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4DF6" w14:textId="639286E9" w:rsidR="006B5A99" w:rsidRPr="000E1CB9" w:rsidRDefault="006B5A99" w:rsidP="006B5A99">
      <w:pPr>
        <w:pStyle w:val="Kopfzeile"/>
        <w:tabs>
          <w:tab w:val="right" w:pos="9638"/>
        </w:tabs>
        <w:rPr>
          <w:sz w:val="24"/>
          <w:szCs w:val="24"/>
        </w:rPr>
      </w:pPr>
      <w:r w:rsidRPr="000E1CB9">
        <w:rPr>
          <w:sz w:val="24"/>
          <w:szCs w:val="24"/>
        </w:rPr>
        <w:t xml:space="preserve">3GPP TSG SA WG-4 </w:t>
      </w:r>
      <w:r w:rsidR="002B67B8" w:rsidRPr="000E1CB9">
        <w:rPr>
          <w:sz w:val="24"/>
          <w:szCs w:val="24"/>
        </w:rPr>
        <w:t># 122 Meeting</w:t>
      </w:r>
      <w:r w:rsidRPr="000E1CB9">
        <w:rPr>
          <w:sz w:val="24"/>
          <w:szCs w:val="24"/>
        </w:rPr>
        <w:tab/>
      </w:r>
      <w:r w:rsidR="002B67B8" w:rsidRPr="000E1CB9">
        <w:rPr>
          <w:sz w:val="24"/>
          <w:szCs w:val="24"/>
        </w:rPr>
        <w:t>S</w:t>
      </w:r>
      <w:r w:rsidR="002B67B8">
        <w:rPr>
          <w:sz w:val="24"/>
          <w:szCs w:val="24"/>
        </w:rPr>
        <w:t>4-</w:t>
      </w:r>
      <w:r w:rsidR="0085173C" w:rsidRPr="0085173C">
        <w:t xml:space="preserve"> </w:t>
      </w:r>
      <w:r w:rsidR="0085173C" w:rsidRPr="0085173C">
        <w:rPr>
          <w:sz w:val="24"/>
          <w:szCs w:val="24"/>
        </w:rPr>
        <w:t>S4-230075</w:t>
      </w:r>
    </w:p>
    <w:p w14:paraId="11DC87C0" w14:textId="3E5D3F36" w:rsidR="006B5A99" w:rsidRPr="002B67B8" w:rsidRDefault="002B67B8" w:rsidP="006B5A99">
      <w:pPr>
        <w:pStyle w:val="Kopfzeile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>
        <w:rPr>
          <w:sz w:val="24"/>
          <w:szCs w:val="24"/>
        </w:rPr>
        <w:t>20</w:t>
      </w:r>
      <w:r w:rsidR="006B5A99" w:rsidRPr="00F42A93">
        <w:rPr>
          <w:sz w:val="24"/>
          <w:szCs w:val="24"/>
          <w:vertAlign w:val="superscript"/>
        </w:rPr>
        <w:t>th</w:t>
      </w:r>
      <w:r w:rsidR="006B5A99">
        <w:rPr>
          <w:sz w:val="24"/>
          <w:szCs w:val="24"/>
        </w:rPr>
        <w:t xml:space="preserve"> </w:t>
      </w:r>
      <w:r>
        <w:rPr>
          <w:sz w:val="24"/>
          <w:szCs w:val="24"/>
        </w:rPr>
        <w:t>– 24</w:t>
      </w:r>
      <w:r w:rsidRPr="000E1C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B5A99">
        <w:rPr>
          <w:sz w:val="24"/>
          <w:szCs w:val="24"/>
        </w:rPr>
        <w:t>February 2023</w:t>
      </w:r>
      <w:r w:rsidRPr="000E1C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E1CB9">
        <w:rPr>
          <w:sz w:val="24"/>
          <w:szCs w:val="24"/>
        </w:rPr>
        <w:t>Revision of S4aV230004</w:t>
      </w:r>
    </w:p>
    <w:p w14:paraId="2E35AA88" w14:textId="16F73207" w:rsidR="006B5A99" w:rsidRPr="00251D80" w:rsidRDefault="006B5A99" w:rsidP="00094DD2">
      <w:pPr>
        <w:pStyle w:val="Guidance"/>
        <w:rPr>
          <w:noProof/>
        </w:rPr>
      </w:pPr>
    </w:p>
    <w:p w14:paraId="1E3F31B6" w14:textId="443A5D88" w:rsidR="006B5A99" w:rsidRPr="00DF5F32" w:rsidRDefault="006B5A99" w:rsidP="00094DD2">
      <w:pPr>
        <w:rPr>
          <w:rFonts w:eastAsia="Batang"/>
          <w:lang w:val="en-US"/>
        </w:rPr>
      </w:pPr>
      <w:r w:rsidRPr="00DF5F32">
        <w:rPr>
          <w:rFonts w:eastAsia="Batang"/>
          <w:lang w:val="en-US"/>
        </w:rPr>
        <w:t>Source:</w:t>
      </w:r>
      <w:r w:rsidRPr="00DF5F32">
        <w:rPr>
          <w:rFonts w:eastAsia="Batang"/>
          <w:lang w:val="en-US"/>
        </w:rPr>
        <w:tab/>
        <w:t>Dolby Laboratories Inc.</w:t>
      </w:r>
      <w:r w:rsidR="00A65E0E">
        <w:rPr>
          <w:rFonts w:eastAsia="Batang"/>
          <w:lang w:val="en-US"/>
        </w:rPr>
        <w:t>, Qualcomm Incorporated, AT&amp;T</w:t>
      </w:r>
      <w:r w:rsidR="008638FC">
        <w:rPr>
          <w:rFonts w:eastAsia="Batang"/>
          <w:lang w:val="en-US"/>
        </w:rPr>
        <w:t xml:space="preserve">, </w:t>
      </w:r>
      <w:r w:rsidR="008638FC" w:rsidRPr="008638FC">
        <w:rPr>
          <w:rFonts w:eastAsia="Batang"/>
          <w:lang w:val="en-US"/>
        </w:rPr>
        <w:t>Philips International B.V.</w:t>
      </w:r>
      <w:r w:rsidR="00C17087">
        <w:rPr>
          <w:rFonts w:eastAsia="Batang"/>
          <w:lang w:val="en-US"/>
        </w:rPr>
        <w:t xml:space="preserve">, </w:t>
      </w:r>
      <w:proofErr w:type="spellStart"/>
      <w:r w:rsidR="00C17087">
        <w:rPr>
          <w:rFonts w:eastAsia="Batang"/>
          <w:lang w:val="en-US"/>
        </w:rPr>
        <w:t>VoiceAge</w:t>
      </w:r>
      <w:proofErr w:type="spellEnd"/>
      <w:r w:rsidR="00C17087">
        <w:rPr>
          <w:rFonts w:eastAsia="Batang"/>
          <w:lang w:val="en-US"/>
        </w:rPr>
        <w:t xml:space="preserve"> Corporation</w:t>
      </w:r>
      <w:ins w:id="1" w:author="Bruhn, Stefan" w:date="2023-02-21T22:20:00Z">
        <w:r w:rsidR="008C7DBA">
          <w:rPr>
            <w:rFonts w:eastAsia="Batang"/>
            <w:lang w:val="en-US"/>
          </w:rPr>
          <w:t>,</w:t>
        </w:r>
      </w:ins>
      <w:ins w:id="2" w:author="Bruhn, Stefan" w:date="2023-02-21T22:21:00Z">
        <w:r w:rsidR="008C7DBA">
          <w:rPr>
            <w:rFonts w:eastAsia="Batang"/>
            <w:lang w:val="en-US"/>
          </w:rPr>
          <w:t xml:space="preserve"> Nokia Corporation, Xiaomi</w:t>
        </w:r>
      </w:ins>
    </w:p>
    <w:p w14:paraId="7962E097" w14:textId="6901E48B" w:rsidR="006B5A99" w:rsidRPr="00DF5F32" w:rsidRDefault="006B5A99" w:rsidP="00094DD2">
      <w:pPr>
        <w:rPr>
          <w:rFonts w:eastAsia="Batang"/>
        </w:rPr>
      </w:pPr>
      <w:r w:rsidRPr="00DF5F32">
        <w:rPr>
          <w:rFonts w:eastAsia="Batang"/>
        </w:rPr>
        <w:t>Title:</w:t>
      </w:r>
      <w:r w:rsidRPr="00DF5F32">
        <w:rPr>
          <w:rFonts w:eastAsia="Batang"/>
        </w:rPr>
        <w:tab/>
        <w:t xml:space="preserve">New WID on </w:t>
      </w:r>
      <w:r w:rsidRPr="00E7433B">
        <w:rPr>
          <w:rFonts w:eastAsia="Batang"/>
          <w:highlight w:val="yellow"/>
          <w:rPrChange w:id="3" w:author="Döhla, Stefan" w:date="2023-02-23T07:10:00Z">
            <w:rPr>
              <w:rFonts w:eastAsia="Batang"/>
            </w:rPr>
          </w:rPrChange>
        </w:rPr>
        <w:t>Split Rendering for Immersive Audio</w:t>
      </w:r>
    </w:p>
    <w:p w14:paraId="2DDA3A5B" w14:textId="1A4EC313" w:rsidR="006B5A99" w:rsidRPr="00DF5F32" w:rsidRDefault="006B5A99" w:rsidP="00094DD2">
      <w:pPr>
        <w:rPr>
          <w:rFonts w:eastAsia="Batang"/>
          <w:lang w:val="en-US"/>
        </w:rPr>
      </w:pPr>
      <w:r w:rsidRPr="00DF5F32">
        <w:rPr>
          <w:rFonts w:eastAsia="Batang"/>
          <w:lang w:val="en-US"/>
        </w:rPr>
        <w:t>Document for:</w:t>
      </w:r>
      <w:r w:rsidRPr="00DF5F32">
        <w:rPr>
          <w:rFonts w:eastAsia="Batang"/>
          <w:lang w:val="en-US"/>
        </w:rPr>
        <w:tab/>
      </w:r>
      <w:r w:rsidR="002B67B8">
        <w:rPr>
          <w:rFonts w:eastAsia="Batang"/>
          <w:lang w:val="en-US"/>
        </w:rPr>
        <w:t>Agreement</w:t>
      </w:r>
    </w:p>
    <w:p w14:paraId="27FD72CD" w14:textId="21BA0F92" w:rsidR="006B5A99" w:rsidRPr="00DF5F32" w:rsidRDefault="006B5A99" w:rsidP="00094DD2">
      <w:pPr>
        <w:rPr>
          <w:rFonts w:eastAsia="Batang"/>
          <w:lang w:val="en-US"/>
        </w:rPr>
      </w:pPr>
      <w:r w:rsidRPr="00DF5F32">
        <w:rPr>
          <w:rFonts w:eastAsia="Batang"/>
          <w:lang w:val="en-US"/>
        </w:rPr>
        <w:t>Agenda Item:</w:t>
      </w:r>
      <w:r w:rsidRPr="00DF5F32">
        <w:rPr>
          <w:rFonts w:eastAsia="Batang"/>
          <w:lang w:val="en-US"/>
        </w:rPr>
        <w:tab/>
      </w:r>
      <w:r w:rsidR="003C428E">
        <w:rPr>
          <w:rFonts w:eastAsia="Batang"/>
          <w:lang w:val="en-US"/>
        </w:rPr>
        <w:t>6.2</w:t>
      </w:r>
    </w:p>
    <w:p w14:paraId="4129EFB9" w14:textId="77777777" w:rsidR="006B5A99" w:rsidRPr="006C2E80" w:rsidRDefault="006B5A99" w:rsidP="00094DD2">
      <w:pPr>
        <w:rPr>
          <w:rFonts w:eastAsia="Batang"/>
          <w:lang w:val="en-US" w:eastAsia="zh-CN"/>
        </w:rPr>
      </w:pPr>
    </w:p>
    <w:p w14:paraId="00DE7077" w14:textId="77777777" w:rsidR="006B5A99" w:rsidRPr="00BC642A" w:rsidRDefault="006B5A99" w:rsidP="006B5A99">
      <w:pPr>
        <w:pStyle w:val="berschrift8"/>
        <w:jc w:val="center"/>
      </w:pPr>
      <w:r w:rsidRPr="001E489F">
        <w:t>3GPP™ Work Item Description</w:t>
      </w:r>
    </w:p>
    <w:p w14:paraId="708D3A0D" w14:textId="77777777" w:rsidR="006B5A99" w:rsidRDefault="006B5A99" w:rsidP="00094DD2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4961C3CA" w14:textId="39C1F8D0" w:rsidR="006C2E80" w:rsidRPr="006C2E80" w:rsidRDefault="008A76FD" w:rsidP="006C2E80">
      <w:pPr>
        <w:pStyle w:val="berschrift8"/>
      </w:pPr>
      <w:r w:rsidRPr="006C2E80">
        <w:t>Title</w:t>
      </w:r>
      <w:r w:rsidR="00985B73" w:rsidRPr="006C2E80">
        <w:t>:</w:t>
      </w:r>
      <w:r w:rsidR="00015138">
        <w:t xml:space="preserve"> </w:t>
      </w:r>
      <w:del w:id="4" w:author="Döhla, Stefan" w:date="2023-02-23T07:40:00Z">
        <w:r w:rsidR="00015138" w:rsidDel="00335322">
          <w:delText xml:space="preserve">Split </w:delText>
        </w:r>
      </w:del>
      <w:r w:rsidR="00015138">
        <w:t xml:space="preserve">Rendering </w:t>
      </w:r>
      <w:del w:id="5" w:author="Döhla, Stefan" w:date="2023-02-23T07:41:00Z">
        <w:r w:rsidR="00015138" w:rsidDel="00335322">
          <w:delText xml:space="preserve">for </w:delText>
        </w:r>
      </w:del>
      <w:ins w:id="6" w:author="Döhla, Stefan" w:date="2023-02-23T07:41:00Z">
        <w:r w:rsidR="00335322">
          <w:t>of</w:t>
        </w:r>
        <w:r w:rsidR="00335322">
          <w:t xml:space="preserve"> </w:t>
        </w:r>
      </w:ins>
      <w:r w:rsidR="00015138">
        <w:t>Immersive Audio</w:t>
      </w:r>
      <w:ins w:id="7" w:author="Döhla, Stefan" w:date="2023-02-23T07:40:00Z">
        <w:r w:rsidR="00335322">
          <w:t xml:space="preserve"> </w:t>
        </w:r>
      </w:ins>
      <w:ins w:id="8" w:author="Döhla, Stefan" w:date="2023-02-23T07:41:00Z">
        <w:r w:rsidR="00335322">
          <w:t>for</w:t>
        </w:r>
      </w:ins>
      <w:ins w:id="9" w:author="Döhla, Stefan" w:date="2023-02-23T07:48:00Z">
        <w:r w:rsidR="00335322">
          <w:t xml:space="preserve"> AR</w:t>
        </w:r>
      </w:ins>
      <w:ins w:id="10" w:author="Döhla, Stefan" w:date="2023-02-23T07:46:00Z">
        <w:r w:rsidR="00335322">
          <w:t xml:space="preserve"> </w:t>
        </w:r>
      </w:ins>
      <w:r w:rsidR="00F41A27" w:rsidRPr="006C2E80">
        <w:tab/>
      </w:r>
    </w:p>
    <w:p w14:paraId="2730900B" w14:textId="32F95913" w:rsidR="003F268E" w:rsidRPr="00BA3A53" w:rsidRDefault="003F268E" w:rsidP="00094DD2">
      <w:pPr>
        <w:pStyle w:val="Guidance"/>
      </w:pPr>
    </w:p>
    <w:p w14:paraId="289CB42C" w14:textId="5CAE4FA5" w:rsidR="006C2E80" w:rsidRDefault="00E13CB2" w:rsidP="006C2E80">
      <w:pPr>
        <w:pStyle w:val="berschrift8"/>
      </w:pPr>
      <w:r>
        <w:t>A</w:t>
      </w:r>
      <w:r w:rsidR="00B078D6">
        <w:t>cronym:</w:t>
      </w:r>
      <w:r w:rsidR="00015138">
        <w:t xml:space="preserve"> </w:t>
      </w:r>
      <w:del w:id="11" w:author="Döhla, Stefan" w:date="2023-02-23T07:41:00Z">
        <w:r w:rsidR="00015138" w:rsidRPr="00E7433B" w:rsidDel="00335322">
          <w:rPr>
            <w:highlight w:val="yellow"/>
            <w:rPrChange w:id="12" w:author="Döhla, Stefan" w:date="2023-02-23T07:10:00Z">
              <w:rPr/>
            </w:rPrChange>
          </w:rPr>
          <w:delText>S</w:delText>
        </w:r>
      </w:del>
      <w:r w:rsidR="00015138" w:rsidRPr="00E7433B">
        <w:rPr>
          <w:highlight w:val="yellow"/>
          <w:rPrChange w:id="13" w:author="Döhla, Stefan" w:date="2023-02-23T07:10:00Z">
            <w:rPr/>
          </w:rPrChange>
        </w:rPr>
        <w:t>RIA</w:t>
      </w:r>
      <w:ins w:id="14" w:author="Döhla, Stefan" w:date="2023-02-23T07:41:00Z">
        <w:r w:rsidR="00335322">
          <w:t>AR</w:t>
        </w:r>
      </w:ins>
      <w:r w:rsidR="006C2E80">
        <w:tab/>
      </w:r>
    </w:p>
    <w:p w14:paraId="0D12AE1F" w14:textId="285B88EF" w:rsidR="00B078D6" w:rsidRDefault="00B078D6" w:rsidP="00094DD2">
      <w:pPr>
        <w:pStyle w:val="Guidance"/>
      </w:pPr>
    </w:p>
    <w:p w14:paraId="679E2B2D" w14:textId="4AA88386" w:rsidR="006C2E80" w:rsidRDefault="00B078D6" w:rsidP="006C2E80">
      <w:pPr>
        <w:pStyle w:val="berschrift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094DD2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71C29792" w:rsidR="003F7142" w:rsidRPr="003975F2" w:rsidRDefault="003F7142" w:rsidP="00765201">
      <w:pPr>
        <w:pStyle w:val="berschrift8"/>
      </w:pPr>
      <w:r w:rsidRPr="003F7142">
        <w:t>Potential target Release:</w:t>
      </w:r>
      <w:r w:rsidR="006C2E80">
        <w:tab/>
      </w:r>
      <w:r w:rsidR="00841C22">
        <w:rPr>
          <w:i/>
          <w:iCs/>
        </w:rPr>
        <w:t>Rel-18</w:t>
      </w:r>
    </w:p>
    <w:p w14:paraId="53277F89" w14:textId="408225A8" w:rsidR="003F7142" w:rsidRPr="006C2E80" w:rsidRDefault="003F7142" w:rsidP="00094DD2">
      <w:pPr>
        <w:pStyle w:val="Guidance"/>
      </w:pPr>
    </w:p>
    <w:p w14:paraId="2D54825D" w14:textId="7F1938E6" w:rsidR="004260A5" w:rsidRDefault="004260A5" w:rsidP="0017242D">
      <w:pPr>
        <w:pStyle w:val="berschrift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094DD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094DD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094DD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094DD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094DD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094DD2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094DD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094DD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A8DC639" w:rsidR="004260A5" w:rsidRDefault="00841C22" w:rsidP="00094DD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60F76FF6" w:rsidR="004260A5" w:rsidRDefault="004260A5" w:rsidP="00094DD2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63811698" w:rsidR="004260A5" w:rsidRDefault="00841C22" w:rsidP="00094DD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094DD2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094DD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66E000DB" w:rsidR="004260A5" w:rsidRDefault="00841C22" w:rsidP="00094DD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7777777" w:rsidR="004260A5" w:rsidRDefault="004260A5" w:rsidP="00094DD2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094DD2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094DD2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094DD2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094DD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094DD2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094DD2">
            <w:pPr>
              <w:pStyle w:val="TAC"/>
            </w:pPr>
          </w:p>
        </w:tc>
        <w:tc>
          <w:tcPr>
            <w:tcW w:w="850" w:type="dxa"/>
          </w:tcPr>
          <w:p w14:paraId="4016B898" w14:textId="0F8F2BDA" w:rsidR="004260A5" w:rsidRDefault="00CD67DB" w:rsidP="00094DD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42B48559" w14:textId="77777777" w:rsidR="004260A5" w:rsidRDefault="004260A5" w:rsidP="00094DD2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094DD2">
            <w:pPr>
              <w:pStyle w:val="TAC"/>
            </w:pPr>
          </w:p>
        </w:tc>
      </w:tr>
    </w:tbl>
    <w:p w14:paraId="3A87B226" w14:textId="77777777" w:rsidR="008A76FD" w:rsidRPr="006C2E80" w:rsidRDefault="008A76FD" w:rsidP="00094DD2"/>
    <w:p w14:paraId="02CA2577" w14:textId="77777777" w:rsidR="00F921F1" w:rsidRDefault="00DA74F3" w:rsidP="006C2E80">
      <w:pPr>
        <w:pStyle w:val="berschrift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berschrift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berschrift3"/>
      </w:pPr>
      <w:r w:rsidRPr="00A36378">
        <w:t>This work item is a …</w:t>
      </w:r>
    </w:p>
    <w:p w14:paraId="03E5240C" w14:textId="7F36F4A8" w:rsidR="00A36378" w:rsidRPr="00A36378" w:rsidRDefault="00A36378" w:rsidP="00094DD2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02920ADD" w:rsidR="004876B9" w:rsidRDefault="00CD67DB" w:rsidP="00094DD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094DD2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37B76A65" w:rsidR="004876B9" w:rsidRPr="00662741" w:rsidRDefault="004876B9" w:rsidP="00094DD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094DD2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094DD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094DD2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094DD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094DD2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094DD2"/>
    <w:p w14:paraId="406F61A6" w14:textId="1480902C" w:rsidR="004876B9" w:rsidRDefault="004876B9" w:rsidP="006C2E80">
      <w:pPr>
        <w:pStyle w:val="berschrift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434AAE6A" w14:textId="75D7CA05" w:rsidR="00746F46" w:rsidRPr="006C2E80" w:rsidRDefault="00746F46" w:rsidP="00094DD2">
      <w:pPr>
        <w:pStyle w:val="Guidance"/>
      </w:pPr>
      <w:r w:rsidRPr="006C2E80">
        <w:t xml:space="preserve"> </w:t>
      </w:r>
    </w:p>
    <w:p w14:paraId="2311EFBA" w14:textId="77777777" w:rsidR="002944FD" w:rsidRPr="009A6092" w:rsidRDefault="002944FD" w:rsidP="00094DD2">
      <w:r>
        <w:lastRenderedPageBreak/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094DD2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094DD2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094DD2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094DD2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094DD2">
            <w:pPr>
              <w:pStyle w:val="TAH"/>
            </w:pPr>
            <w:r>
              <w:t>Title (as in 3GPP Work Plan)</w:t>
            </w:r>
          </w:p>
        </w:tc>
      </w:tr>
      <w:tr w:rsidR="00841C22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3475FB7F" w:rsidR="00841C22" w:rsidRDefault="00841C22" w:rsidP="00094DD2">
            <w:pPr>
              <w:pStyle w:val="TAL"/>
            </w:pPr>
            <w:proofErr w:type="spellStart"/>
            <w:r>
              <w:rPr>
                <w:lang w:val="de-DE"/>
              </w:rPr>
              <w:t>MeCAR</w:t>
            </w:r>
            <w:proofErr w:type="spellEnd"/>
          </w:p>
        </w:tc>
        <w:tc>
          <w:tcPr>
            <w:tcW w:w="1101" w:type="dxa"/>
          </w:tcPr>
          <w:p w14:paraId="6AE820B7" w14:textId="69C8EA5B" w:rsidR="00841C22" w:rsidRDefault="00841C22" w:rsidP="00094DD2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663BF2FB" w14:textId="261D5F76" w:rsidR="00841C22" w:rsidRDefault="00841C22" w:rsidP="00094DD2">
            <w:pPr>
              <w:pStyle w:val="TAL"/>
            </w:pPr>
            <w:r>
              <w:t>950015</w:t>
            </w:r>
          </w:p>
        </w:tc>
        <w:tc>
          <w:tcPr>
            <w:tcW w:w="6010" w:type="dxa"/>
          </w:tcPr>
          <w:p w14:paraId="24E5739B" w14:textId="3E96EAF7" w:rsidR="00841C22" w:rsidRPr="00251D80" w:rsidRDefault="00592734" w:rsidP="00094DD2">
            <w:pPr>
              <w:pStyle w:val="TAL"/>
            </w:pPr>
            <w:r w:rsidRPr="00592734">
              <w:t>Media Capabilities for Augmented Reality</w:t>
            </w:r>
          </w:p>
        </w:tc>
      </w:tr>
      <w:tr w:rsidR="00841C22" w14:paraId="41150A7C" w14:textId="77777777" w:rsidTr="006C2E80">
        <w:trPr>
          <w:cantSplit/>
          <w:jc w:val="center"/>
        </w:trPr>
        <w:tc>
          <w:tcPr>
            <w:tcW w:w="1101" w:type="dxa"/>
          </w:tcPr>
          <w:p w14:paraId="1E857870" w14:textId="02E6FA85" w:rsidR="00841C22" w:rsidRDefault="00841C22" w:rsidP="00094DD2">
            <w:pPr>
              <w:pStyle w:val="TAL"/>
              <w:rPr>
                <w:lang w:val="de-DE"/>
              </w:rPr>
            </w:pPr>
            <w:proofErr w:type="spellStart"/>
            <w:r w:rsidRPr="00BD0CDB">
              <w:rPr>
                <w:lang w:val="fr-FR"/>
              </w:rPr>
              <w:t>IVAS_Codec</w:t>
            </w:r>
            <w:proofErr w:type="spellEnd"/>
          </w:p>
        </w:tc>
        <w:tc>
          <w:tcPr>
            <w:tcW w:w="1101" w:type="dxa"/>
          </w:tcPr>
          <w:p w14:paraId="016A1990" w14:textId="576213AE" w:rsidR="00841C22" w:rsidRDefault="00841C22" w:rsidP="00094DD2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5E63579E" w14:textId="6EEB5BF8" w:rsidR="00841C22" w:rsidRDefault="00841C22" w:rsidP="00094DD2">
            <w:pPr>
              <w:pStyle w:val="TAL"/>
            </w:pPr>
            <w:r>
              <w:rPr>
                <w:lang w:val="fr-FR"/>
              </w:rPr>
              <w:t>770024</w:t>
            </w:r>
          </w:p>
        </w:tc>
        <w:tc>
          <w:tcPr>
            <w:tcW w:w="6010" w:type="dxa"/>
          </w:tcPr>
          <w:p w14:paraId="24252BFB" w14:textId="498D6322" w:rsidR="00841C22" w:rsidRPr="00251D80" w:rsidRDefault="00841C22" w:rsidP="00094DD2">
            <w:pPr>
              <w:pStyle w:val="TAL"/>
            </w:pPr>
            <w:r w:rsidRPr="00841C22">
              <w:t>EVS Codec Extension for Immersive Voice and Audio Services</w:t>
            </w:r>
          </w:p>
        </w:tc>
      </w:tr>
    </w:tbl>
    <w:p w14:paraId="7C3FBD77" w14:textId="77777777" w:rsidR="004876B9" w:rsidRDefault="004876B9" w:rsidP="00094DD2"/>
    <w:p w14:paraId="34548301" w14:textId="77777777" w:rsidR="004876B9" w:rsidRDefault="004876B9" w:rsidP="001C5C86">
      <w:pPr>
        <w:pStyle w:val="berschrift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654E52F6" w:rsidR="00746F46" w:rsidRPr="006C2E80" w:rsidRDefault="00746F46" w:rsidP="00094DD2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094DD2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094DD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094DD2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094DD2">
            <w:pPr>
              <w:pStyle w:val="TAH"/>
            </w:pPr>
            <w:r>
              <w:t>Nature of relationship</w:t>
            </w:r>
          </w:p>
        </w:tc>
      </w:tr>
      <w:tr w:rsidR="00030555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8296D46" w:rsidR="00030555" w:rsidRDefault="00030555" w:rsidP="00094DD2">
            <w:pPr>
              <w:pStyle w:val="TAL"/>
            </w:pPr>
            <w:r>
              <w:rPr>
                <w:rFonts w:eastAsia="Arial"/>
              </w:rPr>
              <w:t>880011</w:t>
            </w:r>
          </w:p>
        </w:tc>
        <w:tc>
          <w:tcPr>
            <w:tcW w:w="3326" w:type="dxa"/>
          </w:tcPr>
          <w:p w14:paraId="6AD6B1DF" w14:textId="485204A6" w:rsidR="00030555" w:rsidRDefault="00030555" w:rsidP="00094DD2">
            <w:pPr>
              <w:pStyle w:val="TAL"/>
            </w:pPr>
            <w:r>
              <w:rPr>
                <w:rFonts w:eastAsia="Arial"/>
              </w:rPr>
              <w:t>Study on 5G Glass-type AR/MR Devices</w:t>
            </w:r>
          </w:p>
        </w:tc>
        <w:tc>
          <w:tcPr>
            <w:tcW w:w="5099" w:type="dxa"/>
          </w:tcPr>
          <w:p w14:paraId="4972B8BD" w14:textId="1751C1D5" w:rsidR="00030555" w:rsidRPr="00251D80" w:rsidRDefault="00030555" w:rsidP="00094DD2">
            <w:pPr>
              <w:pStyle w:val="Guidance"/>
            </w:pPr>
            <w:r>
              <w:rPr>
                <w:rFonts w:eastAsia="Arial"/>
              </w:rPr>
              <w:t>Study on the support of AR/MR with 5G glass-type devices. TR 26.998 concludes 5G Real-time Communication as an area for potential standardisation.</w:t>
            </w:r>
          </w:p>
        </w:tc>
      </w:tr>
      <w:tr w:rsidR="00D904E4" w14:paraId="2AEF518E" w14:textId="77777777" w:rsidTr="006C2E80">
        <w:trPr>
          <w:cantSplit/>
          <w:jc w:val="center"/>
        </w:trPr>
        <w:tc>
          <w:tcPr>
            <w:tcW w:w="1101" w:type="dxa"/>
          </w:tcPr>
          <w:p w14:paraId="724F3211" w14:textId="2377A2B0" w:rsidR="00D904E4" w:rsidRDefault="00D904E4" w:rsidP="00094DD2">
            <w:pPr>
              <w:pStyle w:val="TAL"/>
              <w:rPr>
                <w:rFonts w:eastAsia="Arial"/>
              </w:rPr>
            </w:pPr>
            <w:r w:rsidRPr="00BA1CE8">
              <w:t>960045</w:t>
            </w:r>
          </w:p>
        </w:tc>
        <w:tc>
          <w:tcPr>
            <w:tcW w:w="3326" w:type="dxa"/>
          </w:tcPr>
          <w:p w14:paraId="6340B973" w14:textId="33E45C11" w:rsidR="00D904E4" w:rsidRDefault="00D904E4" w:rsidP="00094DD2">
            <w:pPr>
              <w:pStyle w:val="TAL"/>
              <w:rPr>
                <w:rFonts w:eastAsia="Arial"/>
              </w:rPr>
            </w:pPr>
            <w:r>
              <w:t>Split Rendering Media Service Enabler</w:t>
            </w:r>
          </w:p>
        </w:tc>
        <w:tc>
          <w:tcPr>
            <w:tcW w:w="5099" w:type="dxa"/>
          </w:tcPr>
          <w:p w14:paraId="4517539C" w14:textId="4179B3A1" w:rsidR="00D904E4" w:rsidRDefault="00A4594D" w:rsidP="00094DD2">
            <w:pPr>
              <w:pStyle w:val="Guidance"/>
              <w:rPr>
                <w:rFonts w:eastAsia="Arial"/>
              </w:rPr>
            </w:pPr>
            <w:r>
              <w:rPr>
                <w:rFonts w:eastAsia="Arial"/>
              </w:rPr>
              <w:t xml:space="preserve">SR_MSE is considered orthogonal as it explicitly excludes </w:t>
            </w:r>
            <w:r>
              <w:t>transcoding or AR conversational use cases.</w:t>
            </w:r>
            <w:r>
              <w:rPr>
                <w:rFonts w:eastAsia="Arial"/>
              </w:rPr>
              <w:t xml:space="preserve"> </w:t>
            </w:r>
            <w:r w:rsidR="002B67B8">
              <w:rPr>
                <w:rFonts w:eastAsia="Arial"/>
              </w:rPr>
              <w:t>No specific impact is expected on SR_MSE work or vice-versa.</w:t>
            </w:r>
          </w:p>
        </w:tc>
      </w:tr>
      <w:tr w:rsidR="00A4594D" w14:paraId="76CC09DB" w14:textId="77777777" w:rsidTr="006C2E80">
        <w:trPr>
          <w:cantSplit/>
          <w:jc w:val="center"/>
        </w:trPr>
        <w:tc>
          <w:tcPr>
            <w:tcW w:w="1101" w:type="dxa"/>
          </w:tcPr>
          <w:p w14:paraId="13A12190" w14:textId="250EF387" w:rsidR="00A4594D" w:rsidRPr="00BA1CE8" w:rsidRDefault="00A4594D" w:rsidP="00094DD2">
            <w:pPr>
              <w:pStyle w:val="TAL"/>
            </w:pPr>
            <w:r>
              <w:t>830005</w:t>
            </w:r>
          </w:p>
        </w:tc>
        <w:tc>
          <w:tcPr>
            <w:tcW w:w="3326" w:type="dxa"/>
          </w:tcPr>
          <w:p w14:paraId="279154F9" w14:textId="72D23C04" w:rsidR="00A4594D" w:rsidRDefault="00A4594D" w:rsidP="00094DD2">
            <w:pPr>
              <w:pStyle w:val="TAL"/>
            </w:pPr>
            <w:r w:rsidRPr="00A4594D">
              <w:t>Terminal Audio quality performance and Test methods for Immersive Audio Services</w:t>
            </w:r>
          </w:p>
        </w:tc>
        <w:tc>
          <w:tcPr>
            <w:tcW w:w="5099" w:type="dxa"/>
          </w:tcPr>
          <w:p w14:paraId="0D75AF20" w14:textId="2C0AD2FB" w:rsidR="00A4594D" w:rsidRDefault="00A4594D" w:rsidP="00094DD2">
            <w:pPr>
              <w:pStyle w:val="Guidance"/>
              <w:rPr>
                <w:rFonts w:eastAsia="Arial"/>
              </w:rPr>
            </w:pPr>
            <w:r>
              <w:rPr>
                <w:rFonts w:eastAsia="Arial"/>
              </w:rPr>
              <w:t xml:space="preserve">No specific impact is expected on ATIAS work </w:t>
            </w:r>
            <w:r w:rsidR="002B67B8">
              <w:rPr>
                <w:rFonts w:eastAsia="Arial"/>
              </w:rPr>
              <w:t xml:space="preserve">or vice-versa. Acoustic performance and test methods of/for glass-type devices would fully remain under ATIAS scope. </w:t>
            </w:r>
          </w:p>
        </w:tc>
      </w:tr>
    </w:tbl>
    <w:p w14:paraId="6BC7072F" w14:textId="77777777" w:rsidR="006C2E80" w:rsidRDefault="006C2E80" w:rsidP="00094DD2">
      <w:pPr>
        <w:pStyle w:val="FP"/>
      </w:pPr>
    </w:p>
    <w:p w14:paraId="3AE37009" w14:textId="2AAA1135" w:rsidR="0030045C" w:rsidRDefault="0030045C" w:rsidP="00094DD2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5962F6F8" w14:textId="5785E3C1" w:rsidR="0017242D" w:rsidRPr="006C2E80" w:rsidRDefault="0017242D" w:rsidP="00094DD2">
      <w:r>
        <w:t>None</w:t>
      </w:r>
    </w:p>
    <w:p w14:paraId="50486701" w14:textId="6B21D002" w:rsidR="00FD3A4E" w:rsidRDefault="008A76FD" w:rsidP="00B96AF2">
      <w:pPr>
        <w:pStyle w:val="berschrift1"/>
      </w:pPr>
      <w:r>
        <w:t>3</w:t>
      </w:r>
      <w:r>
        <w:tab/>
        <w:t>Justification</w:t>
      </w:r>
    </w:p>
    <w:p w14:paraId="5B2F691B" w14:textId="5D0973D4" w:rsidR="00ED0256" w:rsidRDefault="00ED0256" w:rsidP="00094DD2">
      <w:r>
        <w:t xml:space="preserve">Work currently carried out under the </w:t>
      </w:r>
      <w:proofErr w:type="spellStart"/>
      <w:r>
        <w:t>MeCAR</w:t>
      </w:r>
      <w:proofErr w:type="spellEnd"/>
      <w:r>
        <w:t xml:space="preserve"> and related work items assumes a common XR Baseline Client architecture. An essential characteristic is that </w:t>
      </w:r>
      <w:del w:id="15" w:author="Bruhn, Stefan" w:date="2023-02-22T13:48:00Z">
        <w:r w:rsidDel="00E3507D">
          <w:delText xml:space="preserve">for both visual and audio media components </w:delText>
        </w:r>
      </w:del>
      <w:r>
        <w:t>a functional split is envisioned between a</w:t>
      </w:r>
      <w:r w:rsidRPr="004A0581">
        <w:t xml:space="preserve"> Presentation Engine</w:t>
      </w:r>
      <w:r>
        <w:t xml:space="preserve"> comprising </w:t>
      </w:r>
      <w:r w:rsidRPr="004A0581">
        <w:t>a set of composite renderers</w:t>
      </w:r>
      <w:r w:rsidR="00EC22A0">
        <w:t xml:space="preserve"> </w:t>
      </w:r>
      <w:del w:id="16" w:author="Döhla, Stefan" w:date="2023-02-23T07:13:00Z">
        <w:r w:rsidR="00826CC0" w:rsidDel="00E7433B">
          <w:delText xml:space="preserve">(“pre-renderer”) </w:delText>
        </w:r>
      </w:del>
      <w:r w:rsidR="00EC22A0">
        <w:t>that are controlled by a</w:t>
      </w:r>
      <w:r w:rsidRPr="004A0581">
        <w:t xml:space="preserve"> Scene Manager</w:t>
      </w:r>
      <w:r>
        <w:t xml:space="preserve"> and an XR Runtime performing </w:t>
      </w:r>
      <w:r w:rsidRPr="00FC4AAD">
        <w:t xml:space="preserve">a set of functions that interface with a platform to perform commonly required </w:t>
      </w:r>
      <w:del w:id="17" w:author="Döhla, Stefan" w:date="2023-02-23T07:17:00Z">
        <w:r w:rsidR="00EC22A0" w:rsidDel="00E7433B">
          <w:delText xml:space="preserve">post-rendering </w:delText>
        </w:r>
      </w:del>
      <w:r w:rsidRPr="00FC4AAD">
        <w:t>operations</w:t>
      </w:r>
      <w:ins w:id="18" w:author="Döhla, Stefan" w:date="2023-02-23T07:18:00Z">
        <w:r w:rsidR="00E7433B">
          <w:t>, e.g. post-rendering,</w:t>
        </w:r>
      </w:ins>
      <w:r w:rsidR="00EC22A0">
        <w:t xml:space="preserve"> </w:t>
      </w:r>
      <w:del w:id="19" w:author="Döhla, Stefan" w:date="2023-02-23T07:18:00Z">
        <w:r w:rsidR="00826CC0" w:rsidDel="00E7433B">
          <w:delText xml:space="preserve">(“post-renderer”) </w:delText>
        </w:r>
      </w:del>
      <w:r w:rsidR="00EC22A0">
        <w:t xml:space="preserve">prior to </w:t>
      </w:r>
      <w:r w:rsidR="00D904E4">
        <w:t>final output</w:t>
      </w:r>
      <w:r w:rsidRPr="00FC4AAD">
        <w:t>.</w:t>
      </w:r>
      <w:r>
        <w:t xml:space="preserve"> </w:t>
      </w:r>
      <w:del w:id="20" w:author="Bruhn, Stefan" w:date="2023-02-22T21:56:00Z">
        <w:r w:rsidDel="006A49AD">
          <w:delText xml:space="preserve">Part of the XR Runtime is an Audio Subsystem that may in its </w:delText>
        </w:r>
        <w:r w:rsidR="00826CC0" w:rsidDel="006A49AD">
          <w:delText>post-rendering</w:delText>
        </w:r>
        <w:r w:rsidDel="006A49AD">
          <w:delText xml:space="preserve"> operations adjust the audio data received from the Presentation Engine to match the visual rendering. </w:delText>
        </w:r>
      </w:del>
      <w:r w:rsidR="009D0634">
        <w:t xml:space="preserve">The relevant interface between Presentation engine and XR Runtime may be a </w:t>
      </w:r>
      <w:ins w:id="21" w:author="Bruhn, Stefan" w:date="2023-02-19T20:35:00Z">
        <w:r w:rsidR="009D0634">
          <w:t xml:space="preserve">5G </w:t>
        </w:r>
      </w:ins>
      <w:r w:rsidR="009D0634">
        <w:t xml:space="preserve">physical interface between, e.g., </w:t>
      </w:r>
      <w:ins w:id="22" w:author="Bruhn, Stefan" w:date="2023-02-19T22:36:00Z">
        <w:r w:rsidR="009D0634">
          <w:t xml:space="preserve">between </w:t>
        </w:r>
      </w:ins>
      <w:r w:rsidR="009D0634">
        <w:t>a smartphone</w:t>
      </w:r>
      <w:ins w:id="23" w:author="Bruhn, Stefan" w:date="2023-02-19T20:39:00Z">
        <w:r w:rsidR="009D0634">
          <w:t xml:space="preserve"> or 5G EDGE</w:t>
        </w:r>
      </w:ins>
      <w:r w:rsidR="009D0634">
        <w:t xml:space="preserve"> and </w:t>
      </w:r>
      <w:ins w:id="24" w:author="Bruhn, Stefan" w:date="2023-02-22T14:17:00Z">
        <w:r w:rsidR="00486745">
          <w:t>a lightweight device (</w:t>
        </w:r>
      </w:ins>
      <w:r w:rsidR="009D0634">
        <w:t>AR glasses</w:t>
      </w:r>
      <w:ins w:id="25" w:author="Bruhn, Stefan" w:date="2023-02-22T14:17:00Z">
        <w:r w:rsidR="00486745">
          <w:t>)</w:t>
        </w:r>
      </w:ins>
      <w:ins w:id="26" w:author="Bruhn, Stefan" w:date="2023-02-19T20:35:00Z">
        <w:r w:rsidR="009D0634">
          <w:t xml:space="preserve"> like those con</w:t>
        </w:r>
      </w:ins>
      <w:ins w:id="27" w:author="Bruhn, Stefan" w:date="2023-02-19T20:36:00Z">
        <w:r w:rsidR="009D0634">
          <w:t>sidered in</w:t>
        </w:r>
      </w:ins>
      <w:del w:id="28" w:author="Bruhn, Stefan" w:date="2023-02-19T20:36:00Z">
        <w:r w:rsidR="009D0634" w:rsidDel="00040E17">
          <w:delText>.</w:delText>
        </w:r>
      </w:del>
      <w:r w:rsidR="009D0634">
        <w:t xml:space="preserve"> </w:t>
      </w:r>
      <w:r w:rsidR="009D0634" w:rsidRPr="00937D96">
        <w:rPr>
          <w:lang w:eastAsia="ko-KR"/>
        </w:rPr>
        <w:t xml:space="preserve">5G </w:t>
      </w:r>
      <w:proofErr w:type="spellStart"/>
      <w:r w:rsidR="009D0634" w:rsidRPr="00937D96">
        <w:rPr>
          <w:lang w:eastAsia="ko-KR"/>
        </w:rPr>
        <w:t>EDGe</w:t>
      </w:r>
      <w:proofErr w:type="spellEnd"/>
      <w:r w:rsidR="009D0634" w:rsidRPr="00937D96">
        <w:rPr>
          <w:lang w:eastAsia="ko-KR"/>
        </w:rPr>
        <w:t xml:space="preserve">-Dependent AR </w:t>
      </w:r>
      <w:r w:rsidR="009D0634">
        <w:rPr>
          <w:lang w:eastAsia="ko-KR"/>
        </w:rPr>
        <w:t xml:space="preserve">(EDGAR) </w:t>
      </w:r>
      <w:r w:rsidR="009D0634">
        <w:t xml:space="preserve">and </w:t>
      </w:r>
      <w:r w:rsidR="009D0634">
        <w:rPr>
          <w:lang w:eastAsia="ko-KR"/>
        </w:rPr>
        <w:t>5G Wireless Tethered AR UEs</w:t>
      </w:r>
      <w:del w:id="29" w:author="Bruhn, Stefan" w:date="2023-02-19T20:37:00Z">
        <w:r w:rsidR="009D0634" w:rsidDel="00CA0D09">
          <w:rPr>
            <w:lang w:eastAsia="ko-KR"/>
          </w:rPr>
          <w:delText xml:space="preserve"> with a wireless interface (e.g., 5G, WLAN, Bluetooth)</w:delText>
        </w:r>
      </w:del>
      <w:r w:rsidR="009D0634">
        <w:rPr>
          <w:lang w:eastAsia="ko-KR"/>
        </w:rPr>
        <w:t xml:space="preserve"> as described in </w:t>
      </w:r>
      <w:r w:rsidR="009D0634">
        <w:t>3GPP TR 26.998</w:t>
      </w:r>
      <w:del w:id="30" w:author="Bruhn, Stefan" w:date="2023-02-19T20:37:00Z">
        <w:r w:rsidR="009D0634" w:rsidDel="00CA0D09">
          <w:delText xml:space="preserve"> also rely on a corresponding functional split between Presentation Engine (located in the 5G Edge or in a 5G UE) and XR Runtime (located in the AR glasses)</w:delText>
        </w:r>
      </w:del>
      <w:r w:rsidR="009D0634">
        <w:rPr>
          <w:lang w:eastAsia="ko-KR"/>
        </w:rPr>
        <w:t>.</w:t>
      </w:r>
      <w:ins w:id="31" w:author="Bruhn, Stefan" w:date="2023-02-22T13:49:00Z">
        <w:r w:rsidR="00E3507D">
          <w:rPr>
            <w:lang w:eastAsia="ko-KR"/>
          </w:rPr>
          <w:t xml:space="preserve"> </w:t>
        </w:r>
      </w:ins>
    </w:p>
    <w:p w14:paraId="0B1848E0" w14:textId="47303C7B" w:rsidR="00015138" w:rsidDel="006A49AD" w:rsidRDefault="00015138" w:rsidP="00094DD2">
      <w:pPr>
        <w:rPr>
          <w:del w:id="32" w:author="Bruhn, Stefan" w:date="2023-02-22T21:56:00Z"/>
        </w:rPr>
      </w:pPr>
      <w:del w:id="33" w:author="Bruhn, Stefan" w:date="2023-02-22T13:51:00Z">
        <w:r w:rsidDel="00E3507D">
          <w:rPr>
            <w:noProof/>
          </w:rPr>
          <w:lastRenderedPageBreak/>
          <w:drawing>
            <wp:inline distT="0" distB="0" distL="0" distR="0" wp14:anchorId="33D9BE0B" wp14:editId="208D0996">
              <wp:extent cx="5936615" cy="4138930"/>
              <wp:effectExtent l="0" t="0" r="6985" b="0"/>
              <wp:docPr id="1" name="Picture 1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413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B069DB" w14:textId="56C2C2A0" w:rsidR="00015138" w:rsidRPr="000E7B1A" w:rsidDel="00E3507D" w:rsidRDefault="00015138" w:rsidP="00094DD2">
      <w:pPr>
        <w:rPr>
          <w:del w:id="34" w:author="Bruhn, Stefan" w:date="2023-02-22T13:51:00Z"/>
          <w:lang w:eastAsia="en-GB"/>
        </w:rPr>
      </w:pPr>
      <w:del w:id="35" w:author="Bruhn, Stefan" w:date="2023-02-22T13:51:00Z">
        <w:r w:rsidDel="00E3507D">
          <w:delText xml:space="preserve">Figure </w:delText>
        </w:r>
        <w:r w:rsidDel="00E3507D">
          <w:rPr>
            <w:rFonts w:ascii="Arial" w:eastAsia="SimSun" w:hAnsi="Arial"/>
            <w:i/>
            <w:iCs/>
            <w:color w:val="44546A" w:themeColor="text2"/>
            <w:sz w:val="18"/>
            <w:szCs w:val="18"/>
            <w:lang w:eastAsia="en-US"/>
          </w:rPr>
          <w:fldChar w:fldCharType="begin"/>
        </w:r>
        <w:r w:rsidDel="00E3507D">
          <w:delInstrText xml:space="preserve"> SEQ Figure \* ARABIC </w:delInstrText>
        </w:r>
        <w:r w:rsidDel="00E3507D">
          <w:rPr>
            <w:rFonts w:ascii="Arial" w:eastAsia="SimSun" w:hAnsi="Arial"/>
            <w:i/>
            <w:iCs/>
            <w:color w:val="44546A" w:themeColor="text2"/>
            <w:sz w:val="18"/>
            <w:szCs w:val="18"/>
            <w:lang w:eastAsia="en-US"/>
          </w:rPr>
          <w:fldChar w:fldCharType="separate"/>
        </w:r>
        <w:r w:rsidR="005B2852" w:rsidDel="00E3507D">
          <w:rPr>
            <w:noProof/>
          </w:rPr>
          <w:delText>1</w:delText>
        </w:r>
        <w:r w:rsidDel="00E3507D">
          <w:rPr>
            <w:rFonts w:ascii="Arial" w:eastAsia="SimSun" w:hAnsi="Arial"/>
            <w:i/>
            <w:iCs/>
            <w:noProof/>
            <w:color w:val="44546A" w:themeColor="text2"/>
            <w:sz w:val="18"/>
            <w:szCs w:val="18"/>
            <w:lang w:eastAsia="en-US"/>
          </w:rPr>
          <w:fldChar w:fldCharType="end"/>
        </w:r>
        <w:r w:rsidDel="00E3507D">
          <w:delText xml:space="preserve"> - XR Baseline Client architecture [S4-221577]</w:delText>
        </w:r>
      </w:del>
    </w:p>
    <w:p w14:paraId="7BCD3933" w14:textId="77777777" w:rsidR="00015138" w:rsidRDefault="00015138" w:rsidP="00094DD2"/>
    <w:p w14:paraId="6627B599" w14:textId="649EA188" w:rsidR="00ED0256" w:rsidRDefault="00ED0256" w:rsidP="00094DD2">
      <w:r>
        <w:t xml:space="preserve">The functional split </w:t>
      </w:r>
      <w:ins w:id="36" w:author="Bruhn, Stefan" w:date="2023-02-22T13:52:00Z">
        <w:r w:rsidR="00E3507D">
          <w:t xml:space="preserve">assumed in split renderer architectures </w:t>
        </w:r>
      </w:ins>
      <w:r>
        <w:t xml:space="preserve">is a result of stringent implementation and operational requirements applicable for rendering of XR media on AR glasses. </w:t>
      </w:r>
      <w:ins w:id="37" w:author="Bruhn, Stefan" w:date="2023-02-22T13:57:00Z">
        <w:r w:rsidR="006A1ECB">
          <w:t xml:space="preserve">For </w:t>
        </w:r>
      </w:ins>
      <w:ins w:id="38" w:author="Bruhn, Stefan" w:date="2023-02-22T14:14:00Z">
        <w:r w:rsidR="00486745">
          <w:t xml:space="preserve">head-tracked </w:t>
        </w:r>
      </w:ins>
      <w:ins w:id="39" w:author="Bruhn, Stefan" w:date="2023-02-22T13:57:00Z">
        <w:r w:rsidR="006A1ECB">
          <w:t xml:space="preserve">immersive audio, the need to rely on a split renderer </w:t>
        </w:r>
      </w:ins>
      <w:ins w:id="40" w:author="Bruhn, Stefan" w:date="2023-02-22T13:58:00Z">
        <w:r w:rsidR="006A1ECB">
          <w:t xml:space="preserve">architecture, may </w:t>
        </w:r>
      </w:ins>
      <w:ins w:id="41" w:author="Bruhn, Stefan" w:date="2023-02-22T15:25:00Z">
        <w:r w:rsidR="00C913E4">
          <w:t>depend</w:t>
        </w:r>
      </w:ins>
      <w:ins w:id="42" w:author="Bruhn, Stefan" w:date="2023-02-22T13:58:00Z">
        <w:r w:rsidR="006A1ECB">
          <w:t xml:space="preserve"> on various factors among which the </w:t>
        </w:r>
      </w:ins>
      <w:ins w:id="43" w:author="Bruhn, Stefan" w:date="2023-02-22T14:00:00Z">
        <w:r w:rsidR="006A1ECB">
          <w:t xml:space="preserve">round-trip </w:t>
        </w:r>
      </w:ins>
      <w:ins w:id="44" w:author="Bruhn, Stefan" w:date="2023-02-22T13:58:00Z">
        <w:r w:rsidR="006A1ECB">
          <w:t>latency between the renderer in the presentation eng</w:t>
        </w:r>
      </w:ins>
      <w:ins w:id="45" w:author="Bruhn, Stefan" w:date="2023-02-22T13:59:00Z">
        <w:r w:rsidR="006A1ECB">
          <w:t xml:space="preserve">ine and the </w:t>
        </w:r>
      </w:ins>
      <w:ins w:id="46" w:author="Bruhn, Stefan" w:date="2023-02-22T14:18:00Z">
        <w:r w:rsidR="00486745">
          <w:t>lightweight</w:t>
        </w:r>
      </w:ins>
      <w:ins w:id="47" w:author="Bruhn, Stefan" w:date="2023-02-22T13:59:00Z">
        <w:r w:rsidR="006A1ECB">
          <w:t xml:space="preserve"> device is a decisive parameter. There are scenarios where th</w:t>
        </w:r>
      </w:ins>
      <w:ins w:id="48" w:author="Bruhn, Stefan" w:date="2023-02-22T14:01:00Z">
        <w:r w:rsidR="006A1ECB">
          <w:t>is</w:t>
        </w:r>
      </w:ins>
      <w:ins w:id="49" w:author="Bruhn, Stefan" w:date="2023-02-22T13:59:00Z">
        <w:r w:rsidR="006A1ECB">
          <w:t xml:space="preserve"> latency </w:t>
        </w:r>
      </w:ins>
      <w:ins w:id="50" w:author="Bruhn, Stefan" w:date="2023-02-22T14:00:00Z">
        <w:r w:rsidR="006A1ECB">
          <w:t xml:space="preserve">is substantial and </w:t>
        </w:r>
      </w:ins>
      <w:ins w:id="51" w:author="Bruhn, Stefan" w:date="2023-02-22T14:01:00Z">
        <w:r w:rsidR="006A1ECB">
          <w:t>exceeding acceptable motion to sound latency limits</w:t>
        </w:r>
      </w:ins>
      <w:ins w:id="52" w:author="Bruhn, Stefan" w:date="2023-02-22T14:02:00Z">
        <w:r w:rsidR="006A1ECB">
          <w:t xml:space="preserve"> (see TR 26.918) in which the choice is to adopt a split rendering app</w:t>
        </w:r>
      </w:ins>
      <w:ins w:id="53" w:author="Bruhn, Stefan" w:date="2023-02-22T14:03:00Z">
        <w:r w:rsidR="006A1ECB">
          <w:t>roach for audio in a similar way as for video or to carry ou</w:t>
        </w:r>
      </w:ins>
      <w:ins w:id="54" w:author="Bruhn, Stefan" w:date="2023-02-23T05:31:00Z">
        <w:r w:rsidR="00BD3027">
          <w:t>t</w:t>
        </w:r>
      </w:ins>
      <w:ins w:id="55" w:author="Bruhn, Stefan" w:date="2023-02-22T14:03:00Z">
        <w:r w:rsidR="006A1ECB">
          <w:t xml:space="preserve"> audio rendering on the </w:t>
        </w:r>
      </w:ins>
      <w:ins w:id="56" w:author="Bruhn, Stefan" w:date="2023-02-22T14:18:00Z">
        <w:r w:rsidR="00486745">
          <w:t>lightweight</w:t>
        </w:r>
      </w:ins>
      <w:ins w:id="57" w:author="Bruhn, Stefan" w:date="2023-02-22T14:04:00Z">
        <w:r w:rsidR="006A1ECB">
          <w:t xml:space="preserve"> device provided it does not exceed its strict comple</w:t>
        </w:r>
      </w:ins>
      <w:ins w:id="58" w:author="Bruhn, Stefan" w:date="2023-02-22T14:05:00Z">
        <w:r w:rsidR="00486745">
          <w:t>xity constraints</w:t>
        </w:r>
      </w:ins>
      <w:ins w:id="59" w:author="Bruhn, Stefan" w:date="2023-02-22T14:06:00Z">
        <w:r w:rsidR="00486745">
          <w:t xml:space="preserve">. In other scenarios, that latency may be low, in which </w:t>
        </w:r>
      </w:ins>
      <w:ins w:id="60" w:author="Bruhn, Stefan" w:date="2023-02-23T05:32:00Z">
        <w:r w:rsidR="00BD3027">
          <w:t xml:space="preserve">case </w:t>
        </w:r>
      </w:ins>
      <w:ins w:id="61" w:author="Bruhn, Stefan" w:date="2023-02-22T14:07:00Z">
        <w:r w:rsidR="00486745">
          <w:t xml:space="preserve">head-tracked </w:t>
        </w:r>
      </w:ins>
      <w:ins w:id="62" w:author="Bruhn, Stefan" w:date="2023-02-22T14:06:00Z">
        <w:r w:rsidR="00486745">
          <w:t>binaur</w:t>
        </w:r>
      </w:ins>
      <w:ins w:id="63" w:author="Bruhn, Stefan" w:date="2023-02-22T14:07:00Z">
        <w:r w:rsidR="00486745">
          <w:t xml:space="preserve">al </w:t>
        </w:r>
      </w:ins>
      <w:ins w:id="64" w:author="Bruhn, Stefan" w:date="2023-02-22T15:29:00Z">
        <w:r w:rsidR="00C913E4">
          <w:t>pre-</w:t>
        </w:r>
      </w:ins>
      <w:ins w:id="65" w:author="Bruhn, Stefan" w:date="2023-02-22T14:07:00Z">
        <w:r w:rsidR="00486745">
          <w:t xml:space="preserve">rendering can be done </w:t>
        </w:r>
      </w:ins>
      <w:ins w:id="66" w:author="Bruhn, Stefan" w:date="2023-02-22T14:11:00Z">
        <w:r w:rsidR="00486745">
          <w:t xml:space="preserve">by the renderer in the presentation engine while the </w:t>
        </w:r>
      </w:ins>
      <w:ins w:id="67" w:author="Bruhn, Stefan" w:date="2023-02-22T15:29:00Z">
        <w:r w:rsidR="00C913E4">
          <w:t>post-</w:t>
        </w:r>
      </w:ins>
      <w:ins w:id="68" w:author="Bruhn, Stefan" w:date="2023-02-22T14:11:00Z">
        <w:r w:rsidR="00486745">
          <w:t xml:space="preserve">rendering by the </w:t>
        </w:r>
      </w:ins>
      <w:ins w:id="69" w:author="Bruhn, Stefan" w:date="2023-02-22T14:18:00Z">
        <w:r w:rsidR="00486745">
          <w:t>lightweight</w:t>
        </w:r>
      </w:ins>
      <w:ins w:id="70" w:author="Bruhn, Stefan" w:date="2023-02-22T14:11:00Z">
        <w:r w:rsidR="00486745">
          <w:t xml:space="preserve"> device </w:t>
        </w:r>
      </w:ins>
      <w:ins w:id="71" w:author="Bruhn, Stefan" w:date="2023-02-22T15:29:00Z">
        <w:r w:rsidR="00C913E4">
          <w:t>means directly</w:t>
        </w:r>
      </w:ins>
      <w:ins w:id="72" w:author="Bruhn, Stefan" w:date="2023-02-22T14:12:00Z">
        <w:r w:rsidR="00486745">
          <w:t xml:space="preserve"> outputting </w:t>
        </w:r>
      </w:ins>
      <w:ins w:id="73" w:author="Bruhn, Stefan" w:date="2023-02-22T15:29:00Z">
        <w:r w:rsidR="00C913E4">
          <w:t>the</w:t>
        </w:r>
      </w:ins>
      <w:ins w:id="74" w:author="Bruhn, Stefan" w:date="2023-02-22T14:12:00Z">
        <w:r w:rsidR="00486745">
          <w:t xml:space="preserve"> pre-rendered binaural audio signal.</w:t>
        </w:r>
      </w:ins>
      <w:ins w:id="75" w:author="Bruhn, Stefan" w:date="2023-02-22T14:00:00Z">
        <w:r w:rsidR="006A1ECB">
          <w:t xml:space="preserve"> </w:t>
        </w:r>
      </w:ins>
      <w:del w:id="76" w:author="Bruhn, Stefan" w:date="2023-02-22T14:15:00Z">
        <w:r w:rsidDel="00486745">
          <w:delText>On the one hand, the operations on the glasses are strictly complexity constrained</w:delText>
        </w:r>
        <w:r w:rsidDel="00486745">
          <w:rPr>
            <w:lang w:val="en-US"/>
          </w:rPr>
          <w:delText>. On the other hand, the interface between Presentation Engine and XR Runtime may impose other constraints</w:delText>
        </w:r>
        <w:r w:rsidR="00B40718" w:rsidDel="00486745">
          <w:rPr>
            <w:lang w:val="en-US"/>
          </w:rPr>
          <w:delText xml:space="preserve">. For instance, the MeCAR WID highlights </w:delText>
        </w:r>
        <w:r w:rsidR="00CC22AB" w:rsidDel="00486745">
          <w:rPr>
            <w:lang w:val="en-US"/>
          </w:rPr>
          <w:delText>a</w:delText>
        </w:r>
        <w:r w:rsidR="00CC22AB" w:rsidRPr="00CC22AB" w:rsidDel="00486745">
          <w:rPr>
            <w:lang w:val="en-US"/>
          </w:rPr>
          <w:delText xml:space="preserve"> latency from the scene renderer </w:delText>
        </w:r>
        <w:r w:rsidR="00CC22AB" w:rsidDel="00486745">
          <w:rPr>
            <w:lang w:val="en-US"/>
          </w:rPr>
          <w:delText xml:space="preserve">(Presentation Engine) </w:delText>
        </w:r>
        <w:r w:rsidR="00CC22AB" w:rsidRPr="00CC22AB" w:rsidDel="00486745">
          <w:rPr>
            <w:lang w:val="en-US"/>
          </w:rPr>
          <w:delText xml:space="preserve">to device rendering </w:delText>
        </w:r>
        <w:r w:rsidR="00C81F81" w:rsidDel="00486745">
          <w:rPr>
            <w:lang w:val="en-US"/>
          </w:rPr>
          <w:delText xml:space="preserve">(XR Runtime) </w:delText>
        </w:r>
        <w:r w:rsidR="00CC22AB" w:rsidRPr="00CC22AB" w:rsidDel="00486745">
          <w:rPr>
            <w:lang w:val="en-US"/>
          </w:rPr>
          <w:delText>in the range of 50-60ms</w:delText>
        </w:r>
        <w:r w:rsidR="00CC22AB" w:rsidDel="00486745">
          <w:rPr>
            <w:lang w:val="en-US"/>
          </w:rPr>
          <w:delText xml:space="preserve"> and </w:delText>
        </w:r>
        <w:r w:rsidR="00CC22AB" w:rsidDel="00486745">
          <w:delText>sensor and device data streaming to the network in order to support network-based processing of device sensor information</w:delText>
        </w:r>
        <w:r w:rsidR="00826CC0" w:rsidDel="00486745">
          <w:delText xml:space="preserve"> (i.e., pre-rendering relying on </w:delText>
        </w:r>
        <w:r w:rsidR="000D098E" w:rsidDel="00486745">
          <w:delText>head-tracker</w:delText>
        </w:r>
        <w:r w:rsidR="00826CC0" w:rsidDel="00486745">
          <w:delText xml:space="preserve"> information received upstream)</w:delText>
        </w:r>
        <w:r w:rsidR="00CC22AB" w:rsidDel="00486745">
          <w:delText xml:space="preserve">. </w:delText>
        </w:r>
      </w:del>
      <w:r>
        <w:t xml:space="preserve">It is notable that the </w:t>
      </w:r>
      <w:r w:rsidR="00826CC0">
        <w:t xml:space="preserve">transmission over the </w:t>
      </w:r>
      <w:r>
        <w:t xml:space="preserve">interface </w:t>
      </w:r>
      <w:r w:rsidR="000D098E">
        <w:t>may</w:t>
      </w:r>
      <w:r w:rsidR="00826CC0">
        <w:t xml:space="preserve"> generally</w:t>
      </w:r>
      <w:r w:rsidR="000D098E">
        <w:t xml:space="preserve"> be</w:t>
      </w:r>
      <w:r w:rsidR="00826CC0">
        <w:t xml:space="preserve"> bit rate</w:t>
      </w:r>
      <w:r>
        <w:t xml:space="preserve"> constrain</w:t>
      </w:r>
      <w:r w:rsidR="00826CC0">
        <w:t>ed and dependent on the specific physical interface</w:t>
      </w:r>
      <w:r>
        <w:t>.</w:t>
      </w:r>
    </w:p>
    <w:p w14:paraId="153888D4" w14:textId="77777777" w:rsidR="00765201" w:rsidRDefault="00765201" w:rsidP="00094DD2"/>
    <w:p w14:paraId="4F140D3E" w14:textId="14FD45D0" w:rsidR="00AF628F" w:rsidRDefault="00945583" w:rsidP="00094DD2">
      <w:ins w:id="77" w:author="Bruhn, Stefan" w:date="2023-02-23T06:21:00Z">
        <w:r>
          <w:t xml:space="preserve">Binaural </w:t>
        </w:r>
      </w:ins>
      <w:del w:id="78" w:author="Bruhn, Stefan" w:date="2023-02-23T06:21:00Z">
        <w:r w:rsidR="00AF628F" w:rsidDel="00945583">
          <w:delText xml:space="preserve">Audio </w:delText>
        </w:r>
      </w:del>
      <w:ins w:id="79" w:author="Bruhn, Stefan" w:date="2023-02-23T06:21:00Z">
        <w:r>
          <w:t xml:space="preserve">audio </w:t>
        </w:r>
      </w:ins>
      <w:r w:rsidR="00AF628F">
        <w:t xml:space="preserve">rendering comprises of signal processing functionalities that </w:t>
      </w:r>
      <w:ins w:id="80" w:author="Bruhn, Stefan" w:date="2023-02-23T05:33:00Z">
        <w:r w:rsidR="00BD3027">
          <w:t xml:space="preserve">may </w:t>
        </w:r>
      </w:ins>
      <w:r w:rsidR="00AF628F">
        <w:t>include:</w:t>
      </w:r>
    </w:p>
    <w:p w14:paraId="4F4CEFFB" w14:textId="77777777" w:rsidR="00AF628F" w:rsidRDefault="00AF628F" w:rsidP="00094DD2">
      <w:pPr>
        <w:pStyle w:val="Listenabsatz"/>
        <w:numPr>
          <w:ilvl w:val="0"/>
          <w:numId w:val="17"/>
        </w:numPr>
      </w:pPr>
      <w:proofErr w:type="spellStart"/>
      <w:r>
        <w:t>Binauralization</w:t>
      </w:r>
      <w:proofErr w:type="spellEnd"/>
      <w:r>
        <w:t xml:space="preserve"> of audio input based on head rotation (3DoF),</w:t>
      </w:r>
    </w:p>
    <w:p w14:paraId="559F5A48" w14:textId="77777777" w:rsidR="00AF628F" w:rsidRDefault="00AF628F" w:rsidP="00094DD2">
      <w:pPr>
        <w:pStyle w:val="Listenabsatz"/>
        <w:numPr>
          <w:ilvl w:val="0"/>
          <w:numId w:val="17"/>
        </w:numPr>
      </w:pPr>
      <w:proofErr w:type="spellStart"/>
      <w:r>
        <w:t>Binauralization</w:t>
      </w:r>
      <w:proofErr w:type="spellEnd"/>
      <w:r>
        <w:t xml:space="preserve"> of audio input based on listener position and head rotation (6DoF),</w:t>
      </w:r>
    </w:p>
    <w:p w14:paraId="5D575DC9" w14:textId="77777777" w:rsidR="00AF628F" w:rsidRDefault="00AF628F" w:rsidP="00094DD2">
      <w:pPr>
        <w:pStyle w:val="Listenabsatz"/>
        <w:numPr>
          <w:ilvl w:val="0"/>
          <w:numId w:val="17"/>
        </w:numPr>
      </w:pPr>
      <w:r>
        <w:t>Room acoustics synthesis.</w:t>
      </w:r>
    </w:p>
    <w:p w14:paraId="6D142D98" w14:textId="77777777" w:rsidR="00AF628F" w:rsidRDefault="00AF628F" w:rsidP="00094DD2"/>
    <w:p w14:paraId="419E1CD2" w14:textId="3A8C8171" w:rsidR="00427E85" w:rsidRDefault="00AF628F" w:rsidP="00094DD2">
      <w:r>
        <w:t>A</w:t>
      </w:r>
      <w:r w:rsidR="004B35EF">
        <w:t xml:space="preserve">udio </w:t>
      </w:r>
      <w:r>
        <w:t xml:space="preserve">input </w:t>
      </w:r>
      <w:r w:rsidR="004B35EF">
        <w:t>to be rendered may be a combination of diegetic immersive (3D audio) and non-diegetic sounds.</w:t>
      </w:r>
      <w:r w:rsidR="001C2F45">
        <w:t xml:space="preserve"> </w:t>
      </w:r>
      <w:r w:rsidR="00427E85">
        <w:t xml:space="preserve">The diegetic immersive sounds need to be </w:t>
      </w:r>
      <w:proofErr w:type="spellStart"/>
      <w:r w:rsidR="00427E85">
        <w:t>binauralized</w:t>
      </w:r>
      <w:proofErr w:type="spellEnd"/>
      <w:r w:rsidR="00427E85">
        <w:t xml:space="preserve"> using the up-to-date head rotation data. It is essential to avoid head rotation data delay. The head rotation data is typically originating from the head-tracker available from the lightweight device operating XR Runtime. The room acoustic synthesis can be performed using room impulse response data or parametric representation thereof</w:t>
      </w:r>
      <w:r w:rsidR="0026660B">
        <w:t>, typically supplied to the Presentation Engine</w:t>
      </w:r>
      <w:r w:rsidR="00427E85">
        <w:t>.</w:t>
      </w:r>
    </w:p>
    <w:p w14:paraId="69C4756F" w14:textId="77777777" w:rsidR="00427E85" w:rsidRDefault="00427E85" w:rsidP="00094DD2"/>
    <w:p w14:paraId="30DA18AA" w14:textId="7B336F53" w:rsidR="00427E85" w:rsidDel="003325CC" w:rsidRDefault="007271AD" w:rsidP="00094DD2">
      <w:pPr>
        <w:rPr>
          <w:del w:id="81" w:author="Bruhn, Stefan" w:date="2023-02-22T22:19:00Z"/>
        </w:rPr>
      </w:pPr>
      <w:del w:id="82" w:author="Bruhn, Stefan" w:date="2023-02-22T22:19:00Z">
        <w:r w:rsidDel="003325CC">
          <w:delText>Given the strict constraints</w:delText>
        </w:r>
        <w:r w:rsidR="00427E85" w:rsidDel="003325CC">
          <w:delText>, the lightweight devices would typically not be capable of performing all the binauralization processing and room acoustic synthesis.</w:delText>
        </w:r>
      </w:del>
    </w:p>
    <w:p w14:paraId="5825FBB7" w14:textId="7F42AC33" w:rsidR="00427E85" w:rsidDel="003325CC" w:rsidRDefault="00427E85" w:rsidP="00094DD2">
      <w:pPr>
        <w:rPr>
          <w:del w:id="83" w:author="Bruhn, Stefan" w:date="2023-02-22T22:19:00Z"/>
        </w:rPr>
      </w:pPr>
    </w:p>
    <w:p w14:paraId="7D0DF3D6" w14:textId="1BE0F929" w:rsidR="000C1175" w:rsidRDefault="001C2F45" w:rsidP="00094DD2">
      <w:r>
        <w:t>D</w:t>
      </w:r>
      <w:r w:rsidR="001209A0">
        <w:t xml:space="preserve">epending on constraints </w:t>
      </w:r>
      <w:r w:rsidR="00DB38FB">
        <w:t xml:space="preserve">and design preferences </w:t>
      </w:r>
      <w:r w:rsidR="001209A0">
        <w:t>of the</w:t>
      </w:r>
      <w:r w:rsidR="000D098E">
        <w:t xml:space="preserve"> lightweight device (</w:t>
      </w:r>
      <w:r w:rsidR="001D3F4A">
        <w:t xml:space="preserve">AR </w:t>
      </w:r>
      <w:r w:rsidR="001209A0">
        <w:t>glass</w:t>
      </w:r>
      <w:r w:rsidR="001D3F4A">
        <w:t>es</w:t>
      </w:r>
      <w:r w:rsidR="000D098E">
        <w:t>, earbuds, etc.)</w:t>
      </w:r>
      <w:r w:rsidR="001209A0">
        <w:t xml:space="preserve"> and the</w:t>
      </w:r>
      <w:r w:rsidR="00765201">
        <w:t xml:space="preserve"> properties of the</w:t>
      </w:r>
      <w:r w:rsidR="001209A0">
        <w:t xml:space="preserve"> interface</w:t>
      </w:r>
      <w:r w:rsidR="00847B66" w:rsidRPr="00847B66">
        <w:rPr>
          <w:lang w:val="en-US"/>
        </w:rPr>
        <w:t xml:space="preserve"> </w:t>
      </w:r>
      <w:r w:rsidR="00847B66">
        <w:rPr>
          <w:lang w:val="en-US"/>
        </w:rPr>
        <w:t>between Presentation Engine and XR Runtime</w:t>
      </w:r>
      <w:r w:rsidR="001209A0">
        <w:t xml:space="preserve">, </w:t>
      </w:r>
      <w:r w:rsidR="00D05EB4">
        <w:t xml:space="preserve">solutions are needed for </w:t>
      </w:r>
      <w:del w:id="84" w:author="Bruhn, Stefan" w:date="2023-02-22T14:20:00Z">
        <w:r w:rsidR="00D05EB4" w:rsidDel="00486745">
          <w:delText xml:space="preserve">split </w:delText>
        </w:r>
      </w:del>
      <w:ins w:id="85" w:author="Bruhn, Stefan" w:date="2023-02-22T14:21:00Z">
        <w:r w:rsidR="00486745">
          <w:t>low complex</w:t>
        </w:r>
      </w:ins>
      <w:ins w:id="86" w:author="Bruhn, Stefan" w:date="2023-02-22T14:20:00Z">
        <w:r w:rsidR="00486745">
          <w:t xml:space="preserve"> </w:t>
        </w:r>
      </w:ins>
      <w:ins w:id="87" w:author="Bruhn, Stefan" w:date="2023-02-22T15:31:00Z">
        <w:del w:id="88" w:author="Döhla, Stefan" w:date="2023-02-23T07:24:00Z">
          <w:r w:rsidR="00C913E4" w:rsidDel="00374247">
            <w:delText>post</w:delText>
          </w:r>
        </w:del>
      </w:ins>
      <w:ins w:id="89" w:author="Bruhn, Stefan" w:date="2023-02-22T15:32:00Z">
        <w:del w:id="90" w:author="Döhla, Stefan" w:date="2023-02-23T07:24:00Z">
          <w:r w:rsidR="00C913E4" w:rsidDel="00374247">
            <w:delText>-</w:delText>
          </w:r>
        </w:del>
      </w:ins>
      <w:del w:id="91" w:author="Döhla, Stefan" w:date="2023-02-23T07:25:00Z">
        <w:r w:rsidR="00D05EB4" w:rsidDel="00374247">
          <w:delText>rendering of</w:delText>
        </w:r>
      </w:del>
      <w:del w:id="92" w:author="Döhla, Stefan" w:date="2023-02-23T07:26:00Z">
        <w:r w:rsidR="00D05EB4" w:rsidDel="00374247">
          <w:delText xml:space="preserve"> </w:delText>
        </w:r>
      </w:del>
      <w:r w:rsidR="00D05EB4">
        <w:t xml:space="preserve">immersive audio </w:t>
      </w:r>
      <w:r w:rsidR="001F0D0D">
        <w:t xml:space="preserve">meeting the following </w:t>
      </w:r>
      <w:r w:rsidR="00D90377">
        <w:t xml:space="preserve">example </w:t>
      </w:r>
      <w:r w:rsidR="001F0D0D">
        <w:t>requirements:</w:t>
      </w:r>
    </w:p>
    <w:p w14:paraId="116C499B" w14:textId="4A0217FC" w:rsidR="00ED0256" w:rsidRDefault="001F0D0D" w:rsidP="00094DD2">
      <w:pPr>
        <w:pStyle w:val="Listenabsatz"/>
        <w:numPr>
          <w:ilvl w:val="0"/>
          <w:numId w:val="13"/>
        </w:numPr>
      </w:pPr>
      <w:r>
        <w:lastRenderedPageBreak/>
        <w:t xml:space="preserve">Provision of </w:t>
      </w:r>
      <w:r w:rsidR="00ED0256">
        <w:t xml:space="preserve">a pre-rendering component executed in the Presentation Engine </w:t>
      </w:r>
      <w:r w:rsidR="000D098E">
        <w:t xml:space="preserve">accepting upstream received </w:t>
      </w:r>
      <w:r w:rsidR="007B39D2">
        <w:t>control data (</w:t>
      </w:r>
      <w:r w:rsidR="000D098E">
        <w:t>head-tracker data</w:t>
      </w:r>
      <w:r w:rsidR="007B39D2">
        <w:t>, room acoustics data)</w:t>
      </w:r>
      <w:r w:rsidR="000D098E">
        <w:t xml:space="preserve"> </w:t>
      </w:r>
      <w:r w:rsidR="00ED0256">
        <w:t>to render the immersive audio streams into (a) suitable intermediate representation(s)</w:t>
      </w:r>
      <w:r>
        <w:t>,</w:t>
      </w:r>
      <w:r w:rsidR="00ED0256">
        <w:t xml:space="preserve"> </w:t>
      </w:r>
    </w:p>
    <w:p w14:paraId="02507749" w14:textId="03FD7618" w:rsidR="00ED0256" w:rsidRDefault="001F0D0D" w:rsidP="00094DD2">
      <w:pPr>
        <w:pStyle w:val="Listenabsatz"/>
        <w:numPr>
          <w:ilvl w:val="0"/>
          <w:numId w:val="13"/>
        </w:numPr>
      </w:pPr>
      <w:r>
        <w:t xml:space="preserve">Provision of </w:t>
      </w:r>
      <w:r w:rsidR="00ED0256">
        <w:t xml:space="preserve">a </w:t>
      </w:r>
      <w:proofErr w:type="gramStart"/>
      <w:r>
        <w:t>light-weight</w:t>
      </w:r>
      <w:proofErr w:type="gramEnd"/>
      <w:r>
        <w:t xml:space="preserve"> </w:t>
      </w:r>
      <w:del w:id="93" w:author="Döhla, Stefan" w:date="2023-02-23T07:30:00Z">
        <w:r w:rsidR="00ED0256" w:rsidDel="00F8698B">
          <w:delText xml:space="preserve">post-rendering </w:delText>
        </w:r>
      </w:del>
      <w:r w:rsidR="00ED0256">
        <w:t xml:space="preserve">component executed in the XR Runtime to convert the intermediate representation(s) into a binaural representation </w:t>
      </w:r>
      <w:ins w:id="94" w:author="Bruhn, Stefan" w:date="2023-02-22T15:54:00Z">
        <w:r w:rsidR="00A579C2">
          <w:t>sufficientl</w:t>
        </w:r>
      </w:ins>
      <w:ins w:id="95" w:author="Bruhn, Stefan" w:date="2023-02-22T15:55:00Z">
        <w:r w:rsidR="00A579C2">
          <w:t xml:space="preserve">y well </w:t>
        </w:r>
      </w:ins>
      <w:r w:rsidR="00ED0256">
        <w:t>matching the latest head-tracker data available in the glasses</w:t>
      </w:r>
      <w:r w:rsidR="00252609">
        <w:t>,</w:t>
      </w:r>
    </w:p>
    <w:p w14:paraId="011A522F" w14:textId="3097F2A9" w:rsidR="001F0D0D" w:rsidRDefault="001F0D0D" w:rsidP="00094DD2">
      <w:pPr>
        <w:pStyle w:val="Listenabsatz"/>
        <w:numPr>
          <w:ilvl w:val="0"/>
          <w:numId w:val="13"/>
        </w:numPr>
      </w:pPr>
      <w:r>
        <w:t xml:space="preserve">Capability to </w:t>
      </w:r>
      <w:r w:rsidR="00C17087">
        <w:t xml:space="preserve">provide </w:t>
      </w:r>
      <w:r w:rsidR="006A5653">
        <w:t xml:space="preserve">a </w:t>
      </w:r>
      <w:ins w:id="96" w:author="Bruhn, Stefan" w:date="2023-02-22T15:55:00Z">
        <w:r w:rsidR="00A579C2">
          <w:t xml:space="preserve">sufficiently </w:t>
        </w:r>
      </w:ins>
      <w:r w:rsidR="006A5653">
        <w:t>low motion to sound latency</w:t>
      </w:r>
      <w:r w:rsidR="00C17087">
        <w:t>, as defined in 3GPP TR 26.918</w:t>
      </w:r>
      <w:r w:rsidR="00252609">
        <w:t>,</w:t>
      </w:r>
      <w:ins w:id="97" w:author="Bruhn, Stefan" w:date="2023-02-22T16:02:00Z">
        <w:r w:rsidR="00A579C2">
          <w:t xml:space="preserve"> </w:t>
        </w:r>
      </w:ins>
      <w:ins w:id="98" w:author="Bruhn, Stefan" w:date="2023-02-22T16:03:00Z">
        <w:r w:rsidR="00A579C2">
          <w:t>for a range of relevant round-trip latenc</w:t>
        </w:r>
      </w:ins>
      <w:ins w:id="99" w:author="Bruhn, Stefan" w:date="2023-02-22T16:04:00Z">
        <w:r w:rsidR="00A579C2">
          <w:t xml:space="preserve">y scenarios between pre-renderer in presentation engine and the lightweight </w:t>
        </w:r>
      </w:ins>
      <w:ins w:id="100" w:author="Bruhn, Stefan" w:date="2023-02-22T16:05:00Z">
        <w:r w:rsidR="00A579C2">
          <w:t>device.</w:t>
        </w:r>
      </w:ins>
      <w:ins w:id="101" w:author="Bruhn, Stefan" w:date="2023-02-22T16:03:00Z">
        <w:r w:rsidR="00A579C2">
          <w:t xml:space="preserve"> </w:t>
        </w:r>
      </w:ins>
    </w:p>
    <w:p w14:paraId="284CD030" w14:textId="666EC599" w:rsidR="001F0D0D" w:rsidRDefault="00252609" w:rsidP="00094DD2">
      <w:pPr>
        <w:pStyle w:val="Listenabsatz"/>
        <w:numPr>
          <w:ilvl w:val="0"/>
          <w:numId w:val="13"/>
        </w:numPr>
      </w:pPr>
      <w:r>
        <w:t>High audio quality,</w:t>
      </w:r>
    </w:p>
    <w:p w14:paraId="43DFC67A" w14:textId="6BEEC260" w:rsidR="00252609" w:rsidRDefault="00252609" w:rsidP="00094DD2">
      <w:pPr>
        <w:pStyle w:val="Listenabsatz"/>
        <w:numPr>
          <w:ilvl w:val="0"/>
          <w:numId w:val="13"/>
        </w:numPr>
      </w:pPr>
      <w:r>
        <w:t>Scalable bit rate support to deal with different possible physical interfaces.</w:t>
      </w:r>
    </w:p>
    <w:p w14:paraId="3D8189E8" w14:textId="77777777" w:rsidR="0017242D" w:rsidRDefault="0017242D" w:rsidP="00094DD2">
      <w:pPr>
        <w:pPrChange w:id="102" w:author="Döhla, Stefan" w:date="2023-02-23T07:50:00Z">
          <w:pPr>
            <w:pStyle w:val="Listenabsatz"/>
          </w:pPr>
        </w:pPrChange>
      </w:pPr>
    </w:p>
    <w:p w14:paraId="3D171E46" w14:textId="6F87C015" w:rsidR="00E275B5" w:rsidRDefault="009B4F2F" w:rsidP="00094DD2">
      <w:r>
        <w:t>Another aspect is the</w:t>
      </w:r>
      <w:r w:rsidR="005327CE">
        <w:t xml:space="preserve"> currently </w:t>
      </w:r>
      <w:r>
        <w:t xml:space="preserve">ongoing </w:t>
      </w:r>
      <w:r w:rsidR="005327CE">
        <w:t>standardiz</w:t>
      </w:r>
      <w:r>
        <w:t>ation of</w:t>
      </w:r>
      <w:r w:rsidR="005327CE">
        <w:t xml:space="preserve"> the </w:t>
      </w:r>
      <w:r w:rsidR="005327CE">
        <w:rPr>
          <w:lang w:eastAsia="ko-KR"/>
        </w:rPr>
        <w:t xml:space="preserve">EVS Codec Extension for Immersive Voice and Audio Services (IVAS) codec. </w:t>
      </w:r>
      <w:r>
        <w:t xml:space="preserve">While </w:t>
      </w:r>
      <w:del w:id="103" w:author="Bruhn, Stefan" w:date="2023-02-22T14:21:00Z">
        <w:r w:rsidDel="00486745">
          <w:delText xml:space="preserve">split </w:delText>
        </w:r>
      </w:del>
      <w:ins w:id="104" w:author="Bruhn, Stefan" w:date="2023-02-22T14:21:00Z">
        <w:r w:rsidR="00486745">
          <w:t xml:space="preserve">low complex </w:t>
        </w:r>
      </w:ins>
      <w:r>
        <w:t xml:space="preserve">rendering </w:t>
      </w:r>
      <w:ins w:id="105" w:author="Bruhn, Stefan" w:date="2023-02-22T14:22:00Z">
        <w:r w:rsidR="00486745">
          <w:t xml:space="preserve">for lightweight devices </w:t>
        </w:r>
      </w:ins>
      <w:r>
        <w:t>is not a</w:t>
      </w:r>
      <w:r w:rsidR="00E275B5">
        <w:t xml:space="preserve"> specific design objective, the IVAS codec work item should ideally provide </w:t>
      </w:r>
      <w:del w:id="106" w:author="Bruhn, Stefan" w:date="2023-02-22T14:22:00Z">
        <w:r w:rsidR="00E275B5" w:rsidDel="00486745">
          <w:delText xml:space="preserve">split rendering </w:delText>
        </w:r>
      </w:del>
      <w:r w:rsidR="00E275B5">
        <w:t xml:space="preserve">solutions that would enable using IVAS services over </w:t>
      </w:r>
      <w:ins w:id="107" w:author="Bruhn, Stefan" w:date="2023-02-22T14:23:00Z">
        <w:r w:rsidR="00486745">
          <w:t xml:space="preserve">head-tracked </w:t>
        </w:r>
      </w:ins>
      <w:ins w:id="108" w:author="Bruhn, Stefan" w:date="2023-02-22T14:22:00Z">
        <w:r w:rsidR="00486745">
          <w:t xml:space="preserve">lightweight </w:t>
        </w:r>
      </w:ins>
      <w:r w:rsidR="00E275B5">
        <w:t>clients</w:t>
      </w:r>
      <w:del w:id="109" w:author="Bruhn, Stefan" w:date="2023-02-22T14:23:00Z">
        <w:r w:rsidR="00E275B5" w:rsidDel="00486745">
          <w:delText xml:space="preserve"> </w:delText>
        </w:r>
        <w:r w:rsidR="003A3361" w:rsidDel="00486745">
          <w:delText>with split</w:delText>
        </w:r>
        <w:r w:rsidR="00E275B5" w:rsidDel="00486745">
          <w:delText xml:space="preserve"> architecture</w:delText>
        </w:r>
      </w:del>
      <w:ins w:id="110" w:author="Bruhn, Stefan" w:date="2023-02-22T14:24:00Z">
        <w:r w:rsidR="00486745">
          <w:t xml:space="preserve"> </w:t>
        </w:r>
      </w:ins>
      <w:ins w:id="111" w:author="Bruhn, Stefan" w:date="2023-02-22T16:07:00Z">
        <w:r w:rsidR="00F00DDE">
          <w:t xml:space="preserve">meeting </w:t>
        </w:r>
      </w:ins>
      <w:ins w:id="112" w:author="Bruhn, Stefan" w:date="2023-02-22T16:08:00Z">
        <w:r w:rsidR="00F00DDE">
          <w:t>relevant requirements</w:t>
        </w:r>
      </w:ins>
      <w:r w:rsidR="00E275B5">
        <w:t>.</w:t>
      </w:r>
    </w:p>
    <w:p w14:paraId="167232B6" w14:textId="77777777" w:rsidR="00765201" w:rsidRDefault="00765201" w:rsidP="00094DD2"/>
    <w:p w14:paraId="224163BF" w14:textId="4899EBFE" w:rsidR="001609A1" w:rsidRDefault="0045454C" w:rsidP="00094DD2">
      <w:r>
        <w:t>Bearing in mind the evolution of the AR/XR technologies, i</w:t>
      </w:r>
      <w:r w:rsidR="00026C57">
        <w:t xml:space="preserve">t would be desirable to </w:t>
      </w:r>
      <w:r w:rsidR="008E6357">
        <w:t xml:space="preserve">design </w:t>
      </w:r>
      <w:del w:id="113" w:author="Bruhn, Stefan" w:date="2023-02-22T14:25:00Z">
        <w:r w:rsidR="00026C57" w:rsidDel="00486745">
          <w:delText>split render</w:delText>
        </w:r>
        <w:r w:rsidR="002B45DB" w:rsidDel="00486745">
          <w:delText>er</w:delText>
        </w:r>
      </w:del>
      <w:ins w:id="114" w:author="Bruhn, Stefan" w:date="2023-02-22T14:25:00Z">
        <w:r w:rsidR="00486745">
          <w:t>low complex</w:t>
        </w:r>
      </w:ins>
      <w:r w:rsidR="00026C57">
        <w:t xml:space="preserve"> solutions </w:t>
      </w:r>
      <w:ins w:id="115" w:author="Bruhn, Stefan" w:date="2023-02-22T14:25:00Z">
        <w:r w:rsidR="00486745">
          <w:t>for</w:t>
        </w:r>
      </w:ins>
      <w:ins w:id="116" w:author="Bruhn, Stefan" w:date="2023-02-22T14:28:00Z">
        <w:r w:rsidR="00FE35B6">
          <w:t xml:space="preserve"> head-tracked </w:t>
        </w:r>
      </w:ins>
      <w:ins w:id="117" w:author="Bruhn, Stefan" w:date="2023-02-22T14:29:00Z">
        <w:r w:rsidR="00FE35B6">
          <w:t>binaural audio rendering on lightweight devices</w:t>
        </w:r>
      </w:ins>
      <w:ins w:id="118" w:author="Bruhn, Stefan" w:date="2023-02-22T14:25:00Z">
        <w:r w:rsidR="00486745">
          <w:t xml:space="preserve"> </w:t>
        </w:r>
      </w:ins>
      <w:r w:rsidR="005A7082">
        <w:t xml:space="preserve">that </w:t>
      </w:r>
      <w:r w:rsidR="00ED204C">
        <w:t xml:space="preserve">under certain limitations </w:t>
      </w:r>
      <w:r w:rsidR="005A7082">
        <w:t>are</w:t>
      </w:r>
      <w:r w:rsidR="00E64A2E">
        <w:t xml:space="preserve"> agnostic </w:t>
      </w:r>
      <w:r w:rsidR="005A7082">
        <w:t xml:space="preserve">in a sense </w:t>
      </w:r>
      <w:r w:rsidR="00026C57">
        <w:t xml:space="preserve">that </w:t>
      </w:r>
      <w:r w:rsidR="005A7082">
        <w:t xml:space="preserve">the </w:t>
      </w:r>
      <w:ins w:id="119" w:author="Bruhn, Stefan" w:date="2023-02-22T22:20:00Z">
        <w:r w:rsidR="003325CC">
          <w:t>pre-</w:t>
        </w:r>
      </w:ins>
      <w:del w:id="120" w:author="Bruhn, Stefan" w:date="2023-02-22T14:29:00Z">
        <w:r w:rsidR="005A7082" w:rsidDel="00FE35B6">
          <w:delText>pre-</w:delText>
        </w:r>
      </w:del>
      <w:r w:rsidR="005A7082">
        <w:t>render</w:t>
      </w:r>
      <w:ins w:id="121" w:author="Bruhn, Stefan" w:date="2023-02-22T14:29:00Z">
        <w:r w:rsidR="00FE35B6">
          <w:t>er</w:t>
        </w:r>
      </w:ins>
      <w:r w:rsidR="005A7082">
        <w:t xml:space="preserve"> component </w:t>
      </w:r>
      <w:ins w:id="122" w:author="Bruhn, Stefan" w:date="2023-02-22T14:29:00Z">
        <w:r w:rsidR="00FE35B6">
          <w:t xml:space="preserve">in the presentation engine </w:t>
        </w:r>
      </w:ins>
      <w:r w:rsidR="00026C57">
        <w:t xml:space="preserve">could </w:t>
      </w:r>
      <w:proofErr w:type="gramStart"/>
      <w:r w:rsidR="005A7082">
        <w:t xml:space="preserve">be </w:t>
      </w:r>
      <w:r w:rsidR="00026C57">
        <w:t>connect</w:t>
      </w:r>
      <w:r w:rsidR="005A7082">
        <w:t>ed</w:t>
      </w:r>
      <w:r w:rsidR="00026C57">
        <w:t xml:space="preserve"> </w:t>
      </w:r>
      <w:r w:rsidR="005A7082">
        <w:t>with</w:t>
      </w:r>
      <w:proofErr w:type="gramEnd"/>
      <w:r w:rsidR="005A7082">
        <w:t xml:space="preserve"> any </w:t>
      </w:r>
      <w:r w:rsidR="00026C57">
        <w:t xml:space="preserve">immersive </w:t>
      </w:r>
      <w:r w:rsidR="00BB6240">
        <w:t xml:space="preserve">binaural </w:t>
      </w:r>
      <w:r w:rsidR="00026C57">
        <w:t>audio framework</w:t>
      </w:r>
      <w:r w:rsidR="00A516A1">
        <w:t xml:space="preserve"> through suitable APIs</w:t>
      </w:r>
      <w:r w:rsidR="00026C57">
        <w:t xml:space="preserve">.    </w:t>
      </w:r>
    </w:p>
    <w:p w14:paraId="1C981DA4" w14:textId="77777777" w:rsidR="00765201" w:rsidRDefault="00765201" w:rsidP="00094DD2"/>
    <w:p w14:paraId="0B35D30B" w14:textId="144D1C24" w:rsidR="00B96AF2" w:rsidRPr="00B96AF2" w:rsidDel="003325CC" w:rsidRDefault="001609A1" w:rsidP="00094DD2">
      <w:pPr>
        <w:rPr>
          <w:del w:id="123" w:author="Bruhn, Stefan" w:date="2023-02-22T22:21:00Z"/>
        </w:rPr>
      </w:pPr>
      <w:del w:id="124" w:author="Bruhn, Stefan" w:date="2023-02-22T14:30:00Z">
        <w:r w:rsidDel="00FE35B6">
          <w:delText>Thus, t</w:delText>
        </w:r>
      </w:del>
      <w:del w:id="125" w:author="Bruhn, Stefan" w:date="2023-02-22T22:21:00Z">
        <w:r w:rsidDel="003325CC">
          <w:delText xml:space="preserve">he work to be carried out under this work item should develop </w:delText>
        </w:r>
      </w:del>
      <w:del w:id="126" w:author="Bruhn, Stefan" w:date="2023-02-22T14:32:00Z">
        <w:r w:rsidDel="00FE35B6">
          <w:delText xml:space="preserve">split render </w:delText>
        </w:r>
      </w:del>
      <w:del w:id="127" w:author="Bruhn, Stefan" w:date="2023-02-22T22:21:00Z">
        <w:r w:rsidDel="003325CC">
          <w:delText xml:space="preserve">solutions for immersive audio </w:delText>
        </w:r>
        <w:r w:rsidR="00765201" w:rsidDel="003325CC">
          <w:delText xml:space="preserve">that give benefits to </w:delText>
        </w:r>
        <w:r w:rsidDel="003325CC">
          <w:delText xml:space="preserve">devices and services with split renderer architecture. In that sense, the work item will generally contribute to </w:delText>
        </w:r>
        <w:r w:rsidR="005B6729" w:rsidDel="003325CC">
          <w:delText xml:space="preserve">the goals of </w:delText>
        </w:r>
        <w:r w:rsidDel="003325CC">
          <w:delText xml:space="preserve">its parent work item MeCAR. However, no upwards dependency on MeCAR is expected, neither in terms of impact on timelines </w:delText>
        </w:r>
        <w:r w:rsidR="005B6729" w:rsidDel="003325CC">
          <w:delText>nor</w:delText>
        </w:r>
        <w:r w:rsidDel="003325CC">
          <w:delText xml:space="preserve"> </w:delText>
        </w:r>
        <w:r w:rsidR="005B6729" w:rsidDel="003325CC">
          <w:delText xml:space="preserve">on </w:delText>
        </w:r>
        <w:r w:rsidDel="003325CC">
          <w:delText xml:space="preserve">objectives. </w:delText>
        </w:r>
        <w:r w:rsidR="00040211" w:rsidDel="003325CC">
          <w:delText>Timewise, it is expected that results of the work item may be brought to already completed MeCAR specifications by means of CRs.</w:delText>
        </w:r>
        <w:r w:rsidR="00E275B5" w:rsidDel="003325CC">
          <w:delText xml:space="preserve"> </w:delText>
        </w:r>
        <w:r w:rsidR="009B4F2F" w:rsidDel="003325CC">
          <w:delText xml:space="preserve"> </w:delText>
        </w:r>
      </w:del>
    </w:p>
    <w:p w14:paraId="0CA69E13" w14:textId="58A541E4" w:rsidR="006C2E80" w:rsidRPr="006C2E80" w:rsidDel="003325CC" w:rsidRDefault="006C2E80" w:rsidP="00094DD2">
      <w:pPr>
        <w:rPr>
          <w:del w:id="128" w:author="Bruhn, Stefan" w:date="2023-02-22T22:21:00Z"/>
        </w:rPr>
      </w:pPr>
    </w:p>
    <w:p w14:paraId="35497DB0" w14:textId="24F3CB19" w:rsidR="00F41A27" w:rsidRDefault="008A76FD" w:rsidP="00026C57">
      <w:pPr>
        <w:pStyle w:val="berschrift1"/>
      </w:pPr>
      <w:r>
        <w:t>4</w:t>
      </w:r>
      <w:r>
        <w:tab/>
        <w:t>Objective</w:t>
      </w:r>
    </w:p>
    <w:p w14:paraId="730CE04F" w14:textId="0F721C39" w:rsidR="00ED0256" w:rsidRDefault="00ED0256" w:rsidP="00094DD2">
      <w:r>
        <w:t xml:space="preserve">The overall objective of this work item is to develop solutions for </w:t>
      </w:r>
      <w:ins w:id="129" w:author="Bruhn, Stefan" w:date="2023-02-22T14:34:00Z">
        <w:r w:rsidR="00FE35B6">
          <w:t xml:space="preserve">low complex </w:t>
        </w:r>
      </w:ins>
      <w:r>
        <w:t xml:space="preserve">immersive </w:t>
      </w:r>
      <w:ins w:id="130" w:author="Bruhn, Stefan" w:date="2023-02-23T06:40:00Z">
        <w:r w:rsidR="009A6133">
          <w:t xml:space="preserve">binaural </w:t>
        </w:r>
      </w:ins>
      <w:r>
        <w:t xml:space="preserve">audio </w:t>
      </w:r>
      <w:del w:id="131" w:author="Bruhn, Stefan" w:date="2023-02-22T14:34:00Z">
        <w:r w:rsidDel="00FE35B6">
          <w:delText xml:space="preserve">split </w:delText>
        </w:r>
      </w:del>
      <w:del w:id="132" w:author="Bruhn, Stefan" w:date="2023-02-23T06:40:00Z">
        <w:r w:rsidDel="009A6133">
          <w:delText xml:space="preserve">rendering </w:delText>
        </w:r>
      </w:del>
      <w:ins w:id="133" w:author="Bruhn, Stefan" w:date="2023-02-22T14:34:00Z">
        <w:r w:rsidR="00FE35B6">
          <w:t xml:space="preserve">on </w:t>
        </w:r>
      </w:ins>
      <w:ins w:id="134" w:author="Bruhn, Stefan" w:date="2023-02-22T14:36:00Z">
        <w:r w:rsidR="00FE35B6">
          <w:t xml:space="preserve">head-tracked </w:t>
        </w:r>
      </w:ins>
      <w:ins w:id="135" w:author="Bruhn, Stefan" w:date="2023-02-22T14:34:00Z">
        <w:r w:rsidR="00FE35B6">
          <w:t xml:space="preserve">lightweight devices </w:t>
        </w:r>
      </w:ins>
      <w:r>
        <w:t>that are compatible with the envisaged split architectures</w:t>
      </w:r>
      <w:ins w:id="136" w:author="Bruhn, Stefan" w:date="2023-02-23T06:37:00Z">
        <w:r w:rsidR="009A6133">
          <w:t xml:space="preserve"> and demonstrate operational benefits over solutions with </w:t>
        </w:r>
      </w:ins>
      <w:ins w:id="137" w:author="Bruhn, Stefan" w:date="2023-02-23T06:38:00Z">
        <w:r w:rsidR="009A6133">
          <w:t>full decoding and rendering in the XR Runtime</w:t>
        </w:r>
      </w:ins>
      <w:r>
        <w:t>. The following objectives should be achieved with the work item:</w:t>
      </w:r>
    </w:p>
    <w:p w14:paraId="7D65199A" w14:textId="5D6A8B9D" w:rsidR="00ED0256" w:rsidRPr="00DF5F32" w:rsidRDefault="00ED0256" w:rsidP="00094DD2">
      <w:pPr>
        <w:pStyle w:val="Listenabsatz"/>
        <w:numPr>
          <w:ilvl w:val="0"/>
          <w:numId w:val="12"/>
        </w:numPr>
      </w:pPr>
      <w:r w:rsidRPr="00DF5F32">
        <w:t xml:space="preserve">Provide format specification for intermediate </w:t>
      </w:r>
      <w:del w:id="138" w:author="Bruhn, Stefan" w:date="2023-02-23T06:49:00Z">
        <w:r w:rsidRPr="00DF5F32" w:rsidDel="00B55BC2">
          <w:delText xml:space="preserve">split rendered audio </w:delText>
        </w:r>
      </w:del>
      <w:r w:rsidRPr="00DF5F32">
        <w:t>representation</w:t>
      </w:r>
      <w:r w:rsidR="00F16694">
        <w:t>(</w:t>
      </w:r>
      <w:r>
        <w:t>s</w:t>
      </w:r>
      <w:r w:rsidR="00F16694">
        <w:t>)</w:t>
      </w:r>
      <w:r w:rsidRPr="00DF5F32">
        <w:t xml:space="preserve">. </w:t>
      </w:r>
    </w:p>
    <w:p w14:paraId="5E8F58D2" w14:textId="7877BDC0" w:rsidR="002E175E" w:rsidRPr="00DF5F32" w:rsidRDefault="002E175E" w:rsidP="00094DD2">
      <w:pPr>
        <w:pStyle w:val="Listenabsatz"/>
        <w:numPr>
          <w:ilvl w:val="1"/>
          <w:numId w:val="12"/>
        </w:numPr>
      </w:pPr>
      <w:r w:rsidRPr="00DF5F32">
        <w:t>Provide functional requirements for pre-renderer operations to be carried out by Presentation Engine</w:t>
      </w:r>
      <w:r>
        <w:t>.</w:t>
      </w:r>
    </w:p>
    <w:p w14:paraId="5214BB7B" w14:textId="4D89B7BF" w:rsidR="00ED0256" w:rsidRPr="00DF5F32" w:rsidRDefault="00ED0256" w:rsidP="00094DD2">
      <w:pPr>
        <w:pStyle w:val="Listenabsatz"/>
        <w:numPr>
          <w:ilvl w:val="1"/>
          <w:numId w:val="12"/>
        </w:numPr>
      </w:pPr>
      <w:r w:rsidRPr="00DF5F32">
        <w:t xml:space="preserve">Define suitable APIs. </w:t>
      </w:r>
    </w:p>
    <w:p w14:paraId="0069417E" w14:textId="72F343E7" w:rsidR="00ED0256" w:rsidRPr="00DF5F32" w:rsidRDefault="00ED0256" w:rsidP="00094DD2">
      <w:pPr>
        <w:pStyle w:val="Listenabsatz"/>
        <w:numPr>
          <w:ilvl w:val="0"/>
          <w:numId w:val="12"/>
        </w:numPr>
      </w:pPr>
      <w:r w:rsidRPr="00DF5F32">
        <w:t xml:space="preserve">Provide encoder, bitstream and decoder specification for intermediate </w:t>
      </w:r>
      <w:del w:id="139" w:author="Bruhn, Stefan" w:date="2023-02-23T06:50:00Z">
        <w:r w:rsidRPr="00DF5F32" w:rsidDel="00B55BC2">
          <w:delText xml:space="preserve">split rendered </w:delText>
        </w:r>
      </w:del>
      <w:r w:rsidRPr="00DF5F32">
        <w:t>representation</w:t>
      </w:r>
      <w:r w:rsidR="008003E5">
        <w:t>s</w:t>
      </w:r>
      <w:r w:rsidR="00170EEC">
        <w:t xml:space="preserve"> including audio </w:t>
      </w:r>
      <w:ins w:id="140" w:author="Bruhn, Stefan" w:date="2023-02-22T16:12:00Z">
        <w:r w:rsidR="00F00DDE">
          <w:t xml:space="preserve">with </w:t>
        </w:r>
      </w:ins>
      <w:r w:rsidR="00170EEC">
        <w:t xml:space="preserve">and </w:t>
      </w:r>
      <w:ins w:id="141" w:author="Bruhn, Stefan" w:date="2023-02-22T16:12:00Z">
        <w:r w:rsidR="00F00DDE">
          <w:t>withou</w:t>
        </w:r>
      </w:ins>
      <w:ins w:id="142" w:author="Bruhn, Stefan" w:date="2023-02-22T18:08:00Z">
        <w:r w:rsidR="00817E78">
          <w:t xml:space="preserve">t </w:t>
        </w:r>
      </w:ins>
      <w:r w:rsidR="00170EEC">
        <w:t>post-rendering control metadata</w:t>
      </w:r>
      <w:r w:rsidRPr="00DF5F32">
        <w:t xml:space="preserve">. </w:t>
      </w:r>
    </w:p>
    <w:p w14:paraId="3FFBA092" w14:textId="15F24C23" w:rsidR="0059060F" w:rsidRPr="00DF5F32" w:rsidRDefault="0059060F" w:rsidP="00094DD2">
      <w:pPr>
        <w:pStyle w:val="Listenabsatz"/>
        <w:numPr>
          <w:ilvl w:val="0"/>
          <w:numId w:val="12"/>
        </w:numPr>
      </w:pPr>
      <w:r w:rsidRPr="00DF5F32">
        <w:t xml:space="preserve">Provide a post-renderer specification for decoded split renderer </w:t>
      </w:r>
      <w:r w:rsidR="00C51BA1">
        <w:t>representations</w:t>
      </w:r>
      <w:r w:rsidR="00C51BA1" w:rsidRPr="00DF5F32">
        <w:t xml:space="preserve"> </w:t>
      </w:r>
      <w:r w:rsidRPr="00DF5F32">
        <w:t xml:space="preserve">to provide binaural </w:t>
      </w:r>
      <w:r w:rsidR="00A83B3B" w:rsidRPr="00DF5F32">
        <w:t xml:space="preserve">audio output </w:t>
      </w:r>
      <w:ins w:id="143" w:author="Bruhn, Stefan" w:date="2023-02-22T18:09:00Z">
        <w:r w:rsidR="00817E78">
          <w:t>with and with</w:t>
        </w:r>
      </w:ins>
      <w:ins w:id="144" w:author="Bruhn, Stefan" w:date="2023-02-22T22:03:00Z">
        <w:r w:rsidR="006A49AD">
          <w:t>out</w:t>
        </w:r>
      </w:ins>
      <w:ins w:id="145" w:author="Bruhn, Stefan" w:date="2023-02-22T18:09:00Z">
        <w:r w:rsidR="00817E78">
          <w:t xml:space="preserve"> </w:t>
        </w:r>
      </w:ins>
      <w:del w:id="146" w:author="Bruhn, Stefan" w:date="2023-02-22T18:09:00Z">
        <w:r w:rsidR="00A83B3B" w:rsidRPr="00DF5F32" w:rsidDel="00817E78">
          <w:delText>in response to</w:delText>
        </w:r>
      </w:del>
      <w:r w:rsidR="00A83B3B" w:rsidRPr="00DF5F32">
        <w:t xml:space="preserve"> head-tracker </w:t>
      </w:r>
      <w:r w:rsidR="00B1507D">
        <w:t xml:space="preserve">input </w:t>
      </w:r>
      <w:r w:rsidR="00C51BA1">
        <w:t>and post-rendering control metadata</w:t>
      </w:r>
      <w:r w:rsidRPr="00DF5F32">
        <w:t>.</w:t>
      </w:r>
    </w:p>
    <w:p w14:paraId="1A43CDE2" w14:textId="331FC0F6" w:rsidR="009A6133" w:rsidRDefault="009A6133" w:rsidP="00094DD2">
      <w:pPr>
        <w:pStyle w:val="Kommentartext"/>
        <w:numPr>
          <w:ilvl w:val="0"/>
          <w:numId w:val="12"/>
        </w:numPr>
        <w:rPr>
          <w:ins w:id="147" w:author="Bruhn, Stefan" w:date="2023-02-23T06:41:00Z"/>
        </w:rPr>
      </w:pPr>
      <w:ins w:id="148" w:author="Bruhn, Stefan" w:date="2023-02-23T06:41:00Z">
        <w:r>
          <w:t>Consider potential solutions offered by the IVAS work item</w:t>
        </w:r>
      </w:ins>
      <w:ins w:id="149" w:author="Döhla, Stefan" w:date="2023-02-23T07:35:00Z">
        <w:r w:rsidR="00F8698B">
          <w:t>,</w:t>
        </w:r>
      </w:ins>
      <w:ins w:id="150" w:author="Bruhn, Stefan" w:date="2023-02-23T06:41:00Z">
        <w:r>
          <w:t xml:space="preserve"> if available</w:t>
        </w:r>
      </w:ins>
      <w:ins w:id="151" w:author="Döhla, Stefan" w:date="2023-02-23T07:35:00Z">
        <w:r w:rsidR="00F8698B">
          <w:t>,</w:t>
        </w:r>
      </w:ins>
      <w:ins w:id="152" w:author="Bruhn, Stefan" w:date="2023-02-23T06:41:00Z">
        <w:r>
          <w:t xml:space="preserve"> and specify the necessary interfaces.</w:t>
        </w:r>
      </w:ins>
    </w:p>
    <w:p w14:paraId="669C7F48" w14:textId="461477C6" w:rsidR="00342696" w:rsidRPr="00DF5F32" w:rsidDel="009A6133" w:rsidRDefault="0017242D" w:rsidP="00094DD2">
      <w:pPr>
        <w:pStyle w:val="Listenabsatz"/>
        <w:rPr>
          <w:del w:id="153" w:author="Bruhn, Stefan" w:date="2023-02-23T06:41:00Z"/>
        </w:rPr>
      </w:pPr>
      <w:del w:id="154" w:author="Bruhn, Stefan" w:date="2023-02-23T06:41:00Z">
        <w:r w:rsidRPr="00DF5F32" w:rsidDel="009A6133">
          <w:delText>S</w:delText>
        </w:r>
        <w:r w:rsidR="000C3A30" w:rsidRPr="00DF5F32" w:rsidDel="009A6133">
          <w:delText xml:space="preserve">pecify the </w:delText>
        </w:r>
        <w:r w:rsidR="00342696" w:rsidRPr="00DF5F32" w:rsidDel="009A6133">
          <w:delText>interfac</w:delText>
        </w:r>
        <w:r w:rsidR="000C3A30" w:rsidRPr="00DF5F32" w:rsidDel="009A6133">
          <w:delText>ing</w:delText>
        </w:r>
        <w:r w:rsidR="00342696" w:rsidRPr="00DF5F32" w:rsidDel="009A6133">
          <w:delText>/</w:delText>
        </w:r>
        <w:r w:rsidR="000C3A30" w:rsidRPr="00DF5F32" w:rsidDel="009A6133">
          <w:delText xml:space="preserve">integration </w:delText>
        </w:r>
        <w:r w:rsidR="00342696" w:rsidRPr="00DF5F32" w:rsidDel="009A6133">
          <w:delText xml:space="preserve">with IVAS codec. </w:delText>
        </w:r>
        <w:r w:rsidR="00B107D0" w:rsidRPr="00DF5F32" w:rsidDel="009A6133">
          <w:delText>Note that t</w:delText>
        </w:r>
        <w:r w:rsidR="00342696" w:rsidRPr="00DF5F32" w:rsidDel="009A6133">
          <w:delText>his may require adding constraints to IVAS codec work</w:delText>
        </w:r>
        <w:r w:rsidR="00E33612" w:rsidDel="009A6133">
          <w:delText xml:space="preserve"> like, e.g., adding a deliverable of a split renderer solution compatible with the objectives of this work item or characterizing aspects of the solution under the IVAS </w:delText>
        </w:r>
        <w:r w:rsidR="00ED0256" w:rsidDel="009A6133">
          <w:delText xml:space="preserve">codec </w:delText>
        </w:r>
        <w:r w:rsidR="00E33612" w:rsidDel="009A6133">
          <w:delText>work</w:delText>
        </w:r>
        <w:r w:rsidR="00342696" w:rsidRPr="00DF5F32" w:rsidDel="009A6133">
          <w:delText>.</w:delText>
        </w:r>
        <w:r w:rsidR="00015138" w:rsidRPr="00DF5F32" w:rsidDel="009A6133">
          <w:delText xml:space="preserve"> </w:delText>
        </w:r>
      </w:del>
    </w:p>
    <w:p w14:paraId="79C73379" w14:textId="77777777" w:rsidR="00395764" w:rsidRPr="00DF5F32" w:rsidRDefault="00395764" w:rsidP="00094DD2">
      <w:pPr>
        <w:pStyle w:val="Listenabsatz"/>
      </w:pPr>
    </w:p>
    <w:p w14:paraId="212D3A0F" w14:textId="1C163969" w:rsidR="009D0634" w:rsidRDefault="009D0634" w:rsidP="00094DD2">
      <w:pPr>
        <w:rPr>
          <w:ins w:id="155" w:author="Bruhn, Stefan" w:date="2023-02-19T20:18:00Z"/>
        </w:rPr>
      </w:pPr>
      <w:r>
        <w:t>The work item shall in a first phase identify and agree relevant requirements</w:t>
      </w:r>
      <w:ins w:id="156" w:author="Bruhn, Stefan" w:date="2023-02-19T20:17:00Z">
        <w:r>
          <w:t xml:space="preserve"> </w:t>
        </w:r>
      </w:ins>
      <w:ins w:id="157" w:author="Bruhn, Stefan" w:date="2023-02-19T22:39:00Z">
        <w:r>
          <w:t>to</w:t>
        </w:r>
      </w:ins>
      <w:ins w:id="158" w:author="Bruhn, Stefan" w:date="2023-02-19T20:17:00Z">
        <w:r>
          <w:t xml:space="preserve"> be documented in a TR</w:t>
        </w:r>
      </w:ins>
      <w:r>
        <w:t>.</w:t>
      </w:r>
      <w:ins w:id="159" w:author="Bruhn, Stefan" w:date="2023-02-19T20:17:00Z">
        <w:r>
          <w:t xml:space="preserve"> This sha</w:t>
        </w:r>
      </w:ins>
      <w:ins w:id="160" w:author="Bruhn, Stefan" w:date="2023-02-19T20:18:00Z">
        <w:r>
          <w:t>ll cover</w:t>
        </w:r>
      </w:ins>
      <w:ins w:id="161" w:author="Lasse J. Laaksonen (Nokia)" w:date="2023-02-21T09:17:00Z">
        <w:r w:rsidR="000E38F4">
          <w:t>:</w:t>
        </w:r>
      </w:ins>
    </w:p>
    <w:p w14:paraId="5F190932" w14:textId="22316127" w:rsidR="009D0634" w:rsidRPr="00DF5F32" w:rsidRDefault="009D0634" w:rsidP="00094DD2">
      <w:pPr>
        <w:pStyle w:val="Listenabsatz"/>
        <w:numPr>
          <w:ilvl w:val="0"/>
          <w:numId w:val="12"/>
        </w:numPr>
        <w:rPr>
          <w:ins w:id="162" w:author="Bruhn, Stefan" w:date="2023-02-19T20:18:00Z"/>
        </w:rPr>
      </w:pPr>
      <w:ins w:id="163" w:author="Bruhn, Stefan" w:date="2023-02-19T20:22:00Z">
        <w:r>
          <w:t>Design c</w:t>
        </w:r>
      </w:ins>
      <w:ins w:id="164" w:author="Bruhn, Stefan" w:date="2023-02-19T20:18:00Z">
        <w:r w:rsidRPr="00DF5F32">
          <w:t>onstraints</w:t>
        </w:r>
      </w:ins>
      <w:ins w:id="165" w:author="Bruhn, Stefan" w:date="2023-02-19T22:42:00Z">
        <w:r>
          <w:t xml:space="preserve"> </w:t>
        </w:r>
      </w:ins>
      <w:ins w:id="166" w:author="Bruhn, Stefan" w:date="2023-02-19T22:41:00Z">
        <w:r>
          <w:t>related to</w:t>
        </w:r>
      </w:ins>
      <w:ins w:id="167" w:author="Bruhn, Stefan" w:date="2023-02-19T22:40:00Z">
        <w:r>
          <w:t xml:space="preserve"> complexity and memory </w:t>
        </w:r>
      </w:ins>
      <w:ins w:id="168" w:author="Bruhn, Stefan" w:date="2023-02-19T22:42:00Z">
        <w:r>
          <w:t xml:space="preserve">as well as </w:t>
        </w:r>
      </w:ins>
      <w:ins w:id="169" w:author="Bruhn, Stefan" w:date="2023-02-19T22:40:00Z">
        <w:r>
          <w:t>constraints</w:t>
        </w:r>
      </w:ins>
      <w:ins w:id="170" w:author="Bruhn, Stefan" w:date="2023-02-19T20:18:00Z">
        <w:r w:rsidRPr="00DF5F32">
          <w:t xml:space="preserve"> </w:t>
        </w:r>
      </w:ins>
      <w:ins w:id="171" w:author="Bruhn, Stefan" w:date="2023-02-19T20:24:00Z">
        <w:r>
          <w:t>related to relevant 5G</w:t>
        </w:r>
        <w:r w:rsidRPr="00DF5F32">
          <w:t xml:space="preserve"> interface</w:t>
        </w:r>
        <w:r>
          <w:t>s</w:t>
        </w:r>
        <w:r w:rsidRPr="00DF5F32">
          <w:t xml:space="preserve"> between </w:t>
        </w:r>
        <w:r>
          <w:rPr>
            <w:lang w:val="en-US"/>
          </w:rPr>
          <w:t>Presentation Engine and XR Runtime</w:t>
        </w:r>
        <w:r w:rsidRPr="00DF5F32">
          <w:t xml:space="preserve"> such as bit rate, latency, </w:t>
        </w:r>
      </w:ins>
      <w:ins w:id="172" w:author="Bruhn, Stefan" w:date="2023-02-19T20:18:00Z">
        <w:r w:rsidRPr="00DF5F32">
          <w:t>down- and upstream traffic characteristics.</w:t>
        </w:r>
      </w:ins>
    </w:p>
    <w:p w14:paraId="5E82B966" w14:textId="77777777" w:rsidR="009D0634" w:rsidRDefault="009D0634" w:rsidP="00094DD2">
      <w:pPr>
        <w:pStyle w:val="Listenabsatz"/>
        <w:numPr>
          <w:ilvl w:val="0"/>
          <w:numId w:val="12"/>
        </w:numPr>
        <w:rPr>
          <w:ins w:id="173" w:author="Bruhn, Stefan" w:date="2023-02-19T20:28:00Z"/>
        </w:rPr>
      </w:pPr>
      <w:ins w:id="174" w:author="Bruhn, Stefan" w:date="2023-02-19T20:27:00Z">
        <w:r>
          <w:t xml:space="preserve">Design constraints related to </w:t>
        </w:r>
      </w:ins>
      <w:ins w:id="175" w:author="Bruhn, Stefan" w:date="2023-02-19T20:18:00Z">
        <w:r w:rsidRPr="00DF5F32">
          <w:t xml:space="preserve">functional capability requirements such as rendering of non-diegetic sounds, </w:t>
        </w:r>
        <w:r>
          <w:t>3DoF rendering of diegetic immersive sounds,</w:t>
        </w:r>
        <w:r w:rsidRPr="00DF5F32">
          <w:t xml:space="preserve"> </w:t>
        </w:r>
        <w:r>
          <w:t>6DoF rendering of diegetic immersive sounds, including simultaneous rendering of different sound categories.</w:t>
        </w:r>
        <w:r w:rsidRPr="00DF5F32">
          <w:t xml:space="preserve">  </w:t>
        </w:r>
      </w:ins>
    </w:p>
    <w:p w14:paraId="580F7005" w14:textId="77777777" w:rsidR="009D0634" w:rsidRDefault="009D0634" w:rsidP="00094DD2">
      <w:pPr>
        <w:pStyle w:val="Listenabsatz"/>
        <w:numPr>
          <w:ilvl w:val="0"/>
          <w:numId w:val="12"/>
        </w:numPr>
        <w:rPr>
          <w:ins w:id="176" w:author="Bruhn, Stefan" w:date="2023-02-19T20:18:00Z"/>
        </w:rPr>
      </w:pPr>
      <w:ins w:id="177" w:author="Bruhn, Stefan" w:date="2023-02-19T20:29:00Z">
        <w:r>
          <w:t>P</w:t>
        </w:r>
      </w:ins>
      <w:ins w:id="178" w:author="Bruhn, Stefan" w:date="2023-02-19T20:18:00Z">
        <w:r w:rsidRPr="00DF5F32">
          <w:t>erformance requirements.</w:t>
        </w:r>
      </w:ins>
    </w:p>
    <w:p w14:paraId="63495438" w14:textId="3A0825DF" w:rsidR="009D0634" w:rsidRDefault="000E38F4" w:rsidP="00094DD2">
      <w:ins w:id="179" w:author="Lasse J. Laaksonen (Nokia)" w:date="2023-02-21T09:22:00Z">
        <w:del w:id="180" w:author="Bruhn, Stefan" w:date="2023-02-23T06:45:00Z">
          <w:r w:rsidDel="009A6133">
            <w:delText>A</w:delText>
          </w:r>
        </w:del>
      </w:ins>
      <w:ins w:id="181" w:author="Lasse J. Laaksonen (Nokia)" w:date="2023-02-21T09:23:00Z">
        <w:del w:id="182" w:author="Bruhn, Stefan" w:date="2023-02-23T06:45:00Z">
          <w:r w:rsidDel="009A6133">
            <w:delText xml:space="preserve">s part of the first phase, </w:delText>
          </w:r>
        </w:del>
        <w:del w:id="183" w:author="Bruhn, Stefan" w:date="2023-02-22T22:11:00Z">
          <w:r w:rsidDel="00EA20AE">
            <w:delText xml:space="preserve">IVAS </w:delText>
          </w:r>
        </w:del>
        <w:del w:id="184" w:author="Bruhn, Stefan" w:date="2023-02-22T22:08:00Z">
          <w:r w:rsidDel="00EA20AE">
            <w:delText xml:space="preserve">(external) renderer and </w:delText>
          </w:r>
        </w:del>
      </w:ins>
      <w:ins w:id="185" w:author="Lasse J. Laaksonen (Nokia)" w:date="2023-02-21T09:26:00Z">
        <w:del w:id="186" w:author="Bruhn, Stefan" w:date="2023-02-22T22:08:00Z">
          <w:r w:rsidDel="00EA20AE">
            <w:delText xml:space="preserve">external </w:delText>
          </w:r>
        </w:del>
      </w:ins>
      <w:ins w:id="187" w:author="Lasse J. Laaksonen (Nokia)" w:date="2023-02-21T09:23:00Z">
        <w:del w:id="188" w:author="Bruhn, Stefan" w:date="2023-02-22T22:08:00Z">
          <w:r w:rsidDel="00EA20AE">
            <w:delText>renderer interface</w:delText>
          </w:r>
        </w:del>
        <w:del w:id="189" w:author="Bruhn, Stefan" w:date="2023-02-22T22:11:00Z">
          <w:r w:rsidDel="00EA20AE">
            <w:delText xml:space="preserve"> </w:delText>
          </w:r>
        </w:del>
      </w:ins>
      <w:ins w:id="190" w:author="Lasse J. Laaksonen (Nokia)" w:date="2023-02-21T09:28:00Z">
        <w:del w:id="191" w:author="Bruhn, Stefan" w:date="2023-02-22T22:11:00Z">
          <w:r w:rsidDel="00EA20AE">
            <w:delText>for split rendering are</w:delText>
          </w:r>
        </w:del>
      </w:ins>
      <w:ins w:id="192" w:author="Lasse J. Laaksonen (Nokia)" w:date="2023-02-21T09:23:00Z">
        <w:del w:id="193" w:author="Bruhn, Stefan" w:date="2023-02-22T22:11:00Z">
          <w:r w:rsidDel="00EA20AE">
            <w:delText xml:space="preserve"> characterized</w:delText>
          </w:r>
        </w:del>
      </w:ins>
      <w:ins w:id="194" w:author="Lasse J. Laaksonen (Nokia)" w:date="2023-02-21T09:24:00Z">
        <w:del w:id="195" w:author="Bruhn, Stefan" w:date="2023-02-22T22:11:00Z">
          <w:r w:rsidDel="00EA20AE">
            <w:delText xml:space="preserve">. </w:delText>
          </w:r>
        </w:del>
      </w:ins>
      <w:del w:id="196" w:author="Bruhn, Stefan" w:date="2023-02-22T22:11:00Z">
        <w:r w:rsidR="009D0634" w:rsidDel="00EA20AE">
          <w:delText xml:space="preserve">Subsequently </w:delText>
        </w:r>
      </w:del>
      <w:del w:id="197" w:author="Bruhn, Stefan" w:date="2023-02-23T06:45:00Z">
        <w:r w:rsidR="009D0634" w:rsidDel="009A6133">
          <w:delText xml:space="preserve">(a) solution(s) meeting those </w:delText>
        </w:r>
      </w:del>
      <w:ins w:id="198" w:author="Lasse J. Laaksonen (Nokia)" w:date="2023-02-21T09:18:00Z">
        <w:del w:id="199" w:author="Bruhn, Stefan" w:date="2023-02-23T06:45:00Z">
          <w:r w:rsidDel="009A6133">
            <w:delText xml:space="preserve">the </w:delText>
          </w:r>
        </w:del>
      </w:ins>
      <w:del w:id="200" w:author="Bruhn, Stefan" w:date="2023-02-23T06:45:00Z">
        <w:r w:rsidR="009D0634" w:rsidDel="009A6133">
          <w:delText>requirements shall be specified with demonstrated applicability to IVAS</w:delText>
        </w:r>
      </w:del>
      <w:ins w:id="201" w:author="Lasse J. Laaksonen (Nokia)" w:date="2023-02-21T09:29:00Z">
        <w:del w:id="202" w:author="Bruhn, Stefan" w:date="2023-02-23T06:45:00Z">
          <w:r w:rsidDel="009A6133">
            <w:delText xml:space="preserve"> with integration of the post-renderer in IVAS </w:delText>
          </w:r>
        </w:del>
        <w:del w:id="203" w:author="Bruhn, Stefan" w:date="2023-02-22T22:12:00Z">
          <w:r w:rsidDel="00EA20AE">
            <w:delText xml:space="preserve">(external) </w:delText>
          </w:r>
        </w:del>
        <w:del w:id="204" w:author="Bruhn, Stefan" w:date="2023-02-23T06:45:00Z">
          <w:r w:rsidDel="009A6133">
            <w:delText>renderer</w:delText>
          </w:r>
        </w:del>
      </w:ins>
      <w:del w:id="205" w:author="Bruhn, Stefan" w:date="2023-02-23T06:45:00Z">
        <w:r w:rsidR="009D0634" w:rsidDel="009A6133">
          <w:delText>, within the timelines of the IVAS codec work item. In a second phase, further solutions should be developed to address potential gaps and/or enhance the solution(s) developed in the first phase.</w:delText>
        </w:r>
      </w:del>
      <w:ins w:id="206" w:author="Bruhn, Stefan" w:date="2023-02-23T06:45:00Z">
        <w:r w:rsidR="009A6133">
          <w:t>The</w:t>
        </w:r>
      </w:ins>
      <w:ins w:id="207" w:author="Bruhn, Stefan" w:date="2023-02-22T22:14:00Z">
        <w:r w:rsidR="00EA20AE">
          <w:t xml:space="preserve"> solution</w:t>
        </w:r>
      </w:ins>
      <w:ins w:id="208" w:author="Bruhn, Stefan" w:date="2023-02-23T06:45:00Z">
        <w:r w:rsidR="009A6133">
          <w:t>(</w:t>
        </w:r>
      </w:ins>
      <w:ins w:id="209" w:author="Bruhn, Stefan" w:date="2023-02-22T22:14:00Z">
        <w:r w:rsidR="00EA20AE">
          <w:t>s</w:t>
        </w:r>
      </w:ins>
      <w:ins w:id="210" w:author="Bruhn, Stefan" w:date="2023-02-23T06:45:00Z">
        <w:r w:rsidR="009A6133">
          <w:t>)</w:t>
        </w:r>
      </w:ins>
      <w:ins w:id="211" w:author="Bruhn, Stefan" w:date="2023-02-22T22:14:00Z">
        <w:r w:rsidR="00EA20AE">
          <w:t xml:space="preserve"> are characterized for the range of relevant interface characteristics between presentation engine and lightweight device.</w:t>
        </w:r>
      </w:ins>
      <w:ins w:id="212" w:author="Bruhn, Stefan" w:date="2023-02-23T05:37:00Z">
        <w:r w:rsidR="00BD3027">
          <w:t xml:space="preserve"> The case where </w:t>
        </w:r>
      </w:ins>
      <w:ins w:id="213" w:author="Bruhn, Stefan" w:date="2023-02-23T05:38:00Z">
        <w:r w:rsidR="00BD3027">
          <w:t>the immersive audio is decoded and render</w:t>
        </w:r>
      </w:ins>
      <w:ins w:id="214" w:author="Bruhn, Stefan" w:date="2023-02-23T05:39:00Z">
        <w:r w:rsidR="00BD3027">
          <w:t>ed</w:t>
        </w:r>
      </w:ins>
      <w:ins w:id="215" w:author="Bruhn, Stefan" w:date="2023-02-23T05:38:00Z">
        <w:r w:rsidR="00BD3027">
          <w:t xml:space="preserve"> within the XR Runtime</w:t>
        </w:r>
      </w:ins>
      <w:ins w:id="216" w:author="Bruhn, Stefan" w:date="2023-02-23T05:39:00Z">
        <w:r w:rsidR="00BD3027">
          <w:t xml:space="preserve"> should be considered as a reference.</w:t>
        </w:r>
      </w:ins>
    </w:p>
    <w:p w14:paraId="7E1EB27C" w14:textId="77777777" w:rsidR="00526811" w:rsidRDefault="00526811" w:rsidP="00094DD2"/>
    <w:p w14:paraId="6749D4C5" w14:textId="309A6DB2" w:rsidR="00505EAE" w:rsidRDefault="00B55BC2" w:rsidP="00094DD2">
      <w:pPr>
        <w:rPr>
          <w:rFonts w:cs="Arial"/>
        </w:rPr>
      </w:pPr>
      <w:moveToRangeStart w:id="217" w:author="Bruhn, Stefan" w:date="2023-02-23T06:50:00Z" w:name="move128027468"/>
      <w:moveTo w:id="218" w:author="Bruhn, Stefan" w:date="2023-02-23T06:50:00Z">
        <w:r>
          <w:lastRenderedPageBreak/>
          <w:t xml:space="preserve">The requirements will be documented in a first technical report. </w:t>
        </w:r>
      </w:moveTo>
      <w:moveToRangeEnd w:id="217"/>
      <w:r w:rsidR="002C7434">
        <w:t>The</w:t>
      </w:r>
      <w:r w:rsidR="00C26233">
        <w:t xml:space="preserve"> developments under this work item shall lead </w:t>
      </w:r>
      <w:r w:rsidR="0059060F">
        <w:t>to a new specification defining among others textual description</w:t>
      </w:r>
      <w:r w:rsidR="00765201">
        <w:t>s</w:t>
      </w:r>
      <w:r w:rsidR="0059060F">
        <w:t xml:space="preserve"> of the </w:t>
      </w:r>
      <w:r w:rsidR="00B107D0">
        <w:t xml:space="preserve">involved renderers and codec </w:t>
      </w:r>
      <w:r w:rsidR="00505EAE">
        <w:t xml:space="preserve">(incl. frame loss concealment) </w:t>
      </w:r>
      <w:r w:rsidR="00B107D0">
        <w:t xml:space="preserve">of the </w:t>
      </w:r>
      <w:r w:rsidR="00277DB2">
        <w:rPr>
          <w:color w:val="auto"/>
          <w:lang w:eastAsia="en-US"/>
        </w:rPr>
        <w:t xml:space="preserve">intermediate </w:t>
      </w:r>
      <w:del w:id="219" w:author="Bruhn, Stefan" w:date="2023-02-23T06:50:00Z">
        <w:r w:rsidR="00277DB2" w:rsidDel="00B55BC2">
          <w:rPr>
            <w:color w:val="auto"/>
            <w:lang w:eastAsia="en-US"/>
          </w:rPr>
          <w:delText xml:space="preserve">split rendered audio </w:delText>
        </w:r>
      </w:del>
      <w:r w:rsidR="00277DB2">
        <w:rPr>
          <w:color w:val="auto"/>
          <w:lang w:eastAsia="en-US"/>
        </w:rPr>
        <w:t>representation</w:t>
      </w:r>
      <w:r w:rsidR="00F16694">
        <w:rPr>
          <w:color w:val="auto"/>
          <w:lang w:eastAsia="en-US"/>
        </w:rPr>
        <w:t>(</w:t>
      </w:r>
      <w:r w:rsidR="00ED0256">
        <w:rPr>
          <w:color w:val="auto"/>
          <w:lang w:eastAsia="en-US"/>
        </w:rPr>
        <w:t>s</w:t>
      </w:r>
      <w:r w:rsidR="00F16694">
        <w:rPr>
          <w:color w:val="auto"/>
          <w:lang w:eastAsia="en-US"/>
        </w:rPr>
        <w:t>)</w:t>
      </w:r>
      <w:r w:rsidR="0059060F">
        <w:t>.</w:t>
      </w:r>
      <w:r w:rsidR="00802F54">
        <w:t xml:space="preserve"> </w:t>
      </w:r>
      <w:moveFromRangeStart w:id="220" w:author="Bruhn, Stefan" w:date="2023-02-23T06:50:00Z" w:name="move128027468"/>
      <w:moveFrom w:id="221" w:author="Bruhn, Stefan" w:date="2023-02-23T06:50:00Z">
        <w:r w:rsidR="00D90377" w:rsidDel="00B55BC2">
          <w:t xml:space="preserve">The requirements will be documented in a first technical report. </w:t>
        </w:r>
      </w:moveFrom>
      <w:moveFromRangeEnd w:id="220"/>
      <w:r w:rsidR="00505EAE">
        <w:t xml:space="preserve">The performance of the developed solutions </w:t>
      </w:r>
      <w:r w:rsidR="00903D19">
        <w:t xml:space="preserve">in relation to the requirements </w:t>
      </w:r>
      <w:r w:rsidR="00505EAE">
        <w:t xml:space="preserve">will be documented in a </w:t>
      </w:r>
      <w:r w:rsidR="00D90377">
        <w:t xml:space="preserve">second </w:t>
      </w:r>
      <w:r w:rsidR="00505EAE">
        <w:t xml:space="preserve">technical report. </w:t>
      </w:r>
      <w:r w:rsidR="00015138" w:rsidRPr="00DF5F32">
        <w:t xml:space="preserve">Parts of the solutions </w:t>
      </w:r>
      <w:r w:rsidR="00505EAE" w:rsidRPr="00DF5F32">
        <w:t xml:space="preserve">and performance evaluations results </w:t>
      </w:r>
      <w:del w:id="222" w:author="Bruhn, Stefan" w:date="2023-02-23T06:51:00Z">
        <w:r w:rsidR="00C26233" w:rsidDel="00B55BC2">
          <w:rPr>
            <w:lang w:eastAsia="en-US"/>
          </w:rPr>
          <w:delText xml:space="preserve">related to phase 1 work </w:delText>
        </w:r>
      </w:del>
      <w:r w:rsidR="00015138" w:rsidRPr="00DF5F32">
        <w:t>may be referenced through</w:t>
      </w:r>
      <w:ins w:id="223" w:author="Bruhn, Stefan" w:date="2023-02-23T06:53:00Z">
        <w:r>
          <w:t>, e.g.,</w:t>
        </w:r>
      </w:ins>
      <w:r w:rsidR="00015138" w:rsidRPr="00DF5F32">
        <w:t xml:space="preserve"> IVAS codec specifications</w:t>
      </w:r>
      <w:r w:rsidR="00505EAE" w:rsidRPr="00DF5F32">
        <w:t>/technical report</w:t>
      </w:r>
      <w:r w:rsidR="00015138" w:rsidRPr="00DF5F32">
        <w:t>.</w:t>
      </w:r>
      <w:r w:rsidR="00505EAE" w:rsidRPr="00DF5F32">
        <w:t xml:space="preserve"> </w:t>
      </w:r>
      <w:r w:rsidR="005A6F17" w:rsidRPr="00DF5F32">
        <w:t xml:space="preserve">The developed solutions should also be referenced in the </w:t>
      </w:r>
      <w:proofErr w:type="spellStart"/>
      <w:r w:rsidR="005A6F17" w:rsidRPr="00DF5F32">
        <w:t>MeCAR</w:t>
      </w:r>
      <w:proofErr w:type="spellEnd"/>
      <w:r w:rsidR="005A6F17" w:rsidRPr="00DF5F32">
        <w:t xml:space="preserve"> specification.</w:t>
      </w:r>
      <w:r w:rsidR="006047A9">
        <w:rPr>
          <w:lang w:eastAsia="en-US"/>
        </w:rPr>
        <w:t xml:space="preserve"> </w:t>
      </w:r>
    </w:p>
    <w:p w14:paraId="5F67A972" w14:textId="77777777" w:rsidR="008A76FD" w:rsidRDefault="00174617" w:rsidP="006C2E80">
      <w:pPr>
        <w:pStyle w:val="berschrift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67EC374A" w:rsidR="00B2743D" w:rsidRPr="00E10367" w:rsidRDefault="00B2743D" w:rsidP="00094DD2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094DD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094DD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094DD2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094DD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094DD2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094DD2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D90377" w:rsidRPr="00D90377" w14:paraId="2E6508C3" w14:textId="77777777" w:rsidTr="00D90377">
        <w:trPr>
          <w:cantSplit/>
          <w:jc w:val="center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</w:tcPr>
          <w:p w14:paraId="58D09359" w14:textId="77777777" w:rsidR="00D90377" w:rsidRPr="00D90377" w:rsidRDefault="00D90377" w:rsidP="00094DD2">
            <w:pPr>
              <w:pStyle w:val="TAL"/>
            </w:pPr>
            <w:r w:rsidRPr="00D90377">
              <w:t>TR</w:t>
            </w:r>
          </w:p>
          <w:p w14:paraId="54B195D2" w14:textId="77777777" w:rsidR="00D90377" w:rsidRPr="00D90377" w:rsidRDefault="00D90377" w:rsidP="00094DD2">
            <w:pPr>
              <w:pStyle w:val="TAL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3BCD86FC" w14:textId="77777777" w:rsidR="00D90377" w:rsidRPr="00D90377" w:rsidRDefault="00D90377" w:rsidP="00094DD2">
            <w:pPr>
              <w:pStyle w:val="TAL"/>
            </w:pPr>
            <w:r w:rsidRPr="00D90377">
              <w:t>26.xxx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56C04863" w14:textId="77777777" w:rsidR="00D90377" w:rsidRPr="00D90377" w:rsidRDefault="00D90377" w:rsidP="00094DD2">
            <w:pPr>
              <w:pStyle w:val="TAL"/>
            </w:pPr>
            <w:r w:rsidRPr="00335322">
              <w:rPr>
                <w:highlight w:val="yellow"/>
                <w:rPrChange w:id="224" w:author="Döhla, Stefan" w:date="2023-02-23T07:45:00Z">
                  <w:rPr/>
                </w:rPrChange>
              </w:rPr>
              <w:t>Split Rendering for Immersive Audio; Requirements</w:t>
            </w:r>
            <w:r w:rsidRPr="00D90377"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29A5EBD0" w14:textId="77777777" w:rsidR="00D90377" w:rsidRPr="00D90377" w:rsidRDefault="00D90377" w:rsidP="00094DD2">
            <w:pPr>
              <w:pStyle w:val="TAL"/>
            </w:pPr>
          </w:p>
        </w:tc>
        <w:tc>
          <w:tcPr>
            <w:tcW w:w="1074" w:type="dxa"/>
            <w:shd w:val="clear" w:color="auto" w:fill="auto"/>
            <w:tcMar>
              <w:left w:w="57" w:type="dxa"/>
              <w:right w:w="57" w:type="dxa"/>
            </w:tcMar>
          </w:tcPr>
          <w:p w14:paraId="5D5448FA" w14:textId="77777777" w:rsidR="00D90377" w:rsidRPr="00D90377" w:rsidRDefault="00D90377" w:rsidP="00094DD2">
            <w:pPr>
              <w:pStyle w:val="TAL"/>
            </w:pPr>
            <w:r w:rsidRPr="00D90377">
              <w:t>SA#101 (June 2023)</w:t>
            </w:r>
          </w:p>
        </w:tc>
        <w:tc>
          <w:tcPr>
            <w:tcW w:w="2186" w:type="dxa"/>
            <w:shd w:val="clear" w:color="auto" w:fill="auto"/>
            <w:tcMar>
              <w:left w:w="57" w:type="dxa"/>
              <w:right w:w="57" w:type="dxa"/>
            </w:tcMar>
          </w:tcPr>
          <w:p w14:paraId="0580846D" w14:textId="77777777" w:rsidR="00D90377" w:rsidRPr="00D90377" w:rsidRDefault="00D90377" w:rsidP="00094DD2">
            <w:pPr>
              <w:pStyle w:val="TAL"/>
            </w:pPr>
            <w:r w:rsidRPr="00D90377">
              <w:t>TBD</w:t>
            </w:r>
          </w:p>
        </w:tc>
      </w:tr>
      <w:tr w:rsidR="00B6095C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043FC839" w:rsidR="00B6095C" w:rsidRPr="00FF3F0C" w:rsidRDefault="00B6095C" w:rsidP="00094DD2">
            <w:pPr>
              <w:pStyle w:val="TAL"/>
            </w:pPr>
            <w:r>
              <w:t>TS</w:t>
            </w:r>
          </w:p>
        </w:tc>
        <w:tc>
          <w:tcPr>
            <w:tcW w:w="1134" w:type="dxa"/>
          </w:tcPr>
          <w:p w14:paraId="43E70D9D" w14:textId="1DF0D7E0" w:rsidR="00B6095C" w:rsidRPr="00251D80" w:rsidRDefault="00B6095C" w:rsidP="00094DD2">
            <w:pPr>
              <w:pStyle w:val="TAL"/>
            </w:pPr>
            <w:r w:rsidRPr="00B7187B">
              <w:t>26.xxx</w:t>
            </w:r>
          </w:p>
        </w:tc>
        <w:tc>
          <w:tcPr>
            <w:tcW w:w="2409" w:type="dxa"/>
          </w:tcPr>
          <w:p w14:paraId="12022B30" w14:textId="6BD8BD24" w:rsidR="00B6095C" w:rsidRPr="00251D80" w:rsidRDefault="00395764" w:rsidP="00094DD2">
            <w:pPr>
              <w:pStyle w:val="TAL"/>
            </w:pPr>
            <w:r w:rsidRPr="00335322">
              <w:rPr>
                <w:highlight w:val="yellow"/>
                <w:rPrChange w:id="225" w:author="Döhla, Stefan" w:date="2023-02-23T07:45:00Z">
                  <w:rPr/>
                </w:rPrChange>
              </w:rPr>
              <w:t>Split Rendering for Immersive Audio</w:t>
            </w:r>
          </w:p>
        </w:tc>
        <w:tc>
          <w:tcPr>
            <w:tcW w:w="993" w:type="dxa"/>
          </w:tcPr>
          <w:p w14:paraId="0A52F6ED" w14:textId="77777777" w:rsidR="00B6095C" w:rsidRDefault="00505EAE" w:rsidP="00094DD2">
            <w:pPr>
              <w:pStyle w:val="TAL"/>
            </w:pPr>
            <w:r w:rsidRPr="002E5C90">
              <w:t>SA#</w:t>
            </w:r>
            <w:r w:rsidR="00903D19" w:rsidRPr="002E5C90">
              <w:t>10</w:t>
            </w:r>
            <w:r w:rsidR="00903D19">
              <w:t>2</w:t>
            </w:r>
            <w:r w:rsidR="00903D19" w:rsidRPr="002E5C90">
              <w:t xml:space="preserve"> </w:t>
            </w:r>
            <w:r w:rsidRPr="002E5C90">
              <w:t>(</w:t>
            </w:r>
            <w:r w:rsidR="00903D19">
              <w:t>Dec</w:t>
            </w:r>
            <w:r w:rsidR="00903D19" w:rsidRPr="002E5C90">
              <w:t xml:space="preserve"> </w:t>
            </w:r>
            <w:r w:rsidRPr="002E5C90">
              <w:t>2023)</w:t>
            </w:r>
          </w:p>
          <w:p w14:paraId="783F7A2B" w14:textId="50959F30" w:rsidR="008F5393" w:rsidRPr="00251D80" w:rsidRDefault="00FD4232" w:rsidP="00094DD2">
            <w:pPr>
              <w:pStyle w:val="TAL"/>
            </w:pPr>
            <w:del w:id="226" w:author="Bruhn, Stefan" w:date="2023-02-23T06:53:00Z">
              <w:r w:rsidDel="00B55BC2">
                <w:delText>Including phase 1 solutions</w:delText>
              </w:r>
            </w:del>
          </w:p>
        </w:tc>
        <w:tc>
          <w:tcPr>
            <w:tcW w:w="1074" w:type="dxa"/>
          </w:tcPr>
          <w:p w14:paraId="0C77992A" w14:textId="77777777" w:rsidR="00B6095C" w:rsidRDefault="00B6095C" w:rsidP="00094DD2">
            <w:pPr>
              <w:pStyle w:val="TAL"/>
            </w:pPr>
            <w:r w:rsidRPr="002E5C90">
              <w:t>SA#</w:t>
            </w:r>
            <w:r w:rsidR="00903D19" w:rsidRPr="002E5C90">
              <w:t>10</w:t>
            </w:r>
            <w:r w:rsidR="00903D19">
              <w:t>3</w:t>
            </w:r>
            <w:r w:rsidR="00903D19" w:rsidRPr="002E5C90">
              <w:t xml:space="preserve"> </w:t>
            </w:r>
            <w:r w:rsidR="000C3A30" w:rsidRPr="002E5C90">
              <w:t>(</w:t>
            </w:r>
            <w:r w:rsidR="00903D19">
              <w:t>Mar</w:t>
            </w:r>
            <w:r w:rsidR="00903D19" w:rsidRPr="002E5C90">
              <w:t xml:space="preserve"> 202</w:t>
            </w:r>
            <w:r w:rsidR="00903D19">
              <w:t>4</w:t>
            </w:r>
            <w:r w:rsidR="000C3A30" w:rsidRPr="002E5C90">
              <w:t>)</w:t>
            </w:r>
          </w:p>
          <w:p w14:paraId="363ECA7E" w14:textId="362BFEC8" w:rsidR="008F5393" w:rsidRPr="00251D80" w:rsidRDefault="00FD4232" w:rsidP="00094DD2">
            <w:pPr>
              <w:pStyle w:val="TAL"/>
            </w:pPr>
            <w:del w:id="227" w:author="Bruhn, Stefan" w:date="2023-02-23T06:53:00Z">
              <w:r w:rsidDel="00B55BC2">
                <w:delText>Including phase 1+phase 2 solutions</w:delText>
              </w:r>
            </w:del>
          </w:p>
        </w:tc>
        <w:tc>
          <w:tcPr>
            <w:tcW w:w="2186" w:type="dxa"/>
          </w:tcPr>
          <w:p w14:paraId="21EB1BD1" w14:textId="0405E5F8" w:rsidR="00B6095C" w:rsidRPr="00251D80" w:rsidRDefault="001D3F4A" w:rsidP="00094DD2">
            <w:pPr>
              <w:pStyle w:val="TAL"/>
            </w:pPr>
            <w:r>
              <w:t>TBD</w:t>
            </w:r>
          </w:p>
        </w:tc>
      </w:tr>
      <w:tr w:rsidR="00505EAE" w:rsidRPr="00251D80" w14:paraId="769945E7" w14:textId="77777777" w:rsidTr="006C2E80">
        <w:trPr>
          <w:cantSplit/>
          <w:jc w:val="center"/>
        </w:trPr>
        <w:tc>
          <w:tcPr>
            <w:tcW w:w="1617" w:type="dxa"/>
          </w:tcPr>
          <w:p w14:paraId="16777036" w14:textId="66417DB5" w:rsidR="00505EAE" w:rsidRDefault="00505EAE" w:rsidP="00094DD2">
            <w:pPr>
              <w:pStyle w:val="TAL"/>
            </w:pPr>
            <w:r>
              <w:t>TR</w:t>
            </w:r>
          </w:p>
        </w:tc>
        <w:tc>
          <w:tcPr>
            <w:tcW w:w="1134" w:type="dxa"/>
          </w:tcPr>
          <w:p w14:paraId="7F187F83" w14:textId="62FF5795" w:rsidR="00505EAE" w:rsidRPr="00B7187B" w:rsidRDefault="00505EAE" w:rsidP="00094DD2">
            <w:pPr>
              <w:pStyle w:val="TAL"/>
            </w:pPr>
            <w:r w:rsidRPr="00B7187B">
              <w:t>26.xxx</w:t>
            </w:r>
          </w:p>
        </w:tc>
        <w:tc>
          <w:tcPr>
            <w:tcW w:w="2409" w:type="dxa"/>
          </w:tcPr>
          <w:p w14:paraId="69E0B1C2" w14:textId="73461C7D" w:rsidR="00505EAE" w:rsidRDefault="00505EAE" w:rsidP="00094DD2">
            <w:pPr>
              <w:pStyle w:val="TAL"/>
            </w:pPr>
            <w:r w:rsidRPr="00335322">
              <w:rPr>
                <w:highlight w:val="yellow"/>
                <w:rPrChange w:id="228" w:author="Döhla, Stefan" w:date="2023-02-23T07:45:00Z">
                  <w:rPr/>
                </w:rPrChange>
              </w:rPr>
              <w:t>Split Rendering for Immersive Audio</w:t>
            </w:r>
            <w:r w:rsidR="00F52BB8" w:rsidRPr="00335322">
              <w:rPr>
                <w:highlight w:val="yellow"/>
                <w:rPrChange w:id="229" w:author="Döhla, Stefan" w:date="2023-02-23T07:45:00Z">
                  <w:rPr/>
                </w:rPrChange>
              </w:rPr>
              <w:t>;</w:t>
            </w:r>
            <w:r w:rsidRPr="00335322">
              <w:rPr>
                <w:highlight w:val="yellow"/>
                <w:rPrChange w:id="230" w:author="Döhla, Stefan" w:date="2023-02-23T07:45:00Z">
                  <w:rPr/>
                </w:rPrChange>
              </w:rPr>
              <w:t xml:space="preserve"> Performance characterization</w:t>
            </w:r>
          </w:p>
        </w:tc>
        <w:tc>
          <w:tcPr>
            <w:tcW w:w="993" w:type="dxa"/>
          </w:tcPr>
          <w:p w14:paraId="26DF67D5" w14:textId="77777777" w:rsidR="00505EAE" w:rsidRDefault="00505EAE" w:rsidP="00094DD2">
            <w:pPr>
              <w:pStyle w:val="TAL"/>
            </w:pPr>
            <w:r w:rsidRPr="002E5C90">
              <w:t>SA#10</w:t>
            </w:r>
            <w:r w:rsidR="00903D19">
              <w:t>2</w:t>
            </w:r>
            <w:r w:rsidRPr="002E5C90">
              <w:t xml:space="preserve"> (</w:t>
            </w:r>
            <w:r w:rsidR="00903D19">
              <w:t>Dec</w:t>
            </w:r>
            <w:r w:rsidR="00903D19" w:rsidRPr="002E5C90">
              <w:t xml:space="preserve"> </w:t>
            </w:r>
            <w:r w:rsidRPr="002E5C90">
              <w:t>2023)</w:t>
            </w:r>
          </w:p>
          <w:p w14:paraId="6C105257" w14:textId="44A3D709" w:rsidR="00FD4232" w:rsidRPr="002E5C90" w:rsidRDefault="00FD4232" w:rsidP="00094DD2">
            <w:pPr>
              <w:pStyle w:val="TAL"/>
            </w:pPr>
            <w:del w:id="231" w:author="Bruhn, Stefan" w:date="2023-02-23T06:54:00Z">
              <w:r w:rsidDel="00B55BC2">
                <w:delText>Including phase 1 solutions results</w:delText>
              </w:r>
            </w:del>
          </w:p>
        </w:tc>
        <w:tc>
          <w:tcPr>
            <w:tcW w:w="1074" w:type="dxa"/>
          </w:tcPr>
          <w:p w14:paraId="44BB9879" w14:textId="77777777" w:rsidR="00505EAE" w:rsidRDefault="00505EAE" w:rsidP="00094DD2">
            <w:pPr>
              <w:pStyle w:val="TAL"/>
            </w:pPr>
            <w:r w:rsidRPr="002E5C90">
              <w:t>SA#</w:t>
            </w:r>
            <w:r w:rsidR="00903D19" w:rsidRPr="002E5C90">
              <w:t>10</w:t>
            </w:r>
            <w:r w:rsidR="00903D19">
              <w:t>3</w:t>
            </w:r>
            <w:r w:rsidR="00903D19" w:rsidRPr="002E5C90">
              <w:t xml:space="preserve"> </w:t>
            </w:r>
            <w:r w:rsidR="000C3A30" w:rsidRPr="002E5C90">
              <w:t>(</w:t>
            </w:r>
            <w:r w:rsidR="00903D19">
              <w:t>Mar</w:t>
            </w:r>
            <w:r w:rsidR="00903D19" w:rsidRPr="002E5C90">
              <w:t xml:space="preserve"> </w:t>
            </w:r>
            <w:r w:rsidR="000C3A30" w:rsidRPr="002E5C90">
              <w:t>202</w:t>
            </w:r>
            <w:r w:rsidR="00903D19">
              <w:t>4</w:t>
            </w:r>
            <w:r w:rsidR="000C3A30" w:rsidRPr="002E5C90">
              <w:t>)</w:t>
            </w:r>
          </w:p>
          <w:p w14:paraId="4933BEE7" w14:textId="4296F4DB" w:rsidR="00FD4232" w:rsidRPr="002E5C90" w:rsidRDefault="00FD4232" w:rsidP="00094DD2">
            <w:pPr>
              <w:pStyle w:val="TAL"/>
            </w:pPr>
            <w:del w:id="232" w:author="Bruhn, Stefan" w:date="2023-02-23T06:54:00Z">
              <w:r w:rsidDel="00B55BC2">
                <w:delText>Including phase 1+phase 2 solutions results</w:delText>
              </w:r>
            </w:del>
          </w:p>
        </w:tc>
        <w:tc>
          <w:tcPr>
            <w:tcW w:w="2186" w:type="dxa"/>
          </w:tcPr>
          <w:p w14:paraId="612F81F4" w14:textId="4A0207D8" w:rsidR="00505EAE" w:rsidRPr="00251D80" w:rsidRDefault="001D3F4A" w:rsidP="00094DD2">
            <w:pPr>
              <w:pStyle w:val="TAL"/>
            </w:pPr>
            <w:r>
              <w:t>TBD</w:t>
            </w:r>
          </w:p>
        </w:tc>
      </w:tr>
    </w:tbl>
    <w:p w14:paraId="3D972A4A" w14:textId="77777777" w:rsidR="006C2E80" w:rsidRDefault="006C2E80" w:rsidP="00094DD2">
      <w:pPr>
        <w:pStyle w:val="FP"/>
      </w:pPr>
    </w:p>
    <w:p w14:paraId="5B510A00" w14:textId="50C4BECE" w:rsidR="00102222" w:rsidRDefault="00102222" w:rsidP="00094DD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5BABF623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6C496AB0" w:rsidR="004C634D" w:rsidRPr="00C50F7C" w:rsidRDefault="004C634D" w:rsidP="00094DD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50AFE208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5DA2896C" w:rsidR="009428A9" w:rsidRPr="00C50F7C" w:rsidRDefault="009428A9" w:rsidP="00094DD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2FF4255B" w:rsidR="009428A9" w:rsidRPr="00C50F7C" w:rsidRDefault="009428A9" w:rsidP="00094DD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5BD8366E" w:rsidR="009428A9" w:rsidRPr="00C50F7C" w:rsidRDefault="009428A9" w:rsidP="00094DD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5A282212" w:rsidR="009428A9" w:rsidRDefault="009428A9" w:rsidP="00094DD2">
            <w:pPr>
              <w:pStyle w:val="TAH"/>
            </w:pPr>
            <w:r>
              <w:t>Remarks</w:t>
            </w:r>
          </w:p>
        </w:tc>
      </w:tr>
      <w:tr w:rsidR="009558A8" w:rsidRPr="006C2E80" w14:paraId="7A3F27C3" w14:textId="0AA82032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09B7078F" w:rsidR="009558A8" w:rsidRPr="006C2E80" w:rsidRDefault="00B50319" w:rsidP="00094DD2">
            <w:pPr>
              <w:pStyle w:val="TAL"/>
            </w:pPr>
            <w:r>
              <w:t xml:space="preserve">TS </w:t>
            </w:r>
            <w:r w:rsidR="009558A8">
              <w:t>26.119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1D7550B" w:rsidR="009558A8" w:rsidRPr="006C2E80" w:rsidRDefault="005A6F17" w:rsidP="00094DD2">
            <w:pPr>
              <w:pStyle w:val="TAL"/>
            </w:pPr>
            <w:r>
              <w:t>Referencing of Split Rendering Solutions for Immersive Audio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470E8391" w:rsidR="009558A8" w:rsidRPr="006C2E80" w:rsidRDefault="009558A8" w:rsidP="00094DD2">
            <w:pPr>
              <w:pStyle w:val="TAL"/>
            </w:pPr>
            <w:r>
              <w:t>SA#</w:t>
            </w:r>
            <w:r w:rsidR="00903D19">
              <w:t xml:space="preserve">103 </w:t>
            </w:r>
            <w:r>
              <w:t>(</w:t>
            </w:r>
            <w:r w:rsidR="00903D19">
              <w:t>Mar 2024</w:t>
            </w:r>
            <w: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12DA3B1A" w:rsidR="009558A8" w:rsidRPr="006C2E80" w:rsidRDefault="009558A8" w:rsidP="00094DD2">
            <w:pPr>
              <w:pStyle w:val="TAL"/>
            </w:pPr>
          </w:p>
        </w:tc>
      </w:tr>
    </w:tbl>
    <w:p w14:paraId="4B6A140C" w14:textId="77777777" w:rsidR="008A76FD" w:rsidRDefault="00174617" w:rsidP="006C2E80">
      <w:pPr>
        <w:pStyle w:val="berschrift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0FF6AACA" w:rsidR="006C2E80" w:rsidRPr="006C2E80" w:rsidRDefault="00F52BB8" w:rsidP="00094DD2">
      <w:pPr>
        <w:pStyle w:val="Guidance"/>
      </w:pPr>
      <w:r>
        <w:t>TBD</w:t>
      </w:r>
    </w:p>
    <w:p w14:paraId="4B2B339C" w14:textId="77777777" w:rsidR="008A76FD" w:rsidRDefault="00174617" w:rsidP="006C2E80">
      <w:pPr>
        <w:pStyle w:val="berschrift1"/>
      </w:pPr>
      <w:r>
        <w:t>7</w:t>
      </w:r>
      <w:r w:rsidR="009870A7">
        <w:tab/>
      </w:r>
      <w:r w:rsidR="008A76FD">
        <w:t>Work item leadership</w:t>
      </w:r>
    </w:p>
    <w:p w14:paraId="4FED3F73" w14:textId="591D8EFF" w:rsidR="006E1FDA" w:rsidRPr="00DF5F32" w:rsidRDefault="00841C22" w:rsidP="00094DD2">
      <w:pPr>
        <w:pStyle w:val="Guidance"/>
      </w:pPr>
      <w:r w:rsidRPr="003975F2">
        <w:t>SA4</w:t>
      </w:r>
    </w:p>
    <w:p w14:paraId="5BA7F984" w14:textId="77777777" w:rsidR="00557B2E" w:rsidRPr="00557B2E" w:rsidRDefault="00557B2E" w:rsidP="00094DD2"/>
    <w:p w14:paraId="561C1584" w14:textId="77777777" w:rsidR="00174617" w:rsidRDefault="00174617" w:rsidP="006C2E80">
      <w:pPr>
        <w:pStyle w:val="berschrift1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547E491E" w14:textId="3592A039" w:rsidR="00174617" w:rsidRPr="006C2E80" w:rsidRDefault="00841C22" w:rsidP="00094DD2">
      <w:pPr>
        <w:pStyle w:val="Guidance"/>
      </w:pPr>
      <w:r w:rsidRPr="003975F2">
        <w:t>None</w:t>
      </w:r>
    </w:p>
    <w:p w14:paraId="4CDD53C1" w14:textId="77777777" w:rsidR="006C2E80" w:rsidRPr="00557B2E" w:rsidRDefault="006C2E80" w:rsidP="00094DD2"/>
    <w:p w14:paraId="0BC7F21F" w14:textId="77777777" w:rsidR="008A76FD" w:rsidRDefault="00872B3B" w:rsidP="006C2E80">
      <w:pPr>
        <w:pStyle w:val="berschrift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4740970" w:rsidR="0033027D" w:rsidRPr="006C2E80" w:rsidRDefault="0033027D" w:rsidP="00094DD2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094DD2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3D49198" w:rsidR="00557B2E" w:rsidRDefault="00F52BB8" w:rsidP="00094DD2">
            <w:pPr>
              <w:pStyle w:val="TAL"/>
            </w:pPr>
            <w:r>
              <w:t>Dolby Laboratories Inc.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031D7FD2" w:rsidR="0048267C" w:rsidRDefault="00A65E0E" w:rsidP="00094DD2">
            <w:pPr>
              <w:pStyle w:val="TAL"/>
            </w:pPr>
            <w:r>
              <w:rPr>
                <w:rFonts w:eastAsia="Batang"/>
                <w:lang w:val="en-US"/>
              </w:rPr>
              <w:t>Qualcomm Incorporated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6BE61204" w:rsidR="0048267C" w:rsidRDefault="00A65E0E" w:rsidP="00094DD2">
            <w:pPr>
              <w:pStyle w:val="TAL"/>
            </w:pPr>
            <w:r>
              <w:rPr>
                <w:rFonts w:eastAsia="Batang"/>
                <w:lang w:val="en-US"/>
              </w:rPr>
              <w:t>AT&amp;T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6F144FED" w:rsidR="0048267C" w:rsidRDefault="008638FC" w:rsidP="00094DD2">
            <w:pPr>
              <w:pStyle w:val="TAL"/>
            </w:pPr>
            <w:r w:rsidRPr="008638FC">
              <w:t>Philips International B.V.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F3AD512" w:rsidR="00025316" w:rsidRDefault="00C17087" w:rsidP="00094DD2">
            <w:pPr>
              <w:pStyle w:val="TAL"/>
            </w:pPr>
            <w:proofErr w:type="spellStart"/>
            <w:r>
              <w:rPr>
                <w:rFonts w:eastAsia="Batang"/>
                <w:lang w:val="en-US"/>
              </w:rPr>
              <w:t>VoiceAge</w:t>
            </w:r>
            <w:proofErr w:type="spellEnd"/>
            <w:r>
              <w:rPr>
                <w:rFonts w:eastAsia="Batang"/>
                <w:lang w:val="en-US"/>
              </w:rPr>
              <w:t xml:space="preserve"> Corporation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6B7E28F0" w:rsidR="00025316" w:rsidRDefault="008C7DBA" w:rsidP="00094DD2">
            <w:pPr>
              <w:pStyle w:val="TAL"/>
            </w:pPr>
            <w:ins w:id="233" w:author="Bruhn, Stefan" w:date="2023-02-21T22:22:00Z">
              <w:r>
                <w:t xml:space="preserve">Nokia </w:t>
              </w:r>
            </w:ins>
            <w:ins w:id="234" w:author="Bruhn, Stefan" w:date="2023-02-21T22:23:00Z">
              <w:r>
                <w:t>Corporation</w:t>
              </w:r>
            </w:ins>
          </w:p>
        </w:tc>
      </w:tr>
      <w:tr w:rsidR="008C7DBA" w14:paraId="5A756DFF" w14:textId="77777777" w:rsidTr="006C2E80">
        <w:trPr>
          <w:cantSplit/>
          <w:jc w:val="center"/>
          <w:ins w:id="235" w:author="Bruhn, Stefan" w:date="2023-02-21T22:23:00Z"/>
        </w:trPr>
        <w:tc>
          <w:tcPr>
            <w:tcW w:w="5029" w:type="dxa"/>
            <w:shd w:val="clear" w:color="auto" w:fill="auto"/>
          </w:tcPr>
          <w:p w14:paraId="3C8F246E" w14:textId="04C4A5E0" w:rsidR="008C7DBA" w:rsidRDefault="008C7DBA" w:rsidP="00094DD2">
            <w:pPr>
              <w:pStyle w:val="TAL"/>
              <w:rPr>
                <w:ins w:id="236" w:author="Bruhn, Stefan" w:date="2023-02-21T22:23:00Z"/>
              </w:rPr>
            </w:pPr>
            <w:ins w:id="237" w:author="Bruhn, Stefan" w:date="2023-02-21T22:23:00Z">
              <w:r>
                <w:t>Xiaomi</w:t>
              </w:r>
            </w:ins>
          </w:p>
        </w:tc>
      </w:tr>
    </w:tbl>
    <w:p w14:paraId="2CBA0369" w14:textId="77777777" w:rsidR="00F41A27" w:rsidRPr="00641ED8" w:rsidRDefault="00F41A27" w:rsidP="00094DD2"/>
    <w:sectPr w:rsidR="00F41A27" w:rsidRPr="00641ED8" w:rsidSect="00B14709">
      <w:headerReference w:type="default" r:id="rId12"/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4972" w14:textId="77777777" w:rsidR="00FE3E36" w:rsidRDefault="00FE3E36" w:rsidP="00094DD2">
      <w:r>
        <w:separator/>
      </w:r>
    </w:p>
  </w:endnote>
  <w:endnote w:type="continuationSeparator" w:id="0">
    <w:p w14:paraId="52214469" w14:textId="77777777" w:rsidR="00FE3E36" w:rsidRDefault="00FE3E36" w:rsidP="00094DD2">
      <w:r>
        <w:continuationSeparator/>
      </w:r>
    </w:p>
  </w:endnote>
  <w:endnote w:type="continuationNotice" w:id="1">
    <w:p w14:paraId="7DAE300E" w14:textId="77777777" w:rsidR="00FE3E36" w:rsidRDefault="00FE3E36" w:rsidP="0009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BD3" w14:textId="6384EEB4" w:rsidR="00962ACB" w:rsidRDefault="00962A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B195" w14:textId="77777777" w:rsidR="00FE3E36" w:rsidRDefault="00FE3E36" w:rsidP="00094DD2">
      <w:r>
        <w:separator/>
      </w:r>
    </w:p>
  </w:footnote>
  <w:footnote w:type="continuationSeparator" w:id="0">
    <w:p w14:paraId="42B03E3F" w14:textId="77777777" w:rsidR="00FE3E36" w:rsidRDefault="00FE3E36" w:rsidP="00094DD2">
      <w:r>
        <w:continuationSeparator/>
      </w:r>
    </w:p>
  </w:footnote>
  <w:footnote w:type="continuationNotice" w:id="1">
    <w:p w14:paraId="7DF3FAC6" w14:textId="77777777" w:rsidR="00FE3E36" w:rsidRDefault="00FE3E36" w:rsidP="00094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7FCA" w14:textId="6DBB1C5F" w:rsidR="00962ACB" w:rsidRDefault="00962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69193F"/>
    <w:multiLevelType w:val="hybridMultilevel"/>
    <w:tmpl w:val="EB5A6F6A"/>
    <w:lvl w:ilvl="0" w:tplc="2F262C3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4D07"/>
    <w:multiLevelType w:val="hybridMultilevel"/>
    <w:tmpl w:val="405EC1A6"/>
    <w:lvl w:ilvl="0" w:tplc="56B857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27"/>
    <w:multiLevelType w:val="hybridMultilevel"/>
    <w:tmpl w:val="72EC6A4C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147093A"/>
    <w:multiLevelType w:val="hybridMultilevel"/>
    <w:tmpl w:val="263AE2AE"/>
    <w:lvl w:ilvl="0" w:tplc="8DC8D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61781254"/>
    <w:multiLevelType w:val="hybridMultilevel"/>
    <w:tmpl w:val="FF4E1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0168"/>
    <w:multiLevelType w:val="hybridMultilevel"/>
    <w:tmpl w:val="FB4049F2"/>
    <w:lvl w:ilvl="0" w:tplc="08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3263725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50174386">
    <w:abstractNumId w:val="11"/>
  </w:num>
  <w:num w:numId="3" w16cid:durableId="553086713">
    <w:abstractNumId w:val="10"/>
  </w:num>
  <w:num w:numId="4" w16cid:durableId="1190027368">
    <w:abstractNumId w:val="8"/>
  </w:num>
  <w:num w:numId="5" w16cid:durableId="270211582">
    <w:abstractNumId w:val="15"/>
  </w:num>
  <w:num w:numId="6" w16cid:durableId="1808744718">
    <w:abstractNumId w:val="13"/>
  </w:num>
  <w:num w:numId="7" w16cid:durableId="863324444">
    <w:abstractNumId w:val="7"/>
  </w:num>
  <w:num w:numId="8" w16cid:durableId="142164444">
    <w:abstractNumId w:val="2"/>
  </w:num>
  <w:num w:numId="9" w16cid:durableId="219441031">
    <w:abstractNumId w:val="1"/>
  </w:num>
  <w:num w:numId="10" w16cid:durableId="787552974">
    <w:abstractNumId w:val="0"/>
  </w:num>
  <w:num w:numId="11" w16cid:durableId="1778599965">
    <w:abstractNumId w:val="6"/>
  </w:num>
  <w:num w:numId="12" w16cid:durableId="1018385344">
    <w:abstractNumId w:val="5"/>
  </w:num>
  <w:num w:numId="13" w16cid:durableId="1083991886">
    <w:abstractNumId w:val="14"/>
  </w:num>
  <w:num w:numId="14" w16cid:durableId="1115293785">
    <w:abstractNumId w:val="4"/>
  </w:num>
  <w:num w:numId="15" w16cid:durableId="1936203086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1638993925">
    <w:abstractNumId w:val="9"/>
  </w:num>
  <w:num w:numId="17" w16cid:durableId="176641637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öhla, Stefan">
    <w15:presenceInfo w15:providerId="AD" w15:userId="S::stefan.doehla@iis.fraunhofer.de::84aeead1-475a-4ffb-8467-b1a670f5b905"/>
  </w15:person>
  <w15:person w15:author="Bruhn, Stefan">
    <w15:presenceInfo w15:providerId="None" w15:userId="Bruhn, Stefan"/>
  </w15:person>
  <w15:person w15:author="Lasse J. Laaksonen (Nokia)">
    <w15:presenceInfo w15:providerId="AD" w15:userId="S::lasse.j.laaksonen@nokia.com::c6d59511-07eb-45f8-a45c-cf08f7d6e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5138"/>
    <w:rsid w:val="00016E0A"/>
    <w:rsid w:val="000205C5"/>
    <w:rsid w:val="00025316"/>
    <w:rsid w:val="00026C57"/>
    <w:rsid w:val="00030555"/>
    <w:rsid w:val="00030C9A"/>
    <w:rsid w:val="00033205"/>
    <w:rsid w:val="00037C06"/>
    <w:rsid w:val="00040211"/>
    <w:rsid w:val="00044DAE"/>
    <w:rsid w:val="00044FBD"/>
    <w:rsid w:val="00047F6B"/>
    <w:rsid w:val="00052BF8"/>
    <w:rsid w:val="00055B2E"/>
    <w:rsid w:val="00057116"/>
    <w:rsid w:val="00064CB2"/>
    <w:rsid w:val="000667C2"/>
    <w:rsid w:val="00066954"/>
    <w:rsid w:val="00067741"/>
    <w:rsid w:val="00072A56"/>
    <w:rsid w:val="00082CCB"/>
    <w:rsid w:val="00094DD2"/>
    <w:rsid w:val="000A3125"/>
    <w:rsid w:val="000B0519"/>
    <w:rsid w:val="000B1ABD"/>
    <w:rsid w:val="000B61FD"/>
    <w:rsid w:val="000C0BF7"/>
    <w:rsid w:val="000C1175"/>
    <w:rsid w:val="000C3A30"/>
    <w:rsid w:val="000C5FE3"/>
    <w:rsid w:val="000C6E3F"/>
    <w:rsid w:val="000D098E"/>
    <w:rsid w:val="000D122A"/>
    <w:rsid w:val="000D1EE1"/>
    <w:rsid w:val="000D571B"/>
    <w:rsid w:val="000E1CB9"/>
    <w:rsid w:val="000E38F4"/>
    <w:rsid w:val="000E55AD"/>
    <w:rsid w:val="000E630D"/>
    <w:rsid w:val="001001BD"/>
    <w:rsid w:val="00102222"/>
    <w:rsid w:val="00120541"/>
    <w:rsid w:val="001209A0"/>
    <w:rsid w:val="001211F3"/>
    <w:rsid w:val="00121BAD"/>
    <w:rsid w:val="00126327"/>
    <w:rsid w:val="00127B5D"/>
    <w:rsid w:val="00133B51"/>
    <w:rsid w:val="001609A1"/>
    <w:rsid w:val="00170EEC"/>
    <w:rsid w:val="00171925"/>
    <w:rsid w:val="0017242D"/>
    <w:rsid w:val="00173998"/>
    <w:rsid w:val="00174617"/>
    <w:rsid w:val="001759A7"/>
    <w:rsid w:val="001900D1"/>
    <w:rsid w:val="001A4192"/>
    <w:rsid w:val="001A7910"/>
    <w:rsid w:val="001C2F45"/>
    <w:rsid w:val="001C5C86"/>
    <w:rsid w:val="001C718D"/>
    <w:rsid w:val="001D3F4A"/>
    <w:rsid w:val="001E14C4"/>
    <w:rsid w:val="001F0D0D"/>
    <w:rsid w:val="001F7D5F"/>
    <w:rsid w:val="001F7EB4"/>
    <w:rsid w:val="002000C2"/>
    <w:rsid w:val="00205F25"/>
    <w:rsid w:val="00221B1E"/>
    <w:rsid w:val="00240DCD"/>
    <w:rsid w:val="0024786B"/>
    <w:rsid w:val="00251D80"/>
    <w:rsid w:val="00252609"/>
    <w:rsid w:val="00254FB5"/>
    <w:rsid w:val="002640E5"/>
    <w:rsid w:val="0026436F"/>
    <w:rsid w:val="0026455E"/>
    <w:rsid w:val="0026606E"/>
    <w:rsid w:val="0026660B"/>
    <w:rsid w:val="00276403"/>
    <w:rsid w:val="00277DB2"/>
    <w:rsid w:val="00283472"/>
    <w:rsid w:val="002944FD"/>
    <w:rsid w:val="00294DA4"/>
    <w:rsid w:val="00297509"/>
    <w:rsid w:val="002B45DB"/>
    <w:rsid w:val="002B67B8"/>
    <w:rsid w:val="002C1C50"/>
    <w:rsid w:val="002C7434"/>
    <w:rsid w:val="002E175E"/>
    <w:rsid w:val="002E451F"/>
    <w:rsid w:val="002E6A7D"/>
    <w:rsid w:val="002E7A9E"/>
    <w:rsid w:val="002F3C41"/>
    <w:rsid w:val="002F6C5C"/>
    <w:rsid w:val="0030045C"/>
    <w:rsid w:val="003205AD"/>
    <w:rsid w:val="00321FF1"/>
    <w:rsid w:val="00325C85"/>
    <w:rsid w:val="0033027D"/>
    <w:rsid w:val="003325CC"/>
    <w:rsid w:val="00335107"/>
    <w:rsid w:val="00335322"/>
    <w:rsid w:val="00335FB2"/>
    <w:rsid w:val="00336C76"/>
    <w:rsid w:val="00342696"/>
    <w:rsid w:val="00344158"/>
    <w:rsid w:val="00347B74"/>
    <w:rsid w:val="00351AC5"/>
    <w:rsid w:val="00355CB6"/>
    <w:rsid w:val="0036312D"/>
    <w:rsid w:val="00366257"/>
    <w:rsid w:val="00370DE8"/>
    <w:rsid w:val="00374247"/>
    <w:rsid w:val="0038516D"/>
    <w:rsid w:val="003869D7"/>
    <w:rsid w:val="00395764"/>
    <w:rsid w:val="003975F2"/>
    <w:rsid w:val="003A08AA"/>
    <w:rsid w:val="003A1EB0"/>
    <w:rsid w:val="003A3361"/>
    <w:rsid w:val="003C0F14"/>
    <w:rsid w:val="003C2DA6"/>
    <w:rsid w:val="003C428E"/>
    <w:rsid w:val="003C6DA6"/>
    <w:rsid w:val="003D2781"/>
    <w:rsid w:val="003D3428"/>
    <w:rsid w:val="003D62A9"/>
    <w:rsid w:val="003D79F1"/>
    <w:rsid w:val="003D7E29"/>
    <w:rsid w:val="003E0FB2"/>
    <w:rsid w:val="003E6CFD"/>
    <w:rsid w:val="003F04C7"/>
    <w:rsid w:val="003F268E"/>
    <w:rsid w:val="003F7142"/>
    <w:rsid w:val="003F7B3D"/>
    <w:rsid w:val="00411698"/>
    <w:rsid w:val="00414164"/>
    <w:rsid w:val="0041789B"/>
    <w:rsid w:val="004260A5"/>
    <w:rsid w:val="00427E85"/>
    <w:rsid w:val="00432283"/>
    <w:rsid w:val="00432325"/>
    <w:rsid w:val="0043745F"/>
    <w:rsid w:val="00437F58"/>
    <w:rsid w:val="0044029F"/>
    <w:rsid w:val="00440BC9"/>
    <w:rsid w:val="0045454C"/>
    <w:rsid w:val="00454609"/>
    <w:rsid w:val="00455DE4"/>
    <w:rsid w:val="0046448A"/>
    <w:rsid w:val="0046753D"/>
    <w:rsid w:val="00481B5D"/>
    <w:rsid w:val="0048267C"/>
    <w:rsid w:val="00482B3D"/>
    <w:rsid w:val="00486745"/>
    <w:rsid w:val="004876B9"/>
    <w:rsid w:val="00493A79"/>
    <w:rsid w:val="00495840"/>
    <w:rsid w:val="00497BFA"/>
    <w:rsid w:val="004A0581"/>
    <w:rsid w:val="004A40BE"/>
    <w:rsid w:val="004A6A60"/>
    <w:rsid w:val="004B1B9B"/>
    <w:rsid w:val="004B35EF"/>
    <w:rsid w:val="004C0EBC"/>
    <w:rsid w:val="004C634D"/>
    <w:rsid w:val="004D1518"/>
    <w:rsid w:val="004D24B9"/>
    <w:rsid w:val="004D485C"/>
    <w:rsid w:val="004D7FC3"/>
    <w:rsid w:val="004E2CE2"/>
    <w:rsid w:val="004E313F"/>
    <w:rsid w:val="004E50AD"/>
    <w:rsid w:val="004E5172"/>
    <w:rsid w:val="004E6F8A"/>
    <w:rsid w:val="00502CD2"/>
    <w:rsid w:val="00504E33"/>
    <w:rsid w:val="00505EAE"/>
    <w:rsid w:val="00512272"/>
    <w:rsid w:val="00526811"/>
    <w:rsid w:val="005327CE"/>
    <w:rsid w:val="00536660"/>
    <w:rsid w:val="0054287C"/>
    <w:rsid w:val="00545A4D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19B5"/>
    <w:rsid w:val="0058344D"/>
    <w:rsid w:val="00583462"/>
    <w:rsid w:val="00586951"/>
    <w:rsid w:val="00590087"/>
    <w:rsid w:val="0059060F"/>
    <w:rsid w:val="00592734"/>
    <w:rsid w:val="005A032D"/>
    <w:rsid w:val="005A3D4D"/>
    <w:rsid w:val="005A6F17"/>
    <w:rsid w:val="005A7082"/>
    <w:rsid w:val="005A7577"/>
    <w:rsid w:val="005B2852"/>
    <w:rsid w:val="005B6729"/>
    <w:rsid w:val="005C29F7"/>
    <w:rsid w:val="005C4F58"/>
    <w:rsid w:val="005C5E8D"/>
    <w:rsid w:val="005C78F2"/>
    <w:rsid w:val="005D057C"/>
    <w:rsid w:val="005D3FEC"/>
    <w:rsid w:val="005D44BE"/>
    <w:rsid w:val="005E088B"/>
    <w:rsid w:val="006047A9"/>
    <w:rsid w:val="00611EC4"/>
    <w:rsid w:val="00612542"/>
    <w:rsid w:val="006146D2"/>
    <w:rsid w:val="0061549C"/>
    <w:rsid w:val="00620B3F"/>
    <w:rsid w:val="006239E7"/>
    <w:rsid w:val="006254C4"/>
    <w:rsid w:val="006323BE"/>
    <w:rsid w:val="006418C6"/>
    <w:rsid w:val="00641ED8"/>
    <w:rsid w:val="00653203"/>
    <w:rsid w:val="00654893"/>
    <w:rsid w:val="00661696"/>
    <w:rsid w:val="00662741"/>
    <w:rsid w:val="006633A4"/>
    <w:rsid w:val="00667A53"/>
    <w:rsid w:val="00667DD2"/>
    <w:rsid w:val="006712A7"/>
    <w:rsid w:val="00671BBB"/>
    <w:rsid w:val="00682237"/>
    <w:rsid w:val="006A0EF8"/>
    <w:rsid w:val="006A1ECB"/>
    <w:rsid w:val="006A20DD"/>
    <w:rsid w:val="006A45BA"/>
    <w:rsid w:val="006A49AD"/>
    <w:rsid w:val="006A5653"/>
    <w:rsid w:val="006B4280"/>
    <w:rsid w:val="006B4B1C"/>
    <w:rsid w:val="006B5A99"/>
    <w:rsid w:val="006B66E3"/>
    <w:rsid w:val="006C2E80"/>
    <w:rsid w:val="006C4991"/>
    <w:rsid w:val="006E0F19"/>
    <w:rsid w:val="006E11B4"/>
    <w:rsid w:val="006E1FDA"/>
    <w:rsid w:val="006E42D0"/>
    <w:rsid w:val="006E5E87"/>
    <w:rsid w:val="006F1A44"/>
    <w:rsid w:val="00704A8D"/>
    <w:rsid w:val="00706A1A"/>
    <w:rsid w:val="00707673"/>
    <w:rsid w:val="00710518"/>
    <w:rsid w:val="007162BE"/>
    <w:rsid w:val="00721122"/>
    <w:rsid w:val="00722267"/>
    <w:rsid w:val="007271AD"/>
    <w:rsid w:val="007376A0"/>
    <w:rsid w:val="00742E4A"/>
    <w:rsid w:val="00746F46"/>
    <w:rsid w:val="0075252A"/>
    <w:rsid w:val="00764B84"/>
    <w:rsid w:val="00765028"/>
    <w:rsid w:val="00765201"/>
    <w:rsid w:val="0078034D"/>
    <w:rsid w:val="00790BCC"/>
    <w:rsid w:val="00795CEE"/>
    <w:rsid w:val="00796F94"/>
    <w:rsid w:val="007974F5"/>
    <w:rsid w:val="007A5AA5"/>
    <w:rsid w:val="007A6136"/>
    <w:rsid w:val="007B0F49"/>
    <w:rsid w:val="007B39D2"/>
    <w:rsid w:val="007B6216"/>
    <w:rsid w:val="007C530A"/>
    <w:rsid w:val="007C5A6D"/>
    <w:rsid w:val="007C7E14"/>
    <w:rsid w:val="007D03D2"/>
    <w:rsid w:val="007D1AB2"/>
    <w:rsid w:val="007D36CF"/>
    <w:rsid w:val="007D460A"/>
    <w:rsid w:val="007D6057"/>
    <w:rsid w:val="007E21E7"/>
    <w:rsid w:val="007E5DF6"/>
    <w:rsid w:val="007F29DD"/>
    <w:rsid w:val="007F522E"/>
    <w:rsid w:val="007F7421"/>
    <w:rsid w:val="008003E5"/>
    <w:rsid w:val="00801F7F"/>
    <w:rsid w:val="00802F54"/>
    <w:rsid w:val="0080428C"/>
    <w:rsid w:val="00813C1F"/>
    <w:rsid w:val="008146A2"/>
    <w:rsid w:val="00817E78"/>
    <w:rsid w:val="0082545E"/>
    <w:rsid w:val="00826CC0"/>
    <w:rsid w:val="00833133"/>
    <w:rsid w:val="00834A60"/>
    <w:rsid w:val="00837BCD"/>
    <w:rsid w:val="00840C14"/>
    <w:rsid w:val="00841C22"/>
    <w:rsid w:val="00847B66"/>
    <w:rsid w:val="00850175"/>
    <w:rsid w:val="0085173C"/>
    <w:rsid w:val="0085530D"/>
    <w:rsid w:val="008638FC"/>
    <w:rsid w:val="00863E89"/>
    <w:rsid w:val="00870E03"/>
    <w:rsid w:val="00872B3B"/>
    <w:rsid w:val="0088222A"/>
    <w:rsid w:val="008835FC"/>
    <w:rsid w:val="0088361D"/>
    <w:rsid w:val="00885711"/>
    <w:rsid w:val="008901F6"/>
    <w:rsid w:val="00896C03"/>
    <w:rsid w:val="008A495D"/>
    <w:rsid w:val="008A6548"/>
    <w:rsid w:val="008A76FD"/>
    <w:rsid w:val="008B114B"/>
    <w:rsid w:val="008B2D09"/>
    <w:rsid w:val="008B519F"/>
    <w:rsid w:val="008B6693"/>
    <w:rsid w:val="008C0E78"/>
    <w:rsid w:val="008C537F"/>
    <w:rsid w:val="008C7DBA"/>
    <w:rsid w:val="008D658B"/>
    <w:rsid w:val="008E3650"/>
    <w:rsid w:val="008E6357"/>
    <w:rsid w:val="008E7BDA"/>
    <w:rsid w:val="008F5393"/>
    <w:rsid w:val="00903D19"/>
    <w:rsid w:val="009126E0"/>
    <w:rsid w:val="00922FCB"/>
    <w:rsid w:val="00935CB0"/>
    <w:rsid w:val="00937C6F"/>
    <w:rsid w:val="009428A9"/>
    <w:rsid w:val="009437A2"/>
    <w:rsid w:val="00944B28"/>
    <w:rsid w:val="00945583"/>
    <w:rsid w:val="009558A8"/>
    <w:rsid w:val="00962ACB"/>
    <w:rsid w:val="009659AF"/>
    <w:rsid w:val="00967838"/>
    <w:rsid w:val="009822EC"/>
    <w:rsid w:val="00982CD6"/>
    <w:rsid w:val="009835F2"/>
    <w:rsid w:val="00985B73"/>
    <w:rsid w:val="009870A7"/>
    <w:rsid w:val="00992266"/>
    <w:rsid w:val="00992DA3"/>
    <w:rsid w:val="00994A54"/>
    <w:rsid w:val="00997E39"/>
    <w:rsid w:val="009A0B51"/>
    <w:rsid w:val="009A3BC4"/>
    <w:rsid w:val="009A527F"/>
    <w:rsid w:val="009A6092"/>
    <w:rsid w:val="009A6133"/>
    <w:rsid w:val="009B1936"/>
    <w:rsid w:val="009B493F"/>
    <w:rsid w:val="009B4F2F"/>
    <w:rsid w:val="009C2977"/>
    <w:rsid w:val="009C2DCC"/>
    <w:rsid w:val="009D0634"/>
    <w:rsid w:val="009E6C21"/>
    <w:rsid w:val="009F7959"/>
    <w:rsid w:val="00A01CFF"/>
    <w:rsid w:val="00A04469"/>
    <w:rsid w:val="00A04EED"/>
    <w:rsid w:val="00A10539"/>
    <w:rsid w:val="00A12BD2"/>
    <w:rsid w:val="00A15763"/>
    <w:rsid w:val="00A226C6"/>
    <w:rsid w:val="00A27912"/>
    <w:rsid w:val="00A338A3"/>
    <w:rsid w:val="00A339CF"/>
    <w:rsid w:val="00A35110"/>
    <w:rsid w:val="00A36378"/>
    <w:rsid w:val="00A40015"/>
    <w:rsid w:val="00A4594D"/>
    <w:rsid w:val="00A47445"/>
    <w:rsid w:val="00A516A1"/>
    <w:rsid w:val="00A51E94"/>
    <w:rsid w:val="00A579C2"/>
    <w:rsid w:val="00A65E0E"/>
    <w:rsid w:val="00A6656B"/>
    <w:rsid w:val="00A70E1E"/>
    <w:rsid w:val="00A73257"/>
    <w:rsid w:val="00A83B3B"/>
    <w:rsid w:val="00A9081F"/>
    <w:rsid w:val="00A9188C"/>
    <w:rsid w:val="00A97002"/>
    <w:rsid w:val="00A97A52"/>
    <w:rsid w:val="00AA0D6A"/>
    <w:rsid w:val="00AB58BF"/>
    <w:rsid w:val="00AC68A2"/>
    <w:rsid w:val="00AC6AE6"/>
    <w:rsid w:val="00AC7B9C"/>
    <w:rsid w:val="00AD0751"/>
    <w:rsid w:val="00AD77C4"/>
    <w:rsid w:val="00AE1413"/>
    <w:rsid w:val="00AE25BF"/>
    <w:rsid w:val="00AF0C13"/>
    <w:rsid w:val="00AF628F"/>
    <w:rsid w:val="00B03AF5"/>
    <w:rsid w:val="00B03C01"/>
    <w:rsid w:val="00B0671A"/>
    <w:rsid w:val="00B078D6"/>
    <w:rsid w:val="00B107D0"/>
    <w:rsid w:val="00B1248D"/>
    <w:rsid w:val="00B14709"/>
    <w:rsid w:val="00B1507D"/>
    <w:rsid w:val="00B2743D"/>
    <w:rsid w:val="00B274E8"/>
    <w:rsid w:val="00B3015C"/>
    <w:rsid w:val="00B344D8"/>
    <w:rsid w:val="00B40718"/>
    <w:rsid w:val="00B50319"/>
    <w:rsid w:val="00B541AC"/>
    <w:rsid w:val="00B55A52"/>
    <w:rsid w:val="00B55BC2"/>
    <w:rsid w:val="00B567D1"/>
    <w:rsid w:val="00B6095C"/>
    <w:rsid w:val="00B65A90"/>
    <w:rsid w:val="00B73B4C"/>
    <w:rsid w:val="00B73F75"/>
    <w:rsid w:val="00B748D1"/>
    <w:rsid w:val="00B75E7D"/>
    <w:rsid w:val="00B8483E"/>
    <w:rsid w:val="00B859B0"/>
    <w:rsid w:val="00B946CD"/>
    <w:rsid w:val="00B96481"/>
    <w:rsid w:val="00B96AF2"/>
    <w:rsid w:val="00B9793C"/>
    <w:rsid w:val="00BA3A53"/>
    <w:rsid w:val="00BA3C54"/>
    <w:rsid w:val="00BA4095"/>
    <w:rsid w:val="00BA5B43"/>
    <w:rsid w:val="00BB5EBF"/>
    <w:rsid w:val="00BB6240"/>
    <w:rsid w:val="00BC642A"/>
    <w:rsid w:val="00BD3027"/>
    <w:rsid w:val="00BE69CF"/>
    <w:rsid w:val="00BF32EF"/>
    <w:rsid w:val="00BF7C9D"/>
    <w:rsid w:val="00C01E8C"/>
    <w:rsid w:val="00C02DF6"/>
    <w:rsid w:val="00C03E01"/>
    <w:rsid w:val="00C0680A"/>
    <w:rsid w:val="00C1261D"/>
    <w:rsid w:val="00C17087"/>
    <w:rsid w:val="00C23582"/>
    <w:rsid w:val="00C26233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1BA1"/>
    <w:rsid w:val="00C5591F"/>
    <w:rsid w:val="00C57C50"/>
    <w:rsid w:val="00C715CA"/>
    <w:rsid w:val="00C7495D"/>
    <w:rsid w:val="00C77CE9"/>
    <w:rsid w:val="00C81F81"/>
    <w:rsid w:val="00C876DB"/>
    <w:rsid w:val="00C913E4"/>
    <w:rsid w:val="00C95B7F"/>
    <w:rsid w:val="00CA0968"/>
    <w:rsid w:val="00CA168E"/>
    <w:rsid w:val="00CB0647"/>
    <w:rsid w:val="00CB4236"/>
    <w:rsid w:val="00CB6D9C"/>
    <w:rsid w:val="00CC22AB"/>
    <w:rsid w:val="00CC72A4"/>
    <w:rsid w:val="00CD3153"/>
    <w:rsid w:val="00CD67DB"/>
    <w:rsid w:val="00CE0C7E"/>
    <w:rsid w:val="00CF6810"/>
    <w:rsid w:val="00D05EB4"/>
    <w:rsid w:val="00D06117"/>
    <w:rsid w:val="00D21FAC"/>
    <w:rsid w:val="00D30B9F"/>
    <w:rsid w:val="00D31CC8"/>
    <w:rsid w:val="00D32678"/>
    <w:rsid w:val="00D521C1"/>
    <w:rsid w:val="00D67E41"/>
    <w:rsid w:val="00D67ECB"/>
    <w:rsid w:val="00D71F40"/>
    <w:rsid w:val="00D77416"/>
    <w:rsid w:val="00D77A0C"/>
    <w:rsid w:val="00D80FC6"/>
    <w:rsid w:val="00D90377"/>
    <w:rsid w:val="00D904E4"/>
    <w:rsid w:val="00D90666"/>
    <w:rsid w:val="00D94917"/>
    <w:rsid w:val="00D97307"/>
    <w:rsid w:val="00DA74F3"/>
    <w:rsid w:val="00DB38FB"/>
    <w:rsid w:val="00DB69F3"/>
    <w:rsid w:val="00DC331B"/>
    <w:rsid w:val="00DC4907"/>
    <w:rsid w:val="00DD017C"/>
    <w:rsid w:val="00DD397A"/>
    <w:rsid w:val="00DD58B7"/>
    <w:rsid w:val="00DD6699"/>
    <w:rsid w:val="00DE3168"/>
    <w:rsid w:val="00DF5F32"/>
    <w:rsid w:val="00E007C5"/>
    <w:rsid w:val="00E00DBF"/>
    <w:rsid w:val="00E0213F"/>
    <w:rsid w:val="00E033E0"/>
    <w:rsid w:val="00E047AE"/>
    <w:rsid w:val="00E04BF3"/>
    <w:rsid w:val="00E1026B"/>
    <w:rsid w:val="00E13CB2"/>
    <w:rsid w:val="00E20C37"/>
    <w:rsid w:val="00E275B5"/>
    <w:rsid w:val="00E30AE6"/>
    <w:rsid w:val="00E33612"/>
    <w:rsid w:val="00E3507D"/>
    <w:rsid w:val="00E418DE"/>
    <w:rsid w:val="00E52C57"/>
    <w:rsid w:val="00E57E7D"/>
    <w:rsid w:val="00E64A2E"/>
    <w:rsid w:val="00E7433B"/>
    <w:rsid w:val="00E84CD8"/>
    <w:rsid w:val="00E90B85"/>
    <w:rsid w:val="00E91679"/>
    <w:rsid w:val="00E92452"/>
    <w:rsid w:val="00E94CC1"/>
    <w:rsid w:val="00E96431"/>
    <w:rsid w:val="00EA0FAC"/>
    <w:rsid w:val="00EA20AE"/>
    <w:rsid w:val="00EC22A0"/>
    <w:rsid w:val="00EC3039"/>
    <w:rsid w:val="00EC5235"/>
    <w:rsid w:val="00ED0256"/>
    <w:rsid w:val="00ED204C"/>
    <w:rsid w:val="00ED6B03"/>
    <w:rsid w:val="00ED7A5B"/>
    <w:rsid w:val="00EF4E0B"/>
    <w:rsid w:val="00F00DDE"/>
    <w:rsid w:val="00F07C92"/>
    <w:rsid w:val="00F138AB"/>
    <w:rsid w:val="00F14B43"/>
    <w:rsid w:val="00F16694"/>
    <w:rsid w:val="00F203C7"/>
    <w:rsid w:val="00F215E2"/>
    <w:rsid w:val="00F21E3F"/>
    <w:rsid w:val="00F41A27"/>
    <w:rsid w:val="00F42A93"/>
    <w:rsid w:val="00F4338D"/>
    <w:rsid w:val="00F436EF"/>
    <w:rsid w:val="00F440D3"/>
    <w:rsid w:val="00F446AC"/>
    <w:rsid w:val="00F46EAF"/>
    <w:rsid w:val="00F47F07"/>
    <w:rsid w:val="00F52BB8"/>
    <w:rsid w:val="00F5774F"/>
    <w:rsid w:val="00F62688"/>
    <w:rsid w:val="00F76BE5"/>
    <w:rsid w:val="00F82953"/>
    <w:rsid w:val="00F83D11"/>
    <w:rsid w:val="00F8698B"/>
    <w:rsid w:val="00F921F1"/>
    <w:rsid w:val="00FB127E"/>
    <w:rsid w:val="00FC0804"/>
    <w:rsid w:val="00FC3B6D"/>
    <w:rsid w:val="00FC4AAD"/>
    <w:rsid w:val="00FD3A4E"/>
    <w:rsid w:val="00FD4232"/>
    <w:rsid w:val="00FD6800"/>
    <w:rsid w:val="00FE35B6"/>
    <w:rsid w:val="00FE3E36"/>
    <w:rsid w:val="00FE79A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094DD2"/>
    <w:pPr>
      <w:ind w:left="360"/>
      <w:pPrChange w:id="0" w:author="Döhla, Stefan" w:date="2023-02-23T07:50:00Z">
        <w:pPr/>
      </w:pPrChange>
    </w:pPr>
    <w:rPr>
      <w:color w:val="000000"/>
      <w:lang w:eastAsia="ja-JP"/>
      <w:rPrChange w:id="0" w:author="Döhla, Stefan" w:date="2023-02-23T07:50:00Z">
        <w:rPr>
          <w:color w:val="000000"/>
          <w:lang w:val="en-GB" w:eastAsia="ja-JP" w:bidi="ar-SA"/>
        </w:rPr>
      </w:rPrChange>
    </w:rPr>
  </w:style>
  <w:style w:type="paragraph" w:styleId="berschrift1">
    <w:name w:val="heading 1"/>
    <w:next w:val="Standard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berschrift2">
    <w:name w:val="heading 2"/>
    <w:basedOn w:val="berschrift1"/>
    <w:next w:val="Standard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6C2E80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6C2E80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6C2E80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6C2E80"/>
    <w:pPr>
      <w:outlineLvl w:val="5"/>
    </w:pPr>
  </w:style>
  <w:style w:type="paragraph" w:styleId="berschrift7">
    <w:name w:val="heading 7"/>
    <w:basedOn w:val="H6"/>
    <w:next w:val="Standard"/>
    <w:qFormat/>
    <w:rsid w:val="006C2E80"/>
    <w:pPr>
      <w:outlineLvl w:val="6"/>
    </w:pPr>
  </w:style>
  <w:style w:type="paragraph" w:styleId="berschrift8">
    <w:name w:val="heading 8"/>
    <w:basedOn w:val="berschrift1"/>
    <w:next w:val="Standard"/>
    <w:qFormat/>
    <w:rsid w:val="006C2E80"/>
    <w:pPr>
      <w:ind w:left="2835" w:hanging="2835"/>
      <w:outlineLvl w:val="7"/>
    </w:pPr>
  </w:style>
  <w:style w:type="paragraph" w:styleId="berschrift9">
    <w:name w:val="heading 9"/>
    <w:basedOn w:val="berschrift8"/>
    <w:next w:val="Standard"/>
    <w:qFormat/>
    <w:rsid w:val="006C2E8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L">
    <w:name w:val="TAL"/>
    <w:basedOn w:val="Standard"/>
    <w:rsid w:val="006C2E80"/>
    <w:pPr>
      <w:keepNext/>
      <w:keepLines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pPr>
      <w:widowControl w:val="0"/>
    </w:pPr>
    <w:rPr>
      <w:i/>
      <w:lang w:val="en-US"/>
    </w:rPr>
  </w:style>
  <w:style w:type="paragraph" w:styleId="Kopfzeile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Standard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Standard"/>
    <w:rPr>
      <w:rFonts w:ascii="Arial" w:hAnsi="Arial"/>
      <w:b/>
    </w:rPr>
  </w:style>
  <w:style w:type="paragraph" w:styleId="Verzeichnis8">
    <w:name w:val="toc 8"/>
    <w:basedOn w:val="Verzeichnis1"/>
    <w:semiHidden/>
    <w:rsid w:val="006C2E80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Verzeichnis5">
    <w:name w:val="toc 5"/>
    <w:basedOn w:val="Verzeichnis4"/>
    <w:semiHidden/>
    <w:rsid w:val="006C2E80"/>
    <w:pPr>
      <w:ind w:left="1701" w:hanging="1701"/>
    </w:pPr>
  </w:style>
  <w:style w:type="paragraph" w:styleId="Verzeichnis4">
    <w:name w:val="toc 4"/>
    <w:basedOn w:val="Verzeichnis3"/>
    <w:semiHidden/>
    <w:rsid w:val="006C2E80"/>
    <w:pPr>
      <w:ind w:left="1418" w:hanging="1418"/>
    </w:pPr>
  </w:style>
  <w:style w:type="paragraph" w:styleId="Verzeichnis3">
    <w:name w:val="toc 3"/>
    <w:basedOn w:val="Verzeichnis2"/>
    <w:semiHidden/>
    <w:rsid w:val="006C2E80"/>
    <w:pPr>
      <w:ind w:left="1134" w:hanging="1134"/>
    </w:pPr>
  </w:style>
  <w:style w:type="paragraph" w:styleId="Verzeichnis2">
    <w:name w:val="toc 2"/>
    <w:basedOn w:val="Verzeichnis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berschrift1"/>
    <w:next w:val="Standard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Standard"/>
    <w:rsid w:val="006C2E80"/>
    <w:pPr>
      <w:keepLines/>
      <w:ind w:left="1135" w:hanging="851"/>
    </w:pPr>
  </w:style>
  <w:style w:type="paragraph" w:styleId="Verzeichnis9">
    <w:name w:val="toc 9"/>
    <w:basedOn w:val="Verzeichnis8"/>
    <w:semiHidden/>
    <w:rsid w:val="006C2E80"/>
    <w:pPr>
      <w:ind w:left="1418" w:hanging="1418"/>
    </w:pPr>
  </w:style>
  <w:style w:type="paragraph" w:customStyle="1" w:styleId="EX">
    <w:name w:val="EX"/>
    <w:basedOn w:val="Standard"/>
    <w:rsid w:val="006C2E80"/>
    <w:pPr>
      <w:keepLines/>
      <w:ind w:left="1702" w:hanging="1418"/>
    </w:pPr>
  </w:style>
  <w:style w:type="paragraph" w:customStyle="1" w:styleId="FP">
    <w:name w:val="FP"/>
    <w:basedOn w:val="Standard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Verzeichnis6">
    <w:name w:val="toc 6"/>
    <w:basedOn w:val="Verzeichnis5"/>
    <w:next w:val="Standard"/>
    <w:semiHidden/>
    <w:rsid w:val="006C2E80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6C2E80"/>
    <w:pPr>
      <w:ind w:left="2268" w:hanging="2268"/>
    </w:pPr>
  </w:style>
  <w:style w:type="paragraph" w:customStyle="1" w:styleId="EQ">
    <w:name w:val="EQ"/>
    <w:basedOn w:val="Standard"/>
    <w:next w:val="Standard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berschrift5"/>
    <w:next w:val="Standard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Standard"/>
    <w:rsid w:val="006C2E80"/>
    <w:pPr>
      <w:ind w:left="568" w:hanging="284"/>
    </w:pPr>
  </w:style>
  <w:style w:type="paragraph" w:customStyle="1" w:styleId="B2">
    <w:name w:val="B2"/>
    <w:basedOn w:val="Standard"/>
    <w:rsid w:val="006C2E80"/>
    <w:pPr>
      <w:ind w:left="851" w:hanging="284"/>
    </w:pPr>
  </w:style>
  <w:style w:type="paragraph" w:customStyle="1" w:styleId="B3">
    <w:name w:val="B3"/>
    <w:basedOn w:val="Standard"/>
    <w:rsid w:val="006C2E80"/>
    <w:pPr>
      <w:ind w:left="1135" w:hanging="284"/>
    </w:pPr>
  </w:style>
  <w:style w:type="paragraph" w:customStyle="1" w:styleId="B4">
    <w:name w:val="B4"/>
    <w:basedOn w:val="Standard"/>
    <w:rsid w:val="006C2E80"/>
    <w:pPr>
      <w:ind w:left="1418" w:hanging="284"/>
    </w:pPr>
  </w:style>
  <w:style w:type="paragraph" w:customStyle="1" w:styleId="B5">
    <w:name w:val="B5"/>
    <w:basedOn w:val="Standard"/>
    <w:rsid w:val="006C2E80"/>
    <w:pPr>
      <w:ind w:left="1702" w:hanging="284"/>
    </w:pPr>
  </w:style>
  <w:style w:type="paragraph" w:styleId="Fuzeile">
    <w:name w:val="footer"/>
    <w:basedOn w:val="Kopfzeile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Standard"/>
    <w:rsid w:val="006C2E80"/>
    <w:rPr>
      <w:i/>
    </w:rPr>
  </w:style>
  <w:style w:type="character" w:customStyle="1" w:styleId="TextkrperZchn">
    <w:name w:val="Textkörper Zchn"/>
    <w:basedOn w:val="Absatz-Standardschriftart"/>
    <w:link w:val="Textkrper"/>
    <w:rsid w:val="006C2E80"/>
    <w:rPr>
      <w:i/>
      <w:color w:val="000000"/>
      <w:lang w:val="en-US" w:eastAsia="ja-JP"/>
    </w:rPr>
  </w:style>
  <w:style w:type="paragraph" w:styleId="Listenabsatz">
    <w:name w:val="List Paragraph"/>
    <w:basedOn w:val="Standard"/>
    <w:uiPriority w:val="34"/>
    <w:qFormat/>
    <w:rsid w:val="00B96AF2"/>
    <w:pPr>
      <w:ind w:left="720"/>
      <w:contextualSpacing/>
      <w:jc w:val="both"/>
    </w:pPr>
    <w:rPr>
      <w:iCs/>
    </w:rPr>
  </w:style>
  <w:style w:type="paragraph" w:styleId="Beschriftung">
    <w:name w:val="caption"/>
    <w:basedOn w:val="Standard"/>
    <w:next w:val="Standard"/>
    <w:unhideWhenUsed/>
    <w:qFormat/>
    <w:rsid w:val="00015138"/>
    <w:pPr>
      <w:widowControl w:val="0"/>
      <w:spacing w:after="200"/>
    </w:pPr>
    <w:rPr>
      <w:rFonts w:ascii="Arial" w:eastAsia="SimSun" w:hAnsi="Arial"/>
      <w:i/>
      <w:iCs/>
      <w:color w:val="44546A" w:themeColor="text2"/>
      <w:sz w:val="18"/>
      <w:szCs w:val="18"/>
      <w:lang w:eastAsia="en-US"/>
    </w:rPr>
  </w:style>
  <w:style w:type="character" w:styleId="Kommentarzeichen">
    <w:name w:val="annotation reference"/>
    <w:basedOn w:val="Absatz-Standardschriftart"/>
    <w:rsid w:val="005927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2734"/>
  </w:style>
  <w:style w:type="character" w:customStyle="1" w:styleId="KommentartextZchn">
    <w:name w:val="Kommentartext Zchn"/>
    <w:basedOn w:val="Absatz-Standardschriftart"/>
    <w:link w:val="Kommentartext"/>
    <w:rsid w:val="00592734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5927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2734"/>
    <w:rPr>
      <w:b/>
      <w:bCs/>
      <w:color w:val="000000"/>
      <w:lang w:eastAsia="ja-JP"/>
    </w:rPr>
  </w:style>
  <w:style w:type="paragraph" w:styleId="berarbeitung">
    <w:name w:val="Revision"/>
    <w:hidden/>
    <w:uiPriority w:val="99"/>
    <w:semiHidden/>
    <w:rsid w:val="001609A1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Settings\meredith\Application Data\Microsoft\Templates\3gpp_70.dot</Template>
  <TotalTime>0</TotalTime>
  <Pages>6</Pages>
  <Words>1837</Words>
  <Characters>11577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13388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Döhla, Stefan</cp:lastModifiedBy>
  <cp:revision>4</cp:revision>
  <cp:lastPrinted>2023-02-08T09:47:00Z</cp:lastPrinted>
  <dcterms:created xsi:type="dcterms:W3CDTF">2023-02-23T06:07:00Z</dcterms:created>
  <dcterms:modified xsi:type="dcterms:W3CDTF">2023-02-23T06:56:00Z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