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86B4" w14:textId="77777777" w:rsidR="00D74FD7" w:rsidRPr="00BB4CAA" w:rsidRDefault="00D74FD7" w:rsidP="009B6EDE">
      <w:pPr>
        <w:tabs>
          <w:tab w:val="left" w:pos="1843"/>
        </w:tabs>
        <w:spacing w:before="120" w:after="60"/>
        <w:rPr>
          <w:rFonts w:eastAsia="MS Mincho" w:cs="Arial"/>
          <w:b/>
          <w:sz w:val="24"/>
          <w:szCs w:val="24"/>
          <w:lang w:val="en-US" w:eastAsia="ja-JP"/>
        </w:rPr>
      </w:pPr>
      <w:r w:rsidRPr="004425E9">
        <w:rPr>
          <w:rFonts w:cs="Arial"/>
          <w:b/>
          <w:sz w:val="24"/>
          <w:szCs w:val="24"/>
          <w:lang w:val="en-US" w:eastAsia="ja-JP"/>
        </w:rPr>
        <w:t>Source:</w:t>
      </w:r>
      <w:r w:rsidRPr="004425E9">
        <w:rPr>
          <w:rFonts w:cs="Arial"/>
          <w:b/>
          <w:sz w:val="24"/>
          <w:szCs w:val="24"/>
          <w:lang w:val="en-US" w:eastAsia="ja-JP"/>
        </w:rPr>
        <w:tab/>
      </w:r>
      <w:r w:rsidR="006A03CE" w:rsidRPr="0008659E">
        <w:rPr>
          <w:rFonts w:cs="Arial"/>
          <w:b/>
          <w:sz w:val="24"/>
          <w:szCs w:val="24"/>
          <w:lang w:val="en-US" w:eastAsia="ja-JP"/>
        </w:rPr>
        <w:t>Editor</w:t>
      </w:r>
      <w:r w:rsidR="006A03CE" w:rsidRPr="0008659E">
        <w:rPr>
          <w:rFonts w:cs="Arial"/>
          <w:b/>
          <w:sz w:val="24"/>
          <w:szCs w:val="24"/>
          <w:vertAlign w:val="superscript"/>
          <w:lang w:val="en-US" w:eastAsia="ja-JP"/>
        </w:rPr>
        <w:t>1</w:t>
      </w:r>
    </w:p>
    <w:p w14:paraId="75AF8054" w14:textId="33C9EF65" w:rsidR="00CA5698" w:rsidRPr="00BB4CAA" w:rsidRDefault="00CA5698" w:rsidP="006D591B">
      <w:pPr>
        <w:tabs>
          <w:tab w:val="left" w:pos="1843"/>
        </w:tabs>
        <w:spacing w:before="120" w:after="60"/>
        <w:ind w:left="1841" w:hangingChars="764" w:hanging="1841"/>
        <w:rPr>
          <w:rFonts w:cs="Arial"/>
          <w:b/>
          <w:sz w:val="24"/>
          <w:szCs w:val="24"/>
          <w:lang w:val="en-US" w:eastAsia="ja-JP"/>
        </w:rPr>
      </w:pPr>
      <w:r w:rsidRPr="00494E49">
        <w:rPr>
          <w:rFonts w:cs="Arial"/>
          <w:b/>
          <w:sz w:val="24"/>
          <w:szCs w:val="24"/>
          <w:lang w:val="en-US" w:eastAsia="ja-JP"/>
        </w:rPr>
        <w:t>Title:</w:t>
      </w:r>
      <w:r w:rsidRPr="00494E49">
        <w:rPr>
          <w:rFonts w:cs="Arial"/>
          <w:b/>
          <w:sz w:val="24"/>
          <w:szCs w:val="24"/>
          <w:lang w:val="en-US" w:eastAsia="ja-JP"/>
        </w:rPr>
        <w:tab/>
      </w:r>
      <w:bookmarkStart w:id="0" w:name="_Hlk63427229"/>
      <w:r w:rsidR="003965A7" w:rsidRPr="00B84B48">
        <w:rPr>
          <w:rFonts w:cs="Arial"/>
          <w:b/>
          <w:sz w:val="24"/>
          <w:szCs w:val="24"/>
          <w:lang w:val="en-US" w:eastAsia="ja-JP"/>
        </w:rPr>
        <w:t>IVAS</w:t>
      </w:r>
      <w:r w:rsidR="00D74FD7" w:rsidRPr="00B84B48">
        <w:rPr>
          <w:rFonts w:cs="Arial"/>
          <w:b/>
          <w:sz w:val="24"/>
          <w:szCs w:val="24"/>
          <w:lang w:val="en-US" w:eastAsia="ja-JP"/>
        </w:rPr>
        <w:t>-</w:t>
      </w:r>
      <w:r w:rsidR="00D35AE4" w:rsidRPr="00B84B48">
        <w:rPr>
          <w:rFonts w:cs="Arial"/>
          <w:b/>
          <w:sz w:val="24"/>
          <w:szCs w:val="24"/>
          <w:lang w:val="en-US" w:eastAsia="ja-JP"/>
        </w:rPr>
        <w:t>7</w:t>
      </w:r>
      <w:r w:rsidR="00D74FD7" w:rsidRPr="00B84B48">
        <w:rPr>
          <w:rFonts w:cs="Arial"/>
          <w:b/>
          <w:sz w:val="24"/>
          <w:szCs w:val="24"/>
          <w:lang w:val="en-US" w:eastAsia="ja-JP"/>
        </w:rPr>
        <w:t>a:</w:t>
      </w:r>
      <w:r w:rsidR="00A808A1" w:rsidRPr="00B84B48">
        <w:rPr>
          <w:rFonts w:cs="Arial"/>
          <w:b/>
          <w:sz w:val="24"/>
          <w:szCs w:val="24"/>
          <w:lang w:val="en-US" w:eastAsia="ja-JP"/>
        </w:rPr>
        <w:t xml:space="preserve"> </w:t>
      </w:r>
      <w:r w:rsidR="00101999" w:rsidRPr="00B84B48">
        <w:rPr>
          <w:rFonts w:cs="Arial"/>
          <w:b/>
          <w:sz w:val="24"/>
          <w:szCs w:val="24"/>
          <w:lang w:val="en-US" w:eastAsia="ja-JP"/>
        </w:rPr>
        <w:t xml:space="preserve">Processing plan for </w:t>
      </w:r>
      <w:r w:rsidR="00416310" w:rsidRPr="00B84B48">
        <w:rPr>
          <w:rFonts w:cs="Arial"/>
          <w:b/>
          <w:sz w:val="24"/>
          <w:szCs w:val="24"/>
          <w:lang w:val="en-US" w:eastAsia="ja-JP"/>
        </w:rPr>
        <w:t xml:space="preserve">selection </w:t>
      </w:r>
      <w:r w:rsidR="00101999" w:rsidRPr="00B84B48">
        <w:rPr>
          <w:rFonts w:cs="Arial"/>
          <w:b/>
          <w:sz w:val="24"/>
          <w:szCs w:val="24"/>
          <w:lang w:val="en-US" w:eastAsia="ja-JP"/>
        </w:rPr>
        <w:t>phase</w:t>
      </w:r>
      <w:r w:rsidRPr="0008659E">
        <w:rPr>
          <w:rFonts w:cs="Arial"/>
          <w:b/>
          <w:sz w:val="24"/>
          <w:szCs w:val="24"/>
          <w:lang w:val="en-US" w:eastAsia="ja-JP"/>
        </w:rPr>
        <w:t xml:space="preserve"> </w:t>
      </w:r>
      <w:bookmarkEnd w:id="0"/>
    </w:p>
    <w:p w14:paraId="68DB07A8" w14:textId="5ABA3173" w:rsidR="00CA5698" w:rsidRDefault="00CA5698" w:rsidP="009B6EDE">
      <w:pPr>
        <w:tabs>
          <w:tab w:val="left" w:pos="1843"/>
        </w:tabs>
        <w:spacing w:before="120" w:after="60"/>
        <w:rPr>
          <w:rFonts w:cs="Arial"/>
          <w:b/>
          <w:sz w:val="24"/>
          <w:szCs w:val="24"/>
          <w:lang w:val="en-US" w:eastAsia="ja-JP"/>
        </w:rPr>
      </w:pPr>
      <w:r w:rsidRPr="00494E49">
        <w:rPr>
          <w:rFonts w:cs="Arial"/>
          <w:b/>
          <w:sz w:val="24"/>
          <w:szCs w:val="24"/>
          <w:lang w:val="en-US" w:eastAsia="ja-JP"/>
        </w:rPr>
        <w:t>Version:</w:t>
      </w:r>
      <w:r w:rsidRPr="00494E49">
        <w:rPr>
          <w:rFonts w:cs="Arial"/>
          <w:b/>
          <w:sz w:val="24"/>
          <w:szCs w:val="24"/>
          <w:lang w:val="en-US" w:eastAsia="ja-JP"/>
        </w:rPr>
        <w:tab/>
        <w:t>v.</w:t>
      </w:r>
      <w:r w:rsidR="0020358F" w:rsidRPr="00494E49">
        <w:rPr>
          <w:rFonts w:cs="Arial"/>
          <w:b/>
          <w:sz w:val="24"/>
          <w:szCs w:val="24"/>
          <w:lang w:val="en-US" w:eastAsia="ja-JP"/>
        </w:rPr>
        <w:t>0.</w:t>
      </w:r>
      <w:del w:id="1" w:author="Tomas Toftgård" w:date="2023-02-22T13:07:00Z">
        <w:r w:rsidR="00DB70CC" w:rsidDel="005C5531">
          <w:rPr>
            <w:rFonts w:cs="Arial"/>
            <w:b/>
            <w:sz w:val="24"/>
            <w:szCs w:val="24"/>
            <w:lang w:val="en-US" w:eastAsia="ja-JP"/>
          </w:rPr>
          <w:delText>7</w:delText>
        </w:r>
      </w:del>
      <w:ins w:id="2" w:author="Tomas Toftgård" w:date="2023-02-22T13:07:00Z">
        <w:r w:rsidR="005C5531">
          <w:rPr>
            <w:rFonts w:cs="Arial"/>
            <w:b/>
            <w:sz w:val="24"/>
            <w:szCs w:val="24"/>
            <w:lang w:val="en-US" w:eastAsia="ja-JP"/>
          </w:rPr>
          <w:t>8</w:t>
        </w:r>
      </w:ins>
      <w:r w:rsidR="00DB70CC">
        <w:rPr>
          <w:rFonts w:cs="Arial"/>
          <w:b/>
          <w:sz w:val="24"/>
          <w:szCs w:val="24"/>
          <w:lang w:val="en-US" w:eastAsia="ja-JP"/>
        </w:rPr>
        <w:t>.</w:t>
      </w:r>
      <w:del w:id="3" w:author="Tomas Toftgård" w:date="2023-02-22T13:07:00Z">
        <w:r w:rsidR="005530AA" w:rsidDel="005C5531">
          <w:rPr>
            <w:rFonts w:cs="Arial"/>
            <w:b/>
            <w:sz w:val="24"/>
            <w:szCs w:val="24"/>
            <w:lang w:val="en-US" w:eastAsia="ja-JP"/>
          </w:rPr>
          <w:delText>1</w:delText>
        </w:r>
      </w:del>
      <w:ins w:id="4" w:author="Tomas Toftgård" w:date="2023-02-22T13:07:00Z">
        <w:r w:rsidR="005C5531">
          <w:rPr>
            <w:rFonts w:cs="Arial"/>
            <w:b/>
            <w:sz w:val="24"/>
            <w:szCs w:val="24"/>
            <w:lang w:val="en-US" w:eastAsia="ja-JP"/>
          </w:rPr>
          <w:t>0</w:t>
        </w:r>
      </w:ins>
    </w:p>
    <w:p w14:paraId="35C19CA9" w14:textId="348B22F0" w:rsidR="009B6EDE" w:rsidRPr="0008659E" w:rsidRDefault="009B6EDE" w:rsidP="00D35AE4">
      <w:pPr>
        <w:pBdr>
          <w:bottom w:val="single" w:sz="6" w:space="0" w:color="auto"/>
        </w:pBdr>
        <w:tabs>
          <w:tab w:val="left" w:pos="1843"/>
        </w:tabs>
        <w:spacing w:before="120" w:after="60"/>
        <w:rPr>
          <w:rFonts w:cs="Arial"/>
          <w:lang w:val="en-US" w:eastAsia="ja-JP"/>
        </w:rPr>
      </w:pPr>
      <w:r w:rsidRPr="00BB4CAA">
        <w:rPr>
          <w:rFonts w:cs="Arial"/>
          <w:b/>
          <w:sz w:val="24"/>
          <w:szCs w:val="24"/>
          <w:lang w:val="en-US" w:eastAsia="ja-JP"/>
        </w:rPr>
        <w:t>Agenda Item:</w:t>
      </w:r>
      <w:r w:rsidRPr="00BB4CAA">
        <w:rPr>
          <w:rFonts w:cs="Arial"/>
          <w:b/>
          <w:sz w:val="24"/>
          <w:szCs w:val="24"/>
          <w:lang w:val="en-US" w:eastAsia="ja-JP"/>
        </w:rPr>
        <w:tab/>
      </w:r>
      <w:r w:rsidR="00A01CBC">
        <w:rPr>
          <w:rFonts w:cs="Arial"/>
          <w:b/>
          <w:sz w:val="24"/>
          <w:szCs w:val="24"/>
          <w:lang w:val="en-US" w:eastAsia="ja-JP"/>
        </w:rPr>
        <w:t>14.2</w:t>
      </w:r>
    </w:p>
    <w:p w14:paraId="5FA3D70F" w14:textId="77777777" w:rsidR="00D35AE4" w:rsidRPr="00530154" w:rsidRDefault="00D35AE4" w:rsidP="00190C7D">
      <w:pPr>
        <w:spacing w:after="0"/>
        <w:rPr>
          <w:szCs w:val="24"/>
          <w:lang w:val="en-US"/>
        </w:rPr>
      </w:pPr>
    </w:p>
    <w:p w14:paraId="2B7E4839" w14:textId="024163B6" w:rsidR="00D35AE4" w:rsidRPr="00530154" w:rsidRDefault="00F759BA" w:rsidP="00D35AE4">
      <w:pPr>
        <w:pStyle w:val="Headingb"/>
        <w:spacing w:before="240" w:after="120"/>
        <w:rPr>
          <w:rFonts w:ascii="Arial" w:hAnsi="Arial" w:cs="Arial"/>
          <w:szCs w:val="24"/>
          <w:lang w:val="en-US"/>
        </w:rPr>
      </w:pPr>
      <w:r w:rsidRPr="00530154">
        <w:rPr>
          <w:rFonts w:ascii="Arial" w:hAnsi="Arial" w:cs="Arial"/>
          <w:szCs w:val="24"/>
          <w:lang w:val="en-US"/>
        </w:rPr>
        <w:t>Document History: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6520"/>
      </w:tblGrid>
      <w:tr w:rsidR="00D35AE4" w:rsidRPr="00494E49" w14:paraId="6AC68D43" w14:textId="77777777" w:rsidTr="00251FBF">
        <w:tc>
          <w:tcPr>
            <w:tcW w:w="993" w:type="dxa"/>
            <w:vAlign w:val="center"/>
          </w:tcPr>
          <w:p w14:paraId="26A56A28" w14:textId="77777777" w:rsidR="00D35AE4" w:rsidRPr="00BB4CAA" w:rsidRDefault="00D35AE4" w:rsidP="007D4A02">
            <w:pPr>
              <w:pStyle w:val="Header"/>
              <w:keepNext/>
              <w:widowControl w:val="0"/>
              <w:rPr>
                <w:b/>
                <w:lang w:val="en-US"/>
              </w:rPr>
            </w:pPr>
            <w:r w:rsidRPr="0008659E">
              <w:rPr>
                <w:b/>
                <w:lang w:val="en-US"/>
              </w:rPr>
              <w:t>Version</w:t>
            </w:r>
          </w:p>
        </w:tc>
        <w:tc>
          <w:tcPr>
            <w:tcW w:w="1559" w:type="dxa"/>
            <w:vAlign w:val="center"/>
          </w:tcPr>
          <w:p w14:paraId="32E643E5" w14:textId="77777777" w:rsidR="00D35AE4" w:rsidRPr="00530154" w:rsidRDefault="00D35AE4" w:rsidP="007D4A02">
            <w:pPr>
              <w:pStyle w:val="Header"/>
              <w:keepNext/>
              <w:widowControl w:val="0"/>
              <w:rPr>
                <w:b/>
                <w:lang w:val="en-US"/>
              </w:rPr>
            </w:pPr>
            <w:r w:rsidRPr="00530154">
              <w:rPr>
                <w:b/>
                <w:lang w:val="en-US"/>
              </w:rPr>
              <w:t>Date</w:t>
            </w:r>
          </w:p>
        </w:tc>
        <w:tc>
          <w:tcPr>
            <w:tcW w:w="6520" w:type="dxa"/>
            <w:vAlign w:val="center"/>
          </w:tcPr>
          <w:p w14:paraId="46C766FB" w14:textId="77777777" w:rsidR="00D35AE4" w:rsidRPr="00530154" w:rsidRDefault="00D35AE4" w:rsidP="007D4A02">
            <w:pPr>
              <w:pStyle w:val="Header"/>
              <w:keepNext/>
              <w:widowControl w:val="0"/>
              <w:rPr>
                <w:b/>
                <w:lang w:val="en-US"/>
              </w:rPr>
            </w:pPr>
            <w:r w:rsidRPr="00530154">
              <w:rPr>
                <w:b/>
                <w:lang w:val="en-US"/>
              </w:rPr>
              <w:t>Detail of changes</w:t>
            </w:r>
          </w:p>
        </w:tc>
      </w:tr>
      <w:tr w:rsidR="00D35AE4" w:rsidRPr="00494E49" w14:paraId="38C8DD56" w14:textId="77777777" w:rsidTr="00251FBF">
        <w:tc>
          <w:tcPr>
            <w:tcW w:w="993" w:type="dxa"/>
            <w:vAlign w:val="center"/>
          </w:tcPr>
          <w:p w14:paraId="5E263AA0" w14:textId="77777777" w:rsidR="00D35AE4" w:rsidRPr="00530154" w:rsidRDefault="00D35AE4" w:rsidP="007D4A02">
            <w:pPr>
              <w:jc w:val="both"/>
              <w:rPr>
                <w:lang w:val="en-US"/>
              </w:rPr>
            </w:pPr>
            <w:r w:rsidRPr="00530154">
              <w:rPr>
                <w:lang w:val="en-US"/>
              </w:rPr>
              <w:t>0</w:t>
            </w:r>
            <w:r w:rsidR="00261DA7" w:rsidRPr="00530154">
              <w:rPr>
                <w:lang w:val="en-US"/>
              </w:rPr>
              <w:t>.</w:t>
            </w:r>
            <w:r w:rsidR="006A03CE" w:rsidRPr="00530154">
              <w:rPr>
                <w:lang w:val="en-US"/>
              </w:rPr>
              <w:t>1</w:t>
            </w:r>
            <w:r w:rsidRPr="00530154">
              <w:rPr>
                <w:lang w:val="en-US"/>
              </w:rPr>
              <w:t>.</w:t>
            </w:r>
            <w:r w:rsidR="006A03CE" w:rsidRPr="00530154">
              <w:rPr>
                <w:lang w:val="en-US"/>
              </w:rPr>
              <w:t>0</w:t>
            </w:r>
          </w:p>
        </w:tc>
        <w:tc>
          <w:tcPr>
            <w:tcW w:w="1559" w:type="dxa"/>
            <w:vAlign w:val="center"/>
          </w:tcPr>
          <w:p w14:paraId="7BA3EC8E" w14:textId="77777777" w:rsidR="00D35AE4" w:rsidRPr="00530154" w:rsidRDefault="0020358F" w:rsidP="007D4A02">
            <w:pPr>
              <w:jc w:val="both"/>
              <w:rPr>
                <w:lang w:val="en-US"/>
              </w:rPr>
            </w:pPr>
            <w:r w:rsidRPr="00530154">
              <w:rPr>
                <w:lang w:val="en-US"/>
              </w:rPr>
              <w:t>25</w:t>
            </w:r>
            <w:r w:rsidR="00D35AE4" w:rsidRPr="00530154">
              <w:rPr>
                <w:lang w:val="en-US"/>
              </w:rPr>
              <w:t xml:space="preserve"> </w:t>
            </w:r>
            <w:r w:rsidRPr="00530154">
              <w:rPr>
                <w:lang w:val="en-US"/>
              </w:rPr>
              <w:t>Oct</w:t>
            </w:r>
            <w:r w:rsidR="00D35AE4" w:rsidRPr="00530154">
              <w:rPr>
                <w:lang w:val="en-US"/>
              </w:rPr>
              <w:t xml:space="preserve"> 201</w:t>
            </w:r>
            <w:r w:rsidRPr="00530154">
              <w:rPr>
                <w:lang w:val="en-US"/>
              </w:rPr>
              <w:t>9</w:t>
            </w:r>
          </w:p>
        </w:tc>
        <w:tc>
          <w:tcPr>
            <w:tcW w:w="6520" w:type="dxa"/>
            <w:vAlign w:val="center"/>
          </w:tcPr>
          <w:p w14:paraId="5AB6FB05" w14:textId="77777777" w:rsidR="00D35AE4" w:rsidRPr="00530154" w:rsidRDefault="00D35AE4" w:rsidP="007D4A02">
            <w:pPr>
              <w:jc w:val="both"/>
              <w:rPr>
                <w:lang w:val="en-US"/>
              </w:rPr>
            </w:pPr>
            <w:r w:rsidRPr="00530154">
              <w:rPr>
                <w:lang w:val="en-US"/>
              </w:rPr>
              <w:t>Initial version</w:t>
            </w:r>
          </w:p>
        </w:tc>
      </w:tr>
      <w:tr w:rsidR="00E37CFD" w:rsidRPr="00494E49" w14:paraId="1363E9B3" w14:textId="77777777" w:rsidTr="00501A12">
        <w:tc>
          <w:tcPr>
            <w:tcW w:w="993" w:type="dxa"/>
            <w:vAlign w:val="center"/>
          </w:tcPr>
          <w:p w14:paraId="0CE00303" w14:textId="77777777" w:rsidR="00E37CFD" w:rsidRPr="00530154" w:rsidRDefault="00E37CFD" w:rsidP="007D4A02">
            <w:pPr>
              <w:jc w:val="both"/>
              <w:rPr>
                <w:lang w:val="en-US"/>
              </w:rPr>
            </w:pPr>
            <w:r w:rsidRPr="00530154">
              <w:rPr>
                <w:lang w:val="en-US"/>
              </w:rPr>
              <w:t>0.</w:t>
            </w:r>
            <w:r w:rsidR="007A6A33" w:rsidRPr="00530154">
              <w:rPr>
                <w:lang w:val="en-US"/>
              </w:rPr>
              <w:t>1</w:t>
            </w:r>
            <w:r w:rsidRPr="00530154">
              <w:rPr>
                <w:lang w:val="en-US"/>
              </w:rPr>
              <w:t>.</w:t>
            </w:r>
            <w:r w:rsidR="007A6A33" w:rsidRPr="00530154">
              <w:rPr>
                <w:lang w:val="en-US"/>
              </w:rPr>
              <w:t>1</w:t>
            </w:r>
          </w:p>
        </w:tc>
        <w:tc>
          <w:tcPr>
            <w:tcW w:w="1559" w:type="dxa"/>
            <w:vAlign w:val="center"/>
          </w:tcPr>
          <w:p w14:paraId="08E04A9B" w14:textId="77777777" w:rsidR="00E37CFD" w:rsidRPr="00530154" w:rsidRDefault="007A6A33" w:rsidP="007D4A02">
            <w:pPr>
              <w:jc w:val="both"/>
              <w:rPr>
                <w:lang w:val="en-US"/>
              </w:rPr>
            </w:pPr>
            <w:r w:rsidRPr="00530154">
              <w:rPr>
                <w:lang w:val="en-US"/>
              </w:rPr>
              <w:t>22 Jan 2020</w:t>
            </w:r>
          </w:p>
        </w:tc>
        <w:tc>
          <w:tcPr>
            <w:tcW w:w="6520" w:type="dxa"/>
            <w:vAlign w:val="center"/>
          </w:tcPr>
          <w:p w14:paraId="1F9ADED9" w14:textId="77777777" w:rsidR="00E37CFD" w:rsidRPr="00530154" w:rsidRDefault="007A6A33" w:rsidP="007D4A02">
            <w:pPr>
              <w:jc w:val="both"/>
              <w:rPr>
                <w:lang w:val="en-US"/>
              </w:rPr>
            </w:pPr>
            <w:r w:rsidRPr="00530154">
              <w:rPr>
                <w:lang w:val="en-US"/>
              </w:rPr>
              <w:t>Implementation of S4-200119 according to agreements in EVS SWG</w:t>
            </w:r>
          </w:p>
        </w:tc>
      </w:tr>
      <w:tr w:rsidR="00416310" w:rsidRPr="00494E49" w14:paraId="42FE3F74" w14:textId="77777777" w:rsidTr="00501A12">
        <w:tc>
          <w:tcPr>
            <w:tcW w:w="993" w:type="dxa"/>
            <w:vAlign w:val="center"/>
          </w:tcPr>
          <w:p w14:paraId="70DA12F7" w14:textId="3B22BBC0" w:rsidR="00416310" w:rsidRPr="00530154" w:rsidRDefault="00416310" w:rsidP="00416310">
            <w:pPr>
              <w:jc w:val="both"/>
              <w:rPr>
                <w:lang w:val="en-US"/>
              </w:rPr>
            </w:pPr>
            <w:r w:rsidRPr="00530154">
              <w:rPr>
                <w:lang w:val="en-US"/>
              </w:rPr>
              <w:t>0.2.0</w:t>
            </w:r>
          </w:p>
        </w:tc>
        <w:tc>
          <w:tcPr>
            <w:tcW w:w="1559" w:type="dxa"/>
            <w:vAlign w:val="center"/>
          </w:tcPr>
          <w:p w14:paraId="791692A6" w14:textId="3E8999E7" w:rsidR="00416310" w:rsidRPr="00530154" w:rsidRDefault="00416310" w:rsidP="00416310">
            <w:pPr>
              <w:jc w:val="both"/>
              <w:rPr>
                <w:lang w:val="en-US"/>
              </w:rPr>
            </w:pPr>
            <w:r w:rsidRPr="00530154">
              <w:rPr>
                <w:lang w:val="en-US"/>
              </w:rPr>
              <w:t>5 Feb 2021</w:t>
            </w:r>
          </w:p>
        </w:tc>
        <w:tc>
          <w:tcPr>
            <w:tcW w:w="6520" w:type="dxa"/>
            <w:vAlign w:val="center"/>
          </w:tcPr>
          <w:p w14:paraId="7204F37F" w14:textId="3FE21500" w:rsidR="00416310" w:rsidRPr="00530154" w:rsidRDefault="00416310" w:rsidP="00416310">
            <w:pPr>
              <w:jc w:val="both"/>
              <w:rPr>
                <w:lang w:val="en-US"/>
              </w:rPr>
            </w:pPr>
            <w:r w:rsidRPr="00530154">
              <w:rPr>
                <w:lang w:val="en-US"/>
              </w:rPr>
              <w:t>Changed scope to selection phase</w:t>
            </w:r>
          </w:p>
        </w:tc>
      </w:tr>
      <w:tr w:rsidR="00B84B48" w:rsidRPr="00494E49" w14:paraId="687A9179" w14:textId="77777777" w:rsidTr="00501A12">
        <w:tc>
          <w:tcPr>
            <w:tcW w:w="993" w:type="dxa"/>
            <w:vAlign w:val="center"/>
          </w:tcPr>
          <w:p w14:paraId="1AFE4B74" w14:textId="1DFA7FC1" w:rsidR="00B84B48" w:rsidRPr="00B84B48" w:rsidRDefault="00B84B48" w:rsidP="00416310">
            <w:pPr>
              <w:jc w:val="both"/>
              <w:rPr>
                <w:lang w:val="en-US"/>
              </w:rPr>
            </w:pPr>
            <w:r>
              <w:rPr>
                <w:lang w:val="en-US"/>
              </w:rPr>
              <w:t>0.3.0</w:t>
            </w:r>
          </w:p>
        </w:tc>
        <w:tc>
          <w:tcPr>
            <w:tcW w:w="1559" w:type="dxa"/>
            <w:vAlign w:val="center"/>
          </w:tcPr>
          <w:p w14:paraId="28A1543E" w14:textId="69398C84" w:rsidR="00B84B48" w:rsidRPr="00B84B48" w:rsidRDefault="00B84B48" w:rsidP="00416310">
            <w:pPr>
              <w:jc w:val="both"/>
              <w:rPr>
                <w:lang w:val="en-US"/>
              </w:rPr>
            </w:pPr>
            <w:r>
              <w:rPr>
                <w:lang w:val="en-US"/>
              </w:rPr>
              <w:t>23 Feb 2022</w:t>
            </w:r>
          </w:p>
        </w:tc>
        <w:tc>
          <w:tcPr>
            <w:tcW w:w="6520" w:type="dxa"/>
            <w:vAlign w:val="center"/>
          </w:tcPr>
          <w:p w14:paraId="5029A3B7" w14:textId="44F440F9" w:rsidR="00B84B48" w:rsidRPr="00B84B48" w:rsidRDefault="00B84B48" w:rsidP="00416310">
            <w:pPr>
              <w:jc w:val="both"/>
              <w:rPr>
                <w:lang w:val="en-US"/>
              </w:rPr>
            </w:pPr>
            <w:r>
              <w:rPr>
                <w:lang w:val="en-US"/>
              </w:rPr>
              <w:t xml:space="preserve">Implementation of S4-220164, S4-220165, S4-220166 with agreed amendments </w:t>
            </w:r>
            <w:r w:rsidR="002272EC">
              <w:rPr>
                <w:lang w:val="en-US"/>
              </w:rPr>
              <w:t xml:space="preserve">of </w:t>
            </w:r>
            <w:r>
              <w:rPr>
                <w:lang w:val="en-US"/>
              </w:rPr>
              <w:t>the EVS SWG</w:t>
            </w:r>
            <w:r w:rsidR="002272EC">
              <w:rPr>
                <w:lang w:val="en-US"/>
              </w:rPr>
              <w:t xml:space="preserve"> at SA4#117-e</w:t>
            </w:r>
            <w:r>
              <w:rPr>
                <w:lang w:val="en-US"/>
              </w:rPr>
              <w:t>.</w:t>
            </w:r>
          </w:p>
        </w:tc>
      </w:tr>
      <w:tr w:rsidR="00FE1EDB" w:rsidRPr="00494E49" w14:paraId="4579E8A8" w14:textId="77777777" w:rsidTr="00501A12">
        <w:tc>
          <w:tcPr>
            <w:tcW w:w="993" w:type="dxa"/>
            <w:vAlign w:val="center"/>
          </w:tcPr>
          <w:p w14:paraId="5E1BED3D" w14:textId="48F90F39" w:rsidR="00FE1EDB" w:rsidRDefault="00FE1EDB" w:rsidP="00416310">
            <w:pPr>
              <w:jc w:val="both"/>
              <w:rPr>
                <w:lang w:val="en-US"/>
              </w:rPr>
            </w:pPr>
            <w:r>
              <w:rPr>
                <w:lang w:val="en-US"/>
              </w:rPr>
              <w:t>0.4.0</w:t>
            </w:r>
          </w:p>
        </w:tc>
        <w:tc>
          <w:tcPr>
            <w:tcW w:w="1559" w:type="dxa"/>
            <w:vAlign w:val="center"/>
          </w:tcPr>
          <w:p w14:paraId="70691BF1" w14:textId="6BBFAB2A" w:rsidR="00FE1EDB" w:rsidRDefault="00FE1EDB" w:rsidP="00416310">
            <w:pPr>
              <w:jc w:val="both"/>
              <w:rPr>
                <w:lang w:val="en-US"/>
              </w:rPr>
            </w:pPr>
            <w:r>
              <w:rPr>
                <w:lang w:val="en-US"/>
              </w:rPr>
              <w:t>1</w:t>
            </w:r>
            <w:r w:rsidR="00751D80">
              <w:rPr>
                <w:lang w:val="en-US"/>
              </w:rPr>
              <w:t>3</w:t>
            </w:r>
            <w:r>
              <w:rPr>
                <w:lang w:val="en-US"/>
              </w:rPr>
              <w:t xml:space="preserve"> Apr 2022</w:t>
            </w:r>
          </w:p>
        </w:tc>
        <w:tc>
          <w:tcPr>
            <w:tcW w:w="6520" w:type="dxa"/>
            <w:vAlign w:val="center"/>
          </w:tcPr>
          <w:p w14:paraId="0B61E424" w14:textId="70663F92" w:rsidR="00FE1EDB" w:rsidRDefault="00FE1EDB" w:rsidP="00416310">
            <w:pPr>
              <w:jc w:val="both"/>
              <w:rPr>
                <w:lang w:val="en-US"/>
              </w:rPr>
            </w:pPr>
            <w:r>
              <w:rPr>
                <w:lang w:val="en-US"/>
              </w:rPr>
              <w:t xml:space="preserve">Implementation of </w:t>
            </w:r>
            <w:r w:rsidR="00E315AF" w:rsidRPr="00E315AF">
              <w:rPr>
                <w:lang w:val="en-US"/>
              </w:rPr>
              <w:t>S4-220432</w:t>
            </w:r>
          </w:p>
        </w:tc>
      </w:tr>
      <w:tr w:rsidR="00751D80" w:rsidRPr="00494E49" w14:paraId="06AD49CF" w14:textId="77777777" w:rsidTr="00501A12">
        <w:tc>
          <w:tcPr>
            <w:tcW w:w="993" w:type="dxa"/>
            <w:vAlign w:val="center"/>
          </w:tcPr>
          <w:p w14:paraId="1D7A037F" w14:textId="1EAC4FE8" w:rsidR="00751D80" w:rsidRDefault="00751D80" w:rsidP="00416310">
            <w:pPr>
              <w:jc w:val="both"/>
              <w:rPr>
                <w:lang w:val="en-US"/>
              </w:rPr>
            </w:pPr>
            <w:r>
              <w:rPr>
                <w:lang w:val="en-US"/>
              </w:rPr>
              <w:t>0.5.0</w:t>
            </w:r>
          </w:p>
        </w:tc>
        <w:tc>
          <w:tcPr>
            <w:tcW w:w="1559" w:type="dxa"/>
            <w:vAlign w:val="center"/>
          </w:tcPr>
          <w:p w14:paraId="6CE4DBC0" w14:textId="35798807" w:rsidR="00751D80" w:rsidRDefault="00751D80" w:rsidP="00416310">
            <w:pPr>
              <w:jc w:val="both"/>
              <w:rPr>
                <w:lang w:val="en-US"/>
              </w:rPr>
            </w:pPr>
            <w:r>
              <w:rPr>
                <w:lang w:val="en-US"/>
              </w:rPr>
              <w:t>13 Apr 2022</w:t>
            </w:r>
          </w:p>
        </w:tc>
        <w:tc>
          <w:tcPr>
            <w:tcW w:w="6520" w:type="dxa"/>
            <w:vAlign w:val="center"/>
          </w:tcPr>
          <w:p w14:paraId="22CF52EE" w14:textId="3CF869A8" w:rsidR="00751D80" w:rsidRDefault="00751D80" w:rsidP="00416310">
            <w:pPr>
              <w:jc w:val="both"/>
              <w:rPr>
                <w:lang w:val="en-US"/>
              </w:rPr>
            </w:pPr>
            <w:r>
              <w:rPr>
                <w:lang w:val="en-US"/>
              </w:rPr>
              <w:t>Agreement of clause 3.5-3.7</w:t>
            </w:r>
          </w:p>
        </w:tc>
      </w:tr>
      <w:tr w:rsidR="00E41D71" w:rsidRPr="00494E49" w14:paraId="2798A09C" w14:textId="77777777" w:rsidTr="00501A12">
        <w:tc>
          <w:tcPr>
            <w:tcW w:w="993" w:type="dxa"/>
            <w:vAlign w:val="center"/>
          </w:tcPr>
          <w:p w14:paraId="1602550F" w14:textId="01E65304" w:rsidR="00E41D71" w:rsidRDefault="00E41D71" w:rsidP="00416310">
            <w:pPr>
              <w:jc w:val="both"/>
              <w:rPr>
                <w:lang w:val="en-US"/>
              </w:rPr>
            </w:pPr>
            <w:r>
              <w:rPr>
                <w:lang w:val="en-US"/>
              </w:rPr>
              <w:t>0.6.0</w:t>
            </w:r>
          </w:p>
        </w:tc>
        <w:tc>
          <w:tcPr>
            <w:tcW w:w="1559" w:type="dxa"/>
            <w:vAlign w:val="center"/>
          </w:tcPr>
          <w:p w14:paraId="7285DB1E" w14:textId="24BE7784" w:rsidR="00E41D71" w:rsidRDefault="00B62897" w:rsidP="00416310">
            <w:pPr>
              <w:jc w:val="both"/>
              <w:rPr>
                <w:lang w:val="en-US"/>
              </w:rPr>
            </w:pPr>
            <w:r>
              <w:rPr>
                <w:lang w:val="en-US"/>
              </w:rPr>
              <w:t>16 May 2022</w:t>
            </w:r>
          </w:p>
        </w:tc>
        <w:tc>
          <w:tcPr>
            <w:tcW w:w="6520" w:type="dxa"/>
            <w:vAlign w:val="center"/>
          </w:tcPr>
          <w:p w14:paraId="1433F05B" w14:textId="7D7C04CF" w:rsidR="00E41D71" w:rsidRDefault="00B62897" w:rsidP="00416310">
            <w:pPr>
              <w:jc w:val="both"/>
              <w:rPr>
                <w:lang w:val="en-US"/>
              </w:rPr>
            </w:pPr>
            <w:r>
              <w:rPr>
                <w:lang w:val="en-US"/>
              </w:rPr>
              <w:t>Implementation of S4-220733</w:t>
            </w:r>
          </w:p>
        </w:tc>
      </w:tr>
      <w:tr w:rsidR="00DB70CC" w:rsidRPr="00494E49" w14:paraId="35D07F06" w14:textId="77777777" w:rsidTr="00501A12">
        <w:tc>
          <w:tcPr>
            <w:tcW w:w="993" w:type="dxa"/>
            <w:vAlign w:val="center"/>
          </w:tcPr>
          <w:p w14:paraId="29095D91" w14:textId="25CC5AEB" w:rsidR="00DB70CC" w:rsidRDefault="00DB70CC" w:rsidP="00416310">
            <w:pPr>
              <w:jc w:val="both"/>
              <w:rPr>
                <w:lang w:val="en-US"/>
              </w:rPr>
            </w:pPr>
            <w:r>
              <w:rPr>
                <w:lang w:val="en-US"/>
              </w:rPr>
              <w:t>0.7.0</w:t>
            </w:r>
          </w:p>
        </w:tc>
        <w:tc>
          <w:tcPr>
            <w:tcW w:w="1559" w:type="dxa"/>
            <w:vAlign w:val="center"/>
          </w:tcPr>
          <w:p w14:paraId="67574D67" w14:textId="3FC9C979" w:rsidR="00DB70CC" w:rsidRDefault="00DB70CC" w:rsidP="00416310">
            <w:pPr>
              <w:jc w:val="both"/>
              <w:rPr>
                <w:lang w:val="en-US"/>
              </w:rPr>
            </w:pPr>
            <w:r>
              <w:rPr>
                <w:lang w:val="en-US"/>
              </w:rPr>
              <w:t>17 Nov 2022</w:t>
            </w:r>
          </w:p>
        </w:tc>
        <w:tc>
          <w:tcPr>
            <w:tcW w:w="6520" w:type="dxa"/>
            <w:vAlign w:val="center"/>
          </w:tcPr>
          <w:p w14:paraId="1B415E6F" w14:textId="4B72835C" w:rsidR="00DB70CC" w:rsidRDefault="00DB70CC" w:rsidP="00416310">
            <w:pPr>
              <w:jc w:val="both"/>
              <w:rPr>
                <w:lang w:val="en-US"/>
              </w:rPr>
            </w:pPr>
            <w:r>
              <w:rPr>
                <w:lang w:val="en-US"/>
              </w:rPr>
              <w:t>Implementation of S4-221464</w:t>
            </w:r>
          </w:p>
        </w:tc>
      </w:tr>
      <w:tr w:rsidR="00F65631" w:rsidRPr="00494E49" w14:paraId="2F1905A9" w14:textId="77777777" w:rsidTr="00501A12">
        <w:trPr>
          <w:ins w:id="5" w:author="Tomas Toftgård" w:date="2023-02-22T22:31:00Z"/>
        </w:trPr>
        <w:tc>
          <w:tcPr>
            <w:tcW w:w="993" w:type="dxa"/>
            <w:vAlign w:val="center"/>
          </w:tcPr>
          <w:p w14:paraId="411A4224" w14:textId="248D8C7B" w:rsidR="00F65631" w:rsidRDefault="00F65631" w:rsidP="00416310">
            <w:pPr>
              <w:jc w:val="both"/>
              <w:rPr>
                <w:ins w:id="6" w:author="Tomas Toftgård" w:date="2023-02-22T22:31:00Z"/>
                <w:lang w:val="en-US"/>
              </w:rPr>
            </w:pPr>
            <w:ins w:id="7" w:author="Tomas Toftgård" w:date="2023-02-22T22:31:00Z">
              <w:r>
                <w:rPr>
                  <w:lang w:val="en-US"/>
                </w:rPr>
                <w:t>0.8.0</w:t>
              </w:r>
            </w:ins>
          </w:p>
        </w:tc>
        <w:tc>
          <w:tcPr>
            <w:tcW w:w="1559" w:type="dxa"/>
            <w:vAlign w:val="center"/>
          </w:tcPr>
          <w:p w14:paraId="27684462" w14:textId="0614FF07" w:rsidR="00F65631" w:rsidRDefault="00CB3C98" w:rsidP="00416310">
            <w:pPr>
              <w:jc w:val="both"/>
              <w:rPr>
                <w:ins w:id="8" w:author="Tomas Toftgård" w:date="2023-02-22T22:31:00Z"/>
                <w:lang w:val="en-US"/>
              </w:rPr>
            </w:pPr>
            <w:ins w:id="9" w:author="Tomas Toftgård" w:date="2023-02-22T22:31:00Z">
              <w:r>
                <w:rPr>
                  <w:lang w:val="en-US"/>
                </w:rPr>
                <w:t>23 Feb 2023</w:t>
              </w:r>
            </w:ins>
          </w:p>
        </w:tc>
        <w:tc>
          <w:tcPr>
            <w:tcW w:w="6520" w:type="dxa"/>
            <w:vAlign w:val="center"/>
          </w:tcPr>
          <w:p w14:paraId="66142D41" w14:textId="03A84789" w:rsidR="00F65631" w:rsidRDefault="00CB3C98" w:rsidP="00416310">
            <w:pPr>
              <w:jc w:val="both"/>
              <w:rPr>
                <w:ins w:id="10" w:author="Tomas Toftgård" w:date="2023-02-22T22:31:00Z"/>
                <w:lang w:val="en-US"/>
              </w:rPr>
            </w:pPr>
            <w:ins w:id="11" w:author="Tomas Toftgård" w:date="2023-02-22T22:31:00Z">
              <w:r>
                <w:rPr>
                  <w:lang w:val="en-US"/>
                </w:rPr>
                <w:t xml:space="preserve">Agreements </w:t>
              </w:r>
              <w:r w:rsidR="00133B96">
                <w:rPr>
                  <w:lang w:val="en-US"/>
                </w:rPr>
                <w:t xml:space="preserve">based on </w:t>
              </w:r>
            </w:ins>
            <w:ins w:id="12" w:author="Tomas Toftgård" w:date="2023-02-22T22:34:00Z">
              <w:r w:rsidR="003A2F3E">
                <w:rPr>
                  <w:lang w:val="en-US"/>
                </w:rPr>
                <w:t>S4-2302</w:t>
              </w:r>
              <w:r w:rsidR="00913AC2">
                <w:rPr>
                  <w:lang w:val="en-US"/>
                </w:rPr>
                <w:t>21</w:t>
              </w:r>
              <w:r w:rsidR="003A2F3E">
                <w:rPr>
                  <w:lang w:val="en-US"/>
                </w:rPr>
                <w:t xml:space="preserve">, </w:t>
              </w:r>
              <w:r w:rsidR="003A2F3E">
                <w:rPr>
                  <w:lang w:val="en-US"/>
                </w:rPr>
                <w:t>S4-2302</w:t>
              </w:r>
              <w:r w:rsidR="00913AC2">
                <w:rPr>
                  <w:lang w:val="en-US"/>
                </w:rPr>
                <w:t>39</w:t>
              </w:r>
              <w:r w:rsidR="003A2F3E">
                <w:rPr>
                  <w:lang w:val="en-US"/>
                </w:rPr>
                <w:t xml:space="preserve">, </w:t>
              </w:r>
            </w:ins>
            <w:ins w:id="13" w:author="Tomas Toftgård" w:date="2023-02-22T22:33:00Z">
              <w:r w:rsidR="000B3E9B">
                <w:rPr>
                  <w:lang w:val="en-US"/>
                </w:rPr>
                <w:t>S4-230261</w:t>
              </w:r>
              <w:r w:rsidR="003A2F3E">
                <w:rPr>
                  <w:lang w:val="en-US"/>
                </w:rPr>
                <w:t>,</w:t>
              </w:r>
            </w:ins>
            <w:ins w:id="14" w:author="Tomas Toftgård" w:date="2023-02-22T22:34:00Z">
              <w:r w:rsidR="003A2F3E">
                <w:rPr>
                  <w:lang w:val="en-US"/>
                </w:rPr>
                <w:t xml:space="preserve"> </w:t>
              </w:r>
              <w:r w:rsidR="003A2F3E">
                <w:rPr>
                  <w:lang w:val="en-US"/>
                </w:rPr>
                <w:t>S4-23026</w:t>
              </w:r>
              <w:r w:rsidR="003A2F3E">
                <w:rPr>
                  <w:lang w:val="en-US"/>
                </w:rPr>
                <w:t>2</w:t>
              </w:r>
              <w:r w:rsidR="00913AC2">
                <w:rPr>
                  <w:lang w:val="en-US"/>
                </w:rPr>
                <w:t xml:space="preserve"> impleme</w:t>
              </w:r>
            </w:ins>
            <w:ins w:id="15" w:author="Tomas Toftgård" w:date="2023-02-22T22:35:00Z">
              <w:r w:rsidR="00913AC2">
                <w:rPr>
                  <w:lang w:val="en-US"/>
                </w:rPr>
                <w:t>nted at SA4#122.</w:t>
              </w:r>
            </w:ins>
            <w:ins w:id="16" w:author="Tomas Toftgård" w:date="2023-02-22T22:33:00Z">
              <w:r w:rsidR="003A2F3E">
                <w:rPr>
                  <w:lang w:val="en-US"/>
                </w:rPr>
                <w:t xml:space="preserve">  </w:t>
              </w:r>
            </w:ins>
          </w:p>
        </w:tc>
      </w:tr>
    </w:tbl>
    <w:p w14:paraId="7B093AB6" w14:textId="77777777" w:rsidR="00756F36" w:rsidRPr="0008659E" w:rsidRDefault="00756F36" w:rsidP="00756F36">
      <w:pPr>
        <w:rPr>
          <w:lang w:val="en-US"/>
        </w:rPr>
      </w:pPr>
    </w:p>
    <w:p w14:paraId="2C1E4B49" w14:textId="77777777" w:rsidR="00D35AE4" w:rsidRPr="00494E49" w:rsidRDefault="00D35AE4" w:rsidP="00C12CAE">
      <w:pPr>
        <w:ind w:right="687"/>
        <w:jc w:val="center"/>
        <w:rPr>
          <w:b/>
          <w:lang w:val="en-US"/>
        </w:rPr>
      </w:pPr>
      <w:r w:rsidRPr="00BB4CAA">
        <w:rPr>
          <w:b/>
          <w:lang w:val="en-US"/>
        </w:rPr>
        <w:t>CONTENTS</w:t>
      </w:r>
    </w:p>
    <w:p w14:paraId="0A35011D" w14:textId="209CC9DA" w:rsidR="00536CFE" w:rsidRDefault="007D49AD">
      <w:pPr>
        <w:pStyle w:val="TOC2"/>
        <w:tabs>
          <w:tab w:val="left" w:pos="800"/>
          <w:tab w:val="right" w:leader="dot" w:pos="9750"/>
        </w:tabs>
        <w:rPr>
          <w:rFonts w:eastAsiaTheme="minorEastAsia" w:cstheme="minorBidi"/>
          <w:smallCaps w:val="0"/>
          <w:noProof/>
          <w:sz w:val="22"/>
          <w:szCs w:val="22"/>
          <w:lang w:val="en-SE" w:eastAsia="en-SE"/>
        </w:rPr>
      </w:pPr>
      <w:r>
        <w:rPr>
          <w:rFonts w:ascii="Times New Roman" w:eastAsia="SimSun" w:hAnsi="Times New Roman"/>
          <w:caps/>
          <w:noProof/>
          <w:sz w:val="22"/>
          <w:lang w:val="en-US"/>
        </w:rPr>
        <w:fldChar w:fldCharType="begin"/>
      </w:r>
      <w:r>
        <w:rPr>
          <w:rFonts w:ascii="Times New Roman" w:eastAsia="SimSun" w:hAnsi="Times New Roman"/>
          <w:noProof/>
          <w:sz w:val="22"/>
          <w:lang w:val="en-US"/>
        </w:rPr>
        <w:instrText xml:space="preserve"> TOC \o "2-3" \h \z \t "Heading 1;1;MyHeading 1;1;Style Titre 1 + Justifié Avant : 12 pt Interligne : Au moins 12 pt;1;Style Titre 1 + Gauche :  0 cm Première ligne : 0 cm;1;Heading 1 No Number;1;Title;1;H1_annex;1;myAnnex1;1" </w:instrText>
      </w:r>
      <w:r>
        <w:rPr>
          <w:rFonts w:ascii="Times New Roman" w:eastAsia="SimSun" w:hAnsi="Times New Roman"/>
          <w:caps/>
          <w:noProof/>
          <w:sz w:val="22"/>
          <w:lang w:val="en-US"/>
        </w:rPr>
        <w:fldChar w:fldCharType="separate"/>
      </w:r>
      <w:hyperlink w:anchor="_Toc128002043" w:history="1">
        <w:r w:rsidR="00536CFE" w:rsidRPr="008B2651">
          <w:rPr>
            <w:rStyle w:val="Hyperlink"/>
            <w:noProof/>
            <w14:scene3d>
              <w14:camera w14:prst="orthographicFront"/>
              <w14:lightRig w14:rig="threePt" w14:dir="t">
                <w14:rot w14:lat="0" w14:lon="0" w14:rev="0"/>
              </w14:lightRig>
            </w14:scene3d>
          </w:rPr>
          <w:t>3.1</w:t>
        </w:r>
        <w:r w:rsidR="00536CFE">
          <w:rPr>
            <w:rFonts w:eastAsiaTheme="minorEastAsia" w:cstheme="minorBidi"/>
            <w:smallCaps w:val="0"/>
            <w:noProof/>
            <w:sz w:val="22"/>
            <w:szCs w:val="22"/>
            <w:lang w:val="en-SE" w:eastAsia="en-SE"/>
          </w:rPr>
          <w:tab/>
        </w:r>
        <w:r w:rsidR="00536CFE" w:rsidRPr="008B2651">
          <w:rPr>
            <w:rStyle w:val="Hyperlink"/>
            <w:noProof/>
          </w:rPr>
          <w:t>Acronyms</w:t>
        </w:r>
        <w:r w:rsidR="00536CFE">
          <w:rPr>
            <w:noProof/>
            <w:webHidden/>
          </w:rPr>
          <w:tab/>
        </w:r>
        <w:r w:rsidR="00536CFE">
          <w:rPr>
            <w:noProof/>
            <w:webHidden/>
          </w:rPr>
          <w:fldChar w:fldCharType="begin"/>
        </w:r>
        <w:r w:rsidR="00536CFE">
          <w:rPr>
            <w:noProof/>
            <w:webHidden/>
          </w:rPr>
          <w:instrText xml:space="preserve"> PAGEREF _Toc128002043 \h </w:instrText>
        </w:r>
        <w:r w:rsidR="00536CFE">
          <w:rPr>
            <w:noProof/>
            <w:webHidden/>
          </w:rPr>
        </w:r>
        <w:r w:rsidR="00536CFE">
          <w:rPr>
            <w:noProof/>
            <w:webHidden/>
          </w:rPr>
          <w:fldChar w:fldCharType="separate"/>
        </w:r>
        <w:r w:rsidR="00536CFE">
          <w:rPr>
            <w:noProof/>
            <w:webHidden/>
          </w:rPr>
          <w:t>4</w:t>
        </w:r>
        <w:r w:rsidR="00536CFE">
          <w:rPr>
            <w:noProof/>
            <w:webHidden/>
          </w:rPr>
          <w:fldChar w:fldCharType="end"/>
        </w:r>
      </w:hyperlink>
    </w:p>
    <w:p w14:paraId="2E7865DE" w14:textId="397881B8"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44" w:history="1">
        <w:r w:rsidRPr="008B2651">
          <w:rPr>
            <w:rStyle w:val="Hyperlink"/>
            <w:noProof/>
            <w14:scene3d>
              <w14:camera w14:prst="orthographicFront"/>
              <w14:lightRig w14:rig="threePt" w14:dir="t">
                <w14:rot w14:lat="0" w14:lon="0" w14:rev="0"/>
              </w14:lightRig>
            </w14:scene3d>
          </w:rPr>
          <w:t>3.2</w:t>
        </w:r>
        <w:r>
          <w:rPr>
            <w:rFonts w:eastAsiaTheme="minorEastAsia" w:cstheme="minorBidi"/>
            <w:smallCaps w:val="0"/>
            <w:noProof/>
            <w:sz w:val="22"/>
            <w:szCs w:val="22"/>
            <w:lang w:val="en-SE" w:eastAsia="en-SE"/>
          </w:rPr>
          <w:tab/>
        </w:r>
        <w:r w:rsidRPr="008B2651">
          <w:rPr>
            <w:rStyle w:val="Hyperlink"/>
            <w:noProof/>
          </w:rPr>
          <w:t>Definitions</w:t>
        </w:r>
        <w:r>
          <w:rPr>
            <w:noProof/>
            <w:webHidden/>
          </w:rPr>
          <w:tab/>
        </w:r>
        <w:r>
          <w:rPr>
            <w:noProof/>
            <w:webHidden/>
          </w:rPr>
          <w:fldChar w:fldCharType="begin"/>
        </w:r>
        <w:r>
          <w:rPr>
            <w:noProof/>
            <w:webHidden/>
          </w:rPr>
          <w:instrText xml:space="preserve"> PAGEREF _Toc128002044 \h </w:instrText>
        </w:r>
        <w:r>
          <w:rPr>
            <w:noProof/>
            <w:webHidden/>
          </w:rPr>
        </w:r>
        <w:r>
          <w:rPr>
            <w:noProof/>
            <w:webHidden/>
          </w:rPr>
          <w:fldChar w:fldCharType="separate"/>
        </w:r>
        <w:r>
          <w:rPr>
            <w:noProof/>
            <w:webHidden/>
          </w:rPr>
          <w:t>4</w:t>
        </w:r>
        <w:r>
          <w:rPr>
            <w:noProof/>
            <w:webHidden/>
          </w:rPr>
          <w:fldChar w:fldCharType="end"/>
        </w:r>
      </w:hyperlink>
    </w:p>
    <w:p w14:paraId="5BE8AF31" w14:textId="7B9DA593"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45" w:history="1">
        <w:r w:rsidRPr="008B2651">
          <w:rPr>
            <w:rStyle w:val="Hyperlink"/>
            <w:noProof/>
            <w14:scene3d>
              <w14:camera w14:prst="orthographicFront"/>
              <w14:lightRig w14:rig="threePt" w14:dir="t">
                <w14:rot w14:lat="0" w14:lon="0" w14:rev="0"/>
              </w14:lightRig>
            </w14:scene3d>
          </w:rPr>
          <w:t>3.3</w:t>
        </w:r>
        <w:r>
          <w:rPr>
            <w:rFonts w:eastAsiaTheme="minorEastAsia" w:cstheme="minorBidi"/>
            <w:smallCaps w:val="0"/>
            <w:noProof/>
            <w:sz w:val="22"/>
            <w:szCs w:val="22"/>
            <w:lang w:val="en-SE" w:eastAsia="en-SE"/>
          </w:rPr>
          <w:tab/>
        </w:r>
        <w:r w:rsidRPr="008B2651">
          <w:rPr>
            <w:rStyle w:val="Hyperlink"/>
            <w:noProof/>
          </w:rPr>
          <w:t>Experiments</w:t>
        </w:r>
        <w:r>
          <w:rPr>
            <w:noProof/>
            <w:webHidden/>
          </w:rPr>
          <w:tab/>
        </w:r>
        <w:r>
          <w:rPr>
            <w:noProof/>
            <w:webHidden/>
          </w:rPr>
          <w:fldChar w:fldCharType="begin"/>
        </w:r>
        <w:r>
          <w:rPr>
            <w:noProof/>
            <w:webHidden/>
          </w:rPr>
          <w:instrText xml:space="preserve"> PAGEREF _Toc128002045 \h </w:instrText>
        </w:r>
        <w:r>
          <w:rPr>
            <w:noProof/>
            <w:webHidden/>
          </w:rPr>
        </w:r>
        <w:r>
          <w:rPr>
            <w:noProof/>
            <w:webHidden/>
          </w:rPr>
          <w:fldChar w:fldCharType="separate"/>
        </w:r>
        <w:r>
          <w:rPr>
            <w:noProof/>
            <w:webHidden/>
          </w:rPr>
          <w:t>4</w:t>
        </w:r>
        <w:r>
          <w:rPr>
            <w:noProof/>
            <w:webHidden/>
          </w:rPr>
          <w:fldChar w:fldCharType="end"/>
        </w:r>
      </w:hyperlink>
    </w:p>
    <w:p w14:paraId="0895D7D3" w14:textId="4997AF57"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46" w:history="1">
        <w:r w:rsidRPr="008B2651">
          <w:rPr>
            <w:rStyle w:val="Hyperlink"/>
            <w:noProof/>
            <w14:scene3d>
              <w14:camera w14:prst="orthographicFront"/>
              <w14:lightRig w14:rig="threePt" w14:dir="t">
                <w14:rot w14:lat="0" w14:lon="0" w14:rev="0"/>
              </w14:lightRig>
            </w14:scene3d>
          </w:rPr>
          <w:t>3.4</w:t>
        </w:r>
        <w:r>
          <w:rPr>
            <w:rFonts w:eastAsiaTheme="minorEastAsia" w:cstheme="minorBidi"/>
            <w:smallCaps w:val="0"/>
            <w:noProof/>
            <w:sz w:val="22"/>
            <w:szCs w:val="22"/>
            <w:lang w:val="en-SE" w:eastAsia="en-SE"/>
          </w:rPr>
          <w:tab/>
        </w:r>
        <w:r w:rsidRPr="008B2651">
          <w:rPr>
            <w:rStyle w:val="Hyperlink"/>
            <w:noProof/>
          </w:rPr>
          <w:t>Listening lab designators</w:t>
        </w:r>
        <w:r>
          <w:rPr>
            <w:noProof/>
            <w:webHidden/>
          </w:rPr>
          <w:tab/>
        </w:r>
        <w:r>
          <w:rPr>
            <w:noProof/>
            <w:webHidden/>
          </w:rPr>
          <w:fldChar w:fldCharType="begin"/>
        </w:r>
        <w:r>
          <w:rPr>
            <w:noProof/>
            <w:webHidden/>
          </w:rPr>
          <w:instrText xml:space="preserve"> PAGEREF _Toc128002046 \h </w:instrText>
        </w:r>
        <w:r>
          <w:rPr>
            <w:noProof/>
            <w:webHidden/>
          </w:rPr>
        </w:r>
        <w:r>
          <w:rPr>
            <w:noProof/>
            <w:webHidden/>
          </w:rPr>
          <w:fldChar w:fldCharType="separate"/>
        </w:r>
        <w:r>
          <w:rPr>
            <w:noProof/>
            <w:webHidden/>
          </w:rPr>
          <w:t>5</w:t>
        </w:r>
        <w:r>
          <w:rPr>
            <w:noProof/>
            <w:webHidden/>
          </w:rPr>
          <w:fldChar w:fldCharType="end"/>
        </w:r>
      </w:hyperlink>
    </w:p>
    <w:p w14:paraId="77857824" w14:textId="369013E0"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47" w:history="1">
        <w:r w:rsidRPr="008B2651">
          <w:rPr>
            <w:rStyle w:val="Hyperlink"/>
            <w:noProof/>
            <w14:scene3d>
              <w14:camera w14:prst="orthographicFront"/>
              <w14:lightRig w14:rig="threePt" w14:dir="t">
                <w14:rot w14:lat="0" w14:lon="0" w14:rev="0"/>
              </w14:lightRig>
            </w14:scene3d>
          </w:rPr>
          <w:t>3.5</w:t>
        </w:r>
        <w:r>
          <w:rPr>
            <w:rFonts w:eastAsiaTheme="minorEastAsia" w:cstheme="minorBidi"/>
            <w:smallCaps w:val="0"/>
            <w:noProof/>
            <w:sz w:val="22"/>
            <w:szCs w:val="22"/>
            <w:lang w:val="en-SE" w:eastAsia="en-SE"/>
          </w:rPr>
          <w:tab/>
        </w:r>
        <w:r w:rsidRPr="008B2651">
          <w:rPr>
            <w:rStyle w:val="Hyperlink"/>
            <w:noProof/>
          </w:rPr>
          <w:t>Bitstream format</w:t>
        </w:r>
        <w:r>
          <w:rPr>
            <w:noProof/>
            <w:webHidden/>
          </w:rPr>
          <w:tab/>
        </w:r>
        <w:r>
          <w:rPr>
            <w:noProof/>
            <w:webHidden/>
          </w:rPr>
          <w:fldChar w:fldCharType="begin"/>
        </w:r>
        <w:r>
          <w:rPr>
            <w:noProof/>
            <w:webHidden/>
          </w:rPr>
          <w:instrText xml:space="preserve"> PAGEREF _Toc128002047 \h </w:instrText>
        </w:r>
        <w:r>
          <w:rPr>
            <w:noProof/>
            <w:webHidden/>
          </w:rPr>
        </w:r>
        <w:r>
          <w:rPr>
            <w:noProof/>
            <w:webHidden/>
          </w:rPr>
          <w:fldChar w:fldCharType="separate"/>
        </w:r>
        <w:r>
          <w:rPr>
            <w:noProof/>
            <w:webHidden/>
          </w:rPr>
          <w:t>5</w:t>
        </w:r>
        <w:r>
          <w:rPr>
            <w:noProof/>
            <w:webHidden/>
          </w:rPr>
          <w:fldChar w:fldCharType="end"/>
        </w:r>
      </w:hyperlink>
    </w:p>
    <w:p w14:paraId="565EE9A6" w14:textId="528CE2DD"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48" w:history="1">
        <w:r w:rsidRPr="008B2651">
          <w:rPr>
            <w:rStyle w:val="Hyperlink"/>
            <w:noProof/>
            <w:lang w:eastAsia="ja-JP"/>
            <w14:scene3d>
              <w14:camera w14:prst="orthographicFront"/>
              <w14:lightRig w14:rig="threePt" w14:dir="t">
                <w14:rot w14:lat="0" w14:lon="0" w14:rev="0"/>
              </w14:lightRig>
            </w14:scene3d>
          </w:rPr>
          <w:t>3.6</w:t>
        </w:r>
        <w:r>
          <w:rPr>
            <w:rFonts w:eastAsiaTheme="minorEastAsia" w:cstheme="minorBidi"/>
            <w:smallCaps w:val="0"/>
            <w:noProof/>
            <w:sz w:val="22"/>
            <w:szCs w:val="22"/>
            <w:lang w:val="en-SE" w:eastAsia="en-SE"/>
          </w:rPr>
          <w:tab/>
        </w:r>
        <w:r w:rsidRPr="008B2651">
          <w:rPr>
            <w:rStyle w:val="Hyperlink"/>
            <w:noProof/>
            <w:lang w:eastAsia="ja-JP"/>
          </w:rPr>
          <w:t>Audio format</w:t>
        </w:r>
        <w:r>
          <w:rPr>
            <w:noProof/>
            <w:webHidden/>
          </w:rPr>
          <w:tab/>
        </w:r>
        <w:r>
          <w:rPr>
            <w:noProof/>
            <w:webHidden/>
          </w:rPr>
          <w:fldChar w:fldCharType="begin"/>
        </w:r>
        <w:r>
          <w:rPr>
            <w:noProof/>
            <w:webHidden/>
          </w:rPr>
          <w:instrText xml:space="preserve"> PAGEREF _Toc128002048 \h </w:instrText>
        </w:r>
        <w:r>
          <w:rPr>
            <w:noProof/>
            <w:webHidden/>
          </w:rPr>
        </w:r>
        <w:r>
          <w:rPr>
            <w:noProof/>
            <w:webHidden/>
          </w:rPr>
          <w:fldChar w:fldCharType="separate"/>
        </w:r>
        <w:r>
          <w:rPr>
            <w:noProof/>
            <w:webHidden/>
          </w:rPr>
          <w:t>5</w:t>
        </w:r>
        <w:r>
          <w:rPr>
            <w:noProof/>
            <w:webHidden/>
          </w:rPr>
          <w:fldChar w:fldCharType="end"/>
        </w:r>
      </w:hyperlink>
    </w:p>
    <w:p w14:paraId="123666CA" w14:textId="057E3AC8"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49" w:history="1">
        <w:r w:rsidRPr="008B2651">
          <w:rPr>
            <w:rStyle w:val="Hyperlink"/>
            <w:noProof/>
            <w14:scene3d>
              <w14:camera w14:prst="orthographicFront"/>
              <w14:lightRig w14:rig="threePt" w14:dir="t">
                <w14:rot w14:lat="0" w14:lon="0" w14:rev="0"/>
              </w14:lightRig>
            </w14:scene3d>
          </w:rPr>
          <w:t>3.7</w:t>
        </w:r>
        <w:r>
          <w:rPr>
            <w:rFonts w:eastAsiaTheme="minorEastAsia" w:cstheme="minorBidi"/>
            <w:smallCaps w:val="0"/>
            <w:noProof/>
            <w:sz w:val="22"/>
            <w:szCs w:val="22"/>
            <w:lang w:val="en-SE" w:eastAsia="en-SE"/>
          </w:rPr>
          <w:tab/>
        </w:r>
        <w:r w:rsidRPr="008B2651">
          <w:rPr>
            <w:rStyle w:val="Hyperlink"/>
            <w:noProof/>
          </w:rPr>
          <w:t>Audio track designators</w:t>
        </w:r>
        <w:r>
          <w:rPr>
            <w:noProof/>
            <w:webHidden/>
          </w:rPr>
          <w:tab/>
        </w:r>
        <w:r>
          <w:rPr>
            <w:noProof/>
            <w:webHidden/>
          </w:rPr>
          <w:fldChar w:fldCharType="begin"/>
        </w:r>
        <w:r>
          <w:rPr>
            <w:noProof/>
            <w:webHidden/>
          </w:rPr>
          <w:instrText xml:space="preserve"> PAGEREF _Toc128002049 \h </w:instrText>
        </w:r>
        <w:r>
          <w:rPr>
            <w:noProof/>
            <w:webHidden/>
          </w:rPr>
        </w:r>
        <w:r>
          <w:rPr>
            <w:noProof/>
            <w:webHidden/>
          </w:rPr>
          <w:fldChar w:fldCharType="separate"/>
        </w:r>
        <w:r>
          <w:rPr>
            <w:noProof/>
            <w:webHidden/>
          </w:rPr>
          <w:t>5</w:t>
        </w:r>
        <w:r>
          <w:rPr>
            <w:noProof/>
            <w:webHidden/>
          </w:rPr>
          <w:fldChar w:fldCharType="end"/>
        </w:r>
      </w:hyperlink>
    </w:p>
    <w:p w14:paraId="4C1212EC" w14:textId="29EA1F04"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50" w:history="1">
        <w:r w:rsidRPr="008B2651">
          <w:rPr>
            <w:rStyle w:val="Hyperlink"/>
            <w:noProof/>
            <w14:scene3d>
              <w14:camera w14:prst="orthographicFront"/>
              <w14:lightRig w14:rig="threePt" w14:dir="t">
                <w14:rot w14:lat="0" w14:lon="0" w14:rev="0"/>
              </w14:lightRig>
            </w14:scene3d>
          </w:rPr>
          <w:t>3.8</w:t>
        </w:r>
        <w:r>
          <w:rPr>
            <w:rFonts w:eastAsiaTheme="minorEastAsia" w:cstheme="minorBidi"/>
            <w:smallCaps w:val="0"/>
            <w:noProof/>
            <w:sz w:val="22"/>
            <w:szCs w:val="22"/>
            <w:lang w:val="en-SE" w:eastAsia="en-SE"/>
          </w:rPr>
          <w:tab/>
        </w:r>
        <w:r w:rsidRPr="008B2651">
          <w:rPr>
            <w:rStyle w:val="Hyperlink"/>
            <w:noProof/>
          </w:rPr>
          <w:t>Audio track configurations</w:t>
        </w:r>
        <w:r>
          <w:rPr>
            <w:noProof/>
            <w:webHidden/>
          </w:rPr>
          <w:tab/>
        </w:r>
        <w:r>
          <w:rPr>
            <w:noProof/>
            <w:webHidden/>
          </w:rPr>
          <w:fldChar w:fldCharType="begin"/>
        </w:r>
        <w:r>
          <w:rPr>
            <w:noProof/>
            <w:webHidden/>
          </w:rPr>
          <w:instrText xml:space="preserve"> PAGEREF _Toc128002050 \h </w:instrText>
        </w:r>
        <w:r>
          <w:rPr>
            <w:noProof/>
            <w:webHidden/>
          </w:rPr>
        </w:r>
        <w:r>
          <w:rPr>
            <w:noProof/>
            <w:webHidden/>
          </w:rPr>
          <w:fldChar w:fldCharType="separate"/>
        </w:r>
        <w:r>
          <w:rPr>
            <w:noProof/>
            <w:webHidden/>
          </w:rPr>
          <w:t>6</w:t>
        </w:r>
        <w:r>
          <w:rPr>
            <w:noProof/>
            <w:webHidden/>
          </w:rPr>
          <w:fldChar w:fldCharType="end"/>
        </w:r>
      </w:hyperlink>
    </w:p>
    <w:p w14:paraId="6C6CC2C5" w14:textId="79020D5F"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51" w:history="1">
        <w:r w:rsidRPr="008B2651">
          <w:rPr>
            <w:rStyle w:val="Hyperlink"/>
            <w:noProof/>
            <w14:scene3d>
              <w14:camera w14:prst="orthographicFront"/>
              <w14:lightRig w14:rig="threePt" w14:dir="t">
                <w14:rot w14:lat="0" w14:lon="0" w14:rev="0"/>
              </w14:lightRig>
            </w14:scene3d>
          </w:rPr>
          <w:t>3.9</w:t>
        </w:r>
        <w:r>
          <w:rPr>
            <w:rFonts w:eastAsiaTheme="minorEastAsia" w:cstheme="minorBidi"/>
            <w:smallCaps w:val="0"/>
            <w:noProof/>
            <w:sz w:val="22"/>
            <w:szCs w:val="22"/>
            <w:lang w:val="en-SE" w:eastAsia="en-SE"/>
          </w:rPr>
          <w:tab/>
        </w:r>
        <w:r w:rsidRPr="008B2651">
          <w:rPr>
            <w:rStyle w:val="Hyperlink"/>
            <w:noProof/>
          </w:rPr>
          <w:t>Preamble definition</w:t>
        </w:r>
        <w:r>
          <w:rPr>
            <w:noProof/>
            <w:webHidden/>
          </w:rPr>
          <w:tab/>
        </w:r>
        <w:r>
          <w:rPr>
            <w:noProof/>
            <w:webHidden/>
          </w:rPr>
          <w:fldChar w:fldCharType="begin"/>
        </w:r>
        <w:r>
          <w:rPr>
            <w:noProof/>
            <w:webHidden/>
          </w:rPr>
          <w:instrText xml:space="preserve"> PAGEREF _Toc128002051 \h </w:instrText>
        </w:r>
        <w:r>
          <w:rPr>
            <w:noProof/>
            <w:webHidden/>
          </w:rPr>
        </w:r>
        <w:r>
          <w:rPr>
            <w:noProof/>
            <w:webHidden/>
          </w:rPr>
          <w:fldChar w:fldCharType="separate"/>
        </w:r>
        <w:r>
          <w:rPr>
            <w:noProof/>
            <w:webHidden/>
          </w:rPr>
          <w:t>7</w:t>
        </w:r>
        <w:r>
          <w:rPr>
            <w:noProof/>
            <w:webHidden/>
          </w:rPr>
          <w:fldChar w:fldCharType="end"/>
        </w:r>
      </w:hyperlink>
    </w:p>
    <w:p w14:paraId="2378F402" w14:textId="33FE711C"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52" w:history="1">
        <w:r w:rsidRPr="008B2651">
          <w:rPr>
            <w:rStyle w:val="Hyperlink"/>
            <w:noProof/>
            <w14:scene3d>
              <w14:camera w14:prst="orthographicFront"/>
              <w14:lightRig w14:rig="threePt" w14:dir="t">
                <w14:rot w14:lat="0" w14:lon="0" w14:rev="0"/>
              </w14:lightRig>
            </w14:scene3d>
          </w:rPr>
          <w:t>3.10</w:t>
        </w:r>
        <w:r>
          <w:rPr>
            <w:rFonts w:eastAsiaTheme="minorEastAsia" w:cstheme="minorBidi"/>
            <w:smallCaps w:val="0"/>
            <w:noProof/>
            <w:sz w:val="22"/>
            <w:szCs w:val="22"/>
            <w:lang w:val="en-SE" w:eastAsia="en-SE"/>
          </w:rPr>
          <w:tab/>
        </w:r>
        <w:r w:rsidRPr="008B2651">
          <w:rPr>
            <w:rStyle w:val="Hyperlink"/>
            <w:noProof/>
          </w:rPr>
          <w:t>File naming</w:t>
        </w:r>
        <w:r>
          <w:rPr>
            <w:noProof/>
            <w:webHidden/>
          </w:rPr>
          <w:tab/>
        </w:r>
        <w:r>
          <w:rPr>
            <w:noProof/>
            <w:webHidden/>
          </w:rPr>
          <w:fldChar w:fldCharType="begin"/>
        </w:r>
        <w:r>
          <w:rPr>
            <w:noProof/>
            <w:webHidden/>
          </w:rPr>
          <w:instrText xml:space="preserve"> PAGEREF _Toc128002052 \h </w:instrText>
        </w:r>
        <w:r>
          <w:rPr>
            <w:noProof/>
            <w:webHidden/>
          </w:rPr>
        </w:r>
        <w:r>
          <w:rPr>
            <w:noProof/>
            <w:webHidden/>
          </w:rPr>
          <w:fldChar w:fldCharType="separate"/>
        </w:r>
        <w:r>
          <w:rPr>
            <w:noProof/>
            <w:webHidden/>
          </w:rPr>
          <w:t>8</w:t>
        </w:r>
        <w:r>
          <w:rPr>
            <w:noProof/>
            <w:webHidden/>
          </w:rPr>
          <w:fldChar w:fldCharType="end"/>
        </w:r>
      </w:hyperlink>
    </w:p>
    <w:p w14:paraId="7235AEB1" w14:textId="1EBB63ED" w:rsidR="00536CFE" w:rsidRDefault="00536CFE">
      <w:pPr>
        <w:pStyle w:val="TOC3"/>
        <w:rPr>
          <w:rFonts w:eastAsiaTheme="minorEastAsia" w:cstheme="minorBidi"/>
          <w:i w:val="0"/>
          <w:iCs w:val="0"/>
          <w:noProof/>
          <w:sz w:val="22"/>
          <w:szCs w:val="22"/>
          <w:lang w:val="en-SE" w:eastAsia="en-SE"/>
        </w:rPr>
      </w:pPr>
      <w:hyperlink w:anchor="_Toc128002053" w:history="1">
        <w:r w:rsidRPr="008B2651">
          <w:rPr>
            <w:rStyle w:val="Hyperlink"/>
            <w:bCs/>
            <w:noProof/>
          </w:rPr>
          <w:t>3.10.1</w:t>
        </w:r>
        <w:r>
          <w:rPr>
            <w:rFonts w:eastAsiaTheme="minorEastAsia" w:cstheme="minorBidi"/>
            <w:i w:val="0"/>
            <w:iCs w:val="0"/>
            <w:noProof/>
            <w:sz w:val="22"/>
            <w:szCs w:val="22"/>
            <w:lang w:val="en-SE" w:eastAsia="en-SE"/>
          </w:rPr>
          <w:tab/>
        </w:r>
        <w:r w:rsidRPr="008B2651">
          <w:rPr>
            <w:rStyle w:val="Hyperlink"/>
            <w:noProof/>
          </w:rPr>
          <w:t>Generic definitions</w:t>
        </w:r>
        <w:r>
          <w:rPr>
            <w:noProof/>
            <w:webHidden/>
          </w:rPr>
          <w:tab/>
        </w:r>
        <w:r>
          <w:rPr>
            <w:noProof/>
            <w:webHidden/>
          </w:rPr>
          <w:fldChar w:fldCharType="begin"/>
        </w:r>
        <w:r>
          <w:rPr>
            <w:noProof/>
            <w:webHidden/>
          </w:rPr>
          <w:instrText xml:space="preserve"> PAGEREF _Toc128002053 \h </w:instrText>
        </w:r>
        <w:r>
          <w:rPr>
            <w:noProof/>
            <w:webHidden/>
          </w:rPr>
        </w:r>
        <w:r>
          <w:rPr>
            <w:noProof/>
            <w:webHidden/>
          </w:rPr>
          <w:fldChar w:fldCharType="separate"/>
        </w:r>
        <w:r>
          <w:rPr>
            <w:noProof/>
            <w:webHidden/>
          </w:rPr>
          <w:t>8</w:t>
        </w:r>
        <w:r>
          <w:rPr>
            <w:noProof/>
            <w:webHidden/>
          </w:rPr>
          <w:fldChar w:fldCharType="end"/>
        </w:r>
      </w:hyperlink>
    </w:p>
    <w:p w14:paraId="107B9E76" w14:textId="10F22D7D" w:rsidR="00536CFE" w:rsidRDefault="00536CFE">
      <w:pPr>
        <w:pStyle w:val="TOC3"/>
        <w:rPr>
          <w:rFonts w:eastAsiaTheme="minorEastAsia" w:cstheme="minorBidi"/>
          <w:i w:val="0"/>
          <w:iCs w:val="0"/>
          <w:noProof/>
          <w:sz w:val="22"/>
          <w:szCs w:val="22"/>
          <w:lang w:val="en-SE" w:eastAsia="en-SE"/>
        </w:rPr>
      </w:pPr>
      <w:hyperlink w:anchor="_Toc128002054" w:history="1">
        <w:r w:rsidRPr="008B2651">
          <w:rPr>
            <w:rStyle w:val="Hyperlink"/>
            <w:bCs/>
            <w:noProof/>
          </w:rPr>
          <w:t>3.10.2</w:t>
        </w:r>
        <w:r>
          <w:rPr>
            <w:rFonts w:eastAsiaTheme="minorEastAsia" w:cstheme="minorBidi"/>
            <w:i w:val="0"/>
            <w:iCs w:val="0"/>
            <w:noProof/>
            <w:sz w:val="22"/>
            <w:szCs w:val="22"/>
            <w:lang w:val="en-SE" w:eastAsia="en-SE"/>
          </w:rPr>
          <w:tab/>
        </w:r>
        <w:r w:rsidRPr="008B2651">
          <w:rPr>
            <w:rStyle w:val="Hyperlink"/>
            <w:noProof/>
          </w:rPr>
          <w:t>Naming examples of the input files and processed output files</w:t>
        </w:r>
        <w:r>
          <w:rPr>
            <w:noProof/>
            <w:webHidden/>
          </w:rPr>
          <w:tab/>
        </w:r>
        <w:r>
          <w:rPr>
            <w:noProof/>
            <w:webHidden/>
          </w:rPr>
          <w:fldChar w:fldCharType="begin"/>
        </w:r>
        <w:r>
          <w:rPr>
            <w:noProof/>
            <w:webHidden/>
          </w:rPr>
          <w:instrText xml:space="preserve"> PAGEREF _Toc128002054 \h </w:instrText>
        </w:r>
        <w:r>
          <w:rPr>
            <w:noProof/>
            <w:webHidden/>
          </w:rPr>
        </w:r>
        <w:r>
          <w:rPr>
            <w:noProof/>
            <w:webHidden/>
          </w:rPr>
          <w:fldChar w:fldCharType="separate"/>
        </w:r>
        <w:r>
          <w:rPr>
            <w:noProof/>
            <w:webHidden/>
          </w:rPr>
          <w:t>8</w:t>
        </w:r>
        <w:r>
          <w:rPr>
            <w:noProof/>
            <w:webHidden/>
          </w:rPr>
          <w:fldChar w:fldCharType="end"/>
        </w:r>
      </w:hyperlink>
    </w:p>
    <w:p w14:paraId="717AC68B" w14:textId="162861DD" w:rsidR="00536CFE" w:rsidRDefault="00536CFE">
      <w:pPr>
        <w:pStyle w:val="TOC3"/>
        <w:rPr>
          <w:rFonts w:eastAsiaTheme="minorEastAsia" w:cstheme="minorBidi"/>
          <w:i w:val="0"/>
          <w:iCs w:val="0"/>
          <w:noProof/>
          <w:sz w:val="22"/>
          <w:szCs w:val="22"/>
          <w:lang w:val="en-SE" w:eastAsia="en-SE"/>
        </w:rPr>
      </w:pPr>
      <w:hyperlink w:anchor="_Toc128002055" w:history="1">
        <w:r w:rsidRPr="008B2651">
          <w:rPr>
            <w:rStyle w:val="Hyperlink"/>
            <w:bCs/>
            <w:noProof/>
          </w:rPr>
          <w:t>3.10.3</w:t>
        </w:r>
        <w:r>
          <w:rPr>
            <w:rFonts w:eastAsiaTheme="minorEastAsia" w:cstheme="minorBidi"/>
            <w:i w:val="0"/>
            <w:iCs w:val="0"/>
            <w:noProof/>
            <w:sz w:val="22"/>
            <w:szCs w:val="22"/>
            <w:lang w:val="en-SE" w:eastAsia="en-SE"/>
          </w:rPr>
          <w:tab/>
        </w:r>
        <w:r w:rsidRPr="008B2651">
          <w:rPr>
            <w:rStyle w:val="Hyperlink"/>
            <w:noProof/>
          </w:rPr>
          <w:t>File naming error patterns</w:t>
        </w:r>
        <w:r>
          <w:rPr>
            <w:noProof/>
            <w:webHidden/>
          </w:rPr>
          <w:tab/>
        </w:r>
        <w:r>
          <w:rPr>
            <w:noProof/>
            <w:webHidden/>
          </w:rPr>
          <w:fldChar w:fldCharType="begin"/>
        </w:r>
        <w:r>
          <w:rPr>
            <w:noProof/>
            <w:webHidden/>
          </w:rPr>
          <w:instrText xml:space="preserve"> PAGEREF _Toc128002055 \h </w:instrText>
        </w:r>
        <w:r>
          <w:rPr>
            <w:noProof/>
            <w:webHidden/>
          </w:rPr>
        </w:r>
        <w:r>
          <w:rPr>
            <w:noProof/>
            <w:webHidden/>
          </w:rPr>
          <w:fldChar w:fldCharType="separate"/>
        </w:r>
        <w:r>
          <w:rPr>
            <w:noProof/>
            <w:webHidden/>
          </w:rPr>
          <w:t>8</w:t>
        </w:r>
        <w:r>
          <w:rPr>
            <w:noProof/>
            <w:webHidden/>
          </w:rPr>
          <w:fldChar w:fldCharType="end"/>
        </w:r>
      </w:hyperlink>
    </w:p>
    <w:p w14:paraId="0E1FACBF" w14:textId="61367000" w:rsidR="00536CFE" w:rsidRDefault="00536CFE">
      <w:pPr>
        <w:pStyle w:val="TOC3"/>
        <w:rPr>
          <w:rFonts w:eastAsiaTheme="minorEastAsia" w:cstheme="minorBidi"/>
          <w:i w:val="0"/>
          <w:iCs w:val="0"/>
          <w:noProof/>
          <w:sz w:val="22"/>
          <w:szCs w:val="22"/>
          <w:lang w:val="en-SE" w:eastAsia="en-SE"/>
        </w:rPr>
      </w:pPr>
      <w:hyperlink w:anchor="_Toc128002056" w:history="1">
        <w:r w:rsidRPr="008B2651">
          <w:rPr>
            <w:rStyle w:val="Hyperlink"/>
            <w:bCs/>
            <w:noProof/>
          </w:rPr>
          <w:t>3.10.4</w:t>
        </w:r>
        <w:r>
          <w:rPr>
            <w:rFonts w:eastAsiaTheme="minorEastAsia" w:cstheme="minorBidi"/>
            <w:i w:val="0"/>
            <w:iCs w:val="0"/>
            <w:noProof/>
            <w:sz w:val="22"/>
            <w:szCs w:val="22"/>
            <w:lang w:val="en-SE" w:eastAsia="en-SE"/>
          </w:rPr>
          <w:tab/>
        </w:r>
        <w:r w:rsidRPr="008B2651">
          <w:rPr>
            <w:rStyle w:val="Hyperlink"/>
            <w:noProof/>
          </w:rPr>
          <w:t>File naming jitter profiles</w:t>
        </w:r>
        <w:r>
          <w:rPr>
            <w:noProof/>
            <w:webHidden/>
          </w:rPr>
          <w:tab/>
        </w:r>
        <w:r>
          <w:rPr>
            <w:noProof/>
            <w:webHidden/>
          </w:rPr>
          <w:fldChar w:fldCharType="begin"/>
        </w:r>
        <w:r>
          <w:rPr>
            <w:noProof/>
            <w:webHidden/>
          </w:rPr>
          <w:instrText xml:space="preserve"> PAGEREF _Toc128002056 \h </w:instrText>
        </w:r>
        <w:r>
          <w:rPr>
            <w:noProof/>
            <w:webHidden/>
          </w:rPr>
        </w:r>
        <w:r>
          <w:rPr>
            <w:noProof/>
            <w:webHidden/>
          </w:rPr>
          <w:fldChar w:fldCharType="separate"/>
        </w:r>
        <w:r>
          <w:rPr>
            <w:noProof/>
            <w:webHidden/>
          </w:rPr>
          <w:t>8</w:t>
        </w:r>
        <w:r>
          <w:rPr>
            <w:noProof/>
            <w:webHidden/>
          </w:rPr>
          <w:fldChar w:fldCharType="end"/>
        </w:r>
      </w:hyperlink>
    </w:p>
    <w:p w14:paraId="7032E4BD" w14:textId="7C219726" w:rsidR="00536CFE" w:rsidRDefault="00536CFE">
      <w:pPr>
        <w:pStyle w:val="TOC3"/>
        <w:rPr>
          <w:rFonts w:eastAsiaTheme="minorEastAsia" w:cstheme="minorBidi"/>
          <w:i w:val="0"/>
          <w:iCs w:val="0"/>
          <w:noProof/>
          <w:sz w:val="22"/>
          <w:szCs w:val="22"/>
          <w:lang w:val="en-SE" w:eastAsia="en-SE"/>
        </w:rPr>
      </w:pPr>
      <w:hyperlink w:anchor="_Toc128002057" w:history="1">
        <w:r w:rsidRPr="008B2651">
          <w:rPr>
            <w:rStyle w:val="Hyperlink"/>
            <w:bCs/>
            <w:noProof/>
          </w:rPr>
          <w:t>3.10.5</w:t>
        </w:r>
        <w:r>
          <w:rPr>
            <w:rFonts w:eastAsiaTheme="minorEastAsia" w:cstheme="minorBidi"/>
            <w:i w:val="0"/>
            <w:iCs w:val="0"/>
            <w:noProof/>
            <w:sz w:val="22"/>
            <w:szCs w:val="22"/>
            <w:lang w:val="en-SE" w:eastAsia="en-SE"/>
          </w:rPr>
          <w:tab/>
        </w:r>
        <w:r w:rsidRPr="008B2651">
          <w:rPr>
            <w:rStyle w:val="Hyperlink"/>
            <w:noProof/>
          </w:rPr>
          <w:t>File naming jitter derived error patterns</w:t>
        </w:r>
        <w:r>
          <w:rPr>
            <w:noProof/>
            <w:webHidden/>
          </w:rPr>
          <w:tab/>
        </w:r>
        <w:r>
          <w:rPr>
            <w:noProof/>
            <w:webHidden/>
          </w:rPr>
          <w:fldChar w:fldCharType="begin"/>
        </w:r>
        <w:r>
          <w:rPr>
            <w:noProof/>
            <w:webHidden/>
          </w:rPr>
          <w:instrText xml:space="preserve"> PAGEREF _Toc128002057 \h </w:instrText>
        </w:r>
        <w:r>
          <w:rPr>
            <w:noProof/>
            <w:webHidden/>
          </w:rPr>
        </w:r>
        <w:r>
          <w:rPr>
            <w:noProof/>
            <w:webHidden/>
          </w:rPr>
          <w:fldChar w:fldCharType="separate"/>
        </w:r>
        <w:r>
          <w:rPr>
            <w:noProof/>
            <w:webHidden/>
          </w:rPr>
          <w:t>8</w:t>
        </w:r>
        <w:r>
          <w:rPr>
            <w:noProof/>
            <w:webHidden/>
          </w:rPr>
          <w:fldChar w:fldCharType="end"/>
        </w:r>
      </w:hyperlink>
    </w:p>
    <w:p w14:paraId="6B7E2031" w14:textId="2738B0AC" w:rsidR="00536CFE" w:rsidRDefault="00536CFE">
      <w:pPr>
        <w:pStyle w:val="TOC3"/>
        <w:rPr>
          <w:rFonts w:eastAsiaTheme="minorEastAsia" w:cstheme="minorBidi"/>
          <w:i w:val="0"/>
          <w:iCs w:val="0"/>
          <w:noProof/>
          <w:sz w:val="22"/>
          <w:szCs w:val="22"/>
          <w:lang w:val="en-SE" w:eastAsia="en-SE"/>
        </w:rPr>
      </w:pPr>
      <w:hyperlink w:anchor="_Toc128002058" w:history="1">
        <w:r w:rsidRPr="008B2651">
          <w:rPr>
            <w:rStyle w:val="Hyperlink"/>
            <w:bCs/>
            <w:noProof/>
          </w:rPr>
          <w:t>3.10.6</w:t>
        </w:r>
        <w:r>
          <w:rPr>
            <w:rFonts w:eastAsiaTheme="minorEastAsia" w:cstheme="minorBidi"/>
            <w:i w:val="0"/>
            <w:iCs w:val="0"/>
            <w:noProof/>
            <w:sz w:val="22"/>
            <w:szCs w:val="22"/>
            <w:lang w:val="en-SE" w:eastAsia="en-SE"/>
          </w:rPr>
          <w:tab/>
        </w:r>
        <w:r w:rsidRPr="008B2651">
          <w:rPr>
            <w:rStyle w:val="Hyperlink"/>
            <w:noProof/>
          </w:rPr>
          <w:t>File naming rate switching profiles</w:t>
        </w:r>
        <w:r>
          <w:rPr>
            <w:noProof/>
            <w:webHidden/>
          </w:rPr>
          <w:tab/>
        </w:r>
        <w:r>
          <w:rPr>
            <w:noProof/>
            <w:webHidden/>
          </w:rPr>
          <w:fldChar w:fldCharType="begin"/>
        </w:r>
        <w:r>
          <w:rPr>
            <w:noProof/>
            <w:webHidden/>
          </w:rPr>
          <w:instrText xml:space="preserve"> PAGEREF _Toc128002058 \h </w:instrText>
        </w:r>
        <w:r>
          <w:rPr>
            <w:noProof/>
            <w:webHidden/>
          </w:rPr>
        </w:r>
        <w:r>
          <w:rPr>
            <w:noProof/>
            <w:webHidden/>
          </w:rPr>
          <w:fldChar w:fldCharType="separate"/>
        </w:r>
        <w:r>
          <w:rPr>
            <w:noProof/>
            <w:webHidden/>
          </w:rPr>
          <w:t>8</w:t>
        </w:r>
        <w:r>
          <w:rPr>
            <w:noProof/>
            <w:webHidden/>
          </w:rPr>
          <w:fldChar w:fldCharType="end"/>
        </w:r>
      </w:hyperlink>
    </w:p>
    <w:p w14:paraId="60A5E99D" w14:textId="51A248E9"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59" w:history="1">
        <w:r w:rsidRPr="008B2651">
          <w:rPr>
            <w:rStyle w:val="Hyperlink"/>
            <w:noProof/>
            <w14:scene3d>
              <w14:camera w14:prst="orthographicFront"/>
              <w14:lightRig w14:rig="threePt" w14:dir="t">
                <w14:rot w14:lat="0" w14:lon="0" w14:rev="0"/>
              </w14:lightRig>
            </w14:scene3d>
          </w:rPr>
          <w:t>4.1</w:t>
        </w:r>
        <w:r>
          <w:rPr>
            <w:rFonts w:eastAsiaTheme="minorEastAsia" w:cstheme="minorBidi"/>
            <w:smallCaps w:val="0"/>
            <w:noProof/>
            <w:sz w:val="22"/>
            <w:szCs w:val="22"/>
            <w:lang w:val="en-SE" w:eastAsia="en-SE"/>
          </w:rPr>
          <w:tab/>
        </w:r>
        <w:r w:rsidRPr="008B2651">
          <w:rPr>
            <w:rStyle w:val="Hyperlink"/>
            <w:noProof/>
          </w:rPr>
          <w:t>General considerations for processing</w:t>
        </w:r>
        <w:r>
          <w:rPr>
            <w:noProof/>
            <w:webHidden/>
          </w:rPr>
          <w:tab/>
        </w:r>
        <w:r>
          <w:rPr>
            <w:noProof/>
            <w:webHidden/>
          </w:rPr>
          <w:fldChar w:fldCharType="begin"/>
        </w:r>
        <w:r>
          <w:rPr>
            <w:noProof/>
            <w:webHidden/>
          </w:rPr>
          <w:instrText xml:space="preserve"> PAGEREF _Toc128002059 \h </w:instrText>
        </w:r>
        <w:r>
          <w:rPr>
            <w:noProof/>
            <w:webHidden/>
          </w:rPr>
        </w:r>
        <w:r>
          <w:rPr>
            <w:noProof/>
            <w:webHidden/>
          </w:rPr>
          <w:fldChar w:fldCharType="separate"/>
        </w:r>
        <w:r>
          <w:rPr>
            <w:noProof/>
            <w:webHidden/>
          </w:rPr>
          <w:t>9</w:t>
        </w:r>
        <w:r>
          <w:rPr>
            <w:noProof/>
            <w:webHidden/>
          </w:rPr>
          <w:fldChar w:fldCharType="end"/>
        </w:r>
      </w:hyperlink>
    </w:p>
    <w:p w14:paraId="580028F1" w14:textId="3AFF333D" w:rsidR="00536CFE" w:rsidRDefault="00536CFE">
      <w:pPr>
        <w:pStyle w:val="TOC3"/>
        <w:rPr>
          <w:rFonts w:eastAsiaTheme="minorEastAsia" w:cstheme="minorBidi"/>
          <w:i w:val="0"/>
          <w:iCs w:val="0"/>
          <w:noProof/>
          <w:sz w:val="22"/>
          <w:szCs w:val="22"/>
          <w:lang w:val="en-SE" w:eastAsia="en-SE"/>
        </w:rPr>
      </w:pPr>
      <w:hyperlink w:anchor="_Toc128002060" w:history="1">
        <w:r w:rsidRPr="008B2651">
          <w:rPr>
            <w:rStyle w:val="Hyperlink"/>
            <w:bCs/>
            <w:noProof/>
          </w:rPr>
          <w:t>4.1.1</w:t>
        </w:r>
        <w:r>
          <w:rPr>
            <w:rFonts w:eastAsiaTheme="minorEastAsia" w:cstheme="minorBidi"/>
            <w:i w:val="0"/>
            <w:iCs w:val="0"/>
            <w:noProof/>
            <w:sz w:val="22"/>
            <w:szCs w:val="22"/>
            <w:lang w:val="en-SE" w:eastAsia="en-SE"/>
          </w:rPr>
          <w:tab/>
        </w:r>
        <w:r w:rsidRPr="008B2651">
          <w:rPr>
            <w:rStyle w:val="Hyperlink"/>
            <w:noProof/>
          </w:rPr>
          <w:t>Source material requirements</w:t>
        </w:r>
        <w:r>
          <w:rPr>
            <w:noProof/>
            <w:webHidden/>
          </w:rPr>
          <w:tab/>
        </w:r>
        <w:r>
          <w:rPr>
            <w:noProof/>
            <w:webHidden/>
          </w:rPr>
          <w:fldChar w:fldCharType="begin"/>
        </w:r>
        <w:r>
          <w:rPr>
            <w:noProof/>
            <w:webHidden/>
          </w:rPr>
          <w:instrText xml:space="preserve"> PAGEREF _Toc128002060 \h </w:instrText>
        </w:r>
        <w:r>
          <w:rPr>
            <w:noProof/>
            <w:webHidden/>
          </w:rPr>
        </w:r>
        <w:r>
          <w:rPr>
            <w:noProof/>
            <w:webHidden/>
          </w:rPr>
          <w:fldChar w:fldCharType="separate"/>
        </w:r>
        <w:r>
          <w:rPr>
            <w:noProof/>
            <w:webHidden/>
          </w:rPr>
          <w:t>9</w:t>
        </w:r>
        <w:r>
          <w:rPr>
            <w:noProof/>
            <w:webHidden/>
          </w:rPr>
          <w:fldChar w:fldCharType="end"/>
        </w:r>
      </w:hyperlink>
    </w:p>
    <w:p w14:paraId="192F7786" w14:textId="26D72906" w:rsidR="00536CFE" w:rsidRDefault="00536CFE">
      <w:pPr>
        <w:pStyle w:val="TOC3"/>
        <w:rPr>
          <w:rFonts w:eastAsiaTheme="minorEastAsia" w:cstheme="minorBidi"/>
          <w:i w:val="0"/>
          <w:iCs w:val="0"/>
          <w:noProof/>
          <w:sz w:val="22"/>
          <w:szCs w:val="22"/>
          <w:lang w:val="en-SE" w:eastAsia="en-SE"/>
        </w:rPr>
      </w:pPr>
      <w:hyperlink w:anchor="_Toc128002061" w:history="1">
        <w:r w:rsidRPr="008B2651">
          <w:rPr>
            <w:rStyle w:val="Hyperlink"/>
            <w:bCs/>
            <w:noProof/>
          </w:rPr>
          <w:t>4.1.2</w:t>
        </w:r>
        <w:r>
          <w:rPr>
            <w:rFonts w:eastAsiaTheme="minorEastAsia" w:cstheme="minorBidi"/>
            <w:i w:val="0"/>
            <w:iCs w:val="0"/>
            <w:noProof/>
            <w:sz w:val="22"/>
            <w:szCs w:val="22"/>
            <w:lang w:val="en-SE" w:eastAsia="en-SE"/>
          </w:rPr>
          <w:tab/>
        </w:r>
        <w:r w:rsidRPr="008B2651">
          <w:rPr>
            <w:rStyle w:val="Hyperlink"/>
            <w:noProof/>
          </w:rPr>
          <w:t>Concatenated sequences processing</w:t>
        </w:r>
        <w:r>
          <w:rPr>
            <w:noProof/>
            <w:webHidden/>
          </w:rPr>
          <w:tab/>
        </w:r>
        <w:r>
          <w:rPr>
            <w:noProof/>
            <w:webHidden/>
          </w:rPr>
          <w:fldChar w:fldCharType="begin"/>
        </w:r>
        <w:r>
          <w:rPr>
            <w:noProof/>
            <w:webHidden/>
          </w:rPr>
          <w:instrText xml:space="preserve"> PAGEREF _Toc128002061 \h </w:instrText>
        </w:r>
        <w:r>
          <w:rPr>
            <w:noProof/>
            <w:webHidden/>
          </w:rPr>
        </w:r>
        <w:r>
          <w:rPr>
            <w:noProof/>
            <w:webHidden/>
          </w:rPr>
          <w:fldChar w:fldCharType="separate"/>
        </w:r>
        <w:r>
          <w:rPr>
            <w:noProof/>
            <w:webHidden/>
          </w:rPr>
          <w:t>9</w:t>
        </w:r>
        <w:r>
          <w:rPr>
            <w:noProof/>
            <w:webHidden/>
          </w:rPr>
          <w:fldChar w:fldCharType="end"/>
        </w:r>
      </w:hyperlink>
    </w:p>
    <w:p w14:paraId="4D091E94" w14:textId="50A3DDAA" w:rsidR="00536CFE" w:rsidRDefault="00536CFE">
      <w:pPr>
        <w:pStyle w:val="TOC3"/>
        <w:rPr>
          <w:rFonts w:eastAsiaTheme="minorEastAsia" w:cstheme="minorBidi"/>
          <w:i w:val="0"/>
          <w:iCs w:val="0"/>
          <w:noProof/>
          <w:sz w:val="22"/>
          <w:szCs w:val="22"/>
          <w:lang w:val="en-SE" w:eastAsia="en-SE"/>
        </w:rPr>
      </w:pPr>
      <w:hyperlink w:anchor="_Toc128002062" w:history="1">
        <w:r w:rsidRPr="008B2651">
          <w:rPr>
            <w:rStyle w:val="Hyperlink"/>
            <w:bCs/>
            <w:noProof/>
          </w:rPr>
          <w:t>4.1.3</w:t>
        </w:r>
        <w:r>
          <w:rPr>
            <w:rFonts w:eastAsiaTheme="minorEastAsia" w:cstheme="minorBidi"/>
            <w:i w:val="0"/>
            <w:iCs w:val="0"/>
            <w:noProof/>
            <w:sz w:val="22"/>
            <w:szCs w:val="22"/>
            <w:lang w:val="en-SE" w:eastAsia="en-SE"/>
          </w:rPr>
          <w:tab/>
        </w:r>
        <w:r w:rsidRPr="008B2651">
          <w:rPr>
            <w:rStyle w:val="Hyperlink"/>
            <w:noProof/>
          </w:rPr>
          <w:t>Frame error application</w:t>
        </w:r>
        <w:r>
          <w:rPr>
            <w:noProof/>
            <w:webHidden/>
          </w:rPr>
          <w:tab/>
        </w:r>
        <w:r>
          <w:rPr>
            <w:noProof/>
            <w:webHidden/>
          </w:rPr>
          <w:fldChar w:fldCharType="begin"/>
        </w:r>
        <w:r>
          <w:rPr>
            <w:noProof/>
            <w:webHidden/>
          </w:rPr>
          <w:instrText xml:space="preserve"> PAGEREF _Toc128002062 \h </w:instrText>
        </w:r>
        <w:r>
          <w:rPr>
            <w:noProof/>
            <w:webHidden/>
          </w:rPr>
        </w:r>
        <w:r>
          <w:rPr>
            <w:noProof/>
            <w:webHidden/>
          </w:rPr>
          <w:fldChar w:fldCharType="separate"/>
        </w:r>
        <w:r>
          <w:rPr>
            <w:noProof/>
            <w:webHidden/>
          </w:rPr>
          <w:t>9</w:t>
        </w:r>
        <w:r>
          <w:rPr>
            <w:noProof/>
            <w:webHidden/>
          </w:rPr>
          <w:fldChar w:fldCharType="end"/>
        </w:r>
      </w:hyperlink>
    </w:p>
    <w:p w14:paraId="71E6F7DE" w14:textId="17F735BA"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63" w:history="1">
        <w:r w:rsidRPr="008B2651">
          <w:rPr>
            <w:rStyle w:val="Hyperlink"/>
            <w:noProof/>
            <w14:scene3d>
              <w14:camera w14:prst="orthographicFront"/>
              <w14:lightRig w14:rig="threePt" w14:dir="t">
                <w14:rot w14:lat="0" w14:lon="0" w14:rev="0"/>
              </w14:lightRig>
            </w14:scene3d>
          </w:rPr>
          <w:t>4.2</w:t>
        </w:r>
        <w:r>
          <w:rPr>
            <w:rFonts w:eastAsiaTheme="minorEastAsia" w:cstheme="minorBidi"/>
            <w:smallCaps w:val="0"/>
            <w:noProof/>
            <w:sz w:val="22"/>
            <w:szCs w:val="22"/>
            <w:lang w:val="en-SE" w:eastAsia="en-SE"/>
          </w:rPr>
          <w:tab/>
        </w:r>
        <w:r w:rsidRPr="008B2651">
          <w:rPr>
            <w:rStyle w:val="Hyperlink"/>
            <w:noProof/>
          </w:rPr>
          <w:t>Pre-processing</w:t>
        </w:r>
        <w:r>
          <w:rPr>
            <w:noProof/>
            <w:webHidden/>
          </w:rPr>
          <w:tab/>
        </w:r>
        <w:r>
          <w:rPr>
            <w:noProof/>
            <w:webHidden/>
          </w:rPr>
          <w:fldChar w:fldCharType="begin"/>
        </w:r>
        <w:r>
          <w:rPr>
            <w:noProof/>
            <w:webHidden/>
          </w:rPr>
          <w:instrText xml:space="preserve"> PAGEREF _Toc128002063 \h </w:instrText>
        </w:r>
        <w:r>
          <w:rPr>
            <w:noProof/>
            <w:webHidden/>
          </w:rPr>
        </w:r>
        <w:r>
          <w:rPr>
            <w:noProof/>
            <w:webHidden/>
          </w:rPr>
          <w:fldChar w:fldCharType="separate"/>
        </w:r>
        <w:r>
          <w:rPr>
            <w:noProof/>
            <w:webHidden/>
          </w:rPr>
          <w:t>10</w:t>
        </w:r>
        <w:r>
          <w:rPr>
            <w:noProof/>
            <w:webHidden/>
          </w:rPr>
          <w:fldChar w:fldCharType="end"/>
        </w:r>
      </w:hyperlink>
    </w:p>
    <w:p w14:paraId="44BFF343" w14:textId="70CB230C" w:rsidR="00536CFE" w:rsidRDefault="00536CFE">
      <w:pPr>
        <w:pStyle w:val="TOC3"/>
        <w:rPr>
          <w:rFonts w:eastAsiaTheme="minorEastAsia" w:cstheme="minorBidi"/>
          <w:i w:val="0"/>
          <w:iCs w:val="0"/>
          <w:noProof/>
          <w:sz w:val="22"/>
          <w:szCs w:val="22"/>
          <w:lang w:val="en-SE" w:eastAsia="en-SE"/>
        </w:rPr>
      </w:pPr>
      <w:hyperlink w:anchor="_Toc128002064" w:history="1">
        <w:r w:rsidRPr="008B2651">
          <w:rPr>
            <w:rStyle w:val="Hyperlink"/>
            <w:bCs/>
            <w:noProof/>
          </w:rPr>
          <w:t>4.2.1</w:t>
        </w:r>
        <w:r>
          <w:rPr>
            <w:rFonts w:eastAsiaTheme="minorEastAsia" w:cstheme="minorBidi"/>
            <w:i w:val="0"/>
            <w:iCs w:val="0"/>
            <w:noProof/>
            <w:sz w:val="22"/>
            <w:szCs w:val="22"/>
            <w:lang w:val="en-SE" w:eastAsia="en-SE"/>
          </w:rPr>
          <w:tab/>
        </w:r>
        <w:r w:rsidRPr="008B2651">
          <w:rPr>
            <w:rStyle w:val="Hyperlink"/>
            <w:noProof/>
          </w:rPr>
          <w:t>Pre-processing stages</w:t>
        </w:r>
        <w:r>
          <w:rPr>
            <w:noProof/>
            <w:webHidden/>
          </w:rPr>
          <w:tab/>
        </w:r>
        <w:r>
          <w:rPr>
            <w:noProof/>
            <w:webHidden/>
          </w:rPr>
          <w:fldChar w:fldCharType="begin"/>
        </w:r>
        <w:r>
          <w:rPr>
            <w:noProof/>
            <w:webHidden/>
          </w:rPr>
          <w:instrText xml:space="preserve"> PAGEREF _Toc128002064 \h </w:instrText>
        </w:r>
        <w:r>
          <w:rPr>
            <w:noProof/>
            <w:webHidden/>
          </w:rPr>
        </w:r>
        <w:r>
          <w:rPr>
            <w:noProof/>
            <w:webHidden/>
          </w:rPr>
          <w:fldChar w:fldCharType="separate"/>
        </w:r>
        <w:r>
          <w:rPr>
            <w:noProof/>
            <w:webHidden/>
          </w:rPr>
          <w:t>10</w:t>
        </w:r>
        <w:r>
          <w:rPr>
            <w:noProof/>
            <w:webHidden/>
          </w:rPr>
          <w:fldChar w:fldCharType="end"/>
        </w:r>
      </w:hyperlink>
    </w:p>
    <w:p w14:paraId="12E435AC" w14:textId="381AF1FF" w:rsidR="00536CFE" w:rsidRDefault="00536CFE">
      <w:pPr>
        <w:pStyle w:val="TOC3"/>
        <w:rPr>
          <w:rFonts w:eastAsiaTheme="minorEastAsia" w:cstheme="minorBidi"/>
          <w:i w:val="0"/>
          <w:iCs w:val="0"/>
          <w:noProof/>
          <w:sz w:val="22"/>
          <w:szCs w:val="22"/>
          <w:lang w:val="en-SE" w:eastAsia="en-SE"/>
        </w:rPr>
      </w:pPr>
      <w:hyperlink w:anchor="_Toc128002065" w:history="1">
        <w:r w:rsidRPr="008B2651">
          <w:rPr>
            <w:rStyle w:val="Hyperlink"/>
            <w:bCs/>
            <w:noProof/>
          </w:rPr>
          <w:t>4.2.2</w:t>
        </w:r>
        <w:r>
          <w:rPr>
            <w:rFonts w:eastAsiaTheme="minorEastAsia" w:cstheme="minorBidi"/>
            <w:i w:val="0"/>
            <w:iCs w:val="0"/>
            <w:noProof/>
            <w:sz w:val="22"/>
            <w:szCs w:val="22"/>
            <w:lang w:val="en-SE" w:eastAsia="en-SE"/>
          </w:rPr>
          <w:tab/>
        </w:r>
        <w:r w:rsidRPr="008B2651">
          <w:rPr>
            <w:rStyle w:val="Hyperlink"/>
            <w:noProof/>
          </w:rPr>
          <w:t>High-pass filtering</w:t>
        </w:r>
        <w:r>
          <w:rPr>
            <w:noProof/>
            <w:webHidden/>
          </w:rPr>
          <w:tab/>
        </w:r>
        <w:r>
          <w:rPr>
            <w:noProof/>
            <w:webHidden/>
          </w:rPr>
          <w:fldChar w:fldCharType="begin"/>
        </w:r>
        <w:r>
          <w:rPr>
            <w:noProof/>
            <w:webHidden/>
          </w:rPr>
          <w:instrText xml:space="preserve"> PAGEREF _Toc128002065 \h </w:instrText>
        </w:r>
        <w:r>
          <w:rPr>
            <w:noProof/>
            <w:webHidden/>
          </w:rPr>
        </w:r>
        <w:r>
          <w:rPr>
            <w:noProof/>
            <w:webHidden/>
          </w:rPr>
          <w:fldChar w:fldCharType="separate"/>
        </w:r>
        <w:r>
          <w:rPr>
            <w:noProof/>
            <w:webHidden/>
          </w:rPr>
          <w:t>10</w:t>
        </w:r>
        <w:r>
          <w:rPr>
            <w:noProof/>
            <w:webHidden/>
          </w:rPr>
          <w:fldChar w:fldCharType="end"/>
        </w:r>
      </w:hyperlink>
    </w:p>
    <w:p w14:paraId="57EBC347" w14:textId="1C2219F2" w:rsidR="00536CFE" w:rsidRDefault="00536CFE">
      <w:pPr>
        <w:pStyle w:val="TOC3"/>
        <w:rPr>
          <w:rFonts w:eastAsiaTheme="minorEastAsia" w:cstheme="minorBidi"/>
          <w:i w:val="0"/>
          <w:iCs w:val="0"/>
          <w:noProof/>
          <w:sz w:val="22"/>
          <w:szCs w:val="22"/>
          <w:lang w:val="en-SE" w:eastAsia="en-SE"/>
        </w:rPr>
      </w:pPr>
      <w:hyperlink w:anchor="_Toc128002066" w:history="1">
        <w:r w:rsidRPr="008B2651">
          <w:rPr>
            <w:rStyle w:val="Hyperlink"/>
            <w:bCs/>
            <w:noProof/>
          </w:rPr>
          <w:t>4.2.3</w:t>
        </w:r>
        <w:r>
          <w:rPr>
            <w:rFonts w:eastAsiaTheme="minorEastAsia" w:cstheme="minorBidi"/>
            <w:i w:val="0"/>
            <w:iCs w:val="0"/>
            <w:noProof/>
            <w:sz w:val="22"/>
            <w:szCs w:val="22"/>
            <w:lang w:val="en-SE" w:eastAsia="en-SE"/>
          </w:rPr>
          <w:tab/>
        </w:r>
        <w:r w:rsidRPr="008B2651">
          <w:rPr>
            <w:rStyle w:val="Hyperlink"/>
            <w:noProof/>
          </w:rPr>
          <w:t>Level adjustment</w:t>
        </w:r>
        <w:r>
          <w:rPr>
            <w:noProof/>
            <w:webHidden/>
          </w:rPr>
          <w:tab/>
        </w:r>
        <w:r>
          <w:rPr>
            <w:noProof/>
            <w:webHidden/>
          </w:rPr>
          <w:fldChar w:fldCharType="begin"/>
        </w:r>
        <w:r>
          <w:rPr>
            <w:noProof/>
            <w:webHidden/>
          </w:rPr>
          <w:instrText xml:space="preserve"> PAGEREF _Toc128002066 \h </w:instrText>
        </w:r>
        <w:r>
          <w:rPr>
            <w:noProof/>
            <w:webHidden/>
          </w:rPr>
        </w:r>
        <w:r>
          <w:rPr>
            <w:noProof/>
            <w:webHidden/>
          </w:rPr>
          <w:fldChar w:fldCharType="separate"/>
        </w:r>
        <w:r>
          <w:rPr>
            <w:noProof/>
            <w:webHidden/>
          </w:rPr>
          <w:t>10</w:t>
        </w:r>
        <w:r>
          <w:rPr>
            <w:noProof/>
            <w:webHidden/>
          </w:rPr>
          <w:fldChar w:fldCharType="end"/>
        </w:r>
      </w:hyperlink>
    </w:p>
    <w:p w14:paraId="0AAF52B0" w14:textId="35D809CE"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67" w:history="1">
        <w:r w:rsidRPr="008B2651">
          <w:rPr>
            <w:rStyle w:val="Hyperlink"/>
            <w:noProof/>
            <w14:scene3d>
              <w14:camera w14:prst="orthographicFront"/>
              <w14:lightRig w14:rig="threePt" w14:dir="t">
                <w14:rot w14:lat="0" w14:lon="0" w14:rev="0"/>
              </w14:lightRig>
            </w14:scene3d>
          </w:rPr>
          <w:t>4.3</w:t>
        </w:r>
        <w:r>
          <w:rPr>
            <w:rFonts w:eastAsiaTheme="minorEastAsia" w:cstheme="minorBidi"/>
            <w:smallCaps w:val="0"/>
            <w:noProof/>
            <w:sz w:val="22"/>
            <w:szCs w:val="22"/>
            <w:lang w:val="en-SE" w:eastAsia="en-SE"/>
          </w:rPr>
          <w:tab/>
        </w:r>
        <w:r w:rsidRPr="008B2651">
          <w:rPr>
            <w:rStyle w:val="Hyperlink"/>
            <w:noProof/>
          </w:rPr>
          <w:t>Processing for anchor conditions</w:t>
        </w:r>
        <w:r>
          <w:rPr>
            <w:noProof/>
            <w:webHidden/>
          </w:rPr>
          <w:tab/>
        </w:r>
        <w:r>
          <w:rPr>
            <w:noProof/>
            <w:webHidden/>
          </w:rPr>
          <w:fldChar w:fldCharType="begin"/>
        </w:r>
        <w:r>
          <w:rPr>
            <w:noProof/>
            <w:webHidden/>
          </w:rPr>
          <w:instrText xml:space="preserve"> PAGEREF _Toc128002067 \h </w:instrText>
        </w:r>
        <w:r>
          <w:rPr>
            <w:noProof/>
            <w:webHidden/>
          </w:rPr>
        </w:r>
        <w:r>
          <w:rPr>
            <w:noProof/>
            <w:webHidden/>
          </w:rPr>
          <w:fldChar w:fldCharType="separate"/>
        </w:r>
        <w:r>
          <w:rPr>
            <w:noProof/>
            <w:webHidden/>
          </w:rPr>
          <w:t>10</w:t>
        </w:r>
        <w:r>
          <w:rPr>
            <w:noProof/>
            <w:webHidden/>
          </w:rPr>
          <w:fldChar w:fldCharType="end"/>
        </w:r>
      </w:hyperlink>
    </w:p>
    <w:p w14:paraId="0303DFE4" w14:textId="1E0FA63F" w:rsidR="00536CFE" w:rsidRDefault="00536CFE">
      <w:pPr>
        <w:pStyle w:val="TOC3"/>
        <w:rPr>
          <w:rFonts w:eastAsiaTheme="minorEastAsia" w:cstheme="minorBidi"/>
          <w:i w:val="0"/>
          <w:iCs w:val="0"/>
          <w:noProof/>
          <w:sz w:val="22"/>
          <w:szCs w:val="22"/>
          <w:lang w:val="en-SE" w:eastAsia="en-SE"/>
        </w:rPr>
      </w:pPr>
      <w:hyperlink w:anchor="_Toc128002068" w:history="1">
        <w:r w:rsidRPr="008B2651">
          <w:rPr>
            <w:rStyle w:val="Hyperlink"/>
            <w:bCs/>
            <w:noProof/>
          </w:rPr>
          <w:t>4.3.1</w:t>
        </w:r>
        <w:r>
          <w:rPr>
            <w:rFonts w:eastAsiaTheme="minorEastAsia" w:cstheme="minorBidi"/>
            <w:i w:val="0"/>
            <w:iCs w:val="0"/>
            <w:noProof/>
            <w:sz w:val="22"/>
            <w:szCs w:val="22"/>
            <w:lang w:val="en-SE" w:eastAsia="en-SE"/>
          </w:rPr>
          <w:tab/>
        </w:r>
        <w:r w:rsidRPr="008B2651">
          <w:rPr>
            <w:rStyle w:val="Hyperlink"/>
            <w:noProof/>
          </w:rPr>
          <w:t>MNRU/ESDRU</w:t>
        </w:r>
        <w:r>
          <w:rPr>
            <w:noProof/>
            <w:webHidden/>
          </w:rPr>
          <w:tab/>
        </w:r>
        <w:r>
          <w:rPr>
            <w:noProof/>
            <w:webHidden/>
          </w:rPr>
          <w:fldChar w:fldCharType="begin"/>
        </w:r>
        <w:r>
          <w:rPr>
            <w:noProof/>
            <w:webHidden/>
          </w:rPr>
          <w:instrText xml:space="preserve"> PAGEREF _Toc128002068 \h </w:instrText>
        </w:r>
        <w:r>
          <w:rPr>
            <w:noProof/>
            <w:webHidden/>
          </w:rPr>
        </w:r>
        <w:r>
          <w:rPr>
            <w:noProof/>
            <w:webHidden/>
          </w:rPr>
          <w:fldChar w:fldCharType="separate"/>
        </w:r>
        <w:r>
          <w:rPr>
            <w:noProof/>
            <w:webHidden/>
          </w:rPr>
          <w:t>10</w:t>
        </w:r>
        <w:r>
          <w:rPr>
            <w:noProof/>
            <w:webHidden/>
          </w:rPr>
          <w:fldChar w:fldCharType="end"/>
        </w:r>
      </w:hyperlink>
    </w:p>
    <w:p w14:paraId="46B0D8E9" w14:textId="7D981023"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69" w:history="1">
        <w:r w:rsidRPr="008B2651">
          <w:rPr>
            <w:rStyle w:val="Hyperlink"/>
            <w:noProof/>
            <w14:scene3d>
              <w14:camera w14:prst="orthographicFront"/>
              <w14:lightRig w14:rig="threePt" w14:dir="t">
                <w14:rot w14:lat="0" w14:lon="0" w14:rev="0"/>
              </w14:lightRig>
            </w14:scene3d>
          </w:rPr>
          <w:t>4.4</w:t>
        </w:r>
        <w:r>
          <w:rPr>
            <w:rFonts w:eastAsiaTheme="minorEastAsia" w:cstheme="minorBidi"/>
            <w:smallCaps w:val="0"/>
            <w:noProof/>
            <w:sz w:val="22"/>
            <w:szCs w:val="22"/>
            <w:lang w:val="en-SE" w:eastAsia="en-SE"/>
          </w:rPr>
          <w:tab/>
        </w:r>
        <w:r w:rsidRPr="008B2651">
          <w:rPr>
            <w:rStyle w:val="Hyperlink"/>
            <w:noProof/>
          </w:rPr>
          <w:t>Processing for stereo</w:t>
        </w:r>
        <w:r w:rsidRPr="008B2651">
          <w:rPr>
            <w:rStyle w:val="Hyperlink"/>
            <w:noProof/>
            <w:lang w:eastAsia="ja-JP"/>
          </w:rPr>
          <w:t xml:space="preserve"> </w:t>
        </w:r>
        <w:r w:rsidRPr="008B2651">
          <w:rPr>
            <w:rStyle w:val="Hyperlink"/>
            <w:noProof/>
          </w:rPr>
          <w:t>inputs</w:t>
        </w:r>
        <w:r>
          <w:rPr>
            <w:noProof/>
            <w:webHidden/>
          </w:rPr>
          <w:tab/>
        </w:r>
        <w:r>
          <w:rPr>
            <w:noProof/>
            <w:webHidden/>
          </w:rPr>
          <w:fldChar w:fldCharType="begin"/>
        </w:r>
        <w:r>
          <w:rPr>
            <w:noProof/>
            <w:webHidden/>
          </w:rPr>
          <w:instrText xml:space="preserve"> PAGEREF _Toc128002069 \h </w:instrText>
        </w:r>
        <w:r>
          <w:rPr>
            <w:noProof/>
            <w:webHidden/>
          </w:rPr>
        </w:r>
        <w:r>
          <w:rPr>
            <w:noProof/>
            <w:webHidden/>
          </w:rPr>
          <w:fldChar w:fldCharType="separate"/>
        </w:r>
        <w:r>
          <w:rPr>
            <w:noProof/>
            <w:webHidden/>
          </w:rPr>
          <w:t>11</w:t>
        </w:r>
        <w:r>
          <w:rPr>
            <w:noProof/>
            <w:webHidden/>
          </w:rPr>
          <w:fldChar w:fldCharType="end"/>
        </w:r>
      </w:hyperlink>
    </w:p>
    <w:p w14:paraId="097E4D80" w14:textId="56AEC233" w:rsidR="00536CFE" w:rsidRDefault="00536CFE">
      <w:pPr>
        <w:pStyle w:val="TOC3"/>
        <w:rPr>
          <w:rFonts w:eastAsiaTheme="minorEastAsia" w:cstheme="minorBidi"/>
          <w:i w:val="0"/>
          <w:iCs w:val="0"/>
          <w:noProof/>
          <w:sz w:val="22"/>
          <w:szCs w:val="22"/>
          <w:lang w:val="en-SE" w:eastAsia="en-SE"/>
        </w:rPr>
      </w:pPr>
      <w:hyperlink w:anchor="_Toc128002070" w:history="1">
        <w:r w:rsidRPr="008B2651">
          <w:rPr>
            <w:rStyle w:val="Hyperlink"/>
            <w:bCs/>
            <w:noProof/>
          </w:rPr>
          <w:t>4.4.1</w:t>
        </w:r>
        <w:r>
          <w:rPr>
            <w:rFonts w:eastAsiaTheme="minorEastAsia" w:cstheme="minorBidi"/>
            <w:i w:val="0"/>
            <w:iCs w:val="0"/>
            <w:noProof/>
            <w:sz w:val="22"/>
            <w:szCs w:val="22"/>
            <w:lang w:val="en-SE" w:eastAsia="en-SE"/>
          </w:rPr>
          <w:tab/>
        </w:r>
        <w:r w:rsidRPr="008B2651">
          <w:rPr>
            <w:rStyle w:val="Hyperlink"/>
            <w:noProof/>
          </w:rPr>
          <w:t>Reference conditions</w:t>
        </w:r>
        <w:r>
          <w:rPr>
            <w:noProof/>
            <w:webHidden/>
          </w:rPr>
          <w:tab/>
        </w:r>
        <w:r>
          <w:rPr>
            <w:noProof/>
            <w:webHidden/>
          </w:rPr>
          <w:fldChar w:fldCharType="begin"/>
        </w:r>
        <w:r>
          <w:rPr>
            <w:noProof/>
            <w:webHidden/>
          </w:rPr>
          <w:instrText xml:space="preserve"> PAGEREF _Toc128002070 \h </w:instrText>
        </w:r>
        <w:r>
          <w:rPr>
            <w:noProof/>
            <w:webHidden/>
          </w:rPr>
        </w:r>
        <w:r>
          <w:rPr>
            <w:noProof/>
            <w:webHidden/>
          </w:rPr>
          <w:fldChar w:fldCharType="separate"/>
        </w:r>
        <w:r>
          <w:rPr>
            <w:noProof/>
            <w:webHidden/>
          </w:rPr>
          <w:t>11</w:t>
        </w:r>
        <w:r>
          <w:rPr>
            <w:noProof/>
            <w:webHidden/>
          </w:rPr>
          <w:fldChar w:fldCharType="end"/>
        </w:r>
      </w:hyperlink>
    </w:p>
    <w:p w14:paraId="4D6FCC5D" w14:textId="608F8875" w:rsidR="00536CFE" w:rsidRDefault="00536CFE">
      <w:pPr>
        <w:pStyle w:val="TOC3"/>
        <w:rPr>
          <w:rFonts w:eastAsiaTheme="minorEastAsia" w:cstheme="minorBidi"/>
          <w:i w:val="0"/>
          <w:iCs w:val="0"/>
          <w:noProof/>
          <w:sz w:val="22"/>
          <w:szCs w:val="22"/>
          <w:lang w:val="en-SE" w:eastAsia="en-SE"/>
        </w:rPr>
      </w:pPr>
      <w:hyperlink w:anchor="_Toc128002071" w:history="1">
        <w:r w:rsidRPr="008B2651">
          <w:rPr>
            <w:rStyle w:val="Hyperlink"/>
            <w:bCs/>
            <w:noProof/>
          </w:rPr>
          <w:t>4.4.2</w:t>
        </w:r>
        <w:r>
          <w:rPr>
            <w:rFonts w:eastAsiaTheme="minorEastAsia" w:cstheme="minorBidi"/>
            <w:i w:val="0"/>
            <w:iCs w:val="0"/>
            <w:noProof/>
            <w:sz w:val="22"/>
            <w:szCs w:val="22"/>
            <w:lang w:val="en-SE" w:eastAsia="en-SE"/>
          </w:rPr>
          <w:tab/>
        </w:r>
        <w:r w:rsidRPr="008B2651">
          <w:rPr>
            <w:rStyle w:val="Hyperlink"/>
            <w:noProof/>
          </w:rPr>
          <w:t>CuT conditions</w:t>
        </w:r>
        <w:r>
          <w:rPr>
            <w:noProof/>
            <w:webHidden/>
          </w:rPr>
          <w:tab/>
        </w:r>
        <w:r>
          <w:rPr>
            <w:noProof/>
            <w:webHidden/>
          </w:rPr>
          <w:fldChar w:fldCharType="begin"/>
        </w:r>
        <w:r>
          <w:rPr>
            <w:noProof/>
            <w:webHidden/>
          </w:rPr>
          <w:instrText xml:space="preserve"> PAGEREF _Toc128002071 \h </w:instrText>
        </w:r>
        <w:r>
          <w:rPr>
            <w:noProof/>
            <w:webHidden/>
          </w:rPr>
        </w:r>
        <w:r>
          <w:rPr>
            <w:noProof/>
            <w:webHidden/>
          </w:rPr>
          <w:fldChar w:fldCharType="separate"/>
        </w:r>
        <w:r>
          <w:rPr>
            <w:noProof/>
            <w:webHidden/>
          </w:rPr>
          <w:t>11</w:t>
        </w:r>
        <w:r>
          <w:rPr>
            <w:noProof/>
            <w:webHidden/>
          </w:rPr>
          <w:fldChar w:fldCharType="end"/>
        </w:r>
      </w:hyperlink>
    </w:p>
    <w:p w14:paraId="54FFF3B6" w14:textId="598B4677"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72" w:history="1">
        <w:r w:rsidRPr="008B2651">
          <w:rPr>
            <w:rStyle w:val="Hyperlink"/>
            <w:noProof/>
            <w14:scene3d>
              <w14:camera w14:prst="orthographicFront"/>
              <w14:lightRig w14:rig="threePt" w14:dir="t">
                <w14:rot w14:lat="0" w14:lon="0" w14:rev="0"/>
              </w14:lightRig>
            </w14:scene3d>
          </w:rPr>
          <w:t>4.5</w:t>
        </w:r>
        <w:r>
          <w:rPr>
            <w:rFonts w:eastAsiaTheme="minorEastAsia" w:cstheme="minorBidi"/>
            <w:smallCaps w:val="0"/>
            <w:noProof/>
            <w:sz w:val="22"/>
            <w:szCs w:val="22"/>
            <w:lang w:val="en-SE" w:eastAsia="en-SE"/>
          </w:rPr>
          <w:tab/>
        </w:r>
        <w:r w:rsidRPr="008B2651">
          <w:rPr>
            <w:rStyle w:val="Hyperlink"/>
            <w:noProof/>
          </w:rPr>
          <w:t>Processing for binaural audio</w:t>
        </w:r>
        <w:r w:rsidRPr="008B2651">
          <w:rPr>
            <w:rStyle w:val="Hyperlink"/>
            <w:noProof/>
            <w:lang w:eastAsia="ja-JP"/>
          </w:rPr>
          <w:t xml:space="preserve"> </w:t>
        </w:r>
        <w:r w:rsidRPr="008B2651">
          <w:rPr>
            <w:rStyle w:val="Hyperlink"/>
            <w:noProof/>
          </w:rPr>
          <w:t>inputs</w:t>
        </w:r>
        <w:r>
          <w:rPr>
            <w:noProof/>
            <w:webHidden/>
          </w:rPr>
          <w:tab/>
        </w:r>
        <w:r>
          <w:rPr>
            <w:noProof/>
            <w:webHidden/>
          </w:rPr>
          <w:fldChar w:fldCharType="begin"/>
        </w:r>
        <w:r>
          <w:rPr>
            <w:noProof/>
            <w:webHidden/>
          </w:rPr>
          <w:instrText xml:space="preserve"> PAGEREF _Toc128002072 \h </w:instrText>
        </w:r>
        <w:r>
          <w:rPr>
            <w:noProof/>
            <w:webHidden/>
          </w:rPr>
        </w:r>
        <w:r>
          <w:rPr>
            <w:noProof/>
            <w:webHidden/>
          </w:rPr>
          <w:fldChar w:fldCharType="separate"/>
        </w:r>
        <w:r>
          <w:rPr>
            <w:noProof/>
            <w:webHidden/>
          </w:rPr>
          <w:t>11</w:t>
        </w:r>
        <w:r>
          <w:rPr>
            <w:noProof/>
            <w:webHidden/>
          </w:rPr>
          <w:fldChar w:fldCharType="end"/>
        </w:r>
      </w:hyperlink>
    </w:p>
    <w:p w14:paraId="7A35647B" w14:textId="6A1795AA" w:rsidR="00536CFE" w:rsidRDefault="00536CFE">
      <w:pPr>
        <w:pStyle w:val="TOC3"/>
        <w:rPr>
          <w:rFonts w:eastAsiaTheme="minorEastAsia" w:cstheme="minorBidi"/>
          <w:i w:val="0"/>
          <w:iCs w:val="0"/>
          <w:noProof/>
          <w:sz w:val="22"/>
          <w:szCs w:val="22"/>
          <w:lang w:val="en-SE" w:eastAsia="en-SE"/>
        </w:rPr>
      </w:pPr>
      <w:hyperlink w:anchor="_Toc128002073" w:history="1">
        <w:r w:rsidRPr="008B2651">
          <w:rPr>
            <w:rStyle w:val="Hyperlink"/>
            <w:bCs/>
            <w:noProof/>
            <w:lang w:eastAsia="ja-JP"/>
          </w:rPr>
          <w:t>4.5.1</w:t>
        </w:r>
        <w:r>
          <w:rPr>
            <w:rFonts w:eastAsiaTheme="minorEastAsia" w:cstheme="minorBidi"/>
            <w:i w:val="0"/>
            <w:iCs w:val="0"/>
            <w:noProof/>
            <w:sz w:val="22"/>
            <w:szCs w:val="22"/>
            <w:lang w:val="en-SE" w:eastAsia="en-SE"/>
          </w:rPr>
          <w:tab/>
        </w:r>
        <w:r w:rsidRPr="008B2651">
          <w:rPr>
            <w:rStyle w:val="Hyperlink"/>
            <w:noProof/>
          </w:rPr>
          <w:t>Pre-processing</w:t>
        </w:r>
        <w:r>
          <w:rPr>
            <w:noProof/>
            <w:webHidden/>
          </w:rPr>
          <w:tab/>
        </w:r>
        <w:r>
          <w:rPr>
            <w:noProof/>
            <w:webHidden/>
          </w:rPr>
          <w:fldChar w:fldCharType="begin"/>
        </w:r>
        <w:r>
          <w:rPr>
            <w:noProof/>
            <w:webHidden/>
          </w:rPr>
          <w:instrText xml:space="preserve"> PAGEREF _Toc128002073 \h </w:instrText>
        </w:r>
        <w:r>
          <w:rPr>
            <w:noProof/>
            <w:webHidden/>
          </w:rPr>
        </w:r>
        <w:r>
          <w:rPr>
            <w:noProof/>
            <w:webHidden/>
          </w:rPr>
          <w:fldChar w:fldCharType="separate"/>
        </w:r>
        <w:r>
          <w:rPr>
            <w:noProof/>
            <w:webHidden/>
          </w:rPr>
          <w:t>11</w:t>
        </w:r>
        <w:r>
          <w:rPr>
            <w:noProof/>
            <w:webHidden/>
          </w:rPr>
          <w:fldChar w:fldCharType="end"/>
        </w:r>
      </w:hyperlink>
    </w:p>
    <w:p w14:paraId="6D5CBAF1" w14:textId="587CCA8C" w:rsidR="00536CFE" w:rsidRDefault="00536CFE">
      <w:pPr>
        <w:pStyle w:val="TOC3"/>
        <w:rPr>
          <w:rFonts w:eastAsiaTheme="minorEastAsia" w:cstheme="minorBidi"/>
          <w:i w:val="0"/>
          <w:iCs w:val="0"/>
          <w:noProof/>
          <w:sz w:val="22"/>
          <w:szCs w:val="22"/>
          <w:lang w:val="en-SE" w:eastAsia="en-SE"/>
        </w:rPr>
      </w:pPr>
      <w:hyperlink w:anchor="_Toc128002074" w:history="1">
        <w:r w:rsidRPr="008B2651">
          <w:rPr>
            <w:rStyle w:val="Hyperlink"/>
            <w:bCs/>
            <w:noProof/>
          </w:rPr>
          <w:t>4.5.2</w:t>
        </w:r>
        <w:r>
          <w:rPr>
            <w:rFonts w:eastAsiaTheme="minorEastAsia" w:cstheme="minorBidi"/>
            <w:i w:val="0"/>
            <w:iCs w:val="0"/>
            <w:noProof/>
            <w:sz w:val="22"/>
            <w:szCs w:val="22"/>
            <w:lang w:val="en-SE" w:eastAsia="en-SE"/>
          </w:rPr>
          <w:tab/>
        </w:r>
        <w:r w:rsidRPr="008B2651">
          <w:rPr>
            <w:rStyle w:val="Hyperlink"/>
            <w:noProof/>
          </w:rPr>
          <w:t>Reference conditions</w:t>
        </w:r>
        <w:r>
          <w:rPr>
            <w:noProof/>
            <w:webHidden/>
          </w:rPr>
          <w:tab/>
        </w:r>
        <w:r>
          <w:rPr>
            <w:noProof/>
            <w:webHidden/>
          </w:rPr>
          <w:fldChar w:fldCharType="begin"/>
        </w:r>
        <w:r>
          <w:rPr>
            <w:noProof/>
            <w:webHidden/>
          </w:rPr>
          <w:instrText xml:space="preserve"> PAGEREF _Toc128002074 \h </w:instrText>
        </w:r>
        <w:r>
          <w:rPr>
            <w:noProof/>
            <w:webHidden/>
          </w:rPr>
        </w:r>
        <w:r>
          <w:rPr>
            <w:noProof/>
            <w:webHidden/>
          </w:rPr>
          <w:fldChar w:fldCharType="separate"/>
        </w:r>
        <w:r>
          <w:rPr>
            <w:noProof/>
            <w:webHidden/>
          </w:rPr>
          <w:t>11</w:t>
        </w:r>
        <w:r>
          <w:rPr>
            <w:noProof/>
            <w:webHidden/>
          </w:rPr>
          <w:fldChar w:fldCharType="end"/>
        </w:r>
      </w:hyperlink>
    </w:p>
    <w:p w14:paraId="197C9DEC" w14:textId="5CC29E5B" w:rsidR="00536CFE" w:rsidRDefault="00536CFE">
      <w:pPr>
        <w:pStyle w:val="TOC3"/>
        <w:rPr>
          <w:rFonts w:eastAsiaTheme="minorEastAsia" w:cstheme="minorBidi"/>
          <w:i w:val="0"/>
          <w:iCs w:val="0"/>
          <w:noProof/>
          <w:sz w:val="22"/>
          <w:szCs w:val="22"/>
          <w:lang w:val="en-SE" w:eastAsia="en-SE"/>
        </w:rPr>
      </w:pPr>
      <w:hyperlink w:anchor="_Toc128002075" w:history="1">
        <w:r w:rsidRPr="008B2651">
          <w:rPr>
            <w:rStyle w:val="Hyperlink"/>
            <w:bCs/>
            <w:noProof/>
          </w:rPr>
          <w:t>4.5.3</w:t>
        </w:r>
        <w:r>
          <w:rPr>
            <w:rFonts w:eastAsiaTheme="minorEastAsia" w:cstheme="minorBidi"/>
            <w:i w:val="0"/>
            <w:iCs w:val="0"/>
            <w:noProof/>
            <w:sz w:val="22"/>
            <w:szCs w:val="22"/>
            <w:lang w:val="en-SE" w:eastAsia="en-SE"/>
          </w:rPr>
          <w:tab/>
        </w:r>
        <w:r w:rsidRPr="008B2651">
          <w:rPr>
            <w:rStyle w:val="Hyperlink"/>
            <w:noProof/>
          </w:rPr>
          <w:t>CuT conditions</w:t>
        </w:r>
        <w:r>
          <w:rPr>
            <w:noProof/>
            <w:webHidden/>
          </w:rPr>
          <w:tab/>
        </w:r>
        <w:r>
          <w:rPr>
            <w:noProof/>
            <w:webHidden/>
          </w:rPr>
          <w:fldChar w:fldCharType="begin"/>
        </w:r>
        <w:r>
          <w:rPr>
            <w:noProof/>
            <w:webHidden/>
          </w:rPr>
          <w:instrText xml:space="preserve"> PAGEREF _Toc128002075 \h </w:instrText>
        </w:r>
        <w:r>
          <w:rPr>
            <w:noProof/>
            <w:webHidden/>
          </w:rPr>
        </w:r>
        <w:r>
          <w:rPr>
            <w:noProof/>
            <w:webHidden/>
          </w:rPr>
          <w:fldChar w:fldCharType="separate"/>
        </w:r>
        <w:r>
          <w:rPr>
            <w:noProof/>
            <w:webHidden/>
          </w:rPr>
          <w:t>11</w:t>
        </w:r>
        <w:r>
          <w:rPr>
            <w:noProof/>
            <w:webHidden/>
          </w:rPr>
          <w:fldChar w:fldCharType="end"/>
        </w:r>
      </w:hyperlink>
    </w:p>
    <w:p w14:paraId="5CC32FA3" w14:textId="285C202E"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76" w:history="1">
        <w:r w:rsidRPr="008B2651">
          <w:rPr>
            <w:rStyle w:val="Hyperlink"/>
            <w:noProof/>
            <w14:scene3d>
              <w14:camera w14:prst="orthographicFront"/>
              <w14:lightRig w14:rig="threePt" w14:dir="t">
                <w14:rot w14:lat="0" w14:lon="0" w14:rev="0"/>
              </w14:lightRig>
            </w14:scene3d>
          </w:rPr>
          <w:t>4.6</w:t>
        </w:r>
        <w:r>
          <w:rPr>
            <w:rFonts w:eastAsiaTheme="minorEastAsia" w:cstheme="minorBidi"/>
            <w:smallCaps w:val="0"/>
            <w:noProof/>
            <w:sz w:val="22"/>
            <w:szCs w:val="22"/>
            <w:lang w:val="en-SE" w:eastAsia="en-SE"/>
          </w:rPr>
          <w:tab/>
        </w:r>
        <w:r w:rsidRPr="008B2651">
          <w:rPr>
            <w:rStyle w:val="Hyperlink"/>
            <w:noProof/>
          </w:rPr>
          <w:t>Processing for multi-channel</w:t>
        </w:r>
        <w:r w:rsidRPr="008B2651">
          <w:rPr>
            <w:rStyle w:val="Hyperlink"/>
            <w:noProof/>
            <w:lang w:eastAsia="ja-JP"/>
          </w:rPr>
          <w:t xml:space="preserve"> audio </w:t>
        </w:r>
        <w:r w:rsidRPr="008B2651">
          <w:rPr>
            <w:rStyle w:val="Hyperlink"/>
            <w:noProof/>
          </w:rPr>
          <w:t>inputs</w:t>
        </w:r>
        <w:r>
          <w:rPr>
            <w:noProof/>
            <w:webHidden/>
          </w:rPr>
          <w:tab/>
        </w:r>
        <w:r>
          <w:rPr>
            <w:noProof/>
            <w:webHidden/>
          </w:rPr>
          <w:fldChar w:fldCharType="begin"/>
        </w:r>
        <w:r>
          <w:rPr>
            <w:noProof/>
            <w:webHidden/>
          </w:rPr>
          <w:instrText xml:space="preserve"> PAGEREF _Toc128002076 \h </w:instrText>
        </w:r>
        <w:r>
          <w:rPr>
            <w:noProof/>
            <w:webHidden/>
          </w:rPr>
        </w:r>
        <w:r>
          <w:rPr>
            <w:noProof/>
            <w:webHidden/>
          </w:rPr>
          <w:fldChar w:fldCharType="separate"/>
        </w:r>
        <w:r>
          <w:rPr>
            <w:noProof/>
            <w:webHidden/>
          </w:rPr>
          <w:t>12</w:t>
        </w:r>
        <w:r>
          <w:rPr>
            <w:noProof/>
            <w:webHidden/>
          </w:rPr>
          <w:fldChar w:fldCharType="end"/>
        </w:r>
      </w:hyperlink>
    </w:p>
    <w:p w14:paraId="4707764D" w14:textId="6F6A7270" w:rsidR="00536CFE" w:rsidRDefault="00536CFE">
      <w:pPr>
        <w:pStyle w:val="TOC3"/>
        <w:rPr>
          <w:rFonts w:eastAsiaTheme="minorEastAsia" w:cstheme="minorBidi"/>
          <w:i w:val="0"/>
          <w:iCs w:val="0"/>
          <w:noProof/>
          <w:sz w:val="22"/>
          <w:szCs w:val="22"/>
          <w:lang w:val="en-SE" w:eastAsia="en-SE"/>
        </w:rPr>
      </w:pPr>
      <w:hyperlink w:anchor="_Toc128002077" w:history="1">
        <w:r w:rsidRPr="008B2651">
          <w:rPr>
            <w:rStyle w:val="Hyperlink"/>
            <w:noProof/>
          </w:rPr>
          <w:t>Reference conditions</w:t>
        </w:r>
        <w:r>
          <w:rPr>
            <w:noProof/>
            <w:webHidden/>
          </w:rPr>
          <w:tab/>
        </w:r>
        <w:r>
          <w:rPr>
            <w:noProof/>
            <w:webHidden/>
          </w:rPr>
          <w:fldChar w:fldCharType="begin"/>
        </w:r>
        <w:r>
          <w:rPr>
            <w:noProof/>
            <w:webHidden/>
          </w:rPr>
          <w:instrText xml:space="preserve"> PAGEREF _Toc128002077 \h </w:instrText>
        </w:r>
        <w:r>
          <w:rPr>
            <w:noProof/>
            <w:webHidden/>
          </w:rPr>
        </w:r>
        <w:r>
          <w:rPr>
            <w:noProof/>
            <w:webHidden/>
          </w:rPr>
          <w:fldChar w:fldCharType="separate"/>
        </w:r>
        <w:r>
          <w:rPr>
            <w:noProof/>
            <w:webHidden/>
          </w:rPr>
          <w:t>12</w:t>
        </w:r>
        <w:r>
          <w:rPr>
            <w:noProof/>
            <w:webHidden/>
          </w:rPr>
          <w:fldChar w:fldCharType="end"/>
        </w:r>
      </w:hyperlink>
    </w:p>
    <w:p w14:paraId="04524C02" w14:textId="105B692A" w:rsidR="00536CFE" w:rsidRDefault="00536CFE">
      <w:pPr>
        <w:pStyle w:val="TOC3"/>
        <w:rPr>
          <w:rFonts w:eastAsiaTheme="minorEastAsia" w:cstheme="minorBidi"/>
          <w:i w:val="0"/>
          <w:iCs w:val="0"/>
          <w:noProof/>
          <w:sz w:val="22"/>
          <w:szCs w:val="22"/>
          <w:lang w:val="en-SE" w:eastAsia="en-SE"/>
        </w:rPr>
      </w:pPr>
      <w:hyperlink w:anchor="_Toc128002078" w:history="1">
        <w:r w:rsidRPr="008B2651">
          <w:rPr>
            <w:rStyle w:val="Hyperlink"/>
            <w:bCs/>
            <w:noProof/>
          </w:rPr>
          <w:t>4.6.1</w:t>
        </w:r>
        <w:r>
          <w:rPr>
            <w:rFonts w:eastAsiaTheme="minorEastAsia" w:cstheme="minorBidi"/>
            <w:i w:val="0"/>
            <w:iCs w:val="0"/>
            <w:noProof/>
            <w:sz w:val="22"/>
            <w:szCs w:val="22"/>
            <w:lang w:val="en-SE" w:eastAsia="en-SE"/>
          </w:rPr>
          <w:tab/>
        </w:r>
        <w:r w:rsidRPr="008B2651">
          <w:rPr>
            <w:rStyle w:val="Hyperlink"/>
            <w:noProof/>
          </w:rPr>
          <w:t>CuT conditions</w:t>
        </w:r>
        <w:r>
          <w:rPr>
            <w:noProof/>
            <w:webHidden/>
          </w:rPr>
          <w:tab/>
        </w:r>
        <w:r>
          <w:rPr>
            <w:noProof/>
            <w:webHidden/>
          </w:rPr>
          <w:fldChar w:fldCharType="begin"/>
        </w:r>
        <w:r>
          <w:rPr>
            <w:noProof/>
            <w:webHidden/>
          </w:rPr>
          <w:instrText xml:space="preserve"> PAGEREF _Toc128002078 \h </w:instrText>
        </w:r>
        <w:r>
          <w:rPr>
            <w:noProof/>
            <w:webHidden/>
          </w:rPr>
        </w:r>
        <w:r>
          <w:rPr>
            <w:noProof/>
            <w:webHidden/>
          </w:rPr>
          <w:fldChar w:fldCharType="separate"/>
        </w:r>
        <w:r>
          <w:rPr>
            <w:noProof/>
            <w:webHidden/>
          </w:rPr>
          <w:t>12</w:t>
        </w:r>
        <w:r>
          <w:rPr>
            <w:noProof/>
            <w:webHidden/>
          </w:rPr>
          <w:fldChar w:fldCharType="end"/>
        </w:r>
      </w:hyperlink>
    </w:p>
    <w:p w14:paraId="643A88A5" w14:textId="45DEE622"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79" w:history="1">
        <w:r w:rsidRPr="008B2651">
          <w:rPr>
            <w:rStyle w:val="Hyperlink"/>
            <w:noProof/>
            <w14:scene3d>
              <w14:camera w14:prst="orthographicFront"/>
              <w14:lightRig w14:rig="threePt" w14:dir="t">
                <w14:rot w14:lat="0" w14:lon="0" w14:rev="0"/>
              </w14:lightRig>
            </w14:scene3d>
          </w:rPr>
          <w:t>4.7</w:t>
        </w:r>
        <w:r>
          <w:rPr>
            <w:rFonts w:eastAsiaTheme="minorEastAsia" w:cstheme="minorBidi"/>
            <w:smallCaps w:val="0"/>
            <w:noProof/>
            <w:sz w:val="22"/>
            <w:szCs w:val="22"/>
            <w:lang w:val="en-SE" w:eastAsia="en-SE"/>
          </w:rPr>
          <w:tab/>
        </w:r>
        <w:r w:rsidRPr="008B2651">
          <w:rPr>
            <w:rStyle w:val="Hyperlink"/>
            <w:noProof/>
          </w:rPr>
          <w:t>Processing for scene-based</w:t>
        </w:r>
        <w:r w:rsidRPr="008B2651">
          <w:rPr>
            <w:rStyle w:val="Hyperlink"/>
            <w:noProof/>
            <w:lang w:eastAsia="ja-JP"/>
          </w:rPr>
          <w:t xml:space="preserve"> </w:t>
        </w:r>
        <w:r w:rsidRPr="008B2651">
          <w:rPr>
            <w:rStyle w:val="Hyperlink"/>
            <w:noProof/>
          </w:rPr>
          <w:t>audio</w:t>
        </w:r>
        <w:r w:rsidRPr="008B2651">
          <w:rPr>
            <w:rStyle w:val="Hyperlink"/>
            <w:noProof/>
            <w:lang w:eastAsia="ja-JP"/>
          </w:rPr>
          <w:t xml:space="preserve"> </w:t>
        </w:r>
        <w:r w:rsidRPr="008B2651">
          <w:rPr>
            <w:rStyle w:val="Hyperlink"/>
            <w:noProof/>
          </w:rPr>
          <w:t>inputs</w:t>
        </w:r>
        <w:r>
          <w:rPr>
            <w:noProof/>
            <w:webHidden/>
          </w:rPr>
          <w:tab/>
        </w:r>
        <w:r>
          <w:rPr>
            <w:noProof/>
            <w:webHidden/>
          </w:rPr>
          <w:fldChar w:fldCharType="begin"/>
        </w:r>
        <w:r>
          <w:rPr>
            <w:noProof/>
            <w:webHidden/>
          </w:rPr>
          <w:instrText xml:space="preserve"> PAGEREF _Toc128002079 \h </w:instrText>
        </w:r>
        <w:r>
          <w:rPr>
            <w:noProof/>
            <w:webHidden/>
          </w:rPr>
        </w:r>
        <w:r>
          <w:rPr>
            <w:noProof/>
            <w:webHidden/>
          </w:rPr>
          <w:fldChar w:fldCharType="separate"/>
        </w:r>
        <w:r>
          <w:rPr>
            <w:noProof/>
            <w:webHidden/>
          </w:rPr>
          <w:t>12</w:t>
        </w:r>
        <w:r>
          <w:rPr>
            <w:noProof/>
            <w:webHidden/>
          </w:rPr>
          <w:fldChar w:fldCharType="end"/>
        </w:r>
      </w:hyperlink>
    </w:p>
    <w:p w14:paraId="34990A51" w14:textId="0EBB9CC3" w:rsidR="00536CFE" w:rsidRDefault="00536CFE">
      <w:pPr>
        <w:pStyle w:val="TOC3"/>
        <w:rPr>
          <w:rFonts w:eastAsiaTheme="minorEastAsia" w:cstheme="minorBidi"/>
          <w:i w:val="0"/>
          <w:iCs w:val="0"/>
          <w:noProof/>
          <w:sz w:val="22"/>
          <w:szCs w:val="22"/>
          <w:lang w:val="en-SE" w:eastAsia="en-SE"/>
        </w:rPr>
      </w:pPr>
      <w:hyperlink w:anchor="_Toc128002080" w:history="1">
        <w:r w:rsidRPr="008B2651">
          <w:rPr>
            <w:rStyle w:val="Hyperlink"/>
            <w:bCs/>
            <w:noProof/>
          </w:rPr>
          <w:t>4.7.1</w:t>
        </w:r>
        <w:r>
          <w:rPr>
            <w:rFonts w:eastAsiaTheme="minorEastAsia" w:cstheme="minorBidi"/>
            <w:i w:val="0"/>
            <w:iCs w:val="0"/>
            <w:noProof/>
            <w:sz w:val="22"/>
            <w:szCs w:val="22"/>
            <w:lang w:val="en-SE" w:eastAsia="en-SE"/>
          </w:rPr>
          <w:tab/>
        </w:r>
        <w:r w:rsidRPr="008B2651">
          <w:rPr>
            <w:rStyle w:val="Hyperlink"/>
            <w:noProof/>
          </w:rPr>
          <w:t>Reference conditions</w:t>
        </w:r>
        <w:r>
          <w:rPr>
            <w:noProof/>
            <w:webHidden/>
          </w:rPr>
          <w:tab/>
        </w:r>
        <w:r>
          <w:rPr>
            <w:noProof/>
            <w:webHidden/>
          </w:rPr>
          <w:fldChar w:fldCharType="begin"/>
        </w:r>
        <w:r>
          <w:rPr>
            <w:noProof/>
            <w:webHidden/>
          </w:rPr>
          <w:instrText xml:space="preserve"> PAGEREF _Toc128002080 \h </w:instrText>
        </w:r>
        <w:r>
          <w:rPr>
            <w:noProof/>
            <w:webHidden/>
          </w:rPr>
        </w:r>
        <w:r>
          <w:rPr>
            <w:noProof/>
            <w:webHidden/>
          </w:rPr>
          <w:fldChar w:fldCharType="separate"/>
        </w:r>
        <w:r>
          <w:rPr>
            <w:noProof/>
            <w:webHidden/>
          </w:rPr>
          <w:t>12</w:t>
        </w:r>
        <w:r>
          <w:rPr>
            <w:noProof/>
            <w:webHidden/>
          </w:rPr>
          <w:fldChar w:fldCharType="end"/>
        </w:r>
      </w:hyperlink>
    </w:p>
    <w:p w14:paraId="6E2DA03D" w14:textId="1DAF9F55" w:rsidR="00536CFE" w:rsidRDefault="00536CFE">
      <w:pPr>
        <w:pStyle w:val="TOC3"/>
        <w:rPr>
          <w:rFonts w:eastAsiaTheme="minorEastAsia" w:cstheme="minorBidi"/>
          <w:i w:val="0"/>
          <w:iCs w:val="0"/>
          <w:noProof/>
          <w:sz w:val="22"/>
          <w:szCs w:val="22"/>
          <w:lang w:val="en-SE" w:eastAsia="en-SE"/>
        </w:rPr>
      </w:pPr>
      <w:hyperlink w:anchor="_Toc128002081" w:history="1">
        <w:r w:rsidRPr="008B2651">
          <w:rPr>
            <w:rStyle w:val="Hyperlink"/>
            <w:bCs/>
            <w:noProof/>
          </w:rPr>
          <w:t>4.7.2</w:t>
        </w:r>
        <w:r>
          <w:rPr>
            <w:rFonts w:eastAsiaTheme="minorEastAsia" w:cstheme="minorBidi"/>
            <w:i w:val="0"/>
            <w:iCs w:val="0"/>
            <w:noProof/>
            <w:sz w:val="22"/>
            <w:szCs w:val="22"/>
            <w:lang w:val="en-SE" w:eastAsia="en-SE"/>
          </w:rPr>
          <w:tab/>
        </w:r>
        <w:r w:rsidRPr="008B2651">
          <w:rPr>
            <w:rStyle w:val="Hyperlink"/>
            <w:noProof/>
          </w:rPr>
          <w:t>CuT conditions</w:t>
        </w:r>
        <w:r>
          <w:rPr>
            <w:noProof/>
            <w:webHidden/>
          </w:rPr>
          <w:tab/>
        </w:r>
        <w:r>
          <w:rPr>
            <w:noProof/>
            <w:webHidden/>
          </w:rPr>
          <w:fldChar w:fldCharType="begin"/>
        </w:r>
        <w:r>
          <w:rPr>
            <w:noProof/>
            <w:webHidden/>
          </w:rPr>
          <w:instrText xml:space="preserve"> PAGEREF _Toc128002081 \h </w:instrText>
        </w:r>
        <w:r>
          <w:rPr>
            <w:noProof/>
            <w:webHidden/>
          </w:rPr>
        </w:r>
        <w:r>
          <w:rPr>
            <w:noProof/>
            <w:webHidden/>
          </w:rPr>
          <w:fldChar w:fldCharType="separate"/>
        </w:r>
        <w:r>
          <w:rPr>
            <w:noProof/>
            <w:webHidden/>
          </w:rPr>
          <w:t>12</w:t>
        </w:r>
        <w:r>
          <w:rPr>
            <w:noProof/>
            <w:webHidden/>
          </w:rPr>
          <w:fldChar w:fldCharType="end"/>
        </w:r>
      </w:hyperlink>
    </w:p>
    <w:p w14:paraId="676923B1" w14:textId="6955CD39"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82" w:history="1">
        <w:r w:rsidRPr="008B2651">
          <w:rPr>
            <w:rStyle w:val="Hyperlink"/>
            <w:noProof/>
            <w14:scene3d>
              <w14:camera w14:prst="orthographicFront"/>
              <w14:lightRig w14:rig="threePt" w14:dir="t">
                <w14:rot w14:lat="0" w14:lon="0" w14:rev="0"/>
              </w14:lightRig>
            </w14:scene3d>
          </w:rPr>
          <w:t>4.8</w:t>
        </w:r>
        <w:r>
          <w:rPr>
            <w:rFonts w:eastAsiaTheme="minorEastAsia" w:cstheme="minorBidi"/>
            <w:smallCaps w:val="0"/>
            <w:noProof/>
            <w:sz w:val="22"/>
            <w:szCs w:val="22"/>
            <w:lang w:val="en-SE" w:eastAsia="en-SE"/>
          </w:rPr>
          <w:tab/>
        </w:r>
        <w:r w:rsidRPr="008B2651">
          <w:rPr>
            <w:rStyle w:val="Hyperlink"/>
            <w:noProof/>
          </w:rPr>
          <w:t>Processing for metadata-assisted spatial audio (MASA) inputs</w:t>
        </w:r>
        <w:r>
          <w:rPr>
            <w:noProof/>
            <w:webHidden/>
          </w:rPr>
          <w:tab/>
        </w:r>
        <w:r>
          <w:rPr>
            <w:noProof/>
            <w:webHidden/>
          </w:rPr>
          <w:fldChar w:fldCharType="begin"/>
        </w:r>
        <w:r>
          <w:rPr>
            <w:noProof/>
            <w:webHidden/>
          </w:rPr>
          <w:instrText xml:space="preserve"> PAGEREF _Toc128002082 \h </w:instrText>
        </w:r>
        <w:r>
          <w:rPr>
            <w:noProof/>
            <w:webHidden/>
          </w:rPr>
        </w:r>
        <w:r>
          <w:rPr>
            <w:noProof/>
            <w:webHidden/>
          </w:rPr>
          <w:fldChar w:fldCharType="separate"/>
        </w:r>
        <w:r>
          <w:rPr>
            <w:noProof/>
            <w:webHidden/>
          </w:rPr>
          <w:t>13</w:t>
        </w:r>
        <w:r>
          <w:rPr>
            <w:noProof/>
            <w:webHidden/>
          </w:rPr>
          <w:fldChar w:fldCharType="end"/>
        </w:r>
      </w:hyperlink>
    </w:p>
    <w:p w14:paraId="478B2DEB" w14:textId="0F697EC0" w:rsidR="00536CFE" w:rsidRDefault="00536CFE">
      <w:pPr>
        <w:pStyle w:val="TOC3"/>
        <w:rPr>
          <w:rFonts w:eastAsiaTheme="minorEastAsia" w:cstheme="minorBidi"/>
          <w:i w:val="0"/>
          <w:iCs w:val="0"/>
          <w:noProof/>
          <w:sz w:val="22"/>
          <w:szCs w:val="22"/>
          <w:lang w:val="en-SE" w:eastAsia="en-SE"/>
        </w:rPr>
      </w:pPr>
      <w:hyperlink w:anchor="_Toc128002083" w:history="1">
        <w:r w:rsidRPr="008B2651">
          <w:rPr>
            <w:rStyle w:val="Hyperlink"/>
            <w:bCs/>
            <w:noProof/>
          </w:rPr>
          <w:t>4.8.1</w:t>
        </w:r>
        <w:r>
          <w:rPr>
            <w:rFonts w:eastAsiaTheme="minorEastAsia" w:cstheme="minorBidi"/>
            <w:i w:val="0"/>
            <w:iCs w:val="0"/>
            <w:noProof/>
            <w:sz w:val="22"/>
            <w:szCs w:val="22"/>
            <w:lang w:val="en-SE" w:eastAsia="en-SE"/>
          </w:rPr>
          <w:tab/>
        </w:r>
        <w:r w:rsidRPr="008B2651">
          <w:rPr>
            <w:rStyle w:val="Hyperlink"/>
            <w:noProof/>
          </w:rPr>
          <w:t>Reference conditions</w:t>
        </w:r>
        <w:r>
          <w:rPr>
            <w:noProof/>
            <w:webHidden/>
          </w:rPr>
          <w:tab/>
        </w:r>
        <w:r>
          <w:rPr>
            <w:noProof/>
            <w:webHidden/>
          </w:rPr>
          <w:fldChar w:fldCharType="begin"/>
        </w:r>
        <w:r>
          <w:rPr>
            <w:noProof/>
            <w:webHidden/>
          </w:rPr>
          <w:instrText xml:space="preserve"> PAGEREF _Toc128002083 \h </w:instrText>
        </w:r>
        <w:r>
          <w:rPr>
            <w:noProof/>
            <w:webHidden/>
          </w:rPr>
        </w:r>
        <w:r>
          <w:rPr>
            <w:noProof/>
            <w:webHidden/>
          </w:rPr>
          <w:fldChar w:fldCharType="separate"/>
        </w:r>
        <w:r>
          <w:rPr>
            <w:noProof/>
            <w:webHidden/>
          </w:rPr>
          <w:t>13</w:t>
        </w:r>
        <w:r>
          <w:rPr>
            <w:noProof/>
            <w:webHidden/>
          </w:rPr>
          <w:fldChar w:fldCharType="end"/>
        </w:r>
      </w:hyperlink>
    </w:p>
    <w:p w14:paraId="416D6A6F" w14:textId="02A5C4ED" w:rsidR="00536CFE" w:rsidRDefault="00536CFE">
      <w:pPr>
        <w:pStyle w:val="TOC3"/>
        <w:rPr>
          <w:rFonts w:eastAsiaTheme="minorEastAsia" w:cstheme="minorBidi"/>
          <w:i w:val="0"/>
          <w:iCs w:val="0"/>
          <w:noProof/>
          <w:sz w:val="22"/>
          <w:szCs w:val="22"/>
          <w:lang w:val="en-SE" w:eastAsia="en-SE"/>
        </w:rPr>
      </w:pPr>
      <w:hyperlink w:anchor="_Toc128002084" w:history="1">
        <w:r w:rsidRPr="008B2651">
          <w:rPr>
            <w:rStyle w:val="Hyperlink"/>
            <w:bCs/>
            <w:noProof/>
          </w:rPr>
          <w:t>4.8.2</w:t>
        </w:r>
        <w:r>
          <w:rPr>
            <w:rFonts w:eastAsiaTheme="minorEastAsia" w:cstheme="minorBidi"/>
            <w:i w:val="0"/>
            <w:iCs w:val="0"/>
            <w:noProof/>
            <w:sz w:val="22"/>
            <w:szCs w:val="22"/>
            <w:lang w:val="en-SE" w:eastAsia="en-SE"/>
          </w:rPr>
          <w:tab/>
        </w:r>
        <w:r w:rsidRPr="008B2651">
          <w:rPr>
            <w:rStyle w:val="Hyperlink"/>
            <w:noProof/>
          </w:rPr>
          <w:t>CuT conditions</w:t>
        </w:r>
        <w:r>
          <w:rPr>
            <w:noProof/>
            <w:webHidden/>
          </w:rPr>
          <w:tab/>
        </w:r>
        <w:r>
          <w:rPr>
            <w:noProof/>
            <w:webHidden/>
          </w:rPr>
          <w:fldChar w:fldCharType="begin"/>
        </w:r>
        <w:r>
          <w:rPr>
            <w:noProof/>
            <w:webHidden/>
          </w:rPr>
          <w:instrText xml:space="preserve"> PAGEREF _Toc128002084 \h </w:instrText>
        </w:r>
        <w:r>
          <w:rPr>
            <w:noProof/>
            <w:webHidden/>
          </w:rPr>
        </w:r>
        <w:r>
          <w:rPr>
            <w:noProof/>
            <w:webHidden/>
          </w:rPr>
          <w:fldChar w:fldCharType="separate"/>
        </w:r>
        <w:r>
          <w:rPr>
            <w:noProof/>
            <w:webHidden/>
          </w:rPr>
          <w:t>13</w:t>
        </w:r>
        <w:r>
          <w:rPr>
            <w:noProof/>
            <w:webHidden/>
          </w:rPr>
          <w:fldChar w:fldCharType="end"/>
        </w:r>
      </w:hyperlink>
    </w:p>
    <w:p w14:paraId="1D990AE7" w14:textId="6172E0F0"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85" w:history="1">
        <w:r w:rsidRPr="008B2651">
          <w:rPr>
            <w:rStyle w:val="Hyperlink"/>
            <w:noProof/>
            <w14:scene3d>
              <w14:camera w14:prst="orthographicFront"/>
              <w14:lightRig w14:rig="threePt" w14:dir="t">
                <w14:rot w14:lat="0" w14:lon="0" w14:rev="0"/>
              </w14:lightRig>
            </w14:scene3d>
          </w:rPr>
          <w:t>4.9</w:t>
        </w:r>
        <w:r>
          <w:rPr>
            <w:rFonts w:eastAsiaTheme="minorEastAsia" w:cstheme="minorBidi"/>
            <w:smallCaps w:val="0"/>
            <w:noProof/>
            <w:sz w:val="22"/>
            <w:szCs w:val="22"/>
            <w:lang w:val="en-SE" w:eastAsia="en-SE"/>
          </w:rPr>
          <w:tab/>
        </w:r>
        <w:r w:rsidRPr="008B2651">
          <w:rPr>
            <w:rStyle w:val="Hyperlink"/>
            <w:noProof/>
          </w:rPr>
          <w:t>Processing for object-based audio</w:t>
        </w:r>
        <w:r w:rsidRPr="008B2651">
          <w:rPr>
            <w:rStyle w:val="Hyperlink"/>
            <w:noProof/>
            <w:lang w:eastAsia="ja-JP"/>
          </w:rPr>
          <w:t xml:space="preserve"> </w:t>
        </w:r>
        <w:r w:rsidRPr="008B2651">
          <w:rPr>
            <w:rStyle w:val="Hyperlink"/>
            <w:noProof/>
          </w:rPr>
          <w:t>inputs</w:t>
        </w:r>
        <w:r>
          <w:rPr>
            <w:noProof/>
            <w:webHidden/>
          </w:rPr>
          <w:tab/>
        </w:r>
        <w:r>
          <w:rPr>
            <w:noProof/>
            <w:webHidden/>
          </w:rPr>
          <w:fldChar w:fldCharType="begin"/>
        </w:r>
        <w:r>
          <w:rPr>
            <w:noProof/>
            <w:webHidden/>
          </w:rPr>
          <w:instrText xml:space="preserve"> PAGEREF _Toc128002085 \h </w:instrText>
        </w:r>
        <w:r>
          <w:rPr>
            <w:noProof/>
            <w:webHidden/>
          </w:rPr>
        </w:r>
        <w:r>
          <w:rPr>
            <w:noProof/>
            <w:webHidden/>
          </w:rPr>
          <w:fldChar w:fldCharType="separate"/>
        </w:r>
        <w:r>
          <w:rPr>
            <w:noProof/>
            <w:webHidden/>
          </w:rPr>
          <w:t>14</w:t>
        </w:r>
        <w:r>
          <w:rPr>
            <w:noProof/>
            <w:webHidden/>
          </w:rPr>
          <w:fldChar w:fldCharType="end"/>
        </w:r>
      </w:hyperlink>
    </w:p>
    <w:p w14:paraId="13440CF3" w14:textId="55AA8820" w:rsidR="00536CFE" w:rsidRDefault="00536CFE">
      <w:pPr>
        <w:pStyle w:val="TOC3"/>
        <w:rPr>
          <w:rFonts w:eastAsiaTheme="minorEastAsia" w:cstheme="minorBidi"/>
          <w:i w:val="0"/>
          <w:iCs w:val="0"/>
          <w:noProof/>
          <w:sz w:val="22"/>
          <w:szCs w:val="22"/>
          <w:lang w:val="en-SE" w:eastAsia="en-SE"/>
        </w:rPr>
      </w:pPr>
      <w:hyperlink w:anchor="_Toc128002086" w:history="1">
        <w:r w:rsidRPr="008B2651">
          <w:rPr>
            <w:rStyle w:val="Hyperlink"/>
            <w:bCs/>
            <w:noProof/>
          </w:rPr>
          <w:t>4.9.1</w:t>
        </w:r>
        <w:r>
          <w:rPr>
            <w:rFonts w:eastAsiaTheme="minorEastAsia" w:cstheme="minorBidi"/>
            <w:i w:val="0"/>
            <w:iCs w:val="0"/>
            <w:noProof/>
            <w:sz w:val="22"/>
            <w:szCs w:val="22"/>
            <w:lang w:val="en-SE" w:eastAsia="en-SE"/>
          </w:rPr>
          <w:tab/>
        </w:r>
        <w:r w:rsidRPr="008B2651">
          <w:rPr>
            <w:rStyle w:val="Hyperlink"/>
            <w:noProof/>
          </w:rPr>
          <w:t>Reference conditions</w:t>
        </w:r>
        <w:r>
          <w:rPr>
            <w:noProof/>
            <w:webHidden/>
          </w:rPr>
          <w:tab/>
        </w:r>
        <w:r>
          <w:rPr>
            <w:noProof/>
            <w:webHidden/>
          </w:rPr>
          <w:fldChar w:fldCharType="begin"/>
        </w:r>
        <w:r>
          <w:rPr>
            <w:noProof/>
            <w:webHidden/>
          </w:rPr>
          <w:instrText xml:space="preserve"> PAGEREF _Toc128002086 \h </w:instrText>
        </w:r>
        <w:r>
          <w:rPr>
            <w:noProof/>
            <w:webHidden/>
          </w:rPr>
        </w:r>
        <w:r>
          <w:rPr>
            <w:noProof/>
            <w:webHidden/>
          </w:rPr>
          <w:fldChar w:fldCharType="separate"/>
        </w:r>
        <w:r>
          <w:rPr>
            <w:noProof/>
            <w:webHidden/>
          </w:rPr>
          <w:t>14</w:t>
        </w:r>
        <w:r>
          <w:rPr>
            <w:noProof/>
            <w:webHidden/>
          </w:rPr>
          <w:fldChar w:fldCharType="end"/>
        </w:r>
      </w:hyperlink>
    </w:p>
    <w:p w14:paraId="34B16F44" w14:textId="7C91C3FC" w:rsidR="00536CFE" w:rsidRDefault="00536CFE">
      <w:pPr>
        <w:pStyle w:val="TOC3"/>
        <w:rPr>
          <w:rFonts w:eastAsiaTheme="minorEastAsia" w:cstheme="minorBidi"/>
          <w:i w:val="0"/>
          <w:iCs w:val="0"/>
          <w:noProof/>
          <w:sz w:val="22"/>
          <w:szCs w:val="22"/>
          <w:lang w:val="en-SE" w:eastAsia="en-SE"/>
        </w:rPr>
      </w:pPr>
      <w:hyperlink w:anchor="_Toc128002087" w:history="1">
        <w:r w:rsidRPr="008B2651">
          <w:rPr>
            <w:rStyle w:val="Hyperlink"/>
            <w:bCs/>
            <w:noProof/>
          </w:rPr>
          <w:t>4.9.2</w:t>
        </w:r>
        <w:r>
          <w:rPr>
            <w:rFonts w:eastAsiaTheme="minorEastAsia" w:cstheme="minorBidi"/>
            <w:i w:val="0"/>
            <w:iCs w:val="0"/>
            <w:noProof/>
            <w:sz w:val="22"/>
            <w:szCs w:val="22"/>
            <w:lang w:val="en-SE" w:eastAsia="en-SE"/>
          </w:rPr>
          <w:tab/>
        </w:r>
        <w:r w:rsidRPr="008B2651">
          <w:rPr>
            <w:rStyle w:val="Hyperlink"/>
            <w:noProof/>
          </w:rPr>
          <w:t>CuT conditions</w:t>
        </w:r>
        <w:r>
          <w:rPr>
            <w:noProof/>
            <w:webHidden/>
          </w:rPr>
          <w:tab/>
        </w:r>
        <w:r>
          <w:rPr>
            <w:noProof/>
            <w:webHidden/>
          </w:rPr>
          <w:fldChar w:fldCharType="begin"/>
        </w:r>
        <w:r>
          <w:rPr>
            <w:noProof/>
            <w:webHidden/>
          </w:rPr>
          <w:instrText xml:space="preserve"> PAGEREF _Toc128002087 \h </w:instrText>
        </w:r>
        <w:r>
          <w:rPr>
            <w:noProof/>
            <w:webHidden/>
          </w:rPr>
        </w:r>
        <w:r>
          <w:rPr>
            <w:noProof/>
            <w:webHidden/>
          </w:rPr>
          <w:fldChar w:fldCharType="separate"/>
        </w:r>
        <w:r>
          <w:rPr>
            <w:noProof/>
            <w:webHidden/>
          </w:rPr>
          <w:t>14</w:t>
        </w:r>
        <w:r>
          <w:rPr>
            <w:noProof/>
            <w:webHidden/>
          </w:rPr>
          <w:fldChar w:fldCharType="end"/>
        </w:r>
      </w:hyperlink>
    </w:p>
    <w:p w14:paraId="160644E5" w14:textId="59FC6E39"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088" w:history="1">
        <w:r w:rsidRPr="008B2651">
          <w:rPr>
            <w:rStyle w:val="Hyperlink"/>
            <w:noProof/>
            <w14:scene3d>
              <w14:camera w14:prst="orthographicFront"/>
              <w14:lightRig w14:rig="threePt" w14:dir="t">
                <w14:rot w14:lat="0" w14:lon="0" w14:rev="0"/>
              </w14:lightRig>
            </w14:scene3d>
          </w:rPr>
          <w:t>5.1</w:t>
        </w:r>
        <w:r>
          <w:rPr>
            <w:rFonts w:eastAsiaTheme="minorEastAsia" w:cstheme="minorBidi"/>
            <w:smallCaps w:val="0"/>
            <w:noProof/>
            <w:sz w:val="22"/>
            <w:szCs w:val="22"/>
            <w:lang w:val="en-SE" w:eastAsia="en-SE"/>
          </w:rPr>
          <w:tab/>
        </w:r>
        <w:r w:rsidRPr="008B2651">
          <w:rPr>
            <w:rStyle w:val="Hyperlink"/>
            <w:noProof/>
          </w:rPr>
          <w:t>Pre- and post-processing operations</w:t>
        </w:r>
        <w:r>
          <w:rPr>
            <w:noProof/>
            <w:webHidden/>
          </w:rPr>
          <w:tab/>
        </w:r>
        <w:r>
          <w:rPr>
            <w:noProof/>
            <w:webHidden/>
          </w:rPr>
          <w:fldChar w:fldCharType="begin"/>
        </w:r>
        <w:r>
          <w:rPr>
            <w:noProof/>
            <w:webHidden/>
          </w:rPr>
          <w:instrText xml:space="preserve"> PAGEREF _Toc128002088 \h </w:instrText>
        </w:r>
        <w:r>
          <w:rPr>
            <w:noProof/>
            <w:webHidden/>
          </w:rPr>
        </w:r>
        <w:r>
          <w:rPr>
            <w:noProof/>
            <w:webHidden/>
          </w:rPr>
          <w:fldChar w:fldCharType="separate"/>
        </w:r>
        <w:r>
          <w:rPr>
            <w:noProof/>
            <w:webHidden/>
          </w:rPr>
          <w:t>15</w:t>
        </w:r>
        <w:r>
          <w:rPr>
            <w:noProof/>
            <w:webHidden/>
          </w:rPr>
          <w:fldChar w:fldCharType="end"/>
        </w:r>
      </w:hyperlink>
    </w:p>
    <w:p w14:paraId="098DB9B8" w14:textId="28695B23" w:rsidR="00536CFE" w:rsidRDefault="00536CFE">
      <w:pPr>
        <w:pStyle w:val="TOC3"/>
        <w:rPr>
          <w:rFonts w:eastAsiaTheme="minorEastAsia" w:cstheme="minorBidi"/>
          <w:i w:val="0"/>
          <w:iCs w:val="0"/>
          <w:noProof/>
          <w:sz w:val="22"/>
          <w:szCs w:val="22"/>
          <w:lang w:val="en-SE" w:eastAsia="en-SE"/>
        </w:rPr>
      </w:pPr>
      <w:hyperlink w:anchor="_Toc128002089" w:history="1">
        <w:r w:rsidRPr="008B2651">
          <w:rPr>
            <w:rStyle w:val="Hyperlink"/>
            <w:bCs/>
            <w:noProof/>
          </w:rPr>
          <w:t>5.1.1</w:t>
        </w:r>
        <w:r>
          <w:rPr>
            <w:rFonts w:eastAsiaTheme="minorEastAsia" w:cstheme="minorBidi"/>
            <w:i w:val="0"/>
            <w:iCs w:val="0"/>
            <w:noProof/>
            <w:sz w:val="22"/>
            <w:szCs w:val="22"/>
            <w:lang w:val="en-SE" w:eastAsia="en-SE"/>
          </w:rPr>
          <w:tab/>
        </w:r>
        <w:r w:rsidRPr="008B2651">
          <w:rPr>
            <w:rStyle w:val="Hyperlink"/>
            <w:noProof/>
          </w:rPr>
          <w:t>General delay compensation for the STL filter tool</w:t>
        </w:r>
        <w:r>
          <w:rPr>
            <w:noProof/>
            <w:webHidden/>
          </w:rPr>
          <w:tab/>
        </w:r>
        <w:r>
          <w:rPr>
            <w:noProof/>
            <w:webHidden/>
          </w:rPr>
          <w:fldChar w:fldCharType="begin"/>
        </w:r>
        <w:r>
          <w:rPr>
            <w:noProof/>
            <w:webHidden/>
          </w:rPr>
          <w:instrText xml:space="preserve"> PAGEREF _Toc128002089 \h </w:instrText>
        </w:r>
        <w:r>
          <w:rPr>
            <w:noProof/>
            <w:webHidden/>
          </w:rPr>
        </w:r>
        <w:r>
          <w:rPr>
            <w:noProof/>
            <w:webHidden/>
          </w:rPr>
          <w:fldChar w:fldCharType="separate"/>
        </w:r>
        <w:r>
          <w:rPr>
            <w:noProof/>
            <w:webHidden/>
          </w:rPr>
          <w:t>15</w:t>
        </w:r>
        <w:r>
          <w:rPr>
            <w:noProof/>
            <w:webHidden/>
          </w:rPr>
          <w:fldChar w:fldCharType="end"/>
        </w:r>
      </w:hyperlink>
    </w:p>
    <w:p w14:paraId="1D1A87FC" w14:textId="5A1B7721" w:rsidR="00536CFE" w:rsidRDefault="00536CFE">
      <w:pPr>
        <w:pStyle w:val="TOC3"/>
        <w:rPr>
          <w:rFonts w:eastAsiaTheme="minorEastAsia" w:cstheme="minorBidi"/>
          <w:i w:val="0"/>
          <w:iCs w:val="0"/>
          <w:noProof/>
          <w:sz w:val="22"/>
          <w:szCs w:val="22"/>
          <w:lang w:val="en-SE" w:eastAsia="en-SE"/>
        </w:rPr>
      </w:pPr>
      <w:hyperlink w:anchor="_Toc128002090" w:history="1">
        <w:r w:rsidRPr="008B2651">
          <w:rPr>
            <w:rStyle w:val="Hyperlink"/>
            <w:bCs/>
            <w:noProof/>
          </w:rPr>
          <w:t>5.1.2</w:t>
        </w:r>
        <w:r>
          <w:rPr>
            <w:rFonts w:eastAsiaTheme="minorEastAsia" w:cstheme="minorBidi"/>
            <w:i w:val="0"/>
            <w:iCs w:val="0"/>
            <w:noProof/>
            <w:sz w:val="22"/>
            <w:szCs w:val="22"/>
            <w:lang w:val="en-SE" w:eastAsia="en-SE"/>
          </w:rPr>
          <w:tab/>
        </w:r>
        <w:r w:rsidRPr="008B2651">
          <w:rPr>
            <w:rStyle w:val="Hyperlink"/>
            <w:noProof/>
          </w:rPr>
          <w:t>Filtering operations</w:t>
        </w:r>
        <w:r>
          <w:rPr>
            <w:noProof/>
            <w:webHidden/>
          </w:rPr>
          <w:tab/>
        </w:r>
        <w:r>
          <w:rPr>
            <w:noProof/>
            <w:webHidden/>
          </w:rPr>
          <w:fldChar w:fldCharType="begin"/>
        </w:r>
        <w:r>
          <w:rPr>
            <w:noProof/>
            <w:webHidden/>
          </w:rPr>
          <w:instrText xml:space="preserve"> PAGEREF _Toc128002090 \h </w:instrText>
        </w:r>
        <w:r>
          <w:rPr>
            <w:noProof/>
            <w:webHidden/>
          </w:rPr>
        </w:r>
        <w:r>
          <w:rPr>
            <w:noProof/>
            <w:webHidden/>
          </w:rPr>
          <w:fldChar w:fldCharType="separate"/>
        </w:r>
        <w:r>
          <w:rPr>
            <w:noProof/>
            <w:webHidden/>
          </w:rPr>
          <w:t>15</w:t>
        </w:r>
        <w:r>
          <w:rPr>
            <w:noProof/>
            <w:webHidden/>
          </w:rPr>
          <w:fldChar w:fldCharType="end"/>
        </w:r>
      </w:hyperlink>
    </w:p>
    <w:p w14:paraId="1DDF949B" w14:textId="56F91655" w:rsidR="00536CFE" w:rsidRDefault="00536CFE">
      <w:pPr>
        <w:pStyle w:val="TOC3"/>
        <w:rPr>
          <w:rFonts w:eastAsiaTheme="minorEastAsia" w:cstheme="minorBidi"/>
          <w:i w:val="0"/>
          <w:iCs w:val="0"/>
          <w:noProof/>
          <w:sz w:val="22"/>
          <w:szCs w:val="22"/>
          <w:lang w:val="en-SE" w:eastAsia="en-SE"/>
        </w:rPr>
      </w:pPr>
      <w:hyperlink w:anchor="_Toc128002091" w:history="1">
        <w:r w:rsidRPr="008B2651">
          <w:rPr>
            <w:rStyle w:val="Hyperlink"/>
            <w:bCs/>
            <w:noProof/>
          </w:rPr>
          <w:t>5.1.3</w:t>
        </w:r>
        <w:r>
          <w:rPr>
            <w:rFonts w:eastAsiaTheme="minorEastAsia" w:cstheme="minorBidi"/>
            <w:i w:val="0"/>
            <w:iCs w:val="0"/>
            <w:noProof/>
            <w:sz w:val="22"/>
            <w:szCs w:val="22"/>
            <w:lang w:val="en-SE" w:eastAsia="en-SE"/>
          </w:rPr>
          <w:tab/>
        </w:r>
        <w:r w:rsidRPr="008B2651">
          <w:rPr>
            <w:rStyle w:val="Hyperlink"/>
            <w:noProof/>
            <w:lang w:eastAsia="ja-JP"/>
          </w:rPr>
          <w:t>L</w:t>
        </w:r>
        <w:r w:rsidRPr="008B2651">
          <w:rPr>
            <w:rStyle w:val="Hyperlink"/>
            <w:noProof/>
          </w:rPr>
          <w:t>evel adjustment</w:t>
        </w:r>
        <w:r>
          <w:rPr>
            <w:noProof/>
            <w:webHidden/>
          </w:rPr>
          <w:tab/>
        </w:r>
        <w:r>
          <w:rPr>
            <w:noProof/>
            <w:webHidden/>
          </w:rPr>
          <w:fldChar w:fldCharType="begin"/>
        </w:r>
        <w:r>
          <w:rPr>
            <w:noProof/>
            <w:webHidden/>
          </w:rPr>
          <w:instrText xml:space="preserve"> PAGEREF _Toc128002091 \h </w:instrText>
        </w:r>
        <w:r>
          <w:rPr>
            <w:noProof/>
            <w:webHidden/>
          </w:rPr>
        </w:r>
        <w:r>
          <w:rPr>
            <w:noProof/>
            <w:webHidden/>
          </w:rPr>
          <w:fldChar w:fldCharType="separate"/>
        </w:r>
        <w:r>
          <w:rPr>
            <w:noProof/>
            <w:webHidden/>
          </w:rPr>
          <w:t>15</w:t>
        </w:r>
        <w:r>
          <w:rPr>
            <w:noProof/>
            <w:webHidden/>
          </w:rPr>
          <w:fldChar w:fldCharType="end"/>
        </w:r>
      </w:hyperlink>
    </w:p>
    <w:p w14:paraId="2554D1C8" w14:textId="19393C4B" w:rsidR="00536CFE" w:rsidRDefault="00536CFE">
      <w:pPr>
        <w:pStyle w:val="TOC3"/>
        <w:rPr>
          <w:rFonts w:eastAsiaTheme="minorEastAsia" w:cstheme="minorBidi"/>
          <w:i w:val="0"/>
          <w:iCs w:val="0"/>
          <w:noProof/>
          <w:sz w:val="22"/>
          <w:szCs w:val="22"/>
          <w:lang w:val="en-SE" w:eastAsia="en-SE"/>
        </w:rPr>
      </w:pPr>
      <w:hyperlink w:anchor="_Toc128002092" w:history="1">
        <w:r w:rsidRPr="008B2651">
          <w:rPr>
            <w:rStyle w:val="Hyperlink"/>
            <w:bCs/>
            <w:noProof/>
          </w:rPr>
          <w:t>5.1.4</w:t>
        </w:r>
        <w:r>
          <w:rPr>
            <w:rFonts w:eastAsiaTheme="minorEastAsia" w:cstheme="minorBidi"/>
            <w:i w:val="0"/>
            <w:iCs w:val="0"/>
            <w:noProof/>
            <w:sz w:val="22"/>
            <w:szCs w:val="22"/>
            <w:lang w:val="en-SE" w:eastAsia="en-SE"/>
          </w:rPr>
          <w:tab/>
        </w:r>
        <w:r w:rsidRPr="008B2651">
          <w:rPr>
            <w:rStyle w:val="Hyperlink"/>
            <w:noProof/>
          </w:rPr>
          <w:t>Scaling by Factor F</w:t>
        </w:r>
        <w:r>
          <w:rPr>
            <w:noProof/>
            <w:webHidden/>
          </w:rPr>
          <w:tab/>
        </w:r>
        <w:r>
          <w:rPr>
            <w:noProof/>
            <w:webHidden/>
          </w:rPr>
          <w:fldChar w:fldCharType="begin"/>
        </w:r>
        <w:r>
          <w:rPr>
            <w:noProof/>
            <w:webHidden/>
          </w:rPr>
          <w:instrText xml:space="preserve"> PAGEREF _Toc128002092 \h </w:instrText>
        </w:r>
        <w:r>
          <w:rPr>
            <w:noProof/>
            <w:webHidden/>
          </w:rPr>
        </w:r>
        <w:r>
          <w:rPr>
            <w:noProof/>
            <w:webHidden/>
          </w:rPr>
          <w:fldChar w:fldCharType="separate"/>
        </w:r>
        <w:r>
          <w:rPr>
            <w:noProof/>
            <w:webHidden/>
          </w:rPr>
          <w:t>16</w:t>
        </w:r>
        <w:r>
          <w:rPr>
            <w:noProof/>
            <w:webHidden/>
          </w:rPr>
          <w:fldChar w:fldCharType="end"/>
        </w:r>
      </w:hyperlink>
    </w:p>
    <w:p w14:paraId="4200A678" w14:textId="3E8AE70C" w:rsidR="00536CFE" w:rsidRDefault="00536CFE">
      <w:pPr>
        <w:pStyle w:val="TOC3"/>
        <w:rPr>
          <w:rFonts w:eastAsiaTheme="minorEastAsia" w:cstheme="minorBidi"/>
          <w:i w:val="0"/>
          <w:iCs w:val="0"/>
          <w:noProof/>
          <w:sz w:val="22"/>
          <w:szCs w:val="22"/>
          <w:lang w:val="en-SE" w:eastAsia="en-SE"/>
        </w:rPr>
      </w:pPr>
      <w:hyperlink w:anchor="_Toc128002093" w:history="1">
        <w:r w:rsidRPr="008B2651">
          <w:rPr>
            <w:rStyle w:val="Hyperlink"/>
            <w:bCs/>
            <w:noProof/>
          </w:rPr>
          <w:t>5.1.5</w:t>
        </w:r>
        <w:r>
          <w:rPr>
            <w:rFonts w:eastAsiaTheme="minorEastAsia" w:cstheme="minorBidi"/>
            <w:i w:val="0"/>
            <w:iCs w:val="0"/>
            <w:noProof/>
            <w:sz w:val="22"/>
            <w:szCs w:val="22"/>
            <w:lang w:val="en-SE" w:eastAsia="en-SE"/>
          </w:rPr>
          <w:tab/>
        </w:r>
        <w:r w:rsidRPr="008B2651">
          <w:rPr>
            <w:rStyle w:val="Hyperlink"/>
            <w:noProof/>
          </w:rPr>
          <w:t>Low/High level De-/Scaling</w:t>
        </w:r>
        <w:r>
          <w:rPr>
            <w:noProof/>
            <w:webHidden/>
          </w:rPr>
          <w:tab/>
        </w:r>
        <w:r>
          <w:rPr>
            <w:noProof/>
            <w:webHidden/>
          </w:rPr>
          <w:fldChar w:fldCharType="begin"/>
        </w:r>
        <w:r>
          <w:rPr>
            <w:noProof/>
            <w:webHidden/>
          </w:rPr>
          <w:instrText xml:space="preserve"> PAGEREF _Toc128002093 \h </w:instrText>
        </w:r>
        <w:r>
          <w:rPr>
            <w:noProof/>
            <w:webHidden/>
          </w:rPr>
        </w:r>
        <w:r>
          <w:rPr>
            <w:noProof/>
            <w:webHidden/>
          </w:rPr>
          <w:fldChar w:fldCharType="separate"/>
        </w:r>
        <w:r>
          <w:rPr>
            <w:noProof/>
            <w:webHidden/>
          </w:rPr>
          <w:t>16</w:t>
        </w:r>
        <w:r>
          <w:rPr>
            <w:noProof/>
            <w:webHidden/>
          </w:rPr>
          <w:fldChar w:fldCharType="end"/>
        </w:r>
      </w:hyperlink>
    </w:p>
    <w:p w14:paraId="2DFF2801" w14:textId="0BB2C913" w:rsidR="00536CFE" w:rsidRDefault="00536CFE">
      <w:pPr>
        <w:pStyle w:val="TOC3"/>
        <w:rPr>
          <w:rFonts w:eastAsiaTheme="minorEastAsia" w:cstheme="minorBidi"/>
          <w:i w:val="0"/>
          <w:iCs w:val="0"/>
          <w:noProof/>
          <w:sz w:val="22"/>
          <w:szCs w:val="22"/>
          <w:lang w:val="en-SE" w:eastAsia="en-SE"/>
        </w:rPr>
      </w:pPr>
      <w:hyperlink w:anchor="_Toc128002094" w:history="1">
        <w:r w:rsidRPr="008B2651">
          <w:rPr>
            <w:rStyle w:val="Hyperlink"/>
            <w:bCs/>
            <w:noProof/>
          </w:rPr>
          <w:t>5.1.6</w:t>
        </w:r>
        <w:r>
          <w:rPr>
            <w:rFonts w:eastAsiaTheme="minorEastAsia" w:cstheme="minorBidi"/>
            <w:i w:val="0"/>
            <w:iCs w:val="0"/>
            <w:noProof/>
            <w:sz w:val="22"/>
            <w:szCs w:val="22"/>
            <w:lang w:val="en-SE" w:eastAsia="en-SE"/>
          </w:rPr>
          <w:tab/>
        </w:r>
        <w:r w:rsidRPr="008B2651">
          <w:rPr>
            <w:rStyle w:val="Hyperlink"/>
            <w:noProof/>
          </w:rPr>
          <w:t>Summation of speech and noise</w:t>
        </w:r>
        <w:r w:rsidRPr="008B2651">
          <w:rPr>
            <w:rStyle w:val="Hyperlink"/>
            <w:noProof/>
            <w:lang w:eastAsia="ja-JP"/>
          </w:rPr>
          <w:t xml:space="preserve"> files</w:t>
        </w:r>
        <w:r>
          <w:rPr>
            <w:noProof/>
            <w:webHidden/>
          </w:rPr>
          <w:tab/>
        </w:r>
        <w:r>
          <w:rPr>
            <w:noProof/>
            <w:webHidden/>
          </w:rPr>
          <w:fldChar w:fldCharType="begin"/>
        </w:r>
        <w:r>
          <w:rPr>
            <w:noProof/>
            <w:webHidden/>
          </w:rPr>
          <w:instrText xml:space="preserve"> PAGEREF _Toc128002094 \h </w:instrText>
        </w:r>
        <w:r>
          <w:rPr>
            <w:noProof/>
            <w:webHidden/>
          </w:rPr>
        </w:r>
        <w:r>
          <w:rPr>
            <w:noProof/>
            <w:webHidden/>
          </w:rPr>
          <w:fldChar w:fldCharType="separate"/>
        </w:r>
        <w:r>
          <w:rPr>
            <w:noProof/>
            <w:webHidden/>
          </w:rPr>
          <w:t>17</w:t>
        </w:r>
        <w:r>
          <w:rPr>
            <w:noProof/>
            <w:webHidden/>
          </w:rPr>
          <w:fldChar w:fldCharType="end"/>
        </w:r>
      </w:hyperlink>
    </w:p>
    <w:p w14:paraId="30AE831C" w14:textId="4A9F3E95" w:rsidR="00536CFE" w:rsidRDefault="00536CFE">
      <w:pPr>
        <w:pStyle w:val="TOC3"/>
        <w:rPr>
          <w:rFonts w:eastAsiaTheme="minorEastAsia" w:cstheme="minorBidi"/>
          <w:i w:val="0"/>
          <w:iCs w:val="0"/>
          <w:noProof/>
          <w:sz w:val="22"/>
          <w:szCs w:val="22"/>
          <w:lang w:val="en-SE" w:eastAsia="en-SE"/>
        </w:rPr>
      </w:pPr>
      <w:hyperlink w:anchor="_Toc128002095" w:history="1">
        <w:r w:rsidRPr="008B2651">
          <w:rPr>
            <w:rStyle w:val="Hyperlink"/>
            <w:bCs/>
            <w:noProof/>
          </w:rPr>
          <w:t>5.1.7</w:t>
        </w:r>
        <w:r>
          <w:rPr>
            <w:rFonts w:eastAsiaTheme="minorEastAsia" w:cstheme="minorBidi"/>
            <w:i w:val="0"/>
            <w:iCs w:val="0"/>
            <w:noProof/>
            <w:sz w:val="22"/>
            <w:szCs w:val="22"/>
            <w:lang w:val="en-SE" w:eastAsia="en-SE"/>
          </w:rPr>
          <w:tab/>
        </w:r>
        <w:r w:rsidRPr="008B2651">
          <w:rPr>
            <w:rStyle w:val="Hyperlink"/>
            <w:noProof/>
          </w:rPr>
          <w:t>File concatenation</w:t>
        </w:r>
        <w:r>
          <w:rPr>
            <w:noProof/>
            <w:webHidden/>
          </w:rPr>
          <w:tab/>
        </w:r>
        <w:r>
          <w:rPr>
            <w:noProof/>
            <w:webHidden/>
          </w:rPr>
          <w:fldChar w:fldCharType="begin"/>
        </w:r>
        <w:r>
          <w:rPr>
            <w:noProof/>
            <w:webHidden/>
          </w:rPr>
          <w:instrText xml:space="preserve"> PAGEREF _Toc128002095 \h </w:instrText>
        </w:r>
        <w:r>
          <w:rPr>
            <w:noProof/>
            <w:webHidden/>
          </w:rPr>
        </w:r>
        <w:r>
          <w:rPr>
            <w:noProof/>
            <w:webHidden/>
          </w:rPr>
          <w:fldChar w:fldCharType="separate"/>
        </w:r>
        <w:r>
          <w:rPr>
            <w:noProof/>
            <w:webHidden/>
          </w:rPr>
          <w:t>17</w:t>
        </w:r>
        <w:r>
          <w:rPr>
            <w:noProof/>
            <w:webHidden/>
          </w:rPr>
          <w:fldChar w:fldCharType="end"/>
        </w:r>
      </w:hyperlink>
    </w:p>
    <w:p w14:paraId="31E88D5C" w14:textId="4A15F3B7" w:rsidR="00536CFE" w:rsidRDefault="00536CFE">
      <w:pPr>
        <w:pStyle w:val="TOC3"/>
        <w:rPr>
          <w:rFonts w:eastAsiaTheme="minorEastAsia" w:cstheme="minorBidi"/>
          <w:i w:val="0"/>
          <w:iCs w:val="0"/>
          <w:noProof/>
          <w:sz w:val="22"/>
          <w:szCs w:val="22"/>
          <w:lang w:val="en-SE" w:eastAsia="en-SE"/>
        </w:rPr>
      </w:pPr>
      <w:hyperlink w:anchor="_Toc128002096" w:history="1">
        <w:r w:rsidRPr="008B2651">
          <w:rPr>
            <w:rStyle w:val="Hyperlink"/>
            <w:bCs/>
            <w:noProof/>
            <w:lang w:eastAsia="ja-JP"/>
          </w:rPr>
          <w:t>5.1.8</w:t>
        </w:r>
        <w:r>
          <w:rPr>
            <w:rFonts w:eastAsiaTheme="minorEastAsia" w:cstheme="minorBidi"/>
            <w:i w:val="0"/>
            <w:iCs w:val="0"/>
            <w:noProof/>
            <w:sz w:val="22"/>
            <w:szCs w:val="22"/>
            <w:lang w:val="en-SE" w:eastAsia="en-SE"/>
          </w:rPr>
          <w:tab/>
        </w:r>
        <w:r w:rsidRPr="008B2651">
          <w:rPr>
            <w:rStyle w:val="Hyperlink"/>
            <w:noProof/>
            <w:lang w:eastAsia="ja-JP"/>
          </w:rPr>
          <w:t>Audio format conversion</w:t>
        </w:r>
        <w:r>
          <w:rPr>
            <w:noProof/>
            <w:webHidden/>
          </w:rPr>
          <w:tab/>
        </w:r>
        <w:r>
          <w:rPr>
            <w:noProof/>
            <w:webHidden/>
          </w:rPr>
          <w:fldChar w:fldCharType="begin"/>
        </w:r>
        <w:r>
          <w:rPr>
            <w:noProof/>
            <w:webHidden/>
          </w:rPr>
          <w:instrText xml:space="preserve"> PAGEREF _Toc128002096 \h </w:instrText>
        </w:r>
        <w:r>
          <w:rPr>
            <w:noProof/>
            <w:webHidden/>
          </w:rPr>
        </w:r>
        <w:r>
          <w:rPr>
            <w:noProof/>
            <w:webHidden/>
          </w:rPr>
          <w:fldChar w:fldCharType="separate"/>
        </w:r>
        <w:r>
          <w:rPr>
            <w:noProof/>
            <w:webHidden/>
          </w:rPr>
          <w:t>17</w:t>
        </w:r>
        <w:r>
          <w:rPr>
            <w:noProof/>
            <w:webHidden/>
          </w:rPr>
          <w:fldChar w:fldCharType="end"/>
        </w:r>
      </w:hyperlink>
    </w:p>
    <w:p w14:paraId="4183C123" w14:textId="161C5C5F" w:rsidR="00536CFE" w:rsidRDefault="00536CFE">
      <w:pPr>
        <w:pStyle w:val="TOC3"/>
        <w:rPr>
          <w:rFonts w:eastAsiaTheme="minorEastAsia" w:cstheme="minorBidi"/>
          <w:i w:val="0"/>
          <w:iCs w:val="0"/>
          <w:noProof/>
          <w:sz w:val="22"/>
          <w:szCs w:val="22"/>
          <w:lang w:val="en-SE" w:eastAsia="en-SE"/>
        </w:rPr>
      </w:pPr>
      <w:hyperlink w:anchor="_Toc128002097" w:history="1">
        <w:r w:rsidRPr="008B2651">
          <w:rPr>
            <w:rStyle w:val="Hyperlink"/>
            <w:bCs/>
            <w:noProof/>
            <w:lang w:eastAsia="ja-JP"/>
          </w:rPr>
          <w:t>5.1.9</w:t>
        </w:r>
        <w:r>
          <w:rPr>
            <w:rFonts w:eastAsiaTheme="minorEastAsia" w:cstheme="minorBidi"/>
            <w:i w:val="0"/>
            <w:iCs w:val="0"/>
            <w:noProof/>
            <w:sz w:val="22"/>
            <w:szCs w:val="22"/>
            <w:lang w:val="en-SE" w:eastAsia="en-SE"/>
          </w:rPr>
          <w:tab/>
        </w:r>
        <w:r w:rsidRPr="008B2651">
          <w:rPr>
            <w:rStyle w:val="Hyperlink"/>
            <w:noProof/>
            <w:lang w:eastAsia="ja-JP"/>
          </w:rPr>
          <w:t>Sampling Rate changes (resampling)</w:t>
        </w:r>
        <w:r>
          <w:rPr>
            <w:noProof/>
            <w:webHidden/>
          </w:rPr>
          <w:tab/>
        </w:r>
        <w:r>
          <w:rPr>
            <w:noProof/>
            <w:webHidden/>
          </w:rPr>
          <w:fldChar w:fldCharType="begin"/>
        </w:r>
        <w:r>
          <w:rPr>
            <w:noProof/>
            <w:webHidden/>
          </w:rPr>
          <w:instrText xml:space="preserve"> PAGEREF _Toc128002097 \h </w:instrText>
        </w:r>
        <w:r>
          <w:rPr>
            <w:noProof/>
            <w:webHidden/>
          </w:rPr>
        </w:r>
        <w:r>
          <w:rPr>
            <w:noProof/>
            <w:webHidden/>
          </w:rPr>
          <w:fldChar w:fldCharType="separate"/>
        </w:r>
        <w:r>
          <w:rPr>
            <w:noProof/>
            <w:webHidden/>
          </w:rPr>
          <w:t>17</w:t>
        </w:r>
        <w:r>
          <w:rPr>
            <w:noProof/>
            <w:webHidden/>
          </w:rPr>
          <w:fldChar w:fldCharType="end"/>
        </w:r>
      </w:hyperlink>
    </w:p>
    <w:p w14:paraId="769536D3" w14:textId="744DE677" w:rsidR="00536CFE" w:rsidRDefault="00536CFE">
      <w:pPr>
        <w:pStyle w:val="TOC3"/>
        <w:rPr>
          <w:rFonts w:eastAsiaTheme="minorEastAsia" w:cstheme="minorBidi"/>
          <w:i w:val="0"/>
          <w:iCs w:val="0"/>
          <w:noProof/>
          <w:sz w:val="22"/>
          <w:szCs w:val="22"/>
          <w:lang w:val="en-SE" w:eastAsia="en-SE"/>
        </w:rPr>
      </w:pPr>
      <w:hyperlink w:anchor="_Toc128002098" w:history="1">
        <w:r w:rsidRPr="008B2651">
          <w:rPr>
            <w:rStyle w:val="Hyperlink"/>
            <w:bCs/>
            <w:noProof/>
          </w:rPr>
          <w:t>5.1.10</w:t>
        </w:r>
        <w:r>
          <w:rPr>
            <w:rFonts w:eastAsiaTheme="minorEastAsia" w:cstheme="minorBidi"/>
            <w:i w:val="0"/>
            <w:iCs w:val="0"/>
            <w:noProof/>
            <w:sz w:val="22"/>
            <w:szCs w:val="22"/>
            <w:lang w:val="en-SE" w:eastAsia="en-SE"/>
          </w:rPr>
          <w:tab/>
        </w:r>
        <w:r w:rsidRPr="008B2651">
          <w:rPr>
            <w:rStyle w:val="Hyperlink"/>
            <w:noProof/>
          </w:rPr>
          <w:t>Windowing and segmentation</w:t>
        </w:r>
        <w:r>
          <w:rPr>
            <w:noProof/>
            <w:webHidden/>
          </w:rPr>
          <w:tab/>
        </w:r>
        <w:r>
          <w:rPr>
            <w:noProof/>
            <w:webHidden/>
          </w:rPr>
          <w:fldChar w:fldCharType="begin"/>
        </w:r>
        <w:r>
          <w:rPr>
            <w:noProof/>
            <w:webHidden/>
          </w:rPr>
          <w:instrText xml:space="preserve"> PAGEREF _Toc128002098 \h </w:instrText>
        </w:r>
        <w:r>
          <w:rPr>
            <w:noProof/>
            <w:webHidden/>
          </w:rPr>
        </w:r>
        <w:r>
          <w:rPr>
            <w:noProof/>
            <w:webHidden/>
          </w:rPr>
          <w:fldChar w:fldCharType="separate"/>
        </w:r>
        <w:r>
          <w:rPr>
            <w:noProof/>
            <w:webHidden/>
          </w:rPr>
          <w:t>18</w:t>
        </w:r>
        <w:r>
          <w:rPr>
            <w:noProof/>
            <w:webHidden/>
          </w:rPr>
          <w:fldChar w:fldCharType="end"/>
        </w:r>
      </w:hyperlink>
    </w:p>
    <w:p w14:paraId="5565380F" w14:textId="5E8420FE" w:rsidR="00536CFE" w:rsidRDefault="00536CFE">
      <w:pPr>
        <w:pStyle w:val="TOC3"/>
        <w:rPr>
          <w:rFonts w:eastAsiaTheme="minorEastAsia" w:cstheme="minorBidi"/>
          <w:i w:val="0"/>
          <w:iCs w:val="0"/>
          <w:noProof/>
          <w:sz w:val="22"/>
          <w:szCs w:val="22"/>
          <w:lang w:val="en-SE" w:eastAsia="en-SE"/>
        </w:rPr>
      </w:pPr>
      <w:hyperlink w:anchor="_Toc128002099" w:history="1">
        <w:r w:rsidRPr="008B2651">
          <w:rPr>
            <w:rStyle w:val="Hyperlink"/>
            <w:bCs/>
            <w:noProof/>
          </w:rPr>
          <w:t>5.1.11</w:t>
        </w:r>
        <w:r>
          <w:rPr>
            <w:rFonts w:eastAsiaTheme="minorEastAsia" w:cstheme="minorBidi"/>
            <w:i w:val="0"/>
            <w:iCs w:val="0"/>
            <w:noProof/>
            <w:sz w:val="22"/>
            <w:szCs w:val="22"/>
            <w:lang w:val="en-SE" w:eastAsia="en-SE"/>
          </w:rPr>
          <w:tab/>
        </w:r>
        <w:r w:rsidRPr="008B2651">
          <w:rPr>
            <w:rStyle w:val="Hyperlink"/>
            <w:noProof/>
          </w:rPr>
          <w:t>Bit conversion</w:t>
        </w:r>
        <w:r>
          <w:rPr>
            <w:noProof/>
            <w:webHidden/>
          </w:rPr>
          <w:tab/>
        </w:r>
        <w:r>
          <w:rPr>
            <w:noProof/>
            <w:webHidden/>
          </w:rPr>
          <w:fldChar w:fldCharType="begin"/>
        </w:r>
        <w:r>
          <w:rPr>
            <w:noProof/>
            <w:webHidden/>
          </w:rPr>
          <w:instrText xml:space="preserve"> PAGEREF _Toc128002099 \h </w:instrText>
        </w:r>
        <w:r>
          <w:rPr>
            <w:noProof/>
            <w:webHidden/>
          </w:rPr>
        </w:r>
        <w:r>
          <w:rPr>
            <w:noProof/>
            <w:webHidden/>
          </w:rPr>
          <w:fldChar w:fldCharType="separate"/>
        </w:r>
        <w:r>
          <w:rPr>
            <w:noProof/>
            <w:webHidden/>
          </w:rPr>
          <w:t>19</w:t>
        </w:r>
        <w:r>
          <w:rPr>
            <w:noProof/>
            <w:webHidden/>
          </w:rPr>
          <w:fldChar w:fldCharType="end"/>
        </w:r>
      </w:hyperlink>
    </w:p>
    <w:p w14:paraId="27247796" w14:textId="7DE87391" w:rsidR="00536CFE" w:rsidRDefault="00536CFE">
      <w:pPr>
        <w:pStyle w:val="TOC3"/>
        <w:rPr>
          <w:rFonts w:eastAsiaTheme="minorEastAsia" w:cstheme="minorBidi"/>
          <w:i w:val="0"/>
          <w:iCs w:val="0"/>
          <w:noProof/>
          <w:sz w:val="22"/>
          <w:szCs w:val="22"/>
          <w:lang w:val="en-SE" w:eastAsia="en-SE"/>
        </w:rPr>
      </w:pPr>
      <w:hyperlink w:anchor="_Toc128002100" w:history="1">
        <w:r w:rsidRPr="008B2651">
          <w:rPr>
            <w:rStyle w:val="Hyperlink"/>
            <w:bCs/>
            <w:noProof/>
          </w:rPr>
          <w:t>5.1.12</w:t>
        </w:r>
        <w:r>
          <w:rPr>
            <w:rFonts w:eastAsiaTheme="minorEastAsia" w:cstheme="minorBidi"/>
            <w:i w:val="0"/>
            <w:iCs w:val="0"/>
            <w:noProof/>
            <w:sz w:val="22"/>
            <w:szCs w:val="22"/>
            <w:lang w:val="en-SE" w:eastAsia="en-SE"/>
          </w:rPr>
          <w:tab/>
        </w:r>
        <w:r w:rsidRPr="008B2651">
          <w:rPr>
            <w:rStyle w:val="Hyperlink"/>
            <w:noProof/>
          </w:rPr>
          <w:t>Interleave audio files</w:t>
        </w:r>
        <w:r>
          <w:rPr>
            <w:noProof/>
            <w:webHidden/>
          </w:rPr>
          <w:tab/>
        </w:r>
        <w:r>
          <w:rPr>
            <w:noProof/>
            <w:webHidden/>
          </w:rPr>
          <w:fldChar w:fldCharType="begin"/>
        </w:r>
        <w:r>
          <w:rPr>
            <w:noProof/>
            <w:webHidden/>
          </w:rPr>
          <w:instrText xml:space="preserve"> PAGEREF _Toc128002100 \h </w:instrText>
        </w:r>
        <w:r>
          <w:rPr>
            <w:noProof/>
            <w:webHidden/>
          </w:rPr>
        </w:r>
        <w:r>
          <w:rPr>
            <w:noProof/>
            <w:webHidden/>
          </w:rPr>
          <w:fldChar w:fldCharType="separate"/>
        </w:r>
        <w:r>
          <w:rPr>
            <w:noProof/>
            <w:webHidden/>
          </w:rPr>
          <w:t>19</w:t>
        </w:r>
        <w:r>
          <w:rPr>
            <w:noProof/>
            <w:webHidden/>
          </w:rPr>
          <w:fldChar w:fldCharType="end"/>
        </w:r>
      </w:hyperlink>
    </w:p>
    <w:p w14:paraId="3D0C6AB1" w14:textId="612F276D" w:rsidR="00536CFE" w:rsidRDefault="00536CFE">
      <w:pPr>
        <w:pStyle w:val="TOC3"/>
        <w:rPr>
          <w:rFonts w:eastAsiaTheme="minorEastAsia" w:cstheme="minorBidi"/>
          <w:i w:val="0"/>
          <w:iCs w:val="0"/>
          <w:noProof/>
          <w:sz w:val="22"/>
          <w:szCs w:val="22"/>
          <w:lang w:val="en-SE" w:eastAsia="en-SE"/>
        </w:rPr>
      </w:pPr>
      <w:hyperlink w:anchor="_Toc128002101" w:history="1">
        <w:r w:rsidRPr="008B2651">
          <w:rPr>
            <w:rStyle w:val="Hyperlink"/>
            <w:bCs/>
            <w:noProof/>
          </w:rPr>
          <w:t>5.1.13</w:t>
        </w:r>
        <w:r>
          <w:rPr>
            <w:rFonts w:eastAsiaTheme="minorEastAsia" w:cstheme="minorBidi"/>
            <w:i w:val="0"/>
            <w:iCs w:val="0"/>
            <w:noProof/>
            <w:sz w:val="22"/>
            <w:szCs w:val="22"/>
            <w:lang w:val="en-SE" w:eastAsia="en-SE"/>
          </w:rPr>
          <w:tab/>
        </w:r>
        <w:r w:rsidRPr="008B2651">
          <w:rPr>
            <w:rStyle w:val="Hyperlink"/>
            <w:noProof/>
          </w:rPr>
          <w:t>De-interleave audio files</w:t>
        </w:r>
        <w:r>
          <w:rPr>
            <w:noProof/>
            <w:webHidden/>
          </w:rPr>
          <w:tab/>
        </w:r>
        <w:r>
          <w:rPr>
            <w:noProof/>
            <w:webHidden/>
          </w:rPr>
          <w:fldChar w:fldCharType="begin"/>
        </w:r>
        <w:r>
          <w:rPr>
            <w:noProof/>
            <w:webHidden/>
          </w:rPr>
          <w:instrText xml:space="preserve"> PAGEREF _Toc128002101 \h </w:instrText>
        </w:r>
        <w:r>
          <w:rPr>
            <w:noProof/>
            <w:webHidden/>
          </w:rPr>
        </w:r>
        <w:r>
          <w:rPr>
            <w:noProof/>
            <w:webHidden/>
          </w:rPr>
          <w:fldChar w:fldCharType="separate"/>
        </w:r>
        <w:r>
          <w:rPr>
            <w:noProof/>
            <w:webHidden/>
          </w:rPr>
          <w:t>19</w:t>
        </w:r>
        <w:r>
          <w:rPr>
            <w:noProof/>
            <w:webHidden/>
          </w:rPr>
          <w:fldChar w:fldCharType="end"/>
        </w:r>
      </w:hyperlink>
    </w:p>
    <w:p w14:paraId="2065E0CB" w14:textId="1FC5D235"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02" w:history="1">
        <w:r w:rsidRPr="008B2651">
          <w:rPr>
            <w:rStyle w:val="Hyperlink"/>
            <w:noProof/>
            <w14:scene3d>
              <w14:camera w14:prst="orthographicFront"/>
              <w14:lightRig w14:rig="threePt" w14:dir="t">
                <w14:rot w14:lat="0" w14:lon="0" w14:rev="0"/>
              </w14:lightRig>
            </w14:scene3d>
          </w:rPr>
          <w:t>5.2</w:t>
        </w:r>
        <w:r>
          <w:rPr>
            <w:rFonts w:eastAsiaTheme="minorEastAsia" w:cstheme="minorBidi"/>
            <w:smallCaps w:val="0"/>
            <w:noProof/>
            <w:sz w:val="22"/>
            <w:szCs w:val="22"/>
            <w:lang w:val="en-SE" w:eastAsia="en-SE"/>
          </w:rPr>
          <w:tab/>
        </w:r>
        <w:r w:rsidRPr="008B2651">
          <w:rPr>
            <w:rStyle w:val="Hyperlink"/>
            <w:noProof/>
          </w:rPr>
          <w:t>Processing</w:t>
        </w:r>
        <w:r>
          <w:rPr>
            <w:noProof/>
            <w:webHidden/>
          </w:rPr>
          <w:tab/>
        </w:r>
        <w:r>
          <w:rPr>
            <w:noProof/>
            <w:webHidden/>
          </w:rPr>
          <w:fldChar w:fldCharType="begin"/>
        </w:r>
        <w:r>
          <w:rPr>
            <w:noProof/>
            <w:webHidden/>
          </w:rPr>
          <w:instrText xml:space="preserve"> PAGEREF _Toc128002102 \h </w:instrText>
        </w:r>
        <w:r>
          <w:rPr>
            <w:noProof/>
            <w:webHidden/>
          </w:rPr>
        </w:r>
        <w:r>
          <w:rPr>
            <w:noProof/>
            <w:webHidden/>
          </w:rPr>
          <w:fldChar w:fldCharType="separate"/>
        </w:r>
        <w:r>
          <w:rPr>
            <w:noProof/>
            <w:webHidden/>
          </w:rPr>
          <w:t>19</w:t>
        </w:r>
        <w:r>
          <w:rPr>
            <w:noProof/>
            <w:webHidden/>
          </w:rPr>
          <w:fldChar w:fldCharType="end"/>
        </w:r>
      </w:hyperlink>
    </w:p>
    <w:p w14:paraId="7F6D9313" w14:textId="164A1608" w:rsidR="00536CFE" w:rsidRDefault="00536CFE">
      <w:pPr>
        <w:pStyle w:val="TOC3"/>
        <w:rPr>
          <w:rFonts w:eastAsiaTheme="minorEastAsia" w:cstheme="minorBidi"/>
          <w:i w:val="0"/>
          <w:iCs w:val="0"/>
          <w:noProof/>
          <w:sz w:val="22"/>
          <w:szCs w:val="22"/>
          <w:lang w:val="en-SE" w:eastAsia="en-SE"/>
        </w:rPr>
      </w:pPr>
      <w:hyperlink w:anchor="_Toc128002103" w:history="1">
        <w:r w:rsidRPr="008B2651">
          <w:rPr>
            <w:rStyle w:val="Hyperlink"/>
            <w:bCs/>
            <w:noProof/>
            <w:lang w:eastAsia="ja-JP"/>
          </w:rPr>
          <w:t>5.2.1</w:t>
        </w:r>
        <w:r>
          <w:rPr>
            <w:rFonts w:eastAsiaTheme="minorEastAsia" w:cstheme="minorBidi"/>
            <w:i w:val="0"/>
            <w:iCs w:val="0"/>
            <w:noProof/>
            <w:sz w:val="22"/>
            <w:szCs w:val="22"/>
            <w:lang w:val="en-SE" w:eastAsia="en-SE"/>
          </w:rPr>
          <w:tab/>
        </w:r>
        <w:r w:rsidRPr="008B2651">
          <w:rPr>
            <w:rStyle w:val="Hyperlink"/>
            <w:noProof/>
            <w:lang w:eastAsia="ja-JP"/>
          </w:rPr>
          <w:t>MNRU reference conditions</w:t>
        </w:r>
        <w:r>
          <w:rPr>
            <w:noProof/>
            <w:webHidden/>
          </w:rPr>
          <w:tab/>
        </w:r>
        <w:r>
          <w:rPr>
            <w:noProof/>
            <w:webHidden/>
          </w:rPr>
          <w:fldChar w:fldCharType="begin"/>
        </w:r>
        <w:r>
          <w:rPr>
            <w:noProof/>
            <w:webHidden/>
          </w:rPr>
          <w:instrText xml:space="preserve"> PAGEREF _Toc128002103 \h </w:instrText>
        </w:r>
        <w:r>
          <w:rPr>
            <w:noProof/>
            <w:webHidden/>
          </w:rPr>
        </w:r>
        <w:r>
          <w:rPr>
            <w:noProof/>
            <w:webHidden/>
          </w:rPr>
          <w:fldChar w:fldCharType="separate"/>
        </w:r>
        <w:r>
          <w:rPr>
            <w:noProof/>
            <w:webHidden/>
          </w:rPr>
          <w:t>19</w:t>
        </w:r>
        <w:r>
          <w:rPr>
            <w:noProof/>
            <w:webHidden/>
          </w:rPr>
          <w:fldChar w:fldCharType="end"/>
        </w:r>
      </w:hyperlink>
    </w:p>
    <w:p w14:paraId="29B03D1C" w14:textId="48B8DBF3" w:rsidR="00536CFE" w:rsidRDefault="00536CFE">
      <w:pPr>
        <w:pStyle w:val="TOC3"/>
        <w:rPr>
          <w:rFonts w:eastAsiaTheme="minorEastAsia" w:cstheme="minorBidi"/>
          <w:i w:val="0"/>
          <w:iCs w:val="0"/>
          <w:noProof/>
          <w:sz w:val="22"/>
          <w:szCs w:val="22"/>
          <w:lang w:val="en-SE" w:eastAsia="en-SE"/>
        </w:rPr>
      </w:pPr>
      <w:hyperlink w:anchor="_Toc128002104" w:history="1">
        <w:r w:rsidRPr="008B2651">
          <w:rPr>
            <w:rStyle w:val="Hyperlink"/>
            <w:bCs/>
            <w:noProof/>
            <w:lang w:eastAsia="ja-JP"/>
          </w:rPr>
          <w:t>5.2.2</w:t>
        </w:r>
        <w:r>
          <w:rPr>
            <w:rFonts w:eastAsiaTheme="minorEastAsia" w:cstheme="minorBidi"/>
            <w:i w:val="0"/>
            <w:iCs w:val="0"/>
            <w:noProof/>
            <w:sz w:val="22"/>
            <w:szCs w:val="22"/>
            <w:lang w:val="en-SE" w:eastAsia="en-SE"/>
          </w:rPr>
          <w:tab/>
        </w:r>
        <w:r w:rsidRPr="008B2651">
          <w:rPr>
            <w:rStyle w:val="Hyperlink"/>
            <w:noProof/>
            <w:lang w:eastAsia="ja-JP"/>
          </w:rPr>
          <w:t>ESDRU reference conditions</w:t>
        </w:r>
        <w:r>
          <w:rPr>
            <w:noProof/>
            <w:webHidden/>
          </w:rPr>
          <w:tab/>
        </w:r>
        <w:r>
          <w:rPr>
            <w:noProof/>
            <w:webHidden/>
          </w:rPr>
          <w:fldChar w:fldCharType="begin"/>
        </w:r>
        <w:r>
          <w:rPr>
            <w:noProof/>
            <w:webHidden/>
          </w:rPr>
          <w:instrText xml:space="preserve"> PAGEREF _Toc128002104 \h </w:instrText>
        </w:r>
        <w:r>
          <w:rPr>
            <w:noProof/>
            <w:webHidden/>
          </w:rPr>
        </w:r>
        <w:r>
          <w:rPr>
            <w:noProof/>
            <w:webHidden/>
          </w:rPr>
          <w:fldChar w:fldCharType="separate"/>
        </w:r>
        <w:r>
          <w:rPr>
            <w:noProof/>
            <w:webHidden/>
          </w:rPr>
          <w:t>20</w:t>
        </w:r>
        <w:r>
          <w:rPr>
            <w:noProof/>
            <w:webHidden/>
          </w:rPr>
          <w:fldChar w:fldCharType="end"/>
        </w:r>
      </w:hyperlink>
    </w:p>
    <w:p w14:paraId="692522BA" w14:textId="44E3726A" w:rsidR="00536CFE" w:rsidRDefault="00536CFE">
      <w:pPr>
        <w:pStyle w:val="TOC3"/>
        <w:rPr>
          <w:rFonts w:eastAsiaTheme="minorEastAsia" w:cstheme="minorBidi"/>
          <w:i w:val="0"/>
          <w:iCs w:val="0"/>
          <w:noProof/>
          <w:sz w:val="22"/>
          <w:szCs w:val="22"/>
          <w:lang w:val="en-SE" w:eastAsia="en-SE"/>
        </w:rPr>
      </w:pPr>
      <w:hyperlink w:anchor="_Toc128002105" w:history="1">
        <w:r w:rsidRPr="008B2651">
          <w:rPr>
            <w:rStyle w:val="Hyperlink"/>
            <w:bCs/>
            <w:noProof/>
            <w:lang w:eastAsia="ja-JP"/>
          </w:rPr>
          <w:t>5.2.3</w:t>
        </w:r>
        <w:r>
          <w:rPr>
            <w:rFonts w:eastAsiaTheme="minorEastAsia" w:cstheme="minorBidi"/>
            <w:i w:val="0"/>
            <w:iCs w:val="0"/>
            <w:noProof/>
            <w:sz w:val="22"/>
            <w:szCs w:val="22"/>
            <w:lang w:val="en-SE" w:eastAsia="en-SE"/>
          </w:rPr>
          <w:tab/>
        </w:r>
        <w:r w:rsidRPr="008B2651">
          <w:rPr>
            <w:rStyle w:val="Hyperlink"/>
            <w:noProof/>
            <w:lang w:eastAsia="ja-JP"/>
          </w:rPr>
          <w:t>Reference codecs for Narrowband conditions</w:t>
        </w:r>
        <w:r>
          <w:rPr>
            <w:noProof/>
            <w:webHidden/>
          </w:rPr>
          <w:tab/>
        </w:r>
        <w:r>
          <w:rPr>
            <w:noProof/>
            <w:webHidden/>
          </w:rPr>
          <w:fldChar w:fldCharType="begin"/>
        </w:r>
        <w:r>
          <w:rPr>
            <w:noProof/>
            <w:webHidden/>
          </w:rPr>
          <w:instrText xml:space="preserve"> PAGEREF _Toc128002105 \h </w:instrText>
        </w:r>
        <w:r>
          <w:rPr>
            <w:noProof/>
            <w:webHidden/>
          </w:rPr>
        </w:r>
        <w:r>
          <w:rPr>
            <w:noProof/>
            <w:webHidden/>
          </w:rPr>
          <w:fldChar w:fldCharType="separate"/>
        </w:r>
        <w:r>
          <w:rPr>
            <w:noProof/>
            <w:webHidden/>
          </w:rPr>
          <w:t>20</w:t>
        </w:r>
        <w:r>
          <w:rPr>
            <w:noProof/>
            <w:webHidden/>
          </w:rPr>
          <w:fldChar w:fldCharType="end"/>
        </w:r>
      </w:hyperlink>
    </w:p>
    <w:p w14:paraId="50B22551" w14:textId="10A4ACD4" w:rsidR="00536CFE" w:rsidRDefault="00536CFE">
      <w:pPr>
        <w:pStyle w:val="TOC3"/>
        <w:rPr>
          <w:rFonts w:eastAsiaTheme="minorEastAsia" w:cstheme="minorBidi"/>
          <w:i w:val="0"/>
          <w:iCs w:val="0"/>
          <w:noProof/>
          <w:sz w:val="22"/>
          <w:szCs w:val="22"/>
          <w:lang w:val="en-SE" w:eastAsia="en-SE"/>
        </w:rPr>
      </w:pPr>
      <w:hyperlink w:anchor="_Toc128002106" w:history="1">
        <w:r w:rsidRPr="008B2651">
          <w:rPr>
            <w:rStyle w:val="Hyperlink"/>
            <w:bCs/>
            <w:noProof/>
            <w:lang w:eastAsia="ja-JP"/>
          </w:rPr>
          <w:t>5.2.4</w:t>
        </w:r>
        <w:r>
          <w:rPr>
            <w:rFonts w:eastAsiaTheme="minorEastAsia" w:cstheme="minorBidi"/>
            <w:i w:val="0"/>
            <w:iCs w:val="0"/>
            <w:noProof/>
            <w:sz w:val="22"/>
            <w:szCs w:val="22"/>
            <w:lang w:val="en-SE" w:eastAsia="en-SE"/>
          </w:rPr>
          <w:tab/>
        </w:r>
        <w:r w:rsidRPr="008B2651">
          <w:rPr>
            <w:rStyle w:val="Hyperlink"/>
            <w:noProof/>
            <w:lang w:eastAsia="ja-JP"/>
          </w:rPr>
          <w:t>Reference codecs for Wideband conditions</w:t>
        </w:r>
        <w:r>
          <w:rPr>
            <w:noProof/>
            <w:webHidden/>
          </w:rPr>
          <w:tab/>
        </w:r>
        <w:r>
          <w:rPr>
            <w:noProof/>
            <w:webHidden/>
          </w:rPr>
          <w:fldChar w:fldCharType="begin"/>
        </w:r>
        <w:r>
          <w:rPr>
            <w:noProof/>
            <w:webHidden/>
          </w:rPr>
          <w:instrText xml:space="preserve"> PAGEREF _Toc128002106 \h </w:instrText>
        </w:r>
        <w:r>
          <w:rPr>
            <w:noProof/>
            <w:webHidden/>
          </w:rPr>
        </w:r>
        <w:r>
          <w:rPr>
            <w:noProof/>
            <w:webHidden/>
          </w:rPr>
          <w:fldChar w:fldCharType="separate"/>
        </w:r>
        <w:r>
          <w:rPr>
            <w:noProof/>
            <w:webHidden/>
          </w:rPr>
          <w:t>20</w:t>
        </w:r>
        <w:r>
          <w:rPr>
            <w:noProof/>
            <w:webHidden/>
          </w:rPr>
          <w:fldChar w:fldCharType="end"/>
        </w:r>
      </w:hyperlink>
    </w:p>
    <w:p w14:paraId="5D4E75E8" w14:textId="25A716B2" w:rsidR="00536CFE" w:rsidRDefault="00536CFE">
      <w:pPr>
        <w:pStyle w:val="TOC3"/>
        <w:rPr>
          <w:rFonts w:eastAsiaTheme="minorEastAsia" w:cstheme="minorBidi"/>
          <w:i w:val="0"/>
          <w:iCs w:val="0"/>
          <w:noProof/>
          <w:sz w:val="22"/>
          <w:szCs w:val="22"/>
          <w:lang w:val="en-SE" w:eastAsia="en-SE"/>
        </w:rPr>
      </w:pPr>
      <w:hyperlink w:anchor="_Toc128002107" w:history="1">
        <w:r w:rsidRPr="008B2651">
          <w:rPr>
            <w:rStyle w:val="Hyperlink"/>
            <w:bCs/>
            <w:noProof/>
            <w:lang w:eastAsia="ja-JP"/>
          </w:rPr>
          <w:t>5.2.5</w:t>
        </w:r>
        <w:r>
          <w:rPr>
            <w:rFonts w:eastAsiaTheme="minorEastAsia" w:cstheme="minorBidi"/>
            <w:i w:val="0"/>
            <w:iCs w:val="0"/>
            <w:noProof/>
            <w:sz w:val="22"/>
            <w:szCs w:val="22"/>
            <w:lang w:val="en-SE" w:eastAsia="en-SE"/>
          </w:rPr>
          <w:tab/>
        </w:r>
        <w:r w:rsidRPr="008B2651">
          <w:rPr>
            <w:rStyle w:val="Hyperlink"/>
            <w:noProof/>
            <w:lang w:eastAsia="ja-JP"/>
          </w:rPr>
          <w:t>Reference codecs for super-wideband conditions</w:t>
        </w:r>
        <w:r>
          <w:rPr>
            <w:noProof/>
            <w:webHidden/>
          </w:rPr>
          <w:tab/>
        </w:r>
        <w:r>
          <w:rPr>
            <w:noProof/>
            <w:webHidden/>
          </w:rPr>
          <w:fldChar w:fldCharType="begin"/>
        </w:r>
        <w:r>
          <w:rPr>
            <w:noProof/>
            <w:webHidden/>
          </w:rPr>
          <w:instrText xml:space="preserve"> PAGEREF _Toc128002107 \h </w:instrText>
        </w:r>
        <w:r>
          <w:rPr>
            <w:noProof/>
            <w:webHidden/>
          </w:rPr>
        </w:r>
        <w:r>
          <w:rPr>
            <w:noProof/>
            <w:webHidden/>
          </w:rPr>
          <w:fldChar w:fldCharType="separate"/>
        </w:r>
        <w:r>
          <w:rPr>
            <w:noProof/>
            <w:webHidden/>
          </w:rPr>
          <w:t>22</w:t>
        </w:r>
        <w:r>
          <w:rPr>
            <w:noProof/>
            <w:webHidden/>
          </w:rPr>
          <w:fldChar w:fldCharType="end"/>
        </w:r>
      </w:hyperlink>
    </w:p>
    <w:p w14:paraId="260E2B30" w14:textId="639B415F" w:rsidR="00536CFE" w:rsidRDefault="00536CFE">
      <w:pPr>
        <w:pStyle w:val="TOC3"/>
        <w:rPr>
          <w:rFonts w:eastAsiaTheme="minorEastAsia" w:cstheme="minorBidi"/>
          <w:i w:val="0"/>
          <w:iCs w:val="0"/>
          <w:noProof/>
          <w:sz w:val="22"/>
          <w:szCs w:val="22"/>
          <w:lang w:val="en-SE" w:eastAsia="en-SE"/>
        </w:rPr>
      </w:pPr>
      <w:hyperlink w:anchor="_Toc128002108" w:history="1">
        <w:r w:rsidRPr="008B2651">
          <w:rPr>
            <w:rStyle w:val="Hyperlink"/>
            <w:bCs/>
            <w:noProof/>
          </w:rPr>
          <w:t>5.2.6</w:t>
        </w:r>
        <w:r>
          <w:rPr>
            <w:rFonts w:eastAsiaTheme="minorEastAsia" w:cstheme="minorBidi"/>
            <w:i w:val="0"/>
            <w:iCs w:val="0"/>
            <w:noProof/>
            <w:sz w:val="22"/>
            <w:szCs w:val="22"/>
            <w:lang w:val="en-SE" w:eastAsia="en-SE"/>
          </w:rPr>
          <w:tab/>
        </w:r>
        <w:r w:rsidRPr="008B2651">
          <w:rPr>
            <w:rStyle w:val="Hyperlink"/>
            <w:noProof/>
          </w:rPr>
          <w:t>Delay compensation for reference conditions</w:t>
        </w:r>
        <w:r>
          <w:rPr>
            <w:noProof/>
            <w:webHidden/>
          </w:rPr>
          <w:tab/>
        </w:r>
        <w:r>
          <w:rPr>
            <w:noProof/>
            <w:webHidden/>
          </w:rPr>
          <w:fldChar w:fldCharType="begin"/>
        </w:r>
        <w:r>
          <w:rPr>
            <w:noProof/>
            <w:webHidden/>
          </w:rPr>
          <w:instrText xml:space="preserve"> PAGEREF _Toc128002108 \h </w:instrText>
        </w:r>
        <w:r>
          <w:rPr>
            <w:noProof/>
            <w:webHidden/>
          </w:rPr>
        </w:r>
        <w:r>
          <w:rPr>
            <w:noProof/>
            <w:webHidden/>
          </w:rPr>
          <w:fldChar w:fldCharType="separate"/>
        </w:r>
        <w:r>
          <w:rPr>
            <w:noProof/>
            <w:webHidden/>
          </w:rPr>
          <w:t>22</w:t>
        </w:r>
        <w:r>
          <w:rPr>
            <w:noProof/>
            <w:webHidden/>
          </w:rPr>
          <w:fldChar w:fldCharType="end"/>
        </w:r>
      </w:hyperlink>
    </w:p>
    <w:p w14:paraId="089B851E" w14:textId="69DACA45" w:rsidR="00536CFE" w:rsidRDefault="00536CFE">
      <w:pPr>
        <w:pStyle w:val="TOC3"/>
        <w:rPr>
          <w:rFonts w:eastAsiaTheme="minorEastAsia" w:cstheme="minorBidi"/>
          <w:i w:val="0"/>
          <w:iCs w:val="0"/>
          <w:noProof/>
          <w:sz w:val="22"/>
          <w:szCs w:val="22"/>
          <w:lang w:val="en-SE" w:eastAsia="en-SE"/>
        </w:rPr>
      </w:pPr>
      <w:hyperlink w:anchor="_Toc128002109" w:history="1">
        <w:r w:rsidRPr="008B2651">
          <w:rPr>
            <w:rStyle w:val="Hyperlink"/>
            <w:bCs/>
            <w:noProof/>
          </w:rPr>
          <w:t>5.2.7</w:t>
        </w:r>
        <w:r>
          <w:rPr>
            <w:rFonts w:eastAsiaTheme="minorEastAsia" w:cstheme="minorBidi"/>
            <w:i w:val="0"/>
            <w:iCs w:val="0"/>
            <w:noProof/>
            <w:sz w:val="22"/>
            <w:szCs w:val="22"/>
            <w:lang w:val="en-SE" w:eastAsia="en-SE"/>
          </w:rPr>
          <w:tab/>
        </w:r>
        <w:r w:rsidRPr="008B2651">
          <w:rPr>
            <w:rStyle w:val="Hyperlink"/>
            <w:noProof/>
          </w:rPr>
          <w:t>EVS operation (non-JBM case)</w:t>
        </w:r>
        <w:r>
          <w:rPr>
            <w:noProof/>
            <w:webHidden/>
          </w:rPr>
          <w:tab/>
        </w:r>
        <w:r>
          <w:rPr>
            <w:noProof/>
            <w:webHidden/>
          </w:rPr>
          <w:fldChar w:fldCharType="begin"/>
        </w:r>
        <w:r>
          <w:rPr>
            <w:noProof/>
            <w:webHidden/>
          </w:rPr>
          <w:instrText xml:space="preserve"> PAGEREF _Toc128002109 \h </w:instrText>
        </w:r>
        <w:r>
          <w:rPr>
            <w:noProof/>
            <w:webHidden/>
          </w:rPr>
        </w:r>
        <w:r>
          <w:rPr>
            <w:noProof/>
            <w:webHidden/>
          </w:rPr>
          <w:fldChar w:fldCharType="separate"/>
        </w:r>
        <w:r>
          <w:rPr>
            <w:noProof/>
            <w:webHidden/>
          </w:rPr>
          <w:t>22</w:t>
        </w:r>
        <w:r>
          <w:rPr>
            <w:noProof/>
            <w:webHidden/>
          </w:rPr>
          <w:fldChar w:fldCharType="end"/>
        </w:r>
      </w:hyperlink>
    </w:p>
    <w:p w14:paraId="514E779C" w14:textId="7DDB61C0" w:rsidR="00536CFE" w:rsidRDefault="00536CFE">
      <w:pPr>
        <w:pStyle w:val="TOC3"/>
        <w:rPr>
          <w:rFonts w:eastAsiaTheme="minorEastAsia" w:cstheme="minorBidi"/>
          <w:i w:val="0"/>
          <w:iCs w:val="0"/>
          <w:noProof/>
          <w:sz w:val="22"/>
          <w:szCs w:val="22"/>
          <w:lang w:val="en-SE" w:eastAsia="en-SE"/>
        </w:rPr>
      </w:pPr>
      <w:hyperlink w:anchor="_Toc128002110" w:history="1">
        <w:r w:rsidRPr="008B2651">
          <w:rPr>
            <w:rStyle w:val="Hyperlink"/>
            <w:bCs/>
            <w:noProof/>
          </w:rPr>
          <w:t>5.2.8</w:t>
        </w:r>
        <w:r>
          <w:rPr>
            <w:rFonts w:eastAsiaTheme="minorEastAsia" w:cstheme="minorBidi"/>
            <w:i w:val="0"/>
            <w:iCs w:val="0"/>
            <w:noProof/>
            <w:sz w:val="22"/>
            <w:szCs w:val="22"/>
            <w:lang w:val="en-SE" w:eastAsia="en-SE"/>
          </w:rPr>
          <w:tab/>
        </w:r>
        <w:r w:rsidRPr="008B2651">
          <w:rPr>
            <w:rStyle w:val="Hyperlink"/>
            <w:noProof/>
          </w:rPr>
          <w:t>EVS operation (JBM case)</w:t>
        </w:r>
        <w:r>
          <w:rPr>
            <w:noProof/>
            <w:webHidden/>
          </w:rPr>
          <w:tab/>
        </w:r>
        <w:r>
          <w:rPr>
            <w:noProof/>
            <w:webHidden/>
          </w:rPr>
          <w:fldChar w:fldCharType="begin"/>
        </w:r>
        <w:r>
          <w:rPr>
            <w:noProof/>
            <w:webHidden/>
          </w:rPr>
          <w:instrText xml:space="preserve"> PAGEREF _Toc128002110 \h </w:instrText>
        </w:r>
        <w:r>
          <w:rPr>
            <w:noProof/>
            <w:webHidden/>
          </w:rPr>
        </w:r>
        <w:r>
          <w:rPr>
            <w:noProof/>
            <w:webHidden/>
          </w:rPr>
          <w:fldChar w:fldCharType="separate"/>
        </w:r>
        <w:r>
          <w:rPr>
            <w:noProof/>
            <w:webHidden/>
          </w:rPr>
          <w:t>23</w:t>
        </w:r>
        <w:r>
          <w:rPr>
            <w:noProof/>
            <w:webHidden/>
          </w:rPr>
          <w:fldChar w:fldCharType="end"/>
        </w:r>
      </w:hyperlink>
    </w:p>
    <w:p w14:paraId="4A4F7FDA" w14:textId="1C1DC5B0" w:rsidR="00536CFE" w:rsidRDefault="00536CFE">
      <w:pPr>
        <w:pStyle w:val="TOC3"/>
        <w:rPr>
          <w:rFonts w:eastAsiaTheme="minorEastAsia" w:cstheme="minorBidi"/>
          <w:i w:val="0"/>
          <w:iCs w:val="0"/>
          <w:noProof/>
          <w:sz w:val="22"/>
          <w:szCs w:val="22"/>
          <w:lang w:val="en-SE" w:eastAsia="en-SE"/>
        </w:rPr>
      </w:pPr>
      <w:hyperlink w:anchor="_Toc128002111" w:history="1">
        <w:r w:rsidRPr="008B2651">
          <w:rPr>
            <w:rStyle w:val="Hyperlink"/>
            <w:bCs/>
            <w:noProof/>
          </w:rPr>
          <w:t>5.2.9</w:t>
        </w:r>
        <w:r>
          <w:rPr>
            <w:rFonts w:eastAsiaTheme="minorEastAsia" w:cstheme="minorBidi"/>
            <w:i w:val="0"/>
            <w:iCs w:val="0"/>
            <w:noProof/>
            <w:sz w:val="22"/>
            <w:szCs w:val="22"/>
            <w:lang w:val="en-SE" w:eastAsia="en-SE"/>
          </w:rPr>
          <w:tab/>
        </w:r>
        <w:r w:rsidRPr="008B2651">
          <w:rPr>
            <w:rStyle w:val="Hyperlink"/>
            <w:noProof/>
          </w:rPr>
          <w:t>CuT operation (non-JBM case)</w:t>
        </w:r>
        <w:r>
          <w:rPr>
            <w:noProof/>
            <w:webHidden/>
          </w:rPr>
          <w:tab/>
        </w:r>
        <w:r>
          <w:rPr>
            <w:noProof/>
            <w:webHidden/>
          </w:rPr>
          <w:fldChar w:fldCharType="begin"/>
        </w:r>
        <w:r>
          <w:rPr>
            <w:noProof/>
            <w:webHidden/>
          </w:rPr>
          <w:instrText xml:space="preserve"> PAGEREF _Toc128002111 \h </w:instrText>
        </w:r>
        <w:r>
          <w:rPr>
            <w:noProof/>
            <w:webHidden/>
          </w:rPr>
        </w:r>
        <w:r>
          <w:rPr>
            <w:noProof/>
            <w:webHidden/>
          </w:rPr>
          <w:fldChar w:fldCharType="separate"/>
        </w:r>
        <w:r>
          <w:rPr>
            <w:noProof/>
            <w:webHidden/>
          </w:rPr>
          <w:t>23</w:t>
        </w:r>
        <w:r>
          <w:rPr>
            <w:noProof/>
            <w:webHidden/>
          </w:rPr>
          <w:fldChar w:fldCharType="end"/>
        </w:r>
      </w:hyperlink>
    </w:p>
    <w:p w14:paraId="66E8A26A" w14:textId="6167C60A" w:rsidR="00536CFE" w:rsidRDefault="00536CFE">
      <w:pPr>
        <w:pStyle w:val="TOC3"/>
        <w:rPr>
          <w:rFonts w:eastAsiaTheme="minorEastAsia" w:cstheme="minorBidi"/>
          <w:i w:val="0"/>
          <w:iCs w:val="0"/>
          <w:noProof/>
          <w:sz w:val="22"/>
          <w:szCs w:val="22"/>
          <w:lang w:val="en-SE" w:eastAsia="en-SE"/>
        </w:rPr>
      </w:pPr>
      <w:hyperlink w:anchor="_Toc128002112" w:history="1">
        <w:r w:rsidRPr="008B2651">
          <w:rPr>
            <w:rStyle w:val="Hyperlink"/>
            <w:bCs/>
            <w:noProof/>
          </w:rPr>
          <w:t>5.2.10</w:t>
        </w:r>
        <w:r>
          <w:rPr>
            <w:rFonts w:eastAsiaTheme="minorEastAsia" w:cstheme="minorBidi"/>
            <w:i w:val="0"/>
            <w:iCs w:val="0"/>
            <w:noProof/>
            <w:sz w:val="22"/>
            <w:szCs w:val="22"/>
            <w:lang w:val="en-SE" w:eastAsia="en-SE"/>
          </w:rPr>
          <w:tab/>
        </w:r>
        <w:r w:rsidRPr="008B2651">
          <w:rPr>
            <w:rStyle w:val="Hyperlink"/>
            <w:noProof/>
          </w:rPr>
          <w:t>CuT operation (JBM case)</w:t>
        </w:r>
        <w:r>
          <w:rPr>
            <w:noProof/>
            <w:webHidden/>
          </w:rPr>
          <w:tab/>
        </w:r>
        <w:r>
          <w:rPr>
            <w:noProof/>
            <w:webHidden/>
          </w:rPr>
          <w:fldChar w:fldCharType="begin"/>
        </w:r>
        <w:r>
          <w:rPr>
            <w:noProof/>
            <w:webHidden/>
          </w:rPr>
          <w:instrText xml:space="preserve"> PAGEREF _Toc128002112 \h </w:instrText>
        </w:r>
        <w:r>
          <w:rPr>
            <w:noProof/>
            <w:webHidden/>
          </w:rPr>
        </w:r>
        <w:r>
          <w:rPr>
            <w:noProof/>
            <w:webHidden/>
          </w:rPr>
          <w:fldChar w:fldCharType="separate"/>
        </w:r>
        <w:r>
          <w:rPr>
            <w:noProof/>
            <w:webHidden/>
          </w:rPr>
          <w:t>23</w:t>
        </w:r>
        <w:r>
          <w:rPr>
            <w:noProof/>
            <w:webHidden/>
          </w:rPr>
          <w:fldChar w:fldCharType="end"/>
        </w:r>
      </w:hyperlink>
    </w:p>
    <w:p w14:paraId="05AB9CA5" w14:textId="24953395"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13" w:history="1">
        <w:r w:rsidRPr="008B2651">
          <w:rPr>
            <w:rStyle w:val="Hyperlink"/>
            <w:noProof/>
            <w14:scene3d>
              <w14:camera w14:prst="orthographicFront"/>
              <w14:lightRig w14:rig="threePt" w14:dir="t">
                <w14:rot w14:lat="0" w14:lon="0" w14:rev="0"/>
              </w14:lightRig>
            </w14:scene3d>
          </w:rPr>
          <w:t>5.3</w:t>
        </w:r>
        <w:r>
          <w:rPr>
            <w:rFonts w:eastAsiaTheme="minorEastAsia" w:cstheme="minorBidi"/>
            <w:smallCaps w:val="0"/>
            <w:noProof/>
            <w:sz w:val="22"/>
            <w:szCs w:val="22"/>
            <w:lang w:val="en-SE" w:eastAsia="en-SE"/>
          </w:rPr>
          <w:tab/>
        </w:r>
        <w:r w:rsidRPr="008B2651">
          <w:rPr>
            <w:rStyle w:val="Hyperlink"/>
            <w:noProof/>
          </w:rPr>
          <w:t>Encoder and decoder CuT executable requirements</w:t>
        </w:r>
        <w:r>
          <w:rPr>
            <w:noProof/>
            <w:webHidden/>
          </w:rPr>
          <w:tab/>
        </w:r>
        <w:r>
          <w:rPr>
            <w:noProof/>
            <w:webHidden/>
          </w:rPr>
          <w:fldChar w:fldCharType="begin"/>
        </w:r>
        <w:r>
          <w:rPr>
            <w:noProof/>
            <w:webHidden/>
          </w:rPr>
          <w:instrText xml:space="preserve"> PAGEREF _Toc128002113 \h </w:instrText>
        </w:r>
        <w:r>
          <w:rPr>
            <w:noProof/>
            <w:webHidden/>
          </w:rPr>
        </w:r>
        <w:r>
          <w:rPr>
            <w:noProof/>
            <w:webHidden/>
          </w:rPr>
          <w:fldChar w:fldCharType="separate"/>
        </w:r>
        <w:r>
          <w:rPr>
            <w:noProof/>
            <w:webHidden/>
          </w:rPr>
          <w:t>23</w:t>
        </w:r>
        <w:r>
          <w:rPr>
            <w:noProof/>
            <w:webHidden/>
          </w:rPr>
          <w:fldChar w:fldCharType="end"/>
        </w:r>
      </w:hyperlink>
    </w:p>
    <w:p w14:paraId="23A51B24" w14:textId="4586A80E"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14" w:history="1">
        <w:r w:rsidRPr="008B2651">
          <w:rPr>
            <w:rStyle w:val="Hyperlink"/>
            <w:noProof/>
            <w14:scene3d>
              <w14:camera w14:prst="orthographicFront"/>
              <w14:lightRig w14:rig="threePt" w14:dir="t">
                <w14:rot w14:lat="0" w14:lon="0" w14:rev="0"/>
              </w14:lightRig>
            </w14:scene3d>
          </w:rPr>
          <w:t>5.4</w:t>
        </w:r>
        <w:r>
          <w:rPr>
            <w:rFonts w:eastAsiaTheme="minorEastAsia" w:cstheme="minorBidi"/>
            <w:smallCaps w:val="0"/>
            <w:noProof/>
            <w:sz w:val="22"/>
            <w:szCs w:val="22"/>
            <w:lang w:val="en-SE" w:eastAsia="en-SE"/>
          </w:rPr>
          <w:tab/>
        </w:r>
        <w:r w:rsidRPr="008B2651">
          <w:rPr>
            <w:rStyle w:val="Hyperlink"/>
            <w:noProof/>
          </w:rPr>
          <w:t>Error Insertion (EID)</w:t>
        </w:r>
        <w:r>
          <w:rPr>
            <w:noProof/>
            <w:webHidden/>
          </w:rPr>
          <w:tab/>
        </w:r>
        <w:r>
          <w:rPr>
            <w:noProof/>
            <w:webHidden/>
          </w:rPr>
          <w:fldChar w:fldCharType="begin"/>
        </w:r>
        <w:r>
          <w:rPr>
            <w:noProof/>
            <w:webHidden/>
          </w:rPr>
          <w:instrText xml:space="preserve"> PAGEREF _Toc128002114 \h </w:instrText>
        </w:r>
        <w:r>
          <w:rPr>
            <w:noProof/>
            <w:webHidden/>
          </w:rPr>
        </w:r>
        <w:r>
          <w:rPr>
            <w:noProof/>
            <w:webHidden/>
          </w:rPr>
          <w:fldChar w:fldCharType="separate"/>
        </w:r>
        <w:r>
          <w:rPr>
            <w:noProof/>
            <w:webHidden/>
          </w:rPr>
          <w:t>23</w:t>
        </w:r>
        <w:r>
          <w:rPr>
            <w:noProof/>
            <w:webHidden/>
          </w:rPr>
          <w:fldChar w:fldCharType="end"/>
        </w:r>
      </w:hyperlink>
    </w:p>
    <w:p w14:paraId="100F0C92" w14:textId="0CDD071F" w:rsidR="00536CFE" w:rsidRDefault="00536CFE">
      <w:pPr>
        <w:pStyle w:val="TOC3"/>
        <w:rPr>
          <w:rFonts w:eastAsiaTheme="minorEastAsia" w:cstheme="minorBidi"/>
          <w:i w:val="0"/>
          <w:iCs w:val="0"/>
          <w:noProof/>
          <w:sz w:val="22"/>
          <w:szCs w:val="22"/>
          <w:lang w:val="en-SE" w:eastAsia="en-SE"/>
        </w:rPr>
      </w:pPr>
      <w:hyperlink w:anchor="_Toc128002115" w:history="1">
        <w:r w:rsidRPr="008B2651">
          <w:rPr>
            <w:rStyle w:val="Hyperlink"/>
            <w:bCs/>
            <w:noProof/>
          </w:rPr>
          <w:t>5.4.1</w:t>
        </w:r>
        <w:r>
          <w:rPr>
            <w:rFonts w:eastAsiaTheme="minorEastAsia" w:cstheme="minorBidi"/>
            <w:i w:val="0"/>
            <w:iCs w:val="0"/>
            <w:noProof/>
            <w:sz w:val="22"/>
            <w:szCs w:val="22"/>
            <w:lang w:val="en-SE" w:eastAsia="en-SE"/>
          </w:rPr>
          <w:tab/>
        </w:r>
        <w:r w:rsidRPr="008B2651">
          <w:rPr>
            <w:rStyle w:val="Hyperlink"/>
            <w:noProof/>
          </w:rPr>
          <w:t>Frame error tool</w:t>
        </w:r>
        <w:r>
          <w:rPr>
            <w:noProof/>
            <w:webHidden/>
          </w:rPr>
          <w:tab/>
        </w:r>
        <w:r>
          <w:rPr>
            <w:noProof/>
            <w:webHidden/>
          </w:rPr>
          <w:fldChar w:fldCharType="begin"/>
        </w:r>
        <w:r>
          <w:rPr>
            <w:noProof/>
            <w:webHidden/>
          </w:rPr>
          <w:instrText xml:space="preserve"> PAGEREF _Toc128002115 \h </w:instrText>
        </w:r>
        <w:r>
          <w:rPr>
            <w:noProof/>
            <w:webHidden/>
          </w:rPr>
        </w:r>
        <w:r>
          <w:rPr>
            <w:noProof/>
            <w:webHidden/>
          </w:rPr>
          <w:fldChar w:fldCharType="separate"/>
        </w:r>
        <w:r>
          <w:rPr>
            <w:noProof/>
            <w:webHidden/>
          </w:rPr>
          <w:t>24</w:t>
        </w:r>
        <w:r>
          <w:rPr>
            <w:noProof/>
            <w:webHidden/>
          </w:rPr>
          <w:fldChar w:fldCharType="end"/>
        </w:r>
      </w:hyperlink>
    </w:p>
    <w:p w14:paraId="2C62045F" w14:textId="17ACD555" w:rsidR="00536CFE" w:rsidRDefault="00536CFE">
      <w:pPr>
        <w:pStyle w:val="TOC3"/>
        <w:rPr>
          <w:rFonts w:eastAsiaTheme="minorEastAsia" w:cstheme="minorBidi"/>
          <w:i w:val="0"/>
          <w:iCs w:val="0"/>
          <w:noProof/>
          <w:sz w:val="22"/>
          <w:szCs w:val="22"/>
          <w:lang w:val="en-SE" w:eastAsia="en-SE"/>
        </w:rPr>
      </w:pPr>
      <w:hyperlink w:anchor="_Toc128002116" w:history="1">
        <w:r w:rsidRPr="008B2651">
          <w:rPr>
            <w:rStyle w:val="Hyperlink"/>
            <w:rFonts w:eastAsia="MS Mincho"/>
            <w:bCs/>
            <w:noProof/>
            <w:lang w:eastAsia="ja-JP"/>
          </w:rPr>
          <w:t>5.4.2</w:t>
        </w:r>
        <w:r>
          <w:rPr>
            <w:rFonts w:eastAsiaTheme="minorEastAsia" w:cstheme="minorBidi"/>
            <w:i w:val="0"/>
            <w:iCs w:val="0"/>
            <w:noProof/>
            <w:sz w:val="22"/>
            <w:szCs w:val="22"/>
            <w:lang w:val="en-SE" w:eastAsia="en-SE"/>
          </w:rPr>
          <w:tab/>
        </w:r>
        <w:r w:rsidRPr="008B2651">
          <w:rPr>
            <w:rStyle w:val="Hyperlink"/>
            <w:noProof/>
          </w:rPr>
          <w:t>Pattern generation</w:t>
        </w:r>
        <w:r>
          <w:rPr>
            <w:noProof/>
            <w:webHidden/>
          </w:rPr>
          <w:tab/>
        </w:r>
        <w:r>
          <w:rPr>
            <w:noProof/>
            <w:webHidden/>
          </w:rPr>
          <w:fldChar w:fldCharType="begin"/>
        </w:r>
        <w:r>
          <w:rPr>
            <w:noProof/>
            <w:webHidden/>
          </w:rPr>
          <w:instrText xml:space="preserve"> PAGEREF _Toc128002116 \h </w:instrText>
        </w:r>
        <w:r>
          <w:rPr>
            <w:noProof/>
            <w:webHidden/>
          </w:rPr>
        </w:r>
        <w:r>
          <w:rPr>
            <w:noProof/>
            <w:webHidden/>
          </w:rPr>
          <w:fldChar w:fldCharType="separate"/>
        </w:r>
        <w:r>
          <w:rPr>
            <w:noProof/>
            <w:webHidden/>
          </w:rPr>
          <w:t>24</w:t>
        </w:r>
        <w:r>
          <w:rPr>
            <w:noProof/>
            <w:webHidden/>
          </w:rPr>
          <w:fldChar w:fldCharType="end"/>
        </w:r>
      </w:hyperlink>
    </w:p>
    <w:p w14:paraId="474E875A" w14:textId="4D7D1D46" w:rsidR="00536CFE" w:rsidRDefault="00536CFE">
      <w:pPr>
        <w:pStyle w:val="TOC3"/>
        <w:rPr>
          <w:rFonts w:eastAsiaTheme="minorEastAsia" w:cstheme="minorBidi"/>
          <w:i w:val="0"/>
          <w:iCs w:val="0"/>
          <w:noProof/>
          <w:sz w:val="22"/>
          <w:szCs w:val="22"/>
          <w:lang w:val="en-SE" w:eastAsia="en-SE"/>
        </w:rPr>
      </w:pPr>
      <w:hyperlink w:anchor="_Toc128002117" w:history="1">
        <w:r w:rsidRPr="008B2651">
          <w:rPr>
            <w:rStyle w:val="Hyperlink"/>
            <w:bCs/>
            <w:noProof/>
          </w:rPr>
          <w:t>5.4.3</w:t>
        </w:r>
        <w:r>
          <w:rPr>
            <w:rFonts w:eastAsiaTheme="minorEastAsia" w:cstheme="minorBidi"/>
            <w:i w:val="0"/>
            <w:iCs w:val="0"/>
            <w:noProof/>
            <w:sz w:val="22"/>
            <w:szCs w:val="22"/>
            <w:lang w:val="en-SE" w:eastAsia="en-SE"/>
          </w:rPr>
          <w:tab/>
        </w:r>
        <w:r w:rsidRPr="008B2651">
          <w:rPr>
            <w:rStyle w:val="Hyperlink"/>
            <w:noProof/>
          </w:rPr>
          <w:t>Derive EPFs from jitter profiles</w:t>
        </w:r>
        <w:r>
          <w:rPr>
            <w:noProof/>
            <w:webHidden/>
          </w:rPr>
          <w:tab/>
        </w:r>
        <w:r>
          <w:rPr>
            <w:noProof/>
            <w:webHidden/>
          </w:rPr>
          <w:fldChar w:fldCharType="begin"/>
        </w:r>
        <w:r>
          <w:rPr>
            <w:noProof/>
            <w:webHidden/>
          </w:rPr>
          <w:instrText xml:space="preserve"> PAGEREF _Toc128002117 \h </w:instrText>
        </w:r>
        <w:r>
          <w:rPr>
            <w:noProof/>
            <w:webHidden/>
          </w:rPr>
        </w:r>
        <w:r>
          <w:rPr>
            <w:noProof/>
            <w:webHidden/>
          </w:rPr>
          <w:fldChar w:fldCharType="separate"/>
        </w:r>
        <w:r>
          <w:rPr>
            <w:noProof/>
            <w:webHidden/>
          </w:rPr>
          <w:t>24</w:t>
        </w:r>
        <w:r>
          <w:rPr>
            <w:noProof/>
            <w:webHidden/>
          </w:rPr>
          <w:fldChar w:fldCharType="end"/>
        </w:r>
      </w:hyperlink>
    </w:p>
    <w:p w14:paraId="2AAB758B" w14:textId="1C11CC36" w:rsidR="00536CFE" w:rsidRDefault="00536CFE">
      <w:pPr>
        <w:pStyle w:val="TOC3"/>
        <w:rPr>
          <w:rFonts w:eastAsiaTheme="minorEastAsia" w:cstheme="minorBidi"/>
          <w:i w:val="0"/>
          <w:iCs w:val="0"/>
          <w:noProof/>
          <w:sz w:val="22"/>
          <w:szCs w:val="22"/>
          <w:lang w:val="en-SE" w:eastAsia="en-SE"/>
        </w:rPr>
      </w:pPr>
      <w:hyperlink w:anchor="_Toc128002118" w:history="1">
        <w:r w:rsidRPr="008B2651">
          <w:rPr>
            <w:rStyle w:val="Hyperlink"/>
            <w:bCs/>
            <w:noProof/>
          </w:rPr>
          <w:t>5.4.4</w:t>
        </w:r>
        <w:r>
          <w:rPr>
            <w:rFonts w:eastAsiaTheme="minorEastAsia" w:cstheme="minorBidi"/>
            <w:i w:val="0"/>
            <w:iCs w:val="0"/>
            <w:noProof/>
            <w:sz w:val="22"/>
            <w:szCs w:val="22"/>
            <w:lang w:val="en-SE" w:eastAsia="en-SE"/>
          </w:rPr>
          <w:tab/>
        </w:r>
        <w:r w:rsidRPr="008B2651">
          <w:rPr>
            <w:rStyle w:val="Hyperlink"/>
            <w:noProof/>
          </w:rPr>
          <w:t>Rate switching profile generation</w:t>
        </w:r>
        <w:r>
          <w:rPr>
            <w:noProof/>
            <w:webHidden/>
          </w:rPr>
          <w:tab/>
        </w:r>
        <w:r>
          <w:rPr>
            <w:noProof/>
            <w:webHidden/>
          </w:rPr>
          <w:fldChar w:fldCharType="begin"/>
        </w:r>
        <w:r>
          <w:rPr>
            <w:noProof/>
            <w:webHidden/>
          </w:rPr>
          <w:instrText xml:space="preserve"> PAGEREF _Toc128002118 \h </w:instrText>
        </w:r>
        <w:r>
          <w:rPr>
            <w:noProof/>
            <w:webHidden/>
          </w:rPr>
        </w:r>
        <w:r>
          <w:rPr>
            <w:noProof/>
            <w:webHidden/>
          </w:rPr>
          <w:fldChar w:fldCharType="separate"/>
        </w:r>
        <w:r>
          <w:rPr>
            <w:noProof/>
            <w:webHidden/>
          </w:rPr>
          <w:t>25</w:t>
        </w:r>
        <w:r>
          <w:rPr>
            <w:noProof/>
            <w:webHidden/>
          </w:rPr>
          <w:fldChar w:fldCharType="end"/>
        </w:r>
      </w:hyperlink>
    </w:p>
    <w:p w14:paraId="0EC913EA" w14:textId="615BC823" w:rsidR="00536CFE" w:rsidRDefault="00536CFE">
      <w:pPr>
        <w:pStyle w:val="TOC3"/>
        <w:rPr>
          <w:rFonts w:eastAsiaTheme="minorEastAsia" w:cstheme="minorBidi"/>
          <w:i w:val="0"/>
          <w:iCs w:val="0"/>
          <w:noProof/>
          <w:sz w:val="22"/>
          <w:szCs w:val="22"/>
          <w:lang w:val="en-SE" w:eastAsia="en-SE"/>
        </w:rPr>
      </w:pPr>
      <w:hyperlink w:anchor="_Toc128002119" w:history="1">
        <w:r w:rsidRPr="008B2651">
          <w:rPr>
            <w:rStyle w:val="Hyperlink"/>
            <w:bCs/>
            <w:noProof/>
          </w:rPr>
          <w:t>5.4.5</w:t>
        </w:r>
        <w:r>
          <w:rPr>
            <w:rFonts w:eastAsiaTheme="minorEastAsia" w:cstheme="minorBidi"/>
            <w:i w:val="0"/>
            <w:iCs w:val="0"/>
            <w:noProof/>
            <w:sz w:val="22"/>
            <w:szCs w:val="22"/>
            <w:lang w:val="en-SE" w:eastAsia="en-SE"/>
          </w:rPr>
          <w:tab/>
        </w:r>
        <w:r w:rsidRPr="008B2651">
          <w:rPr>
            <w:rStyle w:val="Hyperlink"/>
            <w:noProof/>
          </w:rPr>
          <w:t>Network simulator for packet jitter generation</w:t>
        </w:r>
        <w:r>
          <w:rPr>
            <w:noProof/>
            <w:webHidden/>
          </w:rPr>
          <w:tab/>
        </w:r>
        <w:r>
          <w:rPr>
            <w:noProof/>
            <w:webHidden/>
          </w:rPr>
          <w:fldChar w:fldCharType="begin"/>
        </w:r>
        <w:r>
          <w:rPr>
            <w:noProof/>
            <w:webHidden/>
          </w:rPr>
          <w:instrText xml:space="preserve"> PAGEREF _Toc128002119 \h </w:instrText>
        </w:r>
        <w:r>
          <w:rPr>
            <w:noProof/>
            <w:webHidden/>
          </w:rPr>
        </w:r>
        <w:r>
          <w:rPr>
            <w:noProof/>
            <w:webHidden/>
          </w:rPr>
          <w:fldChar w:fldCharType="separate"/>
        </w:r>
        <w:r>
          <w:rPr>
            <w:noProof/>
            <w:webHidden/>
          </w:rPr>
          <w:t>25</w:t>
        </w:r>
        <w:r>
          <w:rPr>
            <w:noProof/>
            <w:webHidden/>
          </w:rPr>
          <w:fldChar w:fldCharType="end"/>
        </w:r>
      </w:hyperlink>
    </w:p>
    <w:p w14:paraId="530DB73F" w14:textId="3227B592" w:rsidR="00536CFE" w:rsidRDefault="00536CFE">
      <w:pPr>
        <w:pStyle w:val="TOC3"/>
        <w:rPr>
          <w:rFonts w:eastAsiaTheme="minorEastAsia" w:cstheme="minorBidi"/>
          <w:i w:val="0"/>
          <w:iCs w:val="0"/>
          <w:noProof/>
          <w:sz w:val="22"/>
          <w:szCs w:val="22"/>
          <w:lang w:val="en-SE" w:eastAsia="en-SE"/>
        </w:rPr>
      </w:pPr>
      <w:hyperlink w:anchor="_Toc128002120" w:history="1">
        <w:r w:rsidRPr="008B2651">
          <w:rPr>
            <w:rStyle w:val="Hyperlink"/>
            <w:bCs/>
            <w:noProof/>
          </w:rPr>
          <w:t>5.4.6</w:t>
        </w:r>
        <w:r>
          <w:rPr>
            <w:rFonts w:eastAsiaTheme="minorEastAsia" w:cstheme="minorBidi"/>
            <w:i w:val="0"/>
            <w:iCs w:val="0"/>
            <w:noProof/>
            <w:sz w:val="22"/>
            <w:szCs w:val="22"/>
            <w:lang w:val="en-SE" w:eastAsia="en-SE"/>
          </w:rPr>
          <w:tab/>
        </w:r>
        <w:r w:rsidRPr="008B2651">
          <w:rPr>
            <w:rStyle w:val="Hyperlink"/>
            <w:noProof/>
          </w:rPr>
          <w:t>Cutting Tool for JBM tests</w:t>
        </w:r>
        <w:r>
          <w:rPr>
            <w:noProof/>
            <w:webHidden/>
          </w:rPr>
          <w:tab/>
        </w:r>
        <w:r>
          <w:rPr>
            <w:noProof/>
            <w:webHidden/>
          </w:rPr>
          <w:fldChar w:fldCharType="begin"/>
        </w:r>
        <w:r>
          <w:rPr>
            <w:noProof/>
            <w:webHidden/>
          </w:rPr>
          <w:instrText xml:space="preserve"> PAGEREF _Toc128002120 \h </w:instrText>
        </w:r>
        <w:r>
          <w:rPr>
            <w:noProof/>
            <w:webHidden/>
          </w:rPr>
        </w:r>
        <w:r>
          <w:rPr>
            <w:noProof/>
            <w:webHidden/>
          </w:rPr>
          <w:fldChar w:fldCharType="separate"/>
        </w:r>
        <w:r>
          <w:rPr>
            <w:noProof/>
            <w:webHidden/>
          </w:rPr>
          <w:t>25</w:t>
        </w:r>
        <w:r>
          <w:rPr>
            <w:noProof/>
            <w:webHidden/>
          </w:rPr>
          <w:fldChar w:fldCharType="end"/>
        </w:r>
      </w:hyperlink>
    </w:p>
    <w:p w14:paraId="503BD16A" w14:textId="2FBC3DC3"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21" w:history="1">
        <w:r w:rsidRPr="008B2651">
          <w:rPr>
            <w:rStyle w:val="Hyperlink"/>
            <w:noProof/>
          </w:rPr>
          <w:t>A.1</w:t>
        </w:r>
        <w:r>
          <w:rPr>
            <w:rFonts w:eastAsiaTheme="minorEastAsia" w:cstheme="minorBidi"/>
            <w:smallCaps w:val="0"/>
            <w:noProof/>
            <w:sz w:val="22"/>
            <w:szCs w:val="22"/>
            <w:lang w:val="en-SE" w:eastAsia="en-SE"/>
          </w:rPr>
          <w:tab/>
        </w:r>
        <w:r w:rsidRPr="008B2651">
          <w:rPr>
            <w:rStyle w:val="Hyperlink"/>
            <w:noProof/>
          </w:rPr>
          <w:t>Delay compensation for filter operations and reference codecs</w:t>
        </w:r>
        <w:r>
          <w:rPr>
            <w:noProof/>
            <w:webHidden/>
          </w:rPr>
          <w:tab/>
        </w:r>
        <w:r>
          <w:rPr>
            <w:noProof/>
            <w:webHidden/>
          </w:rPr>
          <w:fldChar w:fldCharType="begin"/>
        </w:r>
        <w:r>
          <w:rPr>
            <w:noProof/>
            <w:webHidden/>
          </w:rPr>
          <w:instrText xml:space="preserve"> PAGEREF _Toc128002121 \h </w:instrText>
        </w:r>
        <w:r>
          <w:rPr>
            <w:noProof/>
            <w:webHidden/>
          </w:rPr>
        </w:r>
        <w:r>
          <w:rPr>
            <w:noProof/>
            <w:webHidden/>
          </w:rPr>
          <w:fldChar w:fldCharType="separate"/>
        </w:r>
        <w:r>
          <w:rPr>
            <w:noProof/>
            <w:webHidden/>
          </w:rPr>
          <w:t>27</w:t>
        </w:r>
        <w:r>
          <w:rPr>
            <w:noProof/>
            <w:webHidden/>
          </w:rPr>
          <w:fldChar w:fldCharType="end"/>
        </w:r>
      </w:hyperlink>
    </w:p>
    <w:p w14:paraId="21DDAE12" w14:textId="0E2B9A99"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22" w:history="1">
        <w:r w:rsidRPr="008B2651">
          <w:rPr>
            <w:rStyle w:val="Hyperlink"/>
            <w:noProof/>
          </w:rPr>
          <w:t>A.2</w:t>
        </w:r>
        <w:r>
          <w:rPr>
            <w:rFonts w:eastAsiaTheme="minorEastAsia" w:cstheme="minorBidi"/>
            <w:smallCaps w:val="0"/>
            <w:noProof/>
            <w:sz w:val="22"/>
            <w:szCs w:val="22"/>
            <w:lang w:val="en-SE" w:eastAsia="en-SE"/>
          </w:rPr>
          <w:tab/>
        </w:r>
        <w:r w:rsidRPr="008B2651">
          <w:rPr>
            <w:rStyle w:val="Hyperlink"/>
            <w:noProof/>
          </w:rPr>
          <w:t>Binaries used</w:t>
        </w:r>
        <w:r>
          <w:rPr>
            <w:noProof/>
            <w:webHidden/>
          </w:rPr>
          <w:tab/>
        </w:r>
        <w:r>
          <w:rPr>
            <w:noProof/>
            <w:webHidden/>
          </w:rPr>
          <w:fldChar w:fldCharType="begin"/>
        </w:r>
        <w:r>
          <w:rPr>
            <w:noProof/>
            <w:webHidden/>
          </w:rPr>
          <w:instrText xml:space="preserve"> PAGEREF _Toc128002122 \h </w:instrText>
        </w:r>
        <w:r>
          <w:rPr>
            <w:noProof/>
            <w:webHidden/>
          </w:rPr>
        </w:r>
        <w:r>
          <w:rPr>
            <w:noProof/>
            <w:webHidden/>
          </w:rPr>
          <w:fldChar w:fldCharType="separate"/>
        </w:r>
        <w:r>
          <w:rPr>
            <w:noProof/>
            <w:webHidden/>
          </w:rPr>
          <w:t>28</w:t>
        </w:r>
        <w:r>
          <w:rPr>
            <w:noProof/>
            <w:webHidden/>
          </w:rPr>
          <w:fldChar w:fldCharType="end"/>
        </w:r>
      </w:hyperlink>
    </w:p>
    <w:p w14:paraId="506BA4DB" w14:textId="4507ED15" w:rsidR="00536CFE" w:rsidRDefault="00536CFE">
      <w:pPr>
        <w:pStyle w:val="TOC3"/>
        <w:rPr>
          <w:rFonts w:eastAsiaTheme="minorEastAsia" w:cstheme="minorBidi"/>
          <w:i w:val="0"/>
          <w:iCs w:val="0"/>
          <w:noProof/>
          <w:sz w:val="22"/>
          <w:szCs w:val="22"/>
          <w:lang w:val="en-SE" w:eastAsia="en-SE"/>
        </w:rPr>
      </w:pPr>
      <w:hyperlink w:anchor="_Toc128002123" w:history="1">
        <w:r w:rsidRPr="008B2651">
          <w:rPr>
            <w:rStyle w:val="Hyperlink"/>
            <w:noProof/>
          </w:rPr>
          <w:t>A.2.1</w:t>
        </w:r>
        <w:r>
          <w:rPr>
            <w:rFonts w:eastAsiaTheme="minorEastAsia" w:cstheme="minorBidi"/>
            <w:i w:val="0"/>
            <w:iCs w:val="0"/>
            <w:noProof/>
            <w:sz w:val="22"/>
            <w:szCs w:val="22"/>
            <w:lang w:val="en-SE" w:eastAsia="en-SE"/>
          </w:rPr>
          <w:tab/>
        </w:r>
        <w:r w:rsidRPr="008B2651">
          <w:rPr>
            <w:rStyle w:val="Hyperlink"/>
            <w:noProof/>
          </w:rPr>
          <w:t>ITU-T STL processing tools</w:t>
        </w:r>
        <w:r>
          <w:rPr>
            <w:noProof/>
            <w:webHidden/>
          </w:rPr>
          <w:tab/>
        </w:r>
        <w:r>
          <w:rPr>
            <w:noProof/>
            <w:webHidden/>
          </w:rPr>
          <w:fldChar w:fldCharType="begin"/>
        </w:r>
        <w:r>
          <w:rPr>
            <w:noProof/>
            <w:webHidden/>
          </w:rPr>
          <w:instrText xml:space="preserve"> PAGEREF _Toc128002123 \h </w:instrText>
        </w:r>
        <w:r>
          <w:rPr>
            <w:noProof/>
            <w:webHidden/>
          </w:rPr>
        </w:r>
        <w:r>
          <w:rPr>
            <w:noProof/>
            <w:webHidden/>
          </w:rPr>
          <w:fldChar w:fldCharType="separate"/>
        </w:r>
        <w:r>
          <w:rPr>
            <w:noProof/>
            <w:webHidden/>
          </w:rPr>
          <w:t>28</w:t>
        </w:r>
        <w:r>
          <w:rPr>
            <w:noProof/>
            <w:webHidden/>
          </w:rPr>
          <w:fldChar w:fldCharType="end"/>
        </w:r>
      </w:hyperlink>
    </w:p>
    <w:p w14:paraId="4CA047DD" w14:textId="36581A45" w:rsidR="00536CFE" w:rsidRDefault="00536CFE">
      <w:pPr>
        <w:pStyle w:val="TOC3"/>
        <w:rPr>
          <w:rFonts w:eastAsiaTheme="minorEastAsia" w:cstheme="minorBidi"/>
          <w:i w:val="0"/>
          <w:iCs w:val="0"/>
          <w:noProof/>
          <w:sz w:val="22"/>
          <w:szCs w:val="22"/>
          <w:lang w:val="en-SE" w:eastAsia="en-SE"/>
        </w:rPr>
      </w:pPr>
      <w:hyperlink w:anchor="_Toc128002124" w:history="1">
        <w:r w:rsidRPr="008B2651">
          <w:rPr>
            <w:rStyle w:val="Hyperlink"/>
            <w:noProof/>
          </w:rPr>
          <w:t>A.2.2</w:t>
        </w:r>
        <w:r>
          <w:rPr>
            <w:rFonts w:eastAsiaTheme="minorEastAsia" w:cstheme="minorBidi"/>
            <w:i w:val="0"/>
            <w:iCs w:val="0"/>
            <w:noProof/>
            <w:sz w:val="22"/>
            <w:szCs w:val="22"/>
            <w:lang w:val="en-SE" w:eastAsia="en-SE"/>
          </w:rPr>
          <w:tab/>
        </w:r>
        <w:r w:rsidRPr="008B2651">
          <w:rPr>
            <w:rStyle w:val="Hyperlink"/>
            <w:noProof/>
          </w:rPr>
          <w:t>AMR Error insertion device</w:t>
        </w:r>
        <w:r>
          <w:rPr>
            <w:noProof/>
            <w:webHidden/>
          </w:rPr>
          <w:tab/>
        </w:r>
        <w:r>
          <w:rPr>
            <w:noProof/>
            <w:webHidden/>
          </w:rPr>
          <w:fldChar w:fldCharType="begin"/>
        </w:r>
        <w:r>
          <w:rPr>
            <w:noProof/>
            <w:webHidden/>
          </w:rPr>
          <w:instrText xml:space="preserve"> PAGEREF _Toc128002124 \h </w:instrText>
        </w:r>
        <w:r>
          <w:rPr>
            <w:noProof/>
            <w:webHidden/>
          </w:rPr>
        </w:r>
        <w:r>
          <w:rPr>
            <w:noProof/>
            <w:webHidden/>
          </w:rPr>
          <w:fldChar w:fldCharType="separate"/>
        </w:r>
        <w:r>
          <w:rPr>
            <w:noProof/>
            <w:webHidden/>
          </w:rPr>
          <w:t>28</w:t>
        </w:r>
        <w:r>
          <w:rPr>
            <w:noProof/>
            <w:webHidden/>
          </w:rPr>
          <w:fldChar w:fldCharType="end"/>
        </w:r>
      </w:hyperlink>
    </w:p>
    <w:p w14:paraId="3BF1CF1D" w14:textId="495A6586" w:rsidR="00536CFE" w:rsidRDefault="00536CFE">
      <w:pPr>
        <w:pStyle w:val="TOC3"/>
        <w:rPr>
          <w:rFonts w:eastAsiaTheme="minorEastAsia" w:cstheme="minorBidi"/>
          <w:i w:val="0"/>
          <w:iCs w:val="0"/>
          <w:noProof/>
          <w:sz w:val="22"/>
          <w:szCs w:val="22"/>
          <w:lang w:val="en-SE" w:eastAsia="en-SE"/>
        </w:rPr>
      </w:pPr>
      <w:hyperlink w:anchor="_Toc128002125" w:history="1">
        <w:r w:rsidRPr="008B2651">
          <w:rPr>
            <w:rStyle w:val="Hyperlink"/>
            <w:noProof/>
          </w:rPr>
          <w:t>A.2.3</w:t>
        </w:r>
        <w:r>
          <w:rPr>
            <w:rFonts w:eastAsiaTheme="minorEastAsia" w:cstheme="minorBidi"/>
            <w:i w:val="0"/>
            <w:iCs w:val="0"/>
            <w:noProof/>
            <w:sz w:val="22"/>
            <w:szCs w:val="22"/>
            <w:lang w:val="en-SE" w:eastAsia="en-SE"/>
          </w:rPr>
          <w:tab/>
        </w:r>
        <w:r w:rsidRPr="008B2651">
          <w:rPr>
            <w:rStyle w:val="Hyperlink"/>
            <w:noProof/>
          </w:rPr>
          <w:t>Reference codecs</w:t>
        </w:r>
        <w:r>
          <w:rPr>
            <w:noProof/>
            <w:webHidden/>
          </w:rPr>
          <w:tab/>
        </w:r>
        <w:r>
          <w:rPr>
            <w:noProof/>
            <w:webHidden/>
          </w:rPr>
          <w:fldChar w:fldCharType="begin"/>
        </w:r>
        <w:r>
          <w:rPr>
            <w:noProof/>
            <w:webHidden/>
          </w:rPr>
          <w:instrText xml:space="preserve"> PAGEREF _Toc128002125 \h </w:instrText>
        </w:r>
        <w:r>
          <w:rPr>
            <w:noProof/>
            <w:webHidden/>
          </w:rPr>
        </w:r>
        <w:r>
          <w:rPr>
            <w:noProof/>
            <w:webHidden/>
          </w:rPr>
          <w:fldChar w:fldCharType="separate"/>
        </w:r>
        <w:r>
          <w:rPr>
            <w:noProof/>
            <w:webHidden/>
          </w:rPr>
          <w:t>29</w:t>
        </w:r>
        <w:r>
          <w:rPr>
            <w:noProof/>
            <w:webHidden/>
          </w:rPr>
          <w:fldChar w:fldCharType="end"/>
        </w:r>
      </w:hyperlink>
    </w:p>
    <w:p w14:paraId="46A35F9B" w14:textId="290D82D8" w:rsidR="00536CFE" w:rsidRDefault="00536CFE">
      <w:pPr>
        <w:pStyle w:val="TOC3"/>
        <w:rPr>
          <w:rFonts w:eastAsiaTheme="minorEastAsia" w:cstheme="minorBidi"/>
          <w:i w:val="0"/>
          <w:iCs w:val="0"/>
          <w:noProof/>
          <w:sz w:val="22"/>
          <w:szCs w:val="22"/>
          <w:lang w:val="en-SE" w:eastAsia="en-SE"/>
        </w:rPr>
      </w:pPr>
      <w:hyperlink w:anchor="_Toc128002126" w:history="1">
        <w:r w:rsidRPr="008B2651">
          <w:rPr>
            <w:rStyle w:val="Hyperlink"/>
            <w:noProof/>
          </w:rPr>
          <w:t>A.2.4</w:t>
        </w:r>
        <w:r>
          <w:rPr>
            <w:rFonts w:eastAsiaTheme="minorEastAsia" w:cstheme="minorBidi"/>
            <w:i w:val="0"/>
            <w:iCs w:val="0"/>
            <w:noProof/>
            <w:sz w:val="22"/>
            <w:szCs w:val="22"/>
            <w:lang w:val="en-SE" w:eastAsia="en-SE"/>
          </w:rPr>
          <w:tab/>
        </w:r>
        <w:r w:rsidRPr="008B2651">
          <w:rPr>
            <w:rStyle w:val="Hyperlink"/>
            <w:noProof/>
          </w:rPr>
          <w:t>Other tools</w:t>
        </w:r>
        <w:r>
          <w:rPr>
            <w:noProof/>
            <w:webHidden/>
          </w:rPr>
          <w:tab/>
        </w:r>
        <w:r>
          <w:rPr>
            <w:noProof/>
            <w:webHidden/>
          </w:rPr>
          <w:fldChar w:fldCharType="begin"/>
        </w:r>
        <w:r>
          <w:rPr>
            <w:noProof/>
            <w:webHidden/>
          </w:rPr>
          <w:instrText xml:space="preserve"> PAGEREF _Toc128002126 \h </w:instrText>
        </w:r>
        <w:r>
          <w:rPr>
            <w:noProof/>
            <w:webHidden/>
          </w:rPr>
        </w:r>
        <w:r>
          <w:rPr>
            <w:noProof/>
            <w:webHidden/>
          </w:rPr>
          <w:fldChar w:fldCharType="separate"/>
        </w:r>
        <w:r>
          <w:rPr>
            <w:noProof/>
            <w:webHidden/>
          </w:rPr>
          <w:t>31</w:t>
        </w:r>
        <w:r>
          <w:rPr>
            <w:noProof/>
            <w:webHidden/>
          </w:rPr>
          <w:fldChar w:fldCharType="end"/>
        </w:r>
      </w:hyperlink>
    </w:p>
    <w:p w14:paraId="04978F82" w14:textId="3F95DA23"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27" w:history="1">
        <w:r w:rsidRPr="008B2651">
          <w:rPr>
            <w:rStyle w:val="Hyperlink"/>
            <w:noProof/>
          </w:rPr>
          <w:t>B.1</w:t>
        </w:r>
        <w:r>
          <w:rPr>
            <w:rFonts w:eastAsiaTheme="minorEastAsia" w:cstheme="minorBidi"/>
            <w:smallCaps w:val="0"/>
            <w:noProof/>
            <w:sz w:val="22"/>
            <w:szCs w:val="22"/>
            <w:lang w:val="en-SE" w:eastAsia="en-SE"/>
          </w:rPr>
          <w:tab/>
        </w:r>
        <w:r w:rsidRPr="008B2651">
          <w:rPr>
            <w:rStyle w:val="Hyperlink"/>
            <w:noProof/>
          </w:rPr>
          <w:t>Databases for objective evaluation</w:t>
        </w:r>
        <w:r>
          <w:rPr>
            <w:noProof/>
            <w:webHidden/>
          </w:rPr>
          <w:tab/>
        </w:r>
        <w:r>
          <w:rPr>
            <w:noProof/>
            <w:webHidden/>
          </w:rPr>
          <w:fldChar w:fldCharType="begin"/>
        </w:r>
        <w:r>
          <w:rPr>
            <w:noProof/>
            <w:webHidden/>
          </w:rPr>
          <w:instrText xml:space="preserve"> PAGEREF _Toc128002127 \h </w:instrText>
        </w:r>
        <w:r>
          <w:rPr>
            <w:noProof/>
            <w:webHidden/>
          </w:rPr>
        </w:r>
        <w:r>
          <w:rPr>
            <w:noProof/>
            <w:webHidden/>
          </w:rPr>
          <w:fldChar w:fldCharType="separate"/>
        </w:r>
        <w:r>
          <w:rPr>
            <w:noProof/>
            <w:webHidden/>
          </w:rPr>
          <w:t>34</w:t>
        </w:r>
        <w:r>
          <w:rPr>
            <w:noProof/>
            <w:webHidden/>
          </w:rPr>
          <w:fldChar w:fldCharType="end"/>
        </w:r>
      </w:hyperlink>
    </w:p>
    <w:p w14:paraId="45692BAB" w14:textId="1B57F4CE"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28" w:history="1">
        <w:r w:rsidRPr="008B2651">
          <w:rPr>
            <w:rStyle w:val="Hyperlink"/>
            <w:noProof/>
          </w:rPr>
          <w:t>B.2</w:t>
        </w:r>
        <w:r>
          <w:rPr>
            <w:rFonts w:eastAsiaTheme="minorEastAsia" w:cstheme="minorBidi"/>
            <w:smallCaps w:val="0"/>
            <w:noProof/>
            <w:sz w:val="22"/>
            <w:szCs w:val="22"/>
            <w:lang w:val="en-SE" w:eastAsia="en-SE"/>
          </w:rPr>
          <w:tab/>
        </w:r>
        <w:r w:rsidRPr="008B2651">
          <w:rPr>
            <w:rStyle w:val="Hyperlink"/>
            <w:noProof/>
          </w:rPr>
          <w:t>Active Frame Ratio (AFR)</w:t>
        </w:r>
        <w:r>
          <w:rPr>
            <w:noProof/>
            <w:webHidden/>
          </w:rPr>
          <w:tab/>
        </w:r>
        <w:r>
          <w:rPr>
            <w:noProof/>
            <w:webHidden/>
          </w:rPr>
          <w:fldChar w:fldCharType="begin"/>
        </w:r>
        <w:r>
          <w:rPr>
            <w:noProof/>
            <w:webHidden/>
          </w:rPr>
          <w:instrText xml:space="preserve"> PAGEREF _Toc128002128 \h </w:instrText>
        </w:r>
        <w:r>
          <w:rPr>
            <w:noProof/>
            <w:webHidden/>
          </w:rPr>
        </w:r>
        <w:r>
          <w:rPr>
            <w:noProof/>
            <w:webHidden/>
          </w:rPr>
          <w:fldChar w:fldCharType="separate"/>
        </w:r>
        <w:r>
          <w:rPr>
            <w:noProof/>
            <w:webHidden/>
          </w:rPr>
          <w:t>34</w:t>
        </w:r>
        <w:r>
          <w:rPr>
            <w:noProof/>
            <w:webHidden/>
          </w:rPr>
          <w:fldChar w:fldCharType="end"/>
        </w:r>
      </w:hyperlink>
    </w:p>
    <w:p w14:paraId="6EBD16DC" w14:textId="147517A4"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29" w:history="1">
        <w:r w:rsidRPr="008B2651">
          <w:rPr>
            <w:rStyle w:val="Hyperlink"/>
            <w:noProof/>
          </w:rPr>
          <w:t>B.3</w:t>
        </w:r>
        <w:r>
          <w:rPr>
            <w:rFonts w:eastAsiaTheme="minorEastAsia" w:cstheme="minorBidi"/>
            <w:smallCaps w:val="0"/>
            <w:noProof/>
            <w:sz w:val="22"/>
            <w:szCs w:val="22"/>
            <w:lang w:val="en-SE" w:eastAsia="en-SE"/>
          </w:rPr>
          <w:tab/>
        </w:r>
        <w:r w:rsidRPr="008B2651">
          <w:rPr>
            <w:rStyle w:val="Hyperlink"/>
            <w:noProof/>
          </w:rPr>
          <w:t>Gain measuring of active frames and inactive frames</w:t>
        </w:r>
        <w:r>
          <w:rPr>
            <w:noProof/>
            <w:webHidden/>
          </w:rPr>
          <w:tab/>
        </w:r>
        <w:r>
          <w:rPr>
            <w:noProof/>
            <w:webHidden/>
          </w:rPr>
          <w:fldChar w:fldCharType="begin"/>
        </w:r>
        <w:r>
          <w:rPr>
            <w:noProof/>
            <w:webHidden/>
          </w:rPr>
          <w:instrText xml:space="preserve"> PAGEREF _Toc128002129 \h </w:instrText>
        </w:r>
        <w:r>
          <w:rPr>
            <w:noProof/>
            <w:webHidden/>
          </w:rPr>
        </w:r>
        <w:r>
          <w:rPr>
            <w:noProof/>
            <w:webHidden/>
          </w:rPr>
          <w:fldChar w:fldCharType="separate"/>
        </w:r>
        <w:r>
          <w:rPr>
            <w:noProof/>
            <w:webHidden/>
          </w:rPr>
          <w:t>35</w:t>
        </w:r>
        <w:r>
          <w:rPr>
            <w:noProof/>
            <w:webHidden/>
          </w:rPr>
          <w:fldChar w:fldCharType="end"/>
        </w:r>
      </w:hyperlink>
    </w:p>
    <w:p w14:paraId="6722EAA8" w14:textId="21B073AB"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30" w:history="1">
        <w:r w:rsidRPr="008B2651">
          <w:rPr>
            <w:rStyle w:val="Hyperlink"/>
            <w:noProof/>
          </w:rPr>
          <w:t>B.4</w:t>
        </w:r>
        <w:r>
          <w:rPr>
            <w:rFonts w:eastAsiaTheme="minorEastAsia" w:cstheme="minorBidi"/>
            <w:smallCaps w:val="0"/>
            <w:noProof/>
            <w:sz w:val="22"/>
            <w:szCs w:val="22"/>
            <w:lang w:val="en-SE" w:eastAsia="en-SE"/>
          </w:rPr>
          <w:tab/>
        </w:r>
        <w:r w:rsidRPr="008B2651">
          <w:rPr>
            <w:rStyle w:val="Hyperlink"/>
            <w:noProof/>
          </w:rPr>
          <w:t>JBM performance evaluation</w:t>
        </w:r>
        <w:r>
          <w:rPr>
            <w:noProof/>
            <w:webHidden/>
          </w:rPr>
          <w:tab/>
        </w:r>
        <w:r>
          <w:rPr>
            <w:noProof/>
            <w:webHidden/>
          </w:rPr>
          <w:fldChar w:fldCharType="begin"/>
        </w:r>
        <w:r>
          <w:rPr>
            <w:noProof/>
            <w:webHidden/>
          </w:rPr>
          <w:instrText xml:space="preserve"> PAGEREF _Toc128002130 \h </w:instrText>
        </w:r>
        <w:r>
          <w:rPr>
            <w:noProof/>
            <w:webHidden/>
          </w:rPr>
        </w:r>
        <w:r>
          <w:rPr>
            <w:noProof/>
            <w:webHidden/>
          </w:rPr>
          <w:fldChar w:fldCharType="separate"/>
        </w:r>
        <w:r>
          <w:rPr>
            <w:noProof/>
            <w:webHidden/>
          </w:rPr>
          <w:t>35</w:t>
        </w:r>
        <w:r>
          <w:rPr>
            <w:noProof/>
            <w:webHidden/>
          </w:rPr>
          <w:fldChar w:fldCharType="end"/>
        </w:r>
      </w:hyperlink>
    </w:p>
    <w:p w14:paraId="41912F3C" w14:textId="7D0BEF53"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31" w:history="1">
        <w:r w:rsidRPr="008B2651">
          <w:rPr>
            <w:rStyle w:val="Hyperlink"/>
            <w:noProof/>
          </w:rPr>
          <w:t>B.5</w:t>
        </w:r>
        <w:r>
          <w:rPr>
            <w:rFonts w:eastAsiaTheme="minorEastAsia" w:cstheme="minorBidi"/>
            <w:smallCaps w:val="0"/>
            <w:noProof/>
            <w:sz w:val="22"/>
            <w:szCs w:val="22"/>
            <w:lang w:val="en-SE" w:eastAsia="en-SE"/>
          </w:rPr>
          <w:tab/>
        </w:r>
        <w:r w:rsidRPr="008B2651">
          <w:rPr>
            <w:rStyle w:val="Hyperlink"/>
            <w:noProof/>
          </w:rPr>
          <w:t>Bitrate evaluation</w:t>
        </w:r>
        <w:r>
          <w:rPr>
            <w:noProof/>
            <w:webHidden/>
          </w:rPr>
          <w:tab/>
        </w:r>
        <w:r>
          <w:rPr>
            <w:noProof/>
            <w:webHidden/>
          </w:rPr>
          <w:fldChar w:fldCharType="begin"/>
        </w:r>
        <w:r>
          <w:rPr>
            <w:noProof/>
            <w:webHidden/>
          </w:rPr>
          <w:instrText xml:space="preserve"> PAGEREF _Toc128002131 \h </w:instrText>
        </w:r>
        <w:r>
          <w:rPr>
            <w:noProof/>
            <w:webHidden/>
          </w:rPr>
        </w:r>
        <w:r>
          <w:rPr>
            <w:noProof/>
            <w:webHidden/>
          </w:rPr>
          <w:fldChar w:fldCharType="separate"/>
        </w:r>
        <w:r>
          <w:rPr>
            <w:noProof/>
            <w:webHidden/>
          </w:rPr>
          <w:t>36</w:t>
        </w:r>
        <w:r>
          <w:rPr>
            <w:noProof/>
            <w:webHidden/>
          </w:rPr>
          <w:fldChar w:fldCharType="end"/>
        </w:r>
      </w:hyperlink>
    </w:p>
    <w:p w14:paraId="79CDE277" w14:textId="7B872211"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32" w:history="1">
        <w:r w:rsidRPr="008B2651">
          <w:rPr>
            <w:rStyle w:val="Hyperlink"/>
            <w:noProof/>
          </w:rPr>
          <w:t>C.1</w:t>
        </w:r>
        <w:r>
          <w:rPr>
            <w:rFonts w:eastAsiaTheme="minorEastAsia" w:cstheme="minorBidi"/>
            <w:smallCaps w:val="0"/>
            <w:noProof/>
            <w:sz w:val="22"/>
            <w:szCs w:val="22"/>
            <w:lang w:val="en-SE" w:eastAsia="en-SE"/>
          </w:rPr>
          <w:tab/>
        </w:r>
        <w:r w:rsidRPr="008B2651">
          <w:rPr>
            <w:rStyle w:val="Hyperlink"/>
            <w:noProof/>
          </w:rPr>
          <w:t>Delay and error profile offset</w:t>
        </w:r>
        <w:r>
          <w:rPr>
            <w:noProof/>
            <w:webHidden/>
          </w:rPr>
          <w:tab/>
        </w:r>
        <w:r>
          <w:rPr>
            <w:noProof/>
            <w:webHidden/>
          </w:rPr>
          <w:fldChar w:fldCharType="begin"/>
        </w:r>
        <w:r>
          <w:rPr>
            <w:noProof/>
            <w:webHidden/>
          </w:rPr>
          <w:instrText xml:space="preserve"> PAGEREF _Toc128002132 \h </w:instrText>
        </w:r>
        <w:r>
          <w:rPr>
            <w:noProof/>
            <w:webHidden/>
          </w:rPr>
        </w:r>
        <w:r>
          <w:rPr>
            <w:noProof/>
            <w:webHidden/>
          </w:rPr>
          <w:fldChar w:fldCharType="separate"/>
        </w:r>
        <w:r>
          <w:rPr>
            <w:noProof/>
            <w:webHidden/>
          </w:rPr>
          <w:t>36</w:t>
        </w:r>
        <w:r>
          <w:rPr>
            <w:noProof/>
            <w:webHidden/>
          </w:rPr>
          <w:fldChar w:fldCharType="end"/>
        </w:r>
      </w:hyperlink>
    </w:p>
    <w:p w14:paraId="6A75EEFB" w14:textId="36C191A8"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33" w:history="1">
        <w:r w:rsidRPr="008B2651">
          <w:rPr>
            <w:rStyle w:val="Hyperlink"/>
            <w:noProof/>
          </w:rPr>
          <w:t>C.2</w:t>
        </w:r>
        <w:r>
          <w:rPr>
            <w:rFonts w:eastAsiaTheme="minorEastAsia" w:cstheme="minorBidi"/>
            <w:smallCaps w:val="0"/>
            <w:noProof/>
            <w:sz w:val="22"/>
            <w:szCs w:val="22"/>
            <w:lang w:val="en-SE" w:eastAsia="en-SE"/>
          </w:rPr>
          <w:tab/>
        </w:r>
        <w:r w:rsidRPr="008B2651">
          <w:rPr>
            <w:rStyle w:val="Hyperlink"/>
            <w:noProof/>
          </w:rPr>
          <w:t>Seeds for rate switching</w:t>
        </w:r>
        <w:r>
          <w:rPr>
            <w:noProof/>
            <w:webHidden/>
          </w:rPr>
          <w:tab/>
        </w:r>
        <w:r>
          <w:rPr>
            <w:noProof/>
            <w:webHidden/>
          </w:rPr>
          <w:fldChar w:fldCharType="begin"/>
        </w:r>
        <w:r>
          <w:rPr>
            <w:noProof/>
            <w:webHidden/>
          </w:rPr>
          <w:instrText xml:space="preserve"> PAGEREF _Toc128002133 \h </w:instrText>
        </w:r>
        <w:r>
          <w:rPr>
            <w:noProof/>
            <w:webHidden/>
          </w:rPr>
        </w:r>
        <w:r>
          <w:rPr>
            <w:noProof/>
            <w:webHidden/>
          </w:rPr>
          <w:fldChar w:fldCharType="separate"/>
        </w:r>
        <w:r>
          <w:rPr>
            <w:noProof/>
            <w:webHidden/>
          </w:rPr>
          <w:t>36</w:t>
        </w:r>
        <w:r>
          <w:rPr>
            <w:noProof/>
            <w:webHidden/>
          </w:rPr>
          <w:fldChar w:fldCharType="end"/>
        </w:r>
      </w:hyperlink>
    </w:p>
    <w:p w14:paraId="495E07D9" w14:textId="59E3FBF0" w:rsidR="00536CFE" w:rsidRDefault="00536CFE">
      <w:pPr>
        <w:pStyle w:val="TOC2"/>
        <w:tabs>
          <w:tab w:val="left" w:pos="800"/>
          <w:tab w:val="right" w:leader="dot" w:pos="9750"/>
        </w:tabs>
        <w:rPr>
          <w:rFonts w:eastAsiaTheme="minorEastAsia" w:cstheme="minorBidi"/>
          <w:smallCaps w:val="0"/>
          <w:noProof/>
          <w:sz w:val="22"/>
          <w:szCs w:val="22"/>
          <w:lang w:val="en-SE" w:eastAsia="en-SE"/>
        </w:rPr>
      </w:pPr>
      <w:hyperlink w:anchor="_Toc128002134" w:history="1">
        <w:r w:rsidRPr="008B2651">
          <w:rPr>
            <w:rStyle w:val="Hyperlink"/>
            <w:noProof/>
          </w:rPr>
          <w:t>C.3</w:t>
        </w:r>
        <w:r>
          <w:rPr>
            <w:rFonts w:eastAsiaTheme="minorEastAsia" w:cstheme="minorBidi"/>
            <w:smallCaps w:val="0"/>
            <w:noProof/>
            <w:sz w:val="22"/>
            <w:szCs w:val="22"/>
            <w:lang w:val="en-SE" w:eastAsia="en-SE"/>
          </w:rPr>
          <w:tab/>
        </w:r>
        <w:r w:rsidRPr="008B2651">
          <w:rPr>
            <w:rStyle w:val="Hyperlink"/>
            <w:noProof/>
          </w:rPr>
          <w:t>Initialization of gen-patt tool</w:t>
        </w:r>
        <w:r>
          <w:rPr>
            <w:noProof/>
            <w:webHidden/>
          </w:rPr>
          <w:tab/>
        </w:r>
        <w:r>
          <w:rPr>
            <w:noProof/>
            <w:webHidden/>
          </w:rPr>
          <w:fldChar w:fldCharType="begin"/>
        </w:r>
        <w:r>
          <w:rPr>
            <w:noProof/>
            <w:webHidden/>
          </w:rPr>
          <w:instrText xml:space="preserve"> PAGEREF _Toc128002134 \h </w:instrText>
        </w:r>
        <w:r>
          <w:rPr>
            <w:noProof/>
            <w:webHidden/>
          </w:rPr>
        </w:r>
        <w:r>
          <w:rPr>
            <w:noProof/>
            <w:webHidden/>
          </w:rPr>
          <w:fldChar w:fldCharType="separate"/>
        </w:r>
        <w:r>
          <w:rPr>
            <w:noProof/>
            <w:webHidden/>
          </w:rPr>
          <w:t>36</w:t>
        </w:r>
        <w:r>
          <w:rPr>
            <w:noProof/>
            <w:webHidden/>
          </w:rPr>
          <w:fldChar w:fldCharType="end"/>
        </w:r>
      </w:hyperlink>
    </w:p>
    <w:p w14:paraId="375FE28E" w14:textId="4D295F7B" w:rsidR="00536CFE" w:rsidRDefault="00536CFE">
      <w:pPr>
        <w:pStyle w:val="TOC3"/>
        <w:rPr>
          <w:rFonts w:eastAsiaTheme="minorEastAsia" w:cstheme="minorBidi"/>
          <w:i w:val="0"/>
          <w:iCs w:val="0"/>
          <w:noProof/>
          <w:sz w:val="22"/>
          <w:szCs w:val="22"/>
          <w:lang w:val="en-SE" w:eastAsia="en-SE"/>
        </w:rPr>
      </w:pPr>
      <w:hyperlink w:anchor="_Toc128002135" w:history="1">
        <w:r w:rsidRPr="008B2651">
          <w:rPr>
            <w:rStyle w:val="Hyperlink"/>
            <w:noProof/>
          </w:rPr>
          <w:t>D.1.1</w:t>
        </w:r>
        <w:r>
          <w:rPr>
            <w:rFonts w:eastAsiaTheme="minorEastAsia" w:cstheme="minorBidi"/>
            <w:i w:val="0"/>
            <w:iCs w:val="0"/>
            <w:noProof/>
            <w:sz w:val="22"/>
            <w:szCs w:val="22"/>
            <w:lang w:val="en-SE" w:eastAsia="en-SE"/>
          </w:rPr>
          <w:tab/>
        </w:r>
        <w:r w:rsidRPr="008B2651">
          <w:rPr>
            <w:rStyle w:val="Hyperlink"/>
            <w:noProof/>
          </w:rPr>
          <w:t>Delay Jitter</w:t>
        </w:r>
        <w:r>
          <w:rPr>
            <w:noProof/>
            <w:webHidden/>
          </w:rPr>
          <w:tab/>
        </w:r>
        <w:r>
          <w:rPr>
            <w:noProof/>
            <w:webHidden/>
          </w:rPr>
          <w:fldChar w:fldCharType="begin"/>
        </w:r>
        <w:r>
          <w:rPr>
            <w:noProof/>
            <w:webHidden/>
          </w:rPr>
          <w:instrText xml:space="preserve"> PAGEREF _Toc128002135 \h </w:instrText>
        </w:r>
        <w:r>
          <w:rPr>
            <w:noProof/>
            <w:webHidden/>
          </w:rPr>
        </w:r>
        <w:r>
          <w:rPr>
            <w:noProof/>
            <w:webHidden/>
          </w:rPr>
          <w:fldChar w:fldCharType="separate"/>
        </w:r>
        <w:r>
          <w:rPr>
            <w:noProof/>
            <w:webHidden/>
          </w:rPr>
          <w:t>37</w:t>
        </w:r>
        <w:r>
          <w:rPr>
            <w:noProof/>
            <w:webHidden/>
          </w:rPr>
          <w:fldChar w:fldCharType="end"/>
        </w:r>
      </w:hyperlink>
    </w:p>
    <w:p w14:paraId="74832970" w14:textId="37CFEB31" w:rsidR="00536CFE" w:rsidRDefault="00536CFE">
      <w:pPr>
        <w:pStyle w:val="TOC3"/>
        <w:rPr>
          <w:rFonts w:eastAsiaTheme="minorEastAsia" w:cstheme="minorBidi"/>
          <w:i w:val="0"/>
          <w:iCs w:val="0"/>
          <w:noProof/>
          <w:sz w:val="22"/>
          <w:szCs w:val="22"/>
          <w:lang w:val="en-SE" w:eastAsia="en-SE"/>
        </w:rPr>
      </w:pPr>
      <w:hyperlink w:anchor="_Toc128002136" w:history="1">
        <w:r w:rsidRPr="008B2651">
          <w:rPr>
            <w:rStyle w:val="Hyperlink"/>
            <w:noProof/>
          </w:rPr>
          <w:t>D.1.2</w:t>
        </w:r>
        <w:r>
          <w:rPr>
            <w:rFonts w:eastAsiaTheme="minorEastAsia" w:cstheme="minorBidi"/>
            <w:i w:val="0"/>
            <w:iCs w:val="0"/>
            <w:noProof/>
            <w:sz w:val="22"/>
            <w:szCs w:val="22"/>
            <w:lang w:val="en-SE" w:eastAsia="en-SE"/>
          </w:rPr>
          <w:tab/>
        </w:r>
        <w:r w:rsidRPr="008B2651">
          <w:rPr>
            <w:rStyle w:val="Hyperlink"/>
            <w:noProof/>
          </w:rPr>
          <w:t>Error burstiness</w:t>
        </w:r>
        <w:r>
          <w:rPr>
            <w:noProof/>
            <w:webHidden/>
          </w:rPr>
          <w:tab/>
        </w:r>
        <w:r>
          <w:rPr>
            <w:noProof/>
            <w:webHidden/>
          </w:rPr>
          <w:fldChar w:fldCharType="begin"/>
        </w:r>
        <w:r>
          <w:rPr>
            <w:noProof/>
            <w:webHidden/>
          </w:rPr>
          <w:instrText xml:space="preserve"> PAGEREF _Toc128002136 \h </w:instrText>
        </w:r>
        <w:r>
          <w:rPr>
            <w:noProof/>
            <w:webHidden/>
          </w:rPr>
        </w:r>
        <w:r>
          <w:rPr>
            <w:noProof/>
            <w:webHidden/>
          </w:rPr>
          <w:fldChar w:fldCharType="separate"/>
        </w:r>
        <w:r>
          <w:rPr>
            <w:noProof/>
            <w:webHidden/>
          </w:rPr>
          <w:t>37</w:t>
        </w:r>
        <w:r>
          <w:rPr>
            <w:noProof/>
            <w:webHidden/>
          </w:rPr>
          <w:fldChar w:fldCharType="end"/>
        </w:r>
      </w:hyperlink>
    </w:p>
    <w:p w14:paraId="76D96557" w14:textId="66D9B54E" w:rsidR="00D35AE4" w:rsidRPr="00530154" w:rsidRDefault="007D49AD" w:rsidP="009378AB">
      <w:pPr>
        <w:tabs>
          <w:tab w:val="right" w:leader="dot" w:pos="8986"/>
        </w:tabs>
        <w:rPr>
          <w:caps/>
          <w:lang w:val="en-US"/>
        </w:rPr>
      </w:pPr>
      <w:r>
        <w:rPr>
          <w:rFonts w:ascii="Times New Roman" w:eastAsia="SimSun" w:hAnsi="Times New Roman" w:cstheme="minorHAnsi"/>
          <w:b/>
          <w:bCs/>
          <w:noProof/>
          <w:sz w:val="22"/>
          <w:lang w:val="en-US"/>
        </w:rPr>
        <w:fldChar w:fldCharType="end"/>
      </w:r>
    </w:p>
    <w:p w14:paraId="0D11B0D9" w14:textId="77777777" w:rsidR="003B103E" w:rsidRPr="00530154" w:rsidRDefault="003B103E" w:rsidP="00C54A30">
      <w:pPr>
        <w:pStyle w:val="Heading1"/>
        <w:rPr>
          <w:lang w:val="en-US"/>
        </w:rPr>
      </w:pPr>
      <w:bookmarkStart w:id="17" w:name="_Toc332969170"/>
      <w:bookmarkStart w:id="18" w:name="_Toc332971921"/>
      <w:bookmarkStart w:id="19" w:name="_Toc332969171"/>
      <w:bookmarkStart w:id="20" w:name="_Toc332971922"/>
      <w:bookmarkStart w:id="21" w:name="_Toc200460821"/>
      <w:bookmarkStart w:id="22" w:name="_Toc200769164"/>
      <w:bookmarkStart w:id="23" w:name="_Toc200773818"/>
      <w:bookmarkStart w:id="24" w:name="_Toc200773890"/>
      <w:bookmarkStart w:id="25" w:name="_Toc197311356"/>
      <w:bookmarkStart w:id="26" w:name="_Ref227663581"/>
      <w:bookmarkStart w:id="27" w:name="_Toc234919355"/>
      <w:bookmarkStart w:id="28" w:name="_Toc307910574"/>
      <w:bookmarkStart w:id="29" w:name="_Toc307912489"/>
      <w:bookmarkStart w:id="30" w:name="_Toc22800599"/>
      <w:bookmarkStart w:id="31" w:name="_Toc96359493"/>
      <w:bookmarkStart w:id="32" w:name="_Toc197311359"/>
      <w:bookmarkStart w:id="33" w:name="_Toc234919357"/>
      <w:bookmarkEnd w:id="17"/>
      <w:bookmarkEnd w:id="18"/>
      <w:bookmarkEnd w:id="19"/>
      <w:bookmarkEnd w:id="20"/>
      <w:bookmarkEnd w:id="21"/>
      <w:bookmarkEnd w:id="22"/>
      <w:bookmarkEnd w:id="23"/>
      <w:bookmarkEnd w:id="24"/>
      <w:r w:rsidRPr="00530154">
        <w:rPr>
          <w:lang w:val="en-US"/>
        </w:rPr>
        <w:t>Introduction</w:t>
      </w:r>
      <w:bookmarkEnd w:id="25"/>
      <w:bookmarkEnd w:id="26"/>
      <w:bookmarkEnd w:id="27"/>
      <w:bookmarkEnd w:id="28"/>
      <w:bookmarkEnd w:id="29"/>
      <w:bookmarkEnd w:id="30"/>
      <w:bookmarkEnd w:id="31"/>
    </w:p>
    <w:p w14:paraId="7ABA1A38" w14:textId="424DEEC3" w:rsidR="003B103E" w:rsidRDefault="003B103E" w:rsidP="00AA4546">
      <w:pPr>
        <w:rPr>
          <w:lang w:val="en-US"/>
        </w:rPr>
      </w:pPr>
      <w:r w:rsidRPr="00530154">
        <w:rPr>
          <w:lang w:val="en-US"/>
        </w:rPr>
        <w:t xml:space="preserve">This document defines how audio material must be prepared for the </w:t>
      </w:r>
      <w:r w:rsidR="00416310" w:rsidRPr="00530154">
        <w:rPr>
          <w:lang w:val="en-US"/>
        </w:rPr>
        <w:t xml:space="preserve">selection </w:t>
      </w:r>
      <w:r w:rsidRPr="00530154">
        <w:rPr>
          <w:lang w:val="en-US"/>
        </w:rPr>
        <w:t xml:space="preserve">tests of the 3GPP </w:t>
      </w:r>
      <w:r w:rsidR="00756F36" w:rsidRPr="00530154">
        <w:rPr>
          <w:lang w:val="en-US"/>
        </w:rPr>
        <w:t>IVAS</w:t>
      </w:r>
      <w:r w:rsidRPr="00530154">
        <w:rPr>
          <w:lang w:val="en-US"/>
        </w:rPr>
        <w:t xml:space="preserve"> codec. It should be read in conjunction with its associated </w:t>
      </w:r>
      <w:r w:rsidR="00756F36" w:rsidRPr="00530154">
        <w:rPr>
          <w:lang w:val="en-US" w:eastAsia="ja-JP"/>
        </w:rPr>
        <w:t>IVAS</w:t>
      </w:r>
      <w:r w:rsidR="00500761" w:rsidRPr="00530154">
        <w:rPr>
          <w:lang w:val="en-US" w:eastAsia="ja-JP"/>
        </w:rPr>
        <w:t xml:space="preserve"> </w:t>
      </w:r>
      <w:r w:rsidR="00416310" w:rsidRPr="00530154">
        <w:rPr>
          <w:lang w:val="en-US" w:eastAsia="ja-JP"/>
        </w:rPr>
        <w:t>selection</w:t>
      </w:r>
      <w:r w:rsidR="00416310" w:rsidRPr="00530154">
        <w:rPr>
          <w:lang w:val="en-US"/>
        </w:rPr>
        <w:t xml:space="preserve"> </w:t>
      </w:r>
      <w:r w:rsidR="00500761" w:rsidRPr="00530154">
        <w:rPr>
          <w:lang w:val="en-US" w:eastAsia="ja-JP"/>
        </w:rPr>
        <w:t xml:space="preserve">phase </w:t>
      </w:r>
      <w:r w:rsidRPr="00530154">
        <w:rPr>
          <w:lang w:val="en-US"/>
        </w:rPr>
        <w:t>test plan</w:t>
      </w:r>
      <w:r w:rsidR="00A00CCE" w:rsidRPr="0008659E">
        <w:rPr>
          <w:lang w:val="en-US"/>
        </w:rPr>
        <w:t> </w:t>
      </w:r>
      <w:r w:rsidR="00864942" w:rsidRPr="00530154">
        <w:rPr>
          <w:lang w:val="en-US"/>
        </w:rPr>
        <w:fldChar w:fldCharType="begin"/>
      </w:r>
      <w:r w:rsidR="00864942" w:rsidRPr="00494E49">
        <w:rPr>
          <w:lang w:val="en-US"/>
        </w:rPr>
        <w:instrText xml:space="preserve"> REF _Ref95132683 \r \h </w:instrText>
      </w:r>
      <w:r w:rsidR="00864942" w:rsidRPr="00530154">
        <w:rPr>
          <w:lang w:val="en-US"/>
        </w:rPr>
      </w:r>
      <w:r w:rsidR="00864942" w:rsidRPr="00530154">
        <w:rPr>
          <w:lang w:val="en-US"/>
        </w:rPr>
        <w:fldChar w:fldCharType="separate"/>
      </w:r>
      <w:r w:rsidR="00EB7FD5">
        <w:rPr>
          <w:lang w:val="en-US"/>
        </w:rPr>
        <w:t>[1]</w:t>
      </w:r>
      <w:r w:rsidR="00864942" w:rsidRPr="00530154">
        <w:rPr>
          <w:lang w:val="en-US"/>
        </w:rPr>
        <w:fldChar w:fldCharType="end"/>
      </w:r>
      <w:r w:rsidRPr="00530154">
        <w:rPr>
          <w:lang w:val="en-US"/>
        </w:rPr>
        <w:t>.</w:t>
      </w:r>
    </w:p>
    <w:p w14:paraId="76A1DC4A" w14:textId="2A9B5FF8" w:rsidR="000A71D3" w:rsidRDefault="000A71D3">
      <w:pPr>
        <w:pStyle w:val="EditorsNote"/>
        <w:rPr>
          <w:ins w:id="34" w:author="Tomas Toftgård" w:date="2023-02-22T23:12:00Z"/>
          <w:lang w:val="en-US"/>
        </w:rPr>
      </w:pPr>
      <w:r>
        <w:rPr>
          <w:lang w:val="en-US"/>
        </w:rPr>
        <w:t>Editor’s Note: The processing modules need to be reviewed for processing beyond mono.</w:t>
      </w:r>
    </w:p>
    <w:p w14:paraId="597C8D6D" w14:textId="47E6F733" w:rsidR="006A3CCE" w:rsidRDefault="00791F9E" w:rsidP="00791F9E">
      <w:pPr>
        <w:pStyle w:val="EditorsNote"/>
        <w:rPr>
          <w:ins w:id="35" w:author="Tomas Toftgård" w:date="2023-02-22T23:12:00Z"/>
          <w:lang w:val="en-US"/>
        </w:rPr>
        <w:pPrChange w:id="36" w:author="Tomas Toftgård" w:date="2023-02-22T23:13:00Z">
          <w:pPr/>
        </w:pPrChange>
      </w:pPr>
      <w:ins w:id="37" w:author="Tomas Toftgård" w:date="2023-02-22T23:13:00Z">
        <w:r>
          <w:rPr>
            <w:lang w:val="en-US"/>
          </w:rPr>
          <w:t xml:space="preserve">Editor’s Note: </w:t>
        </w:r>
      </w:ins>
      <w:ins w:id="38" w:author="Tomas Toftgård" w:date="2023-02-22T23:12:00Z">
        <w:r w:rsidR="006A3CCE">
          <w:rPr>
            <w:lang w:val="en-US"/>
          </w:rPr>
          <w:t xml:space="preserve">The following </w:t>
        </w:r>
      </w:ins>
      <w:r w:rsidR="008F7A3E">
        <w:rPr>
          <w:lang w:val="en-US"/>
        </w:rPr>
        <w:t xml:space="preserve">main </w:t>
      </w:r>
      <w:ins w:id="39" w:author="Tomas Toftgård" w:date="2023-02-22T23:12:00Z">
        <w:r w:rsidR="006A3CCE">
          <w:rPr>
            <w:lang w:val="en-US"/>
          </w:rPr>
          <w:t xml:space="preserve">remaining work </w:t>
        </w:r>
      </w:ins>
      <w:ins w:id="40" w:author="Tomas Toftgård" w:date="2023-02-22T23:19:00Z">
        <w:r w:rsidR="00C10A17">
          <w:rPr>
            <w:lang w:val="en-US"/>
          </w:rPr>
          <w:t>has been</w:t>
        </w:r>
      </w:ins>
      <w:ins w:id="41" w:author="Tomas Toftgård" w:date="2023-02-22T23:12:00Z">
        <w:r w:rsidR="006A3CCE">
          <w:rPr>
            <w:lang w:val="en-US"/>
          </w:rPr>
          <w:t xml:space="preserve"> identified:</w:t>
        </w:r>
      </w:ins>
    </w:p>
    <w:p w14:paraId="1A4A7913" w14:textId="30506D9B" w:rsidR="006A3CCE" w:rsidRPr="00637817" w:rsidRDefault="006A3CCE" w:rsidP="006A3CCE">
      <w:pPr>
        <w:pStyle w:val="ListParagraph"/>
        <w:numPr>
          <w:ilvl w:val="0"/>
          <w:numId w:val="107"/>
        </w:numPr>
        <w:rPr>
          <w:ins w:id="42" w:author="Tomas Toftgård" w:date="2023-02-22T23:12:00Z"/>
          <w:color w:val="FF0000"/>
          <w:lang w:val="en-US"/>
          <w:rPrChange w:id="43" w:author="Tomas Toftgård" w:date="2023-02-22T23:27:00Z">
            <w:rPr>
              <w:ins w:id="44" w:author="Tomas Toftgård" w:date="2023-02-22T23:12:00Z"/>
              <w:lang w:val="en-US"/>
            </w:rPr>
          </w:rPrChange>
        </w:rPr>
      </w:pPr>
      <w:ins w:id="45" w:author="Tomas Toftgård" w:date="2023-02-22T23:12:00Z">
        <w:r w:rsidRPr="00637817">
          <w:rPr>
            <w:color w:val="FF0000"/>
            <w:lang w:val="en-US"/>
            <w:rPrChange w:id="46" w:author="Tomas Toftgård" w:date="2023-02-22T23:27:00Z">
              <w:rPr>
                <w:lang w:val="en-US"/>
              </w:rPr>
            </w:rPrChange>
          </w:rPr>
          <w:t>The permanent document lacks the definition of the following items/processing steps:</w:t>
        </w:r>
      </w:ins>
    </w:p>
    <w:p w14:paraId="361385A6" w14:textId="1BAF54AF" w:rsidR="006A3CCE" w:rsidRPr="00424392" w:rsidRDefault="006A3CCE" w:rsidP="00C10A17">
      <w:pPr>
        <w:pStyle w:val="ListParagraph"/>
        <w:numPr>
          <w:ilvl w:val="1"/>
          <w:numId w:val="107"/>
        </w:numPr>
        <w:rPr>
          <w:ins w:id="47" w:author="Tomas Toftgård" w:date="2023-02-22T23:12:00Z"/>
          <w:color w:val="FF0000"/>
          <w:lang w:val="en-US"/>
          <w:rPrChange w:id="48" w:author="Tomas Toftgård" w:date="2023-02-22T23:29:00Z">
            <w:rPr>
              <w:ins w:id="49" w:author="Tomas Toftgård" w:date="2023-02-22T23:12:00Z"/>
              <w:lang w:val="en-US"/>
            </w:rPr>
          </w:rPrChange>
        </w:rPr>
      </w:pPr>
      <w:ins w:id="50" w:author="Tomas Toftgård" w:date="2023-02-22T23:12:00Z">
        <w:r w:rsidRPr="00424392">
          <w:rPr>
            <w:color w:val="FF0000"/>
            <w:lang w:val="en-US"/>
            <w:rPrChange w:id="51" w:author="Tomas Toftgård" w:date="2023-02-22T23:29:00Z">
              <w:rPr>
                <w:lang w:val="en-US"/>
              </w:rPr>
            </w:rPrChange>
          </w:rPr>
          <w:t>Definition of Preamble</w:t>
        </w:r>
        <w:r w:rsidRPr="00424392">
          <w:rPr>
            <w:color w:val="FF0000"/>
            <w:lang w:val="en-US"/>
            <w:rPrChange w:id="52" w:author="Tomas Toftgård" w:date="2023-02-22T23:29:00Z">
              <w:rPr>
                <w:lang w:val="en-US"/>
              </w:rPr>
            </w:rPrChange>
          </w:rPr>
          <w:t xml:space="preserve"> -&gt;</w:t>
        </w:r>
      </w:ins>
      <w:ins w:id="53" w:author="Tomas Toftgård" w:date="2023-02-22T23:20:00Z">
        <w:r w:rsidR="00BB2CDD" w:rsidRPr="00424392">
          <w:rPr>
            <w:color w:val="FF0000"/>
            <w:lang w:val="en-US"/>
            <w:rPrChange w:id="54" w:author="Tomas Toftgård" w:date="2023-02-22T23:29:00Z">
              <w:rPr>
                <w:lang w:val="en-US"/>
              </w:rPr>
            </w:rPrChange>
          </w:rPr>
          <w:t xml:space="preserve"> minor</w:t>
        </w:r>
      </w:ins>
    </w:p>
    <w:p w14:paraId="3E743A21" w14:textId="74A50A74" w:rsidR="006A3CCE" w:rsidRPr="00424392" w:rsidRDefault="006A3CCE" w:rsidP="006A3CCE">
      <w:pPr>
        <w:pStyle w:val="ListParagraph"/>
        <w:numPr>
          <w:ilvl w:val="1"/>
          <w:numId w:val="107"/>
        </w:numPr>
        <w:rPr>
          <w:ins w:id="55" w:author="Tomas Toftgård" w:date="2023-02-22T23:12:00Z"/>
          <w:color w:val="FF0000"/>
          <w:lang w:val="en-US"/>
          <w:rPrChange w:id="56" w:author="Tomas Toftgård" w:date="2023-02-22T23:29:00Z">
            <w:rPr>
              <w:ins w:id="57" w:author="Tomas Toftgård" w:date="2023-02-22T23:12:00Z"/>
              <w:lang w:val="en-US"/>
            </w:rPr>
          </w:rPrChange>
        </w:rPr>
      </w:pPr>
      <w:ins w:id="58" w:author="Tomas Toftgård" w:date="2023-02-22T23:12:00Z">
        <w:r w:rsidRPr="00424392">
          <w:rPr>
            <w:color w:val="FF0000"/>
            <w:lang w:val="en-US"/>
            <w:rPrChange w:id="59" w:author="Tomas Toftgård" w:date="2023-02-22T23:29:00Z">
              <w:rPr>
                <w:lang w:val="en-US"/>
              </w:rPr>
            </w:rPrChange>
          </w:rPr>
          <w:t>Definition of rendering (binaural/loudspeaker) algorithms for IVAS and reference codecs for all applicable formats</w:t>
        </w:r>
        <w:r w:rsidRPr="00424392">
          <w:rPr>
            <w:color w:val="FF0000"/>
            <w:lang w:val="en-US"/>
            <w:rPrChange w:id="60" w:author="Tomas Toftgård" w:date="2023-02-22T23:29:00Z">
              <w:rPr>
                <w:lang w:val="en-US"/>
              </w:rPr>
            </w:rPrChange>
          </w:rPr>
          <w:t xml:space="preserve"> -&gt; </w:t>
        </w:r>
      </w:ins>
      <w:ins w:id="61" w:author="Tomas Toftgård" w:date="2023-02-22T23:31:00Z">
        <w:r w:rsidR="007A0B48" w:rsidRPr="007A0B48">
          <w:rPr>
            <w:color w:val="FF0000"/>
            <w:highlight w:val="yellow"/>
            <w:lang w:val="en-US"/>
            <w:rPrChange w:id="62" w:author="Tomas Toftgård" w:date="2023-02-22T23:31:00Z">
              <w:rPr>
                <w:color w:val="FF0000"/>
                <w:lang w:val="en-US"/>
              </w:rPr>
            </w:rPrChange>
          </w:rPr>
          <w:t>major</w:t>
        </w:r>
        <w:r w:rsidR="004F5A06">
          <w:rPr>
            <w:color w:val="FF0000"/>
            <w:highlight w:val="yellow"/>
            <w:lang w:val="en-US"/>
          </w:rPr>
          <w:t xml:space="preserve"> </w:t>
        </w:r>
        <w:r w:rsidR="004F5A06" w:rsidRPr="004F5A06">
          <w:rPr>
            <w:color w:val="FF0000"/>
            <w:highlight w:val="yellow"/>
            <w:lang w:val="en-US"/>
            <w:rPrChange w:id="63" w:author="Tomas Toftgård" w:date="2023-02-22T23:31:00Z">
              <w:rPr>
                <w:color w:val="FF0000"/>
                <w:lang w:val="en-US"/>
              </w:rPr>
            </w:rPrChange>
          </w:rPr>
          <w:t>missing item</w:t>
        </w:r>
      </w:ins>
      <w:ins w:id="64" w:author="Tomas Toftgård" w:date="2023-02-22T23:21:00Z">
        <w:r w:rsidR="00BB2CDD" w:rsidRPr="004F5A06">
          <w:rPr>
            <w:color w:val="FF0000"/>
            <w:highlight w:val="yellow"/>
            <w:lang w:val="en-US"/>
            <w:rPrChange w:id="65" w:author="Tomas Toftgård" w:date="2023-02-22T23:31:00Z">
              <w:rPr>
                <w:lang w:val="en-US"/>
              </w:rPr>
            </w:rPrChange>
          </w:rPr>
          <w:t xml:space="preserve">, </w:t>
        </w:r>
      </w:ins>
      <w:ins w:id="66" w:author="Tomas Toftgård" w:date="2023-02-22T23:12:00Z">
        <w:r w:rsidRPr="007A0B48">
          <w:rPr>
            <w:color w:val="FF0000"/>
            <w:highlight w:val="yellow"/>
            <w:lang w:val="en-US"/>
            <w:rPrChange w:id="67" w:author="Tomas Toftgård" w:date="2023-02-22T23:31:00Z">
              <w:rPr>
                <w:lang w:val="en-US"/>
              </w:rPr>
            </w:rPrChange>
          </w:rPr>
          <w:t xml:space="preserve">Fraunhofer </w:t>
        </w:r>
      </w:ins>
      <w:ins w:id="68" w:author="Tomas Toftgård" w:date="2023-02-22T23:21:00Z">
        <w:r w:rsidR="00BB2CDD" w:rsidRPr="007A0B48">
          <w:rPr>
            <w:color w:val="FF0000"/>
            <w:highlight w:val="yellow"/>
            <w:lang w:val="en-US"/>
            <w:rPrChange w:id="69" w:author="Tomas Toftgård" w:date="2023-02-22T23:31:00Z">
              <w:rPr>
                <w:lang w:val="en-US"/>
              </w:rPr>
            </w:rPrChange>
          </w:rPr>
          <w:t xml:space="preserve">aim to </w:t>
        </w:r>
      </w:ins>
      <w:ins w:id="70" w:author="Tomas Toftgård" w:date="2023-02-22T23:12:00Z">
        <w:r w:rsidRPr="007A0B48">
          <w:rPr>
            <w:color w:val="FF0000"/>
            <w:highlight w:val="yellow"/>
            <w:lang w:val="en-US"/>
            <w:rPrChange w:id="71" w:author="Tomas Toftgård" w:date="2023-02-22T23:31:00Z">
              <w:rPr>
                <w:lang w:val="en-US"/>
              </w:rPr>
            </w:rPrChange>
          </w:rPr>
          <w:t>bring input</w:t>
        </w:r>
      </w:ins>
    </w:p>
    <w:p w14:paraId="0BE6E4A6" w14:textId="77777777" w:rsidR="006A3CCE" w:rsidRPr="00637817" w:rsidRDefault="006A3CCE" w:rsidP="006A3CCE">
      <w:pPr>
        <w:pStyle w:val="ListParagraph"/>
        <w:numPr>
          <w:ilvl w:val="1"/>
          <w:numId w:val="107"/>
        </w:numPr>
        <w:rPr>
          <w:ins w:id="72" w:author="Tomas Toftgård" w:date="2023-02-22T23:12:00Z"/>
          <w:color w:val="FF0000"/>
          <w:lang w:val="en-US"/>
          <w:rPrChange w:id="73" w:author="Tomas Toftgård" w:date="2023-02-22T23:27:00Z">
            <w:rPr>
              <w:ins w:id="74" w:author="Tomas Toftgård" w:date="2023-02-22T23:12:00Z"/>
              <w:lang w:val="en-US"/>
            </w:rPr>
          </w:rPrChange>
        </w:rPr>
      </w:pPr>
      <w:ins w:id="75" w:author="Tomas Toftgård" w:date="2023-02-22T23:12:00Z">
        <w:r w:rsidRPr="00424392">
          <w:rPr>
            <w:color w:val="FF0000"/>
            <w:lang w:val="en-US"/>
            <w:rPrChange w:id="76" w:author="Tomas Toftgård" w:date="2023-02-22T23:29:00Z">
              <w:rPr>
                <w:lang w:val="en-US"/>
              </w:rPr>
            </w:rPrChange>
          </w:rPr>
          <w:t>Pre-processing</w:t>
        </w:r>
        <w:r w:rsidRPr="00637817">
          <w:rPr>
            <w:color w:val="FF0000"/>
            <w:lang w:val="en-US"/>
            <w:rPrChange w:id="77" w:author="Tomas Toftgård" w:date="2023-02-22T23:27:00Z">
              <w:rPr>
                <w:lang w:val="en-US"/>
              </w:rPr>
            </w:rPrChange>
          </w:rPr>
          <w:t>:</w:t>
        </w:r>
      </w:ins>
    </w:p>
    <w:p w14:paraId="33DE73EB" w14:textId="77777777" w:rsidR="006A3CCE" w:rsidRPr="00424392" w:rsidRDefault="006A3CCE" w:rsidP="006A3CCE">
      <w:pPr>
        <w:pStyle w:val="ListParagraph"/>
        <w:numPr>
          <w:ilvl w:val="2"/>
          <w:numId w:val="107"/>
        </w:numPr>
        <w:rPr>
          <w:ins w:id="78" w:author="Tomas Toftgård" w:date="2023-02-22T23:12:00Z"/>
          <w:color w:val="FF0000"/>
          <w:lang w:val="en-US"/>
          <w:rPrChange w:id="79" w:author="Tomas Toftgård" w:date="2023-02-22T23:29:00Z">
            <w:rPr>
              <w:ins w:id="80" w:author="Tomas Toftgård" w:date="2023-02-22T23:12:00Z"/>
              <w:lang w:val="en-US"/>
            </w:rPr>
          </w:rPrChange>
        </w:rPr>
      </w:pPr>
      <w:ins w:id="81" w:author="Tomas Toftgård" w:date="2023-02-22T23:12:00Z">
        <w:r w:rsidRPr="00424392">
          <w:rPr>
            <w:color w:val="FF0000"/>
            <w:lang w:val="en-US"/>
            <w:rPrChange w:id="82" w:author="Tomas Toftgård" w:date="2023-02-22T23:29:00Z">
              <w:rPr>
                <w:lang w:val="en-US"/>
              </w:rPr>
            </w:rPrChange>
          </w:rPr>
          <w:t>Filtering operation: Definition of filters (HP50_SHQ filters were used in EVS but are not part of STL2022)</w:t>
        </w:r>
        <w:r w:rsidRPr="00424392">
          <w:rPr>
            <w:color w:val="FF0000"/>
            <w:lang w:val="en-US"/>
            <w:rPrChange w:id="83" w:author="Tomas Toftgård" w:date="2023-02-22T23:29:00Z">
              <w:rPr>
                <w:lang w:val="en-US"/>
              </w:rPr>
            </w:rPrChange>
          </w:rPr>
          <w:t xml:space="preserve"> -&gt; filters are available, just need to decide</w:t>
        </w:r>
      </w:ins>
    </w:p>
    <w:p w14:paraId="4373AAA1" w14:textId="77777777" w:rsidR="006A3CCE" w:rsidRPr="00424392" w:rsidRDefault="006A3CCE" w:rsidP="006A3CCE">
      <w:pPr>
        <w:pStyle w:val="ListParagraph"/>
        <w:numPr>
          <w:ilvl w:val="1"/>
          <w:numId w:val="107"/>
        </w:numPr>
        <w:rPr>
          <w:ins w:id="84" w:author="Tomas Toftgård" w:date="2023-02-22T23:12:00Z"/>
          <w:color w:val="FF0000"/>
          <w:lang w:val="en-US"/>
          <w:rPrChange w:id="85" w:author="Tomas Toftgård" w:date="2023-02-22T23:29:00Z">
            <w:rPr>
              <w:ins w:id="86" w:author="Tomas Toftgård" w:date="2023-02-22T23:12:00Z"/>
              <w:lang w:val="en-US"/>
            </w:rPr>
          </w:rPrChange>
        </w:rPr>
      </w:pPr>
      <w:ins w:id="87" w:author="Tomas Toftgård" w:date="2023-02-22T23:12:00Z">
        <w:r w:rsidRPr="00424392">
          <w:rPr>
            <w:color w:val="FF0000"/>
            <w:lang w:val="en-US"/>
            <w:rPrChange w:id="88" w:author="Tomas Toftgård" w:date="2023-02-22T23:29:00Z">
              <w:rPr>
                <w:lang w:val="en-US"/>
              </w:rPr>
            </w:rPrChange>
          </w:rPr>
          <w:t>Post-processing:</w:t>
        </w:r>
      </w:ins>
    </w:p>
    <w:p w14:paraId="4765A9E5" w14:textId="340E93D3" w:rsidR="006A3CCE" w:rsidRPr="00424392" w:rsidRDefault="006A3CCE" w:rsidP="006A3CCE">
      <w:pPr>
        <w:pStyle w:val="ListParagraph"/>
        <w:numPr>
          <w:ilvl w:val="2"/>
          <w:numId w:val="107"/>
        </w:numPr>
        <w:rPr>
          <w:ins w:id="89" w:author="Tomas Toftgård" w:date="2023-02-22T23:12:00Z"/>
          <w:color w:val="FF0000"/>
          <w:lang w:val="en-US"/>
          <w:rPrChange w:id="90" w:author="Tomas Toftgård" w:date="2023-02-22T23:29:00Z">
            <w:rPr>
              <w:ins w:id="91" w:author="Tomas Toftgård" w:date="2023-02-22T23:12:00Z"/>
              <w:lang w:val="en-US"/>
            </w:rPr>
          </w:rPrChange>
        </w:rPr>
      </w:pPr>
      <w:ins w:id="92" w:author="Tomas Toftgård" w:date="2023-02-22T23:12:00Z">
        <w:r w:rsidRPr="00424392">
          <w:rPr>
            <w:color w:val="FF0000"/>
            <w:lang w:val="en-US"/>
            <w:rPrChange w:id="93" w:author="Tomas Toftgård" w:date="2023-02-22T23:29:00Z">
              <w:rPr>
                <w:lang w:val="en-US"/>
              </w:rPr>
            </w:rPrChange>
          </w:rPr>
          <w:t xml:space="preserve">Clarification whether additional post-processing steps are needed, </w:t>
        </w:r>
        <w:proofErr w:type="gramStart"/>
        <w:r w:rsidRPr="00424392">
          <w:rPr>
            <w:color w:val="FF0000"/>
            <w:lang w:val="en-US"/>
            <w:rPrChange w:id="94" w:author="Tomas Toftgård" w:date="2023-02-22T23:29:00Z">
              <w:rPr>
                <w:lang w:val="en-US"/>
              </w:rPr>
            </w:rPrChange>
          </w:rPr>
          <w:t>e.g.</w:t>
        </w:r>
        <w:proofErr w:type="gramEnd"/>
        <w:r w:rsidRPr="00424392">
          <w:rPr>
            <w:color w:val="FF0000"/>
            <w:lang w:val="en-US"/>
            <w:rPrChange w:id="95" w:author="Tomas Toftgård" w:date="2023-02-22T23:29:00Z">
              <w:rPr>
                <w:lang w:val="en-US"/>
              </w:rPr>
            </w:rPrChange>
          </w:rPr>
          <w:t xml:space="preserve"> additional level/loudness adjustment</w:t>
        </w:r>
        <w:r w:rsidRPr="00424392">
          <w:rPr>
            <w:color w:val="FF0000"/>
            <w:lang w:val="en-US"/>
            <w:rPrChange w:id="96" w:author="Tomas Toftgård" w:date="2023-02-22T23:29:00Z">
              <w:rPr>
                <w:lang w:val="en-US"/>
              </w:rPr>
            </w:rPrChange>
          </w:rPr>
          <w:t xml:space="preserve"> -&gt; post normalization still discussed</w:t>
        </w:r>
      </w:ins>
      <w:ins w:id="97" w:author="Tomas Toftgård" w:date="2023-02-22T23:22:00Z">
        <w:r w:rsidR="00C000F8" w:rsidRPr="00424392">
          <w:rPr>
            <w:color w:val="FF0000"/>
            <w:lang w:val="en-US"/>
            <w:rPrChange w:id="98" w:author="Tomas Toftgård" w:date="2023-02-22T23:29:00Z">
              <w:rPr>
                <w:lang w:val="en-US"/>
              </w:rPr>
            </w:rPrChange>
          </w:rPr>
          <w:t xml:space="preserve">, </w:t>
        </w:r>
      </w:ins>
      <w:ins w:id="99" w:author="Tomas Toftgård" w:date="2023-02-22T23:12:00Z">
        <w:r w:rsidRPr="00424392">
          <w:rPr>
            <w:color w:val="FF0000"/>
            <w:lang w:val="en-US"/>
            <w:rPrChange w:id="100" w:author="Tomas Toftgård" w:date="2023-02-22T23:29:00Z">
              <w:rPr>
                <w:lang w:val="en-US"/>
              </w:rPr>
            </w:rPrChange>
          </w:rPr>
          <w:t>VoiceAge</w:t>
        </w:r>
      </w:ins>
      <w:ins w:id="101" w:author="Tomas Toftgård" w:date="2023-02-22T23:22:00Z">
        <w:r w:rsidR="00C000F8" w:rsidRPr="00424392">
          <w:rPr>
            <w:color w:val="FF0000"/>
            <w:lang w:val="en-US"/>
            <w:rPrChange w:id="102" w:author="Tomas Toftgård" w:date="2023-02-22T23:29:00Z">
              <w:rPr>
                <w:lang w:val="en-US"/>
              </w:rPr>
            </w:rPrChange>
          </w:rPr>
          <w:t xml:space="preserve"> aim to bring input</w:t>
        </w:r>
      </w:ins>
    </w:p>
    <w:p w14:paraId="22339401" w14:textId="7DE49027" w:rsidR="006A3CCE" w:rsidRPr="00424392" w:rsidRDefault="006A3CCE" w:rsidP="006A3CCE">
      <w:pPr>
        <w:pStyle w:val="ListParagraph"/>
        <w:numPr>
          <w:ilvl w:val="1"/>
          <w:numId w:val="107"/>
        </w:numPr>
        <w:rPr>
          <w:ins w:id="103" w:author="Tomas Toftgård" w:date="2023-02-22T23:12:00Z"/>
          <w:color w:val="FF0000"/>
          <w:lang w:val="en-US"/>
          <w:rPrChange w:id="104" w:author="Tomas Toftgård" w:date="2023-02-22T23:29:00Z">
            <w:rPr>
              <w:ins w:id="105" w:author="Tomas Toftgård" w:date="2023-02-22T23:12:00Z"/>
              <w:lang w:val="en-US"/>
            </w:rPr>
          </w:rPrChange>
        </w:rPr>
      </w:pPr>
      <w:ins w:id="106" w:author="Tomas Toftgård" w:date="2023-02-22T23:12:00Z">
        <w:r w:rsidRPr="00424392">
          <w:rPr>
            <w:color w:val="FF0000"/>
            <w:lang w:val="en-US"/>
            <w:rPrChange w:id="107" w:author="Tomas Toftgård" w:date="2023-02-22T23:29:00Z">
              <w:rPr>
                <w:lang w:val="en-US"/>
              </w:rPr>
            </w:rPrChange>
          </w:rPr>
          <w:t xml:space="preserve">Processing for test item generation for the immersive conversation use-case </w:t>
        </w:r>
        <w:r w:rsidRPr="00424392">
          <w:rPr>
            <w:color w:val="FF0000"/>
            <w:lang w:val="en-US"/>
            <w:rPrChange w:id="108" w:author="Tomas Toftgård" w:date="2023-02-22T23:29:00Z">
              <w:rPr>
                <w:lang w:val="en-US"/>
              </w:rPr>
            </w:rPrChange>
          </w:rPr>
          <w:t xml:space="preserve">-&gt; </w:t>
        </w:r>
      </w:ins>
      <w:ins w:id="109" w:author="Tomas Toftgård" w:date="2023-02-22T23:22:00Z">
        <w:r w:rsidR="00F70BE7" w:rsidRPr="004F5A06">
          <w:rPr>
            <w:color w:val="FF0000"/>
            <w:highlight w:val="yellow"/>
            <w:lang w:val="en-US"/>
            <w:rPrChange w:id="110" w:author="Tomas Toftgård" w:date="2023-02-22T23:31:00Z">
              <w:rPr>
                <w:lang w:val="en-US"/>
              </w:rPr>
            </w:rPrChange>
          </w:rPr>
          <w:t>major missing item</w:t>
        </w:r>
      </w:ins>
      <w:ins w:id="111" w:author="Tomas Toftgård" w:date="2023-02-22T23:32:00Z">
        <w:r w:rsidR="000E5A11" w:rsidRPr="000E5A11">
          <w:rPr>
            <w:color w:val="FF0000"/>
            <w:highlight w:val="yellow"/>
            <w:lang w:val="en-US"/>
            <w:rPrChange w:id="112" w:author="Tomas Toftgård" w:date="2023-02-22T23:32:00Z">
              <w:rPr>
                <w:color w:val="FF0000"/>
                <w:lang w:val="en-US"/>
              </w:rPr>
            </w:rPrChange>
          </w:rPr>
          <w:t>, see comments below</w:t>
        </w:r>
      </w:ins>
    </w:p>
    <w:p w14:paraId="2FC1ADBA" w14:textId="3FFBB844" w:rsidR="006A3CCE" w:rsidRPr="00424392" w:rsidRDefault="000E5A11" w:rsidP="006A3CCE">
      <w:pPr>
        <w:pStyle w:val="ListParagraph"/>
        <w:numPr>
          <w:ilvl w:val="2"/>
          <w:numId w:val="107"/>
        </w:numPr>
        <w:rPr>
          <w:ins w:id="113" w:author="Tomas Toftgård" w:date="2023-02-22T23:12:00Z"/>
          <w:color w:val="FF0000"/>
          <w:lang w:val="en-US"/>
          <w:rPrChange w:id="114" w:author="Tomas Toftgård" w:date="2023-02-22T23:29:00Z">
            <w:rPr>
              <w:ins w:id="115" w:author="Tomas Toftgård" w:date="2023-02-22T23:12:00Z"/>
              <w:lang w:val="en-US"/>
            </w:rPr>
          </w:rPrChange>
        </w:rPr>
      </w:pPr>
      <w:ins w:id="116" w:author="Tomas Toftgård" w:date="2023-02-22T23:32:00Z">
        <w:r>
          <w:rPr>
            <w:color w:val="FF0000"/>
            <w:lang w:val="en-US"/>
          </w:rPr>
          <w:t>Stereo/binaural -&gt; o</w:t>
        </w:r>
      </w:ins>
      <w:ins w:id="117" w:author="Tomas Toftgård" w:date="2023-02-22T23:12:00Z">
        <w:r w:rsidR="006A3CCE" w:rsidRPr="00424392">
          <w:rPr>
            <w:color w:val="FF0000"/>
            <w:lang w:val="en-US"/>
            <w:rPrChange w:id="118" w:author="Tomas Toftgård" w:date="2023-02-22T23:29:00Z">
              <w:rPr>
                <w:lang w:val="en-US"/>
              </w:rPr>
            </w:rPrChange>
          </w:rPr>
          <w:t xml:space="preserve">nly SWB impulse responses </w:t>
        </w:r>
      </w:ins>
      <w:ins w:id="119" w:author="Tomas Toftgård" w:date="2023-02-22T23:32:00Z">
        <w:r>
          <w:rPr>
            <w:color w:val="FF0000"/>
            <w:lang w:val="en-US"/>
          </w:rPr>
          <w:t xml:space="preserve">available </w:t>
        </w:r>
      </w:ins>
      <w:ins w:id="120" w:author="Tomas Toftgård" w:date="2023-02-22T23:12:00Z">
        <w:r w:rsidR="006A3CCE" w:rsidRPr="00424392">
          <w:rPr>
            <w:color w:val="FF0000"/>
            <w:lang w:val="en-US"/>
            <w:rPrChange w:id="121" w:author="Tomas Toftgård" w:date="2023-02-22T23:29:00Z">
              <w:rPr>
                <w:lang w:val="en-US"/>
              </w:rPr>
            </w:rPrChange>
          </w:rPr>
          <w:t>(ITU</w:t>
        </w:r>
      </w:ins>
      <w:ins w:id="122" w:author="Tomas Toftgård" w:date="2023-02-22T23:23:00Z">
        <w:r w:rsidR="00A05C67" w:rsidRPr="00424392">
          <w:rPr>
            <w:color w:val="FF0000"/>
            <w:lang w:val="en-US"/>
            <w:rPrChange w:id="123" w:author="Tomas Toftgård" w:date="2023-02-22T23:29:00Z">
              <w:rPr>
                <w:lang w:val="en-US"/>
              </w:rPr>
            </w:rPrChange>
          </w:rPr>
          <w:t>-T</w:t>
        </w:r>
      </w:ins>
      <w:ins w:id="124" w:author="Tomas Toftgård" w:date="2023-02-22T23:12:00Z">
        <w:r w:rsidR="006A3CCE" w:rsidRPr="00424392">
          <w:rPr>
            <w:color w:val="FF0000"/>
            <w:lang w:val="en-US"/>
            <w:rPrChange w:id="125" w:author="Tomas Toftgård" w:date="2023-02-22T23:29:00Z">
              <w:rPr>
                <w:lang w:val="en-US"/>
              </w:rPr>
            </w:rPrChange>
          </w:rPr>
          <w:t>)</w:t>
        </w:r>
      </w:ins>
    </w:p>
    <w:p w14:paraId="3432775C" w14:textId="77777777" w:rsidR="006A3CCE" w:rsidRPr="00424392" w:rsidRDefault="006A3CCE" w:rsidP="006A3CCE">
      <w:pPr>
        <w:pStyle w:val="ListParagraph"/>
        <w:numPr>
          <w:ilvl w:val="2"/>
          <w:numId w:val="107"/>
        </w:numPr>
        <w:rPr>
          <w:ins w:id="126" w:author="Tomas Toftgård" w:date="2023-02-22T23:12:00Z"/>
          <w:color w:val="FF0000"/>
          <w:lang w:val="en-US"/>
          <w:rPrChange w:id="127" w:author="Tomas Toftgård" w:date="2023-02-22T23:29:00Z">
            <w:rPr>
              <w:ins w:id="128" w:author="Tomas Toftgård" w:date="2023-02-22T23:12:00Z"/>
              <w:lang w:val="en-US"/>
            </w:rPr>
          </w:rPrChange>
        </w:rPr>
      </w:pPr>
      <w:ins w:id="129" w:author="Tomas Toftgård" w:date="2023-02-22T23:12:00Z">
        <w:r w:rsidRPr="00424392">
          <w:rPr>
            <w:color w:val="FF0000"/>
            <w:lang w:val="en-US"/>
            <w:rPrChange w:id="130" w:author="Tomas Toftgård" w:date="2023-02-22T23:29:00Z">
              <w:rPr>
                <w:lang w:val="en-US"/>
              </w:rPr>
            </w:rPrChange>
          </w:rPr>
          <w:t>SBA impulse responses -&gt; examples from Dolby, HEAD Acoustics</w:t>
        </w:r>
      </w:ins>
    </w:p>
    <w:p w14:paraId="0F19E682" w14:textId="3C1F390B" w:rsidR="006A3CCE" w:rsidRPr="00424392" w:rsidRDefault="006A3CCE" w:rsidP="006A3CCE">
      <w:pPr>
        <w:pStyle w:val="ListParagraph"/>
        <w:numPr>
          <w:ilvl w:val="2"/>
          <w:numId w:val="107"/>
        </w:numPr>
        <w:rPr>
          <w:ins w:id="131" w:author="Tomas Toftgård" w:date="2023-02-22T23:12:00Z"/>
          <w:color w:val="FF0000"/>
          <w:lang w:val="en-US"/>
          <w:rPrChange w:id="132" w:author="Tomas Toftgård" w:date="2023-02-22T23:29:00Z">
            <w:rPr>
              <w:ins w:id="133" w:author="Tomas Toftgård" w:date="2023-02-22T23:12:00Z"/>
              <w:lang w:val="en-US"/>
            </w:rPr>
          </w:rPrChange>
        </w:rPr>
      </w:pPr>
      <w:ins w:id="134" w:author="Tomas Toftgård" w:date="2023-02-22T23:12:00Z">
        <w:r w:rsidRPr="00424392">
          <w:rPr>
            <w:color w:val="FF0000"/>
            <w:lang w:val="en-US"/>
            <w:rPrChange w:id="135" w:author="Tomas Toftgård" w:date="2023-02-22T23:29:00Z">
              <w:rPr>
                <w:lang w:val="en-US"/>
              </w:rPr>
            </w:rPrChange>
          </w:rPr>
          <w:t xml:space="preserve">Objects -&gt; </w:t>
        </w:r>
      </w:ins>
      <w:proofErr w:type="gramStart"/>
      <w:r w:rsidR="00B84CF8">
        <w:rPr>
          <w:color w:val="FF0000"/>
          <w:lang w:val="en-US"/>
        </w:rPr>
        <w:t xml:space="preserve">pretty </w:t>
      </w:r>
      <w:ins w:id="136" w:author="Tomas Toftgård" w:date="2023-02-22T23:12:00Z">
        <w:r w:rsidRPr="00424392">
          <w:rPr>
            <w:color w:val="FF0000"/>
            <w:lang w:val="en-US"/>
            <w:rPrChange w:id="137" w:author="Tomas Toftgård" w:date="2023-02-22T23:29:00Z">
              <w:rPr>
                <w:lang w:val="en-US"/>
              </w:rPr>
            </w:rPrChange>
          </w:rPr>
          <w:t>straight</w:t>
        </w:r>
        <w:proofErr w:type="gramEnd"/>
        <w:r w:rsidRPr="00424392">
          <w:rPr>
            <w:color w:val="FF0000"/>
            <w:lang w:val="en-US"/>
            <w:rPrChange w:id="138" w:author="Tomas Toftgård" w:date="2023-02-22T23:29:00Z">
              <w:rPr>
                <w:lang w:val="en-US"/>
              </w:rPr>
            </w:rPrChange>
          </w:rPr>
          <w:t xml:space="preserve"> forward</w:t>
        </w:r>
      </w:ins>
    </w:p>
    <w:p w14:paraId="6FACB3C9" w14:textId="77777777" w:rsidR="006A3CCE" w:rsidRPr="00424392" w:rsidRDefault="006A3CCE" w:rsidP="006A3CCE">
      <w:pPr>
        <w:pStyle w:val="ListParagraph"/>
        <w:numPr>
          <w:ilvl w:val="2"/>
          <w:numId w:val="107"/>
        </w:numPr>
        <w:rPr>
          <w:ins w:id="139" w:author="Tomas Toftgård" w:date="2023-02-22T23:12:00Z"/>
          <w:color w:val="FF0000"/>
          <w:lang w:val="en-US"/>
          <w:rPrChange w:id="140" w:author="Tomas Toftgård" w:date="2023-02-22T23:29:00Z">
            <w:rPr>
              <w:ins w:id="141" w:author="Tomas Toftgård" w:date="2023-02-22T23:12:00Z"/>
              <w:lang w:val="en-US"/>
            </w:rPr>
          </w:rPrChange>
        </w:rPr>
      </w:pPr>
      <w:ins w:id="142" w:author="Tomas Toftgård" w:date="2023-02-22T23:12:00Z">
        <w:r w:rsidRPr="00424392">
          <w:rPr>
            <w:color w:val="FF0000"/>
            <w:lang w:val="en-US"/>
            <w:rPrChange w:id="143" w:author="Tomas Toftgård" w:date="2023-02-22T23:29:00Z">
              <w:rPr>
                <w:lang w:val="en-US"/>
              </w:rPr>
            </w:rPrChange>
          </w:rPr>
          <w:t>MASA -&gt; using ambisonics impulse responses as a backup plan (both FOA and HOA2 would be beneficial)</w:t>
        </w:r>
      </w:ins>
    </w:p>
    <w:p w14:paraId="4F7A0674" w14:textId="72923D07" w:rsidR="006A3CCE" w:rsidRPr="00424392" w:rsidRDefault="006A3CCE" w:rsidP="006A3CCE">
      <w:pPr>
        <w:pStyle w:val="ListParagraph"/>
        <w:numPr>
          <w:ilvl w:val="1"/>
          <w:numId w:val="107"/>
        </w:numPr>
        <w:rPr>
          <w:ins w:id="144" w:author="Tomas Toftgård" w:date="2023-02-22T23:12:00Z"/>
          <w:color w:val="FF0000"/>
          <w:lang w:val="en-US"/>
          <w:rPrChange w:id="145" w:author="Tomas Toftgård" w:date="2023-02-22T23:29:00Z">
            <w:rPr>
              <w:ins w:id="146" w:author="Tomas Toftgård" w:date="2023-02-22T23:12:00Z"/>
              <w:lang w:val="en-US"/>
            </w:rPr>
          </w:rPrChange>
        </w:rPr>
      </w:pPr>
      <w:ins w:id="147" w:author="Tomas Toftgård" w:date="2023-02-22T23:12:00Z">
        <w:r w:rsidRPr="00424392">
          <w:rPr>
            <w:color w:val="FF0000"/>
            <w:lang w:val="en-US"/>
            <w:rPrChange w:id="148" w:author="Tomas Toftgård" w:date="2023-02-22T23:29:00Z">
              <w:rPr>
                <w:lang w:val="en-US"/>
              </w:rPr>
            </w:rPrChange>
          </w:rPr>
          <w:t>Collection of data base for objective Performance Requirements</w:t>
        </w:r>
      </w:ins>
      <w:ins w:id="149" w:author="Tomas Toftgård" w:date="2023-02-22T23:24:00Z">
        <w:r w:rsidR="008B7C43" w:rsidRPr="00424392">
          <w:rPr>
            <w:color w:val="FF0000"/>
            <w:lang w:val="en-US"/>
            <w:rPrChange w:id="150" w:author="Tomas Toftgård" w:date="2023-02-22T23:29:00Z">
              <w:rPr>
                <w:lang w:val="en-US"/>
              </w:rPr>
            </w:rPrChange>
          </w:rPr>
          <w:t xml:space="preserve"> -&gt; </w:t>
        </w:r>
        <w:r w:rsidR="008B7C43" w:rsidRPr="00B437BC">
          <w:rPr>
            <w:color w:val="FF0000"/>
            <w:highlight w:val="yellow"/>
            <w:lang w:val="en-US"/>
            <w:rPrChange w:id="151" w:author="Tomas Toftgård" w:date="2023-02-22T23:33:00Z">
              <w:rPr>
                <w:lang w:val="en-US"/>
              </w:rPr>
            </w:rPrChange>
          </w:rPr>
          <w:t>major missing item</w:t>
        </w:r>
      </w:ins>
    </w:p>
    <w:p w14:paraId="1756614A" w14:textId="77777777" w:rsidR="006A3CCE" w:rsidRPr="00424392" w:rsidRDefault="006A3CCE" w:rsidP="006A3CCE">
      <w:pPr>
        <w:pStyle w:val="ListParagraph"/>
        <w:numPr>
          <w:ilvl w:val="2"/>
          <w:numId w:val="107"/>
        </w:numPr>
        <w:rPr>
          <w:ins w:id="152" w:author="Tomas Toftgård" w:date="2023-02-22T23:12:00Z"/>
          <w:color w:val="FF0000"/>
          <w:lang w:val="en-US"/>
          <w:rPrChange w:id="153" w:author="Tomas Toftgård" w:date="2023-02-22T23:29:00Z">
            <w:rPr>
              <w:ins w:id="154" w:author="Tomas Toftgård" w:date="2023-02-22T23:12:00Z"/>
              <w:lang w:val="en-US"/>
            </w:rPr>
          </w:rPrChange>
        </w:rPr>
      </w:pPr>
      <w:ins w:id="155" w:author="Tomas Toftgård" w:date="2023-02-22T23:12:00Z">
        <w:r w:rsidRPr="00424392">
          <w:rPr>
            <w:color w:val="FF0000"/>
            <w:lang w:val="en-US"/>
            <w:rPrChange w:id="156" w:author="Tomas Toftgård" w:date="2023-02-22T23:29:00Z">
              <w:rPr>
                <w:lang w:val="en-US"/>
              </w:rPr>
            </w:rPrChange>
          </w:rPr>
          <w:t>Would parties be able to contribute? Under what conditions?</w:t>
        </w:r>
      </w:ins>
    </w:p>
    <w:p w14:paraId="67DF22DB" w14:textId="77777777" w:rsidR="006A3CCE" w:rsidRPr="00424392" w:rsidRDefault="006A3CCE" w:rsidP="006A3CCE">
      <w:pPr>
        <w:pStyle w:val="ListParagraph"/>
        <w:numPr>
          <w:ilvl w:val="3"/>
          <w:numId w:val="107"/>
        </w:numPr>
        <w:rPr>
          <w:ins w:id="157" w:author="Tomas Toftgård" w:date="2023-02-22T23:12:00Z"/>
          <w:color w:val="FF0000"/>
          <w:lang w:val="en-US"/>
          <w:rPrChange w:id="158" w:author="Tomas Toftgård" w:date="2023-02-22T23:29:00Z">
            <w:rPr>
              <w:ins w:id="159" w:author="Tomas Toftgård" w:date="2023-02-22T23:12:00Z"/>
              <w:lang w:val="en-US"/>
            </w:rPr>
          </w:rPrChange>
        </w:rPr>
      </w:pPr>
      <w:ins w:id="160" w:author="Tomas Toftgård" w:date="2023-02-22T23:12:00Z">
        <w:r w:rsidRPr="00424392">
          <w:rPr>
            <w:color w:val="FF0000"/>
            <w:lang w:val="en-US"/>
            <w:rPrChange w:id="161" w:author="Tomas Toftgård" w:date="2023-02-22T23:29:00Z">
              <w:rPr>
                <w:lang w:val="en-US"/>
              </w:rPr>
            </w:rPrChange>
          </w:rPr>
          <w:t>Legal framework might be needed</w:t>
        </w:r>
      </w:ins>
    </w:p>
    <w:p w14:paraId="764916A1" w14:textId="4902202E" w:rsidR="006A3CCE" w:rsidRPr="00424392" w:rsidRDefault="006A3CCE" w:rsidP="006A3CCE">
      <w:pPr>
        <w:pStyle w:val="ListParagraph"/>
        <w:numPr>
          <w:ilvl w:val="1"/>
          <w:numId w:val="107"/>
        </w:numPr>
        <w:rPr>
          <w:ins w:id="162" w:author="Tomas Toftgård" w:date="2023-02-22T23:12:00Z"/>
          <w:color w:val="FF0000"/>
          <w:lang w:val="en-US"/>
          <w:rPrChange w:id="163" w:author="Tomas Toftgård" w:date="2023-02-22T23:29:00Z">
            <w:rPr>
              <w:ins w:id="164" w:author="Tomas Toftgård" w:date="2023-02-22T23:12:00Z"/>
              <w:highlight w:val="yellow"/>
              <w:lang w:val="en-US"/>
            </w:rPr>
          </w:rPrChange>
        </w:rPr>
      </w:pPr>
      <w:ins w:id="165" w:author="Tomas Toftgård" w:date="2023-02-22T23:12:00Z">
        <w:r w:rsidRPr="00424392">
          <w:rPr>
            <w:color w:val="FF0000"/>
            <w:lang w:val="en-US"/>
            <w:rPrChange w:id="166" w:author="Tomas Toftgård" w:date="2023-02-22T23:29:00Z">
              <w:rPr>
                <w:highlight w:val="yellow"/>
                <w:lang w:val="en-US"/>
              </w:rPr>
            </w:rPrChange>
          </w:rPr>
          <w:t>Collection of background material</w:t>
        </w:r>
      </w:ins>
      <w:ins w:id="167" w:author="Tomas Toftgård" w:date="2023-02-22T23:25:00Z">
        <w:r w:rsidR="007702B2" w:rsidRPr="00424392">
          <w:rPr>
            <w:color w:val="FF0000"/>
            <w:lang w:val="en-US"/>
            <w:rPrChange w:id="168" w:author="Tomas Toftgård" w:date="2023-02-22T23:29:00Z">
              <w:rPr>
                <w:highlight w:val="yellow"/>
                <w:lang w:val="en-US"/>
              </w:rPr>
            </w:rPrChange>
          </w:rPr>
          <w:t xml:space="preserve"> -&gt; </w:t>
        </w:r>
        <w:r w:rsidR="007702B2" w:rsidRPr="004C1CFC">
          <w:rPr>
            <w:color w:val="FF0000"/>
            <w:highlight w:val="yellow"/>
            <w:lang w:val="en-US"/>
            <w:rPrChange w:id="169" w:author="Tomas Toftgård" w:date="2023-02-22T23:33:00Z">
              <w:rPr>
                <w:highlight w:val="yellow"/>
                <w:lang w:val="en-US"/>
              </w:rPr>
            </w:rPrChange>
          </w:rPr>
          <w:t>major missing item</w:t>
        </w:r>
      </w:ins>
    </w:p>
    <w:p w14:paraId="6CF60DFB" w14:textId="1670B0EC" w:rsidR="006A3CCE" w:rsidRPr="00424392" w:rsidRDefault="006A3CCE" w:rsidP="006A3CCE">
      <w:pPr>
        <w:pStyle w:val="ListParagraph"/>
        <w:numPr>
          <w:ilvl w:val="1"/>
          <w:numId w:val="107"/>
        </w:numPr>
        <w:rPr>
          <w:ins w:id="170" w:author="Tomas Toftgård" w:date="2023-02-22T23:12:00Z"/>
          <w:color w:val="FF0000"/>
          <w:lang w:val="en-US"/>
          <w:rPrChange w:id="171" w:author="Tomas Toftgård" w:date="2023-02-22T23:29:00Z">
            <w:rPr>
              <w:ins w:id="172" w:author="Tomas Toftgård" w:date="2023-02-22T23:12:00Z"/>
              <w:highlight w:val="yellow"/>
              <w:lang w:val="en-US"/>
            </w:rPr>
          </w:rPrChange>
        </w:rPr>
      </w:pPr>
      <w:ins w:id="173" w:author="Tomas Toftgård" w:date="2023-02-22T23:12:00Z">
        <w:r w:rsidRPr="00424392">
          <w:rPr>
            <w:color w:val="FF0000"/>
            <w:lang w:val="en-US"/>
            <w:rPrChange w:id="174" w:author="Tomas Toftgård" w:date="2023-02-22T23:29:00Z">
              <w:rPr>
                <w:highlight w:val="yellow"/>
                <w:lang w:val="en-US"/>
              </w:rPr>
            </w:rPrChange>
          </w:rPr>
          <w:t xml:space="preserve">Generation of </w:t>
        </w:r>
      </w:ins>
      <w:proofErr w:type="spellStart"/>
      <w:ins w:id="175" w:author="Tomas Toftgård" w:date="2023-02-22T23:24:00Z">
        <w:r w:rsidR="007702B2" w:rsidRPr="00424392">
          <w:rPr>
            <w:color w:val="FF0000"/>
            <w:lang w:val="en-US"/>
            <w:rPrChange w:id="176" w:author="Tomas Toftgård" w:date="2023-02-22T23:29:00Z">
              <w:rPr>
                <w:highlight w:val="yellow"/>
                <w:lang w:val="en-US"/>
              </w:rPr>
            </w:rPrChange>
          </w:rPr>
          <w:t>S</w:t>
        </w:r>
      </w:ins>
      <w:ins w:id="177" w:author="Tomas Toftgård" w:date="2023-02-22T23:12:00Z">
        <w:r w:rsidRPr="00424392">
          <w:rPr>
            <w:color w:val="FF0000"/>
            <w:lang w:val="en-US"/>
            <w:rPrChange w:id="178" w:author="Tomas Toftgård" w:date="2023-02-22T23:29:00Z">
              <w:rPr>
                <w:highlight w:val="yellow"/>
                <w:lang w:val="en-US"/>
              </w:rPr>
            </w:rPrChange>
          </w:rPr>
          <w:t>peech+</w:t>
        </w:r>
      </w:ins>
      <w:ins w:id="179" w:author="Tomas Toftgård" w:date="2023-02-22T23:24:00Z">
        <w:r w:rsidR="007702B2" w:rsidRPr="00424392">
          <w:rPr>
            <w:color w:val="FF0000"/>
            <w:lang w:val="en-US"/>
            <w:rPrChange w:id="180" w:author="Tomas Toftgård" w:date="2023-02-22T23:29:00Z">
              <w:rPr>
                <w:highlight w:val="yellow"/>
                <w:lang w:val="en-US"/>
              </w:rPr>
            </w:rPrChange>
          </w:rPr>
          <w:t>B</w:t>
        </w:r>
      </w:ins>
      <w:ins w:id="181" w:author="Tomas Toftgård" w:date="2023-02-22T23:12:00Z">
        <w:r w:rsidRPr="00424392">
          <w:rPr>
            <w:color w:val="FF0000"/>
            <w:lang w:val="en-US"/>
            <w:rPrChange w:id="182" w:author="Tomas Toftgård" w:date="2023-02-22T23:29:00Z">
              <w:rPr>
                <w:highlight w:val="yellow"/>
                <w:lang w:val="en-US"/>
              </w:rPr>
            </w:rPrChange>
          </w:rPr>
          <w:t>ackground</w:t>
        </w:r>
        <w:proofErr w:type="spellEnd"/>
        <w:r w:rsidRPr="00424392">
          <w:rPr>
            <w:color w:val="FF0000"/>
            <w:lang w:val="en-US"/>
            <w:rPrChange w:id="183" w:author="Tomas Toftgård" w:date="2023-02-22T23:29:00Z">
              <w:rPr>
                <w:highlight w:val="yellow"/>
                <w:lang w:val="en-US"/>
              </w:rPr>
            </w:rPrChange>
          </w:rPr>
          <w:t xml:space="preserve"> material</w:t>
        </w:r>
      </w:ins>
    </w:p>
    <w:p w14:paraId="36833AD0" w14:textId="23BC7635" w:rsidR="006A3CCE" w:rsidRPr="00424392" w:rsidRDefault="00873328" w:rsidP="006A3CCE">
      <w:pPr>
        <w:pStyle w:val="ListParagraph"/>
        <w:numPr>
          <w:ilvl w:val="2"/>
          <w:numId w:val="107"/>
        </w:numPr>
        <w:rPr>
          <w:ins w:id="184" w:author="Tomas Toftgård" w:date="2023-02-22T23:12:00Z"/>
          <w:color w:val="FF0000"/>
          <w:lang w:val="en-US"/>
          <w:rPrChange w:id="185" w:author="Tomas Toftgård" w:date="2023-02-22T23:29:00Z">
            <w:rPr>
              <w:ins w:id="186" w:author="Tomas Toftgård" w:date="2023-02-22T23:12:00Z"/>
              <w:highlight w:val="yellow"/>
              <w:lang w:val="en-US"/>
            </w:rPr>
          </w:rPrChange>
        </w:rPr>
      </w:pPr>
      <w:ins w:id="187" w:author="Tomas Toftgård" w:date="2023-02-22T23:36:00Z">
        <w:r>
          <w:rPr>
            <w:color w:val="FF0000"/>
            <w:lang w:val="en-US"/>
          </w:rPr>
          <w:t>Decide on e.g.,</w:t>
        </w:r>
      </w:ins>
      <w:ins w:id="188" w:author="Tomas Toftgård" w:date="2023-02-22T23:26:00Z">
        <w:r w:rsidR="00C72DEC" w:rsidRPr="00424392">
          <w:rPr>
            <w:color w:val="FF0000"/>
            <w:lang w:val="en-US"/>
            <w:rPrChange w:id="189" w:author="Tomas Toftgård" w:date="2023-02-22T23:29:00Z">
              <w:rPr>
                <w:lang w:val="en-US"/>
              </w:rPr>
            </w:rPrChange>
          </w:rPr>
          <w:t xml:space="preserve"> </w:t>
        </w:r>
      </w:ins>
      <w:ins w:id="190" w:author="Tomas Toftgård" w:date="2023-02-22T23:12:00Z">
        <w:r w:rsidR="006A3CCE" w:rsidRPr="00424392">
          <w:rPr>
            <w:color w:val="FF0000"/>
            <w:lang w:val="en-US"/>
            <w:rPrChange w:id="191" w:author="Tomas Toftgård" w:date="2023-02-22T23:29:00Z">
              <w:rPr>
                <w:highlight w:val="yellow"/>
                <w:lang w:val="en-US"/>
              </w:rPr>
            </w:rPrChange>
          </w:rPr>
          <w:t>SNR</w:t>
        </w:r>
      </w:ins>
    </w:p>
    <w:p w14:paraId="6374154D" w14:textId="56E82A55" w:rsidR="006A3CCE" w:rsidRPr="00424392" w:rsidRDefault="006A3CCE" w:rsidP="006A3CCE">
      <w:pPr>
        <w:pStyle w:val="ListParagraph"/>
        <w:numPr>
          <w:ilvl w:val="1"/>
          <w:numId w:val="107"/>
        </w:numPr>
        <w:rPr>
          <w:ins w:id="192" w:author="Tomas Toftgård" w:date="2023-02-22T23:12:00Z"/>
          <w:color w:val="FF0000"/>
          <w:lang w:val="en-US"/>
          <w:rPrChange w:id="193" w:author="Tomas Toftgård" w:date="2023-02-22T23:29:00Z">
            <w:rPr>
              <w:ins w:id="194" w:author="Tomas Toftgård" w:date="2023-02-22T23:12:00Z"/>
              <w:highlight w:val="yellow"/>
              <w:lang w:val="en-US"/>
            </w:rPr>
          </w:rPrChange>
        </w:rPr>
      </w:pPr>
      <w:ins w:id="195" w:author="Tomas Toftgård" w:date="2023-02-22T23:12:00Z">
        <w:r w:rsidRPr="00424392">
          <w:rPr>
            <w:color w:val="FF0000"/>
            <w:lang w:val="en-US"/>
            <w:rPrChange w:id="196" w:author="Tomas Toftgård" w:date="2023-02-22T23:29:00Z">
              <w:rPr>
                <w:highlight w:val="yellow"/>
                <w:lang w:val="en-US"/>
              </w:rPr>
            </w:rPrChange>
          </w:rPr>
          <w:t>Random selection of test material for Generic Audio, mixed/music?</w:t>
        </w:r>
      </w:ins>
      <w:ins w:id="197" w:author="Tomas Toftgård" w:date="2023-02-22T23:26:00Z">
        <w:r w:rsidR="00C72DEC" w:rsidRPr="00424392">
          <w:rPr>
            <w:color w:val="FF0000"/>
            <w:lang w:val="en-US"/>
            <w:rPrChange w:id="198" w:author="Tomas Toftgård" w:date="2023-02-22T23:29:00Z">
              <w:rPr>
                <w:lang w:val="en-US"/>
              </w:rPr>
            </w:rPrChange>
          </w:rPr>
          <w:t xml:space="preserve"> -&gt; </w:t>
        </w:r>
        <w:r w:rsidR="004132F8" w:rsidRPr="00424392">
          <w:rPr>
            <w:color w:val="FF0000"/>
            <w:lang w:val="en-US"/>
            <w:rPrChange w:id="199" w:author="Tomas Toftgård" w:date="2023-02-22T23:29:00Z">
              <w:rPr>
                <w:lang w:val="en-US"/>
              </w:rPr>
            </w:rPrChange>
          </w:rPr>
          <w:t xml:space="preserve">unclear whether material </w:t>
        </w:r>
      </w:ins>
      <w:ins w:id="200" w:author="Tomas Toftgård" w:date="2023-02-22T23:27:00Z">
        <w:r w:rsidR="004132F8" w:rsidRPr="00424392">
          <w:rPr>
            <w:color w:val="FF0000"/>
            <w:lang w:val="en-US"/>
            <w:rPrChange w:id="201" w:author="Tomas Toftgård" w:date="2023-02-22T23:29:00Z">
              <w:rPr>
                <w:lang w:val="en-US"/>
              </w:rPr>
            </w:rPrChange>
          </w:rPr>
          <w:t xml:space="preserve">from labs </w:t>
        </w:r>
      </w:ins>
      <w:ins w:id="202" w:author="Tomas Toftgård" w:date="2023-02-22T23:37:00Z">
        <w:r w:rsidR="00D25CDB">
          <w:rPr>
            <w:color w:val="FF0000"/>
            <w:lang w:val="en-US"/>
          </w:rPr>
          <w:t>c</w:t>
        </w:r>
      </w:ins>
      <w:ins w:id="203" w:author="Tomas Toftgård" w:date="2023-02-22T23:27:00Z">
        <w:r w:rsidR="004132F8" w:rsidRPr="00424392">
          <w:rPr>
            <w:color w:val="FF0000"/>
            <w:lang w:val="en-US"/>
            <w:rPrChange w:id="204" w:author="Tomas Toftgård" w:date="2023-02-22T23:29:00Z">
              <w:rPr>
                <w:lang w:val="en-US"/>
              </w:rPr>
            </w:rPrChange>
          </w:rPr>
          <w:t xml:space="preserve">ould be used, or </w:t>
        </w:r>
      </w:ins>
      <w:ins w:id="205" w:author="Tomas Toftgård" w:date="2023-02-22T23:37:00Z">
        <w:r w:rsidR="00D25CDB">
          <w:rPr>
            <w:color w:val="FF0000"/>
            <w:lang w:val="en-US"/>
          </w:rPr>
          <w:t>random</w:t>
        </w:r>
      </w:ins>
      <w:ins w:id="206" w:author="Tomas Toftgård" w:date="2023-02-22T23:27:00Z">
        <w:r w:rsidR="004132F8" w:rsidRPr="00424392">
          <w:rPr>
            <w:color w:val="FF0000"/>
            <w:lang w:val="en-US"/>
            <w:rPrChange w:id="207" w:author="Tomas Toftgård" w:date="2023-02-22T23:29:00Z">
              <w:rPr>
                <w:lang w:val="en-US"/>
              </w:rPr>
            </w:rPrChange>
          </w:rPr>
          <w:t xml:space="preserve"> selection from a pool of collected material </w:t>
        </w:r>
      </w:ins>
      <w:ins w:id="208" w:author="Tomas Toftgård" w:date="2023-02-22T23:37:00Z">
        <w:r w:rsidR="00F06372">
          <w:rPr>
            <w:color w:val="FF0000"/>
            <w:lang w:val="en-US"/>
          </w:rPr>
          <w:t>would be needed</w:t>
        </w:r>
      </w:ins>
    </w:p>
    <w:p w14:paraId="77621FB5" w14:textId="77777777" w:rsidR="006A3CCE" w:rsidRPr="00424392" w:rsidRDefault="006A3CCE" w:rsidP="006A3CCE">
      <w:pPr>
        <w:pStyle w:val="ListParagraph"/>
        <w:numPr>
          <w:ilvl w:val="1"/>
          <w:numId w:val="107"/>
        </w:numPr>
        <w:rPr>
          <w:ins w:id="209" w:author="Tomas Toftgård" w:date="2023-02-22T23:12:00Z"/>
          <w:color w:val="FF0000"/>
          <w:lang w:val="en-US"/>
          <w:rPrChange w:id="210" w:author="Tomas Toftgård" w:date="2023-02-22T23:29:00Z">
            <w:rPr>
              <w:ins w:id="211" w:author="Tomas Toftgård" w:date="2023-02-22T23:12:00Z"/>
              <w:lang w:val="en-US"/>
            </w:rPr>
          </w:rPrChange>
        </w:rPr>
      </w:pPr>
      <w:ins w:id="212" w:author="Tomas Toftgård" w:date="2023-02-22T23:12:00Z">
        <w:r w:rsidRPr="00424392">
          <w:rPr>
            <w:color w:val="FF0000"/>
            <w:lang w:val="en-US"/>
            <w:rPrChange w:id="213" w:author="Tomas Toftgård" w:date="2023-02-22T23:29:00Z">
              <w:rPr>
                <w:lang w:val="en-US"/>
              </w:rPr>
            </w:rPrChange>
          </w:rPr>
          <w:t>Processing for objective Performance Requirements</w:t>
        </w:r>
        <w:r w:rsidRPr="00424392">
          <w:rPr>
            <w:color w:val="FF0000"/>
            <w:lang w:val="en-US"/>
            <w:rPrChange w:id="214" w:author="Tomas Toftgård" w:date="2023-02-22T23:29:00Z">
              <w:rPr>
                <w:lang w:val="en-US"/>
              </w:rPr>
            </w:rPrChange>
          </w:rPr>
          <w:t xml:space="preserve"> -&gt; missing, minor issue</w:t>
        </w:r>
      </w:ins>
    </w:p>
    <w:p w14:paraId="0A6762CF" w14:textId="77777777" w:rsidR="006A3CCE" w:rsidRPr="00424392" w:rsidRDefault="006A3CCE" w:rsidP="006A3CCE">
      <w:pPr>
        <w:pStyle w:val="ListParagraph"/>
        <w:numPr>
          <w:ilvl w:val="1"/>
          <w:numId w:val="107"/>
        </w:numPr>
        <w:rPr>
          <w:ins w:id="215" w:author="Tomas Toftgård" w:date="2023-02-22T23:12:00Z"/>
          <w:color w:val="FF0000"/>
          <w:lang w:val="en-US"/>
          <w:rPrChange w:id="216" w:author="Tomas Toftgård" w:date="2023-02-22T23:29:00Z">
            <w:rPr>
              <w:ins w:id="217" w:author="Tomas Toftgård" w:date="2023-02-22T23:12:00Z"/>
              <w:lang w:val="en-US"/>
            </w:rPr>
          </w:rPrChange>
        </w:rPr>
      </w:pPr>
      <w:ins w:id="218" w:author="Tomas Toftgård" w:date="2023-02-22T23:12:00Z">
        <w:r w:rsidRPr="00424392">
          <w:rPr>
            <w:color w:val="FF0000"/>
            <w:lang w:val="en-US"/>
            <w:rPrChange w:id="219" w:author="Tomas Toftgård" w:date="2023-02-22T23:29:00Z">
              <w:rPr>
                <w:lang w:val="en-US"/>
              </w:rPr>
            </w:rPrChange>
          </w:rPr>
          <w:t>Assess whether the specified version of G.191 STL (07/22) is appropriate or whether an updated version is required</w:t>
        </w:r>
      </w:ins>
    </w:p>
    <w:p w14:paraId="25BD72DB" w14:textId="33D6C3AD" w:rsidR="006A3CCE" w:rsidRPr="00B53D2F" w:rsidRDefault="006A3CCE" w:rsidP="00B53D2F">
      <w:pPr>
        <w:pStyle w:val="ListParagraph"/>
        <w:numPr>
          <w:ilvl w:val="0"/>
          <w:numId w:val="107"/>
        </w:numPr>
        <w:rPr>
          <w:color w:val="FF0000"/>
          <w:lang w:val="en-US"/>
          <w:rPrChange w:id="220" w:author="Tomas Toftgård" w:date="2023-02-22T23:38:00Z">
            <w:rPr>
              <w:lang w:val="en-US"/>
            </w:rPr>
          </w:rPrChange>
        </w:rPr>
        <w:pPrChange w:id="221" w:author="Tomas Toftgård" w:date="2023-02-22T23:38:00Z">
          <w:pPr/>
        </w:pPrChange>
      </w:pPr>
      <w:ins w:id="222" w:author="Tomas Toftgård" w:date="2023-02-22T23:12:00Z">
        <w:r w:rsidRPr="00424392">
          <w:rPr>
            <w:color w:val="FF0000"/>
            <w:lang w:val="en-US"/>
            <w:rPrChange w:id="223" w:author="Tomas Toftgård" w:date="2023-02-22T23:29:00Z">
              <w:rPr>
                <w:lang w:val="en-US"/>
              </w:rPr>
            </w:rPrChange>
          </w:rPr>
          <w:t xml:space="preserve">A set of corresponding processing scripts which implements the agreed processing steps </w:t>
        </w:r>
      </w:ins>
      <w:ins w:id="224" w:author="Tomas Toftgård" w:date="2023-02-22T23:35:00Z">
        <w:r w:rsidR="005F5D1C">
          <w:rPr>
            <w:color w:val="FF0000"/>
            <w:lang w:val="en-US"/>
          </w:rPr>
          <w:t>-&gt;</w:t>
        </w:r>
      </w:ins>
      <w:ins w:id="225" w:author="Tomas Toftgård" w:date="2023-02-22T23:12:00Z">
        <w:r w:rsidRPr="00424392">
          <w:rPr>
            <w:color w:val="FF0000"/>
            <w:lang w:val="en-US"/>
            <w:rPrChange w:id="226" w:author="Tomas Toftgård" w:date="2023-02-22T23:29:00Z">
              <w:rPr>
                <w:lang w:val="en-US"/>
              </w:rPr>
            </w:rPrChange>
          </w:rPr>
          <w:t xml:space="preserve"> </w:t>
        </w:r>
      </w:ins>
      <w:ins w:id="227" w:author="Tomas Toftgård" w:date="2023-02-22T23:38:00Z">
        <w:r w:rsidR="00F06372" w:rsidRPr="00B53D2F">
          <w:rPr>
            <w:color w:val="FF0000"/>
            <w:highlight w:val="yellow"/>
            <w:lang w:val="en-US"/>
            <w:rPrChange w:id="228" w:author="Tomas Toftgård" w:date="2023-02-22T23:38:00Z">
              <w:rPr>
                <w:color w:val="FF0000"/>
                <w:lang w:val="en-US"/>
              </w:rPr>
            </w:rPrChange>
          </w:rPr>
          <w:t>major</w:t>
        </w:r>
        <w:r w:rsidR="00B53D2F" w:rsidRPr="00B53D2F">
          <w:rPr>
            <w:color w:val="FF0000"/>
            <w:highlight w:val="yellow"/>
            <w:lang w:val="en-US"/>
            <w:rPrChange w:id="229" w:author="Tomas Toftgård" w:date="2023-02-22T23:38:00Z">
              <w:rPr>
                <w:color w:val="FF0000"/>
                <w:lang w:val="en-US"/>
              </w:rPr>
            </w:rPrChange>
          </w:rPr>
          <w:t xml:space="preserve"> </w:t>
        </w:r>
        <w:r w:rsidR="00B53D2F" w:rsidRPr="00026101">
          <w:rPr>
            <w:color w:val="FF0000"/>
            <w:highlight w:val="yellow"/>
            <w:lang w:val="en-US"/>
            <w:rPrChange w:id="230" w:author="Tomas Toftgård" w:date="2023-02-22T23:38:00Z">
              <w:rPr>
                <w:color w:val="FF0000"/>
                <w:lang w:val="en-US"/>
              </w:rPr>
            </w:rPrChange>
          </w:rPr>
          <w:t>missing item</w:t>
        </w:r>
        <w:r w:rsidR="00B53D2F" w:rsidRPr="00026101">
          <w:rPr>
            <w:color w:val="FF0000"/>
            <w:highlight w:val="yellow"/>
            <w:lang w:val="en-US"/>
          </w:rPr>
          <w:t xml:space="preserve">, </w:t>
        </w:r>
      </w:ins>
      <w:ins w:id="231" w:author="Tomas Toftgård" w:date="2023-02-22T23:12:00Z">
        <w:r w:rsidRPr="00026101">
          <w:rPr>
            <w:color w:val="FF0000"/>
            <w:highlight w:val="yellow"/>
            <w:lang w:val="en-US"/>
            <w:rPrChange w:id="232" w:author="Tomas Toftgård" w:date="2023-02-22T23:29:00Z">
              <w:rPr>
                <w:lang w:val="en-US"/>
              </w:rPr>
            </w:rPrChange>
          </w:rPr>
          <w:t>a proposed way forward was agreed</w:t>
        </w:r>
      </w:ins>
      <w:r w:rsidR="005E0A07">
        <w:rPr>
          <w:color w:val="FF0000"/>
          <w:highlight w:val="yellow"/>
          <w:lang w:val="en-US"/>
        </w:rPr>
        <w:t xml:space="preserve"> </w:t>
      </w:r>
      <w:ins w:id="233" w:author="Tomas Toftgård" w:date="2023-02-22T23:12:00Z">
        <w:r w:rsidRPr="00026101">
          <w:rPr>
            <w:color w:val="FF0000"/>
            <w:highlight w:val="yellow"/>
            <w:lang w:val="en-US"/>
            <w:rPrChange w:id="234" w:author="Tomas Toftgård" w:date="2023-02-22T23:29:00Z">
              <w:rPr>
                <w:lang w:val="en-US"/>
              </w:rPr>
            </w:rPrChange>
          </w:rPr>
          <w:t>in the Audio SW</w:t>
        </w:r>
        <w:r w:rsidRPr="009F1366">
          <w:rPr>
            <w:color w:val="FF0000"/>
            <w:highlight w:val="yellow"/>
            <w:lang w:val="en-US"/>
            <w:rPrChange w:id="235" w:author="Tomas Toftgård" w:date="2023-02-22T23:29:00Z">
              <w:rPr>
                <w:lang w:val="en-US"/>
              </w:rPr>
            </w:rPrChange>
          </w:rPr>
          <w:t>G</w:t>
        </w:r>
      </w:ins>
      <w:r w:rsidR="009F1366" w:rsidRPr="009F1366">
        <w:rPr>
          <w:color w:val="FF0000"/>
          <w:highlight w:val="yellow"/>
          <w:lang w:val="en-US"/>
        </w:rPr>
        <w:t xml:space="preserve"> but there are some hurdles</w:t>
      </w:r>
      <w:ins w:id="236" w:author="Tomas Toftgård" w:date="2023-02-22T23:35:00Z">
        <w:r w:rsidR="005F5D1C">
          <w:rPr>
            <w:color w:val="FF0000"/>
            <w:lang w:val="en-US"/>
          </w:rPr>
          <w:t>.</w:t>
        </w:r>
      </w:ins>
    </w:p>
    <w:p w14:paraId="508CC8AF" w14:textId="0B8BA5B9" w:rsidR="008B71C7" w:rsidRPr="00530154" w:rsidRDefault="008B71C7" w:rsidP="00501A12">
      <w:pPr>
        <w:pStyle w:val="Heading1"/>
        <w:rPr>
          <w:lang w:val="en-US"/>
        </w:rPr>
      </w:pPr>
      <w:bookmarkStart w:id="237" w:name="_Toc22800600"/>
      <w:bookmarkStart w:id="238" w:name="_Toc96359494"/>
      <w:r w:rsidRPr="00530154">
        <w:rPr>
          <w:lang w:val="en-US"/>
        </w:rPr>
        <w:t>Responsibilities</w:t>
      </w:r>
      <w:bookmarkEnd w:id="237"/>
      <w:bookmarkEnd w:id="238"/>
    </w:p>
    <w:p w14:paraId="7B925F76" w14:textId="39E9E492" w:rsidR="00853E8C" w:rsidRPr="00530154" w:rsidRDefault="00FC002A" w:rsidP="00FC002A">
      <w:pPr>
        <w:rPr>
          <w:lang w:val="en-US"/>
        </w:rPr>
      </w:pPr>
      <w:r w:rsidRPr="00530154">
        <w:rPr>
          <w:lang w:val="en-US"/>
        </w:rPr>
        <w:t xml:space="preserve">The host lab </w:t>
      </w:r>
      <w:r w:rsidR="00EA7910" w:rsidRPr="00530154">
        <w:rPr>
          <w:lang w:val="en-US"/>
        </w:rPr>
        <w:t>(HL) [</w:t>
      </w:r>
      <w:r w:rsidRPr="00530154">
        <w:rPr>
          <w:lang w:val="en-US"/>
        </w:rPr>
        <w:t>TBD</w:t>
      </w:r>
      <w:r w:rsidR="00EA7910" w:rsidRPr="00530154">
        <w:rPr>
          <w:lang w:val="en-US"/>
        </w:rPr>
        <w:t>]</w:t>
      </w:r>
      <w:r w:rsidRPr="00530154">
        <w:rPr>
          <w:lang w:val="en-US"/>
        </w:rPr>
        <w:t xml:space="preserve"> is responsible for the processing of the experiments while the cross-check lab </w:t>
      </w:r>
      <w:r w:rsidR="00EA7910" w:rsidRPr="00530154">
        <w:rPr>
          <w:lang w:val="en-US"/>
        </w:rPr>
        <w:t>(CL) [</w:t>
      </w:r>
      <w:r w:rsidRPr="00530154">
        <w:rPr>
          <w:lang w:val="en-US"/>
        </w:rPr>
        <w:t>TBD</w:t>
      </w:r>
      <w:r w:rsidR="00EA7910" w:rsidRPr="00530154">
        <w:rPr>
          <w:lang w:val="en-US"/>
        </w:rPr>
        <w:t>]</w:t>
      </w:r>
      <w:r w:rsidRPr="00530154">
        <w:rPr>
          <w:lang w:val="en-US"/>
        </w:rPr>
        <w:t xml:space="preserve"> verifies the correctness of the processing. </w:t>
      </w:r>
    </w:p>
    <w:p w14:paraId="739C998A" w14:textId="26B83B97" w:rsidR="00853E8C" w:rsidRPr="00530154" w:rsidRDefault="00853E8C" w:rsidP="00FC002A">
      <w:pPr>
        <w:rPr>
          <w:lang w:val="en-US"/>
        </w:rPr>
      </w:pPr>
      <w:r w:rsidRPr="00530154">
        <w:rPr>
          <w:lang w:val="en-US" w:eastAsia="ja-JP"/>
        </w:rPr>
        <w:t>The listening test</w:t>
      </w:r>
      <w:r w:rsidR="00B67102" w:rsidRPr="00530154">
        <w:rPr>
          <w:lang w:val="en-US" w:eastAsia="ja-JP"/>
        </w:rPr>
        <w:t>s</w:t>
      </w:r>
      <w:r w:rsidRPr="00530154">
        <w:rPr>
          <w:lang w:val="en-US" w:eastAsia="ja-JP"/>
        </w:rPr>
        <w:t xml:space="preserve"> will be conducted by the listening labs (LL): TBD.</w:t>
      </w:r>
    </w:p>
    <w:p w14:paraId="08D1B94A" w14:textId="41ABE249" w:rsidR="00FC002A" w:rsidRPr="00530154" w:rsidRDefault="00853E8C">
      <w:pPr>
        <w:pStyle w:val="EditorsNote"/>
        <w:rPr>
          <w:lang w:val="en-US"/>
        </w:rPr>
        <w:pPrChange w:id="239" w:author="Author">
          <w:pPr/>
        </w:pPrChange>
      </w:pPr>
      <w:r w:rsidRPr="00530154">
        <w:rPr>
          <w:lang w:val="en-US"/>
        </w:rPr>
        <w:t xml:space="preserve">Editor’s Note: </w:t>
      </w:r>
      <w:r w:rsidR="00EA7910" w:rsidRPr="00530154">
        <w:rPr>
          <w:lang w:val="en-US"/>
        </w:rPr>
        <w:t>We need to d</w:t>
      </w:r>
      <w:r w:rsidRPr="00530154">
        <w:rPr>
          <w:lang w:val="en-US"/>
        </w:rPr>
        <w:t>efine who will develop processing scripts. For EVS, o</w:t>
      </w:r>
      <w:r w:rsidR="00FC002A" w:rsidRPr="00530154">
        <w:rPr>
          <w:lang w:val="en-US"/>
        </w:rPr>
        <w:t>ne set of processing scripts w</w:t>
      </w:r>
      <w:r w:rsidRPr="00530154">
        <w:rPr>
          <w:lang w:val="en-US"/>
        </w:rPr>
        <w:t xml:space="preserve">as </w:t>
      </w:r>
      <w:r w:rsidR="00FC002A" w:rsidRPr="00530154">
        <w:rPr>
          <w:lang w:val="en-US"/>
        </w:rPr>
        <w:t>developed by the host lab</w:t>
      </w:r>
      <w:r w:rsidRPr="00530154">
        <w:rPr>
          <w:lang w:val="en-US"/>
        </w:rPr>
        <w:t xml:space="preserve">, and another set </w:t>
      </w:r>
      <w:r w:rsidR="00FC002A" w:rsidRPr="00530154">
        <w:rPr>
          <w:lang w:val="en-US"/>
        </w:rPr>
        <w:t xml:space="preserve">by proponent companies </w:t>
      </w:r>
      <w:r w:rsidRPr="00530154">
        <w:rPr>
          <w:lang w:val="en-US"/>
        </w:rPr>
        <w:t>to be</w:t>
      </w:r>
      <w:r w:rsidR="00FC002A" w:rsidRPr="00530154">
        <w:rPr>
          <w:lang w:val="en-US"/>
        </w:rPr>
        <w:t xml:space="preserve"> used by the cross</w:t>
      </w:r>
      <w:r w:rsidR="00C54A30" w:rsidRPr="00530154">
        <w:rPr>
          <w:lang w:val="en-US"/>
        </w:rPr>
        <w:t>-</w:t>
      </w:r>
      <w:r w:rsidR="00FC002A" w:rsidRPr="00530154">
        <w:rPr>
          <w:lang w:val="en-US"/>
        </w:rPr>
        <w:t>check lab</w:t>
      </w:r>
      <w:r w:rsidRPr="00530154">
        <w:rPr>
          <w:lang w:val="en-US"/>
        </w:rPr>
        <w:t>.</w:t>
      </w:r>
    </w:p>
    <w:p w14:paraId="2C6596C4" w14:textId="2622D555" w:rsidR="003B103E" w:rsidRPr="00530154" w:rsidRDefault="003B103E" w:rsidP="00912978">
      <w:pPr>
        <w:pStyle w:val="Heading1"/>
        <w:rPr>
          <w:lang w:val="en-US"/>
        </w:rPr>
      </w:pPr>
      <w:bookmarkStart w:id="240" w:name="_Toc95139895"/>
      <w:bookmarkStart w:id="241" w:name="_Toc96360534"/>
      <w:bookmarkStart w:id="242" w:name="_Toc96360627"/>
      <w:bookmarkStart w:id="243" w:name="_Toc307910576"/>
      <w:bookmarkStart w:id="244" w:name="_Toc307912491"/>
      <w:bookmarkStart w:id="245" w:name="_Toc22800601"/>
      <w:bookmarkStart w:id="246" w:name="_Toc96359495"/>
      <w:bookmarkEnd w:id="240"/>
      <w:bookmarkEnd w:id="241"/>
      <w:bookmarkEnd w:id="242"/>
      <w:r w:rsidRPr="00530154">
        <w:rPr>
          <w:lang w:val="en-US"/>
        </w:rPr>
        <w:lastRenderedPageBreak/>
        <w:t>Definitions and formats</w:t>
      </w:r>
      <w:bookmarkEnd w:id="243"/>
      <w:bookmarkEnd w:id="244"/>
      <w:bookmarkEnd w:id="245"/>
      <w:bookmarkEnd w:id="246"/>
    </w:p>
    <w:p w14:paraId="7C72CAF0" w14:textId="53D2A03C" w:rsidR="00EE3489" w:rsidRPr="00530154" w:rsidRDefault="00E142CD" w:rsidP="00530154">
      <w:pPr>
        <w:pStyle w:val="Heading2"/>
        <w:rPr>
          <w:lang w:val="en-US"/>
        </w:rPr>
      </w:pPr>
      <w:bookmarkStart w:id="247" w:name="_Toc228691326"/>
      <w:bookmarkStart w:id="248" w:name="_Toc200460823"/>
      <w:bookmarkStart w:id="249" w:name="_Toc200769166"/>
      <w:bookmarkStart w:id="250" w:name="_Toc200773820"/>
      <w:bookmarkStart w:id="251" w:name="_Toc200773892"/>
      <w:bookmarkStart w:id="252" w:name="_Toc200460825"/>
      <w:bookmarkStart w:id="253" w:name="_Toc200769168"/>
      <w:bookmarkStart w:id="254" w:name="_Toc200773822"/>
      <w:bookmarkStart w:id="255" w:name="_Toc200773894"/>
      <w:bookmarkStart w:id="256" w:name="_Toc96359496"/>
      <w:bookmarkStart w:id="257" w:name="_Toc127278255"/>
      <w:bookmarkStart w:id="258" w:name="_Toc197311360"/>
      <w:bookmarkStart w:id="259" w:name="_Toc234919358"/>
      <w:bookmarkStart w:id="260" w:name="_Toc307912492"/>
      <w:bookmarkStart w:id="261" w:name="_Toc128002043"/>
      <w:bookmarkEnd w:id="32"/>
      <w:bookmarkEnd w:id="33"/>
      <w:bookmarkEnd w:id="247"/>
      <w:bookmarkEnd w:id="248"/>
      <w:bookmarkEnd w:id="249"/>
      <w:bookmarkEnd w:id="250"/>
      <w:bookmarkEnd w:id="251"/>
      <w:bookmarkEnd w:id="252"/>
      <w:bookmarkEnd w:id="253"/>
      <w:bookmarkEnd w:id="254"/>
      <w:bookmarkEnd w:id="255"/>
      <w:r w:rsidRPr="00530154">
        <w:rPr>
          <w:lang w:val="en-US"/>
        </w:rPr>
        <w:t>A</w:t>
      </w:r>
      <w:r w:rsidR="00EE3489" w:rsidRPr="00530154">
        <w:rPr>
          <w:lang w:val="en-US"/>
        </w:rPr>
        <w:t>cronyms</w:t>
      </w:r>
      <w:bookmarkEnd w:id="256"/>
      <w:bookmarkEnd w:id="257"/>
      <w:bookmarkEnd w:id="261"/>
    </w:p>
    <w:p w14:paraId="3C62FB23" w14:textId="37D3065E" w:rsidR="00E67CC3" w:rsidRPr="00B84B48" w:rsidRDefault="00E67CC3">
      <w:pPr>
        <w:pStyle w:val="NormalIndent0"/>
        <w:numPr>
          <w:ilvl w:val="12"/>
          <w:numId w:val="0"/>
        </w:numPr>
        <w:tabs>
          <w:tab w:val="left" w:pos="1134"/>
        </w:tabs>
        <w:adjustRightInd w:val="0"/>
        <w:snapToGrid w:val="0"/>
        <w:ind w:left="1"/>
        <w:rPr>
          <w:rFonts w:cs="Arial"/>
        </w:rPr>
        <w:pPrChange w:id="262" w:author="Author">
          <w:pPr>
            <w:pStyle w:val="NormalIndent0"/>
            <w:numPr>
              <w:ilvl w:val="12"/>
            </w:numPr>
            <w:tabs>
              <w:tab w:val="left" w:pos="851"/>
            </w:tabs>
            <w:adjustRightInd w:val="0"/>
            <w:snapToGrid w:val="0"/>
            <w:ind w:left="1"/>
          </w:pPr>
        </w:pPrChange>
      </w:pPr>
      <w:r w:rsidRPr="00530154">
        <w:rPr>
          <w:rFonts w:ascii="Arial" w:hAnsi="Arial" w:cs="Arial"/>
        </w:rPr>
        <w:t>CL</w:t>
      </w:r>
      <w:r w:rsidRPr="00530154">
        <w:rPr>
          <w:rFonts w:ascii="Arial" w:hAnsi="Arial" w:cs="Arial"/>
        </w:rPr>
        <w:tab/>
        <w:t>Cross-check Laboratory</w:t>
      </w:r>
    </w:p>
    <w:p w14:paraId="5AE051D2" w14:textId="096D2CF9" w:rsidR="00EE3489" w:rsidRDefault="00EE3489">
      <w:pPr>
        <w:pStyle w:val="NormalIndent0"/>
        <w:numPr>
          <w:ilvl w:val="12"/>
          <w:numId w:val="0"/>
        </w:numPr>
        <w:tabs>
          <w:tab w:val="left" w:pos="1134"/>
        </w:tabs>
        <w:adjustRightInd w:val="0"/>
        <w:snapToGrid w:val="0"/>
        <w:ind w:left="1"/>
        <w:rPr>
          <w:ins w:id="263" w:author="Author"/>
          <w:rFonts w:ascii="Arial" w:hAnsi="Arial" w:cs="Arial"/>
        </w:rPr>
        <w:pPrChange w:id="264" w:author="Author">
          <w:pPr>
            <w:pStyle w:val="NormalIndent0"/>
            <w:numPr>
              <w:ilvl w:val="12"/>
            </w:numPr>
            <w:tabs>
              <w:tab w:val="left" w:pos="851"/>
            </w:tabs>
            <w:adjustRightInd w:val="0"/>
            <w:snapToGrid w:val="0"/>
            <w:ind w:left="1"/>
          </w:pPr>
        </w:pPrChange>
      </w:pPr>
      <w:proofErr w:type="spellStart"/>
      <w:r w:rsidRPr="00530154">
        <w:rPr>
          <w:rFonts w:ascii="Arial" w:hAnsi="Arial" w:cs="Arial"/>
        </w:rPr>
        <w:t>CuT</w:t>
      </w:r>
      <w:proofErr w:type="spellEnd"/>
      <w:r w:rsidRPr="00530154">
        <w:rPr>
          <w:rFonts w:ascii="Arial" w:hAnsi="Arial" w:cs="Arial"/>
        </w:rPr>
        <w:tab/>
        <w:t>Codec under Test</w:t>
      </w:r>
    </w:p>
    <w:p w14:paraId="424AB0DB" w14:textId="67A9D0C5" w:rsidR="007C4204" w:rsidRDefault="007C4204">
      <w:pPr>
        <w:pStyle w:val="NormalIndent0"/>
        <w:numPr>
          <w:ilvl w:val="12"/>
          <w:numId w:val="0"/>
        </w:numPr>
        <w:tabs>
          <w:tab w:val="left" w:pos="1134"/>
        </w:tabs>
        <w:adjustRightInd w:val="0"/>
        <w:snapToGrid w:val="0"/>
        <w:ind w:left="1"/>
        <w:rPr>
          <w:ins w:id="265" w:author="Author"/>
          <w:rFonts w:ascii="Arial" w:hAnsi="Arial" w:cs="Arial"/>
        </w:rPr>
        <w:pPrChange w:id="266" w:author="Author">
          <w:pPr>
            <w:pStyle w:val="NormalIndent0"/>
            <w:numPr>
              <w:ilvl w:val="12"/>
            </w:numPr>
            <w:tabs>
              <w:tab w:val="left" w:pos="851"/>
            </w:tabs>
            <w:adjustRightInd w:val="0"/>
            <w:snapToGrid w:val="0"/>
            <w:ind w:left="1"/>
          </w:pPr>
        </w:pPrChange>
      </w:pPr>
      <w:ins w:id="267" w:author="Author">
        <w:r>
          <w:rPr>
            <w:rFonts w:ascii="Arial" w:hAnsi="Arial" w:cs="Arial"/>
          </w:rPr>
          <w:t>DCR</w:t>
        </w:r>
        <w:r>
          <w:rPr>
            <w:rFonts w:ascii="Arial" w:hAnsi="Arial" w:cs="Arial"/>
          </w:rPr>
          <w:tab/>
          <w:t>Degradation Category Rating</w:t>
        </w:r>
      </w:ins>
    </w:p>
    <w:p w14:paraId="5FF7CEB5" w14:textId="306A6921" w:rsidR="007C4204" w:rsidRDefault="007C4204">
      <w:pPr>
        <w:pStyle w:val="NormalIndent0"/>
        <w:numPr>
          <w:ilvl w:val="12"/>
          <w:numId w:val="0"/>
        </w:numPr>
        <w:tabs>
          <w:tab w:val="left" w:pos="1134"/>
        </w:tabs>
        <w:adjustRightInd w:val="0"/>
        <w:snapToGrid w:val="0"/>
        <w:ind w:left="1"/>
        <w:rPr>
          <w:ins w:id="268" w:author="Author"/>
          <w:rFonts w:ascii="Arial" w:hAnsi="Arial" w:cs="Arial"/>
        </w:rPr>
        <w:pPrChange w:id="269" w:author="Author">
          <w:pPr>
            <w:pStyle w:val="NormalIndent0"/>
            <w:numPr>
              <w:ilvl w:val="12"/>
            </w:numPr>
            <w:tabs>
              <w:tab w:val="left" w:pos="851"/>
            </w:tabs>
            <w:adjustRightInd w:val="0"/>
            <w:snapToGrid w:val="0"/>
            <w:ind w:left="1"/>
          </w:pPr>
        </w:pPrChange>
      </w:pPr>
      <w:ins w:id="270" w:author="Author">
        <w:r>
          <w:rPr>
            <w:rFonts w:ascii="Arial" w:hAnsi="Arial" w:cs="Arial"/>
          </w:rPr>
          <w:t>DTX</w:t>
        </w:r>
        <w:r>
          <w:rPr>
            <w:rFonts w:ascii="Arial" w:hAnsi="Arial" w:cs="Arial"/>
          </w:rPr>
          <w:tab/>
        </w:r>
        <w:r w:rsidR="001071A1">
          <w:rPr>
            <w:rFonts w:ascii="Arial" w:hAnsi="Arial" w:cs="Arial"/>
          </w:rPr>
          <w:t>Discontinuous</w:t>
        </w:r>
        <w:r>
          <w:rPr>
            <w:rFonts w:ascii="Arial" w:hAnsi="Arial" w:cs="Arial"/>
          </w:rPr>
          <w:t xml:space="preserve"> </w:t>
        </w:r>
        <w:r w:rsidR="000F24FE">
          <w:rPr>
            <w:rFonts w:ascii="Arial" w:hAnsi="Arial" w:cs="Arial"/>
          </w:rPr>
          <w:t>transmission</w:t>
        </w:r>
      </w:ins>
    </w:p>
    <w:p w14:paraId="289D3A53" w14:textId="3D482835" w:rsidR="0034768D" w:rsidRDefault="0034768D">
      <w:pPr>
        <w:pStyle w:val="NormalIndent0"/>
        <w:numPr>
          <w:ilvl w:val="12"/>
          <w:numId w:val="0"/>
        </w:numPr>
        <w:tabs>
          <w:tab w:val="left" w:pos="1134"/>
        </w:tabs>
        <w:adjustRightInd w:val="0"/>
        <w:snapToGrid w:val="0"/>
        <w:ind w:left="1"/>
        <w:rPr>
          <w:ins w:id="271" w:author="Author"/>
          <w:rFonts w:ascii="Arial" w:hAnsi="Arial" w:cs="Arial"/>
        </w:rPr>
        <w:pPrChange w:id="272" w:author="Author">
          <w:pPr>
            <w:pStyle w:val="NormalIndent0"/>
            <w:numPr>
              <w:ilvl w:val="12"/>
            </w:numPr>
            <w:tabs>
              <w:tab w:val="left" w:pos="851"/>
            </w:tabs>
            <w:adjustRightInd w:val="0"/>
            <w:snapToGrid w:val="0"/>
            <w:ind w:left="1"/>
          </w:pPr>
        </w:pPrChange>
      </w:pPr>
      <w:ins w:id="273" w:author="Author">
        <w:r>
          <w:rPr>
            <w:rFonts w:ascii="Arial" w:hAnsi="Arial" w:cs="Arial"/>
          </w:rPr>
          <w:t>ESDRU</w:t>
        </w:r>
        <w:r>
          <w:rPr>
            <w:rFonts w:ascii="Arial" w:hAnsi="Arial" w:cs="Arial"/>
          </w:rPr>
          <w:tab/>
          <w:t>Energy-based Spatial Distortion Reference Unit</w:t>
        </w:r>
      </w:ins>
    </w:p>
    <w:p w14:paraId="12814F17" w14:textId="1113BB05" w:rsidR="00FD6312" w:rsidRPr="00B84B48" w:rsidRDefault="00FD6312">
      <w:pPr>
        <w:pStyle w:val="NormalIndent0"/>
        <w:numPr>
          <w:ilvl w:val="12"/>
          <w:numId w:val="0"/>
        </w:numPr>
        <w:tabs>
          <w:tab w:val="left" w:pos="1134"/>
        </w:tabs>
        <w:adjustRightInd w:val="0"/>
        <w:snapToGrid w:val="0"/>
        <w:ind w:left="1"/>
        <w:rPr>
          <w:rFonts w:cs="Arial"/>
        </w:rPr>
        <w:pPrChange w:id="274" w:author="Author">
          <w:pPr>
            <w:pStyle w:val="NormalIndent0"/>
            <w:numPr>
              <w:ilvl w:val="12"/>
            </w:numPr>
            <w:tabs>
              <w:tab w:val="left" w:pos="851"/>
            </w:tabs>
            <w:adjustRightInd w:val="0"/>
            <w:snapToGrid w:val="0"/>
            <w:ind w:left="1"/>
          </w:pPr>
        </w:pPrChange>
      </w:pPr>
      <w:ins w:id="275" w:author="Author">
        <w:r>
          <w:rPr>
            <w:rFonts w:ascii="Arial" w:hAnsi="Arial" w:cs="Arial"/>
          </w:rPr>
          <w:t>EVS</w:t>
        </w:r>
        <w:r>
          <w:rPr>
            <w:rFonts w:ascii="Arial" w:hAnsi="Arial" w:cs="Arial"/>
          </w:rPr>
          <w:tab/>
          <w:t>Enhanced Voice Services</w:t>
        </w:r>
      </w:ins>
    </w:p>
    <w:p w14:paraId="13E20CEC" w14:textId="68350BB1" w:rsidR="00E67CC3" w:rsidRDefault="00E67CC3">
      <w:pPr>
        <w:pStyle w:val="NormalIndent0"/>
        <w:numPr>
          <w:ilvl w:val="12"/>
          <w:numId w:val="0"/>
        </w:numPr>
        <w:tabs>
          <w:tab w:val="left" w:pos="1134"/>
        </w:tabs>
        <w:adjustRightInd w:val="0"/>
        <w:snapToGrid w:val="0"/>
        <w:ind w:left="1"/>
        <w:rPr>
          <w:ins w:id="276" w:author="Author"/>
          <w:rFonts w:ascii="Arial" w:hAnsi="Arial" w:cs="Arial"/>
        </w:rPr>
        <w:pPrChange w:id="277" w:author="Author">
          <w:pPr>
            <w:pStyle w:val="NormalIndent0"/>
            <w:numPr>
              <w:ilvl w:val="12"/>
            </w:numPr>
            <w:tabs>
              <w:tab w:val="left" w:pos="851"/>
            </w:tabs>
            <w:adjustRightInd w:val="0"/>
            <w:snapToGrid w:val="0"/>
            <w:ind w:left="1"/>
          </w:pPr>
        </w:pPrChange>
      </w:pPr>
      <w:r w:rsidRPr="003B57FD">
        <w:rPr>
          <w:rFonts w:ascii="Arial" w:hAnsi="Arial" w:cs="Arial"/>
        </w:rPr>
        <w:t>FB</w:t>
      </w:r>
      <w:r w:rsidRPr="003B57FD">
        <w:rPr>
          <w:rFonts w:ascii="Arial" w:hAnsi="Arial" w:cs="Arial"/>
        </w:rPr>
        <w:tab/>
        <w:t>Full</w:t>
      </w:r>
      <w:r w:rsidR="00630E1F">
        <w:rPr>
          <w:rFonts w:ascii="Arial" w:hAnsi="Arial" w:cs="Arial"/>
        </w:rPr>
        <w:t>b</w:t>
      </w:r>
      <w:r w:rsidRPr="003B57FD">
        <w:rPr>
          <w:rFonts w:ascii="Arial" w:hAnsi="Arial" w:cs="Arial"/>
        </w:rPr>
        <w:t>and</w:t>
      </w:r>
    </w:p>
    <w:p w14:paraId="74255FB6" w14:textId="35777241" w:rsidR="00DB0D4C" w:rsidRPr="00DA0FFB" w:rsidRDefault="00DB0D4C" w:rsidP="001071A1">
      <w:pPr>
        <w:pStyle w:val="NormalIndent0"/>
        <w:numPr>
          <w:ilvl w:val="12"/>
          <w:numId w:val="0"/>
        </w:numPr>
        <w:tabs>
          <w:tab w:val="left" w:pos="1134"/>
        </w:tabs>
        <w:adjustRightInd w:val="0"/>
        <w:snapToGrid w:val="0"/>
        <w:ind w:left="1"/>
        <w:rPr>
          <w:ins w:id="278" w:author="Author"/>
          <w:rFonts w:cs="Arial"/>
        </w:rPr>
      </w:pPr>
      <w:ins w:id="279" w:author="Author">
        <w:r w:rsidRPr="001071A1">
          <w:rPr>
            <w:rFonts w:ascii="Arial" w:hAnsi="Arial" w:cs="Arial"/>
          </w:rPr>
          <w:t>FE</w:t>
        </w:r>
        <w:r w:rsidRPr="001071A1">
          <w:rPr>
            <w:rFonts w:ascii="Arial" w:hAnsi="Arial" w:cs="Arial"/>
          </w:rPr>
          <w:tab/>
          <w:t>Frame Erasure</w:t>
        </w:r>
      </w:ins>
    </w:p>
    <w:p w14:paraId="2E7A2C99" w14:textId="5255278A" w:rsidR="00DB0D4C" w:rsidRPr="001071A1" w:rsidRDefault="00DB0D4C">
      <w:pPr>
        <w:pStyle w:val="NormalIndent0"/>
        <w:numPr>
          <w:ilvl w:val="12"/>
          <w:numId w:val="0"/>
        </w:numPr>
        <w:tabs>
          <w:tab w:val="left" w:pos="1134"/>
        </w:tabs>
        <w:adjustRightInd w:val="0"/>
        <w:snapToGrid w:val="0"/>
        <w:ind w:left="1"/>
        <w:rPr>
          <w:rFonts w:ascii="Arial" w:hAnsi="Arial" w:cs="Arial"/>
        </w:rPr>
        <w:pPrChange w:id="280" w:author="Author">
          <w:pPr>
            <w:pStyle w:val="NormalIndent0"/>
            <w:numPr>
              <w:ilvl w:val="12"/>
            </w:numPr>
            <w:tabs>
              <w:tab w:val="left" w:pos="851"/>
            </w:tabs>
            <w:adjustRightInd w:val="0"/>
            <w:snapToGrid w:val="0"/>
            <w:ind w:left="1"/>
          </w:pPr>
        </w:pPrChange>
      </w:pPr>
      <w:ins w:id="281" w:author="Author">
        <w:r w:rsidRPr="001071A1">
          <w:rPr>
            <w:rFonts w:ascii="Arial" w:hAnsi="Arial" w:cs="Arial"/>
          </w:rPr>
          <w:t>FOA</w:t>
        </w:r>
        <w:r w:rsidRPr="001071A1">
          <w:rPr>
            <w:rFonts w:ascii="Arial" w:hAnsi="Arial" w:cs="Arial"/>
          </w:rPr>
          <w:tab/>
          <w:t>First-Order Ambisonics</w:t>
        </w:r>
      </w:ins>
    </w:p>
    <w:p w14:paraId="739B0632" w14:textId="77777777" w:rsidR="00E67CC3" w:rsidRPr="00494E49" w:rsidRDefault="00E67CC3">
      <w:pPr>
        <w:pStyle w:val="NormalIndent0"/>
        <w:numPr>
          <w:ilvl w:val="12"/>
          <w:numId w:val="0"/>
        </w:numPr>
        <w:tabs>
          <w:tab w:val="left" w:pos="1134"/>
        </w:tabs>
        <w:adjustRightInd w:val="0"/>
        <w:snapToGrid w:val="0"/>
        <w:ind w:left="1"/>
        <w:rPr>
          <w:rFonts w:ascii="Arial" w:hAnsi="Arial" w:cs="Arial"/>
        </w:rPr>
        <w:pPrChange w:id="282" w:author="Author">
          <w:pPr>
            <w:pStyle w:val="NormalIndent0"/>
            <w:numPr>
              <w:ilvl w:val="12"/>
            </w:numPr>
            <w:tabs>
              <w:tab w:val="left" w:pos="851"/>
            </w:tabs>
            <w:adjustRightInd w:val="0"/>
            <w:snapToGrid w:val="0"/>
            <w:ind w:left="1"/>
          </w:pPr>
        </w:pPrChange>
      </w:pPr>
      <w:r w:rsidRPr="00BB4CAA">
        <w:rPr>
          <w:rFonts w:ascii="Arial" w:hAnsi="Arial" w:cs="Arial"/>
        </w:rPr>
        <w:t>GAL</w:t>
      </w:r>
      <w:r w:rsidRPr="00BB4CAA">
        <w:rPr>
          <w:rFonts w:ascii="Arial" w:hAnsi="Arial" w:cs="Arial"/>
        </w:rPr>
        <w:tab/>
        <w:t>Global Analysis Laboratory</w:t>
      </w:r>
    </w:p>
    <w:p w14:paraId="1D49B390" w14:textId="77777777" w:rsidR="00E67CC3" w:rsidRDefault="00E67CC3">
      <w:pPr>
        <w:pStyle w:val="NormalIndent0"/>
        <w:numPr>
          <w:ilvl w:val="12"/>
          <w:numId w:val="0"/>
        </w:numPr>
        <w:tabs>
          <w:tab w:val="left" w:pos="1134"/>
        </w:tabs>
        <w:adjustRightInd w:val="0"/>
        <w:snapToGrid w:val="0"/>
        <w:ind w:left="1"/>
        <w:rPr>
          <w:ins w:id="283" w:author="Author"/>
          <w:rFonts w:ascii="Arial" w:hAnsi="Arial" w:cs="Arial"/>
        </w:rPr>
        <w:pPrChange w:id="284" w:author="Author">
          <w:pPr>
            <w:pStyle w:val="NormalIndent0"/>
            <w:numPr>
              <w:ilvl w:val="12"/>
            </w:numPr>
            <w:tabs>
              <w:tab w:val="left" w:pos="851"/>
            </w:tabs>
            <w:adjustRightInd w:val="0"/>
            <w:snapToGrid w:val="0"/>
            <w:ind w:left="1"/>
          </w:pPr>
        </w:pPrChange>
      </w:pPr>
      <w:r w:rsidRPr="00494E49">
        <w:rPr>
          <w:rFonts w:ascii="Arial" w:hAnsi="Arial" w:cs="Arial"/>
        </w:rPr>
        <w:t>HL</w:t>
      </w:r>
      <w:r w:rsidRPr="00494E49">
        <w:rPr>
          <w:rFonts w:ascii="Arial" w:hAnsi="Arial" w:cs="Arial"/>
        </w:rPr>
        <w:tab/>
        <w:t>Host Laboratory</w:t>
      </w:r>
    </w:p>
    <w:p w14:paraId="484ED1A7" w14:textId="0FEA7446" w:rsidR="0052202E" w:rsidRDefault="0052202E">
      <w:pPr>
        <w:pStyle w:val="NormalIndent0"/>
        <w:numPr>
          <w:ilvl w:val="12"/>
          <w:numId w:val="0"/>
        </w:numPr>
        <w:tabs>
          <w:tab w:val="left" w:pos="1134"/>
        </w:tabs>
        <w:adjustRightInd w:val="0"/>
        <w:snapToGrid w:val="0"/>
        <w:ind w:left="1"/>
        <w:rPr>
          <w:ins w:id="285" w:author="Author"/>
          <w:rFonts w:ascii="Arial" w:hAnsi="Arial" w:cs="Arial"/>
        </w:rPr>
        <w:pPrChange w:id="286" w:author="Author">
          <w:pPr>
            <w:pStyle w:val="NormalIndent0"/>
            <w:numPr>
              <w:ilvl w:val="12"/>
            </w:numPr>
            <w:tabs>
              <w:tab w:val="left" w:pos="851"/>
            </w:tabs>
            <w:adjustRightInd w:val="0"/>
            <w:snapToGrid w:val="0"/>
            <w:ind w:left="1"/>
          </w:pPr>
        </w:pPrChange>
      </w:pPr>
      <w:ins w:id="287" w:author="Author">
        <w:r w:rsidRPr="001071A1">
          <w:rPr>
            <w:rFonts w:ascii="Arial" w:hAnsi="Arial" w:cs="Arial"/>
          </w:rPr>
          <w:t>HOA3</w:t>
        </w:r>
        <w:r w:rsidRPr="001071A1">
          <w:rPr>
            <w:rFonts w:ascii="Arial" w:hAnsi="Arial" w:cs="Arial"/>
          </w:rPr>
          <w:tab/>
          <w:t>Higher-Order Ambisonics, 3rd order</w:t>
        </w:r>
      </w:ins>
    </w:p>
    <w:p w14:paraId="08D967F1" w14:textId="3A72C5B3" w:rsidR="00D33A9C" w:rsidRDefault="00D33A9C">
      <w:pPr>
        <w:pStyle w:val="NormalIndent0"/>
        <w:numPr>
          <w:ilvl w:val="12"/>
          <w:numId w:val="0"/>
        </w:numPr>
        <w:tabs>
          <w:tab w:val="left" w:pos="1134"/>
        </w:tabs>
        <w:adjustRightInd w:val="0"/>
        <w:snapToGrid w:val="0"/>
        <w:ind w:left="1"/>
        <w:rPr>
          <w:ins w:id="288" w:author="Author"/>
          <w:rFonts w:ascii="Arial" w:hAnsi="Arial" w:cs="Arial"/>
        </w:rPr>
        <w:pPrChange w:id="289" w:author="Author">
          <w:pPr>
            <w:pStyle w:val="NormalIndent0"/>
            <w:numPr>
              <w:ilvl w:val="12"/>
            </w:numPr>
            <w:tabs>
              <w:tab w:val="left" w:pos="851"/>
            </w:tabs>
            <w:adjustRightInd w:val="0"/>
            <w:snapToGrid w:val="0"/>
            <w:ind w:left="1"/>
          </w:pPr>
        </w:pPrChange>
      </w:pPr>
      <w:ins w:id="290" w:author="Author">
        <w:r>
          <w:rPr>
            <w:rFonts w:ascii="Arial" w:hAnsi="Arial" w:cs="Arial"/>
          </w:rPr>
          <w:t>IVAS</w:t>
        </w:r>
        <w:r>
          <w:rPr>
            <w:rFonts w:ascii="Arial" w:hAnsi="Arial" w:cs="Arial"/>
          </w:rPr>
          <w:tab/>
          <w:t>Immersive Voice and Audio Services</w:t>
        </w:r>
      </w:ins>
    </w:p>
    <w:p w14:paraId="32B89532" w14:textId="3C1EA66B" w:rsidR="00FA369C" w:rsidRPr="001071A1" w:rsidRDefault="00FA369C">
      <w:pPr>
        <w:pStyle w:val="NormalIndent0"/>
        <w:numPr>
          <w:ilvl w:val="12"/>
          <w:numId w:val="0"/>
        </w:numPr>
        <w:tabs>
          <w:tab w:val="left" w:pos="1134"/>
        </w:tabs>
        <w:adjustRightInd w:val="0"/>
        <w:snapToGrid w:val="0"/>
        <w:ind w:left="1"/>
        <w:rPr>
          <w:rFonts w:ascii="Arial" w:hAnsi="Arial" w:cs="Arial"/>
        </w:rPr>
        <w:pPrChange w:id="291" w:author="Author">
          <w:pPr>
            <w:pStyle w:val="NormalIndent0"/>
            <w:numPr>
              <w:ilvl w:val="12"/>
            </w:numPr>
            <w:tabs>
              <w:tab w:val="left" w:pos="851"/>
            </w:tabs>
            <w:adjustRightInd w:val="0"/>
            <w:snapToGrid w:val="0"/>
            <w:ind w:left="1"/>
          </w:pPr>
        </w:pPrChange>
      </w:pPr>
      <w:ins w:id="292" w:author="Author">
        <w:r>
          <w:rPr>
            <w:rFonts w:ascii="Arial" w:hAnsi="Arial" w:cs="Arial"/>
          </w:rPr>
          <w:t>LKFS</w:t>
        </w:r>
        <w:r>
          <w:rPr>
            <w:rFonts w:ascii="Arial" w:hAnsi="Arial" w:cs="Arial"/>
          </w:rPr>
          <w:tab/>
          <w:t>Loudness, K-weighted, relative to Full Scale</w:t>
        </w:r>
      </w:ins>
    </w:p>
    <w:p w14:paraId="75CDCF6A" w14:textId="4E4EF5CF" w:rsidR="00E67CC3" w:rsidRDefault="00E67CC3">
      <w:pPr>
        <w:pStyle w:val="NormalIndent0"/>
        <w:numPr>
          <w:ilvl w:val="12"/>
          <w:numId w:val="0"/>
        </w:numPr>
        <w:tabs>
          <w:tab w:val="left" w:pos="1134"/>
        </w:tabs>
        <w:adjustRightInd w:val="0"/>
        <w:snapToGrid w:val="0"/>
        <w:ind w:left="1"/>
        <w:rPr>
          <w:ins w:id="293" w:author="Author"/>
          <w:rFonts w:ascii="Arial" w:hAnsi="Arial" w:cs="Arial"/>
        </w:rPr>
        <w:pPrChange w:id="294" w:author="Author">
          <w:pPr>
            <w:pStyle w:val="NormalIndent0"/>
            <w:numPr>
              <w:ilvl w:val="12"/>
            </w:numPr>
            <w:tabs>
              <w:tab w:val="left" w:pos="851"/>
            </w:tabs>
            <w:adjustRightInd w:val="0"/>
            <w:snapToGrid w:val="0"/>
            <w:ind w:left="1"/>
          </w:pPr>
        </w:pPrChange>
      </w:pPr>
      <w:r w:rsidRPr="00494E49">
        <w:rPr>
          <w:rFonts w:ascii="Arial" w:hAnsi="Arial" w:cs="Arial"/>
        </w:rPr>
        <w:t>LL</w:t>
      </w:r>
      <w:r w:rsidRPr="00494E49">
        <w:rPr>
          <w:rFonts w:ascii="Arial" w:hAnsi="Arial" w:cs="Arial"/>
        </w:rPr>
        <w:tab/>
        <w:t>Listening Laboratory</w:t>
      </w:r>
    </w:p>
    <w:p w14:paraId="4B507E71" w14:textId="0568B214" w:rsidR="0079021D" w:rsidRDefault="0079021D">
      <w:pPr>
        <w:pStyle w:val="NormalIndent0"/>
        <w:numPr>
          <w:ilvl w:val="12"/>
          <w:numId w:val="0"/>
        </w:numPr>
        <w:tabs>
          <w:tab w:val="left" w:pos="1134"/>
        </w:tabs>
        <w:adjustRightInd w:val="0"/>
        <w:snapToGrid w:val="0"/>
        <w:ind w:left="1"/>
        <w:rPr>
          <w:ins w:id="295" w:author="Author"/>
          <w:rFonts w:ascii="Arial" w:hAnsi="Arial" w:cs="Arial"/>
        </w:rPr>
        <w:pPrChange w:id="296" w:author="Author">
          <w:pPr>
            <w:pStyle w:val="NormalIndent0"/>
            <w:numPr>
              <w:ilvl w:val="12"/>
            </w:numPr>
            <w:tabs>
              <w:tab w:val="left" w:pos="851"/>
            </w:tabs>
            <w:adjustRightInd w:val="0"/>
            <w:snapToGrid w:val="0"/>
            <w:ind w:left="1"/>
          </w:pPr>
        </w:pPrChange>
      </w:pPr>
      <w:ins w:id="297" w:author="Author">
        <w:r>
          <w:rPr>
            <w:rFonts w:ascii="Arial" w:hAnsi="Arial" w:cs="Arial"/>
          </w:rPr>
          <w:t>MASA</w:t>
        </w:r>
        <w:r>
          <w:rPr>
            <w:rFonts w:ascii="Arial" w:hAnsi="Arial" w:cs="Arial"/>
          </w:rPr>
          <w:tab/>
          <w:t>Metadata</w:t>
        </w:r>
        <w:r w:rsidR="007C4204">
          <w:rPr>
            <w:rFonts w:ascii="Arial" w:hAnsi="Arial" w:cs="Arial"/>
          </w:rPr>
          <w:t>-Assisted Spatial Audio</w:t>
        </w:r>
      </w:ins>
    </w:p>
    <w:p w14:paraId="4093CD77" w14:textId="5858A010" w:rsidR="0034768D" w:rsidRDefault="0034768D">
      <w:pPr>
        <w:pStyle w:val="NormalIndent0"/>
        <w:numPr>
          <w:ilvl w:val="12"/>
          <w:numId w:val="0"/>
        </w:numPr>
        <w:tabs>
          <w:tab w:val="left" w:pos="1134"/>
        </w:tabs>
        <w:adjustRightInd w:val="0"/>
        <w:snapToGrid w:val="0"/>
        <w:ind w:left="1"/>
        <w:rPr>
          <w:ins w:id="298" w:author="Author"/>
          <w:rFonts w:ascii="Arial" w:hAnsi="Arial" w:cs="Arial"/>
        </w:rPr>
        <w:pPrChange w:id="299" w:author="Author">
          <w:pPr>
            <w:pStyle w:val="NormalIndent0"/>
            <w:numPr>
              <w:ilvl w:val="12"/>
            </w:numPr>
            <w:tabs>
              <w:tab w:val="left" w:pos="851"/>
            </w:tabs>
            <w:adjustRightInd w:val="0"/>
            <w:snapToGrid w:val="0"/>
            <w:ind w:left="1"/>
          </w:pPr>
        </w:pPrChange>
      </w:pPr>
      <w:ins w:id="300" w:author="Author">
        <w:r>
          <w:rPr>
            <w:rFonts w:ascii="Arial" w:hAnsi="Arial" w:cs="Arial"/>
          </w:rPr>
          <w:t>MNRU</w:t>
        </w:r>
        <w:r>
          <w:rPr>
            <w:rFonts w:ascii="Arial" w:hAnsi="Arial" w:cs="Arial"/>
          </w:rPr>
          <w:tab/>
          <w:t>Modulated Noise Reference Unit</w:t>
        </w:r>
      </w:ins>
    </w:p>
    <w:p w14:paraId="326787F6" w14:textId="6EA1B721" w:rsidR="00BF4702" w:rsidRPr="00494E49" w:rsidRDefault="00BF4702">
      <w:pPr>
        <w:pStyle w:val="NormalIndent0"/>
        <w:numPr>
          <w:ilvl w:val="12"/>
          <w:numId w:val="0"/>
        </w:numPr>
        <w:tabs>
          <w:tab w:val="left" w:pos="1134"/>
        </w:tabs>
        <w:adjustRightInd w:val="0"/>
        <w:snapToGrid w:val="0"/>
        <w:ind w:left="1"/>
        <w:rPr>
          <w:rFonts w:ascii="Arial" w:hAnsi="Arial" w:cs="Arial"/>
        </w:rPr>
        <w:pPrChange w:id="301" w:author="Author">
          <w:pPr>
            <w:pStyle w:val="NormalIndent0"/>
            <w:numPr>
              <w:ilvl w:val="12"/>
            </w:numPr>
            <w:tabs>
              <w:tab w:val="left" w:pos="851"/>
            </w:tabs>
            <w:adjustRightInd w:val="0"/>
            <w:snapToGrid w:val="0"/>
            <w:ind w:left="1"/>
          </w:pPr>
        </w:pPrChange>
      </w:pPr>
      <w:ins w:id="302" w:author="Author">
        <w:r>
          <w:rPr>
            <w:rFonts w:ascii="Arial" w:hAnsi="Arial" w:cs="Arial"/>
          </w:rPr>
          <w:t>MUSHRA</w:t>
        </w:r>
        <w:r>
          <w:rPr>
            <w:rFonts w:ascii="Arial" w:hAnsi="Arial" w:cs="Arial"/>
          </w:rPr>
          <w:tab/>
          <w:t>Multi Stimul</w:t>
        </w:r>
        <w:r w:rsidR="00293487">
          <w:rPr>
            <w:rFonts w:ascii="Arial" w:hAnsi="Arial" w:cs="Arial"/>
          </w:rPr>
          <w:t xml:space="preserve">us </w:t>
        </w:r>
        <w:r w:rsidR="00573535">
          <w:rPr>
            <w:rFonts w:ascii="Arial" w:hAnsi="Arial" w:cs="Arial"/>
          </w:rPr>
          <w:t>test with Hidden Reference and Anchor</w:t>
        </w:r>
      </w:ins>
    </w:p>
    <w:p w14:paraId="4638DA0B" w14:textId="1965395A" w:rsidR="00E67CC3" w:rsidRPr="00B84B48" w:rsidRDefault="00E67CC3">
      <w:pPr>
        <w:pStyle w:val="NormalIndent0"/>
        <w:numPr>
          <w:ilvl w:val="12"/>
          <w:numId w:val="0"/>
        </w:numPr>
        <w:tabs>
          <w:tab w:val="left" w:pos="1134"/>
        </w:tabs>
        <w:adjustRightInd w:val="0"/>
        <w:snapToGrid w:val="0"/>
        <w:ind w:left="1"/>
        <w:rPr>
          <w:rFonts w:cs="Arial"/>
        </w:rPr>
        <w:pPrChange w:id="303" w:author="Author">
          <w:pPr>
            <w:pStyle w:val="NormalIndent0"/>
            <w:numPr>
              <w:ilvl w:val="12"/>
            </w:numPr>
            <w:tabs>
              <w:tab w:val="left" w:pos="851"/>
            </w:tabs>
            <w:adjustRightInd w:val="0"/>
            <w:snapToGrid w:val="0"/>
            <w:ind w:left="1"/>
          </w:pPr>
        </w:pPrChange>
      </w:pPr>
      <w:r w:rsidRPr="00530154">
        <w:rPr>
          <w:rFonts w:ascii="Arial" w:hAnsi="Arial" w:cs="Arial"/>
        </w:rPr>
        <w:t>NB</w:t>
      </w:r>
      <w:r w:rsidRPr="00530154">
        <w:rPr>
          <w:rFonts w:ascii="Arial" w:hAnsi="Arial" w:cs="Arial"/>
        </w:rPr>
        <w:tab/>
        <w:t>Narrow</w:t>
      </w:r>
      <w:r w:rsidR="00630E1F">
        <w:rPr>
          <w:rFonts w:ascii="Arial" w:hAnsi="Arial" w:cs="Arial"/>
        </w:rPr>
        <w:t>b</w:t>
      </w:r>
      <w:r w:rsidRPr="00530154">
        <w:rPr>
          <w:rFonts w:ascii="Arial" w:hAnsi="Arial" w:cs="Arial"/>
        </w:rPr>
        <w:t>and</w:t>
      </w:r>
    </w:p>
    <w:p w14:paraId="50563CDD" w14:textId="506BB304" w:rsidR="00E67CC3" w:rsidRPr="00B84B48" w:rsidRDefault="00E67CC3">
      <w:pPr>
        <w:pStyle w:val="NormalIndent0"/>
        <w:numPr>
          <w:ilvl w:val="12"/>
          <w:numId w:val="0"/>
        </w:numPr>
        <w:tabs>
          <w:tab w:val="left" w:pos="1134"/>
        </w:tabs>
        <w:adjustRightInd w:val="0"/>
        <w:snapToGrid w:val="0"/>
        <w:ind w:left="1"/>
        <w:rPr>
          <w:rFonts w:cs="Arial"/>
        </w:rPr>
        <w:pPrChange w:id="304" w:author="Author">
          <w:pPr>
            <w:pStyle w:val="NormalIndent0"/>
            <w:numPr>
              <w:ilvl w:val="12"/>
            </w:numPr>
            <w:tabs>
              <w:tab w:val="left" w:pos="851"/>
            </w:tabs>
            <w:adjustRightInd w:val="0"/>
            <w:snapToGrid w:val="0"/>
            <w:ind w:left="1"/>
          </w:pPr>
        </w:pPrChange>
      </w:pPr>
      <w:r w:rsidRPr="00530154">
        <w:rPr>
          <w:rFonts w:ascii="Arial" w:hAnsi="Arial" w:cs="Arial"/>
        </w:rPr>
        <w:t>SWB</w:t>
      </w:r>
      <w:r w:rsidRPr="00530154">
        <w:rPr>
          <w:rFonts w:ascii="Arial" w:hAnsi="Arial" w:cs="Arial"/>
        </w:rPr>
        <w:tab/>
        <w:t>Super</w:t>
      </w:r>
      <w:r w:rsidR="00630E1F">
        <w:rPr>
          <w:rFonts w:ascii="Arial" w:hAnsi="Arial" w:cs="Arial"/>
        </w:rPr>
        <w:t>-w</w:t>
      </w:r>
      <w:r w:rsidRPr="00530154">
        <w:rPr>
          <w:rFonts w:ascii="Arial" w:hAnsi="Arial" w:cs="Arial"/>
        </w:rPr>
        <w:t>ide</w:t>
      </w:r>
      <w:r w:rsidR="00630E1F">
        <w:rPr>
          <w:rFonts w:ascii="Arial" w:hAnsi="Arial" w:cs="Arial"/>
        </w:rPr>
        <w:t>b</w:t>
      </w:r>
      <w:r w:rsidRPr="00530154">
        <w:rPr>
          <w:rFonts w:ascii="Arial" w:hAnsi="Arial" w:cs="Arial"/>
        </w:rPr>
        <w:t>and</w:t>
      </w:r>
    </w:p>
    <w:p w14:paraId="465BC412" w14:textId="7F2F85AE" w:rsidR="00EE3489" w:rsidRDefault="00EE3489">
      <w:pPr>
        <w:pStyle w:val="NormalIndent0"/>
        <w:numPr>
          <w:ilvl w:val="12"/>
          <w:numId w:val="0"/>
        </w:numPr>
        <w:tabs>
          <w:tab w:val="left" w:pos="1134"/>
        </w:tabs>
        <w:adjustRightInd w:val="0"/>
        <w:snapToGrid w:val="0"/>
        <w:ind w:left="1"/>
        <w:rPr>
          <w:ins w:id="305" w:author="Author"/>
          <w:rFonts w:ascii="Arial" w:hAnsi="Arial" w:cs="Arial"/>
        </w:rPr>
        <w:pPrChange w:id="306" w:author="Author">
          <w:pPr>
            <w:pStyle w:val="NormalIndent0"/>
            <w:numPr>
              <w:ilvl w:val="12"/>
            </w:numPr>
            <w:tabs>
              <w:tab w:val="left" w:pos="851"/>
            </w:tabs>
            <w:adjustRightInd w:val="0"/>
            <w:snapToGrid w:val="0"/>
            <w:ind w:left="1"/>
          </w:pPr>
        </w:pPrChange>
      </w:pPr>
      <w:r w:rsidRPr="00530154">
        <w:rPr>
          <w:rFonts w:ascii="Arial" w:hAnsi="Arial" w:cs="Arial"/>
        </w:rPr>
        <w:t>WB</w:t>
      </w:r>
      <w:r w:rsidRPr="00530154">
        <w:rPr>
          <w:rFonts w:ascii="Arial" w:hAnsi="Arial" w:cs="Arial"/>
        </w:rPr>
        <w:tab/>
        <w:t>Wide</w:t>
      </w:r>
      <w:r w:rsidR="00630E1F">
        <w:rPr>
          <w:rFonts w:ascii="Arial" w:hAnsi="Arial" w:cs="Arial"/>
        </w:rPr>
        <w:t>b</w:t>
      </w:r>
      <w:r w:rsidRPr="00530154">
        <w:rPr>
          <w:rFonts w:ascii="Arial" w:hAnsi="Arial" w:cs="Arial"/>
        </w:rPr>
        <w:t>and</w:t>
      </w:r>
    </w:p>
    <w:p w14:paraId="42E11C30" w14:textId="77777777" w:rsidR="003D6AC9" w:rsidRDefault="003D6AC9" w:rsidP="00530154">
      <w:pPr>
        <w:pStyle w:val="NormalIndent0"/>
        <w:numPr>
          <w:ilvl w:val="12"/>
          <w:numId w:val="0"/>
        </w:numPr>
        <w:tabs>
          <w:tab w:val="left" w:pos="851"/>
        </w:tabs>
        <w:adjustRightInd w:val="0"/>
        <w:snapToGrid w:val="0"/>
        <w:ind w:left="1"/>
        <w:rPr>
          <w:ins w:id="307" w:author="Author"/>
          <w:rFonts w:ascii="Arial" w:hAnsi="Arial" w:cs="Arial"/>
        </w:rPr>
      </w:pPr>
    </w:p>
    <w:p w14:paraId="62670C13" w14:textId="62FE8336" w:rsidR="003D6AC9" w:rsidRDefault="003D6AC9" w:rsidP="003D6AC9">
      <w:pPr>
        <w:pStyle w:val="Heading2"/>
        <w:rPr>
          <w:ins w:id="308" w:author="Author"/>
        </w:rPr>
      </w:pPr>
      <w:bookmarkStart w:id="309" w:name="_Toc128002044"/>
      <w:ins w:id="310" w:author="Author">
        <w:r>
          <w:t>Definitions</w:t>
        </w:r>
        <w:bookmarkEnd w:id="309"/>
      </w:ins>
    </w:p>
    <w:p w14:paraId="19D63D0A" w14:textId="2B4E9DD4" w:rsidR="00626B34" w:rsidRDefault="00626B34" w:rsidP="005D229C">
      <w:pPr>
        <w:tabs>
          <w:tab w:val="left" w:pos="2835"/>
        </w:tabs>
        <w:ind w:left="2835" w:hanging="2835"/>
        <w:rPr>
          <w:ins w:id="311" w:author="Author"/>
        </w:rPr>
      </w:pPr>
      <w:ins w:id="312" w:author="Author">
        <w:r>
          <w:t>Anchor condition</w:t>
        </w:r>
        <w:r>
          <w:tab/>
        </w:r>
        <w:r w:rsidR="009D5B0C">
          <w:t>Controlled impairment</w:t>
        </w:r>
        <w:r w:rsidR="00715EFC">
          <w:t>,</w:t>
        </w:r>
        <w:r w:rsidR="003074CE">
          <w:t xml:space="preserve"> e.g.</w:t>
        </w:r>
        <w:r w:rsidR="00A43886">
          <w:t>,</w:t>
        </w:r>
        <w:r w:rsidR="005B2861">
          <w:t xml:space="preserve"> using</w:t>
        </w:r>
        <w:r w:rsidR="003074CE">
          <w:t xml:space="preserve"> </w:t>
        </w:r>
        <w:r w:rsidR="00A926A5">
          <w:t xml:space="preserve">MNRU, ESDRU, </w:t>
        </w:r>
        <w:proofErr w:type="gramStart"/>
        <w:r w:rsidR="00797E93">
          <w:t>low-pass</w:t>
        </w:r>
        <w:proofErr w:type="gramEnd"/>
        <w:r w:rsidR="00797E93">
          <w:t xml:space="preserve"> filtered signal</w:t>
        </w:r>
        <w:r w:rsidR="00AC636D">
          <w:t xml:space="preserve"> </w:t>
        </w:r>
      </w:ins>
    </w:p>
    <w:p w14:paraId="61DEA3B9" w14:textId="35DA0B70" w:rsidR="00E84A10" w:rsidRDefault="00E84A10" w:rsidP="001071A1">
      <w:pPr>
        <w:tabs>
          <w:tab w:val="left" w:pos="2835"/>
        </w:tabs>
        <w:ind w:left="2835" w:hanging="2835"/>
        <w:rPr>
          <w:ins w:id="313" w:author="Author"/>
        </w:rPr>
      </w:pPr>
      <w:proofErr w:type="spellStart"/>
      <w:ins w:id="314" w:author="Author">
        <w:r>
          <w:t>CuT</w:t>
        </w:r>
        <w:proofErr w:type="spellEnd"/>
        <w:r>
          <w:t xml:space="preserve"> condition</w:t>
        </w:r>
        <w:r>
          <w:tab/>
          <w:t xml:space="preserve">Codec under </w:t>
        </w:r>
        <w:r w:rsidR="00332124">
          <w:t>t</w:t>
        </w:r>
        <w:r>
          <w:t>est</w:t>
        </w:r>
        <w:r w:rsidR="005E2313">
          <w:t xml:space="preserve"> </w:t>
        </w:r>
        <w:r w:rsidR="005467E6">
          <w:t xml:space="preserve">processed for </w:t>
        </w:r>
        <w:r w:rsidR="00A06FD5">
          <w:t>testing</w:t>
        </w:r>
        <w:r w:rsidR="00310569">
          <w:t xml:space="preserve"> </w:t>
        </w:r>
        <w:r w:rsidR="00120458">
          <w:t xml:space="preserve"> </w:t>
        </w:r>
        <w:r w:rsidR="000345DE">
          <w:t xml:space="preserve"> </w:t>
        </w:r>
        <w:r>
          <w:t xml:space="preserve"> </w:t>
        </w:r>
      </w:ins>
    </w:p>
    <w:p w14:paraId="563D9ED3" w14:textId="451A01BB" w:rsidR="009C0CA5" w:rsidRDefault="003D6AC9" w:rsidP="001071A1">
      <w:pPr>
        <w:tabs>
          <w:tab w:val="left" w:pos="2835"/>
        </w:tabs>
        <w:ind w:left="2835" w:hanging="2835"/>
        <w:rPr>
          <w:ins w:id="315" w:author="Author"/>
        </w:rPr>
      </w:pPr>
      <w:ins w:id="316" w:author="Author">
        <w:r>
          <w:t>Reference conditi</w:t>
        </w:r>
        <w:r w:rsidR="00977578">
          <w:t xml:space="preserve">on </w:t>
        </w:r>
        <w:r w:rsidR="00977578">
          <w:tab/>
        </w:r>
        <w:r w:rsidR="005D229C">
          <w:t>Quality t</w:t>
        </w:r>
        <w:r w:rsidR="00977578">
          <w:t xml:space="preserve">arget </w:t>
        </w:r>
        <w:r w:rsidR="00547293">
          <w:t xml:space="preserve">for </w:t>
        </w:r>
        <w:r w:rsidR="00321DFE">
          <w:t xml:space="preserve">comparative </w:t>
        </w:r>
        <w:r w:rsidR="00807CB0">
          <w:t>tests, sometimes also called Direct condition</w:t>
        </w:r>
      </w:ins>
    </w:p>
    <w:p w14:paraId="61F645A7" w14:textId="0C6973E2" w:rsidR="005155C3" w:rsidRDefault="005155C3">
      <w:pPr>
        <w:tabs>
          <w:tab w:val="left" w:pos="2835"/>
        </w:tabs>
        <w:ind w:left="2835" w:hanging="2835"/>
        <w:rPr>
          <w:ins w:id="317" w:author="Author"/>
        </w:rPr>
        <w:pPrChange w:id="318" w:author="Author">
          <w:pPr>
            <w:tabs>
              <w:tab w:val="left" w:pos="2268"/>
            </w:tabs>
          </w:pPr>
        </w:pPrChange>
      </w:pPr>
      <w:ins w:id="319" w:author="Author">
        <w:r>
          <w:t>Reference codec condition</w:t>
        </w:r>
        <w:r w:rsidR="009C0CA5">
          <w:tab/>
        </w:r>
        <w:r w:rsidR="00767EB3">
          <w:t>Q</w:t>
        </w:r>
        <w:r w:rsidR="00D46CA6">
          <w:t xml:space="preserve">uality comparison </w:t>
        </w:r>
        <w:r w:rsidR="00A43886">
          <w:t xml:space="preserve">to </w:t>
        </w:r>
        <w:r w:rsidR="00D46CA6">
          <w:t>reference c</w:t>
        </w:r>
        <w:r w:rsidR="00FC4F2F">
          <w:t>odec</w:t>
        </w:r>
        <w:r w:rsidR="001758B6">
          <w:t xml:space="preserve">, </w:t>
        </w:r>
        <w:proofErr w:type="gramStart"/>
        <w:r w:rsidR="001758B6">
          <w:t>e.g.</w:t>
        </w:r>
        <w:proofErr w:type="gramEnd"/>
        <w:r w:rsidR="001758B6">
          <w:t xml:space="preserve"> EVS, for evaluation of </w:t>
        </w:r>
        <w:r w:rsidR="00513250">
          <w:t>performance requirements</w:t>
        </w:r>
      </w:ins>
    </w:p>
    <w:p w14:paraId="6D52CDE4" w14:textId="2068BF9A" w:rsidR="00977578" w:rsidRPr="003D6AC9" w:rsidDel="00626B34" w:rsidRDefault="00977578">
      <w:pPr>
        <w:tabs>
          <w:tab w:val="left" w:pos="2268"/>
        </w:tabs>
        <w:rPr>
          <w:del w:id="320" w:author="Author"/>
        </w:rPr>
        <w:pPrChange w:id="321" w:author="Author">
          <w:pPr>
            <w:pStyle w:val="NormalIndent0"/>
            <w:numPr>
              <w:ilvl w:val="12"/>
            </w:numPr>
            <w:tabs>
              <w:tab w:val="left" w:pos="851"/>
            </w:tabs>
            <w:adjustRightInd w:val="0"/>
            <w:snapToGrid w:val="0"/>
            <w:ind w:left="1"/>
          </w:pPr>
        </w:pPrChange>
      </w:pPr>
    </w:p>
    <w:p w14:paraId="26DCB75A" w14:textId="77777777" w:rsidR="00EE3489" w:rsidRPr="00530154" w:rsidRDefault="00EE3489" w:rsidP="00EE3489">
      <w:pPr>
        <w:rPr>
          <w:lang w:val="en-US"/>
        </w:rPr>
      </w:pPr>
    </w:p>
    <w:p w14:paraId="65289885" w14:textId="77777777" w:rsidR="00FC4D35" w:rsidRPr="00530154" w:rsidRDefault="00FC4D35" w:rsidP="00FC4D35">
      <w:pPr>
        <w:pStyle w:val="Heading2"/>
        <w:rPr>
          <w:lang w:val="en-US"/>
        </w:rPr>
      </w:pPr>
      <w:bookmarkStart w:id="322" w:name="_Toc96359498"/>
      <w:bookmarkStart w:id="323" w:name="_Toc127278256"/>
      <w:bookmarkStart w:id="324" w:name="_Toc128002045"/>
      <w:r w:rsidRPr="00530154">
        <w:rPr>
          <w:lang w:val="en-US"/>
        </w:rPr>
        <w:t>Experiments</w:t>
      </w:r>
      <w:bookmarkEnd w:id="322"/>
      <w:bookmarkEnd w:id="323"/>
      <w:bookmarkEnd w:id="324"/>
    </w:p>
    <w:p w14:paraId="6170119D" w14:textId="2160AD79" w:rsidR="00FC4D35" w:rsidRDefault="00FC4D35" w:rsidP="00FC4D35">
      <w:pPr>
        <w:rPr>
          <w:rFonts w:cs="Arial"/>
          <w:lang w:val="en-US"/>
        </w:rPr>
      </w:pPr>
      <w:r w:rsidRPr="00530154">
        <w:rPr>
          <w:rFonts w:cs="Arial"/>
          <w:lang w:val="en-US"/>
        </w:rPr>
        <w:t xml:space="preserve">The </w:t>
      </w:r>
      <w:r w:rsidRPr="00530154">
        <w:rPr>
          <w:rFonts w:cs="Arial"/>
          <w:lang w:val="en-US" w:eastAsia="ja-JP"/>
        </w:rPr>
        <w:t xml:space="preserve">selection </w:t>
      </w:r>
      <w:r w:rsidRPr="00530154">
        <w:rPr>
          <w:rFonts w:cs="Arial"/>
          <w:lang w:val="en-US"/>
        </w:rPr>
        <w:t>test plan</w:t>
      </w:r>
      <w:r w:rsidRPr="00530154">
        <w:rPr>
          <w:rFonts w:cs="Arial"/>
          <w:cs/>
          <w:lang w:val="en-US"/>
        </w:rPr>
        <w:t>‎</w:t>
      </w:r>
      <w:r w:rsidRPr="0008659E">
        <w:rPr>
          <w:rFonts w:cs="Arial"/>
          <w:lang w:val="en-US"/>
        </w:rPr>
        <w:t xml:space="preserve"> (IVAS-8a) </w:t>
      </w:r>
      <w:r w:rsidR="00411416" w:rsidRPr="00BB4CAA">
        <w:rPr>
          <w:rFonts w:cs="Arial"/>
          <w:highlight w:val="yellow"/>
          <w:lang w:val="en-US" w:eastAsia="ja-JP"/>
        </w:rPr>
        <w:fldChar w:fldCharType="begin"/>
      </w:r>
      <w:r w:rsidR="00411416" w:rsidRPr="00494E49">
        <w:rPr>
          <w:rFonts w:cs="Arial"/>
          <w:lang w:val="en-US"/>
        </w:rPr>
        <w:instrText xml:space="preserve"> REF _Ref95132683 \r \h </w:instrText>
      </w:r>
      <w:r w:rsidR="00411416" w:rsidRPr="00BB4CAA">
        <w:rPr>
          <w:rFonts w:cs="Arial"/>
          <w:highlight w:val="yellow"/>
          <w:lang w:val="en-US" w:eastAsia="ja-JP"/>
        </w:rPr>
      </w:r>
      <w:r w:rsidR="00411416" w:rsidRPr="00BB4CAA">
        <w:rPr>
          <w:rFonts w:cs="Arial"/>
          <w:highlight w:val="yellow"/>
          <w:lang w:val="en-US" w:eastAsia="ja-JP"/>
        </w:rPr>
        <w:fldChar w:fldCharType="separate"/>
      </w:r>
      <w:r w:rsidR="00EB7FD5">
        <w:rPr>
          <w:rFonts w:cs="Arial"/>
          <w:lang w:val="en-US"/>
        </w:rPr>
        <w:t>[1]</w:t>
      </w:r>
      <w:r w:rsidR="00411416" w:rsidRPr="00BB4CAA">
        <w:rPr>
          <w:rFonts w:cs="Arial"/>
          <w:highlight w:val="yellow"/>
          <w:lang w:val="en-US" w:eastAsia="ja-JP"/>
        </w:rPr>
        <w:fldChar w:fldCharType="end"/>
      </w:r>
      <w:r w:rsidRPr="0008659E">
        <w:rPr>
          <w:rFonts w:cs="Arial"/>
          <w:lang w:val="en-US" w:eastAsia="ja-JP"/>
        </w:rPr>
        <w:t xml:space="preserve"> </w:t>
      </w:r>
      <w:r w:rsidRPr="00530154">
        <w:rPr>
          <w:rFonts w:cs="Arial"/>
          <w:lang w:val="en-US"/>
        </w:rPr>
        <w:t xml:space="preserve">describes </w:t>
      </w:r>
      <w:r w:rsidRPr="00530154">
        <w:rPr>
          <w:rFonts w:cs="Arial"/>
          <w:lang w:val="en-US" w:eastAsia="ja-JP"/>
        </w:rPr>
        <w:t>the listening</w:t>
      </w:r>
      <w:r w:rsidRPr="00530154">
        <w:rPr>
          <w:rFonts w:cs="Arial"/>
          <w:lang w:val="en-US"/>
        </w:rPr>
        <w:t xml:space="preserve"> experiments. For the processing of each experiment, a two-letter experiment designator shall be used for the file naming convention. An overview of all experiments is presented in</w:t>
      </w:r>
      <w:r w:rsidR="00E67CC3" w:rsidRPr="00530154">
        <w:rPr>
          <w:rFonts w:cs="Arial"/>
          <w:lang w:val="en-US"/>
        </w:rPr>
        <w:t xml:space="preserve"> </w:t>
      </w:r>
      <w:r w:rsidR="00E67CC3" w:rsidRPr="00530154">
        <w:rPr>
          <w:rFonts w:cs="Arial"/>
          <w:lang w:val="en-US"/>
        </w:rPr>
        <w:fldChar w:fldCharType="begin"/>
      </w:r>
      <w:r w:rsidR="00E67CC3" w:rsidRPr="00530154">
        <w:rPr>
          <w:rFonts w:cs="Arial"/>
          <w:lang w:val="en-US"/>
        </w:rPr>
        <w:instrText xml:space="preserve"> REF _Ref95139581 \h </w:instrText>
      </w:r>
      <w:r w:rsidR="00E67CC3" w:rsidRPr="00530154">
        <w:rPr>
          <w:rFonts w:cs="Arial"/>
          <w:lang w:val="en-US"/>
        </w:rPr>
      </w:r>
      <w:r w:rsidR="00E67CC3" w:rsidRPr="00530154">
        <w:rPr>
          <w:rFonts w:cs="Arial"/>
          <w:lang w:val="en-US"/>
        </w:rPr>
        <w:fldChar w:fldCharType="separate"/>
      </w:r>
      <w:r w:rsidR="00EB7FD5" w:rsidRPr="00494E49">
        <w:t xml:space="preserve">Table </w:t>
      </w:r>
      <w:r w:rsidR="00EB7FD5">
        <w:rPr>
          <w:noProof/>
        </w:rPr>
        <w:t>1</w:t>
      </w:r>
      <w:r w:rsidR="00E67CC3" w:rsidRPr="00530154">
        <w:rPr>
          <w:rFonts w:cs="Arial"/>
          <w:lang w:val="en-US"/>
        </w:rPr>
        <w:fldChar w:fldCharType="end"/>
      </w:r>
      <w:r w:rsidRPr="00530154">
        <w:rPr>
          <w:rFonts w:cs="Arial"/>
          <w:lang w:val="en-US"/>
        </w:rPr>
        <w:t>.</w:t>
      </w:r>
    </w:p>
    <w:p w14:paraId="6BCA2133" w14:textId="43E131F6" w:rsidR="0008659E" w:rsidRPr="00530154" w:rsidRDefault="0008659E" w:rsidP="000A4098">
      <w:pPr>
        <w:pStyle w:val="EditorsNote"/>
        <w:rPr>
          <w:lang w:val="en-US" w:eastAsia="ja-JP"/>
        </w:rPr>
      </w:pPr>
      <w:r>
        <w:rPr>
          <w:lang w:val="en-US"/>
        </w:rPr>
        <w:t xml:space="preserve">Editor’s Note: </w:t>
      </w:r>
      <w:r>
        <w:rPr>
          <w:lang w:val="en-US"/>
        </w:rPr>
        <w:fldChar w:fldCharType="begin"/>
      </w:r>
      <w:r>
        <w:rPr>
          <w:lang w:val="en-US"/>
        </w:rPr>
        <w:instrText xml:space="preserve"> REF _Ref95139581 \h </w:instrText>
      </w:r>
      <w:r w:rsidR="00F3350F">
        <w:rPr>
          <w:lang w:val="en-US"/>
        </w:rPr>
        <w:instrText xml:space="preserve"> \* MERGEFORMAT </w:instrText>
      </w:r>
      <w:r>
        <w:rPr>
          <w:lang w:val="en-US"/>
        </w:rPr>
      </w:r>
      <w:r>
        <w:rPr>
          <w:lang w:val="en-US"/>
        </w:rPr>
        <w:fldChar w:fldCharType="separate"/>
      </w:r>
      <w:r w:rsidR="00EB7FD5" w:rsidRPr="00494E49">
        <w:t xml:space="preserve">Table </w:t>
      </w:r>
      <w:r w:rsidR="00EB7FD5">
        <w:rPr>
          <w:noProof/>
        </w:rPr>
        <w:t>1</w:t>
      </w:r>
      <w:r>
        <w:rPr>
          <w:lang w:val="en-US"/>
        </w:rPr>
        <w:fldChar w:fldCharType="end"/>
      </w:r>
      <w:r>
        <w:rPr>
          <w:lang w:val="en-US"/>
        </w:rPr>
        <w:t xml:space="preserve"> structure is TBD based on the test plan.</w:t>
      </w:r>
    </w:p>
    <w:p w14:paraId="23609212" w14:textId="3FEF9202" w:rsidR="00FC4D35" w:rsidRPr="00494E49" w:rsidRDefault="00FC4D35">
      <w:pPr>
        <w:pStyle w:val="Caption"/>
      </w:pPr>
      <w:bookmarkStart w:id="325" w:name="_Ref95139581"/>
      <w:r w:rsidRPr="00494E49">
        <w:lastRenderedPageBreak/>
        <w:t xml:space="preserve">Table </w:t>
      </w:r>
      <w:r w:rsidRPr="00B84B48">
        <w:fldChar w:fldCharType="begin"/>
      </w:r>
      <w:r w:rsidRPr="00494E49">
        <w:instrText xml:space="preserve"> SEQ Table \* ARABIC </w:instrText>
      </w:r>
      <w:r w:rsidRPr="00B84B48">
        <w:fldChar w:fldCharType="separate"/>
      </w:r>
      <w:r w:rsidR="00EB7FD5">
        <w:rPr>
          <w:noProof/>
        </w:rPr>
        <w:t>1</w:t>
      </w:r>
      <w:r w:rsidRPr="00B84B48">
        <w:fldChar w:fldCharType="end"/>
      </w:r>
      <w:bookmarkEnd w:id="325"/>
      <w:r w:rsidRPr="00494E49">
        <w:t xml:space="preserve">: Overview of experiments </w:t>
      </w:r>
    </w:p>
    <w:tbl>
      <w:tblPr>
        <w:tblW w:w="354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9"/>
        <w:gridCol w:w="1170"/>
        <w:gridCol w:w="1239"/>
        <w:gridCol w:w="3145"/>
      </w:tblGrid>
      <w:tr w:rsidR="00FC4D35" w:rsidRPr="00494E49" w14:paraId="3570EBEC" w14:textId="77777777" w:rsidTr="00A706F9">
        <w:trPr>
          <w:tblHeader/>
          <w:jc w:val="center"/>
        </w:trPr>
        <w:tc>
          <w:tcPr>
            <w:tcW w:w="982" w:type="pct"/>
            <w:tcBorders>
              <w:top w:val="single" w:sz="4" w:space="0" w:color="auto"/>
              <w:bottom w:val="single" w:sz="6" w:space="0" w:color="auto"/>
            </w:tcBorders>
            <w:shd w:val="clear" w:color="auto" w:fill="D9D9D9"/>
          </w:tcPr>
          <w:p w14:paraId="4AD094CE" w14:textId="77777777" w:rsidR="00FC4D35" w:rsidRPr="00530154" w:rsidRDefault="00FC4D35" w:rsidP="00A706F9">
            <w:pPr>
              <w:pStyle w:val="Tablehead"/>
              <w:rPr>
                <w:lang w:val="en-US"/>
              </w:rPr>
            </w:pPr>
            <w:r w:rsidRPr="00530154">
              <w:rPr>
                <w:rFonts w:ascii="Arial" w:hAnsi="Arial" w:cs="Arial"/>
                <w:lang w:val="en-US"/>
              </w:rPr>
              <w:t>Experiment Designator</w:t>
            </w:r>
          </w:p>
        </w:tc>
        <w:tc>
          <w:tcPr>
            <w:tcW w:w="846" w:type="pct"/>
            <w:tcBorders>
              <w:top w:val="single" w:sz="4" w:space="0" w:color="auto"/>
              <w:bottom w:val="single" w:sz="6" w:space="0" w:color="auto"/>
            </w:tcBorders>
            <w:shd w:val="clear" w:color="auto" w:fill="D9D9D9"/>
          </w:tcPr>
          <w:p w14:paraId="3EE97BA0" w14:textId="77777777" w:rsidR="00FC4D35" w:rsidRPr="00530154" w:rsidRDefault="00FC4D35" w:rsidP="00A706F9">
            <w:pPr>
              <w:pStyle w:val="Tablehead"/>
              <w:rPr>
                <w:rFonts w:ascii="Arial" w:hAnsi="Arial" w:cs="Arial"/>
                <w:lang w:val="en-US"/>
              </w:rPr>
            </w:pPr>
            <w:r w:rsidRPr="00530154">
              <w:rPr>
                <w:rFonts w:ascii="Arial" w:hAnsi="Arial" w:cs="Arial"/>
                <w:lang w:val="en-US"/>
              </w:rPr>
              <w:t>Audio format</w:t>
            </w:r>
          </w:p>
        </w:tc>
        <w:tc>
          <w:tcPr>
            <w:tcW w:w="896" w:type="pct"/>
            <w:tcBorders>
              <w:top w:val="single" w:sz="4" w:space="0" w:color="auto"/>
              <w:bottom w:val="single" w:sz="6" w:space="0" w:color="auto"/>
            </w:tcBorders>
            <w:shd w:val="clear" w:color="auto" w:fill="D9D9D9"/>
          </w:tcPr>
          <w:p w14:paraId="1E388C55" w14:textId="77777777" w:rsidR="00FC4D35" w:rsidRPr="00530154" w:rsidRDefault="00FC4D35" w:rsidP="00A706F9">
            <w:pPr>
              <w:pStyle w:val="Tablehead"/>
              <w:rPr>
                <w:rFonts w:ascii="Arial" w:hAnsi="Arial" w:cs="Arial"/>
                <w:lang w:val="en-US"/>
              </w:rPr>
            </w:pPr>
            <w:r w:rsidRPr="00530154">
              <w:rPr>
                <w:rFonts w:ascii="Arial" w:hAnsi="Arial" w:cs="Arial"/>
                <w:lang w:val="en-US"/>
              </w:rPr>
              <w:t>Bandwidth</w:t>
            </w:r>
          </w:p>
          <w:p w14:paraId="7A6C5F3C" w14:textId="77777777" w:rsidR="00FC4D35" w:rsidRPr="00530154" w:rsidRDefault="00FC4D35" w:rsidP="00A706F9">
            <w:pPr>
              <w:pStyle w:val="Tablehead"/>
              <w:rPr>
                <w:rFonts w:ascii="Arial" w:hAnsi="Arial" w:cs="Arial"/>
                <w:lang w:val="en-US"/>
              </w:rPr>
            </w:pPr>
          </w:p>
        </w:tc>
        <w:tc>
          <w:tcPr>
            <w:tcW w:w="2275" w:type="pct"/>
            <w:tcBorders>
              <w:top w:val="single" w:sz="4" w:space="0" w:color="auto"/>
              <w:bottom w:val="single" w:sz="6" w:space="0" w:color="auto"/>
            </w:tcBorders>
            <w:shd w:val="clear" w:color="auto" w:fill="D9D9D9"/>
          </w:tcPr>
          <w:p w14:paraId="2A8E7024" w14:textId="77777777" w:rsidR="00FC4D35" w:rsidRPr="00530154" w:rsidRDefault="00FC4D35" w:rsidP="00A706F9">
            <w:pPr>
              <w:pStyle w:val="Tablehead"/>
              <w:rPr>
                <w:rFonts w:ascii="Arial" w:hAnsi="Arial" w:cs="Arial"/>
                <w:lang w:val="en-US"/>
              </w:rPr>
            </w:pPr>
            <w:r w:rsidRPr="00530154">
              <w:rPr>
                <w:rFonts w:ascii="Arial" w:hAnsi="Arial" w:cs="Arial"/>
                <w:lang w:val="en-US"/>
              </w:rPr>
              <w:t>Tested Conditions</w:t>
            </w:r>
          </w:p>
        </w:tc>
      </w:tr>
      <w:tr w:rsidR="00FC4D35" w:rsidRPr="00494E49" w14:paraId="051D444F" w14:textId="77777777" w:rsidTr="00A706F9">
        <w:trPr>
          <w:jc w:val="center"/>
        </w:trPr>
        <w:tc>
          <w:tcPr>
            <w:tcW w:w="982" w:type="pct"/>
            <w:tcBorders>
              <w:top w:val="single" w:sz="6" w:space="0" w:color="auto"/>
            </w:tcBorders>
            <w:shd w:val="clear" w:color="auto" w:fill="auto"/>
          </w:tcPr>
          <w:p w14:paraId="48178437" w14:textId="77777777" w:rsidR="00FC4D35" w:rsidRPr="00530154" w:rsidRDefault="00FC4D35" w:rsidP="00A706F9">
            <w:pPr>
              <w:jc w:val="center"/>
              <w:rPr>
                <w:sz w:val="24"/>
                <w:szCs w:val="24"/>
                <w:lang w:val="en-US"/>
              </w:rPr>
            </w:pPr>
          </w:p>
        </w:tc>
        <w:tc>
          <w:tcPr>
            <w:tcW w:w="846" w:type="pct"/>
            <w:tcBorders>
              <w:top w:val="single" w:sz="6" w:space="0" w:color="auto"/>
            </w:tcBorders>
          </w:tcPr>
          <w:p w14:paraId="493816C2" w14:textId="77777777" w:rsidR="00FC4D35" w:rsidRPr="00530154" w:rsidRDefault="00FC4D35" w:rsidP="00A706F9">
            <w:pPr>
              <w:jc w:val="center"/>
              <w:rPr>
                <w:rFonts w:cs="Arial"/>
                <w:lang w:val="en-US"/>
              </w:rPr>
            </w:pPr>
          </w:p>
        </w:tc>
        <w:tc>
          <w:tcPr>
            <w:tcW w:w="896" w:type="pct"/>
            <w:tcBorders>
              <w:top w:val="single" w:sz="6" w:space="0" w:color="auto"/>
            </w:tcBorders>
          </w:tcPr>
          <w:p w14:paraId="07CDF615" w14:textId="77777777" w:rsidR="00FC4D35" w:rsidRPr="00530154" w:rsidRDefault="00FC4D35" w:rsidP="00A706F9">
            <w:pPr>
              <w:jc w:val="center"/>
              <w:rPr>
                <w:rFonts w:cs="Arial"/>
                <w:lang w:val="en-US"/>
              </w:rPr>
            </w:pPr>
          </w:p>
        </w:tc>
        <w:tc>
          <w:tcPr>
            <w:tcW w:w="2275" w:type="pct"/>
            <w:tcBorders>
              <w:top w:val="single" w:sz="6" w:space="0" w:color="auto"/>
            </w:tcBorders>
          </w:tcPr>
          <w:p w14:paraId="036642CC" w14:textId="77777777" w:rsidR="00FC4D35" w:rsidRPr="00530154" w:rsidRDefault="00FC4D35" w:rsidP="00A706F9">
            <w:pPr>
              <w:jc w:val="center"/>
              <w:rPr>
                <w:rFonts w:cs="Arial"/>
                <w:lang w:val="en-US"/>
              </w:rPr>
            </w:pPr>
          </w:p>
        </w:tc>
      </w:tr>
    </w:tbl>
    <w:p w14:paraId="11B2C4BB" w14:textId="77777777" w:rsidR="009929BC" w:rsidRPr="00530154" w:rsidRDefault="009929BC" w:rsidP="009929BC">
      <w:pPr>
        <w:pStyle w:val="Heading2"/>
        <w:rPr>
          <w:lang w:val="en-US" w:eastAsia="zh-CN"/>
        </w:rPr>
      </w:pPr>
      <w:bookmarkStart w:id="326" w:name="_Toc96359499"/>
      <w:bookmarkStart w:id="327" w:name="_Toc127278257"/>
      <w:bookmarkStart w:id="328" w:name="_Toc395255345"/>
      <w:bookmarkStart w:id="329" w:name="_Toc128002046"/>
      <w:r w:rsidRPr="00530154">
        <w:rPr>
          <w:lang w:val="en-US"/>
        </w:rPr>
        <w:t>Listening lab</w:t>
      </w:r>
      <w:r w:rsidRPr="00530154">
        <w:rPr>
          <w:lang w:val="en-US" w:eastAsia="zh-CN"/>
        </w:rPr>
        <w:t xml:space="preserve"> designators</w:t>
      </w:r>
      <w:bookmarkEnd w:id="326"/>
      <w:bookmarkEnd w:id="327"/>
      <w:bookmarkEnd w:id="329"/>
    </w:p>
    <w:p w14:paraId="1231E937" w14:textId="77777777" w:rsidR="009929BC" w:rsidRPr="00530154" w:rsidRDefault="009929BC" w:rsidP="009929BC">
      <w:pPr>
        <w:rPr>
          <w:lang w:val="en-US" w:eastAsia="zh-CN"/>
        </w:rPr>
      </w:pPr>
      <w:r w:rsidRPr="00530154">
        <w:rPr>
          <w:lang w:val="en-US" w:eastAsia="zh-CN"/>
        </w:rPr>
        <w:t>The following table lists the responsible listening labs (LL) with their dedicated LL designator to be used for the file naming convention.</w:t>
      </w:r>
    </w:p>
    <w:p w14:paraId="1FCCAE10" w14:textId="06F4CD54" w:rsidR="009929BC" w:rsidRPr="00494E49" w:rsidRDefault="009929BC">
      <w:pPr>
        <w:pStyle w:val="Caption"/>
      </w:pPr>
      <w:bookmarkStart w:id="330" w:name="_Ref95139655"/>
      <w:r w:rsidRPr="00494E49">
        <w:t xml:space="preserve">Table </w:t>
      </w:r>
      <w:r w:rsidRPr="00B84B48">
        <w:fldChar w:fldCharType="begin"/>
      </w:r>
      <w:r w:rsidRPr="00494E49">
        <w:instrText xml:space="preserve"> SEQ Table \* ARABIC </w:instrText>
      </w:r>
      <w:r w:rsidRPr="00B84B48">
        <w:fldChar w:fldCharType="separate"/>
      </w:r>
      <w:r w:rsidR="00EB7FD5">
        <w:rPr>
          <w:noProof/>
        </w:rPr>
        <w:t>2</w:t>
      </w:r>
      <w:r w:rsidRPr="00B84B48">
        <w:fldChar w:fldCharType="end"/>
      </w:r>
      <w:bookmarkEnd w:id="330"/>
      <w:r w:rsidRPr="00494E49">
        <w:t>: List of listening lab designators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929BC" w:rsidRPr="00494E49" w14:paraId="580D43C1" w14:textId="77777777" w:rsidTr="00A706F9">
        <w:trPr>
          <w:trHeight w:val="454"/>
        </w:trPr>
        <w:tc>
          <w:tcPr>
            <w:tcW w:w="1843" w:type="dxa"/>
            <w:shd w:val="clear" w:color="auto" w:fill="D9D9D9"/>
          </w:tcPr>
          <w:p w14:paraId="0A3E4F71" w14:textId="77777777" w:rsidR="009929BC" w:rsidRPr="00494E49" w:rsidRDefault="009929BC" w:rsidP="00A706F9">
            <w:pPr>
              <w:pStyle w:val="NormalIndent0"/>
              <w:keepNext/>
              <w:keepLines/>
              <w:numPr>
                <w:ilvl w:val="12"/>
                <w:numId w:val="0"/>
              </w:numPr>
              <w:adjustRightInd w:val="0"/>
              <w:snapToGrid w:val="0"/>
              <w:spacing w:after="0" w:line="240" w:lineRule="auto"/>
              <w:rPr>
                <w:rFonts w:ascii="Arial" w:hAnsi="Arial" w:cs="Arial"/>
                <w:b/>
              </w:rPr>
            </w:pPr>
            <w:r w:rsidRPr="0008659E">
              <w:rPr>
                <w:rFonts w:ascii="Arial" w:hAnsi="Arial" w:cs="Arial"/>
                <w:b/>
              </w:rPr>
              <w:t xml:space="preserve">LL designator </w:t>
            </w:r>
            <m:oMath>
              <m:r>
                <m:rPr>
                  <m:sty m:val="bi"/>
                </m:rPr>
                <w:rPr>
                  <w:rFonts w:ascii="Cambria Math" w:hAnsi="Cambria Math" w:cs="Arial"/>
                </w:rPr>
                <m:t>l</m:t>
              </m:r>
            </m:oMath>
          </w:p>
        </w:tc>
        <w:tc>
          <w:tcPr>
            <w:tcW w:w="7229" w:type="dxa"/>
            <w:shd w:val="clear" w:color="auto" w:fill="D9D9D9"/>
          </w:tcPr>
          <w:p w14:paraId="137A5B4D" w14:textId="77777777" w:rsidR="009929BC" w:rsidRPr="00494E49" w:rsidRDefault="009929BC" w:rsidP="00A706F9">
            <w:pPr>
              <w:pStyle w:val="NormalIndent0"/>
              <w:keepNext/>
              <w:keepLines/>
              <w:numPr>
                <w:ilvl w:val="12"/>
                <w:numId w:val="0"/>
              </w:numPr>
              <w:adjustRightInd w:val="0"/>
              <w:snapToGrid w:val="0"/>
              <w:spacing w:after="0" w:line="240" w:lineRule="auto"/>
              <w:rPr>
                <w:rFonts w:ascii="Arial" w:hAnsi="Arial" w:cs="Arial"/>
                <w:b/>
              </w:rPr>
            </w:pPr>
            <w:r w:rsidRPr="00494E49">
              <w:rPr>
                <w:rFonts w:ascii="Arial" w:hAnsi="Arial" w:cs="Arial"/>
                <w:b/>
              </w:rPr>
              <w:t>Listening Lab Company</w:t>
            </w:r>
          </w:p>
        </w:tc>
      </w:tr>
      <w:tr w:rsidR="009929BC" w:rsidRPr="00494E49" w14:paraId="5A5E3A53" w14:textId="77777777" w:rsidTr="00A706F9">
        <w:trPr>
          <w:trHeight w:val="255"/>
        </w:trPr>
        <w:tc>
          <w:tcPr>
            <w:tcW w:w="1843" w:type="dxa"/>
          </w:tcPr>
          <w:p w14:paraId="0FED3874" w14:textId="77777777" w:rsidR="009929BC" w:rsidRPr="00BB4CAA" w:rsidRDefault="009929BC" w:rsidP="00A706F9">
            <w:pPr>
              <w:pStyle w:val="NormalIndent0"/>
              <w:keepNext/>
              <w:keepLines/>
              <w:numPr>
                <w:ilvl w:val="12"/>
                <w:numId w:val="0"/>
              </w:numPr>
              <w:tabs>
                <w:tab w:val="left" w:pos="516"/>
              </w:tabs>
              <w:adjustRightInd w:val="0"/>
              <w:snapToGrid w:val="0"/>
              <w:spacing w:after="0" w:line="240" w:lineRule="auto"/>
              <w:jc w:val="center"/>
              <w:rPr>
                <w:rFonts w:ascii="Arial" w:hAnsi="Arial" w:cs="Arial"/>
                <w:b/>
              </w:rPr>
            </w:pPr>
            <w:r w:rsidRPr="0008659E">
              <w:rPr>
                <w:rFonts w:ascii="Arial" w:hAnsi="Arial" w:cs="Arial"/>
                <w:b/>
              </w:rPr>
              <w:t>a</w:t>
            </w:r>
          </w:p>
        </w:tc>
        <w:tc>
          <w:tcPr>
            <w:tcW w:w="7229" w:type="dxa"/>
          </w:tcPr>
          <w:p w14:paraId="1A9B7EDA" w14:textId="77777777" w:rsidR="009929BC" w:rsidRPr="00494E49" w:rsidRDefault="009929BC" w:rsidP="00A706F9">
            <w:pPr>
              <w:pStyle w:val="NormalIndent0"/>
              <w:keepNext/>
              <w:keepLines/>
              <w:numPr>
                <w:ilvl w:val="12"/>
                <w:numId w:val="0"/>
              </w:numPr>
              <w:adjustRightInd w:val="0"/>
              <w:snapToGrid w:val="0"/>
              <w:spacing w:after="0" w:line="240" w:lineRule="auto"/>
              <w:rPr>
                <w:rFonts w:ascii="Arial" w:hAnsi="Arial" w:cs="Arial"/>
              </w:rPr>
            </w:pPr>
            <w:r w:rsidRPr="00494E49">
              <w:rPr>
                <w:rFonts w:ascii="Arial" w:hAnsi="Arial" w:cs="Arial"/>
              </w:rPr>
              <w:t>TBD</w:t>
            </w:r>
          </w:p>
        </w:tc>
      </w:tr>
    </w:tbl>
    <w:p w14:paraId="73FB46C2" w14:textId="77777777" w:rsidR="00FC4D35" w:rsidRPr="00530154" w:rsidRDefault="00FC4D35" w:rsidP="00FC4D35">
      <w:pPr>
        <w:pStyle w:val="Heading2"/>
        <w:rPr>
          <w:lang w:val="en-US"/>
        </w:rPr>
      </w:pPr>
      <w:bookmarkStart w:id="331" w:name="_Toc96359500"/>
      <w:bookmarkStart w:id="332" w:name="_Toc127278258"/>
      <w:bookmarkStart w:id="333" w:name="_Toc128002047"/>
      <w:bookmarkEnd w:id="328"/>
      <w:r w:rsidRPr="00530154">
        <w:rPr>
          <w:lang w:val="en-US"/>
        </w:rPr>
        <w:t>Bitstream format</w:t>
      </w:r>
      <w:bookmarkEnd w:id="331"/>
      <w:bookmarkEnd w:id="332"/>
      <w:bookmarkEnd w:id="333"/>
    </w:p>
    <w:p w14:paraId="09D6664F" w14:textId="5802E4BD" w:rsidR="00FC4D35" w:rsidRPr="00530154" w:rsidRDefault="00FC4D35" w:rsidP="00FC4D35">
      <w:pPr>
        <w:rPr>
          <w:lang w:val="en-US" w:eastAsia="ja-JP"/>
        </w:rPr>
      </w:pPr>
      <w:r w:rsidRPr="00530154">
        <w:rPr>
          <w:lang w:val="en-US"/>
        </w:rPr>
        <w:t>The candidate codec shall be based on ITU-T G.192 </w:t>
      </w:r>
      <w:r w:rsidR="004C047C" w:rsidRPr="00530154">
        <w:rPr>
          <w:lang w:val="en-US"/>
        </w:rPr>
        <w:fldChar w:fldCharType="begin"/>
      </w:r>
      <w:r w:rsidR="004C047C" w:rsidRPr="00530154">
        <w:rPr>
          <w:lang w:val="en-US"/>
        </w:rPr>
        <w:instrText xml:space="preserve"> REF _Ref95134396 \r \h </w:instrText>
      </w:r>
      <w:r w:rsidR="004C047C" w:rsidRPr="00530154">
        <w:rPr>
          <w:lang w:val="en-US"/>
        </w:rPr>
      </w:r>
      <w:r w:rsidR="004C047C" w:rsidRPr="00530154">
        <w:rPr>
          <w:lang w:val="en-US"/>
        </w:rPr>
        <w:fldChar w:fldCharType="separate"/>
      </w:r>
      <w:r w:rsidR="00EB7FD5">
        <w:rPr>
          <w:lang w:val="en-US"/>
        </w:rPr>
        <w:t>[2]</w:t>
      </w:r>
      <w:r w:rsidR="004C047C" w:rsidRPr="00530154">
        <w:rPr>
          <w:lang w:val="en-US"/>
        </w:rPr>
        <w:fldChar w:fldCharType="end"/>
      </w:r>
      <w:r w:rsidRPr="00530154">
        <w:rPr>
          <w:lang w:val="en-US"/>
        </w:rPr>
        <w:t xml:space="preserve"> format as a common </w:t>
      </w:r>
      <w:r w:rsidRPr="00530154">
        <w:rPr>
          <w:lang w:val="en-US" w:eastAsia="ja-JP"/>
        </w:rPr>
        <w:t xml:space="preserve">bit-stream </w:t>
      </w:r>
      <w:r w:rsidRPr="00530154">
        <w:rPr>
          <w:lang w:val="en-US"/>
        </w:rPr>
        <w:t>interface.</w:t>
      </w:r>
    </w:p>
    <w:p w14:paraId="0E6E5958" w14:textId="77777777" w:rsidR="00F56433" w:rsidRPr="005557FA" w:rsidRDefault="00F56433" w:rsidP="00F56433">
      <w:pPr>
        <w:pStyle w:val="Heading2"/>
        <w:rPr>
          <w:lang w:val="en-US" w:eastAsia="ja-JP"/>
        </w:rPr>
      </w:pPr>
      <w:bookmarkStart w:id="334" w:name="_Ref95133469"/>
      <w:bookmarkStart w:id="335" w:name="_Toc96359501"/>
      <w:bookmarkStart w:id="336" w:name="_Toc127278259"/>
      <w:bookmarkStart w:id="337" w:name="_Toc395255341"/>
      <w:bookmarkStart w:id="338" w:name="_Toc128002048"/>
      <w:r w:rsidRPr="005557FA">
        <w:rPr>
          <w:lang w:val="en-US" w:eastAsia="ja-JP"/>
        </w:rPr>
        <w:t>Audio format</w:t>
      </w:r>
      <w:bookmarkEnd w:id="334"/>
      <w:bookmarkEnd w:id="335"/>
      <w:bookmarkEnd w:id="336"/>
      <w:bookmarkEnd w:id="338"/>
    </w:p>
    <w:p w14:paraId="3A664808" w14:textId="6A407090" w:rsidR="00F56433" w:rsidRPr="005557FA" w:rsidRDefault="00F56433" w:rsidP="00F56433">
      <w:pPr>
        <w:spacing w:before="240"/>
        <w:rPr>
          <w:lang w:val="en-US"/>
        </w:rPr>
      </w:pPr>
      <w:r w:rsidRPr="005557FA">
        <w:rPr>
          <w:lang w:val="en-US"/>
        </w:rPr>
        <w:t xml:space="preserve">The format of input/output audio files is </w:t>
      </w:r>
      <w:ins w:id="339" w:author="Tomas Toftgård" w:date="2023-02-22T13:07:00Z">
        <w:r w:rsidR="009E52CA">
          <w:rPr>
            <w:lang w:val="en-US"/>
          </w:rPr>
          <w:t>WAVE</w:t>
        </w:r>
      </w:ins>
      <w:ins w:id="340" w:author="Tomas Toftgård" w:date="2023-02-22T22:36:00Z">
        <w:r w:rsidR="00B0452D">
          <w:rPr>
            <w:lang w:val="en-US"/>
          </w:rPr>
          <w:t>, 16-bit</w:t>
        </w:r>
      </w:ins>
      <w:ins w:id="341" w:author="Tomas Toftgård" w:date="2023-02-22T13:07:00Z">
        <w:r w:rsidR="009E52CA">
          <w:rPr>
            <w:lang w:val="en-US"/>
          </w:rPr>
          <w:t xml:space="preserve"> </w:t>
        </w:r>
      </w:ins>
      <w:del w:id="342" w:author="Tomas Toftgård" w:date="2023-02-22T13:09:00Z">
        <w:r w:rsidRPr="005557FA" w:rsidDel="004E256B">
          <w:rPr>
            <w:lang w:val="en-US"/>
          </w:rPr>
          <w:delText xml:space="preserve">headerless PCM </w:delText>
        </w:r>
      </w:del>
      <w:del w:id="343" w:author="Tomas Toftgård" w:date="2023-02-22T13:15:00Z">
        <w:r w:rsidRPr="005557FA" w:rsidDel="00986CFF">
          <w:rPr>
            <w:lang w:val="en-US"/>
          </w:rPr>
          <w:delText xml:space="preserve">with samples stored in 16-bit 2’s complement </w:delText>
        </w:r>
      </w:del>
      <w:r w:rsidRPr="005557FA">
        <w:rPr>
          <w:lang w:val="en-US"/>
        </w:rPr>
        <w:t xml:space="preserve">little endian format. For multi-track audio, the audio tracks are </w:t>
      </w:r>
      <w:del w:id="344" w:author="Tomas Toftgård" w:date="2023-02-22T13:08:00Z">
        <w:r w:rsidRPr="005557FA" w:rsidDel="00BA075A">
          <w:rPr>
            <w:lang w:val="en-US"/>
          </w:rPr>
          <w:delText xml:space="preserve">sample-wise interleaved in the </w:delText>
        </w:r>
        <w:r w:rsidRPr="005557FA" w:rsidDel="004E256B">
          <w:rPr>
            <w:lang w:val="en-US"/>
          </w:rPr>
          <w:delText xml:space="preserve">order specified by the corresponding configuration in </w:delText>
        </w:r>
      </w:del>
      <w:ins w:id="345" w:author="Tomas Toftgård" w:date="2023-02-22T13:08:00Z">
        <w:r w:rsidR="004E256B">
          <w:rPr>
            <w:lang w:val="en-US"/>
          </w:rPr>
          <w:t>or</w:t>
        </w:r>
      </w:ins>
      <w:ins w:id="346" w:author="Tomas Toftgård" w:date="2023-02-22T13:09:00Z">
        <w:r w:rsidR="004E256B">
          <w:rPr>
            <w:lang w:val="en-US"/>
          </w:rPr>
          <w:t xml:space="preserve">dered according to </w:t>
        </w:r>
      </w:ins>
      <w:r w:rsidRPr="005557FA">
        <w:rPr>
          <w:lang w:val="en-US"/>
        </w:rPr>
        <w:fldChar w:fldCharType="begin"/>
      </w:r>
      <w:r w:rsidRPr="005557FA">
        <w:rPr>
          <w:lang w:val="en-US"/>
        </w:rPr>
        <w:instrText xml:space="preserve"> REF _Ref377994409 \h </w:instrText>
      </w:r>
      <w:r w:rsidRPr="005557FA">
        <w:rPr>
          <w:lang w:val="en-US"/>
        </w:rPr>
      </w:r>
      <w:r w:rsidRPr="005557FA">
        <w:rPr>
          <w:lang w:val="en-US"/>
        </w:rPr>
        <w:fldChar w:fldCharType="separate"/>
      </w:r>
      <w:r w:rsidR="00EB7FD5" w:rsidRPr="00494E49">
        <w:t xml:space="preserve">Table </w:t>
      </w:r>
      <w:r w:rsidR="00EB7FD5">
        <w:rPr>
          <w:noProof/>
        </w:rPr>
        <w:t>5</w:t>
      </w:r>
      <w:r w:rsidRPr="005557FA">
        <w:rPr>
          <w:lang w:val="en-US"/>
        </w:rPr>
        <w:fldChar w:fldCharType="end"/>
      </w:r>
      <w:r w:rsidRPr="005557FA">
        <w:rPr>
          <w:lang w:val="en-US"/>
        </w:rPr>
        <w:t>.</w:t>
      </w:r>
    </w:p>
    <w:p w14:paraId="00E62431" w14:textId="77777777" w:rsidR="00F56433" w:rsidRPr="005557FA" w:rsidRDefault="00F56433" w:rsidP="00F56433">
      <w:pPr>
        <w:pStyle w:val="Heading2"/>
        <w:rPr>
          <w:lang w:val="en-US"/>
        </w:rPr>
      </w:pPr>
      <w:bookmarkStart w:id="347" w:name="_Toc96359502"/>
      <w:bookmarkStart w:id="348" w:name="_Toc127278260"/>
      <w:bookmarkStart w:id="349" w:name="_Toc128002049"/>
      <w:r w:rsidRPr="005557FA">
        <w:rPr>
          <w:lang w:val="en-US"/>
        </w:rPr>
        <w:t>Audio track designators</w:t>
      </w:r>
      <w:bookmarkEnd w:id="347"/>
      <w:bookmarkEnd w:id="348"/>
      <w:bookmarkEnd w:id="349"/>
    </w:p>
    <w:p w14:paraId="65D3D35F" w14:textId="31435382" w:rsidR="00CA3383" w:rsidRPr="005557FA" w:rsidRDefault="00CA3383" w:rsidP="00CA3383">
      <w:pPr>
        <w:rPr>
          <w:lang w:val="en-US"/>
        </w:rPr>
      </w:pPr>
      <w:r w:rsidRPr="005557FA">
        <w:rPr>
          <w:lang w:val="en-US"/>
        </w:rPr>
        <w:t xml:space="preserve">Audio tracks are designated according to </w:t>
      </w:r>
      <w:r w:rsidRPr="005557FA">
        <w:rPr>
          <w:lang w:val="en-US"/>
        </w:rPr>
        <w:fldChar w:fldCharType="begin"/>
      </w:r>
      <w:r w:rsidRPr="005557FA">
        <w:rPr>
          <w:lang w:val="en-US"/>
        </w:rPr>
        <w:instrText xml:space="preserve"> REF _Ref95064719 \h </w:instrText>
      </w:r>
      <w:r w:rsidRPr="005557FA">
        <w:rPr>
          <w:lang w:val="en-US"/>
        </w:rPr>
      </w:r>
      <w:r w:rsidRPr="005557FA">
        <w:rPr>
          <w:lang w:val="en-US"/>
        </w:rPr>
        <w:fldChar w:fldCharType="separate"/>
      </w:r>
      <w:r w:rsidR="00EB7FD5" w:rsidRPr="00494E49">
        <w:t xml:space="preserve">Table </w:t>
      </w:r>
      <w:r w:rsidR="00EB7FD5">
        <w:rPr>
          <w:noProof/>
        </w:rPr>
        <w:t>3</w:t>
      </w:r>
      <w:r w:rsidRPr="005557FA">
        <w:rPr>
          <w:lang w:val="en-US"/>
        </w:rPr>
        <w:fldChar w:fldCharType="end"/>
      </w:r>
      <w:r w:rsidRPr="005557FA">
        <w:rPr>
          <w:lang w:val="en-US"/>
        </w:rPr>
        <w:t xml:space="preserve"> with further specification according to </w:t>
      </w:r>
      <w:r w:rsidRPr="005557FA">
        <w:rPr>
          <w:lang w:val="en-US"/>
        </w:rPr>
        <w:fldChar w:fldCharType="begin"/>
      </w:r>
      <w:r w:rsidRPr="005557FA">
        <w:rPr>
          <w:lang w:val="en-US"/>
        </w:rPr>
        <w:instrText xml:space="preserve"> REF _Ref95065519 \h </w:instrText>
      </w:r>
      <w:r w:rsidRPr="005557FA">
        <w:rPr>
          <w:lang w:val="en-US"/>
        </w:rPr>
      </w:r>
      <w:r w:rsidRPr="005557FA">
        <w:rPr>
          <w:lang w:val="en-US"/>
        </w:rPr>
        <w:fldChar w:fldCharType="separate"/>
      </w:r>
      <w:r w:rsidR="00EB7FD5" w:rsidRPr="00494E49">
        <w:t xml:space="preserve">Table </w:t>
      </w:r>
      <w:r w:rsidR="00EB7FD5">
        <w:rPr>
          <w:noProof/>
        </w:rPr>
        <w:t>4</w:t>
      </w:r>
      <w:r w:rsidRPr="005557FA">
        <w:rPr>
          <w:lang w:val="en-US"/>
        </w:rPr>
        <w:fldChar w:fldCharType="end"/>
      </w:r>
      <w:r w:rsidRPr="005557FA">
        <w:rPr>
          <w:lang w:val="en-US"/>
        </w:rPr>
        <w:t xml:space="preserve">. </w:t>
      </w:r>
    </w:p>
    <w:p w14:paraId="0A60C1B3" w14:textId="73CF94DE" w:rsidR="00CA3383" w:rsidRPr="00494E49" w:rsidRDefault="00CA3383" w:rsidP="00CA3383">
      <w:pPr>
        <w:pStyle w:val="Caption"/>
      </w:pPr>
      <w:bookmarkStart w:id="350" w:name="_Ref95064719"/>
      <w:r w:rsidRPr="00494E49">
        <w:t xml:space="preserve">Table </w:t>
      </w:r>
      <w:r w:rsidRPr="00A42474">
        <w:fldChar w:fldCharType="begin"/>
      </w:r>
      <w:r w:rsidRPr="00494E49">
        <w:instrText xml:space="preserve"> SEQ Table \* ARABIC </w:instrText>
      </w:r>
      <w:r w:rsidRPr="00A42474">
        <w:fldChar w:fldCharType="separate"/>
      </w:r>
      <w:r w:rsidR="00EB7FD5">
        <w:rPr>
          <w:noProof/>
        </w:rPr>
        <w:t>3</w:t>
      </w:r>
      <w:r w:rsidRPr="00A42474">
        <w:fldChar w:fldCharType="end"/>
      </w:r>
      <w:bookmarkEnd w:id="350"/>
      <w:r w:rsidRPr="00494E49">
        <w:t>: Track designators</w:t>
      </w:r>
    </w:p>
    <w:tbl>
      <w:tblPr>
        <w:tblW w:w="363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91"/>
        <w:gridCol w:w="4887"/>
        <w:gridCol w:w="6"/>
      </w:tblGrid>
      <w:tr w:rsidR="00CA3383" w:rsidRPr="00494E49" w14:paraId="26776A1F" w14:textId="77777777" w:rsidTr="00CB5B99">
        <w:trPr>
          <w:tblHeader/>
          <w:jc w:val="center"/>
        </w:trPr>
        <w:tc>
          <w:tcPr>
            <w:tcW w:w="1547" w:type="pct"/>
            <w:tcBorders>
              <w:top w:val="single" w:sz="4" w:space="0" w:color="auto"/>
              <w:bottom w:val="single" w:sz="6" w:space="0" w:color="auto"/>
            </w:tcBorders>
            <w:shd w:val="clear" w:color="auto" w:fill="D9D9D9"/>
          </w:tcPr>
          <w:p w14:paraId="3CF3AFDE" w14:textId="77777777" w:rsidR="00CA3383" w:rsidRPr="005557FA" w:rsidRDefault="00CA3383" w:rsidP="00156736">
            <w:pPr>
              <w:pStyle w:val="Tablehead"/>
              <w:rPr>
                <w:lang w:val="en-US"/>
              </w:rPr>
            </w:pPr>
            <w:r w:rsidRPr="005557FA">
              <w:rPr>
                <w:rFonts w:ascii="Arial" w:hAnsi="Arial" w:cs="Arial"/>
                <w:lang w:val="en-US"/>
              </w:rPr>
              <w:t>Track designator</w:t>
            </w:r>
          </w:p>
        </w:tc>
        <w:tc>
          <w:tcPr>
            <w:tcW w:w="3453" w:type="pct"/>
            <w:gridSpan w:val="2"/>
            <w:tcBorders>
              <w:top w:val="single" w:sz="4" w:space="0" w:color="auto"/>
              <w:bottom w:val="single" w:sz="6" w:space="0" w:color="auto"/>
            </w:tcBorders>
            <w:shd w:val="clear" w:color="auto" w:fill="D9D9D9"/>
          </w:tcPr>
          <w:p w14:paraId="6BAEA832" w14:textId="77777777" w:rsidR="00CA3383" w:rsidRPr="00251F26" w:rsidRDefault="00CA3383" w:rsidP="00156736">
            <w:pPr>
              <w:pStyle w:val="Tablehead"/>
              <w:rPr>
                <w:rFonts w:ascii="Arial" w:hAnsi="Arial" w:cs="Arial"/>
                <w:lang w:val="en-US"/>
              </w:rPr>
            </w:pPr>
            <w:r w:rsidRPr="005557FA">
              <w:rPr>
                <w:rFonts w:ascii="Arial" w:hAnsi="Arial" w:cs="Arial"/>
                <w:lang w:val="en-US"/>
              </w:rPr>
              <w:t>Definition</w:t>
            </w:r>
          </w:p>
        </w:tc>
      </w:tr>
      <w:tr w:rsidR="00010A51" w:rsidRPr="00494E49" w14:paraId="2FE1CF39" w14:textId="77777777" w:rsidTr="00CB5B99">
        <w:trPr>
          <w:gridAfter w:val="1"/>
          <w:wAfter w:w="533" w:type="dxa"/>
          <w:jc w:val="center"/>
        </w:trPr>
        <w:tc>
          <w:tcPr>
            <w:tcW w:w="1547" w:type="pct"/>
            <w:tcBorders>
              <w:top w:val="single" w:sz="6" w:space="0" w:color="auto"/>
              <w:bottom w:val="single" w:sz="6" w:space="0" w:color="auto"/>
            </w:tcBorders>
            <w:shd w:val="clear" w:color="auto" w:fill="auto"/>
          </w:tcPr>
          <w:p w14:paraId="09954EF1" w14:textId="2F9AC53E" w:rsidR="00CB5B99" w:rsidRDefault="00000000" w:rsidP="00CB5B99">
            <w:pPr>
              <w:jc w:val="center"/>
              <w:rPr>
                <w:lang w:val="en-US"/>
              </w:rPr>
            </w:pPr>
            <m:oMathPara>
              <m:oMath>
                <m:d>
                  <m:dPr>
                    <m:begChr m:val="〈"/>
                    <m:endChr m:val="〉"/>
                    <m:ctrlPr>
                      <w:rPr>
                        <w:rFonts w:ascii="Cambria Math" w:hAnsi="Cambria Math"/>
                        <w:i/>
                        <w:lang w:val="en-US"/>
                      </w:rPr>
                    </m:ctrlPr>
                  </m:dPr>
                  <m:e>
                    <m:r>
                      <w:rPr>
                        <w:rFonts w:ascii="Cambria Math" w:hAnsi="Cambria Math"/>
                        <w:lang w:val="en-US"/>
                      </w:rPr>
                      <m:t>n</m:t>
                    </m:r>
                  </m:e>
                </m:d>
              </m:oMath>
            </m:oMathPara>
          </w:p>
        </w:tc>
        <w:tc>
          <w:tcPr>
            <w:tcW w:w="3449" w:type="pct"/>
            <w:tcBorders>
              <w:top w:val="single" w:sz="6" w:space="0" w:color="auto"/>
              <w:bottom w:val="single" w:sz="6" w:space="0" w:color="auto"/>
            </w:tcBorders>
          </w:tcPr>
          <w:p w14:paraId="40023616" w14:textId="5F8D9DAF" w:rsidR="00CB5B99" w:rsidRDefault="00CB5B99" w:rsidP="00CB5B99">
            <w:pPr>
              <w:jc w:val="center"/>
              <w:rPr>
                <w:rFonts w:cs="Arial"/>
                <w:lang w:val="en-US"/>
              </w:rPr>
            </w:pPr>
            <w:r w:rsidRPr="005557FA">
              <w:rPr>
                <w:rFonts w:cs="Arial"/>
                <w:lang w:val="en-US"/>
              </w:rPr>
              <w:t>Index: 1,</w:t>
            </w:r>
            <w:r>
              <w:rPr>
                <w:rFonts w:cs="Arial"/>
                <w:lang w:val="en-US"/>
              </w:rPr>
              <w:t xml:space="preserve"> 2,</w:t>
            </w:r>
            <w:r w:rsidRPr="005557FA">
              <w:rPr>
                <w:rFonts w:cs="Arial"/>
                <w:lang w:val="en-US"/>
              </w:rPr>
              <w:t xml:space="preserve"> …</w:t>
            </w:r>
          </w:p>
        </w:tc>
      </w:tr>
      <w:tr w:rsidR="00CB5B99" w:rsidRPr="00494E49" w14:paraId="202102C7" w14:textId="77777777" w:rsidTr="00CB5B99">
        <w:trPr>
          <w:jc w:val="center"/>
        </w:trPr>
        <w:tc>
          <w:tcPr>
            <w:tcW w:w="1547" w:type="pct"/>
            <w:tcBorders>
              <w:top w:val="single" w:sz="6" w:space="0" w:color="auto"/>
              <w:bottom w:val="single" w:sz="6" w:space="0" w:color="auto"/>
            </w:tcBorders>
            <w:shd w:val="clear" w:color="auto" w:fill="auto"/>
          </w:tcPr>
          <w:p w14:paraId="4E2EE6BA" w14:textId="77777777" w:rsidR="00CB5B99" w:rsidRPr="005557FA" w:rsidRDefault="00CB5B99" w:rsidP="00CB5B99">
            <w:pPr>
              <w:jc w:val="center"/>
              <w:rPr>
                <w:lang w:val="en-US"/>
              </w:rPr>
            </w:pPr>
            <w:r>
              <w:rPr>
                <w:lang w:val="en-US"/>
              </w:rPr>
              <w:t>M</w:t>
            </w:r>
          </w:p>
        </w:tc>
        <w:tc>
          <w:tcPr>
            <w:tcW w:w="3453" w:type="pct"/>
            <w:gridSpan w:val="2"/>
            <w:tcBorders>
              <w:top w:val="single" w:sz="6" w:space="0" w:color="auto"/>
              <w:bottom w:val="single" w:sz="6" w:space="0" w:color="auto"/>
            </w:tcBorders>
          </w:tcPr>
          <w:p w14:paraId="785641A3" w14:textId="77777777" w:rsidR="00CB5B99" w:rsidRPr="005557FA" w:rsidRDefault="00CB5B99" w:rsidP="00CB5B99">
            <w:pPr>
              <w:jc w:val="center"/>
              <w:rPr>
                <w:rFonts w:cs="Arial"/>
                <w:lang w:val="en-US"/>
              </w:rPr>
            </w:pPr>
            <w:r>
              <w:rPr>
                <w:rFonts w:cs="Arial"/>
                <w:lang w:val="en-US"/>
              </w:rPr>
              <w:t>Mono channel</w:t>
            </w:r>
          </w:p>
        </w:tc>
      </w:tr>
      <w:tr w:rsidR="00CB5B99" w:rsidRPr="00494E49" w14:paraId="7F057CE5" w14:textId="77777777" w:rsidTr="00CB5B99">
        <w:trPr>
          <w:jc w:val="center"/>
        </w:trPr>
        <w:tc>
          <w:tcPr>
            <w:tcW w:w="1547" w:type="pct"/>
            <w:tcBorders>
              <w:top w:val="single" w:sz="6" w:space="0" w:color="auto"/>
              <w:bottom w:val="single" w:sz="6" w:space="0" w:color="auto"/>
            </w:tcBorders>
            <w:shd w:val="clear" w:color="auto" w:fill="auto"/>
          </w:tcPr>
          <w:p w14:paraId="2D7449D0" w14:textId="77777777" w:rsidR="00CB5B99" w:rsidRPr="005557FA" w:rsidRDefault="00CB5B99" w:rsidP="00CB5B99">
            <w:pPr>
              <w:jc w:val="center"/>
              <w:rPr>
                <w:lang w:val="en-US"/>
              </w:rPr>
            </w:pPr>
            <w:r w:rsidRPr="005557FA">
              <w:rPr>
                <w:lang w:val="en-US"/>
              </w:rPr>
              <w:t>L</w:t>
            </w:r>
          </w:p>
        </w:tc>
        <w:tc>
          <w:tcPr>
            <w:tcW w:w="3453" w:type="pct"/>
            <w:gridSpan w:val="2"/>
            <w:tcBorders>
              <w:top w:val="single" w:sz="6" w:space="0" w:color="auto"/>
              <w:bottom w:val="single" w:sz="6" w:space="0" w:color="auto"/>
            </w:tcBorders>
          </w:tcPr>
          <w:p w14:paraId="614068E8" w14:textId="77777777" w:rsidR="00CB5B99" w:rsidRPr="005557FA" w:rsidRDefault="00CB5B99" w:rsidP="00CB5B99">
            <w:pPr>
              <w:jc w:val="center"/>
              <w:rPr>
                <w:rFonts w:cs="Arial"/>
                <w:lang w:val="en-US"/>
              </w:rPr>
            </w:pPr>
            <w:r w:rsidRPr="005557FA">
              <w:rPr>
                <w:rFonts w:cs="Arial"/>
                <w:lang w:val="en-US"/>
              </w:rPr>
              <w:t>Left channel</w:t>
            </w:r>
          </w:p>
        </w:tc>
      </w:tr>
      <w:tr w:rsidR="00CB5B99" w:rsidRPr="00494E49" w14:paraId="13426F97" w14:textId="77777777" w:rsidTr="00CB5B99">
        <w:trPr>
          <w:jc w:val="center"/>
        </w:trPr>
        <w:tc>
          <w:tcPr>
            <w:tcW w:w="1547" w:type="pct"/>
            <w:tcBorders>
              <w:top w:val="single" w:sz="6" w:space="0" w:color="auto"/>
              <w:bottom w:val="single" w:sz="6" w:space="0" w:color="auto"/>
            </w:tcBorders>
            <w:shd w:val="clear" w:color="auto" w:fill="auto"/>
          </w:tcPr>
          <w:p w14:paraId="10955D9F" w14:textId="77777777" w:rsidR="00CB5B99" w:rsidRPr="005557FA" w:rsidRDefault="00CB5B99" w:rsidP="00CB5B99">
            <w:pPr>
              <w:jc w:val="center"/>
              <w:rPr>
                <w:lang w:val="en-US"/>
              </w:rPr>
            </w:pPr>
            <w:r w:rsidRPr="005557FA">
              <w:rPr>
                <w:lang w:val="en-US"/>
              </w:rPr>
              <w:t>R</w:t>
            </w:r>
          </w:p>
        </w:tc>
        <w:tc>
          <w:tcPr>
            <w:tcW w:w="3453" w:type="pct"/>
            <w:gridSpan w:val="2"/>
            <w:tcBorders>
              <w:top w:val="single" w:sz="6" w:space="0" w:color="auto"/>
              <w:bottom w:val="single" w:sz="6" w:space="0" w:color="auto"/>
            </w:tcBorders>
          </w:tcPr>
          <w:p w14:paraId="4D355D20" w14:textId="77777777" w:rsidR="00CB5B99" w:rsidRPr="005557FA" w:rsidRDefault="00CB5B99" w:rsidP="00CB5B99">
            <w:pPr>
              <w:jc w:val="center"/>
              <w:rPr>
                <w:rFonts w:cs="Arial"/>
                <w:lang w:val="en-US"/>
              </w:rPr>
            </w:pPr>
            <w:r w:rsidRPr="005557FA">
              <w:rPr>
                <w:rFonts w:cs="Arial"/>
                <w:lang w:val="en-US"/>
              </w:rPr>
              <w:t>Right channel</w:t>
            </w:r>
          </w:p>
        </w:tc>
      </w:tr>
      <w:tr w:rsidR="00CB5B99" w:rsidRPr="00494E49" w14:paraId="6E540EF7" w14:textId="77777777" w:rsidTr="00CB5B99">
        <w:trPr>
          <w:jc w:val="center"/>
        </w:trPr>
        <w:tc>
          <w:tcPr>
            <w:tcW w:w="1547" w:type="pct"/>
            <w:tcBorders>
              <w:top w:val="single" w:sz="6" w:space="0" w:color="auto"/>
              <w:bottom w:val="single" w:sz="6" w:space="0" w:color="auto"/>
            </w:tcBorders>
            <w:shd w:val="clear" w:color="auto" w:fill="auto"/>
          </w:tcPr>
          <w:p w14:paraId="76BFBAF6" w14:textId="03EB05B9" w:rsidR="00CB5B99" w:rsidRPr="005557FA" w:rsidRDefault="00CB5B99" w:rsidP="00CB5B99">
            <w:pPr>
              <w:jc w:val="center"/>
              <w:rPr>
                <w:lang w:val="en-US"/>
              </w:rPr>
            </w:pPr>
            <w:r>
              <w:rPr>
                <w:lang w:val="en-US"/>
              </w:rPr>
              <w:t>CH_A</w:t>
            </w:r>
            <m:oMath>
              <m:d>
                <m:dPr>
                  <m:begChr m:val="〈"/>
                  <m:endChr m:val="〉"/>
                  <m:ctrlPr>
                    <w:rPr>
                      <w:rFonts w:ascii="Cambria Math" w:hAnsi="Cambria Math"/>
                      <w:i/>
                      <w:lang w:val="en-US"/>
                    </w:rPr>
                  </m:ctrlPr>
                </m:dPr>
                <m:e>
                  <m:r>
                    <w:rPr>
                      <w:rFonts w:ascii="Cambria Math" w:hAnsi="Cambria Math"/>
                      <w:lang w:val="en-US"/>
                    </w:rPr>
                    <m:t>a</m:t>
                  </m:r>
                </m:e>
              </m:d>
            </m:oMath>
            <w:r w:rsidRPr="005557FA">
              <w:rPr>
                <w:lang w:val="en-US"/>
              </w:rPr>
              <w:t>_</w:t>
            </w:r>
            <w:r>
              <w:rPr>
                <w:lang w:val="en-US"/>
              </w:rPr>
              <w:t>E</w:t>
            </w:r>
            <m:oMath>
              <m:d>
                <m:dPr>
                  <m:begChr m:val="〈"/>
                  <m:endChr m:val="〉"/>
                  <m:ctrlPr>
                    <w:rPr>
                      <w:rFonts w:ascii="Cambria Math" w:hAnsi="Cambria Math"/>
                      <w:i/>
                      <w:lang w:val="en-US"/>
                    </w:rPr>
                  </m:ctrlPr>
                </m:dPr>
                <m:e>
                  <m:r>
                    <w:rPr>
                      <w:rFonts w:ascii="Cambria Math" w:hAnsi="Cambria Math"/>
                      <w:lang w:val="en-US"/>
                    </w:rPr>
                    <m:t>e</m:t>
                  </m:r>
                </m:e>
              </m:d>
            </m:oMath>
          </w:p>
        </w:tc>
        <w:tc>
          <w:tcPr>
            <w:tcW w:w="3453" w:type="pct"/>
            <w:gridSpan w:val="2"/>
            <w:tcBorders>
              <w:top w:val="single" w:sz="6" w:space="0" w:color="auto"/>
              <w:bottom w:val="single" w:sz="6" w:space="0" w:color="auto"/>
            </w:tcBorders>
          </w:tcPr>
          <w:p w14:paraId="347457AB" w14:textId="4ED92D1B" w:rsidR="00CB5B99" w:rsidRPr="005557FA" w:rsidRDefault="00CB5B99" w:rsidP="00CB5B99">
            <w:pPr>
              <w:jc w:val="center"/>
              <w:rPr>
                <w:rFonts w:cs="Arial"/>
                <w:lang w:val="en-US"/>
              </w:rPr>
            </w:pPr>
            <w:r>
              <w:rPr>
                <w:rFonts w:cs="Arial"/>
                <w:lang w:val="en-US"/>
              </w:rPr>
              <w:t>C</w:t>
            </w:r>
            <w:r w:rsidRPr="005557FA">
              <w:rPr>
                <w:rFonts w:cs="Arial"/>
                <w:lang w:val="en-US"/>
              </w:rPr>
              <w:t xml:space="preserve">hannel at </w:t>
            </w:r>
            <w:r>
              <w:rPr>
                <w:rFonts w:cs="Arial"/>
                <w:lang w:val="en-US"/>
              </w:rPr>
              <w:t xml:space="preserve">nominal </w:t>
            </w:r>
            <w:r w:rsidRPr="005557FA">
              <w:rPr>
                <w:rFonts w:cs="Arial"/>
                <w:lang w:val="en-US"/>
              </w:rPr>
              <w:t xml:space="preserve">azimuth </w:t>
            </w:r>
            <w:r>
              <w:rPr>
                <w:rFonts w:cs="Arial"/>
                <w:lang w:val="en-US"/>
              </w:rPr>
              <w:t>angle</w:t>
            </w:r>
            <w:r w:rsidRPr="005557FA">
              <w:rPr>
                <w:rFonts w:cs="Arial"/>
                <w:lang w:val="en-US"/>
              </w:rPr>
              <w:t xml:space="preserve"> </w:t>
            </w:r>
            <m:oMath>
              <m:d>
                <m:dPr>
                  <m:begChr m:val="〈"/>
                  <m:endChr m:val="〉"/>
                  <m:ctrlPr>
                    <w:rPr>
                      <w:rFonts w:ascii="Cambria Math" w:hAnsi="Cambria Math"/>
                      <w:i/>
                      <w:lang w:val="en-US"/>
                    </w:rPr>
                  </m:ctrlPr>
                </m:dPr>
                <m:e>
                  <m:r>
                    <w:rPr>
                      <w:rFonts w:ascii="Cambria Math" w:hAnsi="Cambria Math"/>
                      <w:lang w:val="en-US"/>
                    </w:rPr>
                    <m:t>a</m:t>
                  </m:r>
                </m:e>
              </m:d>
            </m:oMath>
            <w:r>
              <w:rPr>
                <w:rFonts w:cs="Arial"/>
                <w:lang w:val="en-US"/>
              </w:rPr>
              <w:br/>
              <w:t xml:space="preserve">and nominal </w:t>
            </w:r>
            <w:r w:rsidRPr="005557FA">
              <w:rPr>
                <w:rFonts w:cs="Arial"/>
                <w:lang w:val="en-US"/>
              </w:rPr>
              <w:t xml:space="preserve">elevation </w:t>
            </w:r>
            <w:r>
              <w:rPr>
                <w:rFonts w:cs="Arial"/>
                <w:lang w:val="en-US"/>
              </w:rPr>
              <w:t>angle</w:t>
            </w:r>
            <w:r w:rsidRPr="005557FA">
              <w:rPr>
                <w:rFonts w:cs="Arial"/>
                <w:lang w:val="en-US"/>
              </w:rPr>
              <w:t xml:space="preserve"> </w:t>
            </w:r>
            <m:oMath>
              <m:d>
                <m:dPr>
                  <m:begChr m:val="〈"/>
                  <m:endChr m:val="〉"/>
                  <m:ctrlPr>
                    <w:rPr>
                      <w:rFonts w:ascii="Cambria Math" w:hAnsi="Cambria Math"/>
                      <w:i/>
                      <w:lang w:val="en-US"/>
                    </w:rPr>
                  </m:ctrlPr>
                </m:dPr>
                <m:e>
                  <m:r>
                    <w:rPr>
                      <w:rFonts w:ascii="Cambria Math" w:hAnsi="Cambria Math"/>
                      <w:lang w:val="en-US"/>
                    </w:rPr>
                    <m:t>e</m:t>
                  </m:r>
                </m:e>
              </m:d>
            </m:oMath>
          </w:p>
        </w:tc>
      </w:tr>
      <w:tr w:rsidR="00CB5B99" w:rsidRPr="00494E49" w14:paraId="752083EC" w14:textId="77777777" w:rsidTr="00CB5B99">
        <w:trPr>
          <w:jc w:val="center"/>
        </w:trPr>
        <w:tc>
          <w:tcPr>
            <w:tcW w:w="1547" w:type="pct"/>
            <w:tcBorders>
              <w:top w:val="single" w:sz="6" w:space="0" w:color="auto"/>
              <w:bottom w:val="single" w:sz="6" w:space="0" w:color="auto"/>
            </w:tcBorders>
            <w:shd w:val="clear" w:color="auto" w:fill="auto"/>
          </w:tcPr>
          <w:p w14:paraId="29CEFD63" w14:textId="77777777" w:rsidR="00CB5B99" w:rsidRDefault="00CB5B99" w:rsidP="00CB5B99">
            <w:pPr>
              <w:jc w:val="center"/>
              <w:rPr>
                <w:lang w:val="en-US"/>
              </w:rPr>
            </w:pPr>
            <w:r>
              <w:rPr>
                <w:lang w:val="en-US"/>
              </w:rPr>
              <w:t>LFE</w:t>
            </w:r>
          </w:p>
        </w:tc>
        <w:tc>
          <w:tcPr>
            <w:tcW w:w="3453" w:type="pct"/>
            <w:gridSpan w:val="2"/>
            <w:tcBorders>
              <w:top w:val="single" w:sz="6" w:space="0" w:color="auto"/>
              <w:bottom w:val="single" w:sz="6" w:space="0" w:color="auto"/>
            </w:tcBorders>
          </w:tcPr>
          <w:p w14:paraId="04DB88EC" w14:textId="77777777" w:rsidR="00CB5B99" w:rsidRPr="005557FA" w:rsidRDefault="00CB5B99" w:rsidP="00CB5B99">
            <w:pPr>
              <w:jc w:val="center"/>
              <w:rPr>
                <w:rFonts w:cs="Arial"/>
                <w:lang w:val="en-US"/>
              </w:rPr>
            </w:pPr>
            <w:r>
              <w:rPr>
                <w:rFonts w:cs="Arial"/>
                <w:lang w:val="en-US"/>
              </w:rPr>
              <w:t>LFE channel</w:t>
            </w:r>
          </w:p>
        </w:tc>
      </w:tr>
    </w:tbl>
    <w:p w14:paraId="78CA7B1D" w14:textId="77777777" w:rsidR="00CA3383" w:rsidRPr="005557FA" w:rsidRDefault="00CA3383" w:rsidP="00CA3383">
      <w:pPr>
        <w:jc w:val="center"/>
        <w:rPr>
          <w:lang w:val="en-US"/>
        </w:rPr>
      </w:pPr>
    </w:p>
    <w:p w14:paraId="0AE1EF8A" w14:textId="183447C9" w:rsidR="00CA3383" w:rsidRPr="00494E49" w:rsidRDefault="00CA3383" w:rsidP="00CA3383">
      <w:pPr>
        <w:pStyle w:val="Caption"/>
      </w:pPr>
      <w:bookmarkStart w:id="351" w:name="_Ref95065519"/>
      <w:r w:rsidRPr="00494E49">
        <w:t xml:space="preserve">Table </w:t>
      </w:r>
      <w:r w:rsidRPr="00A42474">
        <w:fldChar w:fldCharType="begin"/>
      </w:r>
      <w:r w:rsidRPr="00494E49">
        <w:instrText xml:space="preserve"> SEQ Table \* ARABIC </w:instrText>
      </w:r>
      <w:r w:rsidRPr="00A42474">
        <w:fldChar w:fldCharType="separate"/>
      </w:r>
      <w:r w:rsidR="00EB7FD5">
        <w:rPr>
          <w:noProof/>
        </w:rPr>
        <w:t>4</w:t>
      </w:r>
      <w:r w:rsidRPr="00A42474">
        <w:fldChar w:fldCharType="end"/>
      </w:r>
      <w:bookmarkEnd w:id="351"/>
      <w:r w:rsidRPr="00494E49">
        <w:t xml:space="preserve">: </w:t>
      </w:r>
      <w:r w:rsidR="00067D50">
        <w:t>Channel</w:t>
      </w:r>
      <w:r w:rsidR="00067D50" w:rsidRPr="00494E49">
        <w:t xml:space="preserve"> </w:t>
      </w:r>
      <w:r w:rsidRPr="00494E49">
        <w:t>specification</w:t>
      </w:r>
    </w:p>
    <w:tbl>
      <w:tblPr>
        <w:tblW w:w="283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54"/>
        <w:gridCol w:w="3974"/>
      </w:tblGrid>
      <w:tr w:rsidR="00CA3383" w:rsidRPr="00494E49" w14:paraId="3620D8CD" w14:textId="77777777" w:rsidTr="00156736">
        <w:trPr>
          <w:tblHeader/>
          <w:jc w:val="center"/>
        </w:trPr>
        <w:tc>
          <w:tcPr>
            <w:tcW w:w="1406" w:type="pct"/>
            <w:tcBorders>
              <w:top w:val="single" w:sz="4" w:space="0" w:color="auto"/>
              <w:bottom w:val="single" w:sz="6" w:space="0" w:color="auto"/>
            </w:tcBorders>
            <w:shd w:val="clear" w:color="auto" w:fill="D9D9D9"/>
          </w:tcPr>
          <w:p w14:paraId="18AF391B" w14:textId="77777777" w:rsidR="00CA3383" w:rsidRPr="005557FA" w:rsidRDefault="00CA3383" w:rsidP="00156736">
            <w:pPr>
              <w:pStyle w:val="Tablehead"/>
              <w:rPr>
                <w:lang w:val="en-US"/>
              </w:rPr>
            </w:pPr>
            <w:r w:rsidRPr="005557FA">
              <w:rPr>
                <w:rFonts w:ascii="Arial" w:hAnsi="Arial" w:cs="Arial"/>
                <w:lang w:val="en-US"/>
              </w:rPr>
              <w:t>Specification variable</w:t>
            </w:r>
          </w:p>
        </w:tc>
        <w:tc>
          <w:tcPr>
            <w:tcW w:w="3594" w:type="pct"/>
            <w:tcBorders>
              <w:top w:val="single" w:sz="4" w:space="0" w:color="auto"/>
              <w:bottom w:val="single" w:sz="6" w:space="0" w:color="auto"/>
            </w:tcBorders>
            <w:shd w:val="clear" w:color="auto" w:fill="D9D9D9"/>
          </w:tcPr>
          <w:p w14:paraId="152E8E96" w14:textId="77777777" w:rsidR="00CA3383" w:rsidRPr="00251F26" w:rsidRDefault="00CA3383" w:rsidP="00156736">
            <w:pPr>
              <w:pStyle w:val="Tablehead"/>
              <w:rPr>
                <w:rFonts w:ascii="Arial" w:hAnsi="Arial" w:cs="Arial"/>
                <w:lang w:val="en-US"/>
              </w:rPr>
            </w:pPr>
            <w:r w:rsidRPr="005557FA">
              <w:rPr>
                <w:rFonts w:ascii="Arial" w:hAnsi="Arial" w:cs="Arial"/>
                <w:lang w:val="en-US"/>
              </w:rPr>
              <w:t>Definition</w:t>
            </w:r>
          </w:p>
        </w:tc>
      </w:tr>
      <w:tr w:rsidR="00CA3383" w:rsidRPr="00494E49" w14:paraId="53382997" w14:textId="77777777" w:rsidTr="00156736">
        <w:trPr>
          <w:jc w:val="center"/>
        </w:trPr>
        <w:tc>
          <w:tcPr>
            <w:tcW w:w="1406" w:type="pct"/>
            <w:tcBorders>
              <w:top w:val="single" w:sz="6" w:space="0" w:color="auto"/>
              <w:bottom w:val="single" w:sz="6" w:space="0" w:color="auto"/>
            </w:tcBorders>
            <w:shd w:val="clear" w:color="auto" w:fill="auto"/>
          </w:tcPr>
          <w:p w14:paraId="2529EED1" w14:textId="43E77945" w:rsidR="00CA3383" w:rsidRPr="005557FA" w:rsidRDefault="00000000" w:rsidP="00156736">
            <w:pPr>
              <w:jc w:val="center"/>
              <w:rPr>
                <w:lang w:val="en-US"/>
              </w:rPr>
            </w:pPr>
            <m:oMathPara>
              <m:oMath>
                <m:d>
                  <m:dPr>
                    <m:begChr m:val="〈"/>
                    <m:endChr m:val="〉"/>
                    <m:ctrlPr>
                      <w:rPr>
                        <w:rFonts w:ascii="Cambria Math" w:hAnsi="Cambria Math"/>
                        <w:i/>
                        <w:lang w:val="en-US"/>
                      </w:rPr>
                    </m:ctrlPr>
                  </m:dPr>
                  <m:e>
                    <m:r>
                      <w:rPr>
                        <w:rFonts w:ascii="Cambria Math" w:hAnsi="Cambria Math"/>
                        <w:lang w:val="en-US"/>
                      </w:rPr>
                      <m:t>a</m:t>
                    </m:r>
                  </m:e>
                </m:d>
              </m:oMath>
            </m:oMathPara>
          </w:p>
        </w:tc>
        <w:tc>
          <w:tcPr>
            <w:tcW w:w="3594" w:type="pct"/>
            <w:tcBorders>
              <w:top w:val="single" w:sz="6" w:space="0" w:color="auto"/>
              <w:bottom w:val="single" w:sz="6" w:space="0" w:color="auto"/>
            </w:tcBorders>
          </w:tcPr>
          <w:p w14:paraId="54BB8032" w14:textId="1F493036" w:rsidR="00CA3383" w:rsidRDefault="00CA3383" w:rsidP="00156736">
            <w:pPr>
              <w:jc w:val="center"/>
              <w:rPr>
                <w:rFonts w:cs="Arial"/>
                <w:lang w:val="en-US"/>
              </w:rPr>
            </w:pPr>
            <w:r>
              <w:rPr>
                <w:rFonts w:cs="Arial"/>
                <w:lang w:val="en-US"/>
              </w:rPr>
              <w:t>Nominal a</w:t>
            </w:r>
            <w:r w:rsidRPr="005557FA">
              <w:rPr>
                <w:rFonts w:cs="Arial"/>
                <w:lang w:val="en-US"/>
              </w:rPr>
              <w:t xml:space="preserve">zimuth </w:t>
            </w:r>
            <w:r>
              <w:rPr>
                <w:rFonts w:cs="Arial"/>
                <w:lang w:val="en-US"/>
              </w:rPr>
              <w:t xml:space="preserve">angle in </w:t>
            </w:r>
            <w:r>
              <w:rPr>
                <w:rFonts w:cs="Arial"/>
                <w:lang w:val="en-US"/>
              </w:rPr>
              <w:br/>
              <w:t xml:space="preserve">range: </w:t>
            </w:r>
            <m:oMath>
              <m:r>
                <w:rPr>
                  <w:rFonts w:ascii="Cambria Math" w:hAnsi="Cambria Math" w:cs="Arial"/>
                  <w:lang w:val="en-US"/>
                </w:rPr>
                <m:t>±180</m:t>
              </m:r>
            </m:oMath>
            <w:r w:rsidRPr="005557FA">
              <w:rPr>
                <w:rFonts w:cs="Arial"/>
                <w:lang w:val="en-US"/>
              </w:rPr>
              <w:t xml:space="preserve"> degrees</w:t>
            </w:r>
          </w:p>
          <w:p w14:paraId="3831E7D0" w14:textId="77777777" w:rsidR="00CA3383" w:rsidRDefault="00CA3383" w:rsidP="00156736">
            <w:pPr>
              <w:jc w:val="center"/>
              <w:rPr>
                <w:rFonts w:cs="Arial"/>
                <w:lang w:val="en-US"/>
              </w:rPr>
            </w:pPr>
            <w:r>
              <w:rPr>
                <w:rFonts w:cs="Arial"/>
                <w:lang w:val="en-US"/>
              </w:rPr>
              <w:t>Represented by three-digit number always including a sign (padded from the left with zeros if necessary).</w:t>
            </w:r>
          </w:p>
          <w:p w14:paraId="6D96F4BF" w14:textId="0F375F01" w:rsidR="00CA3383" w:rsidRPr="005557FA" w:rsidRDefault="00CA3383" w:rsidP="00156736">
            <w:pPr>
              <w:jc w:val="center"/>
              <w:rPr>
                <w:rFonts w:cs="Arial"/>
                <w:lang w:val="en-US"/>
              </w:rPr>
            </w:pPr>
            <w:r>
              <w:rPr>
                <w:rFonts w:cs="Arial"/>
                <w:lang w:val="en-US"/>
              </w:rPr>
              <w:t>Positive values indicate positions left of the frontal direction. The sign assigned to azimuth value zero shall be +.</w:t>
            </w:r>
          </w:p>
        </w:tc>
      </w:tr>
      <w:tr w:rsidR="00CA3383" w:rsidRPr="00494E49" w14:paraId="1F8EDC66" w14:textId="77777777" w:rsidTr="00156736">
        <w:trPr>
          <w:jc w:val="center"/>
        </w:trPr>
        <w:tc>
          <w:tcPr>
            <w:tcW w:w="1406" w:type="pct"/>
            <w:tcBorders>
              <w:top w:val="single" w:sz="6" w:space="0" w:color="auto"/>
              <w:bottom w:val="single" w:sz="6" w:space="0" w:color="auto"/>
            </w:tcBorders>
            <w:shd w:val="clear" w:color="auto" w:fill="auto"/>
          </w:tcPr>
          <w:p w14:paraId="2CA05668" w14:textId="2224284E" w:rsidR="00CA3383" w:rsidRPr="005557FA" w:rsidRDefault="00000000" w:rsidP="00156736">
            <w:pPr>
              <w:jc w:val="center"/>
              <w:rPr>
                <w:lang w:val="en-US"/>
              </w:rPr>
            </w:pPr>
            <m:oMathPara>
              <m:oMath>
                <m:d>
                  <m:dPr>
                    <m:begChr m:val="〈"/>
                    <m:endChr m:val="〉"/>
                    <m:ctrlPr>
                      <w:rPr>
                        <w:rFonts w:ascii="Cambria Math" w:hAnsi="Cambria Math"/>
                        <w:i/>
                        <w:lang w:val="en-US"/>
                      </w:rPr>
                    </m:ctrlPr>
                  </m:dPr>
                  <m:e>
                    <m:r>
                      <w:rPr>
                        <w:rFonts w:ascii="Cambria Math" w:hAnsi="Cambria Math"/>
                        <w:lang w:val="en-US"/>
                      </w:rPr>
                      <m:t>e</m:t>
                    </m:r>
                  </m:e>
                </m:d>
              </m:oMath>
            </m:oMathPara>
          </w:p>
        </w:tc>
        <w:tc>
          <w:tcPr>
            <w:tcW w:w="3594" w:type="pct"/>
            <w:tcBorders>
              <w:top w:val="single" w:sz="6" w:space="0" w:color="auto"/>
              <w:bottom w:val="single" w:sz="6" w:space="0" w:color="auto"/>
            </w:tcBorders>
          </w:tcPr>
          <w:p w14:paraId="1E1F9160" w14:textId="26FEB96D" w:rsidR="00CA3383" w:rsidRDefault="00CA3383" w:rsidP="00156736">
            <w:pPr>
              <w:jc w:val="center"/>
              <w:rPr>
                <w:rFonts w:cs="Arial"/>
                <w:lang w:val="en-US"/>
              </w:rPr>
            </w:pPr>
            <w:r>
              <w:rPr>
                <w:rFonts w:cs="Arial"/>
                <w:lang w:val="en-US"/>
              </w:rPr>
              <w:t>Nominal e</w:t>
            </w:r>
            <w:r w:rsidRPr="005557FA">
              <w:rPr>
                <w:rFonts w:cs="Arial"/>
                <w:lang w:val="en-US"/>
              </w:rPr>
              <w:t xml:space="preserve">levation </w:t>
            </w:r>
            <w:r>
              <w:rPr>
                <w:rFonts w:cs="Arial"/>
                <w:lang w:val="en-US"/>
              </w:rPr>
              <w:t xml:space="preserve">angle in </w:t>
            </w:r>
            <w:r>
              <w:rPr>
                <w:rFonts w:cs="Arial"/>
                <w:lang w:val="en-US"/>
              </w:rPr>
              <w:br/>
              <w:t>range:</w:t>
            </w:r>
            <w:r w:rsidRPr="005557FA">
              <w:rPr>
                <w:rFonts w:cs="Arial"/>
                <w:lang w:val="en-US"/>
              </w:rPr>
              <w:t xml:space="preserve"> </w:t>
            </w:r>
            <m:oMath>
              <m:r>
                <w:rPr>
                  <w:rFonts w:ascii="Cambria Math" w:hAnsi="Cambria Math" w:cs="Arial"/>
                  <w:lang w:val="en-US"/>
                </w:rPr>
                <m:t>± 90</m:t>
              </m:r>
            </m:oMath>
            <w:r>
              <w:rPr>
                <w:rFonts w:cs="Arial"/>
                <w:lang w:val="en-US"/>
              </w:rPr>
              <w:t xml:space="preserve"> </w:t>
            </w:r>
            <w:r w:rsidRPr="005557FA">
              <w:rPr>
                <w:rFonts w:cs="Arial"/>
                <w:lang w:val="en-US"/>
              </w:rPr>
              <w:t>degrees</w:t>
            </w:r>
          </w:p>
          <w:p w14:paraId="3C18CF31" w14:textId="77777777" w:rsidR="00CA3383" w:rsidRDefault="00CA3383" w:rsidP="00156736">
            <w:pPr>
              <w:jc w:val="center"/>
              <w:rPr>
                <w:rFonts w:cs="Arial"/>
                <w:lang w:val="en-US"/>
              </w:rPr>
            </w:pPr>
            <w:r>
              <w:rPr>
                <w:rFonts w:cs="Arial"/>
                <w:lang w:val="en-US"/>
              </w:rPr>
              <w:t xml:space="preserve">Represented by two-digit number always including a sign (padded from the left with zeros if necessary). </w:t>
            </w:r>
          </w:p>
          <w:p w14:paraId="5F1ABB43" w14:textId="34BE23C1" w:rsidR="00CA3383" w:rsidRPr="005557FA" w:rsidRDefault="00CA3383" w:rsidP="00156736">
            <w:pPr>
              <w:jc w:val="center"/>
              <w:rPr>
                <w:rFonts w:cs="Arial"/>
                <w:lang w:val="en-US"/>
              </w:rPr>
            </w:pPr>
            <w:r>
              <w:rPr>
                <w:rFonts w:cs="Arial"/>
                <w:lang w:val="en-US"/>
              </w:rPr>
              <w:t xml:space="preserve">Positive values indicate positions above the horizontal plane. The sign assigned to elevation value zero </w:t>
            </w:r>
            <w:r>
              <w:rPr>
                <w:rFonts w:cs="Arial"/>
                <w:lang w:val="en-US"/>
              </w:rPr>
              <w:br/>
              <w:t>shall be +.</w:t>
            </w:r>
          </w:p>
        </w:tc>
      </w:tr>
    </w:tbl>
    <w:p w14:paraId="781171B7" w14:textId="77777777" w:rsidR="00CA3383" w:rsidRPr="005557FA" w:rsidRDefault="00CA3383" w:rsidP="00CA3383">
      <w:pPr>
        <w:pStyle w:val="Heading2"/>
        <w:rPr>
          <w:lang w:val="en-US"/>
        </w:rPr>
      </w:pPr>
      <w:bookmarkStart w:id="352" w:name="_Toc96359503"/>
      <w:bookmarkStart w:id="353" w:name="_Toc127278261"/>
      <w:bookmarkStart w:id="354" w:name="_Toc128002050"/>
      <w:r w:rsidRPr="005557FA">
        <w:rPr>
          <w:lang w:val="en-US"/>
        </w:rPr>
        <w:t>Audio track configurations</w:t>
      </w:r>
      <w:bookmarkEnd w:id="352"/>
      <w:bookmarkEnd w:id="353"/>
      <w:bookmarkEnd w:id="354"/>
    </w:p>
    <w:p w14:paraId="50448333" w14:textId="28EDC78B" w:rsidR="00CA3383" w:rsidRPr="005557FA" w:rsidRDefault="00CA3383" w:rsidP="00CA3383">
      <w:pPr>
        <w:rPr>
          <w:lang w:val="en-US"/>
        </w:rPr>
      </w:pPr>
      <w:r w:rsidRPr="005557FA">
        <w:rPr>
          <w:lang w:val="en-US"/>
        </w:rPr>
        <w:t xml:space="preserve">Input/output audio shall follow configurations as specified in </w:t>
      </w:r>
      <w:r w:rsidRPr="005557FA">
        <w:rPr>
          <w:lang w:val="en-US"/>
        </w:rPr>
        <w:fldChar w:fldCharType="begin"/>
      </w:r>
      <w:r w:rsidRPr="005557FA">
        <w:rPr>
          <w:lang w:val="en-US"/>
        </w:rPr>
        <w:instrText xml:space="preserve"> REF _Ref377994409 \h </w:instrText>
      </w:r>
      <w:r w:rsidRPr="005557FA">
        <w:rPr>
          <w:lang w:val="en-US"/>
        </w:rPr>
      </w:r>
      <w:r w:rsidRPr="005557FA">
        <w:rPr>
          <w:lang w:val="en-US"/>
        </w:rPr>
        <w:fldChar w:fldCharType="separate"/>
      </w:r>
      <w:r w:rsidR="00EB7FD5" w:rsidRPr="00494E49">
        <w:t xml:space="preserve">Table </w:t>
      </w:r>
      <w:r w:rsidR="00EB7FD5">
        <w:rPr>
          <w:noProof/>
        </w:rPr>
        <w:t>5</w:t>
      </w:r>
      <w:r w:rsidRPr="005557FA">
        <w:rPr>
          <w:lang w:val="en-US"/>
        </w:rPr>
        <w:fldChar w:fldCharType="end"/>
      </w:r>
      <w:r w:rsidRPr="005557FA">
        <w:rPr>
          <w:lang w:val="en-US"/>
        </w:rPr>
        <w:t xml:space="preserve">. Ambisonics components follow the ACN ordering where </w:t>
      </w:r>
      <m:oMath>
        <m:r>
          <w:rPr>
            <w:rFonts w:ascii="Cambria Math" w:hAnsi="Cambria Math"/>
            <w:lang w:val="en-US"/>
          </w:rPr>
          <m:t>AC</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index</m:t>
            </m:r>
          </m:sub>
        </m:sSub>
        <m:r>
          <w:rPr>
            <w:rFonts w:ascii="Cambria Math" w:hAnsi="Cambria Math"/>
            <w:lang w:val="en-US"/>
          </w:rPr>
          <m:t xml:space="preserve"> = </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+n+m</m:t>
        </m:r>
      </m:oMath>
      <w:r w:rsidRPr="005557FA">
        <w:rPr>
          <w:lang w:val="en-US"/>
        </w:rPr>
        <w:t xml:space="preserve"> for real-valued spherical harmonics components of order </w:t>
      </w:r>
      <m:oMath>
        <m:r>
          <w:rPr>
            <w:rFonts w:ascii="Cambria Math" w:hAnsi="Cambria Math"/>
            <w:lang w:val="en-US"/>
          </w:rPr>
          <m:t>n</m:t>
        </m:r>
      </m:oMath>
      <w:r w:rsidRPr="005557FA">
        <w:rPr>
          <w:lang w:val="en-US"/>
        </w:rPr>
        <w:t xml:space="preserve"> and degree </w:t>
      </w:r>
      <m:oMath>
        <m:r>
          <w:rPr>
            <w:rFonts w:ascii="Cambria Math" w:hAnsi="Cambria Math"/>
            <w:lang w:val="en-US"/>
          </w:rPr>
          <m:t xml:space="preserve">m=0, 1, … </m:t>
        </m:r>
      </m:oMath>
      <w:r w:rsidRPr="005557FA">
        <w:rPr>
          <w:lang w:val="en-US"/>
        </w:rPr>
        <w:t xml:space="preserve">, where </w:t>
      </w:r>
      <m:oMath>
        <m:r>
          <w:rPr>
            <w:rFonts w:ascii="Cambria Math" w:hAnsi="Cambria Math"/>
            <w:lang w:val="en-US"/>
          </w:rPr>
          <m:t>m=[-n,…,n]</m:t>
        </m:r>
      </m:oMath>
      <w:r w:rsidRPr="005557FA">
        <w:rPr>
          <w:lang w:val="en-US"/>
        </w:rPr>
        <w:t xml:space="preserve">. </w:t>
      </w:r>
    </w:p>
    <w:p w14:paraId="6F6A0FF8" w14:textId="2FA6F3ED" w:rsidR="00CA3383" w:rsidRPr="00494E49" w:rsidRDefault="00CA3383" w:rsidP="00CA3383">
      <w:pPr>
        <w:pStyle w:val="Caption"/>
      </w:pPr>
      <w:bookmarkStart w:id="355" w:name="_Ref377994409"/>
      <w:r w:rsidRPr="00494E49">
        <w:t xml:space="preserve">Table </w:t>
      </w:r>
      <w:r w:rsidRPr="00A42474">
        <w:fldChar w:fldCharType="begin"/>
      </w:r>
      <w:r w:rsidRPr="00494E49">
        <w:instrText xml:space="preserve"> SEQ Table \* ARABIC </w:instrText>
      </w:r>
      <w:r w:rsidRPr="00A42474">
        <w:fldChar w:fldCharType="separate"/>
      </w:r>
      <w:r w:rsidR="00EB7FD5">
        <w:rPr>
          <w:noProof/>
        </w:rPr>
        <w:t>5</w:t>
      </w:r>
      <w:r w:rsidRPr="00A42474">
        <w:fldChar w:fldCharType="end"/>
      </w:r>
      <w:bookmarkEnd w:id="355"/>
      <w:r w:rsidRPr="00494E49">
        <w:t xml:space="preserve">: Audio track configurations </w:t>
      </w:r>
    </w:p>
    <w:tbl>
      <w:tblPr>
        <w:tblW w:w="96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55"/>
        <w:gridCol w:w="1134"/>
        <w:gridCol w:w="1417"/>
        <w:gridCol w:w="2268"/>
        <w:gridCol w:w="1701"/>
        <w:gridCol w:w="1559"/>
      </w:tblGrid>
      <w:tr w:rsidR="009B39A9" w:rsidRPr="00494E49" w14:paraId="59E91D4D" w14:textId="77777777" w:rsidTr="002A6D16">
        <w:trPr>
          <w:tblHeader/>
          <w:jc w:val="center"/>
        </w:trPr>
        <w:tc>
          <w:tcPr>
            <w:tcW w:w="1555" w:type="dxa"/>
            <w:tcBorders>
              <w:top w:val="single" w:sz="4" w:space="0" w:color="auto"/>
              <w:bottom w:val="single" w:sz="6" w:space="0" w:color="auto"/>
            </w:tcBorders>
            <w:shd w:val="clear" w:color="auto" w:fill="D9D9D9"/>
          </w:tcPr>
          <w:p w14:paraId="52F39222" w14:textId="5B79356E" w:rsidR="00CA3383" w:rsidRPr="005557FA" w:rsidRDefault="00CA3383" w:rsidP="00156736">
            <w:pPr>
              <w:pStyle w:val="Tablehead"/>
              <w:rPr>
                <w:lang w:val="en-US"/>
              </w:rPr>
            </w:pPr>
            <w:r w:rsidRPr="005557FA">
              <w:rPr>
                <w:rFonts w:ascii="Arial" w:hAnsi="Arial" w:cs="Arial"/>
                <w:lang w:val="en-US"/>
              </w:rPr>
              <w:t>Audio format</w:t>
            </w:r>
            <w:r w:rsidR="00B93603">
              <w:rPr>
                <w:rFonts w:ascii="Arial" w:hAnsi="Arial" w:cs="Arial"/>
                <w:lang w:val="en-US"/>
              </w:rPr>
              <w:t xml:space="preserve"> (designator)</w:t>
            </w:r>
          </w:p>
        </w:tc>
        <w:tc>
          <w:tcPr>
            <w:tcW w:w="1134" w:type="dxa"/>
            <w:tcBorders>
              <w:top w:val="single" w:sz="4" w:space="0" w:color="auto"/>
              <w:bottom w:val="single" w:sz="6" w:space="0" w:color="auto"/>
            </w:tcBorders>
            <w:shd w:val="clear" w:color="auto" w:fill="D9D9D9"/>
          </w:tcPr>
          <w:p w14:paraId="6539F1B3" w14:textId="77777777" w:rsidR="00CA3383" w:rsidRPr="005557FA" w:rsidRDefault="00CA3383" w:rsidP="00156736">
            <w:pPr>
              <w:pStyle w:val="Tablehead"/>
              <w:rPr>
                <w:rFonts w:ascii="Arial" w:hAnsi="Arial" w:cs="Arial"/>
                <w:lang w:val="en-US"/>
              </w:rPr>
            </w:pPr>
            <w:r w:rsidRPr="005557FA">
              <w:rPr>
                <w:rFonts w:ascii="Arial" w:hAnsi="Arial" w:cs="Arial"/>
                <w:lang w:val="en-US"/>
              </w:rPr>
              <w:t>Number of tracks</w:t>
            </w:r>
          </w:p>
        </w:tc>
        <w:tc>
          <w:tcPr>
            <w:tcW w:w="1417" w:type="dxa"/>
            <w:tcBorders>
              <w:top w:val="single" w:sz="4" w:space="0" w:color="auto"/>
              <w:bottom w:val="single" w:sz="6" w:space="0" w:color="auto"/>
            </w:tcBorders>
            <w:shd w:val="clear" w:color="auto" w:fill="D9D9D9"/>
          </w:tcPr>
          <w:p w14:paraId="43767CC5" w14:textId="77777777" w:rsidR="00CA3383" w:rsidRDefault="00CA3383" w:rsidP="00156736">
            <w:pPr>
              <w:pStyle w:val="Tablehead"/>
              <w:rPr>
                <w:rFonts w:ascii="Arial" w:hAnsi="Arial" w:cs="Arial"/>
                <w:lang w:val="en-US"/>
              </w:rPr>
            </w:pPr>
            <w:r>
              <w:rPr>
                <w:rFonts w:ascii="Arial" w:hAnsi="Arial" w:cs="Arial"/>
                <w:lang w:val="en-US"/>
              </w:rPr>
              <w:t>Index</w:t>
            </w:r>
          </w:p>
          <w:p w14:paraId="7AFA4793" w14:textId="0790C258" w:rsidR="00075540" w:rsidRPr="00075540" w:rsidRDefault="00075540" w:rsidP="002A6D16">
            <w:pPr>
              <w:rPr>
                <w:lang w:val="en-US"/>
              </w:rPr>
            </w:pPr>
          </w:p>
        </w:tc>
        <w:tc>
          <w:tcPr>
            <w:tcW w:w="2268" w:type="dxa"/>
            <w:tcBorders>
              <w:top w:val="single" w:sz="4" w:space="0" w:color="auto"/>
              <w:bottom w:val="single" w:sz="6" w:space="0" w:color="auto"/>
            </w:tcBorders>
            <w:shd w:val="clear" w:color="auto" w:fill="D9D9D9"/>
          </w:tcPr>
          <w:p w14:paraId="6E98D3A7" w14:textId="77777777" w:rsidR="00CA3383" w:rsidRPr="005557FA" w:rsidRDefault="00CA3383" w:rsidP="00156736">
            <w:pPr>
              <w:pStyle w:val="Tablehead"/>
              <w:rPr>
                <w:rFonts w:ascii="Arial" w:hAnsi="Arial" w:cs="Arial"/>
                <w:lang w:val="en-US"/>
              </w:rPr>
            </w:pPr>
            <w:r w:rsidRPr="005557FA">
              <w:rPr>
                <w:rFonts w:ascii="Arial" w:hAnsi="Arial" w:cs="Arial"/>
                <w:lang w:val="en-US"/>
              </w:rPr>
              <w:t xml:space="preserve">Configuration </w:t>
            </w:r>
            <w:r>
              <w:rPr>
                <w:rFonts w:ascii="Arial" w:hAnsi="Arial" w:cs="Arial"/>
                <w:lang w:val="en-US"/>
              </w:rPr>
              <w:br/>
            </w:r>
            <w:r w:rsidRPr="005557FA">
              <w:rPr>
                <w:rFonts w:ascii="Arial" w:hAnsi="Arial" w:cs="Arial"/>
                <w:lang w:val="en-US"/>
              </w:rPr>
              <w:t>(incl. ordering)</w:t>
            </w:r>
          </w:p>
        </w:tc>
        <w:tc>
          <w:tcPr>
            <w:tcW w:w="1701" w:type="dxa"/>
            <w:tcBorders>
              <w:top w:val="single" w:sz="4" w:space="0" w:color="auto"/>
              <w:bottom w:val="single" w:sz="6" w:space="0" w:color="auto"/>
            </w:tcBorders>
            <w:shd w:val="clear" w:color="auto" w:fill="D9D9D9"/>
          </w:tcPr>
          <w:p w14:paraId="77FC943E" w14:textId="77777777" w:rsidR="00CA3383" w:rsidRPr="005557FA" w:rsidRDefault="00CA3383" w:rsidP="00156736">
            <w:pPr>
              <w:pStyle w:val="Tablehead"/>
              <w:rPr>
                <w:rFonts w:ascii="Arial" w:hAnsi="Arial" w:cs="Arial"/>
                <w:lang w:val="en-US"/>
              </w:rPr>
            </w:pPr>
            <w:r>
              <w:rPr>
                <w:rFonts w:ascii="Arial" w:hAnsi="Arial" w:cs="Arial"/>
                <w:lang w:val="en-US"/>
              </w:rPr>
              <w:t>Azimuth Range</w:t>
            </w:r>
          </w:p>
        </w:tc>
        <w:tc>
          <w:tcPr>
            <w:tcW w:w="1559" w:type="dxa"/>
            <w:tcBorders>
              <w:top w:val="single" w:sz="4" w:space="0" w:color="auto"/>
              <w:bottom w:val="single" w:sz="6" w:space="0" w:color="auto"/>
            </w:tcBorders>
            <w:shd w:val="clear" w:color="auto" w:fill="D9D9D9"/>
          </w:tcPr>
          <w:p w14:paraId="2FD001FD" w14:textId="77777777" w:rsidR="00CA3383" w:rsidRPr="005557FA" w:rsidRDefault="00CA3383" w:rsidP="00156736">
            <w:pPr>
              <w:pStyle w:val="Tablehead"/>
              <w:rPr>
                <w:rFonts w:ascii="Arial" w:hAnsi="Arial" w:cs="Arial"/>
                <w:lang w:val="en-US"/>
              </w:rPr>
            </w:pPr>
            <w:r>
              <w:rPr>
                <w:rFonts w:ascii="Arial" w:hAnsi="Arial" w:cs="Arial"/>
                <w:lang w:val="en-US"/>
              </w:rPr>
              <w:t>Elevation Range</w:t>
            </w:r>
          </w:p>
        </w:tc>
      </w:tr>
      <w:tr w:rsidR="00CB33FC" w:rsidRPr="00494E49" w14:paraId="4E5A0AB1" w14:textId="77777777" w:rsidTr="002A6D16">
        <w:trPr>
          <w:jc w:val="center"/>
        </w:trPr>
        <w:tc>
          <w:tcPr>
            <w:tcW w:w="1555" w:type="dxa"/>
            <w:tcBorders>
              <w:top w:val="single" w:sz="6" w:space="0" w:color="auto"/>
              <w:bottom w:val="single" w:sz="4" w:space="0" w:color="auto"/>
            </w:tcBorders>
            <w:shd w:val="clear" w:color="auto" w:fill="auto"/>
          </w:tcPr>
          <w:p w14:paraId="5F15FD5F" w14:textId="050B7561" w:rsidR="00CA3383" w:rsidRPr="005557FA" w:rsidRDefault="00CA3383" w:rsidP="00156736">
            <w:pPr>
              <w:jc w:val="center"/>
              <w:rPr>
                <w:lang w:val="en-US"/>
              </w:rPr>
            </w:pPr>
            <w:r>
              <w:rPr>
                <w:lang w:val="en-US"/>
              </w:rPr>
              <w:t>Mono</w:t>
            </w:r>
            <w:r w:rsidR="00B93603">
              <w:rPr>
                <w:lang w:val="en-US"/>
              </w:rPr>
              <w:t xml:space="preserve"> (M)</w:t>
            </w:r>
          </w:p>
        </w:tc>
        <w:tc>
          <w:tcPr>
            <w:tcW w:w="1134" w:type="dxa"/>
            <w:tcBorders>
              <w:top w:val="single" w:sz="6" w:space="0" w:color="auto"/>
              <w:bottom w:val="single" w:sz="4" w:space="0" w:color="auto"/>
            </w:tcBorders>
          </w:tcPr>
          <w:p w14:paraId="69A5FCA7" w14:textId="77777777" w:rsidR="00CA3383" w:rsidRPr="005557FA" w:rsidRDefault="00CA3383" w:rsidP="00156736">
            <w:pPr>
              <w:jc w:val="center"/>
              <w:rPr>
                <w:rFonts w:cs="Arial"/>
                <w:lang w:val="en-US"/>
              </w:rPr>
            </w:pPr>
            <w:r>
              <w:rPr>
                <w:rFonts w:cs="Arial"/>
                <w:lang w:val="en-US"/>
              </w:rPr>
              <w:t>1</w:t>
            </w:r>
          </w:p>
        </w:tc>
        <w:tc>
          <w:tcPr>
            <w:tcW w:w="1417" w:type="dxa"/>
            <w:tcBorders>
              <w:top w:val="single" w:sz="6" w:space="0" w:color="auto"/>
              <w:bottom w:val="single" w:sz="4" w:space="0" w:color="auto"/>
            </w:tcBorders>
          </w:tcPr>
          <w:p w14:paraId="1FDA7606" w14:textId="0CC44D17" w:rsidR="00CA3383" w:rsidRPr="005557FA" w:rsidRDefault="0045552E" w:rsidP="00156736">
            <w:pPr>
              <w:jc w:val="center"/>
              <w:rPr>
                <w:rFonts w:cs="Arial"/>
                <w:lang w:val="en-US"/>
              </w:rPr>
            </w:pPr>
            <w:r>
              <w:rPr>
                <w:rFonts w:cs="Arial"/>
                <w:lang w:val="en-US"/>
              </w:rPr>
              <w:t>1</w:t>
            </w:r>
          </w:p>
        </w:tc>
        <w:tc>
          <w:tcPr>
            <w:tcW w:w="2268" w:type="dxa"/>
            <w:tcBorders>
              <w:top w:val="single" w:sz="6" w:space="0" w:color="auto"/>
              <w:bottom w:val="single" w:sz="4" w:space="0" w:color="auto"/>
            </w:tcBorders>
          </w:tcPr>
          <w:p w14:paraId="1AEE987A" w14:textId="77777777" w:rsidR="00CA3383" w:rsidRPr="005557FA" w:rsidRDefault="00CA3383" w:rsidP="00156736">
            <w:pPr>
              <w:jc w:val="center"/>
              <w:rPr>
                <w:rFonts w:cs="Arial"/>
                <w:lang w:val="en-US"/>
              </w:rPr>
            </w:pPr>
            <w:r>
              <w:rPr>
                <w:rFonts w:cs="Arial"/>
                <w:lang w:val="en-US"/>
              </w:rPr>
              <w:t>M</w:t>
            </w:r>
          </w:p>
        </w:tc>
        <w:tc>
          <w:tcPr>
            <w:tcW w:w="1701" w:type="dxa"/>
            <w:tcBorders>
              <w:top w:val="single" w:sz="6" w:space="0" w:color="auto"/>
              <w:bottom w:val="single" w:sz="4" w:space="0" w:color="auto"/>
            </w:tcBorders>
          </w:tcPr>
          <w:p w14:paraId="4E5C410F" w14:textId="77777777" w:rsidR="00CA3383" w:rsidRDefault="00CA3383" w:rsidP="00156736">
            <w:pPr>
              <w:jc w:val="center"/>
              <w:rPr>
                <w:rFonts w:cs="Arial"/>
                <w:lang w:val="en-US"/>
              </w:rPr>
            </w:pPr>
            <w:r>
              <w:rPr>
                <w:rFonts w:cs="Arial"/>
                <w:lang w:val="en-US"/>
              </w:rPr>
              <w:t>-</w:t>
            </w:r>
          </w:p>
        </w:tc>
        <w:tc>
          <w:tcPr>
            <w:tcW w:w="1559" w:type="dxa"/>
            <w:tcBorders>
              <w:top w:val="single" w:sz="6" w:space="0" w:color="auto"/>
              <w:bottom w:val="single" w:sz="4" w:space="0" w:color="auto"/>
              <w:right w:val="single" w:sz="6" w:space="0" w:color="auto"/>
            </w:tcBorders>
          </w:tcPr>
          <w:p w14:paraId="4438B3E4" w14:textId="77777777" w:rsidR="00CA3383" w:rsidRDefault="00CA3383" w:rsidP="00156736">
            <w:pPr>
              <w:jc w:val="center"/>
              <w:rPr>
                <w:rFonts w:cs="Arial"/>
                <w:lang w:val="en-US"/>
              </w:rPr>
            </w:pPr>
            <w:r>
              <w:rPr>
                <w:rFonts w:cs="Arial"/>
                <w:lang w:val="en-US"/>
              </w:rPr>
              <w:t>-</w:t>
            </w:r>
          </w:p>
        </w:tc>
      </w:tr>
      <w:tr w:rsidR="00CB33FC" w:rsidRPr="00494E49" w14:paraId="79A11F6E" w14:textId="77777777" w:rsidTr="002A6D16">
        <w:trPr>
          <w:jc w:val="center"/>
        </w:trPr>
        <w:tc>
          <w:tcPr>
            <w:tcW w:w="1555" w:type="dxa"/>
            <w:tcBorders>
              <w:top w:val="single" w:sz="4" w:space="0" w:color="auto"/>
              <w:bottom w:val="single" w:sz="4" w:space="0" w:color="auto"/>
            </w:tcBorders>
            <w:shd w:val="clear" w:color="auto" w:fill="auto"/>
          </w:tcPr>
          <w:p w14:paraId="6F591279" w14:textId="46413F9F" w:rsidR="00CA3383" w:rsidRPr="005557FA" w:rsidRDefault="00CA3383" w:rsidP="00156736">
            <w:pPr>
              <w:jc w:val="center"/>
              <w:rPr>
                <w:lang w:val="en-US"/>
              </w:rPr>
            </w:pPr>
            <w:r w:rsidRPr="005557FA">
              <w:rPr>
                <w:lang w:val="en-US"/>
              </w:rPr>
              <w:t>Stereo</w:t>
            </w:r>
            <w:r w:rsidR="001B4A12">
              <w:rPr>
                <w:lang w:val="en-US"/>
              </w:rPr>
              <w:t xml:space="preserve"> (S</w:t>
            </w:r>
            <w:r w:rsidR="00E5517E">
              <w:rPr>
                <w:lang w:val="en-US"/>
              </w:rPr>
              <w:t>T</w:t>
            </w:r>
            <w:r w:rsidR="001B4A12">
              <w:rPr>
                <w:lang w:val="en-US"/>
              </w:rPr>
              <w:t>)</w:t>
            </w:r>
          </w:p>
        </w:tc>
        <w:tc>
          <w:tcPr>
            <w:tcW w:w="1134" w:type="dxa"/>
            <w:tcBorders>
              <w:top w:val="single" w:sz="4" w:space="0" w:color="auto"/>
              <w:bottom w:val="single" w:sz="4" w:space="0" w:color="auto"/>
            </w:tcBorders>
          </w:tcPr>
          <w:p w14:paraId="4726948F" w14:textId="77777777" w:rsidR="00CA3383" w:rsidRPr="005557FA" w:rsidRDefault="00CA3383" w:rsidP="00156736">
            <w:pPr>
              <w:jc w:val="center"/>
              <w:rPr>
                <w:rFonts w:cs="Arial"/>
                <w:lang w:val="en-US"/>
              </w:rPr>
            </w:pPr>
            <w:r w:rsidRPr="005557FA">
              <w:rPr>
                <w:rFonts w:cs="Arial"/>
                <w:lang w:val="en-US"/>
              </w:rPr>
              <w:t>2</w:t>
            </w:r>
          </w:p>
        </w:tc>
        <w:tc>
          <w:tcPr>
            <w:tcW w:w="1417" w:type="dxa"/>
            <w:tcBorders>
              <w:top w:val="single" w:sz="4" w:space="0" w:color="auto"/>
              <w:bottom w:val="single" w:sz="4" w:space="0" w:color="auto"/>
            </w:tcBorders>
          </w:tcPr>
          <w:p w14:paraId="2E1DFB4E" w14:textId="793FE72C" w:rsidR="00CA3383" w:rsidRPr="005557FA" w:rsidRDefault="0045552E" w:rsidP="00156736">
            <w:pPr>
              <w:jc w:val="center"/>
              <w:rPr>
                <w:rFonts w:cs="Arial"/>
                <w:lang w:val="en-US"/>
              </w:rPr>
            </w:pPr>
            <w:r>
              <w:rPr>
                <w:rFonts w:cs="Arial"/>
                <w:lang w:val="en-US"/>
              </w:rPr>
              <w:t>1,2</w:t>
            </w:r>
          </w:p>
        </w:tc>
        <w:tc>
          <w:tcPr>
            <w:tcW w:w="2268" w:type="dxa"/>
            <w:tcBorders>
              <w:top w:val="single" w:sz="4" w:space="0" w:color="auto"/>
              <w:bottom w:val="single" w:sz="4" w:space="0" w:color="auto"/>
            </w:tcBorders>
          </w:tcPr>
          <w:p w14:paraId="4F3EB281" w14:textId="77777777" w:rsidR="00CA3383" w:rsidRPr="005557FA" w:rsidRDefault="00CA3383" w:rsidP="00156736">
            <w:pPr>
              <w:jc w:val="center"/>
              <w:rPr>
                <w:rFonts w:cs="Arial"/>
                <w:lang w:val="en-US"/>
              </w:rPr>
            </w:pPr>
            <w:r w:rsidRPr="005557FA">
              <w:rPr>
                <w:rFonts w:cs="Arial"/>
                <w:lang w:val="en-US"/>
              </w:rPr>
              <w:t>L, R</w:t>
            </w:r>
          </w:p>
        </w:tc>
        <w:tc>
          <w:tcPr>
            <w:tcW w:w="1701" w:type="dxa"/>
            <w:tcBorders>
              <w:top w:val="single" w:sz="4" w:space="0" w:color="auto"/>
              <w:bottom w:val="single" w:sz="4" w:space="0" w:color="auto"/>
            </w:tcBorders>
          </w:tcPr>
          <w:p w14:paraId="3352F088" w14:textId="77777777" w:rsidR="00CA3383" w:rsidRPr="005557FA" w:rsidRDefault="00CA3383" w:rsidP="00156736">
            <w:pPr>
              <w:jc w:val="center"/>
              <w:rPr>
                <w:rFonts w:cs="Arial"/>
                <w:lang w:val="en-US"/>
              </w:rPr>
            </w:pPr>
            <w:r>
              <w:rPr>
                <w:rFonts w:cs="Arial"/>
                <w:lang w:val="en-US"/>
              </w:rPr>
              <w:t>-</w:t>
            </w:r>
          </w:p>
        </w:tc>
        <w:tc>
          <w:tcPr>
            <w:tcW w:w="1559" w:type="dxa"/>
            <w:tcBorders>
              <w:top w:val="single" w:sz="4" w:space="0" w:color="auto"/>
              <w:bottom w:val="single" w:sz="4" w:space="0" w:color="auto"/>
              <w:right w:val="single" w:sz="6" w:space="0" w:color="auto"/>
            </w:tcBorders>
          </w:tcPr>
          <w:p w14:paraId="0FE259F1" w14:textId="77777777" w:rsidR="00CA3383" w:rsidRPr="005557FA" w:rsidRDefault="00CA3383" w:rsidP="00156736">
            <w:pPr>
              <w:jc w:val="center"/>
              <w:rPr>
                <w:rFonts w:cs="Arial"/>
                <w:lang w:val="en-US"/>
              </w:rPr>
            </w:pPr>
            <w:r>
              <w:rPr>
                <w:rFonts w:cs="Arial"/>
                <w:lang w:val="en-US"/>
              </w:rPr>
              <w:t>-</w:t>
            </w:r>
          </w:p>
        </w:tc>
      </w:tr>
      <w:tr w:rsidR="00545DA8" w:rsidRPr="00494E49" w14:paraId="54FBEDEB" w14:textId="77777777" w:rsidTr="002A6D16">
        <w:trPr>
          <w:jc w:val="center"/>
        </w:trPr>
        <w:tc>
          <w:tcPr>
            <w:tcW w:w="1555" w:type="dxa"/>
            <w:tcBorders>
              <w:top w:val="single" w:sz="4" w:space="0" w:color="auto"/>
              <w:bottom w:val="single" w:sz="4" w:space="0" w:color="auto"/>
            </w:tcBorders>
            <w:shd w:val="clear" w:color="auto" w:fill="auto"/>
          </w:tcPr>
          <w:p w14:paraId="78EF9FEC" w14:textId="67D054CE" w:rsidR="001B4A12" w:rsidRPr="005557FA" w:rsidRDefault="001B4A12" w:rsidP="001B4A12">
            <w:pPr>
              <w:jc w:val="center"/>
              <w:rPr>
                <w:lang w:val="en-US"/>
              </w:rPr>
            </w:pPr>
            <w:r w:rsidRPr="005557FA">
              <w:rPr>
                <w:lang w:val="en-US"/>
              </w:rPr>
              <w:t>Binaural</w:t>
            </w:r>
            <w:r w:rsidR="00E5517E">
              <w:rPr>
                <w:lang w:val="en-US"/>
              </w:rPr>
              <w:t xml:space="preserve"> (BIN)</w:t>
            </w:r>
          </w:p>
        </w:tc>
        <w:tc>
          <w:tcPr>
            <w:tcW w:w="1134" w:type="dxa"/>
            <w:tcBorders>
              <w:top w:val="single" w:sz="4" w:space="0" w:color="auto"/>
              <w:bottom w:val="single" w:sz="4" w:space="0" w:color="auto"/>
            </w:tcBorders>
          </w:tcPr>
          <w:p w14:paraId="1BD70DD5" w14:textId="5389E488" w:rsidR="001B4A12" w:rsidRPr="005557FA" w:rsidRDefault="001B4A12" w:rsidP="001B4A12">
            <w:pPr>
              <w:jc w:val="center"/>
              <w:rPr>
                <w:rFonts w:cs="Arial"/>
                <w:lang w:val="en-US"/>
              </w:rPr>
            </w:pPr>
            <w:r w:rsidRPr="005557FA">
              <w:rPr>
                <w:rFonts w:cs="Arial"/>
                <w:lang w:val="en-US"/>
              </w:rPr>
              <w:t>2</w:t>
            </w:r>
          </w:p>
        </w:tc>
        <w:tc>
          <w:tcPr>
            <w:tcW w:w="1417" w:type="dxa"/>
            <w:tcBorders>
              <w:top w:val="single" w:sz="4" w:space="0" w:color="auto"/>
              <w:bottom w:val="single" w:sz="4" w:space="0" w:color="auto"/>
            </w:tcBorders>
          </w:tcPr>
          <w:p w14:paraId="243A69D7" w14:textId="7FFA54D3" w:rsidR="001B4A12" w:rsidRPr="005557FA" w:rsidRDefault="0045552E" w:rsidP="001B4A12">
            <w:pPr>
              <w:jc w:val="center"/>
              <w:rPr>
                <w:rFonts w:cs="Arial"/>
                <w:lang w:val="en-US"/>
              </w:rPr>
            </w:pPr>
            <w:r>
              <w:rPr>
                <w:rFonts w:cs="Arial"/>
                <w:lang w:val="en-US"/>
              </w:rPr>
              <w:t>1,2</w:t>
            </w:r>
          </w:p>
        </w:tc>
        <w:tc>
          <w:tcPr>
            <w:tcW w:w="2268" w:type="dxa"/>
            <w:tcBorders>
              <w:top w:val="single" w:sz="4" w:space="0" w:color="auto"/>
              <w:bottom w:val="single" w:sz="4" w:space="0" w:color="auto"/>
            </w:tcBorders>
          </w:tcPr>
          <w:p w14:paraId="6FFB1F31" w14:textId="6C11061A" w:rsidR="001B4A12" w:rsidRPr="005557FA" w:rsidRDefault="001B4A12" w:rsidP="001B4A12">
            <w:pPr>
              <w:jc w:val="center"/>
              <w:rPr>
                <w:rFonts w:cs="Arial"/>
                <w:lang w:val="en-US"/>
              </w:rPr>
            </w:pPr>
            <w:r w:rsidRPr="005557FA">
              <w:rPr>
                <w:rFonts w:cs="Arial"/>
                <w:lang w:val="en-US"/>
              </w:rPr>
              <w:t>L, R</w:t>
            </w:r>
          </w:p>
        </w:tc>
        <w:tc>
          <w:tcPr>
            <w:tcW w:w="1701" w:type="dxa"/>
            <w:tcBorders>
              <w:top w:val="single" w:sz="4" w:space="0" w:color="auto"/>
              <w:bottom w:val="single" w:sz="4" w:space="0" w:color="auto"/>
            </w:tcBorders>
          </w:tcPr>
          <w:p w14:paraId="0FE87C96" w14:textId="642410CC" w:rsidR="001B4A12" w:rsidRDefault="001B4A12" w:rsidP="001B4A12">
            <w:pPr>
              <w:jc w:val="center"/>
              <w:rPr>
                <w:rFonts w:cs="Arial"/>
                <w:lang w:val="en-US"/>
              </w:rPr>
            </w:pPr>
            <w:r>
              <w:rPr>
                <w:rFonts w:cs="Arial"/>
                <w:lang w:val="en-US"/>
              </w:rPr>
              <w:t>-</w:t>
            </w:r>
          </w:p>
        </w:tc>
        <w:tc>
          <w:tcPr>
            <w:tcW w:w="1559" w:type="dxa"/>
            <w:tcBorders>
              <w:top w:val="single" w:sz="4" w:space="0" w:color="auto"/>
              <w:bottom w:val="single" w:sz="4" w:space="0" w:color="auto"/>
              <w:right w:val="single" w:sz="6" w:space="0" w:color="auto"/>
            </w:tcBorders>
          </w:tcPr>
          <w:p w14:paraId="65003B9D" w14:textId="56A55DF7" w:rsidR="001B4A12" w:rsidRDefault="001B4A12" w:rsidP="001B4A12">
            <w:pPr>
              <w:jc w:val="center"/>
              <w:rPr>
                <w:rFonts w:cs="Arial"/>
                <w:lang w:val="en-US"/>
              </w:rPr>
            </w:pPr>
            <w:r>
              <w:rPr>
                <w:rFonts w:cs="Arial"/>
                <w:lang w:val="en-US"/>
              </w:rPr>
              <w:t>-</w:t>
            </w:r>
          </w:p>
        </w:tc>
      </w:tr>
      <w:tr w:rsidR="00CB33FC" w:rsidRPr="00494E49" w14:paraId="74CD898F" w14:textId="77777777" w:rsidTr="002A6D16">
        <w:trPr>
          <w:trHeight w:val="130"/>
          <w:jc w:val="center"/>
        </w:trPr>
        <w:tc>
          <w:tcPr>
            <w:tcW w:w="1555" w:type="dxa"/>
            <w:vMerge w:val="restart"/>
            <w:tcBorders>
              <w:top w:val="single" w:sz="4" w:space="0" w:color="auto"/>
            </w:tcBorders>
            <w:shd w:val="clear" w:color="auto" w:fill="auto"/>
          </w:tcPr>
          <w:p w14:paraId="353FB799" w14:textId="455458A5" w:rsidR="001B4A12" w:rsidRPr="005557FA" w:rsidRDefault="001B4A12" w:rsidP="001B4A12">
            <w:pPr>
              <w:jc w:val="center"/>
              <w:rPr>
                <w:lang w:val="en-US"/>
              </w:rPr>
            </w:pPr>
            <w:r w:rsidRPr="005557FA">
              <w:rPr>
                <w:lang w:val="en-US"/>
              </w:rPr>
              <w:t>Multi-channel 5.1</w:t>
            </w:r>
            <w:r w:rsidR="009A2977">
              <w:rPr>
                <w:lang w:val="en-US"/>
              </w:rPr>
              <w:t xml:space="preserve"> (MC51)</w:t>
            </w:r>
          </w:p>
        </w:tc>
        <w:tc>
          <w:tcPr>
            <w:tcW w:w="1134" w:type="dxa"/>
            <w:vMerge w:val="restart"/>
            <w:tcBorders>
              <w:top w:val="single" w:sz="4" w:space="0" w:color="auto"/>
            </w:tcBorders>
          </w:tcPr>
          <w:p w14:paraId="68732D24" w14:textId="77777777" w:rsidR="001B4A12" w:rsidRPr="005557FA" w:rsidRDefault="001B4A12" w:rsidP="001B4A12">
            <w:pPr>
              <w:jc w:val="center"/>
              <w:rPr>
                <w:rFonts w:cs="Arial"/>
                <w:lang w:val="en-US"/>
              </w:rPr>
            </w:pPr>
            <w:r w:rsidRPr="005557FA">
              <w:rPr>
                <w:rFonts w:cs="Arial"/>
                <w:lang w:val="en-US"/>
              </w:rPr>
              <w:t>6</w:t>
            </w:r>
          </w:p>
        </w:tc>
        <w:tc>
          <w:tcPr>
            <w:tcW w:w="1417" w:type="dxa"/>
            <w:tcBorders>
              <w:top w:val="single" w:sz="4" w:space="0" w:color="auto"/>
            </w:tcBorders>
          </w:tcPr>
          <w:p w14:paraId="25979FA3" w14:textId="77777777" w:rsidR="001B4A12" w:rsidRPr="005557FA" w:rsidDel="00E64057" w:rsidRDefault="001B4A12" w:rsidP="001B4A12">
            <w:pPr>
              <w:jc w:val="center"/>
              <w:rPr>
                <w:rFonts w:cs="Arial"/>
                <w:lang w:val="en-US"/>
              </w:rPr>
            </w:pPr>
            <w:r>
              <w:rPr>
                <w:rFonts w:cs="Arial"/>
                <w:lang w:val="en-US"/>
              </w:rPr>
              <w:t>1</w:t>
            </w:r>
          </w:p>
        </w:tc>
        <w:tc>
          <w:tcPr>
            <w:tcW w:w="2268" w:type="dxa"/>
            <w:tcBorders>
              <w:top w:val="single" w:sz="4" w:space="0" w:color="auto"/>
              <w:bottom w:val="single" w:sz="6" w:space="0" w:color="auto"/>
            </w:tcBorders>
          </w:tcPr>
          <w:p w14:paraId="44D3F6B9" w14:textId="3F99F6B0" w:rsidR="001B4A12" w:rsidRPr="005557FA" w:rsidDel="00E64057"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4" w:space="0" w:color="auto"/>
              <w:bottom w:val="single" w:sz="6" w:space="0" w:color="auto"/>
            </w:tcBorders>
          </w:tcPr>
          <w:p w14:paraId="12ACEE20" w14:textId="77777777" w:rsidR="001B4A12" w:rsidRPr="005557FA" w:rsidDel="00E64057" w:rsidRDefault="001B4A12" w:rsidP="001B4A12">
            <w:pPr>
              <w:jc w:val="center"/>
              <w:rPr>
                <w:rFonts w:cs="Arial"/>
                <w:lang w:val="en-US"/>
              </w:rPr>
            </w:pPr>
            <w:r>
              <w:rPr>
                <w:rFonts w:cs="Arial"/>
                <w:lang w:val="en-US"/>
              </w:rPr>
              <w:t>+30</w:t>
            </w:r>
          </w:p>
        </w:tc>
        <w:tc>
          <w:tcPr>
            <w:tcW w:w="1559" w:type="dxa"/>
            <w:tcBorders>
              <w:top w:val="single" w:sz="4" w:space="0" w:color="auto"/>
              <w:bottom w:val="single" w:sz="6" w:space="0" w:color="auto"/>
            </w:tcBorders>
          </w:tcPr>
          <w:p w14:paraId="0F381014" w14:textId="77777777" w:rsidR="001B4A12" w:rsidRPr="005557FA" w:rsidDel="00E64057" w:rsidRDefault="001B4A12" w:rsidP="001B4A12">
            <w:pPr>
              <w:jc w:val="center"/>
              <w:rPr>
                <w:rFonts w:cs="Arial"/>
                <w:lang w:val="en-US"/>
              </w:rPr>
            </w:pPr>
            <w:r>
              <w:rPr>
                <w:rFonts w:cs="Arial"/>
                <w:lang w:val="en-US"/>
              </w:rPr>
              <w:t>0</w:t>
            </w:r>
          </w:p>
        </w:tc>
      </w:tr>
      <w:tr w:rsidR="00CB33FC" w:rsidRPr="00494E49" w14:paraId="21929C12" w14:textId="77777777" w:rsidTr="002A6D16">
        <w:trPr>
          <w:trHeight w:val="130"/>
          <w:jc w:val="center"/>
        </w:trPr>
        <w:tc>
          <w:tcPr>
            <w:tcW w:w="1555" w:type="dxa"/>
            <w:vMerge/>
            <w:shd w:val="clear" w:color="auto" w:fill="auto"/>
          </w:tcPr>
          <w:p w14:paraId="0C2318EE" w14:textId="77777777" w:rsidR="001B4A12" w:rsidRPr="005557FA" w:rsidRDefault="001B4A12" w:rsidP="001B4A12">
            <w:pPr>
              <w:jc w:val="center"/>
              <w:rPr>
                <w:lang w:val="en-US"/>
              </w:rPr>
            </w:pPr>
          </w:p>
        </w:tc>
        <w:tc>
          <w:tcPr>
            <w:tcW w:w="1134" w:type="dxa"/>
            <w:vMerge/>
          </w:tcPr>
          <w:p w14:paraId="39801E2E" w14:textId="77777777" w:rsidR="001B4A12" w:rsidRPr="005557FA" w:rsidRDefault="001B4A12" w:rsidP="001B4A12">
            <w:pPr>
              <w:jc w:val="center"/>
              <w:rPr>
                <w:rFonts w:cs="Arial"/>
                <w:lang w:val="en-US"/>
              </w:rPr>
            </w:pPr>
          </w:p>
        </w:tc>
        <w:tc>
          <w:tcPr>
            <w:tcW w:w="1417" w:type="dxa"/>
          </w:tcPr>
          <w:p w14:paraId="03129BA3" w14:textId="77777777" w:rsidR="001B4A12" w:rsidRDefault="001B4A12" w:rsidP="001B4A12">
            <w:pPr>
              <w:jc w:val="center"/>
              <w:rPr>
                <w:rFonts w:cs="Arial"/>
                <w:lang w:val="en-US"/>
              </w:rPr>
            </w:pPr>
            <w:r>
              <w:rPr>
                <w:rFonts w:cs="Arial"/>
                <w:lang w:val="en-US"/>
              </w:rPr>
              <w:t>2</w:t>
            </w:r>
          </w:p>
        </w:tc>
        <w:tc>
          <w:tcPr>
            <w:tcW w:w="2268" w:type="dxa"/>
            <w:tcBorders>
              <w:top w:val="single" w:sz="6" w:space="0" w:color="auto"/>
              <w:bottom w:val="single" w:sz="6" w:space="0" w:color="auto"/>
            </w:tcBorders>
          </w:tcPr>
          <w:p w14:paraId="7BE97648" w14:textId="77777777" w:rsidR="001B4A12" w:rsidRPr="005557FA" w:rsidDel="00E64057"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6" w:space="0" w:color="auto"/>
              <w:bottom w:val="single" w:sz="6" w:space="0" w:color="auto"/>
            </w:tcBorders>
          </w:tcPr>
          <w:p w14:paraId="466B9F98" w14:textId="77777777" w:rsidR="001B4A12" w:rsidRPr="005557FA" w:rsidDel="00E64057" w:rsidRDefault="001B4A12" w:rsidP="001B4A12">
            <w:pPr>
              <w:jc w:val="center"/>
              <w:rPr>
                <w:rFonts w:cs="Arial"/>
                <w:lang w:val="en-US"/>
              </w:rPr>
            </w:pPr>
            <w:r>
              <w:rPr>
                <w:rFonts w:cs="Arial"/>
                <w:lang w:val="en-US"/>
              </w:rPr>
              <w:t>-30</w:t>
            </w:r>
          </w:p>
        </w:tc>
        <w:tc>
          <w:tcPr>
            <w:tcW w:w="1559" w:type="dxa"/>
            <w:tcBorders>
              <w:top w:val="single" w:sz="6" w:space="0" w:color="auto"/>
              <w:bottom w:val="single" w:sz="6" w:space="0" w:color="auto"/>
            </w:tcBorders>
          </w:tcPr>
          <w:p w14:paraId="29D6694E" w14:textId="77777777" w:rsidR="001B4A12" w:rsidRPr="005557FA" w:rsidDel="00E64057" w:rsidRDefault="001B4A12" w:rsidP="001B4A12">
            <w:pPr>
              <w:jc w:val="center"/>
              <w:rPr>
                <w:rFonts w:cs="Arial"/>
                <w:lang w:val="en-US"/>
              </w:rPr>
            </w:pPr>
            <w:r>
              <w:rPr>
                <w:rFonts w:cs="Arial"/>
                <w:lang w:val="en-US"/>
              </w:rPr>
              <w:t>0</w:t>
            </w:r>
          </w:p>
        </w:tc>
      </w:tr>
      <w:tr w:rsidR="00CB33FC" w:rsidRPr="00494E49" w14:paraId="65EA2FB4" w14:textId="77777777" w:rsidTr="002A6D16">
        <w:trPr>
          <w:trHeight w:val="130"/>
          <w:jc w:val="center"/>
        </w:trPr>
        <w:tc>
          <w:tcPr>
            <w:tcW w:w="1555" w:type="dxa"/>
            <w:vMerge/>
            <w:shd w:val="clear" w:color="auto" w:fill="auto"/>
          </w:tcPr>
          <w:p w14:paraId="107A2400" w14:textId="77777777" w:rsidR="001B4A12" w:rsidRPr="005557FA" w:rsidRDefault="001B4A12" w:rsidP="001B4A12">
            <w:pPr>
              <w:jc w:val="center"/>
              <w:rPr>
                <w:lang w:val="en-US"/>
              </w:rPr>
            </w:pPr>
          </w:p>
        </w:tc>
        <w:tc>
          <w:tcPr>
            <w:tcW w:w="1134" w:type="dxa"/>
            <w:vMerge/>
          </w:tcPr>
          <w:p w14:paraId="38C3D616" w14:textId="77777777" w:rsidR="001B4A12" w:rsidRPr="005557FA" w:rsidRDefault="001B4A12" w:rsidP="001B4A12">
            <w:pPr>
              <w:jc w:val="center"/>
              <w:rPr>
                <w:rFonts w:cs="Arial"/>
                <w:lang w:val="en-US"/>
              </w:rPr>
            </w:pPr>
          </w:p>
        </w:tc>
        <w:tc>
          <w:tcPr>
            <w:tcW w:w="1417" w:type="dxa"/>
          </w:tcPr>
          <w:p w14:paraId="4BF8EBC6" w14:textId="77777777" w:rsidR="001B4A12" w:rsidRDefault="001B4A12" w:rsidP="001B4A12">
            <w:pPr>
              <w:jc w:val="center"/>
              <w:rPr>
                <w:rFonts w:cs="Arial"/>
                <w:lang w:val="en-US"/>
              </w:rPr>
            </w:pPr>
            <w:r>
              <w:rPr>
                <w:rFonts w:cs="Arial"/>
                <w:lang w:val="en-US"/>
              </w:rPr>
              <w:t>3</w:t>
            </w:r>
          </w:p>
        </w:tc>
        <w:tc>
          <w:tcPr>
            <w:tcW w:w="2268" w:type="dxa"/>
            <w:tcBorders>
              <w:top w:val="single" w:sz="6" w:space="0" w:color="auto"/>
              <w:bottom w:val="single" w:sz="6" w:space="0" w:color="auto"/>
            </w:tcBorders>
          </w:tcPr>
          <w:p w14:paraId="2779E658" w14:textId="77777777" w:rsidR="001B4A12" w:rsidRPr="005557FA" w:rsidDel="00E64057"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A+000_E+00</w:t>
            </w:r>
          </w:p>
        </w:tc>
        <w:tc>
          <w:tcPr>
            <w:tcW w:w="1701" w:type="dxa"/>
            <w:tcBorders>
              <w:top w:val="single" w:sz="6" w:space="0" w:color="auto"/>
              <w:bottom w:val="single" w:sz="6" w:space="0" w:color="auto"/>
            </w:tcBorders>
          </w:tcPr>
          <w:p w14:paraId="0A868887" w14:textId="77777777" w:rsidR="001B4A12" w:rsidRPr="005557FA" w:rsidDel="00E64057" w:rsidRDefault="001B4A12" w:rsidP="001B4A12">
            <w:pPr>
              <w:jc w:val="center"/>
              <w:rPr>
                <w:rFonts w:cs="Arial"/>
                <w:lang w:val="en-US"/>
              </w:rPr>
            </w:pPr>
            <w:r>
              <w:rPr>
                <w:rFonts w:cs="Arial"/>
                <w:lang w:val="en-US"/>
              </w:rPr>
              <w:t>0</w:t>
            </w:r>
          </w:p>
        </w:tc>
        <w:tc>
          <w:tcPr>
            <w:tcW w:w="1559" w:type="dxa"/>
            <w:tcBorders>
              <w:top w:val="single" w:sz="6" w:space="0" w:color="auto"/>
              <w:bottom w:val="single" w:sz="6" w:space="0" w:color="auto"/>
            </w:tcBorders>
          </w:tcPr>
          <w:p w14:paraId="66304C40" w14:textId="77777777" w:rsidR="001B4A12" w:rsidRPr="005557FA" w:rsidDel="00E64057" w:rsidRDefault="001B4A12" w:rsidP="001B4A12">
            <w:pPr>
              <w:jc w:val="center"/>
              <w:rPr>
                <w:rFonts w:cs="Arial"/>
                <w:lang w:val="en-US"/>
              </w:rPr>
            </w:pPr>
            <w:r>
              <w:rPr>
                <w:rFonts w:cs="Arial"/>
                <w:lang w:val="en-US"/>
              </w:rPr>
              <w:t>0</w:t>
            </w:r>
          </w:p>
        </w:tc>
      </w:tr>
      <w:tr w:rsidR="00CB33FC" w:rsidRPr="00494E49" w14:paraId="0F3DD5A9" w14:textId="77777777" w:rsidTr="002A6D16">
        <w:trPr>
          <w:trHeight w:val="130"/>
          <w:jc w:val="center"/>
        </w:trPr>
        <w:tc>
          <w:tcPr>
            <w:tcW w:w="1555" w:type="dxa"/>
            <w:vMerge/>
            <w:shd w:val="clear" w:color="auto" w:fill="auto"/>
          </w:tcPr>
          <w:p w14:paraId="64350147" w14:textId="77777777" w:rsidR="001B4A12" w:rsidRPr="005557FA" w:rsidRDefault="001B4A12" w:rsidP="001B4A12">
            <w:pPr>
              <w:jc w:val="center"/>
              <w:rPr>
                <w:lang w:val="en-US"/>
              </w:rPr>
            </w:pPr>
          </w:p>
        </w:tc>
        <w:tc>
          <w:tcPr>
            <w:tcW w:w="1134" w:type="dxa"/>
            <w:vMerge/>
          </w:tcPr>
          <w:p w14:paraId="607EE86B" w14:textId="77777777" w:rsidR="001B4A12" w:rsidRPr="005557FA" w:rsidRDefault="001B4A12" w:rsidP="001B4A12">
            <w:pPr>
              <w:jc w:val="center"/>
              <w:rPr>
                <w:rFonts w:cs="Arial"/>
                <w:lang w:val="en-US"/>
              </w:rPr>
            </w:pPr>
          </w:p>
        </w:tc>
        <w:tc>
          <w:tcPr>
            <w:tcW w:w="1417" w:type="dxa"/>
          </w:tcPr>
          <w:p w14:paraId="7FA732B9" w14:textId="77777777" w:rsidR="001B4A12" w:rsidRDefault="001B4A12" w:rsidP="001B4A12">
            <w:pPr>
              <w:jc w:val="center"/>
              <w:rPr>
                <w:rFonts w:cs="Arial"/>
                <w:lang w:val="en-US"/>
              </w:rPr>
            </w:pPr>
            <w:r>
              <w:rPr>
                <w:rFonts w:cs="Arial"/>
                <w:lang w:val="en-US"/>
              </w:rPr>
              <w:t>4</w:t>
            </w:r>
          </w:p>
        </w:tc>
        <w:tc>
          <w:tcPr>
            <w:tcW w:w="2268" w:type="dxa"/>
            <w:tcBorders>
              <w:top w:val="single" w:sz="6" w:space="0" w:color="auto"/>
              <w:bottom w:val="single" w:sz="6" w:space="0" w:color="auto"/>
            </w:tcBorders>
          </w:tcPr>
          <w:p w14:paraId="4C51EBF3" w14:textId="77777777" w:rsidR="001B4A12" w:rsidRPr="005557FA" w:rsidDel="00E64057" w:rsidRDefault="001B4A12" w:rsidP="001B4A12">
            <w:pPr>
              <w:jc w:val="center"/>
              <w:rPr>
                <w:rFonts w:cs="Arial"/>
                <w:lang w:val="en-US"/>
              </w:rPr>
            </w:pPr>
            <w:r>
              <w:rPr>
                <w:rFonts w:cs="Arial"/>
                <w:lang w:val="en-US"/>
              </w:rPr>
              <w:t>LFE</w:t>
            </w:r>
          </w:p>
        </w:tc>
        <w:tc>
          <w:tcPr>
            <w:tcW w:w="1701" w:type="dxa"/>
            <w:tcBorders>
              <w:top w:val="single" w:sz="6" w:space="0" w:color="auto"/>
              <w:bottom w:val="single" w:sz="6" w:space="0" w:color="auto"/>
            </w:tcBorders>
          </w:tcPr>
          <w:p w14:paraId="7DD5B625" w14:textId="77777777" w:rsidR="001B4A12" w:rsidRPr="005557FA" w:rsidDel="00E64057"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0AB9A6BA" w14:textId="77777777" w:rsidR="001B4A12" w:rsidRPr="005557FA" w:rsidDel="00E64057" w:rsidRDefault="001B4A12" w:rsidP="001B4A12">
            <w:pPr>
              <w:jc w:val="center"/>
              <w:rPr>
                <w:rFonts w:cs="Arial"/>
                <w:lang w:val="en-US"/>
              </w:rPr>
            </w:pPr>
            <w:r>
              <w:rPr>
                <w:rFonts w:cs="Arial"/>
                <w:lang w:val="en-US"/>
              </w:rPr>
              <w:t>-</w:t>
            </w:r>
          </w:p>
        </w:tc>
      </w:tr>
      <w:tr w:rsidR="00CB33FC" w:rsidRPr="00494E49" w14:paraId="1327AB28" w14:textId="77777777" w:rsidTr="002A6D16">
        <w:trPr>
          <w:trHeight w:val="130"/>
          <w:jc w:val="center"/>
        </w:trPr>
        <w:tc>
          <w:tcPr>
            <w:tcW w:w="1555" w:type="dxa"/>
            <w:vMerge/>
            <w:shd w:val="clear" w:color="auto" w:fill="auto"/>
          </w:tcPr>
          <w:p w14:paraId="523A6EB0" w14:textId="77777777" w:rsidR="001B4A12" w:rsidRPr="005557FA" w:rsidRDefault="001B4A12" w:rsidP="001B4A12">
            <w:pPr>
              <w:jc w:val="center"/>
              <w:rPr>
                <w:lang w:val="en-US"/>
              </w:rPr>
            </w:pPr>
          </w:p>
        </w:tc>
        <w:tc>
          <w:tcPr>
            <w:tcW w:w="1134" w:type="dxa"/>
            <w:vMerge/>
          </w:tcPr>
          <w:p w14:paraId="26B53BEB" w14:textId="77777777" w:rsidR="001B4A12" w:rsidRPr="005557FA" w:rsidRDefault="001B4A12" w:rsidP="001B4A12">
            <w:pPr>
              <w:jc w:val="center"/>
              <w:rPr>
                <w:rFonts w:cs="Arial"/>
                <w:lang w:val="en-US"/>
              </w:rPr>
            </w:pPr>
          </w:p>
        </w:tc>
        <w:tc>
          <w:tcPr>
            <w:tcW w:w="1417" w:type="dxa"/>
          </w:tcPr>
          <w:p w14:paraId="11C86204" w14:textId="77777777" w:rsidR="001B4A12" w:rsidRDefault="001B4A12" w:rsidP="001B4A12">
            <w:pPr>
              <w:jc w:val="center"/>
              <w:rPr>
                <w:rFonts w:cs="Arial"/>
                <w:lang w:val="en-US"/>
              </w:rPr>
            </w:pPr>
            <w:r>
              <w:rPr>
                <w:rFonts w:cs="Arial"/>
                <w:lang w:val="en-US"/>
              </w:rPr>
              <w:t>5</w:t>
            </w:r>
          </w:p>
        </w:tc>
        <w:tc>
          <w:tcPr>
            <w:tcW w:w="2268" w:type="dxa"/>
            <w:tcBorders>
              <w:top w:val="single" w:sz="6" w:space="0" w:color="auto"/>
              <w:bottom w:val="single" w:sz="6" w:space="0" w:color="auto"/>
            </w:tcBorders>
          </w:tcPr>
          <w:p w14:paraId="4F64FD68" w14:textId="77777777" w:rsidR="001B4A12" w:rsidRPr="005557FA" w:rsidDel="00E64057"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A+110_E+00</w:t>
            </w:r>
          </w:p>
        </w:tc>
        <w:tc>
          <w:tcPr>
            <w:tcW w:w="1701" w:type="dxa"/>
            <w:tcBorders>
              <w:top w:val="single" w:sz="6" w:space="0" w:color="auto"/>
              <w:bottom w:val="single" w:sz="6" w:space="0" w:color="auto"/>
            </w:tcBorders>
          </w:tcPr>
          <w:p w14:paraId="705A6355" w14:textId="77777777" w:rsidR="001B4A12" w:rsidRPr="005557FA" w:rsidDel="00E64057" w:rsidRDefault="001B4A12" w:rsidP="001B4A12">
            <w:pPr>
              <w:jc w:val="center"/>
              <w:rPr>
                <w:rFonts w:cs="Arial"/>
                <w:lang w:val="en-US"/>
              </w:rPr>
            </w:pPr>
            <w:r w:rsidRPr="00585AA6">
              <w:rPr>
                <w:rFonts w:cs="Arial"/>
                <w:lang w:val="en-US"/>
              </w:rPr>
              <w:t xml:space="preserve">+100 </w:t>
            </w:r>
            <w:r>
              <w:rPr>
                <w:rFonts w:cs="Arial"/>
                <w:lang w:val="en-US"/>
              </w:rPr>
              <w:t>…</w:t>
            </w:r>
            <w:r w:rsidRPr="00585AA6">
              <w:rPr>
                <w:rFonts w:cs="Arial"/>
                <w:lang w:val="en-US"/>
              </w:rPr>
              <w:t xml:space="preserve"> +120</w:t>
            </w:r>
          </w:p>
        </w:tc>
        <w:tc>
          <w:tcPr>
            <w:tcW w:w="1559" w:type="dxa"/>
            <w:tcBorders>
              <w:top w:val="single" w:sz="6" w:space="0" w:color="auto"/>
              <w:bottom w:val="single" w:sz="6" w:space="0" w:color="auto"/>
            </w:tcBorders>
          </w:tcPr>
          <w:p w14:paraId="56A1AAF0" w14:textId="77777777" w:rsidR="001B4A12" w:rsidRPr="005557FA" w:rsidDel="00E64057" w:rsidRDefault="001B4A12" w:rsidP="001B4A12">
            <w:pPr>
              <w:jc w:val="center"/>
              <w:rPr>
                <w:rFonts w:cs="Arial"/>
                <w:lang w:val="en-US"/>
              </w:rPr>
            </w:pPr>
            <w:r w:rsidRPr="00046A5F">
              <w:rPr>
                <w:rFonts w:cs="Arial"/>
                <w:lang w:val="en-US"/>
              </w:rPr>
              <w:t xml:space="preserve">0 </w:t>
            </w:r>
            <w:r>
              <w:rPr>
                <w:rFonts w:cs="Arial"/>
                <w:lang w:val="en-US"/>
              </w:rPr>
              <w:t>…</w:t>
            </w:r>
            <w:r w:rsidRPr="00046A5F">
              <w:rPr>
                <w:rFonts w:cs="Arial"/>
                <w:lang w:val="en-US"/>
              </w:rPr>
              <w:t xml:space="preserve"> +15</w:t>
            </w:r>
          </w:p>
        </w:tc>
      </w:tr>
      <w:tr w:rsidR="00CB33FC" w:rsidRPr="00494E49" w14:paraId="3566BE97" w14:textId="77777777" w:rsidTr="002A6D16">
        <w:trPr>
          <w:trHeight w:val="130"/>
          <w:jc w:val="center"/>
        </w:trPr>
        <w:tc>
          <w:tcPr>
            <w:tcW w:w="1555" w:type="dxa"/>
            <w:vMerge/>
            <w:tcBorders>
              <w:bottom w:val="single" w:sz="6" w:space="0" w:color="auto"/>
            </w:tcBorders>
            <w:shd w:val="clear" w:color="auto" w:fill="auto"/>
          </w:tcPr>
          <w:p w14:paraId="73DDDB92" w14:textId="77777777" w:rsidR="001B4A12" w:rsidRPr="005557FA" w:rsidRDefault="001B4A12" w:rsidP="001B4A12">
            <w:pPr>
              <w:jc w:val="center"/>
              <w:rPr>
                <w:lang w:val="en-US"/>
              </w:rPr>
            </w:pPr>
          </w:p>
        </w:tc>
        <w:tc>
          <w:tcPr>
            <w:tcW w:w="1134" w:type="dxa"/>
            <w:vMerge/>
            <w:tcBorders>
              <w:bottom w:val="single" w:sz="6" w:space="0" w:color="auto"/>
            </w:tcBorders>
          </w:tcPr>
          <w:p w14:paraId="213D592A" w14:textId="77777777" w:rsidR="001B4A12" w:rsidRPr="005557FA" w:rsidRDefault="001B4A12" w:rsidP="001B4A12">
            <w:pPr>
              <w:jc w:val="center"/>
              <w:rPr>
                <w:rFonts w:cs="Arial"/>
                <w:lang w:val="en-US"/>
              </w:rPr>
            </w:pPr>
          </w:p>
        </w:tc>
        <w:tc>
          <w:tcPr>
            <w:tcW w:w="1417" w:type="dxa"/>
            <w:tcBorders>
              <w:bottom w:val="single" w:sz="6" w:space="0" w:color="auto"/>
            </w:tcBorders>
          </w:tcPr>
          <w:p w14:paraId="4992741A" w14:textId="77777777" w:rsidR="001B4A12" w:rsidRDefault="001B4A12" w:rsidP="001B4A12">
            <w:pPr>
              <w:jc w:val="center"/>
              <w:rPr>
                <w:rFonts w:cs="Arial"/>
                <w:lang w:val="en-US"/>
              </w:rPr>
            </w:pPr>
            <w:r>
              <w:rPr>
                <w:rFonts w:cs="Arial"/>
                <w:lang w:val="en-US"/>
              </w:rPr>
              <w:t>6</w:t>
            </w:r>
          </w:p>
        </w:tc>
        <w:tc>
          <w:tcPr>
            <w:tcW w:w="2268" w:type="dxa"/>
            <w:tcBorders>
              <w:top w:val="single" w:sz="6" w:space="0" w:color="auto"/>
              <w:bottom w:val="single" w:sz="6" w:space="0" w:color="auto"/>
            </w:tcBorders>
          </w:tcPr>
          <w:p w14:paraId="127CED1A" w14:textId="77777777" w:rsidR="001B4A12" w:rsidRPr="005557FA" w:rsidDel="00E64057"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A-110_E+00</w:t>
            </w:r>
          </w:p>
        </w:tc>
        <w:tc>
          <w:tcPr>
            <w:tcW w:w="1701" w:type="dxa"/>
            <w:tcBorders>
              <w:top w:val="single" w:sz="6" w:space="0" w:color="auto"/>
              <w:bottom w:val="single" w:sz="6" w:space="0" w:color="auto"/>
            </w:tcBorders>
          </w:tcPr>
          <w:p w14:paraId="5DA0C840" w14:textId="77777777" w:rsidR="001B4A12" w:rsidRPr="005557FA" w:rsidDel="00E64057" w:rsidRDefault="001B4A12" w:rsidP="001B4A12">
            <w:pPr>
              <w:jc w:val="center"/>
              <w:rPr>
                <w:rFonts w:cs="Arial"/>
                <w:lang w:val="en-US"/>
              </w:rPr>
            </w:pPr>
            <w:r w:rsidRPr="00046A5F">
              <w:rPr>
                <w:rFonts w:cs="Arial"/>
                <w:lang w:val="en-US"/>
              </w:rPr>
              <w:t xml:space="preserve">-100 </w:t>
            </w:r>
            <w:r>
              <w:rPr>
                <w:rFonts w:cs="Arial"/>
                <w:lang w:val="en-US"/>
              </w:rPr>
              <w:t>…</w:t>
            </w:r>
            <w:r w:rsidRPr="00046A5F">
              <w:rPr>
                <w:rFonts w:cs="Arial"/>
                <w:lang w:val="en-US"/>
              </w:rPr>
              <w:t xml:space="preserve"> -120</w:t>
            </w:r>
          </w:p>
        </w:tc>
        <w:tc>
          <w:tcPr>
            <w:tcW w:w="1559" w:type="dxa"/>
            <w:tcBorders>
              <w:top w:val="single" w:sz="6" w:space="0" w:color="auto"/>
              <w:bottom w:val="single" w:sz="6" w:space="0" w:color="auto"/>
            </w:tcBorders>
          </w:tcPr>
          <w:p w14:paraId="7C2F15DD" w14:textId="77777777" w:rsidR="001B4A12" w:rsidRPr="005557FA" w:rsidDel="00E64057" w:rsidRDefault="001B4A12" w:rsidP="001B4A12">
            <w:pPr>
              <w:jc w:val="center"/>
              <w:rPr>
                <w:rFonts w:cs="Arial"/>
                <w:lang w:val="en-US"/>
              </w:rPr>
            </w:pPr>
            <w:r w:rsidRPr="00046A5F">
              <w:rPr>
                <w:rFonts w:cs="Arial"/>
                <w:lang w:val="en-US"/>
              </w:rPr>
              <w:t>0 .</w:t>
            </w:r>
            <w:r>
              <w:rPr>
                <w:rFonts w:cs="Arial"/>
                <w:lang w:val="en-US"/>
              </w:rPr>
              <w:t>.</w:t>
            </w:r>
            <w:r w:rsidRPr="00046A5F">
              <w:rPr>
                <w:rFonts w:cs="Arial"/>
                <w:lang w:val="en-US"/>
              </w:rPr>
              <w:t>. +15</w:t>
            </w:r>
          </w:p>
        </w:tc>
      </w:tr>
      <w:tr w:rsidR="00CB33FC" w:rsidRPr="00494E49" w14:paraId="2A4E1ABD" w14:textId="77777777" w:rsidTr="002A6D16">
        <w:trPr>
          <w:trHeight w:val="159"/>
          <w:jc w:val="center"/>
        </w:trPr>
        <w:tc>
          <w:tcPr>
            <w:tcW w:w="1555" w:type="dxa"/>
            <w:vMerge w:val="restart"/>
            <w:tcBorders>
              <w:top w:val="single" w:sz="6" w:space="0" w:color="auto"/>
            </w:tcBorders>
            <w:shd w:val="clear" w:color="auto" w:fill="auto"/>
          </w:tcPr>
          <w:p w14:paraId="41AA71B6" w14:textId="4FD99AEA" w:rsidR="001B4A12" w:rsidRPr="005557FA" w:rsidRDefault="001B4A12" w:rsidP="001B4A12">
            <w:pPr>
              <w:jc w:val="center"/>
              <w:rPr>
                <w:lang w:val="en-US"/>
              </w:rPr>
            </w:pPr>
            <w:r w:rsidRPr="005557FA">
              <w:rPr>
                <w:lang w:val="en-US"/>
              </w:rPr>
              <w:t>Multi-channel 7.1</w:t>
            </w:r>
            <w:r w:rsidR="009A2977">
              <w:rPr>
                <w:lang w:val="en-US"/>
              </w:rPr>
              <w:t xml:space="preserve"> (MC71)</w:t>
            </w:r>
          </w:p>
        </w:tc>
        <w:tc>
          <w:tcPr>
            <w:tcW w:w="1134" w:type="dxa"/>
            <w:vMerge w:val="restart"/>
            <w:tcBorders>
              <w:top w:val="single" w:sz="6" w:space="0" w:color="auto"/>
            </w:tcBorders>
          </w:tcPr>
          <w:p w14:paraId="42D91834" w14:textId="77777777" w:rsidR="001B4A12" w:rsidRPr="005557FA" w:rsidRDefault="001B4A12" w:rsidP="001B4A12">
            <w:pPr>
              <w:jc w:val="center"/>
              <w:rPr>
                <w:rFonts w:cs="Arial"/>
                <w:lang w:val="en-US"/>
              </w:rPr>
            </w:pPr>
            <w:r w:rsidRPr="005557FA">
              <w:rPr>
                <w:rFonts w:cs="Arial"/>
                <w:lang w:val="en-US"/>
              </w:rPr>
              <w:t>8</w:t>
            </w:r>
          </w:p>
        </w:tc>
        <w:tc>
          <w:tcPr>
            <w:tcW w:w="1417" w:type="dxa"/>
            <w:tcBorders>
              <w:top w:val="single" w:sz="6" w:space="0" w:color="auto"/>
              <w:bottom w:val="single" w:sz="6" w:space="0" w:color="auto"/>
            </w:tcBorders>
          </w:tcPr>
          <w:p w14:paraId="1D824880" w14:textId="10998246" w:rsidR="001B4A12" w:rsidRDefault="001B4A12" w:rsidP="001B4A12">
            <w:pPr>
              <w:jc w:val="center"/>
              <w:rPr>
                <w:rFonts w:cs="Arial"/>
                <w:lang w:val="en-US"/>
              </w:rPr>
            </w:pPr>
            <w:r>
              <w:rPr>
                <w:rFonts w:cs="Arial"/>
                <w:lang w:val="en-US"/>
              </w:rPr>
              <w:t>1</w:t>
            </w:r>
          </w:p>
        </w:tc>
        <w:tc>
          <w:tcPr>
            <w:tcW w:w="2268" w:type="dxa"/>
            <w:tcBorders>
              <w:top w:val="single" w:sz="6" w:space="0" w:color="auto"/>
              <w:bottom w:val="single" w:sz="6" w:space="0" w:color="auto"/>
            </w:tcBorders>
          </w:tcPr>
          <w:p w14:paraId="2A242686"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6" w:space="0" w:color="auto"/>
              <w:bottom w:val="single" w:sz="6" w:space="0" w:color="auto"/>
            </w:tcBorders>
          </w:tcPr>
          <w:p w14:paraId="47E6BC38" w14:textId="77777777" w:rsidR="001B4A12" w:rsidRDefault="001B4A12" w:rsidP="001B4A12">
            <w:pPr>
              <w:jc w:val="center"/>
              <w:rPr>
                <w:rFonts w:cs="Arial"/>
                <w:lang w:val="en-US"/>
              </w:rPr>
            </w:pPr>
            <w:r w:rsidRPr="00046A5F">
              <w:rPr>
                <w:rFonts w:cs="Arial"/>
                <w:lang w:val="en-US"/>
              </w:rPr>
              <w:t xml:space="preserve">+30 </w:t>
            </w:r>
            <w:r>
              <w:rPr>
                <w:rFonts w:cs="Arial"/>
                <w:lang w:val="en-US"/>
              </w:rPr>
              <w:t>.</w:t>
            </w:r>
            <w:r w:rsidRPr="00046A5F">
              <w:rPr>
                <w:rFonts w:cs="Arial"/>
                <w:lang w:val="en-US"/>
              </w:rPr>
              <w:t>.. +45</w:t>
            </w:r>
          </w:p>
        </w:tc>
        <w:tc>
          <w:tcPr>
            <w:tcW w:w="1559" w:type="dxa"/>
            <w:tcBorders>
              <w:top w:val="single" w:sz="6" w:space="0" w:color="auto"/>
              <w:bottom w:val="single" w:sz="6" w:space="0" w:color="auto"/>
            </w:tcBorders>
          </w:tcPr>
          <w:p w14:paraId="79CF8C81" w14:textId="77777777" w:rsidR="001B4A12" w:rsidRDefault="001B4A12" w:rsidP="001B4A12">
            <w:pPr>
              <w:jc w:val="center"/>
              <w:rPr>
                <w:rFonts w:cs="Arial"/>
                <w:lang w:val="en-US"/>
              </w:rPr>
            </w:pPr>
            <w:r>
              <w:rPr>
                <w:rFonts w:cs="Arial"/>
                <w:lang w:val="en-US"/>
              </w:rPr>
              <w:t>0</w:t>
            </w:r>
          </w:p>
        </w:tc>
      </w:tr>
      <w:tr w:rsidR="00CB33FC" w:rsidRPr="00494E49" w14:paraId="4FD3E7DF" w14:textId="77777777" w:rsidTr="002A6D16">
        <w:trPr>
          <w:trHeight w:val="159"/>
          <w:jc w:val="center"/>
        </w:trPr>
        <w:tc>
          <w:tcPr>
            <w:tcW w:w="1555" w:type="dxa"/>
            <w:vMerge/>
            <w:shd w:val="clear" w:color="auto" w:fill="auto"/>
          </w:tcPr>
          <w:p w14:paraId="11649177" w14:textId="77777777" w:rsidR="001B4A12" w:rsidRPr="005557FA" w:rsidRDefault="001B4A12" w:rsidP="001B4A12">
            <w:pPr>
              <w:jc w:val="center"/>
              <w:rPr>
                <w:lang w:val="en-US"/>
              </w:rPr>
            </w:pPr>
          </w:p>
        </w:tc>
        <w:tc>
          <w:tcPr>
            <w:tcW w:w="1134" w:type="dxa"/>
            <w:vMerge/>
          </w:tcPr>
          <w:p w14:paraId="5A2D3CAC"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147D8667" w14:textId="77777777" w:rsidR="001B4A12" w:rsidRDefault="001B4A12" w:rsidP="001B4A12">
            <w:pPr>
              <w:jc w:val="center"/>
              <w:rPr>
                <w:rFonts w:cs="Arial"/>
                <w:lang w:val="en-US"/>
              </w:rPr>
            </w:pPr>
            <w:r>
              <w:rPr>
                <w:rFonts w:cs="Arial"/>
                <w:lang w:val="en-US"/>
              </w:rPr>
              <w:t>2</w:t>
            </w:r>
          </w:p>
        </w:tc>
        <w:tc>
          <w:tcPr>
            <w:tcW w:w="2268" w:type="dxa"/>
            <w:tcBorders>
              <w:top w:val="single" w:sz="6" w:space="0" w:color="auto"/>
              <w:bottom w:val="single" w:sz="6" w:space="0" w:color="auto"/>
            </w:tcBorders>
          </w:tcPr>
          <w:p w14:paraId="2E99D0D2"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6" w:space="0" w:color="auto"/>
              <w:bottom w:val="single" w:sz="6" w:space="0" w:color="auto"/>
            </w:tcBorders>
          </w:tcPr>
          <w:p w14:paraId="5DECD2FE" w14:textId="77777777" w:rsidR="001B4A12" w:rsidRDefault="001B4A12" w:rsidP="001B4A12">
            <w:pPr>
              <w:jc w:val="center"/>
              <w:rPr>
                <w:rFonts w:cs="Arial"/>
                <w:lang w:val="en-US"/>
              </w:rPr>
            </w:pPr>
            <w:r>
              <w:rPr>
                <w:rFonts w:cs="Arial"/>
                <w:lang w:val="en-US"/>
              </w:rPr>
              <w:t>-30 … -45</w:t>
            </w:r>
          </w:p>
        </w:tc>
        <w:tc>
          <w:tcPr>
            <w:tcW w:w="1559" w:type="dxa"/>
            <w:tcBorders>
              <w:top w:val="single" w:sz="6" w:space="0" w:color="auto"/>
              <w:bottom w:val="single" w:sz="6" w:space="0" w:color="auto"/>
            </w:tcBorders>
          </w:tcPr>
          <w:p w14:paraId="616737C8" w14:textId="77777777" w:rsidR="001B4A12" w:rsidRDefault="001B4A12" w:rsidP="001B4A12">
            <w:pPr>
              <w:jc w:val="center"/>
              <w:rPr>
                <w:rFonts w:cs="Arial"/>
                <w:lang w:val="en-US"/>
              </w:rPr>
            </w:pPr>
            <w:r>
              <w:rPr>
                <w:rFonts w:cs="Arial"/>
                <w:lang w:val="en-US"/>
              </w:rPr>
              <w:t>0</w:t>
            </w:r>
          </w:p>
        </w:tc>
      </w:tr>
      <w:tr w:rsidR="00CB33FC" w:rsidRPr="00494E49" w14:paraId="0ECDBE80" w14:textId="77777777" w:rsidTr="002A6D16">
        <w:trPr>
          <w:trHeight w:val="159"/>
          <w:jc w:val="center"/>
        </w:trPr>
        <w:tc>
          <w:tcPr>
            <w:tcW w:w="1555" w:type="dxa"/>
            <w:vMerge/>
            <w:shd w:val="clear" w:color="auto" w:fill="auto"/>
          </w:tcPr>
          <w:p w14:paraId="0F73254A" w14:textId="77777777" w:rsidR="001B4A12" w:rsidRPr="005557FA" w:rsidRDefault="001B4A12" w:rsidP="001B4A12">
            <w:pPr>
              <w:jc w:val="center"/>
              <w:rPr>
                <w:lang w:val="en-US"/>
              </w:rPr>
            </w:pPr>
          </w:p>
        </w:tc>
        <w:tc>
          <w:tcPr>
            <w:tcW w:w="1134" w:type="dxa"/>
            <w:vMerge/>
          </w:tcPr>
          <w:p w14:paraId="4F6A421A"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3A76BE74" w14:textId="77777777" w:rsidR="001B4A12" w:rsidRDefault="001B4A12" w:rsidP="001B4A12">
            <w:pPr>
              <w:jc w:val="center"/>
              <w:rPr>
                <w:rFonts w:cs="Arial"/>
                <w:lang w:val="en-US"/>
              </w:rPr>
            </w:pPr>
            <w:r>
              <w:rPr>
                <w:rFonts w:cs="Arial"/>
                <w:lang w:val="en-US"/>
              </w:rPr>
              <w:t>3</w:t>
            </w:r>
          </w:p>
        </w:tc>
        <w:tc>
          <w:tcPr>
            <w:tcW w:w="2268" w:type="dxa"/>
            <w:tcBorders>
              <w:top w:val="single" w:sz="6" w:space="0" w:color="auto"/>
              <w:bottom w:val="single" w:sz="6" w:space="0" w:color="auto"/>
            </w:tcBorders>
          </w:tcPr>
          <w:p w14:paraId="78754E44"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A+000_E+00</w:t>
            </w:r>
          </w:p>
        </w:tc>
        <w:tc>
          <w:tcPr>
            <w:tcW w:w="1701" w:type="dxa"/>
            <w:tcBorders>
              <w:top w:val="single" w:sz="6" w:space="0" w:color="auto"/>
              <w:bottom w:val="single" w:sz="6" w:space="0" w:color="auto"/>
            </w:tcBorders>
          </w:tcPr>
          <w:p w14:paraId="474876A5" w14:textId="77777777" w:rsidR="001B4A12" w:rsidRDefault="001B4A12" w:rsidP="001B4A12">
            <w:pPr>
              <w:jc w:val="center"/>
              <w:rPr>
                <w:rFonts w:cs="Arial"/>
                <w:lang w:val="en-US"/>
              </w:rPr>
            </w:pPr>
            <w:r>
              <w:rPr>
                <w:rFonts w:cs="Arial"/>
                <w:lang w:val="en-US"/>
              </w:rPr>
              <w:t>0</w:t>
            </w:r>
          </w:p>
        </w:tc>
        <w:tc>
          <w:tcPr>
            <w:tcW w:w="1559" w:type="dxa"/>
            <w:tcBorders>
              <w:top w:val="single" w:sz="6" w:space="0" w:color="auto"/>
              <w:bottom w:val="single" w:sz="6" w:space="0" w:color="auto"/>
            </w:tcBorders>
          </w:tcPr>
          <w:p w14:paraId="41FC802B" w14:textId="77777777" w:rsidR="001B4A12" w:rsidRDefault="001B4A12" w:rsidP="001B4A12">
            <w:pPr>
              <w:jc w:val="center"/>
              <w:rPr>
                <w:rFonts w:cs="Arial"/>
                <w:lang w:val="en-US"/>
              </w:rPr>
            </w:pPr>
            <w:r>
              <w:rPr>
                <w:rFonts w:cs="Arial"/>
                <w:lang w:val="en-US"/>
              </w:rPr>
              <w:t>0</w:t>
            </w:r>
          </w:p>
        </w:tc>
      </w:tr>
      <w:tr w:rsidR="00CB33FC" w:rsidRPr="00494E49" w14:paraId="7D4FBC97" w14:textId="77777777" w:rsidTr="002A6D16">
        <w:trPr>
          <w:trHeight w:val="159"/>
          <w:jc w:val="center"/>
        </w:trPr>
        <w:tc>
          <w:tcPr>
            <w:tcW w:w="1555" w:type="dxa"/>
            <w:vMerge/>
            <w:shd w:val="clear" w:color="auto" w:fill="auto"/>
          </w:tcPr>
          <w:p w14:paraId="0611F5EB" w14:textId="77777777" w:rsidR="001B4A12" w:rsidRPr="005557FA" w:rsidRDefault="001B4A12" w:rsidP="001B4A12">
            <w:pPr>
              <w:jc w:val="center"/>
              <w:rPr>
                <w:lang w:val="en-US"/>
              </w:rPr>
            </w:pPr>
          </w:p>
        </w:tc>
        <w:tc>
          <w:tcPr>
            <w:tcW w:w="1134" w:type="dxa"/>
            <w:vMerge/>
          </w:tcPr>
          <w:p w14:paraId="7A13DB6F"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66D631D3" w14:textId="77777777" w:rsidR="001B4A12" w:rsidRDefault="001B4A12" w:rsidP="001B4A12">
            <w:pPr>
              <w:jc w:val="center"/>
              <w:rPr>
                <w:rFonts w:cs="Arial"/>
                <w:lang w:val="en-US"/>
              </w:rPr>
            </w:pPr>
            <w:r>
              <w:rPr>
                <w:rFonts w:cs="Arial"/>
                <w:lang w:val="en-US"/>
              </w:rPr>
              <w:t>4</w:t>
            </w:r>
          </w:p>
        </w:tc>
        <w:tc>
          <w:tcPr>
            <w:tcW w:w="2268" w:type="dxa"/>
            <w:tcBorders>
              <w:top w:val="single" w:sz="6" w:space="0" w:color="auto"/>
              <w:bottom w:val="single" w:sz="6" w:space="0" w:color="auto"/>
            </w:tcBorders>
          </w:tcPr>
          <w:p w14:paraId="42425946" w14:textId="77777777" w:rsidR="001B4A12" w:rsidRDefault="001B4A12" w:rsidP="001B4A12">
            <w:pPr>
              <w:jc w:val="center"/>
              <w:rPr>
                <w:rFonts w:cs="Arial"/>
                <w:lang w:val="en-US"/>
              </w:rPr>
            </w:pPr>
            <w:r>
              <w:rPr>
                <w:rFonts w:cs="Arial"/>
                <w:lang w:val="en-US"/>
              </w:rPr>
              <w:t>LFE</w:t>
            </w:r>
          </w:p>
        </w:tc>
        <w:tc>
          <w:tcPr>
            <w:tcW w:w="1701" w:type="dxa"/>
            <w:tcBorders>
              <w:top w:val="single" w:sz="6" w:space="0" w:color="auto"/>
              <w:bottom w:val="single" w:sz="6" w:space="0" w:color="auto"/>
            </w:tcBorders>
          </w:tcPr>
          <w:p w14:paraId="0667A24F" w14:textId="77777777" w:rsidR="001B4A12"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50CA55F0" w14:textId="77777777" w:rsidR="001B4A12" w:rsidRDefault="001B4A12" w:rsidP="001B4A12">
            <w:pPr>
              <w:jc w:val="center"/>
              <w:rPr>
                <w:rFonts w:cs="Arial"/>
                <w:lang w:val="en-US"/>
              </w:rPr>
            </w:pPr>
            <w:r>
              <w:rPr>
                <w:rFonts w:cs="Arial"/>
                <w:lang w:val="en-US"/>
              </w:rPr>
              <w:t>-</w:t>
            </w:r>
          </w:p>
        </w:tc>
      </w:tr>
      <w:tr w:rsidR="00CB33FC" w:rsidRPr="00494E49" w14:paraId="5F202B91" w14:textId="77777777" w:rsidTr="002A6D16">
        <w:trPr>
          <w:trHeight w:val="159"/>
          <w:jc w:val="center"/>
        </w:trPr>
        <w:tc>
          <w:tcPr>
            <w:tcW w:w="1555" w:type="dxa"/>
            <w:vMerge/>
            <w:shd w:val="clear" w:color="auto" w:fill="auto"/>
          </w:tcPr>
          <w:p w14:paraId="7702D5FA" w14:textId="77777777" w:rsidR="001B4A12" w:rsidRPr="005557FA" w:rsidRDefault="001B4A12" w:rsidP="001B4A12">
            <w:pPr>
              <w:jc w:val="center"/>
              <w:rPr>
                <w:lang w:val="en-US"/>
              </w:rPr>
            </w:pPr>
          </w:p>
        </w:tc>
        <w:tc>
          <w:tcPr>
            <w:tcW w:w="1134" w:type="dxa"/>
            <w:vMerge/>
          </w:tcPr>
          <w:p w14:paraId="42D7D207"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6CA13A45" w14:textId="77777777" w:rsidR="001B4A12" w:rsidRDefault="001B4A12" w:rsidP="001B4A12">
            <w:pPr>
              <w:jc w:val="center"/>
              <w:rPr>
                <w:rFonts w:cs="Arial"/>
                <w:lang w:val="en-US"/>
              </w:rPr>
            </w:pPr>
            <w:r>
              <w:rPr>
                <w:rFonts w:cs="Arial"/>
                <w:lang w:val="en-US"/>
              </w:rPr>
              <w:t>5</w:t>
            </w:r>
          </w:p>
        </w:tc>
        <w:tc>
          <w:tcPr>
            <w:tcW w:w="2268" w:type="dxa"/>
            <w:tcBorders>
              <w:top w:val="single" w:sz="6" w:space="0" w:color="auto"/>
              <w:bottom w:val="single" w:sz="6" w:space="0" w:color="auto"/>
            </w:tcBorders>
          </w:tcPr>
          <w:p w14:paraId="00456035"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A+110_E+00</w:t>
            </w:r>
          </w:p>
        </w:tc>
        <w:tc>
          <w:tcPr>
            <w:tcW w:w="1701" w:type="dxa"/>
            <w:tcBorders>
              <w:top w:val="single" w:sz="6" w:space="0" w:color="auto"/>
              <w:bottom w:val="single" w:sz="6" w:space="0" w:color="auto"/>
            </w:tcBorders>
          </w:tcPr>
          <w:p w14:paraId="00887D8A" w14:textId="77777777" w:rsidR="001B4A12" w:rsidRDefault="001B4A12" w:rsidP="001B4A12">
            <w:pPr>
              <w:jc w:val="center"/>
              <w:rPr>
                <w:rFonts w:cs="Arial"/>
                <w:lang w:val="en-US"/>
              </w:rPr>
            </w:pPr>
            <w:r>
              <w:rPr>
                <w:rFonts w:cs="Arial"/>
                <w:lang w:val="en-US"/>
              </w:rPr>
              <w:t>+85 … +110</w:t>
            </w:r>
          </w:p>
        </w:tc>
        <w:tc>
          <w:tcPr>
            <w:tcW w:w="1559" w:type="dxa"/>
            <w:tcBorders>
              <w:top w:val="single" w:sz="6" w:space="0" w:color="auto"/>
              <w:bottom w:val="single" w:sz="6" w:space="0" w:color="auto"/>
            </w:tcBorders>
          </w:tcPr>
          <w:p w14:paraId="0F44D807" w14:textId="77777777" w:rsidR="001B4A12" w:rsidRDefault="001B4A12" w:rsidP="001B4A12">
            <w:pPr>
              <w:jc w:val="center"/>
              <w:rPr>
                <w:rFonts w:cs="Arial"/>
                <w:lang w:val="en-US"/>
              </w:rPr>
            </w:pPr>
            <w:r>
              <w:rPr>
                <w:rFonts w:cs="Arial"/>
                <w:lang w:val="en-US"/>
              </w:rPr>
              <w:t>0</w:t>
            </w:r>
          </w:p>
        </w:tc>
      </w:tr>
      <w:tr w:rsidR="00CB33FC" w:rsidRPr="00494E49" w14:paraId="35747A86" w14:textId="77777777" w:rsidTr="002A6D16">
        <w:trPr>
          <w:trHeight w:val="159"/>
          <w:jc w:val="center"/>
        </w:trPr>
        <w:tc>
          <w:tcPr>
            <w:tcW w:w="1555" w:type="dxa"/>
            <w:vMerge/>
            <w:shd w:val="clear" w:color="auto" w:fill="auto"/>
          </w:tcPr>
          <w:p w14:paraId="7034407A" w14:textId="77777777" w:rsidR="001B4A12" w:rsidRPr="005557FA" w:rsidRDefault="001B4A12" w:rsidP="001B4A12">
            <w:pPr>
              <w:jc w:val="center"/>
              <w:rPr>
                <w:lang w:val="en-US"/>
              </w:rPr>
            </w:pPr>
          </w:p>
        </w:tc>
        <w:tc>
          <w:tcPr>
            <w:tcW w:w="1134" w:type="dxa"/>
            <w:vMerge/>
          </w:tcPr>
          <w:p w14:paraId="1F9A6A41"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01EB02AE" w14:textId="77777777" w:rsidR="001B4A12" w:rsidRDefault="001B4A12" w:rsidP="001B4A12">
            <w:pPr>
              <w:jc w:val="center"/>
              <w:rPr>
                <w:rFonts w:cs="Arial"/>
                <w:lang w:val="en-US"/>
              </w:rPr>
            </w:pPr>
            <w:r>
              <w:rPr>
                <w:rFonts w:cs="Arial"/>
                <w:lang w:val="en-US"/>
              </w:rPr>
              <w:t>6</w:t>
            </w:r>
          </w:p>
        </w:tc>
        <w:tc>
          <w:tcPr>
            <w:tcW w:w="2268" w:type="dxa"/>
            <w:tcBorders>
              <w:top w:val="single" w:sz="6" w:space="0" w:color="auto"/>
              <w:bottom w:val="single" w:sz="6" w:space="0" w:color="auto"/>
            </w:tcBorders>
          </w:tcPr>
          <w:p w14:paraId="2FD27021"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A-110_E+00</w:t>
            </w:r>
          </w:p>
        </w:tc>
        <w:tc>
          <w:tcPr>
            <w:tcW w:w="1701" w:type="dxa"/>
            <w:tcBorders>
              <w:top w:val="single" w:sz="6" w:space="0" w:color="auto"/>
              <w:bottom w:val="single" w:sz="6" w:space="0" w:color="auto"/>
            </w:tcBorders>
          </w:tcPr>
          <w:p w14:paraId="37246E32" w14:textId="77777777" w:rsidR="001B4A12" w:rsidRDefault="001B4A12" w:rsidP="001B4A12">
            <w:pPr>
              <w:jc w:val="center"/>
              <w:rPr>
                <w:rFonts w:cs="Arial"/>
                <w:lang w:val="en-US"/>
              </w:rPr>
            </w:pPr>
            <w:r>
              <w:rPr>
                <w:rFonts w:cs="Arial"/>
                <w:lang w:val="en-US"/>
              </w:rPr>
              <w:t>-85 … -110</w:t>
            </w:r>
          </w:p>
        </w:tc>
        <w:tc>
          <w:tcPr>
            <w:tcW w:w="1559" w:type="dxa"/>
            <w:tcBorders>
              <w:top w:val="single" w:sz="6" w:space="0" w:color="auto"/>
              <w:bottom w:val="single" w:sz="6" w:space="0" w:color="auto"/>
            </w:tcBorders>
          </w:tcPr>
          <w:p w14:paraId="0BA4343B" w14:textId="77777777" w:rsidR="001B4A12" w:rsidRDefault="001B4A12" w:rsidP="001B4A12">
            <w:pPr>
              <w:jc w:val="center"/>
              <w:rPr>
                <w:rFonts w:cs="Arial"/>
                <w:lang w:val="en-US"/>
              </w:rPr>
            </w:pPr>
            <w:r>
              <w:rPr>
                <w:rFonts w:cs="Arial"/>
                <w:lang w:val="en-US"/>
              </w:rPr>
              <w:t>0</w:t>
            </w:r>
          </w:p>
        </w:tc>
      </w:tr>
      <w:tr w:rsidR="00CB33FC" w:rsidRPr="00494E49" w14:paraId="62B4E099" w14:textId="77777777" w:rsidTr="002A6D16">
        <w:trPr>
          <w:trHeight w:val="159"/>
          <w:jc w:val="center"/>
        </w:trPr>
        <w:tc>
          <w:tcPr>
            <w:tcW w:w="1555" w:type="dxa"/>
            <w:vMerge/>
            <w:shd w:val="clear" w:color="auto" w:fill="auto"/>
          </w:tcPr>
          <w:p w14:paraId="508D3E45" w14:textId="77777777" w:rsidR="001B4A12" w:rsidRPr="005557FA" w:rsidRDefault="001B4A12" w:rsidP="001B4A12">
            <w:pPr>
              <w:jc w:val="center"/>
              <w:rPr>
                <w:lang w:val="en-US"/>
              </w:rPr>
            </w:pPr>
          </w:p>
        </w:tc>
        <w:tc>
          <w:tcPr>
            <w:tcW w:w="1134" w:type="dxa"/>
            <w:vMerge/>
          </w:tcPr>
          <w:p w14:paraId="559AC3DE"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2D58FD95" w14:textId="77777777" w:rsidR="001B4A12" w:rsidRDefault="001B4A12" w:rsidP="001B4A12">
            <w:pPr>
              <w:jc w:val="center"/>
              <w:rPr>
                <w:rFonts w:cs="Arial"/>
                <w:lang w:val="en-US"/>
              </w:rPr>
            </w:pPr>
            <w:r>
              <w:rPr>
                <w:rFonts w:cs="Arial"/>
                <w:lang w:val="en-US"/>
              </w:rPr>
              <w:t>7</w:t>
            </w:r>
          </w:p>
        </w:tc>
        <w:tc>
          <w:tcPr>
            <w:tcW w:w="2268" w:type="dxa"/>
            <w:tcBorders>
              <w:top w:val="single" w:sz="6" w:space="0" w:color="auto"/>
              <w:bottom w:val="single" w:sz="6" w:space="0" w:color="auto"/>
            </w:tcBorders>
          </w:tcPr>
          <w:p w14:paraId="4A05001D"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A+135_E+00</w:t>
            </w:r>
          </w:p>
        </w:tc>
        <w:tc>
          <w:tcPr>
            <w:tcW w:w="1701" w:type="dxa"/>
            <w:tcBorders>
              <w:top w:val="single" w:sz="6" w:space="0" w:color="auto"/>
              <w:bottom w:val="single" w:sz="6" w:space="0" w:color="auto"/>
            </w:tcBorders>
          </w:tcPr>
          <w:p w14:paraId="3CE24136" w14:textId="77777777" w:rsidR="001B4A12" w:rsidRDefault="001B4A12" w:rsidP="001B4A12">
            <w:pPr>
              <w:jc w:val="center"/>
              <w:rPr>
                <w:rFonts w:cs="Arial"/>
                <w:lang w:val="en-US"/>
              </w:rPr>
            </w:pPr>
            <w:r>
              <w:rPr>
                <w:rFonts w:cs="Arial"/>
                <w:lang w:val="en-US"/>
              </w:rPr>
              <w:t>+120 … +150</w:t>
            </w:r>
          </w:p>
        </w:tc>
        <w:tc>
          <w:tcPr>
            <w:tcW w:w="1559" w:type="dxa"/>
            <w:tcBorders>
              <w:top w:val="single" w:sz="6" w:space="0" w:color="auto"/>
              <w:bottom w:val="single" w:sz="6" w:space="0" w:color="auto"/>
            </w:tcBorders>
          </w:tcPr>
          <w:p w14:paraId="4EEC84F1" w14:textId="77777777" w:rsidR="001B4A12" w:rsidRDefault="001B4A12" w:rsidP="001B4A12">
            <w:pPr>
              <w:jc w:val="center"/>
              <w:rPr>
                <w:rFonts w:cs="Arial"/>
                <w:lang w:val="en-US"/>
              </w:rPr>
            </w:pPr>
            <w:r>
              <w:rPr>
                <w:rFonts w:cs="Arial"/>
                <w:lang w:val="en-US"/>
              </w:rPr>
              <w:t>0</w:t>
            </w:r>
          </w:p>
        </w:tc>
      </w:tr>
      <w:tr w:rsidR="00CB33FC" w:rsidRPr="00494E49" w14:paraId="32E07D93" w14:textId="77777777" w:rsidTr="002A6D16">
        <w:trPr>
          <w:trHeight w:val="159"/>
          <w:jc w:val="center"/>
        </w:trPr>
        <w:tc>
          <w:tcPr>
            <w:tcW w:w="1555" w:type="dxa"/>
            <w:vMerge/>
            <w:tcBorders>
              <w:bottom w:val="single" w:sz="6" w:space="0" w:color="auto"/>
            </w:tcBorders>
            <w:shd w:val="clear" w:color="auto" w:fill="auto"/>
          </w:tcPr>
          <w:p w14:paraId="50193F9F" w14:textId="77777777" w:rsidR="001B4A12" w:rsidRPr="005557FA" w:rsidRDefault="001B4A12" w:rsidP="001B4A12">
            <w:pPr>
              <w:jc w:val="center"/>
              <w:rPr>
                <w:lang w:val="en-US"/>
              </w:rPr>
            </w:pPr>
          </w:p>
        </w:tc>
        <w:tc>
          <w:tcPr>
            <w:tcW w:w="1134" w:type="dxa"/>
            <w:vMerge/>
            <w:tcBorders>
              <w:bottom w:val="single" w:sz="6" w:space="0" w:color="auto"/>
            </w:tcBorders>
          </w:tcPr>
          <w:p w14:paraId="73AAA222"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741AD75A" w14:textId="77777777" w:rsidR="001B4A12" w:rsidRDefault="001B4A12" w:rsidP="001B4A12">
            <w:pPr>
              <w:jc w:val="center"/>
              <w:rPr>
                <w:rFonts w:cs="Arial"/>
                <w:lang w:val="en-US"/>
              </w:rPr>
            </w:pPr>
            <w:r>
              <w:rPr>
                <w:rFonts w:cs="Arial"/>
                <w:lang w:val="en-US"/>
              </w:rPr>
              <w:t>8</w:t>
            </w:r>
          </w:p>
        </w:tc>
        <w:tc>
          <w:tcPr>
            <w:tcW w:w="2268" w:type="dxa"/>
            <w:tcBorders>
              <w:top w:val="single" w:sz="6" w:space="0" w:color="auto"/>
              <w:bottom w:val="single" w:sz="6" w:space="0" w:color="auto"/>
            </w:tcBorders>
          </w:tcPr>
          <w:p w14:paraId="44C49234"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A-135_E+00</w:t>
            </w:r>
          </w:p>
        </w:tc>
        <w:tc>
          <w:tcPr>
            <w:tcW w:w="1701" w:type="dxa"/>
            <w:tcBorders>
              <w:top w:val="single" w:sz="6" w:space="0" w:color="auto"/>
              <w:bottom w:val="single" w:sz="6" w:space="0" w:color="auto"/>
            </w:tcBorders>
          </w:tcPr>
          <w:p w14:paraId="4429AE21" w14:textId="77777777" w:rsidR="001B4A12" w:rsidRDefault="001B4A12" w:rsidP="001B4A12">
            <w:pPr>
              <w:jc w:val="center"/>
              <w:rPr>
                <w:rFonts w:cs="Arial"/>
                <w:lang w:val="en-US"/>
              </w:rPr>
            </w:pPr>
            <w:r>
              <w:rPr>
                <w:rFonts w:cs="Arial"/>
                <w:lang w:val="en-US"/>
              </w:rPr>
              <w:t>-120 … -150</w:t>
            </w:r>
          </w:p>
        </w:tc>
        <w:tc>
          <w:tcPr>
            <w:tcW w:w="1559" w:type="dxa"/>
            <w:tcBorders>
              <w:top w:val="single" w:sz="6" w:space="0" w:color="auto"/>
              <w:bottom w:val="single" w:sz="6" w:space="0" w:color="auto"/>
            </w:tcBorders>
          </w:tcPr>
          <w:p w14:paraId="0E0A0EA5" w14:textId="77777777" w:rsidR="001B4A12" w:rsidRDefault="001B4A12" w:rsidP="001B4A12">
            <w:pPr>
              <w:jc w:val="center"/>
              <w:rPr>
                <w:rFonts w:cs="Arial"/>
                <w:lang w:val="en-US"/>
              </w:rPr>
            </w:pPr>
            <w:r>
              <w:rPr>
                <w:rFonts w:cs="Arial"/>
                <w:lang w:val="en-US"/>
              </w:rPr>
              <w:t>0</w:t>
            </w:r>
          </w:p>
        </w:tc>
      </w:tr>
      <w:tr w:rsidR="00CB33FC" w:rsidRPr="00494E49" w14:paraId="48A24A2E" w14:textId="77777777" w:rsidTr="002A6D16">
        <w:trPr>
          <w:trHeight w:val="158"/>
          <w:jc w:val="center"/>
        </w:trPr>
        <w:tc>
          <w:tcPr>
            <w:tcW w:w="1555" w:type="dxa"/>
            <w:vMerge w:val="restart"/>
            <w:tcBorders>
              <w:top w:val="single" w:sz="6" w:space="0" w:color="auto"/>
            </w:tcBorders>
            <w:shd w:val="clear" w:color="auto" w:fill="auto"/>
          </w:tcPr>
          <w:p w14:paraId="693E3BA1" w14:textId="6A18EF34" w:rsidR="001B4A12" w:rsidRPr="005557FA" w:rsidRDefault="001B4A12" w:rsidP="001B4A12">
            <w:pPr>
              <w:jc w:val="center"/>
              <w:rPr>
                <w:lang w:val="en-US"/>
              </w:rPr>
            </w:pPr>
            <w:r w:rsidRPr="005557FA">
              <w:rPr>
                <w:lang w:val="en-US"/>
              </w:rPr>
              <w:t>Multi-channel 5.1+4</w:t>
            </w:r>
            <w:r w:rsidR="009A2977">
              <w:rPr>
                <w:lang w:val="en-US"/>
              </w:rPr>
              <w:t xml:space="preserve"> (MC514)</w:t>
            </w:r>
          </w:p>
        </w:tc>
        <w:tc>
          <w:tcPr>
            <w:tcW w:w="1134" w:type="dxa"/>
            <w:vMerge w:val="restart"/>
            <w:tcBorders>
              <w:top w:val="single" w:sz="6" w:space="0" w:color="auto"/>
            </w:tcBorders>
          </w:tcPr>
          <w:p w14:paraId="1382776B" w14:textId="77777777" w:rsidR="001B4A12" w:rsidRPr="005557FA" w:rsidRDefault="001B4A12" w:rsidP="001B4A12">
            <w:pPr>
              <w:jc w:val="center"/>
              <w:rPr>
                <w:rFonts w:cs="Arial"/>
                <w:lang w:val="en-US"/>
              </w:rPr>
            </w:pPr>
            <w:r w:rsidRPr="005557FA">
              <w:rPr>
                <w:rFonts w:cs="Arial"/>
                <w:lang w:val="en-US"/>
              </w:rPr>
              <w:t>10</w:t>
            </w:r>
          </w:p>
        </w:tc>
        <w:tc>
          <w:tcPr>
            <w:tcW w:w="1417" w:type="dxa"/>
            <w:tcBorders>
              <w:top w:val="single" w:sz="6" w:space="0" w:color="auto"/>
              <w:bottom w:val="single" w:sz="6" w:space="0" w:color="auto"/>
            </w:tcBorders>
          </w:tcPr>
          <w:p w14:paraId="0F2BF4E1" w14:textId="6C278414" w:rsidR="001B4A12" w:rsidRDefault="001B4A12" w:rsidP="001B4A12">
            <w:pPr>
              <w:jc w:val="center"/>
              <w:rPr>
                <w:rFonts w:cs="Arial"/>
                <w:lang w:val="en-US"/>
              </w:rPr>
            </w:pPr>
            <w:r>
              <w:rPr>
                <w:rFonts w:cs="Arial"/>
                <w:lang w:val="en-US"/>
              </w:rPr>
              <w:t>1</w:t>
            </w:r>
          </w:p>
        </w:tc>
        <w:tc>
          <w:tcPr>
            <w:tcW w:w="2268" w:type="dxa"/>
            <w:tcBorders>
              <w:top w:val="single" w:sz="6" w:space="0" w:color="auto"/>
              <w:bottom w:val="single" w:sz="6" w:space="0" w:color="auto"/>
            </w:tcBorders>
          </w:tcPr>
          <w:p w14:paraId="245E0746"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6" w:space="0" w:color="auto"/>
              <w:bottom w:val="single" w:sz="6" w:space="0" w:color="auto"/>
            </w:tcBorders>
          </w:tcPr>
          <w:p w14:paraId="4649D05C" w14:textId="77777777" w:rsidR="001B4A12" w:rsidRDefault="001B4A12" w:rsidP="001B4A12">
            <w:pPr>
              <w:jc w:val="center"/>
              <w:rPr>
                <w:rFonts w:cs="Arial"/>
                <w:lang w:val="en-US"/>
              </w:rPr>
            </w:pPr>
            <w:r>
              <w:rPr>
                <w:rFonts w:cs="Arial"/>
                <w:lang w:val="en-US"/>
              </w:rPr>
              <w:t>+30</w:t>
            </w:r>
          </w:p>
        </w:tc>
        <w:tc>
          <w:tcPr>
            <w:tcW w:w="1559" w:type="dxa"/>
            <w:tcBorders>
              <w:top w:val="single" w:sz="6" w:space="0" w:color="auto"/>
              <w:bottom w:val="single" w:sz="6" w:space="0" w:color="auto"/>
            </w:tcBorders>
          </w:tcPr>
          <w:p w14:paraId="18CB41A6" w14:textId="77777777" w:rsidR="001B4A12" w:rsidRDefault="001B4A12" w:rsidP="001B4A12">
            <w:pPr>
              <w:jc w:val="center"/>
              <w:rPr>
                <w:rFonts w:cs="Arial"/>
                <w:lang w:val="en-US"/>
              </w:rPr>
            </w:pPr>
            <w:r>
              <w:rPr>
                <w:rFonts w:cs="Arial"/>
                <w:lang w:val="en-US"/>
              </w:rPr>
              <w:t>0</w:t>
            </w:r>
          </w:p>
        </w:tc>
      </w:tr>
      <w:tr w:rsidR="00CB33FC" w:rsidRPr="00494E49" w14:paraId="315A32F3" w14:textId="77777777" w:rsidTr="002A6D16">
        <w:trPr>
          <w:trHeight w:val="157"/>
          <w:jc w:val="center"/>
        </w:trPr>
        <w:tc>
          <w:tcPr>
            <w:tcW w:w="1555" w:type="dxa"/>
            <w:vMerge/>
            <w:shd w:val="clear" w:color="auto" w:fill="auto"/>
          </w:tcPr>
          <w:p w14:paraId="1504AE7D" w14:textId="77777777" w:rsidR="001B4A12" w:rsidRPr="005557FA" w:rsidRDefault="001B4A12" w:rsidP="001B4A12">
            <w:pPr>
              <w:jc w:val="center"/>
              <w:rPr>
                <w:lang w:val="en-US"/>
              </w:rPr>
            </w:pPr>
          </w:p>
        </w:tc>
        <w:tc>
          <w:tcPr>
            <w:tcW w:w="1134" w:type="dxa"/>
            <w:vMerge/>
          </w:tcPr>
          <w:p w14:paraId="6FA6BAD6"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6A5AA43E" w14:textId="77777777" w:rsidR="001B4A12" w:rsidRDefault="001B4A12" w:rsidP="001B4A12">
            <w:pPr>
              <w:jc w:val="center"/>
              <w:rPr>
                <w:rFonts w:cs="Arial"/>
                <w:lang w:val="en-US"/>
              </w:rPr>
            </w:pPr>
            <w:r>
              <w:rPr>
                <w:rFonts w:cs="Arial"/>
                <w:lang w:val="en-US"/>
              </w:rPr>
              <w:t>2</w:t>
            </w:r>
          </w:p>
        </w:tc>
        <w:tc>
          <w:tcPr>
            <w:tcW w:w="2268" w:type="dxa"/>
            <w:tcBorders>
              <w:top w:val="single" w:sz="6" w:space="0" w:color="auto"/>
              <w:bottom w:val="single" w:sz="6" w:space="0" w:color="auto"/>
            </w:tcBorders>
          </w:tcPr>
          <w:p w14:paraId="325BCC25"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6" w:space="0" w:color="auto"/>
              <w:bottom w:val="single" w:sz="6" w:space="0" w:color="auto"/>
            </w:tcBorders>
          </w:tcPr>
          <w:p w14:paraId="06B37752" w14:textId="77777777" w:rsidR="001B4A12" w:rsidRDefault="001B4A12" w:rsidP="001B4A12">
            <w:pPr>
              <w:jc w:val="center"/>
              <w:rPr>
                <w:rFonts w:cs="Arial"/>
                <w:lang w:val="en-US"/>
              </w:rPr>
            </w:pPr>
            <w:r>
              <w:rPr>
                <w:rFonts w:cs="Arial"/>
                <w:lang w:val="en-US"/>
              </w:rPr>
              <w:t>-30</w:t>
            </w:r>
          </w:p>
        </w:tc>
        <w:tc>
          <w:tcPr>
            <w:tcW w:w="1559" w:type="dxa"/>
            <w:tcBorders>
              <w:top w:val="single" w:sz="6" w:space="0" w:color="auto"/>
              <w:bottom w:val="single" w:sz="6" w:space="0" w:color="auto"/>
            </w:tcBorders>
          </w:tcPr>
          <w:p w14:paraId="2DF52A08" w14:textId="77777777" w:rsidR="001B4A12" w:rsidRDefault="001B4A12" w:rsidP="001B4A12">
            <w:pPr>
              <w:jc w:val="center"/>
              <w:rPr>
                <w:rFonts w:cs="Arial"/>
                <w:lang w:val="en-US"/>
              </w:rPr>
            </w:pPr>
            <w:r>
              <w:rPr>
                <w:rFonts w:cs="Arial"/>
                <w:lang w:val="en-US"/>
              </w:rPr>
              <w:t>0</w:t>
            </w:r>
          </w:p>
        </w:tc>
      </w:tr>
      <w:tr w:rsidR="00CB33FC" w:rsidRPr="00494E49" w14:paraId="7242626E" w14:textId="77777777" w:rsidTr="002A6D16">
        <w:trPr>
          <w:trHeight w:val="157"/>
          <w:jc w:val="center"/>
        </w:trPr>
        <w:tc>
          <w:tcPr>
            <w:tcW w:w="1555" w:type="dxa"/>
            <w:vMerge/>
            <w:shd w:val="clear" w:color="auto" w:fill="auto"/>
          </w:tcPr>
          <w:p w14:paraId="6C615709" w14:textId="77777777" w:rsidR="001B4A12" w:rsidRPr="005557FA" w:rsidRDefault="001B4A12" w:rsidP="001B4A12">
            <w:pPr>
              <w:jc w:val="center"/>
              <w:rPr>
                <w:lang w:val="en-US"/>
              </w:rPr>
            </w:pPr>
          </w:p>
        </w:tc>
        <w:tc>
          <w:tcPr>
            <w:tcW w:w="1134" w:type="dxa"/>
            <w:vMerge/>
          </w:tcPr>
          <w:p w14:paraId="6D54EE66"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6E4AC240" w14:textId="77777777" w:rsidR="001B4A12" w:rsidRDefault="001B4A12" w:rsidP="001B4A12">
            <w:pPr>
              <w:jc w:val="center"/>
              <w:rPr>
                <w:rFonts w:cs="Arial"/>
                <w:lang w:val="en-US"/>
              </w:rPr>
            </w:pPr>
            <w:r>
              <w:rPr>
                <w:rFonts w:cs="Arial"/>
                <w:lang w:val="en-US"/>
              </w:rPr>
              <w:t>3</w:t>
            </w:r>
          </w:p>
        </w:tc>
        <w:tc>
          <w:tcPr>
            <w:tcW w:w="2268" w:type="dxa"/>
            <w:tcBorders>
              <w:top w:val="single" w:sz="6" w:space="0" w:color="auto"/>
              <w:bottom w:val="single" w:sz="6" w:space="0" w:color="auto"/>
            </w:tcBorders>
          </w:tcPr>
          <w:p w14:paraId="450B138D"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A+000_E+00</w:t>
            </w:r>
          </w:p>
        </w:tc>
        <w:tc>
          <w:tcPr>
            <w:tcW w:w="1701" w:type="dxa"/>
            <w:tcBorders>
              <w:top w:val="single" w:sz="6" w:space="0" w:color="auto"/>
              <w:bottom w:val="single" w:sz="6" w:space="0" w:color="auto"/>
            </w:tcBorders>
          </w:tcPr>
          <w:p w14:paraId="54F9DD44" w14:textId="77777777" w:rsidR="001B4A12" w:rsidRDefault="001B4A12" w:rsidP="001B4A12">
            <w:pPr>
              <w:jc w:val="center"/>
              <w:rPr>
                <w:rFonts w:cs="Arial"/>
                <w:lang w:val="en-US"/>
              </w:rPr>
            </w:pPr>
            <w:r>
              <w:rPr>
                <w:rFonts w:cs="Arial"/>
                <w:lang w:val="en-US"/>
              </w:rPr>
              <w:t>0</w:t>
            </w:r>
          </w:p>
        </w:tc>
        <w:tc>
          <w:tcPr>
            <w:tcW w:w="1559" w:type="dxa"/>
            <w:tcBorders>
              <w:top w:val="single" w:sz="6" w:space="0" w:color="auto"/>
              <w:bottom w:val="single" w:sz="6" w:space="0" w:color="auto"/>
            </w:tcBorders>
          </w:tcPr>
          <w:p w14:paraId="10AA59C4" w14:textId="77777777" w:rsidR="001B4A12" w:rsidRDefault="001B4A12" w:rsidP="001B4A12">
            <w:pPr>
              <w:jc w:val="center"/>
              <w:rPr>
                <w:rFonts w:cs="Arial"/>
                <w:lang w:val="en-US"/>
              </w:rPr>
            </w:pPr>
            <w:r>
              <w:rPr>
                <w:rFonts w:cs="Arial"/>
                <w:lang w:val="en-US"/>
              </w:rPr>
              <w:t>0</w:t>
            </w:r>
          </w:p>
        </w:tc>
      </w:tr>
      <w:tr w:rsidR="00CB33FC" w:rsidRPr="00494E49" w14:paraId="6CBBCF4D" w14:textId="77777777" w:rsidTr="002A6D16">
        <w:trPr>
          <w:trHeight w:val="157"/>
          <w:jc w:val="center"/>
        </w:trPr>
        <w:tc>
          <w:tcPr>
            <w:tcW w:w="1555" w:type="dxa"/>
            <w:vMerge/>
            <w:shd w:val="clear" w:color="auto" w:fill="auto"/>
          </w:tcPr>
          <w:p w14:paraId="77C718EF" w14:textId="77777777" w:rsidR="001B4A12" w:rsidRPr="005557FA" w:rsidRDefault="001B4A12" w:rsidP="001B4A12">
            <w:pPr>
              <w:jc w:val="center"/>
              <w:rPr>
                <w:lang w:val="en-US"/>
              </w:rPr>
            </w:pPr>
          </w:p>
        </w:tc>
        <w:tc>
          <w:tcPr>
            <w:tcW w:w="1134" w:type="dxa"/>
            <w:vMerge/>
          </w:tcPr>
          <w:p w14:paraId="2C147625"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280543E2" w14:textId="77777777" w:rsidR="001B4A12" w:rsidRDefault="001B4A12" w:rsidP="001B4A12">
            <w:pPr>
              <w:jc w:val="center"/>
              <w:rPr>
                <w:rFonts w:cs="Arial"/>
                <w:lang w:val="en-US"/>
              </w:rPr>
            </w:pPr>
            <w:r>
              <w:rPr>
                <w:rFonts w:cs="Arial"/>
                <w:lang w:val="en-US"/>
              </w:rPr>
              <w:t>4</w:t>
            </w:r>
          </w:p>
        </w:tc>
        <w:tc>
          <w:tcPr>
            <w:tcW w:w="2268" w:type="dxa"/>
            <w:tcBorders>
              <w:top w:val="single" w:sz="6" w:space="0" w:color="auto"/>
              <w:bottom w:val="single" w:sz="6" w:space="0" w:color="auto"/>
            </w:tcBorders>
          </w:tcPr>
          <w:p w14:paraId="6D09F1CB" w14:textId="77777777" w:rsidR="001B4A12" w:rsidRDefault="001B4A12" w:rsidP="001B4A12">
            <w:pPr>
              <w:jc w:val="center"/>
              <w:rPr>
                <w:rFonts w:cs="Arial"/>
                <w:lang w:val="en-US"/>
              </w:rPr>
            </w:pPr>
            <w:r>
              <w:rPr>
                <w:rFonts w:cs="Arial"/>
                <w:lang w:val="en-US"/>
              </w:rPr>
              <w:t>LFE</w:t>
            </w:r>
          </w:p>
        </w:tc>
        <w:tc>
          <w:tcPr>
            <w:tcW w:w="1701" w:type="dxa"/>
            <w:tcBorders>
              <w:top w:val="single" w:sz="6" w:space="0" w:color="auto"/>
              <w:bottom w:val="single" w:sz="6" w:space="0" w:color="auto"/>
            </w:tcBorders>
          </w:tcPr>
          <w:p w14:paraId="318DD788" w14:textId="77777777" w:rsidR="001B4A12"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29924DB5" w14:textId="77777777" w:rsidR="001B4A12" w:rsidRDefault="001B4A12" w:rsidP="001B4A12">
            <w:pPr>
              <w:jc w:val="center"/>
              <w:rPr>
                <w:rFonts w:cs="Arial"/>
                <w:lang w:val="en-US"/>
              </w:rPr>
            </w:pPr>
            <w:r>
              <w:rPr>
                <w:rFonts w:cs="Arial"/>
                <w:lang w:val="en-US"/>
              </w:rPr>
              <w:t>-</w:t>
            </w:r>
          </w:p>
        </w:tc>
      </w:tr>
      <w:tr w:rsidR="00CB33FC" w:rsidRPr="00494E49" w14:paraId="1E67EF5F" w14:textId="77777777" w:rsidTr="002A6D16">
        <w:trPr>
          <w:trHeight w:val="157"/>
          <w:jc w:val="center"/>
        </w:trPr>
        <w:tc>
          <w:tcPr>
            <w:tcW w:w="1555" w:type="dxa"/>
            <w:vMerge/>
            <w:shd w:val="clear" w:color="auto" w:fill="auto"/>
          </w:tcPr>
          <w:p w14:paraId="7C0C9FCD" w14:textId="77777777" w:rsidR="001B4A12" w:rsidRPr="005557FA" w:rsidRDefault="001B4A12" w:rsidP="001B4A12">
            <w:pPr>
              <w:jc w:val="center"/>
              <w:rPr>
                <w:lang w:val="en-US"/>
              </w:rPr>
            </w:pPr>
          </w:p>
        </w:tc>
        <w:tc>
          <w:tcPr>
            <w:tcW w:w="1134" w:type="dxa"/>
            <w:vMerge/>
          </w:tcPr>
          <w:p w14:paraId="0B5B6BCB"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4D430903" w14:textId="77777777" w:rsidR="001B4A12" w:rsidRDefault="001B4A12" w:rsidP="001B4A12">
            <w:pPr>
              <w:jc w:val="center"/>
              <w:rPr>
                <w:rFonts w:cs="Arial"/>
                <w:lang w:val="en-US"/>
              </w:rPr>
            </w:pPr>
            <w:r>
              <w:rPr>
                <w:rFonts w:cs="Arial"/>
                <w:lang w:val="en-US"/>
              </w:rPr>
              <w:t>5</w:t>
            </w:r>
          </w:p>
        </w:tc>
        <w:tc>
          <w:tcPr>
            <w:tcW w:w="2268" w:type="dxa"/>
            <w:tcBorders>
              <w:top w:val="single" w:sz="6" w:space="0" w:color="auto"/>
              <w:bottom w:val="single" w:sz="6" w:space="0" w:color="auto"/>
            </w:tcBorders>
          </w:tcPr>
          <w:p w14:paraId="1FBD8FC2"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A+110_E+00</w:t>
            </w:r>
          </w:p>
        </w:tc>
        <w:tc>
          <w:tcPr>
            <w:tcW w:w="1701" w:type="dxa"/>
            <w:tcBorders>
              <w:top w:val="single" w:sz="6" w:space="0" w:color="auto"/>
              <w:bottom w:val="single" w:sz="6" w:space="0" w:color="auto"/>
            </w:tcBorders>
          </w:tcPr>
          <w:p w14:paraId="4640CCE2" w14:textId="77777777" w:rsidR="001B4A12" w:rsidRDefault="001B4A12" w:rsidP="001B4A12">
            <w:pPr>
              <w:jc w:val="center"/>
              <w:rPr>
                <w:rFonts w:cs="Arial"/>
                <w:lang w:val="en-US"/>
              </w:rPr>
            </w:pPr>
            <w:r>
              <w:rPr>
                <w:rFonts w:cs="Arial"/>
                <w:lang w:val="en-US"/>
              </w:rPr>
              <w:t>+100 … +120</w:t>
            </w:r>
          </w:p>
        </w:tc>
        <w:tc>
          <w:tcPr>
            <w:tcW w:w="1559" w:type="dxa"/>
            <w:tcBorders>
              <w:top w:val="single" w:sz="6" w:space="0" w:color="auto"/>
              <w:bottom w:val="single" w:sz="6" w:space="0" w:color="auto"/>
            </w:tcBorders>
          </w:tcPr>
          <w:p w14:paraId="3F00D7EA" w14:textId="77777777" w:rsidR="001B4A12" w:rsidRDefault="001B4A12" w:rsidP="001B4A12">
            <w:pPr>
              <w:jc w:val="center"/>
              <w:rPr>
                <w:rFonts w:cs="Arial"/>
                <w:lang w:val="en-US"/>
              </w:rPr>
            </w:pPr>
            <w:r>
              <w:rPr>
                <w:rFonts w:cs="Arial"/>
                <w:lang w:val="en-US"/>
              </w:rPr>
              <w:t>0 … +15</w:t>
            </w:r>
          </w:p>
        </w:tc>
      </w:tr>
      <w:tr w:rsidR="00CB33FC" w:rsidRPr="00494E49" w14:paraId="2967FA47" w14:textId="77777777" w:rsidTr="002A6D16">
        <w:trPr>
          <w:trHeight w:val="157"/>
          <w:jc w:val="center"/>
        </w:trPr>
        <w:tc>
          <w:tcPr>
            <w:tcW w:w="1555" w:type="dxa"/>
            <w:vMerge/>
            <w:shd w:val="clear" w:color="auto" w:fill="auto"/>
          </w:tcPr>
          <w:p w14:paraId="1456CE4E" w14:textId="77777777" w:rsidR="001B4A12" w:rsidRPr="005557FA" w:rsidRDefault="001B4A12" w:rsidP="001B4A12">
            <w:pPr>
              <w:jc w:val="center"/>
              <w:rPr>
                <w:lang w:val="en-US"/>
              </w:rPr>
            </w:pPr>
          </w:p>
        </w:tc>
        <w:tc>
          <w:tcPr>
            <w:tcW w:w="1134" w:type="dxa"/>
            <w:vMerge/>
          </w:tcPr>
          <w:p w14:paraId="6135420D"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5333E402" w14:textId="77777777" w:rsidR="001B4A12" w:rsidRDefault="001B4A12" w:rsidP="001B4A12">
            <w:pPr>
              <w:jc w:val="center"/>
              <w:rPr>
                <w:rFonts w:cs="Arial"/>
                <w:lang w:val="en-US"/>
              </w:rPr>
            </w:pPr>
            <w:r>
              <w:rPr>
                <w:rFonts w:cs="Arial"/>
                <w:lang w:val="en-US"/>
              </w:rPr>
              <w:t>6</w:t>
            </w:r>
          </w:p>
        </w:tc>
        <w:tc>
          <w:tcPr>
            <w:tcW w:w="2268" w:type="dxa"/>
            <w:tcBorders>
              <w:top w:val="single" w:sz="6" w:space="0" w:color="auto"/>
              <w:bottom w:val="single" w:sz="6" w:space="0" w:color="auto"/>
            </w:tcBorders>
          </w:tcPr>
          <w:p w14:paraId="08BF012A"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A-110_E+00</w:t>
            </w:r>
          </w:p>
        </w:tc>
        <w:tc>
          <w:tcPr>
            <w:tcW w:w="1701" w:type="dxa"/>
            <w:tcBorders>
              <w:top w:val="single" w:sz="6" w:space="0" w:color="auto"/>
              <w:bottom w:val="single" w:sz="6" w:space="0" w:color="auto"/>
            </w:tcBorders>
          </w:tcPr>
          <w:p w14:paraId="229C52F8" w14:textId="77777777" w:rsidR="001B4A12" w:rsidRDefault="001B4A12" w:rsidP="001B4A12">
            <w:pPr>
              <w:jc w:val="center"/>
              <w:rPr>
                <w:rFonts w:cs="Arial"/>
                <w:lang w:val="en-US"/>
              </w:rPr>
            </w:pPr>
            <w:r>
              <w:rPr>
                <w:rFonts w:cs="Arial"/>
                <w:lang w:val="en-US"/>
              </w:rPr>
              <w:t>-100 … -120</w:t>
            </w:r>
          </w:p>
        </w:tc>
        <w:tc>
          <w:tcPr>
            <w:tcW w:w="1559" w:type="dxa"/>
            <w:tcBorders>
              <w:top w:val="single" w:sz="6" w:space="0" w:color="auto"/>
              <w:bottom w:val="single" w:sz="6" w:space="0" w:color="auto"/>
            </w:tcBorders>
          </w:tcPr>
          <w:p w14:paraId="6227BC19" w14:textId="77777777" w:rsidR="001B4A12" w:rsidRDefault="001B4A12" w:rsidP="001B4A12">
            <w:pPr>
              <w:jc w:val="center"/>
              <w:rPr>
                <w:rFonts w:cs="Arial"/>
                <w:lang w:val="en-US"/>
              </w:rPr>
            </w:pPr>
            <w:r>
              <w:rPr>
                <w:rFonts w:cs="Arial"/>
                <w:lang w:val="en-US"/>
              </w:rPr>
              <w:t>0 … +15</w:t>
            </w:r>
          </w:p>
        </w:tc>
      </w:tr>
      <w:tr w:rsidR="00CB33FC" w:rsidRPr="00494E49" w14:paraId="218E4BDA" w14:textId="77777777" w:rsidTr="002A6D16">
        <w:trPr>
          <w:trHeight w:val="157"/>
          <w:jc w:val="center"/>
        </w:trPr>
        <w:tc>
          <w:tcPr>
            <w:tcW w:w="1555" w:type="dxa"/>
            <w:vMerge/>
            <w:shd w:val="clear" w:color="auto" w:fill="auto"/>
          </w:tcPr>
          <w:p w14:paraId="14F93E8D" w14:textId="77777777" w:rsidR="001B4A12" w:rsidRPr="005557FA" w:rsidRDefault="001B4A12" w:rsidP="001B4A12">
            <w:pPr>
              <w:jc w:val="center"/>
              <w:rPr>
                <w:lang w:val="en-US"/>
              </w:rPr>
            </w:pPr>
          </w:p>
        </w:tc>
        <w:tc>
          <w:tcPr>
            <w:tcW w:w="1134" w:type="dxa"/>
            <w:vMerge/>
          </w:tcPr>
          <w:p w14:paraId="38E16903"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3A865E00" w14:textId="77777777" w:rsidR="001B4A12" w:rsidRDefault="001B4A12" w:rsidP="001B4A12">
            <w:pPr>
              <w:jc w:val="center"/>
              <w:rPr>
                <w:rFonts w:cs="Arial"/>
                <w:lang w:val="en-US"/>
              </w:rPr>
            </w:pPr>
            <w:r>
              <w:rPr>
                <w:rFonts w:cs="Arial"/>
                <w:lang w:val="en-US"/>
              </w:rPr>
              <w:t>7</w:t>
            </w:r>
          </w:p>
        </w:tc>
        <w:tc>
          <w:tcPr>
            <w:tcW w:w="2268" w:type="dxa"/>
            <w:tcBorders>
              <w:top w:val="single" w:sz="6" w:space="0" w:color="auto"/>
              <w:bottom w:val="single" w:sz="6" w:space="0" w:color="auto"/>
            </w:tcBorders>
          </w:tcPr>
          <w:p w14:paraId="4FD0EB88"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A+030_E+35</w:t>
            </w:r>
          </w:p>
        </w:tc>
        <w:tc>
          <w:tcPr>
            <w:tcW w:w="1701" w:type="dxa"/>
            <w:tcBorders>
              <w:top w:val="single" w:sz="6" w:space="0" w:color="auto"/>
              <w:bottom w:val="single" w:sz="6" w:space="0" w:color="auto"/>
            </w:tcBorders>
          </w:tcPr>
          <w:p w14:paraId="1CE8AFD4" w14:textId="77777777" w:rsidR="001B4A12" w:rsidRDefault="001B4A12" w:rsidP="001B4A12">
            <w:pPr>
              <w:jc w:val="center"/>
              <w:rPr>
                <w:rFonts w:cs="Arial"/>
                <w:lang w:val="en-US"/>
              </w:rPr>
            </w:pPr>
            <w:r>
              <w:rPr>
                <w:rFonts w:cs="Arial"/>
                <w:lang w:val="en-US"/>
              </w:rPr>
              <w:t>+30 … +45</w:t>
            </w:r>
          </w:p>
        </w:tc>
        <w:tc>
          <w:tcPr>
            <w:tcW w:w="1559" w:type="dxa"/>
            <w:tcBorders>
              <w:top w:val="single" w:sz="6" w:space="0" w:color="auto"/>
              <w:bottom w:val="single" w:sz="6" w:space="0" w:color="auto"/>
            </w:tcBorders>
          </w:tcPr>
          <w:p w14:paraId="25AE0F51" w14:textId="77777777" w:rsidR="001B4A12" w:rsidRDefault="001B4A12" w:rsidP="001B4A12">
            <w:pPr>
              <w:jc w:val="center"/>
              <w:rPr>
                <w:rFonts w:cs="Arial"/>
                <w:lang w:val="en-US"/>
              </w:rPr>
            </w:pPr>
            <w:r>
              <w:rPr>
                <w:rFonts w:cs="Arial"/>
                <w:lang w:val="en-US"/>
              </w:rPr>
              <w:t>+30 … +55</w:t>
            </w:r>
          </w:p>
        </w:tc>
      </w:tr>
      <w:tr w:rsidR="00CB33FC" w:rsidRPr="00494E49" w14:paraId="1C22EDBA" w14:textId="77777777" w:rsidTr="002A6D16">
        <w:trPr>
          <w:trHeight w:val="157"/>
          <w:jc w:val="center"/>
        </w:trPr>
        <w:tc>
          <w:tcPr>
            <w:tcW w:w="1555" w:type="dxa"/>
            <w:vMerge/>
            <w:shd w:val="clear" w:color="auto" w:fill="auto"/>
          </w:tcPr>
          <w:p w14:paraId="6B00B13A" w14:textId="77777777" w:rsidR="001B4A12" w:rsidRPr="005557FA" w:rsidRDefault="001B4A12" w:rsidP="001B4A12">
            <w:pPr>
              <w:jc w:val="center"/>
              <w:rPr>
                <w:lang w:val="en-US"/>
              </w:rPr>
            </w:pPr>
          </w:p>
        </w:tc>
        <w:tc>
          <w:tcPr>
            <w:tcW w:w="1134" w:type="dxa"/>
            <w:vMerge/>
          </w:tcPr>
          <w:p w14:paraId="149BDF68"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3AD64A76" w14:textId="77777777" w:rsidR="001B4A12" w:rsidRDefault="001B4A12" w:rsidP="001B4A12">
            <w:pPr>
              <w:jc w:val="center"/>
              <w:rPr>
                <w:rFonts w:cs="Arial"/>
                <w:lang w:val="en-US"/>
              </w:rPr>
            </w:pPr>
            <w:r>
              <w:rPr>
                <w:rFonts w:cs="Arial"/>
                <w:lang w:val="en-US"/>
              </w:rPr>
              <w:t>8</w:t>
            </w:r>
          </w:p>
        </w:tc>
        <w:tc>
          <w:tcPr>
            <w:tcW w:w="2268" w:type="dxa"/>
            <w:tcBorders>
              <w:top w:val="single" w:sz="6" w:space="0" w:color="auto"/>
              <w:bottom w:val="single" w:sz="6" w:space="0" w:color="auto"/>
            </w:tcBorders>
          </w:tcPr>
          <w:p w14:paraId="49F354C0"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A-030_E+35</w:t>
            </w:r>
          </w:p>
        </w:tc>
        <w:tc>
          <w:tcPr>
            <w:tcW w:w="1701" w:type="dxa"/>
            <w:tcBorders>
              <w:top w:val="single" w:sz="6" w:space="0" w:color="auto"/>
              <w:bottom w:val="single" w:sz="6" w:space="0" w:color="auto"/>
            </w:tcBorders>
          </w:tcPr>
          <w:p w14:paraId="17073952" w14:textId="77777777" w:rsidR="001B4A12" w:rsidRDefault="001B4A12" w:rsidP="001B4A12">
            <w:pPr>
              <w:jc w:val="center"/>
              <w:rPr>
                <w:rFonts w:cs="Arial"/>
                <w:lang w:val="en-US"/>
              </w:rPr>
            </w:pPr>
            <w:r>
              <w:rPr>
                <w:rFonts w:cs="Arial"/>
                <w:lang w:val="en-US"/>
              </w:rPr>
              <w:t>-30 … -45</w:t>
            </w:r>
          </w:p>
        </w:tc>
        <w:tc>
          <w:tcPr>
            <w:tcW w:w="1559" w:type="dxa"/>
            <w:tcBorders>
              <w:top w:val="single" w:sz="6" w:space="0" w:color="auto"/>
              <w:bottom w:val="single" w:sz="6" w:space="0" w:color="auto"/>
            </w:tcBorders>
          </w:tcPr>
          <w:p w14:paraId="0B2EC407" w14:textId="77777777" w:rsidR="001B4A12" w:rsidRDefault="001B4A12" w:rsidP="001B4A12">
            <w:pPr>
              <w:jc w:val="center"/>
              <w:rPr>
                <w:rFonts w:cs="Arial"/>
                <w:lang w:val="en-US"/>
              </w:rPr>
            </w:pPr>
            <w:r>
              <w:rPr>
                <w:rFonts w:cs="Arial"/>
                <w:lang w:val="en-US"/>
              </w:rPr>
              <w:t>+30 … +55</w:t>
            </w:r>
          </w:p>
        </w:tc>
      </w:tr>
      <w:tr w:rsidR="00CB33FC" w:rsidRPr="00494E49" w14:paraId="718AE140" w14:textId="77777777" w:rsidTr="002A6D16">
        <w:trPr>
          <w:trHeight w:val="157"/>
          <w:jc w:val="center"/>
        </w:trPr>
        <w:tc>
          <w:tcPr>
            <w:tcW w:w="1555" w:type="dxa"/>
            <w:vMerge/>
            <w:shd w:val="clear" w:color="auto" w:fill="auto"/>
          </w:tcPr>
          <w:p w14:paraId="0306C05B" w14:textId="77777777" w:rsidR="001B4A12" w:rsidRPr="005557FA" w:rsidRDefault="001B4A12" w:rsidP="001B4A12">
            <w:pPr>
              <w:jc w:val="center"/>
              <w:rPr>
                <w:lang w:val="en-US"/>
              </w:rPr>
            </w:pPr>
          </w:p>
        </w:tc>
        <w:tc>
          <w:tcPr>
            <w:tcW w:w="1134" w:type="dxa"/>
            <w:vMerge/>
          </w:tcPr>
          <w:p w14:paraId="350E16FC"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789496AA" w14:textId="77777777" w:rsidR="001B4A12" w:rsidRDefault="001B4A12" w:rsidP="001B4A12">
            <w:pPr>
              <w:jc w:val="center"/>
              <w:rPr>
                <w:rFonts w:cs="Arial"/>
                <w:lang w:val="en-US"/>
              </w:rPr>
            </w:pPr>
            <w:r>
              <w:rPr>
                <w:rFonts w:cs="Arial"/>
                <w:lang w:val="en-US"/>
              </w:rPr>
              <w:t>9</w:t>
            </w:r>
          </w:p>
        </w:tc>
        <w:tc>
          <w:tcPr>
            <w:tcW w:w="2268" w:type="dxa"/>
            <w:tcBorders>
              <w:top w:val="single" w:sz="6" w:space="0" w:color="auto"/>
              <w:bottom w:val="single" w:sz="6" w:space="0" w:color="auto"/>
            </w:tcBorders>
          </w:tcPr>
          <w:p w14:paraId="7764F5C9"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A+110_E+35</w:t>
            </w:r>
          </w:p>
        </w:tc>
        <w:tc>
          <w:tcPr>
            <w:tcW w:w="1701" w:type="dxa"/>
            <w:tcBorders>
              <w:top w:val="single" w:sz="6" w:space="0" w:color="auto"/>
              <w:bottom w:val="single" w:sz="6" w:space="0" w:color="auto"/>
            </w:tcBorders>
          </w:tcPr>
          <w:p w14:paraId="77360DF0" w14:textId="77777777" w:rsidR="001B4A12" w:rsidRDefault="001B4A12" w:rsidP="001B4A12">
            <w:pPr>
              <w:jc w:val="center"/>
              <w:rPr>
                <w:rFonts w:cs="Arial"/>
                <w:lang w:val="en-US"/>
              </w:rPr>
            </w:pPr>
            <w:r>
              <w:rPr>
                <w:rFonts w:cs="Arial"/>
                <w:lang w:val="en-US"/>
              </w:rPr>
              <w:t>+100 … +135</w:t>
            </w:r>
          </w:p>
        </w:tc>
        <w:tc>
          <w:tcPr>
            <w:tcW w:w="1559" w:type="dxa"/>
            <w:tcBorders>
              <w:top w:val="single" w:sz="6" w:space="0" w:color="auto"/>
              <w:bottom w:val="single" w:sz="6" w:space="0" w:color="auto"/>
            </w:tcBorders>
          </w:tcPr>
          <w:p w14:paraId="6FC19C02" w14:textId="77777777" w:rsidR="001B4A12" w:rsidRDefault="001B4A12" w:rsidP="001B4A12">
            <w:pPr>
              <w:jc w:val="center"/>
              <w:rPr>
                <w:rFonts w:cs="Arial"/>
                <w:lang w:val="en-US"/>
              </w:rPr>
            </w:pPr>
            <w:r>
              <w:rPr>
                <w:rFonts w:cs="Arial"/>
                <w:lang w:val="en-US"/>
              </w:rPr>
              <w:t>+30 … +55</w:t>
            </w:r>
          </w:p>
        </w:tc>
      </w:tr>
      <w:tr w:rsidR="00CB33FC" w:rsidRPr="00494E49" w14:paraId="44EA71A9" w14:textId="77777777" w:rsidTr="002A6D16">
        <w:trPr>
          <w:trHeight w:val="157"/>
          <w:jc w:val="center"/>
        </w:trPr>
        <w:tc>
          <w:tcPr>
            <w:tcW w:w="1555" w:type="dxa"/>
            <w:vMerge/>
            <w:tcBorders>
              <w:bottom w:val="single" w:sz="6" w:space="0" w:color="auto"/>
            </w:tcBorders>
            <w:shd w:val="clear" w:color="auto" w:fill="auto"/>
          </w:tcPr>
          <w:p w14:paraId="77F03D12" w14:textId="77777777" w:rsidR="001B4A12" w:rsidRPr="005557FA" w:rsidRDefault="001B4A12" w:rsidP="001B4A12">
            <w:pPr>
              <w:jc w:val="center"/>
              <w:rPr>
                <w:lang w:val="en-US"/>
              </w:rPr>
            </w:pPr>
          </w:p>
        </w:tc>
        <w:tc>
          <w:tcPr>
            <w:tcW w:w="1134" w:type="dxa"/>
            <w:vMerge/>
            <w:tcBorders>
              <w:bottom w:val="single" w:sz="6" w:space="0" w:color="auto"/>
            </w:tcBorders>
          </w:tcPr>
          <w:p w14:paraId="5663E03C"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509E5203" w14:textId="77777777" w:rsidR="001B4A12" w:rsidRDefault="001B4A12" w:rsidP="001B4A12">
            <w:pPr>
              <w:jc w:val="center"/>
              <w:rPr>
                <w:rFonts w:cs="Arial"/>
                <w:lang w:val="en-US"/>
              </w:rPr>
            </w:pPr>
            <w:r>
              <w:rPr>
                <w:rFonts w:cs="Arial"/>
                <w:lang w:val="en-US"/>
              </w:rPr>
              <w:t>10</w:t>
            </w:r>
          </w:p>
        </w:tc>
        <w:tc>
          <w:tcPr>
            <w:tcW w:w="2268" w:type="dxa"/>
            <w:tcBorders>
              <w:top w:val="single" w:sz="6" w:space="0" w:color="auto"/>
              <w:bottom w:val="single" w:sz="6" w:space="0" w:color="auto"/>
            </w:tcBorders>
          </w:tcPr>
          <w:p w14:paraId="64BD0C5D"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A-110_E+35</w:t>
            </w:r>
          </w:p>
        </w:tc>
        <w:tc>
          <w:tcPr>
            <w:tcW w:w="1701" w:type="dxa"/>
            <w:tcBorders>
              <w:top w:val="single" w:sz="6" w:space="0" w:color="auto"/>
              <w:bottom w:val="single" w:sz="6" w:space="0" w:color="auto"/>
            </w:tcBorders>
          </w:tcPr>
          <w:p w14:paraId="43902C5E" w14:textId="77777777" w:rsidR="001B4A12" w:rsidRDefault="001B4A12" w:rsidP="001B4A12">
            <w:pPr>
              <w:jc w:val="center"/>
              <w:rPr>
                <w:rFonts w:cs="Arial"/>
                <w:lang w:val="en-US"/>
              </w:rPr>
            </w:pPr>
            <w:r>
              <w:rPr>
                <w:rFonts w:cs="Arial"/>
                <w:lang w:val="en-US"/>
              </w:rPr>
              <w:t>-100 … -135</w:t>
            </w:r>
          </w:p>
        </w:tc>
        <w:tc>
          <w:tcPr>
            <w:tcW w:w="1559" w:type="dxa"/>
            <w:tcBorders>
              <w:top w:val="single" w:sz="6" w:space="0" w:color="auto"/>
              <w:bottom w:val="single" w:sz="6" w:space="0" w:color="auto"/>
            </w:tcBorders>
          </w:tcPr>
          <w:p w14:paraId="0D02F129" w14:textId="77777777" w:rsidR="001B4A12" w:rsidRDefault="001B4A12" w:rsidP="001B4A12">
            <w:pPr>
              <w:jc w:val="center"/>
              <w:rPr>
                <w:rFonts w:cs="Arial"/>
                <w:lang w:val="en-US"/>
              </w:rPr>
            </w:pPr>
            <w:r>
              <w:rPr>
                <w:rFonts w:cs="Arial"/>
                <w:lang w:val="en-US"/>
              </w:rPr>
              <w:t>+30 … +55</w:t>
            </w:r>
          </w:p>
        </w:tc>
      </w:tr>
      <w:tr w:rsidR="00CB33FC" w:rsidRPr="00494E49" w14:paraId="599E6DF5" w14:textId="77777777" w:rsidTr="002A6D16">
        <w:trPr>
          <w:trHeight w:val="165"/>
          <w:jc w:val="center"/>
        </w:trPr>
        <w:tc>
          <w:tcPr>
            <w:tcW w:w="1555" w:type="dxa"/>
            <w:vMerge w:val="restart"/>
            <w:tcBorders>
              <w:top w:val="single" w:sz="6" w:space="0" w:color="auto"/>
            </w:tcBorders>
            <w:shd w:val="clear" w:color="auto" w:fill="auto"/>
          </w:tcPr>
          <w:p w14:paraId="711729F9" w14:textId="599D82D1" w:rsidR="001B4A12" w:rsidRPr="005557FA" w:rsidRDefault="001B4A12" w:rsidP="001B4A12">
            <w:pPr>
              <w:jc w:val="center"/>
              <w:rPr>
                <w:lang w:val="en-US"/>
              </w:rPr>
            </w:pPr>
            <w:r w:rsidRPr="005557FA">
              <w:rPr>
                <w:lang w:val="en-US"/>
              </w:rPr>
              <w:t>Multi-channel 7.1+4</w:t>
            </w:r>
            <w:r w:rsidR="009A2977">
              <w:rPr>
                <w:lang w:val="en-US"/>
              </w:rPr>
              <w:t xml:space="preserve"> (MC714)</w:t>
            </w:r>
          </w:p>
        </w:tc>
        <w:tc>
          <w:tcPr>
            <w:tcW w:w="1134" w:type="dxa"/>
            <w:vMerge w:val="restart"/>
            <w:tcBorders>
              <w:top w:val="single" w:sz="6" w:space="0" w:color="auto"/>
            </w:tcBorders>
          </w:tcPr>
          <w:p w14:paraId="20B21D89" w14:textId="77777777" w:rsidR="001B4A12" w:rsidRPr="005557FA" w:rsidRDefault="001B4A12" w:rsidP="001B4A12">
            <w:pPr>
              <w:jc w:val="center"/>
              <w:rPr>
                <w:rFonts w:cs="Arial"/>
                <w:lang w:val="en-US"/>
              </w:rPr>
            </w:pPr>
            <w:r w:rsidRPr="005557FA">
              <w:rPr>
                <w:rFonts w:cs="Arial"/>
                <w:lang w:val="en-US"/>
              </w:rPr>
              <w:t>12</w:t>
            </w:r>
          </w:p>
        </w:tc>
        <w:tc>
          <w:tcPr>
            <w:tcW w:w="1417" w:type="dxa"/>
            <w:tcBorders>
              <w:top w:val="single" w:sz="6" w:space="0" w:color="auto"/>
              <w:bottom w:val="single" w:sz="6" w:space="0" w:color="auto"/>
            </w:tcBorders>
          </w:tcPr>
          <w:p w14:paraId="6C23CFC8" w14:textId="4302EC80" w:rsidR="001B4A12" w:rsidRDefault="001B4A12" w:rsidP="001B4A12">
            <w:pPr>
              <w:jc w:val="center"/>
              <w:rPr>
                <w:rFonts w:cs="Arial"/>
                <w:lang w:val="en-US"/>
              </w:rPr>
            </w:pPr>
            <w:r>
              <w:rPr>
                <w:rFonts w:cs="Arial"/>
                <w:lang w:val="en-US"/>
              </w:rPr>
              <w:t>1</w:t>
            </w:r>
          </w:p>
        </w:tc>
        <w:tc>
          <w:tcPr>
            <w:tcW w:w="2268" w:type="dxa"/>
            <w:tcBorders>
              <w:top w:val="single" w:sz="6" w:space="0" w:color="auto"/>
              <w:bottom w:val="single" w:sz="6" w:space="0" w:color="auto"/>
            </w:tcBorders>
          </w:tcPr>
          <w:p w14:paraId="34E722A5"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6" w:space="0" w:color="auto"/>
              <w:bottom w:val="single" w:sz="6" w:space="0" w:color="auto"/>
            </w:tcBorders>
          </w:tcPr>
          <w:p w14:paraId="2228D881" w14:textId="77777777" w:rsidR="001B4A12" w:rsidRDefault="001B4A12" w:rsidP="001B4A12">
            <w:pPr>
              <w:jc w:val="center"/>
              <w:rPr>
                <w:rFonts w:cs="Arial"/>
                <w:lang w:val="en-US"/>
              </w:rPr>
            </w:pPr>
            <w:r>
              <w:rPr>
                <w:rFonts w:cs="Arial"/>
                <w:lang w:val="en-US"/>
              </w:rPr>
              <w:t>+30 … +45</w:t>
            </w:r>
          </w:p>
        </w:tc>
        <w:tc>
          <w:tcPr>
            <w:tcW w:w="1559" w:type="dxa"/>
            <w:tcBorders>
              <w:top w:val="single" w:sz="6" w:space="0" w:color="auto"/>
              <w:bottom w:val="single" w:sz="6" w:space="0" w:color="auto"/>
            </w:tcBorders>
          </w:tcPr>
          <w:p w14:paraId="1406880F" w14:textId="77777777" w:rsidR="001B4A12" w:rsidRDefault="001B4A12" w:rsidP="001B4A12">
            <w:pPr>
              <w:jc w:val="center"/>
              <w:rPr>
                <w:rFonts w:cs="Arial"/>
                <w:lang w:val="en-US"/>
              </w:rPr>
            </w:pPr>
            <w:r>
              <w:rPr>
                <w:rFonts w:cs="Arial"/>
                <w:lang w:val="en-US"/>
              </w:rPr>
              <w:t>0</w:t>
            </w:r>
          </w:p>
        </w:tc>
      </w:tr>
      <w:tr w:rsidR="00CB33FC" w:rsidRPr="00494E49" w14:paraId="7DA2F8CB" w14:textId="77777777" w:rsidTr="002A6D16">
        <w:trPr>
          <w:trHeight w:val="155"/>
          <w:jc w:val="center"/>
        </w:trPr>
        <w:tc>
          <w:tcPr>
            <w:tcW w:w="1555" w:type="dxa"/>
            <w:vMerge/>
            <w:shd w:val="clear" w:color="auto" w:fill="auto"/>
          </w:tcPr>
          <w:p w14:paraId="2DED26EC" w14:textId="77777777" w:rsidR="001B4A12" w:rsidRPr="005557FA" w:rsidRDefault="001B4A12" w:rsidP="001B4A12">
            <w:pPr>
              <w:jc w:val="center"/>
              <w:rPr>
                <w:lang w:val="en-US"/>
              </w:rPr>
            </w:pPr>
          </w:p>
        </w:tc>
        <w:tc>
          <w:tcPr>
            <w:tcW w:w="1134" w:type="dxa"/>
            <w:vMerge/>
          </w:tcPr>
          <w:p w14:paraId="7DFAFA2E"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205CBDBC" w14:textId="77777777" w:rsidR="001B4A12" w:rsidRDefault="001B4A12" w:rsidP="001B4A12">
            <w:pPr>
              <w:jc w:val="center"/>
              <w:rPr>
                <w:rFonts w:cs="Arial"/>
                <w:lang w:val="en-US"/>
              </w:rPr>
            </w:pPr>
            <w:r>
              <w:rPr>
                <w:rFonts w:cs="Arial"/>
                <w:lang w:val="en-US"/>
              </w:rPr>
              <w:t>2</w:t>
            </w:r>
          </w:p>
        </w:tc>
        <w:tc>
          <w:tcPr>
            <w:tcW w:w="2268" w:type="dxa"/>
            <w:tcBorders>
              <w:top w:val="single" w:sz="6" w:space="0" w:color="auto"/>
              <w:bottom w:val="single" w:sz="6" w:space="0" w:color="auto"/>
            </w:tcBorders>
          </w:tcPr>
          <w:p w14:paraId="20E79510"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A-030_E+00</w:t>
            </w:r>
          </w:p>
        </w:tc>
        <w:tc>
          <w:tcPr>
            <w:tcW w:w="1701" w:type="dxa"/>
            <w:tcBorders>
              <w:top w:val="single" w:sz="6" w:space="0" w:color="auto"/>
              <w:bottom w:val="single" w:sz="6" w:space="0" w:color="auto"/>
            </w:tcBorders>
          </w:tcPr>
          <w:p w14:paraId="6F4E5064" w14:textId="77777777" w:rsidR="001B4A12" w:rsidRDefault="001B4A12" w:rsidP="001B4A12">
            <w:pPr>
              <w:jc w:val="center"/>
              <w:rPr>
                <w:rFonts w:cs="Arial"/>
                <w:lang w:val="en-US"/>
              </w:rPr>
            </w:pPr>
            <w:r>
              <w:rPr>
                <w:rFonts w:cs="Arial"/>
                <w:lang w:val="en-US"/>
              </w:rPr>
              <w:t>-30 … -45</w:t>
            </w:r>
          </w:p>
        </w:tc>
        <w:tc>
          <w:tcPr>
            <w:tcW w:w="1559" w:type="dxa"/>
            <w:tcBorders>
              <w:top w:val="single" w:sz="6" w:space="0" w:color="auto"/>
              <w:bottom w:val="single" w:sz="6" w:space="0" w:color="auto"/>
            </w:tcBorders>
          </w:tcPr>
          <w:p w14:paraId="2A6EF468" w14:textId="77777777" w:rsidR="001B4A12" w:rsidRDefault="001B4A12" w:rsidP="001B4A12">
            <w:pPr>
              <w:jc w:val="center"/>
              <w:rPr>
                <w:rFonts w:cs="Arial"/>
                <w:lang w:val="en-US"/>
              </w:rPr>
            </w:pPr>
            <w:r>
              <w:rPr>
                <w:rFonts w:cs="Arial"/>
                <w:lang w:val="en-US"/>
              </w:rPr>
              <w:t>0</w:t>
            </w:r>
          </w:p>
        </w:tc>
      </w:tr>
      <w:tr w:rsidR="00CB33FC" w:rsidRPr="00494E49" w14:paraId="5093DF59" w14:textId="77777777" w:rsidTr="002A6D16">
        <w:trPr>
          <w:trHeight w:val="155"/>
          <w:jc w:val="center"/>
        </w:trPr>
        <w:tc>
          <w:tcPr>
            <w:tcW w:w="1555" w:type="dxa"/>
            <w:vMerge/>
            <w:shd w:val="clear" w:color="auto" w:fill="auto"/>
          </w:tcPr>
          <w:p w14:paraId="702F7ABB" w14:textId="77777777" w:rsidR="001B4A12" w:rsidRPr="005557FA" w:rsidRDefault="001B4A12" w:rsidP="001B4A12">
            <w:pPr>
              <w:jc w:val="center"/>
              <w:rPr>
                <w:lang w:val="en-US"/>
              </w:rPr>
            </w:pPr>
          </w:p>
        </w:tc>
        <w:tc>
          <w:tcPr>
            <w:tcW w:w="1134" w:type="dxa"/>
            <w:vMerge/>
          </w:tcPr>
          <w:p w14:paraId="688442DB"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3505AD31" w14:textId="77777777" w:rsidR="001B4A12" w:rsidRDefault="001B4A12" w:rsidP="001B4A12">
            <w:pPr>
              <w:jc w:val="center"/>
              <w:rPr>
                <w:rFonts w:cs="Arial"/>
                <w:lang w:val="en-US"/>
              </w:rPr>
            </w:pPr>
            <w:r>
              <w:rPr>
                <w:rFonts w:cs="Arial"/>
                <w:lang w:val="en-US"/>
              </w:rPr>
              <w:t>3</w:t>
            </w:r>
          </w:p>
        </w:tc>
        <w:tc>
          <w:tcPr>
            <w:tcW w:w="2268" w:type="dxa"/>
            <w:tcBorders>
              <w:top w:val="single" w:sz="6" w:space="0" w:color="auto"/>
              <w:bottom w:val="single" w:sz="6" w:space="0" w:color="auto"/>
            </w:tcBorders>
          </w:tcPr>
          <w:p w14:paraId="35D1FE47"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A+000_E+00</w:t>
            </w:r>
          </w:p>
        </w:tc>
        <w:tc>
          <w:tcPr>
            <w:tcW w:w="1701" w:type="dxa"/>
            <w:tcBorders>
              <w:top w:val="single" w:sz="6" w:space="0" w:color="auto"/>
              <w:bottom w:val="single" w:sz="6" w:space="0" w:color="auto"/>
            </w:tcBorders>
          </w:tcPr>
          <w:p w14:paraId="5414BC96" w14:textId="77777777" w:rsidR="001B4A12" w:rsidRDefault="001B4A12" w:rsidP="001B4A12">
            <w:pPr>
              <w:jc w:val="center"/>
              <w:rPr>
                <w:rFonts w:cs="Arial"/>
                <w:lang w:val="en-US"/>
              </w:rPr>
            </w:pPr>
            <w:r>
              <w:rPr>
                <w:rFonts w:cs="Arial"/>
                <w:lang w:val="en-US"/>
              </w:rPr>
              <w:t>0</w:t>
            </w:r>
          </w:p>
        </w:tc>
        <w:tc>
          <w:tcPr>
            <w:tcW w:w="1559" w:type="dxa"/>
            <w:tcBorders>
              <w:top w:val="single" w:sz="6" w:space="0" w:color="auto"/>
              <w:bottom w:val="single" w:sz="6" w:space="0" w:color="auto"/>
            </w:tcBorders>
          </w:tcPr>
          <w:p w14:paraId="3A93BBAE" w14:textId="77777777" w:rsidR="001B4A12" w:rsidRDefault="001B4A12" w:rsidP="001B4A12">
            <w:pPr>
              <w:jc w:val="center"/>
              <w:rPr>
                <w:rFonts w:cs="Arial"/>
                <w:lang w:val="en-US"/>
              </w:rPr>
            </w:pPr>
            <w:r>
              <w:rPr>
                <w:rFonts w:cs="Arial"/>
                <w:lang w:val="en-US"/>
              </w:rPr>
              <w:t>0</w:t>
            </w:r>
          </w:p>
        </w:tc>
      </w:tr>
      <w:tr w:rsidR="00CB33FC" w:rsidRPr="00494E49" w14:paraId="07715FFC" w14:textId="77777777" w:rsidTr="002A6D16">
        <w:trPr>
          <w:trHeight w:val="155"/>
          <w:jc w:val="center"/>
        </w:trPr>
        <w:tc>
          <w:tcPr>
            <w:tcW w:w="1555" w:type="dxa"/>
            <w:vMerge/>
            <w:shd w:val="clear" w:color="auto" w:fill="auto"/>
          </w:tcPr>
          <w:p w14:paraId="53EC2AB4" w14:textId="77777777" w:rsidR="001B4A12" w:rsidRPr="005557FA" w:rsidRDefault="001B4A12" w:rsidP="001B4A12">
            <w:pPr>
              <w:jc w:val="center"/>
              <w:rPr>
                <w:lang w:val="en-US"/>
              </w:rPr>
            </w:pPr>
          </w:p>
        </w:tc>
        <w:tc>
          <w:tcPr>
            <w:tcW w:w="1134" w:type="dxa"/>
            <w:vMerge/>
          </w:tcPr>
          <w:p w14:paraId="262F1F46"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78CF78C6" w14:textId="77777777" w:rsidR="001B4A12" w:rsidRDefault="001B4A12" w:rsidP="001B4A12">
            <w:pPr>
              <w:jc w:val="center"/>
              <w:rPr>
                <w:rFonts w:cs="Arial"/>
                <w:lang w:val="en-US"/>
              </w:rPr>
            </w:pPr>
            <w:r>
              <w:rPr>
                <w:rFonts w:cs="Arial"/>
                <w:lang w:val="en-US"/>
              </w:rPr>
              <w:t>4</w:t>
            </w:r>
          </w:p>
        </w:tc>
        <w:tc>
          <w:tcPr>
            <w:tcW w:w="2268" w:type="dxa"/>
            <w:tcBorders>
              <w:top w:val="single" w:sz="6" w:space="0" w:color="auto"/>
              <w:bottom w:val="single" w:sz="6" w:space="0" w:color="auto"/>
            </w:tcBorders>
          </w:tcPr>
          <w:p w14:paraId="4A59348C" w14:textId="77777777" w:rsidR="001B4A12" w:rsidRDefault="001B4A12" w:rsidP="001B4A12">
            <w:pPr>
              <w:jc w:val="center"/>
              <w:rPr>
                <w:rFonts w:cs="Arial"/>
                <w:lang w:val="en-US"/>
              </w:rPr>
            </w:pPr>
            <w:r>
              <w:rPr>
                <w:rFonts w:cs="Arial"/>
                <w:lang w:val="en-US"/>
              </w:rPr>
              <w:t>LFE</w:t>
            </w:r>
          </w:p>
        </w:tc>
        <w:tc>
          <w:tcPr>
            <w:tcW w:w="1701" w:type="dxa"/>
            <w:tcBorders>
              <w:top w:val="single" w:sz="6" w:space="0" w:color="auto"/>
              <w:bottom w:val="single" w:sz="6" w:space="0" w:color="auto"/>
            </w:tcBorders>
          </w:tcPr>
          <w:p w14:paraId="5B41B8FF" w14:textId="77777777" w:rsidR="001B4A12"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0362FC30" w14:textId="77777777" w:rsidR="001B4A12" w:rsidRDefault="001B4A12" w:rsidP="001B4A12">
            <w:pPr>
              <w:jc w:val="center"/>
              <w:rPr>
                <w:rFonts w:cs="Arial"/>
                <w:lang w:val="en-US"/>
              </w:rPr>
            </w:pPr>
            <w:r>
              <w:rPr>
                <w:rFonts w:cs="Arial"/>
                <w:lang w:val="en-US"/>
              </w:rPr>
              <w:t>-</w:t>
            </w:r>
          </w:p>
        </w:tc>
      </w:tr>
      <w:tr w:rsidR="00CB33FC" w:rsidRPr="00494E49" w14:paraId="23400972" w14:textId="77777777" w:rsidTr="002A6D16">
        <w:trPr>
          <w:trHeight w:val="155"/>
          <w:jc w:val="center"/>
        </w:trPr>
        <w:tc>
          <w:tcPr>
            <w:tcW w:w="1555" w:type="dxa"/>
            <w:vMerge/>
            <w:shd w:val="clear" w:color="auto" w:fill="auto"/>
          </w:tcPr>
          <w:p w14:paraId="237BEFE9" w14:textId="77777777" w:rsidR="001B4A12" w:rsidRPr="005557FA" w:rsidRDefault="001B4A12" w:rsidP="001B4A12">
            <w:pPr>
              <w:jc w:val="center"/>
              <w:rPr>
                <w:lang w:val="en-US"/>
              </w:rPr>
            </w:pPr>
          </w:p>
        </w:tc>
        <w:tc>
          <w:tcPr>
            <w:tcW w:w="1134" w:type="dxa"/>
            <w:vMerge/>
          </w:tcPr>
          <w:p w14:paraId="64AF7B4F"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3B1A7259" w14:textId="77777777" w:rsidR="001B4A12" w:rsidRDefault="001B4A12" w:rsidP="001B4A12">
            <w:pPr>
              <w:jc w:val="center"/>
              <w:rPr>
                <w:rFonts w:cs="Arial"/>
                <w:lang w:val="en-US"/>
              </w:rPr>
            </w:pPr>
            <w:r>
              <w:rPr>
                <w:rFonts w:cs="Arial"/>
                <w:lang w:val="en-US"/>
              </w:rPr>
              <w:t>5</w:t>
            </w:r>
          </w:p>
        </w:tc>
        <w:tc>
          <w:tcPr>
            <w:tcW w:w="2268" w:type="dxa"/>
            <w:tcBorders>
              <w:top w:val="single" w:sz="6" w:space="0" w:color="auto"/>
              <w:bottom w:val="single" w:sz="6" w:space="0" w:color="auto"/>
            </w:tcBorders>
          </w:tcPr>
          <w:p w14:paraId="00A18259"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A+135_E+00</w:t>
            </w:r>
          </w:p>
        </w:tc>
        <w:tc>
          <w:tcPr>
            <w:tcW w:w="1701" w:type="dxa"/>
            <w:tcBorders>
              <w:top w:val="single" w:sz="6" w:space="0" w:color="auto"/>
              <w:bottom w:val="single" w:sz="6" w:space="0" w:color="auto"/>
            </w:tcBorders>
          </w:tcPr>
          <w:p w14:paraId="4F1244C8" w14:textId="77777777" w:rsidR="001B4A12" w:rsidRDefault="001B4A12" w:rsidP="001B4A12">
            <w:pPr>
              <w:jc w:val="center"/>
              <w:rPr>
                <w:rFonts w:cs="Arial"/>
                <w:lang w:val="en-US"/>
              </w:rPr>
            </w:pPr>
            <w:r>
              <w:rPr>
                <w:rFonts w:cs="Arial"/>
                <w:lang w:val="en-US"/>
              </w:rPr>
              <w:t>+120 … +150</w:t>
            </w:r>
          </w:p>
        </w:tc>
        <w:tc>
          <w:tcPr>
            <w:tcW w:w="1559" w:type="dxa"/>
            <w:tcBorders>
              <w:top w:val="single" w:sz="6" w:space="0" w:color="auto"/>
              <w:bottom w:val="single" w:sz="6" w:space="0" w:color="auto"/>
            </w:tcBorders>
          </w:tcPr>
          <w:p w14:paraId="0AE58C32" w14:textId="77777777" w:rsidR="001B4A12" w:rsidRDefault="001B4A12" w:rsidP="001B4A12">
            <w:pPr>
              <w:jc w:val="center"/>
              <w:rPr>
                <w:rFonts w:cs="Arial"/>
                <w:lang w:val="en-US"/>
              </w:rPr>
            </w:pPr>
            <w:r>
              <w:rPr>
                <w:rFonts w:cs="Arial"/>
                <w:lang w:val="en-US"/>
              </w:rPr>
              <w:t>0</w:t>
            </w:r>
          </w:p>
        </w:tc>
      </w:tr>
      <w:tr w:rsidR="00CB33FC" w:rsidRPr="00494E49" w14:paraId="2CF9142B" w14:textId="77777777" w:rsidTr="002A6D16">
        <w:trPr>
          <w:trHeight w:val="155"/>
          <w:jc w:val="center"/>
        </w:trPr>
        <w:tc>
          <w:tcPr>
            <w:tcW w:w="1555" w:type="dxa"/>
            <w:vMerge/>
            <w:shd w:val="clear" w:color="auto" w:fill="auto"/>
          </w:tcPr>
          <w:p w14:paraId="6AB7257D" w14:textId="77777777" w:rsidR="001B4A12" w:rsidRPr="005557FA" w:rsidRDefault="001B4A12" w:rsidP="001B4A12">
            <w:pPr>
              <w:jc w:val="center"/>
              <w:rPr>
                <w:lang w:val="en-US"/>
              </w:rPr>
            </w:pPr>
          </w:p>
        </w:tc>
        <w:tc>
          <w:tcPr>
            <w:tcW w:w="1134" w:type="dxa"/>
            <w:vMerge/>
          </w:tcPr>
          <w:p w14:paraId="0F262CC4"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46901473" w14:textId="77777777" w:rsidR="001B4A12" w:rsidRDefault="001B4A12" w:rsidP="001B4A12">
            <w:pPr>
              <w:jc w:val="center"/>
              <w:rPr>
                <w:rFonts w:cs="Arial"/>
                <w:lang w:val="en-US"/>
              </w:rPr>
            </w:pPr>
            <w:r>
              <w:rPr>
                <w:rFonts w:cs="Arial"/>
                <w:lang w:val="en-US"/>
              </w:rPr>
              <w:t>6</w:t>
            </w:r>
          </w:p>
        </w:tc>
        <w:tc>
          <w:tcPr>
            <w:tcW w:w="2268" w:type="dxa"/>
            <w:tcBorders>
              <w:top w:val="single" w:sz="6" w:space="0" w:color="auto"/>
              <w:bottom w:val="single" w:sz="6" w:space="0" w:color="auto"/>
            </w:tcBorders>
          </w:tcPr>
          <w:p w14:paraId="206D50ED"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A-135_E+00</w:t>
            </w:r>
          </w:p>
        </w:tc>
        <w:tc>
          <w:tcPr>
            <w:tcW w:w="1701" w:type="dxa"/>
            <w:tcBorders>
              <w:top w:val="single" w:sz="6" w:space="0" w:color="auto"/>
              <w:bottom w:val="single" w:sz="6" w:space="0" w:color="auto"/>
            </w:tcBorders>
          </w:tcPr>
          <w:p w14:paraId="1CC66313" w14:textId="77777777" w:rsidR="001B4A12" w:rsidRDefault="001B4A12" w:rsidP="001B4A12">
            <w:pPr>
              <w:jc w:val="center"/>
              <w:rPr>
                <w:rFonts w:cs="Arial"/>
                <w:lang w:val="en-US"/>
              </w:rPr>
            </w:pPr>
            <w:r>
              <w:rPr>
                <w:rFonts w:cs="Arial"/>
                <w:lang w:val="en-US"/>
              </w:rPr>
              <w:t>-120 … -150</w:t>
            </w:r>
          </w:p>
        </w:tc>
        <w:tc>
          <w:tcPr>
            <w:tcW w:w="1559" w:type="dxa"/>
            <w:tcBorders>
              <w:top w:val="single" w:sz="6" w:space="0" w:color="auto"/>
              <w:bottom w:val="single" w:sz="6" w:space="0" w:color="auto"/>
            </w:tcBorders>
          </w:tcPr>
          <w:p w14:paraId="01D3949E" w14:textId="77777777" w:rsidR="001B4A12" w:rsidRDefault="001B4A12" w:rsidP="001B4A12">
            <w:pPr>
              <w:jc w:val="center"/>
              <w:rPr>
                <w:rFonts w:cs="Arial"/>
                <w:lang w:val="en-US"/>
              </w:rPr>
            </w:pPr>
            <w:r>
              <w:rPr>
                <w:rFonts w:cs="Arial"/>
                <w:lang w:val="en-US"/>
              </w:rPr>
              <w:t>0</w:t>
            </w:r>
          </w:p>
        </w:tc>
      </w:tr>
      <w:tr w:rsidR="00CB33FC" w:rsidRPr="00494E49" w14:paraId="2CBBEE35" w14:textId="77777777" w:rsidTr="002A6D16">
        <w:trPr>
          <w:trHeight w:val="155"/>
          <w:jc w:val="center"/>
        </w:trPr>
        <w:tc>
          <w:tcPr>
            <w:tcW w:w="1555" w:type="dxa"/>
            <w:vMerge/>
            <w:shd w:val="clear" w:color="auto" w:fill="auto"/>
          </w:tcPr>
          <w:p w14:paraId="6A8773E3" w14:textId="77777777" w:rsidR="001B4A12" w:rsidRPr="005557FA" w:rsidRDefault="001B4A12" w:rsidP="001B4A12">
            <w:pPr>
              <w:jc w:val="center"/>
              <w:rPr>
                <w:lang w:val="en-US"/>
              </w:rPr>
            </w:pPr>
          </w:p>
        </w:tc>
        <w:tc>
          <w:tcPr>
            <w:tcW w:w="1134" w:type="dxa"/>
            <w:vMerge/>
          </w:tcPr>
          <w:p w14:paraId="6975BA22"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64728F0E" w14:textId="77777777" w:rsidR="001B4A12" w:rsidRDefault="001B4A12" w:rsidP="001B4A12">
            <w:pPr>
              <w:jc w:val="center"/>
              <w:rPr>
                <w:rFonts w:cs="Arial"/>
                <w:lang w:val="en-US"/>
              </w:rPr>
            </w:pPr>
            <w:r>
              <w:rPr>
                <w:rFonts w:cs="Arial"/>
                <w:lang w:val="en-US"/>
              </w:rPr>
              <w:t>7</w:t>
            </w:r>
          </w:p>
        </w:tc>
        <w:tc>
          <w:tcPr>
            <w:tcW w:w="2268" w:type="dxa"/>
            <w:tcBorders>
              <w:top w:val="single" w:sz="6" w:space="0" w:color="auto"/>
              <w:bottom w:val="single" w:sz="6" w:space="0" w:color="auto"/>
            </w:tcBorders>
          </w:tcPr>
          <w:p w14:paraId="19E6EAB9"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A+090_E+00</w:t>
            </w:r>
          </w:p>
        </w:tc>
        <w:tc>
          <w:tcPr>
            <w:tcW w:w="1701" w:type="dxa"/>
            <w:tcBorders>
              <w:top w:val="single" w:sz="6" w:space="0" w:color="auto"/>
              <w:bottom w:val="single" w:sz="6" w:space="0" w:color="auto"/>
            </w:tcBorders>
          </w:tcPr>
          <w:p w14:paraId="4AC77E7E" w14:textId="77777777" w:rsidR="001B4A12" w:rsidRDefault="001B4A12" w:rsidP="001B4A12">
            <w:pPr>
              <w:jc w:val="center"/>
              <w:rPr>
                <w:rFonts w:cs="Arial"/>
                <w:lang w:val="en-US"/>
              </w:rPr>
            </w:pPr>
            <w:r>
              <w:rPr>
                <w:rFonts w:cs="Arial"/>
                <w:lang w:val="en-US"/>
              </w:rPr>
              <w:t>+85 … +110</w:t>
            </w:r>
          </w:p>
        </w:tc>
        <w:tc>
          <w:tcPr>
            <w:tcW w:w="1559" w:type="dxa"/>
            <w:tcBorders>
              <w:top w:val="single" w:sz="6" w:space="0" w:color="auto"/>
              <w:bottom w:val="single" w:sz="6" w:space="0" w:color="auto"/>
            </w:tcBorders>
          </w:tcPr>
          <w:p w14:paraId="624C85F5" w14:textId="77777777" w:rsidR="001B4A12" w:rsidRDefault="001B4A12" w:rsidP="001B4A12">
            <w:pPr>
              <w:jc w:val="center"/>
              <w:rPr>
                <w:rFonts w:cs="Arial"/>
                <w:lang w:val="en-US"/>
              </w:rPr>
            </w:pPr>
            <w:r>
              <w:rPr>
                <w:rFonts w:cs="Arial"/>
                <w:lang w:val="en-US"/>
              </w:rPr>
              <w:t>0</w:t>
            </w:r>
          </w:p>
        </w:tc>
      </w:tr>
      <w:tr w:rsidR="00CB33FC" w:rsidRPr="00494E49" w14:paraId="687220A3" w14:textId="77777777" w:rsidTr="002A6D16">
        <w:trPr>
          <w:trHeight w:val="155"/>
          <w:jc w:val="center"/>
        </w:trPr>
        <w:tc>
          <w:tcPr>
            <w:tcW w:w="1555" w:type="dxa"/>
            <w:vMerge/>
            <w:shd w:val="clear" w:color="auto" w:fill="auto"/>
          </w:tcPr>
          <w:p w14:paraId="40AE37CD" w14:textId="77777777" w:rsidR="001B4A12" w:rsidRPr="005557FA" w:rsidRDefault="001B4A12" w:rsidP="001B4A12">
            <w:pPr>
              <w:jc w:val="center"/>
              <w:rPr>
                <w:lang w:val="en-US"/>
              </w:rPr>
            </w:pPr>
          </w:p>
        </w:tc>
        <w:tc>
          <w:tcPr>
            <w:tcW w:w="1134" w:type="dxa"/>
            <w:vMerge/>
          </w:tcPr>
          <w:p w14:paraId="769F976D"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63811646" w14:textId="77777777" w:rsidR="001B4A12" w:rsidRDefault="001B4A12" w:rsidP="001B4A12">
            <w:pPr>
              <w:jc w:val="center"/>
              <w:rPr>
                <w:rFonts w:cs="Arial"/>
                <w:lang w:val="en-US"/>
              </w:rPr>
            </w:pPr>
            <w:r>
              <w:rPr>
                <w:rFonts w:cs="Arial"/>
                <w:lang w:val="en-US"/>
              </w:rPr>
              <w:t>8</w:t>
            </w:r>
          </w:p>
        </w:tc>
        <w:tc>
          <w:tcPr>
            <w:tcW w:w="2268" w:type="dxa"/>
            <w:tcBorders>
              <w:top w:val="single" w:sz="6" w:space="0" w:color="auto"/>
              <w:bottom w:val="single" w:sz="6" w:space="0" w:color="auto"/>
            </w:tcBorders>
          </w:tcPr>
          <w:p w14:paraId="6A406800"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A-090_E+00</w:t>
            </w:r>
          </w:p>
        </w:tc>
        <w:tc>
          <w:tcPr>
            <w:tcW w:w="1701" w:type="dxa"/>
            <w:tcBorders>
              <w:top w:val="single" w:sz="6" w:space="0" w:color="auto"/>
              <w:bottom w:val="single" w:sz="6" w:space="0" w:color="auto"/>
            </w:tcBorders>
          </w:tcPr>
          <w:p w14:paraId="43E2A968" w14:textId="77777777" w:rsidR="001B4A12" w:rsidRDefault="001B4A12" w:rsidP="001B4A12">
            <w:pPr>
              <w:jc w:val="center"/>
              <w:rPr>
                <w:rFonts w:cs="Arial"/>
                <w:lang w:val="en-US"/>
              </w:rPr>
            </w:pPr>
            <w:r>
              <w:rPr>
                <w:rFonts w:cs="Arial"/>
                <w:lang w:val="en-US"/>
              </w:rPr>
              <w:t>-85 … -110</w:t>
            </w:r>
          </w:p>
        </w:tc>
        <w:tc>
          <w:tcPr>
            <w:tcW w:w="1559" w:type="dxa"/>
            <w:tcBorders>
              <w:top w:val="single" w:sz="6" w:space="0" w:color="auto"/>
              <w:bottom w:val="single" w:sz="6" w:space="0" w:color="auto"/>
            </w:tcBorders>
          </w:tcPr>
          <w:p w14:paraId="6989D9B7" w14:textId="77777777" w:rsidR="001B4A12" w:rsidRDefault="001B4A12" w:rsidP="001B4A12">
            <w:pPr>
              <w:jc w:val="center"/>
              <w:rPr>
                <w:rFonts w:cs="Arial"/>
                <w:lang w:val="en-US"/>
              </w:rPr>
            </w:pPr>
            <w:r>
              <w:rPr>
                <w:rFonts w:cs="Arial"/>
                <w:lang w:val="en-US"/>
              </w:rPr>
              <w:t>0</w:t>
            </w:r>
          </w:p>
        </w:tc>
      </w:tr>
      <w:tr w:rsidR="00CB33FC" w:rsidRPr="00494E49" w14:paraId="3E13AEAC" w14:textId="77777777" w:rsidTr="002A6D16">
        <w:trPr>
          <w:trHeight w:val="155"/>
          <w:jc w:val="center"/>
        </w:trPr>
        <w:tc>
          <w:tcPr>
            <w:tcW w:w="1555" w:type="dxa"/>
            <w:vMerge/>
            <w:shd w:val="clear" w:color="auto" w:fill="auto"/>
          </w:tcPr>
          <w:p w14:paraId="7D5B0146" w14:textId="77777777" w:rsidR="001B4A12" w:rsidRPr="005557FA" w:rsidRDefault="001B4A12" w:rsidP="001B4A12">
            <w:pPr>
              <w:jc w:val="center"/>
              <w:rPr>
                <w:lang w:val="en-US"/>
              </w:rPr>
            </w:pPr>
          </w:p>
        </w:tc>
        <w:tc>
          <w:tcPr>
            <w:tcW w:w="1134" w:type="dxa"/>
            <w:vMerge/>
          </w:tcPr>
          <w:p w14:paraId="274CE87F"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4C801299" w14:textId="77777777" w:rsidR="001B4A12" w:rsidRDefault="001B4A12" w:rsidP="001B4A12">
            <w:pPr>
              <w:jc w:val="center"/>
              <w:rPr>
                <w:rFonts w:cs="Arial"/>
                <w:lang w:val="en-US"/>
              </w:rPr>
            </w:pPr>
            <w:r>
              <w:rPr>
                <w:rFonts w:cs="Arial"/>
                <w:lang w:val="en-US"/>
              </w:rPr>
              <w:t>9</w:t>
            </w:r>
          </w:p>
        </w:tc>
        <w:tc>
          <w:tcPr>
            <w:tcW w:w="2268" w:type="dxa"/>
            <w:tcBorders>
              <w:top w:val="single" w:sz="6" w:space="0" w:color="auto"/>
              <w:bottom w:val="single" w:sz="6" w:space="0" w:color="auto"/>
            </w:tcBorders>
          </w:tcPr>
          <w:p w14:paraId="685655D7"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A+030_E+35</w:t>
            </w:r>
          </w:p>
        </w:tc>
        <w:tc>
          <w:tcPr>
            <w:tcW w:w="1701" w:type="dxa"/>
            <w:tcBorders>
              <w:top w:val="single" w:sz="6" w:space="0" w:color="auto"/>
              <w:bottom w:val="single" w:sz="6" w:space="0" w:color="auto"/>
            </w:tcBorders>
          </w:tcPr>
          <w:p w14:paraId="53280646" w14:textId="77777777" w:rsidR="001B4A12" w:rsidRDefault="001B4A12" w:rsidP="001B4A12">
            <w:pPr>
              <w:jc w:val="center"/>
              <w:rPr>
                <w:rFonts w:cs="Arial"/>
                <w:lang w:val="en-US"/>
              </w:rPr>
            </w:pPr>
            <w:r>
              <w:rPr>
                <w:rFonts w:cs="Arial"/>
                <w:lang w:val="en-US"/>
              </w:rPr>
              <w:t>+30 … +45</w:t>
            </w:r>
          </w:p>
        </w:tc>
        <w:tc>
          <w:tcPr>
            <w:tcW w:w="1559" w:type="dxa"/>
            <w:tcBorders>
              <w:top w:val="single" w:sz="6" w:space="0" w:color="auto"/>
              <w:bottom w:val="single" w:sz="6" w:space="0" w:color="auto"/>
            </w:tcBorders>
          </w:tcPr>
          <w:p w14:paraId="41859E38" w14:textId="77777777" w:rsidR="001B4A12" w:rsidRDefault="001B4A12" w:rsidP="001B4A12">
            <w:pPr>
              <w:jc w:val="center"/>
              <w:rPr>
                <w:rFonts w:cs="Arial"/>
                <w:lang w:val="en-US"/>
              </w:rPr>
            </w:pPr>
            <w:r>
              <w:rPr>
                <w:rFonts w:cs="Arial"/>
                <w:lang w:val="en-US"/>
              </w:rPr>
              <w:t>+30 … +55</w:t>
            </w:r>
          </w:p>
        </w:tc>
      </w:tr>
      <w:tr w:rsidR="00CB33FC" w:rsidRPr="00494E49" w14:paraId="2C49B77F" w14:textId="77777777" w:rsidTr="002A6D16">
        <w:trPr>
          <w:trHeight w:val="155"/>
          <w:jc w:val="center"/>
        </w:trPr>
        <w:tc>
          <w:tcPr>
            <w:tcW w:w="1555" w:type="dxa"/>
            <w:vMerge/>
            <w:shd w:val="clear" w:color="auto" w:fill="auto"/>
          </w:tcPr>
          <w:p w14:paraId="1420DEA5" w14:textId="77777777" w:rsidR="001B4A12" w:rsidRPr="005557FA" w:rsidRDefault="001B4A12" w:rsidP="001B4A12">
            <w:pPr>
              <w:jc w:val="center"/>
              <w:rPr>
                <w:lang w:val="en-US"/>
              </w:rPr>
            </w:pPr>
          </w:p>
        </w:tc>
        <w:tc>
          <w:tcPr>
            <w:tcW w:w="1134" w:type="dxa"/>
            <w:vMerge/>
          </w:tcPr>
          <w:p w14:paraId="4C0A1178"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394D04E8" w14:textId="77777777" w:rsidR="001B4A12" w:rsidRDefault="001B4A12" w:rsidP="001B4A12">
            <w:pPr>
              <w:jc w:val="center"/>
              <w:rPr>
                <w:rFonts w:cs="Arial"/>
                <w:lang w:val="en-US"/>
              </w:rPr>
            </w:pPr>
            <w:r>
              <w:rPr>
                <w:rFonts w:cs="Arial"/>
                <w:lang w:val="en-US"/>
              </w:rPr>
              <w:t>10</w:t>
            </w:r>
          </w:p>
        </w:tc>
        <w:tc>
          <w:tcPr>
            <w:tcW w:w="2268" w:type="dxa"/>
            <w:tcBorders>
              <w:top w:val="single" w:sz="6" w:space="0" w:color="auto"/>
              <w:bottom w:val="single" w:sz="6" w:space="0" w:color="auto"/>
            </w:tcBorders>
          </w:tcPr>
          <w:p w14:paraId="5AC209BA"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A-030_E+35</w:t>
            </w:r>
          </w:p>
        </w:tc>
        <w:tc>
          <w:tcPr>
            <w:tcW w:w="1701" w:type="dxa"/>
            <w:tcBorders>
              <w:top w:val="single" w:sz="6" w:space="0" w:color="auto"/>
              <w:bottom w:val="single" w:sz="6" w:space="0" w:color="auto"/>
            </w:tcBorders>
          </w:tcPr>
          <w:p w14:paraId="60FC0F6B" w14:textId="77777777" w:rsidR="001B4A12" w:rsidRDefault="001B4A12" w:rsidP="001B4A12">
            <w:pPr>
              <w:jc w:val="center"/>
              <w:rPr>
                <w:rFonts w:cs="Arial"/>
                <w:lang w:val="en-US"/>
              </w:rPr>
            </w:pPr>
            <w:r>
              <w:rPr>
                <w:rFonts w:cs="Arial"/>
                <w:lang w:val="en-US"/>
              </w:rPr>
              <w:t>-30 … -45</w:t>
            </w:r>
          </w:p>
        </w:tc>
        <w:tc>
          <w:tcPr>
            <w:tcW w:w="1559" w:type="dxa"/>
            <w:tcBorders>
              <w:top w:val="single" w:sz="6" w:space="0" w:color="auto"/>
              <w:bottom w:val="single" w:sz="6" w:space="0" w:color="auto"/>
            </w:tcBorders>
          </w:tcPr>
          <w:p w14:paraId="40E85676" w14:textId="77777777" w:rsidR="001B4A12" w:rsidRDefault="001B4A12" w:rsidP="001B4A12">
            <w:pPr>
              <w:jc w:val="center"/>
              <w:rPr>
                <w:rFonts w:cs="Arial"/>
                <w:lang w:val="en-US"/>
              </w:rPr>
            </w:pPr>
            <w:r>
              <w:rPr>
                <w:rFonts w:cs="Arial"/>
                <w:lang w:val="en-US"/>
              </w:rPr>
              <w:t>+30 … +55</w:t>
            </w:r>
          </w:p>
        </w:tc>
      </w:tr>
      <w:tr w:rsidR="00CB33FC" w:rsidRPr="00494E49" w14:paraId="03F3EFF6" w14:textId="77777777" w:rsidTr="002A6D16">
        <w:trPr>
          <w:trHeight w:val="155"/>
          <w:jc w:val="center"/>
        </w:trPr>
        <w:tc>
          <w:tcPr>
            <w:tcW w:w="1555" w:type="dxa"/>
            <w:vMerge/>
            <w:shd w:val="clear" w:color="auto" w:fill="auto"/>
          </w:tcPr>
          <w:p w14:paraId="231159AE" w14:textId="77777777" w:rsidR="001B4A12" w:rsidRPr="005557FA" w:rsidRDefault="001B4A12" w:rsidP="001B4A12">
            <w:pPr>
              <w:jc w:val="center"/>
              <w:rPr>
                <w:lang w:val="en-US"/>
              </w:rPr>
            </w:pPr>
          </w:p>
        </w:tc>
        <w:tc>
          <w:tcPr>
            <w:tcW w:w="1134" w:type="dxa"/>
            <w:vMerge/>
          </w:tcPr>
          <w:p w14:paraId="6BAA3A2E"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7C86EBF8" w14:textId="77777777" w:rsidR="001B4A12" w:rsidRDefault="001B4A12" w:rsidP="001B4A12">
            <w:pPr>
              <w:jc w:val="center"/>
              <w:rPr>
                <w:rFonts w:cs="Arial"/>
                <w:lang w:val="en-US"/>
              </w:rPr>
            </w:pPr>
            <w:r>
              <w:rPr>
                <w:rFonts w:cs="Arial"/>
                <w:lang w:val="en-US"/>
              </w:rPr>
              <w:t>11</w:t>
            </w:r>
          </w:p>
        </w:tc>
        <w:tc>
          <w:tcPr>
            <w:tcW w:w="2268" w:type="dxa"/>
            <w:tcBorders>
              <w:top w:val="single" w:sz="6" w:space="0" w:color="auto"/>
              <w:bottom w:val="single" w:sz="6" w:space="0" w:color="auto"/>
            </w:tcBorders>
          </w:tcPr>
          <w:p w14:paraId="5F1793A2"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A+135_E+35</w:t>
            </w:r>
          </w:p>
        </w:tc>
        <w:tc>
          <w:tcPr>
            <w:tcW w:w="1701" w:type="dxa"/>
            <w:tcBorders>
              <w:top w:val="single" w:sz="6" w:space="0" w:color="auto"/>
              <w:bottom w:val="single" w:sz="6" w:space="0" w:color="auto"/>
            </w:tcBorders>
          </w:tcPr>
          <w:p w14:paraId="2687A883" w14:textId="77777777" w:rsidR="001B4A12" w:rsidRDefault="001B4A12" w:rsidP="001B4A12">
            <w:pPr>
              <w:jc w:val="center"/>
              <w:rPr>
                <w:rFonts w:cs="Arial"/>
                <w:lang w:val="en-US"/>
              </w:rPr>
            </w:pPr>
            <w:r>
              <w:rPr>
                <w:rFonts w:cs="Arial"/>
                <w:lang w:val="en-US"/>
              </w:rPr>
              <w:t>+100 … +150</w:t>
            </w:r>
          </w:p>
        </w:tc>
        <w:tc>
          <w:tcPr>
            <w:tcW w:w="1559" w:type="dxa"/>
            <w:tcBorders>
              <w:top w:val="single" w:sz="6" w:space="0" w:color="auto"/>
              <w:bottom w:val="single" w:sz="6" w:space="0" w:color="auto"/>
            </w:tcBorders>
          </w:tcPr>
          <w:p w14:paraId="3D586A54" w14:textId="77777777" w:rsidR="001B4A12" w:rsidRDefault="001B4A12" w:rsidP="001B4A12">
            <w:pPr>
              <w:jc w:val="center"/>
              <w:rPr>
                <w:rFonts w:cs="Arial"/>
                <w:lang w:val="en-US"/>
              </w:rPr>
            </w:pPr>
            <w:r>
              <w:rPr>
                <w:rFonts w:cs="Arial"/>
                <w:lang w:val="en-US"/>
              </w:rPr>
              <w:t>+30 … +55</w:t>
            </w:r>
          </w:p>
        </w:tc>
      </w:tr>
      <w:tr w:rsidR="00CB33FC" w:rsidRPr="00494E49" w14:paraId="53478668" w14:textId="77777777" w:rsidTr="002A6D16">
        <w:trPr>
          <w:trHeight w:val="155"/>
          <w:jc w:val="center"/>
        </w:trPr>
        <w:tc>
          <w:tcPr>
            <w:tcW w:w="1555" w:type="dxa"/>
            <w:vMerge/>
            <w:tcBorders>
              <w:bottom w:val="single" w:sz="6" w:space="0" w:color="auto"/>
            </w:tcBorders>
            <w:shd w:val="clear" w:color="auto" w:fill="auto"/>
          </w:tcPr>
          <w:p w14:paraId="404962DF" w14:textId="77777777" w:rsidR="001B4A12" w:rsidRPr="005557FA" w:rsidRDefault="001B4A12" w:rsidP="001B4A12">
            <w:pPr>
              <w:jc w:val="center"/>
              <w:rPr>
                <w:lang w:val="en-US"/>
              </w:rPr>
            </w:pPr>
          </w:p>
        </w:tc>
        <w:tc>
          <w:tcPr>
            <w:tcW w:w="1134" w:type="dxa"/>
            <w:vMerge/>
            <w:tcBorders>
              <w:bottom w:val="single" w:sz="6" w:space="0" w:color="auto"/>
            </w:tcBorders>
          </w:tcPr>
          <w:p w14:paraId="5A62C8D2" w14:textId="77777777" w:rsidR="001B4A12" w:rsidRPr="005557FA" w:rsidRDefault="001B4A12" w:rsidP="001B4A12">
            <w:pPr>
              <w:jc w:val="center"/>
              <w:rPr>
                <w:rFonts w:cs="Arial"/>
                <w:lang w:val="en-US"/>
              </w:rPr>
            </w:pPr>
          </w:p>
        </w:tc>
        <w:tc>
          <w:tcPr>
            <w:tcW w:w="1417" w:type="dxa"/>
            <w:tcBorders>
              <w:top w:val="single" w:sz="6" w:space="0" w:color="auto"/>
              <w:bottom w:val="single" w:sz="6" w:space="0" w:color="auto"/>
            </w:tcBorders>
          </w:tcPr>
          <w:p w14:paraId="1ABF08E4" w14:textId="77777777" w:rsidR="001B4A12" w:rsidRDefault="001B4A12" w:rsidP="001B4A12">
            <w:pPr>
              <w:jc w:val="center"/>
              <w:rPr>
                <w:rFonts w:cs="Arial"/>
                <w:lang w:val="en-US"/>
              </w:rPr>
            </w:pPr>
            <w:r>
              <w:rPr>
                <w:rFonts w:cs="Arial"/>
                <w:lang w:val="en-US"/>
              </w:rPr>
              <w:t>12</w:t>
            </w:r>
          </w:p>
        </w:tc>
        <w:tc>
          <w:tcPr>
            <w:tcW w:w="2268" w:type="dxa"/>
            <w:tcBorders>
              <w:top w:val="single" w:sz="6" w:space="0" w:color="auto"/>
              <w:bottom w:val="single" w:sz="6" w:space="0" w:color="auto"/>
            </w:tcBorders>
          </w:tcPr>
          <w:p w14:paraId="2DC4DC2F" w14:textId="77777777" w:rsidR="001B4A12" w:rsidRDefault="001B4A12" w:rsidP="001B4A12">
            <w:pPr>
              <w:jc w:val="center"/>
              <w:rPr>
                <w:rFonts w:cs="Arial"/>
                <w:lang w:val="en-US"/>
              </w:rPr>
            </w:pPr>
            <w:r>
              <w:rPr>
                <w:rFonts w:cs="Arial"/>
                <w:lang w:val="en-US"/>
              </w:rPr>
              <w:t>CH</w:t>
            </w:r>
            <w:r w:rsidRPr="005557FA">
              <w:rPr>
                <w:rFonts w:cs="Arial"/>
                <w:lang w:val="en-US"/>
              </w:rPr>
              <w:t>_</w:t>
            </w:r>
            <w:r>
              <w:rPr>
                <w:rFonts w:cs="Arial"/>
                <w:lang w:val="en-US"/>
              </w:rPr>
              <w:t>A-135_E+35</w:t>
            </w:r>
          </w:p>
        </w:tc>
        <w:tc>
          <w:tcPr>
            <w:tcW w:w="1701" w:type="dxa"/>
            <w:tcBorders>
              <w:top w:val="single" w:sz="6" w:space="0" w:color="auto"/>
              <w:bottom w:val="single" w:sz="6" w:space="0" w:color="auto"/>
            </w:tcBorders>
          </w:tcPr>
          <w:p w14:paraId="743FCA3E" w14:textId="77777777" w:rsidR="001B4A12" w:rsidRDefault="001B4A12" w:rsidP="001B4A12">
            <w:pPr>
              <w:jc w:val="center"/>
              <w:rPr>
                <w:rFonts w:cs="Arial"/>
                <w:lang w:val="en-US"/>
              </w:rPr>
            </w:pPr>
            <w:r>
              <w:rPr>
                <w:rFonts w:cs="Arial"/>
                <w:lang w:val="en-US"/>
              </w:rPr>
              <w:t>-100 … -150</w:t>
            </w:r>
          </w:p>
        </w:tc>
        <w:tc>
          <w:tcPr>
            <w:tcW w:w="1559" w:type="dxa"/>
            <w:tcBorders>
              <w:top w:val="single" w:sz="6" w:space="0" w:color="auto"/>
              <w:bottom w:val="single" w:sz="6" w:space="0" w:color="auto"/>
            </w:tcBorders>
          </w:tcPr>
          <w:p w14:paraId="4E3E9E30" w14:textId="77777777" w:rsidR="001B4A12" w:rsidRDefault="001B4A12" w:rsidP="001B4A12">
            <w:pPr>
              <w:jc w:val="center"/>
              <w:rPr>
                <w:rFonts w:cs="Arial"/>
                <w:lang w:val="en-US"/>
              </w:rPr>
            </w:pPr>
            <w:r>
              <w:rPr>
                <w:rFonts w:cs="Arial"/>
                <w:lang w:val="en-US"/>
              </w:rPr>
              <w:t>+30 … +55</w:t>
            </w:r>
          </w:p>
        </w:tc>
      </w:tr>
      <w:tr w:rsidR="00CB33FC" w:rsidRPr="00494E49" w14:paraId="7326B4E9" w14:textId="77777777" w:rsidTr="002A6D16">
        <w:trPr>
          <w:jc w:val="center"/>
        </w:trPr>
        <w:tc>
          <w:tcPr>
            <w:tcW w:w="1555" w:type="dxa"/>
            <w:tcBorders>
              <w:top w:val="single" w:sz="6" w:space="0" w:color="auto"/>
              <w:bottom w:val="single" w:sz="6" w:space="0" w:color="auto"/>
            </w:tcBorders>
            <w:shd w:val="clear" w:color="auto" w:fill="auto"/>
          </w:tcPr>
          <w:p w14:paraId="79FC1DFE" w14:textId="1BA978CD" w:rsidR="001B4A12" w:rsidRPr="005557FA" w:rsidRDefault="001B4A12" w:rsidP="001B4A12">
            <w:pPr>
              <w:jc w:val="center"/>
              <w:rPr>
                <w:lang w:val="en-US"/>
              </w:rPr>
            </w:pPr>
            <w:r w:rsidRPr="005557FA">
              <w:rPr>
                <w:lang w:val="en-US"/>
              </w:rPr>
              <w:t>FOA</w:t>
            </w:r>
            <w:r w:rsidR="009A2977">
              <w:rPr>
                <w:lang w:val="en-US"/>
              </w:rPr>
              <w:t xml:space="preserve"> (</w:t>
            </w:r>
            <w:r w:rsidR="003142C9">
              <w:rPr>
                <w:lang w:val="en-US"/>
              </w:rPr>
              <w:t>SBA1</w:t>
            </w:r>
            <w:r w:rsidR="009A2977">
              <w:rPr>
                <w:lang w:val="en-US"/>
              </w:rPr>
              <w:t>)</w:t>
            </w:r>
          </w:p>
        </w:tc>
        <w:tc>
          <w:tcPr>
            <w:tcW w:w="1134" w:type="dxa"/>
            <w:tcBorders>
              <w:top w:val="single" w:sz="6" w:space="0" w:color="auto"/>
              <w:bottom w:val="single" w:sz="6" w:space="0" w:color="auto"/>
            </w:tcBorders>
          </w:tcPr>
          <w:p w14:paraId="58178DC9" w14:textId="77777777" w:rsidR="001B4A12" w:rsidRPr="005557FA" w:rsidRDefault="001B4A12" w:rsidP="001B4A12">
            <w:pPr>
              <w:jc w:val="center"/>
              <w:rPr>
                <w:lang w:val="en-US"/>
              </w:rPr>
            </w:pPr>
            <w:r w:rsidRPr="005557FA">
              <w:rPr>
                <w:lang w:val="en-US"/>
              </w:rPr>
              <w:t>4</w:t>
            </w:r>
          </w:p>
        </w:tc>
        <w:tc>
          <w:tcPr>
            <w:tcW w:w="1417" w:type="dxa"/>
            <w:tcBorders>
              <w:top w:val="single" w:sz="6" w:space="0" w:color="auto"/>
              <w:bottom w:val="single" w:sz="6" w:space="0" w:color="auto"/>
            </w:tcBorders>
          </w:tcPr>
          <w:p w14:paraId="1AA7433F" w14:textId="776A86F1" w:rsidR="001B4A12" w:rsidRPr="005557FA" w:rsidRDefault="0045552E" w:rsidP="001B4A12">
            <w:pPr>
              <w:jc w:val="center"/>
              <w:rPr>
                <w:rFonts w:cs="Arial"/>
                <w:lang w:val="en-US"/>
              </w:rPr>
            </w:pPr>
            <w:r>
              <w:rPr>
                <w:rFonts w:cs="Arial"/>
                <w:lang w:val="en-US"/>
              </w:rPr>
              <w:t>1</w:t>
            </w:r>
            <w:r w:rsidR="007B7EAB">
              <w:rPr>
                <w:rFonts w:cs="Arial"/>
                <w:lang w:val="en-US"/>
              </w:rPr>
              <w:t>…</w:t>
            </w:r>
            <w:r>
              <w:rPr>
                <w:rFonts w:cs="Arial"/>
                <w:lang w:val="en-US"/>
              </w:rPr>
              <w:t>4</w:t>
            </w:r>
          </w:p>
        </w:tc>
        <w:tc>
          <w:tcPr>
            <w:tcW w:w="2268" w:type="dxa"/>
            <w:tcBorders>
              <w:top w:val="single" w:sz="6" w:space="0" w:color="auto"/>
              <w:bottom w:val="single" w:sz="6" w:space="0" w:color="auto"/>
            </w:tcBorders>
          </w:tcPr>
          <w:p w14:paraId="1DCB7898" w14:textId="1AC7B3E5" w:rsidR="001B4A12" w:rsidRPr="005557FA" w:rsidRDefault="0061249D" w:rsidP="001B4A12">
            <w:pPr>
              <w:jc w:val="center"/>
              <w:rPr>
                <w:rFonts w:cs="Arial"/>
                <w:lang w:val="en-US"/>
              </w:rPr>
            </w:pPr>
            <w:r w:rsidRPr="005557FA">
              <w:rPr>
                <w:rFonts w:cs="Arial"/>
                <w:lang w:val="en-US"/>
              </w:rPr>
              <w:t xml:space="preserve">Ambisonics components with </w:t>
            </w:r>
            <m:oMath>
              <m:r>
                <w:rPr>
                  <w:rFonts w:ascii="Cambria Math" w:hAnsi="Cambria Math" w:cs="Arial"/>
                  <w:lang w:val="en-US"/>
                </w:rPr>
                <m:t>AC</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index</m:t>
                  </m:r>
                </m:sub>
              </m:sSub>
            </m:oMath>
            <w:r w:rsidRPr="005557FA">
              <w:rPr>
                <w:rFonts w:cs="Arial"/>
                <w:lang w:val="en-US"/>
              </w:rPr>
              <w:t xml:space="preserve"> </w:t>
            </w:r>
            <w:r w:rsidR="00695911">
              <w:rPr>
                <w:rFonts w:cs="Arial"/>
                <w:lang w:val="en-US"/>
              </w:rPr>
              <w:t>0</w:t>
            </w:r>
            <w:r w:rsidR="002E42C3">
              <w:rPr>
                <w:rFonts w:cs="Arial"/>
                <w:lang w:val="en-US"/>
              </w:rPr>
              <w:t>,1,2,3</w:t>
            </w:r>
          </w:p>
        </w:tc>
        <w:tc>
          <w:tcPr>
            <w:tcW w:w="1701" w:type="dxa"/>
            <w:tcBorders>
              <w:top w:val="single" w:sz="6" w:space="0" w:color="auto"/>
              <w:bottom w:val="single" w:sz="6" w:space="0" w:color="auto"/>
            </w:tcBorders>
          </w:tcPr>
          <w:p w14:paraId="21DE153F" w14:textId="77777777" w:rsidR="001B4A12" w:rsidRPr="005557FA"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5FE1C3F0" w14:textId="77777777" w:rsidR="001B4A12" w:rsidRPr="005557FA" w:rsidRDefault="001B4A12" w:rsidP="001B4A12">
            <w:pPr>
              <w:jc w:val="center"/>
              <w:rPr>
                <w:rFonts w:cs="Arial"/>
                <w:lang w:val="en-US"/>
              </w:rPr>
            </w:pPr>
            <w:r>
              <w:rPr>
                <w:rFonts w:cs="Arial"/>
                <w:lang w:val="en-US"/>
              </w:rPr>
              <w:t>-</w:t>
            </w:r>
          </w:p>
        </w:tc>
      </w:tr>
      <w:tr w:rsidR="00CB33FC" w:rsidRPr="00494E49" w14:paraId="5BCAD391" w14:textId="77777777" w:rsidTr="002A6D16">
        <w:trPr>
          <w:jc w:val="center"/>
        </w:trPr>
        <w:tc>
          <w:tcPr>
            <w:tcW w:w="1555" w:type="dxa"/>
            <w:tcBorders>
              <w:top w:val="single" w:sz="6" w:space="0" w:color="auto"/>
              <w:bottom w:val="single" w:sz="6" w:space="0" w:color="auto"/>
            </w:tcBorders>
            <w:shd w:val="clear" w:color="auto" w:fill="auto"/>
          </w:tcPr>
          <w:p w14:paraId="2EF74FF9" w14:textId="7B7FF15D" w:rsidR="001B4A12" w:rsidRPr="005557FA" w:rsidRDefault="001B4A12" w:rsidP="001B4A12">
            <w:pPr>
              <w:jc w:val="center"/>
              <w:rPr>
                <w:lang w:val="en-US"/>
              </w:rPr>
            </w:pPr>
            <w:r w:rsidRPr="005557FA">
              <w:rPr>
                <w:lang w:val="en-US"/>
              </w:rPr>
              <w:t>HOA</w:t>
            </w:r>
            <m:oMath>
              <m:d>
                <m:dPr>
                  <m:begChr m:val="〈"/>
                  <m:endChr m:val="〉"/>
                  <m:ctrlPr>
                    <w:rPr>
                      <w:rFonts w:ascii="Cambria Math" w:hAnsi="Cambria Math"/>
                      <w:i/>
                      <w:lang w:val="en-US"/>
                    </w:rPr>
                  </m:ctrlPr>
                </m:dPr>
                <m:e>
                  <m:r>
                    <w:rPr>
                      <w:rFonts w:ascii="Cambria Math" w:hAnsi="Cambria Math"/>
                      <w:lang w:val="en-US"/>
                    </w:rPr>
                    <m:t>O</m:t>
                  </m:r>
                </m:e>
              </m:d>
            </m:oMath>
            <w:r>
              <w:rPr>
                <w:lang w:val="en-US"/>
              </w:rPr>
              <w:t>*</w:t>
            </w:r>
            <w:r w:rsidR="009A2977">
              <w:rPr>
                <w:lang w:val="en-US"/>
              </w:rPr>
              <w:t xml:space="preserve"> </w:t>
            </w:r>
            <w:r w:rsidR="009A2977">
              <w:rPr>
                <w:lang w:val="en-US"/>
              </w:rPr>
              <w:br/>
              <w:t>(</w:t>
            </w:r>
            <w:r w:rsidR="00F55B37">
              <w:rPr>
                <w:lang w:val="en-US"/>
              </w:rPr>
              <w:t>SBA</w:t>
            </w:r>
            <m:oMath>
              <m:d>
                <m:dPr>
                  <m:begChr m:val="〈"/>
                  <m:endChr m:val="〉"/>
                  <m:ctrlPr>
                    <w:rPr>
                      <w:rFonts w:ascii="Cambria Math" w:hAnsi="Cambria Math"/>
                      <w:i/>
                      <w:lang w:val="en-US"/>
                    </w:rPr>
                  </m:ctrlPr>
                </m:dPr>
                <m:e>
                  <m:r>
                    <w:rPr>
                      <w:rFonts w:ascii="Cambria Math" w:hAnsi="Cambria Math"/>
                      <w:lang w:val="en-US"/>
                    </w:rPr>
                    <m:t>O</m:t>
                  </m:r>
                </m:e>
              </m:d>
            </m:oMath>
            <w:r w:rsidR="009A2977">
              <w:rPr>
                <w:lang w:val="en-US"/>
              </w:rPr>
              <w:t>)</w:t>
            </w:r>
          </w:p>
        </w:tc>
        <w:tc>
          <w:tcPr>
            <w:tcW w:w="1134" w:type="dxa"/>
            <w:tcBorders>
              <w:top w:val="single" w:sz="6" w:space="0" w:color="auto"/>
              <w:bottom w:val="single" w:sz="6" w:space="0" w:color="auto"/>
            </w:tcBorders>
          </w:tcPr>
          <w:p w14:paraId="60C3CAB6" w14:textId="765B78A3" w:rsidR="001B4A12" w:rsidRPr="005557FA" w:rsidRDefault="00000000" w:rsidP="001B4A12">
            <w:pPr>
              <w:jc w:val="center"/>
              <w:rPr>
                <w:rFonts w:cs="Arial"/>
                <w:lang w:val="en-US"/>
              </w:rPr>
            </w:pPr>
            <m:oMathPara>
              <m:oMath>
                <m:sSup>
                  <m:sSupPr>
                    <m:ctrlPr>
                      <w:rPr>
                        <w:rFonts w:ascii="Cambria Math" w:hAnsi="Cambria Math" w:cs="Arial"/>
                        <w:i/>
                        <w:lang w:val="en-US"/>
                      </w:rPr>
                    </m:ctrlPr>
                  </m:sSupPr>
                  <m:e>
                    <m:d>
                      <m:dPr>
                        <m:ctrlPr>
                          <w:rPr>
                            <w:rFonts w:ascii="Cambria Math" w:hAnsi="Cambria Math" w:cs="Arial"/>
                            <w:i/>
                            <w:lang w:val="en-US"/>
                          </w:rPr>
                        </m:ctrlPr>
                      </m:dPr>
                      <m:e>
                        <m:d>
                          <m:dPr>
                            <m:begChr m:val="〈"/>
                            <m:endChr m:val="〉"/>
                            <m:ctrlPr>
                              <w:rPr>
                                <w:rFonts w:ascii="Cambria Math" w:hAnsi="Cambria Math"/>
                                <w:i/>
                                <w:lang w:val="en-US"/>
                              </w:rPr>
                            </m:ctrlPr>
                          </m:dPr>
                          <m:e>
                            <m:r>
                              <w:rPr>
                                <w:rFonts w:ascii="Cambria Math" w:hAnsi="Cambria Math"/>
                                <w:lang w:val="en-US"/>
                              </w:rPr>
                              <m:t>O</m:t>
                            </m:r>
                          </m:e>
                        </m:d>
                        <m:r>
                          <w:rPr>
                            <w:rFonts w:ascii="Cambria Math" w:hAnsi="Cambria Math" w:cs="Arial"/>
                            <w:lang w:val="en-US"/>
                          </w:rPr>
                          <m:t>+1</m:t>
                        </m:r>
                      </m:e>
                    </m:d>
                  </m:e>
                  <m:sup>
                    <m:r>
                      <w:rPr>
                        <w:rFonts w:ascii="Cambria Math" w:hAnsi="Cambria Math" w:cs="Arial"/>
                        <w:lang w:val="en-US"/>
                      </w:rPr>
                      <m:t>2</m:t>
                    </m:r>
                  </m:sup>
                </m:sSup>
              </m:oMath>
            </m:oMathPara>
          </w:p>
        </w:tc>
        <w:tc>
          <w:tcPr>
            <w:tcW w:w="1417" w:type="dxa"/>
            <w:tcBorders>
              <w:top w:val="single" w:sz="6" w:space="0" w:color="auto"/>
              <w:bottom w:val="single" w:sz="6" w:space="0" w:color="auto"/>
            </w:tcBorders>
          </w:tcPr>
          <w:p w14:paraId="52449E5A" w14:textId="392716FA" w:rsidR="001B4A12" w:rsidRPr="00585AA6" w:rsidRDefault="007B7EAB" w:rsidP="001B4A12">
            <w:pPr>
              <w:rPr>
                <w:rFonts w:cs="Arial"/>
                <w:sz w:val="16"/>
                <w:szCs w:val="16"/>
                <w:lang w:val="en-US"/>
              </w:rPr>
            </w:pPr>
            <w:r w:rsidRPr="000D4207">
              <w:rPr>
                <w:rFonts w:cs="Arial"/>
                <w:lang w:val="en-US"/>
              </w:rPr>
              <w:t>1…</w:t>
            </w:r>
            <m:oMath>
              <m:sSup>
                <m:sSupPr>
                  <m:ctrlPr>
                    <w:rPr>
                      <w:rFonts w:ascii="Cambria Math" w:hAnsi="Cambria Math"/>
                      <w:i/>
                      <w:lang w:val="en-US"/>
                    </w:rPr>
                  </m:ctrlPr>
                </m:sSupPr>
                <m:e>
                  <m:d>
                    <m:dPr>
                      <m:ctrlPr>
                        <w:rPr>
                          <w:rFonts w:ascii="Cambria Math" w:hAnsi="Cambria Math"/>
                          <w:i/>
                          <w:lang w:val="en-US"/>
                        </w:rPr>
                      </m:ctrlPr>
                    </m:dPr>
                    <m:e>
                      <m:d>
                        <m:dPr>
                          <m:begChr m:val="〈"/>
                          <m:endChr m:val="〉"/>
                          <m:ctrlPr>
                            <w:rPr>
                              <w:rFonts w:ascii="Cambria Math" w:hAnsi="Cambria Math"/>
                              <w:i/>
                              <w:lang w:val="en-US"/>
                            </w:rPr>
                          </m:ctrlPr>
                        </m:dPr>
                        <m:e>
                          <m:r>
                            <w:rPr>
                              <w:rFonts w:ascii="Cambria Math" w:hAnsi="Cambria Math"/>
                              <w:lang w:val="en-US"/>
                            </w:rPr>
                            <m:t>O</m:t>
                          </m:r>
                        </m:e>
                      </m:d>
                      <m:r>
                        <w:rPr>
                          <w:rFonts w:ascii="Cambria Math" w:hAnsi="Cambria Math"/>
                          <w:lang w:val="en-US"/>
                        </w:rPr>
                        <m:t>+1</m:t>
                      </m:r>
                    </m:e>
                  </m:d>
                </m:e>
                <m:sup>
                  <m:r>
                    <w:rPr>
                      <w:rFonts w:ascii="Cambria Math" w:hAnsi="Cambria Math"/>
                      <w:lang w:val="en-US"/>
                    </w:rPr>
                    <m:t>2</m:t>
                  </m:r>
                </m:sup>
              </m:sSup>
            </m:oMath>
          </w:p>
        </w:tc>
        <w:tc>
          <w:tcPr>
            <w:tcW w:w="2268" w:type="dxa"/>
            <w:tcBorders>
              <w:top w:val="single" w:sz="6" w:space="0" w:color="auto"/>
              <w:bottom w:val="single" w:sz="6" w:space="0" w:color="auto"/>
            </w:tcBorders>
          </w:tcPr>
          <w:p w14:paraId="2D7BD4AA" w14:textId="671A1436" w:rsidR="001B4A12" w:rsidRPr="005557FA" w:rsidRDefault="002E42C3" w:rsidP="001B4A12">
            <w:pPr>
              <w:jc w:val="center"/>
              <w:rPr>
                <w:rFonts w:ascii="Cambria Math" w:hAnsi="Cambria Math" w:cs="Arial"/>
                <w:i/>
                <w:lang w:val="en-US"/>
              </w:rPr>
            </w:pPr>
            <w:r w:rsidRPr="005557FA">
              <w:rPr>
                <w:rFonts w:cs="Arial"/>
                <w:lang w:val="en-US"/>
              </w:rPr>
              <w:t xml:space="preserve">Ambisonics components with </w:t>
            </w:r>
            <m:oMath>
              <m:r>
                <w:rPr>
                  <w:rFonts w:ascii="Cambria Math" w:hAnsi="Cambria Math" w:cs="Arial"/>
                  <w:lang w:val="en-US"/>
                </w:rPr>
                <m:t>AC</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index</m:t>
                  </m:r>
                </m:sub>
              </m:sSub>
            </m:oMath>
            <w:r w:rsidRPr="005557FA">
              <w:rPr>
                <w:rFonts w:cs="Arial"/>
                <w:lang w:val="en-US"/>
              </w:rPr>
              <w:t xml:space="preserve"> </w:t>
            </w:r>
            <w:r>
              <w:rPr>
                <w:rFonts w:cs="Arial"/>
                <w:lang w:val="en-US"/>
              </w:rPr>
              <w:t>0,</w:t>
            </w:r>
            <w:r w:rsidR="00411245">
              <w:rPr>
                <w:rFonts w:cs="Arial"/>
                <w:lang w:val="en-US"/>
              </w:rPr>
              <w:t xml:space="preserve">1, </w:t>
            </w:r>
            <w:proofErr w:type="gramStart"/>
            <w:r w:rsidR="00411245">
              <w:rPr>
                <w:rFonts w:cs="Arial"/>
                <w:lang w:val="en-US"/>
              </w:rPr>
              <w:t>2,…</w:t>
            </w:r>
            <w:proofErr w:type="gramEnd"/>
            <w:r>
              <w:rPr>
                <w:rFonts w:cs="Arial"/>
                <w:lang w:val="en-US"/>
              </w:rPr>
              <w:t xml:space="preserve"> </w:t>
            </w:r>
            <m:oMath>
              <m:sSup>
                <m:sSupPr>
                  <m:ctrlPr>
                    <w:rPr>
                      <w:rFonts w:ascii="Cambria Math" w:hAnsi="Cambria Math"/>
                      <w:i/>
                      <w:lang w:val="en-US"/>
                    </w:rPr>
                  </m:ctrlPr>
                </m:sSupPr>
                <m:e>
                  <m:d>
                    <m:dPr>
                      <m:ctrlPr>
                        <w:rPr>
                          <w:rFonts w:ascii="Cambria Math" w:hAnsi="Cambria Math"/>
                          <w:i/>
                          <w:lang w:val="en-US"/>
                        </w:rPr>
                      </m:ctrlPr>
                    </m:dPr>
                    <m:e>
                      <m:d>
                        <m:dPr>
                          <m:begChr m:val="〈"/>
                          <m:endChr m:val="〉"/>
                          <m:ctrlPr>
                            <w:rPr>
                              <w:rFonts w:ascii="Cambria Math" w:hAnsi="Cambria Math"/>
                              <w:i/>
                              <w:lang w:val="en-US"/>
                            </w:rPr>
                          </m:ctrlPr>
                        </m:dPr>
                        <m:e>
                          <m:r>
                            <w:rPr>
                              <w:rFonts w:ascii="Cambria Math" w:hAnsi="Cambria Math"/>
                              <w:lang w:val="en-US"/>
                            </w:rPr>
                            <m:t>O</m:t>
                          </m:r>
                        </m:e>
                      </m:d>
                      <m:r>
                        <w:rPr>
                          <w:rFonts w:ascii="Cambria Math" w:hAnsi="Cambria Math"/>
                          <w:lang w:val="en-US"/>
                        </w:rPr>
                        <m:t>+1</m:t>
                      </m:r>
                    </m:e>
                  </m:d>
                </m:e>
                <m:sup>
                  <m:r>
                    <w:rPr>
                      <w:rFonts w:ascii="Cambria Math" w:hAnsi="Cambria Math"/>
                      <w:lang w:val="en-US"/>
                    </w:rPr>
                    <m:t>2</m:t>
                  </m:r>
                </m:sup>
              </m:sSup>
            </m:oMath>
            <w:r w:rsidR="00ED1CC1">
              <w:rPr>
                <w:rFonts w:cs="Arial"/>
                <w:lang w:val="en-US"/>
              </w:rPr>
              <w:t>-1</w:t>
            </w:r>
          </w:p>
        </w:tc>
        <w:tc>
          <w:tcPr>
            <w:tcW w:w="1701" w:type="dxa"/>
            <w:tcBorders>
              <w:top w:val="single" w:sz="6" w:space="0" w:color="auto"/>
              <w:bottom w:val="single" w:sz="6" w:space="0" w:color="auto"/>
            </w:tcBorders>
          </w:tcPr>
          <w:p w14:paraId="029A3BCD" w14:textId="77777777" w:rsidR="001B4A12" w:rsidRPr="005557FA"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71F4EA3B" w14:textId="77777777" w:rsidR="001B4A12" w:rsidRPr="005557FA" w:rsidRDefault="001B4A12" w:rsidP="001B4A12">
            <w:pPr>
              <w:jc w:val="center"/>
              <w:rPr>
                <w:rFonts w:cs="Arial"/>
                <w:lang w:val="en-US"/>
              </w:rPr>
            </w:pPr>
            <w:r>
              <w:rPr>
                <w:rFonts w:cs="Arial"/>
                <w:lang w:val="en-US"/>
              </w:rPr>
              <w:t>-</w:t>
            </w:r>
          </w:p>
        </w:tc>
      </w:tr>
      <w:tr w:rsidR="009B39A9" w:rsidRPr="00494E49" w14:paraId="3C3ECD94" w14:textId="77777777" w:rsidTr="002A6D16">
        <w:trPr>
          <w:jc w:val="center"/>
        </w:trPr>
        <w:tc>
          <w:tcPr>
            <w:tcW w:w="1555" w:type="dxa"/>
            <w:tcBorders>
              <w:top w:val="single" w:sz="6" w:space="0" w:color="auto"/>
              <w:bottom w:val="single" w:sz="6" w:space="0" w:color="auto"/>
            </w:tcBorders>
            <w:shd w:val="clear" w:color="auto" w:fill="auto"/>
          </w:tcPr>
          <w:p w14:paraId="0F235571" w14:textId="2EE88DBA" w:rsidR="001B4A12" w:rsidRPr="005557FA" w:rsidRDefault="001B4A12" w:rsidP="001B4A12">
            <w:pPr>
              <w:jc w:val="center"/>
              <w:rPr>
                <w:lang w:val="en-US"/>
              </w:rPr>
            </w:pPr>
            <w:r w:rsidRPr="005557FA">
              <w:rPr>
                <w:lang w:val="en-US"/>
              </w:rPr>
              <w:t>Mono objects</w:t>
            </w:r>
            <w:r w:rsidR="003142C9">
              <w:rPr>
                <w:lang w:val="en-US"/>
              </w:rPr>
              <w:t xml:space="preserve"> (OBA)</w:t>
            </w:r>
          </w:p>
        </w:tc>
        <w:tc>
          <w:tcPr>
            <w:tcW w:w="1134" w:type="dxa"/>
            <w:tcBorders>
              <w:top w:val="single" w:sz="6" w:space="0" w:color="auto"/>
              <w:bottom w:val="single" w:sz="6" w:space="0" w:color="auto"/>
            </w:tcBorders>
          </w:tcPr>
          <w:p w14:paraId="59919BE1" w14:textId="4A6C5860" w:rsidR="001B4A12" w:rsidRPr="005557FA" w:rsidRDefault="001B4A12" w:rsidP="001B4A12">
            <w:pPr>
              <w:jc w:val="center"/>
              <w:rPr>
                <w:rFonts w:cs="Arial"/>
                <w:lang w:val="en-US"/>
              </w:rPr>
            </w:pPr>
            <w:r w:rsidRPr="005557FA">
              <w:rPr>
                <w:rFonts w:cs="Arial"/>
                <w:lang w:val="en-US"/>
              </w:rPr>
              <w:t>1…</w:t>
            </w:r>
            <w:r>
              <w:rPr>
                <w:rFonts w:cs="Arial"/>
                <w:lang w:val="en-US"/>
              </w:rPr>
              <w:t>4</w:t>
            </w:r>
          </w:p>
        </w:tc>
        <w:tc>
          <w:tcPr>
            <w:tcW w:w="1417" w:type="dxa"/>
            <w:tcBorders>
              <w:top w:val="single" w:sz="6" w:space="0" w:color="auto"/>
              <w:bottom w:val="single" w:sz="6" w:space="0" w:color="auto"/>
            </w:tcBorders>
          </w:tcPr>
          <w:p w14:paraId="4215D9AF" w14:textId="403BBD6C" w:rsidR="001B4A12" w:rsidRPr="005557FA" w:rsidRDefault="006E5228" w:rsidP="001B4A12">
            <w:pPr>
              <w:jc w:val="center"/>
              <w:rPr>
                <w:rFonts w:cs="Arial"/>
                <w:lang w:val="en-US"/>
              </w:rPr>
            </w:pPr>
            <w:r>
              <w:rPr>
                <w:rFonts w:cs="Arial"/>
                <w:lang w:val="en-US"/>
              </w:rPr>
              <w:t>1</w:t>
            </w:r>
            <w:r w:rsidR="00046440">
              <w:rPr>
                <w:rFonts w:cs="Arial"/>
                <w:lang w:val="en-US"/>
              </w:rPr>
              <w:t>…4</w:t>
            </w:r>
          </w:p>
        </w:tc>
        <w:tc>
          <w:tcPr>
            <w:tcW w:w="2268" w:type="dxa"/>
            <w:tcBorders>
              <w:top w:val="single" w:sz="6" w:space="0" w:color="auto"/>
              <w:bottom w:val="single" w:sz="6" w:space="0" w:color="auto"/>
            </w:tcBorders>
          </w:tcPr>
          <w:p w14:paraId="5B4CEB56" w14:textId="4A20F64A" w:rsidR="001B4A12" w:rsidRPr="005557FA" w:rsidRDefault="002E1062" w:rsidP="001B4A12">
            <w:pPr>
              <w:jc w:val="center"/>
              <w:rPr>
                <w:rFonts w:cs="Arial"/>
                <w:lang w:val="en-US"/>
              </w:rPr>
            </w:pPr>
            <w:r w:rsidRPr="005557FA">
              <w:rPr>
                <w:rFonts w:cs="Arial"/>
                <w:lang w:val="en-US"/>
              </w:rPr>
              <w:t>Object</w:t>
            </w:r>
            <w:r w:rsidR="0096329F">
              <w:rPr>
                <w:rFonts w:cs="Arial"/>
                <w:lang w:val="en-US"/>
              </w:rPr>
              <w:t>(s) with</w:t>
            </w:r>
            <w:r w:rsidRPr="005557FA">
              <w:rPr>
                <w:rFonts w:cs="Arial"/>
                <w:lang w:val="en-US"/>
              </w:rPr>
              <w:t xml:space="preserve"> ID </w:t>
            </w:r>
            <w:r w:rsidR="0096329F">
              <w:rPr>
                <w:rFonts w:cs="Arial"/>
                <w:lang w:val="en-US"/>
              </w:rPr>
              <w:t>1…4</w:t>
            </w:r>
          </w:p>
        </w:tc>
        <w:tc>
          <w:tcPr>
            <w:tcW w:w="1701" w:type="dxa"/>
            <w:tcBorders>
              <w:top w:val="single" w:sz="6" w:space="0" w:color="auto"/>
              <w:bottom w:val="single" w:sz="6" w:space="0" w:color="auto"/>
            </w:tcBorders>
          </w:tcPr>
          <w:p w14:paraId="30ED1723" w14:textId="77777777" w:rsidR="001B4A12" w:rsidRPr="005557FA"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129D6BD7" w14:textId="77777777" w:rsidR="001B4A12" w:rsidRPr="005557FA" w:rsidRDefault="001B4A12" w:rsidP="001B4A12">
            <w:pPr>
              <w:jc w:val="center"/>
              <w:rPr>
                <w:rFonts w:cs="Arial"/>
                <w:lang w:val="en-US"/>
              </w:rPr>
            </w:pPr>
            <w:r>
              <w:rPr>
                <w:rFonts w:cs="Arial"/>
                <w:lang w:val="en-US"/>
              </w:rPr>
              <w:t>-</w:t>
            </w:r>
          </w:p>
        </w:tc>
      </w:tr>
      <w:tr w:rsidR="00CB33FC" w:rsidRPr="00494E49" w14:paraId="7F7BBCA8" w14:textId="77777777" w:rsidTr="002A6D16">
        <w:trPr>
          <w:jc w:val="center"/>
        </w:trPr>
        <w:tc>
          <w:tcPr>
            <w:tcW w:w="1555" w:type="dxa"/>
            <w:tcBorders>
              <w:top w:val="single" w:sz="6" w:space="0" w:color="auto"/>
              <w:bottom w:val="single" w:sz="6" w:space="0" w:color="auto"/>
            </w:tcBorders>
            <w:shd w:val="clear" w:color="auto" w:fill="auto"/>
          </w:tcPr>
          <w:p w14:paraId="421E47CE" w14:textId="66FE7F13" w:rsidR="001B4A12" w:rsidRPr="005557FA" w:rsidDel="00120750" w:rsidRDefault="001B4A12" w:rsidP="001B4A12">
            <w:pPr>
              <w:jc w:val="center"/>
              <w:rPr>
                <w:lang w:val="en-US"/>
              </w:rPr>
            </w:pPr>
            <w:r>
              <w:rPr>
                <w:lang w:val="en-US"/>
              </w:rPr>
              <w:t>Metadata-assisted spatial audio</w:t>
            </w:r>
            <w:r w:rsidR="000A7D7B">
              <w:rPr>
                <w:lang w:val="en-US"/>
              </w:rPr>
              <w:t xml:space="preserve">, mono </w:t>
            </w:r>
            <w:r w:rsidR="00F55B37">
              <w:rPr>
                <w:lang w:val="en-US"/>
              </w:rPr>
              <w:t>(MASA</w:t>
            </w:r>
            <w:r w:rsidR="00E4569A">
              <w:rPr>
                <w:lang w:val="en-US"/>
              </w:rPr>
              <w:t>1</w:t>
            </w:r>
            <w:r w:rsidR="00545DA8">
              <w:rPr>
                <w:lang w:val="en-US"/>
              </w:rPr>
              <w:t>)</w:t>
            </w:r>
            <w:r w:rsidR="00E4569A">
              <w:rPr>
                <w:lang w:val="en-US"/>
              </w:rPr>
              <w:t xml:space="preserve"> </w:t>
            </w:r>
          </w:p>
        </w:tc>
        <w:tc>
          <w:tcPr>
            <w:tcW w:w="1134" w:type="dxa"/>
            <w:tcBorders>
              <w:top w:val="single" w:sz="6" w:space="0" w:color="auto"/>
              <w:bottom w:val="single" w:sz="6" w:space="0" w:color="auto"/>
            </w:tcBorders>
          </w:tcPr>
          <w:p w14:paraId="1EB58434" w14:textId="71B43584" w:rsidR="001B4A12" w:rsidRPr="005557FA" w:rsidRDefault="001B4A12" w:rsidP="001B4A12">
            <w:pPr>
              <w:jc w:val="center"/>
              <w:rPr>
                <w:rFonts w:cs="Arial"/>
                <w:lang w:val="en-US"/>
              </w:rPr>
            </w:pPr>
            <w:r>
              <w:rPr>
                <w:rFonts w:cs="Arial"/>
                <w:lang w:val="en-US"/>
              </w:rPr>
              <w:t>1</w:t>
            </w:r>
          </w:p>
        </w:tc>
        <w:tc>
          <w:tcPr>
            <w:tcW w:w="1417" w:type="dxa"/>
            <w:tcBorders>
              <w:top w:val="single" w:sz="6" w:space="0" w:color="auto"/>
              <w:bottom w:val="single" w:sz="6" w:space="0" w:color="auto"/>
            </w:tcBorders>
          </w:tcPr>
          <w:p w14:paraId="349D749E" w14:textId="32BCAAF7" w:rsidR="001B4A12" w:rsidRPr="005557FA" w:rsidRDefault="00046440" w:rsidP="001B4A12">
            <w:pPr>
              <w:jc w:val="center"/>
              <w:rPr>
                <w:rFonts w:cs="Arial"/>
                <w:lang w:val="en-US"/>
              </w:rPr>
            </w:pPr>
            <w:r>
              <w:rPr>
                <w:rFonts w:cs="Arial"/>
                <w:lang w:val="en-US"/>
              </w:rPr>
              <w:t>1</w:t>
            </w:r>
          </w:p>
        </w:tc>
        <w:tc>
          <w:tcPr>
            <w:tcW w:w="2268" w:type="dxa"/>
            <w:tcBorders>
              <w:top w:val="single" w:sz="6" w:space="0" w:color="auto"/>
              <w:bottom w:val="single" w:sz="6" w:space="0" w:color="auto"/>
            </w:tcBorders>
          </w:tcPr>
          <w:p w14:paraId="178F8DF1" w14:textId="616B189F" w:rsidR="001B4A12" w:rsidRPr="005557FA" w:rsidRDefault="00535588" w:rsidP="001B4A12">
            <w:pPr>
              <w:jc w:val="center"/>
              <w:rPr>
                <w:rFonts w:cs="Arial"/>
                <w:lang w:val="en-US"/>
              </w:rPr>
            </w:pPr>
            <w:r>
              <w:rPr>
                <w:rFonts w:cs="Arial"/>
                <w:lang w:val="en-US"/>
              </w:rPr>
              <w:t>M</w:t>
            </w:r>
          </w:p>
        </w:tc>
        <w:tc>
          <w:tcPr>
            <w:tcW w:w="1701" w:type="dxa"/>
            <w:tcBorders>
              <w:top w:val="single" w:sz="6" w:space="0" w:color="auto"/>
              <w:bottom w:val="single" w:sz="6" w:space="0" w:color="auto"/>
            </w:tcBorders>
          </w:tcPr>
          <w:p w14:paraId="79452765" w14:textId="3D594CBD" w:rsidR="001B4A12" w:rsidRDefault="001B4A12" w:rsidP="001B4A12">
            <w:pPr>
              <w:jc w:val="center"/>
              <w:rPr>
                <w:rFonts w:cs="Arial"/>
                <w:lang w:val="en-US"/>
              </w:rPr>
            </w:pPr>
            <w:r>
              <w:rPr>
                <w:rFonts w:cs="Arial"/>
                <w:lang w:val="en-US"/>
              </w:rPr>
              <w:t>-</w:t>
            </w:r>
          </w:p>
        </w:tc>
        <w:tc>
          <w:tcPr>
            <w:tcW w:w="1559" w:type="dxa"/>
            <w:tcBorders>
              <w:top w:val="single" w:sz="6" w:space="0" w:color="auto"/>
              <w:bottom w:val="single" w:sz="6" w:space="0" w:color="auto"/>
            </w:tcBorders>
          </w:tcPr>
          <w:p w14:paraId="6D054D84" w14:textId="25E1D610" w:rsidR="001B4A12" w:rsidRDefault="001B4A12" w:rsidP="001B4A12">
            <w:pPr>
              <w:jc w:val="center"/>
              <w:rPr>
                <w:rFonts w:cs="Arial"/>
                <w:lang w:val="en-US"/>
              </w:rPr>
            </w:pPr>
            <w:r>
              <w:rPr>
                <w:rFonts w:cs="Arial"/>
                <w:lang w:val="en-US"/>
              </w:rPr>
              <w:t>-</w:t>
            </w:r>
          </w:p>
        </w:tc>
      </w:tr>
      <w:tr w:rsidR="00545DA8" w:rsidRPr="00494E49" w14:paraId="3193A038" w14:textId="77777777" w:rsidTr="002A6D16">
        <w:trPr>
          <w:jc w:val="center"/>
        </w:trPr>
        <w:tc>
          <w:tcPr>
            <w:tcW w:w="1555" w:type="dxa"/>
            <w:tcBorders>
              <w:top w:val="single" w:sz="6" w:space="0" w:color="auto"/>
            </w:tcBorders>
            <w:shd w:val="clear" w:color="auto" w:fill="auto"/>
          </w:tcPr>
          <w:p w14:paraId="4612B6D4" w14:textId="23E19B5F" w:rsidR="00545DA8" w:rsidRDefault="00545DA8" w:rsidP="00545DA8">
            <w:pPr>
              <w:jc w:val="center"/>
              <w:rPr>
                <w:lang w:val="en-US"/>
              </w:rPr>
            </w:pPr>
            <w:r>
              <w:rPr>
                <w:lang w:val="en-US"/>
              </w:rPr>
              <w:t>Metadata-assisted spatial audio, stereo (MASA</w:t>
            </w:r>
            <w:r w:rsidR="009B39A9">
              <w:rPr>
                <w:lang w:val="en-US"/>
              </w:rPr>
              <w:t>2</w:t>
            </w:r>
            <w:r>
              <w:rPr>
                <w:lang w:val="en-US"/>
              </w:rPr>
              <w:t>)</w:t>
            </w:r>
          </w:p>
        </w:tc>
        <w:tc>
          <w:tcPr>
            <w:tcW w:w="1134" w:type="dxa"/>
            <w:tcBorders>
              <w:top w:val="single" w:sz="6" w:space="0" w:color="auto"/>
            </w:tcBorders>
          </w:tcPr>
          <w:p w14:paraId="56FCAFAB" w14:textId="28169F08" w:rsidR="00545DA8" w:rsidRDefault="00545DA8" w:rsidP="00545DA8">
            <w:pPr>
              <w:jc w:val="center"/>
              <w:rPr>
                <w:rFonts w:cs="Arial"/>
                <w:lang w:val="en-US"/>
              </w:rPr>
            </w:pPr>
            <w:r>
              <w:rPr>
                <w:rFonts w:cs="Arial"/>
                <w:lang w:val="en-US"/>
              </w:rPr>
              <w:t>2</w:t>
            </w:r>
          </w:p>
        </w:tc>
        <w:tc>
          <w:tcPr>
            <w:tcW w:w="1417" w:type="dxa"/>
            <w:tcBorders>
              <w:top w:val="single" w:sz="6" w:space="0" w:color="auto"/>
            </w:tcBorders>
          </w:tcPr>
          <w:p w14:paraId="36EC05FE" w14:textId="0C975035" w:rsidR="00545DA8" w:rsidRDefault="00545DA8" w:rsidP="00545DA8">
            <w:pPr>
              <w:jc w:val="center"/>
              <w:rPr>
                <w:rFonts w:cs="Arial"/>
                <w:lang w:val="en-US"/>
              </w:rPr>
            </w:pPr>
            <w:r>
              <w:rPr>
                <w:rFonts w:cs="Arial"/>
                <w:lang w:val="en-US"/>
              </w:rPr>
              <w:t>1,2</w:t>
            </w:r>
          </w:p>
        </w:tc>
        <w:tc>
          <w:tcPr>
            <w:tcW w:w="2268" w:type="dxa"/>
            <w:tcBorders>
              <w:top w:val="single" w:sz="6" w:space="0" w:color="auto"/>
            </w:tcBorders>
          </w:tcPr>
          <w:p w14:paraId="17AEB712" w14:textId="261C837D" w:rsidR="00545DA8" w:rsidRDefault="00545DA8" w:rsidP="00545DA8">
            <w:pPr>
              <w:jc w:val="center"/>
              <w:rPr>
                <w:rFonts w:cs="Arial"/>
                <w:lang w:val="en-US"/>
              </w:rPr>
            </w:pPr>
            <w:r>
              <w:rPr>
                <w:rFonts w:cs="Arial"/>
                <w:lang w:val="en-US"/>
              </w:rPr>
              <w:t>L, R</w:t>
            </w:r>
          </w:p>
        </w:tc>
        <w:tc>
          <w:tcPr>
            <w:tcW w:w="1701" w:type="dxa"/>
            <w:tcBorders>
              <w:top w:val="single" w:sz="6" w:space="0" w:color="auto"/>
            </w:tcBorders>
          </w:tcPr>
          <w:p w14:paraId="24B1E031" w14:textId="4AFAFA50" w:rsidR="00545DA8" w:rsidRDefault="00545DA8" w:rsidP="00545DA8">
            <w:pPr>
              <w:jc w:val="center"/>
              <w:rPr>
                <w:rFonts w:cs="Arial"/>
                <w:lang w:val="en-US"/>
              </w:rPr>
            </w:pPr>
            <w:r>
              <w:rPr>
                <w:rFonts w:cs="Arial"/>
                <w:lang w:val="en-US"/>
              </w:rPr>
              <w:t>-</w:t>
            </w:r>
          </w:p>
        </w:tc>
        <w:tc>
          <w:tcPr>
            <w:tcW w:w="1559" w:type="dxa"/>
            <w:tcBorders>
              <w:top w:val="single" w:sz="6" w:space="0" w:color="auto"/>
            </w:tcBorders>
          </w:tcPr>
          <w:p w14:paraId="56F2898C" w14:textId="1961A59B" w:rsidR="00545DA8" w:rsidRDefault="00545DA8" w:rsidP="00545DA8">
            <w:pPr>
              <w:jc w:val="center"/>
              <w:rPr>
                <w:rFonts w:cs="Arial"/>
                <w:lang w:val="en-US"/>
              </w:rPr>
            </w:pPr>
            <w:r>
              <w:rPr>
                <w:rFonts w:cs="Arial"/>
                <w:lang w:val="en-US"/>
              </w:rPr>
              <w:t>-</w:t>
            </w:r>
          </w:p>
        </w:tc>
      </w:tr>
    </w:tbl>
    <w:p w14:paraId="506182A1" w14:textId="77777777" w:rsidR="00CA3383" w:rsidRPr="005557FA" w:rsidRDefault="00CA3383" w:rsidP="00CA3383">
      <w:pPr>
        <w:rPr>
          <w:lang w:val="en-US"/>
        </w:rPr>
      </w:pPr>
    </w:p>
    <w:p w14:paraId="47DD287D" w14:textId="6D955217" w:rsidR="00CA3383" w:rsidRPr="00115ACA" w:rsidRDefault="00CA3383" w:rsidP="00CA3383">
      <w:pPr>
        <w:rPr>
          <w:lang w:val="en-US" w:eastAsia="ja-JP"/>
        </w:rPr>
      </w:pPr>
      <w:r w:rsidRPr="005557FA">
        <w:rPr>
          <w:lang w:val="en-US" w:eastAsia="ja-JP"/>
        </w:rPr>
        <w:t>*</w:t>
      </w:r>
      <m:oMath>
        <m:d>
          <m:dPr>
            <m:begChr m:val="〈"/>
            <m:endChr m:val="〉"/>
            <m:ctrlPr>
              <w:rPr>
                <w:rFonts w:ascii="Cambria Math" w:hAnsi="Cambria Math"/>
                <w:i/>
                <w:lang w:val="en-US"/>
              </w:rPr>
            </m:ctrlPr>
          </m:dPr>
          <m:e>
            <m:r>
              <w:rPr>
                <w:rFonts w:ascii="Cambria Math" w:hAnsi="Cambria Math"/>
                <w:lang w:val="en-US"/>
              </w:rPr>
              <m:t>O</m:t>
            </m:r>
          </m:e>
        </m:d>
      </m:oMath>
      <w:r w:rsidRPr="005557FA">
        <w:rPr>
          <w:lang w:val="en-US" w:eastAsia="ja-JP"/>
        </w:rPr>
        <w:t xml:space="preserve"> = Ambisonics order</w:t>
      </w:r>
    </w:p>
    <w:p w14:paraId="1ED4CAFB" w14:textId="77777777" w:rsidR="00F203AE" w:rsidRPr="00494E49" w:rsidRDefault="00F203AE" w:rsidP="00530154">
      <w:pPr>
        <w:pStyle w:val="Heading2"/>
      </w:pPr>
      <w:bookmarkStart w:id="356" w:name="_Toc96359504"/>
      <w:bookmarkStart w:id="357" w:name="_Toc127278262"/>
      <w:bookmarkStart w:id="358" w:name="_Toc128002051"/>
      <w:r w:rsidRPr="00494E49">
        <w:rPr>
          <w:lang w:val="en-US"/>
        </w:rPr>
        <w:t>Preamble definition</w:t>
      </w:r>
      <w:bookmarkEnd w:id="337"/>
      <w:bookmarkEnd w:id="356"/>
      <w:bookmarkEnd w:id="357"/>
      <w:bookmarkEnd w:id="358"/>
    </w:p>
    <w:p w14:paraId="0548FD6A" w14:textId="3AE61CE9" w:rsidR="006E7205" w:rsidRPr="00530154" w:rsidRDefault="006E7205" w:rsidP="00530154">
      <w:pPr>
        <w:pStyle w:val="Bracket"/>
      </w:pPr>
      <w:r>
        <w:t>[</w:t>
      </w:r>
    </w:p>
    <w:p w14:paraId="75141775" w14:textId="7A400692" w:rsidR="00F203AE" w:rsidRDefault="00F203AE" w:rsidP="00CF65E9">
      <w:pPr>
        <w:rPr>
          <w:rFonts w:eastAsia="Times New Roman"/>
          <w:lang w:val="en-US" w:eastAsia="de-DE"/>
        </w:rPr>
      </w:pPr>
      <w:r w:rsidRPr="00530154">
        <w:rPr>
          <w:rFonts w:eastAsia="Times New Roman"/>
          <w:lang w:val="en-US" w:eastAsia="de-DE"/>
        </w:rPr>
        <w:lastRenderedPageBreak/>
        <w:t>A preamble shall be low-level noise obtained as a digital silence of 16-bit values with amplitudes between +4 and -4.</w:t>
      </w:r>
    </w:p>
    <w:p w14:paraId="68598CA3" w14:textId="77777777" w:rsidR="00A53563" w:rsidRDefault="00A53563" w:rsidP="00A53563">
      <w:pPr>
        <w:rPr>
          <w:rFonts w:eastAsia="Times New Roman"/>
          <w:lang w:val="en-US" w:eastAsia="de-DE"/>
        </w:rPr>
      </w:pPr>
    </w:p>
    <w:p w14:paraId="04CDDB0F" w14:textId="1770DC27" w:rsidR="00A53563" w:rsidRDefault="00A53563">
      <w:pPr>
        <w:pStyle w:val="EditorsNote"/>
        <w:rPr>
          <w:lang w:val="en-US" w:eastAsia="de-DE"/>
        </w:rPr>
        <w:pPrChange w:id="359" w:author="Author">
          <w:pPr/>
        </w:pPrChange>
      </w:pPr>
      <w:r>
        <w:rPr>
          <w:lang w:val="en-US" w:eastAsia="de-DE"/>
        </w:rPr>
        <w:t xml:space="preserve">Editor’s Note: For multi-channel, the correlation between channels </w:t>
      </w:r>
      <w:r w:rsidR="00813FE6">
        <w:rPr>
          <w:lang w:val="en-US" w:eastAsia="de-DE"/>
        </w:rPr>
        <w:t xml:space="preserve">of preamble </w:t>
      </w:r>
      <w:r>
        <w:rPr>
          <w:lang w:val="en-US" w:eastAsia="de-DE"/>
        </w:rPr>
        <w:t>should be further studied.</w:t>
      </w:r>
    </w:p>
    <w:p w14:paraId="5FBA8AD3" w14:textId="2DAABDDF" w:rsidR="006E7205" w:rsidRPr="00530154" w:rsidRDefault="006E7205" w:rsidP="00530154">
      <w:pPr>
        <w:pStyle w:val="Bracket"/>
      </w:pPr>
      <w:r>
        <w:t>]</w:t>
      </w:r>
    </w:p>
    <w:p w14:paraId="2685A2EA" w14:textId="77777777" w:rsidR="009929BC" w:rsidRPr="00530154" w:rsidRDefault="009929BC" w:rsidP="009929BC">
      <w:pPr>
        <w:pStyle w:val="Heading2"/>
        <w:rPr>
          <w:lang w:val="en-US" w:eastAsia="zh-CN"/>
        </w:rPr>
      </w:pPr>
      <w:bookmarkStart w:id="360" w:name="_Toc96359505"/>
      <w:bookmarkStart w:id="361" w:name="_Toc127278263"/>
      <w:bookmarkStart w:id="362" w:name="_Toc128002052"/>
      <w:r w:rsidRPr="00530154">
        <w:rPr>
          <w:lang w:val="en-US" w:eastAsia="zh-CN"/>
        </w:rPr>
        <w:t>File naming</w:t>
      </w:r>
      <w:bookmarkEnd w:id="360"/>
      <w:bookmarkEnd w:id="361"/>
      <w:bookmarkEnd w:id="362"/>
    </w:p>
    <w:p w14:paraId="0743DE83" w14:textId="77777777" w:rsidR="00762D16" w:rsidRPr="00AF5498" w:rsidRDefault="00762D16" w:rsidP="00762D16">
      <w:pPr>
        <w:pStyle w:val="Heading3"/>
      </w:pPr>
      <w:bookmarkStart w:id="363" w:name="_Toc127278264"/>
      <w:bookmarkStart w:id="364" w:name="_Toc128002053"/>
      <w:r>
        <w:t>Generic definitions</w:t>
      </w:r>
      <w:bookmarkEnd w:id="363"/>
      <w:bookmarkEnd w:id="364"/>
    </w:p>
    <w:p w14:paraId="51BC069B" w14:textId="1577DAA1" w:rsidR="00762D16" w:rsidRPr="00530154" w:rsidRDefault="00762D16" w:rsidP="00762D16">
      <w:pPr>
        <w:rPr>
          <w:lang w:val="en-US"/>
        </w:rPr>
      </w:pPr>
      <w:r w:rsidRPr="00530154">
        <w:rPr>
          <w:lang w:val="en-US"/>
        </w:rPr>
        <w:t>The following</w:t>
      </w:r>
      <w:r>
        <w:rPr>
          <w:lang w:val="en-US"/>
        </w:rPr>
        <w:t xml:space="preserve"> generic</w:t>
      </w:r>
      <w:r w:rsidRPr="00530154">
        <w:rPr>
          <w:lang w:val="en-US"/>
        </w:rPr>
        <w:t xml:space="preserve"> filename convention is used for input/output audio </w:t>
      </w:r>
      <w:r>
        <w:rPr>
          <w:lang w:val="en-US"/>
        </w:rPr>
        <w:t>files</w:t>
      </w:r>
      <w:r w:rsidRPr="00530154">
        <w:rPr>
          <w:lang w:val="en-US"/>
        </w:rPr>
        <w:t>:</w:t>
      </w:r>
    </w:p>
    <w:p w14:paraId="355638EF" w14:textId="4E12483A" w:rsidR="00762D16" w:rsidRPr="00530154" w:rsidRDefault="00762D16" w:rsidP="00762D16">
      <w:pPr>
        <w:keepNext/>
        <w:keepLines/>
        <w:tabs>
          <w:tab w:val="left" w:pos="1701"/>
        </w:tabs>
        <w:ind w:left="1701" w:hanging="1701"/>
        <w:rPr>
          <w:lang w:val="en-US"/>
        </w:rPr>
      </w:pPr>
      <w:r>
        <w:rPr>
          <w:i/>
          <w:lang w:val="en-US"/>
        </w:rPr>
        <w:t>i</w:t>
      </w:r>
      <w:r w:rsidRPr="00530154">
        <w:rPr>
          <w:i/>
          <w:lang w:val="en-US"/>
        </w:rPr>
        <w:t>nput</w:t>
      </w:r>
      <m:oMath>
        <m:d>
          <m:dPr>
            <m:begChr m:val="〈"/>
            <m:endChr m:val="〉"/>
            <m:ctrlPr>
              <w:rPr>
                <w:rFonts w:ascii="Cambria Math" w:hAnsi="Cambria Math"/>
                <w:i/>
                <w:lang w:val="en-US"/>
              </w:rPr>
            </m:ctrlPr>
          </m:dPr>
          <m:e>
            <m:r>
              <w:rPr>
                <w:rFonts w:ascii="Cambria Math" w:hAnsi="Cambria Math"/>
                <w:lang w:val="en-US"/>
              </w:rPr>
              <m:t>tr</m:t>
            </m:r>
          </m:e>
        </m:d>
        <m:d>
          <m:dPr>
            <m:begChr m:val="〈"/>
            <m:endChr m:val="〉"/>
            <m:ctrlPr>
              <w:rPr>
                <w:rFonts w:ascii="Cambria Math" w:hAnsi="Cambria Math"/>
                <w:i/>
                <w:lang w:val="en-US"/>
              </w:rPr>
            </m:ctrlPr>
          </m:dPr>
          <m:e>
            <m:r>
              <w:rPr>
                <w:rFonts w:ascii="Cambria Math" w:hAnsi="Cambria Math"/>
                <w:lang w:val="en-US"/>
              </w:rPr>
              <m:t>fs</m:t>
            </m:r>
          </m:e>
        </m:d>
      </m:oMath>
      <w:r w:rsidRPr="00530154">
        <w:rPr>
          <w:lang w:val="en-US"/>
        </w:rPr>
        <w:tab/>
      </w:r>
      <w:r>
        <w:rPr>
          <w:lang w:val="en-US"/>
        </w:rPr>
        <w:tab/>
        <w:t xml:space="preserve">Input to </w:t>
      </w:r>
      <w:r w:rsidRPr="00530154">
        <w:rPr>
          <w:lang w:val="en-US"/>
        </w:rPr>
        <w:t>a processing module (or sequence of modules)</w:t>
      </w:r>
    </w:p>
    <w:p w14:paraId="47D2ED62" w14:textId="0D293B54" w:rsidR="00762D16" w:rsidRDefault="00762D16" w:rsidP="00762D16">
      <w:pPr>
        <w:keepNext/>
        <w:keepLines/>
        <w:tabs>
          <w:tab w:val="left" w:pos="1701"/>
        </w:tabs>
        <w:ind w:left="1701" w:hanging="1701"/>
        <w:rPr>
          <w:lang w:val="en-US" w:eastAsia="ja-JP"/>
        </w:rPr>
      </w:pPr>
      <w:r>
        <w:rPr>
          <w:i/>
          <w:lang w:val="en-US"/>
        </w:rPr>
        <w:t>o</w:t>
      </w:r>
      <w:r w:rsidRPr="00530154">
        <w:rPr>
          <w:i/>
          <w:lang w:val="en-US"/>
        </w:rPr>
        <w:t>utput</w:t>
      </w:r>
      <m:oMath>
        <m:d>
          <m:dPr>
            <m:begChr m:val="〈"/>
            <m:endChr m:val="〉"/>
            <m:ctrlPr>
              <w:rPr>
                <w:rFonts w:ascii="Cambria Math" w:hAnsi="Cambria Math"/>
                <w:i/>
                <w:lang w:val="en-US"/>
              </w:rPr>
            </m:ctrlPr>
          </m:dPr>
          <m:e>
            <m:r>
              <w:rPr>
                <w:rFonts w:ascii="Cambria Math" w:hAnsi="Cambria Math"/>
                <w:lang w:val="en-US"/>
              </w:rPr>
              <m:t>tr</m:t>
            </m:r>
          </m:e>
        </m:d>
        <m:d>
          <m:dPr>
            <m:begChr m:val="〈"/>
            <m:endChr m:val="〉"/>
            <m:ctrlPr>
              <w:rPr>
                <w:rFonts w:ascii="Cambria Math" w:hAnsi="Cambria Math"/>
                <w:i/>
                <w:lang w:val="en-US"/>
              </w:rPr>
            </m:ctrlPr>
          </m:dPr>
          <m:e>
            <m:r>
              <w:rPr>
                <w:rFonts w:ascii="Cambria Math" w:hAnsi="Cambria Math"/>
                <w:lang w:val="en-US"/>
              </w:rPr>
              <m:t>fs</m:t>
            </m:r>
          </m:e>
        </m:d>
      </m:oMath>
      <w:r>
        <w:rPr>
          <w:lang w:val="en-US"/>
        </w:rPr>
        <w:tab/>
      </w:r>
      <w:r w:rsidR="00EF5EA3">
        <w:rPr>
          <w:lang w:val="en-US"/>
        </w:rPr>
        <w:tab/>
      </w:r>
      <w:r>
        <w:rPr>
          <w:lang w:val="en-US"/>
        </w:rPr>
        <w:t>Output</w:t>
      </w:r>
      <w:r w:rsidRPr="00530154">
        <w:rPr>
          <w:lang w:val="en-US"/>
        </w:rPr>
        <w:t xml:space="preserve"> from a processing module (or sequence of modules) </w:t>
      </w:r>
    </w:p>
    <w:p w14:paraId="01E9AA2A" w14:textId="636AA692" w:rsidR="00762D16" w:rsidRDefault="00762D16" w:rsidP="00762D16">
      <w:pPr>
        <w:keepNext/>
        <w:keepLines/>
        <w:rPr>
          <w:lang w:val="en-US"/>
        </w:rPr>
      </w:pPr>
      <w:r>
        <w:rPr>
          <w:lang w:val="en-US"/>
        </w:rPr>
        <w:fldChar w:fldCharType="begin"/>
      </w:r>
      <w:r>
        <w:rPr>
          <w:lang w:val="en-US"/>
        </w:rPr>
        <w:instrText xml:space="preserve"> REF _Ref102682717 \h </w:instrText>
      </w:r>
      <w:r>
        <w:rPr>
          <w:lang w:val="en-US"/>
        </w:rPr>
      </w:r>
      <w:r>
        <w:rPr>
          <w:lang w:val="en-US"/>
        </w:rPr>
        <w:fldChar w:fldCharType="separate"/>
      </w:r>
      <w:r w:rsidR="00EB7FD5">
        <w:t xml:space="preserve">Table </w:t>
      </w:r>
      <w:r w:rsidR="00EB7FD5">
        <w:rPr>
          <w:noProof/>
        </w:rPr>
        <w:t>6</w:t>
      </w:r>
      <w:r>
        <w:rPr>
          <w:lang w:val="en-US"/>
        </w:rPr>
        <w:fldChar w:fldCharType="end"/>
      </w:r>
      <w:r>
        <w:rPr>
          <w:lang w:val="en-US"/>
        </w:rPr>
        <w:t xml:space="preserve"> specifies suffixes </w:t>
      </w:r>
      <w:r w:rsidR="009072B6">
        <w:rPr>
          <w:lang w:val="en-US"/>
        </w:rPr>
        <w:t xml:space="preserve">to be </w:t>
      </w:r>
      <w:r>
        <w:rPr>
          <w:lang w:val="en-US"/>
        </w:rPr>
        <w:t>used whenever needed for differentiation</w:t>
      </w:r>
      <w:r w:rsidR="009072B6">
        <w:rPr>
          <w:lang w:val="en-US"/>
        </w:rPr>
        <w:t xml:space="preserve"> and may otherwise be left out</w:t>
      </w:r>
      <w:r w:rsidR="0024611A">
        <w:rPr>
          <w:lang w:val="en-US"/>
        </w:rPr>
        <w:t>.</w:t>
      </w:r>
    </w:p>
    <w:p w14:paraId="7C31AD66" w14:textId="05265812" w:rsidR="00762D16" w:rsidRDefault="00762D16" w:rsidP="00762D16">
      <w:pPr>
        <w:pStyle w:val="Caption"/>
      </w:pPr>
      <w:bookmarkStart w:id="365" w:name="_Ref102682717"/>
      <w:r>
        <w:t xml:space="preserve">Table </w:t>
      </w:r>
      <w:r w:rsidR="00000000">
        <w:fldChar w:fldCharType="begin"/>
      </w:r>
      <w:r w:rsidR="00000000">
        <w:instrText xml:space="preserve"> SEQ Table \* ARABIC </w:instrText>
      </w:r>
      <w:r w:rsidR="00000000">
        <w:fldChar w:fldCharType="separate"/>
      </w:r>
      <w:r w:rsidR="00EB7FD5">
        <w:rPr>
          <w:noProof/>
        </w:rPr>
        <w:t>6</w:t>
      </w:r>
      <w:r w:rsidR="00000000">
        <w:rPr>
          <w:noProof/>
        </w:rPr>
        <w:fldChar w:fldCharType="end"/>
      </w:r>
      <w:bookmarkEnd w:id="365"/>
      <w:r>
        <w:t>: File name suffixes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17"/>
        <w:gridCol w:w="5649"/>
      </w:tblGrid>
      <w:tr w:rsidR="00762D16" w:rsidRPr="00494E49" w14:paraId="7D39631F" w14:textId="77777777" w:rsidTr="002A6D16">
        <w:trPr>
          <w:tblHeader/>
          <w:jc w:val="center"/>
        </w:trPr>
        <w:tc>
          <w:tcPr>
            <w:tcW w:w="1717" w:type="dxa"/>
            <w:tcBorders>
              <w:top w:val="single" w:sz="4" w:space="0" w:color="auto"/>
              <w:bottom w:val="single" w:sz="6" w:space="0" w:color="auto"/>
            </w:tcBorders>
            <w:shd w:val="clear" w:color="auto" w:fill="D9D9D9"/>
          </w:tcPr>
          <w:p w14:paraId="18D61F57" w14:textId="77777777" w:rsidR="00762D16" w:rsidRPr="005557FA" w:rsidRDefault="00762D16" w:rsidP="00F5243B">
            <w:pPr>
              <w:pStyle w:val="Tablehead"/>
              <w:rPr>
                <w:lang w:val="en-US"/>
              </w:rPr>
            </w:pPr>
            <w:r>
              <w:rPr>
                <w:rFonts w:ascii="Arial" w:hAnsi="Arial" w:cs="Arial"/>
                <w:lang w:val="en-US"/>
              </w:rPr>
              <w:t>Suffix</w:t>
            </w:r>
          </w:p>
        </w:tc>
        <w:tc>
          <w:tcPr>
            <w:tcW w:w="5649" w:type="dxa"/>
            <w:tcBorders>
              <w:top w:val="single" w:sz="4" w:space="0" w:color="auto"/>
              <w:bottom w:val="single" w:sz="6" w:space="0" w:color="auto"/>
            </w:tcBorders>
            <w:shd w:val="clear" w:color="auto" w:fill="D9D9D9"/>
          </w:tcPr>
          <w:p w14:paraId="697D0BC5" w14:textId="77777777" w:rsidR="00762D16" w:rsidRPr="005557FA" w:rsidRDefault="00762D16" w:rsidP="00F5243B">
            <w:pPr>
              <w:pStyle w:val="Tablehead"/>
              <w:rPr>
                <w:rFonts w:ascii="Arial" w:hAnsi="Arial" w:cs="Arial"/>
                <w:lang w:val="en-US"/>
              </w:rPr>
            </w:pPr>
            <w:r>
              <w:rPr>
                <w:rFonts w:ascii="Arial" w:hAnsi="Arial" w:cs="Arial"/>
                <w:lang w:val="en-US"/>
              </w:rPr>
              <w:t>Specification</w:t>
            </w:r>
          </w:p>
        </w:tc>
      </w:tr>
      <w:tr w:rsidR="00762D16" w:rsidRPr="00010A51" w14:paraId="198FF047" w14:textId="77777777" w:rsidTr="002A6D16">
        <w:trPr>
          <w:jc w:val="center"/>
        </w:trPr>
        <w:tc>
          <w:tcPr>
            <w:tcW w:w="1717" w:type="dxa"/>
            <w:tcBorders>
              <w:top w:val="single" w:sz="6" w:space="0" w:color="auto"/>
              <w:bottom w:val="single" w:sz="4" w:space="0" w:color="auto"/>
            </w:tcBorders>
            <w:shd w:val="clear" w:color="auto" w:fill="auto"/>
          </w:tcPr>
          <w:p w14:paraId="1D9CA54F" w14:textId="7F6BB6D7" w:rsidR="00762D16" w:rsidRPr="005557FA" w:rsidRDefault="00000000" w:rsidP="00F5243B">
            <w:pPr>
              <w:jc w:val="center"/>
              <w:rPr>
                <w:lang w:val="en-US"/>
              </w:rPr>
            </w:pPr>
            <m:oMathPara>
              <m:oMath>
                <m:d>
                  <m:dPr>
                    <m:begChr m:val="〈"/>
                    <m:endChr m:val="〉"/>
                    <m:ctrlPr>
                      <w:rPr>
                        <w:rFonts w:ascii="Cambria Math" w:hAnsi="Cambria Math"/>
                        <w:i/>
                        <w:lang w:val="en-US"/>
                      </w:rPr>
                    </m:ctrlPr>
                  </m:dPr>
                  <m:e>
                    <m:r>
                      <w:rPr>
                        <w:rFonts w:ascii="Cambria Math" w:hAnsi="Cambria Math"/>
                        <w:lang w:val="en-US"/>
                      </w:rPr>
                      <m:t>tr</m:t>
                    </m:r>
                  </m:e>
                </m:d>
              </m:oMath>
            </m:oMathPara>
          </w:p>
        </w:tc>
        <w:tc>
          <w:tcPr>
            <w:tcW w:w="5649" w:type="dxa"/>
            <w:tcBorders>
              <w:top w:val="single" w:sz="6" w:space="0" w:color="auto"/>
              <w:bottom w:val="single" w:sz="4" w:space="0" w:color="auto"/>
            </w:tcBorders>
          </w:tcPr>
          <w:p w14:paraId="1D7E83B8" w14:textId="1ED4CFC9" w:rsidR="00762D16" w:rsidRPr="005557FA" w:rsidRDefault="00762D16" w:rsidP="002A6D16">
            <w:pPr>
              <w:rPr>
                <w:rFonts w:cs="Arial"/>
                <w:lang w:val="en-US"/>
              </w:rPr>
            </w:pPr>
            <w:r>
              <w:rPr>
                <w:lang w:val="en-US"/>
              </w:rPr>
              <w:t xml:space="preserve">Track designator according to </w:t>
            </w:r>
            <w:r>
              <w:rPr>
                <w:lang w:val="en-US"/>
              </w:rPr>
              <w:fldChar w:fldCharType="begin"/>
            </w:r>
            <w:r>
              <w:rPr>
                <w:lang w:val="en-US"/>
              </w:rPr>
              <w:instrText xml:space="preserve"> REF _Ref95064719 \h  \* MERGEFORMAT </w:instrText>
            </w:r>
            <w:r>
              <w:rPr>
                <w:lang w:val="en-US"/>
              </w:rPr>
            </w:r>
            <w:r>
              <w:rPr>
                <w:lang w:val="en-US"/>
              </w:rPr>
              <w:fldChar w:fldCharType="separate"/>
            </w:r>
            <w:r w:rsidR="00EB7FD5" w:rsidRPr="00494E49">
              <w:t xml:space="preserve">Table </w:t>
            </w:r>
            <w:r w:rsidR="00EB7FD5">
              <w:rPr>
                <w:noProof/>
              </w:rPr>
              <w:t>3</w:t>
            </w:r>
            <w:r>
              <w:rPr>
                <w:lang w:val="en-US"/>
              </w:rPr>
              <w:fldChar w:fldCharType="end"/>
            </w:r>
            <w:r w:rsidR="00B11646">
              <w:rPr>
                <w:lang w:val="en-US"/>
              </w:rPr>
              <w:t xml:space="preserve"> or track index according to </w:t>
            </w:r>
            <w:r w:rsidR="00B11646">
              <w:rPr>
                <w:lang w:val="en-US"/>
              </w:rPr>
              <w:fldChar w:fldCharType="begin"/>
            </w:r>
            <w:r w:rsidR="00B11646">
              <w:rPr>
                <w:lang w:val="en-US"/>
              </w:rPr>
              <w:instrText xml:space="preserve"> REF _Ref377994409 \h </w:instrText>
            </w:r>
            <w:r w:rsidR="009E567E">
              <w:rPr>
                <w:lang w:val="en-US"/>
              </w:rPr>
              <w:instrText xml:space="preserve"> \* MERGEFORMAT </w:instrText>
            </w:r>
            <w:r w:rsidR="00B11646">
              <w:rPr>
                <w:lang w:val="en-US"/>
              </w:rPr>
            </w:r>
            <w:r w:rsidR="00B11646">
              <w:rPr>
                <w:lang w:val="en-US"/>
              </w:rPr>
              <w:fldChar w:fldCharType="separate"/>
            </w:r>
            <w:r w:rsidR="00EB7FD5" w:rsidRPr="00494E49">
              <w:t xml:space="preserve">Table </w:t>
            </w:r>
            <w:r w:rsidR="00EB7FD5">
              <w:rPr>
                <w:noProof/>
              </w:rPr>
              <w:t>5</w:t>
            </w:r>
            <w:r w:rsidR="00B11646">
              <w:rPr>
                <w:lang w:val="en-US"/>
              </w:rPr>
              <w:fldChar w:fldCharType="end"/>
            </w:r>
          </w:p>
        </w:tc>
      </w:tr>
      <w:tr w:rsidR="00762D16" w:rsidRPr="00FF04F7" w14:paraId="3FE5E180" w14:textId="77777777" w:rsidTr="002A6D16">
        <w:trPr>
          <w:jc w:val="center"/>
        </w:trPr>
        <w:tc>
          <w:tcPr>
            <w:tcW w:w="1717" w:type="dxa"/>
            <w:tcBorders>
              <w:top w:val="single" w:sz="4" w:space="0" w:color="auto"/>
              <w:bottom w:val="single" w:sz="4" w:space="0" w:color="auto"/>
            </w:tcBorders>
            <w:shd w:val="clear" w:color="auto" w:fill="auto"/>
          </w:tcPr>
          <w:p w14:paraId="4201A3BE" w14:textId="0861E46F" w:rsidR="00762D16" w:rsidRPr="005557FA" w:rsidRDefault="00000000" w:rsidP="00F5243B">
            <w:pPr>
              <w:jc w:val="center"/>
              <w:rPr>
                <w:lang w:val="en-US"/>
              </w:rPr>
            </w:pPr>
            <m:oMathPara>
              <m:oMath>
                <m:d>
                  <m:dPr>
                    <m:begChr m:val="〈"/>
                    <m:endChr m:val="〉"/>
                    <m:ctrlPr>
                      <w:rPr>
                        <w:rFonts w:ascii="Cambria Math" w:hAnsi="Cambria Math"/>
                        <w:i/>
                        <w:lang w:val="en-US"/>
                      </w:rPr>
                    </m:ctrlPr>
                  </m:dPr>
                  <m:e>
                    <m:r>
                      <w:rPr>
                        <w:rFonts w:ascii="Cambria Math" w:hAnsi="Cambria Math"/>
                        <w:lang w:val="en-US"/>
                      </w:rPr>
                      <m:t>fs</m:t>
                    </m:r>
                  </m:e>
                </m:d>
              </m:oMath>
            </m:oMathPara>
          </w:p>
        </w:tc>
        <w:tc>
          <w:tcPr>
            <w:tcW w:w="5649" w:type="dxa"/>
            <w:tcBorders>
              <w:top w:val="single" w:sz="4" w:space="0" w:color="auto"/>
              <w:bottom w:val="single" w:sz="4" w:space="0" w:color="auto"/>
            </w:tcBorders>
          </w:tcPr>
          <w:p w14:paraId="53F38298" w14:textId="77777777" w:rsidR="00762D16" w:rsidRPr="005557FA" w:rsidRDefault="00762D16" w:rsidP="002A6D16">
            <w:pPr>
              <w:rPr>
                <w:rFonts w:cs="Arial"/>
                <w:lang w:val="en-US"/>
              </w:rPr>
            </w:pPr>
            <w:r>
              <w:rPr>
                <w:rFonts w:cs="Arial"/>
                <w:lang w:val="en-US"/>
              </w:rPr>
              <w:t>Sampling frequency in kHz being .8k, .16k, .32k or .48k</w:t>
            </w:r>
          </w:p>
        </w:tc>
      </w:tr>
    </w:tbl>
    <w:p w14:paraId="7108D4FF" w14:textId="77777777" w:rsidR="00762D16" w:rsidRPr="009C4181" w:rsidRDefault="00762D16" w:rsidP="00762D16">
      <w:pPr>
        <w:keepNext/>
        <w:keepLines/>
        <w:rPr>
          <w:lang w:val="en-US"/>
        </w:rPr>
      </w:pPr>
    </w:p>
    <w:p w14:paraId="7B84BECE" w14:textId="77777777" w:rsidR="009929BC" w:rsidRPr="00BB4CAA" w:rsidRDefault="009929BC" w:rsidP="009929BC">
      <w:pPr>
        <w:pStyle w:val="Heading3"/>
      </w:pPr>
      <w:bookmarkStart w:id="366" w:name="_Toc395255338"/>
      <w:bookmarkStart w:id="367" w:name="_Toc96359506"/>
      <w:bookmarkStart w:id="368" w:name="_Toc127278265"/>
      <w:bookmarkStart w:id="369" w:name="_Toc128002054"/>
      <w:r w:rsidRPr="0008659E">
        <w:t>Naming examples of the input files and processed output files</w:t>
      </w:r>
      <w:bookmarkEnd w:id="366"/>
      <w:bookmarkEnd w:id="367"/>
      <w:bookmarkEnd w:id="368"/>
      <w:bookmarkEnd w:id="369"/>
      <w:r w:rsidRPr="0008659E">
        <w:t xml:space="preserve"> </w:t>
      </w:r>
    </w:p>
    <w:p w14:paraId="2E98F201" w14:textId="1A2EC1E7" w:rsidR="009929BC" w:rsidRPr="00530154" w:rsidRDefault="009929BC" w:rsidP="009929BC">
      <w:pPr>
        <w:jc w:val="both"/>
        <w:rPr>
          <w:rFonts w:eastAsia="MS Mincho"/>
          <w:lang w:val="en-US" w:eastAsia="ja-JP"/>
        </w:rPr>
      </w:pPr>
      <w:r w:rsidRPr="00530154">
        <w:rPr>
          <w:rFonts w:eastAsia="MS Mincho"/>
          <w:lang w:val="en-US" w:eastAsia="ja-JP"/>
        </w:rPr>
        <w:t>The following sections describe the file naming conventions where all letters in blue indicate variables in the filename while black letters indicate constants.</w:t>
      </w:r>
    </w:p>
    <w:p w14:paraId="6AFAACE5" w14:textId="45E4D8D7" w:rsidR="00B916BA" w:rsidRDefault="00B916BA">
      <w:pPr>
        <w:pStyle w:val="EditorsNote"/>
        <w:rPr>
          <w:rFonts w:eastAsia="MS Mincho"/>
          <w:lang w:val="en-US" w:eastAsia="ja-JP"/>
        </w:rPr>
        <w:pPrChange w:id="370" w:author="Author">
          <w:pPr>
            <w:jc w:val="both"/>
          </w:pPr>
        </w:pPrChange>
      </w:pPr>
      <w:r w:rsidRPr="00530154">
        <w:rPr>
          <w:rFonts w:eastAsia="MS Mincho"/>
          <w:lang w:val="en-US" w:eastAsia="ja-JP"/>
        </w:rPr>
        <w:t>Editor’s Note: File naming conventions TBD based on scope of input/output/processed material.</w:t>
      </w:r>
    </w:p>
    <w:p w14:paraId="775F7D94" w14:textId="25618FED" w:rsidR="0008659E" w:rsidRPr="00530154" w:rsidRDefault="0008659E" w:rsidP="00530154">
      <w:pPr>
        <w:pStyle w:val="Bracket"/>
        <w:rPr>
          <w:lang w:eastAsia="ja-JP"/>
        </w:rPr>
      </w:pPr>
      <w:r>
        <w:rPr>
          <w:lang w:eastAsia="ja-JP"/>
        </w:rPr>
        <w:t>[</w:t>
      </w:r>
    </w:p>
    <w:p w14:paraId="775D7AAD" w14:textId="77777777" w:rsidR="009929BC" w:rsidRPr="00494E49" w:rsidRDefault="009929BC" w:rsidP="009929BC">
      <w:pPr>
        <w:pStyle w:val="Heading3"/>
      </w:pPr>
      <w:bookmarkStart w:id="371" w:name="_Toc96359507"/>
      <w:bookmarkStart w:id="372" w:name="_Toc127278266"/>
      <w:bookmarkStart w:id="373" w:name="_Toc128002055"/>
      <w:r w:rsidRPr="0008659E">
        <w:t xml:space="preserve">File naming </w:t>
      </w:r>
      <w:r w:rsidRPr="00BB4CAA">
        <w:t>e</w:t>
      </w:r>
      <w:r w:rsidRPr="00494E49">
        <w:t>rror patterns</w:t>
      </w:r>
      <w:bookmarkEnd w:id="371"/>
      <w:bookmarkEnd w:id="372"/>
      <w:bookmarkEnd w:id="373"/>
    </w:p>
    <w:p w14:paraId="583847E4" w14:textId="77777777" w:rsidR="009929BC" w:rsidRPr="00530154" w:rsidRDefault="009929BC" w:rsidP="009929BC">
      <w:pPr>
        <w:rPr>
          <w:lang w:val="en-US"/>
        </w:rPr>
      </w:pPr>
      <w:r w:rsidRPr="00530154">
        <w:rPr>
          <w:lang w:val="en-US"/>
        </w:rPr>
        <w:t>Frame erasure files will have the name “</w:t>
      </w:r>
      <w:r w:rsidRPr="00530154">
        <w:rPr>
          <w:rFonts w:eastAsia="MS Mincho"/>
          <w:i/>
          <w:lang w:val="en-US" w:eastAsia="ja-JP"/>
        </w:rPr>
        <w:t>patterns</w:t>
      </w:r>
      <w:r w:rsidRPr="0008659E">
        <w:rPr>
          <w:b/>
          <w:i/>
          <w:lang w:val="en-US"/>
        </w:rPr>
        <w:t>\</w:t>
      </w:r>
      <w:proofErr w:type="gramStart"/>
      <w:r w:rsidRPr="00530154">
        <w:rPr>
          <w:rStyle w:val="BodyTextChar"/>
          <w:color w:val="0070C0"/>
          <w:lang w:val="en-US"/>
        </w:rPr>
        <w:t>ee</w:t>
      </w:r>
      <w:r w:rsidRPr="00530154">
        <w:rPr>
          <w:rStyle w:val="BodyTextChar"/>
          <w:lang w:val="en-US"/>
        </w:rPr>
        <w:t>f</w:t>
      </w:r>
      <w:r w:rsidRPr="00530154">
        <w:rPr>
          <w:rStyle w:val="BodyTextChar"/>
          <w:color w:val="0070C0"/>
          <w:lang w:val="en-US"/>
        </w:rPr>
        <w:t>rr</w:t>
      </w:r>
      <w:r w:rsidRPr="00530154">
        <w:rPr>
          <w:rStyle w:val="BodyTextChar"/>
          <w:lang w:val="en-US"/>
        </w:rPr>
        <w:t>.g</w:t>
      </w:r>
      <w:proofErr w:type="gramEnd"/>
      <w:r w:rsidRPr="00530154">
        <w:rPr>
          <w:rStyle w:val="BodyTextChar"/>
          <w:lang w:val="en-US"/>
        </w:rPr>
        <w:t>192”, where:</w:t>
      </w:r>
    </w:p>
    <w:p w14:paraId="022AD837" w14:textId="440D7D44" w:rsidR="009929BC" w:rsidRPr="00530154" w:rsidRDefault="009929BC" w:rsidP="009929BC">
      <w:pPr>
        <w:numPr>
          <w:ilvl w:val="0"/>
          <w:numId w:val="45"/>
        </w:numPr>
        <w:rPr>
          <w:lang w:val="en-US"/>
        </w:rPr>
      </w:pPr>
      <w:proofErr w:type="spellStart"/>
      <w:r w:rsidRPr="00530154">
        <w:rPr>
          <w:color w:val="0070C0"/>
          <w:lang w:val="en-US"/>
        </w:rPr>
        <w:t>ee</w:t>
      </w:r>
      <w:proofErr w:type="spellEnd"/>
      <w:r w:rsidRPr="00530154">
        <w:rPr>
          <w:lang w:val="en-US"/>
        </w:rPr>
        <w:t xml:space="preserve"> stands for the experiment designator (see </w:t>
      </w:r>
      <w:r w:rsidR="00647A73" w:rsidRPr="00530154">
        <w:rPr>
          <w:lang w:val="en-US"/>
        </w:rPr>
        <w:fldChar w:fldCharType="begin"/>
      </w:r>
      <w:r w:rsidR="00647A73" w:rsidRPr="00530154">
        <w:rPr>
          <w:lang w:val="en-US"/>
        </w:rPr>
        <w:instrText xml:space="preserve"> REF _Ref95139581 \h </w:instrText>
      </w:r>
      <w:r w:rsidR="00647A73" w:rsidRPr="00530154">
        <w:rPr>
          <w:lang w:val="en-US"/>
        </w:rPr>
      </w:r>
      <w:r w:rsidR="00647A73" w:rsidRPr="00530154">
        <w:rPr>
          <w:lang w:val="en-US"/>
        </w:rPr>
        <w:fldChar w:fldCharType="separate"/>
      </w:r>
      <w:r w:rsidR="00EB7FD5" w:rsidRPr="00494E49">
        <w:t xml:space="preserve">Table </w:t>
      </w:r>
      <w:r w:rsidR="00EB7FD5">
        <w:rPr>
          <w:noProof/>
        </w:rPr>
        <w:t>1</w:t>
      </w:r>
      <w:r w:rsidR="00647A73" w:rsidRPr="00530154">
        <w:rPr>
          <w:lang w:val="en-US"/>
        </w:rPr>
        <w:fldChar w:fldCharType="end"/>
      </w:r>
      <w:r w:rsidRPr="00530154">
        <w:rPr>
          <w:lang w:val="en-US"/>
        </w:rPr>
        <w:t>)</w:t>
      </w:r>
    </w:p>
    <w:p w14:paraId="40B5560D" w14:textId="77777777" w:rsidR="009929BC" w:rsidRPr="00530154" w:rsidRDefault="009929BC" w:rsidP="009929BC">
      <w:pPr>
        <w:numPr>
          <w:ilvl w:val="0"/>
          <w:numId w:val="45"/>
        </w:numPr>
        <w:rPr>
          <w:lang w:val="en-US"/>
        </w:rPr>
      </w:pPr>
      <w:r w:rsidRPr="00530154">
        <w:rPr>
          <w:lang w:val="en-US"/>
        </w:rPr>
        <w:t>f</w:t>
      </w:r>
      <w:r w:rsidRPr="00530154">
        <w:rPr>
          <w:color w:val="0070C0"/>
          <w:lang w:val="en-US"/>
        </w:rPr>
        <w:t xml:space="preserve"> </w:t>
      </w:r>
      <w:r w:rsidRPr="00530154">
        <w:rPr>
          <w:lang w:val="en-US"/>
        </w:rPr>
        <w:t>stands for frame loss pattern file</w:t>
      </w:r>
    </w:p>
    <w:p w14:paraId="07B300AD" w14:textId="77777777" w:rsidR="009929BC" w:rsidRPr="00530154" w:rsidRDefault="009929BC" w:rsidP="009929BC">
      <w:pPr>
        <w:numPr>
          <w:ilvl w:val="0"/>
          <w:numId w:val="45"/>
        </w:numPr>
        <w:rPr>
          <w:lang w:val="en-US"/>
        </w:rPr>
      </w:pPr>
      <w:proofErr w:type="spellStart"/>
      <w:r w:rsidRPr="00530154">
        <w:rPr>
          <w:color w:val="0070C0"/>
          <w:lang w:val="en-US"/>
        </w:rPr>
        <w:t>rr</w:t>
      </w:r>
      <w:proofErr w:type="spellEnd"/>
      <w:r w:rsidRPr="00530154">
        <w:rPr>
          <w:color w:val="0070C0"/>
          <w:lang w:val="en-US"/>
        </w:rPr>
        <w:t xml:space="preserve"> </w:t>
      </w:r>
      <w:r w:rsidRPr="00530154">
        <w:rPr>
          <w:lang w:val="en-US"/>
        </w:rPr>
        <w:t xml:space="preserve">stands for the frame loss rate in per cent, </w:t>
      </w:r>
      <w:proofErr w:type="gramStart"/>
      <w:r w:rsidRPr="00530154">
        <w:rPr>
          <w:lang w:val="en-US"/>
        </w:rPr>
        <w:t>i.e.</w:t>
      </w:r>
      <w:proofErr w:type="gramEnd"/>
      <w:r w:rsidRPr="00530154">
        <w:rPr>
          <w:lang w:val="en-US"/>
        </w:rPr>
        <w:t xml:space="preserve"> 03 or 06. </w:t>
      </w:r>
    </w:p>
    <w:p w14:paraId="792DB00E" w14:textId="77777777" w:rsidR="009929BC" w:rsidRPr="00494E49" w:rsidRDefault="009929BC" w:rsidP="009929BC">
      <w:pPr>
        <w:pStyle w:val="Heading3"/>
      </w:pPr>
      <w:bookmarkStart w:id="374" w:name="_Ref332297581"/>
      <w:bookmarkStart w:id="375" w:name="_Toc395255346"/>
      <w:bookmarkStart w:id="376" w:name="_Toc96359508"/>
      <w:bookmarkStart w:id="377" w:name="_Toc127278267"/>
      <w:bookmarkStart w:id="378" w:name="_Toc128002056"/>
      <w:r w:rsidRPr="0008659E">
        <w:t xml:space="preserve">File naming </w:t>
      </w:r>
      <w:r w:rsidRPr="00BB4CAA">
        <w:t>jitter profiles</w:t>
      </w:r>
      <w:bookmarkEnd w:id="374"/>
      <w:bookmarkEnd w:id="375"/>
      <w:bookmarkEnd w:id="376"/>
      <w:bookmarkEnd w:id="377"/>
      <w:bookmarkEnd w:id="378"/>
    </w:p>
    <w:p w14:paraId="68C806AA" w14:textId="07AF7985" w:rsidR="009929BC" w:rsidRPr="00530154" w:rsidRDefault="009929BC" w:rsidP="009929BC">
      <w:pPr>
        <w:rPr>
          <w:lang w:val="en-US"/>
        </w:rPr>
      </w:pPr>
      <w:r w:rsidRPr="00530154">
        <w:rPr>
          <w:lang w:val="en-US"/>
        </w:rPr>
        <w:t>According to [4], the MTSI jitter profiles have the file names “</w:t>
      </w:r>
      <w:r w:rsidRPr="00530154">
        <w:rPr>
          <w:rFonts w:eastAsia="MS Mincho"/>
          <w:i/>
          <w:lang w:val="en-US" w:eastAsia="ja-JP"/>
        </w:rPr>
        <w:t>patterns</w:t>
      </w:r>
      <w:r w:rsidRPr="0008659E">
        <w:rPr>
          <w:b/>
          <w:i/>
          <w:color w:val="0070C0"/>
          <w:lang w:val="en-US"/>
        </w:rPr>
        <w:t>\</w:t>
      </w:r>
      <w:r w:rsidRPr="00530154">
        <w:rPr>
          <w:lang w:val="en-US"/>
        </w:rPr>
        <w:t>dly_error_profile_</w:t>
      </w:r>
      <w:r w:rsidRPr="00530154">
        <w:rPr>
          <w:color w:val="4F81BD"/>
          <w:lang w:val="en-US"/>
        </w:rPr>
        <w:t>x</w:t>
      </w:r>
      <w:r w:rsidRPr="00530154">
        <w:rPr>
          <w:lang w:val="en-US"/>
        </w:rPr>
        <w:t xml:space="preserve">.dat” where </w:t>
      </w:r>
      <w:r w:rsidRPr="00530154">
        <w:rPr>
          <w:color w:val="4F81BD"/>
          <w:lang w:val="en-US"/>
        </w:rPr>
        <w:t xml:space="preserve">x </w:t>
      </w:r>
      <w:r w:rsidRPr="00530154">
        <w:rPr>
          <w:lang w:val="en-US"/>
        </w:rPr>
        <w:t>is the profile number, i.e.</w:t>
      </w:r>
      <w:r w:rsidR="00B916BA" w:rsidRPr="00530154">
        <w:rPr>
          <w:lang w:val="en-US"/>
        </w:rPr>
        <w:t>,</w:t>
      </w:r>
      <w:r w:rsidRPr="00530154">
        <w:rPr>
          <w:lang w:val="en-US"/>
        </w:rPr>
        <w:t xml:space="preserve"> 1,2,3,4,5,6.</w:t>
      </w:r>
    </w:p>
    <w:p w14:paraId="5CB49214" w14:textId="77777777" w:rsidR="009929BC" w:rsidRPr="00494E49" w:rsidRDefault="009929BC" w:rsidP="009929BC">
      <w:pPr>
        <w:pStyle w:val="Heading3"/>
      </w:pPr>
      <w:bookmarkStart w:id="379" w:name="_Toc395255347"/>
      <w:bookmarkStart w:id="380" w:name="_Toc96359509"/>
      <w:bookmarkStart w:id="381" w:name="_Toc127278268"/>
      <w:bookmarkStart w:id="382" w:name="_Toc128002057"/>
      <w:r w:rsidRPr="0008659E">
        <w:t xml:space="preserve">File naming </w:t>
      </w:r>
      <w:r w:rsidRPr="00BB4CAA">
        <w:t>jitter derived error patterns</w:t>
      </w:r>
      <w:bookmarkEnd w:id="379"/>
      <w:bookmarkEnd w:id="380"/>
      <w:bookmarkEnd w:id="381"/>
      <w:bookmarkEnd w:id="382"/>
    </w:p>
    <w:p w14:paraId="1654FFCE" w14:textId="77777777" w:rsidR="009929BC" w:rsidRPr="0008659E" w:rsidRDefault="009929BC" w:rsidP="009929BC">
      <w:pPr>
        <w:rPr>
          <w:lang w:val="en-US"/>
        </w:rPr>
      </w:pPr>
      <w:r w:rsidRPr="00494E49">
        <w:rPr>
          <w:lang w:val="en-US"/>
        </w:rPr>
        <w:t>The error patterns which are derived from the MTSI jitter profiles have the file names “</w:t>
      </w:r>
      <w:r w:rsidRPr="00530154">
        <w:rPr>
          <w:rFonts w:eastAsia="MS Mincho"/>
          <w:i/>
          <w:lang w:val="en-US" w:eastAsia="ja-JP"/>
        </w:rPr>
        <w:t>patterns</w:t>
      </w:r>
      <w:r w:rsidRPr="0008659E">
        <w:rPr>
          <w:b/>
          <w:i/>
          <w:lang w:val="en-US"/>
        </w:rPr>
        <w:t>\</w:t>
      </w:r>
      <w:r w:rsidRPr="00BB4CAA">
        <w:rPr>
          <w:lang w:val="en-US"/>
        </w:rPr>
        <w:t>f_profile_</w:t>
      </w:r>
      <w:proofErr w:type="gramStart"/>
      <w:r w:rsidRPr="00494E49">
        <w:rPr>
          <w:color w:val="4F81BD"/>
          <w:lang w:val="en-US"/>
        </w:rPr>
        <w:t>x</w:t>
      </w:r>
      <w:r w:rsidRPr="00494E49">
        <w:rPr>
          <w:lang w:val="en-US"/>
        </w:rPr>
        <w:t>.g</w:t>
      </w:r>
      <w:proofErr w:type="gramEnd"/>
      <w:r w:rsidRPr="00494E49">
        <w:rPr>
          <w:lang w:val="en-US"/>
        </w:rPr>
        <w:t>192</w:t>
      </w:r>
      <w:r w:rsidRPr="00530154">
        <w:rPr>
          <w:rStyle w:val="BodyTextChar"/>
          <w:lang w:val="en-US"/>
        </w:rPr>
        <w:t>”, where:</w:t>
      </w:r>
    </w:p>
    <w:p w14:paraId="55E642F3" w14:textId="77777777" w:rsidR="009929BC" w:rsidRPr="00530154" w:rsidRDefault="009929BC" w:rsidP="009929BC">
      <w:pPr>
        <w:numPr>
          <w:ilvl w:val="0"/>
          <w:numId w:val="45"/>
        </w:numPr>
        <w:rPr>
          <w:lang w:val="en-US"/>
        </w:rPr>
      </w:pPr>
      <w:r w:rsidRPr="00530154">
        <w:rPr>
          <w:lang w:val="en-US"/>
        </w:rPr>
        <w:t>f</w:t>
      </w:r>
      <w:r w:rsidRPr="00530154">
        <w:rPr>
          <w:color w:val="0070C0"/>
          <w:lang w:val="en-US"/>
        </w:rPr>
        <w:t xml:space="preserve"> </w:t>
      </w:r>
      <w:r w:rsidRPr="00530154">
        <w:rPr>
          <w:lang w:val="en-US"/>
        </w:rPr>
        <w:t>stands for frame loss pattern file</w:t>
      </w:r>
    </w:p>
    <w:p w14:paraId="7DA33832" w14:textId="5607F7CF" w:rsidR="009929BC" w:rsidRPr="0008659E" w:rsidRDefault="009929BC" w:rsidP="009929BC">
      <w:pPr>
        <w:numPr>
          <w:ilvl w:val="0"/>
          <w:numId w:val="45"/>
        </w:numPr>
        <w:rPr>
          <w:lang w:val="en-US"/>
        </w:rPr>
      </w:pPr>
      <w:proofErr w:type="spellStart"/>
      <w:r w:rsidRPr="00530154">
        <w:rPr>
          <w:lang w:val="en-US"/>
        </w:rPr>
        <w:t>profile_</w:t>
      </w:r>
      <w:r w:rsidRPr="00530154">
        <w:rPr>
          <w:color w:val="4F81BD"/>
          <w:lang w:val="en-US"/>
        </w:rPr>
        <w:t>x</w:t>
      </w:r>
      <w:proofErr w:type="spellEnd"/>
      <w:r w:rsidRPr="00530154">
        <w:rPr>
          <w:color w:val="4F81BD"/>
          <w:lang w:val="en-US"/>
        </w:rPr>
        <w:t xml:space="preserve"> </w:t>
      </w:r>
      <w:r w:rsidRPr="00530154">
        <w:rPr>
          <w:lang w:val="en-US"/>
        </w:rPr>
        <w:t xml:space="preserve">stands for the number of the MTSI jitter profile, see </w:t>
      </w:r>
      <w:r w:rsidRPr="00530154">
        <w:rPr>
          <w:lang w:val="en-US"/>
        </w:rPr>
        <w:fldChar w:fldCharType="begin"/>
      </w:r>
      <w:r w:rsidRPr="00530154">
        <w:rPr>
          <w:lang w:val="en-US"/>
        </w:rPr>
        <w:instrText xml:space="preserve"> REF _Ref332297581 \r \h </w:instrText>
      </w:r>
      <w:r w:rsidRPr="00530154">
        <w:rPr>
          <w:lang w:val="en-US"/>
        </w:rPr>
      </w:r>
      <w:r w:rsidRPr="00530154">
        <w:rPr>
          <w:lang w:val="en-US"/>
        </w:rPr>
        <w:fldChar w:fldCharType="separate"/>
      </w:r>
      <w:r w:rsidR="00EB7FD5">
        <w:rPr>
          <w:lang w:val="en-US"/>
        </w:rPr>
        <w:t>3.9.4</w:t>
      </w:r>
      <w:del w:id="383" w:author="Author">
        <w:r w:rsidR="002F70A6" w:rsidDel="00EB7FD5">
          <w:rPr>
            <w:lang w:val="en-US"/>
          </w:rPr>
          <w:delText>3.9.3</w:delText>
        </w:r>
      </w:del>
      <w:r w:rsidRPr="00530154">
        <w:rPr>
          <w:lang w:val="en-US"/>
        </w:rPr>
        <w:fldChar w:fldCharType="end"/>
      </w:r>
      <w:r w:rsidRPr="00530154">
        <w:rPr>
          <w:lang w:val="en-US"/>
        </w:rPr>
        <w:t>.</w:t>
      </w:r>
    </w:p>
    <w:p w14:paraId="6683CB24" w14:textId="77777777" w:rsidR="009929BC" w:rsidRPr="00494E49" w:rsidRDefault="009929BC" w:rsidP="009929BC">
      <w:pPr>
        <w:pStyle w:val="Heading3"/>
      </w:pPr>
      <w:bookmarkStart w:id="384" w:name="_Toc395255348"/>
      <w:bookmarkStart w:id="385" w:name="_Toc96359510"/>
      <w:bookmarkStart w:id="386" w:name="_Toc127278269"/>
      <w:bookmarkStart w:id="387" w:name="_Toc128002058"/>
      <w:r w:rsidRPr="00BB4CAA">
        <w:t xml:space="preserve">File naming </w:t>
      </w:r>
      <w:r w:rsidRPr="00494E49">
        <w:t>rate switching profiles</w:t>
      </w:r>
      <w:bookmarkEnd w:id="384"/>
      <w:bookmarkEnd w:id="385"/>
      <w:bookmarkEnd w:id="386"/>
      <w:bookmarkEnd w:id="387"/>
    </w:p>
    <w:p w14:paraId="6915021C" w14:textId="6101E36C" w:rsidR="009929BC" w:rsidRPr="00530154" w:rsidRDefault="009929BC" w:rsidP="0008659E">
      <w:pPr>
        <w:rPr>
          <w:lang w:val="en-US"/>
        </w:rPr>
      </w:pPr>
      <w:r w:rsidRPr="00530154">
        <w:rPr>
          <w:lang w:val="en-US"/>
        </w:rPr>
        <w:t>Rate switching profiles will have the name “</w:t>
      </w:r>
      <w:r w:rsidRPr="00530154">
        <w:rPr>
          <w:rFonts w:eastAsia="MS Mincho"/>
          <w:i/>
          <w:lang w:val="en-US" w:eastAsia="ja-JP"/>
        </w:rPr>
        <w:t>patterns</w:t>
      </w:r>
      <w:r w:rsidRPr="0008659E">
        <w:rPr>
          <w:b/>
          <w:i/>
          <w:color w:val="0070C0"/>
          <w:lang w:val="en-US"/>
        </w:rPr>
        <w:t>\</w:t>
      </w:r>
      <w:proofErr w:type="spellStart"/>
      <w:r w:rsidRPr="00530154">
        <w:rPr>
          <w:rStyle w:val="BodyTextChar"/>
          <w:color w:val="0070C0"/>
          <w:lang w:val="en-US"/>
        </w:rPr>
        <w:t>ee</w:t>
      </w:r>
      <w:r w:rsidRPr="00530154">
        <w:rPr>
          <w:rStyle w:val="BodyTextChar"/>
          <w:lang w:val="en-US"/>
        </w:rPr>
        <w:t>rs</w:t>
      </w:r>
      <w:r w:rsidRPr="00530154">
        <w:rPr>
          <w:rStyle w:val="BodyTextChar"/>
          <w:color w:val="0070C0"/>
          <w:lang w:val="en-US"/>
        </w:rPr>
        <w:t>x</w:t>
      </w:r>
      <w:proofErr w:type="spellEnd"/>
      <w:r w:rsidRPr="00530154">
        <w:rPr>
          <w:rStyle w:val="BodyTextChar"/>
          <w:lang w:val="en-US"/>
        </w:rPr>
        <w:t>”, where:</w:t>
      </w:r>
    </w:p>
    <w:p w14:paraId="65FEEACC" w14:textId="1670406D" w:rsidR="009929BC" w:rsidRPr="00530154" w:rsidRDefault="009929BC" w:rsidP="009929BC">
      <w:pPr>
        <w:numPr>
          <w:ilvl w:val="0"/>
          <w:numId w:val="45"/>
        </w:numPr>
        <w:rPr>
          <w:lang w:val="en-US"/>
        </w:rPr>
      </w:pPr>
      <w:proofErr w:type="spellStart"/>
      <w:r w:rsidRPr="00530154">
        <w:rPr>
          <w:color w:val="0070C0"/>
          <w:lang w:val="en-US"/>
        </w:rPr>
        <w:t>ee</w:t>
      </w:r>
      <w:proofErr w:type="spellEnd"/>
      <w:r w:rsidRPr="00530154">
        <w:rPr>
          <w:lang w:val="en-US"/>
        </w:rPr>
        <w:t xml:space="preserve"> stands for the experiment designator (see </w:t>
      </w:r>
      <w:r w:rsidR="00647A73" w:rsidRPr="00530154">
        <w:rPr>
          <w:lang w:val="en-US"/>
        </w:rPr>
        <w:fldChar w:fldCharType="begin"/>
      </w:r>
      <w:r w:rsidR="00647A73" w:rsidRPr="00530154">
        <w:rPr>
          <w:lang w:val="en-US"/>
        </w:rPr>
        <w:instrText xml:space="preserve"> REF _Ref95139581 \h </w:instrText>
      </w:r>
      <w:r w:rsidR="00647A73" w:rsidRPr="00530154">
        <w:rPr>
          <w:lang w:val="en-US"/>
        </w:rPr>
      </w:r>
      <w:r w:rsidR="00647A73" w:rsidRPr="00530154">
        <w:rPr>
          <w:lang w:val="en-US"/>
        </w:rPr>
        <w:fldChar w:fldCharType="separate"/>
      </w:r>
      <w:r w:rsidR="00EB7FD5" w:rsidRPr="00494E49">
        <w:t xml:space="preserve">Table </w:t>
      </w:r>
      <w:r w:rsidR="00EB7FD5">
        <w:rPr>
          <w:noProof/>
        </w:rPr>
        <w:t>1</w:t>
      </w:r>
      <w:r w:rsidR="00647A73" w:rsidRPr="00530154">
        <w:rPr>
          <w:lang w:val="en-US"/>
        </w:rPr>
        <w:fldChar w:fldCharType="end"/>
      </w:r>
      <w:r w:rsidRPr="00530154">
        <w:rPr>
          <w:lang w:val="en-US"/>
        </w:rPr>
        <w:t>)</w:t>
      </w:r>
    </w:p>
    <w:p w14:paraId="7F829342" w14:textId="77777777" w:rsidR="009929BC" w:rsidRPr="00530154" w:rsidRDefault="009929BC" w:rsidP="009929BC">
      <w:pPr>
        <w:numPr>
          <w:ilvl w:val="0"/>
          <w:numId w:val="45"/>
        </w:numPr>
        <w:rPr>
          <w:lang w:val="en-US"/>
        </w:rPr>
      </w:pPr>
      <w:proofErr w:type="spellStart"/>
      <w:r w:rsidRPr="00530154">
        <w:rPr>
          <w:lang w:val="en-US"/>
        </w:rPr>
        <w:lastRenderedPageBreak/>
        <w:t>rs</w:t>
      </w:r>
      <w:proofErr w:type="spellEnd"/>
      <w:r w:rsidRPr="00530154">
        <w:rPr>
          <w:color w:val="0070C0"/>
          <w:lang w:val="en-US"/>
        </w:rPr>
        <w:t xml:space="preserve"> </w:t>
      </w:r>
      <w:r w:rsidRPr="00530154">
        <w:rPr>
          <w:lang w:val="en-US"/>
        </w:rPr>
        <w:t>stands for rate switching file</w:t>
      </w:r>
    </w:p>
    <w:p w14:paraId="1551C08B" w14:textId="17028BA1" w:rsidR="009929BC" w:rsidRDefault="009929BC" w:rsidP="009929BC">
      <w:pPr>
        <w:numPr>
          <w:ilvl w:val="0"/>
          <w:numId w:val="45"/>
        </w:numPr>
        <w:rPr>
          <w:lang w:val="en-US"/>
        </w:rPr>
      </w:pPr>
      <w:r w:rsidRPr="00530154">
        <w:rPr>
          <w:color w:val="0070C0"/>
          <w:lang w:val="en-US"/>
        </w:rPr>
        <w:t xml:space="preserve">x </w:t>
      </w:r>
      <w:r w:rsidRPr="00530154">
        <w:rPr>
          <w:lang w:val="en-US"/>
        </w:rPr>
        <w:t xml:space="preserve">stands for the sequence in the experiment, </w:t>
      </w:r>
      <w:proofErr w:type="gramStart"/>
      <w:r w:rsidRPr="00530154">
        <w:rPr>
          <w:lang w:val="en-US"/>
        </w:rPr>
        <w:t>i.e.</w:t>
      </w:r>
      <w:proofErr w:type="gramEnd"/>
      <w:r w:rsidRPr="00530154">
        <w:rPr>
          <w:lang w:val="en-US"/>
        </w:rPr>
        <w:t xml:space="preserve"> 1, 2, etc.</w:t>
      </w:r>
    </w:p>
    <w:p w14:paraId="57B360C0" w14:textId="2617373F" w:rsidR="0008659E" w:rsidRPr="00BB4CAA" w:rsidRDefault="0008659E" w:rsidP="00530154">
      <w:pPr>
        <w:pStyle w:val="Bracket"/>
        <w:ind w:left="0" w:firstLine="0"/>
      </w:pPr>
      <w:r w:rsidRPr="00530154">
        <w:t>]</w:t>
      </w:r>
    </w:p>
    <w:p w14:paraId="707A0CDE" w14:textId="5BA43979" w:rsidR="003555E8" w:rsidRPr="00530154" w:rsidRDefault="003555E8" w:rsidP="003555E8">
      <w:pPr>
        <w:pStyle w:val="Heading1"/>
        <w:rPr>
          <w:lang w:val="en-US"/>
        </w:rPr>
      </w:pPr>
      <w:bookmarkStart w:id="388" w:name="_Toc95130506"/>
      <w:bookmarkStart w:id="389" w:name="_Toc95130507"/>
      <w:bookmarkStart w:id="390" w:name="_Toc95130508"/>
      <w:bookmarkStart w:id="391" w:name="_Toc95130509"/>
      <w:bookmarkStart w:id="392" w:name="_Toc95130510"/>
      <w:bookmarkStart w:id="393" w:name="_Toc95130517"/>
      <w:bookmarkStart w:id="394" w:name="_Toc95130522"/>
      <w:bookmarkStart w:id="395" w:name="_Toc95130523"/>
      <w:bookmarkStart w:id="396" w:name="_Toc95130524"/>
      <w:bookmarkStart w:id="397" w:name="_Toc200460829"/>
      <w:bookmarkStart w:id="398" w:name="_Toc200769172"/>
      <w:bookmarkStart w:id="399" w:name="_Toc200773826"/>
      <w:bookmarkStart w:id="400" w:name="_Toc200773898"/>
      <w:bookmarkStart w:id="401" w:name="_Toc200460831"/>
      <w:bookmarkStart w:id="402" w:name="_Toc200769174"/>
      <w:bookmarkStart w:id="403" w:name="_Toc200773828"/>
      <w:bookmarkStart w:id="404" w:name="_Toc200773900"/>
      <w:bookmarkStart w:id="405" w:name="_Toc321489016"/>
      <w:bookmarkStart w:id="406" w:name="_Toc95130531"/>
      <w:bookmarkStart w:id="407" w:name="_Toc96359511"/>
      <w:bookmarkStart w:id="408" w:name="_Toc22800602"/>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530154">
        <w:rPr>
          <w:lang w:val="en-US"/>
        </w:rPr>
        <w:t>Processing stages</w:t>
      </w:r>
      <w:bookmarkEnd w:id="407"/>
    </w:p>
    <w:bookmarkEnd w:id="258"/>
    <w:bookmarkEnd w:id="259"/>
    <w:bookmarkEnd w:id="260"/>
    <w:bookmarkEnd w:id="408"/>
    <w:p w14:paraId="77D0B9A8" w14:textId="77777777" w:rsidR="003B103E" w:rsidRPr="00530154" w:rsidRDefault="003B103E" w:rsidP="0008659E">
      <w:pPr>
        <w:spacing w:before="240"/>
        <w:rPr>
          <w:lang w:val="en-US"/>
        </w:rPr>
      </w:pPr>
      <w:r w:rsidRPr="00530154">
        <w:rPr>
          <w:lang w:val="en-US"/>
        </w:rPr>
        <w:t xml:space="preserve">This section defines, in the form of diagrams, the processing stages </w:t>
      </w:r>
      <w:r w:rsidR="005F3E89" w:rsidRPr="00530154">
        <w:rPr>
          <w:lang w:val="en-US"/>
        </w:rPr>
        <w:t>that shall be supported</w:t>
      </w:r>
      <w:r w:rsidRPr="00530154">
        <w:rPr>
          <w:lang w:val="en-US"/>
        </w:rPr>
        <w:t xml:space="preserve"> by the </w:t>
      </w:r>
      <w:r w:rsidR="005F3E89" w:rsidRPr="00530154">
        <w:rPr>
          <w:lang w:val="en-US"/>
        </w:rPr>
        <w:t>IVAS</w:t>
      </w:r>
      <w:r w:rsidRPr="00530154">
        <w:rPr>
          <w:lang w:val="en-US"/>
        </w:rPr>
        <w:t xml:space="preserve"> candidate codec under test.</w:t>
      </w:r>
    </w:p>
    <w:p w14:paraId="10783876" w14:textId="30DDA0D2" w:rsidR="0082702A" w:rsidDel="006C66BB" w:rsidRDefault="00E37CFD">
      <w:pPr>
        <w:pStyle w:val="EditorsNote"/>
        <w:rPr>
          <w:del w:id="409" w:author="Author"/>
          <w:lang w:val="en-US"/>
        </w:rPr>
        <w:pPrChange w:id="410" w:author="Author">
          <w:pPr/>
        </w:pPrChange>
      </w:pPr>
      <w:r w:rsidRPr="00530154">
        <w:rPr>
          <w:lang w:val="en-US"/>
        </w:rPr>
        <w:t xml:space="preserve">Editor’s note: The scope of the IVAS codec </w:t>
      </w:r>
      <w:r w:rsidR="00416310" w:rsidRPr="00530154">
        <w:rPr>
          <w:lang w:val="en-US"/>
        </w:rPr>
        <w:t xml:space="preserve">selection </w:t>
      </w:r>
      <w:r w:rsidRPr="00530154">
        <w:rPr>
          <w:lang w:val="en-US"/>
        </w:rPr>
        <w:t xml:space="preserve">is not yet agreed. Agreed processing stages which are not yet agreed to be in scope for the IVAS codec </w:t>
      </w:r>
      <w:r w:rsidR="00416310" w:rsidRPr="00530154">
        <w:rPr>
          <w:lang w:val="en-US"/>
        </w:rPr>
        <w:t xml:space="preserve">selection </w:t>
      </w:r>
      <w:r w:rsidRPr="00530154">
        <w:rPr>
          <w:lang w:val="en-US"/>
        </w:rPr>
        <w:t>are kept within brackets.</w:t>
      </w:r>
    </w:p>
    <w:p w14:paraId="4196A53F" w14:textId="77777777" w:rsidR="006C66BB" w:rsidRPr="00530154" w:rsidRDefault="006C66BB">
      <w:pPr>
        <w:pStyle w:val="EditorsNote"/>
        <w:rPr>
          <w:ins w:id="411" w:author="Author"/>
          <w:lang w:val="en-US"/>
        </w:rPr>
        <w:pPrChange w:id="412" w:author="Author">
          <w:pPr/>
        </w:pPrChange>
      </w:pPr>
    </w:p>
    <w:p w14:paraId="025CD068" w14:textId="2D5BF295" w:rsidR="00191F60" w:rsidRPr="003B57FD" w:rsidRDefault="00B74D18" w:rsidP="00191F60">
      <w:pPr>
        <w:pStyle w:val="Heading2"/>
        <w:rPr>
          <w:lang w:val="en-US"/>
        </w:rPr>
      </w:pPr>
      <w:bookmarkStart w:id="413" w:name="_Toc96360551"/>
      <w:bookmarkStart w:id="414" w:name="_Toc96360644"/>
      <w:bookmarkStart w:id="415" w:name="_Toc395255339"/>
      <w:bookmarkStart w:id="416" w:name="_Ref95146380"/>
      <w:bookmarkStart w:id="417" w:name="_Toc96359513"/>
      <w:bookmarkStart w:id="418" w:name="_Toc127278270"/>
      <w:bookmarkStart w:id="419" w:name="_Toc128002059"/>
      <w:bookmarkEnd w:id="413"/>
      <w:bookmarkEnd w:id="414"/>
      <w:r w:rsidRPr="003B57FD">
        <w:rPr>
          <w:lang w:val="en-US"/>
        </w:rPr>
        <w:t xml:space="preserve">General </w:t>
      </w:r>
      <w:r w:rsidR="00F203AE" w:rsidRPr="003B57FD">
        <w:rPr>
          <w:lang w:val="en-US"/>
        </w:rPr>
        <w:t xml:space="preserve">considerations for </w:t>
      </w:r>
      <w:r w:rsidRPr="003B57FD">
        <w:rPr>
          <w:lang w:val="en-US"/>
        </w:rPr>
        <w:t>processing</w:t>
      </w:r>
      <w:bookmarkEnd w:id="415"/>
      <w:bookmarkEnd w:id="416"/>
      <w:bookmarkEnd w:id="417"/>
      <w:bookmarkEnd w:id="418"/>
      <w:bookmarkEnd w:id="419"/>
      <w:r w:rsidR="00191F60" w:rsidRPr="003B57FD">
        <w:rPr>
          <w:lang w:val="en-US"/>
        </w:rPr>
        <w:t xml:space="preserve"> </w:t>
      </w:r>
    </w:p>
    <w:p w14:paraId="7D454E3F" w14:textId="3690281A" w:rsidR="00967AEB" w:rsidRDefault="00967AEB">
      <w:pPr>
        <w:pStyle w:val="EditorsNote"/>
        <w:rPr>
          <w:lang w:val="en-US"/>
        </w:rPr>
        <w:pPrChange w:id="420" w:author="Author">
          <w:pPr/>
        </w:pPrChange>
      </w:pPr>
      <w:r w:rsidRPr="003B57FD">
        <w:rPr>
          <w:lang w:val="en-US"/>
        </w:rPr>
        <w:t xml:space="preserve">Editor’s Note: </w:t>
      </w:r>
      <w:r w:rsidR="00CF3804" w:rsidRPr="003B57FD">
        <w:rPr>
          <w:lang w:val="en-US"/>
        </w:rPr>
        <w:t>Section</w:t>
      </w:r>
      <w:r w:rsidRPr="003B57FD">
        <w:rPr>
          <w:lang w:val="en-US"/>
        </w:rPr>
        <w:t xml:space="preserve"> </w:t>
      </w:r>
      <w:r w:rsidR="00B74D18" w:rsidRPr="003B57FD">
        <w:rPr>
          <w:lang w:val="en-US"/>
        </w:rPr>
        <w:fldChar w:fldCharType="begin"/>
      </w:r>
      <w:r w:rsidR="00B74D18" w:rsidRPr="003B57FD">
        <w:rPr>
          <w:lang w:val="en-US"/>
        </w:rPr>
        <w:instrText xml:space="preserve"> REF _Ref95146380 \r \h </w:instrText>
      </w:r>
      <w:r w:rsidR="00F3350F">
        <w:rPr>
          <w:lang w:val="en-US"/>
        </w:rPr>
        <w:instrText xml:space="preserve"> \* MERGEFORMAT </w:instrText>
      </w:r>
      <w:r w:rsidR="00B74D18" w:rsidRPr="003B57FD">
        <w:rPr>
          <w:lang w:val="en-US"/>
        </w:rPr>
      </w:r>
      <w:r w:rsidR="00B74D18" w:rsidRPr="003B57FD">
        <w:rPr>
          <w:lang w:val="en-US"/>
        </w:rPr>
        <w:fldChar w:fldCharType="separate"/>
      </w:r>
      <w:r w:rsidR="00EB7FD5">
        <w:rPr>
          <w:lang w:val="en-US"/>
        </w:rPr>
        <w:t>4.1</w:t>
      </w:r>
      <w:r w:rsidR="00B74D18" w:rsidRPr="003B57FD">
        <w:rPr>
          <w:lang w:val="en-US"/>
        </w:rPr>
        <w:fldChar w:fldCharType="end"/>
      </w:r>
      <w:r w:rsidRPr="003B57FD">
        <w:rPr>
          <w:lang w:val="en-US"/>
        </w:rPr>
        <w:t xml:space="preserve"> is TBD</w:t>
      </w:r>
      <w:r w:rsidR="00145C2A" w:rsidRPr="003B57FD">
        <w:rPr>
          <w:lang w:val="en-US"/>
        </w:rPr>
        <w:t>, currently based on EVS processing plans</w:t>
      </w:r>
      <w:r w:rsidRPr="003B57FD">
        <w:rPr>
          <w:lang w:val="en-US"/>
        </w:rPr>
        <w:t>.</w:t>
      </w:r>
    </w:p>
    <w:p w14:paraId="0ABA78E2" w14:textId="3A616823" w:rsidR="0008659E" w:rsidRPr="00BB4CAA" w:rsidRDefault="0008659E" w:rsidP="00530154">
      <w:pPr>
        <w:pStyle w:val="Bracket"/>
      </w:pPr>
      <w:r>
        <w:t>[</w:t>
      </w:r>
    </w:p>
    <w:p w14:paraId="7D947628" w14:textId="77777777" w:rsidR="00B74D18" w:rsidRPr="0008659E" w:rsidRDefault="00B74D18" w:rsidP="00530154">
      <w:pPr>
        <w:pStyle w:val="Heading3"/>
      </w:pPr>
      <w:bookmarkStart w:id="421" w:name="_Toc96359514"/>
      <w:bookmarkStart w:id="422" w:name="_Toc127278271"/>
      <w:bookmarkStart w:id="423" w:name="_Toc128002060"/>
      <w:r w:rsidRPr="0008659E">
        <w:t>Source material requirements</w:t>
      </w:r>
      <w:bookmarkEnd w:id="421"/>
      <w:bookmarkEnd w:id="422"/>
      <w:bookmarkEnd w:id="423"/>
    </w:p>
    <w:p w14:paraId="492000C9" w14:textId="535F43C3" w:rsidR="00B74D18" w:rsidRPr="003B57FD" w:rsidRDefault="00B74D18" w:rsidP="00145C2A">
      <w:pPr>
        <w:rPr>
          <w:lang w:val="en-US"/>
        </w:rPr>
      </w:pPr>
      <w:r w:rsidRPr="003B57FD">
        <w:rPr>
          <w:lang w:val="en-US"/>
        </w:rPr>
        <w:t xml:space="preserve">The input source material shall follow the format specification in section </w:t>
      </w:r>
      <w:r w:rsidRPr="003B57FD">
        <w:rPr>
          <w:lang w:val="en-US"/>
        </w:rPr>
        <w:fldChar w:fldCharType="begin"/>
      </w:r>
      <w:r w:rsidRPr="003B57FD">
        <w:rPr>
          <w:lang w:val="en-US"/>
        </w:rPr>
        <w:instrText xml:space="preserve"> REF _Ref95133469 \r \h </w:instrText>
      </w:r>
      <w:r w:rsidRPr="003B57FD">
        <w:rPr>
          <w:lang w:val="en-US"/>
        </w:rPr>
      </w:r>
      <w:r w:rsidRPr="003B57FD">
        <w:rPr>
          <w:lang w:val="en-US"/>
        </w:rPr>
        <w:fldChar w:fldCharType="separate"/>
      </w:r>
      <w:ins w:id="424" w:author="Author">
        <w:r w:rsidR="00EB7FD5">
          <w:rPr>
            <w:lang w:val="en-US"/>
          </w:rPr>
          <w:t>3.5</w:t>
        </w:r>
      </w:ins>
      <w:del w:id="425" w:author="Author">
        <w:r w:rsidR="002F70A6" w:rsidDel="00EB7FD5">
          <w:rPr>
            <w:lang w:val="en-US"/>
          </w:rPr>
          <w:delText>0</w:delText>
        </w:r>
      </w:del>
      <w:r w:rsidRPr="003B57FD">
        <w:rPr>
          <w:lang w:val="en-US"/>
        </w:rPr>
        <w:fldChar w:fldCharType="end"/>
      </w:r>
      <w:r w:rsidRPr="003B57FD">
        <w:rPr>
          <w:lang w:val="en-US"/>
        </w:rPr>
        <w:t>.</w:t>
      </w:r>
    </w:p>
    <w:p w14:paraId="3DB3DAE8" w14:textId="0359A0F0" w:rsidR="00191F60" w:rsidRPr="0008659E" w:rsidRDefault="00191F60" w:rsidP="00191F60">
      <w:pPr>
        <w:pStyle w:val="Heading3"/>
      </w:pPr>
      <w:bookmarkStart w:id="426" w:name="_Toc197311363"/>
      <w:bookmarkStart w:id="427" w:name="_Ref203383569"/>
      <w:bookmarkStart w:id="428" w:name="_Toc234919362"/>
      <w:bookmarkStart w:id="429" w:name="_Toc307912496"/>
      <w:bookmarkStart w:id="430" w:name="_Toc395255340"/>
      <w:bookmarkStart w:id="431" w:name="_Toc96359515"/>
      <w:bookmarkStart w:id="432" w:name="_Toc127278272"/>
      <w:bookmarkStart w:id="433" w:name="_Toc128002061"/>
      <w:r w:rsidRPr="0008659E">
        <w:t>Concatenated sequences processing</w:t>
      </w:r>
      <w:bookmarkEnd w:id="426"/>
      <w:bookmarkEnd w:id="427"/>
      <w:bookmarkEnd w:id="428"/>
      <w:bookmarkEnd w:id="429"/>
      <w:bookmarkEnd w:id="430"/>
      <w:bookmarkEnd w:id="431"/>
      <w:bookmarkEnd w:id="432"/>
      <w:bookmarkEnd w:id="433"/>
    </w:p>
    <w:p w14:paraId="37E1C7CE" w14:textId="702DFB2F" w:rsidR="00191F60" w:rsidRPr="003B57FD" w:rsidRDefault="00191F60" w:rsidP="00191F60">
      <w:pPr>
        <w:rPr>
          <w:lang w:val="en-US"/>
        </w:rPr>
      </w:pPr>
      <w:r w:rsidRPr="003B57FD">
        <w:rPr>
          <w:lang w:val="en-US"/>
        </w:rPr>
        <w:t>In all Experiments, the pre-processed material will be processed in concatenated files comprising a preamble</w:t>
      </w:r>
      <w:r w:rsidR="00E468B6" w:rsidRPr="003B57FD">
        <w:rPr>
          <w:lang w:val="en-US"/>
        </w:rPr>
        <w:t xml:space="preserve"> followed by the samples being evaluated</w:t>
      </w:r>
      <w:r w:rsidRPr="003B57FD">
        <w:rPr>
          <w:lang w:val="en-US"/>
        </w:rPr>
        <w:t>. The preamble concatenation will be 10 seconds long.</w:t>
      </w:r>
    </w:p>
    <w:p w14:paraId="36C96333" w14:textId="3857A605" w:rsidR="00FB16B5" w:rsidRPr="003B57FD" w:rsidRDefault="00FB16B5" w:rsidP="00FB16B5">
      <w:pPr>
        <w:rPr>
          <w:rFonts w:eastAsia="Times New Roman"/>
          <w:lang w:val="en-US" w:eastAsia="de-DE"/>
        </w:rPr>
      </w:pPr>
      <w:r w:rsidRPr="003B57FD">
        <w:rPr>
          <w:lang w:val="en-US"/>
        </w:rPr>
        <w:t xml:space="preserve">Audio files are concatenated after level adjustment. </w:t>
      </w:r>
      <w:r w:rsidRPr="003B57FD">
        <w:rPr>
          <w:rFonts w:eastAsia="Times New Roman"/>
          <w:lang w:val="en-US" w:eastAsia="de-DE"/>
        </w:rPr>
        <w:t xml:space="preserve">The concatenated files need to be 20 ms block aligned </w:t>
      </w:r>
      <w:r w:rsidR="00E276D6" w:rsidRPr="003B57FD">
        <w:rPr>
          <w:rFonts w:eastAsia="Times New Roman"/>
          <w:lang w:val="en-US" w:eastAsia="de-DE"/>
        </w:rPr>
        <w:t xml:space="preserve">per audio track </w:t>
      </w:r>
      <w:r w:rsidRPr="003B57FD">
        <w:rPr>
          <w:rFonts w:eastAsia="Times New Roman"/>
          <w:lang w:val="en-US" w:eastAsia="de-DE"/>
        </w:rPr>
        <w:t>for further processing. Therefore, the concatenated sequence needs to be padded at the end with the first samples of the preamble to reach an integer number of 20 ms blocks</w:t>
      </w:r>
      <w:r w:rsidR="00E276D6" w:rsidRPr="003B57FD">
        <w:rPr>
          <w:rFonts w:eastAsia="Times New Roman"/>
          <w:lang w:val="en-US" w:eastAsia="de-DE"/>
        </w:rPr>
        <w:t xml:space="preserve"> for each audio track</w:t>
      </w:r>
      <w:r w:rsidRPr="003B57FD">
        <w:rPr>
          <w:rFonts w:eastAsia="Times New Roman"/>
          <w:lang w:val="en-US" w:eastAsia="de-DE"/>
        </w:rPr>
        <w:t>.</w:t>
      </w:r>
    </w:p>
    <w:p w14:paraId="143C36D8" w14:textId="2FCF09D4" w:rsidR="00FB16B5" w:rsidRPr="003B57FD" w:rsidRDefault="00FB16B5" w:rsidP="00FB16B5">
      <w:pPr>
        <w:rPr>
          <w:rFonts w:eastAsia="Times New Roman"/>
          <w:lang w:val="en-US" w:eastAsia="de-DE"/>
        </w:rPr>
      </w:pPr>
      <w:commentRangeStart w:id="434"/>
      <w:r w:rsidRPr="003B57FD">
        <w:rPr>
          <w:rFonts w:eastAsia="Times New Roman"/>
          <w:lang w:val="en-US" w:eastAsia="de-DE"/>
        </w:rPr>
        <w:t xml:space="preserve">As reported in AHEVS-226, the VAD of AMR-WB might need an unexpected long adaptation time to produce reliable results. Therefore, the concatenated input sequence for the AMR-WB encoder conditions (AMR-WB codec, AMR-WB encoder/G.718-IO decoder, AMR-WB encoder/EVS-IO decoder) with DTX on in noisy speech experiments shall be extended by the </w:t>
      </w:r>
      <w:r w:rsidRPr="0008659E">
        <w:rPr>
          <w:rFonts w:eastAsia="Times New Roman"/>
          <w:bCs/>
          <w:lang w:val="en-US" w:eastAsia="de-DE"/>
        </w:rPr>
        <w:t>repetition of the</w:t>
      </w:r>
      <w:r w:rsidRPr="003B57FD">
        <w:rPr>
          <w:rFonts w:eastAsia="Times New Roman"/>
          <w:lang w:val="en-US" w:eastAsia="de-DE"/>
        </w:rPr>
        <w:t xml:space="preserve"> preamble and the concatenated speech files.</w:t>
      </w:r>
      <w:commentRangeEnd w:id="434"/>
      <w:r w:rsidRPr="003B57FD">
        <w:rPr>
          <w:rStyle w:val="CommentReference"/>
          <w:rFonts w:eastAsia="MS Mincho"/>
          <w:lang w:val="en-US"/>
        </w:rPr>
        <w:commentReference w:id="434"/>
      </w:r>
    </w:p>
    <w:p w14:paraId="785819B4" w14:textId="77777777" w:rsidR="00191F60" w:rsidRPr="0008659E" w:rsidRDefault="00191F60" w:rsidP="00191F60">
      <w:pPr>
        <w:pStyle w:val="Heading3"/>
      </w:pPr>
      <w:bookmarkStart w:id="435" w:name="_Toc395255344"/>
      <w:bookmarkStart w:id="436" w:name="_Toc96359516"/>
      <w:bookmarkStart w:id="437" w:name="_Toc127278273"/>
      <w:bookmarkStart w:id="438" w:name="_Toc128002062"/>
      <w:r w:rsidRPr="0008659E">
        <w:t>Frame error application</w:t>
      </w:r>
      <w:bookmarkEnd w:id="435"/>
      <w:bookmarkEnd w:id="436"/>
      <w:bookmarkEnd w:id="437"/>
      <w:bookmarkEnd w:id="438"/>
    </w:p>
    <w:p w14:paraId="66DEFCE8" w14:textId="00CDF955" w:rsidR="00191F60" w:rsidRPr="003B57FD" w:rsidRDefault="00191F60" w:rsidP="00191F60">
      <w:pPr>
        <w:rPr>
          <w:lang w:val="en-US"/>
        </w:rPr>
      </w:pPr>
      <w:r w:rsidRPr="003B57FD">
        <w:rPr>
          <w:lang w:val="en-US"/>
        </w:rPr>
        <w:t xml:space="preserve">In frame erasure conditions, the erasures shall affect the same segments of speech signal for the </w:t>
      </w:r>
      <w:proofErr w:type="spellStart"/>
      <w:r w:rsidRPr="003B57FD">
        <w:rPr>
          <w:lang w:val="en-US"/>
        </w:rPr>
        <w:t>CuT</w:t>
      </w:r>
      <w:proofErr w:type="spellEnd"/>
      <w:r w:rsidRPr="003B57FD">
        <w:rPr>
          <w:lang w:val="en-US"/>
        </w:rPr>
        <w:t xml:space="preserve"> and reference code</w:t>
      </w:r>
      <w:r w:rsidR="00845887" w:rsidRPr="003B57FD">
        <w:rPr>
          <w:lang w:val="en-US"/>
        </w:rPr>
        <w:t>c</w:t>
      </w:r>
      <w:r w:rsidRPr="003B57FD">
        <w:rPr>
          <w:lang w:val="en-US"/>
        </w:rPr>
        <w:t xml:space="preserve">s. This shall be done by compensating for all encoder-side delays (or for all encoder-side delays of the core layer in case of embedded codecs). The </w:t>
      </w:r>
      <w:proofErr w:type="spellStart"/>
      <w:r w:rsidRPr="003B57FD">
        <w:rPr>
          <w:lang w:val="en-US"/>
        </w:rPr>
        <w:t>CuT</w:t>
      </w:r>
      <w:proofErr w:type="spellEnd"/>
      <w:r w:rsidRPr="003B57FD">
        <w:rPr>
          <w:lang w:val="en-US"/>
        </w:rPr>
        <w:t xml:space="preserve"> encoder and decoder executables shall compensate the delay of the output files. The delay of reference codecs shall be compensated prior to the processing by the reference encoder, as specified in </w:t>
      </w:r>
      <w:r w:rsidRPr="003B57FD">
        <w:rPr>
          <w:lang w:val="en-US"/>
        </w:rPr>
        <w:fldChar w:fldCharType="begin"/>
      </w:r>
      <w:r w:rsidRPr="003B57FD">
        <w:rPr>
          <w:lang w:val="en-US"/>
        </w:rPr>
        <w:instrText xml:space="preserve"> REF _Ref327276874 \r \h </w:instrText>
      </w:r>
      <w:r w:rsidRPr="003B57FD">
        <w:rPr>
          <w:lang w:val="en-US"/>
        </w:rPr>
      </w:r>
      <w:r w:rsidRPr="003B57FD">
        <w:rPr>
          <w:lang w:val="en-US"/>
        </w:rPr>
        <w:fldChar w:fldCharType="separate"/>
      </w:r>
      <w:r w:rsidR="00EB7FD5">
        <w:rPr>
          <w:lang w:val="en-US"/>
        </w:rPr>
        <w:t>5.2.6</w:t>
      </w:r>
      <w:r w:rsidRPr="003B57FD">
        <w:rPr>
          <w:lang w:val="en-US"/>
        </w:rPr>
        <w:fldChar w:fldCharType="end"/>
      </w:r>
      <w:r w:rsidRPr="003B57FD">
        <w:rPr>
          <w:lang w:val="en-US"/>
        </w:rPr>
        <w:t>.</w:t>
      </w:r>
    </w:p>
    <w:p w14:paraId="13994D7D" w14:textId="77777777" w:rsidR="00191F60" w:rsidRPr="003B57FD" w:rsidRDefault="00191F60" w:rsidP="00191F60">
      <w:pPr>
        <w:rPr>
          <w:lang w:val="en-US"/>
        </w:rPr>
      </w:pPr>
      <w:r w:rsidRPr="003B57FD">
        <w:rPr>
          <w:lang w:val="en-US"/>
        </w:rPr>
        <w:t>Note: No delay compensation is applied for jitter related delay.</w:t>
      </w:r>
    </w:p>
    <w:p w14:paraId="0C6AA9DE" w14:textId="150D7C35" w:rsidR="00191F60" w:rsidRPr="003B57FD" w:rsidRDefault="00191F60" w:rsidP="00191F60">
      <w:pPr>
        <w:rPr>
          <w:lang w:val="en-US"/>
        </w:rPr>
      </w:pPr>
      <w:r w:rsidRPr="003B57FD">
        <w:rPr>
          <w:lang w:val="en-US"/>
        </w:rPr>
        <w:t xml:space="preserve">Note: Exact delay compensation might not be possible. </w:t>
      </w:r>
    </w:p>
    <w:p w14:paraId="0C88F1D8" w14:textId="40E7B04B" w:rsidR="00C0418B" w:rsidRPr="00BB4CAA" w:rsidRDefault="0008659E" w:rsidP="00530154">
      <w:pPr>
        <w:pStyle w:val="Bracket"/>
      </w:pPr>
      <w:bookmarkStart w:id="439" w:name="_Toc332969178"/>
      <w:bookmarkStart w:id="440" w:name="_Toc332971928"/>
      <w:bookmarkStart w:id="441" w:name="_Toc228691329"/>
      <w:bookmarkStart w:id="442" w:name="_Toc332795415"/>
      <w:bookmarkStart w:id="443" w:name="_Toc332969180"/>
      <w:bookmarkStart w:id="444" w:name="_Toc332971930"/>
      <w:bookmarkStart w:id="445" w:name="_Toc197311362"/>
      <w:bookmarkStart w:id="446" w:name="_Toc234919361"/>
      <w:bookmarkStart w:id="447" w:name="_Toc307912495"/>
      <w:bookmarkEnd w:id="439"/>
      <w:bookmarkEnd w:id="440"/>
      <w:bookmarkEnd w:id="441"/>
      <w:bookmarkEnd w:id="442"/>
      <w:bookmarkEnd w:id="443"/>
      <w:bookmarkEnd w:id="444"/>
      <w:r>
        <w:t>]</w:t>
      </w:r>
    </w:p>
    <w:p w14:paraId="4460300F" w14:textId="77777777" w:rsidR="00FE732B" w:rsidRPr="00B84B48" w:rsidRDefault="00FE732B" w:rsidP="00FE732B">
      <w:pPr>
        <w:pStyle w:val="Bracket"/>
        <w:rPr>
          <w:lang w:eastAsia="ja-JP"/>
        </w:rPr>
      </w:pPr>
      <w:bookmarkStart w:id="448" w:name="_Toc319513664"/>
      <w:bookmarkStart w:id="449" w:name="_Toc319585930"/>
      <w:bookmarkStart w:id="450" w:name="_Toc319589466"/>
      <w:bookmarkStart w:id="451" w:name="_Toc197311387"/>
      <w:bookmarkStart w:id="452" w:name="_Toc234919382"/>
      <w:bookmarkStart w:id="453" w:name="_Toc307912503"/>
      <w:bookmarkStart w:id="454" w:name="_Toc22800612"/>
      <w:bookmarkStart w:id="455" w:name="_Ref95149341"/>
      <w:bookmarkStart w:id="456" w:name="_Toc96359531"/>
      <w:bookmarkEnd w:id="445"/>
      <w:bookmarkEnd w:id="446"/>
      <w:bookmarkEnd w:id="447"/>
      <w:bookmarkEnd w:id="448"/>
      <w:bookmarkEnd w:id="449"/>
      <w:bookmarkEnd w:id="450"/>
      <w:r w:rsidRPr="00B84B48">
        <w:t>[</w:t>
      </w:r>
    </w:p>
    <w:p w14:paraId="07C7F1C9" w14:textId="77777777" w:rsidR="00FE732B" w:rsidRDefault="00FE732B" w:rsidP="00FE732B">
      <w:pPr>
        <w:pStyle w:val="Heading2"/>
        <w:rPr>
          <w:ins w:id="457" w:author="Author"/>
          <w:lang w:val="en-US"/>
        </w:rPr>
      </w:pPr>
      <w:bookmarkStart w:id="458" w:name="_Toc127278274"/>
      <w:bookmarkStart w:id="459" w:name="_Toc128002063"/>
      <w:ins w:id="460" w:author="Author">
        <w:r>
          <w:rPr>
            <w:lang w:val="en-US"/>
          </w:rPr>
          <w:lastRenderedPageBreak/>
          <w:t>Pre-processing</w:t>
        </w:r>
        <w:bookmarkEnd w:id="458"/>
        <w:bookmarkEnd w:id="459"/>
      </w:ins>
    </w:p>
    <w:p w14:paraId="1C935336" w14:textId="77777777" w:rsidR="00FE732B" w:rsidRDefault="00FE732B" w:rsidP="00FE732B">
      <w:pPr>
        <w:pStyle w:val="Heading3"/>
        <w:rPr>
          <w:ins w:id="461" w:author="Author"/>
        </w:rPr>
      </w:pPr>
      <w:bookmarkStart w:id="462" w:name="_Toc127278275"/>
      <w:bookmarkStart w:id="463" w:name="_Toc128002064"/>
      <w:ins w:id="464" w:author="Author">
        <w:r>
          <w:t>Pre-processing stages</w:t>
        </w:r>
        <w:bookmarkEnd w:id="462"/>
        <w:bookmarkEnd w:id="463"/>
      </w:ins>
    </w:p>
    <w:p w14:paraId="28B07486" w14:textId="797B5D52" w:rsidR="00FE732B" w:rsidRDefault="00EC04F9" w:rsidP="00FE732B">
      <w:pPr>
        <w:keepNext/>
        <w:jc w:val="center"/>
        <w:rPr>
          <w:ins w:id="465" w:author="Author"/>
        </w:rPr>
      </w:pPr>
      <w:ins w:id="466" w:author="Tomas Toftgård" w:date="2023-02-22T22:40:00Z">
        <w:r>
          <w:object w:dxaOrig="5851" w:dyaOrig="1382" w14:anchorId="23A7F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92.6pt;height:69.1pt" o:ole="">
              <v:imagedata r:id="rId14" o:title=""/>
            </v:shape>
            <o:OLEObject Type="Embed" ProgID="Visio.Drawing.15" ShapeID="_x0000_i1051" DrawAspect="Content" ObjectID="_1738643672" r:id="rId15"/>
          </w:object>
        </w:r>
      </w:ins>
    </w:p>
    <w:p w14:paraId="1472EFD4" w14:textId="77777777" w:rsidR="00FE732B" w:rsidRPr="0080490B" w:rsidRDefault="00FE732B" w:rsidP="00FE732B">
      <w:pPr>
        <w:pStyle w:val="Caption"/>
        <w:rPr>
          <w:ins w:id="467" w:author="Author"/>
        </w:rPr>
      </w:pPr>
      <w:ins w:id="468" w:author="Author">
        <w:r>
          <w:t xml:space="preserve">Figure </w:t>
        </w:r>
        <w:r>
          <w:fldChar w:fldCharType="begin"/>
        </w:r>
        <w:r>
          <w:instrText xml:space="preserve"> SEQ Figure \* ARABIC </w:instrText>
        </w:r>
      </w:ins>
      <w:r>
        <w:fldChar w:fldCharType="separate"/>
      </w:r>
      <w:ins w:id="469" w:author="Author">
        <w:r>
          <w:rPr>
            <w:noProof/>
          </w:rPr>
          <w:t>1</w:t>
        </w:r>
        <w:r>
          <w:fldChar w:fldCharType="end"/>
        </w:r>
        <w:r>
          <w:t>: Common pre-processing for input audio</w:t>
        </w:r>
      </w:ins>
    </w:p>
    <w:p w14:paraId="186765DE" w14:textId="77777777" w:rsidR="00FE732B" w:rsidRDefault="00FE732B" w:rsidP="00FE732B">
      <w:pPr>
        <w:pStyle w:val="Heading3"/>
        <w:rPr>
          <w:ins w:id="470" w:author="Author"/>
        </w:rPr>
      </w:pPr>
      <w:bookmarkStart w:id="471" w:name="_Toc127278276"/>
      <w:bookmarkStart w:id="472" w:name="_Toc128002065"/>
      <w:ins w:id="473" w:author="Author">
        <w:r>
          <w:t>High-pass filtering</w:t>
        </w:r>
        <w:bookmarkEnd w:id="471"/>
        <w:bookmarkEnd w:id="472"/>
      </w:ins>
    </w:p>
    <w:p w14:paraId="51BBC4EC" w14:textId="77777777" w:rsidR="00FE732B" w:rsidRPr="00165B6D" w:rsidRDefault="00FE732B" w:rsidP="00FE732B">
      <w:pPr>
        <w:pStyle w:val="EditorsNote"/>
        <w:rPr>
          <w:ins w:id="474" w:author="Author"/>
        </w:rPr>
      </w:pPr>
      <w:ins w:id="475" w:author="Author">
        <w:r>
          <w:rPr>
            <w:lang w:val="en-US"/>
          </w:rPr>
          <w:t>Editor’s note: TBD</w:t>
        </w:r>
      </w:ins>
    </w:p>
    <w:p w14:paraId="2B7E7252" w14:textId="77777777" w:rsidR="00FE732B" w:rsidRDefault="00FE732B" w:rsidP="00FE732B">
      <w:pPr>
        <w:pStyle w:val="Heading3"/>
        <w:rPr>
          <w:ins w:id="476" w:author="Author"/>
        </w:rPr>
      </w:pPr>
      <w:bookmarkStart w:id="477" w:name="_Toc127278277"/>
      <w:bookmarkStart w:id="478" w:name="_Toc128002066"/>
      <w:ins w:id="479" w:author="Author">
        <w:r>
          <w:t>Level adjustment</w:t>
        </w:r>
        <w:bookmarkEnd w:id="477"/>
        <w:bookmarkEnd w:id="478"/>
      </w:ins>
    </w:p>
    <w:p w14:paraId="2CF46C70" w14:textId="77777777" w:rsidR="00FE732B" w:rsidRDefault="00FE732B" w:rsidP="00FE732B">
      <w:pPr>
        <w:keepNext/>
        <w:jc w:val="center"/>
        <w:rPr>
          <w:ins w:id="480" w:author="Author"/>
        </w:rPr>
      </w:pPr>
      <w:ins w:id="481" w:author="Author">
        <w:r>
          <w:object w:dxaOrig="8507" w:dyaOrig="2327" w14:anchorId="42AF1A47">
            <v:shape id="_x0000_i1026" type="#_x0000_t75" style="width:425.35pt;height:116.1pt" o:ole="">
              <v:imagedata r:id="rId16" o:title=""/>
            </v:shape>
            <o:OLEObject Type="Embed" ProgID="Visio.Drawing.15" ShapeID="_x0000_i1026" DrawAspect="Content" ObjectID="_1738643673" r:id="rId17"/>
          </w:object>
        </w:r>
      </w:ins>
    </w:p>
    <w:p w14:paraId="37F0C474" w14:textId="77777777" w:rsidR="00FE732B" w:rsidRPr="007C6E98" w:rsidRDefault="00FE732B" w:rsidP="00FE732B">
      <w:pPr>
        <w:pStyle w:val="Caption"/>
        <w:rPr>
          <w:ins w:id="482" w:author="Author"/>
        </w:rPr>
      </w:pPr>
      <w:ins w:id="483" w:author="Author">
        <w:r>
          <w:t xml:space="preserve">Figure </w:t>
        </w:r>
        <w:r>
          <w:fldChar w:fldCharType="begin"/>
        </w:r>
        <w:r>
          <w:instrText xml:space="preserve"> SEQ Figure \* ARABIC </w:instrText>
        </w:r>
      </w:ins>
      <w:r>
        <w:fldChar w:fldCharType="separate"/>
      </w:r>
      <w:ins w:id="484" w:author="Author">
        <w:r>
          <w:rPr>
            <w:noProof/>
          </w:rPr>
          <w:t>2</w:t>
        </w:r>
        <w:r>
          <w:fldChar w:fldCharType="end"/>
        </w:r>
        <w:r>
          <w:t>: Level adjustment using BS.1770</w:t>
        </w:r>
      </w:ins>
    </w:p>
    <w:p w14:paraId="5D4305AC" w14:textId="77777777" w:rsidR="00FE732B" w:rsidRDefault="00FE732B" w:rsidP="00FE732B">
      <w:pPr>
        <w:pStyle w:val="Heading2"/>
        <w:rPr>
          <w:ins w:id="485" w:author="Author"/>
          <w:lang w:val="en-US"/>
        </w:rPr>
      </w:pPr>
      <w:bookmarkStart w:id="486" w:name="_Toc127278279"/>
      <w:bookmarkStart w:id="487" w:name="_Toc128002067"/>
      <w:ins w:id="488" w:author="Author">
        <w:r>
          <w:rPr>
            <w:lang w:val="en-US"/>
          </w:rPr>
          <w:t>Processing for anchor conditions</w:t>
        </w:r>
        <w:bookmarkEnd w:id="486"/>
        <w:bookmarkEnd w:id="487"/>
      </w:ins>
    </w:p>
    <w:p w14:paraId="6F3D8780" w14:textId="77777777" w:rsidR="00FE732B" w:rsidRDefault="00FE732B" w:rsidP="00FE732B">
      <w:pPr>
        <w:pStyle w:val="Heading3"/>
      </w:pPr>
      <w:bookmarkStart w:id="489" w:name="_Toc127278280"/>
      <w:bookmarkStart w:id="490" w:name="_Toc128002068"/>
      <w:ins w:id="491" w:author="Author">
        <w:r>
          <w:t>MNRU/ESDRU</w:t>
        </w:r>
      </w:ins>
      <w:bookmarkEnd w:id="489"/>
      <w:bookmarkEnd w:id="490"/>
    </w:p>
    <w:p w14:paraId="2684288C" w14:textId="77777777" w:rsidR="00FE732B" w:rsidRPr="00BA1491" w:rsidRDefault="00FE732B" w:rsidP="00FE732B">
      <w:pPr>
        <w:pStyle w:val="EditorsNote"/>
        <w:rPr>
          <w:ins w:id="492" w:author="Author"/>
          <w:lang w:val="en-US"/>
        </w:rPr>
      </w:pPr>
      <w:ins w:id="493" w:author="Author">
        <w:r>
          <w:rPr>
            <w:lang w:val="en-US"/>
          </w:rPr>
          <w:t>Editor’s note: Rendering is currently not specified.</w:t>
        </w:r>
      </w:ins>
    </w:p>
    <w:p w14:paraId="37143DD4" w14:textId="77777777" w:rsidR="00FE732B" w:rsidRPr="00BA1491" w:rsidRDefault="00FE732B" w:rsidP="00FE732B">
      <w:pPr>
        <w:rPr>
          <w:ins w:id="494" w:author="Author"/>
          <w:rFonts w:cs="Arial"/>
          <w:lang w:val="en-US"/>
        </w:rPr>
      </w:pPr>
      <w:ins w:id="495" w:author="Author">
        <w:r w:rsidRPr="00BA1491">
          <w:rPr>
            <w:rFonts w:cs="Arial"/>
            <w:lang w:val="en-US"/>
          </w:rPr>
          <w:t>Note: ESDRU is only available for stereo/binaural audio.</w:t>
        </w:r>
      </w:ins>
    </w:p>
    <w:p w14:paraId="1E94C5FC" w14:textId="77777777" w:rsidR="00FE732B" w:rsidRDefault="00FE732B" w:rsidP="00FE732B">
      <w:pPr>
        <w:keepNext/>
        <w:jc w:val="center"/>
        <w:rPr>
          <w:ins w:id="496" w:author="Author"/>
        </w:rPr>
      </w:pPr>
      <w:ins w:id="497" w:author="Author">
        <w:r>
          <w:object w:dxaOrig="10006" w:dyaOrig="3886" w14:anchorId="528FE8E3">
            <v:shape id="_x0000_i1027" type="#_x0000_t75" style="width:487.35pt;height:190.2pt" o:ole="">
              <v:imagedata r:id="rId18" o:title=""/>
            </v:shape>
            <o:OLEObject Type="Embed" ProgID="Visio.Drawing.15" ShapeID="_x0000_i1027" DrawAspect="Content" ObjectID="_1738643674" r:id="rId19"/>
          </w:object>
        </w:r>
      </w:ins>
      <w:del w:id="498" w:author="Author">
        <w:r w:rsidDel="00AB06EA">
          <w:fldChar w:fldCharType="begin"/>
        </w:r>
        <w:r w:rsidR="00000000">
          <w:fldChar w:fldCharType="separate"/>
        </w:r>
        <w:r w:rsidDel="00AB06EA">
          <w:fldChar w:fldCharType="end"/>
        </w:r>
      </w:del>
    </w:p>
    <w:p w14:paraId="4C7C1177" w14:textId="77777777" w:rsidR="00FE732B" w:rsidRDefault="00FE732B" w:rsidP="00FE732B">
      <w:pPr>
        <w:pStyle w:val="Caption"/>
        <w:rPr>
          <w:ins w:id="499" w:author="Author"/>
        </w:rPr>
      </w:pPr>
      <w:ins w:id="500" w:author="Author">
        <w:r>
          <w:t xml:space="preserve">Figure </w:t>
        </w:r>
        <w:r>
          <w:fldChar w:fldCharType="begin"/>
        </w:r>
        <w:r>
          <w:instrText xml:space="preserve"> SEQ Figure \* ARABIC </w:instrText>
        </w:r>
      </w:ins>
      <w:r>
        <w:fldChar w:fldCharType="separate"/>
      </w:r>
      <w:ins w:id="501" w:author="Author">
        <w:r>
          <w:rPr>
            <w:noProof/>
          </w:rPr>
          <w:t>3</w:t>
        </w:r>
        <w:r>
          <w:fldChar w:fldCharType="end"/>
        </w:r>
        <w:r>
          <w:t>: Processing for MNRU/ESDRU conditions. Rendering is bypassed when audio format is already stereo/binaural/7.1+4.</w:t>
        </w:r>
      </w:ins>
    </w:p>
    <w:p w14:paraId="4EB6CF8E" w14:textId="77777777" w:rsidR="00FE732B" w:rsidRPr="00B84B48" w:rsidRDefault="00FE732B" w:rsidP="00FE732B">
      <w:pPr>
        <w:pStyle w:val="Bracket"/>
        <w:rPr>
          <w:ins w:id="502" w:author="Author"/>
        </w:rPr>
      </w:pPr>
      <w:ins w:id="503" w:author="Author">
        <w:r w:rsidRPr="00B84B48">
          <w:t>]</w:t>
        </w:r>
      </w:ins>
    </w:p>
    <w:p w14:paraId="564565CF" w14:textId="77777777" w:rsidR="00FE732B" w:rsidRPr="00194655" w:rsidRDefault="00FE732B" w:rsidP="00FE732B">
      <w:pPr>
        <w:pStyle w:val="Bracket"/>
        <w:rPr>
          <w:ins w:id="504" w:author="Author"/>
        </w:rPr>
      </w:pPr>
      <w:ins w:id="505" w:author="Author">
        <w:r w:rsidRPr="000C4B87">
          <w:t>[</w:t>
        </w:r>
      </w:ins>
    </w:p>
    <w:p w14:paraId="3F5F8D44" w14:textId="77777777" w:rsidR="00FE732B" w:rsidRPr="00530154" w:rsidRDefault="00FE732B" w:rsidP="00FE732B">
      <w:pPr>
        <w:pStyle w:val="Heading2"/>
        <w:rPr>
          <w:lang w:val="en-US"/>
        </w:rPr>
      </w:pPr>
      <w:bookmarkStart w:id="506" w:name="_Toc127278281"/>
      <w:bookmarkStart w:id="507" w:name="_Toc128002069"/>
      <w:r w:rsidRPr="00530154">
        <w:rPr>
          <w:lang w:val="en-US"/>
        </w:rPr>
        <w:lastRenderedPageBreak/>
        <w:t>Processing for stereo</w:t>
      </w:r>
      <w:r w:rsidRPr="00530154">
        <w:rPr>
          <w:lang w:val="en-US" w:eastAsia="ja-JP"/>
        </w:rPr>
        <w:t xml:space="preserve"> </w:t>
      </w:r>
      <w:r w:rsidRPr="00530154">
        <w:rPr>
          <w:lang w:val="en-US"/>
        </w:rPr>
        <w:t>inputs</w:t>
      </w:r>
      <w:bookmarkEnd w:id="506"/>
      <w:bookmarkEnd w:id="507"/>
    </w:p>
    <w:p w14:paraId="4FBB4617" w14:textId="77777777" w:rsidR="00FE732B" w:rsidRPr="0008659E" w:rsidDel="009E4DDB" w:rsidRDefault="00FE732B" w:rsidP="00FE732B">
      <w:pPr>
        <w:pStyle w:val="Heading3"/>
        <w:rPr>
          <w:del w:id="508" w:author="Author"/>
          <w:lang w:eastAsia="ja-JP"/>
        </w:rPr>
      </w:pPr>
      <w:bookmarkStart w:id="509" w:name="_Toc271115799"/>
      <w:bookmarkStart w:id="510" w:name="_Toc96359518"/>
      <w:del w:id="511" w:author="Author">
        <w:r w:rsidRPr="0008659E" w:rsidDel="009E4DDB">
          <w:delText>Pre-processing</w:delText>
        </w:r>
        <w:bookmarkEnd w:id="509"/>
        <w:bookmarkEnd w:id="510"/>
      </w:del>
    </w:p>
    <w:p w14:paraId="5E7CB8C5" w14:textId="77777777" w:rsidR="00FE732B" w:rsidRPr="00494E49" w:rsidDel="009E4DDB" w:rsidRDefault="00FE732B" w:rsidP="00FE732B">
      <w:pPr>
        <w:pStyle w:val="Heading4"/>
        <w:rPr>
          <w:del w:id="512" w:author="Author"/>
          <w:lang w:eastAsia="ja-JP"/>
        </w:rPr>
      </w:pPr>
      <w:del w:id="513" w:author="Author">
        <w:r w:rsidRPr="00BB4CAA" w:rsidDel="009E4DDB">
          <w:delText xml:space="preserve">Step 1: </w:delText>
        </w:r>
        <w:r w:rsidRPr="00494E49" w:rsidDel="009E4DDB">
          <w:delText xml:space="preserve">De-interleaving of </w:delText>
        </w:r>
        <w:r w:rsidRPr="00494E49" w:rsidDel="009E4DDB">
          <w:rPr>
            <w:lang w:eastAsia="ja-JP"/>
          </w:rPr>
          <w:delText xml:space="preserve">48 </w:delText>
        </w:r>
        <w:r w:rsidRPr="00494E49" w:rsidDel="009E4DDB">
          <w:delText>kHz</w:delText>
        </w:r>
        <w:r w:rsidRPr="00494E49" w:rsidDel="009E4DDB">
          <w:rPr>
            <w:lang w:eastAsia="ja-JP"/>
          </w:rPr>
          <w:delText xml:space="preserve"> stereo input file</w:delText>
        </w:r>
      </w:del>
    </w:p>
    <w:p w14:paraId="71C9444A" w14:textId="77777777" w:rsidR="00FE732B" w:rsidRPr="003B57FD" w:rsidDel="009E4DDB" w:rsidRDefault="00FE732B" w:rsidP="00FE732B">
      <w:pPr>
        <w:jc w:val="center"/>
        <w:rPr>
          <w:del w:id="514" w:author="Author"/>
          <w:lang w:val="en-US"/>
        </w:rPr>
      </w:pPr>
      <w:del w:id="515" w:author="Author">
        <w:r w:rsidRPr="00B84B48" w:rsidDel="009E4DDB">
          <w:rPr>
            <w:lang w:val="en-US" w:eastAsia="ja-JP"/>
          </w:rPr>
          <w:object w:dxaOrig="5520" w:dyaOrig="3015" w14:anchorId="75E63729">
            <v:shape id="_x0000_i1028" type="#_x0000_t75" style="width:273.85pt;height:150.65pt" o:ole="">
              <v:imagedata r:id="rId20" o:title=""/>
            </v:shape>
            <o:OLEObject Type="Embed" ProgID="Visio.Drawing.11" ShapeID="_x0000_i1028" DrawAspect="Content" ObjectID="_1738643675" r:id="rId21"/>
          </w:object>
        </w:r>
      </w:del>
    </w:p>
    <w:p w14:paraId="514DCC35" w14:textId="77777777" w:rsidR="00FE732B" w:rsidRPr="00494E49" w:rsidDel="009E4DDB" w:rsidRDefault="00FE732B" w:rsidP="00FE732B">
      <w:pPr>
        <w:pStyle w:val="Caption"/>
        <w:rPr>
          <w:del w:id="516" w:author="Author"/>
          <w:lang w:eastAsia="ja-JP"/>
        </w:rPr>
      </w:pPr>
      <w:del w:id="517" w:author="Author">
        <w:r w:rsidRPr="00494E49" w:rsidDel="009E4DDB">
          <w:delText xml:space="preserve">Figure </w:delText>
        </w:r>
        <w:r w:rsidRPr="00B84B48" w:rsidDel="009E4DDB">
          <w:rPr>
            <w:b w:val="0"/>
          </w:rPr>
          <w:fldChar w:fldCharType="begin"/>
        </w:r>
        <w:r w:rsidRPr="00494E49" w:rsidDel="009E4DDB">
          <w:delInstrText xml:space="preserve"> SEQ Figure \* ARABIC </w:delInstrText>
        </w:r>
        <w:r w:rsidRPr="00B84B48" w:rsidDel="009E4DDB">
          <w:rPr>
            <w:b w:val="0"/>
          </w:rPr>
          <w:fldChar w:fldCharType="separate"/>
        </w:r>
        <w:r w:rsidDel="007C6E98">
          <w:rPr>
            <w:noProof/>
          </w:rPr>
          <w:delText>1</w:delText>
        </w:r>
        <w:r w:rsidRPr="00B84B48" w:rsidDel="009E4DDB">
          <w:rPr>
            <w:b w:val="0"/>
          </w:rPr>
          <w:fldChar w:fldCharType="end"/>
        </w:r>
        <w:r w:rsidRPr="00494E49" w:rsidDel="009E4DDB">
          <w:delText>: Pre-processing for stereo input</w:delText>
        </w:r>
      </w:del>
    </w:p>
    <w:p w14:paraId="309FFAE0" w14:textId="77777777" w:rsidR="00FE732B" w:rsidRPr="00494E49" w:rsidDel="009E4DDB" w:rsidRDefault="00FE732B" w:rsidP="00FE732B">
      <w:pPr>
        <w:pStyle w:val="Heading4"/>
        <w:rPr>
          <w:del w:id="518" w:author="Author"/>
          <w:lang w:eastAsia="ja-JP"/>
        </w:rPr>
      </w:pPr>
      <w:del w:id="519" w:author="Author">
        <w:r w:rsidRPr="0008659E" w:rsidDel="009E4DDB">
          <w:delText xml:space="preserve">Step 2: Windowing and high-pass filtering </w:delText>
        </w:r>
        <w:r w:rsidRPr="00BB4CAA" w:rsidDel="009E4DDB">
          <w:rPr>
            <w:lang w:eastAsia="ja-JP"/>
          </w:rPr>
          <w:delText>per</w:delText>
        </w:r>
        <w:r w:rsidRPr="00494E49" w:rsidDel="009E4DDB">
          <w:rPr>
            <w:lang w:eastAsia="ja-JP"/>
          </w:rPr>
          <w:delText xml:space="preserve"> 48 </w:delText>
        </w:r>
        <w:r w:rsidRPr="00494E49" w:rsidDel="009E4DDB">
          <w:delText>kHz</w:delText>
        </w:r>
        <w:r w:rsidRPr="00494E49" w:rsidDel="009E4DDB">
          <w:rPr>
            <w:lang w:eastAsia="ja-JP"/>
          </w:rPr>
          <w:delText xml:space="preserve"> left/right channel file</w:delText>
        </w:r>
      </w:del>
    </w:p>
    <w:commentRangeStart w:id="520"/>
    <w:p w14:paraId="04683341" w14:textId="77777777" w:rsidR="00FE732B" w:rsidRPr="003B57FD" w:rsidDel="009E4DDB" w:rsidRDefault="00FE732B" w:rsidP="00FE732B">
      <w:pPr>
        <w:jc w:val="center"/>
        <w:rPr>
          <w:del w:id="521" w:author="Author"/>
          <w:rFonts w:eastAsia="MS Mincho"/>
          <w:lang w:val="en-US" w:eastAsia="ja-JP"/>
        </w:rPr>
      </w:pPr>
      <w:del w:id="522" w:author="Author">
        <w:r w:rsidRPr="00B84B48" w:rsidDel="009E4DDB">
          <w:rPr>
            <w:lang w:val="en-US" w:eastAsia="ja-JP"/>
          </w:rPr>
          <w:object w:dxaOrig="7050" w:dyaOrig="1770" w14:anchorId="1BDF12E9">
            <v:shape id="_x0000_i1029" type="#_x0000_t75" style="width:352.5pt;height:89.05pt" o:ole="">
              <v:imagedata r:id="rId22" o:title=""/>
            </v:shape>
            <o:OLEObject Type="Embed" ProgID="Visio.Drawing.11" ShapeID="_x0000_i1029" DrawAspect="Content" ObjectID="_1738643676" r:id="rId23"/>
          </w:object>
        </w:r>
        <w:commentRangeEnd w:id="520"/>
        <w:r w:rsidRPr="003B57FD" w:rsidDel="009E4DDB">
          <w:rPr>
            <w:rStyle w:val="CommentReference"/>
            <w:rFonts w:eastAsia="MS Mincho"/>
            <w:lang w:val="en-US"/>
          </w:rPr>
          <w:commentReference w:id="520"/>
        </w:r>
      </w:del>
    </w:p>
    <w:p w14:paraId="2C82E9DB" w14:textId="77777777" w:rsidR="00FE732B" w:rsidRPr="00494E49" w:rsidDel="009E4DDB" w:rsidRDefault="00FE732B" w:rsidP="00FE732B">
      <w:pPr>
        <w:pStyle w:val="Caption"/>
        <w:rPr>
          <w:del w:id="523" w:author="Author"/>
        </w:rPr>
      </w:pPr>
      <w:del w:id="524" w:author="Author">
        <w:r w:rsidRPr="00494E49" w:rsidDel="009E4DDB">
          <w:delText xml:space="preserve">Figure </w:delText>
        </w:r>
        <w:r w:rsidRPr="00B84B48" w:rsidDel="009E4DDB">
          <w:rPr>
            <w:b w:val="0"/>
          </w:rPr>
          <w:fldChar w:fldCharType="begin"/>
        </w:r>
        <w:r w:rsidRPr="00494E49" w:rsidDel="009E4DDB">
          <w:delInstrText xml:space="preserve"> SEQ Figure \* ARABIC </w:delInstrText>
        </w:r>
        <w:r w:rsidRPr="00B84B48" w:rsidDel="009E4DDB">
          <w:rPr>
            <w:b w:val="0"/>
          </w:rPr>
          <w:fldChar w:fldCharType="separate"/>
        </w:r>
        <w:r w:rsidDel="007C6E98">
          <w:rPr>
            <w:noProof/>
          </w:rPr>
          <w:delText>2</w:delText>
        </w:r>
        <w:r w:rsidRPr="00B84B48" w:rsidDel="009E4DDB">
          <w:rPr>
            <w:b w:val="0"/>
          </w:rPr>
          <w:fldChar w:fldCharType="end"/>
        </w:r>
        <w:r w:rsidRPr="00494E49" w:rsidDel="009E4DDB">
          <w:delText>:</w:delText>
        </w:r>
        <w:r w:rsidRPr="00494E49" w:rsidDel="009E4DDB">
          <w:rPr>
            <w:rFonts w:eastAsia="MS Mincho"/>
            <w:lang w:eastAsia="ja-JP"/>
          </w:rPr>
          <w:delText xml:space="preserve"> </w:delText>
        </w:r>
        <w:r w:rsidRPr="00494E49" w:rsidDel="009E4DDB">
          <w:delText>Windowing and high-pass filtering (48 kHz)</w:delText>
        </w:r>
      </w:del>
    </w:p>
    <w:p w14:paraId="3552349A" w14:textId="77777777" w:rsidR="00FE732B" w:rsidRPr="00494E49" w:rsidDel="009E4DDB" w:rsidRDefault="00FE732B" w:rsidP="00FE732B">
      <w:pPr>
        <w:pStyle w:val="Heading4"/>
        <w:rPr>
          <w:del w:id="525" w:author="Author"/>
        </w:rPr>
      </w:pPr>
      <w:del w:id="526" w:author="Author">
        <w:r w:rsidRPr="0008659E" w:rsidDel="009E4DDB">
          <w:delText>Step 3: Interleaving of high-pass filtered left/right</w:delText>
        </w:r>
        <w:r w:rsidRPr="00BB4CAA" w:rsidDel="009E4DDB">
          <w:delText xml:space="preserve"> channel</w:delText>
        </w:r>
        <w:r w:rsidRPr="00494E49" w:rsidDel="009E4DDB">
          <w:delText xml:space="preserve"> files</w:delText>
        </w:r>
      </w:del>
    </w:p>
    <w:p w14:paraId="2DB8BAB5" w14:textId="77777777" w:rsidR="00FE732B" w:rsidRPr="003B57FD" w:rsidDel="009E4DDB" w:rsidRDefault="00FE732B" w:rsidP="00FE732B">
      <w:pPr>
        <w:keepNext/>
        <w:jc w:val="center"/>
        <w:rPr>
          <w:del w:id="527" w:author="Author"/>
          <w:lang w:val="en-US"/>
        </w:rPr>
      </w:pPr>
      <w:del w:id="528" w:author="Author">
        <w:r w:rsidRPr="00B84B48" w:rsidDel="009E4DDB">
          <w:rPr>
            <w:lang w:val="en-US" w:eastAsia="ja-JP"/>
          </w:rPr>
          <w:object w:dxaOrig="5701" w:dyaOrig="3015" w14:anchorId="57E54797">
            <v:shape id="_x0000_i1030" type="#_x0000_t75" style="width:286.75pt;height:149.4pt" o:ole="">
              <v:imagedata r:id="rId24" o:title=""/>
            </v:shape>
            <o:OLEObject Type="Embed" ProgID="Visio.Drawing.11" ShapeID="_x0000_i1030" DrawAspect="Content" ObjectID="_1738643677" r:id="rId25"/>
          </w:object>
        </w:r>
      </w:del>
    </w:p>
    <w:p w14:paraId="22DF8587" w14:textId="77777777" w:rsidR="00FE732B" w:rsidRPr="00494E49" w:rsidDel="009E4DDB" w:rsidRDefault="00FE732B" w:rsidP="00FE732B">
      <w:pPr>
        <w:pStyle w:val="Caption"/>
        <w:rPr>
          <w:del w:id="529" w:author="Author"/>
        </w:rPr>
      </w:pPr>
      <w:del w:id="530" w:author="Author">
        <w:r w:rsidRPr="00494E49" w:rsidDel="009E4DDB">
          <w:delText xml:space="preserve">Figure </w:delText>
        </w:r>
        <w:r w:rsidRPr="00B84B48" w:rsidDel="009E4DDB">
          <w:rPr>
            <w:b w:val="0"/>
          </w:rPr>
          <w:fldChar w:fldCharType="begin"/>
        </w:r>
        <w:r w:rsidRPr="00494E49" w:rsidDel="009E4DDB">
          <w:delInstrText xml:space="preserve"> SEQ Figure \* ARABIC </w:delInstrText>
        </w:r>
        <w:r w:rsidRPr="00B84B48" w:rsidDel="009E4DDB">
          <w:rPr>
            <w:b w:val="0"/>
          </w:rPr>
          <w:fldChar w:fldCharType="separate"/>
        </w:r>
        <w:r w:rsidDel="007C6E98">
          <w:rPr>
            <w:noProof/>
          </w:rPr>
          <w:delText>3</w:delText>
        </w:r>
        <w:r w:rsidRPr="00B84B48" w:rsidDel="009E4DDB">
          <w:rPr>
            <w:b w:val="0"/>
          </w:rPr>
          <w:fldChar w:fldCharType="end"/>
        </w:r>
        <w:r w:rsidRPr="00494E49" w:rsidDel="009E4DDB">
          <w:delText>: Interleaving of high-pass filtered channels (48 kHz)</w:delText>
        </w:r>
      </w:del>
    </w:p>
    <w:p w14:paraId="7412425D" w14:textId="77777777" w:rsidR="00FE732B" w:rsidRPr="00494E49" w:rsidDel="009E4DDB" w:rsidRDefault="00FE732B" w:rsidP="00FE732B">
      <w:pPr>
        <w:pStyle w:val="Heading4"/>
        <w:rPr>
          <w:del w:id="531" w:author="Author"/>
        </w:rPr>
      </w:pPr>
      <w:del w:id="532" w:author="Author">
        <w:r w:rsidRPr="0008659E" w:rsidDel="009E4DDB">
          <w:delText>Step 4: Level adjustment, resampling,</w:delText>
        </w:r>
        <w:r w:rsidRPr="00BB4CAA" w:rsidDel="009E4DDB">
          <w:delText xml:space="preserve"> concatenation and low/high level scaling</w:delText>
        </w:r>
      </w:del>
    </w:p>
    <w:p w14:paraId="7B88DE12" w14:textId="77777777" w:rsidR="00FE732B" w:rsidRPr="00494E49" w:rsidDel="009E4DDB" w:rsidRDefault="00FE732B" w:rsidP="00FE732B">
      <w:pPr>
        <w:rPr>
          <w:del w:id="533" w:author="Author"/>
          <w:lang w:val="en-US"/>
        </w:rPr>
      </w:pPr>
      <w:del w:id="534" w:author="Author">
        <w:r w:rsidRPr="00494E49" w:rsidDel="009E4DDB">
          <w:rPr>
            <w:lang w:val="en-US"/>
          </w:rPr>
          <w:delText>Note: Resampling from 48 kHz to corresponding sampling rate for WB, SWB processing.</w:delText>
        </w:r>
      </w:del>
    </w:p>
    <w:commentRangeStart w:id="535"/>
    <w:p w14:paraId="4CBC5525" w14:textId="77777777" w:rsidR="00FE732B" w:rsidRPr="003B57FD" w:rsidDel="009E4DDB" w:rsidRDefault="00FE732B" w:rsidP="00FE732B">
      <w:pPr>
        <w:jc w:val="center"/>
        <w:rPr>
          <w:del w:id="536" w:author="Author"/>
          <w:lang w:val="en-US"/>
        </w:rPr>
      </w:pPr>
      <w:del w:id="537" w:author="Author">
        <w:r w:rsidRPr="00B84B48" w:rsidDel="009E4DDB">
          <w:rPr>
            <w:rFonts w:eastAsia="MS Mincho"/>
            <w:lang w:val="en-US" w:eastAsia="ja-JP"/>
          </w:rPr>
          <w:object w:dxaOrig="11236" w:dyaOrig="1801" w14:anchorId="11F8489F">
            <v:shape id="_x0000_i1031" type="#_x0000_t75" style="width:561.85pt;height:89.05pt" o:ole="">
              <v:imagedata r:id="rId26" o:title=""/>
            </v:shape>
            <o:OLEObject Type="Embed" ProgID="Visio.Drawing.11" ShapeID="_x0000_i1031" DrawAspect="Content" ObjectID="_1738643678" r:id="rId27"/>
          </w:object>
        </w:r>
        <w:commentRangeEnd w:id="535"/>
        <w:r w:rsidRPr="003B57FD" w:rsidDel="009E4DDB">
          <w:rPr>
            <w:rStyle w:val="CommentReference"/>
            <w:rFonts w:eastAsia="MS Mincho"/>
            <w:lang w:val="en-US"/>
          </w:rPr>
          <w:commentReference w:id="535"/>
        </w:r>
      </w:del>
    </w:p>
    <w:p w14:paraId="701B48FA" w14:textId="77777777" w:rsidR="00FE732B" w:rsidRPr="003B57FD" w:rsidDel="009E4DDB" w:rsidRDefault="00FE732B" w:rsidP="00FE732B">
      <w:pPr>
        <w:pStyle w:val="FigureNotitle"/>
        <w:rPr>
          <w:del w:id="538" w:author="Author"/>
          <w:rFonts w:eastAsia="MS Mincho"/>
          <w:lang w:val="en-US" w:eastAsia="ja-JP"/>
        </w:rPr>
      </w:pPr>
      <w:del w:id="539" w:author="Author">
        <w:r w:rsidRPr="003B57FD" w:rsidDel="009E4DDB">
          <w:rPr>
            <w:lang w:val="en-US"/>
          </w:rPr>
          <w:delText xml:space="preserve">Figure </w:delText>
        </w:r>
        <w:r w:rsidRPr="003B57FD" w:rsidDel="009E4DDB">
          <w:rPr>
            <w:b w:val="0"/>
            <w:lang w:val="en-US"/>
          </w:rPr>
          <w:fldChar w:fldCharType="begin"/>
        </w:r>
        <w:r w:rsidRPr="003B57FD" w:rsidDel="009E4DDB">
          <w:rPr>
            <w:lang w:val="en-US"/>
          </w:rPr>
          <w:delInstrText xml:space="preserve"> SEQ Figure \* ARABIC </w:delInstrText>
        </w:r>
        <w:r w:rsidRPr="003B57FD" w:rsidDel="009E4DDB">
          <w:rPr>
            <w:b w:val="0"/>
            <w:lang w:val="en-US"/>
          </w:rPr>
          <w:fldChar w:fldCharType="separate"/>
        </w:r>
        <w:r w:rsidDel="007C6E98">
          <w:rPr>
            <w:noProof/>
            <w:lang w:val="en-US"/>
          </w:rPr>
          <w:delText>4</w:delText>
        </w:r>
        <w:r w:rsidRPr="003B57FD" w:rsidDel="009E4DDB">
          <w:rPr>
            <w:b w:val="0"/>
            <w:lang w:val="en-US"/>
          </w:rPr>
          <w:fldChar w:fldCharType="end"/>
        </w:r>
        <w:r w:rsidRPr="003B57FD" w:rsidDel="009E4DDB">
          <w:rPr>
            <w:lang w:val="en-US"/>
          </w:rPr>
          <w:delText>:</w:delText>
        </w:r>
        <w:r w:rsidRPr="003B57FD" w:rsidDel="009E4DDB">
          <w:rPr>
            <w:rFonts w:eastAsia="MS Mincho"/>
            <w:lang w:val="en-US" w:eastAsia="ja-JP"/>
          </w:rPr>
          <w:delText xml:space="preserve"> </w:delText>
        </w:r>
        <w:r w:rsidRPr="003B57FD" w:rsidDel="009E4DDB">
          <w:rPr>
            <w:lang w:val="en-US"/>
          </w:rPr>
          <w:delText>Level adjustment (48 kHz)</w:delText>
        </w:r>
        <w:r w:rsidRPr="003B57FD" w:rsidDel="009E4DDB">
          <w:rPr>
            <w:rFonts w:eastAsia="MS Mincho"/>
            <w:highlight w:val="yellow"/>
            <w:lang w:val="en-US" w:eastAsia="ja-JP"/>
          </w:rPr>
          <w:delText xml:space="preserve"> </w:delText>
        </w:r>
      </w:del>
    </w:p>
    <w:p w14:paraId="61CB852C" w14:textId="77777777" w:rsidR="00FE732B" w:rsidRPr="003B57FD" w:rsidRDefault="00FE732B" w:rsidP="00FE732B">
      <w:pPr>
        <w:rPr>
          <w:lang w:val="en-US"/>
        </w:rPr>
      </w:pPr>
    </w:p>
    <w:p w14:paraId="57C0C79E" w14:textId="77777777" w:rsidR="00FE732B" w:rsidRDefault="00FE732B" w:rsidP="00FE732B">
      <w:pPr>
        <w:pStyle w:val="Heading3"/>
        <w:tabs>
          <w:tab w:val="clear" w:pos="720"/>
          <w:tab w:val="num" w:pos="360"/>
        </w:tabs>
      </w:pPr>
      <w:bookmarkStart w:id="540" w:name="_Toc22800605"/>
      <w:bookmarkStart w:id="541" w:name="_Toc96359519"/>
      <w:bookmarkStart w:id="542" w:name="_Toc127278282"/>
      <w:bookmarkStart w:id="543" w:name="_Toc128002070"/>
      <w:r w:rsidRPr="00950436">
        <w:t>Reference conditions</w:t>
      </w:r>
      <w:bookmarkEnd w:id="540"/>
      <w:bookmarkEnd w:id="541"/>
      <w:bookmarkEnd w:id="542"/>
      <w:bookmarkEnd w:id="543"/>
    </w:p>
    <w:p w14:paraId="19B6E20D" w14:textId="77777777" w:rsidR="00FE732B" w:rsidRDefault="00FE732B" w:rsidP="00FE732B">
      <w:pPr>
        <w:keepNext/>
      </w:pPr>
      <w:ins w:id="544" w:author="Author">
        <w:r>
          <w:t xml:space="preserve">Level normalization for stereo is assuming (virtual) loudspeakers at </w:t>
        </w:r>
      </w:ins>
      <m:oMath>
        <m:r>
          <w:ins w:id="545" w:author="Author">
            <w:rPr>
              <w:rFonts w:ascii="Cambria Math" w:hAnsi="Cambria Math"/>
            </w:rPr>
            <m:t>±30 deg</m:t>
          </w:ins>
        </m:r>
      </m:oMath>
      <w:ins w:id="546" w:author="Author">
        <w:r>
          <w:t xml:space="preserve"> azimuth for both loudspeaker and binaural rendering.  </w:t>
        </w:r>
      </w:ins>
      <w:del w:id="547" w:author="Author">
        <w:r w:rsidRPr="00BB4CAA" w:rsidDel="00314201">
          <w:rPr>
            <w:lang w:val="en-US"/>
          </w:rPr>
          <w:delText xml:space="preserve">Editor’s note: Binaural presentation of stereo is not </w:delText>
        </w:r>
        <w:r w:rsidRPr="00494E49" w:rsidDel="00314201">
          <w:rPr>
            <w:lang w:val="en-US"/>
          </w:rPr>
          <w:delText>covered in the figures below and is for further discussion.</w:delText>
        </w:r>
      </w:del>
    </w:p>
    <w:p w14:paraId="180AC48C" w14:textId="77777777" w:rsidR="00FE732B" w:rsidRPr="00045095" w:rsidDel="00314201" w:rsidRDefault="00FE732B" w:rsidP="00FE732B">
      <w:pPr>
        <w:keepNext/>
        <w:jc w:val="center"/>
        <w:rPr>
          <w:del w:id="548" w:author="Author"/>
        </w:rPr>
      </w:pPr>
    </w:p>
    <w:p w14:paraId="7022EEB2" w14:textId="77777777" w:rsidR="00FE732B" w:rsidRPr="003B57FD" w:rsidRDefault="00FE732B" w:rsidP="00FE732B">
      <w:pPr>
        <w:keepNext/>
        <w:jc w:val="center"/>
        <w:rPr>
          <w:lang w:val="en-US"/>
        </w:rPr>
      </w:pPr>
      <w:ins w:id="549" w:author="Author">
        <w:r>
          <w:object w:dxaOrig="5536" w:dyaOrig="616" w14:anchorId="7D06AA4A">
            <v:shape id="_x0000_i1032" type="#_x0000_t75" style="width:277.2pt;height:30.8pt" o:ole="">
              <v:imagedata r:id="rId28" o:title=""/>
            </v:shape>
            <o:OLEObject Type="Embed" ProgID="Visio.Drawing.15" ShapeID="_x0000_i1032" DrawAspect="Content" ObjectID="_1738643679" r:id="rId29"/>
          </w:object>
        </w:r>
      </w:ins>
      <w:del w:id="550" w:author="Author">
        <w:r w:rsidRPr="00B84B48" w:rsidDel="00935B24">
          <w:rPr>
            <w:rFonts w:eastAsia="MS Mincho"/>
            <w:lang w:val="en-US" w:eastAsia="ja-JP"/>
          </w:rPr>
          <w:object w:dxaOrig="8865" w:dyaOrig="1800" w14:anchorId="03BFD15F">
            <v:shape id="_x0000_i1033" type="#_x0000_t75" style="width:444.05pt;height:91.55pt" o:ole="">
              <v:imagedata r:id="rId30" o:title=""/>
            </v:shape>
            <o:OLEObject Type="Embed" ProgID="Visio.Drawing.11" ShapeID="_x0000_i1033" DrawAspect="Content" ObjectID="_1738643680" r:id="rId31"/>
          </w:object>
        </w:r>
      </w:del>
    </w:p>
    <w:p w14:paraId="072C1994" w14:textId="77777777" w:rsidR="00FE732B" w:rsidRPr="00494E49" w:rsidRDefault="00FE732B" w:rsidP="00FE732B">
      <w:pPr>
        <w:pStyle w:val="Caption"/>
      </w:pPr>
      <w:r w:rsidRPr="00494E49">
        <w:t xml:space="preserve">Figure </w:t>
      </w:r>
      <w:r w:rsidRPr="00B84B48">
        <w:fldChar w:fldCharType="begin"/>
      </w:r>
      <w:r w:rsidRPr="00494E49">
        <w:instrText xml:space="preserve"> SEQ Figure \* ARABIC </w:instrText>
      </w:r>
      <w:r w:rsidRPr="00B84B48">
        <w:fldChar w:fldCharType="separate"/>
      </w:r>
      <w:ins w:id="551" w:author="Author">
        <w:r>
          <w:rPr>
            <w:noProof/>
          </w:rPr>
          <w:t>8</w:t>
        </w:r>
      </w:ins>
      <w:del w:id="552" w:author="Author">
        <w:r w:rsidDel="007C6E98">
          <w:rPr>
            <w:noProof/>
          </w:rPr>
          <w:delText>5</w:delText>
        </w:r>
      </w:del>
      <w:r w:rsidRPr="00B84B48">
        <w:fldChar w:fldCharType="end"/>
      </w:r>
      <w:r w:rsidRPr="00494E49">
        <w:t xml:space="preserve">: Processing </w:t>
      </w:r>
      <w:del w:id="553" w:author="Author">
        <w:r w:rsidRPr="00494E49" w:rsidDel="006E12F2">
          <w:delText xml:space="preserve">of </w:delText>
        </w:r>
      </w:del>
      <w:ins w:id="554" w:author="Author">
        <w:r>
          <w:t>for stereo</w:t>
        </w:r>
        <w:r w:rsidRPr="00494E49">
          <w:t xml:space="preserve"> </w:t>
        </w:r>
      </w:ins>
      <w:del w:id="555" w:author="Author">
        <w:r w:rsidRPr="00494E49" w:rsidDel="006E12F2">
          <w:delText xml:space="preserve">Reference </w:delText>
        </w:r>
      </w:del>
      <w:ins w:id="556" w:author="Author">
        <w:r>
          <w:t>r</w:t>
        </w:r>
        <w:r w:rsidRPr="00494E49">
          <w:t xml:space="preserve">eference </w:t>
        </w:r>
      </w:ins>
      <w:r w:rsidRPr="00494E49">
        <w:t>conditions.</w:t>
      </w:r>
    </w:p>
    <w:p w14:paraId="41DE006F" w14:textId="77777777" w:rsidR="00FE732B" w:rsidRPr="00530154" w:rsidRDefault="00FE732B" w:rsidP="00FE732B">
      <w:pPr>
        <w:pStyle w:val="Heading3"/>
        <w:rPr>
          <w:b w:val="0"/>
        </w:rPr>
      </w:pPr>
      <w:bookmarkStart w:id="557" w:name="_Toc127278283"/>
      <w:bookmarkStart w:id="558" w:name="_Toc96359520"/>
      <w:bookmarkStart w:id="559" w:name="_Toc128002071"/>
      <w:proofErr w:type="spellStart"/>
      <w:r w:rsidRPr="00B84B48">
        <w:t>CuT</w:t>
      </w:r>
      <w:proofErr w:type="spellEnd"/>
      <w:r w:rsidRPr="00B84B48">
        <w:t xml:space="preserve"> conditions</w:t>
      </w:r>
      <w:bookmarkEnd w:id="557"/>
      <w:bookmarkEnd w:id="559"/>
      <w:del w:id="560" w:author="Author">
        <w:r w:rsidRPr="00B84B48" w:rsidDel="007620AA">
          <w:delText xml:space="preserve"> (non-JBM)</w:delText>
        </w:r>
      </w:del>
      <w:bookmarkEnd w:id="558"/>
    </w:p>
    <w:p w14:paraId="7CC3689B" w14:textId="77777777" w:rsidR="00FE732B" w:rsidRPr="003B57FD" w:rsidRDefault="00FE732B" w:rsidP="00FE732B">
      <w:pPr>
        <w:jc w:val="center"/>
        <w:rPr>
          <w:b/>
          <w:sz w:val="24"/>
          <w:lang w:val="en-US"/>
        </w:rPr>
      </w:pPr>
      <w:ins w:id="561" w:author="Author">
        <w:r>
          <w:object w:dxaOrig="7411" w:dyaOrig="1682" w14:anchorId="70CFDFFB">
            <v:shape id="_x0000_i1034" type="#_x0000_t75" style="width:371.65pt;height:84.05pt" o:ole="">
              <v:imagedata r:id="rId32" o:title=""/>
            </v:shape>
            <o:OLEObject Type="Embed" ProgID="Visio.Drawing.15" ShapeID="_x0000_i1034" DrawAspect="Content" ObjectID="_1738643681" r:id="rId33"/>
          </w:object>
        </w:r>
      </w:ins>
      <w:del w:id="562" w:author="Author">
        <w:r w:rsidRPr="00B84B48" w:rsidDel="0016246A">
          <w:rPr>
            <w:rFonts w:eastAsia="MS Mincho"/>
            <w:lang w:val="en-US" w:eastAsia="ja-JP"/>
          </w:rPr>
          <w:object w:dxaOrig="8865" w:dyaOrig="1800" w14:anchorId="71D0A268">
            <v:shape id="_x0000_i1035" type="#_x0000_t75" style="width:444.05pt;height:91.55pt" o:ole="">
              <v:imagedata r:id="rId34" o:title=""/>
            </v:shape>
            <o:OLEObject Type="Embed" ProgID="Visio.Drawing.11" ShapeID="_x0000_i1035" DrawAspect="Content" ObjectID="_1738643682" r:id="rId35"/>
          </w:object>
        </w:r>
      </w:del>
    </w:p>
    <w:p w14:paraId="6F90EAAE" w14:textId="77777777" w:rsidR="00FE732B" w:rsidRPr="00494E49" w:rsidRDefault="00FE732B" w:rsidP="00FE732B">
      <w:pPr>
        <w:pStyle w:val="Caption"/>
        <w:rPr>
          <w:bCs/>
        </w:rPr>
      </w:pPr>
      <w:r w:rsidRPr="00494E49">
        <w:t xml:space="preserve">Figure </w:t>
      </w:r>
      <w:r w:rsidRPr="00B84B48">
        <w:fldChar w:fldCharType="begin"/>
      </w:r>
      <w:r w:rsidRPr="00494E49">
        <w:instrText xml:space="preserve"> SEQ Figure \* ARABIC </w:instrText>
      </w:r>
      <w:r w:rsidRPr="00B84B48">
        <w:fldChar w:fldCharType="separate"/>
      </w:r>
      <w:ins w:id="563" w:author="Author">
        <w:r>
          <w:rPr>
            <w:noProof/>
          </w:rPr>
          <w:t>9</w:t>
        </w:r>
      </w:ins>
      <w:del w:id="564" w:author="Author">
        <w:r w:rsidDel="007C6E98">
          <w:rPr>
            <w:noProof/>
          </w:rPr>
          <w:delText>6</w:delText>
        </w:r>
      </w:del>
      <w:r w:rsidRPr="00B84B48">
        <w:fldChar w:fldCharType="end"/>
      </w:r>
      <w:r w:rsidRPr="00494E49">
        <w:t xml:space="preserve">: </w:t>
      </w:r>
      <w:ins w:id="565" w:author="Author">
        <w:r>
          <w:t xml:space="preserve">Processing for stereo </w:t>
        </w:r>
      </w:ins>
      <w:proofErr w:type="spellStart"/>
      <w:r w:rsidRPr="00494E49">
        <w:t>CuT</w:t>
      </w:r>
      <w:proofErr w:type="spellEnd"/>
      <w:r w:rsidRPr="00494E49">
        <w:t xml:space="preserve"> </w:t>
      </w:r>
      <w:del w:id="566" w:author="Author">
        <w:r w:rsidRPr="00494E49" w:rsidDel="007620AA">
          <w:delText xml:space="preserve">processing for non-JBM </w:delText>
        </w:r>
      </w:del>
      <w:r w:rsidRPr="00494E49">
        <w:t xml:space="preserve">conditions. </w:t>
      </w:r>
      <w:del w:id="567" w:author="Author">
        <w:r w:rsidRPr="00494E49" w:rsidDel="00EC1460">
          <w:delText xml:space="preserve">The </w:delText>
        </w:r>
      </w:del>
      <w:ins w:id="568" w:author="Author">
        <w:r>
          <w:t xml:space="preserve">Error insertion / Network simulation </w:t>
        </w:r>
      </w:ins>
      <w:del w:id="569" w:author="Author">
        <w:r w:rsidRPr="00494E49" w:rsidDel="007620AA">
          <w:delText xml:space="preserve">EID </w:delText>
        </w:r>
      </w:del>
      <w:r w:rsidRPr="00494E49">
        <w:t>is bypassed for error-free</w:t>
      </w:r>
      <w:ins w:id="570" w:author="Author">
        <w:r>
          <w:t>/non-JBM</w:t>
        </w:r>
      </w:ins>
      <w:r w:rsidRPr="00494E49">
        <w:t xml:space="preserve"> conditions.</w:t>
      </w:r>
    </w:p>
    <w:p w14:paraId="25881677" w14:textId="77777777" w:rsidR="00FE732B" w:rsidRPr="00530154" w:rsidDel="007620AA" w:rsidRDefault="00FE732B" w:rsidP="00FE732B">
      <w:pPr>
        <w:pStyle w:val="Heading3"/>
        <w:rPr>
          <w:del w:id="571" w:author="Author"/>
          <w:b w:val="0"/>
        </w:rPr>
      </w:pPr>
      <w:bookmarkStart w:id="572" w:name="_Toc96359521"/>
      <w:del w:id="573" w:author="Author">
        <w:r w:rsidRPr="007D49AD" w:rsidDel="007620AA">
          <w:delText>CuT conditions (JBM)</w:delText>
        </w:r>
        <w:bookmarkEnd w:id="572"/>
      </w:del>
    </w:p>
    <w:p w14:paraId="70D29371" w14:textId="77777777" w:rsidR="00FE732B" w:rsidRPr="003B57FD" w:rsidDel="007620AA" w:rsidRDefault="00FE732B" w:rsidP="00FE732B">
      <w:pPr>
        <w:jc w:val="center"/>
        <w:rPr>
          <w:del w:id="574" w:author="Author"/>
          <w:b/>
          <w:sz w:val="24"/>
          <w:lang w:val="en-US"/>
        </w:rPr>
      </w:pPr>
      <w:del w:id="575" w:author="Author">
        <w:r w:rsidRPr="00B84B48" w:rsidDel="007620AA">
          <w:rPr>
            <w:rFonts w:eastAsia="MS Mincho"/>
            <w:lang w:val="en-US" w:eastAsia="ja-JP"/>
          </w:rPr>
          <w:object w:dxaOrig="8866" w:dyaOrig="1801" w14:anchorId="6BF3644B">
            <v:shape id="_x0000_i1036" type="#_x0000_t75" style="width:442.4pt;height:89.05pt" o:ole="">
              <v:imagedata r:id="rId36" o:title=""/>
            </v:shape>
            <o:OLEObject Type="Embed" ProgID="Visio.Drawing.11" ShapeID="_x0000_i1036" DrawAspect="Content" ObjectID="_1738643683" r:id="rId37"/>
          </w:object>
        </w:r>
      </w:del>
    </w:p>
    <w:p w14:paraId="596F4970" w14:textId="77777777" w:rsidR="00FE732B" w:rsidRPr="00494E49" w:rsidDel="007620AA" w:rsidRDefault="00FE732B" w:rsidP="00FE732B">
      <w:pPr>
        <w:pStyle w:val="Caption"/>
        <w:rPr>
          <w:del w:id="576" w:author="Author"/>
          <w:bCs/>
        </w:rPr>
      </w:pPr>
      <w:del w:id="577" w:author="Author">
        <w:r w:rsidRPr="00494E49" w:rsidDel="007620AA">
          <w:delText xml:space="preserve">Figure </w:delText>
        </w:r>
        <w:r w:rsidRPr="00B84B48" w:rsidDel="007620AA">
          <w:rPr>
            <w:b w:val="0"/>
          </w:rPr>
          <w:fldChar w:fldCharType="begin"/>
        </w:r>
        <w:r w:rsidRPr="00494E49" w:rsidDel="007620AA">
          <w:delInstrText xml:space="preserve"> SEQ Figure \* ARABIC </w:delInstrText>
        </w:r>
        <w:r w:rsidRPr="00B84B48" w:rsidDel="007620AA">
          <w:rPr>
            <w:b w:val="0"/>
          </w:rPr>
          <w:fldChar w:fldCharType="separate"/>
        </w:r>
        <w:r w:rsidDel="007C6E98">
          <w:rPr>
            <w:noProof/>
          </w:rPr>
          <w:delText>7</w:delText>
        </w:r>
        <w:r w:rsidRPr="00B84B48" w:rsidDel="007620AA">
          <w:rPr>
            <w:b w:val="0"/>
          </w:rPr>
          <w:fldChar w:fldCharType="end"/>
        </w:r>
        <w:r w:rsidRPr="00494E49" w:rsidDel="007620AA">
          <w:delText>: CuT processing for JBM conditions.</w:delText>
        </w:r>
      </w:del>
    </w:p>
    <w:p w14:paraId="1D614367" w14:textId="77777777" w:rsidR="00FE732B" w:rsidRPr="00B84B48" w:rsidRDefault="00FE732B" w:rsidP="00FE732B">
      <w:pPr>
        <w:pStyle w:val="Bracket"/>
      </w:pPr>
      <w:r w:rsidRPr="00B84B48">
        <w:t>]</w:t>
      </w:r>
    </w:p>
    <w:p w14:paraId="3763879B" w14:textId="77777777" w:rsidR="00FE732B" w:rsidRPr="0008659E" w:rsidRDefault="00FE732B" w:rsidP="00FE732B">
      <w:pPr>
        <w:pStyle w:val="Bracket"/>
      </w:pPr>
      <w:r w:rsidRPr="000C4B87">
        <w:t>[</w:t>
      </w:r>
    </w:p>
    <w:p w14:paraId="00562033" w14:textId="77777777" w:rsidR="00FE732B" w:rsidRPr="00530154" w:rsidRDefault="00FE732B" w:rsidP="00FE732B">
      <w:pPr>
        <w:pStyle w:val="Heading2"/>
        <w:rPr>
          <w:lang w:val="en-US"/>
        </w:rPr>
      </w:pPr>
      <w:bookmarkStart w:id="578" w:name="_Toc22800606"/>
      <w:bookmarkStart w:id="579" w:name="_Toc96359522"/>
      <w:bookmarkStart w:id="580" w:name="_Toc127278284"/>
      <w:bookmarkStart w:id="581" w:name="_Toc128002072"/>
      <w:r w:rsidRPr="00530154">
        <w:rPr>
          <w:lang w:val="en-US"/>
        </w:rPr>
        <w:t>Processing for binaural audio</w:t>
      </w:r>
      <w:r w:rsidRPr="00530154">
        <w:rPr>
          <w:lang w:val="en-US" w:eastAsia="ja-JP"/>
        </w:rPr>
        <w:t xml:space="preserve"> </w:t>
      </w:r>
      <w:r w:rsidRPr="00530154">
        <w:rPr>
          <w:lang w:val="en-US"/>
        </w:rPr>
        <w:t>inputs</w:t>
      </w:r>
      <w:bookmarkEnd w:id="578"/>
      <w:bookmarkEnd w:id="579"/>
      <w:bookmarkEnd w:id="580"/>
      <w:bookmarkEnd w:id="581"/>
    </w:p>
    <w:p w14:paraId="031E04AC" w14:textId="77777777" w:rsidR="00FE732B" w:rsidRPr="0008659E" w:rsidRDefault="00FE732B" w:rsidP="00FE732B">
      <w:pPr>
        <w:pStyle w:val="Heading3"/>
        <w:rPr>
          <w:lang w:eastAsia="ja-JP"/>
        </w:rPr>
      </w:pPr>
      <w:bookmarkStart w:id="582" w:name="_Toc96359523"/>
      <w:bookmarkStart w:id="583" w:name="_Toc127278285"/>
      <w:bookmarkStart w:id="584" w:name="_Toc128002073"/>
      <w:r w:rsidRPr="0008659E">
        <w:t>Pre-processing</w:t>
      </w:r>
      <w:bookmarkEnd w:id="582"/>
      <w:bookmarkEnd w:id="583"/>
      <w:bookmarkEnd w:id="584"/>
    </w:p>
    <w:p w14:paraId="31A5DA2F" w14:textId="77777777" w:rsidR="00FE732B" w:rsidRPr="003B57FD" w:rsidRDefault="00FE732B">
      <w:pPr>
        <w:pStyle w:val="EditorsNote"/>
        <w:rPr>
          <w:lang w:val="en-US"/>
        </w:rPr>
        <w:pPrChange w:id="585" w:author="Author">
          <w:pPr/>
        </w:pPrChange>
      </w:pPr>
      <w:r w:rsidRPr="003B57FD">
        <w:rPr>
          <w:lang w:val="en-US"/>
        </w:rPr>
        <w:t xml:space="preserve">Editor’s Note: TBD, likely </w:t>
      </w:r>
      <w:proofErr w:type="gramStart"/>
      <w:r w:rsidRPr="003B57FD">
        <w:rPr>
          <w:lang w:val="en-US"/>
        </w:rPr>
        <w:t>similar to</w:t>
      </w:r>
      <w:proofErr w:type="gramEnd"/>
      <w:r w:rsidRPr="003B57FD">
        <w:rPr>
          <w:lang w:val="en-US"/>
        </w:rPr>
        <w:t xml:space="preserve"> stereo pre-processing.</w:t>
      </w:r>
    </w:p>
    <w:p w14:paraId="42AFF88E" w14:textId="77777777" w:rsidR="00FE732B" w:rsidRDefault="00FE732B" w:rsidP="00FE732B">
      <w:pPr>
        <w:pStyle w:val="Heading3"/>
      </w:pPr>
      <w:bookmarkStart w:id="586" w:name="_Toc22800607"/>
      <w:bookmarkStart w:id="587" w:name="_Toc96359524"/>
      <w:bookmarkStart w:id="588" w:name="_Toc127278286"/>
      <w:bookmarkStart w:id="589" w:name="_Toc128002074"/>
      <w:r w:rsidRPr="0008659E">
        <w:t>Reference conditions</w:t>
      </w:r>
      <w:bookmarkEnd w:id="586"/>
      <w:bookmarkEnd w:id="587"/>
      <w:bookmarkEnd w:id="588"/>
      <w:bookmarkEnd w:id="589"/>
    </w:p>
    <w:p w14:paraId="73DF4214" w14:textId="77777777" w:rsidR="00FE732B" w:rsidRPr="00537644" w:rsidRDefault="00FE732B" w:rsidP="00FE732B">
      <w:pPr>
        <w:pStyle w:val="EditorsNote"/>
        <w:rPr>
          <w:ins w:id="590" w:author="Author"/>
          <w:lang w:val="en-US"/>
        </w:rPr>
      </w:pPr>
      <w:ins w:id="591" w:author="Author">
        <w:r w:rsidRPr="003B57FD">
          <w:rPr>
            <w:lang w:val="en-US"/>
          </w:rPr>
          <w:t xml:space="preserve">Editor’s Note: </w:t>
        </w:r>
        <w:r>
          <w:rPr>
            <w:lang w:val="en-US"/>
          </w:rPr>
          <w:t>Resampling step of the pre-processing may depend on the experiment.</w:t>
        </w:r>
      </w:ins>
    </w:p>
    <w:p w14:paraId="56F6DD5E" w14:textId="77777777" w:rsidR="00FE732B" w:rsidRPr="003B57FD" w:rsidRDefault="00FE732B" w:rsidP="00FE732B">
      <w:pPr>
        <w:keepNext/>
        <w:jc w:val="center"/>
        <w:rPr>
          <w:lang w:val="en-US"/>
        </w:rPr>
      </w:pPr>
      <w:ins w:id="592" w:author="Author">
        <w:r>
          <w:object w:dxaOrig="5536" w:dyaOrig="616" w14:anchorId="735B7C77">
            <v:shape id="_x0000_i1037" type="#_x0000_t75" style="width:277.2pt;height:30.8pt" o:ole="">
              <v:imagedata r:id="rId38" o:title=""/>
            </v:shape>
            <o:OLEObject Type="Embed" ProgID="Visio.Drawing.15" ShapeID="_x0000_i1037" DrawAspect="Content" ObjectID="_1738643684" r:id="rId39"/>
          </w:object>
        </w:r>
      </w:ins>
      <w:del w:id="593" w:author="Author">
        <w:r w:rsidRPr="00B84B48" w:rsidDel="004C6CF8">
          <w:rPr>
            <w:rFonts w:eastAsia="MS Mincho"/>
            <w:lang w:val="en-US" w:eastAsia="ja-JP"/>
          </w:rPr>
          <w:object w:dxaOrig="8866" w:dyaOrig="1801" w14:anchorId="17C2DEBD">
            <v:shape id="_x0000_i1038" type="#_x0000_t75" style="width:442.4pt;height:89.05pt" o:ole="">
              <v:imagedata r:id="rId40" o:title=""/>
            </v:shape>
            <o:OLEObject Type="Embed" ProgID="Visio.Drawing.11" ShapeID="_x0000_i1038" DrawAspect="Content" ObjectID="_1738643685" r:id="rId41"/>
          </w:object>
        </w:r>
      </w:del>
    </w:p>
    <w:p w14:paraId="579752C3" w14:textId="77777777" w:rsidR="00FE732B" w:rsidRPr="00494E49" w:rsidRDefault="00FE732B" w:rsidP="00FE732B">
      <w:pPr>
        <w:pStyle w:val="Caption"/>
      </w:pPr>
      <w:r w:rsidRPr="00494E49">
        <w:t xml:space="preserve">Figure </w:t>
      </w:r>
      <w:r w:rsidRPr="00B84B48">
        <w:fldChar w:fldCharType="begin"/>
      </w:r>
      <w:r w:rsidRPr="00494E49">
        <w:instrText xml:space="preserve"> SEQ Figure \* ARABIC </w:instrText>
      </w:r>
      <w:r w:rsidRPr="00B84B48">
        <w:fldChar w:fldCharType="separate"/>
      </w:r>
      <w:ins w:id="594" w:author="Author">
        <w:r>
          <w:rPr>
            <w:noProof/>
          </w:rPr>
          <w:t>11</w:t>
        </w:r>
      </w:ins>
      <w:del w:id="595" w:author="Author">
        <w:r w:rsidDel="007C6E98">
          <w:rPr>
            <w:noProof/>
          </w:rPr>
          <w:delText>8</w:delText>
        </w:r>
      </w:del>
      <w:r w:rsidRPr="00B84B48">
        <w:fldChar w:fldCharType="end"/>
      </w:r>
      <w:r w:rsidRPr="00494E49">
        <w:t xml:space="preserve">: Processing </w:t>
      </w:r>
      <w:del w:id="596" w:author="Author">
        <w:r w:rsidRPr="00494E49" w:rsidDel="004C6CF8">
          <w:delText xml:space="preserve">of </w:delText>
        </w:r>
      </w:del>
      <w:ins w:id="597" w:author="Author">
        <w:r>
          <w:t>for binaural audio r</w:t>
        </w:r>
      </w:ins>
      <w:del w:id="598" w:author="Author">
        <w:r w:rsidRPr="00494E49" w:rsidDel="004C6CF8">
          <w:delText>R</w:delText>
        </w:r>
      </w:del>
      <w:r w:rsidRPr="00494E49">
        <w:t>eference conditions.</w:t>
      </w:r>
    </w:p>
    <w:p w14:paraId="634EE718" w14:textId="77777777" w:rsidR="00FE732B" w:rsidRPr="00530154" w:rsidRDefault="00FE732B" w:rsidP="00FE732B">
      <w:pPr>
        <w:pStyle w:val="Heading3"/>
        <w:rPr>
          <w:b w:val="0"/>
        </w:rPr>
      </w:pPr>
      <w:bookmarkStart w:id="599" w:name="_Toc127278287"/>
      <w:bookmarkStart w:id="600" w:name="_Toc96359525"/>
      <w:bookmarkStart w:id="601" w:name="_Toc128002075"/>
      <w:proofErr w:type="spellStart"/>
      <w:r w:rsidRPr="00B84B48">
        <w:t>CuT</w:t>
      </w:r>
      <w:proofErr w:type="spellEnd"/>
      <w:r w:rsidRPr="00B84B48">
        <w:t xml:space="preserve"> conditions</w:t>
      </w:r>
      <w:bookmarkEnd w:id="599"/>
      <w:bookmarkEnd w:id="601"/>
      <w:del w:id="602" w:author="Author">
        <w:r w:rsidRPr="00B84B48" w:rsidDel="00776B42">
          <w:delText xml:space="preserve"> (non-JBM)</w:delText>
        </w:r>
      </w:del>
      <w:bookmarkEnd w:id="600"/>
    </w:p>
    <w:p w14:paraId="65045EE8" w14:textId="77777777" w:rsidR="00FE732B" w:rsidRPr="003B57FD" w:rsidRDefault="00FE732B" w:rsidP="00FE732B">
      <w:pPr>
        <w:keepNext/>
        <w:jc w:val="center"/>
        <w:rPr>
          <w:lang w:val="en-US"/>
        </w:rPr>
      </w:pPr>
      <w:ins w:id="603" w:author="Author">
        <w:r>
          <w:object w:dxaOrig="7411" w:dyaOrig="1682" w14:anchorId="29E7B5BA">
            <v:shape id="_x0000_i1039" type="#_x0000_t75" style="width:371.65pt;height:84.05pt" o:ole="">
              <v:imagedata r:id="rId42" o:title=""/>
            </v:shape>
            <o:OLEObject Type="Embed" ProgID="Visio.Drawing.15" ShapeID="_x0000_i1039" DrawAspect="Content" ObjectID="_1738643686" r:id="rId43"/>
          </w:object>
        </w:r>
      </w:ins>
      <w:del w:id="604" w:author="Author">
        <w:r w:rsidRPr="00B84B48" w:rsidDel="00776B42">
          <w:rPr>
            <w:rFonts w:eastAsia="MS Mincho"/>
            <w:lang w:val="en-US" w:eastAsia="ja-JP"/>
          </w:rPr>
          <w:object w:dxaOrig="8866" w:dyaOrig="1801" w14:anchorId="39337BD5">
            <v:shape id="_x0000_i1040" type="#_x0000_t75" style="width:442.4pt;height:89.05pt" o:ole="">
              <v:imagedata r:id="rId44" o:title=""/>
            </v:shape>
            <o:OLEObject Type="Embed" ProgID="Visio.Drawing.11" ShapeID="_x0000_i1040" DrawAspect="Content" ObjectID="_1738643687" r:id="rId45"/>
          </w:object>
        </w:r>
      </w:del>
    </w:p>
    <w:p w14:paraId="73B9C64A" w14:textId="77777777" w:rsidR="00FE732B" w:rsidRPr="00494E49" w:rsidDel="00194655" w:rsidRDefault="00FE732B" w:rsidP="00FE732B">
      <w:pPr>
        <w:pStyle w:val="Caption"/>
        <w:rPr>
          <w:del w:id="605" w:author="Author"/>
          <w:bCs/>
        </w:rPr>
      </w:pPr>
      <w:r w:rsidRPr="00494E49">
        <w:t xml:space="preserve">Figure </w:t>
      </w:r>
      <w:r w:rsidRPr="00B84B48">
        <w:rPr>
          <w:b w:val="0"/>
        </w:rPr>
        <w:fldChar w:fldCharType="begin"/>
      </w:r>
      <w:r w:rsidRPr="00494E49">
        <w:instrText xml:space="preserve"> SEQ Figure \* ARABIC </w:instrText>
      </w:r>
      <w:r w:rsidRPr="00B84B48">
        <w:rPr>
          <w:b w:val="0"/>
        </w:rPr>
        <w:fldChar w:fldCharType="separate"/>
      </w:r>
      <w:ins w:id="606" w:author="Author">
        <w:r>
          <w:rPr>
            <w:noProof/>
          </w:rPr>
          <w:t>12</w:t>
        </w:r>
      </w:ins>
      <w:del w:id="607" w:author="Author">
        <w:r w:rsidDel="007C6E98">
          <w:rPr>
            <w:noProof/>
          </w:rPr>
          <w:delText>9</w:delText>
        </w:r>
      </w:del>
      <w:r w:rsidRPr="00B84B48">
        <w:rPr>
          <w:b w:val="0"/>
        </w:rPr>
        <w:fldChar w:fldCharType="end"/>
      </w:r>
      <w:r w:rsidRPr="00494E49">
        <w:t xml:space="preserve">: </w:t>
      </w:r>
      <w:ins w:id="608" w:author="Author">
        <w:r>
          <w:t xml:space="preserve">Processing for binaural audio </w:t>
        </w:r>
      </w:ins>
      <w:proofErr w:type="spellStart"/>
      <w:r w:rsidRPr="00494E49">
        <w:t>CuT</w:t>
      </w:r>
      <w:proofErr w:type="spellEnd"/>
      <w:r w:rsidRPr="00494E49">
        <w:t xml:space="preserve"> </w:t>
      </w:r>
      <w:del w:id="609" w:author="Author">
        <w:r w:rsidRPr="00494E49" w:rsidDel="00CE0A48">
          <w:delText xml:space="preserve">processing for non-JBM </w:delText>
        </w:r>
      </w:del>
      <w:r w:rsidRPr="00494E49">
        <w:t xml:space="preserve">conditions. </w:t>
      </w:r>
      <w:ins w:id="610" w:author="Author">
        <w:r>
          <w:t>Error insertion / Network simulation</w:t>
        </w:r>
      </w:ins>
      <w:del w:id="611" w:author="Author">
        <w:r w:rsidRPr="00494E49" w:rsidDel="00776B42">
          <w:delText>The EID</w:delText>
        </w:r>
      </w:del>
      <w:r w:rsidRPr="00494E49">
        <w:t xml:space="preserve"> is bypassed for error-free</w:t>
      </w:r>
      <w:ins w:id="612" w:author="Author">
        <w:r>
          <w:t>/non-JBM</w:t>
        </w:r>
      </w:ins>
      <w:r w:rsidRPr="00494E49">
        <w:t xml:space="preserve"> conditions.</w:t>
      </w:r>
    </w:p>
    <w:p w14:paraId="38F9072F" w14:textId="77777777" w:rsidR="00FE732B" w:rsidRPr="00530154" w:rsidDel="00194655" w:rsidRDefault="00FE732B" w:rsidP="00FE732B">
      <w:pPr>
        <w:pStyle w:val="Heading3"/>
        <w:rPr>
          <w:del w:id="613" w:author="Author"/>
          <w:b w:val="0"/>
        </w:rPr>
      </w:pPr>
      <w:bookmarkStart w:id="614" w:name="_Toc96359526"/>
      <w:del w:id="615" w:author="Author">
        <w:r w:rsidRPr="00B84B48" w:rsidDel="00194655">
          <w:delText>CuT conditions (JBM)</w:delText>
        </w:r>
        <w:bookmarkEnd w:id="614"/>
      </w:del>
    </w:p>
    <w:p w14:paraId="44956B1E" w14:textId="77777777" w:rsidR="00FE732B" w:rsidRPr="003B57FD" w:rsidDel="00194655" w:rsidRDefault="00FE732B" w:rsidP="00FE732B">
      <w:pPr>
        <w:tabs>
          <w:tab w:val="num" w:pos="576"/>
        </w:tabs>
        <w:jc w:val="center"/>
        <w:rPr>
          <w:del w:id="616" w:author="Author"/>
          <w:b/>
          <w:sz w:val="24"/>
          <w:lang w:val="en-US"/>
        </w:rPr>
      </w:pPr>
      <w:del w:id="617" w:author="Author">
        <w:r w:rsidRPr="00B84B48" w:rsidDel="00194655">
          <w:rPr>
            <w:rFonts w:eastAsia="MS Mincho"/>
            <w:lang w:val="en-US" w:eastAsia="ja-JP"/>
          </w:rPr>
          <w:object w:dxaOrig="8866" w:dyaOrig="1801" w14:anchorId="07227D5D">
            <v:shape id="_x0000_i1041" type="#_x0000_t75" style="width:442.4pt;height:89.05pt" o:ole="">
              <v:imagedata r:id="rId46" o:title=""/>
            </v:shape>
            <o:OLEObject Type="Embed" ProgID="Visio.Drawing.11" ShapeID="_x0000_i1041" DrawAspect="Content" ObjectID="_1738643688" r:id="rId47"/>
          </w:object>
        </w:r>
      </w:del>
    </w:p>
    <w:p w14:paraId="333B3DF5" w14:textId="77777777" w:rsidR="00FE732B" w:rsidRPr="00494E49" w:rsidDel="00194655" w:rsidRDefault="00FE732B" w:rsidP="00FE732B">
      <w:pPr>
        <w:pStyle w:val="Caption"/>
        <w:rPr>
          <w:del w:id="618" w:author="Author"/>
          <w:bCs/>
        </w:rPr>
      </w:pPr>
      <w:del w:id="619" w:author="Author">
        <w:r w:rsidRPr="00494E49" w:rsidDel="00194655">
          <w:delText xml:space="preserve">Figure </w:delText>
        </w:r>
        <w:r w:rsidRPr="00B84B48" w:rsidDel="00194655">
          <w:rPr>
            <w:b w:val="0"/>
          </w:rPr>
          <w:fldChar w:fldCharType="begin"/>
        </w:r>
        <w:r w:rsidRPr="00494E49" w:rsidDel="00194655">
          <w:delInstrText xml:space="preserve"> SEQ Figure \* ARABIC </w:delInstrText>
        </w:r>
        <w:r w:rsidRPr="00B84B48" w:rsidDel="00194655">
          <w:rPr>
            <w:b w:val="0"/>
          </w:rPr>
          <w:fldChar w:fldCharType="separate"/>
        </w:r>
        <w:r w:rsidDel="007C6E98">
          <w:rPr>
            <w:noProof/>
          </w:rPr>
          <w:delText>10</w:delText>
        </w:r>
        <w:r w:rsidRPr="00B84B48" w:rsidDel="00194655">
          <w:rPr>
            <w:b w:val="0"/>
          </w:rPr>
          <w:fldChar w:fldCharType="end"/>
        </w:r>
        <w:r w:rsidRPr="00494E49" w:rsidDel="00194655">
          <w:delText>: CuT processing for JBM conditions.</w:delText>
        </w:r>
      </w:del>
    </w:p>
    <w:p w14:paraId="02C4B49A" w14:textId="77777777" w:rsidR="00FE732B" w:rsidRPr="00530154" w:rsidRDefault="00FE732B" w:rsidP="00FE732B"/>
    <w:p w14:paraId="4F512E31" w14:textId="77777777" w:rsidR="00FE732B" w:rsidRPr="00BB4CAA" w:rsidRDefault="00FE732B" w:rsidP="00FE732B">
      <w:pPr>
        <w:pStyle w:val="Bracket"/>
      </w:pPr>
      <w:r w:rsidRPr="00A6433D">
        <w:t>]</w:t>
      </w:r>
    </w:p>
    <w:p w14:paraId="7865FB1F" w14:textId="77777777" w:rsidR="00FE732B" w:rsidRPr="00B84B48" w:rsidRDefault="00FE732B" w:rsidP="00FE732B">
      <w:pPr>
        <w:pStyle w:val="Bracket"/>
      </w:pPr>
      <w:r w:rsidRPr="00B84B48">
        <w:t>[</w:t>
      </w:r>
    </w:p>
    <w:p w14:paraId="7B5FC5A0" w14:textId="77777777" w:rsidR="00FE732B" w:rsidRPr="00530154" w:rsidRDefault="00FE732B" w:rsidP="00FE732B">
      <w:pPr>
        <w:pStyle w:val="Heading2"/>
        <w:rPr>
          <w:lang w:val="en-US"/>
        </w:rPr>
      </w:pPr>
      <w:bookmarkStart w:id="620" w:name="_Toc22800608"/>
      <w:bookmarkStart w:id="621" w:name="_Toc96359527"/>
      <w:bookmarkStart w:id="622" w:name="_Toc127278288"/>
      <w:bookmarkStart w:id="623" w:name="_Toc128002076"/>
      <w:r w:rsidRPr="00530154">
        <w:rPr>
          <w:lang w:val="en-US"/>
        </w:rPr>
        <w:lastRenderedPageBreak/>
        <w:t>Processing for multi-channel</w:t>
      </w:r>
      <w:r w:rsidRPr="00530154">
        <w:rPr>
          <w:lang w:val="en-US" w:eastAsia="ja-JP"/>
        </w:rPr>
        <w:t xml:space="preserve"> audio </w:t>
      </w:r>
      <w:r w:rsidRPr="00530154">
        <w:rPr>
          <w:lang w:val="en-US"/>
        </w:rPr>
        <w:t>inputs</w:t>
      </w:r>
      <w:bookmarkEnd w:id="620"/>
      <w:bookmarkEnd w:id="621"/>
      <w:bookmarkEnd w:id="622"/>
      <w:bookmarkEnd w:id="623"/>
    </w:p>
    <w:p w14:paraId="242D8496" w14:textId="77777777" w:rsidR="00FE732B" w:rsidRDefault="00FE732B">
      <w:pPr>
        <w:pStyle w:val="Heading3"/>
        <w:numPr>
          <w:ilvl w:val="0"/>
          <w:numId w:val="0"/>
        </w:numPr>
        <w:ind w:left="720"/>
        <w:pPrChange w:id="624" w:author="Author">
          <w:pPr>
            <w:pStyle w:val="Heading3"/>
          </w:pPr>
        </w:pPrChange>
      </w:pPr>
      <w:bookmarkStart w:id="625" w:name="_Toc127278289"/>
      <w:bookmarkStart w:id="626" w:name="_Toc22800609"/>
      <w:bookmarkStart w:id="627" w:name="_Toc96359528"/>
      <w:bookmarkStart w:id="628" w:name="_Toc128002077"/>
      <w:ins w:id="629" w:author="Author">
        <w:r>
          <w:t>Reference conditions</w:t>
        </w:r>
      </w:ins>
      <w:bookmarkEnd w:id="625"/>
      <w:bookmarkEnd w:id="628"/>
    </w:p>
    <w:p w14:paraId="014432E8" w14:textId="77777777" w:rsidR="00FE732B" w:rsidRDefault="00FE732B" w:rsidP="00FE732B">
      <w:pPr>
        <w:pStyle w:val="EditorsNote"/>
        <w:rPr>
          <w:lang w:val="en-US"/>
        </w:rPr>
      </w:pPr>
      <w:ins w:id="630" w:author="Author">
        <w:r w:rsidRPr="003B57FD">
          <w:rPr>
            <w:lang w:val="en-US"/>
          </w:rPr>
          <w:t xml:space="preserve">Editor’s Note: </w:t>
        </w:r>
        <w:r>
          <w:rPr>
            <w:lang w:val="en-US"/>
          </w:rPr>
          <w:t>Resampling step of the pre-processing may depend on the experiment.</w:t>
        </w:r>
      </w:ins>
    </w:p>
    <w:p w14:paraId="30619B8A" w14:textId="77777777" w:rsidR="00FE732B" w:rsidRPr="00BA1491" w:rsidRDefault="00FE732B" w:rsidP="00FE732B">
      <w:pPr>
        <w:pStyle w:val="EditorsNote"/>
        <w:rPr>
          <w:ins w:id="631" w:author="Author"/>
          <w:lang w:val="en-US"/>
        </w:rPr>
      </w:pPr>
      <w:ins w:id="632" w:author="Author">
        <w:r>
          <w:rPr>
            <w:lang w:val="en-US"/>
          </w:rPr>
          <w:t>Editor’s note: Rendering is currently not specified.</w:t>
        </w:r>
      </w:ins>
    </w:p>
    <w:p w14:paraId="2B98CBE3" w14:textId="77777777" w:rsidR="00FE732B" w:rsidRDefault="00FE732B" w:rsidP="00FE732B">
      <w:pPr>
        <w:keepNext/>
        <w:jc w:val="center"/>
        <w:rPr>
          <w:ins w:id="633" w:author="Author"/>
        </w:rPr>
      </w:pPr>
      <w:ins w:id="634" w:author="Author">
        <w:r>
          <w:object w:dxaOrig="7996" w:dyaOrig="1637" w14:anchorId="51300A3D">
            <v:shape id="_x0000_i1042" type="#_x0000_t75" style="width:399.95pt;height:81.55pt" o:ole="">
              <v:imagedata r:id="rId48" o:title=""/>
            </v:shape>
            <o:OLEObject Type="Embed" ProgID="Visio.Drawing.15" ShapeID="_x0000_i1042" DrawAspect="Content" ObjectID="_1738643689" r:id="rId49"/>
          </w:object>
        </w:r>
      </w:ins>
    </w:p>
    <w:p w14:paraId="1FD27EC6" w14:textId="77777777" w:rsidR="00FE732B" w:rsidRPr="00B9763D" w:rsidRDefault="00FE732B" w:rsidP="00FE732B">
      <w:pPr>
        <w:pStyle w:val="Caption"/>
        <w:rPr>
          <w:ins w:id="635" w:author="Author"/>
        </w:rPr>
      </w:pPr>
      <w:ins w:id="636" w:author="Author">
        <w:r>
          <w:t xml:space="preserve">Figure </w:t>
        </w:r>
        <w:r>
          <w:fldChar w:fldCharType="begin"/>
        </w:r>
        <w:r>
          <w:instrText xml:space="preserve"> SEQ Figure \* ARABIC </w:instrText>
        </w:r>
      </w:ins>
      <w:r>
        <w:fldChar w:fldCharType="separate"/>
      </w:r>
      <w:ins w:id="637" w:author="Author">
        <w:r>
          <w:rPr>
            <w:noProof/>
          </w:rPr>
          <w:t>14</w:t>
        </w:r>
        <w:r>
          <w:fldChar w:fldCharType="end"/>
        </w:r>
        <w:r>
          <w:t>: Processing for multi-channel audio reference conditions</w:t>
        </w:r>
      </w:ins>
    </w:p>
    <w:p w14:paraId="69562FB5" w14:textId="77777777" w:rsidR="00FE732B" w:rsidRDefault="00FE732B" w:rsidP="00FE732B">
      <w:pPr>
        <w:rPr>
          <w:ins w:id="638" w:author="Author"/>
          <w:lang w:val="en-US"/>
        </w:rPr>
      </w:pPr>
    </w:p>
    <w:p w14:paraId="2A7116AC" w14:textId="77777777" w:rsidR="00FE732B" w:rsidRDefault="00FE732B" w:rsidP="00FE732B">
      <w:pPr>
        <w:pStyle w:val="Heading3"/>
      </w:pPr>
      <w:bookmarkStart w:id="639" w:name="_Toc127278290"/>
      <w:bookmarkStart w:id="640" w:name="_Toc128002078"/>
      <w:proofErr w:type="spellStart"/>
      <w:ins w:id="641" w:author="Author">
        <w:r>
          <w:t>CuT</w:t>
        </w:r>
        <w:proofErr w:type="spellEnd"/>
        <w:r>
          <w:t xml:space="preserve"> conditions</w:t>
        </w:r>
      </w:ins>
      <w:bookmarkEnd w:id="639"/>
      <w:bookmarkEnd w:id="640"/>
    </w:p>
    <w:p w14:paraId="4F7F9375" w14:textId="77777777" w:rsidR="00FE732B" w:rsidRPr="00BA1491" w:rsidRDefault="00FE732B" w:rsidP="00FE732B">
      <w:pPr>
        <w:pStyle w:val="EditorsNote"/>
        <w:rPr>
          <w:ins w:id="642" w:author="Author"/>
          <w:lang w:val="en-US"/>
        </w:rPr>
      </w:pPr>
      <w:ins w:id="643" w:author="Author">
        <w:r>
          <w:rPr>
            <w:lang w:val="en-US"/>
          </w:rPr>
          <w:t>Editor’s note: Rendering is currently not specified.</w:t>
        </w:r>
      </w:ins>
    </w:p>
    <w:p w14:paraId="6C48DA93" w14:textId="77777777" w:rsidR="00FE732B" w:rsidRDefault="00FE732B" w:rsidP="00FE732B">
      <w:pPr>
        <w:keepNext/>
        <w:jc w:val="center"/>
        <w:rPr>
          <w:ins w:id="644" w:author="Author"/>
        </w:rPr>
      </w:pPr>
      <w:ins w:id="645" w:author="Author">
        <w:r>
          <w:object w:dxaOrig="9841" w:dyaOrig="2731" w14:anchorId="3B059B81">
            <v:shape id="_x0000_i1043" type="#_x0000_t75" style="width:488.2pt;height:135.25pt" o:ole="">
              <v:imagedata r:id="rId50" o:title=""/>
            </v:shape>
            <o:OLEObject Type="Embed" ProgID="Visio.Drawing.15" ShapeID="_x0000_i1043" DrawAspect="Content" ObjectID="_1738643690" r:id="rId51"/>
          </w:object>
        </w:r>
      </w:ins>
    </w:p>
    <w:p w14:paraId="41F628E5" w14:textId="77777777" w:rsidR="00FE732B" w:rsidRDefault="00FE732B" w:rsidP="00FE732B">
      <w:pPr>
        <w:pStyle w:val="Caption"/>
        <w:rPr>
          <w:ins w:id="646" w:author="Author"/>
        </w:rPr>
      </w:pPr>
      <w:ins w:id="647" w:author="Author">
        <w:r>
          <w:t xml:space="preserve">Figure </w:t>
        </w:r>
        <w:r>
          <w:fldChar w:fldCharType="begin"/>
        </w:r>
        <w:r>
          <w:instrText xml:space="preserve"> SEQ Figure \* ARABIC </w:instrText>
        </w:r>
      </w:ins>
      <w:r>
        <w:fldChar w:fldCharType="separate"/>
      </w:r>
      <w:ins w:id="648" w:author="Author">
        <w:r>
          <w:rPr>
            <w:noProof/>
          </w:rPr>
          <w:t>15</w:t>
        </w:r>
        <w:r>
          <w:fldChar w:fldCharType="end"/>
        </w:r>
        <w:r>
          <w:t xml:space="preserve">: Processing for multi-channel audio </w:t>
        </w:r>
        <w:proofErr w:type="spellStart"/>
        <w:r>
          <w:t>CuT</w:t>
        </w:r>
        <w:proofErr w:type="spellEnd"/>
        <w:r>
          <w:t xml:space="preserve"> conditions</w:t>
        </w:r>
      </w:ins>
    </w:p>
    <w:p w14:paraId="1B8BBDD3" w14:textId="77777777" w:rsidR="00FE732B" w:rsidRPr="002951D3" w:rsidRDefault="00FE732B" w:rsidP="00FE732B">
      <w:pPr>
        <w:rPr>
          <w:ins w:id="649" w:author="Author"/>
          <w:lang w:val="en-US"/>
        </w:rPr>
      </w:pPr>
    </w:p>
    <w:p w14:paraId="5AFDF8F4" w14:textId="77777777" w:rsidR="00FE732B" w:rsidRDefault="00FE732B" w:rsidP="00FE732B">
      <w:pPr>
        <w:pStyle w:val="Heading2"/>
        <w:rPr>
          <w:ins w:id="650" w:author="Author"/>
          <w:lang w:val="en-US"/>
        </w:rPr>
      </w:pPr>
      <w:bookmarkStart w:id="651" w:name="_Toc127278291"/>
      <w:bookmarkStart w:id="652" w:name="_Toc128002079"/>
      <w:r w:rsidRPr="00530154">
        <w:rPr>
          <w:lang w:val="en-US"/>
        </w:rPr>
        <w:t>Processing for scene-based</w:t>
      </w:r>
      <w:r w:rsidRPr="00530154">
        <w:rPr>
          <w:lang w:val="en-US" w:eastAsia="ja-JP"/>
        </w:rPr>
        <w:t xml:space="preserve"> </w:t>
      </w:r>
      <w:r w:rsidRPr="00530154">
        <w:rPr>
          <w:lang w:val="en-US"/>
        </w:rPr>
        <w:t>audio</w:t>
      </w:r>
      <w:r w:rsidRPr="00530154">
        <w:rPr>
          <w:lang w:val="en-US" w:eastAsia="ja-JP"/>
        </w:rPr>
        <w:t xml:space="preserve"> </w:t>
      </w:r>
      <w:r w:rsidRPr="00530154">
        <w:rPr>
          <w:lang w:val="en-US"/>
        </w:rPr>
        <w:t>inputs</w:t>
      </w:r>
      <w:bookmarkEnd w:id="626"/>
      <w:bookmarkEnd w:id="627"/>
      <w:bookmarkEnd w:id="651"/>
      <w:bookmarkEnd w:id="652"/>
    </w:p>
    <w:p w14:paraId="5C449669" w14:textId="77777777" w:rsidR="00FE732B" w:rsidRDefault="00FE732B" w:rsidP="00FE732B">
      <w:pPr>
        <w:pStyle w:val="Heading3"/>
      </w:pPr>
      <w:bookmarkStart w:id="653" w:name="_Toc127278292"/>
      <w:bookmarkStart w:id="654" w:name="_Toc128002080"/>
      <w:ins w:id="655" w:author="Author">
        <w:r>
          <w:t>Reference conditions</w:t>
        </w:r>
      </w:ins>
      <w:bookmarkEnd w:id="653"/>
      <w:bookmarkEnd w:id="654"/>
    </w:p>
    <w:p w14:paraId="4E4B17F4" w14:textId="77777777" w:rsidR="00FE732B" w:rsidRPr="00923AC6" w:rsidRDefault="00FE732B" w:rsidP="00FE732B">
      <w:pPr>
        <w:pStyle w:val="EditorsNote"/>
        <w:rPr>
          <w:lang w:val="en-US"/>
        </w:rPr>
      </w:pPr>
      <w:ins w:id="656" w:author="Author">
        <w:r w:rsidRPr="003B57FD">
          <w:rPr>
            <w:lang w:val="en-US"/>
          </w:rPr>
          <w:t xml:space="preserve">Editor’s Note: </w:t>
        </w:r>
        <w:r>
          <w:rPr>
            <w:lang w:val="en-US"/>
          </w:rPr>
          <w:t>Resampling step of the pre-processing may depend on the experiment.</w:t>
        </w:r>
      </w:ins>
    </w:p>
    <w:p w14:paraId="31E2D55E" w14:textId="77777777" w:rsidR="00FE732B" w:rsidRPr="00BA1491" w:rsidRDefault="00FE732B" w:rsidP="00FE732B">
      <w:pPr>
        <w:pStyle w:val="EditorsNote"/>
        <w:rPr>
          <w:ins w:id="657" w:author="Author"/>
          <w:lang w:val="en-US"/>
        </w:rPr>
      </w:pPr>
      <w:ins w:id="658" w:author="Author">
        <w:r>
          <w:rPr>
            <w:lang w:val="en-US"/>
          </w:rPr>
          <w:t>Editor’s note: Rendering is currently not specified.</w:t>
        </w:r>
      </w:ins>
    </w:p>
    <w:p w14:paraId="662035F0" w14:textId="77777777" w:rsidR="00FE732B" w:rsidRDefault="00FE732B" w:rsidP="00FE732B">
      <w:pPr>
        <w:keepNext/>
        <w:jc w:val="center"/>
        <w:rPr>
          <w:ins w:id="659" w:author="Author"/>
        </w:rPr>
      </w:pPr>
      <w:ins w:id="660" w:author="Author">
        <w:r>
          <w:object w:dxaOrig="7996" w:dyaOrig="1637" w14:anchorId="612B796E">
            <v:shape id="_x0000_i1044" type="#_x0000_t75" style="width:399.95pt;height:81.55pt" o:ole="">
              <v:imagedata r:id="rId48" o:title=""/>
            </v:shape>
            <o:OLEObject Type="Embed" ProgID="Visio.Drawing.15" ShapeID="_x0000_i1044" DrawAspect="Content" ObjectID="_1738643691" r:id="rId52"/>
          </w:object>
        </w:r>
      </w:ins>
    </w:p>
    <w:p w14:paraId="7CC21A44" w14:textId="77777777" w:rsidR="00FE732B" w:rsidRPr="00B9763D" w:rsidRDefault="00FE732B" w:rsidP="00FE732B">
      <w:pPr>
        <w:pStyle w:val="Caption"/>
        <w:rPr>
          <w:ins w:id="661" w:author="Author"/>
        </w:rPr>
      </w:pPr>
      <w:ins w:id="662" w:author="Author">
        <w:r>
          <w:t xml:space="preserve">Figure </w:t>
        </w:r>
        <w:r>
          <w:fldChar w:fldCharType="begin"/>
        </w:r>
        <w:r>
          <w:instrText xml:space="preserve"> SEQ Figure \* ARABIC </w:instrText>
        </w:r>
        <w:r>
          <w:fldChar w:fldCharType="separate"/>
        </w:r>
        <w:r>
          <w:rPr>
            <w:noProof/>
          </w:rPr>
          <w:t>16</w:t>
        </w:r>
        <w:r>
          <w:fldChar w:fldCharType="end"/>
        </w:r>
        <w:r>
          <w:t>: Processing for scene-based audio reference conditions</w:t>
        </w:r>
      </w:ins>
    </w:p>
    <w:p w14:paraId="3D7699FD" w14:textId="77777777" w:rsidR="00FE732B" w:rsidRDefault="00FE732B" w:rsidP="00FE732B">
      <w:pPr>
        <w:rPr>
          <w:ins w:id="663" w:author="Author"/>
          <w:lang w:val="en-US"/>
        </w:rPr>
      </w:pPr>
    </w:p>
    <w:p w14:paraId="09FE5F59" w14:textId="77777777" w:rsidR="00FE732B" w:rsidRDefault="00FE732B" w:rsidP="00FE732B">
      <w:pPr>
        <w:pStyle w:val="Heading3"/>
      </w:pPr>
      <w:bookmarkStart w:id="664" w:name="_Toc127278293"/>
      <w:bookmarkStart w:id="665" w:name="_Toc128002081"/>
      <w:proofErr w:type="spellStart"/>
      <w:ins w:id="666" w:author="Author">
        <w:r>
          <w:t>CuT</w:t>
        </w:r>
        <w:proofErr w:type="spellEnd"/>
        <w:r>
          <w:t xml:space="preserve"> conditions</w:t>
        </w:r>
      </w:ins>
      <w:bookmarkEnd w:id="664"/>
      <w:bookmarkEnd w:id="665"/>
    </w:p>
    <w:p w14:paraId="3F86A1DB" w14:textId="77777777" w:rsidR="00C45193" w:rsidRDefault="00FE732B" w:rsidP="00FE732B">
      <w:pPr>
        <w:pStyle w:val="EditorsNote"/>
        <w:rPr>
          <w:ins w:id="667" w:author="Tomas Toftgård" w:date="2023-02-22T22:44:00Z"/>
        </w:rPr>
      </w:pPr>
      <w:ins w:id="668" w:author="Author">
        <w:r>
          <w:rPr>
            <w:lang w:val="en-US"/>
          </w:rPr>
          <w:t>Editor’s note: Rendering is currently not specified.</w:t>
        </w:r>
      </w:ins>
      <w:ins w:id="669" w:author="Tomas Toftgård" w:date="2023-02-22T22:42:00Z">
        <w:r w:rsidR="00360B6A" w:rsidRPr="00360B6A">
          <w:t xml:space="preserve"> </w:t>
        </w:r>
      </w:ins>
    </w:p>
    <w:p w14:paraId="7E9C840A" w14:textId="3E0777AB" w:rsidR="00FE732B" w:rsidRDefault="00360B6A" w:rsidP="00FE732B">
      <w:pPr>
        <w:pStyle w:val="EditorsNote"/>
        <w:rPr>
          <w:ins w:id="670" w:author="Author"/>
        </w:rPr>
      </w:pPr>
      <w:ins w:id="671" w:author="Tomas Toftgård" w:date="2023-02-22T22:42:00Z">
        <w:r>
          <w:object w:dxaOrig="9841" w:dyaOrig="2731" w14:anchorId="62E8B8E3">
            <v:shape id="_x0000_i1054" type="#_x0000_t75" style="width:487.75pt;height:135.25pt" o:ole="">
              <v:imagedata r:id="rId53" o:title=""/>
            </v:shape>
            <o:OLEObject Type="Embed" ProgID="Visio.Drawing.15" ShapeID="_x0000_i1054" DrawAspect="Content" ObjectID="_1738643692" r:id="rId54"/>
          </w:object>
        </w:r>
      </w:ins>
    </w:p>
    <w:p w14:paraId="55826200" w14:textId="77777777" w:rsidR="00FE732B" w:rsidRDefault="00FE732B" w:rsidP="00FE732B">
      <w:pPr>
        <w:pStyle w:val="Caption"/>
      </w:pPr>
      <w:ins w:id="672" w:author="Author">
        <w:r>
          <w:t xml:space="preserve">Figure </w:t>
        </w:r>
        <w:r>
          <w:fldChar w:fldCharType="begin"/>
        </w:r>
        <w:r>
          <w:instrText xml:space="preserve"> SEQ Figure \* ARABIC </w:instrText>
        </w:r>
        <w:r>
          <w:fldChar w:fldCharType="separate"/>
        </w:r>
        <w:r>
          <w:rPr>
            <w:noProof/>
          </w:rPr>
          <w:t>17</w:t>
        </w:r>
        <w:r>
          <w:fldChar w:fldCharType="end"/>
        </w:r>
        <w:r>
          <w:t xml:space="preserve">: Processing for scene-based audio </w:t>
        </w:r>
        <w:proofErr w:type="spellStart"/>
        <w:r>
          <w:t>CuT</w:t>
        </w:r>
        <w:proofErr w:type="spellEnd"/>
        <w:r>
          <w:t xml:space="preserve"> conditions</w:t>
        </w:r>
      </w:ins>
    </w:p>
    <w:p w14:paraId="05F68946" w14:textId="77777777" w:rsidR="00FE732B" w:rsidRPr="0092130F" w:rsidRDefault="00FE732B" w:rsidP="00FE732B">
      <w:pPr>
        <w:rPr>
          <w:lang w:val="en-US"/>
        </w:rPr>
      </w:pPr>
    </w:p>
    <w:p w14:paraId="5DFCEBCA" w14:textId="0B4A4F0A" w:rsidR="00FE732B" w:rsidRDefault="00FE732B" w:rsidP="00FE732B">
      <w:pPr>
        <w:pStyle w:val="Heading2"/>
        <w:rPr>
          <w:ins w:id="673" w:author="Tomas Toftgård" w:date="2023-02-22T22:45:00Z"/>
          <w:lang w:val="en-US"/>
        </w:rPr>
      </w:pPr>
      <w:bookmarkStart w:id="674" w:name="_Toc127278294"/>
      <w:bookmarkStart w:id="675" w:name="_Toc22800610"/>
      <w:bookmarkStart w:id="676" w:name="_Toc96359529"/>
      <w:bookmarkStart w:id="677" w:name="_Toc128002082"/>
      <w:ins w:id="678" w:author="Author">
        <w:r w:rsidRPr="00530154">
          <w:rPr>
            <w:lang w:val="en-US"/>
          </w:rPr>
          <w:t xml:space="preserve">Processing for </w:t>
        </w:r>
        <w:r>
          <w:rPr>
            <w:lang w:val="en-US"/>
          </w:rPr>
          <w:t>metadata-assisted spatial audio (MASA) inputs</w:t>
        </w:r>
      </w:ins>
      <w:bookmarkEnd w:id="674"/>
      <w:bookmarkEnd w:id="677"/>
    </w:p>
    <w:p w14:paraId="3CC6F1DF" w14:textId="68E1D838" w:rsidR="00E05442" w:rsidRPr="00E05442" w:rsidRDefault="00E05442" w:rsidP="00E05442">
      <w:pPr>
        <w:pStyle w:val="EditorsNote"/>
        <w:rPr>
          <w:ins w:id="679" w:author="Author"/>
          <w:lang w:val="en-US"/>
        </w:rPr>
        <w:pPrChange w:id="680" w:author="Tomas Toftgård" w:date="2023-02-22T22:45:00Z">
          <w:pPr>
            <w:pStyle w:val="Heading2"/>
          </w:pPr>
        </w:pPrChange>
      </w:pPr>
      <w:ins w:id="681" w:author="Tomas Toftgård" w:date="2023-02-22T22:45:00Z">
        <w:r w:rsidRPr="003B57FD">
          <w:rPr>
            <w:lang w:val="en-US"/>
          </w:rPr>
          <w:t xml:space="preserve">Editor’s Note: </w:t>
        </w:r>
        <w:r>
          <w:rPr>
            <w:lang w:val="en-US"/>
          </w:rPr>
          <w:t xml:space="preserve">Generation of 48 kHz input signals using </w:t>
        </w:r>
      </w:ins>
      <w:ins w:id="682" w:author="Tomas Toftgård" w:date="2023-02-22T23:03:00Z">
        <w:r w:rsidR="00A17644">
          <w:rPr>
            <w:lang w:val="en-US"/>
          </w:rPr>
          <w:t xml:space="preserve">IVAS </w:t>
        </w:r>
      </w:ins>
      <w:ins w:id="683" w:author="Tomas Toftgård" w:date="2023-02-22T22:46:00Z">
        <w:r>
          <w:rPr>
            <w:lang w:val="en-US"/>
          </w:rPr>
          <w:t xml:space="preserve">MASA </w:t>
        </w:r>
      </w:ins>
      <w:ins w:id="684" w:author="Tomas Toftgård" w:date="2023-02-22T23:04:00Z">
        <w:r w:rsidR="005D2DDA">
          <w:rPr>
            <w:lang w:val="en-US"/>
          </w:rPr>
          <w:t>C R</w:t>
        </w:r>
      </w:ins>
      <w:ins w:id="685" w:author="Tomas Toftgård" w:date="2023-02-22T22:46:00Z">
        <w:r>
          <w:rPr>
            <w:lang w:val="en-US"/>
          </w:rPr>
          <w:t xml:space="preserve">eference </w:t>
        </w:r>
      </w:ins>
      <w:ins w:id="686" w:author="Tomas Toftgård" w:date="2023-02-22T23:04:00Z">
        <w:r w:rsidR="003F41AC">
          <w:rPr>
            <w:lang w:val="en-US"/>
          </w:rPr>
          <w:t>S</w:t>
        </w:r>
      </w:ins>
      <w:ins w:id="687" w:author="Tomas Toftgård" w:date="2023-02-22T22:46:00Z">
        <w:r>
          <w:rPr>
            <w:lang w:val="en-US"/>
          </w:rPr>
          <w:t xml:space="preserve">oftware is </w:t>
        </w:r>
        <w:r w:rsidR="00D834E4">
          <w:rPr>
            <w:lang w:val="en-US"/>
          </w:rPr>
          <w:t>missing.</w:t>
        </w:r>
      </w:ins>
    </w:p>
    <w:p w14:paraId="4AEE8869" w14:textId="77777777" w:rsidR="00FE732B" w:rsidRDefault="00FE732B" w:rsidP="00FE732B">
      <w:pPr>
        <w:pStyle w:val="Heading3"/>
      </w:pPr>
      <w:bookmarkStart w:id="688" w:name="_Toc127278295"/>
      <w:bookmarkStart w:id="689" w:name="_Toc128002083"/>
      <w:ins w:id="690" w:author="Author">
        <w:r>
          <w:t>Reference conditions</w:t>
        </w:r>
      </w:ins>
      <w:bookmarkEnd w:id="688"/>
      <w:bookmarkEnd w:id="689"/>
    </w:p>
    <w:p w14:paraId="3BF410CB" w14:textId="77777777" w:rsidR="00FE732B" w:rsidRDefault="00FE732B" w:rsidP="00FE732B">
      <w:pPr>
        <w:pStyle w:val="EditorsNote"/>
        <w:rPr>
          <w:lang w:val="en-US"/>
        </w:rPr>
      </w:pPr>
      <w:ins w:id="691" w:author="Author">
        <w:r w:rsidRPr="003B57FD">
          <w:rPr>
            <w:lang w:val="en-US"/>
          </w:rPr>
          <w:t xml:space="preserve">Editor’s Note: </w:t>
        </w:r>
        <w:r>
          <w:rPr>
            <w:lang w:val="en-US"/>
          </w:rPr>
          <w:t>Resampling step of the pre-processing may depend on the experiment.</w:t>
        </w:r>
      </w:ins>
    </w:p>
    <w:p w14:paraId="1D34FDC3" w14:textId="77777777" w:rsidR="00FE732B" w:rsidRPr="00037A06" w:rsidRDefault="00FE732B" w:rsidP="00FE732B">
      <w:pPr>
        <w:pStyle w:val="EditorsNote"/>
        <w:rPr>
          <w:ins w:id="692" w:author="Author"/>
          <w:lang w:val="en-US"/>
        </w:rPr>
      </w:pPr>
      <w:ins w:id="693" w:author="Author">
        <w:r>
          <w:rPr>
            <w:lang w:val="en-US"/>
          </w:rPr>
          <w:t>Editor’s note: Rendering is currently not specified.</w:t>
        </w:r>
      </w:ins>
    </w:p>
    <w:p w14:paraId="14F7D64B" w14:textId="77777777" w:rsidR="00FE732B" w:rsidRDefault="00FE732B" w:rsidP="00FE732B">
      <w:pPr>
        <w:keepNext/>
        <w:jc w:val="center"/>
        <w:rPr>
          <w:ins w:id="694" w:author="Author"/>
        </w:rPr>
      </w:pPr>
      <w:ins w:id="695" w:author="Author">
        <w:r>
          <w:object w:dxaOrig="8537" w:dyaOrig="2731" w14:anchorId="7C668F6E">
            <v:shape id="_x0000_i1046" type="#_x0000_t75" style="width:427pt;height:136.5pt" o:ole="">
              <v:imagedata r:id="rId55" o:title=""/>
            </v:shape>
            <o:OLEObject Type="Embed" ProgID="Visio.Drawing.15" ShapeID="_x0000_i1046" DrawAspect="Content" ObjectID="_1738643693" r:id="rId56"/>
          </w:object>
        </w:r>
      </w:ins>
    </w:p>
    <w:p w14:paraId="02E4B46C" w14:textId="77777777" w:rsidR="00FE732B" w:rsidRPr="00B9763D" w:rsidRDefault="00FE732B" w:rsidP="00FE732B">
      <w:pPr>
        <w:pStyle w:val="Caption"/>
        <w:rPr>
          <w:ins w:id="696" w:author="Author"/>
        </w:rPr>
      </w:pPr>
      <w:ins w:id="697" w:author="Author">
        <w:r>
          <w:t xml:space="preserve">Figure </w:t>
        </w:r>
        <w:r>
          <w:fldChar w:fldCharType="begin"/>
        </w:r>
        <w:r>
          <w:instrText xml:space="preserve"> SEQ Figure \* ARABIC </w:instrText>
        </w:r>
        <w:r>
          <w:fldChar w:fldCharType="separate"/>
        </w:r>
        <w:r>
          <w:rPr>
            <w:noProof/>
          </w:rPr>
          <w:t>18</w:t>
        </w:r>
        <w:r>
          <w:fldChar w:fldCharType="end"/>
        </w:r>
        <w:r>
          <w:t>: Processing for MASA reference conditions</w:t>
        </w:r>
      </w:ins>
    </w:p>
    <w:p w14:paraId="1AEA370D" w14:textId="77777777" w:rsidR="00FE732B" w:rsidRDefault="00FE732B" w:rsidP="00FE732B">
      <w:pPr>
        <w:rPr>
          <w:ins w:id="698" w:author="Author"/>
          <w:lang w:val="en-US"/>
        </w:rPr>
      </w:pPr>
    </w:p>
    <w:p w14:paraId="264EC0D3" w14:textId="77777777" w:rsidR="00FE732B" w:rsidRDefault="00FE732B" w:rsidP="00FE732B">
      <w:pPr>
        <w:pStyle w:val="Heading3"/>
      </w:pPr>
      <w:bookmarkStart w:id="699" w:name="_Toc127278296"/>
      <w:bookmarkStart w:id="700" w:name="_Toc128002084"/>
      <w:proofErr w:type="spellStart"/>
      <w:ins w:id="701" w:author="Author">
        <w:r>
          <w:t>CuT</w:t>
        </w:r>
        <w:proofErr w:type="spellEnd"/>
        <w:r>
          <w:t xml:space="preserve"> conditions</w:t>
        </w:r>
      </w:ins>
      <w:bookmarkEnd w:id="699"/>
      <w:bookmarkEnd w:id="700"/>
    </w:p>
    <w:p w14:paraId="364813A1" w14:textId="77777777" w:rsidR="00FE732B" w:rsidRDefault="00FE732B" w:rsidP="00FE732B">
      <w:pPr>
        <w:pStyle w:val="EditorsNote"/>
        <w:rPr>
          <w:ins w:id="702" w:author="Author"/>
        </w:rPr>
      </w:pPr>
      <w:ins w:id="703" w:author="Author">
        <w:r>
          <w:rPr>
            <w:lang w:val="en-US"/>
          </w:rPr>
          <w:t>Editor’s note: Rendering is currently not specified.</w:t>
        </w:r>
      </w:ins>
      <w:ins w:id="704" w:author="Author">
        <w:r>
          <w:object w:dxaOrig="7981" w:dyaOrig="3842" w14:anchorId="05997490">
            <v:shape id="_x0000_i1047" type="#_x0000_t75" style="width:398.7pt;height:192.7pt" o:ole="">
              <v:imagedata r:id="rId57" o:title=""/>
            </v:shape>
            <o:OLEObject Type="Embed" ProgID="Visio.Drawing.15" ShapeID="_x0000_i1047" DrawAspect="Content" ObjectID="_1738643694" r:id="rId58"/>
          </w:object>
        </w:r>
      </w:ins>
    </w:p>
    <w:p w14:paraId="0625CB14" w14:textId="77777777" w:rsidR="00FE732B" w:rsidRDefault="00FE732B" w:rsidP="00FE732B">
      <w:pPr>
        <w:pStyle w:val="Caption"/>
        <w:rPr>
          <w:ins w:id="705" w:author="Author"/>
        </w:rPr>
      </w:pPr>
      <w:ins w:id="706" w:author="Author">
        <w:r>
          <w:lastRenderedPageBreak/>
          <w:t xml:space="preserve">Figure </w:t>
        </w:r>
        <w:r>
          <w:fldChar w:fldCharType="begin"/>
        </w:r>
        <w:r>
          <w:instrText xml:space="preserve"> SEQ Figure \* ARABIC </w:instrText>
        </w:r>
        <w:r>
          <w:fldChar w:fldCharType="separate"/>
        </w:r>
        <w:r>
          <w:rPr>
            <w:noProof/>
          </w:rPr>
          <w:t>19</w:t>
        </w:r>
        <w:r>
          <w:fldChar w:fldCharType="end"/>
        </w:r>
        <w:r>
          <w:t xml:space="preserve">: Processing for MASA </w:t>
        </w:r>
        <w:proofErr w:type="spellStart"/>
        <w:r>
          <w:t>CuT</w:t>
        </w:r>
        <w:proofErr w:type="spellEnd"/>
        <w:r>
          <w:t xml:space="preserve"> conditions</w:t>
        </w:r>
      </w:ins>
    </w:p>
    <w:p w14:paraId="72EC6B98" w14:textId="77777777" w:rsidR="00FE732B" w:rsidRPr="00EB7FD5" w:rsidRDefault="00FE732B" w:rsidP="00FE732B">
      <w:pPr>
        <w:rPr>
          <w:ins w:id="707" w:author="Author"/>
          <w:lang w:val="en-US"/>
        </w:rPr>
      </w:pPr>
    </w:p>
    <w:p w14:paraId="72E8A24C" w14:textId="77777777" w:rsidR="00FE732B" w:rsidRDefault="00FE732B" w:rsidP="00FE732B">
      <w:pPr>
        <w:pStyle w:val="Heading2"/>
        <w:rPr>
          <w:ins w:id="708" w:author="Author"/>
          <w:lang w:val="en-US"/>
        </w:rPr>
      </w:pPr>
      <w:bookmarkStart w:id="709" w:name="_Toc127278297"/>
      <w:bookmarkStart w:id="710" w:name="_Toc128002085"/>
      <w:r w:rsidRPr="00530154">
        <w:rPr>
          <w:lang w:val="en-US"/>
        </w:rPr>
        <w:t>Processing for object-based audio</w:t>
      </w:r>
      <w:r w:rsidRPr="00530154">
        <w:rPr>
          <w:lang w:val="en-US" w:eastAsia="ja-JP"/>
        </w:rPr>
        <w:t xml:space="preserve"> </w:t>
      </w:r>
      <w:r w:rsidRPr="00530154">
        <w:rPr>
          <w:lang w:val="en-US"/>
        </w:rPr>
        <w:t>inputs</w:t>
      </w:r>
      <w:bookmarkEnd w:id="675"/>
      <w:bookmarkEnd w:id="676"/>
      <w:bookmarkEnd w:id="709"/>
      <w:bookmarkEnd w:id="710"/>
    </w:p>
    <w:p w14:paraId="61A73604" w14:textId="77777777" w:rsidR="00FE732B" w:rsidRDefault="00FE732B" w:rsidP="00FE732B">
      <w:pPr>
        <w:pStyle w:val="Heading3"/>
      </w:pPr>
      <w:bookmarkStart w:id="711" w:name="_Toc127278298"/>
      <w:bookmarkStart w:id="712" w:name="_Toc128002086"/>
      <w:ins w:id="713" w:author="Author">
        <w:r>
          <w:t>Reference conditions</w:t>
        </w:r>
      </w:ins>
      <w:bookmarkEnd w:id="711"/>
      <w:bookmarkEnd w:id="712"/>
    </w:p>
    <w:p w14:paraId="66D033C2" w14:textId="77777777" w:rsidR="00FE732B" w:rsidRDefault="00FE732B" w:rsidP="00FE732B">
      <w:pPr>
        <w:pStyle w:val="EditorsNote"/>
        <w:rPr>
          <w:lang w:val="en-US"/>
        </w:rPr>
      </w:pPr>
      <w:ins w:id="714" w:author="Author">
        <w:r w:rsidRPr="003B57FD">
          <w:rPr>
            <w:lang w:val="en-US"/>
          </w:rPr>
          <w:t xml:space="preserve">Editor’s Note: </w:t>
        </w:r>
        <w:r>
          <w:rPr>
            <w:lang w:val="en-US"/>
          </w:rPr>
          <w:t>Resampling step of the pre-processing may depend on the experiment.</w:t>
        </w:r>
      </w:ins>
    </w:p>
    <w:p w14:paraId="5C5E806D" w14:textId="77777777" w:rsidR="00FE732B" w:rsidRPr="00037A06" w:rsidRDefault="00FE732B" w:rsidP="00FE732B">
      <w:pPr>
        <w:pStyle w:val="EditorsNote"/>
        <w:rPr>
          <w:ins w:id="715" w:author="Author"/>
          <w:lang w:val="en-US"/>
        </w:rPr>
      </w:pPr>
      <w:ins w:id="716" w:author="Author">
        <w:r>
          <w:rPr>
            <w:lang w:val="en-US"/>
          </w:rPr>
          <w:t>Editor’s note: Rendering is currently not specified.</w:t>
        </w:r>
      </w:ins>
    </w:p>
    <w:p w14:paraId="3071C578" w14:textId="77777777" w:rsidR="00FE732B" w:rsidRDefault="00FE732B" w:rsidP="00FE732B">
      <w:pPr>
        <w:keepNext/>
        <w:jc w:val="center"/>
        <w:rPr>
          <w:ins w:id="717" w:author="Author"/>
        </w:rPr>
      </w:pPr>
      <w:ins w:id="718" w:author="Author">
        <w:r>
          <w:object w:dxaOrig="8537" w:dyaOrig="2731" w14:anchorId="6B1966B1">
            <v:shape id="_x0000_i1048" type="#_x0000_t75" style="width:427pt;height:136.5pt" o:ole="">
              <v:imagedata r:id="rId59" o:title=""/>
            </v:shape>
            <o:OLEObject Type="Embed" ProgID="Visio.Drawing.15" ShapeID="_x0000_i1048" DrawAspect="Content" ObjectID="_1738643695" r:id="rId60"/>
          </w:object>
        </w:r>
      </w:ins>
    </w:p>
    <w:p w14:paraId="17B14757" w14:textId="77777777" w:rsidR="00FE732B" w:rsidRPr="00B9763D" w:rsidRDefault="00FE732B" w:rsidP="00FE732B">
      <w:pPr>
        <w:pStyle w:val="Caption"/>
        <w:rPr>
          <w:ins w:id="719" w:author="Author"/>
        </w:rPr>
      </w:pPr>
      <w:ins w:id="720" w:author="Author">
        <w:r>
          <w:t xml:space="preserve">Figure </w:t>
        </w:r>
        <w:r>
          <w:fldChar w:fldCharType="begin"/>
        </w:r>
        <w:r>
          <w:instrText xml:space="preserve"> SEQ Figure \* ARABIC </w:instrText>
        </w:r>
        <w:r>
          <w:fldChar w:fldCharType="separate"/>
        </w:r>
        <w:r>
          <w:rPr>
            <w:noProof/>
          </w:rPr>
          <w:t>20</w:t>
        </w:r>
        <w:r>
          <w:fldChar w:fldCharType="end"/>
        </w:r>
        <w:r>
          <w:t>: Processing for object-based audio reference conditions</w:t>
        </w:r>
      </w:ins>
    </w:p>
    <w:p w14:paraId="070A97AC" w14:textId="77777777" w:rsidR="00FE732B" w:rsidRDefault="00FE732B" w:rsidP="00FE732B">
      <w:pPr>
        <w:rPr>
          <w:ins w:id="721" w:author="Author"/>
          <w:lang w:val="en-US"/>
        </w:rPr>
      </w:pPr>
    </w:p>
    <w:p w14:paraId="3C694467" w14:textId="77777777" w:rsidR="00FE732B" w:rsidRDefault="00FE732B" w:rsidP="00FE732B">
      <w:pPr>
        <w:pStyle w:val="Heading3"/>
        <w:rPr>
          <w:ins w:id="722" w:author="Author"/>
        </w:rPr>
      </w:pPr>
      <w:bookmarkStart w:id="723" w:name="_Toc127278299"/>
      <w:bookmarkStart w:id="724" w:name="_Toc128002087"/>
      <w:proofErr w:type="spellStart"/>
      <w:ins w:id="725" w:author="Author">
        <w:r>
          <w:t>CuT</w:t>
        </w:r>
        <w:proofErr w:type="spellEnd"/>
        <w:r>
          <w:t xml:space="preserve"> conditions</w:t>
        </w:r>
        <w:bookmarkEnd w:id="723"/>
        <w:bookmarkEnd w:id="724"/>
      </w:ins>
    </w:p>
    <w:p w14:paraId="2D71EF9F" w14:textId="77777777" w:rsidR="00FE732B" w:rsidRPr="00CB760F" w:rsidRDefault="00FE732B" w:rsidP="00FE732B">
      <w:pPr>
        <w:pStyle w:val="EditorsNote"/>
        <w:rPr>
          <w:ins w:id="726" w:author="Author"/>
        </w:rPr>
      </w:pPr>
      <w:ins w:id="727" w:author="Author">
        <w:r>
          <w:rPr>
            <w:lang w:val="en-US"/>
          </w:rPr>
          <w:t>Editor’s note: Rendering is currently not specified. It may be performed by the IVAS decoder or be carried out by an external renderer.</w:t>
        </w:r>
      </w:ins>
    </w:p>
    <w:p w14:paraId="07027631" w14:textId="77777777" w:rsidR="00FE732B" w:rsidRDefault="00FE732B" w:rsidP="00FE732B">
      <w:pPr>
        <w:keepNext/>
        <w:jc w:val="center"/>
        <w:rPr>
          <w:ins w:id="728" w:author="Author"/>
        </w:rPr>
      </w:pPr>
      <w:ins w:id="729" w:author="Author">
        <w:r>
          <w:object w:dxaOrig="7981" w:dyaOrig="3842" w14:anchorId="48857ED9">
            <v:shape id="_x0000_i1049" type="#_x0000_t75" style="width:398.7pt;height:192.7pt" o:ole="">
              <v:imagedata r:id="rId61" o:title=""/>
            </v:shape>
            <o:OLEObject Type="Embed" ProgID="Visio.Drawing.15" ShapeID="_x0000_i1049" DrawAspect="Content" ObjectID="_1738643696" r:id="rId62"/>
          </w:object>
        </w:r>
      </w:ins>
    </w:p>
    <w:p w14:paraId="047CD799" w14:textId="77777777" w:rsidR="00FE732B" w:rsidRDefault="00FE732B" w:rsidP="00FE732B">
      <w:pPr>
        <w:pStyle w:val="Caption"/>
        <w:rPr>
          <w:ins w:id="730" w:author="Author"/>
        </w:rPr>
      </w:pPr>
      <w:ins w:id="731" w:author="Author">
        <w:r>
          <w:t xml:space="preserve">Figure </w:t>
        </w:r>
        <w:r>
          <w:fldChar w:fldCharType="begin"/>
        </w:r>
        <w:r>
          <w:instrText xml:space="preserve"> SEQ Figure \* ARABIC </w:instrText>
        </w:r>
        <w:r>
          <w:fldChar w:fldCharType="separate"/>
        </w:r>
        <w:r>
          <w:rPr>
            <w:noProof/>
          </w:rPr>
          <w:t>21</w:t>
        </w:r>
        <w:r>
          <w:fldChar w:fldCharType="end"/>
        </w:r>
        <w:r>
          <w:t xml:space="preserve">: Processing for object-based audio </w:t>
        </w:r>
        <w:proofErr w:type="spellStart"/>
        <w:r>
          <w:t>CuT</w:t>
        </w:r>
        <w:proofErr w:type="spellEnd"/>
        <w:r>
          <w:t xml:space="preserve"> conditions</w:t>
        </w:r>
      </w:ins>
    </w:p>
    <w:p w14:paraId="4467B8FC" w14:textId="77777777" w:rsidR="00FE732B" w:rsidRPr="0092130F" w:rsidRDefault="00FE732B" w:rsidP="00FE732B">
      <w:pPr>
        <w:rPr>
          <w:lang w:val="en-US"/>
        </w:rPr>
      </w:pPr>
    </w:p>
    <w:p w14:paraId="5A30826C" w14:textId="77777777" w:rsidR="00FE732B" w:rsidRPr="00530154" w:rsidDel="0092130F" w:rsidRDefault="00FE732B" w:rsidP="00FE732B">
      <w:pPr>
        <w:pStyle w:val="Heading2"/>
        <w:rPr>
          <w:del w:id="732" w:author="Author"/>
          <w:lang w:val="en-US"/>
        </w:rPr>
      </w:pPr>
      <w:bookmarkStart w:id="733" w:name="_Toc22800611"/>
      <w:bookmarkStart w:id="734" w:name="_Toc96359530"/>
      <w:bookmarkStart w:id="735" w:name="_Toc127226610"/>
      <w:del w:id="736" w:author="Author">
        <w:r w:rsidRPr="00530154" w:rsidDel="0092130F">
          <w:rPr>
            <w:lang w:val="en-US"/>
          </w:rPr>
          <w:delText>Processing for combined audio</w:delText>
        </w:r>
        <w:r w:rsidRPr="00530154" w:rsidDel="0092130F">
          <w:rPr>
            <w:lang w:val="en-US" w:eastAsia="ja-JP"/>
          </w:rPr>
          <w:delText xml:space="preserve"> </w:delText>
        </w:r>
        <w:r w:rsidRPr="00530154" w:rsidDel="0092130F">
          <w:rPr>
            <w:lang w:val="en-US"/>
          </w:rPr>
          <w:delText>inputs</w:delText>
        </w:r>
        <w:bookmarkEnd w:id="733"/>
        <w:bookmarkEnd w:id="734"/>
        <w:bookmarkEnd w:id="735"/>
      </w:del>
    </w:p>
    <w:p w14:paraId="12085223" w14:textId="77777777" w:rsidR="00FE732B" w:rsidRDefault="00FE732B" w:rsidP="00FE732B">
      <w:pPr>
        <w:pStyle w:val="Bracket"/>
      </w:pPr>
      <w:r w:rsidRPr="00BB4CAA">
        <w:t>]</w:t>
      </w:r>
    </w:p>
    <w:p w14:paraId="15EE79BD" w14:textId="5C580807" w:rsidR="003B103E" w:rsidRPr="00530154" w:rsidRDefault="003B103E" w:rsidP="00C54A30">
      <w:pPr>
        <w:pStyle w:val="Heading1"/>
        <w:rPr>
          <w:lang w:val="en-US"/>
        </w:rPr>
      </w:pPr>
      <w:r w:rsidRPr="00530154">
        <w:rPr>
          <w:lang w:val="en-US"/>
        </w:rPr>
        <w:t>Processing Modules</w:t>
      </w:r>
      <w:bookmarkEnd w:id="451"/>
      <w:bookmarkEnd w:id="452"/>
      <w:bookmarkEnd w:id="453"/>
      <w:bookmarkEnd w:id="454"/>
      <w:bookmarkEnd w:id="455"/>
      <w:bookmarkEnd w:id="456"/>
    </w:p>
    <w:p w14:paraId="3DE5404A" w14:textId="688D7288" w:rsidR="00191F60" w:rsidRPr="00530154" w:rsidRDefault="00191F60" w:rsidP="00191F60">
      <w:pPr>
        <w:rPr>
          <w:lang w:val="en-US"/>
        </w:rPr>
      </w:pPr>
      <w:bookmarkStart w:id="737" w:name="_Toc332969306"/>
      <w:bookmarkStart w:id="738" w:name="_Toc332972056"/>
      <w:bookmarkEnd w:id="737"/>
      <w:bookmarkEnd w:id="738"/>
      <w:r w:rsidRPr="00530154">
        <w:rPr>
          <w:lang w:val="en-US"/>
        </w:rPr>
        <w:t xml:space="preserve">This section </w:t>
      </w:r>
      <w:r w:rsidR="0023113B" w:rsidRPr="00530154">
        <w:rPr>
          <w:lang w:val="en-US"/>
        </w:rPr>
        <w:t xml:space="preserve">specifies the </w:t>
      </w:r>
      <w:r w:rsidR="00060BCC">
        <w:rPr>
          <w:lang w:val="en-US"/>
        </w:rPr>
        <w:t>operation of pre- and post-processing</w:t>
      </w:r>
      <w:r w:rsidR="0023113B" w:rsidRPr="00530154">
        <w:rPr>
          <w:lang w:val="en-US"/>
        </w:rPr>
        <w:t xml:space="preserve"> modules being </w:t>
      </w:r>
      <w:r w:rsidR="00060BCC">
        <w:rPr>
          <w:lang w:val="en-US"/>
        </w:rPr>
        <w:t>utilized</w:t>
      </w:r>
      <w:r w:rsidR="0023113B" w:rsidRPr="00530154">
        <w:rPr>
          <w:lang w:val="en-US"/>
        </w:rPr>
        <w:t xml:space="preserve"> by the processing stages</w:t>
      </w:r>
      <w:r w:rsidRPr="00530154">
        <w:rPr>
          <w:lang w:val="en-US"/>
        </w:rPr>
        <w:t>.</w:t>
      </w:r>
    </w:p>
    <w:p w14:paraId="1EE01F57" w14:textId="40C704ED" w:rsidR="00191F60" w:rsidRDefault="00191F60" w:rsidP="00191F60">
      <w:pPr>
        <w:pStyle w:val="Heading2"/>
        <w:rPr>
          <w:lang w:val="en-US"/>
        </w:rPr>
      </w:pPr>
      <w:bookmarkStart w:id="739" w:name="_Toc228691390"/>
      <w:bookmarkStart w:id="740" w:name="_Toc197311388"/>
      <w:bookmarkStart w:id="741" w:name="_Toc234919383"/>
      <w:bookmarkStart w:id="742" w:name="_Toc307912504"/>
      <w:bookmarkStart w:id="743" w:name="_Toc395255367"/>
      <w:bookmarkStart w:id="744" w:name="_Toc96359532"/>
      <w:bookmarkStart w:id="745" w:name="_Toc127278300"/>
      <w:bookmarkStart w:id="746" w:name="_Toc128002088"/>
      <w:bookmarkEnd w:id="739"/>
      <w:r w:rsidRPr="00530154">
        <w:rPr>
          <w:lang w:val="en-US"/>
        </w:rPr>
        <w:lastRenderedPageBreak/>
        <w:t xml:space="preserve">Pre- and </w:t>
      </w:r>
      <w:r w:rsidR="00060BCC">
        <w:rPr>
          <w:lang w:val="en-US"/>
        </w:rPr>
        <w:t>p</w:t>
      </w:r>
      <w:r w:rsidRPr="00530154">
        <w:rPr>
          <w:lang w:val="en-US"/>
        </w:rPr>
        <w:t>ost-</w:t>
      </w:r>
      <w:r w:rsidR="00060BCC">
        <w:rPr>
          <w:lang w:val="en-US"/>
        </w:rPr>
        <w:t>p</w:t>
      </w:r>
      <w:r w:rsidRPr="00530154">
        <w:rPr>
          <w:lang w:val="en-US"/>
        </w:rPr>
        <w:t xml:space="preserve">rocessing </w:t>
      </w:r>
      <w:r w:rsidR="00060BCC">
        <w:rPr>
          <w:lang w:val="en-US"/>
        </w:rPr>
        <w:t>o</w:t>
      </w:r>
      <w:r w:rsidRPr="00530154">
        <w:rPr>
          <w:lang w:val="en-US"/>
        </w:rPr>
        <w:t>perations</w:t>
      </w:r>
      <w:bookmarkEnd w:id="740"/>
      <w:bookmarkEnd w:id="741"/>
      <w:bookmarkEnd w:id="742"/>
      <w:bookmarkEnd w:id="743"/>
      <w:bookmarkEnd w:id="744"/>
      <w:bookmarkEnd w:id="745"/>
      <w:bookmarkEnd w:id="746"/>
    </w:p>
    <w:p w14:paraId="2E14C8A6" w14:textId="6E6245E5" w:rsidR="00A6433D" w:rsidRPr="00BB4CAA" w:rsidRDefault="00A6433D" w:rsidP="00530154">
      <w:pPr>
        <w:pStyle w:val="Bracket"/>
        <w:ind w:left="0" w:firstLine="0"/>
      </w:pPr>
      <w:r>
        <w:t>[</w:t>
      </w:r>
    </w:p>
    <w:p w14:paraId="171F18E3" w14:textId="44E96C55" w:rsidR="00191F60" w:rsidRPr="00494E49" w:rsidRDefault="00191F60" w:rsidP="00191F60">
      <w:pPr>
        <w:pStyle w:val="Heading3"/>
      </w:pPr>
      <w:bookmarkStart w:id="747" w:name="_Toc395255368"/>
      <w:bookmarkStart w:id="748" w:name="_Toc96359533"/>
      <w:bookmarkStart w:id="749" w:name="_Toc127278301"/>
      <w:bookmarkStart w:id="750" w:name="_Toc128002089"/>
      <w:r w:rsidRPr="0008659E">
        <w:t xml:space="preserve">General delay compensation </w:t>
      </w:r>
      <w:r w:rsidRPr="00BB4CAA">
        <w:t>for the STL filter tool</w:t>
      </w:r>
      <w:bookmarkEnd w:id="747"/>
      <w:bookmarkEnd w:id="748"/>
      <w:bookmarkEnd w:id="749"/>
      <w:bookmarkEnd w:id="750"/>
    </w:p>
    <w:p w14:paraId="1F0A6C7F" w14:textId="77777777" w:rsidR="00191F60" w:rsidRPr="00494E49" w:rsidRDefault="00191F60" w:rsidP="00191F60">
      <w:pPr>
        <w:rPr>
          <w:lang w:val="en-US" w:eastAsia="ja-JP"/>
        </w:rPr>
      </w:pPr>
      <w:r w:rsidRPr="00494E49">
        <w:rPr>
          <w:lang w:val="en-US" w:eastAsia="ja-JP"/>
        </w:rPr>
        <w:t xml:space="preserve">All filtering steps include a delay compensation step. For preparing the delay compensation, samples of the preamble are added to the end of the input file before applying the filter step. After completion of the filtering step, the samples are to be removed from the beginning of the filtered file. </w:t>
      </w:r>
    </w:p>
    <w:p w14:paraId="6DF1082B" w14:textId="77777777" w:rsidR="00191F60" w:rsidRPr="00494E49" w:rsidRDefault="00191F60" w:rsidP="00C54A30">
      <w:pPr>
        <w:pStyle w:val="Heading3"/>
      </w:pPr>
      <w:bookmarkStart w:id="751" w:name="_Toc395255369"/>
      <w:bookmarkStart w:id="752" w:name="_Toc96359534"/>
      <w:bookmarkStart w:id="753" w:name="_Toc127278302"/>
      <w:bookmarkStart w:id="754" w:name="_Toc197311389"/>
      <w:bookmarkStart w:id="755" w:name="_Toc234919384"/>
      <w:bookmarkStart w:id="756" w:name="_Toc307912505"/>
      <w:bookmarkStart w:id="757" w:name="_Toc128002090"/>
      <w:r w:rsidRPr="00494E49">
        <w:t>Filtering operations</w:t>
      </w:r>
      <w:bookmarkEnd w:id="751"/>
      <w:bookmarkEnd w:id="752"/>
      <w:bookmarkEnd w:id="753"/>
      <w:bookmarkEnd w:id="757"/>
    </w:p>
    <w:p w14:paraId="52D35720" w14:textId="77777777" w:rsidR="00191F60" w:rsidRPr="00494E49" w:rsidRDefault="00191F60" w:rsidP="00191F60">
      <w:pPr>
        <w:pStyle w:val="Heading4"/>
      </w:pPr>
      <w:r w:rsidRPr="00494E49">
        <w:t>HP50_48KHZ filtering</w:t>
      </w:r>
      <w:bookmarkEnd w:id="754"/>
      <w:bookmarkEnd w:id="755"/>
      <w:bookmarkEnd w:id="756"/>
    </w:p>
    <w:p w14:paraId="10C24A0F" w14:textId="77777777" w:rsidR="00191F60" w:rsidRPr="00530154" w:rsidRDefault="00191F60" w:rsidP="00191F60">
      <w:pPr>
        <w:rPr>
          <w:lang w:val="en-US"/>
        </w:rPr>
      </w:pPr>
      <w:r w:rsidRPr="00530154">
        <w:rPr>
          <w:lang w:val="en-US"/>
        </w:rPr>
        <w:t>To produce a 50Hz high pass filtered 48kHz sampling file use:</w:t>
      </w:r>
    </w:p>
    <w:p w14:paraId="089FD65A" w14:textId="64593D2F" w:rsidR="00191F60" w:rsidRPr="00530154" w:rsidRDefault="00191F60" w:rsidP="00191F60">
      <w:pPr>
        <w:ind w:firstLine="720"/>
        <w:rPr>
          <w:rFonts w:ascii="Courier New" w:hAnsi="Courier New" w:cs="Courier New"/>
          <w:lang w:val="en-US"/>
        </w:rPr>
      </w:pPr>
      <w:r w:rsidRPr="00530154">
        <w:rPr>
          <w:rFonts w:ascii="Courier New" w:hAnsi="Courier New" w:cs="Courier New"/>
          <w:lang w:val="en-US"/>
        </w:rPr>
        <w:t xml:space="preserve">filter.exe HP50_48KHZ </w:t>
      </w:r>
      <w:r w:rsidR="00C66B20">
        <w:rPr>
          <w:rFonts w:ascii="Courier New" w:eastAsia="MS Mincho" w:hAnsi="Courier New" w:cs="Courier New"/>
          <w:i/>
          <w:lang w:val="en-US" w:eastAsia="ja-JP"/>
        </w:rPr>
        <w:t>i</w:t>
      </w:r>
      <w:r w:rsidR="00C66B20" w:rsidRPr="00530154">
        <w:rPr>
          <w:rFonts w:ascii="Courier New" w:hAnsi="Courier New" w:cs="Courier New"/>
          <w:i/>
          <w:lang w:val="en-US"/>
        </w:rPr>
        <w:t>nput</w:t>
      </w:r>
      <w:r w:rsidR="008E473D">
        <w:rPr>
          <w:rFonts w:ascii="Courier New" w:hAnsi="Courier New" w:cs="Courier New"/>
          <w:i/>
          <w:lang w:val="en-US"/>
        </w:rPr>
        <w:t>.</w:t>
      </w:r>
      <w:r w:rsidR="00C66B20" w:rsidRPr="00530154">
        <w:rPr>
          <w:rFonts w:ascii="Courier New" w:hAnsi="Courier New" w:cs="Courier New"/>
          <w:i/>
          <w:lang w:val="en-US"/>
        </w:rPr>
        <w:t>48</w:t>
      </w:r>
      <w:r w:rsidR="008E473D">
        <w:rPr>
          <w:rFonts w:ascii="Courier New" w:hAnsi="Courier New" w:cs="Courier New"/>
          <w:i/>
          <w:lang w:val="en-US"/>
        </w:rPr>
        <w:t>k</w:t>
      </w:r>
      <w:r w:rsidR="00C66B20" w:rsidRPr="00530154">
        <w:rPr>
          <w:rFonts w:ascii="Courier New" w:hAnsi="Courier New" w:cs="Courier New"/>
          <w:lang w:val="en-US"/>
        </w:rPr>
        <w:t xml:space="preserve"> </w:t>
      </w:r>
      <w:r w:rsidR="00C66B20">
        <w:rPr>
          <w:rFonts w:ascii="Courier New" w:eastAsia="MS Mincho" w:hAnsi="Courier New" w:cs="Courier New"/>
          <w:i/>
          <w:lang w:val="en-US" w:eastAsia="ja-JP"/>
        </w:rPr>
        <w:t>o</w:t>
      </w:r>
      <w:r w:rsidR="00C66B20" w:rsidRPr="00530154">
        <w:rPr>
          <w:rFonts w:ascii="Courier New" w:hAnsi="Courier New" w:cs="Courier New"/>
          <w:i/>
          <w:lang w:val="en-US"/>
        </w:rPr>
        <w:t>utput</w:t>
      </w:r>
      <w:r w:rsidR="008E473D">
        <w:rPr>
          <w:rFonts w:ascii="Courier New" w:hAnsi="Courier New" w:cs="Courier New"/>
          <w:i/>
          <w:lang w:val="en-US"/>
        </w:rPr>
        <w:t>.</w:t>
      </w:r>
      <w:r w:rsidR="00C66B20" w:rsidRPr="00530154">
        <w:rPr>
          <w:rFonts w:ascii="Courier New" w:hAnsi="Courier New" w:cs="Courier New"/>
          <w:i/>
          <w:lang w:val="en-US"/>
        </w:rPr>
        <w:t>48</w:t>
      </w:r>
      <w:r w:rsidR="008E473D">
        <w:rPr>
          <w:rFonts w:ascii="Courier New" w:hAnsi="Courier New" w:cs="Courier New"/>
          <w:i/>
          <w:lang w:val="en-US"/>
        </w:rPr>
        <w:t>k</w:t>
      </w:r>
      <w:r w:rsidR="00C66B20" w:rsidRPr="00530154">
        <w:rPr>
          <w:rFonts w:ascii="Courier New" w:eastAsia="MS Mincho" w:hAnsi="Courier New" w:cs="Courier New"/>
          <w:lang w:val="en-US" w:eastAsia="ja-JP"/>
        </w:rPr>
        <w:t xml:space="preserve"> </w:t>
      </w:r>
      <w:r w:rsidRPr="00530154">
        <w:rPr>
          <w:rFonts w:ascii="Courier New" w:hAnsi="Courier New" w:cs="Courier New"/>
          <w:lang w:val="en-US"/>
        </w:rPr>
        <w:t>960</w:t>
      </w:r>
    </w:p>
    <w:p w14:paraId="76EEF74F" w14:textId="77777777" w:rsidR="00191F60" w:rsidRPr="00494E49" w:rsidRDefault="00191F60" w:rsidP="00191F60">
      <w:pPr>
        <w:pStyle w:val="Heading4"/>
      </w:pPr>
      <w:r w:rsidRPr="0008659E">
        <w:t>MSIN</w:t>
      </w:r>
      <w:r w:rsidRPr="00BB4CAA">
        <w:t xml:space="preserve"> filtering</w:t>
      </w:r>
    </w:p>
    <w:p w14:paraId="48928FE1" w14:textId="77777777" w:rsidR="00191F60" w:rsidRPr="00530154" w:rsidRDefault="00191F60" w:rsidP="00191F60">
      <w:pPr>
        <w:rPr>
          <w:lang w:val="en-US"/>
        </w:rPr>
      </w:pPr>
      <w:r w:rsidRPr="00530154">
        <w:rPr>
          <w:lang w:val="en-US"/>
        </w:rPr>
        <w:t>To produce an MSIN high pass filtered 16kHz sampling file use:</w:t>
      </w:r>
    </w:p>
    <w:p w14:paraId="39A68015" w14:textId="18386F32" w:rsidR="00191F60" w:rsidRPr="002A6D16" w:rsidRDefault="00191F60" w:rsidP="00191F60">
      <w:pPr>
        <w:ind w:firstLine="720"/>
        <w:rPr>
          <w:rFonts w:ascii="Courier New" w:hAnsi="Courier New" w:cs="Courier New"/>
          <w:lang w:val="sv-SE"/>
        </w:rPr>
      </w:pPr>
      <w:r w:rsidRPr="002A6D16">
        <w:rPr>
          <w:rFonts w:ascii="Courier New" w:hAnsi="Courier New" w:cs="Courier New"/>
          <w:lang w:val="sv-SE"/>
        </w:rPr>
        <w:t xml:space="preserve">filter.exe MSIN </w:t>
      </w:r>
      <w:r w:rsidR="000D00B1" w:rsidRPr="002A6D16">
        <w:rPr>
          <w:rFonts w:ascii="Courier New" w:eastAsia="MS Mincho" w:hAnsi="Courier New" w:cs="Courier New"/>
          <w:i/>
          <w:lang w:val="sv-SE" w:eastAsia="ja-JP"/>
        </w:rPr>
        <w:t>i</w:t>
      </w:r>
      <w:r w:rsidRPr="002A6D16">
        <w:rPr>
          <w:rFonts w:ascii="Courier New" w:hAnsi="Courier New" w:cs="Courier New"/>
          <w:i/>
          <w:lang w:val="sv-SE"/>
        </w:rPr>
        <w:t>nput</w:t>
      </w:r>
      <w:r w:rsidR="008E473D" w:rsidRPr="002A6D16">
        <w:rPr>
          <w:rFonts w:ascii="Courier New" w:hAnsi="Courier New" w:cs="Courier New"/>
          <w:i/>
          <w:lang w:val="sv-SE"/>
        </w:rPr>
        <w:t>.</w:t>
      </w:r>
      <w:r w:rsidRPr="002A6D16">
        <w:rPr>
          <w:rFonts w:ascii="Courier New" w:hAnsi="Courier New" w:cs="Courier New"/>
          <w:i/>
          <w:lang w:val="sv-SE"/>
        </w:rPr>
        <w:t>16</w:t>
      </w:r>
      <w:r w:rsidR="008E473D" w:rsidRPr="002A6D16">
        <w:rPr>
          <w:rFonts w:ascii="Courier New" w:hAnsi="Courier New" w:cs="Courier New"/>
          <w:i/>
          <w:lang w:val="sv-SE"/>
        </w:rPr>
        <w:t>k</w:t>
      </w:r>
      <w:r w:rsidRPr="002A6D16">
        <w:rPr>
          <w:rFonts w:ascii="Courier New" w:hAnsi="Courier New" w:cs="Courier New"/>
          <w:lang w:val="sv-SE"/>
        </w:rPr>
        <w:t xml:space="preserve"> </w:t>
      </w:r>
      <w:r w:rsidR="000D00B1" w:rsidRPr="002A6D16">
        <w:rPr>
          <w:rFonts w:ascii="Courier New" w:eastAsia="MS Mincho" w:hAnsi="Courier New" w:cs="Courier New"/>
          <w:i/>
          <w:lang w:val="sv-SE" w:eastAsia="ja-JP"/>
        </w:rPr>
        <w:t>o</w:t>
      </w:r>
      <w:r w:rsidRPr="002A6D16">
        <w:rPr>
          <w:rFonts w:ascii="Courier New" w:hAnsi="Courier New" w:cs="Courier New"/>
          <w:i/>
          <w:lang w:val="sv-SE"/>
        </w:rPr>
        <w:t>utput</w:t>
      </w:r>
      <w:r w:rsidR="008E473D" w:rsidRPr="002A6D16">
        <w:rPr>
          <w:rFonts w:ascii="Courier New" w:hAnsi="Courier New" w:cs="Courier New"/>
          <w:i/>
          <w:lang w:val="sv-SE"/>
        </w:rPr>
        <w:t>.</w:t>
      </w:r>
      <w:r w:rsidRPr="002A6D16">
        <w:rPr>
          <w:rFonts w:ascii="Courier New" w:hAnsi="Courier New" w:cs="Courier New"/>
          <w:i/>
          <w:lang w:val="sv-SE"/>
        </w:rPr>
        <w:t>16</w:t>
      </w:r>
      <w:r w:rsidR="008E473D" w:rsidRPr="002A6D16">
        <w:rPr>
          <w:rFonts w:ascii="Courier New" w:hAnsi="Courier New" w:cs="Courier New"/>
          <w:i/>
          <w:lang w:val="sv-SE"/>
        </w:rPr>
        <w:t>k</w:t>
      </w:r>
      <w:r w:rsidR="00D42A9A" w:rsidRPr="002A6D16">
        <w:rPr>
          <w:rFonts w:ascii="Courier New" w:eastAsia="MS Mincho" w:hAnsi="Courier New" w:cs="Courier New"/>
          <w:lang w:val="sv-SE" w:eastAsia="ja-JP"/>
        </w:rPr>
        <w:t> </w:t>
      </w:r>
      <w:r w:rsidRPr="002A6D16">
        <w:rPr>
          <w:rFonts w:ascii="Courier New" w:hAnsi="Courier New" w:cs="Courier New"/>
          <w:lang w:val="sv-SE"/>
        </w:rPr>
        <w:t>320</w:t>
      </w:r>
    </w:p>
    <w:p w14:paraId="0E7660B2" w14:textId="6BDC8F6C" w:rsidR="00D42A9A" w:rsidRPr="00530154" w:rsidRDefault="00D42A9A" w:rsidP="00530154">
      <w:pPr>
        <w:pStyle w:val="Bracket"/>
        <w:rPr>
          <w:rFonts w:eastAsia="MS Mincho"/>
          <w:lang w:eastAsia="ja-JP"/>
        </w:rPr>
      </w:pPr>
      <w:r>
        <w:t>]</w:t>
      </w:r>
    </w:p>
    <w:p w14:paraId="438C7B32" w14:textId="0777146E" w:rsidR="00191F60" w:rsidRDefault="002938E7" w:rsidP="00191F60">
      <w:pPr>
        <w:pStyle w:val="Heading3"/>
      </w:pPr>
      <w:bookmarkStart w:id="758" w:name="_Toc332795451"/>
      <w:bookmarkStart w:id="759" w:name="_Toc332969218"/>
      <w:bookmarkStart w:id="760" w:name="_Toc332971968"/>
      <w:bookmarkStart w:id="761" w:name="_Toc234919386"/>
      <w:bookmarkStart w:id="762" w:name="_Toc307912507"/>
      <w:bookmarkStart w:id="763" w:name="_Ref332830014"/>
      <w:bookmarkStart w:id="764" w:name="_Toc395255370"/>
      <w:bookmarkStart w:id="765" w:name="_Toc96359535"/>
      <w:bookmarkStart w:id="766" w:name="_Toc127278303"/>
      <w:bookmarkStart w:id="767" w:name="_Toc128002091"/>
      <w:bookmarkEnd w:id="758"/>
      <w:bookmarkEnd w:id="759"/>
      <w:bookmarkEnd w:id="760"/>
      <w:r w:rsidRPr="0008659E">
        <w:rPr>
          <w:rStyle w:val="BodyTextChar"/>
          <w:lang w:eastAsia="ja-JP"/>
        </w:rPr>
        <w:t>L</w:t>
      </w:r>
      <w:r w:rsidR="00191F60" w:rsidRPr="00BB4CAA">
        <w:rPr>
          <w:rStyle w:val="BodyTextChar"/>
        </w:rPr>
        <w:t>evel</w:t>
      </w:r>
      <w:r w:rsidR="00191F60" w:rsidRPr="00494E49">
        <w:t xml:space="preserve"> adjustment</w:t>
      </w:r>
      <w:bookmarkEnd w:id="761"/>
      <w:bookmarkEnd w:id="762"/>
      <w:bookmarkEnd w:id="763"/>
      <w:bookmarkEnd w:id="764"/>
      <w:bookmarkEnd w:id="765"/>
      <w:bookmarkEnd w:id="766"/>
      <w:bookmarkEnd w:id="767"/>
    </w:p>
    <w:p w14:paraId="7E576C8A" w14:textId="7AEBED41" w:rsidR="00D42A9A" w:rsidRPr="000C4B87" w:rsidRDefault="00D42A9A" w:rsidP="00530154">
      <w:pPr>
        <w:pStyle w:val="Bracket"/>
        <w:ind w:left="0" w:firstLine="0"/>
      </w:pPr>
      <w:r>
        <w:t>[</w:t>
      </w:r>
    </w:p>
    <w:p w14:paraId="7F5F17A2" w14:textId="77777777" w:rsidR="00191F60" w:rsidRPr="00494E49" w:rsidRDefault="00191F60" w:rsidP="00191F60">
      <w:pPr>
        <w:pStyle w:val="Heading4"/>
      </w:pPr>
      <w:bookmarkStart w:id="768" w:name="_Toc197311391"/>
      <w:r w:rsidRPr="00494E49">
        <w:t>P.56 active speech level adjustment</w:t>
      </w:r>
      <w:bookmarkEnd w:id="768"/>
    </w:p>
    <w:p w14:paraId="7E1AA652" w14:textId="77777777" w:rsidR="00191F60" w:rsidRPr="00530154" w:rsidRDefault="00191F60" w:rsidP="00191F60">
      <w:pPr>
        <w:rPr>
          <w:rFonts w:eastAsia="MS Mincho"/>
          <w:lang w:val="en-US" w:eastAsia="ja-JP"/>
        </w:rPr>
      </w:pPr>
      <w:r w:rsidRPr="00530154">
        <w:rPr>
          <w:rFonts w:eastAsia="MS Mincho"/>
          <w:lang w:val="en-US" w:eastAsia="ja-JP"/>
        </w:rPr>
        <w:t>To normalize the P.56 ASL of an 8-kHz sampling file to -26 </w:t>
      </w:r>
      <w:proofErr w:type="spellStart"/>
      <w:r w:rsidRPr="00530154">
        <w:rPr>
          <w:rFonts w:eastAsia="MS Mincho"/>
          <w:lang w:val="en-US" w:eastAsia="ja-JP"/>
        </w:rPr>
        <w:t>dBov</w:t>
      </w:r>
      <w:proofErr w:type="spellEnd"/>
      <w:r w:rsidRPr="00530154">
        <w:rPr>
          <w:rFonts w:eastAsia="MS Mincho"/>
          <w:lang w:val="en-US" w:eastAsia="ja-JP"/>
        </w:rPr>
        <w:t>, use:</w:t>
      </w:r>
    </w:p>
    <w:p w14:paraId="5F6B9D62" w14:textId="703716EB" w:rsidR="00191F60" w:rsidRPr="00530154" w:rsidRDefault="00191F60" w:rsidP="00191F60">
      <w:pPr>
        <w:ind w:leftChars="354" w:left="708"/>
        <w:rPr>
          <w:rFonts w:ascii="Courier New" w:eastAsia="MS Mincho" w:hAnsi="Courier New"/>
          <w:lang w:val="en-US" w:eastAsia="ja-JP"/>
        </w:rPr>
      </w:pPr>
      <w:r w:rsidRPr="00530154">
        <w:rPr>
          <w:rFonts w:ascii="Courier New" w:hAnsi="Courier New"/>
          <w:lang w:val="en-US"/>
        </w:rPr>
        <w:t>sv56demo</w:t>
      </w:r>
      <w:r w:rsidRPr="00530154">
        <w:rPr>
          <w:rFonts w:ascii="Courier New" w:hAnsi="Courier New" w:cs="Courier New"/>
          <w:lang w:val="en-US"/>
        </w:rPr>
        <w:t>.exe</w:t>
      </w:r>
      <w:r w:rsidRPr="00530154">
        <w:rPr>
          <w:rFonts w:ascii="Courier New" w:hAnsi="Courier New"/>
          <w:lang w:val="en-US"/>
        </w:rPr>
        <w:t xml:space="preserve"> -lev -26 -sf </w:t>
      </w:r>
      <w:r w:rsidRPr="00530154">
        <w:rPr>
          <w:rFonts w:ascii="Courier New" w:eastAsia="MS Mincho" w:hAnsi="Courier New"/>
          <w:lang w:val="en-US" w:eastAsia="ja-JP"/>
        </w:rPr>
        <w:t>8</w:t>
      </w:r>
      <w:r w:rsidRPr="00530154">
        <w:rPr>
          <w:rFonts w:ascii="Courier New" w:hAnsi="Courier New"/>
          <w:lang w:val="en-US"/>
        </w:rPr>
        <w:t xml:space="preserve">000 </w:t>
      </w:r>
      <w:r w:rsidR="000D00B1">
        <w:rPr>
          <w:rFonts w:ascii="Courier New" w:eastAsia="MS Mincho" w:hAnsi="Courier New"/>
          <w:i/>
          <w:lang w:val="en-US" w:eastAsia="ja-JP"/>
        </w:rPr>
        <w:t>i</w:t>
      </w:r>
      <w:r w:rsidRPr="00530154">
        <w:rPr>
          <w:rFonts w:ascii="Courier New" w:hAnsi="Courier New"/>
          <w:i/>
          <w:lang w:val="en-US"/>
        </w:rPr>
        <w:t>nput</w:t>
      </w:r>
      <w:r w:rsidR="008E473D">
        <w:rPr>
          <w:rFonts w:ascii="Courier New" w:hAnsi="Courier New"/>
          <w:i/>
          <w:lang w:val="en-US"/>
        </w:rPr>
        <w:t>.</w:t>
      </w:r>
      <w:r w:rsidRPr="00530154">
        <w:rPr>
          <w:rFonts w:ascii="Courier New" w:eastAsia="MS Mincho" w:hAnsi="Courier New"/>
          <w:i/>
          <w:lang w:val="en-US" w:eastAsia="ja-JP"/>
        </w:rPr>
        <w:t>8</w:t>
      </w:r>
      <w:r w:rsidR="008E473D">
        <w:rPr>
          <w:rFonts w:ascii="Courier New" w:eastAsia="MS Mincho" w:hAnsi="Courier New"/>
          <w:i/>
          <w:lang w:val="en-US" w:eastAsia="ja-JP"/>
        </w:rPr>
        <w:t>k</w:t>
      </w:r>
      <w:r w:rsidRPr="00530154">
        <w:rPr>
          <w:rFonts w:ascii="Courier New" w:hAnsi="Courier New"/>
          <w:lang w:val="en-US"/>
        </w:rPr>
        <w:t xml:space="preserve"> </w:t>
      </w:r>
      <w:r w:rsidR="000D00B1">
        <w:rPr>
          <w:rFonts w:ascii="Courier New" w:eastAsia="MS Mincho" w:hAnsi="Courier New"/>
          <w:i/>
          <w:lang w:val="en-US" w:eastAsia="ja-JP"/>
        </w:rPr>
        <w:t>o</w:t>
      </w:r>
      <w:r w:rsidRPr="00530154">
        <w:rPr>
          <w:rFonts w:ascii="Courier New" w:hAnsi="Courier New"/>
          <w:i/>
          <w:lang w:val="en-US"/>
        </w:rPr>
        <w:t>utput</w:t>
      </w:r>
      <w:r w:rsidR="008E473D">
        <w:rPr>
          <w:rFonts w:ascii="Courier New" w:hAnsi="Courier New"/>
          <w:i/>
          <w:lang w:val="en-US"/>
        </w:rPr>
        <w:t>.</w:t>
      </w:r>
      <w:r w:rsidRPr="00530154">
        <w:rPr>
          <w:rFonts w:ascii="Courier New" w:eastAsia="MS Mincho" w:hAnsi="Courier New"/>
          <w:i/>
          <w:lang w:val="en-US" w:eastAsia="ja-JP"/>
        </w:rPr>
        <w:t>8</w:t>
      </w:r>
      <w:r w:rsidR="008E473D">
        <w:rPr>
          <w:rFonts w:ascii="Courier New" w:eastAsia="MS Mincho" w:hAnsi="Courier New"/>
          <w:i/>
          <w:lang w:val="en-US" w:eastAsia="ja-JP"/>
        </w:rPr>
        <w:t>k</w:t>
      </w:r>
      <w:r w:rsidRPr="00530154">
        <w:rPr>
          <w:rFonts w:ascii="Courier New" w:eastAsia="MS Mincho" w:hAnsi="Courier New"/>
          <w:lang w:val="en-US" w:eastAsia="ja-JP"/>
        </w:rPr>
        <w:t xml:space="preserve"> 16</w:t>
      </w:r>
      <w:r w:rsidRPr="00530154">
        <w:rPr>
          <w:rFonts w:ascii="Courier New" w:hAnsi="Courier New"/>
          <w:lang w:val="en-US"/>
        </w:rPr>
        <w:t>0</w:t>
      </w:r>
    </w:p>
    <w:p w14:paraId="3E81B3B6" w14:textId="77777777" w:rsidR="00191F60" w:rsidRPr="00530154" w:rsidRDefault="00191F60" w:rsidP="00191F60">
      <w:pPr>
        <w:rPr>
          <w:rFonts w:eastAsia="MS Mincho"/>
          <w:lang w:val="en-US" w:eastAsia="ja-JP"/>
        </w:rPr>
      </w:pPr>
      <w:r w:rsidRPr="00530154">
        <w:rPr>
          <w:rFonts w:eastAsia="MS Mincho"/>
          <w:lang w:val="en-US" w:eastAsia="ja-JP"/>
        </w:rPr>
        <w:t>To normalize the P.56 ASL of a 16-kHz sampled file to -26 </w:t>
      </w:r>
      <w:proofErr w:type="spellStart"/>
      <w:r w:rsidRPr="00530154">
        <w:rPr>
          <w:rFonts w:eastAsia="MS Mincho"/>
          <w:lang w:val="en-US" w:eastAsia="ja-JP"/>
        </w:rPr>
        <w:t>dBov</w:t>
      </w:r>
      <w:proofErr w:type="spellEnd"/>
      <w:r w:rsidRPr="00530154">
        <w:rPr>
          <w:rFonts w:eastAsia="MS Mincho"/>
          <w:lang w:val="en-US" w:eastAsia="ja-JP"/>
        </w:rPr>
        <w:t>, use:</w:t>
      </w:r>
    </w:p>
    <w:p w14:paraId="10D8114E" w14:textId="549F9687" w:rsidR="00191F60" w:rsidRPr="00530154" w:rsidRDefault="00191F60" w:rsidP="00191F60">
      <w:pPr>
        <w:ind w:leftChars="354" w:left="708"/>
        <w:rPr>
          <w:rFonts w:ascii="Courier New" w:eastAsia="MS Mincho" w:hAnsi="Courier New"/>
          <w:lang w:val="en-US" w:eastAsia="ja-JP"/>
        </w:rPr>
      </w:pPr>
      <w:r w:rsidRPr="00530154">
        <w:rPr>
          <w:rFonts w:ascii="Courier New" w:hAnsi="Courier New"/>
          <w:lang w:val="en-US"/>
        </w:rPr>
        <w:t>sv56demo</w:t>
      </w:r>
      <w:r w:rsidRPr="00530154">
        <w:rPr>
          <w:rFonts w:ascii="Courier New" w:hAnsi="Courier New" w:cs="Courier New"/>
          <w:lang w:val="en-US"/>
        </w:rPr>
        <w:t>.exe</w:t>
      </w:r>
      <w:r w:rsidRPr="00530154">
        <w:rPr>
          <w:rFonts w:ascii="Courier New" w:hAnsi="Courier New"/>
          <w:lang w:val="en-US"/>
        </w:rPr>
        <w:t xml:space="preserve"> -lev -26 -sf </w:t>
      </w:r>
      <w:r w:rsidRPr="00530154">
        <w:rPr>
          <w:rFonts w:ascii="Courier New" w:eastAsia="MS Mincho" w:hAnsi="Courier New"/>
          <w:lang w:val="en-US" w:eastAsia="ja-JP"/>
        </w:rPr>
        <w:t>16</w:t>
      </w:r>
      <w:r w:rsidRPr="00530154">
        <w:rPr>
          <w:rFonts w:ascii="Courier New" w:hAnsi="Courier New"/>
          <w:lang w:val="en-US"/>
        </w:rPr>
        <w:t xml:space="preserve">000 </w:t>
      </w:r>
      <w:r w:rsidR="000D00B1">
        <w:rPr>
          <w:rFonts w:ascii="Courier New" w:eastAsia="MS Mincho" w:hAnsi="Courier New"/>
          <w:i/>
          <w:lang w:val="en-US" w:eastAsia="ja-JP"/>
        </w:rPr>
        <w:t>i</w:t>
      </w:r>
      <w:r w:rsidRPr="00530154">
        <w:rPr>
          <w:rFonts w:ascii="Courier New" w:hAnsi="Courier New"/>
          <w:i/>
          <w:lang w:val="en-US"/>
        </w:rPr>
        <w:t>nput</w:t>
      </w:r>
      <w:r w:rsidR="008E473D">
        <w:rPr>
          <w:rFonts w:ascii="Courier New" w:hAnsi="Courier New"/>
          <w:i/>
          <w:lang w:val="en-US"/>
        </w:rPr>
        <w:t>.</w:t>
      </w:r>
      <w:r w:rsidRPr="00530154">
        <w:rPr>
          <w:rFonts w:ascii="Courier New" w:eastAsia="MS Mincho" w:hAnsi="Courier New"/>
          <w:i/>
          <w:lang w:val="en-US" w:eastAsia="ja-JP"/>
        </w:rPr>
        <w:t>16</w:t>
      </w:r>
      <w:r w:rsidR="008E473D">
        <w:rPr>
          <w:rFonts w:ascii="Courier New" w:eastAsia="MS Mincho" w:hAnsi="Courier New"/>
          <w:i/>
          <w:lang w:val="en-US" w:eastAsia="ja-JP"/>
        </w:rPr>
        <w:t>k</w:t>
      </w:r>
      <w:r w:rsidRPr="00530154">
        <w:rPr>
          <w:rFonts w:ascii="Courier New" w:hAnsi="Courier New"/>
          <w:lang w:val="en-US"/>
        </w:rPr>
        <w:t xml:space="preserve"> </w:t>
      </w:r>
      <w:r w:rsidR="000D00B1">
        <w:rPr>
          <w:rFonts w:ascii="Courier New" w:eastAsia="MS Mincho" w:hAnsi="Courier New"/>
          <w:i/>
          <w:lang w:val="en-US" w:eastAsia="ja-JP"/>
        </w:rPr>
        <w:t>o</w:t>
      </w:r>
      <w:r w:rsidRPr="00530154">
        <w:rPr>
          <w:rFonts w:ascii="Courier New" w:hAnsi="Courier New"/>
          <w:i/>
          <w:lang w:val="en-US"/>
        </w:rPr>
        <w:t>utput</w:t>
      </w:r>
      <w:r w:rsidR="008E473D">
        <w:rPr>
          <w:rFonts w:ascii="Courier New" w:hAnsi="Courier New"/>
          <w:i/>
          <w:lang w:val="en-US"/>
        </w:rPr>
        <w:t>.</w:t>
      </w:r>
      <w:r w:rsidRPr="00530154">
        <w:rPr>
          <w:rFonts w:ascii="Courier New" w:eastAsia="MS Mincho" w:hAnsi="Courier New"/>
          <w:i/>
          <w:lang w:val="en-US" w:eastAsia="ja-JP"/>
        </w:rPr>
        <w:t>16</w:t>
      </w:r>
      <w:r w:rsidR="008E473D">
        <w:rPr>
          <w:rFonts w:ascii="Courier New" w:eastAsia="MS Mincho" w:hAnsi="Courier New"/>
          <w:i/>
          <w:lang w:val="en-US" w:eastAsia="ja-JP"/>
        </w:rPr>
        <w:t>k</w:t>
      </w:r>
      <w:r w:rsidRPr="00530154">
        <w:rPr>
          <w:rFonts w:ascii="Courier New" w:eastAsia="MS Mincho" w:hAnsi="Courier New"/>
          <w:lang w:val="en-US" w:eastAsia="ja-JP"/>
        </w:rPr>
        <w:t xml:space="preserve"> 32</w:t>
      </w:r>
      <w:r w:rsidRPr="00530154">
        <w:rPr>
          <w:rFonts w:ascii="Courier New" w:hAnsi="Courier New"/>
          <w:lang w:val="en-US"/>
        </w:rPr>
        <w:t>0</w:t>
      </w:r>
    </w:p>
    <w:p w14:paraId="4C1C9C0D" w14:textId="00D1CCC8" w:rsidR="00191F60" w:rsidRPr="00530154" w:rsidRDefault="00191F60" w:rsidP="00191F60">
      <w:pPr>
        <w:rPr>
          <w:lang w:val="en-US"/>
        </w:rPr>
      </w:pPr>
      <w:r w:rsidRPr="00530154">
        <w:rPr>
          <w:lang w:val="en-US"/>
        </w:rPr>
        <w:t xml:space="preserve">To </w:t>
      </w:r>
      <w:r w:rsidR="00630E1F" w:rsidRPr="0008659E">
        <w:rPr>
          <w:lang w:val="en-US"/>
        </w:rPr>
        <w:t>normalize</w:t>
      </w:r>
      <w:r w:rsidRPr="00530154">
        <w:rPr>
          <w:lang w:val="en-US"/>
        </w:rPr>
        <w:t xml:space="preserve"> the P.56 ASL level of a 32</w:t>
      </w:r>
      <w:r w:rsidRPr="00530154">
        <w:rPr>
          <w:rFonts w:eastAsia="MS Mincho"/>
          <w:lang w:val="en-US" w:eastAsia="ja-JP"/>
        </w:rPr>
        <w:t>-</w:t>
      </w:r>
      <w:r w:rsidRPr="00530154">
        <w:rPr>
          <w:lang w:val="en-US"/>
        </w:rPr>
        <w:t xml:space="preserve">kHz </w:t>
      </w:r>
      <w:r w:rsidRPr="00530154">
        <w:rPr>
          <w:rFonts w:eastAsia="MS Mincho"/>
          <w:lang w:val="en-US" w:eastAsia="ja-JP"/>
        </w:rPr>
        <w:t xml:space="preserve">sampled </w:t>
      </w:r>
      <w:r w:rsidRPr="00530154">
        <w:rPr>
          <w:lang w:val="en-US"/>
        </w:rPr>
        <w:t>file to -26</w:t>
      </w:r>
      <w:r w:rsidRPr="0008659E">
        <w:rPr>
          <w:lang w:val="en-US"/>
        </w:rPr>
        <w:t> </w:t>
      </w:r>
      <w:proofErr w:type="spellStart"/>
      <w:r w:rsidRPr="00530154">
        <w:rPr>
          <w:lang w:val="en-US"/>
        </w:rPr>
        <w:t>dBov</w:t>
      </w:r>
      <w:proofErr w:type="spellEnd"/>
      <w:r w:rsidRPr="00530154">
        <w:rPr>
          <w:lang w:val="en-US"/>
        </w:rPr>
        <w:t>, use:</w:t>
      </w:r>
    </w:p>
    <w:p w14:paraId="009B79D7" w14:textId="0D244F0B" w:rsidR="00191F60" w:rsidRPr="00530154" w:rsidRDefault="00191F60" w:rsidP="00191F60">
      <w:pPr>
        <w:ind w:leftChars="354" w:left="708"/>
        <w:rPr>
          <w:rFonts w:ascii="Courier New" w:hAnsi="Courier New"/>
          <w:lang w:val="en-US"/>
        </w:rPr>
      </w:pPr>
      <w:r w:rsidRPr="00530154">
        <w:rPr>
          <w:rFonts w:ascii="Courier New" w:hAnsi="Courier New"/>
          <w:lang w:val="en-US"/>
        </w:rPr>
        <w:t>sv56demo</w:t>
      </w:r>
      <w:r w:rsidRPr="00530154">
        <w:rPr>
          <w:rFonts w:ascii="Courier New" w:hAnsi="Courier New" w:cs="Courier New"/>
          <w:lang w:val="en-US"/>
        </w:rPr>
        <w:t>.exe</w:t>
      </w:r>
      <w:r w:rsidRPr="00530154">
        <w:rPr>
          <w:rFonts w:ascii="Courier New" w:hAnsi="Courier New"/>
          <w:lang w:val="en-US"/>
        </w:rPr>
        <w:t xml:space="preserve"> -lev -26 -sf 32000 </w:t>
      </w:r>
      <w:r w:rsidR="00C147A5">
        <w:rPr>
          <w:rFonts w:ascii="Courier New" w:eastAsia="MS Mincho" w:hAnsi="Courier New"/>
          <w:i/>
          <w:lang w:val="en-US" w:eastAsia="ja-JP"/>
        </w:rPr>
        <w:t>i</w:t>
      </w:r>
      <w:r w:rsidRPr="00530154">
        <w:rPr>
          <w:rFonts w:ascii="Courier New" w:hAnsi="Courier New"/>
          <w:i/>
          <w:lang w:val="en-US"/>
        </w:rPr>
        <w:t>nput</w:t>
      </w:r>
      <w:r w:rsidR="008E473D">
        <w:rPr>
          <w:rFonts w:ascii="Courier New" w:hAnsi="Courier New"/>
          <w:i/>
          <w:lang w:val="en-US"/>
        </w:rPr>
        <w:t>.</w:t>
      </w:r>
      <w:r w:rsidRPr="00530154">
        <w:rPr>
          <w:rFonts w:ascii="Courier New" w:hAnsi="Courier New"/>
          <w:i/>
          <w:lang w:val="en-US"/>
        </w:rPr>
        <w:t>32</w:t>
      </w:r>
      <w:r w:rsidR="008E473D">
        <w:rPr>
          <w:rFonts w:ascii="Courier New" w:hAnsi="Courier New"/>
          <w:i/>
          <w:lang w:val="en-US"/>
        </w:rPr>
        <w:t>k</w:t>
      </w:r>
      <w:r w:rsidRPr="00530154">
        <w:rPr>
          <w:rFonts w:ascii="Courier New" w:hAnsi="Courier New"/>
          <w:lang w:val="en-US"/>
        </w:rPr>
        <w:t xml:space="preserve"> </w:t>
      </w:r>
      <w:r w:rsidR="00C147A5">
        <w:rPr>
          <w:rFonts w:ascii="Courier New" w:eastAsia="MS Mincho" w:hAnsi="Courier New"/>
          <w:i/>
          <w:lang w:val="en-US" w:eastAsia="ja-JP"/>
        </w:rPr>
        <w:t>o</w:t>
      </w:r>
      <w:r w:rsidRPr="00530154">
        <w:rPr>
          <w:rFonts w:ascii="Courier New" w:hAnsi="Courier New"/>
          <w:i/>
          <w:lang w:val="en-US"/>
        </w:rPr>
        <w:t>utput</w:t>
      </w:r>
      <w:r w:rsidR="008E473D">
        <w:rPr>
          <w:rFonts w:ascii="Courier New" w:hAnsi="Courier New"/>
          <w:i/>
          <w:lang w:val="en-US"/>
        </w:rPr>
        <w:t>.</w:t>
      </w:r>
      <w:r w:rsidRPr="00530154">
        <w:rPr>
          <w:rFonts w:ascii="Courier New" w:hAnsi="Courier New"/>
          <w:i/>
          <w:lang w:val="en-US"/>
        </w:rPr>
        <w:t>32</w:t>
      </w:r>
      <w:r w:rsidR="008E473D">
        <w:rPr>
          <w:rFonts w:ascii="Courier New" w:hAnsi="Courier New"/>
          <w:i/>
          <w:lang w:val="en-US"/>
        </w:rPr>
        <w:t>k</w:t>
      </w:r>
      <w:r w:rsidRPr="00530154">
        <w:rPr>
          <w:rFonts w:ascii="Courier New" w:eastAsia="MS Mincho" w:hAnsi="Courier New"/>
          <w:lang w:val="en-US" w:eastAsia="ja-JP"/>
        </w:rPr>
        <w:t xml:space="preserve"> </w:t>
      </w:r>
      <w:r w:rsidRPr="00530154">
        <w:rPr>
          <w:rFonts w:ascii="Courier New" w:hAnsi="Courier New"/>
          <w:lang w:val="en-US"/>
        </w:rPr>
        <w:t>640</w:t>
      </w:r>
    </w:p>
    <w:p w14:paraId="679DDBC9" w14:textId="094D6A9A" w:rsidR="00191F60" w:rsidRPr="00530154" w:rsidRDefault="00862F33" w:rsidP="00191F60">
      <w:pPr>
        <w:rPr>
          <w:lang w:val="en-US"/>
        </w:rPr>
      </w:pPr>
      <w:r w:rsidRPr="00530154">
        <w:rPr>
          <w:lang w:val="en-US"/>
        </w:rPr>
        <w:t>T</w:t>
      </w:r>
      <w:r w:rsidR="00191F60" w:rsidRPr="00530154">
        <w:rPr>
          <w:lang w:val="en-US"/>
        </w:rPr>
        <w:t xml:space="preserve">o </w:t>
      </w:r>
      <w:r w:rsidR="00630E1F" w:rsidRPr="0008659E">
        <w:rPr>
          <w:lang w:val="en-US"/>
        </w:rPr>
        <w:t>normalize</w:t>
      </w:r>
      <w:r w:rsidR="00191F60" w:rsidRPr="00530154">
        <w:rPr>
          <w:lang w:val="en-US"/>
        </w:rPr>
        <w:t xml:space="preserve"> the P.56 ASL level of a 48</w:t>
      </w:r>
      <w:r w:rsidR="00191F60" w:rsidRPr="00530154">
        <w:rPr>
          <w:rFonts w:eastAsia="MS Mincho"/>
          <w:lang w:val="en-US" w:eastAsia="ja-JP"/>
        </w:rPr>
        <w:t>-</w:t>
      </w:r>
      <w:r w:rsidR="00191F60" w:rsidRPr="00530154">
        <w:rPr>
          <w:lang w:val="en-US"/>
        </w:rPr>
        <w:t xml:space="preserve">kHz </w:t>
      </w:r>
      <w:r w:rsidR="00191F60" w:rsidRPr="00530154">
        <w:rPr>
          <w:rFonts w:eastAsia="MS Mincho"/>
          <w:lang w:val="en-US" w:eastAsia="ja-JP"/>
        </w:rPr>
        <w:t xml:space="preserve">sampled </w:t>
      </w:r>
      <w:r w:rsidR="00191F60" w:rsidRPr="00530154">
        <w:rPr>
          <w:lang w:val="en-US"/>
        </w:rPr>
        <w:t xml:space="preserve">file to </w:t>
      </w:r>
      <w:r w:rsidRPr="00530154">
        <w:rPr>
          <w:lang w:val="en-US"/>
        </w:rPr>
        <w:noBreakHyphen/>
      </w:r>
      <w:r w:rsidR="00191F60" w:rsidRPr="00530154">
        <w:rPr>
          <w:lang w:val="en-US"/>
        </w:rPr>
        <w:t>26</w:t>
      </w:r>
      <w:r w:rsidR="00191F60" w:rsidRPr="0008659E">
        <w:rPr>
          <w:lang w:val="en-US"/>
        </w:rPr>
        <w:t> </w:t>
      </w:r>
      <w:proofErr w:type="spellStart"/>
      <w:r w:rsidR="00191F60" w:rsidRPr="00530154">
        <w:rPr>
          <w:lang w:val="en-US"/>
        </w:rPr>
        <w:t>dBov</w:t>
      </w:r>
      <w:proofErr w:type="spellEnd"/>
      <w:r w:rsidR="00191F60" w:rsidRPr="00530154">
        <w:rPr>
          <w:lang w:val="en-US"/>
        </w:rPr>
        <w:t>, use:</w:t>
      </w:r>
    </w:p>
    <w:p w14:paraId="2E058E15" w14:textId="21CAAAD9" w:rsidR="00191F60" w:rsidRPr="00530154" w:rsidRDefault="00191F60" w:rsidP="00191F60">
      <w:pPr>
        <w:ind w:leftChars="354" w:left="708"/>
        <w:rPr>
          <w:rFonts w:ascii="Courier New" w:hAnsi="Courier New"/>
          <w:lang w:val="en-US"/>
        </w:rPr>
      </w:pPr>
      <w:r w:rsidRPr="00530154">
        <w:rPr>
          <w:rFonts w:ascii="Courier New" w:hAnsi="Courier New"/>
          <w:lang w:val="en-US"/>
        </w:rPr>
        <w:t>sv56demo</w:t>
      </w:r>
      <w:r w:rsidRPr="00530154">
        <w:rPr>
          <w:rFonts w:ascii="Courier New" w:hAnsi="Courier New" w:cs="Courier New"/>
          <w:lang w:val="en-US"/>
        </w:rPr>
        <w:t>.exe</w:t>
      </w:r>
      <w:r w:rsidRPr="00530154">
        <w:rPr>
          <w:rFonts w:ascii="Courier New" w:hAnsi="Courier New"/>
          <w:lang w:val="en-US"/>
        </w:rPr>
        <w:t xml:space="preserve"> -lev -26 -sf 48000 </w:t>
      </w:r>
      <w:r w:rsidR="00C147A5">
        <w:rPr>
          <w:rFonts w:ascii="Courier New" w:eastAsia="MS Mincho" w:hAnsi="Courier New"/>
          <w:i/>
          <w:lang w:val="en-US" w:eastAsia="ja-JP"/>
        </w:rPr>
        <w:t>i</w:t>
      </w:r>
      <w:r w:rsidRPr="00530154">
        <w:rPr>
          <w:rFonts w:ascii="Courier New" w:hAnsi="Courier New"/>
          <w:i/>
          <w:lang w:val="en-US"/>
        </w:rPr>
        <w:t>nput</w:t>
      </w:r>
      <w:r w:rsidR="008E473D">
        <w:rPr>
          <w:rFonts w:ascii="Courier New" w:hAnsi="Courier New"/>
          <w:i/>
          <w:lang w:val="en-US"/>
        </w:rPr>
        <w:t>.</w:t>
      </w:r>
      <w:r w:rsidRPr="00530154">
        <w:rPr>
          <w:rFonts w:ascii="Courier New" w:hAnsi="Courier New"/>
          <w:i/>
          <w:lang w:val="en-US"/>
        </w:rPr>
        <w:t>48</w:t>
      </w:r>
      <w:r w:rsidR="008E473D">
        <w:rPr>
          <w:rFonts w:ascii="Courier New" w:hAnsi="Courier New"/>
          <w:i/>
          <w:lang w:val="en-US"/>
        </w:rPr>
        <w:t>k</w:t>
      </w:r>
      <w:r w:rsidRPr="00530154">
        <w:rPr>
          <w:rFonts w:ascii="Courier New" w:hAnsi="Courier New"/>
          <w:lang w:val="en-US"/>
        </w:rPr>
        <w:t xml:space="preserve"> </w:t>
      </w:r>
      <w:r w:rsidR="00C147A5">
        <w:rPr>
          <w:rFonts w:ascii="Courier New" w:eastAsia="MS Mincho" w:hAnsi="Courier New"/>
          <w:i/>
          <w:lang w:val="en-US" w:eastAsia="ja-JP"/>
        </w:rPr>
        <w:t>o</w:t>
      </w:r>
      <w:r w:rsidRPr="00530154">
        <w:rPr>
          <w:rFonts w:ascii="Courier New" w:hAnsi="Courier New"/>
          <w:i/>
          <w:lang w:val="en-US"/>
        </w:rPr>
        <w:t>utput</w:t>
      </w:r>
      <w:r w:rsidR="008E473D">
        <w:rPr>
          <w:rFonts w:ascii="Courier New" w:hAnsi="Courier New"/>
          <w:i/>
          <w:lang w:val="en-US"/>
        </w:rPr>
        <w:t>.</w:t>
      </w:r>
      <w:r w:rsidRPr="00530154">
        <w:rPr>
          <w:rFonts w:ascii="Courier New" w:hAnsi="Courier New"/>
          <w:i/>
          <w:lang w:val="en-US"/>
        </w:rPr>
        <w:t>48</w:t>
      </w:r>
      <w:r w:rsidR="008E473D">
        <w:rPr>
          <w:rFonts w:ascii="Courier New" w:hAnsi="Courier New"/>
          <w:i/>
          <w:lang w:val="en-US"/>
        </w:rPr>
        <w:t>k</w:t>
      </w:r>
      <w:r w:rsidRPr="00530154">
        <w:rPr>
          <w:rFonts w:ascii="Courier New" w:eastAsia="MS Mincho" w:hAnsi="Courier New"/>
          <w:lang w:val="en-US" w:eastAsia="ja-JP"/>
        </w:rPr>
        <w:t xml:space="preserve"> </w:t>
      </w:r>
      <w:r w:rsidRPr="00530154">
        <w:rPr>
          <w:rFonts w:ascii="Courier New" w:hAnsi="Courier New"/>
          <w:lang w:val="en-US"/>
        </w:rPr>
        <w:t>960</w:t>
      </w:r>
    </w:p>
    <w:p w14:paraId="26287553" w14:textId="07FB8EC8" w:rsidR="00191F60" w:rsidRPr="00494E49" w:rsidRDefault="00191F60" w:rsidP="00191F60">
      <w:pPr>
        <w:pStyle w:val="Heading4"/>
      </w:pPr>
      <w:bookmarkStart w:id="769" w:name="_Toc197311393"/>
      <w:r w:rsidRPr="0008659E">
        <w:t xml:space="preserve">RMS </w:t>
      </w:r>
      <w:r w:rsidRPr="00BB4CAA">
        <w:rPr>
          <w:rFonts w:eastAsia="MS Mincho"/>
          <w:lang w:eastAsia="ja-JP"/>
        </w:rPr>
        <w:t>Level</w:t>
      </w:r>
      <w:r w:rsidRPr="00494E49">
        <w:t xml:space="preserve"> adjustment</w:t>
      </w:r>
      <w:bookmarkEnd w:id="769"/>
    </w:p>
    <w:p w14:paraId="7929C5BE" w14:textId="665B749E" w:rsidR="00191F60" w:rsidRPr="00530154" w:rsidRDefault="00191F60" w:rsidP="00191F60">
      <w:pPr>
        <w:rPr>
          <w:lang w:val="en-US"/>
        </w:rPr>
      </w:pPr>
      <w:r w:rsidRPr="00530154">
        <w:rPr>
          <w:lang w:val="en-US"/>
        </w:rPr>
        <w:t xml:space="preserve">To </w:t>
      </w:r>
      <w:r w:rsidR="00630E1F" w:rsidRPr="0008659E">
        <w:rPr>
          <w:lang w:val="en-US"/>
        </w:rPr>
        <w:t>normalize</w:t>
      </w:r>
      <w:r w:rsidRPr="00530154">
        <w:rPr>
          <w:lang w:val="en-US"/>
        </w:rPr>
        <w:t xml:space="preserve"> the </w:t>
      </w:r>
      <w:r w:rsidR="00630E1F">
        <w:rPr>
          <w:lang w:val="en-US"/>
        </w:rPr>
        <w:t xml:space="preserve">RMS </w:t>
      </w:r>
      <w:r w:rsidRPr="00530154">
        <w:rPr>
          <w:lang w:val="en-US"/>
        </w:rPr>
        <w:t>level of a</w:t>
      </w:r>
      <w:r w:rsidRPr="00530154">
        <w:rPr>
          <w:rFonts w:eastAsia="MS Mincho"/>
          <w:lang w:val="en-US" w:eastAsia="ja-JP"/>
        </w:rPr>
        <w:t>n</w:t>
      </w:r>
      <w:r w:rsidRPr="00530154">
        <w:rPr>
          <w:lang w:val="en-US"/>
        </w:rPr>
        <w:t xml:space="preserve"> </w:t>
      </w:r>
      <w:r w:rsidRPr="00530154">
        <w:rPr>
          <w:rFonts w:eastAsia="MS Mincho"/>
          <w:lang w:val="en-US" w:eastAsia="ja-JP"/>
        </w:rPr>
        <w:t xml:space="preserve">8-kHz sampled </w:t>
      </w:r>
      <w:r w:rsidRPr="00530154">
        <w:rPr>
          <w:lang w:val="en-US"/>
        </w:rPr>
        <w:t>file, use:</w:t>
      </w:r>
    </w:p>
    <w:p w14:paraId="52940CFF" w14:textId="2E8B9978" w:rsidR="00191F60" w:rsidRPr="00530154" w:rsidRDefault="00191F60" w:rsidP="00191F60">
      <w:pPr>
        <w:ind w:left="720"/>
        <w:rPr>
          <w:rFonts w:eastAsia="MS Mincho"/>
          <w:lang w:val="en-US" w:eastAsia="ja-JP"/>
        </w:rPr>
      </w:pPr>
      <w:r w:rsidRPr="00530154">
        <w:rPr>
          <w:rFonts w:ascii="Courier New" w:hAnsi="Courier New" w:cs="Courier New"/>
          <w:lang w:val="en-US"/>
        </w:rPr>
        <w:t xml:space="preserve">sv56demo.exe –rms –lev xx –sf </w:t>
      </w:r>
      <w:r w:rsidRPr="00530154">
        <w:rPr>
          <w:rFonts w:ascii="Courier New" w:eastAsia="MS Mincho" w:hAnsi="Courier New" w:cs="Courier New"/>
          <w:lang w:val="en-US" w:eastAsia="ja-JP"/>
        </w:rPr>
        <w:t>8</w:t>
      </w:r>
      <w:r w:rsidRPr="00530154">
        <w:rPr>
          <w:rFonts w:ascii="Courier New" w:hAnsi="Courier New" w:cs="Courier New"/>
          <w:lang w:val="en-US"/>
        </w:rPr>
        <w:t xml:space="preserve">000 </w:t>
      </w:r>
      <w:r w:rsidR="00C147A5">
        <w:rPr>
          <w:rFonts w:ascii="Courier New" w:eastAsia="MS Mincho" w:hAnsi="Courier New" w:cs="Courier New"/>
          <w:i/>
          <w:lang w:val="en-US" w:eastAsia="ja-JP"/>
        </w:rPr>
        <w:t>i</w:t>
      </w:r>
      <w:r w:rsidRPr="00530154">
        <w:rPr>
          <w:rFonts w:ascii="Courier New" w:eastAsia="MS Mincho" w:hAnsi="Courier New" w:cs="Courier New"/>
          <w:i/>
          <w:lang w:val="en-US" w:eastAsia="ja-JP"/>
        </w:rPr>
        <w:t>nput</w:t>
      </w:r>
      <w:r w:rsidR="008E473D">
        <w:rPr>
          <w:rFonts w:ascii="Courier New" w:eastAsia="MS Mincho" w:hAnsi="Courier New" w:cs="Courier New"/>
          <w:i/>
          <w:lang w:val="en-US" w:eastAsia="ja-JP"/>
        </w:rPr>
        <w:t>.</w:t>
      </w:r>
      <w:r w:rsidRPr="00530154">
        <w:rPr>
          <w:rFonts w:ascii="Courier New" w:eastAsia="MS Mincho" w:hAnsi="Courier New" w:cs="Courier New"/>
          <w:i/>
          <w:lang w:val="en-US" w:eastAsia="ja-JP"/>
        </w:rPr>
        <w:t>8</w:t>
      </w:r>
      <w:r w:rsidR="008E473D">
        <w:rPr>
          <w:rFonts w:ascii="Courier New" w:eastAsia="MS Mincho" w:hAnsi="Courier New" w:cs="Courier New"/>
          <w:i/>
          <w:lang w:val="en-US" w:eastAsia="ja-JP"/>
        </w:rPr>
        <w:t>k</w:t>
      </w:r>
      <w:r w:rsidRPr="00530154">
        <w:rPr>
          <w:rFonts w:ascii="Courier New" w:hAnsi="Courier New" w:cs="Courier New"/>
          <w:lang w:val="en-US"/>
        </w:rPr>
        <w:t xml:space="preserve"> </w:t>
      </w:r>
      <w:r w:rsidR="00C147A5">
        <w:rPr>
          <w:rFonts w:ascii="Courier New" w:eastAsia="MS Mincho" w:hAnsi="Courier New" w:cs="Courier New"/>
          <w:i/>
          <w:lang w:val="en-US" w:eastAsia="ja-JP"/>
        </w:rPr>
        <w:t>o</w:t>
      </w:r>
      <w:r w:rsidRPr="00530154">
        <w:rPr>
          <w:rFonts w:ascii="Courier New" w:hAnsi="Courier New" w:cs="Courier New"/>
          <w:i/>
          <w:lang w:val="en-US"/>
        </w:rPr>
        <w:t>utput</w:t>
      </w:r>
      <w:r w:rsidR="008E473D">
        <w:rPr>
          <w:rFonts w:ascii="Courier New" w:hAnsi="Courier New" w:cs="Courier New"/>
          <w:i/>
          <w:lang w:val="en-US"/>
        </w:rPr>
        <w:t>.</w:t>
      </w:r>
      <w:r w:rsidRPr="00530154">
        <w:rPr>
          <w:rFonts w:ascii="Courier New" w:eastAsia="MS Mincho" w:hAnsi="Courier New" w:cs="Courier New"/>
          <w:i/>
          <w:lang w:val="en-US" w:eastAsia="ja-JP"/>
        </w:rPr>
        <w:t>8</w:t>
      </w:r>
      <w:r w:rsidR="008E473D">
        <w:rPr>
          <w:rFonts w:ascii="Courier New" w:eastAsia="MS Mincho" w:hAnsi="Courier New" w:cs="Courier New"/>
          <w:i/>
          <w:lang w:val="en-US" w:eastAsia="ja-JP"/>
        </w:rPr>
        <w:t>k</w:t>
      </w:r>
      <w:r w:rsidRPr="00530154">
        <w:rPr>
          <w:rFonts w:ascii="Courier New" w:hAnsi="Courier New" w:cs="Courier New"/>
          <w:lang w:val="en-US"/>
        </w:rPr>
        <w:t xml:space="preserve"> </w:t>
      </w:r>
      <w:r w:rsidRPr="00530154">
        <w:rPr>
          <w:rFonts w:ascii="Courier New" w:eastAsia="MS Mincho" w:hAnsi="Courier New" w:cs="Courier New"/>
          <w:lang w:val="en-US" w:eastAsia="ja-JP"/>
        </w:rPr>
        <w:t>16</w:t>
      </w:r>
      <w:r w:rsidRPr="00530154">
        <w:rPr>
          <w:rFonts w:ascii="Courier New" w:hAnsi="Courier New" w:cs="Courier New"/>
          <w:lang w:val="en-US"/>
        </w:rPr>
        <w:t>0</w:t>
      </w:r>
    </w:p>
    <w:p w14:paraId="14C37FF6" w14:textId="0DFB2956" w:rsidR="00191F60" w:rsidRPr="00530154" w:rsidRDefault="00191F60" w:rsidP="00191F60">
      <w:pPr>
        <w:rPr>
          <w:lang w:val="en-US"/>
        </w:rPr>
      </w:pPr>
      <w:r w:rsidRPr="00530154">
        <w:rPr>
          <w:rFonts w:eastAsia="MS Mincho"/>
          <w:lang w:val="en-US" w:eastAsia="ja-JP"/>
        </w:rPr>
        <w:t>T</w:t>
      </w:r>
      <w:r w:rsidRPr="00530154">
        <w:rPr>
          <w:lang w:val="en-US"/>
        </w:rPr>
        <w:t xml:space="preserve">o </w:t>
      </w:r>
      <w:r w:rsidR="00630E1F" w:rsidRPr="0008659E">
        <w:rPr>
          <w:lang w:val="en-US"/>
        </w:rPr>
        <w:t>normalize</w:t>
      </w:r>
      <w:r w:rsidRPr="00530154">
        <w:rPr>
          <w:lang w:val="en-US"/>
        </w:rPr>
        <w:t xml:space="preserve"> the </w:t>
      </w:r>
      <w:r w:rsidR="00630E1F">
        <w:rPr>
          <w:lang w:val="en-US"/>
        </w:rPr>
        <w:t>RMS</w:t>
      </w:r>
      <w:r w:rsidRPr="00530154">
        <w:rPr>
          <w:lang w:val="en-US"/>
        </w:rPr>
        <w:t xml:space="preserve"> level of a </w:t>
      </w:r>
      <w:r w:rsidRPr="00530154">
        <w:rPr>
          <w:rFonts w:eastAsia="MS Mincho"/>
          <w:lang w:val="en-US" w:eastAsia="ja-JP"/>
        </w:rPr>
        <w:t xml:space="preserve">16-kHz sampled </w:t>
      </w:r>
      <w:r w:rsidRPr="00530154">
        <w:rPr>
          <w:lang w:val="en-US"/>
        </w:rPr>
        <w:t>file, use:</w:t>
      </w:r>
    </w:p>
    <w:p w14:paraId="2B10B45E" w14:textId="471DE86F" w:rsidR="00191F60" w:rsidRPr="00530154" w:rsidRDefault="00191F60" w:rsidP="00191F60">
      <w:pPr>
        <w:ind w:left="720"/>
        <w:jc w:val="both"/>
        <w:rPr>
          <w:rFonts w:ascii="Courier New" w:eastAsia="MS Mincho" w:hAnsi="Courier New" w:cs="Courier New"/>
          <w:lang w:val="en-US" w:eastAsia="ja-JP"/>
        </w:rPr>
      </w:pPr>
      <w:r w:rsidRPr="00530154">
        <w:rPr>
          <w:rFonts w:ascii="Courier New" w:hAnsi="Courier New" w:cs="Courier New"/>
          <w:lang w:val="en-US"/>
        </w:rPr>
        <w:t xml:space="preserve">sv56demo.exe –rms –lev xx –sf </w:t>
      </w:r>
      <w:r w:rsidRPr="00530154">
        <w:rPr>
          <w:rFonts w:ascii="Courier New" w:eastAsia="MS Mincho" w:hAnsi="Courier New" w:cs="Courier New"/>
          <w:lang w:val="en-US" w:eastAsia="ja-JP"/>
        </w:rPr>
        <w:t>16</w:t>
      </w:r>
      <w:r w:rsidRPr="00530154">
        <w:rPr>
          <w:rFonts w:ascii="Courier New" w:hAnsi="Courier New" w:cs="Courier New"/>
          <w:lang w:val="en-US"/>
        </w:rPr>
        <w:t xml:space="preserve">000 </w:t>
      </w:r>
      <w:r w:rsidR="00C147A5">
        <w:rPr>
          <w:rFonts w:ascii="Courier New" w:eastAsia="MS Mincho" w:hAnsi="Courier New" w:cs="Courier New"/>
          <w:i/>
          <w:lang w:val="en-US" w:eastAsia="ja-JP"/>
        </w:rPr>
        <w:t>i</w:t>
      </w:r>
      <w:r w:rsidRPr="00530154">
        <w:rPr>
          <w:rFonts w:ascii="Courier New" w:eastAsia="MS Mincho" w:hAnsi="Courier New" w:cs="Courier New"/>
          <w:i/>
          <w:lang w:val="en-US" w:eastAsia="ja-JP"/>
        </w:rPr>
        <w:t>nput</w:t>
      </w:r>
      <w:r w:rsidR="008E473D">
        <w:rPr>
          <w:rFonts w:ascii="Courier New" w:eastAsia="MS Mincho" w:hAnsi="Courier New" w:cs="Courier New"/>
          <w:i/>
          <w:lang w:val="en-US" w:eastAsia="ja-JP"/>
        </w:rPr>
        <w:t>.</w:t>
      </w:r>
      <w:r w:rsidRPr="00530154">
        <w:rPr>
          <w:rFonts w:ascii="Courier New" w:eastAsia="MS Mincho" w:hAnsi="Courier New" w:cs="Courier New"/>
          <w:i/>
          <w:lang w:val="en-US" w:eastAsia="ja-JP"/>
        </w:rPr>
        <w:t>16</w:t>
      </w:r>
      <w:r w:rsidR="008E473D">
        <w:rPr>
          <w:rFonts w:ascii="Courier New" w:eastAsia="MS Mincho" w:hAnsi="Courier New" w:cs="Courier New"/>
          <w:i/>
          <w:lang w:val="en-US" w:eastAsia="ja-JP"/>
        </w:rPr>
        <w:t>k</w:t>
      </w:r>
      <w:r w:rsidRPr="00530154">
        <w:rPr>
          <w:rFonts w:ascii="Courier New" w:hAnsi="Courier New" w:cs="Courier New"/>
          <w:lang w:val="en-US"/>
        </w:rPr>
        <w:t xml:space="preserve"> </w:t>
      </w:r>
      <w:r w:rsidR="00C147A5">
        <w:rPr>
          <w:rFonts w:ascii="Courier New" w:eastAsia="MS Mincho" w:hAnsi="Courier New" w:cs="Courier New"/>
          <w:i/>
          <w:lang w:val="en-US" w:eastAsia="ja-JP"/>
        </w:rPr>
        <w:t>o</w:t>
      </w:r>
      <w:r w:rsidRPr="00530154">
        <w:rPr>
          <w:rFonts w:ascii="Courier New" w:hAnsi="Courier New" w:cs="Courier New"/>
          <w:i/>
          <w:lang w:val="en-US"/>
        </w:rPr>
        <w:t>utput</w:t>
      </w:r>
      <w:r w:rsidR="008E473D">
        <w:rPr>
          <w:rFonts w:ascii="Courier New" w:hAnsi="Courier New" w:cs="Courier New"/>
          <w:i/>
          <w:lang w:val="en-US"/>
        </w:rPr>
        <w:t>.</w:t>
      </w:r>
      <w:r w:rsidRPr="00530154">
        <w:rPr>
          <w:rFonts w:ascii="Courier New" w:eastAsia="MS Mincho" w:hAnsi="Courier New" w:cs="Courier New"/>
          <w:i/>
          <w:lang w:val="en-US" w:eastAsia="ja-JP"/>
        </w:rPr>
        <w:t>16</w:t>
      </w:r>
      <w:r w:rsidR="008E473D">
        <w:rPr>
          <w:rFonts w:ascii="Courier New" w:eastAsia="MS Mincho" w:hAnsi="Courier New" w:cs="Courier New"/>
          <w:i/>
          <w:lang w:val="en-US" w:eastAsia="ja-JP"/>
        </w:rPr>
        <w:t>k</w:t>
      </w:r>
      <w:r w:rsidRPr="00530154">
        <w:rPr>
          <w:rFonts w:ascii="Courier New" w:hAnsi="Courier New" w:cs="Courier New"/>
          <w:lang w:val="en-US"/>
        </w:rPr>
        <w:t xml:space="preserve"> </w:t>
      </w:r>
      <w:r w:rsidRPr="00530154">
        <w:rPr>
          <w:rFonts w:ascii="Courier New" w:eastAsia="MS Mincho" w:hAnsi="Courier New" w:cs="Courier New"/>
          <w:lang w:val="en-US" w:eastAsia="ja-JP"/>
        </w:rPr>
        <w:t>32</w:t>
      </w:r>
      <w:r w:rsidRPr="00530154">
        <w:rPr>
          <w:rFonts w:ascii="Courier New" w:hAnsi="Courier New" w:cs="Courier New"/>
          <w:lang w:val="en-US"/>
        </w:rPr>
        <w:t>0</w:t>
      </w:r>
    </w:p>
    <w:p w14:paraId="3AE4563C" w14:textId="4043DB97" w:rsidR="00191F60" w:rsidRPr="00530154" w:rsidRDefault="00191F60" w:rsidP="00191F60">
      <w:pPr>
        <w:rPr>
          <w:lang w:val="en-US"/>
        </w:rPr>
      </w:pPr>
      <w:r w:rsidRPr="00530154">
        <w:rPr>
          <w:rFonts w:eastAsia="MS Mincho"/>
          <w:lang w:val="en-US" w:eastAsia="ja-JP"/>
        </w:rPr>
        <w:t>T</w:t>
      </w:r>
      <w:r w:rsidRPr="00530154">
        <w:rPr>
          <w:lang w:val="en-US"/>
        </w:rPr>
        <w:t xml:space="preserve">o </w:t>
      </w:r>
      <w:r w:rsidR="00630E1F" w:rsidRPr="0008659E">
        <w:rPr>
          <w:lang w:val="en-US"/>
        </w:rPr>
        <w:t>normalize</w:t>
      </w:r>
      <w:r w:rsidRPr="00530154">
        <w:rPr>
          <w:lang w:val="en-US"/>
        </w:rPr>
        <w:t xml:space="preserve"> the </w:t>
      </w:r>
      <w:r w:rsidR="00630E1F">
        <w:rPr>
          <w:lang w:val="en-US"/>
        </w:rPr>
        <w:t>RMS</w:t>
      </w:r>
      <w:r w:rsidRPr="00530154">
        <w:rPr>
          <w:lang w:val="en-US"/>
        </w:rPr>
        <w:t xml:space="preserve"> level of a </w:t>
      </w:r>
      <w:r w:rsidRPr="00530154">
        <w:rPr>
          <w:rFonts w:eastAsia="MS Mincho"/>
          <w:lang w:val="en-US" w:eastAsia="ja-JP"/>
        </w:rPr>
        <w:t xml:space="preserve">32-kHz sampled </w:t>
      </w:r>
      <w:r w:rsidRPr="00530154">
        <w:rPr>
          <w:lang w:val="en-US"/>
        </w:rPr>
        <w:t>file, use:</w:t>
      </w:r>
    </w:p>
    <w:p w14:paraId="64CD1EB3" w14:textId="5747D8B0" w:rsidR="00191F60" w:rsidRPr="00530154" w:rsidRDefault="00191F60" w:rsidP="00191F60">
      <w:pPr>
        <w:ind w:left="720"/>
        <w:jc w:val="both"/>
        <w:rPr>
          <w:rFonts w:ascii="Courier New" w:hAnsi="Courier New" w:cs="Courier New"/>
          <w:lang w:val="en-US"/>
        </w:rPr>
      </w:pPr>
      <w:r w:rsidRPr="00530154">
        <w:rPr>
          <w:rFonts w:ascii="Courier New" w:hAnsi="Courier New" w:cs="Courier New"/>
          <w:lang w:val="en-US"/>
        </w:rPr>
        <w:t xml:space="preserve">sv56demo.exe –rms –lev xx –sf 32000 </w:t>
      </w:r>
      <w:r w:rsidR="00C147A5">
        <w:rPr>
          <w:rFonts w:ascii="Courier New" w:eastAsia="MS Mincho" w:hAnsi="Courier New" w:cs="Courier New"/>
          <w:i/>
          <w:lang w:val="en-US" w:eastAsia="ja-JP"/>
        </w:rPr>
        <w:t>i</w:t>
      </w:r>
      <w:r w:rsidRPr="00530154">
        <w:rPr>
          <w:rFonts w:ascii="Courier New" w:eastAsia="MS Mincho" w:hAnsi="Courier New" w:cs="Courier New"/>
          <w:i/>
          <w:lang w:val="en-US" w:eastAsia="ja-JP"/>
        </w:rPr>
        <w:t>nput</w:t>
      </w:r>
      <w:r w:rsidR="008E473D">
        <w:rPr>
          <w:rFonts w:ascii="Courier New" w:eastAsia="MS Mincho" w:hAnsi="Courier New" w:cs="Courier New"/>
          <w:i/>
          <w:lang w:val="en-US" w:eastAsia="ja-JP"/>
        </w:rPr>
        <w:t>.</w:t>
      </w:r>
      <w:r w:rsidRPr="00530154">
        <w:rPr>
          <w:rFonts w:ascii="Courier New" w:hAnsi="Courier New" w:cs="Courier New"/>
          <w:i/>
          <w:lang w:val="en-US"/>
        </w:rPr>
        <w:t>32</w:t>
      </w:r>
      <w:r w:rsidR="008E473D">
        <w:rPr>
          <w:rFonts w:ascii="Courier New" w:hAnsi="Courier New" w:cs="Courier New"/>
          <w:i/>
          <w:lang w:val="en-US"/>
        </w:rPr>
        <w:t>k</w:t>
      </w:r>
      <w:r w:rsidRPr="00530154">
        <w:rPr>
          <w:rFonts w:ascii="Courier New" w:hAnsi="Courier New" w:cs="Courier New"/>
          <w:lang w:val="en-US"/>
        </w:rPr>
        <w:t xml:space="preserve"> </w:t>
      </w:r>
      <w:r w:rsidR="00C147A5">
        <w:rPr>
          <w:rFonts w:ascii="Courier New" w:eastAsia="MS Mincho" w:hAnsi="Courier New" w:cs="Courier New"/>
          <w:i/>
          <w:lang w:val="en-US" w:eastAsia="ja-JP"/>
        </w:rPr>
        <w:t>o</w:t>
      </w:r>
      <w:r w:rsidRPr="00530154">
        <w:rPr>
          <w:rFonts w:ascii="Courier New" w:hAnsi="Courier New" w:cs="Courier New"/>
          <w:i/>
          <w:lang w:val="en-US"/>
        </w:rPr>
        <w:t>utput</w:t>
      </w:r>
      <w:r w:rsidR="008E473D">
        <w:rPr>
          <w:rFonts w:ascii="Courier New" w:hAnsi="Courier New" w:cs="Courier New"/>
          <w:i/>
          <w:lang w:val="en-US"/>
        </w:rPr>
        <w:t>.</w:t>
      </w:r>
      <w:r w:rsidRPr="00530154">
        <w:rPr>
          <w:rFonts w:ascii="Courier New" w:hAnsi="Courier New" w:cs="Courier New"/>
          <w:i/>
          <w:lang w:val="en-US"/>
        </w:rPr>
        <w:t>32</w:t>
      </w:r>
      <w:r w:rsidR="008E473D">
        <w:rPr>
          <w:rFonts w:ascii="Courier New" w:hAnsi="Courier New" w:cs="Courier New"/>
          <w:i/>
          <w:lang w:val="en-US"/>
        </w:rPr>
        <w:t>k</w:t>
      </w:r>
      <w:r w:rsidRPr="00530154">
        <w:rPr>
          <w:rFonts w:ascii="Courier New" w:hAnsi="Courier New" w:cs="Courier New"/>
          <w:lang w:val="en-US"/>
        </w:rPr>
        <w:t xml:space="preserve"> 640</w:t>
      </w:r>
    </w:p>
    <w:p w14:paraId="56B8EDA0" w14:textId="2EC93B94" w:rsidR="00191F60" w:rsidRPr="00530154" w:rsidRDefault="00862F33" w:rsidP="00191F60">
      <w:pPr>
        <w:rPr>
          <w:lang w:val="en-US"/>
        </w:rPr>
      </w:pPr>
      <w:r w:rsidRPr="00530154">
        <w:rPr>
          <w:lang w:val="en-US"/>
        </w:rPr>
        <w:t>T</w:t>
      </w:r>
      <w:r w:rsidR="00191F60" w:rsidRPr="00530154">
        <w:rPr>
          <w:lang w:val="en-US"/>
        </w:rPr>
        <w:t xml:space="preserve">o </w:t>
      </w:r>
      <w:r w:rsidR="00630E1F" w:rsidRPr="0008659E">
        <w:rPr>
          <w:lang w:val="en-US"/>
        </w:rPr>
        <w:t>normalize</w:t>
      </w:r>
      <w:r w:rsidR="00191F60" w:rsidRPr="00530154">
        <w:rPr>
          <w:lang w:val="en-US"/>
        </w:rPr>
        <w:t xml:space="preserve"> the </w:t>
      </w:r>
      <w:r w:rsidR="00630E1F">
        <w:rPr>
          <w:lang w:val="en-US"/>
        </w:rPr>
        <w:t>RMS</w:t>
      </w:r>
      <w:r w:rsidR="00191F60" w:rsidRPr="00530154">
        <w:rPr>
          <w:lang w:val="en-US"/>
        </w:rPr>
        <w:t xml:space="preserve"> level of a 48</w:t>
      </w:r>
      <w:r w:rsidR="00191F60" w:rsidRPr="00530154">
        <w:rPr>
          <w:rFonts w:eastAsia="MS Mincho"/>
          <w:lang w:val="en-US" w:eastAsia="ja-JP"/>
        </w:rPr>
        <w:t>-</w:t>
      </w:r>
      <w:r w:rsidR="00191F60" w:rsidRPr="00530154">
        <w:rPr>
          <w:lang w:val="en-US"/>
        </w:rPr>
        <w:t xml:space="preserve">kHz </w:t>
      </w:r>
      <w:r w:rsidR="00191F60" w:rsidRPr="00530154">
        <w:rPr>
          <w:rFonts w:eastAsia="MS Mincho"/>
          <w:lang w:val="en-US" w:eastAsia="ja-JP"/>
        </w:rPr>
        <w:t xml:space="preserve">sampled </w:t>
      </w:r>
      <w:r w:rsidR="00191F60" w:rsidRPr="00530154">
        <w:rPr>
          <w:lang w:val="en-US"/>
        </w:rPr>
        <w:t>file, use:</w:t>
      </w:r>
    </w:p>
    <w:p w14:paraId="0F80E852" w14:textId="073F1442" w:rsidR="00191F60" w:rsidRPr="00530154" w:rsidRDefault="00191F60" w:rsidP="00191F60">
      <w:pPr>
        <w:ind w:leftChars="354" w:left="708"/>
        <w:rPr>
          <w:rFonts w:ascii="Courier New" w:hAnsi="Courier New"/>
          <w:lang w:val="en-US"/>
        </w:rPr>
      </w:pPr>
      <w:r w:rsidRPr="00530154">
        <w:rPr>
          <w:rFonts w:ascii="Courier New" w:hAnsi="Courier New"/>
          <w:lang w:val="en-US"/>
        </w:rPr>
        <w:t>sv56demo</w:t>
      </w:r>
      <w:r w:rsidRPr="00530154">
        <w:rPr>
          <w:rFonts w:ascii="Courier New" w:hAnsi="Courier New" w:cs="Courier New"/>
          <w:lang w:val="en-US"/>
        </w:rPr>
        <w:t>.exe</w:t>
      </w:r>
      <w:r w:rsidRPr="00530154">
        <w:rPr>
          <w:rFonts w:ascii="Courier New" w:hAnsi="Courier New"/>
          <w:lang w:val="en-US"/>
        </w:rPr>
        <w:t xml:space="preserve"> –rms -lev </w:t>
      </w:r>
      <w:r w:rsidR="00862F33" w:rsidRPr="00530154">
        <w:rPr>
          <w:rFonts w:ascii="Courier New" w:hAnsi="Courier New"/>
          <w:lang w:val="en-US"/>
        </w:rPr>
        <w:t xml:space="preserve">xx </w:t>
      </w:r>
      <w:r w:rsidRPr="00530154">
        <w:rPr>
          <w:rFonts w:ascii="Courier New" w:hAnsi="Courier New"/>
          <w:lang w:val="en-US"/>
        </w:rPr>
        <w:t xml:space="preserve">-sf 48000 </w:t>
      </w:r>
      <w:r w:rsidR="00C147A5">
        <w:rPr>
          <w:rFonts w:ascii="Courier New" w:eastAsia="MS Mincho" w:hAnsi="Courier New"/>
          <w:i/>
          <w:lang w:val="en-US" w:eastAsia="ja-JP"/>
        </w:rPr>
        <w:t>i</w:t>
      </w:r>
      <w:r w:rsidRPr="00530154">
        <w:rPr>
          <w:rFonts w:ascii="Courier New" w:hAnsi="Courier New"/>
          <w:i/>
          <w:lang w:val="en-US"/>
        </w:rPr>
        <w:t>nput</w:t>
      </w:r>
      <w:r w:rsidR="008E473D">
        <w:rPr>
          <w:rFonts w:ascii="Courier New" w:hAnsi="Courier New"/>
          <w:i/>
          <w:lang w:val="en-US"/>
        </w:rPr>
        <w:t>.</w:t>
      </w:r>
      <w:r w:rsidRPr="00530154">
        <w:rPr>
          <w:rFonts w:ascii="Courier New" w:hAnsi="Courier New"/>
          <w:i/>
          <w:lang w:val="en-US"/>
        </w:rPr>
        <w:t>48</w:t>
      </w:r>
      <w:r w:rsidR="008E473D">
        <w:rPr>
          <w:rFonts w:ascii="Courier New" w:hAnsi="Courier New"/>
          <w:i/>
          <w:lang w:val="en-US"/>
        </w:rPr>
        <w:t>k</w:t>
      </w:r>
      <w:r w:rsidRPr="00530154">
        <w:rPr>
          <w:rFonts w:ascii="Courier New" w:hAnsi="Courier New"/>
          <w:lang w:val="en-US"/>
        </w:rPr>
        <w:t xml:space="preserve"> </w:t>
      </w:r>
      <w:r w:rsidR="00C147A5">
        <w:rPr>
          <w:rFonts w:ascii="Courier New" w:eastAsia="MS Mincho" w:hAnsi="Courier New"/>
          <w:i/>
          <w:lang w:val="en-US" w:eastAsia="ja-JP"/>
        </w:rPr>
        <w:t>o</w:t>
      </w:r>
      <w:r w:rsidRPr="00530154">
        <w:rPr>
          <w:rFonts w:ascii="Courier New" w:hAnsi="Courier New"/>
          <w:i/>
          <w:lang w:val="en-US"/>
        </w:rPr>
        <w:t>utput</w:t>
      </w:r>
      <w:r w:rsidR="008E473D">
        <w:rPr>
          <w:rFonts w:ascii="Courier New" w:hAnsi="Courier New"/>
          <w:i/>
          <w:lang w:val="en-US"/>
        </w:rPr>
        <w:t>.</w:t>
      </w:r>
      <w:r w:rsidRPr="00530154">
        <w:rPr>
          <w:rFonts w:ascii="Courier New" w:hAnsi="Courier New"/>
          <w:i/>
          <w:lang w:val="en-US"/>
        </w:rPr>
        <w:t>48</w:t>
      </w:r>
      <w:r w:rsidR="008E473D">
        <w:rPr>
          <w:rFonts w:ascii="Courier New" w:hAnsi="Courier New"/>
          <w:i/>
          <w:lang w:val="en-US"/>
        </w:rPr>
        <w:t>k</w:t>
      </w:r>
      <w:r w:rsidR="00862F33" w:rsidRPr="00530154">
        <w:rPr>
          <w:rFonts w:ascii="Courier New" w:eastAsia="MS Mincho" w:hAnsi="Courier New"/>
          <w:lang w:val="en-US" w:eastAsia="ja-JP"/>
        </w:rPr>
        <w:t> </w:t>
      </w:r>
      <w:r w:rsidRPr="00530154">
        <w:rPr>
          <w:rFonts w:ascii="Courier New" w:hAnsi="Courier New"/>
          <w:lang w:val="en-US"/>
        </w:rPr>
        <w:t>960</w:t>
      </w:r>
    </w:p>
    <w:p w14:paraId="597407EB" w14:textId="7E139C57" w:rsidR="00862F33" w:rsidRPr="00530154" w:rsidRDefault="00862F33" w:rsidP="00530154">
      <w:pPr>
        <w:rPr>
          <w:lang w:val="en-US"/>
        </w:rPr>
      </w:pPr>
      <w:r w:rsidRPr="00530154">
        <w:rPr>
          <w:lang w:val="en-US"/>
        </w:rPr>
        <w:lastRenderedPageBreak/>
        <w:t xml:space="preserve">where </w:t>
      </w:r>
      <w:r w:rsidRPr="00530154">
        <w:rPr>
          <w:rFonts w:ascii="Courier New" w:hAnsi="Courier New"/>
          <w:lang w:val="en-US"/>
        </w:rPr>
        <w:t>xx</w:t>
      </w:r>
      <w:r w:rsidRPr="00530154">
        <w:rPr>
          <w:lang w:val="en-US"/>
        </w:rPr>
        <w:t xml:space="preserve"> is the desired level. </w:t>
      </w:r>
    </w:p>
    <w:p w14:paraId="5F5D596B" w14:textId="77777777" w:rsidR="00191F60" w:rsidRPr="00494E49" w:rsidRDefault="00191F60" w:rsidP="00191F60">
      <w:pPr>
        <w:pStyle w:val="Heading4"/>
      </w:pPr>
      <w:r w:rsidRPr="0008659E">
        <w:t xml:space="preserve">RMS </w:t>
      </w:r>
      <w:r w:rsidRPr="00BB4CAA">
        <w:rPr>
          <w:rFonts w:eastAsia="MS Mincho"/>
          <w:lang w:eastAsia="ja-JP"/>
        </w:rPr>
        <w:t>Level</w:t>
      </w:r>
      <w:r w:rsidRPr="00494E49">
        <w:t xml:space="preserve"> measuring</w:t>
      </w:r>
    </w:p>
    <w:p w14:paraId="1B3C5097" w14:textId="78D5483D" w:rsidR="00191F60" w:rsidRPr="00494E49" w:rsidRDefault="00191F60" w:rsidP="00191F60">
      <w:pPr>
        <w:rPr>
          <w:lang w:val="en-US"/>
        </w:rPr>
      </w:pPr>
      <w:r w:rsidRPr="00494E49">
        <w:rPr>
          <w:lang w:val="en-US"/>
        </w:rPr>
        <w:t xml:space="preserve">To measure the </w:t>
      </w:r>
      <w:r w:rsidR="00630E1F">
        <w:rPr>
          <w:lang w:val="en-US"/>
        </w:rPr>
        <w:t>RMS</w:t>
      </w:r>
      <w:r w:rsidRPr="0008659E">
        <w:rPr>
          <w:lang w:val="en-US"/>
        </w:rPr>
        <w:t xml:space="preserve"> level of a</w:t>
      </w:r>
      <w:r w:rsidRPr="00BB4CAA">
        <w:rPr>
          <w:lang w:val="en-US"/>
        </w:rPr>
        <w:t xml:space="preserve"> MSIN filtered</w:t>
      </w:r>
      <w:r w:rsidRPr="00494E49">
        <w:rPr>
          <w:lang w:val="en-US"/>
        </w:rPr>
        <w:t xml:space="preserve"> noise file, use:</w:t>
      </w:r>
    </w:p>
    <w:p w14:paraId="73EC67DA" w14:textId="19F8E0DA" w:rsidR="00191F60" w:rsidRPr="00530154" w:rsidRDefault="00191F60" w:rsidP="00191F60">
      <w:pPr>
        <w:ind w:firstLine="720"/>
        <w:rPr>
          <w:rFonts w:ascii="Courier New" w:hAnsi="Courier New" w:cs="Courier New"/>
          <w:lang w:val="en-US"/>
        </w:rPr>
      </w:pPr>
      <w:r w:rsidRPr="00530154">
        <w:rPr>
          <w:rFonts w:ascii="Courier New" w:hAnsi="Courier New" w:cs="Courier New"/>
          <w:lang w:val="en-US"/>
        </w:rPr>
        <w:t xml:space="preserve">actlev.exe –rms –blk 160 –sf 8000 </w:t>
      </w:r>
      <w:r w:rsidR="00C147A5" w:rsidRPr="002A6D16">
        <w:rPr>
          <w:rFonts w:ascii="Courier New" w:hAnsi="Courier New" w:cs="Courier New"/>
          <w:i/>
          <w:iCs/>
          <w:lang w:val="en-US"/>
        </w:rPr>
        <w:t>input</w:t>
      </w:r>
      <w:r w:rsidR="008E473D">
        <w:rPr>
          <w:rFonts w:ascii="Courier New" w:hAnsi="Courier New" w:cs="Courier New"/>
          <w:i/>
          <w:iCs/>
          <w:lang w:val="en-US"/>
        </w:rPr>
        <w:t>.</w:t>
      </w:r>
      <w:r w:rsidRPr="00530154">
        <w:rPr>
          <w:rFonts w:ascii="Courier New" w:hAnsi="Courier New" w:cs="Courier New"/>
          <w:i/>
          <w:iCs/>
          <w:lang w:val="en-US"/>
        </w:rPr>
        <w:t>8</w:t>
      </w:r>
      <w:r w:rsidR="008E473D">
        <w:rPr>
          <w:rFonts w:ascii="Courier New" w:hAnsi="Courier New" w:cs="Courier New"/>
          <w:i/>
          <w:iCs/>
          <w:lang w:val="en-US"/>
        </w:rPr>
        <w:t>k</w:t>
      </w:r>
    </w:p>
    <w:p w14:paraId="4F58FC79" w14:textId="134A8CA8" w:rsidR="00191F60" w:rsidRDefault="00191F60" w:rsidP="00191F60">
      <w:pPr>
        <w:rPr>
          <w:lang w:val="en-US"/>
        </w:rPr>
      </w:pPr>
      <w:r w:rsidRPr="0008659E">
        <w:rPr>
          <w:lang w:val="en-US"/>
        </w:rPr>
        <w:t xml:space="preserve">and extract the </w:t>
      </w:r>
      <w:proofErr w:type="spellStart"/>
      <w:r w:rsidRPr="0008659E">
        <w:rPr>
          <w:lang w:val="en-US"/>
        </w:rPr>
        <w:t>dBov</w:t>
      </w:r>
      <w:proofErr w:type="spellEnd"/>
      <w:r w:rsidRPr="0008659E">
        <w:rPr>
          <w:lang w:val="en-US"/>
        </w:rPr>
        <w:t xml:space="preserve"> value of the </w:t>
      </w:r>
      <w:r w:rsidR="00862F33" w:rsidRPr="00BB4CAA">
        <w:rPr>
          <w:lang w:val="en-US"/>
        </w:rPr>
        <w:t>long</w:t>
      </w:r>
      <w:r w:rsidR="00862F33" w:rsidRPr="00494E49">
        <w:rPr>
          <w:lang w:val="en-US"/>
        </w:rPr>
        <w:t>-</w:t>
      </w:r>
      <w:r w:rsidRPr="00494E49">
        <w:rPr>
          <w:lang w:val="en-US"/>
        </w:rPr>
        <w:t>term energy (</w:t>
      </w:r>
      <w:r w:rsidR="00630E1F">
        <w:rPr>
          <w:lang w:val="en-US"/>
        </w:rPr>
        <w:t>RMS</w:t>
      </w:r>
      <w:r w:rsidRPr="0008659E">
        <w:rPr>
          <w:lang w:val="en-US"/>
        </w:rPr>
        <w:t>).</w:t>
      </w:r>
    </w:p>
    <w:p w14:paraId="2E02BD1C" w14:textId="10417A05" w:rsidR="00D42A9A" w:rsidRPr="00BB4CAA" w:rsidRDefault="00D42A9A" w:rsidP="00530154">
      <w:pPr>
        <w:pStyle w:val="Bracket"/>
      </w:pPr>
      <w:r>
        <w:t>]</w:t>
      </w:r>
    </w:p>
    <w:p w14:paraId="70F50795" w14:textId="0827D18E" w:rsidR="00BE01E8" w:rsidRPr="00494E49" w:rsidRDefault="00BE01E8" w:rsidP="009B3EB5">
      <w:pPr>
        <w:pStyle w:val="Heading4"/>
      </w:pPr>
      <w:r w:rsidRPr="00494E49">
        <w:t>BS.1770 Level adjustment</w:t>
      </w:r>
    </w:p>
    <w:p w14:paraId="0330E04F" w14:textId="77777777" w:rsidR="00BE01E8" w:rsidRPr="00494E49" w:rsidRDefault="00BE01E8" w:rsidP="00BE01E8">
      <w:pPr>
        <w:rPr>
          <w:lang w:val="en-US"/>
        </w:rPr>
      </w:pPr>
      <w:r w:rsidRPr="00494E49">
        <w:rPr>
          <w:lang w:val="en-US"/>
        </w:rPr>
        <w:t>To normalize the level of a 48</w:t>
      </w:r>
      <w:r>
        <w:rPr>
          <w:lang w:val="en-US"/>
        </w:rPr>
        <w:t xml:space="preserve"> </w:t>
      </w:r>
      <w:r w:rsidRPr="00BB4CAA">
        <w:rPr>
          <w:lang w:val="en-US"/>
        </w:rPr>
        <w:t>kHz sampled file, use:</w:t>
      </w:r>
    </w:p>
    <w:p w14:paraId="0519EFE0" w14:textId="2306693F" w:rsidR="00BE01E8" w:rsidRPr="00292F5B" w:rsidRDefault="00BE01E8" w:rsidP="00BE01E8">
      <w:pPr>
        <w:ind w:left="720"/>
        <w:rPr>
          <w:rFonts w:ascii="Courier New" w:eastAsia="MS Mincho" w:hAnsi="Courier New" w:cs="Courier New"/>
          <w:i/>
          <w:lang w:val="en-US" w:eastAsia="ja-JP"/>
        </w:rPr>
      </w:pPr>
      <w:r w:rsidRPr="00292F5B">
        <w:rPr>
          <w:rFonts w:ascii="Courier New" w:hAnsi="Courier New" w:cs="Courier New"/>
          <w:lang w:val="en-US"/>
        </w:rPr>
        <w:t>bs1770demo.exe –</w:t>
      </w:r>
      <w:proofErr w:type="spellStart"/>
      <w:r w:rsidRPr="00292F5B">
        <w:rPr>
          <w:rFonts w:ascii="Courier New" w:hAnsi="Courier New" w:cs="Courier New"/>
          <w:lang w:val="en-US"/>
        </w:rPr>
        <w:t>nchan</w:t>
      </w:r>
      <w:proofErr w:type="spellEnd"/>
      <w:r w:rsidRPr="00292F5B">
        <w:rPr>
          <w:rFonts w:ascii="Courier New" w:hAnsi="Courier New" w:cs="Courier New"/>
          <w:lang w:val="en-US"/>
        </w:rPr>
        <w:t xml:space="preserve"> N –lev L -conf </w:t>
      </w:r>
      <w:proofErr w:type="spellStart"/>
      <w:r w:rsidRPr="00292F5B">
        <w:rPr>
          <w:rFonts w:ascii="Courier New" w:hAnsi="Courier New" w:cs="Courier New"/>
          <w:lang w:val="en-US"/>
        </w:rPr>
        <w:t>xxxx</w:t>
      </w:r>
      <w:proofErr w:type="spellEnd"/>
      <w:r w:rsidRPr="00292F5B">
        <w:rPr>
          <w:rFonts w:ascii="Courier New" w:hAnsi="Courier New" w:cs="Courier New"/>
          <w:lang w:val="en-US"/>
        </w:rPr>
        <w:t xml:space="preserve"> </w:t>
      </w:r>
      <w:r>
        <w:rPr>
          <w:rFonts w:ascii="Courier New" w:eastAsia="MS Mincho" w:hAnsi="Courier New" w:cs="Courier New"/>
          <w:i/>
          <w:lang w:val="en-US" w:eastAsia="ja-JP"/>
        </w:rPr>
        <w:t>i</w:t>
      </w:r>
      <w:r w:rsidRPr="00292F5B">
        <w:rPr>
          <w:rFonts w:ascii="Courier New" w:eastAsia="MS Mincho" w:hAnsi="Courier New" w:cs="Courier New"/>
          <w:i/>
          <w:lang w:val="en-US" w:eastAsia="ja-JP"/>
        </w:rPr>
        <w:t>nput</w:t>
      </w:r>
      <w:r>
        <w:rPr>
          <w:rFonts w:ascii="Courier New" w:eastAsia="MS Mincho" w:hAnsi="Courier New" w:cs="Courier New"/>
          <w:i/>
          <w:lang w:val="en-US" w:eastAsia="ja-JP"/>
        </w:rPr>
        <w:t>.</w:t>
      </w:r>
      <w:r w:rsidRPr="00292F5B">
        <w:rPr>
          <w:rFonts w:ascii="Courier New" w:eastAsia="MS Mincho" w:hAnsi="Courier New" w:cs="Courier New"/>
          <w:i/>
          <w:lang w:val="en-US" w:eastAsia="ja-JP"/>
        </w:rPr>
        <w:t>48</w:t>
      </w:r>
      <w:r>
        <w:rPr>
          <w:rFonts w:ascii="Courier New" w:eastAsia="MS Mincho" w:hAnsi="Courier New" w:cs="Courier New"/>
          <w:i/>
          <w:lang w:val="en-US" w:eastAsia="ja-JP"/>
        </w:rPr>
        <w:t>k</w:t>
      </w:r>
      <w:r w:rsidRPr="00292F5B">
        <w:rPr>
          <w:rFonts w:ascii="Courier New" w:hAnsi="Courier New" w:cs="Courier New"/>
          <w:lang w:val="en-US"/>
        </w:rPr>
        <w:t xml:space="preserve"> </w:t>
      </w:r>
      <w:r>
        <w:rPr>
          <w:rFonts w:ascii="Courier New" w:eastAsia="MS Mincho" w:hAnsi="Courier New" w:cs="Courier New"/>
          <w:i/>
          <w:lang w:val="en-US" w:eastAsia="ja-JP"/>
        </w:rPr>
        <w:t>o</w:t>
      </w:r>
      <w:r w:rsidRPr="00292F5B">
        <w:rPr>
          <w:rFonts w:ascii="Courier New" w:hAnsi="Courier New" w:cs="Courier New"/>
          <w:i/>
          <w:lang w:val="en-US"/>
        </w:rPr>
        <w:t>utput</w:t>
      </w:r>
      <w:r>
        <w:rPr>
          <w:rFonts w:ascii="Courier New" w:hAnsi="Courier New" w:cs="Courier New"/>
          <w:i/>
          <w:lang w:val="en-US"/>
        </w:rPr>
        <w:t>.</w:t>
      </w:r>
      <w:r w:rsidRPr="00292F5B">
        <w:rPr>
          <w:rFonts w:ascii="Courier New" w:hAnsi="Courier New" w:cs="Courier New"/>
          <w:i/>
          <w:lang w:val="en-US"/>
        </w:rPr>
        <w:t>4</w:t>
      </w:r>
      <w:r w:rsidRPr="00292F5B">
        <w:rPr>
          <w:rFonts w:ascii="Courier New" w:eastAsia="MS Mincho" w:hAnsi="Courier New" w:cs="Courier New"/>
          <w:i/>
          <w:lang w:val="en-US" w:eastAsia="ja-JP"/>
        </w:rPr>
        <w:t>8</w:t>
      </w:r>
      <w:r>
        <w:rPr>
          <w:rFonts w:ascii="Courier New" w:eastAsia="MS Mincho" w:hAnsi="Courier New" w:cs="Courier New"/>
          <w:i/>
          <w:lang w:val="en-US" w:eastAsia="ja-JP"/>
        </w:rPr>
        <w:t>k</w:t>
      </w:r>
    </w:p>
    <w:p w14:paraId="4F140831" w14:textId="77777777" w:rsidR="00BE01E8" w:rsidRPr="00494E49" w:rsidRDefault="00BE01E8" w:rsidP="00BE01E8">
      <w:pPr>
        <w:rPr>
          <w:lang w:val="en-US"/>
        </w:rPr>
      </w:pPr>
      <w:r w:rsidRPr="0008659E">
        <w:rPr>
          <w:lang w:val="en-US"/>
        </w:rPr>
        <w:t>wh</w:t>
      </w:r>
      <w:r w:rsidRPr="00BB4CAA">
        <w:rPr>
          <w:lang w:val="en-US"/>
        </w:rPr>
        <w:t xml:space="preserve">ere </w:t>
      </w:r>
      <w:r w:rsidRPr="00292F5B">
        <w:rPr>
          <w:rFonts w:ascii="Courier New" w:hAnsi="Courier New" w:cs="Courier New"/>
          <w:lang w:val="en-US"/>
        </w:rPr>
        <w:t>N</w:t>
      </w:r>
      <w:r w:rsidRPr="00BB4CAA">
        <w:rPr>
          <w:lang w:val="en-US"/>
        </w:rPr>
        <w:t xml:space="preserve"> is the number of channels, </w:t>
      </w:r>
      <w:r w:rsidRPr="00292F5B">
        <w:rPr>
          <w:rFonts w:ascii="Courier New" w:hAnsi="Courier New" w:cs="Courier New"/>
          <w:lang w:val="en-US"/>
        </w:rPr>
        <w:t>L</w:t>
      </w:r>
      <w:r w:rsidRPr="00BB4CAA">
        <w:rPr>
          <w:lang w:val="en-US"/>
        </w:rPr>
        <w:t xml:space="preserve"> the target level in LKFS (default: -26)</w:t>
      </w:r>
      <w:r w:rsidRPr="00494E49">
        <w:rPr>
          <w:lang w:val="en-US"/>
        </w:rPr>
        <w:t xml:space="preserve">, and </w:t>
      </w:r>
      <w:proofErr w:type="spellStart"/>
      <w:r w:rsidRPr="00292F5B">
        <w:rPr>
          <w:rFonts w:ascii="Courier New" w:hAnsi="Courier New" w:cs="Courier New"/>
          <w:lang w:val="en-US"/>
        </w:rPr>
        <w:t>xxxx</w:t>
      </w:r>
      <w:proofErr w:type="spellEnd"/>
      <w:r w:rsidRPr="00BB4CAA">
        <w:rPr>
          <w:lang w:val="en-US"/>
        </w:rPr>
        <w:t xml:space="preserve"> a configuration string with one value per channel </w:t>
      </w:r>
      <w:r w:rsidRPr="00494E49">
        <w:rPr>
          <w:lang w:val="en-US"/>
        </w:rPr>
        <w:t>specifying channel weighting according to:</w:t>
      </w:r>
    </w:p>
    <w:p w14:paraId="4E8B29E4" w14:textId="77777777" w:rsidR="00BE01E8" w:rsidRPr="00494E49" w:rsidRDefault="00BE01E8" w:rsidP="00BE01E8">
      <w:pPr>
        <w:tabs>
          <w:tab w:val="left" w:pos="1418"/>
        </w:tabs>
        <w:ind w:left="1418" w:hanging="1276"/>
        <w:rPr>
          <w:lang w:val="en-US"/>
        </w:rPr>
      </w:pPr>
      <w:r w:rsidRPr="00292F5B">
        <w:rPr>
          <w:rFonts w:ascii="Courier New" w:hAnsi="Courier New" w:cs="Courier New"/>
          <w:lang w:val="en-US"/>
        </w:rPr>
        <w:t>x = ’1’</w:t>
      </w:r>
      <w:r w:rsidRPr="00BB4CAA">
        <w:rPr>
          <w:lang w:val="en-US"/>
        </w:rPr>
        <w:t xml:space="preserve"> </w:t>
      </w:r>
      <w:r>
        <w:rPr>
          <w:lang w:val="en-US"/>
        </w:rPr>
        <w:tab/>
      </w:r>
      <w:r w:rsidRPr="00BB4CAA">
        <w:rPr>
          <w:lang w:val="en-US"/>
        </w:rPr>
        <w:t>loudspeaker</w:t>
      </w:r>
      <w:r w:rsidRPr="00494E49">
        <w:rPr>
          <w:lang w:val="en-US"/>
        </w:rPr>
        <w:t xml:space="preserve"> position within |elevation| &lt; 30 deg, 60 deg &lt;= |azimuth| &lt;= 120 deg, </w:t>
      </w:r>
      <w:r>
        <w:rPr>
          <w:lang w:val="en-US"/>
        </w:rPr>
        <w:br/>
      </w:r>
      <w:r w:rsidRPr="00BB4CAA">
        <w:rPr>
          <w:lang w:val="en-US"/>
        </w:rPr>
        <w:t>(weighted by 1.41)</w:t>
      </w:r>
    </w:p>
    <w:p w14:paraId="4BD2E22D" w14:textId="77777777" w:rsidR="00BE01E8" w:rsidRPr="00494E49" w:rsidRDefault="00BE01E8" w:rsidP="00BE01E8">
      <w:pPr>
        <w:tabs>
          <w:tab w:val="left" w:pos="1418"/>
        </w:tabs>
        <w:ind w:left="1418" w:hanging="1276"/>
        <w:rPr>
          <w:lang w:val="en-US"/>
        </w:rPr>
      </w:pPr>
      <w:r w:rsidRPr="00292F5B">
        <w:rPr>
          <w:rFonts w:ascii="Courier New" w:hAnsi="Courier New" w:cs="Courier New"/>
          <w:lang w:val="en-US"/>
        </w:rPr>
        <w:t>x = ’L’</w:t>
      </w:r>
      <w:r w:rsidRPr="00BB4CAA">
        <w:rPr>
          <w:lang w:val="en-US"/>
        </w:rPr>
        <w:t xml:space="preserve"> </w:t>
      </w:r>
      <w:r>
        <w:rPr>
          <w:lang w:val="en-US"/>
        </w:rPr>
        <w:tab/>
      </w:r>
      <w:r w:rsidRPr="00BB4CAA">
        <w:rPr>
          <w:lang w:val="en-US"/>
        </w:rPr>
        <w:t>LFE channel (weight</w:t>
      </w:r>
      <w:r w:rsidRPr="00494E49">
        <w:rPr>
          <w:lang w:val="en-US"/>
        </w:rPr>
        <w:t>ed by 0)</w:t>
      </w:r>
    </w:p>
    <w:p w14:paraId="743BA3B9" w14:textId="77777777" w:rsidR="00BE01E8" w:rsidRDefault="00BE01E8" w:rsidP="00BE01E8">
      <w:pPr>
        <w:tabs>
          <w:tab w:val="left" w:pos="1418"/>
        </w:tabs>
        <w:ind w:left="1418" w:hanging="1276"/>
        <w:rPr>
          <w:lang w:val="en-US"/>
        </w:rPr>
      </w:pPr>
      <w:r w:rsidRPr="00292F5B">
        <w:rPr>
          <w:rFonts w:ascii="Courier New" w:hAnsi="Courier New" w:cs="Courier New"/>
          <w:lang w:val="en-US"/>
        </w:rPr>
        <w:t>x = ’0’</w:t>
      </w:r>
      <w:r w:rsidRPr="00BB4CAA">
        <w:rPr>
          <w:lang w:val="en-US"/>
        </w:rPr>
        <w:t xml:space="preserve"> </w:t>
      </w:r>
      <w:r>
        <w:rPr>
          <w:lang w:val="en-US"/>
        </w:rPr>
        <w:tab/>
      </w:r>
      <w:r w:rsidRPr="00BB4CAA">
        <w:rPr>
          <w:lang w:val="en-US"/>
        </w:rPr>
        <w:t>otherwise</w:t>
      </w:r>
      <w:r w:rsidRPr="00494E49">
        <w:rPr>
          <w:lang w:val="en-US"/>
        </w:rPr>
        <w:t xml:space="preserve"> (weighted by 1)</w:t>
      </w:r>
    </w:p>
    <w:p w14:paraId="69FB0FBC" w14:textId="4F628C1F" w:rsidR="00BE01E8" w:rsidRPr="00494E49" w:rsidRDefault="00B608FD" w:rsidP="00BE01E8">
      <w:pPr>
        <w:tabs>
          <w:tab w:val="left" w:pos="1418"/>
        </w:tabs>
        <w:ind w:left="1418" w:hanging="1276"/>
        <w:rPr>
          <w:lang w:val="en-US"/>
        </w:rPr>
      </w:pPr>
      <w:ins w:id="770" w:author="Author">
        <w:r>
          <w:rPr>
            <w:lang w:val="en-US"/>
          </w:rPr>
          <w:t xml:space="preserve">To </w:t>
        </w:r>
      </w:ins>
      <w:del w:id="771" w:author="Author">
        <w:r w:rsidR="00BE01E8" w:rsidDel="00B608FD">
          <w:rPr>
            <w:lang w:val="en-US"/>
          </w:rPr>
          <w:delText xml:space="preserve">E.g. </w:delText>
        </w:r>
      </w:del>
      <w:r w:rsidR="00BE01E8">
        <w:rPr>
          <w:lang w:val="en-US"/>
        </w:rPr>
        <w:t>normaliz</w:t>
      </w:r>
      <w:ins w:id="772" w:author="Author">
        <w:r>
          <w:rPr>
            <w:lang w:val="en-US"/>
          </w:rPr>
          <w:t>e</w:t>
        </w:r>
      </w:ins>
      <w:del w:id="773" w:author="Author">
        <w:r w:rsidR="00BE01E8" w:rsidDel="00B608FD">
          <w:rPr>
            <w:lang w:val="en-US"/>
          </w:rPr>
          <w:delText>ing</w:delText>
        </w:r>
      </w:del>
      <w:r w:rsidR="00BE01E8">
        <w:rPr>
          <w:lang w:val="en-US"/>
        </w:rPr>
        <w:t xml:space="preserve"> stereo</w:t>
      </w:r>
      <w:ins w:id="774" w:author="Author">
        <w:r>
          <w:rPr>
            <w:lang w:val="en-US"/>
          </w:rPr>
          <w:t xml:space="preserve"> or binaural</w:t>
        </w:r>
      </w:ins>
      <w:r w:rsidR="00BE01E8">
        <w:rPr>
          <w:lang w:val="en-US"/>
        </w:rPr>
        <w:t xml:space="preserve"> to -26 LKFS: </w:t>
      </w:r>
    </w:p>
    <w:p w14:paraId="5F979F46" w14:textId="091FF95B" w:rsidR="00BE01E8" w:rsidRPr="00377B65" w:rsidRDefault="00BE01E8" w:rsidP="00BE01E8">
      <w:pPr>
        <w:ind w:left="720"/>
        <w:rPr>
          <w:rFonts w:ascii="Courier New" w:eastAsia="MS Mincho" w:hAnsi="Courier New" w:cs="Courier New"/>
          <w:i/>
          <w:lang w:val="en-US" w:eastAsia="ja-JP"/>
        </w:rPr>
      </w:pPr>
      <w:r w:rsidRPr="00292F5B">
        <w:rPr>
          <w:rFonts w:ascii="Courier New" w:hAnsi="Courier New" w:cs="Courier New"/>
          <w:lang w:val="en-US"/>
        </w:rPr>
        <w:t>bs1770demo.exe –</w:t>
      </w:r>
      <w:proofErr w:type="spellStart"/>
      <w:r w:rsidRPr="00292F5B">
        <w:rPr>
          <w:rFonts w:ascii="Courier New" w:hAnsi="Courier New" w:cs="Courier New"/>
          <w:lang w:val="en-US"/>
        </w:rPr>
        <w:t>nchan</w:t>
      </w:r>
      <w:proofErr w:type="spellEnd"/>
      <w:r w:rsidRPr="00292F5B">
        <w:rPr>
          <w:rFonts w:ascii="Courier New" w:hAnsi="Courier New" w:cs="Courier New"/>
          <w:lang w:val="en-US"/>
        </w:rPr>
        <w:t xml:space="preserve"> </w:t>
      </w:r>
      <w:r>
        <w:rPr>
          <w:rFonts w:ascii="Courier New" w:hAnsi="Courier New" w:cs="Courier New"/>
          <w:lang w:val="en-US"/>
        </w:rPr>
        <w:t>2</w:t>
      </w:r>
      <w:r w:rsidRPr="00292F5B">
        <w:rPr>
          <w:rFonts w:ascii="Courier New" w:hAnsi="Courier New" w:cs="Courier New"/>
          <w:lang w:val="en-US"/>
        </w:rPr>
        <w:t xml:space="preserve"> –lev </w:t>
      </w:r>
      <w:r>
        <w:rPr>
          <w:rFonts w:ascii="Courier New" w:hAnsi="Courier New" w:cs="Courier New"/>
          <w:lang w:val="en-US"/>
        </w:rPr>
        <w:t>-26</w:t>
      </w:r>
      <w:r w:rsidRPr="00292F5B">
        <w:rPr>
          <w:rFonts w:ascii="Courier New" w:hAnsi="Courier New" w:cs="Courier New"/>
          <w:lang w:val="en-US"/>
        </w:rPr>
        <w:t xml:space="preserve"> -conf </w:t>
      </w:r>
      <w:r>
        <w:rPr>
          <w:rFonts w:ascii="Courier New" w:hAnsi="Courier New" w:cs="Courier New"/>
          <w:lang w:val="en-US"/>
        </w:rPr>
        <w:t>00</w:t>
      </w:r>
      <w:r w:rsidRPr="00292F5B">
        <w:rPr>
          <w:rFonts w:ascii="Courier New" w:hAnsi="Courier New" w:cs="Courier New"/>
          <w:lang w:val="en-US"/>
        </w:rPr>
        <w:t xml:space="preserve"> </w:t>
      </w:r>
      <w:r>
        <w:rPr>
          <w:rFonts w:ascii="Courier New" w:eastAsia="MS Mincho" w:hAnsi="Courier New" w:cs="Courier New"/>
          <w:i/>
          <w:lang w:val="en-US" w:eastAsia="ja-JP"/>
        </w:rPr>
        <w:t>i</w:t>
      </w:r>
      <w:r w:rsidRPr="00292F5B">
        <w:rPr>
          <w:rFonts w:ascii="Courier New" w:eastAsia="MS Mincho" w:hAnsi="Courier New" w:cs="Courier New"/>
          <w:i/>
          <w:lang w:val="en-US" w:eastAsia="ja-JP"/>
        </w:rPr>
        <w:t>nput</w:t>
      </w:r>
      <w:r>
        <w:rPr>
          <w:rFonts w:ascii="Courier New" w:eastAsia="MS Mincho" w:hAnsi="Courier New" w:cs="Courier New"/>
          <w:i/>
          <w:lang w:val="en-US" w:eastAsia="ja-JP"/>
        </w:rPr>
        <w:t>.</w:t>
      </w:r>
      <w:r w:rsidRPr="00292F5B">
        <w:rPr>
          <w:rFonts w:ascii="Courier New" w:eastAsia="MS Mincho" w:hAnsi="Courier New" w:cs="Courier New"/>
          <w:i/>
          <w:lang w:val="en-US" w:eastAsia="ja-JP"/>
        </w:rPr>
        <w:t>48</w:t>
      </w:r>
      <w:r>
        <w:rPr>
          <w:rFonts w:ascii="Courier New" w:eastAsia="MS Mincho" w:hAnsi="Courier New" w:cs="Courier New"/>
          <w:i/>
          <w:lang w:val="en-US" w:eastAsia="ja-JP"/>
        </w:rPr>
        <w:t>k</w:t>
      </w:r>
      <w:r w:rsidRPr="00292F5B">
        <w:rPr>
          <w:rFonts w:ascii="Courier New" w:hAnsi="Courier New" w:cs="Courier New"/>
          <w:lang w:val="en-US"/>
        </w:rPr>
        <w:t xml:space="preserve"> </w:t>
      </w:r>
      <w:r>
        <w:rPr>
          <w:rFonts w:ascii="Courier New" w:eastAsia="MS Mincho" w:hAnsi="Courier New" w:cs="Courier New"/>
          <w:i/>
          <w:lang w:val="en-US" w:eastAsia="ja-JP"/>
        </w:rPr>
        <w:t>o</w:t>
      </w:r>
      <w:r w:rsidRPr="00292F5B">
        <w:rPr>
          <w:rFonts w:ascii="Courier New" w:hAnsi="Courier New" w:cs="Courier New"/>
          <w:i/>
          <w:lang w:val="en-US"/>
        </w:rPr>
        <w:t>utput</w:t>
      </w:r>
      <w:r>
        <w:rPr>
          <w:rFonts w:ascii="Courier New" w:hAnsi="Courier New" w:cs="Courier New"/>
          <w:i/>
          <w:lang w:val="en-US"/>
        </w:rPr>
        <w:t>.</w:t>
      </w:r>
      <w:r w:rsidRPr="00292F5B">
        <w:rPr>
          <w:rFonts w:ascii="Courier New" w:hAnsi="Courier New" w:cs="Courier New"/>
          <w:i/>
          <w:lang w:val="en-US"/>
        </w:rPr>
        <w:t>4</w:t>
      </w:r>
      <w:r w:rsidRPr="00292F5B">
        <w:rPr>
          <w:rFonts w:ascii="Courier New" w:eastAsia="MS Mincho" w:hAnsi="Courier New" w:cs="Courier New"/>
          <w:i/>
          <w:lang w:val="en-US" w:eastAsia="ja-JP"/>
        </w:rPr>
        <w:t>8</w:t>
      </w:r>
      <w:r>
        <w:rPr>
          <w:rFonts w:ascii="Courier New" w:eastAsia="MS Mincho" w:hAnsi="Courier New" w:cs="Courier New"/>
          <w:i/>
          <w:lang w:val="en-US" w:eastAsia="ja-JP"/>
        </w:rPr>
        <w:t>k</w:t>
      </w:r>
    </w:p>
    <w:p w14:paraId="56C6238F" w14:textId="24C0643A" w:rsidR="00BE01E8" w:rsidRPr="00494E49" w:rsidRDefault="00BE01E8" w:rsidP="00BE01E8">
      <w:pPr>
        <w:tabs>
          <w:tab w:val="left" w:pos="1418"/>
        </w:tabs>
        <w:ind w:left="1418" w:hanging="1276"/>
        <w:rPr>
          <w:lang w:val="en-US"/>
        </w:rPr>
      </w:pPr>
      <w:del w:id="775" w:author="Author">
        <w:r w:rsidDel="00B608FD">
          <w:rPr>
            <w:lang w:val="en-US"/>
          </w:rPr>
          <w:delText xml:space="preserve">E.g. </w:delText>
        </w:r>
      </w:del>
      <w:ins w:id="776" w:author="Author">
        <w:r w:rsidR="00B608FD">
          <w:rPr>
            <w:lang w:val="en-US"/>
          </w:rPr>
          <w:t xml:space="preserve">To </w:t>
        </w:r>
      </w:ins>
      <w:r>
        <w:rPr>
          <w:lang w:val="en-US"/>
        </w:rPr>
        <w:t>normaliz</w:t>
      </w:r>
      <w:ins w:id="777" w:author="Author">
        <w:r w:rsidR="00B608FD">
          <w:rPr>
            <w:lang w:val="en-US"/>
          </w:rPr>
          <w:t>e</w:t>
        </w:r>
      </w:ins>
      <w:del w:id="778" w:author="Author">
        <w:r w:rsidDel="00B608FD">
          <w:rPr>
            <w:lang w:val="en-US"/>
          </w:rPr>
          <w:delText>ing</w:delText>
        </w:r>
      </w:del>
      <w:r>
        <w:rPr>
          <w:lang w:val="en-US"/>
        </w:rPr>
        <w:t xml:space="preserve"> 7.1+4 multi-channel configuration, as specified in </w:t>
      </w:r>
      <w:r>
        <w:rPr>
          <w:lang w:val="en-US"/>
        </w:rPr>
        <w:fldChar w:fldCharType="begin"/>
      </w:r>
      <w:r>
        <w:rPr>
          <w:lang w:val="en-US"/>
        </w:rPr>
        <w:instrText xml:space="preserve"> REF _Ref377994409 \h </w:instrText>
      </w:r>
      <w:r>
        <w:rPr>
          <w:lang w:val="en-US"/>
        </w:rPr>
      </w:r>
      <w:r>
        <w:rPr>
          <w:lang w:val="en-US"/>
        </w:rPr>
        <w:fldChar w:fldCharType="separate"/>
      </w:r>
      <w:ins w:id="779" w:author="Author">
        <w:r w:rsidR="00EB7FD5" w:rsidRPr="00494E49">
          <w:t xml:space="preserve">Table </w:t>
        </w:r>
        <w:r w:rsidR="00EB7FD5">
          <w:rPr>
            <w:noProof/>
          </w:rPr>
          <w:t>5</w:t>
        </w:r>
      </w:ins>
      <w:del w:id="780" w:author="Author">
        <w:r w:rsidRPr="00494E49" w:rsidDel="00EB7FD5">
          <w:delText xml:space="preserve">Table </w:delText>
        </w:r>
        <w:r w:rsidDel="00EB7FD5">
          <w:rPr>
            <w:noProof/>
          </w:rPr>
          <w:delText>5</w:delText>
        </w:r>
      </w:del>
      <w:r>
        <w:rPr>
          <w:lang w:val="en-US"/>
        </w:rPr>
        <w:fldChar w:fldCharType="end"/>
      </w:r>
      <w:r>
        <w:rPr>
          <w:lang w:val="en-US"/>
        </w:rPr>
        <w:t>, to -26 LKFS:</w:t>
      </w:r>
    </w:p>
    <w:p w14:paraId="0A4F0AB5" w14:textId="78CCA8FC" w:rsidR="00BE01E8" w:rsidRPr="00292F5B" w:rsidRDefault="00BE01E8" w:rsidP="00BE01E8">
      <w:pPr>
        <w:ind w:left="720"/>
        <w:rPr>
          <w:rFonts w:ascii="Courier New" w:eastAsia="MS Mincho" w:hAnsi="Courier New" w:cs="Courier New"/>
          <w:i/>
          <w:lang w:val="en-US" w:eastAsia="ja-JP"/>
        </w:rPr>
      </w:pPr>
      <w:r w:rsidRPr="00292F5B">
        <w:rPr>
          <w:rFonts w:ascii="Courier New" w:hAnsi="Courier New" w:cs="Courier New"/>
          <w:lang w:val="en-US"/>
        </w:rPr>
        <w:t>bs1770demo.exe –</w:t>
      </w:r>
      <w:proofErr w:type="spellStart"/>
      <w:r w:rsidRPr="00292F5B">
        <w:rPr>
          <w:rFonts w:ascii="Courier New" w:hAnsi="Courier New" w:cs="Courier New"/>
          <w:lang w:val="en-US"/>
        </w:rPr>
        <w:t>nchan</w:t>
      </w:r>
      <w:proofErr w:type="spellEnd"/>
      <w:r w:rsidRPr="00292F5B">
        <w:rPr>
          <w:rFonts w:ascii="Courier New" w:hAnsi="Courier New" w:cs="Courier New"/>
          <w:lang w:val="en-US"/>
        </w:rPr>
        <w:t xml:space="preserve"> </w:t>
      </w:r>
      <w:r>
        <w:rPr>
          <w:rFonts w:ascii="Courier New" w:hAnsi="Courier New" w:cs="Courier New"/>
          <w:lang w:val="en-US"/>
        </w:rPr>
        <w:t>12</w:t>
      </w:r>
      <w:r w:rsidRPr="00292F5B">
        <w:rPr>
          <w:rFonts w:ascii="Courier New" w:hAnsi="Courier New" w:cs="Courier New"/>
          <w:lang w:val="en-US"/>
        </w:rPr>
        <w:t xml:space="preserve"> –lev </w:t>
      </w:r>
      <w:r>
        <w:rPr>
          <w:rFonts w:ascii="Courier New" w:hAnsi="Courier New" w:cs="Courier New"/>
          <w:lang w:val="en-US"/>
        </w:rPr>
        <w:t>-26</w:t>
      </w:r>
      <w:r w:rsidRPr="00292F5B">
        <w:rPr>
          <w:rFonts w:ascii="Courier New" w:hAnsi="Courier New" w:cs="Courier New"/>
          <w:lang w:val="en-US"/>
        </w:rPr>
        <w:t xml:space="preserve"> -conf </w:t>
      </w:r>
      <w:r>
        <w:rPr>
          <w:rFonts w:ascii="Courier New" w:hAnsi="Courier New" w:cs="Courier New"/>
          <w:lang w:val="en-US"/>
        </w:rPr>
        <w:t>000L00110000</w:t>
      </w:r>
      <w:r w:rsidRPr="00292F5B">
        <w:rPr>
          <w:rFonts w:ascii="Courier New" w:hAnsi="Courier New" w:cs="Courier New"/>
          <w:lang w:val="en-US"/>
        </w:rPr>
        <w:t xml:space="preserve"> </w:t>
      </w:r>
      <w:r>
        <w:rPr>
          <w:rFonts w:ascii="Courier New" w:eastAsia="MS Mincho" w:hAnsi="Courier New" w:cs="Courier New"/>
          <w:i/>
          <w:lang w:val="en-US" w:eastAsia="ja-JP"/>
        </w:rPr>
        <w:t>i</w:t>
      </w:r>
      <w:r w:rsidRPr="00292F5B">
        <w:rPr>
          <w:rFonts w:ascii="Courier New" w:eastAsia="MS Mincho" w:hAnsi="Courier New" w:cs="Courier New"/>
          <w:i/>
          <w:lang w:val="en-US" w:eastAsia="ja-JP"/>
        </w:rPr>
        <w:t>nput</w:t>
      </w:r>
      <w:r>
        <w:rPr>
          <w:rFonts w:ascii="Courier New" w:eastAsia="MS Mincho" w:hAnsi="Courier New" w:cs="Courier New"/>
          <w:i/>
          <w:lang w:val="en-US" w:eastAsia="ja-JP"/>
        </w:rPr>
        <w:t>.</w:t>
      </w:r>
      <w:r w:rsidRPr="00292F5B">
        <w:rPr>
          <w:rFonts w:ascii="Courier New" w:eastAsia="MS Mincho" w:hAnsi="Courier New" w:cs="Courier New"/>
          <w:i/>
          <w:lang w:val="en-US" w:eastAsia="ja-JP"/>
        </w:rPr>
        <w:t>48</w:t>
      </w:r>
      <w:r>
        <w:rPr>
          <w:rFonts w:ascii="Courier New" w:eastAsia="MS Mincho" w:hAnsi="Courier New" w:cs="Courier New"/>
          <w:i/>
          <w:lang w:val="en-US" w:eastAsia="ja-JP"/>
        </w:rPr>
        <w:t>k</w:t>
      </w:r>
      <w:r w:rsidRPr="00292F5B">
        <w:rPr>
          <w:rFonts w:ascii="Courier New" w:hAnsi="Courier New" w:cs="Courier New"/>
          <w:lang w:val="en-US"/>
        </w:rPr>
        <w:t xml:space="preserve"> </w:t>
      </w:r>
      <w:r>
        <w:rPr>
          <w:rFonts w:ascii="Courier New" w:eastAsia="MS Mincho" w:hAnsi="Courier New" w:cs="Courier New"/>
          <w:i/>
          <w:lang w:val="en-US" w:eastAsia="ja-JP"/>
        </w:rPr>
        <w:t>o</w:t>
      </w:r>
      <w:r w:rsidRPr="00292F5B">
        <w:rPr>
          <w:rFonts w:ascii="Courier New" w:hAnsi="Courier New" w:cs="Courier New"/>
          <w:i/>
          <w:lang w:val="en-US"/>
        </w:rPr>
        <w:t>utput</w:t>
      </w:r>
      <w:r>
        <w:rPr>
          <w:rFonts w:ascii="Courier New" w:hAnsi="Courier New" w:cs="Courier New"/>
          <w:i/>
          <w:lang w:val="en-US"/>
        </w:rPr>
        <w:t>.</w:t>
      </w:r>
      <w:r w:rsidRPr="00292F5B">
        <w:rPr>
          <w:rFonts w:ascii="Courier New" w:hAnsi="Courier New" w:cs="Courier New"/>
          <w:i/>
          <w:lang w:val="en-US"/>
        </w:rPr>
        <w:t>4</w:t>
      </w:r>
      <w:r w:rsidRPr="00292F5B">
        <w:rPr>
          <w:rFonts w:ascii="Courier New" w:eastAsia="MS Mincho" w:hAnsi="Courier New" w:cs="Courier New"/>
          <w:i/>
          <w:lang w:val="en-US" w:eastAsia="ja-JP"/>
        </w:rPr>
        <w:t>8</w:t>
      </w:r>
      <w:r>
        <w:rPr>
          <w:rFonts w:ascii="Courier New" w:eastAsia="MS Mincho" w:hAnsi="Courier New" w:cs="Courier New"/>
          <w:i/>
          <w:lang w:val="en-US" w:eastAsia="ja-JP"/>
        </w:rPr>
        <w:t>k</w:t>
      </w:r>
    </w:p>
    <w:p w14:paraId="48678017" w14:textId="77777777" w:rsidR="00BE01E8" w:rsidRPr="00494E49" w:rsidRDefault="00BE01E8" w:rsidP="00BE01E8">
      <w:pPr>
        <w:pStyle w:val="Heading4"/>
      </w:pPr>
      <w:r w:rsidRPr="00494E49">
        <w:t>BS.1770 Level measuring</w:t>
      </w:r>
    </w:p>
    <w:p w14:paraId="45A9D5C9" w14:textId="77777777" w:rsidR="00BE01E8" w:rsidRPr="00494E49" w:rsidRDefault="00BE01E8" w:rsidP="00BE01E8">
      <w:pPr>
        <w:rPr>
          <w:lang w:val="en-US"/>
        </w:rPr>
      </w:pPr>
      <w:r w:rsidRPr="00494E49">
        <w:rPr>
          <w:lang w:val="en-US"/>
        </w:rPr>
        <w:t>To measure the level of a 48</w:t>
      </w:r>
      <w:r>
        <w:rPr>
          <w:lang w:val="en-US"/>
        </w:rPr>
        <w:t xml:space="preserve"> </w:t>
      </w:r>
      <w:r w:rsidRPr="00BB4CAA">
        <w:rPr>
          <w:lang w:val="en-US"/>
        </w:rPr>
        <w:t>kHz sampled file, use:</w:t>
      </w:r>
    </w:p>
    <w:p w14:paraId="1F7B5B49" w14:textId="4CC047E1" w:rsidR="00BE01E8" w:rsidRPr="00530154" w:rsidRDefault="00BE01E8" w:rsidP="00BE01E8">
      <w:pPr>
        <w:ind w:left="720"/>
        <w:rPr>
          <w:rFonts w:ascii="Courier New" w:eastAsia="MS Mincho" w:hAnsi="Courier New" w:cs="Courier New"/>
          <w:i/>
          <w:lang w:val="en-US" w:eastAsia="ja-JP"/>
        </w:rPr>
      </w:pPr>
      <w:r w:rsidRPr="00530154">
        <w:rPr>
          <w:rFonts w:ascii="Courier New" w:hAnsi="Courier New" w:cs="Courier New"/>
          <w:lang w:val="en-US"/>
        </w:rPr>
        <w:t>bs1770demo.exe –</w:t>
      </w:r>
      <w:proofErr w:type="spellStart"/>
      <w:r w:rsidRPr="00530154">
        <w:rPr>
          <w:rFonts w:ascii="Courier New" w:hAnsi="Courier New" w:cs="Courier New"/>
          <w:lang w:val="en-US"/>
        </w:rPr>
        <w:t>nchan</w:t>
      </w:r>
      <w:proofErr w:type="spellEnd"/>
      <w:r w:rsidRPr="00530154">
        <w:rPr>
          <w:rFonts w:ascii="Courier New" w:hAnsi="Courier New" w:cs="Courier New"/>
          <w:lang w:val="en-US"/>
        </w:rPr>
        <w:t xml:space="preserve"> N -conf </w:t>
      </w:r>
      <w:proofErr w:type="spellStart"/>
      <w:r w:rsidRPr="00530154">
        <w:rPr>
          <w:rFonts w:ascii="Courier New" w:hAnsi="Courier New" w:cs="Courier New"/>
          <w:lang w:val="en-US"/>
        </w:rPr>
        <w:t>xxxx</w:t>
      </w:r>
      <w:proofErr w:type="spellEnd"/>
      <w:r w:rsidRPr="00530154">
        <w:rPr>
          <w:rFonts w:ascii="Courier New" w:hAnsi="Courier New" w:cs="Courier New"/>
          <w:lang w:val="en-US"/>
        </w:rPr>
        <w:t xml:space="preserve"> </w:t>
      </w:r>
      <w:r>
        <w:rPr>
          <w:rFonts w:ascii="Courier New" w:eastAsia="MS Mincho" w:hAnsi="Courier New" w:cs="Courier New"/>
          <w:i/>
          <w:lang w:val="en-US" w:eastAsia="ja-JP"/>
        </w:rPr>
        <w:t>i</w:t>
      </w:r>
      <w:r w:rsidRPr="00530154">
        <w:rPr>
          <w:rFonts w:ascii="Courier New" w:eastAsia="MS Mincho" w:hAnsi="Courier New" w:cs="Courier New"/>
          <w:i/>
          <w:lang w:val="en-US" w:eastAsia="ja-JP"/>
        </w:rPr>
        <w:t>nput</w:t>
      </w:r>
      <w:r>
        <w:rPr>
          <w:rFonts w:ascii="Courier New" w:eastAsia="MS Mincho" w:hAnsi="Courier New" w:cs="Courier New"/>
          <w:i/>
          <w:lang w:val="en-US" w:eastAsia="ja-JP"/>
        </w:rPr>
        <w:t>.</w:t>
      </w:r>
      <w:r w:rsidRPr="00530154">
        <w:rPr>
          <w:rFonts w:ascii="Courier New" w:eastAsia="MS Mincho" w:hAnsi="Courier New" w:cs="Courier New"/>
          <w:i/>
          <w:lang w:val="en-US" w:eastAsia="ja-JP"/>
        </w:rPr>
        <w:t>48</w:t>
      </w:r>
      <w:r>
        <w:rPr>
          <w:rFonts w:ascii="Courier New" w:eastAsia="MS Mincho" w:hAnsi="Courier New" w:cs="Courier New"/>
          <w:i/>
          <w:lang w:val="en-US" w:eastAsia="ja-JP"/>
        </w:rPr>
        <w:t>k</w:t>
      </w:r>
    </w:p>
    <w:p w14:paraId="5A69BC23" w14:textId="77777777" w:rsidR="00BE01E8" w:rsidRPr="00494E49" w:rsidRDefault="00BE01E8" w:rsidP="00BE01E8">
      <w:pPr>
        <w:rPr>
          <w:lang w:val="en-US"/>
        </w:rPr>
      </w:pPr>
      <w:r w:rsidRPr="0008659E">
        <w:rPr>
          <w:lang w:val="en-US"/>
        </w:rPr>
        <w:t>wh</w:t>
      </w:r>
      <w:r w:rsidRPr="00BB4CAA">
        <w:rPr>
          <w:lang w:val="en-US"/>
        </w:rPr>
        <w:t xml:space="preserve">ere </w:t>
      </w:r>
      <w:r w:rsidRPr="00530154">
        <w:rPr>
          <w:rFonts w:ascii="Courier New" w:hAnsi="Courier New" w:cs="Courier New"/>
          <w:lang w:val="en-US"/>
        </w:rPr>
        <w:t>N</w:t>
      </w:r>
      <w:r w:rsidRPr="00BB4CAA">
        <w:rPr>
          <w:lang w:val="en-US"/>
        </w:rPr>
        <w:t xml:space="preserve"> is the number of channels, and </w:t>
      </w:r>
      <w:proofErr w:type="spellStart"/>
      <w:r w:rsidRPr="00530154">
        <w:rPr>
          <w:rFonts w:ascii="Courier New" w:hAnsi="Courier New" w:cs="Courier New"/>
          <w:lang w:val="en-US"/>
        </w:rPr>
        <w:t>xxxx</w:t>
      </w:r>
      <w:proofErr w:type="spellEnd"/>
      <w:r w:rsidRPr="00BB4CAA">
        <w:rPr>
          <w:lang w:val="en-US"/>
        </w:rPr>
        <w:t xml:space="preserve"> a configuration string with one value per channel specifying channel weighting according to:</w:t>
      </w:r>
    </w:p>
    <w:p w14:paraId="25636288" w14:textId="77777777" w:rsidR="00BE01E8" w:rsidRPr="00360780" w:rsidRDefault="00BE01E8" w:rsidP="00BE01E8">
      <w:pPr>
        <w:tabs>
          <w:tab w:val="left" w:pos="1418"/>
        </w:tabs>
        <w:ind w:left="1418" w:hanging="1276"/>
        <w:rPr>
          <w:lang w:val="en-US"/>
        </w:rPr>
      </w:pPr>
      <w:r w:rsidRPr="00360780">
        <w:rPr>
          <w:rFonts w:ascii="Courier New" w:hAnsi="Courier New" w:cs="Courier New"/>
          <w:lang w:val="en-US"/>
        </w:rPr>
        <w:t>x = ’1’</w:t>
      </w:r>
      <w:r w:rsidRPr="00360780">
        <w:rPr>
          <w:lang w:val="en-US"/>
        </w:rPr>
        <w:t xml:space="preserve"> </w:t>
      </w:r>
      <w:r>
        <w:rPr>
          <w:lang w:val="en-US"/>
        </w:rPr>
        <w:tab/>
      </w:r>
      <w:r w:rsidRPr="00360780">
        <w:rPr>
          <w:lang w:val="en-US"/>
        </w:rPr>
        <w:t xml:space="preserve">loudspeaker position within |elevation| &lt; 30 deg, 60 deg &lt;= |azimuth| &lt;= 120 deg, </w:t>
      </w:r>
      <w:r>
        <w:rPr>
          <w:lang w:val="en-US"/>
        </w:rPr>
        <w:br/>
      </w:r>
      <w:r w:rsidRPr="00360780">
        <w:rPr>
          <w:lang w:val="en-US"/>
        </w:rPr>
        <w:t>(weighted by 1.41)</w:t>
      </w:r>
    </w:p>
    <w:p w14:paraId="70C7D0BF" w14:textId="77777777" w:rsidR="00BE01E8" w:rsidRPr="00360780" w:rsidRDefault="00BE01E8" w:rsidP="00BE01E8">
      <w:pPr>
        <w:tabs>
          <w:tab w:val="left" w:pos="1418"/>
        </w:tabs>
        <w:ind w:left="1418" w:hanging="1276"/>
        <w:rPr>
          <w:lang w:val="en-US"/>
        </w:rPr>
      </w:pPr>
      <w:r w:rsidRPr="00360780">
        <w:rPr>
          <w:rFonts w:ascii="Courier New" w:hAnsi="Courier New" w:cs="Courier New"/>
          <w:lang w:val="en-US"/>
        </w:rPr>
        <w:t>x = ’L’</w:t>
      </w:r>
      <w:r w:rsidRPr="00360780">
        <w:rPr>
          <w:lang w:val="en-US"/>
        </w:rPr>
        <w:t xml:space="preserve"> </w:t>
      </w:r>
      <w:r>
        <w:rPr>
          <w:lang w:val="en-US"/>
        </w:rPr>
        <w:tab/>
      </w:r>
      <w:r w:rsidRPr="00360780">
        <w:rPr>
          <w:lang w:val="en-US"/>
        </w:rPr>
        <w:t>LFE channel (weighted by 0)</w:t>
      </w:r>
    </w:p>
    <w:p w14:paraId="3CA02B52" w14:textId="77777777" w:rsidR="00BE01E8" w:rsidRDefault="00BE01E8" w:rsidP="00BE01E8">
      <w:pPr>
        <w:tabs>
          <w:tab w:val="left" w:pos="1418"/>
        </w:tabs>
        <w:ind w:left="1418" w:hanging="1276"/>
        <w:rPr>
          <w:lang w:val="en-US"/>
        </w:rPr>
      </w:pPr>
      <w:r w:rsidRPr="00360780">
        <w:rPr>
          <w:rFonts w:ascii="Courier New" w:hAnsi="Courier New" w:cs="Courier New"/>
          <w:lang w:val="en-US"/>
        </w:rPr>
        <w:t>x = ’0’</w:t>
      </w:r>
      <w:r w:rsidRPr="00360780">
        <w:rPr>
          <w:lang w:val="en-US"/>
        </w:rPr>
        <w:t xml:space="preserve"> </w:t>
      </w:r>
      <w:r>
        <w:rPr>
          <w:lang w:val="en-US"/>
        </w:rPr>
        <w:tab/>
      </w:r>
      <w:r w:rsidRPr="00360780">
        <w:rPr>
          <w:lang w:val="en-US"/>
        </w:rPr>
        <w:t>otherwise (weighted by 1)</w:t>
      </w:r>
    </w:p>
    <w:p w14:paraId="63571298" w14:textId="5B8E0BAD" w:rsidR="00D42A9A" w:rsidRPr="00BB4CAA" w:rsidRDefault="00D42A9A" w:rsidP="00530154">
      <w:pPr>
        <w:pStyle w:val="Bracket"/>
      </w:pPr>
      <w:r>
        <w:t>[</w:t>
      </w:r>
    </w:p>
    <w:p w14:paraId="23DA858D" w14:textId="310EB0AE" w:rsidR="00191F60" w:rsidRPr="00494E49" w:rsidRDefault="00191F60" w:rsidP="00191F60">
      <w:pPr>
        <w:pStyle w:val="Heading3"/>
      </w:pPr>
      <w:bookmarkStart w:id="781" w:name="_Toc395255371"/>
      <w:bookmarkStart w:id="782" w:name="_Toc96359536"/>
      <w:bookmarkStart w:id="783" w:name="_Toc127278304"/>
      <w:bookmarkStart w:id="784" w:name="_Toc128002092"/>
      <w:r w:rsidRPr="00494E49">
        <w:t>Scaling by Factor F</w:t>
      </w:r>
      <w:bookmarkEnd w:id="781"/>
      <w:bookmarkEnd w:id="782"/>
      <w:bookmarkEnd w:id="783"/>
      <w:bookmarkEnd w:id="784"/>
    </w:p>
    <w:p w14:paraId="114232AA" w14:textId="053405C4" w:rsidR="00191F60" w:rsidRPr="00530154" w:rsidRDefault="00191F60" w:rsidP="00191F60">
      <w:pPr>
        <w:rPr>
          <w:lang w:val="en-US"/>
        </w:rPr>
      </w:pPr>
      <w:r w:rsidRPr="00530154">
        <w:rPr>
          <w:lang w:val="en-US"/>
        </w:rPr>
        <w:t>To scale a noise signal at the sampling rate 8</w:t>
      </w:r>
      <w:r w:rsidR="00AC48B8" w:rsidRPr="00530154">
        <w:rPr>
          <w:lang w:val="en-US"/>
        </w:rPr>
        <w:t xml:space="preserve"> </w:t>
      </w:r>
      <w:r w:rsidRPr="00530154">
        <w:rPr>
          <w:lang w:val="en-US"/>
        </w:rPr>
        <w:t>kHz, 16</w:t>
      </w:r>
      <w:r w:rsidR="00AC48B8" w:rsidRPr="00530154">
        <w:rPr>
          <w:lang w:val="en-US"/>
        </w:rPr>
        <w:t xml:space="preserve"> </w:t>
      </w:r>
      <w:r w:rsidRPr="00530154">
        <w:rPr>
          <w:lang w:val="en-US"/>
        </w:rPr>
        <w:t>kHz</w:t>
      </w:r>
      <w:r w:rsidR="00AC48B8" w:rsidRPr="00530154">
        <w:rPr>
          <w:lang w:val="en-US"/>
        </w:rPr>
        <w:t xml:space="preserve">, </w:t>
      </w:r>
      <w:r w:rsidRPr="00530154">
        <w:rPr>
          <w:lang w:val="en-US"/>
        </w:rPr>
        <w:t>32</w:t>
      </w:r>
      <w:r w:rsidR="00AC48B8" w:rsidRPr="00530154">
        <w:rPr>
          <w:lang w:val="en-US"/>
        </w:rPr>
        <w:t xml:space="preserve"> </w:t>
      </w:r>
      <w:proofErr w:type="gramStart"/>
      <w:r w:rsidRPr="00530154">
        <w:rPr>
          <w:lang w:val="en-US"/>
        </w:rPr>
        <w:t>kHz</w:t>
      </w:r>
      <w:proofErr w:type="gramEnd"/>
      <w:r w:rsidR="00AC48B8" w:rsidRPr="00530154">
        <w:rPr>
          <w:lang w:val="en-US"/>
        </w:rPr>
        <w:t xml:space="preserve"> or 48 kHz</w:t>
      </w:r>
      <w:r w:rsidRPr="00530154">
        <w:rPr>
          <w:lang w:val="en-US"/>
        </w:rPr>
        <w:t xml:space="preserve"> by the Factor F use:</w:t>
      </w:r>
    </w:p>
    <w:p w14:paraId="339E5F54" w14:textId="77974714" w:rsidR="00191F60" w:rsidRPr="00530154" w:rsidRDefault="00191F60" w:rsidP="00191F60">
      <w:pPr>
        <w:ind w:firstLine="720"/>
        <w:rPr>
          <w:rFonts w:ascii="Courier New" w:eastAsia="MS Mincho" w:hAnsi="Courier New" w:cs="Courier New"/>
          <w:lang w:val="en-US" w:eastAsia="ja-JP"/>
        </w:rPr>
      </w:pPr>
      <w:r w:rsidRPr="00530154">
        <w:rPr>
          <w:rFonts w:ascii="Courier New" w:hAnsi="Courier New" w:cs="Courier New"/>
          <w:lang w:val="en-US"/>
        </w:rPr>
        <w:t>scaldemo.exe -dB -gain F -bits 16 -round -</w:t>
      </w:r>
      <w:proofErr w:type="spellStart"/>
      <w:r w:rsidRPr="00530154">
        <w:rPr>
          <w:rFonts w:ascii="Courier New" w:hAnsi="Courier New" w:cs="Courier New"/>
          <w:lang w:val="en-US"/>
        </w:rPr>
        <w:t>nopremask</w:t>
      </w:r>
      <w:proofErr w:type="spellEnd"/>
      <w:r w:rsidRPr="00530154">
        <w:rPr>
          <w:rFonts w:ascii="Courier New" w:hAnsi="Courier New" w:cs="Courier New"/>
          <w:lang w:val="en-US"/>
        </w:rPr>
        <w:t xml:space="preserve"> -blk BBB </w:t>
      </w:r>
      <w:r w:rsidR="00EC6FEA">
        <w:rPr>
          <w:rFonts w:ascii="Courier New" w:hAnsi="Courier New" w:cs="Courier New"/>
          <w:lang w:val="en-US"/>
        </w:rPr>
        <w:t>i</w:t>
      </w:r>
      <w:r w:rsidRPr="00530154">
        <w:rPr>
          <w:rFonts w:ascii="Courier New" w:hAnsi="Courier New" w:cs="Courier New"/>
          <w:lang w:val="en-US"/>
        </w:rPr>
        <w:t xml:space="preserve">nput </w:t>
      </w:r>
      <w:r w:rsidR="00EC6FEA">
        <w:rPr>
          <w:rFonts w:ascii="Courier New" w:hAnsi="Courier New" w:cs="Courier New"/>
          <w:lang w:val="en-US"/>
        </w:rPr>
        <w:t>o</w:t>
      </w:r>
      <w:r w:rsidRPr="00530154">
        <w:rPr>
          <w:rFonts w:ascii="Courier New" w:hAnsi="Courier New" w:cs="Courier New"/>
          <w:lang w:val="en-US"/>
        </w:rPr>
        <w:t>utput</w:t>
      </w:r>
    </w:p>
    <w:p w14:paraId="5DBBDC80" w14:textId="6EA2EC9C" w:rsidR="00191F60" w:rsidRPr="00530154" w:rsidRDefault="00191F60" w:rsidP="00191F60">
      <w:pPr>
        <w:rPr>
          <w:lang w:val="en-US"/>
        </w:rPr>
      </w:pPr>
      <w:r w:rsidRPr="00530154">
        <w:rPr>
          <w:lang w:val="en-US"/>
        </w:rPr>
        <w:t xml:space="preserve">where </w:t>
      </w:r>
      <w:r w:rsidRPr="00530154">
        <w:rPr>
          <w:rFonts w:ascii="Courier New" w:hAnsi="Courier New" w:cs="Courier New"/>
          <w:lang w:val="en-US"/>
        </w:rPr>
        <w:t>BBB</w:t>
      </w:r>
      <w:r w:rsidRPr="00530154">
        <w:rPr>
          <w:lang w:val="en-US"/>
        </w:rPr>
        <w:t xml:space="preserve"> is 160 for 8 kHz sampled files, 320 for 16 kHz sampled files</w:t>
      </w:r>
      <w:r w:rsidR="00AC48B8" w:rsidRPr="00530154">
        <w:rPr>
          <w:lang w:val="en-US"/>
        </w:rPr>
        <w:t xml:space="preserve">, </w:t>
      </w:r>
      <w:r w:rsidRPr="00530154">
        <w:rPr>
          <w:lang w:val="en-US"/>
        </w:rPr>
        <w:t>640 for 32 kHz sampled files</w:t>
      </w:r>
      <w:r w:rsidR="00AC48B8" w:rsidRPr="00530154">
        <w:rPr>
          <w:lang w:val="en-US"/>
        </w:rPr>
        <w:t xml:space="preserve"> and 960 for 48 kHz sampled files</w:t>
      </w:r>
      <w:r w:rsidRPr="00530154">
        <w:rPr>
          <w:lang w:val="en-US"/>
        </w:rPr>
        <w:t xml:space="preserve">. The Factor F is to be determined as </w:t>
      </w:r>
      <w:r w:rsidR="00AC48B8" w:rsidRPr="00530154">
        <w:rPr>
          <w:lang w:val="en-US"/>
        </w:rPr>
        <w:t>TBD</w:t>
      </w:r>
      <w:r w:rsidRPr="0008659E">
        <w:rPr>
          <w:lang w:val="en-US"/>
        </w:rPr>
        <w:t>.</w:t>
      </w:r>
      <w:r w:rsidRPr="00530154">
        <w:rPr>
          <w:lang w:val="en-US"/>
        </w:rPr>
        <w:t xml:space="preserve"> </w:t>
      </w:r>
    </w:p>
    <w:p w14:paraId="0B07032E" w14:textId="77777777" w:rsidR="00191F60" w:rsidRPr="00BB4CAA" w:rsidRDefault="00191F60" w:rsidP="00191F60">
      <w:pPr>
        <w:pStyle w:val="Heading3"/>
      </w:pPr>
      <w:bookmarkStart w:id="785" w:name="_Ref383521908"/>
      <w:bookmarkStart w:id="786" w:name="_Toc395255372"/>
      <w:bookmarkStart w:id="787" w:name="_Toc96359537"/>
      <w:bookmarkStart w:id="788" w:name="_Toc127278305"/>
      <w:bookmarkStart w:id="789" w:name="_Toc128002093"/>
      <w:r w:rsidRPr="0008659E">
        <w:t>Low/High level De-/Scaling</w:t>
      </w:r>
      <w:bookmarkEnd w:id="785"/>
      <w:bookmarkEnd w:id="786"/>
      <w:bookmarkEnd w:id="787"/>
      <w:bookmarkEnd w:id="788"/>
      <w:bookmarkEnd w:id="789"/>
    </w:p>
    <w:p w14:paraId="2711A5AC" w14:textId="77777777" w:rsidR="00191F60" w:rsidRPr="00530154" w:rsidRDefault="00191F60" w:rsidP="00191F60">
      <w:pPr>
        <w:rPr>
          <w:lang w:val="en-US"/>
        </w:rPr>
      </w:pPr>
      <w:r w:rsidRPr="00530154">
        <w:rPr>
          <w:lang w:val="en-US"/>
        </w:rPr>
        <w:t xml:space="preserve">In case the speech level shall be -26 </w:t>
      </w:r>
      <w:proofErr w:type="spellStart"/>
      <w:r w:rsidRPr="00530154">
        <w:rPr>
          <w:lang w:val="en-US"/>
        </w:rPr>
        <w:t>dBov</w:t>
      </w:r>
      <w:proofErr w:type="spellEnd"/>
      <w:r w:rsidRPr="00530154">
        <w:rPr>
          <w:lang w:val="en-US"/>
        </w:rPr>
        <w:t>, this processing step shall be bypassed. Otherwise, the following gain needs to be applied to the signal: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1560"/>
      </w:tblGrid>
      <w:tr w:rsidR="00191F60" w:rsidRPr="00494E49" w14:paraId="577B8CC4" w14:textId="77777777" w:rsidTr="00A9087E">
        <w:trPr>
          <w:trHeight w:val="288"/>
          <w:jc w:val="center"/>
        </w:trPr>
        <w:tc>
          <w:tcPr>
            <w:tcW w:w="1842" w:type="dxa"/>
            <w:shd w:val="clear" w:color="auto" w:fill="auto"/>
          </w:tcPr>
          <w:p w14:paraId="6B0D8688" w14:textId="77777777" w:rsidR="00191F60" w:rsidRPr="00530154" w:rsidRDefault="00191F60" w:rsidP="00A9087E">
            <w:pPr>
              <w:jc w:val="both"/>
              <w:rPr>
                <w:rFonts w:eastAsia="MS Mincho" w:cs="Arial"/>
                <w:b/>
                <w:lang w:val="en-US" w:eastAsia="ja-JP"/>
              </w:rPr>
            </w:pPr>
            <w:r w:rsidRPr="00530154">
              <w:rPr>
                <w:rFonts w:eastAsia="MS Mincho" w:cs="Arial"/>
                <w:b/>
                <w:lang w:val="en-US" w:eastAsia="ja-JP"/>
              </w:rPr>
              <w:lastRenderedPageBreak/>
              <w:t>Speech level</w:t>
            </w:r>
          </w:p>
        </w:tc>
        <w:tc>
          <w:tcPr>
            <w:tcW w:w="1134" w:type="dxa"/>
            <w:shd w:val="clear" w:color="auto" w:fill="auto"/>
          </w:tcPr>
          <w:p w14:paraId="00EF0174" w14:textId="77777777" w:rsidR="00191F60" w:rsidRPr="00530154" w:rsidRDefault="00191F60" w:rsidP="00A9087E">
            <w:pPr>
              <w:jc w:val="center"/>
              <w:rPr>
                <w:rFonts w:eastAsia="MS Mincho" w:cs="Arial"/>
                <w:b/>
                <w:lang w:val="en-US" w:eastAsia="ja-JP"/>
              </w:rPr>
            </w:pPr>
            <w:r w:rsidRPr="00530154">
              <w:rPr>
                <w:rFonts w:eastAsia="MS Mincho" w:cs="Arial"/>
                <w:b/>
                <w:lang w:val="en-US" w:eastAsia="ja-JP"/>
              </w:rPr>
              <w:t>Scaling</w:t>
            </w:r>
          </w:p>
        </w:tc>
        <w:tc>
          <w:tcPr>
            <w:tcW w:w="1560" w:type="dxa"/>
            <w:shd w:val="clear" w:color="auto" w:fill="auto"/>
          </w:tcPr>
          <w:p w14:paraId="6C175DEF" w14:textId="77777777" w:rsidR="00191F60" w:rsidRPr="00530154" w:rsidRDefault="00191F60" w:rsidP="00A9087E">
            <w:pPr>
              <w:jc w:val="center"/>
              <w:rPr>
                <w:rFonts w:eastAsia="MS Mincho" w:cs="Arial"/>
                <w:b/>
                <w:lang w:val="en-US" w:eastAsia="ja-JP"/>
              </w:rPr>
            </w:pPr>
            <w:r w:rsidRPr="00530154">
              <w:rPr>
                <w:rFonts w:eastAsia="MS Mincho" w:cs="Arial"/>
                <w:b/>
                <w:lang w:val="en-US" w:eastAsia="ja-JP"/>
              </w:rPr>
              <w:t>Descaling</w:t>
            </w:r>
          </w:p>
        </w:tc>
      </w:tr>
      <w:tr w:rsidR="00191F60" w:rsidRPr="00494E49" w14:paraId="1A493654" w14:textId="77777777" w:rsidTr="00A9087E">
        <w:trPr>
          <w:trHeight w:val="194"/>
          <w:jc w:val="center"/>
        </w:trPr>
        <w:tc>
          <w:tcPr>
            <w:tcW w:w="1842" w:type="dxa"/>
            <w:shd w:val="clear" w:color="auto" w:fill="auto"/>
          </w:tcPr>
          <w:p w14:paraId="39D412A5" w14:textId="77777777" w:rsidR="00191F60" w:rsidRPr="00530154" w:rsidRDefault="00191F60" w:rsidP="00A9087E">
            <w:pPr>
              <w:jc w:val="both"/>
              <w:rPr>
                <w:rFonts w:ascii="Courier New" w:eastAsia="MS Mincho" w:hAnsi="Courier New" w:cs="Courier New"/>
                <w:lang w:val="en-US" w:eastAsia="ja-JP"/>
              </w:rPr>
            </w:pPr>
            <w:r w:rsidRPr="00530154">
              <w:rPr>
                <w:rFonts w:ascii="Courier New" w:eastAsia="MS Mincho" w:hAnsi="Courier New" w:cs="Courier New"/>
                <w:lang w:val="en-US" w:eastAsia="ja-JP"/>
              </w:rPr>
              <w:t xml:space="preserve">-16 </w:t>
            </w:r>
            <w:proofErr w:type="spellStart"/>
            <w:r w:rsidRPr="00530154">
              <w:rPr>
                <w:rFonts w:ascii="Courier New" w:eastAsia="MS Mincho" w:hAnsi="Courier New" w:cs="Courier New"/>
                <w:lang w:val="en-US" w:eastAsia="ja-JP"/>
              </w:rPr>
              <w:t>dBov</w:t>
            </w:r>
            <w:proofErr w:type="spellEnd"/>
          </w:p>
        </w:tc>
        <w:tc>
          <w:tcPr>
            <w:tcW w:w="1134" w:type="dxa"/>
            <w:shd w:val="clear" w:color="auto" w:fill="auto"/>
          </w:tcPr>
          <w:p w14:paraId="17DC1CCF"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G=10</w:t>
            </w:r>
          </w:p>
        </w:tc>
        <w:tc>
          <w:tcPr>
            <w:tcW w:w="1560" w:type="dxa"/>
            <w:shd w:val="clear" w:color="auto" w:fill="auto"/>
          </w:tcPr>
          <w:p w14:paraId="7249F502"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G=-10</w:t>
            </w:r>
          </w:p>
        </w:tc>
      </w:tr>
      <w:tr w:rsidR="00191F60" w:rsidRPr="00494E49" w14:paraId="715EAEC4" w14:textId="77777777" w:rsidTr="00A9087E">
        <w:trPr>
          <w:trHeight w:val="194"/>
          <w:jc w:val="center"/>
        </w:trPr>
        <w:tc>
          <w:tcPr>
            <w:tcW w:w="1842" w:type="dxa"/>
            <w:shd w:val="clear" w:color="auto" w:fill="auto"/>
          </w:tcPr>
          <w:p w14:paraId="05B5FDE0" w14:textId="77777777" w:rsidR="00191F60" w:rsidRPr="00530154" w:rsidRDefault="00191F60" w:rsidP="00A9087E">
            <w:pPr>
              <w:jc w:val="both"/>
              <w:rPr>
                <w:rFonts w:ascii="Courier New" w:eastAsia="MS Mincho" w:hAnsi="Courier New" w:cs="Courier New"/>
                <w:lang w:val="en-US" w:eastAsia="ja-JP"/>
              </w:rPr>
            </w:pPr>
            <w:r w:rsidRPr="00530154">
              <w:rPr>
                <w:rFonts w:ascii="Courier New" w:eastAsia="MS Mincho" w:hAnsi="Courier New" w:cs="Courier New"/>
                <w:lang w:val="en-US" w:eastAsia="ja-JP"/>
              </w:rPr>
              <w:t xml:space="preserve">-36 </w:t>
            </w:r>
            <w:proofErr w:type="spellStart"/>
            <w:r w:rsidRPr="00530154">
              <w:rPr>
                <w:rFonts w:ascii="Courier New" w:eastAsia="MS Mincho" w:hAnsi="Courier New" w:cs="Courier New"/>
                <w:lang w:val="en-US" w:eastAsia="ja-JP"/>
              </w:rPr>
              <w:t>dBov</w:t>
            </w:r>
            <w:proofErr w:type="spellEnd"/>
          </w:p>
        </w:tc>
        <w:tc>
          <w:tcPr>
            <w:tcW w:w="1134" w:type="dxa"/>
            <w:shd w:val="clear" w:color="auto" w:fill="auto"/>
          </w:tcPr>
          <w:p w14:paraId="31D9272F"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G=-10</w:t>
            </w:r>
          </w:p>
        </w:tc>
        <w:tc>
          <w:tcPr>
            <w:tcW w:w="1560" w:type="dxa"/>
            <w:shd w:val="clear" w:color="auto" w:fill="auto"/>
          </w:tcPr>
          <w:p w14:paraId="72C10160"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G=10</w:t>
            </w:r>
          </w:p>
        </w:tc>
      </w:tr>
    </w:tbl>
    <w:p w14:paraId="58638ED0" w14:textId="77777777" w:rsidR="00191F60" w:rsidRPr="00530154" w:rsidRDefault="00191F60" w:rsidP="00191F60">
      <w:pPr>
        <w:rPr>
          <w:rFonts w:cs="Arial"/>
          <w:lang w:val="en-US"/>
        </w:rPr>
      </w:pPr>
      <w:r w:rsidRPr="00530154">
        <w:rPr>
          <w:rFonts w:cs="Arial"/>
          <w:lang w:val="en-US"/>
        </w:rPr>
        <w:t>To apply the scaling operation with the gain G, use:</w:t>
      </w:r>
    </w:p>
    <w:p w14:paraId="7E6A93E8" w14:textId="5A8A96EA" w:rsidR="00191F60" w:rsidRPr="00530154" w:rsidRDefault="00191F60" w:rsidP="00191F60">
      <w:pPr>
        <w:ind w:left="709"/>
        <w:rPr>
          <w:rFonts w:ascii="Courier New" w:hAnsi="Courier New" w:cs="Courier New"/>
          <w:lang w:val="en-US"/>
        </w:rPr>
      </w:pPr>
      <w:r w:rsidRPr="00530154">
        <w:rPr>
          <w:rFonts w:ascii="Courier New" w:hAnsi="Courier New" w:cs="Courier New"/>
          <w:lang w:val="en-US"/>
        </w:rPr>
        <w:t>scaldemo.exe -dB -gain G -bits 16 -round –</w:t>
      </w:r>
      <w:proofErr w:type="spellStart"/>
      <w:r w:rsidRPr="00530154">
        <w:rPr>
          <w:rFonts w:ascii="Courier New" w:hAnsi="Courier New" w:cs="Courier New"/>
          <w:lang w:val="en-US"/>
        </w:rPr>
        <w:t>nopremask</w:t>
      </w:r>
      <w:proofErr w:type="spellEnd"/>
      <w:r w:rsidRPr="00530154">
        <w:rPr>
          <w:rFonts w:ascii="Courier New" w:hAnsi="Courier New" w:cs="Courier New"/>
          <w:lang w:val="en-US"/>
        </w:rPr>
        <w:t xml:space="preserve"> -blk BBB </w:t>
      </w:r>
      <w:r w:rsidR="00967CEC">
        <w:rPr>
          <w:rFonts w:ascii="Courier New" w:hAnsi="Courier New" w:cs="Courier New"/>
          <w:lang w:val="en-US"/>
        </w:rPr>
        <w:t>i</w:t>
      </w:r>
      <w:r w:rsidRPr="00530154">
        <w:rPr>
          <w:rFonts w:ascii="Courier New" w:hAnsi="Courier New" w:cs="Courier New"/>
          <w:lang w:val="en-US"/>
        </w:rPr>
        <w:t xml:space="preserve">nput </w:t>
      </w:r>
      <w:r w:rsidR="00967CEC">
        <w:rPr>
          <w:rFonts w:ascii="Courier New" w:hAnsi="Courier New" w:cs="Courier New"/>
          <w:lang w:val="en-US"/>
        </w:rPr>
        <w:t>o</w:t>
      </w:r>
      <w:r w:rsidRPr="00530154">
        <w:rPr>
          <w:rFonts w:ascii="Courier New" w:hAnsi="Courier New" w:cs="Courier New"/>
          <w:lang w:val="en-US"/>
        </w:rPr>
        <w:t>u</w:t>
      </w:r>
      <w:r w:rsidR="00967CEC">
        <w:rPr>
          <w:rFonts w:ascii="Courier New" w:hAnsi="Courier New" w:cs="Courier New"/>
          <w:lang w:val="en-US"/>
        </w:rPr>
        <w:t>t</w:t>
      </w:r>
      <w:r w:rsidRPr="00530154">
        <w:rPr>
          <w:rFonts w:ascii="Courier New" w:hAnsi="Courier New" w:cs="Courier New"/>
          <w:lang w:val="en-US"/>
        </w:rPr>
        <w:t>put</w:t>
      </w:r>
    </w:p>
    <w:p w14:paraId="59B91D05" w14:textId="10AA4197" w:rsidR="00191F60" w:rsidRPr="00530154" w:rsidRDefault="00191F60" w:rsidP="00191F60">
      <w:pPr>
        <w:rPr>
          <w:rFonts w:cs="Arial"/>
          <w:lang w:val="en-US"/>
        </w:rPr>
      </w:pPr>
      <w:r w:rsidRPr="00530154">
        <w:rPr>
          <w:lang w:val="en-US"/>
        </w:rPr>
        <w:t xml:space="preserve">where </w:t>
      </w:r>
      <w:r w:rsidRPr="00530154">
        <w:rPr>
          <w:rFonts w:ascii="Courier New" w:hAnsi="Courier New" w:cs="Courier New"/>
          <w:lang w:val="en-US"/>
        </w:rPr>
        <w:t>BBB</w:t>
      </w:r>
      <w:r w:rsidRPr="00530154">
        <w:rPr>
          <w:lang w:val="en-US"/>
        </w:rPr>
        <w:t xml:space="preserve"> is 160 for 8 kHz sampled files, 320 for 16 kHz sampled files</w:t>
      </w:r>
      <w:r w:rsidR="00AC48B8" w:rsidRPr="00530154">
        <w:rPr>
          <w:lang w:val="en-US"/>
        </w:rPr>
        <w:t xml:space="preserve">, </w:t>
      </w:r>
      <w:r w:rsidRPr="00530154">
        <w:rPr>
          <w:lang w:val="en-US"/>
        </w:rPr>
        <w:t>640 for 32 kHz sampled files</w:t>
      </w:r>
      <w:r w:rsidR="00AC48B8" w:rsidRPr="00530154">
        <w:rPr>
          <w:lang w:val="en-US"/>
        </w:rPr>
        <w:t xml:space="preserve"> and 960 for 48 kHz sampled files</w:t>
      </w:r>
      <w:r w:rsidRPr="00530154">
        <w:rPr>
          <w:lang w:val="en-US"/>
        </w:rPr>
        <w:t>.</w:t>
      </w:r>
    </w:p>
    <w:p w14:paraId="2D9B3ED4" w14:textId="77777777" w:rsidR="00191F60" w:rsidRPr="00494E49" w:rsidRDefault="00191F60" w:rsidP="00191F60">
      <w:pPr>
        <w:pStyle w:val="Heading3"/>
      </w:pPr>
      <w:bookmarkStart w:id="790" w:name="_Toc228691395"/>
      <w:bookmarkStart w:id="791" w:name="_Toc234919387"/>
      <w:bookmarkStart w:id="792" w:name="_Toc307912508"/>
      <w:bookmarkStart w:id="793" w:name="_Toc395255373"/>
      <w:bookmarkStart w:id="794" w:name="_Toc96359538"/>
      <w:bookmarkStart w:id="795" w:name="_Toc127278306"/>
      <w:bookmarkStart w:id="796" w:name="_Toc197311395"/>
      <w:bookmarkStart w:id="797" w:name="_Toc128002094"/>
      <w:bookmarkEnd w:id="790"/>
      <w:r w:rsidRPr="0008659E">
        <w:t>Summation of speech and noise</w:t>
      </w:r>
      <w:bookmarkEnd w:id="791"/>
      <w:bookmarkEnd w:id="792"/>
      <w:r w:rsidRPr="00BB4CAA">
        <w:rPr>
          <w:lang w:eastAsia="ja-JP"/>
        </w:rPr>
        <w:t xml:space="preserve"> files</w:t>
      </w:r>
      <w:bookmarkEnd w:id="793"/>
      <w:bookmarkEnd w:id="794"/>
      <w:bookmarkEnd w:id="795"/>
      <w:bookmarkEnd w:id="797"/>
    </w:p>
    <w:p w14:paraId="37C62814" w14:textId="05FE6A44" w:rsidR="00191F60" w:rsidRPr="00494E49" w:rsidRDefault="00191F60" w:rsidP="00191F60">
      <w:pPr>
        <w:pStyle w:val="Heading4"/>
      </w:pPr>
      <w:r w:rsidRPr="00494E49">
        <w:t xml:space="preserve">Summation of a speech and </w:t>
      </w:r>
      <w:r w:rsidRPr="00494E49">
        <w:rPr>
          <w:rFonts w:eastAsia="MS Mincho"/>
          <w:lang w:eastAsia="ja-JP"/>
        </w:rPr>
        <w:t xml:space="preserve">a </w:t>
      </w:r>
      <w:r w:rsidRPr="00494E49">
        <w:t>noise file</w:t>
      </w:r>
      <w:bookmarkEnd w:id="796"/>
    </w:p>
    <w:p w14:paraId="47FC51AB" w14:textId="65E6CEFC" w:rsidR="00191F60" w:rsidRPr="00530154" w:rsidRDefault="00191F60" w:rsidP="00191F60">
      <w:pPr>
        <w:rPr>
          <w:i/>
          <w:lang w:val="en-US"/>
        </w:rPr>
      </w:pPr>
      <w:r w:rsidRPr="00530154">
        <w:rPr>
          <w:lang w:val="en-US"/>
        </w:rPr>
        <w:t xml:space="preserve">To </w:t>
      </w:r>
      <w:r w:rsidRPr="00530154">
        <w:rPr>
          <w:rFonts w:eastAsia="MS Mincho"/>
          <w:lang w:val="en-US" w:eastAsia="ja-JP"/>
        </w:rPr>
        <w:t xml:space="preserve">add files in the same sampling frequency (8, 16 or 32 kHz), e.g., to </w:t>
      </w:r>
      <w:r w:rsidRPr="00530154">
        <w:rPr>
          <w:lang w:val="en-US"/>
        </w:rPr>
        <w:t xml:space="preserve">produce a 32 kHz speech file mixed with noise file called </w:t>
      </w:r>
      <w:r w:rsidRPr="00530154">
        <w:rPr>
          <w:i/>
          <w:lang w:val="en-US"/>
        </w:rPr>
        <w:t>output</w:t>
      </w:r>
      <w:r w:rsidR="00967CEC">
        <w:rPr>
          <w:i/>
          <w:lang w:val="en-US"/>
        </w:rPr>
        <w:t>.</w:t>
      </w:r>
      <w:r w:rsidRPr="00530154">
        <w:rPr>
          <w:i/>
          <w:lang w:val="en-US"/>
        </w:rPr>
        <w:t>32</w:t>
      </w:r>
      <w:r w:rsidR="00967CEC">
        <w:rPr>
          <w:i/>
          <w:lang w:val="en-US"/>
        </w:rPr>
        <w:t>k</w:t>
      </w:r>
      <w:r w:rsidRPr="00530154">
        <w:rPr>
          <w:lang w:val="en-US"/>
        </w:rPr>
        <w:t xml:space="preserve"> by summing a 32 kHz speech file called </w:t>
      </w:r>
      <w:r w:rsidRPr="00530154">
        <w:rPr>
          <w:i/>
          <w:lang w:val="en-US"/>
        </w:rPr>
        <w:t>input</w:t>
      </w:r>
      <w:r w:rsidR="00967CEC">
        <w:rPr>
          <w:i/>
          <w:lang w:val="en-US"/>
        </w:rPr>
        <w:t>.</w:t>
      </w:r>
      <w:r w:rsidRPr="00530154">
        <w:rPr>
          <w:i/>
          <w:lang w:val="en-US"/>
        </w:rPr>
        <w:t>32</w:t>
      </w:r>
      <w:r w:rsidR="00967CEC">
        <w:rPr>
          <w:i/>
          <w:lang w:val="en-US"/>
        </w:rPr>
        <w:t>k</w:t>
      </w:r>
      <w:r w:rsidRPr="00530154">
        <w:rPr>
          <w:i/>
          <w:lang w:val="en-US"/>
        </w:rPr>
        <w:t xml:space="preserve"> </w:t>
      </w:r>
      <w:r w:rsidRPr="00530154">
        <w:rPr>
          <w:lang w:val="en-US"/>
        </w:rPr>
        <w:t xml:space="preserve">and a 32 kHz noise file called </w:t>
      </w:r>
      <w:r w:rsidRPr="00530154">
        <w:rPr>
          <w:i/>
          <w:lang w:val="en-US"/>
        </w:rPr>
        <w:t>noise</w:t>
      </w:r>
      <w:r w:rsidR="00E26D78">
        <w:rPr>
          <w:i/>
          <w:lang w:val="en-US"/>
        </w:rPr>
        <w:t>.</w:t>
      </w:r>
      <w:r w:rsidRPr="00530154">
        <w:rPr>
          <w:i/>
          <w:lang w:val="en-US"/>
        </w:rPr>
        <w:t>32</w:t>
      </w:r>
      <w:r w:rsidR="00E26D78">
        <w:rPr>
          <w:i/>
          <w:lang w:val="en-US"/>
        </w:rPr>
        <w:t>k</w:t>
      </w:r>
      <w:r w:rsidRPr="00530154">
        <w:rPr>
          <w:i/>
          <w:lang w:val="en-US"/>
        </w:rPr>
        <w:t xml:space="preserve">, </w:t>
      </w:r>
      <w:r w:rsidRPr="00530154">
        <w:rPr>
          <w:lang w:val="en-US"/>
        </w:rPr>
        <w:t>use:</w:t>
      </w:r>
    </w:p>
    <w:p w14:paraId="35D5F51F" w14:textId="3D20902C" w:rsidR="00191F60" w:rsidRPr="00530154" w:rsidRDefault="00191F60" w:rsidP="00191F60">
      <w:pPr>
        <w:jc w:val="both"/>
        <w:rPr>
          <w:rFonts w:ascii="Courier New" w:hAnsi="Courier New"/>
          <w:lang w:val="en-US"/>
        </w:rPr>
      </w:pPr>
      <w:r w:rsidRPr="00530154">
        <w:rPr>
          <w:rFonts w:ascii="Courier New" w:hAnsi="Courier New"/>
          <w:lang w:val="en-US"/>
        </w:rPr>
        <w:tab/>
        <w:t>oper</w:t>
      </w:r>
      <w:r w:rsidRPr="00530154">
        <w:rPr>
          <w:rFonts w:ascii="Courier New" w:hAnsi="Courier New" w:cs="Courier New"/>
          <w:lang w:val="en-US"/>
        </w:rPr>
        <w:t xml:space="preserve">.exe </w:t>
      </w:r>
      <w:r w:rsidRPr="00530154">
        <w:rPr>
          <w:rFonts w:ascii="Courier New" w:hAnsi="Courier New"/>
          <w:lang w:val="en-US"/>
        </w:rPr>
        <w:t xml:space="preserve">–size 0 1 </w:t>
      </w:r>
      <w:r w:rsidR="00E26D78">
        <w:rPr>
          <w:rFonts w:ascii="Courier New" w:hAnsi="Courier New"/>
          <w:lang w:val="en-US"/>
        </w:rPr>
        <w:t>i</w:t>
      </w:r>
      <w:r w:rsidRPr="00530154">
        <w:rPr>
          <w:rFonts w:ascii="Courier New" w:hAnsi="Courier New"/>
          <w:lang w:val="en-US"/>
        </w:rPr>
        <w:t>nput</w:t>
      </w:r>
      <w:r w:rsidR="00E26D78">
        <w:rPr>
          <w:rFonts w:ascii="Courier New" w:hAnsi="Courier New"/>
          <w:lang w:val="en-US"/>
        </w:rPr>
        <w:t>.</w:t>
      </w:r>
      <w:r w:rsidRPr="00530154">
        <w:rPr>
          <w:rFonts w:ascii="Courier New" w:hAnsi="Courier New"/>
          <w:lang w:val="en-US"/>
        </w:rPr>
        <w:t>32</w:t>
      </w:r>
      <w:r w:rsidR="00E26D78">
        <w:rPr>
          <w:rFonts w:ascii="Courier New" w:hAnsi="Courier New"/>
          <w:lang w:val="en-US"/>
        </w:rPr>
        <w:t>k</w:t>
      </w:r>
      <w:r w:rsidRPr="00530154">
        <w:rPr>
          <w:rFonts w:ascii="Courier New" w:hAnsi="Courier New"/>
          <w:lang w:val="en-US"/>
        </w:rPr>
        <w:t xml:space="preserve"> + 1 </w:t>
      </w:r>
      <w:r w:rsidR="00E26D78">
        <w:rPr>
          <w:rFonts w:ascii="Courier New" w:hAnsi="Courier New"/>
          <w:lang w:val="en-US"/>
        </w:rPr>
        <w:t>n</w:t>
      </w:r>
      <w:r w:rsidRPr="00530154">
        <w:rPr>
          <w:rFonts w:ascii="Courier New" w:hAnsi="Courier New"/>
          <w:lang w:val="en-US"/>
        </w:rPr>
        <w:t>oise</w:t>
      </w:r>
      <w:r w:rsidR="00E26D78">
        <w:rPr>
          <w:rFonts w:ascii="Courier New" w:hAnsi="Courier New"/>
          <w:lang w:val="en-US"/>
        </w:rPr>
        <w:t>.</w:t>
      </w:r>
      <w:r w:rsidRPr="00530154">
        <w:rPr>
          <w:rFonts w:ascii="Courier New" w:hAnsi="Courier New"/>
          <w:lang w:val="en-US"/>
        </w:rPr>
        <w:t>32</w:t>
      </w:r>
      <w:r w:rsidR="00E26D78">
        <w:rPr>
          <w:rFonts w:ascii="Courier New" w:hAnsi="Courier New"/>
          <w:lang w:val="en-US"/>
        </w:rPr>
        <w:t>k</w:t>
      </w:r>
      <w:r w:rsidRPr="00530154">
        <w:rPr>
          <w:rFonts w:ascii="Courier New" w:hAnsi="Courier New"/>
          <w:lang w:val="en-US"/>
        </w:rPr>
        <w:t xml:space="preserve"> 0 </w:t>
      </w:r>
      <w:r w:rsidR="00E26D78">
        <w:rPr>
          <w:rFonts w:ascii="Courier New" w:hAnsi="Courier New"/>
          <w:lang w:val="en-US"/>
        </w:rPr>
        <w:t>o</w:t>
      </w:r>
      <w:r w:rsidRPr="00530154">
        <w:rPr>
          <w:rFonts w:ascii="Courier New" w:hAnsi="Courier New"/>
          <w:lang w:val="en-US"/>
        </w:rPr>
        <w:t>utput</w:t>
      </w:r>
      <w:r w:rsidR="00E26D78">
        <w:rPr>
          <w:rFonts w:ascii="Courier New" w:hAnsi="Courier New"/>
          <w:lang w:val="en-US"/>
        </w:rPr>
        <w:t>.</w:t>
      </w:r>
      <w:r w:rsidRPr="00530154">
        <w:rPr>
          <w:rFonts w:ascii="Courier New" w:hAnsi="Courier New"/>
          <w:lang w:val="en-US"/>
        </w:rPr>
        <w:t>32</w:t>
      </w:r>
      <w:r w:rsidR="00E26D78">
        <w:rPr>
          <w:rFonts w:ascii="Courier New" w:hAnsi="Courier New"/>
          <w:lang w:val="en-US"/>
        </w:rPr>
        <w:t>k</w:t>
      </w:r>
      <w:r w:rsidRPr="00530154">
        <w:rPr>
          <w:rFonts w:ascii="Courier New" w:hAnsi="Courier New"/>
          <w:lang w:val="en-US"/>
        </w:rPr>
        <w:t xml:space="preserve"> BBB</w:t>
      </w:r>
    </w:p>
    <w:p w14:paraId="6C298498" w14:textId="77777777" w:rsidR="00191F60" w:rsidRPr="00530154" w:rsidRDefault="00191F60" w:rsidP="00191F60">
      <w:pPr>
        <w:jc w:val="both"/>
        <w:rPr>
          <w:rFonts w:eastAsia="MS Mincho" w:cs="Arial"/>
          <w:lang w:val="en-US" w:eastAsia="ja-JP"/>
        </w:rPr>
      </w:pPr>
      <w:r w:rsidRPr="00530154">
        <w:rPr>
          <w:rFonts w:cs="Arial"/>
          <w:lang w:val="en-US"/>
        </w:rPr>
        <w:t xml:space="preserve">where </w:t>
      </w:r>
      <w:r w:rsidRPr="00530154">
        <w:rPr>
          <w:rFonts w:ascii="Courier New" w:hAnsi="Courier New" w:cs="Courier New"/>
          <w:lang w:val="en-US"/>
        </w:rPr>
        <w:t>BBB</w:t>
      </w:r>
      <w:r w:rsidRPr="00530154">
        <w:rPr>
          <w:rFonts w:cs="Arial"/>
          <w:lang w:val="en-US"/>
        </w:rPr>
        <w:t xml:space="preserve"> </w:t>
      </w:r>
      <w:r w:rsidRPr="00530154">
        <w:rPr>
          <w:lang w:val="en-US"/>
        </w:rPr>
        <w:t>is 160 for 8 kHz sampled files, 320 for 16 kHz sampled files and 640 for 32 kHz sampled files.</w:t>
      </w:r>
    </w:p>
    <w:p w14:paraId="0FD0AF5C" w14:textId="77777777" w:rsidR="00191F60" w:rsidRPr="00BB4CAA" w:rsidRDefault="00191F60" w:rsidP="00191F60">
      <w:pPr>
        <w:pStyle w:val="Heading3"/>
      </w:pPr>
      <w:bookmarkStart w:id="798" w:name="_Toc325584537"/>
      <w:bookmarkStart w:id="799" w:name="_Toc325584653"/>
      <w:bookmarkStart w:id="800" w:name="_Toc325584539"/>
      <w:bookmarkStart w:id="801" w:name="_Toc325584655"/>
      <w:bookmarkStart w:id="802" w:name="_Toc228691399"/>
      <w:bookmarkStart w:id="803" w:name="_Toc197311398"/>
      <w:bookmarkStart w:id="804" w:name="_Toc234919389"/>
      <w:bookmarkStart w:id="805" w:name="_Toc307912509"/>
      <w:bookmarkStart w:id="806" w:name="_Toc395255374"/>
      <w:bookmarkStart w:id="807" w:name="_Toc96359539"/>
      <w:bookmarkStart w:id="808" w:name="_Toc127278307"/>
      <w:bookmarkStart w:id="809" w:name="_Toc128002095"/>
      <w:bookmarkEnd w:id="798"/>
      <w:bookmarkEnd w:id="799"/>
      <w:bookmarkEnd w:id="800"/>
      <w:bookmarkEnd w:id="801"/>
      <w:bookmarkEnd w:id="802"/>
      <w:r w:rsidRPr="0008659E">
        <w:t>File concatenation</w:t>
      </w:r>
      <w:bookmarkEnd w:id="803"/>
      <w:bookmarkEnd w:id="804"/>
      <w:bookmarkEnd w:id="805"/>
      <w:bookmarkEnd w:id="806"/>
      <w:bookmarkEnd w:id="807"/>
      <w:bookmarkEnd w:id="808"/>
      <w:bookmarkEnd w:id="809"/>
    </w:p>
    <w:p w14:paraId="53E424E0" w14:textId="77777777" w:rsidR="00191F60" w:rsidRPr="00530154" w:rsidRDefault="00191F60" w:rsidP="00191F60">
      <w:pPr>
        <w:rPr>
          <w:lang w:val="en-US"/>
        </w:rPr>
      </w:pPr>
      <w:r w:rsidRPr="00530154">
        <w:rPr>
          <w:lang w:val="en-US"/>
        </w:rPr>
        <w:t xml:space="preserve">To concatenate files, the </w:t>
      </w:r>
      <w:proofErr w:type="spellStart"/>
      <w:r w:rsidRPr="00530154">
        <w:rPr>
          <w:lang w:val="en-US"/>
        </w:rPr>
        <w:t>concat</w:t>
      </w:r>
      <w:proofErr w:type="spellEnd"/>
      <w:r w:rsidRPr="00530154">
        <w:rPr>
          <w:lang w:val="en-US"/>
        </w:rPr>
        <w:t xml:space="preserve"> command is used:</w:t>
      </w:r>
    </w:p>
    <w:p w14:paraId="72679803" w14:textId="77777777" w:rsidR="00191F60" w:rsidRPr="00530154" w:rsidRDefault="00191F60" w:rsidP="00191F60">
      <w:pPr>
        <w:jc w:val="both"/>
        <w:rPr>
          <w:rFonts w:ascii="Courier New" w:hAnsi="Courier New"/>
          <w:lang w:val="en-US"/>
        </w:rPr>
      </w:pPr>
      <w:r w:rsidRPr="00530154">
        <w:rPr>
          <w:rFonts w:ascii="Courier New" w:hAnsi="Courier New"/>
          <w:lang w:val="en-US"/>
        </w:rPr>
        <w:tab/>
        <w:t>concat</w:t>
      </w:r>
      <w:r w:rsidRPr="00530154">
        <w:rPr>
          <w:rFonts w:ascii="Courier New" w:hAnsi="Courier New" w:cs="Courier New"/>
          <w:lang w:val="en-US"/>
        </w:rPr>
        <w:t>.exe</w:t>
      </w:r>
      <w:r w:rsidRPr="00530154">
        <w:rPr>
          <w:rFonts w:ascii="Courier New" w:hAnsi="Courier New"/>
          <w:lang w:val="en-US"/>
        </w:rPr>
        <w:t xml:space="preserve"> –undo undo_concat.txt file1 [file2 file3 …] </w:t>
      </w:r>
      <w:proofErr w:type="spellStart"/>
      <w:r w:rsidRPr="00530154">
        <w:rPr>
          <w:rFonts w:ascii="Courier New" w:hAnsi="Courier New"/>
          <w:lang w:val="en-US"/>
        </w:rPr>
        <w:t>catfile</w:t>
      </w:r>
      <w:proofErr w:type="spellEnd"/>
    </w:p>
    <w:p w14:paraId="0B3FA7D9" w14:textId="77777777" w:rsidR="00191F60" w:rsidRPr="00530154" w:rsidRDefault="00191F60" w:rsidP="00191F60">
      <w:pPr>
        <w:rPr>
          <w:lang w:val="en-US"/>
        </w:rPr>
      </w:pPr>
      <w:r w:rsidRPr="00530154">
        <w:rPr>
          <w:lang w:val="en-US"/>
        </w:rPr>
        <w:t>Where</w:t>
      </w:r>
      <w:r w:rsidRPr="00530154">
        <w:rPr>
          <w:rFonts w:ascii="Courier New" w:hAnsi="Courier New"/>
          <w:lang w:val="en-US"/>
        </w:rPr>
        <w:t xml:space="preserve"> file1, file2,</w:t>
      </w:r>
      <w:r w:rsidRPr="00530154">
        <w:rPr>
          <w:lang w:val="en-US"/>
        </w:rPr>
        <w:t xml:space="preserve"> … are the files to be concatenated and </w:t>
      </w:r>
      <w:proofErr w:type="spellStart"/>
      <w:r w:rsidRPr="00530154">
        <w:rPr>
          <w:rFonts w:ascii="Courier New" w:hAnsi="Courier New"/>
          <w:lang w:val="en-US"/>
        </w:rPr>
        <w:t>catfile</w:t>
      </w:r>
      <w:proofErr w:type="spellEnd"/>
      <w:r w:rsidRPr="00530154">
        <w:rPr>
          <w:rFonts w:ascii="Courier New" w:hAnsi="Courier New"/>
          <w:lang w:val="en-US"/>
        </w:rPr>
        <w:t xml:space="preserve"> </w:t>
      </w:r>
      <w:r w:rsidRPr="00530154">
        <w:rPr>
          <w:lang w:val="en-US"/>
        </w:rPr>
        <w:t xml:space="preserve">is the concatenated file. The </w:t>
      </w:r>
      <w:r w:rsidRPr="00530154">
        <w:rPr>
          <w:rFonts w:ascii="Courier New" w:hAnsi="Courier New" w:cs="Courier New"/>
          <w:lang w:val="en-US"/>
        </w:rPr>
        <w:t>undo_concat.txt</w:t>
      </w:r>
      <w:r w:rsidRPr="00530154">
        <w:rPr>
          <w:lang w:val="en-US"/>
        </w:rPr>
        <w:t xml:space="preserve"> contains the parameters for segmentation.</w:t>
      </w:r>
    </w:p>
    <w:p w14:paraId="2416F3F2" w14:textId="77777777" w:rsidR="00191F60" w:rsidRPr="0008659E" w:rsidRDefault="00191F60" w:rsidP="00191F60">
      <w:pPr>
        <w:rPr>
          <w:lang w:val="en-US"/>
        </w:rPr>
      </w:pPr>
    </w:p>
    <w:p w14:paraId="1F9942AA" w14:textId="77777777" w:rsidR="00191F60" w:rsidRPr="00530154" w:rsidRDefault="00191F60" w:rsidP="00191F60">
      <w:pPr>
        <w:rPr>
          <w:lang w:val="en-US"/>
        </w:rPr>
      </w:pPr>
      <w:r w:rsidRPr="00530154">
        <w:rPr>
          <w:lang w:val="en-US"/>
        </w:rPr>
        <w:t>In case additional silence sections needs to be inserted before concatenation, use the following for all input files</w:t>
      </w:r>
    </w:p>
    <w:p w14:paraId="559F2CA1" w14:textId="77777777" w:rsidR="00191F60" w:rsidRPr="00530154" w:rsidRDefault="00191F60" w:rsidP="00191F60">
      <w:pPr>
        <w:ind w:left="709"/>
        <w:rPr>
          <w:rFonts w:ascii="Courier New" w:hAnsi="Courier New"/>
          <w:lang w:val="en-US"/>
        </w:rPr>
      </w:pPr>
      <w:r w:rsidRPr="00530154">
        <w:rPr>
          <w:rFonts w:ascii="Courier New" w:hAnsi="Courier New"/>
          <w:lang w:val="en-US"/>
        </w:rPr>
        <w:t>concat</w:t>
      </w:r>
      <w:r w:rsidRPr="00530154">
        <w:rPr>
          <w:rFonts w:ascii="Courier New" w:hAnsi="Courier New" w:cs="Courier New"/>
          <w:lang w:val="en-US"/>
        </w:rPr>
        <w:t>.exe</w:t>
      </w:r>
      <w:r w:rsidRPr="00530154">
        <w:rPr>
          <w:rFonts w:ascii="Courier New" w:hAnsi="Courier New"/>
          <w:lang w:val="en-US"/>
        </w:rPr>
        <w:t xml:space="preserve"> silence </w:t>
      </w:r>
      <w:proofErr w:type="spellStart"/>
      <w:r w:rsidRPr="00530154">
        <w:rPr>
          <w:rFonts w:ascii="Courier New" w:hAnsi="Courier New"/>
          <w:lang w:val="en-US"/>
        </w:rPr>
        <w:t>fileX</w:t>
      </w:r>
      <w:proofErr w:type="spellEnd"/>
      <w:r w:rsidRPr="00530154">
        <w:rPr>
          <w:rFonts w:ascii="Courier New" w:hAnsi="Courier New"/>
          <w:lang w:val="en-US"/>
        </w:rPr>
        <w:t xml:space="preserve"> silence </w:t>
      </w:r>
      <w:proofErr w:type="spellStart"/>
      <w:r w:rsidRPr="00530154">
        <w:rPr>
          <w:rFonts w:ascii="Courier New" w:hAnsi="Courier New"/>
          <w:lang w:val="en-US"/>
        </w:rPr>
        <w:t>tmp_file</w:t>
      </w:r>
      <w:proofErr w:type="spellEnd"/>
    </w:p>
    <w:p w14:paraId="567FF128" w14:textId="77777777" w:rsidR="00191F60" w:rsidRPr="00530154" w:rsidRDefault="00191F60" w:rsidP="00191F60">
      <w:pPr>
        <w:ind w:left="709"/>
        <w:rPr>
          <w:rFonts w:ascii="Courier New" w:hAnsi="Courier New"/>
          <w:lang w:val="en-US"/>
        </w:rPr>
      </w:pPr>
      <w:r w:rsidRPr="00530154">
        <w:rPr>
          <w:rFonts w:ascii="Courier New" w:hAnsi="Courier New"/>
          <w:lang w:val="en-US"/>
        </w:rPr>
        <w:t xml:space="preserve">copy </w:t>
      </w:r>
      <w:proofErr w:type="spellStart"/>
      <w:r w:rsidRPr="00530154">
        <w:rPr>
          <w:rFonts w:ascii="Courier New" w:hAnsi="Courier New"/>
          <w:lang w:val="en-US"/>
        </w:rPr>
        <w:t>tmp_file</w:t>
      </w:r>
      <w:proofErr w:type="spellEnd"/>
      <w:r w:rsidRPr="00530154">
        <w:rPr>
          <w:rFonts w:ascii="Courier New" w:hAnsi="Courier New"/>
          <w:lang w:val="en-US"/>
        </w:rPr>
        <w:t xml:space="preserve"> </w:t>
      </w:r>
      <w:proofErr w:type="spellStart"/>
      <w:r w:rsidRPr="00530154">
        <w:rPr>
          <w:rFonts w:ascii="Courier New" w:hAnsi="Courier New"/>
          <w:lang w:val="en-US"/>
        </w:rPr>
        <w:t>fileX</w:t>
      </w:r>
      <w:proofErr w:type="spellEnd"/>
    </w:p>
    <w:p w14:paraId="05536F1D" w14:textId="77777777" w:rsidR="00191F60" w:rsidRPr="00530154" w:rsidRDefault="00191F60" w:rsidP="00191F60">
      <w:pPr>
        <w:ind w:left="709" w:hanging="709"/>
        <w:rPr>
          <w:rFonts w:cs="Arial"/>
          <w:lang w:val="en-US"/>
        </w:rPr>
      </w:pPr>
      <w:r w:rsidRPr="00530154">
        <w:rPr>
          <w:lang w:val="en-US"/>
        </w:rPr>
        <w:t xml:space="preserve">where the silence file contains 0.2 sec of digital silence and </w:t>
      </w:r>
      <w:proofErr w:type="spellStart"/>
      <w:r w:rsidRPr="00530154">
        <w:rPr>
          <w:rFonts w:ascii="Courier New" w:hAnsi="Courier New"/>
          <w:lang w:val="en-US"/>
        </w:rPr>
        <w:t>fileX</w:t>
      </w:r>
      <w:proofErr w:type="spellEnd"/>
      <w:r w:rsidRPr="00530154">
        <w:rPr>
          <w:rFonts w:ascii="Courier New" w:hAnsi="Courier New"/>
          <w:lang w:val="en-US"/>
        </w:rPr>
        <w:t xml:space="preserve"> </w:t>
      </w:r>
      <w:r w:rsidRPr="00530154">
        <w:rPr>
          <w:rFonts w:cs="Arial"/>
          <w:lang w:val="en-US"/>
        </w:rPr>
        <w:t>is one of the input files.</w:t>
      </w:r>
    </w:p>
    <w:p w14:paraId="6CDA6E5E" w14:textId="77777777" w:rsidR="00191F60" w:rsidRPr="00BB4CAA" w:rsidRDefault="00191F60" w:rsidP="00191F60">
      <w:pPr>
        <w:pStyle w:val="Heading3"/>
        <w:rPr>
          <w:lang w:eastAsia="ja-JP"/>
        </w:rPr>
      </w:pPr>
      <w:bookmarkStart w:id="810" w:name="_Toc319513674"/>
      <w:bookmarkStart w:id="811" w:name="_Toc319585940"/>
      <w:bookmarkStart w:id="812" w:name="_Toc319589476"/>
      <w:bookmarkStart w:id="813" w:name="_Toc319513675"/>
      <w:bookmarkStart w:id="814" w:name="_Toc319585941"/>
      <w:bookmarkStart w:id="815" w:name="_Toc319589477"/>
      <w:bookmarkStart w:id="816" w:name="_Toc395255375"/>
      <w:bookmarkStart w:id="817" w:name="_Toc96359540"/>
      <w:bookmarkStart w:id="818" w:name="_Toc127278308"/>
      <w:bookmarkStart w:id="819" w:name="_Toc128002096"/>
      <w:bookmarkEnd w:id="810"/>
      <w:bookmarkEnd w:id="811"/>
      <w:bookmarkEnd w:id="812"/>
      <w:bookmarkEnd w:id="813"/>
      <w:bookmarkEnd w:id="814"/>
      <w:bookmarkEnd w:id="815"/>
      <w:r w:rsidRPr="0008659E">
        <w:rPr>
          <w:lang w:eastAsia="ja-JP"/>
        </w:rPr>
        <w:t>Audio format conversion</w:t>
      </w:r>
      <w:bookmarkEnd w:id="816"/>
      <w:bookmarkEnd w:id="817"/>
      <w:bookmarkEnd w:id="818"/>
      <w:bookmarkEnd w:id="819"/>
    </w:p>
    <w:p w14:paraId="12C90D41" w14:textId="77777777" w:rsidR="00191F60" w:rsidRPr="00494E49" w:rsidRDefault="00191F60" w:rsidP="00191F60">
      <w:pPr>
        <w:pStyle w:val="Heading4"/>
      </w:pPr>
      <w:r w:rsidRPr="00494E49">
        <w:rPr>
          <w:rFonts w:eastAsia="MS Mincho"/>
          <w:lang w:eastAsia="ja-JP"/>
        </w:rPr>
        <w:t>PCM to WAV conversion</w:t>
      </w:r>
    </w:p>
    <w:p w14:paraId="460E28E4" w14:textId="77777777" w:rsidR="00191F60" w:rsidRPr="00530154" w:rsidRDefault="00191F60" w:rsidP="00191F60">
      <w:pPr>
        <w:rPr>
          <w:lang w:val="en-US"/>
        </w:rPr>
      </w:pPr>
      <w:r w:rsidRPr="00530154">
        <w:rPr>
          <w:lang w:val="en-US"/>
        </w:rPr>
        <w:t xml:space="preserve">To convert a 32kHz sampled </w:t>
      </w:r>
      <w:r w:rsidRPr="00530154">
        <w:rPr>
          <w:rFonts w:eastAsia="MS Mincho"/>
          <w:lang w:val="en-US" w:eastAsia="ja-JP"/>
        </w:rPr>
        <w:t>PCM file to a WAV file for AMR-WB+, use</w:t>
      </w:r>
      <w:r w:rsidRPr="00530154">
        <w:rPr>
          <w:lang w:val="en-US"/>
        </w:rPr>
        <w:t>:</w:t>
      </w:r>
    </w:p>
    <w:p w14:paraId="28438819" w14:textId="2547AD5F" w:rsidR="00191F60" w:rsidRPr="00530154" w:rsidRDefault="00191F60" w:rsidP="00191F60">
      <w:pPr>
        <w:ind w:left="720"/>
        <w:rPr>
          <w:rFonts w:ascii="Courier New" w:eastAsia="MS Mincho" w:hAnsi="Courier New" w:cs="Courier New"/>
          <w:lang w:val="en-US" w:eastAsia="ja-JP"/>
        </w:rPr>
      </w:pPr>
      <w:r w:rsidRPr="00530154">
        <w:rPr>
          <w:rFonts w:ascii="Courier New" w:hAnsi="Courier New" w:cs="Courier New"/>
          <w:lang w:val="en-US"/>
        </w:rPr>
        <w:t>CopyAudio.exe -F WAVE-NOEX -P integer16,0,</w:t>
      </w:r>
      <w:proofErr w:type="gramStart"/>
      <w:r w:rsidRPr="00530154">
        <w:rPr>
          <w:rFonts w:ascii="Courier New" w:hAnsi="Courier New" w:cs="Courier New"/>
          <w:lang w:val="en-US"/>
        </w:rPr>
        <w:t>32000,native</w:t>
      </w:r>
      <w:proofErr w:type="gramEnd"/>
      <w:r w:rsidRPr="00530154">
        <w:rPr>
          <w:rFonts w:ascii="Courier New" w:hAnsi="Courier New" w:cs="Courier New"/>
          <w:lang w:val="en-US"/>
        </w:rPr>
        <w:t>,1,default -I “” input</w:t>
      </w:r>
      <w:r w:rsidR="003F5E1A">
        <w:rPr>
          <w:rFonts w:ascii="Courier New" w:hAnsi="Courier New" w:cs="Courier New"/>
          <w:lang w:val="en-US"/>
        </w:rPr>
        <w:t>.</w:t>
      </w:r>
      <w:r w:rsidRPr="00530154">
        <w:rPr>
          <w:rFonts w:ascii="Courier New" w:hAnsi="Courier New" w:cs="Courier New"/>
          <w:lang w:val="en-US"/>
        </w:rPr>
        <w:t>32</w:t>
      </w:r>
      <w:r w:rsidR="003F5E1A">
        <w:rPr>
          <w:rFonts w:ascii="Courier New" w:hAnsi="Courier New" w:cs="Courier New"/>
          <w:lang w:val="en-US"/>
        </w:rPr>
        <w:t>k</w:t>
      </w:r>
      <w:r w:rsidRPr="00530154">
        <w:rPr>
          <w:rFonts w:ascii="Courier New" w:hAnsi="Courier New" w:cs="Courier New"/>
          <w:lang w:val="en-US"/>
        </w:rPr>
        <w:t xml:space="preserve"> </w:t>
      </w:r>
      <w:r w:rsidRPr="00530154">
        <w:rPr>
          <w:rFonts w:ascii="Courier New" w:eastAsia="MS Mincho" w:hAnsi="Courier New" w:cs="Courier New"/>
          <w:lang w:val="en-US" w:eastAsia="ja-JP"/>
        </w:rPr>
        <w:t>output</w:t>
      </w:r>
      <w:r w:rsidR="001E200E">
        <w:rPr>
          <w:rFonts w:ascii="Courier New" w:eastAsia="MS Mincho" w:hAnsi="Courier New" w:cs="Courier New"/>
          <w:lang w:val="en-US" w:eastAsia="ja-JP"/>
        </w:rPr>
        <w:t>_32k</w:t>
      </w:r>
      <w:r w:rsidRPr="00530154">
        <w:rPr>
          <w:rFonts w:ascii="Courier New" w:eastAsia="MS Mincho" w:hAnsi="Courier New" w:cs="Courier New"/>
          <w:lang w:val="en-US" w:eastAsia="ja-JP"/>
        </w:rPr>
        <w:t>.wav</w:t>
      </w:r>
    </w:p>
    <w:p w14:paraId="41C8F5AF" w14:textId="77777777" w:rsidR="00191F60" w:rsidRPr="00BB4CAA" w:rsidRDefault="00191F60" w:rsidP="00191F60">
      <w:pPr>
        <w:pStyle w:val="Heading4"/>
      </w:pPr>
      <w:r w:rsidRPr="0008659E">
        <w:rPr>
          <w:rFonts w:eastAsia="MS Mincho"/>
          <w:lang w:eastAsia="ja-JP"/>
        </w:rPr>
        <w:t>WAV to PCM conversion</w:t>
      </w:r>
    </w:p>
    <w:p w14:paraId="558602CE" w14:textId="77777777" w:rsidR="00191F60" w:rsidRPr="00530154" w:rsidRDefault="00191F60" w:rsidP="00191F60">
      <w:pPr>
        <w:rPr>
          <w:lang w:val="en-US"/>
        </w:rPr>
      </w:pPr>
      <w:r w:rsidRPr="00530154">
        <w:rPr>
          <w:lang w:val="en-US"/>
        </w:rPr>
        <w:t xml:space="preserve">To convert a </w:t>
      </w:r>
      <w:r w:rsidRPr="00530154">
        <w:rPr>
          <w:rFonts w:eastAsia="MS Mincho"/>
          <w:lang w:val="en-US" w:eastAsia="ja-JP"/>
        </w:rPr>
        <w:t>WAV file to a 32kHz sampled PCM file for AMR-WB+, use</w:t>
      </w:r>
      <w:r w:rsidRPr="00530154">
        <w:rPr>
          <w:lang w:val="en-US"/>
        </w:rPr>
        <w:t>:</w:t>
      </w:r>
    </w:p>
    <w:p w14:paraId="11267693" w14:textId="02E3EA6E" w:rsidR="00191F60" w:rsidRPr="00530154" w:rsidRDefault="00191F60" w:rsidP="00191F60">
      <w:pPr>
        <w:ind w:left="720"/>
        <w:rPr>
          <w:lang w:val="en-US"/>
        </w:rPr>
      </w:pPr>
      <w:r w:rsidRPr="00530154">
        <w:rPr>
          <w:rFonts w:ascii="Courier New" w:hAnsi="Courier New" w:cs="Courier New"/>
          <w:lang w:val="en-US"/>
        </w:rPr>
        <w:t xml:space="preserve">CopyAudio.exe -F </w:t>
      </w:r>
      <w:proofErr w:type="spellStart"/>
      <w:r w:rsidRPr="00530154">
        <w:rPr>
          <w:rFonts w:ascii="Courier New" w:hAnsi="Courier New" w:cs="Courier New"/>
          <w:lang w:val="en-US"/>
        </w:rPr>
        <w:t>noheader</w:t>
      </w:r>
      <w:proofErr w:type="spellEnd"/>
      <w:r w:rsidRPr="00530154">
        <w:rPr>
          <w:rFonts w:ascii="Courier New" w:hAnsi="Courier New" w:cs="Courier New"/>
          <w:lang w:val="en-US"/>
        </w:rPr>
        <w:t xml:space="preserve"> -D integer16 input</w:t>
      </w:r>
      <w:r w:rsidR="001E200E">
        <w:rPr>
          <w:rFonts w:ascii="Courier New" w:hAnsi="Courier New" w:cs="Courier New"/>
          <w:lang w:val="en-US"/>
        </w:rPr>
        <w:t>_</w:t>
      </w:r>
      <w:r w:rsidRPr="00530154">
        <w:rPr>
          <w:rFonts w:ascii="Courier New" w:hAnsi="Courier New" w:cs="Courier New"/>
          <w:lang w:val="en-US"/>
        </w:rPr>
        <w:t>32</w:t>
      </w:r>
      <w:r w:rsidR="001E200E">
        <w:rPr>
          <w:rFonts w:ascii="Courier New" w:hAnsi="Courier New" w:cs="Courier New"/>
          <w:lang w:val="en-US"/>
        </w:rPr>
        <w:t>k</w:t>
      </w:r>
      <w:r w:rsidRPr="00530154">
        <w:rPr>
          <w:rFonts w:ascii="Courier New" w:hAnsi="Courier New" w:cs="Courier New"/>
          <w:lang w:val="en-US"/>
        </w:rPr>
        <w:t xml:space="preserve">.wav </w:t>
      </w:r>
      <w:r w:rsidRPr="00530154">
        <w:rPr>
          <w:rFonts w:ascii="Courier New" w:eastAsia="MS Mincho" w:hAnsi="Courier New" w:cs="Courier New"/>
          <w:lang w:val="en-US" w:eastAsia="ja-JP"/>
        </w:rPr>
        <w:t>output</w:t>
      </w:r>
      <w:r w:rsidR="001E200E">
        <w:rPr>
          <w:rFonts w:ascii="Courier New" w:eastAsia="MS Mincho" w:hAnsi="Courier New" w:cs="Courier New"/>
          <w:lang w:val="en-US" w:eastAsia="ja-JP"/>
        </w:rPr>
        <w:t>.</w:t>
      </w:r>
      <w:r w:rsidRPr="00530154">
        <w:rPr>
          <w:rFonts w:ascii="Courier New" w:eastAsia="MS Mincho" w:hAnsi="Courier New" w:cs="Courier New"/>
          <w:lang w:val="en-US" w:eastAsia="ja-JP"/>
        </w:rPr>
        <w:t>32</w:t>
      </w:r>
      <w:r w:rsidR="001E200E">
        <w:rPr>
          <w:rFonts w:ascii="Courier New" w:eastAsia="MS Mincho" w:hAnsi="Courier New" w:cs="Courier New"/>
          <w:lang w:val="en-US" w:eastAsia="ja-JP"/>
        </w:rPr>
        <w:t>k</w:t>
      </w:r>
    </w:p>
    <w:p w14:paraId="0B9FA1CC" w14:textId="41A77912" w:rsidR="00191F60" w:rsidRPr="00494E49" w:rsidRDefault="00191F60" w:rsidP="00191F60">
      <w:pPr>
        <w:pStyle w:val="Heading3"/>
        <w:rPr>
          <w:lang w:eastAsia="ja-JP"/>
        </w:rPr>
      </w:pPr>
      <w:bookmarkStart w:id="820" w:name="_Toc395255376"/>
      <w:bookmarkStart w:id="821" w:name="_Toc96359541"/>
      <w:bookmarkStart w:id="822" w:name="_Toc127278309"/>
      <w:bookmarkStart w:id="823" w:name="_Toc197311401"/>
      <w:bookmarkStart w:id="824" w:name="_Toc234919392"/>
      <w:bookmarkStart w:id="825" w:name="_Toc307912512"/>
      <w:bookmarkStart w:id="826" w:name="_Toc128002097"/>
      <w:r w:rsidRPr="0008659E">
        <w:rPr>
          <w:lang w:eastAsia="ja-JP"/>
        </w:rPr>
        <w:t xml:space="preserve">Sampling </w:t>
      </w:r>
      <w:r w:rsidRPr="00BB4CAA">
        <w:rPr>
          <w:lang w:eastAsia="ja-JP"/>
        </w:rPr>
        <w:t>Rate changes</w:t>
      </w:r>
      <w:bookmarkEnd w:id="820"/>
      <w:r w:rsidR="00C54A30" w:rsidRPr="00494E49">
        <w:rPr>
          <w:lang w:eastAsia="ja-JP"/>
        </w:rPr>
        <w:t xml:space="preserve"> (resampling)</w:t>
      </w:r>
      <w:bookmarkEnd w:id="821"/>
      <w:bookmarkEnd w:id="822"/>
      <w:bookmarkEnd w:id="826"/>
    </w:p>
    <w:p w14:paraId="060ED206" w14:textId="77777777" w:rsidR="00191F60" w:rsidRPr="00494E49" w:rsidRDefault="00191F60" w:rsidP="00191F60">
      <w:pPr>
        <w:pStyle w:val="Heading4"/>
      </w:pPr>
      <w:r w:rsidRPr="00494E49">
        <w:rPr>
          <w:rFonts w:eastAsia="MS Mincho"/>
          <w:lang w:eastAsia="ja-JP"/>
        </w:rPr>
        <w:t>R</w:t>
      </w:r>
      <w:r w:rsidRPr="00494E49">
        <w:t>ate</w:t>
      </w:r>
      <w:r w:rsidRPr="00494E49">
        <w:rPr>
          <w:rFonts w:eastAsia="MS Mincho"/>
          <w:lang w:eastAsia="ja-JP"/>
        </w:rPr>
        <w:t>-</w:t>
      </w:r>
      <w:r w:rsidRPr="00494E49">
        <w:t>change from 48</w:t>
      </w:r>
      <w:r w:rsidRPr="00494E49">
        <w:rPr>
          <w:rFonts w:eastAsia="MS Mincho"/>
          <w:lang w:eastAsia="ja-JP"/>
        </w:rPr>
        <w:t>-</w:t>
      </w:r>
      <w:r w:rsidRPr="00494E49">
        <w:t xml:space="preserve"> to </w:t>
      </w:r>
      <w:r w:rsidRPr="00494E49">
        <w:rPr>
          <w:rFonts w:eastAsia="MS Mincho"/>
          <w:lang w:eastAsia="ja-JP"/>
        </w:rPr>
        <w:t>8-</w:t>
      </w:r>
      <w:r w:rsidRPr="00494E49">
        <w:t>kHz</w:t>
      </w:r>
      <w:r w:rsidRPr="00494E49">
        <w:rPr>
          <w:rFonts w:eastAsia="MS Mincho"/>
          <w:lang w:eastAsia="ja-JP"/>
        </w:rPr>
        <w:t xml:space="preserve"> sampling</w:t>
      </w:r>
    </w:p>
    <w:p w14:paraId="019BEB87" w14:textId="77777777" w:rsidR="00191F60" w:rsidRPr="00530154" w:rsidRDefault="00191F60" w:rsidP="00191F60">
      <w:pPr>
        <w:rPr>
          <w:lang w:val="en-US"/>
        </w:rPr>
      </w:pPr>
      <w:r w:rsidRPr="00530154">
        <w:rPr>
          <w:lang w:val="en-US"/>
        </w:rPr>
        <w:t xml:space="preserve">To produce an </w:t>
      </w:r>
      <w:r w:rsidRPr="00530154">
        <w:rPr>
          <w:rFonts w:eastAsia="MS Mincho"/>
          <w:lang w:val="en-US" w:eastAsia="ja-JP"/>
        </w:rPr>
        <w:t>8-</w:t>
      </w:r>
      <w:r w:rsidRPr="00530154">
        <w:rPr>
          <w:lang w:val="en-US"/>
        </w:rPr>
        <w:t xml:space="preserve">kHz </w:t>
      </w:r>
      <w:r w:rsidRPr="00530154">
        <w:rPr>
          <w:rFonts w:eastAsia="MS Mincho"/>
          <w:lang w:val="en-US" w:eastAsia="ja-JP"/>
        </w:rPr>
        <w:t xml:space="preserve">sampling </w:t>
      </w:r>
      <w:r w:rsidRPr="00530154">
        <w:rPr>
          <w:lang w:val="en-US"/>
        </w:rPr>
        <w:t>file from a 48</w:t>
      </w:r>
      <w:r w:rsidRPr="00530154">
        <w:rPr>
          <w:rFonts w:eastAsia="MS Mincho"/>
          <w:lang w:val="en-US" w:eastAsia="ja-JP"/>
        </w:rPr>
        <w:t>-</w:t>
      </w:r>
      <w:r w:rsidRPr="00530154">
        <w:rPr>
          <w:lang w:val="en-US"/>
        </w:rPr>
        <w:t xml:space="preserve">kHz </w:t>
      </w:r>
      <w:r w:rsidRPr="00530154">
        <w:rPr>
          <w:rFonts w:eastAsia="MS Mincho"/>
          <w:lang w:val="en-US" w:eastAsia="ja-JP"/>
        </w:rPr>
        <w:t xml:space="preserve">sampling </w:t>
      </w:r>
      <w:r w:rsidRPr="00530154">
        <w:rPr>
          <w:lang w:val="en-US"/>
        </w:rPr>
        <w:t>file, use:</w:t>
      </w:r>
    </w:p>
    <w:p w14:paraId="55A7481F" w14:textId="69AFE42E" w:rsidR="00191F60" w:rsidRPr="00530154" w:rsidRDefault="00191F60" w:rsidP="00191F60">
      <w:pPr>
        <w:rPr>
          <w:rFonts w:ascii="Courier New" w:eastAsia="MS Mincho" w:hAnsi="Courier New" w:cs="Courier New"/>
          <w:lang w:val="en-US" w:eastAsia="ja-JP"/>
        </w:rPr>
      </w:pPr>
      <w:r w:rsidRPr="00530154">
        <w:rPr>
          <w:rFonts w:ascii="Courier New" w:hAnsi="Courier New" w:cs="Courier New"/>
          <w:lang w:val="en-US"/>
        </w:rPr>
        <w:tab/>
        <w:t>filter.exe –</w:t>
      </w:r>
      <w:r w:rsidRPr="00530154">
        <w:rPr>
          <w:rFonts w:ascii="Courier New" w:eastAsia="MS Mincho" w:hAnsi="Courier New" w:cs="Courier New"/>
          <w:lang w:val="en-US" w:eastAsia="ja-JP"/>
        </w:rPr>
        <w:t>down</w:t>
      </w:r>
      <w:r w:rsidRPr="00530154">
        <w:rPr>
          <w:rFonts w:ascii="Courier New" w:hAnsi="Courier New" w:cs="Courier New"/>
          <w:lang w:val="en-US"/>
        </w:rPr>
        <w:t xml:space="preserve"> SHQ</w:t>
      </w:r>
      <w:r w:rsidRPr="00530154">
        <w:rPr>
          <w:rFonts w:ascii="Courier New" w:eastAsia="MS Mincho" w:hAnsi="Courier New" w:cs="Courier New"/>
          <w:lang w:val="en-US" w:eastAsia="ja-JP"/>
        </w:rPr>
        <w:t>3</w:t>
      </w:r>
      <w:r w:rsidRPr="00530154">
        <w:rPr>
          <w:rFonts w:ascii="Courier New" w:hAnsi="Courier New" w:cs="Courier New"/>
          <w:lang w:val="en-US"/>
        </w:rPr>
        <w:t xml:space="preserve"> input</w:t>
      </w:r>
      <w:r w:rsidR="00150E1A">
        <w:rPr>
          <w:rFonts w:ascii="Courier New" w:hAnsi="Courier New" w:cs="Courier New"/>
          <w:lang w:val="en-US"/>
        </w:rPr>
        <w:t>.</w:t>
      </w:r>
      <w:r w:rsidRPr="00530154">
        <w:rPr>
          <w:rFonts w:ascii="Courier New" w:hAnsi="Courier New" w:cs="Courier New"/>
          <w:lang w:val="en-US"/>
        </w:rPr>
        <w:t>48</w:t>
      </w:r>
      <w:r w:rsidR="00150E1A">
        <w:rPr>
          <w:rFonts w:ascii="Courier New" w:hAnsi="Courier New" w:cs="Courier New"/>
          <w:lang w:val="en-US"/>
        </w:rPr>
        <w:t>k</w:t>
      </w:r>
      <w:r w:rsidRPr="00530154">
        <w:rPr>
          <w:rFonts w:ascii="Courier New" w:hAnsi="Courier New" w:cs="Courier New"/>
          <w:lang w:val="en-US"/>
        </w:rPr>
        <w:t xml:space="preserve"> </w:t>
      </w:r>
      <w:r w:rsidRPr="00530154">
        <w:rPr>
          <w:rFonts w:ascii="Courier New" w:eastAsia="MS Mincho" w:hAnsi="Courier New" w:cs="Courier New"/>
          <w:lang w:val="en-US" w:eastAsia="ja-JP"/>
        </w:rPr>
        <w:t>tmp</w:t>
      </w:r>
      <w:r w:rsidR="00150E1A">
        <w:rPr>
          <w:rFonts w:ascii="Courier New" w:eastAsia="MS Mincho" w:hAnsi="Courier New" w:cs="Courier New"/>
          <w:lang w:val="en-US" w:eastAsia="ja-JP"/>
        </w:rPr>
        <w:t>.</w:t>
      </w:r>
      <w:r w:rsidRPr="00530154">
        <w:rPr>
          <w:rFonts w:ascii="Courier New" w:eastAsia="MS Mincho" w:hAnsi="Courier New" w:cs="Courier New"/>
          <w:lang w:val="en-US" w:eastAsia="ja-JP"/>
        </w:rPr>
        <w:t>16</w:t>
      </w:r>
      <w:r w:rsidR="00150E1A">
        <w:rPr>
          <w:rFonts w:ascii="Courier New" w:eastAsia="MS Mincho" w:hAnsi="Courier New" w:cs="Courier New"/>
          <w:lang w:val="en-US" w:eastAsia="ja-JP"/>
        </w:rPr>
        <w:t>k</w:t>
      </w:r>
      <w:r w:rsidRPr="00530154">
        <w:rPr>
          <w:rFonts w:ascii="Courier New" w:eastAsia="MS Mincho" w:hAnsi="Courier New" w:cs="Courier New"/>
          <w:lang w:val="en-US" w:eastAsia="ja-JP"/>
        </w:rPr>
        <w:t xml:space="preserve"> </w:t>
      </w:r>
      <w:r w:rsidRPr="00530154">
        <w:rPr>
          <w:rFonts w:ascii="Courier New" w:hAnsi="Courier New" w:cs="Courier New"/>
          <w:lang w:val="en-US"/>
        </w:rPr>
        <w:t>960</w:t>
      </w:r>
    </w:p>
    <w:p w14:paraId="0D86C24E" w14:textId="00574A5B" w:rsidR="00191F60" w:rsidRPr="00530154" w:rsidRDefault="00191F60" w:rsidP="00191F60">
      <w:pPr>
        <w:rPr>
          <w:rFonts w:ascii="Courier New" w:eastAsia="MS Mincho" w:hAnsi="Courier New" w:cs="Courier New"/>
          <w:lang w:val="en-US" w:eastAsia="ja-JP"/>
        </w:rPr>
      </w:pPr>
      <w:r w:rsidRPr="00530154">
        <w:rPr>
          <w:rFonts w:ascii="Courier New" w:hAnsi="Courier New" w:cs="Courier New"/>
          <w:lang w:val="en-US"/>
        </w:rPr>
        <w:tab/>
        <w:t>filter.exe –</w:t>
      </w:r>
      <w:r w:rsidRPr="00530154">
        <w:rPr>
          <w:rFonts w:ascii="Courier New" w:eastAsia="MS Mincho" w:hAnsi="Courier New" w:cs="Courier New"/>
          <w:lang w:val="en-US" w:eastAsia="ja-JP"/>
        </w:rPr>
        <w:t>down</w:t>
      </w:r>
      <w:r w:rsidRPr="00530154">
        <w:rPr>
          <w:rFonts w:ascii="Courier New" w:hAnsi="Courier New" w:cs="Courier New"/>
          <w:lang w:val="en-US"/>
        </w:rPr>
        <w:t xml:space="preserve"> SHQ</w:t>
      </w:r>
      <w:r w:rsidRPr="00530154">
        <w:rPr>
          <w:rFonts w:ascii="Courier New" w:eastAsia="MS Mincho" w:hAnsi="Courier New" w:cs="Courier New"/>
          <w:lang w:val="en-US" w:eastAsia="ja-JP"/>
        </w:rPr>
        <w:t>2</w:t>
      </w:r>
      <w:r w:rsidRPr="00530154">
        <w:rPr>
          <w:rFonts w:ascii="Courier New" w:hAnsi="Courier New" w:cs="Courier New"/>
          <w:lang w:val="en-US"/>
        </w:rPr>
        <w:t xml:space="preserve"> </w:t>
      </w:r>
      <w:r w:rsidRPr="00530154">
        <w:rPr>
          <w:rFonts w:ascii="Courier New" w:eastAsia="MS Mincho" w:hAnsi="Courier New" w:cs="Courier New"/>
          <w:lang w:val="en-US" w:eastAsia="ja-JP"/>
        </w:rPr>
        <w:t>tmp</w:t>
      </w:r>
      <w:r w:rsidR="00150E1A">
        <w:rPr>
          <w:rFonts w:ascii="Courier New" w:eastAsia="MS Mincho" w:hAnsi="Courier New" w:cs="Courier New"/>
          <w:lang w:val="en-US" w:eastAsia="ja-JP"/>
        </w:rPr>
        <w:t>.</w:t>
      </w:r>
      <w:r w:rsidRPr="00530154">
        <w:rPr>
          <w:rFonts w:ascii="Courier New" w:eastAsia="MS Mincho" w:hAnsi="Courier New" w:cs="Courier New"/>
          <w:lang w:val="en-US" w:eastAsia="ja-JP"/>
        </w:rPr>
        <w:t>16</w:t>
      </w:r>
      <w:r w:rsidR="00150E1A">
        <w:rPr>
          <w:rFonts w:ascii="Courier New" w:eastAsia="MS Mincho" w:hAnsi="Courier New" w:cs="Courier New"/>
          <w:lang w:val="en-US" w:eastAsia="ja-JP"/>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eastAsia="MS Mincho" w:hAnsi="Courier New" w:cs="Courier New"/>
          <w:lang w:val="en-US" w:eastAsia="ja-JP"/>
        </w:rPr>
        <w:t>8</w:t>
      </w:r>
      <w:r w:rsidR="00150E1A">
        <w:rPr>
          <w:rFonts w:ascii="Courier New" w:eastAsia="MS Mincho" w:hAnsi="Courier New" w:cs="Courier New"/>
          <w:lang w:val="en-US" w:eastAsia="ja-JP"/>
        </w:rPr>
        <w:t>k</w:t>
      </w:r>
      <w:r w:rsidRPr="00530154">
        <w:rPr>
          <w:rFonts w:ascii="Courier New" w:eastAsia="MS Mincho" w:hAnsi="Courier New" w:cs="Courier New"/>
          <w:lang w:val="en-US" w:eastAsia="ja-JP"/>
        </w:rPr>
        <w:t xml:space="preserve"> 320</w:t>
      </w:r>
    </w:p>
    <w:p w14:paraId="05D8DEA4" w14:textId="77777777" w:rsidR="00191F60" w:rsidRPr="00494E49" w:rsidRDefault="00191F60" w:rsidP="00191F60">
      <w:pPr>
        <w:pStyle w:val="Heading4"/>
      </w:pPr>
      <w:r w:rsidRPr="0008659E">
        <w:rPr>
          <w:rFonts w:eastAsia="MS Mincho"/>
          <w:lang w:eastAsia="ja-JP"/>
        </w:rPr>
        <w:lastRenderedPageBreak/>
        <w:t>R</w:t>
      </w:r>
      <w:r w:rsidRPr="00BB4CAA">
        <w:t>ate</w:t>
      </w:r>
      <w:r w:rsidRPr="00494E49">
        <w:rPr>
          <w:rFonts w:eastAsia="MS Mincho"/>
          <w:lang w:eastAsia="ja-JP"/>
        </w:rPr>
        <w:t>-</w:t>
      </w:r>
      <w:r w:rsidRPr="00494E49">
        <w:t xml:space="preserve">change from </w:t>
      </w:r>
      <w:r w:rsidRPr="00494E49">
        <w:rPr>
          <w:rFonts w:eastAsia="MS Mincho"/>
          <w:lang w:eastAsia="ja-JP"/>
        </w:rPr>
        <w:t>48-</w:t>
      </w:r>
      <w:r w:rsidRPr="00494E49">
        <w:t xml:space="preserve"> to </w:t>
      </w:r>
      <w:r w:rsidRPr="00494E49">
        <w:rPr>
          <w:rFonts w:eastAsia="MS Mincho"/>
          <w:lang w:eastAsia="ja-JP"/>
        </w:rPr>
        <w:t>16-</w:t>
      </w:r>
      <w:r w:rsidRPr="00494E49">
        <w:t>kHz</w:t>
      </w:r>
      <w:r w:rsidRPr="00494E49">
        <w:rPr>
          <w:rFonts w:eastAsia="MS Mincho"/>
          <w:lang w:eastAsia="ja-JP"/>
        </w:rPr>
        <w:t xml:space="preserve"> sampling</w:t>
      </w:r>
    </w:p>
    <w:p w14:paraId="6BE1E4CF" w14:textId="77777777" w:rsidR="00191F60" w:rsidRPr="00530154" w:rsidRDefault="00191F60" w:rsidP="00191F60">
      <w:pPr>
        <w:rPr>
          <w:lang w:val="en-US"/>
        </w:rPr>
      </w:pPr>
      <w:r w:rsidRPr="00530154">
        <w:rPr>
          <w:lang w:val="en-US"/>
        </w:rPr>
        <w:t xml:space="preserve">To produce a </w:t>
      </w:r>
      <w:r w:rsidRPr="00530154">
        <w:rPr>
          <w:rFonts w:eastAsia="MS Mincho"/>
          <w:lang w:val="en-US" w:eastAsia="ja-JP"/>
        </w:rPr>
        <w:t>16-</w:t>
      </w:r>
      <w:r w:rsidRPr="00530154">
        <w:rPr>
          <w:lang w:val="en-US"/>
        </w:rPr>
        <w:t xml:space="preserve">kHz </w:t>
      </w:r>
      <w:r w:rsidRPr="00530154">
        <w:rPr>
          <w:rFonts w:eastAsia="MS Mincho"/>
          <w:lang w:val="en-US" w:eastAsia="ja-JP"/>
        </w:rPr>
        <w:t xml:space="preserve">sampling </w:t>
      </w:r>
      <w:r w:rsidRPr="00530154">
        <w:rPr>
          <w:lang w:val="en-US"/>
        </w:rPr>
        <w:t xml:space="preserve">file from a </w:t>
      </w:r>
      <w:r w:rsidRPr="00530154">
        <w:rPr>
          <w:rFonts w:eastAsia="MS Mincho"/>
          <w:lang w:val="en-US" w:eastAsia="ja-JP"/>
        </w:rPr>
        <w:t>48-</w:t>
      </w:r>
      <w:r w:rsidRPr="00530154">
        <w:rPr>
          <w:lang w:val="en-US"/>
        </w:rPr>
        <w:t xml:space="preserve">kHz </w:t>
      </w:r>
      <w:r w:rsidRPr="00530154">
        <w:rPr>
          <w:rFonts w:eastAsia="MS Mincho"/>
          <w:lang w:val="en-US" w:eastAsia="ja-JP"/>
        </w:rPr>
        <w:t xml:space="preserve">sampling </w:t>
      </w:r>
      <w:r w:rsidRPr="00530154">
        <w:rPr>
          <w:lang w:val="en-US"/>
        </w:rPr>
        <w:t>file, use:</w:t>
      </w:r>
    </w:p>
    <w:p w14:paraId="5413D1FC" w14:textId="7D94E825" w:rsidR="00191F60" w:rsidRPr="00530154" w:rsidRDefault="00191F60" w:rsidP="00191F60">
      <w:pPr>
        <w:rPr>
          <w:rFonts w:ascii="Courier New" w:hAnsi="Courier New" w:cs="Courier New"/>
          <w:lang w:val="en-US"/>
        </w:rPr>
      </w:pPr>
      <w:r w:rsidRPr="00530154">
        <w:rPr>
          <w:rFonts w:ascii="Courier New" w:hAnsi="Courier New" w:cs="Courier New"/>
          <w:lang w:val="en-US"/>
        </w:rPr>
        <w:tab/>
        <w:t>filter.exe –</w:t>
      </w:r>
      <w:r w:rsidRPr="00530154">
        <w:rPr>
          <w:rFonts w:ascii="Courier New" w:eastAsia="MS Mincho" w:hAnsi="Courier New" w:cs="Courier New"/>
          <w:lang w:val="en-US" w:eastAsia="ja-JP"/>
        </w:rPr>
        <w:t>down</w:t>
      </w:r>
      <w:r w:rsidRPr="00530154">
        <w:rPr>
          <w:rFonts w:ascii="Courier New" w:hAnsi="Courier New" w:cs="Courier New"/>
          <w:lang w:val="en-US"/>
        </w:rPr>
        <w:t xml:space="preserve"> SHQ</w:t>
      </w:r>
      <w:r w:rsidRPr="00530154">
        <w:rPr>
          <w:rFonts w:ascii="Courier New" w:eastAsia="MS Mincho" w:hAnsi="Courier New" w:cs="Courier New"/>
          <w:lang w:val="en-US" w:eastAsia="ja-JP"/>
        </w:rPr>
        <w:t>3</w:t>
      </w:r>
      <w:r w:rsidRPr="00530154">
        <w:rPr>
          <w:rFonts w:ascii="Courier New" w:hAnsi="Courier New" w:cs="Courier New"/>
          <w:lang w:val="en-US"/>
        </w:rPr>
        <w:t xml:space="preserve"> </w:t>
      </w:r>
      <w:r w:rsidRPr="00530154">
        <w:rPr>
          <w:rFonts w:ascii="Courier New" w:eastAsia="MS Mincho" w:hAnsi="Courier New" w:cs="Courier New"/>
          <w:lang w:val="en-US" w:eastAsia="ja-JP"/>
        </w:rPr>
        <w:t>input</w:t>
      </w:r>
      <w:r w:rsidR="00150E1A">
        <w:rPr>
          <w:rFonts w:ascii="Courier New" w:eastAsia="MS Mincho" w:hAnsi="Courier New" w:cs="Courier New"/>
          <w:lang w:val="en-US" w:eastAsia="ja-JP"/>
        </w:rPr>
        <w:t>.</w:t>
      </w:r>
      <w:r w:rsidRPr="00530154">
        <w:rPr>
          <w:rFonts w:ascii="Courier New" w:eastAsia="MS Mincho" w:hAnsi="Courier New" w:cs="Courier New"/>
          <w:lang w:val="en-US" w:eastAsia="ja-JP"/>
        </w:rPr>
        <w:t>48</w:t>
      </w:r>
      <w:r w:rsidR="00150E1A">
        <w:rPr>
          <w:rFonts w:ascii="Courier New" w:eastAsia="MS Mincho" w:hAnsi="Courier New" w:cs="Courier New"/>
          <w:lang w:val="en-US" w:eastAsia="ja-JP"/>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eastAsia="MS Mincho" w:hAnsi="Courier New" w:cs="Courier New"/>
          <w:lang w:val="en-US" w:eastAsia="ja-JP"/>
        </w:rPr>
        <w:t>16</w:t>
      </w:r>
      <w:r w:rsidR="00150E1A">
        <w:rPr>
          <w:rFonts w:ascii="Courier New" w:eastAsia="MS Mincho" w:hAnsi="Courier New" w:cs="Courier New"/>
          <w:lang w:val="en-US" w:eastAsia="ja-JP"/>
        </w:rPr>
        <w:t>k</w:t>
      </w:r>
      <w:r w:rsidRPr="00530154">
        <w:rPr>
          <w:rFonts w:ascii="Courier New" w:eastAsia="MS Mincho" w:hAnsi="Courier New" w:cs="Courier New"/>
          <w:lang w:val="en-US" w:eastAsia="ja-JP"/>
        </w:rPr>
        <w:t xml:space="preserve"> </w:t>
      </w:r>
      <w:r w:rsidRPr="00530154">
        <w:rPr>
          <w:rFonts w:ascii="Courier New" w:hAnsi="Courier New" w:cs="Courier New"/>
          <w:lang w:val="en-US"/>
        </w:rPr>
        <w:t>960</w:t>
      </w:r>
    </w:p>
    <w:p w14:paraId="176B82E5" w14:textId="77777777" w:rsidR="00191F60" w:rsidRPr="00494E49" w:rsidRDefault="00191F60" w:rsidP="00191F60">
      <w:pPr>
        <w:pStyle w:val="Heading4"/>
      </w:pPr>
      <w:r w:rsidRPr="0008659E">
        <w:rPr>
          <w:rFonts w:eastAsia="MS Mincho"/>
          <w:lang w:eastAsia="ja-JP"/>
        </w:rPr>
        <w:t>R</w:t>
      </w:r>
      <w:r w:rsidRPr="00BB4CAA">
        <w:t>ate</w:t>
      </w:r>
      <w:r w:rsidRPr="00494E49">
        <w:rPr>
          <w:rFonts w:eastAsia="MS Mincho"/>
          <w:lang w:eastAsia="ja-JP"/>
        </w:rPr>
        <w:t>-</w:t>
      </w:r>
      <w:r w:rsidRPr="00494E49">
        <w:t>change from 48</w:t>
      </w:r>
      <w:r w:rsidRPr="00494E49">
        <w:rPr>
          <w:rFonts w:eastAsia="MS Mincho"/>
          <w:lang w:eastAsia="ja-JP"/>
        </w:rPr>
        <w:t>-</w:t>
      </w:r>
      <w:r w:rsidRPr="00494E49">
        <w:t xml:space="preserve"> to 32</w:t>
      </w:r>
      <w:r w:rsidRPr="00494E49">
        <w:rPr>
          <w:rFonts w:eastAsia="MS Mincho"/>
          <w:lang w:eastAsia="ja-JP"/>
        </w:rPr>
        <w:t>-</w:t>
      </w:r>
      <w:r w:rsidRPr="00494E49">
        <w:t>kHz</w:t>
      </w:r>
      <w:r w:rsidRPr="00494E49">
        <w:rPr>
          <w:rFonts w:eastAsia="MS Mincho"/>
          <w:lang w:eastAsia="ja-JP"/>
        </w:rPr>
        <w:t xml:space="preserve"> sampling</w:t>
      </w:r>
    </w:p>
    <w:p w14:paraId="12895693" w14:textId="77777777" w:rsidR="00191F60" w:rsidRPr="00530154" w:rsidRDefault="00191F60" w:rsidP="00191F60">
      <w:pPr>
        <w:rPr>
          <w:lang w:val="en-US"/>
        </w:rPr>
      </w:pPr>
      <w:r w:rsidRPr="00530154">
        <w:rPr>
          <w:lang w:val="en-US"/>
        </w:rPr>
        <w:t>To produce a 32 kHz sampling file from a 48 kHz sampling file, use:</w:t>
      </w:r>
    </w:p>
    <w:p w14:paraId="39CAEE8A" w14:textId="2513C038" w:rsidR="00191F60" w:rsidRPr="00530154" w:rsidRDefault="00191F60" w:rsidP="00191F60">
      <w:pPr>
        <w:rPr>
          <w:rFonts w:ascii="Courier New" w:hAnsi="Courier New" w:cs="Courier New"/>
          <w:lang w:val="en-US"/>
        </w:rPr>
      </w:pPr>
      <w:r w:rsidRPr="00530154">
        <w:rPr>
          <w:rFonts w:ascii="Courier New" w:hAnsi="Courier New" w:cs="Courier New"/>
          <w:lang w:val="en-US"/>
        </w:rPr>
        <w:tab/>
        <w:t>filter.exe –up SHQ2 input</w:t>
      </w:r>
      <w:r w:rsidR="00150E1A">
        <w:rPr>
          <w:rFonts w:ascii="Courier New" w:hAnsi="Courier New" w:cs="Courier New"/>
          <w:lang w:val="en-US"/>
        </w:rPr>
        <w:t>.</w:t>
      </w:r>
      <w:r w:rsidRPr="00530154">
        <w:rPr>
          <w:rFonts w:ascii="Courier New" w:hAnsi="Courier New" w:cs="Courier New"/>
          <w:lang w:val="en-US"/>
        </w:rPr>
        <w:t>48</w:t>
      </w:r>
      <w:r w:rsidR="00150E1A">
        <w:rPr>
          <w:rFonts w:ascii="Courier New" w:hAnsi="Courier New" w:cs="Courier New"/>
          <w:lang w:val="en-US"/>
        </w:rPr>
        <w:t>k</w:t>
      </w:r>
      <w:r w:rsidRPr="00530154">
        <w:rPr>
          <w:rFonts w:ascii="Courier New" w:hAnsi="Courier New" w:cs="Courier New"/>
          <w:lang w:val="en-US"/>
        </w:rPr>
        <w:t xml:space="preserve"> tmp</w:t>
      </w:r>
      <w:r w:rsidR="00150E1A">
        <w:rPr>
          <w:rFonts w:ascii="Courier New" w:hAnsi="Courier New" w:cs="Courier New"/>
          <w:lang w:val="en-US"/>
        </w:rPr>
        <w:t>.</w:t>
      </w:r>
      <w:r w:rsidRPr="00530154">
        <w:rPr>
          <w:rFonts w:ascii="Courier New" w:hAnsi="Courier New" w:cs="Courier New"/>
          <w:lang w:val="en-US"/>
        </w:rPr>
        <w:t>96</w:t>
      </w:r>
      <w:r w:rsidR="00150E1A">
        <w:rPr>
          <w:rFonts w:ascii="Courier New" w:hAnsi="Courier New" w:cs="Courier New"/>
          <w:lang w:val="en-US"/>
        </w:rPr>
        <w:t>k</w:t>
      </w:r>
      <w:r w:rsidRPr="00530154">
        <w:rPr>
          <w:rFonts w:ascii="Courier New" w:eastAsia="MS Mincho" w:hAnsi="Courier New" w:cs="Courier New"/>
          <w:lang w:val="en-US" w:eastAsia="ja-JP"/>
        </w:rPr>
        <w:t xml:space="preserve"> </w:t>
      </w:r>
      <w:r w:rsidRPr="00530154">
        <w:rPr>
          <w:rFonts w:ascii="Courier New" w:hAnsi="Courier New" w:cs="Courier New"/>
          <w:lang w:val="en-US"/>
        </w:rPr>
        <w:t>960</w:t>
      </w:r>
    </w:p>
    <w:p w14:paraId="392DF342" w14:textId="0E2D798F" w:rsidR="00191F60" w:rsidRPr="00530154" w:rsidRDefault="00191F60" w:rsidP="00191F60">
      <w:pPr>
        <w:rPr>
          <w:rFonts w:ascii="Courier New" w:hAnsi="Courier New" w:cs="Courier New"/>
          <w:lang w:val="en-US"/>
        </w:rPr>
      </w:pPr>
      <w:r w:rsidRPr="00530154">
        <w:rPr>
          <w:rFonts w:ascii="Courier New" w:hAnsi="Courier New" w:cs="Courier New"/>
          <w:lang w:val="en-US"/>
        </w:rPr>
        <w:tab/>
        <w:t>filter.exe –down SHQ3 tmp</w:t>
      </w:r>
      <w:r w:rsidR="00150E1A">
        <w:rPr>
          <w:rFonts w:ascii="Courier New" w:hAnsi="Courier New" w:cs="Courier New"/>
          <w:lang w:val="en-US"/>
        </w:rPr>
        <w:t>.</w:t>
      </w:r>
      <w:r w:rsidRPr="00530154">
        <w:rPr>
          <w:rFonts w:ascii="Courier New" w:hAnsi="Courier New" w:cs="Courier New"/>
          <w:lang w:val="en-US"/>
        </w:rPr>
        <w:t>96</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32</w:t>
      </w:r>
      <w:r w:rsidR="00150E1A">
        <w:rPr>
          <w:rFonts w:ascii="Courier New" w:hAnsi="Courier New" w:cs="Courier New"/>
          <w:lang w:val="en-US"/>
        </w:rPr>
        <w:t>k</w:t>
      </w:r>
      <w:r w:rsidRPr="00530154">
        <w:rPr>
          <w:rFonts w:ascii="Courier New" w:eastAsia="MS Mincho" w:hAnsi="Courier New" w:cs="Courier New"/>
          <w:lang w:val="en-US" w:eastAsia="ja-JP"/>
        </w:rPr>
        <w:t xml:space="preserve"> </w:t>
      </w:r>
      <w:r w:rsidRPr="00530154">
        <w:rPr>
          <w:rFonts w:ascii="Courier New" w:hAnsi="Courier New" w:cs="Courier New"/>
          <w:lang w:val="en-US"/>
        </w:rPr>
        <w:t>1920</w:t>
      </w:r>
    </w:p>
    <w:p w14:paraId="32D9FDA0" w14:textId="6897E2CB" w:rsidR="00191F60" w:rsidRPr="00494E49" w:rsidRDefault="00191F60" w:rsidP="00191F60">
      <w:pPr>
        <w:pStyle w:val="Heading4"/>
      </w:pPr>
      <w:r w:rsidRPr="0008659E">
        <w:rPr>
          <w:rFonts w:eastAsia="MS Mincho"/>
          <w:lang w:eastAsia="ja-JP"/>
        </w:rPr>
        <w:t>R</w:t>
      </w:r>
      <w:r w:rsidRPr="00BB4CAA">
        <w:t>ate</w:t>
      </w:r>
      <w:r w:rsidRPr="00494E49">
        <w:rPr>
          <w:rFonts w:eastAsia="MS Mincho"/>
          <w:lang w:eastAsia="ja-JP"/>
        </w:rPr>
        <w:t>-</w:t>
      </w:r>
      <w:r w:rsidRPr="00494E49">
        <w:t>change from 8</w:t>
      </w:r>
      <w:r w:rsidRPr="00494E49">
        <w:rPr>
          <w:rFonts w:eastAsia="MS Mincho"/>
          <w:lang w:eastAsia="ja-JP"/>
        </w:rPr>
        <w:t>-</w:t>
      </w:r>
      <w:r w:rsidRPr="00494E49">
        <w:t xml:space="preserve"> to 48</w:t>
      </w:r>
      <w:r w:rsidRPr="00494E49">
        <w:rPr>
          <w:rFonts w:eastAsia="MS Mincho"/>
          <w:lang w:eastAsia="ja-JP"/>
        </w:rPr>
        <w:t>-</w:t>
      </w:r>
      <w:r w:rsidRPr="00494E49">
        <w:t>kHz</w:t>
      </w:r>
      <w:bookmarkEnd w:id="823"/>
      <w:bookmarkEnd w:id="824"/>
      <w:bookmarkEnd w:id="825"/>
      <w:r w:rsidRPr="00494E49">
        <w:rPr>
          <w:rFonts w:eastAsia="MS Mincho"/>
          <w:lang w:eastAsia="ja-JP"/>
        </w:rPr>
        <w:t xml:space="preserve"> sampling</w:t>
      </w:r>
    </w:p>
    <w:p w14:paraId="6FE3A403" w14:textId="77777777" w:rsidR="00191F60" w:rsidRPr="00530154" w:rsidRDefault="00191F60" w:rsidP="00191F60">
      <w:pPr>
        <w:rPr>
          <w:lang w:val="en-US"/>
        </w:rPr>
      </w:pPr>
      <w:r w:rsidRPr="00530154">
        <w:rPr>
          <w:lang w:val="en-US"/>
        </w:rPr>
        <w:t>To produce a 48 kHz sampling file from an 8 kHz sampling file, use:</w:t>
      </w:r>
    </w:p>
    <w:p w14:paraId="0B17EC79" w14:textId="4F2BF9E0" w:rsidR="00191F60" w:rsidRPr="00530154" w:rsidRDefault="00191F60" w:rsidP="00191F60">
      <w:pPr>
        <w:rPr>
          <w:rFonts w:ascii="Courier New" w:hAnsi="Courier New" w:cs="Courier New"/>
          <w:lang w:val="en-US"/>
        </w:rPr>
      </w:pPr>
      <w:r w:rsidRPr="00530154">
        <w:rPr>
          <w:rFonts w:ascii="Courier New" w:hAnsi="Courier New" w:cs="Courier New"/>
          <w:lang w:val="en-US"/>
        </w:rPr>
        <w:tab/>
        <w:t>filter.exe –up SHQ2 input</w:t>
      </w:r>
      <w:r w:rsidR="00150E1A">
        <w:rPr>
          <w:rFonts w:ascii="Courier New" w:hAnsi="Courier New" w:cs="Courier New"/>
          <w:lang w:val="en-US"/>
        </w:rPr>
        <w:t>.</w:t>
      </w:r>
      <w:r w:rsidRPr="00530154">
        <w:rPr>
          <w:rFonts w:ascii="Courier New" w:hAnsi="Courier New" w:cs="Courier New"/>
          <w:lang w:val="en-US"/>
        </w:rPr>
        <w:t>8</w:t>
      </w:r>
      <w:r w:rsidR="00150E1A">
        <w:rPr>
          <w:rFonts w:ascii="Courier New" w:hAnsi="Courier New" w:cs="Courier New"/>
          <w:lang w:val="en-US"/>
        </w:rPr>
        <w:t>k</w:t>
      </w:r>
      <w:r w:rsidRPr="00530154">
        <w:rPr>
          <w:rFonts w:ascii="Courier New" w:hAnsi="Courier New" w:cs="Courier New"/>
          <w:lang w:val="en-US"/>
        </w:rPr>
        <w:t xml:space="preserve"> tmp</w:t>
      </w:r>
      <w:r w:rsidR="00150E1A">
        <w:rPr>
          <w:rFonts w:ascii="Courier New" w:hAnsi="Courier New" w:cs="Courier New"/>
          <w:lang w:val="en-US"/>
        </w:rPr>
        <w:t>.</w:t>
      </w:r>
      <w:r w:rsidRPr="00530154">
        <w:rPr>
          <w:rFonts w:ascii="Courier New" w:hAnsi="Courier New" w:cs="Courier New"/>
          <w:lang w:val="en-US"/>
        </w:rPr>
        <w:t>16</w:t>
      </w:r>
      <w:r w:rsidR="00150E1A">
        <w:rPr>
          <w:rFonts w:ascii="Courier New" w:hAnsi="Courier New" w:cs="Courier New"/>
          <w:lang w:val="en-US"/>
        </w:rPr>
        <w:t>k</w:t>
      </w:r>
      <w:r w:rsidRPr="00530154">
        <w:rPr>
          <w:rFonts w:ascii="Courier New" w:hAnsi="Courier New" w:cs="Courier New"/>
          <w:lang w:val="en-US"/>
        </w:rPr>
        <w:t xml:space="preserve"> 160 </w:t>
      </w:r>
    </w:p>
    <w:p w14:paraId="2FD7884B" w14:textId="16373414" w:rsidR="00191F60" w:rsidRPr="00530154" w:rsidRDefault="00191F60" w:rsidP="00191F60">
      <w:pPr>
        <w:ind w:firstLine="720"/>
        <w:rPr>
          <w:rFonts w:ascii="Courier New" w:eastAsia="MS Mincho" w:hAnsi="Courier New" w:cs="Courier New"/>
          <w:lang w:val="en-US" w:eastAsia="ja-JP"/>
        </w:rPr>
      </w:pPr>
      <w:r w:rsidRPr="00530154">
        <w:rPr>
          <w:rFonts w:ascii="Courier New" w:hAnsi="Courier New" w:cs="Courier New"/>
          <w:lang w:val="en-US"/>
        </w:rPr>
        <w:t>filter.exe –up SHQ3 tmp</w:t>
      </w:r>
      <w:r w:rsidR="00150E1A">
        <w:rPr>
          <w:rFonts w:ascii="Courier New" w:hAnsi="Courier New" w:cs="Courier New"/>
          <w:lang w:val="en-US"/>
        </w:rPr>
        <w:t>.</w:t>
      </w:r>
      <w:r w:rsidRPr="00530154">
        <w:rPr>
          <w:rFonts w:ascii="Courier New" w:hAnsi="Courier New" w:cs="Courier New"/>
          <w:lang w:val="en-US"/>
        </w:rPr>
        <w:t>16</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48</w:t>
      </w:r>
      <w:r w:rsidR="00150E1A">
        <w:rPr>
          <w:rFonts w:ascii="Courier New" w:hAnsi="Courier New" w:cs="Courier New"/>
          <w:lang w:val="en-US"/>
        </w:rPr>
        <w:t>k</w:t>
      </w:r>
      <w:r w:rsidRPr="00530154">
        <w:rPr>
          <w:rFonts w:ascii="Courier New" w:eastAsia="MS Mincho" w:hAnsi="Courier New" w:cs="Courier New"/>
          <w:lang w:val="en-US" w:eastAsia="ja-JP"/>
        </w:rPr>
        <w:t xml:space="preserve"> </w:t>
      </w:r>
      <w:r w:rsidRPr="00530154">
        <w:rPr>
          <w:rFonts w:ascii="Courier New" w:hAnsi="Courier New" w:cs="Courier New"/>
          <w:lang w:val="en-US"/>
        </w:rPr>
        <w:t>320</w:t>
      </w:r>
    </w:p>
    <w:p w14:paraId="7A9470C5" w14:textId="77777777" w:rsidR="00191F60" w:rsidRPr="00494E49" w:rsidRDefault="00191F60" w:rsidP="00191F60">
      <w:pPr>
        <w:pStyle w:val="Heading4"/>
      </w:pPr>
      <w:r w:rsidRPr="0008659E">
        <w:rPr>
          <w:rFonts w:eastAsia="MS Mincho"/>
          <w:lang w:eastAsia="ja-JP"/>
        </w:rPr>
        <w:t>R</w:t>
      </w:r>
      <w:r w:rsidRPr="00BB4CAA">
        <w:t>ate</w:t>
      </w:r>
      <w:r w:rsidRPr="00494E49">
        <w:rPr>
          <w:rFonts w:eastAsia="MS Mincho"/>
          <w:lang w:eastAsia="ja-JP"/>
        </w:rPr>
        <w:t>-</w:t>
      </w:r>
      <w:r w:rsidRPr="00494E49">
        <w:t xml:space="preserve">change from </w:t>
      </w:r>
      <w:r w:rsidRPr="00494E49">
        <w:rPr>
          <w:rFonts w:eastAsia="MS Mincho"/>
          <w:lang w:eastAsia="ja-JP"/>
        </w:rPr>
        <w:t>16-</w:t>
      </w:r>
      <w:r w:rsidRPr="00494E49">
        <w:t xml:space="preserve"> to 4</w:t>
      </w:r>
      <w:r w:rsidRPr="00494E49">
        <w:rPr>
          <w:rFonts w:eastAsia="MS Mincho"/>
          <w:lang w:eastAsia="ja-JP"/>
        </w:rPr>
        <w:t>8-</w:t>
      </w:r>
      <w:r w:rsidRPr="00494E49">
        <w:t>kHz</w:t>
      </w:r>
      <w:r w:rsidRPr="00494E49">
        <w:rPr>
          <w:rFonts w:eastAsia="MS Mincho"/>
          <w:lang w:eastAsia="ja-JP"/>
        </w:rPr>
        <w:t xml:space="preserve"> sampling</w:t>
      </w:r>
    </w:p>
    <w:p w14:paraId="2BB7395E" w14:textId="77777777" w:rsidR="00191F60" w:rsidRPr="00530154" w:rsidRDefault="00191F60" w:rsidP="00191F60">
      <w:pPr>
        <w:rPr>
          <w:lang w:val="en-US"/>
        </w:rPr>
      </w:pPr>
      <w:r w:rsidRPr="00530154">
        <w:rPr>
          <w:lang w:val="en-US"/>
        </w:rPr>
        <w:t xml:space="preserve">To produce a </w:t>
      </w:r>
      <w:r w:rsidRPr="00530154">
        <w:rPr>
          <w:rFonts w:eastAsia="MS Mincho"/>
          <w:lang w:val="en-US" w:eastAsia="ja-JP"/>
        </w:rPr>
        <w:t xml:space="preserve">48 </w:t>
      </w:r>
      <w:r w:rsidRPr="00530154">
        <w:rPr>
          <w:lang w:val="en-US"/>
        </w:rPr>
        <w:t>kHz sampling file from a 16</w:t>
      </w:r>
      <w:r w:rsidRPr="00530154">
        <w:rPr>
          <w:rFonts w:eastAsia="MS Mincho"/>
          <w:lang w:val="en-US" w:eastAsia="ja-JP"/>
        </w:rPr>
        <w:t xml:space="preserve"> </w:t>
      </w:r>
      <w:r w:rsidRPr="00530154">
        <w:rPr>
          <w:lang w:val="en-US"/>
        </w:rPr>
        <w:t>kHz sampling file, use:</w:t>
      </w:r>
    </w:p>
    <w:p w14:paraId="2F20921B" w14:textId="0AA00DB1" w:rsidR="00191F60" w:rsidRPr="00530154" w:rsidRDefault="00191F60" w:rsidP="00191F60">
      <w:pPr>
        <w:rPr>
          <w:rFonts w:ascii="Courier New" w:hAnsi="Courier New" w:cs="Courier New"/>
          <w:lang w:val="en-US"/>
        </w:rPr>
      </w:pPr>
      <w:r w:rsidRPr="00530154">
        <w:rPr>
          <w:rFonts w:ascii="Courier New" w:hAnsi="Courier New" w:cs="Courier New"/>
          <w:lang w:val="en-US"/>
        </w:rPr>
        <w:tab/>
        <w:t>filter.exe –up SHQ3 input</w:t>
      </w:r>
      <w:r w:rsidR="00150E1A">
        <w:rPr>
          <w:rFonts w:ascii="Courier New" w:hAnsi="Courier New" w:cs="Courier New"/>
          <w:lang w:val="en-US"/>
        </w:rPr>
        <w:t>.</w:t>
      </w:r>
      <w:r w:rsidRPr="00530154">
        <w:rPr>
          <w:rFonts w:ascii="Courier New" w:eastAsia="MS Mincho" w:hAnsi="Courier New" w:cs="Courier New"/>
          <w:lang w:val="en-US" w:eastAsia="ja-JP"/>
        </w:rPr>
        <w:t>16</w:t>
      </w:r>
      <w:r w:rsidR="00150E1A">
        <w:rPr>
          <w:rFonts w:ascii="Courier New" w:eastAsia="MS Mincho" w:hAnsi="Courier New" w:cs="Courier New"/>
          <w:lang w:val="en-US" w:eastAsia="ja-JP"/>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eastAsia="MS Mincho" w:hAnsi="Courier New" w:cs="Courier New"/>
          <w:lang w:val="en-US" w:eastAsia="ja-JP"/>
        </w:rPr>
        <w:t>48</w:t>
      </w:r>
      <w:r w:rsidR="00150E1A">
        <w:rPr>
          <w:rFonts w:ascii="Courier New" w:eastAsia="MS Mincho" w:hAnsi="Courier New" w:cs="Courier New"/>
          <w:lang w:val="en-US" w:eastAsia="ja-JP"/>
        </w:rPr>
        <w:t>k</w:t>
      </w:r>
      <w:r w:rsidRPr="00530154">
        <w:rPr>
          <w:rFonts w:ascii="Courier New" w:eastAsia="MS Mincho" w:hAnsi="Courier New" w:cs="Courier New"/>
          <w:lang w:val="en-US" w:eastAsia="ja-JP"/>
        </w:rPr>
        <w:t xml:space="preserve"> 32</w:t>
      </w:r>
      <w:r w:rsidRPr="00530154">
        <w:rPr>
          <w:rFonts w:ascii="Courier New" w:hAnsi="Courier New" w:cs="Courier New"/>
          <w:lang w:val="en-US"/>
        </w:rPr>
        <w:t>0</w:t>
      </w:r>
    </w:p>
    <w:p w14:paraId="0F91F02D" w14:textId="77777777" w:rsidR="00191F60" w:rsidRPr="00494E49" w:rsidRDefault="00191F60" w:rsidP="00191F60">
      <w:pPr>
        <w:pStyle w:val="Heading4"/>
      </w:pPr>
      <w:r w:rsidRPr="0008659E">
        <w:rPr>
          <w:rFonts w:eastAsia="MS Mincho"/>
          <w:lang w:eastAsia="ja-JP"/>
        </w:rPr>
        <w:t>R</w:t>
      </w:r>
      <w:r w:rsidRPr="00BB4CAA">
        <w:t>ate</w:t>
      </w:r>
      <w:r w:rsidRPr="00494E49">
        <w:rPr>
          <w:rFonts w:eastAsia="MS Mincho"/>
          <w:lang w:eastAsia="ja-JP"/>
        </w:rPr>
        <w:t>-</w:t>
      </w:r>
      <w:r w:rsidRPr="00494E49">
        <w:t>change from 32</w:t>
      </w:r>
      <w:r w:rsidRPr="00494E49">
        <w:rPr>
          <w:rFonts w:eastAsia="MS Mincho"/>
          <w:lang w:eastAsia="ja-JP"/>
        </w:rPr>
        <w:t>-</w:t>
      </w:r>
      <w:r w:rsidRPr="00494E49">
        <w:t xml:space="preserve"> to 48</w:t>
      </w:r>
      <w:r w:rsidRPr="00494E49">
        <w:rPr>
          <w:rFonts w:eastAsia="MS Mincho"/>
          <w:lang w:eastAsia="ja-JP"/>
        </w:rPr>
        <w:t>-</w:t>
      </w:r>
      <w:r w:rsidRPr="00494E49">
        <w:t>kHz</w:t>
      </w:r>
      <w:r w:rsidRPr="00494E49">
        <w:rPr>
          <w:rFonts w:eastAsia="MS Mincho"/>
          <w:lang w:eastAsia="ja-JP"/>
        </w:rPr>
        <w:t xml:space="preserve"> sampling</w:t>
      </w:r>
    </w:p>
    <w:p w14:paraId="6CB7A412" w14:textId="77777777" w:rsidR="00191F60" w:rsidRPr="00530154" w:rsidRDefault="00191F60" w:rsidP="00191F60">
      <w:pPr>
        <w:rPr>
          <w:lang w:val="en-US"/>
        </w:rPr>
      </w:pPr>
      <w:r w:rsidRPr="00530154">
        <w:rPr>
          <w:lang w:val="en-US"/>
        </w:rPr>
        <w:t>To produce a 48 kHz sampling file from a 32 kHz sampling file, use:</w:t>
      </w:r>
    </w:p>
    <w:p w14:paraId="5C1E2971" w14:textId="3A90A82E" w:rsidR="00191F60" w:rsidRPr="00530154" w:rsidRDefault="00191F60" w:rsidP="00191F60">
      <w:pPr>
        <w:rPr>
          <w:rFonts w:ascii="Courier New" w:eastAsia="MS Mincho" w:hAnsi="Courier New" w:cs="Courier New"/>
          <w:lang w:val="en-US" w:eastAsia="ja-JP"/>
        </w:rPr>
      </w:pPr>
      <w:r w:rsidRPr="00530154">
        <w:rPr>
          <w:rFonts w:ascii="Courier New" w:hAnsi="Courier New" w:cs="Courier New"/>
          <w:lang w:val="en-US"/>
        </w:rPr>
        <w:tab/>
        <w:t>filter.exe –up SHQ3 input</w:t>
      </w:r>
      <w:r w:rsidR="00150E1A">
        <w:rPr>
          <w:rFonts w:ascii="Courier New" w:hAnsi="Courier New" w:cs="Courier New"/>
          <w:lang w:val="en-US"/>
        </w:rPr>
        <w:t>.</w:t>
      </w:r>
      <w:r w:rsidRPr="00530154">
        <w:rPr>
          <w:rFonts w:ascii="Courier New" w:eastAsia="MS Mincho" w:hAnsi="Courier New" w:cs="Courier New"/>
          <w:lang w:val="en-US" w:eastAsia="ja-JP"/>
        </w:rPr>
        <w:t>32</w:t>
      </w:r>
      <w:r w:rsidR="00150E1A">
        <w:rPr>
          <w:rFonts w:ascii="Courier New" w:eastAsia="MS Mincho" w:hAnsi="Courier New" w:cs="Courier New"/>
          <w:lang w:val="en-US" w:eastAsia="ja-JP"/>
        </w:rPr>
        <w:t>k</w:t>
      </w:r>
      <w:r w:rsidRPr="00530154">
        <w:rPr>
          <w:rFonts w:ascii="Courier New" w:hAnsi="Courier New" w:cs="Courier New"/>
          <w:lang w:val="en-US"/>
        </w:rPr>
        <w:t xml:space="preserve"> tmp</w:t>
      </w:r>
      <w:r w:rsidR="00150E1A">
        <w:rPr>
          <w:rFonts w:ascii="Courier New" w:hAnsi="Courier New" w:cs="Courier New"/>
          <w:lang w:val="en-US"/>
        </w:rPr>
        <w:t>.</w:t>
      </w:r>
      <w:r w:rsidRPr="00530154">
        <w:rPr>
          <w:rFonts w:ascii="Courier New" w:hAnsi="Courier New" w:cs="Courier New"/>
          <w:lang w:val="en-US"/>
        </w:rPr>
        <w:t>96</w:t>
      </w:r>
      <w:r w:rsidR="00150E1A">
        <w:rPr>
          <w:rFonts w:ascii="Courier New" w:hAnsi="Courier New" w:cs="Courier New"/>
          <w:lang w:val="en-US"/>
        </w:rPr>
        <w:t>k</w:t>
      </w:r>
      <w:r w:rsidRPr="00530154">
        <w:rPr>
          <w:rFonts w:ascii="Courier New" w:eastAsia="MS Mincho" w:hAnsi="Courier New" w:cs="Courier New"/>
          <w:lang w:val="en-US" w:eastAsia="ja-JP"/>
        </w:rPr>
        <w:t xml:space="preserve"> 640</w:t>
      </w:r>
    </w:p>
    <w:p w14:paraId="0C28CB44" w14:textId="753D7B28" w:rsidR="00191F60" w:rsidRPr="00530154" w:rsidRDefault="00191F60" w:rsidP="00191F60">
      <w:pPr>
        <w:rPr>
          <w:rFonts w:ascii="Courier New" w:eastAsia="MS Mincho" w:hAnsi="Courier New" w:cs="Courier New"/>
          <w:lang w:val="en-US" w:eastAsia="ja-JP"/>
        </w:rPr>
      </w:pPr>
      <w:r w:rsidRPr="00530154">
        <w:rPr>
          <w:rFonts w:ascii="Courier New" w:hAnsi="Courier New" w:cs="Courier New"/>
          <w:lang w:val="en-US"/>
        </w:rPr>
        <w:tab/>
        <w:t>filter.exe –down SHQ2 tmp</w:t>
      </w:r>
      <w:r w:rsidR="00150E1A">
        <w:rPr>
          <w:rFonts w:ascii="Courier New" w:hAnsi="Courier New" w:cs="Courier New"/>
          <w:lang w:val="en-US"/>
        </w:rPr>
        <w:t>.</w:t>
      </w:r>
      <w:r w:rsidRPr="00530154">
        <w:rPr>
          <w:rFonts w:ascii="Courier New" w:hAnsi="Courier New" w:cs="Courier New"/>
          <w:lang w:val="en-US"/>
        </w:rPr>
        <w:t>96</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48</w:t>
      </w:r>
      <w:r w:rsidR="00150E1A">
        <w:rPr>
          <w:rFonts w:ascii="Courier New" w:hAnsi="Courier New" w:cs="Courier New"/>
          <w:lang w:val="en-US"/>
        </w:rPr>
        <w:t>k</w:t>
      </w:r>
      <w:r w:rsidRPr="00530154">
        <w:rPr>
          <w:rFonts w:ascii="Courier New" w:eastAsia="MS Mincho" w:hAnsi="Courier New" w:cs="Courier New"/>
          <w:lang w:val="en-US" w:eastAsia="ja-JP"/>
        </w:rPr>
        <w:t xml:space="preserve"> 1920</w:t>
      </w:r>
    </w:p>
    <w:p w14:paraId="140AA2CF" w14:textId="77777777" w:rsidR="00191F60" w:rsidRPr="00494E49" w:rsidRDefault="00191F60" w:rsidP="00191F60">
      <w:pPr>
        <w:pStyle w:val="Heading4"/>
      </w:pPr>
      <w:r w:rsidRPr="0008659E">
        <w:rPr>
          <w:rFonts w:eastAsia="MS Mincho"/>
          <w:lang w:eastAsia="ja-JP"/>
        </w:rPr>
        <w:t>R</w:t>
      </w:r>
      <w:r w:rsidRPr="00BB4CAA">
        <w:t>ate</w:t>
      </w:r>
      <w:r w:rsidRPr="00494E49">
        <w:rPr>
          <w:rFonts w:eastAsia="MS Mincho"/>
          <w:lang w:eastAsia="ja-JP"/>
        </w:rPr>
        <w:t>-</w:t>
      </w:r>
      <w:r w:rsidRPr="00494E49">
        <w:t>change from 32</w:t>
      </w:r>
      <w:r w:rsidRPr="00494E49">
        <w:rPr>
          <w:rFonts w:eastAsia="MS Mincho"/>
          <w:lang w:eastAsia="ja-JP"/>
        </w:rPr>
        <w:t>-</w:t>
      </w:r>
      <w:r w:rsidRPr="00494E49">
        <w:t xml:space="preserve"> to 16</w:t>
      </w:r>
      <w:r w:rsidRPr="00494E49">
        <w:rPr>
          <w:rFonts w:eastAsia="MS Mincho"/>
          <w:lang w:eastAsia="ja-JP"/>
        </w:rPr>
        <w:t>-</w:t>
      </w:r>
      <w:r w:rsidRPr="00494E49">
        <w:t>kHz</w:t>
      </w:r>
      <w:r w:rsidRPr="00494E49">
        <w:rPr>
          <w:rFonts w:eastAsia="MS Mincho"/>
          <w:lang w:eastAsia="ja-JP"/>
        </w:rPr>
        <w:t xml:space="preserve"> sampling</w:t>
      </w:r>
    </w:p>
    <w:p w14:paraId="77148E07" w14:textId="77777777" w:rsidR="00191F60" w:rsidRPr="00530154" w:rsidRDefault="00191F60" w:rsidP="00191F60">
      <w:pPr>
        <w:rPr>
          <w:lang w:val="en-US"/>
        </w:rPr>
      </w:pPr>
      <w:r w:rsidRPr="00530154">
        <w:rPr>
          <w:lang w:val="en-US"/>
        </w:rPr>
        <w:t>To produce a 16 kHz sampling file from a 32 kHz sampling file, use:</w:t>
      </w:r>
    </w:p>
    <w:p w14:paraId="6A999089" w14:textId="3CCE328F" w:rsidR="00191F60" w:rsidRPr="00530154" w:rsidRDefault="00191F60" w:rsidP="00191F60">
      <w:pPr>
        <w:rPr>
          <w:rFonts w:ascii="Courier New" w:hAnsi="Courier New" w:cs="Courier New"/>
          <w:lang w:val="en-US"/>
        </w:rPr>
      </w:pPr>
      <w:r w:rsidRPr="00530154">
        <w:rPr>
          <w:rFonts w:ascii="Courier New" w:hAnsi="Courier New" w:cs="Courier New"/>
          <w:lang w:val="en-US"/>
        </w:rPr>
        <w:tab/>
        <w:t>filter.exe –down SHQ2 input</w:t>
      </w:r>
      <w:r w:rsidR="00150E1A">
        <w:rPr>
          <w:rFonts w:ascii="Courier New" w:hAnsi="Courier New" w:cs="Courier New"/>
          <w:lang w:val="en-US"/>
        </w:rPr>
        <w:t>.</w:t>
      </w:r>
      <w:r w:rsidRPr="00530154">
        <w:rPr>
          <w:rFonts w:ascii="Courier New" w:eastAsia="MS Mincho" w:hAnsi="Courier New" w:cs="Courier New"/>
          <w:lang w:val="en-US" w:eastAsia="ja-JP"/>
        </w:rPr>
        <w:t>32</w:t>
      </w:r>
      <w:r w:rsidR="00150E1A">
        <w:rPr>
          <w:rFonts w:ascii="Courier New" w:eastAsia="MS Mincho" w:hAnsi="Courier New" w:cs="Courier New"/>
          <w:lang w:val="en-US" w:eastAsia="ja-JP"/>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16</w:t>
      </w:r>
      <w:r w:rsidR="00150E1A">
        <w:rPr>
          <w:rFonts w:ascii="Courier New" w:hAnsi="Courier New" w:cs="Courier New"/>
          <w:lang w:val="en-US"/>
        </w:rPr>
        <w:t>k</w:t>
      </w:r>
      <w:r w:rsidRPr="00530154">
        <w:rPr>
          <w:rFonts w:ascii="Courier New" w:eastAsia="MS Mincho" w:hAnsi="Courier New" w:cs="Courier New"/>
          <w:lang w:val="en-US" w:eastAsia="ja-JP"/>
        </w:rPr>
        <w:t xml:space="preserve"> 640</w:t>
      </w:r>
    </w:p>
    <w:p w14:paraId="204ACA7D" w14:textId="77777777" w:rsidR="00191F60" w:rsidRPr="00494E49" w:rsidRDefault="00191F60" w:rsidP="00191F60">
      <w:pPr>
        <w:pStyle w:val="Heading4"/>
      </w:pPr>
      <w:r w:rsidRPr="0008659E">
        <w:rPr>
          <w:rFonts w:eastAsia="MS Mincho"/>
          <w:lang w:eastAsia="ja-JP"/>
        </w:rPr>
        <w:t>R</w:t>
      </w:r>
      <w:r w:rsidRPr="00BB4CAA">
        <w:t>ate</w:t>
      </w:r>
      <w:r w:rsidRPr="00494E49">
        <w:rPr>
          <w:rFonts w:eastAsia="MS Mincho"/>
          <w:lang w:eastAsia="ja-JP"/>
        </w:rPr>
        <w:t>-</w:t>
      </w:r>
      <w:r w:rsidRPr="00494E49">
        <w:t>change from 16</w:t>
      </w:r>
      <w:r w:rsidRPr="00494E49">
        <w:rPr>
          <w:rFonts w:eastAsia="MS Mincho"/>
          <w:lang w:eastAsia="ja-JP"/>
        </w:rPr>
        <w:t>-</w:t>
      </w:r>
      <w:r w:rsidRPr="00494E49">
        <w:t xml:space="preserve"> to 32</w:t>
      </w:r>
      <w:r w:rsidRPr="00494E49">
        <w:rPr>
          <w:rFonts w:eastAsia="MS Mincho"/>
          <w:lang w:eastAsia="ja-JP"/>
        </w:rPr>
        <w:t>-</w:t>
      </w:r>
      <w:r w:rsidRPr="00494E49">
        <w:t>kHz</w:t>
      </w:r>
      <w:r w:rsidRPr="00494E49">
        <w:rPr>
          <w:rFonts w:eastAsia="MS Mincho"/>
          <w:lang w:eastAsia="ja-JP"/>
        </w:rPr>
        <w:t xml:space="preserve"> sampling</w:t>
      </w:r>
    </w:p>
    <w:p w14:paraId="7046D468" w14:textId="77777777" w:rsidR="00191F60" w:rsidRPr="00530154" w:rsidRDefault="00191F60" w:rsidP="00191F60">
      <w:pPr>
        <w:rPr>
          <w:lang w:val="en-US"/>
        </w:rPr>
      </w:pPr>
      <w:r w:rsidRPr="00530154">
        <w:rPr>
          <w:lang w:val="en-US"/>
        </w:rPr>
        <w:t>To produce a 32 kHz sampling file from a 16 kHz sampling file, use:</w:t>
      </w:r>
    </w:p>
    <w:p w14:paraId="684F800E" w14:textId="02D2B866" w:rsidR="00191F60" w:rsidRPr="00530154" w:rsidRDefault="00191F60" w:rsidP="00191F60">
      <w:pPr>
        <w:rPr>
          <w:rFonts w:ascii="Courier New" w:eastAsia="MS Mincho" w:hAnsi="Courier New" w:cs="Courier New"/>
          <w:lang w:val="en-US" w:eastAsia="ja-JP"/>
        </w:rPr>
      </w:pPr>
      <w:r w:rsidRPr="00530154">
        <w:rPr>
          <w:rFonts w:ascii="Courier New" w:hAnsi="Courier New" w:cs="Courier New"/>
          <w:lang w:val="en-US"/>
        </w:rPr>
        <w:tab/>
        <w:t>filter.exe –up SHQ2 input</w:t>
      </w:r>
      <w:r w:rsidR="00150E1A">
        <w:rPr>
          <w:rFonts w:ascii="Courier New" w:hAnsi="Courier New" w:cs="Courier New"/>
          <w:lang w:val="en-US"/>
        </w:rPr>
        <w:t>.</w:t>
      </w:r>
      <w:r w:rsidRPr="00530154">
        <w:rPr>
          <w:rFonts w:ascii="Courier New" w:eastAsia="MS Mincho" w:hAnsi="Courier New" w:cs="Courier New"/>
          <w:lang w:val="en-US" w:eastAsia="ja-JP"/>
        </w:rPr>
        <w:t>16</w:t>
      </w:r>
      <w:r w:rsidR="00150E1A">
        <w:rPr>
          <w:rFonts w:ascii="Courier New" w:eastAsia="MS Mincho" w:hAnsi="Courier New" w:cs="Courier New"/>
          <w:lang w:val="en-US" w:eastAsia="ja-JP"/>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32</w:t>
      </w:r>
      <w:r w:rsidR="00150E1A">
        <w:rPr>
          <w:rFonts w:ascii="Courier New" w:hAnsi="Courier New" w:cs="Courier New"/>
          <w:lang w:val="en-US"/>
        </w:rPr>
        <w:t>k</w:t>
      </w:r>
      <w:r w:rsidRPr="00530154">
        <w:rPr>
          <w:rFonts w:ascii="Courier New" w:eastAsia="MS Mincho" w:hAnsi="Courier New" w:cs="Courier New"/>
          <w:lang w:val="en-US" w:eastAsia="ja-JP"/>
        </w:rPr>
        <w:t xml:space="preserve"> 320</w:t>
      </w:r>
    </w:p>
    <w:p w14:paraId="4CF0970A" w14:textId="77777777" w:rsidR="00191F60" w:rsidRPr="00494E49" w:rsidRDefault="00191F60" w:rsidP="00191F60">
      <w:pPr>
        <w:pStyle w:val="Heading4"/>
      </w:pPr>
      <w:r w:rsidRPr="0008659E">
        <w:rPr>
          <w:rFonts w:eastAsia="MS Mincho"/>
          <w:lang w:eastAsia="ja-JP"/>
        </w:rPr>
        <w:t>R</w:t>
      </w:r>
      <w:r w:rsidRPr="00BB4CAA">
        <w:t>ate</w:t>
      </w:r>
      <w:r w:rsidRPr="00494E49">
        <w:rPr>
          <w:rFonts w:eastAsia="MS Mincho"/>
          <w:lang w:eastAsia="ja-JP"/>
        </w:rPr>
        <w:t>-</w:t>
      </w:r>
      <w:r w:rsidRPr="00494E49">
        <w:t>change from 16</w:t>
      </w:r>
      <w:r w:rsidRPr="00494E49">
        <w:rPr>
          <w:rFonts w:eastAsia="MS Mincho"/>
          <w:lang w:eastAsia="ja-JP"/>
        </w:rPr>
        <w:t>-</w:t>
      </w:r>
      <w:r w:rsidRPr="00494E49">
        <w:t xml:space="preserve"> to 8</w:t>
      </w:r>
      <w:r w:rsidRPr="00494E49">
        <w:rPr>
          <w:rFonts w:eastAsia="MS Mincho"/>
          <w:lang w:eastAsia="ja-JP"/>
        </w:rPr>
        <w:t>-</w:t>
      </w:r>
      <w:r w:rsidRPr="00494E49">
        <w:t>kHz</w:t>
      </w:r>
      <w:r w:rsidRPr="00494E49">
        <w:rPr>
          <w:rFonts w:eastAsia="MS Mincho"/>
          <w:lang w:eastAsia="ja-JP"/>
        </w:rPr>
        <w:t xml:space="preserve"> sampling</w:t>
      </w:r>
    </w:p>
    <w:p w14:paraId="44DF416F" w14:textId="2EED18B7" w:rsidR="00191F60" w:rsidRPr="00530154" w:rsidRDefault="00191F60" w:rsidP="00191F60">
      <w:pPr>
        <w:rPr>
          <w:lang w:val="en-US"/>
        </w:rPr>
      </w:pPr>
      <w:r w:rsidRPr="00530154">
        <w:rPr>
          <w:lang w:val="en-US"/>
        </w:rPr>
        <w:t>To produce a</w:t>
      </w:r>
      <w:r w:rsidR="006744FF">
        <w:rPr>
          <w:lang w:val="en-US"/>
        </w:rPr>
        <w:t>n</w:t>
      </w:r>
      <w:r w:rsidRPr="00530154">
        <w:rPr>
          <w:lang w:val="en-US"/>
        </w:rPr>
        <w:t xml:space="preserve"> 8 kHz sampling file from a 16 kHz sampling file, use:</w:t>
      </w:r>
    </w:p>
    <w:p w14:paraId="43DE2141" w14:textId="3CD9BE60" w:rsidR="00191F60" w:rsidRPr="00530154" w:rsidRDefault="00191F60" w:rsidP="00191F60">
      <w:pPr>
        <w:rPr>
          <w:rFonts w:ascii="Courier New" w:hAnsi="Courier New" w:cs="Courier New"/>
          <w:lang w:val="en-US"/>
        </w:rPr>
      </w:pPr>
      <w:r w:rsidRPr="00530154">
        <w:rPr>
          <w:rFonts w:ascii="Courier New" w:hAnsi="Courier New" w:cs="Courier New"/>
          <w:lang w:val="en-US"/>
        </w:rPr>
        <w:tab/>
        <w:t>filter.exe –down SHQ2 input</w:t>
      </w:r>
      <w:r w:rsidR="00150E1A">
        <w:rPr>
          <w:rFonts w:ascii="Courier New" w:hAnsi="Courier New" w:cs="Courier New"/>
          <w:lang w:val="en-US"/>
        </w:rPr>
        <w:t>.</w:t>
      </w:r>
      <w:r w:rsidRPr="00530154">
        <w:rPr>
          <w:rFonts w:ascii="Courier New" w:eastAsia="MS Mincho" w:hAnsi="Courier New" w:cs="Courier New"/>
          <w:lang w:val="en-US" w:eastAsia="ja-JP"/>
        </w:rPr>
        <w:t>16</w:t>
      </w:r>
      <w:r w:rsidR="00150E1A">
        <w:rPr>
          <w:rFonts w:ascii="Courier New" w:eastAsia="MS Mincho" w:hAnsi="Courier New" w:cs="Courier New"/>
          <w:lang w:val="en-US" w:eastAsia="ja-JP"/>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8</w:t>
      </w:r>
      <w:r w:rsidR="00150E1A">
        <w:rPr>
          <w:rFonts w:ascii="Courier New" w:hAnsi="Courier New" w:cs="Courier New"/>
          <w:lang w:val="en-US"/>
        </w:rPr>
        <w:t>k</w:t>
      </w:r>
      <w:r w:rsidRPr="00530154">
        <w:rPr>
          <w:rFonts w:ascii="Courier New" w:eastAsia="MS Mincho" w:hAnsi="Courier New" w:cs="Courier New"/>
          <w:lang w:val="en-US" w:eastAsia="ja-JP"/>
        </w:rPr>
        <w:t xml:space="preserve"> 320</w:t>
      </w:r>
    </w:p>
    <w:p w14:paraId="3BAEA3F7" w14:textId="77777777" w:rsidR="00191F60" w:rsidRPr="00BB4CAA" w:rsidRDefault="00191F60" w:rsidP="00191F60">
      <w:pPr>
        <w:pStyle w:val="Heading3"/>
      </w:pPr>
      <w:bookmarkStart w:id="827" w:name="_Toc321489052"/>
      <w:bookmarkStart w:id="828" w:name="_Toc325584544"/>
      <w:bookmarkStart w:id="829" w:name="_Toc325584660"/>
      <w:bookmarkStart w:id="830" w:name="_Toc325584546"/>
      <w:bookmarkStart w:id="831" w:name="_Toc325584662"/>
      <w:bookmarkStart w:id="832" w:name="_Toc325584548"/>
      <w:bookmarkStart w:id="833" w:name="_Toc325584664"/>
      <w:bookmarkStart w:id="834" w:name="_Toc228691405"/>
      <w:bookmarkStart w:id="835" w:name="_Ref196390915"/>
      <w:bookmarkStart w:id="836" w:name="_Ref196390926"/>
      <w:bookmarkStart w:id="837" w:name="_Ref196390964"/>
      <w:bookmarkStart w:id="838" w:name="_Toc197311402"/>
      <w:bookmarkStart w:id="839" w:name="_Toc234919394"/>
      <w:bookmarkStart w:id="840" w:name="_Toc307912514"/>
      <w:bookmarkStart w:id="841" w:name="_Toc395255377"/>
      <w:bookmarkStart w:id="842" w:name="_Toc96359542"/>
      <w:bookmarkStart w:id="843" w:name="_Toc127278310"/>
      <w:bookmarkStart w:id="844" w:name="_Toc128002098"/>
      <w:bookmarkEnd w:id="827"/>
      <w:bookmarkEnd w:id="828"/>
      <w:bookmarkEnd w:id="829"/>
      <w:bookmarkEnd w:id="830"/>
      <w:bookmarkEnd w:id="831"/>
      <w:bookmarkEnd w:id="832"/>
      <w:bookmarkEnd w:id="833"/>
      <w:bookmarkEnd w:id="834"/>
      <w:r w:rsidRPr="0008659E">
        <w:t>Windowing and segmentation</w:t>
      </w:r>
      <w:bookmarkEnd w:id="835"/>
      <w:bookmarkEnd w:id="836"/>
      <w:bookmarkEnd w:id="837"/>
      <w:bookmarkEnd w:id="838"/>
      <w:bookmarkEnd w:id="839"/>
      <w:bookmarkEnd w:id="840"/>
      <w:bookmarkEnd w:id="841"/>
      <w:bookmarkEnd w:id="842"/>
      <w:bookmarkEnd w:id="843"/>
      <w:bookmarkEnd w:id="844"/>
    </w:p>
    <w:p w14:paraId="35D4FD0B" w14:textId="77777777" w:rsidR="00191F60" w:rsidRPr="00494E49" w:rsidRDefault="00191F60" w:rsidP="00191F60">
      <w:pPr>
        <w:pStyle w:val="Heading4"/>
      </w:pPr>
      <w:r w:rsidRPr="00494E49">
        <w:t>Segmentation for NB conditions</w:t>
      </w:r>
    </w:p>
    <w:p w14:paraId="46FC5F52" w14:textId="58D9FD1F" w:rsidR="00191F60" w:rsidRPr="00530154" w:rsidRDefault="00191F60" w:rsidP="00191F60">
      <w:pPr>
        <w:rPr>
          <w:lang w:val="en-US"/>
        </w:rPr>
      </w:pPr>
      <w:r w:rsidRPr="00530154">
        <w:rPr>
          <w:lang w:val="en-US"/>
        </w:rPr>
        <w:t>To extract an</w:t>
      </w:r>
      <w:r w:rsidRPr="00530154">
        <w:rPr>
          <w:rFonts w:ascii="Courier New" w:hAnsi="Courier New"/>
          <w:lang w:val="en-US"/>
        </w:rPr>
        <w:t xml:space="preserve"> m </w:t>
      </w:r>
      <w:r w:rsidRPr="00530154">
        <w:rPr>
          <w:lang w:val="en-US"/>
        </w:rPr>
        <w:t>sample long file beginning at sample</w:t>
      </w:r>
      <w:r w:rsidRPr="00530154">
        <w:rPr>
          <w:rFonts w:ascii="Courier New" w:hAnsi="Courier New"/>
          <w:lang w:val="en-US"/>
        </w:rPr>
        <w:t xml:space="preserve"> s </w:t>
      </w:r>
      <w:r w:rsidRPr="00530154">
        <w:rPr>
          <w:lang w:val="en-US"/>
        </w:rPr>
        <w:t>from a</w:t>
      </w:r>
      <w:r w:rsidR="006744FF">
        <w:rPr>
          <w:lang w:val="en-US"/>
        </w:rPr>
        <w:t>n</w:t>
      </w:r>
      <w:r w:rsidRPr="00530154">
        <w:rPr>
          <w:lang w:val="en-US"/>
        </w:rPr>
        <w:t xml:space="preserve"> 8 kHz single channel concatenated file, use:</w:t>
      </w:r>
    </w:p>
    <w:p w14:paraId="5AE19BD6" w14:textId="2AC74BBF" w:rsidR="00191F60" w:rsidRPr="00530154" w:rsidRDefault="00191F60" w:rsidP="00191F60">
      <w:pPr>
        <w:ind w:leftChars="354" w:left="708"/>
        <w:jc w:val="both"/>
        <w:rPr>
          <w:rFonts w:ascii="Courier New" w:hAnsi="Courier New" w:cs="Courier New"/>
          <w:lang w:val="en-US"/>
        </w:rPr>
      </w:pPr>
      <w:r w:rsidRPr="00530154">
        <w:rPr>
          <w:rFonts w:ascii="Courier New" w:hAnsi="Courier New" w:cs="Courier New"/>
          <w:lang w:val="en-US"/>
        </w:rPr>
        <w:t>astrip.exe –sample –smooth –</w:t>
      </w:r>
      <w:proofErr w:type="spellStart"/>
      <w:r w:rsidRPr="00530154">
        <w:rPr>
          <w:rFonts w:ascii="Courier New" w:hAnsi="Courier New" w:cs="Courier New"/>
          <w:lang w:val="en-US"/>
        </w:rPr>
        <w:t>wlen</w:t>
      </w:r>
      <w:proofErr w:type="spellEnd"/>
      <w:r w:rsidRPr="00530154">
        <w:rPr>
          <w:rFonts w:ascii="Courier New" w:hAnsi="Courier New" w:cs="Courier New"/>
          <w:lang w:val="en-US"/>
        </w:rPr>
        <w:t xml:space="preserve"> 800 –start s -n m input</w:t>
      </w:r>
      <w:r w:rsidR="00150E1A">
        <w:rPr>
          <w:rFonts w:ascii="Courier New" w:hAnsi="Courier New" w:cs="Courier New"/>
          <w:lang w:val="en-US"/>
        </w:rPr>
        <w:t>.</w:t>
      </w:r>
      <w:r w:rsidRPr="00530154">
        <w:rPr>
          <w:rFonts w:ascii="Courier New" w:hAnsi="Courier New" w:cs="Courier New"/>
          <w:lang w:val="en-US"/>
        </w:rPr>
        <w:t>8</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8</w:t>
      </w:r>
      <w:r w:rsidR="00150E1A">
        <w:rPr>
          <w:rFonts w:ascii="Courier New" w:hAnsi="Courier New" w:cs="Courier New"/>
          <w:lang w:val="en-US"/>
        </w:rPr>
        <w:t>k</w:t>
      </w:r>
    </w:p>
    <w:p w14:paraId="1C2452C9" w14:textId="77777777" w:rsidR="00191F60" w:rsidRPr="00BB4CAA" w:rsidRDefault="00191F60" w:rsidP="00191F60">
      <w:pPr>
        <w:pStyle w:val="Heading4"/>
      </w:pPr>
      <w:r w:rsidRPr="0008659E">
        <w:t>Segmentation for WB conditions</w:t>
      </w:r>
    </w:p>
    <w:p w14:paraId="3888AE07" w14:textId="77777777" w:rsidR="00191F60" w:rsidRPr="00530154" w:rsidRDefault="00191F60" w:rsidP="00191F60">
      <w:pPr>
        <w:rPr>
          <w:lang w:val="en-US"/>
        </w:rPr>
      </w:pPr>
      <w:r w:rsidRPr="00530154">
        <w:rPr>
          <w:lang w:val="en-US"/>
        </w:rPr>
        <w:t>To extract an</w:t>
      </w:r>
      <w:r w:rsidRPr="00530154">
        <w:rPr>
          <w:rFonts w:ascii="Courier New" w:hAnsi="Courier New"/>
          <w:lang w:val="en-US"/>
        </w:rPr>
        <w:t xml:space="preserve"> m </w:t>
      </w:r>
      <w:r w:rsidRPr="00530154">
        <w:rPr>
          <w:lang w:val="en-US"/>
        </w:rPr>
        <w:t>sample long file beginning at sample</w:t>
      </w:r>
      <w:r w:rsidRPr="00530154">
        <w:rPr>
          <w:rFonts w:ascii="Courier New" w:hAnsi="Courier New"/>
          <w:lang w:val="en-US"/>
        </w:rPr>
        <w:t xml:space="preserve"> s </w:t>
      </w:r>
      <w:r w:rsidRPr="00530154">
        <w:rPr>
          <w:lang w:val="en-US"/>
        </w:rPr>
        <w:t>from a 16 kHz single channel concatenated file, use:</w:t>
      </w:r>
    </w:p>
    <w:p w14:paraId="6E89278B" w14:textId="291AC1A2" w:rsidR="00191F60" w:rsidRPr="00530154" w:rsidRDefault="00191F60" w:rsidP="00191F60">
      <w:pPr>
        <w:ind w:leftChars="354" w:left="708"/>
        <w:jc w:val="both"/>
        <w:rPr>
          <w:rFonts w:ascii="Courier New" w:hAnsi="Courier New" w:cs="Courier New"/>
          <w:lang w:val="en-US"/>
        </w:rPr>
      </w:pPr>
      <w:r w:rsidRPr="00530154">
        <w:rPr>
          <w:rFonts w:ascii="Courier New" w:hAnsi="Courier New" w:cs="Courier New"/>
          <w:lang w:val="en-US"/>
        </w:rPr>
        <w:lastRenderedPageBreak/>
        <w:t>astrip.exe –sample –smooth –</w:t>
      </w:r>
      <w:proofErr w:type="spellStart"/>
      <w:r w:rsidRPr="00530154">
        <w:rPr>
          <w:rFonts w:ascii="Courier New" w:hAnsi="Courier New" w:cs="Courier New"/>
          <w:lang w:val="en-US"/>
        </w:rPr>
        <w:t>wlen</w:t>
      </w:r>
      <w:proofErr w:type="spellEnd"/>
      <w:r w:rsidRPr="00530154">
        <w:rPr>
          <w:rFonts w:ascii="Courier New" w:hAnsi="Courier New" w:cs="Courier New"/>
          <w:lang w:val="en-US"/>
        </w:rPr>
        <w:t xml:space="preserve"> 1600 –start s -n m input</w:t>
      </w:r>
      <w:r w:rsidR="00150E1A">
        <w:rPr>
          <w:rFonts w:ascii="Courier New" w:hAnsi="Courier New" w:cs="Courier New"/>
          <w:lang w:val="en-US"/>
        </w:rPr>
        <w:t>.</w:t>
      </w:r>
      <w:r w:rsidRPr="00530154">
        <w:rPr>
          <w:rFonts w:ascii="Courier New" w:hAnsi="Courier New" w:cs="Courier New"/>
          <w:lang w:val="en-US"/>
        </w:rPr>
        <w:t>16</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16</w:t>
      </w:r>
      <w:r w:rsidR="00150E1A">
        <w:rPr>
          <w:rFonts w:ascii="Courier New" w:hAnsi="Courier New" w:cs="Courier New"/>
          <w:lang w:val="en-US"/>
        </w:rPr>
        <w:t>k</w:t>
      </w:r>
    </w:p>
    <w:p w14:paraId="1EBEFA02" w14:textId="77777777" w:rsidR="00191F60" w:rsidRPr="00494E49" w:rsidRDefault="00191F60" w:rsidP="00191F60">
      <w:pPr>
        <w:pStyle w:val="Heading4"/>
      </w:pPr>
      <w:r w:rsidRPr="0008659E">
        <w:t xml:space="preserve">Segmentation for SWB </w:t>
      </w:r>
      <w:r w:rsidRPr="00BB4CAA">
        <w:t>conditions</w:t>
      </w:r>
    </w:p>
    <w:p w14:paraId="1F89D19B" w14:textId="77777777" w:rsidR="00191F60" w:rsidRPr="00530154" w:rsidRDefault="00191F60" w:rsidP="00191F60">
      <w:pPr>
        <w:rPr>
          <w:lang w:val="en-US"/>
        </w:rPr>
      </w:pPr>
      <w:r w:rsidRPr="00530154">
        <w:rPr>
          <w:lang w:val="en-US"/>
        </w:rPr>
        <w:t>To extract an</w:t>
      </w:r>
      <w:r w:rsidRPr="00530154">
        <w:rPr>
          <w:rFonts w:ascii="Courier New" w:hAnsi="Courier New"/>
          <w:lang w:val="en-US"/>
        </w:rPr>
        <w:t xml:space="preserve"> m </w:t>
      </w:r>
      <w:r w:rsidRPr="00530154">
        <w:rPr>
          <w:lang w:val="en-US"/>
        </w:rPr>
        <w:t>sample long file beginning at sample</w:t>
      </w:r>
      <w:r w:rsidRPr="00530154">
        <w:rPr>
          <w:rFonts w:ascii="Courier New" w:hAnsi="Courier New"/>
          <w:lang w:val="en-US"/>
        </w:rPr>
        <w:t xml:space="preserve"> s </w:t>
      </w:r>
      <w:r w:rsidRPr="00530154">
        <w:rPr>
          <w:lang w:val="en-US"/>
        </w:rPr>
        <w:t>from a 32 kHz single channel concatenated file, use:</w:t>
      </w:r>
    </w:p>
    <w:p w14:paraId="053AE79A" w14:textId="1A56F1CC" w:rsidR="00191F60" w:rsidRPr="00530154" w:rsidRDefault="00191F60" w:rsidP="00191F60">
      <w:pPr>
        <w:ind w:leftChars="354" w:left="708"/>
        <w:jc w:val="both"/>
        <w:rPr>
          <w:rFonts w:ascii="Courier New" w:eastAsia="MS Mincho" w:hAnsi="Courier New" w:cs="Courier New"/>
          <w:lang w:val="en-US" w:eastAsia="ja-JP"/>
        </w:rPr>
      </w:pPr>
      <w:r w:rsidRPr="00530154">
        <w:rPr>
          <w:rFonts w:ascii="Courier New" w:hAnsi="Courier New" w:cs="Courier New"/>
          <w:lang w:val="en-US"/>
        </w:rPr>
        <w:t>astrip.exe –sample –smooth –</w:t>
      </w:r>
      <w:proofErr w:type="spellStart"/>
      <w:r w:rsidRPr="00530154">
        <w:rPr>
          <w:rFonts w:ascii="Courier New" w:hAnsi="Courier New" w:cs="Courier New"/>
          <w:lang w:val="en-US"/>
        </w:rPr>
        <w:t>wlen</w:t>
      </w:r>
      <w:proofErr w:type="spellEnd"/>
      <w:r w:rsidRPr="00530154">
        <w:rPr>
          <w:rFonts w:ascii="Courier New" w:hAnsi="Courier New" w:cs="Courier New"/>
          <w:lang w:val="en-US"/>
        </w:rPr>
        <w:t xml:space="preserve"> 3200 –start s -n m input</w:t>
      </w:r>
      <w:r w:rsidR="00150E1A">
        <w:rPr>
          <w:rFonts w:ascii="Courier New" w:hAnsi="Courier New" w:cs="Courier New"/>
          <w:lang w:val="en-US"/>
        </w:rPr>
        <w:t>.</w:t>
      </w:r>
      <w:r w:rsidRPr="00530154">
        <w:rPr>
          <w:rFonts w:ascii="Courier New" w:hAnsi="Courier New" w:cs="Courier New"/>
          <w:lang w:val="en-US"/>
        </w:rPr>
        <w:t>32</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32</w:t>
      </w:r>
      <w:r w:rsidR="00150E1A">
        <w:rPr>
          <w:rFonts w:ascii="Courier New" w:hAnsi="Courier New" w:cs="Courier New"/>
          <w:lang w:val="en-US"/>
        </w:rPr>
        <w:t>k</w:t>
      </w:r>
    </w:p>
    <w:p w14:paraId="3FD3AC94" w14:textId="77777777" w:rsidR="00191F60" w:rsidRPr="00BB4CAA" w:rsidRDefault="00191F60" w:rsidP="00191F60">
      <w:pPr>
        <w:pStyle w:val="Heading4"/>
      </w:pPr>
      <w:bookmarkStart w:id="845" w:name="_Ref330565990"/>
      <w:r w:rsidRPr="0008659E">
        <w:t>Initial windowing</w:t>
      </w:r>
      <w:bookmarkEnd w:id="845"/>
    </w:p>
    <w:p w14:paraId="369074FF" w14:textId="3DD06388" w:rsidR="00191F60" w:rsidRPr="00530154" w:rsidRDefault="00191F60" w:rsidP="00191F60">
      <w:pPr>
        <w:rPr>
          <w:lang w:val="en-US"/>
        </w:rPr>
      </w:pPr>
      <w:r w:rsidRPr="00530154">
        <w:rPr>
          <w:lang w:val="en-US"/>
        </w:rPr>
        <w:t>To apply the initial windowing of a 48</w:t>
      </w:r>
      <w:r w:rsidR="006744FF">
        <w:rPr>
          <w:lang w:val="en-US"/>
        </w:rPr>
        <w:t xml:space="preserve"> </w:t>
      </w:r>
      <w:r w:rsidRPr="00530154">
        <w:rPr>
          <w:lang w:val="en-US"/>
        </w:rPr>
        <w:t>kHz input speech or music file, use:</w:t>
      </w:r>
    </w:p>
    <w:p w14:paraId="5EE51C33" w14:textId="1C7AE272" w:rsidR="00191F60" w:rsidRPr="0008659E" w:rsidRDefault="00191F60" w:rsidP="00191F60">
      <w:pPr>
        <w:ind w:leftChars="354" w:left="708"/>
        <w:jc w:val="both"/>
        <w:rPr>
          <w:rFonts w:ascii="Courier New" w:hAnsi="Courier New" w:cs="Courier New"/>
          <w:lang w:val="en-US"/>
        </w:rPr>
      </w:pPr>
      <w:r w:rsidRPr="00530154">
        <w:rPr>
          <w:rFonts w:ascii="Courier New" w:hAnsi="Courier New" w:cs="Courier New"/>
          <w:lang w:val="en-US"/>
        </w:rPr>
        <w:t>astrip.exe –sample –smooth –</w:t>
      </w:r>
      <w:proofErr w:type="spellStart"/>
      <w:r w:rsidRPr="00530154">
        <w:rPr>
          <w:rFonts w:ascii="Courier New" w:hAnsi="Courier New" w:cs="Courier New"/>
          <w:lang w:val="en-US"/>
        </w:rPr>
        <w:t>wlen</w:t>
      </w:r>
      <w:proofErr w:type="spellEnd"/>
      <w:r w:rsidRPr="00530154">
        <w:rPr>
          <w:rFonts w:ascii="Courier New" w:hAnsi="Courier New" w:cs="Courier New"/>
          <w:lang w:val="en-US"/>
        </w:rPr>
        <w:t xml:space="preserve"> 4800 –start s -n m input</w:t>
      </w:r>
      <w:r w:rsidR="00150E1A">
        <w:rPr>
          <w:rFonts w:ascii="Courier New" w:hAnsi="Courier New" w:cs="Courier New"/>
          <w:lang w:val="en-US"/>
        </w:rPr>
        <w:t>.</w:t>
      </w:r>
      <w:r w:rsidRPr="00530154">
        <w:rPr>
          <w:rFonts w:ascii="Courier New" w:hAnsi="Courier New" w:cs="Courier New"/>
          <w:lang w:val="en-US"/>
        </w:rPr>
        <w:t>48</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48</w:t>
      </w:r>
      <w:r w:rsidR="00150E1A">
        <w:rPr>
          <w:rFonts w:ascii="Courier New" w:hAnsi="Courier New" w:cs="Courier New"/>
          <w:lang w:val="en-US"/>
        </w:rPr>
        <w:t>k</w:t>
      </w:r>
    </w:p>
    <w:p w14:paraId="1677A7E6" w14:textId="77777777" w:rsidR="00191F60" w:rsidRPr="00494E49" w:rsidRDefault="00191F60" w:rsidP="00191F60">
      <w:pPr>
        <w:pStyle w:val="Heading3"/>
      </w:pPr>
      <w:bookmarkStart w:id="846" w:name="_Toc395255378"/>
      <w:bookmarkStart w:id="847" w:name="_Toc96359543"/>
      <w:bookmarkStart w:id="848" w:name="_Toc127278311"/>
      <w:bookmarkStart w:id="849" w:name="_Toc128002099"/>
      <w:r w:rsidRPr="00BB4CAA">
        <w:t>Bit conversion</w:t>
      </w:r>
      <w:bookmarkEnd w:id="846"/>
      <w:bookmarkEnd w:id="847"/>
      <w:bookmarkEnd w:id="848"/>
      <w:bookmarkEnd w:id="849"/>
      <w:r w:rsidRPr="00BB4CAA">
        <w:t xml:space="preserve"> </w:t>
      </w:r>
    </w:p>
    <w:p w14:paraId="0770CE18" w14:textId="77777777" w:rsidR="00191F60" w:rsidRPr="00494E49" w:rsidRDefault="00191F60" w:rsidP="00191F60">
      <w:pPr>
        <w:pStyle w:val="Heading4"/>
      </w:pPr>
      <w:r w:rsidRPr="00494E49">
        <w:t xml:space="preserve">Conversion from 16 to 13 bits </w:t>
      </w:r>
    </w:p>
    <w:p w14:paraId="0D9F104A" w14:textId="1C48D19C" w:rsidR="00191F60" w:rsidRPr="00494E49" w:rsidRDefault="00191F60" w:rsidP="00191F60">
      <w:pPr>
        <w:rPr>
          <w:lang w:val="en-US"/>
        </w:rPr>
      </w:pPr>
      <w:r w:rsidRPr="00494E49">
        <w:rPr>
          <w:lang w:val="en-US"/>
        </w:rPr>
        <w:t>To convert an 8kHz narrowband signal from a 16</w:t>
      </w:r>
      <w:r w:rsidR="00AC48B8" w:rsidRPr="00494E49">
        <w:rPr>
          <w:lang w:val="en-US"/>
        </w:rPr>
        <w:t>-</w:t>
      </w:r>
      <w:r w:rsidRPr="00494E49">
        <w:rPr>
          <w:lang w:val="en-US"/>
        </w:rPr>
        <w:t>bit representation to a 13</w:t>
      </w:r>
      <w:r w:rsidR="00AC48B8" w:rsidRPr="00494E49">
        <w:rPr>
          <w:lang w:val="en-US"/>
        </w:rPr>
        <w:t>-</w:t>
      </w:r>
      <w:r w:rsidRPr="00494E49">
        <w:rPr>
          <w:lang w:val="en-US"/>
        </w:rPr>
        <w:t>bit representation including rounding, use:</w:t>
      </w:r>
    </w:p>
    <w:p w14:paraId="2A40A8BF" w14:textId="32A932AB" w:rsidR="00191F60" w:rsidRPr="00530154" w:rsidRDefault="00191F60" w:rsidP="00191F60">
      <w:pPr>
        <w:ind w:firstLine="576"/>
        <w:rPr>
          <w:rFonts w:ascii="Courier New" w:hAnsi="Courier New" w:cs="Courier New"/>
          <w:lang w:val="en-US"/>
        </w:rPr>
      </w:pPr>
      <w:r w:rsidRPr="00530154">
        <w:rPr>
          <w:rFonts w:ascii="Courier New" w:hAnsi="Courier New" w:cs="Courier New"/>
          <w:lang w:val="en-US"/>
        </w:rPr>
        <w:t>scaldemo.exe -</w:t>
      </w:r>
      <w:proofErr w:type="spellStart"/>
      <w:r w:rsidRPr="00530154">
        <w:rPr>
          <w:rFonts w:ascii="Courier New" w:hAnsi="Courier New" w:cs="Courier New"/>
          <w:lang w:val="en-US"/>
        </w:rPr>
        <w:t>lin</w:t>
      </w:r>
      <w:proofErr w:type="spellEnd"/>
      <w:r w:rsidRPr="00530154">
        <w:rPr>
          <w:rFonts w:ascii="Courier New" w:hAnsi="Courier New" w:cs="Courier New"/>
          <w:lang w:val="en-US"/>
        </w:rPr>
        <w:t xml:space="preserve"> -gain 1 -bits 13 -round -</w:t>
      </w:r>
      <w:proofErr w:type="spellStart"/>
      <w:r w:rsidRPr="00530154">
        <w:rPr>
          <w:rFonts w:ascii="Courier New" w:hAnsi="Courier New" w:cs="Courier New"/>
          <w:lang w:val="en-US"/>
        </w:rPr>
        <w:t>nopremask</w:t>
      </w:r>
      <w:proofErr w:type="spellEnd"/>
      <w:r w:rsidRPr="00530154">
        <w:rPr>
          <w:rFonts w:ascii="Courier New" w:hAnsi="Courier New" w:cs="Courier New"/>
          <w:lang w:val="en-US"/>
        </w:rPr>
        <w:t xml:space="preserve"> -blk 160 input</w:t>
      </w:r>
      <w:r w:rsidR="00150E1A">
        <w:rPr>
          <w:rFonts w:ascii="Courier New" w:hAnsi="Courier New" w:cs="Courier New"/>
          <w:lang w:val="en-US"/>
        </w:rPr>
        <w:t>.</w:t>
      </w:r>
      <w:r w:rsidRPr="00530154">
        <w:rPr>
          <w:rFonts w:ascii="Courier New" w:hAnsi="Courier New" w:cs="Courier New"/>
          <w:lang w:val="en-US"/>
        </w:rPr>
        <w:t>8</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8</w:t>
      </w:r>
      <w:r w:rsidR="00150E1A">
        <w:rPr>
          <w:rFonts w:ascii="Courier New" w:hAnsi="Courier New" w:cs="Courier New"/>
          <w:lang w:val="en-US"/>
        </w:rPr>
        <w:t>k</w:t>
      </w:r>
    </w:p>
    <w:p w14:paraId="0D967444" w14:textId="77777777" w:rsidR="00191F60" w:rsidRPr="00BB4CAA" w:rsidRDefault="00191F60" w:rsidP="00191F60">
      <w:pPr>
        <w:pStyle w:val="Heading4"/>
      </w:pPr>
      <w:r w:rsidRPr="0008659E">
        <w:t xml:space="preserve">Conversion from 16 to 14 bits </w:t>
      </w:r>
    </w:p>
    <w:p w14:paraId="5FF7161D" w14:textId="33CDA11C" w:rsidR="00191F60" w:rsidRPr="00494E49" w:rsidRDefault="00191F60" w:rsidP="00191F60">
      <w:pPr>
        <w:rPr>
          <w:lang w:val="en-US"/>
        </w:rPr>
      </w:pPr>
      <w:r w:rsidRPr="00494E49">
        <w:rPr>
          <w:lang w:val="en-US"/>
        </w:rPr>
        <w:t>To convert a 16kHz wideband signal from a 16</w:t>
      </w:r>
      <w:r w:rsidR="00AC48B8" w:rsidRPr="00494E49">
        <w:rPr>
          <w:lang w:val="en-US"/>
        </w:rPr>
        <w:t>-</w:t>
      </w:r>
      <w:r w:rsidRPr="00494E49">
        <w:rPr>
          <w:lang w:val="en-US"/>
        </w:rPr>
        <w:t>bit representation to a 14</w:t>
      </w:r>
      <w:r w:rsidR="00AC48B8" w:rsidRPr="00494E49">
        <w:rPr>
          <w:lang w:val="en-US"/>
        </w:rPr>
        <w:t>-</w:t>
      </w:r>
      <w:r w:rsidRPr="00494E49">
        <w:rPr>
          <w:lang w:val="en-US"/>
        </w:rPr>
        <w:t>bit representation including rounding, use:</w:t>
      </w:r>
    </w:p>
    <w:p w14:paraId="25184655" w14:textId="65E1E60C" w:rsidR="00191F60" w:rsidRDefault="00191F60" w:rsidP="00530154">
      <w:pPr>
        <w:ind w:left="567"/>
        <w:rPr>
          <w:rFonts w:ascii="Courier New" w:hAnsi="Courier New" w:cs="Courier New"/>
          <w:lang w:val="en-US"/>
        </w:rPr>
      </w:pPr>
      <w:r w:rsidRPr="00530154">
        <w:rPr>
          <w:rFonts w:ascii="Courier New" w:hAnsi="Courier New" w:cs="Courier New"/>
          <w:lang w:val="en-US"/>
        </w:rPr>
        <w:t>scaldemo.exe -</w:t>
      </w:r>
      <w:proofErr w:type="spellStart"/>
      <w:r w:rsidRPr="00530154">
        <w:rPr>
          <w:rFonts w:ascii="Courier New" w:hAnsi="Courier New" w:cs="Courier New"/>
          <w:lang w:val="en-US"/>
        </w:rPr>
        <w:t>lin</w:t>
      </w:r>
      <w:proofErr w:type="spellEnd"/>
      <w:r w:rsidRPr="00530154">
        <w:rPr>
          <w:rFonts w:ascii="Courier New" w:hAnsi="Courier New" w:cs="Courier New"/>
          <w:lang w:val="en-US"/>
        </w:rPr>
        <w:t xml:space="preserve"> -gain 1 -bits 14 -round -</w:t>
      </w:r>
      <w:proofErr w:type="spellStart"/>
      <w:r w:rsidRPr="00530154">
        <w:rPr>
          <w:rFonts w:ascii="Courier New" w:hAnsi="Courier New" w:cs="Courier New"/>
          <w:lang w:val="en-US"/>
        </w:rPr>
        <w:t>nopremask</w:t>
      </w:r>
      <w:proofErr w:type="spellEnd"/>
      <w:r w:rsidRPr="00530154">
        <w:rPr>
          <w:rFonts w:ascii="Courier New" w:hAnsi="Courier New" w:cs="Courier New"/>
          <w:lang w:val="en-US"/>
        </w:rPr>
        <w:t xml:space="preserve"> -blk 320 input</w:t>
      </w:r>
      <w:r w:rsidR="00150E1A">
        <w:rPr>
          <w:rFonts w:ascii="Courier New" w:hAnsi="Courier New" w:cs="Courier New"/>
          <w:lang w:val="en-US"/>
        </w:rPr>
        <w:t>.</w:t>
      </w:r>
      <w:r w:rsidRPr="00530154">
        <w:rPr>
          <w:rFonts w:ascii="Courier New" w:hAnsi="Courier New" w:cs="Courier New"/>
          <w:lang w:val="en-US"/>
        </w:rPr>
        <w:t>16</w:t>
      </w:r>
      <w:r w:rsidR="00150E1A">
        <w:rPr>
          <w:rFonts w:ascii="Courier New" w:hAnsi="Courier New" w:cs="Courier New"/>
          <w:lang w:val="en-US"/>
        </w:rPr>
        <w:t>k</w:t>
      </w:r>
      <w:r w:rsidRPr="00530154">
        <w:rPr>
          <w:rFonts w:ascii="Courier New" w:hAnsi="Courier New" w:cs="Courier New"/>
          <w:lang w:val="en-US"/>
        </w:rPr>
        <w:t xml:space="preserve"> output</w:t>
      </w:r>
      <w:r w:rsidR="00150E1A">
        <w:rPr>
          <w:rFonts w:ascii="Courier New" w:hAnsi="Courier New" w:cs="Courier New"/>
          <w:lang w:val="en-US"/>
        </w:rPr>
        <w:t>.</w:t>
      </w:r>
      <w:r w:rsidRPr="00530154">
        <w:rPr>
          <w:rFonts w:ascii="Courier New" w:hAnsi="Courier New" w:cs="Courier New"/>
          <w:lang w:val="en-US"/>
        </w:rPr>
        <w:t>16</w:t>
      </w:r>
      <w:r w:rsidR="00150E1A">
        <w:rPr>
          <w:rFonts w:ascii="Courier New" w:hAnsi="Courier New" w:cs="Courier New"/>
          <w:lang w:val="en-US"/>
        </w:rPr>
        <w:t>k</w:t>
      </w:r>
    </w:p>
    <w:p w14:paraId="74317F91" w14:textId="77777777" w:rsidR="00B046CA" w:rsidRDefault="00B046CA" w:rsidP="00530154">
      <w:pPr>
        <w:pStyle w:val="Heading3"/>
      </w:pPr>
      <w:bookmarkStart w:id="850" w:name="_Toc96359544"/>
      <w:bookmarkStart w:id="851" w:name="_Toc127278312"/>
      <w:bookmarkStart w:id="852" w:name="_Toc128002100"/>
      <w:r>
        <w:t>Interleave audio files</w:t>
      </w:r>
      <w:bookmarkEnd w:id="850"/>
      <w:bookmarkEnd w:id="851"/>
      <w:bookmarkEnd w:id="852"/>
    </w:p>
    <w:p w14:paraId="29F7CA2C" w14:textId="77777777" w:rsidR="00B046CA" w:rsidRDefault="00B046CA" w:rsidP="00530154">
      <w:pPr>
        <w:pStyle w:val="Heading4"/>
      </w:pPr>
      <w:r>
        <w:t>Interleave stereo files</w:t>
      </w:r>
    </w:p>
    <w:p w14:paraId="2213D46D" w14:textId="77777777" w:rsidR="00B046CA" w:rsidRDefault="00B046CA" w:rsidP="00B046CA">
      <w:pPr>
        <w:spacing w:before="240"/>
        <w:rPr>
          <w:lang w:val="en-US"/>
        </w:rPr>
      </w:pPr>
      <w:r>
        <w:rPr>
          <w:lang w:val="en-US"/>
        </w:rPr>
        <w:t>To interleave stereo files, use:</w:t>
      </w:r>
    </w:p>
    <w:p w14:paraId="6DC91649" w14:textId="77777777" w:rsidR="00B046CA" w:rsidRPr="00530154" w:rsidRDefault="00B046CA" w:rsidP="00530154">
      <w:pPr>
        <w:ind w:firstLine="576"/>
        <w:rPr>
          <w:rFonts w:ascii="Courier New" w:hAnsi="Courier New" w:cs="Courier New"/>
        </w:rPr>
      </w:pPr>
      <w:r>
        <w:rPr>
          <w:rFonts w:ascii="Courier New" w:hAnsi="Courier New" w:cs="Courier New"/>
          <w:lang w:val="en-US"/>
        </w:rPr>
        <w:t>stereoop</w:t>
      </w:r>
      <w:r w:rsidRPr="00360780">
        <w:rPr>
          <w:rFonts w:ascii="Courier New" w:hAnsi="Courier New" w:cs="Courier New"/>
          <w:lang w:val="en-US"/>
        </w:rPr>
        <w:t>.exe -</w:t>
      </w:r>
      <w:r>
        <w:rPr>
          <w:rFonts w:ascii="Courier New" w:hAnsi="Courier New" w:cs="Courier New"/>
          <w:lang w:val="en-US"/>
        </w:rPr>
        <w:t xml:space="preserve">interleave </w:t>
      </w:r>
      <w:proofErr w:type="spellStart"/>
      <w:r w:rsidRPr="00360780">
        <w:rPr>
          <w:rFonts w:ascii="Courier New" w:hAnsi="Courier New" w:cs="Courier New"/>
          <w:lang w:val="en-US"/>
        </w:rPr>
        <w:t>input</w:t>
      </w:r>
      <w:r>
        <w:rPr>
          <w:rFonts w:ascii="Courier New" w:hAnsi="Courier New" w:cs="Courier New"/>
          <w:lang w:val="en-US"/>
        </w:rPr>
        <w:t>L</w:t>
      </w:r>
      <w:proofErr w:type="spellEnd"/>
      <w:r>
        <w:rPr>
          <w:rFonts w:ascii="Courier New" w:hAnsi="Courier New" w:cs="Courier New"/>
          <w:lang w:val="en-US"/>
        </w:rPr>
        <w:t xml:space="preserve"> </w:t>
      </w:r>
      <w:proofErr w:type="spellStart"/>
      <w:r w:rsidRPr="00360780">
        <w:rPr>
          <w:rFonts w:ascii="Courier New" w:hAnsi="Courier New" w:cs="Courier New"/>
          <w:lang w:val="en-US"/>
        </w:rPr>
        <w:t>input</w:t>
      </w:r>
      <w:r>
        <w:rPr>
          <w:rFonts w:ascii="Courier New" w:hAnsi="Courier New" w:cs="Courier New"/>
          <w:lang w:val="en-US"/>
        </w:rPr>
        <w:t>R</w:t>
      </w:r>
      <w:proofErr w:type="spellEnd"/>
      <w:r w:rsidRPr="00360780">
        <w:rPr>
          <w:rFonts w:ascii="Courier New" w:hAnsi="Courier New" w:cs="Courier New"/>
          <w:lang w:val="en-US"/>
        </w:rPr>
        <w:t xml:space="preserve"> output</w:t>
      </w:r>
    </w:p>
    <w:p w14:paraId="5668F3AB" w14:textId="77777777" w:rsidR="00B046CA" w:rsidRDefault="00B046CA" w:rsidP="00530154">
      <w:pPr>
        <w:pStyle w:val="Heading3"/>
      </w:pPr>
      <w:bookmarkStart w:id="853" w:name="_Toc96359545"/>
      <w:bookmarkStart w:id="854" w:name="_Toc127278313"/>
      <w:bookmarkStart w:id="855" w:name="_Toc128002101"/>
      <w:r>
        <w:t>De-</w:t>
      </w:r>
      <w:r w:rsidRPr="00B046CA">
        <w:t>interleave</w:t>
      </w:r>
      <w:r>
        <w:t xml:space="preserve"> audio files</w:t>
      </w:r>
      <w:bookmarkEnd w:id="853"/>
      <w:bookmarkEnd w:id="854"/>
      <w:bookmarkEnd w:id="855"/>
    </w:p>
    <w:p w14:paraId="1358B86C" w14:textId="77777777" w:rsidR="00B046CA" w:rsidRDefault="00B046CA" w:rsidP="00530154">
      <w:pPr>
        <w:pStyle w:val="Heading4"/>
      </w:pPr>
      <w:r>
        <w:t>De-interleave stereo files</w:t>
      </w:r>
    </w:p>
    <w:p w14:paraId="4DA7BDC8" w14:textId="77777777" w:rsidR="00B046CA" w:rsidRDefault="00B046CA" w:rsidP="00B046CA">
      <w:pPr>
        <w:spacing w:before="240"/>
        <w:rPr>
          <w:lang w:val="en-US"/>
        </w:rPr>
      </w:pPr>
      <w:r>
        <w:rPr>
          <w:lang w:val="en-US"/>
        </w:rPr>
        <w:t>To de-interleave stereo files, use:</w:t>
      </w:r>
    </w:p>
    <w:p w14:paraId="3728847D" w14:textId="77777777" w:rsidR="00B046CA" w:rsidRPr="00360780" w:rsidRDefault="00B046CA" w:rsidP="00B046CA">
      <w:pPr>
        <w:ind w:firstLine="576"/>
        <w:rPr>
          <w:rFonts w:ascii="Courier New" w:hAnsi="Courier New" w:cs="Courier New"/>
          <w:lang w:val="en-US"/>
        </w:rPr>
      </w:pPr>
      <w:r>
        <w:rPr>
          <w:rFonts w:ascii="Courier New" w:hAnsi="Courier New" w:cs="Courier New"/>
          <w:lang w:val="en-US"/>
        </w:rPr>
        <w:t>stereoop</w:t>
      </w:r>
      <w:r w:rsidRPr="00360780">
        <w:rPr>
          <w:rFonts w:ascii="Courier New" w:hAnsi="Courier New" w:cs="Courier New"/>
          <w:lang w:val="en-US"/>
        </w:rPr>
        <w:t>.exe -</w:t>
      </w:r>
      <w:r>
        <w:rPr>
          <w:rFonts w:ascii="Courier New" w:hAnsi="Courier New" w:cs="Courier New"/>
          <w:lang w:val="en-US"/>
        </w:rPr>
        <w:t xml:space="preserve">split </w:t>
      </w:r>
      <w:r w:rsidRPr="00360780">
        <w:rPr>
          <w:rFonts w:ascii="Courier New" w:hAnsi="Courier New" w:cs="Courier New"/>
          <w:lang w:val="en-US"/>
        </w:rPr>
        <w:t>input</w:t>
      </w:r>
      <w:r>
        <w:rPr>
          <w:rFonts w:ascii="Courier New" w:hAnsi="Courier New" w:cs="Courier New"/>
          <w:lang w:val="en-US"/>
        </w:rPr>
        <w:t xml:space="preserve"> </w:t>
      </w:r>
      <w:proofErr w:type="spellStart"/>
      <w:r>
        <w:rPr>
          <w:rFonts w:ascii="Courier New" w:hAnsi="Courier New" w:cs="Courier New"/>
          <w:lang w:val="en-US"/>
        </w:rPr>
        <w:t>outputL</w:t>
      </w:r>
      <w:proofErr w:type="spellEnd"/>
      <w:r>
        <w:rPr>
          <w:rFonts w:ascii="Courier New" w:hAnsi="Courier New" w:cs="Courier New"/>
          <w:lang w:val="en-US"/>
        </w:rPr>
        <w:t xml:space="preserve"> </w:t>
      </w:r>
      <w:proofErr w:type="spellStart"/>
      <w:r>
        <w:rPr>
          <w:rFonts w:ascii="Courier New" w:hAnsi="Courier New" w:cs="Courier New"/>
          <w:lang w:val="en-US"/>
        </w:rPr>
        <w:t>outputR</w:t>
      </w:r>
      <w:proofErr w:type="spellEnd"/>
    </w:p>
    <w:p w14:paraId="1B16DB71" w14:textId="4B2047DE" w:rsidR="00630E1F" w:rsidRPr="00BB4CAA" w:rsidRDefault="00A6433D" w:rsidP="00530154">
      <w:pPr>
        <w:pStyle w:val="Bracket"/>
        <w:ind w:left="0" w:firstLine="0"/>
      </w:pPr>
      <w:r>
        <w:t>]</w:t>
      </w:r>
    </w:p>
    <w:p w14:paraId="2F4EDEA8" w14:textId="5D23D40B" w:rsidR="00191F60" w:rsidRPr="00530154" w:rsidRDefault="00191F60" w:rsidP="00191F60">
      <w:pPr>
        <w:pStyle w:val="Heading2"/>
        <w:rPr>
          <w:lang w:val="en-US"/>
        </w:rPr>
      </w:pPr>
      <w:bookmarkStart w:id="856" w:name="_Toc197311403"/>
      <w:bookmarkStart w:id="857" w:name="_Toc234919395"/>
      <w:bookmarkStart w:id="858" w:name="_Toc307912515"/>
      <w:bookmarkStart w:id="859" w:name="_Toc395255379"/>
      <w:bookmarkStart w:id="860" w:name="_Toc96359546"/>
      <w:bookmarkStart w:id="861" w:name="_Toc127278314"/>
      <w:bookmarkStart w:id="862" w:name="_Toc128002102"/>
      <w:r w:rsidRPr="00530154">
        <w:rPr>
          <w:lang w:val="en-US"/>
        </w:rPr>
        <w:t>Processing</w:t>
      </w:r>
      <w:bookmarkEnd w:id="856"/>
      <w:bookmarkEnd w:id="857"/>
      <w:bookmarkEnd w:id="858"/>
      <w:bookmarkEnd w:id="859"/>
      <w:bookmarkEnd w:id="860"/>
      <w:bookmarkEnd w:id="861"/>
      <w:bookmarkEnd w:id="862"/>
    </w:p>
    <w:p w14:paraId="7FC09A36" w14:textId="3071FC39" w:rsidR="00191F60" w:rsidRDefault="00191F60" w:rsidP="00191F60">
      <w:pPr>
        <w:rPr>
          <w:lang w:val="en-US"/>
        </w:rPr>
      </w:pPr>
      <w:r w:rsidRPr="00530154">
        <w:rPr>
          <w:lang w:val="en-US"/>
        </w:rPr>
        <w:t>This section describes the</w:t>
      </w:r>
      <w:r w:rsidR="00060BCC">
        <w:rPr>
          <w:lang w:val="en-US"/>
        </w:rPr>
        <w:t xml:space="preserve"> main processing modules utilized by the processing stages.</w:t>
      </w:r>
    </w:p>
    <w:p w14:paraId="1FE5D1C1" w14:textId="21778B00" w:rsidR="00A6433D" w:rsidRPr="00BB4CAA" w:rsidRDefault="00A6433D" w:rsidP="00530154">
      <w:pPr>
        <w:pStyle w:val="Bracket"/>
      </w:pPr>
      <w:r>
        <w:t>[</w:t>
      </w:r>
    </w:p>
    <w:p w14:paraId="1AE8F8E3" w14:textId="478D3856" w:rsidR="00191F60" w:rsidRPr="00BB4CAA" w:rsidRDefault="00191F60" w:rsidP="00191F60">
      <w:pPr>
        <w:pStyle w:val="Heading3"/>
        <w:rPr>
          <w:lang w:eastAsia="ja-JP"/>
        </w:rPr>
      </w:pPr>
      <w:bookmarkStart w:id="863" w:name="_Toc395255380"/>
      <w:bookmarkStart w:id="864" w:name="_Toc96359547"/>
      <w:bookmarkStart w:id="865" w:name="_Toc127278315"/>
      <w:bookmarkStart w:id="866" w:name="_Toc128002103"/>
      <w:r w:rsidRPr="0008659E">
        <w:rPr>
          <w:lang w:eastAsia="ja-JP"/>
        </w:rPr>
        <w:t>MNRU reference conditions</w:t>
      </w:r>
      <w:bookmarkEnd w:id="863"/>
      <w:bookmarkEnd w:id="864"/>
      <w:bookmarkEnd w:id="865"/>
      <w:bookmarkEnd w:id="866"/>
    </w:p>
    <w:p w14:paraId="76A0EC43" w14:textId="366BC8B5" w:rsidR="00191F60" w:rsidRPr="00530154" w:rsidRDefault="00191F60" w:rsidP="00191F60">
      <w:pPr>
        <w:rPr>
          <w:lang w:val="en-US"/>
        </w:rPr>
      </w:pPr>
      <w:r w:rsidRPr="00530154">
        <w:rPr>
          <w:lang w:val="en-US"/>
        </w:rPr>
        <w:t xml:space="preserve">To generate an MNRU reference at XXX dB for a file </w:t>
      </w:r>
      <w:r w:rsidR="005524E5">
        <w:rPr>
          <w:i/>
          <w:lang w:val="en-US"/>
        </w:rPr>
        <w:t>i</w:t>
      </w:r>
      <w:r w:rsidR="005524E5" w:rsidRPr="00530154">
        <w:rPr>
          <w:i/>
          <w:lang w:val="en-US"/>
        </w:rPr>
        <w:t>nput</w:t>
      </w:r>
      <w:r w:rsidR="005524E5">
        <w:rPr>
          <w:i/>
          <w:lang w:val="en-US"/>
        </w:rPr>
        <w:t>.</w:t>
      </w:r>
      <w:r w:rsidR="005524E5" w:rsidRPr="00530154">
        <w:rPr>
          <w:rFonts w:eastAsia="MS Mincho"/>
          <w:i/>
          <w:lang w:val="en-US" w:eastAsia="ja-JP"/>
        </w:rPr>
        <w:t>8</w:t>
      </w:r>
      <w:r w:rsidR="005524E5">
        <w:rPr>
          <w:rFonts w:eastAsia="MS Mincho"/>
          <w:i/>
          <w:lang w:val="en-US" w:eastAsia="ja-JP"/>
        </w:rPr>
        <w:t>k</w:t>
      </w:r>
      <w:r w:rsidRPr="00530154">
        <w:rPr>
          <w:lang w:val="en-US"/>
        </w:rPr>
        <w:t>, use:</w:t>
      </w:r>
    </w:p>
    <w:p w14:paraId="1694B157" w14:textId="6D2932EA" w:rsidR="00191F60" w:rsidRPr="00530154" w:rsidRDefault="00191F60" w:rsidP="00191F60">
      <w:pPr>
        <w:ind w:firstLine="720"/>
        <w:rPr>
          <w:rFonts w:ascii="Courier New" w:hAnsi="Courier New" w:cs="Courier New"/>
          <w:lang w:val="en-US"/>
        </w:rPr>
      </w:pPr>
      <w:r w:rsidRPr="00530154">
        <w:rPr>
          <w:rFonts w:ascii="Courier New" w:hAnsi="Courier New" w:cs="Courier New"/>
          <w:lang w:val="en-US"/>
        </w:rPr>
        <w:t xml:space="preserve">mnrudemo.exe –Q XXX </w:t>
      </w:r>
      <w:r w:rsidR="005524E5">
        <w:rPr>
          <w:rFonts w:ascii="Courier New" w:hAnsi="Courier New" w:cs="Courier New"/>
          <w:lang w:val="en-US"/>
        </w:rPr>
        <w:t>i</w:t>
      </w:r>
      <w:r w:rsidR="005524E5" w:rsidRPr="00530154">
        <w:rPr>
          <w:rFonts w:ascii="Courier New" w:hAnsi="Courier New" w:cs="Courier New"/>
          <w:lang w:val="en-US"/>
        </w:rPr>
        <w:t>nput</w:t>
      </w:r>
      <w:r w:rsidR="005524E5">
        <w:rPr>
          <w:rFonts w:ascii="Courier New" w:hAnsi="Courier New" w:cs="Courier New"/>
          <w:lang w:val="en-US"/>
        </w:rPr>
        <w:t>.</w:t>
      </w:r>
      <w:r w:rsidR="005524E5" w:rsidRPr="00530154">
        <w:rPr>
          <w:rFonts w:ascii="Courier New" w:hAnsi="Courier New" w:cs="Courier New"/>
          <w:lang w:val="en-US"/>
        </w:rPr>
        <w:t>8</w:t>
      </w:r>
      <w:r w:rsidR="005524E5">
        <w:rPr>
          <w:rFonts w:ascii="Courier New" w:hAnsi="Courier New" w:cs="Courier New"/>
          <w:lang w:val="en-US"/>
        </w:rPr>
        <w:t>k</w:t>
      </w:r>
      <w:r w:rsidR="005524E5" w:rsidRPr="00530154">
        <w:rPr>
          <w:rFonts w:ascii="Courier New" w:hAnsi="Courier New" w:cs="Courier New"/>
          <w:lang w:val="en-US"/>
        </w:rPr>
        <w:t xml:space="preserve"> </w:t>
      </w:r>
      <w:r w:rsidR="005524E5">
        <w:rPr>
          <w:rFonts w:ascii="Courier New" w:hAnsi="Courier New" w:cs="Courier New"/>
          <w:lang w:val="en-US"/>
        </w:rPr>
        <w:t>o</w:t>
      </w:r>
      <w:r w:rsidR="005524E5" w:rsidRPr="00530154">
        <w:rPr>
          <w:rFonts w:ascii="Courier New" w:hAnsi="Courier New" w:cs="Courier New"/>
          <w:lang w:val="en-US"/>
        </w:rPr>
        <w:t>utput</w:t>
      </w:r>
      <w:r w:rsidR="005524E5">
        <w:rPr>
          <w:rFonts w:ascii="Courier New" w:hAnsi="Courier New" w:cs="Courier New"/>
          <w:lang w:val="en-US"/>
        </w:rPr>
        <w:t>.</w:t>
      </w:r>
      <w:r w:rsidR="005524E5" w:rsidRPr="00530154">
        <w:rPr>
          <w:rFonts w:ascii="Courier New" w:hAnsi="Courier New" w:cs="Courier New"/>
          <w:lang w:val="en-US"/>
        </w:rPr>
        <w:t>8</w:t>
      </w:r>
      <w:r w:rsidR="005524E5">
        <w:rPr>
          <w:rFonts w:ascii="Courier New" w:hAnsi="Courier New" w:cs="Courier New"/>
          <w:lang w:val="en-US"/>
        </w:rPr>
        <w:t>k</w:t>
      </w:r>
      <w:r w:rsidR="005524E5" w:rsidRPr="00530154">
        <w:rPr>
          <w:rFonts w:ascii="Courier New" w:hAnsi="Courier New" w:cs="Courier New"/>
          <w:lang w:val="en-US"/>
        </w:rPr>
        <w:t xml:space="preserve"> </w:t>
      </w:r>
      <w:r w:rsidRPr="00530154">
        <w:rPr>
          <w:rFonts w:ascii="Courier New" w:hAnsi="Courier New" w:cs="Courier New"/>
          <w:lang w:val="en-US"/>
        </w:rPr>
        <w:t>160</w:t>
      </w:r>
    </w:p>
    <w:p w14:paraId="616418C4" w14:textId="609328B3" w:rsidR="00191F60" w:rsidRPr="00530154" w:rsidRDefault="00191F60" w:rsidP="00191F60">
      <w:pPr>
        <w:rPr>
          <w:lang w:val="en-US"/>
        </w:rPr>
      </w:pPr>
      <w:r w:rsidRPr="00530154">
        <w:rPr>
          <w:lang w:val="en-US"/>
        </w:rPr>
        <w:t xml:space="preserve">To generate an MNRU reference at XXX dB for a file </w:t>
      </w:r>
      <w:r w:rsidR="005524E5">
        <w:rPr>
          <w:i/>
          <w:lang w:val="en-US"/>
        </w:rPr>
        <w:t>i</w:t>
      </w:r>
      <w:r w:rsidRPr="00530154">
        <w:rPr>
          <w:i/>
          <w:lang w:val="en-US"/>
        </w:rPr>
        <w:t>nput</w:t>
      </w:r>
      <w:r w:rsidR="005524E5">
        <w:rPr>
          <w:i/>
          <w:lang w:val="en-US"/>
        </w:rPr>
        <w:t>.</w:t>
      </w:r>
      <w:r w:rsidRPr="00530154">
        <w:rPr>
          <w:rFonts w:eastAsia="MS Mincho"/>
          <w:i/>
          <w:lang w:val="en-US" w:eastAsia="ja-JP"/>
        </w:rPr>
        <w:t>16</w:t>
      </w:r>
      <w:r w:rsidR="005524E5">
        <w:rPr>
          <w:rFonts w:eastAsia="MS Mincho"/>
          <w:i/>
          <w:lang w:val="en-US" w:eastAsia="ja-JP"/>
        </w:rPr>
        <w:t>k</w:t>
      </w:r>
      <w:r w:rsidRPr="00530154">
        <w:rPr>
          <w:lang w:val="en-US"/>
        </w:rPr>
        <w:t>, use:</w:t>
      </w:r>
    </w:p>
    <w:p w14:paraId="5816FFF4" w14:textId="317EBD48" w:rsidR="00191F60" w:rsidRPr="00530154" w:rsidRDefault="00191F60" w:rsidP="00191F60">
      <w:pPr>
        <w:ind w:firstLine="720"/>
        <w:rPr>
          <w:rFonts w:ascii="Courier New" w:hAnsi="Courier New" w:cs="Courier New"/>
          <w:lang w:val="en-US"/>
        </w:rPr>
      </w:pPr>
      <w:r w:rsidRPr="00530154">
        <w:rPr>
          <w:rFonts w:ascii="Courier New" w:hAnsi="Courier New" w:cs="Courier New"/>
          <w:lang w:val="en-US"/>
        </w:rPr>
        <w:lastRenderedPageBreak/>
        <w:t xml:space="preserve">mnrudemo.exe –Q XXX </w:t>
      </w:r>
      <w:r w:rsidR="005524E5">
        <w:rPr>
          <w:rFonts w:ascii="Courier New" w:hAnsi="Courier New" w:cs="Courier New"/>
          <w:lang w:val="en-US"/>
        </w:rPr>
        <w:t>i</w:t>
      </w:r>
      <w:r w:rsidR="005524E5" w:rsidRPr="00530154">
        <w:rPr>
          <w:rFonts w:ascii="Courier New" w:hAnsi="Courier New" w:cs="Courier New"/>
          <w:lang w:val="en-US"/>
        </w:rPr>
        <w:t>nput</w:t>
      </w:r>
      <w:r w:rsidR="005524E5">
        <w:rPr>
          <w:rFonts w:ascii="Courier New" w:hAnsi="Courier New" w:cs="Courier New"/>
          <w:lang w:val="en-US"/>
        </w:rPr>
        <w:t>.</w:t>
      </w:r>
      <w:r w:rsidR="005524E5" w:rsidRPr="00530154">
        <w:rPr>
          <w:rFonts w:ascii="Courier New" w:hAnsi="Courier New" w:cs="Courier New"/>
          <w:lang w:val="en-US"/>
        </w:rPr>
        <w:t>16</w:t>
      </w:r>
      <w:r w:rsidR="005524E5">
        <w:rPr>
          <w:rFonts w:ascii="Courier New" w:hAnsi="Courier New" w:cs="Courier New"/>
          <w:lang w:val="en-US"/>
        </w:rPr>
        <w:t>k</w:t>
      </w:r>
      <w:r w:rsidR="005524E5" w:rsidRPr="00530154">
        <w:rPr>
          <w:rFonts w:ascii="Courier New" w:hAnsi="Courier New" w:cs="Courier New"/>
          <w:lang w:val="en-US"/>
        </w:rPr>
        <w:t xml:space="preserve"> </w:t>
      </w:r>
      <w:r w:rsidR="005524E5">
        <w:rPr>
          <w:rFonts w:ascii="Courier New" w:hAnsi="Courier New" w:cs="Courier New"/>
          <w:lang w:val="en-US"/>
        </w:rPr>
        <w:t>o</w:t>
      </w:r>
      <w:r w:rsidR="005524E5" w:rsidRPr="00530154">
        <w:rPr>
          <w:rFonts w:ascii="Courier New" w:hAnsi="Courier New" w:cs="Courier New"/>
          <w:lang w:val="en-US"/>
        </w:rPr>
        <w:t>utput</w:t>
      </w:r>
      <w:r w:rsidR="005524E5">
        <w:rPr>
          <w:rFonts w:ascii="Courier New" w:hAnsi="Courier New" w:cs="Courier New"/>
          <w:lang w:val="en-US"/>
        </w:rPr>
        <w:t>.</w:t>
      </w:r>
      <w:r w:rsidR="005524E5" w:rsidRPr="00530154">
        <w:rPr>
          <w:rFonts w:ascii="Courier New" w:hAnsi="Courier New" w:cs="Courier New"/>
          <w:lang w:val="en-US"/>
        </w:rPr>
        <w:t>16</w:t>
      </w:r>
      <w:r w:rsidR="005524E5">
        <w:rPr>
          <w:rFonts w:ascii="Courier New" w:hAnsi="Courier New" w:cs="Courier New"/>
          <w:lang w:val="en-US"/>
        </w:rPr>
        <w:t>k</w:t>
      </w:r>
      <w:r w:rsidR="005524E5" w:rsidRPr="00530154">
        <w:rPr>
          <w:rFonts w:ascii="Courier New" w:hAnsi="Courier New" w:cs="Courier New"/>
          <w:lang w:val="en-US"/>
        </w:rPr>
        <w:t xml:space="preserve"> </w:t>
      </w:r>
      <w:r w:rsidRPr="00530154">
        <w:rPr>
          <w:rFonts w:ascii="Courier New" w:hAnsi="Courier New" w:cs="Courier New"/>
          <w:lang w:val="en-US"/>
        </w:rPr>
        <w:t>320</w:t>
      </w:r>
    </w:p>
    <w:p w14:paraId="05660AF0" w14:textId="66303192" w:rsidR="00191F60" w:rsidRPr="00530154" w:rsidRDefault="00191F60" w:rsidP="00191F60">
      <w:pPr>
        <w:rPr>
          <w:lang w:val="en-US"/>
        </w:rPr>
      </w:pPr>
      <w:r w:rsidRPr="00530154">
        <w:rPr>
          <w:lang w:val="en-US"/>
        </w:rPr>
        <w:t xml:space="preserve">To generate a P.50 MNRU reference at XXX dB for a file </w:t>
      </w:r>
      <w:r w:rsidR="005524E5">
        <w:rPr>
          <w:i/>
          <w:lang w:val="en-US"/>
        </w:rPr>
        <w:t>i</w:t>
      </w:r>
      <w:r w:rsidRPr="00530154">
        <w:rPr>
          <w:i/>
          <w:lang w:val="en-US"/>
        </w:rPr>
        <w:t>nput</w:t>
      </w:r>
      <w:r w:rsidR="005524E5">
        <w:rPr>
          <w:i/>
          <w:lang w:val="en-US"/>
        </w:rPr>
        <w:t>.</w:t>
      </w:r>
      <w:r w:rsidRPr="00530154">
        <w:rPr>
          <w:rFonts w:eastAsia="MS Mincho"/>
          <w:i/>
          <w:lang w:val="en-US" w:eastAsia="ja-JP"/>
        </w:rPr>
        <w:t>48</w:t>
      </w:r>
      <w:r w:rsidR="005524E5">
        <w:rPr>
          <w:rFonts w:eastAsia="MS Mincho"/>
          <w:i/>
          <w:lang w:val="en-US" w:eastAsia="ja-JP"/>
        </w:rPr>
        <w:t>k</w:t>
      </w:r>
      <w:r w:rsidRPr="00530154">
        <w:rPr>
          <w:lang w:val="en-US"/>
        </w:rPr>
        <w:t>, use:</w:t>
      </w:r>
    </w:p>
    <w:p w14:paraId="36BE3DC1" w14:textId="7F2EE01A" w:rsidR="00191F60" w:rsidRPr="00530154" w:rsidRDefault="00191F60" w:rsidP="00191F60">
      <w:pPr>
        <w:ind w:firstLine="720"/>
        <w:rPr>
          <w:rFonts w:ascii="Courier New" w:hAnsi="Courier New" w:cs="Courier New"/>
          <w:highlight w:val="yellow"/>
          <w:lang w:val="en-US"/>
        </w:rPr>
      </w:pPr>
      <w:r w:rsidRPr="00530154">
        <w:rPr>
          <w:rFonts w:ascii="Courier New" w:eastAsia="MS Mincho" w:hAnsi="Courier New" w:cs="Courier New"/>
          <w:lang w:val="en-US"/>
        </w:rPr>
        <w:t>p50mnru.exe</w:t>
      </w:r>
      <w:r w:rsidRPr="00530154">
        <w:rPr>
          <w:rFonts w:ascii="Courier New" w:hAnsi="Courier New" w:cs="Courier New"/>
          <w:lang w:val="en-US"/>
        </w:rPr>
        <w:t xml:space="preserve"> </w:t>
      </w:r>
      <w:r w:rsidR="005524E5">
        <w:rPr>
          <w:rFonts w:ascii="Courier New" w:hAnsi="Courier New" w:cs="Courier New"/>
          <w:lang w:val="en-US"/>
        </w:rPr>
        <w:t>i</w:t>
      </w:r>
      <w:r w:rsidR="005524E5" w:rsidRPr="00530154">
        <w:rPr>
          <w:rFonts w:ascii="Courier New" w:hAnsi="Courier New" w:cs="Courier New"/>
          <w:lang w:val="en-US"/>
        </w:rPr>
        <w:t>nput</w:t>
      </w:r>
      <w:r w:rsidR="005524E5">
        <w:rPr>
          <w:rFonts w:ascii="Courier New" w:hAnsi="Courier New" w:cs="Courier New"/>
          <w:lang w:val="en-US"/>
        </w:rPr>
        <w:t>.</w:t>
      </w:r>
      <w:r w:rsidR="005524E5" w:rsidRPr="00530154">
        <w:rPr>
          <w:rFonts w:ascii="Courier New" w:hAnsi="Courier New" w:cs="Courier New"/>
          <w:lang w:val="en-US"/>
        </w:rPr>
        <w:t>48</w:t>
      </w:r>
      <w:r w:rsidR="005524E5">
        <w:rPr>
          <w:rFonts w:ascii="Courier New" w:hAnsi="Courier New" w:cs="Courier New"/>
          <w:lang w:val="en-US"/>
        </w:rPr>
        <w:t>k</w:t>
      </w:r>
      <w:r w:rsidR="005524E5" w:rsidRPr="00530154">
        <w:rPr>
          <w:rFonts w:ascii="Courier New" w:hAnsi="Courier New" w:cs="Courier New"/>
          <w:lang w:val="en-US"/>
        </w:rPr>
        <w:t xml:space="preserve"> </w:t>
      </w:r>
      <w:r w:rsidR="005524E5">
        <w:rPr>
          <w:rFonts w:ascii="Courier New" w:hAnsi="Courier New" w:cs="Courier New"/>
          <w:lang w:val="en-US"/>
        </w:rPr>
        <w:t>o</w:t>
      </w:r>
      <w:r w:rsidR="005524E5" w:rsidRPr="00530154">
        <w:rPr>
          <w:rFonts w:ascii="Courier New" w:hAnsi="Courier New" w:cs="Courier New"/>
          <w:lang w:val="en-US"/>
        </w:rPr>
        <w:t>utput</w:t>
      </w:r>
      <w:r w:rsidR="005524E5">
        <w:rPr>
          <w:rFonts w:ascii="Courier New" w:hAnsi="Courier New" w:cs="Courier New"/>
          <w:lang w:val="en-US"/>
        </w:rPr>
        <w:t>.</w:t>
      </w:r>
      <w:r w:rsidR="005524E5" w:rsidRPr="00530154">
        <w:rPr>
          <w:rFonts w:ascii="Courier New" w:hAnsi="Courier New" w:cs="Courier New"/>
          <w:lang w:val="en-US"/>
        </w:rPr>
        <w:t>48</w:t>
      </w:r>
      <w:r w:rsidR="005524E5">
        <w:rPr>
          <w:rFonts w:ascii="Courier New" w:hAnsi="Courier New" w:cs="Courier New"/>
          <w:lang w:val="en-US"/>
        </w:rPr>
        <w:t>k</w:t>
      </w:r>
      <w:r w:rsidR="005524E5" w:rsidRPr="00530154">
        <w:rPr>
          <w:rFonts w:ascii="Courier New" w:hAnsi="Courier New" w:cs="Courier New"/>
          <w:lang w:val="en-US"/>
        </w:rPr>
        <w:t xml:space="preserve"> </w:t>
      </w:r>
      <w:r w:rsidRPr="00530154">
        <w:rPr>
          <w:rFonts w:ascii="Courier New" w:hAnsi="Courier New" w:cs="Courier New"/>
          <w:lang w:val="en-US"/>
        </w:rPr>
        <w:t>XXX M</w:t>
      </w:r>
    </w:p>
    <w:p w14:paraId="3B53E12B" w14:textId="123F3CD0" w:rsidR="00191F60" w:rsidRDefault="00191F60" w:rsidP="00191F60">
      <w:pPr>
        <w:rPr>
          <w:rFonts w:cs="Arial"/>
          <w:lang w:val="en-US"/>
        </w:rPr>
      </w:pPr>
      <w:r w:rsidRPr="00530154">
        <w:rPr>
          <w:rFonts w:cs="Arial"/>
          <w:lang w:val="en-US"/>
        </w:rPr>
        <w:t>Note that the P.50 MNRU processing for SWB conditions requires rate-change steps between 32kHz and 48kHz.</w:t>
      </w:r>
    </w:p>
    <w:p w14:paraId="1F0CA7E5" w14:textId="4391B5BD" w:rsidR="00D42A9A" w:rsidRPr="000C4B87" w:rsidRDefault="00D42A9A" w:rsidP="00530154">
      <w:pPr>
        <w:pStyle w:val="Bracket"/>
      </w:pPr>
      <w:r>
        <w:t>]</w:t>
      </w:r>
    </w:p>
    <w:p w14:paraId="7CD4BF3C" w14:textId="621C62ED" w:rsidR="004A7B66" w:rsidRPr="00BB4CAA" w:rsidRDefault="004A7B66" w:rsidP="004A7B66">
      <w:pPr>
        <w:pStyle w:val="Heading3"/>
        <w:rPr>
          <w:lang w:eastAsia="ja-JP"/>
        </w:rPr>
      </w:pPr>
      <w:bookmarkStart w:id="867" w:name="_Toc96359548"/>
      <w:bookmarkStart w:id="868" w:name="_Toc127278316"/>
      <w:bookmarkStart w:id="869" w:name="_Toc128002104"/>
      <w:r w:rsidRPr="0008659E">
        <w:rPr>
          <w:lang w:eastAsia="ja-JP"/>
        </w:rPr>
        <w:t>ESDRU reference conditions</w:t>
      </w:r>
      <w:bookmarkEnd w:id="867"/>
      <w:bookmarkEnd w:id="868"/>
      <w:bookmarkEnd w:id="869"/>
    </w:p>
    <w:p w14:paraId="5F4483BD" w14:textId="44584A5E" w:rsidR="009F6E36" w:rsidRPr="00530154" w:rsidRDefault="009F6E36" w:rsidP="009F6E36">
      <w:pPr>
        <w:rPr>
          <w:lang w:val="en-US"/>
        </w:rPr>
      </w:pPr>
      <w:r w:rsidRPr="00530154">
        <w:rPr>
          <w:lang w:val="en-US"/>
        </w:rPr>
        <w:t xml:space="preserve">To generate an ESDRU reference at distortion level alpha for a file </w:t>
      </w:r>
      <w:r w:rsidR="005524E5">
        <w:rPr>
          <w:i/>
          <w:lang w:val="en-US"/>
        </w:rPr>
        <w:t>i</w:t>
      </w:r>
      <w:r w:rsidRPr="00530154">
        <w:rPr>
          <w:i/>
          <w:lang w:val="en-US"/>
        </w:rPr>
        <w:t>nput</w:t>
      </w:r>
      <w:r w:rsidRPr="00530154">
        <w:rPr>
          <w:lang w:val="en-US"/>
        </w:rPr>
        <w:t>, use:</w:t>
      </w:r>
    </w:p>
    <w:p w14:paraId="627EC7C5" w14:textId="02C29911" w:rsidR="009F6E36" w:rsidRPr="00530154" w:rsidRDefault="009F6E36" w:rsidP="009F6E36">
      <w:pPr>
        <w:ind w:firstLine="720"/>
        <w:rPr>
          <w:rFonts w:ascii="Courier New" w:hAnsi="Courier New" w:cs="Courier New"/>
          <w:lang w:val="en-US"/>
        </w:rPr>
      </w:pPr>
      <w:r w:rsidRPr="00530154">
        <w:rPr>
          <w:rFonts w:ascii="Courier New" w:hAnsi="Courier New" w:cs="Courier New"/>
          <w:lang w:val="en-US"/>
        </w:rPr>
        <w:t>esdru.exe -</w:t>
      </w:r>
      <w:proofErr w:type="spellStart"/>
      <w:r w:rsidRPr="00530154">
        <w:rPr>
          <w:rFonts w:ascii="Courier New" w:hAnsi="Courier New" w:cs="Courier New"/>
          <w:lang w:val="en-US"/>
        </w:rPr>
        <w:t>e_step</w:t>
      </w:r>
      <w:proofErr w:type="spellEnd"/>
      <w:r w:rsidRPr="00530154">
        <w:rPr>
          <w:rFonts w:ascii="Courier New" w:hAnsi="Courier New" w:cs="Courier New"/>
          <w:lang w:val="en-US"/>
        </w:rPr>
        <w:t xml:space="preserve"> 0.5 -seed 1 -sf fs</w:t>
      </w:r>
      <w:r w:rsidR="000C4B87">
        <w:rPr>
          <w:rFonts w:ascii="Courier New" w:hAnsi="Courier New" w:cs="Courier New"/>
          <w:lang w:val="en-US"/>
        </w:rPr>
        <w:t xml:space="preserve"> </w:t>
      </w:r>
      <w:r w:rsidR="000C4B87" w:rsidRPr="00530154">
        <w:rPr>
          <w:rFonts w:ascii="Courier New" w:hAnsi="Courier New" w:cs="Courier New"/>
          <w:lang w:val="en-US"/>
        </w:rPr>
        <w:t>alpha</w:t>
      </w:r>
      <w:r w:rsidRPr="00530154">
        <w:rPr>
          <w:rFonts w:ascii="Courier New" w:hAnsi="Courier New" w:cs="Courier New"/>
          <w:lang w:val="en-US"/>
        </w:rPr>
        <w:t xml:space="preserve"> </w:t>
      </w:r>
      <w:r w:rsidR="005524E5">
        <w:rPr>
          <w:rFonts w:ascii="Courier New" w:hAnsi="Courier New" w:cs="Courier New"/>
          <w:lang w:val="en-US"/>
        </w:rPr>
        <w:t>i</w:t>
      </w:r>
      <w:r w:rsidRPr="00530154">
        <w:rPr>
          <w:rFonts w:ascii="Courier New" w:hAnsi="Courier New" w:cs="Courier New"/>
          <w:lang w:val="en-US"/>
        </w:rPr>
        <w:t xml:space="preserve">nput </w:t>
      </w:r>
      <w:r w:rsidR="005524E5">
        <w:rPr>
          <w:rFonts w:ascii="Courier New" w:hAnsi="Courier New" w:cs="Courier New"/>
          <w:lang w:val="en-US"/>
        </w:rPr>
        <w:t>o</w:t>
      </w:r>
      <w:r w:rsidRPr="00530154">
        <w:rPr>
          <w:rFonts w:ascii="Courier New" w:hAnsi="Courier New" w:cs="Courier New"/>
          <w:lang w:val="en-US"/>
        </w:rPr>
        <w:t>utput</w:t>
      </w:r>
    </w:p>
    <w:p w14:paraId="5B182474" w14:textId="52216057" w:rsidR="004A7B66" w:rsidRDefault="009F6E36" w:rsidP="00191F60">
      <w:pPr>
        <w:rPr>
          <w:lang w:val="en-US"/>
        </w:rPr>
      </w:pPr>
      <w:r w:rsidRPr="00530154">
        <w:rPr>
          <w:lang w:val="en-US"/>
        </w:rPr>
        <w:t xml:space="preserve">where fs is the sample frequency, default 48 kHz, where </w:t>
      </w:r>
      <m:oMath>
        <m:r>
          <w:rPr>
            <w:rFonts w:ascii="Cambria Math" w:hAnsi="Cambria Math"/>
            <w:lang w:val="en-US"/>
          </w:rPr>
          <m:t>alpha=[0.0,…,1.0]</m:t>
        </m:r>
      </m:oMath>
      <w:r w:rsidRPr="00530154">
        <w:rPr>
          <w:lang w:val="en-US"/>
        </w:rPr>
        <w:t xml:space="preserve"> and </w:t>
      </w:r>
      <m:oMath>
        <m:r>
          <w:rPr>
            <w:rFonts w:ascii="Cambria Math" w:hAnsi="Cambria Math"/>
            <w:lang w:val="en-US"/>
          </w:rPr>
          <m:t>alpha=0.0</m:t>
        </m:r>
      </m:oMath>
      <w:r w:rsidRPr="00530154">
        <w:rPr>
          <w:lang w:val="en-US"/>
        </w:rPr>
        <w:t xml:space="preserve"> corresponds to the highest distortion level.</w:t>
      </w:r>
    </w:p>
    <w:p w14:paraId="6579CFCE" w14:textId="0164CE4A" w:rsidR="00D42A9A" w:rsidRPr="000C4B87" w:rsidRDefault="00D42A9A" w:rsidP="00530154">
      <w:pPr>
        <w:pStyle w:val="Bracket"/>
      </w:pPr>
      <w:r>
        <w:t>[</w:t>
      </w:r>
    </w:p>
    <w:p w14:paraId="1BF1F01C" w14:textId="77777777" w:rsidR="00191F60" w:rsidRPr="00BB4CAA" w:rsidRDefault="00191F60" w:rsidP="00191F60">
      <w:pPr>
        <w:pStyle w:val="Heading3"/>
        <w:rPr>
          <w:lang w:eastAsia="ja-JP"/>
        </w:rPr>
      </w:pPr>
      <w:bookmarkStart w:id="870" w:name="_Toc228691408"/>
      <w:bookmarkStart w:id="871" w:name="_Toc395255381"/>
      <w:bookmarkStart w:id="872" w:name="_Toc96359549"/>
      <w:bookmarkStart w:id="873" w:name="_Toc127278317"/>
      <w:bookmarkStart w:id="874" w:name="_Toc197311404"/>
      <w:bookmarkStart w:id="875" w:name="_Toc234919396"/>
      <w:bookmarkStart w:id="876" w:name="_Toc307912516"/>
      <w:bookmarkStart w:id="877" w:name="_Toc128002105"/>
      <w:bookmarkEnd w:id="870"/>
      <w:r w:rsidRPr="0008659E">
        <w:rPr>
          <w:lang w:eastAsia="ja-JP"/>
        </w:rPr>
        <w:t>Reference codecs for Narrowband conditions</w:t>
      </w:r>
      <w:bookmarkEnd w:id="871"/>
      <w:bookmarkEnd w:id="872"/>
      <w:bookmarkEnd w:id="873"/>
      <w:bookmarkEnd w:id="877"/>
    </w:p>
    <w:p w14:paraId="2B953292" w14:textId="77777777" w:rsidR="00191F60" w:rsidRPr="00494E49" w:rsidRDefault="00191F60" w:rsidP="00191F60">
      <w:pPr>
        <w:pStyle w:val="Heading4"/>
        <w:rPr>
          <w:rFonts w:eastAsia="MS Mincho"/>
          <w:lang w:eastAsia="ja-JP"/>
        </w:rPr>
      </w:pPr>
      <w:r w:rsidRPr="00494E49">
        <w:rPr>
          <w:rFonts w:eastAsia="MS Mincho"/>
          <w:lang w:eastAsia="ja-JP"/>
        </w:rPr>
        <w:t>AMR</w:t>
      </w:r>
    </w:p>
    <w:p w14:paraId="15C1E10F" w14:textId="517A949B" w:rsidR="00191F60" w:rsidRPr="00530154" w:rsidRDefault="00191F60" w:rsidP="00191F60">
      <w:pPr>
        <w:rPr>
          <w:lang w:val="en-US"/>
        </w:rPr>
      </w:pPr>
      <w:r w:rsidRPr="00530154">
        <w:rPr>
          <w:lang w:val="en-US"/>
        </w:rPr>
        <w:t xml:space="preserve">To process a file </w:t>
      </w:r>
      <w:r w:rsidR="00D91139">
        <w:rPr>
          <w:i/>
          <w:lang w:val="en-US"/>
        </w:rPr>
        <w:t>i</w:t>
      </w:r>
      <w:r w:rsidR="00D91139" w:rsidRPr="00530154">
        <w:rPr>
          <w:i/>
          <w:lang w:val="en-US"/>
        </w:rPr>
        <w:t>nput</w:t>
      </w:r>
      <w:r w:rsidR="00D91139">
        <w:rPr>
          <w:i/>
          <w:lang w:val="en-US"/>
        </w:rPr>
        <w:t>.</w:t>
      </w:r>
      <w:r w:rsidR="00D91139" w:rsidRPr="00530154">
        <w:rPr>
          <w:rFonts w:eastAsia="MS Mincho"/>
          <w:i/>
          <w:lang w:val="en-US" w:eastAsia="ja-JP"/>
        </w:rPr>
        <w:t>8</w:t>
      </w:r>
      <w:r w:rsidR="00D91139">
        <w:rPr>
          <w:rFonts w:eastAsia="MS Mincho"/>
          <w:i/>
          <w:lang w:val="en-US" w:eastAsia="ja-JP"/>
        </w:rPr>
        <w:t>k</w:t>
      </w:r>
      <w:r w:rsidR="00D91139" w:rsidRPr="00530154">
        <w:rPr>
          <w:lang w:val="en-US"/>
        </w:rPr>
        <w:t xml:space="preserve"> </w:t>
      </w:r>
      <w:r w:rsidRPr="00530154">
        <w:rPr>
          <w:lang w:val="en-US"/>
        </w:rPr>
        <w:t xml:space="preserve">through the </w:t>
      </w:r>
      <w:r w:rsidRPr="00530154">
        <w:rPr>
          <w:rFonts w:eastAsia="MS Mincho"/>
          <w:lang w:val="en-US" w:eastAsia="ja-JP"/>
        </w:rPr>
        <w:t xml:space="preserve">AMR </w:t>
      </w:r>
      <w:r w:rsidRPr="00530154">
        <w:rPr>
          <w:lang w:val="en-US"/>
        </w:rPr>
        <w:t>codec at XXX kbit/s, use:</w:t>
      </w:r>
      <w:r w:rsidRPr="00530154">
        <w:rPr>
          <w:lang w:val="en-US"/>
        </w:rPr>
        <w:tab/>
      </w:r>
    </w:p>
    <w:p w14:paraId="49E3C401" w14:textId="66A3DD2A" w:rsidR="00191F60" w:rsidRPr="00530154" w:rsidRDefault="00191F60" w:rsidP="00191F60">
      <w:pPr>
        <w:ind w:left="720"/>
        <w:rPr>
          <w:rFonts w:ascii="Courier New" w:eastAsia="MS Mincho" w:hAnsi="Courier New" w:cs="Courier New"/>
          <w:lang w:val="en-US" w:eastAsia="ja-JP"/>
        </w:rPr>
      </w:pPr>
      <w:r w:rsidRPr="00530154">
        <w:rPr>
          <w:rFonts w:ascii="Courier New" w:eastAsia="MS Mincho" w:hAnsi="Courier New" w:cs="Courier New"/>
          <w:lang w:val="en-US" w:eastAsia="ja-JP"/>
        </w:rPr>
        <w:t>amr_cod_vad2.exe [-</w:t>
      </w:r>
      <w:proofErr w:type="spellStart"/>
      <w:r w:rsidRPr="00530154">
        <w:rPr>
          <w:rFonts w:ascii="Courier New" w:eastAsia="MS Mincho" w:hAnsi="Courier New" w:cs="Courier New"/>
          <w:lang w:val="en-US" w:eastAsia="ja-JP"/>
        </w:rPr>
        <w:t>dtx</w:t>
      </w:r>
      <w:proofErr w:type="spellEnd"/>
      <w:r w:rsidRPr="00530154">
        <w:rPr>
          <w:rFonts w:ascii="Courier New" w:eastAsia="MS Mincho" w:hAnsi="Courier New" w:cs="Courier New"/>
          <w:lang w:val="en-US" w:eastAsia="ja-JP"/>
        </w:rPr>
        <w:t xml:space="preserve">] BBB </w:t>
      </w:r>
      <w:r w:rsidR="00E67128">
        <w:rPr>
          <w:rFonts w:ascii="Courier New" w:eastAsia="MS Mincho" w:hAnsi="Courier New" w:cs="Courier New"/>
          <w:i/>
          <w:lang w:val="en-US" w:eastAsia="ja-JP"/>
        </w:rPr>
        <w:t>i</w:t>
      </w:r>
      <w:r w:rsidRPr="00530154">
        <w:rPr>
          <w:rFonts w:ascii="Courier New" w:eastAsia="MS Mincho" w:hAnsi="Courier New" w:cs="Courier New"/>
          <w:i/>
          <w:lang w:val="en-US" w:eastAsia="ja-JP"/>
        </w:rPr>
        <w:t>nput</w:t>
      </w:r>
      <w:r w:rsidR="00E67128">
        <w:rPr>
          <w:rFonts w:ascii="Courier New" w:eastAsia="MS Mincho" w:hAnsi="Courier New" w:cs="Courier New"/>
          <w:i/>
          <w:lang w:val="en-US" w:eastAsia="ja-JP"/>
        </w:rPr>
        <w:t>.</w:t>
      </w:r>
      <w:r w:rsidRPr="00530154">
        <w:rPr>
          <w:rFonts w:ascii="Courier New" w:eastAsia="MS Mincho" w:hAnsi="Courier New" w:cs="Courier New"/>
          <w:i/>
          <w:lang w:val="en-US" w:eastAsia="ja-JP"/>
        </w:rPr>
        <w:t>8</w:t>
      </w:r>
      <w:r w:rsidR="00E67128">
        <w:rPr>
          <w:rFonts w:ascii="Courier New" w:eastAsia="MS Mincho" w:hAnsi="Courier New" w:cs="Courier New"/>
          <w:i/>
          <w:lang w:val="en-US" w:eastAsia="ja-JP"/>
        </w:rPr>
        <w:t>k</w:t>
      </w:r>
      <w:r w:rsidRPr="00530154">
        <w:rPr>
          <w:rFonts w:ascii="Courier New" w:eastAsia="MS Mincho" w:hAnsi="Courier New" w:cs="Courier New"/>
          <w:lang w:val="en-US" w:eastAsia="ja-JP"/>
        </w:rPr>
        <w:t xml:space="preserve"> bitstream</w:t>
      </w:r>
    </w:p>
    <w:p w14:paraId="41E3461C" w14:textId="376892D0" w:rsidR="00191F60" w:rsidRPr="00530154" w:rsidRDefault="00191F60" w:rsidP="00191F60">
      <w:pPr>
        <w:ind w:left="720"/>
        <w:rPr>
          <w:rFonts w:ascii="Courier New" w:eastAsia="MS Mincho" w:hAnsi="Courier New" w:cs="Courier New"/>
          <w:lang w:val="en-US" w:eastAsia="ja-JP"/>
        </w:rPr>
      </w:pPr>
      <w:r w:rsidRPr="00530154">
        <w:rPr>
          <w:rFonts w:ascii="Courier New" w:eastAsia="MS Mincho" w:hAnsi="Courier New" w:cs="Courier New"/>
          <w:lang w:val="en-US" w:eastAsia="ja-JP"/>
        </w:rPr>
        <w:t xml:space="preserve">amr_dec.exe bitstream </w:t>
      </w:r>
      <w:r w:rsidR="00E67128">
        <w:rPr>
          <w:rFonts w:ascii="Courier New" w:eastAsia="MS Mincho" w:hAnsi="Courier New" w:cs="Courier New"/>
          <w:lang w:val="en-US" w:eastAsia="ja-JP"/>
        </w:rPr>
        <w:t>o</w:t>
      </w:r>
      <w:r w:rsidRPr="00530154">
        <w:rPr>
          <w:rFonts w:ascii="Courier New" w:eastAsia="MS Mincho" w:hAnsi="Courier New" w:cs="Courier New"/>
          <w:lang w:val="en-US" w:eastAsia="ja-JP"/>
        </w:rPr>
        <w:t>utput</w:t>
      </w:r>
      <w:r w:rsidR="00E67128">
        <w:rPr>
          <w:rFonts w:ascii="Courier New" w:eastAsia="MS Mincho" w:hAnsi="Courier New" w:cs="Courier New"/>
          <w:lang w:val="en-US" w:eastAsia="ja-JP"/>
        </w:rPr>
        <w:t>.</w:t>
      </w:r>
      <w:r w:rsidRPr="00530154">
        <w:rPr>
          <w:rFonts w:ascii="Courier New" w:eastAsia="MS Mincho" w:hAnsi="Courier New" w:cs="Courier New"/>
          <w:lang w:val="en-US" w:eastAsia="ja-JP"/>
        </w:rPr>
        <w:t>8</w:t>
      </w:r>
      <w:r w:rsidR="00E67128">
        <w:rPr>
          <w:rFonts w:ascii="Courier New" w:eastAsia="MS Mincho" w:hAnsi="Courier New" w:cs="Courier New"/>
          <w:lang w:val="en-US" w:eastAsia="ja-JP"/>
        </w:rPr>
        <w:t>k</w:t>
      </w:r>
    </w:p>
    <w:p w14:paraId="470581A7" w14:textId="77777777" w:rsidR="00191F60" w:rsidRPr="00530154" w:rsidRDefault="00191F60" w:rsidP="00191F60">
      <w:pPr>
        <w:rPr>
          <w:rFonts w:eastAsia="MS Mincho" w:cs="Arial"/>
          <w:lang w:val="en-US" w:eastAsia="ja-JP"/>
        </w:rPr>
      </w:pPr>
      <w:r w:rsidRPr="00530154">
        <w:rPr>
          <w:rFonts w:eastAsia="MS Mincho"/>
          <w:lang w:val="en-US" w:eastAsia="ja-JP"/>
        </w:rPr>
        <w:t xml:space="preserve">where </w:t>
      </w:r>
      <w:r w:rsidRPr="00530154">
        <w:rPr>
          <w:rFonts w:ascii="Courier New" w:eastAsia="MS Mincho" w:hAnsi="Courier New" w:cs="Courier New"/>
          <w:lang w:val="en-US" w:eastAsia="ja-JP"/>
        </w:rPr>
        <w:t>BBB</w:t>
      </w:r>
      <w:r w:rsidRPr="00530154">
        <w:rPr>
          <w:rFonts w:eastAsia="MS Mincho" w:cs="Arial"/>
          <w:lang w:val="en-US" w:eastAsia="ja-JP"/>
        </w:rPr>
        <w:t xml:space="preserve"> is the bitrate mode corresponding to XXX as given in the following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17"/>
        <w:gridCol w:w="817"/>
        <w:gridCol w:w="817"/>
        <w:gridCol w:w="817"/>
      </w:tblGrid>
      <w:tr w:rsidR="00191F60" w:rsidRPr="00494E49" w14:paraId="6051F24B" w14:textId="77777777" w:rsidTr="00A9087E">
        <w:trPr>
          <w:trHeight w:val="288"/>
        </w:trPr>
        <w:tc>
          <w:tcPr>
            <w:tcW w:w="1275" w:type="dxa"/>
            <w:shd w:val="clear" w:color="auto" w:fill="auto"/>
          </w:tcPr>
          <w:p w14:paraId="394BC992" w14:textId="77777777" w:rsidR="00191F60" w:rsidRPr="00530154" w:rsidRDefault="00191F60" w:rsidP="00A9087E">
            <w:pPr>
              <w:jc w:val="both"/>
              <w:rPr>
                <w:rFonts w:eastAsia="MS Mincho" w:cs="Arial"/>
                <w:lang w:val="en-US" w:eastAsia="ja-JP"/>
              </w:rPr>
            </w:pPr>
            <w:r w:rsidRPr="00530154">
              <w:rPr>
                <w:rFonts w:eastAsia="MS Mincho" w:cs="Arial"/>
                <w:lang w:val="en-US" w:eastAsia="ja-JP"/>
              </w:rPr>
              <w:t>XXX [kbit/s]</w:t>
            </w:r>
          </w:p>
        </w:tc>
        <w:tc>
          <w:tcPr>
            <w:tcW w:w="817" w:type="dxa"/>
          </w:tcPr>
          <w:p w14:paraId="2B80C114"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7.4</w:t>
            </w:r>
          </w:p>
        </w:tc>
        <w:tc>
          <w:tcPr>
            <w:tcW w:w="817" w:type="dxa"/>
            <w:shd w:val="clear" w:color="auto" w:fill="auto"/>
          </w:tcPr>
          <w:p w14:paraId="057BEA58"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7.95</w:t>
            </w:r>
          </w:p>
        </w:tc>
        <w:tc>
          <w:tcPr>
            <w:tcW w:w="817" w:type="dxa"/>
            <w:shd w:val="clear" w:color="auto" w:fill="auto"/>
          </w:tcPr>
          <w:p w14:paraId="7DD9EFC8"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10.2</w:t>
            </w:r>
          </w:p>
        </w:tc>
        <w:tc>
          <w:tcPr>
            <w:tcW w:w="817" w:type="dxa"/>
            <w:shd w:val="clear" w:color="auto" w:fill="auto"/>
          </w:tcPr>
          <w:p w14:paraId="2CD0C63E"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12.2</w:t>
            </w:r>
          </w:p>
        </w:tc>
      </w:tr>
      <w:tr w:rsidR="00191F60" w:rsidRPr="00494E49" w14:paraId="22622139" w14:textId="77777777" w:rsidTr="00A9087E">
        <w:trPr>
          <w:trHeight w:val="194"/>
        </w:trPr>
        <w:tc>
          <w:tcPr>
            <w:tcW w:w="1275" w:type="dxa"/>
            <w:shd w:val="clear" w:color="auto" w:fill="auto"/>
          </w:tcPr>
          <w:p w14:paraId="42C902CF" w14:textId="77777777" w:rsidR="00191F60" w:rsidRPr="00530154" w:rsidRDefault="00191F60" w:rsidP="00A9087E">
            <w:pPr>
              <w:jc w:val="both"/>
              <w:rPr>
                <w:rFonts w:ascii="Courier New" w:eastAsia="MS Mincho" w:hAnsi="Courier New" w:cs="Courier New"/>
                <w:lang w:val="en-US" w:eastAsia="ja-JP"/>
              </w:rPr>
            </w:pPr>
            <w:r w:rsidRPr="00530154">
              <w:rPr>
                <w:rFonts w:ascii="Courier New" w:eastAsia="MS Mincho" w:hAnsi="Courier New" w:cs="Courier New"/>
                <w:lang w:val="en-US" w:eastAsia="ja-JP"/>
              </w:rPr>
              <w:t>BBB</w:t>
            </w:r>
          </w:p>
        </w:tc>
        <w:tc>
          <w:tcPr>
            <w:tcW w:w="817" w:type="dxa"/>
          </w:tcPr>
          <w:p w14:paraId="347D97B1"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MR74</w:t>
            </w:r>
          </w:p>
        </w:tc>
        <w:tc>
          <w:tcPr>
            <w:tcW w:w="817" w:type="dxa"/>
            <w:shd w:val="clear" w:color="auto" w:fill="auto"/>
          </w:tcPr>
          <w:p w14:paraId="513128A2"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MR795</w:t>
            </w:r>
          </w:p>
        </w:tc>
        <w:tc>
          <w:tcPr>
            <w:tcW w:w="817" w:type="dxa"/>
            <w:shd w:val="clear" w:color="auto" w:fill="auto"/>
          </w:tcPr>
          <w:p w14:paraId="65F0A5B1"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MR102</w:t>
            </w:r>
          </w:p>
        </w:tc>
        <w:tc>
          <w:tcPr>
            <w:tcW w:w="817" w:type="dxa"/>
            <w:shd w:val="clear" w:color="auto" w:fill="auto"/>
          </w:tcPr>
          <w:p w14:paraId="5C116525"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MR122</w:t>
            </w:r>
          </w:p>
        </w:tc>
      </w:tr>
    </w:tbl>
    <w:p w14:paraId="29A146F3" w14:textId="77777777" w:rsidR="00191F60" w:rsidRPr="00530154" w:rsidRDefault="00191F60" w:rsidP="00191F60">
      <w:pPr>
        <w:rPr>
          <w:rFonts w:eastAsia="MS Mincho"/>
          <w:lang w:val="en-US" w:eastAsia="ja-JP"/>
        </w:rPr>
      </w:pPr>
      <w:r w:rsidRPr="00530154">
        <w:rPr>
          <w:rFonts w:eastAsia="MS Mincho"/>
          <w:lang w:val="en-US" w:eastAsia="ja-JP"/>
        </w:rPr>
        <w:t xml:space="preserve">Note that AMR operates at 20 ms frame length and has encoder </w:t>
      </w:r>
      <w:r w:rsidRPr="0008659E">
        <w:rPr>
          <w:rFonts w:eastAsia="MS Mincho"/>
          <w:lang w:val="en-US" w:eastAsia="ja-JP"/>
        </w:rPr>
        <w:t xml:space="preserve">and decoder </w:t>
      </w:r>
      <w:r w:rsidRPr="00530154">
        <w:rPr>
          <w:rFonts w:eastAsia="MS Mincho"/>
          <w:lang w:val="en-US" w:eastAsia="ja-JP"/>
        </w:rPr>
        <w:t xml:space="preserve">delay of 5 ms and </w:t>
      </w:r>
      <w:r w:rsidRPr="0008659E">
        <w:rPr>
          <w:rFonts w:ascii="Times New Roman" w:hAnsi="Times New Roman"/>
          <w:lang w:val="en-US"/>
        </w:rPr>
        <w:t>0</w:t>
      </w:r>
      <w:r w:rsidRPr="00530154">
        <w:rPr>
          <w:rFonts w:eastAsia="MS Mincho"/>
          <w:lang w:val="en-US" w:eastAsia="ja-JP"/>
        </w:rPr>
        <w:t> ms, respectively</w:t>
      </w:r>
    </w:p>
    <w:p w14:paraId="2B2B9772" w14:textId="77777777" w:rsidR="00191F60" w:rsidRPr="00BB4CAA" w:rsidRDefault="00191F60" w:rsidP="00191F60">
      <w:pPr>
        <w:pStyle w:val="Heading4"/>
        <w:rPr>
          <w:rFonts w:eastAsia="MS Mincho"/>
          <w:lang w:eastAsia="ja-JP"/>
        </w:rPr>
      </w:pPr>
      <w:r w:rsidRPr="0008659E">
        <w:rPr>
          <w:rFonts w:eastAsia="MS Mincho"/>
          <w:lang w:eastAsia="ja-JP"/>
        </w:rPr>
        <w:t>G.711</w:t>
      </w:r>
    </w:p>
    <w:p w14:paraId="425DA89C" w14:textId="41D50762" w:rsidR="00191F60" w:rsidRPr="00530154" w:rsidRDefault="00191F60" w:rsidP="00191F60">
      <w:pPr>
        <w:rPr>
          <w:rFonts w:eastAsia="MS Mincho"/>
          <w:lang w:val="en-US" w:eastAsia="ja-JP"/>
        </w:rPr>
      </w:pPr>
      <w:r w:rsidRPr="00530154">
        <w:rPr>
          <w:lang w:val="en-US"/>
        </w:rPr>
        <w:t xml:space="preserve">To process a file </w:t>
      </w:r>
      <w:r w:rsidR="00E67128">
        <w:rPr>
          <w:i/>
          <w:lang w:val="en-US"/>
        </w:rPr>
        <w:t>i</w:t>
      </w:r>
      <w:r w:rsidRPr="00530154">
        <w:rPr>
          <w:i/>
          <w:lang w:val="en-US"/>
        </w:rPr>
        <w:t>nput</w:t>
      </w:r>
      <w:r w:rsidR="00E67128">
        <w:rPr>
          <w:i/>
          <w:lang w:val="en-US"/>
        </w:rPr>
        <w:t>.</w:t>
      </w:r>
      <w:r w:rsidRPr="00530154">
        <w:rPr>
          <w:rFonts w:eastAsia="MS Mincho"/>
          <w:i/>
          <w:lang w:val="en-US" w:eastAsia="ja-JP"/>
        </w:rPr>
        <w:t>8</w:t>
      </w:r>
      <w:r w:rsidR="00E67128">
        <w:rPr>
          <w:rFonts w:eastAsia="MS Mincho"/>
          <w:i/>
          <w:lang w:val="en-US" w:eastAsia="ja-JP"/>
        </w:rPr>
        <w:t>k</w:t>
      </w:r>
      <w:r w:rsidRPr="00530154">
        <w:rPr>
          <w:lang w:val="en-US"/>
        </w:rPr>
        <w:t xml:space="preserve"> through the </w:t>
      </w:r>
      <w:r w:rsidRPr="00530154">
        <w:rPr>
          <w:rFonts w:eastAsia="MS Mincho"/>
          <w:lang w:val="en-US" w:eastAsia="ja-JP"/>
        </w:rPr>
        <w:t>G.711</w:t>
      </w:r>
      <w:r w:rsidRPr="00530154">
        <w:rPr>
          <w:lang w:val="en-US"/>
        </w:rPr>
        <w:t xml:space="preserve">codec </w:t>
      </w:r>
      <w:r w:rsidRPr="00530154">
        <w:rPr>
          <w:rFonts w:eastAsia="MS Mincho"/>
          <w:lang w:val="en-US" w:eastAsia="ja-JP"/>
        </w:rPr>
        <w:t>with 20 ms blocks</w:t>
      </w:r>
      <w:r w:rsidRPr="00530154">
        <w:rPr>
          <w:lang w:val="en-US"/>
        </w:rPr>
        <w:t>, use:</w:t>
      </w:r>
    </w:p>
    <w:p w14:paraId="1E1A4B5B" w14:textId="3BE76D72" w:rsidR="00191F60" w:rsidRPr="00530154" w:rsidRDefault="00191F60" w:rsidP="00191F60">
      <w:pPr>
        <w:ind w:left="720"/>
        <w:rPr>
          <w:rFonts w:ascii="Courier New" w:eastAsia="MS Mincho" w:hAnsi="Courier New" w:cs="Courier New"/>
          <w:lang w:val="en-US" w:eastAsia="ja-JP"/>
        </w:rPr>
      </w:pPr>
      <w:r w:rsidRPr="00530154">
        <w:rPr>
          <w:rFonts w:ascii="Courier New" w:eastAsia="MS Mincho" w:hAnsi="Courier New" w:cs="Courier New"/>
          <w:lang w:val="en-US" w:eastAsia="ja-JP"/>
        </w:rPr>
        <w:t>g711demo</w:t>
      </w:r>
      <w:r w:rsidRPr="00530154">
        <w:rPr>
          <w:rFonts w:ascii="Courier New" w:hAnsi="Courier New" w:cs="Courier New"/>
          <w:lang w:val="en-US"/>
        </w:rPr>
        <w:t xml:space="preserve">.exe </w:t>
      </w:r>
      <w:r w:rsidRPr="00530154">
        <w:rPr>
          <w:rFonts w:ascii="Courier New" w:eastAsia="MS Mincho" w:hAnsi="Courier New" w:cs="Courier New"/>
          <w:lang w:val="en-US" w:eastAsia="ja-JP"/>
        </w:rPr>
        <w:t xml:space="preserve">LAW </w:t>
      </w:r>
      <w:proofErr w:type="spellStart"/>
      <w:r w:rsidRPr="00530154">
        <w:rPr>
          <w:rFonts w:ascii="Courier New" w:eastAsia="MS Mincho" w:hAnsi="Courier New" w:cs="Courier New"/>
          <w:lang w:val="en-US" w:eastAsia="ja-JP"/>
        </w:rPr>
        <w:t>lili</w:t>
      </w:r>
      <w:proofErr w:type="spellEnd"/>
      <w:r w:rsidRPr="00530154">
        <w:rPr>
          <w:rFonts w:ascii="Courier New" w:hAnsi="Courier New" w:cs="Courier New"/>
          <w:lang w:val="en-US"/>
        </w:rPr>
        <w:t xml:space="preserve"> </w:t>
      </w:r>
      <w:r w:rsidR="00E67128">
        <w:rPr>
          <w:rFonts w:ascii="Courier New" w:eastAsia="MS Mincho" w:hAnsi="Courier New" w:cs="Courier New"/>
          <w:i/>
          <w:lang w:val="en-US" w:eastAsia="ja-JP"/>
        </w:rPr>
        <w:t>i</w:t>
      </w:r>
      <w:r w:rsidRPr="00530154">
        <w:rPr>
          <w:rFonts w:ascii="Courier New" w:hAnsi="Courier New" w:cs="Courier New"/>
          <w:i/>
          <w:lang w:val="en-US"/>
        </w:rPr>
        <w:t>nput</w:t>
      </w:r>
      <w:r w:rsidR="00E67128">
        <w:rPr>
          <w:rFonts w:ascii="Courier New" w:hAnsi="Courier New" w:cs="Courier New"/>
          <w:i/>
          <w:lang w:val="en-US"/>
        </w:rPr>
        <w:t>.</w:t>
      </w:r>
      <w:r w:rsidRPr="00530154">
        <w:rPr>
          <w:rFonts w:ascii="Courier New" w:eastAsia="MS Mincho" w:hAnsi="Courier New" w:cs="Courier New"/>
          <w:i/>
          <w:lang w:val="en-US" w:eastAsia="ja-JP"/>
        </w:rPr>
        <w:t>8</w:t>
      </w:r>
      <w:r w:rsidR="00E67128">
        <w:rPr>
          <w:rFonts w:ascii="Courier New" w:eastAsia="MS Mincho" w:hAnsi="Courier New" w:cs="Courier New"/>
          <w:i/>
          <w:lang w:val="en-US" w:eastAsia="ja-JP"/>
        </w:rPr>
        <w:t>k</w:t>
      </w:r>
      <w:r w:rsidRPr="00530154">
        <w:rPr>
          <w:rFonts w:ascii="Courier New" w:hAnsi="Courier New" w:cs="Courier New"/>
          <w:lang w:val="en-US"/>
        </w:rPr>
        <w:t xml:space="preserve"> </w:t>
      </w:r>
      <w:r w:rsidR="00E67128">
        <w:rPr>
          <w:rFonts w:ascii="Courier New" w:hAnsi="Courier New" w:cs="Courier New"/>
          <w:i/>
          <w:lang w:val="en-US"/>
        </w:rPr>
        <w:t>o</w:t>
      </w:r>
      <w:r w:rsidRPr="00530154">
        <w:rPr>
          <w:rFonts w:ascii="Courier New" w:hAnsi="Courier New" w:cs="Courier New"/>
          <w:i/>
          <w:lang w:val="en-US"/>
        </w:rPr>
        <w:t>utput</w:t>
      </w:r>
      <w:r w:rsidR="00E67128">
        <w:rPr>
          <w:rFonts w:ascii="Courier New" w:hAnsi="Courier New" w:cs="Courier New"/>
          <w:i/>
          <w:lang w:val="en-US"/>
        </w:rPr>
        <w:t>.</w:t>
      </w:r>
      <w:r w:rsidRPr="00530154">
        <w:rPr>
          <w:rFonts w:ascii="Courier New" w:eastAsia="MS Mincho" w:hAnsi="Courier New" w:cs="Courier New"/>
          <w:i/>
          <w:lang w:val="en-US" w:eastAsia="ja-JP"/>
        </w:rPr>
        <w:t>8</w:t>
      </w:r>
      <w:r w:rsidR="00E67128">
        <w:rPr>
          <w:rFonts w:ascii="Courier New" w:eastAsia="MS Mincho" w:hAnsi="Courier New" w:cs="Courier New"/>
          <w:i/>
          <w:lang w:val="en-US" w:eastAsia="ja-JP"/>
        </w:rPr>
        <w:t>k</w:t>
      </w:r>
      <w:r w:rsidRPr="00530154">
        <w:rPr>
          <w:rFonts w:ascii="Courier New" w:eastAsia="MS Mincho" w:hAnsi="Courier New" w:cs="Courier New"/>
          <w:lang w:val="en-US" w:eastAsia="ja-JP"/>
        </w:rPr>
        <w:t xml:space="preserve"> 160 </w:t>
      </w:r>
    </w:p>
    <w:p w14:paraId="71C99E00" w14:textId="77777777" w:rsidR="00191F60" w:rsidRPr="00530154" w:rsidRDefault="00191F60" w:rsidP="00191F60">
      <w:pPr>
        <w:rPr>
          <w:lang w:val="en-US"/>
        </w:rPr>
      </w:pPr>
      <w:r w:rsidRPr="0008659E">
        <w:rPr>
          <w:rFonts w:eastAsia="MS Mincho" w:cs="Arial"/>
          <w:lang w:val="en-US" w:eastAsia="ja-JP"/>
        </w:rPr>
        <w:t xml:space="preserve">where </w:t>
      </w:r>
      <w:r w:rsidRPr="00BB4CAA">
        <w:rPr>
          <w:rFonts w:ascii="Courier New" w:eastAsia="MS Mincho" w:hAnsi="Courier New" w:cs="Courier New"/>
          <w:lang w:val="en-US" w:eastAsia="ja-JP"/>
        </w:rPr>
        <w:t>LAW</w:t>
      </w:r>
      <w:r w:rsidRPr="00494E49">
        <w:rPr>
          <w:rFonts w:eastAsia="MS Mincho" w:cs="Arial"/>
          <w:lang w:val="en-US" w:eastAsia="ja-JP"/>
        </w:rPr>
        <w:t xml:space="preserve"> is </w:t>
      </w:r>
      <w:r w:rsidRPr="00530154">
        <w:rPr>
          <w:rFonts w:ascii="Courier New" w:eastAsia="MS Mincho" w:hAnsi="Courier New" w:cs="Courier New"/>
          <w:lang w:val="en-US" w:eastAsia="ja-JP"/>
        </w:rPr>
        <w:t>A</w:t>
      </w:r>
      <w:r w:rsidRPr="00530154">
        <w:rPr>
          <w:rFonts w:eastAsia="MS Mincho"/>
          <w:lang w:val="en-US" w:eastAsia="ja-JP"/>
        </w:rPr>
        <w:t xml:space="preserve"> for A-law</w:t>
      </w:r>
      <w:r w:rsidRPr="0008659E">
        <w:rPr>
          <w:rFonts w:eastAsia="MS Mincho" w:cs="Arial"/>
          <w:lang w:val="en-US" w:eastAsia="ja-JP"/>
        </w:rPr>
        <w:t xml:space="preserve"> </w:t>
      </w:r>
      <w:r w:rsidRPr="00BB4CAA">
        <w:rPr>
          <w:rFonts w:eastAsia="MS Mincho" w:cs="Arial"/>
          <w:lang w:val="en-US" w:eastAsia="ja-JP"/>
        </w:rPr>
        <w:t xml:space="preserve">and </w:t>
      </w:r>
      <w:r w:rsidRPr="00494E49">
        <w:rPr>
          <w:rFonts w:ascii="Courier New" w:eastAsia="MS Mincho" w:hAnsi="Courier New" w:cs="Courier New"/>
          <w:lang w:val="en-US" w:eastAsia="ja-JP"/>
        </w:rPr>
        <w:t>u</w:t>
      </w:r>
      <w:r w:rsidRPr="00494E49">
        <w:rPr>
          <w:rFonts w:eastAsia="MS Mincho" w:cs="Arial"/>
          <w:lang w:val="en-US" w:eastAsia="ja-JP"/>
        </w:rPr>
        <w:t xml:space="preserve"> for u-law. Note that G.711 does not have algorithmic delay.</w:t>
      </w:r>
    </w:p>
    <w:p w14:paraId="5EBF4BD3" w14:textId="77777777" w:rsidR="00191F60" w:rsidRPr="00BB4CAA" w:rsidRDefault="00191F60" w:rsidP="00191F60">
      <w:pPr>
        <w:pStyle w:val="Heading4"/>
        <w:rPr>
          <w:rFonts w:eastAsia="MS Mincho"/>
          <w:lang w:eastAsia="ja-JP"/>
        </w:rPr>
      </w:pPr>
      <w:r w:rsidRPr="0008659E">
        <w:rPr>
          <w:rFonts w:eastAsia="MS Mincho"/>
          <w:lang w:eastAsia="ja-JP"/>
        </w:rPr>
        <w:t>G.718 narrowband mode</w:t>
      </w:r>
    </w:p>
    <w:p w14:paraId="6BCCD828" w14:textId="385E7AEB" w:rsidR="00191F60" w:rsidRPr="00530154" w:rsidRDefault="00191F60" w:rsidP="00191F60">
      <w:pPr>
        <w:rPr>
          <w:lang w:val="en-US"/>
        </w:rPr>
      </w:pPr>
      <w:r w:rsidRPr="00530154">
        <w:rPr>
          <w:lang w:val="en-US"/>
        </w:rPr>
        <w:t xml:space="preserve">To process a file </w:t>
      </w:r>
      <w:r w:rsidR="00E67128">
        <w:rPr>
          <w:i/>
          <w:lang w:val="en-US"/>
        </w:rPr>
        <w:t>i</w:t>
      </w:r>
      <w:r w:rsidRPr="00530154">
        <w:rPr>
          <w:i/>
          <w:lang w:val="en-US"/>
        </w:rPr>
        <w:t>nput</w:t>
      </w:r>
      <w:r w:rsidR="00E67128">
        <w:rPr>
          <w:i/>
          <w:lang w:val="en-US"/>
        </w:rPr>
        <w:t>.</w:t>
      </w:r>
      <w:r w:rsidRPr="00530154">
        <w:rPr>
          <w:rFonts w:eastAsia="MS Mincho"/>
          <w:i/>
          <w:lang w:val="en-US" w:eastAsia="ja-JP"/>
        </w:rPr>
        <w:t>8</w:t>
      </w:r>
      <w:r w:rsidR="00E67128">
        <w:rPr>
          <w:rFonts w:eastAsia="MS Mincho"/>
          <w:i/>
          <w:lang w:val="en-US" w:eastAsia="ja-JP"/>
        </w:rPr>
        <w:t>k</w:t>
      </w:r>
      <w:r w:rsidRPr="00530154">
        <w:rPr>
          <w:lang w:val="en-US"/>
        </w:rPr>
        <w:t xml:space="preserve"> through the G.7</w:t>
      </w:r>
      <w:r w:rsidRPr="00530154">
        <w:rPr>
          <w:rFonts w:eastAsia="MS Mincho"/>
          <w:lang w:val="en-US" w:eastAsia="ja-JP"/>
        </w:rPr>
        <w:t xml:space="preserve">18 </w:t>
      </w:r>
      <w:r w:rsidRPr="00530154">
        <w:rPr>
          <w:lang w:val="en-US"/>
        </w:rPr>
        <w:t xml:space="preserve">codec </w:t>
      </w:r>
      <w:r w:rsidRPr="00530154">
        <w:rPr>
          <w:rFonts w:eastAsia="MS Mincho"/>
          <w:lang w:val="en-US" w:eastAsia="ja-JP"/>
        </w:rPr>
        <w:t xml:space="preserve">in narrowband mode </w:t>
      </w:r>
      <w:r w:rsidRPr="00530154">
        <w:rPr>
          <w:lang w:val="en-US"/>
        </w:rPr>
        <w:t>at XXX bit/s, use:</w:t>
      </w:r>
    </w:p>
    <w:p w14:paraId="2C8D7610" w14:textId="1B9E4E4F"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g718_enc</w:t>
      </w:r>
      <w:r w:rsidRPr="00530154">
        <w:rPr>
          <w:rFonts w:ascii="Courier New" w:hAnsi="Courier New" w:cs="Courier New"/>
          <w:lang w:val="en-US"/>
        </w:rPr>
        <w:t>.exe</w:t>
      </w:r>
      <w:r w:rsidRPr="00530154">
        <w:rPr>
          <w:rFonts w:ascii="Courier New" w:eastAsia="MS Mincho" w:hAnsi="Courier New" w:cs="Courier New"/>
          <w:lang w:val="en-US" w:eastAsia="ja-JP"/>
        </w:rPr>
        <w:t xml:space="preserve"> [-</w:t>
      </w:r>
      <w:proofErr w:type="spellStart"/>
      <w:r w:rsidRPr="00530154">
        <w:rPr>
          <w:rFonts w:ascii="Courier New" w:eastAsia="MS Mincho" w:hAnsi="Courier New" w:cs="Courier New"/>
          <w:lang w:val="en-US" w:eastAsia="ja-JP"/>
        </w:rPr>
        <w:t>dtx</w:t>
      </w:r>
      <w:proofErr w:type="spellEnd"/>
      <w:r w:rsidRPr="00530154">
        <w:rPr>
          <w:rFonts w:ascii="Courier New" w:eastAsia="MS Mincho" w:hAnsi="Courier New" w:cs="Courier New"/>
          <w:lang w:val="en-US" w:eastAsia="ja-JP"/>
        </w:rPr>
        <w:t xml:space="preserve"> 8] –</w:t>
      </w:r>
      <w:proofErr w:type="spellStart"/>
      <w:r w:rsidRPr="00530154">
        <w:rPr>
          <w:rFonts w:ascii="Courier New" w:eastAsia="MS Mincho" w:hAnsi="Courier New" w:cs="Courier New"/>
          <w:lang w:val="en-US" w:eastAsia="ja-JP"/>
        </w:rPr>
        <w:t>maxBR</w:t>
      </w:r>
      <w:proofErr w:type="spellEnd"/>
      <w:r w:rsidRPr="00530154">
        <w:rPr>
          <w:rFonts w:ascii="Courier New" w:eastAsia="MS Mincho" w:hAnsi="Courier New" w:cs="Courier New"/>
          <w:lang w:val="en-US" w:eastAsia="ja-JP"/>
        </w:rPr>
        <w:t xml:space="preserve"> XXX 8 </w:t>
      </w:r>
      <w:r w:rsidR="00E67128">
        <w:rPr>
          <w:rFonts w:ascii="Courier New" w:eastAsia="MS Mincho" w:hAnsi="Courier New" w:cs="Courier New"/>
          <w:i/>
          <w:lang w:val="en-US" w:eastAsia="ja-JP"/>
        </w:rPr>
        <w:t>i</w:t>
      </w:r>
      <w:r w:rsidRPr="00530154">
        <w:rPr>
          <w:rFonts w:ascii="Courier New" w:hAnsi="Courier New" w:cs="Courier New"/>
          <w:i/>
          <w:lang w:val="en-US"/>
        </w:rPr>
        <w:t>nput</w:t>
      </w:r>
      <w:r w:rsidR="00E67128">
        <w:rPr>
          <w:rFonts w:ascii="Courier New" w:hAnsi="Courier New" w:cs="Courier New"/>
          <w:i/>
          <w:lang w:val="en-US"/>
        </w:rPr>
        <w:t>.</w:t>
      </w:r>
      <w:r w:rsidRPr="00530154">
        <w:rPr>
          <w:rFonts w:ascii="Courier New" w:eastAsia="MS Mincho" w:hAnsi="Courier New" w:cs="Courier New"/>
          <w:i/>
          <w:lang w:val="en-US" w:eastAsia="ja-JP"/>
        </w:rPr>
        <w:t>8</w:t>
      </w:r>
      <w:r w:rsidR="00E67128">
        <w:rPr>
          <w:rFonts w:ascii="Courier New" w:eastAsia="MS Mincho" w:hAnsi="Courier New" w:cs="Courier New"/>
          <w:i/>
          <w:lang w:val="en-US" w:eastAsia="ja-JP"/>
        </w:rPr>
        <w:t>k</w:t>
      </w:r>
      <w:r w:rsidRPr="00530154">
        <w:rPr>
          <w:rFonts w:ascii="Courier New" w:hAnsi="Courier New" w:cs="Courier New"/>
          <w:lang w:val="en-US"/>
        </w:rPr>
        <w:t xml:space="preserve"> bitstream</w:t>
      </w:r>
    </w:p>
    <w:p w14:paraId="49F6FD48" w14:textId="232EE45F" w:rsidR="00191F60" w:rsidRPr="00530154" w:rsidRDefault="00191F60" w:rsidP="00191F60">
      <w:pPr>
        <w:ind w:left="720"/>
        <w:rPr>
          <w:rFonts w:ascii="Courier New" w:eastAsia="MS Mincho" w:hAnsi="Courier New" w:cs="Courier New"/>
          <w:lang w:val="en-US" w:eastAsia="ja-JP"/>
        </w:rPr>
      </w:pPr>
      <w:r w:rsidRPr="00530154">
        <w:rPr>
          <w:rFonts w:ascii="Courier New" w:eastAsia="MS Mincho" w:hAnsi="Courier New" w:cs="Courier New"/>
          <w:lang w:val="en-US" w:eastAsia="ja-JP"/>
        </w:rPr>
        <w:t>g718_dec</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disabled_NG</w:t>
      </w:r>
      <w:proofErr w:type="spellEnd"/>
      <w:r w:rsidRPr="00530154" w:rsidDel="004B3BF8">
        <w:rPr>
          <w:rFonts w:ascii="Courier New" w:eastAsia="MS Mincho" w:hAnsi="Courier New" w:cs="Courier New"/>
          <w:lang w:val="en-US" w:eastAsia="ja-JP"/>
        </w:rPr>
        <w:t xml:space="preserv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maxBR</w:t>
      </w:r>
      <w:proofErr w:type="spellEnd"/>
      <w:r w:rsidRPr="00530154">
        <w:rPr>
          <w:rFonts w:ascii="Courier New" w:eastAsia="MS Mincho" w:hAnsi="Courier New" w:cs="Courier New"/>
          <w:lang w:val="en-US" w:eastAsia="ja-JP"/>
        </w:rPr>
        <w:t xml:space="preserve"> XXX 8 </w:t>
      </w:r>
      <w:r w:rsidRPr="00530154">
        <w:rPr>
          <w:rFonts w:ascii="Courier New" w:hAnsi="Courier New" w:cs="Courier New"/>
          <w:lang w:val="en-US"/>
        </w:rPr>
        <w:t xml:space="preserve">bitstream </w:t>
      </w:r>
      <w:r w:rsidR="00E67128">
        <w:rPr>
          <w:rFonts w:ascii="Courier New" w:hAnsi="Courier New" w:cs="Courier New"/>
          <w:i/>
          <w:lang w:val="en-US"/>
        </w:rPr>
        <w:t>o</w:t>
      </w:r>
      <w:r w:rsidRPr="00530154">
        <w:rPr>
          <w:rFonts w:ascii="Courier New" w:hAnsi="Courier New" w:cs="Courier New"/>
          <w:i/>
          <w:lang w:val="en-US"/>
        </w:rPr>
        <w:t>utput</w:t>
      </w:r>
      <w:r w:rsidR="00E67128">
        <w:rPr>
          <w:rFonts w:ascii="Courier New" w:hAnsi="Courier New" w:cs="Courier New"/>
          <w:i/>
          <w:lang w:val="en-US"/>
        </w:rPr>
        <w:t>.</w:t>
      </w:r>
      <w:r w:rsidRPr="00530154">
        <w:rPr>
          <w:rFonts w:ascii="Courier New" w:eastAsia="MS Mincho" w:hAnsi="Courier New" w:cs="Courier New"/>
          <w:i/>
          <w:lang w:val="en-US" w:eastAsia="ja-JP"/>
        </w:rPr>
        <w:t>8</w:t>
      </w:r>
      <w:r w:rsidR="00E67128">
        <w:rPr>
          <w:rFonts w:ascii="Courier New" w:eastAsia="MS Mincho" w:hAnsi="Courier New" w:cs="Courier New"/>
          <w:i/>
          <w:lang w:val="en-US" w:eastAsia="ja-JP"/>
        </w:rPr>
        <w:t>k</w:t>
      </w:r>
    </w:p>
    <w:p w14:paraId="235F9936" w14:textId="77777777" w:rsidR="00191F60" w:rsidRPr="00530154" w:rsidRDefault="00191F60" w:rsidP="00191F60">
      <w:pPr>
        <w:rPr>
          <w:rFonts w:ascii="Courier New" w:eastAsia="MS Mincho" w:hAnsi="Courier New" w:cs="Courier New"/>
          <w:lang w:val="en-US" w:eastAsia="ja-JP"/>
        </w:rPr>
      </w:pPr>
      <w:r w:rsidRPr="00530154">
        <w:rPr>
          <w:rFonts w:eastAsia="MS Mincho"/>
          <w:lang w:val="en-US" w:eastAsia="ja-JP"/>
        </w:rPr>
        <w:t xml:space="preserve">where </w:t>
      </w:r>
      <w:r w:rsidRPr="00530154">
        <w:rPr>
          <w:rFonts w:ascii="Courier New" w:eastAsia="MS Mincho" w:hAnsi="Courier New" w:cs="Courier New"/>
          <w:lang w:val="en-US" w:eastAsia="ja-JP"/>
        </w:rPr>
        <w:t>XXX</w:t>
      </w:r>
      <w:r w:rsidRPr="00530154">
        <w:rPr>
          <w:rFonts w:eastAsia="MS Mincho" w:cs="Arial"/>
          <w:lang w:val="en-US" w:eastAsia="ja-JP"/>
        </w:rPr>
        <w:t xml:space="preserve"> is </w:t>
      </w:r>
      <w:r w:rsidRPr="00530154">
        <w:rPr>
          <w:lang w:val="en-US"/>
        </w:rPr>
        <w:t>either 8000 or 12000</w:t>
      </w:r>
      <w:r w:rsidRPr="00530154">
        <w:rPr>
          <w:rFonts w:eastAsia="MS Mincho" w:cs="Arial"/>
          <w:lang w:val="en-US" w:eastAsia="ja-JP"/>
        </w:rPr>
        <w:t xml:space="preserve">. </w:t>
      </w:r>
      <w:r w:rsidRPr="0008659E">
        <w:rPr>
          <w:rFonts w:eastAsia="MS Mincho" w:cs="Arial"/>
          <w:lang w:val="en-US" w:eastAsia="ja-JP"/>
        </w:rPr>
        <w:t xml:space="preserve">Note that G.718 operates at 20 ms frame length and has an algorithmic delay </w:t>
      </w:r>
      <w:r w:rsidRPr="00BB4CAA">
        <w:rPr>
          <w:rFonts w:eastAsia="MS Mincho" w:cs="Arial"/>
          <w:lang w:val="en-US" w:eastAsia="ja-JP"/>
        </w:rPr>
        <w:t xml:space="preserve">of </w:t>
      </w:r>
      <w:r w:rsidRPr="00530154">
        <w:rPr>
          <w:rFonts w:cs="Arial"/>
          <w:szCs w:val="22"/>
          <w:lang w:val="en-US"/>
        </w:rPr>
        <w:t>33.875</w:t>
      </w:r>
      <w:r w:rsidRPr="0008659E">
        <w:rPr>
          <w:rFonts w:eastAsia="MS Mincho" w:cs="Arial"/>
          <w:lang w:val="en-US" w:eastAsia="ja-JP"/>
        </w:rPr>
        <w:t> ms, when operating on narrowband input</w:t>
      </w:r>
      <w:r w:rsidRPr="00BB4CAA">
        <w:rPr>
          <w:rFonts w:eastAsia="MS Mincho" w:cs="Arial"/>
          <w:lang w:val="en-US" w:eastAsia="ja-JP"/>
        </w:rPr>
        <w:t xml:space="preserve"> and in low-delay mode</w:t>
      </w:r>
      <w:r w:rsidRPr="00494E49">
        <w:rPr>
          <w:rFonts w:eastAsia="MS Mincho" w:cs="Arial"/>
          <w:lang w:val="en-US" w:eastAsia="ja-JP"/>
        </w:rPr>
        <w:t>.</w:t>
      </w:r>
    </w:p>
    <w:p w14:paraId="25856F3B" w14:textId="77777777" w:rsidR="00191F60" w:rsidRPr="00494E49" w:rsidRDefault="00191F60" w:rsidP="00191F60">
      <w:pPr>
        <w:pStyle w:val="Heading3"/>
        <w:rPr>
          <w:lang w:eastAsia="ja-JP"/>
        </w:rPr>
      </w:pPr>
      <w:bookmarkStart w:id="878" w:name="_Toc395255382"/>
      <w:bookmarkStart w:id="879" w:name="_Toc96359550"/>
      <w:bookmarkStart w:id="880" w:name="_Toc127278318"/>
      <w:bookmarkStart w:id="881" w:name="_Toc128002106"/>
      <w:r w:rsidRPr="0008659E">
        <w:rPr>
          <w:lang w:eastAsia="ja-JP"/>
        </w:rPr>
        <w:t xml:space="preserve">Reference codecs for Wideband </w:t>
      </w:r>
      <w:r w:rsidRPr="00BB4CAA">
        <w:rPr>
          <w:lang w:eastAsia="ja-JP"/>
        </w:rPr>
        <w:t>conditions</w:t>
      </w:r>
      <w:bookmarkEnd w:id="878"/>
      <w:bookmarkEnd w:id="879"/>
      <w:bookmarkEnd w:id="880"/>
      <w:bookmarkEnd w:id="881"/>
    </w:p>
    <w:p w14:paraId="0B08F045" w14:textId="77777777" w:rsidR="00191F60" w:rsidRPr="00494E49" w:rsidRDefault="00191F60" w:rsidP="00191F60">
      <w:pPr>
        <w:pStyle w:val="Heading4"/>
        <w:rPr>
          <w:rFonts w:eastAsia="MS Mincho"/>
          <w:lang w:eastAsia="ja-JP"/>
        </w:rPr>
      </w:pPr>
      <w:bookmarkStart w:id="882" w:name="_Ref198220544"/>
      <w:r w:rsidRPr="00494E49">
        <w:rPr>
          <w:rFonts w:eastAsia="MS Mincho"/>
          <w:lang w:eastAsia="ja-JP"/>
        </w:rPr>
        <w:t>AMR-WB</w:t>
      </w:r>
      <w:bookmarkEnd w:id="882"/>
    </w:p>
    <w:p w14:paraId="70F645A1" w14:textId="58FBE8C7" w:rsidR="00191F60" w:rsidRPr="00530154" w:rsidRDefault="00191F60" w:rsidP="00191F60">
      <w:pPr>
        <w:rPr>
          <w:lang w:val="en-US"/>
        </w:rPr>
      </w:pPr>
      <w:r w:rsidRPr="00530154">
        <w:rPr>
          <w:lang w:val="en-US"/>
        </w:rPr>
        <w:t xml:space="preserve">To process a file </w:t>
      </w:r>
      <w:r w:rsidR="00E67128">
        <w:rPr>
          <w:i/>
          <w:lang w:val="en-US"/>
        </w:rPr>
        <w:t>i</w:t>
      </w:r>
      <w:r w:rsidRPr="00530154">
        <w:rPr>
          <w:i/>
          <w:lang w:val="en-US"/>
        </w:rPr>
        <w:t>nput</w:t>
      </w:r>
      <w:r w:rsidR="00E67128">
        <w:rPr>
          <w:i/>
          <w:lang w:val="en-US"/>
        </w:rPr>
        <w:t>.</w:t>
      </w:r>
      <w:r w:rsidRPr="00530154">
        <w:rPr>
          <w:rFonts w:eastAsia="MS Mincho"/>
          <w:i/>
          <w:lang w:val="en-US" w:eastAsia="ja-JP"/>
        </w:rPr>
        <w:t>16</w:t>
      </w:r>
      <w:r w:rsidR="00E67128">
        <w:rPr>
          <w:rFonts w:eastAsia="MS Mincho"/>
          <w:i/>
          <w:lang w:val="en-US" w:eastAsia="ja-JP"/>
        </w:rPr>
        <w:t>k</w:t>
      </w:r>
      <w:r w:rsidRPr="00530154">
        <w:rPr>
          <w:lang w:val="en-US"/>
        </w:rPr>
        <w:t xml:space="preserve"> through the </w:t>
      </w:r>
      <w:r w:rsidRPr="00530154">
        <w:rPr>
          <w:rFonts w:eastAsia="MS Mincho"/>
          <w:lang w:val="en-US" w:eastAsia="ja-JP"/>
        </w:rPr>
        <w:t xml:space="preserve">AMR-WB </w:t>
      </w:r>
      <w:r w:rsidRPr="00530154">
        <w:rPr>
          <w:lang w:val="en-US"/>
        </w:rPr>
        <w:t>codec at XXX kbit/s, use</w:t>
      </w:r>
      <w:r w:rsidRPr="00530154">
        <w:rPr>
          <w:rFonts w:eastAsia="MS Mincho"/>
          <w:lang w:val="en-US" w:eastAsia="ja-JP"/>
        </w:rPr>
        <w:t xml:space="preserve"> ITU-T G.722.2 as</w:t>
      </w:r>
      <w:r w:rsidRPr="00530154">
        <w:rPr>
          <w:lang w:val="en-US"/>
        </w:rPr>
        <w:t>:</w:t>
      </w:r>
    </w:p>
    <w:p w14:paraId="32DA2507" w14:textId="531DF315"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amrwb_cod</w:t>
      </w:r>
      <w:r w:rsidRPr="00530154">
        <w:rPr>
          <w:rFonts w:ascii="Courier New" w:hAnsi="Courier New" w:cs="Courier New"/>
          <w:lang w:val="en-US"/>
        </w:rPr>
        <w:t>.exe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dtx</w:t>
      </w:r>
      <w:proofErr w:type="spellEnd"/>
      <w:r w:rsidRPr="00530154">
        <w:rPr>
          <w:rFonts w:ascii="Courier New" w:eastAsia="MS Mincho" w:hAnsi="Courier New" w:cs="Courier New"/>
          <w:lang w:val="en-US" w:eastAsia="ja-JP"/>
        </w:rPr>
        <w:t>] –</w:t>
      </w:r>
      <w:proofErr w:type="spellStart"/>
      <w:r w:rsidRPr="00530154">
        <w:rPr>
          <w:rFonts w:ascii="Courier New" w:eastAsia="MS Mincho" w:hAnsi="Courier New" w:cs="Courier New"/>
          <w:lang w:val="en-US" w:eastAsia="ja-JP"/>
        </w:rPr>
        <w:t>itu</w:t>
      </w:r>
      <w:proofErr w:type="spellEnd"/>
      <w:r w:rsidRPr="00530154">
        <w:rPr>
          <w:rFonts w:ascii="Courier New" w:eastAsia="MS Mincho" w:hAnsi="Courier New" w:cs="Courier New"/>
          <w:lang w:val="en-US" w:eastAsia="ja-JP"/>
        </w:rPr>
        <w:t xml:space="preserve"> BBB </w:t>
      </w:r>
      <w:r w:rsidR="00E67128">
        <w:rPr>
          <w:rFonts w:ascii="Courier New" w:hAnsi="Courier New" w:cs="Courier New"/>
          <w:i/>
          <w:lang w:val="en-US"/>
        </w:rPr>
        <w:t>i</w:t>
      </w:r>
      <w:r w:rsidRPr="00530154">
        <w:rPr>
          <w:rFonts w:ascii="Courier New" w:hAnsi="Courier New" w:cs="Courier New"/>
          <w:i/>
          <w:lang w:val="en-US"/>
        </w:rPr>
        <w:t>nput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r w:rsidRPr="00530154">
        <w:rPr>
          <w:rFonts w:ascii="Courier New" w:hAnsi="Courier New" w:cs="Courier New"/>
          <w:lang w:val="en-US"/>
        </w:rPr>
        <w:t xml:space="preserve"> bitstream</w:t>
      </w:r>
    </w:p>
    <w:p w14:paraId="75CB5AFA" w14:textId="3F034FD6" w:rsidR="00191F60" w:rsidRPr="00530154" w:rsidRDefault="00191F60" w:rsidP="00191F60">
      <w:pPr>
        <w:ind w:left="720"/>
        <w:rPr>
          <w:rFonts w:eastAsia="MS Mincho" w:cs="Arial"/>
          <w:lang w:val="en-US" w:eastAsia="ja-JP"/>
        </w:rPr>
      </w:pPr>
      <w:r w:rsidRPr="00530154">
        <w:rPr>
          <w:rFonts w:ascii="Courier New" w:eastAsia="MS Mincho" w:hAnsi="Courier New" w:cs="Courier New"/>
          <w:lang w:val="en-US" w:eastAsia="ja-JP"/>
        </w:rPr>
        <w:lastRenderedPageBreak/>
        <w:t>amrwb_dec</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itu</w:t>
      </w:r>
      <w:proofErr w:type="spellEnd"/>
      <w:r w:rsidRPr="00530154">
        <w:rPr>
          <w:rFonts w:ascii="Courier New" w:hAnsi="Courier New" w:cs="Courier New"/>
          <w:lang w:val="en-US"/>
        </w:rPr>
        <w:t xml:space="preserve"> bitstream </w:t>
      </w:r>
      <w:r w:rsidR="00E67128">
        <w:rPr>
          <w:rFonts w:ascii="Courier New" w:hAnsi="Courier New" w:cs="Courier New"/>
          <w:i/>
          <w:lang w:val="en-US"/>
        </w:rPr>
        <w:t>o</w:t>
      </w:r>
      <w:r w:rsidRPr="00530154">
        <w:rPr>
          <w:rFonts w:ascii="Courier New" w:hAnsi="Courier New" w:cs="Courier New"/>
          <w:i/>
          <w:lang w:val="en-US"/>
        </w:rPr>
        <w:t>utput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p>
    <w:p w14:paraId="156E1612" w14:textId="77777777" w:rsidR="00191F60" w:rsidRPr="00530154" w:rsidRDefault="00191F60" w:rsidP="00191F60">
      <w:pPr>
        <w:rPr>
          <w:rFonts w:eastAsia="MS Mincho" w:cs="Arial"/>
          <w:lang w:val="en-US" w:eastAsia="ja-JP"/>
        </w:rPr>
      </w:pPr>
      <w:r w:rsidRPr="00530154">
        <w:rPr>
          <w:rFonts w:eastAsia="MS Mincho"/>
          <w:lang w:val="en-US" w:eastAsia="ja-JP"/>
        </w:rPr>
        <w:t xml:space="preserve">where </w:t>
      </w:r>
      <w:r w:rsidRPr="00530154">
        <w:rPr>
          <w:rFonts w:ascii="Courier New" w:eastAsia="MS Mincho" w:hAnsi="Courier New" w:cs="Courier New"/>
          <w:lang w:val="en-US" w:eastAsia="ja-JP"/>
        </w:rPr>
        <w:t>BBB</w:t>
      </w:r>
      <w:r w:rsidRPr="00530154">
        <w:rPr>
          <w:rFonts w:eastAsia="MS Mincho" w:cs="Arial"/>
          <w:lang w:val="en-US" w:eastAsia="ja-JP"/>
        </w:rPr>
        <w:t xml:space="preserve"> is the bitrate mode corresponding to XXX as given in the following 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57"/>
        <w:gridCol w:w="757"/>
        <w:gridCol w:w="757"/>
        <w:gridCol w:w="757"/>
        <w:gridCol w:w="757"/>
        <w:gridCol w:w="757"/>
        <w:gridCol w:w="757"/>
        <w:gridCol w:w="757"/>
      </w:tblGrid>
      <w:tr w:rsidR="00191F60" w:rsidRPr="00494E49" w14:paraId="25BC6F21" w14:textId="77777777" w:rsidTr="00A9087E">
        <w:trPr>
          <w:trHeight w:val="288"/>
        </w:trPr>
        <w:tc>
          <w:tcPr>
            <w:tcW w:w="1275" w:type="dxa"/>
            <w:shd w:val="clear" w:color="auto" w:fill="auto"/>
          </w:tcPr>
          <w:p w14:paraId="3B515DB9" w14:textId="77777777" w:rsidR="00191F60" w:rsidRPr="00530154" w:rsidRDefault="00191F60" w:rsidP="00A9087E">
            <w:pPr>
              <w:jc w:val="both"/>
              <w:rPr>
                <w:rFonts w:eastAsia="MS Mincho" w:cs="Arial"/>
                <w:lang w:val="en-US" w:eastAsia="ja-JP"/>
              </w:rPr>
            </w:pPr>
            <w:r w:rsidRPr="00530154">
              <w:rPr>
                <w:rFonts w:eastAsia="MS Mincho" w:cs="Arial"/>
                <w:lang w:val="en-US" w:eastAsia="ja-JP"/>
              </w:rPr>
              <w:t>XXX [kbit/s]</w:t>
            </w:r>
          </w:p>
        </w:tc>
        <w:tc>
          <w:tcPr>
            <w:tcW w:w="757" w:type="dxa"/>
            <w:shd w:val="clear" w:color="auto" w:fill="auto"/>
          </w:tcPr>
          <w:p w14:paraId="3B8549FD"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8.85</w:t>
            </w:r>
          </w:p>
        </w:tc>
        <w:tc>
          <w:tcPr>
            <w:tcW w:w="757" w:type="dxa"/>
            <w:shd w:val="clear" w:color="auto" w:fill="auto"/>
          </w:tcPr>
          <w:p w14:paraId="03744934"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12.65</w:t>
            </w:r>
          </w:p>
        </w:tc>
        <w:tc>
          <w:tcPr>
            <w:tcW w:w="757" w:type="dxa"/>
            <w:shd w:val="clear" w:color="auto" w:fill="auto"/>
          </w:tcPr>
          <w:p w14:paraId="1F28FEA6"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14.25</w:t>
            </w:r>
          </w:p>
        </w:tc>
        <w:tc>
          <w:tcPr>
            <w:tcW w:w="757" w:type="dxa"/>
            <w:shd w:val="clear" w:color="auto" w:fill="auto"/>
          </w:tcPr>
          <w:p w14:paraId="02BDE6F9"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15.85</w:t>
            </w:r>
          </w:p>
        </w:tc>
        <w:tc>
          <w:tcPr>
            <w:tcW w:w="757" w:type="dxa"/>
            <w:shd w:val="clear" w:color="auto" w:fill="auto"/>
          </w:tcPr>
          <w:p w14:paraId="4A528891"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18.25</w:t>
            </w:r>
          </w:p>
        </w:tc>
        <w:tc>
          <w:tcPr>
            <w:tcW w:w="757" w:type="dxa"/>
            <w:shd w:val="clear" w:color="auto" w:fill="auto"/>
          </w:tcPr>
          <w:p w14:paraId="5B4DFFAA"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19.85</w:t>
            </w:r>
          </w:p>
        </w:tc>
        <w:tc>
          <w:tcPr>
            <w:tcW w:w="757" w:type="dxa"/>
            <w:shd w:val="clear" w:color="auto" w:fill="auto"/>
          </w:tcPr>
          <w:p w14:paraId="5A55F732"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23.05</w:t>
            </w:r>
          </w:p>
        </w:tc>
        <w:tc>
          <w:tcPr>
            <w:tcW w:w="757" w:type="dxa"/>
            <w:shd w:val="clear" w:color="auto" w:fill="auto"/>
          </w:tcPr>
          <w:p w14:paraId="2EF91C38"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23.85</w:t>
            </w:r>
          </w:p>
        </w:tc>
      </w:tr>
      <w:tr w:rsidR="00191F60" w:rsidRPr="00494E49" w14:paraId="7326B7B8" w14:textId="77777777" w:rsidTr="00A9087E">
        <w:trPr>
          <w:trHeight w:val="194"/>
        </w:trPr>
        <w:tc>
          <w:tcPr>
            <w:tcW w:w="1275" w:type="dxa"/>
            <w:shd w:val="clear" w:color="auto" w:fill="auto"/>
          </w:tcPr>
          <w:p w14:paraId="49001636" w14:textId="77777777" w:rsidR="00191F60" w:rsidRPr="00530154" w:rsidRDefault="00191F60" w:rsidP="00A9087E">
            <w:pPr>
              <w:jc w:val="both"/>
              <w:rPr>
                <w:rFonts w:ascii="Courier New" w:eastAsia="MS Mincho" w:hAnsi="Courier New" w:cs="Courier New"/>
                <w:lang w:val="en-US" w:eastAsia="ja-JP"/>
              </w:rPr>
            </w:pPr>
            <w:r w:rsidRPr="00530154">
              <w:rPr>
                <w:rFonts w:ascii="Courier New" w:eastAsia="MS Mincho" w:hAnsi="Courier New" w:cs="Courier New"/>
                <w:lang w:val="en-US" w:eastAsia="ja-JP"/>
              </w:rPr>
              <w:t>BBB</w:t>
            </w:r>
          </w:p>
        </w:tc>
        <w:tc>
          <w:tcPr>
            <w:tcW w:w="757" w:type="dxa"/>
            <w:shd w:val="clear" w:color="auto" w:fill="auto"/>
          </w:tcPr>
          <w:p w14:paraId="2360EB90"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1</w:t>
            </w:r>
          </w:p>
        </w:tc>
        <w:tc>
          <w:tcPr>
            <w:tcW w:w="757" w:type="dxa"/>
            <w:shd w:val="clear" w:color="auto" w:fill="auto"/>
          </w:tcPr>
          <w:p w14:paraId="5839B3E6"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2</w:t>
            </w:r>
          </w:p>
        </w:tc>
        <w:tc>
          <w:tcPr>
            <w:tcW w:w="757" w:type="dxa"/>
            <w:shd w:val="clear" w:color="auto" w:fill="auto"/>
          </w:tcPr>
          <w:p w14:paraId="38B76E6C"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3</w:t>
            </w:r>
          </w:p>
        </w:tc>
        <w:tc>
          <w:tcPr>
            <w:tcW w:w="757" w:type="dxa"/>
            <w:shd w:val="clear" w:color="auto" w:fill="auto"/>
          </w:tcPr>
          <w:p w14:paraId="70140657"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4</w:t>
            </w:r>
          </w:p>
        </w:tc>
        <w:tc>
          <w:tcPr>
            <w:tcW w:w="757" w:type="dxa"/>
            <w:shd w:val="clear" w:color="auto" w:fill="auto"/>
          </w:tcPr>
          <w:p w14:paraId="4B442107"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5</w:t>
            </w:r>
          </w:p>
        </w:tc>
        <w:tc>
          <w:tcPr>
            <w:tcW w:w="757" w:type="dxa"/>
            <w:shd w:val="clear" w:color="auto" w:fill="auto"/>
          </w:tcPr>
          <w:p w14:paraId="0FB3F944"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6</w:t>
            </w:r>
          </w:p>
        </w:tc>
        <w:tc>
          <w:tcPr>
            <w:tcW w:w="757" w:type="dxa"/>
            <w:shd w:val="clear" w:color="auto" w:fill="auto"/>
          </w:tcPr>
          <w:p w14:paraId="066E5284"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7</w:t>
            </w:r>
          </w:p>
        </w:tc>
        <w:tc>
          <w:tcPr>
            <w:tcW w:w="757" w:type="dxa"/>
            <w:shd w:val="clear" w:color="auto" w:fill="auto"/>
          </w:tcPr>
          <w:p w14:paraId="516036E4" w14:textId="77777777" w:rsidR="00191F60" w:rsidRPr="00530154" w:rsidRDefault="00191F60" w:rsidP="00A9087E">
            <w:pPr>
              <w:jc w:val="center"/>
              <w:rPr>
                <w:rFonts w:ascii="Courier New" w:eastAsia="MS Mincho" w:hAnsi="Courier New" w:cs="Courier New"/>
                <w:lang w:val="en-US" w:eastAsia="ja-JP"/>
              </w:rPr>
            </w:pPr>
            <w:r w:rsidRPr="00530154">
              <w:rPr>
                <w:rFonts w:ascii="Courier New" w:eastAsia="MS Mincho" w:hAnsi="Courier New" w:cs="Courier New"/>
                <w:lang w:val="en-US" w:eastAsia="ja-JP"/>
              </w:rPr>
              <w:t>8</w:t>
            </w:r>
          </w:p>
        </w:tc>
      </w:tr>
    </w:tbl>
    <w:p w14:paraId="2F630774" w14:textId="77777777" w:rsidR="00191F60" w:rsidRPr="00530154" w:rsidRDefault="00191F60" w:rsidP="00191F60">
      <w:pPr>
        <w:rPr>
          <w:lang w:val="en-US"/>
        </w:rPr>
      </w:pPr>
      <w:r w:rsidRPr="00530154">
        <w:rPr>
          <w:rFonts w:eastAsia="MS Mincho"/>
          <w:lang w:val="en-US" w:eastAsia="ja-JP"/>
        </w:rPr>
        <w:t xml:space="preserve">Note that AMR-WB operates at 20 ms frame length and has encoder </w:t>
      </w:r>
      <w:r w:rsidRPr="0008659E">
        <w:rPr>
          <w:rFonts w:eastAsia="MS Mincho"/>
          <w:lang w:val="en-US" w:eastAsia="ja-JP"/>
        </w:rPr>
        <w:t xml:space="preserve">and decoder </w:t>
      </w:r>
      <w:r w:rsidRPr="00530154">
        <w:rPr>
          <w:rFonts w:eastAsia="MS Mincho"/>
          <w:lang w:val="en-US" w:eastAsia="ja-JP"/>
        </w:rPr>
        <w:t xml:space="preserve">delay of 5 ms and </w:t>
      </w:r>
      <w:r w:rsidRPr="0008659E">
        <w:rPr>
          <w:rFonts w:ascii="Times New Roman" w:hAnsi="Times New Roman"/>
          <w:lang w:val="en-US"/>
        </w:rPr>
        <w:t>0.9375</w:t>
      </w:r>
      <w:r w:rsidRPr="00530154">
        <w:rPr>
          <w:rFonts w:eastAsia="MS Mincho"/>
          <w:lang w:val="en-US" w:eastAsia="ja-JP"/>
        </w:rPr>
        <w:t> ms, respectively.</w:t>
      </w:r>
    </w:p>
    <w:p w14:paraId="0521BF7E" w14:textId="77777777" w:rsidR="00191F60" w:rsidRPr="00494E49" w:rsidRDefault="00191F60" w:rsidP="00191F60">
      <w:pPr>
        <w:pStyle w:val="Heading4"/>
        <w:rPr>
          <w:rFonts w:eastAsia="MS Mincho" w:cs="Arial"/>
          <w:lang w:eastAsia="ja-JP"/>
        </w:rPr>
      </w:pPr>
      <w:r w:rsidRPr="0008659E">
        <w:rPr>
          <w:rFonts w:eastAsia="MS Mincho"/>
          <w:lang w:eastAsia="ja-JP"/>
        </w:rPr>
        <w:t xml:space="preserve">AMR-WB encoder - </w:t>
      </w:r>
      <w:r w:rsidRPr="00BB4CAA">
        <w:rPr>
          <w:rFonts w:eastAsia="MS Mincho"/>
          <w:lang w:eastAsia="ja-JP"/>
        </w:rPr>
        <w:t>G.718</w:t>
      </w:r>
      <w:r w:rsidRPr="00494E49">
        <w:rPr>
          <w:rFonts w:eastAsia="MS Mincho"/>
          <w:lang w:eastAsia="ja-JP"/>
        </w:rPr>
        <w:t xml:space="preserve"> IO decoder</w:t>
      </w:r>
    </w:p>
    <w:p w14:paraId="7ABBE9C9" w14:textId="7D1A8B19" w:rsidR="00191F60" w:rsidRPr="00530154" w:rsidRDefault="00191F60" w:rsidP="00191F60">
      <w:pPr>
        <w:rPr>
          <w:lang w:val="en-US"/>
        </w:rPr>
      </w:pPr>
      <w:r w:rsidRPr="00530154">
        <w:rPr>
          <w:lang w:val="en-US"/>
        </w:rPr>
        <w:t xml:space="preserve">To process a file </w:t>
      </w:r>
      <w:r w:rsidR="00E67128">
        <w:rPr>
          <w:i/>
          <w:lang w:val="en-US"/>
        </w:rPr>
        <w:t>i</w:t>
      </w:r>
      <w:r w:rsidRPr="00530154">
        <w:rPr>
          <w:i/>
          <w:lang w:val="en-US"/>
        </w:rPr>
        <w:t>nput</w:t>
      </w:r>
      <w:r w:rsidR="00E67128">
        <w:rPr>
          <w:i/>
          <w:lang w:val="en-US"/>
        </w:rPr>
        <w:t>.</w:t>
      </w:r>
      <w:r w:rsidRPr="00530154">
        <w:rPr>
          <w:rFonts w:eastAsia="MS Mincho"/>
          <w:i/>
          <w:lang w:val="en-US" w:eastAsia="ja-JP"/>
        </w:rPr>
        <w:t>16</w:t>
      </w:r>
      <w:r w:rsidR="00E67128">
        <w:rPr>
          <w:rFonts w:eastAsia="MS Mincho"/>
          <w:i/>
          <w:lang w:val="en-US" w:eastAsia="ja-JP"/>
        </w:rPr>
        <w:t>k</w:t>
      </w:r>
      <w:r w:rsidRPr="00530154">
        <w:rPr>
          <w:lang w:val="en-US"/>
        </w:rPr>
        <w:t xml:space="preserve"> through the </w:t>
      </w:r>
      <w:r w:rsidRPr="00530154">
        <w:rPr>
          <w:rFonts w:eastAsia="MS Mincho"/>
          <w:lang w:val="en-US" w:eastAsia="ja-JP"/>
        </w:rPr>
        <w:t xml:space="preserve">AMR-WB </w:t>
      </w:r>
      <w:r w:rsidRPr="00530154">
        <w:rPr>
          <w:lang w:val="en-US"/>
        </w:rPr>
        <w:t>encoder and the G.718 IO decoder at XXX bit/s, use</w:t>
      </w:r>
      <w:r w:rsidRPr="00530154">
        <w:rPr>
          <w:rFonts w:eastAsia="MS Mincho"/>
          <w:lang w:val="en-US" w:eastAsia="ja-JP"/>
        </w:rPr>
        <w:t xml:space="preserve"> ITU-T G.722.2 as</w:t>
      </w:r>
      <w:r w:rsidRPr="00530154">
        <w:rPr>
          <w:lang w:val="en-US"/>
        </w:rPr>
        <w:t>:</w:t>
      </w:r>
    </w:p>
    <w:p w14:paraId="1604B9E2" w14:textId="7E572D6C"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amrwb_cod</w:t>
      </w:r>
      <w:r w:rsidRPr="00530154">
        <w:rPr>
          <w:rFonts w:ascii="Courier New" w:hAnsi="Courier New" w:cs="Courier New"/>
          <w:lang w:val="en-US"/>
        </w:rPr>
        <w:t>.exe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dtx</w:t>
      </w:r>
      <w:proofErr w:type="spellEnd"/>
      <w:r w:rsidRPr="00530154">
        <w:rPr>
          <w:rFonts w:ascii="Courier New" w:eastAsia="MS Mincho" w:hAnsi="Courier New" w:cs="Courier New"/>
          <w:lang w:val="en-US" w:eastAsia="ja-JP"/>
        </w:rPr>
        <w:t>] –</w:t>
      </w:r>
      <w:proofErr w:type="spellStart"/>
      <w:r w:rsidRPr="00530154">
        <w:rPr>
          <w:rFonts w:ascii="Courier New" w:eastAsia="MS Mincho" w:hAnsi="Courier New" w:cs="Courier New"/>
          <w:lang w:val="en-US" w:eastAsia="ja-JP"/>
        </w:rPr>
        <w:t>itu</w:t>
      </w:r>
      <w:proofErr w:type="spellEnd"/>
      <w:r w:rsidRPr="00530154">
        <w:rPr>
          <w:rFonts w:ascii="Courier New" w:eastAsia="MS Mincho" w:hAnsi="Courier New" w:cs="Courier New"/>
          <w:lang w:val="en-US" w:eastAsia="ja-JP"/>
        </w:rPr>
        <w:t xml:space="preserve"> BBB </w:t>
      </w:r>
      <w:r w:rsidR="00E67128">
        <w:rPr>
          <w:rFonts w:ascii="Courier New" w:hAnsi="Courier New" w:cs="Courier New"/>
          <w:i/>
          <w:lang w:val="en-US"/>
        </w:rPr>
        <w:t>i</w:t>
      </w:r>
      <w:r w:rsidRPr="00530154">
        <w:rPr>
          <w:rFonts w:ascii="Courier New" w:hAnsi="Courier New" w:cs="Courier New"/>
          <w:i/>
          <w:lang w:val="en-US"/>
        </w:rPr>
        <w:t>nput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r w:rsidRPr="00530154">
        <w:rPr>
          <w:rFonts w:ascii="Courier New" w:hAnsi="Courier New" w:cs="Courier New"/>
          <w:lang w:val="en-US"/>
        </w:rPr>
        <w:t xml:space="preserve"> bitstream</w:t>
      </w:r>
    </w:p>
    <w:p w14:paraId="4E5BE24D" w14:textId="41E755E8" w:rsidR="00191F60" w:rsidRPr="00530154" w:rsidRDefault="00191F60" w:rsidP="00191F60">
      <w:pPr>
        <w:rPr>
          <w:rFonts w:eastAsia="MS Mincho" w:cs="Arial"/>
          <w:lang w:val="en-US" w:eastAsia="ja-JP"/>
        </w:rPr>
      </w:pPr>
      <w:r w:rsidRPr="00530154">
        <w:rPr>
          <w:rFonts w:eastAsia="MS Mincho" w:cs="Arial"/>
          <w:lang w:val="en-US" w:eastAsia="ja-JP"/>
        </w:rPr>
        <w:t xml:space="preserve">where BBB is described in </w:t>
      </w:r>
      <w:r w:rsidRPr="00530154">
        <w:rPr>
          <w:rFonts w:eastAsia="MS Mincho" w:cs="Arial"/>
          <w:lang w:val="en-US" w:eastAsia="ja-JP"/>
        </w:rPr>
        <w:fldChar w:fldCharType="begin"/>
      </w:r>
      <w:r w:rsidRPr="00530154">
        <w:rPr>
          <w:rFonts w:eastAsia="MS Mincho" w:cs="Arial"/>
          <w:lang w:val="en-US" w:eastAsia="ja-JP"/>
        </w:rPr>
        <w:instrText xml:space="preserve"> REF _Ref198220544 \r \h </w:instrText>
      </w:r>
      <w:r w:rsidRPr="00530154">
        <w:rPr>
          <w:rFonts w:eastAsia="MS Mincho" w:cs="Arial"/>
          <w:lang w:val="en-US" w:eastAsia="ja-JP"/>
        </w:rPr>
      </w:r>
      <w:r w:rsidRPr="00530154">
        <w:rPr>
          <w:rFonts w:eastAsia="MS Mincho" w:cs="Arial"/>
          <w:lang w:val="en-US" w:eastAsia="ja-JP"/>
        </w:rPr>
        <w:fldChar w:fldCharType="separate"/>
      </w:r>
      <w:r w:rsidR="00EB7FD5">
        <w:rPr>
          <w:rFonts w:eastAsia="MS Mincho" w:cs="Arial"/>
          <w:lang w:val="en-US" w:eastAsia="ja-JP"/>
        </w:rPr>
        <w:t>5.2.4.1</w:t>
      </w:r>
      <w:r w:rsidRPr="00530154">
        <w:rPr>
          <w:rFonts w:eastAsia="MS Mincho" w:cs="Arial"/>
          <w:lang w:val="en-US" w:eastAsia="ja-JP"/>
        </w:rPr>
        <w:fldChar w:fldCharType="end"/>
      </w:r>
      <w:r w:rsidRPr="00530154">
        <w:rPr>
          <w:rFonts w:eastAsia="MS Mincho" w:cs="Arial"/>
          <w:lang w:val="en-US" w:eastAsia="ja-JP"/>
        </w:rPr>
        <w:t>. For decoding call</w:t>
      </w:r>
    </w:p>
    <w:p w14:paraId="36057D96" w14:textId="71768570"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g718_dec</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disabled_NG</w:t>
      </w:r>
      <w:proofErr w:type="spellEnd"/>
      <w:r w:rsidRPr="00530154" w:rsidDel="003335B0">
        <w:rPr>
          <w:rFonts w:ascii="Courier New" w:eastAsia="MS Mincho" w:hAnsi="Courier New" w:cs="Courier New"/>
          <w:lang w:val="en-US" w:eastAsia="ja-JP"/>
        </w:rPr>
        <w:t xml:space="preserve"> </w:t>
      </w:r>
      <w:r w:rsidRPr="00530154">
        <w:rPr>
          <w:rFonts w:ascii="Courier New" w:eastAsia="MS Mincho" w:hAnsi="Courier New" w:cs="Courier New"/>
          <w:lang w:val="en-US" w:eastAsia="ja-JP"/>
        </w:rPr>
        <w:t>-IO_G722_2 –</w:t>
      </w:r>
      <w:proofErr w:type="spellStart"/>
      <w:r w:rsidRPr="00530154">
        <w:rPr>
          <w:rFonts w:ascii="Courier New" w:eastAsia="MS Mincho" w:hAnsi="Courier New" w:cs="Courier New"/>
          <w:lang w:val="en-US" w:eastAsia="ja-JP"/>
        </w:rPr>
        <w:t>maxBR</w:t>
      </w:r>
      <w:proofErr w:type="spellEnd"/>
      <w:r w:rsidRPr="00530154">
        <w:rPr>
          <w:rFonts w:ascii="Courier New" w:eastAsia="MS Mincho" w:hAnsi="Courier New" w:cs="Courier New"/>
          <w:lang w:val="en-US" w:eastAsia="ja-JP"/>
        </w:rPr>
        <w:t xml:space="preserve"> YYY 16 </w:t>
      </w:r>
      <w:r w:rsidRPr="00530154">
        <w:rPr>
          <w:rFonts w:ascii="Courier New" w:hAnsi="Courier New" w:cs="Courier New"/>
          <w:lang w:val="en-US"/>
        </w:rPr>
        <w:t xml:space="preserve">bitstream </w:t>
      </w:r>
      <w:r w:rsidR="00E67128">
        <w:rPr>
          <w:rFonts w:ascii="Courier New" w:hAnsi="Courier New" w:cs="Courier New"/>
          <w:lang w:val="en-US"/>
        </w:rPr>
        <w:t>o</w:t>
      </w:r>
      <w:r w:rsidRPr="00530154">
        <w:rPr>
          <w:rFonts w:ascii="Courier New" w:hAnsi="Courier New" w:cs="Courier New"/>
          <w:i/>
          <w:lang w:val="en-US"/>
        </w:rPr>
        <w:t>utput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p>
    <w:p w14:paraId="0BAFC6A0" w14:textId="77777777" w:rsidR="00191F60" w:rsidRPr="00530154" w:rsidRDefault="00191F60" w:rsidP="00191F60">
      <w:pPr>
        <w:rPr>
          <w:rFonts w:eastAsia="MS Mincho" w:cs="Arial"/>
          <w:lang w:val="en-US" w:eastAsia="ja-JP"/>
        </w:rPr>
      </w:pPr>
      <w:r w:rsidRPr="00530154">
        <w:rPr>
          <w:rFonts w:eastAsia="MS Mincho"/>
          <w:lang w:val="en-US" w:eastAsia="ja-JP"/>
        </w:rPr>
        <w:t xml:space="preserve">where </w:t>
      </w:r>
      <w:r w:rsidRPr="00530154">
        <w:rPr>
          <w:rFonts w:ascii="Courier New" w:eastAsia="MS Mincho" w:hAnsi="Courier New" w:cs="Courier New"/>
          <w:lang w:val="en-US" w:eastAsia="ja-JP"/>
        </w:rPr>
        <w:t>YYY</w:t>
      </w:r>
      <w:r w:rsidRPr="00530154">
        <w:rPr>
          <w:rFonts w:eastAsia="MS Mincho" w:cs="Arial"/>
          <w:lang w:val="en-US" w:eastAsia="ja-JP"/>
        </w:rPr>
        <w:t xml:space="preserve"> is the bitrate mode corresponding to BBB as given in the following 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57"/>
        <w:gridCol w:w="773"/>
        <w:gridCol w:w="773"/>
        <w:gridCol w:w="773"/>
        <w:gridCol w:w="773"/>
        <w:gridCol w:w="773"/>
        <w:gridCol w:w="773"/>
        <w:gridCol w:w="773"/>
      </w:tblGrid>
      <w:tr w:rsidR="00191F60" w:rsidRPr="00494E49" w14:paraId="2C4767D2" w14:textId="77777777" w:rsidTr="00A9087E">
        <w:trPr>
          <w:trHeight w:val="288"/>
        </w:trPr>
        <w:tc>
          <w:tcPr>
            <w:tcW w:w="1275" w:type="dxa"/>
            <w:shd w:val="clear" w:color="auto" w:fill="auto"/>
          </w:tcPr>
          <w:p w14:paraId="7163A783" w14:textId="77777777" w:rsidR="00191F60" w:rsidRPr="00530154" w:rsidRDefault="00191F60" w:rsidP="00A9087E">
            <w:pPr>
              <w:jc w:val="both"/>
              <w:rPr>
                <w:rFonts w:eastAsia="MS Mincho" w:cs="Arial"/>
                <w:lang w:val="en-US" w:eastAsia="ja-JP"/>
              </w:rPr>
            </w:pPr>
            <w:r w:rsidRPr="00530154">
              <w:rPr>
                <w:rFonts w:eastAsia="MS Mincho" w:cs="Arial"/>
                <w:lang w:val="en-US" w:eastAsia="ja-JP"/>
              </w:rPr>
              <w:t>BBB</w:t>
            </w:r>
          </w:p>
        </w:tc>
        <w:tc>
          <w:tcPr>
            <w:tcW w:w="757" w:type="dxa"/>
            <w:shd w:val="clear" w:color="auto" w:fill="auto"/>
          </w:tcPr>
          <w:p w14:paraId="171E400F"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1</w:t>
            </w:r>
          </w:p>
        </w:tc>
        <w:tc>
          <w:tcPr>
            <w:tcW w:w="757" w:type="dxa"/>
            <w:shd w:val="clear" w:color="auto" w:fill="auto"/>
          </w:tcPr>
          <w:p w14:paraId="7E8C2F7A"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2</w:t>
            </w:r>
          </w:p>
        </w:tc>
        <w:tc>
          <w:tcPr>
            <w:tcW w:w="757" w:type="dxa"/>
            <w:shd w:val="clear" w:color="auto" w:fill="auto"/>
          </w:tcPr>
          <w:p w14:paraId="630645B7"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3</w:t>
            </w:r>
          </w:p>
        </w:tc>
        <w:tc>
          <w:tcPr>
            <w:tcW w:w="757" w:type="dxa"/>
            <w:shd w:val="clear" w:color="auto" w:fill="auto"/>
          </w:tcPr>
          <w:p w14:paraId="02AD7AFD"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4</w:t>
            </w:r>
          </w:p>
        </w:tc>
        <w:tc>
          <w:tcPr>
            <w:tcW w:w="757" w:type="dxa"/>
            <w:shd w:val="clear" w:color="auto" w:fill="auto"/>
          </w:tcPr>
          <w:p w14:paraId="5453F8E7"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5</w:t>
            </w:r>
          </w:p>
        </w:tc>
        <w:tc>
          <w:tcPr>
            <w:tcW w:w="757" w:type="dxa"/>
            <w:shd w:val="clear" w:color="auto" w:fill="auto"/>
          </w:tcPr>
          <w:p w14:paraId="34808A37"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6</w:t>
            </w:r>
          </w:p>
        </w:tc>
        <w:tc>
          <w:tcPr>
            <w:tcW w:w="757" w:type="dxa"/>
            <w:shd w:val="clear" w:color="auto" w:fill="auto"/>
          </w:tcPr>
          <w:p w14:paraId="424337B9"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7</w:t>
            </w:r>
          </w:p>
        </w:tc>
        <w:tc>
          <w:tcPr>
            <w:tcW w:w="757" w:type="dxa"/>
            <w:shd w:val="clear" w:color="auto" w:fill="auto"/>
          </w:tcPr>
          <w:p w14:paraId="27BD8295" w14:textId="77777777" w:rsidR="00191F60" w:rsidRPr="00530154" w:rsidRDefault="00191F60" w:rsidP="00A9087E">
            <w:pPr>
              <w:jc w:val="center"/>
              <w:rPr>
                <w:rFonts w:eastAsia="MS Mincho" w:cs="Arial"/>
                <w:lang w:val="en-US" w:eastAsia="ja-JP"/>
              </w:rPr>
            </w:pPr>
            <w:r w:rsidRPr="00530154">
              <w:rPr>
                <w:rFonts w:eastAsia="MS Mincho" w:cs="Arial"/>
                <w:lang w:val="en-US" w:eastAsia="ja-JP"/>
              </w:rPr>
              <w:t>8</w:t>
            </w:r>
          </w:p>
        </w:tc>
      </w:tr>
      <w:tr w:rsidR="00191F60" w:rsidRPr="00494E49" w14:paraId="0276A58D" w14:textId="77777777" w:rsidTr="00A9087E">
        <w:trPr>
          <w:trHeight w:val="194"/>
        </w:trPr>
        <w:tc>
          <w:tcPr>
            <w:tcW w:w="1275" w:type="dxa"/>
            <w:shd w:val="clear" w:color="auto" w:fill="auto"/>
          </w:tcPr>
          <w:p w14:paraId="4A66A706" w14:textId="77777777" w:rsidR="00191F60" w:rsidRPr="00530154" w:rsidRDefault="00191F60" w:rsidP="00A9087E">
            <w:pPr>
              <w:jc w:val="both"/>
              <w:rPr>
                <w:rFonts w:ascii="Courier New" w:eastAsia="MS Mincho" w:hAnsi="Courier New" w:cs="Courier New"/>
                <w:lang w:val="en-US" w:eastAsia="ja-JP"/>
              </w:rPr>
            </w:pPr>
            <w:r w:rsidRPr="00530154">
              <w:rPr>
                <w:rFonts w:eastAsia="MS Mincho" w:cs="Arial"/>
                <w:lang w:val="en-US" w:eastAsia="ja-JP"/>
              </w:rPr>
              <w:t>YYY</w:t>
            </w:r>
          </w:p>
        </w:tc>
        <w:tc>
          <w:tcPr>
            <w:tcW w:w="757" w:type="dxa"/>
            <w:shd w:val="clear" w:color="auto" w:fill="auto"/>
          </w:tcPr>
          <w:p w14:paraId="5F2272CF"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8850</w:t>
            </w:r>
          </w:p>
        </w:tc>
        <w:tc>
          <w:tcPr>
            <w:tcW w:w="757" w:type="dxa"/>
            <w:shd w:val="clear" w:color="auto" w:fill="auto"/>
          </w:tcPr>
          <w:p w14:paraId="479B630A"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12650</w:t>
            </w:r>
          </w:p>
        </w:tc>
        <w:tc>
          <w:tcPr>
            <w:tcW w:w="757" w:type="dxa"/>
            <w:shd w:val="clear" w:color="auto" w:fill="auto"/>
          </w:tcPr>
          <w:p w14:paraId="2F33496E"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14250</w:t>
            </w:r>
          </w:p>
        </w:tc>
        <w:tc>
          <w:tcPr>
            <w:tcW w:w="757" w:type="dxa"/>
            <w:shd w:val="clear" w:color="auto" w:fill="auto"/>
          </w:tcPr>
          <w:p w14:paraId="5D94CFC9"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15850</w:t>
            </w:r>
          </w:p>
        </w:tc>
        <w:tc>
          <w:tcPr>
            <w:tcW w:w="757" w:type="dxa"/>
            <w:shd w:val="clear" w:color="auto" w:fill="auto"/>
          </w:tcPr>
          <w:p w14:paraId="30F42F28"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18250</w:t>
            </w:r>
          </w:p>
        </w:tc>
        <w:tc>
          <w:tcPr>
            <w:tcW w:w="757" w:type="dxa"/>
            <w:shd w:val="clear" w:color="auto" w:fill="auto"/>
          </w:tcPr>
          <w:p w14:paraId="22C1E2E8"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19850</w:t>
            </w:r>
          </w:p>
        </w:tc>
        <w:tc>
          <w:tcPr>
            <w:tcW w:w="757" w:type="dxa"/>
            <w:shd w:val="clear" w:color="auto" w:fill="auto"/>
          </w:tcPr>
          <w:p w14:paraId="032A9BCD"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23050</w:t>
            </w:r>
          </w:p>
        </w:tc>
        <w:tc>
          <w:tcPr>
            <w:tcW w:w="757" w:type="dxa"/>
            <w:shd w:val="clear" w:color="auto" w:fill="auto"/>
          </w:tcPr>
          <w:p w14:paraId="14A7BFD2" w14:textId="77777777" w:rsidR="00191F60" w:rsidRPr="00530154" w:rsidRDefault="00191F60" w:rsidP="00A9087E">
            <w:pPr>
              <w:jc w:val="center"/>
              <w:rPr>
                <w:rFonts w:ascii="Courier New" w:eastAsia="MS Mincho" w:hAnsi="Courier New" w:cs="Courier New"/>
                <w:lang w:val="en-US" w:eastAsia="ja-JP"/>
              </w:rPr>
            </w:pPr>
            <w:r w:rsidRPr="00530154">
              <w:rPr>
                <w:rFonts w:eastAsia="MS Mincho" w:cs="Arial"/>
                <w:lang w:val="en-US" w:eastAsia="ja-JP"/>
              </w:rPr>
              <w:t>23850</w:t>
            </w:r>
          </w:p>
        </w:tc>
      </w:tr>
    </w:tbl>
    <w:p w14:paraId="1CB9B691" w14:textId="77777777" w:rsidR="00191F60" w:rsidRPr="00530154" w:rsidRDefault="00191F60" w:rsidP="00191F60">
      <w:pPr>
        <w:rPr>
          <w:rFonts w:eastAsia="MS Mincho" w:cs="Arial"/>
          <w:lang w:val="en-US" w:eastAsia="ja-JP"/>
        </w:rPr>
      </w:pPr>
    </w:p>
    <w:p w14:paraId="1B9D8FD4" w14:textId="0F787457" w:rsidR="00191F60" w:rsidRPr="00494E49" w:rsidRDefault="00191F60" w:rsidP="00191F60">
      <w:pPr>
        <w:rPr>
          <w:rFonts w:eastAsia="MS Mincho" w:cs="Arial"/>
          <w:lang w:val="en-US" w:eastAsia="ja-JP"/>
        </w:rPr>
      </w:pPr>
      <w:r w:rsidRPr="00530154">
        <w:rPr>
          <w:rFonts w:eastAsia="MS Mincho"/>
          <w:lang w:val="en-US" w:eastAsia="ja-JP"/>
        </w:rPr>
        <w:t>Note that AMR-WB encoder operates at 20 ms frame length and has a delay of 5 </w:t>
      </w:r>
      <w:proofErr w:type="spellStart"/>
      <w:r w:rsidRPr="00530154">
        <w:rPr>
          <w:rFonts w:eastAsia="MS Mincho"/>
          <w:lang w:val="en-US" w:eastAsia="ja-JP"/>
        </w:rPr>
        <w:t>ms.</w:t>
      </w:r>
      <w:proofErr w:type="spellEnd"/>
      <w:r w:rsidRPr="00530154">
        <w:rPr>
          <w:rFonts w:eastAsia="MS Mincho"/>
          <w:lang w:val="en-US" w:eastAsia="ja-JP"/>
        </w:rPr>
        <w:t xml:space="preserve"> G.718 IO decoder operates at 20 ms frame length and has a delay of 1.9375 ms </w:t>
      </w:r>
      <w:r w:rsidRPr="0008659E">
        <w:rPr>
          <w:rFonts w:eastAsia="MS Mincho" w:cs="Arial"/>
          <w:lang w:val="en-US" w:eastAsia="ja-JP"/>
        </w:rPr>
        <w:t xml:space="preserve">when operating on </w:t>
      </w:r>
      <w:r w:rsidRPr="00BB4CAA">
        <w:rPr>
          <w:rFonts w:eastAsia="MS Mincho" w:cs="Arial"/>
          <w:lang w:val="en-US" w:eastAsia="ja-JP"/>
        </w:rPr>
        <w:t>wide</w:t>
      </w:r>
      <w:r w:rsidRPr="00494E49">
        <w:rPr>
          <w:rFonts w:eastAsia="MS Mincho" w:cs="Arial"/>
          <w:lang w:val="en-US" w:eastAsia="ja-JP"/>
        </w:rPr>
        <w:t xml:space="preserve">band input and in low-delay mode. </w:t>
      </w:r>
    </w:p>
    <w:p w14:paraId="06A37682" w14:textId="77777777" w:rsidR="00191F60" w:rsidRPr="00494E49" w:rsidRDefault="00191F60" w:rsidP="00191F60">
      <w:pPr>
        <w:pStyle w:val="Heading4"/>
        <w:rPr>
          <w:rFonts w:eastAsia="MS Mincho"/>
          <w:lang w:eastAsia="ja-JP"/>
        </w:rPr>
      </w:pPr>
      <w:r w:rsidRPr="00494E49">
        <w:rPr>
          <w:rFonts w:eastAsia="MS Mincho"/>
          <w:lang w:eastAsia="ja-JP"/>
        </w:rPr>
        <w:t>G.718</w:t>
      </w:r>
    </w:p>
    <w:p w14:paraId="48061F6F" w14:textId="6AEA079B" w:rsidR="00191F60" w:rsidRPr="00530154" w:rsidRDefault="00191F60" w:rsidP="00191F60">
      <w:pPr>
        <w:rPr>
          <w:lang w:val="en-US"/>
        </w:rPr>
      </w:pPr>
      <w:r w:rsidRPr="00530154">
        <w:rPr>
          <w:lang w:val="en-US"/>
        </w:rPr>
        <w:t xml:space="preserve">To process a file </w:t>
      </w:r>
      <w:r w:rsidR="00E67128">
        <w:rPr>
          <w:i/>
          <w:lang w:val="en-US"/>
        </w:rPr>
        <w:t>i</w:t>
      </w:r>
      <w:r w:rsidRPr="00530154">
        <w:rPr>
          <w:i/>
          <w:lang w:val="en-US"/>
        </w:rPr>
        <w:t>nput</w:t>
      </w:r>
      <w:r w:rsidR="00E67128">
        <w:rPr>
          <w:i/>
          <w:lang w:val="en-US"/>
        </w:rPr>
        <w:t>.</w:t>
      </w:r>
      <w:r w:rsidRPr="00530154">
        <w:rPr>
          <w:rFonts w:eastAsia="MS Mincho"/>
          <w:i/>
          <w:lang w:val="en-US" w:eastAsia="ja-JP"/>
        </w:rPr>
        <w:t>16</w:t>
      </w:r>
      <w:r w:rsidR="00E67128">
        <w:rPr>
          <w:rFonts w:eastAsia="MS Mincho"/>
          <w:i/>
          <w:lang w:val="en-US" w:eastAsia="ja-JP"/>
        </w:rPr>
        <w:t>k</w:t>
      </w:r>
      <w:r w:rsidRPr="00530154">
        <w:rPr>
          <w:lang w:val="en-US"/>
        </w:rPr>
        <w:t xml:space="preserve"> through the </w:t>
      </w:r>
      <w:r w:rsidRPr="00530154">
        <w:rPr>
          <w:rFonts w:eastAsia="MS Mincho"/>
          <w:lang w:val="en-US" w:eastAsia="ja-JP"/>
        </w:rPr>
        <w:t xml:space="preserve">G.718 </w:t>
      </w:r>
      <w:r w:rsidRPr="00530154">
        <w:rPr>
          <w:lang w:val="en-US"/>
        </w:rPr>
        <w:t>codec at XXX bit/s, use:</w:t>
      </w:r>
    </w:p>
    <w:p w14:paraId="2DF0C6BC" w14:textId="2F32B122"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g718_enc</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maxBR</w:t>
      </w:r>
      <w:proofErr w:type="spellEnd"/>
      <w:r w:rsidRPr="00530154">
        <w:rPr>
          <w:rFonts w:ascii="Courier New" w:eastAsia="MS Mincho" w:hAnsi="Courier New" w:cs="Courier New"/>
          <w:lang w:val="en-US" w:eastAsia="ja-JP"/>
        </w:rPr>
        <w:t xml:space="preserve"> XXX 16 </w:t>
      </w:r>
      <w:r w:rsidR="00E67128">
        <w:rPr>
          <w:rFonts w:ascii="Courier New" w:eastAsia="MS Mincho" w:hAnsi="Courier New" w:cs="Courier New"/>
          <w:i/>
          <w:lang w:val="en-US" w:eastAsia="ja-JP"/>
        </w:rPr>
        <w:t>i</w:t>
      </w:r>
      <w:r w:rsidRPr="00530154">
        <w:rPr>
          <w:rFonts w:ascii="Courier New" w:hAnsi="Courier New" w:cs="Courier New"/>
          <w:i/>
          <w:lang w:val="en-US"/>
        </w:rPr>
        <w:t>nput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r w:rsidRPr="00530154">
        <w:rPr>
          <w:rFonts w:ascii="Courier New" w:hAnsi="Courier New" w:cs="Courier New"/>
          <w:lang w:val="en-US"/>
        </w:rPr>
        <w:t xml:space="preserve"> bitstream</w:t>
      </w:r>
    </w:p>
    <w:p w14:paraId="0904D2DF" w14:textId="46C22783"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g718_dec</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disabled_NG</w:t>
      </w:r>
      <w:proofErr w:type="spellEnd"/>
      <w:r w:rsidRPr="00530154" w:rsidDel="003335B0">
        <w:rPr>
          <w:rFonts w:ascii="Courier New" w:eastAsia="MS Mincho" w:hAnsi="Courier New" w:cs="Courier New"/>
          <w:lang w:val="en-US" w:eastAsia="ja-JP"/>
        </w:rPr>
        <w:t xml:space="preserv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maxBR</w:t>
      </w:r>
      <w:proofErr w:type="spellEnd"/>
      <w:r w:rsidRPr="00530154">
        <w:rPr>
          <w:rFonts w:ascii="Courier New" w:eastAsia="MS Mincho" w:hAnsi="Courier New" w:cs="Courier New"/>
          <w:lang w:val="en-US" w:eastAsia="ja-JP"/>
        </w:rPr>
        <w:t xml:space="preserve"> XXX 16 </w:t>
      </w:r>
      <w:r w:rsidRPr="00530154">
        <w:rPr>
          <w:rFonts w:ascii="Courier New" w:hAnsi="Courier New" w:cs="Courier New"/>
          <w:lang w:val="en-US"/>
        </w:rPr>
        <w:t xml:space="preserve">bitstream </w:t>
      </w:r>
      <w:r w:rsidR="00E67128">
        <w:rPr>
          <w:rFonts w:ascii="Courier New" w:hAnsi="Courier New" w:cs="Courier New"/>
          <w:i/>
          <w:lang w:val="en-US"/>
        </w:rPr>
        <w:t>o</w:t>
      </w:r>
      <w:r w:rsidRPr="00530154">
        <w:rPr>
          <w:rFonts w:ascii="Courier New" w:hAnsi="Courier New" w:cs="Courier New"/>
          <w:i/>
          <w:lang w:val="en-US"/>
        </w:rPr>
        <w:t>utput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p>
    <w:p w14:paraId="191A6DCF" w14:textId="77777777" w:rsidR="00191F60" w:rsidRPr="00530154" w:rsidRDefault="00191F60" w:rsidP="00191F60">
      <w:pPr>
        <w:rPr>
          <w:rFonts w:eastAsia="MS Mincho" w:cs="Arial"/>
          <w:lang w:val="en-US" w:eastAsia="ja-JP"/>
        </w:rPr>
      </w:pPr>
      <w:r w:rsidRPr="00530154">
        <w:rPr>
          <w:rFonts w:eastAsia="MS Mincho"/>
          <w:lang w:val="en-US" w:eastAsia="ja-JP"/>
        </w:rPr>
        <w:t xml:space="preserve">where </w:t>
      </w:r>
      <w:r w:rsidRPr="00530154">
        <w:rPr>
          <w:rFonts w:ascii="Courier New" w:eastAsia="MS Mincho" w:hAnsi="Courier New" w:cs="Courier New"/>
          <w:lang w:val="en-US" w:eastAsia="ja-JP"/>
        </w:rPr>
        <w:t>XXX</w:t>
      </w:r>
      <w:r w:rsidRPr="00530154">
        <w:rPr>
          <w:rFonts w:eastAsia="MS Mincho" w:cs="Arial"/>
          <w:lang w:val="en-US" w:eastAsia="ja-JP"/>
        </w:rPr>
        <w:t xml:space="preserve"> is 32000. </w:t>
      </w:r>
    </w:p>
    <w:p w14:paraId="25F36BE7" w14:textId="77777777" w:rsidR="00191F60" w:rsidRPr="00BB4CAA" w:rsidRDefault="00191F60" w:rsidP="00191F60">
      <w:pPr>
        <w:rPr>
          <w:lang w:val="en-US"/>
        </w:rPr>
      </w:pPr>
      <w:r w:rsidRPr="0008659E">
        <w:rPr>
          <w:rFonts w:eastAsia="MS Mincho" w:cs="Arial"/>
          <w:lang w:val="en-US" w:eastAsia="ja-JP"/>
        </w:rPr>
        <w:t>Note that G.718 operates at 20 ms frame length and has an overall algorithmic delay of 42.875 ms, when operating on wideband input.</w:t>
      </w:r>
    </w:p>
    <w:p w14:paraId="067F3E42" w14:textId="77777777" w:rsidR="00191F60" w:rsidRPr="00494E49" w:rsidRDefault="00191F60" w:rsidP="00191F60">
      <w:pPr>
        <w:pStyle w:val="Heading4"/>
      </w:pPr>
      <w:r w:rsidRPr="00494E49">
        <w:t>G.722</w:t>
      </w:r>
    </w:p>
    <w:p w14:paraId="5A842C70" w14:textId="2172B557" w:rsidR="00191F60" w:rsidRPr="00530154" w:rsidRDefault="00191F60" w:rsidP="00191F60">
      <w:pPr>
        <w:rPr>
          <w:lang w:val="en-US"/>
        </w:rPr>
      </w:pPr>
      <w:r w:rsidRPr="00530154">
        <w:rPr>
          <w:lang w:val="en-US"/>
        </w:rPr>
        <w:t xml:space="preserve">To process a file </w:t>
      </w:r>
      <w:r w:rsidR="00E67128">
        <w:rPr>
          <w:i/>
          <w:lang w:val="en-US"/>
        </w:rPr>
        <w:t>i</w:t>
      </w:r>
      <w:r w:rsidRPr="00530154">
        <w:rPr>
          <w:i/>
          <w:lang w:val="en-US"/>
        </w:rPr>
        <w:t>nput</w:t>
      </w:r>
      <w:r w:rsidR="00E67128">
        <w:rPr>
          <w:i/>
          <w:lang w:val="en-US"/>
        </w:rPr>
        <w:t>.</w:t>
      </w:r>
      <w:r w:rsidRPr="00530154">
        <w:rPr>
          <w:rFonts w:eastAsia="MS Mincho"/>
          <w:i/>
          <w:lang w:val="en-US" w:eastAsia="ja-JP"/>
        </w:rPr>
        <w:t>16</w:t>
      </w:r>
      <w:r w:rsidR="00E67128">
        <w:rPr>
          <w:rFonts w:eastAsia="MS Mincho"/>
          <w:i/>
          <w:lang w:val="en-US" w:eastAsia="ja-JP"/>
        </w:rPr>
        <w:t>k</w:t>
      </w:r>
      <w:r w:rsidRPr="00530154">
        <w:rPr>
          <w:lang w:val="en-US"/>
        </w:rPr>
        <w:t xml:space="preserve"> through the </w:t>
      </w:r>
      <w:r w:rsidRPr="00530154">
        <w:rPr>
          <w:rFonts w:eastAsia="MS Mincho"/>
          <w:lang w:val="en-US" w:eastAsia="ja-JP"/>
        </w:rPr>
        <w:t xml:space="preserve">G.722 </w:t>
      </w:r>
      <w:r w:rsidRPr="00530154">
        <w:rPr>
          <w:lang w:val="en-US"/>
        </w:rPr>
        <w:t xml:space="preserve">codec at </w:t>
      </w:r>
      <w:r w:rsidRPr="00530154">
        <w:rPr>
          <w:rFonts w:eastAsia="MS Mincho"/>
          <w:lang w:val="en-US" w:eastAsia="ja-JP"/>
        </w:rPr>
        <w:t>XXX kbit/s using 20 ms block size</w:t>
      </w:r>
      <w:r w:rsidRPr="00530154">
        <w:rPr>
          <w:lang w:val="en-US"/>
        </w:rPr>
        <w:t>, use:</w:t>
      </w:r>
    </w:p>
    <w:p w14:paraId="1BA9A2F3" w14:textId="48A3A1E6"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encg722</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fsize</w:t>
      </w:r>
      <w:proofErr w:type="spellEnd"/>
      <w:r w:rsidRPr="00530154">
        <w:rPr>
          <w:rFonts w:ascii="Courier New" w:eastAsia="MS Mincho" w:hAnsi="Courier New" w:cs="Courier New"/>
          <w:lang w:val="en-US" w:eastAsia="ja-JP"/>
        </w:rPr>
        <w:t xml:space="preserve"> 320 –mode XXX </w:t>
      </w:r>
      <w:r w:rsidR="00E67128">
        <w:rPr>
          <w:rFonts w:ascii="Courier New" w:eastAsia="MS Mincho" w:hAnsi="Courier New" w:cs="Courier New"/>
          <w:i/>
          <w:lang w:val="en-US" w:eastAsia="ja-JP"/>
        </w:rPr>
        <w:t>i</w:t>
      </w:r>
      <w:r w:rsidRPr="00530154">
        <w:rPr>
          <w:rFonts w:ascii="Courier New" w:hAnsi="Courier New" w:cs="Courier New"/>
          <w:i/>
          <w:lang w:val="en-US"/>
        </w:rPr>
        <w:t>nput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r w:rsidRPr="00530154">
        <w:rPr>
          <w:rFonts w:ascii="Courier New" w:hAnsi="Courier New" w:cs="Courier New"/>
          <w:lang w:val="en-US"/>
        </w:rPr>
        <w:t xml:space="preserve"> bitstream</w:t>
      </w:r>
    </w:p>
    <w:p w14:paraId="55DD0B15" w14:textId="4886BF7C" w:rsidR="00191F60" w:rsidRPr="00530154" w:rsidRDefault="00191F60" w:rsidP="00191F60">
      <w:pPr>
        <w:ind w:left="720"/>
        <w:rPr>
          <w:rFonts w:ascii="Courier New" w:hAnsi="Courier New"/>
          <w:lang w:val="en-US"/>
        </w:rPr>
      </w:pPr>
      <w:r w:rsidRPr="00530154">
        <w:rPr>
          <w:rFonts w:ascii="Courier New" w:eastAsia="MS Mincho" w:hAnsi="Courier New" w:cs="Courier New"/>
          <w:lang w:val="en-US" w:eastAsia="ja-JP"/>
        </w:rPr>
        <w:t>decg722</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fsize</w:t>
      </w:r>
      <w:proofErr w:type="spellEnd"/>
      <w:r w:rsidRPr="00530154">
        <w:rPr>
          <w:rFonts w:ascii="Courier New" w:eastAsia="MS Mincho" w:hAnsi="Courier New" w:cs="Courier New"/>
          <w:lang w:val="en-US" w:eastAsia="ja-JP"/>
        </w:rPr>
        <w:t xml:space="preserve"> 320 –mode XXX </w:t>
      </w:r>
      <w:r w:rsidRPr="00530154">
        <w:rPr>
          <w:rFonts w:ascii="Courier New" w:hAnsi="Courier New" w:cs="Courier New"/>
          <w:lang w:val="en-US"/>
        </w:rPr>
        <w:t xml:space="preserve">bitstream </w:t>
      </w:r>
      <w:r w:rsidR="00E67128">
        <w:rPr>
          <w:rFonts w:ascii="Courier New" w:hAnsi="Courier New" w:cs="Courier New"/>
          <w:i/>
          <w:lang w:val="en-US"/>
        </w:rPr>
        <w:t>o</w:t>
      </w:r>
      <w:r w:rsidRPr="00530154">
        <w:rPr>
          <w:rFonts w:ascii="Courier New" w:hAnsi="Courier New" w:cs="Courier New"/>
          <w:i/>
          <w:lang w:val="en-US"/>
        </w:rPr>
        <w:t>utput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p>
    <w:p w14:paraId="1BFF176C" w14:textId="77777777" w:rsidR="00191F60" w:rsidRPr="00530154" w:rsidRDefault="00191F60" w:rsidP="00191F60">
      <w:pPr>
        <w:rPr>
          <w:rFonts w:ascii="Courier New" w:eastAsia="MS Mincho" w:hAnsi="Courier New" w:cs="Courier New"/>
          <w:lang w:val="en-US" w:eastAsia="ja-JP"/>
        </w:rPr>
      </w:pPr>
      <w:r w:rsidRPr="00530154">
        <w:rPr>
          <w:rFonts w:eastAsia="MS Mincho"/>
          <w:lang w:val="en-US" w:eastAsia="ja-JP"/>
        </w:rPr>
        <w:t xml:space="preserve">where </w:t>
      </w:r>
      <w:r w:rsidRPr="00530154">
        <w:rPr>
          <w:rFonts w:ascii="Courier New" w:eastAsia="MS Mincho" w:hAnsi="Courier New" w:cs="Courier New"/>
          <w:lang w:val="en-US" w:eastAsia="ja-JP"/>
        </w:rPr>
        <w:t>XXX</w:t>
      </w:r>
      <w:r w:rsidRPr="00530154">
        <w:rPr>
          <w:rFonts w:eastAsia="MS Mincho" w:cs="Arial"/>
          <w:lang w:val="en-US" w:eastAsia="ja-JP"/>
        </w:rPr>
        <w:t xml:space="preserve"> is either 56 or 64. </w:t>
      </w:r>
      <w:r w:rsidRPr="0008659E">
        <w:rPr>
          <w:rFonts w:eastAsia="MS Mincho" w:cs="Arial"/>
          <w:lang w:val="en-US" w:eastAsia="ja-JP"/>
        </w:rPr>
        <w:t xml:space="preserve">Note that </w:t>
      </w:r>
      <w:r w:rsidRPr="00BB4CAA">
        <w:rPr>
          <w:rFonts w:eastAsia="MS Mincho" w:cs="Arial"/>
          <w:lang w:val="en-US" w:eastAsia="ja-JP"/>
        </w:rPr>
        <w:t>G.722</w:t>
      </w:r>
      <w:r w:rsidRPr="00494E49">
        <w:rPr>
          <w:rFonts w:eastAsia="MS Mincho" w:cs="Arial"/>
          <w:lang w:val="en-US" w:eastAsia="ja-JP"/>
        </w:rPr>
        <w:t xml:space="preserve"> operates at 20 ms frame length and has an overall algorithmic delay of 1.625 </w:t>
      </w:r>
      <w:proofErr w:type="spellStart"/>
      <w:r w:rsidRPr="00494E49">
        <w:rPr>
          <w:rFonts w:eastAsia="MS Mincho" w:cs="Arial"/>
          <w:lang w:val="en-US" w:eastAsia="ja-JP"/>
        </w:rPr>
        <w:t>ms.</w:t>
      </w:r>
      <w:proofErr w:type="spellEnd"/>
      <w:r w:rsidRPr="00494E49">
        <w:rPr>
          <w:rFonts w:eastAsia="MS Mincho" w:cs="Arial"/>
          <w:lang w:val="en-US" w:eastAsia="ja-JP"/>
        </w:rPr>
        <w:t xml:space="preserve"> </w:t>
      </w:r>
    </w:p>
    <w:p w14:paraId="24324834" w14:textId="3568A752" w:rsidR="00191F60" w:rsidRPr="00BB4CAA" w:rsidRDefault="00191F60" w:rsidP="00191F60">
      <w:pPr>
        <w:pStyle w:val="Heading4"/>
      </w:pPr>
      <w:r w:rsidRPr="0008659E">
        <w:t>G.722.1</w:t>
      </w:r>
      <w:bookmarkEnd w:id="874"/>
      <w:bookmarkEnd w:id="875"/>
      <w:bookmarkEnd w:id="876"/>
    </w:p>
    <w:p w14:paraId="3808AEAF" w14:textId="589F81C7" w:rsidR="00191F60" w:rsidRPr="00530154" w:rsidRDefault="00191F60" w:rsidP="00191F60">
      <w:pPr>
        <w:rPr>
          <w:lang w:val="en-US"/>
        </w:rPr>
      </w:pPr>
      <w:r w:rsidRPr="00530154">
        <w:rPr>
          <w:lang w:val="en-US"/>
        </w:rPr>
        <w:t xml:space="preserve">To process a file </w:t>
      </w:r>
      <w:r w:rsidR="00E67128">
        <w:rPr>
          <w:i/>
          <w:lang w:val="en-US"/>
        </w:rPr>
        <w:t>i</w:t>
      </w:r>
      <w:r w:rsidRPr="00530154">
        <w:rPr>
          <w:i/>
          <w:lang w:val="en-US"/>
        </w:rPr>
        <w:t>nput</w:t>
      </w:r>
      <w:r w:rsidR="00E67128">
        <w:rPr>
          <w:i/>
          <w:lang w:val="en-US"/>
        </w:rPr>
        <w:t>.</w:t>
      </w:r>
      <w:r w:rsidRPr="00530154">
        <w:rPr>
          <w:i/>
          <w:lang w:val="en-US"/>
        </w:rPr>
        <w:t>16</w:t>
      </w:r>
      <w:r w:rsidR="00E67128">
        <w:rPr>
          <w:i/>
          <w:lang w:val="en-US"/>
        </w:rPr>
        <w:t>k</w:t>
      </w:r>
      <w:r w:rsidRPr="00530154">
        <w:rPr>
          <w:lang w:val="en-US"/>
        </w:rPr>
        <w:t xml:space="preserve"> through the G.722.1 codec at XXX bit/s, use:</w:t>
      </w:r>
    </w:p>
    <w:p w14:paraId="40224777" w14:textId="7A4289BA" w:rsidR="00191F60" w:rsidRPr="00530154" w:rsidRDefault="00191F60" w:rsidP="00191F60">
      <w:pPr>
        <w:ind w:left="720"/>
        <w:rPr>
          <w:rFonts w:ascii="Courier New" w:hAnsi="Courier New" w:cs="Courier New"/>
          <w:lang w:val="en-US"/>
        </w:rPr>
      </w:pPr>
      <w:r w:rsidRPr="00530154">
        <w:rPr>
          <w:rFonts w:ascii="Courier New" w:eastAsia="MS Gothic" w:hAnsi="Courier New" w:cs="Courier New"/>
          <w:lang w:val="en-US"/>
        </w:rPr>
        <w:t>g7221_enc</w:t>
      </w:r>
      <w:r w:rsidRPr="00530154">
        <w:rPr>
          <w:rFonts w:ascii="Courier New" w:hAnsi="Courier New" w:cs="Courier New"/>
          <w:lang w:val="en-US"/>
        </w:rPr>
        <w:t xml:space="preserve">.exe 1 </w:t>
      </w:r>
      <w:r w:rsidR="00E67128">
        <w:rPr>
          <w:rFonts w:ascii="Courier New" w:eastAsia="MS Mincho" w:hAnsi="Courier New" w:cs="Courier New"/>
          <w:i/>
          <w:lang w:val="en-US" w:eastAsia="ja-JP"/>
        </w:rPr>
        <w:t>i</w:t>
      </w:r>
      <w:r w:rsidRPr="00530154">
        <w:rPr>
          <w:rFonts w:ascii="Courier New" w:hAnsi="Courier New" w:cs="Courier New"/>
          <w:i/>
          <w:lang w:val="en-US"/>
        </w:rPr>
        <w:t>nput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r w:rsidRPr="00530154">
        <w:rPr>
          <w:rFonts w:ascii="Courier New" w:hAnsi="Courier New" w:cs="Courier New"/>
          <w:lang w:val="en-US"/>
        </w:rPr>
        <w:t xml:space="preserve"> bitstream XXX 7000</w:t>
      </w:r>
    </w:p>
    <w:p w14:paraId="7E1C7C8A" w14:textId="65AAADFD" w:rsidR="00191F60" w:rsidRPr="00530154" w:rsidRDefault="00191F60" w:rsidP="00191F60">
      <w:pPr>
        <w:ind w:left="720"/>
        <w:rPr>
          <w:rFonts w:ascii="Courier New" w:eastAsia="MS Mincho" w:hAnsi="Courier New" w:cs="Courier New"/>
          <w:lang w:val="en-US" w:eastAsia="ja-JP"/>
        </w:rPr>
      </w:pPr>
      <w:r w:rsidRPr="00530154">
        <w:rPr>
          <w:rFonts w:ascii="Courier New" w:hAnsi="Courier New" w:cs="Courier New"/>
          <w:lang w:val="en-US"/>
        </w:rPr>
        <w:t xml:space="preserve">g7221_dec.exe 1 bitstream </w:t>
      </w:r>
      <w:r w:rsidR="00E67128">
        <w:rPr>
          <w:rFonts w:ascii="Courier New" w:hAnsi="Courier New" w:cs="Courier New"/>
          <w:i/>
          <w:lang w:val="en-US"/>
        </w:rPr>
        <w:t>o</w:t>
      </w:r>
      <w:r w:rsidRPr="00530154">
        <w:rPr>
          <w:rFonts w:ascii="Courier New" w:hAnsi="Courier New" w:cs="Courier New"/>
          <w:i/>
          <w:lang w:val="en-US"/>
        </w:rPr>
        <w:t>utput</w:t>
      </w:r>
      <w:r w:rsidR="00E67128">
        <w:rPr>
          <w:rFonts w:ascii="Courier New" w:hAnsi="Courier New" w:cs="Courier New"/>
          <w:i/>
          <w:lang w:val="en-US"/>
        </w:rPr>
        <w:t>.</w:t>
      </w:r>
      <w:r w:rsidRPr="00530154">
        <w:rPr>
          <w:rFonts w:ascii="Courier New" w:hAnsi="Courier New" w:cs="Courier New"/>
          <w:i/>
          <w:lang w:val="en-US"/>
        </w:rPr>
        <w:t>16</w:t>
      </w:r>
      <w:r w:rsidR="00E67128">
        <w:rPr>
          <w:rFonts w:ascii="Courier New" w:hAnsi="Courier New" w:cs="Courier New"/>
          <w:i/>
          <w:lang w:val="en-US"/>
        </w:rPr>
        <w:t>k</w:t>
      </w:r>
      <w:r w:rsidRPr="00530154">
        <w:rPr>
          <w:rFonts w:ascii="Courier New" w:hAnsi="Courier New" w:cs="Courier New"/>
          <w:lang w:val="en-US"/>
        </w:rPr>
        <w:t xml:space="preserve"> XXX 7000</w:t>
      </w:r>
    </w:p>
    <w:p w14:paraId="25E2B1F2" w14:textId="77777777" w:rsidR="00191F60" w:rsidRPr="00494E49" w:rsidRDefault="00191F60" w:rsidP="00191F60">
      <w:pPr>
        <w:rPr>
          <w:rFonts w:eastAsia="MS Mincho" w:cs="Arial"/>
          <w:lang w:val="en-US" w:eastAsia="ja-JP"/>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is one of (24000, 32000)</w:t>
      </w:r>
      <w:r w:rsidRPr="00530154">
        <w:rPr>
          <w:rFonts w:ascii="Courier New" w:eastAsia="MS Mincho" w:hAnsi="Courier New" w:cs="Courier New"/>
          <w:lang w:val="en-US" w:eastAsia="ja-JP"/>
        </w:rPr>
        <w:t xml:space="preserve">. </w:t>
      </w:r>
      <w:r w:rsidRPr="0008659E">
        <w:rPr>
          <w:rFonts w:eastAsia="MS Mincho" w:cs="Arial"/>
          <w:lang w:val="en-US" w:eastAsia="ja-JP"/>
        </w:rPr>
        <w:t>Note that</w:t>
      </w:r>
      <w:r w:rsidRPr="00BB4CAA">
        <w:rPr>
          <w:rFonts w:eastAsia="MS Mincho" w:cs="Arial"/>
          <w:lang w:val="en-US" w:eastAsia="ja-JP"/>
        </w:rPr>
        <w:t xml:space="preserve"> G.722.1</w:t>
      </w:r>
      <w:r w:rsidRPr="00494E49">
        <w:rPr>
          <w:rFonts w:eastAsia="MS Mincho" w:cs="Arial"/>
          <w:lang w:val="en-US" w:eastAsia="ja-JP"/>
        </w:rPr>
        <w:t xml:space="preserve"> operates at 20 ms frame length and has an overall algorithmic delay of 40 </w:t>
      </w:r>
      <w:proofErr w:type="spellStart"/>
      <w:r w:rsidRPr="00494E49">
        <w:rPr>
          <w:rFonts w:eastAsia="MS Mincho" w:cs="Arial"/>
          <w:lang w:val="en-US" w:eastAsia="ja-JP"/>
        </w:rPr>
        <w:t>ms.</w:t>
      </w:r>
      <w:proofErr w:type="spellEnd"/>
    </w:p>
    <w:p w14:paraId="04D1557A" w14:textId="77777777" w:rsidR="00191F60" w:rsidRPr="00494E49" w:rsidRDefault="00191F60" w:rsidP="00191F60">
      <w:pPr>
        <w:pStyle w:val="Heading4"/>
      </w:pPr>
      <w:r w:rsidRPr="00494E49">
        <w:lastRenderedPageBreak/>
        <w:t>G.711.1</w:t>
      </w:r>
    </w:p>
    <w:p w14:paraId="6DC8E483" w14:textId="6E0ABAA0" w:rsidR="00191F60" w:rsidRPr="00530154" w:rsidRDefault="00191F60" w:rsidP="00191F60">
      <w:pPr>
        <w:rPr>
          <w:lang w:val="en-US"/>
        </w:rPr>
      </w:pPr>
      <w:r w:rsidRPr="00530154">
        <w:rPr>
          <w:lang w:val="en-US"/>
        </w:rPr>
        <w:t xml:space="preserve">To process a file </w:t>
      </w:r>
      <w:r w:rsidR="00E32AB6">
        <w:rPr>
          <w:i/>
          <w:lang w:val="en-US"/>
        </w:rPr>
        <w:t>i</w:t>
      </w:r>
      <w:r w:rsidR="00E32AB6" w:rsidRPr="00530154">
        <w:rPr>
          <w:i/>
          <w:lang w:val="en-US"/>
        </w:rPr>
        <w:t>nput</w:t>
      </w:r>
      <w:r w:rsidR="00E32AB6">
        <w:rPr>
          <w:i/>
          <w:lang w:val="en-US"/>
        </w:rPr>
        <w:t>.</w:t>
      </w:r>
      <w:r w:rsidR="00E32AB6" w:rsidRPr="00530154">
        <w:rPr>
          <w:i/>
          <w:lang w:val="en-US"/>
        </w:rPr>
        <w:t>16</w:t>
      </w:r>
      <w:r w:rsidR="00E32AB6">
        <w:rPr>
          <w:i/>
          <w:lang w:val="en-US"/>
        </w:rPr>
        <w:t>k</w:t>
      </w:r>
      <w:r w:rsidR="00E32AB6" w:rsidRPr="00530154">
        <w:rPr>
          <w:lang w:val="en-US"/>
        </w:rPr>
        <w:t xml:space="preserve"> </w:t>
      </w:r>
      <w:r w:rsidRPr="00530154">
        <w:rPr>
          <w:lang w:val="en-US"/>
        </w:rPr>
        <w:t>through the G.711.1 codec at 80 bit/s, use:</w:t>
      </w:r>
    </w:p>
    <w:p w14:paraId="4EF36276" w14:textId="68529C68" w:rsidR="00191F60" w:rsidRPr="00530154" w:rsidRDefault="00191F60" w:rsidP="00191F60">
      <w:pPr>
        <w:ind w:left="720"/>
        <w:rPr>
          <w:rFonts w:ascii="Courier New" w:hAnsi="Courier New" w:cs="Courier New"/>
          <w:lang w:val="en-US"/>
        </w:rPr>
      </w:pPr>
      <w:r w:rsidRPr="00530154">
        <w:rPr>
          <w:rFonts w:ascii="Courier New" w:eastAsia="MS Gothic" w:hAnsi="Courier New" w:cs="Courier New"/>
          <w:lang w:val="en-US"/>
        </w:rPr>
        <w:t>g7111_enc</w:t>
      </w:r>
      <w:r w:rsidRPr="00530154">
        <w:rPr>
          <w:rFonts w:ascii="Courier New" w:hAnsi="Courier New" w:cs="Courier New"/>
          <w:lang w:val="en-US"/>
        </w:rPr>
        <w:t xml:space="preserve">.exe –mode 3 A </w:t>
      </w:r>
      <w:r w:rsidR="00E32AB6">
        <w:rPr>
          <w:rFonts w:ascii="Courier New" w:eastAsia="MS Mincho" w:hAnsi="Courier New" w:cs="Courier New"/>
          <w:i/>
          <w:lang w:val="en-US" w:eastAsia="ja-JP"/>
        </w:rPr>
        <w:t>i</w:t>
      </w:r>
      <w:r w:rsidR="00E32AB6" w:rsidRPr="00530154">
        <w:rPr>
          <w:rFonts w:ascii="Courier New" w:hAnsi="Courier New" w:cs="Courier New"/>
          <w:i/>
          <w:lang w:val="en-US"/>
        </w:rPr>
        <w:t>nput</w:t>
      </w:r>
      <w:r w:rsidR="00E32AB6">
        <w:rPr>
          <w:rFonts w:ascii="Courier New" w:hAnsi="Courier New" w:cs="Courier New"/>
          <w:i/>
          <w:lang w:val="en-US"/>
        </w:rPr>
        <w:t>.</w:t>
      </w:r>
      <w:r w:rsidR="00E32AB6" w:rsidRPr="00530154">
        <w:rPr>
          <w:rFonts w:ascii="Courier New" w:hAnsi="Courier New" w:cs="Courier New"/>
          <w:i/>
          <w:lang w:val="en-US"/>
        </w:rPr>
        <w:t>16</w:t>
      </w:r>
      <w:r w:rsidR="00E32AB6">
        <w:rPr>
          <w:rFonts w:ascii="Courier New" w:hAnsi="Courier New" w:cs="Courier New"/>
          <w:i/>
          <w:lang w:val="en-US"/>
        </w:rPr>
        <w:t>k</w:t>
      </w:r>
      <w:r w:rsidR="00E32AB6" w:rsidRPr="00530154">
        <w:rPr>
          <w:rFonts w:ascii="Courier New" w:hAnsi="Courier New" w:cs="Courier New"/>
          <w:lang w:val="en-US"/>
        </w:rPr>
        <w:t xml:space="preserve"> </w:t>
      </w:r>
      <w:r w:rsidRPr="00530154">
        <w:rPr>
          <w:rFonts w:ascii="Courier New" w:hAnsi="Courier New" w:cs="Courier New"/>
          <w:lang w:val="en-US"/>
        </w:rPr>
        <w:t>bitstream</w:t>
      </w:r>
    </w:p>
    <w:p w14:paraId="6A151FDB" w14:textId="44474249" w:rsidR="00191F60" w:rsidRPr="00530154" w:rsidRDefault="00191F60" w:rsidP="00191F60">
      <w:pPr>
        <w:ind w:left="720"/>
        <w:rPr>
          <w:rFonts w:ascii="Courier New" w:eastAsia="MS Mincho" w:hAnsi="Courier New" w:cs="Courier New"/>
          <w:lang w:val="en-US" w:eastAsia="ja-JP"/>
        </w:rPr>
      </w:pPr>
      <w:r w:rsidRPr="00530154">
        <w:rPr>
          <w:rFonts w:ascii="Courier New" w:hAnsi="Courier New" w:cs="Courier New"/>
          <w:lang w:val="en-US"/>
        </w:rPr>
        <w:t xml:space="preserve">g7111_dec.exe A –mode 3 bitstream </w:t>
      </w:r>
      <w:r w:rsidR="00E32AB6">
        <w:rPr>
          <w:rFonts w:ascii="Courier New" w:hAnsi="Courier New" w:cs="Courier New"/>
          <w:i/>
          <w:lang w:val="en-US"/>
        </w:rPr>
        <w:t>o</w:t>
      </w:r>
      <w:r w:rsidRPr="00530154">
        <w:rPr>
          <w:rFonts w:ascii="Courier New" w:hAnsi="Courier New" w:cs="Courier New"/>
          <w:i/>
          <w:lang w:val="en-US"/>
        </w:rPr>
        <w:t>utput</w:t>
      </w:r>
      <w:r w:rsidR="00E32AB6">
        <w:rPr>
          <w:rFonts w:ascii="Courier New" w:hAnsi="Courier New" w:cs="Courier New"/>
          <w:i/>
          <w:lang w:val="en-US"/>
        </w:rPr>
        <w:t>.</w:t>
      </w:r>
      <w:r w:rsidRPr="00530154">
        <w:rPr>
          <w:rFonts w:ascii="Courier New" w:hAnsi="Courier New" w:cs="Courier New"/>
          <w:i/>
          <w:lang w:val="en-US"/>
        </w:rPr>
        <w:t>16</w:t>
      </w:r>
      <w:r w:rsidR="00E32AB6">
        <w:rPr>
          <w:rFonts w:ascii="Courier New" w:hAnsi="Courier New" w:cs="Courier New"/>
          <w:i/>
          <w:lang w:val="en-US"/>
        </w:rPr>
        <w:t>k</w:t>
      </w:r>
    </w:p>
    <w:p w14:paraId="47741057" w14:textId="77777777" w:rsidR="00191F60" w:rsidRPr="00494E49" w:rsidRDefault="00191F60" w:rsidP="00191F60">
      <w:pPr>
        <w:rPr>
          <w:rFonts w:eastAsia="MS Mincho" w:cs="Arial"/>
          <w:lang w:val="en-US" w:eastAsia="ja-JP"/>
        </w:rPr>
      </w:pPr>
      <w:r w:rsidRPr="0008659E">
        <w:rPr>
          <w:rFonts w:eastAsia="MS Mincho" w:cs="Arial"/>
          <w:lang w:val="en-US" w:eastAsia="ja-JP"/>
        </w:rPr>
        <w:t>Note that</w:t>
      </w:r>
      <w:r w:rsidRPr="00BB4CAA">
        <w:rPr>
          <w:rFonts w:eastAsia="MS Mincho" w:cs="Arial"/>
          <w:lang w:val="en-US" w:eastAsia="ja-JP"/>
        </w:rPr>
        <w:t xml:space="preserve"> G.7</w:t>
      </w:r>
      <w:r w:rsidRPr="00494E49">
        <w:rPr>
          <w:rFonts w:eastAsia="MS Mincho" w:cs="Arial"/>
          <w:lang w:val="en-US" w:eastAsia="ja-JP"/>
        </w:rPr>
        <w:t xml:space="preserve">11.1 operates at 20 ms frame length and has an overall algorithmic delay of 11.875 </w:t>
      </w:r>
      <w:proofErr w:type="spellStart"/>
      <w:r w:rsidRPr="00494E49">
        <w:rPr>
          <w:rFonts w:eastAsia="MS Mincho" w:cs="Arial"/>
          <w:lang w:val="en-US" w:eastAsia="ja-JP"/>
        </w:rPr>
        <w:t>ms.</w:t>
      </w:r>
      <w:proofErr w:type="spellEnd"/>
    </w:p>
    <w:p w14:paraId="4AA3B624" w14:textId="53FE166F" w:rsidR="00191F60" w:rsidRPr="00BB4CAA" w:rsidRDefault="00191F60" w:rsidP="00191F60">
      <w:pPr>
        <w:pStyle w:val="Heading3"/>
        <w:rPr>
          <w:lang w:eastAsia="ja-JP"/>
        </w:rPr>
      </w:pPr>
      <w:bookmarkStart w:id="883" w:name="_Toc200460873"/>
      <w:bookmarkStart w:id="884" w:name="_Toc200769216"/>
      <w:bookmarkStart w:id="885" w:name="_Toc200773870"/>
      <w:bookmarkStart w:id="886" w:name="_Toc200773942"/>
      <w:bookmarkStart w:id="887" w:name="_Toc395255383"/>
      <w:bookmarkStart w:id="888" w:name="_Toc96359551"/>
      <w:bookmarkStart w:id="889" w:name="_Toc127278319"/>
      <w:bookmarkStart w:id="890" w:name="_Toc197311405"/>
      <w:bookmarkStart w:id="891" w:name="_Toc234919397"/>
      <w:bookmarkStart w:id="892" w:name="_Toc307912517"/>
      <w:bookmarkStart w:id="893" w:name="_Toc128002107"/>
      <w:bookmarkEnd w:id="883"/>
      <w:bookmarkEnd w:id="884"/>
      <w:bookmarkEnd w:id="885"/>
      <w:bookmarkEnd w:id="886"/>
      <w:r w:rsidRPr="00494E49">
        <w:rPr>
          <w:lang w:eastAsia="ja-JP"/>
        </w:rPr>
        <w:t xml:space="preserve">Reference codecs for </w:t>
      </w:r>
      <w:r w:rsidR="00060BCC">
        <w:rPr>
          <w:lang w:eastAsia="ja-JP"/>
        </w:rPr>
        <w:t>s</w:t>
      </w:r>
      <w:r w:rsidRPr="0008659E">
        <w:rPr>
          <w:lang w:eastAsia="ja-JP"/>
        </w:rPr>
        <w:t>uper</w:t>
      </w:r>
      <w:r w:rsidR="00060BCC">
        <w:rPr>
          <w:lang w:eastAsia="ja-JP"/>
        </w:rPr>
        <w:t>-</w:t>
      </w:r>
      <w:r w:rsidRPr="0008659E">
        <w:rPr>
          <w:lang w:eastAsia="ja-JP"/>
        </w:rPr>
        <w:t>wideband conditions</w:t>
      </w:r>
      <w:bookmarkEnd w:id="887"/>
      <w:bookmarkEnd w:id="888"/>
      <w:bookmarkEnd w:id="889"/>
      <w:bookmarkEnd w:id="893"/>
    </w:p>
    <w:p w14:paraId="058F696F" w14:textId="77777777" w:rsidR="00191F60" w:rsidRPr="00494E49" w:rsidRDefault="00191F60" w:rsidP="00191F60">
      <w:pPr>
        <w:pStyle w:val="Heading4"/>
      </w:pPr>
      <w:r w:rsidRPr="00494E49">
        <w:rPr>
          <w:rFonts w:eastAsia="MS Mincho"/>
          <w:lang w:eastAsia="ja-JP"/>
        </w:rPr>
        <w:t>AMR-WB+</w:t>
      </w:r>
    </w:p>
    <w:p w14:paraId="69CC7F71" w14:textId="1703A669" w:rsidR="00191F60" w:rsidRPr="00530154" w:rsidRDefault="00191F60" w:rsidP="00191F60">
      <w:pPr>
        <w:rPr>
          <w:rFonts w:eastAsia="MS Mincho"/>
          <w:lang w:val="en-US" w:eastAsia="ja-JP"/>
        </w:rPr>
      </w:pPr>
      <w:r w:rsidRPr="00530154">
        <w:rPr>
          <w:lang w:val="en-US"/>
        </w:rPr>
        <w:t xml:space="preserve">To process a file </w:t>
      </w:r>
      <w:r w:rsidR="00E32AB6">
        <w:rPr>
          <w:i/>
          <w:lang w:val="en-US"/>
        </w:rPr>
        <w:t>i</w:t>
      </w:r>
      <w:r w:rsidRPr="00530154">
        <w:rPr>
          <w:i/>
          <w:lang w:val="en-US"/>
        </w:rPr>
        <w:t>nput</w:t>
      </w:r>
      <w:r w:rsidR="00880A2B">
        <w:rPr>
          <w:i/>
          <w:lang w:val="en-US"/>
        </w:rPr>
        <w:t>_32</w:t>
      </w:r>
      <w:r w:rsidR="00E32AB6">
        <w:rPr>
          <w:i/>
          <w:lang w:val="en-US"/>
        </w:rPr>
        <w:t>.</w:t>
      </w:r>
      <w:r w:rsidR="00880A2B">
        <w:rPr>
          <w:rFonts w:eastAsia="MS Mincho"/>
          <w:i/>
          <w:lang w:val="en-US" w:eastAsia="ja-JP"/>
        </w:rPr>
        <w:t>wav</w:t>
      </w:r>
      <w:r w:rsidR="00880A2B" w:rsidRPr="00530154">
        <w:rPr>
          <w:lang w:val="en-US"/>
        </w:rPr>
        <w:t xml:space="preserve"> </w:t>
      </w:r>
      <w:r w:rsidRPr="00530154">
        <w:rPr>
          <w:lang w:val="en-US"/>
        </w:rPr>
        <w:t xml:space="preserve">through the </w:t>
      </w:r>
      <w:r w:rsidRPr="00530154">
        <w:rPr>
          <w:rFonts w:eastAsia="MS Mincho"/>
          <w:lang w:val="en-US" w:eastAsia="ja-JP"/>
        </w:rPr>
        <w:t xml:space="preserve">AMR-WB+ </w:t>
      </w:r>
      <w:r w:rsidRPr="00530154">
        <w:rPr>
          <w:lang w:val="en-US"/>
        </w:rPr>
        <w:t>codec at XXX kbit/s, use:</w:t>
      </w:r>
    </w:p>
    <w:p w14:paraId="65421420" w14:textId="0213CEDC"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amrwbplus_cod</w:t>
      </w:r>
      <w:r w:rsidRPr="00530154">
        <w:rPr>
          <w:rFonts w:ascii="Courier New" w:hAnsi="Courier New" w:cs="Courier New"/>
          <w:lang w:val="en-US"/>
        </w:rPr>
        <w:t xml:space="preserve">.exe </w:t>
      </w:r>
      <w:r w:rsidRPr="00530154">
        <w:rPr>
          <w:rFonts w:ascii="Courier New" w:eastAsia="MS Mincho" w:hAnsi="Courier New" w:cs="Courier New"/>
          <w:lang w:val="en-US" w:eastAsia="ja-JP"/>
        </w:rPr>
        <w:t xml:space="preserve">–rate XXX –ff raw –if </w:t>
      </w:r>
      <w:r w:rsidR="00E32AB6">
        <w:rPr>
          <w:rFonts w:ascii="Courier New" w:eastAsia="MS Mincho" w:hAnsi="Courier New" w:cs="Courier New"/>
          <w:i/>
          <w:lang w:val="en-US" w:eastAsia="ja-JP"/>
        </w:rPr>
        <w:t>i</w:t>
      </w:r>
      <w:r w:rsidRPr="00530154">
        <w:rPr>
          <w:rFonts w:ascii="Courier New" w:hAnsi="Courier New" w:cs="Courier New"/>
          <w:i/>
          <w:lang w:val="en-US"/>
        </w:rPr>
        <w:t>nput</w:t>
      </w:r>
      <w:r w:rsidR="00E32AB6">
        <w:rPr>
          <w:rFonts w:ascii="Courier New" w:hAnsi="Courier New" w:cs="Courier New"/>
          <w:i/>
          <w:lang w:val="en-US"/>
        </w:rPr>
        <w:t>_</w:t>
      </w:r>
      <w:r w:rsidRPr="00530154">
        <w:rPr>
          <w:rFonts w:ascii="Courier New" w:eastAsia="MS Mincho" w:hAnsi="Courier New" w:cs="Courier New"/>
          <w:i/>
          <w:lang w:val="en-US" w:eastAsia="ja-JP"/>
        </w:rPr>
        <w:t>32.wav</w:t>
      </w:r>
      <w:r w:rsidRPr="00530154">
        <w:rPr>
          <w:rFonts w:ascii="Courier New" w:hAnsi="Courier New" w:cs="Courier New"/>
          <w:lang w:val="en-US"/>
        </w:rPr>
        <w:t xml:space="preserve"> –of bitstream</w:t>
      </w:r>
    </w:p>
    <w:p w14:paraId="330AF60E" w14:textId="4CF370B0" w:rsidR="00191F60" w:rsidRPr="00530154" w:rsidRDefault="00191F60" w:rsidP="00191F60">
      <w:pPr>
        <w:ind w:firstLine="720"/>
        <w:rPr>
          <w:rFonts w:eastAsia="MS Mincho"/>
          <w:highlight w:val="yellow"/>
          <w:lang w:val="en-US" w:eastAsia="ja-JP"/>
        </w:rPr>
      </w:pPr>
      <w:r w:rsidRPr="00530154">
        <w:rPr>
          <w:rFonts w:ascii="Courier New" w:eastAsia="MS Mincho" w:hAnsi="Courier New" w:cs="Courier New"/>
          <w:lang w:val="en-US" w:eastAsia="ja-JP"/>
        </w:rPr>
        <w:t>amrwbplus_dec</w:t>
      </w:r>
      <w:r w:rsidRPr="00530154">
        <w:rPr>
          <w:rFonts w:ascii="Courier New" w:hAnsi="Courier New" w:cs="Courier New"/>
          <w:lang w:val="en-US"/>
        </w:rPr>
        <w:t xml:space="preserve">.exe –ff raw –if bitstream –fs 32000 –mono –of </w:t>
      </w:r>
      <w:r w:rsidR="00E32AB6">
        <w:rPr>
          <w:rFonts w:ascii="Courier New" w:hAnsi="Courier New" w:cs="Courier New"/>
          <w:i/>
          <w:lang w:val="en-US"/>
        </w:rPr>
        <w:t>o</w:t>
      </w:r>
      <w:r w:rsidRPr="00530154">
        <w:rPr>
          <w:rFonts w:ascii="Courier New" w:hAnsi="Courier New" w:cs="Courier New"/>
          <w:i/>
          <w:lang w:val="en-US"/>
        </w:rPr>
        <w:t>utput</w:t>
      </w:r>
      <w:r w:rsidR="00880A2B">
        <w:rPr>
          <w:rFonts w:ascii="Courier New" w:hAnsi="Courier New" w:cs="Courier New"/>
          <w:i/>
          <w:lang w:val="en-US"/>
        </w:rPr>
        <w:t>_</w:t>
      </w:r>
      <w:r w:rsidRPr="00530154">
        <w:rPr>
          <w:rFonts w:ascii="Courier New" w:eastAsia="MS Mincho" w:hAnsi="Courier New" w:cs="Courier New"/>
          <w:i/>
          <w:lang w:val="en-US" w:eastAsia="ja-JP"/>
        </w:rPr>
        <w:t>32.wav</w:t>
      </w:r>
      <w:r w:rsidRPr="00530154" w:rsidDel="00115B1D">
        <w:rPr>
          <w:rFonts w:eastAsia="MS Mincho"/>
          <w:highlight w:val="yellow"/>
          <w:lang w:val="en-US" w:eastAsia="ja-JP"/>
        </w:rPr>
        <w:t xml:space="preserve"> </w:t>
      </w:r>
    </w:p>
    <w:p w14:paraId="468E362D" w14:textId="77777777" w:rsidR="00191F60" w:rsidRPr="00494E49" w:rsidRDefault="00191F60" w:rsidP="00191F60">
      <w:pPr>
        <w:rPr>
          <w:rFonts w:eastAsia="MS Mincho" w:cs="Arial"/>
          <w:lang w:val="en-US" w:eastAsia="ja-JP"/>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is one of 9.75, 12, 16</w:t>
      </w:r>
      <w:r w:rsidRPr="00530154">
        <w:rPr>
          <w:rFonts w:ascii="Courier New" w:eastAsia="MS Mincho" w:hAnsi="Courier New" w:cs="Courier New"/>
          <w:lang w:val="en-US" w:eastAsia="ja-JP"/>
        </w:rPr>
        <w:t xml:space="preserve">. </w:t>
      </w:r>
      <w:r w:rsidRPr="0008659E">
        <w:rPr>
          <w:rFonts w:eastAsia="MS Mincho" w:cs="Arial"/>
          <w:lang w:val="en-US" w:eastAsia="ja-JP"/>
        </w:rPr>
        <w:t>Note that</w:t>
      </w:r>
      <w:r w:rsidRPr="00BB4CAA">
        <w:rPr>
          <w:rFonts w:eastAsia="MS Mincho" w:cs="Arial"/>
          <w:lang w:val="en-US" w:eastAsia="ja-JP"/>
        </w:rPr>
        <w:t xml:space="preserve"> </w:t>
      </w:r>
      <w:r w:rsidRPr="00494E49">
        <w:rPr>
          <w:rFonts w:eastAsia="MS Mincho" w:cs="Arial"/>
          <w:lang w:val="en-US" w:eastAsia="ja-JP"/>
        </w:rPr>
        <w:t xml:space="preserve">AMR-WB+ has an overall algorithmic delay of approx. 72/68 ms at 9.75/12kbps. </w:t>
      </w:r>
    </w:p>
    <w:p w14:paraId="58C133F0" w14:textId="77777777" w:rsidR="00191F60" w:rsidRPr="00494E49" w:rsidRDefault="00191F60" w:rsidP="00191F60">
      <w:pPr>
        <w:pStyle w:val="Heading4"/>
      </w:pPr>
      <w:r w:rsidRPr="00494E49">
        <w:t>G.7</w:t>
      </w:r>
      <w:r w:rsidRPr="00494E49">
        <w:rPr>
          <w:rFonts w:eastAsia="MS Mincho"/>
          <w:lang w:eastAsia="ja-JP"/>
        </w:rPr>
        <w:t>18 Annex B</w:t>
      </w:r>
    </w:p>
    <w:p w14:paraId="06F264FE" w14:textId="27110DAD" w:rsidR="00191F60" w:rsidRPr="00530154" w:rsidRDefault="00191F60" w:rsidP="00191F60">
      <w:pPr>
        <w:rPr>
          <w:lang w:val="en-US"/>
        </w:rPr>
      </w:pPr>
      <w:r w:rsidRPr="00530154">
        <w:rPr>
          <w:lang w:val="en-US"/>
        </w:rPr>
        <w:t xml:space="preserve">To process a file </w:t>
      </w:r>
      <w:r w:rsidR="00E16DD5">
        <w:rPr>
          <w:i/>
          <w:lang w:val="en-US"/>
        </w:rPr>
        <w:t>i</w:t>
      </w:r>
      <w:r w:rsidR="00E16DD5" w:rsidRPr="00530154">
        <w:rPr>
          <w:i/>
          <w:lang w:val="en-US"/>
        </w:rPr>
        <w:t>nput</w:t>
      </w:r>
      <w:r w:rsidR="00E16DD5">
        <w:rPr>
          <w:i/>
          <w:lang w:val="en-US"/>
        </w:rPr>
        <w:t>.</w:t>
      </w:r>
      <w:r w:rsidR="00E16DD5" w:rsidRPr="00530154">
        <w:rPr>
          <w:rFonts w:eastAsia="MS Mincho"/>
          <w:i/>
          <w:lang w:val="en-US" w:eastAsia="ja-JP"/>
        </w:rPr>
        <w:t>32</w:t>
      </w:r>
      <w:r w:rsidR="00E16DD5">
        <w:rPr>
          <w:rFonts w:eastAsia="MS Mincho"/>
          <w:i/>
          <w:lang w:val="en-US" w:eastAsia="ja-JP"/>
        </w:rPr>
        <w:t>k</w:t>
      </w:r>
      <w:r w:rsidR="00E16DD5" w:rsidRPr="00530154">
        <w:rPr>
          <w:lang w:val="en-US"/>
        </w:rPr>
        <w:t xml:space="preserve"> </w:t>
      </w:r>
      <w:r w:rsidRPr="00530154">
        <w:rPr>
          <w:lang w:val="en-US"/>
        </w:rPr>
        <w:t xml:space="preserve">through the </w:t>
      </w:r>
      <w:r w:rsidRPr="00530154">
        <w:rPr>
          <w:rFonts w:eastAsia="MS Mincho"/>
          <w:lang w:val="en-US" w:eastAsia="ja-JP"/>
        </w:rPr>
        <w:t xml:space="preserve">G.718 Annex B </w:t>
      </w:r>
      <w:r w:rsidRPr="00530154">
        <w:rPr>
          <w:lang w:val="en-US"/>
        </w:rPr>
        <w:t>codec at 36 kbit/s, use:</w:t>
      </w:r>
    </w:p>
    <w:p w14:paraId="1C191FD8" w14:textId="54465E1E"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g718_enc</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maxBR</w:t>
      </w:r>
      <w:proofErr w:type="spellEnd"/>
      <w:r w:rsidRPr="00530154">
        <w:rPr>
          <w:rFonts w:ascii="Courier New" w:eastAsia="MS Mincho" w:hAnsi="Courier New" w:cs="Courier New"/>
          <w:lang w:val="en-US" w:eastAsia="ja-JP"/>
        </w:rPr>
        <w:t xml:space="preserve"> 36000 32 </w:t>
      </w:r>
      <w:r w:rsidR="00E16DD5">
        <w:rPr>
          <w:rFonts w:ascii="Courier New" w:eastAsia="MS Mincho" w:hAnsi="Courier New" w:cs="Courier New"/>
          <w:i/>
          <w:lang w:val="en-US" w:eastAsia="ja-JP"/>
        </w:rPr>
        <w:t>i</w:t>
      </w:r>
      <w:r w:rsidRPr="00530154">
        <w:rPr>
          <w:rFonts w:ascii="Courier New" w:hAnsi="Courier New" w:cs="Courier New"/>
          <w:i/>
          <w:lang w:val="en-US"/>
        </w:rPr>
        <w:t>nput</w:t>
      </w:r>
      <w:r w:rsidR="00E16DD5">
        <w:rPr>
          <w:rFonts w:ascii="Courier New" w:hAnsi="Courier New" w:cs="Courier New"/>
          <w:i/>
          <w:lang w:val="en-US"/>
        </w:rPr>
        <w:t>.</w:t>
      </w:r>
      <w:r w:rsidRPr="00530154">
        <w:rPr>
          <w:rFonts w:ascii="Courier New" w:eastAsia="MS Mincho" w:hAnsi="Courier New" w:cs="Courier New"/>
          <w:i/>
          <w:lang w:val="en-US" w:eastAsia="ja-JP"/>
        </w:rPr>
        <w:t>32</w:t>
      </w:r>
      <w:r w:rsidR="00E16DD5">
        <w:rPr>
          <w:rFonts w:ascii="Courier New" w:eastAsia="MS Mincho" w:hAnsi="Courier New" w:cs="Courier New"/>
          <w:i/>
          <w:lang w:val="en-US" w:eastAsia="ja-JP"/>
        </w:rPr>
        <w:t>k</w:t>
      </w:r>
      <w:r w:rsidRPr="00530154">
        <w:rPr>
          <w:rFonts w:ascii="Courier New" w:hAnsi="Courier New" w:cs="Courier New"/>
          <w:lang w:val="en-US"/>
        </w:rPr>
        <w:t xml:space="preserve"> bitstream</w:t>
      </w:r>
    </w:p>
    <w:p w14:paraId="0AE76475" w14:textId="2A959A0D"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g718_dec</w:t>
      </w:r>
      <w:r w:rsidRPr="00530154">
        <w:rPr>
          <w:rFonts w:ascii="Courier New" w:hAnsi="Courier New" w:cs="Courier New"/>
          <w:lang w:val="en-US"/>
        </w:rPr>
        <w:t xml:space="preserve">.exe </w:t>
      </w:r>
      <w:r w:rsidRPr="00530154">
        <w:rPr>
          <w:rFonts w:ascii="Courier New" w:eastAsia="MS Mincho" w:hAnsi="Courier New" w:cs="Courier New"/>
          <w:lang w:val="en-US" w:eastAsia="ja-JP"/>
        </w:rPr>
        <w:t>–</w:t>
      </w:r>
      <w:proofErr w:type="spellStart"/>
      <w:r w:rsidRPr="00530154">
        <w:rPr>
          <w:rFonts w:ascii="Courier New" w:eastAsia="MS Mincho" w:hAnsi="Courier New" w:cs="Courier New"/>
          <w:lang w:val="en-US" w:eastAsia="ja-JP"/>
        </w:rPr>
        <w:t>disabled_NG</w:t>
      </w:r>
      <w:proofErr w:type="spellEnd"/>
      <w:r w:rsidRPr="00530154">
        <w:rPr>
          <w:rFonts w:ascii="Courier New" w:eastAsia="MS Mincho" w:hAnsi="Courier New" w:cs="Courier New"/>
          <w:lang w:val="en-US" w:eastAsia="ja-JP"/>
        </w:rPr>
        <w:t xml:space="preserve"> 32 </w:t>
      </w:r>
      <w:r w:rsidRPr="00530154">
        <w:rPr>
          <w:rFonts w:ascii="Courier New" w:hAnsi="Courier New" w:cs="Courier New"/>
          <w:lang w:val="en-US"/>
        </w:rPr>
        <w:t xml:space="preserve">bitstream </w:t>
      </w:r>
      <w:r w:rsidR="00E16DD5">
        <w:rPr>
          <w:rFonts w:ascii="Courier New" w:hAnsi="Courier New" w:cs="Courier New"/>
          <w:i/>
          <w:lang w:val="en-US"/>
        </w:rPr>
        <w:t>o</w:t>
      </w:r>
      <w:r w:rsidRPr="00530154">
        <w:rPr>
          <w:rFonts w:ascii="Courier New" w:hAnsi="Courier New" w:cs="Courier New"/>
          <w:i/>
          <w:lang w:val="en-US"/>
        </w:rPr>
        <w:t>utput</w:t>
      </w:r>
      <w:r w:rsidR="00E16DD5">
        <w:rPr>
          <w:rFonts w:ascii="Courier New" w:hAnsi="Courier New" w:cs="Courier New"/>
          <w:i/>
          <w:lang w:val="en-US"/>
        </w:rPr>
        <w:t>.</w:t>
      </w:r>
      <w:r w:rsidRPr="00530154">
        <w:rPr>
          <w:rFonts w:ascii="Courier New" w:eastAsia="MS Mincho" w:hAnsi="Courier New" w:cs="Courier New"/>
          <w:i/>
          <w:lang w:val="en-US" w:eastAsia="ja-JP"/>
        </w:rPr>
        <w:t>32</w:t>
      </w:r>
      <w:r w:rsidR="00E16DD5">
        <w:rPr>
          <w:rFonts w:ascii="Courier New" w:eastAsia="MS Mincho" w:hAnsi="Courier New" w:cs="Courier New"/>
          <w:i/>
          <w:lang w:val="en-US" w:eastAsia="ja-JP"/>
        </w:rPr>
        <w:t>k</w:t>
      </w:r>
    </w:p>
    <w:p w14:paraId="6A059ED0" w14:textId="77777777" w:rsidR="00191F60" w:rsidRPr="00530154" w:rsidRDefault="00191F60" w:rsidP="00191F60">
      <w:pPr>
        <w:rPr>
          <w:rFonts w:eastAsia="MS Mincho" w:cs="Arial"/>
          <w:lang w:val="en-US" w:eastAsia="ja-JP"/>
        </w:rPr>
      </w:pPr>
      <w:r w:rsidRPr="0008659E">
        <w:rPr>
          <w:rFonts w:eastAsia="MS Mincho" w:cs="Arial"/>
          <w:lang w:val="en-US" w:eastAsia="ja-JP"/>
        </w:rPr>
        <w:t xml:space="preserve">Note that G.718 Annex B operates </w:t>
      </w:r>
      <w:r w:rsidRPr="00BB4CAA">
        <w:rPr>
          <w:rFonts w:eastAsia="MS Mincho" w:cs="Arial"/>
          <w:lang w:val="en-US" w:eastAsia="ja-JP"/>
        </w:rPr>
        <w:t>a</w:t>
      </w:r>
      <w:r w:rsidRPr="00494E49">
        <w:rPr>
          <w:rFonts w:eastAsia="MS Mincho" w:cs="Arial"/>
          <w:lang w:val="en-US" w:eastAsia="ja-JP"/>
        </w:rPr>
        <w:t>t 20 ms frame length and has an overall algorithmic delay of 49.625 </w:t>
      </w:r>
      <w:proofErr w:type="spellStart"/>
      <w:r w:rsidRPr="00494E49">
        <w:rPr>
          <w:rFonts w:eastAsia="MS Mincho" w:cs="Arial"/>
          <w:lang w:val="en-US" w:eastAsia="ja-JP"/>
        </w:rPr>
        <w:t>ms.</w:t>
      </w:r>
      <w:proofErr w:type="spellEnd"/>
    </w:p>
    <w:p w14:paraId="74AA883F" w14:textId="77777777" w:rsidR="00191F60" w:rsidRPr="00494E49" w:rsidRDefault="00191F60" w:rsidP="00191F60">
      <w:pPr>
        <w:pStyle w:val="Heading4"/>
      </w:pPr>
      <w:r w:rsidRPr="0008659E">
        <w:t>G.7</w:t>
      </w:r>
      <w:r w:rsidRPr="00BB4CAA">
        <w:rPr>
          <w:rFonts w:eastAsia="MS Mincho"/>
          <w:lang w:eastAsia="ja-JP"/>
        </w:rPr>
        <w:t>19</w:t>
      </w:r>
      <w:r w:rsidRPr="00494E49">
        <w:t xml:space="preserve"> </w:t>
      </w:r>
    </w:p>
    <w:p w14:paraId="4D39CE4D" w14:textId="4843AB28" w:rsidR="00191F60" w:rsidRPr="00530154" w:rsidRDefault="00191F60" w:rsidP="00191F60">
      <w:pPr>
        <w:rPr>
          <w:lang w:val="en-US"/>
        </w:rPr>
      </w:pPr>
      <w:r w:rsidRPr="00530154">
        <w:rPr>
          <w:lang w:val="en-US"/>
        </w:rPr>
        <w:t xml:space="preserve">To process a file </w:t>
      </w:r>
      <w:r w:rsidR="00E16DD5">
        <w:rPr>
          <w:i/>
          <w:lang w:val="en-US"/>
        </w:rPr>
        <w:t>i</w:t>
      </w:r>
      <w:r w:rsidRPr="00530154">
        <w:rPr>
          <w:i/>
          <w:lang w:val="en-US"/>
        </w:rPr>
        <w:t>nput</w:t>
      </w:r>
      <w:r w:rsidR="00E16DD5">
        <w:rPr>
          <w:i/>
          <w:lang w:val="en-US"/>
        </w:rPr>
        <w:t>.</w:t>
      </w:r>
      <w:r w:rsidRPr="00530154">
        <w:rPr>
          <w:rFonts w:eastAsia="MS Mincho"/>
          <w:i/>
          <w:lang w:val="en-US" w:eastAsia="ja-JP"/>
        </w:rPr>
        <w:t>48</w:t>
      </w:r>
      <w:r w:rsidR="00E16DD5">
        <w:rPr>
          <w:rFonts w:eastAsia="MS Mincho"/>
          <w:i/>
          <w:lang w:val="en-US" w:eastAsia="ja-JP"/>
        </w:rPr>
        <w:t>k</w:t>
      </w:r>
      <w:r w:rsidRPr="00530154">
        <w:rPr>
          <w:lang w:val="en-US"/>
        </w:rPr>
        <w:t xml:space="preserve"> through the </w:t>
      </w:r>
      <w:r w:rsidRPr="00530154">
        <w:rPr>
          <w:rFonts w:eastAsia="MS Mincho"/>
          <w:lang w:val="en-US" w:eastAsia="ja-JP"/>
        </w:rPr>
        <w:t xml:space="preserve">G.719 </w:t>
      </w:r>
      <w:r w:rsidRPr="00530154">
        <w:rPr>
          <w:lang w:val="en-US"/>
        </w:rPr>
        <w:t>codec at XXX bit/s, use:</w:t>
      </w:r>
    </w:p>
    <w:p w14:paraId="3DAC2BBA" w14:textId="6709ED7A" w:rsidR="00191F60" w:rsidRPr="00530154" w:rsidRDefault="00191F60" w:rsidP="00191F60">
      <w:pPr>
        <w:ind w:left="720"/>
        <w:rPr>
          <w:rFonts w:ascii="Courier New" w:hAnsi="Courier New" w:cs="Courier New"/>
          <w:lang w:val="en-US"/>
        </w:rPr>
      </w:pPr>
      <w:r w:rsidRPr="00530154">
        <w:rPr>
          <w:rFonts w:ascii="Courier New" w:eastAsia="MS Mincho" w:hAnsi="Courier New" w:cs="Courier New"/>
          <w:lang w:val="en-US" w:eastAsia="ja-JP"/>
        </w:rPr>
        <w:t>g719_enc</w:t>
      </w:r>
      <w:r w:rsidRPr="00530154">
        <w:rPr>
          <w:rFonts w:ascii="Courier New" w:hAnsi="Courier New" w:cs="Courier New"/>
          <w:lang w:val="en-US"/>
        </w:rPr>
        <w:t xml:space="preserve">.exe </w:t>
      </w:r>
      <w:r w:rsidRPr="00530154">
        <w:rPr>
          <w:rFonts w:ascii="Courier New" w:eastAsia="MS Mincho" w:hAnsi="Courier New" w:cs="Courier New"/>
          <w:lang w:val="en-US" w:eastAsia="ja-JP"/>
        </w:rPr>
        <w:t xml:space="preserve">–r XXX –i </w:t>
      </w:r>
      <w:r w:rsidR="00E16DD5">
        <w:rPr>
          <w:rFonts w:ascii="Courier New" w:eastAsia="MS Mincho" w:hAnsi="Courier New" w:cs="Courier New"/>
          <w:i/>
          <w:lang w:val="en-US" w:eastAsia="ja-JP"/>
        </w:rPr>
        <w:t>i</w:t>
      </w:r>
      <w:r w:rsidRPr="00530154">
        <w:rPr>
          <w:rFonts w:ascii="Courier New" w:hAnsi="Courier New" w:cs="Courier New"/>
          <w:i/>
          <w:lang w:val="en-US"/>
        </w:rPr>
        <w:t>nput</w:t>
      </w:r>
      <w:r w:rsidR="00E16DD5">
        <w:rPr>
          <w:rFonts w:ascii="Courier New" w:hAnsi="Courier New" w:cs="Courier New"/>
          <w:i/>
          <w:lang w:val="en-US"/>
        </w:rPr>
        <w:t>.</w:t>
      </w:r>
      <w:r w:rsidRPr="00530154">
        <w:rPr>
          <w:rFonts w:ascii="Courier New" w:eastAsia="MS Mincho" w:hAnsi="Courier New" w:cs="Courier New"/>
          <w:i/>
          <w:lang w:val="en-US" w:eastAsia="ja-JP"/>
        </w:rPr>
        <w:t>48</w:t>
      </w:r>
      <w:r w:rsidR="00E16DD5">
        <w:rPr>
          <w:rFonts w:ascii="Courier New" w:eastAsia="MS Mincho" w:hAnsi="Courier New" w:cs="Courier New"/>
          <w:i/>
          <w:lang w:val="en-US" w:eastAsia="ja-JP"/>
        </w:rPr>
        <w:t>k</w:t>
      </w:r>
      <w:r w:rsidRPr="00530154">
        <w:rPr>
          <w:rFonts w:ascii="Courier New" w:eastAsia="MS Mincho" w:hAnsi="Courier New" w:cs="Courier New"/>
          <w:lang w:val="en-US" w:eastAsia="ja-JP"/>
        </w:rPr>
        <w:t xml:space="preserve"> -o</w:t>
      </w:r>
      <w:r w:rsidRPr="00530154">
        <w:rPr>
          <w:rFonts w:ascii="Courier New" w:hAnsi="Courier New" w:cs="Courier New"/>
          <w:lang w:val="en-US"/>
        </w:rPr>
        <w:t xml:space="preserve"> bitstream</w:t>
      </w:r>
    </w:p>
    <w:p w14:paraId="11164A8D" w14:textId="02E85A42" w:rsidR="00191F60" w:rsidRPr="00530154" w:rsidRDefault="00191F60" w:rsidP="00191F60">
      <w:pPr>
        <w:ind w:left="720"/>
        <w:rPr>
          <w:rFonts w:ascii="Courier New" w:hAnsi="Courier New"/>
          <w:i/>
          <w:lang w:val="en-US"/>
        </w:rPr>
      </w:pPr>
      <w:r w:rsidRPr="00530154">
        <w:rPr>
          <w:rFonts w:ascii="Courier New" w:eastAsia="MS Mincho" w:hAnsi="Courier New" w:cs="Courier New"/>
          <w:lang w:val="en-US" w:eastAsia="ja-JP"/>
        </w:rPr>
        <w:t>g719_dec</w:t>
      </w:r>
      <w:r w:rsidRPr="00530154">
        <w:rPr>
          <w:rFonts w:ascii="Courier New" w:hAnsi="Courier New" w:cs="Courier New"/>
          <w:lang w:val="en-US"/>
        </w:rPr>
        <w:t xml:space="preserve">.exe </w:t>
      </w:r>
      <w:r w:rsidRPr="00530154">
        <w:rPr>
          <w:rFonts w:ascii="Courier New" w:eastAsia="MS Mincho" w:hAnsi="Courier New" w:cs="Courier New"/>
          <w:lang w:val="en-US" w:eastAsia="ja-JP"/>
        </w:rPr>
        <w:t xml:space="preserve">–i </w:t>
      </w:r>
      <w:r w:rsidRPr="00530154">
        <w:rPr>
          <w:rFonts w:ascii="Courier New" w:hAnsi="Courier New" w:cs="Courier New"/>
          <w:lang w:val="en-US"/>
        </w:rPr>
        <w:t>bitstream</w:t>
      </w:r>
      <w:r w:rsidRPr="00530154">
        <w:rPr>
          <w:rFonts w:ascii="Courier New" w:eastAsia="MS Mincho" w:hAnsi="Courier New" w:cs="Courier New"/>
          <w:lang w:val="en-US" w:eastAsia="ja-JP"/>
        </w:rPr>
        <w:t xml:space="preserve"> -o</w:t>
      </w:r>
      <w:r w:rsidRPr="00530154">
        <w:rPr>
          <w:rFonts w:ascii="Courier New" w:hAnsi="Courier New" w:cs="Courier New"/>
          <w:lang w:val="en-US"/>
        </w:rPr>
        <w:t xml:space="preserve"> </w:t>
      </w:r>
      <w:r w:rsidR="00E16DD5">
        <w:rPr>
          <w:rFonts w:ascii="Courier New" w:hAnsi="Courier New" w:cs="Courier New"/>
          <w:i/>
          <w:lang w:val="en-US"/>
        </w:rPr>
        <w:t>o</w:t>
      </w:r>
      <w:r w:rsidRPr="00530154">
        <w:rPr>
          <w:rFonts w:ascii="Courier New" w:hAnsi="Courier New" w:cs="Courier New"/>
          <w:i/>
          <w:lang w:val="en-US"/>
        </w:rPr>
        <w:t>utput</w:t>
      </w:r>
      <w:r w:rsidR="00E16DD5">
        <w:rPr>
          <w:rFonts w:ascii="Courier New" w:hAnsi="Courier New" w:cs="Courier New"/>
          <w:i/>
          <w:lang w:val="en-US"/>
        </w:rPr>
        <w:t>.</w:t>
      </w:r>
      <w:r w:rsidRPr="00530154">
        <w:rPr>
          <w:rFonts w:ascii="Courier New" w:eastAsia="MS Mincho" w:hAnsi="Courier New" w:cs="Courier New"/>
          <w:i/>
          <w:lang w:val="en-US" w:eastAsia="ja-JP"/>
        </w:rPr>
        <w:t>48</w:t>
      </w:r>
      <w:r w:rsidR="00E16DD5">
        <w:rPr>
          <w:rFonts w:ascii="Courier New" w:eastAsia="MS Mincho" w:hAnsi="Courier New" w:cs="Courier New"/>
          <w:i/>
          <w:lang w:val="en-US" w:eastAsia="ja-JP"/>
        </w:rPr>
        <w:t>k</w:t>
      </w:r>
    </w:p>
    <w:p w14:paraId="1F36BDBE" w14:textId="6BD7F3FB" w:rsidR="00191F60" w:rsidRPr="00530154" w:rsidRDefault="00191F60" w:rsidP="00191F60">
      <w:pPr>
        <w:rPr>
          <w:rFonts w:eastAsia="MS Mincho" w:cs="Arial"/>
          <w:lang w:val="en-US" w:eastAsia="ja-JP"/>
        </w:rPr>
      </w:pPr>
      <w:r w:rsidRPr="00530154">
        <w:rPr>
          <w:rFonts w:eastAsia="MS Mincho"/>
          <w:lang w:val="en-US" w:eastAsia="ja-JP"/>
        </w:rPr>
        <w:t xml:space="preserve">where </w:t>
      </w:r>
      <w:r w:rsidRPr="00530154">
        <w:rPr>
          <w:rFonts w:ascii="Courier New" w:eastAsia="MS Mincho" w:hAnsi="Courier New" w:cs="Courier New"/>
          <w:lang w:val="en-US" w:eastAsia="ja-JP"/>
        </w:rPr>
        <w:t>XXX</w:t>
      </w:r>
      <w:r w:rsidRPr="00530154">
        <w:rPr>
          <w:rFonts w:eastAsia="MS Mincho" w:cs="Arial"/>
          <w:lang w:val="en-US" w:eastAsia="ja-JP"/>
        </w:rPr>
        <w:t xml:space="preserve"> is one of 32000, 48000, 56000, 64000, 80000, 96000, 128000.</w:t>
      </w:r>
      <w:r w:rsidRPr="0008659E">
        <w:rPr>
          <w:rFonts w:eastAsia="MS Mincho" w:cs="Arial"/>
          <w:lang w:val="en-US" w:eastAsia="ja-JP"/>
        </w:rPr>
        <w:t xml:space="preserve"> </w:t>
      </w:r>
      <w:r w:rsidRPr="00BB4CAA">
        <w:rPr>
          <w:rFonts w:eastAsia="MS Mincho" w:cs="Arial"/>
          <w:lang w:val="en-US" w:eastAsia="ja-JP"/>
        </w:rPr>
        <w:t xml:space="preserve">Note that G.719 operates </w:t>
      </w:r>
      <w:r w:rsidRPr="00494E49">
        <w:rPr>
          <w:rFonts w:eastAsia="MS Mincho" w:cs="Arial"/>
          <w:lang w:val="en-US" w:eastAsia="ja-JP"/>
        </w:rPr>
        <w:t>at 20 ms frame length and has an overall algorithmic delay of 40 </w:t>
      </w:r>
      <w:proofErr w:type="spellStart"/>
      <w:r w:rsidRPr="00494E49">
        <w:rPr>
          <w:rFonts w:eastAsia="MS Mincho" w:cs="Arial"/>
          <w:lang w:val="en-US" w:eastAsia="ja-JP"/>
        </w:rPr>
        <w:t>ms.</w:t>
      </w:r>
      <w:proofErr w:type="spellEnd"/>
      <w:r w:rsidRPr="00494E49">
        <w:rPr>
          <w:rFonts w:eastAsia="MS Mincho" w:cs="Arial"/>
          <w:lang w:val="en-US" w:eastAsia="ja-JP"/>
        </w:rPr>
        <w:t xml:space="preserve"> G.719 operates at 48</w:t>
      </w:r>
      <w:r w:rsidR="00E16DD5">
        <w:rPr>
          <w:rFonts w:eastAsia="MS Mincho" w:cs="Arial"/>
          <w:lang w:val="en-US" w:eastAsia="ja-JP"/>
        </w:rPr>
        <w:t xml:space="preserve"> </w:t>
      </w:r>
      <w:r w:rsidRPr="00494E49">
        <w:rPr>
          <w:rFonts w:eastAsia="MS Mincho" w:cs="Arial"/>
          <w:lang w:val="en-US" w:eastAsia="ja-JP"/>
        </w:rPr>
        <w:t>kHz which implies resampling steps from and to 32</w:t>
      </w:r>
      <w:r w:rsidR="00E16DD5">
        <w:rPr>
          <w:rFonts w:eastAsia="MS Mincho" w:cs="Arial"/>
          <w:lang w:val="en-US" w:eastAsia="ja-JP"/>
        </w:rPr>
        <w:t xml:space="preserve"> </w:t>
      </w:r>
      <w:r w:rsidRPr="00494E49">
        <w:rPr>
          <w:rFonts w:eastAsia="MS Mincho" w:cs="Arial"/>
          <w:lang w:val="en-US" w:eastAsia="ja-JP"/>
        </w:rPr>
        <w:t>kHz.</w:t>
      </w:r>
    </w:p>
    <w:p w14:paraId="1219F68C" w14:textId="41F13558" w:rsidR="00191F60" w:rsidRPr="00494E49" w:rsidRDefault="00191F60" w:rsidP="00191F60">
      <w:pPr>
        <w:pStyle w:val="Heading4"/>
      </w:pPr>
      <w:r w:rsidRPr="0008659E">
        <w:t>G.722.1</w:t>
      </w:r>
      <w:r w:rsidRPr="00BB4CAA">
        <w:t xml:space="preserve"> Annex </w:t>
      </w:r>
      <w:r w:rsidRPr="00494E49">
        <w:t>C</w:t>
      </w:r>
      <w:bookmarkEnd w:id="890"/>
      <w:bookmarkEnd w:id="891"/>
      <w:bookmarkEnd w:id="892"/>
    </w:p>
    <w:p w14:paraId="09140825" w14:textId="0806CD9A" w:rsidR="00191F60" w:rsidRPr="00530154" w:rsidRDefault="00191F60" w:rsidP="00191F60">
      <w:pPr>
        <w:rPr>
          <w:lang w:val="en-US"/>
        </w:rPr>
      </w:pPr>
      <w:r w:rsidRPr="00530154">
        <w:rPr>
          <w:lang w:val="en-US"/>
        </w:rPr>
        <w:t xml:space="preserve">To process a file </w:t>
      </w:r>
      <w:r w:rsidR="00E16DD5">
        <w:rPr>
          <w:i/>
          <w:lang w:val="en-US"/>
        </w:rPr>
        <w:t>i</w:t>
      </w:r>
      <w:r w:rsidRPr="00530154">
        <w:rPr>
          <w:i/>
          <w:lang w:val="en-US"/>
        </w:rPr>
        <w:t>nput</w:t>
      </w:r>
      <w:r w:rsidR="00E16DD5">
        <w:rPr>
          <w:i/>
          <w:lang w:val="en-US"/>
        </w:rPr>
        <w:t>.</w:t>
      </w:r>
      <w:r w:rsidRPr="00530154">
        <w:rPr>
          <w:i/>
          <w:lang w:val="en-US"/>
        </w:rPr>
        <w:t>32</w:t>
      </w:r>
      <w:r w:rsidR="00E16DD5">
        <w:rPr>
          <w:i/>
          <w:lang w:val="en-US"/>
        </w:rPr>
        <w:t>k</w:t>
      </w:r>
      <w:r w:rsidRPr="00530154">
        <w:rPr>
          <w:lang w:val="en-US"/>
        </w:rPr>
        <w:t xml:space="preserve"> through the G.722.1</w:t>
      </w:r>
      <w:r w:rsidRPr="00530154">
        <w:rPr>
          <w:rFonts w:eastAsia="MS Mincho"/>
          <w:lang w:val="en-US" w:eastAsia="ja-JP"/>
        </w:rPr>
        <w:t xml:space="preserve"> Annex </w:t>
      </w:r>
      <w:r w:rsidRPr="00530154">
        <w:rPr>
          <w:lang w:val="en-US"/>
        </w:rPr>
        <w:t>C codec at XXX bit/s, use:</w:t>
      </w:r>
    </w:p>
    <w:p w14:paraId="60891828" w14:textId="080A4824"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 xml:space="preserve">g7221_enc.exe 1 </w:t>
      </w:r>
      <w:r w:rsidR="00E16DD5">
        <w:rPr>
          <w:rFonts w:ascii="Courier New" w:hAnsi="Courier New" w:cs="Courier New"/>
          <w:i/>
          <w:lang w:val="en-US"/>
        </w:rPr>
        <w:t>i</w:t>
      </w:r>
      <w:r w:rsidRPr="00530154">
        <w:rPr>
          <w:rFonts w:ascii="Courier New" w:hAnsi="Courier New" w:cs="Courier New"/>
          <w:i/>
          <w:lang w:val="en-US"/>
        </w:rPr>
        <w:t>nput</w:t>
      </w:r>
      <w:r w:rsidR="00E16DD5">
        <w:rPr>
          <w:rFonts w:ascii="Courier New" w:hAnsi="Courier New" w:cs="Courier New"/>
          <w:i/>
          <w:lang w:val="en-US"/>
        </w:rPr>
        <w:t>.</w:t>
      </w:r>
      <w:r w:rsidRPr="00530154">
        <w:rPr>
          <w:rFonts w:ascii="Courier New" w:hAnsi="Courier New" w:cs="Courier New"/>
          <w:i/>
          <w:lang w:val="en-US"/>
        </w:rPr>
        <w:t>32</w:t>
      </w:r>
      <w:r w:rsidR="00E16DD5">
        <w:rPr>
          <w:rFonts w:ascii="Courier New" w:hAnsi="Courier New" w:cs="Courier New"/>
          <w:i/>
          <w:lang w:val="en-US"/>
        </w:rPr>
        <w:t>k</w:t>
      </w:r>
      <w:r w:rsidRPr="00530154">
        <w:rPr>
          <w:rFonts w:ascii="Courier New" w:hAnsi="Courier New" w:cs="Courier New"/>
          <w:lang w:val="en-US"/>
        </w:rPr>
        <w:t xml:space="preserve"> bitstream XXX 14000</w:t>
      </w:r>
    </w:p>
    <w:p w14:paraId="06709086" w14:textId="0D7E5397"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 xml:space="preserve">g7221_dec.exe 1 bitstream </w:t>
      </w:r>
      <w:r w:rsidR="00E16DD5">
        <w:rPr>
          <w:rFonts w:ascii="Courier New" w:hAnsi="Courier New" w:cs="Courier New"/>
          <w:i/>
          <w:lang w:val="en-US"/>
        </w:rPr>
        <w:t>o</w:t>
      </w:r>
      <w:r w:rsidRPr="00530154">
        <w:rPr>
          <w:rFonts w:ascii="Courier New" w:hAnsi="Courier New" w:cs="Courier New"/>
          <w:i/>
          <w:lang w:val="en-US"/>
        </w:rPr>
        <w:t>utput</w:t>
      </w:r>
      <w:r w:rsidR="00E16DD5">
        <w:rPr>
          <w:rFonts w:ascii="Courier New" w:hAnsi="Courier New" w:cs="Courier New"/>
          <w:i/>
          <w:lang w:val="en-US"/>
        </w:rPr>
        <w:t>.</w:t>
      </w:r>
      <w:r w:rsidRPr="00530154">
        <w:rPr>
          <w:rFonts w:ascii="Courier New" w:hAnsi="Courier New" w:cs="Courier New"/>
          <w:i/>
          <w:lang w:val="en-US"/>
        </w:rPr>
        <w:t>32</w:t>
      </w:r>
      <w:r w:rsidR="00E16DD5">
        <w:rPr>
          <w:rFonts w:ascii="Courier New" w:hAnsi="Courier New" w:cs="Courier New"/>
          <w:i/>
          <w:lang w:val="en-US"/>
        </w:rPr>
        <w:t>k</w:t>
      </w:r>
      <w:r w:rsidRPr="00530154">
        <w:rPr>
          <w:rFonts w:ascii="Courier New" w:hAnsi="Courier New" w:cs="Courier New"/>
          <w:lang w:val="en-US"/>
        </w:rPr>
        <w:t xml:space="preserve"> XXX 14000</w:t>
      </w:r>
    </w:p>
    <w:p w14:paraId="27651DED" w14:textId="77777777" w:rsidR="00191F60" w:rsidRPr="00530154" w:rsidRDefault="00191F60" w:rsidP="00191F60">
      <w:pPr>
        <w:rPr>
          <w:rFonts w:ascii="Courier New" w:eastAsia="MS Mincho" w:hAnsi="Courier New" w:cs="Courier New"/>
          <w:lang w:val="en-US" w:eastAsia="ja-JP"/>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 xml:space="preserve">is one of 24000, 32000 </w:t>
      </w:r>
      <w:r w:rsidRPr="00530154">
        <w:rPr>
          <w:rStyle w:val="BodyTextChar"/>
          <w:rFonts w:eastAsia="MS Mincho"/>
          <w:lang w:val="en-US" w:eastAsia="ja-JP"/>
        </w:rPr>
        <w:t xml:space="preserve">or </w:t>
      </w:r>
      <w:r w:rsidRPr="00530154">
        <w:rPr>
          <w:rStyle w:val="BodyTextChar"/>
          <w:lang w:val="en-US"/>
        </w:rPr>
        <w:t>48000</w:t>
      </w:r>
      <w:r w:rsidRPr="00530154">
        <w:rPr>
          <w:rStyle w:val="BodyTextChar"/>
          <w:rFonts w:eastAsia="MS Mincho"/>
          <w:lang w:val="en-US" w:eastAsia="ja-JP"/>
        </w:rPr>
        <w:t xml:space="preserve">. Note that G.722.1 Annex C operates at </w:t>
      </w:r>
      <w:r w:rsidRPr="0008659E">
        <w:rPr>
          <w:rFonts w:eastAsia="MS Mincho" w:cs="Arial"/>
          <w:lang w:val="en-US" w:eastAsia="ja-JP"/>
        </w:rPr>
        <w:t xml:space="preserve">20 ms frame length and has an overall algorithmic delay of </w:t>
      </w:r>
      <w:r w:rsidRPr="00BB4CAA">
        <w:rPr>
          <w:rFonts w:eastAsia="MS Mincho" w:cs="Arial"/>
          <w:lang w:val="en-US" w:eastAsia="ja-JP"/>
        </w:rPr>
        <w:t>4</w:t>
      </w:r>
      <w:r w:rsidRPr="00494E49">
        <w:rPr>
          <w:rFonts w:eastAsia="MS Mincho" w:cs="Arial"/>
          <w:lang w:val="en-US" w:eastAsia="ja-JP"/>
        </w:rPr>
        <w:t>0 </w:t>
      </w:r>
      <w:proofErr w:type="spellStart"/>
      <w:r w:rsidRPr="00494E49">
        <w:rPr>
          <w:rFonts w:eastAsia="MS Mincho" w:cs="Arial"/>
          <w:lang w:val="en-US" w:eastAsia="ja-JP"/>
        </w:rPr>
        <w:t>ms.</w:t>
      </w:r>
      <w:proofErr w:type="spellEnd"/>
    </w:p>
    <w:p w14:paraId="6D39DE3E" w14:textId="77777777" w:rsidR="00191F60" w:rsidRPr="00BB4CAA" w:rsidRDefault="00191F60" w:rsidP="00191F60">
      <w:pPr>
        <w:pStyle w:val="Heading3"/>
      </w:pPr>
      <w:bookmarkStart w:id="894" w:name="_Ref327276874"/>
      <w:bookmarkStart w:id="895" w:name="_Toc395255384"/>
      <w:bookmarkStart w:id="896" w:name="_Toc96359552"/>
      <w:bookmarkStart w:id="897" w:name="_Toc127278320"/>
      <w:bookmarkStart w:id="898" w:name="_Toc128002108"/>
      <w:r w:rsidRPr="0008659E">
        <w:t>Delay compensation for reference conditions</w:t>
      </w:r>
      <w:bookmarkEnd w:id="894"/>
      <w:bookmarkEnd w:id="895"/>
      <w:bookmarkEnd w:id="896"/>
      <w:bookmarkEnd w:id="897"/>
      <w:bookmarkEnd w:id="898"/>
    </w:p>
    <w:p w14:paraId="600FE5DC" w14:textId="0106707F" w:rsidR="00191F60" w:rsidRPr="00BB4CAA" w:rsidRDefault="00191F60" w:rsidP="00191F60">
      <w:pPr>
        <w:rPr>
          <w:lang w:val="en-US"/>
        </w:rPr>
      </w:pPr>
      <w:r w:rsidRPr="00494E49">
        <w:rPr>
          <w:lang w:val="en-US"/>
        </w:rPr>
        <w:t xml:space="preserve">Details on the delay compensation implementation can be found in Annex </w:t>
      </w:r>
      <w:r w:rsidRPr="00BB4CAA">
        <w:rPr>
          <w:lang w:val="en-US"/>
        </w:rPr>
        <w:fldChar w:fldCharType="begin"/>
      </w:r>
      <w:r w:rsidRPr="00494E49">
        <w:rPr>
          <w:lang w:val="en-US"/>
        </w:rPr>
        <w:instrText xml:space="preserve"> REF _Ref332866735 \r \h </w:instrText>
      </w:r>
      <w:r w:rsidRPr="00BB4CAA">
        <w:rPr>
          <w:lang w:val="en-US"/>
        </w:rPr>
      </w:r>
      <w:r w:rsidRPr="00BB4CAA">
        <w:rPr>
          <w:lang w:val="en-US"/>
        </w:rPr>
        <w:fldChar w:fldCharType="separate"/>
      </w:r>
      <w:r w:rsidR="00EB7FD5">
        <w:rPr>
          <w:lang w:val="en-US"/>
        </w:rPr>
        <w:t>A.1</w:t>
      </w:r>
      <w:r w:rsidRPr="00BB4CAA">
        <w:rPr>
          <w:lang w:val="en-US"/>
        </w:rPr>
        <w:fldChar w:fldCharType="end"/>
      </w:r>
      <w:r w:rsidRPr="0008659E">
        <w:rPr>
          <w:lang w:val="en-US"/>
        </w:rPr>
        <w:t xml:space="preserve">. </w:t>
      </w:r>
    </w:p>
    <w:p w14:paraId="5CF21425" w14:textId="3DC7EEC1" w:rsidR="00191F60" w:rsidRPr="00BB4CAA" w:rsidRDefault="00060BCC" w:rsidP="00191F60">
      <w:pPr>
        <w:pStyle w:val="Heading3"/>
      </w:pPr>
      <w:bookmarkStart w:id="899" w:name="_Toc332969232"/>
      <w:bookmarkStart w:id="900" w:name="_Toc332971982"/>
      <w:bookmarkStart w:id="901" w:name="_Toc332969233"/>
      <w:bookmarkStart w:id="902" w:name="_Toc332971983"/>
      <w:bookmarkStart w:id="903" w:name="_Toc332969291"/>
      <w:bookmarkStart w:id="904" w:name="_Toc332972041"/>
      <w:bookmarkStart w:id="905" w:name="_Toc332969292"/>
      <w:bookmarkStart w:id="906" w:name="_Toc332972042"/>
      <w:bookmarkStart w:id="907" w:name="_Toc332969293"/>
      <w:bookmarkStart w:id="908" w:name="_Toc332972043"/>
      <w:bookmarkStart w:id="909" w:name="_Toc332795464"/>
      <w:bookmarkStart w:id="910" w:name="_Toc332969294"/>
      <w:bookmarkStart w:id="911" w:name="_Toc332972044"/>
      <w:bookmarkStart w:id="912" w:name="_Toc332795465"/>
      <w:bookmarkStart w:id="913" w:name="_Toc332969295"/>
      <w:bookmarkStart w:id="914" w:name="_Toc332972045"/>
      <w:bookmarkStart w:id="915" w:name="_Toc200460876"/>
      <w:bookmarkStart w:id="916" w:name="_Toc200769219"/>
      <w:bookmarkStart w:id="917" w:name="_Toc200773873"/>
      <w:bookmarkStart w:id="918" w:name="_Toc200773945"/>
      <w:bookmarkStart w:id="919" w:name="_Toc197311407"/>
      <w:bookmarkStart w:id="920" w:name="_Toc234919399"/>
      <w:bookmarkStart w:id="921" w:name="_Toc307912519"/>
      <w:bookmarkStart w:id="922" w:name="_Toc395255385"/>
      <w:bookmarkStart w:id="923" w:name="_Toc96359553"/>
      <w:bookmarkStart w:id="924" w:name="_Toc127278321"/>
      <w:bookmarkStart w:id="925" w:name="_Toc128002109"/>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t>EVS</w:t>
      </w:r>
      <w:r w:rsidR="00191F60" w:rsidRPr="0008659E">
        <w:t xml:space="preserve"> operation</w:t>
      </w:r>
      <w:bookmarkEnd w:id="919"/>
      <w:bookmarkEnd w:id="920"/>
      <w:bookmarkEnd w:id="921"/>
      <w:r w:rsidR="00191F60" w:rsidRPr="00BB4CAA">
        <w:t xml:space="preserve"> (non</w:t>
      </w:r>
      <w:r>
        <w:t>-</w:t>
      </w:r>
      <w:r w:rsidR="00191F60" w:rsidRPr="0008659E">
        <w:t>JBM case)</w:t>
      </w:r>
      <w:bookmarkEnd w:id="922"/>
      <w:bookmarkEnd w:id="923"/>
      <w:bookmarkEnd w:id="924"/>
      <w:bookmarkEnd w:id="925"/>
    </w:p>
    <w:p w14:paraId="4DFBA682" w14:textId="42597869" w:rsidR="00191F60" w:rsidRPr="00530154" w:rsidRDefault="00191F60" w:rsidP="00191F60">
      <w:pPr>
        <w:rPr>
          <w:lang w:val="en-US"/>
        </w:rPr>
      </w:pPr>
      <w:r w:rsidRPr="00530154">
        <w:rPr>
          <w:lang w:val="en-US"/>
        </w:rPr>
        <w:t xml:space="preserve">To process a file </w:t>
      </w:r>
      <w:r w:rsidR="00E16DD5">
        <w:rPr>
          <w:i/>
          <w:lang w:val="en-US"/>
        </w:rPr>
        <w:t>i</w:t>
      </w:r>
      <w:r w:rsidRPr="00530154">
        <w:rPr>
          <w:i/>
          <w:lang w:val="en-US"/>
        </w:rPr>
        <w:t>nput</w:t>
      </w:r>
      <w:r w:rsidR="00E16DD5">
        <w:rPr>
          <w:i/>
          <w:lang w:val="en-US"/>
        </w:rPr>
        <w:t>.</w:t>
      </w:r>
      <w:r w:rsidRPr="00530154">
        <w:rPr>
          <w:i/>
          <w:lang w:val="en-US"/>
        </w:rPr>
        <w:t>8</w:t>
      </w:r>
      <w:r w:rsidR="00E16DD5">
        <w:rPr>
          <w:i/>
          <w:lang w:val="en-US"/>
        </w:rPr>
        <w:t>k</w:t>
      </w:r>
      <w:r w:rsidRPr="00530154">
        <w:rPr>
          <w:lang w:val="en-US"/>
        </w:rPr>
        <w:t xml:space="preserve"> through the EVS codec at XXX bit/s, use:</w:t>
      </w:r>
    </w:p>
    <w:p w14:paraId="4A2FA59D" w14:textId="7D6D2297"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EVS_cod.exe [-</w:t>
      </w:r>
      <w:proofErr w:type="spellStart"/>
      <w:r w:rsidRPr="00530154">
        <w:rPr>
          <w:rFonts w:ascii="Courier New" w:hAnsi="Courier New" w:cs="Courier New"/>
          <w:lang w:val="en-US"/>
        </w:rPr>
        <w:t>dtx</w:t>
      </w:r>
      <w:proofErr w:type="spellEnd"/>
      <w:r w:rsidRPr="00530154">
        <w:rPr>
          <w:rFonts w:ascii="Courier New" w:hAnsi="Courier New" w:cs="Courier New"/>
          <w:lang w:val="en-US"/>
        </w:rPr>
        <w:t xml:space="preserve">] XXX/SWF 8 </w:t>
      </w:r>
      <w:r w:rsidR="00E16DD5">
        <w:rPr>
          <w:rFonts w:ascii="Courier New" w:hAnsi="Courier New" w:cs="Courier New"/>
          <w:i/>
          <w:lang w:val="en-US"/>
        </w:rPr>
        <w:t>i</w:t>
      </w:r>
      <w:r w:rsidRPr="00530154">
        <w:rPr>
          <w:rFonts w:ascii="Courier New" w:hAnsi="Courier New" w:cs="Courier New"/>
          <w:i/>
          <w:lang w:val="en-US"/>
        </w:rPr>
        <w:t>nput</w:t>
      </w:r>
      <w:r w:rsidR="00E16DD5">
        <w:rPr>
          <w:rFonts w:ascii="Courier New" w:hAnsi="Courier New" w:cs="Courier New"/>
          <w:i/>
          <w:lang w:val="en-US"/>
        </w:rPr>
        <w:t>.</w:t>
      </w:r>
      <w:r w:rsidRPr="00530154">
        <w:rPr>
          <w:rFonts w:ascii="Courier New" w:hAnsi="Courier New" w:cs="Courier New"/>
          <w:i/>
          <w:lang w:val="en-US"/>
        </w:rPr>
        <w:t>8</w:t>
      </w:r>
      <w:r w:rsidR="00E16DD5">
        <w:rPr>
          <w:rFonts w:ascii="Courier New" w:hAnsi="Courier New" w:cs="Courier New"/>
          <w:i/>
          <w:lang w:val="en-US"/>
        </w:rPr>
        <w:t>k</w:t>
      </w:r>
      <w:r w:rsidRPr="00530154">
        <w:rPr>
          <w:rFonts w:ascii="Courier New" w:hAnsi="Courier New" w:cs="Courier New"/>
          <w:lang w:val="en-US"/>
        </w:rPr>
        <w:t xml:space="preserve"> bitstream</w:t>
      </w:r>
    </w:p>
    <w:p w14:paraId="20F15074" w14:textId="5ED501E0"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 xml:space="preserve">EVS_dec.exe 8 bitstream </w:t>
      </w:r>
      <w:r w:rsidR="00E16DD5">
        <w:rPr>
          <w:rFonts w:ascii="Courier New" w:hAnsi="Courier New" w:cs="Courier New"/>
          <w:i/>
          <w:lang w:val="en-US"/>
        </w:rPr>
        <w:t>o</w:t>
      </w:r>
      <w:r w:rsidRPr="00530154">
        <w:rPr>
          <w:rFonts w:ascii="Courier New" w:hAnsi="Courier New" w:cs="Courier New"/>
          <w:i/>
          <w:lang w:val="en-US"/>
        </w:rPr>
        <w:t>utput</w:t>
      </w:r>
      <w:r w:rsidR="00E16DD5">
        <w:rPr>
          <w:rFonts w:ascii="Courier New" w:hAnsi="Courier New" w:cs="Courier New"/>
          <w:i/>
          <w:lang w:val="en-US"/>
        </w:rPr>
        <w:t>.</w:t>
      </w:r>
      <w:r w:rsidRPr="00530154">
        <w:rPr>
          <w:rFonts w:ascii="Courier New" w:hAnsi="Courier New" w:cs="Courier New"/>
          <w:i/>
          <w:lang w:val="en-US"/>
        </w:rPr>
        <w:t>8</w:t>
      </w:r>
      <w:r w:rsidR="00E16DD5">
        <w:rPr>
          <w:rFonts w:ascii="Courier New" w:hAnsi="Courier New" w:cs="Courier New"/>
          <w:i/>
          <w:lang w:val="en-US"/>
        </w:rPr>
        <w:t>k</w:t>
      </w:r>
    </w:p>
    <w:p w14:paraId="64A83281" w14:textId="77777777" w:rsidR="00191F60" w:rsidRPr="00530154" w:rsidRDefault="00191F60" w:rsidP="00191F60">
      <w:pPr>
        <w:rPr>
          <w:rStyle w:val="BodyTextChar"/>
          <w:rFonts w:eastAsia="MS Mincho"/>
          <w:lang w:val="en-US" w:eastAsia="ja-JP"/>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 xml:space="preserve">is one of 5900, 7200, 8000, 9600 </w:t>
      </w:r>
      <w:r w:rsidRPr="00530154">
        <w:rPr>
          <w:rStyle w:val="BodyTextChar"/>
          <w:rFonts w:eastAsia="MS Mincho"/>
          <w:lang w:val="en-US" w:eastAsia="ja-JP"/>
        </w:rPr>
        <w:t xml:space="preserve">or </w:t>
      </w:r>
      <w:r w:rsidRPr="00530154">
        <w:rPr>
          <w:rStyle w:val="BodyTextChar"/>
          <w:lang w:val="en-US"/>
        </w:rPr>
        <w:t>13200</w:t>
      </w:r>
      <w:r w:rsidRPr="00530154">
        <w:rPr>
          <w:rStyle w:val="BodyTextChar"/>
          <w:rFonts w:eastAsia="MS Mincho"/>
          <w:lang w:val="en-US" w:eastAsia="ja-JP"/>
        </w:rPr>
        <w:t xml:space="preserve">. For rate switching operation, </w:t>
      </w:r>
      <w:r w:rsidRPr="00530154">
        <w:rPr>
          <w:rStyle w:val="BodyTextChar"/>
          <w:rFonts w:ascii="Courier New" w:eastAsia="MS Mincho" w:hAnsi="Courier New" w:cs="Courier New"/>
          <w:lang w:val="en-US" w:eastAsia="ja-JP"/>
        </w:rPr>
        <w:t>XXX</w:t>
      </w:r>
      <w:r w:rsidRPr="00530154">
        <w:rPr>
          <w:rStyle w:val="BodyTextChar"/>
          <w:rFonts w:eastAsia="MS Mincho"/>
          <w:lang w:val="en-US" w:eastAsia="ja-JP"/>
        </w:rPr>
        <w:t xml:space="preserve"> is replaced by a switching file (</w:t>
      </w:r>
      <w:r w:rsidRPr="00530154">
        <w:rPr>
          <w:rStyle w:val="BodyTextChar"/>
          <w:rFonts w:ascii="Courier New" w:eastAsia="MS Mincho" w:hAnsi="Courier New" w:cs="Courier New"/>
          <w:lang w:val="en-US" w:eastAsia="ja-JP"/>
        </w:rPr>
        <w:t>SWF</w:t>
      </w:r>
      <w:r w:rsidRPr="00530154">
        <w:rPr>
          <w:rStyle w:val="BodyTextChar"/>
          <w:rFonts w:eastAsia="MS Mincho"/>
          <w:lang w:val="en-US" w:eastAsia="ja-JP"/>
        </w:rPr>
        <w:t xml:space="preserve">). </w:t>
      </w:r>
    </w:p>
    <w:p w14:paraId="23A659D4" w14:textId="2CB5D481" w:rsidR="00191F60" w:rsidRPr="00530154" w:rsidRDefault="00191F60" w:rsidP="00191F60">
      <w:pPr>
        <w:rPr>
          <w:lang w:val="en-US"/>
        </w:rPr>
      </w:pPr>
      <w:r w:rsidRPr="00530154">
        <w:rPr>
          <w:lang w:val="en-US"/>
        </w:rPr>
        <w:lastRenderedPageBreak/>
        <w:t xml:space="preserve">To process a file </w:t>
      </w:r>
      <w:r w:rsidR="00E16DD5">
        <w:rPr>
          <w:i/>
          <w:lang w:val="en-US"/>
        </w:rPr>
        <w:t>i</w:t>
      </w:r>
      <w:r w:rsidRPr="00530154">
        <w:rPr>
          <w:i/>
          <w:lang w:val="en-US"/>
        </w:rPr>
        <w:t>nput</w:t>
      </w:r>
      <w:r w:rsidR="00E16DD5">
        <w:rPr>
          <w:i/>
          <w:lang w:val="en-US"/>
        </w:rPr>
        <w:t>.</w:t>
      </w:r>
      <w:r w:rsidRPr="00530154">
        <w:rPr>
          <w:i/>
          <w:lang w:val="en-US"/>
        </w:rPr>
        <w:t>16</w:t>
      </w:r>
      <w:r w:rsidR="00E16DD5">
        <w:rPr>
          <w:i/>
          <w:lang w:val="en-US"/>
        </w:rPr>
        <w:t>k</w:t>
      </w:r>
      <w:r w:rsidRPr="00530154">
        <w:rPr>
          <w:lang w:val="en-US"/>
        </w:rPr>
        <w:t xml:space="preserve"> through the EVS codec at XXX bit/s, use:</w:t>
      </w:r>
    </w:p>
    <w:p w14:paraId="3FD0E11F" w14:textId="56A62271"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EVS_cod.exe [-</w:t>
      </w:r>
      <w:proofErr w:type="spellStart"/>
      <w:r w:rsidRPr="00530154">
        <w:rPr>
          <w:rFonts w:ascii="Courier New" w:hAnsi="Courier New" w:cs="Courier New"/>
          <w:lang w:val="en-US"/>
        </w:rPr>
        <w:t>dtx</w:t>
      </w:r>
      <w:proofErr w:type="spellEnd"/>
      <w:r w:rsidRPr="00530154">
        <w:rPr>
          <w:rFonts w:ascii="Courier New" w:hAnsi="Courier New" w:cs="Courier New"/>
          <w:lang w:val="en-US"/>
        </w:rPr>
        <w:t xml:space="preserve">] XXX/SWF 16 </w:t>
      </w:r>
      <w:r w:rsidR="00E16DD5">
        <w:rPr>
          <w:rFonts w:ascii="Courier New" w:hAnsi="Courier New" w:cs="Courier New"/>
          <w:i/>
          <w:lang w:val="en-US"/>
        </w:rPr>
        <w:t>i</w:t>
      </w:r>
      <w:r w:rsidRPr="00530154">
        <w:rPr>
          <w:rFonts w:ascii="Courier New" w:hAnsi="Courier New" w:cs="Courier New"/>
          <w:i/>
          <w:lang w:val="en-US"/>
        </w:rPr>
        <w:t>nput</w:t>
      </w:r>
      <w:r w:rsidR="00E16DD5">
        <w:rPr>
          <w:rFonts w:ascii="Courier New" w:hAnsi="Courier New" w:cs="Courier New"/>
          <w:i/>
          <w:lang w:val="en-US"/>
        </w:rPr>
        <w:t>.</w:t>
      </w:r>
      <w:r w:rsidRPr="00530154">
        <w:rPr>
          <w:rFonts w:ascii="Courier New" w:hAnsi="Courier New" w:cs="Courier New"/>
          <w:i/>
          <w:lang w:val="en-US"/>
        </w:rPr>
        <w:t>16</w:t>
      </w:r>
      <w:r w:rsidR="00E16DD5">
        <w:rPr>
          <w:rFonts w:ascii="Courier New" w:hAnsi="Courier New" w:cs="Courier New"/>
          <w:i/>
          <w:lang w:val="en-US"/>
        </w:rPr>
        <w:t>k</w:t>
      </w:r>
      <w:r w:rsidRPr="00530154">
        <w:rPr>
          <w:rFonts w:ascii="Courier New" w:hAnsi="Courier New" w:cs="Courier New"/>
          <w:lang w:val="en-US"/>
        </w:rPr>
        <w:t xml:space="preserve"> bitstream</w:t>
      </w:r>
    </w:p>
    <w:p w14:paraId="4B594A90" w14:textId="3E843120"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 xml:space="preserve">EVS_dec.exe 16 bitstream </w:t>
      </w:r>
      <w:r w:rsidR="00E16DD5">
        <w:rPr>
          <w:rFonts w:ascii="Courier New" w:hAnsi="Courier New" w:cs="Courier New"/>
          <w:i/>
          <w:lang w:val="en-US"/>
        </w:rPr>
        <w:t>o</w:t>
      </w:r>
      <w:r w:rsidRPr="00530154">
        <w:rPr>
          <w:rFonts w:ascii="Courier New" w:hAnsi="Courier New" w:cs="Courier New"/>
          <w:i/>
          <w:lang w:val="en-US"/>
        </w:rPr>
        <w:t>utput</w:t>
      </w:r>
      <w:r w:rsidR="00E16DD5">
        <w:rPr>
          <w:rFonts w:ascii="Courier New" w:hAnsi="Courier New" w:cs="Courier New"/>
          <w:i/>
          <w:lang w:val="en-US"/>
        </w:rPr>
        <w:t>.</w:t>
      </w:r>
      <w:r w:rsidRPr="00530154">
        <w:rPr>
          <w:rFonts w:ascii="Courier New" w:hAnsi="Courier New" w:cs="Courier New"/>
          <w:i/>
          <w:lang w:val="en-US"/>
        </w:rPr>
        <w:t>16</w:t>
      </w:r>
      <w:r w:rsidR="00E16DD5">
        <w:rPr>
          <w:rFonts w:ascii="Courier New" w:hAnsi="Courier New" w:cs="Courier New"/>
          <w:i/>
          <w:lang w:val="en-US"/>
        </w:rPr>
        <w:t>k</w:t>
      </w:r>
    </w:p>
    <w:p w14:paraId="3B8E4A28" w14:textId="77777777" w:rsidR="00191F60" w:rsidRPr="00530154" w:rsidRDefault="00191F60" w:rsidP="00191F60">
      <w:pPr>
        <w:rPr>
          <w:rStyle w:val="BodyTextChar"/>
          <w:rFonts w:eastAsia="MS Mincho"/>
          <w:lang w:val="en-US" w:eastAsia="ja-JP"/>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is one of 5900, 7200, 8000, 9600, 13200</w:t>
      </w:r>
      <w:r w:rsidRPr="00530154">
        <w:rPr>
          <w:rStyle w:val="BodyTextChar"/>
          <w:rFonts w:eastAsia="MS Mincho"/>
          <w:lang w:val="en-US" w:eastAsia="ja-JP"/>
        </w:rPr>
        <w:t xml:space="preserve">, 16400, 24400, 32000, 48000, 64000, 96000 for testing non-IO modes or 6600, 8850, 12650, 14250, 15850, 18250, 19850, 23050, 23850 for testing AMR-WB IO modes. For rate switching operation, </w:t>
      </w:r>
      <w:r w:rsidRPr="00530154">
        <w:rPr>
          <w:rStyle w:val="BodyTextChar"/>
          <w:rFonts w:ascii="Courier New" w:eastAsia="MS Mincho" w:hAnsi="Courier New" w:cs="Courier New"/>
          <w:lang w:val="en-US" w:eastAsia="ja-JP"/>
        </w:rPr>
        <w:t>XXX</w:t>
      </w:r>
      <w:r w:rsidRPr="00530154">
        <w:rPr>
          <w:rStyle w:val="BodyTextChar"/>
          <w:rFonts w:eastAsia="MS Mincho"/>
          <w:lang w:val="en-US" w:eastAsia="ja-JP"/>
        </w:rPr>
        <w:t xml:space="preserve"> is replaced by a switching file (</w:t>
      </w:r>
      <w:r w:rsidRPr="00530154">
        <w:rPr>
          <w:rStyle w:val="BodyTextChar"/>
          <w:rFonts w:ascii="Courier New" w:eastAsia="MS Mincho" w:hAnsi="Courier New" w:cs="Courier New"/>
          <w:lang w:val="en-US" w:eastAsia="ja-JP"/>
        </w:rPr>
        <w:t>SWF</w:t>
      </w:r>
      <w:r w:rsidRPr="00530154">
        <w:rPr>
          <w:rStyle w:val="BodyTextChar"/>
          <w:rFonts w:eastAsia="MS Mincho"/>
          <w:lang w:val="en-US" w:eastAsia="ja-JP"/>
        </w:rPr>
        <w:t>).</w:t>
      </w:r>
    </w:p>
    <w:p w14:paraId="5CBFC42F" w14:textId="705D7DED" w:rsidR="00191F60" w:rsidRPr="00530154" w:rsidRDefault="00191F60" w:rsidP="00191F60">
      <w:pPr>
        <w:rPr>
          <w:lang w:val="en-US"/>
        </w:rPr>
      </w:pPr>
      <w:r w:rsidRPr="00530154">
        <w:rPr>
          <w:lang w:val="en-US"/>
        </w:rPr>
        <w:t xml:space="preserve">To process a file </w:t>
      </w:r>
      <w:r w:rsidR="00A736F0">
        <w:rPr>
          <w:i/>
          <w:lang w:val="en-US"/>
        </w:rPr>
        <w:t>i</w:t>
      </w:r>
      <w:r w:rsidRPr="00530154">
        <w:rPr>
          <w:i/>
          <w:lang w:val="en-US"/>
        </w:rPr>
        <w:t>nput</w:t>
      </w:r>
      <w:r w:rsidR="00A736F0">
        <w:rPr>
          <w:i/>
          <w:lang w:val="en-US"/>
        </w:rPr>
        <w:t>.</w:t>
      </w:r>
      <w:r w:rsidRPr="00530154">
        <w:rPr>
          <w:i/>
          <w:lang w:val="en-US"/>
        </w:rPr>
        <w:t>32</w:t>
      </w:r>
      <w:r w:rsidR="00A736F0">
        <w:rPr>
          <w:i/>
          <w:lang w:val="en-US"/>
        </w:rPr>
        <w:t>k</w:t>
      </w:r>
      <w:r w:rsidRPr="00530154">
        <w:rPr>
          <w:lang w:val="en-US"/>
        </w:rPr>
        <w:t xml:space="preserve"> through the EVS codec at XXX bit/s, use:</w:t>
      </w:r>
    </w:p>
    <w:p w14:paraId="43D62F3E" w14:textId="4DB4DD1D"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EVS_cod.exe [-</w:t>
      </w:r>
      <w:proofErr w:type="spellStart"/>
      <w:r w:rsidRPr="00530154">
        <w:rPr>
          <w:rFonts w:ascii="Courier New" w:hAnsi="Courier New" w:cs="Courier New"/>
          <w:lang w:val="en-US"/>
        </w:rPr>
        <w:t>dtx</w:t>
      </w:r>
      <w:proofErr w:type="spellEnd"/>
      <w:r w:rsidRPr="00530154">
        <w:rPr>
          <w:rFonts w:ascii="Courier New" w:hAnsi="Courier New" w:cs="Courier New"/>
          <w:lang w:val="en-US"/>
        </w:rPr>
        <w:t xml:space="preserve">] XXX/SWF 32 </w:t>
      </w:r>
      <w:r w:rsidR="00A736F0">
        <w:rPr>
          <w:rFonts w:ascii="Courier New" w:hAnsi="Courier New" w:cs="Courier New"/>
          <w:i/>
          <w:lang w:val="en-US"/>
        </w:rPr>
        <w:t>i</w:t>
      </w:r>
      <w:r w:rsidRPr="00530154">
        <w:rPr>
          <w:rFonts w:ascii="Courier New" w:hAnsi="Courier New" w:cs="Courier New"/>
          <w:i/>
          <w:lang w:val="en-US"/>
        </w:rPr>
        <w:t>nput</w:t>
      </w:r>
      <w:r w:rsidR="00A736F0">
        <w:rPr>
          <w:rFonts w:ascii="Courier New" w:hAnsi="Courier New" w:cs="Courier New"/>
          <w:i/>
          <w:lang w:val="en-US"/>
        </w:rPr>
        <w:t>.</w:t>
      </w:r>
      <w:r w:rsidRPr="00530154">
        <w:rPr>
          <w:rFonts w:ascii="Courier New" w:hAnsi="Courier New" w:cs="Courier New"/>
          <w:i/>
          <w:lang w:val="en-US"/>
        </w:rPr>
        <w:t>32</w:t>
      </w:r>
      <w:r w:rsidR="00A736F0">
        <w:rPr>
          <w:rFonts w:ascii="Courier New" w:hAnsi="Courier New" w:cs="Courier New"/>
          <w:i/>
          <w:lang w:val="en-US"/>
        </w:rPr>
        <w:t>k</w:t>
      </w:r>
      <w:r w:rsidRPr="00530154">
        <w:rPr>
          <w:rFonts w:ascii="Courier New" w:hAnsi="Courier New" w:cs="Courier New"/>
          <w:lang w:val="en-US"/>
        </w:rPr>
        <w:t xml:space="preserve"> bitstream</w:t>
      </w:r>
    </w:p>
    <w:p w14:paraId="0ADF3425" w14:textId="2E9390A8"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 xml:space="preserve">EVS_dec.exe 32 bitstream </w:t>
      </w:r>
      <w:r w:rsidR="00A736F0">
        <w:rPr>
          <w:rFonts w:ascii="Courier New" w:hAnsi="Courier New" w:cs="Courier New"/>
          <w:i/>
          <w:lang w:val="en-US"/>
        </w:rPr>
        <w:t>o</w:t>
      </w:r>
      <w:r w:rsidRPr="00530154">
        <w:rPr>
          <w:rFonts w:ascii="Courier New" w:hAnsi="Courier New" w:cs="Courier New"/>
          <w:i/>
          <w:lang w:val="en-US"/>
        </w:rPr>
        <w:t>utput</w:t>
      </w:r>
      <w:r w:rsidR="00A736F0">
        <w:rPr>
          <w:rFonts w:ascii="Courier New" w:hAnsi="Courier New" w:cs="Courier New"/>
          <w:i/>
          <w:lang w:val="en-US"/>
        </w:rPr>
        <w:t>.</w:t>
      </w:r>
      <w:r w:rsidRPr="00530154">
        <w:rPr>
          <w:rFonts w:ascii="Courier New" w:hAnsi="Courier New" w:cs="Courier New"/>
          <w:i/>
          <w:lang w:val="en-US"/>
        </w:rPr>
        <w:t>32</w:t>
      </w:r>
      <w:r w:rsidR="00A736F0">
        <w:rPr>
          <w:rFonts w:ascii="Courier New" w:hAnsi="Courier New" w:cs="Courier New"/>
          <w:i/>
          <w:lang w:val="en-US"/>
        </w:rPr>
        <w:t>k</w:t>
      </w:r>
    </w:p>
    <w:p w14:paraId="2FE02205" w14:textId="77777777" w:rsidR="00191F60" w:rsidRPr="00530154" w:rsidRDefault="00191F60" w:rsidP="00191F60">
      <w:pPr>
        <w:rPr>
          <w:rStyle w:val="BodyTextChar"/>
          <w:rFonts w:eastAsia="MS Mincho"/>
          <w:lang w:val="en-US" w:eastAsia="ja-JP"/>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is one of 13200</w:t>
      </w:r>
      <w:r w:rsidRPr="00530154">
        <w:rPr>
          <w:rStyle w:val="BodyTextChar"/>
          <w:rFonts w:eastAsia="MS Mincho"/>
          <w:lang w:val="en-US" w:eastAsia="ja-JP"/>
        </w:rPr>
        <w:t xml:space="preserve">, 16400, 24400, 32000, 48000, 64000, 96000, 128000. For rate switching operation, </w:t>
      </w:r>
      <w:r w:rsidRPr="00530154">
        <w:rPr>
          <w:rStyle w:val="BodyTextChar"/>
          <w:rFonts w:ascii="Courier New" w:eastAsia="MS Mincho" w:hAnsi="Courier New" w:cs="Courier New"/>
          <w:lang w:val="en-US" w:eastAsia="ja-JP"/>
        </w:rPr>
        <w:t>XXX</w:t>
      </w:r>
      <w:r w:rsidRPr="00530154">
        <w:rPr>
          <w:rStyle w:val="BodyTextChar"/>
          <w:rFonts w:eastAsia="MS Mincho"/>
          <w:lang w:val="en-US" w:eastAsia="ja-JP"/>
        </w:rPr>
        <w:t xml:space="preserve"> is replaced by a switching file (</w:t>
      </w:r>
      <w:r w:rsidRPr="00530154">
        <w:rPr>
          <w:rStyle w:val="BodyTextChar"/>
          <w:rFonts w:ascii="Courier New" w:eastAsia="MS Mincho" w:hAnsi="Courier New" w:cs="Courier New"/>
          <w:lang w:val="en-US" w:eastAsia="ja-JP"/>
        </w:rPr>
        <w:t>SWF</w:t>
      </w:r>
      <w:r w:rsidRPr="00530154">
        <w:rPr>
          <w:rStyle w:val="BodyTextChar"/>
          <w:rFonts w:eastAsia="MS Mincho"/>
          <w:lang w:val="en-US" w:eastAsia="ja-JP"/>
        </w:rPr>
        <w:t>).</w:t>
      </w:r>
    </w:p>
    <w:p w14:paraId="4485E498" w14:textId="77777777" w:rsidR="00191F60" w:rsidRPr="00530154" w:rsidRDefault="00191F60" w:rsidP="00191F60">
      <w:pPr>
        <w:rPr>
          <w:rStyle w:val="BodyTextChar"/>
          <w:lang w:val="en-US"/>
        </w:rPr>
      </w:pPr>
      <w:r w:rsidRPr="00530154">
        <w:rPr>
          <w:lang w:val="en-US"/>
        </w:rPr>
        <w:t xml:space="preserve">The switching file consists of </w:t>
      </w:r>
      <w:r w:rsidRPr="00530154">
        <w:rPr>
          <w:rFonts w:ascii="Courier New" w:hAnsi="Courier New" w:cs="Courier New"/>
          <w:lang w:val="en-US"/>
        </w:rPr>
        <w:t xml:space="preserve">XXX </w:t>
      </w:r>
      <w:r w:rsidRPr="00530154">
        <w:rPr>
          <w:rStyle w:val="BodyTextChar"/>
          <w:lang w:val="en-US"/>
        </w:rPr>
        <w:t>values indicating the bit rate for each frame in bit/s. These values are stored in binary format using 4 bytes per value.</w:t>
      </w:r>
    </w:p>
    <w:p w14:paraId="5F9F7FB2" w14:textId="1B7ED49B" w:rsidR="00191F60" w:rsidRPr="00530154" w:rsidRDefault="00191F60" w:rsidP="00191F60">
      <w:pPr>
        <w:rPr>
          <w:rStyle w:val="BodyTextChar"/>
          <w:lang w:val="en-US"/>
        </w:rPr>
      </w:pPr>
      <w:r w:rsidRPr="00530154">
        <w:rPr>
          <w:rStyle w:val="BodyTextChar"/>
          <w:lang w:val="en-US"/>
        </w:rPr>
        <w:t xml:space="preserve">Note: </w:t>
      </w:r>
      <w:r w:rsidR="00060BCC">
        <w:rPr>
          <w:rStyle w:val="BodyTextChar"/>
          <w:lang w:val="en-US"/>
        </w:rPr>
        <w:t>EVS</w:t>
      </w:r>
      <w:r w:rsidRPr="00530154">
        <w:rPr>
          <w:rStyle w:val="BodyTextChar"/>
          <w:lang w:val="en-US"/>
        </w:rPr>
        <w:t xml:space="preserve"> encoder and decoder provide delay compensated output files </w:t>
      </w:r>
    </w:p>
    <w:p w14:paraId="04F2BFC3" w14:textId="4BCF1825" w:rsidR="00191F60" w:rsidRPr="00494E49" w:rsidRDefault="00060BCC" w:rsidP="00191F60">
      <w:pPr>
        <w:pStyle w:val="Heading3"/>
      </w:pPr>
      <w:bookmarkStart w:id="926" w:name="_Toc395255386"/>
      <w:bookmarkStart w:id="927" w:name="_Toc96359554"/>
      <w:bookmarkStart w:id="928" w:name="_Toc127278322"/>
      <w:bookmarkStart w:id="929" w:name="_Toc128002110"/>
      <w:r>
        <w:t>EVS</w:t>
      </w:r>
      <w:r w:rsidR="00191F60" w:rsidRPr="0008659E">
        <w:t xml:space="preserve"> operation</w:t>
      </w:r>
      <w:r w:rsidR="00191F60" w:rsidRPr="00BB4CAA">
        <w:t xml:space="preserve"> (JBM case)</w:t>
      </w:r>
      <w:bookmarkEnd w:id="926"/>
      <w:bookmarkEnd w:id="927"/>
      <w:bookmarkEnd w:id="928"/>
      <w:bookmarkEnd w:id="929"/>
    </w:p>
    <w:p w14:paraId="6FB3451F" w14:textId="6E213ED1" w:rsidR="00191F60" w:rsidRPr="00530154" w:rsidRDefault="00191F60" w:rsidP="00191F60">
      <w:pPr>
        <w:rPr>
          <w:lang w:val="en-US"/>
        </w:rPr>
      </w:pPr>
      <w:r w:rsidRPr="00530154">
        <w:rPr>
          <w:lang w:val="en-US"/>
        </w:rPr>
        <w:t xml:space="preserve">To process a file </w:t>
      </w:r>
      <w:r w:rsidR="00A736F0">
        <w:rPr>
          <w:i/>
          <w:lang w:val="en-US"/>
        </w:rPr>
        <w:t>i</w:t>
      </w:r>
      <w:r w:rsidRPr="00530154">
        <w:rPr>
          <w:i/>
          <w:lang w:val="en-US"/>
        </w:rPr>
        <w:t>nput</w:t>
      </w:r>
      <w:r w:rsidR="00A736F0">
        <w:rPr>
          <w:i/>
          <w:lang w:val="en-US"/>
        </w:rPr>
        <w:t>.</w:t>
      </w:r>
      <w:r w:rsidRPr="00530154">
        <w:rPr>
          <w:i/>
          <w:lang w:val="en-US"/>
        </w:rPr>
        <w:t>8</w:t>
      </w:r>
      <w:r w:rsidR="00A736F0">
        <w:rPr>
          <w:i/>
          <w:lang w:val="en-US"/>
        </w:rPr>
        <w:t>k</w:t>
      </w:r>
      <w:r w:rsidRPr="00530154">
        <w:rPr>
          <w:lang w:val="en-US"/>
        </w:rPr>
        <w:t xml:space="preserve"> through the EVS codec at XXX bit/s, use:</w:t>
      </w:r>
    </w:p>
    <w:p w14:paraId="4B6FB9B0" w14:textId="0C73C433"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EVS_cod.exe [-</w:t>
      </w:r>
      <w:proofErr w:type="spellStart"/>
      <w:r w:rsidRPr="00530154">
        <w:rPr>
          <w:rFonts w:ascii="Courier New" w:hAnsi="Courier New" w:cs="Courier New"/>
          <w:lang w:val="en-US"/>
        </w:rPr>
        <w:t>dtx</w:t>
      </w:r>
      <w:proofErr w:type="spellEnd"/>
      <w:r w:rsidRPr="00530154">
        <w:rPr>
          <w:rFonts w:ascii="Courier New" w:hAnsi="Courier New" w:cs="Courier New"/>
          <w:lang w:val="en-US"/>
        </w:rPr>
        <w:t xml:space="preserve">] XXX 8 </w:t>
      </w:r>
      <w:proofErr w:type="gramStart"/>
      <w:r w:rsidR="00A736F0">
        <w:rPr>
          <w:rFonts w:ascii="Courier New" w:hAnsi="Courier New" w:cs="Courier New"/>
          <w:i/>
          <w:lang w:val="en-US"/>
        </w:rPr>
        <w:t>i</w:t>
      </w:r>
      <w:r w:rsidRPr="00530154">
        <w:rPr>
          <w:rFonts w:ascii="Courier New" w:hAnsi="Courier New" w:cs="Courier New"/>
          <w:i/>
          <w:lang w:val="en-US"/>
        </w:rPr>
        <w:t>nput</w:t>
      </w:r>
      <w:proofErr w:type="gramEnd"/>
      <w:r w:rsidR="00A736F0">
        <w:rPr>
          <w:rFonts w:ascii="Courier New" w:hAnsi="Courier New" w:cs="Courier New"/>
          <w:i/>
          <w:lang w:val="en-US"/>
        </w:rPr>
        <w:t>.</w:t>
      </w:r>
      <w:r w:rsidRPr="00530154">
        <w:rPr>
          <w:rFonts w:ascii="Courier New" w:hAnsi="Courier New" w:cs="Courier New"/>
          <w:i/>
          <w:lang w:val="en-US"/>
        </w:rPr>
        <w:t>8</w:t>
      </w:r>
      <w:r w:rsidR="00A736F0">
        <w:rPr>
          <w:rFonts w:ascii="Courier New" w:hAnsi="Courier New" w:cs="Courier New"/>
          <w:i/>
          <w:lang w:val="en-US"/>
        </w:rPr>
        <w:t>k</w:t>
      </w:r>
      <w:r w:rsidRPr="00530154">
        <w:rPr>
          <w:rFonts w:ascii="Courier New" w:hAnsi="Courier New" w:cs="Courier New"/>
          <w:lang w:val="en-US"/>
        </w:rPr>
        <w:t xml:space="preserve"> bitstream</w:t>
      </w:r>
    </w:p>
    <w:p w14:paraId="18335F7E" w14:textId="503A9E23"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EVS_dec.exe –</w:t>
      </w:r>
      <w:proofErr w:type="spellStart"/>
      <w:r w:rsidRPr="00530154">
        <w:rPr>
          <w:rFonts w:ascii="Courier New" w:hAnsi="Courier New" w:cs="Courier New"/>
          <w:lang w:val="en-US"/>
        </w:rPr>
        <w:t>Tracefile</w:t>
      </w:r>
      <w:proofErr w:type="spellEnd"/>
      <w:r w:rsidRPr="00530154">
        <w:rPr>
          <w:rFonts w:ascii="Courier New" w:hAnsi="Courier New" w:cs="Courier New"/>
          <w:lang w:val="en-US"/>
        </w:rPr>
        <w:t xml:space="preserve"> </w:t>
      </w:r>
      <w:proofErr w:type="spellStart"/>
      <w:r w:rsidRPr="00530154">
        <w:rPr>
          <w:rFonts w:ascii="Courier New" w:hAnsi="Courier New" w:cs="Courier New"/>
          <w:lang w:val="en-US"/>
        </w:rPr>
        <w:t>tracefile_dec</w:t>
      </w:r>
      <w:proofErr w:type="spellEnd"/>
      <w:r w:rsidRPr="00530154">
        <w:rPr>
          <w:rFonts w:ascii="Courier New" w:hAnsi="Courier New" w:cs="Courier New"/>
          <w:lang w:val="en-US"/>
        </w:rPr>
        <w:t xml:space="preserve"> –VOIP 8 </w:t>
      </w:r>
      <w:proofErr w:type="spellStart"/>
      <w:r w:rsidRPr="00530154">
        <w:rPr>
          <w:rFonts w:ascii="Courier New" w:hAnsi="Courier New" w:cs="Courier New"/>
          <w:lang w:val="en-US"/>
        </w:rPr>
        <w:t>netsimoutput</w:t>
      </w:r>
      <w:proofErr w:type="spellEnd"/>
      <w:r w:rsidRPr="00530154">
        <w:rPr>
          <w:rFonts w:ascii="Courier New" w:hAnsi="Courier New" w:cs="Courier New"/>
          <w:lang w:val="en-US"/>
        </w:rPr>
        <w:t xml:space="preserve"> </w:t>
      </w:r>
      <w:r w:rsidR="00A736F0">
        <w:rPr>
          <w:rFonts w:ascii="Courier New" w:hAnsi="Courier New" w:cs="Courier New"/>
          <w:i/>
          <w:lang w:val="en-US"/>
        </w:rPr>
        <w:t>o</w:t>
      </w:r>
      <w:r w:rsidRPr="00530154">
        <w:rPr>
          <w:rFonts w:ascii="Courier New" w:hAnsi="Courier New" w:cs="Courier New"/>
          <w:i/>
          <w:lang w:val="en-US"/>
        </w:rPr>
        <w:t>utput</w:t>
      </w:r>
      <w:r w:rsidR="00A736F0">
        <w:rPr>
          <w:rFonts w:ascii="Courier New" w:hAnsi="Courier New" w:cs="Courier New"/>
          <w:i/>
          <w:lang w:val="en-US"/>
        </w:rPr>
        <w:t>.</w:t>
      </w:r>
      <w:r w:rsidRPr="00530154">
        <w:rPr>
          <w:rFonts w:ascii="Courier New" w:hAnsi="Courier New" w:cs="Courier New"/>
          <w:i/>
          <w:lang w:val="en-US"/>
        </w:rPr>
        <w:t>8</w:t>
      </w:r>
      <w:r w:rsidR="00A736F0">
        <w:rPr>
          <w:rFonts w:ascii="Courier New" w:hAnsi="Courier New" w:cs="Courier New"/>
          <w:i/>
          <w:lang w:val="en-US"/>
        </w:rPr>
        <w:t>k</w:t>
      </w:r>
    </w:p>
    <w:p w14:paraId="05E3345A" w14:textId="77777777" w:rsidR="00191F60" w:rsidRPr="00530154" w:rsidRDefault="00191F60" w:rsidP="00191F60">
      <w:pPr>
        <w:rPr>
          <w:lang w:val="en-US"/>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is 9600</w:t>
      </w:r>
      <w:r w:rsidRPr="00530154">
        <w:rPr>
          <w:rStyle w:val="BodyTextChar"/>
          <w:rFonts w:eastAsia="MS Mincho"/>
          <w:lang w:val="en-US" w:eastAsia="ja-JP"/>
        </w:rPr>
        <w:t>.</w:t>
      </w:r>
    </w:p>
    <w:p w14:paraId="785C106C" w14:textId="73D174BC" w:rsidR="00191F60" w:rsidRPr="00530154" w:rsidRDefault="00191F60" w:rsidP="00191F60">
      <w:pPr>
        <w:rPr>
          <w:lang w:val="en-US"/>
        </w:rPr>
      </w:pPr>
      <w:r w:rsidRPr="00530154">
        <w:rPr>
          <w:lang w:val="en-US"/>
        </w:rPr>
        <w:t xml:space="preserve">To process a file </w:t>
      </w:r>
      <w:r w:rsidR="00A736F0">
        <w:rPr>
          <w:i/>
          <w:lang w:val="en-US"/>
        </w:rPr>
        <w:t>i</w:t>
      </w:r>
      <w:r w:rsidRPr="00530154">
        <w:rPr>
          <w:i/>
          <w:lang w:val="en-US"/>
        </w:rPr>
        <w:t>nput</w:t>
      </w:r>
      <w:r w:rsidR="00A736F0">
        <w:rPr>
          <w:i/>
          <w:lang w:val="en-US"/>
        </w:rPr>
        <w:t>.</w:t>
      </w:r>
      <w:r w:rsidRPr="00530154">
        <w:rPr>
          <w:i/>
          <w:lang w:val="en-US"/>
        </w:rPr>
        <w:t>16</w:t>
      </w:r>
      <w:r w:rsidR="00A736F0">
        <w:rPr>
          <w:i/>
          <w:lang w:val="en-US"/>
        </w:rPr>
        <w:t>k</w:t>
      </w:r>
      <w:r w:rsidRPr="00530154">
        <w:rPr>
          <w:lang w:val="en-US"/>
        </w:rPr>
        <w:t xml:space="preserve"> through the EVS codec at XXX bit/s, use:</w:t>
      </w:r>
    </w:p>
    <w:p w14:paraId="7EEEF41E" w14:textId="45785033"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EVS_cod.exe [-</w:t>
      </w:r>
      <w:proofErr w:type="spellStart"/>
      <w:r w:rsidRPr="00530154">
        <w:rPr>
          <w:rFonts w:ascii="Courier New" w:hAnsi="Courier New" w:cs="Courier New"/>
          <w:lang w:val="en-US"/>
        </w:rPr>
        <w:t>dtx</w:t>
      </w:r>
      <w:proofErr w:type="spellEnd"/>
      <w:r w:rsidRPr="00530154">
        <w:rPr>
          <w:rFonts w:ascii="Courier New" w:hAnsi="Courier New" w:cs="Courier New"/>
          <w:lang w:val="en-US"/>
        </w:rPr>
        <w:t xml:space="preserve">] XXX 16 </w:t>
      </w:r>
      <w:proofErr w:type="gramStart"/>
      <w:r w:rsidR="00A736F0">
        <w:rPr>
          <w:rFonts w:ascii="Courier New" w:hAnsi="Courier New" w:cs="Courier New"/>
          <w:i/>
          <w:lang w:val="en-US"/>
        </w:rPr>
        <w:t>i</w:t>
      </w:r>
      <w:r w:rsidRPr="00530154">
        <w:rPr>
          <w:rFonts w:ascii="Courier New" w:hAnsi="Courier New" w:cs="Courier New"/>
          <w:i/>
          <w:lang w:val="en-US"/>
        </w:rPr>
        <w:t>nput</w:t>
      </w:r>
      <w:proofErr w:type="gramEnd"/>
      <w:r w:rsidR="00A736F0">
        <w:rPr>
          <w:rFonts w:ascii="Courier New" w:hAnsi="Courier New" w:cs="Courier New"/>
          <w:i/>
          <w:lang w:val="en-US"/>
        </w:rPr>
        <w:t>.</w:t>
      </w:r>
      <w:r w:rsidRPr="00530154">
        <w:rPr>
          <w:rFonts w:ascii="Courier New" w:hAnsi="Courier New" w:cs="Courier New"/>
          <w:i/>
          <w:lang w:val="en-US"/>
        </w:rPr>
        <w:t>16</w:t>
      </w:r>
      <w:r w:rsidR="00A736F0">
        <w:rPr>
          <w:rFonts w:ascii="Courier New" w:hAnsi="Courier New" w:cs="Courier New"/>
          <w:i/>
          <w:lang w:val="en-US"/>
        </w:rPr>
        <w:t>k</w:t>
      </w:r>
      <w:r w:rsidRPr="00530154">
        <w:rPr>
          <w:rFonts w:ascii="Courier New" w:hAnsi="Courier New" w:cs="Courier New"/>
          <w:lang w:val="en-US"/>
        </w:rPr>
        <w:t xml:space="preserve"> bitstream</w:t>
      </w:r>
    </w:p>
    <w:p w14:paraId="301830E4" w14:textId="33A990C4"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EVS_dec.exe –</w:t>
      </w:r>
      <w:proofErr w:type="spellStart"/>
      <w:r w:rsidRPr="00530154">
        <w:rPr>
          <w:rFonts w:ascii="Courier New" w:hAnsi="Courier New" w:cs="Courier New"/>
          <w:lang w:val="en-US"/>
        </w:rPr>
        <w:t>Tracefile</w:t>
      </w:r>
      <w:proofErr w:type="spellEnd"/>
      <w:r w:rsidRPr="00530154">
        <w:rPr>
          <w:rFonts w:ascii="Courier New" w:hAnsi="Courier New" w:cs="Courier New"/>
          <w:lang w:val="en-US"/>
        </w:rPr>
        <w:t xml:space="preserve"> </w:t>
      </w:r>
      <w:proofErr w:type="spellStart"/>
      <w:r w:rsidRPr="00530154">
        <w:rPr>
          <w:rFonts w:ascii="Courier New" w:hAnsi="Courier New" w:cs="Courier New"/>
          <w:lang w:val="en-US"/>
        </w:rPr>
        <w:t>tracefile_dec</w:t>
      </w:r>
      <w:proofErr w:type="spellEnd"/>
      <w:r w:rsidRPr="00530154">
        <w:rPr>
          <w:rFonts w:ascii="Courier New" w:hAnsi="Courier New" w:cs="Courier New"/>
          <w:lang w:val="en-US"/>
        </w:rPr>
        <w:t xml:space="preserve"> –VOIP 16 </w:t>
      </w:r>
      <w:proofErr w:type="spellStart"/>
      <w:r w:rsidRPr="00530154">
        <w:rPr>
          <w:rFonts w:ascii="Courier New" w:hAnsi="Courier New" w:cs="Courier New"/>
          <w:lang w:val="en-US"/>
        </w:rPr>
        <w:t>netsimoutput</w:t>
      </w:r>
      <w:proofErr w:type="spellEnd"/>
      <w:r w:rsidRPr="00530154">
        <w:rPr>
          <w:rFonts w:ascii="Courier New" w:hAnsi="Courier New" w:cs="Courier New"/>
          <w:lang w:val="en-US"/>
        </w:rPr>
        <w:t xml:space="preserve"> </w:t>
      </w:r>
      <w:r w:rsidR="00A736F0">
        <w:rPr>
          <w:rFonts w:ascii="Courier New" w:hAnsi="Courier New" w:cs="Courier New"/>
          <w:i/>
          <w:lang w:val="en-US"/>
        </w:rPr>
        <w:t>o</w:t>
      </w:r>
      <w:r w:rsidRPr="00530154">
        <w:rPr>
          <w:rFonts w:ascii="Courier New" w:hAnsi="Courier New" w:cs="Courier New"/>
          <w:i/>
          <w:lang w:val="en-US"/>
        </w:rPr>
        <w:t>utput</w:t>
      </w:r>
      <w:r w:rsidR="00A736F0">
        <w:rPr>
          <w:rFonts w:ascii="Courier New" w:hAnsi="Courier New" w:cs="Courier New"/>
          <w:i/>
          <w:lang w:val="en-US"/>
        </w:rPr>
        <w:t>.</w:t>
      </w:r>
      <w:r w:rsidRPr="00530154">
        <w:rPr>
          <w:rFonts w:ascii="Courier New" w:hAnsi="Courier New" w:cs="Courier New"/>
          <w:i/>
          <w:lang w:val="en-US"/>
        </w:rPr>
        <w:t>16</w:t>
      </w:r>
      <w:r w:rsidR="00A736F0">
        <w:rPr>
          <w:rFonts w:ascii="Courier New" w:hAnsi="Courier New" w:cs="Courier New"/>
          <w:i/>
          <w:lang w:val="en-US"/>
        </w:rPr>
        <w:t>k</w:t>
      </w:r>
    </w:p>
    <w:p w14:paraId="2B185666" w14:textId="77777777" w:rsidR="00191F60" w:rsidRPr="00530154" w:rsidRDefault="00191F60" w:rsidP="00191F60">
      <w:pPr>
        <w:rPr>
          <w:rStyle w:val="BodyTextChar"/>
          <w:lang w:val="en-US"/>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is 13200.</w:t>
      </w:r>
    </w:p>
    <w:p w14:paraId="5FB74A0A" w14:textId="0B2379AF" w:rsidR="00191F60" w:rsidRPr="00530154" w:rsidRDefault="00191F60" w:rsidP="00191F60">
      <w:pPr>
        <w:rPr>
          <w:lang w:val="en-US"/>
        </w:rPr>
      </w:pPr>
      <w:r w:rsidRPr="00530154">
        <w:rPr>
          <w:lang w:val="en-US"/>
        </w:rPr>
        <w:t xml:space="preserve">To process a file </w:t>
      </w:r>
      <w:r w:rsidR="00A736F0">
        <w:rPr>
          <w:i/>
          <w:lang w:val="en-US"/>
        </w:rPr>
        <w:t>i</w:t>
      </w:r>
      <w:r w:rsidRPr="00530154">
        <w:rPr>
          <w:i/>
          <w:lang w:val="en-US"/>
        </w:rPr>
        <w:t>nput</w:t>
      </w:r>
      <w:r w:rsidR="00A736F0">
        <w:rPr>
          <w:i/>
          <w:lang w:val="en-US"/>
        </w:rPr>
        <w:t>.</w:t>
      </w:r>
      <w:r w:rsidRPr="00530154">
        <w:rPr>
          <w:i/>
          <w:lang w:val="en-US"/>
        </w:rPr>
        <w:t>32</w:t>
      </w:r>
      <w:r w:rsidR="00A736F0">
        <w:rPr>
          <w:i/>
          <w:lang w:val="en-US"/>
        </w:rPr>
        <w:t>k</w:t>
      </w:r>
      <w:r w:rsidRPr="00530154">
        <w:rPr>
          <w:lang w:val="en-US"/>
        </w:rPr>
        <w:t xml:space="preserve"> through the EVS codec at XXX bit/s, use:</w:t>
      </w:r>
    </w:p>
    <w:p w14:paraId="15A04A4F" w14:textId="6AFFF72D"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EVS_cod.exe [-</w:t>
      </w:r>
      <w:proofErr w:type="spellStart"/>
      <w:r w:rsidRPr="00530154">
        <w:rPr>
          <w:rFonts w:ascii="Courier New" w:hAnsi="Courier New" w:cs="Courier New"/>
          <w:lang w:val="en-US"/>
        </w:rPr>
        <w:t>dtx</w:t>
      </w:r>
      <w:proofErr w:type="spellEnd"/>
      <w:r w:rsidRPr="00530154">
        <w:rPr>
          <w:rFonts w:ascii="Courier New" w:hAnsi="Courier New" w:cs="Courier New"/>
          <w:lang w:val="en-US"/>
        </w:rPr>
        <w:t xml:space="preserve">] XXX 32 </w:t>
      </w:r>
      <w:proofErr w:type="gramStart"/>
      <w:r w:rsidR="00A736F0">
        <w:rPr>
          <w:rFonts w:ascii="Courier New" w:hAnsi="Courier New" w:cs="Courier New"/>
          <w:i/>
          <w:lang w:val="en-US"/>
        </w:rPr>
        <w:t>i</w:t>
      </w:r>
      <w:r w:rsidRPr="00530154">
        <w:rPr>
          <w:rFonts w:ascii="Courier New" w:hAnsi="Courier New" w:cs="Courier New"/>
          <w:i/>
          <w:lang w:val="en-US"/>
        </w:rPr>
        <w:t>nput</w:t>
      </w:r>
      <w:proofErr w:type="gramEnd"/>
      <w:r w:rsidR="00A736F0">
        <w:rPr>
          <w:rFonts w:ascii="Courier New" w:hAnsi="Courier New" w:cs="Courier New"/>
          <w:i/>
          <w:lang w:val="en-US"/>
        </w:rPr>
        <w:t>.</w:t>
      </w:r>
      <w:r w:rsidRPr="00530154">
        <w:rPr>
          <w:rFonts w:ascii="Courier New" w:hAnsi="Courier New" w:cs="Courier New"/>
          <w:i/>
          <w:lang w:val="en-US"/>
        </w:rPr>
        <w:t>32</w:t>
      </w:r>
      <w:r w:rsidR="00A736F0">
        <w:rPr>
          <w:rFonts w:ascii="Courier New" w:hAnsi="Courier New" w:cs="Courier New"/>
          <w:i/>
          <w:lang w:val="en-US"/>
        </w:rPr>
        <w:t>k</w:t>
      </w:r>
      <w:r w:rsidRPr="00530154">
        <w:rPr>
          <w:rFonts w:ascii="Courier New" w:hAnsi="Courier New" w:cs="Courier New"/>
          <w:lang w:val="en-US"/>
        </w:rPr>
        <w:t xml:space="preserve"> bitstream</w:t>
      </w:r>
    </w:p>
    <w:p w14:paraId="414F8906" w14:textId="78BA79EC" w:rsidR="00191F60" w:rsidRPr="00530154" w:rsidRDefault="00191F60" w:rsidP="00191F60">
      <w:pPr>
        <w:ind w:left="720"/>
        <w:rPr>
          <w:rFonts w:ascii="Courier New" w:hAnsi="Courier New" w:cs="Courier New"/>
          <w:i/>
          <w:lang w:val="en-US"/>
        </w:rPr>
      </w:pPr>
      <w:r w:rsidRPr="00530154">
        <w:rPr>
          <w:rFonts w:ascii="Courier New" w:hAnsi="Courier New" w:cs="Courier New"/>
          <w:lang w:val="en-US"/>
        </w:rPr>
        <w:t>EVS_dec.exe –</w:t>
      </w:r>
      <w:proofErr w:type="spellStart"/>
      <w:r w:rsidRPr="00530154">
        <w:rPr>
          <w:rFonts w:ascii="Courier New" w:hAnsi="Courier New" w:cs="Courier New"/>
          <w:lang w:val="en-US"/>
        </w:rPr>
        <w:t>Tracefile</w:t>
      </w:r>
      <w:proofErr w:type="spellEnd"/>
      <w:r w:rsidRPr="00530154">
        <w:rPr>
          <w:rFonts w:ascii="Courier New" w:hAnsi="Courier New" w:cs="Courier New"/>
          <w:lang w:val="en-US"/>
        </w:rPr>
        <w:t xml:space="preserve"> </w:t>
      </w:r>
      <w:proofErr w:type="spellStart"/>
      <w:r w:rsidRPr="00530154">
        <w:rPr>
          <w:rFonts w:ascii="Courier New" w:hAnsi="Courier New" w:cs="Courier New"/>
          <w:lang w:val="en-US"/>
        </w:rPr>
        <w:t>tracefile_dec</w:t>
      </w:r>
      <w:proofErr w:type="spellEnd"/>
      <w:r w:rsidRPr="00530154">
        <w:rPr>
          <w:rFonts w:ascii="Courier New" w:hAnsi="Courier New" w:cs="Courier New"/>
          <w:lang w:val="en-US"/>
        </w:rPr>
        <w:t xml:space="preserve"> –VOIP 32 </w:t>
      </w:r>
      <w:proofErr w:type="spellStart"/>
      <w:r w:rsidRPr="00530154">
        <w:rPr>
          <w:rFonts w:ascii="Courier New" w:hAnsi="Courier New" w:cs="Courier New"/>
          <w:lang w:val="en-US"/>
        </w:rPr>
        <w:t>netsimoutput</w:t>
      </w:r>
      <w:proofErr w:type="spellEnd"/>
      <w:r w:rsidRPr="00530154">
        <w:rPr>
          <w:rFonts w:ascii="Courier New" w:hAnsi="Courier New" w:cs="Courier New"/>
          <w:lang w:val="en-US"/>
        </w:rPr>
        <w:t xml:space="preserve"> </w:t>
      </w:r>
      <w:r w:rsidR="00A736F0">
        <w:rPr>
          <w:rFonts w:ascii="Courier New" w:hAnsi="Courier New" w:cs="Courier New"/>
          <w:i/>
          <w:lang w:val="en-US"/>
        </w:rPr>
        <w:t>o</w:t>
      </w:r>
      <w:r w:rsidRPr="00530154">
        <w:rPr>
          <w:rFonts w:ascii="Courier New" w:hAnsi="Courier New" w:cs="Courier New"/>
          <w:i/>
          <w:lang w:val="en-US"/>
        </w:rPr>
        <w:t>utput</w:t>
      </w:r>
      <w:r w:rsidR="00A736F0">
        <w:rPr>
          <w:rFonts w:ascii="Courier New" w:hAnsi="Courier New" w:cs="Courier New"/>
          <w:i/>
          <w:lang w:val="en-US"/>
        </w:rPr>
        <w:t>.</w:t>
      </w:r>
      <w:r w:rsidRPr="00530154">
        <w:rPr>
          <w:rFonts w:ascii="Courier New" w:hAnsi="Courier New" w:cs="Courier New"/>
          <w:i/>
          <w:lang w:val="en-US"/>
        </w:rPr>
        <w:t>32</w:t>
      </w:r>
      <w:r w:rsidR="00A736F0">
        <w:rPr>
          <w:rFonts w:ascii="Courier New" w:hAnsi="Courier New" w:cs="Courier New"/>
          <w:i/>
          <w:lang w:val="en-US"/>
        </w:rPr>
        <w:t>k</w:t>
      </w:r>
    </w:p>
    <w:p w14:paraId="23487A3B" w14:textId="5E98E004" w:rsidR="00191F60" w:rsidRDefault="00191F60" w:rsidP="00191F60">
      <w:pPr>
        <w:rPr>
          <w:rFonts w:eastAsia="Times New Roman" w:cs="Arial"/>
          <w:lang w:val="en-US"/>
        </w:rPr>
      </w:pPr>
      <w:r w:rsidRPr="00530154">
        <w:rPr>
          <w:rStyle w:val="BodyTextChar"/>
          <w:lang w:val="en-US"/>
        </w:rPr>
        <w:t>where</w:t>
      </w:r>
      <w:r w:rsidRPr="00530154">
        <w:rPr>
          <w:rFonts w:ascii="Courier New" w:hAnsi="Courier New" w:cs="Courier New"/>
          <w:lang w:val="en-US"/>
        </w:rPr>
        <w:t xml:space="preserve"> XXX </w:t>
      </w:r>
      <w:r w:rsidRPr="00530154">
        <w:rPr>
          <w:rStyle w:val="BodyTextChar"/>
          <w:lang w:val="en-US"/>
        </w:rPr>
        <w:t>is one of 13200</w:t>
      </w:r>
      <w:r w:rsidRPr="00530154">
        <w:rPr>
          <w:rStyle w:val="BodyTextChar"/>
          <w:rFonts w:eastAsia="MS Mincho"/>
          <w:lang w:val="en-US" w:eastAsia="ja-JP"/>
        </w:rPr>
        <w:t xml:space="preserve"> or 24400. The </w:t>
      </w:r>
      <w:proofErr w:type="spellStart"/>
      <w:r w:rsidRPr="00530154">
        <w:rPr>
          <w:rFonts w:ascii="Courier New" w:hAnsi="Courier New" w:cs="Courier New"/>
          <w:lang w:val="en-US"/>
        </w:rPr>
        <w:t>tracefile_dec</w:t>
      </w:r>
      <w:proofErr w:type="spellEnd"/>
      <w:r w:rsidRPr="00530154">
        <w:rPr>
          <w:rFonts w:ascii="Courier New" w:hAnsi="Courier New" w:cs="Courier New"/>
          <w:lang w:val="en-US"/>
        </w:rPr>
        <w:t xml:space="preserve"> </w:t>
      </w:r>
      <w:r w:rsidRPr="00530154">
        <w:rPr>
          <w:rFonts w:cs="Arial"/>
          <w:lang w:val="en-US"/>
        </w:rPr>
        <w:t xml:space="preserve">is the </w:t>
      </w:r>
      <w:proofErr w:type="spellStart"/>
      <w:r w:rsidRPr="00530154">
        <w:rPr>
          <w:rFonts w:cs="Arial"/>
          <w:lang w:val="en-US"/>
        </w:rPr>
        <w:t>tracefile</w:t>
      </w:r>
      <w:proofErr w:type="spellEnd"/>
      <w:r w:rsidRPr="00530154">
        <w:rPr>
          <w:rFonts w:cs="Arial"/>
          <w:lang w:val="en-US"/>
        </w:rPr>
        <w:t xml:space="preserve"> written by the decoder</w:t>
      </w:r>
      <w:r w:rsidRPr="00530154">
        <w:rPr>
          <w:rStyle w:val="BodyTextChar"/>
          <w:rFonts w:eastAsia="MS Mincho"/>
          <w:lang w:val="en-US" w:eastAsia="ja-JP"/>
        </w:rPr>
        <w:t xml:space="preserve"> and </w:t>
      </w:r>
      <w:proofErr w:type="spellStart"/>
      <w:r w:rsidRPr="00530154">
        <w:rPr>
          <w:rStyle w:val="BodyTextChar"/>
          <w:rFonts w:ascii="Courier New" w:eastAsia="MS Mincho" w:hAnsi="Courier New" w:cs="Courier New"/>
          <w:lang w:val="en-US" w:eastAsia="ja-JP"/>
        </w:rPr>
        <w:t>netsimoutput</w:t>
      </w:r>
      <w:proofErr w:type="spellEnd"/>
      <w:r w:rsidRPr="00530154">
        <w:rPr>
          <w:rStyle w:val="BodyTextChar"/>
          <w:rFonts w:eastAsia="MS Mincho"/>
          <w:lang w:val="en-US" w:eastAsia="ja-JP"/>
        </w:rPr>
        <w:t xml:space="preserve"> is the </w:t>
      </w:r>
      <w:r w:rsidRPr="0008659E">
        <w:rPr>
          <w:rFonts w:eastAsia="Times New Roman" w:cs="Arial"/>
          <w:lang w:val="en-US"/>
        </w:rPr>
        <w:t>RTP+G.192 input file written by the network simulator.</w:t>
      </w:r>
    </w:p>
    <w:p w14:paraId="31B11334" w14:textId="5457CDF8" w:rsidR="00665389" w:rsidRDefault="00665389" w:rsidP="00665389">
      <w:pPr>
        <w:pStyle w:val="Heading3"/>
      </w:pPr>
      <w:bookmarkStart w:id="930" w:name="_Toc96359555"/>
      <w:bookmarkStart w:id="931" w:name="_Toc127278323"/>
      <w:bookmarkStart w:id="932" w:name="_Toc128002111"/>
      <w:proofErr w:type="spellStart"/>
      <w:r>
        <w:t>CuT</w:t>
      </w:r>
      <w:proofErr w:type="spellEnd"/>
      <w:r w:rsidRPr="00360780">
        <w:t xml:space="preserve"> operation (non</w:t>
      </w:r>
      <w:r>
        <w:t>-</w:t>
      </w:r>
      <w:r w:rsidRPr="00360780">
        <w:t>JBM case)</w:t>
      </w:r>
      <w:bookmarkEnd w:id="930"/>
      <w:bookmarkEnd w:id="931"/>
      <w:bookmarkEnd w:id="932"/>
    </w:p>
    <w:p w14:paraId="29D6D4DE" w14:textId="7C5BDCDD" w:rsidR="00665389" w:rsidRPr="00530154" w:rsidRDefault="00665389">
      <w:pPr>
        <w:pStyle w:val="EditorsNote"/>
        <w:rPr>
          <w:lang w:val="en-US"/>
        </w:rPr>
        <w:pPrChange w:id="933" w:author="Author">
          <w:pPr>
            <w:spacing w:before="240"/>
          </w:pPr>
        </w:pPrChange>
      </w:pPr>
      <w:r>
        <w:rPr>
          <w:lang w:val="en-US"/>
        </w:rPr>
        <w:t>Editor’s Note: TBD</w:t>
      </w:r>
    </w:p>
    <w:p w14:paraId="5E6EA793" w14:textId="54156886" w:rsidR="00665389" w:rsidRPr="00360780" w:rsidRDefault="00665389" w:rsidP="00665389">
      <w:pPr>
        <w:pStyle w:val="Heading3"/>
      </w:pPr>
      <w:bookmarkStart w:id="934" w:name="_Toc96359556"/>
      <w:bookmarkStart w:id="935" w:name="_Toc127278324"/>
      <w:bookmarkStart w:id="936" w:name="_Toc128002112"/>
      <w:proofErr w:type="spellStart"/>
      <w:r>
        <w:t>CuT</w:t>
      </w:r>
      <w:proofErr w:type="spellEnd"/>
      <w:r w:rsidRPr="00360780">
        <w:t xml:space="preserve"> operation (JBM case)</w:t>
      </w:r>
      <w:bookmarkEnd w:id="934"/>
      <w:bookmarkEnd w:id="935"/>
      <w:bookmarkEnd w:id="936"/>
    </w:p>
    <w:p w14:paraId="6C858852" w14:textId="0FBD8FFB" w:rsidR="00665389" w:rsidRDefault="00665389">
      <w:pPr>
        <w:pStyle w:val="EditorsNote"/>
        <w:rPr>
          <w:lang w:val="en-US"/>
        </w:rPr>
        <w:pPrChange w:id="937" w:author="Author">
          <w:pPr>
            <w:spacing w:before="240"/>
          </w:pPr>
        </w:pPrChange>
      </w:pPr>
      <w:r>
        <w:rPr>
          <w:lang w:val="en-US"/>
        </w:rPr>
        <w:t>Editor’s Note: TBD</w:t>
      </w:r>
    </w:p>
    <w:p w14:paraId="2E85F51D" w14:textId="77777777" w:rsidR="00191F60" w:rsidRPr="00530154" w:rsidRDefault="00191F60" w:rsidP="00191F60">
      <w:pPr>
        <w:pStyle w:val="Heading2"/>
        <w:rPr>
          <w:lang w:val="en-US"/>
        </w:rPr>
      </w:pPr>
      <w:bookmarkStart w:id="938" w:name="_Toc395255387"/>
      <w:bookmarkStart w:id="939" w:name="_Toc96359557"/>
      <w:bookmarkStart w:id="940" w:name="_Toc127278325"/>
      <w:bookmarkStart w:id="941" w:name="_Toc128002113"/>
      <w:r w:rsidRPr="00530154">
        <w:rPr>
          <w:lang w:val="en-US"/>
        </w:rPr>
        <w:t xml:space="preserve">Encoder and decoder </w:t>
      </w:r>
      <w:proofErr w:type="spellStart"/>
      <w:r w:rsidRPr="00530154">
        <w:rPr>
          <w:lang w:val="en-US"/>
        </w:rPr>
        <w:t>CuT</w:t>
      </w:r>
      <w:proofErr w:type="spellEnd"/>
      <w:r w:rsidRPr="00530154">
        <w:rPr>
          <w:lang w:val="en-US"/>
        </w:rPr>
        <w:t xml:space="preserve"> executable requirements</w:t>
      </w:r>
      <w:bookmarkEnd w:id="938"/>
      <w:bookmarkEnd w:id="939"/>
      <w:bookmarkEnd w:id="940"/>
      <w:bookmarkEnd w:id="941"/>
      <w:r w:rsidRPr="00530154">
        <w:rPr>
          <w:lang w:val="en-US"/>
        </w:rPr>
        <w:t xml:space="preserve"> </w:t>
      </w:r>
    </w:p>
    <w:p w14:paraId="64191E8B" w14:textId="77777777" w:rsidR="00191F60" w:rsidRPr="00530154" w:rsidRDefault="00191F60" w:rsidP="00191F60">
      <w:pPr>
        <w:rPr>
          <w:lang w:val="en-US"/>
        </w:rPr>
      </w:pPr>
      <w:r w:rsidRPr="00530154">
        <w:rPr>
          <w:lang w:val="en-US" w:eastAsia="ja-JP"/>
        </w:rPr>
        <w:t xml:space="preserve"> The executables shall be compatible to WIN32. </w:t>
      </w:r>
      <w:bookmarkStart w:id="942" w:name="_Toc325584562"/>
      <w:bookmarkStart w:id="943" w:name="_Toc325584678"/>
      <w:bookmarkStart w:id="944" w:name="_Toc228691413"/>
      <w:bookmarkStart w:id="945" w:name="_Toc325584565"/>
      <w:bookmarkStart w:id="946" w:name="_Toc325584681"/>
      <w:bookmarkStart w:id="947" w:name="_Toc325584566"/>
      <w:bookmarkStart w:id="948" w:name="_Toc325584682"/>
      <w:bookmarkStart w:id="949" w:name="_Toc325584567"/>
      <w:bookmarkStart w:id="950" w:name="_Toc325584683"/>
      <w:bookmarkStart w:id="951" w:name="_Toc325584568"/>
      <w:bookmarkStart w:id="952" w:name="_Toc325584684"/>
      <w:bookmarkStart w:id="953" w:name="_Toc325584569"/>
      <w:bookmarkStart w:id="954" w:name="_Toc325584685"/>
      <w:bookmarkStart w:id="955" w:name="_Toc325584570"/>
      <w:bookmarkStart w:id="956" w:name="_Toc325584686"/>
      <w:bookmarkStart w:id="957" w:name="_Toc325584571"/>
      <w:bookmarkStart w:id="958" w:name="_Toc325584687"/>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32B59F80" w14:textId="77777777" w:rsidR="00191F60" w:rsidRPr="00530154" w:rsidRDefault="00191F60" w:rsidP="00191F60">
      <w:pPr>
        <w:pStyle w:val="Heading2"/>
        <w:rPr>
          <w:lang w:val="en-US"/>
        </w:rPr>
      </w:pPr>
      <w:bookmarkStart w:id="959" w:name="_Toc228691416"/>
      <w:bookmarkStart w:id="960" w:name="_Toc228691418"/>
      <w:bookmarkStart w:id="961" w:name="_Toc197311413"/>
      <w:bookmarkStart w:id="962" w:name="_Toc234919404"/>
      <w:bookmarkStart w:id="963" w:name="_Toc307912522"/>
      <w:bookmarkStart w:id="964" w:name="_Toc395255388"/>
      <w:bookmarkStart w:id="965" w:name="_Toc96359558"/>
      <w:bookmarkStart w:id="966" w:name="_Toc127278326"/>
      <w:bookmarkStart w:id="967" w:name="_Toc128002114"/>
      <w:bookmarkEnd w:id="959"/>
      <w:bookmarkEnd w:id="960"/>
      <w:r w:rsidRPr="00530154">
        <w:rPr>
          <w:lang w:val="en-US"/>
        </w:rPr>
        <w:t>Error Insertion</w:t>
      </w:r>
      <w:bookmarkEnd w:id="961"/>
      <w:bookmarkEnd w:id="962"/>
      <w:bookmarkEnd w:id="963"/>
      <w:r w:rsidRPr="00530154">
        <w:rPr>
          <w:lang w:val="en-US"/>
        </w:rPr>
        <w:t xml:space="preserve"> (EID)</w:t>
      </w:r>
      <w:bookmarkEnd w:id="964"/>
      <w:bookmarkEnd w:id="965"/>
      <w:bookmarkEnd w:id="966"/>
      <w:bookmarkEnd w:id="967"/>
    </w:p>
    <w:p w14:paraId="7CB4C5A4" w14:textId="694578BE" w:rsidR="00191F60" w:rsidRPr="00530154" w:rsidRDefault="00191F60" w:rsidP="00191F60">
      <w:pPr>
        <w:keepNext/>
        <w:rPr>
          <w:lang w:val="en-US"/>
        </w:rPr>
      </w:pPr>
      <w:r w:rsidRPr="00530154">
        <w:rPr>
          <w:lang w:val="en-US"/>
        </w:rPr>
        <w:t xml:space="preserve">For the conditions where random frame erasures are desired, frame erasure patterns are applied to the </w:t>
      </w:r>
      <w:r w:rsidRPr="00530154">
        <w:rPr>
          <w:lang w:val="en-US"/>
        </w:rPr>
        <w:lastRenderedPageBreak/>
        <w:t xml:space="preserve">bitstream using tools from the </w:t>
      </w:r>
      <w:r w:rsidR="00665389">
        <w:rPr>
          <w:lang w:val="en-US"/>
        </w:rPr>
        <w:t>[</w:t>
      </w:r>
      <w:r w:rsidRPr="00530154">
        <w:rPr>
          <w:lang w:val="en-US"/>
        </w:rPr>
        <w:t xml:space="preserve">ITU-T </w:t>
      </w:r>
      <w:r w:rsidRPr="00530154">
        <w:rPr>
          <w:lang w:val="en-US" w:eastAsia="ja-JP"/>
        </w:rPr>
        <w:t>STL2009</w:t>
      </w:r>
      <w:r w:rsidRPr="00530154">
        <w:rPr>
          <w:lang w:val="en-US"/>
        </w:rPr>
        <w:t xml:space="preserve"> library</w:t>
      </w:r>
      <w:r w:rsidR="00665389">
        <w:rPr>
          <w:lang w:val="en-US"/>
        </w:rPr>
        <w:t>]</w:t>
      </w:r>
      <w:r w:rsidRPr="00530154">
        <w:rPr>
          <w:lang w:val="en-US"/>
        </w:rPr>
        <w:t>.</w:t>
      </w:r>
    </w:p>
    <w:p w14:paraId="3E0F241B" w14:textId="77777777" w:rsidR="00191F60" w:rsidRPr="00BB4CAA" w:rsidRDefault="00191F60" w:rsidP="00191F60">
      <w:pPr>
        <w:pStyle w:val="Heading3"/>
      </w:pPr>
      <w:bookmarkStart w:id="968" w:name="_Toc197311414"/>
      <w:bookmarkStart w:id="969" w:name="_Toc395255389"/>
      <w:bookmarkStart w:id="970" w:name="_Toc96359559"/>
      <w:bookmarkStart w:id="971" w:name="_Toc127278327"/>
      <w:bookmarkStart w:id="972" w:name="_Toc128002115"/>
      <w:r w:rsidRPr="0008659E">
        <w:t>Frame error tool</w:t>
      </w:r>
      <w:bookmarkEnd w:id="968"/>
      <w:bookmarkEnd w:id="969"/>
      <w:bookmarkEnd w:id="970"/>
      <w:bookmarkEnd w:id="971"/>
      <w:bookmarkEnd w:id="972"/>
    </w:p>
    <w:p w14:paraId="65E8FFA4" w14:textId="77777777" w:rsidR="00191F60" w:rsidRPr="00530154" w:rsidRDefault="00191F60" w:rsidP="00191F60">
      <w:pPr>
        <w:keepNext/>
        <w:rPr>
          <w:lang w:val="en-US"/>
        </w:rPr>
      </w:pPr>
      <w:r w:rsidRPr="00530154">
        <w:rPr>
          <w:rFonts w:eastAsia="MS Mincho"/>
          <w:lang w:val="en-US" w:eastAsia="ja-JP"/>
        </w:rPr>
        <w:t xml:space="preserve">For the AMR codec, </w:t>
      </w:r>
      <w:r w:rsidRPr="00530154">
        <w:rPr>
          <w:lang w:val="en-US"/>
        </w:rPr>
        <w:t>the following processing shall be used:</w:t>
      </w:r>
    </w:p>
    <w:p w14:paraId="36A41CA2" w14:textId="77777777" w:rsidR="00191F60" w:rsidRPr="00530154" w:rsidRDefault="00191F60" w:rsidP="00191F60">
      <w:pPr>
        <w:keepNext/>
        <w:ind w:leftChars="354" w:left="708"/>
        <w:jc w:val="both"/>
        <w:rPr>
          <w:rFonts w:ascii="Courier New" w:hAnsi="Courier New" w:cs="Courier New"/>
          <w:lang w:val="en-US"/>
        </w:rPr>
      </w:pPr>
      <w:r w:rsidRPr="00530154">
        <w:rPr>
          <w:rFonts w:ascii="Courier New" w:hAnsi="Courier New" w:cs="Courier New"/>
          <w:lang w:val="en-US"/>
        </w:rPr>
        <w:t xml:space="preserve">eid-amr.exe </w:t>
      </w:r>
      <w:proofErr w:type="spellStart"/>
      <w:r w:rsidRPr="00530154">
        <w:rPr>
          <w:rFonts w:ascii="Courier New" w:hAnsi="Courier New" w:cs="Courier New"/>
          <w:lang w:val="en-US"/>
        </w:rPr>
        <w:t>amrbsin</w:t>
      </w:r>
      <w:proofErr w:type="spellEnd"/>
      <w:r w:rsidRPr="00530154">
        <w:rPr>
          <w:rFonts w:ascii="Courier New" w:hAnsi="Courier New" w:cs="Courier New"/>
          <w:lang w:val="en-US"/>
        </w:rPr>
        <w:t xml:space="preserve"> </w:t>
      </w:r>
      <w:proofErr w:type="gramStart"/>
      <w:r w:rsidRPr="00530154">
        <w:rPr>
          <w:rFonts w:ascii="Courier New" w:hAnsi="Courier New" w:cs="Courier New"/>
          <w:lang w:val="en-US"/>
        </w:rPr>
        <w:t>ep.g</w:t>
      </w:r>
      <w:proofErr w:type="gramEnd"/>
      <w:r w:rsidRPr="00530154">
        <w:rPr>
          <w:rFonts w:ascii="Courier New" w:hAnsi="Courier New" w:cs="Courier New"/>
          <w:lang w:val="en-US"/>
        </w:rPr>
        <w:t xml:space="preserve">192 </w:t>
      </w:r>
      <w:proofErr w:type="spellStart"/>
      <w:r w:rsidRPr="00530154">
        <w:rPr>
          <w:rFonts w:ascii="Courier New" w:hAnsi="Courier New" w:cs="Courier New"/>
          <w:lang w:val="en-US"/>
        </w:rPr>
        <w:t>amrbsout</w:t>
      </w:r>
      <w:proofErr w:type="spellEnd"/>
    </w:p>
    <w:p w14:paraId="50EB3576" w14:textId="77777777" w:rsidR="00191F60" w:rsidRPr="00530154" w:rsidRDefault="00191F60" w:rsidP="00191F60">
      <w:pPr>
        <w:rPr>
          <w:lang w:val="en-US"/>
        </w:rPr>
      </w:pPr>
      <w:r w:rsidRPr="00530154">
        <w:rPr>
          <w:lang w:val="en-US"/>
        </w:rPr>
        <w:t>where:</w:t>
      </w:r>
      <w:r w:rsidRPr="00530154">
        <w:rPr>
          <w:lang w:val="en-US"/>
        </w:rPr>
        <w:tab/>
      </w:r>
    </w:p>
    <w:p w14:paraId="6A6EDC10" w14:textId="77777777" w:rsidR="00191F60" w:rsidRPr="00530154" w:rsidRDefault="00191F60" w:rsidP="00191F60">
      <w:pPr>
        <w:ind w:leftChars="354" w:left="708"/>
        <w:rPr>
          <w:lang w:val="en-US"/>
        </w:rPr>
      </w:pPr>
      <w:proofErr w:type="spellStart"/>
      <w:r w:rsidRPr="00530154">
        <w:rPr>
          <w:rFonts w:ascii="Courier New" w:hAnsi="Courier New" w:cs="Courier New"/>
          <w:lang w:val="en-US"/>
        </w:rPr>
        <w:t>amrbsin</w:t>
      </w:r>
      <w:proofErr w:type="spellEnd"/>
      <w:r w:rsidRPr="00530154">
        <w:rPr>
          <w:lang w:val="en-US"/>
        </w:rPr>
        <w:t xml:space="preserve"> is the AMR input bit stream</w:t>
      </w:r>
    </w:p>
    <w:p w14:paraId="39FD36BE" w14:textId="77777777" w:rsidR="00191F60" w:rsidRPr="00530154" w:rsidRDefault="00191F60" w:rsidP="00191F60">
      <w:pPr>
        <w:ind w:leftChars="354" w:left="708"/>
        <w:rPr>
          <w:lang w:val="en-US"/>
        </w:rPr>
      </w:pPr>
      <w:proofErr w:type="gramStart"/>
      <w:r w:rsidRPr="00530154">
        <w:rPr>
          <w:rFonts w:ascii="Courier New" w:hAnsi="Courier New" w:cs="Courier New"/>
          <w:lang w:val="en-US"/>
        </w:rPr>
        <w:t>ep.g</w:t>
      </w:r>
      <w:proofErr w:type="gramEnd"/>
      <w:r w:rsidRPr="00530154">
        <w:rPr>
          <w:rFonts w:ascii="Courier New" w:hAnsi="Courier New" w:cs="Courier New"/>
          <w:lang w:val="en-US"/>
        </w:rPr>
        <w:t>192</w:t>
      </w:r>
      <w:r w:rsidRPr="00530154">
        <w:rPr>
          <w:lang w:val="en-US"/>
        </w:rPr>
        <w:t xml:space="preserve"> is the error pattern file</w:t>
      </w:r>
    </w:p>
    <w:p w14:paraId="4229E433" w14:textId="77777777" w:rsidR="00191F60" w:rsidRPr="00530154" w:rsidRDefault="00191F60" w:rsidP="00191F60">
      <w:pPr>
        <w:keepNext/>
        <w:ind w:firstLine="708"/>
        <w:jc w:val="both"/>
        <w:rPr>
          <w:lang w:val="en-US"/>
        </w:rPr>
      </w:pPr>
      <w:proofErr w:type="spellStart"/>
      <w:r w:rsidRPr="00530154">
        <w:rPr>
          <w:rFonts w:ascii="Courier New" w:hAnsi="Courier New" w:cs="Courier New"/>
          <w:lang w:val="en-US"/>
        </w:rPr>
        <w:t>amrbsout</w:t>
      </w:r>
      <w:proofErr w:type="spellEnd"/>
      <w:r w:rsidRPr="00530154">
        <w:rPr>
          <w:lang w:val="en-US"/>
        </w:rPr>
        <w:t xml:space="preserve"> is the AMR output bit stream</w:t>
      </w:r>
    </w:p>
    <w:p w14:paraId="5C2455D0" w14:textId="77777777" w:rsidR="00191F60" w:rsidRPr="00530154" w:rsidRDefault="00191F60" w:rsidP="00191F60">
      <w:pPr>
        <w:keepNext/>
        <w:rPr>
          <w:rFonts w:eastAsia="MS Mincho"/>
          <w:lang w:val="en-US" w:eastAsia="ja-JP"/>
        </w:rPr>
      </w:pPr>
      <w:r w:rsidRPr="00530154">
        <w:rPr>
          <w:rFonts w:eastAsia="MS Mincho"/>
          <w:lang w:val="en-US" w:eastAsia="ja-JP"/>
        </w:rPr>
        <w:t>For the G.711 A/</w:t>
      </w:r>
      <w:r w:rsidRPr="00530154">
        <w:rPr>
          <w:rFonts w:eastAsia="MS Mincho" w:cs="Arial"/>
          <w:lang w:val="en-US" w:eastAsia="ja-JP"/>
        </w:rPr>
        <w:t>µ</w:t>
      </w:r>
      <w:r w:rsidRPr="00530154">
        <w:rPr>
          <w:rFonts w:eastAsia="MS Mincho"/>
          <w:lang w:val="en-US" w:eastAsia="ja-JP"/>
        </w:rPr>
        <w:t>-law, the following processing shall be used:</w:t>
      </w:r>
    </w:p>
    <w:p w14:paraId="78FCEBDE" w14:textId="77777777" w:rsidR="00191F60" w:rsidRPr="00530154" w:rsidRDefault="00191F60" w:rsidP="00191F60">
      <w:pPr>
        <w:keepNext/>
        <w:rPr>
          <w:rFonts w:eastAsia="MS Mincho"/>
          <w:lang w:val="en-US" w:eastAsia="ja-JP"/>
        </w:rPr>
      </w:pPr>
      <w:r w:rsidRPr="00530154">
        <w:rPr>
          <w:rFonts w:eastAsia="MS Mincho"/>
          <w:lang w:val="en-US" w:eastAsia="ja-JP"/>
        </w:rPr>
        <w:tab/>
      </w:r>
      <w:proofErr w:type="spellStart"/>
      <w:r w:rsidRPr="00530154">
        <w:rPr>
          <w:rFonts w:ascii="Courier New" w:hAnsi="Courier New" w:cs="Courier New"/>
          <w:lang w:val="en-US"/>
        </w:rPr>
        <w:t>eid</w:t>
      </w:r>
      <w:proofErr w:type="spellEnd"/>
      <w:r w:rsidRPr="00530154">
        <w:rPr>
          <w:rFonts w:ascii="Courier New" w:hAnsi="Courier New" w:cs="Courier New"/>
          <w:lang w:val="en-US"/>
        </w:rPr>
        <w:t xml:space="preserve">-int –ep g192 –factor 2 </w:t>
      </w:r>
      <w:proofErr w:type="gramStart"/>
      <w:r w:rsidRPr="00530154">
        <w:rPr>
          <w:rFonts w:ascii="Courier New" w:hAnsi="Courier New" w:cs="Courier New"/>
          <w:lang w:val="en-US"/>
        </w:rPr>
        <w:t>ep.g</w:t>
      </w:r>
      <w:proofErr w:type="gramEnd"/>
      <w:r w:rsidRPr="00530154">
        <w:rPr>
          <w:rFonts w:ascii="Courier New" w:hAnsi="Courier New" w:cs="Courier New"/>
          <w:lang w:val="en-US"/>
        </w:rPr>
        <w:t>192 ep10.g192</w:t>
      </w:r>
    </w:p>
    <w:p w14:paraId="19F1A5A7" w14:textId="1B8A3B48" w:rsidR="00191F60" w:rsidRPr="00530154" w:rsidRDefault="00191F60" w:rsidP="00191F60">
      <w:pPr>
        <w:keepNext/>
        <w:ind w:leftChars="354" w:left="708"/>
        <w:jc w:val="both"/>
        <w:rPr>
          <w:rFonts w:ascii="Courier New" w:hAnsi="Courier New" w:cs="Courier New"/>
          <w:lang w:val="en-US"/>
        </w:rPr>
      </w:pPr>
      <w:r w:rsidRPr="00530154">
        <w:rPr>
          <w:rFonts w:ascii="Courier New" w:hAnsi="Courier New" w:cs="Courier New"/>
          <w:lang w:val="en-US"/>
        </w:rPr>
        <w:t>g711iplc.exe ep10.g192 input.8k ou</w:t>
      </w:r>
      <w:r w:rsidR="00D91139">
        <w:rPr>
          <w:rFonts w:ascii="Courier New" w:hAnsi="Courier New" w:cs="Courier New"/>
          <w:lang w:val="en-US"/>
        </w:rPr>
        <w:t>t</w:t>
      </w:r>
      <w:r w:rsidRPr="00530154">
        <w:rPr>
          <w:rFonts w:ascii="Courier New" w:hAnsi="Courier New" w:cs="Courier New"/>
          <w:lang w:val="en-US"/>
        </w:rPr>
        <w:t>put.8k</w:t>
      </w:r>
    </w:p>
    <w:p w14:paraId="666CB0D6" w14:textId="77777777" w:rsidR="00191F60" w:rsidRPr="00530154" w:rsidRDefault="00191F60" w:rsidP="00191F60">
      <w:pPr>
        <w:keepNext/>
        <w:jc w:val="both"/>
        <w:rPr>
          <w:rFonts w:cs="Arial"/>
          <w:lang w:val="en-US"/>
        </w:rPr>
      </w:pPr>
      <w:r w:rsidRPr="00530154">
        <w:rPr>
          <w:rFonts w:cs="Arial"/>
          <w:lang w:val="en-US"/>
        </w:rPr>
        <w:t>where:</w:t>
      </w:r>
    </w:p>
    <w:p w14:paraId="72C8F248" w14:textId="77777777" w:rsidR="00191F60" w:rsidRPr="00530154" w:rsidRDefault="00191F60" w:rsidP="00191F60">
      <w:pPr>
        <w:ind w:leftChars="354" w:left="708"/>
        <w:rPr>
          <w:lang w:val="en-US"/>
        </w:rPr>
      </w:pPr>
      <w:proofErr w:type="gramStart"/>
      <w:r w:rsidRPr="00530154">
        <w:rPr>
          <w:rFonts w:ascii="Courier New" w:hAnsi="Courier New" w:cs="Courier New"/>
          <w:lang w:val="en-US"/>
        </w:rPr>
        <w:t>ep.g</w:t>
      </w:r>
      <w:proofErr w:type="gramEnd"/>
      <w:r w:rsidRPr="00530154">
        <w:rPr>
          <w:rFonts w:ascii="Courier New" w:hAnsi="Courier New" w:cs="Courier New"/>
          <w:lang w:val="en-US"/>
        </w:rPr>
        <w:t>192</w:t>
      </w:r>
      <w:r w:rsidRPr="00530154">
        <w:rPr>
          <w:lang w:val="en-US"/>
        </w:rPr>
        <w:t xml:space="preserve"> is the error pattern file assuming 20ms frames and </w:t>
      </w:r>
      <w:r w:rsidRPr="00530154">
        <w:rPr>
          <w:rFonts w:ascii="Courier New" w:hAnsi="Courier New" w:cs="Courier New"/>
          <w:lang w:val="en-US"/>
        </w:rPr>
        <w:t>ep10.g192</w:t>
      </w:r>
      <w:r w:rsidRPr="00530154">
        <w:rPr>
          <w:lang w:val="en-US"/>
        </w:rPr>
        <w:t xml:space="preserve"> is the error pattern file for the g711iplc tool where all entries are doubled to take the 10ms frame grid of the g711iplc tool into account.</w:t>
      </w:r>
    </w:p>
    <w:p w14:paraId="2203AD9E" w14:textId="77777777" w:rsidR="00191F60" w:rsidRPr="00530154" w:rsidRDefault="00191F60" w:rsidP="00191F60">
      <w:pPr>
        <w:keepNext/>
        <w:ind w:firstLine="708"/>
        <w:jc w:val="both"/>
        <w:rPr>
          <w:lang w:val="en-US"/>
        </w:rPr>
      </w:pPr>
      <w:r w:rsidRPr="00530154">
        <w:rPr>
          <w:rFonts w:ascii="Courier New" w:hAnsi="Courier New" w:cs="Courier New"/>
          <w:lang w:val="en-US"/>
        </w:rPr>
        <w:t xml:space="preserve">input.8k </w:t>
      </w:r>
      <w:r w:rsidRPr="00530154">
        <w:rPr>
          <w:lang w:val="en-US"/>
        </w:rPr>
        <w:t>is the G.711 decoded output file</w:t>
      </w:r>
    </w:p>
    <w:p w14:paraId="02284AD0" w14:textId="77777777" w:rsidR="00191F60" w:rsidRPr="00530154" w:rsidRDefault="00191F60" w:rsidP="00191F60">
      <w:pPr>
        <w:keepNext/>
        <w:ind w:firstLine="708"/>
        <w:jc w:val="both"/>
        <w:rPr>
          <w:lang w:val="en-US"/>
        </w:rPr>
      </w:pPr>
      <w:r w:rsidRPr="00530154">
        <w:rPr>
          <w:rFonts w:ascii="Courier New" w:hAnsi="Courier New" w:cs="Courier New"/>
          <w:lang w:val="en-US"/>
        </w:rPr>
        <w:t>output.8k</w:t>
      </w:r>
      <w:r w:rsidRPr="00530154">
        <w:rPr>
          <w:lang w:val="en-US"/>
        </w:rPr>
        <w:t xml:space="preserve"> is the G.711 decoded output file with packet loss concealment</w:t>
      </w:r>
    </w:p>
    <w:p w14:paraId="5ECABAD1" w14:textId="77777777" w:rsidR="00191F60" w:rsidRPr="00530154" w:rsidRDefault="00191F60" w:rsidP="00191F60">
      <w:pPr>
        <w:keepNext/>
        <w:ind w:firstLine="708"/>
        <w:jc w:val="both"/>
        <w:rPr>
          <w:rFonts w:eastAsia="MS Mincho"/>
          <w:lang w:val="en-US" w:eastAsia="ja-JP"/>
        </w:rPr>
      </w:pPr>
    </w:p>
    <w:p w14:paraId="226DD90B" w14:textId="77777777" w:rsidR="00191F60" w:rsidRPr="00530154" w:rsidRDefault="00191F60" w:rsidP="00191F60">
      <w:pPr>
        <w:keepNext/>
        <w:rPr>
          <w:lang w:val="en-US"/>
        </w:rPr>
      </w:pPr>
      <w:r w:rsidRPr="00530154">
        <w:rPr>
          <w:rFonts w:eastAsia="MS Mincho"/>
          <w:lang w:val="en-US" w:eastAsia="ja-JP"/>
        </w:rPr>
        <w:t xml:space="preserve">For all other reference codecs and </w:t>
      </w:r>
      <w:proofErr w:type="spellStart"/>
      <w:r w:rsidRPr="00530154">
        <w:rPr>
          <w:rFonts w:eastAsia="MS Mincho"/>
          <w:lang w:val="en-US" w:eastAsia="ja-JP"/>
        </w:rPr>
        <w:t>CuTs</w:t>
      </w:r>
      <w:proofErr w:type="spellEnd"/>
      <w:r w:rsidRPr="00530154">
        <w:rPr>
          <w:rFonts w:eastAsia="MS Mincho"/>
          <w:lang w:val="en-US" w:eastAsia="ja-JP"/>
        </w:rPr>
        <w:t xml:space="preserve">, </w:t>
      </w:r>
      <w:r w:rsidRPr="00530154">
        <w:rPr>
          <w:lang w:val="en-US"/>
        </w:rPr>
        <w:t>the following processing shall be used:</w:t>
      </w:r>
    </w:p>
    <w:p w14:paraId="6B2C41CD" w14:textId="77777777" w:rsidR="00191F60" w:rsidRPr="00530154" w:rsidRDefault="00191F60" w:rsidP="00191F60">
      <w:pPr>
        <w:keepNext/>
        <w:ind w:leftChars="354" w:left="708"/>
        <w:jc w:val="both"/>
        <w:rPr>
          <w:rFonts w:ascii="Courier New" w:hAnsi="Courier New" w:cs="Courier New"/>
          <w:lang w:val="en-US"/>
        </w:rPr>
      </w:pPr>
      <w:r w:rsidRPr="00530154">
        <w:rPr>
          <w:rFonts w:ascii="Courier New" w:hAnsi="Courier New" w:cs="Courier New"/>
          <w:lang w:val="en-US"/>
        </w:rPr>
        <w:t>eid-xor.exe –</w:t>
      </w:r>
      <w:proofErr w:type="spellStart"/>
      <w:r w:rsidRPr="00530154">
        <w:rPr>
          <w:rFonts w:ascii="Courier New" w:hAnsi="Courier New" w:cs="Courier New"/>
          <w:lang w:val="en-US"/>
        </w:rPr>
        <w:t>vbr</w:t>
      </w:r>
      <w:proofErr w:type="spellEnd"/>
      <w:r w:rsidRPr="00530154">
        <w:rPr>
          <w:rFonts w:ascii="Courier New" w:hAnsi="Courier New" w:cs="Courier New"/>
          <w:lang w:val="en-US"/>
        </w:rPr>
        <w:t xml:space="preserve"> –fer g192bsin </w:t>
      </w:r>
      <w:proofErr w:type="gramStart"/>
      <w:r w:rsidRPr="00530154">
        <w:rPr>
          <w:rFonts w:ascii="Courier New" w:hAnsi="Courier New" w:cs="Courier New"/>
          <w:lang w:val="en-US"/>
        </w:rPr>
        <w:t>ep.g</w:t>
      </w:r>
      <w:proofErr w:type="gramEnd"/>
      <w:r w:rsidRPr="00530154">
        <w:rPr>
          <w:rFonts w:ascii="Courier New" w:hAnsi="Courier New" w:cs="Courier New"/>
          <w:lang w:val="en-US"/>
        </w:rPr>
        <w:t>192 g192bsout</w:t>
      </w:r>
    </w:p>
    <w:p w14:paraId="1BE54844" w14:textId="77777777" w:rsidR="00191F60" w:rsidRPr="00530154" w:rsidRDefault="00191F60" w:rsidP="00191F60">
      <w:pPr>
        <w:rPr>
          <w:lang w:val="en-US"/>
        </w:rPr>
      </w:pPr>
      <w:r w:rsidRPr="00530154">
        <w:rPr>
          <w:lang w:val="en-US"/>
        </w:rPr>
        <w:t>where:</w:t>
      </w:r>
      <w:r w:rsidRPr="00530154">
        <w:rPr>
          <w:lang w:val="en-US"/>
        </w:rPr>
        <w:tab/>
      </w:r>
    </w:p>
    <w:p w14:paraId="461216AB" w14:textId="77777777" w:rsidR="00191F60" w:rsidRPr="00530154" w:rsidRDefault="00191F60" w:rsidP="00191F60">
      <w:pPr>
        <w:ind w:leftChars="354" w:left="708"/>
        <w:rPr>
          <w:lang w:val="en-US"/>
        </w:rPr>
      </w:pPr>
      <w:r w:rsidRPr="00530154">
        <w:rPr>
          <w:rFonts w:ascii="Courier New" w:hAnsi="Courier New" w:cs="Courier New"/>
          <w:lang w:val="en-US"/>
        </w:rPr>
        <w:t>g192bsin</w:t>
      </w:r>
      <w:r w:rsidRPr="00530154">
        <w:rPr>
          <w:lang w:val="en-US"/>
        </w:rPr>
        <w:t xml:space="preserve"> is the input bit stream</w:t>
      </w:r>
    </w:p>
    <w:p w14:paraId="3EFC8047" w14:textId="77777777" w:rsidR="00191F60" w:rsidRPr="00530154" w:rsidRDefault="00191F60" w:rsidP="00191F60">
      <w:pPr>
        <w:ind w:leftChars="354" w:left="708"/>
        <w:rPr>
          <w:lang w:val="en-US"/>
        </w:rPr>
      </w:pPr>
      <w:proofErr w:type="gramStart"/>
      <w:r w:rsidRPr="00530154">
        <w:rPr>
          <w:rFonts w:ascii="Courier New" w:hAnsi="Courier New" w:cs="Courier New"/>
          <w:lang w:val="en-US"/>
        </w:rPr>
        <w:t>ep.g</w:t>
      </w:r>
      <w:proofErr w:type="gramEnd"/>
      <w:r w:rsidRPr="00530154">
        <w:rPr>
          <w:rFonts w:ascii="Courier New" w:hAnsi="Courier New" w:cs="Courier New"/>
          <w:lang w:val="en-US"/>
        </w:rPr>
        <w:t>192</w:t>
      </w:r>
      <w:r w:rsidRPr="00530154">
        <w:rPr>
          <w:lang w:val="en-US"/>
        </w:rPr>
        <w:t xml:space="preserve"> is the error pattern file</w:t>
      </w:r>
    </w:p>
    <w:p w14:paraId="77D1FBAE" w14:textId="77777777" w:rsidR="00191F60" w:rsidRPr="00530154" w:rsidRDefault="00191F60" w:rsidP="00191F60">
      <w:pPr>
        <w:ind w:leftChars="354" w:left="708"/>
        <w:rPr>
          <w:lang w:val="en-US"/>
        </w:rPr>
      </w:pPr>
      <w:r w:rsidRPr="00530154">
        <w:rPr>
          <w:rFonts w:ascii="Courier New" w:hAnsi="Courier New" w:cs="Courier New"/>
          <w:lang w:val="en-US"/>
        </w:rPr>
        <w:t>g192bsout</w:t>
      </w:r>
      <w:r w:rsidRPr="00530154">
        <w:rPr>
          <w:lang w:val="en-US"/>
        </w:rPr>
        <w:t xml:space="preserve"> is the output bit stream</w:t>
      </w:r>
    </w:p>
    <w:p w14:paraId="4DB144E3" w14:textId="10ACC493" w:rsidR="00191F60" w:rsidRPr="00494E49" w:rsidRDefault="00191F60" w:rsidP="00C54A30">
      <w:pPr>
        <w:pStyle w:val="Heading3"/>
        <w:rPr>
          <w:rFonts w:eastAsia="MS Mincho"/>
          <w:lang w:eastAsia="ja-JP"/>
        </w:rPr>
      </w:pPr>
      <w:bookmarkStart w:id="973" w:name="_Toc197311415"/>
      <w:bookmarkStart w:id="974" w:name="_Toc395255390"/>
      <w:bookmarkStart w:id="975" w:name="_Toc96359560"/>
      <w:bookmarkStart w:id="976" w:name="_Toc127278328"/>
      <w:bookmarkStart w:id="977" w:name="_Toc128002116"/>
      <w:r w:rsidRPr="0008659E">
        <w:t>Pattern generati</w:t>
      </w:r>
      <w:r w:rsidRPr="00BB4CAA">
        <w:t>on</w:t>
      </w:r>
      <w:bookmarkEnd w:id="973"/>
      <w:bookmarkEnd w:id="974"/>
      <w:bookmarkEnd w:id="975"/>
      <w:bookmarkEnd w:id="976"/>
      <w:bookmarkEnd w:id="977"/>
    </w:p>
    <w:p w14:paraId="24AC89EA" w14:textId="4B02CE02" w:rsidR="00191F60" w:rsidRPr="00530154" w:rsidRDefault="00191F60" w:rsidP="00191F60">
      <w:pPr>
        <w:rPr>
          <w:rFonts w:eastAsia="MS Mincho"/>
          <w:lang w:val="en-US" w:eastAsia="ja-JP"/>
        </w:rPr>
      </w:pPr>
      <w:r w:rsidRPr="00530154">
        <w:rPr>
          <w:rFonts w:eastAsia="MS Mincho"/>
          <w:lang w:val="en-US" w:eastAsia="ja-JP"/>
        </w:rPr>
        <w:t>Before generating error patterns,</w:t>
      </w:r>
      <w:r w:rsidRPr="00530154">
        <w:rPr>
          <w:rFonts w:eastAsia="MS Mincho" w:cs="Arial"/>
          <w:lang w:val="en-US" w:eastAsia="ja-JP"/>
        </w:rPr>
        <w:t xml:space="preserve"> </w:t>
      </w:r>
      <w:r w:rsidRPr="0008659E">
        <w:rPr>
          <w:rFonts w:cs="Arial"/>
          <w:lang w:val="en-US"/>
        </w:rPr>
        <w:t xml:space="preserve">the </w:t>
      </w:r>
      <w:proofErr w:type="spellStart"/>
      <w:r w:rsidRPr="0008659E">
        <w:rPr>
          <w:rFonts w:cs="Arial"/>
          <w:lang w:val="en-US"/>
        </w:rPr>
        <w:t>sta</w:t>
      </w:r>
      <w:proofErr w:type="spellEnd"/>
      <w:r w:rsidRPr="0008659E">
        <w:rPr>
          <w:rFonts w:cs="Arial"/>
          <w:lang w:val="en-US"/>
        </w:rPr>
        <w:t xml:space="preserve"> file of the gen-</w:t>
      </w:r>
      <w:proofErr w:type="spellStart"/>
      <w:r w:rsidRPr="0008659E">
        <w:rPr>
          <w:rFonts w:cs="Arial"/>
          <w:lang w:val="en-US"/>
        </w:rPr>
        <w:t>patt</w:t>
      </w:r>
      <w:proofErr w:type="spellEnd"/>
      <w:r w:rsidRPr="0008659E">
        <w:rPr>
          <w:rFonts w:cs="Arial"/>
          <w:lang w:val="en-US"/>
        </w:rPr>
        <w:t xml:space="preserve"> tool needs to be initialized as specified in Annex</w:t>
      </w:r>
      <w:r w:rsidR="00060BCC">
        <w:rPr>
          <w:rFonts w:cs="Arial"/>
          <w:lang w:val="en-US"/>
        </w:rPr>
        <w:t xml:space="preserve"> </w:t>
      </w:r>
      <w:r w:rsidR="00060BCC">
        <w:rPr>
          <w:rFonts w:cs="Arial"/>
          <w:lang w:val="en-US"/>
        </w:rPr>
        <w:fldChar w:fldCharType="begin"/>
      </w:r>
      <w:r w:rsidR="00060BCC">
        <w:rPr>
          <w:rFonts w:cs="Arial"/>
          <w:lang w:val="en-US"/>
        </w:rPr>
        <w:instrText xml:space="preserve"> REF _Ref332907167 \r \h </w:instrText>
      </w:r>
      <w:r w:rsidR="00060BCC">
        <w:rPr>
          <w:rFonts w:cs="Arial"/>
          <w:lang w:val="en-US"/>
        </w:rPr>
      </w:r>
      <w:r w:rsidR="00060BCC">
        <w:rPr>
          <w:rFonts w:cs="Arial"/>
          <w:lang w:val="en-US"/>
        </w:rPr>
        <w:fldChar w:fldCharType="separate"/>
      </w:r>
      <w:r w:rsidR="00EB7FD5">
        <w:rPr>
          <w:rFonts w:cs="Arial"/>
          <w:lang w:val="en-US"/>
        </w:rPr>
        <w:t>C.3</w:t>
      </w:r>
      <w:r w:rsidR="00060BCC">
        <w:rPr>
          <w:rFonts w:cs="Arial"/>
          <w:lang w:val="en-US"/>
        </w:rPr>
        <w:fldChar w:fldCharType="end"/>
      </w:r>
      <w:r w:rsidRPr="0008659E">
        <w:rPr>
          <w:rFonts w:cs="Arial"/>
          <w:lang w:val="en-US"/>
        </w:rPr>
        <w:t>.</w:t>
      </w:r>
    </w:p>
    <w:p w14:paraId="0A339A7F" w14:textId="77777777" w:rsidR="00191F60" w:rsidRPr="00530154" w:rsidRDefault="00191F60" w:rsidP="00191F60">
      <w:pPr>
        <w:rPr>
          <w:lang w:val="en-US"/>
        </w:rPr>
      </w:pPr>
      <w:r w:rsidRPr="00530154">
        <w:rPr>
          <w:lang w:val="en-US"/>
        </w:rPr>
        <w:t>The error patterns used are generated using the gen-</w:t>
      </w:r>
      <w:proofErr w:type="spellStart"/>
      <w:r w:rsidRPr="00530154">
        <w:rPr>
          <w:lang w:val="en-US"/>
        </w:rPr>
        <w:t>patt</w:t>
      </w:r>
      <w:proofErr w:type="spellEnd"/>
      <w:r w:rsidRPr="00530154">
        <w:rPr>
          <w:lang w:val="en-US"/>
        </w:rPr>
        <w:t xml:space="preserve"> tool as follows: </w:t>
      </w:r>
    </w:p>
    <w:p w14:paraId="78BAAE5C" w14:textId="77777777" w:rsidR="00191F60" w:rsidRPr="00530154" w:rsidRDefault="00191F60" w:rsidP="00191F60">
      <w:pPr>
        <w:tabs>
          <w:tab w:val="left" w:pos="794"/>
          <w:tab w:val="left" w:pos="1191"/>
          <w:tab w:val="left" w:pos="1588"/>
          <w:tab w:val="left" w:pos="1985"/>
        </w:tabs>
        <w:ind w:leftChars="354" w:left="708"/>
        <w:rPr>
          <w:rFonts w:ascii="Courier New" w:hAnsi="Courier New" w:cs="Courier New"/>
          <w:lang w:val="en-US"/>
        </w:rPr>
      </w:pPr>
      <w:r w:rsidRPr="00530154">
        <w:rPr>
          <w:rFonts w:ascii="Courier New" w:hAnsi="Courier New" w:cs="Courier New"/>
          <w:lang w:val="en-US"/>
        </w:rPr>
        <w:t>gen-patt.exe -</w:t>
      </w:r>
      <w:proofErr w:type="spellStart"/>
      <w:r w:rsidRPr="00530154">
        <w:rPr>
          <w:rFonts w:ascii="Courier New" w:hAnsi="Courier New" w:cs="Courier New"/>
          <w:lang w:val="en-US"/>
        </w:rPr>
        <w:t>tailstat</w:t>
      </w:r>
      <w:proofErr w:type="spellEnd"/>
      <w:r w:rsidRPr="00530154">
        <w:rPr>
          <w:rFonts w:ascii="Courier New" w:hAnsi="Courier New" w:cs="Courier New"/>
          <w:lang w:val="en-US"/>
        </w:rPr>
        <w:t xml:space="preserve"> -fer -g192 -gamma 0 -rate XXX -</w:t>
      </w:r>
      <w:proofErr w:type="spellStart"/>
      <w:r w:rsidRPr="00530154">
        <w:rPr>
          <w:rFonts w:ascii="Courier New" w:hAnsi="Courier New" w:cs="Courier New"/>
          <w:lang w:val="en-US"/>
        </w:rPr>
        <w:t>tol</w:t>
      </w:r>
      <w:proofErr w:type="spellEnd"/>
      <w:r w:rsidRPr="00530154">
        <w:rPr>
          <w:rFonts w:ascii="Courier New" w:hAnsi="Courier New" w:cs="Courier New"/>
          <w:lang w:val="en-US"/>
        </w:rPr>
        <w:t xml:space="preserve"> 0.001      -reset -n LENGTH -start 501 </w:t>
      </w:r>
      <w:proofErr w:type="gramStart"/>
      <w:r w:rsidRPr="00530154">
        <w:rPr>
          <w:rFonts w:ascii="Courier New" w:hAnsi="Courier New" w:cs="Courier New"/>
          <w:lang w:val="en-US"/>
        </w:rPr>
        <w:t>ep.g</w:t>
      </w:r>
      <w:proofErr w:type="gramEnd"/>
      <w:r w:rsidRPr="00530154">
        <w:rPr>
          <w:rFonts w:ascii="Courier New" w:hAnsi="Courier New" w:cs="Courier New"/>
          <w:lang w:val="en-US"/>
        </w:rPr>
        <w:t>192</w:t>
      </w:r>
    </w:p>
    <w:p w14:paraId="2CBFF06A" w14:textId="77777777" w:rsidR="00191F60" w:rsidRPr="00530154" w:rsidRDefault="00191F60" w:rsidP="00191F60">
      <w:pPr>
        <w:rPr>
          <w:szCs w:val="24"/>
          <w:lang w:val="en-US"/>
        </w:rPr>
      </w:pPr>
      <w:r w:rsidRPr="00530154">
        <w:rPr>
          <w:lang w:val="en-US"/>
        </w:rPr>
        <w:t xml:space="preserve">where </w:t>
      </w:r>
      <w:r w:rsidRPr="00530154">
        <w:rPr>
          <w:rFonts w:ascii="Courier New" w:hAnsi="Courier New" w:cs="Courier New"/>
          <w:lang w:val="en-US"/>
        </w:rPr>
        <w:t>XXX</w:t>
      </w:r>
      <w:r w:rsidRPr="00530154">
        <w:rPr>
          <w:lang w:val="en-US"/>
        </w:rPr>
        <w:t xml:space="preserve"> is the required erasure rate, </w:t>
      </w:r>
      <w:proofErr w:type="gramStart"/>
      <w:r w:rsidRPr="00530154">
        <w:rPr>
          <w:lang w:val="en-US"/>
        </w:rPr>
        <w:t>i.e.</w:t>
      </w:r>
      <w:proofErr w:type="gramEnd"/>
      <w:r w:rsidRPr="00530154">
        <w:rPr>
          <w:lang w:val="en-US"/>
        </w:rPr>
        <w:t xml:space="preserve"> 0.03 for 3% and 0.06 for 6% FER. </w:t>
      </w:r>
    </w:p>
    <w:p w14:paraId="5A76E90C" w14:textId="77777777" w:rsidR="00191F60" w:rsidRPr="00530154" w:rsidRDefault="00191F60" w:rsidP="00191F60">
      <w:pPr>
        <w:rPr>
          <w:szCs w:val="24"/>
          <w:lang w:val="en-US"/>
        </w:rPr>
      </w:pPr>
      <w:r w:rsidRPr="00530154">
        <w:rPr>
          <w:szCs w:val="24"/>
          <w:lang w:val="en-US"/>
        </w:rPr>
        <w:t xml:space="preserve">Different error patterns should be generated for each experiment. For all speech experiments the parameter </w:t>
      </w:r>
      <w:r w:rsidRPr="00530154">
        <w:rPr>
          <w:rFonts w:ascii="Courier New" w:hAnsi="Courier New" w:cs="Courier New"/>
          <w:szCs w:val="24"/>
          <w:lang w:val="en-US"/>
        </w:rPr>
        <w:t>LENGTH</w:t>
      </w:r>
      <w:r w:rsidRPr="00530154">
        <w:rPr>
          <w:szCs w:val="24"/>
          <w:lang w:val="en-US"/>
        </w:rPr>
        <w:t xml:space="preserve"> is exactly </w:t>
      </w:r>
      <w:proofErr w:type="gramStart"/>
      <w:r w:rsidRPr="00530154">
        <w:rPr>
          <w:szCs w:val="24"/>
          <w:lang w:val="en-US"/>
        </w:rPr>
        <w:t>12500,  assuming</w:t>
      </w:r>
      <w:proofErr w:type="gramEnd"/>
      <w:r w:rsidRPr="00530154">
        <w:rPr>
          <w:szCs w:val="24"/>
          <w:lang w:val="en-US"/>
        </w:rPr>
        <w:t xml:space="preserve"> a 10 sec preamble and 6 talker with 5 samples of 8 sec length each. For the mixed/music experiments, this parameter needs to be adapted to the length of the concatenated sequence.</w:t>
      </w:r>
    </w:p>
    <w:p w14:paraId="1ED769B2" w14:textId="77777777" w:rsidR="00191F60" w:rsidRPr="00530154" w:rsidRDefault="00191F60" w:rsidP="00191F60">
      <w:pPr>
        <w:rPr>
          <w:szCs w:val="24"/>
          <w:lang w:val="en-US"/>
        </w:rPr>
      </w:pPr>
      <w:r w:rsidRPr="00530154">
        <w:rPr>
          <w:szCs w:val="24"/>
          <w:lang w:val="en-US"/>
        </w:rPr>
        <w:t>For the AMR-WB encoder conditions with enabled DTX, the error pattern needs to be repeated due to the repetition of the input sequence. To generate an EPF with repetition, use:</w:t>
      </w:r>
    </w:p>
    <w:p w14:paraId="48FEA090" w14:textId="77777777" w:rsidR="00191F60" w:rsidRPr="00530154" w:rsidRDefault="00191F60" w:rsidP="00191F60">
      <w:pPr>
        <w:rPr>
          <w:rFonts w:ascii="Courier New" w:hAnsi="Courier New" w:cs="Courier New"/>
          <w:szCs w:val="24"/>
          <w:lang w:val="en-US"/>
        </w:rPr>
      </w:pPr>
      <w:r w:rsidRPr="00530154">
        <w:rPr>
          <w:szCs w:val="24"/>
          <w:lang w:val="en-US"/>
        </w:rPr>
        <w:tab/>
        <w:t xml:space="preserve"> </w:t>
      </w:r>
      <w:r w:rsidRPr="00530154">
        <w:rPr>
          <w:rFonts w:ascii="Courier New" w:hAnsi="Courier New" w:cs="Courier New"/>
          <w:szCs w:val="24"/>
          <w:lang w:val="en-US"/>
        </w:rPr>
        <w:t xml:space="preserve">concate.exe </w:t>
      </w:r>
      <w:proofErr w:type="gramStart"/>
      <w:r w:rsidRPr="00530154">
        <w:rPr>
          <w:rFonts w:ascii="Courier New" w:hAnsi="Courier New" w:cs="Courier New"/>
          <w:szCs w:val="24"/>
          <w:lang w:val="en-US"/>
        </w:rPr>
        <w:t>ep.g</w:t>
      </w:r>
      <w:proofErr w:type="gramEnd"/>
      <w:r w:rsidRPr="00530154">
        <w:rPr>
          <w:rFonts w:ascii="Courier New" w:hAnsi="Courier New" w:cs="Courier New"/>
          <w:szCs w:val="24"/>
          <w:lang w:val="en-US"/>
        </w:rPr>
        <w:t xml:space="preserve">192 </w:t>
      </w:r>
      <w:proofErr w:type="spellStart"/>
      <w:r w:rsidRPr="00530154">
        <w:rPr>
          <w:rFonts w:ascii="Courier New" w:hAnsi="Courier New" w:cs="Courier New"/>
          <w:szCs w:val="24"/>
          <w:lang w:val="en-US"/>
        </w:rPr>
        <w:t>ep.g192</w:t>
      </w:r>
      <w:proofErr w:type="spellEnd"/>
      <w:r w:rsidRPr="00530154">
        <w:rPr>
          <w:rFonts w:ascii="Courier New" w:hAnsi="Courier New" w:cs="Courier New"/>
          <w:szCs w:val="24"/>
          <w:lang w:val="en-US"/>
        </w:rPr>
        <w:t xml:space="preserve"> ep.repeated.g192</w:t>
      </w:r>
    </w:p>
    <w:p w14:paraId="6B62986A" w14:textId="77777777" w:rsidR="00191F60" w:rsidRPr="00530154" w:rsidRDefault="00191F60" w:rsidP="00191F60">
      <w:pPr>
        <w:rPr>
          <w:rFonts w:ascii="Courier New" w:hAnsi="Courier New" w:cs="Courier New"/>
          <w:szCs w:val="24"/>
          <w:lang w:val="en-US"/>
        </w:rPr>
      </w:pPr>
    </w:p>
    <w:p w14:paraId="407E0E1F" w14:textId="77777777" w:rsidR="00191F60" w:rsidRPr="00BB4CAA" w:rsidRDefault="00191F60" w:rsidP="00191F60">
      <w:pPr>
        <w:pStyle w:val="Heading3"/>
      </w:pPr>
      <w:bookmarkStart w:id="978" w:name="_Toc395255391"/>
      <w:bookmarkStart w:id="979" w:name="_Toc96359561"/>
      <w:bookmarkStart w:id="980" w:name="_Toc127278329"/>
      <w:bookmarkStart w:id="981" w:name="_Toc128002117"/>
      <w:r w:rsidRPr="0008659E">
        <w:t>Derive EPFs from jitter profiles</w:t>
      </w:r>
      <w:bookmarkEnd w:id="978"/>
      <w:bookmarkEnd w:id="979"/>
      <w:bookmarkEnd w:id="980"/>
      <w:bookmarkEnd w:id="981"/>
    </w:p>
    <w:p w14:paraId="3EF09F97" w14:textId="77777777" w:rsidR="00191F60" w:rsidRPr="00530154" w:rsidRDefault="00191F60" w:rsidP="00191F60">
      <w:pPr>
        <w:rPr>
          <w:rFonts w:eastAsia="Times New Roman"/>
          <w:lang w:val="en-US" w:eastAsia="ar-SA"/>
        </w:rPr>
      </w:pPr>
      <w:r w:rsidRPr="00530154">
        <w:rPr>
          <w:rFonts w:eastAsia="Times New Roman"/>
          <w:lang w:val="en-US" w:eastAsia="ar-SA"/>
        </w:rPr>
        <w:t>To derive an error pattern file from one of the delay and error profiles 1, 2, or 3 given in the MTSI specification, use:</w:t>
      </w:r>
    </w:p>
    <w:p w14:paraId="30274603" w14:textId="77777777" w:rsidR="00191F60" w:rsidRPr="00530154" w:rsidRDefault="00191F60" w:rsidP="00191F60">
      <w:pPr>
        <w:suppressAutoHyphens/>
        <w:ind w:left="720"/>
        <w:jc w:val="both"/>
        <w:rPr>
          <w:rFonts w:ascii="Courier New" w:eastAsia="Times New Roman" w:hAnsi="Courier New" w:cs="Courier New"/>
          <w:lang w:val="en-US" w:eastAsia="ar-SA"/>
        </w:rPr>
      </w:pPr>
      <w:r w:rsidRPr="00530154">
        <w:rPr>
          <w:rFonts w:ascii="Courier New" w:eastAsia="Times New Roman" w:hAnsi="Courier New" w:cs="Courier New"/>
          <w:lang w:val="en-US" w:eastAsia="ar-SA"/>
        </w:rPr>
        <w:t xml:space="preserve">dlyerr_2_errpat.exe –d 200 –f 1 –w –s YYY –i </w:t>
      </w:r>
      <w:r w:rsidRPr="00530154">
        <w:rPr>
          <w:rFonts w:ascii="Courier New" w:eastAsia="Times New Roman" w:hAnsi="Courier New" w:cs="Courier New"/>
          <w:i/>
          <w:lang w:val="en-US" w:eastAsia="ar-SA"/>
        </w:rPr>
        <w:t>dly_err_profile_XXX.dat -o</w:t>
      </w:r>
      <w:r w:rsidRPr="00530154">
        <w:rPr>
          <w:rFonts w:ascii="Courier New" w:eastAsia="Times New Roman" w:hAnsi="Courier New" w:cs="Courier New"/>
          <w:lang w:val="en-US" w:eastAsia="ar-SA"/>
        </w:rPr>
        <w:t xml:space="preserve"> </w:t>
      </w:r>
      <w:r w:rsidRPr="0008659E">
        <w:rPr>
          <w:rFonts w:ascii="Courier New" w:hAnsi="Courier New" w:cs="Courier New"/>
          <w:lang w:val="en-US"/>
        </w:rPr>
        <w:lastRenderedPageBreak/>
        <w:t>f_profile_</w:t>
      </w:r>
      <w:r w:rsidRPr="00530154">
        <w:rPr>
          <w:rFonts w:ascii="Courier New" w:eastAsia="Times New Roman" w:hAnsi="Courier New" w:cs="Courier New"/>
          <w:i/>
          <w:lang w:val="en-US" w:eastAsia="ar-SA"/>
        </w:rPr>
        <w:t>XXX</w:t>
      </w:r>
      <w:r w:rsidRPr="0008659E">
        <w:rPr>
          <w:rFonts w:ascii="Courier New" w:hAnsi="Courier New" w:cs="Courier New"/>
          <w:lang w:val="en-US"/>
        </w:rPr>
        <w:t>.g192</w:t>
      </w:r>
    </w:p>
    <w:p w14:paraId="6DB5B8FA" w14:textId="77777777" w:rsidR="00191F60" w:rsidRPr="00530154" w:rsidRDefault="00191F60" w:rsidP="00191F60">
      <w:pPr>
        <w:suppressAutoHyphens/>
        <w:jc w:val="both"/>
        <w:rPr>
          <w:rFonts w:eastAsia="SimSun"/>
          <w:lang w:val="en-US" w:eastAsia="ar-SA"/>
        </w:rPr>
      </w:pPr>
      <w:r w:rsidRPr="00530154">
        <w:rPr>
          <w:rFonts w:eastAsia="SimSun"/>
          <w:lang w:val="en-US" w:eastAsia="ar-SA"/>
        </w:rPr>
        <w:t>where</w:t>
      </w:r>
      <w:r w:rsidRPr="00530154">
        <w:rPr>
          <w:rFonts w:ascii="Courier New" w:eastAsia="Times New Roman" w:hAnsi="Courier New" w:cs="Courier New"/>
          <w:lang w:val="en-US" w:eastAsia="ar-SA"/>
        </w:rPr>
        <w:t xml:space="preserve"> XXX </w:t>
      </w:r>
      <w:r w:rsidRPr="00530154">
        <w:rPr>
          <w:rFonts w:eastAsia="SimSun"/>
          <w:lang w:val="en-US" w:eastAsia="ar-SA"/>
        </w:rPr>
        <w:t xml:space="preserve">is one of 1, 2, or 3, and </w:t>
      </w:r>
      <w:r w:rsidRPr="00530154">
        <w:rPr>
          <w:rFonts w:ascii="Courier New" w:eastAsia="SimSun" w:hAnsi="Courier New" w:cs="Courier New"/>
          <w:lang w:val="en-US" w:eastAsia="ar-SA"/>
        </w:rPr>
        <w:t>YYY</w:t>
      </w:r>
      <w:r w:rsidRPr="00530154">
        <w:rPr>
          <w:rFonts w:eastAsia="SimSun"/>
          <w:lang w:val="en-US" w:eastAsia="ar-SA"/>
        </w:rPr>
        <w:t xml:space="preserve"> is the random offset into the profile.</w:t>
      </w:r>
    </w:p>
    <w:p w14:paraId="6F86517E" w14:textId="77777777" w:rsidR="00191F60" w:rsidRPr="00530154" w:rsidRDefault="00191F60" w:rsidP="00191F60">
      <w:pPr>
        <w:suppressAutoHyphens/>
        <w:jc w:val="both"/>
        <w:rPr>
          <w:rFonts w:eastAsia="Times New Roman"/>
          <w:lang w:val="en-US" w:eastAsia="ar-SA"/>
        </w:rPr>
      </w:pPr>
      <w:r w:rsidRPr="00530154">
        <w:rPr>
          <w:rFonts w:eastAsia="Times New Roman"/>
          <w:lang w:val="en-US" w:eastAsia="ar-SA"/>
        </w:rPr>
        <w:t>To derive an error pattern file from one of the delay and error profiles 4 or 6 given in the MTSI specification, use:</w:t>
      </w:r>
    </w:p>
    <w:p w14:paraId="0EF14696" w14:textId="77777777" w:rsidR="00191F60" w:rsidRPr="00530154" w:rsidRDefault="00191F60" w:rsidP="00191F60">
      <w:pPr>
        <w:suppressAutoHyphens/>
        <w:ind w:left="720"/>
        <w:jc w:val="both"/>
        <w:rPr>
          <w:rFonts w:ascii="Courier New" w:eastAsia="Times New Roman" w:hAnsi="Courier New" w:cs="Courier New"/>
          <w:lang w:val="en-US" w:eastAsia="ar-SA"/>
        </w:rPr>
      </w:pPr>
      <w:r w:rsidRPr="00530154">
        <w:rPr>
          <w:rFonts w:ascii="Courier New" w:eastAsia="Times New Roman" w:hAnsi="Courier New" w:cs="Courier New"/>
          <w:lang w:val="en-US" w:eastAsia="ar-SA"/>
        </w:rPr>
        <w:t xml:space="preserve">dlyerr_2_errpat.exe –l 1 –f 1 –w –s YYY –i </w:t>
      </w:r>
      <w:r w:rsidRPr="00530154">
        <w:rPr>
          <w:rFonts w:ascii="Courier New" w:eastAsia="Times New Roman" w:hAnsi="Courier New" w:cs="Courier New"/>
          <w:i/>
          <w:lang w:val="en-US" w:eastAsia="ar-SA"/>
        </w:rPr>
        <w:t>dly_err_profile_XXX.dat -o</w:t>
      </w:r>
      <w:r w:rsidRPr="00530154">
        <w:rPr>
          <w:rFonts w:ascii="Courier New" w:eastAsia="Times New Roman" w:hAnsi="Courier New" w:cs="Courier New"/>
          <w:lang w:val="en-US" w:eastAsia="ar-SA"/>
        </w:rPr>
        <w:t xml:space="preserve"> </w:t>
      </w:r>
      <w:r w:rsidRPr="0008659E">
        <w:rPr>
          <w:rFonts w:ascii="Courier New" w:hAnsi="Courier New" w:cs="Courier New"/>
          <w:lang w:val="en-US"/>
        </w:rPr>
        <w:t>f_profile_</w:t>
      </w:r>
      <w:r w:rsidRPr="00530154">
        <w:rPr>
          <w:rFonts w:ascii="Courier New" w:eastAsia="Times New Roman" w:hAnsi="Courier New" w:cs="Courier New"/>
          <w:i/>
          <w:lang w:val="en-US" w:eastAsia="ar-SA"/>
        </w:rPr>
        <w:t>XXX</w:t>
      </w:r>
      <w:r w:rsidRPr="0008659E">
        <w:rPr>
          <w:rFonts w:ascii="Courier New" w:hAnsi="Courier New" w:cs="Courier New"/>
          <w:lang w:val="en-US"/>
        </w:rPr>
        <w:t>.g192</w:t>
      </w:r>
    </w:p>
    <w:p w14:paraId="592DAD0D" w14:textId="77777777" w:rsidR="00191F60" w:rsidRPr="00530154" w:rsidRDefault="00191F60" w:rsidP="00191F60">
      <w:pPr>
        <w:suppressAutoHyphens/>
        <w:jc w:val="both"/>
        <w:rPr>
          <w:rFonts w:eastAsia="SimSun"/>
          <w:lang w:val="en-US" w:eastAsia="ar-SA"/>
        </w:rPr>
      </w:pPr>
      <w:r w:rsidRPr="00530154">
        <w:rPr>
          <w:rFonts w:eastAsia="SimSun"/>
          <w:lang w:val="en-US" w:eastAsia="ar-SA"/>
        </w:rPr>
        <w:t>where</w:t>
      </w:r>
      <w:r w:rsidRPr="00530154">
        <w:rPr>
          <w:rFonts w:ascii="Courier New" w:eastAsia="Times New Roman" w:hAnsi="Courier New" w:cs="Courier New"/>
          <w:lang w:val="en-US" w:eastAsia="ar-SA"/>
        </w:rPr>
        <w:t xml:space="preserve"> XXX </w:t>
      </w:r>
      <w:r w:rsidRPr="00530154">
        <w:rPr>
          <w:rFonts w:eastAsia="SimSun"/>
          <w:lang w:val="en-US" w:eastAsia="ar-SA"/>
        </w:rPr>
        <w:t xml:space="preserve">is one of 4, or 6, and </w:t>
      </w:r>
      <w:r w:rsidRPr="00530154">
        <w:rPr>
          <w:rFonts w:ascii="Courier New" w:eastAsia="SimSun" w:hAnsi="Courier New" w:cs="Courier New"/>
          <w:lang w:val="en-US" w:eastAsia="ar-SA"/>
        </w:rPr>
        <w:t>YYY</w:t>
      </w:r>
      <w:r w:rsidRPr="00530154">
        <w:rPr>
          <w:rFonts w:eastAsia="SimSun"/>
          <w:lang w:val="en-US" w:eastAsia="ar-SA"/>
        </w:rPr>
        <w:t xml:space="preserve"> is the random offset into the profile.</w:t>
      </w:r>
    </w:p>
    <w:p w14:paraId="4854AD47" w14:textId="77777777" w:rsidR="00191F60" w:rsidRPr="00530154" w:rsidRDefault="00191F60" w:rsidP="00191F60">
      <w:pPr>
        <w:suppressAutoHyphens/>
        <w:jc w:val="both"/>
        <w:rPr>
          <w:rFonts w:eastAsia="Times New Roman"/>
          <w:lang w:val="en-US" w:eastAsia="ar-SA"/>
        </w:rPr>
      </w:pPr>
      <w:r w:rsidRPr="00530154">
        <w:rPr>
          <w:rFonts w:eastAsia="Times New Roman"/>
          <w:lang w:val="en-US" w:eastAsia="ar-SA"/>
        </w:rPr>
        <w:t>To derive an error pattern file from one of the delay and error profile 5 given in the MTSI specification, use:</w:t>
      </w:r>
    </w:p>
    <w:p w14:paraId="738869A9" w14:textId="77777777" w:rsidR="00191F60" w:rsidRPr="00530154" w:rsidRDefault="00191F60" w:rsidP="00191F60">
      <w:pPr>
        <w:suppressAutoHyphens/>
        <w:ind w:left="720"/>
        <w:jc w:val="both"/>
        <w:rPr>
          <w:rFonts w:ascii="Courier New" w:eastAsia="Times New Roman" w:hAnsi="Courier New" w:cs="Courier New"/>
          <w:lang w:val="en-US" w:eastAsia="ar-SA"/>
        </w:rPr>
      </w:pPr>
      <w:r w:rsidRPr="00530154">
        <w:rPr>
          <w:rFonts w:ascii="Courier New" w:eastAsia="Times New Roman" w:hAnsi="Courier New" w:cs="Courier New"/>
          <w:lang w:val="en-US" w:eastAsia="ar-SA"/>
        </w:rPr>
        <w:t xml:space="preserve">dlyerr_2_errpat.exe –l 1 –f 2 –w –s YYY –i </w:t>
      </w:r>
      <w:r w:rsidRPr="00530154">
        <w:rPr>
          <w:rFonts w:ascii="Courier New" w:eastAsia="Times New Roman" w:hAnsi="Courier New" w:cs="Courier New"/>
          <w:i/>
          <w:lang w:val="en-US" w:eastAsia="ar-SA"/>
        </w:rPr>
        <w:t>dly_err_profile_5.dat -o</w:t>
      </w:r>
      <w:r w:rsidRPr="00530154">
        <w:rPr>
          <w:rFonts w:ascii="Courier New" w:eastAsia="Times New Roman" w:hAnsi="Courier New" w:cs="Courier New"/>
          <w:lang w:val="en-US" w:eastAsia="ar-SA"/>
        </w:rPr>
        <w:t xml:space="preserve"> </w:t>
      </w:r>
      <w:r w:rsidRPr="0008659E">
        <w:rPr>
          <w:rFonts w:ascii="Courier New" w:hAnsi="Courier New" w:cs="Courier New"/>
          <w:lang w:val="en-US"/>
        </w:rPr>
        <w:t>f_profile_</w:t>
      </w:r>
      <w:proofErr w:type="gramStart"/>
      <w:r w:rsidRPr="00530154">
        <w:rPr>
          <w:rFonts w:ascii="Courier New" w:eastAsia="Times New Roman" w:hAnsi="Courier New" w:cs="Courier New"/>
          <w:lang w:val="en-US" w:eastAsia="ar-SA"/>
        </w:rPr>
        <w:t>5</w:t>
      </w:r>
      <w:r w:rsidRPr="0008659E">
        <w:rPr>
          <w:rFonts w:ascii="Courier New" w:hAnsi="Courier New" w:cs="Courier New"/>
          <w:lang w:val="en-US"/>
        </w:rPr>
        <w:t>.g</w:t>
      </w:r>
      <w:proofErr w:type="gramEnd"/>
      <w:r w:rsidRPr="0008659E">
        <w:rPr>
          <w:rFonts w:ascii="Courier New" w:hAnsi="Courier New" w:cs="Courier New"/>
          <w:lang w:val="en-US"/>
        </w:rPr>
        <w:t>192</w:t>
      </w:r>
    </w:p>
    <w:p w14:paraId="534A75AC" w14:textId="77777777" w:rsidR="00191F60" w:rsidRPr="00530154" w:rsidRDefault="00191F60" w:rsidP="00191F60">
      <w:pPr>
        <w:suppressAutoHyphens/>
        <w:jc w:val="both"/>
        <w:rPr>
          <w:rFonts w:ascii="Courier New" w:hAnsi="Courier New" w:cs="Courier New"/>
          <w:szCs w:val="24"/>
          <w:lang w:val="en-US"/>
        </w:rPr>
      </w:pPr>
      <w:r w:rsidRPr="00530154">
        <w:rPr>
          <w:rFonts w:eastAsia="SimSun"/>
          <w:lang w:val="en-US" w:eastAsia="ar-SA"/>
        </w:rPr>
        <w:t>where</w:t>
      </w:r>
      <w:r w:rsidRPr="00530154">
        <w:rPr>
          <w:rFonts w:ascii="Courier New" w:eastAsia="Times New Roman" w:hAnsi="Courier New" w:cs="Courier New"/>
          <w:lang w:val="en-US" w:eastAsia="ar-SA"/>
        </w:rPr>
        <w:t xml:space="preserve"> </w:t>
      </w:r>
      <w:r w:rsidRPr="00530154">
        <w:rPr>
          <w:rFonts w:ascii="Courier New" w:eastAsia="SimSun" w:hAnsi="Courier New" w:cs="Courier New"/>
          <w:lang w:val="en-US" w:eastAsia="ar-SA"/>
        </w:rPr>
        <w:t>YYY</w:t>
      </w:r>
      <w:r w:rsidRPr="00530154">
        <w:rPr>
          <w:rFonts w:eastAsia="SimSun"/>
          <w:lang w:val="en-US" w:eastAsia="ar-SA"/>
        </w:rPr>
        <w:t xml:space="preserve"> is the random offset into the profile.</w:t>
      </w:r>
    </w:p>
    <w:p w14:paraId="6A913C4C" w14:textId="600AD2F9" w:rsidR="00191F60" w:rsidRPr="00494E49" w:rsidRDefault="00191F60" w:rsidP="00191F60">
      <w:pPr>
        <w:pStyle w:val="Heading3"/>
      </w:pPr>
      <w:bookmarkStart w:id="982" w:name="_Ref332895984"/>
      <w:bookmarkStart w:id="983" w:name="_Toc395255392"/>
      <w:bookmarkStart w:id="984" w:name="_Toc96359562"/>
      <w:bookmarkStart w:id="985" w:name="_Toc127278330"/>
      <w:bookmarkStart w:id="986" w:name="_Toc128002118"/>
      <w:r w:rsidRPr="0008659E">
        <w:t>Rate switching profile</w:t>
      </w:r>
      <w:r w:rsidRPr="00BB4CAA">
        <w:t xml:space="preserve"> generation</w:t>
      </w:r>
      <w:bookmarkEnd w:id="982"/>
      <w:bookmarkEnd w:id="983"/>
      <w:bookmarkEnd w:id="984"/>
      <w:bookmarkEnd w:id="985"/>
      <w:bookmarkEnd w:id="986"/>
    </w:p>
    <w:p w14:paraId="60C31044" w14:textId="77777777" w:rsidR="00191F60" w:rsidRPr="00530154" w:rsidRDefault="00191F60" w:rsidP="00191F60">
      <w:pPr>
        <w:rPr>
          <w:lang w:val="en-US"/>
        </w:rPr>
      </w:pPr>
      <w:r w:rsidRPr="00530154">
        <w:rPr>
          <w:lang w:val="en-US"/>
        </w:rPr>
        <w:t xml:space="preserve">To generate rate switching profiles for </w:t>
      </w:r>
      <w:proofErr w:type="spellStart"/>
      <w:r w:rsidRPr="00530154">
        <w:rPr>
          <w:lang w:val="en-US"/>
        </w:rPr>
        <w:t>CuT</w:t>
      </w:r>
      <w:proofErr w:type="spellEnd"/>
      <w:r w:rsidRPr="00530154">
        <w:rPr>
          <w:lang w:val="en-US"/>
        </w:rPr>
        <w:t xml:space="preserve"> conditions, use</w:t>
      </w:r>
    </w:p>
    <w:p w14:paraId="3653E6AE" w14:textId="77777777" w:rsidR="00191F60" w:rsidRPr="00BB4CAA" w:rsidRDefault="00191F60" w:rsidP="00191F60">
      <w:pPr>
        <w:ind w:left="720"/>
        <w:rPr>
          <w:rFonts w:ascii="Courier New" w:hAnsi="Courier New" w:cs="Courier New"/>
          <w:lang w:val="en-US"/>
        </w:rPr>
      </w:pPr>
      <w:r w:rsidRPr="0008659E">
        <w:rPr>
          <w:rFonts w:ascii="Courier New" w:hAnsi="Courier New" w:cs="Courier New"/>
          <w:lang w:val="en-US"/>
        </w:rPr>
        <w:t>gen-rate-profile</w:t>
      </w:r>
      <w:r w:rsidRPr="00530154">
        <w:rPr>
          <w:rFonts w:ascii="Courier New" w:hAnsi="Courier New" w:cs="Courier New"/>
          <w:lang w:val="en-US"/>
        </w:rPr>
        <w:t>.exe</w:t>
      </w:r>
      <w:r w:rsidRPr="0008659E">
        <w:rPr>
          <w:rFonts w:ascii="Courier New" w:hAnsi="Courier New" w:cs="Courier New"/>
          <w:lang w:val="en-US"/>
        </w:rPr>
        <w:t xml:space="preserve"> –layers B</w:t>
      </w:r>
      <w:proofErr w:type="gramStart"/>
      <w:r w:rsidRPr="0008659E">
        <w:rPr>
          <w:rFonts w:ascii="Courier New" w:hAnsi="Courier New" w:cs="Courier New"/>
          <w:lang w:val="en-US"/>
        </w:rPr>
        <w:t>1,B</w:t>
      </w:r>
      <w:proofErr w:type="gramEnd"/>
      <w:r w:rsidRPr="0008659E">
        <w:rPr>
          <w:rFonts w:ascii="Courier New" w:hAnsi="Courier New" w:cs="Courier New"/>
          <w:lang w:val="en-US"/>
        </w:rPr>
        <w:t xml:space="preserve">2,…,Bx SWF 10 B1 </w:t>
      </w:r>
      <w:r w:rsidRPr="00530154">
        <w:rPr>
          <w:rFonts w:ascii="Courier New" w:hAnsi="Courier New" w:cs="Courier New"/>
          <w:lang w:val="en-US"/>
        </w:rPr>
        <w:t>LENGTH</w:t>
      </w:r>
      <w:r w:rsidRPr="00530154">
        <w:rPr>
          <w:lang w:val="en-US"/>
        </w:rPr>
        <w:t xml:space="preserve"> </w:t>
      </w:r>
      <w:proofErr w:type="spellStart"/>
      <w:r w:rsidRPr="0008659E">
        <w:rPr>
          <w:rFonts w:ascii="Courier New" w:hAnsi="Courier New" w:cs="Courier New"/>
          <w:lang w:val="en-US"/>
        </w:rPr>
        <w:t>SEEDx</w:t>
      </w:r>
      <w:proofErr w:type="spellEnd"/>
    </w:p>
    <w:p w14:paraId="4BC58337" w14:textId="77777777" w:rsidR="00191F60" w:rsidRPr="00494E49" w:rsidRDefault="00191F60" w:rsidP="00191F60">
      <w:pPr>
        <w:rPr>
          <w:rFonts w:cs="Arial"/>
          <w:lang w:val="en-US"/>
        </w:rPr>
      </w:pPr>
      <w:r w:rsidRPr="00530154">
        <w:rPr>
          <w:lang w:val="en-US"/>
        </w:rPr>
        <w:t xml:space="preserve">where </w:t>
      </w:r>
      <w:r w:rsidRPr="0008659E">
        <w:rPr>
          <w:rFonts w:ascii="Courier New" w:hAnsi="Courier New" w:cs="Courier New"/>
          <w:lang w:val="en-US"/>
        </w:rPr>
        <w:t>B</w:t>
      </w:r>
      <w:proofErr w:type="gramStart"/>
      <w:r w:rsidRPr="0008659E">
        <w:rPr>
          <w:rFonts w:ascii="Courier New" w:hAnsi="Courier New" w:cs="Courier New"/>
          <w:lang w:val="en-US"/>
        </w:rPr>
        <w:t>1,B</w:t>
      </w:r>
      <w:proofErr w:type="gramEnd"/>
      <w:r w:rsidRPr="0008659E">
        <w:rPr>
          <w:rFonts w:ascii="Courier New" w:hAnsi="Courier New" w:cs="Courier New"/>
          <w:lang w:val="en-US"/>
        </w:rPr>
        <w:t xml:space="preserve">2,…,Bx </w:t>
      </w:r>
      <w:r w:rsidRPr="00BB4CAA">
        <w:rPr>
          <w:rFonts w:cs="Arial"/>
          <w:lang w:val="en-US"/>
        </w:rPr>
        <w:t>are</w:t>
      </w:r>
      <w:r w:rsidRPr="00494E49">
        <w:rPr>
          <w:rFonts w:cs="Arial"/>
          <w:lang w:val="en-US"/>
        </w:rPr>
        <w:t xml:space="preserve"> all bit rates starting from the lowest one (</w:t>
      </w:r>
      <w:r w:rsidRPr="00494E49">
        <w:rPr>
          <w:rFonts w:ascii="Courier New" w:hAnsi="Courier New" w:cs="Courier New"/>
          <w:lang w:val="en-US"/>
        </w:rPr>
        <w:t>B1</w:t>
      </w:r>
      <w:r w:rsidRPr="00494E49">
        <w:rPr>
          <w:rFonts w:cs="Arial"/>
          <w:lang w:val="en-US"/>
        </w:rPr>
        <w:t>) up to the highest one (</w:t>
      </w:r>
      <w:r w:rsidRPr="00494E49">
        <w:rPr>
          <w:rFonts w:ascii="Courier New" w:hAnsi="Courier New" w:cs="Courier New"/>
          <w:lang w:val="en-US"/>
        </w:rPr>
        <w:t>Bx</w:t>
      </w:r>
      <w:r w:rsidRPr="00494E49">
        <w:rPr>
          <w:rFonts w:cs="Arial"/>
          <w:lang w:val="en-US"/>
        </w:rPr>
        <w:t xml:space="preserve">). The following list shows all possible rates for the </w:t>
      </w:r>
      <w:proofErr w:type="spellStart"/>
      <w:r w:rsidRPr="00494E49">
        <w:rPr>
          <w:rFonts w:cs="Arial"/>
          <w:lang w:val="en-US"/>
        </w:rPr>
        <w:t>CuT</w:t>
      </w:r>
      <w:proofErr w:type="spellEnd"/>
      <w:r w:rsidRPr="00494E49">
        <w:rPr>
          <w:rFonts w:cs="Arial"/>
          <w:lang w:val="en-US"/>
        </w:rPr>
        <w:t>:</w:t>
      </w:r>
    </w:p>
    <w:p w14:paraId="7347C54C" w14:textId="77777777" w:rsidR="00191F60" w:rsidRPr="00494E49" w:rsidRDefault="00191F60" w:rsidP="00191F60">
      <w:pPr>
        <w:numPr>
          <w:ilvl w:val="0"/>
          <w:numId w:val="89"/>
        </w:numPr>
        <w:rPr>
          <w:rFonts w:cs="Arial"/>
          <w:lang w:val="en-US"/>
        </w:rPr>
      </w:pPr>
      <w:r w:rsidRPr="00494E49">
        <w:rPr>
          <w:rFonts w:cs="Arial"/>
          <w:lang w:val="en-US"/>
        </w:rPr>
        <w:t xml:space="preserve">no AMR-WB IO: 7200, 8000, 9600, </w:t>
      </w:r>
      <w:proofErr w:type="gramStart"/>
      <w:r w:rsidRPr="00494E49">
        <w:rPr>
          <w:rFonts w:cs="Arial"/>
          <w:lang w:val="en-US"/>
        </w:rPr>
        <w:t>13200,  24400</w:t>
      </w:r>
      <w:proofErr w:type="gramEnd"/>
      <w:r w:rsidRPr="00494E49">
        <w:rPr>
          <w:rFonts w:cs="Arial"/>
          <w:lang w:val="en-US"/>
        </w:rPr>
        <w:t>, 32000, 48000, 64000, 96000, 128000</w:t>
      </w:r>
    </w:p>
    <w:p w14:paraId="2368D92A" w14:textId="77777777" w:rsidR="00191F60" w:rsidRPr="0008659E" w:rsidRDefault="00191F60" w:rsidP="00191F60">
      <w:pPr>
        <w:numPr>
          <w:ilvl w:val="0"/>
          <w:numId w:val="89"/>
        </w:numPr>
        <w:rPr>
          <w:rFonts w:cs="Arial"/>
          <w:lang w:val="en-US"/>
        </w:rPr>
      </w:pPr>
      <w:r w:rsidRPr="00494E49">
        <w:rPr>
          <w:rFonts w:cs="Arial"/>
          <w:lang w:val="en-US"/>
        </w:rPr>
        <w:t xml:space="preserve">AMR-WB IO: </w:t>
      </w:r>
      <w:r w:rsidRPr="00530154">
        <w:rPr>
          <w:rStyle w:val="BodyTextChar"/>
          <w:rFonts w:eastAsia="MS Mincho"/>
          <w:lang w:val="en-US" w:eastAsia="ja-JP"/>
        </w:rPr>
        <w:t>6600, 8850, 12650, 14250, 15850, 18250, 19850, 23050, 23850</w:t>
      </w:r>
    </w:p>
    <w:p w14:paraId="085FF11C" w14:textId="0D3008D5" w:rsidR="00191F60" w:rsidRPr="00530154" w:rsidRDefault="00191F60" w:rsidP="00191F60">
      <w:pPr>
        <w:rPr>
          <w:szCs w:val="24"/>
          <w:lang w:val="en-US"/>
        </w:rPr>
      </w:pPr>
      <w:r w:rsidRPr="00530154">
        <w:rPr>
          <w:rFonts w:ascii="Courier New" w:hAnsi="Courier New" w:cs="Courier New"/>
          <w:lang w:val="en-US"/>
        </w:rPr>
        <w:t>SWF</w:t>
      </w:r>
      <w:r w:rsidRPr="00530154">
        <w:rPr>
          <w:lang w:val="en-US"/>
        </w:rPr>
        <w:t xml:space="preserve"> is the file name and </w:t>
      </w:r>
      <w:proofErr w:type="spellStart"/>
      <w:r w:rsidRPr="00530154">
        <w:rPr>
          <w:rFonts w:ascii="Courier New" w:hAnsi="Courier New" w:cs="Courier New"/>
          <w:lang w:val="en-US"/>
        </w:rPr>
        <w:t>SEEDx</w:t>
      </w:r>
      <w:proofErr w:type="spellEnd"/>
      <w:r w:rsidRPr="00530154">
        <w:rPr>
          <w:rFonts w:ascii="Courier New" w:hAnsi="Courier New" w:cs="Courier New"/>
          <w:lang w:val="en-US"/>
        </w:rPr>
        <w:t xml:space="preserve"> </w:t>
      </w:r>
      <w:r w:rsidRPr="00530154">
        <w:rPr>
          <w:rFonts w:cs="Arial"/>
          <w:lang w:val="en-US"/>
        </w:rPr>
        <w:t>is a random seed, see</w:t>
      </w:r>
      <w:r w:rsidR="00665389">
        <w:rPr>
          <w:rFonts w:cs="Arial"/>
          <w:lang w:val="en-US"/>
        </w:rPr>
        <w:t xml:space="preserve"> </w:t>
      </w:r>
      <w:r w:rsidR="00665389">
        <w:rPr>
          <w:rFonts w:cs="Arial"/>
          <w:lang w:val="en-US"/>
        </w:rPr>
        <w:fldChar w:fldCharType="begin"/>
      </w:r>
      <w:r w:rsidR="00665389">
        <w:rPr>
          <w:rFonts w:cs="Arial"/>
          <w:lang w:val="en-US"/>
        </w:rPr>
        <w:instrText xml:space="preserve"> REF _Ref332896482 \r \h </w:instrText>
      </w:r>
      <w:r w:rsidR="00665389">
        <w:rPr>
          <w:rFonts w:cs="Arial"/>
          <w:lang w:val="en-US"/>
        </w:rPr>
      </w:r>
      <w:r w:rsidR="00665389">
        <w:rPr>
          <w:rFonts w:cs="Arial"/>
          <w:lang w:val="en-US"/>
        </w:rPr>
        <w:fldChar w:fldCharType="separate"/>
      </w:r>
      <w:r w:rsidR="00EB7FD5">
        <w:rPr>
          <w:rFonts w:cs="Arial"/>
          <w:lang w:val="en-US"/>
        </w:rPr>
        <w:t>C.2</w:t>
      </w:r>
      <w:r w:rsidR="00665389">
        <w:rPr>
          <w:rFonts w:cs="Arial"/>
          <w:lang w:val="en-US"/>
        </w:rPr>
        <w:fldChar w:fldCharType="end"/>
      </w:r>
      <w:r w:rsidRPr="00530154">
        <w:rPr>
          <w:rFonts w:ascii="Courier New" w:hAnsi="Courier New" w:cs="Courier New"/>
          <w:lang w:val="en-US"/>
        </w:rPr>
        <w:t>.</w:t>
      </w:r>
      <w:r w:rsidRPr="00530154">
        <w:rPr>
          <w:lang w:val="en-US"/>
        </w:rPr>
        <w:t xml:space="preserve"> For mixed/music experiments, the parameter </w:t>
      </w:r>
      <w:r w:rsidRPr="00530154">
        <w:rPr>
          <w:rFonts w:ascii="Courier New" w:hAnsi="Courier New" w:cs="Courier New"/>
          <w:lang w:val="en-US"/>
        </w:rPr>
        <w:t>LENGTH</w:t>
      </w:r>
      <w:r w:rsidRPr="00530154">
        <w:rPr>
          <w:lang w:val="en-US"/>
        </w:rPr>
        <w:t xml:space="preserve"> needs to be adapted to </w:t>
      </w:r>
      <w:r w:rsidRPr="00530154">
        <w:rPr>
          <w:szCs w:val="24"/>
          <w:lang w:val="en-US"/>
        </w:rPr>
        <w:t xml:space="preserve">the length of the concatenated sequence. For speech experiments, the parameter </w:t>
      </w:r>
      <w:r w:rsidRPr="00530154">
        <w:rPr>
          <w:rFonts w:ascii="Courier New" w:hAnsi="Courier New" w:cs="Courier New"/>
          <w:szCs w:val="24"/>
          <w:lang w:val="en-US"/>
        </w:rPr>
        <w:t>LENGTH</w:t>
      </w:r>
      <w:r w:rsidRPr="00530154">
        <w:rPr>
          <w:szCs w:val="24"/>
          <w:lang w:val="en-US"/>
        </w:rPr>
        <w:t xml:space="preserve"> is exactly 12500.</w:t>
      </w:r>
    </w:p>
    <w:p w14:paraId="63B17245" w14:textId="77777777" w:rsidR="00191F60" w:rsidRPr="00530154" w:rsidRDefault="00191F60" w:rsidP="00191F60">
      <w:pPr>
        <w:rPr>
          <w:lang w:val="en-US"/>
        </w:rPr>
      </w:pPr>
      <w:r w:rsidRPr="00530154">
        <w:rPr>
          <w:lang w:val="en-US"/>
        </w:rPr>
        <w:t xml:space="preserve">To generate for instance the rate switching profile for a non-IO </w:t>
      </w:r>
      <w:proofErr w:type="spellStart"/>
      <w:r w:rsidRPr="00530154">
        <w:rPr>
          <w:lang w:val="en-US"/>
        </w:rPr>
        <w:t>CuT</w:t>
      </w:r>
      <w:proofErr w:type="spellEnd"/>
      <w:r w:rsidRPr="00530154">
        <w:rPr>
          <w:lang w:val="en-US"/>
        </w:rPr>
        <w:t xml:space="preserve"> condition from 9.6kbps to 64kbps, use</w:t>
      </w:r>
    </w:p>
    <w:p w14:paraId="2979BCA0" w14:textId="77777777" w:rsidR="00191F60" w:rsidRPr="00BB4CAA" w:rsidRDefault="00191F60" w:rsidP="00191F60">
      <w:pPr>
        <w:ind w:left="709"/>
        <w:rPr>
          <w:rFonts w:ascii="Courier New" w:hAnsi="Courier New" w:cs="Courier New"/>
          <w:lang w:val="en-US"/>
        </w:rPr>
      </w:pPr>
      <w:r w:rsidRPr="0008659E">
        <w:rPr>
          <w:rFonts w:ascii="Courier New" w:hAnsi="Courier New" w:cs="Courier New"/>
          <w:lang w:val="en-US"/>
        </w:rPr>
        <w:t>gen-rate-profile</w:t>
      </w:r>
      <w:r w:rsidRPr="00530154">
        <w:rPr>
          <w:rFonts w:ascii="Courier New" w:hAnsi="Courier New" w:cs="Courier New"/>
          <w:lang w:val="en-US"/>
        </w:rPr>
        <w:t>.exe</w:t>
      </w:r>
      <w:r w:rsidRPr="0008659E">
        <w:rPr>
          <w:rFonts w:ascii="Courier New" w:hAnsi="Courier New" w:cs="Courier New"/>
          <w:lang w:val="en-US"/>
        </w:rPr>
        <w:t xml:space="preserve"> –layers 9600,13200,16400,24400,32000,48000,64000 SWF 10 9600 </w:t>
      </w:r>
      <w:r w:rsidRPr="00530154">
        <w:rPr>
          <w:rFonts w:ascii="Courier New" w:hAnsi="Courier New" w:cs="Courier New"/>
          <w:lang w:val="en-US"/>
        </w:rPr>
        <w:t>LENGTH</w:t>
      </w:r>
      <w:r w:rsidRPr="00530154">
        <w:rPr>
          <w:lang w:val="en-US"/>
        </w:rPr>
        <w:t xml:space="preserve"> </w:t>
      </w:r>
      <w:proofErr w:type="spellStart"/>
      <w:r w:rsidRPr="0008659E">
        <w:rPr>
          <w:rFonts w:ascii="Courier New" w:hAnsi="Courier New" w:cs="Courier New"/>
          <w:lang w:val="en-US"/>
        </w:rPr>
        <w:t>SEEDx</w:t>
      </w:r>
      <w:proofErr w:type="spellEnd"/>
    </w:p>
    <w:p w14:paraId="3E460DC2" w14:textId="77777777" w:rsidR="00191F60" w:rsidRPr="00530154" w:rsidRDefault="00191F60" w:rsidP="00191F60">
      <w:pPr>
        <w:rPr>
          <w:szCs w:val="24"/>
          <w:lang w:val="en-US"/>
        </w:rPr>
      </w:pPr>
      <w:r w:rsidRPr="00494E49">
        <w:rPr>
          <w:szCs w:val="24"/>
          <w:lang w:val="en-US"/>
        </w:rPr>
        <w:t>To generate a</w:t>
      </w:r>
      <w:r w:rsidRPr="00530154">
        <w:rPr>
          <w:szCs w:val="24"/>
          <w:lang w:val="en-US"/>
        </w:rPr>
        <w:t xml:space="preserve"> rate switching profiles consisting only of AMR-WB IO modes, use the </w:t>
      </w:r>
      <w:r w:rsidRPr="0008659E">
        <w:rPr>
          <w:rFonts w:ascii="Courier New" w:hAnsi="Courier New" w:cs="Courier New"/>
          <w:lang w:val="en-US"/>
        </w:rPr>
        <w:t>Bx</w:t>
      </w:r>
      <w:r w:rsidRPr="00530154">
        <w:rPr>
          <w:szCs w:val="24"/>
          <w:lang w:val="en-US"/>
        </w:rPr>
        <w:t xml:space="preserve"> rates listed under AMR-WB IO. Mixing the non-IO and IO rates is required in case WB non-IO / IO switching is tested, e.g.to process a switched </w:t>
      </w:r>
      <w:proofErr w:type="spellStart"/>
      <w:r w:rsidRPr="00530154">
        <w:rPr>
          <w:szCs w:val="24"/>
          <w:lang w:val="en-US"/>
        </w:rPr>
        <w:t>CuT</w:t>
      </w:r>
      <w:proofErr w:type="spellEnd"/>
      <w:r w:rsidRPr="00530154">
        <w:rPr>
          <w:szCs w:val="24"/>
          <w:lang w:val="en-US"/>
        </w:rPr>
        <w:t xml:space="preserve"> non-IO / IO condition from 8.85kbps to 13.2kbps, use</w:t>
      </w:r>
    </w:p>
    <w:p w14:paraId="208A97D5" w14:textId="77777777" w:rsidR="00191F60" w:rsidRPr="00BB4CAA" w:rsidRDefault="00191F60" w:rsidP="00191F60">
      <w:pPr>
        <w:ind w:left="709"/>
        <w:rPr>
          <w:rFonts w:ascii="Courier New" w:hAnsi="Courier New" w:cs="Courier New"/>
          <w:lang w:val="en-US"/>
        </w:rPr>
      </w:pPr>
      <w:r w:rsidRPr="0008659E">
        <w:rPr>
          <w:rFonts w:ascii="Courier New" w:hAnsi="Courier New" w:cs="Courier New"/>
          <w:lang w:val="en-US"/>
        </w:rPr>
        <w:t>gen-rate-profile</w:t>
      </w:r>
      <w:r w:rsidRPr="00530154">
        <w:rPr>
          <w:rFonts w:ascii="Courier New" w:hAnsi="Courier New" w:cs="Courier New"/>
          <w:lang w:val="en-US"/>
        </w:rPr>
        <w:t>.exe</w:t>
      </w:r>
      <w:r w:rsidRPr="0008659E">
        <w:rPr>
          <w:rFonts w:ascii="Courier New" w:hAnsi="Courier New" w:cs="Courier New"/>
          <w:lang w:val="en-US"/>
        </w:rPr>
        <w:t xml:space="preserve"> –layers 8850,9600,12650,13200 SWF 10 8850 </w:t>
      </w:r>
      <w:r w:rsidRPr="00530154">
        <w:rPr>
          <w:rFonts w:ascii="Courier New" w:hAnsi="Courier New" w:cs="Courier New"/>
          <w:lang w:val="en-US"/>
        </w:rPr>
        <w:t>LENGTH</w:t>
      </w:r>
      <w:r w:rsidRPr="00530154">
        <w:rPr>
          <w:lang w:val="en-US"/>
        </w:rPr>
        <w:t xml:space="preserve"> </w:t>
      </w:r>
      <w:proofErr w:type="spellStart"/>
      <w:r w:rsidRPr="0008659E">
        <w:rPr>
          <w:rFonts w:ascii="Courier New" w:hAnsi="Courier New" w:cs="Courier New"/>
          <w:lang w:val="en-US"/>
        </w:rPr>
        <w:t>SEEDx</w:t>
      </w:r>
      <w:proofErr w:type="spellEnd"/>
    </w:p>
    <w:p w14:paraId="7FEF7D5F" w14:textId="77777777" w:rsidR="00191F60" w:rsidRPr="00530154" w:rsidRDefault="00191F60" w:rsidP="00191F60">
      <w:pPr>
        <w:rPr>
          <w:szCs w:val="24"/>
          <w:lang w:val="en-US"/>
        </w:rPr>
      </w:pPr>
      <w:r w:rsidRPr="00530154">
        <w:rPr>
          <w:szCs w:val="24"/>
          <w:lang w:val="en-US"/>
        </w:rPr>
        <w:t>Note: Case B) AMR-WB encoder side rate switching is not supported so far</w:t>
      </w:r>
    </w:p>
    <w:p w14:paraId="21A9B228" w14:textId="77777777" w:rsidR="00191F60" w:rsidRPr="00BB4CAA" w:rsidRDefault="00191F60" w:rsidP="00191F60">
      <w:pPr>
        <w:pStyle w:val="Heading3"/>
      </w:pPr>
      <w:bookmarkStart w:id="987" w:name="_Toc395255393"/>
      <w:bookmarkStart w:id="988" w:name="_Toc96359563"/>
      <w:bookmarkStart w:id="989" w:name="_Toc127278331"/>
      <w:bookmarkStart w:id="990" w:name="_Toc128002119"/>
      <w:r w:rsidRPr="0008659E">
        <w:t>Network simulator for packet jitter generation</w:t>
      </w:r>
      <w:bookmarkEnd w:id="987"/>
      <w:bookmarkEnd w:id="988"/>
      <w:bookmarkEnd w:id="989"/>
      <w:bookmarkEnd w:id="990"/>
    </w:p>
    <w:p w14:paraId="062459C3" w14:textId="77777777" w:rsidR="00191F60" w:rsidRPr="00494E49" w:rsidRDefault="00191F60" w:rsidP="00191F60">
      <w:pPr>
        <w:rPr>
          <w:lang w:val="en-US"/>
        </w:rPr>
      </w:pPr>
      <w:r w:rsidRPr="00494E49">
        <w:rPr>
          <w:lang w:val="en-US"/>
        </w:rPr>
        <w:t xml:space="preserve">To simulate packet jitter for </w:t>
      </w:r>
      <w:proofErr w:type="spellStart"/>
      <w:r w:rsidRPr="00494E49">
        <w:rPr>
          <w:lang w:val="en-US"/>
        </w:rPr>
        <w:t>CuT</w:t>
      </w:r>
      <w:proofErr w:type="spellEnd"/>
      <w:r w:rsidRPr="00494E49">
        <w:rPr>
          <w:lang w:val="en-US"/>
        </w:rPr>
        <w:t xml:space="preserve"> conditions, use</w:t>
      </w:r>
    </w:p>
    <w:p w14:paraId="3B944E47" w14:textId="77777777" w:rsidR="00191F60" w:rsidRPr="00530154" w:rsidRDefault="00191F60" w:rsidP="00191F60">
      <w:pPr>
        <w:ind w:left="432"/>
        <w:rPr>
          <w:rFonts w:ascii="Courier New" w:hAnsi="Courier New" w:cs="Courier New"/>
          <w:lang w:val="en-US"/>
        </w:rPr>
      </w:pPr>
      <w:r w:rsidRPr="00530154">
        <w:rPr>
          <w:rFonts w:ascii="Courier New" w:hAnsi="Courier New" w:cs="Courier New"/>
          <w:lang w:val="en-US"/>
        </w:rPr>
        <w:t xml:space="preserve">network_simulator.exe dly_error_profile_x.dat </w:t>
      </w:r>
      <w:proofErr w:type="spellStart"/>
      <w:r w:rsidRPr="00530154">
        <w:rPr>
          <w:rFonts w:ascii="Courier New" w:hAnsi="Courier New" w:cs="Courier New"/>
          <w:lang w:val="en-US"/>
        </w:rPr>
        <w:t>evsbitstream</w:t>
      </w:r>
      <w:proofErr w:type="spellEnd"/>
      <w:r w:rsidRPr="00530154">
        <w:rPr>
          <w:rFonts w:ascii="Courier New" w:hAnsi="Courier New" w:cs="Courier New"/>
          <w:lang w:val="en-US"/>
        </w:rPr>
        <w:t xml:space="preserve"> </w:t>
      </w:r>
      <w:proofErr w:type="spellStart"/>
      <w:r w:rsidRPr="00530154">
        <w:rPr>
          <w:rFonts w:ascii="Courier New" w:hAnsi="Courier New" w:cs="Courier New"/>
          <w:lang w:val="en-US"/>
        </w:rPr>
        <w:t>netsimoutput</w:t>
      </w:r>
      <w:proofErr w:type="spellEnd"/>
      <w:r w:rsidRPr="00530154">
        <w:rPr>
          <w:rFonts w:ascii="Courier New" w:hAnsi="Courier New" w:cs="Courier New"/>
          <w:lang w:val="en-US"/>
        </w:rPr>
        <w:t xml:space="preserve"> </w:t>
      </w:r>
      <w:proofErr w:type="spellStart"/>
      <w:r w:rsidRPr="00530154">
        <w:rPr>
          <w:rFonts w:ascii="Courier New" w:hAnsi="Courier New" w:cs="Courier New"/>
          <w:lang w:val="en-US"/>
        </w:rPr>
        <w:t>tracefile_sim</w:t>
      </w:r>
      <w:proofErr w:type="spellEnd"/>
      <w:r w:rsidRPr="00530154">
        <w:rPr>
          <w:rFonts w:ascii="Courier New" w:hAnsi="Courier New" w:cs="Courier New"/>
          <w:lang w:val="en-US"/>
        </w:rPr>
        <w:t xml:space="preserve"> </w:t>
      </w:r>
      <w:proofErr w:type="spellStart"/>
      <w:r w:rsidRPr="00530154">
        <w:rPr>
          <w:rFonts w:ascii="Courier New" w:hAnsi="Courier New" w:cs="Courier New"/>
          <w:lang w:val="en-US"/>
        </w:rPr>
        <w:t>nFramesPerPacket</w:t>
      </w:r>
      <w:proofErr w:type="spellEnd"/>
      <w:r w:rsidRPr="00530154">
        <w:rPr>
          <w:rFonts w:ascii="Courier New" w:hAnsi="Courier New" w:cs="Courier New"/>
          <w:lang w:val="en-US"/>
        </w:rPr>
        <w:t xml:space="preserve"> [offset]</w:t>
      </w:r>
    </w:p>
    <w:p w14:paraId="438BDBB9" w14:textId="77777777" w:rsidR="00191F60" w:rsidRPr="00BB4CAA" w:rsidRDefault="00191F60" w:rsidP="00191F60">
      <w:pPr>
        <w:rPr>
          <w:lang w:val="en-US"/>
        </w:rPr>
      </w:pPr>
      <w:proofErr w:type="gramStart"/>
      <w:r w:rsidRPr="0008659E">
        <w:rPr>
          <w:lang w:val="en-US"/>
        </w:rPr>
        <w:t>where</w:t>
      </w:r>
      <w:proofErr w:type="gramEnd"/>
      <w:r w:rsidRPr="0008659E">
        <w:rPr>
          <w:lang w:val="en-US"/>
        </w:rPr>
        <w:t xml:space="preserve"> </w:t>
      </w:r>
    </w:p>
    <w:p w14:paraId="6779318E" w14:textId="77777777" w:rsidR="00191F60" w:rsidRPr="00494E49" w:rsidRDefault="00191F60" w:rsidP="00191F60">
      <w:pPr>
        <w:widowControl/>
        <w:numPr>
          <w:ilvl w:val="0"/>
          <w:numId w:val="77"/>
        </w:numPr>
        <w:spacing w:after="0" w:line="240" w:lineRule="auto"/>
        <w:rPr>
          <w:rFonts w:ascii="Calibri" w:eastAsia="Times New Roman" w:hAnsi="Calibri"/>
          <w:lang w:val="en-US"/>
        </w:rPr>
      </w:pPr>
      <w:r w:rsidRPr="00494E49">
        <w:rPr>
          <w:rFonts w:ascii="Calibri" w:eastAsia="Times New Roman" w:hAnsi="Calibri"/>
          <w:lang w:val="en-US"/>
        </w:rPr>
        <w:t xml:space="preserve">  </w:t>
      </w:r>
      <w:r w:rsidRPr="00530154">
        <w:rPr>
          <w:rFonts w:ascii="Courier New" w:hAnsi="Courier New" w:cs="Courier New"/>
          <w:lang w:val="en-US"/>
        </w:rPr>
        <w:t>dly_error_profile_x.dat</w:t>
      </w:r>
      <w:r w:rsidRPr="0008659E">
        <w:rPr>
          <w:rFonts w:ascii="Calibri" w:eastAsia="Times New Roman" w:hAnsi="Calibri"/>
          <w:lang w:val="en-US"/>
        </w:rPr>
        <w:t xml:space="preserve"> </w:t>
      </w:r>
      <w:r w:rsidRPr="00BB4CAA">
        <w:rPr>
          <w:rFonts w:eastAsia="Times New Roman" w:cs="Arial"/>
          <w:lang w:val="en-US"/>
        </w:rPr>
        <w:t>is</w:t>
      </w:r>
      <w:r w:rsidRPr="00494E49">
        <w:rPr>
          <w:rFonts w:eastAsia="Times New Roman" w:cs="Arial"/>
          <w:lang w:val="en-US"/>
        </w:rPr>
        <w:t xml:space="preserve"> the MTSI delay and error profile number x</w:t>
      </w:r>
    </w:p>
    <w:p w14:paraId="2F6EFD43" w14:textId="77777777" w:rsidR="00191F60" w:rsidRPr="00494E49" w:rsidRDefault="00191F60" w:rsidP="00191F60">
      <w:pPr>
        <w:widowControl/>
        <w:numPr>
          <w:ilvl w:val="0"/>
          <w:numId w:val="77"/>
        </w:numPr>
        <w:spacing w:after="0" w:line="240" w:lineRule="auto"/>
        <w:rPr>
          <w:rFonts w:ascii="Calibri" w:eastAsia="Times New Roman" w:hAnsi="Calibri"/>
          <w:lang w:val="en-US"/>
        </w:rPr>
      </w:pPr>
      <w:r w:rsidRPr="00494E49">
        <w:rPr>
          <w:rFonts w:ascii="Calibri" w:eastAsia="Times New Roman" w:hAnsi="Calibri"/>
          <w:lang w:val="en-US"/>
        </w:rPr>
        <w:t xml:space="preserve">  </w:t>
      </w:r>
      <w:proofErr w:type="spellStart"/>
      <w:r w:rsidRPr="00530154">
        <w:rPr>
          <w:rFonts w:ascii="Courier New" w:hAnsi="Courier New" w:cs="Courier New"/>
          <w:lang w:val="en-US"/>
        </w:rPr>
        <w:t>evsbitstream</w:t>
      </w:r>
      <w:proofErr w:type="spellEnd"/>
      <w:r w:rsidRPr="00530154">
        <w:rPr>
          <w:rFonts w:ascii="Courier New" w:hAnsi="Courier New" w:cs="Courier New"/>
          <w:lang w:val="en-US"/>
        </w:rPr>
        <w:t xml:space="preserve"> </w:t>
      </w:r>
      <w:r w:rsidRPr="0008659E">
        <w:rPr>
          <w:rFonts w:eastAsia="Times New Roman" w:cs="Arial"/>
          <w:lang w:val="en-US"/>
        </w:rPr>
        <w:t>is the G.192 input bitstream file n</w:t>
      </w:r>
      <w:r w:rsidRPr="00BB4CAA">
        <w:rPr>
          <w:rFonts w:eastAsia="Times New Roman" w:cs="Arial"/>
          <w:lang w:val="en-US"/>
        </w:rPr>
        <w:t>ame</w:t>
      </w:r>
    </w:p>
    <w:p w14:paraId="4FF6C3AA" w14:textId="77777777" w:rsidR="00191F60" w:rsidRPr="00494E49" w:rsidRDefault="00191F60" w:rsidP="00191F60">
      <w:pPr>
        <w:widowControl/>
        <w:numPr>
          <w:ilvl w:val="0"/>
          <w:numId w:val="77"/>
        </w:numPr>
        <w:spacing w:after="0" w:line="240" w:lineRule="auto"/>
        <w:rPr>
          <w:rFonts w:ascii="Calibri" w:eastAsia="Times New Roman" w:hAnsi="Calibri"/>
          <w:lang w:val="en-US"/>
        </w:rPr>
      </w:pPr>
      <w:r w:rsidRPr="00494E49">
        <w:rPr>
          <w:rFonts w:ascii="Calibri" w:eastAsia="Times New Roman" w:hAnsi="Calibri"/>
          <w:lang w:val="en-US"/>
        </w:rPr>
        <w:t xml:space="preserve">  </w:t>
      </w:r>
      <w:proofErr w:type="spellStart"/>
      <w:r w:rsidRPr="00530154">
        <w:rPr>
          <w:rFonts w:ascii="Courier New" w:hAnsi="Courier New" w:cs="Courier New"/>
          <w:lang w:val="en-US"/>
        </w:rPr>
        <w:t>netsimoutput</w:t>
      </w:r>
      <w:proofErr w:type="spellEnd"/>
      <w:r w:rsidRPr="00530154">
        <w:rPr>
          <w:rFonts w:ascii="Courier New" w:hAnsi="Courier New" w:cs="Courier New"/>
          <w:lang w:val="en-US"/>
        </w:rPr>
        <w:t xml:space="preserve"> </w:t>
      </w:r>
      <w:r w:rsidRPr="0008659E">
        <w:rPr>
          <w:rFonts w:eastAsia="Times New Roman" w:cs="Arial"/>
          <w:lang w:val="en-US"/>
        </w:rPr>
        <w:t>is the</w:t>
      </w:r>
      <w:r w:rsidRPr="00BB4CAA">
        <w:rPr>
          <w:rFonts w:eastAsia="Times New Roman" w:cs="Arial"/>
          <w:lang w:val="en-US"/>
        </w:rPr>
        <w:t xml:space="preserve"> RTP</w:t>
      </w:r>
      <w:r w:rsidRPr="00494E49">
        <w:rPr>
          <w:rFonts w:eastAsia="Times New Roman" w:cs="Arial"/>
          <w:lang w:val="en-US"/>
        </w:rPr>
        <w:t>+G.192 output file name</w:t>
      </w:r>
    </w:p>
    <w:p w14:paraId="48BD1FCF" w14:textId="77777777" w:rsidR="00191F60" w:rsidRPr="00BB4CAA" w:rsidRDefault="00191F60" w:rsidP="00191F60">
      <w:pPr>
        <w:widowControl/>
        <w:numPr>
          <w:ilvl w:val="0"/>
          <w:numId w:val="77"/>
        </w:numPr>
        <w:spacing w:after="0" w:line="240" w:lineRule="auto"/>
        <w:rPr>
          <w:rFonts w:ascii="Calibri" w:eastAsia="Times New Roman" w:hAnsi="Calibri"/>
          <w:lang w:val="en-US"/>
        </w:rPr>
      </w:pPr>
      <w:r w:rsidRPr="00494E49">
        <w:rPr>
          <w:rFonts w:ascii="Calibri" w:eastAsia="Times New Roman" w:hAnsi="Calibri"/>
          <w:lang w:val="en-US"/>
        </w:rPr>
        <w:t xml:space="preserve">  </w:t>
      </w:r>
      <w:proofErr w:type="spellStart"/>
      <w:r w:rsidRPr="00530154">
        <w:rPr>
          <w:rFonts w:ascii="Courier New" w:hAnsi="Courier New" w:cs="Courier New"/>
          <w:lang w:val="en-US"/>
        </w:rPr>
        <w:t>tracefile_sim</w:t>
      </w:r>
      <w:proofErr w:type="spellEnd"/>
      <w:r w:rsidRPr="00530154">
        <w:rPr>
          <w:rFonts w:ascii="Courier New" w:hAnsi="Courier New" w:cs="Courier New"/>
          <w:lang w:val="en-US"/>
        </w:rPr>
        <w:t xml:space="preserve"> </w:t>
      </w:r>
      <w:r w:rsidRPr="0008659E">
        <w:rPr>
          <w:rFonts w:eastAsia="Times New Roman" w:cs="Arial"/>
          <w:lang w:val="en-US"/>
        </w:rPr>
        <w:t>is the trace output file name of the network simulator</w:t>
      </w:r>
    </w:p>
    <w:p w14:paraId="1A7A13E1" w14:textId="77777777" w:rsidR="00191F60" w:rsidRPr="00BB4CAA" w:rsidRDefault="00191F60" w:rsidP="00191F60">
      <w:pPr>
        <w:widowControl/>
        <w:numPr>
          <w:ilvl w:val="0"/>
          <w:numId w:val="77"/>
        </w:numPr>
        <w:spacing w:after="0" w:line="240" w:lineRule="auto"/>
        <w:rPr>
          <w:rFonts w:ascii="Calibri" w:eastAsia="Times New Roman" w:hAnsi="Calibri"/>
          <w:lang w:val="en-US"/>
        </w:rPr>
      </w:pPr>
      <w:r w:rsidRPr="00494E49">
        <w:rPr>
          <w:rFonts w:ascii="Calibri" w:eastAsia="Times New Roman" w:hAnsi="Calibri"/>
          <w:lang w:val="en-US"/>
        </w:rPr>
        <w:t xml:space="preserve">  </w:t>
      </w:r>
      <w:proofErr w:type="spellStart"/>
      <w:r w:rsidRPr="00530154">
        <w:rPr>
          <w:rFonts w:ascii="Courier New" w:hAnsi="Courier New" w:cs="Courier New"/>
          <w:lang w:val="en-US"/>
        </w:rPr>
        <w:t>nFramesPerPacket</w:t>
      </w:r>
      <w:proofErr w:type="spellEnd"/>
      <w:r w:rsidRPr="00530154">
        <w:rPr>
          <w:rFonts w:ascii="Courier New" w:hAnsi="Courier New" w:cs="Courier New"/>
          <w:lang w:val="en-US"/>
        </w:rPr>
        <w:t xml:space="preserve"> </w:t>
      </w:r>
      <w:r w:rsidRPr="0008659E">
        <w:rPr>
          <w:rFonts w:eastAsia="Times New Roman" w:cs="Arial"/>
          <w:lang w:val="en-US"/>
        </w:rPr>
        <w:t>is the number of frames per packet (1, 2)</w:t>
      </w:r>
    </w:p>
    <w:p w14:paraId="585963BF" w14:textId="77777777" w:rsidR="00191F60" w:rsidRPr="00494E49" w:rsidRDefault="00191F60" w:rsidP="00191F60">
      <w:pPr>
        <w:widowControl/>
        <w:numPr>
          <w:ilvl w:val="0"/>
          <w:numId w:val="77"/>
        </w:numPr>
        <w:spacing w:after="0" w:line="240" w:lineRule="auto"/>
        <w:rPr>
          <w:rFonts w:ascii="Calibri" w:eastAsia="Times New Roman" w:hAnsi="Calibri"/>
          <w:lang w:val="en-US"/>
        </w:rPr>
      </w:pPr>
      <w:r w:rsidRPr="00494E49">
        <w:rPr>
          <w:rFonts w:ascii="Calibri" w:eastAsia="Times New Roman" w:hAnsi="Calibri"/>
          <w:lang w:val="en-US"/>
        </w:rPr>
        <w:t xml:space="preserve">  </w:t>
      </w:r>
      <w:r w:rsidRPr="00494E49">
        <w:rPr>
          <w:rFonts w:ascii="Courier New" w:eastAsia="Times New Roman" w:hAnsi="Courier New" w:cs="Courier New"/>
          <w:lang w:val="en-US"/>
        </w:rPr>
        <w:t>offset</w:t>
      </w:r>
      <w:r w:rsidRPr="00494E49">
        <w:rPr>
          <w:rFonts w:eastAsia="Times New Roman" w:cs="Arial"/>
          <w:lang w:val="en-US"/>
        </w:rPr>
        <w:t xml:space="preserve"> is the shift/offset in delay and error profile in frames (default: 0)</w:t>
      </w:r>
    </w:p>
    <w:p w14:paraId="78547B63" w14:textId="77777777" w:rsidR="00191F60" w:rsidRPr="00530154" w:rsidRDefault="00191F60" w:rsidP="00191F60">
      <w:pPr>
        <w:rPr>
          <w:rFonts w:ascii="Courier New" w:hAnsi="Courier New" w:cs="Courier New"/>
          <w:lang w:val="en-US"/>
        </w:rPr>
      </w:pPr>
      <w:r w:rsidRPr="00494E49" w:rsidDel="008A0024">
        <w:rPr>
          <w:lang w:val="en-US"/>
        </w:rPr>
        <w:t xml:space="preserve"> </w:t>
      </w:r>
    </w:p>
    <w:p w14:paraId="5C0E7F79" w14:textId="77777777" w:rsidR="00191F60" w:rsidRPr="00BB4CAA" w:rsidRDefault="00191F60" w:rsidP="00191F60">
      <w:pPr>
        <w:pStyle w:val="Heading3"/>
      </w:pPr>
      <w:bookmarkStart w:id="991" w:name="_Toc395255394"/>
      <w:bookmarkStart w:id="992" w:name="_Toc96359564"/>
      <w:bookmarkStart w:id="993" w:name="_Toc127278332"/>
      <w:bookmarkStart w:id="994" w:name="_Toc128002120"/>
      <w:r w:rsidRPr="0008659E">
        <w:t>Cutting Tool for JBM tests</w:t>
      </w:r>
      <w:bookmarkEnd w:id="991"/>
      <w:bookmarkEnd w:id="992"/>
      <w:bookmarkEnd w:id="993"/>
      <w:bookmarkEnd w:id="994"/>
    </w:p>
    <w:p w14:paraId="333D1E33" w14:textId="77777777" w:rsidR="00191F60" w:rsidRPr="00494E49" w:rsidRDefault="00191F60" w:rsidP="00191F60">
      <w:pPr>
        <w:rPr>
          <w:lang w:val="en-US"/>
        </w:rPr>
      </w:pPr>
      <w:r w:rsidRPr="00494E49">
        <w:rPr>
          <w:lang w:val="en-US"/>
        </w:rPr>
        <w:t>To trim parameters for the file segmentation after de-jittering, use</w:t>
      </w:r>
    </w:p>
    <w:p w14:paraId="4ABC4AD1" w14:textId="77777777" w:rsidR="00191F60" w:rsidRPr="00530154" w:rsidRDefault="00191F60" w:rsidP="00191F60">
      <w:pPr>
        <w:ind w:left="720"/>
        <w:rPr>
          <w:rFonts w:ascii="Courier New" w:hAnsi="Courier New" w:cs="Courier New"/>
          <w:lang w:val="en-US"/>
        </w:rPr>
      </w:pPr>
      <w:r w:rsidRPr="00530154">
        <w:rPr>
          <w:rFonts w:ascii="Courier New" w:hAnsi="Courier New" w:cs="Courier New"/>
          <w:lang w:val="en-US"/>
        </w:rPr>
        <w:t xml:space="preserve">jbmtrim.exe –file Fs </w:t>
      </w:r>
      <w:proofErr w:type="spellStart"/>
      <w:r w:rsidRPr="00530154">
        <w:rPr>
          <w:rFonts w:ascii="Courier New" w:hAnsi="Courier New" w:cs="Courier New"/>
          <w:lang w:val="en-US"/>
        </w:rPr>
        <w:t>tracefile_dec</w:t>
      </w:r>
      <w:proofErr w:type="spellEnd"/>
      <w:r w:rsidRPr="00530154">
        <w:rPr>
          <w:rFonts w:ascii="Courier New" w:hAnsi="Courier New" w:cs="Courier New"/>
          <w:lang w:val="en-US"/>
        </w:rPr>
        <w:t xml:space="preserve"> </w:t>
      </w:r>
      <w:r w:rsidRPr="00530154">
        <w:rPr>
          <w:rFonts w:ascii="Courier New" w:hAnsi="Courier New"/>
          <w:lang w:val="en-US"/>
        </w:rPr>
        <w:t>undo_concat.txt</w:t>
      </w:r>
      <w:r w:rsidRPr="00530154">
        <w:rPr>
          <w:rFonts w:ascii="Courier New" w:hAnsi="Courier New" w:cs="Courier New"/>
          <w:lang w:val="en-US"/>
        </w:rPr>
        <w:t xml:space="preserve"> </w:t>
      </w:r>
      <w:r w:rsidRPr="00530154">
        <w:rPr>
          <w:rFonts w:ascii="Courier New" w:hAnsi="Courier New"/>
          <w:lang w:val="en-US"/>
        </w:rPr>
        <w:t>undo_concat_trim.txt</w:t>
      </w:r>
    </w:p>
    <w:p w14:paraId="348F07EC" w14:textId="77777777" w:rsidR="00191F60" w:rsidRPr="00BB4CAA" w:rsidRDefault="00191F60" w:rsidP="00191F60">
      <w:pPr>
        <w:rPr>
          <w:lang w:val="en-US"/>
        </w:rPr>
      </w:pPr>
      <w:proofErr w:type="gramStart"/>
      <w:r w:rsidRPr="0008659E">
        <w:rPr>
          <w:lang w:val="en-US"/>
        </w:rPr>
        <w:t>where</w:t>
      </w:r>
      <w:proofErr w:type="gramEnd"/>
      <w:r w:rsidRPr="0008659E">
        <w:rPr>
          <w:lang w:val="en-US"/>
        </w:rPr>
        <w:t xml:space="preserve"> </w:t>
      </w:r>
    </w:p>
    <w:p w14:paraId="6E2FB3F6" w14:textId="77777777" w:rsidR="00191F60" w:rsidRPr="00494E49" w:rsidRDefault="00191F60" w:rsidP="00191F60">
      <w:pPr>
        <w:widowControl/>
        <w:numPr>
          <w:ilvl w:val="0"/>
          <w:numId w:val="77"/>
        </w:numPr>
        <w:spacing w:after="0" w:line="240" w:lineRule="auto"/>
        <w:rPr>
          <w:rFonts w:eastAsia="Times New Roman" w:cs="Arial"/>
          <w:lang w:val="en-US"/>
        </w:rPr>
      </w:pPr>
      <w:r w:rsidRPr="00494E49">
        <w:rPr>
          <w:rFonts w:ascii="Courier New" w:eastAsia="Times New Roman" w:hAnsi="Courier New" w:cs="Courier New"/>
          <w:lang w:val="en-US"/>
        </w:rPr>
        <w:lastRenderedPageBreak/>
        <w:t>file</w:t>
      </w:r>
      <w:r w:rsidRPr="00494E49">
        <w:rPr>
          <w:rFonts w:eastAsia="Times New Roman" w:cs="Arial"/>
          <w:lang w:val="en-US"/>
        </w:rPr>
        <w:t xml:space="preserve"> is to enable the undo_concat.txt support</w:t>
      </w:r>
    </w:p>
    <w:p w14:paraId="3717CC4B" w14:textId="77777777" w:rsidR="00191F60" w:rsidRPr="00494E49" w:rsidRDefault="00191F60" w:rsidP="00191F60">
      <w:pPr>
        <w:widowControl/>
        <w:numPr>
          <w:ilvl w:val="0"/>
          <w:numId w:val="77"/>
        </w:numPr>
        <w:spacing w:after="0" w:line="240" w:lineRule="auto"/>
        <w:rPr>
          <w:rFonts w:ascii="Calibri" w:eastAsia="Times New Roman" w:hAnsi="Calibri"/>
          <w:lang w:val="en-US"/>
        </w:rPr>
      </w:pPr>
      <w:r w:rsidRPr="00530154">
        <w:rPr>
          <w:rFonts w:ascii="Courier New" w:hAnsi="Courier New" w:cs="Courier New"/>
          <w:lang w:val="en-US"/>
        </w:rPr>
        <w:t>Fs</w:t>
      </w:r>
      <w:r w:rsidRPr="0008659E">
        <w:rPr>
          <w:rFonts w:ascii="Calibri" w:eastAsia="Times New Roman" w:hAnsi="Calibri"/>
          <w:lang w:val="en-US"/>
        </w:rPr>
        <w:t xml:space="preserve"> </w:t>
      </w:r>
      <w:r w:rsidRPr="00BB4CAA">
        <w:rPr>
          <w:rFonts w:eastAsia="Times New Roman" w:cs="Arial"/>
          <w:lang w:val="en-US"/>
        </w:rPr>
        <w:t>is</w:t>
      </w:r>
      <w:r w:rsidRPr="00494E49">
        <w:rPr>
          <w:rFonts w:eastAsia="Times New Roman" w:cs="Arial"/>
          <w:lang w:val="en-US"/>
        </w:rPr>
        <w:t xml:space="preserve"> the operating sampling rate, </w:t>
      </w:r>
      <w:proofErr w:type="gramStart"/>
      <w:r w:rsidRPr="00494E49">
        <w:rPr>
          <w:rFonts w:eastAsia="Times New Roman" w:cs="Arial"/>
          <w:lang w:val="en-US"/>
        </w:rPr>
        <w:t>i.e.</w:t>
      </w:r>
      <w:proofErr w:type="gramEnd"/>
      <w:r w:rsidRPr="00494E49">
        <w:rPr>
          <w:rFonts w:eastAsia="Times New Roman" w:cs="Arial"/>
          <w:lang w:val="en-US"/>
        </w:rPr>
        <w:t xml:space="preserve"> 8000, 16000 or 32000 </w:t>
      </w:r>
    </w:p>
    <w:p w14:paraId="270530B0" w14:textId="77777777" w:rsidR="00191F60" w:rsidRPr="00BB4CAA" w:rsidRDefault="00191F60" w:rsidP="00191F60">
      <w:pPr>
        <w:widowControl/>
        <w:numPr>
          <w:ilvl w:val="0"/>
          <w:numId w:val="77"/>
        </w:numPr>
        <w:spacing w:after="0" w:line="240" w:lineRule="auto"/>
        <w:rPr>
          <w:rFonts w:ascii="Calibri" w:eastAsia="Times New Roman" w:hAnsi="Calibri"/>
          <w:lang w:val="en-US"/>
        </w:rPr>
      </w:pPr>
      <w:proofErr w:type="spellStart"/>
      <w:r w:rsidRPr="00530154">
        <w:rPr>
          <w:rFonts w:ascii="Courier New" w:hAnsi="Courier New" w:cs="Courier New"/>
          <w:lang w:val="en-US"/>
        </w:rPr>
        <w:t>tracefile_dec</w:t>
      </w:r>
      <w:proofErr w:type="spellEnd"/>
      <w:r w:rsidRPr="00530154">
        <w:rPr>
          <w:rFonts w:ascii="Courier New" w:hAnsi="Courier New" w:cs="Courier New"/>
          <w:lang w:val="en-US"/>
        </w:rPr>
        <w:t xml:space="preserve"> </w:t>
      </w:r>
      <w:r w:rsidRPr="0008659E">
        <w:rPr>
          <w:rFonts w:eastAsia="Times New Roman" w:cs="Arial"/>
          <w:lang w:val="en-US"/>
        </w:rPr>
        <w:t xml:space="preserve">is the trace output file of the </w:t>
      </w:r>
      <w:proofErr w:type="spellStart"/>
      <w:r w:rsidRPr="0008659E">
        <w:rPr>
          <w:rFonts w:eastAsia="Times New Roman" w:cs="Arial"/>
          <w:lang w:val="en-US"/>
        </w:rPr>
        <w:t>CuT</w:t>
      </w:r>
      <w:proofErr w:type="spellEnd"/>
      <w:r w:rsidRPr="0008659E">
        <w:rPr>
          <w:rFonts w:eastAsia="Times New Roman" w:cs="Arial"/>
          <w:lang w:val="en-US"/>
        </w:rPr>
        <w:t xml:space="preserve"> decoder</w:t>
      </w:r>
    </w:p>
    <w:p w14:paraId="0D29A8CE" w14:textId="77777777" w:rsidR="00191F60" w:rsidRPr="00530154" w:rsidRDefault="00191F60" w:rsidP="00191F60">
      <w:pPr>
        <w:widowControl/>
        <w:numPr>
          <w:ilvl w:val="0"/>
          <w:numId w:val="77"/>
        </w:numPr>
        <w:spacing w:after="0" w:line="240" w:lineRule="auto"/>
        <w:rPr>
          <w:rFonts w:ascii="Courier New" w:hAnsi="Courier New" w:cs="Courier New"/>
          <w:lang w:val="en-US"/>
        </w:rPr>
      </w:pPr>
      <w:r w:rsidRPr="00530154">
        <w:rPr>
          <w:rFonts w:ascii="Courier New" w:hAnsi="Courier New"/>
          <w:lang w:val="en-US"/>
        </w:rPr>
        <w:t>undo_concat.txt</w:t>
      </w:r>
      <w:r w:rsidRPr="0008659E">
        <w:rPr>
          <w:rFonts w:eastAsia="Times New Roman" w:cs="Arial"/>
          <w:lang w:val="en-US"/>
        </w:rPr>
        <w:t xml:space="preserve"> is the file </w:t>
      </w:r>
      <w:r w:rsidRPr="00BB4CAA">
        <w:rPr>
          <w:rFonts w:eastAsia="Times New Roman" w:cs="Arial"/>
          <w:lang w:val="en-US"/>
        </w:rPr>
        <w:t xml:space="preserve">name where </w:t>
      </w:r>
      <w:r w:rsidRPr="00494E49">
        <w:rPr>
          <w:rFonts w:eastAsia="Times New Roman" w:cs="Arial"/>
          <w:lang w:val="en-US"/>
        </w:rPr>
        <w:t>parameters for segmentation are stored</w:t>
      </w:r>
    </w:p>
    <w:p w14:paraId="123DAAA6" w14:textId="77777777" w:rsidR="00191F60" w:rsidRPr="00530154" w:rsidRDefault="00191F60" w:rsidP="00191F60">
      <w:pPr>
        <w:widowControl/>
        <w:numPr>
          <w:ilvl w:val="0"/>
          <w:numId w:val="77"/>
        </w:numPr>
        <w:spacing w:after="0" w:line="240" w:lineRule="auto"/>
        <w:rPr>
          <w:rFonts w:ascii="Courier New" w:hAnsi="Courier New" w:cs="Courier New"/>
          <w:lang w:val="en-US"/>
        </w:rPr>
      </w:pPr>
      <w:r w:rsidRPr="00530154">
        <w:rPr>
          <w:rFonts w:ascii="Courier New" w:hAnsi="Courier New"/>
          <w:lang w:val="en-US"/>
        </w:rPr>
        <w:t>undo_concat_trim.txt</w:t>
      </w:r>
      <w:r w:rsidRPr="0008659E">
        <w:rPr>
          <w:rFonts w:eastAsia="Times New Roman" w:cs="Arial"/>
          <w:lang w:val="en-US"/>
        </w:rPr>
        <w:t xml:space="preserve"> is the file</w:t>
      </w:r>
      <w:r w:rsidRPr="00BB4CAA">
        <w:rPr>
          <w:rFonts w:eastAsia="Times New Roman" w:cs="Arial"/>
          <w:lang w:val="en-US"/>
        </w:rPr>
        <w:t xml:space="preserve"> name </w:t>
      </w:r>
      <w:r w:rsidRPr="00494E49">
        <w:rPr>
          <w:rFonts w:eastAsia="Times New Roman" w:cs="Arial"/>
          <w:lang w:val="en-US"/>
        </w:rPr>
        <w:t xml:space="preserve">containing the corrected parameters for segmentation using the </w:t>
      </w:r>
      <w:proofErr w:type="spellStart"/>
      <w:r w:rsidRPr="00494E49">
        <w:rPr>
          <w:rFonts w:eastAsia="Times New Roman" w:cs="Arial"/>
          <w:lang w:val="en-US"/>
        </w:rPr>
        <w:t>astrip</w:t>
      </w:r>
      <w:proofErr w:type="spellEnd"/>
      <w:r w:rsidRPr="00494E49">
        <w:rPr>
          <w:rFonts w:eastAsia="Times New Roman" w:cs="Arial"/>
          <w:lang w:val="en-US"/>
        </w:rPr>
        <w:t xml:space="preserve"> tool</w:t>
      </w:r>
    </w:p>
    <w:p w14:paraId="754D9F4D" w14:textId="021C4057" w:rsidR="00191F60" w:rsidRPr="00BB4CAA" w:rsidRDefault="00A6433D" w:rsidP="00530154">
      <w:pPr>
        <w:pStyle w:val="Bracket"/>
        <w:rPr>
          <w:lang w:eastAsia="ja-JP"/>
        </w:rPr>
      </w:pPr>
      <w:r>
        <w:rPr>
          <w:lang w:eastAsia="ja-JP"/>
        </w:rPr>
        <w:t>]</w:t>
      </w:r>
    </w:p>
    <w:p w14:paraId="224EF2C5" w14:textId="4EAEEFFC" w:rsidR="003B103E" w:rsidRPr="00530154" w:rsidRDefault="003B103E" w:rsidP="006C1C54">
      <w:pPr>
        <w:pStyle w:val="Heading1"/>
        <w:rPr>
          <w:lang w:val="en-US"/>
        </w:rPr>
      </w:pPr>
      <w:bookmarkStart w:id="995" w:name="_Toc307912523"/>
      <w:bookmarkStart w:id="996" w:name="_Toc22800613"/>
      <w:bookmarkStart w:id="997" w:name="_Toc96359565"/>
      <w:r w:rsidRPr="00530154">
        <w:rPr>
          <w:lang w:val="en-US"/>
        </w:rPr>
        <w:t>References</w:t>
      </w:r>
      <w:bookmarkEnd w:id="995"/>
      <w:bookmarkEnd w:id="996"/>
      <w:bookmarkEnd w:id="997"/>
    </w:p>
    <w:p w14:paraId="49C446B5" w14:textId="017C4205" w:rsidR="00D35AE4" w:rsidRPr="003B57FD" w:rsidRDefault="00D37AB7" w:rsidP="000F28FC">
      <w:pPr>
        <w:pStyle w:val="Reference"/>
        <w:rPr>
          <w:lang w:val="en-US"/>
        </w:rPr>
      </w:pPr>
      <w:bookmarkStart w:id="998" w:name="_Ref95132683"/>
      <w:proofErr w:type="spellStart"/>
      <w:r w:rsidRPr="003B57FD">
        <w:rPr>
          <w:lang w:val="en-US"/>
        </w:rPr>
        <w:t>Pdoc</w:t>
      </w:r>
      <w:proofErr w:type="spellEnd"/>
      <w:r w:rsidRPr="003B57FD">
        <w:rPr>
          <w:lang w:val="en-US"/>
        </w:rPr>
        <w:t xml:space="preserve"> </w:t>
      </w:r>
      <w:r w:rsidR="007D1436" w:rsidRPr="003B57FD">
        <w:rPr>
          <w:lang w:val="en-US"/>
        </w:rPr>
        <w:t>IVAS</w:t>
      </w:r>
      <w:r w:rsidR="003B103E" w:rsidRPr="003B57FD">
        <w:rPr>
          <w:lang w:val="en-US"/>
        </w:rPr>
        <w:t xml:space="preserve">-8a: “Test plan for </w:t>
      </w:r>
      <w:r w:rsidR="00416310" w:rsidRPr="003B57FD">
        <w:rPr>
          <w:lang w:val="en-US"/>
        </w:rPr>
        <w:t xml:space="preserve">selection </w:t>
      </w:r>
      <w:r w:rsidR="003B103E" w:rsidRPr="003B57FD">
        <w:rPr>
          <w:lang w:val="en-US"/>
        </w:rPr>
        <w:t>phase”</w:t>
      </w:r>
      <w:bookmarkEnd w:id="998"/>
    </w:p>
    <w:p w14:paraId="16FD686D" w14:textId="3800F13B" w:rsidR="004C047C" w:rsidRPr="003B57FD" w:rsidRDefault="004C047C">
      <w:pPr>
        <w:pStyle w:val="Reference"/>
        <w:rPr>
          <w:lang w:val="en-US" w:eastAsia="ja-JP"/>
        </w:rPr>
      </w:pPr>
      <w:bookmarkStart w:id="999" w:name="_Ref95134396"/>
      <w:r w:rsidRPr="003B57FD">
        <w:rPr>
          <w:lang w:val="en-US"/>
        </w:rPr>
        <w:t xml:space="preserve">Recommendation ITU-T G.192: </w:t>
      </w:r>
      <w:r w:rsidRPr="003B57FD">
        <w:rPr>
          <w:lang w:val="en-US" w:eastAsia="ja-JP"/>
        </w:rPr>
        <w:t>“</w:t>
      </w:r>
      <w:r w:rsidRPr="003B57FD">
        <w:rPr>
          <w:lang w:val="en-US"/>
        </w:rPr>
        <w:t>A common digital parallel interface for speech standardization activities</w:t>
      </w:r>
      <w:r w:rsidRPr="003B57FD">
        <w:rPr>
          <w:lang w:val="en-US" w:eastAsia="ja-JP"/>
        </w:rPr>
        <w:t>”, March 1993</w:t>
      </w:r>
      <w:bookmarkEnd w:id="999"/>
    </w:p>
    <w:p w14:paraId="2023008F" w14:textId="0C3C649F" w:rsidR="00703B2D" w:rsidRPr="003B57FD" w:rsidRDefault="00703B2D" w:rsidP="00703B2D">
      <w:pPr>
        <w:pStyle w:val="Reference"/>
        <w:rPr>
          <w:rFonts w:eastAsia="MS Mincho"/>
          <w:lang w:val="en-US" w:eastAsia="ja-JP"/>
        </w:rPr>
      </w:pPr>
      <w:r w:rsidRPr="003B57FD">
        <w:rPr>
          <w:lang w:val="en-US" w:eastAsia="ja-JP"/>
        </w:rPr>
        <w:t>Recommendation ITU-T G.191 “</w:t>
      </w:r>
      <w:r w:rsidRPr="003B57FD">
        <w:rPr>
          <w:lang w:val="en-US"/>
        </w:rPr>
        <w:t>Software tools for speech and audio coding standardization</w:t>
      </w:r>
      <w:r w:rsidRPr="003B57FD">
        <w:rPr>
          <w:rFonts w:eastAsia="MS Mincho"/>
          <w:lang w:val="en-US" w:eastAsia="ja-JP"/>
        </w:rPr>
        <w:t>”, March 2010</w:t>
      </w:r>
    </w:p>
    <w:p w14:paraId="17332519" w14:textId="3BEFB719" w:rsidR="00703B2D" w:rsidRDefault="00703B2D" w:rsidP="00530154">
      <w:pPr>
        <w:pStyle w:val="Reference"/>
        <w:rPr>
          <w:lang w:val="en-US"/>
        </w:rPr>
      </w:pPr>
      <w:r w:rsidRPr="0008659E">
        <w:rPr>
          <w:lang w:val="en-US"/>
        </w:rPr>
        <w:t>TS 26.114, “IP Multimedia Subsystem (IMS); Multimedia Telephony; Media handling and interaction”</w:t>
      </w:r>
      <w:r w:rsidRPr="00BB4CAA">
        <w:rPr>
          <w:lang w:val="en-US"/>
        </w:rPr>
        <w:t xml:space="preserve"> </w:t>
      </w:r>
    </w:p>
    <w:p w14:paraId="765005D5" w14:textId="048580C5" w:rsidR="004E3609" w:rsidRPr="00530154" w:rsidRDefault="004E3609" w:rsidP="00530154">
      <w:pPr>
        <w:pStyle w:val="Reference"/>
        <w:rPr>
          <w:lang w:val="en-US"/>
        </w:rPr>
      </w:pPr>
      <w:bookmarkStart w:id="1000" w:name="_Ref118712082"/>
      <w:proofErr w:type="spellStart"/>
      <w:r>
        <w:rPr>
          <w:lang w:val="en-US"/>
        </w:rPr>
        <w:t>Pdoc</w:t>
      </w:r>
      <w:proofErr w:type="spellEnd"/>
      <w:r>
        <w:rPr>
          <w:lang w:val="en-US"/>
        </w:rPr>
        <w:t xml:space="preserve"> IVAS-4: “</w:t>
      </w:r>
      <w:r w:rsidR="001B695E" w:rsidRPr="001B695E">
        <w:rPr>
          <w:lang w:val="en-US"/>
        </w:rPr>
        <w:t>IVAS Design Constraints</w:t>
      </w:r>
      <w:r w:rsidR="001B695E">
        <w:rPr>
          <w:lang w:val="en-US"/>
        </w:rPr>
        <w:t>”</w:t>
      </w:r>
      <w:bookmarkEnd w:id="1000"/>
    </w:p>
    <w:p w14:paraId="574DAB06" w14:textId="59A6F01A" w:rsidR="004A7B66" w:rsidRPr="003B57FD" w:rsidRDefault="004A7B66" w:rsidP="007D1436">
      <w:pPr>
        <w:rPr>
          <w:lang w:val="en-US"/>
        </w:rPr>
      </w:pPr>
    </w:p>
    <w:p w14:paraId="40B77267" w14:textId="77777777" w:rsidR="004A7B66" w:rsidRPr="0008659E" w:rsidRDefault="004A7B66">
      <w:pPr>
        <w:widowControl/>
        <w:spacing w:after="0" w:line="240" w:lineRule="auto"/>
        <w:rPr>
          <w:rFonts w:eastAsia="MS Mincho" w:cs="Arial"/>
          <w:b/>
          <w:sz w:val="24"/>
          <w:szCs w:val="24"/>
          <w:lang w:val="en-US" w:eastAsia="ja-JP"/>
        </w:rPr>
      </w:pPr>
      <w:bookmarkStart w:id="1001" w:name="_Toc271115837"/>
      <w:r w:rsidRPr="003B57FD">
        <w:rPr>
          <w:lang w:val="en-US"/>
        </w:rPr>
        <w:br w:type="page"/>
      </w:r>
    </w:p>
    <w:p w14:paraId="626BDD74" w14:textId="3E987B5B" w:rsidR="00A6433D" w:rsidRPr="00530154" w:rsidRDefault="00A6433D" w:rsidP="00530154">
      <w:pPr>
        <w:pStyle w:val="Bracket"/>
        <w:ind w:left="0" w:hanging="5"/>
        <w:rPr>
          <w:rStyle w:val="Emphasis"/>
          <w:i w:val="0"/>
          <w:iCs w:val="0"/>
        </w:rPr>
      </w:pPr>
      <w:r w:rsidRPr="000C4B87">
        <w:lastRenderedPageBreak/>
        <w:t>[</w:t>
      </w:r>
    </w:p>
    <w:p w14:paraId="4269DF9A" w14:textId="61FA8276" w:rsidR="004A7B66" w:rsidRPr="003B57FD" w:rsidRDefault="004A7B66" w:rsidP="0008659E">
      <w:pPr>
        <w:pStyle w:val="H1annex"/>
        <w:rPr>
          <w:lang w:val="en-US"/>
        </w:rPr>
      </w:pPr>
      <w:bookmarkStart w:id="1002" w:name="_Toc96359566"/>
      <w:r w:rsidRPr="003B57FD">
        <w:rPr>
          <w:lang w:val="en-US"/>
        </w:rPr>
        <w:t>External Resources</w:t>
      </w:r>
      <w:bookmarkEnd w:id="1001"/>
      <w:bookmarkEnd w:id="1002"/>
    </w:p>
    <w:p w14:paraId="72B3F5E0" w14:textId="043117A8" w:rsidR="004A7B66" w:rsidRPr="003B57FD" w:rsidRDefault="004A7B66" w:rsidP="00BB4CAA">
      <w:pPr>
        <w:pStyle w:val="H2annex"/>
        <w:ind w:right="200"/>
        <w:rPr>
          <w:lang w:val="en-US"/>
        </w:rPr>
      </w:pPr>
      <w:bookmarkStart w:id="1003" w:name="_Toc332969312"/>
      <w:bookmarkStart w:id="1004" w:name="_Toc332972062"/>
      <w:bookmarkStart w:id="1005" w:name="_Toc396649268"/>
      <w:bookmarkStart w:id="1006" w:name="_Toc396649472"/>
      <w:bookmarkStart w:id="1007" w:name="_Toc396649621"/>
      <w:bookmarkStart w:id="1008" w:name="_Ref332866735"/>
      <w:bookmarkStart w:id="1009" w:name="_Toc271115838"/>
      <w:bookmarkStart w:id="1010" w:name="_Toc96359567"/>
      <w:bookmarkStart w:id="1011" w:name="_Toc127278333"/>
      <w:bookmarkStart w:id="1012" w:name="_Toc128002121"/>
      <w:bookmarkEnd w:id="1003"/>
      <w:bookmarkEnd w:id="1004"/>
      <w:bookmarkEnd w:id="1005"/>
      <w:bookmarkEnd w:id="1006"/>
      <w:bookmarkEnd w:id="1007"/>
      <w:r w:rsidRPr="003B57FD">
        <w:rPr>
          <w:lang w:val="en-US"/>
        </w:rPr>
        <w:t>Delay compensation for filter operations and reference codecs</w:t>
      </w:r>
      <w:bookmarkEnd w:id="1008"/>
      <w:bookmarkEnd w:id="1009"/>
      <w:bookmarkEnd w:id="1010"/>
      <w:bookmarkEnd w:id="1011"/>
      <w:bookmarkEnd w:id="1012"/>
    </w:p>
    <w:p w14:paraId="7CEC97E5" w14:textId="77777777" w:rsidR="004A7B66" w:rsidRPr="00494E49" w:rsidRDefault="004A7B66" w:rsidP="00C54A30">
      <w:pPr>
        <w:rPr>
          <w:lang w:val="en-US"/>
        </w:rPr>
      </w:pPr>
      <w:r w:rsidRPr="0008659E">
        <w:rPr>
          <w:lang w:val="en-US"/>
        </w:rPr>
        <w:t xml:space="preserve">The processing steps are delay-compensated </w:t>
      </w:r>
      <w:proofErr w:type="gramStart"/>
      <w:r w:rsidRPr="0008659E">
        <w:rPr>
          <w:lang w:val="en-US"/>
        </w:rPr>
        <w:t>in order to</w:t>
      </w:r>
      <w:proofErr w:type="gramEnd"/>
      <w:r w:rsidRPr="0008659E">
        <w:rPr>
          <w:lang w:val="en-US"/>
        </w:rPr>
        <w:t xml:space="preserve"> apply error insertion on the same parts of the </w:t>
      </w:r>
      <w:r w:rsidRPr="00BB4CAA">
        <w:rPr>
          <w:lang w:val="en-US"/>
        </w:rPr>
        <w:t>audio signal and to be able to extract the original length and offset for each audio sample used in the tests.</w:t>
      </w:r>
    </w:p>
    <w:p w14:paraId="1B8C2068" w14:textId="7E1CFAF6" w:rsidR="004A7B66" w:rsidRPr="00494E49" w:rsidRDefault="004A7B66" w:rsidP="00D751E1">
      <w:pPr>
        <w:rPr>
          <w:lang w:val="en-US"/>
        </w:rPr>
      </w:pPr>
      <w:r w:rsidRPr="00494E49">
        <w:rPr>
          <w:lang w:val="en-US"/>
        </w:rPr>
        <w:t xml:space="preserve">The delay compensation is initialized by concatenating the file to be filtered and the first 960 samples of the preamble. After processing, the delay of the processing operation is </w:t>
      </w:r>
      <w:r w:rsidR="00C817D7" w:rsidRPr="00494E49">
        <w:rPr>
          <w:lang w:val="en-US"/>
        </w:rPr>
        <w:t>compensated,</w:t>
      </w:r>
      <w:r w:rsidRPr="00494E49">
        <w:rPr>
          <w:lang w:val="en-US"/>
        </w:rPr>
        <w:t xml:space="preserve"> and the original file length is restored.</w:t>
      </w:r>
    </w:p>
    <w:p w14:paraId="69C40521" w14:textId="77777777" w:rsidR="004A7B66" w:rsidRPr="00494E49" w:rsidRDefault="004A7B66" w:rsidP="0032242E">
      <w:pPr>
        <w:rPr>
          <w:lang w:val="en-US"/>
        </w:rPr>
      </w:pPr>
      <w:r w:rsidRPr="00494E49">
        <w:rPr>
          <w:lang w:val="en-US"/>
        </w:rPr>
        <w:t>To compensate the delay for filter operations and reference conditions for encoder and decoder in the common scripts, use:</w:t>
      </w:r>
    </w:p>
    <w:p w14:paraId="2005AA8B" w14:textId="43B99F4B" w:rsidR="004A7B66" w:rsidRPr="003B57FD" w:rsidRDefault="004A7B66" w:rsidP="0032242E">
      <w:pPr>
        <w:ind w:firstLine="720"/>
        <w:rPr>
          <w:rFonts w:ascii="Courier New" w:hAnsi="Courier New" w:cs="Courier New"/>
          <w:lang w:val="en-US"/>
        </w:rPr>
      </w:pPr>
      <w:r w:rsidRPr="003B57FD">
        <w:rPr>
          <w:rFonts w:ascii="Courier New" w:hAnsi="Courier New" w:cs="Courier New"/>
          <w:lang w:val="en-US"/>
        </w:rPr>
        <w:t>astrip</w:t>
      </w:r>
      <w:r w:rsidR="00D77926">
        <w:rPr>
          <w:rFonts w:ascii="Courier New" w:hAnsi="Courier New" w:cs="Courier New"/>
          <w:lang w:val="en-US"/>
        </w:rPr>
        <w:t>.exe</w:t>
      </w:r>
      <w:r w:rsidRPr="003B57FD">
        <w:rPr>
          <w:rFonts w:ascii="Courier New" w:hAnsi="Courier New" w:cs="Courier New"/>
          <w:lang w:val="en-US"/>
        </w:rPr>
        <w:t xml:space="preserve"> –sample –start S+1 –n FILELENGTH input output</w:t>
      </w:r>
    </w:p>
    <w:p w14:paraId="146C4B06" w14:textId="2605EEE7" w:rsidR="004A7B66" w:rsidRPr="00BB4CAA" w:rsidRDefault="004A7B66" w:rsidP="0032242E">
      <w:pPr>
        <w:rPr>
          <w:rFonts w:cs="Arial"/>
          <w:bCs/>
          <w:lang w:val="en-US"/>
        </w:rPr>
      </w:pPr>
      <w:r w:rsidRPr="003B57FD">
        <w:rPr>
          <w:rFonts w:cs="Arial"/>
          <w:bCs/>
          <w:lang w:val="en-US"/>
        </w:rPr>
        <w:t xml:space="preserve">where </w:t>
      </w:r>
      <w:r w:rsidRPr="003B57FD">
        <w:rPr>
          <w:rFonts w:ascii="Courier New" w:hAnsi="Courier New" w:cs="Courier New"/>
          <w:bCs/>
          <w:lang w:val="en-US"/>
        </w:rPr>
        <w:t>FILELENGTH</w:t>
      </w:r>
      <w:r w:rsidRPr="003B57FD">
        <w:rPr>
          <w:rFonts w:cs="Arial"/>
          <w:bCs/>
          <w:lang w:val="en-US"/>
        </w:rPr>
        <w:t xml:space="preserve"> denotes the size in samples and the value for S for each filtering operation is given in </w:t>
      </w:r>
      <w:r w:rsidRPr="003B57FD">
        <w:rPr>
          <w:rFonts w:cs="Arial"/>
          <w:bCs/>
          <w:lang w:val="en-US"/>
        </w:rPr>
        <w:fldChar w:fldCharType="begin"/>
      </w:r>
      <w:r w:rsidRPr="003B57FD">
        <w:rPr>
          <w:rFonts w:cs="Arial"/>
          <w:bCs/>
          <w:lang w:val="en-US"/>
        </w:rPr>
        <w:instrText xml:space="preserve"> REF _Ref367104743 \h  \* MERGEFORMAT </w:instrText>
      </w:r>
      <w:r w:rsidRPr="003B57FD">
        <w:rPr>
          <w:rFonts w:cs="Arial"/>
          <w:bCs/>
          <w:lang w:val="en-US"/>
        </w:rPr>
      </w:r>
      <w:r w:rsidRPr="003B57FD">
        <w:rPr>
          <w:rFonts w:cs="Arial"/>
          <w:bCs/>
          <w:lang w:val="en-US"/>
        </w:rPr>
        <w:fldChar w:fldCharType="separate"/>
      </w:r>
      <w:ins w:id="1013" w:author="Author">
        <w:r w:rsidR="00EB7FD5" w:rsidRPr="00833E18">
          <w:rPr>
            <w:rFonts w:cs="Arial"/>
            <w:bCs/>
            <w:lang w:val="en-US"/>
            <w:rPrChange w:id="1014" w:author="Author">
              <w:rPr/>
            </w:rPrChange>
          </w:rPr>
          <w:t xml:space="preserve">Table </w:t>
        </w:r>
        <w:r w:rsidR="00EB7FD5" w:rsidRPr="00833E18">
          <w:rPr>
            <w:rFonts w:cs="Arial"/>
            <w:bCs/>
            <w:noProof/>
            <w:lang w:val="en-US"/>
            <w:rPrChange w:id="1015" w:author="Author">
              <w:rPr>
                <w:noProof/>
              </w:rPr>
            </w:rPrChange>
          </w:rPr>
          <w:t>7</w:t>
        </w:r>
      </w:ins>
      <w:del w:id="1016" w:author="Author">
        <w:r w:rsidR="002F70A6" w:rsidRPr="003B57FD" w:rsidDel="00EB7FD5">
          <w:rPr>
            <w:rFonts w:cs="Arial"/>
            <w:bCs/>
            <w:lang w:val="en-US"/>
          </w:rPr>
          <w:delText xml:space="preserve">Table </w:delText>
        </w:r>
        <w:r w:rsidR="002F70A6" w:rsidRPr="003B57FD" w:rsidDel="00EB7FD5">
          <w:rPr>
            <w:rFonts w:cs="Arial"/>
            <w:bCs/>
            <w:noProof/>
            <w:lang w:val="en-US"/>
          </w:rPr>
          <w:delText>6</w:delText>
        </w:r>
      </w:del>
      <w:r w:rsidRPr="003B57FD">
        <w:rPr>
          <w:rFonts w:cs="Arial"/>
          <w:bCs/>
          <w:lang w:val="en-US"/>
        </w:rPr>
        <w:fldChar w:fldCharType="end"/>
      </w:r>
      <w:r w:rsidRPr="003B57FD">
        <w:rPr>
          <w:rFonts w:cs="Arial"/>
          <w:bCs/>
          <w:lang w:val="en-US"/>
        </w:rPr>
        <w:t xml:space="preserve"> and for the reference conditions in </w:t>
      </w:r>
      <w:r w:rsidRPr="003B57FD">
        <w:rPr>
          <w:rFonts w:cs="Arial"/>
          <w:bCs/>
          <w:lang w:val="en-US"/>
        </w:rPr>
        <w:fldChar w:fldCharType="begin"/>
      </w:r>
      <w:r w:rsidRPr="003B57FD">
        <w:rPr>
          <w:rFonts w:cs="Arial"/>
          <w:bCs/>
          <w:lang w:val="en-US"/>
        </w:rPr>
        <w:instrText xml:space="preserve"> REF _Ref367104759 \h  \* MERGEFORMAT </w:instrText>
      </w:r>
      <w:r w:rsidRPr="003B57FD">
        <w:rPr>
          <w:rFonts w:cs="Arial"/>
          <w:bCs/>
          <w:lang w:val="en-US"/>
        </w:rPr>
      </w:r>
      <w:r w:rsidRPr="003B57FD">
        <w:rPr>
          <w:rFonts w:cs="Arial"/>
          <w:bCs/>
          <w:lang w:val="en-US"/>
        </w:rPr>
        <w:fldChar w:fldCharType="separate"/>
      </w:r>
      <w:ins w:id="1017" w:author="Author">
        <w:r w:rsidR="00EB7FD5" w:rsidRPr="00833E18">
          <w:rPr>
            <w:rFonts w:cs="Arial"/>
            <w:bCs/>
            <w:lang w:val="en-US"/>
            <w:rPrChange w:id="1018" w:author="Author">
              <w:rPr/>
            </w:rPrChange>
          </w:rPr>
          <w:t xml:space="preserve">Table </w:t>
        </w:r>
        <w:r w:rsidR="00EB7FD5" w:rsidRPr="00833E18">
          <w:rPr>
            <w:rFonts w:cs="Arial"/>
            <w:bCs/>
            <w:noProof/>
            <w:lang w:val="en-US"/>
            <w:rPrChange w:id="1019" w:author="Author">
              <w:rPr>
                <w:noProof/>
              </w:rPr>
            </w:rPrChange>
          </w:rPr>
          <w:t>8</w:t>
        </w:r>
      </w:ins>
      <w:del w:id="1020" w:author="Author">
        <w:r w:rsidR="002F70A6" w:rsidRPr="003B57FD" w:rsidDel="00EB7FD5">
          <w:rPr>
            <w:rFonts w:cs="Arial"/>
            <w:bCs/>
            <w:lang w:val="en-US"/>
          </w:rPr>
          <w:delText xml:space="preserve">Table </w:delText>
        </w:r>
        <w:r w:rsidR="002F70A6" w:rsidRPr="003B57FD" w:rsidDel="00EB7FD5">
          <w:rPr>
            <w:rFonts w:cs="Arial"/>
            <w:bCs/>
            <w:noProof/>
            <w:lang w:val="en-US"/>
          </w:rPr>
          <w:delText>7</w:delText>
        </w:r>
      </w:del>
      <w:r w:rsidRPr="003B57FD">
        <w:rPr>
          <w:rFonts w:cs="Arial"/>
          <w:bCs/>
          <w:lang w:val="en-US"/>
        </w:rPr>
        <w:fldChar w:fldCharType="end"/>
      </w:r>
      <w:r w:rsidRPr="0008659E">
        <w:rPr>
          <w:rFonts w:cs="Arial"/>
          <w:bCs/>
          <w:lang w:val="en-US"/>
        </w:rPr>
        <w:t xml:space="preserve">. </w:t>
      </w:r>
    </w:p>
    <w:p w14:paraId="1986E552" w14:textId="537ACC5B" w:rsidR="004A7B66" w:rsidRPr="00BB4CAA" w:rsidRDefault="004A7B66">
      <w:pPr>
        <w:pStyle w:val="Caption"/>
      </w:pPr>
      <w:bookmarkStart w:id="1021" w:name="_Ref367104743"/>
      <w:r w:rsidRPr="00494E49">
        <w:t xml:space="preserve">Table </w:t>
      </w:r>
      <w:r w:rsidRPr="000C4B87">
        <w:fldChar w:fldCharType="begin"/>
      </w:r>
      <w:r w:rsidRPr="00494E49">
        <w:instrText xml:space="preserve"> SEQ Table \* ARABIC </w:instrText>
      </w:r>
      <w:r w:rsidRPr="000C4B87">
        <w:fldChar w:fldCharType="separate"/>
      </w:r>
      <w:ins w:id="1022" w:author="Author">
        <w:r w:rsidR="00EB7FD5">
          <w:rPr>
            <w:noProof/>
          </w:rPr>
          <w:t>7</w:t>
        </w:r>
      </w:ins>
      <w:del w:id="1023" w:author="Author">
        <w:r w:rsidR="002F70A6" w:rsidDel="00EB7FD5">
          <w:rPr>
            <w:noProof/>
          </w:rPr>
          <w:delText>6</w:delText>
        </w:r>
      </w:del>
      <w:r w:rsidRPr="000C4B87">
        <w:fldChar w:fldCharType="end"/>
      </w:r>
      <w:bookmarkEnd w:id="1021"/>
      <w:r w:rsidRPr="0008659E">
        <w:t>: Delay compensation values for filter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416"/>
      </w:tblGrid>
      <w:tr w:rsidR="004A7B66" w:rsidRPr="00494E49" w14:paraId="4EEBA926" w14:textId="77777777" w:rsidTr="0032242E">
        <w:trPr>
          <w:jc w:val="center"/>
        </w:trPr>
        <w:tc>
          <w:tcPr>
            <w:tcW w:w="3056" w:type="dxa"/>
            <w:shd w:val="clear" w:color="auto" w:fill="BFBFBF"/>
          </w:tcPr>
          <w:p w14:paraId="671840D8" w14:textId="77777777" w:rsidR="004A7B66" w:rsidRPr="00494E49" w:rsidRDefault="004A7B66" w:rsidP="00A06B6F">
            <w:pPr>
              <w:rPr>
                <w:b/>
                <w:lang w:val="en-US"/>
              </w:rPr>
            </w:pPr>
            <w:r w:rsidRPr="00494E49">
              <w:rPr>
                <w:b/>
                <w:lang w:val="en-US"/>
              </w:rPr>
              <w:t>Filter operation</w:t>
            </w:r>
          </w:p>
        </w:tc>
        <w:tc>
          <w:tcPr>
            <w:tcW w:w="5416" w:type="dxa"/>
            <w:shd w:val="clear" w:color="auto" w:fill="BFBFBF"/>
          </w:tcPr>
          <w:p w14:paraId="287C984E" w14:textId="77777777" w:rsidR="004A7B66" w:rsidRPr="00494E49" w:rsidRDefault="004A7B66" w:rsidP="00A706F9">
            <w:pPr>
              <w:rPr>
                <w:b/>
                <w:lang w:val="en-US"/>
              </w:rPr>
            </w:pPr>
            <w:r w:rsidRPr="00494E49">
              <w:rPr>
                <w:b/>
                <w:lang w:val="en-US"/>
              </w:rPr>
              <w:t>Value for delay compensation after filtering operation</w:t>
            </w:r>
          </w:p>
        </w:tc>
      </w:tr>
      <w:tr w:rsidR="004A7B66" w:rsidRPr="00494E49" w14:paraId="6A018AC1" w14:textId="77777777" w:rsidTr="0032242E">
        <w:trPr>
          <w:jc w:val="center"/>
        </w:trPr>
        <w:tc>
          <w:tcPr>
            <w:tcW w:w="3056" w:type="dxa"/>
            <w:shd w:val="clear" w:color="auto" w:fill="auto"/>
          </w:tcPr>
          <w:p w14:paraId="41C4F537" w14:textId="77777777" w:rsidR="004A7B66" w:rsidRPr="00BB4CAA" w:rsidRDefault="004A7B66" w:rsidP="00A06B6F">
            <w:pPr>
              <w:jc w:val="both"/>
              <w:rPr>
                <w:lang w:val="en-US"/>
              </w:rPr>
            </w:pPr>
            <w:r w:rsidRPr="0008659E">
              <w:rPr>
                <w:lang w:val="en-US"/>
              </w:rPr>
              <w:t>-up SHQ2</w:t>
            </w:r>
          </w:p>
        </w:tc>
        <w:tc>
          <w:tcPr>
            <w:tcW w:w="5416" w:type="dxa"/>
            <w:shd w:val="clear" w:color="auto" w:fill="auto"/>
          </w:tcPr>
          <w:p w14:paraId="3C0013BA" w14:textId="77777777" w:rsidR="004A7B66" w:rsidRPr="00494E49" w:rsidRDefault="004A7B66" w:rsidP="00A706F9">
            <w:pPr>
              <w:jc w:val="center"/>
              <w:rPr>
                <w:lang w:val="en-US"/>
              </w:rPr>
            </w:pPr>
            <w:r w:rsidRPr="00494E49">
              <w:rPr>
                <w:lang w:val="en-US"/>
              </w:rPr>
              <w:t>436</w:t>
            </w:r>
          </w:p>
        </w:tc>
      </w:tr>
      <w:tr w:rsidR="004A7B66" w:rsidRPr="00494E49" w14:paraId="16EBDB0E" w14:textId="77777777" w:rsidTr="0032242E">
        <w:trPr>
          <w:jc w:val="center"/>
        </w:trPr>
        <w:tc>
          <w:tcPr>
            <w:tcW w:w="3056" w:type="dxa"/>
            <w:shd w:val="clear" w:color="auto" w:fill="auto"/>
          </w:tcPr>
          <w:p w14:paraId="5834F331" w14:textId="77777777" w:rsidR="004A7B66" w:rsidRPr="00BB4CAA" w:rsidRDefault="004A7B66" w:rsidP="00A06B6F">
            <w:pPr>
              <w:jc w:val="both"/>
              <w:rPr>
                <w:lang w:val="en-US"/>
              </w:rPr>
            </w:pPr>
            <w:r w:rsidRPr="0008659E">
              <w:rPr>
                <w:lang w:val="en-US"/>
              </w:rPr>
              <w:t>-up SHQ3</w:t>
            </w:r>
          </w:p>
        </w:tc>
        <w:tc>
          <w:tcPr>
            <w:tcW w:w="5416" w:type="dxa"/>
            <w:shd w:val="clear" w:color="auto" w:fill="auto"/>
          </w:tcPr>
          <w:p w14:paraId="026279EB" w14:textId="77777777" w:rsidR="004A7B66" w:rsidRPr="00494E49" w:rsidRDefault="004A7B66" w:rsidP="00A706F9">
            <w:pPr>
              <w:jc w:val="center"/>
              <w:rPr>
                <w:lang w:val="en-US"/>
              </w:rPr>
            </w:pPr>
            <w:r w:rsidRPr="00494E49">
              <w:rPr>
                <w:lang w:val="en-US"/>
              </w:rPr>
              <w:t>436</w:t>
            </w:r>
          </w:p>
        </w:tc>
      </w:tr>
      <w:tr w:rsidR="004A7B66" w:rsidRPr="00494E49" w14:paraId="6BE38E28" w14:textId="77777777" w:rsidTr="0032242E">
        <w:trPr>
          <w:jc w:val="center"/>
        </w:trPr>
        <w:tc>
          <w:tcPr>
            <w:tcW w:w="3056" w:type="dxa"/>
            <w:shd w:val="clear" w:color="auto" w:fill="auto"/>
          </w:tcPr>
          <w:p w14:paraId="713F61C8" w14:textId="77777777" w:rsidR="004A7B66" w:rsidRPr="00BB4CAA" w:rsidRDefault="004A7B66" w:rsidP="00A06B6F">
            <w:pPr>
              <w:jc w:val="both"/>
              <w:rPr>
                <w:lang w:val="en-US"/>
              </w:rPr>
            </w:pPr>
            <w:r w:rsidRPr="0008659E">
              <w:rPr>
                <w:lang w:val="en-US"/>
              </w:rPr>
              <w:t>-down SHQ2</w:t>
            </w:r>
          </w:p>
        </w:tc>
        <w:tc>
          <w:tcPr>
            <w:tcW w:w="5416" w:type="dxa"/>
            <w:shd w:val="clear" w:color="auto" w:fill="auto"/>
          </w:tcPr>
          <w:p w14:paraId="27972141" w14:textId="77777777" w:rsidR="004A7B66" w:rsidRPr="00494E49" w:rsidRDefault="004A7B66" w:rsidP="00A706F9">
            <w:pPr>
              <w:jc w:val="center"/>
              <w:rPr>
                <w:lang w:val="en-US"/>
              </w:rPr>
            </w:pPr>
            <w:r w:rsidRPr="00494E49">
              <w:rPr>
                <w:lang w:val="en-US"/>
              </w:rPr>
              <w:t>218</w:t>
            </w:r>
          </w:p>
        </w:tc>
      </w:tr>
      <w:tr w:rsidR="004A7B66" w:rsidRPr="00494E49" w14:paraId="74313092" w14:textId="77777777" w:rsidTr="0032242E">
        <w:trPr>
          <w:jc w:val="center"/>
        </w:trPr>
        <w:tc>
          <w:tcPr>
            <w:tcW w:w="3056" w:type="dxa"/>
            <w:shd w:val="clear" w:color="auto" w:fill="auto"/>
          </w:tcPr>
          <w:p w14:paraId="13D182AE" w14:textId="77777777" w:rsidR="004A7B66" w:rsidRPr="00BB4CAA" w:rsidRDefault="004A7B66" w:rsidP="00A06B6F">
            <w:pPr>
              <w:jc w:val="both"/>
              <w:rPr>
                <w:lang w:val="en-US"/>
              </w:rPr>
            </w:pPr>
            <w:r w:rsidRPr="0008659E">
              <w:rPr>
                <w:lang w:val="en-US"/>
              </w:rPr>
              <w:t>-down SHQ3</w:t>
            </w:r>
          </w:p>
        </w:tc>
        <w:tc>
          <w:tcPr>
            <w:tcW w:w="5416" w:type="dxa"/>
            <w:shd w:val="clear" w:color="auto" w:fill="auto"/>
          </w:tcPr>
          <w:p w14:paraId="678F0149" w14:textId="77777777" w:rsidR="004A7B66" w:rsidRPr="00494E49" w:rsidRDefault="004A7B66" w:rsidP="00A706F9">
            <w:pPr>
              <w:jc w:val="center"/>
              <w:rPr>
                <w:lang w:val="en-US"/>
              </w:rPr>
            </w:pPr>
            <w:r w:rsidRPr="00494E49">
              <w:rPr>
                <w:lang w:val="en-US"/>
              </w:rPr>
              <w:t>145</w:t>
            </w:r>
          </w:p>
        </w:tc>
      </w:tr>
      <w:tr w:rsidR="004A7B66" w:rsidRPr="00494E49" w14:paraId="58644935" w14:textId="77777777" w:rsidTr="0032242E">
        <w:trPr>
          <w:jc w:val="center"/>
        </w:trPr>
        <w:tc>
          <w:tcPr>
            <w:tcW w:w="3056" w:type="dxa"/>
            <w:shd w:val="clear" w:color="auto" w:fill="auto"/>
          </w:tcPr>
          <w:p w14:paraId="1E215630" w14:textId="77777777" w:rsidR="004A7B66" w:rsidRPr="0008659E" w:rsidRDefault="004A7B66" w:rsidP="00A06B6F">
            <w:pPr>
              <w:jc w:val="both"/>
              <w:rPr>
                <w:lang w:val="en-US"/>
              </w:rPr>
            </w:pPr>
            <w:r w:rsidRPr="003B57FD">
              <w:rPr>
                <w:lang w:val="en-US"/>
              </w:rPr>
              <w:t>HP50_48KHZ</w:t>
            </w:r>
          </w:p>
        </w:tc>
        <w:tc>
          <w:tcPr>
            <w:tcW w:w="5416" w:type="dxa"/>
            <w:shd w:val="clear" w:color="auto" w:fill="auto"/>
          </w:tcPr>
          <w:p w14:paraId="7FF440BB" w14:textId="77777777" w:rsidR="004A7B66" w:rsidRPr="00494E49" w:rsidRDefault="004A7B66" w:rsidP="00A706F9">
            <w:pPr>
              <w:jc w:val="center"/>
              <w:rPr>
                <w:lang w:val="en-US"/>
              </w:rPr>
            </w:pPr>
            <w:r w:rsidRPr="00BB4CAA">
              <w:rPr>
                <w:lang w:val="en-US"/>
              </w:rPr>
              <w:t>839</w:t>
            </w:r>
          </w:p>
        </w:tc>
      </w:tr>
      <w:tr w:rsidR="004A7B66" w:rsidRPr="00494E49" w14:paraId="60FFCA98" w14:textId="77777777" w:rsidTr="0032242E">
        <w:trPr>
          <w:jc w:val="center"/>
        </w:trPr>
        <w:tc>
          <w:tcPr>
            <w:tcW w:w="3056" w:type="dxa"/>
            <w:shd w:val="clear" w:color="auto" w:fill="auto"/>
          </w:tcPr>
          <w:p w14:paraId="1A595916" w14:textId="77777777" w:rsidR="004A7B66" w:rsidRPr="00BB4CAA" w:rsidRDefault="004A7B66" w:rsidP="00A06B6F">
            <w:pPr>
              <w:jc w:val="both"/>
              <w:rPr>
                <w:lang w:val="en-US"/>
              </w:rPr>
            </w:pPr>
            <w:r w:rsidRPr="0008659E">
              <w:rPr>
                <w:lang w:val="en-US"/>
              </w:rPr>
              <w:t>MSIN</w:t>
            </w:r>
          </w:p>
        </w:tc>
        <w:tc>
          <w:tcPr>
            <w:tcW w:w="5416" w:type="dxa"/>
            <w:shd w:val="clear" w:color="auto" w:fill="auto"/>
          </w:tcPr>
          <w:p w14:paraId="70BB6ADE" w14:textId="77777777" w:rsidR="004A7B66" w:rsidRPr="00494E49" w:rsidRDefault="004A7B66" w:rsidP="00A706F9">
            <w:pPr>
              <w:keepNext/>
              <w:jc w:val="center"/>
              <w:rPr>
                <w:lang w:val="en-US"/>
              </w:rPr>
            </w:pPr>
            <w:r w:rsidRPr="00494E49">
              <w:rPr>
                <w:lang w:val="en-US"/>
              </w:rPr>
              <w:t>92</w:t>
            </w:r>
          </w:p>
        </w:tc>
      </w:tr>
    </w:tbl>
    <w:p w14:paraId="500C247A" w14:textId="77777777" w:rsidR="004A7B66" w:rsidRPr="00494E49" w:rsidRDefault="004A7B66">
      <w:pPr>
        <w:pStyle w:val="Caption"/>
      </w:pPr>
      <w:bookmarkStart w:id="1024" w:name="_Ref334101035"/>
    </w:p>
    <w:p w14:paraId="7CE02E70" w14:textId="1A3DFB1C" w:rsidR="004A7B66" w:rsidRPr="00BB4CAA" w:rsidRDefault="004A7B66">
      <w:pPr>
        <w:pStyle w:val="Caption"/>
      </w:pPr>
      <w:bookmarkStart w:id="1025" w:name="_Ref367104759"/>
      <w:bookmarkEnd w:id="1024"/>
      <w:r w:rsidRPr="00BB4CAA">
        <w:t xml:space="preserve">Table </w:t>
      </w:r>
      <w:r w:rsidRPr="000C4B87">
        <w:fldChar w:fldCharType="begin"/>
      </w:r>
      <w:r w:rsidRPr="00BB4CAA">
        <w:instrText xml:space="preserve"> SEQ Table \* ARABIC </w:instrText>
      </w:r>
      <w:r w:rsidRPr="000C4B87">
        <w:fldChar w:fldCharType="separate"/>
      </w:r>
      <w:ins w:id="1026" w:author="Author">
        <w:r w:rsidR="00EB7FD5">
          <w:rPr>
            <w:noProof/>
          </w:rPr>
          <w:t>8</w:t>
        </w:r>
      </w:ins>
      <w:del w:id="1027" w:author="Author">
        <w:r w:rsidR="002F70A6" w:rsidDel="00EB7FD5">
          <w:rPr>
            <w:noProof/>
          </w:rPr>
          <w:delText>7</w:delText>
        </w:r>
      </w:del>
      <w:r w:rsidRPr="000C4B87">
        <w:fldChar w:fldCharType="end"/>
      </w:r>
      <w:bookmarkEnd w:id="1025"/>
      <w:r w:rsidRPr="00BB4CAA">
        <w:t>: Delay compensation values for reference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722"/>
        <w:gridCol w:w="2694"/>
      </w:tblGrid>
      <w:tr w:rsidR="00BB4CAA" w:rsidRPr="00494E49" w14:paraId="2DE8D8C4" w14:textId="77777777" w:rsidTr="0032242E">
        <w:trPr>
          <w:tblHeader/>
          <w:jc w:val="center"/>
        </w:trPr>
        <w:tc>
          <w:tcPr>
            <w:tcW w:w="3056" w:type="dxa"/>
            <w:shd w:val="clear" w:color="auto" w:fill="BFBFBF"/>
          </w:tcPr>
          <w:p w14:paraId="584BCB03" w14:textId="77777777" w:rsidR="00BB4CAA" w:rsidRPr="00BB4CAA" w:rsidRDefault="00BB4CAA" w:rsidP="00A06B6F">
            <w:pPr>
              <w:rPr>
                <w:b/>
                <w:lang w:val="en-US"/>
              </w:rPr>
            </w:pPr>
            <w:bookmarkStart w:id="1028" w:name="_Toc384893250"/>
            <w:bookmarkStart w:id="1029" w:name="_Toc384893251"/>
            <w:bookmarkStart w:id="1030" w:name="_Toc271115839"/>
            <w:bookmarkEnd w:id="1028"/>
            <w:bookmarkEnd w:id="1029"/>
            <w:r w:rsidRPr="0008659E">
              <w:rPr>
                <w:b/>
                <w:lang w:val="en-US"/>
              </w:rPr>
              <w:t>Codec</w:t>
            </w:r>
          </w:p>
        </w:tc>
        <w:tc>
          <w:tcPr>
            <w:tcW w:w="2722" w:type="dxa"/>
            <w:shd w:val="clear" w:color="auto" w:fill="BFBFBF"/>
          </w:tcPr>
          <w:p w14:paraId="6EB80688" w14:textId="77777777" w:rsidR="00BB4CAA" w:rsidRPr="00494E49" w:rsidRDefault="00BB4CAA" w:rsidP="00A06B6F">
            <w:pPr>
              <w:rPr>
                <w:b/>
                <w:lang w:val="en-US"/>
              </w:rPr>
            </w:pPr>
            <w:r w:rsidRPr="00494E49">
              <w:rPr>
                <w:b/>
                <w:lang w:val="en-US"/>
              </w:rPr>
              <w:t>Value for encoder delay compensation</w:t>
            </w:r>
          </w:p>
        </w:tc>
        <w:tc>
          <w:tcPr>
            <w:tcW w:w="2694" w:type="dxa"/>
            <w:shd w:val="clear" w:color="auto" w:fill="BFBFBF"/>
          </w:tcPr>
          <w:p w14:paraId="24DF8472" w14:textId="77777777" w:rsidR="00BB4CAA" w:rsidRPr="00494E49" w:rsidRDefault="00BB4CAA" w:rsidP="00A706F9">
            <w:pPr>
              <w:rPr>
                <w:b/>
                <w:lang w:val="en-US"/>
              </w:rPr>
            </w:pPr>
            <w:r w:rsidRPr="00494E49">
              <w:rPr>
                <w:b/>
                <w:lang w:val="en-US"/>
              </w:rPr>
              <w:t>Value for decoder delay compensation</w:t>
            </w:r>
          </w:p>
        </w:tc>
      </w:tr>
      <w:tr w:rsidR="00BB4CAA" w:rsidRPr="00494E49" w14:paraId="4F8F361B" w14:textId="77777777" w:rsidTr="0032242E">
        <w:trPr>
          <w:jc w:val="center"/>
        </w:trPr>
        <w:tc>
          <w:tcPr>
            <w:tcW w:w="3056" w:type="dxa"/>
            <w:shd w:val="clear" w:color="auto" w:fill="auto"/>
          </w:tcPr>
          <w:p w14:paraId="58D09864" w14:textId="77777777" w:rsidR="00BB4CAA" w:rsidRPr="00BB4CAA" w:rsidRDefault="00BB4CAA" w:rsidP="00A06B6F">
            <w:pPr>
              <w:jc w:val="both"/>
              <w:rPr>
                <w:lang w:val="en-US"/>
              </w:rPr>
            </w:pPr>
            <w:r w:rsidRPr="0008659E">
              <w:rPr>
                <w:lang w:val="en-US"/>
              </w:rPr>
              <w:t>AMR</w:t>
            </w:r>
          </w:p>
        </w:tc>
        <w:tc>
          <w:tcPr>
            <w:tcW w:w="2722" w:type="dxa"/>
            <w:shd w:val="clear" w:color="auto" w:fill="auto"/>
          </w:tcPr>
          <w:p w14:paraId="55730F37" w14:textId="77777777" w:rsidR="00BB4CAA" w:rsidRPr="00494E49" w:rsidRDefault="00BB4CAA" w:rsidP="00A706F9">
            <w:pPr>
              <w:jc w:val="center"/>
              <w:rPr>
                <w:lang w:val="en-US"/>
              </w:rPr>
            </w:pPr>
            <w:r w:rsidRPr="00494E49">
              <w:rPr>
                <w:lang w:val="en-US"/>
              </w:rPr>
              <w:t>40</w:t>
            </w:r>
          </w:p>
        </w:tc>
        <w:tc>
          <w:tcPr>
            <w:tcW w:w="2694" w:type="dxa"/>
            <w:shd w:val="clear" w:color="auto" w:fill="auto"/>
          </w:tcPr>
          <w:p w14:paraId="3A1B977C" w14:textId="77777777" w:rsidR="00BB4CAA" w:rsidRPr="00494E49" w:rsidRDefault="00BB4CAA" w:rsidP="00A706F9">
            <w:pPr>
              <w:jc w:val="center"/>
              <w:rPr>
                <w:lang w:val="en-US"/>
              </w:rPr>
            </w:pPr>
            <w:r w:rsidRPr="00494E49">
              <w:rPr>
                <w:lang w:val="en-US"/>
              </w:rPr>
              <w:t>0</w:t>
            </w:r>
          </w:p>
        </w:tc>
      </w:tr>
      <w:tr w:rsidR="00BB4CAA" w:rsidRPr="00494E49" w14:paraId="5B0BDC9B" w14:textId="77777777" w:rsidTr="0032242E">
        <w:trPr>
          <w:jc w:val="center"/>
        </w:trPr>
        <w:tc>
          <w:tcPr>
            <w:tcW w:w="3056" w:type="dxa"/>
            <w:shd w:val="clear" w:color="auto" w:fill="auto"/>
          </w:tcPr>
          <w:p w14:paraId="441B7D47" w14:textId="77777777" w:rsidR="00BB4CAA" w:rsidRPr="00BB4CAA" w:rsidRDefault="00BB4CAA" w:rsidP="00A06B6F">
            <w:pPr>
              <w:jc w:val="both"/>
              <w:rPr>
                <w:lang w:val="en-US"/>
              </w:rPr>
            </w:pPr>
            <w:r w:rsidRPr="0008659E">
              <w:rPr>
                <w:lang w:val="en-US"/>
              </w:rPr>
              <w:t>AMR-WB</w:t>
            </w:r>
          </w:p>
        </w:tc>
        <w:tc>
          <w:tcPr>
            <w:tcW w:w="2722" w:type="dxa"/>
            <w:shd w:val="clear" w:color="auto" w:fill="auto"/>
          </w:tcPr>
          <w:p w14:paraId="6DA1F3F7" w14:textId="77777777" w:rsidR="00BB4CAA" w:rsidRPr="00494E49" w:rsidRDefault="00BB4CAA" w:rsidP="00A706F9">
            <w:pPr>
              <w:jc w:val="center"/>
              <w:rPr>
                <w:lang w:val="en-US"/>
              </w:rPr>
            </w:pPr>
            <w:r w:rsidRPr="00494E49">
              <w:rPr>
                <w:lang w:val="en-US"/>
              </w:rPr>
              <w:t>80</w:t>
            </w:r>
          </w:p>
        </w:tc>
        <w:tc>
          <w:tcPr>
            <w:tcW w:w="2694" w:type="dxa"/>
            <w:shd w:val="clear" w:color="auto" w:fill="auto"/>
          </w:tcPr>
          <w:p w14:paraId="79194F80" w14:textId="77777777" w:rsidR="00BB4CAA" w:rsidRPr="00494E49" w:rsidRDefault="00BB4CAA" w:rsidP="00A706F9">
            <w:pPr>
              <w:jc w:val="center"/>
              <w:rPr>
                <w:lang w:val="en-US"/>
              </w:rPr>
            </w:pPr>
            <w:r w:rsidRPr="00494E49">
              <w:rPr>
                <w:lang w:val="en-US"/>
              </w:rPr>
              <w:t>15</w:t>
            </w:r>
          </w:p>
        </w:tc>
      </w:tr>
      <w:tr w:rsidR="00BB4CAA" w:rsidRPr="00494E49" w14:paraId="6DEFD980" w14:textId="77777777" w:rsidTr="0032242E">
        <w:trPr>
          <w:jc w:val="center"/>
        </w:trPr>
        <w:tc>
          <w:tcPr>
            <w:tcW w:w="3056" w:type="dxa"/>
            <w:shd w:val="clear" w:color="auto" w:fill="auto"/>
          </w:tcPr>
          <w:p w14:paraId="711B10EE" w14:textId="77777777" w:rsidR="00BB4CAA" w:rsidRPr="003B57FD" w:rsidRDefault="00BB4CAA" w:rsidP="00A06B6F">
            <w:pPr>
              <w:jc w:val="both"/>
              <w:rPr>
                <w:lang w:val="en-US"/>
              </w:rPr>
            </w:pPr>
            <w:r w:rsidRPr="003B57FD">
              <w:rPr>
                <w:lang w:val="en-US"/>
              </w:rPr>
              <w:t>AMR-WB encoder – EVS IO decoder (Case B)</w:t>
            </w:r>
          </w:p>
        </w:tc>
        <w:tc>
          <w:tcPr>
            <w:tcW w:w="2722" w:type="dxa"/>
            <w:shd w:val="clear" w:color="auto" w:fill="auto"/>
          </w:tcPr>
          <w:p w14:paraId="36656682" w14:textId="77777777" w:rsidR="00BB4CAA" w:rsidRPr="003B57FD" w:rsidRDefault="00BB4CAA" w:rsidP="00A706F9">
            <w:pPr>
              <w:jc w:val="center"/>
              <w:rPr>
                <w:lang w:val="en-US"/>
              </w:rPr>
            </w:pPr>
            <w:r w:rsidRPr="003B57FD">
              <w:rPr>
                <w:lang w:val="en-US"/>
              </w:rPr>
              <w:t>80</w:t>
            </w:r>
          </w:p>
        </w:tc>
        <w:tc>
          <w:tcPr>
            <w:tcW w:w="2694" w:type="dxa"/>
            <w:shd w:val="clear" w:color="auto" w:fill="auto"/>
          </w:tcPr>
          <w:p w14:paraId="6B1A605E" w14:textId="77777777" w:rsidR="00BB4CAA" w:rsidRPr="00BB4CAA" w:rsidRDefault="00BB4CAA" w:rsidP="00A706F9">
            <w:pPr>
              <w:jc w:val="center"/>
              <w:rPr>
                <w:lang w:val="en-US"/>
              </w:rPr>
            </w:pPr>
            <w:r w:rsidRPr="0008659E">
              <w:rPr>
                <w:lang w:val="en-US"/>
              </w:rPr>
              <w:t>0</w:t>
            </w:r>
          </w:p>
        </w:tc>
      </w:tr>
      <w:tr w:rsidR="00BB4CAA" w:rsidRPr="00494E49" w14:paraId="5295C968" w14:textId="77777777" w:rsidTr="0032242E">
        <w:trPr>
          <w:jc w:val="center"/>
        </w:trPr>
        <w:tc>
          <w:tcPr>
            <w:tcW w:w="3056" w:type="dxa"/>
            <w:shd w:val="clear" w:color="auto" w:fill="auto"/>
          </w:tcPr>
          <w:p w14:paraId="2577FE4F" w14:textId="77777777" w:rsidR="00BB4CAA" w:rsidRPr="0008659E" w:rsidRDefault="00BB4CAA" w:rsidP="00A06B6F">
            <w:pPr>
              <w:jc w:val="both"/>
              <w:rPr>
                <w:lang w:val="en-US"/>
              </w:rPr>
            </w:pPr>
            <w:r w:rsidRPr="003B57FD">
              <w:rPr>
                <w:lang w:val="en-US"/>
              </w:rPr>
              <w:t>AMR-WB encoder - G.718 IO decoder</w:t>
            </w:r>
          </w:p>
        </w:tc>
        <w:tc>
          <w:tcPr>
            <w:tcW w:w="2722" w:type="dxa"/>
            <w:shd w:val="clear" w:color="auto" w:fill="auto"/>
          </w:tcPr>
          <w:p w14:paraId="0763EB74" w14:textId="77777777" w:rsidR="00BB4CAA" w:rsidRPr="00494E49" w:rsidRDefault="00BB4CAA" w:rsidP="00A706F9">
            <w:pPr>
              <w:jc w:val="center"/>
              <w:rPr>
                <w:lang w:val="en-US"/>
              </w:rPr>
            </w:pPr>
            <w:r w:rsidRPr="00BB4CAA">
              <w:rPr>
                <w:lang w:val="en-US"/>
              </w:rPr>
              <w:t>80</w:t>
            </w:r>
          </w:p>
        </w:tc>
        <w:tc>
          <w:tcPr>
            <w:tcW w:w="2694" w:type="dxa"/>
            <w:shd w:val="clear" w:color="auto" w:fill="auto"/>
          </w:tcPr>
          <w:p w14:paraId="1F4C70F2" w14:textId="77777777" w:rsidR="00BB4CAA" w:rsidRPr="00494E49" w:rsidRDefault="00BB4CAA" w:rsidP="00A706F9">
            <w:pPr>
              <w:jc w:val="center"/>
              <w:rPr>
                <w:lang w:val="en-US"/>
              </w:rPr>
            </w:pPr>
            <w:r w:rsidRPr="00494E49">
              <w:rPr>
                <w:lang w:val="en-US"/>
              </w:rPr>
              <w:t>0</w:t>
            </w:r>
          </w:p>
        </w:tc>
      </w:tr>
      <w:tr w:rsidR="00BB4CAA" w:rsidRPr="00494E49" w14:paraId="42326723" w14:textId="77777777" w:rsidTr="0032242E">
        <w:trPr>
          <w:jc w:val="center"/>
        </w:trPr>
        <w:tc>
          <w:tcPr>
            <w:tcW w:w="3056" w:type="dxa"/>
            <w:shd w:val="clear" w:color="auto" w:fill="auto"/>
          </w:tcPr>
          <w:p w14:paraId="575C7E49" w14:textId="77777777" w:rsidR="00BB4CAA" w:rsidRPr="00BB4CAA" w:rsidRDefault="00BB4CAA" w:rsidP="00A06B6F">
            <w:pPr>
              <w:jc w:val="both"/>
              <w:rPr>
                <w:lang w:val="en-US"/>
              </w:rPr>
            </w:pPr>
            <w:r w:rsidRPr="0008659E">
              <w:rPr>
                <w:lang w:val="en-US"/>
              </w:rPr>
              <w:t>AMR-WB+</w:t>
            </w:r>
          </w:p>
        </w:tc>
        <w:tc>
          <w:tcPr>
            <w:tcW w:w="2722" w:type="dxa"/>
            <w:shd w:val="clear" w:color="auto" w:fill="auto"/>
          </w:tcPr>
          <w:p w14:paraId="126598C1" w14:textId="77777777" w:rsidR="00BB4CAA" w:rsidRPr="00494E49" w:rsidRDefault="00BB4CAA" w:rsidP="00A706F9">
            <w:pPr>
              <w:jc w:val="center"/>
              <w:rPr>
                <w:lang w:val="en-US"/>
              </w:rPr>
            </w:pPr>
            <w:r w:rsidRPr="00494E49">
              <w:rPr>
                <w:lang w:val="en-US"/>
              </w:rPr>
              <w:t>-</w:t>
            </w:r>
          </w:p>
        </w:tc>
        <w:tc>
          <w:tcPr>
            <w:tcW w:w="2694" w:type="dxa"/>
            <w:shd w:val="clear" w:color="auto" w:fill="auto"/>
          </w:tcPr>
          <w:p w14:paraId="5EA1DC9C" w14:textId="77777777" w:rsidR="00BB4CAA" w:rsidRPr="00494E49" w:rsidRDefault="00BB4CAA" w:rsidP="00A706F9">
            <w:pPr>
              <w:jc w:val="center"/>
              <w:rPr>
                <w:rFonts w:eastAsia="MS Mincho" w:cs="Arial"/>
                <w:lang w:val="en-US" w:eastAsia="ja-JP"/>
              </w:rPr>
            </w:pPr>
            <w:r w:rsidRPr="00494E49">
              <w:rPr>
                <w:rFonts w:eastAsia="MS Mincho" w:cs="Arial"/>
                <w:lang w:val="en-US" w:eastAsia="ja-JP"/>
              </w:rPr>
              <w:t>2314 (9.75kbps)</w:t>
            </w:r>
          </w:p>
          <w:p w14:paraId="029924DE" w14:textId="77777777" w:rsidR="00BB4CAA" w:rsidRPr="003B57FD" w:rsidRDefault="00BB4CAA" w:rsidP="00A706F9">
            <w:pPr>
              <w:jc w:val="center"/>
              <w:rPr>
                <w:rFonts w:eastAsia="MS Mincho"/>
                <w:lang w:val="en-US" w:eastAsia="ja-JP"/>
              </w:rPr>
            </w:pPr>
            <w:r w:rsidRPr="003B57FD">
              <w:rPr>
                <w:rFonts w:eastAsia="MS Mincho"/>
                <w:lang w:val="en-US" w:eastAsia="ja-JP"/>
              </w:rPr>
              <w:t>2187 (12kbps)</w:t>
            </w:r>
          </w:p>
          <w:p w14:paraId="4828041B" w14:textId="77777777" w:rsidR="00BB4CAA" w:rsidRPr="00BB4CAA" w:rsidRDefault="00BB4CAA" w:rsidP="00A706F9">
            <w:pPr>
              <w:jc w:val="center"/>
              <w:rPr>
                <w:lang w:val="en-US"/>
              </w:rPr>
            </w:pPr>
            <w:r w:rsidRPr="003B57FD">
              <w:rPr>
                <w:rFonts w:eastAsia="MS Mincho"/>
                <w:lang w:val="en-US" w:eastAsia="ja-JP"/>
              </w:rPr>
              <w:t>2187 (16kbps)</w:t>
            </w:r>
          </w:p>
        </w:tc>
      </w:tr>
      <w:tr w:rsidR="00BB4CAA" w:rsidRPr="00494E49" w14:paraId="6509A5E2" w14:textId="77777777" w:rsidTr="0032242E">
        <w:trPr>
          <w:jc w:val="center"/>
        </w:trPr>
        <w:tc>
          <w:tcPr>
            <w:tcW w:w="3056" w:type="dxa"/>
            <w:shd w:val="clear" w:color="auto" w:fill="auto"/>
          </w:tcPr>
          <w:p w14:paraId="67B56169" w14:textId="71F13F8D" w:rsidR="00BB4CAA" w:rsidRPr="0008659E" w:rsidRDefault="00BB4CAA" w:rsidP="00A06B6F">
            <w:pPr>
              <w:jc w:val="both"/>
              <w:rPr>
                <w:lang w:val="en-US"/>
              </w:rPr>
            </w:pPr>
            <w:r>
              <w:rPr>
                <w:lang w:val="en-US"/>
              </w:rPr>
              <w:t>EVS</w:t>
            </w:r>
          </w:p>
        </w:tc>
        <w:tc>
          <w:tcPr>
            <w:tcW w:w="2722" w:type="dxa"/>
            <w:shd w:val="clear" w:color="auto" w:fill="auto"/>
          </w:tcPr>
          <w:p w14:paraId="3466EC3C" w14:textId="4F1FF763" w:rsidR="00BB4CAA" w:rsidRPr="00494E49" w:rsidRDefault="00BB4CAA" w:rsidP="00A706F9">
            <w:pPr>
              <w:jc w:val="center"/>
              <w:rPr>
                <w:lang w:val="en-US"/>
              </w:rPr>
            </w:pPr>
            <w:r>
              <w:rPr>
                <w:lang w:val="en-US"/>
              </w:rPr>
              <w:t>0</w:t>
            </w:r>
          </w:p>
        </w:tc>
        <w:tc>
          <w:tcPr>
            <w:tcW w:w="2694" w:type="dxa"/>
            <w:shd w:val="clear" w:color="auto" w:fill="auto"/>
          </w:tcPr>
          <w:p w14:paraId="6B8193A2" w14:textId="186271DA" w:rsidR="00BB4CAA" w:rsidRPr="00494E49" w:rsidRDefault="00BB4CAA" w:rsidP="00A706F9">
            <w:pPr>
              <w:jc w:val="center"/>
              <w:rPr>
                <w:rFonts w:eastAsia="MS Mincho" w:cs="Arial"/>
                <w:lang w:val="en-US" w:eastAsia="ja-JP"/>
              </w:rPr>
            </w:pPr>
            <w:r>
              <w:rPr>
                <w:rFonts w:eastAsia="MS Mincho" w:cs="Arial"/>
                <w:lang w:val="en-US" w:eastAsia="ja-JP"/>
              </w:rPr>
              <w:t>0</w:t>
            </w:r>
          </w:p>
        </w:tc>
      </w:tr>
      <w:tr w:rsidR="00BB4CAA" w:rsidRPr="00494E49" w14:paraId="22DCE5E4" w14:textId="77777777" w:rsidTr="0032242E">
        <w:trPr>
          <w:jc w:val="center"/>
        </w:trPr>
        <w:tc>
          <w:tcPr>
            <w:tcW w:w="3056" w:type="dxa"/>
            <w:shd w:val="clear" w:color="auto" w:fill="auto"/>
          </w:tcPr>
          <w:p w14:paraId="22AB86B4" w14:textId="77777777" w:rsidR="00BB4CAA" w:rsidRPr="003B57FD" w:rsidRDefault="00BB4CAA" w:rsidP="00A06B6F">
            <w:pPr>
              <w:jc w:val="both"/>
              <w:rPr>
                <w:lang w:val="en-US"/>
              </w:rPr>
            </w:pPr>
            <w:r w:rsidRPr="003B57FD">
              <w:rPr>
                <w:lang w:val="en-US"/>
              </w:rPr>
              <w:t>EVS IO encoder – AMR-WB decoder (Case A)</w:t>
            </w:r>
          </w:p>
        </w:tc>
        <w:tc>
          <w:tcPr>
            <w:tcW w:w="2722" w:type="dxa"/>
            <w:shd w:val="clear" w:color="auto" w:fill="auto"/>
          </w:tcPr>
          <w:p w14:paraId="295B6AD4" w14:textId="77777777" w:rsidR="00BB4CAA" w:rsidRPr="003B57FD" w:rsidRDefault="00BB4CAA" w:rsidP="00A706F9">
            <w:pPr>
              <w:jc w:val="center"/>
              <w:rPr>
                <w:lang w:val="en-US"/>
              </w:rPr>
            </w:pPr>
            <w:r w:rsidRPr="003B57FD">
              <w:rPr>
                <w:lang w:val="en-US"/>
              </w:rPr>
              <w:t>0</w:t>
            </w:r>
          </w:p>
        </w:tc>
        <w:tc>
          <w:tcPr>
            <w:tcW w:w="2694" w:type="dxa"/>
            <w:shd w:val="clear" w:color="auto" w:fill="auto"/>
          </w:tcPr>
          <w:p w14:paraId="331E0CC6" w14:textId="77777777" w:rsidR="00BB4CAA" w:rsidRPr="00BB4CAA" w:rsidRDefault="00BB4CAA" w:rsidP="00A706F9">
            <w:pPr>
              <w:jc w:val="center"/>
              <w:rPr>
                <w:lang w:val="en-US"/>
              </w:rPr>
            </w:pPr>
            <w:r w:rsidRPr="0008659E">
              <w:rPr>
                <w:lang w:val="en-US"/>
              </w:rPr>
              <w:t>15</w:t>
            </w:r>
          </w:p>
        </w:tc>
      </w:tr>
      <w:tr w:rsidR="00BB4CAA" w:rsidRPr="00494E49" w14:paraId="752D28D2" w14:textId="77777777" w:rsidTr="0032242E">
        <w:trPr>
          <w:jc w:val="center"/>
        </w:trPr>
        <w:tc>
          <w:tcPr>
            <w:tcW w:w="3056" w:type="dxa"/>
            <w:shd w:val="clear" w:color="auto" w:fill="auto"/>
          </w:tcPr>
          <w:p w14:paraId="0F6C2D21" w14:textId="77777777" w:rsidR="00BB4CAA" w:rsidRPr="00494E49" w:rsidRDefault="00BB4CAA" w:rsidP="00A706F9">
            <w:pPr>
              <w:jc w:val="both"/>
              <w:rPr>
                <w:lang w:val="en-US"/>
              </w:rPr>
            </w:pPr>
            <w:r w:rsidRPr="0008659E">
              <w:rPr>
                <w:lang w:val="en-US"/>
              </w:rPr>
              <w:t>G.711</w:t>
            </w:r>
            <w:r w:rsidRPr="00BB4CAA">
              <w:rPr>
                <w:lang w:val="en-US"/>
              </w:rPr>
              <w:t xml:space="preserve"> (A and </w:t>
            </w:r>
            <w:r w:rsidRPr="00494E49">
              <w:rPr>
                <w:rFonts w:cs="Arial"/>
                <w:lang w:val="en-US"/>
              </w:rPr>
              <w:t>µ</w:t>
            </w:r>
            <w:r w:rsidRPr="00494E49">
              <w:rPr>
                <w:lang w:val="en-US"/>
              </w:rPr>
              <w:t>law) including the g711iplc tool</w:t>
            </w:r>
          </w:p>
        </w:tc>
        <w:tc>
          <w:tcPr>
            <w:tcW w:w="2722" w:type="dxa"/>
            <w:shd w:val="clear" w:color="auto" w:fill="auto"/>
          </w:tcPr>
          <w:p w14:paraId="440C0189" w14:textId="77777777" w:rsidR="00BB4CAA" w:rsidRPr="00494E49" w:rsidRDefault="00BB4CAA" w:rsidP="00A706F9">
            <w:pPr>
              <w:jc w:val="center"/>
              <w:rPr>
                <w:lang w:val="en-US"/>
              </w:rPr>
            </w:pPr>
            <w:r w:rsidRPr="00494E49">
              <w:rPr>
                <w:lang w:val="en-US"/>
              </w:rPr>
              <w:t>0</w:t>
            </w:r>
          </w:p>
        </w:tc>
        <w:tc>
          <w:tcPr>
            <w:tcW w:w="2694" w:type="dxa"/>
            <w:shd w:val="clear" w:color="auto" w:fill="auto"/>
          </w:tcPr>
          <w:p w14:paraId="1BA3C79A" w14:textId="77777777" w:rsidR="00BB4CAA" w:rsidRPr="00494E49" w:rsidRDefault="00BB4CAA" w:rsidP="00A706F9">
            <w:pPr>
              <w:jc w:val="center"/>
              <w:rPr>
                <w:lang w:val="en-US"/>
              </w:rPr>
            </w:pPr>
            <w:r w:rsidRPr="00494E49">
              <w:rPr>
                <w:lang w:val="en-US"/>
              </w:rPr>
              <w:t>0</w:t>
            </w:r>
          </w:p>
        </w:tc>
      </w:tr>
      <w:tr w:rsidR="00BB4CAA" w:rsidRPr="00494E49" w14:paraId="3C2BC217" w14:textId="77777777" w:rsidTr="0032242E">
        <w:trPr>
          <w:jc w:val="center"/>
        </w:trPr>
        <w:tc>
          <w:tcPr>
            <w:tcW w:w="3056" w:type="dxa"/>
            <w:shd w:val="clear" w:color="auto" w:fill="auto"/>
          </w:tcPr>
          <w:p w14:paraId="6084043C" w14:textId="77777777" w:rsidR="00BB4CAA" w:rsidRPr="00BB4CAA" w:rsidRDefault="00BB4CAA" w:rsidP="00A06B6F">
            <w:pPr>
              <w:jc w:val="both"/>
              <w:rPr>
                <w:lang w:val="en-US"/>
              </w:rPr>
            </w:pPr>
            <w:r w:rsidRPr="0008659E">
              <w:rPr>
                <w:lang w:val="en-US"/>
              </w:rPr>
              <w:t>G.711.1</w:t>
            </w:r>
          </w:p>
        </w:tc>
        <w:tc>
          <w:tcPr>
            <w:tcW w:w="2722" w:type="dxa"/>
            <w:shd w:val="clear" w:color="auto" w:fill="auto"/>
          </w:tcPr>
          <w:p w14:paraId="43A36D0E" w14:textId="77777777" w:rsidR="00BB4CAA" w:rsidRPr="00494E49" w:rsidRDefault="00BB4CAA" w:rsidP="00A706F9">
            <w:pPr>
              <w:jc w:val="center"/>
              <w:rPr>
                <w:lang w:val="en-US"/>
              </w:rPr>
            </w:pPr>
            <w:r w:rsidRPr="00494E49">
              <w:rPr>
                <w:lang w:val="en-US"/>
              </w:rPr>
              <w:t>175</w:t>
            </w:r>
          </w:p>
        </w:tc>
        <w:tc>
          <w:tcPr>
            <w:tcW w:w="2694" w:type="dxa"/>
            <w:shd w:val="clear" w:color="auto" w:fill="auto"/>
          </w:tcPr>
          <w:p w14:paraId="6F9B8434" w14:textId="77777777" w:rsidR="00BB4CAA" w:rsidRPr="00494E49" w:rsidRDefault="00BB4CAA" w:rsidP="00A706F9">
            <w:pPr>
              <w:jc w:val="center"/>
              <w:rPr>
                <w:lang w:val="en-US"/>
              </w:rPr>
            </w:pPr>
            <w:r w:rsidRPr="00494E49">
              <w:rPr>
                <w:lang w:val="en-US"/>
              </w:rPr>
              <w:t>15</w:t>
            </w:r>
          </w:p>
        </w:tc>
      </w:tr>
      <w:tr w:rsidR="00BB4CAA" w:rsidRPr="00494E49" w14:paraId="1561B000" w14:textId="77777777" w:rsidTr="0032242E">
        <w:trPr>
          <w:jc w:val="center"/>
        </w:trPr>
        <w:tc>
          <w:tcPr>
            <w:tcW w:w="3056" w:type="dxa"/>
            <w:shd w:val="clear" w:color="auto" w:fill="auto"/>
          </w:tcPr>
          <w:p w14:paraId="75C1C84A" w14:textId="77777777" w:rsidR="00BB4CAA" w:rsidRPr="00BB4CAA" w:rsidRDefault="00BB4CAA" w:rsidP="00A06B6F">
            <w:pPr>
              <w:jc w:val="both"/>
              <w:rPr>
                <w:lang w:val="en-US"/>
              </w:rPr>
            </w:pPr>
            <w:r w:rsidRPr="0008659E">
              <w:rPr>
                <w:lang w:val="en-US"/>
              </w:rPr>
              <w:lastRenderedPageBreak/>
              <w:t>G.718</w:t>
            </w:r>
          </w:p>
        </w:tc>
        <w:tc>
          <w:tcPr>
            <w:tcW w:w="2722" w:type="dxa"/>
            <w:shd w:val="clear" w:color="auto" w:fill="auto"/>
          </w:tcPr>
          <w:p w14:paraId="262DBA37" w14:textId="77777777" w:rsidR="00BB4CAA" w:rsidRPr="00494E49" w:rsidRDefault="00BB4CAA" w:rsidP="00A706F9">
            <w:pPr>
              <w:jc w:val="center"/>
              <w:rPr>
                <w:lang w:val="en-US"/>
              </w:rPr>
            </w:pPr>
            <w:r w:rsidRPr="00494E49">
              <w:rPr>
                <w:lang w:val="en-US"/>
              </w:rPr>
              <w:t>0</w:t>
            </w:r>
          </w:p>
        </w:tc>
        <w:tc>
          <w:tcPr>
            <w:tcW w:w="2694" w:type="dxa"/>
            <w:shd w:val="clear" w:color="auto" w:fill="auto"/>
          </w:tcPr>
          <w:p w14:paraId="434DA938" w14:textId="77777777" w:rsidR="00BB4CAA" w:rsidRPr="00494E49" w:rsidRDefault="00BB4CAA" w:rsidP="00A706F9">
            <w:pPr>
              <w:jc w:val="center"/>
              <w:rPr>
                <w:lang w:val="en-US"/>
              </w:rPr>
            </w:pPr>
            <w:r w:rsidRPr="00494E49">
              <w:rPr>
                <w:lang w:val="en-US"/>
              </w:rPr>
              <w:t>0</w:t>
            </w:r>
          </w:p>
        </w:tc>
      </w:tr>
      <w:tr w:rsidR="00BB4CAA" w:rsidRPr="00494E49" w14:paraId="30824D2B" w14:textId="77777777" w:rsidTr="0032242E">
        <w:trPr>
          <w:jc w:val="center"/>
        </w:trPr>
        <w:tc>
          <w:tcPr>
            <w:tcW w:w="3056" w:type="dxa"/>
            <w:shd w:val="clear" w:color="auto" w:fill="auto"/>
          </w:tcPr>
          <w:p w14:paraId="5FA99DA1" w14:textId="77777777" w:rsidR="00BB4CAA" w:rsidRPr="00494E49" w:rsidRDefault="00BB4CAA" w:rsidP="00A06B6F">
            <w:pPr>
              <w:jc w:val="both"/>
              <w:rPr>
                <w:lang w:val="en-US"/>
              </w:rPr>
            </w:pPr>
            <w:r w:rsidRPr="00BB4CAA">
              <w:rPr>
                <w:lang w:val="en-US"/>
              </w:rPr>
              <w:t>G.718 Annex B</w:t>
            </w:r>
          </w:p>
        </w:tc>
        <w:tc>
          <w:tcPr>
            <w:tcW w:w="2722" w:type="dxa"/>
            <w:shd w:val="clear" w:color="auto" w:fill="auto"/>
          </w:tcPr>
          <w:p w14:paraId="09111B15" w14:textId="77777777" w:rsidR="00BB4CAA" w:rsidRPr="00494E49" w:rsidRDefault="00BB4CAA" w:rsidP="00A706F9">
            <w:pPr>
              <w:jc w:val="center"/>
              <w:rPr>
                <w:lang w:val="en-US"/>
              </w:rPr>
            </w:pPr>
            <w:r w:rsidRPr="00494E49">
              <w:rPr>
                <w:lang w:val="en-US"/>
              </w:rPr>
              <w:t>0</w:t>
            </w:r>
          </w:p>
        </w:tc>
        <w:tc>
          <w:tcPr>
            <w:tcW w:w="2694" w:type="dxa"/>
            <w:shd w:val="clear" w:color="auto" w:fill="auto"/>
          </w:tcPr>
          <w:p w14:paraId="7048B630" w14:textId="77777777" w:rsidR="00BB4CAA" w:rsidRPr="00494E49" w:rsidRDefault="00BB4CAA" w:rsidP="00A706F9">
            <w:pPr>
              <w:jc w:val="center"/>
              <w:rPr>
                <w:lang w:val="en-US"/>
              </w:rPr>
            </w:pPr>
            <w:r w:rsidRPr="00494E49">
              <w:rPr>
                <w:lang w:val="en-US"/>
              </w:rPr>
              <w:t>0</w:t>
            </w:r>
          </w:p>
        </w:tc>
      </w:tr>
      <w:tr w:rsidR="00BB4CAA" w:rsidRPr="00494E49" w14:paraId="7B1F2CD0" w14:textId="77777777" w:rsidTr="0032242E">
        <w:trPr>
          <w:jc w:val="center"/>
        </w:trPr>
        <w:tc>
          <w:tcPr>
            <w:tcW w:w="3056" w:type="dxa"/>
            <w:shd w:val="clear" w:color="auto" w:fill="auto"/>
          </w:tcPr>
          <w:p w14:paraId="11D73CAC" w14:textId="77777777" w:rsidR="00BB4CAA" w:rsidRPr="00BB4CAA" w:rsidRDefault="00BB4CAA" w:rsidP="00A06B6F">
            <w:pPr>
              <w:jc w:val="both"/>
              <w:rPr>
                <w:lang w:val="en-US"/>
              </w:rPr>
            </w:pPr>
            <w:r w:rsidRPr="0008659E">
              <w:rPr>
                <w:lang w:val="en-US"/>
              </w:rPr>
              <w:t>G.718 narrow band</w:t>
            </w:r>
          </w:p>
        </w:tc>
        <w:tc>
          <w:tcPr>
            <w:tcW w:w="2722" w:type="dxa"/>
            <w:shd w:val="clear" w:color="auto" w:fill="auto"/>
          </w:tcPr>
          <w:p w14:paraId="093F41FE" w14:textId="77777777" w:rsidR="00BB4CAA" w:rsidRPr="00494E49" w:rsidRDefault="00BB4CAA" w:rsidP="00A706F9">
            <w:pPr>
              <w:jc w:val="center"/>
              <w:rPr>
                <w:lang w:val="en-US"/>
              </w:rPr>
            </w:pPr>
            <w:r w:rsidRPr="00494E49">
              <w:rPr>
                <w:lang w:val="en-US"/>
              </w:rPr>
              <w:t>0</w:t>
            </w:r>
          </w:p>
        </w:tc>
        <w:tc>
          <w:tcPr>
            <w:tcW w:w="2694" w:type="dxa"/>
            <w:shd w:val="clear" w:color="auto" w:fill="auto"/>
          </w:tcPr>
          <w:p w14:paraId="5AD366E4" w14:textId="77777777" w:rsidR="00BB4CAA" w:rsidRPr="00494E49" w:rsidRDefault="00BB4CAA" w:rsidP="00A706F9">
            <w:pPr>
              <w:jc w:val="center"/>
              <w:rPr>
                <w:lang w:val="en-US"/>
              </w:rPr>
            </w:pPr>
            <w:r w:rsidRPr="00494E49">
              <w:rPr>
                <w:lang w:val="en-US"/>
              </w:rPr>
              <w:t>0</w:t>
            </w:r>
          </w:p>
        </w:tc>
      </w:tr>
      <w:tr w:rsidR="00BB4CAA" w:rsidRPr="00494E49" w14:paraId="4FA43ED8" w14:textId="77777777" w:rsidTr="0032242E">
        <w:trPr>
          <w:jc w:val="center"/>
        </w:trPr>
        <w:tc>
          <w:tcPr>
            <w:tcW w:w="3056" w:type="dxa"/>
            <w:shd w:val="clear" w:color="auto" w:fill="auto"/>
          </w:tcPr>
          <w:p w14:paraId="76072EA8" w14:textId="77777777" w:rsidR="00BB4CAA" w:rsidRPr="00494E49" w:rsidRDefault="00BB4CAA" w:rsidP="00A06B6F">
            <w:pPr>
              <w:jc w:val="both"/>
              <w:rPr>
                <w:lang w:val="en-US"/>
              </w:rPr>
            </w:pPr>
            <w:r w:rsidRPr="00BB4CAA">
              <w:rPr>
                <w:lang w:val="en-US"/>
              </w:rPr>
              <w:t>G.719</w:t>
            </w:r>
          </w:p>
        </w:tc>
        <w:tc>
          <w:tcPr>
            <w:tcW w:w="2722" w:type="dxa"/>
            <w:shd w:val="clear" w:color="auto" w:fill="auto"/>
          </w:tcPr>
          <w:p w14:paraId="0C95D00E" w14:textId="77777777" w:rsidR="00BB4CAA" w:rsidRPr="00494E49" w:rsidRDefault="00BB4CAA" w:rsidP="00A706F9">
            <w:pPr>
              <w:jc w:val="center"/>
              <w:rPr>
                <w:lang w:val="en-US"/>
              </w:rPr>
            </w:pPr>
            <w:r w:rsidRPr="00494E49">
              <w:rPr>
                <w:lang w:val="en-US"/>
              </w:rPr>
              <w:t>480</w:t>
            </w:r>
          </w:p>
        </w:tc>
        <w:tc>
          <w:tcPr>
            <w:tcW w:w="2694" w:type="dxa"/>
            <w:shd w:val="clear" w:color="auto" w:fill="auto"/>
          </w:tcPr>
          <w:p w14:paraId="6A5B67A6" w14:textId="77777777" w:rsidR="00BB4CAA" w:rsidRPr="00494E49" w:rsidRDefault="00BB4CAA" w:rsidP="00A706F9">
            <w:pPr>
              <w:jc w:val="center"/>
              <w:rPr>
                <w:lang w:val="en-US"/>
              </w:rPr>
            </w:pPr>
            <w:r w:rsidRPr="00494E49">
              <w:rPr>
                <w:lang w:val="en-US"/>
              </w:rPr>
              <w:t>Add 480 samples to beginning of decoded output</w:t>
            </w:r>
          </w:p>
        </w:tc>
      </w:tr>
      <w:tr w:rsidR="00BB4CAA" w:rsidRPr="00494E49" w14:paraId="40E91478" w14:textId="77777777" w:rsidTr="0032242E">
        <w:trPr>
          <w:jc w:val="center"/>
        </w:trPr>
        <w:tc>
          <w:tcPr>
            <w:tcW w:w="3056" w:type="dxa"/>
            <w:shd w:val="clear" w:color="auto" w:fill="auto"/>
          </w:tcPr>
          <w:p w14:paraId="6B0BC1C1" w14:textId="77777777" w:rsidR="00BB4CAA" w:rsidRPr="00BB4CAA" w:rsidRDefault="00BB4CAA" w:rsidP="00A06B6F">
            <w:pPr>
              <w:jc w:val="both"/>
              <w:rPr>
                <w:lang w:val="en-US"/>
              </w:rPr>
            </w:pPr>
            <w:r w:rsidRPr="0008659E">
              <w:rPr>
                <w:lang w:val="en-US"/>
              </w:rPr>
              <w:t>G.722</w:t>
            </w:r>
          </w:p>
        </w:tc>
        <w:tc>
          <w:tcPr>
            <w:tcW w:w="2722" w:type="dxa"/>
            <w:shd w:val="clear" w:color="auto" w:fill="auto"/>
          </w:tcPr>
          <w:p w14:paraId="3D14E86C" w14:textId="77777777" w:rsidR="00BB4CAA" w:rsidRPr="00494E49" w:rsidRDefault="00BB4CAA" w:rsidP="00A706F9">
            <w:pPr>
              <w:jc w:val="center"/>
              <w:rPr>
                <w:lang w:val="en-US"/>
              </w:rPr>
            </w:pPr>
            <w:r w:rsidRPr="00494E49">
              <w:rPr>
                <w:lang w:val="en-US"/>
              </w:rPr>
              <w:t>11</w:t>
            </w:r>
          </w:p>
        </w:tc>
        <w:tc>
          <w:tcPr>
            <w:tcW w:w="2694" w:type="dxa"/>
            <w:shd w:val="clear" w:color="auto" w:fill="auto"/>
          </w:tcPr>
          <w:p w14:paraId="662552DF" w14:textId="77777777" w:rsidR="00BB4CAA" w:rsidRPr="00494E49" w:rsidRDefault="00BB4CAA" w:rsidP="00A706F9">
            <w:pPr>
              <w:jc w:val="center"/>
              <w:rPr>
                <w:lang w:val="en-US"/>
              </w:rPr>
            </w:pPr>
            <w:r w:rsidRPr="00494E49">
              <w:rPr>
                <w:lang w:val="en-US"/>
              </w:rPr>
              <w:t>11</w:t>
            </w:r>
          </w:p>
        </w:tc>
      </w:tr>
      <w:tr w:rsidR="00BB4CAA" w:rsidRPr="00494E49" w14:paraId="0CF23D5B" w14:textId="77777777" w:rsidTr="0032242E">
        <w:trPr>
          <w:jc w:val="center"/>
        </w:trPr>
        <w:tc>
          <w:tcPr>
            <w:tcW w:w="3056" w:type="dxa"/>
            <w:shd w:val="clear" w:color="auto" w:fill="auto"/>
          </w:tcPr>
          <w:p w14:paraId="48C3292B" w14:textId="77777777" w:rsidR="00BB4CAA" w:rsidRPr="00BB4CAA" w:rsidRDefault="00BB4CAA" w:rsidP="00A06B6F">
            <w:pPr>
              <w:jc w:val="both"/>
              <w:rPr>
                <w:lang w:val="en-US"/>
              </w:rPr>
            </w:pPr>
            <w:r w:rsidRPr="0008659E">
              <w:rPr>
                <w:lang w:val="en-US"/>
              </w:rPr>
              <w:t>G.722.1</w:t>
            </w:r>
          </w:p>
        </w:tc>
        <w:tc>
          <w:tcPr>
            <w:tcW w:w="2722" w:type="dxa"/>
            <w:shd w:val="clear" w:color="auto" w:fill="auto"/>
          </w:tcPr>
          <w:p w14:paraId="020F2DD7" w14:textId="77777777" w:rsidR="00BB4CAA" w:rsidRPr="00494E49" w:rsidRDefault="00BB4CAA" w:rsidP="00A706F9">
            <w:pPr>
              <w:jc w:val="center"/>
              <w:rPr>
                <w:highlight w:val="yellow"/>
                <w:lang w:val="en-US"/>
              </w:rPr>
            </w:pPr>
            <w:r w:rsidRPr="00494E49">
              <w:rPr>
                <w:lang w:val="en-US"/>
              </w:rPr>
              <w:t>160</w:t>
            </w:r>
          </w:p>
        </w:tc>
        <w:tc>
          <w:tcPr>
            <w:tcW w:w="2694" w:type="dxa"/>
            <w:shd w:val="clear" w:color="auto" w:fill="auto"/>
          </w:tcPr>
          <w:p w14:paraId="1B5E5511" w14:textId="77777777" w:rsidR="00BB4CAA" w:rsidRPr="00494E49" w:rsidRDefault="00BB4CAA" w:rsidP="00A706F9">
            <w:pPr>
              <w:jc w:val="center"/>
              <w:rPr>
                <w:highlight w:val="yellow"/>
                <w:lang w:val="en-US"/>
              </w:rPr>
            </w:pPr>
            <w:r w:rsidRPr="00494E49">
              <w:rPr>
                <w:lang w:val="en-US"/>
              </w:rPr>
              <w:t>160</w:t>
            </w:r>
          </w:p>
        </w:tc>
      </w:tr>
      <w:tr w:rsidR="00BB4CAA" w:rsidRPr="00494E49" w14:paraId="0CAA8C9E" w14:textId="77777777" w:rsidTr="0032242E">
        <w:trPr>
          <w:jc w:val="center"/>
        </w:trPr>
        <w:tc>
          <w:tcPr>
            <w:tcW w:w="3056" w:type="dxa"/>
            <w:shd w:val="clear" w:color="auto" w:fill="auto"/>
          </w:tcPr>
          <w:p w14:paraId="44287DD0" w14:textId="77777777" w:rsidR="00BB4CAA" w:rsidRPr="00494E49" w:rsidRDefault="00BB4CAA" w:rsidP="00A06B6F">
            <w:pPr>
              <w:jc w:val="both"/>
              <w:rPr>
                <w:lang w:val="en-US"/>
              </w:rPr>
            </w:pPr>
            <w:r w:rsidRPr="00BB4CAA">
              <w:rPr>
                <w:lang w:val="en-US"/>
              </w:rPr>
              <w:t>G.722.1 Annex C</w:t>
            </w:r>
          </w:p>
        </w:tc>
        <w:tc>
          <w:tcPr>
            <w:tcW w:w="2722" w:type="dxa"/>
            <w:shd w:val="clear" w:color="auto" w:fill="auto"/>
          </w:tcPr>
          <w:p w14:paraId="606F5F6A" w14:textId="77777777" w:rsidR="00BB4CAA" w:rsidRPr="00494E49" w:rsidRDefault="00BB4CAA" w:rsidP="00A706F9">
            <w:pPr>
              <w:jc w:val="center"/>
              <w:rPr>
                <w:lang w:val="en-US"/>
              </w:rPr>
            </w:pPr>
            <w:r w:rsidRPr="00494E49">
              <w:rPr>
                <w:lang w:val="en-US"/>
              </w:rPr>
              <w:t>320</w:t>
            </w:r>
          </w:p>
        </w:tc>
        <w:tc>
          <w:tcPr>
            <w:tcW w:w="2694" w:type="dxa"/>
            <w:shd w:val="clear" w:color="auto" w:fill="auto"/>
          </w:tcPr>
          <w:p w14:paraId="2BAC50F5" w14:textId="77777777" w:rsidR="00BB4CAA" w:rsidRPr="00494E49" w:rsidRDefault="00BB4CAA" w:rsidP="00A706F9">
            <w:pPr>
              <w:keepNext/>
              <w:jc w:val="center"/>
              <w:rPr>
                <w:lang w:val="en-US"/>
              </w:rPr>
            </w:pPr>
            <w:r w:rsidRPr="00494E49">
              <w:rPr>
                <w:lang w:val="en-US"/>
              </w:rPr>
              <w:t>320</w:t>
            </w:r>
          </w:p>
        </w:tc>
      </w:tr>
    </w:tbl>
    <w:p w14:paraId="48F9A112" w14:textId="4E783211" w:rsidR="004A7B66" w:rsidRPr="003B57FD" w:rsidRDefault="004A7B66" w:rsidP="0032242E">
      <w:pPr>
        <w:pStyle w:val="H2annex"/>
        <w:ind w:right="200"/>
        <w:rPr>
          <w:lang w:val="en-US"/>
        </w:rPr>
      </w:pPr>
      <w:bookmarkStart w:id="1031" w:name="_Toc96359568"/>
      <w:bookmarkStart w:id="1032" w:name="_Toc127278334"/>
      <w:bookmarkStart w:id="1033" w:name="_Toc128002122"/>
      <w:r w:rsidRPr="003B57FD">
        <w:rPr>
          <w:lang w:val="en-US"/>
        </w:rPr>
        <w:t>Binaries used</w:t>
      </w:r>
      <w:bookmarkEnd w:id="1030"/>
      <w:bookmarkEnd w:id="1031"/>
      <w:bookmarkEnd w:id="1032"/>
      <w:bookmarkEnd w:id="1033"/>
    </w:p>
    <w:p w14:paraId="5F2AE7FE" w14:textId="494FCD79" w:rsidR="00C817D7" w:rsidRDefault="004A7B66" w:rsidP="00C54A30">
      <w:pPr>
        <w:rPr>
          <w:lang w:val="en-US"/>
        </w:rPr>
      </w:pPr>
      <w:r w:rsidRPr="003B57FD">
        <w:rPr>
          <w:lang w:val="en-US"/>
        </w:rPr>
        <w:t>All binaries are compiled and tested under Win32 platforms. The following section documents the origin and the compilation of the binaries.</w:t>
      </w:r>
      <w:bookmarkStart w:id="1034" w:name="_Toc271115840"/>
      <w:r w:rsidR="00C817D7" w:rsidRPr="003B57FD">
        <w:rPr>
          <w:lang w:val="en-US"/>
        </w:rPr>
        <w:t xml:space="preserve"> </w:t>
      </w:r>
    </w:p>
    <w:p w14:paraId="158A8057" w14:textId="4474BE28" w:rsidR="00BD77DB" w:rsidRPr="003B57FD" w:rsidRDefault="00BD77DB">
      <w:pPr>
        <w:pStyle w:val="EditorsNote"/>
        <w:rPr>
          <w:lang w:val="en-US"/>
        </w:rPr>
        <w:pPrChange w:id="1035" w:author="Author">
          <w:pPr/>
        </w:pPrChange>
      </w:pPr>
      <w:r>
        <w:rPr>
          <w:lang w:val="en-US"/>
        </w:rPr>
        <w:t>Editor’s Note</w:t>
      </w:r>
      <w:r w:rsidR="0047775B">
        <w:rPr>
          <w:lang w:val="en-US"/>
        </w:rPr>
        <w:t>:</w:t>
      </w:r>
      <w:r w:rsidR="009E2FCD">
        <w:rPr>
          <w:lang w:val="en-US"/>
        </w:rPr>
        <w:t xml:space="preserve"> Usage rights of tools</w:t>
      </w:r>
      <w:r w:rsidR="00410CAA">
        <w:rPr>
          <w:lang w:val="en-US"/>
        </w:rPr>
        <w:t xml:space="preserve"> need review and </w:t>
      </w:r>
      <w:r w:rsidR="00B10A03">
        <w:rPr>
          <w:lang w:val="en-US"/>
        </w:rPr>
        <w:t>updated rights may be needed for use in IVAS standardization.</w:t>
      </w:r>
      <w:r w:rsidR="009E2FCD">
        <w:rPr>
          <w:lang w:val="en-US"/>
        </w:rPr>
        <w:t xml:space="preserve"> </w:t>
      </w:r>
    </w:p>
    <w:p w14:paraId="73F692A1" w14:textId="7D5C26CE" w:rsidR="004A7B66" w:rsidRPr="00494E49" w:rsidRDefault="004A7B66" w:rsidP="0032242E">
      <w:pPr>
        <w:pStyle w:val="H3annex"/>
      </w:pPr>
      <w:bookmarkStart w:id="1036" w:name="_Toc96359569"/>
      <w:bookmarkStart w:id="1037" w:name="_Toc127278335"/>
      <w:bookmarkStart w:id="1038" w:name="_Toc128002123"/>
      <w:r w:rsidRPr="00BB4CAA">
        <w:t xml:space="preserve">ITU-T STL </w:t>
      </w:r>
      <w:r w:rsidRPr="00494E49">
        <w:t>processing tools</w:t>
      </w:r>
      <w:bookmarkEnd w:id="1034"/>
      <w:bookmarkEnd w:id="1036"/>
      <w:bookmarkEnd w:id="1037"/>
      <w:bookmarkEnd w:id="10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6993"/>
      </w:tblGrid>
      <w:tr w:rsidR="004A7B66" w:rsidRPr="00494E49" w14:paraId="41B01421" w14:textId="77777777" w:rsidTr="00A706F9">
        <w:tc>
          <w:tcPr>
            <w:tcW w:w="2252" w:type="dxa"/>
            <w:shd w:val="clear" w:color="auto" w:fill="CCCCCC"/>
          </w:tcPr>
          <w:p w14:paraId="556430FC" w14:textId="77777777" w:rsidR="004A7B66" w:rsidRPr="003B57FD" w:rsidRDefault="004A7B66" w:rsidP="00A706F9">
            <w:pPr>
              <w:jc w:val="both"/>
              <w:rPr>
                <w:rFonts w:eastAsia="MS Mincho"/>
                <w:lang w:val="en-US"/>
              </w:rPr>
            </w:pPr>
            <w:r w:rsidRPr="003B57FD">
              <w:rPr>
                <w:rFonts w:eastAsia="MS Mincho"/>
                <w:lang w:val="en-US"/>
              </w:rPr>
              <w:t>Source</w:t>
            </w:r>
          </w:p>
        </w:tc>
        <w:tc>
          <w:tcPr>
            <w:tcW w:w="6993" w:type="dxa"/>
            <w:shd w:val="clear" w:color="auto" w:fill="auto"/>
          </w:tcPr>
          <w:p w14:paraId="7FB80F2E" w14:textId="77777777" w:rsidR="004A7B66" w:rsidRPr="00494E49" w:rsidRDefault="004A7B66" w:rsidP="004A7B66">
            <w:pPr>
              <w:numPr>
                <w:ilvl w:val="0"/>
                <w:numId w:val="68"/>
              </w:numPr>
              <w:rPr>
                <w:rFonts w:eastAsia="MS Mincho"/>
                <w:bCs/>
                <w:lang w:val="en-US"/>
              </w:rPr>
            </w:pPr>
            <w:r w:rsidRPr="00BB4CAA">
              <w:rPr>
                <w:rFonts w:eastAsia="MS Mincho"/>
                <w:bCs/>
                <w:lang w:val="en-US"/>
              </w:rPr>
              <w:t xml:space="preserve">ITU-T </w:t>
            </w:r>
            <w:r w:rsidRPr="00494E49">
              <w:rPr>
                <w:rFonts w:eastAsia="MS Mincho"/>
                <w:bCs/>
                <w:lang w:val="en-US"/>
              </w:rPr>
              <w:t xml:space="preserve">G.191 </w:t>
            </w:r>
          </w:p>
          <w:p w14:paraId="532B5D88" w14:textId="77777777" w:rsidR="004A7B66" w:rsidRPr="003B57FD" w:rsidRDefault="004A7B66" w:rsidP="004A7B66">
            <w:pPr>
              <w:numPr>
                <w:ilvl w:val="0"/>
                <w:numId w:val="68"/>
              </w:numPr>
              <w:rPr>
                <w:rFonts w:eastAsia="MS Mincho"/>
                <w:lang w:val="en-US"/>
              </w:rPr>
            </w:pPr>
            <w:r w:rsidRPr="00494E49">
              <w:rPr>
                <w:rFonts w:eastAsia="MS Mincho"/>
                <w:bCs/>
                <w:lang w:val="en-US"/>
              </w:rPr>
              <w:t>S4-120344 “Filter masks for EVS testing”</w:t>
            </w:r>
          </w:p>
        </w:tc>
      </w:tr>
      <w:tr w:rsidR="004A7B66" w:rsidRPr="00494E49" w14:paraId="1F4F795C" w14:textId="77777777" w:rsidTr="00A706F9">
        <w:tc>
          <w:tcPr>
            <w:tcW w:w="2252" w:type="dxa"/>
            <w:shd w:val="clear" w:color="auto" w:fill="CCCCCC"/>
          </w:tcPr>
          <w:p w14:paraId="1B011B25" w14:textId="77777777" w:rsidR="004A7B66" w:rsidRPr="003B57FD" w:rsidRDefault="004A7B66" w:rsidP="00A706F9">
            <w:pPr>
              <w:jc w:val="both"/>
              <w:rPr>
                <w:rFonts w:eastAsia="MS Mincho"/>
                <w:lang w:val="en-US"/>
              </w:rPr>
            </w:pPr>
            <w:r w:rsidRPr="003B57FD">
              <w:rPr>
                <w:rFonts w:eastAsia="MS Mincho"/>
                <w:lang w:val="en-US"/>
              </w:rPr>
              <w:t>URL</w:t>
            </w:r>
          </w:p>
        </w:tc>
        <w:tc>
          <w:tcPr>
            <w:tcW w:w="6993" w:type="dxa"/>
            <w:shd w:val="clear" w:color="auto" w:fill="auto"/>
          </w:tcPr>
          <w:p w14:paraId="147B162A" w14:textId="4EB86608" w:rsidR="004A7B66" w:rsidRPr="003B57FD" w:rsidRDefault="006F5916" w:rsidP="004A7B66">
            <w:pPr>
              <w:numPr>
                <w:ilvl w:val="0"/>
                <w:numId w:val="69"/>
              </w:numPr>
              <w:rPr>
                <w:rFonts w:eastAsia="MS Mincho"/>
                <w:lang w:val="en-US"/>
              </w:rPr>
            </w:pPr>
            <w:r w:rsidRPr="006F5916">
              <w:t>https://www.itu.int/rec/T-REC-G.191-202207-I</w:t>
            </w:r>
            <w:r w:rsidDel="006F5916">
              <w:t xml:space="preserve"> </w:t>
            </w:r>
          </w:p>
          <w:p w14:paraId="510DF3D1" w14:textId="77777777" w:rsidR="004A7B66" w:rsidRPr="003B57FD" w:rsidRDefault="004A7B66" w:rsidP="004A7B66">
            <w:pPr>
              <w:numPr>
                <w:ilvl w:val="0"/>
                <w:numId w:val="69"/>
              </w:numPr>
              <w:rPr>
                <w:rFonts w:eastAsia="MS Mincho"/>
                <w:lang w:val="en-US"/>
              </w:rPr>
            </w:pPr>
            <w:r w:rsidRPr="003B57FD">
              <w:rPr>
                <w:rFonts w:eastAsia="MS Mincho"/>
                <w:lang w:val="en-US"/>
              </w:rPr>
              <w:t>http://ftp.3gpp.org/tsg_sa/WG4_CODEC/TSGS4_68/Docs/S4-120344.zip</w:t>
            </w:r>
          </w:p>
        </w:tc>
      </w:tr>
      <w:tr w:rsidR="004A7B66" w:rsidRPr="00494E49" w14:paraId="6E2B2B45" w14:textId="77777777" w:rsidTr="00A706F9">
        <w:tc>
          <w:tcPr>
            <w:tcW w:w="2252" w:type="dxa"/>
            <w:shd w:val="clear" w:color="auto" w:fill="CCCCCC"/>
          </w:tcPr>
          <w:p w14:paraId="46EF8F7F"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993" w:type="dxa"/>
            <w:shd w:val="clear" w:color="auto" w:fill="auto"/>
          </w:tcPr>
          <w:p w14:paraId="6F60C324" w14:textId="10C5E733" w:rsidR="004A7B66" w:rsidRPr="00494E49" w:rsidRDefault="004A7B66" w:rsidP="004A7B66">
            <w:pPr>
              <w:numPr>
                <w:ilvl w:val="0"/>
                <w:numId w:val="70"/>
              </w:numPr>
              <w:rPr>
                <w:rFonts w:eastAsia="MS Mincho"/>
                <w:lang w:val="en-US"/>
              </w:rPr>
            </w:pPr>
            <w:r w:rsidRPr="00BB4CAA">
              <w:rPr>
                <w:rFonts w:eastAsia="MS Mincho"/>
                <w:lang w:val="en-US"/>
              </w:rPr>
              <w:t xml:space="preserve">G.191 </w:t>
            </w:r>
            <w:r w:rsidR="00C21267">
              <w:rPr>
                <w:rFonts w:eastAsia="MS Mincho"/>
                <w:lang w:val="en-US"/>
              </w:rPr>
              <w:t>(07/22)</w:t>
            </w:r>
          </w:p>
        </w:tc>
      </w:tr>
      <w:tr w:rsidR="004A7B66" w:rsidRPr="00494E49" w14:paraId="66CD6AD9" w14:textId="77777777" w:rsidTr="00A706F9">
        <w:tc>
          <w:tcPr>
            <w:tcW w:w="2252" w:type="dxa"/>
            <w:shd w:val="clear" w:color="auto" w:fill="CCCCCC"/>
          </w:tcPr>
          <w:p w14:paraId="0927E530" w14:textId="77777777" w:rsidR="004A7B66" w:rsidRPr="003B57FD" w:rsidRDefault="004A7B66" w:rsidP="00A706F9">
            <w:pPr>
              <w:jc w:val="both"/>
              <w:rPr>
                <w:rFonts w:eastAsia="MS Mincho"/>
                <w:lang w:val="en-US"/>
              </w:rPr>
            </w:pPr>
            <w:r w:rsidRPr="003B57FD">
              <w:rPr>
                <w:rFonts w:eastAsia="MS Mincho"/>
                <w:lang w:val="en-US"/>
              </w:rPr>
              <w:t>Description</w:t>
            </w:r>
          </w:p>
        </w:tc>
        <w:tc>
          <w:tcPr>
            <w:tcW w:w="6993" w:type="dxa"/>
            <w:shd w:val="clear" w:color="auto" w:fill="auto"/>
          </w:tcPr>
          <w:p w14:paraId="5A90244C" w14:textId="77777777" w:rsidR="004A7B66" w:rsidRPr="003B57FD" w:rsidRDefault="004A7B66" w:rsidP="00A706F9">
            <w:pPr>
              <w:jc w:val="both"/>
              <w:rPr>
                <w:rFonts w:eastAsia="MS Mincho"/>
                <w:lang w:val="en-US"/>
              </w:rPr>
            </w:pPr>
            <w:r w:rsidRPr="00BB4CAA">
              <w:rPr>
                <w:rFonts w:eastAsia="MS Mincho"/>
                <w:bCs/>
                <w:lang w:val="en-US"/>
              </w:rPr>
              <w:t xml:space="preserve">Software tools for speech and audio </w:t>
            </w:r>
            <w:r w:rsidRPr="00494E49">
              <w:rPr>
                <w:rFonts w:eastAsia="MS Mincho"/>
                <w:bCs/>
                <w:lang w:val="en-US"/>
              </w:rPr>
              <w:t>coding standardization</w:t>
            </w:r>
          </w:p>
        </w:tc>
      </w:tr>
      <w:tr w:rsidR="004A7B66" w:rsidRPr="00494E49" w14:paraId="23A8DF96" w14:textId="77777777" w:rsidTr="00A706F9">
        <w:tc>
          <w:tcPr>
            <w:tcW w:w="2252" w:type="dxa"/>
            <w:shd w:val="clear" w:color="auto" w:fill="CCCCCC"/>
          </w:tcPr>
          <w:p w14:paraId="7188EE9B" w14:textId="77777777" w:rsidR="004A7B66" w:rsidRPr="003B57FD" w:rsidRDefault="004A7B66" w:rsidP="00A706F9">
            <w:pPr>
              <w:jc w:val="both"/>
              <w:rPr>
                <w:rFonts w:eastAsia="MS Mincho"/>
                <w:lang w:val="en-US"/>
              </w:rPr>
            </w:pPr>
            <w:r w:rsidRPr="003B57FD">
              <w:rPr>
                <w:rFonts w:eastAsia="MS Mincho"/>
                <w:lang w:val="en-US"/>
              </w:rPr>
              <w:t>Comments</w:t>
            </w:r>
          </w:p>
        </w:tc>
        <w:tc>
          <w:tcPr>
            <w:tcW w:w="6993" w:type="dxa"/>
            <w:shd w:val="clear" w:color="auto" w:fill="auto"/>
          </w:tcPr>
          <w:p w14:paraId="2D36A01A" w14:textId="77777777" w:rsidR="004A7B66" w:rsidRPr="003B57FD" w:rsidRDefault="004A7B66" w:rsidP="00A706F9">
            <w:pPr>
              <w:jc w:val="both"/>
              <w:rPr>
                <w:rFonts w:eastAsia="MS Mincho"/>
                <w:lang w:val="en-US"/>
              </w:rPr>
            </w:pPr>
            <w:r w:rsidRPr="003B57FD">
              <w:rPr>
                <w:rFonts w:eastAsia="MS Mincho"/>
                <w:lang w:val="en-US"/>
              </w:rPr>
              <w:t xml:space="preserve">G.191 filter tool patched with </w:t>
            </w:r>
            <w:r w:rsidRPr="00BB4CAA">
              <w:rPr>
                <w:rFonts w:eastAsia="MS Mincho"/>
                <w:bCs/>
                <w:lang w:val="en-US"/>
              </w:rPr>
              <w:t>S4-120344 to enable</w:t>
            </w:r>
            <w:r w:rsidRPr="003B57FD">
              <w:rPr>
                <w:rFonts w:eastAsia="MS Mincho"/>
                <w:lang w:val="en-US"/>
              </w:rPr>
              <w:t xml:space="preserve"> support for HP50 and SHQ filter</w:t>
            </w:r>
          </w:p>
        </w:tc>
      </w:tr>
      <w:tr w:rsidR="004A7B66" w:rsidRPr="00494E49" w14:paraId="7946E0D5" w14:textId="77777777" w:rsidTr="00A706F9">
        <w:tc>
          <w:tcPr>
            <w:tcW w:w="2252" w:type="dxa"/>
            <w:shd w:val="clear" w:color="auto" w:fill="CCCCCC"/>
          </w:tcPr>
          <w:p w14:paraId="209644AD" w14:textId="77777777" w:rsidR="004A7B66" w:rsidRPr="003B57FD" w:rsidRDefault="004A7B66" w:rsidP="00A706F9">
            <w:pPr>
              <w:jc w:val="both"/>
              <w:rPr>
                <w:rFonts w:eastAsia="MS Mincho"/>
                <w:lang w:val="en-US"/>
              </w:rPr>
            </w:pPr>
            <w:r w:rsidRPr="003B57FD">
              <w:rPr>
                <w:rFonts w:eastAsia="MS Mincho"/>
                <w:lang w:val="en-US"/>
              </w:rPr>
              <w:t>Executables</w:t>
            </w:r>
          </w:p>
        </w:tc>
        <w:tc>
          <w:tcPr>
            <w:tcW w:w="6993" w:type="dxa"/>
            <w:shd w:val="clear" w:color="auto" w:fill="auto"/>
          </w:tcPr>
          <w:p w14:paraId="3FD569C1" w14:textId="6E7D02D9" w:rsidR="004A7B66" w:rsidRPr="003B57FD" w:rsidRDefault="004A7B66" w:rsidP="00A706F9">
            <w:pPr>
              <w:jc w:val="both"/>
              <w:rPr>
                <w:rFonts w:eastAsia="MS Mincho"/>
                <w:lang w:val="en-US"/>
              </w:rPr>
            </w:pPr>
            <w:proofErr w:type="spellStart"/>
            <w:r w:rsidRPr="003B57FD">
              <w:rPr>
                <w:rFonts w:ascii="Courier New" w:eastAsia="MS Mincho" w:hAnsi="Courier New" w:cs="Courier New"/>
                <w:lang w:val="en-US" w:eastAsia="ja-JP"/>
              </w:rPr>
              <w:t>oper</w:t>
            </w:r>
            <w:proofErr w:type="spellEnd"/>
            <w:r w:rsidRPr="003B57FD">
              <w:rPr>
                <w:rFonts w:ascii="Courier New" w:eastAsia="MS Mincho" w:hAnsi="Courier New" w:cs="Courier New"/>
                <w:lang w:val="en-US" w:eastAsia="ja-JP"/>
              </w:rPr>
              <w:t xml:space="preserve">, </w:t>
            </w:r>
            <w:proofErr w:type="spellStart"/>
            <w:r w:rsidRPr="003B57FD">
              <w:rPr>
                <w:rFonts w:ascii="Courier New" w:eastAsia="MS Mincho" w:hAnsi="Courier New" w:cs="Courier New"/>
                <w:lang w:val="en-US" w:eastAsia="ja-JP"/>
              </w:rPr>
              <w:t>astrip</w:t>
            </w:r>
            <w:proofErr w:type="spellEnd"/>
            <w:r w:rsidRPr="003B57FD">
              <w:rPr>
                <w:rFonts w:ascii="Courier New" w:eastAsia="MS Mincho" w:hAnsi="Courier New" w:cs="Courier New"/>
                <w:lang w:val="en-US" w:eastAsia="ja-JP"/>
              </w:rPr>
              <w:t xml:space="preserve">, </w:t>
            </w:r>
            <w:proofErr w:type="spellStart"/>
            <w:r w:rsidRPr="003B57FD">
              <w:rPr>
                <w:rFonts w:ascii="Courier New" w:eastAsia="MS Mincho" w:hAnsi="Courier New" w:cs="Courier New"/>
                <w:lang w:val="en-US" w:eastAsia="ja-JP"/>
              </w:rPr>
              <w:t>concat</w:t>
            </w:r>
            <w:proofErr w:type="spellEnd"/>
            <w:r w:rsidRPr="003B57FD">
              <w:rPr>
                <w:rFonts w:ascii="Courier New" w:eastAsia="MS Mincho" w:hAnsi="Courier New" w:cs="Courier New"/>
                <w:lang w:val="en-US" w:eastAsia="ja-JP"/>
              </w:rPr>
              <w:t xml:space="preserve">, sv56demo, filter, </w:t>
            </w:r>
            <w:proofErr w:type="spellStart"/>
            <w:r w:rsidRPr="003B57FD">
              <w:rPr>
                <w:rFonts w:ascii="Courier New" w:eastAsia="MS Mincho" w:hAnsi="Courier New" w:cs="Courier New"/>
                <w:lang w:val="en-US" w:eastAsia="ja-JP"/>
              </w:rPr>
              <w:t>scaldemo</w:t>
            </w:r>
            <w:proofErr w:type="spellEnd"/>
            <w:r w:rsidRPr="003B57FD">
              <w:rPr>
                <w:rFonts w:ascii="Courier New" w:eastAsia="MS Mincho" w:hAnsi="Courier New" w:cs="Courier New"/>
                <w:lang w:val="en-US" w:eastAsia="ja-JP"/>
              </w:rPr>
              <w:t xml:space="preserve">, </w:t>
            </w:r>
            <w:proofErr w:type="spellStart"/>
            <w:r w:rsidRPr="003B57FD">
              <w:rPr>
                <w:rFonts w:ascii="Courier New" w:eastAsia="MS Mincho" w:hAnsi="Courier New" w:cs="Courier New"/>
                <w:lang w:val="en-US" w:eastAsia="ja-JP"/>
              </w:rPr>
              <w:t>actlev</w:t>
            </w:r>
            <w:proofErr w:type="spellEnd"/>
            <w:r w:rsidRPr="003B57FD">
              <w:rPr>
                <w:rFonts w:ascii="Courier New" w:eastAsia="MS Mincho" w:hAnsi="Courier New" w:cs="Courier New"/>
                <w:lang w:val="en-US" w:eastAsia="ja-JP"/>
              </w:rPr>
              <w:t xml:space="preserve">, </w:t>
            </w:r>
            <w:proofErr w:type="spellStart"/>
            <w:r w:rsidRPr="003B57FD">
              <w:rPr>
                <w:rFonts w:ascii="Courier New" w:eastAsia="Times New Roman" w:hAnsi="Courier New" w:cs="Courier New"/>
                <w:lang w:val="en-US"/>
              </w:rPr>
              <w:t>eid-xor</w:t>
            </w:r>
            <w:proofErr w:type="spellEnd"/>
            <w:r w:rsidRPr="003B57FD">
              <w:rPr>
                <w:rFonts w:ascii="Courier New" w:eastAsia="MS Mincho" w:hAnsi="Courier New" w:cs="Courier New"/>
                <w:lang w:val="en-US" w:eastAsia="ja-JP"/>
              </w:rPr>
              <w:t xml:space="preserve">, </w:t>
            </w:r>
            <w:r w:rsidRPr="00530154">
              <w:rPr>
                <w:rFonts w:ascii="Courier New" w:eastAsia="Times New Roman" w:hAnsi="Courier New" w:cs="Courier New"/>
                <w:lang w:val="en-US"/>
              </w:rPr>
              <w:t>gen-</w:t>
            </w:r>
            <w:proofErr w:type="spellStart"/>
            <w:r w:rsidRPr="00530154">
              <w:rPr>
                <w:rFonts w:ascii="Courier New" w:eastAsia="Times New Roman" w:hAnsi="Courier New" w:cs="Courier New"/>
                <w:lang w:val="en-US"/>
              </w:rPr>
              <w:t>patt</w:t>
            </w:r>
            <w:proofErr w:type="spellEnd"/>
            <w:r w:rsidRPr="00530154">
              <w:rPr>
                <w:rFonts w:ascii="Courier New" w:eastAsia="Times New Roman" w:hAnsi="Courier New" w:cs="Courier New"/>
                <w:lang w:val="en-US"/>
              </w:rPr>
              <w:t xml:space="preserve">, </w:t>
            </w:r>
            <w:proofErr w:type="spellStart"/>
            <w:r w:rsidRPr="00530154">
              <w:rPr>
                <w:rFonts w:ascii="Courier New" w:eastAsia="Times New Roman" w:hAnsi="Courier New" w:cs="Courier New"/>
                <w:lang w:val="en-US"/>
              </w:rPr>
              <w:t>mnrudemo</w:t>
            </w:r>
            <w:proofErr w:type="spellEnd"/>
            <w:r w:rsidRPr="00530154">
              <w:rPr>
                <w:rFonts w:ascii="Courier New" w:eastAsia="Times New Roman" w:hAnsi="Courier New" w:cs="Courier New"/>
                <w:lang w:val="en-US"/>
              </w:rPr>
              <w:t xml:space="preserve">, gen-rate-profile, </w:t>
            </w:r>
            <w:proofErr w:type="spellStart"/>
            <w:r w:rsidRPr="00530154">
              <w:rPr>
                <w:rFonts w:ascii="Courier New" w:eastAsia="Times New Roman" w:hAnsi="Courier New" w:cs="Courier New"/>
                <w:lang w:val="en-US"/>
              </w:rPr>
              <w:t>eid</w:t>
            </w:r>
            <w:proofErr w:type="spellEnd"/>
            <w:r w:rsidRPr="00530154">
              <w:rPr>
                <w:rFonts w:ascii="Courier New" w:eastAsia="Times New Roman" w:hAnsi="Courier New" w:cs="Courier New"/>
                <w:lang w:val="en-US"/>
              </w:rPr>
              <w:t>-int</w:t>
            </w:r>
            <w:r w:rsidR="00853E8C" w:rsidRPr="00530154">
              <w:rPr>
                <w:rFonts w:ascii="Courier New" w:eastAsia="Times New Roman" w:hAnsi="Courier New" w:cs="Courier New"/>
                <w:lang w:val="en-US"/>
              </w:rPr>
              <w:t xml:space="preserve">, </w:t>
            </w:r>
            <w:proofErr w:type="spellStart"/>
            <w:r w:rsidR="00BB4CAA">
              <w:rPr>
                <w:rFonts w:ascii="Courier New" w:eastAsia="Times New Roman" w:hAnsi="Courier New" w:cs="Courier New"/>
                <w:lang w:val="en-US"/>
              </w:rPr>
              <w:t>stereoop</w:t>
            </w:r>
            <w:proofErr w:type="spellEnd"/>
            <w:r w:rsidR="00BB4CAA">
              <w:rPr>
                <w:rFonts w:ascii="Courier New" w:eastAsia="Times New Roman" w:hAnsi="Courier New" w:cs="Courier New"/>
                <w:lang w:val="en-US"/>
              </w:rPr>
              <w:t xml:space="preserve">, </w:t>
            </w:r>
            <w:r w:rsidR="00853E8C" w:rsidRPr="00530154">
              <w:rPr>
                <w:rFonts w:ascii="Courier New" w:eastAsia="Times New Roman" w:hAnsi="Courier New" w:cs="Courier New"/>
                <w:lang w:val="en-US"/>
              </w:rPr>
              <w:t xml:space="preserve">bs1770demo, </w:t>
            </w:r>
            <w:proofErr w:type="spellStart"/>
            <w:r w:rsidR="00853E8C" w:rsidRPr="00530154">
              <w:rPr>
                <w:rFonts w:ascii="Courier New" w:eastAsia="Times New Roman" w:hAnsi="Courier New" w:cs="Courier New"/>
                <w:lang w:val="en-US"/>
              </w:rPr>
              <w:t>esdru</w:t>
            </w:r>
            <w:proofErr w:type="spellEnd"/>
          </w:p>
        </w:tc>
      </w:tr>
      <w:tr w:rsidR="004A7B66" w:rsidRPr="00494E49" w14:paraId="75FF06DC" w14:textId="77777777" w:rsidTr="00A706F9">
        <w:tc>
          <w:tcPr>
            <w:tcW w:w="2252" w:type="dxa"/>
            <w:shd w:val="clear" w:color="auto" w:fill="CCCCCC"/>
          </w:tcPr>
          <w:p w14:paraId="2F2C55C6" w14:textId="77777777" w:rsidR="004A7B66" w:rsidRPr="003B57FD" w:rsidRDefault="004A7B66" w:rsidP="00A706F9">
            <w:pPr>
              <w:jc w:val="both"/>
              <w:rPr>
                <w:rFonts w:eastAsia="MS Mincho"/>
                <w:lang w:val="en-US"/>
              </w:rPr>
            </w:pPr>
            <w:r w:rsidRPr="003B57FD">
              <w:rPr>
                <w:rFonts w:eastAsia="MS Mincho"/>
                <w:lang w:val="en-US"/>
              </w:rPr>
              <w:t>Status</w:t>
            </w:r>
          </w:p>
        </w:tc>
        <w:tc>
          <w:tcPr>
            <w:tcW w:w="6993" w:type="dxa"/>
            <w:shd w:val="clear" w:color="auto" w:fill="auto"/>
          </w:tcPr>
          <w:p w14:paraId="52E35349" w14:textId="77777777" w:rsidR="004A7B66" w:rsidRPr="003B57FD" w:rsidRDefault="004A7B66" w:rsidP="00A706F9">
            <w:pPr>
              <w:jc w:val="both"/>
              <w:rPr>
                <w:rFonts w:eastAsia="MS Mincho"/>
                <w:lang w:val="en-US"/>
              </w:rPr>
            </w:pPr>
            <w:r w:rsidRPr="003B57FD">
              <w:rPr>
                <w:rFonts w:eastAsia="MS Mincho"/>
                <w:lang w:val="en-US"/>
              </w:rPr>
              <w:t xml:space="preserve">Available </w:t>
            </w:r>
          </w:p>
        </w:tc>
      </w:tr>
    </w:tbl>
    <w:p w14:paraId="53B722FA" w14:textId="64A9ADE1" w:rsidR="004A7B66" w:rsidRPr="00494E49" w:rsidRDefault="004A7B66" w:rsidP="0032242E">
      <w:pPr>
        <w:pStyle w:val="H3annex"/>
      </w:pPr>
      <w:bookmarkStart w:id="1039" w:name="_Toc271115841"/>
      <w:bookmarkStart w:id="1040" w:name="_Toc96359570"/>
      <w:bookmarkStart w:id="1041" w:name="_Toc127278336"/>
      <w:bookmarkStart w:id="1042" w:name="_Toc128002124"/>
      <w:r w:rsidRPr="00BB4CAA">
        <w:t>AMR Error insertion device</w:t>
      </w:r>
      <w:bookmarkEnd w:id="1039"/>
      <w:bookmarkEnd w:id="1040"/>
      <w:bookmarkEnd w:id="1041"/>
      <w:bookmarkEnd w:id="10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6993"/>
      </w:tblGrid>
      <w:tr w:rsidR="004A7B66" w:rsidRPr="00494E49" w14:paraId="5EAB3B99" w14:textId="77777777" w:rsidTr="00A706F9">
        <w:tc>
          <w:tcPr>
            <w:tcW w:w="2252" w:type="dxa"/>
            <w:shd w:val="clear" w:color="auto" w:fill="CCCCCC"/>
          </w:tcPr>
          <w:p w14:paraId="33C5B0CE" w14:textId="77777777" w:rsidR="004A7B66" w:rsidRPr="003B57FD" w:rsidRDefault="004A7B66" w:rsidP="00A706F9">
            <w:pPr>
              <w:jc w:val="both"/>
              <w:rPr>
                <w:rFonts w:eastAsia="MS Mincho"/>
                <w:lang w:val="en-US"/>
              </w:rPr>
            </w:pPr>
            <w:r w:rsidRPr="003B57FD">
              <w:rPr>
                <w:rFonts w:eastAsia="MS Mincho"/>
                <w:lang w:val="en-US"/>
              </w:rPr>
              <w:t>Source</w:t>
            </w:r>
          </w:p>
        </w:tc>
        <w:tc>
          <w:tcPr>
            <w:tcW w:w="6993" w:type="dxa"/>
            <w:shd w:val="clear" w:color="auto" w:fill="auto"/>
          </w:tcPr>
          <w:p w14:paraId="421C9C76" w14:textId="77777777" w:rsidR="004A7B66" w:rsidRPr="003B57FD" w:rsidRDefault="004A7B66" w:rsidP="00A706F9">
            <w:pPr>
              <w:rPr>
                <w:rFonts w:eastAsia="MS Mincho"/>
                <w:lang w:val="en-US"/>
              </w:rPr>
            </w:pPr>
            <w:r w:rsidRPr="003B57FD">
              <w:rPr>
                <w:rFonts w:eastAsia="MS Mincho"/>
                <w:lang w:val="en-US"/>
              </w:rPr>
              <w:t>Orange: S4-120998</w:t>
            </w:r>
          </w:p>
        </w:tc>
      </w:tr>
      <w:tr w:rsidR="004A7B66" w:rsidRPr="00494E49" w14:paraId="0D4E7DCB" w14:textId="77777777" w:rsidTr="00A706F9">
        <w:tc>
          <w:tcPr>
            <w:tcW w:w="2252" w:type="dxa"/>
            <w:shd w:val="clear" w:color="auto" w:fill="CCCCCC"/>
          </w:tcPr>
          <w:p w14:paraId="6A1A4987" w14:textId="77777777" w:rsidR="004A7B66" w:rsidRPr="003B57FD" w:rsidRDefault="004A7B66" w:rsidP="00A706F9">
            <w:pPr>
              <w:jc w:val="both"/>
              <w:rPr>
                <w:rFonts w:eastAsia="MS Mincho"/>
                <w:lang w:val="en-US"/>
              </w:rPr>
            </w:pPr>
            <w:r w:rsidRPr="003B57FD">
              <w:rPr>
                <w:rFonts w:eastAsia="MS Mincho"/>
                <w:lang w:val="en-US"/>
              </w:rPr>
              <w:t>URL</w:t>
            </w:r>
          </w:p>
        </w:tc>
        <w:tc>
          <w:tcPr>
            <w:tcW w:w="6993" w:type="dxa"/>
            <w:shd w:val="clear" w:color="auto" w:fill="auto"/>
          </w:tcPr>
          <w:p w14:paraId="0D839DEE" w14:textId="77777777" w:rsidR="004A7B66" w:rsidRPr="003B57FD" w:rsidRDefault="004A7B66" w:rsidP="00A706F9">
            <w:pPr>
              <w:rPr>
                <w:rFonts w:eastAsia="MS Mincho"/>
                <w:lang w:val="en-US"/>
              </w:rPr>
            </w:pPr>
            <w:r w:rsidRPr="003B57FD">
              <w:rPr>
                <w:rFonts w:eastAsia="MS Mincho"/>
                <w:lang w:val="en-US"/>
              </w:rPr>
              <w:t>http://ftp.3gpp.org/tsg_sa/WG4_CODEC/TSGS4_70/Docs/S4-120998.zip</w:t>
            </w:r>
          </w:p>
        </w:tc>
      </w:tr>
      <w:tr w:rsidR="004A7B66" w:rsidRPr="00494E49" w14:paraId="5EDC4C21" w14:textId="77777777" w:rsidTr="00A706F9">
        <w:tc>
          <w:tcPr>
            <w:tcW w:w="2252" w:type="dxa"/>
            <w:shd w:val="clear" w:color="auto" w:fill="CCCCCC"/>
          </w:tcPr>
          <w:p w14:paraId="173C8F6B"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993" w:type="dxa"/>
            <w:shd w:val="clear" w:color="auto" w:fill="auto"/>
          </w:tcPr>
          <w:p w14:paraId="0956B7F8" w14:textId="77777777" w:rsidR="004A7B66" w:rsidRPr="00494E49" w:rsidRDefault="004A7B66" w:rsidP="00A706F9">
            <w:pPr>
              <w:rPr>
                <w:rFonts w:eastAsia="MS Mincho"/>
                <w:lang w:val="en-US"/>
              </w:rPr>
            </w:pPr>
            <w:r w:rsidRPr="00BB4CAA">
              <w:rPr>
                <w:rFonts w:eastAsia="MS Mincho"/>
                <w:lang w:val="en-US"/>
              </w:rPr>
              <w:t>-</w:t>
            </w:r>
          </w:p>
        </w:tc>
      </w:tr>
      <w:tr w:rsidR="004A7B66" w:rsidRPr="00494E49" w14:paraId="0A8704CC" w14:textId="77777777" w:rsidTr="00A706F9">
        <w:tc>
          <w:tcPr>
            <w:tcW w:w="2252" w:type="dxa"/>
            <w:shd w:val="clear" w:color="auto" w:fill="CCCCCC"/>
          </w:tcPr>
          <w:p w14:paraId="4461802E" w14:textId="77777777" w:rsidR="004A7B66" w:rsidRPr="003B57FD" w:rsidRDefault="004A7B66" w:rsidP="00A706F9">
            <w:pPr>
              <w:jc w:val="both"/>
              <w:rPr>
                <w:rFonts w:eastAsia="MS Mincho"/>
                <w:lang w:val="en-US"/>
              </w:rPr>
            </w:pPr>
            <w:r w:rsidRPr="003B57FD">
              <w:rPr>
                <w:rFonts w:eastAsia="MS Mincho"/>
                <w:lang w:val="en-US"/>
              </w:rPr>
              <w:t>Description</w:t>
            </w:r>
          </w:p>
        </w:tc>
        <w:tc>
          <w:tcPr>
            <w:tcW w:w="6993" w:type="dxa"/>
            <w:shd w:val="clear" w:color="auto" w:fill="auto"/>
          </w:tcPr>
          <w:p w14:paraId="6B7F37A7" w14:textId="77777777" w:rsidR="004A7B66" w:rsidRPr="003B57FD" w:rsidRDefault="004A7B66" w:rsidP="00A706F9">
            <w:pPr>
              <w:jc w:val="both"/>
              <w:rPr>
                <w:rFonts w:eastAsia="MS Mincho"/>
                <w:lang w:val="en-US"/>
              </w:rPr>
            </w:pPr>
            <w:r w:rsidRPr="00BB4CAA">
              <w:rPr>
                <w:rFonts w:eastAsia="MS Mincho"/>
                <w:bCs/>
                <w:lang w:val="en-US"/>
              </w:rPr>
              <w:t>Error insertion device for AMR bit streams</w:t>
            </w:r>
          </w:p>
        </w:tc>
      </w:tr>
      <w:tr w:rsidR="004A7B66" w:rsidRPr="00494E49" w14:paraId="604088CB" w14:textId="77777777" w:rsidTr="00A706F9">
        <w:tc>
          <w:tcPr>
            <w:tcW w:w="2252" w:type="dxa"/>
            <w:shd w:val="clear" w:color="auto" w:fill="CCCCCC"/>
          </w:tcPr>
          <w:p w14:paraId="78CFB4C9" w14:textId="77777777" w:rsidR="004A7B66" w:rsidRPr="003B57FD" w:rsidRDefault="004A7B66" w:rsidP="00A706F9">
            <w:pPr>
              <w:jc w:val="both"/>
              <w:rPr>
                <w:rFonts w:eastAsia="MS Mincho"/>
                <w:lang w:val="en-US"/>
              </w:rPr>
            </w:pPr>
            <w:r w:rsidRPr="003B57FD">
              <w:rPr>
                <w:rFonts w:eastAsia="MS Mincho"/>
                <w:lang w:val="en-US"/>
              </w:rPr>
              <w:t>Comments</w:t>
            </w:r>
          </w:p>
        </w:tc>
        <w:tc>
          <w:tcPr>
            <w:tcW w:w="6993" w:type="dxa"/>
            <w:shd w:val="clear" w:color="auto" w:fill="auto"/>
          </w:tcPr>
          <w:p w14:paraId="53578971" w14:textId="77777777" w:rsidR="004A7B66" w:rsidRPr="003B57FD" w:rsidRDefault="004A7B66" w:rsidP="00A706F9">
            <w:pPr>
              <w:jc w:val="both"/>
              <w:rPr>
                <w:rFonts w:eastAsia="MS Mincho"/>
                <w:lang w:val="en-US"/>
              </w:rPr>
            </w:pPr>
          </w:p>
        </w:tc>
      </w:tr>
      <w:tr w:rsidR="004A7B66" w:rsidRPr="00494E49" w14:paraId="68F0D343" w14:textId="77777777" w:rsidTr="00A706F9">
        <w:tc>
          <w:tcPr>
            <w:tcW w:w="2252" w:type="dxa"/>
            <w:shd w:val="clear" w:color="auto" w:fill="CCCCCC"/>
          </w:tcPr>
          <w:p w14:paraId="26CCBE4C" w14:textId="77777777" w:rsidR="004A7B66" w:rsidRPr="003B57FD" w:rsidRDefault="004A7B66" w:rsidP="00A706F9">
            <w:pPr>
              <w:jc w:val="both"/>
              <w:rPr>
                <w:rFonts w:eastAsia="MS Mincho"/>
                <w:lang w:val="en-US"/>
              </w:rPr>
            </w:pPr>
            <w:r w:rsidRPr="003B57FD">
              <w:rPr>
                <w:rFonts w:eastAsia="MS Mincho"/>
                <w:lang w:val="en-US"/>
              </w:rPr>
              <w:t>Executables</w:t>
            </w:r>
          </w:p>
        </w:tc>
        <w:tc>
          <w:tcPr>
            <w:tcW w:w="6993" w:type="dxa"/>
            <w:shd w:val="clear" w:color="auto" w:fill="auto"/>
          </w:tcPr>
          <w:p w14:paraId="17AD2854" w14:textId="77777777" w:rsidR="004A7B66" w:rsidRPr="003B57FD" w:rsidRDefault="004A7B66" w:rsidP="00A706F9">
            <w:pPr>
              <w:jc w:val="both"/>
              <w:rPr>
                <w:rFonts w:eastAsia="MS Mincho"/>
                <w:lang w:val="en-US"/>
              </w:rPr>
            </w:pPr>
            <w:proofErr w:type="spellStart"/>
            <w:r w:rsidRPr="003B57FD">
              <w:rPr>
                <w:rFonts w:ascii="Courier New" w:eastAsia="MS Mincho" w:hAnsi="Courier New" w:cs="Courier New"/>
                <w:lang w:val="en-US" w:eastAsia="ja-JP"/>
              </w:rPr>
              <w:t>eid-amr</w:t>
            </w:r>
            <w:proofErr w:type="spellEnd"/>
          </w:p>
        </w:tc>
      </w:tr>
      <w:tr w:rsidR="004A7B66" w:rsidRPr="00494E49" w14:paraId="3B5B1929" w14:textId="77777777" w:rsidTr="00A706F9">
        <w:tc>
          <w:tcPr>
            <w:tcW w:w="2252" w:type="dxa"/>
            <w:shd w:val="clear" w:color="auto" w:fill="CCCCCC"/>
          </w:tcPr>
          <w:p w14:paraId="79E5ACBE" w14:textId="77777777" w:rsidR="004A7B66" w:rsidRPr="003B57FD" w:rsidRDefault="004A7B66" w:rsidP="00A706F9">
            <w:pPr>
              <w:jc w:val="both"/>
              <w:rPr>
                <w:rFonts w:eastAsia="MS Mincho"/>
                <w:lang w:val="en-US"/>
              </w:rPr>
            </w:pPr>
            <w:r w:rsidRPr="003B57FD">
              <w:rPr>
                <w:rFonts w:eastAsia="MS Mincho"/>
                <w:lang w:val="en-US"/>
              </w:rPr>
              <w:t>Status</w:t>
            </w:r>
          </w:p>
        </w:tc>
        <w:tc>
          <w:tcPr>
            <w:tcW w:w="6993" w:type="dxa"/>
            <w:shd w:val="clear" w:color="auto" w:fill="auto"/>
          </w:tcPr>
          <w:p w14:paraId="7B20FB71"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30E0FE28" w14:textId="77777777" w:rsidR="004A7B66" w:rsidRPr="003B57FD" w:rsidRDefault="004A7B66" w:rsidP="004A7B66">
      <w:pPr>
        <w:jc w:val="both"/>
        <w:rPr>
          <w:rFonts w:eastAsia="MS Mincho"/>
          <w:lang w:val="en-US"/>
        </w:rPr>
      </w:pPr>
    </w:p>
    <w:p w14:paraId="42830A37" w14:textId="0299244E" w:rsidR="004A7B66" w:rsidRPr="00494E49" w:rsidRDefault="004A7B66" w:rsidP="0032242E">
      <w:pPr>
        <w:pStyle w:val="H3annex"/>
      </w:pPr>
      <w:bookmarkStart w:id="1043" w:name="_Toc271115842"/>
      <w:bookmarkStart w:id="1044" w:name="_Toc96359571"/>
      <w:bookmarkStart w:id="1045" w:name="_Toc127278337"/>
      <w:bookmarkStart w:id="1046" w:name="_Toc128002125"/>
      <w:r w:rsidRPr="00BB4CAA">
        <w:lastRenderedPageBreak/>
        <w:t>Reference codecs</w:t>
      </w:r>
      <w:bookmarkEnd w:id="1043"/>
      <w:bookmarkEnd w:id="1044"/>
      <w:bookmarkEnd w:id="1045"/>
      <w:bookmarkEnd w:id="1046"/>
    </w:p>
    <w:p w14:paraId="382BB6F9" w14:textId="77777777" w:rsidR="004A7B66" w:rsidRPr="00494E49" w:rsidRDefault="004A7B66" w:rsidP="0032242E">
      <w:pPr>
        <w:pStyle w:val="H4annex"/>
      </w:pPr>
      <w:r w:rsidRPr="00494E49">
        <w:t>AMR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6847"/>
      </w:tblGrid>
      <w:tr w:rsidR="004A7B66" w:rsidRPr="00494E49" w14:paraId="1AF60500" w14:textId="77777777" w:rsidTr="00A706F9">
        <w:tc>
          <w:tcPr>
            <w:tcW w:w="2398" w:type="dxa"/>
            <w:shd w:val="clear" w:color="auto" w:fill="CCCCCC"/>
          </w:tcPr>
          <w:p w14:paraId="001743E1" w14:textId="77777777" w:rsidR="004A7B66" w:rsidRPr="003B57FD" w:rsidRDefault="004A7B66" w:rsidP="00A706F9">
            <w:pPr>
              <w:jc w:val="both"/>
              <w:rPr>
                <w:rFonts w:eastAsia="MS Mincho"/>
                <w:lang w:val="en-US"/>
              </w:rPr>
            </w:pPr>
            <w:r w:rsidRPr="003B57FD">
              <w:rPr>
                <w:rFonts w:eastAsia="MS Mincho"/>
                <w:lang w:val="en-US"/>
              </w:rPr>
              <w:t>Source</w:t>
            </w:r>
          </w:p>
        </w:tc>
        <w:tc>
          <w:tcPr>
            <w:tcW w:w="6847" w:type="dxa"/>
            <w:shd w:val="clear" w:color="auto" w:fill="auto"/>
          </w:tcPr>
          <w:p w14:paraId="1793C4EA" w14:textId="4CAAD94D" w:rsidR="004A7B66" w:rsidRPr="003B57FD" w:rsidRDefault="004A7B66" w:rsidP="00A706F9">
            <w:pPr>
              <w:rPr>
                <w:rFonts w:eastAsia="MS Mincho"/>
                <w:lang w:val="en-US"/>
              </w:rPr>
            </w:pPr>
            <w:r w:rsidRPr="003B57FD">
              <w:rPr>
                <w:rFonts w:eastAsia="MS Mincho"/>
                <w:bCs/>
                <w:lang w:val="en-US"/>
              </w:rPr>
              <w:t>3GPP TS </w:t>
            </w:r>
            <w:r w:rsidRPr="003B57FD">
              <w:rPr>
                <w:rFonts w:eastAsia="MS Mincho"/>
                <w:lang w:val="en-US"/>
              </w:rPr>
              <w:t xml:space="preserve"> </w:t>
            </w:r>
            <w:hyperlink r:id="rId63" w:history="1">
              <w:r w:rsidRPr="003B57FD">
                <w:rPr>
                  <w:rFonts w:eastAsia="MS Mincho"/>
                  <w:bCs/>
                  <w:color w:val="0000FF"/>
                  <w:u w:val="single"/>
                  <w:lang w:val="en-US"/>
                </w:rPr>
                <w:t>26.073</w:t>
              </w:r>
            </w:hyperlink>
            <w:r w:rsidRPr="003B57FD">
              <w:rPr>
                <w:rFonts w:eastAsia="MS Mincho"/>
                <w:lang w:val="en-US"/>
              </w:rPr>
              <w:t xml:space="preserve">: </w:t>
            </w:r>
            <w:r w:rsidRPr="003B57FD">
              <w:rPr>
                <w:rFonts w:eastAsia="MS Mincho"/>
                <w:bCs/>
                <w:lang w:val="en-US"/>
              </w:rPr>
              <w:t>ANSI-C code for the Adaptive Multi Rate (AMR) speech codec</w:t>
            </w:r>
          </w:p>
        </w:tc>
      </w:tr>
      <w:tr w:rsidR="004A7B66" w:rsidRPr="00494E49" w14:paraId="4DB87290" w14:textId="77777777" w:rsidTr="00A706F9">
        <w:tc>
          <w:tcPr>
            <w:tcW w:w="2398" w:type="dxa"/>
            <w:shd w:val="clear" w:color="auto" w:fill="CCCCCC"/>
          </w:tcPr>
          <w:p w14:paraId="6B2A96C6" w14:textId="77777777" w:rsidR="004A7B66" w:rsidRPr="003B57FD" w:rsidRDefault="004A7B66" w:rsidP="00A706F9">
            <w:pPr>
              <w:jc w:val="both"/>
              <w:rPr>
                <w:rFonts w:eastAsia="MS Mincho"/>
                <w:lang w:val="en-US"/>
              </w:rPr>
            </w:pPr>
            <w:r w:rsidRPr="003B57FD">
              <w:rPr>
                <w:rFonts w:eastAsia="MS Mincho"/>
                <w:lang w:val="en-US"/>
              </w:rPr>
              <w:t>URL</w:t>
            </w:r>
          </w:p>
        </w:tc>
        <w:tc>
          <w:tcPr>
            <w:tcW w:w="6847" w:type="dxa"/>
            <w:shd w:val="clear" w:color="auto" w:fill="auto"/>
          </w:tcPr>
          <w:p w14:paraId="5BE72662" w14:textId="77777777" w:rsidR="004A7B66" w:rsidRPr="003B57FD" w:rsidRDefault="004A7B66" w:rsidP="00A706F9">
            <w:pPr>
              <w:rPr>
                <w:rFonts w:eastAsia="MS Mincho"/>
                <w:bCs/>
                <w:lang w:val="en-US"/>
              </w:rPr>
            </w:pPr>
            <w:r w:rsidRPr="003B57FD">
              <w:rPr>
                <w:rFonts w:eastAsia="MS Mincho"/>
                <w:bCs/>
                <w:lang w:val="en-US"/>
              </w:rPr>
              <w:t>http://www.3gpp.org/ftp/Specs/archive/26_series/26.073/26073-a00.zip</w:t>
            </w:r>
          </w:p>
        </w:tc>
      </w:tr>
      <w:tr w:rsidR="004A7B66" w:rsidRPr="00494E49" w14:paraId="6723A235" w14:textId="77777777" w:rsidTr="00A706F9">
        <w:tc>
          <w:tcPr>
            <w:tcW w:w="2398" w:type="dxa"/>
            <w:shd w:val="clear" w:color="auto" w:fill="CCCCCC"/>
          </w:tcPr>
          <w:p w14:paraId="380FECE8"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847" w:type="dxa"/>
            <w:shd w:val="clear" w:color="auto" w:fill="auto"/>
          </w:tcPr>
          <w:p w14:paraId="56005E04" w14:textId="77777777" w:rsidR="004A7B66" w:rsidRPr="00494E49" w:rsidRDefault="004A7B66" w:rsidP="00A706F9">
            <w:pPr>
              <w:rPr>
                <w:rFonts w:eastAsia="MS Mincho"/>
                <w:bCs/>
                <w:lang w:val="en-US"/>
              </w:rPr>
            </w:pPr>
            <w:r w:rsidRPr="00BB4CAA">
              <w:rPr>
                <w:rFonts w:eastAsia="MS Mincho"/>
                <w:bCs/>
                <w:lang w:val="en-US"/>
              </w:rPr>
              <w:t>3GPP Rel. 10; Software v</w:t>
            </w:r>
            <w:r w:rsidRPr="00494E49">
              <w:rPr>
                <w:rFonts w:eastAsia="MS Mincho"/>
                <w:bCs/>
                <w:lang w:val="en-US"/>
              </w:rPr>
              <w:t>ersion 5.1.0   March 26, 2003</w:t>
            </w:r>
          </w:p>
        </w:tc>
      </w:tr>
      <w:tr w:rsidR="004A7B66" w:rsidRPr="00494E49" w14:paraId="0EEC1A33" w14:textId="77777777" w:rsidTr="00A706F9">
        <w:tc>
          <w:tcPr>
            <w:tcW w:w="2398" w:type="dxa"/>
            <w:shd w:val="clear" w:color="auto" w:fill="CCCCCC"/>
          </w:tcPr>
          <w:p w14:paraId="5D12B487" w14:textId="77777777" w:rsidR="004A7B66" w:rsidRPr="003B57FD" w:rsidRDefault="004A7B66" w:rsidP="00A706F9">
            <w:pPr>
              <w:jc w:val="both"/>
              <w:rPr>
                <w:rFonts w:eastAsia="MS Mincho"/>
                <w:lang w:val="en-US"/>
              </w:rPr>
            </w:pPr>
            <w:r w:rsidRPr="003B57FD">
              <w:rPr>
                <w:rFonts w:eastAsia="MS Mincho"/>
                <w:lang w:val="en-US"/>
              </w:rPr>
              <w:t>Description</w:t>
            </w:r>
          </w:p>
        </w:tc>
        <w:tc>
          <w:tcPr>
            <w:tcW w:w="6847" w:type="dxa"/>
            <w:shd w:val="clear" w:color="auto" w:fill="auto"/>
          </w:tcPr>
          <w:p w14:paraId="31A480C0" w14:textId="77777777" w:rsidR="004A7B66" w:rsidRPr="003B57FD" w:rsidRDefault="004A7B66" w:rsidP="00A706F9">
            <w:pPr>
              <w:jc w:val="both"/>
              <w:rPr>
                <w:rFonts w:eastAsia="MS Mincho"/>
                <w:lang w:val="en-US"/>
              </w:rPr>
            </w:pPr>
            <w:r w:rsidRPr="003B57FD">
              <w:rPr>
                <w:rFonts w:eastAsia="MS Mincho"/>
                <w:lang w:val="en-US"/>
              </w:rPr>
              <w:t xml:space="preserve">AMR narrow band fix </w:t>
            </w:r>
            <w:proofErr w:type="gramStart"/>
            <w:r w:rsidRPr="003B57FD">
              <w:rPr>
                <w:rFonts w:eastAsia="MS Mincho"/>
                <w:lang w:val="en-US"/>
              </w:rPr>
              <w:t>point  encoder</w:t>
            </w:r>
            <w:proofErr w:type="gramEnd"/>
            <w:r w:rsidRPr="003B57FD">
              <w:rPr>
                <w:rFonts w:eastAsia="MS Mincho"/>
                <w:lang w:val="en-US"/>
              </w:rPr>
              <w:t xml:space="preserve"> and decoder software</w:t>
            </w:r>
          </w:p>
        </w:tc>
      </w:tr>
      <w:tr w:rsidR="004A7B66" w:rsidRPr="00494E49" w14:paraId="497642F3" w14:textId="77777777" w:rsidTr="00A706F9">
        <w:tc>
          <w:tcPr>
            <w:tcW w:w="2398" w:type="dxa"/>
            <w:shd w:val="clear" w:color="auto" w:fill="CCCCCC"/>
          </w:tcPr>
          <w:p w14:paraId="12B5BED8" w14:textId="77777777" w:rsidR="004A7B66" w:rsidRPr="003B57FD" w:rsidRDefault="004A7B66" w:rsidP="00A706F9">
            <w:pPr>
              <w:jc w:val="both"/>
              <w:rPr>
                <w:rFonts w:eastAsia="MS Mincho"/>
                <w:lang w:val="en-US"/>
              </w:rPr>
            </w:pPr>
            <w:r w:rsidRPr="003B57FD">
              <w:rPr>
                <w:rFonts w:eastAsia="MS Mincho"/>
                <w:lang w:val="en-US"/>
              </w:rPr>
              <w:t>Comments</w:t>
            </w:r>
          </w:p>
        </w:tc>
        <w:tc>
          <w:tcPr>
            <w:tcW w:w="6847" w:type="dxa"/>
            <w:shd w:val="clear" w:color="auto" w:fill="auto"/>
          </w:tcPr>
          <w:p w14:paraId="61670D4E" w14:textId="77777777" w:rsidR="004A7B66" w:rsidRPr="003B57FD" w:rsidRDefault="004A7B66" w:rsidP="00A706F9">
            <w:pPr>
              <w:jc w:val="both"/>
              <w:rPr>
                <w:rFonts w:eastAsia="MS Mincho"/>
                <w:lang w:val="en-US"/>
              </w:rPr>
            </w:pPr>
            <w:r w:rsidRPr="003B57FD">
              <w:rPr>
                <w:rFonts w:eastAsia="MS Mincho"/>
                <w:lang w:val="en-US"/>
              </w:rPr>
              <w:t>Compiled with VAD version 1 and 2</w:t>
            </w:r>
          </w:p>
        </w:tc>
      </w:tr>
      <w:tr w:rsidR="004A7B66" w:rsidRPr="00F65631" w14:paraId="1A29C2E0" w14:textId="77777777" w:rsidTr="00A706F9">
        <w:tc>
          <w:tcPr>
            <w:tcW w:w="2398" w:type="dxa"/>
            <w:shd w:val="clear" w:color="auto" w:fill="CCCCCC"/>
          </w:tcPr>
          <w:p w14:paraId="58F34768" w14:textId="77777777" w:rsidR="004A7B66" w:rsidRPr="003B57FD" w:rsidRDefault="004A7B66" w:rsidP="00A706F9">
            <w:pPr>
              <w:jc w:val="both"/>
              <w:rPr>
                <w:rFonts w:eastAsia="MS Mincho"/>
                <w:lang w:val="en-US"/>
              </w:rPr>
            </w:pPr>
            <w:r w:rsidRPr="003B57FD">
              <w:rPr>
                <w:rFonts w:eastAsia="MS Mincho"/>
                <w:lang w:val="en-US"/>
              </w:rPr>
              <w:t>Executables</w:t>
            </w:r>
          </w:p>
        </w:tc>
        <w:tc>
          <w:tcPr>
            <w:tcW w:w="6847" w:type="dxa"/>
            <w:shd w:val="clear" w:color="auto" w:fill="auto"/>
          </w:tcPr>
          <w:p w14:paraId="0807468A" w14:textId="77777777" w:rsidR="004A7B66" w:rsidRPr="00CC6B3B" w:rsidRDefault="004A7B66" w:rsidP="00A706F9">
            <w:pPr>
              <w:jc w:val="both"/>
              <w:rPr>
                <w:rFonts w:eastAsia="MS Mincho"/>
                <w:lang w:val="sv-SE"/>
              </w:rPr>
            </w:pPr>
            <w:r w:rsidRPr="00CC6B3B">
              <w:rPr>
                <w:rFonts w:ascii="Courier New" w:eastAsia="MS Mincho" w:hAnsi="Courier New" w:cs="Courier New"/>
                <w:lang w:val="sv-SE" w:eastAsia="ja-JP"/>
              </w:rPr>
              <w:t>amr_cod_vad1.exe, amr_cod_vad2.exe, amr_dec.exe</w:t>
            </w:r>
          </w:p>
        </w:tc>
      </w:tr>
      <w:tr w:rsidR="004A7B66" w:rsidRPr="00494E49" w14:paraId="4016E72D" w14:textId="77777777" w:rsidTr="00A706F9">
        <w:tc>
          <w:tcPr>
            <w:tcW w:w="2398" w:type="dxa"/>
            <w:shd w:val="clear" w:color="auto" w:fill="CCCCCC"/>
          </w:tcPr>
          <w:p w14:paraId="4F25BB54" w14:textId="77777777" w:rsidR="004A7B66" w:rsidRPr="003B57FD" w:rsidRDefault="004A7B66" w:rsidP="00A706F9">
            <w:pPr>
              <w:jc w:val="both"/>
              <w:rPr>
                <w:rFonts w:eastAsia="MS Mincho"/>
                <w:lang w:val="en-US"/>
              </w:rPr>
            </w:pPr>
            <w:r w:rsidRPr="003B57FD">
              <w:rPr>
                <w:rFonts w:eastAsia="MS Mincho"/>
                <w:lang w:val="en-US"/>
              </w:rPr>
              <w:t>Status</w:t>
            </w:r>
          </w:p>
        </w:tc>
        <w:tc>
          <w:tcPr>
            <w:tcW w:w="6847" w:type="dxa"/>
            <w:shd w:val="clear" w:color="auto" w:fill="auto"/>
          </w:tcPr>
          <w:p w14:paraId="759068F1"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49AF8C7A" w14:textId="77777777" w:rsidR="004A7B66" w:rsidRPr="003B57FD" w:rsidRDefault="004A7B66" w:rsidP="004A7B66">
      <w:pPr>
        <w:jc w:val="both"/>
        <w:rPr>
          <w:rFonts w:eastAsia="MS Mincho"/>
          <w:lang w:val="en-US"/>
        </w:rPr>
      </w:pPr>
    </w:p>
    <w:p w14:paraId="6EAD0A12" w14:textId="77777777" w:rsidR="004A7B66" w:rsidRPr="00BB4CAA" w:rsidRDefault="004A7B66" w:rsidP="0032242E">
      <w:pPr>
        <w:pStyle w:val="H4annex"/>
      </w:pPr>
      <w:r w:rsidRPr="00BB4CAA">
        <w:t>G.711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6773"/>
      </w:tblGrid>
      <w:tr w:rsidR="004A7B66" w:rsidRPr="00494E49" w14:paraId="1A51EA97" w14:textId="77777777" w:rsidTr="00A706F9">
        <w:tc>
          <w:tcPr>
            <w:tcW w:w="2472" w:type="dxa"/>
            <w:shd w:val="clear" w:color="auto" w:fill="CCCCCC"/>
          </w:tcPr>
          <w:p w14:paraId="7F684800" w14:textId="77777777" w:rsidR="004A7B66" w:rsidRPr="003B57FD" w:rsidRDefault="004A7B66" w:rsidP="00A706F9">
            <w:pPr>
              <w:jc w:val="both"/>
              <w:rPr>
                <w:rFonts w:eastAsia="MS Mincho"/>
                <w:lang w:val="en-US"/>
              </w:rPr>
            </w:pPr>
            <w:r w:rsidRPr="003B57FD">
              <w:rPr>
                <w:rFonts w:eastAsia="MS Mincho"/>
                <w:lang w:val="en-US"/>
              </w:rPr>
              <w:t>Source</w:t>
            </w:r>
          </w:p>
        </w:tc>
        <w:tc>
          <w:tcPr>
            <w:tcW w:w="6773" w:type="dxa"/>
            <w:shd w:val="clear" w:color="auto" w:fill="auto"/>
          </w:tcPr>
          <w:p w14:paraId="5E9F24C1" w14:textId="77777777" w:rsidR="004A7B66" w:rsidRPr="00494E49" w:rsidRDefault="004A7B66" w:rsidP="00A706F9">
            <w:pPr>
              <w:rPr>
                <w:rFonts w:eastAsia="MS Mincho"/>
                <w:bCs/>
                <w:lang w:val="en-US"/>
              </w:rPr>
            </w:pPr>
            <w:r w:rsidRPr="00BB4CAA">
              <w:rPr>
                <w:rFonts w:eastAsia="MS Mincho"/>
                <w:bCs/>
                <w:lang w:val="en-US"/>
              </w:rPr>
              <w:t xml:space="preserve">ITU-T </w:t>
            </w:r>
            <w:r w:rsidRPr="00494E49">
              <w:rPr>
                <w:rFonts w:eastAsia="MS Mincho"/>
                <w:bCs/>
                <w:lang w:val="en-US"/>
              </w:rPr>
              <w:t xml:space="preserve">G.191 </w:t>
            </w:r>
          </w:p>
        </w:tc>
      </w:tr>
      <w:tr w:rsidR="004A7B66" w:rsidRPr="00494E49" w14:paraId="3C56AA61" w14:textId="77777777" w:rsidTr="00A706F9">
        <w:tc>
          <w:tcPr>
            <w:tcW w:w="2472" w:type="dxa"/>
            <w:shd w:val="clear" w:color="auto" w:fill="CCCCCC"/>
          </w:tcPr>
          <w:p w14:paraId="53A15A9A" w14:textId="77777777" w:rsidR="004A7B66" w:rsidRPr="003B57FD" w:rsidRDefault="004A7B66" w:rsidP="00A706F9">
            <w:pPr>
              <w:jc w:val="both"/>
              <w:rPr>
                <w:rFonts w:eastAsia="MS Mincho"/>
                <w:lang w:val="en-US"/>
              </w:rPr>
            </w:pPr>
            <w:r w:rsidRPr="003B57FD">
              <w:rPr>
                <w:rFonts w:eastAsia="MS Mincho"/>
                <w:lang w:val="en-US"/>
              </w:rPr>
              <w:t>URL</w:t>
            </w:r>
          </w:p>
        </w:tc>
        <w:tc>
          <w:tcPr>
            <w:tcW w:w="6773" w:type="dxa"/>
            <w:shd w:val="clear" w:color="auto" w:fill="auto"/>
          </w:tcPr>
          <w:p w14:paraId="701DA52D" w14:textId="515F4074" w:rsidR="004A7B66" w:rsidRPr="003B57FD" w:rsidRDefault="00000000" w:rsidP="00A706F9">
            <w:pPr>
              <w:rPr>
                <w:rFonts w:eastAsia="MS Mincho"/>
                <w:lang w:val="en-US"/>
              </w:rPr>
            </w:pPr>
            <w:hyperlink r:id="rId64" w:history="1">
              <w:r w:rsidR="004A7B66" w:rsidRPr="00494E49">
                <w:rPr>
                  <w:rStyle w:val="Hyperlink"/>
                  <w:rFonts w:eastAsia="MS Mincho"/>
                </w:rPr>
                <w:t>http://www.itu.int/rec/T-REC-G.191-201003-I</w:t>
              </w:r>
            </w:hyperlink>
          </w:p>
        </w:tc>
      </w:tr>
      <w:tr w:rsidR="004A7B66" w:rsidRPr="00494E49" w14:paraId="03370726" w14:textId="77777777" w:rsidTr="00A706F9">
        <w:tc>
          <w:tcPr>
            <w:tcW w:w="2472" w:type="dxa"/>
            <w:shd w:val="clear" w:color="auto" w:fill="CCCCCC"/>
          </w:tcPr>
          <w:p w14:paraId="63D32EF7"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773" w:type="dxa"/>
            <w:shd w:val="clear" w:color="auto" w:fill="auto"/>
          </w:tcPr>
          <w:p w14:paraId="37BDB0DE" w14:textId="77777777" w:rsidR="004A7B66" w:rsidRPr="00530154" w:rsidRDefault="004A7B66" w:rsidP="00A706F9">
            <w:pPr>
              <w:rPr>
                <w:rFonts w:eastAsia="MS Mincho"/>
                <w:bCs/>
                <w:lang w:val="en-US"/>
              </w:rPr>
            </w:pPr>
            <w:r w:rsidRPr="00BB4CAA">
              <w:rPr>
                <w:rFonts w:eastAsia="MS Mincho"/>
                <w:lang w:val="en-US"/>
              </w:rPr>
              <w:t xml:space="preserve">Version v3.3 of </w:t>
            </w:r>
            <w:r w:rsidRPr="00494E49">
              <w:rPr>
                <w:rFonts w:eastAsia="MS Mincho"/>
                <w:lang w:val="en-US"/>
              </w:rPr>
              <w:t>02.Feb. 2010</w:t>
            </w:r>
          </w:p>
        </w:tc>
      </w:tr>
      <w:tr w:rsidR="004A7B66" w:rsidRPr="00494E49" w14:paraId="73628F2C" w14:textId="77777777" w:rsidTr="00A706F9">
        <w:tc>
          <w:tcPr>
            <w:tcW w:w="2472" w:type="dxa"/>
            <w:shd w:val="clear" w:color="auto" w:fill="CCCCCC"/>
          </w:tcPr>
          <w:p w14:paraId="7119EFC1" w14:textId="77777777" w:rsidR="004A7B66" w:rsidRPr="003B57FD" w:rsidRDefault="004A7B66" w:rsidP="00A706F9">
            <w:pPr>
              <w:jc w:val="both"/>
              <w:rPr>
                <w:rFonts w:eastAsia="MS Mincho"/>
                <w:lang w:val="en-US"/>
              </w:rPr>
            </w:pPr>
            <w:r w:rsidRPr="003B57FD">
              <w:rPr>
                <w:rFonts w:eastAsia="MS Mincho"/>
                <w:lang w:val="en-US"/>
              </w:rPr>
              <w:t>Description</w:t>
            </w:r>
          </w:p>
        </w:tc>
        <w:tc>
          <w:tcPr>
            <w:tcW w:w="6773" w:type="dxa"/>
            <w:shd w:val="clear" w:color="auto" w:fill="auto"/>
          </w:tcPr>
          <w:p w14:paraId="0B0FACBD" w14:textId="77777777" w:rsidR="004A7B66" w:rsidRPr="003B57FD" w:rsidRDefault="004A7B66" w:rsidP="00A706F9">
            <w:pPr>
              <w:jc w:val="both"/>
              <w:rPr>
                <w:rFonts w:eastAsia="MS Mincho"/>
                <w:lang w:val="en-US"/>
              </w:rPr>
            </w:pPr>
            <w:r w:rsidRPr="003B57FD">
              <w:rPr>
                <w:rFonts w:eastAsia="MS Mincho"/>
                <w:lang w:val="en-US"/>
              </w:rPr>
              <w:t>G.711 codec</w:t>
            </w:r>
          </w:p>
        </w:tc>
      </w:tr>
      <w:tr w:rsidR="004A7B66" w:rsidRPr="00494E49" w14:paraId="317CA191" w14:textId="77777777" w:rsidTr="00A706F9">
        <w:tc>
          <w:tcPr>
            <w:tcW w:w="2472" w:type="dxa"/>
            <w:shd w:val="clear" w:color="auto" w:fill="CCCCCC"/>
          </w:tcPr>
          <w:p w14:paraId="271B73E3" w14:textId="77777777" w:rsidR="004A7B66" w:rsidRPr="003B57FD" w:rsidRDefault="004A7B66" w:rsidP="00A706F9">
            <w:pPr>
              <w:jc w:val="both"/>
              <w:rPr>
                <w:rFonts w:eastAsia="MS Mincho"/>
                <w:lang w:val="en-US"/>
              </w:rPr>
            </w:pPr>
            <w:r w:rsidRPr="003B57FD">
              <w:rPr>
                <w:rFonts w:eastAsia="MS Mincho"/>
                <w:lang w:val="en-US"/>
              </w:rPr>
              <w:t>Comments</w:t>
            </w:r>
          </w:p>
        </w:tc>
        <w:tc>
          <w:tcPr>
            <w:tcW w:w="6773" w:type="dxa"/>
            <w:shd w:val="clear" w:color="auto" w:fill="auto"/>
          </w:tcPr>
          <w:p w14:paraId="63398A54" w14:textId="77777777" w:rsidR="004A7B66" w:rsidRPr="003B57FD" w:rsidRDefault="004A7B66" w:rsidP="00A706F9">
            <w:pPr>
              <w:jc w:val="both"/>
              <w:rPr>
                <w:rFonts w:eastAsia="MS Mincho"/>
                <w:lang w:val="en-US"/>
              </w:rPr>
            </w:pPr>
          </w:p>
        </w:tc>
      </w:tr>
      <w:tr w:rsidR="004A7B66" w:rsidRPr="00494E49" w14:paraId="2277C88B" w14:textId="77777777" w:rsidTr="00A706F9">
        <w:tc>
          <w:tcPr>
            <w:tcW w:w="2472" w:type="dxa"/>
            <w:shd w:val="clear" w:color="auto" w:fill="CCCCCC"/>
          </w:tcPr>
          <w:p w14:paraId="154F047B" w14:textId="77777777" w:rsidR="004A7B66" w:rsidRPr="003B57FD" w:rsidRDefault="004A7B66" w:rsidP="00A706F9">
            <w:pPr>
              <w:jc w:val="both"/>
              <w:rPr>
                <w:rFonts w:eastAsia="MS Mincho"/>
                <w:lang w:val="en-US"/>
              </w:rPr>
            </w:pPr>
            <w:r w:rsidRPr="003B57FD">
              <w:rPr>
                <w:rFonts w:eastAsia="MS Mincho"/>
                <w:lang w:val="en-US"/>
              </w:rPr>
              <w:t>Executables</w:t>
            </w:r>
          </w:p>
        </w:tc>
        <w:tc>
          <w:tcPr>
            <w:tcW w:w="6773" w:type="dxa"/>
            <w:shd w:val="clear" w:color="auto" w:fill="auto"/>
          </w:tcPr>
          <w:p w14:paraId="136B9D21" w14:textId="77777777" w:rsidR="004A7B66" w:rsidRPr="003B57FD" w:rsidRDefault="004A7B66" w:rsidP="00A706F9">
            <w:pPr>
              <w:jc w:val="both"/>
              <w:rPr>
                <w:rFonts w:eastAsia="MS Mincho"/>
                <w:lang w:val="en-US"/>
              </w:rPr>
            </w:pPr>
            <w:r w:rsidRPr="003B57FD">
              <w:rPr>
                <w:rFonts w:ascii="Courier New" w:eastAsia="MS Mincho" w:hAnsi="Courier New" w:cs="Courier New"/>
                <w:lang w:val="en-US" w:eastAsia="ja-JP"/>
              </w:rPr>
              <w:t>g711demo</w:t>
            </w:r>
            <w:r w:rsidRPr="003B57FD">
              <w:rPr>
                <w:rFonts w:ascii="Courier New" w:eastAsia="Times New Roman" w:hAnsi="Courier New" w:cs="Courier New"/>
                <w:lang w:val="en-US"/>
              </w:rPr>
              <w:t>.exe, g711iplc.exe</w:t>
            </w:r>
          </w:p>
        </w:tc>
      </w:tr>
      <w:tr w:rsidR="004A7B66" w:rsidRPr="00494E49" w14:paraId="5EA2A27C" w14:textId="77777777" w:rsidTr="00A706F9">
        <w:tc>
          <w:tcPr>
            <w:tcW w:w="2472" w:type="dxa"/>
            <w:shd w:val="clear" w:color="auto" w:fill="CCCCCC"/>
          </w:tcPr>
          <w:p w14:paraId="68552FE5" w14:textId="77777777" w:rsidR="004A7B66" w:rsidRPr="003B57FD" w:rsidRDefault="004A7B66" w:rsidP="00A706F9">
            <w:pPr>
              <w:jc w:val="both"/>
              <w:rPr>
                <w:rFonts w:eastAsia="MS Mincho"/>
                <w:lang w:val="en-US"/>
              </w:rPr>
            </w:pPr>
            <w:r w:rsidRPr="003B57FD">
              <w:rPr>
                <w:rFonts w:eastAsia="MS Mincho"/>
                <w:lang w:val="en-US"/>
              </w:rPr>
              <w:t>Status</w:t>
            </w:r>
          </w:p>
        </w:tc>
        <w:tc>
          <w:tcPr>
            <w:tcW w:w="6773" w:type="dxa"/>
            <w:shd w:val="clear" w:color="auto" w:fill="auto"/>
          </w:tcPr>
          <w:p w14:paraId="271B5543"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20406343" w14:textId="77777777" w:rsidR="004A7B66" w:rsidRPr="003B57FD" w:rsidRDefault="004A7B66" w:rsidP="004A7B66">
      <w:pPr>
        <w:rPr>
          <w:lang w:val="en-US"/>
        </w:rPr>
      </w:pPr>
    </w:p>
    <w:p w14:paraId="612CD09D" w14:textId="77777777" w:rsidR="004A7B66" w:rsidRPr="00BB4CAA" w:rsidRDefault="004A7B66" w:rsidP="0032242E">
      <w:pPr>
        <w:pStyle w:val="H4annex"/>
      </w:pPr>
      <w:r w:rsidRPr="00BB4CAA">
        <w:t>AMR-WB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6688"/>
      </w:tblGrid>
      <w:tr w:rsidR="004A7B66" w:rsidRPr="00494E49" w14:paraId="452B46E9" w14:textId="77777777" w:rsidTr="00A706F9">
        <w:tc>
          <w:tcPr>
            <w:tcW w:w="2557" w:type="dxa"/>
            <w:shd w:val="clear" w:color="auto" w:fill="CCCCCC"/>
          </w:tcPr>
          <w:p w14:paraId="0F4BF79F" w14:textId="77777777" w:rsidR="004A7B66" w:rsidRPr="003B57FD" w:rsidRDefault="004A7B66" w:rsidP="00A706F9">
            <w:pPr>
              <w:jc w:val="both"/>
              <w:rPr>
                <w:rFonts w:eastAsia="MS Mincho"/>
                <w:lang w:val="en-US"/>
              </w:rPr>
            </w:pPr>
            <w:r w:rsidRPr="003B57FD">
              <w:rPr>
                <w:rFonts w:eastAsia="MS Mincho"/>
                <w:lang w:val="en-US"/>
              </w:rPr>
              <w:t>Source</w:t>
            </w:r>
          </w:p>
        </w:tc>
        <w:tc>
          <w:tcPr>
            <w:tcW w:w="6688" w:type="dxa"/>
            <w:shd w:val="clear" w:color="auto" w:fill="auto"/>
          </w:tcPr>
          <w:p w14:paraId="70674768" w14:textId="4E38880B" w:rsidR="004A7B66" w:rsidRPr="003B57FD" w:rsidRDefault="004A7B66" w:rsidP="00A706F9">
            <w:pPr>
              <w:rPr>
                <w:rFonts w:eastAsia="MS Mincho"/>
                <w:lang w:val="en-US"/>
              </w:rPr>
            </w:pPr>
            <w:r w:rsidRPr="00BB4CAA">
              <w:rPr>
                <w:rFonts w:eastAsia="MS Mincho"/>
                <w:bCs/>
                <w:lang w:val="en-US"/>
              </w:rPr>
              <w:t>3GPP TS </w:t>
            </w:r>
            <w:r w:rsidRPr="00494E49">
              <w:rPr>
                <w:rFonts w:eastAsia="MS Mincho"/>
                <w:lang w:val="en-US"/>
              </w:rPr>
              <w:t xml:space="preserve"> </w:t>
            </w:r>
            <w:hyperlink r:id="rId65" w:history="1">
              <w:r w:rsidRPr="00494E49">
                <w:rPr>
                  <w:rStyle w:val="Hyperlink"/>
                  <w:rFonts w:eastAsia="MS Mincho"/>
                  <w:bCs/>
                </w:rPr>
                <w:t>26.173</w:t>
              </w:r>
            </w:hyperlink>
            <w:r w:rsidRPr="003B57FD">
              <w:rPr>
                <w:rFonts w:eastAsia="MS Mincho"/>
                <w:lang w:val="en-US"/>
              </w:rPr>
              <w:t>:</w:t>
            </w:r>
            <w:r w:rsidRPr="00BB4CAA">
              <w:rPr>
                <w:rFonts w:eastAsia="MS Mincho"/>
                <w:lang w:val="en-US"/>
              </w:rPr>
              <w:t xml:space="preserve">  </w:t>
            </w:r>
            <w:r w:rsidRPr="00494E49">
              <w:rPr>
                <w:rFonts w:eastAsia="MS Mincho"/>
                <w:bCs/>
                <w:lang w:val="en-US"/>
              </w:rPr>
              <w:t>ANSI-C code for the Adaptive Multi-Rate - Wideband (AMR-WB) speech codec</w:t>
            </w:r>
          </w:p>
        </w:tc>
      </w:tr>
      <w:tr w:rsidR="004A7B66" w:rsidRPr="00494E49" w14:paraId="460863DA" w14:textId="77777777" w:rsidTr="00A706F9">
        <w:tc>
          <w:tcPr>
            <w:tcW w:w="2557" w:type="dxa"/>
            <w:shd w:val="clear" w:color="auto" w:fill="CCCCCC"/>
          </w:tcPr>
          <w:p w14:paraId="284C224D" w14:textId="77777777" w:rsidR="004A7B66" w:rsidRPr="003B57FD" w:rsidRDefault="004A7B66" w:rsidP="00A706F9">
            <w:pPr>
              <w:jc w:val="both"/>
              <w:rPr>
                <w:rFonts w:eastAsia="MS Mincho"/>
                <w:lang w:val="en-US"/>
              </w:rPr>
            </w:pPr>
            <w:r w:rsidRPr="003B57FD">
              <w:rPr>
                <w:rFonts w:eastAsia="MS Mincho"/>
                <w:lang w:val="en-US"/>
              </w:rPr>
              <w:t>URL</w:t>
            </w:r>
          </w:p>
        </w:tc>
        <w:tc>
          <w:tcPr>
            <w:tcW w:w="6688" w:type="dxa"/>
            <w:shd w:val="clear" w:color="auto" w:fill="auto"/>
          </w:tcPr>
          <w:p w14:paraId="0BCCACA8" w14:textId="77777777" w:rsidR="004A7B66" w:rsidRPr="003B57FD" w:rsidRDefault="004A7B66" w:rsidP="00A706F9">
            <w:pPr>
              <w:rPr>
                <w:rFonts w:eastAsia="MS Mincho"/>
                <w:bCs/>
                <w:lang w:val="en-US"/>
              </w:rPr>
            </w:pPr>
            <w:r w:rsidRPr="003B57FD">
              <w:rPr>
                <w:rFonts w:eastAsia="MS Mincho"/>
                <w:bCs/>
                <w:lang w:val="en-US"/>
              </w:rPr>
              <w:t>http://www.3gpp.org/ftp/Specs/archive/26_series/26.173/26173-a00.zip</w:t>
            </w:r>
          </w:p>
        </w:tc>
      </w:tr>
      <w:tr w:rsidR="004A7B66" w:rsidRPr="00494E49" w14:paraId="56F94E02" w14:textId="77777777" w:rsidTr="00A706F9">
        <w:tc>
          <w:tcPr>
            <w:tcW w:w="2557" w:type="dxa"/>
            <w:shd w:val="clear" w:color="auto" w:fill="CCCCCC"/>
          </w:tcPr>
          <w:p w14:paraId="4AEB6C39"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88" w:type="dxa"/>
            <w:shd w:val="clear" w:color="auto" w:fill="auto"/>
          </w:tcPr>
          <w:p w14:paraId="44A3B23B" w14:textId="77777777" w:rsidR="004A7B66" w:rsidRPr="00530154" w:rsidRDefault="004A7B66" w:rsidP="00A706F9">
            <w:pPr>
              <w:rPr>
                <w:rFonts w:eastAsia="MS Mincho"/>
                <w:bCs/>
                <w:lang w:val="en-US"/>
              </w:rPr>
            </w:pPr>
            <w:r w:rsidRPr="00530154">
              <w:rPr>
                <w:rFonts w:eastAsia="MS Mincho"/>
                <w:bCs/>
                <w:lang w:val="en-US"/>
              </w:rPr>
              <w:t>3GPP Rel. 10; AMR Wideband Codec 3GPP TS26.190 / ITU-T G.722.2, Aug 25, 2003. Software version 7.0.0.</w:t>
            </w:r>
          </w:p>
        </w:tc>
      </w:tr>
      <w:tr w:rsidR="004A7B66" w:rsidRPr="00494E49" w14:paraId="13494015" w14:textId="77777777" w:rsidTr="00A706F9">
        <w:tc>
          <w:tcPr>
            <w:tcW w:w="2557" w:type="dxa"/>
            <w:shd w:val="clear" w:color="auto" w:fill="CCCCCC"/>
          </w:tcPr>
          <w:p w14:paraId="353294FE"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8" w:type="dxa"/>
            <w:shd w:val="clear" w:color="auto" w:fill="auto"/>
          </w:tcPr>
          <w:p w14:paraId="708AAE2F" w14:textId="77777777" w:rsidR="004A7B66" w:rsidRPr="003B57FD" w:rsidRDefault="004A7B66" w:rsidP="00A706F9">
            <w:pPr>
              <w:jc w:val="both"/>
              <w:rPr>
                <w:rFonts w:eastAsia="MS Mincho"/>
                <w:lang w:val="en-US"/>
              </w:rPr>
            </w:pPr>
            <w:r w:rsidRPr="003B57FD">
              <w:rPr>
                <w:rFonts w:eastAsia="MS Mincho"/>
                <w:lang w:val="en-US"/>
              </w:rPr>
              <w:t>AMR-WB fixed point encoder and decoder software</w:t>
            </w:r>
          </w:p>
        </w:tc>
      </w:tr>
      <w:tr w:rsidR="004A7B66" w:rsidRPr="00494E49" w14:paraId="4CA160C8" w14:textId="77777777" w:rsidTr="00A706F9">
        <w:tc>
          <w:tcPr>
            <w:tcW w:w="2557" w:type="dxa"/>
            <w:shd w:val="clear" w:color="auto" w:fill="CCCCCC"/>
          </w:tcPr>
          <w:p w14:paraId="7C2C149B" w14:textId="77777777" w:rsidR="004A7B66" w:rsidRPr="003B57FD" w:rsidRDefault="004A7B66" w:rsidP="00A706F9">
            <w:pPr>
              <w:jc w:val="both"/>
              <w:rPr>
                <w:rFonts w:eastAsia="MS Mincho"/>
                <w:lang w:val="en-US"/>
              </w:rPr>
            </w:pPr>
            <w:r w:rsidRPr="003B57FD">
              <w:rPr>
                <w:rFonts w:eastAsia="MS Mincho"/>
                <w:lang w:val="en-US"/>
              </w:rPr>
              <w:t>Comments</w:t>
            </w:r>
          </w:p>
        </w:tc>
        <w:tc>
          <w:tcPr>
            <w:tcW w:w="6688" w:type="dxa"/>
            <w:shd w:val="clear" w:color="auto" w:fill="auto"/>
          </w:tcPr>
          <w:p w14:paraId="421F7A3D" w14:textId="77777777" w:rsidR="004A7B66" w:rsidRPr="003B57FD" w:rsidRDefault="004A7B66" w:rsidP="00A706F9">
            <w:pPr>
              <w:jc w:val="both"/>
              <w:rPr>
                <w:rFonts w:eastAsia="MS Mincho"/>
                <w:lang w:val="en-US"/>
              </w:rPr>
            </w:pPr>
          </w:p>
        </w:tc>
      </w:tr>
      <w:tr w:rsidR="004A7B66" w:rsidRPr="00494E49" w14:paraId="2E99F905" w14:textId="77777777" w:rsidTr="00A706F9">
        <w:tc>
          <w:tcPr>
            <w:tcW w:w="2557" w:type="dxa"/>
            <w:shd w:val="clear" w:color="auto" w:fill="CCCCCC"/>
          </w:tcPr>
          <w:p w14:paraId="660AC4B3"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8" w:type="dxa"/>
            <w:shd w:val="clear" w:color="auto" w:fill="auto"/>
          </w:tcPr>
          <w:p w14:paraId="46290462" w14:textId="77777777" w:rsidR="004A7B66" w:rsidRPr="003B57FD" w:rsidRDefault="004A7B66" w:rsidP="00A706F9">
            <w:pPr>
              <w:jc w:val="both"/>
              <w:rPr>
                <w:rFonts w:eastAsia="MS Mincho"/>
                <w:lang w:val="en-US"/>
              </w:rPr>
            </w:pPr>
            <w:r w:rsidRPr="003B57FD">
              <w:rPr>
                <w:rFonts w:ascii="Courier New" w:eastAsia="MS Mincho" w:hAnsi="Courier New" w:cs="Courier New"/>
                <w:lang w:val="en-US" w:eastAsia="ja-JP"/>
              </w:rPr>
              <w:t>amrwb_cod.exe, amrwb_dec.exe</w:t>
            </w:r>
          </w:p>
        </w:tc>
      </w:tr>
      <w:tr w:rsidR="004A7B66" w:rsidRPr="00494E49" w14:paraId="7ABBFAD7" w14:textId="77777777" w:rsidTr="00A706F9">
        <w:tc>
          <w:tcPr>
            <w:tcW w:w="2557" w:type="dxa"/>
            <w:shd w:val="clear" w:color="auto" w:fill="CCCCCC"/>
          </w:tcPr>
          <w:p w14:paraId="63F3115A" w14:textId="77777777" w:rsidR="004A7B66" w:rsidRPr="003B57FD" w:rsidRDefault="004A7B66" w:rsidP="00A706F9">
            <w:pPr>
              <w:jc w:val="both"/>
              <w:rPr>
                <w:rFonts w:eastAsia="MS Mincho"/>
                <w:lang w:val="en-US"/>
              </w:rPr>
            </w:pPr>
            <w:r w:rsidRPr="003B57FD">
              <w:rPr>
                <w:rFonts w:eastAsia="MS Mincho"/>
                <w:lang w:val="en-US"/>
              </w:rPr>
              <w:t>Status</w:t>
            </w:r>
          </w:p>
        </w:tc>
        <w:tc>
          <w:tcPr>
            <w:tcW w:w="6688" w:type="dxa"/>
            <w:shd w:val="clear" w:color="auto" w:fill="auto"/>
          </w:tcPr>
          <w:p w14:paraId="7EED900B"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18930C42" w14:textId="77777777" w:rsidR="004A7B66" w:rsidRPr="00BB4CAA" w:rsidRDefault="004A7B66" w:rsidP="0032242E">
      <w:pPr>
        <w:pStyle w:val="H4annex"/>
      </w:pPr>
      <w:r w:rsidRPr="00BB4CAA">
        <w:t>G.722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694"/>
      </w:tblGrid>
      <w:tr w:rsidR="004A7B66" w:rsidRPr="00494E49" w14:paraId="283DB64F" w14:textId="77777777" w:rsidTr="00A706F9">
        <w:tc>
          <w:tcPr>
            <w:tcW w:w="2551" w:type="dxa"/>
            <w:shd w:val="clear" w:color="auto" w:fill="CCCCCC"/>
          </w:tcPr>
          <w:p w14:paraId="5C4A0715" w14:textId="77777777" w:rsidR="004A7B66" w:rsidRPr="003B57FD" w:rsidRDefault="004A7B66" w:rsidP="00A706F9">
            <w:pPr>
              <w:jc w:val="both"/>
              <w:rPr>
                <w:rFonts w:eastAsia="MS Mincho"/>
                <w:lang w:val="en-US"/>
              </w:rPr>
            </w:pPr>
            <w:r w:rsidRPr="003B57FD">
              <w:rPr>
                <w:rFonts w:eastAsia="MS Mincho"/>
                <w:lang w:val="en-US"/>
              </w:rPr>
              <w:t>Source</w:t>
            </w:r>
          </w:p>
        </w:tc>
        <w:tc>
          <w:tcPr>
            <w:tcW w:w="6694" w:type="dxa"/>
            <w:shd w:val="clear" w:color="auto" w:fill="auto"/>
          </w:tcPr>
          <w:p w14:paraId="1EFE98EE" w14:textId="77777777" w:rsidR="004A7B66" w:rsidRPr="00494E49" w:rsidRDefault="004A7B66" w:rsidP="00A706F9">
            <w:pPr>
              <w:rPr>
                <w:rFonts w:eastAsia="MS Mincho"/>
                <w:bCs/>
                <w:lang w:val="en-US"/>
              </w:rPr>
            </w:pPr>
            <w:r w:rsidRPr="00BB4CAA">
              <w:rPr>
                <w:rFonts w:eastAsia="MS Mincho"/>
                <w:bCs/>
                <w:lang w:val="en-US"/>
              </w:rPr>
              <w:t xml:space="preserve">ITU-T </w:t>
            </w:r>
            <w:r w:rsidRPr="00494E49">
              <w:rPr>
                <w:rFonts w:eastAsia="MS Mincho"/>
                <w:bCs/>
                <w:lang w:val="en-US"/>
              </w:rPr>
              <w:t xml:space="preserve">G.191 </w:t>
            </w:r>
          </w:p>
        </w:tc>
      </w:tr>
      <w:tr w:rsidR="004A7B66" w:rsidRPr="00494E49" w14:paraId="221C00E3" w14:textId="77777777" w:rsidTr="00A706F9">
        <w:trPr>
          <w:trHeight w:val="357"/>
        </w:trPr>
        <w:tc>
          <w:tcPr>
            <w:tcW w:w="2551" w:type="dxa"/>
            <w:shd w:val="clear" w:color="auto" w:fill="CCCCCC"/>
          </w:tcPr>
          <w:p w14:paraId="6287B1FD" w14:textId="77777777" w:rsidR="004A7B66" w:rsidRPr="003B57FD" w:rsidRDefault="004A7B66" w:rsidP="00A706F9">
            <w:pPr>
              <w:jc w:val="both"/>
              <w:rPr>
                <w:rFonts w:eastAsia="MS Mincho"/>
                <w:lang w:val="en-US"/>
              </w:rPr>
            </w:pPr>
            <w:r w:rsidRPr="003B57FD">
              <w:rPr>
                <w:rFonts w:eastAsia="MS Mincho"/>
                <w:lang w:val="en-US"/>
              </w:rPr>
              <w:t>URL</w:t>
            </w:r>
          </w:p>
        </w:tc>
        <w:tc>
          <w:tcPr>
            <w:tcW w:w="6694" w:type="dxa"/>
            <w:shd w:val="clear" w:color="auto" w:fill="auto"/>
          </w:tcPr>
          <w:p w14:paraId="0AC42715" w14:textId="69C7E908" w:rsidR="004A7B66" w:rsidRPr="003B57FD" w:rsidRDefault="00000000" w:rsidP="00A706F9">
            <w:pPr>
              <w:rPr>
                <w:rFonts w:eastAsia="MS Mincho"/>
                <w:lang w:val="en-US"/>
              </w:rPr>
            </w:pPr>
            <w:hyperlink r:id="rId66" w:history="1">
              <w:r w:rsidR="004A7B66" w:rsidRPr="00494E49">
                <w:rPr>
                  <w:rStyle w:val="Hyperlink"/>
                  <w:rFonts w:eastAsia="MS Mincho"/>
                </w:rPr>
                <w:t>http://www.itu.int/rec/T-REC-G.191-201003-I</w:t>
              </w:r>
            </w:hyperlink>
          </w:p>
        </w:tc>
      </w:tr>
      <w:tr w:rsidR="004A7B66" w:rsidRPr="00494E49" w14:paraId="007C5907" w14:textId="77777777" w:rsidTr="00A706F9">
        <w:tc>
          <w:tcPr>
            <w:tcW w:w="2551" w:type="dxa"/>
            <w:shd w:val="clear" w:color="auto" w:fill="CCCCCC"/>
          </w:tcPr>
          <w:p w14:paraId="275AB70B"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94" w:type="dxa"/>
            <w:shd w:val="clear" w:color="auto" w:fill="auto"/>
          </w:tcPr>
          <w:p w14:paraId="5E2CEBC6" w14:textId="77777777" w:rsidR="004A7B66" w:rsidRPr="00494E49" w:rsidRDefault="004A7B66" w:rsidP="00A706F9">
            <w:pPr>
              <w:spacing w:line="240" w:lineRule="auto"/>
              <w:rPr>
                <w:rFonts w:eastAsia="MS Mincho"/>
                <w:lang w:val="en-US"/>
              </w:rPr>
            </w:pPr>
            <w:r w:rsidRPr="00BB4CAA">
              <w:rPr>
                <w:rFonts w:eastAsia="MS Mincho"/>
                <w:lang w:val="en-US"/>
              </w:rPr>
              <w:t>C</w:t>
            </w:r>
            <w:r w:rsidRPr="00494E49">
              <w:rPr>
                <w:rFonts w:eastAsia="MS Mincho"/>
                <w:lang w:val="en-US"/>
              </w:rPr>
              <w:t>OPYRIGHT CNET LANNION A TSS/CMC    Date 24/Aug/90</w:t>
            </w:r>
          </w:p>
          <w:p w14:paraId="7C5DEF68" w14:textId="77777777" w:rsidR="004A7B66" w:rsidRPr="00494E49" w:rsidRDefault="004A7B66" w:rsidP="00A706F9">
            <w:pPr>
              <w:spacing w:line="240" w:lineRule="auto"/>
              <w:rPr>
                <w:rFonts w:eastAsia="MS Mincho"/>
                <w:lang w:val="en-US"/>
              </w:rPr>
            </w:pPr>
            <w:r w:rsidRPr="00494E49">
              <w:rPr>
                <w:rFonts w:eastAsia="MS Mincho"/>
                <w:lang w:val="en-US"/>
              </w:rPr>
              <w:t xml:space="preserve">COPYRIGHT Ericsson AB.                               Date 22/May/06             </w:t>
            </w:r>
          </w:p>
          <w:p w14:paraId="3AB658E0" w14:textId="77777777" w:rsidR="004A7B66" w:rsidRPr="00494E49" w:rsidRDefault="004A7B66" w:rsidP="00A706F9">
            <w:pPr>
              <w:spacing w:line="240" w:lineRule="auto"/>
              <w:rPr>
                <w:rFonts w:eastAsia="MS Mincho"/>
                <w:bCs/>
                <w:lang w:val="en-US"/>
              </w:rPr>
            </w:pPr>
            <w:r w:rsidRPr="00494E49">
              <w:rPr>
                <w:rFonts w:eastAsia="MS Mincho"/>
                <w:lang w:val="en-US"/>
              </w:rPr>
              <w:t>COPYRIGHT France Telecom R&amp;D                 Date 23/Aug/06</w:t>
            </w:r>
          </w:p>
        </w:tc>
      </w:tr>
      <w:tr w:rsidR="004A7B66" w:rsidRPr="00494E49" w14:paraId="1FE89390" w14:textId="77777777" w:rsidTr="00A706F9">
        <w:tc>
          <w:tcPr>
            <w:tcW w:w="2551" w:type="dxa"/>
            <w:shd w:val="clear" w:color="auto" w:fill="CCCCCC"/>
          </w:tcPr>
          <w:p w14:paraId="3D70183E"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94" w:type="dxa"/>
            <w:shd w:val="clear" w:color="auto" w:fill="auto"/>
          </w:tcPr>
          <w:p w14:paraId="105ECCEE" w14:textId="77777777" w:rsidR="004A7B66" w:rsidRPr="003B57FD" w:rsidRDefault="004A7B66" w:rsidP="00A706F9">
            <w:pPr>
              <w:jc w:val="both"/>
              <w:rPr>
                <w:rFonts w:eastAsia="MS Mincho"/>
                <w:lang w:val="en-US"/>
              </w:rPr>
            </w:pPr>
            <w:r w:rsidRPr="003B57FD">
              <w:rPr>
                <w:rFonts w:eastAsia="MS Mincho"/>
                <w:lang w:val="en-US"/>
              </w:rPr>
              <w:t>G.722 encoder and decoder software</w:t>
            </w:r>
          </w:p>
        </w:tc>
      </w:tr>
      <w:tr w:rsidR="004A7B66" w:rsidRPr="00494E49" w14:paraId="3DBE42A2" w14:textId="77777777" w:rsidTr="00A706F9">
        <w:tc>
          <w:tcPr>
            <w:tcW w:w="2551" w:type="dxa"/>
            <w:shd w:val="clear" w:color="auto" w:fill="CCCCCC"/>
          </w:tcPr>
          <w:p w14:paraId="3871D1A1" w14:textId="77777777" w:rsidR="004A7B66" w:rsidRPr="003B57FD" w:rsidRDefault="004A7B66" w:rsidP="00A706F9">
            <w:pPr>
              <w:jc w:val="both"/>
              <w:rPr>
                <w:rFonts w:eastAsia="MS Mincho"/>
                <w:lang w:val="en-US"/>
              </w:rPr>
            </w:pPr>
            <w:r w:rsidRPr="003B57FD">
              <w:rPr>
                <w:rFonts w:eastAsia="MS Mincho"/>
                <w:lang w:val="en-US"/>
              </w:rPr>
              <w:lastRenderedPageBreak/>
              <w:t>Comments</w:t>
            </w:r>
          </w:p>
        </w:tc>
        <w:tc>
          <w:tcPr>
            <w:tcW w:w="6694" w:type="dxa"/>
            <w:shd w:val="clear" w:color="auto" w:fill="auto"/>
          </w:tcPr>
          <w:p w14:paraId="0183F0EC" w14:textId="77777777" w:rsidR="004A7B66" w:rsidRPr="003B57FD" w:rsidRDefault="004A7B66" w:rsidP="00A706F9">
            <w:pPr>
              <w:jc w:val="both"/>
              <w:rPr>
                <w:rFonts w:eastAsia="MS Mincho"/>
                <w:lang w:val="en-US"/>
              </w:rPr>
            </w:pPr>
          </w:p>
        </w:tc>
      </w:tr>
      <w:tr w:rsidR="004A7B66" w:rsidRPr="00494E49" w14:paraId="35BA71B9" w14:textId="77777777" w:rsidTr="00A706F9">
        <w:tc>
          <w:tcPr>
            <w:tcW w:w="2551" w:type="dxa"/>
            <w:shd w:val="clear" w:color="auto" w:fill="CCCCCC"/>
          </w:tcPr>
          <w:p w14:paraId="470F23D5"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94" w:type="dxa"/>
            <w:shd w:val="clear" w:color="auto" w:fill="auto"/>
          </w:tcPr>
          <w:p w14:paraId="2ADE85A9" w14:textId="77777777" w:rsidR="004A7B66" w:rsidRPr="003B57FD" w:rsidRDefault="004A7B66" w:rsidP="00A706F9">
            <w:pPr>
              <w:jc w:val="both"/>
              <w:rPr>
                <w:rFonts w:eastAsia="MS Mincho"/>
                <w:lang w:val="en-US"/>
              </w:rPr>
            </w:pPr>
            <w:r w:rsidRPr="003B57FD">
              <w:rPr>
                <w:rFonts w:ascii="Courier New" w:eastAsia="MS Mincho" w:hAnsi="Courier New" w:cs="Courier New"/>
                <w:lang w:val="en-US" w:eastAsia="ja-JP"/>
              </w:rPr>
              <w:t>encg722</w:t>
            </w:r>
            <w:r w:rsidRPr="003B57FD">
              <w:rPr>
                <w:rFonts w:ascii="Courier New" w:eastAsia="Times New Roman" w:hAnsi="Courier New" w:cs="Courier New"/>
                <w:lang w:val="en-US"/>
              </w:rPr>
              <w:t xml:space="preserve">.exe, </w:t>
            </w:r>
            <w:r w:rsidRPr="003B57FD">
              <w:rPr>
                <w:rFonts w:ascii="Courier New" w:eastAsia="MS Mincho" w:hAnsi="Courier New" w:cs="Courier New"/>
                <w:lang w:val="en-US" w:eastAsia="ja-JP"/>
              </w:rPr>
              <w:t>decg722</w:t>
            </w:r>
            <w:r w:rsidRPr="003B57FD">
              <w:rPr>
                <w:rFonts w:ascii="Courier New" w:eastAsia="Times New Roman" w:hAnsi="Courier New" w:cs="Courier New"/>
                <w:lang w:val="en-US"/>
              </w:rPr>
              <w:t>.exe</w:t>
            </w:r>
          </w:p>
        </w:tc>
      </w:tr>
      <w:tr w:rsidR="004A7B66" w:rsidRPr="00494E49" w14:paraId="4A1C40E9" w14:textId="77777777" w:rsidTr="00A706F9">
        <w:tc>
          <w:tcPr>
            <w:tcW w:w="2551" w:type="dxa"/>
            <w:shd w:val="clear" w:color="auto" w:fill="CCCCCC"/>
          </w:tcPr>
          <w:p w14:paraId="4CA98B11" w14:textId="77777777" w:rsidR="004A7B66" w:rsidRPr="003B57FD" w:rsidRDefault="004A7B66" w:rsidP="00A706F9">
            <w:pPr>
              <w:jc w:val="both"/>
              <w:rPr>
                <w:rFonts w:eastAsia="MS Mincho"/>
                <w:lang w:val="en-US"/>
              </w:rPr>
            </w:pPr>
            <w:r w:rsidRPr="003B57FD">
              <w:rPr>
                <w:rFonts w:eastAsia="MS Mincho"/>
                <w:lang w:val="en-US"/>
              </w:rPr>
              <w:t>Status</w:t>
            </w:r>
          </w:p>
        </w:tc>
        <w:tc>
          <w:tcPr>
            <w:tcW w:w="6694" w:type="dxa"/>
            <w:shd w:val="clear" w:color="auto" w:fill="auto"/>
          </w:tcPr>
          <w:p w14:paraId="1F48E23F"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38F30310" w14:textId="77777777" w:rsidR="004A7B66" w:rsidRPr="00494E49" w:rsidRDefault="004A7B66" w:rsidP="0032242E">
      <w:pPr>
        <w:pStyle w:val="H4annex"/>
      </w:pPr>
      <w:r w:rsidRPr="00494E49">
        <w:t xml:space="preserve">G.711.1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694"/>
      </w:tblGrid>
      <w:tr w:rsidR="004A7B66" w:rsidRPr="00494E49" w14:paraId="11F73E2C" w14:textId="77777777" w:rsidTr="00A706F9">
        <w:tc>
          <w:tcPr>
            <w:tcW w:w="2551" w:type="dxa"/>
            <w:shd w:val="clear" w:color="auto" w:fill="CCCCCC"/>
          </w:tcPr>
          <w:p w14:paraId="5DC93D2D" w14:textId="77777777" w:rsidR="004A7B66" w:rsidRPr="003B57FD" w:rsidRDefault="004A7B66" w:rsidP="00A706F9">
            <w:pPr>
              <w:jc w:val="both"/>
              <w:rPr>
                <w:rFonts w:eastAsia="MS Mincho"/>
                <w:lang w:val="en-US"/>
              </w:rPr>
            </w:pPr>
            <w:r w:rsidRPr="003B57FD">
              <w:rPr>
                <w:rFonts w:eastAsia="MS Mincho"/>
                <w:lang w:val="en-US"/>
              </w:rPr>
              <w:t>Source</w:t>
            </w:r>
          </w:p>
        </w:tc>
        <w:tc>
          <w:tcPr>
            <w:tcW w:w="6694" w:type="dxa"/>
            <w:shd w:val="clear" w:color="auto" w:fill="auto"/>
          </w:tcPr>
          <w:p w14:paraId="0C3CC250" w14:textId="7D4A4951" w:rsidR="004A7B66" w:rsidRPr="00494E49" w:rsidRDefault="004A7B66" w:rsidP="00A706F9">
            <w:pPr>
              <w:rPr>
                <w:rFonts w:eastAsia="MS Mincho"/>
                <w:bCs/>
                <w:lang w:val="en-US"/>
              </w:rPr>
            </w:pPr>
            <w:r w:rsidRPr="00494E49">
              <w:rPr>
                <w:rFonts w:eastAsia="MS Mincho"/>
                <w:bCs/>
                <w:lang w:val="en-US"/>
              </w:rPr>
              <w:t>G.711.1: Wideband embedded extension for ITU-T G.711 pulse code modulation</w:t>
            </w:r>
          </w:p>
        </w:tc>
      </w:tr>
      <w:tr w:rsidR="004A7B66" w:rsidRPr="00494E49" w14:paraId="3114F56C" w14:textId="77777777" w:rsidTr="00A706F9">
        <w:trPr>
          <w:trHeight w:val="357"/>
        </w:trPr>
        <w:tc>
          <w:tcPr>
            <w:tcW w:w="2551" w:type="dxa"/>
            <w:shd w:val="clear" w:color="auto" w:fill="CCCCCC"/>
          </w:tcPr>
          <w:p w14:paraId="5518DFEC" w14:textId="77777777" w:rsidR="004A7B66" w:rsidRPr="003B57FD" w:rsidRDefault="004A7B66" w:rsidP="00A706F9">
            <w:pPr>
              <w:jc w:val="both"/>
              <w:rPr>
                <w:rFonts w:eastAsia="MS Mincho"/>
                <w:lang w:val="en-US"/>
              </w:rPr>
            </w:pPr>
            <w:r w:rsidRPr="003B57FD">
              <w:rPr>
                <w:rFonts w:eastAsia="MS Mincho"/>
                <w:lang w:val="en-US"/>
              </w:rPr>
              <w:t>URL</w:t>
            </w:r>
          </w:p>
        </w:tc>
        <w:tc>
          <w:tcPr>
            <w:tcW w:w="6694" w:type="dxa"/>
            <w:shd w:val="clear" w:color="auto" w:fill="auto"/>
          </w:tcPr>
          <w:p w14:paraId="36533494" w14:textId="77777777" w:rsidR="004A7B66" w:rsidRPr="003B57FD" w:rsidRDefault="004A7B66" w:rsidP="00A706F9">
            <w:pPr>
              <w:rPr>
                <w:rFonts w:eastAsia="MS Mincho"/>
                <w:lang w:val="en-US"/>
              </w:rPr>
            </w:pPr>
            <w:r w:rsidRPr="003B57FD">
              <w:rPr>
                <w:rFonts w:eastAsia="MS Mincho"/>
                <w:lang w:val="en-US"/>
              </w:rPr>
              <w:t>http://www.itu.int/rec/T-REC-G.711.1-201209-I/en</w:t>
            </w:r>
          </w:p>
        </w:tc>
      </w:tr>
      <w:tr w:rsidR="004A7B66" w:rsidRPr="00494E49" w14:paraId="4874F831" w14:textId="77777777" w:rsidTr="00A706F9">
        <w:tc>
          <w:tcPr>
            <w:tcW w:w="2551" w:type="dxa"/>
            <w:shd w:val="clear" w:color="auto" w:fill="CCCCCC"/>
          </w:tcPr>
          <w:p w14:paraId="0C17FA0B"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94" w:type="dxa"/>
            <w:shd w:val="clear" w:color="auto" w:fill="auto"/>
          </w:tcPr>
          <w:p w14:paraId="0EE02841" w14:textId="77777777" w:rsidR="004A7B66" w:rsidRPr="00494E49" w:rsidRDefault="004A7B66" w:rsidP="00A706F9">
            <w:pPr>
              <w:spacing w:line="240" w:lineRule="auto"/>
              <w:rPr>
                <w:rFonts w:eastAsia="MS Mincho"/>
                <w:bCs/>
                <w:lang w:val="en-US"/>
              </w:rPr>
            </w:pPr>
            <w:r w:rsidRPr="00494E49">
              <w:rPr>
                <w:rFonts w:eastAsia="MS Mincho"/>
                <w:bCs/>
                <w:lang w:val="en-US"/>
              </w:rPr>
              <w:t>V2.00 / (09 / 2012)</w:t>
            </w:r>
          </w:p>
        </w:tc>
      </w:tr>
      <w:tr w:rsidR="004A7B66" w:rsidRPr="00494E49" w14:paraId="5D714E9D" w14:textId="77777777" w:rsidTr="00A706F9">
        <w:tc>
          <w:tcPr>
            <w:tcW w:w="2551" w:type="dxa"/>
            <w:shd w:val="clear" w:color="auto" w:fill="CCCCCC"/>
          </w:tcPr>
          <w:p w14:paraId="4A623A94"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94" w:type="dxa"/>
            <w:shd w:val="clear" w:color="auto" w:fill="auto"/>
          </w:tcPr>
          <w:p w14:paraId="356E243F" w14:textId="77777777" w:rsidR="004A7B66" w:rsidRPr="003B57FD" w:rsidRDefault="004A7B66" w:rsidP="00A706F9">
            <w:pPr>
              <w:jc w:val="both"/>
              <w:rPr>
                <w:rFonts w:eastAsia="MS Mincho"/>
                <w:lang w:val="en-US"/>
              </w:rPr>
            </w:pPr>
            <w:r w:rsidRPr="003B57FD">
              <w:rPr>
                <w:rFonts w:eastAsia="MS Mincho"/>
                <w:lang w:val="en-US"/>
              </w:rPr>
              <w:t>G.711.1 encoder and decoder software</w:t>
            </w:r>
          </w:p>
        </w:tc>
      </w:tr>
      <w:tr w:rsidR="004A7B66" w:rsidRPr="00494E49" w14:paraId="419C09A3" w14:textId="77777777" w:rsidTr="00A706F9">
        <w:tc>
          <w:tcPr>
            <w:tcW w:w="2551" w:type="dxa"/>
            <w:shd w:val="clear" w:color="auto" w:fill="CCCCCC"/>
          </w:tcPr>
          <w:p w14:paraId="5EE1D30C" w14:textId="77777777" w:rsidR="004A7B66" w:rsidRPr="003B57FD" w:rsidRDefault="004A7B66" w:rsidP="00A706F9">
            <w:pPr>
              <w:jc w:val="both"/>
              <w:rPr>
                <w:rFonts w:eastAsia="MS Mincho"/>
                <w:lang w:val="en-US"/>
              </w:rPr>
            </w:pPr>
            <w:r w:rsidRPr="003B57FD">
              <w:rPr>
                <w:rFonts w:eastAsia="MS Mincho"/>
                <w:lang w:val="en-US"/>
              </w:rPr>
              <w:t>Comments</w:t>
            </w:r>
          </w:p>
        </w:tc>
        <w:tc>
          <w:tcPr>
            <w:tcW w:w="6694" w:type="dxa"/>
            <w:shd w:val="clear" w:color="auto" w:fill="auto"/>
          </w:tcPr>
          <w:p w14:paraId="186A506C" w14:textId="77777777" w:rsidR="004A7B66" w:rsidRPr="003B57FD" w:rsidRDefault="004A7B66" w:rsidP="00A706F9">
            <w:pPr>
              <w:jc w:val="both"/>
              <w:rPr>
                <w:rFonts w:eastAsia="MS Mincho"/>
                <w:lang w:val="en-US"/>
              </w:rPr>
            </w:pPr>
            <w:r w:rsidRPr="003B57FD">
              <w:rPr>
                <w:rFonts w:eastAsia="MS Mincho"/>
                <w:lang w:val="en-US"/>
              </w:rPr>
              <w:t>Sub folder: G.711.1_MB-Fix_v2.00</w:t>
            </w:r>
          </w:p>
        </w:tc>
      </w:tr>
      <w:tr w:rsidR="004A7B66" w:rsidRPr="00494E49" w14:paraId="79110733" w14:textId="77777777" w:rsidTr="00A706F9">
        <w:tc>
          <w:tcPr>
            <w:tcW w:w="2551" w:type="dxa"/>
            <w:shd w:val="clear" w:color="auto" w:fill="CCCCCC"/>
          </w:tcPr>
          <w:p w14:paraId="1A2A9A38"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94" w:type="dxa"/>
            <w:shd w:val="clear" w:color="auto" w:fill="auto"/>
          </w:tcPr>
          <w:p w14:paraId="6F6B0E50" w14:textId="77777777" w:rsidR="004A7B66" w:rsidRPr="003B57FD" w:rsidRDefault="004A7B66" w:rsidP="00A706F9">
            <w:pPr>
              <w:jc w:val="both"/>
              <w:rPr>
                <w:rFonts w:eastAsia="MS Mincho"/>
                <w:lang w:val="en-US"/>
              </w:rPr>
            </w:pPr>
            <w:r w:rsidRPr="003B57FD">
              <w:rPr>
                <w:rFonts w:ascii="Courier New" w:eastAsia="MS Mincho" w:hAnsi="Courier New" w:cs="Courier New"/>
                <w:lang w:val="en-US" w:eastAsia="ja-JP"/>
              </w:rPr>
              <w:t>g7111_enc</w:t>
            </w:r>
            <w:r w:rsidRPr="003B57FD">
              <w:rPr>
                <w:rFonts w:ascii="Courier New" w:eastAsia="Times New Roman" w:hAnsi="Courier New" w:cs="Courier New"/>
                <w:lang w:val="en-US"/>
              </w:rPr>
              <w:t xml:space="preserve">.exe, </w:t>
            </w:r>
            <w:r w:rsidRPr="003B57FD">
              <w:rPr>
                <w:rFonts w:ascii="Courier New" w:eastAsia="MS Mincho" w:hAnsi="Courier New" w:cs="Courier New"/>
                <w:lang w:val="en-US" w:eastAsia="ja-JP"/>
              </w:rPr>
              <w:t>g7111_dec</w:t>
            </w:r>
            <w:r w:rsidRPr="003B57FD">
              <w:rPr>
                <w:rFonts w:ascii="Courier New" w:eastAsia="Times New Roman" w:hAnsi="Courier New" w:cs="Courier New"/>
                <w:lang w:val="en-US"/>
              </w:rPr>
              <w:t>.exe</w:t>
            </w:r>
          </w:p>
        </w:tc>
      </w:tr>
      <w:tr w:rsidR="004A7B66" w:rsidRPr="00494E49" w14:paraId="652CFEEF" w14:textId="77777777" w:rsidTr="00A706F9">
        <w:tc>
          <w:tcPr>
            <w:tcW w:w="2551" w:type="dxa"/>
            <w:shd w:val="clear" w:color="auto" w:fill="CCCCCC"/>
          </w:tcPr>
          <w:p w14:paraId="1D4E1E59" w14:textId="77777777" w:rsidR="004A7B66" w:rsidRPr="003B57FD" w:rsidRDefault="004A7B66" w:rsidP="00A706F9">
            <w:pPr>
              <w:jc w:val="both"/>
              <w:rPr>
                <w:rFonts w:eastAsia="MS Mincho"/>
                <w:lang w:val="en-US"/>
              </w:rPr>
            </w:pPr>
            <w:r w:rsidRPr="003B57FD">
              <w:rPr>
                <w:rFonts w:eastAsia="MS Mincho"/>
                <w:lang w:val="en-US"/>
              </w:rPr>
              <w:t>Status</w:t>
            </w:r>
          </w:p>
        </w:tc>
        <w:tc>
          <w:tcPr>
            <w:tcW w:w="6694" w:type="dxa"/>
            <w:shd w:val="clear" w:color="auto" w:fill="auto"/>
          </w:tcPr>
          <w:p w14:paraId="58EF08AF"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0A3CFD1B" w14:textId="77777777" w:rsidR="004A7B66" w:rsidRPr="003B57FD" w:rsidRDefault="004A7B66" w:rsidP="004A7B66">
      <w:pPr>
        <w:jc w:val="both"/>
        <w:rPr>
          <w:rFonts w:eastAsia="MS Mincho"/>
          <w:lang w:val="en-US"/>
        </w:rPr>
      </w:pPr>
    </w:p>
    <w:p w14:paraId="60C6A5F6" w14:textId="77777777" w:rsidR="004A7B66" w:rsidRPr="00494E49" w:rsidRDefault="004A7B66" w:rsidP="0032242E">
      <w:pPr>
        <w:pStyle w:val="H4annex"/>
      </w:pPr>
      <w:r w:rsidRPr="00494E49">
        <w:t>G.722.1 (Annex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694"/>
      </w:tblGrid>
      <w:tr w:rsidR="004A7B66" w:rsidRPr="00494E49" w14:paraId="2774D6BE" w14:textId="77777777" w:rsidTr="00A706F9">
        <w:tc>
          <w:tcPr>
            <w:tcW w:w="2551" w:type="dxa"/>
            <w:shd w:val="clear" w:color="auto" w:fill="CCCCCC"/>
          </w:tcPr>
          <w:p w14:paraId="3FD9AE33" w14:textId="77777777" w:rsidR="004A7B66" w:rsidRPr="003B57FD" w:rsidRDefault="004A7B66" w:rsidP="00A706F9">
            <w:pPr>
              <w:jc w:val="both"/>
              <w:rPr>
                <w:rFonts w:eastAsia="MS Mincho"/>
                <w:lang w:val="en-US"/>
              </w:rPr>
            </w:pPr>
            <w:r w:rsidRPr="003B57FD">
              <w:rPr>
                <w:rFonts w:eastAsia="MS Mincho"/>
                <w:lang w:val="en-US"/>
              </w:rPr>
              <w:t>Source</w:t>
            </w:r>
          </w:p>
        </w:tc>
        <w:tc>
          <w:tcPr>
            <w:tcW w:w="6694" w:type="dxa"/>
            <w:shd w:val="clear" w:color="auto" w:fill="auto"/>
          </w:tcPr>
          <w:p w14:paraId="1CFCC095" w14:textId="77777777" w:rsidR="004A7B66" w:rsidRPr="003B57FD" w:rsidRDefault="004A7B66" w:rsidP="00A706F9">
            <w:pPr>
              <w:rPr>
                <w:rFonts w:eastAsia="MS Mincho"/>
                <w:lang w:val="en-US"/>
              </w:rPr>
            </w:pPr>
            <w:proofErr w:type="gramStart"/>
            <w:r w:rsidRPr="00494E49">
              <w:rPr>
                <w:rFonts w:eastAsia="MS Mincho"/>
                <w:bCs/>
                <w:lang w:val="en-US"/>
              </w:rPr>
              <w:t>G.722.1 :</w:t>
            </w:r>
            <w:proofErr w:type="gramEnd"/>
            <w:r w:rsidRPr="00494E49">
              <w:rPr>
                <w:rFonts w:eastAsia="MS Mincho"/>
                <w:bCs/>
                <w:lang w:val="en-US"/>
              </w:rPr>
              <w:t> Low-complexity coding at 24 and 32 kbit/s for hands-free operation in systems with low frame loss</w:t>
            </w:r>
          </w:p>
        </w:tc>
      </w:tr>
      <w:tr w:rsidR="004A7B66" w:rsidRPr="00494E49" w14:paraId="3A5E8296" w14:textId="77777777" w:rsidTr="00A706F9">
        <w:tc>
          <w:tcPr>
            <w:tcW w:w="2551" w:type="dxa"/>
            <w:shd w:val="clear" w:color="auto" w:fill="CCCCCC"/>
          </w:tcPr>
          <w:p w14:paraId="485EFCDB" w14:textId="77777777" w:rsidR="004A7B66" w:rsidRPr="003B57FD" w:rsidRDefault="004A7B66" w:rsidP="00A706F9">
            <w:pPr>
              <w:jc w:val="both"/>
              <w:rPr>
                <w:rFonts w:eastAsia="MS Mincho"/>
                <w:lang w:val="en-US"/>
              </w:rPr>
            </w:pPr>
            <w:r w:rsidRPr="003B57FD">
              <w:rPr>
                <w:rFonts w:eastAsia="MS Mincho"/>
                <w:lang w:val="en-US"/>
              </w:rPr>
              <w:t>URL</w:t>
            </w:r>
          </w:p>
        </w:tc>
        <w:tc>
          <w:tcPr>
            <w:tcW w:w="6694" w:type="dxa"/>
            <w:shd w:val="clear" w:color="auto" w:fill="auto"/>
          </w:tcPr>
          <w:p w14:paraId="7F17427C" w14:textId="77777777" w:rsidR="004A7B66" w:rsidRPr="003B57FD" w:rsidRDefault="004A7B66" w:rsidP="00A706F9">
            <w:pPr>
              <w:rPr>
                <w:rFonts w:eastAsia="MS Mincho"/>
                <w:bCs/>
                <w:lang w:val="en-US"/>
              </w:rPr>
            </w:pPr>
            <w:r w:rsidRPr="003B57FD">
              <w:rPr>
                <w:rFonts w:eastAsia="MS Mincho"/>
                <w:bCs/>
                <w:lang w:val="en-US"/>
              </w:rPr>
              <w:t>http://www.itu.int/rec/T-REC-G.722.1-200505-I/en</w:t>
            </w:r>
          </w:p>
        </w:tc>
      </w:tr>
      <w:tr w:rsidR="004A7B66" w:rsidRPr="00494E49" w14:paraId="1ADBE95E" w14:textId="77777777" w:rsidTr="00A706F9">
        <w:tc>
          <w:tcPr>
            <w:tcW w:w="2551" w:type="dxa"/>
            <w:shd w:val="clear" w:color="auto" w:fill="CCCCCC"/>
          </w:tcPr>
          <w:p w14:paraId="56C491ED"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94" w:type="dxa"/>
            <w:shd w:val="clear" w:color="auto" w:fill="auto"/>
          </w:tcPr>
          <w:p w14:paraId="4E1F1E58" w14:textId="77777777" w:rsidR="004A7B66" w:rsidRPr="00494E49" w:rsidRDefault="004A7B66" w:rsidP="00A706F9">
            <w:pPr>
              <w:rPr>
                <w:rFonts w:eastAsia="MS Mincho"/>
                <w:bCs/>
                <w:lang w:val="en-US"/>
              </w:rPr>
            </w:pPr>
            <w:r w:rsidRPr="00494E49">
              <w:rPr>
                <w:rFonts w:eastAsia="MS Mincho"/>
                <w:bCs/>
                <w:lang w:val="en-US"/>
              </w:rPr>
              <w:t>Release 2.1 (05/2005); Source folder: Fixed-200505-Rel.2.1</w:t>
            </w:r>
          </w:p>
        </w:tc>
      </w:tr>
      <w:tr w:rsidR="004A7B66" w:rsidRPr="00494E49" w14:paraId="6FCCB134" w14:textId="77777777" w:rsidTr="00A706F9">
        <w:tc>
          <w:tcPr>
            <w:tcW w:w="2551" w:type="dxa"/>
            <w:shd w:val="clear" w:color="auto" w:fill="CCCCCC"/>
          </w:tcPr>
          <w:p w14:paraId="019474FF"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94" w:type="dxa"/>
            <w:shd w:val="clear" w:color="auto" w:fill="auto"/>
          </w:tcPr>
          <w:p w14:paraId="375916CE" w14:textId="77777777" w:rsidR="004A7B66" w:rsidRPr="003B57FD" w:rsidRDefault="004A7B66" w:rsidP="00A706F9">
            <w:pPr>
              <w:jc w:val="both"/>
              <w:rPr>
                <w:rFonts w:eastAsia="MS Mincho"/>
                <w:lang w:val="en-US"/>
              </w:rPr>
            </w:pPr>
            <w:r w:rsidRPr="003B57FD">
              <w:rPr>
                <w:rFonts w:eastAsia="MS Mincho"/>
                <w:lang w:val="en-US"/>
              </w:rPr>
              <w:t>G.722.1 (Annex C) fixed point encoder and decoder software</w:t>
            </w:r>
          </w:p>
        </w:tc>
      </w:tr>
      <w:tr w:rsidR="004A7B66" w:rsidRPr="00494E49" w14:paraId="17D31F31" w14:textId="77777777" w:rsidTr="00A706F9">
        <w:tc>
          <w:tcPr>
            <w:tcW w:w="2551" w:type="dxa"/>
            <w:shd w:val="clear" w:color="auto" w:fill="CCCCCC"/>
          </w:tcPr>
          <w:p w14:paraId="1AB7116D" w14:textId="77777777" w:rsidR="004A7B66" w:rsidRPr="003B57FD" w:rsidRDefault="004A7B66" w:rsidP="00A706F9">
            <w:pPr>
              <w:jc w:val="both"/>
              <w:rPr>
                <w:rFonts w:eastAsia="MS Mincho"/>
                <w:lang w:val="en-US"/>
              </w:rPr>
            </w:pPr>
            <w:r w:rsidRPr="003B57FD">
              <w:rPr>
                <w:rFonts w:eastAsia="MS Mincho"/>
                <w:lang w:val="en-US"/>
              </w:rPr>
              <w:t>Comments</w:t>
            </w:r>
          </w:p>
        </w:tc>
        <w:tc>
          <w:tcPr>
            <w:tcW w:w="6694" w:type="dxa"/>
            <w:shd w:val="clear" w:color="auto" w:fill="auto"/>
          </w:tcPr>
          <w:p w14:paraId="7C244E0C" w14:textId="77777777" w:rsidR="004A7B66" w:rsidRPr="003B57FD" w:rsidRDefault="004A7B66" w:rsidP="00A706F9">
            <w:pPr>
              <w:jc w:val="both"/>
              <w:rPr>
                <w:rFonts w:eastAsia="MS Mincho"/>
                <w:lang w:val="en-US"/>
              </w:rPr>
            </w:pPr>
            <w:r w:rsidRPr="003B57FD">
              <w:rPr>
                <w:rFonts w:eastAsia="MS Mincho"/>
                <w:lang w:val="en-US"/>
              </w:rPr>
              <w:t>Includes WB and SWB operations</w:t>
            </w:r>
          </w:p>
        </w:tc>
      </w:tr>
      <w:tr w:rsidR="004A7B66" w:rsidRPr="00494E49" w14:paraId="45202312" w14:textId="77777777" w:rsidTr="00A706F9">
        <w:tc>
          <w:tcPr>
            <w:tcW w:w="2551" w:type="dxa"/>
            <w:shd w:val="clear" w:color="auto" w:fill="CCCCCC"/>
          </w:tcPr>
          <w:p w14:paraId="196065F5"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94" w:type="dxa"/>
            <w:shd w:val="clear" w:color="auto" w:fill="auto"/>
          </w:tcPr>
          <w:p w14:paraId="2234229A" w14:textId="77777777" w:rsidR="004A7B66" w:rsidRPr="00530154" w:rsidRDefault="004A7B66" w:rsidP="00A706F9">
            <w:pPr>
              <w:jc w:val="both"/>
              <w:rPr>
                <w:rFonts w:eastAsia="MS Mincho"/>
                <w:lang w:val="en-US"/>
              </w:rPr>
            </w:pPr>
            <w:r w:rsidRPr="00494E49">
              <w:rPr>
                <w:rFonts w:ascii="Courier New" w:eastAsia="MS Mincho" w:hAnsi="Courier New" w:cs="Courier New"/>
                <w:lang w:val="en-US" w:eastAsia="ja-JP"/>
              </w:rPr>
              <w:t>g7221_enc.exe, g7221_d</w:t>
            </w:r>
            <w:r w:rsidRPr="00530154">
              <w:rPr>
                <w:rFonts w:ascii="Courier New" w:eastAsia="MS Mincho" w:hAnsi="Courier New" w:cs="Courier New"/>
                <w:lang w:val="en-US" w:eastAsia="ja-JP"/>
              </w:rPr>
              <w:t>ec.exe</w:t>
            </w:r>
          </w:p>
        </w:tc>
      </w:tr>
      <w:tr w:rsidR="004A7B66" w:rsidRPr="00494E49" w14:paraId="2E7D273F" w14:textId="77777777" w:rsidTr="00A706F9">
        <w:tc>
          <w:tcPr>
            <w:tcW w:w="2551" w:type="dxa"/>
            <w:shd w:val="clear" w:color="auto" w:fill="CCCCCC"/>
          </w:tcPr>
          <w:p w14:paraId="7CEE3B0F" w14:textId="77777777" w:rsidR="004A7B66" w:rsidRPr="003B57FD" w:rsidRDefault="004A7B66" w:rsidP="00A706F9">
            <w:pPr>
              <w:jc w:val="both"/>
              <w:rPr>
                <w:rFonts w:eastAsia="MS Mincho"/>
                <w:lang w:val="en-US"/>
              </w:rPr>
            </w:pPr>
            <w:r w:rsidRPr="003B57FD">
              <w:rPr>
                <w:rFonts w:eastAsia="MS Mincho"/>
                <w:lang w:val="en-US"/>
              </w:rPr>
              <w:t>Status</w:t>
            </w:r>
          </w:p>
        </w:tc>
        <w:tc>
          <w:tcPr>
            <w:tcW w:w="6694" w:type="dxa"/>
            <w:shd w:val="clear" w:color="auto" w:fill="auto"/>
          </w:tcPr>
          <w:p w14:paraId="5A5CA044"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12576DDD" w14:textId="77777777" w:rsidR="004A7B66" w:rsidRPr="003B57FD" w:rsidRDefault="004A7B66" w:rsidP="004A7B66">
      <w:pPr>
        <w:jc w:val="both"/>
        <w:rPr>
          <w:rFonts w:eastAsia="MS Mincho"/>
          <w:lang w:val="en-US"/>
        </w:rPr>
      </w:pPr>
    </w:p>
    <w:p w14:paraId="3F1E5FD2" w14:textId="77777777" w:rsidR="004A7B66" w:rsidRPr="00494E49" w:rsidRDefault="004A7B66" w:rsidP="0032242E">
      <w:pPr>
        <w:pStyle w:val="H4annex"/>
      </w:pPr>
      <w:r w:rsidRPr="00494E49">
        <w:t>AMR-WB+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6847"/>
      </w:tblGrid>
      <w:tr w:rsidR="004A7B66" w:rsidRPr="00494E49" w14:paraId="1660EBCF" w14:textId="77777777" w:rsidTr="00A706F9">
        <w:tc>
          <w:tcPr>
            <w:tcW w:w="2398" w:type="dxa"/>
            <w:shd w:val="clear" w:color="auto" w:fill="CCCCCC"/>
          </w:tcPr>
          <w:p w14:paraId="0B4EDF66" w14:textId="77777777" w:rsidR="004A7B66" w:rsidRPr="003B57FD" w:rsidRDefault="004A7B66" w:rsidP="00A706F9">
            <w:pPr>
              <w:jc w:val="both"/>
              <w:rPr>
                <w:rFonts w:eastAsia="MS Mincho"/>
                <w:lang w:val="en-US"/>
              </w:rPr>
            </w:pPr>
            <w:r w:rsidRPr="003B57FD">
              <w:rPr>
                <w:rFonts w:eastAsia="MS Mincho"/>
                <w:lang w:val="en-US"/>
              </w:rPr>
              <w:t>Source</w:t>
            </w:r>
          </w:p>
        </w:tc>
        <w:tc>
          <w:tcPr>
            <w:tcW w:w="6847" w:type="dxa"/>
            <w:shd w:val="clear" w:color="auto" w:fill="auto"/>
          </w:tcPr>
          <w:p w14:paraId="6BDCF2F1" w14:textId="3543CC59" w:rsidR="004A7B66" w:rsidRPr="003B57FD" w:rsidRDefault="004A7B66" w:rsidP="00A706F9">
            <w:pPr>
              <w:rPr>
                <w:rFonts w:eastAsia="MS Mincho"/>
                <w:lang w:val="en-US"/>
              </w:rPr>
            </w:pPr>
            <w:r w:rsidRPr="00494E49">
              <w:rPr>
                <w:rFonts w:eastAsia="MS Mincho"/>
                <w:bCs/>
                <w:lang w:val="en-US"/>
              </w:rPr>
              <w:t>3GPP TS </w:t>
            </w:r>
            <w:r w:rsidRPr="00494E49">
              <w:rPr>
                <w:rFonts w:eastAsia="MS Mincho"/>
                <w:lang w:val="en-US"/>
              </w:rPr>
              <w:t xml:space="preserve"> </w:t>
            </w:r>
            <w:hyperlink r:id="rId67" w:history="1">
              <w:r w:rsidRPr="00494E49">
                <w:rPr>
                  <w:rStyle w:val="Hyperlink"/>
                  <w:rFonts w:eastAsia="MS Mincho"/>
                  <w:bCs/>
                </w:rPr>
                <w:t>26.273</w:t>
              </w:r>
            </w:hyperlink>
            <w:r w:rsidRPr="003B57FD">
              <w:rPr>
                <w:rFonts w:eastAsia="MS Mincho"/>
                <w:lang w:val="en-US"/>
              </w:rPr>
              <w:t>:</w:t>
            </w:r>
            <w:r w:rsidRPr="00494E49">
              <w:rPr>
                <w:rFonts w:eastAsia="MS Mincho"/>
                <w:lang w:val="en-US"/>
              </w:rPr>
              <w:t xml:space="preserve"> </w:t>
            </w:r>
            <w:r w:rsidRPr="00494E49">
              <w:rPr>
                <w:rFonts w:eastAsia="MS Mincho"/>
                <w:bCs/>
                <w:lang w:val="en-US"/>
              </w:rPr>
              <w:t>ANSI-C code for the fixed-point Extended Adaptive Multi-Rate - Wideband (AMR-WB+) speech codec</w:t>
            </w:r>
          </w:p>
        </w:tc>
      </w:tr>
      <w:tr w:rsidR="004A7B66" w:rsidRPr="00494E49" w14:paraId="12902286" w14:textId="77777777" w:rsidTr="00A706F9">
        <w:tc>
          <w:tcPr>
            <w:tcW w:w="2398" w:type="dxa"/>
            <w:shd w:val="clear" w:color="auto" w:fill="CCCCCC"/>
          </w:tcPr>
          <w:p w14:paraId="1F43192D" w14:textId="77777777" w:rsidR="004A7B66" w:rsidRPr="003B57FD" w:rsidRDefault="004A7B66" w:rsidP="00A706F9">
            <w:pPr>
              <w:jc w:val="both"/>
              <w:rPr>
                <w:rFonts w:eastAsia="MS Mincho"/>
                <w:lang w:val="en-US"/>
              </w:rPr>
            </w:pPr>
            <w:r w:rsidRPr="003B57FD">
              <w:rPr>
                <w:rFonts w:eastAsia="MS Mincho"/>
                <w:lang w:val="en-US"/>
              </w:rPr>
              <w:t>URL</w:t>
            </w:r>
          </w:p>
        </w:tc>
        <w:tc>
          <w:tcPr>
            <w:tcW w:w="6847" w:type="dxa"/>
            <w:shd w:val="clear" w:color="auto" w:fill="auto"/>
          </w:tcPr>
          <w:p w14:paraId="6C2996EE" w14:textId="77777777" w:rsidR="004A7B66" w:rsidRPr="003B57FD" w:rsidRDefault="004A7B66" w:rsidP="00A706F9">
            <w:pPr>
              <w:rPr>
                <w:rFonts w:eastAsia="MS Mincho"/>
                <w:bCs/>
                <w:lang w:val="en-US"/>
              </w:rPr>
            </w:pPr>
            <w:r w:rsidRPr="003B57FD">
              <w:rPr>
                <w:rFonts w:eastAsia="MS Mincho"/>
                <w:bCs/>
                <w:lang w:val="en-US"/>
              </w:rPr>
              <w:t>http://www.3gpp.org/ftp/Specs/archive/26_series/26.273/26273-a00.zip</w:t>
            </w:r>
          </w:p>
        </w:tc>
      </w:tr>
      <w:tr w:rsidR="004A7B66" w:rsidRPr="00494E49" w14:paraId="2EB59030" w14:textId="77777777" w:rsidTr="00A706F9">
        <w:tc>
          <w:tcPr>
            <w:tcW w:w="2398" w:type="dxa"/>
            <w:shd w:val="clear" w:color="auto" w:fill="CCCCCC"/>
          </w:tcPr>
          <w:p w14:paraId="3E891E1C"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847" w:type="dxa"/>
            <w:shd w:val="clear" w:color="auto" w:fill="auto"/>
          </w:tcPr>
          <w:p w14:paraId="2D54F130" w14:textId="77777777" w:rsidR="004A7B66" w:rsidRPr="00494E49" w:rsidRDefault="004A7B66" w:rsidP="00A706F9">
            <w:pPr>
              <w:rPr>
                <w:rFonts w:eastAsia="MS Mincho"/>
                <w:bCs/>
                <w:lang w:val="en-US"/>
              </w:rPr>
            </w:pPr>
            <w:r w:rsidRPr="00494E49">
              <w:rPr>
                <w:rFonts w:eastAsia="MS Mincho"/>
                <w:bCs/>
                <w:lang w:val="en-US"/>
              </w:rPr>
              <w:t xml:space="preserve">3GPP Rel. 10; </w:t>
            </w:r>
          </w:p>
        </w:tc>
      </w:tr>
      <w:tr w:rsidR="004A7B66" w:rsidRPr="00494E49" w14:paraId="1103D717" w14:textId="77777777" w:rsidTr="00A706F9">
        <w:tc>
          <w:tcPr>
            <w:tcW w:w="2398" w:type="dxa"/>
            <w:shd w:val="clear" w:color="auto" w:fill="CCCCCC"/>
          </w:tcPr>
          <w:p w14:paraId="06693B70" w14:textId="77777777" w:rsidR="004A7B66" w:rsidRPr="003B57FD" w:rsidRDefault="004A7B66" w:rsidP="00A706F9">
            <w:pPr>
              <w:jc w:val="both"/>
              <w:rPr>
                <w:rFonts w:eastAsia="MS Mincho"/>
                <w:lang w:val="en-US"/>
              </w:rPr>
            </w:pPr>
            <w:r w:rsidRPr="003B57FD">
              <w:rPr>
                <w:rFonts w:eastAsia="MS Mincho"/>
                <w:lang w:val="en-US"/>
              </w:rPr>
              <w:t>Description</w:t>
            </w:r>
          </w:p>
        </w:tc>
        <w:tc>
          <w:tcPr>
            <w:tcW w:w="6847" w:type="dxa"/>
            <w:shd w:val="clear" w:color="auto" w:fill="auto"/>
          </w:tcPr>
          <w:p w14:paraId="0E19DB6F" w14:textId="77777777" w:rsidR="004A7B66" w:rsidRPr="003B57FD" w:rsidRDefault="004A7B66" w:rsidP="00A706F9">
            <w:pPr>
              <w:jc w:val="both"/>
              <w:rPr>
                <w:rFonts w:eastAsia="MS Mincho"/>
                <w:lang w:val="en-US"/>
              </w:rPr>
            </w:pPr>
            <w:r w:rsidRPr="003B57FD">
              <w:rPr>
                <w:rFonts w:eastAsia="MS Mincho"/>
                <w:lang w:val="en-US"/>
              </w:rPr>
              <w:t>AMR-</w:t>
            </w:r>
            <w:proofErr w:type="spellStart"/>
            <w:r w:rsidRPr="003B57FD">
              <w:rPr>
                <w:rFonts w:eastAsia="MS Mincho"/>
                <w:lang w:val="en-US"/>
              </w:rPr>
              <w:t>WBplus</w:t>
            </w:r>
            <w:proofErr w:type="spellEnd"/>
            <w:r w:rsidRPr="003B57FD">
              <w:rPr>
                <w:rFonts w:eastAsia="MS Mincho"/>
                <w:lang w:val="en-US"/>
              </w:rPr>
              <w:t xml:space="preserve"> fixed point encoder and decoder software</w:t>
            </w:r>
          </w:p>
        </w:tc>
      </w:tr>
      <w:tr w:rsidR="004A7B66" w:rsidRPr="00494E49" w14:paraId="0B6A8680" w14:textId="77777777" w:rsidTr="00A706F9">
        <w:tc>
          <w:tcPr>
            <w:tcW w:w="2398" w:type="dxa"/>
            <w:shd w:val="clear" w:color="auto" w:fill="CCCCCC"/>
          </w:tcPr>
          <w:p w14:paraId="5B5F55CF" w14:textId="77777777" w:rsidR="004A7B66" w:rsidRPr="003B57FD" w:rsidRDefault="004A7B66" w:rsidP="00A706F9">
            <w:pPr>
              <w:jc w:val="both"/>
              <w:rPr>
                <w:rFonts w:eastAsia="MS Mincho"/>
                <w:lang w:val="en-US"/>
              </w:rPr>
            </w:pPr>
            <w:r w:rsidRPr="003B57FD">
              <w:rPr>
                <w:rFonts w:eastAsia="MS Mincho"/>
                <w:lang w:val="en-US"/>
              </w:rPr>
              <w:t>Comments</w:t>
            </w:r>
          </w:p>
        </w:tc>
        <w:tc>
          <w:tcPr>
            <w:tcW w:w="6847" w:type="dxa"/>
            <w:shd w:val="clear" w:color="auto" w:fill="auto"/>
          </w:tcPr>
          <w:p w14:paraId="736BD8D6" w14:textId="77777777" w:rsidR="004A7B66" w:rsidRPr="003B57FD" w:rsidRDefault="004A7B66" w:rsidP="00A706F9">
            <w:pPr>
              <w:jc w:val="both"/>
              <w:rPr>
                <w:rFonts w:eastAsia="MS Mincho"/>
                <w:lang w:val="en-US"/>
              </w:rPr>
            </w:pPr>
            <w:r w:rsidRPr="003B57FD">
              <w:rPr>
                <w:rFonts w:ascii="Courier New" w:eastAsia="MS Mincho" w:hAnsi="Courier New" w:cs="Courier New"/>
                <w:lang w:val="en-US" w:eastAsia="ja-JP"/>
              </w:rPr>
              <w:t xml:space="preserve">er-libisomedia.dll </w:t>
            </w:r>
            <w:r w:rsidRPr="003B57FD">
              <w:rPr>
                <w:rFonts w:eastAsia="MS Mincho" w:cs="Arial"/>
                <w:lang w:val="en-US" w:eastAsia="ja-JP"/>
              </w:rPr>
              <w:t>required</w:t>
            </w:r>
          </w:p>
        </w:tc>
      </w:tr>
      <w:tr w:rsidR="004A7B66" w:rsidRPr="00494E49" w14:paraId="2C0CFDE4" w14:textId="77777777" w:rsidTr="00A706F9">
        <w:tc>
          <w:tcPr>
            <w:tcW w:w="2398" w:type="dxa"/>
            <w:shd w:val="clear" w:color="auto" w:fill="CCCCCC"/>
          </w:tcPr>
          <w:p w14:paraId="10B6A09D" w14:textId="77777777" w:rsidR="004A7B66" w:rsidRPr="003B57FD" w:rsidRDefault="004A7B66" w:rsidP="00A706F9">
            <w:pPr>
              <w:jc w:val="both"/>
              <w:rPr>
                <w:rFonts w:eastAsia="MS Mincho"/>
                <w:lang w:val="en-US"/>
              </w:rPr>
            </w:pPr>
            <w:r w:rsidRPr="003B57FD">
              <w:rPr>
                <w:rFonts w:eastAsia="MS Mincho"/>
                <w:lang w:val="en-US"/>
              </w:rPr>
              <w:t>Executables</w:t>
            </w:r>
          </w:p>
        </w:tc>
        <w:tc>
          <w:tcPr>
            <w:tcW w:w="6847" w:type="dxa"/>
            <w:shd w:val="clear" w:color="auto" w:fill="auto"/>
          </w:tcPr>
          <w:p w14:paraId="493C5EC8" w14:textId="77777777" w:rsidR="004A7B66" w:rsidRPr="003B57FD" w:rsidRDefault="004A7B66" w:rsidP="00A706F9">
            <w:pPr>
              <w:jc w:val="both"/>
              <w:rPr>
                <w:rFonts w:eastAsia="MS Mincho"/>
                <w:lang w:val="en-US"/>
              </w:rPr>
            </w:pPr>
            <w:r w:rsidRPr="003B57FD">
              <w:rPr>
                <w:rFonts w:ascii="Courier New" w:eastAsia="MS Mincho" w:hAnsi="Courier New" w:cs="Courier New"/>
                <w:lang w:val="en-US" w:eastAsia="ja-JP"/>
              </w:rPr>
              <w:t>amrwbplus_cod</w:t>
            </w:r>
            <w:r w:rsidRPr="003B57FD">
              <w:rPr>
                <w:rFonts w:ascii="Courier New" w:eastAsia="Times New Roman" w:hAnsi="Courier New" w:cs="Courier New"/>
                <w:lang w:val="en-US"/>
              </w:rPr>
              <w:t>.exe</w:t>
            </w:r>
            <w:r w:rsidRPr="003B57FD">
              <w:rPr>
                <w:rFonts w:ascii="Courier New" w:eastAsia="MS Mincho" w:hAnsi="Courier New" w:cs="Courier New"/>
                <w:lang w:val="en-US" w:eastAsia="ja-JP"/>
              </w:rPr>
              <w:t>, amrwbplus_dec</w:t>
            </w:r>
            <w:r w:rsidRPr="003B57FD">
              <w:rPr>
                <w:rFonts w:ascii="Courier New" w:eastAsia="Times New Roman" w:hAnsi="Courier New" w:cs="Courier New"/>
                <w:lang w:val="en-US"/>
              </w:rPr>
              <w:t>.exe</w:t>
            </w:r>
          </w:p>
        </w:tc>
      </w:tr>
      <w:tr w:rsidR="004A7B66" w:rsidRPr="00494E49" w14:paraId="06B4DCAF" w14:textId="77777777" w:rsidTr="00A706F9">
        <w:tc>
          <w:tcPr>
            <w:tcW w:w="2398" w:type="dxa"/>
            <w:shd w:val="clear" w:color="auto" w:fill="CCCCCC"/>
          </w:tcPr>
          <w:p w14:paraId="0974E880" w14:textId="77777777" w:rsidR="004A7B66" w:rsidRPr="003B57FD" w:rsidRDefault="004A7B66" w:rsidP="00A706F9">
            <w:pPr>
              <w:jc w:val="both"/>
              <w:rPr>
                <w:rFonts w:eastAsia="MS Mincho"/>
                <w:lang w:val="en-US"/>
              </w:rPr>
            </w:pPr>
            <w:r w:rsidRPr="003B57FD">
              <w:rPr>
                <w:rFonts w:eastAsia="MS Mincho"/>
                <w:lang w:val="en-US"/>
              </w:rPr>
              <w:t>Status</w:t>
            </w:r>
          </w:p>
        </w:tc>
        <w:tc>
          <w:tcPr>
            <w:tcW w:w="6847" w:type="dxa"/>
            <w:shd w:val="clear" w:color="auto" w:fill="auto"/>
          </w:tcPr>
          <w:p w14:paraId="650833B7"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6382D9F2" w14:textId="77777777" w:rsidR="004A7B66" w:rsidRPr="003B57FD" w:rsidRDefault="004A7B66" w:rsidP="004A7B66">
      <w:pPr>
        <w:jc w:val="both"/>
        <w:rPr>
          <w:rFonts w:eastAsia="MS Mincho"/>
          <w:lang w:val="en-US"/>
        </w:rPr>
      </w:pPr>
    </w:p>
    <w:p w14:paraId="2DF017D8" w14:textId="77777777" w:rsidR="004A7B66" w:rsidRPr="00494E49" w:rsidRDefault="004A7B66" w:rsidP="0032242E">
      <w:pPr>
        <w:pStyle w:val="H4annex"/>
      </w:pPr>
      <w:r w:rsidRPr="00494E49">
        <w:t>G.718 (Annex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6688"/>
      </w:tblGrid>
      <w:tr w:rsidR="004A7B66" w:rsidRPr="00494E49" w14:paraId="3325D5BD" w14:textId="77777777" w:rsidTr="00A706F9">
        <w:tc>
          <w:tcPr>
            <w:tcW w:w="2557" w:type="dxa"/>
            <w:shd w:val="clear" w:color="auto" w:fill="CCCCCC"/>
          </w:tcPr>
          <w:p w14:paraId="6ECF87C4" w14:textId="77777777" w:rsidR="004A7B66" w:rsidRPr="003B57FD" w:rsidRDefault="004A7B66" w:rsidP="00A706F9">
            <w:pPr>
              <w:jc w:val="both"/>
              <w:rPr>
                <w:rFonts w:eastAsia="MS Mincho"/>
                <w:lang w:val="en-US"/>
              </w:rPr>
            </w:pPr>
            <w:r w:rsidRPr="003B57FD">
              <w:rPr>
                <w:rFonts w:eastAsia="MS Mincho"/>
                <w:lang w:val="en-US"/>
              </w:rPr>
              <w:t>Source</w:t>
            </w:r>
          </w:p>
        </w:tc>
        <w:tc>
          <w:tcPr>
            <w:tcW w:w="6688" w:type="dxa"/>
            <w:shd w:val="clear" w:color="auto" w:fill="auto"/>
          </w:tcPr>
          <w:p w14:paraId="2A98634A" w14:textId="77777777" w:rsidR="004A7B66" w:rsidRPr="003B57FD" w:rsidRDefault="004A7B66" w:rsidP="00A706F9">
            <w:pPr>
              <w:rPr>
                <w:rFonts w:eastAsia="MS Mincho"/>
                <w:lang w:val="en-US"/>
              </w:rPr>
            </w:pPr>
            <w:proofErr w:type="gramStart"/>
            <w:r w:rsidRPr="00494E49">
              <w:rPr>
                <w:rFonts w:eastAsia="MS Mincho"/>
                <w:bCs/>
                <w:lang w:val="en-US"/>
              </w:rPr>
              <w:t>G.718 :</w:t>
            </w:r>
            <w:proofErr w:type="gramEnd"/>
            <w:r w:rsidRPr="00494E49">
              <w:rPr>
                <w:rFonts w:eastAsia="MS Mincho"/>
                <w:bCs/>
                <w:lang w:val="en-US"/>
              </w:rPr>
              <w:t> Frame error robust narrow-band and wideband embedded variable bit-rate coding of speech and audio from 8-32 kbit/s</w:t>
            </w:r>
          </w:p>
        </w:tc>
      </w:tr>
      <w:tr w:rsidR="004A7B66" w:rsidRPr="00494E49" w14:paraId="04E3198E" w14:textId="77777777" w:rsidTr="00A706F9">
        <w:tc>
          <w:tcPr>
            <w:tcW w:w="2557" w:type="dxa"/>
            <w:shd w:val="clear" w:color="auto" w:fill="CCCCCC"/>
          </w:tcPr>
          <w:p w14:paraId="4D8594EB" w14:textId="77777777" w:rsidR="004A7B66" w:rsidRPr="003B57FD" w:rsidRDefault="004A7B66" w:rsidP="00A706F9">
            <w:pPr>
              <w:jc w:val="both"/>
              <w:rPr>
                <w:rFonts w:eastAsia="MS Mincho"/>
                <w:lang w:val="en-US"/>
              </w:rPr>
            </w:pPr>
            <w:r w:rsidRPr="003B57FD">
              <w:rPr>
                <w:rFonts w:eastAsia="MS Mincho"/>
                <w:lang w:val="en-US"/>
              </w:rPr>
              <w:t>URL</w:t>
            </w:r>
          </w:p>
        </w:tc>
        <w:tc>
          <w:tcPr>
            <w:tcW w:w="6688" w:type="dxa"/>
            <w:shd w:val="clear" w:color="auto" w:fill="auto"/>
          </w:tcPr>
          <w:p w14:paraId="18AECC5F" w14:textId="77777777" w:rsidR="004A7B66" w:rsidRPr="003B57FD" w:rsidRDefault="004A7B66" w:rsidP="00A706F9">
            <w:pPr>
              <w:rPr>
                <w:rFonts w:eastAsia="MS Mincho"/>
                <w:bCs/>
                <w:lang w:val="en-US"/>
              </w:rPr>
            </w:pPr>
            <w:r w:rsidRPr="003B57FD">
              <w:rPr>
                <w:rFonts w:eastAsia="MS Mincho"/>
                <w:bCs/>
                <w:lang w:val="en-US"/>
              </w:rPr>
              <w:t>http://www.itu.int/rec/T-REC-G.718-201101-I!Cor3/en</w:t>
            </w:r>
          </w:p>
        </w:tc>
      </w:tr>
      <w:tr w:rsidR="004A7B66" w:rsidRPr="00494E49" w14:paraId="6275D43E" w14:textId="77777777" w:rsidTr="00A706F9">
        <w:tc>
          <w:tcPr>
            <w:tcW w:w="2557" w:type="dxa"/>
            <w:shd w:val="clear" w:color="auto" w:fill="CCCCCC"/>
          </w:tcPr>
          <w:p w14:paraId="1758032D" w14:textId="77777777" w:rsidR="004A7B66" w:rsidRPr="003B57FD" w:rsidRDefault="004A7B66" w:rsidP="00A706F9">
            <w:pPr>
              <w:jc w:val="both"/>
              <w:rPr>
                <w:rFonts w:eastAsia="MS Mincho"/>
                <w:lang w:val="en-US"/>
              </w:rPr>
            </w:pPr>
            <w:r w:rsidRPr="003B57FD">
              <w:rPr>
                <w:rFonts w:eastAsia="MS Mincho"/>
                <w:lang w:val="en-US"/>
              </w:rPr>
              <w:lastRenderedPageBreak/>
              <w:t>Version / Release</w:t>
            </w:r>
          </w:p>
        </w:tc>
        <w:tc>
          <w:tcPr>
            <w:tcW w:w="6688" w:type="dxa"/>
            <w:shd w:val="clear" w:color="auto" w:fill="auto"/>
          </w:tcPr>
          <w:p w14:paraId="267E9DBB" w14:textId="77777777" w:rsidR="004A7B66" w:rsidRPr="00494E49" w:rsidRDefault="004A7B66" w:rsidP="00A706F9">
            <w:pPr>
              <w:rPr>
                <w:rFonts w:eastAsia="MS Mincho"/>
                <w:bCs/>
                <w:lang w:val="en-US"/>
              </w:rPr>
            </w:pPr>
            <w:r w:rsidRPr="00494E49">
              <w:rPr>
                <w:rFonts w:eastAsia="MS Mincho"/>
                <w:bCs/>
                <w:lang w:val="en-US"/>
              </w:rPr>
              <w:t xml:space="preserve">Corrigendum 3; Approved 2011-01; Version v1.6; Software version v1.0; Source folder: </w:t>
            </w:r>
            <w:r w:rsidRPr="00494E49">
              <w:rPr>
                <w:rFonts w:eastAsia="SimSun"/>
                <w:bCs/>
                <w:lang w:val="en-US" w:eastAsia="zh-CN"/>
              </w:rPr>
              <w:t>G.718_V1.6_Part3_swb_mono_AnnexB_26072010</w:t>
            </w:r>
          </w:p>
        </w:tc>
      </w:tr>
      <w:tr w:rsidR="004A7B66" w:rsidRPr="00494E49" w14:paraId="7BD99FE8" w14:textId="77777777" w:rsidTr="00A706F9">
        <w:tc>
          <w:tcPr>
            <w:tcW w:w="2557" w:type="dxa"/>
            <w:shd w:val="clear" w:color="auto" w:fill="CCCCCC"/>
          </w:tcPr>
          <w:p w14:paraId="5D5C2909"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8" w:type="dxa"/>
            <w:shd w:val="clear" w:color="auto" w:fill="auto"/>
          </w:tcPr>
          <w:p w14:paraId="339F284B" w14:textId="77777777" w:rsidR="004A7B66" w:rsidRPr="003B57FD" w:rsidRDefault="004A7B66" w:rsidP="00A706F9">
            <w:pPr>
              <w:jc w:val="both"/>
              <w:rPr>
                <w:rFonts w:eastAsia="MS Mincho"/>
                <w:lang w:val="en-US"/>
              </w:rPr>
            </w:pPr>
            <w:r w:rsidRPr="003B57FD">
              <w:rPr>
                <w:rFonts w:eastAsia="MS Mincho"/>
                <w:lang w:val="en-US"/>
              </w:rPr>
              <w:t>G.718 (Annex B) fixed point encoder and decoder software</w:t>
            </w:r>
          </w:p>
        </w:tc>
      </w:tr>
      <w:tr w:rsidR="004A7B66" w:rsidRPr="00494E49" w14:paraId="1122D922" w14:textId="77777777" w:rsidTr="00A706F9">
        <w:tc>
          <w:tcPr>
            <w:tcW w:w="2557" w:type="dxa"/>
            <w:shd w:val="clear" w:color="auto" w:fill="CCCCCC"/>
          </w:tcPr>
          <w:p w14:paraId="66D87F3D" w14:textId="77777777" w:rsidR="004A7B66" w:rsidRPr="003B57FD" w:rsidRDefault="004A7B66" w:rsidP="00A706F9">
            <w:pPr>
              <w:jc w:val="both"/>
              <w:rPr>
                <w:rFonts w:eastAsia="MS Mincho"/>
                <w:lang w:val="en-US"/>
              </w:rPr>
            </w:pPr>
            <w:r w:rsidRPr="003B57FD">
              <w:rPr>
                <w:rFonts w:eastAsia="MS Mincho"/>
                <w:lang w:val="en-US"/>
              </w:rPr>
              <w:t>Comments</w:t>
            </w:r>
          </w:p>
        </w:tc>
        <w:tc>
          <w:tcPr>
            <w:tcW w:w="6688" w:type="dxa"/>
            <w:shd w:val="clear" w:color="auto" w:fill="auto"/>
          </w:tcPr>
          <w:p w14:paraId="1A964006" w14:textId="77777777" w:rsidR="004A7B66" w:rsidRPr="003B57FD" w:rsidRDefault="004A7B66" w:rsidP="00A706F9">
            <w:pPr>
              <w:jc w:val="both"/>
              <w:rPr>
                <w:rFonts w:eastAsia="MS Mincho"/>
                <w:lang w:val="en-US"/>
              </w:rPr>
            </w:pPr>
            <w:r w:rsidRPr="003B57FD">
              <w:rPr>
                <w:rFonts w:eastAsia="MS Mincho"/>
                <w:lang w:val="en-US"/>
              </w:rPr>
              <w:t>Includes NB, WB and SWB codec</w:t>
            </w:r>
          </w:p>
        </w:tc>
      </w:tr>
      <w:tr w:rsidR="004A7B66" w:rsidRPr="00494E49" w14:paraId="14488A77" w14:textId="77777777" w:rsidTr="00A706F9">
        <w:tc>
          <w:tcPr>
            <w:tcW w:w="2557" w:type="dxa"/>
            <w:shd w:val="clear" w:color="auto" w:fill="CCCCCC"/>
          </w:tcPr>
          <w:p w14:paraId="00F0B49D"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8" w:type="dxa"/>
            <w:shd w:val="clear" w:color="auto" w:fill="auto"/>
          </w:tcPr>
          <w:p w14:paraId="2D4D948C" w14:textId="77777777" w:rsidR="004A7B66" w:rsidRPr="00530154" w:rsidRDefault="004A7B66" w:rsidP="00A706F9">
            <w:pPr>
              <w:jc w:val="both"/>
              <w:rPr>
                <w:rFonts w:eastAsia="MS Mincho"/>
                <w:lang w:val="en-US"/>
              </w:rPr>
            </w:pPr>
            <w:r w:rsidRPr="00530154">
              <w:rPr>
                <w:rFonts w:ascii="Courier New" w:eastAsia="MS Mincho" w:hAnsi="Courier New" w:cs="Courier New"/>
                <w:lang w:val="en-US" w:eastAsia="ja-JP"/>
              </w:rPr>
              <w:t>g718_enc</w:t>
            </w:r>
            <w:r w:rsidRPr="00530154">
              <w:rPr>
                <w:rFonts w:ascii="Courier New" w:eastAsia="Times New Roman" w:hAnsi="Courier New" w:cs="Courier New"/>
                <w:lang w:val="en-US"/>
              </w:rPr>
              <w:t>.exe</w:t>
            </w:r>
            <w:r w:rsidRPr="00530154">
              <w:rPr>
                <w:rFonts w:ascii="Courier New" w:eastAsia="MS Mincho" w:hAnsi="Courier New" w:cs="Courier New"/>
                <w:lang w:val="en-US" w:eastAsia="ja-JP"/>
              </w:rPr>
              <w:t>, g718_dec</w:t>
            </w:r>
            <w:r w:rsidRPr="00530154">
              <w:rPr>
                <w:rFonts w:ascii="Courier New" w:eastAsia="Times New Roman" w:hAnsi="Courier New" w:cs="Courier New"/>
                <w:lang w:val="en-US"/>
              </w:rPr>
              <w:t>.exe</w:t>
            </w:r>
          </w:p>
        </w:tc>
      </w:tr>
      <w:tr w:rsidR="004A7B66" w:rsidRPr="00494E49" w14:paraId="5F0206D3" w14:textId="77777777" w:rsidTr="00A706F9">
        <w:tc>
          <w:tcPr>
            <w:tcW w:w="2557" w:type="dxa"/>
            <w:shd w:val="clear" w:color="auto" w:fill="CCCCCC"/>
          </w:tcPr>
          <w:p w14:paraId="3DF4C0C6" w14:textId="77777777" w:rsidR="004A7B66" w:rsidRPr="003B57FD" w:rsidRDefault="004A7B66" w:rsidP="00A706F9">
            <w:pPr>
              <w:jc w:val="both"/>
              <w:rPr>
                <w:rFonts w:eastAsia="MS Mincho"/>
                <w:lang w:val="en-US"/>
              </w:rPr>
            </w:pPr>
            <w:r w:rsidRPr="003B57FD">
              <w:rPr>
                <w:rFonts w:eastAsia="MS Mincho"/>
                <w:lang w:val="en-US"/>
              </w:rPr>
              <w:t>Status</w:t>
            </w:r>
          </w:p>
        </w:tc>
        <w:tc>
          <w:tcPr>
            <w:tcW w:w="6688" w:type="dxa"/>
            <w:shd w:val="clear" w:color="auto" w:fill="auto"/>
          </w:tcPr>
          <w:p w14:paraId="71943D56"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6BCCACC8" w14:textId="77777777" w:rsidR="004A7B66" w:rsidRPr="003B57FD" w:rsidRDefault="004A7B66" w:rsidP="004A7B66">
      <w:pPr>
        <w:jc w:val="both"/>
        <w:rPr>
          <w:rFonts w:eastAsia="MS Mincho"/>
          <w:lang w:val="en-US"/>
        </w:rPr>
      </w:pPr>
    </w:p>
    <w:p w14:paraId="260D7695" w14:textId="77777777" w:rsidR="004A7B66" w:rsidRPr="00494E49" w:rsidRDefault="004A7B66" w:rsidP="0032242E">
      <w:pPr>
        <w:pStyle w:val="H4annex"/>
      </w:pPr>
      <w:r w:rsidRPr="00494E49">
        <w:t>G.719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694"/>
      </w:tblGrid>
      <w:tr w:rsidR="004A7B66" w:rsidRPr="00494E49" w14:paraId="61786C7D" w14:textId="77777777" w:rsidTr="00A706F9">
        <w:tc>
          <w:tcPr>
            <w:tcW w:w="2551" w:type="dxa"/>
            <w:shd w:val="clear" w:color="auto" w:fill="CCCCCC"/>
          </w:tcPr>
          <w:p w14:paraId="6D8B0AC4" w14:textId="77777777" w:rsidR="004A7B66" w:rsidRPr="003B57FD" w:rsidRDefault="004A7B66" w:rsidP="00A706F9">
            <w:pPr>
              <w:jc w:val="both"/>
              <w:rPr>
                <w:rFonts w:eastAsia="MS Mincho"/>
                <w:lang w:val="en-US"/>
              </w:rPr>
            </w:pPr>
            <w:r w:rsidRPr="003B57FD">
              <w:rPr>
                <w:rFonts w:eastAsia="MS Mincho"/>
                <w:lang w:val="en-US"/>
              </w:rPr>
              <w:t>Source</w:t>
            </w:r>
          </w:p>
        </w:tc>
        <w:tc>
          <w:tcPr>
            <w:tcW w:w="6694" w:type="dxa"/>
            <w:shd w:val="clear" w:color="auto" w:fill="auto"/>
          </w:tcPr>
          <w:p w14:paraId="0A28FCD7" w14:textId="77777777" w:rsidR="004A7B66" w:rsidRPr="003B57FD" w:rsidRDefault="004A7B66" w:rsidP="00A706F9">
            <w:pPr>
              <w:rPr>
                <w:rFonts w:eastAsia="MS Mincho"/>
                <w:lang w:val="en-US"/>
              </w:rPr>
            </w:pPr>
            <w:proofErr w:type="gramStart"/>
            <w:r w:rsidRPr="00494E49">
              <w:rPr>
                <w:rFonts w:eastAsia="MS Mincho"/>
                <w:bCs/>
                <w:lang w:val="en-US"/>
              </w:rPr>
              <w:t>G.719 :</w:t>
            </w:r>
            <w:proofErr w:type="gramEnd"/>
            <w:r w:rsidRPr="00494E49">
              <w:rPr>
                <w:rFonts w:eastAsia="MS Mincho"/>
                <w:bCs/>
                <w:lang w:val="en-US"/>
              </w:rPr>
              <w:t> Low-complexity, full-band audio coding for high-quality, conversational applications</w:t>
            </w:r>
          </w:p>
        </w:tc>
      </w:tr>
      <w:tr w:rsidR="004A7B66" w:rsidRPr="00494E49" w14:paraId="7EA49B7F" w14:textId="77777777" w:rsidTr="00A706F9">
        <w:tc>
          <w:tcPr>
            <w:tcW w:w="2551" w:type="dxa"/>
            <w:shd w:val="clear" w:color="auto" w:fill="CCCCCC"/>
          </w:tcPr>
          <w:p w14:paraId="63E6F3F0" w14:textId="77777777" w:rsidR="004A7B66" w:rsidRPr="003B57FD" w:rsidRDefault="004A7B66" w:rsidP="00A706F9">
            <w:pPr>
              <w:jc w:val="both"/>
              <w:rPr>
                <w:rFonts w:eastAsia="MS Mincho"/>
                <w:lang w:val="en-US"/>
              </w:rPr>
            </w:pPr>
            <w:r w:rsidRPr="003B57FD">
              <w:rPr>
                <w:rFonts w:eastAsia="MS Mincho"/>
                <w:lang w:val="en-US"/>
              </w:rPr>
              <w:t>URL</w:t>
            </w:r>
          </w:p>
        </w:tc>
        <w:tc>
          <w:tcPr>
            <w:tcW w:w="6694" w:type="dxa"/>
            <w:shd w:val="clear" w:color="auto" w:fill="auto"/>
          </w:tcPr>
          <w:p w14:paraId="2E293A0C" w14:textId="77777777" w:rsidR="004A7B66" w:rsidRPr="003B57FD" w:rsidRDefault="004A7B66" w:rsidP="00A706F9">
            <w:pPr>
              <w:rPr>
                <w:rFonts w:eastAsia="MS Mincho"/>
                <w:bCs/>
                <w:lang w:val="en-US"/>
              </w:rPr>
            </w:pPr>
            <w:r w:rsidRPr="003B57FD">
              <w:rPr>
                <w:rFonts w:eastAsia="MS Mincho"/>
                <w:bCs/>
                <w:lang w:val="en-US"/>
              </w:rPr>
              <w:t>http://www.itu.int/rec/T-REC-G.719-200806-I/en</w:t>
            </w:r>
          </w:p>
        </w:tc>
      </w:tr>
      <w:tr w:rsidR="004A7B66" w:rsidRPr="00494E49" w14:paraId="462C8ECF" w14:textId="77777777" w:rsidTr="00A706F9">
        <w:trPr>
          <w:trHeight w:val="56"/>
        </w:trPr>
        <w:tc>
          <w:tcPr>
            <w:tcW w:w="2551" w:type="dxa"/>
            <w:shd w:val="clear" w:color="auto" w:fill="CCCCCC"/>
          </w:tcPr>
          <w:p w14:paraId="0BEE5FBC"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94" w:type="dxa"/>
            <w:shd w:val="clear" w:color="auto" w:fill="auto"/>
          </w:tcPr>
          <w:p w14:paraId="52DB67DE" w14:textId="77777777" w:rsidR="004A7B66" w:rsidRPr="00494E49" w:rsidRDefault="004A7B66" w:rsidP="00A706F9">
            <w:pPr>
              <w:rPr>
                <w:rFonts w:eastAsia="MS Mincho"/>
                <w:bCs/>
                <w:lang w:val="en-US"/>
              </w:rPr>
            </w:pPr>
            <w:r w:rsidRPr="00494E49">
              <w:rPr>
                <w:rFonts w:eastAsia="MS Mincho"/>
                <w:bCs/>
                <w:lang w:val="en-US"/>
              </w:rPr>
              <w:t xml:space="preserve">Approved in 2008-06 including G.719 (2008) Amend.1 and G.719 (2008) Amend.2.; v1.0a (2008-04-16); Source </w:t>
            </w:r>
            <w:r w:rsidRPr="00494E49">
              <w:rPr>
                <w:rFonts w:eastAsia="SimSun"/>
                <w:bCs/>
                <w:lang w:val="en-US" w:eastAsia="zh-CN"/>
              </w:rPr>
              <w:t>folder: Fix-point-200806-Release-1.0a</w:t>
            </w:r>
          </w:p>
        </w:tc>
      </w:tr>
      <w:tr w:rsidR="004A7B66" w:rsidRPr="00494E49" w14:paraId="18A6D171" w14:textId="77777777" w:rsidTr="00A706F9">
        <w:tc>
          <w:tcPr>
            <w:tcW w:w="2551" w:type="dxa"/>
            <w:shd w:val="clear" w:color="auto" w:fill="CCCCCC"/>
          </w:tcPr>
          <w:p w14:paraId="366F68E7"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94" w:type="dxa"/>
            <w:shd w:val="clear" w:color="auto" w:fill="auto"/>
          </w:tcPr>
          <w:p w14:paraId="6B182741" w14:textId="77777777" w:rsidR="004A7B66" w:rsidRPr="003B57FD" w:rsidRDefault="004A7B66" w:rsidP="00A706F9">
            <w:pPr>
              <w:jc w:val="both"/>
              <w:rPr>
                <w:rFonts w:eastAsia="MS Mincho"/>
                <w:lang w:val="en-US"/>
              </w:rPr>
            </w:pPr>
            <w:r w:rsidRPr="003B57FD">
              <w:rPr>
                <w:rFonts w:eastAsia="MS Mincho"/>
                <w:lang w:val="en-US"/>
              </w:rPr>
              <w:t>G.719 fixed point encoder and decoder software</w:t>
            </w:r>
          </w:p>
        </w:tc>
      </w:tr>
      <w:tr w:rsidR="004A7B66" w:rsidRPr="00494E49" w14:paraId="50DABA4F" w14:textId="77777777" w:rsidTr="00A706F9">
        <w:tc>
          <w:tcPr>
            <w:tcW w:w="2551" w:type="dxa"/>
            <w:shd w:val="clear" w:color="auto" w:fill="CCCCCC"/>
          </w:tcPr>
          <w:p w14:paraId="52BD9405" w14:textId="77777777" w:rsidR="004A7B66" w:rsidRPr="003B57FD" w:rsidRDefault="004A7B66" w:rsidP="00A706F9">
            <w:pPr>
              <w:jc w:val="both"/>
              <w:rPr>
                <w:rFonts w:eastAsia="MS Mincho"/>
                <w:lang w:val="en-US"/>
              </w:rPr>
            </w:pPr>
            <w:r w:rsidRPr="003B57FD">
              <w:rPr>
                <w:rFonts w:eastAsia="MS Mincho"/>
                <w:lang w:val="en-US"/>
              </w:rPr>
              <w:t>Comments</w:t>
            </w:r>
          </w:p>
        </w:tc>
        <w:tc>
          <w:tcPr>
            <w:tcW w:w="6694" w:type="dxa"/>
            <w:shd w:val="clear" w:color="auto" w:fill="auto"/>
          </w:tcPr>
          <w:p w14:paraId="4DE477F4" w14:textId="77777777" w:rsidR="004A7B66" w:rsidRPr="003B57FD" w:rsidRDefault="004A7B66" w:rsidP="00A706F9">
            <w:pPr>
              <w:jc w:val="both"/>
              <w:rPr>
                <w:rFonts w:eastAsia="MS Mincho"/>
                <w:lang w:val="en-US"/>
              </w:rPr>
            </w:pPr>
          </w:p>
        </w:tc>
      </w:tr>
      <w:tr w:rsidR="004A7B66" w:rsidRPr="00494E49" w14:paraId="78FAA771" w14:textId="77777777" w:rsidTr="00A706F9">
        <w:tc>
          <w:tcPr>
            <w:tcW w:w="2551" w:type="dxa"/>
            <w:shd w:val="clear" w:color="auto" w:fill="CCCCCC"/>
          </w:tcPr>
          <w:p w14:paraId="722A4D66"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94" w:type="dxa"/>
            <w:shd w:val="clear" w:color="auto" w:fill="auto"/>
          </w:tcPr>
          <w:p w14:paraId="5BE8470D" w14:textId="77777777" w:rsidR="004A7B66" w:rsidRPr="00530154" w:rsidRDefault="004A7B66" w:rsidP="00A706F9">
            <w:pPr>
              <w:jc w:val="both"/>
              <w:rPr>
                <w:rFonts w:eastAsia="MS Mincho"/>
                <w:lang w:val="en-US"/>
              </w:rPr>
            </w:pPr>
            <w:r w:rsidRPr="00530154">
              <w:rPr>
                <w:rFonts w:ascii="Courier New" w:eastAsia="MS Mincho" w:hAnsi="Courier New" w:cs="Courier New"/>
                <w:lang w:val="en-US" w:eastAsia="ja-JP"/>
              </w:rPr>
              <w:t>g719_enc</w:t>
            </w:r>
            <w:r w:rsidRPr="00530154">
              <w:rPr>
                <w:rFonts w:ascii="Courier New" w:eastAsia="Times New Roman" w:hAnsi="Courier New" w:cs="Courier New"/>
                <w:lang w:val="en-US"/>
              </w:rPr>
              <w:t>.exe</w:t>
            </w:r>
            <w:r w:rsidRPr="00530154">
              <w:rPr>
                <w:rFonts w:ascii="Courier New" w:eastAsia="MS Mincho" w:hAnsi="Courier New" w:cs="Courier New"/>
                <w:lang w:val="en-US" w:eastAsia="ja-JP"/>
              </w:rPr>
              <w:t>, g719_dec</w:t>
            </w:r>
            <w:r w:rsidRPr="00530154">
              <w:rPr>
                <w:rFonts w:ascii="Courier New" w:eastAsia="Times New Roman" w:hAnsi="Courier New" w:cs="Courier New"/>
                <w:lang w:val="en-US"/>
              </w:rPr>
              <w:t>.exe</w:t>
            </w:r>
          </w:p>
        </w:tc>
      </w:tr>
      <w:tr w:rsidR="004A7B66" w:rsidRPr="00494E49" w14:paraId="6062DC24" w14:textId="77777777" w:rsidTr="00A706F9">
        <w:tc>
          <w:tcPr>
            <w:tcW w:w="2551" w:type="dxa"/>
            <w:shd w:val="clear" w:color="auto" w:fill="CCCCCC"/>
          </w:tcPr>
          <w:p w14:paraId="42F6A591" w14:textId="77777777" w:rsidR="004A7B66" w:rsidRPr="003B57FD" w:rsidRDefault="004A7B66" w:rsidP="00A706F9">
            <w:pPr>
              <w:jc w:val="both"/>
              <w:rPr>
                <w:rFonts w:eastAsia="MS Mincho"/>
                <w:lang w:val="en-US"/>
              </w:rPr>
            </w:pPr>
            <w:r w:rsidRPr="003B57FD">
              <w:rPr>
                <w:rFonts w:eastAsia="MS Mincho"/>
                <w:lang w:val="en-US"/>
              </w:rPr>
              <w:t>Status</w:t>
            </w:r>
          </w:p>
        </w:tc>
        <w:tc>
          <w:tcPr>
            <w:tcW w:w="6694" w:type="dxa"/>
            <w:shd w:val="clear" w:color="auto" w:fill="auto"/>
          </w:tcPr>
          <w:p w14:paraId="0B3A8DE9"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4BA42945" w14:textId="4242AED1" w:rsidR="004A7B66" w:rsidRDefault="004A7B66" w:rsidP="004A7B66">
      <w:pPr>
        <w:jc w:val="both"/>
        <w:rPr>
          <w:rFonts w:eastAsia="MS Mincho"/>
          <w:lang w:val="en-US"/>
        </w:rPr>
      </w:pPr>
    </w:p>
    <w:p w14:paraId="1C45C3EB" w14:textId="3303B4F4" w:rsidR="00802542" w:rsidRPr="00360780" w:rsidRDefault="00802542" w:rsidP="00802542">
      <w:pPr>
        <w:pStyle w:val="H4annex"/>
      </w:pPr>
      <w:r>
        <w:t>EVS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694"/>
      </w:tblGrid>
      <w:tr w:rsidR="00802542" w:rsidRPr="00360780" w14:paraId="6163C320" w14:textId="77777777" w:rsidTr="00360780">
        <w:tc>
          <w:tcPr>
            <w:tcW w:w="2551" w:type="dxa"/>
            <w:shd w:val="clear" w:color="auto" w:fill="CCCCCC"/>
          </w:tcPr>
          <w:p w14:paraId="3B79DD59" w14:textId="77777777" w:rsidR="00802542" w:rsidRPr="00360780" w:rsidRDefault="00802542" w:rsidP="00360780">
            <w:pPr>
              <w:jc w:val="both"/>
              <w:rPr>
                <w:rFonts w:eastAsia="MS Mincho"/>
                <w:lang w:val="en-US"/>
              </w:rPr>
            </w:pPr>
            <w:r w:rsidRPr="00360780">
              <w:rPr>
                <w:rFonts w:eastAsia="MS Mincho"/>
                <w:lang w:val="en-US"/>
              </w:rPr>
              <w:t>Source</w:t>
            </w:r>
          </w:p>
        </w:tc>
        <w:tc>
          <w:tcPr>
            <w:tcW w:w="6694" w:type="dxa"/>
            <w:shd w:val="clear" w:color="auto" w:fill="auto"/>
          </w:tcPr>
          <w:p w14:paraId="4D2D640A" w14:textId="6AA4AE86" w:rsidR="00802542" w:rsidRPr="00530154" w:rsidRDefault="00802542" w:rsidP="00360780">
            <w:pPr>
              <w:rPr>
                <w:rFonts w:cs="Arial"/>
                <w:color w:val="000000"/>
                <w:sz w:val="18"/>
                <w:szCs w:val="18"/>
              </w:rPr>
            </w:pPr>
            <w:r>
              <w:rPr>
                <w:rFonts w:eastAsia="MS Mincho"/>
                <w:bCs/>
                <w:lang w:val="en-US"/>
              </w:rPr>
              <w:t xml:space="preserve">TBD, [3GPP TS 26.442/TS 26.443/TS 26.452: </w:t>
            </w:r>
            <w:r w:rsidRPr="002A6D16">
              <w:rPr>
                <w:rFonts w:eastAsia="MS Mincho"/>
                <w:bCs/>
                <w:lang w:val="en-US"/>
              </w:rPr>
              <w:t>Codec for Enhanced Voice Services (EVS)]</w:t>
            </w:r>
          </w:p>
        </w:tc>
      </w:tr>
      <w:tr w:rsidR="00802542" w:rsidRPr="00360780" w14:paraId="7C87B18F" w14:textId="77777777" w:rsidTr="00360780">
        <w:tc>
          <w:tcPr>
            <w:tcW w:w="2551" w:type="dxa"/>
            <w:shd w:val="clear" w:color="auto" w:fill="CCCCCC"/>
          </w:tcPr>
          <w:p w14:paraId="4B418741" w14:textId="77777777" w:rsidR="00802542" w:rsidRPr="00360780" w:rsidRDefault="00802542" w:rsidP="00360780">
            <w:pPr>
              <w:jc w:val="both"/>
              <w:rPr>
                <w:rFonts w:eastAsia="MS Mincho"/>
                <w:lang w:val="en-US"/>
              </w:rPr>
            </w:pPr>
            <w:r w:rsidRPr="00360780">
              <w:rPr>
                <w:rFonts w:eastAsia="MS Mincho"/>
                <w:lang w:val="en-US"/>
              </w:rPr>
              <w:t>URL</w:t>
            </w:r>
          </w:p>
        </w:tc>
        <w:tc>
          <w:tcPr>
            <w:tcW w:w="6694" w:type="dxa"/>
            <w:shd w:val="clear" w:color="auto" w:fill="auto"/>
          </w:tcPr>
          <w:p w14:paraId="2BEEA048" w14:textId="543F8AE3" w:rsidR="00802542" w:rsidRPr="00360780" w:rsidRDefault="00802542" w:rsidP="00360780">
            <w:pPr>
              <w:rPr>
                <w:rFonts w:eastAsia="MS Mincho"/>
                <w:bCs/>
                <w:lang w:val="en-US"/>
              </w:rPr>
            </w:pPr>
            <w:r>
              <w:rPr>
                <w:rFonts w:eastAsia="MS Mincho"/>
                <w:bCs/>
                <w:lang w:val="en-US"/>
              </w:rPr>
              <w:t>TBD</w:t>
            </w:r>
          </w:p>
        </w:tc>
      </w:tr>
      <w:tr w:rsidR="00802542" w:rsidRPr="00360780" w14:paraId="29CB35C7" w14:textId="77777777" w:rsidTr="00360780">
        <w:trPr>
          <w:trHeight w:val="56"/>
        </w:trPr>
        <w:tc>
          <w:tcPr>
            <w:tcW w:w="2551" w:type="dxa"/>
            <w:shd w:val="clear" w:color="auto" w:fill="CCCCCC"/>
          </w:tcPr>
          <w:p w14:paraId="7CB3BF1F" w14:textId="77777777" w:rsidR="00802542" w:rsidRPr="00360780" w:rsidRDefault="00802542" w:rsidP="00360780">
            <w:pPr>
              <w:jc w:val="both"/>
              <w:rPr>
                <w:rFonts w:eastAsia="MS Mincho"/>
                <w:lang w:val="en-US"/>
              </w:rPr>
            </w:pPr>
            <w:r w:rsidRPr="00360780">
              <w:rPr>
                <w:rFonts w:eastAsia="MS Mincho"/>
                <w:lang w:val="en-US"/>
              </w:rPr>
              <w:t>Version / Release</w:t>
            </w:r>
          </w:p>
        </w:tc>
        <w:tc>
          <w:tcPr>
            <w:tcW w:w="6694" w:type="dxa"/>
            <w:shd w:val="clear" w:color="auto" w:fill="auto"/>
          </w:tcPr>
          <w:p w14:paraId="16B7F1FD" w14:textId="7FB72CAC" w:rsidR="00802542" w:rsidRPr="00360780" w:rsidRDefault="00802542" w:rsidP="00360780">
            <w:pPr>
              <w:rPr>
                <w:rFonts w:eastAsia="MS Mincho"/>
                <w:bCs/>
                <w:lang w:val="en-US"/>
              </w:rPr>
            </w:pPr>
            <w:r>
              <w:rPr>
                <w:rFonts w:eastAsia="MS Mincho"/>
                <w:bCs/>
                <w:lang w:val="en-US"/>
              </w:rPr>
              <w:t>[Latest version available, TBD]</w:t>
            </w:r>
          </w:p>
        </w:tc>
      </w:tr>
      <w:tr w:rsidR="00802542" w:rsidRPr="00360780" w14:paraId="692B066D" w14:textId="77777777" w:rsidTr="00360780">
        <w:tc>
          <w:tcPr>
            <w:tcW w:w="2551" w:type="dxa"/>
            <w:shd w:val="clear" w:color="auto" w:fill="CCCCCC"/>
          </w:tcPr>
          <w:p w14:paraId="73DAD5FA" w14:textId="77777777" w:rsidR="00802542" w:rsidRPr="00360780" w:rsidRDefault="00802542" w:rsidP="00360780">
            <w:pPr>
              <w:jc w:val="both"/>
              <w:rPr>
                <w:rFonts w:eastAsia="MS Mincho"/>
                <w:lang w:val="en-US"/>
              </w:rPr>
            </w:pPr>
            <w:r w:rsidRPr="00360780">
              <w:rPr>
                <w:rFonts w:eastAsia="MS Mincho"/>
                <w:lang w:val="en-US"/>
              </w:rPr>
              <w:t>Description</w:t>
            </w:r>
          </w:p>
        </w:tc>
        <w:tc>
          <w:tcPr>
            <w:tcW w:w="6694" w:type="dxa"/>
            <w:shd w:val="clear" w:color="auto" w:fill="auto"/>
          </w:tcPr>
          <w:p w14:paraId="2D4FCAFD" w14:textId="0922C9C5" w:rsidR="00802542" w:rsidRPr="00360780" w:rsidRDefault="00802542" w:rsidP="00360780">
            <w:pPr>
              <w:jc w:val="both"/>
              <w:rPr>
                <w:rFonts w:eastAsia="MS Mincho"/>
                <w:lang w:val="en-US"/>
              </w:rPr>
            </w:pPr>
            <w:r>
              <w:rPr>
                <w:rFonts w:eastAsia="MS Mincho"/>
                <w:lang w:val="en-US"/>
              </w:rPr>
              <w:t>EVS</w:t>
            </w:r>
            <w:r w:rsidRPr="00360780">
              <w:rPr>
                <w:rFonts w:eastAsia="MS Mincho"/>
                <w:lang w:val="en-US"/>
              </w:rPr>
              <w:t xml:space="preserve"> encoder and decoder software</w:t>
            </w:r>
          </w:p>
        </w:tc>
      </w:tr>
      <w:tr w:rsidR="00802542" w:rsidRPr="00360780" w14:paraId="54280398" w14:textId="77777777" w:rsidTr="00360780">
        <w:tc>
          <w:tcPr>
            <w:tcW w:w="2551" w:type="dxa"/>
            <w:shd w:val="clear" w:color="auto" w:fill="CCCCCC"/>
          </w:tcPr>
          <w:p w14:paraId="32A27E7B" w14:textId="77777777" w:rsidR="00802542" w:rsidRPr="00360780" w:rsidRDefault="00802542" w:rsidP="00360780">
            <w:pPr>
              <w:jc w:val="both"/>
              <w:rPr>
                <w:rFonts w:eastAsia="MS Mincho"/>
                <w:lang w:val="en-US"/>
              </w:rPr>
            </w:pPr>
            <w:r w:rsidRPr="00360780">
              <w:rPr>
                <w:rFonts w:eastAsia="MS Mincho"/>
                <w:lang w:val="en-US"/>
              </w:rPr>
              <w:t>Comments</w:t>
            </w:r>
          </w:p>
        </w:tc>
        <w:tc>
          <w:tcPr>
            <w:tcW w:w="6694" w:type="dxa"/>
            <w:shd w:val="clear" w:color="auto" w:fill="auto"/>
          </w:tcPr>
          <w:p w14:paraId="1EDB0A54" w14:textId="77777777" w:rsidR="00802542" w:rsidRPr="00360780" w:rsidRDefault="00802542" w:rsidP="00360780">
            <w:pPr>
              <w:jc w:val="both"/>
              <w:rPr>
                <w:rFonts w:eastAsia="MS Mincho"/>
                <w:lang w:val="en-US"/>
              </w:rPr>
            </w:pPr>
          </w:p>
        </w:tc>
      </w:tr>
      <w:tr w:rsidR="00802542" w:rsidRPr="00360780" w14:paraId="2493F76F" w14:textId="77777777" w:rsidTr="00360780">
        <w:tc>
          <w:tcPr>
            <w:tcW w:w="2551" w:type="dxa"/>
            <w:shd w:val="clear" w:color="auto" w:fill="CCCCCC"/>
          </w:tcPr>
          <w:p w14:paraId="1E1EB836" w14:textId="77777777" w:rsidR="00802542" w:rsidRPr="00360780" w:rsidRDefault="00802542" w:rsidP="00360780">
            <w:pPr>
              <w:jc w:val="both"/>
              <w:rPr>
                <w:rFonts w:eastAsia="MS Mincho"/>
                <w:lang w:val="en-US"/>
              </w:rPr>
            </w:pPr>
            <w:r w:rsidRPr="00360780">
              <w:rPr>
                <w:rFonts w:eastAsia="MS Mincho"/>
                <w:lang w:val="en-US"/>
              </w:rPr>
              <w:t>Executables</w:t>
            </w:r>
          </w:p>
        </w:tc>
        <w:tc>
          <w:tcPr>
            <w:tcW w:w="6694" w:type="dxa"/>
            <w:shd w:val="clear" w:color="auto" w:fill="auto"/>
          </w:tcPr>
          <w:p w14:paraId="1B8DA8DD" w14:textId="34EAB1FD" w:rsidR="00802542" w:rsidRPr="00360780" w:rsidRDefault="00802542" w:rsidP="00360780">
            <w:pPr>
              <w:jc w:val="both"/>
              <w:rPr>
                <w:rFonts w:eastAsia="MS Mincho"/>
                <w:lang w:val="en-US"/>
              </w:rPr>
            </w:pPr>
            <w:r>
              <w:rPr>
                <w:rFonts w:ascii="Courier New" w:eastAsia="MS Mincho" w:hAnsi="Courier New" w:cs="Courier New"/>
                <w:lang w:val="en-US" w:eastAsia="ja-JP"/>
              </w:rPr>
              <w:t>EVS_cod</w:t>
            </w:r>
            <w:r w:rsidRPr="00360780">
              <w:rPr>
                <w:rFonts w:ascii="Courier New" w:eastAsia="Times New Roman" w:hAnsi="Courier New" w:cs="Courier New"/>
                <w:lang w:val="en-US"/>
              </w:rPr>
              <w:t>.exe</w:t>
            </w:r>
            <w:r w:rsidRPr="00360780">
              <w:rPr>
                <w:rFonts w:ascii="Courier New" w:eastAsia="MS Mincho" w:hAnsi="Courier New" w:cs="Courier New"/>
                <w:lang w:val="en-US" w:eastAsia="ja-JP"/>
              </w:rPr>
              <w:t xml:space="preserve">, </w:t>
            </w:r>
            <w:r>
              <w:rPr>
                <w:rFonts w:ascii="Courier New" w:eastAsia="MS Mincho" w:hAnsi="Courier New" w:cs="Courier New"/>
                <w:lang w:val="en-US" w:eastAsia="ja-JP"/>
              </w:rPr>
              <w:t>EVS</w:t>
            </w:r>
            <w:r w:rsidRPr="00360780">
              <w:rPr>
                <w:rFonts w:ascii="Courier New" w:eastAsia="MS Mincho" w:hAnsi="Courier New" w:cs="Courier New"/>
                <w:lang w:val="en-US" w:eastAsia="ja-JP"/>
              </w:rPr>
              <w:t>_dec</w:t>
            </w:r>
            <w:r w:rsidRPr="00360780">
              <w:rPr>
                <w:rFonts w:ascii="Courier New" w:eastAsia="Times New Roman" w:hAnsi="Courier New" w:cs="Courier New"/>
                <w:lang w:val="en-US"/>
              </w:rPr>
              <w:t>.exe</w:t>
            </w:r>
          </w:p>
        </w:tc>
      </w:tr>
      <w:tr w:rsidR="00802542" w:rsidRPr="00360780" w14:paraId="48F5E4B4" w14:textId="77777777" w:rsidTr="00360780">
        <w:tc>
          <w:tcPr>
            <w:tcW w:w="2551" w:type="dxa"/>
            <w:shd w:val="clear" w:color="auto" w:fill="CCCCCC"/>
          </w:tcPr>
          <w:p w14:paraId="5B882C4C" w14:textId="77777777" w:rsidR="00802542" w:rsidRPr="00360780" w:rsidRDefault="00802542" w:rsidP="00360780">
            <w:pPr>
              <w:jc w:val="both"/>
              <w:rPr>
                <w:rFonts w:eastAsia="MS Mincho"/>
                <w:lang w:val="en-US"/>
              </w:rPr>
            </w:pPr>
            <w:r w:rsidRPr="00360780">
              <w:rPr>
                <w:rFonts w:eastAsia="MS Mincho"/>
                <w:lang w:val="en-US"/>
              </w:rPr>
              <w:t>Status</w:t>
            </w:r>
          </w:p>
        </w:tc>
        <w:tc>
          <w:tcPr>
            <w:tcW w:w="6694" w:type="dxa"/>
            <w:shd w:val="clear" w:color="auto" w:fill="auto"/>
          </w:tcPr>
          <w:p w14:paraId="12184AAF" w14:textId="77777777" w:rsidR="00802542" w:rsidRPr="00360780" w:rsidRDefault="00802542" w:rsidP="00360780">
            <w:pPr>
              <w:jc w:val="both"/>
              <w:rPr>
                <w:rFonts w:eastAsia="MS Mincho"/>
                <w:lang w:val="en-US"/>
              </w:rPr>
            </w:pPr>
            <w:r w:rsidRPr="00360780">
              <w:rPr>
                <w:rFonts w:eastAsia="MS Mincho"/>
                <w:lang w:val="en-US"/>
              </w:rPr>
              <w:t>Available</w:t>
            </w:r>
          </w:p>
        </w:tc>
      </w:tr>
    </w:tbl>
    <w:p w14:paraId="1339678A" w14:textId="77777777" w:rsidR="00802542" w:rsidRPr="003B57FD" w:rsidRDefault="00802542" w:rsidP="004A7B66">
      <w:pPr>
        <w:jc w:val="both"/>
        <w:rPr>
          <w:rFonts w:eastAsia="MS Mincho"/>
          <w:lang w:val="en-US"/>
        </w:rPr>
      </w:pPr>
    </w:p>
    <w:p w14:paraId="73D00DE3" w14:textId="77777777" w:rsidR="004A7B66" w:rsidRPr="00494E49" w:rsidRDefault="004A7B66" w:rsidP="0032242E">
      <w:pPr>
        <w:pStyle w:val="H3annex"/>
      </w:pPr>
      <w:bookmarkStart w:id="1047" w:name="_Toc271115843"/>
      <w:bookmarkStart w:id="1048" w:name="_Toc96359572"/>
      <w:bookmarkStart w:id="1049" w:name="_Toc127278338"/>
      <w:bookmarkStart w:id="1050" w:name="_Toc128002126"/>
      <w:r w:rsidRPr="00494E49">
        <w:t>Other tools</w:t>
      </w:r>
      <w:bookmarkEnd w:id="1047"/>
      <w:bookmarkEnd w:id="1048"/>
      <w:bookmarkEnd w:id="1049"/>
      <w:bookmarkEnd w:id="1050"/>
    </w:p>
    <w:p w14:paraId="0FB1A4CB" w14:textId="77777777" w:rsidR="004A7B66" w:rsidRPr="00494E49" w:rsidRDefault="004A7B66" w:rsidP="0032242E">
      <w:pPr>
        <w:pStyle w:val="H4annex"/>
      </w:pPr>
      <w:r w:rsidRPr="00494E49">
        <w:t>Audio format converter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6791"/>
      </w:tblGrid>
      <w:tr w:rsidR="004A7B66" w:rsidRPr="00494E49" w14:paraId="0012EE84" w14:textId="77777777" w:rsidTr="00A706F9">
        <w:tc>
          <w:tcPr>
            <w:tcW w:w="2454" w:type="dxa"/>
            <w:shd w:val="clear" w:color="auto" w:fill="CCCCCC"/>
          </w:tcPr>
          <w:p w14:paraId="2D0BC5CE" w14:textId="77777777" w:rsidR="004A7B66" w:rsidRPr="003B57FD" w:rsidRDefault="004A7B66" w:rsidP="00A706F9">
            <w:pPr>
              <w:jc w:val="both"/>
              <w:rPr>
                <w:rFonts w:eastAsia="MS Mincho"/>
                <w:lang w:val="en-US"/>
              </w:rPr>
            </w:pPr>
            <w:r w:rsidRPr="003B57FD">
              <w:rPr>
                <w:rFonts w:eastAsia="MS Mincho"/>
                <w:lang w:val="en-US"/>
              </w:rPr>
              <w:t>Source</w:t>
            </w:r>
          </w:p>
        </w:tc>
        <w:tc>
          <w:tcPr>
            <w:tcW w:w="6791" w:type="dxa"/>
            <w:shd w:val="clear" w:color="auto" w:fill="auto"/>
          </w:tcPr>
          <w:p w14:paraId="37B0434F" w14:textId="77777777" w:rsidR="004A7B66" w:rsidRPr="003B57FD" w:rsidRDefault="004A7B66" w:rsidP="00A706F9">
            <w:pPr>
              <w:rPr>
                <w:rFonts w:eastAsia="MS Mincho"/>
                <w:lang w:val="en-US"/>
              </w:rPr>
            </w:pPr>
            <w:r w:rsidRPr="00494E49">
              <w:rPr>
                <w:rFonts w:eastAsia="MS Mincho"/>
                <w:bCs/>
                <w:lang w:val="en-US"/>
              </w:rPr>
              <w:t>McGill University, Telecommunications &amp; Signal Processing Laboratory, Audio File Programs and Routines</w:t>
            </w:r>
          </w:p>
        </w:tc>
      </w:tr>
      <w:tr w:rsidR="004A7B66" w:rsidRPr="00494E49" w14:paraId="159D9B49" w14:textId="77777777" w:rsidTr="00A706F9">
        <w:tc>
          <w:tcPr>
            <w:tcW w:w="2454" w:type="dxa"/>
            <w:shd w:val="clear" w:color="auto" w:fill="CCCCCC"/>
          </w:tcPr>
          <w:p w14:paraId="7154F5FF" w14:textId="77777777" w:rsidR="004A7B66" w:rsidRPr="003B57FD" w:rsidRDefault="004A7B66" w:rsidP="00A706F9">
            <w:pPr>
              <w:jc w:val="both"/>
              <w:rPr>
                <w:rFonts w:eastAsia="MS Mincho"/>
                <w:lang w:val="en-US"/>
              </w:rPr>
            </w:pPr>
            <w:r w:rsidRPr="003B57FD">
              <w:rPr>
                <w:rFonts w:eastAsia="MS Mincho"/>
                <w:lang w:val="en-US"/>
              </w:rPr>
              <w:t>URL</w:t>
            </w:r>
          </w:p>
        </w:tc>
        <w:tc>
          <w:tcPr>
            <w:tcW w:w="6791" w:type="dxa"/>
            <w:shd w:val="clear" w:color="auto" w:fill="auto"/>
          </w:tcPr>
          <w:p w14:paraId="636E32BE" w14:textId="13435357" w:rsidR="004A7B66" w:rsidRPr="003B57FD" w:rsidRDefault="000446E6" w:rsidP="00A706F9">
            <w:pPr>
              <w:rPr>
                <w:rFonts w:eastAsia="MS Mincho"/>
                <w:bCs/>
                <w:lang w:val="en-US"/>
              </w:rPr>
            </w:pPr>
            <w:r w:rsidRPr="000446E6">
              <w:rPr>
                <w:rFonts w:eastAsia="MS Mincho"/>
                <w:bCs/>
                <w:lang w:val="en-US"/>
              </w:rPr>
              <w:t>https://www-mmsp.ece.mcgill.ca/Documents/Downloads/AFsp/AFsp-v10r4a.tar.gz</w:t>
            </w:r>
          </w:p>
        </w:tc>
      </w:tr>
      <w:tr w:rsidR="004A7B66" w:rsidRPr="00494E49" w14:paraId="4CFB863D" w14:textId="77777777" w:rsidTr="00A706F9">
        <w:tc>
          <w:tcPr>
            <w:tcW w:w="2454" w:type="dxa"/>
            <w:shd w:val="clear" w:color="auto" w:fill="CCCCCC"/>
          </w:tcPr>
          <w:p w14:paraId="5A5B0773"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791" w:type="dxa"/>
            <w:shd w:val="clear" w:color="auto" w:fill="auto"/>
          </w:tcPr>
          <w:p w14:paraId="7139AF00" w14:textId="18E0F2D8" w:rsidR="004A7B66" w:rsidRPr="00494E49" w:rsidRDefault="004A7B66" w:rsidP="00A706F9">
            <w:pPr>
              <w:rPr>
                <w:rFonts w:eastAsia="MS Mincho"/>
                <w:bCs/>
                <w:lang w:val="en-US"/>
              </w:rPr>
            </w:pPr>
            <w:r w:rsidRPr="00494E49">
              <w:rPr>
                <w:rFonts w:eastAsia="MS Mincho"/>
                <w:bCs/>
                <w:lang w:val="en-US"/>
              </w:rPr>
              <w:t xml:space="preserve">Release </w:t>
            </w:r>
            <w:r w:rsidR="00AB50C6" w:rsidRPr="00494E49">
              <w:rPr>
                <w:rFonts w:eastAsia="MS Mincho"/>
                <w:bCs/>
                <w:lang w:val="en-US"/>
              </w:rPr>
              <w:t>v</w:t>
            </w:r>
            <w:r w:rsidR="00AB50C6">
              <w:rPr>
                <w:rFonts w:eastAsia="MS Mincho"/>
                <w:bCs/>
                <w:lang w:val="en-US"/>
              </w:rPr>
              <w:t>10</w:t>
            </w:r>
            <w:r w:rsidR="00AB50C6" w:rsidRPr="00494E49">
              <w:rPr>
                <w:rFonts w:eastAsia="MS Mincho"/>
                <w:bCs/>
                <w:lang w:val="en-US"/>
              </w:rPr>
              <w:t>r</w:t>
            </w:r>
            <w:r w:rsidR="00AB50C6">
              <w:rPr>
                <w:rFonts w:eastAsia="MS Mincho"/>
                <w:bCs/>
                <w:lang w:val="en-US"/>
              </w:rPr>
              <w:t>4</w:t>
            </w:r>
            <w:commentRangeStart w:id="1051"/>
            <w:r w:rsidRPr="00494E49">
              <w:rPr>
                <w:rFonts w:eastAsia="MS Mincho"/>
                <w:bCs/>
                <w:lang w:val="en-US"/>
              </w:rPr>
              <w:t xml:space="preserve">; Software version of </w:t>
            </w:r>
            <w:proofErr w:type="spellStart"/>
            <w:r w:rsidRPr="00494E49">
              <w:rPr>
                <w:rFonts w:eastAsia="MS Mincho"/>
                <w:bCs/>
                <w:lang w:val="en-US"/>
              </w:rPr>
              <w:t>CopyAudio</w:t>
            </w:r>
            <w:proofErr w:type="spellEnd"/>
            <w:r w:rsidRPr="00494E49">
              <w:rPr>
                <w:rFonts w:eastAsia="MS Mincho"/>
                <w:bCs/>
                <w:lang w:val="en-US"/>
              </w:rPr>
              <w:t>: v6r</w:t>
            </w:r>
            <w:proofErr w:type="gramStart"/>
            <w:r w:rsidRPr="00494E49">
              <w:rPr>
                <w:rFonts w:eastAsia="MS Mincho"/>
                <w:bCs/>
                <w:lang w:val="en-US"/>
              </w:rPr>
              <w:t>0  2003</w:t>
            </w:r>
            <w:proofErr w:type="gramEnd"/>
            <w:r w:rsidRPr="00494E49">
              <w:rPr>
                <w:rFonts w:eastAsia="MS Mincho"/>
                <w:bCs/>
                <w:lang w:val="en-US"/>
              </w:rPr>
              <w:t>-05-08</w:t>
            </w:r>
            <w:commentRangeEnd w:id="1051"/>
            <w:r w:rsidR="00AB50C6">
              <w:rPr>
                <w:rStyle w:val="CommentReference"/>
                <w:rFonts w:eastAsia="MS Mincho"/>
              </w:rPr>
              <w:commentReference w:id="1051"/>
            </w:r>
          </w:p>
        </w:tc>
      </w:tr>
      <w:tr w:rsidR="004A7B66" w:rsidRPr="00494E49" w14:paraId="47EE5C51" w14:textId="77777777" w:rsidTr="00A706F9">
        <w:tc>
          <w:tcPr>
            <w:tcW w:w="2454" w:type="dxa"/>
            <w:shd w:val="clear" w:color="auto" w:fill="CCCCCC"/>
          </w:tcPr>
          <w:p w14:paraId="6859BA15" w14:textId="77777777" w:rsidR="004A7B66" w:rsidRPr="003B57FD" w:rsidRDefault="004A7B66" w:rsidP="00A706F9">
            <w:pPr>
              <w:jc w:val="both"/>
              <w:rPr>
                <w:rFonts w:eastAsia="MS Mincho"/>
                <w:lang w:val="en-US"/>
              </w:rPr>
            </w:pPr>
            <w:r w:rsidRPr="003B57FD">
              <w:rPr>
                <w:rFonts w:eastAsia="MS Mincho"/>
                <w:lang w:val="en-US"/>
              </w:rPr>
              <w:t>Description</w:t>
            </w:r>
          </w:p>
        </w:tc>
        <w:tc>
          <w:tcPr>
            <w:tcW w:w="6791" w:type="dxa"/>
            <w:shd w:val="clear" w:color="auto" w:fill="auto"/>
          </w:tcPr>
          <w:p w14:paraId="5544B55C" w14:textId="77777777" w:rsidR="004A7B66" w:rsidRPr="003B57FD" w:rsidRDefault="004A7B66" w:rsidP="00A706F9">
            <w:pPr>
              <w:jc w:val="both"/>
              <w:rPr>
                <w:rFonts w:eastAsia="MS Mincho"/>
                <w:lang w:val="en-US"/>
              </w:rPr>
            </w:pPr>
            <w:proofErr w:type="spellStart"/>
            <w:r w:rsidRPr="003B57FD">
              <w:rPr>
                <w:rFonts w:eastAsia="MS Mincho"/>
                <w:lang w:val="en-US"/>
              </w:rPr>
              <w:t>CopyAudio</w:t>
            </w:r>
            <w:proofErr w:type="spellEnd"/>
            <w:r w:rsidRPr="003B57FD">
              <w:rPr>
                <w:rFonts w:eastAsia="MS Mincho"/>
                <w:lang w:val="en-US"/>
              </w:rPr>
              <w:t xml:space="preserve"> tool from the </w:t>
            </w:r>
            <w:proofErr w:type="spellStart"/>
            <w:r w:rsidRPr="003B57FD">
              <w:rPr>
                <w:rFonts w:eastAsia="MS Mincho"/>
                <w:lang w:val="en-US"/>
              </w:rPr>
              <w:t>AFsp</w:t>
            </w:r>
            <w:proofErr w:type="spellEnd"/>
          </w:p>
        </w:tc>
      </w:tr>
      <w:tr w:rsidR="004A7B66" w:rsidRPr="00494E49" w14:paraId="65C9536A" w14:textId="77777777" w:rsidTr="00A706F9">
        <w:tc>
          <w:tcPr>
            <w:tcW w:w="2454" w:type="dxa"/>
            <w:shd w:val="clear" w:color="auto" w:fill="CCCCCC"/>
          </w:tcPr>
          <w:p w14:paraId="1E587DB9" w14:textId="77777777" w:rsidR="004A7B66" w:rsidRPr="003B57FD" w:rsidRDefault="004A7B66" w:rsidP="00A706F9">
            <w:pPr>
              <w:jc w:val="both"/>
              <w:rPr>
                <w:rFonts w:eastAsia="MS Mincho"/>
                <w:lang w:val="en-US"/>
              </w:rPr>
            </w:pPr>
            <w:r w:rsidRPr="003B57FD">
              <w:rPr>
                <w:rFonts w:eastAsia="MS Mincho"/>
                <w:lang w:val="en-US"/>
              </w:rPr>
              <w:t>Comments</w:t>
            </w:r>
          </w:p>
        </w:tc>
        <w:tc>
          <w:tcPr>
            <w:tcW w:w="6791" w:type="dxa"/>
            <w:shd w:val="clear" w:color="auto" w:fill="auto"/>
          </w:tcPr>
          <w:p w14:paraId="43DBE412" w14:textId="77777777" w:rsidR="004A7B66" w:rsidRPr="003B57FD" w:rsidRDefault="004A7B66" w:rsidP="00A706F9">
            <w:pPr>
              <w:jc w:val="both"/>
              <w:rPr>
                <w:rFonts w:eastAsia="MS Mincho"/>
                <w:lang w:val="en-US"/>
              </w:rPr>
            </w:pPr>
          </w:p>
        </w:tc>
      </w:tr>
      <w:tr w:rsidR="004A7B66" w:rsidRPr="00494E49" w14:paraId="67C8B26A" w14:textId="77777777" w:rsidTr="00A706F9">
        <w:tc>
          <w:tcPr>
            <w:tcW w:w="2454" w:type="dxa"/>
            <w:shd w:val="clear" w:color="auto" w:fill="CCCCCC"/>
          </w:tcPr>
          <w:p w14:paraId="7791F148" w14:textId="77777777" w:rsidR="004A7B66" w:rsidRPr="003B57FD" w:rsidRDefault="004A7B66" w:rsidP="00A706F9">
            <w:pPr>
              <w:jc w:val="both"/>
              <w:rPr>
                <w:rFonts w:eastAsia="MS Mincho"/>
                <w:lang w:val="en-US"/>
              </w:rPr>
            </w:pPr>
            <w:r w:rsidRPr="003B57FD">
              <w:rPr>
                <w:rFonts w:eastAsia="MS Mincho"/>
                <w:lang w:val="en-US"/>
              </w:rPr>
              <w:t>Executables</w:t>
            </w:r>
          </w:p>
        </w:tc>
        <w:tc>
          <w:tcPr>
            <w:tcW w:w="6791" w:type="dxa"/>
            <w:shd w:val="clear" w:color="auto" w:fill="auto"/>
          </w:tcPr>
          <w:p w14:paraId="34E246F3" w14:textId="77777777" w:rsidR="004A7B66" w:rsidRPr="00530154" w:rsidRDefault="004A7B66" w:rsidP="00A706F9">
            <w:pPr>
              <w:jc w:val="both"/>
              <w:rPr>
                <w:rFonts w:eastAsia="MS Mincho"/>
                <w:lang w:val="en-US"/>
              </w:rPr>
            </w:pPr>
            <w:r w:rsidRPr="003B57FD">
              <w:rPr>
                <w:rFonts w:ascii="Courier New" w:eastAsia="Times New Roman" w:hAnsi="Courier New" w:cs="Courier New"/>
                <w:lang w:val="en-US"/>
              </w:rPr>
              <w:t>CopyAudio.exe</w:t>
            </w:r>
          </w:p>
        </w:tc>
      </w:tr>
      <w:tr w:rsidR="004A7B66" w:rsidRPr="00494E49" w14:paraId="6C2B66FF" w14:textId="77777777" w:rsidTr="00A706F9">
        <w:tc>
          <w:tcPr>
            <w:tcW w:w="2454" w:type="dxa"/>
            <w:shd w:val="clear" w:color="auto" w:fill="CCCCCC"/>
          </w:tcPr>
          <w:p w14:paraId="19717A0E" w14:textId="77777777" w:rsidR="004A7B66" w:rsidRPr="003B57FD" w:rsidRDefault="004A7B66" w:rsidP="00A706F9">
            <w:pPr>
              <w:jc w:val="both"/>
              <w:rPr>
                <w:rFonts w:eastAsia="MS Mincho"/>
                <w:lang w:val="en-US"/>
              </w:rPr>
            </w:pPr>
            <w:r w:rsidRPr="003B57FD">
              <w:rPr>
                <w:rFonts w:eastAsia="MS Mincho"/>
                <w:lang w:val="en-US"/>
              </w:rPr>
              <w:lastRenderedPageBreak/>
              <w:t>Status</w:t>
            </w:r>
          </w:p>
        </w:tc>
        <w:tc>
          <w:tcPr>
            <w:tcW w:w="6791" w:type="dxa"/>
            <w:shd w:val="clear" w:color="auto" w:fill="auto"/>
          </w:tcPr>
          <w:p w14:paraId="316433FE"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581B28AA" w14:textId="77777777" w:rsidR="004A7B66" w:rsidRPr="003B57FD" w:rsidRDefault="004A7B66" w:rsidP="004A7B66">
      <w:pPr>
        <w:rPr>
          <w:lang w:val="en-US"/>
        </w:rPr>
      </w:pPr>
    </w:p>
    <w:p w14:paraId="24F3EE7B" w14:textId="77777777" w:rsidR="004A7B66" w:rsidRPr="00494E49" w:rsidRDefault="004A7B66" w:rsidP="0032242E">
      <w:pPr>
        <w:pStyle w:val="H4annex"/>
      </w:pPr>
      <w:r w:rsidRPr="00494E49">
        <w:t>Network simulator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6703"/>
      </w:tblGrid>
      <w:tr w:rsidR="004A7B66" w:rsidRPr="00494E49" w14:paraId="7CBA00AF" w14:textId="77777777" w:rsidTr="00A706F9">
        <w:tc>
          <w:tcPr>
            <w:tcW w:w="2542" w:type="dxa"/>
            <w:shd w:val="clear" w:color="auto" w:fill="CCCCCC"/>
          </w:tcPr>
          <w:p w14:paraId="3D10ADAA" w14:textId="77777777" w:rsidR="004A7B66" w:rsidRPr="003B57FD" w:rsidRDefault="004A7B66" w:rsidP="00A706F9">
            <w:pPr>
              <w:jc w:val="both"/>
              <w:rPr>
                <w:rFonts w:eastAsia="MS Mincho"/>
                <w:lang w:val="en-US"/>
              </w:rPr>
            </w:pPr>
            <w:r w:rsidRPr="003B57FD">
              <w:rPr>
                <w:rFonts w:eastAsia="MS Mincho"/>
                <w:lang w:val="en-US"/>
              </w:rPr>
              <w:t>Source</w:t>
            </w:r>
          </w:p>
        </w:tc>
        <w:tc>
          <w:tcPr>
            <w:tcW w:w="6703" w:type="dxa"/>
            <w:shd w:val="clear" w:color="auto" w:fill="auto"/>
          </w:tcPr>
          <w:p w14:paraId="43E32973" w14:textId="1C67EB2C" w:rsidR="004A7B66" w:rsidRPr="003B57FD" w:rsidRDefault="004A7B66" w:rsidP="00A706F9">
            <w:pPr>
              <w:jc w:val="both"/>
              <w:rPr>
                <w:rFonts w:eastAsia="MS Mincho"/>
                <w:lang w:val="en-US"/>
              </w:rPr>
            </w:pPr>
            <w:r w:rsidRPr="003B57FD">
              <w:rPr>
                <w:rFonts w:eastAsia="MS Mincho"/>
                <w:lang w:val="en-US"/>
              </w:rPr>
              <w:t>Fraunhofer</w:t>
            </w:r>
            <w:del w:id="1052" w:author="Author">
              <w:r w:rsidRPr="003B57FD" w:rsidDel="001552B0">
                <w:rPr>
                  <w:rFonts w:eastAsia="MS Mincho"/>
                  <w:lang w:val="en-US"/>
                </w:rPr>
                <w:delText xml:space="preserve">: </w:delText>
              </w:r>
              <w:r w:rsidRPr="00494E49" w:rsidDel="001552B0">
                <w:rPr>
                  <w:rFonts w:eastAsia="MS Mincho"/>
                  <w:lang w:val="en-US"/>
                </w:rPr>
                <w:delText>AHEVS-197</w:delText>
              </w:r>
            </w:del>
          </w:p>
        </w:tc>
      </w:tr>
      <w:tr w:rsidR="004A7B66" w:rsidRPr="00494E49" w14:paraId="14FCD0FC" w14:textId="77777777" w:rsidTr="00A706F9">
        <w:tc>
          <w:tcPr>
            <w:tcW w:w="2542" w:type="dxa"/>
            <w:shd w:val="clear" w:color="auto" w:fill="CCCCCC"/>
          </w:tcPr>
          <w:p w14:paraId="06B92699" w14:textId="77777777" w:rsidR="004A7B66" w:rsidRPr="003B57FD" w:rsidRDefault="004A7B66" w:rsidP="00A706F9">
            <w:pPr>
              <w:jc w:val="both"/>
              <w:rPr>
                <w:rFonts w:eastAsia="MS Mincho"/>
                <w:lang w:val="en-US"/>
              </w:rPr>
            </w:pPr>
            <w:r w:rsidRPr="003B57FD">
              <w:rPr>
                <w:rFonts w:eastAsia="MS Mincho"/>
                <w:lang w:val="en-US"/>
              </w:rPr>
              <w:t>URL</w:t>
            </w:r>
          </w:p>
        </w:tc>
        <w:tc>
          <w:tcPr>
            <w:tcW w:w="6703" w:type="dxa"/>
            <w:shd w:val="clear" w:color="auto" w:fill="auto"/>
          </w:tcPr>
          <w:p w14:paraId="080A7A27" w14:textId="488CDC0F" w:rsidR="004A7B66" w:rsidRPr="003B57FD" w:rsidRDefault="00F46E91" w:rsidP="00A706F9">
            <w:pPr>
              <w:rPr>
                <w:rFonts w:eastAsia="MS Mincho"/>
                <w:lang w:val="en-US"/>
              </w:rPr>
            </w:pPr>
            <w:ins w:id="1053" w:author="Author">
              <w:r>
                <w:fldChar w:fldCharType="begin"/>
              </w:r>
              <w:r>
                <w:instrText>HYPERLINK "http://ftp.3gpp.org/tsg_sa/WG4_CODEC/TSGS4_76/Docs/S4-131277.zip"</w:instrText>
              </w:r>
              <w:r>
                <w:fldChar w:fldCharType="separate"/>
              </w:r>
              <w:r w:rsidRPr="00494E49">
                <w:rPr>
                  <w:rStyle w:val="Hyperlink"/>
                  <w:rFonts w:eastAsia="MS Mincho"/>
                </w:rPr>
                <w:t>http://ftp.3gpp.org/tsg_sa/WG4_CODEC/TSGS4_76/Docs/S4-131277.zip</w:t>
              </w:r>
              <w:r>
                <w:rPr>
                  <w:rStyle w:val="Hyperlink"/>
                  <w:rFonts w:eastAsia="MS Mincho"/>
                </w:rPr>
                <w:fldChar w:fldCharType="end"/>
              </w:r>
            </w:ins>
            <w:del w:id="1054" w:author="Author">
              <w:r w:rsidR="004A7B66" w:rsidRPr="003B57FD" w:rsidDel="00F46E91">
                <w:rPr>
                  <w:rFonts w:eastAsia="MS Mincho"/>
                  <w:lang w:val="en-US"/>
                </w:rPr>
                <w:delText>http://ftp.3gpp.org/tsg_sa/WG4_CODEC/</w:delText>
              </w:r>
              <w:r w:rsidR="004A7B66" w:rsidRPr="003B57FD" w:rsidDel="00F46E91">
                <w:rPr>
                  <w:rFonts w:eastAsia="MS Mincho"/>
                  <w:bCs/>
                  <w:lang w:val="en-US"/>
                </w:rPr>
                <w:delText>Ad-hoc_EVS</w:delText>
              </w:r>
              <w:r w:rsidR="004A7B66" w:rsidRPr="003B57FD" w:rsidDel="00F46E91">
                <w:rPr>
                  <w:rFonts w:eastAsia="MS Mincho"/>
                  <w:lang w:val="en-US"/>
                </w:rPr>
                <w:delText>/Docs/</w:delText>
              </w:r>
              <w:r w:rsidR="004A7B66" w:rsidRPr="00494E49" w:rsidDel="00F46E91">
                <w:rPr>
                  <w:rFonts w:eastAsia="MS Mincho"/>
                  <w:lang w:val="en-US"/>
                </w:rPr>
                <w:delText>AHEVS-197</w:delText>
              </w:r>
              <w:r w:rsidR="004A7B66" w:rsidRPr="003B57FD" w:rsidDel="00F46E91">
                <w:rPr>
                  <w:rFonts w:eastAsia="MS Mincho"/>
                  <w:lang w:val="en-US"/>
                </w:rPr>
                <w:delText>.zip</w:delText>
              </w:r>
            </w:del>
          </w:p>
        </w:tc>
      </w:tr>
      <w:tr w:rsidR="004A7B66" w:rsidRPr="00494E49" w14:paraId="09E4858F" w14:textId="77777777" w:rsidTr="00A706F9">
        <w:tc>
          <w:tcPr>
            <w:tcW w:w="2542" w:type="dxa"/>
            <w:shd w:val="clear" w:color="auto" w:fill="CCCCCC"/>
          </w:tcPr>
          <w:p w14:paraId="41EA0A78"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703" w:type="dxa"/>
            <w:shd w:val="clear" w:color="auto" w:fill="auto"/>
          </w:tcPr>
          <w:p w14:paraId="4AA07CE7" w14:textId="77777777" w:rsidR="004A7B66" w:rsidRPr="003B57FD" w:rsidRDefault="004A7B66" w:rsidP="00A706F9">
            <w:pPr>
              <w:rPr>
                <w:rFonts w:eastAsia="MS Mincho"/>
                <w:bCs/>
                <w:lang w:val="en-US"/>
              </w:rPr>
            </w:pPr>
            <w:r w:rsidRPr="003B57FD">
              <w:rPr>
                <w:rFonts w:eastAsia="MS Mincho"/>
                <w:bCs/>
                <w:lang w:val="en-US"/>
              </w:rPr>
              <w:t>-</w:t>
            </w:r>
          </w:p>
        </w:tc>
      </w:tr>
      <w:tr w:rsidR="004A7B66" w:rsidRPr="00494E49" w14:paraId="0EA0E342" w14:textId="77777777" w:rsidTr="00A706F9">
        <w:tc>
          <w:tcPr>
            <w:tcW w:w="2542" w:type="dxa"/>
            <w:shd w:val="clear" w:color="auto" w:fill="CCCCCC"/>
          </w:tcPr>
          <w:p w14:paraId="1EE4780C" w14:textId="77777777" w:rsidR="004A7B66" w:rsidRPr="003B57FD" w:rsidRDefault="004A7B66" w:rsidP="00A706F9">
            <w:pPr>
              <w:jc w:val="both"/>
              <w:rPr>
                <w:rFonts w:eastAsia="MS Mincho"/>
                <w:lang w:val="en-US"/>
              </w:rPr>
            </w:pPr>
            <w:r w:rsidRPr="003B57FD">
              <w:rPr>
                <w:rFonts w:eastAsia="MS Mincho"/>
                <w:lang w:val="en-US"/>
              </w:rPr>
              <w:t>Description</w:t>
            </w:r>
          </w:p>
        </w:tc>
        <w:tc>
          <w:tcPr>
            <w:tcW w:w="6703" w:type="dxa"/>
            <w:shd w:val="clear" w:color="auto" w:fill="auto"/>
          </w:tcPr>
          <w:p w14:paraId="3DDE2792" w14:textId="77777777" w:rsidR="004A7B66" w:rsidRPr="00530154" w:rsidRDefault="004A7B66" w:rsidP="00A706F9">
            <w:pPr>
              <w:rPr>
                <w:rFonts w:eastAsia="MS Mincho"/>
                <w:bCs/>
                <w:lang w:val="en-US"/>
              </w:rPr>
            </w:pPr>
            <w:r w:rsidRPr="003B57FD">
              <w:rPr>
                <w:rFonts w:eastAsia="MS Mincho"/>
                <w:lang w:val="en-US"/>
              </w:rPr>
              <w:t>Jitter Simulator</w:t>
            </w:r>
          </w:p>
        </w:tc>
      </w:tr>
      <w:tr w:rsidR="004A7B66" w:rsidRPr="00494E49" w14:paraId="63ED89E5" w14:textId="77777777" w:rsidTr="00A706F9">
        <w:tc>
          <w:tcPr>
            <w:tcW w:w="2542" w:type="dxa"/>
            <w:shd w:val="clear" w:color="auto" w:fill="CCCCCC"/>
          </w:tcPr>
          <w:p w14:paraId="4D3B1EF0" w14:textId="77777777" w:rsidR="004A7B66" w:rsidRPr="003B57FD" w:rsidRDefault="004A7B66" w:rsidP="00A706F9">
            <w:pPr>
              <w:jc w:val="both"/>
              <w:rPr>
                <w:rFonts w:eastAsia="MS Mincho"/>
                <w:lang w:val="en-US"/>
              </w:rPr>
            </w:pPr>
            <w:r w:rsidRPr="003B57FD">
              <w:rPr>
                <w:rFonts w:eastAsia="MS Mincho"/>
                <w:lang w:val="en-US"/>
              </w:rPr>
              <w:t>Comments</w:t>
            </w:r>
          </w:p>
        </w:tc>
        <w:tc>
          <w:tcPr>
            <w:tcW w:w="6703" w:type="dxa"/>
            <w:shd w:val="clear" w:color="auto" w:fill="auto"/>
          </w:tcPr>
          <w:p w14:paraId="701EAD5C" w14:textId="77777777" w:rsidR="004A7B66" w:rsidRPr="003B57FD" w:rsidRDefault="004A7B66" w:rsidP="00A706F9">
            <w:pPr>
              <w:jc w:val="both"/>
              <w:rPr>
                <w:rFonts w:eastAsia="MS Mincho"/>
                <w:lang w:val="en-US"/>
              </w:rPr>
            </w:pPr>
          </w:p>
        </w:tc>
      </w:tr>
      <w:tr w:rsidR="004A7B66" w:rsidRPr="00494E49" w14:paraId="28A56FB4" w14:textId="77777777" w:rsidTr="00A706F9">
        <w:tc>
          <w:tcPr>
            <w:tcW w:w="2542" w:type="dxa"/>
            <w:shd w:val="clear" w:color="auto" w:fill="CCCCCC"/>
          </w:tcPr>
          <w:p w14:paraId="2AD0108D" w14:textId="77777777" w:rsidR="004A7B66" w:rsidRPr="003B57FD" w:rsidRDefault="004A7B66" w:rsidP="00A706F9">
            <w:pPr>
              <w:jc w:val="both"/>
              <w:rPr>
                <w:rFonts w:eastAsia="MS Mincho"/>
                <w:lang w:val="en-US"/>
              </w:rPr>
            </w:pPr>
            <w:r w:rsidRPr="003B57FD">
              <w:rPr>
                <w:rFonts w:eastAsia="MS Mincho"/>
                <w:lang w:val="en-US"/>
              </w:rPr>
              <w:t>Executables</w:t>
            </w:r>
          </w:p>
        </w:tc>
        <w:tc>
          <w:tcPr>
            <w:tcW w:w="6703" w:type="dxa"/>
            <w:shd w:val="clear" w:color="auto" w:fill="auto"/>
          </w:tcPr>
          <w:p w14:paraId="0B17BC74" w14:textId="77777777" w:rsidR="004A7B66" w:rsidRPr="003B57FD" w:rsidRDefault="004A7B66" w:rsidP="00A706F9">
            <w:pPr>
              <w:jc w:val="both"/>
              <w:rPr>
                <w:rFonts w:eastAsia="MS Mincho"/>
                <w:lang w:val="en-US"/>
              </w:rPr>
            </w:pPr>
            <w:r w:rsidRPr="003B57FD">
              <w:rPr>
                <w:rFonts w:ascii="Courier New" w:eastAsia="Times New Roman" w:hAnsi="Courier New" w:cs="Courier New"/>
                <w:lang w:val="en-US"/>
              </w:rPr>
              <w:t>network_simulator.exe</w:t>
            </w:r>
          </w:p>
        </w:tc>
      </w:tr>
      <w:tr w:rsidR="004A7B66" w:rsidRPr="00494E49" w14:paraId="1EF079E2" w14:textId="77777777" w:rsidTr="00A706F9">
        <w:tc>
          <w:tcPr>
            <w:tcW w:w="2542" w:type="dxa"/>
            <w:shd w:val="clear" w:color="auto" w:fill="CCCCCC"/>
          </w:tcPr>
          <w:p w14:paraId="6DBB23C1" w14:textId="77777777" w:rsidR="004A7B66" w:rsidRPr="003B57FD" w:rsidRDefault="004A7B66" w:rsidP="00A706F9">
            <w:pPr>
              <w:jc w:val="both"/>
              <w:rPr>
                <w:rFonts w:eastAsia="MS Mincho"/>
                <w:lang w:val="en-US"/>
              </w:rPr>
            </w:pPr>
            <w:r w:rsidRPr="003B57FD">
              <w:rPr>
                <w:rFonts w:eastAsia="MS Mincho"/>
                <w:lang w:val="en-US"/>
              </w:rPr>
              <w:t>Status</w:t>
            </w:r>
          </w:p>
        </w:tc>
        <w:tc>
          <w:tcPr>
            <w:tcW w:w="6703" w:type="dxa"/>
            <w:shd w:val="clear" w:color="auto" w:fill="auto"/>
          </w:tcPr>
          <w:p w14:paraId="3F579B60"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0A809BEF" w14:textId="77777777" w:rsidR="004A7B66" w:rsidRPr="00494E49" w:rsidRDefault="004A7B66" w:rsidP="0032242E">
      <w:pPr>
        <w:pStyle w:val="H4annex"/>
      </w:pPr>
      <w:r w:rsidRPr="00494E49">
        <w:t>Jitter profile to EPF converter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6703"/>
      </w:tblGrid>
      <w:tr w:rsidR="004A7B66" w:rsidRPr="00494E49" w14:paraId="7BC4C647" w14:textId="77777777" w:rsidTr="00A706F9">
        <w:tc>
          <w:tcPr>
            <w:tcW w:w="2542" w:type="dxa"/>
            <w:shd w:val="clear" w:color="auto" w:fill="CCCCCC"/>
          </w:tcPr>
          <w:p w14:paraId="02EAE895" w14:textId="77777777" w:rsidR="004A7B66" w:rsidRPr="003B57FD" w:rsidRDefault="004A7B66" w:rsidP="00A706F9">
            <w:pPr>
              <w:jc w:val="both"/>
              <w:rPr>
                <w:rFonts w:eastAsia="MS Mincho"/>
                <w:lang w:val="en-US"/>
              </w:rPr>
            </w:pPr>
            <w:r w:rsidRPr="003B57FD">
              <w:rPr>
                <w:rFonts w:eastAsia="MS Mincho"/>
                <w:lang w:val="en-US"/>
              </w:rPr>
              <w:t>Source</w:t>
            </w:r>
          </w:p>
        </w:tc>
        <w:tc>
          <w:tcPr>
            <w:tcW w:w="6703" w:type="dxa"/>
            <w:shd w:val="clear" w:color="auto" w:fill="auto"/>
          </w:tcPr>
          <w:p w14:paraId="08E95DEB" w14:textId="77777777" w:rsidR="004A7B66" w:rsidRPr="003B57FD" w:rsidRDefault="004A7B66" w:rsidP="00A706F9">
            <w:pPr>
              <w:jc w:val="both"/>
              <w:rPr>
                <w:rFonts w:eastAsia="MS Mincho"/>
                <w:lang w:val="en-US"/>
              </w:rPr>
            </w:pPr>
            <w:r w:rsidRPr="003B57FD">
              <w:rPr>
                <w:rFonts w:eastAsia="MS Mincho"/>
                <w:lang w:val="en-US"/>
              </w:rPr>
              <w:t xml:space="preserve">Fraunhofer: </w:t>
            </w:r>
            <w:r w:rsidRPr="00494E49">
              <w:rPr>
                <w:rFonts w:eastAsia="MS Mincho"/>
                <w:lang w:val="en-US"/>
              </w:rPr>
              <w:t>S4-121077</w:t>
            </w:r>
          </w:p>
        </w:tc>
      </w:tr>
      <w:tr w:rsidR="004A7B66" w:rsidRPr="00494E49" w14:paraId="316053D6" w14:textId="77777777" w:rsidTr="00A706F9">
        <w:tc>
          <w:tcPr>
            <w:tcW w:w="2542" w:type="dxa"/>
            <w:shd w:val="clear" w:color="auto" w:fill="CCCCCC"/>
          </w:tcPr>
          <w:p w14:paraId="46F794AF" w14:textId="77777777" w:rsidR="004A7B66" w:rsidRPr="003B57FD" w:rsidRDefault="004A7B66" w:rsidP="00A706F9">
            <w:pPr>
              <w:jc w:val="both"/>
              <w:rPr>
                <w:rFonts w:eastAsia="MS Mincho"/>
                <w:lang w:val="en-US"/>
              </w:rPr>
            </w:pPr>
            <w:r w:rsidRPr="003B57FD">
              <w:rPr>
                <w:rFonts w:eastAsia="MS Mincho"/>
                <w:lang w:val="en-US"/>
              </w:rPr>
              <w:t>URL</w:t>
            </w:r>
          </w:p>
        </w:tc>
        <w:tc>
          <w:tcPr>
            <w:tcW w:w="6703" w:type="dxa"/>
            <w:shd w:val="clear" w:color="auto" w:fill="auto"/>
          </w:tcPr>
          <w:p w14:paraId="230FD4B8" w14:textId="77777777" w:rsidR="004A7B66" w:rsidRPr="003B57FD" w:rsidRDefault="004A7B66" w:rsidP="00A706F9">
            <w:pPr>
              <w:rPr>
                <w:rFonts w:eastAsia="MS Mincho"/>
                <w:lang w:val="en-US"/>
              </w:rPr>
            </w:pPr>
            <w:r w:rsidRPr="003B57FD">
              <w:rPr>
                <w:rFonts w:eastAsia="MS Mincho"/>
                <w:lang w:val="en-US"/>
              </w:rPr>
              <w:t>http://ftp.3gpp.org/tsg_sa/WG4_CODEC/TSGS4_70/Docs/S4-121077.zip</w:t>
            </w:r>
          </w:p>
        </w:tc>
      </w:tr>
      <w:tr w:rsidR="004A7B66" w:rsidRPr="00494E49" w14:paraId="439088F4" w14:textId="77777777" w:rsidTr="00A706F9">
        <w:tc>
          <w:tcPr>
            <w:tcW w:w="2542" w:type="dxa"/>
            <w:shd w:val="clear" w:color="auto" w:fill="CCCCCC"/>
          </w:tcPr>
          <w:p w14:paraId="577D0D09"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703" w:type="dxa"/>
            <w:shd w:val="clear" w:color="auto" w:fill="auto"/>
          </w:tcPr>
          <w:p w14:paraId="7369F95E" w14:textId="77777777" w:rsidR="004A7B66" w:rsidRPr="003B57FD" w:rsidRDefault="004A7B66" w:rsidP="00A706F9">
            <w:pPr>
              <w:rPr>
                <w:rFonts w:eastAsia="MS Mincho"/>
                <w:bCs/>
                <w:lang w:val="en-US"/>
              </w:rPr>
            </w:pPr>
            <w:r w:rsidRPr="003B57FD">
              <w:rPr>
                <w:rFonts w:eastAsia="MS Mincho"/>
                <w:bCs/>
                <w:lang w:val="en-US"/>
              </w:rPr>
              <w:t>-</w:t>
            </w:r>
          </w:p>
        </w:tc>
      </w:tr>
      <w:tr w:rsidR="004A7B66" w:rsidRPr="00494E49" w14:paraId="2CC8A7C3" w14:textId="77777777" w:rsidTr="00A706F9">
        <w:tc>
          <w:tcPr>
            <w:tcW w:w="2542" w:type="dxa"/>
            <w:shd w:val="clear" w:color="auto" w:fill="CCCCCC"/>
          </w:tcPr>
          <w:p w14:paraId="1AE2D195" w14:textId="77777777" w:rsidR="004A7B66" w:rsidRPr="003B57FD" w:rsidRDefault="004A7B66" w:rsidP="00A706F9">
            <w:pPr>
              <w:jc w:val="both"/>
              <w:rPr>
                <w:rFonts w:eastAsia="MS Mincho"/>
                <w:lang w:val="en-US"/>
              </w:rPr>
            </w:pPr>
            <w:r w:rsidRPr="003B57FD">
              <w:rPr>
                <w:rFonts w:eastAsia="MS Mincho"/>
                <w:lang w:val="en-US"/>
              </w:rPr>
              <w:t>Description</w:t>
            </w:r>
          </w:p>
        </w:tc>
        <w:tc>
          <w:tcPr>
            <w:tcW w:w="6703" w:type="dxa"/>
            <w:shd w:val="clear" w:color="auto" w:fill="auto"/>
          </w:tcPr>
          <w:p w14:paraId="0A8F0BE9" w14:textId="77777777" w:rsidR="004A7B66" w:rsidRPr="00494E49" w:rsidRDefault="004A7B66" w:rsidP="00A706F9">
            <w:pPr>
              <w:rPr>
                <w:rFonts w:eastAsia="MS Mincho"/>
                <w:bCs/>
                <w:lang w:val="en-US"/>
              </w:rPr>
            </w:pPr>
            <w:r w:rsidRPr="003B57FD">
              <w:rPr>
                <w:rFonts w:eastAsia="MS Mincho"/>
                <w:lang w:val="en-US"/>
              </w:rPr>
              <w:t xml:space="preserve">Converts MTSI jitter profiles to error pattern for reference codecs </w:t>
            </w:r>
          </w:p>
        </w:tc>
      </w:tr>
      <w:tr w:rsidR="004A7B66" w:rsidRPr="00494E49" w14:paraId="39BA0200" w14:textId="77777777" w:rsidTr="00A706F9">
        <w:tc>
          <w:tcPr>
            <w:tcW w:w="2542" w:type="dxa"/>
            <w:shd w:val="clear" w:color="auto" w:fill="CCCCCC"/>
          </w:tcPr>
          <w:p w14:paraId="28D8AD92" w14:textId="77777777" w:rsidR="004A7B66" w:rsidRPr="003B57FD" w:rsidRDefault="004A7B66" w:rsidP="00A706F9">
            <w:pPr>
              <w:jc w:val="both"/>
              <w:rPr>
                <w:rFonts w:eastAsia="MS Mincho"/>
                <w:lang w:val="en-US"/>
              </w:rPr>
            </w:pPr>
            <w:r w:rsidRPr="003B57FD">
              <w:rPr>
                <w:rFonts w:eastAsia="MS Mincho"/>
                <w:lang w:val="en-US"/>
              </w:rPr>
              <w:t>Comments</w:t>
            </w:r>
          </w:p>
        </w:tc>
        <w:tc>
          <w:tcPr>
            <w:tcW w:w="6703" w:type="dxa"/>
            <w:shd w:val="clear" w:color="auto" w:fill="auto"/>
          </w:tcPr>
          <w:p w14:paraId="1B8789B1" w14:textId="77777777" w:rsidR="004A7B66" w:rsidRPr="003B57FD" w:rsidRDefault="004A7B66" w:rsidP="00A706F9">
            <w:pPr>
              <w:jc w:val="both"/>
              <w:rPr>
                <w:rFonts w:eastAsia="MS Mincho"/>
                <w:lang w:val="en-US"/>
              </w:rPr>
            </w:pPr>
          </w:p>
        </w:tc>
      </w:tr>
      <w:tr w:rsidR="004A7B66" w:rsidRPr="00494E49" w14:paraId="25B12635" w14:textId="77777777" w:rsidTr="00A706F9">
        <w:tc>
          <w:tcPr>
            <w:tcW w:w="2542" w:type="dxa"/>
            <w:shd w:val="clear" w:color="auto" w:fill="CCCCCC"/>
          </w:tcPr>
          <w:p w14:paraId="2FEB8468" w14:textId="77777777" w:rsidR="004A7B66" w:rsidRPr="003B57FD" w:rsidRDefault="004A7B66" w:rsidP="00A706F9">
            <w:pPr>
              <w:jc w:val="both"/>
              <w:rPr>
                <w:rFonts w:eastAsia="MS Mincho"/>
                <w:lang w:val="en-US"/>
              </w:rPr>
            </w:pPr>
            <w:r w:rsidRPr="003B57FD">
              <w:rPr>
                <w:rFonts w:eastAsia="MS Mincho"/>
                <w:lang w:val="en-US"/>
              </w:rPr>
              <w:t>Executables</w:t>
            </w:r>
          </w:p>
        </w:tc>
        <w:tc>
          <w:tcPr>
            <w:tcW w:w="6703" w:type="dxa"/>
            <w:shd w:val="clear" w:color="auto" w:fill="auto"/>
          </w:tcPr>
          <w:p w14:paraId="79434B6A" w14:textId="77777777" w:rsidR="004A7B66" w:rsidRPr="003B57FD" w:rsidRDefault="004A7B66" w:rsidP="00A706F9">
            <w:pPr>
              <w:jc w:val="both"/>
              <w:rPr>
                <w:rFonts w:eastAsia="MS Mincho"/>
                <w:lang w:val="en-US"/>
              </w:rPr>
            </w:pPr>
            <w:r w:rsidRPr="003B57FD">
              <w:rPr>
                <w:rFonts w:ascii="Courier New" w:eastAsia="Times New Roman" w:hAnsi="Courier New" w:cs="Courier New"/>
                <w:lang w:val="en-US"/>
              </w:rPr>
              <w:t>dlyerr_2_errpat.exe</w:t>
            </w:r>
          </w:p>
        </w:tc>
      </w:tr>
      <w:tr w:rsidR="004A7B66" w:rsidRPr="00494E49" w14:paraId="7A244A35" w14:textId="77777777" w:rsidTr="00A706F9">
        <w:tc>
          <w:tcPr>
            <w:tcW w:w="2542" w:type="dxa"/>
            <w:shd w:val="clear" w:color="auto" w:fill="CCCCCC"/>
          </w:tcPr>
          <w:p w14:paraId="18138D1B" w14:textId="77777777" w:rsidR="004A7B66" w:rsidRPr="003B57FD" w:rsidRDefault="004A7B66" w:rsidP="00A706F9">
            <w:pPr>
              <w:jc w:val="both"/>
              <w:rPr>
                <w:rFonts w:eastAsia="MS Mincho"/>
                <w:lang w:val="en-US"/>
              </w:rPr>
            </w:pPr>
            <w:r w:rsidRPr="003B57FD">
              <w:rPr>
                <w:rFonts w:eastAsia="MS Mincho"/>
                <w:lang w:val="en-US"/>
              </w:rPr>
              <w:t>Status</w:t>
            </w:r>
          </w:p>
        </w:tc>
        <w:tc>
          <w:tcPr>
            <w:tcW w:w="6703" w:type="dxa"/>
            <w:shd w:val="clear" w:color="auto" w:fill="auto"/>
          </w:tcPr>
          <w:p w14:paraId="41191415"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5D3FD8A0" w14:textId="77777777" w:rsidR="004A7B66" w:rsidRPr="003B57FD" w:rsidRDefault="004A7B66" w:rsidP="004A7B66">
      <w:pPr>
        <w:jc w:val="both"/>
        <w:rPr>
          <w:rFonts w:eastAsia="MS Mincho"/>
          <w:lang w:val="en-US"/>
        </w:rPr>
      </w:pPr>
    </w:p>
    <w:p w14:paraId="75665840" w14:textId="77777777" w:rsidR="004A7B66" w:rsidRPr="00494E49" w:rsidRDefault="004A7B66" w:rsidP="0032242E">
      <w:pPr>
        <w:pStyle w:val="H4annex"/>
      </w:pPr>
      <w:r w:rsidRPr="00494E49">
        <w:t>JBM trim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1"/>
      </w:tblGrid>
      <w:tr w:rsidR="004A7B66" w:rsidRPr="00494E49" w14:paraId="5A03D07E" w14:textId="77777777" w:rsidTr="00A706F9">
        <w:tc>
          <w:tcPr>
            <w:tcW w:w="2564" w:type="dxa"/>
            <w:shd w:val="clear" w:color="auto" w:fill="CCCCCC"/>
          </w:tcPr>
          <w:p w14:paraId="72547F31" w14:textId="77777777" w:rsidR="004A7B66" w:rsidRPr="003B57FD" w:rsidRDefault="004A7B66" w:rsidP="00A706F9">
            <w:pPr>
              <w:jc w:val="both"/>
              <w:rPr>
                <w:rFonts w:eastAsia="MS Mincho"/>
                <w:lang w:val="en-US"/>
              </w:rPr>
            </w:pPr>
            <w:r w:rsidRPr="003B57FD">
              <w:rPr>
                <w:rFonts w:eastAsia="MS Mincho"/>
                <w:lang w:val="en-US"/>
              </w:rPr>
              <w:t>Source</w:t>
            </w:r>
          </w:p>
        </w:tc>
        <w:tc>
          <w:tcPr>
            <w:tcW w:w="6681" w:type="dxa"/>
            <w:shd w:val="clear" w:color="auto" w:fill="auto"/>
          </w:tcPr>
          <w:p w14:paraId="2EA06307" w14:textId="77777777" w:rsidR="004A7B66" w:rsidRPr="003B57FD" w:rsidRDefault="004A7B66" w:rsidP="00A706F9">
            <w:pPr>
              <w:jc w:val="both"/>
              <w:rPr>
                <w:rFonts w:eastAsia="MS Mincho"/>
                <w:lang w:val="en-US"/>
              </w:rPr>
            </w:pPr>
            <w:r w:rsidRPr="003B57FD">
              <w:rPr>
                <w:rFonts w:eastAsia="MS Mincho"/>
                <w:lang w:val="en-US"/>
              </w:rPr>
              <w:t>Fraunhofer: AHEVS-181</w:t>
            </w:r>
          </w:p>
        </w:tc>
      </w:tr>
      <w:tr w:rsidR="004A7B66" w:rsidRPr="00494E49" w14:paraId="75B53BA3" w14:textId="77777777" w:rsidTr="00A706F9">
        <w:tc>
          <w:tcPr>
            <w:tcW w:w="2564" w:type="dxa"/>
            <w:shd w:val="clear" w:color="auto" w:fill="CCCCCC"/>
          </w:tcPr>
          <w:p w14:paraId="5F626084" w14:textId="77777777" w:rsidR="004A7B66" w:rsidRPr="003B57FD" w:rsidRDefault="004A7B66" w:rsidP="00A706F9">
            <w:pPr>
              <w:jc w:val="both"/>
              <w:rPr>
                <w:rFonts w:eastAsia="MS Mincho"/>
                <w:lang w:val="en-US"/>
              </w:rPr>
            </w:pPr>
            <w:r w:rsidRPr="003B57FD">
              <w:rPr>
                <w:rFonts w:eastAsia="MS Mincho"/>
                <w:lang w:val="en-US"/>
              </w:rPr>
              <w:t>URL</w:t>
            </w:r>
          </w:p>
        </w:tc>
        <w:tc>
          <w:tcPr>
            <w:tcW w:w="6681" w:type="dxa"/>
            <w:shd w:val="clear" w:color="auto" w:fill="auto"/>
          </w:tcPr>
          <w:p w14:paraId="5C1D93A0" w14:textId="77777777" w:rsidR="004A7B66" w:rsidRPr="003B57FD" w:rsidRDefault="004A7B66" w:rsidP="00A706F9">
            <w:pPr>
              <w:rPr>
                <w:rFonts w:eastAsia="MS Mincho"/>
                <w:lang w:val="en-US"/>
              </w:rPr>
            </w:pPr>
            <w:r w:rsidRPr="003B57FD">
              <w:rPr>
                <w:rFonts w:eastAsia="MS Mincho"/>
                <w:bCs/>
                <w:lang w:val="en-US"/>
              </w:rPr>
              <w:t>http://ftp.3gpp.org/tsg_sa/WG4_CODEC/Ad-hoc_EVS/Docs/AHEVS-181.zip</w:t>
            </w:r>
          </w:p>
        </w:tc>
      </w:tr>
      <w:tr w:rsidR="004A7B66" w:rsidRPr="00494E49" w14:paraId="040F0C20" w14:textId="77777777" w:rsidTr="00A706F9">
        <w:tc>
          <w:tcPr>
            <w:tcW w:w="2564" w:type="dxa"/>
            <w:shd w:val="clear" w:color="auto" w:fill="CCCCCC"/>
          </w:tcPr>
          <w:p w14:paraId="44BDC63D"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81" w:type="dxa"/>
            <w:shd w:val="clear" w:color="auto" w:fill="auto"/>
          </w:tcPr>
          <w:p w14:paraId="3F6AECE6" w14:textId="77777777" w:rsidR="004A7B66" w:rsidRPr="003B57FD" w:rsidRDefault="004A7B66" w:rsidP="00A706F9">
            <w:pPr>
              <w:rPr>
                <w:rFonts w:eastAsia="MS Mincho"/>
                <w:bCs/>
                <w:lang w:val="en-US"/>
              </w:rPr>
            </w:pPr>
            <w:r w:rsidRPr="003B57FD">
              <w:rPr>
                <w:rFonts w:eastAsia="MS Mincho"/>
                <w:bCs/>
                <w:lang w:val="en-US"/>
              </w:rPr>
              <w:t>-</w:t>
            </w:r>
          </w:p>
        </w:tc>
      </w:tr>
      <w:tr w:rsidR="004A7B66" w:rsidRPr="00494E49" w14:paraId="3B1D1320" w14:textId="77777777" w:rsidTr="00A706F9">
        <w:tc>
          <w:tcPr>
            <w:tcW w:w="2564" w:type="dxa"/>
            <w:shd w:val="clear" w:color="auto" w:fill="CCCCCC"/>
          </w:tcPr>
          <w:p w14:paraId="5050CF90"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1" w:type="dxa"/>
            <w:shd w:val="clear" w:color="auto" w:fill="auto"/>
          </w:tcPr>
          <w:p w14:paraId="47379A09" w14:textId="77777777" w:rsidR="004A7B66" w:rsidRPr="00494E49" w:rsidRDefault="004A7B66" w:rsidP="00A706F9">
            <w:pPr>
              <w:rPr>
                <w:rFonts w:eastAsia="MS Mincho"/>
                <w:bCs/>
                <w:lang w:val="en-US"/>
              </w:rPr>
            </w:pPr>
            <w:r w:rsidRPr="003B57FD">
              <w:rPr>
                <w:rFonts w:eastAsia="MS Mincho"/>
                <w:lang w:val="en-US"/>
              </w:rPr>
              <w:t xml:space="preserve">Tool for trim parameters for segmentation of samples </w:t>
            </w:r>
          </w:p>
        </w:tc>
      </w:tr>
      <w:tr w:rsidR="004A7B66" w:rsidRPr="00494E49" w14:paraId="1145A47C" w14:textId="77777777" w:rsidTr="00A706F9">
        <w:tc>
          <w:tcPr>
            <w:tcW w:w="2564" w:type="dxa"/>
            <w:shd w:val="clear" w:color="auto" w:fill="CCCCCC"/>
          </w:tcPr>
          <w:p w14:paraId="657393E1" w14:textId="77777777" w:rsidR="004A7B66" w:rsidRPr="003B57FD" w:rsidRDefault="004A7B66" w:rsidP="00A706F9">
            <w:pPr>
              <w:jc w:val="both"/>
              <w:rPr>
                <w:rFonts w:eastAsia="MS Mincho"/>
                <w:lang w:val="en-US"/>
              </w:rPr>
            </w:pPr>
            <w:r w:rsidRPr="003B57FD">
              <w:rPr>
                <w:rFonts w:eastAsia="MS Mincho"/>
                <w:lang w:val="en-US"/>
              </w:rPr>
              <w:t>Comments</w:t>
            </w:r>
          </w:p>
        </w:tc>
        <w:tc>
          <w:tcPr>
            <w:tcW w:w="6681" w:type="dxa"/>
            <w:shd w:val="clear" w:color="auto" w:fill="auto"/>
          </w:tcPr>
          <w:p w14:paraId="1DFD161A" w14:textId="77777777" w:rsidR="004A7B66" w:rsidRPr="003B57FD" w:rsidRDefault="004A7B66" w:rsidP="00A706F9">
            <w:pPr>
              <w:jc w:val="both"/>
              <w:rPr>
                <w:rFonts w:eastAsia="MS Mincho"/>
                <w:lang w:val="en-US"/>
              </w:rPr>
            </w:pPr>
          </w:p>
        </w:tc>
      </w:tr>
      <w:tr w:rsidR="004A7B66" w:rsidRPr="00494E49" w14:paraId="53EA42E9" w14:textId="77777777" w:rsidTr="00A706F9">
        <w:tc>
          <w:tcPr>
            <w:tcW w:w="2564" w:type="dxa"/>
            <w:shd w:val="clear" w:color="auto" w:fill="CCCCCC"/>
          </w:tcPr>
          <w:p w14:paraId="37C3F600"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1" w:type="dxa"/>
            <w:shd w:val="clear" w:color="auto" w:fill="auto"/>
          </w:tcPr>
          <w:p w14:paraId="73C12661" w14:textId="77777777" w:rsidR="004A7B66" w:rsidRPr="003B57FD" w:rsidRDefault="004A7B66" w:rsidP="00A706F9">
            <w:pPr>
              <w:jc w:val="both"/>
              <w:rPr>
                <w:rFonts w:eastAsia="MS Mincho"/>
                <w:lang w:val="en-US"/>
              </w:rPr>
            </w:pPr>
            <w:r w:rsidRPr="003B57FD">
              <w:rPr>
                <w:rFonts w:ascii="Courier New" w:hAnsi="Courier New" w:cs="Courier New"/>
                <w:lang w:val="en-US"/>
              </w:rPr>
              <w:t>jbmtrim.exe</w:t>
            </w:r>
          </w:p>
        </w:tc>
      </w:tr>
      <w:tr w:rsidR="004A7B66" w:rsidRPr="00494E49" w14:paraId="52CCCB24" w14:textId="77777777" w:rsidTr="00A706F9">
        <w:tc>
          <w:tcPr>
            <w:tcW w:w="2564" w:type="dxa"/>
            <w:shd w:val="clear" w:color="auto" w:fill="CCCCCC"/>
          </w:tcPr>
          <w:p w14:paraId="5D15BF3B" w14:textId="77777777" w:rsidR="004A7B66" w:rsidRPr="003B57FD" w:rsidRDefault="004A7B66" w:rsidP="00A706F9">
            <w:pPr>
              <w:jc w:val="both"/>
              <w:rPr>
                <w:rFonts w:eastAsia="MS Mincho"/>
                <w:lang w:val="en-US"/>
              </w:rPr>
            </w:pPr>
            <w:r w:rsidRPr="003B57FD">
              <w:rPr>
                <w:rFonts w:eastAsia="MS Mincho"/>
                <w:lang w:val="en-US"/>
              </w:rPr>
              <w:t>Status</w:t>
            </w:r>
          </w:p>
        </w:tc>
        <w:tc>
          <w:tcPr>
            <w:tcW w:w="6681" w:type="dxa"/>
            <w:shd w:val="clear" w:color="auto" w:fill="auto"/>
          </w:tcPr>
          <w:p w14:paraId="26562B6D"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1599F60D" w14:textId="77777777" w:rsidR="004A7B66" w:rsidRPr="00494E49" w:rsidRDefault="004A7B66" w:rsidP="0032242E">
      <w:pPr>
        <w:pStyle w:val="H4annex"/>
      </w:pPr>
      <w:r w:rsidRPr="00494E49">
        <w:t>AFR measure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1"/>
      </w:tblGrid>
      <w:tr w:rsidR="004A7B66" w:rsidRPr="00494E49" w14:paraId="02F2E3E7" w14:textId="77777777" w:rsidTr="00A706F9">
        <w:tc>
          <w:tcPr>
            <w:tcW w:w="2564" w:type="dxa"/>
            <w:shd w:val="clear" w:color="auto" w:fill="CCCCCC"/>
          </w:tcPr>
          <w:p w14:paraId="4E811F9F" w14:textId="77777777" w:rsidR="004A7B66" w:rsidRPr="003B57FD" w:rsidRDefault="004A7B66" w:rsidP="00A706F9">
            <w:pPr>
              <w:jc w:val="both"/>
              <w:rPr>
                <w:rFonts w:eastAsia="MS Mincho"/>
                <w:lang w:val="en-US"/>
              </w:rPr>
            </w:pPr>
            <w:r w:rsidRPr="003B57FD">
              <w:rPr>
                <w:rFonts w:eastAsia="MS Mincho"/>
                <w:lang w:val="en-US"/>
              </w:rPr>
              <w:t>Source</w:t>
            </w:r>
          </w:p>
        </w:tc>
        <w:tc>
          <w:tcPr>
            <w:tcW w:w="6681" w:type="dxa"/>
            <w:shd w:val="clear" w:color="auto" w:fill="auto"/>
          </w:tcPr>
          <w:p w14:paraId="4AA6FADE" w14:textId="77777777" w:rsidR="004A7B66" w:rsidRPr="003B57FD" w:rsidRDefault="004A7B66" w:rsidP="00A706F9">
            <w:pPr>
              <w:jc w:val="both"/>
              <w:rPr>
                <w:rFonts w:eastAsia="MS Mincho"/>
                <w:highlight w:val="yellow"/>
                <w:lang w:val="en-US"/>
              </w:rPr>
            </w:pPr>
            <w:r w:rsidRPr="003B57FD">
              <w:rPr>
                <w:rFonts w:cs="Arial"/>
                <w:bCs/>
                <w:lang w:val="en-US"/>
              </w:rPr>
              <w:t>Qualcomm, Fraunhofer</w:t>
            </w:r>
          </w:p>
        </w:tc>
      </w:tr>
      <w:tr w:rsidR="004A7B66" w:rsidRPr="00494E49" w14:paraId="6E2B8FE1" w14:textId="77777777" w:rsidTr="00A706F9">
        <w:tc>
          <w:tcPr>
            <w:tcW w:w="2564" w:type="dxa"/>
            <w:shd w:val="clear" w:color="auto" w:fill="CCCCCC"/>
          </w:tcPr>
          <w:p w14:paraId="3B1DD2CF" w14:textId="77777777" w:rsidR="004A7B66" w:rsidRPr="003B57FD" w:rsidRDefault="004A7B66" w:rsidP="00A706F9">
            <w:pPr>
              <w:jc w:val="both"/>
              <w:rPr>
                <w:rFonts w:eastAsia="MS Mincho"/>
                <w:lang w:val="en-US"/>
              </w:rPr>
            </w:pPr>
            <w:r w:rsidRPr="003B57FD">
              <w:rPr>
                <w:rFonts w:eastAsia="MS Mincho"/>
                <w:lang w:val="en-US"/>
              </w:rPr>
              <w:t>URL</w:t>
            </w:r>
          </w:p>
        </w:tc>
        <w:tc>
          <w:tcPr>
            <w:tcW w:w="6681" w:type="dxa"/>
            <w:shd w:val="clear" w:color="auto" w:fill="auto"/>
          </w:tcPr>
          <w:p w14:paraId="022D2A65" w14:textId="05033027" w:rsidR="004A7B66" w:rsidRPr="003B57FD" w:rsidRDefault="004A7B66" w:rsidP="00A706F9">
            <w:pPr>
              <w:rPr>
                <w:rFonts w:eastAsia="MS Mincho"/>
                <w:lang w:val="en-US"/>
              </w:rPr>
            </w:pPr>
            <w:r w:rsidRPr="003B57FD">
              <w:rPr>
                <w:rFonts w:eastAsia="MS Mincho"/>
                <w:lang w:val="en-US"/>
              </w:rPr>
              <w:t xml:space="preserve">Latest Executable: </w:t>
            </w:r>
            <w:hyperlink r:id="rId68" w:history="1">
              <w:r w:rsidRPr="00494E49">
                <w:rPr>
                  <w:rStyle w:val="Hyperlink"/>
                  <w:rFonts w:eastAsia="MS Mincho"/>
                </w:rPr>
                <w:t>http://ftp.3gpp.org/tsg_sa/WG4_CODEC/TSGS4_76/Docs/S4-131277.zip</w:t>
              </w:r>
            </w:hyperlink>
          </w:p>
          <w:p w14:paraId="19C00AFC" w14:textId="77777777" w:rsidR="004A7B66" w:rsidRPr="003B57FD" w:rsidRDefault="004A7B66" w:rsidP="00A706F9">
            <w:pPr>
              <w:rPr>
                <w:rFonts w:eastAsia="MS Mincho"/>
                <w:lang w:val="en-US"/>
              </w:rPr>
            </w:pPr>
            <w:r w:rsidRPr="003B57FD">
              <w:rPr>
                <w:rFonts w:eastAsia="MS Mincho"/>
                <w:lang w:val="en-US"/>
              </w:rPr>
              <w:t>Documentation:</w:t>
            </w:r>
          </w:p>
          <w:p w14:paraId="7772120E" w14:textId="665AF606" w:rsidR="004A7B66" w:rsidRPr="003B57FD" w:rsidRDefault="00000000" w:rsidP="00A706F9">
            <w:pPr>
              <w:rPr>
                <w:rFonts w:eastAsia="MS Mincho"/>
                <w:highlight w:val="yellow"/>
                <w:lang w:val="en-US"/>
              </w:rPr>
            </w:pPr>
            <w:hyperlink r:id="rId69" w:history="1">
              <w:r w:rsidR="004A7B66" w:rsidRPr="00494E49">
                <w:rPr>
                  <w:rStyle w:val="Hyperlink"/>
                  <w:rFonts w:eastAsia="MS Mincho"/>
                </w:rPr>
                <w:t>http://ftp.3gpp.org/tsg_sa/WG4_CODEC/TSGS4_75/Docs/S4-131020.zip</w:t>
              </w:r>
            </w:hyperlink>
          </w:p>
        </w:tc>
      </w:tr>
      <w:tr w:rsidR="004A7B66" w:rsidRPr="00494E49" w14:paraId="4C64F766" w14:textId="77777777" w:rsidTr="00A706F9">
        <w:tc>
          <w:tcPr>
            <w:tcW w:w="2564" w:type="dxa"/>
            <w:shd w:val="clear" w:color="auto" w:fill="CCCCCC"/>
          </w:tcPr>
          <w:p w14:paraId="183BA10E"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81" w:type="dxa"/>
            <w:shd w:val="clear" w:color="auto" w:fill="auto"/>
          </w:tcPr>
          <w:p w14:paraId="429E425E" w14:textId="77777777" w:rsidR="004A7B66" w:rsidRPr="003B57FD" w:rsidRDefault="004A7B66" w:rsidP="00A706F9">
            <w:pPr>
              <w:rPr>
                <w:rFonts w:eastAsia="MS Mincho"/>
                <w:bCs/>
                <w:lang w:val="en-US"/>
              </w:rPr>
            </w:pPr>
            <w:r w:rsidRPr="003B57FD">
              <w:rPr>
                <w:rFonts w:eastAsia="MS Mincho"/>
                <w:bCs/>
                <w:lang w:val="en-US"/>
              </w:rPr>
              <w:t>-</w:t>
            </w:r>
          </w:p>
        </w:tc>
      </w:tr>
      <w:tr w:rsidR="004A7B66" w:rsidRPr="00494E49" w14:paraId="30D689D7" w14:textId="77777777" w:rsidTr="00A706F9">
        <w:tc>
          <w:tcPr>
            <w:tcW w:w="2564" w:type="dxa"/>
            <w:shd w:val="clear" w:color="auto" w:fill="CCCCCC"/>
          </w:tcPr>
          <w:p w14:paraId="5873E96E"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1" w:type="dxa"/>
            <w:shd w:val="clear" w:color="auto" w:fill="auto"/>
          </w:tcPr>
          <w:p w14:paraId="71CF17F2" w14:textId="77777777" w:rsidR="004A7B66" w:rsidRPr="00494E49" w:rsidRDefault="004A7B66" w:rsidP="00A706F9">
            <w:pPr>
              <w:rPr>
                <w:rFonts w:eastAsia="MS Mincho"/>
                <w:bCs/>
                <w:lang w:val="en-US"/>
              </w:rPr>
            </w:pPr>
            <w:r w:rsidRPr="003B57FD">
              <w:rPr>
                <w:rFonts w:eastAsia="MS Mincho"/>
                <w:lang w:val="en-US"/>
              </w:rPr>
              <w:t>Tool for measuring active frame ratio, bit rate and for identification of active frames</w:t>
            </w:r>
          </w:p>
        </w:tc>
      </w:tr>
      <w:tr w:rsidR="004A7B66" w:rsidRPr="00494E49" w14:paraId="4A05377E" w14:textId="77777777" w:rsidTr="00A706F9">
        <w:tc>
          <w:tcPr>
            <w:tcW w:w="2564" w:type="dxa"/>
            <w:shd w:val="clear" w:color="auto" w:fill="CCCCCC"/>
          </w:tcPr>
          <w:p w14:paraId="3172B860" w14:textId="77777777" w:rsidR="004A7B66" w:rsidRPr="003B57FD" w:rsidRDefault="004A7B66" w:rsidP="00A706F9">
            <w:pPr>
              <w:jc w:val="both"/>
              <w:rPr>
                <w:rFonts w:eastAsia="MS Mincho"/>
                <w:lang w:val="en-US"/>
              </w:rPr>
            </w:pPr>
            <w:r w:rsidRPr="003B57FD">
              <w:rPr>
                <w:rFonts w:eastAsia="MS Mincho"/>
                <w:lang w:val="en-US"/>
              </w:rPr>
              <w:lastRenderedPageBreak/>
              <w:t>Comments</w:t>
            </w:r>
          </w:p>
        </w:tc>
        <w:tc>
          <w:tcPr>
            <w:tcW w:w="6681" w:type="dxa"/>
            <w:shd w:val="clear" w:color="auto" w:fill="auto"/>
          </w:tcPr>
          <w:p w14:paraId="1918085B" w14:textId="77777777" w:rsidR="004A7B66" w:rsidRPr="003B57FD" w:rsidRDefault="004A7B66" w:rsidP="00A706F9">
            <w:pPr>
              <w:jc w:val="both"/>
              <w:rPr>
                <w:rFonts w:eastAsia="MS Mincho"/>
                <w:lang w:val="en-US"/>
              </w:rPr>
            </w:pPr>
          </w:p>
        </w:tc>
      </w:tr>
      <w:tr w:rsidR="004A7B66" w:rsidRPr="00494E49" w14:paraId="22080938" w14:textId="77777777" w:rsidTr="00A706F9">
        <w:tc>
          <w:tcPr>
            <w:tcW w:w="2564" w:type="dxa"/>
            <w:shd w:val="clear" w:color="auto" w:fill="CCCCCC"/>
          </w:tcPr>
          <w:p w14:paraId="452EAB99"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1" w:type="dxa"/>
            <w:shd w:val="clear" w:color="auto" w:fill="auto"/>
          </w:tcPr>
          <w:p w14:paraId="2A79E9B8" w14:textId="77777777" w:rsidR="004A7B66" w:rsidRPr="003B57FD" w:rsidRDefault="004A7B66" w:rsidP="00A706F9">
            <w:pPr>
              <w:jc w:val="both"/>
              <w:rPr>
                <w:rFonts w:eastAsia="MS Mincho"/>
                <w:lang w:val="en-US"/>
              </w:rPr>
            </w:pPr>
            <w:r w:rsidRPr="00494E49">
              <w:rPr>
                <w:rFonts w:ascii="Courier New" w:hAnsi="Courier New" w:cs="Courier New"/>
                <w:lang w:val="en-US"/>
              </w:rPr>
              <w:t>afr_br.exe</w:t>
            </w:r>
          </w:p>
        </w:tc>
      </w:tr>
      <w:tr w:rsidR="004A7B66" w:rsidRPr="00494E49" w14:paraId="20B3E51C" w14:textId="77777777" w:rsidTr="00A706F9">
        <w:tc>
          <w:tcPr>
            <w:tcW w:w="2564" w:type="dxa"/>
            <w:shd w:val="clear" w:color="auto" w:fill="CCCCCC"/>
          </w:tcPr>
          <w:p w14:paraId="295666DD" w14:textId="77777777" w:rsidR="004A7B66" w:rsidRPr="003B57FD" w:rsidRDefault="004A7B66" w:rsidP="00A706F9">
            <w:pPr>
              <w:jc w:val="both"/>
              <w:rPr>
                <w:rFonts w:eastAsia="MS Mincho"/>
                <w:lang w:val="en-US"/>
              </w:rPr>
            </w:pPr>
            <w:r w:rsidRPr="003B57FD">
              <w:rPr>
                <w:rFonts w:eastAsia="MS Mincho"/>
                <w:lang w:val="en-US"/>
              </w:rPr>
              <w:t>Status</w:t>
            </w:r>
          </w:p>
        </w:tc>
        <w:tc>
          <w:tcPr>
            <w:tcW w:w="6681" w:type="dxa"/>
            <w:shd w:val="clear" w:color="auto" w:fill="auto"/>
          </w:tcPr>
          <w:p w14:paraId="72B4E4A1"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306916F3" w14:textId="77777777" w:rsidR="004A7B66" w:rsidRPr="00494E49" w:rsidRDefault="004A7B66" w:rsidP="0032242E">
      <w:pPr>
        <w:pStyle w:val="H4annex"/>
      </w:pPr>
      <w:r w:rsidRPr="00494E49">
        <w:t>Jitter buffer verification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1"/>
      </w:tblGrid>
      <w:tr w:rsidR="004A7B66" w:rsidRPr="00494E49" w14:paraId="61EF9DA7" w14:textId="77777777" w:rsidTr="00A706F9">
        <w:tc>
          <w:tcPr>
            <w:tcW w:w="2564" w:type="dxa"/>
            <w:shd w:val="clear" w:color="auto" w:fill="CCCCCC"/>
          </w:tcPr>
          <w:p w14:paraId="4AA22F75" w14:textId="77777777" w:rsidR="004A7B66" w:rsidRPr="003B57FD" w:rsidRDefault="004A7B66" w:rsidP="00A706F9">
            <w:pPr>
              <w:jc w:val="both"/>
              <w:rPr>
                <w:rFonts w:eastAsia="MS Mincho"/>
                <w:lang w:val="en-US"/>
              </w:rPr>
            </w:pPr>
            <w:r w:rsidRPr="003B57FD">
              <w:rPr>
                <w:rFonts w:eastAsia="MS Mincho"/>
                <w:lang w:val="en-US"/>
              </w:rPr>
              <w:t>Source</w:t>
            </w:r>
          </w:p>
        </w:tc>
        <w:tc>
          <w:tcPr>
            <w:tcW w:w="6681" w:type="dxa"/>
            <w:shd w:val="clear" w:color="auto" w:fill="auto"/>
          </w:tcPr>
          <w:p w14:paraId="4B038AC6" w14:textId="77777777" w:rsidR="004A7B66" w:rsidRPr="003B57FD" w:rsidRDefault="004A7B66" w:rsidP="00A706F9">
            <w:pPr>
              <w:jc w:val="both"/>
              <w:rPr>
                <w:rFonts w:eastAsia="MS Mincho"/>
                <w:lang w:val="en-US"/>
              </w:rPr>
            </w:pPr>
            <w:r w:rsidRPr="003B57FD">
              <w:rPr>
                <w:rFonts w:eastAsia="MS Mincho"/>
                <w:lang w:val="en-US"/>
              </w:rPr>
              <w:t xml:space="preserve">Fraunhofer: </w:t>
            </w:r>
            <w:r w:rsidRPr="00494E49">
              <w:rPr>
                <w:rFonts w:eastAsia="MS Mincho"/>
                <w:lang w:val="en-US"/>
              </w:rPr>
              <w:t>AHEVS-235</w:t>
            </w:r>
          </w:p>
        </w:tc>
      </w:tr>
      <w:tr w:rsidR="004A7B66" w:rsidRPr="00494E49" w14:paraId="410E1F13" w14:textId="77777777" w:rsidTr="00A706F9">
        <w:tc>
          <w:tcPr>
            <w:tcW w:w="2564" w:type="dxa"/>
            <w:shd w:val="clear" w:color="auto" w:fill="CCCCCC"/>
          </w:tcPr>
          <w:p w14:paraId="407FF3B3" w14:textId="77777777" w:rsidR="004A7B66" w:rsidRPr="003B57FD" w:rsidRDefault="004A7B66" w:rsidP="00A706F9">
            <w:pPr>
              <w:jc w:val="both"/>
              <w:rPr>
                <w:rFonts w:eastAsia="MS Mincho"/>
                <w:lang w:val="en-US"/>
              </w:rPr>
            </w:pPr>
            <w:r w:rsidRPr="003B57FD">
              <w:rPr>
                <w:rFonts w:eastAsia="MS Mincho"/>
                <w:lang w:val="en-US"/>
              </w:rPr>
              <w:t>URL</w:t>
            </w:r>
          </w:p>
        </w:tc>
        <w:tc>
          <w:tcPr>
            <w:tcW w:w="6681" w:type="dxa"/>
            <w:shd w:val="clear" w:color="auto" w:fill="auto"/>
          </w:tcPr>
          <w:p w14:paraId="07B4E050" w14:textId="77777777" w:rsidR="004A7B66" w:rsidRPr="003B57FD" w:rsidRDefault="004A7B66" w:rsidP="00A706F9">
            <w:pPr>
              <w:rPr>
                <w:rFonts w:eastAsia="MS Mincho"/>
                <w:lang w:val="en-US"/>
              </w:rPr>
            </w:pPr>
            <w:r w:rsidRPr="003B57FD">
              <w:rPr>
                <w:rFonts w:eastAsia="MS Mincho"/>
                <w:lang w:val="en-US"/>
              </w:rPr>
              <w:t>http://ftp.3gpp.org/tsg_sa/WG4_CODEC/</w:t>
            </w:r>
            <w:r w:rsidRPr="003B57FD">
              <w:rPr>
                <w:rFonts w:eastAsia="MS Mincho"/>
                <w:bCs/>
                <w:lang w:val="en-US"/>
              </w:rPr>
              <w:t xml:space="preserve"> Ad-</w:t>
            </w:r>
            <w:proofErr w:type="spellStart"/>
            <w:r w:rsidRPr="003B57FD">
              <w:rPr>
                <w:rFonts w:eastAsia="MS Mincho"/>
                <w:bCs/>
                <w:lang w:val="en-US"/>
              </w:rPr>
              <w:t>hoc_EVS</w:t>
            </w:r>
            <w:proofErr w:type="spellEnd"/>
            <w:r w:rsidRPr="003B57FD">
              <w:rPr>
                <w:rFonts w:eastAsia="MS Mincho"/>
                <w:bCs/>
                <w:lang w:val="en-US"/>
              </w:rPr>
              <w:t>/</w:t>
            </w:r>
            <w:r w:rsidRPr="003B57FD">
              <w:rPr>
                <w:rFonts w:eastAsia="MS Mincho"/>
                <w:lang w:val="en-US"/>
              </w:rPr>
              <w:t xml:space="preserve"> Docs/AHEVS-235.zip</w:t>
            </w:r>
          </w:p>
        </w:tc>
      </w:tr>
      <w:tr w:rsidR="004A7B66" w:rsidRPr="00494E49" w14:paraId="31F225A2" w14:textId="77777777" w:rsidTr="00A706F9">
        <w:tc>
          <w:tcPr>
            <w:tcW w:w="2564" w:type="dxa"/>
            <w:shd w:val="clear" w:color="auto" w:fill="CCCCCC"/>
          </w:tcPr>
          <w:p w14:paraId="55CAF6B7"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81" w:type="dxa"/>
            <w:shd w:val="clear" w:color="auto" w:fill="auto"/>
          </w:tcPr>
          <w:p w14:paraId="6667AA03" w14:textId="77777777" w:rsidR="004A7B66" w:rsidRPr="003B57FD" w:rsidRDefault="004A7B66" w:rsidP="00A706F9">
            <w:pPr>
              <w:rPr>
                <w:rFonts w:eastAsia="MS Mincho"/>
                <w:bCs/>
                <w:lang w:val="en-US"/>
              </w:rPr>
            </w:pPr>
            <w:r w:rsidRPr="003B57FD">
              <w:rPr>
                <w:rFonts w:eastAsia="MS Mincho"/>
                <w:bCs/>
                <w:lang w:val="en-US"/>
              </w:rPr>
              <w:t>V4.0</w:t>
            </w:r>
          </w:p>
        </w:tc>
      </w:tr>
      <w:tr w:rsidR="004A7B66" w:rsidRPr="00494E49" w14:paraId="490E63B0" w14:textId="77777777" w:rsidTr="00A706F9">
        <w:tc>
          <w:tcPr>
            <w:tcW w:w="2564" w:type="dxa"/>
            <w:shd w:val="clear" w:color="auto" w:fill="CCCCCC"/>
          </w:tcPr>
          <w:p w14:paraId="319A8AF3"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1" w:type="dxa"/>
            <w:shd w:val="clear" w:color="auto" w:fill="auto"/>
          </w:tcPr>
          <w:p w14:paraId="10D1509D" w14:textId="77777777" w:rsidR="004A7B66" w:rsidRPr="00494E49" w:rsidRDefault="004A7B66" w:rsidP="00A706F9">
            <w:pPr>
              <w:rPr>
                <w:rFonts w:eastAsia="MS Mincho"/>
                <w:bCs/>
                <w:lang w:val="en-US"/>
              </w:rPr>
            </w:pPr>
            <w:r w:rsidRPr="003B57FD">
              <w:rPr>
                <w:rFonts w:eastAsia="MS Mincho"/>
                <w:lang w:val="en-US"/>
              </w:rPr>
              <w:t>Tool for checking the objective performance requirements of the jitter buffer manager</w:t>
            </w:r>
          </w:p>
        </w:tc>
      </w:tr>
      <w:tr w:rsidR="004A7B66" w:rsidRPr="00494E49" w14:paraId="4FCD4C4A" w14:textId="77777777" w:rsidTr="00A706F9">
        <w:tc>
          <w:tcPr>
            <w:tcW w:w="2564" w:type="dxa"/>
            <w:shd w:val="clear" w:color="auto" w:fill="CCCCCC"/>
          </w:tcPr>
          <w:p w14:paraId="481329CF" w14:textId="77777777" w:rsidR="004A7B66" w:rsidRPr="003B57FD" w:rsidRDefault="004A7B66" w:rsidP="00A706F9">
            <w:pPr>
              <w:jc w:val="both"/>
              <w:rPr>
                <w:rFonts w:eastAsia="MS Mincho"/>
                <w:lang w:val="en-US"/>
              </w:rPr>
            </w:pPr>
            <w:r w:rsidRPr="003B57FD">
              <w:rPr>
                <w:rFonts w:eastAsia="MS Mincho"/>
                <w:lang w:val="en-US"/>
              </w:rPr>
              <w:t>Comments</w:t>
            </w:r>
          </w:p>
        </w:tc>
        <w:tc>
          <w:tcPr>
            <w:tcW w:w="6681" w:type="dxa"/>
            <w:shd w:val="clear" w:color="auto" w:fill="auto"/>
          </w:tcPr>
          <w:p w14:paraId="2237BFFF" w14:textId="77777777" w:rsidR="004A7B66" w:rsidRPr="003B57FD" w:rsidRDefault="004A7B66" w:rsidP="00A706F9">
            <w:pPr>
              <w:jc w:val="both"/>
              <w:rPr>
                <w:rFonts w:eastAsia="MS Mincho"/>
                <w:lang w:val="en-US"/>
              </w:rPr>
            </w:pPr>
          </w:p>
        </w:tc>
      </w:tr>
      <w:tr w:rsidR="004A7B66" w:rsidRPr="00494E49" w14:paraId="100DF2F0" w14:textId="77777777" w:rsidTr="00A706F9">
        <w:tc>
          <w:tcPr>
            <w:tcW w:w="2564" w:type="dxa"/>
            <w:shd w:val="clear" w:color="auto" w:fill="CCCCCC"/>
          </w:tcPr>
          <w:p w14:paraId="11F484A2"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1" w:type="dxa"/>
            <w:shd w:val="clear" w:color="auto" w:fill="auto"/>
          </w:tcPr>
          <w:p w14:paraId="6C90F4D8" w14:textId="77777777" w:rsidR="004A7B66" w:rsidRPr="003B57FD" w:rsidRDefault="004A7B66" w:rsidP="00A706F9">
            <w:pPr>
              <w:rPr>
                <w:rFonts w:ascii="Courier New" w:hAnsi="Courier New"/>
                <w:lang w:val="en-US"/>
              </w:rPr>
            </w:pPr>
            <w:r w:rsidRPr="003B57FD">
              <w:rPr>
                <w:rFonts w:ascii="Courier New" w:hAnsi="Courier New"/>
                <w:lang w:val="en-US"/>
              </w:rPr>
              <w:t>checkObjectiveJbmPR.exe</w:t>
            </w:r>
          </w:p>
        </w:tc>
      </w:tr>
      <w:tr w:rsidR="004A7B66" w:rsidRPr="00494E49" w14:paraId="15FA4846" w14:textId="77777777" w:rsidTr="00A706F9">
        <w:tc>
          <w:tcPr>
            <w:tcW w:w="2564" w:type="dxa"/>
            <w:shd w:val="clear" w:color="auto" w:fill="CCCCCC"/>
          </w:tcPr>
          <w:p w14:paraId="022DAD65" w14:textId="77777777" w:rsidR="004A7B66" w:rsidRPr="003B57FD" w:rsidRDefault="004A7B66" w:rsidP="00A706F9">
            <w:pPr>
              <w:jc w:val="both"/>
              <w:rPr>
                <w:rFonts w:eastAsia="MS Mincho"/>
                <w:lang w:val="en-US"/>
              </w:rPr>
            </w:pPr>
            <w:r w:rsidRPr="003B57FD">
              <w:rPr>
                <w:rFonts w:eastAsia="MS Mincho"/>
                <w:lang w:val="en-US"/>
              </w:rPr>
              <w:t>Status</w:t>
            </w:r>
          </w:p>
        </w:tc>
        <w:tc>
          <w:tcPr>
            <w:tcW w:w="6681" w:type="dxa"/>
            <w:shd w:val="clear" w:color="auto" w:fill="auto"/>
          </w:tcPr>
          <w:p w14:paraId="2D61A4C1"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3DB36CD6" w14:textId="77777777" w:rsidR="004A7B66" w:rsidRPr="003B57FD" w:rsidRDefault="004A7B66" w:rsidP="004A7B66">
      <w:pPr>
        <w:rPr>
          <w:lang w:val="en-US"/>
        </w:rPr>
      </w:pPr>
    </w:p>
    <w:p w14:paraId="27632B8E" w14:textId="77777777" w:rsidR="004A7B66" w:rsidRPr="00494E49" w:rsidRDefault="004A7B66" w:rsidP="0032242E">
      <w:pPr>
        <w:pStyle w:val="H4annex"/>
      </w:pPr>
      <w:r w:rsidRPr="00494E49">
        <w:t>Gain check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1"/>
      </w:tblGrid>
      <w:tr w:rsidR="004A7B66" w:rsidRPr="00494E49" w14:paraId="5CA50441" w14:textId="77777777" w:rsidTr="00A706F9">
        <w:tc>
          <w:tcPr>
            <w:tcW w:w="2564" w:type="dxa"/>
            <w:shd w:val="clear" w:color="auto" w:fill="CCCCCC"/>
          </w:tcPr>
          <w:p w14:paraId="228AA9F3" w14:textId="77777777" w:rsidR="004A7B66" w:rsidRPr="003B57FD" w:rsidRDefault="004A7B66" w:rsidP="00A706F9">
            <w:pPr>
              <w:jc w:val="both"/>
              <w:rPr>
                <w:rFonts w:eastAsia="MS Mincho"/>
                <w:lang w:val="en-US"/>
              </w:rPr>
            </w:pPr>
            <w:r w:rsidRPr="003B57FD">
              <w:rPr>
                <w:rFonts w:eastAsia="MS Mincho"/>
                <w:lang w:val="en-US"/>
              </w:rPr>
              <w:t>Source</w:t>
            </w:r>
          </w:p>
        </w:tc>
        <w:tc>
          <w:tcPr>
            <w:tcW w:w="6681" w:type="dxa"/>
            <w:shd w:val="clear" w:color="auto" w:fill="auto"/>
          </w:tcPr>
          <w:p w14:paraId="3CA68E11" w14:textId="77777777" w:rsidR="004A7B66" w:rsidRPr="003B57FD" w:rsidRDefault="004A7B66" w:rsidP="00A706F9">
            <w:pPr>
              <w:jc w:val="both"/>
              <w:rPr>
                <w:rFonts w:eastAsia="MS Mincho"/>
                <w:lang w:val="en-US"/>
              </w:rPr>
            </w:pPr>
            <w:r w:rsidRPr="003B57FD">
              <w:rPr>
                <w:rFonts w:eastAsia="MS Mincho"/>
                <w:lang w:val="en-US"/>
              </w:rPr>
              <w:t>VoiceAge: AHEVS-231</w:t>
            </w:r>
          </w:p>
        </w:tc>
      </w:tr>
      <w:tr w:rsidR="004A7B66" w:rsidRPr="00494E49" w14:paraId="5C5FBDFB" w14:textId="77777777" w:rsidTr="00A706F9">
        <w:tc>
          <w:tcPr>
            <w:tcW w:w="2564" w:type="dxa"/>
            <w:shd w:val="clear" w:color="auto" w:fill="CCCCCC"/>
          </w:tcPr>
          <w:p w14:paraId="41A128E6" w14:textId="77777777" w:rsidR="004A7B66" w:rsidRPr="003B57FD" w:rsidRDefault="004A7B66" w:rsidP="00A706F9">
            <w:pPr>
              <w:jc w:val="both"/>
              <w:rPr>
                <w:rFonts w:eastAsia="MS Mincho"/>
                <w:lang w:val="en-US"/>
              </w:rPr>
            </w:pPr>
            <w:r w:rsidRPr="003B57FD">
              <w:rPr>
                <w:rFonts w:eastAsia="MS Mincho"/>
                <w:lang w:val="en-US"/>
              </w:rPr>
              <w:t>URL</w:t>
            </w:r>
          </w:p>
        </w:tc>
        <w:tc>
          <w:tcPr>
            <w:tcW w:w="6681" w:type="dxa"/>
            <w:shd w:val="clear" w:color="auto" w:fill="auto"/>
          </w:tcPr>
          <w:p w14:paraId="5EAADFFC" w14:textId="77777777" w:rsidR="004A7B66" w:rsidRPr="003B57FD" w:rsidRDefault="004A7B66" w:rsidP="00A706F9">
            <w:pPr>
              <w:rPr>
                <w:rFonts w:eastAsia="MS Mincho"/>
                <w:lang w:val="en-US"/>
              </w:rPr>
            </w:pPr>
            <w:r w:rsidRPr="003B57FD">
              <w:rPr>
                <w:rFonts w:eastAsia="MS Mincho"/>
                <w:lang w:val="en-US"/>
              </w:rPr>
              <w:t>http://ftp.3gpp.org/tsg_sa/WG4_CODEC/</w:t>
            </w:r>
            <w:r w:rsidRPr="003B57FD">
              <w:rPr>
                <w:rFonts w:eastAsia="MS Mincho"/>
                <w:bCs/>
                <w:lang w:val="en-US"/>
              </w:rPr>
              <w:t xml:space="preserve"> Ad-</w:t>
            </w:r>
            <w:proofErr w:type="spellStart"/>
            <w:r w:rsidRPr="003B57FD">
              <w:rPr>
                <w:rFonts w:eastAsia="MS Mincho"/>
                <w:bCs/>
                <w:lang w:val="en-US"/>
              </w:rPr>
              <w:t>hoc_EVS</w:t>
            </w:r>
            <w:proofErr w:type="spellEnd"/>
            <w:r w:rsidRPr="003B57FD">
              <w:rPr>
                <w:rFonts w:eastAsia="MS Mincho"/>
                <w:bCs/>
                <w:lang w:val="en-US"/>
              </w:rPr>
              <w:t>/Docs/AHEVS-231.zip</w:t>
            </w:r>
          </w:p>
        </w:tc>
      </w:tr>
      <w:tr w:rsidR="004A7B66" w:rsidRPr="00494E49" w14:paraId="45B175A0" w14:textId="77777777" w:rsidTr="00A706F9">
        <w:tc>
          <w:tcPr>
            <w:tcW w:w="2564" w:type="dxa"/>
            <w:shd w:val="clear" w:color="auto" w:fill="CCCCCC"/>
          </w:tcPr>
          <w:p w14:paraId="6008348D"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81" w:type="dxa"/>
            <w:shd w:val="clear" w:color="auto" w:fill="auto"/>
          </w:tcPr>
          <w:p w14:paraId="35D4F46B" w14:textId="77777777" w:rsidR="004A7B66" w:rsidRPr="003B57FD" w:rsidRDefault="004A7B66" w:rsidP="00A706F9">
            <w:pPr>
              <w:rPr>
                <w:rFonts w:eastAsia="MS Mincho"/>
                <w:bCs/>
                <w:lang w:val="en-US"/>
              </w:rPr>
            </w:pPr>
            <w:r w:rsidRPr="003B57FD">
              <w:rPr>
                <w:rFonts w:eastAsia="MS Mincho"/>
                <w:bCs/>
                <w:lang w:val="en-US"/>
              </w:rPr>
              <w:t>V3.0</w:t>
            </w:r>
          </w:p>
        </w:tc>
      </w:tr>
      <w:tr w:rsidR="004A7B66" w:rsidRPr="00494E49" w14:paraId="03ED9EEE" w14:textId="77777777" w:rsidTr="00A706F9">
        <w:tc>
          <w:tcPr>
            <w:tcW w:w="2564" w:type="dxa"/>
            <w:shd w:val="clear" w:color="auto" w:fill="CCCCCC"/>
          </w:tcPr>
          <w:p w14:paraId="43FA6347"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1" w:type="dxa"/>
            <w:shd w:val="clear" w:color="auto" w:fill="auto"/>
          </w:tcPr>
          <w:p w14:paraId="77BF60B3" w14:textId="77777777" w:rsidR="004A7B66" w:rsidRPr="00494E49" w:rsidRDefault="004A7B66" w:rsidP="00A706F9">
            <w:pPr>
              <w:rPr>
                <w:rFonts w:eastAsia="MS Mincho"/>
                <w:bCs/>
                <w:lang w:val="en-US"/>
              </w:rPr>
            </w:pPr>
            <w:r w:rsidRPr="003B57FD">
              <w:rPr>
                <w:rFonts w:eastAsia="MS Mincho"/>
                <w:lang w:val="en-US"/>
              </w:rPr>
              <w:t xml:space="preserve">Tool for verification of amplification of active and attenuation of background noise </w:t>
            </w:r>
          </w:p>
        </w:tc>
      </w:tr>
      <w:tr w:rsidR="004A7B66" w:rsidRPr="00494E49" w14:paraId="1DAFECCE" w14:textId="77777777" w:rsidTr="00A706F9">
        <w:tc>
          <w:tcPr>
            <w:tcW w:w="2564" w:type="dxa"/>
            <w:shd w:val="clear" w:color="auto" w:fill="CCCCCC"/>
          </w:tcPr>
          <w:p w14:paraId="4DF6B327" w14:textId="77777777" w:rsidR="004A7B66" w:rsidRPr="003B57FD" w:rsidRDefault="004A7B66" w:rsidP="00A706F9">
            <w:pPr>
              <w:jc w:val="both"/>
              <w:rPr>
                <w:rFonts w:eastAsia="MS Mincho"/>
                <w:lang w:val="en-US"/>
              </w:rPr>
            </w:pPr>
            <w:r w:rsidRPr="003B57FD">
              <w:rPr>
                <w:rFonts w:eastAsia="MS Mincho"/>
                <w:lang w:val="en-US"/>
              </w:rPr>
              <w:t>Comments</w:t>
            </w:r>
          </w:p>
        </w:tc>
        <w:tc>
          <w:tcPr>
            <w:tcW w:w="6681" w:type="dxa"/>
            <w:shd w:val="clear" w:color="auto" w:fill="auto"/>
          </w:tcPr>
          <w:p w14:paraId="0C43BCD5" w14:textId="77777777" w:rsidR="004A7B66" w:rsidRPr="003B57FD" w:rsidRDefault="004A7B66" w:rsidP="00A706F9">
            <w:pPr>
              <w:jc w:val="both"/>
              <w:rPr>
                <w:rFonts w:eastAsia="MS Mincho"/>
                <w:lang w:val="en-US"/>
              </w:rPr>
            </w:pPr>
          </w:p>
        </w:tc>
      </w:tr>
      <w:tr w:rsidR="004A7B66" w:rsidRPr="00494E49" w14:paraId="06590F28" w14:textId="77777777" w:rsidTr="00A706F9">
        <w:tc>
          <w:tcPr>
            <w:tcW w:w="2564" w:type="dxa"/>
            <w:shd w:val="clear" w:color="auto" w:fill="CCCCCC"/>
          </w:tcPr>
          <w:p w14:paraId="011C61DF"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1" w:type="dxa"/>
            <w:shd w:val="clear" w:color="auto" w:fill="auto"/>
          </w:tcPr>
          <w:p w14:paraId="38E362FB" w14:textId="77777777" w:rsidR="004A7B66" w:rsidRPr="003B57FD" w:rsidRDefault="004A7B66" w:rsidP="00A706F9">
            <w:pPr>
              <w:jc w:val="both"/>
              <w:rPr>
                <w:rFonts w:ascii="Courier New" w:hAnsi="Courier New"/>
                <w:lang w:val="en-US"/>
              </w:rPr>
            </w:pPr>
            <w:r w:rsidRPr="00530154">
              <w:rPr>
                <w:rFonts w:ascii="Courier New" w:hAnsi="Courier New"/>
                <w:lang w:val="en-US"/>
              </w:rPr>
              <w:t>gain_chk</w:t>
            </w:r>
            <w:r w:rsidRPr="00530154">
              <w:rPr>
                <w:rFonts w:ascii="Courier New" w:eastAsia="MS Mincho" w:hAnsi="Courier New" w:cs="Courier New"/>
                <w:lang w:val="en-US"/>
              </w:rPr>
              <w:t>_v2</w:t>
            </w:r>
            <w:r w:rsidRPr="00530154">
              <w:rPr>
                <w:rFonts w:ascii="Courier New" w:hAnsi="Courier New"/>
                <w:lang w:val="en-US"/>
              </w:rPr>
              <w:t>.exe</w:t>
            </w:r>
          </w:p>
        </w:tc>
      </w:tr>
      <w:tr w:rsidR="004A7B66" w:rsidRPr="00494E49" w14:paraId="70CAB4EB" w14:textId="77777777" w:rsidTr="00A706F9">
        <w:tc>
          <w:tcPr>
            <w:tcW w:w="2564" w:type="dxa"/>
            <w:shd w:val="clear" w:color="auto" w:fill="CCCCCC"/>
          </w:tcPr>
          <w:p w14:paraId="21A7138D" w14:textId="77777777" w:rsidR="004A7B66" w:rsidRPr="003B57FD" w:rsidRDefault="004A7B66" w:rsidP="00A706F9">
            <w:pPr>
              <w:jc w:val="both"/>
              <w:rPr>
                <w:rFonts w:eastAsia="MS Mincho"/>
                <w:lang w:val="en-US"/>
              </w:rPr>
            </w:pPr>
            <w:r w:rsidRPr="003B57FD">
              <w:rPr>
                <w:rFonts w:eastAsia="MS Mincho"/>
                <w:lang w:val="en-US"/>
              </w:rPr>
              <w:t>Status</w:t>
            </w:r>
          </w:p>
        </w:tc>
        <w:tc>
          <w:tcPr>
            <w:tcW w:w="6681" w:type="dxa"/>
            <w:shd w:val="clear" w:color="auto" w:fill="auto"/>
          </w:tcPr>
          <w:p w14:paraId="21A5CD89"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2B8B8565" w14:textId="77777777" w:rsidR="004A7B66" w:rsidRPr="003B57FD" w:rsidRDefault="004A7B66" w:rsidP="004A7B66">
      <w:pPr>
        <w:jc w:val="both"/>
        <w:rPr>
          <w:rFonts w:eastAsia="MS Mincho"/>
          <w:lang w:val="en-US"/>
        </w:rPr>
      </w:pPr>
    </w:p>
    <w:p w14:paraId="22894E6F" w14:textId="77777777" w:rsidR="004A7B66" w:rsidRPr="00494E49" w:rsidRDefault="004A7B66" w:rsidP="0032242E">
      <w:pPr>
        <w:pStyle w:val="H4annex"/>
      </w:pPr>
      <w:r w:rsidRPr="00494E49">
        <w:t>SWB MNRU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6742"/>
      </w:tblGrid>
      <w:tr w:rsidR="004A7B66" w:rsidRPr="00494E49" w14:paraId="3619C1B1" w14:textId="77777777" w:rsidTr="00A706F9">
        <w:tc>
          <w:tcPr>
            <w:tcW w:w="2503" w:type="dxa"/>
            <w:shd w:val="clear" w:color="auto" w:fill="CCCCCC"/>
          </w:tcPr>
          <w:p w14:paraId="0892AA88" w14:textId="77777777" w:rsidR="004A7B66" w:rsidRPr="003B57FD" w:rsidRDefault="004A7B66" w:rsidP="00A706F9">
            <w:pPr>
              <w:jc w:val="both"/>
              <w:rPr>
                <w:rFonts w:eastAsia="MS Mincho"/>
                <w:lang w:val="en-US"/>
              </w:rPr>
            </w:pPr>
            <w:r w:rsidRPr="003B57FD">
              <w:rPr>
                <w:rFonts w:eastAsia="MS Mincho"/>
                <w:lang w:val="en-US"/>
              </w:rPr>
              <w:t>Source</w:t>
            </w:r>
          </w:p>
        </w:tc>
        <w:tc>
          <w:tcPr>
            <w:tcW w:w="6742" w:type="dxa"/>
            <w:shd w:val="clear" w:color="auto" w:fill="auto"/>
          </w:tcPr>
          <w:p w14:paraId="7DA4CB57" w14:textId="77777777" w:rsidR="004A7B66" w:rsidRPr="003B57FD" w:rsidRDefault="004A7B66" w:rsidP="00A706F9">
            <w:pPr>
              <w:jc w:val="both"/>
              <w:rPr>
                <w:rFonts w:eastAsia="MS Mincho"/>
                <w:lang w:val="en-US"/>
              </w:rPr>
            </w:pPr>
            <w:r w:rsidRPr="003B57FD">
              <w:rPr>
                <w:rFonts w:eastAsia="MS Mincho"/>
                <w:lang w:val="en-US"/>
              </w:rPr>
              <w:t>NTT: AHEVS-165</w:t>
            </w:r>
          </w:p>
        </w:tc>
      </w:tr>
      <w:tr w:rsidR="004A7B66" w:rsidRPr="00494E49" w14:paraId="06DB1C62" w14:textId="77777777" w:rsidTr="00A706F9">
        <w:tc>
          <w:tcPr>
            <w:tcW w:w="2503" w:type="dxa"/>
            <w:shd w:val="clear" w:color="auto" w:fill="CCCCCC"/>
          </w:tcPr>
          <w:p w14:paraId="15286B29" w14:textId="77777777" w:rsidR="004A7B66" w:rsidRPr="003B57FD" w:rsidRDefault="004A7B66" w:rsidP="00A706F9">
            <w:pPr>
              <w:jc w:val="both"/>
              <w:rPr>
                <w:rFonts w:eastAsia="MS Mincho"/>
                <w:lang w:val="en-US"/>
              </w:rPr>
            </w:pPr>
            <w:r w:rsidRPr="003B57FD">
              <w:rPr>
                <w:rFonts w:eastAsia="MS Mincho"/>
                <w:lang w:val="en-US"/>
              </w:rPr>
              <w:t>URL</w:t>
            </w:r>
          </w:p>
        </w:tc>
        <w:tc>
          <w:tcPr>
            <w:tcW w:w="6742" w:type="dxa"/>
            <w:shd w:val="clear" w:color="auto" w:fill="auto"/>
          </w:tcPr>
          <w:p w14:paraId="4AA3BECA" w14:textId="77777777" w:rsidR="004A7B66" w:rsidRPr="003B57FD" w:rsidRDefault="004A7B66" w:rsidP="00A706F9">
            <w:pPr>
              <w:rPr>
                <w:rFonts w:eastAsia="MS Mincho"/>
                <w:lang w:val="en-US"/>
              </w:rPr>
            </w:pPr>
            <w:r w:rsidRPr="003B57FD">
              <w:rPr>
                <w:rFonts w:eastAsia="MS Mincho"/>
                <w:bCs/>
                <w:lang w:val="en-US"/>
              </w:rPr>
              <w:t>http://ftp.3gpp.org/tsg_sa/WG4_CODEC/Ad-hoc_EVS/Docs/AHEVS-165.zip</w:t>
            </w:r>
          </w:p>
        </w:tc>
      </w:tr>
      <w:tr w:rsidR="004A7B66" w:rsidRPr="00494E49" w14:paraId="025785CB" w14:textId="77777777" w:rsidTr="00A706F9">
        <w:tc>
          <w:tcPr>
            <w:tcW w:w="2503" w:type="dxa"/>
            <w:shd w:val="clear" w:color="auto" w:fill="CCCCCC"/>
          </w:tcPr>
          <w:p w14:paraId="1EDC9CA4"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742" w:type="dxa"/>
            <w:shd w:val="clear" w:color="auto" w:fill="auto"/>
          </w:tcPr>
          <w:p w14:paraId="10720C88" w14:textId="77777777" w:rsidR="004A7B66" w:rsidRPr="003B57FD" w:rsidRDefault="004A7B66" w:rsidP="00A706F9">
            <w:pPr>
              <w:rPr>
                <w:rFonts w:eastAsia="MS Mincho"/>
                <w:bCs/>
                <w:lang w:val="en-US"/>
              </w:rPr>
            </w:pPr>
            <w:r w:rsidRPr="00530154">
              <w:rPr>
                <w:rFonts w:eastAsia="MS Mincho"/>
                <w:bCs/>
                <w:lang w:val="en-US"/>
              </w:rPr>
              <w:t>-</w:t>
            </w:r>
          </w:p>
        </w:tc>
      </w:tr>
      <w:tr w:rsidR="004A7B66" w:rsidRPr="00494E49" w14:paraId="6C847FA9" w14:textId="77777777" w:rsidTr="00A706F9">
        <w:tc>
          <w:tcPr>
            <w:tcW w:w="2503" w:type="dxa"/>
            <w:shd w:val="clear" w:color="auto" w:fill="CCCCCC"/>
          </w:tcPr>
          <w:p w14:paraId="72B45BB0" w14:textId="77777777" w:rsidR="004A7B66" w:rsidRPr="003B57FD" w:rsidRDefault="004A7B66" w:rsidP="00A706F9">
            <w:pPr>
              <w:jc w:val="both"/>
              <w:rPr>
                <w:rFonts w:eastAsia="MS Mincho"/>
                <w:lang w:val="en-US"/>
              </w:rPr>
            </w:pPr>
            <w:r w:rsidRPr="003B57FD">
              <w:rPr>
                <w:rFonts w:eastAsia="MS Mincho"/>
                <w:lang w:val="en-US"/>
              </w:rPr>
              <w:t>Description</w:t>
            </w:r>
          </w:p>
        </w:tc>
        <w:tc>
          <w:tcPr>
            <w:tcW w:w="6742" w:type="dxa"/>
            <w:shd w:val="clear" w:color="auto" w:fill="auto"/>
          </w:tcPr>
          <w:p w14:paraId="0C2E6FD2" w14:textId="77777777" w:rsidR="004A7B66" w:rsidRPr="00530154" w:rsidRDefault="004A7B66" w:rsidP="00A706F9">
            <w:pPr>
              <w:rPr>
                <w:rFonts w:eastAsia="MS Mincho"/>
                <w:bCs/>
                <w:lang w:val="en-US"/>
              </w:rPr>
            </w:pPr>
            <w:r w:rsidRPr="003B57FD">
              <w:rPr>
                <w:rFonts w:eastAsia="MS Mincho"/>
                <w:lang w:val="en-US"/>
              </w:rPr>
              <w:t xml:space="preserve">P.50 MNRU </w:t>
            </w:r>
          </w:p>
        </w:tc>
      </w:tr>
      <w:tr w:rsidR="004A7B66" w:rsidRPr="00494E49" w14:paraId="4AF2579A" w14:textId="77777777" w:rsidTr="00A706F9">
        <w:tc>
          <w:tcPr>
            <w:tcW w:w="2503" w:type="dxa"/>
            <w:shd w:val="clear" w:color="auto" w:fill="CCCCCC"/>
          </w:tcPr>
          <w:p w14:paraId="32227553" w14:textId="77777777" w:rsidR="004A7B66" w:rsidRPr="003B57FD" w:rsidRDefault="004A7B66" w:rsidP="00A706F9">
            <w:pPr>
              <w:jc w:val="both"/>
              <w:rPr>
                <w:rFonts w:eastAsia="MS Mincho"/>
                <w:lang w:val="en-US"/>
              </w:rPr>
            </w:pPr>
            <w:r w:rsidRPr="003B57FD">
              <w:rPr>
                <w:rFonts w:eastAsia="MS Mincho"/>
                <w:lang w:val="en-US"/>
              </w:rPr>
              <w:t>Comments</w:t>
            </w:r>
          </w:p>
        </w:tc>
        <w:tc>
          <w:tcPr>
            <w:tcW w:w="6742" w:type="dxa"/>
            <w:shd w:val="clear" w:color="auto" w:fill="auto"/>
          </w:tcPr>
          <w:p w14:paraId="6EFBBF9A" w14:textId="77777777" w:rsidR="004A7B66" w:rsidRPr="003B57FD" w:rsidRDefault="004A7B66" w:rsidP="00A706F9">
            <w:pPr>
              <w:jc w:val="both"/>
              <w:rPr>
                <w:rFonts w:eastAsia="MS Mincho"/>
                <w:lang w:val="en-US"/>
              </w:rPr>
            </w:pPr>
          </w:p>
        </w:tc>
      </w:tr>
      <w:tr w:rsidR="004A7B66" w:rsidRPr="00494E49" w14:paraId="265E2DC3" w14:textId="77777777" w:rsidTr="00A706F9">
        <w:tc>
          <w:tcPr>
            <w:tcW w:w="2503" w:type="dxa"/>
            <w:shd w:val="clear" w:color="auto" w:fill="CCCCCC"/>
          </w:tcPr>
          <w:p w14:paraId="4E179512" w14:textId="77777777" w:rsidR="004A7B66" w:rsidRPr="003B57FD" w:rsidRDefault="004A7B66" w:rsidP="00A706F9">
            <w:pPr>
              <w:jc w:val="both"/>
              <w:rPr>
                <w:rFonts w:eastAsia="MS Mincho"/>
                <w:lang w:val="en-US"/>
              </w:rPr>
            </w:pPr>
            <w:r w:rsidRPr="003B57FD">
              <w:rPr>
                <w:rFonts w:eastAsia="MS Mincho"/>
                <w:lang w:val="en-US"/>
              </w:rPr>
              <w:t>Executables</w:t>
            </w:r>
          </w:p>
        </w:tc>
        <w:tc>
          <w:tcPr>
            <w:tcW w:w="6742" w:type="dxa"/>
            <w:shd w:val="clear" w:color="auto" w:fill="auto"/>
          </w:tcPr>
          <w:p w14:paraId="79BEC37B" w14:textId="77777777" w:rsidR="004A7B66" w:rsidRPr="003B57FD" w:rsidRDefault="004A7B66" w:rsidP="00A706F9">
            <w:pPr>
              <w:jc w:val="both"/>
              <w:rPr>
                <w:rFonts w:ascii="Courier New" w:hAnsi="Courier New"/>
                <w:lang w:val="en-US"/>
              </w:rPr>
            </w:pPr>
            <w:r w:rsidRPr="003B57FD">
              <w:rPr>
                <w:rFonts w:ascii="Courier New" w:hAnsi="Courier New"/>
                <w:lang w:val="en-US"/>
              </w:rPr>
              <w:t>p50mnru.exe</w:t>
            </w:r>
          </w:p>
        </w:tc>
      </w:tr>
      <w:tr w:rsidR="004A7B66" w:rsidRPr="00494E49" w14:paraId="430079A2" w14:textId="77777777" w:rsidTr="00A706F9">
        <w:tc>
          <w:tcPr>
            <w:tcW w:w="2503" w:type="dxa"/>
            <w:shd w:val="clear" w:color="auto" w:fill="CCCCCC"/>
          </w:tcPr>
          <w:p w14:paraId="060E50DC" w14:textId="77777777" w:rsidR="004A7B66" w:rsidRPr="003B57FD" w:rsidRDefault="004A7B66" w:rsidP="00A706F9">
            <w:pPr>
              <w:jc w:val="both"/>
              <w:rPr>
                <w:rFonts w:eastAsia="MS Mincho"/>
                <w:lang w:val="en-US"/>
              </w:rPr>
            </w:pPr>
            <w:r w:rsidRPr="003B57FD">
              <w:rPr>
                <w:rFonts w:eastAsia="MS Mincho"/>
                <w:lang w:val="en-US"/>
              </w:rPr>
              <w:t>Status</w:t>
            </w:r>
          </w:p>
        </w:tc>
        <w:tc>
          <w:tcPr>
            <w:tcW w:w="6742" w:type="dxa"/>
            <w:shd w:val="clear" w:color="auto" w:fill="auto"/>
          </w:tcPr>
          <w:p w14:paraId="6E40B22E" w14:textId="77777777" w:rsidR="004A7B66" w:rsidRPr="003B57FD" w:rsidRDefault="004A7B66" w:rsidP="00A706F9">
            <w:pPr>
              <w:jc w:val="both"/>
              <w:rPr>
                <w:rFonts w:eastAsia="MS Mincho"/>
                <w:lang w:val="en-US"/>
              </w:rPr>
            </w:pPr>
            <w:r w:rsidRPr="003B57FD">
              <w:rPr>
                <w:rFonts w:eastAsia="MS Mincho"/>
                <w:lang w:val="en-US"/>
              </w:rPr>
              <w:t>Available</w:t>
            </w:r>
          </w:p>
        </w:tc>
      </w:tr>
    </w:tbl>
    <w:p w14:paraId="04471D7D" w14:textId="77777777" w:rsidR="004A7B66" w:rsidRPr="00494E49" w:rsidRDefault="004A7B66" w:rsidP="0032242E">
      <w:pPr>
        <w:pStyle w:val="H4annex"/>
      </w:pPr>
      <w:r w:rsidRPr="00494E49">
        <w:t>Randomization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1"/>
      </w:tblGrid>
      <w:tr w:rsidR="004A7B66" w:rsidRPr="00494E49" w14:paraId="78668524" w14:textId="77777777" w:rsidTr="00A706F9">
        <w:tc>
          <w:tcPr>
            <w:tcW w:w="2564" w:type="dxa"/>
            <w:shd w:val="clear" w:color="auto" w:fill="CCCCCC"/>
          </w:tcPr>
          <w:p w14:paraId="3742EB86" w14:textId="77777777" w:rsidR="004A7B66" w:rsidRPr="003B57FD" w:rsidRDefault="004A7B66" w:rsidP="00A706F9">
            <w:pPr>
              <w:jc w:val="both"/>
              <w:rPr>
                <w:rFonts w:eastAsia="MS Mincho"/>
                <w:lang w:val="en-US"/>
              </w:rPr>
            </w:pPr>
            <w:r w:rsidRPr="003B57FD">
              <w:rPr>
                <w:rFonts w:eastAsia="MS Mincho"/>
                <w:lang w:val="en-US"/>
              </w:rPr>
              <w:t>Source</w:t>
            </w:r>
          </w:p>
        </w:tc>
        <w:tc>
          <w:tcPr>
            <w:tcW w:w="6681" w:type="dxa"/>
            <w:shd w:val="clear" w:color="auto" w:fill="auto"/>
          </w:tcPr>
          <w:p w14:paraId="1D52467A" w14:textId="77777777" w:rsidR="004A7B66" w:rsidRPr="003B57FD" w:rsidRDefault="004A7B66" w:rsidP="00A706F9">
            <w:pPr>
              <w:jc w:val="both"/>
              <w:rPr>
                <w:rFonts w:eastAsia="MS Mincho"/>
                <w:lang w:val="en-US"/>
              </w:rPr>
            </w:pPr>
            <w:r w:rsidRPr="00494E49">
              <w:rPr>
                <w:rFonts w:eastAsia="MS Mincho"/>
                <w:lang w:val="en-US"/>
              </w:rPr>
              <w:t>S4-121078</w:t>
            </w:r>
          </w:p>
        </w:tc>
      </w:tr>
      <w:tr w:rsidR="004A7B66" w:rsidRPr="00494E49" w14:paraId="29C9E677" w14:textId="77777777" w:rsidTr="00A706F9">
        <w:tc>
          <w:tcPr>
            <w:tcW w:w="2564" w:type="dxa"/>
            <w:shd w:val="clear" w:color="auto" w:fill="CCCCCC"/>
          </w:tcPr>
          <w:p w14:paraId="100EB995" w14:textId="77777777" w:rsidR="004A7B66" w:rsidRPr="003B57FD" w:rsidRDefault="004A7B66" w:rsidP="00A706F9">
            <w:pPr>
              <w:jc w:val="both"/>
              <w:rPr>
                <w:rFonts w:eastAsia="MS Mincho"/>
                <w:lang w:val="en-US"/>
              </w:rPr>
            </w:pPr>
            <w:r w:rsidRPr="003B57FD">
              <w:rPr>
                <w:rFonts w:eastAsia="MS Mincho"/>
                <w:lang w:val="en-US"/>
              </w:rPr>
              <w:t>URL</w:t>
            </w:r>
          </w:p>
        </w:tc>
        <w:tc>
          <w:tcPr>
            <w:tcW w:w="6681" w:type="dxa"/>
            <w:shd w:val="clear" w:color="auto" w:fill="auto"/>
          </w:tcPr>
          <w:p w14:paraId="1FF23437" w14:textId="77777777" w:rsidR="004A7B66" w:rsidRPr="003B57FD" w:rsidRDefault="004A7B66" w:rsidP="00A706F9">
            <w:pPr>
              <w:rPr>
                <w:rFonts w:eastAsia="MS Mincho"/>
                <w:lang w:val="en-US"/>
              </w:rPr>
            </w:pPr>
            <w:r w:rsidRPr="003B57FD">
              <w:rPr>
                <w:rFonts w:eastAsia="MS Mincho"/>
                <w:lang w:val="en-US"/>
              </w:rPr>
              <w:t>http://ftp.3gpp.org/tsg_sa/WG4_CODEC/TSGS4_70/Docs/S4-121078.zip</w:t>
            </w:r>
          </w:p>
        </w:tc>
      </w:tr>
      <w:tr w:rsidR="004A7B66" w:rsidRPr="00494E49" w14:paraId="2DFBECEA" w14:textId="77777777" w:rsidTr="00A706F9">
        <w:tc>
          <w:tcPr>
            <w:tcW w:w="2564" w:type="dxa"/>
            <w:shd w:val="clear" w:color="auto" w:fill="CCCCCC"/>
          </w:tcPr>
          <w:p w14:paraId="419B3DD2" w14:textId="77777777" w:rsidR="004A7B66" w:rsidRPr="003B57FD" w:rsidRDefault="004A7B66" w:rsidP="00A706F9">
            <w:pPr>
              <w:jc w:val="both"/>
              <w:rPr>
                <w:rFonts w:eastAsia="MS Mincho"/>
                <w:lang w:val="en-US"/>
              </w:rPr>
            </w:pPr>
            <w:r w:rsidRPr="003B57FD">
              <w:rPr>
                <w:rFonts w:eastAsia="MS Mincho"/>
                <w:lang w:val="en-US"/>
              </w:rPr>
              <w:lastRenderedPageBreak/>
              <w:t>Version / Release</w:t>
            </w:r>
          </w:p>
        </w:tc>
        <w:tc>
          <w:tcPr>
            <w:tcW w:w="6681" w:type="dxa"/>
            <w:shd w:val="clear" w:color="auto" w:fill="auto"/>
          </w:tcPr>
          <w:p w14:paraId="7B9F6BEA" w14:textId="77777777" w:rsidR="004A7B66" w:rsidRPr="003B57FD" w:rsidRDefault="004A7B66" w:rsidP="00A706F9">
            <w:pPr>
              <w:rPr>
                <w:rFonts w:eastAsia="MS Mincho"/>
                <w:bCs/>
                <w:lang w:val="en-US"/>
              </w:rPr>
            </w:pPr>
            <w:r w:rsidRPr="003B57FD">
              <w:rPr>
                <w:rFonts w:eastAsia="MS Mincho"/>
                <w:bCs/>
                <w:lang w:val="en-US"/>
              </w:rPr>
              <w:t>-</w:t>
            </w:r>
          </w:p>
        </w:tc>
      </w:tr>
      <w:tr w:rsidR="004A7B66" w:rsidRPr="00494E49" w14:paraId="716DBD9F" w14:textId="77777777" w:rsidTr="00A706F9">
        <w:tc>
          <w:tcPr>
            <w:tcW w:w="2564" w:type="dxa"/>
            <w:shd w:val="clear" w:color="auto" w:fill="CCCCCC"/>
          </w:tcPr>
          <w:p w14:paraId="34BC9F0E"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1" w:type="dxa"/>
            <w:shd w:val="clear" w:color="auto" w:fill="auto"/>
          </w:tcPr>
          <w:p w14:paraId="432EB1F4" w14:textId="77777777" w:rsidR="004A7B66" w:rsidRPr="00494E49" w:rsidRDefault="004A7B66" w:rsidP="00A706F9">
            <w:pPr>
              <w:rPr>
                <w:rFonts w:eastAsia="MS Mincho"/>
                <w:bCs/>
                <w:lang w:val="en-US"/>
              </w:rPr>
            </w:pPr>
            <w:r w:rsidRPr="003B57FD">
              <w:rPr>
                <w:rFonts w:eastAsia="MS Mincho"/>
                <w:lang w:val="en-US"/>
              </w:rPr>
              <w:t>Tool for providing all randomizations depending on a master seed</w:t>
            </w:r>
          </w:p>
        </w:tc>
      </w:tr>
      <w:tr w:rsidR="004A7B66" w:rsidRPr="00494E49" w14:paraId="517C99A1" w14:textId="77777777" w:rsidTr="00A706F9">
        <w:tc>
          <w:tcPr>
            <w:tcW w:w="2564" w:type="dxa"/>
            <w:shd w:val="clear" w:color="auto" w:fill="CCCCCC"/>
          </w:tcPr>
          <w:p w14:paraId="1A1070C1" w14:textId="77777777" w:rsidR="004A7B66" w:rsidRPr="003B57FD" w:rsidRDefault="004A7B66" w:rsidP="00A706F9">
            <w:pPr>
              <w:jc w:val="both"/>
              <w:rPr>
                <w:rFonts w:eastAsia="MS Mincho"/>
                <w:lang w:val="en-US"/>
              </w:rPr>
            </w:pPr>
            <w:r w:rsidRPr="003B57FD">
              <w:rPr>
                <w:rFonts w:eastAsia="MS Mincho"/>
                <w:lang w:val="en-US"/>
              </w:rPr>
              <w:t>Comments</w:t>
            </w:r>
          </w:p>
        </w:tc>
        <w:tc>
          <w:tcPr>
            <w:tcW w:w="6681" w:type="dxa"/>
            <w:shd w:val="clear" w:color="auto" w:fill="auto"/>
          </w:tcPr>
          <w:p w14:paraId="03C2567D" w14:textId="77777777" w:rsidR="004A7B66" w:rsidRPr="003B57FD" w:rsidRDefault="004A7B66" w:rsidP="00A706F9">
            <w:pPr>
              <w:jc w:val="both"/>
              <w:rPr>
                <w:rFonts w:eastAsia="MS Mincho"/>
                <w:lang w:val="en-US"/>
              </w:rPr>
            </w:pPr>
          </w:p>
        </w:tc>
      </w:tr>
      <w:tr w:rsidR="004A7B66" w:rsidRPr="00494E49" w14:paraId="282A6FED" w14:textId="77777777" w:rsidTr="00A706F9">
        <w:tc>
          <w:tcPr>
            <w:tcW w:w="2564" w:type="dxa"/>
            <w:shd w:val="clear" w:color="auto" w:fill="CCCCCC"/>
          </w:tcPr>
          <w:p w14:paraId="341E9360"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1" w:type="dxa"/>
            <w:shd w:val="clear" w:color="auto" w:fill="auto"/>
          </w:tcPr>
          <w:p w14:paraId="14089435" w14:textId="77777777" w:rsidR="004A7B66" w:rsidRPr="003B57FD" w:rsidRDefault="004A7B66" w:rsidP="00A706F9">
            <w:pPr>
              <w:rPr>
                <w:rFonts w:ascii="Courier New" w:hAnsi="Courier New"/>
                <w:lang w:val="en-US"/>
              </w:rPr>
            </w:pPr>
            <w:r w:rsidRPr="003B57FD">
              <w:rPr>
                <w:rFonts w:ascii="Courier New" w:hAnsi="Courier New"/>
                <w:lang w:val="en-US"/>
              </w:rPr>
              <w:t>random.exe</w:t>
            </w:r>
          </w:p>
        </w:tc>
      </w:tr>
      <w:tr w:rsidR="004A7B66" w:rsidRPr="00494E49" w14:paraId="139272CC" w14:textId="77777777" w:rsidTr="00A706F9">
        <w:tc>
          <w:tcPr>
            <w:tcW w:w="2564" w:type="dxa"/>
            <w:shd w:val="clear" w:color="auto" w:fill="CCCCCC"/>
          </w:tcPr>
          <w:p w14:paraId="7F149330" w14:textId="77777777" w:rsidR="004A7B66" w:rsidRPr="003B57FD" w:rsidRDefault="004A7B66" w:rsidP="00A706F9">
            <w:pPr>
              <w:jc w:val="both"/>
              <w:rPr>
                <w:rFonts w:eastAsia="MS Mincho"/>
                <w:lang w:val="en-US"/>
              </w:rPr>
            </w:pPr>
            <w:r w:rsidRPr="003B57FD">
              <w:rPr>
                <w:rFonts w:eastAsia="MS Mincho"/>
                <w:lang w:val="en-US"/>
              </w:rPr>
              <w:t>Status</w:t>
            </w:r>
          </w:p>
        </w:tc>
        <w:tc>
          <w:tcPr>
            <w:tcW w:w="6681" w:type="dxa"/>
            <w:shd w:val="clear" w:color="auto" w:fill="auto"/>
          </w:tcPr>
          <w:p w14:paraId="535F8C33"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744AAFA8" w14:textId="77777777" w:rsidR="004A7B66" w:rsidRPr="00494E49" w:rsidRDefault="004A7B66" w:rsidP="0032242E">
      <w:pPr>
        <w:pStyle w:val="H4annex"/>
      </w:pPr>
      <w:r w:rsidRPr="00494E49">
        <w:t>MD5 checksum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1"/>
      </w:tblGrid>
      <w:tr w:rsidR="004A7B66" w:rsidRPr="00494E49" w14:paraId="38C109AE" w14:textId="77777777" w:rsidTr="00A706F9">
        <w:tc>
          <w:tcPr>
            <w:tcW w:w="2564" w:type="dxa"/>
            <w:shd w:val="clear" w:color="auto" w:fill="CCCCCC"/>
          </w:tcPr>
          <w:p w14:paraId="7041BF08" w14:textId="77777777" w:rsidR="004A7B66" w:rsidRPr="003B57FD" w:rsidRDefault="004A7B66" w:rsidP="00A706F9">
            <w:pPr>
              <w:jc w:val="both"/>
              <w:rPr>
                <w:rFonts w:eastAsia="MS Mincho"/>
                <w:lang w:val="en-US"/>
              </w:rPr>
            </w:pPr>
            <w:r w:rsidRPr="003B57FD">
              <w:rPr>
                <w:rFonts w:eastAsia="MS Mincho"/>
                <w:lang w:val="en-US"/>
              </w:rPr>
              <w:t>Source</w:t>
            </w:r>
          </w:p>
        </w:tc>
        <w:tc>
          <w:tcPr>
            <w:tcW w:w="6681" w:type="dxa"/>
            <w:shd w:val="clear" w:color="auto" w:fill="auto"/>
          </w:tcPr>
          <w:p w14:paraId="254A919D" w14:textId="77777777" w:rsidR="004A7B66" w:rsidRPr="003B57FD" w:rsidRDefault="004A7B66" w:rsidP="00A706F9">
            <w:pPr>
              <w:jc w:val="both"/>
              <w:rPr>
                <w:rFonts w:eastAsia="MS Mincho"/>
                <w:lang w:val="en-US"/>
              </w:rPr>
            </w:pPr>
            <w:r w:rsidRPr="003B57FD">
              <w:rPr>
                <w:rFonts w:eastAsia="MS Mincho"/>
                <w:lang w:val="en-US"/>
              </w:rPr>
              <w:t>GNU utilities for Win32</w:t>
            </w:r>
          </w:p>
        </w:tc>
      </w:tr>
      <w:tr w:rsidR="004A7B66" w:rsidRPr="00494E49" w14:paraId="7BB7F59E" w14:textId="77777777" w:rsidTr="00A706F9">
        <w:tc>
          <w:tcPr>
            <w:tcW w:w="2564" w:type="dxa"/>
            <w:shd w:val="clear" w:color="auto" w:fill="CCCCCC"/>
          </w:tcPr>
          <w:p w14:paraId="609D234A" w14:textId="77777777" w:rsidR="004A7B66" w:rsidRPr="003B57FD" w:rsidRDefault="004A7B66" w:rsidP="00A706F9">
            <w:pPr>
              <w:jc w:val="both"/>
              <w:rPr>
                <w:rFonts w:eastAsia="MS Mincho"/>
                <w:lang w:val="en-US"/>
              </w:rPr>
            </w:pPr>
            <w:r w:rsidRPr="003B57FD">
              <w:rPr>
                <w:rFonts w:eastAsia="MS Mincho"/>
                <w:lang w:val="en-US"/>
              </w:rPr>
              <w:t>URL</w:t>
            </w:r>
          </w:p>
        </w:tc>
        <w:tc>
          <w:tcPr>
            <w:tcW w:w="6681" w:type="dxa"/>
            <w:shd w:val="clear" w:color="auto" w:fill="auto"/>
          </w:tcPr>
          <w:p w14:paraId="075FA7E0" w14:textId="77777777" w:rsidR="004A7B66" w:rsidRPr="003B57FD" w:rsidRDefault="004A7B66" w:rsidP="00A706F9">
            <w:pPr>
              <w:rPr>
                <w:rFonts w:eastAsia="MS Mincho"/>
                <w:lang w:val="en-US"/>
              </w:rPr>
            </w:pPr>
            <w:r w:rsidRPr="003B57FD">
              <w:rPr>
                <w:rFonts w:eastAsia="MS Mincho"/>
                <w:lang w:val="en-US"/>
              </w:rPr>
              <w:t>http://unxutils.sourceforge.net</w:t>
            </w:r>
          </w:p>
        </w:tc>
      </w:tr>
      <w:tr w:rsidR="004A7B66" w:rsidRPr="00494E49" w14:paraId="5ACC3A57" w14:textId="77777777" w:rsidTr="00A706F9">
        <w:tc>
          <w:tcPr>
            <w:tcW w:w="2564" w:type="dxa"/>
            <w:shd w:val="clear" w:color="auto" w:fill="CCCCCC"/>
          </w:tcPr>
          <w:p w14:paraId="5B56A5E8" w14:textId="77777777" w:rsidR="004A7B66" w:rsidRPr="003B57FD" w:rsidRDefault="004A7B66" w:rsidP="00A706F9">
            <w:pPr>
              <w:jc w:val="both"/>
              <w:rPr>
                <w:rFonts w:eastAsia="MS Mincho"/>
                <w:lang w:val="en-US"/>
              </w:rPr>
            </w:pPr>
            <w:r w:rsidRPr="003B57FD">
              <w:rPr>
                <w:rFonts w:eastAsia="MS Mincho"/>
                <w:lang w:val="en-US"/>
              </w:rPr>
              <w:t>Version / Release</w:t>
            </w:r>
          </w:p>
        </w:tc>
        <w:tc>
          <w:tcPr>
            <w:tcW w:w="6681" w:type="dxa"/>
            <w:shd w:val="clear" w:color="auto" w:fill="auto"/>
          </w:tcPr>
          <w:p w14:paraId="2627AAB2" w14:textId="77777777" w:rsidR="004A7B66" w:rsidRPr="003B57FD" w:rsidRDefault="004A7B66" w:rsidP="00A706F9">
            <w:pPr>
              <w:rPr>
                <w:rFonts w:eastAsia="MS Mincho"/>
                <w:bCs/>
                <w:lang w:val="en-US"/>
              </w:rPr>
            </w:pPr>
            <w:r w:rsidRPr="003B57FD">
              <w:rPr>
                <w:rFonts w:eastAsia="MS Mincho"/>
                <w:bCs/>
                <w:lang w:val="en-US"/>
              </w:rPr>
              <w:t>2.1</w:t>
            </w:r>
          </w:p>
        </w:tc>
      </w:tr>
      <w:tr w:rsidR="004A7B66" w:rsidRPr="00494E49" w14:paraId="13CB37CD" w14:textId="77777777" w:rsidTr="00A706F9">
        <w:tc>
          <w:tcPr>
            <w:tcW w:w="2564" w:type="dxa"/>
            <w:shd w:val="clear" w:color="auto" w:fill="CCCCCC"/>
          </w:tcPr>
          <w:p w14:paraId="67E706FA" w14:textId="77777777" w:rsidR="004A7B66" w:rsidRPr="003B57FD" w:rsidRDefault="004A7B66" w:rsidP="00A706F9">
            <w:pPr>
              <w:jc w:val="both"/>
              <w:rPr>
                <w:rFonts w:eastAsia="MS Mincho"/>
                <w:lang w:val="en-US"/>
              </w:rPr>
            </w:pPr>
            <w:r w:rsidRPr="003B57FD">
              <w:rPr>
                <w:rFonts w:eastAsia="MS Mincho"/>
                <w:lang w:val="en-US"/>
              </w:rPr>
              <w:t>Description</w:t>
            </w:r>
          </w:p>
        </w:tc>
        <w:tc>
          <w:tcPr>
            <w:tcW w:w="6681" w:type="dxa"/>
            <w:shd w:val="clear" w:color="auto" w:fill="auto"/>
          </w:tcPr>
          <w:p w14:paraId="250389D3" w14:textId="77777777" w:rsidR="004A7B66" w:rsidRPr="00494E49" w:rsidRDefault="004A7B66" w:rsidP="00A706F9">
            <w:pPr>
              <w:rPr>
                <w:rFonts w:eastAsia="MS Mincho"/>
                <w:bCs/>
                <w:lang w:val="en-US"/>
              </w:rPr>
            </w:pPr>
            <w:r w:rsidRPr="003B57FD">
              <w:rPr>
                <w:rFonts w:eastAsia="MS Mincho"/>
                <w:lang w:val="en-US"/>
              </w:rPr>
              <w:t>Tool for crosschecking common script result via MD5 hashes</w:t>
            </w:r>
          </w:p>
        </w:tc>
      </w:tr>
      <w:tr w:rsidR="004A7B66" w:rsidRPr="00494E49" w14:paraId="1D620FBA" w14:textId="77777777" w:rsidTr="00A706F9">
        <w:tc>
          <w:tcPr>
            <w:tcW w:w="2564" w:type="dxa"/>
            <w:shd w:val="clear" w:color="auto" w:fill="CCCCCC"/>
          </w:tcPr>
          <w:p w14:paraId="76286645" w14:textId="77777777" w:rsidR="004A7B66" w:rsidRPr="003B57FD" w:rsidRDefault="004A7B66" w:rsidP="00A706F9">
            <w:pPr>
              <w:jc w:val="both"/>
              <w:rPr>
                <w:rFonts w:eastAsia="MS Mincho"/>
                <w:lang w:val="en-US"/>
              </w:rPr>
            </w:pPr>
            <w:r w:rsidRPr="003B57FD">
              <w:rPr>
                <w:rFonts w:eastAsia="MS Mincho"/>
                <w:lang w:val="en-US"/>
              </w:rPr>
              <w:t>Comments</w:t>
            </w:r>
          </w:p>
        </w:tc>
        <w:tc>
          <w:tcPr>
            <w:tcW w:w="6681" w:type="dxa"/>
            <w:shd w:val="clear" w:color="auto" w:fill="auto"/>
          </w:tcPr>
          <w:p w14:paraId="06E86B1E" w14:textId="77777777" w:rsidR="004A7B66" w:rsidRPr="003B57FD" w:rsidRDefault="004A7B66" w:rsidP="00A706F9">
            <w:pPr>
              <w:jc w:val="both"/>
              <w:rPr>
                <w:rFonts w:eastAsia="MS Mincho"/>
                <w:lang w:val="en-US"/>
              </w:rPr>
            </w:pPr>
          </w:p>
        </w:tc>
      </w:tr>
      <w:tr w:rsidR="004A7B66" w:rsidRPr="00494E49" w14:paraId="103BAE04" w14:textId="77777777" w:rsidTr="00A706F9">
        <w:tc>
          <w:tcPr>
            <w:tcW w:w="2564" w:type="dxa"/>
            <w:shd w:val="clear" w:color="auto" w:fill="CCCCCC"/>
          </w:tcPr>
          <w:p w14:paraId="56022464" w14:textId="77777777" w:rsidR="004A7B66" w:rsidRPr="003B57FD" w:rsidRDefault="004A7B66" w:rsidP="00A706F9">
            <w:pPr>
              <w:jc w:val="both"/>
              <w:rPr>
                <w:rFonts w:eastAsia="MS Mincho"/>
                <w:lang w:val="en-US"/>
              </w:rPr>
            </w:pPr>
            <w:r w:rsidRPr="003B57FD">
              <w:rPr>
                <w:rFonts w:eastAsia="MS Mincho"/>
                <w:lang w:val="en-US"/>
              </w:rPr>
              <w:t>Executables</w:t>
            </w:r>
          </w:p>
        </w:tc>
        <w:tc>
          <w:tcPr>
            <w:tcW w:w="6681" w:type="dxa"/>
            <w:shd w:val="clear" w:color="auto" w:fill="auto"/>
          </w:tcPr>
          <w:p w14:paraId="2B3AF7A8" w14:textId="77777777" w:rsidR="004A7B66" w:rsidRPr="003B57FD" w:rsidRDefault="004A7B66" w:rsidP="00A706F9">
            <w:pPr>
              <w:rPr>
                <w:rFonts w:ascii="Courier New" w:hAnsi="Courier New"/>
                <w:lang w:val="en-US"/>
              </w:rPr>
            </w:pPr>
            <w:r w:rsidRPr="003B57FD">
              <w:rPr>
                <w:rFonts w:ascii="Courier New" w:hAnsi="Courier New"/>
                <w:lang w:val="en-US"/>
              </w:rPr>
              <w:t>md5sum.exe</w:t>
            </w:r>
          </w:p>
        </w:tc>
      </w:tr>
      <w:tr w:rsidR="004A7B66" w:rsidRPr="00494E49" w14:paraId="2B9C3739" w14:textId="77777777" w:rsidTr="00A706F9">
        <w:tc>
          <w:tcPr>
            <w:tcW w:w="2564" w:type="dxa"/>
            <w:shd w:val="clear" w:color="auto" w:fill="CCCCCC"/>
          </w:tcPr>
          <w:p w14:paraId="5C8F9BF4" w14:textId="77777777" w:rsidR="004A7B66" w:rsidRPr="003B57FD" w:rsidRDefault="004A7B66" w:rsidP="00A706F9">
            <w:pPr>
              <w:jc w:val="both"/>
              <w:rPr>
                <w:rFonts w:eastAsia="MS Mincho"/>
                <w:lang w:val="en-US"/>
              </w:rPr>
            </w:pPr>
            <w:r w:rsidRPr="003B57FD">
              <w:rPr>
                <w:rFonts w:eastAsia="MS Mincho"/>
                <w:lang w:val="en-US"/>
              </w:rPr>
              <w:t>Status</w:t>
            </w:r>
          </w:p>
        </w:tc>
        <w:tc>
          <w:tcPr>
            <w:tcW w:w="6681" w:type="dxa"/>
            <w:shd w:val="clear" w:color="auto" w:fill="auto"/>
          </w:tcPr>
          <w:p w14:paraId="0C5ECAF1" w14:textId="77777777" w:rsidR="004A7B66" w:rsidRPr="00530154" w:rsidRDefault="004A7B66" w:rsidP="00A706F9">
            <w:pPr>
              <w:jc w:val="both"/>
              <w:rPr>
                <w:rFonts w:eastAsia="MS Mincho"/>
                <w:lang w:val="en-US"/>
              </w:rPr>
            </w:pPr>
            <w:r w:rsidRPr="003B57FD">
              <w:rPr>
                <w:rFonts w:eastAsia="MS Mincho"/>
                <w:lang w:val="en-US"/>
              </w:rPr>
              <w:t>Available</w:t>
            </w:r>
          </w:p>
        </w:tc>
      </w:tr>
    </w:tbl>
    <w:p w14:paraId="74560563" w14:textId="7A64F15E" w:rsidR="004A7B66" w:rsidRDefault="004A7B66" w:rsidP="007D1436">
      <w:pPr>
        <w:rPr>
          <w:ins w:id="1055" w:author="Tomas Toftgård" w:date="2023-02-22T22:49:00Z"/>
          <w:lang w:val="en-US"/>
        </w:rPr>
      </w:pPr>
    </w:p>
    <w:p w14:paraId="44D797AA" w14:textId="4E0EFAB3" w:rsidR="00D6411F" w:rsidRDefault="00D6411F" w:rsidP="00D6411F">
      <w:pPr>
        <w:pStyle w:val="H4annex"/>
        <w:rPr>
          <w:ins w:id="1056" w:author="Tomas Toftgård" w:date="2023-02-22T22:50:00Z"/>
        </w:rPr>
      </w:pPr>
      <w:ins w:id="1057" w:author="Tomas Toftgård" w:date="2023-02-22T22:50:00Z">
        <w:r w:rsidRPr="00712D26">
          <w:t>IVAS MASA C Reference Software</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7331"/>
      </w:tblGrid>
      <w:tr w:rsidR="001F4C27" w:rsidRPr="00494E49" w14:paraId="53C42A98" w14:textId="77777777" w:rsidTr="00415D5C">
        <w:trPr>
          <w:ins w:id="1058" w:author="Tomas Toftgård" w:date="2023-02-22T22:50:00Z"/>
        </w:trPr>
        <w:tc>
          <w:tcPr>
            <w:tcW w:w="2564" w:type="dxa"/>
            <w:shd w:val="clear" w:color="auto" w:fill="CCCCCC"/>
          </w:tcPr>
          <w:p w14:paraId="32AB3444" w14:textId="77777777" w:rsidR="001F4C27" w:rsidRPr="003B57FD" w:rsidRDefault="001F4C27" w:rsidP="00415D5C">
            <w:pPr>
              <w:jc w:val="both"/>
              <w:rPr>
                <w:ins w:id="1059" w:author="Tomas Toftgård" w:date="2023-02-22T22:50:00Z"/>
                <w:rFonts w:eastAsia="MS Mincho"/>
                <w:lang w:val="en-US"/>
              </w:rPr>
            </w:pPr>
            <w:ins w:id="1060" w:author="Tomas Toftgård" w:date="2023-02-22T22:50:00Z">
              <w:r w:rsidRPr="003B57FD">
                <w:rPr>
                  <w:rFonts w:eastAsia="MS Mincho"/>
                  <w:lang w:val="en-US"/>
                </w:rPr>
                <w:t>Source</w:t>
              </w:r>
            </w:ins>
          </w:p>
        </w:tc>
        <w:tc>
          <w:tcPr>
            <w:tcW w:w="6681" w:type="dxa"/>
            <w:shd w:val="clear" w:color="auto" w:fill="auto"/>
          </w:tcPr>
          <w:p w14:paraId="6D00D3A4" w14:textId="2109FF1A" w:rsidR="001F4C27" w:rsidRPr="003B57FD" w:rsidRDefault="00FB6AED" w:rsidP="00415D5C">
            <w:pPr>
              <w:jc w:val="both"/>
              <w:rPr>
                <w:ins w:id="1061" w:author="Tomas Toftgård" w:date="2023-02-22T22:50:00Z"/>
                <w:rFonts w:eastAsia="MS Mincho"/>
                <w:lang w:val="en-US"/>
              </w:rPr>
            </w:pPr>
            <w:ins w:id="1062" w:author="Tomas Toftgård" w:date="2023-02-22T22:57:00Z">
              <w:r>
                <w:rPr>
                  <w:rFonts w:eastAsia="MS Mincho"/>
                  <w:lang w:val="en-US"/>
                </w:rPr>
                <w:t>Nokia</w:t>
              </w:r>
            </w:ins>
            <w:ins w:id="1063" w:author="Tomas Toftgård" w:date="2023-02-22T22:58:00Z">
              <w:r w:rsidR="00C24FCE">
                <w:rPr>
                  <w:rFonts w:eastAsia="MS Mincho"/>
                  <w:lang w:val="en-US"/>
                </w:rPr>
                <w:t>,</w:t>
              </w:r>
            </w:ins>
            <w:ins w:id="1064" w:author="Tomas Toftgård" w:date="2023-02-22T22:57:00Z">
              <w:r w:rsidR="00C24FCE">
                <w:rPr>
                  <w:rFonts w:eastAsia="MS Mincho"/>
                  <w:lang w:val="en-US"/>
                </w:rPr>
                <w:t xml:space="preserve"> Orange: </w:t>
              </w:r>
            </w:ins>
            <w:ins w:id="1065" w:author="Tomas Toftgård" w:date="2023-02-22T22:58:00Z">
              <w:r w:rsidR="00C24FCE">
                <w:rPr>
                  <w:rFonts w:eastAsia="MS Mincho"/>
                  <w:lang w:val="en-US"/>
                </w:rPr>
                <w:t>S4</w:t>
              </w:r>
              <w:r w:rsidR="00A372C8">
                <w:rPr>
                  <w:rFonts w:eastAsia="MS Mincho"/>
                  <w:lang w:val="en-US"/>
                </w:rPr>
                <w:t>-</w:t>
              </w:r>
              <w:r w:rsidR="00B7738D">
                <w:rPr>
                  <w:rFonts w:eastAsia="MS Mincho"/>
                  <w:lang w:val="en-US"/>
                </w:rPr>
                <w:t>23</w:t>
              </w:r>
              <w:r w:rsidR="00734161">
                <w:rPr>
                  <w:rFonts w:eastAsia="MS Mincho"/>
                  <w:lang w:val="en-US"/>
                </w:rPr>
                <w:t>0221</w:t>
              </w:r>
            </w:ins>
          </w:p>
        </w:tc>
      </w:tr>
      <w:tr w:rsidR="001F4C27" w:rsidRPr="00494E49" w14:paraId="3FA95F9A" w14:textId="77777777" w:rsidTr="00415D5C">
        <w:trPr>
          <w:ins w:id="1066" w:author="Tomas Toftgård" w:date="2023-02-22T22:50:00Z"/>
        </w:trPr>
        <w:tc>
          <w:tcPr>
            <w:tcW w:w="2564" w:type="dxa"/>
            <w:shd w:val="clear" w:color="auto" w:fill="CCCCCC"/>
          </w:tcPr>
          <w:p w14:paraId="27A2F857" w14:textId="77777777" w:rsidR="001F4C27" w:rsidRPr="003B57FD" w:rsidRDefault="001F4C27" w:rsidP="00415D5C">
            <w:pPr>
              <w:jc w:val="both"/>
              <w:rPr>
                <w:ins w:id="1067" w:author="Tomas Toftgård" w:date="2023-02-22T22:50:00Z"/>
                <w:rFonts w:eastAsia="MS Mincho"/>
                <w:lang w:val="en-US"/>
              </w:rPr>
            </w:pPr>
            <w:ins w:id="1068" w:author="Tomas Toftgård" w:date="2023-02-22T22:50:00Z">
              <w:r w:rsidRPr="003B57FD">
                <w:rPr>
                  <w:rFonts w:eastAsia="MS Mincho"/>
                  <w:lang w:val="en-US"/>
                </w:rPr>
                <w:t>URL</w:t>
              </w:r>
            </w:ins>
          </w:p>
        </w:tc>
        <w:tc>
          <w:tcPr>
            <w:tcW w:w="6681" w:type="dxa"/>
            <w:shd w:val="clear" w:color="auto" w:fill="auto"/>
          </w:tcPr>
          <w:p w14:paraId="321DE365" w14:textId="491A11D3" w:rsidR="001F4C27" w:rsidRPr="003B57FD" w:rsidRDefault="00180D6E" w:rsidP="00415D5C">
            <w:pPr>
              <w:rPr>
                <w:ins w:id="1069" w:author="Tomas Toftgård" w:date="2023-02-22T22:50:00Z"/>
                <w:rFonts w:eastAsia="MS Mincho"/>
                <w:lang w:val="en-US"/>
              </w:rPr>
            </w:pPr>
            <w:ins w:id="1070" w:author="Tomas Toftgård" w:date="2023-02-22T22:59:00Z">
              <w:r w:rsidRPr="00180D6E">
                <w:rPr>
                  <w:rFonts w:eastAsia="MS Mincho"/>
                  <w:lang w:val="en-US"/>
                </w:rPr>
                <w:t>https://www.3gpp.org/ftp/TSG_SA/WG4_CODEC/TSGS4_122_Athens/Docs/S4-230221.zip</w:t>
              </w:r>
            </w:ins>
          </w:p>
        </w:tc>
      </w:tr>
      <w:tr w:rsidR="001F4C27" w:rsidRPr="00494E49" w14:paraId="228B6753" w14:textId="77777777" w:rsidTr="00415D5C">
        <w:trPr>
          <w:ins w:id="1071" w:author="Tomas Toftgård" w:date="2023-02-22T22:50:00Z"/>
        </w:trPr>
        <w:tc>
          <w:tcPr>
            <w:tcW w:w="2564" w:type="dxa"/>
            <w:shd w:val="clear" w:color="auto" w:fill="CCCCCC"/>
          </w:tcPr>
          <w:p w14:paraId="5FC55C7A" w14:textId="77777777" w:rsidR="001F4C27" w:rsidRPr="003B57FD" w:rsidRDefault="001F4C27" w:rsidP="00415D5C">
            <w:pPr>
              <w:jc w:val="both"/>
              <w:rPr>
                <w:ins w:id="1072" w:author="Tomas Toftgård" w:date="2023-02-22T22:50:00Z"/>
                <w:rFonts w:eastAsia="MS Mincho"/>
                <w:lang w:val="en-US"/>
              </w:rPr>
            </w:pPr>
            <w:ins w:id="1073" w:author="Tomas Toftgård" w:date="2023-02-22T22:50:00Z">
              <w:r w:rsidRPr="003B57FD">
                <w:rPr>
                  <w:rFonts w:eastAsia="MS Mincho"/>
                  <w:lang w:val="en-US"/>
                </w:rPr>
                <w:t>Version / Release</w:t>
              </w:r>
            </w:ins>
          </w:p>
        </w:tc>
        <w:tc>
          <w:tcPr>
            <w:tcW w:w="6681" w:type="dxa"/>
            <w:shd w:val="clear" w:color="auto" w:fill="auto"/>
          </w:tcPr>
          <w:p w14:paraId="3179A3BD" w14:textId="69FFEAAD" w:rsidR="001F4C27" w:rsidRPr="003B57FD" w:rsidRDefault="00EB1AF7" w:rsidP="00415D5C">
            <w:pPr>
              <w:rPr>
                <w:ins w:id="1074" w:author="Tomas Toftgård" w:date="2023-02-22T22:50:00Z"/>
                <w:rFonts w:eastAsia="MS Mincho"/>
                <w:bCs/>
                <w:lang w:val="en-US"/>
              </w:rPr>
            </w:pPr>
            <w:ins w:id="1075" w:author="Tomas Toftgård" w:date="2023-02-22T23:00:00Z">
              <w:r>
                <w:rPr>
                  <w:rFonts w:eastAsia="MS Mincho"/>
                  <w:bCs/>
                  <w:lang w:val="en-US"/>
                </w:rPr>
                <w:t>-</w:t>
              </w:r>
            </w:ins>
          </w:p>
        </w:tc>
      </w:tr>
      <w:tr w:rsidR="001F4C27" w:rsidRPr="00494E49" w14:paraId="13562772" w14:textId="77777777" w:rsidTr="00415D5C">
        <w:trPr>
          <w:ins w:id="1076" w:author="Tomas Toftgård" w:date="2023-02-22T22:50:00Z"/>
        </w:trPr>
        <w:tc>
          <w:tcPr>
            <w:tcW w:w="2564" w:type="dxa"/>
            <w:shd w:val="clear" w:color="auto" w:fill="CCCCCC"/>
          </w:tcPr>
          <w:p w14:paraId="59079093" w14:textId="77777777" w:rsidR="001F4C27" w:rsidRPr="003B57FD" w:rsidRDefault="001F4C27" w:rsidP="00415D5C">
            <w:pPr>
              <w:jc w:val="both"/>
              <w:rPr>
                <w:ins w:id="1077" w:author="Tomas Toftgård" w:date="2023-02-22T22:50:00Z"/>
                <w:rFonts w:eastAsia="MS Mincho"/>
                <w:lang w:val="en-US"/>
              </w:rPr>
            </w:pPr>
            <w:ins w:id="1078" w:author="Tomas Toftgård" w:date="2023-02-22T22:50:00Z">
              <w:r w:rsidRPr="003B57FD">
                <w:rPr>
                  <w:rFonts w:eastAsia="MS Mincho"/>
                  <w:lang w:val="en-US"/>
                </w:rPr>
                <w:t>Description</w:t>
              </w:r>
            </w:ins>
          </w:p>
        </w:tc>
        <w:tc>
          <w:tcPr>
            <w:tcW w:w="6681" w:type="dxa"/>
            <w:shd w:val="clear" w:color="auto" w:fill="auto"/>
          </w:tcPr>
          <w:p w14:paraId="05AC1615" w14:textId="74425572" w:rsidR="005E7822" w:rsidRPr="005E7822" w:rsidRDefault="005E7822" w:rsidP="005E7822">
            <w:pPr>
              <w:rPr>
                <w:ins w:id="1079" w:author="Tomas Toftgård" w:date="2023-02-22T23:01:00Z"/>
                <w:rFonts w:eastAsia="MS Mincho"/>
                <w:lang w:val="en-US"/>
              </w:rPr>
            </w:pPr>
            <w:proofErr w:type="spellStart"/>
            <w:ins w:id="1080" w:author="Tomas Toftgård" w:date="2023-02-22T23:01:00Z">
              <w:r w:rsidRPr="005E7822">
                <w:rPr>
                  <w:rFonts w:eastAsia="MS Mincho"/>
                  <w:lang w:val="en-US"/>
                </w:rPr>
                <w:t>masaAnalyzer</w:t>
              </w:r>
              <w:proofErr w:type="spellEnd"/>
              <w:r w:rsidRPr="005E7822">
                <w:rPr>
                  <w:rFonts w:eastAsia="MS Mincho"/>
                  <w:lang w:val="en-US"/>
                </w:rPr>
                <w:t xml:space="preserve"> is the tool that takes in input signal and processes it into transport signals and</w:t>
              </w:r>
              <w:r>
                <w:rPr>
                  <w:rFonts w:eastAsia="MS Mincho"/>
                  <w:lang w:val="en-US"/>
                </w:rPr>
                <w:t xml:space="preserve"> </w:t>
              </w:r>
              <w:r w:rsidRPr="005E7822">
                <w:rPr>
                  <w:rFonts w:eastAsia="MS Mincho"/>
                  <w:lang w:val="en-US"/>
                </w:rPr>
                <w:t>metadata specified in MASA format.</w:t>
              </w:r>
            </w:ins>
          </w:p>
          <w:p w14:paraId="124244CD" w14:textId="69F4D2DA" w:rsidR="001F4C27" w:rsidRPr="005E7822" w:rsidRDefault="005E7822" w:rsidP="005E7822">
            <w:pPr>
              <w:rPr>
                <w:ins w:id="1081" w:author="Tomas Toftgård" w:date="2023-02-22T22:50:00Z"/>
                <w:rFonts w:eastAsia="MS Mincho"/>
                <w:lang w:val="en-US"/>
              </w:rPr>
            </w:pPr>
            <w:proofErr w:type="spellStart"/>
            <w:ins w:id="1082" w:author="Tomas Toftgård" w:date="2023-02-22T23:01:00Z">
              <w:r w:rsidRPr="005E7822">
                <w:rPr>
                  <w:rFonts w:eastAsia="MS Mincho"/>
                  <w:lang w:val="en-US"/>
                </w:rPr>
                <w:t>masaRenderer</w:t>
              </w:r>
              <w:proofErr w:type="spellEnd"/>
              <w:r w:rsidRPr="005E7822">
                <w:rPr>
                  <w:rFonts w:eastAsia="MS Mincho"/>
                  <w:lang w:val="en-US"/>
                </w:rPr>
                <w:t xml:space="preserve"> is the tool that takes in the created MASA format signals and renders it to various listenable output configurations.</w:t>
              </w:r>
            </w:ins>
          </w:p>
        </w:tc>
      </w:tr>
      <w:tr w:rsidR="001F4C27" w:rsidRPr="00494E49" w14:paraId="02EA07B4" w14:textId="77777777" w:rsidTr="00415D5C">
        <w:trPr>
          <w:ins w:id="1083" w:author="Tomas Toftgård" w:date="2023-02-22T22:50:00Z"/>
        </w:trPr>
        <w:tc>
          <w:tcPr>
            <w:tcW w:w="2564" w:type="dxa"/>
            <w:shd w:val="clear" w:color="auto" w:fill="CCCCCC"/>
          </w:tcPr>
          <w:p w14:paraId="6B33F204" w14:textId="77777777" w:rsidR="001F4C27" w:rsidRPr="003B57FD" w:rsidRDefault="001F4C27" w:rsidP="00415D5C">
            <w:pPr>
              <w:jc w:val="both"/>
              <w:rPr>
                <w:ins w:id="1084" w:author="Tomas Toftgård" w:date="2023-02-22T22:50:00Z"/>
                <w:rFonts w:eastAsia="MS Mincho"/>
                <w:lang w:val="en-US"/>
              </w:rPr>
            </w:pPr>
            <w:ins w:id="1085" w:author="Tomas Toftgård" w:date="2023-02-22T22:50:00Z">
              <w:r w:rsidRPr="003B57FD">
                <w:rPr>
                  <w:rFonts w:eastAsia="MS Mincho"/>
                  <w:lang w:val="en-US"/>
                </w:rPr>
                <w:t>Comments</w:t>
              </w:r>
            </w:ins>
          </w:p>
        </w:tc>
        <w:tc>
          <w:tcPr>
            <w:tcW w:w="6681" w:type="dxa"/>
            <w:shd w:val="clear" w:color="auto" w:fill="auto"/>
          </w:tcPr>
          <w:p w14:paraId="42D866BC" w14:textId="77777777" w:rsidR="001F4C27" w:rsidRPr="003B57FD" w:rsidRDefault="001F4C27" w:rsidP="00415D5C">
            <w:pPr>
              <w:jc w:val="both"/>
              <w:rPr>
                <w:ins w:id="1086" w:author="Tomas Toftgård" w:date="2023-02-22T22:50:00Z"/>
                <w:rFonts w:eastAsia="MS Mincho"/>
                <w:lang w:val="en-US"/>
              </w:rPr>
            </w:pPr>
          </w:p>
        </w:tc>
      </w:tr>
      <w:tr w:rsidR="001F4C27" w:rsidRPr="00494E49" w14:paraId="5DD80DA0" w14:textId="77777777" w:rsidTr="00415D5C">
        <w:trPr>
          <w:ins w:id="1087" w:author="Tomas Toftgård" w:date="2023-02-22T22:50:00Z"/>
        </w:trPr>
        <w:tc>
          <w:tcPr>
            <w:tcW w:w="2564" w:type="dxa"/>
            <w:shd w:val="clear" w:color="auto" w:fill="CCCCCC"/>
          </w:tcPr>
          <w:p w14:paraId="673629DA" w14:textId="77777777" w:rsidR="001F4C27" w:rsidRPr="003B57FD" w:rsidRDefault="001F4C27" w:rsidP="00415D5C">
            <w:pPr>
              <w:jc w:val="both"/>
              <w:rPr>
                <w:ins w:id="1088" w:author="Tomas Toftgård" w:date="2023-02-22T22:50:00Z"/>
                <w:rFonts w:eastAsia="MS Mincho"/>
                <w:lang w:val="en-US"/>
              </w:rPr>
            </w:pPr>
            <w:ins w:id="1089" w:author="Tomas Toftgård" w:date="2023-02-22T22:50:00Z">
              <w:r w:rsidRPr="003B57FD">
                <w:rPr>
                  <w:rFonts w:eastAsia="MS Mincho"/>
                  <w:lang w:val="en-US"/>
                </w:rPr>
                <w:t>Executables</w:t>
              </w:r>
            </w:ins>
          </w:p>
        </w:tc>
        <w:tc>
          <w:tcPr>
            <w:tcW w:w="6681" w:type="dxa"/>
            <w:shd w:val="clear" w:color="auto" w:fill="auto"/>
          </w:tcPr>
          <w:p w14:paraId="23F08982" w14:textId="499C158A" w:rsidR="001F4C27" w:rsidRPr="003B57FD" w:rsidRDefault="00F13573" w:rsidP="00415D5C">
            <w:pPr>
              <w:rPr>
                <w:ins w:id="1090" w:author="Tomas Toftgård" w:date="2023-02-22T22:50:00Z"/>
                <w:rFonts w:ascii="Courier New" w:hAnsi="Courier New"/>
                <w:lang w:val="en-US"/>
              </w:rPr>
            </w:pPr>
            <w:ins w:id="1091" w:author="Tomas Toftgård" w:date="2023-02-22T23:01:00Z">
              <w:r w:rsidRPr="00F13573">
                <w:rPr>
                  <w:rFonts w:ascii="Courier New" w:hAnsi="Courier New"/>
                  <w:lang w:val="en-US"/>
                </w:rPr>
                <w:t>masaAnalyzer.exe</w:t>
              </w:r>
            </w:ins>
            <w:ins w:id="1092" w:author="Tomas Toftgård" w:date="2023-02-22T23:02:00Z">
              <w:r>
                <w:rPr>
                  <w:rFonts w:ascii="Courier New" w:hAnsi="Courier New"/>
                  <w:lang w:val="en-US"/>
                </w:rPr>
                <w:t xml:space="preserve">, </w:t>
              </w:r>
              <w:r w:rsidRPr="00F13573">
                <w:rPr>
                  <w:rFonts w:ascii="Courier New" w:hAnsi="Courier New"/>
                  <w:lang w:val="en-US"/>
                </w:rPr>
                <w:t>masaRenderer.exe</w:t>
              </w:r>
            </w:ins>
          </w:p>
        </w:tc>
      </w:tr>
      <w:tr w:rsidR="001F4C27" w:rsidRPr="00494E49" w14:paraId="244A0446" w14:textId="77777777" w:rsidTr="00415D5C">
        <w:trPr>
          <w:ins w:id="1093" w:author="Tomas Toftgård" w:date="2023-02-22T22:50:00Z"/>
        </w:trPr>
        <w:tc>
          <w:tcPr>
            <w:tcW w:w="2564" w:type="dxa"/>
            <w:shd w:val="clear" w:color="auto" w:fill="CCCCCC"/>
          </w:tcPr>
          <w:p w14:paraId="448FA551" w14:textId="77777777" w:rsidR="001F4C27" w:rsidRPr="003B57FD" w:rsidRDefault="001F4C27" w:rsidP="00415D5C">
            <w:pPr>
              <w:jc w:val="both"/>
              <w:rPr>
                <w:ins w:id="1094" w:author="Tomas Toftgård" w:date="2023-02-22T22:50:00Z"/>
                <w:rFonts w:eastAsia="MS Mincho"/>
                <w:lang w:val="en-US"/>
              </w:rPr>
            </w:pPr>
            <w:ins w:id="1095" w:author="Tomas Toftgård" w:date="2023-02-22T22:50:00Z">
              <w:r w:rsidRPr="003B57FD">
                <w:rPr>
                  <w:rFonts w:eastAsia="MS Mincho"/>
                  <w:lang w:val="en-US"/>
                </w:rPr>
                <w:t>Status</w:t>
              </w:r>
            </w:ins>
          </w:p>
        </w:tc>
        <w:tc>
          <w:tcPr>
            <w:tcW w:w="6681" w:type="dxa"/>
            <w:shd w:val="clear" w:color="auto" w:fill="auto"/>
          </w:tcPr>
          <w:p w14:paraId="55C5E75F" w14:textId="77777777" w:rsidR="001F4C27" w:rsidRPr="00530154" w:rsidRDefault="001F4C27" w:rsidP="00415D5C">
            <w:pPr>
              <w:jc w:val="both"/>
              <w:rPr>
                <w:ins w:id="1096" w:author="Tomas Toftgård" w:date="2023-02-22T22:50:00Z"/>
                <w:rFonts w:eastAsia="MS Mincho"/>
                <w:lang w:val="en-US"/>
              </w:rPr>
            </w:pPr>
            <w:ins w:id="1097" w:author="Tomas Toftgård" w:date="2023-02-22T22:50:00Z">
              <w:r w:rsidRPr="003B57FD">
                <w:rPr>
                  <w:rFonts w:eastAsia="MS Mincho"/>
                  <w:lang w:val="en-US"/>
                </w:rPr>
                <w:t>Available</w:t>
              </w:r>
            </w:ins>
          </w:p>
        </w:tc>
      </w:tr>
    </w:tbl>
    <w:p w14:paraId="0D8C9DE2" w14:textId="60D74B41" w:rsidR="00F370BD" w:rsidRPr="003B57FD" w:rsidDel="000B0BFC" w:rsidRDefault="00F370BD" w:rsidP="007D1436">
      <w:pPr>
        <w:rPr>
          <w:del w:id="1098" w:author="Tomas Toftgård" w:date="2023-02-22T23:03:00Z"/>
          <w:lang w:val="en-US"/>
        </w:rPr>
      </w:pPr>
    </w:p>
    <w:p w14:paraId="08315F4B" w14:textId="736F390F" w:rsidR="00494E49" w:rsidRPr="003B57FD" w:rsidRDefault="00494E49" w:rsidP="00530154">
      <w:pPr>
        <w:pStyle w:val="H1annex"/>
        <w:rPr>
          <w:lang w:val="en-US"/>
        </w:rPr>
      </w:pPr>
      <w:bookmarkStart w:id="1099" w:name="_Toc271115844"/>
      <w:bookmarkStart w:id="1100" w:name="_Toc96359573"/>
      <w:r w:rsidRPr="003B57FD">
        <w:rPr>
          <w:lang w:val="en-US"/>
        </w:rPr>
        <w:t>Objective evaluation</w:t>
      </w:r>
      <w:bookmarkEnd w:id="1099"/>
      <w:bookmarkEnd w:id="1100"/>
    </w:p>
    <w:p w14:paraId="6921760B" w14:textId="77777777" w:rsidR="00494E49" w:rsidRPr="003B57FD" w:rsidRDefault="00494E49" w:rsidP="00530154">
      <w:pPr>
        <w:pStyle w:val="H2annex"/>
        <w:ind w:right="200"/>
        <w:rPr>
          <w:lang w:val="en-US"/>
        </w:rPr>
      </w:pPr>
      <w:bookmarkStart w:id="1101" w:name="_Ref378240104"/>
      <w:bookmarkStart w:id="1102" w:name="_Toc384893236"/>
      <w:bookmarkStart w:id="1103" w:name="_Toc271115845"/>
      <w:bookmarkStart w:id="1104" w:name="_Toc96359574"/>
      <w:bookmarkStart w:id="1105" w:name="_Toc127278339"/>
      <w:bookmarkStart w:id="1106" w:name="_Toc128002127"/>
      <w:r w:rsidRPr="00530154">
        <w:rPr>
          <w:lang w:val="en-US"/>
        </w:rPr>
        <w:t>Databases for objective evaluation</w:t>
      </w:r>
      <w:bookmarkEnd w:id="1101"/>
      <w:bookmarkEnd w:id="1102"/>
      <w:bookmarkEnd w:id="1103"/>
      <w:bookmarkEnd w:id="1104"/>
      <w:bookmarkEnd w:id="1105"/>
      <w:bookmarkEnd w:id="1106"/>
    </w:p>
    <w:p w14:paraId="43BA6DDF" w14:textId="77777777" w:rsidR="00494E49" w:rsidRPr="003B57FD" w:rsidRDefault="00494E49" w:rsidP="00494E49">
      <w:pPr>
        <w:rPr>
          <w:lang w:val="en-US"/>
        </w:rPr>
      </w:pPr>
      <w:r w:rsidRPr="003B57FD">
        <w:rPr>
          <w:lang w:val="en-US"/>
        </w:rPr>
        <w:t>For evaluation of any objective performance, the common database used in selection testing will be available subject to an appropriate legal framework. The database will consist of the following parts:</w:t>
      </w:r>
    </w:p>
    <w:p w14:paraId="7E507579" w14:textId="18308E9E" w:rsidR="00802542" w:rsidRDefault="00802542" w:rsidP="00530154">
      <w:pPr>
        <w:pStyle w:val="Caption"/>
      </w:pPr>
      <w:r>
        <w:t xml:space="preserve">Table </w:t>
      </w:r>
      <w:r w:rsidR="00000000">
        <w:fldChar w:fldCharType="begin"/>
      </w:r>
      <w:r w:rsidR="00000000">
        <w:instrText xml:space="preserve"> SEQ Table \* ARABIC </w:instrText>
      </w:r>
      <w:r w:rsidR="00000000">
        <w:fldChar w:fldCharType="separate"/>
      </w:r>
      <w:ins w:id="1107" w:author="Author">
        <w:r w:rsidR="00EB7FD5">
          <w:rPr>
            <w:noProof/>
          </w:rPr>
          <w:t>9</w:t>
        </w:r>
      </w:ins>
      <w:del w:id="1108" w:author="Author">
        <w:r w:rsidR="002F70A6" w:rsidDel="00EB7FD5">
          <w:rPr>
            <w:noProof/>
          </w:rPr>
          <w:delText>8</w:delText>
        </w:r>
      </w:del>
      <w:r w:rsidR="00000000">
        <w:rPr>
          <w:noProof/>
        </w:rPr>
        <w:fldChar w:fldCharType="end"/>
      </w:r>
      <w:r w:rsidRPr="00360780">
        <w:t>: Available databases for objective evaluation</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4339"/>
        <w:gridCol w:w="3863"/>
      </w:tblGrid>
      <w:tr w:rsidR="00494E49" w:rsidRPr="00494E49" w14:paraId="10C3A9D8" w14:textId="77777777" w:rsidTr="00360780">
        <w:trPr>
          <w:jc w:val="center"/>
        </w:trPr>
        <w:tc>
          <w:tcPr>
            <w:tcW w:w="579" w:type="pct"/>
            <w:shd w:val="pct10" w:color="auto" w:fill="auto"/>
          </w:tcPr>
          <w:p w14:paraId="79F5BC7F" w14:textId="77777777" w:rsidR="00494E49" w:rsidRPr="00494E49" w:rsidRDefault="00494E49" w:rsidP="00360780">
            <w:pPr>
              <w:widowControl/>
              <w:numPr>
                <w:ilvl w:val="12"/>
                <w:numId w:val="0"/>
              </w:numPr>
              <w:adjustRightInd w:val="0"/>
              <w:snapToGrid w:val="0"/>
              <w:spacing w:after="0" w:line="240" w:lineRule="auto"/>
              <w:rPr>
                <w:rFonts w:eastAsia="MS Mincho" w:cs="Arial"/>
                <w:b/>
                <w:sz w:val="18"/>
                <w:szCs w:val="18"/>
                <w:lang w:val="en-US" w:eastAsia="ja-JP"/>
              </w:rPr>
            </w:pPr>
            <w:r w:rsidRPr="00494E49">
              <w:rPr>
                <w:rFonts w:eastAsia="MS Mincho" w:cs="Arial"/>
                <w:b/>
                <w:sz w:val="18"/>
                <w:szCs w:val="18"/>
                <w:lang w:val="en-US" w:eastAsia="ja-JP"/>
              </w:rPr>
              <w:t>Database</w:t>
            </w:r>
          </w:p>
        </w:tc>
        <w:tc>
          <w:tcPr>
            <w:tcW w:w="2339" w:type="pct"/>
            <w:shd w:val="pct10" w:color="auto" w:fill="auto"/>
          </w:tcPr>
          <w:p w14:paraId="634D4C2C" w14:textId="77777777" w:rsidR="00494E49" w:rsidRPr="00494E49" w:rsidRDefault="00494E49" w:rsidP="00360780">
            <w:pPr>
              <w:widowControl/>
              <w:numPr>
                <w:ilvl w:val="12"/>
                <w:numId w:val="0"/>
              </w:numPr>
              <w:adjustRightInd w:val="0"/>
              <w:snapToGrid w:val="0"/>
              <w:spacing w:after="0" w:line="240" w:lineRule="auto"/>
              <w:rPr>
                <w:rFonts w:eastAsia="MS Mincho" w:cs="Arial"/>
                <w:b/>
                <w:sz w:val="18"/>
                <w:szCs w:val="18"/>
                <w:lang w:val="en-US" w:eastAsia="ja-JP"/>
              </w:rPr>
            </w:pPr>
            <w:r w:rsidRPr="00494E49">
              <w:rPr>
                <w:rFonts w:eastAsia="MS Mincho" w:cs="Arial"/>
                <w:b/>
                <w:sz w:val="18"/>
                <w:szCs w:val="18"/>
                <w:lang w:val="en-US" w:eastAsia="ja-JP"/>
              </w:rPr>
              <w:t>Description</w:t>
            </w:r>
          </w:p>
        </w:tc>
        <w:tc>
          <w:tcPr>
            <w:tcW w:w="2082" w:type="pct"/>
            <w:shd w:val="pct10" w:color="auto" w:fill="auto"/>
          </w:tcPr>
          <w:p w14:paraId="27700D87" w14:textId="77777777" w:rsidR="00494E49" w:rsidRPr="00494E49" w:rsidRDefault="00494E49" w:rsidP="00360780">
            <w:pPr>
              <w:widowControl/>
              <w:numPr>
                <w:ilvl w:val="12"/>
                <w:numId w:val="0"/>
              </w:numPr>
              <w:adjustRightInd w:val="0"/>
              <w:snapToGrid w:val="0"/>
              <w:spacing w:after="0" w:line="240" w:lineRule="auto"/>
              <w:rPr>
                <w:rFonts w:eastAsia="MS Mincho" w:cs="Arial"/>
                <w:b/>
                <w:sz w:val="18"/>
                <w:szCs w:val="18"/>
                <w:lang w:val="en-US" w:eastAsia="ja-JP"/>
              </w:rPr>
            </w:pPr>
            <w:r w:rsidRPr="00494E49">
              <w:rPr>
                <w:rFonts w:eastAsia="MS Mincho" w:cs="Arial"/>
                <w:b/>
                <w:sz w:val="18"/>
                <w:szCs w:val="18"/>
                <w:lang w:val="en-US" w:eastAsia="ja-JP"/>
              </w:rPr>
              <w:t>File name</w:t>
            </w:r>
          </w:p>
        </w:tc>
      </w:tr>
      <w:tr w:rsidR="00494E49" w:rsidRPr="00494E49" w14:paraId="0110A9B9" w14:textId="77777777" w:rsidTr="00360780">
        <w:trPr>
          <w:jc w:val="center"/>
        </w:trPr>
        <w:tc>
          <w:tcPr>
            <w:tcW w:w="579" w:type="pct"/>
          </w:tcPr>
          <w:p w14:paraId="3D5786FB" w14:textId="77777777" w:rsidR="00494E49" w:rsidRPr="00494E49" w:rsidRDefault="00494E49" w:rsidP="00360780">
            <w:pPr>
              <w:widowControl/>
              <w:numPr>
                <w:ilvl w:val="12"/>
                <w:numId w:val="0"/>
              </w:numPr>
              <w:adjustRightInd w:val="0"/>
              <w:snapToGrid w:val="0"/>
              <w:spacing w:after="0" w:line="240" w:lineRule="auto"/>
              <w:rPr>
                <w:rFonts w:eastAsia="MS Mincho" w:cs="Arial"/>
                <w:sz w:val="18"/>
                <w:szCs w:val="18"/>
                <w:lang w:val="en-US" w:eastAsia="ja-JP"/>
              </w:rPr>
            </w:pPr>
            <w:r w:rsidRPr="00494E49">
              <w:rPr>
                <w:rFonts w:eastAsia="MS Mincho" w:cs="Arial"/>
                <w:sz w:val="18"/>
                <w:szCs w:val="18"/>
                <w:lang w:val="en-US" w:eastAsia="ja-JP"/>
              </w:rPr>
              <w:t>1</w:t>
            </w:r>
          </w:p>
        </w:tc>
        <w:tc>
          <w:tcPr>
            <w:tcW w:w="2339" w:type="pct"/>
          </w:tcPr>
          <w:p w14:paraId="61E217E9" w14:textId="77EFB8F7" w:rsidR="00494E49" w:rsidRPr="00494E49" w:rsidRDefault="00494E49" w:rsidP="00360780">
            <w:pPr>
              <w:widowControl/>
              <w:numPr>
                <w:ilvl w:val="12"/>
                <w:numId w:val="0"/>
              </w:numPr>
              <w:adjustRightInd w:val="0"/>
              <w:snapToGrid w:val="0"/>
              <w:spacing w:after="0" w:line="240" w:lineRule="auto"/>
              <w:rPr>
                <w:rFonts w:eastAsia="MS Mincho" w:cs="Arial"/>
                <w:sz w:val="18"/>
                <w:szCs w:val="18"/>
                <w:lang w:val="en-US" w:eastAsia="ja-JP"/>
              </w:rPr>
            </w:pPr>
          </w:p>
        </w:tc>
        <w:tc>
          <w:tcPr>
            <w:tcW w:w="2082" w:type="pct"/>
          </w:tcPr>
          <w:p w14:paraId="39BC1F7C" w14:textId="2650CC82" w:rsidR="00494E49" w:rsidRPr="00494E49" w:rsidRDefault="00494E49" w:rsidP="00360780">
            <w:pPr>
              <w:widowControl/>
              <w:numPr>
                <w:ilvl w:val="12"/>
                <w:numId w:val="0"/>
              </w:numPr>
              <w:adjustRightInd w:val="0"/>
              <w:snapToGrid w:val="0"/>
              <w:spacing w:after="0" w:line="240" w:lineRule="auto"/>
              <w:rPr>
                <w:rFonts w:eastAsia="MS Mincho" w:cs="Arial"/>
                <w:sz w:val="18"/>
                <w:szCs w:val="18"/>
                <w:lang w:val="en-US" w:eastAsia="ja-JP"/>
              </w:rPr>
            </w:pPr>
          </w:p>
        </w:tc>
      </w:tr>
    </w:tbl>
    <w:p w14:paraId="473826DB" w14:textId="77777777" w:rsidR="00494E49" w:rsidRPr="003B57FD" w:rsidRDefault="00494E49" w:rsidP="00530154">
      <w:pPr>
        <w:pStyle w:val="H2annex"/>
        <w:ind w:right="200"/>
        <w:rPr>
          <w:lang w:val="en-US"/>
        </w:rPr>
      </w:pPr>
      <w:bookmarkStart w:id="1109" w:name="_Ref378240346"/>
      <w:bookmarkStart w:id="1110" w:name="_Toc384893238"/>
      <w:bookmarkStart w:id="1111" w:name="_Toc271115846"/>
      <w:bookmarkStart w:id="1112" w:name="_Toc96359575"/>
      <w:bookmarkStart w:id="1113" w:name="_Toc127278340"/>
      <w:bookmarkStart w:id="1114" w:name="_Toc128002128"/>
      <w:r w:rsidRPr="00530154">
        <w:rPr>
          <w:lang w:val="en-US"/>
        </w:rPr>
        <w:t>Active Frame Ratio (AFR)</w:t>
      </w:r>
      <w:bookmarkEnd w:id="1109"/>
      <w:bookmarkEnd w:id="1110"/>
      <w:bookmarkEnd w:id="1111"/>
      <w:bookmarkEnd w:id="1112"/>
      <w:bookmarkEnd w:id="1113"/>
      <w:bookmarkEnd w:id="1114"/>
    </w:p>
    <w:p w14:paraId="50376CE2" w14:textId="77777777" w:rsidR="00494E49" w:rsidRPr="00494E49" w:rsidRDefault="00494E49" w:rsidP="00494E49">
      <w:pPr>
        <w:rPr>
          <w:lang w:val="en-US"/>
        </w:rPr>
      </w:pPr>
      <w:r w:rsidRPr="00494E49">
        <w:rPr>
          <w:lang w:val="en-US"/>
        </w:rPr>
        <w:t>To measure the active frame ratio, use</w:t>
      </w:r>
    </w:p>
    <w:p w14:paraId="79590552" w14:textId="77777777" w:rsidR="00494E49" w:rsidRPr="00494E49" w:rsidRDefault="00494E49" w:rsidP="00494E49">
      <w:pPr>
        <w:rPr>
          <w:lang w:val="en-US"/>
        </w:rPr>
      </w:pPr>
      <w:r w:rsidRPr="00494E49">
        <w:rPr>
          <w:lang w:val="en-US"/>
        </w:rPr>
        <w:t xml:space="preserve"> </w:t>
      </w:r>
      <w:r w:rsidRPr="00494E49">
        <w:rPr>
          <w:lang w:val="en-US"/>
        </w:rPr>
        <w:tab/>
      </w:r>
      <w:r w:rsidRPr="00494E49">
        <w:rPr>
          <w:rFonts w:ascii="Courier New" w:hAnsi="Courier New" w:cs="Courier New"/>
          <w:lang w:val="en-US"/>
        </w:rPr>
        <w:t>afr_br [OPTIONS] G192FILE</w:t>
      </w:r>
    </w:p>
    <w:p w14:paraId="672E1838" w14:textId="77777777" w:rsidR="00494E49" w:rsidRPr="00494E49" w:rsidRDefault="00494E49" w:rsidP="00494E49">
      <w:pPr>
        <w:rPr>
          <w:lang w:val="en-US"/>
        </w:rPr>
      </w:pPr>
      <w:r w:rsidRPr="00494E49">
        <w:rPr>
          <w:lang w:val="en-US"/>
        </w:rPr>
        <w:t>where the OPTIONS are:</w:t>
      </w:r>
    </w:p>
    <w:p w14:paraId="6E63F8E1" w14:textId="77777777" w:rsidR="00494E49" w:rsidRPr="00494E49" w:rsidRDefault="00494E49" w:rsidP="00494E49">
      <w:pPr>
        <w:rPr>
          <w:lang w:val="en-US"/>
        </w:rPr>
      </w:pPr>
      <w:r w:rsidRPr="00494E49">
        <w:rPr>
          <w:lang w:val="en-US"/>
        </w:rPr>
        <w:lastRenderedPageBreak/>
        <w:t xml:space="preserve">   </w:t>
      </w:r>
      <w:r w:rsidRPr="00494E49">
        <w:rPr>
          <w:rFonts w:ascii="Courier New" w:hAnsi="Courier New" w:cs="Courier New"/>
          <w:lang w:val="en-US"/>
        </w:rPr>
        <w:t>-a</w:t>
      </w:r>
      <w:r w:rsidRPr="00494E49">
        <w:rPr>
          <w:lang w:val="en-US"/>
        </w:rPr>
        <w:t xml:space="preserve">              </w:t>
      </w:r>
      <w:r w:rsidRPr="00494E49">
        <w:rPr>
          <w:lang w:val="en-US"/>
        </w:rPr>
        <w:tab/>
      </w:r>
      <w:r w:rsidRPr="00494E49">
        <w:rPr>
          <w:lang w:val="en-US"/>
        </w:rPr>
        <w:tab/>
        <w:t>needs to be enabled when the bit stream is in AMR format instead of G.192</w:t>
      </w:r>
    </w:p>
    <w:p w14:paraId="0C4FB618" w14:textId="77777777"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-s SID_SIZE</w:t>
      </w:r>
      <w:r w:rsidRPr="00494E49">
        <w:rPr>
          <w:lang w:val="en-US"/>
        </w:rPr>
        <w:t xml:space="preserve">     </w:t>
      </w:r>
      <w:r w:rsidRPr="00494E49">
        <w:rPr>
          <w:lang w:val="en-US"/>
        </w:rPr>
        <w:tab/>
        <w:t>specifies one valid SID_SIZE in bits (up to five)</w:t>
      </w:r>
    </w:p>
    <w:p w14:paraId="69096EFD" w14:textId="77777777"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-f SID_FILE</w:t>
      </w:r>
      <w:r w:rsidRPr="00494E49">
        <w:rPr>
          <w:lang w:val="en-US"/>
        </w:rPr>
        <w:t xml:space="preserve">     </w:t>
      </w:r>
      <w:r w:rsidRPr="00494E49">
        <w:rPr>
          <w:lang w:val="en-US"/>
        </w:rPr>
        <w:tab/>
        <w:t>specifies a SID_FILE with valid SID frame sizes (up to five) as one line per size</w:t>
      </w:r>
    </w:p>
    <w:p w14:paraId="29F3C990" w14:textId="77777777"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-p PREAMBLE</w:t>
      </w:r>
      <w:r w:rsidRPr="00494E49">
        <w:rPr>
          <w:lang w:val="en-US"/>
        </w:rPr>
        <w:t xml:space="preserve">     </w:t>
      </w:r>
      <w:r w:rsidRPr="00494E49">
        <w:rPr>
          <w:lang w:val="en-US"/>
        </w:rPr>
        <w:tab/>
        <w:t>is the number of PREAMBLE frames (each 20ms) to skip</w:t>
      </w:r>
    </w:p>
    <w:p w14:paraId="08885123" w14:textId="77777777"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-b BR_IN_FILE</w:t>
      </w:r>
      <w:r w:rsidRPr="00494E49">
        <w:rPr>
          <w:lang w:val="en-US"/>
        </w:rPr>
        <w:t xml:space="preserve">   </w:t>
      </w:r>
      <w:r w:rsidRPr="00494E49">
        <w:rPr>
          <w:lang w:val="en-US"/>
        </w:rPr>
        <w:tab/>
        <w:t>input file BR_IN_FILE which contains the bit rates as external input</w:t>
      </w:r>
    </w:p>
    <w:p w14:paraId="709D6B8D" w14:textId="2D601E66"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-v VAD_IN_</w:t>
      </w:r>
      <w:r w:rsidR="00802542" w:rsidRPr="00494E49">
        <w:rPr>
          <w:rFonts w:ascii="Courier New" w:hAnsi="Courier New" w:cs="Courier New"/>
          <w:lang w:val="en-US"/>
        </w:rPr>
        <w:t>FILE</w:t>
      </w:r>
      <w:r w:rsidR="00802542" w:rsidRPr="00494E49">
        <w:rPr>
          <w:lang w:val="en-US"/>
        </w:rPr>
        <w:t xml:space="preserve"> </w:t>
      </w:r>
      <w:r w:rsidR="00802542" w:rsidRPr="00494E49">
        <w:rPr>
          <w:lang w:val="en-US"/>
        </w:rPr>
        <w:tab/>
      </w:r>
      <w:r w:rsidRPr="00494E49">
        <w:rPr>
          <w:lang w:val="en-US"/>
        </w:rPr>
        <w:t>input file VAD_IN_FILE which contains VAD decisions as external input</w:t>
      </w:r>
    </w:p>
    <w:p w14:paraId="6233F722" w14:textId="77777777"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-V VAD_OUT_FILE</w:t>
      </w:r>
      <w:r w:rsidRPr="00494E49">
        <w:rPr>
          <w:lang w:val="en-US"/>
        </w:rPr>
        <w:t xml:space="preserve"> </w:t>
      </w:r>
      <w:r w:rsidRPr="00494E49">
        <w:rPr>
          <w:lang w:val="en-US"/>
        </w:rPr>
        <w:tab/>
        <w:t>output VAD_OUT_FILE file which contains VAD decisions based on SID sizes</w:t>
      </w:r>
    </w:p>
    <w:p w14:paraId="7E9CB761" w14:textId="60786665"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-o RESULT_</w:t>
      </w:r>
      <w:r w:rsidR="00802542" w:rsidRPr="00494E49">
        <w:rPr>
          <w:rFonts w:ascii="Courier New" w:hAnsi="Courier New" w:cs="Courier New"/>
          <w:lang w:val="en-US"/>
        </w:rPr>
        <w:t>FILE</w:t>
      </w:r>
      <w:r w:rsidR="00802542" w:rsidRPr="00494E49">
        <w:rPr>
          <w:lang w:val="en-US"/>
        </w:rPr>
        <w:t xml:space="preserve"> </w:t>
      </w:r>
      <w:r w:rsidR="00802542" w:rsidRPr="00494E49">
        <w:rPr>
          <w:lang w:val="en-US"/>
        </w:rPr>
        <w:tab/>
      </w:r>
      <w:r w:rsidRPr="00494E49">
        <w:rPr>
          <w:lang w:val="en-US"/>
        </w:rPr>
        <w:t>output file RESULT_FILE which contains the textual result</w:t>
      </w:r>
    </w:p>
    <w:p w14:paraId="5D33F0E2" w14:textId="431AC89B" w:rsidR="00494E49" w:rsidRPr="00494E49" w:rsidRDefault="00494E49" w:rsidP="00494E49">
      <w:pPr>
        <w:rPr>
          <w:lang w:val="en-US"/>
        </w:rPr>
      </w:pPr>
      <w:r w:rsidRPr="00494E49">
        <w:rPr>
          <w:lang w:val="en-US"/>
        </w:rPr>
        <w:t xml:space="preserve">   </w:t>
      </w:r>
      <w:r w:rsidRPr="00494E49">
        <w:rPr>
          <w:rFonts w:ascii="Courier New" w:hAnsi="Courier New" w:cs="Courier New"/>
          <w:lang w:val="en-US"/>
        </w:rPr>
        <w:t>-O RESULT_BR_</w:t>
      </w:r>
      <w:r w:rsidR="00802542" w:rsidRPr="00494E49">
        <w:rPr>
          <w:rFonts w:ascii="Courier New" w:hAnsi="Courier New" w:cs="Courier New"/>
          <w:lang w:val="en-US"/>
        </w:rPr>
        <w:t>F</w:t>
      </w:r>
      <w:r w:rsidR="00802542" w:rsidRPr="00494E49">
        <w:rPr>
          <w:lang w:val="en-US"/>
        </w:rPr>
        <w:t xml:space="preserve"> </w:t>
      </w:r>
      <w:r w:rsidR="00802542" w:rsidRPr="00494E49">
        <w:rPr>
          <w:lang w:val="en-US"/>
        </w:rPr>
        <w:tab/>
      </w:r>
      <w:r w:rsidRPr="00494E49">
        <w:rPr>
          <w:lang w:val="en-US"/>
        </w:rPr>
        <w:t>output file RESULT_BR_F which contains the bit rate mismatches</w:t>
      </w:r>
    </w:p>
    <w:p w14:paraId="2CACF6A1" w14:textId="77777777" w:rsidR="00494E49" w:rsidRPr="00494E49" w:rsidRDefault="00494E49" w:rsidP="00494E49">
      <w:pPr>
        <w:spacing w:after="0"/>
        <w:ind w:left="720"/>
        <w:rPr>
          <w:rFonts w:cs="Arial"/>
          <w:lang w:val="en-US"/>
        </w:rPr>
      </w:pPr>
    </w:p>
    <w:p w14:paraId="027E40E1" w14:textId="29947EC7" w:rsidR="00494E49" w:rsidRPr="00494E49" w:rsidRDefault="00494E49" w:rsidP="00494E49">
      <w:pPr>
        <w:rPr>
          <w:rFonts w:cs="Arial"/>
          <w:lang w:val="en-US"/>
        </w:rPr>
      </w:pPr>
      <w:r w:rsidRPr="00494E49">
        <w:rPr>
          <w:rFonts w:cs="Arial"/>
          <w:lang w:val="en-US"/>
        </w:rPr>
        <w:t xml:space="preserve">The AFR is measured separately on all noisy speech databases as defined in Section </w:t>
      </w:r>
      <w:r w:rsidRPr="000C4B87">
        <w:rPr>
          <w:rFonts w:cs="Arial"/>
          <w:lang w:val="en-US"/>
        </w:rPr>
        <w:fldChar w:fldCharType="begin"/>
      </w:r>
      <w:r w:rsidRPr="00494E49">
        <w:rPr>
          <w:rFonts w:cs="Arial"/>
          <w:lang w:val="en-US"/>
        </w:rPr>
        <w:instrText xml:space="preserve"> REF _Ref378240104 \r \h </w:instrText>
      </w:r>
      <w:r w:rsidRPr="000C4B87">
        <w:rPr>
          <w:rFonts w:cs="Arial"/>
          <w:lang w:val="en-US"/>
        </w:rPr>
      </w:r>
      <w:r w:rsidRPr="000C4B87">
        <w:rPr>
          <w:rFonts w:cs="Arial"/>
          <w:lang w:val="en-US"/>
        </w:rPr>
        <w:fldChar w:fldCharType="separate"/>
      </w:r>
      <w:r w:rsidR="00EB7FD5">
        <w:rPr>
          <w:rFonts w:cs="Arial"/>
          <w:lang w:val="en-US"/>
        </w:rPr>
        <w:t>B.1</w:t>
      </w:r>
      <w:r w:rsidRPr="000C4B87">
        <w:rPr>
          <w:rFonts w:cs="Arial"/>
          <w:lang w:val="en-US"/>
        </w:rPr>
        <w:fldChar w:fldCharType="end"/>
      </w:r>
      <w:r w:rsidRPr="00494E49">
        <w:rPr>
          <w:rFonts w:cs="Arial"/>
          <w:lang w:val="en-US"/>
        </w:rPr>
        <w:t>.</w:t>
      </w:r>
    </w:p>
    <w:p w14:paraId="408BA8AB" w14:textId="77777777" w:rsidR="00494E49" w:rsidRPr="003B57FD" w:rsidRDefault="00494E49" w:rsidP="00530154">
      <w:pPr>
        <w:pStyle w:val="H2annex"/>
        <w:ind w:right="200"/>
        <w:rPr>
          <w:lang w:val="en-US"/>
        </w:rPr>
      </w:pPr>
      <w:bookmarkStart w:id="1115" w:name="_Toc384893239"/>
      <w:bookmarkStart w:id="1116" w:name="_Toc271115847"/>
      <w:bookmarkStart w:id="1117" w:name="_Toc96359576"/>
      <w:bookmarkStart w:id="1118" w:name="_Toc127278341"/>
      <w:bookmarkStart w:id="1119" w:name="_Toc128002129"/>
      <w:r w:rsidRPr="00530154">
        <w:rPr>
          <w:lang w:val="en-US"/>
        </w:rPr>
        <w:t>Gain measuring of active frames and inactive frames</w:t>
      </w:r>
      <w:bookmarkEnd w:id="1115"/>
      <w:bookmarkEnd w:id="1116"/>
      <w:bookmarkEnd w:id="1117"/>
      <w:bookmarkEnd w:id="1118"/>
      <w:bookmarkEnd w:id="1119"/>
    </w:p>
    <w:p w14:paraId="505DFD35" w14:textId="14F713B6" w:rsidR="009012B6" w:rsidRDefault="009012B6">
      <w:pPr>
        <w:pStyle w:val="EditorsNote"/>
        <w:rPr>
          <w:lang w:val="en-US"/>
        </w:rPr>
        <w:pPrChange w:id="1120" w:author="Author">
          <w:pPr/>
        </w:pPrChange>
      </w:pPr>
      <w:r>
        <w:rPr>
          <w:lang w:val="en-US"/>
        </w:rPr>
        <w:t xml:space="preserve">Editor’s Note: To be updated </w:t>
      </w:r>
      <w:r w:rsidR="00612EF6">
        <w:rPr>
          <w:lang w:val="en-US"/>
        </w:rPr>
        <w:t>based on design constraint on “</w:t>
      </w:r>
      <w:r w:rsidR="00612EF6" w:rsidRPr="00612EF6">
        <w:rPr>
          <w:lang w:val="en-US"/>
        </w:rPr>
        <w:t>Output gain tolerance</w:t>
      </w:r>
      <w:r w:rsidR="00612EF6">
        <w:rPr>
          <w:lang w:val="en-US"/>
        </w:rPr>
        <w:t>”, see IVAS-4</w:t>
      </w:r>
      <w:r w:rsidR="002717BF">
        <w:rPr>
          <w:lang w:val="en-US"/>
        </w:rPr>
        <w:t xml:space="preserve"> </w:t>
      </w:r>
      <w:r w:rsidR="002717BF">
        <w:rPr>
          <w:lang w:val="en-US"/>
        </w:rPr>
        <w:fldChar w:fldCharType="begin"/>
      </w:r>
      <w:r w:rsidR="002717BF">
        <w:rPr>
          <w:lang w:val="en-US"/>
        </w:rPr>
        <w:instrText xml:space="preserve"> REF _Ref118712082 \r \h </w:instrText>
      </w:r>
      <w:r w:rsidR="00F3350F">
        <w:rPr>
          <w:lang w:val="en-US"/>
        </w:rPr>
        <w:instrText xml:space="preserve"> \* MERGEFORMAT </w:instrText>
      </w:r>
      <w:r w:rsidR="002717BF">
        <w:rPr>
          <w:lang w:val="en-US"/>
        </w:rPr>
      </w:r>
      <w:r w:rsidR="002717BF">
        <w:rPr>
          <w:lang w:val="en-US"/>
        </w:rPr>
        <w:fldChar w:fldCharType="separate"/>
      </w:r>
      <w:r w:rsidR="00EB7FD5">
        <w:rPr>
          <w:lang w:val="en-US"/>
        </w:rPr>
        <w:t>[5]</w:t>
      </w:r>
      <w:r w:rsidR="002717BF">
        <w:rPr>
          <w:lang w:val="en-US"/>
        </w:rPr>
        <w:fldChar w:fldCharType="end"/>
      </w:r>
      <w:r w:rsidR="00612EF6">
        <w:rPr>
          <w:lang w:val="en-US"/>
        </w:rPr>
        <w:t>.</w:t>
      </w:r>
    </w:p>
    <w:p w14:paraId="48D2730D" w14:textId="7795FED4" w:rsidR="00494E49" w:rsidRPr="00494E49" w:rsidRDefault="00494E49" w:rsidP="00494E49">
      <w:pPr>
        <w:rPr>
          <w:lang w:val="en-US"/>
        </w:rPr>
      </w:pPr>
      <w:r w:rsidRPr="00494E49">
        <w:rPr>
          <w:lang w:val="en-US"/>
        </w:rPr>
        <w:t xml:space="preserve">To identify the active signal parts of the objective database, the AMR-WB VAD is to be used. Use </w:t>
      </w:r>
    </w:p>
    <w:p w14:paraId="4C949CC7" w14:textId="77777777" w:rsidR="00494E49" w:rsidRPr="003B57FD" w:rsidRDefault="00494E49" w:rsidP="00494E49">
      <w:pPr>
        <w:ind w:left="720"/>
        <w:rPr>
          <w:rFonts w:ascii="Courier New" w:hAnsi="Courier New" w:cs="Courier New"/>
          <w:lang w:val="en-US"/>
        </w:rPr>
      </w:pPr>
      <w:r w:rsidRPr="003B57FD">
        <w:rPr>
          <w:rFonts w:ascii="Courier New" w:eastAsia="MS Mincho" w:hAnsi="Courier New" w:cs="Courier New"/>
          <w:lang w:val="en-US" w:eastAsia="ja-JP"/>
        </w:rPr>
        <w:t>amrwb_cod</w:t>
      </w:r>
      <w:r w:rsidRPr="003B57FD">
        <w:rPr>
          <w:rFonts w:ascii="Courier New" w:hAnsi="Courier New" w:cs="Courier New"/>
          <w:lang w:val="en-US"/>
        </w:rPr>
        <w:t xml:space="preserve">.exe </w:t>
      </w:r>
      <w:r w:rsidRPr="003B57FD">
        <w:rPr>
          <w:rFonts w:ascii="Courier New" w:eastAsia="MS Mincho" w:hAnsi="Courier New" w:cs="Courier New"/>
          <w:lang w:val="en-US" w:eastAsia="ja-JP"/>
        </w:rPr>
        <w:t xml:space="preserve">–dtx –itu 2 </w:t>
      </w:r>
      <w:r w:rsidRPr="003B57FD">
        <w:rPr>
          <w:rFonts w:ascii="Courier New" w:hAnsi="Courier New" w:cs="Courier New"/>
          <w:lang w:val="en-US"/>
        </w:rPr>
        <w:t>EVSDB_clean_speech.16k cleanspeech_bs</w:t>
      </w:r>
    </w:p>
    <w:p w14:paraId="7C4F5D13" w14:textId="77777777" w:rsidR="00494E49" w:rsidRPr="003B57FD" w:rsidRDefault="00494E49" w:rsidP="00494E49">
      <w:pPr>
        <w:rPr>
          <w:lang w:val="en-US"/>
        </w:rPr>
      </w:pPr>
      <w:r w:rsidRPr="003B57FD">
        <w:rPr>
          <w:lang w:val="en-US"/>
        </w:rPr>
        <w:t xml:space="preserve">to generate the AMR-WB bit stream for the clean speech database. The delay compensation for the AMR-WB needs to be </w:t>
      </w:r>
      <w:proofErr w:type="gramStart"/>
      <w:r w:rsidRPr="003B57FD">
        <w:rPr>
          <w:lang w:val="en-US"/>
        </w:rPr>
        <w:t>taken into account</w:t>
      </w:r>
      <w:proofErr w:type="gramEnd"/>
      <w:r w:rsidRPr="003B57FD">
        <w:rPr>
          <w:lang w:val="en-US"/>
        </w:rPr>
        <w:t>. To extract the information on the active frames, use</w:t>
      </w:r>
    </w:p>
    <w:p w14:paraId="0BB2997E" w14:textId="77777777" w:rsidR="00494E49" w:rsidRPr="00494E49" w:rsidRDefault="00494E49" w:rsidP="00494E49">
      <w:pPr>
        <w:ind w:firstLine="720"/>
        <w:rPr>
          <w:rFonts w:ascii="Courier New" w:hAnsi="Courier New" w:cs="Courier New"/>
          <w:lang w:val="en-US"/>
        </w:rPr>
      </w:pPr>
      <w:r w:rsidRPr="00494E49">
        <w:rPr>
          <w:rFonts w:ascii="Courier New" w:hAnsi="Courier New" w:cs="Courier New"/>
          <w:lang w:val="en-US"/>
        </w:rPr>
        <w:t xml:space="preserve">afr_br.exe –s 35 –p 500 </w:t>
      </w:r>
      <w:r w:rsidRPr="003B57FD">
        <w:rPr>
          <w:rFonts w:ascii="Courier New" w:hAnsi="Courier New" w:cs="Courier New"/>
          <w:lang w:val="en-US"/>
        </w:rPr>
        <w:t xml:space="preserve">–V </w:t>
      </w:r>
      <w:r w:rsidRPr="00494E49">
        <w:rPr>
          <w:rFonts w:ascii="Courier New" w:hAnsi="Courier New" w:cs="Courier New"/>
          <w:lang w:val="en-US"/>
        </w:rPr>
        <w:t xml:space="preserve">VAD_f_cleanspeech </w:t>
      </w:r>
      <w:r w:rsidRPr="003B57FD">
        <w:rPr>
          <w:rFonts w:ascii="Courier New" w:hAnsi="Courier New" w:cs="Courier New"/>
          <w:lang w:val="en-US"/>
        </w:rPr>
        <w:t>cleanspeech_bs</w:t>
      </w:r>
    </w:p>
    <w:p w14:paraId="5DB7265A" w14:textId="77777777" w:rsidR="00494E49" w:rsidRPr="00494E49" w:rsidRDefault="00494E49" w:rsidP="00494E49">
      <w:pPr>
        <w:rPr>
          <w:rFonts w:ascii="Courier New" w:hAnsi="Courier New" w:cs="Courier New"/>
          <w:lang w:val="en-US"/>
        </w:rPr>
      </w:pPr>
      <w:r w:rsidRPr="00494E49">
        <w:rPr>
          <w:rFonts w:cs="Arial"/>
          <w:lang w:val="en-US"/>
        </w:rPr>
        <w:t>where</w:t>
      </w:r>
      <w:r w:rsidRPr="00494E49">
        <w:rPr>
          <w:rFonts w:ascii="Courier New" w:hAnsi="Courier New" w:cs="Courier New"/>
          <w:lang w:val="en-US"/>
        </w:rPr>
        <w:t xml:space="preserve"> VAD_f_cleanspeech </w:t>
      </w:r>
      <w:r w:rsidRPr="00494E49">
        <w:rPr>
          <w:rFonts w:cs="Arial"/>
          <w:lang w:val="en-US"/>
        </w:rPr>
        <w:t>is the file name where VAD flags per frame are stored.</w:t>
      </w:r>
    </w:p>
    <w:p w14:paraId="564731A5" w14:textId="16044DB0" w:rsidR="00494E49" w:rsidRPr="00494E49" w:rsidRDefault="00494E49" w:rsidP="00494E49">
      <w:pPr>
        <w:rPr>
          <w:lang w:val="en-US"/>
        </w:rPr>
      </w:pPr>
      <w:r w:rsidRPr="00494E49">
        <w:rPr>
          <w:lang w:val="en-US"/>
        </w:rPr>
        <w:t>Process the databases by the required Cu</w:t>
      </w:r>
      <w:r w:rsidR="00802542">
        <w:rPr>
          <w:lang w:val="en-US"/>
        </w:rPr>
        <w:t>T</w:t>
      </w:r>
      <w:r w:rsidRPr="00494E49">
        <w:rPr>
          <w:lang w:val="en-US"/>
        </w:rPr>
        <w:t xml:space="preserve"> conditions. Before starting to measure, strip the 10 sec preamble off the original database and the processed database.</w:t>
      </w:r>
    </w:p>
    <w:p w14:paraId="044876D0" w14:textId="77777777" w:rsidR="00494E49" w:rsidRPr="00494E49" w:rsidRDefault="00494E49" w:rsidP="00494E49">
      <w:pPr>
        <w:rPr>
          <w:lang w:val="en-US"/>
        </w:rPr>
      </w:pPr>
      <w:r w:rsidRPr="00494E49">
        <w:rPr>
          <w:lang w:val="en-US"/>
        </w:rPr>
        <w:t>To measure the amplification level of active signals, use the following command line:</w:t>
      </w:r>
    </w:p>
    <w:p w14:paraId="6B02C44E" w14:textId="4193F443" w:rsidR="00494E49" w:rsidRPr="00494E49" w:rsidRDefault="00494E49" w:rsidP="00530154">
      <w:pPr>
        <w:ind w:left="709"/>
        <w:rPr>
          <w:rFonts w:ascii="Courier New" w:eastAsia="MS Mincho" w:hAnsi="Courier New" w:cs="Courier New"/>
          <w:lang w:val="en-US"/>
        </w:rPr>
      </w:pPr>
      <w:r w:rsidRPr="00494E49">
        <w:rPr>
          <w:rFonts w:ascii="Courier New" w:eastAsia="MS Mincho" w:hAnsi="Courier New" w:cs="Courier New"/>
          <w:lang w:val="en-US"/>
        </w:rPr>
        <w:t xml:space="preserve">gain_chk -i original_DB -o processed_DB -t results_f -r Fs </w:t>
      </w:r>
      <w:r w:rsidR="00802542">
        <w:rPr>
          <w:rFonts w:ascii="Courier New" w:eastAsia="MS Mincho" w:hAnsi="Courier New" w:cs="Courier New"/>
          <w:lang w:val="en-US"/>
        </w:rPr>
        <w:br/>
      </w:r>
      <w:r w:rsidRPr="00494E49">
        <w:rPr>
          <w:rFonts w:ascii="Courier New" w:eastAsia="MS Mincho" w:hAnsi="Courier New" w:cs="Courier New"/>
          <w:lang w:val="en-US"/>
        </w:rPr>
        <w:t>[–v VAD_f_cleanspeech]</w:t>
      </w:r>
    </w:p>
    <w:p w14:paraId="6431CDC2" w14:textId="77777777" w:rsidR="00494E49" w:rsidRPr="00494E49" w:rsidRDefault="00494E49" w:rsidP="00494E49">
      <w:pPr>
        <w:rPr>
          <w:rFonts w:eastAsia="MS Mincho" w:cs="Arial"/>
          <w:lang w:val="en-US"/>
        </w:rPr>
      </w:pPr>
      <w:proofErr w:type="gramStart"/>
      <w:r w:rsidRPr="00494E49">
        <w:rPr>
          <w:rFonts w:eastAsia="MS Mincho" w:cs="Arial"/>
          <w:lang w:val="en-US"/>
        </w:rPr>
        <w:t>where</w:t>
      </w:r>
      <w:proofErr w:type="gramEnd"/>
      <w:r w:rsidRPr="00494E49">
        <w:rPr>
          <w:rFonts w:eastAsia="MS Mincho" w:cs="Arial"/>
          <w:lang w:val="en-US"/>
        </w:rPr>
        <w:t xml:space="preserve"> </w:t>
      </w:r>
    </w:p>
    <w:p w14:paraId="65AF7B31" w14:textId="75674495" w:rsidR="00494E49" w:rsidRPr="00494E49" w:rsidRDefault="00494E49" w:rsidP="00494E49">
      <w:pPr>
        <w:numPr>
          <w:ilvl w:val="0"/>
          <w:numId w:val="76"/>
        </w:numPr>
        <w:spacing w:after="0"/>
        <w:rPr>
          <w:rFonts w:cs="Arial"/>
          <w:lang w:val="en-US"/>
        </w:rPr>
      </w:pPr>
      <w:r w:rsidRPr="00494E49">
        <w:rPr>
          <w:rFonts w:ascii="Courier New" w:hAnsi="Courier New" w:cs="Courier New"/>
          <w:lang w:val="en-US"/>
        </w:rPr>
        <w:t>original_DB</w:t>
      </w:r>
      <w:r w:rsidRPr="00494E49">
        <w:rPr>
          <w:rFonts w:cs="Arial"/>
          <w:lang w:val="en-US"/>
        </w:rPr>
        <w:t xml:space="preserve"> is one of the databases defined in </w:t>
      </w:r>
      <w:r w:rsidRPr="000C4B87">
        <w:rPr>
          <w:rFonts w:cs="Arial"/>
          <w:lang w:val="en-US"/>
        </w:rPr>
        <w:fldChar w:fldCharType="begin"/>
      </w:r>
      <w:r w:rsidRPr="00494E49">
        <w:rPr>
          <w:rFonts w:cs="Arial"/>
          <w:lang w:val="en-US"/>
        </w:rPr>
        <w:instrText xml:space="preserve"> REF _Ref378240104 \r \h </w:instrText>
      </w:r>
      <w:r w:rsidRPr="000C4B87">
        <w:rPr>
          <w:rFonts w:cs="Arial"/>
          <w:lang w:val="en-US"/>
        </w:rPr>
      </w:r>
      <w:r w:rsidRPr="000C4B87">
        <w:rPr>
          <w:rFonts w:cs="Arial"/>
          <w:lang w:val="en-US"/>
        </w:rPr>
        <w:fldChar w:fldCharType="separate"/>
      </w:r>
      <w:r w:rsidR="00EB7FD5">
        <w:rPr>
          <w:rFonts w:cs="Arial"/>
          <w:lang w:val="en-US"/>
        </w:rPr>
        <w:t>B.1</w:t>
      </w:r>
      <w:r w:rsidRPr="000C4B87">
        <w:rPr>
          <w:rFonts w:cs="Arial"/>
          <w:lang w:val="en-US"/>
        </w:rPr>
        <w:fldChar w:fldCharType="end"/>
      </w:r>
      <w:r w:rsidRPr="00494E49">
        <w:rPr>
          <w:rFonts w:cs="Arial"/>
          <w:lang w:val="en-US"/>
        </w:rPr>
        <w:t>.</w:t>
      </w:r>
      <w:r w:rsidRPr="00494E49" w:rsidDel="00310EDF">
        <w:rPr>
          <w:rFonts w:cs="Arial"/>
          <w:lang w:val="en-US"/>
        </w:rPr>
        <w:t xml:space="preserve"> </w:t>
      </w:r>
    </w:p>
    <w:p w14:paraId="18160056" w14:textId="77777777" w:rsidR="00494E49" w:rsidRPr="00494E49" w:rsidRDefault="00494E49" w:rsidP="00494E49">
      <w:pPr>
        <w:numPr>
          <w:ilvl w:val="0"/>
          <w:numId w:val="76"/>
        </w:numPr>
        <w:spacing w:after="0"/>
        <w:rPr>
          <w:rFonts w:cs="Arial"/>
          <w:lang w:val="en-US"/>
        </w:rPr>
      </w:pPr>
      <w:r w:rsidRPr="00494E49">
        <w:rPr>
          <w:rFonts w:ascii="Courier New" w:hAnsi="Courier New" w:cs="Courier New"/>
          <w:lang w:val="en-US"/>
        </w:rPr>
        <w:t>processed_DB</w:t>
      </w:r>
      <w:r w:rsidRPr="00494E49">
        <w:rPr>
          <w:rFonts w:cs="Arial"/>
          <w:lang w:val="en-US"/>
        </w:rPr>
        <w:t xml:space="preserve"> is the </w:t>
      </w:r>
      <w:r w:rsidRPr="00494E49">
        <w:rPr>
          <w:rFonts w:ascii="Courier New" w:hAnsi="Courier New" w:cs="Courier New"/>
          <w:lang w:val="en-US"/>
        </w:rPr>
        <w:t xml:space="preserve">original_DB </w:t>
      </w:r>
      <w:r w:rsidRPr="00494E49">
        <w:rPr>
          <w:rFonts w:cs="Arial"/>
          <w:lang w:val="en-US"/>
        </w:rPr>
        <w:t>processed with one CuT condition</w:t>
      </w:r>
    </w:p>
    <w:p w14:paraId="1F17AE8C" w14:textId="77777777" w:rsidR="00494E49" w:rsidRPr="00494E49" w:rsidRDefault="00494E49" w:rsidP="00494E49">
      <w:pPr>
        <w:numPr>
          <w:ilvl w:val="0"/>
          <w:numId w:val="76"/>
        </w:numPr>
        <w:spacing w:after="0"/>
        <w:rPr>
          <w:rFonts w:cs="Arial"/>
          <w:lang w:val="en-US"/>
        </w:rPr>
      </w:pPr>
      <w:r w:rsidRPr="00494E49">
        <w:rPr>
          <w:rFonts w:ascii="Courier New" w:eastAsia="MS Mincho" w:hAnsi="Courier New" w:cs="Courier New"/>
          <w:lang w:val="en-US"/>
        </w:rPr>
        <w:t xml:space="preserve">results_f </w:t>
      </w:r>
      <w:r w:rsidRPr="00494E49">
        <w:rPr>
          <w:rFonts w:eastAsia="MS Mincho" w:cs="Arial"/>
          <w:lang w:val="en-US"/>
        </w:rPr>
        <w:t>is the results file to be reported for all DB files and CuT conditions</w:t>
      </w:r>
    </w:p>
    <w:p w14:paraId="6A8FF963" w14:textId="77777777" w:rsidR="00494E49" w:rsidRPr="00494E49" w:rsidRDefault="00494E49" w:rsidP="00494E49">
      <w:pPr>
        <w:numPr>
          <w:ilvl w:val="0"/>
          <w:numId w:val="76"/>
        </w:numPr>
        <w:spacing w:after="0"/>
        <w:rPr>
          <w:rFonts w:cs="Arial"/>
          <w:lang w:val="en-US"/>
        </w:rPr>
      </w:pPr>
      <w:r w:rsidRPr="00494E49">
        <w:rPr>
          <w:rFonts w:ascii="Courier New" w:eastAsia="MS Mincho" w:hAnsi="Courier New" w:cs="Courier New"/>
          <w:lang w:val="en-US"/>
        </w:rPr>
        <w:t xml:space="preserve">Fs </w:t>
      </w:r>
      <w:r w:rsidRPr="00494E49">
        <w:rPr>
          <w:rFonts w:eastAsia="MS Mincho" w:cs="Arial"/>
          <w:lang w:val="en-US"/>
        </w:rPr>
        <w:t>is the sampling frequency</w:t>
      </w:r>
    </w:p>
    <w:p w14:paraId="305F4493" w14:textId="77777777" w:rsidR="00494E49" w:rsidRPr="00494E49" w:rsidRDefault="00494E49" w:rsidP="00494E49">
      <w:pPr>
        <w:numPr>
          <w:ilvl w:val="0"/>
          <w:numId w:val="76"/>
        </w:numPr>
        <w:spacing w:after="0"/>
        <w:rPr>
          <w:rFonts w:ascii="Courier New" w:eastAsia="MS Mincho" w:hAnsi="Courier New" w:cs="Courier New"/>
          <w:lang w:val="en-US"/>
        </w:rPr>
      </w:pPr>
      <w:r w:rsidRPr="00494E49">
        <w:rPr>
          <w:rFonts w:ascii="Courier New" w:eastAsia="MS Mincho" w:hAnsi="Courier New" w:cs="Courier New"/>
          <w:lang w:val="en-US"/>
        </w:rPr>
        <w:t xml:space="preserve">VAD_f_cleanspeech </w:t>
      </w:r>
      <w:r w:rsidRPr="00494E49">
        <w:rPr>
          <w:rFonts w:eastAsia="MS Mincho" w:cs="Arial"/>
          <w:lang w:val="en-US"/>
        </w:rPr>
        <w:t>is the VAD file to be generated on the clean speech database. This file is required for the evaluation of clean speech and noisy speech. For mixed content and music, this option needs to be disabled.</w:t>
      </w:r>
    </w:p>
    <w:p w14:paraId="51D68DAC" w14:textId="77777777" w:rsidR="00494E49" w:rsidRPr="00494E49" w:rsidRDefault="00494E49" w:rsidP="00494E49">
      <w:pPr>
        <w:spacing w:after="0"/>
        <w:ind w:left="720"/>
        <w:rPr>
          <w:rFonts w:ascii="Courier New" w:eastAsia="MS Mincho" w:hAnsi="Courier New" w:cs="Courier New"/>
          <w:lang w:val="en-US"/>
        </w:rPr>
      </w:pPr>
    </w:p>
    <w:p w14:paraId="2F05EA42" w14:textId="77777777" w:rsidR="00494E49" w:rsidRPr="00494E49" w:rsidRDefault="00494E49" w:rsidP="00494E49">
      <w:pPr>
        <w:rPr>
          <w:rFonts w:cs="Arial"/>
          <w:lang w:val="en-US"/>
        </w:rPr>
      </w:pPr>
      <w:r w:rsidRPr="00494E49">
        <w:rPr>
          <w:rFonts w:cs="Arial"/>
          <w:lang w:val="en-US"/>
        </w:rPr>
        <w:t xml:space="preserve">The results contain two parts, one for the active frames and one for the inactive frames. </w:t>
      </w:r>
    </w:p>
    <w:p w14:paraId="10F8B99A" w14:textId="77777777" w:rsidR="00494E49" w:rsidRPr="003B57FD" w:rsidRDefault="00494E49" w:rsidP="00530154">
      <w:pPr>
        <w:pStyle w:val="H2annex"/>
        <w:ind w:right="200"/>
        <w:rPr>
          <w:lang w:val="en-US"/>
        </w:rPr>
      </w:pPr>
      <w:bookmarkStart w:id="1121" w:name="_Toc384893240"/>
      <w:bookmarkStart w:id="1122" w:name="_Toc271115848"/>
      <w:bookmarkStart w:id="1123" w:name="_Toc96359577"/>
      <w:bookmarkStart w:id="1124" w:name="_Toc127278342"/>
      <w:bookmarkStart w:id="1125" w:name="_Toc128002130"/>
      <w:r w:rsidRPr="00530154">
        <w:rPr>
          <w:lang w:val="en-US"/>
        </w:rPr>
        <w:t>JBM performance evaluation</w:t>
      </w:r>
      <w:bookmarkEnd w:id="1121"/>
      <w:bookmarkEnd w:id="1122"/>
      <w:bookmarkEnd w:id="1123"/>
      <w:bookmarkEnd w:id="1124"/>
      <w:bookmarkEnd w:id="1125"/>
    </w:p>
    <w:p w14:paraId="30F4F155" w14:textId="77777777" w:rsidR="00494E49" w:rsidRPr="00494E49" w:rsidRDefault="00494E49" w:rsidP="00494E49">
      <w:pPr>
        <w:rPr>
          <w:lang w:val="en-US"/>
        </w:rPr>
      </w:pPr>
      <w:r w:rsidRPr="00494E49">
        <w:rPr>
          <w:lang w:val="en-US"/>
        </w:rPr>
        <w:t xml:space="preserve">To evaluate the performance of the EVS JBM solution, it is recommended to use </w:t>
      </w:r>
    </w:p>
    <w:p w14:paraId="3FDB200C" w14:textId="77777777" w:rsidR="00494E49" w:rsidRPr="00530154" w:rsidRDefault="00494E49" w:rsidP="00530154">
      <w:pPr>
        <w:ind w:left="709"/>
        <w:rPr>
          <w:rFonts w:ascii="Courier New" w:eastAsia="MS Mincho" w:hAnsi="Courier New" w:cs="Courier New"/>
          <w:lang w:val="en-US"/>
        </w:rPr>
      </w:pPr>
      <w:r w:rsidRPr="00530154">
        <w:rPr>
          <w:rFonts w:ascii="Courier New" w:eastAsia="MS Mincho" w:hAnsi="Courier New" w:cs="Courier New"/>
          <w:lang w:val="en-US"/>
        </w:rPr>
        <w:t>checkObjectiveJbmPR.exe -v dly_error_profile_x.dat nFramesPerPacket tracefile_sim tracefile_dec</w:t>
      </w:r>
    </w:p>
    <w:p w14:paraId="546941DA" w14:textId="77777777" w:rsidR="00494E49" w:rsidRPr="003B57FD" w:rsidRDefault="00494E49" w:rsidP="00494E49">
      <w:pPr>
        <w:rPr>
          <w:rFonts w:cs="Arial"/>
          <w:lang w:val="en-US"/>
        </w:rPr>
      </w:pPr>
      <w:proofErr w:type="gramStart"/>
      <w:r w:rsidRPr="003B57FD">
        <w:rPr>
          <w:rFonts w:cs="Arial"/>
          <w:lang w:val="en-US"/>
        </w:rPr>
        <w:t>where</w:t>
      </w:r>
      <w:proofErr w:type="gramEnd"/>
    </w:p>
    <w:p w14:paraId="65102BB3" w14:textId="77777777" w:rsidR="00494E49" w:rsidRPr="003B57FD" w:rsidRDefault="00494E49" w:rsidP="00494E49">
      <w:pPr>
        <w:numPr>
          <w:ilvl w:val="0"/>
          <w:numId w:val="78"/>
        </w:numPr>
        <w:spacing w:after="0" w:line="240" w:lineRule="auto"/>
        <w:rPr>
          <w:rFonts w:cs="Arial"/>
          <w:lang w:val="en-US"/>
        </w:rPr>
      </w:pPr>
      <w:r w:rsidRPr="003B57FD">
        <w:rPr>
          <w:rFonts w:ascii="Courier New" w:hAnsi="Courier New" w:cs="Courier New"/>
          <w:lang w:val="en-US"/>
        </w:rPr>
        <w:t>dly_error_profile_x.dat</w:t>
      </w:r>
      <w:r w:rsidRPr="00494E49">
        <w:rPr>
          <w:rFonts w:ascii="Calibri" w:eastAsia="Times New Roman" w:hAnsi="Calibri"/>
          <w:lang w:val="en-US"/>
        </w:rPr>
        <w:t xml:space="preserve"> </w:t>
      </w:r>
      <w:r w:rsidRPr="00494E49">
        <w:rPr>
          <w:rFonts w:eastAsia="Times New Roman" w:cs="Arial"/>
          <w:lang w:val="en-US"/>
        </w:rPr>
        <w:t>is the MTSI delay and error profile number x</w:t>
      </w:r>
    </w:p>
    <w:p w14:paraId="38695442" w14:textId="77777777" w:rsidR="00494E49" w:rsidRPr="003B57FD" w:rsidRDefault="00494E49" w:rsidP="00494E49">
      <w:pPr>
        <w:numPr>
          <w:ilvl w:val="0"/>
          <w:numId w:val="78"/>
        </w:numPr>
        <w:spacing w:after="0" w:line="240" w:lineRule="auto"/>
        <w:rPr>
          <w:rFonts w:cs="Arial"/>
          <w:lang w:val="en-US"/>
        </w:rPr>
      </w:pPr>
      <w:r w:rsidRPr="003B57FD">
        <w:rPr>
          <w:rFonts w:ascii="Courier New" w:hAnsi="Courier New" w:cs="Courier New"/>
          <w:lang w:val="en-US"/>
        </w:rPr>
        <w:t xml:space="preserve">nFramesPerPacket </w:t>
      </w:r>
      <w:r w:rsidRPr="00494E49">
        <w:rPr>
          <w:rFonts w:eastAsia="Times New Roman" w:cs="Arial"/>
          <w:lang w:val="en-US"/>
        </w:rPr>
        <w:t>is the number of frames per packet (1, 2)</w:t>
      </w:r>
    </w:p>
    <w:p w14:paraId="3BD246D6" w14:textId="77777777" w:rsidR="00494E49" w:rsidRPr="003B57FD" w:rsidRDefault="00494E49" w:rsidP="00494E49">
      <w:pPr>
        <w:numPr>
          <w:ilvl w:val="0"/>
          <w:numId w:val="78"/>
        </w:numPr>
        <w:spacing w:after="0" w:line="240" w:lineRule="auto"/>
        <w:rPr>
          <w:rFonts w:cs="Arial"/>
          <w:lang w:val="en-US"/>
        </w:rPr>
      </w:pPr>
      <w:r w:rsidRPr="003B57FD">
        <w:rPr>
          <w:rFonts w:ascii="Courier New" w:hAnsi="Courier New" w:cs="Courier New"/>
          <w:lang w:val="en-US"/>
        </w:rPr>
        <w:t xml:space="preserve">tracefile_sim </w:t>
      </w:r>
      <w:r w:rsidRPr="00494E49">
        <w:rPr>
          <w:rFonts w:eastAsia="Times New Roman" w:cs="Arial"/>
          <w:lang w:val="en-US"/>
        </w:rPr>
        <w:t>is the trace output file name of the network simulator</w:t>
      </w:r>
    </w:p>
    <w:p w14:paraId="0CF457F0" w14:textId="77777777" w:rsidR="00494E49" w:rsidRPr="003B57FD" w:rsidRDefault="00494E49" w:rsidP="00494E49">
      <w:pPr>
        <w:numPr>
          <w:ilvl w:val="0"/>
          <w:numId w:val="78"/>
        </w:numPr>
        <w:spacing w:after="0" w:line="240" w:lineRule="auto"/>
        <w:rPr>
          <w:rFonts w:cs="Arial"/>
          <w:lang w:val="en-US"/>
        </w:rPr>
      </w:pPr>
      <w:r w:rsidRPr="003B57FD">
        <w:rPr>
          <w:rFonts w:ascii="Courier New" w:hAnsi="Courier New" w:cs="Courier New"/>
          <w:lang w:val="en-US"/>
        </w:rPr>
        <w:lastRenderedPageBreak/>
        <w:t xml:space="preserve">tracefile_dec </w:t>
      </w:r>
      <w:r w:rsidRPr="00494E49">
        <w:rPr>
          <w:rFonts w:eastAsia="Times New Roman" w:cs="Arial"/>
          <w:lang w:val="en-US"/>
        </w:rPr>
        <w:t>is the trace output file of the CuT decoder</w:t>
      </w:r>
    </w:p>
    <w:p w14:paraId="14DE3DA6" w14:textId="77777777" w:rsidR="00494E49" w:rsidRPr="003B57FD" w:rsidRDefault="00494E49" w:rsidP="00530154">
      <w:pPr>
        <w:pStyle w:val="H2annex"/>
        <w:ind w:right="200"/>
        <w:rPr>
          <w:lang w:val="en-US"/>
        </w:rPr>
      </w:pPr>
      <w:bookmarkStart w:id="1126" w:name="_Toc384893241"/>
      <w:bookmarkStart w:id="1127" w:name="_Toc271115849"/>
      <w:bookmarkStart w:id="1128" w:name="_Toc96359578"/>
      <w:bookmarkStart w:id="1129" w:name="_Toc127278343"/>
      <w:bookmarkStart w:id="1130" w:name="_Toc128002131"/>
      <w:r w:rsidRPr="00530154">
        <w:rPr>
          <w:lang w:val="en-US"/>
        </w:rPr>
        <w:t>Bitrate evaluation</w:t>
      </w:r>
      <w:bookmarkEnd w:id="1126"/>
      <w:bookmarkEnd w:id="1127"/>
      <w:bookmarkEnd w:id="1128"/>
      <w:bookmarkEnd w:id="1129"/>
      <w:bookmarkEnd w:id="1130"/>
    </w:p>
    <w:p w14:paraId="2CEFCA45" w14:textId="5D648E8D" w:rsidR="00494E49" w:rsidRPr="003B57FD" w:rsidRDefault="00494E49" w:rsidP="00494E49">
      <w:pPr>
        <w:rPr>
          <w:lang w:val="en-US"/>
        </w:rPr>
      </w:pPr>
      <w:r w:rsidRPr="00494E49">
        <w:rPr>
          <w:lang w:val="en-US"/>
        </w:rPr>
        <w:t xml:space="preserve">To evaluate the bitrate of the CuT, it is recommended to use the AFR tool as specified in Section </w:t>
      </w:r>
      <w:r w:rsidRPr="000C4B87">
        <w:rPr>
          <w:lang w:val="en-US"/>
        </w:rPr>
        <w:fldChar w:fldCharType="begin"/>
      </w:r>
      <w:r w:rsidRPr="00494E49">
        <w:rPr>
          <w:lang w:val="en-US"/>
        </w:rPr>
        <w:instrText xml:space="preserve"> REF _Ref378240346 \r \h </w:instrText>
      </w:r>
      <w:r w:rsidRPr="000C4B87">
        <w:rPr>
          <w:lang w:val="en-US"/>
        </w:rPr>
      </w:r>
      <w:r w:rsidRPr="000C4B87">
        <w:rPr>
          <w:lang w:val="en-US"/>
        </w:rPr>
        <w:fldChar w:fldCharType="separate"/>
      </w:r>
      <w:r w:rsidR="00EB7FD5">
        <w:rPr>
          <w:lang w:val="en-US"/>
        </w:rPr>
        <w:t>B.2</w:t>
      </w:r>
      <w:r w:rsidRPr="000C4B87">
        <w:rPr>
          <w:lang w:val="en-US"/>
        </w:rPr>
        <w:fldChar w:fldCharType="end"/>
      </w:r>
      <w:r w:rsidRPr="00494E49">
        <w:rPr>
          <w:lang w:val="en-US"/>
        </w:rPr>
        <w:t>. This tool reports on the bit rate of a bitstream. The preamble shall be excluded from calculation</w:t>
      </w:r>
      <w:r w:rsidR="00802542">
        <w:rPr>
          <w:lang w:val="en-US"/>
        </w:rPr>
        <w:t>.</w:t>
      </w:r>
    </w:p>
    <w:p w14:paraId="062F7F0E" w14:textId="359CB9E8" w:rsidR="00494E49" w:rsidRDefault="00494E49" w:rsidP="00530154">
      <w:pPr>
        <w:pStyle w:val="H1annex"/>
      </w:pPr>
      <w:bookmarkStart w:id="1131" w:name="_Toc396649276"/>
      <w:bookmarkStart w:id="1132" w:name="_Toc396649480"/>
      <w:bookmarkStart w:id="1133" w:name="_Toc396649629"/>
      <w:bookmarkStart w:id="1134" w:name="_Toc396649277"/>
      <w:bookmarkStart w:id="1135" w:name="_Toc396649481"/>
      <w:bookmarkStart w:id="1136" w:name="_Toc396649630"/>
      <w:bookmarkStart w:id="1137" w:name="_Toc396649287"/>
      <w:bookmarkStart w:id="1138" w:name="_Toc396649491"/>
      <w:bookmarkStart w:id="1139" w:name="_Toc396649640"/>
      <w:bookmarkStart w:id="1140" w:name="_Toc271115850"/>
      <w:bookmarkStart w:id="1141" w:name="_Toc96359579"/>
      <w:bookmarkEnd w:id="1131"/>
      <w:bookmarkEnd w:id="1132"/>
      <w:bookmarkEnd w:id="1133"/>
      <w:bookmarkEnd w:id="1134"/>
      <w:bookmarkEnd w:id="1135"/>
      <w:bookmarkEnd w:id="1136"/>
      <w:bookmarkEnd w:id="1137"/>
      <w:bookmarkEnd w:id="1138"/>
      <w:bookmarkEnd w:id="1139"/>
      <w:r w:rsidRPr="00494E49">
        <w:t>Randomization scripts</w:t>
      </w:r>
      <w:bookmarkEnd w:id="1140"/>
      <w:bookmarkEnd w:id="1141"/>
    </w:p>
    <w:p w14:paraId="6729E239" w14:textId="240A488C" w:rsidR="00494E49" w:rsidRPr="00494E49" w:rsidRDefault="00494E49" w:rsidP="00494E49">
      <w:pPr>
        <w:rPr>
          <w:lang w:val="en-US"/>
        </w:rPr>
      </w:pPr>
      <w:r w:rsidRPr="003B57FD">
        <w:rPr>
          <w:lang w:val="en-US"/>
        </w:rPr>
        <w:t xml:space="preserve">The randomization scripts require one master seed, </w:t>
      </w:r>
      <w:r w:rsidRPr="003B57FD">
        <w:rPr>
          <w:rFonts w:cs="Arial"/>
          <w:lang w:val="en-US"/>
        </w:rPr>
        <w:t>which will be provided by the HL</w:t>
      </w:r>
      <w:r w:rsidRPr="003B57FD">
        <w:rPr>
          <w:lang w:val="en-US"/>
        </w:rPr>
        <w:t>. The master seed (</w:t>
      </w:r>
      <w:r w:rsidRPr="003B57FD">
        <w:rPr>
          <w:rFonts w:ascii="Courier New" w:hAnsi="Courier New" w:cs="Courier New"/>
          <w:lang w:val="en-US"/>
        </w:rPr>
        <w:t>MASTER_SEED</w:t>
      </w:r>
      <w:r w:rsidRPr="003B57FD">
        <w:rPr>
          <w:lang w:val="en-US"/>
        </w:rPr>
        <w:t>) determines all parameters for noise files, EPFs, jitter and rate switching.</w:t>
      </w:r>
    </w:p>
    <w:p w14:paraId="5B5284A7" w14:textId="77777777" w:rsidR="00494E49" w:rsidRPr="003B57FD" w:rsidRDefault="00494E49" w:rsidP="00530154">
      <w:pPr>
        <w:pStyle w:val="H2annex"/>
        <w:ind w:right="200"/>
        <w:rPr>
          <w:lang w:val="en-US"/>
        </w:rPr>
      </w:pPr>
      <w:bookmarkStart w:id="1142" w:name="_Toc396649295"/>
      <w:bookmarkStart w:id="1143" w:name="_Toc396649499"/>
      <w:bookmarkStart w:id="1144" w:name="_Toc396649648"/>
      <w:bookmarkStart w:id="1145" w:name="_Toc271115857"/>
      <w:bookmarkStart w:id="1146" w:name="_Toc96359580"/>
      <w:bookmarkStart w:id="1147" w:name="_Toc127278344"/>
      <w:bookmarkStart w:id="1148" w:name="_Toc128002132"/>
      <w:bookmarkEnd w:id="1142"/>
      <w:bookmarkEnd w:id="1143"/>
      <w:bookmarkEnd w:id="1144"/>
      <w:r w:rsidRPr="00530154">
        <w:rPr>
          <w:lang w:val="en-US"/>
        </w:rPr>
        <w:t>Delay and error profile offset</w:t>
      </w:r>
      <w:bookmarkEnd w:id="1145"/>
      <w:bookmarkEnd w:id="1146"/>
      <w:bookmarkEnd w:id="1147"/>
      <w:bookmarkEnd w:id="1148"/>
    </w:p>
    <w:p w14:paraId="07B7DA0E" w14:textId="77777777" w:rsidR="00494E49" w:rsidRPr="003B57FD" w:rsidRDefault="00494E49" w:rsidP="00494E49">
      <w:pPr>
        <w:rPr>
          <w:lang w:val="en-US"/>
        </w:rPr>
      </w:pPr>
      <w:r w:rsidRPr="003B57FD">
        <w:rPr>
          <w:lang w:val="en-US"/>
        </w:rPr>
        <w:t xml:space="preserve">As the JBM profiles can be looped, the range should be the entire profile, </w:t>
      </w:r>
      <w:proofErr w:type="gramStart"/>
      <w:r w:rsidRPr="003B57FD">
        <w:rPr>
          <w:lang w:val="en-US"/>
        </w:rPr>
        <w:t>i.e.</w:t>
      </w:r>
      <w:proofErr w:type="gramEnd"/>
      <w:r w:rsidRPr="003B57FD">
        <w:rPr>
          <w:lang w:val="en-US"/>
        </w:rPr>
        <w:t xml:space="preserve"> 7500 or 8000 entries.</w:t>
      </w:r>
    </w:p>
    <w:p w14:paraId="33350754" w14:textId="77777777" w:rsidR="00494E49" w:rsidRPr="003B57FD" w:rsidRDefault="00494E49" w:rsidP="00494E49">
      <w:pPr>
        <w:rPr>
          <w:lang w:val="en-US"/>
        </w:rPr>
      </w:pPr>
      <w:r w:rsidRPr="003B57FD">
        <w:rPr>
          <w:lang w:val="en-US"/>
        </w:rPr>
        <w:t>To randomly select an JBM offset for profiles 1-6, use:</w:t>
      </w:r>
    </w:p>
    <w:p w14:paraId="1466FCDB" w14:textId="77777777" w:rsidR="00494E49" w:rsidRPr="003B57FD" w:rsidRDefault="00494E49" w:rsidP="00494E49">
      <w:pPr>
        <w:ind w:firstLine="720"/>
        <w:rPr>
          <w:rFonts w:ascii="Courier New" w:hAnsi="Courier New" w:cs="Courier New"/>
          <w:lang w:val="en-US"/>
        </w:rPr>
      </w:pPr>
      <w:r w:rsidRPr="003B57FD">
        <w:rPr>
          <w:rFonts w:ascii="Courier New" w:hAnsi="Courier New" w:cs="Courier New"/>
          <w:lang w:val="en-US"/>
        </w:rPr>
        <w:t>random -n 1 -s MASTER_SEED –d PROFILE_NUMBER –r 0 7499</w:t>
      </w:r>
    </w:p>
    <w:p w14:paraId="4DFF2125" w14:textId="77777777" w:rsidR="00494E49" w:rsidRPr="003B57FD" w:rsidRDefault="00494E49" w:rsidP="00494E49">
      <w:pPr>
        <w:rPr>
          <w:lang w:val="en-US"/>
        </w:rPr>
      </w:pPr>
      <w:r w:rsidRPr="003B57FD">
        <w:rPr>
          <w:lang w:val="en-US"/>
        </w:rPr>
        <w:t xml:space="preserve">where </w:t>
      </w:r>
      <w:r w:rsidRPr="003B57FD">
        <w:rPr>
          <w:rFonts w:ascii="Courier New" w:hAnsi="Courier New" w:cs="Courier New"/>
          <w:lang w:val="en-US"/>
        </w:rPr>
        <w:t>PROFILE_NUMBER</w:t>
      </w:r>
      <w:r w:rsidRPr="003B57FD">
        <w:rPr>
          <w:lang w:val="en-US"/>
        </w:rPr>
        <w:t xml:space="preserve"> is the number of the profile for profiles 1-6.</w:t>
      </w:r>
    </w:p>
    <w:p w14:paraId="4FA75C23" w14:textId="77777777" w:rsidR="00494E49" w:rsidRPr="003B57FD" w:rsidRDefault="00494E49" w:rsidP="00494E49">
      <w:pPr>
        <w:rPr>
          <w:lang w:val="en-US"/>
        </w:rPr>
      </w:pPr>
      <w:r w:rsidRPr="003B57FD">
        <w:rPr>
          <w:lang w:val="en-US"/>
        </w:rPr>
        <w:t>To randomly select an JBM offset for profiles 7-10, use:</w:t>
      </w:r>
    </w:p>
    <w:p w14:paraId="6286806E" w14:textId="77777777" w:rsidR="00494E49" w:rsidRPr="003B57FD" w:rsidRDefault="00494E49" w:rsidP="00494E49">
      <w:pPr>
        <w:ind w:firstLine="720"/>
        <w:rPr>
          <w:rFonts w:ascii="Courier New" w:hAnsi="Courier New" w:cs="Courier New"/>
          <w:lang w:val="en-US"/>
        </w:rPr>
      </w:pPr>
      <w:r w:rsidRPr="003B57FD">
        <w:rPr>
          <w:rFonts w:ascii="Courier New" w:hAnsi="Courier New" w:cs="Courier New"/>
          <w:lang w:val="en-US"/>
        </w:rPr>
        <w:t>random -n 1 -s MASTER_SEED –d PROFILE_NUMBER –r 0 7999</w:t>
      </w:r>
    </w:p>
    <w:p w14:paraId="5CF9F45F" w14:textId="77777777" w:rsidR="00494E49" w:rsidRPr="003B57FD" w:rsidRDefault="00494E49" w:rsidP="00494E49">
      <w:pPr>
        <w:rPr>
          <w:lang w:val="en-US"/>
        </w:rPr>
      </w:pPr>
      <w:r w:rsidRPr="003B57FD">
        <w:rPr>
          <w:lang w:val="en-US"/>
        </w:rPr>
        <w:t xml:space="preserve">where </w:t>
      </w:r>
      <w:r w:rsidRPr="003B57FD">
        <w:rPr>
          <w:rFonts w:ascii="Courier New" w:hAnsi="Courier New" w:cs="Courier New"/>
          <w:lang w:val="en-US"/>
        </w:rPr>
        <w:t>PROFILE_NUMBER</w:t>
      </w:r>
      <w:r w:rsidRPr="003B57FD">
        <w:rPr>
          <w:lang w:val="en-US"/>
        </w:rPr>
        <w:t xml:space="preserve"> is the number of the profile for profiles 7-10.</w:t>
      </w:r>
    </w:p>
    <w:p w14:paraId="7C20B660" w14:textId="77777777" w:rsidR="00494E49" w:rsidRPr="003B57FD" w:rsidRDefault="00494E49" w:rsidP="00530154">
      <w:pPr>
        <w:pStyle w:val="H2annex"/>
        <w:ind w:right="200"/>
        <w:rPr>
          <w:lang w:val="en-US"/>
        </w:rPr>
      </w:pPr>
      <w:bookmarkStart w:id="1149" w:name="_Toc396649297"/>
      <w:bookmarkStart w:id="1150" w:name="_Toc396649501"/>
      <w:bookmarkStart w:id="1151" w:name="_Toc396649650"/>
      <w:bookmarkStart w:id="1152" w:name="_Ref332896482"/>
      <w:bookmarkStart w:id="1153" w:name="_Toc271115858"/>
      <w:bookmarkStart w:id="1154" w:name="_Toc96359581"/>
      <w:bookmarkStart w:id="1155" w:name="_Toc127278345"/>
      <w:bookmarkStart w:id="1156" w:name="_Toc128002133"/>
      <w:bookmarkEnd w:id="1149"/>
      <w:bookmarkEnd w:id="1150"/>
      <w:bookmarkEnd w:id="1151"/>
      <w:r w:rsidRPr="00530154">
        <w:rPr>
          <w:lang w:val="en-US"/>
        </w:rPr>
        <w:t>Seeds for rate switching</w:t>
      </w:r>
      <w:bookmarkEnd w:id="1152"/>
      <w:bookmarkEnd w:id="1153"/>
      <w:bookmarkEnd w:id="1154"/>
      <w:bookmarkEnd w:id="1155"/>
      <w:bookmarkEnd w:id="1156"/>
    </w:p>
    <w:p w14:paraId="0E01873A" w14:textId="07CE5DD2" w:rsidR="00494E49" w:rsidRPr="003B57FD" w:rsidRDefault="00494E49" w:rsidP="00494E49">
      <w:pPr>
        <w:rPr>
          <w:lang w:val="en-US"/>
        </w:rPr>
      </w:pPr>
      <w:r w:rsidRPr="003B57FD">
        <w:rPr>
          <w:lang w:val="en-US"/>
        </w:rPr>
        <w:t xml:space="preserve">The seeds to generating the rate switching profiles (Section </w:t>
      </w:r>
      <w:r w:rsidRPr="003B57FD">
        <w:rPr>
          <w:lang w:val="en-US"/>
        </w:rPr>
        <w:fldChar w:fldCharType="begin"/>
      </w:r>
      <w:r w:rsidRPr="003B57FD">
        <w:rPr>
          <w:lang w:val="en-US"/>
        </w:rPr>
        <w:instrText xml:space="preserve"> REF _Ref332895984 \r \h </w:instrText>
      </w:r>
      <w:r w:rsidRPr="003B57FD">
        <w:rPr>
          <w:lang w:val="en-US"/>
        </w:rPr>
      </w:r>
      <w:r w:rsidRPr="003B57FD">
        <w:rPr>
          <w:lang w:val="en-US"/>
        </w:rPr>
        <w:fldChar w:fldCharType="separate"/>
      </w:r>
      <w:r w:rsidR="00EB7FD5">
        <w:rPr>
          <w:lang w:val="en-US"/>
        </w:rPr>
        <w:t>5.4.4</w:t>
      </w:r>
      <w:r w:rsidRPr="003B57FD">
        <w:rPr>
          <w:lang w:val="en-US"/>
        </w:rPr>
        <w:fldChar w:fldCharType="end"/>
      </w:r>
      <w:r w:rsidRPr="003B57FD">
        <w:rPr>
          <w:lang w:val="en-US"/>
        </w:rPr>
        <w:t>) can be obtained by</w:t>
      </w:r>
    </w:p>
    <w:p w14:paraId="6BAD6368" w14:textId="77777777" w:rsidR="00494E49" w:rsidRPr="003B57FD" w:rsidRDefault="00494E49" w:rsidP="00494E49">
      <w:pPr>
        <w:numPr>
          <w:ilvl w:val="0"/>
          <w:numId w:val="70"/>
        </w:numPr>
        <w:rPr>
          <w:lang w:val="en-US"/>
        </w:rPr>
      </w:pPr>
      <w:r w:rsidRPr="00494E49">
        <w:rPr>
          <w:rFonts w:ascii="Courier New" w:hAnsi="Courier New" w:cs="Courier New"/>
          <w:lang w:val="en-US"/>
        </w:rPr>
        <w:t xml:space="preserve">SEEDx = </w:t>
      </w:r>
      <w:r w:rsidRPr="00494E49">
        <w:rPr>
          <w:rFonts w:ascii="Courier New" w:eastAsia="Times New Roman" w:hAnsi="Courier New" w:cs="Courier New"/>
          <w:color w:val="000000"/>
          <w:lang w:val="en-US"/>
        </w:rPr>
        <w:t>MASTER_SEED</w:t>
      </w:r>
    </w:p>
    <w:p w14:paraId="75CB747B" w14:textId="77777777" w:rsidR="00494E49" w:rsidRPr="003B57FD" w:rsidRDefault="00494E49" w:rsidP="00530154">
      <w:pPr>
        <w:pStyle w:val="H2annex"/>
        <w:ind w:right="200"/>
        <w:rPr>
          <w:lang w:val="en-US"/>
        </w:rPr>
      </w:pPr>
      <w:bookmarkStart w:id="1157" w:name="_Toc396649299"/>
      <w:bookmarkStart w:id="1158" w:name="_Toc396649503"/>
      <w:bookmarkStart w:id="1159" w:name="_Toc396649652"/>
      <w:bookmarkStart w:id="1160" w:name="_Toc376813614"/>
      <w:bookmarkStart w:id="1161" w:name="_Toc376813615"/>
      <w:bookmarkStart w:id="1162" w:name="_Ref332907167"/>
      <w:bookmarkStart w:id="1163" w:name="_Toc271115859"/>
      <w:bookmarkStart w:id="1164" w:name="_Toc96359582"/>
      <w:bookmarkStart w:id="1165" w:name="_Toc127278346"/>
      <w:bookmarkStart w:id="1166" w:name="_Toc128002134"/>
      <w:bookmarkEnd w:id="1157"/>
      <w:bookmarkEnd w:id="1158"/>
      <w:bookmarkEnd w:id="1159"/>
      <w:bookmarkEnd w:id="1160"/>
      <w:bookmarkEnd w:id="1161"/>
      <w:r w:rsidRPr="00530154">
        <w:rPr>
          <w:lang w:val="en-US"/>
        </w:rPr>
        <w:t>Initialization of gen-patt tool</w:t>
      </w:r>
      <w:bookmarkEnd w:id="1162"/>
      <w:bookmarkEnd w:id="1163"/>
      <w:bookmarkEnd w:id="1164"/>
      <w:bookmarkEnd w:id="1165"/>
      <w:bookmarkEnd w:id="1166"/>
    </w:p>
    <w:p w14:paraId="19407B83" w14:textId="77777777" w:rsidR="00494E49" w:rsidRPr="00494E49" w:rsidRDefault="00494E49" w:rsidP="00494E49">
      <w:pPr>
        <w:spacing w:after="0" w:line="240" w:lineRule="auto"/>
        <w:rPr>
          <w:rFonts w:cs="Arial"/>
          <w:lang w:val="en-US"/>
        </w:rPr>
      </w:pPr>
      <w:r w:rsidRPr="00494E49">
        <w:rPr>
          <w:rFonts w:cs="Arial"/>
          <w:lang w:val="en-US"/>
        </w:rPr>
        <w:t xml:space="preserve">In order to initialize the gen-patt tool, </w:t>
      </w:r>
      <w:proofErr w:type="gramStart"/>
      <w:r w:rsidRPr="00494E49">
        <w:rPr>
          <w:rFonts w:cs="Arial"/>
          <w:lang w:val="en-US"/>
        </w:rPr>
        <w:t>an</w:t>
      </w:r>
      <w:proofErr w:type="gramEnd"/>
      <w:r w:rsidRPr="00494E49">
        <w:rPr>
          <w:rFonts w:cs="Arial"/>
          <w:lang w:val="en-US"/>
        </w:rPr>
        <w:t xml:space="preserve"> </w:t>
      </w:r>
      <w:r w:rsidRPr="00494E49">
        <w:rPr>
          <w:rFonts w:cs="Arial"/>
          <w:i/>
          <w:lang w:val="en-US"/>
        </w:rPr>
        <w:t xml:space="preserve">sta file </w:t>
      </w:r>
      <w:r w:rsidRPr="00494E49">
        <w:rPr>
          <w:rFonts w:cs="Arial"/>
          <w:lang w:val="en-US"/>
        </w:rPr>
        <w:t>needs to written. Therefore, two templates are provided:</w:t>
      </w:r>
    </w:p>
    <w:p w14:paraId="59CF088F" w14:textId="77777777" w:rsidR="00494E49" w:rsidRPr="003B57FD" w:rsidRDefault="00494E49" w:rsidP="00494E49">
      <w:pPr>
        <w:rPr>
          <w:lang w:val="en-US"/>
        </w:rPr>
      </w:pPr>
    </w:p>
    <w:p w14:paraId="76884A16" w14:textId="77777777" w:rsidR="00494E49" w:rsidRPr="003B57FD" w:rsidRDefault="00494E49" w:rsidP="00494E49">
      <w:pPr>
        <w:rPr>
          <w:lang w:val="en-US"/>
        </w:rPr>
      </w:pPr>
      <w:r w:rsidRPr="003B57FD">
        <w:rPr>
          <w:lang w:val="en-US"/>
        </w:rPr>
        <w:t>Template for 6% frame error rate:</w:t>
      </w:r>
    </w:p>
    <w:p w14:paraId="658F1CA9"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EID</w:t>
      </w:r>
    </w:p>
    <w:p w14:paraId="3E4B642C"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BER           = 0.060000</w:t>
      </w:r>
    </w:p>
    <w:p w14:paraId="6D4ED196"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GAMMA         = 0.000000</w:t>
      </w:r>
    </w:p>
    <w:p w14:paraId="03CB4D06"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RAN-seed      = 0x176d71ac</w:t>
      </w:r>
    </w:p>
    <w:p w14:paraId="29569774"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Current State = G</w:t>
      </w:r>
    </w:p>
    <w:p w14:paraId="79FD006C"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GOOD-&gt;GOOD    = 0.880000</w:t>
      </w:r>
    </w:p>
    <w:p w14:paraId="7A0633C8"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GOOD-&gt;BAD     = 1.000000</w:t>
      </w:r>
    </w:p>
    <w:p w14:paraId="5AFD65EF"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BAD -&gt;GOOD    = 0.880000</w:t>
      </w:r>
    </w:p>
    <w:p w14:paraId="463C596A" w14:textId="77777777" w:rsidR="00494E49" w:rsidRPr="00494E49" w:rsidRDefault="00494E49" w:rsidP="00494E49">
      <w:pPr>
        <w:widowControl/>
        <w:autoSpaceDE w:val="0"/>
        <w:autoSpaceDN w:val="0"/>
        <w:adjustRightInd w:val="0"/>
        <w:spacing w:after="0" w:line="240" w:lineRule="auto"/>
        <w:ind w:firstLine="720"/>
        <w:rPr>
          <w:rFonts w:ascii="Lucida Console" w:eastAsia="MS Mincho" w:hAnsi="Lucida Console" w:cs="Lucida Console"/>
          <w:sz w:val="18"/>
          <w:szCs w:val="18"/>
          <w:lang w:val="en-US"/>
        </w:rPr>
      </w:pPr>
      <w:r w:rsidRPr="00494E49">
        <w:rPr>
          <w:rFonts w:ascii="Courier New" w:eastAsia="MS Mincho" w:hAnsi="Courier New" w:cs="Courier New"/>
          <w:sz w:val="18"/>
          <w:szCs w:val="18"/>
          <w:lang w:val="en-US"/>
        </w:rPr>
        <w:t>BAD -&gt;BAD     = 1.000000</w:t>
      </w:r>
    </w:p>
    <w:p w14:paraId="143F1E50" w14:textId="77777777" w:rsidR="00494E49" w:rsidRPr="00494E49" w:rsidRDefault="00494E49" w:rsidP="00494E49">
      <w:pPr>
        <w:widowControl/>
        <w:autoSpaceDE w:val="0"/>
        <w:autoSpaceDN w:val="0"/>
        <w:adjustRightInd w:val="0"/>
        <w:spacing w:after="0" w:line="240" w:lineRule="auto"/>
        <w:rPr>
          <w:rFonts w:ascii="Lucida Console" w:eastAsia="MS Mincho" w:hAnsi="Lucida Console" w:cs="Lucida Console"/>
          <w:sz w:val="18"/>
          <w:szCs w:val="18"/>
          <w:lang w:val="en-US"/>
        </w:rPr>
      </w:pPr>
    </w:p>
    <w:p w14:paraId="547A9EA1" w14:textId="77777777" w:rsidR="00494E49" w:rsidRPr="003B57FD" w:rsidRDefault="00494E49" w:rsidP="00494E49">
      <w:pPr>
        <w:rPr>
          <w:lang w:val="en-US"/>
        </w:rPr>
      </w:pPr>
      <w:r w:rsidRPr="003B57FD">
        <w:rPr>
          <w:lang w:val="en-US"/>
        </w:rPr>
        <w:t>Template for 3% frame error rate:</w:t>
      </w:r>
    </w:p>
    <w:p w14:paraId="7F246FD5" w14:textId="77777777" w:rsidR="00494E49" w:rsidRPr="00CC6B3B"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sv-SE"/>
        </w:rPr>
      </w:pPr>
      <w:r w:rsidRPr="00CC6B3B">
        <w:rPr>
          <w:rFonts w:ascii="Courier New" w:eastAsia="MS Mincho" w:hAnsi="Courier New" w:cs="Courier New"/>
          <w:sz w:val="18"/>
          <w:szCs w:val="18"/>
          <w:lang w:val="sv-SE"/>
        </w:rPr>
        <w:t>EID</w:t>
      </w:r>
    </w:p>
    <w:p w14:paraId="33E34D6B" w14:textId="77777777" w:rsidR="00494E49" w:rsidRPr="00CC6B3B"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sv-SE"/>
        </w:rPr>
      </w:pPr>
      <w:r w:rsidRPr="00CC6B3B">
        <w:rPr>
          <w:rFonts w:ascii="Courier New" w:eastAsia="MS Mincho" w:hAnsi="Courier New" w:cs="Courier New"/>
          <w:sz w:val="18"/>
          <w:szCs w:val="18"/>
          <w:lang w:val="sv-SE"/>
        </w:rPr>
        <w:t>BER           = 0.030000</w:t>
      </w:r>
    </w:p>
    <w:p w14:paraId="321DD245" w14:textId="77777777" w:rsidR="00494E49" w:rsidRPr="00CC6B3B"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sv-SE"/>
        </w:rPr>
      </w:pPr>
      <w:r w:rsidRPr="00CC6B3B">
        <w:rPr>
          <w:rFonts w:ascii="Courier New" w:eastAsia="MS Mincho" w:hAnsi="Courier New" w:cs="Courier New"/>
          <w:sz w:val="18"/>
          <w:szCs w:val="18"/>
          <w:lang w:val="sv-SE"/>
        </w:rPr>
        <w:t>GAMMA         = 0.000000</w:t>
      </w:r>
    </w:p>
    <w:p w14:paraId="3D187716" w14:textId="77777777" w:rsidR="00494E49" w:rsidRPr="00CC6B3B"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sv-SE"/>
        </w:rPr>
      </w:pPr>
      <w:r w:rsidRPr="00CC6B3B">
        <w:rPr>
          <w:rFonts w:ascii="Courier New" w:eastAsia="MS Mincho" w:hAnsi="Courier New" w:cs="Courier New"/>
          <w:sz w:val="18"/>
          <w:szCs w:val="18"/>
          <w:lang w:val="sv-SE"/>
        </w:rPr>
        <w:t>RAN-seed      = 0xab5d4825</w:t>
      </w:r>
    </w:p>
    <w:p w14:paraId="6E9D4E8C"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Current State = G</w:t>
      </w:r>
    </w:p>
    <w:p w14:paraId="23DB3C9C"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GOOD-&gt;GOOD    = 0.940000</w:t>
      </w:r>
    </w:p>
    <w:p w14:paraId="2CB0E7F1"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GOOD-&gt;BAD     = 1.000000</w:t>
      </w:r>
    </w:p>
    <w:p w14:paraId="19BED608"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BAD -&gt;GOOD    = 0.940000</w:t>
      </w:r>
    </w:p>
    <w:p w14:paraId="49259D57" w14:textId="77777777" w:rsidR="00494E49" w:rsidRPr="00494E49" w:rsidRDefault="00494E49" w:rsidP="00494E49">
      <w:pPr>
        <w:widowControl/>
        <w:autoSpaceDE w:val="0"/>
        <w:autoSpaceDN w:val="0"/>
        <w:adjustRightInd w:val="0"/>
        <w:spacing w:after="0" w:line="240" w:lineRule="auto"/>
        <w:ind w:firstLine="720"/>
        <w:rPr>
          <w:rFonts w:ascii="Courier New" w:eastAsia="MS Mincho" w:hAnsi="Courier New" w:cs="Courier New"/>
          <w:sz w:val="18"/>
          <w:szCs w:val="18"/>
          <w:lang w:val="en-US"/>
        </w:rPr>
      </w:pPr>
      <w:r w:rsidRPr="00494E49">
        <w:rPr>
          <w:rFonts w:ascii="Courier New" w:eastAsia="MS Mincho" w:hAnsi="Courier New" w:cs="Courier New"/>
          <w:sz w:val="18"/>
          <w:szCs w:val="18"/>
          <w:lang w:val="en-US"/>
        </w:rPr>
        <w:t>BAD -&gt;BAD     = 1.000000</w:t>
      </w:r>
    </w:p>
    <w:p w14:paraId="4311E16E" w14:textId="77777777" w:rsidR="00494E49" w:rsidRPr="00494E49" w:rsidRDefault="00494E49" w:rsidP="00494E49">
      <w:pPr>
        <w:rPr>
          <w:lang w:val="en-US"/>
        </w:rPr>
      </w:pPr>
    </w:p>
    <w:p w14:paraId="20021619" w14:textId="77777777" w:rsidR="00494E49" w:rsidRPr="00494E49" w:rsidRDefault="00494E49" w:rsidP="00494E49">
      <w:pPr>
        <w:rPr>
          <w:rFonts w:eastAsia="MS Mincho" w:cs="Arial"/>
          <w:lang w:val="en-US"/>
        </w:rPr>
      </w:pPr>
      <w:r w:rsidRPr="00494E49">
        <w:rPr>
          <w:lang w:val="en-US"/>
        </w:rPr>
        <w:t xml:space="preserve">where the </w:t>
      </w:r>
      <w:r w:rsidRPr="00494E49">
        <w:rPr>
          <w:rFonts w:ascii="Courier New" w:eastAsia="MS Mincho" w:hAnsi="Courier New" w:cs="Courier New"/>
          <w:lang w:val="en-US"/>
        </w:rPr>
        <w:t xml:space="preserve">RAN-seed </w:t>
      </w:r>
      <w:r w:rsidRPr="00494E49">
        <w:rPr>
          <w:rFonts w:eastAsia="MS Mincho" w:cs="Arial"/>
          <w:lang w:val="en-US"/>
        </w:rPr>
        <w:t xml:space="preserve">needs to be replaced in HEX format. To generate these numbers, use </w:t>
      </w:r>
    </w:p>
    <w:p w14:paraId="0B168E75" w14:textId="77777777" w:rsidR="00494E49" w:rsidRPr="003B57FD" w:rsidRDefault="00494E49" w:rsidP="00494E49">
      <w:pPr>
        <w:ind w:firstLine="720"/>
        <w:rPr>
          <w:rFonts w:ascii="Courier New" w:hAnsi="Courier New" w:cs="Courier New"/>
          <w:lang w:val="en-US"/>
        </w:rPr>
      </w:pPr>
      <w:r w:rsidRPr="003B57FD">
        <w:rPr>
          <w:rFonts w:ascii="Courier New" w:hAnsi="Courier New" w:cs="Courier New"/>
          <w:lang w:val="en-US"/>
        </w:rPr>
        <w:lastRenderedPageBreak/>
        <w:t xml:space="preserve">random -n 1 -s MASTER_SEED –d PRERUN_EXP_RATE –r 0 </w:t>
      </w:r>
      <w:r w:rsidRPr="00494E49">
        <w:rPr>
          <w:rFonts w:ascii="Lucida Console" w:eastAsia="MS Mincho" w:hAnsi="Lucida Console" w:cs="Lucida Console"/>
          <w:sz w:val="18"/>
          <w:szCs w:val="18"/>
          <w:lang w:val="en-US"/>
        </w:rPr>
        <w:t>99999999</w:t>
      </w:r>
    </w:p>
    <w:p w14:paraId="7B63DC04" w14:textId="77777777" w:rsidR="00494E49" w:rsidRPr="00494E49" w:rsidRDefault="00494E49" w:rsidP="00494E49">
      <w:pPr>
        <w:rPr>
          <w:rFonts w:eastAsia="MS Mincho" w:cs="Arial"/>
          <w:lang w:val="en-US"/>
        </w:rPr>
      </w:pPr>
      <w:r w:rsidRPr="003B57FD">
        <w:rPr>
          <w:lang w:val="en-US"/>
        </w:rPr>
        <w:t xml:space="preserve">where </w:t>
      </w:r>
      <w:r w:rsidRPr="003B57FD">
        <w:rPr>
          <w:rFonts w:ascii="Courier New" w:hAnsi="Courier New" w:cs="Courier New"/>
          <w:lang w:val="en-US"/>
        </w:rPr>
        <w:t>PRERUN_EXP_RATE</w:t>
      </w:r>
      <w:r w:rsidRPr="003B57FD">
        <w:rPr>
          <w:lang w:val="en-US"/>
        </w:rPr>
        <w:t xml:space="preserve"> for each EPF and experiment is given the table below.</w:t>
      </w:r>
    </w:p>
    <w:p w14:paraId="40FC8A87" w14:textId="77777777" w:rsidR="00494E49" w:rsidRPr="00494E49" w:rsidRDefault="00494E49" w:rsidP="00494E49">
      <w:pPr>
        <w:rPr>
          <w:rFonts w:eastAsia="MS Mincho" w:cs="Arial"/>
          <w:lang w:val="en-US"/>
        </w:rPr>
      </w:pPr>
      <w:r w:rsidRPr="00494E49">
        <w:rPr>
          <w:rFonts w:eastAsia="MS Mincho" w:cs="Arial"/>
          <w:lang w:val="en-US"/>
        </w:rPr>
        <w:t>by the following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2602"/>
        <w:gridCol w:w="2729"/>
        <w:gridCol w:w="2559"/>
      </w:tblGrid>
      <w:tr w:rsidR="00494E49" w:rsidRPr="00494E49" w14:paraId="5B720E74" w14:textId="77777777" w:rsidTr="00360780">
        <w:tc>
          <w:tcPr>
            <w:tcW w:w="1355" w:type="dxa"/>
            <w:shd w:val="clear" w:color="auto" w:fill="D9D9D9"/>
          </w:tcPr>
          <w:p w14:paraId="335B274C" w14:textId="77777777" w:rsidR="00494E49" w:rsidRPr="00494E49" w:rsidRDefault="00494E49" w:rsidP="00360780">
            <w:pPr>
              <w:jc w:val="center"/>
              <w:rPr>
                <w:b/>
                <w:lang w:val="en-US"/>
              </w:rPr>
            </w:pPr>
            <w:r w:rsidRPr="00494E49">
              <w:rPr>
                <w:b/>
                <w:lang w:val="en-US"/>
              </w:rPr>
              <w:t>Experiment</w:t>
            </w:r>
          </w:p>
        </w:tc>
        <w:tc>
          <w:tcPr>
            <w:tcW w:w="2602" w:type="dxa"/>
            <w:shd w:val="clear" w:color="auto" w:fill="D9D9D9"/>
          </w:tcPr>
          <w:p w14:paraId="4AFF68AC" w14:textId="77777777" w:rsidR="00494E49" w:rsidRPr="00494E49" w:rsidRDefault="00494E49" w:rsidP="00360780">
            <w:pPr>
              <w:jc w:val="center"/>
              <w:rPr>
                <w:b/>
                <w:lang w:val="en-US"/>
              </w:rPr>
            </w:pPr>
            <w:r w:rsidRPr="00494E49">
              <w:rPr>
                <w:b/>
                <w:lang w:val="en-US"/>
              </w:rPr>
              <w:t>EPF for 3%</w:t>
            </w:r>
          </w:p>
        </w:tc>
        <w:tc>
          <w:tcPr>
            <w:tcW w:w="2729" w:type="dxa"/>
            <w:shd w:val="clear" w:color="auto" w:fill="D9D9D9"/>
          </w:tcPr>
          <w:p w14:paraId="435F7510" w14:textId="77777777" w:rsidR="00494E49" w:rsidRPr="00494E49" w:rsidRDefault="00494E49" w:rsidP="00360780">
            <w:pPr>
              <w:jc w:val="center"/>
              <w:rPr>
                <w:b/>
                <w:lang w:val="en-US"/>
              </w:rPr>
            </w:pPr>
            <w:r w:rsidRPr="00494E49">
              <w:rPr>
                <w:b/>
                <w:lang w:val="en-US"/>
              </w:rPr>
              <w:t>EPF for 6%</w:t>
            </w:r>
          </w:p>
        </w:tc>
        <w:tc>
          <w:tcPr>
            <w:tcW w:w="2559" w:type="dxa"/>
            <w:shd w:val="clear" w:color="auto" w:fill="D9D9D9"/>
          </w:tcPr>
          <w:p w14:paraId="401AB3D7" w14:textId="77777777" w:rsidR="00494E49" w:rsidRPr="00494E49" w:rsidRDefault="00494E49" w:rsidP="00360780">
            <w:pPr>
              <w:jc w:val="center"/>
              <w:rPr>
                <w:b/>
                <w:lang w:val="en-US"/>
              </w:rPr>
            </w:pPr>
            <w:r w:rsidRPr="00494E49">
              <w:rPr>
                <w:b/>
                <w:lang w:val="en-US"/>
              </w:rPr>
              <w:t>EPF for 10%</w:t>
            </w:r>
          </w:p>
        </w:tc>
      </w:tr>
      <w:tr w:rsidR="00494E49" w:rsidRPr="00494E49" w14:paraId="1EDE2E25" w14:textId="77777777" w:rsidTr="00360780">
        <w:tc>
          <w:tcPr>
            <w:tcW w:w="1355" w:type="dxa"/>
            <w:shd w:val="clear" w:color="auto" w:fill="auto"/>
          </w:tcPr>
          <w:p w14:paraId="41A15FB1" w14:textId="3DEFC5BB" w:rsidR="00494E49" w:rsidRPr="00494E49" w:rsidRDefault="00494E49" w:rsidP="00360780">
            <w:pPr>
              <w:spacing w:after="0"/>
              <w:jc w:val="center"/>
              <w:rPr>
                <w:lang w:val="en-US"/>
              </w:rPr>
            </w:pPr>
          </w:p>
        </w:tc>
        <w:tc>
          <w:tcPr>
            <w:tcW w:w="2602" w:type="dxa"/>
            <w:shd w:val="clear" w:color="auto" w:fill="auto"/>
          </w:tcPr>
          <w:p w14:paraId="66E0E430" w14:textId="040B3B54" w:rsidR="00494E49" w:rsidRPr="00494E49" w:rsidRDefault="00494E49" w:rsidP="00360780">
            <w:pPr>
              <w:spacing w:after="0"/>
              <w:jc w:val="center"/>
              <w:rPr>
                <w:lang w:val="en-US"/>
              </w:rPr>
            </w:pPr>
          </w:p>
        </w:tc>
        <w:tc>
          <w:tcPr>
            <w:tcW w:w="2729" w:type="dxa"/>
            <w:shd w:val="clear" w:color="auto" w:fill="auto"/>
          </w:tcPr>
          <w:p w14:paraId="5C9EEBF0" w14:textId="4A4CEC1F" w:rsidR="00494E49" w:rsidRPr="00494E49" w:rsidRDefault="00494E49" w:rsidP="00360780">
            <w:pPr>
              <w:spacing w:after="0"/>
              <w:jc w:val="center"/>
              <w:rPr>
                <w:lang w:val="en-US"/>
              </w:rPr>
            </w:pPr>
          </w:p>
        </w:tc>
        <w:tc>
          <w:tcPr>
            <w:tcW w:w="2559" w:type="dxa"/>
          </w:tcPr>
          <w:p w14:paraId="57CE429C" w14:textId="77777777" w:rsidR="00494E49" w:rsidRPr="003B57FD" w:rsidRDefault="00494E49" w:rsidP="00360780">
            <w:pPr>
              <w:spacing w:after="0"/>
              <w:jc w:val="center"/>
              <w:rPr>
                <w:lang w:val="en-US"/>
              </w:rPr>
            </w:pPr>
          </w:p>
        </w:tc>
      </w:tr>
    </w:tbl>
    <w:p w14:paraId="763C7793" w14:textId="77777777" w:rsidR="00494E49" w:rsidRPr="003B57FD" w:rsidRDefault="00494E49" w:rsidP="00494E49">
      <w:pPr>
        <w:widowControl/>
        <w:numPr>
          <w:ilvl w:val="12"/>
          <w:numId w:val="0"/>
        </w:numPr>
        <w:adjustRightInd w:val="0"/>
        <w:snapToGrid w:val="0"/>
        <w:spacing w:afterLines="50" w:line="240" w:lineRule="auto"/>
        <w:rPr>
          <w:rFonts w:eastAsia="MS Mincho" w:cs="Arial"/>
          <w:lang w:val="en-US" w:eastAsia="ja-JP"/>
        </w:rPr>
      </w:pPr>
    </w:p>
    <w:p w14:paraId="08C44468" w14:textId="0DC51956" w:rsidR="00494E49" w:rsidRPr="003B57FD" w:rsidRDefault="00494E49" w:rsidP="00530154">
      <w:pPr>
        <w:pStyle w:val="H1annex"/>
        <w:rPr>
          <w:lang w:val="en-US"/>
        </w:rPr>
      </w:pPr>
      <w:bookmarkStart w:id="1167" w:name="_Toc271115860"/>
      <w:bookmarkStart w:id="1168" w:name="_Toc96359583"/>
      <w:r w:rsidRPr="003B57FD">
        <w:rPr>
          <w:lang w:val="en-US"/>
        </w:rPr>
        <w:t>Additional Delay and Loss Profiles for Characterization</w:t>
      </w:r>
      <w:bookmarkEnd w:id="1167"/>
      <w:bookmarkEnd w:id="1168"/>
    </w:p>
    <w:p w14:paraId="6C8102F3" w14:textId="77777777" w:rsidR="00494E49" w:rsidRPr="003B57FD" w:rsidRDefault="00494E49" w:rsidP="00494E49">
      <w:pPr>
        <w:rPr>
          <w:lang w:val="en-US"/>
        </w:rPr>
      </w:pPr>
      <w:proofErr w:type="gramStart"/>
      <w:r w:rsidRPr="003B57FD">
        <w:rPr>
          <w:lang w:val="en-US"/>
        </w:rPr>
        <w:t>A number of</w:t>
      </w:r>
      <w:proofErr w:type="gramEnd"/>
      <w:r w:rsidRPr="003B57FD">
        <w:rPr>
          <w:lang w:val="en-US"/>
        </w:rPr>
        <w:t xml:space="preserve"> VoLTE RTP packet logs under different network conditions were analyzed and the set of delay loss profiles dlp7, dlp8, dlp9 and dlp10 was derived to reflect the properties of the analyzed logs. The VoLTE logs were captured in different operator networks across different regions (South Korea and US). While different VoLTE network operating parameters affect the channel error characteristics and therefore the profile generation, it is noted that certain parameters such as the delay jitter, error burstiness, and jitter temporal evolution have more bearing on the VoLTE error profile generation. These VoLTE parameters are described below in the process of dlp7 through dlp10 generation.</w:t>
      </w:r>
    </w:p>
    <w:p w14:paraId="2C5B14D2" w14:textId="77777777" w:rsidR="00494E49" w:rsidRPr="00494E49" w:rsidRDefault="00494E49" w:rsidP="00530154">
      <w:pPr>
        <w:pStyle w:val="H3annex"/>
      </w:pPr>
      <w:bookmarkStart w:id="1169" w:name="_Toc271115861"/>
      <w:bookmarkStart w:id="1170" w:name="_Toc96359584"/>
      <w:bookmarkStart w:id="1171" w:name="_Toc127278347"/>
      <w:bookmarkStart w:id="1172" w:name="_Toc128002135"/>
      <w:r w:rsidRPr="00494E49">
        <w:t>Delay Jitter</w:t>
      </w:r>
      <w:bookmarkEnd w:id="1169"/>
      <w:bookmarkEnd w:id="1170"/>
      <w:bookmarkEnd w:id="1171"/>
      <w:bookmarkEnd w:id="1172"/>
    </w:p>
    <w:p w14:paraId="3D3A8F89" w14:textId="77777777" w:rsidR="00494E49" w:rsidRPr="003B57FD" w:rsidRDefault="00494E49" w:rsidP="00494E49">
      <w:pPr>
        <w:rPr>
          <w:lang w:val="en-US"/>
        </w:rPr>
      </w:pPr>
      <w:r w:rsidRPr="003B57FD">
        <w:rPr>
          <w:lang w:val="en-US"/>
        </w:rPr>
        <w:t xml:space="preserve">The delay jitter is a characteristic of the VoLTE network under consideration. Jitter of the arrived packets depends on factors such as network buffering characteristics, scheduler delays, network load, fading characteristics and mobility of the UE. The logs were derived to reflect on the typical characteristics of VoLTE networks by extracting the delay jitter from four different real world VoLTE logs under different network conditions. </w:t>
      </w:r>
      <w:proofErr w:type="gramStart"/>
      <w:r w:rsidRPr="003B57FD">
        <w:rPr>
          <w:lang w:val="en-US"/>
        </w:rPr>
        <w:t>In particular, typical</w:t>
      </w:r>
      <w:proofErr w:type="gramEnd"/>
      <w:r w:rsidRPr="003B57FD">
        <w:rPr>
          <w:lang w:val="en-US"/>
        </w:rPr>
        <w:t xml:space="preserve"> characteristics such as random jitter, ramp up and ramp down of jitter and jitter under increased network loss were included in the four delay loss profiles.</w:t>
      </w:r>
    </w:p>
    <w:p w14:paraId="69156367" w14:textId="652A4828" w:rsidR="00494E49" w:rsidRPr="00494E49" w:rsidRDefault="00494E49" w:rsidP="00530154">
      <w:pPr>
        <w:rPr>
          <w:lang w:val="en-US"/>
        </w:rPr>
      </w:pPr>
      <w:r w:rsidRPr="003B57FD">
        <w:rPr>
          <w:lang w:val="en-US"/>
        </w:rPr>
        <w:t xml:space="preserve">The delay jitter histograms in </w:t>
      </w:r>
      <w:r w:rsidR="00281F53">
        <w:rPr>
          <w:lang w:val="en-US"/>
        </w:rPr>
        <w:fldChar w:fldCharType="begin"/>
      </w:r>
      <w:r w:rsidR="00281F53">
        <w:rPr>
          <w:lang w:val="en-US"/>
        </w:rPr>
        <w:instrText xml:space="preserve"> REF _Ref96359586 \h </w:instrText>
      </w:r>
      <w:r w:rsidR="00281F53">
        <w:rPr>
          <w:lang w:val="en-US"/>
        </w:rPr>
      </w:r>
      <w:r w:rsidR="00281F53">
        <w:rPr>
          <w:lang w:val="en-US"/>
        </w:rPr>
        <w:fldChar w:fldCharType="separate"/>
      </w:r>
      <w:ins w:id="1173" w:author="Author">
        <w:r w:rsidR="00EB7FD5" w:rsidRPr="00494E49">
          <w:rPr>
            <w:bCs/>
          </w:rPr>
          <w:t xml:space="preserve">Figure </w:t>
        </w:r>
        <w:r w:rsidR="00EB7FD5">
          <w:rPr>
            <w:bCs/>
            <w:noProof/>
          </w:rPr>
          <w:t>23</w:t>
        </w:r>
      </w:ins>
      <w:del w:id="1174" w:author="Author">
        <w:r w:rsidR="002F70A6" w:rsidRPr="00494E49" w:rsidDel="00EB7FD5">
          <w:rPr>
            <w:bCs/>
          </w:rPr>
          <w:delText xml:space="preserve">Figure </w:delText>
        </w:r>
        <w:r w:rsidR="002F70A6" w:rsidDel="00EB7FD5">
          <w:rPr>
            <w:bCs/>
            <w:noProof/>
          </w:rPr>
          <w:delText>11</w:delText>
        </w:r>
      </w:del>
      <w:r w:rsidR="00281F53">
        <w:rPr>
          <w:lang w:val="en-US"/>
        </w:rPr>
        <w:fldChar w:fldCharType="end"/>
      </w:r>
      <w:r w:rsidR="00281F53">
        <w:rPr>
          <w:lang w:val="en-US"/>
        </w:rPr>
        <w:t xml:space="preserve"> </w:t>
      </w:r>
      <w:r w:rsidRPr="003B57FD">
        <w:rPr>
          <w:lang w:val="en-US"/>
        </w:rPr>
        <w:t xml:space="preserve">show the different delay jitter distributions of the four delay loss profiles derived from VoLTE logs under challenging radio conditions. </w:t>
      </w:r>
      <w:r w:rsidR="00281F53">
        <w:rPr>
          <w:lang w:val="en-US"/>
        </w:rPr>
        <w:fldChar w:fldCharType="begin"/>
      </w:r>
      <w:r w:rsidR="00281F53">
        <w:rPr>
          <w:lang w:val="en-US"/>
        </w:rPr>
        <w:instrText xml:space="preserve"> REF _Ref96359587 \h </w:instrText>
      </w:r>
      <w:r w:rsidR="00281F53">
        <w:rPr>
          <w:lang w:val="en-US"/>
        </w:rPr>
      </w:r>
      <w:r w:rsidR="00281F53">
        <w:rPr>
          <w:lang w:val="en-US"/>
        </w:rPr>
        <w:fldChar w:fldCharType="separate"/>
      </w:r>
      <w:ins w:id="1175" w:author="Author">
        <w:r w:rsidR="00EB7FD5" w:rsidRPr="00494E49">
          <w:rPr>
            <w:bCs/>
          </w:rPr>
          <w:t xml:space="preserve">Figure </w:t>
        </w:r>
        <w:r w:rsidR="00EB7FD5">
          <w:rPr>
            <w:bCs/>
            <w:noProof/>
          </w:rPr>
          <w:t>24</w:t>
        </w:r>
      </w:ins>
      <w:del w:id="1176" w:author="Author">
        <w:r w:rsidR="002F70A6" w:rsidRPr="00494E49" w:rsidDel="00EB7FD5">
          <w:rPr>
            <w:bCs/>
          </w:rPr>
          <w:delText xml:space="preserve">Figure </w:delText>
        </w:r>
        <w:r w:rsidR="002F70A6" w:rsidDel="00EB7FD5">
          <w:rPr>
            <w:bCs/>
            <w:noProof/>
          </w:rPr>
          <w:delText>12</w:delText>
        </w:r>
      </w:del>
      <w:r w:rsidR="00281F53">
        <w:rPr>
          <w:lang w:val="en-US"/>
        </w:rPr>
        <w:fldChar w:fldCharType="end"/>
      </w:r>
      <w:r w:rsidR="00281F53">
        <w:rPr>
          <w:lang w:val="en-US"/>
        </w:rPr>
        <w:t xml:space="preserve"> </w:t>
      </w:r>
      <w:r w:rsidRPr="003B57FD">
        <w:rPr>
          <w:lang w:val="en-US"/>
        </w:rPr>
        <w:t>shows the first 1000 elements of the proposed profiles.</w:t>
      </w:r>
      <w:r w:rsidRPr="003B57FD">
        <w:rPr>
          <w:noProof/>
          <w:lang w:val="en-US"/>
        </w:rPr>
        <w:drawing>
          <wp:inline distT="0" distB="0" distL="0" distR="0" wp14:anchorId="5CF1F401" wp14:editId="5FE89068">
            <wp:extent cx="6196965" cy="34524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96965" cy="3452495"/>
                    </a:xfrm>
                    <a:prstGeom prst="rect">
                      <a:avLst/>
                    </a:prstGeom>
                    <a:noFill/>
                    <a:ln>
                      <a:noFill/>
                    </a:ln>
                  </pic:spPr>
                </pic:pic>
              </a:graphicData>
            </a:graphic>
          </wp:inline>
        </w:drawing>
      </w:r>
    </w:p>
    <w:p w14:paraId="74936066" w14:textId="5C5F5DAE" w:rsidR="00494E49" w:rsidRPr="00494E49" w:rsidRDefault="00494E49">
      <w:pPr>
        <w:pStyle w:val="Caption"/>
      </w:pPr>
      <w:bookmarkStart w:id="1177" w:name="_Ref96359586"/>
      <w:r w:rsidRPr="00494E49">
        <w:rPr>
          <w:bCs/>
        </w:rPr>
        <w:t xml:space="preserve">Figure </w:t>
      </w:r>
      <w:r w:rsidRPr="000C4B87">
        <w:rPr>
          <w:bCs/>
        </w:rPr>
        <w:fldChar w:fldCharType="begin"/>
      </w:r>
      <w:r w:rsidRPr="00494E49">
        <w:rPr>
          <w:bCs/>
        </w:rPr>
        <w:instrText xml:space="preserve"> SEQ Figure \* ARABIC </w:instrText>
      </w:r>
      <w:r w:rsidRPr="000C4B87">
        <w:rPr>
          <w:bCs/>
        </w:rPr>
        <w:fldChar w:fldCharType="separate"/>
      </w:r>
      <w:ins w:id="1178" w:author="Author">
        <w:r w:rsidR="00E14A94">
          <w:rPr>
            <w:bCs/>
            <w:noProof/>
          </w:rPr>
          <w:t>22</w:t>
        </w:r>
      </w:ins>
      <w:del w:id="1179" w:author="Author">
        <w:r w:rsidR="002F70A6" w:rsidDel="007C6D88">
          <w:rPr>
            <w:bCs/>
            <w:noProof/>
          </w:rPr>
          <w:delText>11</w:delText>
        </w:r>
      </w:del>
      <w:r w:rsidRPr="000C4B87">
        <w:rPr>
          <w:bCs/>
        </w:rPr>
        <w:fldChar w:fldCharType="end"/>
      </w:r>
      <w:bookmarkEnd w:id="1177"/>
      <w:r w:rsidRPr="00494E49">
        <w:rPr>
          <w:bCs/>
        </w:rPr>
        <w:t xml:space="preserve">: </w:t>
      </w:r>
      <w:r w:rsidRPr="00494E49">
        <w:t>Delay histograms for delay loss profiles 7, 8, 9, and 10</w:t>
      </w:r>
    </w:p>
    <w:p w14:paraId="54E61E2B" w14:textId="77777777" w:rsidR="00494E49" w:rsidRPr="00494E49" w:rsidRDefault="00494E49" w:rsidP="00530154">
      <w:pPr>
        <w:pStyle w:val="H3annex"/>
      </w:pPr>
      <w:bookmarkStart w:id="1180" w:name="_Toc271115862"/>
      <w:bookmarkStart w:id="1181" w:name="_Toc96359585"/>
      <w:bookmarkStart w:id="1182" w:name="_Toc127278348"/>
      <w:bookmarkStart w:id="1183" w:name="_Toc128002136"/>
      <w:r w:rsidRPr="00494E49">
        <w:t>Error burstiness</w:t>
      </w:r>
      <w:bookmarkEnd w:id="1180"/>
      <w:bookmarkEnd w:id="1181"/>
      <w:bookmarkEnd w:id="1182"/>
      <w:bookmarkEnd w:id="1183"/>
    </w:p>
    <w:p w14:paraId="1B202DDE" w14:textId="1C34AFE2" w:rsidR="00494E49" w:rsidRPr="003B57FD" w:rsidRDefault="00494E49" w:rsidP="00494E49">
      <w:pPr>
        <w:rPr>
          <w:lang w:val="en-US"/>
        </w:rPr>
      </w:pPr>
      <w:r w:rsidRPr="003B57FD">
        <w:rPr>
          <w:lang w:val="en-US"/>
        </w:rPr>
        <w:t xml:space="preserve">The error burstiness varies greatly with different channel conditions. The typical error burstiness of VoLTE logs under impaired channel conditions has been </w:t>
      </w:r>
      <w:r w:rsidRPr="00494E49">
        <w:rPr>
          <w:lang w:val="en-US"/>
        </w:rPr>
        <w:t>analyzed</w:t>
      </w:r>
      <w:r w:rsidRPr="003B57FD">
        <w:rPr>
          <w:lang w:val="en-US"/>
        </w:rPr>
        <w:t xml:space="preserve"> and is reflected in the four delay loss profiles from VoLTE logs under challenging radio conditions; the most frequent burst length varies for different profiles and </w:t>
      </w:r>
      <w:r w:rsidRPr="003B57FD">
        <w:rPr>
          <w:lang w:val="en-US"/>
        </w:rPr>
        <w:lastRenderedPageBreak/>
        <w:t>that is 1, 2 or 3 in most cases.</w:t>
      </w:r>
    </w:p>
    <w:p w14:paraId="3C8C53BF" w14:textId="358C8ED1" w:rsidR="00494E49" w:rsidRPr="00494E49" w:rsidRDefault="00494E49" w:rsidP="00494E49">
      <w:pPr>
        <w:ind w:hanging="709"/>
        <w:rPr>
          <w:lang w:val="en-US"/>
        </w:rPr>
      </w:pPr>
      <w:r w:rsidRPr="003B57FD">
        <w:rPr>
          <w:noProof/>
          <w:lang w:val="en-US"/>
        </w:rPr>
        <w:drawing>
          <wp:inline distT="0" distB="0" distL="0" distR="0" wp14:anchorId="492AC0C0" wp14:editId="620A05C7">
            <wp:extent cx="6196965" cy="3452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96965" cy="3452495"/>
                    </a:xfrm>
                    <a:prstGeom prst="rect">
                      <a:avLst/>
                    </a:prstGeom>
                    <a:noFill/>
                    <a:ln>
                      <a:noFill/>
                    </a:ln>
                  </pic:spPr>
                </pic:pic>
              </a:graphicData>
            </a:graphic>
          </wp:inline>
        </w:drawing>
      </w:r>
    </w:p>
    <w:p w14:paraId="6E75A5C5" w14:textId="6670B51D" w:rsidR="00494E49" w:rsidRPr="00494E49" w:rsidRDefault="00494E49">
      <w:pPr>
        <w:pStyle w:val="Caption"/>
      </w:pPr>
      <w:bookmarkStart w:id="1184" w:name="_Ref96359587"/>
      <w:r w:rsidRPr="00494E49">
        <w:rPr>
          <w:bCs/>
        </w:rPr>
        <w:t xml:space="preserve">Figure </w:t>
      </w:r>
      <w:r w:rsidRPr="000C4B87">
        <w:rPr>
          <w:bCs/>
        </w:rPr>
        <w:fldChar w:fldCharType="begin"/>
      </w:r>
      <w:r w:rsidRPr="00494E49">
        <w:rPr>
          <w:bCs/>
        </w:rPr>
        <w:instrText xml:space="preserve"> SEQ Figure \* ARABIC </w:instrText>
      </w:r>
      <w:r w:rsidRPr="000C4B87">
        <w:rPr>
          <w:bCs/>
        </w:rPr>
        <w:fldChar w:fldCharType="separate"/>
      </w:r>
      <w:ins w:id="1185" w:author="Author">
        <w:r w:rsidR="00E14A94">
          <w:rPr>
            <w:bCs/>
            <w:noProof/>
          </w:rPr>
          <w:t>23</w:t>
        </w:r>
      </w:ins>
      <w:del w:id="1186" w:author="Author">
        <w:r w:rsidR="002F70A6" w:rsidDel="007C6D88">
          <w:rPr>
            <w:bCs/>
            <w:noProof/>
          </w:rPr>
          <w:delText>12</w:delText>
        </w:r>
      </w:del>
      <w:r w:rsidRPr="000C4B87">
        <w:rPr>
          <w:bCs/>
        </w:rPr>
        <w:fldChar w:fldCharType="end"/>
      </w:r>
      <w:bookmarkEnd w:id="1184"/>
      <w:r w:rsidRPr="00494E49">
        <w:rPr>
          <w:bCs/>
        </w:rPr>
        <w:t xml:space="preserve">: </w:t>
      </w:r>
      <w:r w:rsidRPr="00494E49">
        <w:t>Delay variation for delay loss profiles 7, 8, 9, and 10</w:t>
      </w:r>
    </w:p>
    <w:p w14:paraId="3265592C" w14:textId="77777777" w:rsidR="00494E49" w:rsidRPr="003B57FD" w:rsidRDefault="00494E49" w:rsidP="00494E49">
      <w:pPr>
        <w:rPr>
          <w:lang w:val="en-US"/>
        </w:rPr>
      </w:pPr>
      <w:r w:rsidRPr="003B57FD">
        <w:rPr>
          <w:lang w:val="en-US"/>
        </w:rPr>
        <w:t>The graphs show only first 1000 entries in each delay loss profile due to space limitations. Note that the “-1” entries represent network losses.</w:t>
      </w:r>
    </w:p>
    <w:p w14:paraId="4309759E" w14:textId="7AC114D1" w:rsidR="00494E49" w:rsidRPr="000C4B87" w:rsidRDefault="00A6433D" w:rsidP="00530154">
      <w:pPr>
        <w:pStyle w:val="Bracket"/>
      </w:pPr>
      <w:r w:rsidRPr="00B84B48">
        <w:t>]</w:t>
      </w:r>
    </w:p>
    <w:sectPr w:rsidR="00494E49" w:rsidRPr="000C4B87" w:rsidSect="00453E87">
      <w:headerReference w:type="default" r:id="rId72"/>
      <w:headerReference w:type="first" r:id="rId73"/>
      <w:footerReference w:type="first" r:id="rId74"/>
      <w:pgSz w:w="11909" w:h="16834" w:code="9"/>
      <w:pgMar w:top="1151" w:right="709" w:bottom="1151" w:left="1440" w:header="709" w:footer="709"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4" w:author="Author" w:initials="A">
    <w:p w14:paraId="34B8D745" w14:textId="228F1584" w:rsidR="00FB16B5" w:rsidRDefault="00FB16B5">
      <w:pPr>
        <w:pStyle w:val="CommentText"/>
      </w:pPr>
      <w:r>
        <w:rPr>
          <w:rStyle w:val="CommentReference"/>
        </w:rPr>
        <w:annotationRef/>
      </w:r>
      <w:r>
        <w:t>Only applicable if AMR-WB encoder is involved.</w:t>
      </w:r>
    </w:p>
  </w:comment>
  <w:comment w:id="520" w:author="Author" w:initials="A">
    <w:p w14:paraId="6443C794" w14:textId="77777777" w:rsidR="00FE732B" w:rsidRDefault="00FE732B" w:rsidP="00FE732B">
      <w:pPr>
        <w:pStyle w:val="CommentText"/>
      </w:pPr>
      <w:r>
        <w:rPr>
          <w:rStyle w:val="CommentReference"/>
        </w:rPr>
        <w:annotationRef/>
      </w:r>
      <w:r>
        <w:rPr>
          <w:rStyle w:val="CommentReference"/>
        </w:rPr>
        <w:t>A lower cut-off frequency may be considered for IVAS.</w:t>
      </w:r>
    </w:p>
  </w:comment>
  <w:comment w:id="535" w:author="Author" w:initials="A">
    <w:p w14:paraId="174C61D1" w14:textId="77777777" w:rsidR="00FE732B" w:rsidRDefault="00FE732B" w:rsidP="00FE732B">
      <w:pPr>
        <w:pStyle w:val="CommentText"/>
      </w:pPr>
      <w:r>
        <w:rPr>
          <w:rStyle w:val="CommentReference"/>
        </w:rPr>
        <w:annotationRef/>
      </w:r>
      <w:r>
        <w:t>Is Low/High level scaling needed, or could BS.1770 level adjustment be adapted to intended level?</w:t>
      </w:r>
    </w:p>
  </w:comment>
  <w:comment w:id="1051" w:author="Author" w:initials="A">
    <w:p w14:paraId="597F2DAE" w14:textId="1062516F" w:rsidR="00AB50C6" w:rsidRPr="005224B9" w:rsidRDefault="00AB50C6">
      <w:pPr>
        <w:pStyle w:val="CommentText"/>
        <w:rPr>
          <w:lang w:val="en-US"/>
        </w:rPr>
      </w:pPr>
      <w:r>
        <w:rPr>
          <w:rStyle w:val="CommentReference"/>
        </w:rPr>
        <w:annotationRef/>
      </w:r>
      <w:r w:rsidRPr="005224B9">
        <w:rPr>
          <w:lang w:val="en-US"/>
        </w:rPr>
        <w:t xml:space="preserve">Any reason not </w:t>
      </w:r>
      <w:proofErr w:type="gramStart"/>
      <w:r w:rsidRPr="005224B9">
        <w:rPr>
          <w:lang w:val="en-US"/>
        </w:rPr>
        <w:t>use</w:t>
      </w:r>
      <w:proofErr w:type="gramEnd"/>
      <w:r w:rsidRPr="005224B9">
        <w:rPr>
          <w:lang w:val="en-US"/>
        </w:rPr>
        <w:t xml:space="preserve"> to latest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B8D745" w15:done="0"/>
  <w15:commentEx w15:paraId="6443C794" w15:done="0"/>
  <w15:commentEx w15:paraId="174C61D1" w15:done="0"/>
  <w15:commentEx w15:paraId="597F2D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8D745" w16cid:durableId="25ABCEA9"/>
  <w16cid:commentId w16cid:paraId="6443C794" w16cid:durableId="25AB6031"/>
  <w16cid:commentId w16cid:paraId="174C61D1" w16cid:durableId="25AB7258"/>
  <w16cid:commentId w16cid:paraId="597F2DAE" w16cid:durableId="271362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0310" w14:textId="77777777" w:rsidR="00B719F2" w:rsidRDefault="00B719F2">
      <w:r>
        <w:separator/>
      </w:r>
    </w:p>
  </w:endnote>
  <w:endnote w:type="continuationSeparator" w:id="0">
    <w:p w14:paraId="04F85EF0" w14:textId="77777777" w:rsidR="00B719F2" w:rsidRDefault="00B719F2">
      <w:r>
        <w:continuationSeparator/>
      </w:r>
    </w:p>
  </w:endnote>
  <w:endnote w:type="continuationNotice" w:id="1">
    <w:p w14:paraId="18DA1991" w14:textId="77777777" w:rsidR="00B719F2" w:rsidRDefault="00B71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685B" w14:textId="77777777" w:rsidR="006A03CE" w:rsidRDefault="006A03CE">
    <w:pPr>
      <w:pStyle w:val="Footer"/>
    </w:pPr>
    <w:r>
      <w:rPr>
        <w:rStyle w:val="FootnoteReference"/>
      </w:rPr>
      <w:footnoteRef/>
    </w:r>
    <w:r>
      <w:t xml:space="preserve"> Tomas Toftgård – Ericsson 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F476" w14:textId="77777777" w:rsidR="00B719F2" w:rsidRDefault="00B719F2">
      <w:r>
        <w:separator/>
      </w:r>
    </w:p>
  </w:footnote>
  <w:footnote w:type="continuationSeparator" w:id="0">
    <w:p w14:paraId="057451D8" w14:textId="77777777" w:rsidR="00B719F2" w:rsidRDefault="00B719F2">
      <w:r>
        <w:continuationSeparator/>
      </w:r>
    </w:p>
  </w:footnote>
  <w:footnote w:type="continuationNotice" w:id="1">
    <w:p w14:paraId="4125C7DF" w14:textId="77777777" w:rsidR="00B719F2" w:rsidRDefault="00B719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5A02" w14:textId="77777777" w:rsidR="00756F36" w:rsidRPr="00B134A5" w:rsidRDefault="00756F36" w:rsidP="000B7C5A">
    <w:pPr>
      <w:tabs>
        <w:tab w:val="right" w:pos="9360"/>
      </w:tabs>
      <w:spacing w:after="0"/>
      <w:rPr>
        <w:rFonts w:eastAsia="MS Mincho"/>
        <w:lang w:val="en-US"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F4D5" w14:textId="1ABFE0DE" w:rsidR="00756F36" w:rsidRPr="00B91F1E" w:rsidRDefault="00756F36" w:rsidP="00251FBF">
    <w:pPr>
      <w:pStyle w:val="Header"/>
      <w:tabs>
        <w:tab w:val="left" w:pos="11508"/>
      </w:tabs>
      <w:ind w:left="2160" w:hanging="2160"/>
      <w:rPr>
        <w:rFonts w:cs="Arial"/>
        <w:sz w:val="22"/>
      </w:rPr>
    </w:pPr>
    <w:r w:rsidRPr="00B91F1E">
      <w:rPr>
        <w:rFonts w:cs="Arial"/>
        <w:b/>
        <w:sz w:val="22"/>
      </w:rPr>
      <w:t>3GPP TSG-SA4 Meeting #</w:t>
    </w:r>
    <w:r w:rsidR="00E80A22">
      <w:rPr>
        <w:rFonts w:cs="Arial"/>
        <w:b/>
        <w:sz w:val="22"/>
      </w:rPr>
      <w:t>12</w:t>
    </w:r>
    <w:r w:rsidR="00093377">
      <w:rPr>
        <w:rFonts w:cs="Arial"/>
        <w:b/>
        <w:sz w:val="22"/>
      </w:rPr>
      <w:t>2</w:t>
    </w:r>
    <w:r w:rsidRPr="00B91F1E">
      <w:rPr>
        <w:rFonts w:cs="Arial"/>
        <w:b/>
        <w:sz w:val="22"/>
      </w:rPr>
      <w:tab/>
    </w:r>
    <w:r>
      <w:rPr>
        <w:rFonts w:cs="Arial"/>
        <w:b/>
        <w:sz w:val="22"/>
      </w:rPr>
      <w:tab/>
    </w:r>
    <w:proofErr w:type="spellStart"/>
    <w:r w:rsidRPr="00B91F1E">
      <w:rPr>
        <w:rFonts w:cs="Arial"/>
        <w:sz w:val="22"/>
      </w:rPr>
      <w:t>Tdoc</w:t>
    </w:r>
    <w:proofErr w:type="spellEnd"/>
    <w:r w:rsidRPr="00B91F1E">
      <w:rPr>
        <w:rFonts w:cs="Arial"/>
        <w:sz w:val="22"/>
      </w:rPr>
      <w:t xml:space="preserve"> S4-</w:t>
    </w:r>
    <w:r w:rsidR="00232BC8" w:rsidRPr="00232BC8">
      <w:rPr>
        <w:rFonts w:cs="Arial"/>
        <w:sz w:val="22"/>
      </w:rPr>
      <w:t>230364</w:t>
    </w:r>
  </w:p>
  <w:p w14:paraId="390A469A" w14:textId="24587702" w:rsidR="00756F36" w:rsidRPr="00251FBF" w:rsidRDefault="00093377" w:rsidP="00251FBF">
    <w:pPr>
      <w:pStyle w:val="Header"/>
      <w:tabs>
        <w:tab w:val="left" w:pos="11508"/>
      </w:tabs>
      <w:ind w:left="2160" w:hanging="2160"/>
      <w:rPr>
        <w:sz w:val="22"/>
      </w:rPr>
    </w:pPr>
    <w:r>
      <w:rPr>
        <w:rFonts w:cs="Arial"/>
        <w:b/>
        <w:sz w:val="22"/>
      </w:rPr>
      <w:t>February</w:t>
    </w:r>
    <w:r w:rsidR="00043AE7">
      <w:rPr>
        <w:rFonts w:cs="Arial"/>
        <w:b/>
        <w:sz w:val="22"/>
      </w:rPr>
      <w:t xml:space="preserve"> </w:t>
    </w:r>
    <w:r>
      <w:rPr>
        <w:rFonts w:cs="Arial"/>
        <w:b/>
        <w:sz w:val="22"/>
      </w:rPr>
      <w:t>20-24</w:t>
    </w:r>
    <w:r w:rsidR="00043AE7">
      <w:rPr>
        <w:rFonts w:cs="Arial"/>
        <w:b/>
        <w:sz w:val="22"/>
      </w:rPr>
      <w:t>,</w:t>
    </w:r>
    <w:r w:rsidR="00E80A22">
      <w:rPr>
        <w:rFonts w:cs="Arial"/>
        <w:b/>
        <w:sz w:val="22"/>
      </w:rPr>
      <w:t xml:space="preserve"> 202</w:t>
    </w:r>
    <w:r w:rsidR="00554DFB">
      <w:rPr>
        <w:rFonts w:cs="Arial"/>
        <w:b/>
        <w:sz w:val="22"/>
      </w:rPr>
      <w:t>3</w:t>
    </w:r>
    <w:r w:rsidR="00E80A22">
      <w:rPr>
        <w:rFonts w:cs="Arial"/>
        <w:b/>
        <w:sz w:val="22"/>
      </w:rPr>
      <w:t xml:space="preserve">, </w:t>
    </w:r>
    <w:r w:rsidR="00554DFB">
      <w:rPr>
        <w:rFonts w:cs="Arial"/>
        <w:b/>
        <w:sz w:val="22"/>
      </w:rPr>
      <w:t>Athens, Greece</w:t>
    </w:r>
    <w:r w:rsidR="00756F36" w:rsidRPr="00A95D57">
      <w:rPr>
        <w:rFonts w:eastAsia="SimSun" w:cs="Arial"/>
        <w:color w:val="000000"/>
        <w:lang w:val="en-US" w:eastAsia="zh-CN"/>
      </w:rPr>
      <w:tab/>
    </w:r>
    <w:r w:rsidR="00416310">
      <w:rPr>
        <w:rFonts w:eastAsia="SimSun" w:cs="Arial"/>
        <w:color w:val="000000"/>
        <w:lang w:val="en-US"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FE5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9555E9"/>
    <w:multiLevelType w:val="hybridMultilevel"/>
    <w:tmpl w:val="1E589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D36C90"/>
    <w:multiLevelType w:val="hybridMultilevel"/>
    <w:tmpl w:val="414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B51D1"/>
    <w:multiLevelType w:val="hybridMultilevel"/>
    <w:tmpl w:val="16F8A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5B1D93"/>
    <w:multiLevelType w:val="hybridMultilevel"/>
    <w:tmpl w:val="F926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5727D0"/>
    <w:multiLevelType w:val="hybridMultilevel"/>
    <w:tmpl w:val="FDDA2BA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9AB2331"/>
    <w:multiLevelType w:val="hybridMultilevel"/>
    <w:tmpl w:val="76842B3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67AB4"/>
    <w:multiLevelType w:val="hybridMultilevel"/>
    <w:tmpl w:val="99446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197709"/>
    <w:multiLevelType w:val="hybridMultilevel"/>
    <w:tmpl w:val="E89A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30B1"/>
    <w:multiLevelType w:val="hybridMultilevel"/>
    <w:tmpl w:val="126C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F611D"/>
    <w:multiLevelType w:val="multilevel"/>
    <w:tmpl w:val="7D0483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ascii="Arial" w:hAnsi="Arial" w:cs="Arial" w:hint="default"/>
        <w:b/>
        <w:i w:val="0"/>
        <w:sz w:val="24"/>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29B7D94"/>
    <w:multiLevelType w:val="hybridMultilevel"/>
    <w:tmpl w:val="E96EBE7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498360B"/>
    <w:multiLevelType w:val="hybridMultilevel"/>
    <w:tmpl w:val="993A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C45081"/>
    <w:multiLevelType w:val="multilevel"/>
    <w:tmpl w:val="964EC850"/>
    <w:lvl w:ilvl="0">
      <w:start w:val="1"/>
      <w:numFmt w:val="upperLetter"/>
      <w:pStyle w:val="AnnexTitle"/>
      <w:lvlText w:val="Annex %1"/>
      <w:lvlJc w:val="center"/>
      <w:pPr>
        <w:tabs>
          <w:tab w:val="num" w:pos="567"/>
        </w:tabs>
        <w:ind w:left="567" w:firstLine="702"/>
      </w:pPr>
      <w:rPr>
        <w:rFonts w:hint="default"/>
      </w:rPr>
    </w:lvl>
    <w:lvl w:ilvl="1">
      <w:start w:val="1"/>
      <w:numFmt w:val="decimal"/>
      <w:lvlText w:val="%1.%2"/>
      <w:lvlJc w:val="left"/>
      <w:pPr>
        <w:tabs>
          <w:tab w:val="num" w:pos="711"/>
        </w:tabs>
        <w:ind w:left="711" w:hanging="576"/>
      </w:pPr>
      <w:rPr>
        <w:rFonts w:hint="default"/>
      </w:rPr>
    </w:lvl>
    <w:lvl w:ilvl="2">
      <w:start w:val="1"/>
      <w:numFmt w:val="decimal"/>
      <w:lvlText w:val="%1.%2.%3"/>
      <w:lvlJc w:val="left"/>
      <w:pPr>
        <w:tabs>
          <w:tab w:val="num" w:pos="855"/>
        </w:tabs>
        <w:ind w:left="855" w:hanging="720"/>
      </w:pPr>
      <w:rPr>
        <w:rFonts w:hint="default"/>
      </w:rPr>
    </w:lvl>
    <w:lvl w:ilvl="3">
      <w:start w:val="1"/>
      <w:numFmt w:val="decimal"/>
      <w:lvlText w:val="%1.%2.%3.%4"/>
      <w:lvlJc w:val="left"/>
      <w:pPr>
        <w:tabs>
          <w:tab w:val="num" w:pos="999"/>
        </w:tabs>
        <w:ind w:left="999" w:hanging="864"/>
      </w:pPr>
      <w:rPr>
        <w:rFonts w:hint="default"/>
      </w:rPr>
    </w:lvl>
    <w:lvl w:ilvl="4">
      <w:start w:val="1"/>
      <w:numFmt w:val="decimal"/>
      <w:lvlText w:val="%1.%2.%3.%4.%5"/>
      <w:lvlJc w:val="left"/>
      <w:pPr>
        <w:tabs>
          <w:tab w:val="num" w:pos="1143"/>
        </w:tabs>
        <w:ind w:left="1143" w:hanging="1008"/>
      </w:pPr>
      <w:rPr>
        <w:rFonts w:hint="default"/>
      </w:rPr>
    </w:lvl>
    <w:lvl w:ilvl="5">
      <w:start w:val="1"/>
      <w:numFmt w:val="decimal"/>
      <w:lvlText w:val="%1.%2.%3.%4.%5.%6"/>
      <w:lvlJc w:val="left"/>
      <w:pPr>
        <w:tabs>
          <w:tab w:val="num" w:pos="1287"/>
        </w:tabs>
        <w:ind w:left="1287" w:hanging="1152"/>
      </w:pPr>
      <w:rPr>
        <w:rFonts w:hint="default"/>
      </w:rPr>
    </w:lvl>
    <w:lvl w:ilvl="6">
      <w:start w:val="1"/>
      <w:numFmt w:val="decimal"/>
      <w:lvlText w:val="%1.%2.%3.%4.%5.%6.%7"/>
      <w:lvlJc w:val="left"/>
      <w:pPr>
        <w:tabs>
          <w:tab w:val="num" w:pos="1431"/>
        </w:tabs>
        <w:ind w:left="1431" w:hanging="1296"/>
      </w:pPr>
      <w:rPr>
        <w:rFonts w:hint="default"/>
      </w:rPr>
    </w:lvl>
    <w:lvl w:ilvl="7">
      <w:start w:val="1"/>
      <w:numFmt w:val="decimal"/>
      <w:lvlText w:val="%1.%2.%3.%4.%5.%6.%7.%8"/>
      <w:lvlJc w:val="left"/>
      <w:pPr>
        <w:tabs>
          <w:tab w:val="num" w:pos="1575"/>
        </w:tabs>
        <w:ind w:left="1575" w:hanging="1440"/>
      </w:pPr>
      <w:rPr>
        <w:rFonts w:hint="default"/>
      </w:rPr>
    </w:lvl>
    <w:lvl w:ilvl="8">
      <w:start w:val="1"/>
      <w:numFmt w:val="decimal"/>
      <w:lvlText w:val="%1.%2.%3.%4.%5.%6.%7.%8.%9"/>
      <w:lvlJc w:val="left"/>
      <w:pPr>
        <w:tabs>
          <w:tab w:val="num" w:pos="1719"/>
        </w:tabs>
        <w:ind w:left="1719" w:hanging="1584"/>
      </w:pPr>
      <w:rPr>
        <w:rFonts w:hint="default"/>
      </w:rPr>
    </w:lvl>
  </w:abstractNum>
  <w:abstractNum w:abstractNumId="18" w15:restartNumberingAfterBreak="0">
    <w:nsid w:val="16A977B2"/>
    <w:multiLevelType w:val="hybridMultilevel"/>
    <w:tmpl w:val="51A23920"/>
    <w:lvl w:ilvl="0" w:tplc="3AC6451A">
      <w:start w:val="1"/>
      <w:numFmt w:val="bullet"/>
      <w:lvlText w:val=""/>
      <w:lvlJc w:val="left"/>
      <w:pPr>
        <w:tabs>
          <w:tab w:val="num" w:pos="567"/>
        </w:tabs>
        <w:ind w:left="1304" w:hanging="73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B92612"/>
    <w:multiLevelType w:val="hybridMultilevel"/>
    <w:tmpl w:val="6DE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3A0839"/>
    <w:multiLevelType w:val="multilevel"/>
    <w:tmpl w:val="9D266B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531681"/>
    <w:multiLevelType w:val="multilevel"/>
    <w:tmpl w:val="86363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ascii="Times New Roman" w:hAnsi="Times New Roman" w:hint="default"/>
        <w:b/>
        <w:i w:val="0"/>
        <w:sz w:val="24"/>
      </w:rPr>
    </w:lvl>
    <w:lvl w:ilvl="3">
      <w:start w:val="3"/>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09A58CA"/>
    <w:multiLevelType w:val="hybridMultilevel"/>
    <w:tmpl w:val="1D08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A13A2D"/>
    <w:multiLevelType w:val="hybridMultilevel"/>
    <w:tmpl w:val="647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56748"/>
    <w:multiLevelType w:val="multilevel"/>
    <w:tmpl w:val="2090B3B8"/>
    <w:lvl w:ilvl="0">
      <w:start w:val="1"/>
      <w:numFmt w:val="upperLetter"/>
      <w:lvlText w:val="Annex %1"/>
      <w:lvlJc w:val="left"/>
      <w:pPr>
        <w:tabs>
          <w:tab w:val="num" w:pos="858"/>
        </w:tabs>
        <w:ind w:left="858" w:hanging="858"/>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1144"/>
        </w:tabs>
        <w:ind w:left="1144" w:hanging="1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70B16E6"/>
    <w:multiLevelType w:val="hybridMultilevel"/>
    <w:tmpl w:val="5D12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E205A"/>
    <w:multiLevelType w:val="hybridMultilevel"/>
    <w:tmpl w:val="85B02DCC"/>
    <w:lvl w:ilvl="0" w:tplc="DD20A4FC">
      <w:start w:val="1"/>
      <w:numFmt w:val="bullet"/>
      <w:lvlText w:val=""/>
      <w:lvlJc w:val="left"/>
      <w:pPr>
        <w:tabs>
          <w:tab w:val="num" w:pos="640"/>
        </w:tabs>
        <w:ind w:left="6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2A95531D"/>
    <w:multiLevelType w:val="hybridMultilevel"/>
    <w:tmpl w:val="8028110C"/>
    <w:lvl w:ilvl="0" w:tplc="D7C8D6B2">
      <w:start w:val="1"/>
      <w:numFmt w:val="bullet"/>
      <w:lvlText w:val=""/>
      <w:lvlJc w:val="left"/>
      <w:pPr>
        <w:tabs>
          <w:tab w:val="num" w:pos="780"/>
        </w:tabs>
        <w:ind w:left="780" w:hanging="420"/>
      </w:pPr>
      <w:rPr>
        <w:rFonts w:ascii="Wingdings" w:hAnsi="Wingdings" w:hint="default"/>
        <w:sz w:val="10"/>
        <w:szCs w:val="1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B564AC4"/>
    <w:multiLevelType w:val="hybridMultilevel"/>
    <w:tmpl w:val="0734B080"/>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9" w15:restartNumberingAfterBreak="0">
    <w:nsid w:val="2B9C42AA"/>
    <w:multiLevelType w:val="hybridMultilevel"/>
    <w:tmpl w:val="78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295ECB"/>
    <w:multiLevelType w:val="hybridMultilevel"/>
    <w:tmpl w:val="9CA4CC02"/>
    <w:lvl w:ilvl="0" w:tplc="DD20A4FC">
      <w:start w:val="1"/>
      <w:numFmt w:val="bullet"/>
      <w:lvlText w:val=""/>
      <w:lvlJc w:val="left"/>
      <w:pPr>
        <w:tabs>
          <w:tab w:val="num" w:pos="640"/>
        </w:tabs>
        <w:ind w:left="6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2C92134E"/>
    <w:multiLevelType w:val="hybridMultilevel"/>
    <w:tmpl w:val="9F9492B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E34251"/>
    <w:multiLevelType w:val="hybridMultilevel"/>
    <w:tmpl w:val="99A2404A"/>
    <w:lvl w:ilvl="0" w:tplc="3F783B9E">
      <w:start w:val="12"/>
      <w:numFmt w:val="bullet"/>
      <w:lvlText w:val=""/>
      <w:lvlJc w:val="left"/>
      <w:pPr>
        <w:ind w:left="420" w:hanging="360"/>
      </w:pPr>
      <w:rPr>
        <w:rFonts w:ascii="Symbol" w:eastAsia="Arial"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30821F48"/>
    <w:multiLevelType w:val="hybridMultilevel"/>
    <w:tmpl w:val="96BC4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873FF6"/>
    <w:multiLevelType w:val="hybridMultilevel"/>
    <w:tmpl w:val="06FC40E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31ED016D"/>
    <w:multiLevelType w:val="hybridMultilevel"/>
    <w:tmpl w:val="764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5B1AE1"/>
    <w:multiLevelType w:val="hybridMultilevel"/>
    <w:tmpl w:val="CE704D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2D97C10"/>
    <w:multiLevelType w:val="hybridMultilevel"/>
    <w:tmpl w:val="7D884BD4"/>
    <w:lvl w:ilvl="0" w:tplc="FFFFFFFF">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F2320D"/>
    <w:multiLevelType w:val="hybridMultilevel"/>
    <w:tmpl w:val="C2CA5CC8"/>
    <w:lvl w:ilvl="0" w:tplc="BAEC87E6">
      <w:start w:val="1"/>
      <w:numFmt w:val="decimal"/>
      <w:lvlText w:val="[%1] "/>
      <w:lvlJc w:val="left"/>
      <w:pPr>
        <w:tabs>
          <w:tab w:val="num" w:pos="630"/>
        </w:tabs>
        <w:ind w:left="630" w:hanging="360"/>
      </w:pPr>
      <w:rPr>
        <w:rFont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9" w15:restartNumberingAfterBreak="0">
    <w:nsid w:val="33835C8A"/>
    <w:multiLevelType w:val="multilevel"/>
    <w:tmpl w:val="2634DAD4"/>
    <w:lvl w:ilvl="0">
      <w:start w:val="1"/>
      <w:numFmt w:val="upperLetter"/>
      <w:lvlText w:val="Annex %1"/>
      <w:lvlJc w:val="left"/>
      <w:pPr>
        <w:tabs>
          <w:tab w:val="num" w:pos="858"/>
        </w:tabs>
        <w:ind w:left="858" w:hanging="858"/>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1144"/>
        </w:tabs>
        <w:ind w:left="1144" w:hanging="1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39632B8"/>
    <w:multiLevelType w:val="hybridMultilevel"/>
    <w:tmpl w:val="D33AF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010CE3"/>
    <w:multiLevelType w:val="hybridMultilevel"/>
    <w:tmpl w:val="B980E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608199B"/>
    <w:multiLevelType w:val="multilevel"/>
    <w:tmpl w:val="2634DAD4"/>
    <w:lvl w:ilvl="0">
      <w:start w:val="1"/>
      <w:numFmt w:val="upperLetter"/>
      <w:lvlText w:val="Annex %1"/>
      <w:lvlJc w:val="left"/>
      <w:pPr>
        <w:tabs>
          <w:tab w:val="num" w:pos="858"/>
        </w:tabs>
        <w:ind w:left="858" w:hanging="858"/>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1144"/>
        </w:tabs>
        <w:ind w:left="1144" w:hanging="1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9332881"/>
    <w:multiLevelType w:val="hybridMultilevel"/>
    <w:tmpl w:val="B198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8E482C"/>
    <w:multiLevelType w:val="hybridMultilevel"/>
    <w:tmpl w:val="0AEA1540"/>
    <w:lvl w:ilvl="0" w:tplc="D494EA6E">
      <w:start w:val="1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8B3478"/>
    <w:multiLevelType w:val="hybridMultilevel"/>
    <w:tmpl w:val="8DC42574"/>
    <w:lvl w:ilvl="0" w:tplc="539CF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6E08E5"/>
    <w:multiLevelType w:val="multilevel"/>
    <w:tmpl w:val="B37E9D16"/>
    <w:lvl w:ilvl="0">
      <w:start w:val="1"/>
      <w:numFmt w:val="upperLetter"/>
      <w:lvlText w:val="Annex %1"/>
      <w:lvlJc w:val="left"/>
      <w:pPr>
        <w:tabs>
          <w:tab w:val="num" w:pos="858"/>
        </w:tabs>
        <w:ind w:left="858" w:hanging="858"/>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1144"/>
        </w:tabs>
        <w:ind w:left="1144" w:hanging="1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40937C9B"/>
    <w:multiLevelType w:val="multilevel"/>
    <w:tmpl w:val="C890D692"/>
    <w:lvl w:ilvl="0">
      <w:start w:val="1"/>
      <w:numFmt w:val="upperLetter"/>
      <w:lvlText w:val="Annex %1"/>
      <w:lvlJc w:val="left"/>
      <w:pPr>
        <w:tabs>
          <w:tab w:val="num" w:pos="858"/>
        </w:tabs>
        <w:ind w:left="858"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1F7700D"/>
    <w:multiLevelType w:val="hybridMultilevel"/>
    <w:tmpl w:val="D35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B737BB"/>
    <w:multiLevelType w:val="hybridMultilevel"/>
    <w:tmpl w:val="1892D826"/>
    <w:lvl w:ilvl="0" w:tplc="4122396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2C3D56"/>
    <w:multiLevelType w:val="multilevel"/>
    <w:tmpl w:val="864E030C"/>
    <w:lvl w:ilvl="0">
      <w:start w:val="1"/>
      <w:numFmt w:val="upperLetter"/>
      <w:pStyle w:val="AnnexL2"/>
      <w:lvlText w:val="%1"/>
      <w:lvlJc w:val="left"/>
      <w:pPr>
        <w:tabs>
          <w:tab w:val="num" w:pos="0"/>
        </w:tabs>
        <w:ind w:left="1701" w:hanging="454"/>
      </w:pPr>
      <w:rPr>
        <w:rFonts w:hint="default"/>
        <w:u w:val="none"/>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2" w15:restartNumberingAfterBreak="0">
    <w:nsid w:val="444E1F74"/>
    <w:multiLevelType w:val="hybridMultilevel"/>
    <w:tmpl w:val="CA1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6D5460"/>
    <w:multiLevelType w:val="multilevel"/>
    <w:tmpl w:val="4E241F26"/>
    <w:lvl w:ilvl="0">
      <w:start w:val="1"/>
      <w:numFmt w:val="decimal"/>
      <w:pStyle w:val="My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4D02F96"/>
    <w:multiLevelType w:val="hybridMultilevel"/>
    <w:tmpl w:val="AE880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A1E2BB9"/>
    <w:multiLevelType w:val="hybridMultilevel"/>
    <w:tmpl w:val="3A4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C63F8C"/>
    <w:multiLevelType w:val="hybridMultilevel"/>
    <w:tmpl w:val="53C89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E844B0"/>
    <w:multiLevelType w:val="multilevel"/>
    <w:tmpl w:val="652A7A62"/>
    <w:lvl w:ilvl="0">
      <w:start w:val="1"/>
      <w:numFmt w:val="upperLetter"/>
      <w:pStyle w:val="AnnexL1"/>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C790CBC"/>
    <w:multiLevelType w:val="hybridMultilevel"/>
    <w:tmpl w:val="EC98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830EFF"/>
    <w:multiLevelType w:val="hybridMultilevel"/>
    <w:tmpl w:val="063A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BB4807"/>
    <w:multiLevelType w:val="multilevel"/>
    <w:tmpl w:val="35649678"/>
    <w:lvl w:ilvl="0">
      <w:start w:val="1"/>
      <w:numFmt w:val="upperLetter"/>
      <w:lvlText w:val="Anne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F552425"/>
    <w:multiLevelType w:val="multilevel"/>
    <w:tmpl w:val="4E241F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0550593"/>
    <w:multiLevelType w:val="multilevel"/>
    <w:tmpl w:val="B2F03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ascii="Times New Roman" w:hAnsi="Times New Roman" w:hint="default"/>
        <w:b/>
        <w:i w:val="0"/>
        <w:sz w:val="24"/>
      </w:rPr>
    </w:lvl>
    <w:lvl w:ilvl="3">
      <w:start w:val="3"/>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12F4B70"/>
    <w:multiLevelType w:val="hybridMultilevel"/>
    <w:tmpl w:val="B700F872"/>
    <w:lvl w:ilvl="0" w:tplc="2ADA40EC">
      <w:start w:val="1"/>
      <w:numFmt w:val="bullet"/>
      <w:lvlText w:val=""/>
      <w:lvlJc w:val="left"/>
      <w:pPr>
        <w:ind w:left="680" w:hanging="3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1C368E3"/>
    <w:multiLevelType w:val="multilevel"/>
    <w:tmpl w:val="56F8C166"/>
    <w:lvl w:ilvl="0">
      <w:start w:val="1"/>
      <w:numFmt w:val="upperLetter"/>
      <w:lvlText w:val="Annex %1"/>
      <w:lvlJc w:val="left"/>
      <w:pPr>
        <w:tabs>
          <w:tab w:val="num" w:pos="858"/>
        </w:tabs>
        <w:ind w:left="858" w:hanging="432"/>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2A9526D"/>
    <w:multiLevelType w:val="hybridMultilevel"/>
    <w:tmpl w:val="C8F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BF2A94"/>
    <w:multiLevelType w:val="multilevel"/>
    <w:tmpl w:val="6780318A"/>
    <w:lvl w:ilvl="0">
      <w:start w:val="1"/>
      <w:numFmt w:val="upperLetter"/>
      <w:pStyle w:val="H1annex"/>
      <w:lvlText w:val="Annex %1"/>
      <w:lvlJc w:val="left"/>
      <w:pPr>
        <w:tabs>
          <w:tab w:val="num" w:pos="858"/>
        </w:tabs>
        <w:ind w:left="858" w:hanging="85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2annex"/>
      <w:lvlText w:val="%1.%2"/>
      <w:lvlJc w:val="left"/>
      <w:pPr>
        <w:tabs>
          <w:tab w:val="num" w:pos="1144"/>
        </w:tabs>
        <w:ind w:left="1144" w:hanging="1144"/>
      </w:pPr>
      <w:rPr>
        <w:rFonts w:hint="default"/>
      </w:rPr>
    </w:lvl>
    <w:lvl w:ilvl="2">
      <w:start w:val="1"/>
      <w:numFmt w:val="decimal"/>
      <w:pStyle w:val="H3annex"/>
      <w:lvlText w:val="%1.%2.%3"/>
      <w:lvlJc w:val="left"/>
      <w:pPr>
        <w:tabs>
          <w:tab w:val="num" w:pos="720"/>
        </w:tabs>
        <w:ind w:left="720" w:hanging="720"/>
      </w:pPr>
      <w:rPr>
        <w:rFonts w:hint="default"/>
      </w:rPr>
    </w:lvl>
    <w:lvl w:ilvl="3">
      <w:start w:val="1"/>
      <w:numFmt w:val="decimal"/>
      <w:pStyle w:val="H4annex"/>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75C33C0"/>
    <w:multiLevelType w:val="multilevel"/>
    <w:tmpl w:val="AC944DAE"/>
    <w:lvl w:ilvl="0">
      <w:start w:val="1"/>
      <w:numFmt w:val="upperLetter"/>
      <w:lvlText w:val="Anne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7622512"/>
    <w:multiLevelType w:val="hybridMultilevel"/>
    <w:tmpl w:val="B83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AB436B"/>
    <w:multiLevelType w:val="hybridMultilevel"/>
    <w:tmpl w:val="CB2AB852"/>
    <w:lvl w:ilvl="0" w:tplc="9CDC40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4870BD"/>
    <w:multiLevelType w:val="hybridMultilevel"/>
    <w:tmpl w:val="BFCA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804C74"/>
    <w:multiLevelType w:val="hybridMultilevel"/>
    <w:tmpl w:val="7A243F44"/>
    <w:lvl w:ilvl="0" w:tplc="040C000F">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1B24CF"/>
    <w:multiLevelType w:val="multilevel"/>
    <w:tmpl w:val="623E72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14A289D"/>
    <w:multiLevelType w:val="hybridMultilevel"/>
    <w:tmpl w:val="77B28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1FC5A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6" w15:restartNumberingAfterBreak="0">
    <w:nsid w:val="62DC5077"/>
    <w:multiLevelType w:val="hybridMultilevel"/>
    <w:tmpl w:val="5B34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DF1D19"/>
    <w:multiLevelType w:val="multilevel"/>
    <w:tmpl w:val="B566BB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ascii="Times New Roman" w:hAnsi="Times New Roman" w:hint="default"/>
        <w:b/>
        <w:i w:val="0"/>
        <w:sz w:val="24"/>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3E21230"/>
    <w:multiLevelType w:val="multilevel"/>
    <w:tmpl w:val="35AC7558"/>
    <w:lvl w:ilvl="0">
      <w:start w:val="1"/>
      <w:numFmt w:val="upperLetter"/>
      <w:lvlText w:val="%1"/>
      <w:lvlJc w:val="left"/>
      <w:pPr>
        <w:tabs>
          <w:tab w:val="num" w:pos="0"/>
        </w:tabs>
        <w:ind w:left="1701" w:hanging="454"/>
      </w:pPr>
      <w:rPr>
        <w:rFonts w:hint="default"/>
        <w:u w:val="none"/>
      </w:rPr>
    </w:lvl>
    <w:lvl w:ilvl="1">
      <w:start w:val="1"/>
      <w:numFmt w:val="decimal"/>
      <w:lvlText w:val="%1.%2"/>
      <w:lvlJc w:val="left"/>
      <w:pPr>
        <w:tabs>
          <w:tab w:val="num" w:pos="-767"/>
        </w:tabs>
        <w:ind w:left="1784"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0" w15:restartNumberingAfterBreak="0">
    <w:nsid w:val="65967C8E"/>
    <w:multiLevelType w:val="hybridMultilevel"/>
    <w:tmpl w:val="C8B69BB4"/>
    <w:lvl w:ilvl="0" w:tplc="17BE2A72">
      <w:start w:val="1"/>
      <w:numFmt w:val="upperLetter"/>
      <w:lvlText w:val="Annex %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59B300C"/>
    <w:multiLevelType w:val="hybridMultilevel"/>
    <w:tmpl w:val="D3F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86068B"/>
    <w:multiLevelType w:val="multilevel"/>
    <w:tmpl w:val="9D881B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C0D0B29"/>
    <w:multiLevelType w:val="hybridMultilevel"/>
    <w:tmpl w:val="EC1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9D0377"/>
    <w:multiLevelType w:val="hybridMultilevel"/>
    <w:tmpl w:val="D3AE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AF54CD"/>
    <w:multiLevelType w:val="multilevel"/>
    <w:tmpl w:val="4E241F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CED1A94"/>
    <w:multiLevelType w:val="multilevel"/>
    <w:tmpl w:val="D430B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b/>
        <w:bC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7" w15:restartNumberingAfterBreak="0">
    <w:nsid w:val="7039063A"/>
    <w:multiLevelType w:val="multilevel"/>
    <w:tmpl w:val="09FE92F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88" w15:restartNumberingAfterBreak="0">
    <w:nsid w:val="727C3FE7"/>
    <w:multiLevelType w:val="multilevel"/>
    <w:tmpl w:val="C25CD2BE"/>
    <w:lvl w:ilvl="0">
      <w:start w:val="1"/>
      <w:numFmt w:val="upperLetter"/>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B718ED"/>
    <w:multiLevelType w:val="hybridMultilevel"/>
    <w:tmpl w:val="D8E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8217D2"/>
    <w:multiLevelType w:val="multilevel"/>
    <w:tmpl w:val="6B3695EE"/>
    <w:lvl w:ilvl="0">
      <w:start w:val="1"/>
      <w:numFmt w:val="decimal"/>
      <w:lvlText w:val="%1"/>
      <w:lvlJc w:val="left"/>
      <w:pPr>
        <w:tabs>
          <w:tab w:val="num" w:pos="432"/>
        </w:tabs>
        <w:ind w:left="432" w:hanging="432"/>
      </w:pPr>
      <w:rPr>
        <w:rFonts w:hint="eastAsia"/>
      </w:rPr>
    </w:lvl>
    <w:lvl w:ilvl="1">
      <w:start w:val="1"/>
      <w:numFmt w:val="decimal"/>
      <w:lvlText w:val="%2"/>
      <w:lvlJc w:val="left"/>
      <w:pPr>
        <w:tabs>
          <w:tab w:val="num" w:pos="576"/>
        </w:tabs>
        <w:ind w:left="576" w:hanging="576"/>
      </w:pPr>
      <w:rPr>
        <w:rFonts w:hint="eastAsia"/>
      </w:rPr>
    </w:lvl>
    <w:lvl w:ilvl="2">
      <w:start w:val="1"/>
      <w:numFmt w:val="decimal"/>
      <w:lvlText w:val="%2.%3"/>
      <w:lvlJc w:val="left"/>
      <w:pPr>
        <w:tabs>
          <w:tab w:val="num" w:pos="720"/>
        </w:tabs>
        <w:ind w:left="720" w:hanging="720"/>
      </w:pPr>
      <w:rPr>
        <w:rFonts w:hint="eastAsia"/>
      </w:rPr>
    </w:lvl>
    <w:lvl w:ilvl="3">
      <w:start w:val="1"/>
      <w:numFmt w:val="decimal"/>
      <w:lvlText w:val="%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2" w15:restartNumberingAfterBreak="0">
    <w:nsid w:val="7A9F6CCE"/>
    <w:multiLevelType w:val="hybridMultilevel"/>
    <w:tmpl w:val="A46AFD1E"/>
    <w:lvl w:ilvl="0" w:tplc="1AEA0718">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791421"/>
    <w:multiLevelType w:val="multilevel"/>
    <w:tmpl w:val="35649678"/>
    <w:lvl w:ilvl="0">
      <w:start w:val="1"/>
      <w:numFmt w:val="upperLetter"/>
      <w:lvlText w:val="Anne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BB513AB"/>
    <w:multiLevelType w:val="multilevel"/>
    <w:tmpl w:val="DA8E14F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BD14D10"/>
    <w:multiLevelType w:val="hybridMultilevel"/>
    <w:tmpl w:val="B1AA78DE"/>
    <w:lvl w:ilvl="0" w:tplc="2AE26B38">
      <w:start w:val="1"/>
      <w:numFmt w:val="decimal"/>
      <w:lvlText w:val="%1."/>
      <w:lvlJc w:val="left"/>
      <w:pPr>
        <w:ind w:left="360" w:hanging="360"/>
      </w:pPr>
      <w:rPr>
        <w:rFonts w:eastAsia="MS Mincho" w:hint="default"/>
      </w:rPr>
    </w:lvl>
    <w:lvl w:ilvl="1" w:tplc="F6223CF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F8F6E3A"/>
    <w:multiLevelType w:val="hybridMultilevel"/>
    <w:tmpl w:val="1C84652A"/>
    <w:lvl w:ilvl="0" w:tplc="04070011">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116561821">
    <w:abstractNumId w:val="3"/>
  </w:num>
  <w:num w:numId="2" w16cid:durableId="1563442247">
    <w:abstractNumId w:val="95"/>
  </w:num>
  <w:num w:numId="3" w16cid:durableId="1051460667">
    <w:abstractNumId w:val="47"/>
  </w:num>
  <w:num w:numId="4" w16cid:durableId="493103929">
    <w:abstractNumId w:val="96"/>
  </w:num>
  <w:num w:numId="5" w16cid:durableId="698431768">
    <w:abstractNumId w:val="87"/>
  </w:num>
  <w:num w:numId="6" w16cid:durableId="1641762390">
    <w:abstractNumId w:val="72"/>
  </w:num>
  <w:num w:numId="7" w16cid:durableId="1969847314">
    <w:abstractNumId w:val="89"/>
  </w:num>
  <w:num w:numId="8" w16cid:durableId="1527910975">
    <w:abstractNumId w:val="77"/>
  </w:num>
  <w:num w:numId="9" w16cid:durableId="1585068637">
    <w:abstractNumId w:val="26"/>
  </w:num>
  <w:num w:numId="10" w16cid:durableId="1355111658">
    <w:abstractNumId w:val="30"/>
  </w:num>
  <w:num w:numId="11" w16cid:durableId="659382570">
    <w:abstractNumId w:val="1"/>
  </w:num>
  <w:num w:numId="12" w16cid:durableId="1044645482">
    <w:abstractNumId w:val="88"/>
  </w:num>
  <w:num w:numId="13" w16cid:durableId="2147161752">
    <w:abstractNumId w:val="51"/>
  </w:num>
  <w:num w:numId="14" w16cid:durableId="1568682212">
    <w:abstractNumId w:val="17"/>
  </w:num>
  <w:num w:numId="15" w16cid:durableId="1162505822">
    <w:abstractNumId w:val="57"/>
  </w:num>
  <w:num w:numId="16" w16cid:durableId="1422336644">
    <w:abstractNumId w:val="15"/>
  </w:num>
  <w:num w:numId="17" w16cid:durableId="702557292">
    <w:abstractNumId w:val="9"/>
  </w:num>
  <w:num w:numId="18" w16cid:durableId="879829815">
    <w:abstractNumId w:val="18"/>
  </w:num>
  <w:num w:numId="19" w16cid:durableId="445660980">
    <w:abstractNumId w:val="79"/>
  </w:num>
  <w:num w:numId="20" w16cid:durableId="186063562">
    <w:abstractNumId w:val="38"/>
  </w:num>
  <w:num w:numId="21" w16cid:durableId="1611662179">
    <w:abstractNumId w:val="61"/>
  </w:num>
  <w:num w:numId="22" w16cid:durableId="2048137132">
    <w:abstractNumId w:val="85"/>
  </w:num>
  <w:num w:numId="23" w16cid:durableId="12790702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7698306">
    <w:abstractNumId w:val="34"/>
  </w:num>
  <w:num w:numId="25" w16cid:durableId="118844332">
    <w:abstractNumId w:val="40"/>
  </w:num>
  <w:num w:numId="26" w16cid:durableId="1900163138">
    <w:abstractNumId w:val="53"/>
  </w:num>
  <w:num w:numId="27" w16cid:durableId="1417088873">
    <w:abstractNumId w:val="37"/>
  </w:num>
  <w:num w:numId="28" w16cid:durableId="1873764963">
    <w:abstractNumId w:val="56"/>
  </w:num>
  <w:num w:numId="29" w16cid:durableId="1744987599">
    <w:abstractNumId w:val="91"/>
  </w:num>
  <w:num w:numId="30" w16cid:durableId="413867290">
    <w:abstractNumId w:val="14"/>
  </w:num>
  <w:num w:numId="31" w16cid:durableId="1071318687">
    <w:abstractNumId w:val="62"/>
  </w:num>
  <w:num w:numId="32" w16cid:durableId="867181600">
    <w:abstractNumId w:val="21"/>
  </w:num>
  <w:num w:numId="33" w16cid:durableId="9369118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3958367">
    <w:abstractNumId w:val="78"/>
  </w:num>
  <w:num w:numId="35" w16cid:durableId="402997235">
    <w:abstractNumId w:val="69"/>
  </w:num>
  <w:num w:numId="36" w16cid:durableId="532233279">
    <w:abstractNumId w:val="0"/>
  </w:num>
  <w:num w:numId="37" w16cid:durableId="1125582721">
    <w:abstractNumId w:val="4"/>
  </w:num>
  <w:num w:numId="38" w16cid:durableId="1439329355">
    <w:abstractNumId w:val="75"/>
  </w:num>
  <w:num w:numId="39" w16cid:durableId="403644861">
    <w:abstractNumId w:val="94"/>
  </w:num>
  <w:num w:numId="40" w16cid:durableId="1207059933">
    <w:abstractNumId w:val="86"/>
  </w:num>
  <w:num w:numId="41" w16cid:durableId="1683624059">
    <w:abstractNumId w:val="71"/>
  </w:num>
  <w:num w:numId="42" w16cid:durableId="2086687230">
    <w:abstractNumId w:val="73"/>
  </w:num>
  <w:num w:numId="43" w16cid:durableId="1611164113">
    <w:abstractNumId w:val="41"/>
  </w:num>
  <w:num w:numId="44" w16cid:durableId="1000347288">
    <w:abstractNumId w:val="36"/>
  </w:num>
  <w:num w:numId="45" w16cid:durableId="57093595">
    <w:abstractNumId w:val="70"/>
  </w:num>
  <w:num w:numId="46" w16cid:durableId="400032100">
    <w:abstractNumId w:val="82"/>
  </w:num>
  <w:num w:numId="47" w16cid:durableId="486702486">
    <w:abstractNumId w:val="93"/>
  </w:num>
  <w:num w:numId="48" w16cid:durableId="435053914">
    <w:abstractNumId w:val="48"/>
  </w:num>
  <w:num w:numId="49" w16cid:durableId="216817079">
    <w:abstractNumId w:val="74"/>
  </w:num>
  <w:num w:numId="50" w16cid:durableId="1945455403">
    <w:abstractNumId w:val="58"/>
  </w:num>
  <w:num w:numId="51" w16cid:durableId="427314810">
    <w:abstractNumId w:val="8"/>
  </w:num>
  <w:num w:numId="52" w16cid:durableId="850488893">
    <w:abstractNumId w:val="16"/>
  </w:num>
  <w:num w:numId="53" w16cid:durableId="851527375">
    <w:abstractNumId w:val="65"/>
  </w:num>
  <w:num w:numId="54" w16cid:durableId="1654219653">
    <w:abstractNumId w:val="23"/>
  </w:num>
  <w:num w:numId="55" w16cid:durableId="1866597751">
    <w:abstractNumId w:val="13"/>
  </w:num>
  <w:num w:numId="56" w16cid:durableId="1546789396">
    <w:abstractNumId w:val="76"/>
  </w:num>
  <w:num w:numId="57" w16cid:durableId="1404912338">
    <w:abstractNumId w:val="29"/>
  </w:num>
  <w:num w:numId="58" w16cid:durableId="1160466217">
    <w:abstractNumId w:val="22"/>
  </w:num>
  <w:num w:numId="59" w16cid:durableId="1966693062">
    <w:abstractNumId w:val="90"/>
  </w:num>
  <w:num w:numId="60" w16cid:durableId="1756198631">
    <w:abstractNumId w:val="19"/>
  </w:num>
  <w:num w:numId="61" w16cid:durableId="1914853759">
    <w:abstractNumId w:val="55"/>
  </w:num>
  <w:num w:numId="62" w16cid:durableId="1588078118">
    <w:abstractNumId w:val="52"/>
  </w:num>
  <w:num w:numId="63" w16cid:durableId="646592095">
    <w:abstractNumId w:val="12"/>
  </w:num>
  <w:num w:numId="64" w16cid:durableId="608128895">
    <w:abstractNumId w:val="6"/>
  </w:num>
  <w:num w:numId="65" w16cid:durableId="2030712002">
    <w:abstractNumId w:val="68"/>
  </w:num>
  <w:num w:numId="66" w16cid:durableId="1276985903">
    <w:abstractNumId w:val="67"/>
  </w:num>
  <w:num w:numId="67" w16cid:durableId="663243661">
    <w:abstractNumId w:val="60"/>
  </w:num>
  <w:num w:numId="68" w16cid:durableId="1935818987">
    <w:abstractNumId w:val="35"/>
  </w:num>
  <w:num w:numId="69" w16cid:durableId="246037357">
    <w:abstractNumId w:val="81"/>
  </w:num>
  <w:num w:numId="70" w16cid:durableId="1512447347">
    <w:abstractNumId w:val="83"/>
  </w:num>
  <w:num w:numId="71" w16cid:durableId="1558206737">
    <w:abstractNumId w:val="43"/>
  </w:num>
  <w:num w:numId="72" w16cid:durableId="2064017758">
    <w:abstractNumId w:val="49"/>
  </w:num>
  <w:num w:numId="73" w16cid:durableId="1323965357">
    <w:abstractNumId w:val="5"/>
  </w:num>
  <w:num w:numId="74" w16cid:durableId="1434351923">
    <w:abstractNumId w:val="92"/>
  </w:num>
  <w:num w:numId="75" w16cid:durableId="1472669825">
    <w:abstractNumId w:val="97"/>
  </w:num>
  <w:num w:numId="76" w16cid:durableId="109981820">
    <w:abstractNumId w:val="10"/>
  </w:num>
  <w:num w:numId="77" w16cid:durableId="519053553">
    <w:abstractNumId w:val="31"/>
  </w:num>
  <w:num w:numId="78" w16cid:durableId="1108502203">
    <w:abstractNumId w:val="25"/>
  </w:num>
  <w:num w:numId="79" w16cid:durableId="884871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910637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7751767">
    <w:abstractNumId w:val="84"/>
  </w:num>
  <w:num w:numId="82" w16cid:durableId="178095337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83" w16cid:durableId="1297296418">
    <w:abstractNumId w:val="44"/>
  </w:num>
  <w:num w:numId="84" w16cid:durableId="1508665600">
    <w:abstractNumId w:val="32"/>
  </w:num>
  <w:num w:numId="85" w16cid:durableId="1699769409">
    <w:abstractNumId w:val="54"/>
  </w:num>
  <w:num w:numId="86" w16cid:durableId="1327781747">
    <w:abstractNumId w:val="11"/>
  </w:num>
  <w:num w:numId="87" w16cid:durableId="2013407000">
    <w:abstractNumId w:val="7"/>
  </w:num>
  <w:num w:numId="88" w16cid:durableId="312415409">
    <w:abstractNumId w:val="33"/>
  </w:num>
  <w:num w:numId="89" w16cid:durableId="1079715700">
    <w:abstractNumId w:val="59"/>
  </w:num>
  <w:num w:numId="90" w16cid:durableId="8082089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79781271">
    <w:abstractNumId w:val="28"/>
  </w:num>
  <w:num w:numId="92" w16cid:durableId="1693145476">
    <w:abstractNumId w:val="50"/>
  </w:num>
  <w:num w:numId="93" w16cid:durableId="1153184243">
    <w:abstractNumId w:val="80"/>
  </w:num>
  <w:num w:numId="94" w16cid:durableId="1350256779">
    <w:abstractNumId w:val="64"/>
  </w:num>
  <w:num w:numId="95" w16cid:durableId="1175263039">
    <w:abstractNumId w:val="24"/>
  </w:num>
  <w:num w:numId="96" w16cid:durableId="635909798">
    <w:abstractNumId w:val="39"/>
  </w:num>
  <w:num w:numId="97" w16cid:durableId="1475566175">
    <w:abstractNumId w:val="42"/>
  </w:num>
  <w:num w:numId="98" w16cid:durableId="2056657458">
    <w:abstractNumId w:val="46"/>
  </w:num>
  <w:num w:numId="99" w16cid:durableId="558709912">
    <w:abstractNumId w:val="66"/>
  </w:num>
  <w:num w:numId="100" w16cid:durableId="1229924608">
    <w:abstractNumId w:val="50"/>
    <w:lvlOverride w:ilvl="0">
      <w:startOverride w:val="1"/>
    </w:lvlOverride>
  </w:num>
  <w:num w:numId="101" w16cid:durableId="1875147981">
    <w:abstractNumId w:val="45"/>
  </w:num>
  <w:num w:numId="102" w16cid:durableId="740911731">
    <w:abstractNumId w:val="20"/>
  </w:num>
  <w:num w:numId="103" w16cid:durableId="102188749">
    <w:abstractNumId w:val="86"/>
  </w:num>
  <w:num w:numId="104" w16cid:durableId="28921885">
    <w:abstractNumId w:val="86"/>
  </w:num>
  <w:num w:numId="105" w16cid:durableId="532154601">
    <w:abstractNumId w:val="86"/>
  </w:num>
  <w:num w:numId="106" w16cid:durableId="497962372">
    <w:abstractNumId w:val="66"/>
  </w:num>
  <w:num w:numId="107" w16cid:durableId="855467040">
    <w:abstractNumId w:val="63"/>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 Toftgård">
    <w15:presenceInfo w15:providerId="AD" w15:userId="S::tomas.toftgard@ericsson.com::e4708c63-d17f-44d5-affb-30b9cff1e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66"/>
    <w:rsid w:val="0000104B"/>
    <w:rsid w:val="00002404"/>
    <w:rsid w:val="00002A13"/>
    <w:rsid w:val="00005FC1"/>
    <w:rsid w:val="000065C0"/>
    <w:rsid w:val="00006E22"/>
    <w:rsid w:val="0000777C"/>
    <w:rsid w:val="00010A51"/>
    <w:rsid w:val="000111C4"/>
    <w:rsid w:val="0001158A"/>
    <w:rsid w:val="00011FAD"/>
    <w:rsid w:val="00012040"/>
    <w:rsid w:val="00012070"/>
    <w:rsid w:val="00012678"/>
    <w:rsid w:val="0001309C"/>
    <w:rsid w:val="0001325E"/>
    <w:rsid w:val="00013700"/>
    <w:rsid w:val="00013FB3"/>
    <w:rsid w:val="000152BC"/>
    <w:rsid w:val="00015D7B"/>
    <w:rsid w:val="00016C21"/>
    <w:rsid w:val="0002024D"/>
    <w:rsid w:val="000219E2"/>
    <w:rsid w:val="00025A0C"/>
    <w:rsid w:val="00026101"/>
    <w:rsid w:val="0002647D"/>
    <w:rsid w:val="00026533"/>
    <w:rsid w:val="00030F6E"/>
    <w:rsid w:val="00031980"/>
    <w:rsid w:val="00032753"/>
    <w:rsid w:val="0003296E"/>
    <w:rsid w:val="000345DE"/>
    <w:rsid w:val="00035337"/>
    <w:rsid w:val="000353C6"/>
    <w:rsid w:val="00036BB2"/>
    <w:rsid w:val="0003722C"/>
    <w:rsid w:val="0003789A"/>
    <w:rsid w:val="00037E5B"/>
    <w:rsid w:val="0004043E"/>
    <w:rsid w:val="00040594"/>
    <w:rsid w:val="000409B2"/>
    <w:rsid w:val="00043AE7"/>
    <w:rsid w:val="00043E8D"/>
    <w:rsid w:val="000446E6"/>
    <w:rsid w:val="00046440"/>
    <w:rsid w:val="00046597"/>
    <w:rsid w:val="0004667C"/>
    <w:rsid w:val="00046F28"/>
    <w:rsid w:val="00050050"/>
    <w:rsid w:val="000502C0"/>
    <w:rsid w:val="0005035E"/>
    <w:rsid w:val="00050720"/>
    <w:rsid w:val="00051F1F"/>
    <w:rsid w:val="00054865"/>
    <w:rsid w:val="000553FF"/>
    <w:rsid w:val="000572DB"/>
    <w:rsid w:val="000579BB"/>
    <w:rsid w:val="00060BCC"/>
    <w:rsid w:val="00060D8F"/>
    <w:rsid w:val="0006189A"/>
    <w:rsid w:val="00061936"/>
    <w:rsid w:val="00061CA5"/>
    <w:rsid w:val="00061D34"/>
    <w:rsid w:val="00061D78"/>
    <w:rsid w:val="0006250B"/>
    <w:rsid w:val="000629D7"/>
    <w:rsid w:val="00063231"/>
    <w:rsid w:val="00063FEA"/>
    <w:rsid w:val="00064248"/>
    <w:rsid w:val="000646D4"/>
    <w:rsid w:val="00065879"/>
    <w:rsid w:val="00066CB2"/>
    <w:rsid w:val="00067C5A"/>
    <w:rsid w:val="00067CA8"/>
    <w:rsid w:val="00067D50"/>
    <w:rsid w:val="00070457"/>
    <w:rsid w:val="000708DE"/>
    <w:rsid w:val="000722AB"/>
    <w:rsid w:val="00072309"/>
    <w:rsid w:val="00072C59"/>
    <w:rsid w:val="0007320A"/>
    <w:rsid w:val="00073BFF"/>
    <w:rsid w:val="00074FDA"/>
    <w:rsid w:val="00075540"/>
    <w:rsid w:val="00075593"/>
    <w:rsid w:val="00076B3D"/>
    <w:rsid w:val="00076E80"/>
    <w:rsid w:val="0008060A"/>
    <w:rsid w:val="000807DB"/>
    <w:rsid w:val="00080E84"/>
    <w:rsid w:val="000812F9"/>
    <w:rsid w:val="000832B5"/>
    <w:rsid w:val="00083562"/>
    <w:rsid w:val="00084496"/>
    <w:rsid w:val="00085490"/>
    <w:rsid w:val="000858D8"/>
    <w:rsid w:val="0008659E"/>
    <w:rsid w:val="00086A1C"/>
    <w:rsid w:val="000875A5"/>
    <w:rsid w:val="00087DA9"/>
    <w:rsid w:val="000901DA"/>
    <w:rsid w:val="000904BD"/>
    <w:rsid w:val="000909FE"/>
    <w:rsid w:val="00091F2B"/>
    <w:rsid w:val="00092963"/>
    <w:rsid w:val="00093377"/>
    <w:rsid w:val="00093967"/>
    <w:rsid w:val="00093A55"/>
    <w:rsid w:val="0009419D"/>
    <w:rsid w:val="00095495"/>
    <w:rsid w:val="0009780C"/>
    <w:rsid w:val="0009797F"/>
    <w:rsid w:val="000A0277"/>
    <w:rsid w:val="000A0652"/>
    <w:rsid w:val="000A2B36"/>
    <w:rsid w:val="000A2F68"/>
    <w:rsid w:val="000A3045"/>
    <w:rsid w:val="000A3A31"/>
    <w:rsid w:val="000A4098"/>
    <w:rsid w:val="000A6173"/>
    <w:rsid w:val="000A71D3"/>
    <w:rsid w:val="000A72E0"/>
    <w:rsid w:val="000A7962"/>
    <w:rsid w:val="000A7D7B"/>
    <w:rsid w:val="000B05AD"/>
    <w:rsid w:val="000B0BFC"/>
    <w:rsid w:val="000B22D7"/>
    <w:rsid w:val="000B27EC"/>
    <w:rsid w:val="000B341F"/>
    <w:rsid w:val="000B3446"/>
    <w:rsid w:val="000B36D7"/>
    <w:rsid w:val="000B3E9B"/>
    <w:rsid w:val="000B4569"/>
    <w:rsid w:val="000B4786"/>
    <w:rsid w:val="000B5882"/>
    <w:rsid w:val="000B5E95"/>
    <w:rsid w:val="000B711B"/>
    <w:rsid w:val="000B7134"/>
    <w:rsid w:val="000B71CD"/>
    <w:rsid w:val="000B78A0"/>
    <w:rsid w:val="000B7C5A"/>
    <w:rsid w:val="000C0CC3"/>
    <w:rsid w:val="000C0E79"/>
    <w:rsid w:val="000C0FE4"/>
    <w:rsid w:val="000C13C8"/>
    <w:rsid w:val="000C2468"/>
    <w:rsid w:val="000C2C7F"/>
    <w:rsid w:val="000C2ECF"/>
    <w:rsid w:val="000C3B5E"/>
    <w:rsid w:val="000C4043"/>
    <w:rsid w:val="000C4733"/>
    <w:rsid w:val="000C4B87"/>
    <w:rsid w:val="000C6D65"/>
    <w:rsid w:val="000C7786"/>
    <w:rsid w:val="000D00B1"/>
    <w:rsid w:val="000D0BFD"/>
    <w:rsid w:val="000D1039"/>
    <w:rsid w:val="000D15BE"/>
    <w:rsid w:val="000D2278"/>
    <w:rsid w:val="000D39A1"/>
    <w:rsid w:val="000D4207"/>
    <w:rsid w:val="000D4A7A"/>
    <w:rsid w:val="000D4C9C"/>
    <w:rsid w:val="000D4CC8"/>
    <w:rsid w:val="000D524F"/>
    <w:rsid w:val="000D529A"/>
    <w:rsid w:val="000D538F"/>
    <w:rsid w:val="000D57F8"/>
    <w:rsid w:val="000D5C7D"/>
    <w:rsid w:val="000D660D"/>
    <w:rsid w:val="000D66B6"/>
    <w:rsid w:val="000D697C"/>
    <w:rsid w:val="000D6DD4"/>
    <w:rsid w:val="000D6E62"/>
    <w:rsid w:val="000D743C"/>
    <w:rsid w:val="000D7934"/>
    <w:rsid w:val="000D7AD9"/>
    <w:rsid w:val="000D7D11"/>
    <w:rsid w:val="000D7F7E"/>
    <w:rsid w:val="000D7FBE"/>
    <w:rsid w:val="000E069B"/>
    <w:rsid w:val="000E1BCE"/>
    <w:rsid w:val="000E2946"/>
    <w:rsid w:val="000E35A1"/>
    <w:rsid w:val="000E456B"/>
    <w:rsid w:val="000E47B8"/>
    <w:rsid w:val="000E56F1"/>
    <w:rsid w:val="000E5A11"/>
    <w:rsid w:val="000E5B51"/>
    <w:rsid w:val="000E643B"/>
    <w:rsid w:val="000E69B5"/>
    <w:rsid w:val="000E6A13"/>
    <w:rsid w:val="000E76F3"/>
    <w:rsid w:val="000F1D2E"/>
    <w:rsid w:val="000F2168"/>
    <w:rsid w:val="000F24FE"/>
    <w:rsid w:val="000F25E9"/>
    <w:rsid w:val="000F28FC"/>
    <w:rsid w:val="000F3705"/>
    <w:rsid w:val="000F3B29"/>
    <w:rsid w:val="000F4E7C"/>
    <w:rsid w:val="000F56F6"/>
    <w:rsid w:val="000F5A4E"/>
    <w:rsid w:val="000F5ED8"/>
    <w:rsid w:val="000F5F8A"/>
    <w:rsid w:val="000F6F61"/>
    <w:rsid w:val="000F7A5A"/>
    <w:rsid w:val="00101338"/>
    <w:rsid w:val="00101999"/>
    <w:rsid w:val="001042D3"/>
    <w:rsid w:val="0010453D"/>
    <w:rsid w:val="001069CC"/>
    <w:rsid w:val="00106D44"/>
    <w:rsid w:val="00106F78"/>
    <w:rsid w:val="001071A1"/>
    <w:rsid w:val="001073F2"/>
    <w:rsid w:val="00107828"/>
    <w:rsid w:val="00107C70"/>
    <w:rsid w:val="0011154F"/>
    <w:rsid w:val="00112342"/>
    <w:rsid w:val="00112603"/>
    <w:rsid w:val="00114AB6"/>
    <w:rsid w:val="00115B1D"/>
    <w:rsid w:val="00115B9A"/>
    <w:rsid w:val="00115F1B"/>
    <w:rsid w:val="00116F5A"/>
    <w:rsid w:val="001174A4"/>
    <w:rsid w:val="0012023C"/>
    <w:rsid w:val="00120415"/>
    <w:rsid w:val="00120458"/>
    <w:rsid w:val="00120750"/>
    <w:rsid w:val="001207AC"/>
    <w:rsid w:val="00120CEB"/>
    <w:rsid w:val="00120D03"/>
    <w:rsid w:val="00120D95"/>
    <w:rsid w:val="00120F63"/>
    <w:rsid w:val="00123715"/>
    <w:rsid w:val="00123EAC"/>
    <w:rsid w:val="00123EDC"/>
    <w:rsid w:val="00124467"/>
    <w:rsid w:val="00124C6E"/>
    <w:rsid w:val="0012521B"/>
    <w:rsid w:val="001264EF"/>
    <w:rsid w:val="00127421"/>
    <w:rsid w:val="00127A98"/>
    <w:rsid w:val="00127CB3"/>
    <w:rsid w:val="00130954"/>
    <w:rsid w:val="00130F21"/>
    <w:rsid w:val="001326F1"/>
    <w:rsid w:val="00133A5C"/>
    <w:rsid w:val="00133B96"/>
    <w:rsid w:val="00134021"/>
    <w:rsid w:val="00134A0C"/>
    <w:rsid w:val="001355BA"/>
    <w:rsid w:val="001363D4"/>
    <w:rsid w:val="0014019A"/>
    <w:rsid w:val="00140706"/>
    <w:rsid w:val="00140C81"/>
    <w:rsid w:val="00140CC7"/>
    <w:rsid w:val="00141ADB"/>
    <w:rsid w:val="00143175"/>
    <w:rsid w:val="001431FB"/>
    <w:rsid w:val="00143E30"/>
    <w:rsid w:val="00144231"/>
    <w:rsid w:val="0014467B"/>
    <w:rsid w:val="00144A94"/>
    <w:rsid w:val="00145C2A"/>
    <w:rsid w:val="00146A34"/>
    <w:rsid w:val="001470A3"/>
    <w:rsid w:val="0014744F"/>
    <w:rsid w:val="001474B5"/>
    <w:rsid w:val="001505A8"/>
    <w:rsid w:val="001509E7"/>
    <w:rsid w:val="00150DB6"/>
    <w:rsid w:val="00150E1A"/>
    <w:rsid w:val="00151130"/>
    <w:rsid w:val="00152896"/>
    <w:rsid w:val="00152A1F"/>
    <w:rsid w:val="00153499"/>
    <w:rsid w:val="00153814"/>
    <w:rsid w:val="001540A3"/>
    <w:rsid w:val="00154A74"/>
    <w:rsid w:val="00155145"/>
    <w:rsid w:val="001552B0"/>
    <w:rsid w:val="00155675"/>
    <w:rsid w:val="00155C95"/>
    <w:rsid w:val="00157D5A"/>
    <w:rsid w:val="001602BF"/>
    <w:rsid w:val="0016141E"/>
    <w:rsid w:val="00162396"/>
    <w:rsid w:val="0016246A"/>
    <w:rsid w:val="00162D79"/>
    <w:rsid w:val="001630F1"/>
    <w:rsid w:val="001631DF"/>
    <w:rsid w:val="00163FD7"/>
    <w:rsid w:val="0016471F"/>
    <w:rsid w:val="00165B6D"/>
    <w:rsid w:val="00167E3A"/>
    <w:rsid w:val="0017013F"/>
    <w:rsid w:val="00170475"/>
    <w:rsid w:val="0017216B"/>
    <w:rsid w:val="001722B4"/>
    <w:rsid w:val="001727BD"/>
    <w:rsid w:val="00173FA8"/>
    <w:rsid w:val="001758B6"/>
    <w:rsid w:val="00176521"/>
    <w:rsid w:val="0017751D"/>
    <w:rsid w:val="00177541"/>
    <w:rsid w:val="00177B6C"/>
    <w:rsid w:val="00180CE3"/>
    <w:rsid w:val="00180D6E"/>
    <w:rsid w:val="001813A3"/>
    <w:rsid w:val="001813C0"/>
    <w:rsid w:val="00181783"/>
    <w:rsid w:val="00181AA1"/>
    <w:rsid w:val="00182739"/>
    <w:rsid w:val="001827BA"/>
    <w:rsid w:val="00182C83"/>
    <w:rsid w:val="00183B6A"/>
    <w:rsid w:val="00184648"/>
    <w:rsid w:val="0018494F"/>
    <w:rsid w:val="00184C83"/>
    <w:rsid w:val="00190C7D"/>
    <w:rsid w:val="001919DC"/>
    <w:rsid w:val="00191F60"/>
    <w:rsid w:val="00192C6D"/>
    <w:rsid w:val="00193F01"/>
    <w:rsid w:val="00193F4A"/>
    <w:rsid w:val="00193FEE"/>
    <w:rsid w:val="00194655"/>
    <w:rsid w:val="00195296"/>
    <w:rsid w:val="001955FB"/>
    <w:rsid w:val="001956DA"/>
    <w:rsid w:val="001958AB"/>
    <w:rsid w:val="001958D1"/>
    <w:rsid w:val="00196591"/>
    <w:rsid w:val="0019741C"/>
    <w:rsid w:val="001A12AE"/>
    <w:rsid w:val="001A4082"/>
    <w:rsid w:val="001A478C"/>
    <w:rsid w:val="001A4F32"/>
    <w:rsid w:val="001A597D"/>
    <w:rsid w:val="001A69B5"/>
    <w:rsid w:val="001B0BE3"/>
    <w:rsid w:val="001B1181"/>
    <w:rsid w:val="001B1673"/>
    <w:rsid w:val="001B1A33"/>
    <w:rsid w:val="001B3406"/>
    <w:rsid w:val="001B3928"/>
    <w:rsid w:val="001B4A12"/>
    <w:rsid w:val="001B6059"/>
    <w:rsid w:val="001B6511"/>
    <w:rsid w:val="001B695E"/>
    <w:rsid w:val="001B6E58"/>
    <w:rsid w:val="001B79F7"/>
    <w:rsid w:val="001C0305"/>
    <w:rsid w:val="001C052B"/>
    <w:rsid w:val="001C09AE"/>
    <w:rsid w:val="001C0E51"/>
    <w:rsid w:val="001C1C5A"/>
    <w:rsid w:val="001C1D55"/>
    <w:rsid w:val="001C3B2D"/>
    <w:rsid w:val="001C401D"/>
    <w:rsid w:val="001C4542"/>
    <w:rsid w:val="001C4A5C"/>
    <w:rsid w:val="001C4B91"/>
    <w:rsid w:val="001C5537"/>
    <w:rsid w:val="001C62BE"/>
    <w:rsid w:val="001C75BF"/>
    <w:rsid w:val="001C77C2"/>
    <w:rsid w:val="001C7901"/>
    <w:rsid w:val="001C7FCA"/>
    <w:rsid w:val="001D0D51"/>
    <w:rsid w:val="001D2125"/>
    <w:rsid w:val="001D24F6"/>
    <w:rsid w:val="001D27C4"/>
    <w:rsid w:val="001D37FD"/>
    <w:rsid w:val="001D46CB"/>
    <w:rsid w:val="001D542A"/>
    <w:rsid w:val="001D5851"/>
    <w:rsid w:val="001D623A"/>
    <w:rsid w:val="001D659E"/>
    <w:rsid w:val="001D6FB7"/>
    <w:rsid w:val="001E0731"/>
    <w:rsid w:val="001E0E8C"/>
    <w:rsid w:val="001E200E"/>
    <w:rsid w:val="001E39E1"/>
    <w:rsid w:val="001E47F1"/>
    <w:rsid w:val="001E58CD"/>
    <w:rsid w:val="001E617A"/>
    <w:rsid w:val="001E63F2"/>
    <w:rsid w:val="001E6FE0"/>
    <w:rsid w:val="001F0651"/>
    <w:rsid w:val="001F0854"/>
    <w:rsid w:val="001F127C"/>
    <w:rsid w:val="001F19CE"/>
    <w:rsid w:val="001F2371"/>
    <w:rsid w:val="001F286C"/>
    <w:rsid w:val="001F46C7"/>
    <w:rsid w:val="001F4C27"/>
    <w:rsid w:val="001F6A14"/>
    <w:rsid w:val="001F77DA"/>
    <w:rsid w:val="001F79A0"/>
    <w:rsid w:val="002005DC"/>
    <w:rsid w:val="0020134D"/>
    <w:rsid w:val="00201B9D"/>
    <w:rsid w:val="00202D5A"/>
    <w:rsid w:val="00202E6F"/>
    <w:rsid w:val="0020358F"/>
    <w:rsid w:val="00203C0E"/>
    <w:rsid w:val="00203FF1"/>
    <w:rsid w:val="002040A5"/>
    <w:rsid w:val="0020511B"/>
    <w:rsid w:val="0020526D"/>
    <w:rsid w:val="0020570E"/>
    <w:rsid w:val="002057B1"/>
    <w:rsid w:val="002069F1"/>
    <w:rsid w:val="00207D19"/>
    <w:rsid w:val="002107E0"/>
    <w:rsid w:val="002121FC"/>
    <w:rsid w:val="00212A9E"/>
    <w:rsid w:val="002135AB"/>
    <w:rsid w:val="00214896"/>
    <w:rsid w:val="00214CFE"/>
    <w:rsid w:val="002157F0"/>
    <w:rsid w:val="00215DFB"/>
    <w:rsid w:val="00217F85"/>
    <w:rsid w:val="00220207"/>
    <w:rsid w:val="00220477"/>
    <w:rsid w:val="00220CE9"/>
    <w:rsid w:val="00224596"/>
    <w:rsid w:val="00226404"/>
    <w:rsid w:val="002272EC"/>
    <w:rsid w:val="002307FD"/>
    <w:rsid w:val="0023113B"/>
    <w:rsid w:val="00232BC8"/>
    <w:rsid w:val="00232F93"/>
    <w:rsid w:val="00233815"/>
    <w:rsid w:val="002340A7"/>
    <w:rsid w:val="00234456"/>
    <w:rsid w:val="00234CEF"/>
    <w:rsid w:val="00234F3D"/>
    <w:rsid w:val="002350B9"/>
    <w:rsid w:val="002355A0"/>
    <w:rsid w:val="002356D9"/>
    <w:rsid w:val="0023647C"/>
    <w:rsid w:val="00240502"/>
    <w:rsid w:val="00241C2A"/>
    <w:rsid w:val="00242152"/>
    <w:rsid w:val="002445C5"/>
    <w:rsid w:val="002446CB"/>
    <w:rsid w:val="0024611A"/>
    <w:rsid w:val="00250BAC"/>
    <w:rsid w:val="00250E52"/>
    <w:rsid w:val="002510BC"/>
    <w:rsid w:val="002515DF"/>
    <w:rsid w:val="00251FBF"/>
    <w:rsid w:val="0025303F"/>
    <w:rsid w:val="00253829"/>
    <w:rsid w:val="00253A6D"/>
    <w:rsid w:val="00255195"/>
    <w:rsid w:val="00255DD1"/>
    <w:rsid w:val="00256442"/>
    <w:rsid w:val="00256467"/>
    <w:rsid w:val="00256EF4"/>
    <w:rsid w:val="00257216"/>
    <w:rsid w:val="00260336"/>
    <w:rsid w:val="00260F06"/>
    <w:rsid w:val="00261405"/>
    <w:rsid w:val="00261DA7"/>
    <w:rsid w:val="00261E90"/>
    <w:rsid w:val="00264243"/>
    <w:rsid w:val="0026446F"/>
    <w:rsid w:val="0026470B"/>
    <w:rsid w:val="00264786"/>
    <w:rsid w:val="00264BCC"/>
    <w:rsid w:val="00264F99"/>
    <w:rsid w:val="002655D5"/>
    <w:rsid w:val="00265CB5"/>
    <w:rsid w:val="00266FD5"/>
    <w:rsid w:val="00267026"/>
    <w:rsid w:val="00267C59"/>
    <w:rsid w:val="0027009C"/>
    <w:rsid w:val="002717BF"/>
    <w:rsid w:val="002717F7"/>
    <w:rsid w:val="002724F7"/>
    <w:rsid w:val="0027538E"/>
    <w:rsid w:val="00277BB5"/>
    <w:rsid w:val="002805A8"/>
    <w:rsid w:val="00280A61"/>
    <w:rsid w:val="002819B7"/>
    <w:rsid w:val="00281EA8"/>
    <w:rsid w:val="00281F53"/>
    <w:rsid w:val="00282521"/>
    <w:rsid w:val="00282F44"/>
    <w:rsid w:val="0028303F"/>
    <w:rsid w:val="002831C6"/>
    <w:rsid w:val="00284758"/>
    <w:rsid w:val="002860AF"/>
    <w:rsid w:val="00286B5D"/>
    <w:rsid w:val="00290CF8"/>
    <w:rsid w:val="00290F70"/>
    <w:rsid w:val="00291D11"/>
    <w:rsid w:val="00292667"/>
    <w:rsid w:val="00292725"/>
    <w:rsid w:val="00292ACF"/>
    <w:rsid w:val="00293040"/>
    <w:rsid w:val="00293487"/>
    <w:rsid w:val="002938E7"/>
    <w:rsid w:val="002944E0"/>
    <w:rsid w:val="0029591A"/>
    <w:rsid w:val="0029606C"/>
    <w:rsid w:val="002963E2"/>
    <w:rsid w:val="00296541"/>
    <w:rsid w:val="00296A52"/>
    <w:rsid w:val="00296FDD"/>
    <w:rsid w:val="00297FAB"/>
    <w:rsid w:val="002A05AA"/>
    <w:rsid w:val="002A06BB"/>
    <w:rsid w:val="002A0956"/>
    <w:rsid w:val="002A25FC"/>
    <w:rsid w:val="002A3660"/>
    <w:rsid w:val="002A560E"/>
    <w:rsid w:val="002A5992"/>
    <w:rsid w:val="002A5BA9"/>
    <w:rsid w:val="002A6D16"/>
    <w:rsid w:val="002B0C4C"/>
    <w:rsid w:val="002B1F7D"/>
    <w:rsid w:val="002B23B5"/>
    <w:rsid w:val="002B381A"/>
    <w:rsid w:val="002B485A"/>
    <w:rsid w:val="002B4DB2"/>
    <w:rsid w:val="002B5494"/>
    <w:rsid w:val="002B581A"/>
    <w:rsid w:val="002B7174"/>
    <w:rsid w:val="002B7209"/>
    <w:rsid w:val="002B7D45"/>
    <w:rsid w:val="002C0A50"/>
    <w:rsid w:val="002C23DE"/>
    <w:rsid w:val="002C4DD4"/>
    <w:rsid w:val="002C56C3"/>
    <w:rsid w:val="002C5CF6"/>
    <w:rsid w:val="002C6D57"/>
    <w:rsid w:val="002C6E2F"/>
    <w:rsid w:val="002C6E69"/>
    <w:rsid w:val="002C7780"/>
    <w:rsid w:val="002C7D3D"/>
    <w:rsid w:val="002D02E7"/>
    <w:rsid w:val="002D0A98"/>
    <w:rsid w:val="002D0CDC"/>
    <w:rsid w:val="002D0CE4"/>
    <w:rsid w:val="002D1434"/>
    <w:rsid w:val="002D1AC8"/>
    <w:rsid w:val="002D38BB"/>
    <w:rsid w:val="002D48E7"/>
    <w:rsid w:val="002D501F"/>
    <w:rsid w:val="002D5C5E"/>
    <w:rsid w:val="002D60B1"/>
    <w:rsid w:val="002D6225"/>
    <w:rsid w:val="002D6E08"/>
    <w:rsid w:val="002D72C7"/>
    <w:rsid w:val="002D7F0C"/>
    <w:rsid w:val="002E1062"/>
    <w:rsid w:val="002E1A2D"/>
    <w:rsid w:val="002E1C21"/>
    <w:rsid w:val="002E28D8"/>
    <w:rsid w:val="002E3709"/>
    <w:rsid w:val="002E3C09"/>
    <w:rsid w:val="002E3CD7"/>
    <w:rsid w:val="002E42C3"/>
    <w:rsid w:val="002E44AE"/>
    <w:rsid w:val="002E4F56"/>
    <w:rsid w:val="002E7D39"/>
    <w:rsid w:val="002F02D7"/>
    <w:rsid w:val="002F0D09"/>
    <w:rsid w:val="002F34B7"/>
    <w:rsid w:val="002F35DB"/>
    <w:rsid w:val="002F360B"/>
    <w:rsid w:val="002F3920"/>
    <w:rsid w:val="002F572B"/>
    <w:rsid w:val="002F61F2"/>
    <w:rsid w:val="002F6328"/>
    <w:rsid w:val="002F6B81"/>
    <w:rsid w:val="002F70A6"/>
    <w:rsid w:val="002F70B5"/>
    <w:rsid w:val="002F788A"/>
    <w:rsid w:val="0030121C"/>
    <w:rsid w:val="00301F7C"/>
    <w:rsid w:val="0030215B"/>
    <w:rsid w:val="0030381B"/>
    <w:rsid w:val="0030464A"/>
    <w:rsid w:val="0030488E"/>
    <w:rsid w:val="00304A95"/>
    <w:rsid w:val="00306811"/>
    <w:rsid w:val="003074CE"/>
    <w:rsid w:val="00310201"/>
    <w:rsid w:val="003102C6"/>
    <w:rsid w:val="00310569"/>
    <w:rsid w:val="00311B11"/>
    <w:rsid w:val="00312E78"/>
    <w:rsid w:val="00314201"/>
    <w:rsid w:val="003142C9"/>
    <w:rsid w:val="003143B9"/>
    <w:rsid w:val="00314F07"/>
    <w:rsid w:val="00314FC6"/>
    <w:rsid w:val="00315374"/>
    <w:rsid w:val="00315C39"/>
    <w:rsid w:val="00321DFE"/>
    <w:rsid w:val="00321E17"/>
    <w:rsid w:val="0032242E"/>
    <w:rsid w:val="00322C41"/>
    <w:rsid w:val="00322DCE"/>
    <w:rsid w:val="003234B4"/>
    <w:rsid w:val="00323560"/>
    <w:rsid w:val="00323BBA"/>
    <w:rsid w:val="00324CF4"/>
    <w:rsid w:val="00324D79"/>
    <w:rsid w:val="00324EBA"/>
    <w:rsid w:val="0032634E"/>
    <w:rsid w:val="0032669C"/>
    <w:rsid w:val="00326770"/>
    <w:rsid w:val="00327AE0"/>
    <w:rsid w:val="00327F2B"/>
    <w:rsid w:val="00330855"/>
    <w:rsid w:val="00330ED2"/>
    <w:rsid w:val="00330F61"/>
    <w:rsid w:val="00332124"/>
    <w:rsid w:val="003335B0"/>
    <w:rsid w:val="00334809"/>
    <w:rsid w:val="0033529E"/>
    <w:rsid w:val="003357F0"/>
    <w:rsid w:val="00335F63"/>
    <w:rsid w:val="00340222"/>
    <w:rsid w:val="0034162A"/>
    <w:rsid w:val="00342327"/>
    <w:rsid w:val="003424EF"/>
    <w:rsid w:val="00343AC6"/>
    <w:rsid w:val="003444BD"/>
    <w:rsid w:val="0034467E"/>
    <w:rsid w:val="00344E4F"/>
    <w:rsid w:val="003451CE"/>
    <w:rsid w:val="00345CAD"/>
    <w:rsid w:val="003462B2"/>
    <w:rsid w:val="00346E66"/>
    <w:rsid w:val="00346EFB"/>
    <w:rsid w:val="0034768D"/>
    <w:rsid w:val="003478D6"/>
    <w:rsid w:val="00347AE5"/>
    <w:rsid w:val="00347E5A"/>
    <w:rsid w:val="003508CB"/>
    <w:rsid w:val="00352842"/>
    <w:rsid w:val="00353051"/>
    <w:rsid w:val="00354338"/>
    <w:rsid w:val="003555E8"/>
    <w:rsid w:val="003559B3"/>
    <w:rsid w:val="00356A19"/>
    <w:rsid w:val="00356E55"/>
    <w:rsid w:val="00360B6A"/>
    <w:rsid w:val="003621BE"/>
    <w:rsid w:val="00363288"/>
    <w:rsid w:val="003632B3"/>
    <w:rsid w:val="00363A2C"/>
    <w:rsid w:val="00364F24"/>
    <w:rsid w:val="00365B1C"/>
    <w:rsid w:val="00365E37"/>
    <w:rsid w:val="00365FB5"/>
    <w:rsid w:val="0036620B"/>
    <w:rsid w:val="003664A9"/>
    <w:rsid w:val="00366CCB"/>
    <w:rsid w:val="00366DD2"/>
    <w:rsid w:val="00367E70"/>
    <w:rsid w:val="0037075D"/>
    <w:rsid w:val="00370AA3"/>
    <w:rsid w:val="00371ABD"/>
    <w:rsid w:val="00372205"/>
    <w:rsid w:val="003732BE"/>
    <w:rsid w:val="003743EF"/>
    <w:rsid w:val="00375297"/>
    <w:rsid w:val="0037676B"/>
    <w:rsid w:val="00376AB8"/>
    <w:rsid w:val="003772C2"/>
    <w:rsid w:val="003775EC"/>
    <w:rsid w:val="0038088E"/>
    <w:rsid w:val="00381220"/>
    <w:rsid w:val="00382952"/>
    <w:rsid w:val="003834A2"/>
    <w:rsid w:val="00384897"/>
    <w:rsid w:val="00385233"/>
    <w:rsid w:val="0038530C"/>
    <w:rsid w:val="003854C1"/>
    <w:rsid w:val="0038574F"/>
    <w:rsid w:val="00385814"/>
    <w:rsid w:val="00387677"/>
    <w:rsid w:val="00387A09"/>
    <w:rsid w:val="00387CE0"/>
    <w:rsid w:val="003908C6"/>
    <w:rsid w:val="00390AD4"/>
    <w:rsid w:val="00390DBB"/>
    <w:rsid w:val="00391A41"/>
    <w:rsid w:val="00391F84"/>
    <w:rsid w:val="0039227F"/>
    <w:rsid w:val="0039230C"/>
    <w:rsid w:val="0039350F"/>
    <w:rsid w:val="00394A3C"/>
    <w:rsid w:val="00394AC0"/>
    <w:rsid w:val="0039506B"/>
    <w:rsid w:val="00395475"/>
    <w:rsid w:val="003957CF"/>
    <w:rsid w:val="00395B78"/>
    <w:rsid w:val="003964BE"/>
    <w:rsid w:val="003965A7"/>
    <w:rsid w:val="00396EB3"/>
    <w:rsid w:val="00397179"/>
    <w:rsid w:val="003976A7"/>
    <w:rsid w:val="003A03AA"/>
    <w:rsid w:val="003A1C71"/>
    <w:rsid w:val="003A23D8"/>
    <w:rsid w:val="003A2C5C"/>
    <w:rsid w:val="003A2CD5"/>
    <w:rsid w:val="003A2F3E"/>
    <w:rsid w:val="003A3A06"/>
    <w:rsid w:val="003A44C1"/>
    <w:rsid w:val="003A4994"/>
    <w:rsid w:val="003A5866"/>
    <w:rsid w:val="003A6E6B"/>
    <w:rsid w:val="003A7CA8"/>
    <w:rsid w:val="003B01B5"/>
    <w:rsid w:val="003B022E"/>
    <w:rsid w:val="003B103E"/>
    <w:rsid w:val="003B1283"/>
    <w:rsid w:val="003B1580"/>
    <w:rsid w:val="003B18F5"/>
    <w:rsid w:val="003B19E4"/>
    <w:rsid w:val="003B26FB"/>
    <w:rsid w:val="003B3DC2"/>
    <w:rsid w:val="003B57FD"/>
    <w:rsid w:val="003B5EA9"/>
    <w:rsid w:val="003B763A"/>
    <w:rsid w:val="003B7EFA"/>
    <w:rsid w:val="003C0086"/>
    <w:rsid w:val="003C124E"/>
    <w:rsid w:val="003C224B"/>
    <w:rsid w:val="003C2BBB"/>
    <w:rsid w:val="003C3406"/>
    <w:rsid w:val="003C350D"/>
    <w:rsid w:val="003C439F"/>
    <w:rsid w:val="003C45A1"/>
    <w:rsid w:val="003C45FC"/>
    <w:rsid w:val="003C49E6"/>
    <w:rsid w:val="003C78BB"/>
    <w:rsid w:val="003D058A"/>
    <w:rsid w:val="003D15B1"/>
    <w:rsid w:val="003D166C"/>
    <w:rsid w:val="003D1855"/>
    <w:rsid w:val="003D21A6"/>
    <w:rsid w:val="003D2E7E"/>
    <w:rsid w:val="003D3073"/>
    <w:rsid w:val="003D3AB0"/>
    <w:rsid w:val="003D3D61"/>
    <w:rsid w:val="003D414F"/>
    <w:rsid w:val="003D4955"/>
    <w:rsid w:val="003D4DE3"/>
    <w:rsid w:val="003D5119"/>
    <w:rsid w:val="003D5354"/>
    <w:rsid w:val="003D6AC9"/>
    <w:rsid w:val="003D7DE5"/>
    <w:rsid w:val="003E2448"/>
    <w:rsid w:val="003E28F5"/>
    <w:rsid w:val="003E38AE"/>
    <w:rsid w:val="003E4453"/>
    <w:rsid w:val="003E50A5"/>
    <w:rsid w:val="003E5B7F"/>
    <w:rsid w:val="003E7D33"/>
    <w:rsid w:val="003F05EE"/>
    <w:rsid w:val="003F11A1"/>
    <w:rsid w:val="003F139E"/>
    <w:rsid w:val="003F1D20"/>
    <w:rsid w:val="003F3049"/>
    <w:rsid w:val="003F3D31"/>
    <w:rsid w:val="003F3FFD"/>
    <w:rsid w:val="003F41AC"/>
    <w:rsid w:val="003F4802"/>
    <w:rsid w:val="003F4AE7"/>
    <w:rsid w:val="003F4B63"/>
    <w:rsid w:val="003F5E1A"/>
    <w:rsid w:val="003F64A9"/>
    <w:rsid w:val="003F6841"/>
    <w:rsid w:val="003F78B3"/>
    <w:rsid w:val="0040068E"/>
    <w:rsid w:val="0040090A"/>
    <w:rsid w:val="00400E80"/>
    <w:rsid w:val="00402CBB"/>
    <w:rsid w:val="00402D24"/>
    <w:rsid w:val="00402E52"/>
    <w:rsid w:val="00403710"/>
    <w:rsid w:val="00403828"/>
    <w:rsid w:val="00403850"/>
    <w:rsid w:val="004043D3"/>
    <w:rsid w:val="004047E4"/>
    <w:rsid w:val="004048ED"/>
    <w:rsid w:val="00405E8A"/>
    <w:rsid w:val="0040735D"/>
    <w:rsid w:val="00407DB4"/>
    <w:rsid w:val="00410C62"/>
    <w:rsid w:val="00410CAA"/>
    <w:rsid w:val="00411245"/>
    <w:rsid w:val="00411416"/>
    <w:rsid w:val="004126E3"/>
    <w:rsid w:val="004132F8"/>
    <w:rsid w:val="00413FA9"/>
    <w:rsid w:val="00415A3A"/>
    <w:rsid w:val="004160EF"/>
    <w:rsid w:val="00416310"/>
    <w:rsid w:val="0042037B"/>
    <w:rsid w:val="004216A1"/>
    <w:rsid w:val="00421806"/>
    <w:rsid w:val="00422B0F"/>
    <w:rsid w:val="00422C79"/>
    <w:rsid w:val="00423891"/>
    <w:rsid w:val="00423A39"/>
    <w:rsid w:val="00423E43"/>
    <w:rsid w:val="00424023"/>
    <w:rsid w:val="00424392"/>
    <w:rsid w:val="00424A6B"/>
    <w:rsid w:val="004264DC"/>
    <w:rsid w:val="00426865"/>
    <w:rsid w:val="00427F99"/>
    <w:rsid w:val="00431140"/>
    <w:rsid w:val="00431AF7"/>
    <w:rsid w:val="00432AF1"/>
    <w:rsid w:val="00433BFD"/>
    <w:rsid w:val="00433F41"/>
    <w:rsid w:val="00434088"/>
    <w:rsid w:val="004365D1"/>
    <w:rsid w:val="00436B7B"/>
    <w:rsid w:val="004370C1"/>
    <w:rsid w:val="00437676"/>
    <w:rsid w:val="00437D5E"/>
    <w:rsid w:val="004409EC"/>
    <w:rsid w:val="00440A5E"/>
    <w:rsid w:val="004420EE"/>
    <w:rsid w:val="004425E9"/>
    <w:rsid w:val="004439E0"/>
    <w:rsid w:val="0044412A"/>
    <w:rsid w:val="0044766F"/>
    <w:rsid w:val="00447828"/>
    <w:rsid w:val="00447BAC"/>
    <w:rsid w:val="00450B7E"/>
    <w:rsid w:val="00450B8B"/>
    <w:rsid w:val="00450D04"/>
    <w:rsid w:val="0045116C"/>
    <w:rsid w:val="00451968"/>
    <w:rsid w:val="0045279E"/>
    <w:rsid w:val="00453E87"/>
    <w:rsid w:val="0045457F"/>
    <w:rsid w:val="004549C3"/>
    <w:rsid w:val="00454CFD"/>
    <w:rsid w:val="0045552E"/>
    <w:rsid w:val="0045699E"/>
    <w:rsid w:val="00461547"/>
    <w:rsid w:val="004615A6"/>
    <w:rsid w:val="00462766"/>
    <w:rsid w:val="00462893"/>
    <w:rsid w:val="00462C19"/>
    <w:rsid w:val="00463495"/>
    <w:rsid w:val="00464782"/>
    <w:rsid w:val="00465429"/>
    <w:rsid w:val="00465447"/>
    <w:rsid w:val="00466843"/>
    <w:rsid w:val="0046750E"/>
    <w:rsid w:val="00467A79"/>
    <w:rsid w:val="0047077D"/>
    <w:rsid w:val="00473137"/>
    <w:rsid w:val="0047320D"/>
    <w:rsid w:val="00473887"/>
    <w:rsid w:val="00473D79"/>
    <w:rsid w:val="0047503A"/>
    <w:rsid w:val="004759BC"/>
    <w:rsid w:val="00475F01"/>
    <w:rsid w:val="0047677E"/>
    <w:rsid w:val="004767F0"/>
    <w:rsid w:val="0047751B"/>
    <w:rsid w:val="0047775B"/>
    <w:rsid w:val="00477ABD"/>
    <w:rsid w:val="00480FAB"/>
    <w:rsid w:val="004812D4"/>
    <w:rsid w:val="00481F96"/>
    <w:rsid w:val="00482702"/>
    <w:rsid w:val="00482A58"/>
    <w:rsid w:val="00482D0E"/>
    <w:rsid w:val="00482E12"/>
    <w:rsid w:val="00482E99"/>
    <w:rsid w:val="00483257"/>
    <w:rsid w:val="00483A5C"/>
    <w:rsid w:val="00484735"/>
    <w:rsid w:val="00484DCB"/>
    <w:rsid w:val="00487567"/>
    <w:rsid w:val="00487AD9"/>
    <w:rsid w:val="00487FEE"/>
    <w:rsid w:val="0049065D"/>
    <w:rsid w:val="00491215"/>
    <w:rsid w:val="00492CE3"/>
    <w:rsid w:val="004934C7"/>
    <w:rsid w:val="004940D3"/>
    <w:rsid w:val="00494E49"/>
    <w:rsid w:val="00495121"/>
    <w:rsid w:val="004952A9"/>
    <w:rsid w:val="004958FA"/>
    <w:rsid w:val="004968A6"/>
    <w:rsid w:val="00496AB0"/>
    <w:rsid w:val="00496EE2"/>
    <w:rsid w:val="004A1169"/>
    <w:rsid w:val="004A125C"/>
    <w:rsid w:val="004A1590"/>
    <w:rsid w:val="004A1872"/>
    <w:rsid w:val="004A3DF3"/>
    <w:rsid w:val="004A644C"/>
    <w:rsid w:val="004A6B3D"/>
    <w:rsid w:val="004A6D14"/>
    <w:rsid w:val="004A79F4"/>
    <w:rsid w:val="004A7B66"/>
    <w:rsid w:val="004B0AF8"/>
    <w:rsid w:val="004B0BCD"/>
    <w:rsid w:val="004B0E9B"/>
    <w:rsid w:val="004B24EF"/>
    <w:rsid w:val="004B2532"/>
    <w:rsid w:val="004B294B"/>
    <w:rsid w:val="004B3740"/>
    <w:rsid w:val="004B3B19"/>
    <w:rsid w:val="004B3BF8"/>
    <w:rsid w:val="004B3CF5"/>
    <w:rsid w:val="004B514B"/>
    <w:rsid w:val="004B5640"/>
    <w:rsid w:val="004B5B14"/>
    <w:rsid w:val="004B5B57"/>
    <w:rsid w:val="004B62E7"/>
    <w:rsid w:val="004B6391"/>
    <w:rsid w:val="004B6FBE"/>
    <w:rsid w:val="004B71A7"/>
    <w:rsid w:val="004B7210"/>
    <w:rsid w:val="004B7359"/>
    <w:rsid w:val="004B7A6A"/>
    <w:rsid w:val="004B7BD8"/>
    <w:rsid w:val="004C023D"/>
    <w:rsid w:val="004C044F"/>
    <w:rsid w:val="004C047C"/>
    <w:rsid w:val="004C0ADF"/>
    <w:rsid w:val="004C13F4"/>
    <w:rsid w:val="004C1CFC"/>
    <w:rsid w:val="004C23C5"/>
    <w:rsid w:val="004C2BA6"/>
    <w:rsid w:val="004C37F9"/>
    <w:rsid w:val="004C3DEB"/>
    <w:rsid w:val="004C3FE3"/>
    <w:rsid w:val="004C43CF"/>
    <w:rsid w:val="004C4B33"/>
    <w:rsid w:val="004C4DED"/>
    <w:rsid w:val="004C5CE0"/>
    <w:rsid w:val="004C6CF8"/>
    <w:rsid w:val="004D0616"/>
    <w:rsid w:val="004D0BC4"/>
    <w:rsid w:val="004D2214"/>
    <w:rsid w:val="004D2564"/>
    <w:rsid w:val="004D26A5"/>
    <w:rsid w:val="004D2822"/>
    <w:rsid w:val="004D2ECF"/>
    <w:rsid w:val="004D36D7"/>
    <w:rsid w:val="004D3940"/>
    <w:rsid w:val="004D450B"/>
    <w:rsid w:val="004D4B45"/>
    <w:rsid w:val="004D682E"/>
    <w:rsid w:val="004D6B59"/>
    <w:rsid w:val="004D6BDB"/>
    <w:rsid w:val="004D7CE4"/>
    <w:rsid w:val="004E0387"/>
    <w:rsid w:val="004E0C3B"/>
    <w:rsid w:val="004E1636"/>
    <w:rsid w:val="004E2135"/>
    <w:rsid w:val="004E256B"/>
    <w:rsid w:val="004E2830"/>
    <w:rsid w:val="004E2ABA"/>
    <w:rsid w:val="004E3609"/>
    <w:rsid w:val="004E51FF"/>
    <w:rsid w:val="004E57AD"/>
    <w:rsid w:val="004E7A03"/>
    <w:rsid w:val="004F2611"/>
    <w:rsid w:val="004F26A0"/>
    <w:rsid w:val="004F2E19"/>
    <w:rsid w:val="004F30B1"/>
    <w:rsid w:val="004F4328"/>
    <w:rsid w:val="004F5A06"/>
    <w:rsid w:val="004F6325"/>
    <w:rsid w:val="004F6971"/>
    <w:rsid w:val="004F6BA3"/>
    <w:rsid w:val="00500761"/>
    <w:rsid w:val="00500E85"/>
    <w:rsid w:val="005011C8"/>
    <w:rsid w:val="00501A12"/>
    <w:rsid w:val="005023C5"/>
    <w:rsid w:val="00504F94"/>
    <w:rsid w:val="00505658"/>
    <w:rsid w:val="005056DF"/>
    <w:rsid w:val="00506DC0"/>
    <w:rsid w:val="00506E8A"/>
    <w:rsid w:val="00507A84"/>
    <w:rsid w:val="005105ED"/>
    <w:rsid w:val="00510DCD"/>
    <w:rsid w:val="00510E70"/>
    <w:rsid w:val="00510EC3"/>
    <w:rsid w:val="0051120B"/>
    <w:rsid w:val="00511337"/>
    <w:rsid w:val="00511F95"/>
    <w:rsid w:val="0051270C"/>
    <w:rsid w:val="005129E0"/>
    <w:rsid w:val="00512BEE"/>
    <w:rsid w:val="00513250"/>
    <w:rsid w:val="00514499"/>
    <w:rsid w:val="005155C3"/>
    <w:rsid w:val="00515B25"/>
    <w:rsid w:val="00516468"/>
    <w:rsid w:val="00516D51"/>
    <w:rsid w:val="00517742"/>
    <w:rsid w:val="00517B5F"/>
    <w:rsid w:val="00520711"/>
    <w:rsid w:val="0052081C"/>
    <w:rsid w:val="005219D8"/>
    <w:rsid w:val="0052202E"/>
    <w:rsid w:val="005224B9"/>
    <w:rsid w:val="00522C1D"/>
    <w:rsid w:val="00522C34"/>
    <w:rsid w:val="00523218"/>
    <w:rsid w:val="005243CF"/>
    <w:rsid w:val="0052466F"/>
    <w:rsid w:val="005247AA"/>
    <w:rsid w:val="005248CE"/>
    <w:rsid w:val="0052558D"/>
    <w:rsid w:val="0052569B"/>
    <w:rsid w:val="0052585A"/>
    <w:rsid w:val="00525B06"/>
    <w:rsid w:val="00526CA1"/>
    <w:rsid w:val="00527DAE"/>
    <w:rsid w:val="005300B4"/>
    <w:rsid w:val="00530137"/>
    <w:rsid w:val="00530154"/>
    <w:rsid w:val="005313B4"/>
    <w:rsid w:val="00531A8B"/>
    <w:rsid w:val="0053225B"/>
    <w:rsid w:val="0053241B"/>
    <w:rsid w:val="00532C09"/>
    <w:rsid w:val="005332A3"/>
    <w:rsid w:val="00533AD3"/>
    <w:rsid w:val="00534BD2"/>
    <w:rsid w:val="00535588"/>
    <w:rsid w:val="00535DEF"/>
    <w:rsid w:val="005360D6"/>
    <w:rsid w:val="00536703"/>
    <w:rsid w:val="00536CFE"/>
    <w:rsid w:val="00537131"/>
    <w:rsid w:val="00537283"/>
    <w:rsid w:val="005376EB"/>
    <w:rsid w:val="005400CD"/>
    <w:rsid w:val="005411E3"/>
    <w:rsid w:val="005415C4"/>
    <w:rsid w:val="0054188B"/>
    <w:rsid w:val="0054237D"/>
    <w:rsid w:val="00542D91"/>
    <w:rsid w:val="005434C7"/>
    <w:rsid w:val="005439BE"/>
    <w:rsid w:val="00543F50"/>
    <w:rsid w:val="0054446C"/>
    <w:rsid w:val="00545C8B"/>
    <w:rsid w:val="00545DA8"/>
    <w:rsid w:val="0054678C"/>
    <w:rsid w:val="005467E6"/>
    <w:rsid w:val="00547293"/>
    <w:rsid w:val="005509EA"/>
    <w:rsid w:val="00551D8C"/>
    <w:rsid w:val="00551EDF"/>
    <w:rsid w:val="005524E5"/>
    <w:rsid w:val="005530AA"/>
    <w:rsid w:val="005531F5"/>
    <w:rsid w:val="005540CC"/>
    <w:rsid w:val="00554234"/>
    <w:rsid w:val="00554C05"/>
    <w:rsid w:val="00554DFB"/>
    <w:rsid w:val="00555180"/>
    <w:rsid w:val="00555593"/>
    <w:rsid w:val="00555929"/>
    <w:rsid w:val="00557E36"/>
    <w:rsid w:val="0056166F"/>
    <w:rsid w:val="00562043"/>
    <w:rsid w:val="005637FD"/>
    <w:rsid w:val="00564B3E"/>
    <w:rsid w:val="00565EBC"/>
    <w:rsid w:val="005666BE"/>
    <w:rsid w:val="00566705"/>
    <w:rsid w:val="0056708A"/>
    <w:rsid w:val="005672B2"/>
    <w:rsid w:val="00570012"/>
    <w:rsid w:val="0057058E"/>
    <w:rsid w:val="00570DD0"/>
    <w:rsid w:val="00570FDF"/>
    <w:rsid w:val="00571ED2"/>
    <w:rsid w:val="00573535"/>
    <w:rsid w:val="00573680"/>
    <w:rsid w:val="005737A0"/>
    <w:rsid w:val="005748A9"/>
    <w:rsid w:val="00574D8C"/>
    <w:rsid w:val="0057506A"/>
    <w:rsid w:val="00575B42"/>
    <w:rsid w:val="00576E13"/>
    <w:rsid w:val="005779E7"/>
    <w:rsid w:val="00580229"/>
    <w:rsid w:val="0058142E"/>
    <w:rsid w:val="005820D3"/>
    <w:rsid w:val="005832B2"/>
    <w:rsid w:val="0058363A"/>
    <w:rsid w:val="005841E7"/>
    <w:rsid w:val="00584AC0"/>
    <w:rsid w:val="00585AEB"/>
    <w:rsid w:val="0058649A"/>
    <w:rsid w:val="005864FC"/>
    <w:rsid w:val="005873CD"/>
    <w:rsid w:val="00590556"/>
    <w:rsid w:val="005912D8"/>
    <w:rsid w:val="005925D1"/>
    <w:rsid w:val="00592DC4"/>
    <w:rsid w:val="0059391F"/>
    <w:rsid w:val="0059483C"/>
    <w:rsid w:val="00595B34"/>
    <w:rsid w:val="00597CBC"/>
    <w:rsid w:val="005A01C6"/>
    <w:rsid w:val="005A0373"/>
    <w:rsid w:val="005A1177"/>
    <w:rsid w:val="005A17AF"/>
    <w:rsid w:val="005A204F"/>
    <w:rsid w:val="005A2C1C"/>
    <w:rsid w:val="005A2D3C"/>
    <w:rsid w:val="005A2ED9"/>
    <w:rsid w:val="005A481C"/>
    <w:rsid w:val="005A5713"/>
    <w:rsid w:val="005A620D"/>
    <w:rsid w:val="005A6B85"/>
    <w:rsid w:val="005A7037"/>
    <w:rsid w:val="005B0832"/>
    <w:rsid w:val="005B1DC7"/>
    <w:rsid w:val="005B2861"/>
    <w:rsid w:val="005B3B1A"/>
    <w:rsid w:val="005B3F17"/>
    <w:rsid w:val="005B4CA9"/>
    <w:rsid w:val="005B61BB"/>
    <w:rsid w:val="005B6F3D"/>
    <w:rsid w:val="005B7F9D"/>
    <w:rsid w:val="005C0051"/>
    <w:rsid w:val="005C386C"/>
    <w:rsid w:val="005C4BE4"/>
    <w:rsid w:val="005C4DFA"/>
    <w:rsid w:val="005C5531"/>
    <w:rsid w:val="005C5990"/>
    <w:rsid w:val="005C6832"/>
    <w:rsid w:val="005D0CD0"/>
    <w:rsid w:val="005D0D67"/>
    <w:rsid w:val="005D1BC9"/>
    <w:rsid w:val="005D1E61"/>
    <w:rsid w:val="005D229C"/>
    <w:rsid w:val="005D2DB7"/>
    <w:rsid w:val="005D2DDA"/>
    <w:rsid w:val="005D34AD"/>
    <w:rsid w:val="005D36CC"/>
    <w:rsid w:val="005D43A1"/>
    <w:rsid w:val="005D4611"/>
    <w:rsid w:val="005D5D02"/>
    <w:rsid w:val="005D60B6"/>
    <w:rsid w:val="005D7454"/>
    <w:rsid w:val="005E0A07"/>
    <w:rsid w:val="005E1495"/>
    <w:rsid w:val="005E2313"/>
    <w:rsid w:val="005E3010"/>
    <w:rsid w:val="005E3090"/>
    <w:rsid w:val="005E3BAA"/>
    <w:rsid w:val="005E42B7"/>
    <w:rsid w:val="005E4C33"/>
    <w:rsid w:val="005E587D"/>
    <w:rsid w:val="005E7822"/>
    <w:rsid w:val="005E78BC"/>
    <w:rsid w:val="005E79C2"/>
    <w:rsid w:val="005E7AE5"/>
    <w:rsid w:val="005F0ACE"/>
    <w:rsid w:val="005F0BF8"/>
    <w:rsid w:val="005F2859"/>
    <w:rsid w:val="005F2962"/>
    <w:rsid w:val="005F2A3B"/>
    <w:rsid w:val="005F3624"/>
    <w:rsid w:val="005F3E89"/>
    <w:rsid w:val="005F452E"/>
    <w:rsid w:val="005F4915"/>
    <w:rsid w:val="005F5409"/>
    <w:rsid w:val="005F5D1C"/>
    <w:rsid w:val="0060093E"/>
    <w:rsid w:val="00600BD2"/>
    <w:rsid w:val="00601676"/>
    <w:rsid w:val="00602DF3"/>
    <w:rsid w:val="0060347E"/>
    <w:rsid w:val="00603703"/>
    <w:rsid w:val="00605C1C"/>
    <w:rsid w:val="006108BA"/>
    <w:rsid w:val="00611D68"/>
    <w:rsid w:val="0061249D"/>
    <w:rsid w:val="00612620"/>
    <w:rsid w:val="00612EF6"/>
    <w:rsid w:val="00613814"/>
    <w:rsid w:val="00613D3A"/>
    <w:rsid w:val="00614144"/>
    <w:rsid w:val="0061435F"/>
    <w:rsid w:val="006149DC"/>
    <w:rsid w:val="00615C93"/>
    <w:rsid w:val="0061748C"/>
    <w:rsid w:val="00617A16"/>
    <w:rsid w:val="00617F50"/>
    <w:rsid w:val="0062143B"/>
    <w:rsid w:val="00622940"/>
    <w:rsid w:val="00622E4A"/>
    <w:rsid w:val="00623E58"/>
    <w:rsid w:val="00623E75"/>
    <w:rsid w:val="006242A3"/>
    <w:rsid w:val="006248CE"/>
    <w:rsid w:val="00626A06"/>
    <w:rsid w:val="00626B34"/>
    <w:rsid w:val="0062708C"/>
    <w:rsid w:val="00627109"/>
    <w:rsid w:val="00627C05"/>
    <w:rsid w:val="00627D23"/>
    <w:rsid w:val="00630470"/>
    <w:rsid w:val="0063056F"/>
    <w:rsid w:val="00630C14"/>
    <w:rsid w:val="00630E1F"/>
    <w:rsid w:val="006323F3"/>
    <w:rsid w:val="00632FA0"/>
    <w:rsid w:val="00633F55"/>
    <w:rsid w:val="00634219"/>
    <w:rsid w:val="00634B47"/>
    <w:rsid w:val="00634F01"/>
    <w:rsid w:val="00635572"/>
    <w:rsid w:val="00637316"/>
    <w:rsid w:val="00637817"/>
    <w:rsid w:val="00637A57"/>
    <w:rsid w:val="00640358"/>
    <w:rsid w:val="00640694"/>
    <w:rsid w:val="00641CEA"/>
    <w:rsid w:val="00641DD1"/>
    <w:rsid w:val="00642A01"/>
    <w:rsid w:val="00643BB6"/>
    <w:rsid w:val="00645794"/>
    <w:rsid w:val="0064700F"/>
    <w:rsid w:val="00647042"/>
    <w:rsid w:val="00647525"/>
    <w:rsid w:val="00647A73"/>
    <w:rsid w:val="00650A6A"/>
    <w:rsid w:val="0065130D"/>
    <w:rsid w:val="00651787"/>
    <w:rsid w:val="00652021"/>
    <w:rsid w:val="006522AE"/>
    <w:rsid w:val="00652FDC"/>
    <w:rsid w:val="006533DD"/>
    <w:rsid w:val="006536AF"/>
    <w:rsid w:val="006545B8"/>
    <w:rsid w:val="00655D90"/>
    <w:rsid w:val="006562B1"/>
    <w:rsid w:val="00656B07"/>
    <w:rsid w:val="00657015"/>
    <w:rsid w:val="006576F3"/>
    <w:rsid w:val="00657813"/>
    <w:rsid w:val="00657C45"/>
    <w:rsid w:val="00660891"/>
    <w:rsid w:val="006614D6"/>
    <w:rsid w:val="0066330F"/>
    <w:rsid w:val="00663E31"/>
    <w:rsid w:val="0066505A"/>
    <w:rsid w:val="00665389"/>
    <w:rsid w:val="0066559A"/>
    <w:rsid w:val="00665783"/>
    <w:rsid w:val="00666B9F"/>
    <w:rsid w:val="00667225"/>
    <w:rsid w:val="00667289"/>
    <w:rsid w:val="006672DE"/>
    <w:rsid w:val="00670246"/>
    <w:rsid w:val="00671B77"/>
    <w:rsid w:val="006720B4"/>
    <w:rsid w:val="006725C3"/>
    <w:rsid w:val="00672A73"/>
    <w:rsid w:val="00672AE3"/>
    <w:rsid w:val="0067388C"/>
    <w:rsid w:val="006744FF"/>
    <w:rsid w:val="00674AA9"/>
    <w:rsid w:val="00674E96"/>
    <w:rsid w:val="00674FD2"/>
    <w:rsid w:val="00676F12"/>
    <w:rsid w:val="006801F0"/>
    <w:rsid w:val="006810B7"/>
    <w:rsid w:val="00681895"/>
    <w:rsid w:val="006836C8"/>
    <w:rsid w:val="0068482F"/>
    <w:rsid w:val="00685718"/>
    <w:rsid w:val="00685E71"/>
    <w:rsid w:val="006868C3"/>
    <w:rsid w:val="00687A4A"/>
    <w:rsid w:val="00690805"/>
    <w:rsid w:val="00691387"/>
    <w:rsid w:val="00691C1A"/>
    <w:rsid w:val="00692CD4"/>
    <w:rsid w:val="00693164"/>
    <w:rsid w:val="00693472"/>
    <w:rsid w:val="00693ED4"/>
    <w:rsid w:val="006942BE"/>
    <w:rsid w:val="0069450F"/>
    <w:rsid w:val="00695911"/>
    <w:rsid w:val="006964D3"/>
    <w:rsid w:val="0069666C"/>
    <w:rsid w:val="0069735B"/>
    <w:rsid w:val="006A01B0"/>
    <w:rsid w:val="006A03CE"/>
    <w:rsid w:val="006A0F74"/>
    <w:rsid w:val="006A1679"/>
    <w:rsid w:val="006A1F10"/>
    <w:rsid w:val="006A26E0"/>
    <w:rsid w:val="006A3888"/>
    <w:rsid w:val="006A3CCE"/>
    <w:rsid w:val="006A3EB4"/>
    <w:rsid w:val="006A49B1"/>
    <w:rsid w:val="006A4A03"/>
    <w:rsid w:val="006A71D4"/>
    <w:rsid w:val="006B1D11"/>
    <w:rsid w:val="006B2364"/>
    <w:rsid w:val="006B302E"/>
    <w:rsid w:val="006B476B"/>
    <w:rsid w:val="006B7E66"/>
    <w:rsid w:val="006C031A"/>
    <w:rsid w:val="006C05E0"/>
    <w:rsid w:val="006C112F"/>
    <w:rsid w:val="006C1C54"/>
    <w:rsid w:val="006C1D5E"/>
    <w:rsid w:val="006C3748"/>
    <w:rsid w:val="006C3B46"/>
    <w:rsid w:val="006C493C"/>
    <w:rsid w:val="006C53FE"/>
    <w:rsid w:val="006C66BB"/>
    <w:rsid w:val="006C6C4C"/>
    <w:rsid w:val="006D05BE"/>
    <w:rsid w:val="006D0BB8"/>
    <w:rsid w:val="006D0F4C"/>
    <w:rsid w:val="006D205D"/>
    <w:rsid w:val="006D3E98"/>
    <w:rsid w:val="006D46ED"/>
    <w:rsid w:val="006D474E"/>
    <w:rsid w:val="006D4B39"/>
    <w:rsid w:val="006D591B"/>
    <w:rsid w:val="006D594C"/>
    <w:rsid w:val="006D6F5E"/>
    <w:rsid w:val="006D784C"/>
    <w:rsid w:val="006E12F2"/>
    <w:rsid w:val="006E1891"/>
    <w:rsid w:val="006E24EB"/>
    <w:rsid w:val="006E264C"/>
    <w:rsid w:val="006E2D70"/>
    <w:rsid w:val="006E2F19"/>
    <w:rsid w:val="006E38E7"/>
    <w:rsid w:val="006E3938"/>
    <w:rsid w:val="006E3DBB"/>
    <w:rsid w:val="006E4799"/>
    <w:rsid w:val="006E4B27"/>
    <w:rsid w:val="006E4FC6"/>
    <w:rsid w:val="006E5087"/>
    <w:rsid w:val="006E5228"/>
    <w:rsid w:val="006E54A8"/>
    <w:rsid w:val="006E7205"/>
    <w:rsid w:val="006F0266"/>
    <w:rsid w:val="006F03CB"/>
    <w:rsid w:val="006F2860"/>
    <w:rsid w:val="006F2A71"/>
    <w:rsid w:val="006F2BED"/>
    <w:rsid w:val="006F2C15"/>
    <w:rsid w:val="006F3273"/>
    <w:rsid w:val="006F36FB"/>
    <w:rsid w:val="006F4A07"/>
    <w:rsid w:val="006F5916"/>
    <w:rsid w:val="006F5F5F"/>
    <w:rsid w:val="006F5FDE"/>
    <w:rsid w:val="00701171"/>
    <w:rsid w:val="007017D6"/>
    <w:rsid w:val="0070239C"/>
    <w:rsid w:val="007023D1"/>
    <w:rsid w:val="00702780"/>
    <w:rsid w:val="00703B2D"/>
    <w:rsid w:val="00703C40"/>
    <w:rsid w:val="00704661"/>
    <w:rsid w:val="00705212"/>
    <w:rsid w:val="00705519"/>
    <w:rsid w:val="00705544"/>
    <w:rsid w:val="00705C45"/>
    <w:rsid w:val="0070607A"/>
    <w:rsid w:val="00706706"/>
    <w:rsid w:val="00706B1C"/>
    <w:rsid w:val="007102FC"/>
    <w:rsid w:val="00710750"/>
    <w:rsid w:val="00711851"/>
    <w:rsid w:val="00711A62"/>
    <w:rsid w:val="00712B8D"/>
    <w:rsid w:val="0071413B"/>
    <w:rsid w:val="00714858"/>
    <w:rsid w:val="007149BB"/>
    <w:rsid w:val="007152E3"/>
    <w:rsid w:val="0071531E"/>
    <w:rsid w:val="00715708"/>
    <w:rsid w:val="007159EF"/>
    <w:rsid w:val="00715EFC"/>
    <w:rsid w:val="00716234"/>
    <w:rsid w:val="00716CA8"/>
    <w:rsid w:val="007175AD"/>
    <w:rsid w:val="0071786D"/>
    <w:rsid w:val="007209F4"/>
    <w:rsid w:val="00722B39"/>
    <w:rsid w:val="00723937"/>
    <w:rsid w:val="00724115"/>
    <w:rsid w:val="00724BE6"/>
    <w:rsid w:val="00724C9B"/>
    <w:rsid w:val="00725DCA"/>
    <w:rsid w:val="007263D3"/>
    <w:rsid w:val="007308FB"/>
    <w:rsid w:val="0073163E"/>
    <w:rsid w:val="00732DCA"/>
    <w:rsid w:val="007336BD"/>
    <w:rsid w:val="00733F41"/>
    <w:rsid w:val="00734161"/>
    <w:rsid w:val="0073478A"/>
    <w:rsid w:val="00734798"/>
    <w:rsid w:val="00734E04"/>
    <w:rsid w:val="00734E95"/>
    <w:rsid w:val="00736251"/>
    <w:rsid w:val="00736717"/>
    <w:rsid w:val="00736AF8"/>
    <w:rsid w:val="00736DAD"/>
    <w:rsid w:val="0073764A"/>
    <w:rsid w:val="0074116D"/>
    <w:rsid w:val="007420ED"/>
    <w:rsid w:val="00742B4D"/>
    <w:rsid w:val="00742F33"/>
    <w:rsid w:val="00743BBD"/>
    <w:rsid w:val="00743DF9"/>
    <w:rsid w:val="007452BB"/>
    <w:rsid w:val="0074537A"/>
    <w:rsid w:val="00745589"/>
    <w:rsid w:val="00745A62"/>
    <w:rsid w:val="0074632A"/>
    <w:rsid w:val="00746AD6"/>
    <w:rsid w:val="00746DD6"/>
    <w:rsid w:val="00746FEF"/>
    <w:rsid w:val="0075162F"/>
    <w:rsid w:val="00751D80"/>
    <w:rsid w:val="00751FA9"/>
    <w:rsid w:val="007521C5"/>
    <w:rsid w:val="007528DE"/>
    <w:rsid w:val="00752F69"/>
    <w:rsid w:val="00753C29"/>
    <w:rsid w:val="00754333"/>
    <w:rsid w:val="00754E0B"/>
    <w:rsid w:val="00755702"/>
    <w:rsid w:val="00756182"/>
    <w:rsid w:val="00756F36"/>
    <w:rsid w:val="00757178"/>
    <w:rsid w:val="00757930"/>
    <w:rsid w:val="007605C0"/>
    <w:rsid w:val="0076115C"/>
    <w:rsid w:val="007620AA"/>
    <w:rsid w:val="00762D16"/>
    <w:rsid w:val="00762D93"/>
    <w:rsid w:val="00764140"/>
    <w:rsid w:val="007652CD"/>
    <w:rsid w:val="00765925"/>
    <w:rsid w:val="00766CB8"/>
    <w:rsid w:val="007679F9"/>
    <w:rsid w:val="00767C6A"/>
    <w:rsid w:val="00767EB3"/>
    <w:rsid w:val="007702B2"/>
    <w:rsid w:val="00770A40"/>
    <w:rsid w:val="007715CD"/>
    <w:rsid w:val="0077393F"/>
    <w:rsid w:val="00773D24"/>
    <w:rsid w:val="00774C27"/>
    <w:rsid w:val="00775421"/>
    <w:rsid w:val="00775DCD"/>
    <w:rsid w:val="0077680E"/>
    <w:rsid w:val="00776B42"/>
    <w:rsid w:val="00780124"/>
    <w:rsid w:val="00782089"/>
    <w:rsid w:val="00782715"/>
    <w:rsid w:val="00786A57"/>
    <w:rsid w:val="007873ED"/>
    <w:rsid w:val="007876B2"/>
    <w:rsid w:val="00787B98"/>
    <w:rsid w:val="0079021D"/>
    <w:rsid w:val="00790D5A"/>
    <w:rsid w:val="0079163A"/>
    <w:rsid w:val="007918EC"/>
    <w:rsid w:val="00791D1F"/>
    <w:rsid w:val="00791F9E"/>
    <w:rsid w:val="0079393A"/>
    <w:rsid w:val="00795249"/>
    <w:rsid w:val="007953E6"/>
    <w:rsid w:val="00795E67"/>
    <w:rsid w:val="00796789"/>
    <w:rsid w:val="00797A13"/>
    <w:rsid w:val="00797E93"/>
    <w:rsid w:val="007A0B48"/>
    <w:rsid w:val="007A10AD"/>
    <w:rsid w:val="007A4057"/>
    <w:rsid w:val="007A49CB"/>
    <w:rsid w:val="007A4AD8"/>
    <w:rsid w:val="007A5873"/>
    <w:rsid w:val="007A5CC8"/>
    <w:rsid w:val="007A6A33"/>
    <w:rsid w:val="007A6C6E"/>
    <w:rsid w:val="007A77C8"/>
    <w:rsid w:val="007B0B0B"/>
    <w:rsid w:val="007B0E2D"/>
    <w:rsid w:val="007B0EB6"/>
    <w:rsid w:val="007B2E1F"/>
    <w:rsid w:val="007B2E3F"/>
    <w:rsid w:val="007B3706"/>
    <w:rsid w:val="007B3A32"/>
    <w:rsid w:val="007B4334"/>
    <w:rsid w:val="007B4483"/>
    <w:rsid w:val="007B4618"/>
    <w:rsid w:val="007B578D"/>
    <w:rsid w:val="007B73ED"/>
    <w:rsid w:val="007B7962"/>
    <w:rsid w:val="007B7B1B"/>
    <w:rsid w:val="007B7EAB"/>
    <w:rsid w:val="007C0C01"/>
    <w:rsid w:val="007C0EB4"/>
    <w:rsid w:val="007C1249"/>
    <w:rsid w:val="007C2ADD"/>
    <w:rsid w:val="007C3E58"/>
    <w:rsid w:val="007C3F1E"/>
    <w:rsid w:val="007C4204"/>
    <w:rsid w:val="007C487F"/>
    <w:rsid w:val="007C522B"/>
    <w:rsid w:val="007C55DF"/>
    <w:rsid w:val="007C64ED"/>
    <w:rsid w:val="007C6D88"/>
    <w:rsid w:val="007C6E98"/>
    <w:rsid w:val="007D09DB"/>
    <w:rsid w:val="007D1436"/>
    <w:rsid w:val="007D19E8"/>
    <w:rsid w:val="007D288A"/>
    <w:rsid w:val="007D2DE9"/>
    <w:rsid w:val="007D4146"/>
    <w:rsid w:val="007D49AD"/>
    <w:rsid w:val="007D4A02"/>
    <w:rsid w:val="007D560F"/>
    <w:rsid w:val="007D5888"/>
    <w:rsid w:val="007D6A0E"/>
    <w:rsid w:val="007D6FDA"/>
    <w:rsid w:val="007D7225"/>
    <w:rsid w:val="007D780F"/>
    <w:rsid w:val="007E15E7"/>
    <w:rsid w:val="007E187D"/>
    <w:rsid w:val="007E194F"/>
    <w:rsid w:val="007E27A6"/>
    <w:rsid w:val="007E2F78"/>
    <w:rsid w:val="007E4B02"/>
    <w:rsid w:val="007E5686"/>
    <w:rsid w:val="007E5FDA"/>
    <w:rsid w:val="007E67F1"/>
    <w:rsid w:val="007E7BE4"/>
    <w:rsid w:val="007F2413"/>
    <w:rsid w:val="007F2607"/>
    <w:rsid w:val="007F3500"/>
    <w:rsid w:val="007F4757"/>
    <w:rsid w:val="007F4B3E"/>
    <w:rsid w:val="007F50E7"/>
    <w:rsid w:val="007F5273"/>
    <w:rsid w:val="007F5F3C"/>
    <w:rsid w:val="007F6452"/>
    <w:rsid w:val="007F6699"/>
    <w:rsid w:val="007F6B57"/>
    <w:rsid w:val="007F75A8"/>
    <w:rsid w:val="007F7E2F"/>
    <w:rsid w:val="00802542"/>
    <w:rsid w:val="00802AAA"/>
    <w:rsid w:val="00802DF9"/>
    <w:rsid w:val="00803D48"/>
    <w:rsid w:val="0080490B"/>
    <w:rsid w:val="00804D56"/>
    <w:rsid w:val="008051C4"/>
    <w:rsid w:val="0080581C"/>
    <w:rsid w:val="00805EC5"/>
    <w:rsid w:val="00805FF7"/>
    <w:rsid w:val="008076EB"/>
    <w:rsid w:val="00807CB0"/>
    <w:rsid w:val="0081129B"/>
    <w:rsid w:val="00811AB4"/>
    <w:rsid w:val="00811CED"/>
    <w:rsid w:val="00813FE6"/>
    <w:rsid w:val="00814415"/>
    <w:rsid w:val="008146DD"/>
    <w:rsid w:val="00814EF1"/>
    <w:rsid w:val="008159B1"/>
    <w:rsid w:val="008161CB"/>
    <w:rsid w:val="00816C5A"/>
    <w:rsid w:val="00817107"/>
    <w:rsid w:val="00820B52"/>
    <w:rsid w:val="00820D43"/>
    <w:rsid w:val="0082185E"/>
    <w:rsid w:val="008218BC"/>
    <w:rsid w:val="00821974"/>
    <w:rsid w:val="008220D4"/>
    <w:rsid w:val="008223AC"/>
    <w:rsid w:val="00822B8E"/>
    <w:rsid w:val="0082320F"/>
    <w:rsid w:val="008235FB"/>
    <w:rsid w:val="0082467F"/>
    <w:rsid w:val="008248CD"/>
    <w:rsid w:val="0082533F"/>
    <w:rsid w:val="008254D3"/>
    <w:rsid w:val="008264BE"/>
    <w:rsid w:val="00826F40"/>
    <w:rsid w:val="0082702A"/>
    <w:rsid w:val="0082776C"/>
    <w:rsid w:val="00830E10"/>
    <w:rsid w:val="008332BC"/>
    <w:rsid w:val="008332C3"/>
    <w:rsid w:val="00833E18"/>
    <w:rsid w:val="008345E3"/>
    <w:rsid w:val="0083519F"/>
    <w:rsid w:val="00836402"/>
    <w:rsid w:val="00836765"/>
    <w:rsid w:val="00836B36"/>
    <w:rsid w:val="008371C4"/>
    <w:rsid w:val="00837C58"/>
    <w:rsid w:val="00837CE0"/>
    <w:rsid w:val="00840071"/>
    <w:rsid w:val="008401F4"/>
    <w:rsid w:val="008408C3"/>
    <w:rsid w:val="00840A1A"/>
    <w:rsid w:val="008414D3"/>
    <w:rsid w:val="00841E16"/>
    <w:rsid w:val="00842151"/>
    <w:rsid w:val="00842BF2"/>
    <w:rsid w:val="00842E82"/>
    <w:rsid w:val="00843AD3"/>
    <w:rsid w:val="00844CAB"/>
    <w:rsid w:val="00844E29"/>
    <w:rsid w:val="00844F55"/>
    <w:rsid w:val="008455D9"/>
    <w:rsid w:val="00845887"/>
    <w:rsid w:val="00846277"/>
    <w:rsid w:val="008468EB"/>
    <w:rsid w:val="00846BDF"/>
    <w:rsid w:val="00846ED7"/>
    <w:rsid w:val="00847EBE"/>
    <w:rsid w:val="0085283C"/>
    <w:rsid w:val="00852A12"/>
    <w:rsid w:val="00852E6E"/>
    <w:rsid w:val="00853E8C"/>
    <w:rsid w:val="00855500"/>
    <w:rsid w:val="00856EB9"/>
    <w:rsid w:val="00857DB2"/>
    <w:rsid w:val="00857E0C"/>
    <w:rsid w:val="00857E27"/>
    <w:rsid w:val="008607DC"/>
    <w:rsid w:val="00860AD1"/>
    <w:rsid w:val="00862415"/>
    <w:rsid w:val="00862702"/>
    <w:rsid w:val="00862C86"/>
    <w:rsid w:val="00862F33"/>
    <w:rsid w:val="0086371F"/>
    <w:rsid w:val="00864942"/>
    <w:rsid w:val="00864DEF"/>
    <w:rsid w:val="008671EF"/>
    <w:rsid w:val="0086727F"/>
    <w:rsid w:val="0087117F"/>
    <w:rsid w:val="008712E1"/>
    <w:rsid w:val="008728BE"/>
    <w:rsid w:val="00873328"/>
    <w:rsid w:val="0087399E"/>
    <w:rsid w:val="008749A6"/>
    <w:rsid w:val="00875265"/>
    <w:rsid w:val="00876121"/>
    <w:rsid w:val="008767A6"/>
    <w:rsid w:val="008778EA"/>
    <w:rsid w:val="008804EA"/>
    <w:rsid w:val="0088057C"/>
    <w:rsid w:val="008805E1"/>
    <w:rsid w:val="00880A2B"/>
    <w:rsid w:val="00881600"/>
    <w:rsid w:val="00883F41"/>
    <w:rsid w:val="00884477"/>
    <w:rsid w:val="00884BC8"/>
    <w:rsid w:val="008850D9"/>
    <w:rsid w:val="00885144"/>
    <w:rsid w:val="00885217"/>
    <w:rsid w:val="008866CE"/>
    <w:rsid w:val="00886860"/>
    <w:rsid w:val="00887ABE"/>
    <w:rsid w:val="008905CB"/>
    <w:rsid w:val="0089079D"/>
    <w:rsid w:val="00890E86"/>
    <w:rsid w:val="008926EB"/>
    <w:rsid w:val="00892AE4"/>
    <w:rsid w:val="0089323A"/>
    <w:rsid w:val="008937ED"/>
    <w:rsid w:val="00893CBC"/>
    <w:rsid w:val="00894B1E"/>
    <w:rsid w:val="00896D07"/>
    <w:rsid w:val="00896E88"/>
    <w:rsid w:val="008970F6"/>
    <w:rsid w:val="00897A31"/>
    <w:rsid w:val="008A0024"/>
    <w:rsid w:val="008A1195"/>
    <w:rsid w:val="008A186A"/>
    <w:rsid w:val="008A1CA7"/>
    <w:rsid w:val="008A1EB4"/>
    <w:rsid w:val="008A4118"/>
    <w:rsid w:val="008A43F6"/>
    <w:rsid w:val="008A44F0"/>
    <w:rsid w:val="008A57EA"/>
    <w:rsid w:val="008A58E0"/>
    <w:rsid w:val="008A6872"/>
    <w:rsid w:val="008B065D"/>
    <w:rsid w:val="008B074A"/>
    <w:rsid w:val="008B0936"/>
    <w:rsid w:val="008B1ED9"/>
    <w:rsid w:val="008B2AAB"/>
    <w:rsid w:val="008B3819"/>
    <w:rsid w:val="008B5DF4"/>
    <w:rsid w:val="008B649C"/>
    <w:rsid w:val="008B674F"/>
    <w:rsid w:val="008B71C7"/>
    <w:rsid w:val="008B71D6"/>
    <w:rsid w:val="008B7C43"/>
    <w:rsid w:val="008C006A"/>
    <w:rsid w:val="008C201B"/>
    <w:rsid w:val="008C34D7"/>
    <w:rsid w:val="008C497E"/>
    <w:rsid w:val="008C6502"/>
    <w:rsid w:val="008C6805"/>
    <w:rsid w:val="008D09EB"/>
    <w:rsid w:val="008D0F96"/>
    <w:rsid w:val="008D15EB"/>
    <w:rsid w:val="008D1D45"/>
    <w:rsid w:val="008D2054"/>
    <w:rsid w:val="008D3068"/>
    <w:rsid w:val="008D3579"/>
    <w:rsid w:val="008D3687"/>
    <w:rsid w:val="008D3691"/>
    <w:rsid w:val="008D3EBC"/>
    <w:rsid w:val="008D3F5F"/>
    <w:rsid w:val="008D3FEB"/>
    <w:rsid w:val="008D463F"/>
    <w:rsid w:val="008D4C89"/>
    <w:rsid w:val="008D4CC0"/>
    <w:rsid w:val="008D4EE9"/>
    <w:rsid w:val="008D6110"/>
    <w:rsid w:val="008D7677"/>
    <w:rsid w:val="008E0642"/>
    <w:rsid w:val="008E0875"/>
    <w:rsid w:val="008E294C"/>
    <w:rsid w:val="008E3BB6"/>
    <w:rsid w:val="008E473D"/>
    <w:rsid w:val="008E5420"/>
    <w:rsid w:val="008E54CE"/>
    <w:rsid w:val="008E6736"/>
    <w:rsid w:val="008F0195"/>
    <w:rsid w:val="008F03DC"/>
    <w:rsid w:val="008F1232"/>
    <w:rsid w:val="008F2524"/>
    <w:rsid w:val="008F2DA4"/>
    <w:rsid w:val="008F3641"/>
    <w:rsid w:val="008F4209"/>
    <w:rsid w:val="008F4C78"/>
    <w:rsid w:val="008F4C80"/>
    <w:rsid w:val="008F55A8"/>
    <w:rsid w:val="008F571F"/>
    <w:rsid w:val="008F5A92"/>
    <w:rsid w:val="008F7A3E"/>
    <w:rsid w:val="008F7C1E"/>
    <w:rsid w:val="009012B6"/>
    <w:rsid w:val="00901F62"/>
    <w:rsid w:val="00902279"/>
    <w:rsid w:val="00902BBC"/>
    <w:rsid w:val="0090367E"/>
    <w:rsid w:val="00903923"/>
    <w:rsid w:val="00903BE1"/>
    <w:rsid w:val="00903DF8"/>
    <w:rsid w:val="00903E90"/>
    <w:rsid w:val="009045CB"/>
    <w:rsid w:val="0090461C"/>
    <w:rsid w:val="00904863"/>
    <w:rsid w:val="00906386"/>
    <w:rsid w:val="00906AE5"/>
    <w:rsid w:val="009072B6"/>
    <w:rsid w:val="0090799A"/>
    <w:rsid w:val="00907BA5"/>
    <w:rsid w:val="00910311"/>
    <w:rsid w:val="00910F4A"/>
    <w:rsid w:val="009123C3"/>
    <w:rsid w:val="00912492"/>
    <w:rsid w:val="00912978"/>
    <w:rsid w:val="00912AF6"/>
    <w:rsid w:val="00913409"/>
    <w:rsid w:val="00913A38"/>
    <w:rsid w:val="00913AC2"/>
    <w:rsid w:val="00915D14"/>
    <w:rsid w:val="0091608F"/>
    <w:rsid w:val="00917211"/>
    <w:rsid w:val="009205CC"/>
    <w:rsid w:val="0092130F"/>
    <w:rsid w:val="00921721"/>
    <w:rsid w:val="00921759"/>
    <w:rsid w:val="009221F1"/>
    <w:rsid w:val="00922495"/>
    <w:rsid w:val="00923A55"/>
    <w:rsid w:val="0092405F"/>
    <w:rsid w:val="00924971"/>
    <w:rsid w:val="00924E14"/>
    <w:rsid w:val="00925BB2"/>
    <w:rsid w:val="00926A74"/>
    <w:rsid w:val="00926F29"/>
    <w:rsid w:val="00926F93"/>
    <w:rsid w:val="00930DEF"/>
    <w:rsid w:val="0093162E"/>
    <w:rsid w:val="00931979"/>
    <w:rsid w:val="00932226"/>
    <w:rsid w:val="009327E6"/>
    <w:rsid w:val="0093310F"/>
    <w:rsid w:val="00933D13"/>
    <w:rsid w:val="009345C1"/>
    <w:rsid w:val="00934850"/>
    <w:rsid w:val="00934EF4"/>
    <w:rsid w:val="00935251"/>
    <w:rsid w:val="00935B24"/>
    <w:rsid w:val="00935DA7"/>
    <w:rsid w:val="009362C0"/>
    <w:rsid w:val="009365A7"/>
    <w:rsid w:val="00936709"/>
    <w:rsid w:val="009378AB"/>
    <w:rsid w:val="009379B9"/>
    <w:rsid w:val="009400A1"/>
    <w:rsid w:val="00943276"/>
    <w:rsid w:val="0094349C"/>
    <w:rsid w:val="00943B63"/>
    <w:rsid w:val="009452F2"/>
    <w:rsid w:val="0094559C"/>
    <w:rsid w:val="00946E20"/>
    <w:rsid w:val="00947668"/>
    <w:rsid w:val="00950DE2"/>
    <w:rsid w:val="0095123C"/>
    <w:rsid w:val="009517D7"/>
    <w:rsid w:val="00951805"/>
    <w:rsid w:val="00951F04"/>
    <w:rsid w:val="009526F0"/>
    <w:rsid w:val="00952B89"/>
    <w:rsid w:val="00953C8E"/>
    <w:rsid w:val="00953F24"/>
    <w:rsid w:val="009542E6"/>
    <w:rsid w:val="009555F0"/>
    <w:rsid w:val="00955B95"/>
    <w:rsid w:val="009569AF"/>
    <w:rsid w:val="00956FF7"/>
    <w:rsid w:val="009574B7"/>
    <w:rsid w:val="00957656"/>
    <w:rsid w:val="009579AC"/>
    <w:rsid w:val="00960389"/>
    <w:rsid w:val="00960592"/>
    <w:rsid w:val="00961B7B"/>
    <w:rsid w:val="0096240A"/>
    <w:rsid w:val="009625CD"/>
    <w:rsid w:val="00962CB2"/>
    <w:rsid w:val="0096329F"/>
    <w:rsid w:val="00963779"/>
    <w:rsid w:val="00964CE8"/>
    <w:rsid w:val="00965F51"/>
    <w:rsid w:val="00967AEB"/>
    <w:rsid w:val="00967CEC"/>
    <w:rsid w:val="009710F6"/>
    <w:rsid w:val="0097178E"/>
    <w:rsid w:val="00972812"/>
    <w:rsid w:val="00973A1E"/>
    <w:rsid w:val="0097424A"/>
    <w:rsid w:val="00974F17"/>
    <w:rsid w:val="00975126"/>
    <w:rsid w:val="00975700"/>
    <w:rsid w:val="009763D8"/>
    <w:rsid w:val="00976545"/>
    <w:rsid w:val="00976DDA"/>
    <w:rsid w:val="00977013"/>
    <w:rsid w:val="00977157"/>
    <w:rsid w:val="00977578"/>
    <w:rsid w:val="009825BC"/>
    <w:rsid w:val="00982E98"/>
    <w:rsid w:val="009830BD"/>
    <w:rsid w:val="00983597"/>
    <w:rsid w:val="00983C0A"/>
    <w:rsid w:val="00984B59"/>
    <w:rsid w:val="009858A6"/>
    <w:rsid w:val="00985BDB"/>
    <w:rsid w:val="00986CFF"/>
    <w:rsid w:val="0099007F"/>
    <w:rsid w:val="009905C3"/>
    <w:rsid w:val="00990838"/>
    <w:rsid w:val="00991C2E"/>
    <w:rsid w:val="009929BC"/>
    <w:rsid w:val="0099356E"/>
    <w:rsid w:val="009961C0"/>
    <w:rsid w:val="00996388"/>
    <w:rsid w:val="00996477"/>
    <w:rsid w:val="00997C26"/>
    <w:rsid w:val="009A027B"/>
    <w:rsid w:val="009A1156"/>
    <w:rsid w:val="009A11CC"/>
    <w:rsid w:val="009A19BA"/>
    <w:rsid w:val="009A1E99"/>
    <w:rsid w:val="009A2977"/>
    <w:rsid w:val="009A2DAD"/>
    <w:rsid w:val="009A2E9B"/>
    <w:rsid w:val="009A3364"/>
    <w:rsid w:val="009A3948"/>
    <w:rsid w:val="009A3A2D"/>
    <w:rsid w:val="009A49BB"/>
    <w:rsid w:val="009A6012"/>
    <w:rsid w:val="009A7432"/>
    <w:rsid w:val="009A7719"/>
    <w:rsid w:val="009A7FFC"/>
    <w:rsid w:val="009B1283"/>
    <w:rsid w:val="009B2883"/>
    <w:rsid w:val="009B3109"/>
    <w:rsid w:val="009B39A9"/>
    <w:rsid w:val="009B3AF8"/>
    <w:rsid w:val="009B3E40"/>
    <w:rsid w:val="009B3EB5"/>
    <w:rsid w:val="009B4824"/>
    <w:rsid w:val="009B60A9"/>
    <w:rsid w:val="009B6EDE"/>
    <w:rsid w:val="009B7416"/>
    <w:rsid w:val="009C039F"/>
    <w:rsid w:val="009C09C7"/>
    <w:rsid w:val="009C09DB"/>
    <w:rsid w:val="009C0B6A"/>
    <w:rsid w:val="009C0CA5"/>
    <w:rsid w:val="009C1B08"/>
    <w:rsid w:val="009C2723"/>
    <w:rsid w:val="009C3AD5"/>
    <w:rsid w:val="009C3D3A"/>
    <w:rsid w:val="009C48EE"/>
    <w:rsid w:val="009C59B1"/>
    <w:rsid w:val="009C6B56"/>
    <w:rsid w:val="009D1003"/>
    <w:rsid w:val="009D3793"/>
    <w:rsid w:val="009D4242"/>
    <w:rsid w:val="009D5B0C"/>
    <w:rsid w:val="009D5F40"/>
    <w:rsid w:val="009D7BA1"/>
    <w:rsid w:val="009E0A18"/>
    <w:rsid w:val="009E0C0D"/>
    <w:rsid w:val="009E0DB5"/>
    <w:rsid w:val="009E1521"/>
    <w:rsid w:val="009E2468"/>
    <w:rsid w:val="009E2FCD"/>
    <w:rsid w:val="009E44D4"/>
    <w:rsid w:val="009E49E0"/>
    <w:rsid w:val="009E4DDB"/>
    <w:rsid w:val="009E52CA"/>
    <w:rsid w:val="009E545B"/>
    <w:rsid w:val="009E567E"/>
    <w:rsid w:val="009E5BDB"/>
    <w:rsid w:val="009E6909"/>
    <w:rsid w:val="009E6E7F"/>
    <w:rsid w:val="009F006E"/>
    <w:rsid w:val="009F0E91"/>
    <w:rsid w:val="009F10F2"/>
    <w:rsid w:val="009F11A7"/>
    <w:rsid w:val="009F135B"/>
    <w:rsid w:val="009F1366"/>
    <w:rsid w:val="009F1950"/>
    <w:rsid w:val="009F328E"/>
    <w:rsid w:val="009F3627"/>
    <w:rsid w:val="009F48D9"/>
    <w:rsid w:val="009F49C1"/>
    <w:rsid w:val="009F5FBC"/>
    <w:rsid w:val="009F6E36"/>
    <w:rsid w:val="009F70D8"/>
    <w:rsid w:val="009F73A8"/>
    <w:rsid w:val="00A00A92"/>
    <w:rsid w:val="00A00CCE"/>
    <w:rsid w:val="00A01135"/>
    <w:rsid w:val="00A01CBC"/>
    <w:rsid w:val="00A0397A"/>
    <w:rsid w:val="00A04F36"/>
    <w:rsid w:val="00A0521F"/>
    <w:rsid w:val="00A05C67"/>
    <w:rsid w:val="00A06B6F"/>
    <w:rsid w:val="00A06FD5"/>
    <w:rsid w:val="00A074B0"/>
    <w:rsid w:val="00A07546"/>
    <w:rsid w:val="00A07724"/>
    <w:rsid w:val="00A12016"/>
    <w:rsid w:val="00A13583"/>
    <w:rsid w:val="00A136FE"/>
    <w:rsid w:val="00A13741"/>
    <w:rsid w:val="00A13A2A"/>
    <w:rsid w:val="00A14E7A"/>
    <w:rsid w:val="00A157F0"/>
    <w:rsid w:val="00A15B33"/>
    <w:rsid w:val="00A16466"/>
    <w:rsid w:val="00A16F9C"/>
    <w:rsid w:val="00A1733C"/>
    <w:rsid w:val="00A17644"/>
    <w:rsid w:val="00A20658"/>
    <w:rsid w:val="00A2080B"/>
    <w:rsid w:val="00A21D5F"/>
    <w:rsid w:val="00A222B2"/>
    <w:rsid w:val="00A231DE"/>
    <w:rsid w:val="00A23B9E"/>
    <w:rsid w:val="00A25034"/>
    <w:rsid w:val="00A26071"/>
    <w:rsid w:val="00A271C8"/>
    <w:rsid w:val="00A27A52"/>
    <w:rsid w:val="00A30FDF"/>
    <w:rsid w:val="00A313C5"/>
    <w:rsid w:val="00A3275E"/>
    <w:rsid w:val="00A32A0C"/>
    <w:rsid w:val="00A32C3E"/>
    <w:rsid w:val="00A32CA9"/>
    <w:rsid w:val="00A33C1A"/>
    <w:rsid w:val="00A34A94"/>
    <w:rsid w:val="00A35377"/>
    <w:rsid w:val="00A355E3"/>
    <w:rsid w:val="00A3587B"/>
    <w:rsid w:val="00A3640D"/>
    <w:rsid w:val="00A36B33"/>
    <w:rsid w:val="00A372C8"/>
    <w:rsid w:val="00A4110D"/>
    <w:rsid w:val="00A41F87"/>
    <w:rsid w:val="00A434B2"/>
    <w:rsid w:val="00A43886"/>
    <w:rsid w:val="00A43E76"/>
    <w:rsid w:val="00A4418C"/>
    <w:rsid w:val="00A4499A"/>
    <w:rsid w:val="00A4700A"/>
    <w:rsid w:val="00A47FCA"/>
    <w:rsid w:val="00A47FF2"/>
    <w:rsid w:val="00A50B83"/>
    <w:rsid w:val="00A50F73"/>
    <w:rsid w:val="00A50FA7"/>
    <w:rsid w:val="00A53563"/>
    <w:rsid w:val="00A54C8E"/>
    <w:rsid w:val="00A54CCC"/>
    <w:rsid w:val="00A563C4"/>
    <w:rsid w:val="00A56501"/>
    <w:rsid w:val="00A5695E"/>
    <w:rsid w:val="00A571B9"/>
    <w:rsid w:val="00A575CF"/>
    <w:rsid w:val="00A57808"/>
    <w:rsid w:val="00A57871"/>
    <w:rsid w:val="00A6132F"/>
    <w:rsid w:val="00A617C3"/>
    <w:rsid w:val="00A62126"/>
    <w:rsid w:val="00A63212"/>
    <w:rsid w:val="00A6433D"/>
    <w:rsid w:val="00A64B8D"/>
    <w:rsid w:val="00A6535B"/>
    <w:rsid w:val="00A67E3F"/>
    <w:rsid w:val="00A67FBA"/>
    <w:rsid w:val="00A70D7F"/>
    <w:rsid w:val="00A723FD"/>
    <w:rsid w:val="00A72418"/>
    <w:rsid w:val="00A727F2"/>
    <w:rsid w:val="00A72CF0"/>
    <w:rsid w:val="00A7349D"/>
    <w:rsid w:val="00A736F0"/>
    <w:rsid w:val="00A73E1B"/>
    <w:rsid w:val="00A74814"/>
    <w:rsid w:val="00A752BF"/>
    <w:rsid w:val="00A755EC"/>
    <w:rsid w:val="00A75B1E"/>
    <w:rsid w:val="00A75E25"/>
    <w:rsid w:val="00A80365"/>
    <w:rsid w:val="00A808A1"/>
    <w:rsid w:val="00A81AA7"/>
    <w:rsid w:val="00A8315D"/>
    <w:rsid w:val="00A83985"/>
    <w:rsid w:val="00A8466B"/>
    <w:rsid w:val="00A84D2D"/>
    <w:rsid w:val="00A84FD0"/>
    <w:rsid w:val="00A85327"/>
    <w:rsid w:val="00A862D2"/>
    <w:rsid w:val="00A876DE"/>
    <w:rsid w:val="00A87E3E"/>
    <w:rsid w:val="00A87F74"/>
    <w:rsid w:val="00A917EC"/>
    <w:rsid w:val="00A926A5"/>
    <w:rsid w:val="00A92E96"/>
    <w:rsid w:val="00A931AE"/>
    <w:rsid w:val="00A932A1"/>
    <w:rsid w:val="00A94EB3"/>
    <w:rsid w:val="00A95B37"/>
    <w:rsid w:val="00A95D57"/>
    <w:rsid w:val="00A96717"/>
    <w:rsid w:val="00A97516"/>
    <w:rsid w:val="00A97C68"/>
    <w:rsid w:val="00AA0A1F"/>
    <w:rsid w:val="00AA115B"/>
    <w:rsid w:val="00AA179B"/>
    <w:rsid w:val="00AA2299"/>
    <w:rsid w:val="00AA287D"/>
    <w:rsid w:val="00AA2F44"/>
    <w:rsid w:val="00AA313F"/>
    <w:rsid w:val="00AA420B"/>
    <w:rsid w:val="00AA4225"/>
    <w:rsid w:val="00AA4546"/>
    <w:rsid w:val="00AA49ED"/>
    <w:rsid w:val="00AA4D84"/>
    <w:rsid w:val="00AA519E"/>
    <w:rsid w:val="00AA668B"/>
    <w:rsid w:val="00AA777A"/>
    <w:rsid w:val="00AB0082"/>
    <w:rsid w:val="00AB06EA"/>
    <w:rsid w:val="00AB12B7"/>
    <w:rsid w:val="00AB26A5"/>
    <w:rsid w:val="00AB2AEA"/>
    <w:rsid w:val="00AB32B9"/>
    <w:rsid w:val="00AB3430"/>
    <w:rsid w:val="00AB417E"/>
    <w:rsid w:val="00AB4339"/>
    <w:rsid w:val="00AB4B78"/>
    <w:rsid w:val="00AB50C6"/>
    <w:rsid w:val="00AB5BBA"/>
    <w:rsid w:val="00AB65D7"/>
    <w:rsid w:val="00AB7A09"/>
    <w:rsid w:val="00AC027E"/>
    <w:rsid w:val="00AC35C6"/>
    <w:rsid w:val="00AC3A3D"/>
    <w:rsid w:val="00AC3A57"/>
    <w:rsid w:val="00AC3B5F"/>
    <w:rsid w:val="00AC43BB"/>
    <w:rsid w:val="00AC48B8"/>
    <w:rsid w:val="00AC4E99"/>
    <w:rsid w:val="00AC5841"/>
    <w:rsid w:val="00AC5872"/>
    <w:rsid w:val="00AC5902"/>
    <w:rsid w:val="00AC5DD3"/>
    <w:rsid w:val="00AC5F08"/>
    <w:rsid w:val="00AC636D"/>
    <w:rsid w:val="00AC6699"/>
    <w:rsid w:val="00AC6D56"/>
    <w:rsid w:val="00AC7479"/>
    <w:rsid w:val="00AC779C"/>
    <w:rsid w:val="00AD08CD"/>
    <w:rsid w:val="00AD0DD2"/>
    <w:rsid w:val="00AD1015"/>
    <w:rsid w:val="00AD1FE8"/>
    <w:rsid w:val="00AD20F7"/>
    <w:rsid w:val="00AD2A52"/>
    <w:rsid w:val="00AD3086"/>
    <w:rsid w:val="00AD5012"/>
    <w:rsid w:val="00AD6292"/>
    <w:rsid w:val="00AD70A5"/>
    <w:rsid w:val="00AE0E29"/>
    <w:rsid w:val="00AE1513"/>
    <w:rsid w:val="00AE178B"/>
    <w:rsid w:val="00AE1B1A"/>
    <w:rsid w:val="00AE2BF5"/>
    <w:rsid w:val="00AE311F"/>
    <w:rsid w:val="00AE44E1"/>
    <w:rsid w:val="00AE46DA"/>
    <w:rsid w:val="00AE4E9A"/>
    <w:rsid w:val="00AE5DDD"/>
    <w:rsid w:val="00AE7E54"/>
    <w:rsid w:val="00AF0ABF"/>
    <w:rsid w:val="00AF0E23"/>
    <w:rsid w:val="00AF2613"/>
    <w:rsid w:val="00AF2838"/>
    <w:rsid w:val="00AF3484"/>
    <w:rsid w:val="00AF365F"/>
    <w:rsid w:val="00AF5654"/>
    <w:rsid w:val="00AF5A7D"/>
    <w:rsid w:val="00AF6588"/>
    <w:rsid w:val="00AF7830"/>
    <w:rsid w:val="00AF7CDD"/>
    <w:rsid w:val="00B01C9D"/>
    <w:rsid w:val="00B0323D"/>
    <w:rsid w:val="00B0398F"/>
    <w:rsid w:val="00B040ED"/>
    <w:rsid w:val="00B04491"/>
    <w:rsid w:val="00B0452D"/>
    <w:rsid w:val="00B0467F"/>
    <w:rsid w:val="00B046CA"/>
    <w:rsid w:val="00B04765"/>
    <w:rsid w:val="00B06EDC"/>
    <w:rsid w:val="00B06FEF"/>
    <w:rsid w:val="00B074E8"/>
    <w:rsid w:val="00B10A03"/>
    <w:rsid w:val="00B11646"/>
    <w:rsid w:val="00B11A27"/>
    <w:rsid w:val="00B11DA5"/>
    <w:rsid w:val="00B12048"/>
    <w:rsid w:val="00B12790"/>
    <w:rsid w:val="00B131CA"/>
    <w:rsid w:val="00B134A5"/>
    <w:rsid w:val="00B1399C"/>
    <w:rsid w:val="00B13A59"/>
    <w:rsid w:val="00B14311"/>
    <w:rsid w:val="00B1458C"/>
    <w:rsid w:val="00B147E8"/>
    <w:rsid w:val="00B155CA"/>
    <w:rsid w:val="00B173B6"/>
    <w:rsid w:val="00B17EC5"/>
    <w:rsid w:val="00B203B1"/>
    <w:rsid w:val="00B208CE"/>
    <w:rsid w:val="00B21209"/>
    <w:rsid w:val="00B21640"/>
    <w:rsid w:val="00B22143"/>
    <w:rsid w:val="00B23262"/>
    <w:rsid w:val="00B23E22"/>
    <w:rsid w:val="00B241BD"/>
    <w:rsid w:val="00B246E2"/>
    <w:rsid w:val="00B254B1"/>
    <w:rsid w:val="00B267E2"/>
    <w:rsid w:val="00B2685C"/>
    <w:rsid w:val="00B26A1A"/>
    <w:rsid w:val="00B27842"/>
    <w:rsid w:val="00B3167C"/>
    <w:rsid w:val="00B33983"/>
    <w:rsid w:val="00B3557D"/>
    <w:rsid w:val="00B358B9"/>
    <w:rsid w:val="00B36762"/>
    <w:rsid w:val="00B37095"/>
    <w:rsid w:val="00B372D9"/>
    <w:rsid w:val="00B37D0A"/>
    <w:rsid w:val="00B4140E"/>
    <w:rsid w:val="00B414F6"/>
    <w:rsid w:val="00B42AFD"/>
    <w:rsid w:val="00B42F0E"/>
    <w:rsid w:val="00B43216"/>
    <w:rsid w:val="00B437BC"/>
    <w:rsid w:val="00B437C7"/>
    <w:rsid w:val="00B43C39"/>
    <w:rsid w:val="00B451FF"/>
    <w:rsid w:val="00B45370"/>
    <w:rsid w:val="00B462F5"/>
    <w:rsid w:val="00B4751C"/>
    <w:rsid w:val="00B50BA0"/>
    <w:rsid w:val="00B511EF"/>
    <w:rsid w:val="00B528A2"/>
    <w:rsid w:val="00B53D2F"/>
    <w:rsid w:val="00B546E7"/>
    <w:rsid w:val="00B54758"/>
    <w:rsid w:val="00B54A54"/>
    <w:rsid w:val="00B54D8D"/>
    <w:rsid w:val="00B55084"/>
    <w:rsid w:val="00B5558D"/>
    <w:rsid w:val="00B55ABB"/>
    <w:rsid w:val="00B56126"/>
    <w:rsid w:val="00B563FA"/>
    <w:rsid w:val="00B564AD"/>
    <w:rsid w:val="00B56DF2"/>
    <w:rsid w:val="00B573C6"/>
    <w:rsid w:val="00B57423"/>
    <w:rsid w:val="00B57584"/>
    <w:rsid w:val="00B608FD"/>
    <w:rsid w:val="00B62897"/>
    <w:rsid w:val="00B63BF5"/>
    <w:rsid w:val="00B643E0"/>
    <w:rsid w:val="00B646F6"/>
    <w:rsid w:val="00B66F8B"/>
    <w:rsid w:val="00B67102"/>
    <w:rsid w:val="00B674BB"/>
    <w:rsid w:val="00B678C8"/>
    <w:rsid w:val="00B70F08"/>
    <w:rsid w:val="00B7131B"/>
    <w:rsid w:val="00B719F2"/>
    <w:rsid w:val="00B728DA"/>
    <w:rsid w:val="00B73C33"/>
    <w:rsid w:val="00B74BD1"/>
    <w:rsid w:val="00B74D18"/>
    <w:rsid w:val="00B75CE5"/>
    <w:rsid w:val="00B75FCF"/>
    <w:rsid w:val="00B764AC"/>
    <w:rsid w:val="00B76800"/>
    <w:rsid w:val="00B76DF8"/>
    <w:rsid w:val="00B7738D"/>
    <w:rsid w:val="00B779B0"/>
    <w:rsid w:val="00B80581"/>
    <w:rsid w:val="00B82837"/>
    <w:rsid w:val="00B82C26"/>
    <w:rsid w:val="00B82CDD"/>
    <w:rsid w:val="00B83B1F"/>
    <w:rsid w:val="00B83EAC"/>
    <w:rsid w:val="00B84A74"/>
    <w:rsid w:val="00B84B48"/>
    <w:rsid w:val="00B84CF8"/>
    <w:rsid w:val="00B84D57"/>
    <w:rsid w:val="00B85640"/>
    <w:rsid w:val="00B85B81"/>
    <w:rsid w:val="00B8659C"/>
    <w:rsid w:val="00B90B4C"/>
    <w:rsid w:val="00B90DE8"/>
    <w:rsid w:val="00B912D4"/>
    <w:rsid w:val="00B916BA"/>
    <w:rsid w:val="00B92308"/>
    <w:rsid w:val="00B92CEC"/>
    <w:rsid w:val="00B92D6B"/>
    <w:rsid w:val="00B93603"/>
    <w:rsid w:val="00B93BD1"/>
    <w:rsid w:val="00B94160"/>
    <w:rsid w:val="00B94BDC"/>
    <w:rsid w:val="00B96AC6"/>
    <w:rsid w:val="00B971E0"/>
    <w:rsid w:val="00B9763D"/>
    <w:rsid w:val="00BA0349"/>
    <w:rsid w:val="00BA0358"/>
    <w:rsid w:val="00BA075A"/>
    <w:rsid w:val="00BA0856"/>
    <w:rsid w:val="00BA1036"/>
    <w:rsid w:val="00BA1D93"/>
    <w:rsid w:val="00BA2897"/>
    <w:rsid w:val="00BA390E"/>
    <w:rsid w:val="00BA3DFC"/>
    <w:rsid w:val="00BA6107"/>
    <w:rsid w:val="00BA64E3"/>
    <w:rsid w:val="00BA6B10"/>
    <w:rsid w:val="00BA6F6A"/>
    <w:rsid w:val="00BB035A"/>
    <w:rsid w:val="00BB0C21"/>
    <w:rsid w:val="00BB0E82"/>
    <w:rsid w:val="00BB11E3"/>
    <w:rsid w:val="00BB1B5E"/>
    <w:rsid w:val="00BB2531"/>
    <w:rsid w:val="00BB2B9F"/>
    <w:rsid w:val="00BB2CDD"/>
    <w:rsid w:val="00BB4693"/>
    <w:rsid w:val="00BB4AC0"/>
    <w:rsid w:val="00BB4CAA"/>
    <w:rsid w:val="00BB524F"/>
    <w:rsid w:val="00BB52FE"/>
    <w:rsid w:val="00BC38A3"/>
    <w:rsid w:val="00BC3D8B"/>
    <w:rsid w:val="00BC5005"/>
    <w:rsid w:val="00BC620D"/>
    <w:rsid w:val="00BC74E7"/>
    <w:rsid w:val="00BC798C"/>
    <w:rsid w:val="00BD0C46"/>
    <w:rsid w:val="00BD3338"/>
    <w:rsid w:val="00BD33C8"/>
    <w:rsid w:val="00BD359C"/>
    <w:rsid w:val="00BD429F"/>
    <w:rsid w:val="00BD4725"/>
    <w:rsid w:val="00BD4739"/>
    <w:rsid w:val="00BD48E4"/>
    <w:rsid w:val="00BD528C"/>
    <w:rsid w:val="00BD545D"/>
    <w:rsid w:val="00BD6DB6"/>
    <w:rsid w:val="00BD6DC2"/>
    <w:rsid w:val="00BD77DB"/>
    <w:rsid w:val="00BD79B3"/>
    <w:rsid w:val="00BE0011"/>
    <w:rsid w:val="00BE01E8"/>
    <w:rsid w:val="00BE0606"/>
    <w:rsid w:val="00BE1B48"/>
    <w:rsid w:val="00BE23B4"/>
    <w:rsid w:val="00BE289F"/>
    <w:rsid w:val="00BE3A3D"/>
    <w:rsid w:val="00BE3C7A"/>
    <w:rsid w:val="00BE432C"/>
    <w:rsid w:val="00BE49FD"/>
    <w:rsid w:val="00BE4E89"/>
    <w:rsid w:val="00BE5E67"/>
    <w:rsid w:val="00BE6DFC"/>
    <w:rsid w:val="00BE6FA9"/>
    <w:rsid w:val="00BF0D83"/>
    <w:rsid w:val="00BF0FF3"/>
    <w:rsid w:val="00BF1B58"/>
    <w:rsid w:val="00BF2201"/>
    <w:rsid w:val="00BF29D3"/>
    <w:rsid w:val="00BF29ED"/>
    <w:rsid w:val="00BF2D2C"/>
    <w:rsid w:val="00BF3664"/>
    <w:rsid w:val="00BF37DB"/>
    <w:rsid w:val="00BF4702"/>
    <w:rsid w:val="00BF4A90"/>
    <w:rsid w:val="00BF5073"/>
    <w:rsid w:val="00BF5E1B"/>
    <w:rsid w:val="00BF68C0"/>
    <w:rsid w:val="00BF6D62"/>
    <w:rsid w:val="00BF7407"/>
    <w:rsid w:val="00C000A0"/>
    <w:rsid w:val="00C000F8"/>
    <w:rsid w:val="00C009D8"/>
    <w:rsid w:val="00C01CA4"/>
    <w:rsid w:val="00C02C67"/>
    <w:rsid w:val="00C03D88"/>
    <w:rsid w:val="00C0418B"/>
    <w:rsid w:val="00C0470F"/>
    <w:rsid w:val="00C04988"/>
    <w:rsid w:val="00C04B2D"/>
    <w:rsid w:val="00C053DF"/>
    <w:rsid w:val="00C0546E"/>
    <w:rsid w:val="00C063BF"/>
    <w:rsid w:val="00C0728F"/>
    <w:rsid w:val="00C073F8"/>
    <w:rsid w:val="00C077AB"/>
    <w:rsid w:val="00C07C1B"/>
    <w:rsid w:val="00C07EC3"/>
    <w:rsid w:val="00C10198"/>
    <w:rsid w:val="00C10A17"/>
    <w:rsid w:val="00C10C1E"/>
    <w:rsid w:val="00C10EAA"/>
    <w:rsid w:val="00C124A9"/>
    <w:rsid w:val="00C12CAE"/>
    <w:rsid w:val="00C13618"/>
    <w:rsid w:val="00C13BC0"/>
    <w:rsid w:val="00C1405D"/>
    <w:rsid w:val="00C147A5"/>
    <w:rsid w:val="00C14A83"/>
    <w:rsid w:val="00C15715"/>
    <w:rsid w:val="00C15AEC"/>
    <w:rsid w:val="00C15B43"/>
    <w:rsid w:val="00C16579"/>
    <w:rsid w:val="00C170B0"/>
    <w:rsid w:val="00C1793F"/>
    <w:rsid w:val="00C208C4"/>
    <w:rsid w:val="00C21267"/>
    <w:rsid w:val="00C23018"/>
    <w:rsid w:val="00C2334E"/>
    <w:rsid w:val="00C236AB"/>
    <w:rsid w:val="00C24137"/>
    <w:rsid w:val="00C24B28"/>
    <w:rsid w:val="00C24C38"/>
    <w:rsid w:val="00C24FCE"/>
    <w:rsid w:val="00C258DF"/>
    <w:rsid w:val="00C25C9C"/>
    <w:rsid w:val="00C25CA4"/>
    <w:rsid w:val="00C266C9"/>
    <w:rsid w:val="00C277B5"/>
    <w:rsid w:val="00C300A5"/>
    <w:rsid w:val="00C30A4C"/>
    <w:rsid w:val="00C30E79"/>
    <w:rsid w:val="00C30E89"/>
    <w:rsid w:val="00C32666"/>
    <w:rsid w:val="00C32BE3"/>
    <w:rsid w:val="00C34680"/>
    <w:rsid w:val="00C34D65"/>
    <w:rsid w:val="00C357D9"/>
    <w:rsid w:val="00C35F70"/>
    <w:rsid w:val="00C367B0"/>
    <w:rsid w:val="00C36DC9"/>
    <w:rsid w:val="00C372C9"/>
    <w:rsid w:val="00C4021B"/>
    <w:rsid w:val="00C4110E"/>
    <w:rsid w:val="00C41880"/>
    <w:rsid w:val="00C4195A"/>
    <w:rsid w:val="00C41B05"/>
    <w:rsid w:val="00C41C30"/>
    <w:rsid w:val="00C421C7"/>
    <w:rsid w:val="00C42377"/>
    <w:rsid w:val="00C42B0E"/>
    <w:rsid w:val="00C43961"/>
    <w:rsid w:val="00C45193"/>
    <w:rsid w:val="00C45DCF"/>
    <w:rsid w:val="00C45E09"/>
    <w:rsid w:val="00C45FA1"/>
    <w:rsid w:val="00C46351"/>
    <w:rsid w:val="00C473BA"/>
    <w:rsid w:val="00C479F6"/>
    <w:rsid w:val="00C47D14"/>
    <w:rsid w:val="00C47FC5"/>
    <w:rsid w:val="00C501E1"/>
    <w:rsid w:val="00C505E1"/>
    <w:rsid w:val="00C51F36"/>
    <w:rsid w:val="00C52289"/>
    <w:rsid w:val="00C52864"/>
    <w:rsid w:val="00C52DAC"/>
    <w:rsid w:val="00C53061"/>
    <w:rsid w:val="00C530C4"/>
    <w:rsid w:val="00C54A30"/>
    <w:rsid w:val="00C55932"/>
    <w:rsid w:val="00C560D9"/>
    <w:rsid w:val="00C56CBA"/>
    <w:rsid w:val="00C56D1B"/>
    <w:rsid w:val="00C571F2"/>
    <w:rsid w:val="00C576E8"/>
    <w:rsid w:val="00C6061B"/>
    <w:rsid w:val="00C6262D"/>
    <w:rsid w:val="00C638BB"/>
    <w:rsid w:val="00C64D39"/>
    <w:rsid w:val="00C655A1"/>
    <w:rsid w:val="00C65901"/>
    <w:rsid w:val="00C661FA"/>
    <w:rsid w:val="00C66B20"/>
    <w:rsid w:val="00C66B8A"/>
    <w:rsid w:val="00C70119"/>
    <w:rsid w:val="00C70EA3"/>
    <w:rsid w:val="00C71677"/>
    <w:rsid w:val="00C7203C"/>
    <w:rsid w:val="00C72BE1"/>
    <w:rsid w:val="00C72DEC"/>
    <w:rsid w:val="00C73BED"/>
    <w:rsid w:val="00C73EC9"/>
    <w:rsid w:val="00C74CA8"/>
    <w:rsid w:val="00C75CFE"/>
    <w:rsid w:val="00C761EB"/>
    <w:rsid w:val="00C765C7"/>
    <w:rsid w:val="00C768E2"/>
    <w:rsid w:val="00C77D0C"/>
    <w:rsid w:val="00C80282"/>
    <w:rsid w:val="00C80B15"/>
    <w:rsid w:val="00C817D7"/>
    <w:rsid w:val="00C8292C"/>
    <w:rsid w:val="00C82C9D"/>
    <w:rsid w:val="00C83490"/>
    <w:rsid w:val="00C83BE3"/>
    <w:rsid w:val="00C848A1"/>
    <w:rsid w:val="00C8512D"/>
    <w:rsid w:val="00C86FD7"/>
    <w:rsid w:val="00C87503"/>
    <w:rsid w:val="00C9039C"/>
    <w:rsid w:val="00C9103D"/>
    <w:rsid w:val="00C91B4D"/>
    <w:rsid w:val="00C9336E"/>
    <w:rsid w:val="00C9537C"/>
    <w:rsid w:val="00C95CF9"/>
    <w:rsid w:val="00C960D4"/>
    <w:rsid w:val="00C967C8"/>
    <w:rsid w:val="00C96C8F"/>
    <w:rsid w:val="00CA0FA4"/>
    <w:rsid w:val="00CA1094"/>
    <w:rsid w:val="00CA1BCF"/>
    <w:rsid w:val="00CA1EE1"/>
    <w:rsid w:val="00CA217D"/>
    <w:rsid w:val="00CA2306"/>
    <w:rsid w:val="00CA3383"/>
    <w:rsid w:val="00CA50F5"/>
    <w:rsid w:val="00CA5698"/>
    <w:rsid w:val="00CA5D5C"/>
    <w:rsid w:val="00CA6257"/>
    <w:rsid w:val="00CA6616"/>
    <w:rsid w:val="00CA6EAA"/>
    <w:rsid w:val="00CA6ED2"/>
    <w:rsid w:val="00CA7DC5"/>
    <w:rsid w:val="00CB0243"/>
    <w:rsid w:val="00CB08C9"/>
    <w:rsid w:val="00CB1791"/>
    <w:rsid w:val="00CB1D9D"/>
    <w:rsid w:val="00CB2370"/>
    <w:rsid w:val="00CB2768"/>
    <w:rsid w:val="00CB28FE"/>
    <w:rsid w:val="00CB33FC"/>
    <w:rsid w:val="00CB3657"/>
    <w:rsid w:val="00CB3C98"/>
    <w:rsid w:val="00CB4E58"/>
    <w:rsid w:val="00CB5B99"/>
    <w:rsid w:val="00CB5E9A"/>
    <w:rsid w:val="00CB6E9E"/>
    <w:rsid w:val="00CB7F0E"/>
    <w:rsid w:val="00CC11C3"/>
    <w:rsid w:val="00CC16DA"/>
    <w:rsid w:val="00CC1816"/>
    <w:rsid w:val="00CC3D9B"/>
    <w:rsid w:val="00CC53EF"/>
    <w:rsid w:val="00CC620B"/>
    <w:rsid w:val="00CC6366"/>
    <w:rsid w:val="00CC6B3B"/>
    <w:rsid w:val="00CC7207"/>
    <w:rsid w:val="00CD0DD0"/>
    <w:rsid w:val="00CD1521"/>
    <w:rsid w:val="00CD25C6"/>
    <w:rsid w:val="00CD4518"/>
    <w:rsid w:val="00CD4A5D"/>
    <w:rsid w:val="00CD54F1"/>
    <w:rsid w:val="00CD5C2B"/>
    <w:rsid w:val="00CD65F8"/>
    <w:rsid w:val="00CD6B60"/>
    <w:rsid w:val="00CE002D"/>
    <w:rsid w:val="00CE0A48"/>
    <w:rsid w:val="00CE1699"/>
    <w:rsid w:val="00CE38B7"/>
    <w:rsid w:val="00CE4A17"/>
    <w:rsid w:val="00CE4EA6"/>
    <w:rsid w:val="00CE504E"/>
    <w:rsid w:val="00CE5D29"/>
    <w:rsid w:val="00CE62BE"/>
    <w:rsid w:val="00CE63BF"/>
    <w:rsid w:val="00CE6402"/>
    <w:rsid w:val="00CE77B0"/>
    <w:rsid w:val="00CE7CDC"/>
    <w:rsid w:val="00CE7DC7"/>
    <w:rsid w:val="00CF0D73"/>
    <w:rsid w:val="00CF1455"/>
    <w:rsid w:val="00CF1A05"/>
    <w:rsid w:val="00CF223A"/>
    <w:rsid w:val="00CF2883"/>
    <w:rsid w:val="00CF3804"/>
    <w:rsid w:val="00CF39AC"/>
    <w:rsid w:val="00CF4978"/>
    <w:rsid w:val="00CF52A0"/>
    <w:rsid w:val="00CF55C5"/>
    <w:rsid w:val="00CF5EA2"/>
    <w:rsid w:val="00CF65E9"/>
    <w:rsid w:val="00CF6AAE"/>
    <w:rsid w:val="00CF6BF8"/>
    <w:rsid w:val="00CF6F8D"/>
    <w:rsid w:val="00CF7076"/>
    <w:rsid w:val="00CF7484"/>
    <w:rsid w:val="00CF7E20"/>
    <w:rsid w:val="00D00E58"/>
    <w:rsid w:val="00D00EC6"/>
    <w:rsid w:val="00D01C2E"/>
    <w:rsid w:val="00D0208D"/>
    <w:rsid w:val="00D02DCA"/>
    <w:rsid w:val="00D030AC"/>
    <w:rsid w:val="00D0351F"/>
    <w:rsid w:val="00D03A5F"/>
    <w:rsid w:val="00D03C16"/>
    <w:rsid w:val="00D03D7B"/>
    <w:rsid w:val="00D044F8"/>
    <w:rsid w:val="00D04F66"/>
    <w:rsid w:val="00D05C84"/>
    <w:rsid w:val="00D06260"/>
    <w:rsid w:val="00D065BC"/>
    <w:rsid w:val="00D07182"/>
    <w:rsid w:val="00D07293"/>
    <w:rsid w:val="00D1020B"/>
    <w:rsid w:val="00D103F2"/>
    <w:rsid w:val="00D1180D"/>
    <w:rsid w:val="00D11F2D"/>
    <w:rsid w:val="00D123B4"/>
    <w:rsid w:val="00D1278F"/>
    <w:rsid w:val="00D14228"/>
    <w:rsid w:val="00D14839"/>
    <w:rsid w:val="00D14EBD"/>
    <w:rsid w:val="00D1546B"/>
    <w:rsid w:val="00D16AB4"/>
    <w:rsid w:val="00D17321"/>
    <w:rsid w:val="00D17487"/>
    <w:rsid w:val="00D177D9"/>
    <w:rsid w:val="00D17A03"/>
    <w:rsid w:val="00D17B53"/>
    <w:rsid w:val="00D20492"/>
    <w:rsid w:val="00D20715"/>
    <w:rsid w:val="00D2165A"/>
    <w:rsid w:val="00D218F4"/>
    <w:rsid w:val="00D21999"/>
    <w:rsid w:val="00D21AAE"/>
    <w:rsid w:val="00D221D3"/>
    <w:rsid w:val="00D2445C"/>
    <w:rsid w:val="00D24938"/>
    <w:rsid w:val="00D25BAC"/>
    <w:rsid w:val="00D25CDB"/>
    <w:rsid w:val="00D25D47"/>
    <w:rsid w:val="00D2606A"/>
    <w:rsid w:val="00D260D4"/>
    <w:rsid w:val="00D26379"/>
    <w:rsid w:val="00D275FD"/>
    <w:rsid w:val="00D27760"/>
    <w:rsid w:val="00D27A73"/>
    <w:rsid w:val="00D27FE4"/>
    <w:rsid w:val="00D32030"/>
    <w:rsid w:val="00D33A3C"/>
    <w:rsid w:val="00D33A9C"/>
    <w:rsid w:val="00D33ACC"/>
    <w:rsid w:val="00D341B8"/>
    <w:rsid w:val="00D343FE"/>
    <w:rsid w:val="00D347C7"/>
    <w:rsid w:val="00D349E3"/>
    <w:rsid w:val="00D34B28"/>
    <w:rsid w:val="00D35AE4"/>
    <w:rsid w:val="00D37AB7"/>
    <w:rsid w:val="00D400BE"/>
    <w:rsid w:val="00D400CD"/>
    <w:rsid w:val="00D40C51"/>
    <w:rsid w:val="00D41306"/>
    <w:rsid w:val="00D4285C"/>
    <w:rsid w:val="00D42A9A"/>
    <w:rsid w:val="00D42CC7"/>
    <w:rsid w:val="00D44211"/>
    <w:rsid w:val="00D46A70"/>
    <w:rsid w:val="00D46CA6"/>
    <w:rsid w:val="00D51297"/>
    <w:rsid w:val="00D5200E"/>
    <w:rsid w:val="00D522F6"/>
    <w:rsid w:val="00D53465"/>
    <w:rsid w:val="00D53884"/>
    <w:rsid w:val="00D53F99"/>
    <w:rsid w:val="00D53FA7"/>
    <w:rsid w:val="00D54991"/>
    <w:rsid w:val="00D54CF3"/>
    <w:rsid w:val="00D54E12"/>
    <w:rsid w:val="00D564BF"/>
    <w:rsid w:val="00D57431"/>
    <w:rsid w:val="00D616DA"/>
    <w:rsid w:val="00D621AC"/>
    <w:rsid w:val="00D626E2"/>
    <w:rsid w:val="00D62CDF"/>
    <w:rsid w:val="00D6411F"/>
    <w:rsid w:val="00D6437C"/>
    <w:rsid w:val="00D64BBE"/>
    <w:rsid w:val="00D65F79"/>
    <w:rsid w:val="00D6656F"/>
    <w:rsid w:val="00D7067F"/>
    <w:rsid w:val="00D729EE"/>
    <w:rsid w:val="00D72C3F"/>
    <w:rsid w:val="00D72CC3"/>
    <w:rsid w:val="00D73A30"/>
    <w:rsid w:val="00D74916"/>
    <w:rsid w:val="00D74FD7"/>
    <w:rsid w:val="00D751E1"/>
    <w:rsid w:val="00D75F09"/>
    <w:rsid w:val="00D76A4C"/>
    <w:rsid w:val="00D7749B"/>
    <w:rsid w:val="00D77926"/>
    <w:rsid w:val="00D800DF"/>
    <w:rsid w:val="00D80373"/>
    <w:rsid w:val="00D8045D"/>
    <w:rsid w:val="00D825C8"/>
    <w:rsid w:val="00D834E4"/>
    <w:rsid w:val="00D85894"/>
    <w:rsid w:val="00D872A2"/>
    <w:rsid w:val="00D87B1C"/>
    <w:rsid w:val="00D905FF"/>
    <w:rsid w:val="00D909A8"/>
    <w:rsid w:val="00D91139"/>
    <w:rsid w:val="00D91903"/>
    <w:rsid w:val="00D940AA"/>
    <w:rsid w:val="00D944A8"/>
    <w:rsid w:val="00D945C8"/>
    <w:rsid w:val="00D94DCC"/>
    <w:rsid w:val="00D95D21"/>
    <w:rsid w:val="00D96643"/>
    <w:rsid w:val="00D97455"/>
    <w:rsid w:val="00D97991"/>
    <w:rsid w:val="00DA021D"/>
    <w:rsid w:val="00DA0FFB"/>
    <w:rsid w:val="00DA10CE"/>
    <w:rsid w:val="00DA14C6"/>
    <w:rsid w:val="00DA3478"/>
    <w:rsid w:val="00DA34CC"/>
    <w:rsid w:val="00DA3BA1"/>
    <w:rsid w:val="00DA3D4E"/>
    <w:rsid w:val="00DA43F8"/>
    <w:rsid w:val="00DA4411"/>
    <w:rsid w:val="00DA57C5"/>
    <w:rsid w:val="00DA61F4"/>
    <w:rsid w:val="00DA696D"/>
    <w:rsid w:val="00DA6DF9"/>
    <w:rsid w:val="00DA6E21"/>
    <w:rsid w:val="00DB0831"/>
    <w:rsid w:val="00DB0D4C"/>
    <w:rsid w:val="00DB1D24"/>
    <w:rsid w:val="00DB235C"/>
    <w:rsid w:val="00DB2A37"/>
    <w:rsid w:val="00DB3712"/>
    <w:rsid w:val="00DB4839"/>
    <w:rsid w:val="00DB4858"/>
    <w:rsid w:val="00DB4916"/>
    <w:rsid w:val="00DB4DE2"/>
    <w:rsid w:val="00DB50A6"/>
    <w:rsid w:val="00DB5124"/>
    <w:rsid w:val="00DB6C61"/>
    <w:rsid w:val="00DB70CC"/>
    <w:rsid w:val="00DB7CBF"/>
    <w:rsid w:val="00DB7D9E"/>
    <w:rsid w:val="00DC0021"/>
    <w:rsid w:val="00DC036B"/>
    <w:rsid w:val="00DC1773"/>
    <w:rsid w:val="00DC20FA"/>
    <w:rsid w:val="00DC2D40"/>
    <w:rsid w:val="00DC3DF3"/>
    <w:rsid w:val="00DC400E"/>
    <w:rsid w:val="00DC45C2"/>
    <w:rsid w:val="00DC4FB8"/>
    <w:rsid w:val="00DC577D"/>
    <w:rsid w:val="00DC5FFF"/>
    <w:rsid w:val="00DC6327"/>
    <w:rsid w:val="00DC665A"/>
    <w:rsid w:val="00DC75F2"/>
    <w:rsid w:val="00DC7B37"/>
    <w:rsid w:val="00DD2717"/>
    <w:rsid w:val="00DD3860"/>
    <w:rsid w:val="00DD399A"/>
    <w:rsid w:val="00DD4604"/>
    <w:rsid w:val="00DD5E5F"/>
    <w:rsid w:val="00DD6F1C"/>
    <w:rsid w:val="00DD71F4"/>
    <w:rsid w:val="00DE02CD"/>
    <w:rsid w:val="00DE1E05"/>
    <w:rsid w:val="00DE1E96"/>
    <w:rsid w:val="00DE1F9F"/>
    <w:rsid w:val="00DE25FA"/>
    <w:rsid w:val="00DE3ED1"/>
    <w:rsid w:val="00DE5315"/>
    <w:rsid w:val="00DE6993"/>
    <w:rsid w:val="00DE6FC7"/>
    <w:rsid w:val="00DE700D"/>
    <w:rsid w:val="00DE72C6"/>
    <w:rsid w:val="00DF107E"/>
    <w:rsid w:val="00DF11B8"/>
    <w:rsid w:val="00DF1328"/>
    <w:rsid w:val="00DF1493"/>
    <w:rsid w:val="00DF1FBD"/>
    <w:rsid w:val="00DF294C"/>
    <w:rsid w:val="00DF4331"/>
    <w:rsid w:val="00DF4AF2"/>
    <w:rsid w:val="00DF4BC2"/>
    <w:rsid w:val="00DF57B2"/>
    <w:rsid w:val="00DF57E9"/>
    <w:rsid w:val="00DF5F3F"/>
    <w:rsid w:val="00DF7209"/>
    <w:rsid w:val="00DF7AC2"/>
    <w:rsid w:val="00DF7CAE"/>
    <w:rsid w:val="00E015BB"/>
    <w:rsid w:val="00E02B7A"/>
    <w:rsid w:val="00E02D02"/>
    <w:rsid w:val="00E02E2A"/>
    <w:rsid w:val="00E0310B"/>
    <w:rsid w:val="00E0391A"/>
    <w:rsid w:val="00E041D4"/>
    <w:rsid w:val="00E04379"/>
    <w:rsid w:val="00E04EEA"/>
    <w:rsid w:val="00E05442"/>
    <w:rsid w:val="00E06234"/>
    <w:rsid w:val="00E100FC"/>
    <w:rsid w:val="00E103FC"/>
    <w:rsid w:val="00E1087A"/>
    <w:rsid w:val="00E11902"/>
    <w:rsid w:val="00E14019"/>
    <w:rsid w:val="00E14118"/>
    <w:rsid w:val="00E1422D"/>
    <w:rsid w:val="00E142CD"/>
    <w:rsid w:val="00E148D6"/>
    <w:rsid w:val="00E14A94"/>
    <w:rsid w:val="00E14D00"/>
    <w:rsid w:val="00E1546D"/>
    <w:rsid w:val="00E154CD"/>
    <w:rsid w:val="00E15A5E"/>
    <w:rsid w:val="00E16A89"/>
    <w:rsid w:val="00E16DD5"/>
    <w:rsid w:val="00E20BB1"/>
    <w:rsid w:val="00E2111B"/>
    <w:rsid w:val="00E23091"/>
    <w:rsid w:val="00E23C75"/>
    <w:rsid w:val="00E23EF0"/>
    <w:rsid w:val="00E23EF4"/>
    <w:rsid w:val="00E25503"/>
    <w:rsid w:val="00E25CD3"/>
    <w:rsid w:val="00E25D3E"/>
    <w:rsid w:val="00E26061"/>
    <w:rsid w:val="00E2693D"/>
    <w:rsid w:val="00E26CE8"/>
    <w:rsid w:val="00E26D78"/>
    <w:rsid w:val="00E276D6"/>
    <w:rsid w:val="00E3022C"/>
    <w:rsid w:val="00E30B53"/>
    <w:rsid w:val="00E315AF"/>
    <w:rsid w:val="00E322C1"/>
    <w:rsid w:val="00E32AB6"/>
    <w:rsid w:val="00E35A38"/>
    <w:rsid w:val="00E35DE3"/>
    <w:rsid w:val="00E35F01"/>
    <w:rsid w:val="00E363C0"/>
    <w:rsid w:val="00E365DD"/>
    <w:rsid w:val="00E37259"/>
    <w:rsid w:val="00E377E2"/>
    <w:rsid w:val="00E37CFD"/>
    <w:rsid w:val="00E37EA9"/>
    <w:rsid w:val="00E40039"/>
    <w:rsid w:val="00E41778"/>
    <w:rsid w:val="00E41D71"/>
    <w:rsid w:val="00E4239C"/>
    <w:rsid w:val="00E42742"/>
    <w:rsid w:val="00E42BDA"/>
    <w:rsid w:val="00E42C81"/>
    <w:rsid w:val="00E43959"/>
    <w:rsid w:val="00E4569A"/>
    <w:rsid w:val="00E45ABF"/>
    <w:rsid w:val="00E4635D"/>
    <w:rsid w:val="00E46449"/>
    <w:rsid w:val="00E468B6"/>
    <w:rsid w:val="00E477F5"/>
    <w:rsid w:val="00E47AB0"/>
    <w:rsid w:val="00E502BD"/>
    <w:rsid w:val="00E502DB"/>
    <w:rsid w:val="00E50B33"/>
    <w:rsid w:val="00E51888"/>
    <w:rsid w:val="00E529D4"/>
    <w:rsid w:val="00E52CA9"/>
    <w:rsid w:val="00E53532"/>
    <w:rsid w:val="00E53B3E"/>
    <w:rsid w:val="00E53DEF"/>
    <w:rsid w:val="00E5517E"/>
    <w:rsid w:val="00E5665F"/>
    <w:rsid w:val="00E56C80"/>
    <w:rsid w:val="00E61097"/>
    <w:rsid w:val="00E611FB"/>
    <w:rsid w:val="00E61404"/>
    <w:rsid w:val="00E614B0"/>
    <w:rsid w:val="00E623B0"/>
    <w:rsid w:val="00E62BBB"/>
    <w:rsid w:val="00E63E45"/>
    <w:rsid w:val="00E64ACA"/>
    <w:rsid w:val="00E65504"/>
    <w:rsid w:val="00E655B3"/>
    <w:rsid w:val="00E6562E"/>
    <w:rsid w:val="00E66542"/>
    <w:rsid w:val="00E668CA"/>
    <w:rsid w:val="00E67128"/>
    <w:rsid w:val="00E67CC3"/>
    <w:rsid w:val="00E70A6F"/>
    <w:rsid w:val="00E71798"/>
    <w:rsid w:val="00E72086"/>
    <w:rsid w:val="00E72828"/>
    <w:rsid w:val="00E72A15"/>
    <w:rsid w:val="00E72BCD"/>
    <w:rsid w:val="00E72BDB"/>
    <w:rsid w:val="00E72F70"/>
    <w:rsid w:val="00E73B1B"/>
    <w:rsid w:val="00E74B7F"/>
    <w:rsid w:val="00E74CE5"/>
    <w:rsid w:val="00E76142"/>
    <w:rsid w:val="00E76481"/>
    <w:rsid w:val="00E76491"/>
    <w:rsid w:val="00E773E3"/>
    <w:rsid w:val="00E8087F"/>
    <w:rsid w:val="00E80A22"/>
    <w:rsid w:val="00E82694"/>
    <w:rsid w:val="00E83682"/>
    <w:rsid w:val="00E8498C"/>
    <w:rsid w:val="00E84A10"/>
    <w:rsid w:val="00E84C3C"/>
    <w:rsid w:val="00E85321"/>
    <w:rsid w:val="00E85402"/>
    <w:rsid w:val="00E855D0"/>
    <w:rsid w:val="00E864F7"/>
    <w:rsid w:val="00E900FD"/>
    <w:rsid w:val="00E90854"/>
    <w:rsid w:val="00E91658"/>
    <w:rsid w:val="00E91ABE"/>
    <w:rsid w:val="00E9214E"/>
    <w:rsid w:val="00E92556"/>
    <w:rsid w:val="00E9304D"/>
    <w:rsid w:val="00E9342F"/>
    <w:rsid w:val="00E93D6A"/>
    <w:rsid w:val="00E94686"/>
    <w:rsid w:val="00E9533A"/>
    <w:rsid w:val="00EA14C4"/>
    <w:rsid w:val="00EA34B8"/>
    <w:rsid w:val="00EA509D"/>
    <w:rsid w:val="00EA510E"/>
    <w:rsid w:val="00EA58DE"/>
    <w:rsid w:val="00EA75EB"/>
    <w:rsid w:val="00EA7910"/>
    <w:rsid w:val="00EB0CFF"/>
    <w:rsid w:val="00EB149A"/>
    <w:rsid w:val="00EB1AF7"/>
    <w:rsid w:val="00EB612B"/>
    <w:rsid w:val="00EB64A7"/>
    <w:rsid w:val="00EB682C"/>
    <w:rsid w:val="00EB7FD5"/>
    <w:rsid w:val="00EC0262"/>
    <w:rsid w:val="00EC0498"/>
    <w:rsid w:val="00EC04F9"/>
    <w:rsid w:val="00EC08C5"/>
    <w:rsid w:val="00EC1460"/>
    <w:rsid w:val="00EC19A5"/>
    <w:rsid w:val="00EC2787"/>
    <w:rsid w:val="00EC2982"/>
    <w:rsid w:val="00EC2D03"/>
    <w:rsid w:val="00EC2D48"/>
    <w:rsid w:val="00EC5CD0"/>
    <w:rsid w:val="00EC5E39"/>
    <w:rsid w:val="00EC619B"/>
    <w:rsid w:val="00EC6726"/>
    <w:rsid w:val="00EC6AAD"/>
    <w:rsid w:val="00EC6FEA"/>
    <w:rsid w:val="00EC7438"/>
    <w:rsid w:val="00EC78B9"/>
    <w:rsid w:val="00EC7DFB"/>
    <w:rsid w:val="00ED1C1D"/>
    <w:rsid w:val="00ED1CC1"/>
    <w:rsid w:val="00ED26BE"/>
    <w:rsid w:val="00ED29E9"/>
    <w:rsid w:val="00ED2FE5"/>
    <w:rsid w:val="00ED3618"/>
    <w:rsid w:val="00ED4192"/>
    <w:rsid w:val="00ED42C0"/>
    <w:rsid w:val="00ED787C"/>
    <w:rsid w:val="00EE11D1"/>
    <w:rsid w:val="00EE2384"/>
    <w:rsid w:val="00EE29B5"/>
    <w:rsid w:val="00EE3489"/>
    <w:rsid w:val="00EE3811"/>
    <w:rsid w:val="00EE40F0"/>
    <w:rsid w:val="00EE5E01"/>
    <w:rsid w:val="00EE63E9"/>
    <w:rsid w:val="00EE6654"/>
    <w:rsid w:val="00EE6BDF"/>
    <w:rsid w:val="00EE6D67"/>
    <w:rsid w:val="00EE6E4C"/>
    <w:rsid w:val="00EE718C"/>
    <w:rsid w:val="00EF09E5"/>
    <w:rsid w:val="00EF0E7D"/>
    <w:rsid w:val="00EF14BC"/>
    <w:rsid w:val="00EF18F0"/>
    <w:rsid w:val="00EF292D"/>
    <w:rsid w:val="00EF4D61"/>
    <w:rsid w:val="00EF5367"/>
    <w:rsid w:val="00EF5387"/>
    <w:rsid w:val="00EF5EA3"/>
    <w:rsid w:val="00EF6995"/>
    <w:rsid w:val="00EF6CB6"/>
    <w:rsid w:val="00EF6DD9"/>
    <w:rsid w:val="00EF7BA0"/>
    <w:rsid w:val="00EF7F15"/>
    <w:rsid w:val="00F00E00"/>
    <w:rsid w:val="00F0187A"/>
    <w:rsid w:val="00F023DB"/>
    <w:rsid w:val="00F0276A"/>
    <w:rsid w:val="00F02F91"/>
    <w:rsid w:val="00F030F1"/>
    <w:rsid w:val="00F044CD"/>
    <w:rsid w:val="00F04C30"/>
    <w:rsid w:val="00F05E5D"/>
    <w:rsid w:val="00F06372"/>
    <w:rsid w:val="00F0741F"/>
    <w:rsid w:val="00F111EC"/>
    <w:rsid w:val="00F1148D"/>
    <w:rsid w:val="00F11573"/>
    <w:rsid w:val="00F117E0"/>
    <w:rsid w:val="00F11BC1"/>
    <w:rsid w:val="00F12170"/>
    <w:rsid w:val="00F12212"/>
    <w:rsid w:val="00F13374"/>
    <w:rsid w:val="00F13573"/>
    <w:rsid w:val="00F14417"/>
    <w:rsid w:val="00F149A7"/>
    <w:rsid w:val="00F15CB2"/>
    <w:rsid w:val="00F17069"/>
    <w:rsid w:val="00F17680"/>
    <w:rsid w:val="00F203AE"/>
    <w:rsid w:val="00F2051A"/>
    <w:rsid w:val="00F22453"/>
    <w:rsid w:val="00F22669"/>
    <w:rsid w:val="00F22782"/>
    <w:rsid w:val="00F22B59"/>
    <w:rsid w:val="00F22C91"/>
    <w:rsid w:val="00F2401D"/>
    <w:rsid w:val="00F24177"/>
    <w:rsid w:val="00F25B2E"/>
    <w:rsid w:val="00F2636F"/>
    <w:rsid w:val="00F263ED"/>
    <w:rsid w:val="00F27526"/>
    <w:rsid w:val="00F27E9F"/>
    <w:rsid w:val="00F308FF"/>
    <w:rsid w:val="00F311A5"/>
    <w:rsid w:val="00F32210"/>
    <w:rsid w:val="00F32EC6"/>
    <w:rsid w:val="00F3350F"/>
    <w:rsid w:val="00F335FB"/>
    <w:rsid w:val="00F337A6"/>
    <w:rsid w:val="00F34400"/>
    <w:rsid w:val="00F370BD"/>
    <w:rsid w:val="00F4012D"/>
    <w:rsid w:val="00F408A8"/>
    <w:rsid w:val="00F42AD2"/>
    <w:rsid w:val="00F42C15"/>
    <w:rsid w:val="00F4364E"/>
    <w:rsid w:val="00F43F9C"/>
    <w:rsid w:val="00F4407E"/>
    <w:rsid w:val="00F44703"/>
    <w:rsid w:val="00F45441"/>
    <w:rsid w:val="00F45BBA"/>
    <w:rsid w:val="00F46E91"/>
    <w:rsid w:val="00F47460"/>
    <w:rsid w:val="00F5167C"/>
    <w:rsid w:val="00F517B8"/>
    <w:rsid w:val="00F52A7E"/>
    <w:rsid w:val="00F52B9E"/>
    <w:rsid w:val="00F55839"/>
    <w:rsid w:val="00F55B37"/>
    <w:rsid w:val="00F561EE"/>
    <w:rsid w:val="00F56275"/>
    <w:rsid w:val="00F56433"/>
    <w:rsid w:val="00F57578"/>
    <w:rsid w:val="00F612CF"/>
    <w:rsid w:val="00F613FA"/>
    <w:rsid w:val="00F61C48"/>
    <w:rsid w:val="00F6369E"/>
    <w:rsid w:val="00F63B1C"/>
    <w:rsid w:val="00F63CBE"/>
    <w:rsid w:val="00F6410F"/>
    <w:rsid w:val="00F64C46"/>
    <w:rsid w:val="00F651FD"/>
    <w:rsid w:val="00F65537"/>
    <w:rsid w:val="00F65631"/>
    <w:rsid w:val="00F66AFC"/>
    <w:rsid w:val="00F67B21"/>
    <w:rsid w:val="00F70BE7"/>
    <w:rsid w:val="00F722A9"/>
    <w:rsid w:val="00F7250B"/>
    <w:rsid w:val="00F737FF"/>
    <w:rsid w:val="00F7401F"/>
    <w:rsid w:val="00F75246"/>
    <w:rsid w:val="00F759BA"/>
    <w:rsid w:val="00F76665"/>
    <w:rsid w:val="00F769FE"/>
    <w:rsid w:val="00F770A3"/>
    <w:rsid w:val="00F772FF"/>
    <w:rsid w:val="00F77658"/>
    <w:rsid w:val="00F77BEF"/>
    <w:rsid w:val="00F807E5"/>
    <w:rsid w:val="00F81096"/>
    <w:rsid w:val="00F81AAB"/>
    <w:rsid w:val="00F81F5E"/>
    <w:rsid w:val="00F8231F"/>
    <w:rsid w:val="00F83DAD"/>
    <w:rsid w:val="00F844EA"/>
    <w:rsid w:val="00F861E3"/>
    <w:rsid w:val="00F86227"/>
    <w:rsid w:val="00F86FFB"/>
    <w:rsid w:val="00F905F6"/>
    <w:rsid w:val="00F912BB"/>
    <w:rsid w:val="00F9195B"/>
    <w:rsid w:val="00F924C6"/>
    <w:rsid w:val="00F93B23"/>
    <w:rsid w:val="00F94EFF"/>
    <w:rsid w:val="00F952C3"/>
    <w:rsid w:val="00F953B7"/>
    <w:rsid w:val="00F95C77"/>
    <w:rsid w:val="00FA0BE5"/>
    <w:rsid w:val="00FA186D"/>
    <w:rsid w:val="00FA1F3D"/>
    <w:rsid w:val="00FA25BB"/>
    <w:rsid w:val="00FA369C"/>
    <w:rsid w:val="00FA37B1"/>
    <w:rsid w:val="00FA3ADA"/>
    <w:rsid w:val="00FA3F54"/>
    <w:rsid w:val="00FA4FBE"/>
    <w:rsid w:val="00FA580A"/>
    <w:rsid w:val="00FA5BC1"/>
    <w:rsid w:val="00FA5EBD"/>
    <w:rsid w:val="00FA65AF"/>
    <w:rsid w:val="00FA71E9"/>
    <w:rsid w:val="00FB03EB"/>
    <w:rsid w:val="00FB0A04"/>
    <w:rsid w:val="00FB1557"/>
    <w:rsid w:val="00FB16B5"/>
    <w:rsid w:val="00FB1DE4"/>
    <w:rsid w:val="00FB2D17"/>
    <w:rsid w:val="00FB4F3E"/>
    <w:rsid w:val="00FB6AED"/>
    <w:rsid w:val="00FB6CF3"/>
    <w:rsid w:val="00FC002A"/>
    <w:rsid w:val="00FC031B"/>
    <w:rsid w:val="00FC0D2B"/>
    <w:rsid w:val="00FC1C6E"/>
    <w:rsid w:val="00FC1C75"/>
    <w:rsid w:val="00FC1CDC"/>
    <w:rsid w:val="00FC1F9E"/>
    <w:rsid w:val="00FC2325"/>
    <w:rsid w:val="00FC3484"/>
    <w:rsid w:val="00FC3BCE"/>
    <w:rsid w:val="00FC3BFB"/>
    <w:rsid w:val="00FC3C8B"/>
    <w:rsid w:val="00FC4AE0"/>
    <w:rsid w:val="00FC4D35"/>
    <w:rsid w:val="00FC4F2F"/>
    <w:rsid w:val="00FC6BD0"/>
    <w:rsid w:val="00FC73A8"/>
    <w:rsid w:val="00FC73D3"/>
    <w:rsid w:val="00FC7676"/>
    <w:rsid w:val="00FC7CD5"/>
    <w:rsid w:val="00FC7DF1"/>
    <w:rsid w:val="00FD04C1"/>
    <w:rsid w:val="00FD06AB"/>
    <w:rsid w:val="00FD0C7E"/>
    <w:rsid w:val="00FD0E0A"/>
    <w:rsid w:val="00FD2C74"/>
    <w:rsid w:val="00FD345E"/>
    <w:rsid w:val="00FD379C"/>
    <w:rsid w:val="00FD3E98"/>
    <w:rsid w:val="00FD3EF6"/>
    <w:rsid w:val="00FD4282"/>
    <w:rsid w:val="00FD5663"/>
    <w:rsid w:val="00FD6312"/>
    <w:rsid w:val="00FD7CAB"/>
    <w:rsid w:val="00FE0368"/>
    <w:rsid w:val="00FE0920"/>
    <w:rsid w:val="00FE1E82"/>
    <w:rsid w:val="00FE1EDB"/>
    <w:rsid w:val="00FE1F53"/>
    <w:rsid w:val="00FE274B"/>
    <w:rsid w:val="00FE2872"/>
    <w:rsid w:val="00FE2B44"/>
    <w:rsid w:val="00FE2D01"/>
    <w:rsid w:val="00FE3C03"/>
    <w:rsid w:val="00FE432C"/>
    <w:rsid w:val="00FE4668"/>
    <w:rsid w:val="00FE4FD9"/>
    <w:rsid w:val="00FE5826"/>
    <w:rsid w:val="00FE5933"/>
    <w:rsid w:val="00FE66CF"/>
    <w:rsid w:val="00FE6A6A"/>
    <w:rsid w:val="00FE7006"/>
    <w:rsid w:val="00FE701D"/>
    <w:rsid w:val="00FE732B"/>
    <w:rsid w:val="00FE7D66"/>
    <w:rsid w:val="00FF0369"/>
    <w:rsid w:val="00FF0884"/>
    <w:rsid w:val="00FF0A82"/>
    <w:rsid w:val="00FF198F"/>
    <w:rsid w:val="00FF1AC2"/>
    <w:rsid w:val="00FF3B9A"/>
    <w:rsid w:val="00FF4B12"/>
    <w:rsid w:val="00FF4F6C"/>
    <w:rsid w:val="00FF55B4"/>
    <w:rsid w:val="00FF5CB2"/>
    <w:rsid w:val="00FF6488"/>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FCE74D"/>
  <w15:chartTrackingRefBased/>
  <w15:docId w15:val="{2A818CD2-70B6-4D41-AA69-4B98EE3C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259"/>
    <w:pPr>
      <w:widowControl w:val="0"/>
      <w:spacing w:after="120" w:line="240" w:lineRule="atLeast"/>
    </w:pPr>
    <w:rPr>
      <w:rFonts w:ascii="Arial" w:eastAsia="Arial" w:hAnsi="Arial"/>
      <w:lang w:val="en-GB"/>
    </w:rPr>
  </w:style>
  <w:style w:type="paragraph" w:styleId="Heading1">
    <w:name w:val="heading 1"/>
    <w:aliases w:val="H1,H11,Titre Partie,h1,l1,1st level,HHeading 1"/>
    <w:basedOn w:val="Normal"/>
    <w:next w:val="Normal"/>
    <w:link w:val="Heading1Char"/>
    <w:qFormat/>
    <w:rsid w:val="0032242E"/>
    <w:pPr>
      <w:keepNext/>
      <w:numPr>
        <w:numId w:val="40"/>
      </w:numPr>
      <w:spacing w:before="240" w:after="360"/>
      <w:outlineLvl w:val="0"/>
    </w:pPr>
    <w:rPr>
      <w:rFonts w:eastAsia="MS Gothic" w:cs="Arial"/>
      <w:b/>
      <w:sz w:val="24"/>
      <w:szCs w:val="24"/>
    </w:rPr>
  </w:style>
  <w:style w:type="paragraph" w:styleId="Heading2">
    <w:name w:val="heading 2"/>
    <w:aliases w:val="H2,H21,Œ©o‚µ 2,Œ©1,?co??E 2,h2,뙥2,?c1,?co?ƒÊ 2,?2,UNDERRUBRIK 1-2,2nd level"/>
    <w:basedOn w:val="Heading1"/>
    <w:next w:val="Normal"/>
    <w:link w:val="Heading2Char"/>
    <w:qFormat/>
    <w:rsid w:val="0032242E"/>
    <w:pPr>
      <w:numPr>
        <w:ilvl w:val="1"/>
      </w:numPr>
      <w:spacing w:line="240" w:lineRule="auto"/>
      <w:ind w:rightChars="100" w:right="200"/>
      <w:outlineLvl w:val="1"/>
    </w:pPr>
  </w:style>
  <w:style w:type="paragraph" w:styleId="Heading3">
    <w:name w:val="heading 3"/>
    <w:aliases w:val="H3,H31"/>
    <w:basedOn w:val="Normal"/>
    <w:next w:val="Normal"/>
    <w:link w:val="Heading3Char"/>
    <w:qFormat/>
    <w:rsid w:val="0032242E"/>
    <w:pPr>
      <w:keepNext/>
      <w:numPr>
        <w:ilvl w:val="2"/>
        <w:numId w:val="40"/>
      </w:numPr>
      <w:tabs>
        <w:tab w:val="left" w:pos="851"/>
        <w:tab w:val="left" w:pos="1418"/>
        <w:tab w:val="left" w:pos="2127"/>
        <w:tab w:val="right" w:pos="8820"/>
      </w:tabs>
      <w:spacing w:before="120"/>
      <w:outlineLvl w:val="2"/>
    </w:pPr>
    <w:rPr>
      <w:rFonts w:eastAsia="MS Gothic" w:cs="Arial"/>
      <w:b/>
      <w:sz w:val="24"/>
      <w:szCs w:val="24"/>
      <w:lang w:val="en-US"/>
    </w:rPr>
  </w:style>
  <w:style w:type="paragraph" w:styleId="Heading4">
    <w:name w:val="heading 4"/>
    <w:aliases w:val="H4,h4,H41"/>
    <w:basedOn w:val="Normal"/>
    <w:next w:val="Normal"/>
    <w:link w:val="Heading4Char"/>
    <w:qFormat/>
    <w:rsid w:val="002B381A"/>
    <w:pPr>
      <w:keepNext/>
      <w:numPr>
        <w:ilvl w:val="3"/>
        <w:numId w:val="40"/>
      </w:numPr>
      <w:tabs>
        <w:tab w:val="left" w:pos="1418"/>
        <w:tab w:val="left" w:pos="2127"/>
        <w:tab w:val="right" w:pos="8820"/>
      </w:tabs>
      <w:spacing w:before="240" w:after="240"/>
      <w:outlineLvl w:val="3"/>
    </w:pPr>
    <w:rPr>
      <w:b/>
      <w:sz w:val="22"/>
      <w:lang w:val="en-US"/>
    </w:rPr>
  </w:style>
  <w:style w:type="paragraph" w:styleId="Heading5">
    <w:name w:val="heading 5"/>
    <w:aliases w:val="H5,H51"/>
    <w:basedOn w:val="Normal"/>
    <w:next w:val="Normal"/>
    <w:link w:val="Heading5Char"/>
    <w:qFormat/>
    <w:rsid w:val="00F759BA"/>
    <w:pPr>
      <w:keepNext/>
      <w:numPr>
        <w:ilvl w:val="4"/>
        <w:numId w:val="40"/>
      </w:numPr>
      <w:tabs>
        <w:tab w:val="clear" w:pos="1008"/>
        <w:tab w:val="num" w:pos="360"/>
      </w:tabs>
      <w:spacing w:before="20" w:after="0" w:line="240" w:lineRule="auto"/>
      <w:ind w:left="0" w:firstLine="0"/>
      <w:outlineLvl w:val="4"/>
    </w:pPr>
    <w:rPr>
      <w:rFonts w:cs="Arial"/>
      <w:b/>
      <w:bCs/>
      <w:color w:val="000000"/>
      <w:lang w:val="en-US"/>
    </w:rPr>
  </w:style>
  <w:style w:type="paragraph" w:styleId="Heading6">
    <w:name w:val="heading 6"/>
    <w:aliases w:val="H6,H61"/>
    <w:basedOn w:val="Normal"/>
    <w:next w:val="Normal"/>
    <w:qFormat/>
    <w:rsid w:val="00F759BA"/>
    <w:pPr>
      <w:keepNext/>
      <w:numPr>
        <w:ilvl w:val="5"/>
        <w:numId w:val="40"/>
      </w:numPr>
      <w:tabs>
        <w:tab w:val="clear" w:pos="1152"/>
        <w:tab w:val="num" w:pos="360"/>
      </w:tabs>
      <w:spacing w:before="20" w:after="0" w:line="240" w:lineRule="auto"/>
      <w:ind w:left="0" w:firstLine="0"/>
      <w:outlineLvl w:val="5"/>
    </w:pPr>
    <w:rPr>
      <w:rFonts w:cs="Arial"/>
      <w:b/>
      <w:bCs/>
      <w:color w:val="000000"/>
      <w:lang w:val="en-US"/>
    </w:rPr>
  </w:style>
  <w:style w:type="paragraph" w:styleId="Heading7">
    <w:name w:val="heading 7"/>
    <w:basedOn w:val="Normal"/>
    <w:next w:val="Normal"/>
    <w:link w:val="Heading7Char"/>
    <w:qFormat/>
    <w:rsid w:val="005F2859"/>
    <w:pPr>
      <w:keepNext/>
      <w:numPr>
        <w:ilvl w:val="6"/>
        <w:numId w:val="40"/>
      </w:numPr>
      <w:tabs>
        <w:tab w:val="clear" w:pos="1296"/>
        <w:tab w:val="num" w:pos="360"/>
      </w:tabs>
      <w:ind w:left="0" w:firstLine="0"/>
      <w:outlineLvl w:val="6"/>
    </w:pPr>
    <w:rPr>
      <w:rFonts w:eastAsia="SimSun"/>
      <w:sz w:val="22"/>
    </w:rPr>
  </w:style>
  <w:style w:type="paragraph" w:styleId="Heading8">
    <w:name w:val="heading 8"/>
    <w:basedOn w:val="Heading6"/>
    <w:next w:val="Normal"/>
    <w:link w:val="Heading8Char"/>
    <w:qFormat/>
    <w:rsid w:val="00D35AE4"/>
    <w:pPr>
      <w:keepLines/>
      <w:widowControl/>
      <w:numPr>
        <w:ilvl w:val="7"/>
      </w:numPr>
      <w:tabs>
        <w:tab w:val="clear" w:pos="1440"/>
        <w:tab w:val="num" w:pos="360"/>
        <w:tab w:val="left" w:pos="1588"/>
        <w:tab w:val="left" w:pos="1985"/>
      </w:tabs>
      <w:overflowPunct w:val="0"/>
      <w:autoSpaceDE w:val="0"/>
      <w:autoSpaceDN w:val="0"/>
      <w:adjustRightInd w:val="0"/>
      <w:spacing w:before="160"/>
      <w:ind w:left="0" w:firstLine="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qFormat/>
    <w:rsid w:val="00D35AE4"/>
    <w:pPr>
      <w:keepLines/>
      <w:widowControl/>
      <w:numPr>
        <w:ilvl w:val="8"/>
      </w:numPr>
      <w:tabs>
        <w:tab w:val="clear" w:pos="1584"/>
        <w:tab w:val="num" w:pos="360"/>
        <w:tab w:val="left" w:pos="1985"/>
      </w:tabs>
      <w:overflowPunct w:val="0"/>
      <w:autoSpaceDE w:val="0"/>
      <w:autoSpaceDN w:val="0"/>
      <w:adjustRightInd w:val="0"/>
      <w:spacing w:before="160"/>
      <w:ind w:left="0" w:firstLine="0"/>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Titre Partie Char,h1 Char,l1 Char,1st level Char,HHeading 1 Char"/>
    <w:link w:val="Heading1"/>
    <w:rsid w:val="00484735"/>
    <w:rPr>
      <w:rFonts w:ascii="Arial" w:eastAsia="MS Gothic" w:hAnsi="Arial" w:cs="Arial"/>
      <w:b/>
      <w:sz w:val="24"/>
      <w:szCs w:val="24"/>
      <w:lang w:val="en-GB"/>
    </w:rPr>
  </w:style>
  <w:style w:type="character" w:customStyle="1" w:styleId="Heading2Char">
    <w:name w:val="Heading 2 Char"/>
    <w:aliases w:val="H2 Char,H21 Char,Œ©o‚µ 2 Char,Œ©1 Char,?co??E 2 Char,h2 Char,뙥2 Char,?c1 Char,?co?ƒÊ 2 Char,?2 Char,UNDERRUBRIK 1-2 Char,2nd level Char"/>
    <w:link w:val="Heading2"/>
    <w:rsid w:val="00C817D7"/>
    <w:rPr>
      <w:rFonts w:ascii="Arial" w:eastAsia="MS Gothic" w:hAnsi="Arial" w:cs="Arial"/>
      <w:b/>
      <w:sz w:val="24"/>
      <w:szCs w:val="24"/>
      <w:lang w:val="en-GB"/>
    </w:rPr>
  </w:style>
  <w:style w:type="character" w:customStyle="1" w:styleId="Heading3Char">
    <w:name w:val="Heading 3 Char"/>
    <w:aliases w:val="H3 Char,H31 Char"/>
    <w:link w:val="Heading3"/>
    <w:rsid w:val="00A571B9"/>
    <w:rPr>
      <w:rFonts w:ascii="Arial" w:eastAsia="MS Gothic" w:hAnsi="Arial" w:cs="Arial"/>
      <w:b/>
      <w:sz w:val="24"/>
      <w:szCs w:val="24"/>
    </w:rPr>
  </w:style>
  <w:style w:type="character" w:customStyle="1" w:styleId="Heading4Char">
    <w:name w:val="Heading 4 Char"/>
    <w:aliases w:val="H4 Char,h4 Char,H41 Char"/>
    <w:link w:val="Heading4"/>
    <w:rsid w:val="00A571B9"/>
    <w:rPr>
      <w:rFonts w:ascii="Arial" w:eastAsia="Arial" w:hAnsi="Arial"/>
      <w:b/>
      <w:sz w:val="22"/>
    </w:rPr>
  </w:style>
  <w:style w:type="character" w:customStyle="1" w:styleId="Heading5Char">
    <w:name w:val="Heading 5 Char"/>
    <w:aliases w:val="H5 Char,H51 Char"/>
    <w:link w:val="Heading5"/>
    <w:rsid w:val="00E37259"/>
    <w:rPr>
      <w:rFonts w:ascii="Arial" w:eastAsia="Arial" w:hAnsi="Arial" w:cs="Arial"/>
      <w:b/>
      <w:bCs/>
      <w:color w:val="000000"/>
    </w:rPr>
  </w:style>
  <w:style w:type="character" w:customStyle="1" w:styleId="Heading7Char">
    <w:name w:val="Heading 7 Char"/>
    <w:link w:val="Heading7"/>
    <w:rsid w:val="005F2859"/>
    <w:rPr>
      <w:rFonts w:ascii="Arial" w:eastAsia="SimSun" w:hAnsi="Arial"/>
      <w:sz w:val="22"/>
      <w:lang w:val="en-GB" w:eastAsia="en-US"/>
    </w:rPr>
  </w:style>
  <w:style w:type="character" w:customStyle="1" w:styleId="Heading8Char">
    <w:name w:val="Heading 8 Char"/>
    <w:link w:val="Heading8"/>
    <w:rsid w:val="00D35AE4"/>
    <w:rPr>
      <w:rFonts w:eastAsia="Times New Roman"/>
      <w:b/>
      <w:sz w:val="24"/>
      <w:lang w:val="en-GB"/>
    </w:rPr>
  </w:style>
  <w:style w:type="character" w:customStyle="1" w:styleId="Heading9Char">
    <w:name w:val="Heading 9 Char"/>
    <w:link w:val="Heading9"/>
    <w:rsid w:val="00D35AE4"/>
    <w:rPr>
      <w:rFonts w:eastAsia="Times New Roman"/>
      <w:b/>
      <w:sz w:val="24"/>
      <w:lang w:val="en-GB"/>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rsid w:val="00F759BA"/>
    <w:pPr>
      <w:widowControl/>
      <w:tabs>
        <w:tab w:val="center" w:pos="4819"/>
        <w:tab w:val="right" w:pos="9071"/>
      </w:tabs>
      <w:jc w:val="both"/>
    </w:p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locked/>
    <w:rsid w:val="00290CF8"/>
    <w:rPr>
      <w:rFonts w:ascii="Arial" w:eastAsia="Arial" w:hAnsi="Arial"/>
      <w:lang w:val="en-GB"/>
    </w:rPr>
  </w:style>
  <w:style w:type="paragraph" w:styleId="Footer">
    <w:name w:val="footer"/>
    <w:basedOn w:val="Normal"/>
    <w:rsid w:val="00F759BA"/>
    <w:pPr>
      <w:tabs>
        <w:tab w:val="center" w:pos="4320"/>
        <w:tab w:val="right" w:pos="8640"/>
      </w:tabs>
    </w:pPr>
  </w:style>
  <w:style w:type="character" w:styleId="PageNumber">
    <w:name w:val="page number"/>
    <w:basedOn w:val="DefaultParagraphFont"/>
    <w:rsid w:val="00F759BA"/>
  </w:style>
  <w:style w:type="paragraph" w:styleId="FootnoteText">
    <w:name w:val="footnote text"/>
    <w:basedOn w:val="Normal"/>
    <w:semiHidden/>
    <w:rsid w:val="00F759BA"/>
  </w:style>
  <w:style w:type="character" w:styleId="FootnoteReference">
    <w:name w:val="footnote reference"/>
    <w:qFormat/>
    <w:rsid w:val="00F759BA"/>
    <w:rPr>
      <w:vertAlign w:val="superscript"/>
    </w:rPr>
  </w:style>
  <w:style w:type="paragraph" w:customStyle="1" w:styleId="Heading">
    <w:name w:val="Heading"/>
    <w:aliases w:val="1_"/>
    <w:basedOn w:val="Normal"/>
    <w:rsid w:val="00F759BA"/>
    <w:pPr>
      <w:ind w:left="1260" w:hanging="551"/>
    </w:pPr>
    <w:rPr>
      <w:b/>
    </w:rPr>
  </w:style>
  <w:style w:type="paragraph" w:styleId="BodyTextIndent">
    <w:name w:val="Body Text Indent"/>
    <w:basedOn w:val="Normal"/>
    <w:rsid w:val="00F759BA"/>
    <w:pPr>
      <w:tabs>
        <w:tab w:val="left" w:pos="6379"/>
      </w:tabs>
      <w:spacing w:after="0"/>
      <w:ind w:left="1454" w:hanging="461"/>
    </w:pPr>
    <w:rPr>
      <w:color w:val="000000"/>
      <w:sz w:val="16"/>
      <w:lang w:val="en-US"/>
    </w:rPr>
  </w:style>
  <w:style w:type="paragraph" w:customStyle="1" w:styleId="IndentText">
    <w:name w:val="Indent Text"/>
    <w:basedOn w:val="Normal"/>
    <w:rsid w:val="00F759BA"/>
    <w:pPr>
      <w:widowControl/>
      <w:tabs>
        <w:tab w:val="left" w:pos="1620"/>
        <w:tab w:val="left" w:pos="1980"/>
      </w:tabs>
      <w:spacing w:line="240" w:lineRule="auto"/>
      <w:ind w:left="720"/>
      <w:jc w:val="both"/>
    </w:pPr>
    <w:rPr>
      <w:lang w:val="en-US"/>
    </w:rPr>
  </w:style>
  <w:style w:type="paragraph" w:styleId="EndnoteText">
    <w:name w:val="endnote text"/>
    <w:basedOn w:val="Normal"/>
    <w:semiHidden/>
    <w:rsid w:val="00F759BA"/>
  </w:style>
  <w:style w:type="character" w:styleId="EndnoteReference">
    <w:name w:val="endnote reference"/>
    <w:semiHidden/>
    <w:rsid w:val="00F759BA"/>
    <w:rPr>
      <w:vertAlign w:val="superscript"/>
    </w:rPr>
  </w:style>
  <w:style w:type="paragraph" w:styleId="BodyTextIndent2">
    <w:name w:val="Body Text Indent 2"/>
    <w:basedOn w:val="Normal"/>
    <w:rsid w:val="00F759BA"/>
    <w:pPr>
      <w:tabs>
        <w:tab w:val="left" w:pos="1560"/>
        <w:tab w:val="left" w:pos="6379"/>
      </w:tabs>
      <w:spacing w:after="0"/>
      <w:ind w:left="6379" w:hanging="4820"/>
    </w:pPr>
    <w:rPr>
      <w:bCs/>
      <w:color w:val="000000"/>
      <w:sz w:val="18"/>
      <w:lang w:val="en-US"/>
    </w:rPr>
  </w:style>
  <w:style w:type="paragraph" w:styleId="BodyTextIndent3">
    <w:name w:val="Body Text Indent 3"/>
    <w:basedOn w:val="Normal"/>
    <w:rsid w:val="00F759BA"/>
    <w:pPr>
      <w:tabs>
        <w:tab w:val="left" w:pos="1560"/>
        <w:tab w:val="left" w:pos="6379"/>
      </w:tabs>
      <w:spacing w:after="0"/>
      <w:ind w:left="6379" w:hanging="4820"/>
    </w:pPr>
    <w:rPr>
      <w:bCs/>
      <w:color w:val="FF0000"/>
      <w:sz w:val="18"/>
      <w:lang w:val="en-US"/>
    </w:rPr>
  </w:style>
  <w:style w:type="paragraph" w:customStyle="1" w:styleId="PL">
    <w:name w:val="PL"/>
    <w:rsid w:val="00F759B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link w:val="BodyTextChar"/>
    <w:rsid w:val="00F759BA"/>
    <w:pPr>
      <w:jc w:val="both"/>
    </w:pPr>
    <w:rPr>
      <w:rFonts w:eastAsia="MS Mincho"/>
    </w:rPr>
  </w:style>
  <w:style w:type="character" w:customStyle="1" w:styleId="BodyTextChar">
    <w:name w:val="Body Text Char"/>
    <w:aliases w:val="ändrad Char,AvtalBrödtext Char,Bodytext Char,EHPT Char,Body Text2 Char,AvtalBrodtext Char,andrad Char,Body3 Char,compact Char,paragraph 2 Char,body indent Char"/>
    <w:link w:val="BodyText"/>
    <w:rsid w:val="00D35AE4"/>
    <w:rPr>
      <w:rFonts w:ascii="Arial" w:hAnsi="Arial"/>
    </w:rPr>
  </w:style>
  <w:style w:type="paragraph" w:customStyle="1" w:styleId="HE">
    <w:name w:val="HE"/>
    <w:basedOn w:val="Normal"/>
    <w:rsid w:val="00F759BA"/>
    <w:pPr>
      <w:widowControl/>
      <w:spacing w:after="0" w:line="240" w:lineRule="auto"/>
    </w:pPr>
    <w:rPr>
      <w:b/>
    </w:rPr>
  </w:style>
  <w:style w:type="paragraph" w:customStyle="1" w:styleId="TAH">
    <w:name w:val="TAH"/>
    <w:basedOn w:val="Normal"/>
    <w:rsid w:val="00F759BA"/>
    <w:pPr>
      <w:keepNext/>
      <w:keepLines/>
      <w:widowControl/>
      <w:spacing w:after="0" w:line="240" w:lineRule="auto"/>
      <w:jc w:val="center"/>
    </w:pPr>
    <w:rPr>
      <w:b/>
      <w:sz w:val="18"/>
    </w:rPr>
  </w:style>
  <w:style w:type="paragraph" w:customStyle="1" w:styleId="NormalIndent">
    <w:name w:val="NormalIndent"/>
    <w:basedOn w:val="Normal"/>
    <w:rsid w:val="00F759BA"/>
    <w:pPr>
      <w:widowControl/>
      <w:ind w:left="720"/>
    </w:pPr>
    <w:rPr>
      <w:lang w:val="it-IT"/>
    </w:rPr>
  </w:style>
  <w:style w:type="paragraph" w:styleId="BalloonText">
    <w:name w:val="Balloon Text"/>
    <w:basedOn w:val="Normal"/>
    <w:semiHidden/>
    <w:rsid w:val="002515DF"/>
    <w:rPr>
      <w:rFonts w:ascii="Tahoma" w:hAnsi="Tahoma" w:cs="Tahoma"/>
      <w:sz w:val="16"/>
      <w:szCs w:val="16"/>
    </w:rPr>
  </w:style>
  <w:style w:type="paragraph" w:customStyle="1" w:styleId="ZchnZchn">
    <w:name w:val="Zchn Zchn"/>
    <w:semiHidden/>
    <w:rsid w:val="00251FBF"/>
    <w:pPr>
      <w:keepNext/>
      <w:numPr>
        <w:numId w:val="1"/>
      </w:numPr>
      <w:tabs>
        <w:tab w:val="clear" w:pos="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251FBF"/>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widowControl/>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736717"/>
    <w:rPr>
      <w:sz w:val="18"/>
      <w:szCs w:val="18"/>
    </w:rPr>
  </w:style>
  <w:style w:type="paragraph" w:styleId="CommentText">
    <w:name w:val="annotation text"/>
    <w:basedOn w:val="Normal"/>
    <w:link w:val="CommentTextChar"/>
    <w:rsid w:val="00736717"/>
    <w:rPr>
      <w:rFonts w:eastAsia="MS Mincho"/>
      <w:sz w:val="22"/>
    </w:rPr>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link w:val="DocumentMapChar"/>
    <w:rsid w:val="00EF5367"/>
    <w:pPr>
      <w:shd w:val="clear" w:color="auto" w:fill="000080"/>
    </w:pPr>
    <w:rPr>
      <w:rFonts w:eastAsia="MS Gothic"/>
      <w:sz w:val="22"/>
    </w:rPr>
  </w:style>
  <w:style w:type="character" w:customStyle="1" w:styleId="DocumentMapChar">
    <w:name w:val="Document Map Char"/>
    <w:link w:val="DocumentMap"/>
    <w:rsid w:val="00D35AE4"/>
    <w:rPr>
      <w:rFonts w:ascii="Arial" w:eastAsia="MS Gothic" w:hAnsi="Arial"/>
      <w:sz w:val="22"/>
      <w:shd w:val="clear" w:color="auto" w:fill="000080"/>
      <w:lang w:val="en-GB"/>
    </w:rPr>
  </w:style>
  <w:style w:type="paragraph" w:styleId="NormalIndent0">
    <w:name w:val="Normal Indent"/>
    <w:basedOn w:val="Normal"/>
    <w:link w:val="NormalIndentChar"/>
    <w:rsid w:val="00535DEF"/>
    <w:pPr>
      <w:widowControl/>
      <w:ind w:left="720"/>
      <w:jc w:val="both"/>
    </w:pPr>
    <w:rPr>
      <w:rFonts w:ascii="Palatino" w:hAnsi="Palatino"/>
      <w:lang w:val="en-US" w:eastAsia="ja-JP"/>
    </w:rPr>
  </w:style>
  <w:style w:type="paragraph" w:styleId="TOC2">
    <w:name w:val="toc 2"/>
    <w:basedOn w:val="Normal"/>
    <w:next w:val="Normal"/>
    <w:uiPriority w:val="39"/>
    <w:rsid w:val="00535DEF"/>
    <w:pPr>
      <w:spacing w:after="0"/>
      <w:ind w:left="200"/>
    </w:pPr>
    <w:rPr>
      <w:rFonts w:asciiTheme="minorHAnsi" w:hAnsiTheme="minorHAnsi" w:cstheme="minorHAnsi"/>
      <w:smallCaps/>
    </w:rPr>
  </w:style>
  <w:style w:type="paragraph" w:customStyle="1" w:styleId="Table">
    <w:name w:val="Table"/>
    <w:basedOn w:val="Normal"/>
    <w:rsid w:val="00296FDD"/>
    <w:pPr>
      <w:widowControl/>
      <w:spacing w:after="0"/>
      <w:jc w:val="center"/>
    </w:pPr>
    <w:rPr>
      <w:rFonts w:ascii="Palatino" w:hAnsi="Palatino"/>
      <w:sz w:val="16"/>
      <w:lang w:eastAsia="ja-JP"/>
    </w:rPr>
  </w:style>
  <w:style w:type="paragraph" w:styleId="TOC1">
    <w:name w:val="toc 1"/>
    <w:aliases w:val="3GPP - TOC 1"/>
    <w:uiPriority w:val="39"/>
    <w:qFormat/>
    <w:rsid w:val="00DF4BC2"/>
    <w:pPr>
      <w:widowControl w:val="0"/>
      <w:spacing w:before="120" w:after="120" w:line="240" w:lineRule="atLeast"/>
    </w:pPr>
    <w:rPr>
      <w:rFonts w:asciiTheme="minorHAnsi" w:eastAsia="Arial" w:hAnsiTheme="minorHAnsi" w:cstheme="minorHAnsi"/>
      <w:b/>
      <w:bCs/>
      <w:caps/>
      <w:lang w:val="en-GB"/>
    </w:rPr>
  </w:style>
  <w:style w:type="paragraph" w:styleId="TOC3">
    <w:name w:val="toc 3"/>
    <w:basedOn w:val="Normal"/>
    <w:next w:val="Normal"/>
    <w:autoRedefine/>
    <w:uiPriority w:val="39"/>
    <w:rsid w:val="00FC031B"/>
    <w:pPr>
      <w:tabs>
        <w:tab w:val="left" w:pos="1200"/>
        <w:tab w:val="right" w:leader="dot" w:pos="9749"/>
      </w:tabs>
      <w:spacing w:after="0"/>
      <w:ind w:left="400"/>
    </w:pPr>
    <w:rPr>
      <w:rFonts w:asciiTheme="minorHAnsi" w:hAnsiTheme="minorHAnsi" w:cstheme="minorHAnsi"/>
      <w:i/>
      <w:iCs/>
    </w:rPr>
  </w:style>
  <w:style w:type="paragraph" w:customStyle="1" w:styleId="AnnexNotitle">
    <w:name w:val="Annex_No &amp; title"/>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b/>
      <w:sz w:val="28"/>
    </w:rPr>
  </w:style>
  <w:style w:type="character" w:customStyle="1" w:styleId="Appdef">
    <w:name w:val="App_def"/>
    <w:rsid w:val="00D35AE4"/>
    <w:rPr>
      <w:rFonts w:ascii="Times New Roman" w:hAnsi="Times New Roman"/>
      <w:b/>
    </w:rPr>
  </w:style>
  <w:style w:type="character" w:customStyle="1" w:styleId="Appref">
    <w:name w:val="App_ref"/>
    <w:rsid w:val="00D35AE4"/>
  </w:style>
  <w:style w:type="paragraph" w:customStyle="1" w:styleId="AppendixNotitle">
    <w:name w:val="Appendix_No &amp; title"/>
    <w:basedOn w:val="AnnexNotitle"/>
    <w:next w:val="Normal"/>
    <w:rsid w:val="00D35AE4"/>
  </w:style>
  <w:style w:type="character" w:customStyle="1" w:styleId="Artdef">
    <w:name w:val="Art_def"/>
    <w:rsid w:val="00D35AE4"/>
    <w:rPr>
      <w:rFonts w:ascii="Times New Roman" w:hAnsi="Times New Roman"/>
      <w:b/>
    </w:rPr>
  </w:style>
  <w:style w:type="paragraph" w:customStyle="1" w:styleId="Artheading">
    <w:name w:val="Art_heading"/>
    <w:basedOn w:val="Normal"/>
    <w:next w:val="Normal"/>
    <w:rsid w:val="00D35AE4"/>
    <w:pPr>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b/>
      <w:sz w:val="28"/>
    </w:rPr>
  </w:style>
  <w:style w:type="paragraph" w:customStyle="1" w:styleId="ArtNo">
    <w:name w:val="Art_No"/>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aps/>
      <w:sz w:val="28"/>
    </w:rPr>
  </w:style>
  <w:style w:type="character" w:customStyle="1" w:styleId="Artref">
    <w:name w:val="Art_ref"/>
    <w:rsid w:val="00D35AE4"/>
  </w:style>
  <w:style w:type="paragraph" w:customStyle="1" w:styleId="Arttitle">
    <w:name w:val="Art_title"/>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b/>
      <w:sz w:val="28"/>
    </w:rPr>
  </w:style>
  <w:style w:type="paragraph" w:customStyle="1" w:styleId="ASN1">
    <w:name w:val="ASN.1"/>
    <w:basedOn w:val="Normal"/>
    <w:rsid w:val="00D35AE4"/>
    <w:pPr>
      <w:widowControl/>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textAlignment w:val="baseline"/>
    </w:pPr>
    <w:rPr>
      <w:rFonts w:ascii="Courier New" w:eastAsia="Times New Roman" w:hAnsi="Courier New"/>
      <w:b/>
      <w:noProof/>
    </w:rPr>
  </w:style>
  <w:style w:type="paragraph" w:customStyle="1" w:styleId="Call">
    <w:name w:val="Call"/>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i/>
      <w:sz w:val="24"/>
    </w:rPr>
  </w:style>
  <w:style w:type="paragraph" w:customStyle="1" w:styleId="ChapNo">
    <w:name w:val="Chap_No"/>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b/>
      <w:caps/>
      <w:sz w:val="28"/>
    </w:rPr>
  </w:style>
  <w:style w:type="paragraph" w:customStyle="1" w:styleId="Chaptitle">
    <w:name w:val="Chap_title"/>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b/>
      <w:sz w:val="28"/>
    </w:rPr>
  </w:style>
  <w:style w:type="paragraph" w:customStyle="1" w:styleId="enumlev1">
    <w:name w:val="enumlev1"/>
    <w:basedOn w:val="Normal"/>
    <w:rsid w:val="00D35AE4"/>
    <w:pPr>
      <w:widowControl/>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sz w:val="24"/>
    </w:rPr>
  </w:style>
  <w:style w:type="paragraph" w:customStyle="1" w:styleId="enumlev2">
    <w:name w:val="enumlev2"/>
    <w:basedOn w:val="enumlev1"/>
    <w:rsid w:val="00D35AE4"/>
    <w:pPr>
      <w:ind w:left="1191" w:hanging="397"/>
    </w:pPr>
  </w:style>
  <w:style w:type="paragraph" w:customStyle="1" w:styleId="enumlev3">
    <w:name w:val="enumlev3"/>
    <w:basedOn w:val="enumlev2"/>
    <w:rsid w:val="00D35AE4"/>
    <w:pPr>
      <w:ind w:left="1588"/>
    </w:pPr>
  </w:style>
  <w:style w:type="paragraph" w:customStyle="1" w:styleId="Equation">
    <w:name w:val="Equation"/>
    <w:basedOn w:val="Normal"/>
    <w:rsid w:val="00D35AE4"/>
    <w:pPr>
      <w:widowControl/>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sz w:val="24"/>
    </w:rPr>
  </w:style>
  <w:style w:type="paragraph" w:customStyle="1" w:styleId="Equationlegend">
    <w:name w:val="Equation_legend"/>
    <w:basedOn w:val="Normal"/>
    <w:rsid w:val="00D35AE4"/>
    <w:pPr>
      <w:widowControl/>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sz w:val="24"/>
    </w:rPr>
  </w:style>
  <w:style w:type="paragraph" w:customStyle="1" w:styleId="Figure">
    <w:name w:val="Figure"/>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ascii="Times New Roman" w:eastAsia="Times New Roman" w:hAnsi="Times New Roman"/>
      <w:sz w:val="24"/>
    </w:rPr>
  </w:style>
  <w:style w:type="paragraph" w:customStyle="1" w:styleId="Figurelegend">
    <w:name w:val="Figure_legend"/>
    <w:basedOn w:val="Normal"/>
    <w:rsid w:val="00D35AE4"/>
    <w:pPr>
      <w:keepNext/>
      <w:keepLines/>
      <w:widowControl/>
      <w:overflowPunct w:val="0"/>
      <w:autoSpaceDE w:val="0"/>
      <w:autoSpaceDN w:val="0"/>
      <w:adjustRightInd w:val="0"/>
      <w:spacing w:before="20" w:after="20" w:line="240" w:lineRule="auto"/>
      <w:textAlignment w:val="baseline"/>
    </w:pPr>
    <w:rPr>
      <w:rFonts w:ascii="Times New Roman" w:eastAsia="Times New Roman" w:hAnsi="Times New Roman"/>
      <w:sz w:val="18"/>
    </w:rPr>
  </w:style>
  <w:style w:type="paragraph" w:customStyle="1" w:styleId="FigureNotitle">
    <w:name w:val="Figure_No &amp; title"/>
    <w:basedOn w:val="Normal"/>
    <w:next w:val="Normal"/>
    <w:rsid w:val="00D35AE4"/>
    <w:pPr>
      <w:keepLines/>
      <w:widowControl/>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ascii="Times New Roman" w:eastAsia="Times New Roman" w:hAnsi="Times New Roman"/>
      <w:b/>
      <w:sz w:val="24"/>
    </w:rPr>
  </w:style>
  <w:style w:type="paragraph" w:customStyle="1" w:styleId="FigureNoBR">
    <w:name w:val="Figure_No_BR"/>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480" w:line="240" w:lineRule="auto"/>
      <w:jc w:val="center"/>
      <w:textAlignment w:val="baseline"/>
    </w:pPr>
    <w:rPr>
      <w:rFonts w:ascii="Times New Roman" w:eastAsia="Times New Roman" w:hAnsi="Times New Roman"/>
      <w:caps/>
      <w:sz w:val="24"/>
    </w:rPr>
  </w:style>
  <w:style w:type="paragraph" w:customStyle="1" w:styleId="TabletitleBR">
    <w:name w:val="Table_title_BR"/>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eastAsia="Times New Roman" w:hAnsi="Times New Roman"/>
      <w:b/>
      <w:sz w:val="24"/>
    </w:rPr>
  </w:style>
  <w:style w:type="paragraph" w:customStyle="1" w:styleId="FiguretitleBR">
    <w:name w:val="Figure_title_BR"/>
    <w:basedOn w:val="TabletitleBR"/>
    <w:next w:val="Normal"/>
    <w:rsid w:val="00D35AE4"/>
    <w:pPr>
      <w:keepNext w:val="0"/>
      <w:spacing w:after="480"/>
    </w:pPr>
  </w:style>
  <w:style w:type="paragraph" w:customStyle="1" w:styleId="Figurewithouttitle">
    <w:name w:val="Figure_without_title"/>
    <w:basedOn w:val="Normal"/>
    <w:next w:val="Normal"/>
    <w:rsid w:val="00D35AE4"/>
    <w:pPr>
      <w:keepLines/>
      <w:widowControl/>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ascii="Times New Roman" w:eastAsia="Times New Roman" w:hAnsi="Times New Roman"/>
      <w:sz w:val="24"/>
    </w:rPr>
  </w:style>
  <w:style w:type="paragraph" w:customStyle="1" w:styleId="FirstFooter">
    <w:name w:val="FirstFooter"/>
    <w:basedOn w:val="Footer"/>
    <w:rsid w:val="00D35AE4"/>
    <w:pPr>
      <w:widowControl/>
      <w:tabs>
        <w:tab w:val="clear" w:pos="4320"/>
        <w:tab w:val="clear" w:pos="8640"/>
      </w:tabs>
      <w:spacing w:before="40" w:after="0" w:line="240" w:lineRule="auto"/>
    </w:pPr>
    <w:rPr>
      <w:rFonts w:ascii="Times New Roman" w:eastAsia="Times New Roman" w:hAnsi="Times New Roman"/>
      <w:sz w:val="16"/>
    </w:rPr>
  </w:style>
  <w:style w:type="paragraph" w:customStyle="1" w:styleId="FooterQP">
    <w:name w:val="Footer_QP"/>
    <w:basedOn w:val="Normal"/>
    <w:rsid w:val="00D35AE4"/>
    <w:pPr>
      <w:widowControl/>
      <w:tabs>
        <w:tab w:val="left" w:pos="907"/>
        <w:tab w:val="right" w:pos="8789"/>
        <w:tab w:val="right" w:pos="9639"/>
      </w:tabs>
      <w:overflowPunct w:val="0"/>
      <w:autoSpaceDE w:val="0"/>
      <w:autoSpaceDN w:val="0"/>
      <w:adjustRightInd w:val="0"/>
      <w:spacing w:after="0" w:line="240" w:lineRule="auto"/>
      <w:textAlignment w:val="baseline"/>
    </w:pPr>
    <w:rPr>
      <w:rFonts w:ascii="Times New Roman" w:eastAsia="Times New Roman" w:hAnsi="Times New Roman"/>
      <w:b/>
    </w:rPr>
  </w:style>
  <w:style w:type="paragraph" w:customStyle="1" w:styleId="Note">
    <w:name w:val="Note"/>
    <w:basedOn w:val="Normal"/>
    <w:rsid w:val="00D35AE4"/>
    <w:pPr>
      <w:widowControl/>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sz w:val="24"/>
    </w:rPr>
  </w:style>
  <w:style w:type="paragraph" w:customStyle="1" w:styleId="Formal">
    <w:name w:val="Formal"/>
    <w:basedOn w:val="ASN1"/>
    <w:rsid w:val="00D35AE4"/>
    <w:rPr>
      <w:b w:val="0"/>
    </w:rPr>
  </w:style>
  <w:style w:type="paragraph" w:customStyle="1" w:styleId="Headingb">
    <w:name w:val="Heading_b"/>
    <w:basedOn w:val="Normal"/>
    <w:next w:val="Normal"/>
    <w:rsid w:val="00D35AE4"/>
    <w:pPr>
      <w:keepNext/>
      <w:widowControl/>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b/>
      <w:sz w:val="24"/>
    </w:rPr>
  </w:style>
  <w:style w:type="paragraph" w:customStyle="1" w:styleId="Headingi">
    <w:name w:val="Heading_i"/>
    <w:basedOn w:val="Normal"/>
    <w:next w:val="Normal"/>
    <w:rsid w:val="00D35AE4"/>
    <w:pPr>
      <w:keepNext/>
      <w:widowControl/>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i/>
      <w:sz w:val="24"/>
    </w:rPr>
  </w:style>
  <w:style w:type="paragraph" w:styleId="Index1">
    <w:name w:val="index 1"/>
    <w:basedOn w:val="Normal"/>
    <w:next w:val="Normal"/>
    <w:rsid w:val="00D35AE4"/>
    <w:pPr>
      <w:widowControl/>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rPr>
  </w:style>
  <w:style w:type="paragraph" w:styleId="Index2">
    <w:name w:val="index 2"/>
    <w:basedOn w:val="Normal"/>
    <w:next w:val="Normal"/>
    <w:rsid w:val="00D35AE4"/>
    <w:pPr>
      <w:widowControl/>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ascii="Times New Roman" w:eastAsia="Times New Roman" w:hAnsi="Times New Roman"/>
      <w:sz w:val="24"/>
    </w:rPr>
  </w:style>
  <w:style w:type="paragraph" w:styleId="Index3">
    <w:name w:val="index 3"/>
    <w:basedOn w:val="Normal"/>
    <w:next w:val="Normal"/>
    <w:rsid w:val="00D35AE4"/>
    <w:pPr>
      <w:widowControl/>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ascii="Times New Roman" w:eastAsia="Times New Roman" w:hAnsi="Times New Roman"/>
      <w:sz w:val="24"/>
    </w:rPr>
  </w:style>
  <w:style w:type="paragraph" w:customStyle="1" w:styleId="Normalaftertitle">
    <w:name w:val="Normal_after_title"/>
    <w:basedOn w:val="Normal"/>
    <w:next w:val="Normal"/>
    <w:rsid w:val="00D35AE4"/>
    <w:pPr>
      <w:widowControl/>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ascii="Times New Roman" w:eastAsia="Times New Roman" w:hAnsi="Times New Roman"/>
      <w:sz w:val="24"/>
    </w:rPr>
  </w:style>
  <w:style w:type="paragraph" w:customStyle="1" w:styleId="PartNo">
    <w:name w:val="Part_No"/>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aps/>
      <w:sz w:val="28"/>
    </w:rPr>
  </w:style>
  <w:style w:type="paragraph" w:customStyle="1" w:styleId="Partref">
    <w:name w:val="Part_ref"/>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280" w:after="0" w:line="240" w:lineRule="auto"/>
      <w:jc w:val="center"/>
      <w:textAlignment w:val="baseline"/>
    </w:pPr>
    <w:rPr>
      <w:rFonts w:ascii="Times New Roman" w:eastAsia="Times New Roman" w:hAnsi="Times New Roman"/>
      <w:sz w:val="24"/>
    </w:rPr>
  </w:style>
  <w:style w:type="paragraph" w:customStyle="1" w:styleId="Parttitle">
    <w:name w:val="Part_title"/>
    <w:basedOn w:val="Normal"/>
    <w:next w:val="Normalaftertitle"/>
    <w:rsid w:val="00D35AE4"/>
    <w:pPr>
      <w:keepNext/>
      <w:keepLines/>
      <w:widowControl/>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b/>
      <w:sz w:val="28"/>
    </w:rPr>
  </w:style>
  <w:style w:type="paragraph" w:customStyle="1" w:styleId="Recdate">
    <w:name w:val="Rec_date"/>
    <w:basedOn w:val="Normal"/>
    <w:next w:val="Normalaftertitle"/>
    <w:rsid w:val="00D35AE4"/>
    <w:pPr>
      <w:keepNext/>
      <w:keepLines/>
      <w:widowControl/>
      <w:overflowPunct w:val="0"/>
      <w:autoSpaceDE w:val="0"/>
      <w:autoSpaceDN w:val="0"/>
      <w:adjustRightInd w:val="0"/>
      <w:spacing w:before="120" w:after="0" w:line="240" w:lineRule="auto"/>
      <w:jc w:val="right"/>
      <w:textAlignment w:val="baseline"/>
    </w:pPr>
    <w:rPr>
      <w:rFonts w:ascii="Times New Roman" w:eastAsia="Times New Roman" w:hAnsi="Times New Roman"/>
      <w:i/>
    </w:rPr>
  </w:style>
  <w:style w:type="paragraph" w:customStyle="1" w:styleId="Questiondate">
    <w:name w:val="Question_date"/>
    <w:basedOn w:val="Recdate"/>
    <w:next w:val="Normalaftertitle"/>
    <w:rsid w:val="00D35AE4"/>
  </w:style>
  <w:style w:type="paragraph" w:customStyle="1" w:styleId="RecNo">
    <w:name w:val="Rec_No"/>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b/>
      <w:sz w:val="28"/>
    </w:rPr>
  </w:style>
  <w:style w:type="paragraph" w:customStyle="1" w:styleId="QuestionNo">
    <w:name w:val="Question_No"/>
    <w:basedOn w:val="RecNo"/>
    <w:next w:val="Normal"/>
    <w:rsid w:val="00D35AE4"/>
  </w:style>
  <w:style w:type="paragraph" w:customStyle="1" w:styleId="RecNoBR">
    <w:name w:val="Rec_No_BR"/>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aps/>
      <w:sz w:val="28"/>
    </w:rPr>
  </w:style>
  <w:style w:type="paragraph" w:customStyle="1" w:styleId="QuestionNoBR">
    <w:name w:val="Question_No_BR"/>
    <w:basedOn w:val="RecNoBR"/>
    <w:next w:val="Normal"/>
    <w:rsid w:val="00D35AE4"/>
  </w:style>
  <w:style w:type="paragraph" w:customStyle="1" w:styleId="Recref">
    <w:name w:val="Rec_ref"/>
    <w:basedOn w:val="Normal"/>
    <w:next w:val="Recdate"/>
    <w:rsid w:val="00D35AE4"/>
    <w:pPr>
      <w:keepNext/>
      <w:keepLines/>
      <w:widowControl/>
      <w:overflowPunct w:val="0"/>
      <w:autoSpaceDE w:val="0"/>
      <w:autoSpaceDN w:val="0"/>
      <w:adjustRightInd w:val="0"/>
      <w:spacing w:before="120" w:after="0" w:line="240" w:lineRule="auto"/>
      <w:jc w:val="center"/>
      <w:textAlignment w:val="baseline"/>
    </w:pPr>
    <w:rPr>
      <w:rFonts w:ascii="Times New Roman" w:eastAsia="Times New Roman" w:hAnsi="Times New Roman"/>
      <w:i/>
      <w:sz w:val="24"/>
    </w:rPr>
  </w:style>
  <w:style w:type="paragraph" w:customStyle="1" w:styleId="Questionref">
    <w:name w:val="Question_ref"/>
    <w:basedOn w:val="Recref"/>
    <w:next w:val="Questiondate"/>
    <w:rsid w:val="00D35AE4"/>
  </w:style>
  <w:style w:type="paragraph" w:customStyle="1" w:styleId="Rectitle">
    <w:name w:val="Rec_title"/>
    <w:basedOn w:val="Normal"/>
    <w:next w:val="Normalaftertitle"/>
    <w:rsid w:val="00D35AE4"/>
    <w:pPr>
      <w:keepNext/>
      <w:keepLines/>
      <w:widowControl/>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b/>
      <w:sz w:val="28"/>
    </w:rPr>
  </w:style>
  <w:style w:type="paragraph" w:customStyle="1" w:styleId="Questiontitle">
    <w:name w:val="Question_title"/>
    <w:basedOn w:val="Rectitle"/>
    <w:next w:val="Questionref"/>
    <w:rsid w:val="00D35AE4"/>
  </w:style>
  <w:style w:type="character" w:customStyle="1" w:styleId="Recdef">
    <w:name w:val="Rec_def"/>
    <w:rsid w:val="00D35AE4"/>
    <w:rPr>
      <w:b/>
    </w:rPr>
  </w:style>
  <w:style w:type="paragraph" w:customStyle="1" w:styleId="Reftext">
    <w:name w:val="Ref_text"/>
    <w:basedOn w:val="Normal"/>
    <w:rsid w:val="00D35AE4"/>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Times New Roman" w:hAnsi="Times New Roman"/>
      <w:sz w:val="24"/>
    </w:rPr>
  </w:style>
  <w:style w:type="paragraph" w:customStyle="1" w:styleId="Reftitle">
    <w:name w:val="Ref_title"/>
    <w:basedOn w:val="Normal"/>
    <w:next w:val="Reftext"/>
    <w:rsid w:val="00D35AE4"/>
    <w:pPr>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b/>
      <w:sz w:val="24"/>
    </w:rPr>
  </w:style>
  <w:style w:type="paragraph" w:customStyle="1" w:styleId="Repdate">
    <w:name w:val="Rep_date"/>
    <w:basedOn w:val="Recdate"/>
    <w:next w:val="Normalaftertitle"/>
    <w:rsid w:val="00D35AE4"/>
  </w:style>
  <w:style w:type="paragraph" w:customStyle="1" w:styleId="RepNo">
    <w:name w:val="Rep_No"/>
    <w:basedOn w:val="RecNo"/>
    <w:next w:val="Normal"/>
    <w:rsid w:val="00D35AE4"/>
  </w:style>
  <w:style w:type="paragraph" w:customStyle="1" w:styleId="RepNoBR">
    <w:name w:val="Rep_No_BR"/>
    <w:basedOn w:val="RecNoBR"/>
    <w:next w:val="Normal"/>
    <w:rsid w:val="00D35AE4"/>
  </w:style>
  <w:style w:type="paragraph" w:customStyle="1" w:styleId="Repref">
    <w:name w:val="Rep_ref"/>
    <w:basedOn w:val="Recref"/>
    <w:next w:val="Repdate"/>
    <w:rsid w:val="00D35AE4"/>
  </w:style>
  <w:style w:type="paragraph" w:customStyle="1" w:styleId="Reptitle">
    <w:name w:val="Rep_title"/>
    <w:basedOn w:val="Rectitle"/>
    <w:next w:val="Repref"/>
    <w:rsid w:val="00D35AE4"/>
  </w:style>
  <w:style w:type="paragraph" w:customStyle="1" w:styleId="Resdate">
    <w:name w:val="Res_date"/>
    <w:basedOn w:val="Recdate"/>
    <w:next w:val="Normalaftertitle"/>
    <w:rsid w:val="00D35AE4"/>
  </w:style>
  <w:style w:type="character" w:customStyle="1" w:styleId="Resdef">
    <w:name w:val="Res_def"/>
    <w:rsid w:val="00D35AE4"/>
    <w:rPr>
      <w:rFonts w:ascii="Times New Roman" w:hAnsi="Times New Roman"/>
      <w:b/>
    </w:rPr>
  </w:style>
  <w:style w:type="paragraph" w:customStyle="1" w:styleId="ResNo">
    <w:name w:val="Res_No"/>
    <w:basedOn w:val="RecNo"/>
    <w:next w:val="Normal"/>
    <w:rsid w:val="00D35AE4"/>
  </w:style>
  <w:style w:type="paragraph" w:customStyle="1" w:styleId="ResNoBR">
    <w:name w:val="Res_No_BR"/>
    <w:basedOn w:val="RecNoBR"/>
    <w:next w:val="Normal"/>
    <w:rsid w:val="00D35AE4"/>
  </w:style>
  <w:style w:type="paragraph" w:customStyle="1" w:styleId="Resref">
    <w:name w:val="Res_ref"/>
    <w:basedOn w:val="Recref"/>
    <w:next w:val="Resdate"/>
    <w:rsid w:val="00D35AE4"/>
  </w:style>
  <w:style w:type="paragraph" w:customStyle="1" w:styleId="Restitle">
    <w:name w:val="Res_title"/>
    <w:basedOn w:val="Rectitle"/>
    <w:next w:val="Resref"/>
    <w:rsid w:val="00D35AE4"/>
  </w:style>
  <w:style w:type="paragraph" w:customStyle="1" w:styleId="Section1">
    <w:name w:val="Section_1"/>
    <w:basedOn w:val="Normal"/>
    <w:next w:val="Normal"/>
    <w:rsid w:val="00D35AE4"/>
    <w:pPr>
      <w:widowControl/>
      <w:overflowPunct w:val="0"/>
      <w:autoSpaceDE w:val="0"/>
      <w:autoSpaceDN w:val="0"/>
      <w:adjustRightInd w:val="0"/>
      <w:spacing w:before="624" w:after="0" w:line="240" w:lineRule="auto"/>
      <w:jc w:val="center"/>
      <w:textAlignment w:val="baseline"/>
    </w:pPr>
    <w:rPr>
      <w:rFonts w:ascii="Times New Roman" w:eastAsia="Times New Roman" w:hAnsi="Times New Roman"/>
      <w:b/>
      <w:sz w:val="24"/>
    </w:rPr>
  </w:style>
  <w:style w:type="paragraph" w:customStyle="1" w:styleId="Section2">
    <w:name w:val="Section_2"/>
    <w:basedOn w:val="Normal"/>
    <w:next w:val="Normal"/>
    <w:rsid w:val="00D35AE4"/>
    <w:pPr>
      <w:widowControl/>
      <w:overflowPunct w:val="0"/>
      <w:autoSpaceDE w:val="0"/>
      <w:autoSpaceDN w:val="0"/>
      <w:adjustRightInd w:val="0"/>
      <w:spacing w:before="240" w:after="0" w:line="240" w:lineRule="auto"/>
      <w:jc w:val="center"/>
      <w:textAlignment w:val="baseline"/>
    </w:pPr>
    <w:rPr>
      <w:rFonts w:ascii="Times New Roman" w:eastAsia="Times New Roman" w:hAnsi="Times New Roman"/>
      <w:i/>
      <w:sz w:val="24"/>
    </w:rPr>
  </w:style>
  <w:style w:type="paragraph" w:customStyle="1" w:styleId="SectionNo">
    <w:name w:val="Section_No"/>
    <w:basedOn w:val="Normal"/>
    <w:next w:val="Normal"/>
    <w:rsid w:val="00D35AE4"/>
    <w:pPr>
      <w:keepNext/>
      <w:keepLines/>
      <w:widowControl/>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aps/>
      <w:sz w:val="28"/>
    </w:rPr>
  </w:style>
  <w:style w:type="paragraph" w:customStyle="1" w:styleId="Sectiontitle">
    <w:name w:val="Section_title"/>
    <w:basedOn w:val="Normal"/>
    <w:next w:val="Normalaftertitle"/>
    <w:rsid w:val="00D35AE4"/>
    <w:pPr>
      <w:keepNext/>
      <w:keepLines/>
      <w:widowControl/>
      <w:tabs>
        <w:tab w:val="left" w:pos="794"/>
        <w:tab w:val="left" w:pos="1191"/>
        <w:tab w:val="left" w:pos="1588"/>
        <w:tab w:val="left" w:pos="1985"/>
      </w:tabs>
      <w:overflowPunct w:val="0"/>
      <w:autoSpaceDE w:val="0"/>
      <w:autoSpaceDN w:val="0"/>
      <w:adjustRightInd w:val="0"/>
      <w:spacing w:before="480" w:after="280" w:line="240" w:lineRule="auto"/>
      <w:jc w:val="center"/>
      <w:textAlignment w:val="baseline"/>
    </w:pPr>
    <w:rPr>
      <w:rFonts w:ascii="Times New Roman" w:eastAsia="Times New Roman" w:hAnsi="Times New Roman"/>
      <w:b/>
      <w:sz w:val="28"/>
    </w:rPr>
  </w:style>
  <w:style w:type="paragraph" w:customStyle="1" w:styleId="Source">
    <w:name w:val="Source"/>
    <w:basedOn w:val="Normal"/>
    <w:next w:val="Normalaftertitle"/>
    <w:rsid w:val="00D35AE4"/>
    <w:pPr>
      <w:widowControl/>
      <w:tabs>
        <w:tab w:val="left" w:pos="794"/>
        <w:tab w:val="left" w:pos="1191"/>
        <w:tab w:val="left" w:pos="1588"/>
        <w:tab w:val="left" w:pos="1985"/>
      </w:tabs>
      <w:overflowPunct w:val="0"/>
      <w:autoSpaceDE w:val="0"/>
      <w:autoSpaceDN w:val="0"/>
      <w:adjustRightInd w:val="0"/>
      <w:spacing w:before="840" w:after="200" w:line="240" w:lineRule="auto"/>
      <w:jc w:val="center"/>
      <w:textAlignment w:val="baseline"/>
    </w:pPr>
    <w:rPr>
      <w:rFonts w:ascii="Times New Roman" w:eastAsia="Times New Roman" w:hAnsi="Times New Roman"/>
      <w:b/>
      <w:sz w:val="28"/>
    </w:rPr>
  </w:style>
  <w:style w:type="paragraph" w:customStyle="1" w:styleId="SpecialFooter">
    <w:name w:val="Special Footer"/>
    <w:basedOn w:val="Footer"/>
    <w:rsid w:val="00D35AE4"/>
    <w:pPr>
      <w:widowControl/>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spacing w:after="0" w:line="240" w:lineRule="auto"/>
      <w:jc w:val="both"/>
      <w:textAlignment w:val="baseline"/>
    </w:pPr>
    <w:rPr>
      <w:rFonts w:ascii="Times New Roman" w:eastAsia="Times New Roman" w:hAnsi="Times New Roman"/>
      <w:sz w:val="16"/>
    </w:rPr>
  </w:style>
  <w:style w:type="character" w:customStyle="1" w:styleId="Tablefreq">
    <w:name w:val="Table_freq"/>
    <w:rsid w:val="00D35AE4"/>
    <w:rPr>
      <w:b/>
      <w:color w:val="auto"/>
    </w:rPr>
  </w:style>
  <w:style w:type="paragraph" w:customStyle="1" w:styleId="Tablehead">
    <w:name w:val="Table_head"/>
    <w:basedOn w:val="Normal"/>
    <w:next w:val="Normal"/>
    <w:rsid w:val="00D35AE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b/>
    </w:rPr>
  </w:style>
  <w:style w:type="paragraph" w:customStyle="1" w:styleId="Tablelegend">
    <w:name w:val="Table_legend"/>
    <w:basedOn w:val="Normal"/>
    <w:rsid w:val="00D35AE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textAlignment w:val="baseline"/>
    </w:pPr>
    <w:rPr>
      <w:rFonts w:ascii="Times New Roman" w:eastAsia="Times New Roman" w:hAnsi="Times New Roman"/>
    </w:rPr>
  </w:style>
  <w:style w:type="paragraph" w:customStyle="1" w:styleId="TableNotitle">
    <w:name w:val="Table_No &amp; title"/>
    <w:basedOn w:val="Normal"/>
    <w:next w:val="Tablehead"/>
    <w:rsid w:val="00D35AE4"/>
    <w:pPr>
      <w:keepNext/>
      <w:keepLines/>
      <w:widowControl/>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rFonts w:ascii="Times New Roman" w:eastAsia="Times New Roman" w:hAnsi="Times New Roman"/>
      <w:b/>
      <w:sz w:val="24"/>
    </w:rPr>
  </w:style>
  <w:style w:type="paragraph" w:customStyle="1" w:styleId="TableNoBR">
    <w:name w:val="Table_No_BR"/>
    <w:basedOn w:val="Normal"/>
    <w:next w:val="TabletitleBR"/>
    <w:rsid w:val="00D35AE4"/>
    <w:pPr>
      <w:keepNext/>
      <w:widowControl/>
      <w:tabs>
        <w:tab w:val="left" w:pos="794"/>
        <w:tab w:val="left" w:pos="1191"/>
        <w:tab w:val="left" w:pos="1588"/>
        <w:tab w:val="left" w:pos="1985"/>
      </w:tabs>
      <w:overflowPunct w:val="0"/>
      <w:autoSpaceDE w:val="0"/>
      <w:autoSpaceDN w:val="0"/>
      <w:adjustRightInd w:val="0"/>
      <w:spacing w:before="560" w:line="240" w:lineRule="auto"/>
      <w:jc w:val="center"/>
      <w:textAlignment w:val="baseline"/>
    </w:pPr>
    <w:rPr>
      <w:rFonts w:ascii="Times New Roman" w:eastAsia="Times New Roman" w:hAnsi="Times New Roman"/>
      <w:caps/>
      <w:sz w:val="24"/>
    </w:rPr>
  </w:style>
  <w:style w:type="paragraph" w:customStyle="1" w:styleId="Tableref">
    <w:name w:val="Table_ref"/>
    <w:basedOn w:val="Normal"/>
    <w:next w:val="TabletitleBR"/>
    <w:rsid w:val="00D35AE4"/>
    <w:pPr>
      <w:keepNext/>
      <w:widowControl/>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eastAsia="Times New Roman" w:hAnsi="Times New Roman"/>
      <w:sz w:val="24"/>
    </w:rPr>
  </w:style>
  <w:style w:type="paragraph" w:customStyle="1" w:styleId="Tabletext">
    <w:name w:val="Table_text"/>
    <w:basedOn w:val="Normal"/>
    <w:rsid w:val="00D35AE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rPr>
  </w:style>
  <w:style w:type="paragraph" w:customStyle="1" w:styleId="Title1">
    <w:name w:val="Title 1"/>
    <w:basedOn w:val="Source"/>
    <w:next w:val="Normal"/>
    <w:rsid w:val="00D35AE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35AE4"/>
  </w:style>
  <w:style w:type="paragraph" w:customStyle="1" w:styleId="Title3">
    <w:name w:val="Title 3"/>
    <w:basedOn w:val="Title2"/>
    <w:next w:val="Normal"/>
    <w:rsid w:val="00D35AE4"/>
    <w:rPr>
      <w:caps w:val="0"/>
    </w:rPr>
  </w:style>
  <w:style w:type="paragraph" w:customStyle="1" w:styleId="Title4">
    <w:name w:val="Title 4"/>
    <w:basedOn w:val="Title3"/>
    <w:next w:val="Heading1"/>
    <w:rsid w:val="00D35AE4"/>
    <w:rPr>
      <w:b/>
    </w:rPr>
  </w:style>
  <w:style w:type="paragraph" w:customStyle="1" w:styleId="toc0">
    <w:name w:val="toc 0"/>
    <w:basedOn w:val="Normal"/>
    <w:next w:val="TOC1"/>
    <w:rsid w:val="00D35AE4"/>
    <w:pPr>
      <w:keepLines/>
      <w:widowControl/>
      <w:tabs>
        <w:tab w:val="right" w:pos="9639"/>
      </w:tabs>
      <w:overflowPunct w:val="0"/>
      <w:autoSpaceDE w:val="0"/>
      <w:autoSpaceDN w:val="0"/>
      <w:adjustRightInd w:val="0"/>
      <w:spacing w:before="120" w:after="0" w:line="240" w:lineRule="auto"/>
      <w:ind w:right="992"/>
      <w:textAlignment w:val="baseline"/>
    </w:pPr>
    <w:rPr>
      <w:rFonts w:ascii="Times New Roman" w:eastAsia="Times New Roman" w:hAnsi="Times New Roman"/>
      <w:b/>
      <w:sz w:val="24"/>
    </w:rPr>
  </w:style>
  <w:style w:type="paragraph" w:styleId="TOC4">
    <w:name w:val="toc 4"/>
    <w:basedOn w:val="TOC3"/>
    <w:uiPriority w:val="39"/>
    <w:rsid w:val="00D35AE4"/>
    <w:pPr>
      <w:ind w:left="600"/>
    </w:pPr>
    <w:rPr>
      <w:i w:val="0"/>
      <w:iCs w:val="0"/>
      <w:sz w:val="18"/>
      <w:szCs w:val="18"/>
    </w:rPr>
  </w:style>
  <w:style w:type="paragraph" w:styleId="TOC5">
    <w:name w:val="toc 5"/>
    <w:basedOn w:val="TOC4"/>
    <w:uiPriority w:val="39"/>
    <w:rsid w:val="00D35AE4"/>
    <w:pPr>
      <w:ind w:left="800"/>
    </w:pPr>
  </w:style>
  <w:style w:type="paragraph" w:styleId="TOC6">
    <w:name w:val="toc 6"/>
    <w:basedOn w:val="TOC4"/>
    <w:uiPriority w:val="39"/>
    <w:rsid w:val="00D35AE4"/>
    <w:pPr>
      <w:ind w:left="1000"/>
    </w:pPr>
  </w:style>
  <w:style w:type="paragraph" w:styleId="TOC7">
    <w:name w:val="toc 7"/>
    <w:basedOn w:val="TOC4"/>
    <w:uiPriority w:val="39"/>
    <w:rsid w:val="00D35AE4"/>
    <w:pPr>
      <w:ind w:left="1200"/>
    </w:pPr>
  </w:style>
  <w:style w:type="paragraph" w:styleId="TOC8">
    <w:name w:val="toc 8"/>
    <w:basedOn w:val="TOC4"/>
    <w:uiPriority w:val="39"/>
    <w:rsid w:val="00D35AE4"/>
    <w:pPr>
      <w:ind w:left="1400"/>
    </w:pPr>
  </w:style>
  <w:style w:type="paragraph" w:customStyle="1" w:styleId="TableEntry">
    <w:name w:val="Table Entry"/>
    <w:rsid w:val="00D35AE4"/>
    <w:rPr>
      <w:rFonts w:eastAsia="SimSun"/>
      <w:szCs w:val="24"/>
      <w:lang w:bidi="he-IL"/>
    </w:rPr>
  </w:style>
  <w:style w:type="character" w:styleId="FollowedHyperlink">
    <w:name w:val="FollowedHyperlink"/>
    <w:rsid w:val="00D35AE4"/>
    <w:rPr>
      <w:color w:val="800080"/>
      <w:u w:val="single"/>
    </w:rPr>
  </w:style>
  <w:style w:type="paragraph" w:customStyle="1" w:styleId="AnnexTitle">
    <w:name w:val="Annex_Title"/>
    <w:basedOn w:val="Normal"/>
    <w:next w:val="Normalaftertitle0"/>
    <w:rsid w:val="00D35AE4"/>
    <w:pPr>
      <w:keepNext/>
      <w:keepLines/>
      <w:widowControl/>
      <w:numPr>
        <w:numId w:val="14"/>
      </w:numPr>
      <w:tabs>
        <w:tab w:val="left" w:pos="794"/>
        <w:tab w:val="left" w:pos="1191"/>
        <w:tab w:val="left" w:pos="1588"/>
        <w:tab w:val="left" w:pos="1985"/>
      </w:tabs>
      <w:spacing w:after="0" w:line="240" w:lineRule="auto"/>
      <w:jc w:val="center"/>
    </w:pPr>
    <w:rPr>
      <w:rFonts w:ascii="Times New Roman Bold" w:eastAsia="SimSun" w:hAnsi="Times New Roman Bold" w:cs="Times New Roman Bold"/>
      <w:b/>
      <w:sz w:val="24"/>
    </w:rPr>
  </w:style>
  <w:style w:type="paragraph" w:customStyle="1" w:styleId="Normalaftertitle0">
    <w:name w:val="Normal after title"/>
    <w:basedOn w:val="Normal"/>
    <w:next w:val="Normal"/>
    <w:rsid w:val="00D35AE4"/>
    <w:pPr>
      <w:widowControl/>
      <w:tabs>
        <w:tab w:val="left" w:pos="794"/>
        <w:tab w:val="left" w:pos="1191"/>
        <w:tab w:val="left" w:pos="1588"/>
        <w:tab w:val="left" w:pos="1985"/>
      </w:tabs>
      <w:spacing w:before="320" w:after="0" w:line="240" w:lineRule="auto"/>
    </w:pPr>
    <w:rPr>
      <w:rFonts w:ascii="Times New Roman" w:eastAsia="SimSun" w:hAnsi="Times New Roman"/>
      <w:sz w:val="24"/>
    </w:rPr>
  </w:style>
  <w:style w:type="paragraph" w:customStyle="1" w:styleId="TableTitle">
    <w:name w:val="Table_Title"/>
    <w:basedOn w:val="Table0"/>
    <w:next w:val="Tabletext"/>
    <w:rsid w:val="00D35AE4"/>
    <w:pPr>
      <w:keepLines/>
      <w:spacing w:before="0"/>
    </w:pPr>
    <w:rPr>
      <w:b/>
      <w:caps w:val="0"/>
    </w:rPr>
  </w:style>
  <w:style w:type="paragraph" w:customStyle="1" w:styleId="Table0">
    <w:name w:val="Table_#"/>
    <w:basedOn w:val="Normal"/>
    <w:next w:val="TableTitle"/>
    <w:rsid w:val="00D35AE4"/>
    <w:pPr>
      <w:keepNext/>
      <w:widowControl/>
      <w:tabs>
        <w:tab w:val="left" w:pos="794"/>
        <w:tab w:val="left" w:pos="1191"/>
        <w:tab w:val="left" w:pos="1588"/>
        <w:tab w:val="left" w:pos="1985"/>
      </w:tabs>
      <w:spacing w:before="560" w:line="240" w:lineRule="auto"/>
      <w:jc w:val="center"/>
    </w:pPr>
    <w:rPr>
      <w:rFonts w:ascii="Times New Roman" w:eastAsia="MS Mincho" w:hAnsi="Times New Roman"/>
      <w:caps/>
      <w:sz w:val="24"/>
    </w:rPr>
  </w:style>
  <w:style w:type="paragraph" w:customStyle="1" w:styleId="tableentry0">
    <w:name w:val="table entry"/>
    <w:basedOn w:val="Normal"/>
    <w:rsid w:val="00D35AE4"/>
    <w:pPr>
      <w:widowControl/>
      <w:spacing w:after="0" w:line="240" w:lineRule="auto"/>
      <w:jc w:val="center"/>
    </w:pPr>
    <w:rPr>
      <w:rFonts w:ascii="Palatino" w:eastAsia="SimSun" w:hAnsi="Palatino"/>
    </w:rPr>
  </w:style>
  <w:style w:type="paragraph" w:styleId="Caption">
    <w:name w:val="caption"/>
    <w:basedOn w:val="Normal"/>
    <w:next w:val="Normal"/>
    <w:uiPriority w:val="35"/>
    <w:qFormat/>
    <w:rsid w:val="00BB4CAA"/>
    <w:pPr>
      <w:keepNext/>
      <w:keepLines/>
      <w:widowControl/>
      <w:spacing w:before="120" w:after="60" w:line="240" w:lineRule="auto"/>
      <w:jc w:val="center"/>
    </w:pPr>
    <w:rPr>
      <w:rFonts w:eastAsia="SimSun" w:cs="Arial"/>
      <w:b/>
      <w:szCs w:val="16"/>
      <w:lang w:val="en-US"/>
    </w:rPr>
  </w:style>
  <w:style w:type="paragraph" w:customStyle="1" w:styleId="MyHeading1">
    <w:name w:val="MyHeading 1"/>
    <w:basedOn w:val="Heading1"/>
    <w:rsid w:val="00D35AE4"/>
    <w:pPr>
      <w:numPr>
        <w:numId w:val="26"/>
      </w:numPr>
      <w:tabs>
        <w:tab w:val="num" w:pos="4482"/>
      </w:tabs>
      <w:spacing w:after="240"/>
      <w:ind w:left="0" w:firstLine="0"/>
      <w:jc w:val="both"/>
    </w:pPr>
    <w:rPr>
      <w:rFonts w:eastAsia="SimSun"/>
      <w:b w:val="0"/>
    </w:rPr>
  </w:style>
  <w:style w:type="paragraph" w:customStyle="1" w:styleId="StyleTitre1JustifiAvant12ptInterligneAumoins12pt">
    <w:name w:val="Style Titre 1 + Justifié Avant : 12 pt Interligne : Au moins 12 pt"/>
    <w:basedOn w:val="Heading1"/>
    <w:rsid w:val="00D35AE4"/>
    <w:pPr>
      <w:keepLines/>
      <w:widowControl/>
      <w:numPr>
        <w:numId w:val="0"/>
      </w:numPr>
      <w:tabs>
        <w:tab w:val="num" w:pos="432"/>
        <w:tab w:val="left" w:pos="794"/>
        <w:tab w:val="left" w:pos="1191"/>
        <w:tab w:val="left" w:pos="1588"/>
        <w:tab w:val="left" w:pos="1985"/>
        <w:tab w:val="num" w:pos="4482"/>
      </w:tabs>
      <w:overflowPunct w:val="0"/>
      <w:autoSpaceDE w:val="0"/>
      <w:autoSpaceDN w:val="0"/>
      <w:adjustRightInd w:val="0"/>
      <w:spacing w:before="360"/>
      <w:ind w:left="431" w:hanging="431"/>
      <w:jc w:val="both"/>
      <w:textAlignment w:val="baseline"/>
    </w:pPr>
    <w:rPr>
      <w:rFonts w:ascii="Times New Roman Bold" w:eastAsia="SimSun" w:hAnsi="Times New Roman Bold"/>
      <w:b w:val="0"/>
      <w:bCs/>
      <w:sz w:val="28"/>
    </w:rPr>
  </w:style>
  <w:style w:type="paragraph" w:customStyle="1" w:styleId="MyHeading2">
    <w:name w:val="MyHeading 2"/>
    <w:basedOn w:val="Heading2"/>
    <w:rsid w:val="00D35AE4"/>
    <w:pPr>
      <w:keepNext w:val="0"/>
      <w:widowControl/>
      <w:numPr>
        <w:numId w:val="0"/>
      </w:numPr>
      <w:tabs>
        <w:tab w:val="num" w:pos="576"/>
      </w:tabs>
      <w:spacing w:before="120" w:after="240"/>
      <w:ind w:left="720" w:hanging="720"/>
      <w:outlineLvl w:val="9"/>
    </w:pPr>
    <w:rPr>
      <w:rFonts w:eastAsia="SimSun"/>
      <w:sz w:val="22"/>
    </w:rPr>
  </w:style>
  <w:style w:type="paragraph" w:customStyle="1" w:styleId="StyleTitre1Gauche0cmPremireligne0cm">
    <w:name w:val="Style Titre 1 + Gauche :  0 cm Première ligne : 0 cm"/>
    <w:basedOn w:val="Heading1"/>
    <w:rsid w:val="00D35AE4"/>
    <w:pPr>
      <w:keepLines/>
      <w:widowControl/>
      <w:numPr>
        <w:numId w:val="0"/>
      </w:numPr>
      <w:tabs>
        <w:tab w:val="num" w:pos="432"/>
        <w:tab w:val="num" w:pos="480"/>
        <w:tab w:val="left" w:pos="794"/>
        <w:tab w:val="left" w:pos="1191"/>
        <w:tab w:val="left" w:pos="1588"/>
        <w:tab w:val="left" w:pos="1985"/>
        <w:tab w:val="num" w:pos="4482"/>
      </w:tabs>
      <w:overflowPunct w:val="0"/>
      <w:autoSpaceDE w:val="0"/>
      <w:autoSpaceDN w:val="0"/>
      <w:adjustRightInd w:val="0"/>
      <w:spacing w:before="480" w:line="240" w:lineRule="auto"/>
      <w:textAlignment w:val="baseline"/>
    </w:pPr>
    <w:rPr>
      <w:rFonts w:ascii="Times New Roman Bold" w:eastAsia="SimSun" w:hAnsi="Times New Roman Bold"/>
      <w:b w:val="0"/>
      <w:bCs/>
      <w:sz w:val="28"/>
    </w:rPr>
  </w:style>
  <w:style w:type="paragraph" w:customStyle="1" w:styleId="Heading1NoNumber">
    <w:name w:val="Heading 1 No Number"/>
    <w:basedOn w:val="Heading1"/>
    <w:link w:val="Heading1NoNumberChar"/>
    <w:rsid w:val="00D35AE4"/>
    <w:pPr>
      <w:keepNext w:val="0"/>
      <w:keepLines/>
      <w:widowControl/>
      <w:numPr>
        <w:numId w:val="0"/>
      </w:numPr>
      <w:tabs>
        <w:tab w:val="num" w:pos="432"/>
        <w:tab w:val="left" w:pos="794"/>
        <w:tab w:val="left" w:pos="1191"/>
        <w:tab w:val="left" w:pos="1588"/>
        <w:tab w:val="left" w:pos="1985"/>
      </w:tabs>
      <w:overflowPunct w:val="0"/>
      <w:autoSpaceDE w:val="0"/>
      <w:autoSpaceDN w:val="0"/>
      <w:adjustRightInd w:val="0"/>
      <w:spacing w:before="360" w:line="240" w:lineRule="auto"/>
      <w:textAlignment w:val="baseline"/>
    </w:pPr>
    <w:rPr>
      <w:rFonts w:eastAsia="SimSun"/>
      <w:szCs w:val="20"/>
    </w:rPr>
  </w:style>
  <w:style w:type="character" w:customStyle="1" w:styleId="Heading1NoNumberChar">
    <w:name w:val="Heading 1 No Number Char"/>
    <w:link w:val="Heading1NoNumber"/>
    <w:rsid w:val="00D35AE4"/>
    <w:rPr>
      <w:rFonts w:ascii="Arial" w:eastAsia="SimSun" w:hAnsi="Arial" w:cs="Arial"/>
      <w:b/>
      <w:sz w:val="24"/>
      <w:lang w:val="en-GB" w:eastAsia="en-US"/>
    </w:rPr>
  </w:style>
  <w:style w:type="paragraph" w:styleId="PlainText">
    <w:name w:val="Plain Text"/>
    <w:basedOn w:val="Normal"/>
    <w:link w:val="PlainTextChar"/>
    <w:rsid w:val="00D35AE4"/>
    <w:pPr>
      <w:widowControl/>
      <w:spacing w:after="0" w:line="240" w:lineRule="auto"/>
    </w:pPr>
    <w:rPr>
      <w:rFonts w:ascii="Courier New" w:eastAsia="SimSun" w:hAnsi="Courier New"/>
      <w:lang w:eastAsia="zh-CN"/>
    </w:rPr>
  </w:style>
  <w:style w:type="character" w:customStyle="1" w:styleId="PlainTextChar">
    <w:name w:val="Plain Text Char"/>
    <w:link w:val="PlainText"/>
    <w:rsid w:val="00D35AE4"/>
    <w:rPr>
      <w:rFonts w:ascii="Courier New" w:eastAsia="SimSun" w:hAnsi="Courier New" w:cs="Courier New"/>
      <w:lang w:eastAsia="zh-CN"/>
    </w:rPr>
  </w:style>
  <w:style w:type="paragraph" w:customStyle="1" w:styleId="Formatvorlage10ptLinks0cmHngend066cmVor0ptZeilenabs">
    <w:name w:val="Formatvorlage 10 pt Links:  0 cm Hängend:  066 cm Vor:  0 pt Zeilenabs..."/>
    <w:basedOn w:val="Normal"/>
    <w:rsid w:val="00D35AE4"/>
    <w:pPr>
      <w:widowControl/>
      <w:tabs>
        <w:tab w:val="left" w:pos="794"/>
        <w:tab w:val="left" w:pos="1191"/>
        <w:tab w:val="left" w:pos="1588"/>
        <w:tab w:val="left" w:pos="1985"/>
      </w:tabs>
      <w:overflowPunct w:val="0"/>
      <w:autoSpaceDE w:val="0"/>
      <w:autoSpaceDN w:val="0"/>
      <w:adjustRightInd w:val="0"/>
      <w:spacing w:after="0" w:line="240" w:lineRule="exact"/>
      <w:textAlignment w:val="baseline"/>
    </w:pPr>
    <w:rPr>
      <w:rFonts w:ascii="Times New Roman" w:eastAsia="SimSun" w:hAnsi="Times New Roman"/>
    </w:rPr>
  </w:style>
  <w:style w:type="paragraph" w:customStyle="1" w:styleId="References">
    <w:name w:val="References"/>
    <w:basedOn w:val="Normal"/>
    <w:rsid w:val="00251FBF"/>
    <w:pPr>
      <w:numPr>
        <w:numId w:val="73"/>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ascii="Times New Roman" w:eastAsia="Times New Roman" w:hAnsi="Times New Roman"/>
      <w:sz w:val="22"/>
      <w:lang w:eastAsia="zh-CN"/>
    </w:rPr>
  </w:style>
  <w:style w:type="paragraph" w:customStyle="1" w:styleId="AnnexL1">
    <w:name w:val="Annex L1"/>
    <w:basedOn w:val="Normal"/>
    <w:next w:val="Normal"/>
    <w:link w:val="AnnexL1Char"/>
    <w:rsid w:val="00D35AE4"/>
    <w:pPr>
      <w:pageBreakBefore/>
      <w:widowControl/>
      <w:numPr>
        <w:numId w:val="15"/>
      </w:num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pPr>
    <w:rPr>
      <w:rFonts w:ascii="Times New Roman" w:eastAsia="SimSun" w:hAnsi="Times New Roman"/>
      <w:b/>
      <w:sz w:val="28"/>
    </w:rPr>
  </w:style>
  <w:style w:type="character" w:customStyle="1" w:styleId="AnnexL1Char">
    <w:name w:val="Annex L1 Char"/>
    <w:link w:val="AnnexL1"/>
    <w:rsid w:val="00D35AE4"/>
    <w:rPr>
      <w:rFonts w:eastAsia="SimSun"/>
      <w:b/>
      <w:sz w:val="28"/>
      <w:lang w:val="en-GB"/>
    </w:rPr>
  </w:style>
  <w:style w:type="paragraph" w:customStyle="1" w:styleId="AnnexL2">
    <w:name w:val="Annex L2"/>
    <w:basedOn w:val="AnnexL1"/>
    <w:next w:val="Normal"/>
    <w:rsid w:val="00D35AE4"/>
    <w:pPr>
      <w:numPr>
        <w:numId w:val="13"/>
      </w:numPr>
      <w:tabs>
        <w:tab w:val="clear" w:pos="0"/>
        <w:tab w:val="num" w:pos="432"/>
        <w:tab w:val="num" w:pos="720"/>
      </w:tabs>
      <w:ind w:left="720" w:hanging="360"/>
    </w:pPr>
  </w:style>
  <w:style w:type="paragraph" w:styleId="TOC9">
    <w:name w:val="toc 9"/>
    <w:basedOn w:val="Normal"/>
    <w:next w:val="Normal"/>
    <w:autoRedefine/>
    <w:uiPriority w:val="39"/>
    <w:rsid w:val="00D35AE4"/>
    <w:pPr>
      <w:spacing w:after="0"/>
      <w:ind w:left="1600"/>
    </w:pPr>
    <w:rPr>
      <w:rFonts w:asciiTheme="minorHAnsi" w:hAnsiTheme="minorHAnsi" w:cstheme="minorHAnsi"/>
      <w:sz w:val="18"/>
      <w:szCs w:val="18"/>
    </w:rPr>
  </w:style>
  <w:style w:type="paragraph" w:customStyle="1" w:styleId="CarCar1">
    <w:name w:val="Car Car1"/>
    <w:basedOn w:val="Normal"/>
    <w:rsid w:val="00D35AE4"/>
    <w:pPr>
      <w:spacing w:after="0" w:line="240" w:lineRule="auto"/>
      <w:jc w:val="both"/>
    </w:pPr>
    <w:rPr>
      <w:rFonts w:ascii="Tahoma" w:eastAsia="SimSun" w:hAnsi="Tahoma"/>
      <w:kern w:val="2"/>
      <w:sz w:val="24"/>
      <w:lang w:val="en-US" w:eastAsia="zh-CN"/>
    </w:rPr>
  </w:style>
  <w:style w:type="character" w:styleId="Strong">
    <w:name w:val="Strong"/>
    <w:qFormat/>
    <w:rsid w:val="00D35AE4"/>
    <w:rPr>
      <w:b/>
      <w:bCs/>
    </w:rPr>
  </w:style>
  <w:style w:type="paragraph" w:customStyle="1" w:styleId="FarbigeListe-Akzent11">
    <w:name w:val="Farbige Liste - Akzent 11"/>
    <w:basedOn w:val="Normal"/>
    <w:uiPriority w:val="72"/>
    <w:qFormat/>
    <w:rsid w:val="003C439F"/>
    <w:pPr>
      <w:ind w:leftChars="400" w:left="840"/>
    </w:pPr>
  </w:style>
  <w:style w:type="paragraph" w:styleId="Title">
    <w:name w:val="Title"/>
    <w:basedOn w:val="Normal"/>
    <w:next w:val="Normal"/>
    <w:link w:val="TitleChar"/>
    <w:autoRedefine/>
    <w:qFormat/>
    <w:rsid w:val="003C439F"/>
    <w:pPr>
      <w:spacing w:before="240"/>
      <w:jc w:val="center"/>
      <w:outlineLvl w:val="0"/>
    </w:pPr>
    <w:rPr>
      <w:rFonts w:eastAsia="MS Gothic"/>
      <w:b/>
      <w:sz w:val="32"/>
      <w:szCs w:val="32"/>
    </w:rPr>
  </w:style>
  <w:style w:type="character" w:customStyle="1" w:styleId="TitleChar">
    <w:name w:val="Title Char"/>
    <w:link w:val="Title"/>
    <w:rsid w:val="003C439F"/>
    <w:rPr>
      <w:rFonts w:ascii="Arial" w:eastAsia="MS Gothic" w:hAnsi="Arial" w:cs="Times New Roman"/>
      <w:b/>
      <w:sz w:val="32"/>
      <w:szCs w:val="32"/>
      <w:lang w:val="en-GB" w:eastAsia="en-US"/>
    </w:rPr>
  </w:style>
  <w:style w:type="paragraph" w:styleId="Revision">
    <w:name w:val="Revision"/>
    <w:hidden/>
    <w:uiPriority w:val="71"/>
    <w:rsid w:val="00A313C5"/>
    <w:rPr>
      <w:rFonts w:ascii="Arial" w:eastAsia="Arial" w:hAnsi="Arial"/>
      <w:lang w:val="en-GB"/>
    </w:rPr>
  </w:style>
  <w:style w:type="paragraph" w:customStyle="1" w:styleId="H1annex">
    <w:name w:val="H1_annex"/>
    <w:basedOn w:val="Heading1"/>
    <w:link w:val="H1annexChar"/>
    <w:qFormat/>
    <w:rsid w:val="00494E49"/>
    <w:pPr>
      <w:numPr>
        <w:numId w:val="99"/>
      </w:numPr>
    </w:pPr>
  </w:style>
  <w:style w:type="character" w:customStyle="1" w:styleId="H1annexChar">
    <w:name w:val="H1_annex Char"/>
    <w:basedOn w:val="Heading1Char"/>
    <w:link w:val="H1annex"/>
    <w:rsid w:val="00494E49"/>
    <w:rPr>
      <w:rFonts w:ascii="Arial" w:eastAsia="MS Gothic" w:hAnsi="Arial" w:cs="Arial"/>
      <w:b/>
      <w:sz w:val="24"/>
      <w:szCs w:val="24"/>
      <w:lang w:val="en-GB"/>
    </w:rPr>
  </w:style>
  <w:style w:type="paragraph" w:customStyle="1" w:styleId="H2annex">
    <w:name w:val="H2_annex"/>
    <w:basedOn w:val="Heading2"/>
    <w:link w:val="H2annexChar"/>
    <w:qFormat/>
    <w:rsid w:val="00DC45C2"/>
    <w:pPr>
      <w:numPr>
        <w:numId w:val="99"/>
      </w:numPr>
      <w:ind w:right="100"/>
    </w:pPr>
  </w:style>
  <w:style w:type="character" w:customStyle="1" w:styleId="H2annexChar">
    <w:name w:val="H2_annex Char"/>
    <w:basedOn w:val="Heading2Char"/>
    <w:link w:val="H2annex"/>
    <w:rsid w:val="00DC45C2"/>
    <w:rPr>
      <w:rFonts w:ascii="Arial" w:eastAsia="MS Gothic" w:hAnsi="Arial" w:cs="Arial"/>
      <w:b/>
      <w:sz w:val="24"/>
      <w:szCs w:val="24"/>
      <w:lang w:val="en-GB"/>
    </w:rPr>
  </w:style>
  <w:style w:type="character" w:customStyle="1" w:styleId="h2">
    <w:name w:val="h2 (文字)"/>
    <w:locked/>
    <w:rsid w:val="006E5087"/>
    <w:rPr>
      <w:rFonts w:ascii="Arial" w:hAnsi="Arial" w:cs="Times New Roman"/>
      <w:b/>
      <w:lang w:val="en-US" w:eastAsia="en-US"/>
    </w:rPr>
  </w:style>
  <w:style w:type="paragraph" w:customStyle="1" w:styleId="h3">
    <w:name w:val="h3"/>
    <w:basedOn w:val="NormalIndent0"/>
    <w:link w:val="h30"/>
    <w:qFormat/>
    <w:rsid w:val="00251FBF"/>
    <w:pPr>
      <w:keepNext/>
      <w:numPr>
        <w:ilvl w:val="12"/>
      </w:numPr>
      <w:adjustRightInd w:val="0"/>
      <w:snapToGrid w:val="0"/>
      <w:ind w:left="720"/>
      <w:jc w:val="left"/>
    </w:pPr>
    <w:rPr>
      <w:rFonts w:ascii="Arial" w:eastAsia="MS Mincho" w:hAnsi="Arial" w:cs="Arial"/>
      <w:b/>
    </w:rPr>
  </w:style>
  <w:style w:type="character" w:customStyle="1" w:styleId="h30">
    <w:name w:val="h3 (文字)"/>
    <w:link w:val="h3"/>
    <w:locked/>
    <w:rsid w:val="006E5087"/>
    <w:rPr>
      <w:rFonts w:ascii="Arial" w:hAnsi="Arial" w:cs="Arial"/>
      <w:b/>
      <w:lang w:eastAsia="ja-JP"/>
    </w:rPr>
  </w:style>
  <w:style w:type="character" w:customStyle="1" w:styleId="h1">
    <w:name w:val="h1 (文字)"/>
    <w:locked/>
    <w:rsid w:val="006E5087"/>
    <w:rPr>
      <w:rFonts w:ascii="Arial" w:eastAsia="MS Gothic" w:hAnsi="Arial" w:cs="Arial"/>
      <w:b/>
      <w:bCs w:val="0"/>
      <w:color w:val="345A8A"/>
      <w:sz w:val="32"/>
      <w:szCs w:val="32"/>
      <w:lang w:val="en-US" w:eastAsia="en-US"/>
    </w:rPr>
  </w:style>
  <w:style w:type="paragraph" w:customStyle="1" w:styleId="txt">
    <w:name w:val="txt"/>
    <w:basedOn w:val="NormalIndent0"/>
    <w:link w:val="txt0"/>
    <w:qFormat/>
    <w:rsid w:val="00251FBF"/>
    <w:pPr>
      <w:numPr>
        <w:ilvl w:val="12"/>
      </w:numPr>
      <w:adjustRightInd w:val="0"/>
      <w:snapToGrid w:val="0"/>
      <w:spacing w:afterLines="50" w:line="240" w:lineRule="auto"/>
      <w:ind w:left="720"/>
      <w:jc w:val="left"/>
    </w:pPr>
    <w:rPr>
      <w:rFonts w:ascii="Arial" w:eastAsia="MS Mincho" w:hAnsi="Arial" w:cs="Arial"/>
    </w:rPr>
  </w:style>
  <w:style w:type="character" w:customStyle="1" w:styleId="txt0">
    <w:name w:val="txt (文字)"/>
    <w:link w:val="txt"/>
    <w:locked/>
    <w:rsid w:val="006E5087"/>
    <w:rPr>
      <w:rFonts w:ascii="Arial" w:hAnsi="Arial" w:cs="Arial"/>
      <w:lang w:eastAsia="ja-JP"/>
    </w:rPr>
  </w:style>
  <w:style w:type="character" w:customStyle="1" w:styleId="TextkrperZeichen">
    <w:name w:val="Textkörper Zeichen"/>
    <w:aliases w:val="ändrad Zeichen,AvtalBrödtext Zeichen,Bodytext Zeichen,EHPT Zeichen,Body Text2 Zeichen,AvtalBrodtext Zeichen,andrad Zeichen,Body3 Zeichen,compact Zeichen,paragraph 2 Zeichen,body indent Zeichen"/>
    <w:rsid w:val="004264DC"/>
    <w:rPr>
      <w:rFonts w:eastAsia="SimSun"/>
      <w:lang w:val="en-GB" w:eastAsia="x-none"/>
    </w:rPr>
  </w:style>
  <w:style w:type="paragraph" w:customStyle="1" w:styleId="TH">
    <w:name w:val="TH"/>
    <w:basedOn w:val="Normal"/>
    <w:rsid w:val="00D33ACC"/>
    <w:pPr>
      <w:keepNext/>
      <w:keepLines/>
      <w:widowControl/>
      <w:spacing w:before="60" w:after="180" w:line="240" w:lineRule="auto"/>
      <w:jc w:val="center"/>
    </w:pPr>
    <w:rPr>
      <w:rFonts w:eastAsia="Times New Roman"/>
      <w:b/>
    </w:rPr>
  </w:style>
  <w:style w:type="paragraph" w:styleId="TOCHeading">
    <w:name w:val="TOC Heading"/>
    <w:basedOn w:val="Heading1"/>
    <w:next w:val="Normal"/>
    <w:uiPriority w:val="39"/>
    <w:unhideWhenUsed/>
    <w:qFormat/>
    <w:rsid w:val="00251FBF"/>
    <w:pPr>
      <w:keepLines/>
      <w:widowControl/>
      <w:numPr>
        <w:numId w:val="0"/>
      </w:numPr>
      <w:spacing w:after="0" w:line="259" w:lineRule="auto"/>
      <w:outlineLvl w:val="9"/>
    </w:pPr>
    <w:rPr>
      <w:rFonts w:ascii="Calibri Light" w:eastAsia="Times New Roman" w:hAnsi="Calibri Light" w:cs="Times New Roman"/>
      <w:b w:val="0"/>
      <w:color w:val="2F5496"/>
      <w:sz w:val="32"/>
      <w:szCs w:val="32"/>
      <w:lang w:val="en-US"/>
    </w:rPr>
  </w:style>
  <w:style w:type="paragraph" w:styleId="ListParagraph">
    <w:name w:val="List Paragraph"/>
    <w:basedOn w:val="Normal"/>
    <w:link w:val="ListParagraphChar"/>
    <w:qFormat/>
    <w:rsid w:val="001F0651"/>
    <w:pPr>
      <w:ind w:left="720"/>
      <w:contextualSpacing/>
    </w:pPr>
  </w:style>
  <w:style w:type="character" w:styleId="PlaceholderText">
    <w:name w:val="Placeholder Text"/>
    <w:basedOn w:val="DefaultParagraphFont"/>
    <w:uiPriority w:val="99"/>
    <w:unhideWhenUsed/>
    <w:rsid w:val="00AC6699"/>
    <w:rPr>
      <w:color w:val="808080"/>
    </w:rPr>
  </w:style>
  <w:style w:type="paragraph" w:customStyle="1" w:styleId="H3annex">
    <w:name w:val="H3_annex"/>
    <w:basedOn w:val="Heading3"/>
    <w:link w:val="H3annexChar"/>
    <w:qFormat/>
    <w:rsid w:val="003D4DE3"/>
    <w:pPr>
      <w:numPr>
        <w:numId w:val="99"/>
      </w:numPr>
      <w:tabs>
        <w:tab w:val="clear" w:pos="851"/>
      </w:tabs>
    </w:pPr>
  </w:style>
  <w:style w:type="paragraph" w:customStyle="1" w:styleId="H4annex">
    <w:name w:val="H4_annex"/>
    <w:basedOn w:val="Heading4"/>
    <w:link w:val="H4annexChar"/>
    <w:qFormat/>
    <w:rsid w:val="003D4DE3"/>
    <w:pPr>
      <w:numPr>
        <w:numId w:val="99"/>
      </w:numPr>
    </w:pPr>
  </w:style>
  <w:style w:type="character" w:customStyle="1" w:styleId="H3annexChar">
    <w:name w:val="H3_annex Char"/>
    <w:basedOn w:val="Heading3Char"/>
    <w:link w:val="H3annex"/>
    <w:rsid w:val="003D4DE3"/>
    <w:rPr>
      <w:rFonts w:ascii="Arial" w:eastAsia="MS Gothic" w:hAnsi="Arial" w:cs="Arial"/>
      <w:b/>
      <w:sz w:val="24"/>
      <w:szCs w:val="24"/>
    </w:rPr>
  </w:style>
  <w:style w:type="paragraph" w:customStyle="1" w:styleId="myAnnex1">
    <w:name w:val="myAnnex1"/>
    <w:basedOn w:val="Heading1"/>
    <w:link w:val="myAnnex1Zchn"/>
    <w:qFormat/>
    <w:rsid w:val="0032242E"/>
    <w:pPr>
      <w:numPr>
        <w:numId w:val="0"/>
      </w:numPr>
    </w:pPr>
    <w:rPr>
      <w:rFonts w:eastAsia="MS Mincho"/>
      <w:lang w:val="en-US" w:eastAsia="ja-JP"/>
    </w:rPr>
  </w:style>
  <w:style w:type="character" w:customStyle="1" w:styleId="H4annexChar">
    <w:name w:val="H4_annex Char"/>
    <w:basedOn w:val="Heading4Char"/>
    <w:link w:val="H4annex"/>
    <w:rsid w:val="003D4DE3"/>
    <w:rPr>
      <w:rFonts w:ascii="Arial" w:eastAsia="Arial" w:hAnsi="Arial"/>
      <w:b/>
      <w:sz w:val="22"/>
    </w:rPr>
  </w:style>
  <w:style w:type="character" w:customStyle="1" w:styleId="myAnnex1Zchn">
    <w:name w:val="myAnnex1 Zchn"/>
    <w:link w:val="myAnnex1"/>
    <w:rsid w:val="0032242E"/>
    <w:rPr>
      <w:rFonts w:ascii="Arial" w:hAnsi="Arial" w:cs="Arial"/>
      <w:b/>
      <w:sz w:val="24"/>
      <w:szCs w:val="24"/>
      <w:lang w:eastAsia="ja-JP"/>
    </w:rPr>
  </w:style>
  <w:style w:type="paragraph" w:customStyle="1" w:styleId="myAnnex2">
    <w:name w:val="myAnnex2"/>
    <w:basedOn w:val="Heading2"/>
    <w:link w:val="myAnnex2Zchn"/>
    <w:qFormat/>
    <w:rsid w:val="0032242E"/>
    <w:pPr>
      <w:numPr>
        <w:ilvl w:val="0"/>
        <w:numId w:val="0"/>
      </w:numPr>
    </w:pPr>
    <w:rPr>
      <w:rFonts w:eastAsia="MS Mincho"/>
      <w:lang w:eastAsia="ja-JP"/>
    </w:rPr>
  </w:style>
  <w:style w:type="character" w:customStyle="1" w:styleId="myAnnex2Zchn">
    <w:name w:val="myAnnex2 Zchn"/>
    <w:link w:val="myAnnex2"/>
    <w:rsid w:val="0032242E"/>
    <w:rPr>
      <w:rFonts w:ascii="Arial" w:hAnsi="Arial" w:cs="Arial"/>
      <w:b/>
      <w:sz w:val="24"/>
      <w:szCs w:val="24"/>
      <w:lang w:val="en-GB" w:eastAsia="ja-JP"/>
    </w:rPr>
  </w:style>
  <w:style w:type="paragraph" w:customStyle="1" w:styleId="myAnnex3">
    <w:name w:val="myAnnex3"/>
    <w:basedOn w:val="Heading3"/>
    <w:link w:val="myAnnex3Zchn"/>
    <w:qFormat/>
    <w:rsid w:val="0032242E"/>
    <w:pPr>
      <w:numPr>
        <w:ilvl w:val="0"/>
        <w:numId w:val="0"/>
      </w:numPr>
    </w:pPr>
  </w:style>
  <w:style w:type="character" w:customStyle="1" w:styleId="myAnnex3Zchn">
    <w:name w:val="myAnnex3 Zchn"/>
    <w:link w:val="myAnnex3"/>
    <w:rsid w:val="0032242E"/>
    <w:rPr>
      <w:rFonts w:ascii="Arial" w:eastAsia="MS Gothic" w:hAnsi="Arial" w:cs="Arial"/>
      <w:b/>
      <w:sz w:val="24"/>
      <w:szCs w:val="24"/>
    </w:rPr>
  </w:style>
  <w:style w:type="paragraph" w:customStyle="1" w:styleId="myAnnex4">
    <w:name w:val="myAnnex4"/>
    <w:basedOn w:val="Heading4"/>
    <w:link w:val="myAnnex4Zchn"/>
    <w:qFormat/>
    <w:rsid w:val="0032242E"/>
    <w:pPr>
      <w:numPr>
        <w:ilvl w:val="0"/>
        <w:numId w:val="0"/>
      </w:numPr>
      <w:tabs>
        <w:tab w:val="num" w:pos="864"/>
      </w:tabs>
      <w:ind w:left="864" w:hanging="864"/>
    </w:pPr>
  </w:style>
  <w:style w:type="character" w:customStyle="1" w:styleId="myAnnex4Zchn">
    <w:name w:val="myAnnex4 Zchn"/>
    <w:basedOn w:val="Heading4Char"/>
    <w:link w:val="myAnnex4"/>
    <w:rsid w:val="0032242E"/>
    <w:rPr>
      <w:rFonts w:ascii="Arial" w:eastAsia="Arial" w:hAnsi="Arial"/>
      <w:b/>
      <w:sz w:val="22"/>
    </w:rPr>
  </w:style>
  <w:style w:type="paragraph" w:customStyle="1" w:styleId="myAnnex5">
    <w:name w:val="myAnnex5"/>
    <w:basedOn w:val="Heading5"/>
    <w:link w:val="myAnnex5Zchn"/>
    <w:qFormat/>
    <w:rsid w:val="0032242E"/>
    <w:pPr>
      <w:numPr>
        <w:ilvl w:val="0"/>
        <w:numId w:val="0"/>
      </w:numPr>
    </w:pPr>
  </w:style>
  <w:style w:type="character" w:customStyle="1" w:styleId="myAnnex5Zchn">
    <w:name w:val="myAnnex5 Zchn"/>
    <w:link w:val="myAnnex5"/>
    <w:rsid w:val="0032242E"/>
    <w:rPr>
      <w:rFonts w:ascii="Arial" w:eastAsia="Arial" w:hAnsi="Arial" w:cs="Arial"/>
      <w:b/>
      <w:bCs/>
      <w:color w:val="000000"/>
    </w:rPr>
  </w:style>
  <w:style w:type="paragraph" w:customStyle="1" w:styleId="Reference">
    <w:name w:val="Reference"/>
    <w:basedOn w:val="ListParagraph"/>
    <w:link w:val="ReferenceChar"/>
    <w:qFormat/>
    <w:rsid w:val="000F28FC"/>
    <w:pPr>
      <w:numPr>
        <w:numId w:val="101"/>
      </w:numPr>
      <w:ind w:left="567" w:hanging="567"/>
    </w:pPr>
  </w:style>
  <w:style w:type="character" w:customStyle="1" w:styleId="ListParagraphChar">
    <w:name w:val="List Paragraph Char"/>
    <w:basedOn w:val="DefaultParagraphFont"/>
    <w:link w:val="ListParagraph"/>
    <w:uiPriority w:val="72"/>
    <w:rsid w:val="000F28FC"/>
    <w:rPr>
      <w:rFonts w:ascii="Arial" w:eastAsia="Arial" w:hAnsi="Arial"/>
      <w:lang w:val="en-GB"/>
    </w:rPr>
  </w:style>
  <w:style w:type="character" w:customStyle="1" w:styleId="ReferenceChar">
    <w:name w:val="Reference Char"/>
    <w:basedOn w:val="ListParagraphChar"/>
    <w:link w:val="Reference"/>
    <w:rsid w:val="000F28FC"/>
    <w:rPr>
      <w:rFonts w:ascii="Arial" w:eastAsia="Arial" w:hAnsi="Arial"/>
      <w:lang w:val="en-GB"/>
    </w:rPr>
  </w:style>
  <w:style w:type="character" w:customStyle="1" w:styleId="NormalIndentChar">
    <w:name w:val="Normal Indent Char"/>
    <w:link w:val="NormalIndent0"/>
    <w:rsid w:val="00E67CC3"/>
    <w:rPr>
      <w:rFonts w:ascii="Palatino" w:eastAsia="Arial" w:hAnsi="Palatino"/>
      <w:lang w:eastAsia="ja-JP"/>
    </w:rPr>
  </w:style>
  <w:style w:type="paragraph" w:customStyle="1" w:styleId="Bracket">
    <w:name w:val="Bracket"/>
    <w:basedOn w:val="H1annex"/>
    <w:link w:val="BracketChar"/>
    <w:qFormat/>
    <w:rsid w:val="0053241B"/>
    <w:pPr>
      <w:keepNext w:val="0"/>
      <w:numPr>
        <w:numId w:val="0"/>
      </w:numPr>
      <w:ind w:left="856" w:hanging="856"/>
    </w:pPr>
    <w:rPr>
      <w:lang w:val="en-US"/>
    </w:rPr>
  </w:style>
  <w:style w:type="character" w:customStyle="1" w:styleId="BracketChar">
    <w:name w:val="Bracket Char"/>
    <w:basedOn w:val="H1annexChar"/>
    <w:link w:val="Bracket"/>
    <w:rsid w:val="0053241B"/>
    <w:rPr>
      <w:rFonts w:ascii="Arial" w:eastAsia="MS Gothic" w:hAnsi="Arial" w:cs="Arial"/>
      <w:b/>
      <w:sz w:val="24"/>
      <w:szCs w:val="24"/>
      <w:lang w:val="en-GB"/>
    </w:rPr>
  </w:style>
  <w:style w:type="character" w:styleId="UnresolvedMention">
    <w:name w:val="Unresolved Mention"/>
    <w:basedOn w:val="DefaultParagraphFont"/>
    <w:uiPriority w:val="99"/>
    <w:semiHidden/>
    <w:unhideWhenUsed/>
    <w:rsid w:val="004E0C3B"/>
    <w:rPr>
      <w:color w:val="605E5C"/>
      <w:shd w:val="clear" w:color="auto" w:fill="E1DFDD"/>
    </w:rPr>
  </w:style>
  <w:style w:type="character" w:styleId="Emphasis">
    <w:name w:val="Emphasis"/>
    <w:basedOn w:val="DefaultParagraphFont"/>
    <w:qFormat/>
    <w:rsid w:val="00232F93"/>
    <w:rPr>
      <w:i/>
      <w:iCs/>
    </w:rPr>
  </w:style>
  <w:style w:type="paragraph" w:customStyle="1" w:styleId="EditorsNote">
    <w:name w:val="Editor's Note"/>
    <w:basedOn w:val="Normal"/>
    <w:qFormat/>
    <w:rsid w:val="00AD20F7"/>
    <w:pPr>
      <w:keepLines/>
      <w:widowControl/>
      <w:spacing w:after="180" w:line="240" w:lineRule="auto"/>
      <w:ind w:left="1418" w:hanging="1134"/>
    </w:pPr>
    <w:rPr>
      <w:rFonts w:eastAsia="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oleObject" Target="embeddings/Microsoft_Visio_2003-2010_Drawing.vsd"/><Relationship Id="rId42" Type="http://schemas.openxmlformats.org/officeDocument/2006/relationships/image" Target="media/image15.emf"/><Relationship Id="rId47" Type="http://schemas.openxmlformats.org/officeDocument/2006/relationships/oleObject" Target="embeddings/Microsoft_Visio_2003-2010_Drawing9.vsd"/><Relationship Id="rId63" Type="http://schemas.openxmlformats.org/officeDocument/2006/relationships/hyperlink" Target="http://www.3gpp.org/ftp/Specs/archive/26_series/26.073" TargetMode="External"/><Relationship Id="rId68" Type="http://schemas.openxmlformats.org/officeDocument/2006/relationships/hyperlink" Target="http://ftp.3gpp.org/tsg_sa/WG4_CODEC/TSGS4_76/Docs/S4-131277.zip" TargetMode="External"/><Relationship Id="rId16" Type="http://schemas.openxmlformats.org/officeDocument/2006/relationships/image" Target="media/image2.emf"/><Relationship Id="rId11" Type="http://schemas.openxmlformats.org/officeDocument/2006/relationships/comments" Target="comment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oleObject" Target="embeddings/Microsoft_Visio_2003-2010_Drawing6.vsd"/><Relationship Id="rId40" Type="http://schemas.openxmlformats.org/officeDocument/2006/relationships/image" Target="media/image14.emf"/><Relationship Id="rId45" Type="http://schemas.openxmlformats.org/officeDocument/2006/relationships/oleObject" Target="embeddings/Microsoft_Visio_2003-2010_Drawing8.vsd"/><Relationship Id="rId53" Type="http://schemas.openxmlformats.org/officeDocument/2006/relationships/image" Target="media/image20.emf"/><Relationship Id="rId58" Type="http://schemas.openxmlformats.org/officeDocument/2006/relationships/package" Target="embeddings/Microsoft_Visio_Drawing12.vsdx"/><Relationship Id="rId66" Type="http://schemas.openxmlformats.org/officeDocument/2006/relationships/hyperlink" Target="http://www.itu.int/rec/T-REC-G.191-201003-I"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4.emf"/><Relationship Id="rId19" Type="http://schemas.openxmlformats.org/officeDocument/2006/relationships/package" Target="embeddings/Microsoft_Visio_Drawing2.vsdx"/><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Microsoft_Visio_2003-2010_Drawing3.vsd"/><Relationship Id="rId30" Type="http://schemas.openxmlformats.org/officeDocument/2006/relationships/image" Target="media/image9.emf"/><Relationship Id="rId35" Type="http://schemas.openxmlformats.org/officeDocument/2006/relationships/oleObject" Target="embeddings/Microsoft_Visio_2003-2010_Drawing5.vsd"/><Relationship Id="rId43" Type="http://schemas.openxmlformats.org/officeDocument/2006/relationships/package" Target="embeddings/Microsoft_Visio_Drawing6.vsdx"/><Relationship Id="rId48" Type="http://schemas.openxmlformats.org/officeDocument/2006/relationships/image" Target="media/image18.emf"/><Relationship Id="rId56" Type="http://schemas.openxmlformats.org/officeDocument/2006/relationships/package" Target="embeddings/Microsoft_Visio_Drawing11.vsdx"/><Relationship Id="rId64" Type="http://schemas.openxmlformats.org/officeDocument/2006/relationships/hyperlink" Target="http://www.itu.int/rec/T-REC-G.191-201003-I" TargetMode="External"/><Relationship Id="rId69" Type="http://schemas.openxmlformats.org/officeDocument/2006/relationships/hyperlink" Target="http://ftp.3gpp.org/tsg_sa/WG4_CODEC/TSGS4_75/Docs/S4-131020.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package" Target="embeddings/Microsoft_Visio_Drawing8.vsdx"/><Relationship Id="rId72" Type="http://schemas.openxmlformats.org/officeDocument/2006/relationships/header" Target="header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Drawing1.vsdx"/><Relationship Id="rId25" Type="http://schemas.openxmlformats.org/officeDocument/2006/relationships/oleObject" Target="embeddings/Microsoft_Visio_2003-2010_Drawing2.vsd"/><Relationship Id="rId33" Type="http://schemas.openxmlformats.org/officeDocument/2006/relationships/package" Target="embeddings/Microsoft_Visio_Drawing4.vsdx"/><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image" Target="media/image23.emf"/><Relationship Id="rId67" Type="http://schemas.openxmlformats.org/officeDocument/2006/relationships/hyperlink" Target="http://www.3gpp.org/ftp/Specs/archive/26_series/26.273" TargetMode="External"/><Relationship Id="rId20" Type="http://schemas.openxmlformats.org/officeDocument/2006/relationships/image" Target="media/image4.emf"/><Relationship Id="rId41" Type="http://schemas.openxmlformats.org/officeDocument/2006/relationships/oleObject" Target="embeddings/Microsoft_Visio_2003-2010_Drawing7.vsd"/><Relationship Id="rId54" Type="http://schemas.openxmlformats.org/officeDocument/2006/relationships/package" Target="embeddings/Microsoft_Visio_Drawing10.vsdx"/><Relationship Id="rId62" Type="http://schemas.openxmlformats.org/officeDocument/2006/relationships/package" Target="embeddings/Microsoft_Visio_Drawing14.vsdx"/><Relationship Id="rId70" Type="http://schemas.openxmlformats.org/officeDocument/2006/relationships/image" Target="media/image25.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Drawing.vsdx"/><Relationship Id="rId23" Type="http://schemas.openxmlformats.org/officeDocument/2006/relationships/oleObject" Target="embeddings/Microsoft_Visio_2003-2010_Drawing1.vsd"/><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Visio_Drawing7.vsdx"/><Relationship Id="rId57" Type="http://schemas.openxmlformats.org/officeDocument/2006/relationships/image" Target="media/image22.emf"/><Relationship Id="rId10" Type="http://schemas.openxmlformats.org/officeDocument/2006/relationships/endnotes" Target="endnotes.xml"/><Relationship Id="rId31" Type="http://schemas.openxmlformats.org/officeDocument/2006/relationships/oleObject" Target="embeddings/Microsoft_Visio_2003-2010_Drawing4.vsd"/><Relationship Id="rId44" Type="http://schemas.openxmlformats.org/officeDocument/2006/relationships/image" Target="media/image16.emf"/><Relationship Id="rId52" Type="http://schemas.openxmlformats.org/officeDocument/2006/relationships/package" Target="embeddings/Microsoft_Visio_Drawing9.vsdx"/><Relationship Id="rId60" Type="http://schemas.openxmlformats.org/officeDocument/2006/relationships/package" Target="embeddings/Microsoft_Visio_Drawing13.vsdx"/><Relationship Id="rId65" Type="http://schemas.openxmlformats.org/officeDocument/2006/relationships/hyperlink" Target="http://www.3gpp.org/ftp/Specs/archive/26_series/26.173"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image" Target="media/image3.emf"/><Relationship Id="rId39" Type="http://schemas.openxmlformats.org/officeDocument/2006/relationships/package" Target="embeddings/Microsoft_Visio_Drawing5.vsdx"/><Relationship Id="rId34" Type="http://schemas.openxmlformats.org/officeDocument/2006/relationships/image" Target="media/image11.emf"/><Relationship Id="rId50" Type="http://schemas.openxmlformats.org/officeDocument/2006/relationships/image" Target="media/image19.emf"/><Relationship Id="rId55" Type="http://schemas.openxmlformats.org/officeDocument/2006/relationships/image" Target="media/image21.emf"/><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image" Target="media/image26.emf"/><Relationship Id="rId2" Type="http://schemas.openxmlformats.org/officeDocument/2006/relationships/customXml" Target="../customXml/item2.xml"/><Relationship Id="rId29"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62CB-81FC-4933-AB28-036367ACBDBB}">
  <ds:schemaRefs>
    <ds:schemaRef ds:uri="http://schemas.openxmlformats.org/officeDocument/2006/bibliography"/>
  </ds:schemaRefs>
</ds:datastoreItem>
</file>

<file path=customXml/itemProps2.xml><?xml version="1.0" encoding="utf-8"?>
<ds:datastoreItem xmlns:ds="http://schemas.openxmlformats.org/officeDocument/2006/customXml" ds:itemID="{1817423F-C80A-435D-8653-6731EA197A48}">
  <ds:schemaRefs>
    <ds:schemaRef ds:uri="http://schemas.openxmlformats.org/officeDocument/2006/bibliography"/>
  </ds:schemaRefs>
</ds:datastoreItem>
</file>

<file path=customXml/itemProps3.xml><?xml version="1.0" encoding="utf-8"?>
<ds:datastoreItem xmlns:ds="http://schemas.openxmlformats.org/officeDocument/2006/customXml" ds:itemID="{18ABA1F5-9F88-414F-8428-31B3541F41AF}">
  <ds:schemaRefs>
    <ds:schemaRef ds:uri="http://schemas.openxmlformats.org/officeDocument/2006/bibliography"/>
  </ds:schemaRefs>
</ds:datastoreItem>
</file>

<file path=customXml/itemProps4.xml><?xml version="1.0" encoding="utf-8"?>
<ds:datastoreItem xmlns:ds="http://schemas.openxmlformats.org/officeDocument/2006/customXml" ds:itemID="{F32C735E-D4A0-4018-BA1C-21F5A5AE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38</Pages>
  <Words>10475</Words>
  <Characters>59709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70044</CharactersWithSpaces>
  <SharedDoc>false</SharedDoc>
  <HLinks>
    <vt:vector size="612" baseType="variant">
      <vt:variant>
        <vt:i4>2293789</vt:i4>
      </vt:variant>
      <vt:variant>
        <vt:i4>828</vt:i4>
      </vt:variant>
      <vt:variant>
        <vt:i4>0</vt:i4>
      </vt:variant>
      <vt:variant>
        <vt:i4>5</vt:i4>
      </vt:variant>
      <vt:variant>
        <vt:lpwstr>http://ftp.3gpp.org/tsg_sa/WG4_CODEC/TSGS4_75/Docs/S4-131020.zip</vt:lpwstr>
      </vt:variant>
      <vt:variant>
        <vt:lpwstr/>
      </vt:variant>
      <vt:variant>
        <vt:i4>2490395</vt:i4>
      </vt:variant>
      <vt:variant>
        <vt:i4>825</vt:i4>
      </vt:variant>
      <vt:variant>
        <vt:i4>0</vt:i4>
      </vt:variant>
      <vt:variant>
        <vt:i4>5</vt:i4>
      </vt:variant>
      <vt:variant>
        <vt:lpwstr>http://ftp.3gpp.org/tsg_sa/WG4_CODEC/TSGS4_76/Docs/S4-131277.zip</vt:lpwstr>
      </vt:variant>
      <vt:variant>
        <vt:lpwstr/>
      </vt:variant>
      <vt:variant>
        <vt:i4>2490395</vt:i4>
      </vt:variant>
      <vt:variant>
        <vt:i4>822</vt:i4>
      </vt:variant>
      <vt:variant>
        <vt:i4>0</vt:i4>
      </vt:variant>
      <vt:variant>
        <vt:i4>5</vt:i4>
      </vt:variant>
      <vt:variant>
        <vt:lpwstr>http://ftp.3gpp.org/tsg_sa/WG4_CODEC/TSGS4_76/Docs/S4-131277.zip</vt:lpwstr>
      </vt:variant>
      <vt:variant>
        <vt:lpwstr/>
      </vt:variant>
      <vt:variant>
        <vt:i4>7667723</vt:i4>
      </vt:variant>
      <vt:variant>
        <vt:i4>819</vt:i4>
      </vt:variant>
      <vt:variant>
        <vt:i4>0</vt:i4>
      </vt:variant>
      <vt:variant>
        <vt:i4>5</vt:i4>
      </vt:variant>
      <vt:variant>
        <vt:lpwstr>http://www.3gpp.org/ftp/Specs/archive/26_series/26.273</vt:lpwstr>
      </vt:variant>
      <vt:variant>
        <vt:lpwstr/>
      </vt:variant>
      <vt:variant>
        <vt:i4>2556013</vt:i4>
      </vt:variant>
      <vt:variant>
        <vt:i4>816</vt:i4>
      </vt:variant>
      <vt:variant>
        <vt:i4>0</vt:i4>
      </vt:variant>
      <vt:variant>
        <vt:i4>5</vt:i4>
      </vt:variant>
      <vt:variant>
        <vt:lpwstr>http://www.itu.int/rec/T-REC-G.191-201003-I</vt:lpwstr>
      </vt:variant>
      <vt:variant>
        <vt:lpwstr/>
      </vt:variant>
      <vt:variant>
        <vt:i4>7733259</vt:i4>
      </vt:variant>
      <vt:variant>
        <vt:i4>813</vt:i4>
      </vt:variant>
      <vt:variant>
        <vt:i4>0</vt:i4>
      </vt:variant>
      <vt:variant>
        <vt:i4>5</vt:i4>
      </vt:variant>
      <vt:variant>
        <vt:lpwstr>http://www.3gpp.org/ftp/Specs/archive/26_series/26.173</vt:lpwstr>
      </vt:variant>
      <vt:variant>
        <vt:lpwstr/>
      </vt:variant>
      <vt:variant>
        <vt:i4>2556013</vt:i4>
      </vt:variant>
      <vt:variant>
        <vt:i4>810</vt:i4>
      </vt:variant>
      <vt:variant>
        <vt:i4>0</vt:i4>
      </vt:variant>
      <vt:variant>
        <vt:i4>5</vt:i4>
      </vt:variant>
      <vt:variant>
        <vt:lpwstr>http://www.itu.int/rec/T-REC-G.191-201003-I</vt:lpwstr>
      </vt:variant>
      <vt:variant>
        <vt:lpwstr/>
      </vt:variant>
      <vt:variant>
        <vt:i4>7798795</vt:i4>
      </vt:variant>
      <vt:variant>
        <vt:i4>807</vt:i4>
      </vt:variant>
      <vt:variant>
        <vt:i4>0</vt:i4>
      </vt:variant>
      <vt:variant>
        <vt:i4>5</vt:i4>
      </vt:variant>
      <vt:variant>
        <vt:lpwstr>http://www.3gpp.org/ftp/Specs/archive/26_series/26.073</vt:lpwstr>
      </vt:variant>
      <vt:variant>
        <vt:lpwstr/>
      </vt:variant>
      <vt:variant>
        <vt:i4>1769522</vt:i4>
      </vt:variant>
      <vt:variant>
        <vt:i4>560</vt:i4>
      </vt:variant>
      <vt:variant>
        <vt:i4>0</vt:i4>
      </vt:variant>
      <vt:variant>
        <vt:i4>5</vt:i4>
      </vt:variant>
      <vt:variant>
        <vt:lpwstr/>
      </vt:variant>
      <vt:variant>
        <vt:lpwstr>_Toc127278348</vt:lpwstr>
      </vt:variant>
      <vt:variant>
        <vt:i4>1769522</vt:i4>
      </vt:variant>
      <vt:variant>
        <vt:i4>554</vt:i4>
      </vt:variant>
      <vt:variant>
        <vt:i4>0</vt:i4>
      </vt:variant>
      <vt:variant>
        <vt:i4>5</vt:i4>
      </vt:variant>
      <vt:variant>
        <vt:lpwstr/>
      </vt:variant>
      <vt:variant>
        <vt:lpwstr>_Toc127278347</vt:lpwstr>
      </vt:variant>
      <vt:variant>
        <vt:i4>1769522</vt:i4>
      </vt:variant>
      <vt:variant>
        <vt:i4>548</vt:i4>
      </vt:variant>
      <vt:variant>
        <vt:i4>0</vt:i4>
      </vt:variant>
      <vt:variant>
        <vt:i4>5</vt:i4>
      </vt:variant>
      <vt:variant>
        <vt:lpwstr/>
      </vt:variant>
      <vt:variant>
        <vt:lpwstr>_Toc127278346</vt:lpwstr>
      </vt:variant>
      <vt:variant>
        <vt:i4>1769522</vt:i4>
      </vt:variant>
      <vt:variant>
        <vt:i4>542</vt:i4>
      </vt:variant>
      <vt:variant>
        <vt:i4>0</vt:i4>
      </vt:variant>
      <vt:variant>
        <vt:i4>5</vt:i4>
      </vt:variant>
      <vt:variant>
        <vt:lpwstr/>
      </vt:variant>
      <vt:variant>
        <vt:lpwstr>_Toc127278345</vt:lpwstr>
      </vt:variant>
      <vt:variant>
        <vt:i4>1769522</vt:i4>
      </vt:variant>
      <vt:variant>
        <vt:i4>536</vt:i4>
      </vt:variant>
      <vt:variant>
        <vt:i4>0</vt:i4>
      </vt:variant>
      <vt:variant>
        <vt:i4>5</vt:i4>
      </vt:variant>
      <vt:variant>
        <vt:lpwstr/>
      </vt:variant>
      <vt:variant>
        <vt:lpwstr>_Toc127278344</vt:lpwstr>
      </vt:variant>
      <vt:variant>
        <vt:i4>1769522</vt:i4>
      </vt:variant>
      <vt:variant>
        <vt:i4>530</vt:i4>
      </vt:variant>
      <vt:variant>
        <vt:i4>0</vt:i4>
      </vt:variant>
      <vt:variant>
        <vt:i4>5</vt:i4>
      </vt:variant>
      <vt:variant>
        <vt:lpwstr/>
      </vt:variant>
      <vt:variant>
        <vt:lpwstr>_Toc127278343</vt:lpwstr>
      </vt:variant>
      <vt:variant>
        <vt:i4>1769522</vt:i4>
      </vt:variant>
      <vt:variant>
        <vt:i4>524</vt:i4>
      </vt:variant>
      <vt:variant>
        <vt:i4>0</vt:i4>
      </vt:variant>
      <vt:variant>
        <vt:i4>5</vt:i4>
      </vt:variant>
      <vt:variant>
        <vt:lpwstr/>
      </vt:variant>
      <vt:variant>
        <vt:lpwstr>_Toc127278342</vt:lpwstr>
      </vt:variant>
      <vt:variant>
        <vt:i4>1769522</vt:i4>
      </vt:variant>
      <vt:variant>
        <vt:i4>518</vt:i4>
      </vt:variant>
      <vt:variant>
        <vt:i4>0</vt:i4>
      </vt:variant>
      <vt:variant>
        <vt:i4>5</vt:i4>
      </vt:variant>
      <vt:variant>
        <vt:lpwstr/>
      </vt:variant>
      <vt:variant>
        <vt:lpwstr>_Toc127278341</vt:lpwstr>
      </vt:variant>
      <vt:variant>
        <vt:i4>1769522</vt:i4>
      </vt:variant>
      <vt:variant>
        <vt:i4>512</vt:i4>
      </vt:variant>
      <vt:variant>
        <vt:i4>0</vt:i4>
      </vt:variant>
      <vt:variant>
        <vt:i4>5</vt:i4>
      </vt:variant>
      <vt:variant>
        <vt:lpwstr/>
      </vt:variant>
      <vt:variant>
        <vt:lpwstr>_Toc127278340</vt:lpwstr>
      </vt:variant>
      <vt:variant>
        <vt:i4>1835058</vt:i4>
      </vt:variant>
      <vt:variant>
        <vt:i4>506</vt:i4>
      </vt:variant>
      <vt:variant>
        <vt:i4>0</vt:i4>
      </vt:variant>
      <vt:variant>
        <vt:i4>5</vt:i4>
      </vt:variant>
      <vt:variant>
        <vt:lpwstr/>
      </vt:variant>
      <vt:variant>
        <vt:lpwstr>_Toc127278339</vt:lpwstr>
      </vt:variant>
      <vt:variant>
        <vt:i4>1835058</vt:i4>
      </vt:variant>
      <vt:variant>
        <vt:i4>500</vt:i4>
      </vt:variant>
      <vt:variant>
        <vt:i4>0</vt:i4>
      </vt:variant>
      <vt:variant>
        <vt:i4>5</vt:i4>
      </vt:variant>
      <vt:variant>
        <vt:lpwstr/>
      </vt:variant>
      <vt:variant>
        <vt:lpwstr>_Toc127278338</vt:lpwstr>
      </vt:variant>
      <vt:variant>
        <vt:i4>1835058</vt:i4>
      </vt:variant>
      <vt:variant>
        <vt:i4>494</vt:i4>
      </vt:variant>
      <vt:variant>
        <vt:i4>0</vt:i4>
      </vt:variant>
      <vt:variant>
        <vt:i4>5</vt:i4>
      </vt:variant>
      <vt:variant>
        <vt:lpwstr/>
      </vt:variant>
      <vt:variant>
        <vt:lpwstr>_Toc127278337</vt:lpwstr>
      </vt:variant>
      <vt:variant>
        <vt:i4>1835058</vt:i4>
      </vt:variant>
      <vt:variant>
        <vt:i4>488</vt:i4>
      </vt:variant>
      <vt:variant>
        <vt:i4>0</vt:i4>
      </vt:variant>
      <vt:variant>
        <vt:i4>5</vt:i4>
      </vt:variant>
      <vt:variant>
        <vt:lpwstr/>
      </vt:variant>
      <vt:variant>
        <vt:lpwstr>_Toc127278336</vt:lpwstr>
      </vt:variant>
      <vt:variant>
        <vt:i4>1835058</vt:i4>
      </vt:variant>
      <vt:variant>
        <vt:i4>482</vt:i4>
      </vt:variant>
      <vt:variant>
        <vt:i4>0</vt:i4>
      </vt:variant>
      <vt:variant>
        <vt:i4>5</vt:i4>
      </vt:variant>
      <vt:variant>
        <vt:lpwstr/>
      </vt:variant>
      <vt:variant>
        <vt:lpwstr>_Toc127278335</vt:lpwstr>
      </vt:variant>
      <vt:variant>
        <vt:i4>1835058</vt:i4>
      </vt:variant>
      <vt:variant>
        <vt:i4>476</vt:i4>
      </vt:variant>
      <vt:variant>
        <vt:i4>0</vt:i4>
      </vt:variant>
      <vt:variant>
        <vt:i4>5</vt:i4>
      </vt:variant>
      <vt:variant>
        <vt:lpwstr/>
      </vt:variant>
      <vt:variant>
        <vt:lpwstr>_Toc127278334</vt:lpwstr>
      </vt:variant>
      <vt:variant>
        <vt:i4>1835058</vt:i4>
      </vt:variant>
      <vt:variant>
        <vt:i4>470</vt:i4>
      </vt:variant>
      <vt:variant>
        <vt:i4>0</vt:i4>
      </vt:variant>
      <vt:variant>
        <vt:i4>5</vt:i4>
      </vt:variant>
      <vt:variant>
        <vt:lpwstr/>
      </vt:variant>
      <vt:variant>
        <vt:lpwstr>_Toc127278333</vt:lpwstr>
      </vt:variant>
      <vt:variant>
        <vt:i4>1835058</vt:i4>
      </vt:variant>
      <vt:variant>
        <vt:i4>464</vt:i4>
      </vt:variant>
      <vt:variant>
        <vt:i4>0</vt:i4>
      </vt:variant>
      <vt:variant>
        <vt:i4>5</vt:i4>
      </vt:variant>
      <vt:variant>
        <vt:lpwstr/>
      </vt:variant>
      <vt:variant>
        <vt:lpwstr>_Toc127278332</vt:lpwstr>
      </vt:variant>
      <vt:variant>
        <vt:i4>1835058</vt:i4>
      </vt:variant>
      <vt:variant>
        <vt:i4>458</vt:i4>
      </vt:variant>
      <vt:variant>
        <vt:i4>0</vt:i4>
      </vt:variant>
      <vt:variant>
        <vt:i4>5</vt:i4>
      </vt:variant>
      <vt:variant>
        <vt:lpwstr/>
      </vt:variant>
      <vt:variant>
        <vt:lpwstr>_Toc127278331</vt:lpwstr>
      </vt:variant>
      <vt:variant>
        <vt:i4>1835058</vt:i4>
      </vt:variant>
      <vt:variant>
        <vt:i4>452</vt:i4>
      </vt:variant>
      <vt:variant>
        <vt:i4>0</vt:i4>
      </vt:variant>
      <vt:variant>
        <vt:i4>5</vt:i4>
      </vt:variant>
      <vt:variant>
        <vt:lpwstr/>
      </vt:variant>
      <vt:variant>
        <vt:lpwstr>_Toc127278330</vt:lpwstr>
      </vt:variant>
      <vt:variant>
        <vt:i4>1900594</vt:i4>
      </vt:variant>
      <vt:variant>
        <vt:i4>446</vt:i4>
      </vt:variant>
      <vt:variant>
        <vt:i4>0</vt:i4>
      </vt:variant>
      <vt:variant>
        <vt:i4>5</vt:i4>
      </vt:variant>
      <vt:variant>
        <vt:lpwstr/>
      </vt:variant>
      <vt:variant>
        <vt:lpwstr>_Toc127278329</vt:lpwstr>
      </vt:variant>
      <vt:variant>
        <vt:i4>1900594</vt:i4>
      </vt:variant>
      <vt:variant>
        <vt:i4>440</vt:i4>
      </vt:variant>
      <vt:variant>
        <vt:i4>0</vt:i4>
      </vt:variant>
      <vt:variant>
        <vt:i4>5</vt:i4>
      </vt:variant>
      <vt:variant>
        <vt:lpwstr/>
      </vt:variant>
      <vt:variant>
        <vt:lpwstr>_Toc127278328</vt:lpwstr>
      </vt:variant>
      <vt:variant>
        <vt:i4>1900594</vt:i4>
      </vt:variant>
      <vt:variant>
        <vt:i4>434</vt:i4>
      </vt:variant>
      <vt:variant>
        <vt:i4>0</vt:i4>
      </vt:variant>
      <vt:variant>
        <vt:i4>5</vt:i4>
      </vt:variant>
      <vt:variant>
        <vt:lpwstr/>
      </vt:variant>
      <vt:variant>
        <vt:lpwstr>_Toc127278327</vt:lpwstr>
      </vt:variant>
      <vt:variant>
        <vt:i4>1900594</vt:i4>
      </vt:variant>
      <vt:variant>
        <vt:i4>428</vt:i4>
      </vt:variant>
      <vt:variant>
        <vt:i4>0</vt:i4>
      </vt:variant>
      <vt:variant>
        <vt:i4>5</vt:i4>
      </vt:variant>
      <vt:variant>
        <vt:lpwstr/>
      </vt:variant>
      <vt:variant>
        <vt:lpwstr>_Toc127278326</vt:lpwstr>
      </vt:variant>
      <vt:variant>
        <vt:i4>1900594</vt:i4>
      </vt:variant>
      <vt:variant>
        <vt:i4>422</vt:i4>
      </vt:variant>
      <vt:variant>
        <vt:i4>0</vt:i4>
      </vt:variant>
      <vt:variant>
        <vt:i4>5</vt:i4>
      </vt:variant>
      <vt:variant>
        <vt:lpwstr/>
      </vt:variant>
      <vt:variant>
        <vt:lpwstr>_Toc127278325</vt:lpwstr>
      </vt:variant>
      <vt:variant>
        <vt:i4>1900594</vt:i4>
      </vt:variant>
      <vt:variant>
        <vt:i4>416</vt:i4>
      </vt:variant>
      <vt:variant>
        <vt:i4>0</vt:i4>
      </vt:variant>
      <vt:variant>
        <vt:i4>5</vt:i4>
      </vt:variant>
      <vt:variant>
        <vt:lpwstr/>
      </vt:variant>
      <vt:variant>
        <vt:lpwstr>_Toc127278324</vt:lpwstr>
      </vt:variant>
      <vt:variant>
        <vt:i4>1900594</vt:i4>
      </vt:variant>
      <vt:variant>
        <vt:i4>410</vt:i4>
      </vt:variant>
      <vt:variant>
        <vt:i4>0</vt:i4>
      </vt:variant>
      <vt:variant>
        <vt:i4>5</vt:i4>
      </vt:variant>
      <vt:variant>
        <vt:lpwstr/>
      </vt:variant>
      <vt:variant>
        <vt:lpwstr>_Toc127278323</vt:lpwstr>
      </vt:variant>
      <vt:variant>
        <vt:i4>1900594</vt:i4>
      </vt:variant>
      <vt:variant>
        <vt:i4>404</vt:i4>
      </vt:variant>
      <vt:variant>
        <vt:i4>0</vt:i4>
      </vt:variant>
      <vt:variant>
        <vt:i4>5</vt:i4>
      </vt:variant>
      <vt:variant>
        <vt:lpwstr/>
      </vt:variant>
      <vt:variant>
        <vt:lpwstr>_Toc127278322</vt:lpwstr>
      </vt:variant>
      <vt:variant>
        <vt:i4>1900594</vt:i4>
      </vt:variant>
      <vt:variant>
        <vt:i4>398</vt:i4>
      </vt:variant>
      <vt:variant>
        <vt:i4>0</vt:i4>
      </vt:variant>
      <vt:variant>
        <vt:i4>5</vt:i4>
      </vt:variant>
      <vt:variant>
        <vt:lpwstr/>
      </vt:variant>
      <vt:variant>
        <vt:lpwstr>_Toc127278321</vt:lpwstr>
      </vt:variant>
      <vt:variant>
        <vt:i4>1900594</vt:i4>
      </vt:variant>
      <vt:variant>
        <vt:i4>392</vt:i4>
      </vt:variant>
      <vt:variant>
        <vt:i4>0</vt:i4>
      </vt:variant>
      <vt:variant>
        <vt:i4>5</vt:i4>
      </vt:variant>
      <vt:variant>
        <vt:lpwstr/>
      </vt:variant>
      <vt:variant>
        <vt:lpwstr>_Toc127278320</vt:lpwstr>
      </vt:variant>
      <vt:variant>
        <vt:i4>1966130</vt:i4>
      </vt:variant>
      <vt:variant>
        <vt:i4>386</vt:i4>
      </vt:variant>
      <vt:variant>
        <vt:i4>0</vt:i4>
      </vt:variant>
      <vt:variant>
        <vt:i4>5</vt:i4>
      </vt:variant>
      <vt:variant>
        <vt:lpwstr/>
      </vt:variant>
      <vt:variant>
        <vt:lpwstr>_Toc127278319</vt:lpwstr>
      </vt:variant>
      <vt:variant>
        <vt:i4>1966130</vt:i4>
      </vt:variant>
      <vt:variant>
        <vt:i4>380</vt:i4>
      </vt:variant>
      <vt:variant>
        <vt:i4>0</vt:i4>
      </vt:variant>
      <vt:variant>
        <vt:i4>5</vt:i4>
      </vt:variant>
      <vt:variant>
        <vt:lpwstr/>
      </vt:variant>
      <vt:variant>
        <vt:lpwstr>_Toc127278318</vt:lpwstr>
      </vt:variant>
      <vt:variant>
        <vt:i4>1966130</vt:i4>
      </vt:variant>
      <vt:variant>
        <vt:i4>374</vt:i4>
      </vt:variant>
      <vt:variant>
        <vt:i4>0</vt:i4>
      </vt:variant>
      <vt:variant>
        <vt:i4>5</vt:i4>
      </vt:variant>
      <vt:variant>
        <vt:lpwstr/>
      </vt:variant>
      <vt:variant>
        <vt:lpwstr>_Toc127278317</vt:lpwstr>
      </vt:variant>
      <vt:variant>
        <vt:i4>1966130</vt:i4>
      </vt:variant>
      <vt:variant>
        <vt:i4>368</vt:i4>
      </vt:variant>
      <vt:variant>
        <vt:i4>0</vt:i4>
      </vt:variant>
      <vt:variant>
        <vt:i4>5</vt:i4>
      </vt:variant>
      <vt:variant>
        <vt:lpwstr/>
      </vt:variant>
      <vt:variant>
        <vt:lpwstr>_Toc127278316</vt:lpwstr>
      </vt:variant>
      <vt:variant>
        <vt:i4>1966130</vt:i4>
      </vt:variant>
      <vt:variant>
        <vt:i4>362</vt:i4>
      </vt:variant>
      <vt:variant>
        <vt:i4>0</vt:i4>
      </vt:variant>
      <vt:variant>
        <vt:i4>5</vt:i4>
      </vt:variant>
      <vt:variant>
        <vt:lpwstr/>
      </vt:variant>
      <vt:variant>
        <vt:lpwstr>_Toc127278315</vt:lpwstr>
      </vt:variant>
      <vt:variant>
        <vt:i4>1966130</vt:i4>
      </vt:variant>
      <vt:variant>
        <vt:i4>356</vt:i4>
      </vt:variant>
      <vt:variant>
        <vt:i4>0</vt:i4>
      </vt:variant>
      <vt:variant>
        <vt:i4>5</vt:i4>
      </vt:variant>
      <vt:variant>
        <vt:lpwstr/>
      </vt:variant>
      <vt:variant>
        <vt:lpwstr>_Toc127278314</vt:lpwstr>
      </vt:variant>
      <vt:variant>
        <vt:i4>1966130</vt:i4>
      </vt:variant>
      <vt:variant>
        <vt:i4>350</vt:i4>
      </vt:variant>
      <vt:variant>
        <vt:i4>0</vt:i4>
      </vt:variant>
      <vt:variant>
        <vt:i4>5</vt:i4>
      </vt:variant>
      <vt:variant>
        <vt:lpwstr/>
      </vt:variant>
      <vt:variant>
        <vt:lpwstr>_Toc127278313</vt:lpwstr>
      </vt:variant>
      <vt:variant>
        <vt:i4>1966130</vt:i4>
      </vt:variant>
      <vt:variant>
        <vt:i4>344</vt:i4>
      </vt:variant>
      <vt:variant>
        <vt:i4>0</vt:i4>
      </vt:variant>
      <vt:variant>
        <vt:i4>5</vt:i4>
      </vt:variant>
      <vt:variant>
        <vt:lpwstr/>
      </vt:variant>
      <vt:variant>
        <vt:lpwstr>_Toc127278312</vt:lpwstr>
      </vt:variant>
      <vt:variant>
        <vt:i4>1966130</vt:i4>
      </vt:variant>
      <vt:variant>
        <vt:i4>338</vt:i4>
      </vt:variant>
      <vt:variant>
        <vt:i4>0</vt:i4>
      </vt:variant>
      <vt:variant>
        <vt:i4>5</vt:i4>
      </vt:variant>
      <vt:variant>
        <vt:lpwstr/>
      </vt:variant>
      <vt:variant>
        <vt:lpwstr>_Toc127278311</vt:lpwstr>
      </vt:variant>
      <vt:variant>
        <vt:i4>1966130</vt:i4>
      </vt:variant>
      <vt:variant>
        <vt:i4>332</vt:i4>
      </vt:variant>
      <vt:variant>
        <vt:i4>0</vt:i4>
      </vt:variant>
      <vt:variant>
        <vt:i4>5</vt:i4>
      </vt:variant>
      <vt:variant>
        <vt:lpwstr/>
      </vt:variant>
      <vt:variant>
        <vt:lpwstr>_Toc127278310</vt:lpwstr>
      </vt:variant>
      <vt:variant>
        <vt:i4>2031666</vt:i4>
      </vt:variant>
      <vt:variant>
        <vt:i4>326</vt:i4>
      </vt:variant>
      <vt:variant>
        <vt:i4>0</vt:i4>
      </vt:variant>
      <vt:variant>
        <vt:i4>5</vt:i4>
      </vt:variant>
      <vt:variant>
        <vt:lpwstr/>
      </vt:variant>
      <vt:variant>
        <vt:lpwstr>_Toc127278309</vt:lpwstr>
      </vt:variant>
      <vt:variant>
        <vt:i4>2031666</vt:i4>
      </vt:variant>
      <vt:variant>
        <vt:i4>320</vt:i4>
      </vt:variant>
      <vt:variant>
        <vt:i4>0</vt:i4>
      </vt:variant>
      <vt:variant>
        <vt:i4>5</vt:i4>
      </vt:variant>
      <vt:variant>
        <vt:lpwstr/>
      </vt:variant>
      <vt:variant>
        <vt:lpwstr>_Toc127278308</vt:lpwstr>
      </vt:variant>
      <vt:variant>
        <vt:i4>2031666</vt:i4>
      </vt:variant>
      <vt:variant>
        <vt:i4>314</vt:i4>
      </vt:variant>
      <vt:variant>
        <vt:i4>0</vt:i4>
      </vt:variant>
      <vt:variant>
        <vt:i4>5</vt:i4>
      </vt:variant>
      <vt:variant>
        <vt:lpwstr/>
      </vt:variant>
      <vt:variant>
        <vt:lpwstr>_Toc127278307</vt:lpwstr>
      </vt:variant>
      <vt:variant>
        <vt:i4>2031666</vt:i4>
      </vt:variant>
      <vt:variant>
        <vt:i4>308</vt:i4>
      </vt:variant>
      <vt:variant>
        <vt:i4>0</vt:i4>
      </vt:variant>
      <vt:variant>
        <vt:i4>5</vt:i4>
      </vt:variant>
      <vt:variant>
        <vt:lpwstr/>
      </vt:variant>
      <vt:variant>
        <vt:lpwstr>_Toc127278306</vt:lpwstr>
      </vt:variant>
      <vt:variant>
        <vt:i4>2031666</vt:i4>
      </vt:variant>
      <vt:variant>
        <vt:i4>302</vt:i4>
      </vt:variant>
      <vt:variant>
        <vt:i4>0</vt:i4>
      </vt:variant>
      <vt:variant>
        <vt:i4>5</vt:i4>
      </vt:variant>
      <vt:variant>
        <vt:lpwstr/>
      </vt:variant>
      <vt:variant>
        <vt:lpwstr>_Toc127278305</vt:lpwstr>
      </vt:variant>
      <vt:variant>
        <vt:i4>2031666</vt:i4>
      </vt:variant>
      <vt:variant>
        <vt:i4>296</vt:i4>
      </vt:variant>
      <vt:variant>
        <vt:i4>0</vt:i4>
      </vt:variant>
      <vt:variant>
        <vt:i4>5</vt:i4>
      </vt:variant>
      <vt:variant>
        <vt:lpwstr/>
      </vt:variant>
      <vt:variant>
        <vt:lpwstr>_Toc127278304</vt:lpwstr>
      </vt:variant>
      <vt:variant>
        <vt:i4>2031666</vt:i4>
      </vt:variant>
      <vt:variant>
        <vt:i4>290</vt:i4>
      </vt:variant>
      <vt:variant>
        <vt:i4>0</vt:i4>
      </vt:variant>
      <vt:variant>
        <vt:i4>5</vt:i4>
      </vt:variant>
      <vt:variant>
        <vt:lpwstr/>
      </vt:variant>
      <vt:variant>
        <vt:lpwstr>_Toc127278303</vt:lpwstr>
      </vt:variant>
      <vt:variant>
        <vt:i4>2031666</vt:i4>
      </vt:variant>
      <vt:variant>
        <vt:i4>284</vt:i4>
      </vt:variant>
      <vt:variant>
        <vt:i4>0</vt:i4>
      </vt:variant>
      <vt:variant>
        <vt:i4>5</vt:i4>
      </vt:variant>
      <vt:variant>
        <vt:lpwstr/>
      </vt:variant>
      <vt:variant>
        <vt:lpwstr>_Toc127278302</vt:lpwstr>
      </vt:variant>
      <vt:variant>
        <vt:i4>2031666</vt:i4>
      </vt:variant>
      <vt:variant>
        <vt:i4>278</vt:i4>
      </vt:variant>
      <vt:variant>
        <vt:i4>0</vt:i4>
      </vt:variant>
      <vt:variant>
        <vt:i4>5</vt:i4>
      </vt:variant>
      <vt:variant>
        <vt:lpwstr/>
      </vt:variant>
      <vt:variant>
        <vt:lpwstr>_Toc127278301</vt:lpwstr>
      </vt:variant>
      <vt:variant>
        <vt:i4>2031666</vt:i4>
      </vt:variant>
      <vt:variant>
        <vt:i4>272</vt:i4>
      </vt:variant>
      <vt:variant>
        <vt:i4>0</vt:i4>
      </vt:variant>
      <vt:variant>
        <vt:i4>5</vt:i4>
      </vt:variant>
      <vt:variant>
        <vt:lpwstr/>
      </vt:variant>
      <vt:variant>
        <vt:lpwstr>_Toc127278300</vt:lpwstr>
      </vt:variant>
      <vt:variant>
        <vt:i4>1441843</vt:i4>
      </vt:variant>
      <vt:variant>
        <vt:i4>266</vt:i4>
      </vt:variant>
      <vt:variant>
        <vt:i4>0</vt:i4>
      </vt:variant>
      <vt:variant>
        <vt:i4>5</vt:i4>
      </vt:variant>
      <vt:variant>
        <vt:lpwstr/>
      </vt:variant>
      <vt:variant>
        <vt:lpwstr>_Toc127278299</vt:lpwstr>
      </vt:variant>
      <vt:variant>
        <vt:i4>1441843</vt:i4>
      </vt:variant>
      <vt:variant>
        <vt:i4>260</vt:i4>
      </vt:variant>
      <vt:variant>
        <vt:i4>0</vt:i4>
      </vt:variant>
      <vt:variant>
        <vt:i4>5</vt:i4>
      </vt:variant>
      <vt:variant>
        <vt:lpwstr/>
      </vt:variant>
      <vt:variant>
        <vt:lpwstr>_Toc127278298</vt:lpwstr>
      </vt:variant>
      <vt:variant>
        <vt:i4>1441843</vt:i4>
      </vt:variant>
      <vt:variant>
        <vt:i4>254</vt:i4>
      </vt:variant>
      <vt:variant>
        <vt:i4>0</vt:i4>
      </vt:variant>
      <vt:variant>
        <vt:i4>5</vt:i4>
      </vt:variant>
      <vt:variant>
        <vt:lpwstr/>
      </vt:variant>
      <vt:variant>
        <vt:lpwstr>_Toc127278297</vt:lpwstr>
      </vt:variant>
      <vt:variant>
        <vt:i4>1441843</vt:i4>
      </vt:variant>
      <vt:variant>
        <vt:i4>248</vt:i4>
      </vt:variant>
      <vt:variant>
        <vt:i4>0</vt:i4>
      </vt:variant>
      <vt:variant>
        <vt:i4>5</vt:i4>
      </vt:variant>
      <vt:variant>
        <vt:lpwstr/>
      </vt:variant>
      <vt:variant>
        <vt:lpwstr>_Toc127278296</vt:lpwstr>
      </vt:variant>
      <vt:variant>
        <vt:i4>1441843</vt:i4>
      </vt:variant>
      <vt:variant>
        <vt:i4>242</vt:i4>
      </vt:variant>
      <vt:variant>
        <vt:i4>0</vt:i4>
      </vt:variant>
      <vt:variant>
        <vt:i4>5</vt:i4>
      </vt:variant>
      <vt:variant>
        <vt:lpwstr/>
      </vt:variant>
      <vt:variant>
        <vt:lpwstr>_Toc127278295</vt:lpwstr>
      </vt:variant>
      <vt:variant>
        <vt:i4>1441843</vt:i4>
      </vt:variant>
      <vt:variant>
        <vt:i4>236</vt:i4>
      </vt:variant>
      <vt:variant>
        <vt:i4>0</vt:i4>
      </vt:variant>
      <vt:variant>
        <vt:i4>5</vt:i4>
      </vt:variant>
      <vt:variant>
        <vt:lpwstr/>
      </vt:variant>
      <vt:variant>
        <vt:lpwstr>_Toc127278294</vt:lpwstr>
      </vt:variant>
      <vt:variant>
        <vt:i4>1441843</vt:i4>
      </vt:variant>
      <vt:variant>
        <vt:i4>230</vt:i4>
      </vt:variant>
      <vt:variant>
        <vt:i4>0</vt:i4>
      </vt:variant>
      <vt:variant>
        <vt:i4>5</vt:i4>
      </vt:variant>
      <vt:variant>
        <vt:lpwstr/>
      </vt:variant>
      <vt:variant>
        <vt:lpwstr>_Toc127278293</vt:lpwstr>
      </vt:variant>
      <vt:variant>
        <vt:i4>1441843</vt:i4>
      </vt:variant>
      <vt:variant>
        <vt:i4>224</vt:i4>
      </vt:variant>
      <vt:variant>
        <vt:i4>0</vt:i4>
      </vt:variant>
      <vt:variant>
        <vt:i4>5</vt:i4>
      </vt:variant>
      <vt:variant>
        <vt:lpwstr/>
      </vt:variant>
      <vt:variant>
        <vt:lpwstr>_Toc127278292</vt:lpwstr>
      </vt:variant>
      <vt:variant>
        <vt:i4>1441843</vt:i4>
      </vt:variant>
      <vt:variant>
        <vt:i4>218</vt:i4>
      </vt:variant>
      <vt:variant>
        <vt:i4>0</vt:i4>
      </vt:variant>
      <vt:variant>
        <vt:i4>5</vt:i4>
      </vt:variant>
      <vt:variant>
        <vt:lpwstr/>
      </vt:variant>
      <vt:variant>
        <vt:lpwstr>_Toc127278291</vt:lpwstr>
      </vt:variant>
      <vt:variant>
        <vt:i4>1441843</vt:i4>
      </vt:variant>
      <vt:variant>
        <vt:i4>212</vt:i4>
      </vt:variant>
      <vt:variant>
        <vt:i4>0</vt:i4>
      </vt:variant>
      <vt:variant>
        <vt:i4>5</vt:i4>
      </vt:variant>
      <vt:variant>
        <vt:lpwstr/>
      </vt:variant>
      <vt:variant>
        <vt:lpwstr>_Toc127278290</vt:lpwstr>
      </vt:variant>
      <vt:variant>
        <vt:i4>1507379</vt:i4>
      </vt:variant>
      <vt:variant>
        <vt:i4>206</vt:i4>
      </vt:variant>
      <vt:variant>
        <vt:i4>0</vt:i4>
      </vt:variant>
      <vt:variant>
        <vt:i4>5</vt:i4>
      </vt:variant>
      <vt:variant>
        <vt:lpwstr/>
      </vt:variant>
      <vt:variant>
        <vt:lpwstr>_Toc127278289</vt:lpwstr>
      </vt:variant>
      <vt:variant>
        <vt:i4>1507379</vt:i4>
      </vt:variant>
      <vt:variant>
        <vt:i4>200</vt:i4>
      </vt:variant>
      <vt:variant>
        <vt:i4>0</vt:i4>
      </vt:variant>
      <vt:variant>
        <vt:i4>5</vt:i4>
      </vt:variant>
      <vt:variant>
        <vt:lpwstr/>
      </vt:variant>
      <vt:variant>
        <vt:lpwstr>_Toc127278288</vt:lpwstr>
      </vt:variant>
      <vt:variant>
        <vt:i4>1507379</vt:i4>
      </vt:variant>
      <vt:variant>
        <vt:i4>194</vt:i4>
      </vt:variant>
      <vt:variant>
        <vt:i4>0</vt:i4>
      </vt:variant>
      <vt:variant>
        <vt:i4>5</vt:i4>
      </vt:variant>
      <vt:variant>
        <vt:lpwstr/>
      </vt:variant>
      <vt:variant>
        <vt:lpwstr>_Toc127278287</vt:lpwstr>
      </vt:variant>
      <vt:variant>
        <vt:i4>1507379</vt:i4>
      </vt:variant>
      <vt:variant>
        <vt:i4>188</vt:i4>
      </vt:variant>
      <vt:variant>
        <vt:i4>0</vt:i4>
      </vt:variant>
      <vt:variant>
        <vt:i4>5</vt:i4>
      </vt:variant>
      <vt:variant>
        <vt:lpwstr/>
      </vt:variant>
      <vt:variant>
        <vt:lpwstr>_Toc127278286</vt:lpwstr>
      </vt:variant>
      <vt:variant>
        <vt:i4>1507379</vt:i4>
      </vt:variant>
      <vt:variant>
        <vt:i4>182</vt:i4>
      </vt:variant>
      <vt:variant>
        <vt:i4>0</vt:i4>
      </vt:variant>
      <vt:variant>
        <vt:i4>5</vt:i4>
      </vt:variant>
      <vt:variant>
        <vt:lpwstr/>
      </vt:variant>
      <vt:variant>
        <vt:lpwstr>_Toc127278285</vt:lpwstr>
      </vt:variant>
      <vt:variant>
        <vt:i4>1507379</vt:i4>
      </vt:variant>
      <vt:variant>
        <vt:i4>176</vt:i4>
      </vt:variant>
      <vt:variant>
        <vt:i4>0</vt:i4>
      </vt:variant>
      <vt:variant>
        <vt:i4>5</vt:i4>
      </vt:variant>
      <vt:variant>
        <vt:lpwstr/>
      </vt:variant>
      <vt:variant>
        <vt:lpwstr>_Toc127278284</vt:lpwstr>
      </vt:variant>
      <vt:variant>
        <vt:i4>1507379</vt:i4>
      </vt:variant>
      <vt:variant>
        <vt:i4>170</vt:i4>
      </vt:variant>
      <vt:variant>
        <vt:i4>0</vt:i4>
      </vt:variant>
      <vt:variant>
        <vt:i4>5</vt:i4>
      </vt:variant>
      <vt:variant>
        <vt:lpwstr/>
      </vt:variant>
      <vt:variant>
        <vt:lpwstr>_Toc127278283</vt:lpwstr>
      </vt:variant>
      <vt:variant>
        <vt:i4>1507379</vt:i4>
      </vt:variant>
      <vt:variant>
        <vt:i4>164</vt:i4>
      </vt:variant>
      <vt:variant>
        <vt:i4>0</vt:i4>
      </vt:variant>
      <vt:variant>
        <vt:i4>5</vt:i4>
      </vt:variant>
      <vt:variant>
        <vt:lpwstr/>
      </vt:variant>
      <vt:variant>
        <vt:lpwstr>_Toc127278282</vt:lpwstr>
      </vt:variant>
      <vt:variant>
        <vt:i4>1507379</vt:i4>
      </vt:variant>
      <vt:variant>
        <vt:i4>158</vt:i4>
      </vt:variant>
      <vt:variant>
        <vt:i4>0</vt:i4>
      </vt:variant>
      <vt:variant>
        <vt:i4>5</vt:i4>
      </vt:variant>
      <vt:variant>
        <vt:lpwstr/>
      </vt:variant>
      <vt:variant>
        <vt:lpwstr>_Toc127278281</vt:lpwstr>
      </vt:variant>
      <vt:variant>
        <vt:i4>1507379</vt:i4>
      </vt:variant>
      <vt:variant>
        <vt:i4>152</vt:i4>
      </vt:variant>
      <vt:variant>
        <vt:i4>0</vt:i4>
      </vt:variant>
      <vt:variant>
        <vt:i4>5</vt:i4>
      </vt:variant>
      <vt:variant>
        <vt:lpwstr/>
      </vt:variant>
      <vt:variant>
        <vt:lpwstr>_Toc127278280</vt:lpwstr>
      </vt:variant>
      <vt:variant>
        <vt:i4>1572915</vt:i4>
      </vt:variant>
      <vt:variant>
        <vt:i4>146</vt:i4>
      </vt:variant>
      <vt:variant>
        <vt:i4>0</vt:i4>
      </vt:variant>
      <vt:variant>
        <vt:i4>5</vt:i4>
      </vt:variant>
      <vt:variant>
        <vt:lpwstr/>
      </vt:variant>
      <vt:variant>
        <vt:lpwstr>_Toc127278279</vt:lpwstr>
      </vt:variant>
      <vt:variant>
        <vt:i4>1572915</vt:i4>
      </vt:variant>
      <vt:variant>
        <vt:i4>140</vt:i4>
      </vt:variant>
      <vt:variant>
        <vt:i4>0</vt:i4>
      </vt:variant>
      <vt:variant>
        <vt:i4>5</vt:i4>
      </vt:variant>
      <vt:variant>
        <vt:lpwstr/>
      </vt:variant>
      <vt:variant>
        <vt:lpwstr>_Toc127278278</vt:lpwstr>
      </vt:variant>
      <vt:variant>
        <vt:i4>1572915</vt:i4>
      </vt:variant>
      <vt:variant>
        <vt:i4>134</vt:i4>
      </vt:variant>
      <vt:variant>
        <vt:i4>0</vt:i4>
      </vt:variant>
      <vt:variant>
        <vt:i4>5</vt:i4>
      </vt:variant>
      <vt:variant>
        <vt:lpwstr/>
      </vt:variant>
      <vt:variant>
        <vt:lpwstr>_Toc127278277</vt:lpwstr>
      </vt:variant>
      <vt:variant>
        <vt:i4>1572915</vt:i4>
      </vt:variant>
      <vt:variant>
        <vt:i4>128</vt:i4>
      </vt:variant>
      <vt:variant>
        <vt:i4>0</vt:i4>
      </vt:variant>
      <vt:variant>
        <vt:i4>5</vt:i4>
      </vt:variant>
      <vt:variant>
        <vt:lpwstr/>
      </vt:variant>
      <vt:variant>
        <vt:lpwstr>_Toc127278276</vt:lpwstr>
      </vt:variant>
      <vt:variant>
        <vt:i4>1572915</vt:i4>
      </vt:variant>
      <vt:variant>
        <vt:i4>122</vt:i4>
      </vt:variant>
      <vt:variant>
        <vt:i4>0</vt:i4>
      </vt:variant>
      <vt:variant>
        <vt:i4>5</vt:i4>
      </vt:variant>
      <vt:variant>
        <vt:lpwstr/>
      </vt:variant>
      <vt:variant>
        <vt:lpwstr>_Toc127278275</vt:lpwstr>
      </vt:variant>
      <vt:variant>
        <vt:i4>1572915</vt:i4>
      </vt:variant>
      <vt:variant>
        <vt:i4>116</vt:i4>
      </vt:variant>
      <vt:variant>
        <vt:i4>0</vt:i4>
      </vt:variant>
      <vt:variant>
        <vt:i4>5</vt:i4>
      </vt:variant>
      <vt:variant>
        <vt:lpwstr/>
      </vt:variant>
      <vt:variant>
        <vt:lpwstr>_Toc127278274</vt:lpwstr>
      </vt:variant>
      <vt:variant>
        <vt:i4>1572915</vt:i4>
      </vt:variant>
      <vt:variant>
        <vt:i4>110</vt:i4>
      </vt:variant>
      <vt:variant>
        <vt:i4>0</vt:i4>
      </vt:variant>
      <vt:variant>
        <vt:i4>5</vt:i4>
      </vt:variant>
      <vt:variant>
        <vt:lpwstr/>
      </vt:variant>
      <vt:variant>
        <vt:lpwstr>_Toc127278273</vt:lpwstr>
      </vt:variant>
      <vt:variant>
        <vt:i4>1572915</vt:i4>
      </vt:variant>
      <vt:variant>
        <vt:i4>104</vt:i4>
      </vt:variant>
      <vt:variant>
        <vt:i4>0</vt:i4>
      </vt:variant>
      <vt:variant>
        <vt:i4>5</vt:i4>
      </vt:variant>
      <vt:variant>
        <vt:lpwstr/>
      </vt:variant>
      <vt:variant>
        <vt:lpwstr>_Toc127278272</vt:lpwstr>
      </vt:variant>
      <vt:variant>
        <vt:i4>1572915</vt:i4>
      </vt:variant>
      <vt:variant>
        <vt:i4>98</vt:i4>
      </vt:variant>
      <vt:variant>
        <vt:i4>0</vt:i4>
      </vt:variant>
      <vt:variant>
        <vt:i4>5</vt:i4>
      </vt:variant>
      <vt:variant>
        <vt:lpwstr/>
      </vt:variant>
      <vt:variant>
        <vt:lpwstr>_Toc127278271</vt:lpwstr>
      </vt:variant>
      <vt:variant>
        <vt:i4>1572915</vt:i4>
      </vt:variant>
      <vt:variant>
        <vt:i4>92</vt:i4>
      </vt:variant>
      <vt:variant>
        <vt:i4>0</vt:i4>
      </vt:variant>
      <vt:variant>
        <vt:i4>5</vt:i4>
      </vt:variant>
      <vt:variant>
        <vt:lpwstr/>
      </vt:variant>
      <vt:variant>
        <vt:lpwstr>_Toc127278270</vt:lpwstr>
      </vt:variant>
      <vt:variant>
        <vt:i4>1638451</vt:i4>
      </vt:variant>
      <vt:variant>
        <vt:i4>86</vt:i4>
      </vt:variant>
      <vt:variant>
        <vt:i4>0</vt:i4>
      </vt:variant>
      <vt:variant>
        <vt:i4>5</vt:i4>
      </vt:variant>
      <vt:variant>
        <vt:lpwstr/>
      </vt:variant>
      <vt:variant>
        <vt:lpwstr>_Toc127278269</vt:lpwstr>
      </vt:variant>
      <vt:variant>
        <vt:i4>1638451</vt:i4>
      </vt:variant>
      <vt:variant>
        <vt:i4>80</vt:i4>
      </vt:variant>
      <vt:variant>
        <vt:i4>0</vt:i4>
      </vt:variant>
      <vt:variant>
        <vt:i4>5</vt:i4>
      </vt:variant>
      <vt:variant>
        <vt:lpwstr/>
      </vt:variant>
      <vt:variant>
        <vt:lpwstr>_Toc127278268</vt:lpwstr>
      </vt:variant>
      <vt:variant>
        <vt:i4>1638451</vt:i4>
      </vt:variant>
      <vt:variant>
        <vt:i4>74</vt:i4>
      </vt:variant>
      <vt:variant>
        <vt:i4>0</vt:i4>
      </vt:variant>
      <vt:variant>
        <vt:i4>5</vt:i4>
      </vt:variant>
      <vt:variant>
        <vt:lpwstr/>
      </vt:variant>
      <vt:variant>
        <vt:lpwstr>_Toc127278267</vt:lpwstr>
      </vt:variant>
      <vt:variant>
        <vt:i4>1638451</vt:i4>
      </vt:variant>
      <vt:variant>
        <vt:i4>68</vt:i4>
      </vt:variant>
      <vt:variant>
        <vt:i4>0</vt:i4>
      </vt:variant>
      <vt:variant>
        <vt:i4>5</vt:i4>
      </vt:variant>
      <vt:variant>
        <vt:lpwstr/>
      </vt:variant>
      <vt:variant>
        <vt:lpwstr>_Toc127278266</vt:lpwstr>
      </vt:variant>
      <vt:variant>
        <vt:i4>1638451</vt:i4>
      </vt:variant>
      <vt:variant>
        <vt:i4>62</vt:i4>
      </vt:variant>
      <vt:variant>
        <vt:i4>0</vt:i4>
      </vt:variant>
      <vt:variant>
        <vt:i4>5</vt:i4>
      </vt:variant>
      <vt:variant>
        <vt:lpwstr/>
      </vt:variant>
      <vt:variant>
        <vt:lpwstr>_Toc127278265</vt:lpwstr>
      </vt:variant>
      <vt:variant>
        <vt:i4>1638451</vt:i4>
      </vt:variant>
      <vt:variant>
        <vt:i4>56</vt:i4>
      </vt:variant>
      <vt:variant>
        <vt:i4>0</vt:i4>
      </vt:variant>
      <vt:variant>
        <vt:i4>5</vt:i4>
      </vt:variant>
      <vt:variant>
        <vt:lpwstr/>
      </vt:variant>
      <vt:variant>
        <vt:lpwstr>_Toc127278264</vt:lpwstr>
      </vt:variant>
      <vt:variant>
        <vt:i4>1638451</vt:i4>
      </vt:variant>
      <vt:variant>
        <vt:i4>50</vt:i4>
      </vt:variant>
      <vt:variant>
        <vt:i4>0</vt:i4>
      </vt:variant>
      <vt:variant>
        <vt:i4>5</vt:i4>
      </vt:variant>
      <vt:variant>
        <vt:lpwstr/>
      </vt:variant>
      <vt:variant>
        <vt:lpwstr>_Toc127278263</vt:lpwstr>
      </vt:variant>
      <vt:variant>
        <vt:i4>1638451</vt:i4>
      </vt:variant>
      <vt:variant>
        <vt:i4>44</vt:i4>
      </vt:variant>
      <vt:variant>
        <vt:i4>0</vt:i4>
      </vt:variant>
      <vt:variant>
        <vt:i4>5</vt:i4>
      </vt:variant>
      <vt:variant>
        <vt:lpwstr/>
      </vt:variant>
      <vt:variant>
        <vt:lpwstr>_Toc127278262</vt:lpwstr>
      </vt:variant>
      <vt:variant>
        <vt:i4>1638451</vt:i4>
      </vt:variant>
      <vt:variant>
        <vt:i4>38</vt:i4>
      </vt:variant>
      <vt:variant>
        <vt:i4>0</vt:i4>
      </vt:variant>
      <vt:variant>
        <vt:i4>5</vt:i4>
      </vt:variant>
      <vt:variant>
        <vt:lpwstr/>
      </vt:variant>
      <vt:variant>
        <vt:lpwstr>_Toc127278261</vt:lpwstr>
      </vt:variant>
      <vt:variant>
        <vt:i4>1638451</vt:i4>
      </vt:variant>
      <vt:variant>
        <vt:i4>32</vt:i4>
      </vt:variant>
      <vt:variant>
        <vt:i4>0</vt:i4>
      </vt:variant>
      <vt:variant>
        <vt:i4>5</vt:i4>
      </vt:variant>
      <vt:variant>
        <vt:lpwstr/>
      </vt:variant>
      <vt:variant>
        <vt:lpwstr>_Toc127278260</vt:lpwstr>
      </vt:variant>
      <vt:variant>
        <vt:i4>1703987</vt:i4>
      </vt:variant>
      <vt:variant>
        <vt:i4>26</vt:i4>
      </vt:variant>
      <vt:variant>
        <vt:i4>0</vt:i4>
      </vt:variant>
      <vt:variant>
        <vt:i4>5</vt:i4>
      </vt:variant>
      <vt:variant>
        <vt:lpwstr/>
      </vt:variant>
      <vt:variant>
        <vt:lpwstr>_Toc127278259</vt:lpwstr>
      </vt:variant>
      <vt:variant>
        <vt:i4>1703987</vt:i4>
      </vt:variant>
      <vt:variant>
        <vt:i4>20</vt:i4>
      </vt:variant>
      <vt:variant>
        <vt:i4>0</vt:i4>
      </vt:variant>
      <vt:variant>
        <vt:i4>5</vt:i4>
      </vt:variant>
      <vt:variant>
        <vt:lpwstr/>
      </vt:variant>
      <vt:variant>
        <vt:lpwstr>_Toc127278258</vt:lpwstr>
      </vt:variant>
      <vt:variant>
        <vt:i4>1703987</vt:i4>
      </vt:variant>
      <vt:variant>
        <vt:i4>14</vt:i4>
      </vt:variant>
      <vt:variant>
        <vt:i4>0</vt:i4>
      </vt:variant>
      <vt:variant>
        <vt:i4>5</vt:i4>
      </vt:variant>
      <vt:variant>
        <vt:lpwstr/>
      </vt:variant>
      <vt:variant>
        <vt:lpwstr>_Toc127278257</vt:lpwstr>
      </vt:variant>
      <vt:variant>
        <vt:i4>1703987</vt:i4>
      </vt:variant>
      <vt:variant>
        <vt:i4>8</vt:i4>
      </vt:variant>
      <vt:variant>
        <vt:i4>0</vt:i4>
      </vt:variant>
      <vt:variant>
        <vt:i4>5</vt:i4>
      </vt:variant>
      <vt:variant>
        <vt:lpwstr/>
      </vt:variant>
      <vt:variant>
        <vt:lpwstr>_Toc127278256</vt:lpwstr>
      </vt:variant>
      <vt:variant>
        <vt:i4>1703987</vt:i4>
      </vt:variant>
      <vt:variant>
        <vt:i4>2</vt:i4>
      </vt:variant>
      <vt:variant>
        <vt:i4>0</vt:i4>
      </vt:variant>
      <vt:variant>
        <vt:i4>5</vt:i4>
      </vt:variant>
      <vt:variant>
        <vt:lpwstr/>
      </vt:variant>
      <vt:variant>
        <vt:lpwstr>_Toc127278255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Tomas Toftgård</cp:lastModifiedBy>
  <cp:revision>87</cp:revision>
  <dcterms:created xsi:type="dcterms:W3CDTF">2023-02-14T22:39:00Z</dcterms:created>
  <dcterms:modified xsi:type="dcterms:W3CDTF">2023-02-23T06:09:00Z</dcterms:modified>
</cp:coreProperties>
</file>