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rsidRPr="00CE4A0C" w14:paraId="50047CE4" w14:textId="77777777" w:rsidTr="005E4BB2">
        <w:tc>
          <w:tcPr>
            <w:tcW w:w="10423" w:type="dxa"/>
            <w:gridSpan w:val="2"/>
            <w:shd w:val="clear" w:color="auto" w:fill="auto"/>
          </w:tcPr>
          <w:p w14:paraId="45C5CADE" w14:textId="1884E832" w:rsidR="004F0988" w:rsidRPr="00CE4A0C" w:rsidRDefault="004F0988" w:rsidP="009E275F">
            <w:pPr>
              <w:pStyle w:val="ZA"/>
              <w:framePr w:w="0" w:hRule="auto" w:wrap="auto" w:vAnchor="margin" w:hAnchor="text" w:yAlign="inline"/>
            </w:pPr>
            <w:bookmarkStart w:id="0" w:name="page1"/>
            <w:r w:rsidRPr="00CE4A0C">
              <w:rPr>
                <w:sz w:val="64"/>
              </w:rPr>
              <w:t xml:space="preserve">3GPP </w:t>
            </w:r>
            <w:bookmarkStart w:id="1" w:name="specType1"/>
            <w:r w:rsidR="0063543D" w:rsidRPr="00CE4A0C">
              <w:rPr>
                <w:sz w:val="64"/>
              </w:rPr>
              <w:t>TR</w:t>
            </w:r>
            <w:bookmarkEnd w:id="1"/>
            <w:r w:rsidRPr="00CE4A0C">
              <w:rPr>
                <w:sz w:val="64"/>
              </w:rPr>
              <w:t xml:space="preserve"> </w:t>
            </w:r>
            <w:bookmarkStart w:id="2" w:name="specNumber"/>
            <w:r w:rsidR="00FE22FA" w:rsidRPr="00CE4A0C">
              <w:rPr>
                <w:sz w:val="64"/>
              </w:rPr>
              <w:t>26</w:t>
            </w:r>
            <w:r w:rsidRPr="00CE4A0C">
              <w:rPr>
                <w:sz w:val="64"/>
              </w:rPr>
              <w:t>.</w:t>
            </w:r>
            <w:bookmarkEnd w:id="2"/>
            <w:del w:id="3" w:author="Wang Bin 王宾" w:date="2023-02-22T15:58:00Z">
              <w:r w:rsidR="00F43CE5" w:rsidDel="000779E1">
                <w:rPr>
                  <w:sz w:val="64"/>
                </w:rPr>
                <w:delText>xxx</w:delText>
              </w:r>
              <w:r w:rsidR="00C055D7" w:rsidRPr="00CE4A0C" w:rsidDel="000779E1">
                <w:rPr>
                  <w:sz w:val="64"/>
                </w:rPr>
                <w:delText xml:space="preserve"> </w:delText>
              </w:r>
            </w:del>
            <w:ins w:id="4" w:author="Wang Bin 王宾" w:date="2023-02-22T15:58:00Z">
              <w:r w:rsidR="000779E1">
                <w:rPr>
                  <w:sz w:val="64"/>
                </w:rPr>
                <w:t>933</w:t>
              </w:r>
              <w:r w:rsidR="000779E1" w:rsidRPr="00CE4A0C">
                <w:rPr>
                  <w:sz w:val="64"/>
                </w:rPr>
                <w:t xml:space="preserve"> </w:t>
              </w:r>
            </w:ins>
            <w:r w:rsidRPr="00CE4A0C">
              <w:t>V</w:t>
            </w:r>
            <w:bookmarkStart w:id="5" w:name="specVersion"/>
            <w:r w:rsidR="00FE22FA" w:rsidRPr="00CE4A0C">
              <w:t>0</w:t>
            </w:r>
            <w:r w:rsidRPr="00CE4A0C">
              <w:t>.</w:t>
            </w:r>
            <w:r w:rsidR="00FE22FA" w:rsidRPr="00CE4A0C">
              <w:t>0</w:t>
            </w:r>
            <w:r w:rsidRPr="00CE4A0C">
              <w:t>.</w:t>
            </w:r>
            <w:bookmarkEnd w:id="5"/>
            <w:r w:rsidR="00FE22FA" w:rsidRPr="00CE4A0C">
              <w:t>1</w:t>
            </w:r>
            <w:r w:rsidRPr="00CE4A0C">
              <w:t xml:space="preserve"> </w:t>
            </w:r>
            <w:r w:rsidRPr="00CE4A0C">
              <w:rPr>
                <w:sz w:val="32"/>
              </w:rPr>
              <w:t>(</w:t>
            </w:r>
            <w:bookmarkStart w:id="6" w:name="issueDate"/>
            <w:r w:rsidR="00FE22FA" w:rsidRPr="00CE4A0C">
              <w:rPr>
                <w:sz w:val="32"/>
              </w:rPr>
              <w:t>202</w:t>
            </w:r>
            <w:r w:rsidR="00F43CE5">
              <w:rPr>
                <w:sz w:val="32"/>
              </w:rPr>
              <w:t>3</w:t>
            </w:r>
            <w:r w:rsidRPr="00CE4A0C">
              <w:rPr>
                <w:sz w:val="32"/>
              </w:rPr>
              <w:t>-</w:t>
            </w:r>
            <w:bookmarkEnd w:id="6"/>
            <w:r w:rsidR="00C055D7" w:rsidRPr="00CE4A0C">
              <w:rPr>
                <w:sz w:val="32"/>
              </w:rPr>
              <w:t>0</w:t>
            </w:r>
            <w:r w:rsidR="00F43CE5">
              <w:rPr>
                <w:sz w:val="32"/>
              </w:rPr>
              <w:t>2</w:t>
            </w:r>
            <w:r w:rsidRPr="00CE4A0C">
              <w:rPr>
                <w:sz w:val="32"/>
              </w:rPr>
              <w:t>)</w:t>
            </w:r>
          </w:p>
        </w:tc>
      </w:tr>
      <w:tr w:rsidR="004F0988" w:rsidRPr="00CE4A0C" w14:paraId="0F5D5C50" w14:textId="77777777" w:rsidTr="005E4BB2">
        <w:trPr>
          <w:trHeight w:hRule="exact" w:val="1134"/>
        </w:trPr>
        <w:tc>
          <w:tcPr>
            <w:tcW w:w="10423" w:type="dxa"/>
            <w:gridSpan w:val="2"/>
            <w:shd w:val="clear" w:color="auto" w:fill="auto"/>
          </w:tcPr>
          <w:p w14:paraId="5738134A" w14:textId="77777777" w:rsidR="004F0988" w:rsidRPr="00CE4A0C" w:rsidRDefault="004F0988" w:rsidP="00133525">
            <w:pPr>
              <w:pStyle w:val="ZB"/>
              <w:framePr w:w="0" w:hRule="auto" w:wrap="auto" w:vAnchor="margin" w:hAnchor="text" w:yAlign="inline"/>
            </w:pPr>
            <w:r w:rsidRPr="00CE4A0C">
              <w:t xml:space="preserve">Technical </w:t>
            </w:r>
            <w:bookmarkStart w:id="7" w:name="spectype2"/>
            <w:r w:rsidR="00D57972" w:rsidRPr="00CE4A0C">
              <w:t>Report</w:t>
            </w:r>
            <w:bookmarkEnd w:id="7"/>
          </w:p>
          <w:p w14:paraId="1D48DD45" w14:textId="77777777" w:rsidR="00BA4B8D" w:rsidRPr="00CE4A0C" w:rsidRDefault="00BA4B8D" w:rsidP="00BA4B8D">
            <w:pPr>
              <w:pStyle w:val="Guidance"/>
            </w:pPr>
            <w:r w:rsidRPr="00CE4A0C">
              <w:br/>
            </w:r>
          </w:p>
        </w:tc>
      </w:tr>
      <w:tr w:rsidR="004F0988" w:rsidRPr="00421B18" w14:paraId="7E84DE59" w14:textId="77777777" w:rsidTr="005E4BB2">
        <w:trPr>
          <w:trHeight w:hRule="exact" w:val="3686"/>
        </w:trPr>
        <w:tc>
          <w:tcPr>
            <w:tcW w:w="10423" w:type="dxa"/>
            <w:gridSpan w:val="2"/>
            <w:shd w:val="clear" w:color="auto" w:fill="auto"/>
          </w:tcPr>
          <w:p w14:paraId="0BAB1E0A" w14:textId="77777777" w:rsidR="004F0988" w:rsidRPr="00CE4A0C" w:rsidRDefault="004F0988" w:rsidP="00133525">
            <w:pPr>
              <w:pStyle w:val="ZT"/>
              <w:framePr w:wrap="auto" w:hAnchor="text" w:yAlign="inline"/>
            </w:pPr>
            <w:r w:rsidRPr="00CE4A0C">
              <w:t>3rd Generation Partnership Project;</w:t>
            </w:r>
          </w:p>
          <w:p w14:paraId="3EAC2938" w14:textId="77777777" w:rsidR="004F0988" w:rsidRPr="00CE4A0C" w:rsidRDefault="004F0988" w:rsidP="00133525">
            <w:pPr>
              <w:pStyle w:val="ZT"/>
              <w:framePr w:wrap="auto" w:hAnchor="text" w:yAlign="inline"/>
            </w:pPr>
            <w:r w:rsidRPr="00CE4A0C">
              <w:t xml:space="preserve">Technical Specification Group </w:t>
            </w:r>
            <w:bookmarkStart w:id="8" w:name="specTitle"/>
            <w:r w:rsidR="00047DD4" w:rsidRPr="00CE4A0C">
              <w:t>SA</w:t>
            </w:r>
            <w:r w:rsidRPr="00CE4A0C">
              <w:t>;</w:t>
            </w:r>
          </w:p>
          <w:bookmarkEnd w:id="8"/>
          <w:p w14:paraId="6DB61D09" w14:textId="77777777" w:rsidR="004F0988" w:rsidRPr="00133525" w:rsidRDefault="007A768A" w:rsidP="00F47B99">
            <w:pPr>
              <w:pStyle w:val="ZT"/>
              <w:framePr w:wrap="auto" w:hAnchor="text" w:yAlign="inline"/>
              <w:rPr>
                <w:i/>
                <w:sz w:val="28"/>
              </w:rPr>
            </w:pPr>
            <w:r w:rsidRPr="007A768A">
              <w:tab/>
              <w:t xml:space="preserve">Study on </w:t>
            </w:r>
            <w:r w:rsidR="00F43CE5" w:rsidRPr="00F43CE5">
              <w:t xml:space="preserve">Diverse </w:t>
            </w:r>
            <w:r w:rsidR="00BA2D07">
              <w:t>A</w:t>
            </w:r>
            <w:r w:rsidR="00F43CE5" w:rsidRPr="00F43CE5">
              <w:t>udio Capturing system</w:t>
            </w:r>
            <w:r w:rsidRPr="007A768A">
              <w:t xml:space="preserve"> </w:t>
            </w:r>
            <w:r w:rsidR="004F0988" w:rsidRPr="00CE4A0C">
              <w:t>(</w:t>
            </w:r>
            <w:r w:rsidR="004F0988" w:rsidRPr="00CE4A0C">
              <w:rPr>
                <w:rStyle w:val="ZGSM"/>
              </w:rPr>
              <w:t xml:space="preserve">Release </w:t>
            </w:r>
            <w:bookmarkStart w:id="9" w:name="specRelease"/>
            <w:r w:rsidR="004F0988" w:rsidRPr="00CE4A0C">
              <w:rPr>
                <w:rStyle w:val="ZGSM"/>
              </w:rPr>
              <w:t>1</w:t>
            </w:r>
            <w:bookmarkEnd w:id="9"/>
            <w:r w:rsidR="00421B18">
              <w:rPr>
                <w:rStyle w:val="ZGSM"/>
              </w:rPr>
              <w:t>9</w:t>
            </w:r>
            <w:r w:rsidR="004F0988" w:rsidRPr="00CE4A0C">
              <w:t>)</w:t>
            </w:r>
          </w:p>
        </w:tc>
      </w:tr>
      <w:tr w:rsidR="00BF128E" w14:paraId="6B83F2F7" w14:textId="77777777" w:rsidTr="005E4BB2">
        <w:tc>
          <w:tcPr>
            <w:tcW w:w="10423" w:type="dxa"/>
            <w:gridSpan w:val="2"/>
            <w:shd w:val="clear" w:color="auto" w:fill="auto"/>
          </w:tcPr>
          <w:p w14:paraId="4A52F4BE"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82E6F" w14:paraId="314A2B1E" w14:textId="77777777" w:rsidTr="005E4BB2">
        <w:trPr>
          <w:trHeight w:hRule="exact" w:val="1531"/>
        </w:trPr>
        <w:tc>
          <w:tcPr>
            <w:tcW w:w="4883" w:type="dxa"/>
            <w:shd w:val="clear" w:color="auto" w:fill="auto"/>
          </w:tcPr>
          <w:p w14:paraId="400CD4AF" w14:textId="77777777" w:rsidR="00D82E6F" w:rsidRDefault="00826072" w:rsidP="00D82E6F">
            <w:pPr>
              <w:rPr>
                <w:i/>
              </w:rPr>
            </w:pPr>
            <w:r>
              <w:rPr>
                <w:i/>
                <w:noProof/>
                <w:lang w:val="en-US" w:eastAsia="zh-CN"/>
              </w:rPr>
              <w:drawing>
                <wp:inline distT="0" distB="0" distL="0" distR="0" wp14:anchorId="2EF08FB1" wp14:editId="5DC54833">
                  <wp:extent cx="1285875" cy="790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790575"/>
                          </a:xfrm>
                          <a:prstGeom prst="rect">
                            <a:avLst/>
                          </a:prstGeom>
                          <a:noFill/>
                          <a:ln>
                            <a:noFill/>
                          </a:ln>
                        </pic:spPr>
                      </pic:pic>
                    </a:graphicData>
                  </a:graphic>
                </wp:inline>
              </w:drawing>
            </w:r>
          </w:p>
        </w:tc>
        <w:tc>
          <w:tcPr>
            <w:tcW w:w="5540" w:type="dxa"/>
            <w:shd w:val="clear" w:color="auto" w:fill="auto"/>
          </w:tcPr>
          <w:p w14:paraId="4748073B" w14:textId="77777777" w:rsidR="00D82E6F" w:rsidRDefault="00826072" w:rsidP="00D82E6F">
            <w:pPr>
              <w:jc w:val="right"/>
            </w:pPr>
            <w:r>
              <w:rPr>
                <w:noProof/>
                <w:lang w:val="en-US" w:eastAsia="zh-CN"/>
              </w:rPr>
              <w:drawing>
                <wp:inline distT="0" distB="0" distL="0" distR="0" wp14:anchorId="746FB0A1" wp14:editId="7BD80419">
                  <wp:extent cx="161925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0" cy="952500"/>
                          </a:xfrm>
                          <a:prstGeom prst="rect">
                            <a:avLst/>
                          </a:prstGeom>
                          <a:noFill/>
                          <a:ln>
                            <a:noFill/>
                          </a:ln>
                        </pic:spPr>
                      </pic:pic>
                    </a:graphicData>
                  </a:graphic>
                </wp:inline>
              </w:drawing>
            </w:r>
          </w:p>
        </w:tc>
      </w:tr>
      <w:tr w:rsidR="00D82E6F" w14:paraId="08DAD4E0" w14:textId="77777777" w:rsidTr="005E4BB2">
        <w:trPr>
          <w:trHeight w:hRule="exact" w:val="5783"/>
        </w:trPr>
        <w:tc>
          <w:tcPr>
            <w:tcW w:w="10423" w:type="dxa"/>
            <w:gridSpan w:val="2"/>
            <w:shd w:val="clear" w:color="auto" w:fill="auto"/>
          </w:tcPr>
          <w:p w14:paraId="0564D8B9" w14:textId="77777777" w:rsidR="00D82E6F" w:rsidRPr="00C074DD" w:rsidRDefault="00D82E6F" w:rsidP="00D82E6F">
            <w:pPr>
              <w:pStyle w:val="Guidance"/>
              <w:rPr>
                <w:b/>
              </w:rPr>
            </w:pPr>
          </w:p>
        </w:tc>
      </w:tr>
      <w:tr w:rsidR="00D82E6F" w14:paraId="4BD9E7B6" w14:textId="77777777" w:rsidTr="005E4BB2">
        <w:trPr>
          <w:cantSplit/>
          <w:trHeight w:hRule="exact" w:val="964"/>
        </w:trPr>
        <w:tc>
          <w:tcPr>
            <w:tcW w:w="10423" w:type="dxa"/>
            <w:gridSpan w:val="2"/>
            <w:shd w:val="clear" w:color="auto" w:fill="auto"/>
          </w:tcPr>
          <w:p w14:paraId="4E255A89" w14:textId="77777777" w:rsidR="00D82E6F" w:rsidRPr="00133525" w:rsidRDefault="00D82E6F" w:rsidP="00D82E6F">
            <w:pPr>
              <w:rPr>
                <w:sz w:val="16"/>
              </w:rPr>
            </w:pPr>
            <w:bookmarkStart w:id="10"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10"/>
          </w:p>
          <w:p w14:paraId="0A0F065A" w14:textId="77777777" w:rsidR="00D82E6F" w:rsidRPr="004D3578" w:rsidRDefault="00D82E6F" w:rsidP="00D82E6F">
            <w:pPr>
              <w:pStyle w:val="ZV"/>
              <w:framePr w:w="0" w:wrap="auto" w:vAnchor="margin" w:hAnchor="text" w:yAlign="inline"/>
            </w:pPr>
          </w:p>
          <w:p w14:paraId="7D73503B" w14:textId="77777777" w:rsidR="00D82E6F" w:rsidRPr="00133525" w:rsidRDefault="00D82E6F" w:rsidP="00D82E6F">
            <w:pPr>
              <w:rPr>
                <w:sz w:val="16"/>
              </w:rPr>
            </w:pPr>
          </w:p>
        </w:tc>
      </w:tr>
      <w:bookmarkEnd w:id="0"/>
    </w:tbl>
    <w:p w14:paraId="019B09C3"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210B69FD" w14:textId="77777777" w:rsidTr="00133525">
        <w:trPr>
          <w:trHeight w:hRule="exact" w:val="5670"/>
        </w:trPr>
        <w:tc>
          <w:tcPr>
            <w:tcW w:w="10423" w:type="dxa"/>
            <w:shd w:val="clear" w:color="auto" w:fill="auto"/>
          </w:tcPr>
          <w:p w14:paraId="33D22CBF" w14:textId="77777777" w:rsidR="00E16509" w:rsidRDefault="00E16509" w:rsidP="00E16509">
            <w:pPr>
              <w:pStyle w:val="Guidance"/>
            </w:pPr>
            <w:bookmarkStart w:id="11" w:name="page2"/>
          </w:p>
        </w:tc>
      </w:tr>
      <w:tr w:rsidR="00E16509" w14:paraId="25905EA4" w14:textId="77777777" w:rsidTr="00C074DD">
        <w:trPr>
          <w:trHeight w:hRule="exact" w:val="5387"/>
        </w:trPr>
        <w:tc>
          <w:tcPr>
            <w:tcW w:w="10423" w:type="dxa"/>
            <w:shd w:val="clear" w:color="auto" w:fill="auto"/>
          </w:tcPr>
          <w:p w14:paraId="4DEDE2A4" w14:textId="77777777" w:rsidR="00E16509" w:rsidRPr="00133525" w:rsidRDefault="00E16509" w:rsidP="00133525">
            <w:pPr>
              <w:pStyle w:val="FP"/>
              <w:spacing w:after="240"/>
              <w:ind w:left="2835" w:right="2835"/>
              <w:jc w:val="center"/>
              <w:rPr>
                <w:rFonts w:ascii="Arial" w:hAnsi="Arial"/>
                <w:b/>
                <w:i/>
              </w:rPr>
            </w:pPr>
            <w:bookmarkStart w:id="12" w:name="coords3gpp"/>
            <w:r w:rsidRPr="00133525">
              <w:rPr>
                <w:rFonts w:ascii="Arial" w:hAnsi="Arial"/>
                <w:b/>
                <w:i/>
              </w:rPr>
              <w:t>3GPP</w:t>
            </w:r>
          </w:p>
          <w:p w14:paraId="3A1C99F6" w14:textId="77777777" w:rsidR="00E16509" w:rsidRPr="004D3578" w:rsidRDefault="00E16509" w:rsidP="00133525">
            <w:pPr>
              <w:pStyle w:val="FP"/>
              <w:pBdr>
                <w:bottom w:val="single" w:sz="6" w:space="1" w:color="auto"/>
              </w:pBdr>
              <w:ind w:left="2835" w:right="2835"/>
              <w:jc w:val="center"/>
            </w:pPr>
            <w:r w:rsidRPr="004D3578">
              <w:t>Postal address</w:t>
            </w:r>
          </w:p>
          <w:p w14:paraId="764B5592" w14:textId="77777777" w:rsidR="00E16509" w:rsidRPr="00133525" w:rsidRDefault="00E16509" w:rsidP="00133525">
            <w:pPr>
              <w:pStyle w:val="FP"/>
              <w:ind w:left="2835" w:right="2835"/>
              <w:jc w:val="center"/>
              <w:rPr>
                <w:rFonts w:ascii="Arial" w:hAnsi="Arial"/>
                <w:sz w:val="18"/>
              </w:rPr>
            </w:pPr>
          </w:p>
          <w:p w14:paraId="431EAEC3"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0B2337E6"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650 Route des Lucioles - Sophia Antipolis</w:t>
            </w:r>
          </w:p>
          <w:p w14:paraId="612429DA"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Valbonne - FRANCE</w:t>
            </w:r>
          </w:p>
          <w:p w14:paraId="43666BFC"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4B496994"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5A643419"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2"/>
          </w:p>
          <w:p w14:paraId="512F7B0C" w14:textId="77777777" w:rsidR="00E16509" w:rsidRDefault="00E16509" w:rsidP="00133525"/>
        </w:tc>
      </w:tr>
      <w:tr w:rsidR="00E16509" w14:paraId="62DA42B2" w14:textId="77777777" w:rsidTr="00C074DD">
        <w:tc>
          <w:tcPr>
            <w:tcW w:w="10423" w:type="dxa"/>
            <w:shd w:val="clear" w:color="auto" w:fill="auto"/>
            <w:vAlign w:val="bottom"/>
          </w:tcPr>
          <w:p w14:paraId="2E8B86E8" w14:textId="77777777" w:rsidR="00E16509" w:rsidRPr="00133525" w:rsidRDefault="00E16509" w:rsidP="00133525">
            <w:pPr>
              <w:pStyle w:val="FP"/>
              <w:pBdr>
                <w:bottom w:val="single" w:sz="6" w:space="1" w:color="auto"/>
              </w:pBdr>
              <w:spacing w:after="240"/>
              <w:jc w:val="center"/>
              <w:rPr>
                <w:rFonts w:ascii="Arial" w:hAnsi="Arial"/>
                <w:b/>
                <w:i/>
                <w:noProof/>
              </w:rPr>
            </w:pPr>
            <w:bookmarkStart w:id="13" w:name="copyrightNotification"/>
            <w:r w:rsidRPr="00133525">
              <w:rPr>
                <w:rFonts w:ascii="Arial" w:hAnsi="Arial"/>
                <w:b/>
                <w:i/>
                <w:noProof/>
              </w:rPr>
              <w:t>Copyright Notification</w:t>
            </w:r>
          </w:p>
          <w:p w14:paraId="39C33724"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11273726" w14:textId="77777777" w:rsidR="00E16509" w:rsidRPr="004D3578" w:rsidRDefault="00E16509" w:rsidP="00133525">
            <w:pPr>
              <w:pStyle w:val="FP"/>
              <w:jc w:val="center"/>
              <w:rPr>
                <w:noProof/>
              </w:rPr>
            </w:pPr>
          </w:p>
          <w:p w14:paraId="287B62D4" w14:textId="77777777" w:rsidR="00E16509" w:rsidRPr="00133525" w:rsidRDefault="00E16509" w:rsidP="00133525">
            <w:pPr>
              <w:pStyle w:val="FP"/>
              <w:jc w:val="center"/>
              <w:rPr>
                <w:noProof/>
                <w:sz w:val="18"/>
              </w:rPr>
            </w:pPr>
            <w:r w:rsidRPr="00A24CA8">
              <w:rPr>
                <w:noProof/>
                <w:sz w:val="18"/>
              </w:rPr>
              <w:t xml:space="preserve">© </w:t>
            </w:r>
            <w:r w:rsidR="00F47B99" w:rsidRPr="00A24CA8">
              <w:rPr>
                <w:noProof/>
                <w:sz w:val="18"/>
              </w:rPr>
              <w:t>2022</w:t>
            </w:r>
            <w:r w:rsidRPr="00A24CA8">
              <w:rPr>
                <w:noProof/>
                <w:sz w:val="18"/>
              </w:rPr>
              <w:t>, 3GPP</w:t>
            </w:r>
            <w:r w:rsidRPr="00133525">
              <w:rPr>
                <w:noProof/>
                <w:sz w:val="18"/>
              </w:rPr>
              <w:t xml:space="preserve"> Organizational Partners (ARIB, ATIS, CCSA, ETSI, TSDSI, TTA, TTC).</w:t>
            </w:r>
            <w:bookmarkStart w:id="14" w:name="copyrightaddon"/>
            <w:bookmarkEnd w:id="14"/>
          </w:p>
          <w:p w14:paraId="208B376F" w14:textId="77777777" w:rsidR="00E16509" w:rsidRPr="00133525" w:rsidRDefault="00E16509" w:rsidP="00133525">
            <w:pPr>
              <w:pStyle w:val="FP"/>
              <w:jc w:val="center"/>
              <w:rPr>
                <w:noProof/>
                <w:sz w:val="18"/>
              </w:rPr>
            </w:pPr>
            <w:r w:rsidRPr="00133525">
              <w:rPr>
                <w:noProof/>
                <w:sz w:val="18"/>
              </w:rPr>
              <w:t>All rights reserved.</w:t>
            </w:r>
          </w:p>
          <w:p w14:paraId="17DA5DB1" w14:textId="77777777" w:rsidR="00E16509" w:rsidRPr="00133525" w:rsidRDefault="00E16509" w:rsidP="00E16509">
            <w:pPr>
              <w:pStyle w:val="FP"/>
              <w:rPr>
                <w:noProof/>
                <w:sz w:val="18"/>
              </w:rPr>
            </w:pPr>
          </w:p>
          <w:p w14:paraId="2F4903E7"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1F277C07"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48CDDA7B"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3"/>
          </w:p>
          <w:p w14:paraId="1C437488" w14:textId="77777777" w:rsidR="00E16509" w:rsidRDefault="00E16509" w:rsidP="00133525"/>
        </w:tc>
      </w:tr>
      <w:bookmarkEnd w:id="11"/>
    </w:tbl>
    <w:p w14:paraId="6A3D96D4" w14:textId="77777777" w:rsidR="00080512" w:rsidRPr="004D3578" w:rsidRDefault="00080512">
      <w:pPr>
        <w:pStyle w:val="TT"/>
      </w:pPr>
      <w:r w:rsidRPr="004D3578">
        <w:br w:type="page"/>
      </w:r>
      <w:bookmarkStart w:id="15" w:name="tableOfContents"/>
      <w:bookmarkEnd w:id="15"/>
      <w:r w:rsidRPr="004D3578">
        <w:lastRenderedPageBreak/>
        <w:t>Contents</w:t>
      </w:r>
    </w:p>
    <w:p w14:paraId="4F3DF352" w14:textId="176EF3FA" w:rsidR="000779E1" w:rsidRDefault="004D3578">
      <w:pPr>
        <w:pStyle w:val="TOC1"/>
        <w:rPr>
          <w:ins w:id="16" w:author="Wang Bin 王宾" w:date="2023-02-22T15:59:00Z"/>
          <w:rFonts w:asciiTheme="minorHAnsi" w:hAnsiTheme="minorHAnsi" w:cstheme="minorBidi"/>
          <w:kern w:val="2"/>
          <w:sz w:val="21"/>
          <w:szCs w:val="22"/>
          <w:lang w:val="en-US" w:eastAsia="zh-CN"/>
        </w:rPr>
      </w:pPr>
      <w:r w:rsidRPr="004D3578">
        <w:fldChar w:fldCharType="begin"/>
      </w:r>
      <w:r w:rsidRPr="004D3578">
        <w:instrText xml:space="preserve"> TOC \o "1-9" </w:instrText>
      </w:r>
      <w:r w:rsidRPr="004D3578">
        <w:fldChar w:fldCharType="separate"/>
      </w:r>
      <w:ins w:id="17" w:author="Wang Bin 王宾" w:date="2023-02-22T15:59:00Z">
        <w:r w:rsidR="000779E1">
          <w:t>Foreword</w:t>
        </w:r>
        <w:r w:rsidR="000779E1">
          <w:tab/>
        </w:r>
        <w:r w:rsidR="000779E1">
          <w:fldChar w:fldCharType="begin"/>
        </w:r>
        <w:r w:rsidR="000779E1">
          <w:instrText xml:space="preserve"> PAGEREF _Toc127973998 \h </w:instrText>
        </w:r>
      </w:ins>
      <w:r w:rsidR="000779E1">
        <w:fldChar w:fldCharType="separate"/>
      </w:r>
      <w:ins w:id="18" w:author="Wang Bin 王宾" w:date="2023-02-22T15:59:00Z">
        <w:r w:rsidR="000779E1">
          <w:t>4</w:t>
        </w:r>
        <w:r w:rsidR="000779E1">
          <w:fldChar w:fldCharType="end"/>
        </w:r>
      </w:ins>
    </w:p>
    <w:p w14:paraId="16AC8142" w14:textId="0A7135F2" w:rsidR="000779E1" w:rsidRDefault="000779E1">
      <w:pPr>
        <w:pStyle w:val="TOC1"/>
        <w:rPr>
          <w:ins w:id="19" w:author="Wang Bin 王宾" w:date="2023-02-22T15:59:00Z"/>
          <w:rFonts w:asciiTheme="minorHAnsi" w:hAnsiTheme="minorHAnsi" w:cstheme="minorBidi"/>
          <w:kern w:val="2"/>
          <w:sz w:val="21"/>
          <w:szCs w:val="22"/>
          <w:lang w:val="en-US" w:eastAsia="zh-CN"/>
        </w:rPr>
      </w:pPr>
      <w:ins w:id="20" w:author="Wang Bin 王宾" w:date="2023-02-22T15:59:00Z">
        <w:r>
          <w:t>Introduction</w:t>
        </w:r>
        <w:r>
          <w:tab/>
        </w:r>
        <w:r>
          <w:fldChar w:fldCharType="begin"/>
        </w:r>
        <w:r>
          <w:instrText xml:space="preserve"> PAGEREF _Toc127973999 \h </w:instrText>
        </w:r>
      </w:ins>
      <w:r>
        <w:fldChar w:fldCharType="separate"/>
      </w:r>
      <w:ins w:id="21" w:author="Wang Bin 王宾" w:date="2023-02-22T15:59:00Z">
        <w:r>
          <w:t>5</w:t>
        </w:r>
        <w:r>
          <w:fldChar w:fldCharType="end"/>
        </w:r>
      </w:ins>
    </w:p>
    <w:p w14:paraId="72E78D1A" w14:textId="241ABC4E" w:rsidR="000779E1" w:rsidRDefault="000779E1">
      <w:pPr>
        <w:pStyle w:val="TOC1"/>
        <w:rPr>
          <w:ins w:id="22" w:author="Wang Bin 王宾" w:date="2023-02-22T15:59:00Z"/>
          <w:rFonts w:asciiTheme="minorHAnsi" w:hAnsiTheme="minorHAnsi" w:cstheme="minorBidi"/>
          <w:kern w:val="2"/>
          <w:sz w:val="21"/>
          <w:szCs w:val="22"/>
          <w:lang w:val="en-US" w:eastAsia="zh-CN"/>
        </w:rPr>
      </w:pPr>
      <w:ins w:id="23" w:author="Wang Bin 王宾" w:date="2023-02-22T15:59:00Z">
        <w:r>
          <w:t>1</w:t>
        </w:r>
        <w:r>
          <w:rPr>
            <w:rFonts w:asciiTheme="minorHAnsi" w:hAnsiTheme="minorHAnsi" w:cstheme="minorBidi"/>
            <w:kern w:val="2"/>
            <w:sz w:val="21"/>
            <w:szCs w:val="22"/>
            <w:lang w:val="en-US" w:eastAsia="zh-CN"/>
          </w:rPr>
          <w:tab/>
        </w:r>
        <w:r>
          <w:t>Scope</w:t>
        </w:r>
        <w:r>
          <w:tab/>
        </w:r>
        <w:r>
          <w:fldChar w:fldCharType="begin"/>
        </w:r>
        <w:r>
          <w:instrText xml:space="preserve"> PAGEREF _Toc127974000 \h </w:instrText>
        </w:r>
      </w:ins>
      <w:r>
        <w:fldChar w:fldCharType="separate"/>
      </w:r>
      <w:ins w:id="24" w:author="Wang Bin 王宾" w:date="2023-02-22T15:59:00Z">
        <w:r>
          <w:t>6</w:t>
        </w:r>
        <w:r>
          <w:fldChar w:fldCharType="end"/>
        </w:r>
      </w:ins>
    </w:p>
    <w:p w14:paraId="381D0D44" w14:textId="1994AAAD" w:rsidR="000779E1" w:rsidRDefault="000779E1">
      <w:pPr>
        <w:pStyle w:val="TOC1"/>
        <w:rPr>
          <w:ins w:id="25" w:author="Wang Bin 王宾" w:date="2023-02-22T15:59:00Z"/>
          <w:rFonts w:asciiTheme="minorHAnsi" w:hAnsiTheme="minorHAnsi" w:cstheme="minorBidi"/>
          <w:kern w:val="2"/>
          <w:sz w:val="21"/>
          <w:szCs w:val="22"/>
          <w:lang w:val="en-US" w:eastAsia="zh-CN"/>
        </w:rPr>
      </w:pPr>
      <w:ins w:id="26" w:author="Wang Bin 王宾" w:date="2023-02-22T15:59:00Z">
        <w:r>
          <w:t>2</w:t>
        </w:r>
        <w:r>
          <w:rPr>
            <w:rFonts w:asciiTheme="minorHAnsi" w:hAnsiTheme="minorHAnsi" w:cstheme="minorBidi"/>
            <w:kern w:val="2"/>
            <w:sz w:val="21"/>
            <w:szCs w:val="22"/>
            <w:lang w:val="en-US" w:eastAsia="zh-CN"/>
          </w:rPr>
          <w:tab/>
        </w:r>
        <w:r>
          <w:t>References</w:t>
        </w:r>
        <w:r>
          <w:tab/>
        </w:r>
        <w:r>
          <w:fldChar w:fldCharType="begin"/>
        </w:r>
        <w:r>
          <w:instrText xml:space="preserve"> PAGEREF _Toc127974001 \h </w:instrText>
        </w:r>
      </w:ins>
      <w:r>
        <w:fldChar w:fldCharType="separate"/>
      </w:r>
      <w:ins w:id="27" w:author="Wang Bin 王宾" w:date="2023-02-22T15:59:00Z">
        <w:r>
          <w:t>6</w:t>
        </w:r>
        <w:r>
          <w:fldChar w:fldCharType="end"/>
        </w:r>
      </w:ins>
    </w:p>
    <w:p w14:paraId="4D92B60E" w14:textId="70297B90" w:rsidR="000779E1" w:rsidRDefault="000779E1">
      <w:pPr>
        <w:pStyle w:val="TOC1"/>
        <w:rPr>
          <w:ins w:id="28" w:author="Wang Bin 王宾" w:date="2023-02-22T15:59:00Z"/>
          <w:rFonts w:asciiTheme="minorHAnsi" w:hAnsiTheme="minorHAnsi" w:cstheme="minorBidi"/>
          <w:kern w:val="2"/>
          <w:sz w:val="21"/>
          <w:szCs w:val="22"/>
          <w:lang w:val="en-US" w:eastAsia="zh-CN"/>
        </w:rPr>
      </w:pPr>
      <w:ins w:id="29" w:author="Wang Bin 王宾" w:date="2023-02-22T15:59:00Z">
        <w:r>
          <w:t>3</w:t>
        </w:r>
        <w:r>
          <w:rPr>
            <w:rFonts w:asciiTheme="minorHAnsi" w:hAnsiTheme="minorHAnsi" w:cstheme="minorBidi"/>
            <w:kern w:val="2"/>
            <w:sz w:val="21"/>
            <w:szCs w:val="22"/>
            <w:lang w:val="en-US" w:eastAsia="zh-CN"/>
          </w:rPr>
          <w:tab/>
        </w:r>
        <w:r>
          <w:t>Definitions of terms, symbols and abbreviations</w:t>
        </w:r>
        <w:r>
          <w:tab/>
        </w:r>
        <w:r>
          <w:fldChar w:fldCharType="begin"/>
        </w:r>
        <w:r>
          <w:instrText xml:space="preserve"> PAGEREF _Toc127974002 \h </w:instrText>
        </w:r>
      </w:ins>
      <w:r>
        <w:fldChar w:fldCharType="separate"/>
      </w:r>
      <w:ins w:id="30" w:author="Wang Bin 王宾" w:date="2023-02-22T15:59:00Z">
        <w:r>
          <w:t>7</w:t>
        </w:r>
        <w:r>
          <w:fldChar w:fldCharType="end"/>
        </w:r>
      </w:ins>
    </w:p>
    <w:p w14:paraId="105F1473" w14:textId="3B8DDBBD" w:rsidR="000779E1" w:rsidRDefault="000779E1">
      <w:pPr>
        <w:pStyle w:val="TOC2"/>
        <w:rPr>
          <w:ins w:id="31" w:author="Wang Bin 王宾" w:date="2023-02-22T15:59:00Z"/>
          <w:rFonts w:asciiTheme="minorHAnsi" w:hAnsiTheme="minorHAnsi" w:cstheme="minorBidi"/>
          <w:kern w:val="2"/>
          <w:sz w:val="21"/>
          <w:szCs w:val="22"/>
          <w:lang w:val="en-US" w:eastAsia="zh-CN"/>
        </w:rPr>
      </w:pPr>
      <w:ins w:id="32" w:author="Wang Bin 王宾" w:date="2023-02-22T15:59:00Z">
        <w:r>
          <w:t>3.1</w:t>
        </w:r>
        <w:r>
          <w:rPr>
            <w:rFonts w:asciiTheme="minorHAnsi" w:hAnsiTheme="minorHAnsi" w:cstheme="minorBidi"/>
            <w:kern w:val="2"/>
            <w:sz w:val="21"/>
            <w:szCs w:val="22"/>
            <w:lang w:val="en-US" w:eastAsia="zh-CN"/>
          </w:rPr>
          <w:tab/>
        </w:r>
        <w:r>
          <w:t>Terms</w:t>
        </w:r>
        <w:r>
          <w:tab/>
        </w:r>
        <w:r>
          <w:fldChar w:fldCharType="begin"/>
        </w:r>
        <w:r>
          <w:instrText xml:space="preserve"> PAGEREF _Toc127974003 \h </w:instrText>
        </w:r>
      </w:ins>
      <w:r>
        <w:fldChar w:fldCharType="separate"/>
      </w:r>
      <w:ins w:id="33" w:author="Wang Bin 王宾" w:date="2023-02-22T15:59:00Z">
        <w:r>
          <w:t>7</w:t>
        </w:r>
        <w:r>
          <w:fldChar w:fldCharType="end"/>
        </w:r>
      </w:ins>
    </w:p>
    <w:p w14:paraId="2AA03FB1" w14:textId="588C0500" w:rsidR="000779E1" w:rsidRDefault="000779E1">
      <w:pPr>
        <w:pStyle w:val="TOC2"/>
        <w:rPr>
          <w:ins w:id="34" w:author="Wang Bin 王宾" w:date="2023-02-22T15:59:00Z"/>
          <w:rFonts w:asciiTheme="minorHAnsi" w:hAnsiTheme="minorHAnsi" w:cstheme="minorBidi"/>
          <w:kern w:val="2"/>
          <w:sz w:val="21"/>
          <w:szCs w:val="22"/>
          <w:lang w:val="en-US" w:eastAsia="zh-CN"/>
        </w:rPr>
      </w:pPr>
      <w:ins w:id="35" w:author="Wang Bin 王宾" w:date="2023-02-22T15:59:00Z">
        <w:r>
          <w:t>3.2</w:t>
        </w:r>
        <w:r>
          <w:rPr>
            <w:rFonts w:asciiTheme="minorHAnsi" w:hAnsiTheme="minorHAnsi" w:cstheme="minorBidi"/>
            <w:kern w:val="2"/>
            <w:sz w:val="21"/>
            <w:szCs w:val="22"/>
            <w:lang w:val="en-US" w:eastAsia="zh-CN"/>
          </w:rPr>
          <w:tab/>
        </w:r>
        <w:r>
          <w:t>Symbols</w:t>
        </w:r>
        <w:r>
          <w:tab/>
        </w:r>
        <w:r>
          <w:fldChar w:fldCharType="begin"/>
        </w:r>
        <w:r>
          <w:instrText xml:space="preserve"> PAGEREF _Toc127974004 \h </w:instrText>
        </w:r>
      </w:ins>
      <w:r>
        <w:fldChar w:fldCharType="separate"/>
      </w:r>
      <w:ins w:id="36" w:author="Wang Bin 王宾" w:date="2023-02-22T15:59:00Z">
        <w:r>
          <w:t>7</w:t>
        </w:r>
        <w:r>
          <w:fldChar w:fldCharType="end"/>
        </w:r>
      </w:ins>
    </w:p>
    <w:p w14:paraId="60B840D1" w14:textId="1CB83763" w:rsidR="000779E1" w:rsidRDefault="000779E1">
      <w:pPr>
        <w:pStyle w:val="TOC2"/>
        <w:rPr>
          <w:ins w:id="37" w:author="Wang Bin 王宾" w:date="2023-02-22T15:59:00Z"/>
          <w:rFonts w:asciiTheme="minorHAnsi" w:hAnsiTheme="minorHAnsi" w:cstheme="minorBidi"/>
          <w:kern w:val="2"/>
          <w:sz w:val="21"/>
          <w:szCs w:val="22"/>
          <w:lang w:val="en-US" w:eastAsia="zh-CN"/>
        </w:rPr>
      </w:pPr>
      <w:ins w:id="38" w:author="Wang Bin 王宾" w:date="2023-02-22T15:59:00Z">
        <w:r>
          <w:t>3.3</w:t>
        </w:r>
        <w:r>
          <w:rPr>
            <w:rFonts w:asciiTheme="minorHAnsi" w:hAnsiTheme="minorHAnsi" w:cstheme="minorBidi"/>
            <w:kern w:val="2"/>
            <w:sz w:val="21"/>
            <w:szCs w:val="22"/>
            <w:lang w:val="en-US" w:eastAsia="zh-CN"/>
          </w:rPr>
          <w:tab/>
        </w:r>
        <w:r>
          <w:t>Abbreviations</w:t>
        </w:r>
        <w:r>
          <w:tab/>
        </w:r>
        <w:r>
          <w:fldChar w:fldCharType="begin"/>
        </w:r>
        <w:r>
          <w:instrText xml:space="preserve"> PAGEREF _Toc127974005 \h </w:instrText>
        </w:r>
      </w:ins>
      <w:r>
        <w:fldChar w:fldCharType="separate"/>
      </w:r>
      <w:ins w:id="39" w:author="Wang Bin 王宾" w:date="2023-02-22T15:59:00Z">
        <w:r>
          <w:t>7</w:t>
        </w:r>
        <w:r>
          <w:fldChar w:fldCharType="end"/>
        </w:r>
      </w:ins>
    </w:p>
    <w:p w14:paraId="179B71C3" w14:textId="190ED4CE" w:rsidR="000779E1" w:rsidRDefault="000779E1">
      <w:pPr>
        <w:pStyle w:val="TOC1"/>
        <w:rPr>
          <w:ins w:id="40" w:author="Wang Bin 王宾" w:date="2023-02-22T15:59:00Z"/>
          <w:rFonts w:asciiTheme="minorHAnsi" w:hAnsiTheme="minorHAnsi" w:cstheme="minorBidi"/>
          <w:kern w:val="2"/>
          <w:sz w:val="21"/>
          <w:szCs w:val="22"/>
          <w:lang w:val="en-US" w:eastAsia="zh-CN"/>
        </w:rPr>
      </w:pPr>
      <w:ins w:id="41" w:author="Wang Bin 王宾" w:date="2023-02-22T15:59:00Z">
        <w:r>
          <w:t>4</w:t>
        </w:r>
        <w:r>
          <w:rPr>
            <w:rFonts w:asciiTheme="minorHAnsi" w:hAnsiTheme="minorHAnsi" w:cstheme="minorBidi"/>
            <w:kern w:val="2"/>
            <w:sz w:val="21"/>
            <w:szCs w:val="22"/>
            <w:lang w:val="en-US" w:eastAsia="zh-CN"/>
          </w:rPr>
          <w:tab/>
        </w:r>
      </w:ins>
      <w:ins w:id="42" w:author="Wang Bin 王宾" w:date="2023-02-23T00:02:00Z">
        <w:r w:rsidR="00D54D29">
          <w:t>Factors of different UE categories related to audio capture</w:t>
        </w:r>
      </w:ins>
      <w:ins w:id="43" w:author="Wang Bin 王宾" w:date="2023-02-22T15:59:00Z">
        <w:r>
          <w:tab/>
        </w:r>
        <w:r>
          <w:fldChar w:fldCharType="begin"/>
        </w:r>
        <w:r>
          <w:instrText xml:space="preserve"> PAGEREF _Toc127974006 \h </w:instrText>
        </w:r>
      </w:ins>
      <w:r>
        <w:fldChar w:fldCharType="separate"/>
      </w:r>
      <w:ins w:id="44" w:author="Wang Bin 王宾" w:date="2023-02-22T15:59:00Z">
        <w:r>
          <w:t>7</w:t>
        </w:r>
        <w:r>
          <w:fldChar w:fldCharType="end"/>
        </w:r>
      </w:ins>
    </w:p>
    <w:p w14:paraId="41680587" w14:textId="5C22183A" w:rsidR="000779E1" w:rsidRDefault="000779E1">
      <w:pPr>
        <w:pStyle w:val="TOC1"/>
        <w:rPr>
          <w:ins w:id="45" w:author="Wang Bin 王宾" w:date="2023-02-22T15:59:00Z"/>
          <w:rFonts w:asciiTheme="minorHAnsi" w:hAnsiTheme="minorHAnsi" w:cstheme="minorBidi"/>
          <w:kern w:val="2"/>
          <w:sz w:val="21"/>
          <w:szCs w:val="22"/>
          <w:lang w:val="en-US" w:eastAsia="zh-CN"/>
        </w:rPr>
      </w:pPr>
      <w:ins w:id="46" w:author="Wang Bin 王宾" w:date="2023-02-22T15:59:00Z">
        <w:r>
          <w:t>5</w:t>
        </w:r>
        <w:r>
          <w:rPr>
            <w:rFonts w:asciiTheme="minorHAnsi" w:hAnsiTheme="minorHAnsi" w:cstheme="minorBidi"/>
            <w:kern w:val="2"/>
            <w:sz w:val="21"/>
            <w:szCs w:val="22"/>
            <w:lang w:val="en-US" w:eastAsia="zh-CN"/>
          </w:rPr>
          <w:tab/>
        </w:r>
        <w:r>
          <w:t>Components used in audio capture</w:t>
        </w:r>
        <w:r>
          <w:tab/>
        </w:r>
        <w:r>
          <w:fldChar w:fldCharType="begin"/>
        </w:r>
        <w:r>
          <w:instrText xml:space="preserve"> PAGEREF _Toc127974007 \h </w:instrText>
        </w:r>
      </w:ins>
      <w:r>
        <w:fldChar w:fldCharType="separate"/>
      </w:r>
      <w:ins w:id="47" w:author="Wang Bin 王宾" w:date="2023-02-22T15:59:00Z">
        <w:r>
          <w:t>7</w:t>
        </w:r>
        <w:r>
          <w:fldChar w:fldCharType="end"/>
        </w:r>
      </w:ins>
    </w:p>
    <w:p w14:paraId="4EA8F504" w14:textId="57B56799" w:rsidR="000779E1" w:rsidRDefault="000779E1">
      <w:pPr>
        <w:pStyle w:val="TOC1"/>
        <w:rPr>
          <w:ins w:id="48" w:author="Wang Bin 王宾" w:date="2023-02-22T15:59:00Z"/>
          <w:rFonts w:asciiTheme="minorHAnsi" w:hAnsiTheme="minorHAnsi" w:cstheme="minorBidi"/>
          <w:kern w:val="2"/>
          <w:sz w:val="21"/>
          <w:szCs w:val="22"/>
          <w:lang w:val="en-US" w:eastAsia="zh-CN"/>
        </w:rPr>
      </w:pPr>
      <w:ins w:id="49" w:author="Wang Bin 王宾" w:date="2023-02-22T15:59:00Z">
        <w:r>
          <w:t>6</w:t>
        </w:r>
        <w:r>
          <w:rPr>
            <w:rFonts w:asciiTheme="minorHAnsi" w:hAnsiTheme="minorHAnsi" w:cstheme="minorBidi"/>
            <w:kern w:val="2"/>
            <w:sz w:val="21"/>
            <w:szCs w:val="22"/>
            <w:lang w:val="en-US" w:eastAsia="zh-CN"/>
          </w:rPr>
          <w:tab/>
        </w:r>
        <w:r>
          <w:t xml:space="preserve">Acoustic </w:t>
        </w:r>
        <w:r>
          <w:rPr>
            <w:lang w:eastAsia="zh-CN"/>
          </w:rPr>
          <w:t>design</w:t>
        </w:r>
        <w:r>
          <w:tab/>
        </w:r>
        <w:r>
          <w:fldChar w:fldCharType="begin"/>
        </w:r>
        <w:r>
          <w:instrText xml:space="preserve"> PAGEREF _Toc127974008 \h </w:instrText>
        </w:r>
      </w:ins>
      <w:r>
        <w:fldChar w:fldCharType="separate"/>
      </w:r>
      <w:ins w:id="50" w:author="Wang Bin 王宾" w:date="2023-02-22T15:59:00Z">
        <w:r>
          <w:t>8</w:t>
        </w:r>
        <w:r>
          <w:fldChar w:fldCharType="end"/>
        </w:r>
      </w:ins>
    </w:p>
    <w:p w14:paraId="42CC86A6" w14:textId="2AE0428A" w:rsidR="000779E1" w:rsidRDefault="000779E1">
      <w:pPr>
        <w:pStyle w:val="TOC1"/>
        <w:rPr>
          <w:ins w:id="51" w:author="Wang Bin 王宾" w:date="2023-02-22T15:59:00Z"/>
          <w:rFonts w:asciiTheme="minorHAnsi" w:hAnsiTheme="minorHAnsi" w:cstheme="minorBidi"/>
          <w:kern w:val="2"/>
          <w:sz w:val="21"/>
          <w:szCs w:val="22"/>
          <w:lang w:val="en-US" w:eastAsia="zh-CN"/>
        </w:rPr>
      </w:pPr>
      <w:ins w:id="52" w:author="Wang Bin 王宾" w:date="2023-02-22T15:59:00Z">
        <w:r>
          <w:t>7</w:t>
        </w:r>
        <w:r>
          <w:rPr>
            <w:rFonts w:asciiTheme="minorHAnsi" w:hAnsiTheme="minorHAnsi" w:cstheme="minorBidi"/>
            <w:kern w:val="2"/>
            <w:sz w:val="21"/>
            <w:szCs w:val="22"/>
            <w:lang w:val="en-US" w:eastAsia="zh-CN"/>
          </w:rPr>
          <w:tab/>
        </w:r>
        <w:r>
          <w:t>Signal processing</w:t>
        </w:r>
        <w:r>
          <w:tab/>
        </w:r>
        <w:r>
          <w:fldChar w:fldCharType="begin"/>
        </w:r>
        <w:r>
          <w:instrText xml:space="preserve"> PAGEREF _Toc127974009 \h </w:instrText>
        </w:r>
      </w:ins>
      <w:r>
        <w:fldChar w:fldCharType="separate"/>
      </w:r>
      <w:ins w:id="53" w:author="Wang Bin 王宾" w:date="2023-02-22T15:59:00Z">
        <w:r>
          <w:t>8</w:t>
        </w:r>
        <w:r>
          <w:fldChar w:fldCharType="end"/>
        </w:r>
      </w:ins>
    </w:p>
    <w:p w14:paraId="3B56733C" w14:textId="30A5AFC4" w:rsidR="000779E1" w:rsidRDefault="000779E1">
      <w:pPr>
        <w:pStyle w:val="TOC1"/>
        <w:rPr>
          <w:ins w:id="54" w:author="Wang Bin 王宾" w:date="2023-02-22T15:59:00Z"/>
          <w:rFonts w:asciiTheme="minorHAnsi" w:hAnsiTheme="minorHAnsi" w:cstheme="minorBidi"/>
          <w:kern w:val="2"/>
          <w:sz w:val="21"/>
          <w:szCs w:val="22"/>
          <w:lang w:val="en-US" w:eastAsia="zh-CN"/>
        </w:rPr>
      </w:pPr>
      <w:ins w:id="55" w:author="Wang Bin 王宾" w:date="2023-02-22T15:59:00Z">
        <w:r>
          <w:t>8</w:t>
        </w:r>
        <w:r>
          <w:rPr>
            <w:rFonts w:asciiTheme="minorHAnsi" w:hAnsiTheme="minorHAnsi" w:cstheme="minorBidi"/>
            <w:kern w:val="2"/>
            <w:sz w:val="21"/>
            <w:szCs w:val="22"/>
            <w:lang w:val="en-US" w:eastAsia="zh-CN"/>
          </w:rPr>
          <w:tab/>
        </w:r>
        <w:r>
          <w:t>Example audio capture processing solutions</w:t>
        </w:r>
        <w:r>
          <w:tab/>
        </w:r>
        <w:r>
          <w:fldChar w:fldCharType="begin"/>
        </w:r>
        <w:r>
          <w:instrText xml:space="preserve"> PAGEREF _Toc127974010 \h </w:instrText>
        </w:r>
      </w:ins>
      <w:r>
        <w:fldChar w:fldCharType="separate"/>
      </w:r>
      <w:ins w:id="56" w:author="Wang Bin 王宾" w:date="2023-02-22T15:59:00Z">
        <w:r>
          <w:t>8</w:t>
        </w:r>
        <w:r>
          <w:fldChar w:fldCharType="end"/>
        </w:r>
      </w:ins>
    </w:p>
    <w:p w14:paraId="7E8F91F8" w14:textId="7C2F515E" w:rsidR="000779E1" w:rsidRDefault="000779E1">
      <w:pPr>
        <w:pStyle w:val="TOC1"/>
        <w:rPr>
          <w:ins w:id="57" w:author="Wang Bin 王宾" w:date="2023-02-22T15:59:00Z"/>
          <w:rFonts w:asciiTheme="minorHAnsi" w:hAnsiTheme="minorHAnsi" w:cstheme="minorBidi"/>
          <w:kern w:val="2"/>
          <w:sz w:val="21"/>
          <w:szCs w:val="22"/>
          <w:lang w:val="en-US" w:eastAsia="zh-CN"/>
        </w:rPr>
      </w:pPr>
      <w:ins w:id="58" w:author="Wang Bin 王宾" w:date="2023-02-22T15:59:00Z">
        <w:r>
          <w:t>9</w:t>
        </w:r>
        <w:r>
          <w:rPr>
            <w:rFonts w:asciiTheme="minorHAnsi" w:hAnsiTheme="minorHAnsi" w:cstheme="minorBidi"/>
            <w:kern w:val="2"/>
            <w:sz w:val="21"/>
            <w:szCs w:val="22"/>
            <w:lang w:val="en-US" w:eastAsia="zh-CN"/>
          </w:rPr>
          <w:tab/>
        </w:r>
        <w:r>
          <w:t>Conclusions and Recommendations</w:t>
        </w:r>
        <w:r>
          <w:tab/>
        </w:r>
        <w:r>
          <w:fldChar w:fldCharType="begin"/>
        </w:r>
        <w:r>
          <w:instrText xml:space="preserve"> PAGEREF _Toc127974011 \h </w:instrText>
        </w:r>
      </w:ins>
      <w:r>
        <w:fldChar w:fldCharType="separate"/>
      </w:r>
      <w:ins w:id="59" w:author="Wang Bin 王宾" w:date="2023-02-22T15:59:00Z">
        <w:r>
          <w:t>8</w:t>
        </w:r>
        <w:r>
          <w:fldChar w:fldCharType="end"/>
        </w:r>
      </w:ins>
    </w:p>
    <w:p w14:paraId="64DFDABE" w14:textId="29F817AA" w:rsidR="000779E1" w:rsidRDefault="000779E1">
      <w:pPr>
        <w:pStyle w:val="TOC8"/>
        <w:rPr>
          <w:ins w:id="60" w:author="Wang Bin 王宾" w:date="2023-02-22T15:59:00Z"/>
          <w:rFonts w:asciiTheme="minorHAnsi" w:hAnsiTheme="minorHAnsi" w:cstheme="minorBidi"/>
          <w:b w:val="0"/>
          <w:kern w:val="2"/>
          <w:sz w:val="21"/>
          <w:szCs w:val="22"/>
          <w:lang w:val="en-US" w:eastAsia="zh-CN"/>
        </w:rPr>
      </w:pPr>
      <w:ins w:id="61" w:author="Wang Bin 王宾" w:date="2023-02-22T15:59:00Z">
        <w:r>
          <w:t>Annex &lt;X&gt; (informative): Change history</w:t>
        </w:r>
        <w:r>
          <w:tab/>
        </w:r>
        <w:r>
          <w:fldChar w:fldCharType="begin"/>
        </w:r>
        <w:r>
          <w:instrText xml:space="preserve"> PAGEREF _Toc127974012 \h </w:instrText>
        </w:r>
      </w:ins>
      <w:r>
        <w:fldChar w:fldCharType="separate"/>
      </w:r>
      <w:ins w:id="62" w:author="Wang Bin 王宾" w:date="2023-02-22T15:59:00Z">
        <w:r>
          <w:t>9</w:t>
        </w:r>
        <w:r>
          <w:fldChar w:fldCharType="end"/>
        </w:r>
      </w:ins>
    </w:p>
    <w:p w14:paraId="57D03FFF" w14:textId="7AD78A67" w:rsidR="005F1C36" w:rsidDel="000779E1" w:rsidRDefault="005F1C36">
      <w:pPr>
        <w:pStyle w:val="TOC1"/>
        <w:rPr>
          <w:del w:id="63" w:author="Wang Bin 王宾" w:date="2023-02-22T15:59:00Z"/>
          <w:rFonts w:asciiTheme="minorHAnsi" w:hAnsiTheme="minorHAnsi" w:cstheme="minorBidi"/>
          <w:kern w:val="2"/>
          <w:sz w:val="21"/>
          <w:szCs w:val="22"/>
          <w:lang w:val="en-US" w:eastAsia="zh-CN"/>
        </w:rPr>
      </w:pPr>
      <w:del w:id="64" w:author="Wang Bin 王宾" w:date="2023-02-22T15:59:00Z">
        <w:r w:rsidDel="000779E1">
          <w:delText>Foreword</w:delText>
        </w:r>
        <w:r w:rsidDel="000779E1">
          <w:tab/>
          <w:delText>4</w:delText>
        </w:r>
      </w:del>
    </w:p>
    <w:p w14:paraId="6B33F293" w14:textId="6B64FEC0" w:rsidR="005F1C36" w:rsidDel="000779E1" w:rsidRDefault="005F1C36">
      <w:pPr>
        <w:pStyle w:val="TOC1"/>
        <w:rPr>
          <w:del w:id="65" w:author="Wang Bin 王宾" w:date="2023-02-22T15:59:00Z"/>
          <w:rFonts w:asciiTheme="minorHAnsi" w:hAnsiTheme="minorHAnsi" w:cstheme="minorBidi"/>
          <w:kern w:val="2"/>
          <w:sz w:val="21"/>
          <w:szCs w:val="22"/>
          <w:lang w:val="en-US" w:eastAsia="zh-CN"/>
        </w:rPr>
      </w:pPr>
      <w:del w:id="66" w:author="Wang Bin 王宾" w:date="2023-02-22T15:59:00Z">
        <w:r w:rsidDel="000779E1">
          <w:delText>Introduction</w:delText>
        </w:r>
        <w:r w:rsidDel="000779E1">
          <w:tab/>
          <w:delText>5</w:delText>
        </w:r>
      </w:del>
    </w:p>
    <w:p w14:paraId="42EDE28B" w14:textId="1661E5F0" w:rsidR="005F1C36" w:rsidDel="000779E1" w:rsidRDefault="005F1C36">
      <w:pPr>
        <w:pStyle w:val="TOC1"/>
        <w:rPr>
          <w:del w:id="67" w:author="Wang Bin 王宾" w:date="2023-02-22T15:59:00Z"/>
          <w:rFonts w:asciiTheme="minorHAnsi" w:hAnsiTheme="minorHAnsi" w:cstheme="minorBidi"/>
          <w:kern w:val="2"/>
          <w:sz w:val="21"/>
          <w:szCs w:val="22"/>
          <w:lang w:val="en-US" w:eastAsia="zh-CN"/>
        </w:rPr>
      </w:pPr>
      <w:del w:id="68" w:author="Wang Bin 王宾" w:date="2023-02-22T15:59:00Z">
        <w:r w:rsidDel="000779E1">
          <w:delText>1</w:delText>
        </w:r>
        <w:r w:rsidDel="000779E1">
          <w:rPr>
            <w:rFonts w:asciiTheme="minorHAnsi" w:hAnsiTheme="minorHAnsi" w:cstheme="minorBidi"/>
            <w:kern w:val="2"/>
            <w:sz w:val="21"/>
            <w:szCs w:val="22"/>
            <w:lang w:val="en-US" w:eastAsia="zh-CN"/>
          </w:rPr>
          <w:tab/>
        </w:r>
        <w:r w:rsidDel="000779E1">
          <w:delText>Scope</w:delText>
        </w:r>
        <w:r w:rsidDel="000779E1">
          <w:tab/>
          <w:delText>6</w:delText>
        </w:r>
      </w:del>
    </w:p>
    <w:p w14:paraId="3B18D320" w14:textId="2CEDD384" w:rsidR="005F1C36" w:rsidDel="000779E1" w:rsidRDefault="005F1C36">
      <w:pPr>
        <w:pStyle w:val="TOC1"/>
        <w:rPr>
          <w:del w:id="69" w:author="Wang Bin 王宾" w:date="2023-02-22T15:59:00Z"/>
          <w:rFonts w:asciiTheme="minorHAnsi" w:hAnsiTheme="minorHAnsi" w:cstheme="minorBidi"/>
          <w:kern w:val="2"/>
          <w:sz w:val="21"/>
          <w:szCs w:val="22"/>
          <w:lang w:val="en-US" w:eastAsia="zh-CN"/>
        </w:rPr>
      </w:pPr>
      <w:del w:id="70" w:author="Wang Bin 王宾" w:date="2023-02-22T15:59:00Z">
        <w:r w:rsidDel="000779E1">
          <w:delText>2</w:delText>
        </w:r>
        <w:r w:rsidDel="000779E1">
          <w:rPr>
            <w:rFonts w:asciiTheme="minorHAnsi" w:hAnsiTheme="minorHAnsi" w:cstheme="minorBidi"/>
            <w:kern w:val="2"/>
            <w:sz w:val="21"/>
            <w:szCs w:val="22"/>
            <w:lang w:val="en-US" w:eastAsia="zh-CN"/>
          </w:rPr>
          <w:tab/>
        </w:r>
        <w:r w:rsidDel="000779E1">
          <w:delText>References</w:delText>
        </w:r>
        <w:r w:rsidDel="000779E1">
          <w:tab/>
          <w:delText>6</w:delText>
        </w:r>
      </w:del>
    </w:p>
    <w:p w14:paraId="42684A4B" w14:textId="03720443" w:rsidR="005F1C36" w:rsidDel="000779E1" w:rsidRDefault="005F1C36">
      <w:pPr>
        <w:pStyle w:val="TOC1"/>
        <w:rPr>
          <w:del w:id="71" w:author="Wang Bin 王宾" w:date="2023-02-22T15:59:00Z"/>
          <w:rFonts w:asciiTheme="minorHAnsi" w:hAnsiTheme="minorHAnsi" w:cstheme="minorBidi"/>
          <w:kern w:val="2"/>
          <w:sz w:val="21"/>
          <w:szCs w:val="22"/>
          <w:lang w:val="en-US" w:eastAsia="zh-CN"/>
        </w:rPr>
      </w:pPr>
      <w:del w:id="72" w:author="Wang Bin 王宾" w:date="2023-02-22T15:59:00Z">
        <w:r w:rsidDel="000779E1">
          <w:delText>3</w:delText>
        </w:r>
        <w:r w:rsidDel="000779E1">
          <w:rPr>
            <w:rFonts w:asciiTheme="minorHAnsi" w:hAnsiTheme="minorHAnsi" w:cstheme="minorBidi"/>
            <w:kern w:val="2"/>
            <w:sz w:val="21"/>
            <w:szCs w:val="22"/>
            <w:lang w:val="en-US" w:eastAsia="zh-CN"/>
          </w:rPr>
          <w:tab/>
        </w:r>
        <w:r w:rsidDel="000779E1">
          <w:delText>Definitions of terms, symbols and abbreviations</w:delText>
        </w:r>
        <w:r w:rsidDel="000779E1">
          <w:tab/>
          <w:delText>7</w:delText>
        </w:r>
      </w:del>
    </w:p>
    <w:p w14:paraId="35F6E6A7" w14:textId="12B73935" w:rsidR="005F1C36" w:rsidDel="000779E1" w:rsidRDefault="005F1C36">
      <w:pPr>
        <w:pStyle w:val="TOC2"/>
        <w:rPr>
          <w:del w:id="73" w:author="Wang Bin 王宾" w:date="2023-02-22T15:59:00Z"/>
          <w:rFonts w:asciiTheme="minorHAnsi" w:hAnsiTheme="minorHAnsi" w:cstheme="minorBidi"/>
          <w:kern w:val="2"/>
          <w:sz w:val="21"/>
          <w:szCs w:val="22"/>
          <w:lang w:val="en-US" w:eastAsia="zh-CN"/>
        </w:rPr>
      </w:pPr>
      <w:del w:id="74" w:author="Wang Bin 王宾" w:date="2023-02-22T15:59:00Z">
        <w:r w:rsidDel="000779E1">
          <w:delText>3.1</w:delText>
        </w:r>
        <w:r w:rsidDel="000779E1">
          <w:rPr>
            <w:rFonts w:asciiTheme="minorHAnsi" w:hAnsiTheme="minorHAnsi" w:cstheme="minorBidi"/>
            <w:kern w:val="2"/>
            <w:sz w:val="21"/>
            <w:szCs w:val="22"/>
            <w:lang w:val="en-US" w:eastAsia="zh-CN"/>
          </w:rPr>
          <w:tab/>
        </w:r>
        <w:r w:rsidDel="000779E1">
          <w:delText>Terms</w:delText>
        </w:r>
        <w:r w:rsidDel="000779E1">
          <w:tab/>
          <w:delText>7</w:delText>
        </w:r>
      </w:del>
    </w:p>
    <w:p w14:paraId="5BFB727A" w14:textId="0823F265" w:rsidR="005F1C36" w:rsidDel="000779E1" w:rsidRDefault="005F1C36">
      <w:pPr>
        <w:pStyle w:val="TOC2"/>
        <w:rPr>
          <w:del w:id="75" w:author="Wang Bin 王宾" w:date="2023-02-22T15:59:00Z"/>
          <w:rFonts w:asciiTheme="minorHAnsi" w:hAnsiTheme="minorHAnsi" w:cstheme="minorBidi"/>
          <w:kern w:val="2"/>
          <w:sz w:val="21"/>
          <w:szCs w:val="22"/>
          <w:lang w:val="en-US" w:eastAsia="zh-CN"/>
        </w:rPr>
      </w:pPr>
      <w:del w:id="76" w:author="Wang Bin 王宾" w:date="2023-02-22T15:59:00Z">
        <w:r w:rsidDel="000779E1">
          <w:delText>3.2</w:delText>
        </w:r>
        <w:r w:rsidDel="000779E1">
          <w:rPr>
            <w:rFonts w:asciiTheme="minorHAnsi" w:hAnsiTheme="minorHAnsi" w:cstheme="minorBidi"/>
            <w:kern w:val="2"/>
            <w:sz w:val="21"/>
            <w:szCs w:val="22"/>
            <w:lang w:val="en-US" w:eastAsia="zh-CN"/>
          </w:rPr>
          <w:tab/>
        </w:r>
        <w:r w:rsidDel="000779E1">
          <w:delText>Symbols</w:delText>
        </w:r>
        <w:r w:rsidDel="000779E1">
          <w:tab/>
          <w:delText>7</w:delText>
        </w:r>
      </w:del>
    </w:p>
    <w:p w14:paraId="58639C0B" w14:textId="17206C02" w:rsidR="005F1C36" w:rsidDel="000779E1" w:rsidRDefault="005F1C36">
      <w:pPr>
        <w:pStyle w:val="TOC2"/>
        <w:rPr>
          <w:del w:id="77" w:author="Wang Bin 王宾" w:date="2023-02-22T15:59:00Z"/>
          <w:rFonts w:asciiTheme="minorHAnsi" w:hAnsiTheme="minorHAnsi" w:cstheme="minorBidi"/>
          <w:kern w:val="2"/>
          <w:sz w:val="21"/>
          <w:szCs w:val="22"/>
          <w:lang w:val="en-US" w:eastAsia="zh-CN"/>
        </w:rPr>
      </w:pPr>
      <w:del w:id="78" w:author="Wang Bin 王宾" w:date="2023-02-22T15:59:00Z">
        <w:r w:rsidDel="000779E1">
          <w:delText>3.3</w:delText>
        </w:r>
        <w:r w:rsidDel="000779E1">
          <w:rPr>
            <w:rFonts w:asciiTheme="minorHAnsi" w:hAnsiTheme="minorHAnsi" w:cstheme="minorBidi"/>
            <w:kern w:val="2"/>
            <w:sz w:val="21"/>
            <w:szCs w:val="22"/>
            <w:lang w:val="en-US" w:eastAsia="zh-CN"/>
          </w:rPr>
          <w:tab/>
        </w:r>
        <w:r w:rsidDel="000779E1">
          <w:delText>Abbreviations</w:delText>
        </w:r>
        <w:r w:rsidDel="000779E1">
          <w:tab/>
          <w:delText>7</w:delText>
        </w:r>
      </w:del>
    </w:p>
    <w:p w14:paraId="00663727" w14:textId="25A18A16" w:rsidR="005F1C36" w:rsidDel="000779E1" w:rsidRDefault="005F1C36">
      <w:pPr>
        <w:pStyle w:val="TOC1"/>
        <w:rPr>
          <w:del w:id="79" w:author="Wang Bin 王宾" w:date="2023-02-22T15:59:00Z"/>
          <w:rFonts w:asciiTheme="minorHAnsi" w:hAnsiTheme="minorHAnsi" w:cstheme="minorBidi"/>
          <w:kern w:val="2"/>
          <w:sz w:val="21"/>
          <w:szCs w:val="22"/>
          <w:lang w:val="en-US" w:eastAsia="zh-CN"/>
        </w:rPr>
      </w:pPr>
      <w:del w:id="80" w:author="Wang Bin 王宾" w:date="2023-02-22T15:59:00Z">
        <w:r w:rsidDel="000779E1">
          <w:delText>4</w:delText>
        </w:r>
        <w:r w:rsidDel="000779E1">
          <w:rPr>
            <w:rFonts w:asciiTheme="minorHAnsi" w:hAnsiTheme="minorHAnsi" w:cstheme="minorBidi"/>
            <w:kern w:val="2"/>
            <w:sz w:val="21"/>
            <w:szCs w:val="22"/>
            <w:lang w:val="en-US" w:eastAsia="zh-CN"/>
          </w:rPr>
          <w:tab/>
        </w:r>
        <w:r w:rsidDel="000779E1">
          <w:delText>Information Collection on UE categories.</w:delText>
        </w:r>
        <w:r w:rsidDel="000779E1">
          <w:tab/>
          <w:delText>7</w:delText>
        </w:r>
      </w:del>
    </w:p>
    <w:p w14:paraId="6C5E8EE2" w14:textId="2AF87EB7" w:rsidR="005F1C36" w:rsidDel="000779E1" w:rsidRDefault="005F1C36">
      <w:pPr>
        <w:pStyle w:val="TOC1"/>
        <w:rPr>
          <w:del w:id="81" w:author="Wang Bin 王宾" w:date="2023-02-22T15:59:00Z"/>
          <w:rFonts w:asciiTheme="minorHAnsi" w:hAnsiTheme="minorHAnsi" w:cstheme="minorBidi"/>
          <w:kern w:val="2"/>
          <w:sz w:val="21"/>
          <w:szCs w:val="22"/>
          <w:lang w:val="en-US" w:eastAsia="zh-CN"/>
        </w:rPr>
      </w:pPr>
      <w:del w:id="82" w:author="Wang Bin 王宾" w:date="2023-02-22T15:59:00Z">
        <w:r w:rsidDel="000779E1">
          <w:delText>5</w:delText>
        </w:r>
        <w:r w:rsidDel="000779E1">
          <w:rPr>
            <w:rFonts w:asciiTheme="minorHAnsi" w:hAnsiTheme="minorHAnsi" w:cstheme="minorBidi"/>
            <w:kern w:val="2"/>
            <w:sz w:val="21"/>
            <w:szCs w:val="22"/>
            <w:lang w:val="en-US" w:eastAsia="zh-CN"/>
          </w:rPr>
          <w:tab/>
        </w:r>
        <w:r w:rsidDel="000779E1">
          <w:delText>Components used in audio capture</w:delText>
        </w:r>
        <w:r w:rsidDel="000779E1">
          <w:tab/>
          <w:delText>7</w:delText>
        </w:r>
      </w:del>
    </w:p>
    <w:p w14:paraId="029C6B65" w14:textId="1E0C96B4" w:rsidR="005F1C36" w:rsidDel="000779E1" w:rsidRDefault="005F1C36">
      <w:pPr>
        <w:pStyle w:val="TOC1"/>
        <w:rPr>
          <w:del w:id="83" w:author="Wang Bin 王宾" w:date="2023-02-22T15:59:00Z"/>
          <w:rFonts w:asciiTheme="minorHAnsi" w:hAnsiTheme="minorHAnsi" w:cstheme="minorBidi"/>
          <w:kern w:val="2"/>
          <w:sz w:val="21"/>
          <w:szCs w:val="22"/>
          <w:lang w:val="en-US" w:eastAsia="zh-CN"/>
        </w:rPr>
      </w:pPr>
      <w:del w:id="84" w:author="Wang Bin 王宾" w:date="2023-02-22T15:59:00Z">
        <w:r w:rsidDel="000779E1">
          <w:delText>6</w:delText>
        </w:r>
        <w:r w:rsidDel="000779E1">
          <w:rPr>
            <w:rFonts w:asciiTheme="minorHAnsi" w:hAnsiTheme="minorHAnsi" w:cstheme="minorBidi"/>
            <w:kern w:val="2"/>
            <w:sz w:val="21"/>
            <w:szCs w:val="22"/>
            <w:lang w:val="en-US" w:eastAsia="zh-CN"/>
          </w:rPr>
          <w:tab/>
        </w:r>
        <w:r w:rsidDel="000779E1">
          <w:delText xml:space="preserve">Acoustic </w:delText>
        </w:r>
        <w:r w:rsidDel="000779E1">
          <w:rPr>
            <w:lang w:eastAsia="zh-CN"/>
          </w:rPr>
          <w:delText>design</w:delText>
        </w:r>
        <w:r w:rsidDel="000779E1">
          <w:tab/>
          <w:delText>8</w:delText>
        </w:r>
      </w:del>
    </w:p>
    <w:p w14:paraId="45D0A3C9" w14:textId="58DBAB4E" w:rsidR="005F1C36" w:rsidDel="000779E1" w:rsidRDefault="005F1C36">
      <w:pPr>
        <w:pStyle w:val="TOC1"/>
        <w:rPr>
          <w:del w:id="85" w:author="Wang Bin 王宾" w:date="2023-02-22T15:59:00Z"/>
          <w:rFonts w:asciiTheme="minorHAnsi" w:hAnsiTheme="minorHAnsi" w:cstheme="minorBidi"/>
          <w:kern w:val="2"/>
          <w:sz w:val="21"/>
          <w:szCs w:val="22"/>
          <w:lang w:val="en-US" w:eastAsia="zh-CN"/>
        </w:rPr>
      </w:pPr>
      <w:del w:id="86" w:author="Wang Bin 王宾" w:date="2023-02-22T15:59:00Z">
        <w:r w:rsidDel="000779E1">
          <w:delText>7</w:delText>
        </w:r>
        <w:r w:rsidDel="000779E1">
          <w:rPr>
            <w:rFonts w:asciiTheme="minorHAnsi" w:hAnsiTheme="minorHAnsi" w:cstheme="minorBidi"/>
            <w:kern w:val="2"/>
            <w:sz w:val="21"/>
            <w:szCs w:val="22"/>
            <w:lang w:val="en-US" w:eastAsia="zh-CN"/>
          </w:rPr>
          <w:tab/>
        </w:r>
        <w:r w:rsidDel="000779E1">
          <w:delText>Signal processing</w:delText>
        </w:r>
        <w:r w:rsidDel="000779E1">
          <w:tab/>
          <w:delText>8</w:delText>
        </w:r>
      </w:del>
    </w:p>
    <w:p w14:paraId="7028224C" w14:textId="7BA550A4" w:rsidR="005F1C36" w:rsidDel="000779E1" w:rsidRDefault="005F1C36">
      <w:pPr>
        <w:pStyle w:val="TOC1"/>
        <w:rPr>
          <w:del w:id="87" w:author="Wang Bin 王宾" w:date="2023-02-22T15:59:00Z"/>
          <w:rFonts w:asciiTheme="minorHAnsi" w:hAnsiTheme="minorHAnsi" w:cstheme="minorBidi"/>
          <w:kern w:val="2"/>
          <w:sz w:val="21"/>
          <w:szCs w:val="22"/>
          <w:lang w:val="en-US" w:eastAsia="zh-CN"/>
        </w:rPr>
      </w:pPr>
      <w:del w:id="88" w:author="Wang Bin 王宾" w:date="2023-02-22T15:59:00Z">
        <w:r w:rsidDel="000779E1">
          <w:delText>8</w:delText>
        </w:r>
        <w:r w:rsidDel="000779E1">
          <w:rPr>
            <w:rFonts w:asciiTheme="minorHAnsi" w:hAnsiTheme="minorHAnsi" w:cstheme="minorBidi"/>
            <w:kern w:val="2"/>
            <w:sz w:val="21"/>
            <w:szCs w:val="22"/>
            <w:lang w:val="en-US" w:eastAsia="zh-CN"/>
          </w:rPr>
          <w:tab/>
        </w:r>
        <w:r w:rsidDel="000779E1">
          <w:delText>Example audio capture processing solutions</w:delText>
        </w:r>
        <w:r w:rsidDel="000779E1">
          <w:tab/>
          <w:delText>8</w:delText>
        </w:r>
      </w:del>
    </w:p>
    <w:p w14:paraId="4EB8AB01" w14:textId="3F6FC10F" w:rsidR="005F1C36" w:rsidDel="000779E1" w:rsidRDefault="005F1C36">
      <w:pPr>
        <w:pStyle w:val="TOC1"/>
        <w:rPr>
          <w:del w:id="89" w:author="Wang Bin 王宾" w:date="2023-02-22T15:59:00Z"/>
          <w:rFonts w:asciiTheme="minorHAnsi" w:hAnsiTheme="minorHAnsi" w:cstheme="minorBidi"/>
          <w:kern w:val="2"/>
          <w:sz w:val="21"/>
          <w:szCs w:val="22"/>
          <w:lang w:val="en-US" w:eastAsia="zh-CN"/>
        </w:rPr>
      </w:pPr>
      <w:del w:id="90" w:author="Wang Bin 王宾" w:date="2023-02-22T15:59:00Z">
        <w:r w:rsidDel="000779E1">
          <w:delText>9</w:delText>
        </w:r>
        <w:r w:rsidDel="000779E1">
          <w:rPr>
            <w:rFonts w:asciiTheme="minorHAnsi" w:hAnsiTheme="minorHAnsi" w:cstheme="minorBidi"/>
            <w:kern w:val="2"/>
            <w:sz w:val="21"/>
            <w:szCs w:val="22"/>
            <w:lang w:val="en-US" w:eastAsia="zh-CN"/>
          </w:rPr>
          <w:tab/>
        </w:r>
        <w:r w:rsidDel="000779E1">
          <w:delText>Conclusions and Recommendations</w:delText>
        </w:r>
        <w:r w:rsidDel="000779E1">
          <w:tab/>
          <w:delText>8</w:delText>
        </w:r>
      </w:del>
    </w:p>
    <w:p w14:paraId="1D8526B3" w14:textId="2A2E8AC7" w:rsidR="005F1C36" w:rsidDel="000779E1" w:rsidRDefault="005F1C36">
      <w:pPr>
        <w:pStyle w:val="TOC8"/>
        <w:rPr>
          <w:del w:id="91" w:author="Wang Bin 王宾" w:date="2023-02-22T15:59:00Z"/>
          <w:rFonts w:asciiTheme="minorHAnsi" w:hAnsiTheme="minorHAnsi" w:cstheme="minorBidi"/>
          <w:b w:val="0"/>
          <w:kern w:val="2"/>
          <w:sz w:val="21"/>
          <w:szCs w:val="22"/>
          <w:lang w:val="en-US" w:eastAsia="zh-CN"/>
        </w:rPr>
      </w:pPr>
      <w:del w:id="92" w:author="Wang Bin 王宾" w:date="2023-02-22T15:59:00Z">
        <w:r w:rsidDel="000779E1">
          <w:delText>Annex &lt;X&gt; (informative): Change history</w:delText>
        </w:r>
        <w:r w:rsidDel="000779E1">
          <w:tab/>
          <w:delText>10</w:delText>
        </w:r>
      </w:del>
    </w:p>
    <w:p w14:paraId="182A52A2" w14:textId="77777777" w:rsidR="00080512" w:rsidRPr="004D3578" w:rsidRDefault="004D3578">
      <w:r w:rsidRPr="004D3578">
        <w:rPr>
          <w:noProof/>
          <w:sz w:val="22"/>
        </w:rPr>
        <w:fldChar w:fldCharType="end"/>
      </w:r>
    </w:p>
    <w:p w14:paraId="2AB0CDC5" w14:textId="77777777" w:rsidR="0074026F" w:rsidRPr="007B600E" w:rsidRDefault="00080512" w:rsidP="003D3DE1">
      <w:pPr>
        <w:pStyle w:val="Guidance"/>
      </w:pPr>
      <w:r w:rsidRPr="004D3578">
        <w:br w:type="page"/>
      </w:r>
    </w:p>
    <w:p w14:paraId="5BD2CBE4" w14:textId="77777777" w:rsidR="00080512" w:rsidRDefault="00080512">
      <w:pPr>
        <w:pStyle w:val="1"/>
      </w:pPr>
      <w:bookmarkStart w:id="93" w:name="foreword"/>
      <w:bookmarkStart w:id="94" w:name="_Toc127973998"/>
      <w:bookmarkEnd w:id="93"/>
      <w:r w:rsidRPr="004D3578">
        <w:lastRenderedPageBreak/>
        <w:t>Foreword</w:t>
      </w:r>
      <w:bookmarkEnd w:id="94"/>
    </w:p>
    <w:p w14:paraId="40E4D50D" w14:textId="77777777" w:rsidR="00080512" w:rsidRPr="004D3578" w:rsidRDefault="00080512">
      <w:r w:rsidRPr="003D3DE1">
        <w:t xml:space="preserve">This Technical </w:t>
      </w:r>
      <w:bookmarkStart w:id="95" w:name="spectype3"/>
      <w:r w:rsidR="00602AEA" w:rsidRPr="003D3DE1">
        <w:t>Report</w:t>
      </w:r>
      <w:bookmarkEnd w:id="95"/>
      <w:r w:rsidRPr="003D3DE1">
        <w:t xml:space="preserve"> has been produced by the 3</w:t>
      </w:r>
      <w:r w:rsidR="00F04712" w:rsidRPr="003D3DE1">
        <w:t>rd</w:t>
      </w:r>
      <w:r w:rsidRPr="003D3DE1">
        <w:t xml:space="preserve"> Generation Partnership Project (3GPP).</w:t>
      </w:r>
    </w:p>
    <w:p w14:paraId="25CE2ACB"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714C63C4" w14:textId="77777777" w:rsidR="00080512" w:rsidRPr="004D3578" w:rsidRDefault="00080512">
      <w:pPr>
        <w:pStyle w:val="B1"/>
      </w:pPr>
      <w:r w:rsidRPr="004D3578">
        <w:t xml:space="preserve">Version </w:t>
      </w:r>
      <w:proofErr w:type="spellStart"/>
      <w:r w:rsidRPr="004D3578">
        <w:t>x.y.z</w:t>
      </w:r>
      <w:proofErr w:type="spellEnd"/>
    </w:p>
    <w:p w14:paraId="1A9C54FC" w14:textId="77777777" w:rsidR="00080512" w:rsidRPr="004D3578" w:rsidRDefault="00080512">
      <w:pPr>
        <w:pStyle w:val="B1"/>
      </w:pPr>
      <w:r w:rsidRPr="004D3578">
        <w:t>where:</w:t>
      </w:r>
    </w:p>
    <w:p w14:paraId="7A7507E8" w14:textId="77777777" w:rsidR="00080512" w:rsidRPr="004D3578" w:rsidRDefault="00080512">
      <w:pPr>
        <w:pStyle w:val="B2"/>
      </w:pPr>
      <w:r w:rsidRPr="004D3578">
        <w:t>x</w:t>
      </w:r>
      <w:r w:rsidRPr="004D3578">
        <w:tab/>
        <w:t>the first digit:</w:t>
      </w:r>
    </w:p>
    <w:p w14:paraId="76BD509B" w14:textId="77777777" w:rsidR="00080512" w:rsidRPr="004D3578" w:rsidRDefault="00080512">
      <w:pPr>
        <w:pStyle w:val="B3"/>
      </w:pPr>
      <w:r w:rsidRPr="004D3578">
        <w:t>1</w:t>
      </w:r>
      <w:r w:rsidRPr="004D3578">
        <w:tab/>
        <w:t>presented to TSG for information;</w:t>
      </w:r>
    </w:p>
    <w:p w14:paraId="57CA37ED" w14:textId="77777777" w:rsidR="00080512" w:rsidRPr="004D3578" w:rsidRDefault="00080512">
      <w:pPr>
        <w:pStyle w:val="B3"/>
      </w:pPr>
      <w:r w:rsidRPr="004D3578">
        <w:t>2</w:t>
      </w:r>
      <w:r w:rsidRPr="004D3578">
        <w:tab/>
        <w:t>presented to TSG for approval;</w:t>
      </w:r>
    </w:p>
    <w:p w14:paraId="03D0756A" w14:textId="77777777" w:rsidR="00080512" w:rsidRPr="004D3578" w:rsidRDefault="00080512">
      <w:pPr>
        <w:pStyle w:val="B3"/>
      </w:pPr>
      <w:r w:rsidRPr="004D3578">
        <w:t>3</w:t>
      </w:r>
      <w:r w:rsidRPr="004D3578">
        <w:tab/>
        <w:t>or greater indicates TSG approved document under change control.</w:t>
      </w:r>
    </w:p>
    <w:p w14:paraId="6F350FB7" w14:textId="77777777" w:rsidR="00080512" w:rsidRPr="004D3578" w:rsidRDefault="00080512">
      <w:pPr>
        <w:pStyle w:val="B2"/>
      </w:pPr>
      <w:proofErr w:type="spellStart"/>
      <w:r w:rsidRPr="004D3578">
        <w:t>y</w:t>
      </w:r>
      <w:proofErr w:type="spellEnd"/>
      <w:r w:rsidRPr="004D3578">
        <w:tab/>
        <w:t>the second digit is incremented for all changes of substance, i.e. technical enhancements, corrections, updates, etc.</w:t>
      </w:r>
    </w:p>
    <w:p w14:paraId="61A8BFC3" w14:textId="77777777" w:rsidR="00080512" w:rsidRDefault="00080512">
      <w:pPr>
        <w:pStyle w:val="B2"/>
      </w:pPr>
      <w:r w:rsidRPr="004D3578">
        <w:t>z</w:t>
      </w:r>
      <w:r w:rsidRPr="004D3578">
        <w:tab/>
        <w:t>the third digit is incremented when editorial only changes have been incorporated in the document.</w:t>
      </w:r>
    </w:p>
    <w:p w14:paraId="21D1856A" w14:textId="77777777" w:rsidR="008C384C" w:rsidRDefault="008C384C" w:rsidP="008C384C">
      <w:r>
        <w:t xml:space="preserve">In </w:t>
      </w:r>
      <w:r w:rsidR="0074026F">
        <w:t>the present</w:t>
      </w:r>
      <w:r>
        <w:t xml:space="preserve"> document, modal verbs have the following meanings:</w:t>
      </w:r>
    </w:p>
    <w:p w14:paraId="7DF80AB9" w14:textId="77777777" w:rsidR="008C384C" w:rsidRDefault="008C384C" w:rsidP="00774DA4">
      <w:pPr>
        <w:pStyle w:val="EX"/>
      </w:pPr>
      <w:r w:rsidRPr="008C384C">
        <w:rPr>
          <w:b/>
        </w:rPr>
        <w:t>shall</w:t>
      </w:r>
      <w:r>
        <w:tab/>
      </w:r>
      <w:r>
        <w:tab/>
        <w:t>indicates a mandatory requirement to do something</w:t>
      </w:r>
    </w:p>
    <w:p w14:paraId="2FC04588" w14:textId="77777777" w:rsidR="008C384C" w:rsidRDefault="008C384C" w:rsidP="00774DA4">
      <w:pPr>
        <w:pStyle w:val="EX"/>
      </w:pPr>
      <w:r w:rsidRPr="008C384C">
        <w:rPr>
          <w:b/>
        </w:rPr>
        <w:t>shall not</w:t>
      </w:r>
      <w:r>
        <w:tab/>
        <w:t>indicates an interdiction (</w:t>
      </w:r>
      <w:r w:rsidR="001F1132">
        <w:t>prohibition</w:t>
      </w:r>
      <w:r>
        <w:t>) to do something</w:t>
      </w:r>
    </w:p>
    <w:p w14:paraId="7E3842A7" w14:textId="77777777" w:rsidR="00BA19ED" w:rsidRPr="004D3578" w:rsidRDefault="00BA19ED" w:rsidP="00A27486">
      <w:r>
        <w:t>The constructions "shall" and "shall not" are confined to the context of normative provisions, and do not appear in Technical Reports.</w:t>
      </w:r>
    </w:p>
    <w:p w14:paraId="4F61EF1D"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7B1EFB7B" w14:textId="77777777" w:rsidR="008C384C" w:rsidRDefault="008C384C" w:rsidP="00774DA4">
      <w:pPr>
        <w:pStyle w:val="EX"/>
      </w:pPr>
      <w:r w:rsidRPr="008C384C">
        <w:rPr>
          <w:b/>
        </w:rPr>
        <w:t>should</w:t>
      </w:r>
      <w:r>
        <w:tab/>
      </w:r>
      <w:r>
        <w:tab/>
        <w:t>indicates a recommendation to do something</w:t>
      </w:r>
    </w:p>
    <w:p w14:paraId="6EA2969E" w14:textId="77777777" w:rsidR="008C384C" w:rsidRDefault="008C384C" w:rsidP="00774DA4">
      <w:pPr>
        <w:pStyle w:val="EX"/>
      </w:pPr>
      <w:r w:rsidRPr="008C384C">
        <w:rPr>
          <w:b/>
        </w:rPr>
        <w:t>should not</w:t>
      </w:r>
      <w:r>
        <w:tab/>
        <w:t>indicates a recommendation not to do something</w:t>
      </w:r>
    </w:p>
    <w:p w14:paraId="6E790BD4" w14:textId="77777777" w:rsidR="008C384C" w:rsidRDefault="008C384C" w:rsidP="00774DA4">
      <w:pPr>
        <w:pStyle w:val="EX"/>
      </w:pPr>
      <w:r w:rsidRPr="00774DA4">
        <w:rPr>
          <w:b/>
        </w:rPr>
        <w:t>may</w:t>
      </w:r>
      <w:r>
        <w:tab/>
      </w:r>
      <w:r>
        <w:tab/>
        <w:t>indicates permission to do something</w:t>
      </w:r>
    </w:p>
    <w:p w14:paraId="34C7BB87" w14:textId="77777777" w:rsidR="008C384C" w:rsidRDefault="008C384C" w:rsidP="00774DA4">
      <w:pPr>
        <w:pStyle w:val="EX"/>
      </w:pPr>
      <w:r w:rsidRPr="00774DA4">
        <w:rPr>
          <w:b/>
        </w:rPr>
        <w:t>need not</w:t>
      </w:r>
      <w:r>
        <w:tab/>
        <w:t>indicates permission not to do something</w:t>
      </w:r>
    </w:p>
    <w:p w14:paraId="6D71F917"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486DD965" w14:textId="77777777" w:rsidR="008C384C" w:rsidRDefault="008C384C" w:rsidP="00774DA4">
      <w:pPr>
        <w:pStyle w:val="EX"/>
      </w:pPr>
      <w:r w:rsidRPr="00774DA4">
        <w:rPr>
          <w:b/>
        </w:rPr>
        <w:t>can</w:t>
      </w:r>
      <w:r>
        <w:tab/>
      </w:r>
      <w:r>
        <w:tab/>
        <w:t>indicates</w:t>
      </w:r>
      <w:r w:rsidR="00774DA4">
        <w:t xml:space="preserve"> that something is possible</w:t>
      </w:r>
    </w:p>
    <w:p w14:paraId="3939E337" w14:textId="77777777" w:rsidR="00774DA4" w:rsidRDefault="00774DA4" w:rsidP="00774DA4">
      <w:pPr>
        <w:pStyle w:val="EX"/>
      </w:pPr>
      <w:r w:rsidRPr="00774DA4">
        <w:rPr>
          <w:b/>
        </w:rPr>
        <w:t>cannot</w:t>
      </w:r>
      <w:r>
        <w:tab/>
      </w:r>
      <w:r>
        <w:tab/>
        <w:t>indicates that something is impossible</w:t>
      </w:r>
    </w:p>
    <w:p w14:paraId="7CCE818E"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194D16DB"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3D72832F"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6D1F81AE"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6CBEE7B8"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72CC7341" w14:textId="77777777" w:rsidR="001F1132" w:rsidRDefault="001F1132" w:rsidP="001F1132">
      <w:r>
        <w:t>In addition:</w:t>
      </w:r>
    </w:p>
    <w:p w14:paraId="286E76BB"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30CDAFFD"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5DE53E65" w14:textId="77777777" w:rsidR="00774DA4" w:rsidRPr="004D3578" w:rsidRDefault="00647114" w:rsidP="00A27486">
      <w:r>
        <w:t>The constructions "is" and "is not" do not indicate requirements.</w:t>
      </w:r>
    </w:p>
    <w:p w14:paraId="3E979F74" w14:textId="77777777" w:rsidR="00080512" w:rsidRPr="004D3578" w:rsidRDefault="00080512">
      <w:pPr>
        <w:pStyle w:val="1"/>
      </w:pPr>
      <w:bookmarkStart w:id="96" w:name="introduction"/>
      <w:bookmarkStart w:id="97" w:name="_Toc127973999"/>
      <w:bookmarkEnd w:id="96"/>
      <w:r w:rsidRPr="004D3578">
        <w:t>Introduction</w:t>
      </w:r>
      <w:bookmarkEnd w:id="97"/>
    </w:p>
    <w:p w14:paraId="59CCFB28" w14:textId="77777777" w:rsidR="006C50EA" w:rsidRDefault="00FE4EEA" w:rsidP="00ED2B12">
      <w:r>
        <w:t>Providing i</w:t>
      </w:r>
      <w:r w:rsidRPr="00D406C3">
        <w:t>mmersive voice and audio service</w:t>
      </w:r>
      <w:r>
        <w:t xml:space="preserve">s by end-user devices is becoming more and more practicable with the development of </w:t>
      </w:r>
      <w:r w:rsidRPr="00D406C3">
        <w:t>4G/5G</w:t>
      </w:r>
      <w:r w:rsidRPr="006C50EA">
        <w:t xml:space="preserve"> </w:t>
      </w:r>
      <w:r>
        <w:t>technologies. R</w:t>
      </w:r>
      <w:r w:rsidR="006C50EA" w:rsidRPr="006C50EA">
        <w:t xml:space="preserve">elated requirements have been investigated in 3GPP TR 22.891. Several use cases for VR are envisioned in TR 26.918, and for these </w:t>
      </w:r>
      <w:r w:rsidR="00295F87">
        <w:t xml:space="preserve">cases </w:t>
      </w:r>
      <w:r w:rsidR="006C50EA" w:rsidRPr="006C50EA">
        <w:t xml:space="preserve">the </w:t>
      </w:r>
      <w:r w:rsidR="00306723">
        <w:t xml:space="preserve">corresponding audio </w:t>
      </w:r>
      <w:r w:rsidR="006C50EA" w:rsidRPr="006C50EA">
        <w:t>capturing system are generally considered. As such, capturing capabilit</w:t>
      </w:r>
      <w:r w:rsidR="0037040B">
        <w:t>y</w:t>
      </w:r>
      <w:r w:rsidR="006C50EA" w:rsidRPr="006C50EA">
        <w:t xml:space="preserve"> is crucial for</w:t>
      </w:r>
      <w:r w:rsidR="00295F87">
        <w:t xml:space="preserve"> making </w:t>
      </w:r>
      <w:r w:rsidR="006C50EA" w:rsidRPr="006C50EA">
        <w:t xml:space="preserve">truly immersive </w:t>
      </w:r>
      <w:r w:rsidR="00306723">
        <w:t xml:space="preserve">voice and </w:t>
      </w:r>
      <w:r w:rsidR="006C50EA" w:rsidRPr="006C50EA">
        <w:t>audio experiences</w:t>
      </w:r>
      <w:r>
        <w:t>.</w:t>
      </w:r>
    </w:p>
    <w:p w14:paraId="27CC1B74" w14:textId="77777777" w:rsidR="006C50EA" w:rsidRDefault="00F761CA" w:rsidP="000F5092">
      <w:r>
        <w:t xml:space="preserve">Due to physical constraints on their outline shapes and sizes, </w:t>
      </w:r>
      <w:r w:rsidR="00295F87">
        <w:t xml:space="preserve">the </w:t>
      </w:r>
      <w:r>
        <w:t xml:space="preserve">end-user devices are usually configured with different numbers of microphones and </w:t>
      </w:r>
      <w:r w:rsidR="00295F87">
        <w:t xml:space="preserve">also </w:t>
      </w:r>
      <w:r>
        <w:t>different microphone setup configurations, hence different audio capturing capabilities are expected.</w:t>
      </w:r>
      <w:r w:rsidR="000F5092" w:rsidRPr="000F5092">
        <w:rPr>
          <w:rFonts w:hint="eastAsia"/>
          <w:lang w:eastAsia="zh-CN"/>
        </w:rPr>
        <w:t xml:space="preserve"> </w:t>
      </w:r>
      <w:r w:rsidR="000F5092">
        <w:rPr>
          <w:rFonts w:hint="eastAsia"/>
          <w:lang w:eastAsia="zh-CN"/>
        </w:rPr>
        <w:t>B</w:t>
      </w:r>
      <w:r w:rsidR="000F5092">
        <w:rPr>
          <w:lang w:eastAsia="zh-CN"/>
        </w:rPr>
        <w:t>ased on this,</w:t>
      </w:r>
      <w:r>
        <w:t xml:space="preserve"> </w:t>
      </w:r>
      <w:r w:rsidR="000F5092">
        <w:rPr>
          <w:lang w:eastAsia="zh-CN"/>
        </w:rPr>
        <w:t>the present document</w:t>
      </w:r>
      <w:r w:rsidR="000F5092">
        <w:t xml:space="preserve"> gives diverse audio capturing </w:t>
      </w:r>
      <w:r w:rsidR="00C54154">
        <w:t>system</w:t>
      </w:r>
      <w:r w:rsidR="000F5092">
        <w:t>.</w:t>
      </w:r>
    </w:p>
    <w:p w14:paraId="5C45F686" w14:textId="77777777" w:rsidR="00F761CA" w:rsidRPr="00C54154" w:rsidRDefault="00F761CA" w:rsidP="00F761CA"/>
    <w:p w14:paraId="030F542A" w14:textId="77777777" w:rsidR="00080512" w:rsidRPr="004D3578" w:rsidRDefault="00080512">
      <w:pPr>
        <w:pStyle w:val="1"/>
      </w:pPr>
      <w:r w:rsidRPr="004D3578">
        <w:br w:type="page"/>
      </w:r>
      <w:bookmarkStart w:id="98" w:name="scope"/>
      <w:bookmarkStart w:id="99" w:name="_Toc127974000"/>
      <w:bookmarkEnd w:id="98"/>
      <w:r w:rsidRPr="004D3578">
        <w:lastRenderedPageBreak/>
        <w:t>1</w:t>
      </w:r>
      <w:r w:rsidRPr="004D3578">
        <w:tab/>
        <w:t>Scope</w:t>
      </w:r>
      <w:bookmarkEnd w:id="99"/>
    </w:p>
    <w:p w14:paraId="7E1C8ECB" w14:textId="30B3B945" w:rsidR="00446FE3" w:rsidRDefault="00B96F8F" w:rsidP="00B96F8F">
      <w:pPr>
        <w:rPr>
          <w:lang w:eastAsia="zh-CN"/>
        </w:rPr>
      </w:pPr>
      <w:r w:rsidRPr="000779E1">
        <w:rPr>
          <w:lang w:eastAsia="zh-CN"/>
        </w:rPr>
        <w:t xml:space="preserve">This document addresses </w:t>
      </w:r>
      <w:r w:rsidRPr="000779E1">
        <w:t>audio capturing configurations for end-user devices</w:t>
      </w:r>
      <w:ins w:id="100" w:author="Wang Bin 王宾" w:date="2023-02-22T05:50:00Z">
        <w:r w:rsidR="008F66B4">
          <w:rPr>
            <w:lang w:eastAsia="zh-CN"/>
          </w:rPr>
          <w:t xml:space="preserve">, </w:t>
        </w:r>
      </w:ins>
      <w:ins w:id="101" w:author="Wang Bin 王宾" w:date="2023-02-22T05:51:00Z">
        <w:r w:rsidR="008F66B4">
          <w:rPr>
            <w:lang w:eastAsia="zh-CN"/>
          </w:rPr>
          <w:t>which is to make the devices to have</w:t>
        </w:r>
      </w:ins>
      <w:ins w:id="102" w:author="Wang Bin 王宾" w:date="2023-02-22T05:52:00Z">
        <w:r w:rsidR="008F66B4">
          <w:rPr>
            <w:lang w:eastAsia="zh-CN"/>
          </w:rPr>
          <w:t xml:space="preserve"> </w:t>
        </w:r>
      </w:ins>
      <w:ins w:id="103" w:author="Wang Bin 王宾" w:date="2023-02-22T05:53:00Z">
        <w:r w:rsidR="008F66B4">
          <w:rPr>
            <w:lang w:eastAsia="zh-CN"/>
          </w:rPr>
          <w:t xml:space="preserve">audio </w:t>
        </w:r>
      </w:ins>
      <w:ins w:id="104" w:author="Wang Bin 王宾" w:date="2023-02-22T05:52:00Z">
        <w:r w:rsidR="008F66B4">
          <w:rPr>
            <w:lang w:eastAsia="zh-CN"/>
          </w:rPr>
          <w:t>captur</w:t>
        </w:r>
      </w:ins>
      <w:ins w:id="105" w:author="Wang Bin 王宾" w:date="2023-02-22T05:53:00Z">
        <w:r w:rsidR="008F66B4">
          <w:rPr>
            <w:lang w:eastAsia="zh-CN"/>
          </w:rPr>
          <w:t>ing</w:t>
        </w:r>
      </w:ins>
      <w:ins w:id="106" w:author="Wang Bin 王宾" w:date="2023-02-22T05:52:00Z">
        <w:r w:rsidR="008F66B4">
          <w:rPr>
            <w:lang w:eastAsia="zh-CN"/>
          </w:rPr>
          <w:t xml:space="preserve"> capability</w:t>
        </w:r>
      </w:ins>
      <w:ins w:id="107" w:author="Wang Bin 王宾" w:date="2023-02-22T22:53:00Z">
        <w:r w:rsidR="00EE6A84">
          <w:rPr>
            <w:lang w:eastAsia="zh-CN"/>
          </w:rPr>
          <w:t xml:space="preserve"> in order </w:t>
        </w:r>
      </w:ins>
      <w:ins w:id="108" w:author="Wang Bin 王宾" w:date="2023-02-22T15:40:00Z">
        <w:r w:rsidR="00F014FA">
          <w:rPr>
            <w:lang w:eastAsia="zh-CN"/>
          </w:rPr>
          <w:t xml:space="preserve">to provide </w:t>
        </w:r>
      </w:ins>
      <w:ins w:id="109" w:author="Wang Bin 王宾" w:date="2023-02-22T22:54:00Z">
        <w:r w:rsidR="00EE6A84">
          <w:rPr>
            <w:lang w:eastAsia="zh-CN"/>
          </w:rPr>
          <w:t xml:space="preserve">truly </w:t>
        </w:r>
      </w:ins>
      <w:ins w:id="110" w:author="Wang Bin 王宾" w:date="2023-02-22T15:42:00Z">
        <w:r w:rsidR="00F014FA">
          <w:rPr>
            <w:lang w:eastAsia="zh-CN"/>
          </w:rPr>
          <w:t>immersive audio service.</w:t>
        </w:r>
      </w:ins>
      <w:del w:id="111" w:author="Wang Bin 王宾" w:date="2023-02-22T05:50:00Z">
        <w:r w:rsidRPr="004B37E3" w:rsidDel="008F66B4">
          <w:rPr>
            <w:rFonts w:hint="eastAsia"/>
            <w:highlight w:val="yellow"/>
            <w:lang w:eastAsia="zh-CN"/>
          </w:rPr>
          <w:delText>.</w:delText>
        </w:r>
      </w:del>
    </w:p>
    <w:p w14:paraId="289F0327" w14:textId="77777777" w:rsidR="00AD289E" w:rsidRPr="00877852" w:rsidRDefault="00AD289E" w:rsidP="00AD289E">
      <w:pPr>
        <w:overflowPunct w:val="0"/>
        <w:autoSpaceDE w:val="0"/>
        <w:autoSpaceDN w:val="0"/>
        <w:adjustRightInd w:val="0"/>
        <w:rPr>
          <w:rFonts w:eastAsia="MS Mincho"/>
          <w:color w:val="000000" w:themeColor="text1"/>
          <w:sz w:val="32"/>
          <w:szCs w:val="32"/>
          <w:lang w:eastAsia="ja-JP"/>
        </w:rPr>
      </w:pPr>
      <w:r w:rsidRPr="00877852">
        <w:rPr>
          <w:rFonts w:eastAsia="MS Mincho"/>
          <w:color w:val="000000" w:themeColor="text1"/>
          <w:sz w:val="32"/>
          <w:szCs w:val="32"/>
          <w:lang w:eastAsia="ja-JP"/>
        </w:rPr>
        <w:t>[</w:t>
      </w:r>
    </w:p>
    <w:p w14:paraId="7748ADE1" w14:textId="77777777" w:rsidR="00AD289E" w:rsidRPr="00367B37" w:rsidRDefault="00AD289E" w:rsidP="00AD289E">
      <w:pPr>
        <w:overflowPunct w:val="0"/>
        <w:autoSpaceDE w:val="0"/>
        <w:autoSpaceDN w:val="0"/>
        <w:adjustRightInd w:val="0"/>
        <w:rPr>
          <w:rFonts w:eastAsia="MS Mincho"/>
          <w:color w:val="000000"/>
          <w:lang w:eastAsia="ja-JP"/>
        </w:rPr>
      </w:pPr>
      <w:r>
        <w:rPr>
          <w:rFonts w:eastAsia="MS Mincho"/>
          <w:color w:val="000000"/>
          <w:lang w:eastAsia="ja-JP"/>
        </w:rPr>
        <w:t>The agreed objectives are as following:</w:t>
      </w:r>
    </w:p>
    <w:p w14:paraId="3A439237" w14:textId="77777777" w:rsidR="00AD289E" w:rsidRPr="00367B37" w:rsidRDefault="00AD289E" w:rsidP="00AD289E">
      <w:pPr>
        <w:numPr>
          <w:ilvl w:val="0"/>
          <w:numId w:val="8"/>
        </w:numPr>
        <w:overflowPunct w:val="0"/>
        <w:autoSpaceDE w:val="0"/>
        <w:autoSpaceDN w:val="0"/>
        <w:adjustRightInd w:val="0"/>
        <w:contextualSpacing/>
        <w:textAlignment w:val="baseline"/>
        <w:rPr>
          <w:rFonts w:eastAsia="等线"/>
          <w:color w:val="000000"/>
          <w:lang w:eastAsia="ja-JP"/>
        </w:rPr>
      </w:pPr>
      <w:r w:rsidRPr="00367B37">
        <w:rPr>
          <w:rFonts w:eastAsia="等线"/>
          <w:color w:val="000000"/>
          <w:lang w:eastAsia="ja-JP"/>
        </w:rPr>
        <w:t>Study audio capturing configurations for end-user devices considering:</w:t>
      </w:r>
    </w:p>
    <w:p w14:paraId="4D4D1D06" w14:textId="77777777" w:rsidR="00AD289E" w:rsidRPr="00367B37" w:rsidRDefault="00AD289E" w:rsidP="00AD289E">
      <w:pPr>
        <w:numPr>
          <w:ilvl w:val="1"/>
          <w:numId w:val="8"/>
        </w:numPr>
        <w:overflowPunct w:val="0"/>
        <w:autoSpaceDE w:val="0"/>
        <w:autoSpaceDN w:val="0"/>
        <w:adjustRightInd w:val="0"/>
        <w:contextualSpacing/>
        <w:textAlignment w:val="baseline"/>
        <w:rPr>
          <w:rFonts w:eastAsia="等线"/>
          <w:color w:val="000000"/>
          <w:lang w:eastAsia="ja-JP"/>
        </w:rPr>
      </w:pPr>
      <w:r w:rsidRPr="00367B37">
        <w:rPr>
          <w:rFonts w:eastAsia="等线"/>
          <w:color w:val="000000"/>
          <w:lang w:eastAsia="zh-CN"/>
        </w:rPr>
        <w:t>Different UE form factor designs and categories such as:</w:t>
      </w:r>
    </w:p>
    <w:p w14:paraId="225F4F3D" w14:textId="77777777" w:rsidR="00AD289E" w:rsidRPr="00367B37" w:rsidRDefault="00AD289E" w:rsidP="00AD289E">
      <w:pPr>
        <w:numPr>
          <w:ilvl w:val="2"/>
          <w:numId w:val="8"/>
        </w:numPr>
        <w:overflowPunct w:val="0"/>
        <w:autoSpaceDE w:val="0"/>
        <w:autoSpaceDN w:val="0"/>
        <w:adjustRightInd w:val="0"/>
        <w:contextualSpacing/>
        <w:textAlignment w:val="baseline"/>
        <w:rPr>
          <w:rFonts w:eastAsia="等线"/>
          <w:color w:val="000000"/>
          <w:lang w:eastAsia="ja-JP"/>
        </w:rPr>
      </w:pPr>
      <w:r w:rsidRPr="00367B37">
        <w:rPr>
          <w:rFonts w:eastAsia="等线"/>
          <w:color w:val="000000"/>
          <w:lang w:eastAsia="zh-CN"/>
        </w:rPr>
        <w:t>Smartphone, Headset, Earbud, AR/VR device, Vehicle, Desktop, Laptop, Conference phones and other envisioned future devices.</w:t>
      </w:r>
    </w:p>
    <w:p w14:paraId="3D6FABC1" w14:textId="77777777" w:rsidR="00AD289E" w:rsidRPr="00367B37" w:rsidRDefault="00AD289E" w:rsidP="00AD289E">
      <w:pPr>
        <w:numPr>
          <w:ilvl w:val="1"/>
          <w:numId w:val="8"/>
        </w:numPr>
        <w:overflowPunct w:val="0"/>
        <w:autoSpaceDE w:val="0"/>
        <w:autoSpaceDN w:val="0"/>
        <w:adjustRightInd w:val="0"/>
        <w:contextualSpacing/>
        <w:textAlignment w:val="baseline"/>
        <w:rPr>
          <w:rFonts w:eastAsia="等线"/>
          <w:color w:val="000000"/>
          <w:lang w:eastAsia="ja-JP"/>
        </w:rPr>
      </w:pPr>
      <w:r w:rsidRPr="00367B37">
        <w:rPr>
          <w:rFonts w:eastAsia="等线"/>
          <w:color w:val="000000"/>
          <w:lang w:eastAsia="zh-CN"/>
        </w:rPr>
        <w:t>Microphone placement</w:t>
      </w:r>
      <w:r w:rsidRPr="00367B37">
        <w:rPr>
          <w:rFonts w:eastAsia="等线" w:hint="eastAsia"/>
          <w:color w:val="000000"/>
          <w:lang w:eastAsia="zh-CN"/>
        </w:rPr>
        <w:t>/</w:t>
      </w:r>
      <w:r w:rsidRPr="00367B37">
        <w:rPr>
          <w:rFonts w:eastAsia="等线"/>
          <w:color w:val="000000"/>
          <w:lang w:eastAsia="zh-CN"/>
        </w:rPr>
        <w:t>orientation</w:t>
      </w:r>
      <w:r w:rsidRPr="00367B37">
        <w:rPr>
          <w:rFonts w:eastAsia="等线" w:hint="eastAsia"/>
          <w:color w:val="000000"/>
          <w:lang w:eastAsia="zh-CN"/>
        </w:rPr>
        <w:t>/</w:t>
      </w:r>
      <w:r w:rsidRPr="00367B37">
        <w:rPr>
          <w:rFonts w:eastAsia="等线"/>
          <w:color w:val="000000"/>
          <w:lang w:eastAsia="zh-CN"/>
        </w:rPr>
        <w:t>quantity and device positioning, acoustic structures coupled to the microphones, and necessary processing for audio format.</w:t>
      </w:r>
    </w:p>
    <w:p w14:paraId="001CE7BB" w14:textId="77777777" w:rsidR="00AD289E" w:rsidRPr="00367B37" w:rsidRDefault="00AD289E" w:rsidP="00AD289E">
      <w:pPr>
        <w:numPr>
          <w:ilvl w:val="1"/>
          <w:numId w:val="8"/>
        </w:numPr>
        <w:overflowPunct w:val="0"/>
        <w:autoSpaceDE w:val="0"/>
        <w:autoSpaceDN w:val="0"/>
        <w:adjustRightInd w:val="0"/>
        <w:contextualSpacing/>
        <w:textAlignment w:val="baseline"/>
        <w:rPr>
          <w:rFonts w:eastAsia="等线"/>
          <w:color w:val="000000"/>
          <w:lang w:eastAsia="ja-JP"/>
        </w:rPr>
      </w:pPr>
      <w:r w:rsidRPr="00367B37">
        <w:rPr>
          <w:rFonts w:eastAsia="等线"/>
          <w:color w:val="000000"/>
          <w:lang w:eastAsia="zh-CN"/>
        </w:rPr>
        <w:t>Analog-to-Digital conversion if needed, Signal to Noise Ratio aspects, frequency band &amp; group delay compensation.</w:t>
      </w:r>
    </w:p>
    <w:p w14:paraId="6FF29186" w14:textId="77777777" w:rsidR="00AD289E" w:rsidRPr="00367B37" w:rsidRDefault="00AD289E" w:rsidP="00AD289E">
      <w:pPr>
        <w:numPr>
          <w:ilvl w:val="1"/>
          <w:numId w:val="8"/>
        </w:numPr>
        <w:overflowPunct w:val="0"/>
        <w:autoSpaceDE w:val="0"/>
        <w:autoSpaceDN w:val="0"/>
        <w:adjustRightInd w:val="0"/>
        <w:contextualSpacing/>
        <w:textAlignment w:val="baseline"/>
        <w:rPr>
          <w:rFonts w:eastAsia="等线"/>
          <w:color w:val="000000"/>
          <w:lang w:eastAsia="ja-JP"/>
        </w:rPr>
      </w:pPr>
      <w:r w:rsidRPr="00367B37">
        <w:rPr>
          <w:rFonts w:eastAsia="等线"/>
          <w:color w:val="000000"/>
          <w:lang w:eastAsia="zh-CN"/>
        </w:rPr>
        <w:t xml:space="preserve">Methods for improving the immersive audio experience, including signal enhancement (e.g. </w:t>
      </w:r>
      <w:r w:rsidRPr="00367B37">
        <w:rPr>
          <w:rFonts w:eastAsia="等线"/>
          <w:color w:val="000000"/>
          <w:lang w:eastAsia="ja-JP"/>
        </w:rPr>
        <w:t>gain, noise, echo and spatiality control).</w:t>
      </w:r>
    </w:p>
    <w:p w14:paraId="47C5C268" w14:textId="77777777" w:rsidR="00AD289E" w:rsidRPr="00367B37" w:rsidRDefault="00AD289E" w:rsidP="00AD289E">
      <w:pPr>
        <w:numPr>
          <w:ilvl w:val="1"/>
          <w:numId w:val="8"/>
        </w:numPr>
        <w:pBdr>
          <w:top w:val="nil"/>
          <w:left w:val="nil"/>
          <w:bottom w:val="nil"/>
          <w:right w:val="nil"/>
          <w:between w:val="nil"/>
        </w:pBdr>
        <w:overflowPunct w:val="0"/>
        <w:autoSpaceDE w:val="0"/>
        <w:autoSpaceDN w:val="0"/>
        <w:adjustRightInd w:val="0"/>
        <w:spacing w:after="0"/>
        <w:contextualSpacing/>
        <w:jc w:val="both"/>
        <w:textAlignment w:val="baseline"/>
        <w:rPr>
          <w:rFonts w:eastAsia="等线"/>
          <w:color w:val="000000"/>
          <w:lang w:eastAsia="ja-JP"/>
        </w:rPr>
      </w:pPr>
      <w:r w:rsidRPr="00367B37">
        <w:rPr>
          <w:rFonts w:eastAsia="等线"/>
          <w:color w:val="000000"/>
          <w:lang w:eastAsia="ja-JP"/>
        </w:rPr>
        <w:t>T</w:t>
      </w:r>
      <w:r w:rsidRPr="00367B37">
        <w:rPr>
          <w:rFonts w:eastAsia="等线" w:hint="eastAsia"/>
          <w:color w:val="000000"/>
          <w:lang w:eastAsia="zh-CN"/>
        </w:rPr>
        <w:t>est</w:t>
      </w:r>
      <w:r w:rsidRPr="00367B37">
        <w:rPr>
          <w:rFonts w:eastAsia="等线"/>
          <w:color w:val="000000"/>
          <w:lang w:eastAsia="ja-JP"/>
        </w:rPr>
        <w:t xml:space="preserve"> </w:t>
      </w:r>
      <w:bookmarkStart w:id="112" w:name="OLE_LINK6"/>
      <w:r w:rsidRPr="00367B37">
        <w:rPr>
          <w:rFonts w:eastAsia="等线" w:hint="eastAsia"/>
          <w:color w:val="000000"/>
          <w:lang w:eastAsia="zh-CN"/>
        </w:rPr>
        <w:t>methods</w:t>
      </w:r>
      <w:r w:rsidRPr="00367B37">
        <w:rPr>
          <w:rFonts w:eastAsia="等线"/>
          <w:color w:val="000000"/>
          <w:lang w:eastAsia="ja-JP"/>
        </w:rPr>
        <w:t xml:space="preserve"> </w:t>
      </w:r>
      <w:bookmarkEnd w:id="112"/>
      <w:r w:rsidRPr="00367B37">
        <w:rPr>
          <w:rFonts w:eastAsia="等线"/>
          <w:color w:val="000000"/>
          <w:lang w:eastAsia="ja-JP"/>
        </w:rPr>
        <w:t xml:space="preserve">for characterizing the audio </w:t>
      </w:r>
      <w:r w:rsidRPr="00367B37">
        <w:rPr>
          <w:rFonts w:eastAsia="等线" w:hint="eastAsia"/>
          <w:color w:val="000000"/>
          <w:lang w:eastAsia="zh-CN"/>
        </w:rPr>
        <w:t>captur</w:t>
      </w:r>
      <w:r w:rsidRPr="00367B37">
        <w:rPr>
          <w:rFonts w:eastAsia="等线"/>
          <w:color w:val="000000"/>
          <w:lang w:eastAsia="zh-CN"/>
        </w:rPr>
        <w:t>e</w:t>
      </w:r>
      <w:r w:rsidRPr="00367B37">
        <w:rPr>
          <w:rFonts w:eastAsia="等线"/>
          <w:color w:val="000000"/>
          <w:lang w:eastAsia="ja-JP"/>
        </w:rPr>
        <w:t xml:space="preserve"> performance from e.g., :</w:t>
      </w:r>
    </w:p>
    <w:p w14:paraId="08BFFA42" w14:textId="77777777" w:rsidR="00AD289E" w:rsidRPr="00367B37" w:rsidRDefault="00AD289E" w:rsidP="00AD289E">
      <w:pPr>
        <w:numPr>
          <w:ilvl w:val="2"/>
          <w:numId w:val="8"/>
        </w:numPr>
        <w:pBdr>
          <w:top w:val="nil"/>
          <w:left w:val="nil"/>
          <w:bottom w:val="nil"/>
          <w:right w:val="nil"/>
          <w:between w:val="nil"/>
        </w:pBdr>
        <w:overflowPunct w:val="0"/>
        <w:autoSpaceDE w:val="0"/>
        <w:autoSpaceDN w:val="0"/>
        <w:adjustRightInd w:val="0"/>
        <w:spacing w:after="0"/>
        <w:contextualSpacing/>
        <w:jc w:val="both"/>
        <w:textAlignment w:val="baseline"/>
        <w:rPr>
          <w:rFonts w:eastAsia="等线"/>
          <w:color w:val="000000"/>
          <w:lang w:val="fr-FR" w:eastAsia="zh-CN"/>
        </w:rPr>
      </w:pPr>
      <w:bookmarkStart w:id="113" w:name="OLE_LINK5"/>
      <w:r w:rsidRPr="00367B37">
        <w:rPr>
          <w:rFonts w:eastAsia="等线"/>
          <w:color w:val="000000"/>
          <w:lang w:val="fr-FR" w:eastAsia="zh-CN"/>
        </w:rPr>
        <w:t>ITU-T P.800/811, ITU-R.BS2132, ITU-R BS.2051-3, ATIAS</w:t>
      </w:r>
    </w:p>
    <w:bookmarkEnd w:id="113"/>
    <w:p w14:paraId="47F06DB9" w14:textId="77777777" w:rsidR="00AD289E" w:rsidRPr="00367B37" w:rsidRDefault="00AD289E" w:rsidP="00AD289E">
      <w:pPr>
        <w:numPr>
          <w:ilvl w:val="1"/>
          <w:numId w:val="8"/>
        </w:numPr>
        <w:pBdr>
          <w:top w:val="nil"/>
          <w:left w:val="nil"/>
          <w:bottom w:val="nil"/>
          <w:right w:val="nil"/>
          <w:between w:val="nil"/>
        </w:pBdr>
        <w:overflowPunct w:val="0"/>
        <w:autoSpaceDE w:val="0"/>
        <w:autoSpaceDN w:val="0"/>
        <w:adjustRightInd w:val="0"/>
        <w:spacing w:after="0"/>
        <w:contextualSpacing/>
        <w:jc w:val="both"/>
        <w:textAlignment w:val="baseline"/>
        <w:rPr>
          <w:rFonts w:eastAsia="等线"/>
          <w:color w:val="000000"/>
          <w:lang w:eastAsia="zh-CN"/>
        </w:rPr>
      </w:pPr>
      <w:r w:rsidRPr="00367B37">
        <w:rPr>
          <w:rFonts w:eastAsia="等线"/>
          <w:color w:val="000000"/>
          <w:lang w:eastAsia="zh-CN"/>
        </w:rPr>
        <w:t>Different device tiers (low-end, middle-end, high-end)</w:t>
      </w:r>
    </w:p>
    <w:p w14:paraId="6DAE3170" w14:textId="77777777" w:rsidR="00AD289E" w:rsidRPr="00367B37" w:rsidRDefault="00AD289E" w:rsidP="00AD289E">
      <w:pPr>
        <w:numPr>
          <w:ilvl w:val="1"/>
          <w:numId w:val="8"/>
        </w:numPr>
        <w:overflowPunct w:val="0"/>
        <w:autoSpaceDE w:val="0"/>
        <w:autoSpaceDN w:val="0"/>
        <w:adjustRightInd w:val="0"/>
        <w:contextualSpacing/>
        <w:textAlignment w:val="baseline"/>
        <w:rPr>
          <w:rFonts w:eastAsia="等线"/>
          <w:color w:val="000000"/>
          <w:lang w:eastAsia="zh-CN"/>
        </w:rPr>
      </w:pPr>
      <w:r w:rsidRPr="00367B37">
        <w:rPr>
          <w:rFonts w:eastAsia="等线"/>
          <w:color w:val="000000"/>
          <w:lang w:eastAsia="zh-CN"/>
        </w:rPr>
        <w:t>Modelling and theoretical analysis for capture configuration.</w:t>
      </w:r>
    </w:p>
    <w:p w14:paraId="4EAB90B8" w14:textId="77777777" w:rsidR="00AD289E" w:rsidRPr="00367B37" w:rsidRDefault="00AD289E" w:rsidP="00AD289E">
      <w:pPr>
        <w:numPr>
          <w:ilvl w:val="1"/>
          <w:numId w:val="8"/>
        </w:numPr>
        <w:overflowPunct w:val="0"/>
        <w:autoSpaceDE w:val="0"/>
        <w:autoSpaceDN w:val="0"/>
        <w:adjustRightInd w:val="0"/>
        <w:contextualSpacing/>
        <w:textAlignment w:val="baseline"/>
        <w:rPr>
          <w:rFonts w:eastAsia="等线"/>
          <w:color w:val="000000"/>
          <w:lang w:eastAsia="ja-JP"/>
        </w:rPr>
      </w:pPr>
      <w:r w:rsidRPr="00367B37">
        <w:rPr>
          <w:rFonts w:eastAsia="等线"/>
          <w:color w:val="000000"/>
          <w:lang w:eastAsia="zh-CN"/>
        </w:rPr>
        <w:t xml:space="preserve">The </w:t>
      </w:r>
      <w:r w:rsidRPr="00367B37">
        <w:rPr>
          <w:rFonts w:eastAsia="等线"/>
          <w:color w:val="000000"/>
          <w:lang w:eastAsia="ja-JP"/>
        </w:rPr>
        <w:t>set of supported audio formats</w:t>
      </w:r>
      <w:r w:rsidRPr="00367B37">
        <w:rPr>
          <w:rFonts w:eastAsia="等线"/>
          <w:color w:val="000000"/>
          <w:lang w:eastAsia="zh-CN"/>
        </w:rPr>
        <w:t xml:space="preserve"> generated by the different audio capturing configurations</w:t>
      </w:r>
      <w:r w:rsidRPr="00367B37">
        <w:rPr>
          <w:rFonts w:eastAsia="等线"/>
          <w:color w:val="000000"/>
          <w:lang w:eastAsia="ja-JP"/>
        </w:rPr>
        <w:t xml:space="preserve">, including </w:t>
      </w:r>
      <w:bookmarkStart w:id="114" w:name="OLE_LINK2"/>
      <w:r w:rsidRPr="00367B37">
        <w:rPr>
          <w:rFonts w:eastAsia="等线"/>
          <w:color w:val="000000"/>
          <w:lang w:eastAsia="ja-JP"/>
        </w:rPr>
        <w:t xml:space="preserve">mono, stereo, </w:t>
      </w:r>
      <w:r w:rsidRPr="00367B37">
        <w:rPr>
          <w:rFonts w:eastAsia="等线" w:hint="eastAsia"/>
          <w:color w:val="000000"/>
          <w:lang w:eastAsia="zh-CN"/>
        </w:rPr>
        <w:t>binaural,</w:t>
      </w:r>
      <w:r w:rsidRPr="00367B37">
        <w:rPr>
          <w:rFonts w:eastAsia="等线"/>
          <w:color w:val="000000"/>
          <w:lang w:eastAsia="zh-CN"/>
        </w:rPr>
        <w:t xml:space="preserve"> MASA, </w:t>
      </w:r>
      <w:r w:rsidRPr="00367B37">
        <w:rPr>
          <w:rFonts w:eastAsia="等线"/>
          <w:color w:val="000000"/>
          <w:lang w:eastAsia="ja-JP"/>
        </w:rPr>
        <w:t>multichannel, object-based audio and scene-based audio</w:t>
      </w:r>
      <w:bookmarkEnd w:id="114"/>
      <w:r w:rsidRPr="00367B37">
        <w:rPr>
          <w:rFonts w:eastAsia="等线"/>
          <w:color w:val="000000"/>
          <w:lang w:eastAsia="ja-JP"/>
        </w:rPr>
        <w:t>.</w:t>
      </w:r>
      <w:bookmarkStart w:id="115" w:name="OLE_LINK1"/>
    </w:p>
    <w:p w14:paraId="26DBC693" w14:textId="77777777" w:rsidR="00AD289E" w:rsidRPr="00367B37" w:rsidRDefault="00AD289E" w:rsidP="00AD289E">
      <w:pPr>
        <w:numPr>
          <w:ilvl w:val="0"/>
          <w:numId w:val="8"/>
        </w:numPr>
        <w:overflowPunct w:val="0"/>
        <w:autoSpaceDE w:val="0"/>
        <w:autoSpaceDN w:val="0"/>
        <w:adjustRightInd w:val="0"/>
        <w:contextualSpacing/>
        <w:textAlignment w:val="baseline"/>
        <w:rPr>
          <w:rFonts w:eastAsia="等线"/>
          <w:color w:val="000000"/>
          <w:lang w:eastAsia="ja-JP"/>
        </w:rPr>
      </w:pPr>
      <w:r w:rsidRPr="00367B37">
        <w:rPr>
          <w:rFonts w:eastAsia="等线"/>
          <w:color w:val="000000"/>
          <w:lang w:eastAsia="ja-JP"/>
        </w:rPr>
        <w:t xml:space="preserve">Study example audio capture processing solutions that can be used in conjunction with immersive voice and audio services codecs. </w:t>
      </w:r>
    </w:p>
    <w:bookmarkEnd w:id="115"/>
    <w:p w14:paraId="585DC62D" w14:textId="77777777" w:rsidR="00AD289E" w:rsidRPr="00877852" w:rsidRDefault="00AD289E" w:rsidP="00AD289E">
      <w:pPr>
        <w:overflowPunct w:val="0"/>
        <w:autoSpaceDE w:val="0"/>
        <w:autoSpaceDN w:val="0"/>
        <w:adjustRightInd w:val="0"/>
        <w:rPr>
          <w:rFonts w:eastAsia="MS Mincho"/>
          <w:color w:val="000000" w:themeColor="text1"/>
          <w:sz w:val="32"/>
          <w:szCs w:val="32"/>
          <w:lang w:eastAsia="ja-JP"/>
        </w:rPr>
      </w:pPr>
      <w:r w:rsidRPr="00877852">
        <w:rPr>
          <w:rFonts w:eastAsia="MS Mincho" w:hint="eastAsia"/>
          <w:color w:val="000000" w:themeColor="text1"/>
          <w:sz w:val="32"/>
          <w:szCs w:val="32"/>
          <w:lang w:eastAsia="ja-JP"/>
        </w:rPr>
        <w:t>]</w:t>
      </w:r>
    </w:p>
    <w:p w14:paraId="20887ED9" w14:textId="77777777" w:rsidR="007F0D31" w:rsidRPr="008638DB" w:rsidRDefault="00AD289E" w:rsidP="00AD289E">
      <w:pPr>
        <w:rPr>
          <w:i/>
          <w:iCs/>
        </w:rPr>
      </w:pPr>
      <w:r w:rsidRPr="009377E7">
        <w:rPr>
          <w:rFonts w:eastAsia="等线"/>
          <w:color w:val="FF0000"/>
          <w:lang w:eastAsia="zh-CN"/>
        </w:rPr>
        <w:t xml:space="preserve">Editor’s Note: </w:t>
      </w:r>
      <w:r>
        <w:rPr>
          <w:rFonts w:eastAsia="等线"/>
          <w:color w:val="FF0000"/>
          <w:lang w:eastAsia="zh-CN"/>
        </w:rPr>
        <w:t xml:space="preserve">the scope is for further </w:t>
      </w:r>
      <w:r w:rsidR="005F1C36">
        <w:rPr>
          <w:rFonts w:eastAsia="等线"/>
          <w:color w:val="FF0000"/>
          <w:lang w:eastAsia="zh-CN"/>
        </w:rPr>
        <w:t>detailed</w:t>
      </w:r>
      <w:r>
        <w:rPr>
          <w:rFonts w:eastAsia="等线"/>
          <w:color w:val="FF0000"/>
          <w:lang w:eastAsia="zh-CN"/>
        </w:rPr>
        <w:t xml:space="preserve"> based on the objectives</w:t>
      </w:r>
      <w:r w:rsidR="005F1C36">
        <w:rPr>
          <w:rFonts w:eastAsia="等线"/>
          <w:color w:val="FF0000"/>
          <w:lang w:eastAsia="zh-CN"/>
        </w:rPr>
        <w:t xml:space="preserve"> and input contribution</w:t>
      </w:r>
      <w:r>
        <w:rPr>
          <w:rFonts w:eastAsia="等线"/>
          <w:color w:val="FF0000"/>
          <w:lang w:eastAsia="zh-CN"/>
        </w:rPr>
        <w:t>.</w:t>
      </w:r>
    </w:p>
    <w:p w14:paraId="2F76FDC9" w14:textId="77777777" w:rsidR="00080512" w:rsidRPr="004D3578" w:rsidRDefault="00080512">
      <w:pPr>
        <w:pStyle w:val="1"/>
      </w:pPr>
      <w:bookmarkStart w:id="116" w:name="references"/>
      <w:bookmarkStart w:id="117" w:name="_Toc127974001"/>
      <w:bookmarkEnd w:id="116"/>
      <w:r w:rsidRPr="004D3578">
        <w:t>2</w:t>
      </w:r>
      <w:r w:rsidRPr="004D3578">
        <w:tab/>
        <w:t>References</w:t>
      </w:r>
      <w:bookmarkEnd w:id="117"/>
    </w:p>
    <w:p w14:paraId="02F2CF48" w14:textId="77777777" w:rsidR="00080512" w:rsidRPr="004D3578" w:rsidRDefault="00080512">
      <w:r w:rsidRPr="004D3578">
        <w:t>The following documents contain provisions which, through reference in this text, constitute provisions of the present document.</w:t>
      </w:r>
    </w:p>
    <w:p w14:paraId="3806A6AB"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7234B9B9" w14:textId="77777777" w:rsidR="00080512" w:rsidRPr="004D3578" w:rsidRDefault="00051834" w:rsidP="00051834">
      <w:pPr>
        <w:pStyle w:val="B1"/>
      </w:pPr>
      <w:r>
        <w:t>-</w:t>
      </w:r>
      <w:r>
        <w:tab/>
      </w:r>
      <w:r w:rsidR="00080512" w:rsidRPr="004D3578">
        <w:t>For a specific reference, subsequent revisions do not apply.</w:t>
      </w:r>
    </w:p>
    <w:p w14:paraId="6BC5E99D"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22A00C2C" w14:textId="77777777" w:rsidR="00AD289E" w:rsidRPr="009377E7" w:rsidRDefault="00AD289E" w:rsidP="00AD289E">
      <w:pPr>
        <w:keepLines/>
        <w:ind w:left="1702" w:hanging="1418"/>
        <w:rPr>
          <w:rFonts w:eastAsia="等线"/>
        </w:rPr>
      </w:pPr>
      <w:r w:rsidRPr="009377E7">
        <w:rPr>
          <w:rFonts w:eastAsia="等线"/>
        </w:rPr>
        <w:t>[1]</w:t>
      </w:r>
      <w:r w:rsidRPr="009377E7">
        <w:rPr>
          <w:rFonts w:eastAsia="等线"/>
        </w:rPr>
        <w:tab/>
        <w:t>3GPP TR 21.905: "Vocabulary for 3GPP Specifications".</w:t>
      </w:r>
    </w:p>
    <w:p w14:paraId="70FFA941" w14:textId="77777777" w:rsidR="00AD289E" w:rsidRPr="009377E7" w:rsidRDefault="00AD289E" w:rsidP="00AD289E">
      <w:pPr>
        <w:keepLines/>
        <w:ind w:left="1702" w:hanging="1418"/>
        <w:rPr>
          <w:rFonts w:eastAsia="等线"/>
        </w:rPr>
      </w:pPr>
      <w:r w:rsidRPr="009377E7">
        <w:rPr>
          <w:rFonts w:eastAsia="等线"/>
        </w:rPr>
        <w:t xml:space="preserve">[2] </w:t>
      </w:r>
      <w:r w:rsidRPr="009377E7">
        <w:rPr>
          <w:rFonts w:eastAsia="等线"/>
        </w:rPr>
        <w:tab/>
        <w:t>3GPP TR 2</w:t>
      </w:r>
      <w:r>
        <w:rPr>
          <w:rFonts w:eastAsia="等线"/>
        </w:rPr>
        <w:t>6</w:t>
      </w:r>
      <w:r w:rsidRPr="009377E7">
        <w:rPr>
          <w:rFonts w:eastAsia="等线"/>
        </w:rPr>
        <w:t>.891:</w:t>
      </w:r>
      <w:r w:rsidRPr="00A134C0">
        <w:t xml:space="preserve"> </w:t>
      </w:r>
      <w:r w:rsidRPr="009377E7">
        <w:rPr>
          <w:rFonts w:eastAsia="等线"/>
        </w:rPr>
        <w:t>"</w:t>
      </w:r>
      <w:r w:rsidRPr="00A134C0">
        <w:rPr>
          <w:rFonts w:eastAsia="等线"/>
        </w:rPr>
        <w:t>5G enhanced mobile broadband</w:t>
      </w:r>
      <w:r>
        <w:rPr>
          <w:rFonts w:eastAsia="等线"/>
        </w:rPr>
        <w:t>; M</w:t>
      </w:r>
      <w:r w:rsidRPr="00A134C0">
        <w:rPr>
          <w:rFonts w:eastAsia="等线"/>
        </w:rPr>
        <w:t>edia distribution</w:t>
      </w:r>
      <w:r w:rsidRPr="009377E7">
        <w:rPr>
          <w:rFonts w:eastAsia="等线"/>
        </w:rPr>
        <w:t>"</w:t>
      </w:r>
      <w:r>
        <w:rPr>
          <w:rFonts w:eastAsia="等线"/>
        </w:rPr>
        <w:t>.</w:t>
      </w:r>
    </w:p>
    <w:p w14:paraId="1B0D2870" w14:textId="77777777" w:rsidR="00AD289E" w:rsidRPr="009377E7" w:rsidRDefault="00AD289E" w:rsidP="00AD289E">
      <w:pPr>
        <w:keepLines/>
        <w:ind w:left="1702" w:hanging="1418"/>
        <w:rPr>
          <w:rFonts w:eastAsia="等线"/>
        </w:rPr>
      </w:pPr>
      <w:r w:rsidRPr="009377E7">
        <w:rPr>
          <w:rFonts w:eastAsia="等线" w:hint="eastAsia"/>
          <w:lang w:eastAsia="zh-CN"/>
        </w:rPr>
        <w:t>[</w:t>
      </w:r>
      <w:r w:rsidRPr="009377E7">
        <w:rPr>
          <w:rFonts w:eastAsia="等线"/>
          <w:lang w:eastAsia="zh-CN"/>
        </w:rPr>
        <w:t>3]</w:t>
      </w:r>
      <w:r w:rsidRPr="009377E7">
        <w:rPr>
          <w:rFonts w:eastAsia="等线"/>
          <w:lang w:eastAsia="zh-CN"/>
        </w:rPr>
        <w:tab/>
      </w:r>
      <w:r w:rsidRPr="009377E7">
        <w:rPr>
          <w:rFonts w:eastAsia="等线"/>
        </w:rPr>
        <w:t>3GPP TR 26.918:</w:t>
      </w:r>
      <w:r w:rsidRPr="00F04E22">
        <w:t xml:space="preserve"> </w:t>
      </w:r>
      <w:r w:rsidRPr="009377E7">
        <w:rPr>
          <w:rFonts w:eastAsia="等线"/>
        </w:rPr>
        <w:t>"</w:t>
      </w:r>
      <w:r w:rsidRPr="00F04E22">
        <w:rPr>
          <w:rFonts w:eastAsia="等线"/>
        </w:rPr>
        <w:t>Virtual Reality (VR) media services over 3GPP</w:t>
      </w:r>
      <w:r w:rsidRPr="009377E7">
        <w:rPr>
          <w:rFonts w:eastAsia="等线"/>
        </w:rPr>
        <w:t>"</w:t>
      </w:r>
      <w:r>
        <w:rPr>
          <w:rFonts w:eastAsia="等线"/>
        </w:rPr>
        <w:t>.</w:t>
      </w:r>
    </w:p>
    <w:p w14:paraId="62D5140C" w14:textId="77777777" w:rsidR="00AD289E" w:rsidRPr="009377E7" w:rsidRDefault="00AD289E" w:rsidP="00AD289E">
      <w:pPr>
        <w:keepLines/>
        <w:ind w:left="1702" w:hanging="1418"/>
        <w:rPr>
          <w:rFonts w:eastAsia="等线"/>
        </w:rPr>
      </w:pPr>
      <w:r w:rsidRPr="009377E7">
        <w:rPr>
          <w:rFonts w:eastAsia="等线" w:hint="eastAsia"/>
        </w:rPr>
        <w:t>[</w:t>
      </w:r>
      <w:r w:rsidRPr="009377E7">
        <w:rPr>
          <w:rFonts w:eastAsia="等线"/>
        </w:rPr>
        <w:t>4]</w:t>
      </w:r>
      <w:r w:rsidRPr="009377E7">
        <w:rPr>
          <w:rFonts w:eastAsia="等线"/>
        </w:rPr>
        <w:tab/>
        <w:t>3GPP TS 26.119: "Media Capabilities for Augmented Reality"</w:t>
      </w:r>
      <w:r>
        <w:rPr>
          <w:rFonts w:eastAsia="等线"/>
        </w:rPr>
        <w:t>.</w:t>
      </w:r>
    </w:p>
    <w:p w14:paraId="236EF584" w14:textId="77777777" w:rsidR="00AD289E" w:rsidRPr="009377E7" w:rsidRDefault="00AD289E" w:rsidP="00AD289E">
      <w:pPr>
        <w:keepLines/>
        <w:ind w:left="1702" w:hanging="1418"/>
        <w:rPr>
          <w:rFonts w:eastAsia="等线"/>
          <w:lang w:eastAsia="zh-CN"/>
        </w:rPr>
      </w:pPr>
      <w:r>
        <w:rPr>
          <w:rFonts w:eastAsia="等线"/>
          <w:lang w:eastAsia="zh-CN"/>
        </w:rPr>
        <w:t>[...]</w:t>
      </w:r>
      <w:r>
        <w:rPr>
          <w:rFonts w:eastAsia="等线"/>
          <w:lang w:eastAsia="zh-CN"/>
        </w:rPr>
        <w:tab/>
        <w:t>……</w:t>
      </w:r>
    </w:p>
    <w:p w14:paraId="72CD84AB" w14:textId="77777777" w:rsidR="00A22783" w:rsidRDefault="00A22783" w:rsidP="00EC4A25">
      <w:pPr>
        <w:pStyle w:val="EX"/>
      </w:pPr>
    </w:p>
    <w:p w14:paraId="51678B68" w14:textId="77777777" w:rsidR="00AD289E" w:rsidRPr="004D3578" w:rsidRDefault="00AD289E" w:rsidP="00EC4A25">
      <w:pPr>
        <w:pStyle w:val="EX"/>
      </w:pPr>
    </w:p>
    <w:p w14:paraId="0C5BF538" w14:textId="77777777" w:rsidR="00080512" w:rsidRPr="004D3578" w:rsidRDefault="00080512">
      <w:pPr>
        <w:pStyle w:val="1"/>
      </w:pPr>
      <w:bookmarkStart w:id="118" w:name="definitions"/>
      <w:bookmarkStart w:id="119" w:name="_Toc127974002"/>
      <w:bookmarkEnd w:id="118"/>
      <w:r w:rsidRPr="004D3578">
        <w:lastRenderedPageBreak/>
        <w:t>3</w:t>
      </w:r>
      <w:r w:rsidRPr="004D3578">
        <w:tab/>
        <w:t>Definitions</w:t>
      </w:r>
      <w:r w:rsidR="00602AEA">
        <w:t xml:space="preserve"> of terms, symbols and abbreviations</w:t>
      </w:r>
      <w:bookmarkEnd w:id="119"/>
    </w:p>
    <w:p w14:paraId="3EDB100E" w14:textId="77777777" w:rsidR="00080512" w:rsidRPr="004D3578" w:rsidRDefault="00BA19ED">
      <w:pPr>
        <w:pStyle w:val="Guidance"/>
      </w:pPr>
      <w:r>
        <w:t>This clause and its three subclauses are mandatory. The contents shall be shown as "void" if the TS/TR does not define any terms, symbols, or abbreviations.</w:t>
      </w:r>
    </w:p>
    <w:p w14:paraId="7503B117" w14:textId="77777777" w:rsidR="00080512" w:rsidRPr="004D3578" w:rsidRDefault="00080512">
      <w:pPr>
        <w:pStyle w:val="2"/>
      </w:pPr>
      <w:bookmarkStart w:id="120" w:name="_Toc127974003"/>
      <w:r w:rsidRPr="004D3578">
        <w:t>3.1</w:t>
      </w:r>
      <w:r w:rsidRPr="004D3578">
        <w:tab/>
      </w:r>
      <w:r w:rsidR="002B6339">
        <w:t>Terms</w:t>
      </w:r>
      <w:bookmarkEnd w:id="120"/>
    </w:p>
    <w:p w14:paraId="29ADAE8D"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070E1FFB" w14:textId="77777777" w:rsidR="00080512" w:rsidRPr="004D3578" w:rsidRDefault="00080512">
      <w:pPr>
        <w:pStyle w:val="Guidance"/>
      </w:pPr>
      <w:r w:rsidRPr="004D3578">
        <w:t>Definition format (</w:t>
      </w:r>
      <w:smartTag w:uri="urn:schemas-microsoft-com:office:smarttags" w:element="City">
        <w:smartTag w:uri="urn:schemas-microsoft-com:office:smarttags" w:element="place">
          <w:r w:rsidRPr="004D3578">
            <w:t>Normal</w:t>
          </w:r>
        </w:smartTag>
      </w:smartTag>
      <w:r w:rsidRPr="004D3578">
        <w:t>)</w:t>
      </w:r>
    </w:p>
    <w:p w14:paraId="43EDA1F9" w14:textId="77777777" w:rsidR="00080512" w:rsidRPr="004D3578" w:rsidRDefault="00080512">
      <w:pPr>
        <w:pStyle w:val="Guidance"/>
      </w:pPr>
      <w:r w:rsidRPr="004D3578">
        <w:rPr>
          <w:b/>
        </w:rPr>
        <w:t>&lt;defined term&gt;:</w:t>
      </w:r>
      <w:r w:rsidRPr="004D3578">
        <w:t xml:space="preserve"> &lt;definition&gt;.</w:t>
      </w:r>
    </w:p>
    <w:p w14:paraId="0E6B935E" w14:textId="77777777" w:rsidR="00080512" w:rsidRPr="004D3578" w:rsidRDefault="00080512">
      <w:r w:rsidRPr="004D3578">
        <w:rPr>
          <w:b/>
        </w:rPr>
        <w:t>example:</w:t>
      </w:r>
      <w:r w:rsidRPr="004D3578">
        <w:t xml:space="preserve"> text used to clarify abstract rules by applying them literally.</w:t>
      </w:r>
    </w:p>
    <w:p w14:paraId="500142AE" w14:textId="77777777" w:rsidR="00080512" w:rsidRPr="004D3578" w:rsidRDefault="00080512">
      <w:pPr>
        <w:pStyle w:val="2"/>
      </w:pPr>
      <w:bookmarkStart w:id="121" w:name="_Toc127974004"/>
      <w:r w:rsidRPr="004D3578">
        <w:t>3.2</w:t>
      </w:r>
      <w:r w:rsidRPr="004D3578">
        <w:tab/>
        <w:t>Symbols</w:t>
      </w:r>
      <w:bookmarkEnd w:id="121"/>
    </w:p>
    <w:p w14:paraId="5B67FCA1" w14:textId="77777777" w:rsidR="00080512" w:rsidRPr="004D3578" w:rsidRDefault="00080512">
      <w:pPr>
        <w:keepNext/>
      </w:pPr>
      <w:r w:rsidRPr="004D3578">
        <w:t>For the purposes of the present document, the following symbols apply:</w:t>
      </w:r>
    </w:p>
    <w:p w14:paraId="3F538A26" w14:textId="77777777" w:rsidR="00080512" w:rsidRPr="004D3578" w:rsidRDefault="00080512">
      <w:pPr>
        <w:pStyle w:val="Guidance"/>
      </w:pPr>
      <w:r w:rsidRPr="004D3578">
        <w:t>Symbol format (EW)</w:t>
      </w:r>
    </w:p>
    <w:p w14:paraId="02E7AF99" w14:textId="77777777" w:rsidR="00080512" w:rsidRPr="004D3578" w:rsidRDefault="00080512">
      <w:pPr>
        <w:pStyle w:val="EW"/>
      </w:pPr>
      <w:r w:rsidRPr="004D3578">
        <w:t>&lt;symbol&gt;</w:t>
      </w:r>
      <w:r w:rsidRPr="004D3578">
        <w:tab/>
        <w:t>&lt;Explanation&gt;</w:t>
      </w:r>
    </w:p>
    <w:p w14:paraId="0D482141" w14:textId="77777777" w:rsidR="00080512" w:rsidRPr="004D3578" w:rsidRDefault="00080512">
      <w:pPr>
        <w:pStyle w:val="EW"/>
      </w:pPr>
    </w:p>
    <w:p w14:paraId="23307596" w14:textId="77777777" w:rsidR="00080512" w:rsidRPr="004D3578" w:rsidRDefault="00080512">
      <w:pPr>
        <w:pStyle w:val="2"/>
      </w:pPr>
      <w:bookmarkStart w:id="122" w:name="_Toc127974005"/>
      <w:r w:rsidRPr="004D3578">
        <w:t>3.3</w:t>
      </w:r>
      <w:r w:rsidRPr="004D3578">
        <w:tab/>
        <w:t>Abbreviations</w:t>
      </w:r>
      <w:bookmarkEnd w:id="122"/>
    </w:p>
    <w:p w14:paraId="151BC417"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653E7152" w14:textId="77777777" w:rsidR="00080512" w:rsidRDefault="00AA19FD">
      <w:pPr>
        <w:pStyle w:val="EW"/>
        <w:rPr>
          <w:lang w:eastAsia="zh-CN"/>
        </w:rPr>
      </w:pPr>
      <w:r>
        <w:rPr>
          <w:rFonts w:hint="eastAsia"/>
          <w:lang w:eastAsia="zh-CN"/>
        </w:rPr>
        <w:t>V</w:t>
      </w:r>
      <w:r>
        <w:rPr>
          <w:lang w:eastAsia="zh-CN"/>
        </w:rPr>
        <w:t>R</w:t>
      </w:r>
      <w:r>
        <w:rPr>
          <w:lang w:eastAsia="zh-CN"/>
        </w:rPr>
        <w:tab/>
        <w:t>Virtual Reality</w:t>
      </w:r>
    </w:p>
    <w:p w14:paraId="278E3982" w14:textId="77777777" w:rsidR="00877852" w:rsidRDefault="00877852" w:rsidP="00877852">
      <w:pPr>
        <w:overflowPunct w:val="0"/>
        <w:autoSpaceDE w:val="0"/>
        <w:autoSpaceDN w:val="0"/>
        <w:adjustRightInd w:val="0"/>
        <w:rPr>
          <w:rFonts w:eastAsia="MS Mincho"/>
          <w:color w:val="000000"/>
          <w:lang w:eastAsia="ja-JP"/>
        </w:rPr>
      </w:pPr>
    </w:p>
    <w:p w14:paraId="164102CD" w14:textId="77777777" w:rsidR="00877852" w:rsidRPr="00877852" w:rsidRDefault="00877852" w:rsidP="00877852">
      <w:pPr>
        <w:overflowPunct w:val="0"/>
        <w:autoSpaceDE w:val="0"/>
        <w:autoSpaceDN w:val="0"/>
        <w:adjustRightInd w:val="0"/>
        <w:rPr>
          <w:rFonts w:eastAsia="MS Mincho"/>
          <w:color w:val="000000" w:themeColor="text1"/>
          <w:sz w:val="32"/>
          <w:szCs w:val="32"/>
          <w:lang w:eastAsia="ja-JP"/>
        </w:rPr>
      </w:pPr>
      <w:r w:rsidRPr="00877852">
        <w:rPr>
          <w:rFonts w:eastAsia="MS Mincho"/>
          <w:color w:val="000000" w:themeColor="text1"/>
          <w:sz w:val="32"/>
          <w:szCs w:val="32"/>
          <w:lang w:eastAsia="ja-JP"/>
        </w:rPr>
        <w:t>[</w:t>
      </w:r>
    </w:p>
    <w:p w14:paraId="57152C64" w14:textId="75119E88" w:rsidR="00BE2231" w:rsidRDefault="00080512">
      <w:pPr>
        <w:pStyle w:val="1"/>
        <w:rPr>
          <w:ins w:id="123" w:author="Wang Bin 王宾" w:date="2023-02-22T23:27:00Z"/>
        </w:rPr>
      </w:pPr>
      <w:bookmarkStart w:id="124" w:name="clause4"/>
      <w:bookmarkStart w:id="125" w:name="_Toc127974006"/>
      <w:bookmarkEnd w:id="124"/>
      <w:r w:rsidRPr="004D3578">
        <w:t>4</w:t>
      </w:r>
      <w:r w:rsidRPr="004D3578">
        <w:tab/>
      </w:r>
      <w:del w:id="126" w:author="Wang Bin 王宾" w:date="2023-02-22T05:46:00Z">
        <w:r w:rsidR="002B3989" w:rsidRPr="004B37E3" w:rsidDel="00DD2D9E">
          <w:rPr>
            <w:highlight w:val="yellow"/>
          </w:rPr>
          <w:delText>Information Collection</w:delText>
        </w:r>
      </w:del>
      <w:del w:id="127" w:author="Wang Bin 王宾" w:date="2023-02-22T23:42:00Z">
        <w:r w:rsidR="002B3989" w:rsidRPr="002B3989" w:rsidDel="008C0F5C">
          <w:delText xml:space="preserve"> </w:delText>
        </w:r>
      </w:del>
      <w:del w:id="128" w:author="Wang Bin 王宾" w:date="2023-02-22T23:03:00Z">
        <w:r w:rsidR="002B3989" w:rsidDel="00DD2BC6">
          <w:delText xml:space="preserve">on </w:delText>
        </w:r>
      </w:del>
      <w:del w:id="129" w:author="Wang Bin 王宾" w:date="2023-02-22T23:42:00Z">
        <w:r w:rsidR="002B3989" w:rsidDel="008C0F5C">
          <w:delText>UE categories</w:delText>
        </w:r>
      </w:del>
      <w:del w:id="130" w:author="Wang Bin 王宾" w:date="2023-02-22T05:47:00Z">
        <w:r w:rsidR="002B3989" w:rsidRPr="004B37E3" w:rsidDel="00DD2D9E">
          <w:rPr>
            <w:highlight w:val="yellow"/>
          </w:rPr>
          <w:delText>.</w:delText>
        </w:r>
      </w:del>
      <w:bookmarkEnd w:id="125"/>
      <w:ins w:id="131" w:author="Wang Bin 王宾" w:date="2023-02-22T23:43:00Z">
        <w:r w:rsidR="008C0F5C">
          <w:t>Factors of different UE cat</w:t>
        </w:r>
      </w:ins>
      <w:ins w:id="132" w:author="Wang Bin 王宾" w:date="2023-02-22T23:44:00Z">
        <w:r w:rsidR="008C0F5C">
          <w:t>egories related to audio capture</w:t>
        </w:r>
      </w:ins>
    </w:p>
    <w:p w14:paraId="51F8313D" w14:textId="076D0405" w:rsidR="00F910F6" w:rsidRPr="00F910F6" w:rsidDel="00AC2258" w:rsidRDefault="00F910F6" w:rsidP="00AC2258">
      <w:pPr>
        <w:rPr>
          <w:del w:id="133" w:author="Wang Bin 王宾" w:date="2023-02-22T23:44:00Z"/>
        </w:rPr>
      </w:pPr>
    </w:p>
    <w:p w14:paraId="6254E1D3" w14:textId="77777777" w:rsidR="00FE5C82" w:rsidRPr="009377E7" w:rsidRDefault="00FE5C82" w:rsidP="00FE5C82">
      <w:pPr>
        <w:keepLines/>
        <w:ind w:left="1135" w:hanging="851"/>
        <w:rPr>
          <w:rFonts w:eastAsia="等线"/>
          <w:color w:val="FF0000"/>
        </w:rPr>
      </w:pPr>
      <w:r w:rsidRPr="009377E7">
        <w:rPr>
          <w:rFonts w:eastAsia="等线"/>
          <w:color w:val="FF0000"/>
        </w:rPr>
        <w:t xml:space="preserve">Editor’s Note: </w:t>
      </w:r>
    </w:p>
    <w:p w14:paraId="6D685243" w14:textId="77777777" w:rsidR="00FE5C82" w:rsidRDefault="00FE5C82" w:rsidP="00FE5C82">
      <w:pPr>
        <w:keepLines/>
        <w:numPr>
          <w:ilvl w:val="0"/>
          <w:numId w:val="6"/>
        </w:numPr>
        <w:rPr>
          <w:rFonts w:eastAsia="等线"/>
          <w:i/>
          <w:iCs/>
          <w:color w:val="FF0000"/>
        </w:rPr>
      </w:pPr>
      <w:r w:rsidRPr="009377E7">
        <w:rPr>
          <w:rFonts w:eastAsia="等线"/>
          <w:i/>
          <w:iCs/>
          <w:color w:val="FF0000"/>
        </w:rPr>
        <w:t>Collect relevant</w:t>
      </w:r>
      <w:r>
        <w:rPr>
          <w:rFonts w:eastAsia="等线"/>
          <w:i/>
          <w:iCs/>
          <w:color w:val="FF0000"/>
        </w:rPr>
        <w:t xml:space="preserve"> information on potential UEs </w:t>
      </w:r>
      <w:r w:rsidR="004974CB">
        <w:rPr>
          <w:rFonts w:eastAsia="等线"/>
          <w:i/>
          <w:iCs/>
          <w:color w:val="FF0000"/>
        </w:rPr>
        <w:t>like smartphone, headphone, XR glasses</w:t>
      </w:r>
      <w:r w:rsidR="004715D2">
        <w:rPr>
          <w:rFonts w:eastAsia="等线"/>
          <w:i/>
          <w:iCs/>
          <w:color w:val="FF0000"/>
        </w:rPr>
        <w:t>,</w:t>
      </w:r>
      <w:r w:rsidR="004974CB">
        <w:rPr>
          <w:rFonts w:eastAsia="等线"/>
          <w:i/>
          <w:iCs/>
          <w:color w:val="FF0000"/>
        </w:rPr>
        <w:t xml:space="preserve"> etc</w:t>
      </w:r>
      <w:r w:rsidR="003742E5">
        <w:rPr>
          <w:rFonts w:eastAsia="等线"/>
          <w:i/>
          <w:iCs/>
          <w:color w:val="FF0000"/>
        </w:rPr>
        <w:t>.</w:t>
      </w:r>
    </w:p>
    <w:p w14:paraId="5628C2C8" w14:textId="77777777" w:rsidR="00B168BA" w:rsidRDefault="004974CB" w:rsidP="00FE5C82">
      <w:pPr>
        <w:keepLines/>
        <w:numPr>
          <w:ilvl w:val="0"/>
          <w:numId w:val="6"/>
        </w:numPr>
        <w:rPr>
          <w:rFonts w:eastAsia="等线"/>
          <w:i/>
          <w:iCs/>
          <w:color w:val="FF0000"/>
        </w:rPr>
      </w:pPr>
      <w:r>
        <w:rPr>
          <w:rFonts w:eastAsia="等线"/>
          <w:i/>
          <w:iCs/>
          <w:color w:val="FF0000"/>
        </w:rPr>
        <w:t xml:space="preserve">The </w:t>
      </w:r>
      <w:r w:rsidRPr="004974CB">
        <w:rPr>
          <w:rFonts w:eastAsia="等线"/>
          <w:i/>
          <w:iCs/>
          <w:color w:val="FF0000"/>
        </w:rPr>
        <w:t>shape</w:t>
      </w:r>
      <w:r>
        <w:rPr>
          <w:rFonts w:eastAsia="等线"/>
          <w:i/>
          <w:iCs/>
          <w:color w:val="FF0000"/>
        </w:rPr>
        <w:t>, structure of UE</w:t>
      </w:r>
      <w:r w:rsidR="003742E5">
        <w:rPr>
          <w:rFonts w:eastAsia="等线"/>
          <w:i/>
          <w:iCs/>
          <w:color w:val="FF0000"/>
        </w:rPr>
        <w:t>.</w:t>
      </w:r>
    </w:p>
    <w:p w14:paraId="74C568F7" w14:textId="77777777" w:rsidR="00871CDE" w:rsidRDefault="00871CDE" w:rsidP="00FE5C82">
      <w:pPr>
        <w:keepLines/>
        <w:numPr>
          <w:ilvl w:val="0"/>
          <w:numId w:val="6"/>
        </w:numPr>
        <w:rPr>
          <w:rFonts w:eastAsia="等线"/>
          <w:i/>
          <w:iCs/>
          <w:color w:val="FF0000"/>
        </w:rPr>
      </w:pPr>
      <w:r>
        <w:rPr>
          <w:rFonts w:eastAsia="等线"/>
          <w:i/>
          <w:iCs/>
          <w:color w:val="FF0000"/>
        </w:rPr>
        <w:t>A</w:t>
      </w:r>
      <w:r w:rsidRPr="00871CDE">
        <w:rPr>
          <w:rFonts w:eastAsia="等线"/>
          <w:i/>
          <w:iCs/>
          <w:color w:val="FF0000"/>
        </w:rPr>
        <w:t xml:space="preserve">vailable </w:t>
      </w:r>
      <w:r>
        <w:rPr>
          <w:rFonts w:eastAsia="等线"/>
          <w:i/>
          <w:iCs/>
          <w:color w:val="FF0000"/>
        </w:rPr>
        <w:t>c</w:t>
      </w:r>
      <w:r w:rsidRPr="00871CDE">
        <w:rPr>
          <w:rFonts w:eastAsia="等线"/>
          <w:i/>
          <w:iCs/>
          <w:color w:val="FF0000"/>
        </w:rPr>
        <w:t>omputer power according to current device and tendency</w:t>
      </w:r>
      <w:r w:rsidR="003742E5">
        <w:rPr>
          <w:rFonts w:eastAsia="等线"/>
          <w:i/>
          <w:iCs/>
          <w:color w:val="FF0000"/>
        </w:rPr>
        <w:t>.</w:t>
      </w:r>
    </w:p>
    <w:p w14:paraId="5458C4AA" w14:textId="77777777" w:rsidR="00CD4924" w:rsidRDefault="00CD4924" w:rsidP="00CD4924">
      <w:pPr>
        <w:pStyle w:val="1"/>
      </w:pPr>
      <w:bookmarkStart w:id="134" w:name="_Toc127974007"/>
      <w:r>
        <w:t>5</w:t>
      </w:r>
      <w:r w:rsidRPr="004D3578">
        <w:tab/>
      </w:r>
      <w:r w:rsidR="004F014E">
        <w:t>C</w:t>
      </w:r>
      <w:r w:rsidR="00644ED2" w:rsidRPr="00644ED2">
        <w:t xml:space="preserve">omponents </w:t>
      </w:r>
      <w:r w:rsidR="002B3989">
        <w:t>used in audio capture</w:t>
      </w:r>
      <w:bookmarkEnd w:id="134"/>
      <w:r w:rsidR="00A804E7" w:rsidRPr="00A804E7" w:rsidDel="00A804E7">
        <w:rPr>
          <w:rFonts w:hint="eastAsia"/>
        </w:rPr>
        <w:t xml:space="preserve"> </w:t>
      </w:r>
    </w:p>
    <w:p w14:paraId="6C7D8E30" w14:textId="77777777" w:rsidR="00FE5C82" w:rsidRPr="009377E7" w:rsidRDefault="00FE5C82" w:rsidP="00FE5C82">
      <w:pPr>
        <w:keepLines/>
        <w:ind w:left="1135" w:hanging="851"/>
        <w:rPr>
          <w:rFonts w:eastAsia="等线"/>
          <w:color w:val="FF0000"/>
        </w:rPr>
      </w:pPr>
      <w:r w:rsidRPr="009377E7">
        <w:rPr>
          <w:rFonts w:eastAsia="等线"/>
          <w:color w:val="FF0000"/>
        </w:rPr>
        <w:t xml:space="preserve">Editor’s Note: </w:t>
      </w:r>
    </w:p>
    <w:p w14:paraId="27C4BEE0" w14:textId="77777777" w:rsidR="00FE5C82" w:rsidRDefault="00FE5C82" w:rsidP="00FE5C82">
      <w:pPr>
        <w:keepLines/>
        <w:numPr>
          <w:ilvl w:val="0"/>
          <w:numId w:val="6"/>
        </w:numPr>
        <w:rPr>
          <w:rFonts w:eastAsia="等线"/>
          <w:color w:val="FF0000"/>
        </w:rPr>
      </w:pPr>
      <w:r w:rsidRPr="009377E7">
        <w:rPr>
          <w:rFonts w:eastAsia="等线"/>
          <w:color w:val="FF0000"/>
        </w:rPr>
        <w:t xml:space="preserve">Documentation of </w:t>
      </w:r>
      <w:r>
        <w:rPr>
          <w:rFonts w:eastAsia="等线"/>
          <w:color w:val="FF0000"/>
        </w:rPr>
        <w:t xml:space="preserve">components </w:t>
      </w:r>
      <w:r w:rsidR="00B24454">
        <w:rPr>
          <w:rFonts w:eastAsia="等线"/>
          <w:color w:val="FF0000"/>
        </w:rPr>
        <w:t xml:space="preserve">may </w:t>
      </w:r>
      <w:r>
        <w:rPr>
          <w:rFonts w:eastAsia="等线"/>
          <w:color w:val="FF0000"/>
        </w:rPr>
        <w:t>be used in diverse audio capture</w:t>
      </w:r>
      <w:r w:rsidRPr="009377E7">
        <w:rPr>
          <w:rFonts w:eastAsia="等线"/>
          <w:color w:val="FF0000"/>
        </w:rPr>
        <w:t>.</w:t>
      </w:r>
    </w:p>
    <w:p w14:paraId="41DB5F88" w14:textId="77777777" w:rsidR="00B168BA" w:rsidRDefault="004974CB" w:rsidP="00FE5C82">
      <w:pPr>
        <w:keepLines/>
        <w:numPr>
          <w:ilvl w:val="0"/>
          <w:numId w:val="6"/>
        </w:numPr>
        <w:rPr>
          <w:rFonts w:eastAsia="等线"/>
          <w:color w:val="FF0000"/>
        </w:rPr>
      </w:pPr>
      <w:r w:rsidRPr="004974CB">
        <w:rPr>
          <w:rFonts w:eastAsia="等线"/>
          <w:color w:val="FF0000"/>
        </w:rPr>
        <w:t>Relevant</w:t>
      </w:r>
      <w:r>
        <w:rPr>
          <w:rFonts w:eastAsia="等线"/>
          <w:color w:val="FF0000"/>
        </w:rPr>
        <w:t xml:space="preserve"> components like microphone, AD converter</w:t>
      </w:r>
      <w:r w:rsidR="003742E5">
        <w:rPr>
          <w:rFonts w:eastAsia="等线"/>
          <w:color w:val="FF0000"/>
        </w:rPr>
        <w:t>,</w:t>
      </w:r>
      <w:r>
        <w:rPr>
          <w:rFonts w:eastAsia="等线"/>
          <w:color w:val="FF0000"/>
        </w:rPr>
        <w:t xml:space="preserve"> etc</w:t>
      </w:r>
      <w:r w:rsidR="003742E5">
        <w:rPr>
          <w:rFonts w:eastAsia="等线"/>
          <w:color w:val="FF0000"/>
        </w:rPr>
        <w:t>.</w:t>
      </w:r>
    </w:p>
    <w:p w14:paraId="17ECBB2D" w14:textId="77777777" w:rsidR="00453653" w:rsidRDefault="00453653" w:rsidP="00414538">
      <w:pPr>
        <w:pStyle w:val="1"/>
      </w:pPr>
      <w:bookmarkStart w:id="135" w:name="_Toc127974008"/>
      <w:r>
        <w:lastRenderedPageBreak/>
        <w:t>6</w:t>
      </w:r>
      <w:r w:rsidRPr="004D3578">
        <w:tab/>
      </w:r>
      <w:r w:rsidR="004F014E" w:rsidRPr="004F014E">
        <w:t xml:space="preserve">Acoustic </w:t>
      </w:r>
      <w:r w:rsidR="00A13B06">
        <w:rPr>
          <w:rFonts w:hint="eastAsia"/>
          <w:lang w:eastAsia="zh-CN"/>
        </w:rPr>
        <w:t>design</w:t>
      </w:r>
      <w:bookmarkEnd w:id="135"/>
      <w:r w:rsidR="002457D7">
        <w:rPr>
          <w:lang w:eastAsia="zh-CN"/>
        </w:rPr>
        <w:t xml:space="preserve"> </w:t>
      </w:r>
    </w:p>
    <w:p w14:paraId="6FD56DDC" w14:textId="77777777" w:rsidR="00FE5C82" w:rsidRPr="009377E7" w:rsidRDefault="00FE5C82" w:rsidP="00FE5C82">
      <w:pPr>
        <w:keepLines/>
        <w:ind w:left="1135" w:hanging="851"/>
        <w:rPr>
          <w:rFonts w:eastAsia="等线"/>
          <w:color w:val="FF0000"/>
        </w:rPr>
      </w:pPr>
      <w:r w:rsidRPr="009377E7">
        <w:rPr>
          <w:rFonts w:eastAsia="等线"/>
          <w:color w:val="FF0000"/>
        </w:rPr>
        <w:t>Editor’s Note</w:t>
      </w:r>
      <w:r w:rsidRPr="009377E7">
        <w:rPr>
          <w:rFonts w:eastAsia="等线"/>
          <w:color w:val="FF0000"/>
        </w:rPr>
        <w:tab/>
      </w:r>
    </w:p>
    <w:p w14:paraId="69E479D2" w14:textId="645E7ED3" w:rsidR="00FE5C82" w:rsidRDefault="00FE5C82" w:rsidP="00FE5C82">
      <w:pPr>
        <w:keepLines/>
        <w:numPr>
          <w:ilvl w:val="0"/>
          <w:numId w:val="6"/>
        </w:numPr>
        <w:rPr>
          <w:rFonts w:eastAsia="等线"/>
          <w:color w:val="FF0000"/>
        </w:rPr>
      </w:pPr>
      <w:del w:id="136" w:author="Wang Bin 王宾" w:date="2023-02-22T05:47:00Z">
        <w:r w:rsidRPr="004B37E3" w:rsidDel="00DD2D9E">
          <w:rPr>
            <w:rFonts w:eastAsia="等线"/>
            <w:color w:val="FF0000"/>
            <w:highlight w:val="yellow"/>
          </w:rPr>
          <w:delText>Necessary</w:delText>
        </w:r>
        <w:r w:rsidDel="00DD2D9E">
          <w:rPr>
            <w:rFonts w:eastAsia="等线"/>
            <w:color w:val="FF0000"/>
          </w:rPr>
          <w:delText xml:space="preserve"> </w:delText>
        </w:r>
      </w:del>
      <w:ins w:id="137" w:author="Wang Bin 王宾" w:date="2023-02-22T05:47:00Z">
        <w:r w:rsidR="00DD2D9E">
          <w:rPr>
            <w:rFonts w:eastAsia="等线"/>
            <w:color w:val="FF0000"/>
          </w:rPr>
          <w:t xml:space="preserve">Relevant </w:t>
        </w:r>
      </w:ins>
      <w:r>
        <w:rPr>
          <w:rFonts w:eastAsia="等线"/>
          <w:color w:val="FF0000"/>
        </w:rPr>
        <w:t xml:space="preserve">acoustic </w:t>
      </w:r>
      <w:r w:rsidR="00B24454">
        <w:rPr>
          <w:rFonts w:eastAsia="等线"/>
          <w:color w:val="FF0000"/>
        </w:rPr>
        <w:t xml:space="preserve">design </w:t>
      </w:r>
      <w:r>
        <w:rPr>
          <w:rFonts w:eastAsia="等线"/>
          <w:color w:val="FF0000"/>
        </w:rPr>
        <w:t xml:space="preserve">content is </w:t>
      </w:r>
      <w:r w:rsidRPr="001605E1">
        <w:rPr>
          <w:rFonts w:eastAsia="等线"/>
          <w:color w:val="FF0000"/>
        </w:rPr>
        <w:t>envision</w:t>
      </w:r>
      <w:r>
        <w:rPr>
          <w:rFonts w:eastAsia="等线"/>
          <w:color w:val="FF0000"/>
        </w:rPr>
        <w:t>ed</w:t>
      </w:r>
      <w:r w:rsidR="003742E5">
        <w:rPr>
          <w:rFonts w:eastAsia="等线"/>
          <w:color w:val="FF0000"/>
        </w:rPr>
        <w:t>.</w:t>
      </w:r>
    </w:p>
    <w:p w14:paraId="7D225284" w14:textId="716846E6" w:rsidR="00E25CF3" w:rsidRDefault="004974CB" w:rsidP="00FE5C82">
      <w:pPr>
        <w:keepLines/>
        <w:numPr>
          <w:ilvl w:val="0"/>
          <w:numId w:val="6"/>
        </w:numPr>
        <w:rPr>
          <w:rFonts w:eastAsia="等线"/>
          <w:color w:val="FF0000"/>
        </w:rPr>
      </w:pPr>
      <w:r>
        <w:rPr>
          <w:rFonts w:eastAsia="等线"/>
          <w:color w:val="FF0000"/>
        </w:rPr>
        <w:t>Including acoustic structure, microphone array design</w:t>
      </w:r>
      <w:r w:rsidR="004715D2">
        <w:rPr>
          <w:rFonts w:eastAsia="等线"/>
          <w:color w:val="FF0000"/>
        </w:rPr>
        <w:t>, etc</w:t>
      </w:r>
      <w:r w:rsidR="003742E5">
        <w:rPr>
          <w:rFonts w:eastAsia="等线"/>
          <w:color w:val="FF0000"/>
        </w:rPr>
        <w:t>.</w:t>
      </w:r>
    </w:p>
    <w:p w14:paraId="28C47B01" w14:textId="77777777" w:rsidR="00644ED2" w:rsidRDefault="00AD289E" w:rsidP="00644ED2">
      <w:pPr>
        <w:pStyle w:val="1"/>
      </w:pPr>
      <w:bookmarkStart w:id="138" w:name="_Toc127974009"/>
      <w:r>
        <w:t>7</w:t>
      </w:r>
      <w:r w:rsidR="00644ED2" w:rsidRPr="004D3578">
        <w:tab/>
      </w:r>
      <w:r w:rsidR="004F014E">
        <w:t>Signal processing</w:t>
      </w:r>
      <w:bookmarkEnd w:id="138"/>
      <w:r w:rsidR="004F014E">
        <w:t xml:space="preserve"> </w:t>
      </w:r>
    </w:p>
    <w:p w14:paraId="14AFA251" w14:textId="77777777" w:rsidR="00FE5C82" w:rsidRPr="009377E7" w:rsidRDefault="00FE5C82" w:rsidP="00FE5C82">
      <w:pPr>
        <w:keepLines/>
        <w:ind w:left="1135" w:hanging="851"/>
        <w:rPr>
          <w:rFonts w:eastAsia="等线"/>
          <w:color w:val="FF0000"/>
        </w:rPr>
      </w:pPr>
      <w:r w:rsidRPr="009377E7">
        <w:rPr>
          <w:rFonts w:eastAsia="等线"/>
          <w:color w:val="FF0000"/>
        </w:rPr>
        <w:t>Editor’s Note</w:t>
      </w:r>
      <w:r w:rsidRPr="009377E7">
        <w:rPr>
          <w:rFonts w:eastAsia="等线"/>
          <w:color w:val="FF0000"/>
        </w:rPr>
        <w:tab/>
      </w:r>
    </w:p>
    <w:p w14:paraId="30F2C5CF" w14:textId="72AECD7A" w:rsidR="00FE5C82" w:rsidRDefault="008F66B4" w:rsidP="00FE5C82">
      <w:pPr>
        <w:keepLines/>
        <w:numPr>
          <w:ilvl w:val="0"/>
          <w:numId w:val="6"/>
        </w:numPr>
        <w:rPr>
          <w:rFonts w:eastAsia="等线"/>
          <w:color w:val="FF0000"/>
        </w:rPr>
      </w:pPr>
      <w:ins w:id="139" w:author="Wang Bin 王宾" w:date="2023-02-22T05:47:00Z">
        <w:r>
          <w:rPr>
            <w:rFonts w:eastAsia="等线"/>
            <w:color w:val="FF0000"/>
          </w:rPr>
          <w:t xml:space="preserve">Relevant </w:t>
        </w:r>
      </w:ins>
      <w:del w:id="140" w:author="Wang Bin 王宾" w:date="2023-02-22T05:47:00Z">
        <w:r w:rsidR="00FE5C82" w:rsidRPr="001526C4" w:rsidDel="008F66B4">
          <w:rPr>
            <w:rFonts w:eastAsia="等线"/>
            <w:color w:val="FF0000"/>
          </w:rPr>
          <w:delText xml:space="preserve">Necessary </w:delText>
        </w:r>
      </w:del>
      <w:r w:rsidR="00FE5C82" w:rsidRPr="001526C4">
        <w:rPr>
          <w:rFonts w:eastAsia="等线"/>
          <w:color w:val="FF0000"/>
        </w:rPr>
        <w:t xml:space="preserve">signal processing content is </w:t>
      </w:r>
      <w:r w:rsidR="00FE5C82" w:rsidRPr="001605E1">
        <w:rPr>
          <w:rFonts w:eastAsia="等线"/>
          <w:color w:val="FF0000"/>
        </w:rPr>
        <w:t>envision</w:t>
      </w:r>
      <w:r w:rsidR="00FE5C82">
        <w:rPr>
          <w:rFonts w:eastAsia="等线"/>
          <w:color w:val="FF0000"/>
        </w:rPr>
        <w:t>ed</w:t>
      </w:r>
    </w:p>
    <w:p w14:paraId="6C9B5B81" w14:textId="53C57F48" w:rsidR="00644ED2" w:rsidRDefault="004974CB" w:rsidP="00644ED2">
      <w:pPr>
        <w:pStyle w:val="EditorsNote"/>
        <w:numPr>
          <w:ilvl w:val="0"/>
          <w:numId w:val="6"/>
        </w:numPr>
        <w:rPr>
          <w:ins w:id="141" w:author="Wang Bin 王宾" w:date="2023-02-22T16:01:00Z"/>
        </w:rPr>
      </w:pPr>
      <w:r>
        <w:t xml:space="preserve">Including </w:t>
      </w:r>
      <w:r w:rsidR="00871CDE">
        <w:t xml:space="preserve">necessary processing for audio format, </w:t>
      </w:r>
      <w:r w:rsidR="004715D2" w:rsidRPr="004715D2">
        <w:t>enhancement solution for immersive</w:t>
      </w:r>
      <w:r w:rsidR="004715D2">
        <w:t>, speech</w:t>
      </w:r>
      <w:r w:rsidR="004715D2" w:rsidRPr="004715D2">
        <w:t xml:space="preserve"> enhancement</w:t>
      </w:r>
      <w:r w:rsidR="008D7FC7">
        <w:t>,</w:t>
      </w:r>
      <w:r w:rsidR="004715D2">
        <w:t xml:space="preserve"> etc</w:t>
      </w:r>
      <w:r w:rsidR="003742E5">
        <w:t>.</w:t>
      </w:r>
    </w:p>
    <w:p w14:paraId="5AB0DD2C" w14:textId="334CB9F3" w:rsidR="000779E1" w:rsidRDefault="00221089" w:rsidP="00644ED2">
      <w:pPr>
        <w:pStyle w:val="EditorsNote"/>
        <w:numPr>
          <w:ilvl w:val="0"/>
          <w:numId w:val="6"/>
        </w:numPr>
      </w:pPr>
      <w:ins w:id="142" w:author="Wang Bin 王宾" w:date="2023-02-22T16:08:00Z">
        <w:r>
          <w:t xml:space="preserve">Relevant </w:t>
        </w:r>
        <w:r w:rsidRPr="00221089">
          <w:t>characteriz</w:t>
        </w:r>
        <w:r>
          <w:t>a</w:t>
        </w:r>
      </w:ins>
      <w:ins w:id="143" w:author="Wang Bin 王宾" w:date="2023-02-22T16:10:00Z">
        <w:r>
          <w:t>t</w:t>
        </w:r>
      </w:ins>
      <w:ins w:id="144" w:author="Wang Bin 王宾" w:date="2023-02-22T16:08:00Z">
        <w:r w:rsidRPr="00221089">
          <w:t>i</w:t>
        </w:r>
        <w:r>
          <w:t>on of</w:t>
        </w:r>
        <w:r w:rsidRPr="00221089">
          <w:t xml:space="preserve"> the audio capture performance</w:t>
        </w:r>
      </w:ins>
      <w:ins w:id="145" w:author="Wang Bin 王宾" w:date="2023-02-22T16:11:00Z">
        <w:r w:rsidR="008D7194">
          <w:t>.</w:t>
        </w:r>
      </w:ins>
    </w:p>
    <w:p w14:paraId="1F1264BE" w14:textId="77777777" w:rsidR="00CD4924" w:rsidRDefault="00AD289E" w:rsidP="00026E6D">
      <w:pPr>
        <w:pStyle w:val="1"/>
      </w:pPr>
      <w:bookmarkStart w:id="146" w:name="_Toc127974010"/>
      <w:r>
        <w:t>8</w:t>
      </w:r>
      <w:r w:rsidR="00843E09" w:rsidRPr="004D3578">
        <w:tab/>
      </w:r>
      <w:r w:rsidR="00B92EE3">
        <w:t>Example audio capture processing solutions</w:t>
      </w:r>
      <w:bookmarkEnd w:id="146"/>
    </w:p>
    <w:p w14:paraId="1FAF90B0" w14:textId="77777777" w:rsidR="00FE5C82" w:rsidRPr="009377E7" w:rsidRDefault="00FE5C82" w:rsidP="00FE5C82">
      <w:pPr>
        <w:keepLines/>
        <w:ind w:left="1135" w:hanging="851"/>
        <w:rPr>
          <w:rFonts w:eastAsia="等线"/>
          <w:color w:val="FF0000"/>
        </w:rPr>
      </w:pPr>
      <w:r w:rsidRPr="009377E7">
        <w:rPr>
          <w:rFonts w:eastAsia="等线"/>
          <w:color w:val="FF0000"/>
        </w:rPr>
        <w:t>Editor’s Note</w:t>
      </w:r>
      <w:r w:rsidRPr="009377E7">
        <w:rPr>
          <w:rFonts w:eastAsia="等线"/>
          <w:color w:val="FF0000"/>
        </w:rPr>
        <w:tab/>
      </w:r>
    </w:p>
    <w:p w14:paraId="2D4E643D" w14:textId="77777777" w:rsidR="00FE5C82" w:rsidRDefault="00FE5C82" w:rsidP="00FE5C82">
      <w:pPr>
        <w:keepLines/>
        <w:numPr>
          <w:ilvl w:val="0"/>
          <w:numId w:val="6"/>
        </w:numPr>
        <w:rPr>
          <w:rFonts w:eastAsia="等线"/>
          <w:color w:val="FF0000"/>
        </w:rPr>
      </w:pPr>
      <w:r w:rsidRPr="001526C4">
        <w:rPr>
          <w:rFonts w:eastAsia="等线"/>
          <w:color w:val="FF0000"/>
        </w:rPr>
        <w:t>Example solutions can be guidance on usage</w:t>
      </w:r>
      <w:r w:rsidRPr="009377E7">
        <w:rPr>
          <w:rFonts w:eastAsia="等线"/>
          <w:color w:val="FF0000"/>
        </w:rPr>
        <w:t xml:space="preserve"> in conjunction with immersive voice and audio services codecs</w:t>
      </w:r>
      <w:r w:rsidR="003742E5">
        <w:rPr>
          <w:rFonts w:eastAsia="等线"/>
          <w:color w:val="FF0000"/>
        </w:rPr>
        <w:t>.</w:t>
      </w:r>
    </w:p>
    <w:p w14:paraId="336849C2" w14:textId="77777777" w:rsidR="00026E6D" w:rsidRDefault="00AD289E" w:rsidP="00026E6D">
      <w:pPr>
        <w:pStyle w:val="1"/>
      </w:pPr>
      <w:bookmarkStart w:id="147" w:name="_Toc127974011"/>
      <w:r>
        <w:t>9</w:t>
      </w:r>
      <w:r w:rsidR="00026E6D" w:rsidRPr="004D3578">
        <w:tab/>
      </w:r>
      <w:r w:rsidR="00026E6D">
        <w:t>Conclusions</w:t>
      </w:r>
      <w:r w:rsidR="00015DB0">
        <w:t xml:space="preserve"> and Recommendations</w:t>
      </w:r>
      <w:bookmarkEnd w:id="147"/>
    </w:p>
    <w:p w14:paraId="42E269E6" w14:textId="77777777" w:rsidR="00015DB0" w:rsidRDefault="00015DB0" w:rsidP="00015DB0">
      <w:pPr>
        <w:pStyle w:val="EditorsNote"/>
      </w:pPr>
      <w:r>
        <w:t>Editor’s Note</w:t>
      </w:r>
      <w:r>
        <w:tab/>
      </w:r>
    </w:p>
    <w:p w14:paraId="03056EE8" w14:textId="5739B917" w:rsidR="00B35B46" w:rsidRPr="009E275F" w:rsidRDefault="00B35B46" w:rsidP="00B35B46">
      <w:pPr>
        <w:pStyle w:val="B1"/>
        <w:numPr>
          <w:ilvl w:val="0"/>
          <w:numId w:val="7"/>
        </w:numPr>
        <w:rPr>
          <w:color w:val="FF0000"/>
        </w:rPr>
      </w:pPr>
      <w:r w:rsidRPr="009E275F">
        <w:rPr>
          <w:color w:val="FF0000"/>
        </w:rPr>
        <w:t xml:space="preserve">Provide recommendation on </w:t>
      </w:r>
      <w:r w:rsidR="00D54717" w:rsidRPr="00C901E5">
        <w:rPr>
          <w:color w:val="FF0000"/>
        </w:rPr>
        <w:t xml:space="preserve">potential </w:t>
      </w:r>
      <w:del w:id="148" w:author="Wang Bin 王宾" w:date="2023-02-22T16:03:00Z">
        <w:r w:rsidRPr="00C901E5" w:rsidDel="000779E1">
          <w:rPr>
            <w:color w:val="FF0000"/>
          </w:rPr>
          <w:delText xml:space="preserve">normative </w:delText>
        </w:r>
      </w:del>
      <w:r w:rsidRPr="00C901E5">
        <w:rPr>
          <w:color w:val="FF0000"/>
        </w:rPr>
        <w:t>work</w:t>
      </w:r>
      <w:r w:rsidRPr="009E275F">
        <w:rPr>
          <w:color w:val="FF0000"/>
        </w:rPr>
        <w:t xml:space="preserve"> for </w:t>
      </w:r>
      <w:r w:rsidR="00D54717">
        <w:rPr>
          <w:color w:val="FF0000"/>
        </w:rPr>
        <w:t xml:space="preserve">audio capturing </w:t>
      </w:r>
      <w:r w:rsidRPr="009E275F">
        <w:rPr>
          <w:color w:val="FF0000"/>
        </w:rPr>
        <w:t>based on the findings in this study</w:t>
      </w:r>
      <w:r w:rsidR="003742E5">
        <w:rPr>
          <w:color w:val="FF0000"/>
        </w:rPr>
        <w:t>.</w:t>
      </w:r>
    </w:p>
    <w:p w14:paraId="027C5F4D" w14:textId="77777777" w:rsidR="00414538" w:rsidRPr="00877852" w:rsidRDefault="00877852" w:rsidP="00877852">
      <w:pPr>
        <w:overflowPunct w:val="0"/>
        <w:autoSpaceDE w:val="0"/>
        <w:autoSpaceDN w:val="0"/>
        <w:adjustRightInd w:val="0"/>
        <w:rPr>
          <w:rFonts w:eastAsia="MS Mincho"/>
          <w:color w:val="000000" w:themeColor="text1"/>
          <w:sz w:val="32"/>
          <w:szCs w:val="32"/>
          <w:lang w:eastAsia="ja-JP"/>
        </w:rPr>
      </w:pPr>
      <w:r w:rsidRPr="00877852">
        <w:rPr>
          <w:rFonts w:eastAsia="MS Mincho" w:hint="eastAsia"/>
          <w:color w:val="000000" w:themeColor="text1"/>
          <w:sz w:val="32"/>
          <w:szCs w:val="32"/>
          <w:lang w:eastAsia="ja-JP"/>
        </w:rPr>
        <w:t>]</w:t>
      </w:r>
    </w:p>
    <w:p w14:paraId="7860B61C" w14:textId="77777777" w:rsidR="00877852" w:rsidRPr="008638DB" w:rsidRDefault="00877852" w:rsidP="00877852">
      <w:pPr>
        <w:rPr>
          <w:i/>
          <w:iCs/>
        </w:rPr>
      </w:pPr>
      <w:r w:rsidRPr="004B37E3">
        <w:rPr>
          <w:rFonts w:eastAsia="等线"/>
          <w:color w:val="FF0000"/>
          <w:highlight w:val="yellow"/>
          <w:lang w:eastAsia="zh-CN"/>
        </w:rPr>
        <w:t xml:space="preserve">Editor’s Note: the </w:t>
      </w:r>
      <w:r w:rsidR="007C5D2F" w:rsidRPr="004B37E3">
        <w:rPr>
          <w:rFonts w:eastAsia="等线"/>
          <w:color w:val="FF0000"/>
          <w:highlight w:val="yellow"/>
          <w:lang w:eastAsia="zh-CN"/>
        </w:rPr>
        <w:t>chapter structures</w:t>
      </w:r>
      <w:r w:rsidRPr="004B37E3">
        <w:rPr>
          <w:rFonts w:eastAsia="等线"/>
          <w:color w:val="FF0000"/>
          <w:highlight w:val="yellow"/>
          <w:lang w:eastAsia="zh-CN"/>
        </w:rPr>
        <w:t xml:space="preserve"> </w:t>
      </w:r>
      <w:r w:rsidR="007C5D2F" w:rsidRPr="004B37E3">
        <w:rPr>
          <w:rFonts w:eastAsia="等线"/>
          <w:color w:val="FF0000"/>
          <w:highlight w:val="yellow"/>
          <w:lang w:eastAsia="zh-CN"/>
        </w:rPr>
        <w:t>are</w:t>
      </w:r>
      <w:r w:rsidRPr="004B37E3">
        <w:rPr>
          <w:rFonts w:eastAsia="等线"/>
          <w:color w:val="FF0000"/>
          <w:highlight w:val="yellow"/>
          <w:lang w:eastAsia="zh-CN"/>
        </w:rPr>
        <w:t xml:space="preserve"> for further </w:t>
      </w:r>
      <w:r w:rsidR="007C5D2F" w:rsidRPr="004B37E3">
        <w:rPr>
          <w:rFonts w:eastAsia="等线"/>
          <w:color w:val="FF0000"/>
          <w:highlight w:val="yellow"/>
          <w:lang w:eastAsia="zh-CN"/>
        </w:rPr>
        <w:t>update</w:t>
      </w:r>
      <w:r w:rsidRPr="004B37E3">
        <w:rPr>
          <w:rFonts w:eastAsia="等线"/>
          <w:color w:val="FF0000"/>
          <w:highlight w:val="yellow"/>
          <w:lang w:eastAsia="zh-CN"/>
        </w:rPr>
        <w:t>.</w:t>
      </w:r>
    </w:p>
    <w:p w14:paraId="3137364C" w14:textId="77777777" w:rsidR="003D3DE1" w:rsidRPr="00877852" w:rsidRDefault="003D3DE1" w:rsidP="003D3DE1"/>
    <w:p w14:paraId="2E2AC39F" w14:textId="77777777" w:rsidR="003D3DE1" w:rsidRPr="003D3DE1" w:rsidRDefault="003D3DE1" w:rsidP="003D3DE1"/>
    <w:p w14:paraId="399F8593" w14:textId="77777777" w:rsidR="00B30E9F" w:rsidRPr="00B30E9F" w:rsidRDefault="00B30E9F" w:rsidP="00B30E9F"/>
    <w:p w14:paraId="37D437F0" w14:textId="77777777" w:rsidR="00E93F69" w:rsidRPr="00E93F69" w:rsidRDefault="00E93F69" w:rsidP="00E93F69"/>
    <w:p w14:paraId="6372BC5D" w14:textId="77777777" w:rsidR="00080512" w:rsidRPr="004D3578" w:rsidRDefault="00080512"/>
    <w:p w14:paraId="43B1353E" w14:textId="77777777" w:rsidR="00FE5C82" w:rsidRPr="009377E7" w:rsidRDefault="00FE5C82" w:rsidP="00FE5C82">
      <w:pPr>
        <w:keepNext/>
        <w:keepLines/>
        <w:pBdr>
          <w:top w:val="single" w:sz="12" w:space="3" w:color="auto"/>
        </w:pBdr>
        <w:spacing w:before="240"/>
        <w:outlineLvl w:val="7"/>
        <w:rPr>
          <w:rFonts w:eastAsia="等线"/>
          <w:sz w:val="36"/>
        </w:rPr>
      </w:pPr>
      <w:bookmarkStart w:id="149" w:name="tsgNames"/>
      <w:bookmarkStart w:id="150" w:name="_Toc126589708"/>
      <w:bookmarkEnd w:id="149"/>
      <w:r w:rsidRPr="009377E7">
        <w:rPr>
          <w:rFonts w:eastAsia="等线"/>
          <w:sz w:val="36"/>
        </w:rPr>
        <w:t>Annex &lt;A&gt; (informative):</w:t>
      </w:r>
      <w:r w:rsidRPr="009377E7">
        <w:rPr>
          <w:rFonts w:eastAsia="等线"/>
          <w:sz w:val="36"/>
        </w:rPr>
        <w:br/>
      </w:r>
      <w:bookmarkEnd w:id="150"/>
    </w:p>
    <w:p w14:paraId="0054763A" w14:textId="77777777" w:rsidR="00FE5C82" w:rsidRPr="009377E7" w:rsidRDefault="00FE5C82" w:rsidP="00FE5C82">
      <w:pPr>
        <w:rPr>
          <w:rFonts w:eastAsia="等线"/>
          <w:i/>
          <w:color w:val="0000FF"/>
        </w:rPr>
      </w:pPr>
      <w:r w:rsidRPr="009377E7">
        <w:rPr>
          <w:rFonts w:eastAsia="等线"/>
          <w:i/>
          <w:color w:val="0000FF"/>
        </w:rPr>
        <w:t>Start each annex on a new page.</w:t>
      </w:r>
    </w:p>
    <w:p w14:paraId="4348355C" w14:textId="77777777" w:rsidR="00FE5C82" w:rsidRPr="009377E7" w:rsidRDefault="00FE5C82" w:rsidP="00FE5C82">
      <w:pPr>
        <w:rPr>
          <w:rFonts w:eastAsia="等线"/>
          <w:i/>
          <w:color w:val="0000FF"/>
        </w:rPr>
      </w:pPr>
      <w:r w:rsidRPr="009377E7">
        <w:rPr>
          <w:rFonts w:eastAsia="等线"/>
          <w:i/>
          <w:color w:val="0000FF"/>
        </w:rPr>
        <w:t>Annexes are labelled A, B, C, etc. and designated "informative".</w:t>
      </w:r>
    </w:p>
    <w:p w14:paraId="4433DD4B" w14:textId="77777777" w:rsidR="006B30D0" w:rsidRPr="00FE5C82" w:rsidRDefault="006B30D0" w:rsidP="006B30D0"/>
    <w:p w14:paraId="14BD6A6E" w14:textId="77777777" w:rsidR="00054A22" w:rsidRPr="00235394" w:rsidRDefault="007429F6" w:rsidP="00FD4BD2">
      <w:pPr>
        <w:pStyle w:val="8"/>
      </w:pPr>
      <w:r>
        <w:br w:type="page"/>
      </w:r>
      <w:bookmarkStart w:id="151" w:name="_Toc127974012"/>
      <w:r w:rsidR="00080512" w:rsidRPr="004D3578">
        <w:lastRenderedPageBreak/>
        <w:t>Annex &lt;X&gt; (informative):</w:t>
      </w:r>
      <w:r w:rsidR="00080512" w:rsidRPr="004D3578">
        <w:br/>
        <w:t>Change history</w:t>
      </w:r>
      <w:bookmarkStart w:id="152" w:name="historyclause"/>
      <w:bookmarkEnd w:id="151"/>
      <w:bookmarkEnd w:id="152"/>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3C3971" w:rsidRPr="00235394" w14:paraId="7ED4510E" w14:textId="77777777" w:rsidTr="00FE5C82">
        <w:trPr>
          <w:cantSplit/>
        </w:trPr>
        <w:tc>
          <w:tcPr>
            <w:tcW w:w="9639" w:type="dxa"/>
            <w:gridSpan w:val="8"/>
            <w:tcBorders>
              <w:bottom w:val="nil"/>
            </w:tcBorders>
            <w:shd w:val="solid" w:color="FFFFFF" w:fill="auto"/>
          </w:tcPr>
          <w:p w14:paraId="41A8ABD1" w14:textId="77777777" w:rsidR="003C3971" w:rsidRPr="00235394" w:rsidRDefault="003C3971" w:rsidP="00C72833">
            <w:pPr>
              <w:pStyle w:val="TAL"/>
              <w:jc w:val="center"/>
              <w:rPr>
                <w:b/>
                <w:sz w:val="16"/>
              </w:rPr>
            </w:pPr>
            <w:r w:rsidRPr="00235394">
              <w:rPr>
                <w:b/>
              </w:rPr>
              <w:t>Change history</w:t>
            </w:r>
          </w:p>
        </w:tc>
      </w:tr>
      <w:tr w:rsidR="003C3971" w:rsidRPr="00235394" w14:paraId="00A22DFA" w14:textId="77777777" w:rsidTr="00FE5C82">
        <w:tc>
          <w:tcPr>
            <w:tcW w:w="800" w:type="dxa"/>
            <w:shd w:val="pct10" w:color="auto" w:fill="FFFFFF"/>
          </w:tcPr>
          <w:p w14:paraId="32368803" w14:textId="77777777" w:rsidR="003C3971" w:rsidRPr="00235394" w:rsidRDefault="003C3971" w:rsidP="00C72833">
            <w:pPr>
              <w:pStyle w:val="TAL"/>
              <w:rPr>
                <w:b/>
                <w:sz w:val="16"/>
              </w:rPr>
            </w:pPr>
            <w:r w:rsidRPr="00235394">
              <w:rPr>
                <w:b/>
                <w:sz w:val="16"/>
              </w:rPr>
              <w:t>Date</w:t>
            </w:r>
          </w:p>
        </w:tc>
        <w:tc>
          <w:tcPr>
            <w:tcW w:w="800" w:type="dxa"/>
            <w:shd w:val="pct10" w:color="auto" w:fill="FFFFFF"/>
          </w:tcPr>
          <w:p w14:paraId="710CB3BA" w14:textId="77777777" w:rsidR="003C3971" w:rsidRPr="00235394" w:rsidRDefault="00DF2B1F" w:rsidP="00C72833">
            <w:pPr>
              <w:pStyle w:val="TAL"/>
              <w:rPr>
                <w:b/>
                <w:sz w:val="16"/>
              </w:rPr>
            </w:pPr>
            <w:r>
              <w:rPr>
                <w:b/>
                <w:sz w:val="16"/>
              </w:rPr>
              <w:t>Meeting</w:t>
            </w:r>
          </w:p>
        </w:tc>
        <w:tc>
          <w:tcPr>
            <w:tcW w:w="1094" w:type="dxa"/>
            <w:shd w:val="pct10" w:color="auto" w:fill="FFFFFF"/>
          </w:tcPr>
          <w:p w14:paraId="0F57E235" w14:textId="77777777" w:rsidR="003C3971" w:rsidRPr="00235394" w:rsidRDefault="003C3971" w:rsidP="00DF2B1F">
            <w:pPr>
              <w:pStyle w:val="TAL"/>
              <w:rPr>
                <w:b/>
                <w:sz w:val="16"/>
              </w:rPr>
            </w:pPr>
            <w:proofErr w:type="spellStart"/>
            <w:r w:rsidRPr="00235394">
              <w:rPr>
                <w:b/>
                <w:sz w:val="16"/>
              </w:rPr>
              <w:t>TDoc</w:t>
            </w:r>
            <w:proofErr w:type="spellEnd"/>
          </w:p>
        </w:tc>
        <w:tc>
          <w:tcPr>
            <w:tcW w:w="425" w:type="dxa"/>
            <w:shd w:val="pct10" w:color="auto" w:fill="FFFFFF"/>
          </w:tcPr>
          <w:p w14:paraId="398DB3A4"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0C3170C0"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5FBF24E1" w14:textId="77777777" w:rsidR="003C3971" w:rsidRPr="00235394" w:rsidRDefault="003C3971" w:rsidP="00C72833">
            <w:pPr>
              <w:pStyle w:val="TAL"/>
              <w:rPr>
                <w:b/>
                <w:sz w:val="16"/>
              </w:rPr>
            </w:pPr>
            <w:r>
              <w:rPr>
                <w:b/>
                <w:sz w:val="16"/>
              </w:rPr>
              <w:t>Cat</w:t>
            </w:r>
          </w:p>
        </w:tc>
        <w:tc>
          <w:tcPr>
            <w:tcW w:w="4962" w:type="dxa"/>
            <w:shd w:val="pct10" w:color="auto" w:fill="FFFFFF"/>
          </w:tcPr>
          <w:p w14:paraId="42F6AF3E"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0CADBFC2"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FE5C82" w:rsidRPr="006B0D02" w14:paraId="05068F4E" w14:textId="77777777" w:rsidTr="00FE5C82">
        <w:tc>
          <w:tcPr>
            <w:tcW w:w="800" w:type="dxa"/>
            <w:shd w:val="solid" w:color="FFFFFF" w:fill="auto"/>
          </w:tcPr>
          <w:p w14:paraId="68CA81A5" w14:textId="77777777" w:rsidR="00FE5C82" w:rsidRPr="001A6BA3" w:rsidRDefault="00FE5C82" w:rsidP="00FE5C82">
            <w:pPr>
              <w:pStyle w:val="TAC"/>
              <w:rPr>
                <w:color w:val="000000" w:themeColor="text1"/>
                <w:sz w:val="16"/>
                <w:szCs w:val="16"/>
              </w:rPr>
            </w:pPr>
            <w:r w:rsidRPr="001A6BA3">
              <w:rPr>
                <w:rFonts w:eastAsia="等线"/>
                <w:color w:val="000000" w:themeColor="text1"/>
                <w:sz w:val="16"/>
                <w:szCs w:val="16"/>
              </w:rPr>
              <w:t>2023-02</w:t>
            </w:r>
          </w:p>
        </w:tc>
        <w:tc>
          <w:tcPr>
            <w:tcW w:w="800" w:type="dxa"/>
            <w:shd w:val="solid" w:color="FFFFFF" w:fill="auto"/>
          </w:tcPr>
          <w:p w14:paraId="3BDC8F21" w14:textId="77777777" w:rsidR="00FE5C82" w:rsidRPr="001A6BA3" w:rsidRDefault="00FE5C82" w:rsidP="00FE5C82">
            <w:pPr>
              <w:pStyle w:val="TAC"/>
              <w:rPr>
                <w:color w:val="000000" w:themeColor="text1"/>
                <w:sz w:val="16"/>
                <w:szCs w:val="16"/>
              </w:rPr>
            </w:pPr>
            <w:r w:rsidRPr="001A6BA3">
              <w:rPr>
                <w:rFonts w:eastAsia="等线"/>
                <w:color w:val="000000" w:themeColor="text1"/>
                <w:sz w:val="16"/>
                <w:szCs w:val="16"/>
              </w:rPr>
              <w:t>SA4#122</w:t>
            </w:r>
          </w:p>
        </w:tc>
        <w:tc>
          <w:tcPr>
            <w:tcW w:w="1094" w:type="dxa"/>
            <w:shd w:val="solid" w:color="FFFFFF" w:fill="auto"/>
          </w:tcPr>
          <w:p w14:paraId="176BB16B" w14:textId="77777777" w:rsidR="00FE5C82" w:rsidRPr="001A6BA3" w:rsidRDefault="00FE5C82" w:rsidP="00FE5C82">
            <w:pPr>
              <w:pStyle w:val="TAC"/>
              <w:rPr>
                <w:color w:val="000000" w:themeColor="text1"/>
                <w:sz w:val="16"/>
                <w:szCs w:val="16"/>
              </w:rPr>
            </w:pPr>
          </w:p>
        </w:tc>
        <w:tc>
          <w:tcPr>
            <w:tcW w:w="425" w:type="dxa"/>
            <w:shd w:val="solid" w:color="FFFFFF" w:fill="auto"/>
          </w:tcPr>
          <w:p w14:paraId="198213D7" w14:textId="77777777" w:rsidR="00FE5C82" w:rsidRPr="001A6BA3" w:rsidRDefault="00FE5C82" w:rsidP="00FE5C82">
            <w:pPr>
              <w:pStyle w:val="TAL"/>
              <w:rPr>
                <w:color w:val="000000" w:themeColor="text1"/>
                <w:sz w:val="16"/>
                <w:szCs w:val="16"/>
              </w:rPr>
            </w:pPr>
          </w:p>
        </w:tc>
        <w:tc>
          <w:tcPr>
            <w:tcW w:w="425" w:type="dxa"/>
            <w:shd w:val="solid" w:color="FFFFFF" w:fill="auto"/>
          </w:tcPr>
          <w:p w14:paraId="2E3FDAE6" w14:textId="77777777" w:rsidR="00FE5C82" w:rsidRPr="001A6BA3" w:rsidRDefault="00FE5C82" w:rsidP="00FE5C82">
            <w:pPr>
              <w:pStyle w:val="TAR"/>
              <w:rPr>
                <w:color w:val="000000" w:themeColor="text1"/>
                <w:sz w:val="16"/>
                <w:szCs w:val="16"/>
              </w:rPr>
            </w:pPr>
          </w:p>
        </w:tc>
        <w:tc>
          <w:tcPr>
            <w:tcW w:w="425" w:type="dxa"/>
            <w:shd w:val="solid" w:color="FFFFFF" w:fill="auto"/>
          </w:tcPr>
          <w:p w14:paraId="62BD8172" w14:textId="77777777" w:rsidR="00FE5C82" w:rsidRPr="001A6BA3" w:rsidRDefault="00FE5C82" w:rsidP="00FE5C82">
            <w:pPr>
              <w:pStyle w:val="TAC"/>
              <w:rPr>
                <w:color w:val="000000" w:themeColor="text1"/>
                <w:sz w:val="16"/>
                <w:szCs w:val="16"/>
              </w:rPr>
            </w:pPr>
          </w:p>
        </w:tc>
        <w:tc>
          <w:tcPr>
            <w:tcW w:w="4962" w:type="dxa"/>
            <w:shd w:val="solid" w:color="FFFFFF" w:fill="auto"/>
          </w:tcPr>
          <w:p w14:paraId="1B1BCEBA" w14:textId="77777777" w:rsidR="00FE5C82" w:rsidRPr="001A6BA3" w:rsidRDefault="00FE5C82" w:rsidP="00FE5C82">
            <w:pPr>
              <w:pStyle w:val="TAL"/>
              <w:rPr>
                <w:color w:val="000000" w:themeColor="text1"/>
                <w:sz w:val="16"/>
                <w:szCs w:val="16"/>
              </w:rPr>
            </w:pPr>
          </w:p>
        </w:tc>
        <w:tc>
          <w:tcPr>
            <w:tcW w:w="708" w:type="dxa"/>
            <w:shd w:val="solid" w:color="FFFFFF" w:fill="auto"/>
          </w:tcPr>
          <w:p w14:paraId="14D68705" w14:textId="4D30B07A" w:rsidR="00FE5C82" w:rsidRPr="001A6BA3" w:rsidRDefault="008D7194" w:rsidP="00FE5C82">
            <w:pPr>
              <w:pStyle w:val="TAC"/>
              <w:rPr>
                <w:color w:val="000000" w:themeColor="text1"/>
                <w:sz w:val="16"/>
                <w:szCs w:val="16"/>
                <w:lang w:eastAsia="zh-CN"/>
              </w:rPr>
            </w:pPr>
            <w:ins w:id="153" w:author="Wang Bin 王宾" w:date="2023-02-22T16:11:00Z">
              <w:r>
                <w:rPr>
                  <w:color w:val="000000" w:themeColor="text1"/>
                  <w:sz w:val="16"/>
                  <w:szCs w:val="16"/>
                  <w:lang w:eastAsia="zh-CN"/>
                </w:rPr>
                <w:t>V0.0.1</w:t>
              </w:r>
            </w:ins>
          </w:p>
        </w:tc>
      </w:tr>
    </w:tbl>
    <w:p w14:paraId="67B4578F" w14:textId="77777777" w:rsidR="003C3971" w:rsidRPr="00235394" w:rsidRDefault="003C3971" w:rsidP="003C3971"/>
    <w:p w14:paraId="0C8FF9F2" w14:textId="77777777" w:rsidR="003C3971" w:rsidRPr="00235394" w:rsidRDefault="003C3971" w:rsidP="00FD4BD2">
      <w:pPr>
        <w:pStyle w:val="Guidance"/>
      </w:pPr>
      <w:r>
        <w:br w:type="page"/>
      </w:r>
      <w:r w:rsidR="00FD4BD2" w:rsidRPr="00235394">
        <w:lastRenderedPageBreak/>
        <w:t xml:space="preserve"> </w:t>
      </w:r>
    </w:p>
    <w:p w14:paraId="0A746919" w14:textId="77777777" w:rsidR="00080512" w:rsidRDefault="00080512"/>
    <w:sectPr w:rsidR="00080512">
      <w:headerReference w:type="default" r:id="rId10"/>
      <w:footerReference w:type="default" r:id="rId11"/>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9579B" w14:textId="77777777" w:rsidR="00D40B94" w:rsidRDefault="00D40B94">
      <w:r>
        <w:separator/>
      </w:r>
    </w:p>
  </w:endnote>
  <w:endnote w:type="continuationSeparator" w:id="0">
    <w:p w14:paraId="05348223" w14:textId="77777777" w:rsidR="00D40B94" w:rsidRDefault="00D40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CB063" w14:textId="1645A447" w:rsidR="00EC0FE7" w:rsidRDefault="00EC0FE7">
    <w:pPr>
      <w:pStyle w:val="a4"/>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584F9" w14:textId="77777777" w:rsidR="00D40B94" w:rsidRDefault="00D40B94">
      <w:r>
        <w:separator/>
      </w:r>
    </w:p>
  </w:footnote>
  <w:footnote w:type="continuationSeparator" w:id="0">
    <w:p w14:paraId="51AE99C9" w14:textId="77777777" w:rsidR="00D40B94" w:rsidRDefault="00D40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0145E" w14:textId="078877CA" w:rsidR="00EC0FE7" w:rsidRDefault="00EC0FE7">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D54D29">
      <w:rPr>
        <w:rFonts w:ascii="Arial" w:hAnsi="Arial" w:cs="Arial"/>
        <w:b/>
        <w:noProof/>
        <w:sz w:val="18"/>
        <w:szCs w:val="18"/>
      </w:rPr>
      <w:t>3GPP TR 26.xxx 933 V0.0.1 (2023-02)</w:t>
    </w:r>
    <w:r>
      <w:rPr>
        <w:rFonts w:ascii="Arial" w:hAnsi="Arial" w:cs="Arial"/>
        <w:b/>
        <w:sz w:val="18"/>
        <w:szCs w:val="18"/>
      </w:rPr>
      <w:fldChar w:fldCharType="end"/>
    </w:r>
  </w:p>
  <w:p w14:paraId="245A3EC7" w14:textId="77777777" w:rsidR="00EC0FE7" w:rsidRDefault="00EC0FE7">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B72DC4">
      <w:rPr>
        <w:rFonts w:ascii="Arial" w:hAnsi="Arial" w:cs="Arial"/>
        <w:b/>
        <w:noProof/>
        <w:sz w:val="18"/>
        <w:szCs w:val="18"/>
      </w:rPr>
      <w:t>10</w:t>
    </w:r>
    <w:r>
      <w:rPr>
        <w:rFonts w:ascii="Arial" w:hAnsi="Arial" w:cs="Arial"/>
        <w:b/>
        <w:sz w:val="18"/>
        <w:szCs w:val="18"/>
      </w:rPr>
      <w:fldChar w:fldCharType="end"/>
    </w:r>
  </w:p>
  <w:p w14:paraId="35272FF6" w14:textId="4BB76652" w:rsidR="00EC0FE7" w:rsidRDefault="00EC0FE7">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D54D29">
      <w:rPr>
        <w:rFonts w:ascii="Arial" w:hAnsi="Arial" w:cs="Arial"/>
        <w:b/>
        <w:noProof/>
        <w:sz w:val="18"/>
        <w:szCs w:val="18"/>
      </w:rPr>
      <w:t>Release 19</w:t>
    </w:r>
    <w:r>
      <w:rPr>
        <w:rFonts w:ascii="Arial" w:hAnsi="Arial" w:cs="Arial"/>
        <w:b/>
        <w:sz w:val="18"/>
        <w:szCs w:val="18"/>
      </w:rPr>
      <w:fldChar w:fldCharType="end"/>
    </w:r>
  </w:p>
  <w:p w14:paraId="3B67B7C6" w14:textId="77777777" w:rsidR="00EC0FE7" w:rsidRDefault="00EC0FE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216AD0"/>
    <w:multiLevelType w:val="hybridMultilevel"/>
    <w:tmpl w:val="6C1258B8"/>
    <w:lvl w:ilvl="0" w:tplc="516867F4">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281F549E"/>
    <w:multiLevelType w:val="hybridMultilevel"/>
    <w:tmpl w:val="B76E6E10"/>
    <w:lvl w:ilvl="0" w:tplc="E64EF572">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2E191FBA"/>
    <w:multiLevelType w:val="hybridMultilevel"/>
    <w:tmpl w:val="D070D6B8"/>
    <w:lvl w:ilvl="0" w:tplc="289C3424">
      <w:start w:val="3"/>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38072A84"/>
    <w:multiLevelType w:val="hybridMultilevel"/>
    <w:tmpl w:val="8528AF7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8136321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2108503970">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191450989">
    <w:abstractNumId w:val="2"/>
  </w:num>
  <w:num w:numId="4" w16cid:durableId="1611159941">
    <w:abstractNumId w:val="6"/>
  </w:num>
  <w:num w:numId="5" w16cid:durableId="1994411463">
    <w:abstractNumId w:val="4"/>
  </w:num>
  <w:num w:numId="6" w16cid:durableId="1715540071">
    <w:abstractNumId w:val="5"/>
  </w:num>
  <w:num w:numId="7" w16cid:durableId="687102772">
    <w:abstractNumId w:val="3"/>
  </w:num>
  <w:num w:numId="8" w16cid:durableId="71481105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Bin 王宾">
    <w15:presenceInfo w15:providerId="AD" w15:userId="S::wangbin23@xiaomi.com::4d2e7689-5573-44ca-a12c-0bb46becbc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MrAwtLAwNANCIxMTIyUdpeDU4uLM/DyQAqNaAAewZassAAAA"/>
  </w:docVars>
  <w:rsids>
    <w:rsidRoot w:val="004E213A"/>
    <w:rsid w:val="00015DB0"/>
    <w:rsid w:val="00026E6D"/>
    <w:rsid w:val="00033397"/>
    <w:rsid w:val="00040095"/>
    <w:rsid w:val="00047DD4"/>
    <w:rsid w:val="00051834"/>
    <w:rsid w:val="00054A22"/>
    <w:rsid w:val="00062023"/>
    <w:rsid w:val="000655A6"/>
    <w:rsid w:val="000779E1"/>
    <w:rsid w:val="00080512"/>
    <w:rsid w:val="000C47C3"/>
    <w:rsid w:val="000D58AB"/>
    <w:rsid w:val="000E3EC4"/>
    <w:rsid w:val="000F5092"/>
    <w:rsid w:val="001141A3"/>
    <w:rsid w:val="001277BE"/>
    <w:rsid w:val="00133525"/>
    <w:rsid w:val="00155AEC"/>
    <w:rsid w:val="001A4C42"/>
    <w:rsid w:val="001A6BA3"/>
    <w:rsid w:val="001A7420"/>
    <w:rsid w:val="001B6637"/>
    <w:rsid w:val="001C21C3"/>
    <w:rsid w:val="001C566E"/>
    <w:rsid w:val="001D02C2"/>
    <w:rsid w:val="001F0C1D"/>
    <w:rsid w:val="001F1132"/>
    <w:rsid w:val="001F168B"/>
    <w:rsid w:val="001F63C1"/>
    <w:rsid w:val="00221089"/>
    <w:rsid w:val="002347A2"/>
    <w:rsid w:val="002457D7"/>
    <w:rsid w:val="002675F0"/>
    <w:rsid w:val="002760EE"/>
    <w:rsid w:val="00295F87"/>
    <w:rsid w:val="002B2FDC"/>
    <w:rsid w:val="002B3989"/>
    <w:rsid w:val="002B6339"/>
    <w:rsid w:val="002E00EE"/>
    <w:rsid w:val="00306723"/>
    <w:rsid w:val="00307C1B"/>
    <w:rsid w:val="003126CD"/>
    <w:rsid w:val="003172DC"/>
    <w:rsid w:val="00343919"/>
    <w:rsid w:val="0035462D"/>
    <w:rsid w:val="00356555"/>
    <w:rsid w:val="0036100B"/>
    <w:rsid w:val="00362199"/>
    <w:rsid w:val="0037040B"/>
    <w:rsid w:val="003742E5"/>
    <w:rsid w:val="003765B8"/>
    <w:rsid w:val="00387095"/>
    <w:rsid w:val="003A3613"/>
    <w:rsid w:val="003A398C"/>
    <w:rsid w:val="003B2FE6"/>
    <w:rsid w:val="003C1576"/>
    <w:rsid w:val="003C3971"/>
    <w:rsid w:val="003C7C12"/>
    <w:rsid w:val="003D3DE1"/>
    <w:rsid w:val="003E6B6A"/>
    <w:rsid w:val="00414538"/>
    <w:rsid w:val="00421B18"/>
    <w:rsid w:val="00423334"/>
    <w:rsid w:val="004345EC"/>
    <w:rsid w:val="004347EF"/>
    <w:rsid w:val="00440ADF"/>
    <w:rsid w:val="00446FE3"/>
    <w:rsid w:val="00453653"/>
    <w:rsid w:val="00454787"/>
    <w:rsid w:val="00456392"/>
    <w:rsid w:val="00465515"/>
    <w:rsid w:val="00470E64"/>
    <w:rsid w:val="004715D2"/>
    <w:rsid w:val="00490254"/>
    <w:rsid w:val="004974CB"/>
    <w:rsid w:val="0049751D"/>
    <w:rsid w:val="004B1231"/>
    <w:rsid w:val="004B37E3"/>
    <w:rsid w:val="004B53FE"/>
    <w:rsid w:val="004C30AC"/>
    <w:rsid w:val="004D3578"/>
    <w:rsid w:val="004E213A"/>
    <w:rsid w:val="004F014E"/>
    <w:rsid w:val="004F0988"/>
    <w:rsid w:val="004F3340"/>
    <w:rsid w:val="0053388B"/>
    <w:rsid w:val="00535773"/>
    <w:rsid w:val="00536ABA"/>
    <w:rsid w:val="00543E6C"/>
    <w:rsid w:val="00565087"/>
    <w:rsid w:val="00597B11"/>
    <w:rsid w:val="005B4252"/>
    <w:rsid w:val="005C0251"/>
    <w:rsid w:val="005D2E01"/>
    <w:rsid w:val="005D7526"/>
    <w:rsid w:val="005E4BB2"/>
    <w:rsid w:val="005E6D74"/>
    <w:rsid w:val="005F1C36"/>
    <w:rsid w:val="005F788A"/>
    <w:rsid w:val="00602AEA"/>
    <w:rsid w:val="00614FDF"/>
    <w:rsid w:val="00615327"/>
    <w:rsid w:val="00617E20"/>
    <w:rsid w:val="00622A13"/>
    <w:rsid w:val="0063543D"/>
    <w:rsid w:val="00644ED2"/>
    <w:rsid w:val="00647114"/>
    <w:rsid w:val="006579AD"/>
    <w:rsid w:val="0066510F"/>
    <w:rsid w:val="00690D50"/>
    <w:rsid w:val="006912E9"/>
    <w:rsid w:val="00692CFF"/>
    <w:rsid w:val="006A323F"/>
    <w:rsid w:val="006B30D0"/>
    <w:rsid w:val="006C3D95"/>
    <w:rsid w:val="006C50EA"/>
    <w:rsid w:val="006E5C86"/>
    <w:rsid w:val="006F454E"/>
    <w:rsid w:val="006F5788"/>
    <w:rsid w:val="006F6070"/>
    <w:rsid w:val="00701116"/>
    <w:rsid w:val="00702E4A"/>
    <w:rsid w:val="0071174C"/>
    <w:rsid w:val="00713C44"/>
    <w:rsid w:val="00724D7A"/>
    <w:rsid w:val="00734A5B"/>
    <w:rsid w:val="0074026F"/>
    <w:rsid w:val="007429F6"/>
    <w:rsid w:val="00744E76"/>
    <w:rsid w:val="007533C9"/>
    <w:rsid w:val="00764E97"/>
    <w:rsid w:val="00765EA3"/>
    <w:rsid w:val="00773819"/>
    <w:rsid w:val="00774DA4"/>
    <w:rsid w:val="00781F0F"/>
    <w:rsid w:val="00795C89"/>
    <w:rsid w:val="007A768A"/>
    <w:rsid w:val="007B600E"/>
    <w:rsid w:val="007C5D2F"/>
    <w:rsid w:val="007D739D"/>
    <w:rsid w:val="007F0D31"/>
    <w:rsid w:val="007F0F4A"/>
    <w:rsid w:val="007F34B2"/>
    <w:rsid w:val="008028A4"/>
    <w:rsid w:val="008142F3"/>
    <w:rsid w:val="00820272"/>
    <w:rsid w:val="00826072"/>
    <w:rsid w:val="00830747"/>
    <w:rsid w:val="0084101A"/>
    <w:rsid w:val="00843E09"/>
    <w:rsid w:val="008565ED"/>
    <w:rsid w:val="008638DB"/>
    <w:rsid w:val="00871CDE"/>
    <w:rsid w:val="008768CA"/>
    <w:rsid w:val="00877852"/>
    <w:rsid w:val="008B4296"/>
    <w:rsid w:val="008C0F5C"/>
    <w:rsid w:val="008C384C"/>
    <w:rsid w:val="008D385F"/>
    <w:rsid w:val="008D7194"/>
    <w:rsid w:val="008D7FC7"/>
    <w:rsid w:val="008E2D68"/>
    <w:rsid w:val="008E6756"/>
    <w:rsid w:val="008F069B"/>
    <w:rsid w:val="008F66B4"/>
    <w:rsid w:val="0090080D"/>
    <w:rsid w:val="0090271F"/>
    <w:rsid w:val="00902E23"/>
    <w:rsid w:val="009114D7"/>
    <w:rsid w:val="0091348E"/>
    <w:rsid w:val="009177B3"/>
    <w:rsid w:val="00917CCB"/>
    <w:rsid w:val="00933FB0"/>
    <w:rsid w:val="00940837"/>
    <w:rsid w:val="00942EC2"/>
    <w:rsid w:val="00984BA1"/>
    <w:rsid w:val="009910B7"/>
    <w:rsid w:val="009A1F59"/>
    <w:rsid w:val="009A31F8"/>
    <w:rsid w:val="009A752C"/>
    <w:rsid w:val="009B2747"/>
    <w:rsid w:val="009B526B"/>
    <w:rsid w:val="009E225A"/>
    <w:rsid w:val="009E275F"/>
    <w:rsid w:val="009F37B7"/>
    <w:rsid w:val="00A10F02"/>
    <w:rsid w:val="00A11D15"/>
    <w:rsid w:val="00A13B06"/>
    <w:rsid w:val="00A164B4"/>
    <w:rsid w:val="00A22783"/>
    <w:rsid w:val="00A24CA8"/>
    <w:rsid w:val="00A26956"/>
    <w:rsid w:val="00A27486"/>
    <w:rsid w:val="00A43D9F"/>
    <w:rsid w:val="00A53724"/>
    <w:rsid w:val="00A56066"/>
    <w:rsid w:val="00A73129"/>
    <w:rsid w:val="00A804E7"/>
    <w:rsid w:val="00A82346"/>
    <w:rsid w:val="00A92BA1"/>
    <w:rsid w:val="00A95A32"/>
    <w:rsid w:val="00AA19FD"/>
    <w:rsid w:val="00AB4A5D"/>
    <w:rsid w:val="00AC011C"/>
    <w:rsid w:val="00AC2258"/>
    <w:rsid w:val="00AC6BC6"/>
    <w:rsid w:val="00AD16A8"/>
    <w:rsid w:val="00AD289E"/>
    <w:rsid w:val="00AE65E2"/>
    <w:rsid w:val="00AF1460"/>
    <w:rsid w:val="00B10090"/>
    <w:rsid w:val="00B15449"/>
    <w:rsid w:val="00B168BA"/>
    <w:rsid w:val="00B24454"/>
    <w:rsid w:val="00B30E9F"/>
    <w:rsid w:val="00B35B46"/>
    <w:rsid w:val="00B37551"/>
    <w:rsid w:val="00B55F68"/>
    <w:rsid w:val="00B70477"/>
    <w:rsid w:val="00B72DC4"/>
    <w:rsid w:val="00B92EE3"/>
    <w:rsid w:val="00B93086"/>
    <w:rsid w:val="00B96F8F"/>
    <w:rsid w:val="00BA19ED"/>
    <w:rsid w:val="00BA2D07"/>
    <w:rsid w:val="00BA45A8"/>
    <w:rsid w:val="00BA4B8D"/>
    <w:rsid w:val="00BC0F7D"/>
    <w:rsid w:val="00BD75FB"/>
    <w:rsid w:val="00BD7D31"/>
    <w:rsid w:val="00BE2231"/>
    <w:rsid w:val="00BE3255"/>
    <w:rsid w:val="00BF128E"/>
    <w:rsid w:val="00C05006"/>
    <w:rsid w:val="00C05485"/>
    <w:rsid w:val="00C055D7"/>
    <w:rsid w:val="00C074DD"/>
    <w:rsid w:val="00C1496A"/>
    <w:rsid w:val="00C33079"/>
    <w:rsid w:val="00C41110"/>
    <w:rsid w:val="00C45231"/>
    <w:rsid w:val="00C5304B"/>
    <w:rsid w:val="00C54154"/>
    <w:rsid w:val="00C551FF"/>
    <w:rsid w:val="00C72833"/>
    <w:rsid w:val="00C80F1D"/>
    <w:rsid w:val="00C901E5"/>
    <w:rsid w:val="00C91962"/>
    <w:rsid w:val="00C937B5"/>
    <w:rsid w:val="00C93F40"/>
    <w:rsid w:val="00CA0643"/>
    <w:rsid w:val="00CA1DF6"/>
    <w:rsid w:val="00CA33D4"/>
    <w:rsid w:val="00CA3D0C"/>
    <w:rsid w:val="00CB3167"/>
    <w:rsid w:val="00CB70CB"/>
    <w:rsid w:val="00CC3C19"/>
    <w:rsid w:val="00CD4924"/>
    <w:rsid w:val="00CE4A0C"/>
    <w:rsid w:val="00D40B94"/>
    <w:rsid w:val="00D51533"/>
    <w:rsid w:val="00D54717"/>
    <w:rsid w:val="00D54D29"/>
    <w:rsid w:val="00D57972"/>
    <w:rsid w:val="00D675A9"/>
    <w:rsid w:val="00D738D6"/>
    <w:rsid w:val="00D755EB"/>
    <w:rsid w:val="00D76048"/>
    <w:rsid w:val="00D82E6F"/>
    <w:rsid w:val="00D87D22"/>
    <w:rsid w:val="00D87E00"/>
    <w:rsid w:val="00D9134D"/>
    <w:rsid w:val="00D918B2"/>
    <w:rsid w:val="00DA7A03"/>
    <w:rsid w:val="00DB06F3"/>
    <w:rsid w:val="00DB1818"/>
    <w:rsid w:val="00DB6259"/>
    <w:rsid w:val="00DC309B"/>
    <w:rsid w:val="00DC4DA2"/>
    <w:rsid w:val="00DD2BC6"/>
    <w:rsid w:val="00DD2D9E"/>
    <w:rsid w:val="00DD4C17"/>
    <w:rsid w:val="00DD74A5"/>
    <w:rsid w:val="00DF2B1F"/>
    <w:rsid w:val="00DF62CD"/>
    <w:rsid w:val="00E16509"/>
    <w:rsid w:val="00E25CF3"/>
    <w:rsid w:val="00E44582"/>
    <w:rsid w:val="00E55517"/>
    <w:rsid w:val="00E71C6A"/>
    <w:rsid w:val="00E77645"/>
    <w:rsid w:val="00E93F69"/>
    <w:rsid w:val="00EA15B0"/>
    <w:rsid w:val="00EA5EA7"/>
    <w:rsid w:val="00EC0FE7"/>
    <w:rsid w:val="00EC4A25"/>
    <w:rsid w:val="00EC7781"/>
    <w:rsid w:val="00ED2B12"/>
    <w:rsid w:val="00ED607B"/>
    <w:rsid w:val="00EE6A84"/>
    <w:rsid w:val="00EF608C"/>
    <w:rsid w:val="00F014FA"/>
    <w:rsid w:val="00F025A2"/>
    <w:rsid w:val="00F04712"/>
    <w:rsid w:val="00F13360"/>
    <w:rsid w:val="00F16B85"/>
    <w:rsid w:val="00F22EC7"/>
    <w:rsid w:val="00F325C8"/>
    <w:rsid w:val="00F3698D"/>
    <w:rsid w:val="00F42C40"/>
    <w:rsid w:val="00F43CE5"/>
    <w:rsid w:val="00F47B99"/>
    <w:rsid w:val="00F54D22"/>
    <w:rsid w:val="00F653B8"/>
    <w:rsid w:val="00F7148D"/>
    <w:rsid w:val="00F761CA"/>
    <w:rsid w:val="00F84139"/>
    <w:rsid w:val="00F9008D"/>
    <w:rsid w:val="00F910F6"/>
    <w:rsid w:val="00FA1266"/>
    <w:rsid w:val="00FB3692"/>
    <w:rsid w:val="00FC1192"/>
    <w:rsid w:val="00FD4BD2"/>
    <w:rsid w:val="00FE00B0"/>
    <w:rsid w:val="00FE22FA"/>
    <w:rsid w:val="00FE3F71"/>
    <w:rsid w:val="00FE4EEA"/>
    <w:rsid w:val="00FE5C8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57ACD7E2"/>
  <w15:docId w15:val="{EC5525F4-6BBB-42CF-9B38-7F36B659F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eastAsia="en-US"/>
    </w:rPr>
  </w:style>
  <w:style w:type="paragraph" w:styleId="1">
    <w:name w:val="heading 1"/>
    <w:next w:val="a"/>
    <w:link w:val="10"/>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uiPriority w:val="39"/>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link w:val="B1Char1"/>
    <w:qFormat/>
    <w:pPr>
      <w:ind w:left="568" w:hanging="284"/>
    </w:pPr>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a5">
    <w:name w:val="Balloon Text"/>
    <w:basedOn w:val="a"/>
    <w:link w:val="a6"/>
    <w:rsid w:val="004F0988"/>
    <w:pPr>
      <w:spacing w:after="0"/>
    </w:pPr>
    <w:rPr>
      <w:rFonts w:ascii="Segoe UI" w:hAnsi="Segoe UI" w:cs="Segoe UI"/>
      <w:sz w:val="18"/>
      <w:szCs w:val="18"/>
    </w:rPr>
  </w:style>
  <w:style w:type="character" w:customStyle="1" w:styleId="a6">
    <w:name w:val="批注框文本 字符"/>
    <w:link w:val="a5"/>
    <w:rsid w:val="004F0988"/>
    <w:rPr>
      <w:rFonts w:ascii="Segoe UI" w:hAnsi="Segoe UI" w:cs="Segoe UI"/>
      <w:sz w:val="18"/>
      <w:szCs w:val="18"/>
      <w:lang w:eastAsia="en-US"/>
    </w:rPr>
  </w:style>
  <w:style w:type="table" w:styleId="a7">
    <w:name w:val="Table Grid"/>
    <w:basedOn w:val="a1"/>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74026F"/>
    <w:rPr>
      <w:color w:val="0563C1"/>
      <w:u w:val="single"/>
    </w:rPr>
  </w:style>
  <w:style w:type="character" w:customStyle="1" w:styleId="11">
    <w:name w:val="未处理的提及1"/>
    <w:uiPriority w:val="99"/>
    <w:semiHidden/>
    <w:unhideWhenUsed/>
    <w:rsid w:val="0074026F"/>
    <w:rPr>
      <w:color w:val="605E5C"/>
      <w:shd w:val="clear" w:color="auto" w:fill="E1DFDD"/>
    </w:rPr>
  </w:style>
  <w:style w:type="character" w:styleId="a9">
    <w:name w:val="FollowedHyperlink"/>
    <w:rsid w:val="00F13360"/>
    <w:rPr>
      <w:color w:val="954F72"/>
      <w:u w:val="single"/>
    </w:rPr>
  </w:style>
  <w:style w:type="character" w:customStyle="1" w:styleId="B1Char1">
    <w:name w:val="B1 Char1"/>
    <w:link w:val="B1"/>
    <w:rsid w:val="00307C1B"/>
    <w:rPr>
      <w:lang w:eastAsia="en-US"/>
    </w:rPr>
  </w:style>
  <w:style w:type="character" w:customStyle="1" w:styleId="10">
    <w:name w:val="标题 1 字符"/>
    <w:basedOn w:val="a0"/>
    <w:link w:val="1"/>
    <w:rsid w:val="00B30E9F"/>
    <w:rPr>
      <w:rFonts w:ascii="Arial" w:hAnsi="Arial"/>
      <w:sz w:val="36"/>
      <w:lang w:eastAsia="en-US"/>
    </w:rPr>
  </w:style>
  <w:style w:type="paragraph" w:styleId="aa">
    <w:name w:val="List Paragraph"/>
    <w:basedOn w:val="a"/>
    <w:uiPriority w:val="34"/>
    <w:qFormat/>
    <w:rsid w:val="00C54154"/>
    <w:pPr>
      <w:overflowPunct w:val="0"/>
      <w:autoSpaceDE w:val="0"/>
      <w:autoSpaceDN w:val="0"/>
      <w:adjustRightInd w:val="0"/>
      <w:ind w:left="720"/>
      <w:contextualSpacing/>
      <w:textAlignment w:val="baseline"/>
    </w:pPr>
    <w:rPr>
      <w:color w:val="000000"/>
      <w:lang w:eastAsia="ja-JP"/>
    </w:rPr>
  </w:style>
  <w:style w:type="paragraph" w:styleId="ab">
    <w:name w:val="Revision"/>
    <w:hidden/>
    <w:uiPriority w:val="99"/>
    <w:semiHidden/>
    <w:rsid w:val="005F1C3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280437">
      <w:bodyDiv w:val="1"/>
      <w:marLeft w:val="0"/>
      <w:marRight w:val="0"/>
      <w:marTop w:val="0"/>
      <w:marBottom w:val="0"/>
      <w:divBdr>
        <w:top w:val="none" w:sz="0" w:space="0" w:color="auto"/>
        <w:left w:val="none" w:sz="0" w:space="0" w:color="auto"/>
        <w:bottom w:val="none" w:sz="0" w:space="0" w:color="auto"/>
        <w:right w:val="none" w:sz="0" w:space="0" w:color="auto"/>
      </w:divBdr>
    </w:div>
    <w:div w:id="1072196172">
      <w:bodyDiv w:val="1"/>
      <w:marLeft w:val="0"/>
      <w:marRight w:val="0"/>
      <w:marTop w:val="0"/>
      <w:marBottom w:val="0"/>
      <w:divBdr>
        <w:top w:val="none" w:sz="0" w:space="0" w:color="auto"/>
        <w:left w:val="none" w:sz="0" w:space="0" w:color="auto"/>
        <w:bottom w:val="none" w:sz="0" w:space="0" w:color="auto"/>
        <w:right w:val="none" w:sz="0" w:space="0" w:color="auto"/>
      </w:divBdr>
      <w:divsChild>
        <w:div w:id="1194998910">
          <w:marLeft w:val="0"/>
          <w:marRight w:val="0"/>
          <w:marTop w:val="0"/>
          <w:marBottom w:val="0"/>
          <w:divBdr>
            <w:top w:val="none" w:sz="0" w:space="0" w:color="auto"/>
            <w:left w:val="none" w:sz="0" w:space="0" w:color="auto"/>
            <w:bottom w:val="none" w:sz="0" w:space="0" w:color="auto"/>
            <w:right w:val="none" w:sz="0" w:space="0" w:color="auto"/>
          </w:divBdr>
          <w:divsChild>
            <w:div w:id="94484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849260">
      <w:bodyDiv w:val="1"/>
      <w:marLeft w:val="0"/>
      <w:marRight w:val="0"/>
      <w:marTop w:val="0"/>
      <w:marBottom w:val="0"/>
      <w:divBdr>
        <w:top w:val="none" w:sz="0" w:space="0" w:color="auto"/>
        <w:left w:val="none" w:sz="0" w:space="0" w:color="auto"/>
        <w:bottom w:val="none" w:sz="0" w:space="0" w:color="auto"/>
        <w:right w:val="none" w:sz="0" w:space="0" w:color="auto"/>
      </w:divBdr>
      <w:divsChild>
        <w:div w:id="1315716606">
          <w:marLeft w:val="0"/>
          <w:marRight w:val="0"/>
          <w:marTop w:val="0"/>
          <w:marBottom w:val="0"/>
          <w:divBdr>
            <w:top w:val="none" w:sz="0" w:space="0" w:color="auto"/>
            <w:left w:val="none" w:sz="0" w:space="0" w:color="auto"/>
            <w:bottom w:val="none" w:sz="0" w:space="0" w:color="auto"/>
            <w:right w:val="none" w:sz="0" w:space="0" w:color="auto"/>
          </w:divBdr>
          <w:divsChild>
            <w:div w:id="109112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0308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8A7F4-13CD-4AD3-A179-67DF50FAF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155</TotalTime>
  <Pages>10</Pages>
  <Words>1747</Words>
  <Characters>9961</Characters>
  <Application>Microsoft Office Word</Application>
  <DocSecurity>0</DocSecurity>
  <Lines>83</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3GPP TS ab.cde</vt:lpstr>
      <vt:lpstr>3GPP TS ab.cde</vt:lpstr>
    </vt:vector>
  </TitlesOfParts>
  <Company>ETSI</Company>
  <LinksUpToDate>false</LinksUpToDate>
  <CharactersWithSpaces>11685</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dc:description/>
  <cp:lastModifiedBy>Wang Bin 王宾</cp:lastModifiedBy>
  <cp:revision>8</cp:revision>
  <cp:lastPrinted>2019-02-25T14:05:00Z</cp:lastPrinted>
  <dcterms:created xsi:type="dcterms:W3CDTF">2023-02-21T09:20:00Z</dcterms:created>
  <dcterms:modified xsi:type="dcterms:W3CDTF">2023-02-22T16:03:00Z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7222825-62ea-40f3-96b5-5375c07996e2_Enabled">
    <vt:lpwstr>true</vt:lpwstr>
  </property>
  <property fmtid="{D5CDD505-2E9C-101B-9397-08002B2CF9AE}" pid="3" name="MSIP_Label_07222825-62ea-40f3-96b5-5375c07996e2_SetDate">
    <vt:lpwstr>2023-02-19T06:20:17Z</vt:lpwstr>
  </property>
  <property fmtid="{D5CDD505-2E9C-101B-9397-08002B2CF9AE}" pid="4" name="MSIP_Label_07222825-62ea-40f3-96b5-5375c07996e2_Method">
    <vt:lpwstr>Privileged</vt:lpwstr>
  </property>
  <property fmtid="{D5CDD505-2E9C-101B-9397-08002B2CF9AE}" pid="5" name="MSIP_Label_07222825-62ea-40f3-96b5-5375c07996e2_Name">
    <vt:lpwstr>unrestricted_parent.2</vt:lpwstr>
  </property>
  <property fmtid="{D5CDD505-2E9C-101B-9397-08002B2CF9AE}" pid="6" name="MSIP_Label_07222825-62ea-40f3-96b5-5375c07996e2_SiteId">
    <vt:lpwstr>90c7a20a-f34b-40bf-bc48-b9253b6f5d20</vt:lpwstr>
  </property>
  <property fmtid="{D5CDD505-2E9C-101B-9397-08002B2CF9AE}" pid="7" name="MSIP_Label_07222825-62ea-40f3-96b5-5375c07996e2_ActionId">
    <vt:lpwstr>fc15055f-97f1-49f7-8e5e-b8d1b5c7aa00</vt:lpwstr>
  </property>
  <property fmtid="{D5CDD505-2E9C-101B-9397-08002B2CF9AE}" pid="8" name="MSIP_Label_07222825-62ea-40f3-96b5-5375c07996e2_ContentBits">
    <vt:lpwstr>0</vt:lpwstr>
  </property>
</Properties>
</file>