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31EC844" w:rsidR="001E41F3" w:rsidRDefault="001E41F3">
      <w:pPr>
        <w:pStyle w:val="CRCoverPage"/>
        <w:tabs>
          <w:tab w:val="right" w:pos="9639"/>
        </w:tabs>
        <w:spacing w:after="0"/>
        <w:rPr>
          <w:b/>
          <w:i/>
          <w:noProof/>
          <w:sz w:val="28"/>
        </w:rPr>
      </w:pPr>
      <w:r>
        <w:rPr>
          <w:b/>
          <w:noProof/>
          <w:sz w:val="24"/>
        </w:rPr>
        <w:t>3GPP TSG-</w:t>
      </w:r>
      <w:r w:rsidR="00425805" w:rsidRPr="00425805">
        <w:rPr>
          <w:b/>
          <w:noProof/>
          <w:sz w:val="24"/>
        </w:rPr>
        <w:t>SA4</w:t>
      </w:r>
      <w:r w:rsidR="00C66BA2">
        <w:rPr>
          <w:b/>
          <w:noProof/>
          <w:sz w:val="24"/>
        </w:rPr>
        <w:t xml:space="preserve"> </w:t>
      </w:r>
      <w:r>
        <w:rPr>
          <w:b/>
          <w:noProof/>
          <w:sz w:val="24"/>
        </w:rPr>
        <w:t>Meeting #</w:t>
      </w:r>
      <w:r w:rsidR="00425805" w:rsidRPr="00425805">
        <w:rPr>
          <w:b/>
          <w:noProof/>
          <w:sz w:val="24"/>
        </w:rPr>
        <w:t>114-</w:t>
      </w:r>
      <w:r w:rsidR="00425805">
        <w:rPr>
          <w:b/>
          <w:noProof/>
          <w:sz w:val="24"/>
        </w:rPr>
        <w:t>e</w:t>
      </w:r>
      <w:r>
        <w:rPr>
          <w:b/>
          <w:i/>
          <w:noProof/>
          <w:sz w:val="28"/>
        </w:rPr>
        <w:tab/>
      </w:r>
      <w:r w:rsidR="00425805">
        <w:rPr>
          <w:b/>
          <w:i/>
          <w:noProof/>
          <w:sz w:val="28"/>
        </w:rPr>
        <w:t>S4-21</w:t>
      </w:r>
      <w:r w:rsidR="00D44049">
        <w:rPr>
          <w:b/>
          <w:i/>
          <w:noProof/>
          <w:sz w:val="28"/>
        </w:rPr>
        <w:t>08</w:t>
      </w:r>
      <w:r w:rsidR="00D34214">
        <w:rPr>
          <w:b/>
          <w:i/>
          <w:noProof/>
          <w:sz w:val="28"/>
        </w:rPr>
        <w:t>56</w:t>
      </w:r>
    </w:p>
    <w:p w14:paraId="7CB45193" w14:textId="1669A592" w:rsidR="001E41F3" w:rsidRDefault="00425805" w:rsidP="005E2C44">
      <w:pPr>
        <w:pStyle w:val="CRCoverPage"/>
        <w:outlineLvl w:val="0"/>
        <w:rPr>
          <w:b/>
          <w:noProof/>
          <w:sz w:val="24"/>
        </w:rPr>
      </w:pPr>
      <w:r w:rsidRPr="00425805">
        <w:rPr>
          <w:b/>
          <w:noProof/>
          <w:sz w:val="24"/>
        </w:rPr>
        <w:t xml:space="preserve">19th </w:t>
      </w:r>
      <w:r>
        <w:rPr>
          <w:b/>
          <w:noProof/>
          <w:sz w:val="24"/>
        </w:rPr>
        <w:t>–</w:t>
      </w:r>
      <w:r w:rsidR="00547111">
        <w:rPr>
          <w:b/>
          <w:noProof/>
          <w:sz w:val="24"/>
        </w:rPr>
        <w:t xml:space="preserve"> </w:t>
      </w:r>
      <w:r>
        <w:rPr>
          <w:b/>
          <w:noProof/>
          <w:sz w:val="24"/>
        </w:rPr>
        <w:t>28</w:t>
      </w:r>
      <w:r w:rsidRPr="00425805">
        <w:rPr>
          <w:b/>
          <w:noProof/>
          <w:sz w:val="24"/>
        </w:rPr>
        <w:t>th</w:t>
      </w:r>
      <w:r>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192BA891" w:rsidR="001E41F3" w:rsidRDefault="00425805">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AB4486" w:rsidR="001E41F3" w:rsidRPr="00425805" w:rsidRDefault="00425805" w:rsidP="00425805">
            <w:pPr>
              <w:pStyle w:val="CRCoverPage"/>
              <w:spacing w:after="0"/>
              <w:jc w:val="center"/>
              <w:rPr>
                <w:b/>
                <w:bCs/>
                <w:noProof/>
                <w:sz w:val="28"/>
              </w:rPr>
            </w:pPr>
            <w:r w:rsidRPr="00425805">
              <w:rPr>
                <w:b/>
                <w:bCs/>
              </w:rP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1157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70B660"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C4247A">
            <w:pPr>
              <w:pStyle w:val="CRCoverPage"/>
              <w:spacing w:after="0"/>
              <w:jc w:val="center"/>
              <w:rPr>
                <w:noProof/>
                <w:sz w:val="28"/>
              </w:rPr>
            </w:pPr>
            <w:fldSimple w:instr="DOCPROPERTY  Version  \* MERGEFORMAT">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A14D57D" w:rsidR="001E41F3" w:rsidRDefault="006854A4" w:rsidP="00483F8A">
            <w:pPr>
              <w:pStyle w:val="CRCoverPage"/>
              <w:spacing w:after="0"/>
              <w:rPr>
                <w:noProof/>
              </w:rPr>
            </w:pPr>
            <w:r>
              <w:t xml:space="preserve">[FS_5GSTAR] </w:t>
            </w:r>
            <w:r w:rsidR="00483F8A">
              <w:t>Background on MPEG Scene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732014" w:rsidR="001E41F3" w:rsidRDefault="00425805">
            <w:pPr>
              <w:pStyle w:val="CRCoverPage"/>
              <w:spacing w:after="0"/>
              <w:ind w:left="100"/>
              <w:rPr>
                <w:noProof/>
              </w:rPr>
            </w:pPr>
            <w:r>
              <w:t>Qualcomm</w:t>
            </w:r>
            <w:r w:rsidR="007E0EA4">
              <w:t xml:space="preserve">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652F72" w:rsidR="001E41F3" w:rsidRDefault="0042580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ABC963" w:rsidR="001E41F3" w:rsidRDefault="007E0EA4">
            <w:pPr>
              <w:pStyle w:val="CRCoverPage"/>
              <w:spacing w:after="0"/>
              <w:ind w:left="100"/>
              <w:rPr>
                <w:noProof/>
              </w:rPr>
            </w:pPr>
            <w:r>
              <w:t>FS_5GSTAR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C4247A">
            <w:pPr>
              <w:pStyle w:val="CRCoverPage"/>
              <w:spacing w:after="0"/>
              <w:ind w:left="100"/>
              <w:rPr>
                <w:noProof/>
              </w:rPr>
            </w:pPr>
            <w:fldSimple w:instr="DOCPROPERTY  ResDate  \* MERGEFORMAT">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C4247A" w:rsidP="00D24991">
            <w:pPr>
              <w:pStyle w:val="CRCoverPage"/>
              <w:spacing w:after="0"/>
              <w:ind w:left="100" w:right="-609"/>
              <w:rPr>
                <w:b/>
                <w:noProof/>
              </w:rPr>
            </w:pPr>
            <w:fldSimple w:instr="DOCPROPERTY  Cat  \* MERGEFORMAT">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C4247A">
            <w:pPr>
              <w:pStyle w:val="CRCoverPage"/>
              <w:spacing w:after="0"/>
              <w:ind w:left="100"/>
              <w:rPr>
                <w:noProof/>
              </w:rPr>
            </w:pPr>
            <w:fldSimple w:instr="DOCPROPERTY  Release  \* MERGEFORMAT">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9A1F892" w14:textId="1326ABBC" w:rsidR="007E0EA4" w:rsidRDefault="007E0EA4" w:rsidP="007E0EA4">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EE2084A" w14:textId="77777777" w:rsidR="002A2FEE" w:rsidRDefault="002A2FEE" w:rsidP="002A2FEE">
      <w:pPr>
        <w:pStyle w:val="EX"/>
        <w:rPr>
          <w:ins w:id="1" w:author="Thomas Stockhammer" w:date="2021-05-13T20:11:00Z"/>
          <w:lang w:eastAsia="ko-KR"/>
        </w:rPr>
      </w:pPr>
      <w:ins w:id="2" w:author="Thomas Stockhammer" w:date="2021-05-13T20:11:00Z">
        <w:r w:rsidRPr="003D337C">
          <w:rPr>
            <w:rFonts w:hint="eastAsia"/>
            <w:lang w:eastAsia="ko-KR"/>
          </w:rPr>
          <w:t>[4.3.</w:t>
        </w:r>
        <w:r>
          <w:rPr>
            <w:lang w:eastAsia="ko-KR"/>
          </w:rPr>
          <w:t>j</w:t>
        </w:r>
        <w:r w:rsidRPr="003D337C">
          <w:rPr>
            <w:rFonts w:hint="eastAsia"/>
            <w:lang w:eastAsia="ko-KR"/>
          </w:rPr>
          <w:t>]</w:t>
        </w:r>
        <w:r>
          <w:rPr>
            <w:rFonts w:hint="eastAsia"/>
            <w:lang w:eastAsia="ko-KR"/>
          </w:rPr>
          <w:tab/>
        </w:r>
        <w:r w:rsidRPr="00A41E6F">
          <w:rPr>
            <w:lang w:eastAsia="ko-KR"/>
          </w:rPr>
          <w:t>ISO/IEC 23090-</w:t>
        </w:r>
        <w:r>
          <w:rPr>
            <w:lang w:eastAsia="ko-KR"/>
          </w:rPr>
          <w:t>14</w:t>
        </w:r>
        <w:r w:rsidRPr="00A41E6F">
          <w:rPr>
            <w:lang w:eastAsia="ko-KR"/>
          </w:rPr>
          <w:t>:20</w:t>
        </w:r>
        <w:r>
          <w:rPr>
            <w:lang w:eastAsia="ko-KR"/>
          </w:rPr>
          <w:t>21 DIS: “</w:t>
        </w:r>
        <w:r w:rsidRPr="00A41E6F">
          <w:rPr>
            <w:lang w:eastAsia="ko-KR"/>
          </w:rPr>
          <w:t xml:space="preserve">Information technology — Coded representation of immersive media — Part </w:t>
        </w:r>
        <w:r>
          <w:rPr>
            <w:lang w:eastAsia="ko-KR"/>
          </w:rPr>
          <w:t>14</w:t>
        </w:r>
        <w:r w:rsidRPr="00A41E6F">
          <w:rPr>
            <w:lang w:eastAsia="ko-KR"/>
          </w:rPr>
          <w:t xml:space="preserve">: </w:t>
        </w:r>
        <w:r>
          <w:rPr>
            <w:lang w:eastAsia="ko-KR"/>
          </w:rPr>
          <w:t>Scene Description for MPEG-I Media”</w:t>
        </w:r>
      </w:ins>
    </w:p>
    <w:p w14:paraId="1064AC4B" w14:textId="77777777" w:rsidR="002A2FEE" w:rsidRDefault="002A2FEE" w:rsidP="002A2FEE">
      <w:pPr>
        <w:pStyle w:val="EX"/>
        <w:rPr>
          <w:ins w:id="3" w:author="Thomas Stockhammer" w:date="2021-05-13T20:11:00Z"/>
          <w:rStyle w:val="Hyperlink"/>
          <w:lang w:val="fr"/>
        </w:rPr>
      </w:pPr>
      <w:ins w:id="4" w:author="Thomas Stockhammer" w:date="2021-05-13T20:11:00Z">
        <w:r w:rsidRPr="5CD813F8">
          <w:rPr>
            <w:lang w:eastAsia="ko-KR"/>
          </w:rPr>
          <w:t>[4.3.k]</w:t>
        </w:r>
        <w:r>
          <w:tab/>
        </w:r>
        <w:proofErr w:type="spellStart"/>
        <w:r w:rsidRPr="5CD813F8">
          <w:rPr>
            <w:rFonts w:ascii="Cambria" w:eastAsia="Cambria" w:hAnsi="Cambria" w:cs="Cambria"/>
            <w:i/>
            <w:iCs/>
            <w:lang w:val="en-CA"/>
          </w:rPr>
          <w:t>Khronos</w:t>
        </w:r>
        <w:proofErr w:type="spellEnd"/>
        <w:r w:rsidRPr="5CD813F8">
          <w:rPr>
            <w:rFonts w:ascii="Cambria" w:eastAsia="Cambria" w:hAnsi="Cambria" w:cs="Cambria"/>
            <w:i/>
            <w:iCs/>
            <w:lang w:val="en-CA"/>
          </w:rPr>
          <w:t xml:space="preserve"> Group, The GL Transmission Format (</w:t>
        </w:r>
        <w:proofErr w:type="spellStart"/>
        <w:r w:rsidRPr="5CD813F8">
          <w:rPr>
            <w:rFonts w:ascii="Cambria" w:eastAsia="Cambria" w:hAnsi="Cambria" w:cs="Cambria"/>
            <w:i/>
            <w:iCs/>
            <w:lang w:val="en-CA"/>
          </w:rPr>
          <w:t>glTF</w:t>
        </w:r>
        <w:proofErr w:type="spellEnd"/>
        <w:r w:rsidRPr="5CD813F8">
          <w:rPr>
            <w:rFonts w:ascii="Cambria" w:eastAsia="Cambria" w:hAnsi="Cambria" w:cs="Cambria"/>
            <w:i/>
            <w:iCs/>
            <w:lang w:val="en-CA"/>
          </w:rPr>
          <w:t>) 2.0 Specification</w:t>
        </w:r>
        <w:r w:rsidRPr="5CD813F8">
          <w:rPr>
            <w:rFonts w:ascii="Cambria" w:eastAsia="Cambria" w:hAnsi="Cambria" w:cs="Cambria"/>
          </w:rPr>
          <w:t xml:space="preserve">, Available at </w:t>
        </w:r>
        <w:r>
          <w:fldChar w:fldCharType="begin"/>
        </w:r>
        <w:r>
          <w:instrText xml:space="preserve">HYPERLINK "https://github.com/KhronosGroup/glTF/tree/master/specification/2.0/" </w:instrText>
        </w:r>
        <w:r>
          <w:fldChar w:fldCharType="separate"/>
        </w:r>
        <w:r w:rsidRPr="5CD813F8">
          <w:rPr>
            <w:rStyle w:val="Hyperlink"/>
            <w:rFonts w:ascii="Cambria" w:eastAsia="Cambria" w:hAnsi="Cambria" w:cs="Cambria"/>
            <w:lang w:val="fr"/>
          </w:rPr>
          <w:t>https://github.com/KhronosGroup/glTF/tree/master/specification/2.0/</w:t>
        </w:r>
        <w:r>
          <w:fldChar w:fldCharType="end"/>
        </w:r>
      </w:ins>
    </w:p>
    <w:p w14:paraId="7CF749AE" w14:textId="77777777" w:rsidR="007E0EA4" w:rsidRPr="002A2FEE" w:rsidRDefault="007E0EA4" w:rsidP="002A2FEE">
      <w:pPr>
        <w:pStyle w:val="EX"/>
        <w:rPr>
          <w:lang w:val="fr" w:eastAsia="ko-KR"/>
          <w:rPrChange w:id="5" w:author="Thomas Stockhammer" w:date="2021-05-13T20:11:00Z">
            <w:rPr>
              <w:lang w:eastAsia="ko-KR"/>
            </w:rPr>
          </w:rPrChange>
        </w:rPr>
      </w:pPr>
    </w:p>
    <w:p w14:paraId="3BA5D4E1" w14:textId="77777777" w:rsidR="007E0EA4" w:rsidRDefault="007E0EA4" w:rsidP="007E0EA4">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E04BC57" w14:textId="77777777" w:rsidR="007E0EA4" w:rsidRDefault="007E0EA4" w:rsidP="002A2FEE">
      <w:pPr>
        <w:pStyle w:val="Heading3"/>
        <w:ind w:left="0" w:firstLine="0"/>
        <w:rPr>
          <w:noProof/>
        </w:rPr>
      </w:pPr>
    </w:p>
    <w:p w14:paraId="2F004AEF" w14:textId="77777777" w:rsidR="002A2FEE" w:rsidRDefault="002A2FEE" w:rsidP="002A2FEE">
      <w:pPr>
        <w:pStyle w:val="Heading3"/>
        <w:rPr>
          <w:ins w:id="6" w:author="Thomas Stockhammer" w:date="2021-05-13T20:11:00Z"/>
          <w:noProof/>
        </w:rPr>
      </w:pPr>
      <w:ins w:id="7" w:author="Thomas Stockhammer" w:date="2021-05-13T20:11:00Z">
        <w:r>
          <w:rPr>
            <w:noProof/>
          </w:rPr>
          <w:t>4.3.5</w:t>
        </w:r>
        <w:r>
          <w:rPr>
            <w:noProof/>
          </w:rPr>
          <w:tab/>
          <w:t>MPEG Scene Description</w:t>
        </w:r>
      </w:ins>
    </w:p>
    <w:p w14:paraId="394773A3" w14:textId="7C235D44" w:rsidR="002A2FEE" w:rsidRPr="008D3F34" w:rsidRDefault="002A2FEE" w:rsidP="002A2FEE">
      <w:pPr>
        <w:rPr>
          <w:ins w:id="8" w:author="Thomas Stockhammer" w:date="2021-05-13T20:11:00Z"/>
          <w:noProof/>
        </w:rPr>
      </w:pPr>
      <w:ins w:id="9" w:author="Thomas Stockhammer" w:date="2021-05-13T20:11:00Z">
        <w:r w:rsidRPr="008D3F34">
          <w:rPr>
            <w:noProof/>
          </w:rPr>
          <w:t>A</w:t>
        </w:r>
        <w:r>
          <w:rPr>
            <w:noProof/>
          </w:rPr>
          <w:t xml:space="preserve"> key technology in</w:t>
        </w:r>
        <w:r w:rsidRPr="008D3F34">
          <w:rPr>
            <w:noProof/>
          </w:rPr>
          <w:t xml:space="preserve"> enabling immersive 3D user experiences is scene description. Scene description is used to describe the composition of a 3D scene, referencing and positioning the different 2D and 3D assets in the scene. The information provided in the scene description is then used by </w:t>
        </w:r>
        <w:del w:id="10" w:author="Ahsan, Saba" w:date="2021-05-20T17:08:00Z">
          <w:r w:rsidRPr="008D3F34" w:rsidDel="00000B9B">
            <w:rPr>
              <w:noProof/>
            </w:rPr>
            <w:delText xml:space="preserve">a </w:delText>
          </w:r>
          <w:r w:rsidDel="00000B9B">
            <w:rPr>
              <w:noProof/>
            </w:rPr>
            <w:delText>Scene Manager</w:delText>
          </w:r>
        </w:del>
      </w:ins>
      <w:ins w:id="11" w:author="Ahsan, Saba" w:date="2021-05-20T17:08:00Z">
        <w:r w:rsidR="00000B9B">
          <w:rPr>
            <w:noProof/>
          </w:rPr>
          <w:t>an application</w:t>
        </w:r>
      </w:ins>
      <w:ins w:id="12" w:author="Thomas Stockhammer" w:date="2021-05-13T20:11:00Z">
        <w:r w:rsidRPr="008D3F34">
          <w:rPr>
            <w:noProof/>
          </w:rPr>
          <w:t xml:space="preserve"> to render the 3D scene properly, using techniques </w:t>
        </w:r>
        <w:r>
          <w:rPr>
            <w:noProof/>
          </w:rPr>
          <w:t xml:space="preserve">such as </w:t>
        </w:r>
        <w:r w:rsidRPr="008D3F34">
          <w:rPr>
            <w:noProof/>
          </w:rPr>
          <w:t xml:space="preserve">Physically-Based Rendering (PBR) that produce realistic </w:t>
        </w:r>
        <w:r>
          <w:rPr>
            <w:noProof/>
          </w:rPr>
          <w:t>views</w:t>
        </w:r>
        <w:r w:rsidRPr="008D3F34">
          <w:rPr>
            <w:noProof/>
          </w:rPr>
          <w:t>.</w:t>
        </w:r>
      </w:ins>
    </w:p>
    <w:p w14:paraId="052C12A1" w14:textId="00FCA375" w:rsidR="002A2FEE" w:rsidRPr="008D3F34" w:rsidRDefault="002A2FEE">
      <w:pPr>
        <w:pStyle w:val="CommentText"/>
        <w:rPr>
          <w:ins w:id="13" w:author="Thomas Stockhammer" w:date="2021-05-13T20:11:00Z"/>
        </w:rPr>
        <w:pPrChange w:id="14" w:author="Ahsan, Saba" w:date="2021-05-20T17:10:00Z">
          <w:pPr/>
        </w:pPrChange>
      </w:pPr>
      <w:ins w:id="15" w:author="Thomas Stockhammer" w:date="2021-05-13T20:11:00Z">
        <w:r w:rsidRPr="008D3F34">
          <w:rPr>
            <w:noProof/>
          </w:rPr>
          <w:t xml:space="preserve">A scene description </w:t>
        </w:r>
        <w:r>
          <w:rPr>
            <w:noProof/>
          </w:rPr>
          <w:t>is typically organized as</w:t>
        </w:r>
        <w:r w:rsidRPr="008D3F34">
          <w:rPr>
            <w:noProof/>
          </w:rPr>
          <w:t xml:space="preserve"> a directed acyclic graph, typically a plain tree-structure, that represents an object-based hierarchy of the geometry of a scene</w:t>
        </w:r>
      </w:ins>
      <w:ins w:id="16" w:author="Ahsan, Saba" w:date="2021-05-20T17:09:00Z">
        <w:r w:rsidR="00000B9B">
          <w:rPr>
            <w:noProof/>
          </w:rPr>
          <w:t xml:space="preserve"> and its attributes/properties</w:t>
        </w:r>
      </w:ins>
      <w:ins w:id="17" w:author="Thomas Stockhammer" w:date="2021-05-13T20:11:00Z">
        <w:r w:rsidRPr="008D3F34">
          <w:rPr>
            <w:noProof/>
          </w:rPr>
          <w:t xml:space="preserve">. </w:t>
        </w:r>
        <w:del w:id="18" w:author="Ahsan, Saba" w:date="2021-05-20T17:09:00Z">
          <w:r w:rsidRPr="008D3F34" w:rsidDel="00000B9B">
            <w:rPr>
              <w:noProof/>
            </w:rPr>
            <w:delText xml:space="preserve">The leaf nodes of the graph represent geometric primitives such as images, textures or media data buffers. </w:delText>
          </w:r>
        </w:del>
        <w:del w:id="19" w:author="Ahsan, Saba" w:date="2021-05-20T17:10:00Z">
          <w:r w:rsidDel="00000B9B">
            <w:rPr>
              <w:noProof/>
            </w:rPr>
            <w:delText>Nodes</w:delText>
          </w:r>
          <w:r w:rsidRPr="008D3F34" w:rsidDel="00000B9B">
            <w:rPr>
              <w:noProof/>
            </w:rPr>
            <w:delText xml:space="preserve"> in the graph holds pointers to its children. The child nodes can among others be a group of other nodes, a geometry element, a transformation matrix, accessors to media data buffers, camera information for rendering, etc.</w:delText>
          </w:r>
        </w:del>
      </w:ins>
      <w:ins w:id="20" w:author="Ahsan, Saba" w:date="2021-05-20T17:10:00Z">
        <w:r w:rsidR="00000B9B">
          <w:rPr>
            <w:noProof/>
          </w:rPr>
          <w:t xml:space="preserve"> </w:t>
        </w:r>
        <w:r w:rsidR="00000B9B" w:rsidRPr="00997A78">
          <w:t>Nodes are organized in a parent-child hierarchy known informally as the node hierarchy. A node is called a root node when it doesn't have a parent.</w:t>
        </w:r>
        <w:r w:rsidR="00000B9B">
          <w:t xml:space="preserve"> </w:t>
        </w:r>
        <w:r w:rsidR="00000B9B" w:rsidRPr="00563D55">
          <w:t>Any node can define a local space transformation</w:t>
        </w:r>
      </w:ins>
      <w:ins w:id="21" w:author="Ahsan, Saba" w:date="2021-05-20T17:11:00Z">
        <w:r w:rsidR="00000B9B">
          <w:t>.</w:t>
        </w:r>
      </w:ins>
    </w:p>
    <w:p w14:paraId="06D358DF" w14:textId="7F50F881" w:rsidR="002A2FEE" w:rsidRPr="008D3F34" w:rsidRDefault="002A2FEE" w:rsidP="002A2FEE">
      <w:pPr>
        <w:rPr>
          <w:ins w:id="22" w:author="Thomas Stockhammer" w:date="2021-05-13T20:11:00Z"/>
          <w:noProof/>
        </w:rPr>
      </w:pPr>
      <w:ins w:id="23" w:author="Thomas Stockhammer" w:date="2021-05-13T20:11:00Z">
        <w:r w:rsidRPr="008D3F34">
          <w:rPr>
            <w:noProof/>
          </w:rPr>
          <w:t xml:space="preserve">Spatial transformations </w:t>
        </w:r>
        <w:r>
          <w:rPr>
            <w:noProof/>
          </w:rPr>
          <w:t xml:space="preserve">are </w:t>
        </w:r>
        <w:r w:rsidRPr="008D3F34">
          <w:rPr>
            <w:noProof/>
          </w:rPr>
          <w:t>represented by transformation matri</w:t>
        </w:r>
        <w:r>
          <w:rPr>
            <w:noProof/>
          </w:rPr>
          <w:t>ces or separate transform operations such as translation, rotation, and scaling</w:t>
        </w:r>
        <w:r w:rsidRPr="008D3F34">
          <w:rPr>
            <w:noProof/>
          </w:rPr>
          <w:t>.</w:t>
        </w:r>
        <w:r>
          <w:rPr>
            <w:noProof/>
          </w:rPr>
          <w:t xml:space="preserve"> The transformations are applied hierarchically and iteratively from the root node down to the </w:t>
        </w:r>
        <w:del w:id="24" w:author="Ahsan, Saba" w:date="2021-05-20T17:11:00Z">
          <w:r w:rsidDel="00000B9B">
            <w:rPr>
              <w:noProof/>
            </w:rPr>
            <w:delText>leaves</w:delText>
          </w:r>
        </w:del>
      </w:ins>
      <w:ins w:id="25" w:author="Ahsan, Saba" w:date="2021-05-20T17:11:00Z">
        <w:r w:rsidR="00000B9B">
          <w:rPr>
            <w:noProof/>
          </w:rPr>
          <w:t>child nodes</w:t>
        </w:r>
      </w:ins>
      <w:ins w:id="26" w:author="Thomas Stockhammer" w:date="2021-05-13T20:11:00Z">
        <w:r>
          <w:rPr>
            <w:noProof/>
          </w:rPr>
          <w:t>.</w:t>
        </w:r>
        <w:r w:rsidRPr="008D3F34">
          <w:rPr>
            <w:noProof/>
          </w:rPr>
          <w:t xml:space="preserve"> Scene </w:t>
        </w:r>
        <w:del w:id="27" w:author="Ahsan, Saba" w:date="2021-05-20T17:12:00Z">
          <w:r w:rsidRPr="008D3F34" w:rsidDel="00000B9B">
            <w:rPr>
              <w:noProof/>
            </w:rPr>
            <w:delText>graph</w:delText>
          </w:r>
          <w:r w:rsidDel="00000B9B">
            <w:rPr>
              <w:noProof/>
            </w:rPr>
            <w:delText>s</w:delText>
          </w:r>
        </w:del>
      </w:ins>
      <w:ins w:id="28" w:author="Ahsan, Saba" w:date="2021-05-20T17:12:00Z">
        <w:r w:rsidR="00000B9B">
          <w:rPr>
            <w:noProof/>
          </w:rPr>
          <w:t>description</w:t>
        </w:r>
      </w:ins>
      <w:ins w:id="29" w:author="Thomas Stockhammer" w:date="2021-05-13T20:11:00Z">
        <w:r w:rsidRPr="008D3F34">
          <w:rPr>
            <w:noProof/>
          </w:rPr>
          <w:t xml:space="preserve"> also support animation nodes that allow to animat</w:t>
        </w:r>
        <w:r>
          <w:rPr>
            <w:noProof/>
          </w:rPr>
          <w:t>e</w:t>
        </w:r>
        <w:r w:rsidRPr="008D3F34">
          <w:rPr>
            <w:noProof/>
          </w:rPr>
          <w:t xml:space="preserve"> properties </w:t>
        </w:r>
        <w:r>
          <w:rPr>
            <w:noProof/>
          </w:rPr>
          <w:t xml:space="preserve">of the corresponding objects </w:t>
        </w:r>
        <w:r w:rsidRPr="008D3F34">
          <w:rPr>
            <w:noProof/>
          </w:rPr>
          <w:t>over time.</w:t>
        </w:r>
      </w:ins>
    </w:p>
    <w:p w14:paraId="75052732" w14:textId="2FCE822F" w:rsidR="002A2FEE" w:rsidRPr="008D3F34" w:rsidRDefault="002A2FEE" w:rsidP="002A2FEE">
      <w:pPr>
        <w:rPr>
          <w:ins w:id="30" w:author="Thomas Stockhammer" w:date="2021-05-13T20:11:00Z"/>
          <w:noProof/>
        </w:rPr>
      </w:pPr>
      <w:ins w:id="31" w:author="Thomas Stockhammer" w:date="2021-05-13T20:11:00Z">
        <w:r w:rsidRPr="008D3F34">
          <w:rPr>
            <w:noProof/>
          </w:rPr>
          <w:t xml:space="preserve">This structure of scene </w:t>
        </w:r>
        <w:del w:id="32" w:author="Ahsan, Saba" w:date="2021-05-20T17:12:00Z">
          <w:r w:rsidRPr="008D3F34" w:rsidDel="00000B9B">
            <w:rPr>
              <w:noProof/>
            </w:rPr>
            <w:delText>graphs</w:delText>
          </w:r>
        </w:del>
      </w:ins>
      <w:ins w:id="33" w:author="Ahsan, Saba" w:date="2021-05-20T17:12:00Z">
        <w:r w:rsidR="00000B9B">
          <w:rPr>
            <w:noProof/>
          </w:rPr>
          <w:t>description</w:t>
        </w:r>
      </w:ins>
      <w:ins w:id="34" w:author="Thomas Stockhammer" w:date="2021-05-13T20:11:00Z">
        <w:r w:rsidRPr="008D3F34">
          <w:rPr>
            <w:noProof/>
          </w:rPr>
          <w:t xml:space="preserve"> has the advantage of reduced processing complexity, e.g. while traversing the graph for rendering. An example operation that is simplified by the graph representation is the culling operation, where branches of the graph are </w:t>
        </w:r>
        <w:r>
          <w:rPr>
            <w:noProof/>
          </w:rPr>
          <w:t>omitted</w:t>
        </w:r>
        <w:r w:rsidRPr="008D3F34">
          <w:rPr>
            <w:noProof/>
          </w:rPr>
          <w:t>, if deemed that the parent node’s space is not visible or relevant (level of detail culling) to the rendering of the current view frustum.  </w:t>
        </w:r>
      </w:ins>
    </w:p>
    <w:p w14:paraId="61BD8E3E" w14:textId="22307000" w:rsidR="002A2FEE" w:rsidRPr="008D3F34" w:rsidRDefault="002A2FEE" w:rsidP="002A2FEE">
      <w:pPr>
        <w:rPr>
          <w:ins w:id="35" w:author="Thomas Stockhammer" w:date="2021-05-13T20:11:00Z"/>
          <w:noProof/>
        </w:rPr>
      </w:pPr>
      <w:ins w:id="36" w:author="Thomas Stockhammer" w:date="2021-05-13T20:11:00Z">
        <w:r w:rsidRPr="008D3F34">
          <w:rPr>
            <w:noProof/>
          </w:rPr>
          <w:t xml:space="preserve">While there are many proprietary solutions for scene description (typically at the heat of game engines, VFX design tools or AR/VR authoring tools), several solutions have also been standardized. In particular, in 2001, Virtual Reality Modeling Language (VRML), which uses and XML syntax, was the first scene description solution to be standardized for WEB usages. Later on, OpenSceneGraph, an open source project using OpenGL that has been released in 2005, has been used as a component in several computer games and rendering platforms such as Delta3D or FlightGear. In 2010, X3D, standardized by ISO/IEC, became the successor of VRML, introduced binary formats and JSON format for scene graph description and featured new capabilities such as multi-texture rendering, shading, real-time environment lightning, and culling. </w:t>
        </w:r>
        <w:r>
          <w:rPr>
            <w:noProof/>
          </w:rPr>
          <w:t>M</w:t>
        </w:r>
        <w:r w:rsidRPr="008D3F34">
          <w:rPr>
            <w:noProof/>
          </w:rPr>
          <w:t>ore recently in 2015, the Khronos Group, released the Graphics Library Tramsmission Format (glTF)</w:t>
        </w:r>
        <w:r>
          <w:rPr>
            <w:noProof/>
          </w:rPr>
          <w:t xml:space="preserve"> standard</w:t>
        </w:r>
        <w:r w:rsidRPr="008D3F34">
          <w:rPr>
            <w:noProof/>
          </w:rPr>
          <w:t xml:space="preserve">. glTF is </w:t>
        </w:r>
        <w:del w:id="37" w:author="Ahsan, Saba" w:date="2021-05-20T17:50:00Z">
          <w:r w:rsidRPr="008D3F34" w:rsidDel="006033DC">
            <w:rPr>
              <w:noProof/>
            </w:rPr>
            <w:delText>a scene description</w:delText>
          </w:r>
          <w:r w:rsidDel="006033DC">
            <w:rPr>
              <w:noProof/>
            </w:rPr>
            <w:delText xml:space="preserve"> solution</w:delText>
          </w:r>
        </w:del>
      </w:ins>
      <w:ins w:id="38" w:author="Ahsan, Saba" w:date="2021-05-20T17:50:00Z">
        <w:r w:rsidR="006033DC">
          <w:rPr>
            <w:noProof/>
          </w:rPr>
          <w:t xml:space="preserve">an API-neutral, runtime asset delivery format </w:t>
        </w:r>
      </w:ins>
      <w:ins w:id="39" w:author="Thomas Stockhammer" w:date="2021-05-13T20:11:00Z">
        <w:del w:id="40" w:author="Ahsan, Saba" w:date="2021-05-20T17:50:00Z">
          <w:r w:rsidRPr="008D3F34" w:rsidDel="006033DC">
            <w:rPr>
              <w:noProof/>
            </w:rPr>
            <w:delText>,</w:delText>
          </w:r>
        </w:del>
        <w:r w:rsidRPr="008D3F34">
          <w:rPr>
            <w:noProof/>
          </w:rPr>
          <w:t xml:space="preserve"> </w:t>
        </w:r>
        <w:r>
          <w:rPr>
            <w:noProof/>
          </w:rPr>
          <w:t xml:space="preserve">that is </w:t>
        </w:r>
        <w:r w:rsidRPr="008D3F34">
          <w:rPr>
            <w:noProof/>
          </w:rPr>
          <w:t xml:space="preserve">based on </w:t>
        </w:r>
        <w:r>
          <w:rPr>
            <w:noProof/>
          </w:rPr>
          <w:t>the</w:t>
        </w:r>
        <w:r w:rsidRPr="008D3F34">
          <w:rPr>
            <w:noProof/>
          </w:rPr>
          <w:t xml:space="preserve"> JSON format</w:t>
        </w:r>
      </w:ins>
      <w:ins w:id="41" w:author="Ahsan, Saba" w:date="2021-05-20T17:50:00Z">
        <w:r w:rsidR="006033DC">
          <w:rPr>
            <w:noProof/>
          </w:rPr>
          <w:t>. It is</w:t>
        </w:r>
      </w:ins>
      <w:ins w:id="42" w:author="Thomas Stockhammer" w:date="2021-05-13T20:11:00Z">
        <w:del w:id="43" w:author="Ahsan, Saba" w:date="2021-05-20T17:50:00Z">
          <w:r w:rsidRPr="008D3F34" w:rsidDel="006033DC">
            <w:rPr>
              <w:noProof/>
            </w:rPr>
            <w:delText>,</w:delText>
          </w:r>
        </w:del>
        <w:r w:rsidRPr="008D3F34">
          <w:rPr>
            <w:noProof/>
          </w:rPr>
          <w:t xml:space="preserve"> intended to be efficient and interoperable </w:t>
        </w:r>
      </w:ins>
      <w:ins w:id="44" w:author="Ahsan, Saba" w:date="2021-05-20T17:50:00Z">
        <w:r w:rsidR="006033DC">
          <w:rPr>
            <w:noProof/>
          </w:rPr>
          <w:t xml:space="preserve">and can be used </w:t>
        </w:r>
      </w:ins>
      <w:ins w:id="45" w:author="Thomas Stockhammer" w:date="2021-05-13T20:11:00Z">
        <w:r w:rsidRPr="008D3F34">
          <w:rPr>
            <w:noProof/>
          </w:rPr>
          <w:t>as a common</w:t>
        </w:r>
      </w:ins>
      <w:ins w:id="46" w:author="Ahsan, Saba" w:date="2021-05-20T17:50:00Z">
        <w:r w:rsidR="006033DC">
          <w:rPr>
            <w:noProof/>
          </w:rPr>
          <w:t xml:space="preserve"> scene</w:t>
        </w:r>
      </w:ins>
      <w:ins w:id="47" w:author="Thomas Stockhammer" w:date="2021-05-13T20:11:00Z">
        <w:r w:rsidRPr="008D3F34">
          <w:rPr>
            <w:noProof/>
          </w:rPr>
          <w:t xml:space="preserve"> description format for 3D content tools and services.</w:t>
        </w:r>
      </w:ins>
      <w:ins w:id="48" w:author="Ahsan, Saba" w:date="2021-05-20T17:13:00Z">
        <w:r w:rsidR="00FD1250">
          <w:rPr>
            <w:noProof/>
          </w:rPr>
          <w:t xml:space="preserve"> </w:t>
        </w:r>
      </w:ins>
    </w:p>
    <w:p w14:paraId="4006BBB6" w14:textId="50C4F74E" w:rsidR="002A2FEE" w:rsidRPr="008D3F34" w:rsidRDefault="002A2FEE" w:rsidP="002A2FEE">
      <w:pPr>
        <w:rPr>
          <w:ins w:id="49" w:author="Thomas Stockhammer" w:date="2021-05-13T20:11:00Z"/>
          <w:noProof/>
        </w:rPr>
      </w:pPr>
      <w:ins w:id="50" w:author="Thomas Stockhammer" w:date="2021-05-13T20:11:00Z">
        <w:r>
          <w:rPr>
            <w:noProof/>
          </w:rPr>
          <w:t xml:space="preserve">To address the needs of immersive applications, </w:t>
        </w:r>
        <w:r w:rsidRPr="008D3F34">
          <w:rPr>
            <w:noProof/>
          </w:rPr>
          <w:t xml:space="preserve">MPEG </w:t>
        </w:r>
        <w:r>
          <w:rPr>
            <w:noProof/>
          </w:rPr>
          <w:t xml:space="preserve">is finalizing the development of a scene description solution that </w:t>
        </w:r>
        <w:del w:id="51" w:author="Ahsan, Saba" w:date="2021-05-20T17:37:00Z">
          <w:r w:rsidDel="006E770F">
            <w:rPr>
              <w:noProof/>
            </w:rPr>
            <w:delText>is based on</w:delText>
          </w:r>
          <w:r w:rsidRPr="008D3F34" w:rsidDel="006E770F">
            <w:rPr>
              <w:noProof/>
            </w:rPr>
            <w:delText xml:space="preserve"> glTF</w:delText>
          </w:r>
          <w:r w:rsidDel="006E770F">
            <w:rPr>
              <w:noProof/>
            </w:rPr>
            <w:delText xml:space="preserve"> and that leverages the glTF extensibility mechanism</w:delText>
          </w:r>
        </w:del>
      </w:ins>
      <w:ins w:id="52" w:author="Ahsan, Saba" w:date="2021-05-20T17:37:00Z">
        <w:r w:rsidR="006E770F">
          <w:rPr>
            <w:noProof/>
          </w:rPr>
          <w:t>adds extensions to glTF to su</w:t>
        </w:r>
      </w:ins>
      <w:ins w:id="53" w:author="Ahsan, Saba" w:date="2021-05-20T17:38:00Z">
        <w:r w:rsidR="006E770F">
          <w:rPr>
            <w:noProof/>
          </w:rPr>
          <w:t>pport scene description</w:t>
        </w:r>
      </w:ins>
      <w:ins w:id="54" w:author="Thomas Stockhammer" w:date="2021-05-13T20:11:00Z">
        <w:r w:rsidRPr="008D3F34">
          <w:rPr>
            <w:noProof/>
          </w:rPr>
          <w:t>. glTF 2.0</w:t>
        </w:r>
        <w:r>
          <w:rPr>
            <w:noProof/>
          </w:rPr>
          <w:t xml:space="preserve"> [4.3.k]</w:t>
        </w:r>
        <w:r w:rsidRPr="008D3F34">
          <w:rPr>
            <w:noProof/>
          </w:rPr>
          <w:t xml:space="preserve"> provides a solid and efficient baseline for exchangeable and interoperable scene descriptions. However, glTF 2.0 has traditionally been focused on static scenes and assets, which makes it unfit to address the requirements and needs of dynamic and rich 3D scenes in immersive environments.</w:t>
        </w:r>
      </w:ins>
    </w:p>
    <w:p w14:paraId="5D5C1121" w14:textId="77777777" w:rsidR="002A2FEE" w:rsidRPr="008D3F34" w:rsidRDefault="002A2FEE" w:rsidP="002A2FEE">
      <w:pPr>
        <w:rPr>
          <w:ins w:id="55" w:author="Thomas Stockhammer" w:date="2021-05-13T20:11:00Z"/>
          <w:noProof/>
        </w:rPr>
      </w:pPr>
      <w:ins w:id="56" w:author="Thomas Stockhammer" w:date="2021-05-13T20:11:00Z">
        <w:r w:rsidRPr="008D3F34">
          <w:rPr>
            <w:noProof/>
          </w:rPr>
          <w:t>As part of its effort to define solutions for immersive multimedia, MPEG has identified the following gaps in glTF 2.0:</w:t>
        </w:r>
      </w:ins>
    </w:p>
    <w:p w14:paraId="3009FAED" w14:textId="7891C915" w:rsidR="002A2FEE" w:rsidRPr="007025F8" w:rsidRDefault="002A2FEE" w:rsidP="002A2FEE">
      <w:pPr>
        <w:pStyle w:val="ListParagraph"/>
        <w:numPr>
          <w:ilvl w:val="0"/>
          <w:numId w:val="2"/>
        </w:numPr>
        <w:rPr>
          <w:ins w:id="57" w:author="Thomas Stockhammer" w:date="2021-05-13T20:11:00Z"/>
          <w:rFonts w:ascii="Times New Roman" w:eastAsia="Times New Roman" w:hAnsi="Times New Roman" w:cs="Times New Roman"/>
          <w:noProof/>
          <w:sz w:val="20"/>
          <w:szCs w:val="20"/>
        </w:rPr>
      </w:pPr>
      <w:ins w:id="58" w:author="Thomas Stockhammer" w:date="2021-05-13T20:11:00Z">
        <w:r w:rsidRPr="007025F8">
          <w:rPr>
            <w:rFonts w:ascii="Times New Roman" w:eastAsia="Times New Roman" w:hAnsi="Times New Roman" w:cs="Times New Roman"/>
            <w:noProof/>
            <w:sz w:val="20"/>
            <w:szCs w:val="20"/>
          </w:rPr>
          <w:t xml:space="preserve">No support for timed media </w:t>
        </w:r>
        <w:del w:id="59" w:author="Ahsan, Saba " w:date="2021-05-20T18:28:00Z">
          <w:r w:rsidRPr="007025F8" w:rsidDel="00271D5F">
            <w:rPr>
              <w:rFonts w:ascii="Times New Roman" w:eastAsia="Times New Roman" w:hAnsi="Times New Roman" w:cs="Times New Roman"/>
              <w:noProof/>
              <w:sz w:val="20"/>
              <w:szCs w:val="20"/>
            </w:rPr>
            <w:delText>like video and moving meshes and point clouds</w:delText>
          </w:r>
        </w:del>
      </w:ins>
    </w:p>
    <w:p w14:paraId="09EC2B12" w14:textId="77777777" w:rsidR="002A2FEE" w:rsidRPr="007025F8" w:rsidRDefault="002A2FEE" w:rsidP="002A2FEE">
      <w:pPr>
        <w:pStyle w:val="ListParagraph"/>
        <w:numPr>
          <w:ilvl w:val="0"/>
          <w:numId w:val="2"/>
        </w:numPr>
        <w:rPr>
          <w:ins w:id="60" w:author="Thomas Stockhammer" w:date="2021-05-13T20:11:00Z"/>
          <w:rFonts w:ascii="Times New Roman" w:eastAsia="Times New Roman" w:hAnsi="Times New Roman" w:cs="Times New Roman"/>
          <w:noProof/>
          <w:sz w:val="20"/>
          <w:szCs w:val="20"/>
        </w:rPr>
      </w:pPr>
      <w:ins w:id="61" w:author="Thomas Stockhammer" w:date="2021-05-13T20:11:00Z">
        <w:r w:rsidRPr="007025F8">
          <w:rPr>
            <w:rFonts w:ascii="Times New Roman" w:eastAsia="Times New Roman" w:hAnsi="Times New Roman" w:cs="Times New Roman"/>
            <w:noProof/>
            <w:sz w:val="20"/>
            <w:szCs w:val="20"/>
          </w:rPr>
          <w:t>No support for audio</w:t>
        </w:r>
      </w:ins>
    </w:p>
    <w:p w14:paraId="443D0444" w14:textId="77777777" w:rsidR="002A2FEE" w:rsidRPr="007025F8" w:rsidRDefault="002A2FEE" w:rsidP="002A2FEE">
      <w:pPr>
        <w:pStyle w:val="ListParagraph"/>
        <w:numPr>
          <w:ilvl w:val="0"/>
          <w:numId w:val="2"/>
        </w:numPr>
        <w:rPr>
          <w:ins w:id="62" w:author="Thomas Stockhammer" w:date="2021-05-13T20:11:00Z"/>
          <w:rFonts w:ascii="Times New Roman" w:eastAsia="Times New Roman" w:hAnsi="Times New Roman" w:cs="Times New Roman"/>
          <w:noProof/>
          <w:sz w:val="20"/>
          <w:szCs w:val="20"/>
        </w:rPr>
      </w:pPr>
      <w:ins w:id="63" w:author="Thomas Stockhammer" w:date="2021-05-13T20:11:00Z">
        <w:r w:rsidRPr="007025F8">
          <w:rPr>
            <w:rFonts w:ascii="Times New Roman" w:eastAsia="Times New Roman" w:hAnsi="Times New Roman" w:cs="Times New Roman"/>
            <w:noProof/>
            <w:sz w:val="20"/>
            <w:szCs w:val="20"/>
          </w:rPr>
          <w:t>Limited support for interactions with the scene and the assets in the scene</w:t>
        </w:r>
      </w:ins>
    </w:p>
    <w:p w14:paraId="73D97D6A" w14:textId="77777777" w:rsidR="002A2FEE" w:rsidRPr="007025F8" w:rsidRDefault="002A2FEE" w:rsidP="002A2FEE">
      <w:pPr>
        <w:pStyle w:val="ListParagraph"/>
        <w:numPr>
          <w:ilvl w:val="0"/>
          <w:numId w:val="2"/>
        </w:numPr>
        <w:rPr>
          <w:ins w:id="64" w:author="Thomas Stockhammer" w:date="2021-05-13T20:11:00Z"/>
          <w:rFonts w:ascii="Times New Roman" w:eastAsia="Times New Roman" w:hAnsi="Times New Roman" w:cs="Times New Roman"/>
          <w:noProof/>
          <w:sz w:val="20"/>
          <w:szCs w:val="20"/>
        </w:rPr>
      </w:pPr>
      <w:ins w:id="65" w:author="Thomas Stockhammer" w:date="2021-05-13T20:11:00Z">
        <w:r w:rsidRPr="007025F8">
          <w:rPr>
            <w:rFonts w:ascii="Times New Roman" w:eastAsia="Times New Roman" w:hAnsi="Times New Roman" w:cs="Times New Roman"/>
            <w:noProof/>
            <w:sz w:val="20"/>
            <w:szCs w:val="20"/>
          </w:rPr>
          <w:t>No support for local and real-time media, which are crucial for example for AR experiences</w:t>
        </w:r>
      </w:ins>
    </w:p>
    <w:p w14:paraId="79AD4E1B" w14:textId="2AF1C7A9" w:rsidR="002A2FEE" w:rsidRDefault="002A2FEE" w:rsidP="002A2FEE">
      <w:pPr>
        <w:rPr>
          <w:ins w:id="66" w:author="Thomas Stockhammer" w:date="2021-05-13T20:11:00Z"/>
          <w:noProof/>
        </w:rPr>
      </w:pPr>
      <w:ins w:id="67" w:author="Thomas Stockhammer" w:date="2021-05-13T20:11:00Z">
        <w:r>
          <w:rPr>
            <w:noProof/>
          </w:rPr>
          <w:lastRenderedPageBreak/>
          <w:t xml:space="preserve">Based on this analysis, MPEG has an ongoing project to extend glTF2.0 with the ability to add </w:t>
        </w:r>
        <w:del w:id="68" w:author="Ahsan, Saba" w:date="2021-05-20T17:15:00Z">
          <w:r w:rsidDel="00FD1250">
            <w:rPr>
              <w:noProof/>
            </w:rPr>
            <w:delText>real-time</w:delText>
          </w:r>
        </w:del>
      </w:ins>
      <w:ins w:id="69" w:author="Ahsan, Saba" w:date="2021-05-20T17:15:00Z">
        <w:r w:rsidR="00FD1250">
          <w:rPr>
            <w:noProof/>
          </w:rPr>
          <w:t>timed</w:t>
        </w:r>
      </w:ins>
      <w:ins w:id="70" w:author="Thomas Stockhammer" w:date="2021-05-13T20:11:00Z">
        <w:r>
          <w:rPr>
            <w:noProof/>
          </w:rPr>
          <w:t xml:space="preserve"> media to gltf2.0-based scenes standardized in ISO/IEC 23090-14 [4.3.j]. </w:t>
        </w:r>
        <w:commentRangeStart w:id="71"/>
        <w:r>
          <w:rPr>
            <w:noProof/>
          </w:rPr>
          <w:t>Table</w:t>
        </w:r>
      </w:ins>
      <w:commentRangeEnd w:id="71"/>
      <w:r w:rsidR="0016569B">
        <w:rPr>
          <w:rStyle w:val="CommentReference"/>
        </w:rPr>
        <w:commentReference w:id="71"/>
      </w:r>
      <w:ins w:id="72" w:author="Thomas Stockhammer" w:date="2021-05-13T20:11:00Z">
        <w:r>
          <w:rPr>
            <w:noProof/>
          </w:rPr>
          <w:t xml:space="preserve"> 4.3.5-1 summarizes the currently defined extensions to glTF 2.0 in ISO/IEC 23090-14 [4.3.j].</w:t>
        </w:r>
      </w:ins>
    </w:p>
    <w:p w14:paraId="089A52BB" w14:textId="77777777" w:rsidR="002A2FEE" w:rsidRDefault="002A2FEE" w:rsidP="002A2FEE">
      <w:pPr>
        <w:pStyle w:val="TAH"/>
        <w:rPr>
          <w:ins w:id="73" w:author="Thomas Stockhammer" w:date="2021-05-13T20:11:00Z"/>
          <w:noProof/>
        </w:rPr>
      </w:pPr>
      <w:ins w:id="74" w:author="Thomas Stockhammer" w:date="2021-05-13T20:11:00Z">
        <w:r>
          <w:rPr>
            <w:noProof/>
          </w:rPr>
          <w:t>Table 4.3.5-1: MPEG-I defined extensions to gltf2.0 in ISO/IEC 23090-14 [4.3.j].</w:t>
        </w:r>
      </w:ins>
    </w:p>
    <w:tbl>
      <w:tblPr>
        <w:tblStyle w:val="TableGrid"/>
        <w:tblW w:w="9895" w:type="dxa"/>
        <w:tblLook w:val="04A0" w:firstRow="1" w:lastRow="0" w:firstColumn="1" w:lastColumn="0" w:noHBand="0" w:noVBand="1"/>
      </w:tblPr>
      <w:tblGrid>
        <w:gridCol w:w="4514"/>
        <w:gridCol w:w="5381"/>
      </w:tblGrid>
      <w:tr w:rsidR="002A2FEE" w:rsidRPr="00ED4C7A" w14:paraId="57B2FE2F" w14:textId="77777777" w:rsidTr="00EA5BC8">
        <w:trPr>
          <w:trHeight w:val="486"/>
          <w:ins w:id="75" w:author="Thomas Stockhammer" w:date="2021-05-13T20:11:00Z"/>
        </w:trPr>
        <w:tc>
          <w:tcPr>
            <w:tcW w:w="3159" w:type="dxa"/>
          </w:tcPr>
          <w:p w14:paraId="23647939" w14:textId="77777777" w:rsidR="002A2FEE" w:rsidRPr="00ED4C7A" w:rsidRDefault="002A2FEE" w:rsidP="00EA5BC8">
            <w:pPr>
              <w:pStyle w:val="TH"/>
              <w:rPr>
                <w:ins w:id="76" w:author="Thomas Stockhammer" w:date="2021-05-13T20:11:00Z"/>
                <w:lang w:eastAsia="ja-JP"/>
              </w:rPr>
            </w:pPr>
            <w:ins w:id="77" w:author="Thomas Stockhammer" w:date="2021-05-13T20:11:00Z">
              <w:r w:rsidRPr="00ED4C7A">
                <w:rPr>
                  <w:lang w:eastAsia="ja-JP"/>
                </w:rPr>
                <w:t>Extension Name</w:t>
              </w:r>
            </w:ins>
          </w:p>
        </w:tc>
        <w:tc>
          <w:tcPr>
            <w:tcW w:w="3766" w:type="dxa"/>
          </w:tcPr>
          <w:p w14:paraId="608B3667" w14:textId="77777777" w:rsidR="002A2FEE" w:rsidRPr="00ED4C7A" w:rsidRDefault="002A2FEE" w:rsidP="00EA5BC8">
            <w:pPr>
              <w:pStyle w:val="TH"/>
              <w:rPr>
                <w:ins w:id="78" w:author="Thomas Stockhammer" w:date="2021-05-13T20:11:00Z"/>
                <w:lang w:eastAsia="ja-JP"/>
              </w:rPr>
            </w:pPr>
            <w:ins w:id="79" w:author="Thomas Stockhammer" w:date="2021-05-13T20:11:00Z">
              <w:r w:rsidRPr="00ED4C7A">
                <w:rPr>
                  <w:lang w:eastAsia="ja-JP"/>
                </w:rPr>
                <w:t>Brief Description</w:t>
              </w:r>
            </w:ins>
          </w:p>
        </w:tc>
      </w:tr>
      <w:tr w:rsidR="002A2FEE" w:rsidRPr="00ED4C7A" w14:paraId="75F52DEF" w14:textId="77777777" w:rsidTr="00EA5BC8">
        <w:trPr>
          <w:trHeight w:val="486"/>
          <w:ins w:id="80" w:author="Thomas Stockhammer" w:date="2021-05-13T20:11:00Z"/>
        </w:trPr>
        <w:tc>
          <w:tcPr>
            <w:tcW w:w="3159" w:type="dxa"/>
          </w:tcPr>
          <w:p w14:paraId="08CE3914" w14:textId="77777777" w:rsidR="002A2FEE" w:rsidRPr="002A2FEE" w:rsidRDefault="002A2FEE" w:rsidP="00EA5BC8">
            <w:pPr>
              <w:pStyle w:val="TAL"/>
              <w:rPr>
                <w:ins w:id="81" w:author="Thomas Stockhammer" w:date="2021-05-13T20:11:00Z"/>
                <w:rFonts w:ascii="Courier New" w:hAnsi="Courier New" w:cs="Courier New"/>
                <w:lang w:eastAsia="ja-JP"/>
              </w:rPr>
            </w:pPr>
            <w:proofErr w:type="spellStart"/>
            <w:ins w:id="82" w:author="Thomas Stockhammer" w:date="2021-05-13T20:11:00Z">
              <w:r w:rsidRPr="002A2FEE">
                <w:rPr>
                  <w:rFonts w:ascii="Courier New" w:hAnsi="Courier New" w:cs="Courier New"/>
                  <w:lang w:eastAsia="ja-JP"/>
                </w:rPr>
                <w:t>MPEG_media</w:t>
              </w:r>
              <w:proofErr w:type="spellEnd"/>
            </w:ins>
          </w:p>
        </w:tc>
        <w:tc>
          <w:tcPr>
            <w:tcW w:w="3766" w:type="dxa"/>
          </w:tcPr>
          <w:p w14:paraId="6A706C3C" w14:textId="77777777" w:rsidR="002A2FEE" w:rsidRPr="00ED4C7A" w:rsidRDefault="002A2FEE" w:rsidP="00EA5BC8">
            <w:pPr>
              <w:pStyle w:val="TAL"/>
              <w:rPr>
                <w:ins w:id="83" w:author="Thomas Stockhammer" w:date="2021-05-13T20:11:00Z"/>
                <w:lang w:eastAsia="ja-JP"/>
              </w:rPr>
            </w:pPr>
            <w:ins w:id="84" w:author="Thomas Stockhammer" w:date="2021-05-13T20:11:00Z">
              <w:r>
                <w:rPr>
                  <w:lang w:eastAsia="ja-JP"/>
                </w:rPr>
                <w:t>Extension for referencing external media sources.</w:t>
              </w:r>
            </w:ins>
          </w:p>
        </w:tc>
      </w:tr>
      <w:tr w:rsidR="002A2FEE" w:rsidRPr="00ED4C7A" w14:paraId="744BCCD3" w14:textId="77777777" w:rsidTr="00EA5BC8">
        <w:trPr>
          <w:trHeight w:val="486"/>
          <w:ins w:id="85" w:author="Thomas Stockhammer" w:date="2021-05-13T20:11:00Z"/>
        </w:trPr>
        <w:tc>
          <w:tcPr>
            <w:tcW w:w="3159" w:type="dxa"/>
          </w:tcPr>
          <w:p w14:paraId="59F0187E" w14:textId="77777777" w:rsidR="002A2FEE" w:rsidRPr="002A2FEE" w:rsidRDefault="002A2FEE" w:rsidP="00EA5BC8">
            <w:pPr>
              <w:pStyle w:val="TAL"/>
              <w:rPr>
                <w:ins w:id="86" w:author="Thomas Stockhammer" w:date="2021-05-13T20:11:00Z"/>
                <w:rFonts w:ascii="Courier New" w:hAnsi="Courier New" w:cs="Courier New"/>
                <w:lang w:eastAsia="ja-JP"/>
              </w:rPr>
            </w:pPr>
            <w:proofErr w:type="spellStart"/>
            <w:ins w:id="87" w:author="Thomas Stockhammer" w:date="2021-05-13T20:11:00Z">
              <w:r w:rsidRPr="002A2FEE">
                <w:rPr>
                  <w:rFonts w:ascii="Courier New" w:hAnsi="Courier New" w:cs="Courier New"/>
                  <w:lang w:eastAsia="ja-JP"/>
                </w:rPr>
                <w:t>MPEG_accessor_timed</w:t>
              </w:r>
              <w:proofErr w:type="spellEnd"/>
            </w:ins>
          </w:p>
        </w:tc>
        <w:tc>
          <w:tcPr>
            <w:tcW w:w="3766" w:type="dxa"/>
          </w:tcPr>
          <w:p w14:paraId="6AE87E8D" w14:textId="77777777" w:rsidR="002A2FEE" w:rsidRPr="00ED4C7A" w:rsidRDefault="002A2FEE" w:rsidP="00EA5BC8">
            <w:pPr>
              <w:pStyle w:val="TAL"/>
              <w:rPr>
                <w:ins w:id="88" w:author="Thomas Stockhammer" w:date="2021-05-13T20:11:00Z"/>
                <w:lang w:eastAsia="ja-JP"/>
              </w:rPr>
            </w:pPr>
            <w:ins w:id="89" w:author="Thomas Stockhammer" w:date="2021-05-13T20:11:00Z">
              <w:r>
                <w:rPr>
                  <w:lang w:eastAsia="ja-JP"/>
                </w:rPr>
                <w:t>An accessor extension to support timed media.</w:t>
              </w:r>
            </w:ins>
          </w:p>
        </w:tc>
      </w:tr>
      <w:tr w:rsidR="002A2FEE" w:rsidRPr="00ED4C7A" w14:paraId="307C909E" w14:textId="77777777" w:rsidTr="00EA5BC8">
        <w:trPr>
          <w:trHeight w:val="471"/>
          <w:ins w:id="90" w:author="Thomas Stockhammer" w:date="2021-05-13T20:11:00Z"/>
        </w:trPr>
        <w:tc>
          <w:tcPr>
            <w:tcW w:w="3159" w:type="dxa"/>
          </w:tcPr>
          <w:p w14:paraId="1AFDA02F" w14:textId="77777777" w:rsidR="002A2FEE" w:rsidRPr="002A2FEE" w:rsidRDefault="002A2FEE" w:rsidP="00EA5BC8">
            <w:pPr>
              <w:pStyle w:val="TAL"/>
              <w:rPr>
                <w:ins w:id="91" w:author="Thomas Stockhammer" w:date="2021-05-13T20:11:00Z"/>
                <w:rFonts w:ascii="Courier New" w:hAnsi="Courier New" w:cs="Courier New"/>
                <w:lang w:eastAsia="ja-JP"/>
              </w:rPr>
            </w:pPr>
            <w:proofErr w:type="spellStart"/>
            <w:ins w:id="92" w:author="Thomas Stockhammer" w:date="2021-05-13T20:11:00Z">
              <w:r w:rsidRPr="002A2FEE">
                <w:rPr>
                  <w:rFonts w:ascii="Courier New" w:hAnsi="Courier New" w:cs="Courier New"/>
                  <w:lang w:eastAsia="ja-JP"/>
                </w:rPr>
                <w:t>MPEG_buffer_circular</w:t>
              </w:r>
              <w:proofErr w:type="spellEnd"/>
            </w:ins>
          </w:p>
        </w:tc>
        <w:tc>
          <w:tcPr>
            <w:tcW w:w="3766" w:type="dxa"/>
          </w:tcPr>
          <w:p w14:paraId="0EF6E359" w14:textId="77777777" w:rsidR="002A2FEE" w:rsidRPr="00ED4C7A" w:rsidRDefault="002A2FEE" w:rsidP="00EA5BC8">
            <w:pPr>
              <w:pStyle w:val="TAL"/>
              <w:rPr>
                <w:ins w:id="93" w:author="Thomas Stockhammer" w:date="2021-05-13T20:11:00Z"/>
                <w:lang w:eastAsia="ja-JP"/>
              </w:rPr>
            </w:pPr>
            <w:ins w:id="94" w:author="Thomas Stockhammer" w:date="2021-05-13T20:11:00Z">
              <w:r>
                <w:rPr>
                  <w:lang w:eastAsia="ja-JP"/>
                </w:rPr>
                <w:t>A buffer extension to support circular buffers.</w:t>
              </w:r>
            </w:ins>
          </w:p>
        </w:tc>
      </w:tr>
      <w:tr w:rsidR="002A2FEE" w:rsidRPr="00ED4C7A" w14:paraId="23C0926E" w14:textId="77777777" w:rsidTr="00EA5BC8">
        <w:trPr>
          <w:trHeight w:val="486"/>
          <w:ins w:id="95" w:author="Thomas Stockhammer" w:date="2021-05-13T20:11:00Z"/>
        </w:trPr>
        <w:tc>
          <w:tcPr>
            <w:tcW w:w="3159" w:type="dxa"/>
          </w:tcPr>
          <w:p w14:paraId="35C4DB96" w14:textId="77777777" w:rsidR="002A2FEE" w:rsidRPr="002A2FEE" w:rsidRDefault="002A2FEE" w:rsidP="00EA5BC8">
            <w:pPr>
              <w:pStyle w:val="TAL"/>
              <w:rPr>
                <w:ins w:id="96" w:author="Thomas Stockhammer" w:date="2021-05-13T20:11:00Z"/>
                <w:rFonts w:ascii="Courier New" w:hAnsi="Courier New" w:cs="Courier New"/>
                <w:lang w:eastAsia="ja-JP"/>
              </w:rPr>
            </w:pPr>
            <w:proofErr w:type="spellStart"/>
            <w:ins w:id="97" w:author="Thomas Stockhammer" w:date="2021-05-13T20:11:00Z">
              <w:r w:rsidRPr="002A2FEE">
                <w:rPr>
                  <w:rFonts w:ascii="Courier New" w:hAnsi="Courier New" w:cs="Courier New"/>
                  <w:lang w:eastAsia="ja-JP"/>
                </w:rPr>
                <w:t>MPEG_scene_dynamic</w:t>
              </w:r>
              <w:proofErr w:type="spellEnd"/>
            </w:ins>
          </w:p>
        </w:tc>
        <w:tc>
          <w:tcPr>
            <w:tcW w:w="3766" w:type="dxa"/>
          </w:tcPr>
          <w:p w14:paraId="5C28C954" w14:textId="77777777" w:rsidR="002A2FEE" w:rsidRPr="00ED4C7A" w:rsidRDefault="002A2FEE" w:rsidP="00EA5BC8">
            <w:pPr>
              <w:pStyle w:val="TAL"/>
              <w:rPr>
                <w:ins w:id="98" w:author="Thomas Stockhammer" w:date="2021-05-13T20:11:00Z"/>
                <w:lang w:eastAsia="ja-JP"/>
              </w:rPr>
            </w:pPr>
            <w:ins w:id="99" w:author="Thomas Stockhammer" w:date="2021-05-13T20:11:00Z">
              <w:r>
                <w:rPr>
                  <w:lang w:eastAsia="ja-JP"/>
                </w:rPr>
                <w:t>An extension to support scene updates.</w:t>
              </w:r>
            </w:ins>
          </w:p>
        </w:tc>
      </w:tr>
      <w:tr w:rsidR="002A2FEE" w:rsidRPr="00ED4C7A" w14:paraId="62492D0D" w14:textId="77777777" w:rsidTr="00EA5BC8">
        <w:trPr>
          <w:trHeight w:val="486"/>
          <w:ins w:id="100" w:author="Thomas Stockhammer" w:date="2021-05-13T20:11:00Z"/>
        </w:trPr>
        <w:tc>
          <w:tcPr>
            <w:tcW w:w="3159" w:type="dxa"/>
          </w:tcPr>
          <w:p w14:paraId="2DBE438E" w14:textId="77777777" w:rsidR="002A2FEE" w:rsidRPr="002A2FEE" w:rsidRDefault="002A2FEE" w:rsidP="00EA5BC8">
            <w:pPr>
              <w:pStyle w:val="TAL"/>
              <w:rPr>
                <w:ins w:id="101" w:author="Thomas Stockhammer" w:date="2021-05-13T20:11:00Z"/>
                <w:rFonts w:ascii="Courier New" w:hAnsi="Courier New" w:cs="Courier New"/>
                <w:lang w:eastAsia="ja-JP"/>
              </w:rPr>
            </w:pPr>
            <w:proofErr w:type="spellStart"/>
            <w:ins w:id="102" w:author="Thomas Stockhammer" w:date="2021-05-13T20:11:00Z">
              <w:r w:rsidRPr="002A2FEE">
                <w:rPr>
                  <w:rFonts w:ascii="Courier New" w:hAnsi="Courier New" w:cs="Courier New"/>
                  <w:lang w:eastAsia="ja-JP"/>
                </w:rPr>
                <w:t>MPEG_texture_video</w:t>
              </w:r>
              <w:proofErr w:type="spellEnd"/>
            </w:ins>
          </w:p>
        </w:tc>
        <w:tc>
          <w:tcPr>
            <w:tcW w:w="3766" w:type="dxa"/>
          </w:tcPr>
          <w:p w14:paraId="77325DE6" w14:textId="77777777" w:rsidR="002A2FEE" w:rsidRPr="00ED4C7A" w:rsidRDefault="002A2FEE" w:rsidP="00EA5BC8">
            <w:pPr>
              <w:pStyle w:val="TAL"/>
              <w:rPr>
                <w:ins w:id="103" w:author="Thomas Stockhammer" w:date="2021-05-13T20:11:00Z"/>
                <w:lang w:eastAsia="ja-JP"/>
              </w:rPr>
            </w:pPr>
            <w:ins w:id="104" w:author="Thomas Stockhammer" w:date="2021-05-13T20:11:00Z">
              <w:r>
                <w:rPr>
                  <w:lang w:eastAsia="ja-JP"/>
                </w:rPr>
                <w:t>A texture extension to support video textures.</w:t>
              </w:r>
            </w:ins>
          </w:p>
        </w:tc>
      </w:tr>
      <w:tr w:rsidR="002A2FEE" w14:paraId="10B2AA11" w14:textId="77777777" w:rsidTr="00EA5BC8">
        <w:trPr>
          <w:trHeight w:val="486"/>
          <w:ins w:id="105" w:author="Thomas Stockhammer" w:date="2021-05-13T20:11:00Z"/>
        </w:trPr>
        <w:tc>
          <w:tcPr>
            <w:tcW w:w="3159" w:type="dxa"/>
          </w:tcPr>
          <w:p w14:paraId="2C52262A" w14:textId="77777777" w:rsidR="002A2FEE" w:rsidRPr="002A2FEE" w:rsidRDefault="002A2FEE" w:rsidP="00EA5BC8">
            <w:pPr>
              <w:pStyle w:val="TAL"/>
              <w:rPr>
                <w:ins w:id="106" w:author="Thomas Stockhammer" w:date="2021-05-13T20:11:00Z"/>
                <w:rFonts w:ascii="Courier New" w:hAnsi="Courier New" w:cs="Courier New"/>
                <w:lang w:eastAsia="ja-JP"/>
              </w:rPr>
            </w:pPr>
            <w:proofErr w:type="spellStart"/>
            <w:ins w:id="107" w:author="Thomas Stockhammer" w:date="2021-05-13T20:11:00Z">
              <w:r w:rsidRPr="002A2FEE">
                <w:rPr>
                  <w:rFonts w:ascii="Courier New" w:hAnsi="Courier New" w:cs="Courier New"/>
                  <w:lang w:eastAsia="ja-JP"/>
                </w:rPr>
                <w:t>MPEG_mesh_linking</w:t>
              </w:r>
              <w:proofErr w:type="spellEnd"/>
            </w:ins>
          </w:p>
        </w:tc>
        <w:tc>
          <w:tcPr>
            <w:tcW w:w="3766" w:type="dxa"/>
          </w:tcPr>
          <w:p w14:paraId="668ED5F3" w14:textId="77777777" w:rsidR="002A2FEE" w:rsidRDefault="002A2FEE" w:rsidP="00EA5BC8">
            <w:pPr>
              <w:pStyle w:val="TAL"/>
              <w:rPr>
                <w:ins w:id="108" w:author="Thomas Stockhammer" w:date="2021-05-13T20:11:00Z"/>
                <w:lang w:eastAsia="ja-JP"/>
              </w:rPr>
            </w:pPr>
            <w:ins w:id="109" w:author="Thomas Stockhammer" w:date="2021-05-13T20:11:00Z">
              <w:r w:rsidRPr="00701325">
                <w:rPr>
                  <w:lang w:eastAsia="ja-JP"/>
                </w:rPr>
                <w:t>An extension to link two meshes and provide mapping information</w:t>
              </w:r>
            </w:ins>
          </w:p>
        </w:tc>
      </w:tr>
      <w:tr w:rsidR="002A2FEE" w:rsidRPr="00ED4C7A" w14:paraId="14109292" w14:textId="77777777" w:rsidTr="00EA5BC8">
        <w:trPr>
          <w:trHeight w:val="486"/>
          <w:ins w:id="110" w:author="Thomas Stockhammer" w:date="2021-05-13T20:11:00Z"/>
        </w:trPr>
        <w:tc>
          <w:tcPr>
            <w:tcW w:w="3159" w:type="dxa"/>
          </w:tcPr>
          <w:p w14:paraId="3132F909" w14:textId="77777777" w:rsidR="002A2FEE" w:rsidRPr="002A2FEE" w:rsidRDefault="002A2FEE" w:rsidP="00EA5BC8">
            <w:pPr>
              <w:pStyle w:val="TAL"/>
              <w:rPr>
                <w:ins w:id="111" w:author="Thomas Stockhammer" w:date="2021-05-13T20:11:00Z"/>
                <w:rFonts w:ascii="Courier New" w:hAnsi="Courier New" w:cs="Courier New"/>
                <w:lang w:eastAsia="ja-JP"/>
              </w:rPr>
            </w:pPr>
            <w:proofErr w:type="spellStart"/>
            <w:ins w:id="112" w:author="Thomas Stockhammer" w:date="2021-05-13T20:11:00Z">
              <w:r w:rsidRPr="002A2FEE">
                <w:rPr>
                  <w:rFonts w:ascii="Courier New" w:hAnsi="Courier New" w:cs="Courier New"/>
                  <w:lang w:eastAsia="ja-JP"/>
                </w:rPr>
                <w:t>MPEG_audio_spatial</w:t>
              </w:r>
              <w:proofErr w:type="spellEnd"/>
            </w:ins>
          </w:p>
        </w:tc>
        <w:tc>
          <w:tcPr>
            <w:tcW w:w="3766" w:type="dxa"/>
          </w:tcPr>
          <w:p w14:paraId="0B88A437" w14:textId="77777777" w:rsidR="002A2FEE" w:rsidRPr="00ED4C7A" w:rsidRDefault="002A2FEE" w:rsidP="00EA5BC8">
            <w:pPr>
              <w:pStyle w:val="TAL"/>
              <w:rPr>
                <w:ins w:id="113" w:author="Thomas Stockhammer" w:date="2021-05-13T20:11:00Z"/>
                <w:lang w:eastAsia="ja-JP"/>
              </w:rPr>
            </w:pPr>
            <w:ins w:id="114" w:author="Thomas Stockhammer" w:date="2021-05-13T20:11:00Z">
              <w:r>
                <w:rPr>
                  <w:lang w:eastAsia="ja-JP"/>
                </w:rPr>
                <w:t>Adds support for spatial audio.</w:t>
              </w:r>
            </w:ins>
          </w:p>
        </w:tc>
      </w:tr>
      <w:tr w:rsidR="002A2FEE" w:rsidRPr="00ED4C7A" w14:paraId="5F5D125E" w14:textId="77777777" w:rsidTr="00EA5BC8">
        <w:trPr>
          <w:trHeight w:val="486"/>
          <w:ins w:id="115" w:author="Thomas Stockhammer" w:date="2021-05-13T20:11:00Z"/>
        </w:trPr>
        <w:tc>
          <w:tcPr>
            <w:tcW w:w="3159" w:type="dxa"/>
          </w:tcPr>
          <w:p w14:paraId="5AD3B48B" w14:textId="77777777" w:rsidR="002A2FEE" w:rsidRPr="002A2FEE" w:rsidRDefault="002A2FEE" w:rsidP="00EA5BC8">
            <w:pPr>
              <w:pStyle w:val="TAL"/>
              <w:rPr>
                <w:ins w:id="116" w:author="Thomas Stockhammer" w:date="2021-05-13T20:11:00Z"/>
                <w:rFonts w:ascii="Courier New" w:hAnsi="Courier New" w:cs="Courier New"/>
                <w:lang w:eastAsia="ja-JP"/>
              </w:rPr>
            </w:pPr>
            <w:proofErr w:type="spellStart"/>
            <w:ins w:id="117" w:author="Thomas Stockhammer" w:date="2021-05-13T20:11:00Z">
              <w:r w:rsidRPr="002A2FEE">
                <w:rPr>
                  <w:rFonts w:ascii="Courier New" w:hAnsi="Courier New" w:cs="Courier New"/>
                  <w:lang w:eastAsia="ja-JP"/>
                </w:rPr>
                <w:t>MPEG_viewport_recommended</w:t>
              </w:r>
              <w:proofErr w:type="spellEnd"/>
            </w:ins>
          </w:p>
        </w:tc>
        <w:tc>
          <w:tcPr>
            <w:tcW w:w="3766" w:type="dxa"/>
          </w:tcPr>
          <w:p w14:paraId="06C2199B" w14:textId="77777777" w:rsidR="002A2FEE" w:rsidRPr="00ED4C7A" w:rsidRDefault="002A2FEE" w:rsidP="00EA5BC8">
            <w:pPr>
              <w:pStyle w:val="TAL"/>
              <w:rPr>
                <w:ins w:id="118" w:author="Thomas Stockhammer" w:date="2021-05-13T20:11:00Z"/>
                <w:lang w:eastAsia="ja-JP"/>
              </w:rPr>
            </w:pPr>
            <w:ins w:id="119" w:author="Thomas Stockhammer" w:date="2021-05-13T20:11:00Z">
              <w:r>
                <w:rPr>
                  <w:lang w:eastAsia="ja-JP"/>
                </w:rPr>
                <w:t>An extension to describe a recommended viewport.</w:t>
              </w:r>
            </w:ins>
          </w:p>
        </w:tc>
      </w:tr>
      <w:tr w:rsidR="002A2FEE" w:rsidRPr="00ED4C7A" w14:paraId="42D77BB4" w14:textId="77777777" w:rsidTr="00EA5BC8">
        <w:trPr>
          <w:trHeight w:val="486"/>
          <w:ins w:id="120" w:author="Thomas Stockhammer" w:date="2021-05-13T20:11:00Z"/>
        </w:trPr>
        <w:tc>
          <w:tcPr>
            <w:tcW w:w="3159" w:type="dxa"/>
          </w:tcPr>
          <w:p w14:paraId="10968FCB" w14:textId="77777777" w:rsidR="002A2FEE" w:rsidRPr="002A2FEE" w:rsidRDefault="002A2FEE" w:rsidP="00EA5BC8">
            <w:pPr>
              <w:pStyle w:val="TAL"/>
              <w:rPr>
                <w:ins w:id="121" w:author="Thomas Stockhammer" w:date="2021-05-13T20:11:00Z"/>
                <w:rFonts w:ascii="Courier New" w:hAnsi="Courier New" w:cs="Courier New"/>
                <w:lang w:eastAsia="ja-JP"/>
              </w:rPr>
            </w:pPr>
            <w:proofErr w:type="spellStart"/>
            <w:ins w:id="122" w:author="Thomas Stockhammer" w:date="2021-05-13T20:11:00Z">
              <w:r w:rsidRPr="002A2FEE">
                <w:rPr>
                  <w:rFonts w:ascii="Courier New" w:hAnsi="Courier New" w:cs="Courier New"/>
                  <w:lang w:eastAsia="ja-JP"/>
                </w:rPr>
                <w:t>MPEG_animation_timing</w:t>
              </w:r>
              <w:proofErr w:type="spellEnd"/>
            </w:ins>
          </w:p>
        </w:tc>
        <w:tc>
          <w:tcPr>
            <w:tcW w:w="3766" w:type="dxa"/>
          </w:tcPr>
          <w:p w14:paraId="7B172AF2" w14:textId="77777777" w:rsidR="002A2FEE" w:rsidRPr="00ED4C7A" w:rsidRDefault="002A2FEE" w:rsidP="00EA5BC8">
            <w:pPr>
              <w:pStyle w:val="TAL"/>
              <w:rPr>
                <w:ins w:id="123" w:author="Thomas Stockhammer" w:date="2021-05-13T20:11:00Z"/>
                <w:lang w:eastAsia="ja-JP"/>
              </w:rPr>
            </w:pPr>
            <w:ins w:id="124" w:author="Thomas Stockhammer" w:date="2021-05-13T20:11:00Z">
              <w:r>
                <w:rPr>
                  <w:lang w:eastAsia="ja-JP"/>
                </w:rPr>
                <w:t>An extension to control animation timelines.</w:t>
              </w:r>
            </w:ins>
          </w:p>
        </w:tc>
      </w:tr>
    </w:tbl>
    <w:p w14:paraId="5FB1708C" w14:textId="77777777" w:rsidR="002A2FEE" w:rsidRDefault="002A2FEE" w:rsidP="002A2FEE">
      <w:pPr>
        <w:rPr>
          <w:ins w:id="125" w:author="Thomas Stockhammer" w:date="2021-05-13T20:11:00Z"/>
          <w:noProof/>
        </w:rPr>
      </w:pPr>
    </w:p>
    <w:p w14:paraId="353781A1" w14:textId="77777777" w:rsidR="002A2FEE" w:rsidRDefault="002A2FEE" w:rsidP="002A2FEE">
      <w:pPr>
        <w:rPr>
          <w:ins w:id="126" w:author="Thomas Stockhammer" w:date="2021-05-13T20:11:00Z"/>
          <w:noProof/>
        </w:rPr>
      </w:pPr>
      <w:ins w:id="127" w:author="Thomas Stockhammer" w:date="2021-05-13T20:11:00Z">
        <w:r>
          <w:rPr>
            <w:noProof/>
          </w:rPr>
          <w:t>Additional extensions for the support of interactivity and AR are currently being developed and will be part of the MPEG Scene Description in the next phase.</w:t>
        </w:r>
      </w:ins>
    </w:p>
    <w:p w14:paraId="2D74BE01" w14:textId="77777777" w:rsidR="002A2FEE" w:rsidRDefault="002A2FEE" w:rsidP="002A2FEE">
      <w:pPr>
        <w:rPr>
          <w:ins w:id="128" w:author="Thomas Stockhammer" w:date="2021-05-13T20:11:00Z"/>
          <w:noProof/>
        </w:rPr>
      </w:pPr>
      <w:ins w:id="129" w:author="Thomas Stockhammer" w:date="2021-05-13T20:11:00Z">
        <w:r w:rsidRPr="008D3F34">
          <w:rPr>
            <w:noProof/>
          </w:rPr>
          <w:t xml:space="preserve">MPEG </w:t>
        </w:r>
        <w:r>
          <w:rPr>
            <w:noProof/>
          </w:rPr>
          <w:t xml:space="preserve">also </w:t>
        </w:r>
        <w:r w:rsidRPr="008D3F34">
          <w:rPr>
            <w:noProof/>
          </w:rPr>
          <w:t xml:space="preserve">developed an architecture to guide the work </w:t>
        </w:r>
        <w:r>
          <w:rPr>
            <w:noProof/>
          </w:rPr>
          <w:t xml:space="preserve">on immersive media and </w:t>
        </w:r>
        <w:r w:rsidRPr="008D3F34">
          <w:rPr>
            <w:noProof/>
          </w:rPr>
          <w:t xml:space="preserve">scene description. </w:t>
        </w:r>
        <w:r>
          <w:rPr>
            <w:noProof/>
          </w:rPr>
          <w:t>Figure 4.3.5-1</w:t>
        </w:r>
        <w:r w:rsidRPr="008D3F34">
          <w:rPr>
            <w:noProof/>
          </w:rPr>
          <w:t xml:space="preserve"> depicts the MPEG-I architecture and defines the key interfaces</w:t>
        </w:r>
        <w:r>
          <w:rPr>
            <w:noProof/>
          </w:rPr>
          <w:t>.</w:t>
        </w:r>
      </w:ins>
    </w:p>
    <w:p w14:paraId="72A9EEE6" w14:textId="77777777" w:rsidR="002A2FEE" w:rsidRDefault="002A2FEE" w:rsidP="002A2FEE">
      <w:pPr>
        <w:jc w:val="center"/>
        <w:rPr>
          <w:ins w:id="130" w:author="Thomas Stockhammer" w:date="2021-05-13T20:11:00Z"/>
          <w:noProof/>
        </w:rPr>
      </w:pPr>
      <w:ins w:id="131" w:author="Thomas Stockhammer" w:date="2021-05-13T20:11:00Z">
        <w:r>
          <w:rPr>
            <w:noProof/>
          </w:rPr>
          <w:drawing>
            <wp:inline distT="0" distB="0" distL="0" distR="0" wp14:anchorId="73816B80" wp14:editId="4705F128">
              <wp:extent cx="4974592" cy="2609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5">
                        <a:extLst>
                          <a:ext uri="{28A0092B-C50C-407E-A947-70E740481C1C}">
                            <a14:useLocalDpi xmlns:a14="http://schemas.microsoft.com/office/drawing/2010/main" val="0"/>
                          </a:ext>
                        </a:extLst>
                      </a:blip>
                      <a:stretch>
                        <a:fillRect/>
                      </a:stretch>
                    </pic:blipFill>
                    <pic:spPr>
                      <a:xfrm>
                        <a:off x="0" y="0"/>
                        <a:ext cx="4974592" cy="2609696"/>
                      </a:xfrm>
                      <a:prstGeom prst="rect">
                        <a:avLst/>
                      </a:prstGeom>
                    </pic:spPr>
                  </pic:pic>
                </a:graphicData>
              </a:graphic>
            </wp:inline>
          </w:drawing>
        </w:r>
      </w:ins>
    </w:p>
    <w:p w14:paraId="7C3ED2C8" w14:textId="77777777" w:rsidR="002A2FEE" w:rsidRPr="008D3F34" w:rsidRDefault="002A2FEE" w:rsidP="002A2FEE">
      <w:pPr>
        <w:pStyle w:val="TF"/>
        <w:rPr>
          <w:ins w:id="132" w:author="Thomas Stockhammer" w:date="2021-05-13T20:11:00Z"/>
          <w:noProof/>
        </w:rPr>
      </w:pPr>
      <w:ins w:id="133" w:author="Thomas Stockhammer" w:date="2021-05-13T20:11:00Z">
        <w:r>
          <w:rPr>
            <w:noProof/>
          </w:rPr>
          <w:t xml:space="preserve">Figure 4.3.5-1: </w:t>
        </w:r>
        <w:r w:rsidRPr="008D3F34">
          <w:rPr>
            <w:noProof/>
          </w:rPr>
          <w:t>MPEG-I architecture and defines the key interfaces</w:t>
        </w:r>
      </w:ins>
    </w:p>
    <w:p w14:paraId="11292BC9" w14:textId="77777777" w:rsidR="002A2FEE" w:rsidRPr="00B41276" w:rsidRDefault="002A2FEE" w:rsidP="002A2FEE">
      <w:pPr>
        <w:rPr>
          <w:ins w:id="134" w:author="Thomas Stockhammer" w:date="2021-05-13T20:11:00Z"/>
          <w:noProof/>
        </w:rPr>
      </w:pPr>
      <w:ins w:id="135" w:author="Thomas Stockhammer" w:date="2021-05-13T20:11:00Z">
        <w:r w:rsidRPr="008D3F34">
          <w:rPr>
            <w:noProof/>
          </w:rPr>
          <w:t xml:space="preserve">The design focuses mainly on buffers as means for data exchange throughout the media access and rendering pipeline. It also defines a Media Access </w:t>
        </w:r>
        <w:r>
          <w:rPr>
            <w:noProof/>
          </w:rPr>
          <w:t xml:space="preserve">Function </w:t>
        </w:r>
        <w:r w:rsidRPr="008D3F34">
          <w:rPr>
            <w:noProof/>
          </w:rPr>
          <w:t xml:space="preserve">API to request media that is referenced by the scene description, which will be made accessible through buffers. </w:t>
        </w:r>
      </w:ins>
    </w:p>
    <w:p w14:paraId="55770359" w14:textId="77777777" w:rsidR="002B7ED2" w:rsidRDefault="002B7ED2">
      <w:pPr>
        <w:rPr>
          <w:noProof/>
        </w:rPr>
      </w:pPr>
    </w:p>
    <w:sectPr w:rsidR="002B7ED2"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1" w:author="Ahsan, Saba" w:date="2021-05-20T18:21:00Z" w:initials="SA">
    <w:p w14:paraId="4142F377" w14:textId="0BD239AA" w:rsidR="0016569B" w:rsidRDefault="0016569B">
      <w:pPr>
        <w:pStyle w:val="CommentText"/>
      </w:pPr>
      <w:r>
        <w:rPr>
          <w:rStyle w:val="CommentReference"/>
        </w:rPr>
        <w:annotationRef/>
      </w:r>
      <w:r>
        <w:t>Is it not enough to point to the document instead of including th</w:t>
      </w:r>
      <w:r w:rsidR="00EE0942">
        <w:t>is table and the architecture figure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42F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2711" w16cex:dateUtc="2021-05-2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2F377" w16cid:durableId="2451271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DCF5E" w14:textId="77777777" w:rsidR="00042CA6" w:rsidRDefault="00042CA6">
      <w:r>
        <w:separator/>
      </w:r>
    </w:p>
  </w:endnote>
  <w:endnote w:type="continuationSeparator" w:id="0">
    <w:p w14:paraId="188470BE" w14:textId="77777777" w:rsidR="00042CA6" w:rsidRDefault="000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0834" w14:textId="77777777" w:rsidR="00FD1250" w:rsidRDefault="00FD1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205B" w14:textId="77777777" w:rsidR="00FD1250" w:rsidRDefault="00FD1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6420" w14:textId="77777777" w:rsidR="00FD1250" w:rsidRDefault="00FD1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C1245" w14:textId="77777777" w:rsidR="00042CA6" w:rsidRDefault="00042CA6">
      <w:r>
        <w:separator/>
      </w:r>
    </w:p>
  </w:footnote>
  <w:footnote w:type="continuationSeparator" w:id="0">
    <w:p w14:paraId="41853127" w14:textId="77777777" w:rsidR="00042CA6" w:rsidRDefault="0004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2F7C" w14:textId="77777777" w:rsidR="00FD1250" w:rsidRDefault="00FD1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C418" w14:textId="77777777" w:rsidR="00FD1250" w:rsidRDefault="00FD12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33FD3"/>
    <w:multiLevelType w:val="hybridMultilevel"/>
    <w:tmpl w:val="87F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Ahsan, Saba">
    <w15:presenceInfo w15:providerId="None" w15:userId="Ahsan, Saba "/>
  </w15:person>
  <w15:person w15:author="Ahsan, Saba ">
    <w15:presenceInfo w15:providerId="None" w15:userId="Ahsan, Sab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B"/>
    <w:rsid w:val="00022E4A"/>
    <w:rsid w:val="00042CA6"/>
    <w:rsid w:val="00060591"/>
    <w:rsid w:val="000A6394"/>
    <w:rsid w:val="000B7FED"/>
    <w:rsid w:val="000C038A"/>
    <w:rsid w:val="000C6598"/>
    <w:rsid w:val="000D44B3"/>
    <w:rsid w:val="0012597B"/>
    <w:rsid w:val="00145D43"/>
    <w:rsid w:val="0016569B"/>
    <w:rsid w:val="00192C46"/>
    <w:rsid w:val="001A08B3"/>
    <w:rsid w:val="001A7B60"/>
    <w:rsid w:val="001B52F0"/>
    <w:rsid w:val="001B7A65"/>
    <w:rsid w:val="001E41F3"/>
    <w:rsid w:val="0026004D"/>
    <w:rsid w:val="002640DD"/>
    <w:rsid w:val="00267A5E"/>
    <w:rsid w:val="00271D5F"/>
    <w:rsid w:val="00275D12"/>
    <w:rsid w:val="00284FEB"/>
    <w:rsid w:val="002860C4"/>
    <w:rsid w:val="002A2FEE"/>
    <w:rsid w:val="002B5741"/>
    <w:rsid w:val="002B7ED2"/>
    <w:rsid w:val="002C15A8"/>
    <w:rsid w:val="002E472E"/>
    <w:rsid w:val="00305409"/>
    <w:rsid w:val="00356F6D"/>
    <w:rsid w:val="003609EF"/>
    <w:rsid w:val="0036231A"/>
    <w:rsid w:val="00374DD4"/>
    <w:rsid w:val="003E11F7"/>
    <w:rsid w:val="003E1A36"/>
    <w:rsid w:val="00410371"/>
    <w:rsid w:val="004242F1"/>
    <w:rsid w:val="00425805"/>
    <w:rsid w:val="004665B2"/>
    <w:rsid w:val="00483F8A"/>
    <w:rsid w:val="004B75B7"/>
    <w:rsid w:val="0051580D"/>
    <w:rsid w:val="00547111"/>
    <w:rsid w:val="00592D74"/>
    <w:rsid w:val="005D5C39"/>
    <w:rsid w:val="005E2C44"/>
    <w:rsid w:val="006033DC"/>
    <w:rsid w:val="00621188"/>
    <w:rsid w:val="006257ED"/>
    <w:rsid w:val="00665C47"/>
    <w:rsid w:val="006854A4"/>
    <w:rsid w:val="00695808"/>
    <w:rsid w:val="006B46FB"/>
    <w:rsid w:val="006E21FB"/>
    <w:rsid w:val="006E770F"/>
    <w:rsid w:val="007025F8"/>
    <w:rsid w:val="00712DB4"/>
    <w:rsid w:val="00726023"/>
    <w:rsid w:val="00792342"/>
    <w:rsid w:val="007977A8"/>
    <w:rsid w:val="007A6CD8"/>
    <w:rsid w:val="007B512A"/>
    <w:rsid w:val="007C2097"/>
    <w:rsid w:val="007D0F44"/>
    <w:rsid w:val="007D6A07"/>
    <w:rsid w:val="007E0EA4"/>
    <w:rsid w:val="007F7259"/>
    <w:rsid w:val="008040A8"/>
    <w:rsid w:val="008279FA"/>
    <w:rsid w:val="008626E7"/>
    <w:rsid w:val="00870EE7"/>
    <w:rsid w:val="00877FD1"/>
    <w:rsid w:val="008863B9"/>
    <w:rsid w:val="008A45A6"/>
    <w:rsid w:val="008D3F34"/>
    <w:rsid w:val="008D4A21"/>
    <w:rsid w:val="008F3789"/>
    <w:rsid w:val="008F686C"/>
    <w:rsid w:val="009148DE"/>
    <w:rsid w:val="00926F2F"/>
    <w:rsid w:val="00941E30"/>
    <w:rsid w:val="0096665A"/>
    <w:rsid w:val="009777D9"/>
    <w:rsid w:val="00991B88"/>
    <w:rsid w:val="009A5753"/>
    <w:rsid w:val="009A579D"/>
    <w:rsid w:val="009D4380"/>
    <w:rsid w:val="009E3297"/>
    <w:rsid w:val="009F734F"/>
    <w:rsid w:val="00A12B1B"/>
    <w:rsid w:val="00A246B6"/>
    <w:rsid w:val="00A47E70"/>
    <w:rsid w:val="00A50CF0"/>
    <w:rsid w:val="00A7671C"/>
    <w:rsid w:val="00AA2CBC"/>
    <w:rsid w:val="00AC5820"/>
    <w:rsid w:val="00AD1CD8"/>
    <w:rsid w:val="00B02AE4"/>
    <w:rsid w:val="00B258BB"/>
    <w:rsid w:val="00B4674D"/>
    <w:rsid w:val="00B67B97"/>
    <w:rsid w:val="00B90BD5"/>
    <w:rsid w:val="00B968C8"/>
    <w:rsid w:val="00BA3EC5"/>
    <w:rsid w:val="00BA51D9"/>
    <w:rsid w:val="00BB5DFC"/>
    <w:rsid w:val="00BD279D"/>
    <w:rsid w:val="00BD6BB8"/>
    <w:rsid w:val="00C1183F"/>
    <w:rsid w:val="00C26318"/>
    <w:rsid w:val="00C4247A"/>
    <w:rsid w:val="00C5016B"/>
    <w:rsid w:val="00C63AD7"/>
    <w:rsid w:val="00C66BA2"/>
    <w:rsid w:val="00C95985"/>
    <w:rsid w:val="00CB4004"/>
    <w:rsid w:val="00CC5026"/>
    <w:rsid w:val="00CC68D0"/>
    <w:rsid w:val="00D03F9A"/>
    <w:rsid w:val="00D06D51"/>
    <w:rsid w:val="00D24991"/>
    <w:rsid w:val="00D34214"/>
    <w:rsid w:val="00D44049"/>
    <w:rsid w:val="00D465BC"/>
    <w:rsid w:val="00D50255"/>
    <w:rsid w:val="00D66520"/>
    <w:rsid w:val="00D72C4A"/>
    <w:rsid w:val="00DA0A36"/>
    <w:rsid w:val="00DE34CF"/>
    <w:rsid w:val="00E13F3D"/>
    <w:rsid w:val="00E26837"/>
    <w:rsid w:val="00E34898"/>
    <w:rsid w:val="00E36287"/>
    <w:rsid w:val="00EB09B7"/>
    <w:rsid w:val="00EE0942"/>
    <w:rsid w:val="00EE7D7C"/>
    <w:rsid w:val="00F25D98"/>
    <w:rsid w:val="00F300FB"/>
    <w:rsid w:val="00F62861"/>
    <w:rsid w:val="00F66F17"/>
    <w:rsid w:val="00F875AF"/>
    <w:rsid w:val="00F9251A"/>
    <w:rsid w:val="00FB6386"/>
    <w:rsid w:val="00FD1250"/>
    <w:rsid w:val="00FD688D"/>
    <w:rsid w:val="4E8D6C12"/>
    <w:rsid w:val="5CD813F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semiHidden/>
    <w:unhideWhenUsed/>
    <w:rsid w:val="0012597B"/>
    <w:pPr>
      <w:spacing w:before="100" w:beforeAutospacing="1" w:after="100" w:afterAutospacing="1"/>
    </w:pPr>
    <w:rPr>
      <w:sz w:val="24"/>
      <w:szCs w:val="24"/>
      <w:lang w:val="en-US" w:eastAsia="zh-CN"/>
    </w:rPr>
  </w:style>
  <w:style w:type="paragraph" w:styleId="Caption">
    <w:name w:val="caption"/>
    <w:basedOn w:val="Normal"/>
    <w:next w:val="Normal"/>
    <w:uiPriority w:val="35"/>
    <w:unhideWhenUsed/>
    <w:qFormat/>
    <w:rsid w:val="0012597B"/>
    <w:pPr>
      <w:spacing w:after="200"/>
    </w:pPr>
    <w:rPr>
      <w:rFonts w:asciiTheme="minorHAnsi" w:eastAsiaTheme="minorEastAsia" w:hAnsiTheme="minorHAnsi" w:cstheme="minorBidi"/>
      <w:i/>
      <w:iCs/>
      <w:color w:val="1F497D" w:themeColor="text2"/>
      <w:sz w:val="18"/>
      <w:szCs w:val="18"/>
      <w:lang w:val="en-US" w:eastAsia="zh-CN"/>
    </w:rPr>
  </w:style>
  <w:style w:type="paragraph" w:styleId="ListParagraph">
    <w:name w:val="List Paragraph"/>
    <w:basedOn w:val="Normal"/>
    <w:uiPriority w:val="34"/>
    <w:qFormat/>
    <w:rsid w:val="0012597B"/>
    <w:pPr>
      <w:spacing w:after="160" w:line="259" w:lineRule="auto"/>
      <w:ind w:left="720"/>
      <w:contextualSpacing/>
    </w:pPr>
    <w:rPr>
      <w:rFonts w:asciiTheme="minorHAnsi" w:eastAsiaTheme="minorEastAsia" w:hAnsiTheme="minorHAnsi" w:cstheme="minorBidi"/>
      <w:sz w:val="22"/>
      <w:szCs w:val="22"/>
      <w:lang w:val="en-US" w:eastAsia="zh-CN"/>
    </w:rPr>
  </w:style>
  <w:style w:type="character" w:styleId="HTMLCode">
    <w:name w:val="HTML Code"/>
    <w:basedOn w:val="DefaultParagraphFont"/>
    <w:uiPriority w:val="99"/>
    <w:semiHidden/>
    <w:unhideWhenUsed/>
    <w:rsid w:val="0012597B"/>
    <w:rPr>
      <w:rFonts w:ascii="Courier New" w:eastAsia="Times New Roman" w:hAnsi="Courier New" w:cs="Courier New" w:hint="default"/>
      <w:sz w:val="20"/>
      <w:szCs w:val="20"/>
    </w:rPr>
  </w:style>
  <w:style w:type="character" w:customStyle="1" w:styleId="apple-converted-space">
    <w:name w:val="apple-converted-space"/>
    <w:basedOn w:val="DefaultParagraphFont"/>
    <w:rsid w:val="0012597B"/>
  </w:style>
  <w:style w:type="table" w:styleId="TableGrid">
    <w:name w:val="Table Grid"/>
    <w:basedOn w:val="TableNormal"/>
    <w:uiPriority w:val="39"/>
    <w:rsid w:val="00E26837"/>
    <w:rPr>
      <w:rFonts w:ascii="Cambria" w:eastAsia="MS Mincho"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69317B3323842B5A3F31BE4D419D2" ma:contentTypeVersion="12" ma:contentTypeDescription="Create a new document." ma:contentTypeScope="" ma:versionID="c41e985eb026fdeabaf1e576e572fa65">
  <xsd:schema xmlns:xsd="http://www.w3.org/2001/XMLSchema" xmlns:xs="http://www.w3.org/2001/XMLSchema" xmlns:p="http://schemas.microsoft.com/office/2006/metadata/properties" xmlns:ns3="51a447b9-16fa-4bb8-b271-d3b97ab1d2ab" xmlns:ns4="03c59094-19d7-4ab6-af0d-b26dde5bdfcb" targetNamespace="http://schemas.microsoft.com/office/2006/metadata/properties" ma:root="true" ma:fieldsID="55d22590ac056d7fe8ea7b0868c761ab" ns3:_="" ns4:_="">
    <xsd:import namespace="51a447b9-16fa-4bb8-b271-d3b97ab1d2ab"/>
    <xsd:import namespace="03c59094-19d7-4ab6-af0d-b26dde5bdf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47b9-16fa-4bb8-b271-d3b97ab1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59094-19d7-4ab6-af0d-b26dde5bdf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7FDB-87EB-481D-9072-FA936985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47b9-16fa-4bb8-b271-d3b97ab1d2ab"/>
    <ds:schemaRef ds:uri="03c59094-19d7-4ab6-af0d-b26dde5b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2EF0-E591-42A3-BD6B-F6393573D93C}">
  <ds:schemaRefs>
    <ds:schemaRef ds:uri="http://schemas.microsoft.com/sharepoint/v3/contenttype/forms"/>
  </ds:schemaRefs>
</ds:datastoreItem>
</file>

<file path=customXml/itemProps3.xml><?xml version="1.0" encoding="utf-8"?>
<ds:datastoreItem xmlns:ds="http://schemas.openxmlformats.org/officeDocument/2006/customXml" ds:itemID="{43DD5A9C-8B10-4129-86A5-C4F961773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Ahsan, Saba </cp:lastModifiedBy>
  <cp:revision>9</cp:revision>
  <cp:lastPrinted>1900-01-01T06:00:00Z</cp:lastPrinted>
  <dcterms:created xsi:type="dcterms:W3CDTF">2021-05-20T14:35:00Z</dcterms:created>
  <dcterms:modified xsi:type="dcterms:W3CDTF">2021-05-20T15:28:00Z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0x0101003B769317B3323842B5A3F31BE4D419D2</vt:lpwstr>
  </property>
</Properties>
</file>