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D2CC" w14:textId="77777777" w:rsidR="001962B7" w:rsidRPr="001962B7" w:rsidRDefault="001962B7" w:rsidP="001962B7">
      <w:pPr>
        <w:widowControl/>
        <w:jc w:val="left"/>
        <w:rPr>
          <w:rFonts w:ascii="Times New Roman" w:eastAsia="Times New Roman" w:hAnsi="Times New Roman" w:cs="Times New Roman"/>
          <w:b/>
          <w:bCs/>
          <w:kern w:val="0"/>
          <w:sz w:val="24"/>
          <w:szCs w:val="24"/>
          <w:lang w:val="en-GB" w:eastAsia="en-GB"/>
        </w:rPr>
      </w:pPr>
    </w:p>
    <w:tbl>
      <w:tblPr>
        <w:tblStyle w:val="41"/>
        <w:tblW w:w="0" w:type="auto"/>
        <w:tblLook w:val="04A0" w:firstRow="1" w:lastRow="0" w:firstColumn="1" w:lastColumn="0" w:noHBand="0" w:noVBand="1"/>
      </w:tblPr>
      <w:tblGrid>
        <w:gridCol w:w="2149"/>
        <w:gridCol w:w="6157"/>
      </w:tblGrid>
      <w:tr w:rsidR="001962B7" w:rsidRPr="001962B7" w14:paraId="7D65EF2A" w14:textId="77777777" w:rsidTr="00355C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C719C40" w14:textId="77777777" w:rsidR="001962B7" w:rsidRPr="001962B7" w:rsidRDefault="001962B7" w:rsidP="001962B7">
            <w:pPr>
              <w:widowControl/>
              <w:jc w:val="left"/>
              <w:rPr>
                <w:rFonts w:ascii="Arial" w:eastAsia="Times New Roman" w:hAnsi="Arial" w:cs="Arial"/>
                <w:lang w:val="en-GB" w:eastAsia="en-GB"/>
              </w:rPr>
            </w:pPr>
            <w:r w:rsidRPr="001962B7">
              <w:rPr>
                <w:rFonts w:ascii="Arial" w:eastAsia="Times New Roman" w:hAnsi="Arial" w:cs="Arial"/>
                <w:lang w:val="en-GB" w:eastAsia="en-GB"/>
              </w:rPr>
              <w:t xml:space="preserve">Agenda Item: </w:t>
            </w:r>
          </w:p>
        </w:tc>
        <w:tc>
          <w:tcPr>
            <w:tcW w:w="7655" w:type="dxa"/>
          </w:tcPr>
          <w:p w14:paraId="6D84094E" w14:textId="7013C5DA" w:rsidR="001962B7" w:rsidRPr="001962B7" w:rsidRDefault="004B31AF" w:rsidP="001962B7">
            <w:pPr>
              <w:widowControl/>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n-GB" w:eastAsia="en-GB"/>
              </w:rPr>
            </w:pPr>
            <w:r w:rsidRPr="004B31AF">
              <w:rPr>
                <w:rFonts w:ascii="Arial" w:eastAsia="Times New Roman" w:hAnsi="Arial" w:cs="Arial" w:hint="eastAsia"/>
                <w:lang w:val="en-GB" w:eastAsia="en-GB"/>
              </w:rPr>
              <w:t>1</w:t>
            </w:r>
            <w:r w:rsidR="00B9259C">
              <w:rPr>
                <w:rFonts w:ascii="Arial" w:eastAsia="Times New Roman" w:hAnsi="Arial" w:cs="Arial"/>
                <w:lang w:val="en-GB" w:eastAsia="en-GB"/>
              </w:rPr>
              <w:t>0</w:t>
            </w:r>
            <w:r w:rsidRPr="004B31AF">
              <w:rPr>
                <w:rFonts w:ascii="Arial" w:eastAsia="Times New Roman" w:hAnsi="Arial" w:cs="Arial" w:hint="eastAsia"/>
                <w:lang w:val="en-GB" w:eastAsia="en-GB"/>
              </w:rPr>
              <w:t>.9</w:t>
            </w:r>
          </w:p>
        </w:tc>
      </w:tr>
      <w:tr w:rsidR="001962B7" w:rsidRPr="001962B7" w14:paraId="0DF5E9B7" w14:textId="77777777" w:rsidTr="00355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4A952BF2" w14:textId="77777777" w:rsidR="001962B7" w:rsidRPr="001962B7" w:rsidRDefault="001962B7" w:rsidP="001962B7">
            <w:pPr>
              <w:widowControl/>
              <w:jc w:val="left"/>
              <w:rPr>
                <w:rFonts w:ascii="Arial" w:eastAsia="Times New Roman" w:hAnsi="Arial" w:cs="Arial"/>
                <w:lang w:val="en-GB" w:eastAsia="en-GB"/>
              </w:rPr>
            </w:pPr>
            <w:r w:rsidRPr="001962B7">
              <w:rPr>
                <w:rFonts w:ascii="Arial" w:eastAsia="Times New Roman" w:hAnsi="Arial" w:cs="Arial"/>
                <w:lang w:val="en-GB" w:eastAsia="en-GB"/>
              </w:rPr>
              <w:t>Source:</w:t>
            </w:r>
          </w:p>
        </w:tc>
        <w:tc>
          <w:tcPr>
            <w:tcW w:w="7655" w:type="dxa"/>
            <w:shd w:val="clear" w:color="auto" w:fill="auto"/>
          </w:tcPr>
          <w:p w14:paraId="57C3CF56" w14:textId="6AFA981E" w:rsidR="001962B7" w:rsidRPr="001962B7" w:rsidRDefault="00003B83" w:rsidP="001962B7">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val="en-GB" w:eastAsia="en-GB"/>
              </w:rPr>
            </w:pPr>
            <w:r w:rsidRPr="00003B83">
              <w:rPr>
                <w:rFonts w:ascii="Arial" w:hAnsi="Arial" w:cs="Arial"/>
                <w:b/>
                <w:bCs/>
                <w:lang w:val="en-GB" w:eastAsia="zh-CN"/>
              </w:rPr>
              <w:t>China Mobile Com. Corporation</w:t>
            </w:r>
          </w:p>
        </w:tc>
      </w:tr>
      <w:tr w:rsidR="001962B7" w:rsidRPr="001962B7" w14:paraId="0483B2C7" w14:textId="77777777" w:rsidTr="00355C19">
        <w:tc>
          <w:tcPr>
            <w:cnfStyle w:val="001000000000" w:firstRow="0" w:lastRow="0" w:firstColumn="1" w:lastColumn="0" w:oddVBand="0" w:evenVBand="0" w:oddHBand="0" w:evenHBand="0" w:firstRowFirstColumn="0" w:firstRowLastColumn="0" w:lastRowFirstColumn="0" w:lastRowLastColumn="0"/>
            <w:tcW w:w="2410" w:type="dxa"/>
          </w:tcPr>
          <w:p w14:paraId="2E13D24B" w14:textId="77777777" w:rsidR="001962B7" w:rsidRPr="001962B7" w:rsidRDefault="001962B7" w:rsidP="001962B7">
            <w:pPr>
              <w:widowControl/>
              <w:jc w:val="left"/>
              <w:rPr>
                <w:rFonts w:ascii="Arial" w:eastAsia="Times New Roman" w:hAnsi="Arial" w:cs="Arial"/>
                <w:lang w:val="en-GB" w:eastAsia="en-GB"/>
              </w:rPr>
            </w:pPr>
            <w:bookmarkStart w:id="0" w:name="_Hlk68019275"/>
            <w:r w:rsidRPr="001962B7">
              <w:rPr>
                <w:rFonts w:ascii="Arial" w:eastAsia="Times New Roman" w:hAnsi="Arial" w:cs="Arial"/>
                <w:lang w:val="en-GB" w:eastAsia="en-GB"/>
              </w:rPr>
              <w:t>Title:</w:t>
            </w:r>
          </w:p>
        </w:tc>
        <w:tc>
          <w:tcPr>
            <w:tcW w:w="7655" w:type="dxa"/>
          </w:tcPr>
          <w:p w14:paraId="497765A8" w14:textId="12CFE588" w:rsidR="001962B7" w:rsidRPr="001962B7" w:rsidRDefault="006828B4" w:rsidP="001962B7">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val="en-GB" w:eastAsia="en-GB"/>
              </w:rPr>
            </w:pPr>
            <w:r w:rsidRPr="006828B4">
              <w:rPr>
                <w:rFonts w:ascii="Arial" w:eastAsia="Times New Roman" w:hAnsi="Arial" w:cs="Arial"/>
                <w:b/>
                <w:bCs/>
                <w:lang w:val="en-GB" w:eastAsia="en-GB"/>
              </w:rPr>
              <w:t>[FS_5GSTAR]</w:t>
            </w:r>
            <w:r w:rsidRPr="006828B4" w:rsidDel="006828B4">
              <w:rPr>
                <w:rFonts w:ascii="Arial" w:eastAsia="Times New Roman" w:hAnsi="Arial" w:cs="Arial"/>
                <w:b/>
                <w:bCs/>
                <w:lang w:val="en-GB" w:eastAsia="en-GB"/>
              </w:rPr>
              <w:t xml:space="preserve"> </w:t>
            </w:r>
            <w:r w:rsidR="00446C09">
              <w:rPr>
                <w:rFonts w:ascii="Arial" w:eastAsia="Times New Roman" w:hAnsi="Arial" w:cs="Arial"/>
                <w:b/>
                <w:bCs/>
                <w:lang w:val="en-GB" w:eastAsia="en-GB"/>
              </w:rPr>
              <w:t>Update</w:t>
            </w:r>
            <w:r>
              <w:rPr>
                <w:rFonts w:ascii="Arial" w:eastAsia="Times New Roman" w:hAnsi="Arial" w:cs="Arial"/>
                <w:b/>
                <w:bCs/>
                <w:lang w:val="en-GB" w:eastAsia="en-GB"/>
              </w:rPr>
              <w:t xml:space="preserve"> on</w:t>
            </w:r>
            <w:r w:rsidR="00446C09" w:rsidRPr="00D2576E">
              <w:rPr>
                <w:rFonts w:ascii="Arial" w:eastAsia="Times New Roman" w:hAnsi="Arial" w:cs="Arial"/>
                <w:b/>
                <w:bCs/>
                <w:lang w:val="en-GB" w:eastAsia="en-GB"/>
              </w:rPr>
              <w:t xml:space="preserve"> </w:t>
            </w:r>
            <w:r w:rsidR="00B9259C" w:rsidRPr="00D2576E">
              <w:rPr>
                <w:rFonts w:ascii="Arial" w:eastAsia="Times New Roman" w:hAnsi="Arial" w:cs="Arial"/>
                <w:b/>
                <w:bCs/>
                <w:lang w:val="en-GB" w:eastAsia="en-GB"/>
              </w:rPr>
              <w:t>Use Case</w:t>
            </w:r>
            <w:r>
              <w:rPr>
                <w:rFonts w:ascii="Arial" w:eastAsia="Times New Roman" w:hAnsi="Arial" w:cs="Arial"/>
                <w:b/>
                <w:bCs/>
                <w:lang w:val="en-GB" w:eastAsia="en-GB"/>
              </w:rPr>
              <w:t>s</w:t>
            </w:r>
            <w:r w:rsidR="00D2576E" w:rsidRPr="00D2576E">
              <w:rPr>
                <w:rFonts w:ascii="Arial" w:eastAsia="Times New Roman" w:hAnsi="Arial" w:cs="Arial"/>
                <w:b/>
                <w:bCs/>
                <w:lang w:val="en-GB" w:eastAsia="en-GB"/>
              </w:rPr>
              <w:t xml:space="preserve"> </w:t>
            </w:r>
            <w:r w:rsidR="00446C09">
              <w:rPr>
                <w:rFonts w:ascii="Arial" w:eastAsia="Times New Roman" w:hAnsi="Arial" w:cs="Arial"/>
                <w:b/>
                <w:bCs/>
                <w:lang w:val="en-GB" w:eastAsia="en-GB"/>
              </w:rPr>
              <w:t xml:space="preserve">Mapping </w:t>
            </w:r>
            <w:r w:rsidR="00003B83">
              <w:rPr>
                <w:rFonts w:ascii="Arial" w:eastAsia="Times New Roman" w:hAnsi="Arial" w:cs="Arial"/>
                <w:b/>
                <w:bCs/>
                <w:lang w:val="en-GB" w:eastAsia="en-GB"/>
              </w:rPr>
              <w:t xml:space="preserve"> </w:t>
            </w:r>
          </w:p>
        </w:tc>
      </w:tr>
      <w:bookmarkEnd w:id="0"/>
      <w:tr w:rsidR="001962B7" w:rsidRPr="001962B7" w14:paraId="74EDBD2A" w14:textId="77777777" w:rsidTr="00355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4B6E407A" w14:textId="77777777" w:rsidR="001962B7" w:rsidRPr="001962B7" w:rsidRDefault="001962B7" w:rsidP="001962B7">
            <w:pPr>
              <w:widowControl/>
              <w:jc w:val="left"/>
              <w:rPr>
                <w:rFonts w:ascii="Arial" w:eastAsia="Times New Roman" w:hAnsi="Arial" w:cs="Arial"/>
                <w:lang w:val="en-GB" w:eastAsia="en-GB"/>
              </w:rPr>
            </w:pPr>
            <w:r w:rsidRPr="001962B7">
              <w:rPr>
                <w:rFonts w:ascii="Arial" w:eastAsia="Times New Roman" w:hAnsi="Arial" w:cs="Arial"/>
                <w:lang w:val="en-GB" w:eastAsia="en-GB"/>
              </w:rPr>
              <w:t xml:space="preserve">Document for: </w:t>
            </w:r>
          </w:p>
        </w:tc>
        <w:tc>
          <w:tcPr>
            <w:tcW w:w="7655" w:type="dxa"/>
            <w:shd w:val="clear" w:color="auto" w:fill="auto"/>
          </w:tcPr>
          <w:p w14:paraId="5FAC6D66" w14:textId="77777777" w:rsidR="001962B7" w:rsidRPr="001962B7" w:rsidRDefault="001962B7" w:rsidP="001962B7">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val="en-GB" w:eastAsia="en-GB"/>
              </w:rPr>
            </w:pPr>
            <w:r w:rsidRPr="001962B7">
              <w:rPr>
                <w:rFonts w:ascii="Arial" w:eastAsia="Times New Roman" w:hAnsi="Arial" w:cs="Arial"/>
                <w:b/>
                <w:bCs/>
                <w:lang w:val="en-GB" w:eastAsia="en-GB"/>
              </w:rPr>
              <w:t>Discussion and agreement</w:t>
            </w:r>
          </w:p>
        </w:tc>
      </w:tr>
    </w:tbl>
    <w:p w14:paraId="5F7EEFAA" w14:textId="77777777" w:rsidR="001962B7" w:rsidRPr="001962B7" w:rsidRDefault="001962B7" w:rsidP="001962B7">
      <w:pPr>
        <w:widowControl/>
        <w:jc w:val="left"/>
        <w:rPr>
          <w:rFonts w:ascii="Arial" w:eastAsia="Times New Roman" w:hAnsi="Arial" w:cs="Arial"/>
          <w:b/>
          <w:bCs/>
          <w:kern w:val="0"/>
          <w:sz w:val="28"/>
          <w:szCs w:val="28"/>
          <w:lang w:val="en-GB" w:eastAsia="en-GB"/>
        </w:rPr>
      </w:pPr>
    </w:p>
    <w:p w14:paraId="23BD2CE5" w14:textId="4E4EC11B" w:rsidR="001962B7" w:rsidRPr="00D2576E" w:rsidRDefault="001962B7" w:rsidP="001962B7">
      <w:pPr>
        <w:widowControl/>
        <w:numPr>
          <w:ilvl w:val="0"/>
          <w:numId w:val="1"/>
        </w:numPr>
        <w:contextualSpacing/>
        <w:jc w:val="left"/>
        <w:outlineLvl w:val="0"/>
        <w:rPr>
          <w:rFonts w:ascii="Arial" w:eastAsia="Calibri" w:hAnsi="Arial" w:cs="Arial"/>
          <w:kern w:val="0"/>
          <w:sz w:val="32"/>
          <w:szCs w:val="32"/>
          <w:lang w:val="en-GB" w:eastAsia="en-US"/>
        </w:rPr>
      </w:pPr>
      <w:r w:rsidRPr="001962B7">
        <w:rPr>
          <w:rFonts w:ascii="Arial" w:eastAsia="Calibri" w:hAnsi="Arial" w:cs="Arial"/>
          <w:b/>
          <w:kern w:val="0"/>
          <w:sz w:val="32"/>
          <w:szCs w:val="32"/>
          <w:lang w:val="en-GB" w:eastAsia="en-US"/>
        </w:rPr>
        <w:t>Introduction</w:t>
      </w:r>
    </w:p>
    <w:p w14:paraId="7A52DA84" w14:textId="571ADC85" w:rsidR="008072B2" w:rsidRDefault="008072B2" w:rsidP="00E97E83">
      <w:pPr>
        <w:ind w:leftChars="67" w:left="141"/>
        <w:rPr>
          <w:rFonts w:ascii="Times New Roman" w:hAnsi="Times New Roman" w:cs="Times New Roman"/>
          <w:kern w:val="0"/>
          <w:sz w:val="24"/>
          <w:szCs w:val="24"/>
          <w:lang w:val="en-GB"/>
        </w:rPr>
      </w:pPr>
      <w:r w:rsidRPr="008072B2">
        <w:rPr>
          <w:rFonts w:ascii="Times New Roman" w:eastAsia="Times New Roman" w:hAnsi="Times New Roman" w:cs="Times New Roman"/>
          <w:kern w:val="0"/>
          <w:sz w:val="24"/>
          <w:szCs w:val="24"/>
          <w:lang w:val="en-GB" w:eastAsia="en-GB"/>
        </w:rPr>
        <w:t>T</w:t>
      </w:r>
      <w:r w:rsidR="00D2576E" w:rsidRPr="008072B2">
        <w:rPr>
          <w:rFonts w:ascii="Times New Roman" w:eastAsia="Times New Roman" w:hAnsi="Times New Roman" w:cs="Times New Roman"/>
          <w:kern w:val="0"/>
          <w:sz w:val="24"/>
          <w:szCs w:val="24"/>
          <w:lang w:val="en-GB" w:eastAsia="en-GB"/>
        </w:rPr>
        <w:t xml:space="preserve">he AR gaming use case </w:t>
      </w:r>
      <w:r w:rsidR="00B9421E" w:rsidRPr="008072B2">
        <w:rPr>
          <w:rFonts w:ascii="Times New Roman" w:eastAsia="Times New Roman" w:hAnsi="Times New Roman" w:cs="Times New Roman" w:hint="eastAsia"/>
          <w:kern w:val="0"/>
          <w:sz w:val="24"/>
          <w:szCs w:val="24"/>
          <w:lang w:val="en-GB" w:eastAsia="en-GB"/>
        </w:rPr>
        <w:t>we</w:t>
      </w:r>
      <w:r w:rsidR="00D2576E" w:rsidRPr="008072B2">
        <w:rPr>
          <w:rFonts w:ascii="Times New Roman" w:eastAsia="Times New Roman" w:hAnsi="Times New Roman" w:cs="Times New Roman"/>
          <w:kern w:val="0"/>
          <w:sz w:val="24"/>
          <w:szCs w:val="24"/>
          <w:lang w:val="en-GB" w:eastAsia="en-GB"/>
        </w:rPr>
        <w:t xml:space="preserve"> proposed in SA4#111e meeting (S4-201337)</w:t>
      </w:r>
      <w:r w:rsidR="00B9421E" w:rsidRPr="008072B2">
        <w:rPr>
          <w:rFonts w:ascii="Times New Roman" w:eastAsia="Times New Roman" w:hAnsi="Times New Roman" w:cs="Times New Roman"/>
          <w:kern w:val="0"/>
          <w:sz w:val="24"/>
          <w:szCs w:val="24"/>
          <w:lang w:val="en-GB" w:eastAsia="en-GB"/>
        </w:rPr>
        <w:t xml:space="preserve"> </w:t>
      </w:r>
      <w:r w:rsidR="00D2576E" w:rsidRPr="008072B2">
        <w:rPr>
          <w:rFonts w:ascii="Times New Roman" w:eastAsia="Times New Roman" w:hAnsi="Times New Roman" w:cs="Times New Roman"/>
          <w:kern w:val="0"/>
          <w:sz w:val="24"/>
          <w:szCs w:val="24"/>
          <w:lang w:val="en-GB" w:eastAsia="en-GB"/>
        </w:rPr>
        <w:t>was agreed to move into the permanent document (S4-210270)</w:t>
      </w:r>
      <w:r w:rsidR="00B9421E" w:rsidRPr="008072B2">
        <w:rPr>
          <w:rFonts w:ascii="Times New Roman" w:eastAsia="Times New Roman" w:hAnsi="Times New Roman" w:cs="Times New Roman" w:hint="eastAsia"/>
          <w:kern w:val="0"/>
          <w:sz w:val="24"/>
          <w:szCs w:val="24"/>
          <w:lang w:val="en-GB" w:eastAsia="en-GB"/>
        </w:rPr>
        <w:t>.</w:t>
      </w:r>
      <w:r w:rsidR="00D2576E" w:rsidRPr="008072B2">
        <w:rPr>
          <w:rFonts w:ascii="Times New Roman" w:eastAsia="Times New Roman" w:hAnsi="Times New Roman" w:cs="Times New Roman"/>
          <w:kern w:val="0"/>
          <w:sz w:val="24"/>
          <w:szCs w:val="24"/>
          <w:lang w:val="en-GB" w:eastAsia="en-GB"/>
        </w:rPr>
        <w:t xml:space="preserve"> </w:t>
      </w:r>
      <w:r w:rsidRPr="008072B2">
        <w:rPr>
          <w:rFonts w:ascii="Times New Roman" w:eastAsia="Times New Roman" w:hAnsi="Times New Roman" w:cs="Times New Roman"/>
          <w:kern w:val="0"/>
          <w:sz w:val="24"/>
          <w:szCs w:val="24"/>
          <w:lang w:val="en-GB" w:eastAsia="en-GB"/>
        </w:rPr>
        <w:t xml:space="preserve">In </w:t>
      </w:r>
      <w:r w:rsidRPr="008072B2">
        <w:rPr>
          <w:rFonts w:ascii="Times New Roman" w:eastAsia="Times New Roman" w:hAnsi="Times New Roman" w:cs="Times New Roman" w:hint="eastAsia"/>
          <w:kern w:val="0"/>
          <w:sz w:val="24"/>
          <w:szCs w:val="24"/>
          <w:lang w:val="en-GB" w:eastAsia="en-GB"/>
        </w:rPr>
        <w:t>the latest version of TR.26.998</w:t>
      </w:r>
      <w:r w:rsidRPr="008072B2">
        <w:rPr>
          <w:rFonts w:ascii="Times New Roman" w:eastAsia="Times New Roman" w:hAnsi="Times New Roman" w:cs="Times New Roman"/>
          <w:kern w:val="0"/>
          <w:sz w:val="24"/>
          <w:szCs w:val="24"/>
          <w:lang w:val="en-GB" w:eastAsia="en-GB"/>
        </w:rPr>
        <w:t>, we notice that clause 6.3 (5G interactive immersive services) of TR26.998 is one of the core scenarios and AR gaming can be reflected.</w:t>
      </w:r>
      <w:r>
        <w:rPr>
          <w:rFonts w:ascii="Times New Roman" w:hAnsi="Times New Roman" w:cs="Times New Roman" w:hint="eastAsia"/>
          <w:kern w:val="0"/>
          <w:sz w:val="24"/>
          <w:szCs w:val="24"/>
          <w:lang w:val="en-GB"/>
        </w:rPr>
        <w:t xml:space="preserve"> </w:t>
      </w:r>
    </w:p>
    <w:p w14:paraId="16D0188B" w14:textId="71327BF6" w:rsidR="00123EF7" w:rsidRDefault="00123EF7" w:rsidP="00D2576E">
      <w:pPr>
        <w:rPr>
          <w:ins w:id="1" w:author="Yin Y" w:date="2021-05-11T17:52:00Z"/>
          <w:rFonts w:ascii="Times New Roman" w:hAnsi="Times New Roman" w:cs="Times New Roman"/>
          <w:kern w:val="0"/>
          <w:sz w:val="24"/>
          <w:szCs w:val="24"/>
          <w:lang w:val="en-GB"/>
        </w:rPr>
      </w:pPr>
    </w:p>
    <w:p w14:paraId="5567C54D" w14:textId="77777777" w:rsidR="00B36E21" w:rsidRDefault="00B36E21" w:rsidP="00B36E21">
      <w:pPr>
        <w:jc w:val="left"/>
        <w:rPr>
          <w:ins w:id="2" w:author="Yin Y" w:date="2021-05-11T17:52:00Z"/>
          <w:rFonts w:ascii="Times New Roman" w:hAnsi="Times New Roman" w:cs="Times New Roman"/>
          <w:kern w:val="0"/>
          <w:sz w:val="24"/>
          <w:szCs w:val="24"/>
          <w:lang w:val="en-GB"/>
        </w:rPr>
      </w:pPr>
      <w:ins w:id="3" w:author="Yin Y" w:date="2021-05-11T17:52:00Z">
        <w:r>
          <w:rPr>
            <w:rFonts w:ascii="Times New Roman" w:hAnsi="Times New Roman" w:cs="Times New Roman"/>
            <w:kern w:val="0"/>
            <w:sz w:val="24"/>
            <w:szCs w:val="24"/>
            <w:lang w:val="en-GB"/>
          </w:rPr>
          <w:t>D</w:t>
        </w:r>
        <w:r w:rsidRPr="00123EF7">
          <w:rPr>
            <w:rFonts w:ascii="Times New Roman" w:hAnsi="Times New Roman" w:cs="Times New Roman"/>
            <w:kern w:val="0"/>
            <w:sz w:val="24"/>
            <w:szCs w:val="24"/>
            <w:lang w:val="en-GB"/>
          </w:rPr>
          <w:t xml:space="preserve">ifferent from other interactive </w:t>
        </w:r>
        <w:r>
          <w:rPr>
            <w:rFonts w:ascii="Times New Roman" w:hAnsi="Times New Roman" w:cs="Times New Roman"/>
            <w:kern w:val="0"/>
            <w:sz w:val="24"/>
            <w:szCs w:val="24"/>
            <w:lang w:val="en-GB"/>
          </w:rPr>
          <w:t>services, like AR</w:t>
        </w:r>
        <w:r>
          <w:rPr>
            <w:rFonts w:ascii="Times New Roman" w:hAnsi="Times New Roman" w:cs="Times New Roman" w:hint="eastAsia"/>
            <w:kern w:val="0"/>
            <w:sz w:val="24"/>
            <w:szCs w:val="24"/>
            <w:lang w:val="en-GB"/>
          </w:rPr>
          <w:t xml:space="preserve"> </w:t>
        </w:r>
        <w:r>
          <w:rPr>
            <w:rFonts w:ascii="Times New Roman" w:hAnsi="Times New Roman" w:cs="Times New Roman"/>
            <w:kern w:val="0"/>
            <w:sz w:val="24"/>
            <w:szCs w:val="24"/>
            <w:lang w:val="en-GB"/>
          </w:rPr>
          <w:t xml:space="preserve">sharing and </w:t>
        </w:r>
        <w:r w:rsidRPr="00981FF0">
          <w:rPr>
            <w:rFonts w:ascii="Times New Roman" w:hAnsi="Times New Roman" w:cs="Times New Roman"/>
            <w:kern w:val="0"/>
            <w:sz w:val="24"/>
            <w:szCs w:val="24"/>
            <w:lang w:val="en-GB"/>
          </w:rPr>
          <w:t>AR remote cooperation</w:t>
        </w:r>
        <w:r>
          <w:rPr>
            <w:rFonts w:ascii="Times New Roman" w:hAnsi="Times New Roman" w:cs="Times New Roman"/>
            <w:kern w:val="0"/>
            <w:sz w:val="24"/>
            <w:szCs w:val="24"/>
            <w:lang w:val="en-GB"/>
          </w:rPr>
          <w:t>,</w:t>
        </w:r>
      </w:ins>
    </w:p>
    <w:p w14:paraId="0908F27E" w14:textId="77777777" w:rsidR="00B36E21" w:rsidRDefault="00B36E21" w:rsidP="00B36E21">
      <w:pPr>
        <w:pStyle w:val="a8"/>
        <w:numPr>
          <w:ilvl w:val="0"/>
          <w:numId w:val="2"/>
        </w:numPr>
        <w:ind w:left="567" w:firstLineChars="0"/>
        <w:jc w:val="left"/>
        <w:rPr>
          <w:ins w:id="4" w:author="Yin Y" w:date="2021-05-11T17:52:00Z"/>
          <w:rFonts w:ascii="Times New Roman" w:hAnsi="Times New Roman" w:cs="Times New Roman"/>
          <w:kern w:val="0"/>
          <w:sz w:val="24"/>
          <w:szCs w:val="24"/>
          <w:lang w:val="en-GB"/>
        </w:rPr>
      </w:pPr>
      <w:ins w:id="5" w:author="Yin Y" w:date="2021-05-11T17:52:00Z">
        <w:r w:rsidRPr="00123EF7">
          <w:rPr>
            <w:rFonts w:ascii="Times New Roman" w:hAnsi="Times New Roman" w:cs="Times New Roman" w:hint="eastAsia"/>
            <w:kern w:val="0"/>
            <w:sz w:val="24"/>
            <w:szCs w:val="24"/>
            <w:lang w:val="en-GB"/>
          </w:rPr>
          <w:t>AR gaming focuses on</w:t>
        </w:r>
        <w:r w:rsidRPr="00123EF7">
          <w:rPr>
            <w:rFonts w:ascii="Times New Roman" w:hAnsi="Times New Roman" w:cs="Times New Roman"/>
            <w:kern w:val="0"/>
            <w:sz w:val="24"/>
            <w:szCs w:val="24"/>
            <w:lang w:val="en-GB"/>
          </w:rPr>
          <w:t xml:space="preserve"> real-time</w:t>
        </w:r>
        <w:r w:rsidRPr="00123EF7">
          <w:rPr>
            <w:rFonts w:ascii="Times New Roman" w:hAnsi="Times New Roman" w:cs="Times New Roman" w:hint="eastAsia"/>
            <w:kern w:val="0"/>
            <w:sz w:val="24"/>
            <w:szCs w:val="24"/>
            <w:lang w:val="en-GB"/>
          </w:rPr>
          <w:t xml:space="preserve"> interaction of user actions, </w:t>
        </w:r>
        <w:r w:rsidRPr="00123EF7">
          <w:rPr>
            <w:rFonts w:ascii="Times New Roman" w:hAnsi="Times New Roman" w:cs="Times New Roman"/>
            <w:kern w:val="0"/>
            <w:sz w:val="24"/>
            <w:szCs w:val="24"/>
            <w:lang w:val="en-GB"/>
          </w:rPr>
          <w:t>which means higher requirements for streaming and rendering delays</w:t>
        </w:r>
      </w:ins>
    </w:p>
    <w:p w14:paraId="374B853F" w14:textId="77777777" w:rsidR="00B36E21" w:rsidRDefault="00B36E21" w:rsidP="00B36E21">
      <w:pPr>
        <w:pStyle w:val="a8"/>
        <w:numPr>
          <w:ilvl w:val="0"/>
          <w:numId w:val="2"/>
        </w:numPr>
        <w:ind w:left="567" w:firstLineChars="0"/>
        <w:jc w:val="left"/>
        <w:rPr>
          <w:ins w:id="6" w:author="Yin Y" w:date="2021-05-11T17:52:00Z"/>
          <w:rFonts w:ascii="Times New Roman" w:hAnsi="Times New Roman" w:cs="Times New Roman"/>
          <w:kern w:val="0"/>
          <w:sz w:val="24"/>
          <w:szCs w:val="24"/>
          <w:lang w:val="en-GB"/>
        </w:rPr>
      </w:pPr>
      <w:ins w:id="7" w:author="Yin Y" w:date="2021-05-11T17:52:00Z">
        <w:r w:rsidRPr="008A3DF7">
          <w:rPr>
            <w:rFonts w:ascii="Times New Roman" w:hAnsi="Times New Roman" w:cs="Times New Roman"/>
            <w:kern w:val="0"/>
            <w:sz w:val="24"/>
            <w:szCs w:val="24"/>
            <w:lang w:val="en-GB"/>
          </w:rPr>
          <w:t>AR gam</w:t>
        </w:r>
        <w:r>
          <w:rPr>
            <w:rFonts w:ascii="Times New Roman" w:hAnsi="Times New Roman" w:cs="Times New Roman"/>
            <w:kern w:val="0"/>
            <w:sz w:val="24"/>
            <w:szCs w:val="24"/>
            <w:lang w:val="en-GB"/>
          </w:rPr>
          <w:t>ing</w:t>
        </w:r>
        <w:r w:rsidRPr="008A3DF7">
          <w:rPr>
            <w:rFonts w:ascii="Times New Roman" w:hAnsi="Times New Roman" w:cs="Times New Roman"/>
            <w:kern w:val="0"/>
            <w:sz w:val="24"/>
            <w:szCs w:val="24"/>
            <w:lang w:val="en-GB"/>
          </w:rPr>
          <w:t xml:space="preserve"> involve</w:t>
        </w:r>
        <w:r>
          <w:rPr>
            <w:rFonts w:ascii="Times New Roman" w:hAnsi="Times New Roman" w:cs="Times New Roman"/>
            <w:kern w:val="0"/>
            <w:sz w:val="24"/>
            <w:szCs w:val="24"/>
            <w:lang w:val="en-GB"/>
          </w:rPr>
          <w:t>s</w:t>
        </w:r>
        <w:r w:rsidRPr="008A3DF7">
          <w:rPr>
            <w:rFonts w:ascii="Times New Roman" w:hAnsi="Times New Roman" w:cs="Times New Roman"/>
            <w:kern w:val="0"/>
            <w:sz w:val="24"/>
            <w:szCs w:val="24"/>
            <w:lang w:val="en-GB"/>
          </w:rPr>
          <w:t xml:space="preserve"> multiple </w:t>
        </w:r>
        <w:r w:rsidRPr="00CC14CA">
          <w:rPr>
            <w:rFonts w:ascii="Times New Roman" w:hAnsi="Times New Roman" w:cs="Times New Roman"/>
            <w:kern w:val="0"/>
            <w:sz w:val="24"/>
            <w:szCs w:val="24"/>
            <w:lang w:val="en-GB"/>
          </w:rPr>
          <w:t xml:space="preserve">players </w:t>
        </w:r>
        <w:r w:rsidRPr="008A3DF7">
          <w:rPr>
            <w:rFonts w:ascii="Times New Roman" w:hAnsi="Times New Roman" w:cs="Times New Roman"/>
            <w:kern w:val="0"/>
            <w:sz w:val="24"/>
            <w:szCs w:val="24"/>
            <w:lang w:val="en-GB"/>
          </w:rPr>
          <w:t>and require</w:t>
        </w:r>
        <w:r>
          <w:rPr>
            <w:rFonts w:ascii="Times New Roman" w:hAnsi="Times New Roman" w:cs="Times New Roman"/>
            <w:kern w:val="0"/>
            <w:sz w:val="24"/>
            <w:szCs w:val="24"/>
            <w:lang w:val="en-GB"/>
          </w:rPr>
          <w:t>s</w:t>
        </w:r>
        <w:r w:rsidRPr="008A3DF7">
          <w:rPr>
            <w:rFonts w:ascii="Times New Roman" w:hAnsi="Times New Roman" w:cs="Times New Roman"/>
            <w:kern w:val="0"/>
            <w:sz w:val="24"/>
            <w:szCs w:val="24"/>
            <w:lang w:val="en-GB"/>
          </w:rPr>
          <w:t xml:space="preserve"> synchronization</w:t>
        </w:r>
        <w:r>
          <w:rPr>
            <w:rFonts w:ascii="Times New Roman" w:hAnsi="Times New Roman" w:cs="Times New Roman"/>
            <w:kern w:val="0"/>
            <w:sz w:val="24"/>
            <w:szCs w:val="24"/>
            <w:lang w:val="en-GB"/>
          </w:rPr>
          <w:t>.</w:t>
        </w:r>
      </w:ins>
    </w:p>
    <w:p w14:paraId="67438193" w14:textId="4654C2BD" w:rsidR="00B36E21" w:rsidRPr="00143666" w:rsidRDefault="00B36E21" w:rsidP="00446C09">
      <w:pPr>
        <w:pStyle w:val="a8"/>
        <w:numPr>
          <w:ilvl w:val="0"/>
          <w:numId w:val="2"/>
        </w:numPr>
        <w:ind w:left="567" w:firstLineChars="0"/>
        <w:jc w:val="left"/>
        <w:rPr>
          <w:ins w:id="8" w:author="Yin Y" w:date="2021-05-11T17:52:00Z"/>
          <w:rFonts w:ascii="Times New Roman" w:hAnsi="Times New Roman" w:cs="Times New Roman"/>
          <w:kern w:val="0"/>
          <w:sz w:val="24"/>
          <w:szCs w:val="24"/>
          <w:lang w:val="en-GB"/>
        </w:rPr>
      </w:pPr>
      <w:ins w:id="9" w:author="Yin Y" w:date="2021-05-11T17:52:00Z">
        <w:r w:rsidRPr="008A3DF7">
          <w:rPr>
            <w:rFonts w:ascii="Times New Roman" w:hAnsi="Times New Roman" w:cs="Times New Roman"/>
            <w:kern w:val="0"/>
            <w:sz w:val="24"/>
            <w:szCs w:val="24"/>
            <w:lang w:val="en-GB"/>
          </w:rPr>
          <w:t>2D/3D objects</w:t>
        </w:r>
      </w:ins>
      <w:ins w:id="10" w:author="Yin Y" w:date="2021-05-11T17:57:00Z">
        <w:r w:rsidR="00446C09">
          <w:rPr>
            <w:rFonts w:ascii="Times New Roman" w:hAnsi="Times New Roman" w:cs="Times New Roman"/>
            <w:kern w:val="0"/>
            <w:sz w:val="24"/>
            <w:szCs w:val="24"/>
            <w:lang w:val="en-GB"/>
          </w:rPr>
          <w:t xml:space="preserve"> </w:t>
        </w:r>
      </w:ins>
      <w:ins w:id="11" w:author="Yin Y" w:date="2021-05-11T17:52:00Z">
        <w:r>
          <w:rPr>
            <w:rFonts w:ascii="Times New Roman" w:hAnsi="Times New Roman" w:cs="Times New Roman"/>
            <w:kern w:val="0"/>
            <w:sz w:val="24"/>
            <w:szCs w:val="24"/>
            <w:lang w:val="en-GB"/>
          </w:rPr>
          <w:t>o</w:t>
        </w:r>
        <w:r w:rsidRPr="008A3DF7">
          <w:rPr>
            <w:rFonts w:ascii="Times New Roman" w:hAnsi="Times New Roman" w:cs="Times New Roman"/>
            <w:kern w:val="0"/>
            <w:sz w:val="24"/>
            <w:szCs w:val="24"/>
            <w:lang w:val="en-GB"/>
          </w:rPr>
          <w:t>verlay</w:t>
        </w:r>
        <w:r>
          <w:rPr>
            <w:rFonts w:ascii="Times New Roman" w:hAnsi="Times New Roman" w:cs="Times New Roman"/>
            <w:kern w:val="0"/>
            <w:sz w:val="24"/>
            <w:szCs w:val="24"/>
            <w:lang w:val="en-GB"/>
          </w:rPr>
          <w:t xml:space="preserve">ing </w:t>
        </w:r>
        <w:r w:rsidRPr="008A3DF7">
          <w:rPr>
            <w:rFonts w:ascii="Times New Roman" w:hAnsi="Times New Roman" w:cs="Times New Roman"/>
            <w:kern w:val="0"/>
            <w:sz w:val="24"/>
            <w:szCs w:val="24"/>
            <w:lang w:val="en-GB"/>
          </w:rPr>
          <w:t xml:space="preserve">on top of </w:t>
        </w:r>
      </w:ins>
      <w:ins w:id="12" w:author="Yin Y" w:date="2021-05-11T17:57:00Z">
        <w:r w:rsidR="00446C09">
          <w:rPr>
            <w:rFonts w:ascii="Times New Roman" w:hAnsi="Times New Roman" w:cs="Times New Roman"/>
            <w:kern w:val="0"/>
            <w:sz w:val="24"/>
            <w:szCs w:val="24"/>
            <w:lang w:val="en-GB"/>
          </w:rPr>
          <w:t xml:space="preserve">AR gaming </w:t>
        </w:r>
      </w:ins>
      <w:ins w:id="13" w:author="Yin Y" w:date="2021-05-11T17:52:00Z">
        <w:r w:rsidRPr="00143666">
          <w:rPr>
            <w:rFonts w:ascii="Times New Roman" w:hAnsi="Times New Roman" w:cs="Times New Roman"/>
            <w:kern w:val="0"/>
            <w:sz w:val="24"/>
            <w:szCs w:val="24"/>
            <w:lang w:val="en-GB"/>
          </w:rPr>
          <w:t xml:space="preserve">video </w:t>
        </w:r>
        <w:proofErr w:type="gramStart"/>
        <w:r w:rsidRPr="00143666">
          <w:rPr>
            <w:rFonts w:ascii="Times New Roman" w:hAnsi="Times New Roman" w:cs="Times New Roman"/>
            <w:kern w:val="0"/>
            <w:sz w:val="24"/>
            <w:szCs w:val="24"/>
            <w:lang w:val="en-GB"/>
          </w:rPr>
          <w:t>streams  have</w:t>
        </w:r>
        <w:proofErr w:type="gramEnd"/>
        <w:r w:rsidRPr="00143666">
          <w:rPr>
            <w:rFonts w:ascii="Times New Roman" w:hAnsi="Times New Roman" w:cs="Times New Roman"/>
            <w:kern w:val="0"/>
            <w:sz w:val="24"/>
            <w:szCs w:val="24"/>
            <w:lang w:val="en-GB"/>
          </w:rPr>
          <w:t xml:space="preserve"> higher rendering accuracy requirements to satisfy an immersive and comfortable experience, rather than practicality and efficiency.</w:t>
        </w:r>
      </w:ins>
    </w:p>
    <w:p w14:paraId="23CECD61" w14:textId="36398740" w:rsidR="00B36E21" w:rsidRPr="00E97E83" w:rsidRDefault="00B36E21" w:rsidP="00B36E21">
      <w:pPr>
        <w:pStyle w:val="a8"/>
        <w:numPr>
          <w:ilvl w:val="0"/>
          <w:numId w:val="2"/>
        </w:numPr>
        <w:ind w:left="567" w:firstLineChars="0"/>
        <w:rPr>
          <w:ins w:id="14" w:author="Yin Y" w:date="2021-05-11T17:52:00Z"/>
          <w:rFonts w:ascii="Times New Roman" w:hAnsi="Times New Roman" w:cs="Times New Roman"/>
          <w:kern w:val="0"/>
          <w:sz w:val="24"/>
          <w:szCs w:val="24"/>
          <w:lang w:val="en-GB"/>
        </w:rPr>
      </w:pPr>
      <w:ins w:id="15" w:author="Yin Y" w:date="2021-05-11T17:52:00Z">
        <w:r w:rsidRPr="00E97E83">
          <w:rPr>
            <w:rFonts w:ascii="Times New Roman" w:hAnsi="Times New Roman" w:cs="Times New Roman"/>
            <w:kern w:val="0"/>
            <w:sz w:val="24"/>
            <w:szCs w:val="24"/>
            <w:lang w:val="en-GB"/>
          </w:rPr>
          <w:t>AR gam</w:t>
        </w:r>
      </w:ins>
      <w:ins w:id="16" w:author="Yin Y" w:date="2021-05-11T17:56:00Z">
        <w:r w:rsidR="00446C09">
          <w:rPr>
            <w:rFonts w:ascii="Times New Roman" w:hAnsi="Times New Roman" w:cs="Times New Roman"/>
            <w:kern w:val="0"/>
            <w:sz w:val="24"/>
            <w:szCs w:val="24"/>
            <w:lang w:val="en-GB"/>
          </w:rPr>
          <w:t>ing</w:t>
        </w:r>
      </w:ins>
      <w:ins w:id="17" w:author="Yin Y" w:date="2021-05-11T17:52:00Z">
        <w:r w:rsidRPr="00E97E83">
          <w:rPr>
            <w:rFonts w:ascii="Times New Roman" w:hAnsi="Times New Roman" w:cs="Times New Roman"/>
            <w:kern w:val="0"/>
            <w:sz w:val="24"/>
            <w:szCs w:val="24"/>
            <w:lang w:val="en-GB"/>
          </w:rPr>
          <w:t xml:space="preserve"> </w:t>
        </w:r>
      </w:ins>
      <w:ins w:id="18" w:author="Yin Y" w:date="2021-05-11T17:56:00Z">
        <w:r w:rsidR="00446C09">
          <w:rPr>
            <w:rFonts w:ascii="Times New Roman" w:hAnsi="Times New Roman" w:cs="Times New Roman"/>
            <w:kern w:val="0"/>
            <w:sz w:val="24"/>
            <w:szCs w:val="24"/>
            <w:lang w:val="en-GB"/>
          </w:rPr>
          <w:t>is</w:t>
        </w:r>
      </w:ins>
      <w:ins w:id="19" w:author="Yin Y" w:date="2021-05-11T17:52:00Z">
        <w:r w:rsidRPr="00E97E83">
          <w:rPr>
            <w:rFonts w:ascii="Times New Roman" w:hAnsi="Times New Roman" w:cs="Times New Roman"/>
            <w:kern w:val="0"/>
            <w:sz w:val="24"/>
            <w:szCs w:val="24"/>
            <w:lang w:val="en-GB"/>
          </w:rPr>
          <w:t xml:space="preserve"> less dependent on the user's actual environment</w:t>
        </w:r>
        <w:r>
          <w:rPr>
            <w:rFonts w:ascii="Times New Roman" w:hAnsi="Times New Roman" w:cs="Times New Roman"/>
            <w:kern w:val="0"/>
            <w:sz w:val="24"/>
            <w:szCs w:val="24"/>
            <w:lang w:val="en-GB"/>
          </w:rPr>
          <w:t>.</w:t>
        </w:r>
      </w:ins>
    </w:p>
    <w:p w14:paraId="4FA9C812" w14:textId="1DE9E9D9" w:rsidR="00B36E21" w:rsidRPr="00474F40" w:rsidRDefault="00B36E21" w:rsidP="00B36E21">
      <w:pPr>
        <w:rPr>
          <w:ins w:id="20" w:author="Yin Y" w:date="2021-05-11T17:52:00Z"/>
          <w:rFonts w:ascii="Times New Roman" w:hAnsi="Times New Roman" w:cs="Times New Roman"/>
          <w:kern w:val="0"/>
          <w:sz w:val="24"/>
          <w:szCs w:val="24"/>
          <w:lang w:val="en-GB"/>
        </w:rPr>
      </w:pPr>
    </w:p>
    <w:p w14:paraId="3F6D3F78" w14:textId="77777777" w:rsidR="00B36E21" w:rsidRDefault="00B36E21" w:rsidP="00B36E21">
      <w:pPr>
        <w:rPr>
          <w:ins w:id="21" w:author="Yin Y" w:date="2021-05-11T17:52:00Z"/>
          <w:rFonts w:ascii="Times New Roman" w:hAnsi="Times New Roman" w:cs="Times New Roman"/>
          <w:kern w:val="0"/>
          <w:sz w:val="24"/>
          <w:szCs w:val="24"/>
          <w:lang w:val="en-GB"/>
        </w:rPr>
      </w:pPr>
      <w:ins w:id="22" w:author="Yin Y" w:date="2021-05-11T17:52:00Z">
        <w:r w:rsidRPr="00E97E83">
          <w:rPr>
            <w:rFonts w:ascii="Times New Roman" w:hAnsi="Times New Roman" w:cs="Times New Roman"/>
            <w:kern w:val="0"/>
            <w:sz w:val="24"/>
            <w:szCs w:val="24"/>
            <w:lang w:val="en-GB"/>
          </w:rPr>
          <w:t xml:space="preserve">And beyond that, </w:t>
        </w:r>
        <w:r>
          <w:rPr>
            <w:rFonts w:ascii="Times New Roman" w:hAnsi="Times New Roman" w:cs="Times New Roman"/>
            <w:kern w:val="0"/>
            <w:sz w:val="24"/>
            <w:szCs w:val="24"/>
            <w:lang w:val="en-GB"/>
          </w:rPr>
          <w:t xml:space="preserve">we notice that TR </w:t>
        </w:r>
        <w:r w:rsidRPr="00B9259C">
          <w:rPr>
            <w:rFonts w:ascii="Times New Roman" w:hAnsi="Times New Roman" w:cs="Times New Roman"/>
            <w:kern w:val="0"/>
            <w:sz w:val="24"/>
            <w:szCs w:val="24"/>
            <w:lang w:val="en-GB"/>
          </w:rPr>
          <w:t>26.998</w:t>
        </w:r>
        <w:r>
          <w:rPr>
            <w:rFonts w:ascii="Times New Roman" w:hAnsi="Times New Roman" w:cs="Times New Roman"/>
            <w:kern w:val="0"/>
            <w:sz w:val="24"/>
            <w:szCs w:val="24"/>
            <w:lang w:val="en-GB"/>
          </w:rPr>
          <w:t xml:space="preserve"> gives a </w:t>
        </w:r>
        <w:r w:rsidRPr="00846E25">
          <w:rPr>
            <w:rFonts w:ascii="Times New Roman" w:hAnsi="Times New Roman" w:cs="Times New Roman"/>
            <w:kern w:val="0"/>
            <w:sz w:val="24"/>
            <w:szCs w:val="24"/>
            <w:lang w:val="en-GB"/>
          </w:rPr>
          <w:t>definition </w:t>
        </w:r>
        <w:r>
          <w:rPr>
            <w:rFonts w:ascii="Times New Roman" w:hAnsi="Times New Roman" w:cs="Times New Roman"/>
            <w:kern w:val="0"/>
            <w:sz w:val="24"/>
            <w:szCs w:val="24"/>
            <w:lang w:val="en-GB"/>
          </w:rPr>
          <w:t xml:space="preserve">of </w:t>
        </w:r>
        <w:r w:rsidRPr="00846E25">
          <w:rPr>
            <w:rFonts w:ascii="Times New Roman" w:hAnsi="Times New Roman" w:cs="Times New Roman"/>
            <w:kern w:val="0"/>
            <w:sz w:val="24"/>
            <w:szCs w:val="24"/>
            <w:lang w:val="en-GB"/>
          </w:rPr>
          <w:t>5G cognitive immersive service</w:t>
        </w:r>
      </w:ins>
    </w:p>
    <w:p w14:paraId="5D28ABC5" w14:textId="77777777" w:rsidR="00B36E21" w:rsidRDefault="00B36E21" w:rsidP="00B36E21">
      <w:pPr>
        <w:ind w:firstLineChars="400" w:firstLine="840"/>
        <w:rPr>
          <w:ins w:id="23" w:author="Yin Y" w:date="2021-05-11T17:52:00Z"/>
          <w:i/>
          <w:iCs/>
          <w:lang w:eastAsia="ko-KR"/>
        </w:rPr>
      </w:pPr>
      <w:ins w:id="24" w:author="Yin Y" w:date="2021-05-11T17:52:00Z">
        <w:r w:rsidRPr="00846E25">
          <w:rPr>
            <w:rFonts w:hint="eastAsia"/>
            <w:i/>
            <w:iCs/>
          </w:rPr>
          <w:t>&lt;</w:t>
        </w:r>
        <w:r w:rsidRPr="00846E25">
          <w:rPr>
            <w:i/>
            <w:iCs/>
            <w:lang w:eastAsia="ko-KR"/>
          </w:rPr>
          <w:t>Cognitive means that I am sending environment data&gt;</w:t>
        </w:r>
      </w:ins>
    </w:p>
    <w:p w14:paraId="7C5281D9" w14:textId="369321A1" w:rsidR="00B36E21" w:rsidRDefault="00B36E21" w:rsidP="00B36E21">
      <w:pPr>
        <w:rPr>
          <w:ins w:id="25" w:author="Yin Y" w:date="2021-05-11T17:52:00Z"/>
          <w:rFonts w:ascii="Times New Roman" w:hAnsi="Times New Roman" w:cs="Times New Roman"/>
          <w:kern w:val="0"/>
          <w:sz w:val="24"/>
          <w:szCs w:val="24"/>
          <w:lang w:val="en-GB"/>
        </w:rPr>
      </w:pPr>
      <w:ins w:id="26" w:author="Yin Y" w:date="2021-05-11T17:52:00Z">
        <w:r w:rsidRPr="00E97E83">
          <w:rPr>
            <w:rFonts w:ascii="Times New Roman" w:hAnsi="Times New Roman" w:cs="Times New Roman"/>
            <w:kern w:val="0"/>
            <w:sz w:val="24"/>
            <w:szCs w:val="24"/>
            <w:lang w:val="en-GB"/>
          </w:rPr>
          <w:t xml:space="preserve">And as </w:t>
        </w:r>
      </w:ins>
      <w:ins w:id="27" w:author="Yin Y" w:date="2021-05-11T17:57:00Z">
        <w:r w:rsidR="00446C09">
          <w:rPr>
            <w:rFonts w:ascii="Times New Roman" w:hAnsi="Times New Roman" w:cs="Times New Roman"/>
            <w:kern w:val="0"/>
            <w:sz w:val="24"/>
            <w:szCs w:val="24"/>
            <w:lang w:val="en-GB"/>
          </w:rPr>
          <w:t>d</w:t>
        </w:r>
      </w:ins>
      <w:ins w:id="28" w:author="Yin Y" w:date="2021-05-11T17:52:00Z">
        <w:r w:rsidRPr="00E97E83">
          <w:rPr>
            <w:rFonts w:ascii="Times New Roman" w:hAnsi="Times New Roman" w:cs="Times New Roman"/>
            <w:kern w:val="0"/>
            <w:sz w:val="24"/>
            <w:szCs w:val="24"/>
            <w:lang w:val="en-GB"/>
          </w:rPr>
          <w:t>escri</w:t>
        </w:r>
      </w:ins>
      <w:ins w:id="29" w:author="Yin Y" w:date="2021-05-11T22:59:00Z">
        <w:r w:rsidR="00111735">
          <w:rPr>
            <w:rFonts w:ascii="Times New Roman" w:hAnsi="Times New Roman" w:cs="Times New Roman" w:hint="eastAsia"/>
            <w:kern w:val="0"/>
            <w:sz w:val="24"/>
            <w:szCs w:val="24"/>
            <w:lang w:val="en-GB"/>
          </w:rPr>
          <w:t>bed</w:t>
        </w:r>
      </w:ins>
      <w:ins w:id="30" w:author="Yin Y" w:date="2021-05-11T17:52:00Z">
        <w:r>
          <w:rPr>
            <w:rFonts w:ascii="Times New Roman" w:hAnsi="Times New Roman" w:cs="Times New Roman"/>
            <w:kern w:val="0"/>
            <w:sz w:val="24"/>
            <w:szCs w:val="24"/>
            <w:lang w:val="en-GB"/>
          </w:rPr>
          <w:t xml:space="preserve"> in </w:t>
        </w:r>
        <w:r w:rsidRPr="00E97E83">
          <w:rPr>
            <w:rFonts w:ascii="Times New Roman" w:hAnsi="Times New Roman" w:cs="Times New Roman"/>
            <w:kern w:val="0"/>
            <w:sz w:val="24"/>
            <w:szCs w:val="24"/>
            <w:lang w:val="en-GB"/>
          </w:rPr>
          <w:t>A.2</w:t>
        </w:r>
        <w:r w:rsidRPr="00E97E83">
          <w:rPr>
            <w:rFonts w:ascii="Times New Roman" w:hAnsi="Times New Roman" w:cs="Times New Roman"/>
            <w:kern w:val="0"/>
            <w:sz w:val="24"/>
            <w:szCs w:val="24"/>
            <w:lang w:val="en-GB"/>
          </w:rPr>
          <w:tab/>
          <w:t>Use Case 16: AR remote cooperation</w:t>
        </w:r>
        <w:r>
          <w:rPr>
            <w:rFonts w:ascii="Times New Roman" w:hAnsi="Times New Roman" w:cs="Times New Roman"/>
            <w:kern w:val="0"/>
            <w:sz w:val="24"/>
            <w:szCs w:val="24"/>
            <w:lang w:val="en-GB"/>
          </w:rPr>
          <w:t>,</w:t>
        </w:r>
      </w:ins>
    </w:p>
    <w:p w14:paraId="044C6782" w14:textId="77777777" w:rsidR="00B36E21" w:rsidRPr="00262A04" w:rsidRDefault="00B36E21" w:rsidP="00B36E21">
      <w:pPr>
        <w:ind w:leftChars="337" w:left="708"/>
        <w:rPr>
          <w:ins w:id="31" w:author="Yin Y" w:date="2021-05-11T17:52:00Z"/>
          <w:i/>
          <w:iCs/>
          <w:lang w:eastAsia="ko-KR"/>
        </w:rPr>
      </w:pPr>
      <w:ins w:id="32" w:author="Yin Y" w:date="2021-05-11T17:52:00Z">
        <w:r>
          <w:rPr>
            <w:rFonts w:ascii="Times New Roman" w:hAnsi="Times New Roman" w:cs="Times New Roman"/>
            <w:kern w:val="0"/>
            <w:sz w:val="24"/>
            <w:szCs w:val="24"/>
            <w:lang w:val="en-GB"/>
          </w:rPr>
          <w:t xml:space="preserve"> </w:t>
        </w:r>
        <w:r w:rsidRPr="00262A04">
          <w:rPr>
            <w:i/>
            <w:iCs/>
            <w:lang w:eastAsia="ko-KR"/>
          </w:rPr>
          <w:t>“…And he marks possible points of failure by drawing instructions on the top of these video contents in order that the remote engineer can see the marks and make a detailed discussion.”</w:t>
        </w:r>
      </w:ins>
    </w:p>
    <w:p w14:paraId="022B9B81" w14:textId="1F6F6218" w:rsidR="00B36E21" w:rsidRPr="00262A04" w:rsidRDefault="00B36E21" w:rsidP="00B36E21">
      <w:pPr>
        <w:keepNext/>
        <w:keepLines/>
        <w:widowControl/>
        <w:rPr>
          <w:ins w:id="33" w:author="Yin Y" w:date="2021-05-11T17:52:00Z"/>
          <w:rFonts w:ascii="Times New Roman" w:hAnsi="Times New Roman" w:cs="Times New Roman"/>
          <w:kern w:val="0"/>
          <w:sz w:val="24"/>
          <w:szCs w:val="24"/>
          <w:lang w:val="en-GB"/>
        </w:rPr>
      </w:pPr>
      <w:ins w:id="34" w:author="Yin Y" w:date="2021-05-11T17:52:00Z">
        <w:r w:rsidRPr="00E97E83">
          <w:rPr>
            <w:rFonts w:ascii="Times New Roman" w:hAnsi="Times New Roman" w:cs="Times New Roman"/>
            <w:kern w:val="0"/>
            <w:sz w:val="24"/>
            <w:szCs w:val="24"/>
            <w:lang w:val="en-GB"/>
          </w:rPr>
          <w:t>T</w:t>
        </w:r>
        <w:r w:rsidRPr="00E97E83">
          <w:rPr>
            <w:rFonts w:ascii="Times New Roman" w:hAnsi="Times New Roman" w:cs="Times New Roman" w:hint="eastAsia"/>
            <w:kern w:val="0"/>
            <w:sz w:val="24"/>
            <w:szCs w:val="24"/>
            <w:lang w:val="en-GB"/>
          </w:rPr>
          <w:t>his</w:t>
        </w:r>
        <w:r w:rsidRPr="00E97E83">
          <w:rPr>
            <w:rFonts w:ascii="Times New Roman" w:hAnsi="Times New Roman" w:cs="Times New Roman"/>
            <w:kern w:val="0"/>
            <w:sz w:val="24"/>
            <w:szCs w:val="24"/>
            <w:lang w:val="en-GB"/>
          </w:rPr>
          <w:t xml:space="preserve"> </w:t>
        </w:r>
        <w:r w:rsidRPr="00E97E83">
          <w:rPr>
            <w:rFonts w:ascii="Times New Roman" w:hAnsi="Times New Roman" w:cs="Times New Roman" w:hint="eastAsia"/>
            <w:kern w:val="0"/>
            <w:sz w:val="24"/>
            <w:szCs w:val="24"/>
            <w:lang w:val="en-GB"/>
          </w:rPr>
          <w:t>kind</w:t>
        </w:r>
        <w:r w:rsidRPr="00E97E83">
          <w:rPr>
            <w:rFonts w:ascii="Times New Roman" w:hAnsi="Times New Roman" w:cs="Times New Roman"/>
            <w:kern w:val="0"/>
            <w:sz w:val="24"/>
            <w:szCs w:val="24"/>
            <w:lang w:val="en-GB"/>
          </w:rPr>
          <w:t xml:space="preserve"> </w:t>
        </w:r>
        <w:r w:rsidRPr="00E97E83">
          <w:rPr>
            <w:rFonts w:ascii="Times New Roman" w:hAnsi="Times New Roman" w:cs="Times New Roman" w:hint="eastAsia"/>
            <w:kern w:val="0"/>
            <w:sz w:val="24"/>
            <w:szCs w:val="24"/>
            <w:lang w:val="en-GB"/>
          </w:rPr>
          <w:t>of</w:t>
        </w:r>
        <w:r w:rsidRPr="00E97E83">
          <w:rPr>
            <w:rFonts w:ascii="Times New Roman" w:hAnsi="Times New Roman" w:cs="Times New Roman"/>
            <w:kern w:val="0"/>
            <w:sz w:val="24"/>
            <w:szCs w:val="24"/>
            <w:lang w:val="en-GB"/>
          </w:rPr>
          <w:t xml:space="preserve"> </w:t>
        </w:r>
        <w:r w:rsidRPr="00E97E83">
          <w:rPr>
            <w:rFonts w:ascii="Times New Roman" w:hAnsi="Times New Roman" w:cs="Times New Roman" w:hint="eastAsia"/>
            <w:kern w:val="0"/>
            <w:sz w:val="24"/>
            <w:szCs w:val="24"/>
            <w:lang w:val="en-GB"/>
          </w:rPr>
          <w:t>marking</w:t>
        </w:r>
        <w:r w:rsidRPr="00E97E83">
          <w:rPr>
            <w:rFonts w:ascii="Times New Roman" w:hAnsi="Times New Roman" w:cs="Times New Roman"/>
            <w:kern w:val="0"/>
            <w:sz w:val="24"/>
            <w:szCs w:val="24"/>
            <w:lang w:val="en-GB"/>
          </w:rPr>
          <w:t xml:space="preserve"> operation requires environmental understanding</w:t>
        </w:r>
        <w:r>
          <w:rPr>
            <w:rFonts w:ascii="Times New Roman" w:hAnsi="Times New Roman" w:cs="Times New Roman" w:hint="eastAsia"/>
            <w:kern w:val="0"/>
            <w:sz w:val="24"/>
            <w:szCs w:val="24"/>
            <w:lang w:val="en-GB"/>
          </w:rPr>
          <w:t>,</w:t>
        </w:r>
        <w:r>
          <w:rPr>
            <w:rFonts w:ascii="Times New Roman" w:hAnsi="Times New Roman" w:cs="Times New Roman"/>
            <w:kern w:val="0"/>
            <w:sz w:val="24"/>
            <w:szCs w:val="24"/>
            <w:lang w:val="en-GB"/>
          </w:rPr>
          <w:t xml:space="preserve"> </w:t>
        </w:r>
        <w:r w:rsidRPr="00262A04">
          <w:rPr>
            <w:rFonts w:ascii="Times New Roman" w:hAnsi="Times New Roman" w:cs="Times New Roman"/>
            <w:kern w:val="0"/>
            <w:sz w:val="24"/>
            <w:szCs w:val="24"/>
            <w:lang w:val="en-GB"/>
          </w:rPr>
          <w:t>includ</w:t>
        </w:r>
        <w:r>
          <w:rPr>
            <w:rFonts w:ascii="Times New Roman" w:hAnsi="Times New Roman" w:cs="Times New Roman"/>
            <w:kern w:val="0"/>
            <w:sz w:val="24"/>
            <w:szCs w:val="24"/>
            <w:lang w:val="en-GB"/>
          </w:rPr>
          <w:t>ing</w:t>
        </w:r>
        <w:r w:rsidRPr="00262A04">
          <w:rPr>
            <w:rFonts w:ascii="Times New Roman" w:hAnsi="Times New Roman" w:cs="Times New Roman"/>
            <w:kern w:val="0"/>
            <w:sz w:val="24"/>
            <w:szCs w:val="24"/>
            <w:lang w:val="en-GB"/>
          </w:rPr>
          <w:t xml:space="preserve"> environment point cloud information generation and feature point extraction</w:t>
        </w:r>
        <w:r>
          <w:rPr>
            <w:rFonts w:ascii="Times New Roman" w:hAnsi="Times New Roman" w:cs="Times New Roman"/>
            <w:kern w:val="0"/>
            <w:sz w:val="24"/>
            <w:szCs w:val="24"/>
            <w:lang w:val="en-GB"/>
          </w:rPr>
          <w:t xml:space="preserve"> (</w:t>
        </w:r>
      </w:ins>
      <w:ins w:id="35" w:author="Yin Y" w:date="2021-05-11T17:58:00Z">
        <w:r w:rsidR="00446C09">
          <w:rPr>
            <w:rFonts w:ascii="Times New Roman" w:hAnsi="Times New Roman" w:cs="Times New Roman"/>
            <w:kern w:val="0"/>
            <w:sz w:val="24"/>
            <w:szCs w:val="24"/>
            <w:lang w:val="en-GB"/>
          </w:rPr>
          <w:t xml:space="preserve">like </w:t>
        </w:r>
      </w:ins>
      <w:ins w:id="36" w:author="Yin Y" w:date="2021-05-11T17:52:00Z">
        <w:r>
          <w:rPr>
            <w:rFonts w:ascii="Times New Roman" w:hAnsi="Times New Roman" w:cs="Times New Roman"/>
            <w:kern w:val="0"/>
            <w:sz w:val="24"/>
            <w:szCs w:val="24"/>
            <w:lang w:val="en-GB"/>
          </w:rPr>
          <w:t>f</w:t>
        </w:r>
        <w:r w:rsidRPr="00262A04">
          <w:rPr>
            <w:rFonts w:ascii="Times New Roman" w:hAnsi="Times New Roman" w:cs="Times New Roman"/>
            <w:kern w:val="0"/>
            <w:sz w:val="24"/>
            <w:szCs w:val="24"/>
            <w:lang w:val="en-GB"/>
          </w:rPr>
          <w:t>eature point information for the car part in this use case</w:t>
        </w:r>
        <w:r>
          <w:rPr>
            <w:rFonts w:ascii="Times New Roman" w:hAnsi="Times New Roman" w:cs="Times New Roman"/>
            <w:kern w:val="0"/>
            <w:sz w:val="24"/>
            <w:szCs w:val="24"/>
            <w:lang w:val="en-GB"/>
          </w:rPr>
          <w:t xml:space="preserve">). </w:t>
        </w:r>
      </w:ins>
      <w:ins w:id="37" w:author="Yin Y" w:date="2021-05-11T17:58:00Z">
        <w:r w:rsidR="00446C09" w:rsidRPr="00262A04">
          <w:rPr>
            <w:rFonts w:ascii="Times New Roman" w:hAnsi="Times New Roman" w:cs="Times New Roman"/>
            <w:kern w:val="0"/>
            <w:sz w:val="24"/>
            <w:szCs w:val="24"/>
            <w:lang w:val="en-GB"/>
          </w:rPr>
          <w:t>So,</w:t>
        </w:r>
      </w:ins>
      <w:ins w:id="38" w:author="Yin Y" w:date="2021-05-11T17:52:00Z">
        <w:r w:rsidRPr="00262A04">
          <w:rPr>
            <w:rFonts w:ascii="Times New Roman" w:hAnsi="Times New Roman" w:cs="Times New Roman"/>
            <w:kern w:val="0"/>
            <w:sz w:val="24"/>
            <w:szCs w:val="24"/>
            <w:lang w:val="en-GB"/>
          </w:rPr>
          <w:t xml:space="preserve"> </w:t>
        </w:r>
        <w:r>
          <w:rPr>
            <w:rFonts w:ascii="Times New Roman" w:hAnsi="Times New Roman" w:cs="Times New Roman"/>
            <w:kern w:val="0"/>
            <w:sz w:val="24"/>
            <w:szCs w:val="24"/>
            <w:lang w:val="en-GB"/>
          </w:rPr>
          <w:t xml:space="preserve">it is </w:t>
        </w:r>
        <w:r w:rsidRPr="00262A04">
          <w:rPr>
            <w:rFonts w:ascii="Times New Roman" w:hAnsi="Times New Roman" w:cs="Times New Roman"/>
            <w:kern w:val="0"/>
            <w:sz w:val="24"/>
            <w:szCs w:val="24"/>
            <w:lang w:val="en-GB"/>
          </w:rPr>
          <w:t xml:space="preserve">more appropriate </w:t>
        </w:r>
        <w:r>
          <w:rPr>
            <w:rFonts w:ascii="Times New Roman" w:hAnsi="Times New Roman" w:cs="Times New Roman"/>
            <w:kern w:val="0"/>
            <w:sz w:val="24"/>
            <w:szCs w:val="24"/>
            <w:lang w:val="en-GB"/>
          </w:rPr>
          <w:t xml:space="preserve">to reflect </w:t>
        </w:r>
        <w:r w:rsidRPr="00262A04">
          <w:rPr>
            <w:rFonts w:ascii="Times New Roman" w:hAnsi="Times New Roman" w:cs="Times New Roman"/>
            <w:kern w:val="0"/>
            <w:sz w:val="24"/>
            <w:szCs w:val="24"/>
            <w:lang w:val="en-GB"/>
          </w:rPr>
          <w:t>this kind of use case</w:t>
        </w:r>
        <w:r>
          <w:rPr>
            <w:rFonts w:ascii="Times New Roman" w:hAnsi="Times New Roman" w:cs="Times New Roman"/>
            <w:kern w:val="0"/>
            <w:sz w:val="24"/>
            <w:szCs w:val="24"/>
            <w:lang w:val="en-GB"/>
          </w:rPr>
          <w:t>s</w:t>
        </w:r>
        <w:r w:rsidRPr="00262A04">
          <w:rPr>
            <w:rFonts w:ascii="Times New Roman" w:hAnsi="Times New Roman" w:cs="Times New Roman"/>
            <w:kern w:val="0"/>
            <w:sz w:val="24"/>
            <w:szCs w:val="24"/>
            <w:lang w:val="en-GB"/>
          </w:rPr>
          <w:t xml:space="preserve"> </w:t>
        </w:r>
        <w:r>
          <w:rPr>
            <w:rFonts w:ascii="Times New Roman" w:hAnsi="Times New Roman" w:cs="Times New Roman"/>
            <w:kern w:val="0"/>
            <w:sz w:val="24"/>
            <w:szCs w:val="24"/>
            <w:lang w:val="en-GB"/>
          </w:rPr>
          <w:t xml:space="preserve">in </w:t>
        </w:r>
        <w:r w:rsidRPr="00981FF0">
          <w:rPr>
            <w:rFonts w:ascii="Times New Roman" w:hAnsi="Times New Roman" w:cs="Times New Roman" w:hint="eastAsia"/>
            <w:kern w:val="0"/>
            <w:sz w:val="24"/>
            <w:szCs w:val="24"/>
            <w:lang w:val="en-GB"/>
          </w:rPr>
          <w:t>5G cognitive immersive service</w:t>
        </w:r>
      </w:ins>
      <w:ins w:id="39" w:author="Yin Y" w:date="2021-05-11T17:58:00Z">
        <w:r w:rsidR="00446C09">
          <w:rPr>
            <w:rFonts w:ascii="Times New Roman" w:hAnsi="Times New Roman" w:cs="Times New Roman"/>
            <w:kern w:val="0"/>
            <w:sz w:val="24"/>
            <w:szCs w:val="24"/>
            <w:lang w:val="en-GB"/>
          </w:rPr>
          <w:t>.</w:t>
        </w:r>
      </w:ins>
    </w:p>
    <w:p w14:paraId="5DF95CF5" w14:textId="77777777" w:rsidR="00B36E21" w:rsidRPr="00E97E83" w:rsidRDefault="00B36E21" w:rsidP="00B36E21">
      <w:pPr>
        <w:rPr>
          <w:ins w:id="40" w:author="Yin Y" w:date="2021-05-11T17:52:00Z"/>
          <w:rFonts w:ascii="Times New Roman" w:hAnsi="Times New Roman" w:cs="Times New Roman"/>
          <w:kern w:val="0"/>
          <w:sz w:val="24"/>
          <w:szCs w:val="24"/>
          <w:lang w:val="en-GB"/>
        </w:rPr>
      </w:pPr>
    </w:p>
    <w:p w14:paraId="38CA7B30" w14:textId="03CADFCF" w:rsidR="00B36E21" w:rsidRPr="00B36E21" w:rsidDel="00B36E21" w:rsidRDefault="00B36E21" w:rsidP="00D2576E">
      <w:pPr>
        <w:rPr>
          <w:del w:id="41" w:author="Yin Y" w:date="2021-05-11T17:53:00Z"/>
          <w:rFonts w:ascii="Times New Roman" w:hAnsi="Times New Roman" w:cs="Times New Roman"/>
          <w:kern w:val="0"/>
          <w:sz w:val="24"/>
          <w:szCs w:val="24"/>
          <w:lang w:val="en-GB"/>
        </w:rPr>
      </w:pPr>
    </w:p>
    <w:p w14:paraId="65C4CA6B" w14:textId="75D4C581" w:rsidR="00D2576E" w:rsidRPr="008072B2" w:rsidRDefault="008072B2" w:rsidP="00D2576E">
      <w:pPr>
        <w:rPr>
          <w:rFonts w:ascii="Times New Roman" w:eastAsia="Times New Roman" w:hAnsi="Times New Roman" w:cs="Times New Roman"/>
          <w:kern w:val="0"/>
          <w:sz w:val="24"/>
          <w:szCs w:val="24"/>
          <w:lang w:val="en-GB" w:eastAsia="en-GB"/>
        </w:rPr>
      </w:pPr>
      <w:bookmarkStart w:id="42" w:name="_Hlk71643997"/>
      <w:r>
        <w:rPr>
          <w:rFonts w:ascii="Times New Roman" w:hAnsi="Times New Roman" w:cs="Times New Roman"/>
          <w:kern w:val="0"/>
          <w:sz w:val="24"/>
          <w:szCs w:val="24"/>
          <w:lang w:val="en-GB"/>
        </w:rPr>
        <w:t xml:space="preserve">This </w:t>
      </w:r>
      <w:proofErr w:type="spellStart"/>
      <w:r w:rsidRPr="008072B2">
        <w:rPr>
          <w:rFonts w:ascii="Times New Roman" w:eastAsia="Times New Roman" w:hAnsi="Times New Roman" w:cs="Times New Roman"/>
          <w:kern w:val="0"/>
          <w:sz w:val="24"/>
          <w:szCs w:val="24"/>
          <w:lang w:val="en-GB" w:eastAsia="en-GB"/>
        </w:rPr>
        <w:t>pCR</w:t>
      </w:r>
      <w:proofErr w:type="spellEnd"/>
      <w:r w:rsidRPr="008072B2">
        <w:rPr>
          <w:rFonts w:ascii="Times New Roman" w:eastAsia="Times New Roman" w:hAnsi="Times New Roman" w:cs="Times New Roman"/>
          <w:kern w:val="0"/>
          <w:sz w:val="24"/>
          <w:szCs w:val="24"/>
          <w:lang w:val="en-GB" w:eastAsia="en-GB"/>
        </w:rPr>
        <w:t xml:space="preserve"> </w:t>
      </w:r>
      <w:r>
        <w:rPr>
          <w:rFonts w:ascii="Times New Roman" w:eastAsia="Times New Roman" w:hAnsi="Times New Roman" w:cs="Times New Roman"/>
          <w:kern w:val="0"/>
          <w:sz w:val="24"/>
          <w:szCs w:val="24"/>
          <w:lang w:val="en-GB" w:eastAsia="en-GB"/>
        </w:rPr>
        <w:t xml:space="preserve">is </w:t>
      </w:r>
      <w:r w:rsidRPr="008072B2">
        <w:rPr>
          <w:rFonts w:ascii="Times New Roman" w:eastAsia="Times New Roman" w:hAnsi="Times New Roman" w:cs="Times New Roman"/>
          <w:kern w:val="0"/>
          <w:sz w:val="24"/>
          <w:szCs w:val="24"/>
          <w:lang w:val="en-GB" w:eastAsia="en-GB"/>
        </w:rPr>
        <w:t xml:space="preserve">proposing to </w:t>
      </w:r>
      <w:r w:rsidR="00262A04">
        <w:rPr>
          <w:rFonts w:ascii="Times New Roman" w:eastAsia="Times New Roman" w:hAnsi="Times New Roman" w:cs="Times New Roman"/>
          <w:kern w:val="0"/>
          <w:sz w:val="24"/>
          <w:szCs w:val="24"/>
          <w:lang w:val="en-GB" w:eastAsia="en-GB"/>
        </w:rPr>
        <w:t>update</w:t>
      </w:r>
      <w:r w:rsidRPr="008072B2">
        <w:rPr>
          <w:rFonts w:ascii="Times New Roman" w:eastAsia="Times New Roman" w:hAnsi="Times New Roman" w:cs="Times New Roman"/>
          <w:kern w:val="0"/>
          <w:sz w:val="24"/>
          <w:szCs w:val="24"/>
          <w:lang w:val="en-GB" w:eastAsia="en-GB"/>
        </w:rPr>
        <w:t xml:space="preserve"> use case</w:t>
      </w:r>
      <w:r w:rsidR="00262A04">
        <w:rPr>
          <w:rFonts w:ascii="Times New Roman" w:eastAsia="Times New Roman" w:hAnsi="Times New Roman" w:cs="Times New Roman"/>
          <w:kern w:val="0"/>
          <w:sz w:val="24"/>
          <w:szCs w:val="24"/>
          <w:lang w:val="en-GB" w:eastAsia="en-GB"/>
        </w:rPr>
        <w:t xml:space="preserve"> mapping</w:t>
      </w:r>
      <w:r w:rsidRPr="008072B2">
        <w:rPr>
          <w:rFonts w:ascii="Times New Roman" w:eastAsia="Times New Roman" w:hAnsi="Times New Roman" w:cs="Times New Roman"/>
          <w:kern w:val="0"/>
          <w:sz w:val="24"/>
          <w:szCs w:val="24"/>
          <w:lang w:val="en-GB" w:eastAsia="en-GB"/>
        </w:rPr>
        <w:t xml:space="preserve"> in TR26.998, so that </w:t>
      </w:r>
      <w:r w:rsidR="000F47ED">
        <w:rPr>
          <w:rFonts w:ascii="Times New Roman" w:eastAsia="Times New Roman" w:hAnsi="Times New Roman" w:cs="Times New Roman"/>
          <w:kern w:val="0"/>
          <w:sz w:val="24"/>
          <w:szCs w:val="24"/>
          <w:lang w:val="en-GB" w:eastAsia="en-GB"/>
        </w:rPr>
        <w:t xml:space="preserve">it can </w:t>
      </w:r>
      <w:del w:id="43" w:author="Yin Y" w:date="2021-05-11T17:53:00Z">
        <w:r w:rsidR="004E2DF9" w:rsidDel="00B36E21">
          <w:fldChar w:fldCharType="begin"/>
        </w:r>
        <w:r w:rsidR="004E2DF9" w:rsidDel="00B36E21">
          <w:delInstrText xml:space="preserve"> HYPERLINK "javascript:;" </w:delInstrText>
        </w:r>
        <w:r w:rsidR="004E2DF9" w:rsidDel="00B36E21">
          <w:fldChar w:fldCharType="separate"/>
        </w:r>
        <w:r w:rsidRPr="000F47ED" w:rsidDel="00B36E21">
          <w:rPr>
            <w:rFonts w:ascii="Times New Roman" w:eastAsia="Times New Roman" w:hAnsi="Times New Roman" w:cs="Times New Roman"/>
            <w:kern w:val="0"/>
            <w:sz w:val="24"/>
            <w:szCs w:val="24"/>
            <w:lang w:val="en-GB" w:eastAsia="en-GB"/>
          </w:rPr>
          <w:delText>keep abreast with</w:delText>
        </w:r>
        <w:r w:rsidR="004E2DF9" w:rsidDel="00B36E21">
          <w:rPr>
            <w:rFonts w:ascii="Times New Roman" w:eastAsia="Times New Roman" w:hAnsi="Times New Roman" w:cs="Times New Roman"/>
            <w:kern w:val="0"/>
            <w:sz w:val="24"/>
            <w:szCs w:val="24"/>
            <w:lang w:val="en-GB" w:eastAsia="en-GB"/>
          </w:rPr>
          <w:fldChar w:fldCharType="end"/>
        </w:r>
      </w:del>
      <w:ins w:id="44" w:author="Yin Y" w:date="2021-05-11T17:53:00Z">
        <w:r w:rsidR="00B36E21">
          <w:fldChar w:fldCharType="begin"/>
        </w:r>
        <w:r w:rsidR="00B36E21">
          <w:instrText xml:space="preserve"> HYPERLINK "javascript:;" </w:instrText>
        </w:r>
        <w:r w:rsidR="00B36E21">
          <w:fldChar w:fldCharType="separate"/>
        </w:r>
        <w:r w:rsidR="00B36E21">
          <w:rPr>
            <w:rFonts w:ascii="Times New Roman" w:eastAsia="Times New Roman" w:hAnsi="Times New Roman" w:cs="Times New Roman"/>
            <w:kern w:val="0"/>
            <w:sz w:val="24"/>
            <w:szCs w:val="24"/>
            <w:lang w:val="en-GB" w:eastAsia="en-GB"/>
          </w:rPr>
          <w:t>going</w:t>
        </w:r>
        <w:r w:rsidR="00B36E21" w:rsidRPr="000F47ED">
          <w:rPr>
            <w:rFonts w:ascii="Times New Roman" w:eastAsia="Times New Roman" w:hAnsi="Times New Roman" w:cs="Times New Roman"/>
            <w:kern w:val="0"/>
            <w:sz w:val="24"/>
            <w:szCs w:val="24"/>
            <w:lang w:val="en-GB" w:eastAsia="en-GB"/>
          </w:rPr>
          <w:t xml:space="preserve"> with</w:t>
        </w:r>
        <w:r w:rsidR="00B36E21">
          <w:rPr>
            <w:rFonts w:ascii="Times New Roman" w:eastAsia="Times New Roman" w:hAnsi="Times New Roman" w:cs="Times New Roman"/>
            <w:kern w:val="0"/>
            <w:sz w:val="24"/>
            <w:szCs w:val="24"/>
            <w:lang w:val="en-GB" w:eastAsia="en-GB"/>
          </w:rPr>
          <w:fldChar w:fldCharType="end"/>
        </w:r>
      </w:ins>
      <w:r w:rsidRPr="008072B2">
        <w:rPr>
          <w:rFonts w:ascii="Times New Roman" w:eastAsia="Times New Roman" w:hAnsi="Times New Roman" w:cs="Times New Roman"/>
          <w:kern w:val="0"/>
          <w:sz w:val="24"/>
          <w:szCs w:val="24"/>
          <w:lang w:val="en-GB" w:eastAsia="en-GB"/>
        </w:rPr>
        <w:t xml:space="preserve"> </w:t>
      </w:r>
      <w:ins w:id="45" w:author="Yin Y" w:date="2021-05-11T17:54:00Z">
        <w:r w:rsidR="00B36E21">
          <w:rPr>
            <w:rFonts w:ascii="Times New Roman" w:eastAsia="Times New Roman" w:hAnsi="Times New Roman" w:cs="Times New Roman"/>
            <w:kern w:val="0"/>
            <w:sz w:val="24"/>
            <w:szCs w:val="24"/>
            <w:lang w:val="en-GB" w:eastAsia="en-GB"/>
          </w:rPr>
          <w:t xml:space="preserve">the </w:t>
        </w:r>
      </w:ins>
      <w:del w:id="46" w:author="Yin Y" w:date="2021-05-11T17:54:00Z">
        <w:r w:rsidR="000F47ED" w:rsidDel="00B36E21">
          <w:rPr>
            <w:rFonts w:ascii="Times New Roman" w:eastAsia="Times New Roman" w:hAnsi="Times New Roman" w:cs="Times New Roman"/>
            <w:kern w:val="0"/>
            <w:sz w:val="24"/>
            <w:szCs w:val="24"/>
            <w:lang w:val="en-GB" w:eastAsia="en-GB"/>
          </w:rPr>
          <w:delText>the following</w:delText>
        </w:r>
      </w:del>
      <w:ins w:id="47" w:author="Yin Y" w:date="2021-05-11T17:54:00Z">
        <w:r w:rsidR="00B36E21">
          <w:rPr>
            <w:rFonts w:ascii="Times New Roman" w:eastAsia="Times New Roman" w:hAnsi="Times New Roman" w:cs="Times New Roman"/>
            <w:kern w:val="0"/>
            <w:sz w:val="24"/>
            <w:szCs w:val="24"/>
            <w:lang w:val="en-GB" w:eastAsia="en-GB"/>
          </w:rPr>
          <w:t>further</w:t>
        </w:r>
      </w:ins>
      <w:r w:rsidRPr="008072B2">
        <w:rPr>
          <w:rFonts w:ascii="Times New Roman" w:eastAsia="Times New Roman" w:hAnsi="Times New Roman" w:cs="Times New Roman"/>
          <w:kern w:val="0"/>
          <w:sz w:val="24"/>
          <w:szCs w:val="24"/>
          <w:lang w:val="en-GB" w:eastAsia="en-GB"/>
        </w:rPr>
        <w:t xml:space="preserve"> discussion.</w:t>
      </w:r>
    </w:p>
    <w:bookmarkEnd w:id="42"/>
    <w:p w14:paraId="602BD59F" w14:textId="77777777" w:rsidR="001962B7" w:rsidRPr="001962B7" w:rsidRDefault="001962B7" w:rsidP="001962B7">
      <w:pPr>
        <w:widowControl/>
        <w:ind w:right="-143"/>
        <w:jc w:val="left"/>
        <w:rPr>
          <w:rFonts w:ascii="Times New Roman" w:eastAsia="Times New Roman" w:hAnsi="Times New Roman" w:cs="Times New Roman"/>
          <w:kern w:val="0"/>
          <w:sz w:val="24"/>
          <w:szCs w:val="24"/>
          <w:lang w:val="en-GB" w:eastAsia="en-GB"/>
        </w:rPr>
      </w:pPr>
    </w:p>
    <w:p w14:paraId="65C1B7E9" w14:textId="77777777" w:rsidR="001962B7" w:rsidRPr="001962B7" w:rsidRDefault="001962B7" w:rsidP="001962B7">
      <w:pPr>
        <w:widowControl/>
        <w:numPr>
          <w:ilvl w:val="0"/>
          <w:numId w:val="1"/>
        </w:numPr>
        <w:contextualSpacing/>
        <w:jc w:val="left"/>
        <w:outlineLvl w:val="0"/>
        <w:rPr>
          <w:rFonts w:ascii="Arial" w:eastAsia="Calibri" w:hAnsi="Arial" w:cs="Arial"/>
          <w:b/>
          <w:kern w:val="0"/>
          <w:sz w:val="32"/>
          <w:szCs w:val="32"/>
          <w:lang w:val="en-GB" w:eastAsia="en-US"/>
        </w:rPr>
      </w:pPr>
      <w:r w:rsidRPr="001962B7">
        <w:rPr>
          <w:rFonts w:ascii="Arial" w:eastAsia="Calibri" w:hAnsi="Arial" w:cs="Arial"/>
          <w:b/>
          <w:kern w:val="0"/>
          <w:sz w:val="32"/>
          <w:szCs w:val="32"/>
          <w:lang w:val="en-GB" w:eastAsia="en-US"/>
        </w:rPr>
        <w:t>Proposal</w:t>
      </w:r>
    </w:p>
    <w:p w14:paraId="53B96399" w14:textId="77777777" w:rsidR="001962B7" w:rsidRPr="001962B7" w:rsidRDefault="001962B7" w:rsidP="001962B7">
      <w:pPr>
        <w:widowControl/>
        <w:ind w:left="360"/>
        <w:contextualSpacing/>
        <w:jc w:val="center"/>
        <w:rPr>
          <w:rFonts w:ascii="Calibri" w:eastAsia="Calibri" w:hAnsi="Calibri" w:cs="Times New Roman"/>
          <w:kern w:val="0"/>
          <w:sz w:val="28"/>
          <w:szCs w:val="24"/>
          <w:lang w:val="en-GB" w:eastAsia="ko-KR"/>
        </w:rPr>
      </w:pPr>
      <w:r w:rsidRPr="001962B7">
        <w:rPr>
          <w:rFonts w:ascii="Calibri" w:eastAsia="Calibri" w:hAnsi="Calibri" w:cs="Times New Roman"/>
          <w:kern w:val="0"/>
          <w:sz w:val="28"/>
          <w:szCs w:val="24"/>
          <w:highlight w:val="yellow"/>
          <w:lang w:val="en-GB" w:eastAsia="ko-KR"/>
        </w:rPr>
        <w:t>*** Change 1 ***</w:t>
      </w:r>
    </w:p>
    <w:p w14:paraId="62F1FA5D" w14:textId="1C4C349A" w:rsidR="00A0628E" w:rsidRPr="00A0628E" w:rsidRDefault="00A0628E" w:rsidP="00A0628E">
      <w:pPr>
        <w:widowControl/>
        <w:jc w:val="left"/>
        <w:rPr>
          <w:rFonts w:ascii="Arial" w:eastAsia="Times New Roman" w:hAnsi="Arial" w:cs="Times New Roman"/>
          <w:kern w:val="0"/>
          <w:sz w:val="24"/>
          <w:szCs w:val="20"/>
          <w:lang w:val="en-GB" w:eastAsia="en-US"/>
        </w:rPr>
      </w:pPr>
    </w:p>
    <w:p w14:paraId="0AAEE2D1" w14:textId="77777777" w:rsidR="00E143D9" w:rsidRPr="00E143D9" w:rsidRDefault="00E143D9" w:rsidP="00E143D9">
      <w:pPr>
        <w:keepNext/>
        <w:keepLines/>
        <w:widowControl/>
        <w:spacing w:before="60" w:after="180"/>
        <w:jc w:val="center"/>
        <w:rPr>
          <w:rFonts w:ascii="Arial" w:eastAsia="Malgun Gothic" w:hAnsi="Arial" w:cs="Times New Roman"/>
          <w:b/>
          <w:kern w:val="0"/>
          <w:sz w:val="20"/>
          <w:szCs w:val="20"/>
          <w:lang w:val="en-GB" w:eastAsia="en-US"/>
        </w:rPr>
      </w:pPr>
      <w:r w:rsidRPr="00E143D9">
        <w:rPr>
          <w:rFonts w:ascii="Arial" w:eastAsia="Malgun Gothic" w:hAnsi="Arial" w:cs="Times New Roman"/>
          <w:b/>
          <w:kern w:val="0"/>
          <w:sz w:val="20"/>
          <w:szCs w:val="20"/>
          <w:lang w:val="en-GB" w:eastAsia="en-US"/>
        </w:rPr>
        <w:lastRenderedPageBreak/>
        <w:t>Table 5.1. List of use cases for AR/MR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4318"/>
        <w:gridCol w:w="1952"/>
      </w:tblGrid>
      <w:tr w:rsidR="00E143D9" w:rsidRPr="00E143D9" w14:paraId="56247889"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724010A3" w14:textId="77777777" w:rsidR="00E143D9" w:rsidRPr="00E143D9" w:rsidRDefault="00E143D9" w:rsidP="00E143D9">
            <w:pPr>
              <w:keepNext/>
              <w:keepLines/>
              <w:widowControl/>
              <w:jc w:val="center"/>
              <w:rPr>
                <w:rFonts w:ascii="Arial" w:eastAsia="Malgun Gothic" w:hAnsi="Arial" w:cs="Times New Roman"/>
                <w:b/>
                <w:kern w:val="0"/>
                <w:sz w:val="18"/>
                <w:szCs w:val="20"/>
                <w:lang w:val="en-GB" w:eastAsia="ko-KR"/>
              </w:rPr>
            </w:pPr>
            <w:r w:rsidRPr="00E143D9">
              <w:rPr>
                <w:rFonts w:ascii="Arial" w:eastAsia="Malgun Gothic" w:hAnsi="Arial" w:cs="Times New Roman"/>
                <w:b/>
                <w:kern w:val="0"/>
                <w:sz w:val="18"/>
                <w:szCs w:val="20"/>
                <w:lang w:val="en-GB" w:eastAsia="ko-KR"/>
              </w:rPr>
              <w:t>No</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1ECB3D92" w14:textId="77777777" w:rsidR="00E143D9" w:rsidRPr="00E143D9" w:rsidRDefault="00E143D9" w:rsidP="00E143D9">
            <w:pPr>
              <w:keepNext/>
              <w:keepLines/>
              <w:widowControl/>
              <w:jc w:val="center"/>
              <w:rPr>
                <w:rFonts w:ascii="Arial" w:eastAsia="Malgun Gothic" w:hAnsi="Arial" w:cs="Times New Roman"/>
                <w:b/>
                <w:kern w:val="0"/>
                <w:sz w:val="18"/>
                <w:szCs w:val="20"/>
                <w:lang w:val="en-GB" w:eastAsia="ko-KR"/>
              </w:rPr>
            </w:pPr>
            <w:r w:rsidRPr="00E143D9">
              <w:rPr>
                <w:rFonts w:ascii="Arial" w:eastAsia="Malgun Gothic" w:hAnsi="Arial" w:cs="Times New Roman"/>
                <w:b/>
                <w:kern w:val="0"/>
                <w:sz w:val="18"/>
                <w:szCs w:val="20"/>
                <w:lang w:val="en-GB" w:eastAsia="ko-KR"/>
              </w:rPr>
              <w:t>Use Case</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7605C35B" w14:textId="77777777" w:rsidR="00E143D9" w:rsidRPr="00E143D9" w:rsidRDefault="00E143D9" w:rsidP="00E143D9">
            <w:pPr>
              <w:keepNext/>
              <w:keepLines/>
              <w:widowControl/>
              <w:jc w:val="center"/>
              <w:rPr>
                <w:rFonts w:ascii="Arial" w:eastAsia="Malgun Gothic" w:hAnsi="Arial" w:cs="Times New Roman"/>
                <w:b/>
                <w:kern w:val="0"/>
                <w:sz w:val="18"/>
                <w:szCs w:val="20"/>
                <w:lang w:val="en-GB" w:eastAsia="ko-KR"/>
              </w:rPr>
            </w:pPr>
            <w:r w:rsidRPr="00E143D9">
              <w:rPr>
                <w:rFonts w:ascii="Arial" w:eastAsia="Malgun Gothic" w:hAnsi="Arial" w:cs="Times New Roman"/>
                <w:b/>
                <w:kern w:val="0"/>
                <w:sz w:val="18"/>
                <w:szCs w:val="20"/>
                <w:lang w:val="en-GB" w:eastAsia="ko-KR"/>
              </w:rPr>
              <w:t>Reference</w:t>
            </w:r>
          </w:p>
        </w:tc>
      </w:tr>
      <w:tr w:rsidR="00E143D9" w:rsidRPr="00E143D9" w14:paraId="3AB9BAE9"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503110FC"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1</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05657EFF"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3D Image Messaging</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21C5C23F"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Annex A.2 in [x]</w:t>
            </w:r>
          </w:p>
        </w:tc>
      </w:tr>
      <w:tr w:rsidR="00E143D9" w:rsidRPr="00E143D9" w14:paraId="5016A237"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02445630"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2</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12AB253D"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AR Sharing</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4AC058AC"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Annex A.3 in [x]</w:t>
            </w:r>
          </w:p>
        </w:tc>
      </w:tr>
      <w:tr w:rsidR="00E143D9" w:rsidRPr="00E143D9" w14:paraId="00DF1C2C"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0F59E8C2"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3</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0743069D"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Real-time 3D Communication</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316167FD"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Annex A.8 in [x]</w:t>
            </w:r>
          </w:p>
        </w:tc>
      </w:tr>
      <w:tr w:rsidR="00E143D9" w:rsidRPr="00E143D9" w14:paraId="70415215"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0A486D80"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4</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179D6CBE"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AR guided assistant at remote location (industrial services)</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0D617E92"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Annex A.9 in [x]</w:t>
            </w:r>
          </w:p>
        </w:tc>
      </w:tr>
      <w:tr w:rsidR="00E143D9" w:rsidRPr="00E143D9" w14:paraId="510EE065"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14F6EA2D"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5</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5F8289DA"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Police Critical Mission with AR</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2DEF514E"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Annex A.10 in [x]</w:t>
            </w:r>
          </w:p>
        </w:tc>
      </w:tr>
      <w:tr w:rsidR="00E143D9" w:rsidRPr="00E143D9" w14:paraId="281F7543"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42C37256"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6</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5F061971"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Online shopping from a catalogue – downloading</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080AF9D7"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Annex A.11 in [x]</w:t>
            </w:r>
          </w:p>
        </w:tc>
      </w:tr>
      <w:tr w:rsidR="00E143D9" w:rsidRPr="00E143D9" w14:paraId="7C564D2F"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59E2621B"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7</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5CDA8CAF"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Real-time communication with the shop assistant</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4753FE79"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Annex A.12 in [x]</w:t>
            </w:r>
          </w:p>
        </w:tc>
      </w:tr>
      <w:tr w:rsidR="00E143D9" w:rsidRPr="00E143D9" w14:paraId="62C5CE1D"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15DBED20"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8</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3124B194"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360-degree conference meeting</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67BD4325"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Annex A.13 in [x]</w:t>
            </w:r>
          </w:p>
        </w:tc>
      </w:tr>
      <w:tr w:rsidR="00E143D9" w:rsidRPr="00E143D9" w14:paraId="690C374C"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5981090C"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9</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4644FB62"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XR Meeting</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5F6CB943"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Annex A.16 in [x]</w:t>
            </w:r>
          </w:p>
        </w:tc>
      </w:tr>
      <w:tr w:rsidR="00E143D9" w:rsidRPr="00E143D9" w14:paraId="36A89197"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14B25766"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10</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18CF900A"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Convention / Poster Session</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6DD59B02"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Annex A.17 in [x]</w:t>
            </w:r>
          </w:p>
        </w:tc>
      </w:tr>
      <w:tr w:rsidR="00E143D9" w:rsidRPr="00E143D9" w14:paraId="4C109549"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7BE61D0D"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11</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45F57BB3"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AR animated avatar calls</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75976528"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Annex A.18 in [x]</w:t>
            </w:r>
          </w:p>
        </w:tc>
      </w:tr>
      <w:tr w:rsidR="00E143D9" w:rsidRPr="00E143D9" w14:paraId="48F81255"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333BDEC6"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12</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1ADE0FD3"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AR avatar multi-party calls</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5411C67A"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Annex A.19 in [x]</w:t>
            </w:r>
          </w:p>
        </w:tc>
      </w:tr>
      <w:tr w:rsidR="00E143D9" w:rsidRPr="00E143D9" w14:paraId="3338249D"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6FE422D0"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13</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1E1880E6"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Front-facing camera video multi-party calls</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2D15AA6F"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Annex A.20 in [x]</w:t>
            </w:r>
          </w:p>
        </w:tc>
      </w:tr>
      <w:tr w:rsidR="00E143D9" w:rsidRPr="00E143D9" w14:paraId="0843142A"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0BE16F09"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14</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626D5122"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AR Streaming with Localization Registry</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16CE6D48"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Annex A.21 in [x]</w:t>
            </w:r>
          </w:p>
        </w:tc>
      </w:tr>
      <w:tr w:rsidR="00E143D9" w:rsidRPr="00E143D9" w14:paraId="57B933C7"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10693ACB"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15</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300145AE"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5G Shared Spatial Data</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3BDAE613"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Annex A.24 in [x]</w:t>
            </w:r>
          </w:p>
        </w:tc>
      </w:tr>
      <w:tr w:rsidR="00E143D9" w:rsidRPr="00E143D9" w14:paraId="13AD110F"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77044111"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ko-KR"/>
              </w:rPr>
            </w:pPr>
            <w:r w:rsidRPr="00E143D9">
              <w:rPr>
                <w:rFonts w:ascii="Arial" w:eastAsia="Malgun Gothic" w:hAnsi="Arial" w:cs="Times New Roman"/>
                <w:kern w:val="0"/>
                <w:sz w:val="18"/>
                <w:szCs w:val="20"/>
                <w:lang w:val="en-GB" w:eastAsia="ko-KR"/>
              </w:rPr>
              <w:t>16</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794118F7"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ko-KR"/>
              </w:rPr>
            </w:pPr>
            <w:r w:rsidRPr="00E143D9">
              <w:rPr>
                <w:rFonts w:ascii="Arial" w:eastAsia="Malgun Gothic" w:hAnsi="Arial" w:cs="Times New Roman"/>
                <w:kern w:val="0"/>
                <w:sz w:val="18"/>
                <w:szCs w:val="20"/>
                <w:lang w:val="en-GB" w:eastAsia="ko-KR"/>
              </w:rPr>
              <w:t>AR remote cooperation</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5167BC3B"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ko-KR"/>
              </w:rPr>
            </w:pPr>
            <w:r w:rsidRPr="00E143D9">
              <w:rPr>
                <w:rFonts w:ascii="Arial" w:eastAsia="Malgun Gothic" w:hAnsi="Arial" w:cs="Times New Roman"/>
                <w:kern w:val="0"/>
                <w:sz w:val="18"/>
                <w:szCs w:val="20"/>
                <w:lang w:val="en-GB" w:eastAsia="ko-KR"/>
              </w:rPr>
              <w:t>Annex A.2</w:t>
            </w:r>
          </w:p>
        </w:tc>
      </w:tr>
      <w:tr w:rsidR="00E143D9" w:rsidRPr="00E143D9" w14:paraId="7C173821"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717415F5"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ko-KR"/>
              </w:rPr>
            </w:pPr>
            <w:r w:rsidRPr="00E143D9">
              <w:rPr>
                <w:rFonts w:ascii="Arial" w:eastAsia="Malgun Gothic" w:hAnsi="Arial" w:cs="Times New Roman"/>
                <w:kern w:val="0"/>
                <w:sz w:val="18"/>
                <w:szCs w:val="20"/>
                <w:lang w:val="en-GB" w:eastAsia="ko-KR"/>
              </w:rPr>
              <w:t>17</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0D7B49F9"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ko-KR"/>
              </w:rPr>
            </w:pPr>
            <w:r w:rsidRPr="00E143D9">
              <w:rPr>
                <w:rFonts w:ascii="Arial" w:eastAsia="Malgun Gothic" w:hAnsi="Arial" w:cs="Times New Roman"/>
                <w:kern w:val="0"/>
                <w:sz w:val="18"/>
                <w:szCs w:val="20"/>
                <w:lang w:val="en-GB" w:eastAsia="ko-KR"/>
              </w:rPr>
              <w:t>AR remote advertising</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4DD19392"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ko-KR"/>
              </w:rPr>
            </w:pPr>
            <w:r w:rsidRPr="00E143D9">
              <w:rPr>
                <w:rFonts w:ascii="Arial" w:eastAsia="Malgun Gothic" w:hAnsi="Arial" w:cs="Times New Roman"/>
                <w:kern w:val="0"/>
                <w:sz w:val="18"/>
                <w:szCs w:val="20"/>
                <w:lang w:val="en-GB" w:eastAsia="ko-KR"/>
              </w:rPr>
              <w:t>Annex A.3</w:t>
            </w:r>
          </w:p>
        </w:tc>
      </w:tr>
      <w:tr w:rsidR="00E143D9" w:rsidRPr="00E143D9" w14:paraId="2158C506"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21D14001"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ko-KR"/>
              </w:rPr>
            </w:pPr>
            <w:r w:rsidRPr="00E143D9">
              <w:rPr>
                <w:rFonts w:ascii="Arial" w:eastAsia="Malgun Gothic" w:hAnsi="Arial" w:cs="Times New Roman"/>
                <w:kern w:val="0"/>
                <w:sz w:val="18"/>
                <w:szCs w:val="20"/>
                <w:lang w:val="en-GB" w:eastAsia="ko-KR"/>
              </w:rPr>
              <w:t>18</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73911D22"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en-US"/>
              </w:rPr>
            </w:pPr>
            <w:r w:rsidRPr="00E143D9">
              <w:rPr>
                <w:rFonts w:ascii="Arial" w:eastAsia="Malgun Gothic" w:hAnsi="Arial" w:cs="Times New Roman"/>
                <w:kern w:val="0"/>
                <w:sz w:val="18"/>
                <w:szCs w:val="20"/>
                <w:lang w:val="en-GB" w:eastAsia="en-US"/>
              </w:rPr>
              <w:t>Streaming of volumetric video for glass-type MR devices</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21179917"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ko-KR"/>
              </w:rPr>
            </w:pPr>
            <w:r w:rsidRPr="00E143D9">
              <w:rPr>
                <w:rFonts w:ascii="Arial" w:eastAsia="Malgun Gothic" w:hAnsi="Arial" w:cs="Times New Roman"/>
                <w:kern w:val="0"/>
                <w:sz w:val="18"/>
                <w:szCs w:val="20"/>
                <w:lang w:val="en-GB" w:eastAsia="ko-KR"/>
              </w:rPr>
              <w:t>Annex A.4</w:t>
            </w:r>
          </w:p>
        </w:tc>
      </w:tr>
      <w:tr w:rsidR="00E143D9" w:rsidRPr="00E143D9" w14:paraId="4F82F3C6"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658B3D76"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ko-KR"/>
              </w:rPr>
            </w:pPr>
            <w:r w:rsidRPr="00E143D9">
              <w:rPr>
                <w:rFonts w:ascii="Arial" w:eastAsia="Malgun Gothic" w:hAnsi="Arial" w:cs="Times New Roman"/>
                <w:kern w:val="0"/>
                <w:sz w:val="18"/>
                <w:szCs w:val="20"/>
                <w:lang w:val="en-GB" w:eastAsia="ko-KR"/>
              </w:rPr>
              <w:t>19</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29C1C03E"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ko-KR"/>
              </w:rPr>
            </w:pPr>
            <w:r w:rsidRPr="00E143D9">
              <w:rPr>
                <w:rFonts w:ascii="Arial" w:eastAsia="Malgun Gothic" w:hAnsi="Arial" w:cs="Times New Roman"/>
                <w:kern w:val="0"/>
                <w:sz w:val="18"/>
                <w:szCs w:val="20"/>
                <w:lang w:val="en-GB" w:eastAsia="ko-KR"/>
              </w:rPr>
              <w:t>AR Conferencing</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08F8E557"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ko-KR"/>
              </w:rPr>
            </w:pPr>
            <w:r w:rsidRPr="00E143D9">
              <w:rPr>
                <w:rFonts w:ascii="Arial" w:eastAsia="Malgun Gothic" w:hAnsi="Arial" w:cs="Times New Roman"/>
                <w:kern w:val="0"/>
                <w:sz w:val="18"/>
                <w:szCs w:val="20"/>
                <w:lang w:val="en-GB" w:eastAsia="ko-KR"/>
              </w:rPr>
              <w:t>Annex A.5</w:t>
            </w:r>
          </w:p>
        </w:tc>
      </w:tr>
      <w:tr w:rsidR="00E143D9" w:rsidRPr="00E143D9" w14:paraId="74E5F0C1"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hideMark/>
          </w:tcPr>
          <w:p w14:paraId="6DCEE378"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ko-KR"/>
              </w:rPr>
            </w:pPr>
            <w:r w:rsidRPr="00E143D9">
              <w:rPr>
                <w:rFonts w:ascii="Arial" w:eastAsia="Malgun Gothic" w:hAnsi="Arial" w:cs="Times New Roman"/>
                <w:kern w:val="0"/>
                <w:sz w:val="18"/>
                <w:szCs w:val="20"/>
                <w:lang w:val="en-GB" w:eastAsia="ko-KR"/>
              </w:rPr>
              <w:t>20</w:t>
            </w:r>
          </w:p>
        </w:tc>
        <w:tc>
          <w:tcPr>
            <w:tcW w:w="4318" w:type="dxa"/>
            <w:tcBorders>
              <w:top w:val="single" w:sz="4" w:space="0" w:color="000000"/>
              <w:left w:val="single" w:sz="4" w:space="0" w:color="000000"/>
              <w:bottom w:val="single" w:sz="4" w:space="0" w:color="000000"/>
              <w:right w:val="single" w:sz="4" w:space="0" w:color="000000"/>
            </w:tcBorders>
            <w:shd w:val="clear" w:color="auto" w:fill="FFFFFF"/>
            <w:hideMark/>
          </w:tcPr>
          <w:p w14:paraId="34F96C0E"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ko-KR"/>
              </w:rPr>
            </w:pPr>
            <w:r w:rsidRPr="00E143D9">
              <w:rPr>
                <w:rFonts w:ascii="Arial" w:eastAsia="Malgun Gothic" w:hAnsi="Arial" w:cs="Times New Roman"/>
                <w:kern w:val="0"/>
                <w:sz w:val="18"/>
                <w:szCs w:val="20"/>
                <w:lang w:val="en-GB" w:eastAsia="ko-KR"/>
              </w:rPr>
              <w:t>AR IoT</w:t>
            </w:r>
          </w:p>
        </w:tc>
        <w:tc>
          <w:tcPr>
            <w:tcW w:w="1952" w:type="dxa"/>
            <w:tcBorders>
              <w:top w:val="single" w:sz="4" w:space="0" w:color="000000"/>
              <w:left w:val="single" w:sz="4" w:space="0" w:color="000000"/>
              <w:bottom w:val="single" w:sz="4" w:space="0" w:color="000000"/>
              <w:right w:val="single" w:sz="4" w:space="0" w:color="000000"/>
            </w:tcBorders>
            <w:shd w:val="clear" w:color="auto" w:fill="FFFFFF"/>
            <w:hideMark/>
          </w:tcPr>
          <w:p w14:paraId="5FB3197E" w14:textId="77777777" w:rsidR="00E143D9" w:rsidRPr="00E143D9" w:rsidRDefault="00E143D9" w:rsidP="00E143D9">
            <w:pPr>
              <w:keepNext/>
              <w:keepLines/>
              <w:widowControl/>
              <w:jc w:val="center"/>
              <w:rPr>
                <w:rFonts w:ascii="Arial" w:eastAsia="Malgun Gothic" w:hAnsi="Arial" w:cs="Times New Roman"/>
                <w:kern w:val="0"/>
                <w:sz w:val="18"/>
                <w:szCs w:val="20"/>
                <w:lang w:val="en-GB" w:eastAsia="ko-KR"/>
              </w:rPr>
            </w:pPr>
            <w:r w:rsidRPr="00E143D9">
              <w:rPr>
                <w:rFonts w:ascii="Arial" w:eastAsia="Malgun Gothic" w:hAnsi="Arial" w:cs="Times New Roman"/>
                <w:kern w:val="0"/>
                <w:sz w:val="18"/>
                <w:szCs w:val="20"/>
                <w:lang w:val="en-GB" w:eastAsia="ko-KR"/>
              </w:rPr>
              <w:t>Annex A.6</w:t>
            </w:r>
          </w:p>
        </w:tc>
      </w:tr>
      <w:tr w:rsidR="00981FF0" w:rsidRPr="00E143D9" w14:paraId="4EC29D61" w14:textId="77777777" w:rsidTr="00E143D9">
        <w:trPr>
          <w:trHeight w:val="36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tcPr>
          <w:p w14:paraId="0568AF28" w14:textId="72D34FDA" w:rsidR="00981FF0" w:rsidRPr="00143666" w:rsidRDefault="00981FF0" w:rsidP="00981FF0">
            <w:pPr>
              <w:keepNext/>
              <w:keepLines/>
              <w:widowControl/>
              <w:jc w:val="center"/>
              <w:rPr>
                <w:rFonts w:ascii="Arial" w:hAnsi="Arial" w:cs="Times New Roman"/>
                <w:kern w:val="0"/>
                <w:sz w:val="18"/>
                <w:szCs w:val="20"/>
                <w:lang w:val="en-GB"/>
              </w:rPr>
            </w:pPr>
            <w:ins w:id="48" w:author="Yin Y" w:date="2021-05-10T22:57:00Z">
              <w:r w:rsidRPr="00143666">
                <w:rPr>
                  <w:rFonts w:ascii="Arial" w:hAnsi="Arial" w:cs="Times New Roman"/>
                  <w:kern w:val="0"/>
                  <w:sz w:val="18"/>
                  <w:szCs w:val="20"/>
                  <w:lang w:val="en-GB"/>
                </w:rPr>
                <w:t>21</w:t>
              </w:r>
            </w:ins>
          </w:p>
        </w:tc>
        <w:tc>
          <w:tcPr>
            <w:tcW w:w="4318" w:type="dxa"/>
            <w:tcBorders>
              <w:top w:val="single" w:sz="4" w:space="0" w:color="000000"/>
              <w:left w:val="single" w:sz="4" w:space="0" w:color="000000"/>
              <w:bottom w:val="single" w:sz="4" w:space="0" w:color="000000"/>
              <w:right w:val="single" w:sz="4" w:space="0" w:color="000000"/>
            </w:tcBorders>
            <w:shd w:val="clear" w:color="auto" w:fill="FFFFFF"/>
          </w:tcPr>
          <w:p w14:paraId="1C144C21" w14:textId="2FAB4BF7" w:rsidR="00981FF0" w:rsidRPr="00143666" w:rsidRDefault="00981FF0" w:rsidP="00981FF0">
            <w:pPr>
              <w:keepNext/>
              <w:keepLines/>
              <w:widowControl/>
              <w:jc w:val="center"/>
              <w:rPr>
                <w:rFonts w:ascii="Arial" w:hAnsi="Arial" w:cs="Times New Roman"/>
                <w:kern w:val="0"/>
                <w:sz w:val="18"/>
                <w:szCs w:val="20"/>
                <w:lang w:val="en-GB"/>
              </w:rPr>
            </w:pPr>
            <w:ins w:id="49" w:author="Yin Y" w:date="2021-05-10T22:57:00Z">
              <w:r w:rsidRPr="00143666">
                <w:rPr>
                  <w:rFonts w:ascii="Arial" w:hAnsi="Arial" w:cs="Times New Roman"/>
                  <w:kern w:val="0"/>
                  <w:sz w:val="18"/>
                  <w:szCs w:val="20"/>
                  <w:lang w:val="en-GB"/>
                </w:rPr>
                <w:t>AR gaming</w:t>
              </w:r>
            </w:ins>
          </w:p>
        </w:tc>
        <w:tc>
          <w:tcPr>
            <w:tcW w:w="1952" w:type="dxa"/>
            <w:tcBorders>
              <w:top w:val="single" w:sz="4" w:space="0" w:color="000000"/>
              <w:left w:val="single" w:sz="4" w:space="0" w:color="000000"/>
              <w:bottom w:val="single" w:sz="4" w:space="0" w:color="000000"/>
              <w:right w:val="single" w:sz="4" w:space="0" w:color="000000"/>
            </w:tcBorders>
            <w:shd w:val="clear" w:color="auto" w:fill="FFFFFF"/>
          </w:tcPr>
          <w:p w14:paraId="51B95A1B" w14:textId="598E209D" w:rsidR="00981FF0" w:rsidRPr="00143666" w:rsidRDefault="00981FF0" w:rsidP="00981FF0">
            <w:pPr>
              <w:keepNext/>
              <w:keepLines/>
              <w:widowControl/>
              <w:jc w:val="center"/>
              <w:rPr>
                <w:rFonts w:ascii="Arial" w:eastAsia="Malgun Gothic" w:hAnsi="Arial" w:cs="Times New Roman"/>
                <w:kern w:val="0"/>
                <w:sz w:val="18"/>
                <w:szCs w:val="20"/>
                <w:lang w:val="en-GB" w:eastAsia="ko-KR"/>
              </w:rPr>
            </w:pPr>
            <w:ins w:id="50" w:author="Yin Y" w:date="2021-05-10T22:57:00Z">
              <w:r w:rsidRPr="00143666">
                <w:rPr>
                  <w:rFonts w:ascii="Arial" w:eastAsia="Malgun Gothic" w:hAnsi="Arial" w:cs="Times New Roman"/>
                  <w:kern w:val="0"/>
                  <w:sz w:val="18"/>
                  <w:szCs w:val="20"/>
                  <w:lang w:val="en-GB" w:eastAsia="ko-KR"/>
                </w:rPr>
                <w:t>Annex A.7</w:t>
              </w:r>
            </w:ins>
          </w:p>
        </w:tc>
      </w:tr>
    </w:tbl>
    <w:p w14:paraId="354AD0D9" w14:textId="77777777" w:rsidR="001962B7" w:rsidRPr="001962B7" w:rsidRDefault="001962B7" w:rsidP="001962B7">
      <w:pPr>
        <w:widowControl/>
        <w:jc w:val="left"/>
        <w:rPr>
          <w:rFonts w:ascii="Times New Roman" w:eastAsia="Malgun Gothic" w:hAnsi="Times New Roman" w:cs="Times New Roman"/>
          <w:kern w:val="0"/>
          <w:sz w:val="24"/>
          <w:szCs w:val="24"/>
          <w:lang w:val="en-GB" w:eastAsia="ko-KR"/>
        </w:rPr>
      </w:pPr>
    </w:p>
    <w:p w14:paraId="123AECF3" w14:textId="1CA54ABE" w:rsidR="001962B7" w:rsidRDefault="001962B7" w:rsidP="001962B7">
      <w:pPr>
        <w:widowControl/>
        <w:ind w:left="360"/>
        <w:contextualSpacing/>
        <w:jc w:val="center"/>
        <w:rPr>
          <w:rFonts w:ascii="Calibri" w:eastAsia="Calibri" w:hAnsi="Calibri" w:cs="Times New Roman"/>
          <w:kern w:val="0"/>
          <w:sz w:val="28"/>
          <w:szCs w:val="24"/>
          <w:lang w:val="en-GB" w:eastAsia="ko-KR"/>
        </w:rPr>
      </w:pPr>
      <w:r w:rsidRPr="001962B7">
        <w:rPr>
          <w:rFonts w:ascii="Calibri" w:eastAsia="Calibri" w:hAnsi="Calibri" w:cs="Times New Roman"/>
          <w:kern w:val="0"/>
          <w:sz w:val="28"/>
          <w:szCs w:val="24"/>
          <w:highlight w:val="yellow"/>
          <w:lang w:val="en-GB" w:eastAsia="ko-KR"/>
        </w:rPr>
        <w:t>*** Change 2 ***</w:t>
      </w:r>
    </w:p>
    <w:p w14:paraId="089670DF" w14:textId="77777777" w:rsidR="00981FF0" w:rsidRPr="00981FF0" w:rsidRDefault="00981FF0" w:rsidP="00981FF0">
      <w:pPr>
        <w:keepNext/>
        <w:keepLines/>
        <w:widowControl/>
        <w:spacing w:before="60" w:after="180"/>
        <w:jc w:val="center"/>
        <w:rPr>
          <w:rFonts w:ascii="Arial" w:eastAsia="Malgun Gothic" w:hAnsi="Arial" w:cs="Times New Roman"/>
          <w:b/>
          <w:kern w:val="0"/>
          <w:sz w:val="20"/>
          <w:szCs w:val="20"/>
          <w:lang w:val="en-GB" w:eastAsia="en-US"/>
        </w:rPr>
      </w:pPr>
      <w:r w:rsidRPr="00981FF0">
        <w:rPr>
          <w:rFonts w:ascii="Arial" w:eastAsia="Malgun Gothic" w:hAnsi="Arial" w:cs="Times New Roman"/>
          <w:b/>
          <w:kern w:val="0"/>
          <w:sz w:val="20"/>
          <w:szCs w:val="20"/>
          <w:lang w:val="en-GB" w:eastAsia="en-US"/>
        </w:rPr>
        <w:lastRenderedPageBreak/>
        <w:t>Table 6.1. List of service scenario mapping to use cases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0"/>
        <w:gridCol w:w="807"/>
        <w:gridCol w:w="4269"/>
      </w:tblGrid>
      <w:tr w:rsidR="00981FF0" w:rsidRPr="00981FF0" w14:paraId="3E76508A" w14:textId="77777777" w:rsidTr="007C4122">
        <w:trPr>
          <w:trHeight w:val="360"/>
          <w:jc w:val="center"/>
        </w:trPr>
        <w:tc>
          <w:tcPr>
            <w:tcW w:w="3539" w:type="dxa"/>
            <w:shd w:val="clear" w:color="auto" w:fill="FFFFFF"/>
          </w:tcPr>
          <w:p w14:paraId="0E74DBFA" w14:textId="77777777" w:rsidR="00981FF0" w:rsidRPr="00981FF0" w:rsidRDefault="00981FF0" w:rsidP="00981FF0">
            <w:pPr>
              <w:keepNext/>
              <w:keepLines/>
              <w:widowControl/>
              <w:jc w:val="center"/>
              <w:rPr>
                <w:rFonts w:ascii="Arial" w:eastAsia="Malgun Gothic" w:hAnsi="Arial" w:cs="Times New Roman"/>
                <w:b/>
                <w:kern w:val="0"/>
                <w:sz w:val="18"/>
                <w:szCs w:val="20"/>
                <w:lang w:val="en-GB" w:eastAsia="ko-KR"/>
              </w:rPr>
            </w:pPr>
            <w:r w:rsidRPr="00981FF0">
              <w:rPr>
                <w:rFonts w:ascii="Arial" w:eastAsia="Malgun Gothic" w:hAnsi="Arial" w:cs="Times New Roman" w:hint="eastAsia"/>
                <w:b/>
                <w:kern w:val="0"/>
                <w:sz w:val="18"/>
                <w:szCs w:val="20"/>
                <w:lang w:val="en-GB" w:eastAsia="ko-KR"/>
              </w:rPr>
              <w:t>Service Scenario</w:t>
            </w:r>
          </w:p>
        </w:tc>
        <w:tc>
          <w:tcPr>
            <w:tcW w:w="807" w:type="dxa"/>
            <w:shd w:val="clear" w:color="auto" w:fill="FFFFFF"/>
          </w:tcPr>
          <w:p w14:paraId="3427CBCE" w14:textId="77777777" w:rsidR="00981FF0" w:rsidRPr="00981FF0" w:rsidRDefault="00981FF0" w:rsidP="00981FF0">
            <w:pPr>
              <w:keepNext/>
              <w:keepLines/>
              <w:widowControl/>
              <w:jc w:val="center"/>
              <w:rPr>
                <w:rFonts w:ascii="Arial" w:eastAsia="Malgun Gothic" w:hAnsi="Arial" w:cs="Times New Roman"/>
                <w:b/>
                <w:kern w:val="0"/>
                <w:sz w:val="18"/>
                <w:szCs w:val="20"/>
                <w:lang w:val="en-GB" w:eastAsia="ko-KR"/>
              </w:rPr>
            </w:pPr>
            <w:r w:rsidRPr="00981FF0">
              <w:rPr>
                <w:rFonts w:ascii="Arial" w:eastAsia="Malgun Gothic" w:hAnsi="Arial" w:cs="Times New Roman" w:hint="eastAsia"/>
                <w:b/>
                <w:kern w:val="0"/>
                <w:sz w:val="18"/>
                <w:szCs w:val="20"/>
                <w:lang w:val="en-GB" w:eastAsia="ko-KR"/>
              </w:rPr>
              <w:t>Clause</w:t>
            </w:r>
          </w:p>
        </w:tc>
        <w:tc>
          <w:tcPr>
            <w:tcW w:w="4721" w:type="dxa"/>
            <w:shd w:val="clear" w:color="auto" w:fill="FFFFFF"/>
          </w:tcPr>
          <w:p w14:paraId="75C26A56" w14:textId="77777777" w:rsidR="00981FF0" w:rsidRPr="00981FF0" w:rsidRDefault="00981FF0" w:rsidP="00981FF0">
            <w:pPr>
              <w:keepNext/>
              <w:keepLines/>
              <w:widowControl/>
              <w:jc w:val="center"/>
              <w:rPr>
                <w:rFonts w:ascii="Arial" w:eastAsia="Malgun Gothic" w:hAnsi="Arial" w:cs="Times New Roman"/>
                <w:b/>
                <w:kern w:val="0"/>
                <w:sz w:val="18"/>
                <w:szCs w:val="20"/>
                <w:lang w:val="en-GB" w:eastAsia="ko-KR"/>
              </w:rPr>
            </w:pPr>
            <w:r w:rsidRPr="00981FF0">
              <w:rPr>
                <w:rFonts w:ascii="Arial" w:eastAsia="Malgun Gothic" w:hAnsi="Arial" w:cs="Times New Roman"/>
                <w:b/>
                <w:kern w:val="0"/>
                <w:sz w:val="18"/>
                <w:szCs w:val="20"/>
                <w:lang w:val="en-GB" w:eastAsia="ko-KR"/>
              </w:rPr>
              <w:t xml:space="preserve">Relevant </w:t>
            </w:r>
            <w:r w:rsidRPr="00981FF0">
              <w:rPr>
                <w:rFonts w:ascii="Arial" w:eastAsia="Malgun Gothic" w:hAnsi="Arial" w:cs="Times New Roman" w:hint="eastAsia"/>
                <w:b/>
                <w:kern w:val="0"/>
                <w:sz w:val="18"/>
                <w:szCs w:val="20"/>
                <w:lang w:val="en-GB" w:eastAsia="ko-KR"/>
              </w:rPr>
              <w:t>Use Case</w:t>
            </w:r>
          </w:p>
        </w:tc>
      </w:tr>
      <w:tr w:rsidR="00981FF0" w:rsidRPr="00981FF0" w14:paraId="217C4F87" w14:textId="77777777" w:rsidTr="007C4122">
        <w:trPr>
          <w:trHeight w:val="360"/>
          <w:jc w:val="center"/>
        </w:trPr>
        <w:tc>
          <w:tcPr>
            <w:tcW w:w="3539" w:type="dxa"/>
            <w:shd w:val="clear" w:color="auto" w:fill="FFFFFF"/>
          </w:tcPr>
          <w:p w14:paraId="5BFC9C2B" w14:textId="77777777" w:rsidR="00981FF0" w:rsidRPr="00981FF0" w:rsidRDefault="00981FF0" w:rsidP="00981FF0">
            <w:pPr>
              <w:keepNext/>
              <w:keepLines/>
              <w:widowControl/>
              <w:jc w:val="center"/>
              <w:rPr>
                <w:rFonts w:ascii="Arial" w:eastAsia="Malgun Gothic" w:hAnsi="Arial" w:cs="Times New Roman"/>
                <w:kern w:val="0"/>
                <w:sz w:val="18"/>
                <w:szCs w:val="20"/>
                <w:lang w:val="en-GB" w:eastAsia="ko-KR"/>
              </w:rPr>
            </w:pPr>
            <w:r w:rsidRPr="00981FF0">
              <w:rPr>
                <w:rFonts w:ascii="Arial" w:eastAsia="Malgun Gothic" w:hAnsi="Arial" w:cs="Times New Roman" w:hint="eastAsia"/>
                <w:kern w:val="0"/>
                <w:sz w:val="18"/>
                <w:szCs w:val="20"/>
                <w:lang w:val="en-GB" w:eastAsia="ko-KR"/>
              </w:rPr>
              <w:t>Immersive media downlink streaming</w:t>
            </w:r>
          </w:p>
        </w:tc>
        <w:tc>
          <w:tcPr>
            <w:tcW w:w="807" w:type="dxa"/>
            <w:shd w:val="clear" w:color="auto" w:fill="FFFFFF"/>
          </w:tcPr>
          <w:p w14:paraId="04FFF5E4" w14:textId="77777777" w:rsidR="00981FF0" w:rsidRPr="00981FF0" w:rsidRDefault="00981FF0" w:rsidP="00981FF0">
            <w:pPr>
              <w:keepNext/>
              <w:keepLines/>
              <w:widowControl/>
              <w:jc w:val="center"/>
              <w:rPr>
                <w:rFonts w:ascii="Arial" w:eastAsia="Malgun Gothic" w:hAnsi="Arial" w:cs="Times New Roman"/>
                <w:kern w:val="0"/>
                <w:sz w:val="18"/>
                <w:szCs w:val="20"/>
                <w:lang w:val="en-GB" w:eastAsia="ko-KR"/>
              </w:rPr>
            </w:pPr>
            <w:r w:rsidRPr="00981FF0">
              <w:rPr>
                <w:rFonts w:ascii="Arial" w:eastAsia="Malgun Gothic" w:hAnsi="Arial" w:cs="Times New Roman" w:hint="eastAsia"/>
                <w:kern w:val="0"/>
                <w:sz w:val="18"/>
                <w:szCs w:val="20"/>
                <w:lang w:val="en-GB" w:eastAsia="ko-KR"/>
              </w:rPr>
              <w:t>6.2</w:t>
            </w:r>
          </w:p>
        </w:tc>
        <w:tc>
          <w:tcPr>
            <w:tcW w:w="4721" w:type="dxa"/>
            <w:shd w:val="clear" w:color="auto" w:fill="FFFFFF"/>
          </w:tcPr>
          <w:p w14:paraId="6A88DE41" w14:textId="77777777" w:rsidR="00981FF0" w:rsidRPr="00981FF0" w:rsidRDefault="00981FF0" w:rsidP="00981FF0">
            <w:pPr>
              <w:keepNext/>
              <w:keepLines/>
              <w:widowControl/>
              <w:jc w:val="left"/>
              <w:rPr>
                <w:rFonts w:ascii="Arial" w:eastAsia="Malgun Gothic" w:hAnsi="Arial" w:cs="Times New Roman"/>
                <w:kern w:val="0"/>
                <w:sz w:val="18"/>
                <w:szCs w:val="20"/>
                <w:lang w:eastAsia="en-US"/>
              </w:rPr>
            </w:pPr>
            <w:r w:rsidRPr="00981FF0">
              <w:rPr>
                <w:rFonts w:ascii="Arial" w:eastAsia="Malgun Gothic" w:hAnsi="Arial" w:cs="Times New Roman"/>
                <w:kern w:val="0"/>
                <w:sz w:val="18"/>
                <w:szCs w:val="20"/>
                <w:lang w:eastAsia="en-US"/>
              </w:rPr>
              <w:t xml:space="preserve">2.    </w:t>
            </w:r>
            <w:r w:rsidRPr="00981FF0">
              <w:rPr>
                <w:rFonts w:ascii="Arial" w:eastAsia="Malgun Gothic" w:hAnsi="Arial" w:cs="Times New Roman"/>
                <w:kern w:val="0"/>
                <w:sz w:val="18"/>
                <w:szCs w:val="20"/>
                <w:lang w:val="en-GB" w:eastAsia="en-US"/>
              </w:rPr>
              <w:t>AR Sharing</w:t>
            </w:r>
            <w:r w:rsidRPr="00981FF0">
              <w:rPr>
                <w:rFonts w:ascii="Arial" w:eastAsia="Malgun Gothic" w:hAnsi="Arial" w:cs="Times New Roman"/>
                <w:kern w:val="0"/>
                <w:sz w:val="16"/>
                <w:szCs w:val="20"/>
                <w:vertAlign w:val="superscript"/>
                <w:lang w:val="en-GB" w:eastAsia="en-US"/>
              </w:rPr>
              <w:t>1)</w:t>
            </w:r>
          </w:p>
          <w:p w14:paraId="1FC346D2" w14:textId="77777777" w:rsidR="00981FF0" w:rsidRPr="00981FF0" w:rsidRDefault="00981FF0" w:rsidP="00981FF0">
            <w:pPr>
              <w:keepNext/>
              <w:keepLines/>
              <w:widowControl/>
              <w:jc w:val="left"/>
              <w:rPr>
                <w:rFonts w:ascii="Arial" w:eastAsia="Malgun Gothic" w:hAnsi="Arial" w:cs="Times New Roman"/>
                <w:kern w:val="0"/>
                <w:sz w:val="18"/>
                <w:szCs w:val="20"/>
                <w:lang w:eastAsia="en-US"/>
              </w:rPr>
            </w:pPr>
            <w:r w:rsidRPr="00981FF0">
              <w:rPr>
                <w:rFonts w:ascii="Arial" w:eastAsia="Malgun Gothic" w:hAnsi="Arial" w:cs="Times New Roman"/>
                <w:kern w:val="0"/>
                <w:sz w:val="18"/>
                <w:szCs w:val="20"/>
                <w:lang w:val="en-GB" w:eastAsia="en-US"/>
              </w:rPr>
              <w:t xml:space="preserve">14.  </w:t>
            </w:r>
            <w:r w:rsidRPr="00981FF0">
              <w:rPr>
                <w:rFonts w:ascii="Arial" w:eastAsia="Malgun Gothic" w:hAnsi="Arial" w:cs="Times New Roman"/>
                <w:kern w:val="0"/>
                <w:sz w:val="18"/>
                <w:szCs w:val="20"/>
                <w:lang w:val="en-GB"/>
              </w:rPr>
              <w:t>AR Streaming with Localization Registry</w:t>
            </w:r>
            <w:r w:rsidRPr="00981FF0">
              <w:rPr>
                <w:rFonts w:ascii="Arial" w:eastAsia="Malgun Gothic" w:hAnsi="Arial" w:cs="Times New Roman"/>
                <w:kern w:val="0"/>
                <w:sz w:val="18"/>
                <w:szCs w:val="20"/>
                <w:lang w:eastAsia="en-US"/>
              </w:rPr>
              <w:t xml:space="preserve"> </w:t>
            </w:r>
          </w:p>
          <w:p w14:paraId="2180ACA6" w14:textId="77777777" w:rsidR="00981FF0" w:rsidRPr="00981FF0" w:rsidRDefault="00981FF0" w:rsidP="00981FF0">
            <w:pPr>
              <w:keepNext/>
              <w:keepLines/>
              <w:widowControl/>
              <w:jc w:val="left"/>
              <w:rPr>
                <w:rFonts w:ascii="Arial" w:eastAsia="Malgun Gothic" w:hAnsi="Arial" w:cs="Times New Roman"/>
                <w:kern w:val="0"/>
                <w:sz w:val="18"/>
                <w:szCs w:val="20"/>
                <w:lang w:val="en-GB" w:eastAsia="ko-KR"/>
              </w:rPr>
            </w:pPr>
            <w:r w:rsidRPr="00981FF0">
              <w:rPr>
                <w:rFonts w:ascii="Arial" w:eastAsia="Malgun Gothic" w:hAnsi="Arial" w:cs="Times New Roman"/>
                <w:kern w:val="0"/>
                <w:sz w:val="18"/>
                <w:szCs w:val="20"/>
                <w:lang w:eastAsia="en-US"/>
              </w:rPr>
              <w:t>17.  AR remote advertising</w:t>
            </w:r>
          </w:p>
          <w:p w14:paraId="606C2548" w14:textId="77777777" w:rsidR="00981FF0" w:rsidRPr="00981FF0" w:rsidRDefault="00981FF0" w:rsidP="00981FF0">
            <w:pPr>
              <w:keepNext/>
              <w:keepLines/>
              <w:widowControl/>
              <w:jc w:val="left"/>
              <w:rPr>
                <w:rFonts w:ascii="Arial" w:eastAsia="Malgun Gothic" w:hAnsi="Arial" w:cs="Times New Roman"/>
                <w:kern w:val="0"/>
                <w:sz w:val="18"/>
                <w:szCs w:val="20"/>
                <w:lang w:val="en-GB" w:eastAsia="en-US"/>
              </w:rPr>
            </w:pPr>
            <w:r w:rsidRPr="00981FF0">
              <w:rPr>
                <w:rFonts w:ascii="Arial" w:eastAsia="Malgun Gothic" w:hAnsi="Arial" w:cs="Times New Roman" w:hint="eastAsia"/>
                <w:kern w:val="0"/>
                <w:sz w:val="18"/>
                <w:szCs w:val="20"/>
                <w:lang w:val="en-GB" w:eastAsia="ko-KR"/>
              </w:rPr>
              <w:t xml:space="preserve">18. </w:t>
            </w:r>
            <w:r w:rsidRPr="00981FF0">
              <w:rPr>
                <w:rFonts w:ascii="Arial" w:eastAsia="Malgun Gothic" w:hAnsi="Arial" w:cs="Times New Roman"/>
                <w:kern w:val="0"/>
                <w:sz w:val="18"/>
                <w:szCs w:val="20"/>
                <w:lang w:val="en-GB" w:eastAsia="ko-KR"/>
              </w:rPr>
              <w:t xml:space="preserve"> </w:t>
            </w:r>
            <w:r w:rsidRPr="00981FF0">
              <w:rPr>
                <w:rFonts w:ascii="Arial" w:eastAsia="Malgun Gothic" w:hAnsi="Arial" w:cs="Times New Roman"/>
                <w:kern w:val="0"/>
                <w:sz w:val="18"/>
                <w:szCs w:val="20"/>
                <w:lang w:val="en-GB" w:eastAsia="en-US"/>
              </w:rPr>
              <w:t>Streaming of volumetric video for glass-type MR</w:t>
            </w:r>
          </w:p>
          <w:p w14:paraId="2FDF3836" w14:textId="77777777" w:rsidR="00981FF0" w:rsidRPr="00981FF0" w:rsidRDefault="00981FF0" w:rsidP="00981FF0">
            <w:pPr>
              <w:keepNext/>
              <w:keepLines/>
              <w:widowControl/>
              <w:jc w:val="left"/>
              <w:rPr>
                <w:rFonts w:ascii="Arial" w:eastAsia="Malgun Gothic" w:hAnsi="Arial" w:cs="Times New Roman"/>
                <w:kern w:val="0"/>
                <w:sz w:val="18"/>
                <w:szCs w:val="20"/>
                <w:lang w:val="en-GB" w:eastAsia="ko-KR"/>
              </w:rPr>
            </w:pPr>
            <w:r w:rsidRPr="00981FF0">
              <w:rPr>
                <w:rFonts w:ascii="Arial" w:eastAsia="Malgun Gothic" w:hAnsi="Arial" w:cs="Times New Roman"/>
                <w:kern w:val="0"/>
                <w:sz w:val="18"/>
                <w:szCs w:val="20"/>
                <w:lang w:val="en-GB" w:eastAsia="en-US"/>
              </w:rPr>
              <w:t xml:space="preserve">       Devices</w:t>
            </w:r>
          </w:p>
        </w:tc>
      </w:tr>
      <w:tr w:rsidR="00981FF0" w:rsidRPr="00981FF0" w14:paraId="40AF7BB1" w14:textId="77777777" w:rsidTr="007C4122">
        <w:trPr>
          <w:trHeight w:val="360"/>
          <w:jc w:val="center"/>
        </w:trPr>
        <w:tc>
          <w:tcPr>
            <w:tcW w:w="3539" w:type="dxa"/>
            <w:shd w:val="clear" w:color="auto" w:fill="FFFFFF"/>
          </w:tcPr>
          <w:p w14:paraId="3903B4B3" w14:textId="77777777" w:rsidR="00981FF0" w:rsidRPr="00981FF0" w:rsidRDefault="00981FF0" w:rsidP="00981FF0">
            <w:pPr>
              <w:keepNext/>
              <w:keepLines/>
              <w:widowControl/>
              <w:jc w:val="center"/>
              <w:rPr>
                <w:rFonts w:ascii="Arial" w:eastAsia="Malgun Gothic" w:hAnsi="Arial" w:cs="Times New Roman"/>
                <w:kern w:val="0"/>
                <w:sz w:val="18"/>
                <w:szCs w:val="20"/>
                <w:lang w:val="en-GB" w:eastAsia="ko-KR"/>
              </w:rPr>
            </w:pPr>
            <w:r w:rsidRPr="00981FF0">
              <w:rPr>
                <w:rFonts w:ascii="Arial" w:eastAsia="Malgun Gothic" w:hAnsi="Arial" w:cs="Times New Roman" w:hint="eastAsia"/>
                <w:kern w:val="0"/>
                <w:sz w:val="18"/>
                <w:szCs w:val="20"/>
                <w:lang w:val="en-GB" w:eastAsia="ko-KR"/>
              </w:rPr>
              <w:t>5G interactive immersive service</w:t>
            </w:r>
          </w:p>
        </w:tc>
        <w:tc>
          <w:tcPr>
            <w:tcW w:w="807" w:type="dxa"/>
            <w:shd w:val="clear" w:color="auto" w:fill="FFFFFF"/>
          </w:tcPr>
          <w:p w14:paraId="5E381BE1" w14:textId="77777777" w:rsidR="00981FF0" w:rsidRPr="00981FF0" w:rsidRDefault="00981FF0" w:rsidP="00981FF0">
            <w:pPr>
              <w:keepNext/>
              <w:keepLines/>
              <w:widowControl/>
              <w:jc w:val="center"/>
              <w:rPr>
                <w:rFonts w:ascii="Arial" w:eastAsia="Malgun Gothic" w:hAnsi="Arial" w:cs="Times New Roman"/>
                <w:kern w:val="0"/>
                <w:sz w:val="18"/>
                <w:szCs w:val="20"/>
                <w:lang w:val="en-GB" w:eastAsia="ko-KR"/>
              </w:rPr>
            </w:pPr>
            <w:r w:rsidRPr="00981FF0">
              <w:rPr>
                <w:rFonts w:ascii="Arial" w:eastAsia="Malgun Gothic" w:hAnsi="Arial" w:cs="Times New Roman" w:hint="eastAsia"/>
                <w:kern w:val="0"/>
                <w:sz w:val="18"/>
                <w:szCs w:val="20"/>
                <w:lang w:val="en-GB" w:eastAsia="ko-KR"/>
              </w:rPr>
              <w:t>6.3</w:t>
            </w:r>
          </w:p>
        </w:tc>
        <w:tc>
          <w:tcPr>
            <w:tcW w:w="4721" w:type="dxa"/>
            <w:shd w:val="clear" w:color="auto" w:fill="FFFFFF"/>
          </w:tcPr>
          <w:p w14:paraId="29927350" w14:textId="77777777" w:rsidR="00981FF0" w:rsidRPr="00981FF0" w:rsidRDefault="00981FF0" w:rsidP="00981FF0">
            <w:pPr>
              <w:keepNext/>
              <w:keepLines/>
              <w:widowControl/>
              <w:jc w:val="left"/>
              <w:rPr>
                <w:rFonts w:ascii="Arial" w:eastAsia="Malgun Gothic" w:hAnsi="Arial" w:cs="Times New Roman"/>
                <w:kern w:val="0"/>
                <w:sz w:val="18"/>
                <w:szCs w:val="20"/>
                <w:lang w:eastAsia="ko-KR"/>
              </w:rPr>
            </w:pPr>
            <w:r w:rsidRPr="00981FF0">
              <w:rPr>
                <w:rFonts w:ascii="Arial" w:eastAsia="Malgun Gothic" w:hAnsi="Arial" w:cs="Times New Roman" w:hint="eastAsia"/>
                <w:kern w:val="0"/>
                <w:sz w:val="18"/>
                <w:szCs w:val="20"/>
                <w:lang w:eastAsia="ko-KR"/>
              </w:rPr>
              <w:t xml:space="preserve">1. </w:t>
            </w:r>
            <w:r w:rsidRPr="00981FF0">
              <w:rPr>
                <w:rFonts w:ascii="Arial" w:eastAsia="Malgun Gothic" w:hAnsi="Arial" w:cs="Times New Roman"/>
                <w:kern w:val="0"/>
                <w:sz w:val="18"/>
                <w:szCs w:val="20"/>
                <w:lang w:eastAsia="ko-KR"/>
              </w:rPr>
              <w:t xml:space="preserve">  </w:t>
            </w:r>
            <w:r w:rsidRPr="00981FF0">
              <w:rPr>
                <w:rFonts w:ascii="Arial" w:eastAsia="Malgun Gothic" w:hAnsi="Arial" w:cs="Times New Roman"/>
                <w:kern w:val="0"/>
                <w:sz w:val="18"/>
                <w:szCs w:val="20"/>
                <w:lang w:val="en-GB" w:eastAsia="en-US"/>
              </w:rPr>
              <w:t>3D Image Messaging</w:t>
            </w:r>
          </w:p>
          <w:p w14:paraId="725E7F1A" w14:textId="77777777" w:rsidR="00981FF0" w:rsidRPr="00981FF0" w:rsidRDefault="00981FF0" w:rsidP="00981FF0">
            <w:pPr>
              <w:keepNext/>
              <w:keepLines/>
              <w:widowControl/>
              <w:jc w:val="left"/>
              <w:rPr>
                <w:rFonts w:ascii="Arial" w:eastAsia="Malgun Gothic" w:hAnsi="Arial" w:cs="Times New Roman"/>
                <w:kern w:val="0"/>
                <w:sz w:val="18"/>
                <w:szCs w:val="20"/>
                <w:lang w:val="en-GB" w:eastAsia="en-US"/>
              </w:rPr>
            </w:pPr>
            <w:r w:rsidRPr="00981FF0">
              <w:rPr>
                <w:rFonts w:ascii="Arial" w:eastAsia="Malgun Gothic" w:hAnsi="Arial" w:cs="Times New Roman"/>
                <w:kern w:val="0"/>
                <w:sz w:val="18"/>
                <w:szCs w:val="20"/>
                <w:lang w:eastAsia="en-US"/>
              </w:rPr>
              <w:t xml:space="preserve">2.   </w:t>
            </w:r>
            <w:r w:rsidRPr="00981FF0">
              <w:rPr>
                <w:rFonts w:ascii="Arial" w:eastAsia="Malgun Gothic" w:hAnsi="Arial" w:cs="Times New Roman"/>
                <w:kern w:val="0"/>
                <w:sz w:val="18"/>
                <w:szCs w:val="20"/>
                <w:lang w:val="en-GB" w:eastAsia="en-US"/>
              </w:rPr>
              <w:t>AR Sharing</w:t>
            </w:r>
            <w:r w:rsidRPr="00981FF0">
              <w:rPr>
                <w:rFonts w:ascii="Arial" w:eastAsia="Malgun Gothic" w:hAnsi="Arial" w:cs="Times New Roman"/>
                <w:kern w:val="0"/>
                <w:sz w:val="16"/>
                <w:szCs w:val="20"/>
                <w:vertAlign w:val="superscript"/>
                <w:lang w:val="en-GB" w:eastAsia="en-US"/>
              </w:rPr>
              <w:t>1)</w:t>
            </w:r>
          </w:p>
          <w:p w14:paraId="43FF1142" w14:textId="77093B30" w:rsidR="00981FF0" w:rsidRPr="00981FF0" w:rsidRDefault="00981FF0" w:rsidP="00AC0242">
            <w:pPr>
              <w:keepNext/>
              <w:keepLines/>
              <w:widowControl/>
              <w:jc w:val="left"/>
              <w:rPr>
                <w:rFonts w:ascii="Arial" w:eastAsia="Malgun Gothic" w:hAnsi="Arial" w:cs="Times New Roman"/>
                <w:kern w:val="0"/>
                <w:sz w:val="18"/>
                <w:szCs w:val="20"/>
                <w:lang w:val="en-GB" w:eastAsia="en-US"/>
              </w:rPr>
            </w:pPr>
            <w:r w:rsidRPr="00981FF0">
              <w:rPr>
                <w:rFonts w:ascii="Arial" w:eastAsia="Malgun Gothic" w:hAnsi="Arial" w:cs="Times New Roman"/>
                <w:kern w:val="0"/>
                <w:sz w:val="18"/>
                <w:szCs w:val="20"/>
                <w:lang w:val="en-GB" w:eastAsia="en-US"/>
              </w:rPr>
              <w:t>4.   AR guided assistant at remote location (industrial</w:t>
            </w:r>
            <w:ins w:id="51" w:author="Yin Y" w:date="2021-05-10T23:02:00Z">
              <w:r>
                <w:rPr>
                  <w:rFonts w:ascii="Arial" w:eastAsia="Malgun Gothic" w:hAnsi="Arial" w:cs="Times New Roman"/>
                  <w:kern w:val="0"/>
                  <w:sz w:val="18"/>
                  <w:szCs w:val="20"/>
                  <w:lang w:val="en-GB" w:eastAsia="en-US"/>
                </w:rPr>
                <w:t xml:space="preserve"> </w:t>
              </w:r>
            </w:ins>
            <w:r w:rsidRPr="00981FF0">
              <w:rPr>
                <w:rFonts w:ascii="Arial" w:eastAsia="Malgun Gothic" w:hAnsi="Arial" w:cs="Times New Roman"/>
                <w:kern w:val="0"/>
                <w:sz w:val="18"/>
                <w:szCs w:val="20"/>
                <w:lang w:val="en-GB" w:eastAsia="en-US"/>
              </w:rPr>
              <w:t>services)</w:t>
            </w:r>
            <w:r w:rsidRPr="00981FF0">
              <w:rPr>
                <w:rFonts w:ascii="Arial" w:eastAsia="Malgun Gothic" w:hAnsi="Arial" w:cs="Times New Roman"/>
                <w:kern w:val="0"/>
                <w:sz w:val="16"/>
                <w:szCs w:val="20"/>
                <w:vertAlign w:val="superscript"/>
                <w:lang w:val="en-GB" w:eastAsia="en-US"/>
              </w:rPr>
              <w:t xml:space="preserve"> 1)</w:t>
            </w:r>
          </w:p>
          <w:p w14:paraId="2B45E5A6" w14:textId="77777777" w:rsidR="00981FF0" w:rsidRPr="00981FF0" w:rsidRDefault="00981FF0" w:rsidP="00981FF0">
            <w:pPr>
              <w:keepNext/>
              <w:keepLines/>
              <w:widowControl/>
              <w:jc w:val="left"/>
              <w:rPr>
                <w:rFonts w:ascii="Arial" w:eastAsia="Malgun Gothic" w:hAnsi="Arial" w:cs="Times New Roman"/>
                <w:kern w:val="0"/>
                <w:sz w:val="18"/>
                <w:szCs w:val="20"/>
                <w:lang w:val="en-GB" w:eastAsia="en-US"/>
              </w:rPr>
            </w:pPr>
            <w:r w:rsidRPr="00981FF0">
              <w:rPr>
                <w:rFonts w:ascii="Arial" w:eastAsia="Malgun Gothic" w:hAnsi="Arial" w:cs="Times New Roman"/>
                <w:kern w:val="0"/>
                <w:sz w:val="18"/>
                <w:szCs w:val="20"/>
                <w:lang w:val="en-GB" w:eastAsia="en-US"/>
              </w:rPr>
              <w:t>5.   Police Critical Mission with AR</w:t>
            </w:r>
            <w:r w:rsidRPr="00981FF0">
              <w:rPr>
                <w:rFonts w:ascii="Arial" w:eastAsia="Malgun Gothic" w:hAnsi="Arial" w:cs="Times New Roman"/>
                <w:kern w:val="0"/>
                <w:sz w:val="16"/>
                <w:szCs w:val="20"/>
                <w:vertAlign w:val="superscript"/>
                <w:lang w:val="en-GB" w:eastAsia="en-US"/>
              </w:rPr>
              <w:t>1)</w:t>
            </w:r>
          </w:p>
          <w:p w14:paraId="3387CE86" w14:textId="77777777" w:rsidR="00981FF0" w:rsidRPr="00981FF0" w:rsidRDefault="00981FF0" w:rsidP="00981FF0">
            <w:pPr>
              <w:keepNext/>
              <w:keepLines/>
              <w:widowControl/>
              <w:jc w:val="left"/>
              <w:rPr>
                <w:rFonts w:ascii="Arial" w:eastAsia="Malgun Gothic" w:hAnsi="Arial" w:cs="Times New Roman"/>
                <w:kern w:val="0"/>
                <w:sz w:val="18"/>
                <w:szCs w:val="20"/>
                <w:lang w:val="en-GB" w:eastAsia="en-US"/>
              </w:rPr>
            </w:pPr>
            <w:r w:rsidRPr="00981FF0">
              <w:rPr>
                <w:rFonts w:ascii="Arial" w:eastAsia="Malgun Gothic" w:hAnsi="Arial" w:cs="Times New Roman"/>
                <w:kern w:val="0"/>
                <w:sz w:val="18"/>
                <w:szCs w:val="20"/>
                <w:lang w:val="en-GB" w:eastAsia="en-US"/>
              </w:rPr>
              <w:t xml:space="preserve">15. </w:t>
            </w:r>
            <w:r w:rsidRPr="00981FF0">
              <w:rPr>
                <w:rFonts w:ascii="Arial" w:eastAsia="Malgun Gothic" w:hAnsi="Arial" w:cs="Times New Roman"/>
                <w:kern w:val="0"/>
                <w:sz w:val="18"/>
                <w:szCs w:val="20"/>
                <w:lang w:val="en-GB"/>
              </w:rPr>
              <w:t>5G Shared Spatial Data</w:t>
            </w:r>
          </w:p>
          <w:p w14:paraId="786916C9" w14:textId="77777777" w:rsidR="00981FF0" w:rsidRDefault="00981FF0" w:rsidP="00981FF0">
            <w:pPr>
              <w:keepNext/>
              <w:keepLines/>
              <w:widowControl/>
              <w:jc w:val="left"/>
              <w:rPr>
                <w:ins w:id="52" w:author="Yin Y" w:date="2021-05-10T23:02:00Z"/>
                <w:rFonts w:ascii="Arial" w:eastAsia="Malgun Gothic" w:hAnsi="Arial" w:cs="Times New Roman"/>
                <w:kern w:val="0"/>
                <w:sz w:val="16"/>
                <w:szCs w:val="20"/>
                <w:vertAlign w:val="superscript"/>
                <w:lang w:val="en-GB" w:eastAsia="en-US"/>
              </w:rPr>
            </w:pPr>
            <w:r w:rsidRPr="00981FF0">
              <w:rPr>
                <w:rFonts w:ascii="Arial" w:eastAsia="Malgun Gothic" w:hAnsi="Arial" w:cs="Times New Roman" w:hint="eastAsia"/>
                <w:kern w:val="0"/>
                <w:sz w:val="18"/>
                <w:szCs w:val="20"/>
                <w:lang w:val="en-GB" w:eastAsia="ko-KR"/>
              </w:rPr>
              <w:t xml:space="preserve">16. </w:t>
            </w:r>
            <w:r w:rsidRPr="00981FF0">
              <w:rPr>
                <w:rFonts w:ascii="Arial" w:eastAsia="Malgun Gothic" w:hAnsi="Arial" w:cs="Times New Roman"/>
                <w:kern w:val="0"/>
                <w:sz w:val="18"/>
                <w:szCs w:val="20"/>
                <w:lang w:eastAsia="en-US"/>
              </w:rPr>
              <w:t>AR remote cooperation</w:t>
            </w:r>
            <w:r w:rsidRPr="00981FF0">
              <w:rPr>
                <w:rFonts w:ascii="Arial" w:eastAsia="Malgun Gothic" w:hAnsi="Arial" w:cs="Times New Roman"/>
                <w:kern w:val="0"/>
                <w:sz w:val="16"/>
                <w:szCs w:val="20"/>
                <w:vertAlign w:val="superscript"/>
                <w:lang w:val="en-GB" w:eastAsia="en-US"/>
              </w:rPr>
              <w:t>1)</w:t>
            </w:r>
          </w:p>
          <w:p w14:paraId="7C0AAD83" w14:textId="5F1BB35D" w:rsidR="00981FF0" w:rsidRPr="00981FF0" w:rsidRDefault="00981FF0" w:rsidP="00981FF0">
            <w:pPr>
              <w:keepNext/>
              <w:keepLines/>
              <w:widowControl/>
              <w:jc w:val="left"/>
              <w:rPr>
                <w:rFonts w:ascii="Arial" w:eastAsia="Malgun Gothic" w:hAnsi="Arial" w:cs="Times New Roman"/>
                <w:kern w:val="0"/>
                <w:sz w:val="18"/>
                <w:szCs w:val="20"/>
                <w:lang w:val="en-GB" w:eastAsia="en-US"/>
              </w:rPr>
            </w:pPr>
            <w:ins w:id="53" w:author="Yin Y" w:date="2021-05-10T23:03:00Z">
              <w:r w:rsidRPr="00AC0242">
                <w:rPr>
                  <w:rFonts w:ascii="Arial" w:eastAsia="Malgun Gothic" w:hAnsi="Arial" w:cs="Times New Roman"/>
                  <w:kern w:val="0"/>
                  <w:sz w:val="18"/>
                  <w:szCs w:val="20"/>
                  <w:lang w:eastAsia="en-US"/>
                </w:rPr>
                <w:t>21. AR gaming</w:t>
              </w:r>
            </w:ins>
          </w:p>
        </w:tc>
      </w:tr>
      <w:tr w:rsidR="00981FF0" w:rsidRPr="00981FF0" w14:paraId="1BD7B039" w14:textId="77777777" w:rsidTr="007C4122">
        <w:trPr>
          <w:trHeight w:val="360"/>
          <w:jc w:val="center"/>
        </w:trPr>
        <w:tc>
          <w:tcPr>
            <w:tcW w:w="3539" w:type="dxa"/>
            <w:shd w:val="clear" w:color="auto" w:fill="FFFFFF"/>
          </w:tcPr>
          <w:p w14:paraId="27290DF1" w14:textId="77777777" w:rsidR="00981FF0" w:rsidRPr="00981FF0" w:rsidRDefault="00981FF0" w:rsidP="00981FF0">
            <w:pPr>
              <w:keepNext/>
              <w:keepLines/>
              <w:widowControl/>
              <w:jc w:val="center"/>
              <w:rPr>
                <w:rFonts w:ascii="Arial" w:eastAsia="Malgun Gothic" w:hAnsi="Arial" w:cs="Times New Roman"/>
                <w:kern w:val="0"/>
                <w:sz w:val="18"/>
                <w:szCs w:val="20"/>
                <w:lang w:val="en-GB" w:eastAsia="ko-KR"/>
              </w:rPr>
            </w:pPr>
            <w:bookmarkStart w:id="54" w:name="_Hlk71645160"/>
            <w:r w:rsidRPr="00981FF0">
              <w:rPr>
                <w:rFonts w:ascii="Arial" w:eastAsia="Malgun Gothic" w:hAnsi="Arial" w:cs="Times New Roman" w:hint="eastAsia"/>
                <w:kern w:val="0"/>
                <w:sz w:val="18"/>
                <w:szCs w:val="20"/>
                <w:lang w:val="en-GB" w:eastAsia="ko-KR"/>
              </w:rPr>
              <w:t>5G cognitive immersive service</w:t>
            </w:r>
            <w:bookmarkEnd w:id="54"/>
          </w:p>
        </w:tc>
        <w:tc>
          <w:tcPr>
            <w:tcW w:w="807" w:type="dxa"/>
            <w:shd w:val="clear" w:color="auto" w:fill="FFFFFF"/>
          </w:tcPr>
          <w:p w14:paraId="6D08ABD1" w14:textId="77777777" w:rsidR="00981FF0" w:rsidRPr="00981FF0" w:rsidRDefault="00981FF0" w:rsidP="00981FF0">
            <w:pPr>
              <w:keepNext/>
              <w:keepLines/>
              <w:widowControl/>
              <w:jc w:val="center"/>
              <w:rPr>
                <w:rFonts w:ascii="Arial" w:eastAsia="Malgun Gothic" w:hAnsi="Arial" w:cs="Times New Roman"/>
                <w:kern w:val="0"/>
                <w:sz w:val="18"/>
                <w:szCs w:val="20"/>
                <w:lang w:val="en-GB" w:eastAsia="ko-KR"/>
              </w:rPr>
            </w:pPr>
            <w:r w:rsidRPr="00981FF0">
              <w:rPr>
                <w:rFonts w:ascii="Arial" w:eastAsia="Malgun Gothic" w:hAnsi="Arial" w:cs="Times New Roman" w:hint="eastAsia"/>
                <w:kern w:val="0"/>
                <w:sz w:val="18"/>
                <w:szCs w:val="20"/>
                <w:lang w:val="en-GB" w:eastAsia="ko-KR"/>
              </w:rPr>
              <w:t>6.4</w:t>
            </w:r>
          </w:p>
        </w:tc>
        <w:tc>
          <w:tcPr>
            <w:tcW w:w="4721" w:type="dxa"/>
            <w:shd w:val="clear" w:color="auto" w:fill="FFFFFF"/>
          </w:tcPr>
          <w:p w14:paraId="68B7901E" w14:textId="31802620" w:rsidR="00981FF0" w:rsidRPr="00981FF0" w:rsidRDefault="00981FF0" w:rsidP="00981FF0">
            <w:pPr>
              <w:keepNext/>
              <w:keepLines/>
              <w:widowControl/>
              <w:jc w:val="left"/>
              <w:rPr>
                <w:ins w:id="55" w:author="Yin Y" w:date="2021-05-10T23:02:00Z"/>
                <w:rFonts w:ascii="Arial" w:eastAsia="Malgun Gothic" w:hAnsi="Arial" w:cs="Times New Roman"/>
                <w:kern w:val="0"/>
                <w:sz w:val="18"/>
                <w:szCs w:val="20"/>
                <w:lang w:val="en-GB" w:eastAsia="en-US"/>
              </w:rPr>
            </w:pPr>
            <w:ins w:id="56" w:author="Yin Y" w:date="2021-05-10T23:02:00Z">
              <w:r w:rsidRPr="00981FF0">
                <w:rPr>
                  <w:rFonts w:ascii="Arial" w:eastAsia="Malgun Gothic" w:hAnsi="Arial" w:cs="Times New Roman"/>
                  <w:kern w:val="0"/>
                  <w:sz w:val="18"/>
                  <w:szCs w:val="20"/>
                  <w:lang w:val="en-GB" w:eastAsia="en-US"/>
                </w:rPr>
                <w:t>4.   AR guided assistant at remote location (industrial</w:t>
              </w:r>
              <w:r>
                <w:rPr>
                  <w:rFonts w:ascii="Arial" w:eastAsia="Malgun Gothic" w:hAnsi="Arial" w:cs="Times New Roman"/>
                  <w:kern w:val="0"/>
                  <w:sz w:val="18"/>
                  <w:szCs w:val="20"/>
                  <w:lang w:val="en-GB" w:eastAsia="en-US"/>
                </w:rPr>
                <w:t xml:space="preserve"> </w:t>
              </w:r>
              <w:r w:rsidRPr="00981FF0">
                <w:rPr>
                  <w:rFonts w:ascii="Arial" w:eastAsia="Malgun Gothic" w:hAnsi="Arial" w:cs="Times New Roman"/>
                  <w:kern w:val="0"/>
                  <w:sz w:val="18"/>
                  <w:szCs w:val="20"/>
                  <w:lang w:val="en-GB" w:eastAsia="en-US"/>
                </w:rPr>
                <w:t>services)</w:t>
              </w:r>
              <w:r w:rsidRPr="00981FF0">
                <w:rPr>
                  <w:rFonts w:ascii="Arial" w:eastAsia="Malgun Gothic" w:hAnsi="Arial" w:cs="Times New Roman"/>
                  <w:kern w:val="0"/>
                  <w:sz w:val="16"/>
                  <w:szCs w:val="20"/>
                  <w:vertAlign w:val="superscript"/>
                  <w:lang w:val="en-GB" w:eastAsia="en-US"/>
                </w:rPr>
                <w:t xml:space="preserve"> 1)</w:t>
              </w:r>
            </w:ins>
          </w:p>
          <w:p w14:paraId="00B465E5" w14:textId="7DDB7F82" w:rsidR="00981FF0" w:rsidRPr="00981FF0" w:rsidRDefault="00981FF0" w:rsidP="00981FF0">
            <w:pPr>
              <w:keepNext/>
              <w:keepLines/>
              <w:widowControl/>
              <w:jc w:val="left"/>
              <w:rPr>
                <w:rFonts w:ascii="Arial" w:eastAsia="Malgun Gothic" w:hAnsi="Arial" w:cs="Times New Roman"/>
                <w:kern w:val="0"/>
                <w:sz w:val="18"/>
                <w:szCs w:val="20"/>
                <w:lang w:val="en-GB" w:eastAsia="en-US"/>
              </w:rPr>
            </w:pPr>
            <w:r w:rsidRPr="00981FF0">
              <w:rPr>
                <w:rFonts w:ascii="Arial" w:eastAsia="Malgun Gothic" w:hAnsi="Arial" w:cs="Times New Roman"/>
                <w:kern w:val="0"/>
                <w:sz w:val="18"/>
                <w:szCs w:val="20"/>
                <w:lang w:val="en-GB" w:eastAsia="en-US"/>
              </w:rPr>
              <w:t>5.   Police Critical Mission with AR</w:t>
            </w:r>
            <w:r w:rsidRPr="00981FF0">
              <w:rPr>
                <w:rFonts w:ascii="Arial" w:eastAsia="Malgun Gothic" w:hAnsi="Arial" w:cs="Times New Roman"/>
                <w:kern w:val="0"/>
                <w:sz w:val="16"/>
                <w:szCs w:val="20"/>
                <w:vertAlign w:val="superscript"/>
                <w:lang w:val="en-GB" w:eastAsia="en-US"/>
              </w:rPr>
              <w:t>1)</w:t>
            </w:r>
          </w:p>
          <w:p w14:paraId="23B5A423" w14:textId="6F321A1D" w:rsidR="00981FF0" w:rsidRDefault="00981FF0" w:rsidP="00981FF0">
            <w:pPr>
              <w:keepNext/>
              <w:keepLines/>
              <w:widowControl/>
              <w:jc w:val="left"/>
              <w:rPr>
                <w:ins w:id="57" w:author="Yin Y" w:date="2021-05-10T23:02:00Z"/>
                <w:rFonts w:ascii="Arial" w:eastAsia="Malgun Gothic" w:hAnsi="Arial" w:cs="Times New Roman"/>
                <w:kern w:val="0"/>
                <w:sz w:val="16"/>
                <w:szCs w:val="20"/>
                <w:vertAlign w:val="superscript"/>
                <w:lang w:val="en-GB" w:eastAsia="en-US"/>
              </w:rPr>
            </w:pPr>
            <w:r w:rsidRPr="00981FF0">
              <w:rPr>
                <w:rFonts w:ascii="Arial" w:eastAsia="Malgun Gothic" w:hAnsi="Arial" w:cs="Times New Roman"/>
                <w:kern w:val="0"/>
                <w:sz w:val="18"/>
                <w:szCs w:val="20"/>
                <w:lang w:val="en-GB" w:eastAsia="en-US"/>
              </w:rPr>
              <w:t xml:space="preserve">14. </w:t>
            </w:r>
            <w:r w:rsidRPr="00981FF0">
              <w:rPr>
                <w:rFonts w:ascii="Arial" w:eastAsia="Malgun Gothic" w:hAnsi="Arial" w:cs="Times New Roman"/>
                <w:kern w:val="0"/>
                <w:sz w:val="18"/>
                <w:szCs w:val="20"/>
                <w:lang w:val="en-GB"/>
              </w:rPr>
              <w:t>AR Streaming with Localization Registry</w:t>
            </w:r>
            <w:r w:rsidRPr="00981FF0">
              <w:rPr>
                <w:rFonts w:ascii="Arial" w:eastAsia="Malgun Gothic" w:hAnsi="Arial" w:cs="Times New Roman"/>
                <w:kern w:val="0"/>
                <w:sz w:val="16"/>
                <w:szCs w:val="20"/>
                <w:vertAlign w:val="superscript"/>
                <w:lang w:val="en-GB" w:eastAsia="en-US"/>
              </w:rPr>
              <w:t>1)</w:t>
            </w:r>
          </w:p>
          <w:p w14:paraId="7020C437" w14:textId="0F5647DC" w:rsidR="00981FF0" w:rsidRPr="00981FF0" w:rsidRDefault="00981FF0" w:rsidP="00981FF0">
            <w:pPr>
              <w:keepNext/>
              <w:keepLines/>
              <w:widowControl/>
              <w:jc w:val="left"/>
              <w:rPr>
                <w:rFonts w:ascii="Arial" w:eastAsia="Malgun Gothic" w:hAnsi="Arial" w:cs="Times New Roman"/>
                <w:kern w:val="0"/>
                <w:sz w:val="18"/>
                <w:szCs w:val="20"/>
                <w:lang w:val="en-GB" w:eastAsia="ko-KR"/>
              </w:rPr>
            </w:pPr>
            <w:ins w:id="58" w:author="Yin Y" w:date="2021-05-10T23:02:00Z">
              <w:r w:rsidRPr="00981FF0">
                <w:rPr>
                  <w:rFonts w:ascii="Arial" w:eastAsia="Malgun Gothic" w:hAnsi="Arial" w:cs="Times New Roman" w:hint="eastAsia"/>
                  <w:kern w:val="0"/>
                  <w:sz w:val="18"/>
                  <w:szCs w:val="20"/>
                  <w:lang w:val="en-GB" w:eastAsia="ko-KR"/>
                </w:rPr>
                <w:t xml:space="preserve">16. </w:t>
              </w:r>
              <w:r w:rsidRPr="00981FF0">
                <w:rPr>
                  <w:rFonts w:ascii="Arial" w:eastAsia="Malgun Gothic" w:hAnsi="Arial" w:cs="Times New Roman"/>
                  <w:kern w:val="0"/>
                  <w:sz w:val="18"/>
                  <w:szCs w:val="20"/>
                  <w:lang w:eastAsia="en-US"/>
                </w:rPr>
                <w:t>AR remote cooperation</w:t>
              </w:r>
              <w:r w:rsidRPr="00981FF0">
                <w:rPr>
                  <w:rFonts w:ascii="Arial" w:eastAsia="Malgun Gothic" w:hAnsi="Arial" w:cs="Times New Roman"/>
                  <w:kern w:val="0"/>
                  <w:sz w:val="16"/>
                  <w:szCs w:val="20"/>
                  <w:vertAlign w:val="superscript"/>
                  <w:lang w:val="en-GB" w:eastAsia="en-US"/>
                </w:rPr>
                <w:t>1)</w:t>
              </w:r>
            </w:ins>
          </w:p>
          <w:p w14:paraId="0A66910F" w14:textId="77777777" w:rsidR="00981FF0" w:rsidRPr="00981FF0" w:rsidRDefault="00981FF0" w:rsidP="00981FF0">
            <w:pPr>
              <w:keepNext/>
              <w:keepLines/>
              <w:widowControl/>
              <w:jc w:val="left"/>
              <w:rPr>
                <w:rFonts w:ascii="Arial" w:eastAsia="Malgun Gothic" w:hAnsi="Arial" w:cs="Times New Roman"/>
                <w:kern w:val="0"/>
                <w:sz w:val="18"/>
                <w:szCs w:val="20"/>
                <w:lang w:val="en-GB" w:eastAsia="ko-KR"/>
              </w:rPr>
            </w:pPr>
            <w:r w:rsidRPr="00981FF0">
              <w:rPr>
                <w:rFonts w:ascii="Arial" w:eastAsia="Malgun Gothic" w:hAnsi="Arial" w:cs="Times New Roman" w:hint="eastAsia"/>
                <w:kern w:val="0"/>
                <w:sz w:val="18"/>
                <w:szCs w:val="20"/>
                <w:lang w:val="en-GB" w:eastAsia="ko-KR"/>
              </w:rPr>
              <w:t xml:space="preserve">20. </w:t>
            </w:r>
            <w:r w:rsidRPr="00981FF0">
              <w:rPr>
                <w:rFonts w:ascii="Arial" w:eastAsia="Malgun Gothic" w:hAnsi="Arial" w:cs="Times New Roman"/>
                <w:kern w:val="0"/>
                <w:sz w:val="18"/>
                <w:szCs w:val="20"/>
                <w:lang w:eastAsia="en-US"/>
              </w:rPr>
              <w:t>AR IoT control</w:t>
            </w:r>
          </w:p>
        </w:tc>
      </w:tr>
      <w:tr w:rsidR="00981FF0" w:rsidRPr="00981FF0" w14:paraId="5813BCE0" w14:textId="77777777" w:rsidTr="007C4122">
        <w:trPr>
          <w:trHeight w:val="360"/>
          <w:jc w:val="center"/>
        </w:trPr>
        <w:tc>
          <w:tcPr>
            <w:tcW w:w="3539" w:type="dxa"/>
            <w:shd w:val="clear" w:color="auto" w:fill="FFFFFF"/>
          </w:tcPr>
          <w:p w14:paraId="3C904CA4" w14:textId="77777777" w:rsidR="00981FF0" w:rsidRPr="00981FF0" w:rsidRDefault="00981FF0" w:rsidP="00981FF0">
            <w:pPr>
              <w:keepNext/>
              <w:keepLines/>
              <w:widowControl/>
              <w:jc w:val="center"/>
              <w:rPr>
                <w:rFonts w:ascii="Arial" w:eastAsia="Malgun Gothic" w:hAnsi="Arial" w:cs="Times New Roman"/>
                <w:kern w:val="0"/>
                <w:sz w:val="18"/>
                <w:szCs w:val="20"/>
                <w:lang w:val="en-GB" w:eastAsia="ko-KR"/>
              </w:rPr>
            </w:pPr>
            <w:r w:rsidRPr="00981FF0">
              <w:rPr>
                <w:rFonts w:ascii="Arial" w:eastAsia="Malgun Gothic" w:hAnsi="Arial" w:cs="Times New Roman" w:hint="eastAsia"/>
                <w:kern w:val="0"/>
                <w:sz w:val="18"/>
                <w:szCs w:val="20"/>
                <w:lang w:val="en-GB" w:eastAsia="ko-KR"/>
              </w:rPr>
              <w:t>AR two-party calls</w:t>
            </w:r>
          </w:p>
        </w:tc>
        <w:tc>
          <w:tcPr>
            <w:tcW w:w="807" w:type="dxa"/>
            <w:shd w:val="clear" w:color="auto" w:fill="FFFFFF"/>
          </w:tcPr>
          <w:p w14:paraId="06D90E2E" w14:textId="77777777" w:rsidR="00981FF0" w:rsidRPr="00981FF0" w:rsidRDefault="00981FF0" w:rsidP="00981FF0">
            <w:pPr>
              <w:keepNext/>
              <w:keepLines/>
              <w:widowControl/>
              <w:jc w:val="center"/>
              <w:rPr>
                <w:rFonts w:ascii="Arial" w:eastAsia="Malgun Gothic" w:hAnsi="Arial" w:cs="Times New Roman"/>
                <w:kern w:val="0"/>
                <w:sz w:val="18"/>
                <w:szCs w:val="20"/>
                <w:lang w:val="en-GB" w:eastAsia="ko-KR"/>
              </w:rPr>
            </w:pPr>
            <w:r w:rsidRPr="00981FF0">
              <w:rPr>
                <w:rFonts w:ascii="Arial" w:eastAsia="Malgun Gothic" w:hAnsi="Arial" w:cs="Times New Roman" w:hint="eastAsia"/>
                <w:kern w:val="0"/>
                <w:sz w:val="18"/>
                <w:szCs w:val="20"/>
                <w:lang w:val="en-GB" w:eastAsia="ko-KR"/>
              </w:rPr>
              <w:t>6.5</w:t>
            </w:r>
          </w:p>
        </w:tc>
        <w:tc>
          <w:tcPr>
            <w:tcW w:w="4721" w:type="dxa"/>
            <w:shd w:val="clear" w:color="auto" w:fill="FFFFFF"/>
          </w:tcPr>
          <w:p w14:paraId="5001A75E" w14:textId="77777777" w:rsidR="00981FF0" w:rsidRPr="00981FF0" w:rsidRDefault="00981FF0" w:rsidP="00981FF0">
            <w:pPr>
              <w:keepNext/>
              <w:keepLines/>
              <w:widowControl/>
              <w:jc w:val="left"/>
              <w:rPr>
                <w:rFonts w:ascii="Arial" w:eastAsia="Malgun Gothic" w:hAnsi="Arial" w:cs="Times New Roman"/>
                <w:kern w:val="0"/>
                <w:sz w:val="18"/>
                <w:szCs w:val="20"/>
                <w:lang w:val="en-GB" w:eastAsia="ko-KR"/>
              </w:rPr>
            </w:pPr>
            <w:r w:rsidRPr="00981FF0">
              <w:rPr>
                <w:rFonts w:ascii="Arial" w:eastAsia="Malgun Gothic" w:hAnsi="Arial" w:cs="Times New Roman" w:hint="eastAsia"/>
                <w:kern w:val="0"/>
                <w:sz w:val="18"/>
                <w:szCs w:val="20"/>
                <w:lang w:val="en-GB" w:eastAsia="ko-KR"/>
              </w:rPr>
              <w:t xml:space="preserve">3. </w:t>
            </w:r>
            <w:r w:rsidRPr="00981FF0">
              <w:rPr>
                <w:rFonts w:ascii="Arial" w:eastAsia="Malgun Gothic" w:hAnsi="Arial" w:cs="Times New Roman"/>
                <w:kern w:val="0"/>
                <w:sz w:val="18"/>
                <w:szCs w:val="20"/>
                <w:lang w:val="en-GB" w:eastAsia="ko-KR"/>
              </w:rPr>
              <w:t xml:space="preserve">  </w:t>
            </w:r>
            <w:r w:rsidRPr="00981FF0">
              <w:rPr>
                <w:rFonts w:ascii="Arial" w:eastAsia="Malgun Gothic" w:hAnsi="Arial" w:cs="Times New Roman"/>
                <w:kern w:val="0"/>
                <w:sz w:val="18"/>
                <w:szCs w:val="20"/>
                <w:lang w:val="en-GB" w:eastAsia="en-US"/>
              </w:rPr>
              <w:t>Real-time 3D Communication</w:t>
            </w:r>
          </w:p>
          <w:p w14:paraId="6A7EA4E0" w14:textId="77777777" w:rsidR="00981FF0" w:rsidRPr="00981FF0" w:rsidRDefault="00981FF0" w:rsidP="00981FF0">
            <w:pPr>
              <w:keepNext/>
              <w:keepLines/>
              <w:widowControl/>
              <w:jc w:val="left"/>
              <w:rPr>
                <w:rFonts w:ascii="Arial" w:eastAsia="Malgun Gothic" w:hAnsi="Arial" w:cs="Times New Roman"/>
                <w:kern w:val="0"/>
                <w:sz w:val="18"/>
                <w:szCs w:val="20"/>
                <w:lang w:val="en-GB" w:eastAsia="en-US"/>
              </w:rPr>
            </w:pPr>
            <w:r w:rsidRPr="00981FF0">
              <w:rPr>
                <w:rFonts w:ascii="Arial" w:eastAsia="Malgun Gothic" w:hAnsi="Arial" w:cs="Times New Roman"/>
                <w:kern w:val="0"/>
                <w:sz w:val="18"/>
                <w:szCs w:val="20"/>
                <w:lang w:val="en-GB" w:eastAsia="en-US"/>
              </w:rPr>
              <w:t>4.   AR guided assistant at remote location (industrial</w:t>
            </w:r>
          </w:p>
          <w:p w14:paraId="17881C84" w14:textId="77777777" w:rsidR="00981FF0" w:rsidRPr="00981FF0" w:rsidRDefault="00981FF0" w:rsidP="00981FF0">
            <w:pPr>
              <w:keepNext/>
              <w:keepLines/>
              <w:widowControl/>
              <w:ind w:firstLineChars="150" w:firstLine="270"/>
              <w:jc w:val="left"/>
              <w:rPr>
                <w:rFonts w:ascii="Arial" w:eastAsia="Malgun Gothic" w:hAnsi="Arial" w:cs="Times New Roman"/>
                <w:kern w:val="0"/>
                <w:sz w:val="18"/>
                <w:szCs w:val="20"/>
                <w:lang w:val="en-GB" w:eastAsia="en-US"/>
              </w:rPr>
            </w:pPr>
            <w:r w:rsidRPr="00981FF0">
              <w:rPr>
                <w:rFonts w:ascii="Arial" w:eastAsia="Malgun Gothic" w:hAnsi="Arial" w:cs="Times New Roman"/>
                <w:kern w:val="0"/>
                <w:sz w:val="18"/>
                <w:szCs w:val="20"/>
                <w:lang w:val="en-GB" w:eastAsia="en-US"/>
              </w:rPr>
              <w:t>services)</w:t>
            </w:r>
            <w:r w:rsidRPr="00981FF0">
              <w:rPr>
                <w:rFonts w:ascii="Arial" w:eastAsia="Malgun Gothic" w:hAnsi="Arial" w:cs="Times New Roman"/>
                <w:kern w:val="0"/>
                <w:sz w:val="16"/>
                <w:szCs w:val="20"/>
                <w:vertAlign w:val="superscript"/>
                <w:lang w:val="en-GB" w:eastAsia="en-US"/>
              </w:rPr>
              <w:t xml:space="preserve"> 1)</w:t>
            </w:r>
          </w:p>
          <w:p w14:paraId="5BBAA016" w14:textId="77777777" w:rsidR="00981FF0" w:rsidRPr="00981FF0" w:rsidRDefault="00981FF0" w:rsidP="00981FF0">
            <w:pPr>
              <w:keepNext/>
              <w:keepLines/>
              <w:widowControl/>
              <w:jc w:val="left"/>
              <w:rPr>
                <w:rFonts w:ascii="Arial" w:eastAsia="Malgun Gothic" w:hAnsi="Arial" w:cs="Times New Roman"/>
                <w:kern w:val="0"/>
                <w:sz w:val="18"/>
                <w:szCs w:val="20"/>
                <w:lang w:val="en-GB" w:eastAsia="en-US"/>
              </w:rPr>
            </w:pPr>
            <w:r w:rsidRPr="00981FF0">
              <w:rPr>
                <w:rFonts w:ascii="Arial" w:eastAsia="Malgun Gothic" w:hAnsi="Arial" w:cs="Times New Roman"/>
                <w:kern w:val="0"/>
                <w:sz w:val="18"/>
                <w:szCs w:val="20"/>
                <w:lang w:val="en-GB" w:eastAsia="en-US"/>
              </w:rPr>
              <w:t>7.   Real-time communication with the shop assistant</w:t>
            </w:r>
          </w:p>
          <w:p w14:paraId="219C454F" w14:textId="77777777" w:rsidR="00981FF0" w:rsidRPr="00981FF0" w:rsidRDefault="00981FF0" w:rsidP="00981FF0">
            <w:pPr>
              <w:keepNext/>
              <w:keepLines/>
              <w:widowControl/>
              <w:jc w:val="left"/>
              <w:rPr>
                <w:rFonts w:ascii="Arial" w:eastAsia="Malgun Gothic" w:hAnsi="Arial" w:cs="Times New Roman"/>
                <w:kern w:val="0"/>
                <w:sz w:val="18"/>
                <w:szCs w:val="20"/>
                <w:lang w:val="en-GB" w:eastAsia="en-US"/>
              </w:rPr>
            </w:pPr>
            <w:r w:rsidRPr="00981FF0">
              <w:rPr>
                <w:rFonts w:ascii="Arial" w:eastAsia="Malgun Gothic" w:hAnsi="Arial" w:cs="Times New Roman"/>
                <w:kern w:val="0"/>
                <w:sz w:val="18"/>
                <w:szCs w:val="20"/>
                <w:lang w:val="en-GB" w:eastAsia="en-US"/>
              </w:rPr>
              <w:t>11. AR animated avatar calls</w:t>
            </w:r>
          </w:p>
          <w:p w14:paraId="031BAEF6" w14:textId="77777777" w:rsidR="00981FF0" w:rsidRPr="00981FF0" w:rsidRDefault="00981FF0" w:rsidP="00981FF0">
            <w:pPr>
              <w:keepNext/>
              <w:keepLines/>
              <w:widowControl/>
              <w:jc w:val="left"/>
              <w:rPr>
                <w:rFonts w:ascii="Arial" w:eastAsia="Malgun Gothic" w:hAnsi="Arial" w:cs="Times New Roman"/>
                <w:kern w:val="0"/>
                <w:sz w:val="18"/>
                <w:szCs w:val="20"/>
                <w:lang w:val="en-GB" w:eastAsia="ko-KR"/>
              </w:rPr>
            </w:pPr>
            <w:r w:rsidRPr="00981FF0">
              <w:rPr>
                <w:rFonts w:ascii="Arial" w:eastAsia="Malgun Gothic" w:hAnsi="Arial" w:cs="Times New Roman" w:hint="eastAsia"/>
                <w:kern w:val="0"/>
                <w:sz w:val="18"/>
                <w:szCs w:val="20"/>
                <w:lang w:val="en-GB" w:eastAsia="ko-KR"/>
              </w:rPr>
              <w:t>16.</w:t>
            </w:r>
            <w:r w:rsidRPr="00981FF0">
              <w:rPr>
                <w:rFonts w:ascii="Arial" w:eastAsia="Malgun Gothic" w:hAnsi="Arial" w:cs="Times New Roman"/>
                <w:kern w:val="0"/>
                <w:sz w:val="18"/>
                <w:szCs w:val="20"/>
                <w:lang w:val="en-GB" w:eastAsia="ko-KR"/>
              </w:rPr>
              <w:t xml:space="preserve"> </w:t>
            </w:r>
            <w:r w:rsidRPr="00981FF0">
              <w:rPr>
                <w:rFonts w:ascii="Arial" w:eastAsia="Malgun Gothic" w:hAnsi="Arial" w:cs="Times New Roman"/>
                <w:kern w:val="0"/>
                <w:sz w:val="18"/>
                <w:szCs w:val="20"/>
                <w:lang w:eastAsia="en-US"/>
              </w:rPr>
              <w:t>AR remote cooperation</w:t>
            </w:r>
            <w:r w:rsidRPr="00981FF0">
              <w:rPr>
                <w:rFonts w:ascii="Arial" w:eastAsia="Malgun Gothic" w:hAnsi="Arial" w:cs="Times New Roman"/>
                <w:kern w:val="0"/>
                <w:sz w:val="16"/>
                <w:szCs w:val="20"/>
                <w:vertAlign w:val="superscript"/>
                <w:lang w:val="en-GB" w:eastAsia="en-US"/>
              </w:rPr>
              <w:t>1)</w:t>
            </w:r>
          </w:p>
        </w:tc>
      </w:tr>
      <w:tr w:rsidR="00981FF0" w:rsidRPr="00981FF0" w14:paraId="15B9D050" w14:textId="77777777" w:rsidTr="007C4122">
        <w:trPr>
          <w:trHeight w:val="360"/>
          <w:jc w:val="center"/>
        </w:trPr>
        <w:tc>
          <w:tcPr>
            <w:tcW w:w="3539" w:type="dxa"/>
            <w:shd w:val="clear" w:color="auto" w:fill="FFFFFF"/>
          </w:tcPr>
          <w:p w14:paraId="0841CF59" w14:textId="77777777" w:rsidR="00981FF0" w:rsidRPr="00981FF0" w:rsidRDefault="00981FF0" w:rsidP="00981FF0">
            <w:pPr>
              <w:keepNext/>
              <w:keepLines/>
              <w:widowControl/>
              <w:jc w:val="center"/>
              <w:rPr>
                <w:rFonts w:ascii="Arial" w:eastAsia="Malgun Gothic" w:hAnsi="Arial" w:cs="Times New Roman"/>
                <w:kern w:val="0"/>
                <w:sz w:val="18"/>
                <w:szCs w:val="20"/>
                <w:lang w:val="en-GB" w:eastAsia="ko-KR"/>
              </w:rPr>
            </w:pPr>
            <w:r w:rsidRPr="00981FF0">
              <w:rPr>
                <w:rFonts w:ascii="Arial" w:eastAsia="Malgun Gothic" w:hAnsi="Arial" w:cs="Times New Roman" w:hint="eastAsia"/>
                <w:kern w:val="0"/>
                <w:sz w:val="18"/>
                <w:szCs w:val="20"/>
                <w:lang w:val="en-GB" w:eastAsia="ko-KR"/>
              </w:rPr>
              <w:t>AR conferencing</w:t>
            </w:r>
          </w:p>
        </w:tc>
        <w:tc>
          <w:tcPr>
            <w:tcW w:w="807" w:type="dxa"/>
            <w:shd w:val="clear" w:color="auto" w:fill="FFFFFF"/>
          </w:tcPr>
          <w:p w14:paraId="5FBC3803" w14:textId="77777777" w:rsidR="00981FF0" w:rsidRPr="00981FF0" w:rsidRDefault="00981FF0" w:rsidP="00981FF0">
            <w:pPr>
              <w:keepNext/>
              <w:keepLines/>
              <w:widowControl/>
              <w:jc w:val="center"/>
              <w:rPr>
                <w:rFonts w:ascii="Arial" w:eastAsia="Malgun Gothic" w:hAnsi="Arial" w:cs="Times New Roman"/>
                <w:kern w:val="0"/>
                <w:sz w:val="18"/>
                <w:szCs w:val="20"/>
                <w:lang w:val="en-GB" w:eastAsia="ko-KR"/>
              </w:rPr>
            </w:pPr>
            <w:r w:rsidRPr="00981FF0">
              <w:rPr>
                <w:rFonts w:ascii="Arial" w:eastAsia="Malgun Gothic" w:hAnsi="Arial" w:cs="Times New Roman" w:hint="eastAsia"/>
                <w:kern w:val="0"/>
                <w:sz w:val="18"/>
                <w:szCs w:val="20"/>
                <w:lang w:val="en-GB" w:eastAsia="ko-KR"/>
              </w:rPr>
              <w:t>6.6</w:t>
            </w:r>
          </w:p>
        </w:tc>
        <w:tc>
          <w:tcPr>
            <w:tcW w:w="4721" w:type="dxa"/>
            <w:shd w:val="clear" w:color="auto" w:fill="FFFFFF"/>
          </w:tcPr>
          <w:p w14:paraId="52BDAB26" w14:textId="77777777" w:rsidR="00981FF0" w:rsidRPr="00981FF0" w:rsidRDefault="00981FF0" w:rsidP="00981FF0">
            <w:pPr>
              <w:keepNext/>
              <w:keepLines/>
              <w:widowControl/>
              <w:jc w:val="left"/>
              <w:rPr>
                <w:rFonts w:ascii="Arial" w:eastAsia="Malgun Gothic" w:hAnsi="Arial" w:cs="Times New Roman"/>
                <w:kern w:val="0"/>
                <w:sz w:val="18"/>
                <w:szCs w:val="20"/>
                <w:lang w:val="en-GB" w:eastAsia="en-US"/>
              </w:rPr>
            </w:pPr>
            <w:r w:rsidRPr="00981FF0">
              <w:rPr>
                <w:rFonts w:ascii="Arial" w:eastAsia="Malgun Gothic" w:hAnsi="Arial" w:cs="Times New Roman" w:hint="eastAsia"/>
                <w:kern w:val="0"/>
                <w:sz w:val="18"/>
                <w:szCs w:val="20"/>
                <w:lang w:val="en-GB" w:eastAsia="ko-KR"/>
              </w:rPr>
              <w:t xml:space="preserve">8. </w:t>
            </w:r>
            <w:r w:rsidRPr="00981FF0">
              <w:rPr>
                <w:rFonts w:ascii="Arial" w:eastAsia="Malgun Gothic" w:hAnsi="Arial" w:cs="Times New Roman"/>
                <w:kern w:val="0"/>
                <w:sz w:val="18"/>
                <w:szCs w:val="20"/>
                <w:lang w:val="en-GB" w:eastAsia="ko-KR"/>
              </w:rPr>
              <w:t xml:space="preserve">  </w:t>
            </w:r>
            <w:r w:rsidRPr="00981FF0">
              <w:rPr>
                <w:rFonts w:ascii="Arial" w:eastAsia="Malgun Gothic" w:hAnsi="Arial" w:cs="Times New Roman"/>
                <w:kern w:val="0"/>
                <w:sz w:val="18"/>
                <w:szCs w:val="20"/>
                <w:lang w:val="en-GB" w:eastAsia="en-US"/>
              </w:rPr>
              <w:t>360-degree conference meeting</w:t>
            </w:r>
          </w:p>
          <w:p w14:paraId="515BA566" w14:textId="77777777" w:rsidR="00981FF0" w:rsidRPr="00981FF0" w:rsidRDefault="00981FF0" w:rsidP="00981FF0">
            <w:pPr>
              <w:keepNext/>
              <w:keepLines/>
              <w:widowControl/>
              <w:jc w:val="left"/>
              <w:rPr>
                <w:rFonts w:ascii="Arial" w:eastAsia="Malgun Gothic" w:hAnsi="Arial" w:cs="Times New Roman"/>
                <w:kern w:val="0"/>
                <w:sz w:val="18"/>
                <w:szCs w:val="20"/>
                <w:lang w:val="en-GB" w:eastAsia="en-US"/>
              </w:rPr>
            </w:pPr>
            <w:r w:rsidRPr="00981FF0">
              <w:rPr>
                <w:rFonts w:ascii="Arial" w:eastAsia="Malgun Gothic" w:hAnsi="Arial" w:cs="Times New Roman"/>
                <w:kern w:val="0"/>
                <w:sz w:val="18"/>
                <w:szCs w:val="20"/>
                <w:lang w:val="en-GB" w:eastAsia="en-US"/>
              </w:rPr>
              <w:t>9.   XR Meeting</w:t>
            </w:r>
          </w:p>
          <w:p w14:paraId="43E516AB" w14:textId="77777777" w:rsidR="00981FF0" w:rsidRPr="00981FF0" w:rsidRDefault="00981FF0" w:rsidP="00981FF0">
            <w:pPr>
              <w:keepNext/>
              <w:keepLines/>
              <w:widowControl/>
              <w:jc w:val="left"/>
              <w:rPr>
                <w:rFonts w:ascii="Arial" w:eastAsia="Malgun Gothic" w:hAnsi="Arial" w:cs="Times New Roman"/>
                <w:kern w:val="0"/>
                <w:sz w:val="18"/>
                <w:szCs w:val="20"/>
                <w:lang w:val="en-GB" w:eastAsia="en-US"/>
              </w:rPr>
            </w:pPr>
            <w:r w:rsidRPr="00981FF0">
              <w:rPr>
                <w:rFonts w:ascii="Arial" w:eastAsia="Malgun Gothic" w:hAnsi="Arial" w:cs="Times New Roman"/>
                <w:kern w:val="0"/>
                <w:sz w:val="18"/>
                <w:szCs w:val="20"/>
                <w:lang w:val="en-GB" w:eastAsia="en-US"/>
              </w:rPr>
              <w:t>10. Convention / Poster Session</w:t>
            </w:r>
          </w:p>
          <w:p w14:paraId="46A36514" w14:textId="77777777" w:rsidR="00981FF0" w:rsidRPr="00981FF0" w:rsidRDefault="00981FF0" w:rsidP="00981FF0">
            <w:pPr>
              <w:keepNext/>
              <w:keepLines/>
              <w:widowControl/>
              <w:jc w:val="left"/>
              <w:rPr>
                <w:rFonts w:ascii="Arial" w:eastAsia="Malgun Gothic" w:hAnsi="Arial" w:cs="Times New Roman"/>
                <w:kern w:val="0"/>
                <w:sz w:val="18"/>
                <w:szCs w:val="20"/>
                <w:lang w:val="en-GB" w:eastAsia="en-US"/>
              </w:rPr>
            </w:pPr>
            <w:r w:rsidRPr="00981FF0">
              <w:rPr>
                <w:rFonts w:ascii="Arial" w:eastAsia="Malgun Gothic" w:hAnsi="Arial" w:cs="Times New Roman"/>
                <w:kern w:val="0"/>
                <w:sz w:val="18"/>
                <w:szCs w:val="20"/>
                <w:lang w:val="en-GB" w:eastAsia="en-US"/>
              </w:rPr>
              <w:t>12. AR avatar multi-party calls</w:t>
            </w:r>
          </w:p>
          <w:p w14:paraId="05698AA2" w14:textId="77777777" w:rsidR="00981FF0" w:rsidRPr="00981FF0" w:rsidRDefault="00981FF0" w:rsidP="00981FF0">
            <w:pPr>
              <w:keepNext/>
              <w:keepLines/>
              <w:widowControl/>
              <w:jc w:val="left"/>
              <w:rPr>
                <w:rFonts w:ascii="Arial" w:eastAsia="Malgun Gothic" w:hAnsi="Arial" w:cs="Times New Roman"/>
                <w:kern w:val="0"/>
                <w:sz w:val="18"/>
                <w:szCs w:val="20"/>
                <w:lang w:val="en-GB" w:eastAsia="ko-KR"/>
              </w:rPr>
            </w:pPr>
            <w:r w:rsidRPr="00981FF0">
              <w:rPr>
                <w:rFonts w:ascii="Arial" w:eastAsia="Malgun Gothic" w:hAnsi="Arial" w:cs="Times New Roman"/>
                <w:kern w:val="0"/>
                <w:sz w:val="18"/>
                <w:szCs w:val="20"/>
                <w:lang w:val="en-GB" w:eastAsia="en-US"/>
              </w:rPr>
              <w:t>13. Front-facing camera video multi-party calls</w:t>
            </w:r>
          </w:p>
          <w:p w14:paraId="3CF81E93" w14:textId="77777777" w:rsidR="00981FF0" w:rsidRPr="00981FF0" w:rsidRDefault="00981FF0" w:rsidP="00981FF0">
            <w:pPr>
              <w:keepNext/>
              <w:keepLines/>
              <w:widowControl/>
              <w:jc w:val="left"/>
              <w:rPr>
                <w:rFonts w:ascii="Arial" w:eastAsia="Malgun Gothic" w:hAnsi="Arial" w:cs="Times New Roman"/>
                <w:kern w:val="0"/>
                <w:sz w:val="18"/>
                <w:szCs w:val="20"/>
                <w:lang w:val="en-GB" w:eastAsia="ko-KR"/>
              </w:rPr>
            </w:pPr>
            <w:r w:rsidRPr="00981FF0">
              <w:rPr>
                <w:rFonts w:ascii="Arial" w:eastAsia="Malgun Gothic" w:hAnsi="Arial" w:cs="Times New Roman" w:hint="eastAsia"/>
                <w:kern w:val="0"/>
                <w:sz w:val="18"/>
                <w:szCs w:val="20"/>
                <w:lang w:val="en-GB" w:eastAsia="ko-KR"/>
              </w:rPr>
              <w:t>19.</w:t>
            </w:r>
            <w:r w:rsidRPr="00981FF0">
              <w:rPr>
                <w:rFonts w:ascii="Arial" w:eastAsia="Malgun Gothic" w:hAnsi="Arial" w:cs="Times New Roman"/>
                <w:kern w:val="0"/>
                <w:sz w:val="18"/>
                <w:szCs w:val="20"/>
                <w:lang w:val="en-GB" w:eastAsia="ko-KR"/>
              </w:rPr>
              <w:t xml:space="preserve"> </w:t>
            </w:r>
            <w:r w:rsidRPr="00981FF0">
              <w:rPr>
                <w:rFonts w:ascii="Arial" w:eastAsia="Malgun Gothic" w:hAnsi="Arial" w:cs="Times New Roman" w:hint="eastAsia"/>
                <w:kern w:val="0"/>
                <w:sz w:val="18"/>
                <w:szCs w:val="20"/>
                <w:lang w:val="en-GB" w:eastAsia="ko-KR"/>
              </w:rPr>
              <w:t>AR Conferencing</w:t>
            </w:r>
          </w:p>
        </w:tc>
      </w:tr>
      <w:tr w:rsidR="00981FF0" w:rsidRPr="00981FF0" w14:paraId="0954CF54" w14:textId="77777777" w:rsidTr="007C4122">
        <w:trPr>
          <w:trHeight w:val="360"/>
          <w:jc w:val="center"/>
        </w:trPr>
        <w:tc>
          <w:tcPr>
            <w:tcW w:w="9067" w:type="dxa"/>
            <w:gridSpan w:val="3"/>
            <w:shd w:val="clear" w:color="auto" w:fill="FFFFFF"/>
          </w:tcPr>
          <w:p w14:paraId="1479378D" w14:textId="77777777" w:rsidR="00981FF0" w:rsidRPr="00981FF0" w:rsidRDefault="00981FF0" w:rsidP="00981FF0">
            <w:pPr>
              <w:keepNext/>
              <w:keepLines/>
              <w:widowControl/>
              <w:jc w:val="left"/>
              <w:rPr>
                <w:rFonts w:ascii="Arial" w:eastAsia="Malgun Gothic" w:hAnsi="Arial" w:cs="Times New Roman"/>
                <w:kern w:val="0"/>
                <w:sz w:val="18"/>
                <w:szCs w:val="20"/>
                <w:lang w:val="en-GB" w:eastAsia="ko-KR"/>
              </w:rPr>
            </w:pPr>
            <w:r w:rsidRPr="00981FF0">
              <w:rPr>
                <w:rFonts w:ascii="Arial" w:eastAsia="Malgun Gothic" w:hAnsi="Arial" w:cs="Times New Roman" w:hint="eastAsia"/>
                <w:kern w:val="0"/>
                <w:sz w:val="18"/>
                <w:szCs w:val="20"/>
                <w:lang w:val="en-GB" w:eastAsia="ko-KR"/>
              </w:rPr>
              <w:t xml:space="preserve">1) may be duplicated into multiple </w:t>
            </w:r>
            <w:r w:rsidRPr="00981FF0">
              <w:rPr>
                <w:rFonts w:ascii="Arial" w:eastAsia="Malgun Gothic" w:hAnsi="Arial" w:cs="Times New Roman"/>
                <w:kern w:val="0"/>
                <w:sz w:val="18"/>
                <w:szCs w:val="20"/>
                <w:lang w:val="en-GB" w:eastAsia="ko-KR"/>
              </w:rPr>
              <w:t>scenarios</w:t>
            </w:r>
          </w:p>
        </w:tc>
      </w:tr>
    </w:tbl>
    <w:p w14:paraId="0C3118B1" w14:textId="77777777" w:rsidR="0087325B" w:rsidRPr="00981FF0" w:rsidRDefault="0087325B" w:rsidP="001962B7">
      <w:pPr>
        <w:widowControl/>
        <w:ind w:left="360"/>
        <w:contextualSpacing/>
        <w:jc w:val="center"/>
        <w:rPr>
          <w:rFonts w:ascii="Calibri" w:eastAsia="Calibri" w:hAnsi="Calibri" w:cs="Times New Roman"/>
          <w:kern w:val="0"/>
          <w:sz w:val="28"/>
          <w:szCs w:val="24"/>
          <w:lang w:val="en-GB" w:eastAsia="ko-KR"/>
        </w:rPr>
      </w:pPr>
    </w:p>
    <w:p w14:paraId="091B8602" w14:textId="79CF2352" w:rsidR="00E143D9" w:rsidRPr="001962B7" w:rsidRDefault="00E143D9" w:rsidP="00E143D9">
      <w:pPr>
        <w:widowControl/>
        <w:ind w:left="360"/>
        <w:contextualSpacing/>
        <w:jc w:val="center"/>
        <w:rPr>
          <w:rFonts w:ascii="Calibri" w:eastAsia="Calibri" w:hAnsi="Calibri" w:cs="Times New Roman"/>
          <w:kern w:val="0"/>
          <w:sz w:val="28"/>
          <w:szCs w:val="24"/>
          <w:lang w:val="en-GB" w:eastAsia="ko-KR"/>
        </w:rPr>
      </w:pPr>
      <w:r w:rsidRPr="001962B7">
        <w:rPr>
          <w:rFonts w:ascii="Calibri" w:eastAsia="Calibri" w:hAnsi="Calibri" w:cs="Times New Roman"/>
          <w:kern w:val="0"/>
          <w:sz w:val="28"/>
          <w:szCs w:val="24"/>
          <w:highlight w:val="yellow"/>
          <w:lang w:val="en-GB" w:eastAsia="ko-KR"/>
        </w:rPr>
        <w:t xml:space="preserve">*** Change </w:t>
      </w:r>
      <w:r>
        <w:rPr>
          <w:rFonts w:ascii="Calibri" w:eastAsia="Calibri" w:hAnsi="Calibri" w:cs="Times New Roman"/>
          <w:kern w:val="0"/>
          <w:sz w:val="28"/>
          <w:szCs w:val="24"/>
          <w:highlight w:val="yellow"/>
          <w:lang w:val="en-GB" w:eastAsia="ko-KR"/>
        </w:rPr>
        <w:t>3</w:t>
      </w:r>
      <w:r w:rsidRPr="001962B7">
        <w:rPr>
          <w:rFonts w:ascii="Calibri" w:eastAsia="Calibri" w:hAnsi="Calibri" w:cs="Times New Roman"/>
          <w:kern w:val="0"/>
          <w:sz w:val="28"/>
          <w:szCs w:val="24"/>
          <w:highlight w:val="yellow"/>
          <w:lang w:val="en-GB" w:eastAsia="ko-KR"/>
        </w:rPr>
        <w:t xml:space="preserve"> ***</w:t>
      </w:r>
    </w:p>
    <w:p w14:paraId="77FC05CC" w14:textId="77777777" w:rsidR="009326DA" w:rsidRPr="00E143D9" w:rsidRDefault="009326DA" w:rsidP="009326DA">
      <w:pPr>
        <w:widowControl/>
        <w:jc w:val="left"/>
        <w:rPr>
          <w:ins w:id="59" w:author="Yin Y" w:date="2021-05-12T09:48:00Z"/>
          <w:rFonts w:ascii="Times New Roman" w:eastAsia="Malgun Gothic" w:hAnsi="Times New Roman" w:cs="Times New Roman"/>
          <w:kern w:val="0"/>
          <w:sz w:val="24"/>
          <w:szCs w:val="24"/>
          <w:lang w:eastAsia="ko-KR"/>
        </w:rPr>
      </w:pPr>
      <w:ins w:id="60" w:author="Yin Y" w:date="2021-05-12T09:48:00Z">
        <w:r w:rsidRPr="00E143D9">
          <w:rPr>
            <w:rFonts w:ascii="Times New Roman" w:eastAsia="Malgun Gothic" w:hAnsi="Times New Roman" w:cs="Times New Roman"/>
            <w:kern w:val="0"/>
            <w:sz w:val="24"/>
            <w:szCs w:val="24"/>
            <w:lang w:eastAsia="ko-KR"/>
          </w:rPr>
          <w:t>A.</w:t>
        </w:r>
        <w:r>
          <w:rPr>
            <w:rFonts w:ascii="Times New Roman" w:eastAsia="Malgun Gothic" w:hAnsi="Times New Roman" w:cs="Times New Roman"/>
            <w:kern w:val="0"/>
            <w:sz w:val="24"/>
            <w:szCs w:val="24"/>
            <w:lang w:eastAsia="ko-KR"/>
          </w:rPr>
          <w:t>7</w:t>
        </w:r>
        <w:r w:rsidRPr="00E143D9">
          <w:rPr>
            <w:rFonts w:ascii="Times New Roman" w:eastAsia="Malgun Gothic" w:hAnsi="Times New Roman" w:cs="Times New Roman"/>
            <w:kern w:val="0"/>
            <w:sz w:val="24"/>
            <w:szCs w:val="24"/>
            <w:lang w:eastAsia="ko-KR"/>
          </w:rPr>
          <w:tab/>
          <w:t xml:space="preserve">Use Case </w:t>
        </w:r>
        <w:r w:rsidRPr="00033C55">
          <w:rPr>
            <w:rFonts w:ascii="Times New Roman" w:eastAsia="Malgun Gothic" w:hAnsi="Times New Roman" w:cs="Times New Roman" w:hint="eastAsia"/>
            <w:kern w:val="0"/>
            <w:sz w:val="24"/>
            <w:szCs w:val="24"/>
            <w:lang w:eastAsia="ko-KR"/>
          </w:rPr>
          <w:t>21</w:t>
        </w:r>
        <w:r w:rsidRPr="00E143D9">
          <w:rPr>
            <w:rFonts w:ascii="Times New Roman" w:eastAsia="Malgun Gothic" w:hAnsi="Times New Roman" w:cs="Times New Roman"/>
            <w:kern w:val="0"/>
            <w:sz w:val="24"/>
            <w:szCs w:val="24"/>
            <w:lang w:eastAsia="ko-KR"/>
          </w:rPr>
          <w:t xml:space="preserve">: AR </w:t>
        </w:r>
        <w:r w:rsidRPr="00033C55">
          <w:rPr>
            <w:rFonts w:ascii="Times New Roman" w:eastAsia="Malgun Gothic" w:hAnsi="Times New Roman" w:cs="Times New Roman" w:hint="eastAsia"/>
            <w:kern w:val="0"/>
            <w:sz w:val="24"/>
            <w:szCs w:val="24"/>
            <w:lang w:eastAsia="ko-KR"/>
          </w:rPr>
          <w:t>gaming</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9326DA" w:rsidRPr="00033C55" w14:paraId="711B6687" w14:textId="77777777" w:rsidTr="00092A8B">
        <w:trPr>
          <w:ins w:id="61" w:author="Yin Y" w:date="2021-05-12T09:48:00Z"/>
        </w:trPr>
        <w:tc>
          <w:tcPr>
            <w:tcW w:w="8296" w:type="dxa"/>
            <w:tcBorders>
              <w:top w:val="single" w:sz="4" w:space="0" w:color="000000"/>
              <w:left w:val="single" w:sz="4" w:space="0" w:color="000000"/>
              <w:bottom w:val="single" w:sz="4" w:space="0" w:color="000000"/>
              <w:right w:val="single" w:sz="4" w:space="0" w:color="000000"/>
            </w:tcBorders>
            <w:shd w:val="clear" w:color="auto" w:fill="A6A6A6"/>
            <w:hideMark/>
          </w:tcPr>
          <w:p w14:paraId="1A7762F1" w14:textId="77777777" w:rsidR="009326DA" w:rsidRPr="00033C55" w:rsidRDefault="009326DA" w:rsidP="00092A8B">
            <w:pPr>
              <w:spacing w:after="120" w:line="240" w:lineRule="atLeast"/>
              <w:jc w:val="left"/>
              <w:rPr>
                <w:ins w:id="62" w:author="Yin Y" w:date="2021-05-12T09:48:00Z"/>
                <w:rFonts w:ascii="Times New Roman" w:eastAsia="Times New Roman" w:hAnsi="Times New Roman" w:cs="Times New Roman"/>
                <w:b/>
                <w:color w:val="FFFFFF"/>
                <w:kern w:val="0"/>
                <w:sz w:val="20"/>
                <w:szCs w:val="20"/>
                <w:lang w:val="en-GB" w:eastAsia="en-US"/>
              </w:rPr>
            </w:pPr>
            <w:ins w:id="63" w:author="Yin Y" w:date="2021-05-12T09:48:00Z">
              <w:r w:rsidRPr="00033C55">
                <w:rPr>
                  <w:rFonts w:ascii="Times New Roman" w:eastAsia="Times New Roman" w:hAnsi="Times New Roman" w:cs="Times New Roman"/>
                  <w:b/>
                  <w:color w:val="FFFFFF"/>
                  <w:kern w:val="0"/>
                  <w:sz w:val="20"/>
                  <w:szCs w:val="20"/>
                  <w:lang w:val="en-GB" w:eastAsia="en-US"/>
                </w:rPr>
                <w:lastRenderedPageBreak/>
                <w:t>Use Case Name</w:t>
              </w:r>
            </w:ins>
          </w:p>
        </w:tc>
      </w:tr>
      <w:tr w:rsidR="009326DA" w:rsidRPr="00033C55" w14:paraId="0717EF15" w14:textId="77777777" w:rsidTr="00092A8B">
        <w:trPr>
          <w:ins w:id="64" w:author="Yin Y" w:date="2021-05-12T09:48:00Z"/>
        </w:trPr>
        <w:tc>
          <w:tcPr>
            <w:tcW w:w="8296" w:type="dxa"/>
            <w:tcBorders>
              <w:top w:val="single" w:sz="4" w:space="0" w:color="000000"/>
              <w:left w:val="single" w:sz="4" w:space="0" w:color="000000"/>
              <w:bottom w:val="single" w:sz="4" w:space="0" w:color="000000"/>
              <w:right w:val="single" w:sz="4" w:space="0" w:color="000000"/>
            </w:tcBorders>
            <w:hideMark/>
          </w:tcPr>
          <w:p w14:paraId="433944F9" w14:textId="77777777" w:rsidR="009326DA" w:rsidRPr="00033C55" w:rsidRDefault="009326DA" w:rsidP="00092A8B">
            <w:pPr>
              <w:spacing w:after="120" w:line="240" w:lineRule="atLeast"/>
              <w:jc w:val="left"/>
              <w:rPr>
                <w:ins w:id="65" w:author="Yin Y" w:date="2021-05-12T09:48:00Z"/>
                <w:rFonts w:ascii="Times New Roman" w:eastAsia="Times New Roman" w:hAnsi="Times New Roman" w:cs="Times New Roman"/>
                <w:kern w:val="0"/>
                <w:sz w:val="20"/>
                <w:szCs w:val="20"/>
                <w:lang w:val="en-GB" w:eastAsia="en-US"/>
              </w:rPr>
            </w:pPr>
            <w:ins w:id="66" w:author="Yin Y" w:date="2021-05-12T09:48:00Z">
              <w:r w:rsidRPr="00033C55">
                <w:rPr>
                  <w:rFonts w:ascii="Times New Roman" w:eastAsia="Malgun Gothic" w:hAnsi="Times New Roman" w:cs="Times New Roman"/>
                  <w:kern w:val="0"/>
                  <w:sz w:val="20"/>
                  <w:szCs w:val="20"/>
                  <w:lang w:val="en-GB"/>
                </w:rPr>
                <w:t>AR</w:t>
              </w:r>
              <w:r w:rsidRPr="00033C55">
                <w:rPr>
                  <w:rFonts w:ascii="Times New Roman" w:eastAsia="Times New Roman" w:hAnsi="Times New Roman" w:cs="Times New Roman"/>
                  <w:kern w:val="0"/>
                  <w:sz w:val="20"/>
                  <w:szCs w:val="20"/>
                  <w:lang w:val="en-GB" w:eastAsia="en-US"/>
                </w:rPr>
                <w:t xml:space="preserve"> </w:t>
              </w:r>
              <w:r w:rsidRPr="00033C55">
                <w:rPr>
                  <w:rFonts w:ascii="Times New Roman" w:eastAsia="Malgun Gothic" w:hAnsi="Times New Roman" w:cs="Times New Roman"/>
                  <w:kern w:val="0"/>
                  <w:sz w:val="20"/>
                  <w:szCs w:val="20"/>
                  <w:lang w:val="en-GB"/>
                </w:rPr>
                <w:t>gaming</w:t>
              </w:r>
            </w:ins>
          </w:p>
        </w:tc>
      </w:tr>
      <w:tr w:rsidR="009326DA" w:rsidRPr="00033C55" w14:paraId="5B00DA0E" w14:textId="77777777" w:rsidTr="00092A8B">
        <w:trPr>
          <w:ins w:id="67" w:author="Yin Y" w:date="2021-05-12T09:48:00Z"/>
        </w:trPr>
        <w:tc>
          <w:tcPr>
            <w:tcW w:w="8296" w:type="dxa"/>
            <w:tcBorders>
              <w:top w:val="single" w:sz="4" w:space="0" w:color="000000"/>
              <w:left w:val="single" w:sz="4" w:space="0" w:color="000000"/>
              <w:bottom w:val="single" w:sz="4" w:space="0" w:color="000000"/>
              <w:right w:val="single" w:sz="4" w:space="0" w:color="000000"/>
            </w:tcBorders>
            <w:shd w:val="clear" w:color="auto" w:fill="A6A6A6"/>
            <w:hideMark/>
          </w:tcPr>
          <w:p w14:paraId="3C3BBE50" w14:textId="77777777" w:rsidR="009326DA" w:rsidRPr="00033C55" w:rsidRDefault="009326DA" w:rsidP="00092A8B">
            <w:pPr>
              <w:spacing w:after="120" w:line="240" w:lineRule="atLeast"/>
              <w:jc w:val="left"/>
              <w:rPr>
                <w:ins w:id="68" w:author="Yin Y" w:date="2021-05-12T09:48:00Z"/>
                <w:rFonts w:ascii="Times New Roman" w:eastAsia="Times New Roman" w:hAnsi="Times New Roman" w:cs="Times New Roman"/>
                <w:b/>
                <w:color w:val="FFFFFF"/>
                <w:kern w:val="0"/>
                <w:sz w:val="20"/>
                <w:szCs w:val="20"/>
                <w:lang w:val="en-GB" w:eastAsia="en-US"/>
              </w:rPr>
            </w:pPr>
            <w:ins w:id="69" w:author="Yin Y" w:date="2021-05-12T09:48:00Z">
              <w:r w:rsidRPr="00033C55">
                <w:rPr>
                  <w:rFonts w:ascii="Times New Roman" w:eastAsia="Times New Roman" w:hAnsi="Times New Roman" w:cs="Times New Roman"/>
                  <w:b/>
                  <w:color w:val="FFFFFF"/>
                  <w:kern w:val="0"/>
                  <w:sz w:val="20"/>
                  <w:szCs w:val="20"/>
                  <w:lang w:val="en-GB" w:eastAsia="en-US"/>
                </w:rPr>
                <w:t>Description</w:t>
              </w:r>
            </w:ins>
          </w:p>
        </w:tc>
      </w:tr>
      <w:tr w:rsidR="009326DA" w:rsidRPr="00033C55" w14:paraId="0169A045" w14:textId="77777777" w:rsidTr="00092A8B">
        <w:trPr>
          <w:ins w:id="70" w:author="Yin Y" w:date="2021-05-12T09:48:00Z"/>
        </w:trPr>
        <w:tc>
          <w:tcPr>
            <w:tcW w:w="8296" w:type="dxa"/>
            <w:tcBorders>
              <w:top w:val="single" w:sz="4" w:space="0" w:color="000000"/>
              <w:left w:val="single" w:sz="4" w:space="0" w:color="000000"/>
              <w:bottom w:val="single" w:sz="4" w:space="0" w:color="000000"/>
              <w:right w:val="single" w:sz="4" w:space="0" w:color="000000"/>
            </w:tcBorders>
            <w:hideMark/>
          </w:tcPr>
          <w:p w14:paraId="4ABA2081" w14:textId="77777777" w:rsidR="009326DA" w:rsidRPr="00033C55" w:rsidRDefault="009326DA" w:rsidP="00092A8B">
            <w:pPr>
              <w:spacing w:after="120" w:line="240" w:lineRule="atLeast"/>
              <w:jc w:val="left"/>
              <w:rPr>
                <w:ins w:id="71" w:author="Yin Y" w:date="2021-05-12T09:48:00Z"/>
                <w:rFonts w:ascii="Times New Roman" w:eastAsia="微软雅黑" w:hAnsi="Times New Roman" w:cs="Times New Roman"/>
                <w:color w:val="121212"/>
                <w:kern w:val="0"/>
                <w:sz w:val="20"/>
                <w:szCs w:val="20"/>
                <w:lang w:val="en-GB" w:eastAsia="zh-Hans"/>
              </w:rPr>
            </w:pPr>
            <w:ins w:id="72" w:author="Yin Y" w:date="2021-05-12T09:48:00Z">
              <w:r w:rsidRPr="00033C55">
                <w:rPr>
                  <w:rFonts w:ascii="Times New Roman" w:eastAsia="微软雅黑" w:hAnsi="Times New Roman" w:cs="Times New Roman"/>
                  <w:color w:val="121212"/>
                  <w:kern w:val="0"/>
                  <w:sz w:val="20"/>
                  <w:szCs w:val="20"/>
                  <w:lang w:val="en-GB" w:eastAsia="zh-Hans"/>
                </w:rPr>
                <w:t>By using AR technology, AR gaming is to apply virtual models to the real world and then provides game entertainment experience in a world of virtual-reality combination, which is difficult to experience in reality. People can interact with virtual objects controlled by game operations in the</w:t>
              </w:r>
              <w:r w:rsidRPr="00033C55">
                <w:rPr>
                  <w:rFonts w:ascii="Times New Roman" w:eastAsia="Batang" w:hAnsi="Times New Roman" w:cs="Times New Roman"/>
                  <w:kern w:val="0"/>
                  <w:sz w:val="20"/>
                  <w:szCs w:val="20"/>
                  <w:lang w:val="en-GB" w:eastAsia="en-US"/>
                </w:rPr>
                <w:t xml:space="preserve"> </w:t>
              </w:r>
              <w:r w:rsidRPr="00033C55">
                <w:rPr>
                  <w:rFonts w:ascii="Times New Roman" w:eastAsia="微软雅黑" w:hAnsi="Times New Roman" w:cs="Times New Roman"/>
                  <w:color w:val="121212"/>
                  <w:kern w:val="0"/>
                  <w:sz w:val="20"/>
                  <w:szCs w:val="20"/>
                  <w:lang w:val="en-GB" w:eastAsia="zh-Hans"/>
                </w:rPr>
                <w:t>foreground of the real world. For many consumers, immersion is a key factor in their enjoyment of games, and AR can help users achieve such experiences exactly.</w:t>
              </w:r>
            </w:ins>
          </w:p>
          <w:p w14:paraId="617DD166" w14:textId="77777777" w:rsidR="009326DA" w:rsidRPr="00033C55" w:rsidRDefault="009326DA" w:rsidP="00092A8B">
            <w:pPr>
              <w:spacing w:after="120" w:line="240" w:lineRule="atLeast"/>
              <w:jc w:val="left"/>
              <w:rPr>
                <w:ins w:id="73" w:author="Yin Y" w:date="2021-05-12T09:48:00Z"/>
                <w:rFonts w:ascii="Times New Roman" w:eastAsia="Times New Roman" w:hAnsi="Times New Roman" w:cs="Times New Roman"/>
                <w:kern w:val="0"/>
                <w:sz w:val="20"/>
                <w:szCs w:val="20"/>
                <w:lang w:val="en-GB" w:eastAsia="zh-Hans"/>
              </w:rPr>
            </w:pPr>
            <w:ins w:id="74" w:author="Yin Y" w:date="2021-05-12T09:48:00Z">
              <w:r w:rsidRPr="00033C55">
                <w:rPr>
                  <w:rFonts w:ascii="Times New Roman" w:eastAsia="Times New Roman" w:hAnsi="Times New Roman" w:cs="Times New Roman"/>
                  <w:kern w:val="0"/>
                  <w:sz w:val="20"/>
                  <w:szCs w:val="20"/>
                  <w:lang w:val="en-GB" w:eastAsia="zh-Hans"/>
                </w:rPr>
                <w:t>For example, Alice wears AR glasses at home and opens an AR golf game application. The AR glasses display a virtual sand table of golf course and golf ball through the spatial location on the floor of her house. Alice needs to use a certain gesture to hit the golf ball and make it go into the hole. Finally, the AR golf game application can calculate Alice's score.</w:t>
              </w:r>
            </w:ins>
          </w:p>
          <w:p w14:paraId="32D71C68" w14:textId="77777777" w:rsidR="009326DA" w:rsidRPr="00033C55" w:rsidRDefault="009326DA" w:rsidP="00092A8B">
            <w:pPr>
              <w:spacing w:after="120" w:line="240" w:lineRule="atLeast"/>
              <w:jc w:val="left"/>
              <w:rPr>
                <w:ins w:id="75" w:author="Yin Y" w:date="2021-05-12T09:48:00Z"/>
                <w:rFonts w:ascii="Times New Roman" w:eastAsia="Times New Roman" w:hAnsi="Times New Roman" w:cs="Times New Roman"/>
                <w:kern w:val="0"/>
                <w:sz w:val="20"/>
                <w:szCs w:val="20"/>
                <w:lang w:val="en-GB" w:eastAsia="zh-Hans"/>
              </w:rPr>
            </w:pPr>
            <w:ins w:id="76" w:author="Yin Y" w:date="2021-05-12T09:48:00Z">
              <w:r w:rsidRPr="00033C55">
                <w:rPr>
                  <w:rFonts w:ascii="Times New Roman" w:eastAsia="Times New Roman" w:hAnsi="Times New Roman" w:cs="Times New Roman"/>
                  <w:kern w:val="0"/>
                  <w:sz w:val="20"/>
                  <w:szCs w:val="20"/>
                  <w:lang w:val="en-GB" w:eastAsia="zh-Hans"/>
                </w:rPr>
                <w:t xml:space="preserve">AR gaming can also support multi-player games. Alice invites Bob and Clare to play an online AR shooting game in her living room. They wear AR glasses, log in to the AR shooting game application, select the multi-player team mode, and then they can control the shooting action through a gesture or the </w:t>
              </w:r>
              <w:r w:rsidRPr="00033C55">
                <w:rPr>
                  <w:rFonts w:ascii="Times New Roman" w:eastAsia="Times New Roman" w:hAnsi="Times New Roman" w:cs="Times New Roman"/>
                  <w:kern w:val="0"/>
                  <w:sz w:val="20"/>
                  <w:szCs w:val="20"/>
                  <w:lang w:val="en-GB" w:eastAsia="en-US"/>
                </w:rPr>
                <w:t>tethering device</w:t>
              </w:r>
              <w:r w:rsidRPr="00033C55">
                <w:rPr>
                  <w:rFonts w:ascii="Times New Roman" w:eastAsia="Times New Roman" w:hAnsi="Times New Roman" w:cs="Times New Roman"/>
                  <w:kern w:val="0"/>
                  <w:sz w:val="20"/>
                  <w:szCs w:val="20"/>
                  <w:lang w:val="en-GB" w:eastAsia="zh-Hans"/>
                </w:rPr>
                <w:t>. The virtual target set in the shot game will appear in the living room, and have corresponding response according to their operation and display in their AR glasses. Then they can complete the game task and upgrade.</w:t>
              </w:r>
            </w:ins>
          </w:p>
        </w:tc>
      </w:tr>
      <w:tr w:rsidR="009326DA" w:rsidRPr="00033C55" w14:paraId="5552C4EF" w14:textId="77777777" w:rsidTr="00092A8B">
        <w:trPr>
          <w:ins w:id="77" w:author="Yin Y" w:date="2021-05-12T09:48:00Z"/>
        </w:trPr>
        <w:tc>
          <w:tcPr>
            <w:tcW w:w="8296" w:type="dxa"/>
            <w:tcBorders>
              <w:top w:val="single" w:sz="4" w:space="0" w:color="000000"/>
              <w:left w:val="single" w:sz="4" w:space="0" w:color="000000"/>
              <w:bottom w:val="single" w:sz="4" w:space="0" w:color="000000"/>
              <w:right w:val="single" w:sz="4" w:space="0" w:color="000000"/>
            </w:tcBorders>
            <w:shd w:val="clear" w:color="auto" w:fill="A6A6A6"/>
            <w:hideMark/>
          </w:tcPr>
          <w:p w14:paraId="4C362C6A" w14:textId="77777777" w:rsidR="009326DA" w:rsidRPr="00033C55" w:rsidRDefault="009326DA" w:rsidP="00092A8B">
            <w:pPr>
              <w:spacing w:after="120" w:line="240" w:lineRule="atLeast"/>
              <w:jc w:val="left"/>
              <w:rPr>
                <w:ins w:id="78" w:author="Yin Y" w:date="2021-05-12T09:48:00Z"/>
                <w:rFonts w:ascii="Times New Roman" w:eastAsia="Times New Roman" w:hAnsi="Times New Roman" w:cs="Times New Roman"/>
                <w:b/>
                <w:color w:val="FFFFFF"/>
                <w:kern w:val="0"/>
                <w:sz w:val="20"/>
                <w:szCs w:val="20"/>
                <w:lang w:val="en-GB" w:eastAsia="en-US"/>
              </w:rPr>
            </w:pPr>
            <w:ins w:id="79" w:author="Yin Y" w:date="2021-05-12T09:48:00Z">
              <w:r w:rsidRPr="00033C55">
                <w:rPr>
                  <w:rFonts w:ascii="Times New Roman" w:eastAsia="Times New Roman" w:hAnsi="Times New Roman" w:cs="Times New Roman"/>
                  <w:b/>
                  <w:color w:val="FFFFFF"/>
                  <w:kern w:val="0"/>
                  <w:sz w:val="20"/>
                  <w:szCs w:val="20"/>
                  <w:lang w:val="en-GB" w:eastAsia="en-US"/>
                </w:rPr>
                <w:t>Categorization</w:t>
              </w:r>
            </w:ins>
          </w:p>
        </w:tc>
      </w:tr>
      <w:tr w:rsidR="009326DA" w:rsidRPr="00033C55" w14:paraId="790C9B22" w14:textId="77777777" w:rsidTr="00092A8B">
        <w:trPr>
          <w:ins w:id="80" w:author="Yin Y" w:date="2021-05-12T09:48:00Z"/>
        </w:trPr>
        <w:tc>
          <w:tcPr>
            <w:tcW w:w="8296" w:type="dxa"/>
            <w:tcBorders>
              <w:top w:val="single" w:sz="4" w:space="0" w:color="000000"/>
              <w:left w:val="single" w:sz="4" w:space="0" w:color="000000"/>
              <w:bottom w:val="single" w:sz="4" w:space="0" w:color="000000"/>
              <w:right w:val="single" w:sz="4" w:space="0" w:color="000000"/>
            </w:tcBorders>
            <w:hideMark/>
          </w:tcPr>
          <w:p w14:paraId="6359F5BD" w14:textId="77777777" w:rsidR="009326DA" w:rsidRPr="00033C55" w:rsidRDefault="009326DA" w:rsidP="00092A8B">
            <w:pPr>
              <w:spacing w:after="120" w:line="240" w:lineRule="atLeast"/>
              <w:jc w:val="left"/>
              <w:rPr>
                <w:ins w:id="81" w:author="Yin Y" w:date="2021-05-12T09:48:00Z"/>
                <w:rFonts w:ascii="Times New Roman" w:eastAsia="Times New Roman" w:hAnsi="Times New Roman" w:cs="Times New Roman"/>
                <w:b/>
                <w:kern w:val="0"/>
                <w:sz w:val="20"/>
                <w:szCs w:val="20"/>
                <w:lang w:val="en-GB" w:eastAsia="en-US"/>
              </w:rPr>
            </w:pPr>
            <w:ins w:id="82" w:author="Yin Y" w:date="2021-05-12T09:48:00Z">
              <w:r w:rsidRPr="00033C55">
                <w:rPr>
                  <w:rFonts w:ascii="Times New Roman" w:eastAsia="Times New Roman" w:hAnsi="Times New Roman" w:cs="Times New Roman"/>
                  <w:b/>
                  <w:kern w:val="0"/>
                  <w:sz w:val="20"/>
                  <w:szCs w:val="20"/>
                  <w:lang w:val="en-GB" w:eastAsia="en-US"/>
                </w:rPr>
                <w:t>Media Type: Visual / Audio, 3D</w:t>
              </w:r>
            </w:ins>
          </w:p>
          <w:p w14:paraId="0D35499A" w14:textId="77777777" w:rsidR="009326DA" w:rsidRPr="00033C55" w:rsidRDefault="009326DA" w:rsidP="00092A8B">
            <w:pPr>
              <w:spacing w:after="120" w:line="240" w:lineRule="atLeast"/>
              <w:jc w:val="left"/>
              <w:rPr>
                <w:ins w:id="83" w:author="Yin Y" w:date="2021-05-12T09:48:00Z"/>
                <w:rFonts w:ascii="Times New Roman" w:eastAsia="Malgun Gothic" w:hAnsi="Times New Roman" w:cs="Times New Roman"/>
                <w:b/>
                <w:kern w:val="0"/>
                <w:sz w:val="20"/>
                <w:szCs w:val="20"/>
                <w:lang w:val="en-GB" w:eastAsia="ko-KR"/>
              </w:rPr>
            </w:pPr>
            <w:ins w:id="84" w:author="Yin Y" w:date="2021-05-12T09:48:00Z">
              <w:r w:rsidRPr="00033C55">
                <w:rPr>
                  <w:rFonts w:ascii="Times New Roman" w:eastAsia="Malgun Gothic" w:hAnsi="Times New Roman" w:cs="Times New Roman"/>
                  <w:b/>
                  <w:kern w:val="0"/>
                  <w:sz w:val="20"/>
                  <w:szCs w:val="20"/>
                  <w:lang w:val="en-GB" w:eastAsia="ko-KR"/>
                </w:rPr>
                <w:t xml:space="preserve">Media Source Type: CGI (Computer-Generated Imagery) </w:t>
              </w:r>
            </w:ins>
          </w:p>
          <w:p w14:paraId="505548AD" w14:textId="77777777" w:rsidR="009326DA" w:rsidRPr="00033C55" w:rsidRDefault="009326DA" w:rsidP="00092A8B">
            <w:pPr>
              <w:spacing w:after="120" w:line="240" w:lineRule="atLeast"/>
              <w:jc w:val="left"/>
              <w:rPr>
                <w:ins w:id="85" w:author="Yin Y" w:date="2021-05-12T09:48:00Z"/>
                <w:rFonts w:ascii="Times New Roman" w:eastAsia="Times New Roman" w:hAnsi="Times New Roman" w:cs="Times New Roman"/>
                <w:b/>
                <w:kern w:val="0"/>
                <w:sz w:val="20"/>
                <w:szCs w:val="20"/>
                <w:lang w:val="en-GB" w:eastAsia="en-US"/>
              </w:rPr>
            </w:pPr>
            <w:ins w:id="86" w:author="Yin Y" w:date="2021-05-12T09:48:00Z">
              <w:r w:rsidRPr="00033C55">
                <w:rPr>
                  <w:rFonts w:ascii="Times New Roman" w:eastAsia="Times New Roman" w:hAnsi="Times New Roman" w:cs="Times New Roman"/>
                  <w:b/>
                  <w:kern w:val="0"/>
                  <w:sz w:val="20"/>
                  <w:szCs w:val="20"/>
                  <w:lang w:val="en-GB" w:eastAsia="en-US"/>
                </w:rPr>
                <w:t xml:space="preserve">Delivery: </w:t>
              </w:r>
              <w:r w:rsidRPr="00033C55">
                <w:rPr>
                  <w:rFonts w:ascii="Times New Roman" w:eastAsia="Malgun Gothic" w:hAnsi="Times New Roman" w:cs="Times New Roman"/>
                  <w:b/>
                  <w:kern w:val="0"/>
                  <w:sz w:val="20"/>
                  <w:szCs w:val="20"/>
                  <w:lang w:val="en-GB" w:eastAsia="ko-KR"/>
                </w:rPr>
                <w:t xml:space="preserve">Uplink, </w:t>
              </w:r>
              <w:r w:rsidRPr="00033C55">
                <w:rPr>
                  <w:rFonts w:ascii="Times New Roman" w:eastAsia="Times New Roman" w:hAnsi="Times New Roman" w:cs="Times New Roman"/>
                  <w:b/>
                  <w:kern w:val="0"/>
                  <w:sz w:val="20"/>
                  <w:szCs w:val="20"/>
                  <w:lang w:val="en-GB" w:eastAsia="en-US"/>
                </w:rPr>
                <w:t>Download, Interactive</w:t>
              </w:r>
            </w:ins>
          </w:p>
          <w:p w14:paraId="72D1E35F" w14:textId="77777777" w:rsidR="009326DA" w:rsidRPr="00033C55" w:rsidRDefault="009326DA" w:rsidP="00092A8B">
            <w:pPr>
              <w:spacing w:after="120" w:line="240" w:lineRule="atLeast"/>
              <w:jc w:val="left"/>
              <w:rPr>
                <w:ins w:id="87" w:author="Yin Y" w:date="2021-05-12T09:48:00Z"/>
                <w:rFonts w:ascii="Times New Roman" w:eastAsia="Times New Roman" w:hAnsi="Times New Roman" w:cs="Times New Roman"/>
                <w:b/>
                <w:kern w:val="0"/>
                <w:sz w:val="20"/>
                <w:szCs w:val="20"/>
                <w:lang w:val="en-GB" w:eastAsia="en-US"/>
              </w:rPr>
            </w:pPr>
            <w:ins w:id="88" w:author="Yin Y" w:date="2021-05-12T09:48:00Z">
              <w:r w:rsidRPr="00033C55">
                <w:rPr>
                  <w:rFonts w:ascii="Times New Roman" w:eastAsia="Times New Roman" w:hAnsi="Times New Roman" w:cs="Times New Roman"/>
                  <w:b/>
                  <w:kern w:val="0"/>
                  <w:sz w:val="20"/>
                  <w:szCs w:val="20"/>
                  <w:lang w:val="en-GB" w:eastAsia="en-US"/>
                </w:rPr>
                <w:t>Device Type: XR5G-A2, XR5G-A3, XR5G-A4, XR5G-A5</w:t>
              </w:r>
            </w:ins>
          </w:p>
        </w:tc>
      </w:tr>
      <w:tr w:rsidR="009326DA" w:rsidRPr="00033C55" w14:paraId="1FCFF65E" w14:textId="77777777" w:rsidTr="00092A8B">
        <w:trPr>
          <w:ins w:id="89" w:author="Yin Y" w:date="2021-05-12T09:48:00Z"/>
        </w:trPr>
        <w:tc>
          <w:tcPr>
            <w:tcW w:w="8296" w:type="dxa"/>
            <w:tcBorders>
              <w:top w:val="single" w:sz="4" w:space="0" w:color="000000"/>
              <w:left w:val="single" w:sz="4" w:space="0" w:color="000000"/>
              <w:bottom w:val="single" w:sz="4" w:space="0" w:color="000000"/>
              <w:right w:val="single" w:sz="4" w:space="0" w:color="000000"/>
            </w:tcBorders>
            <w:shd w:val="clear" w:color="auto" w:fill="A6A6A6"/>
            <w:hideMark/>
          </w:tcPr>
          <w:p w14:paraId="73A86FA5" w14:textId="77777777" w:rsidR="009326DA" w:rsidRPr="00033C55" w:rsidRDefault="009326DA" w:rsidP="00092A8B">
            <w:pPr>
              <w:spacing w:after="120" w:line="240" w:lineRule="atLeast"/>
              <w:jc w:val="left"/>
              <w:rPr>
                <w:ins w:id="90" w:author="Yin Y" w:date="2021-05-12T09:48:00Z"/>
                <w:rFonts w:ascii="Times New Roman" w:eastAsia="Times New Roman" w:hAnsi="Times New Roman" w:cs="Times New Roman"/>
                <w:b/>
                <w:color w:val="FFFFFF"/>
                <w:kern w:val="0"/>
                <w:sz w:val="20"/>
                <w:szCs w:val="20"/>
                <w:lang w:val="en-GB" w:eastAsia="en-US"/>
              </w:rPr>
            </w:pPr>
            <w:ins w:id="91" w:author="Yin Y" w:date="2021-05-12T09:48:00Z">
              <w:r w:rsidRPr="00033C55">
                <w:rPr>
                  <w:rFonts w:ascii="Times New Roman" w:eastAsia="Times New Roman" w:hAnsi="Times New Roman" w:cs="Times New Roman"/>
                  <w:b/>
                  <w:color w:val="FFFFFF"/>
                  <w:kern w:val="0"/>
                  <w:sz w:val="20"/>
                  <w:szCs w:val="20"/>
                  <w:lang w:val="en-GB" w:eastAsia="en-US"/>
                </w:rPr>
                <w:t>Preconditions</w:t>
              </w:r>
            </w:ins>
          </w:p>
        </w:tc>
      </w:tr>
      <w:tr w:rsidR="009326DA" w:rsidRPr="00033C55" w14:paraId="21E079D1" w14:textId="77777777" w:rsidTr="00092A8B">
        <w:trPr>
          <w:ins w:id="92" w:author="Yin Y" w:date="2021-05-12T09:48:00Z"/>
        </w:trPr>
        <w:tc>
          <w:tcPr>
            <w:tcW w:w="8296" w:type="dxa"/>
            <w:tcBorders>
              <w:top w:val="single" w:sz="4" w:space="0" w:color="000000"/>
              <w:left w:val="single" w:sz="4" w:space="0" w:color="000000"/>
              <w:bottom w:val="single" w:sz="4" w:space="0" w:color="000000"/>
              <w:right w:val="single" w:sz="4" w:space="0" w:color="000000"/>
            </w:tcBorders>
          </w:tcPr>
          <w:p w14:paraId="082B3D82" w14:textId="77777777" w:rsidR="009326DA" w:rsidRPr="00033C55" w:rsidRDefault="009326DA" w:rsidP="00092A8B">
            <w:pPr>
              <w:spacing w:after="120" w:line="240" w:lineRule="atLeast"/>
              <w:jc w:val="left"/>
              <w:rPr>
                <w:ins w:id="93" w:author="Yin Y" w:date="2021-05-12T09:48:00Z"/>
                <w:rFonts w:ascii="Times New Roman" w:eastAsia="Times New Roman" w:hAnsi="Times New Roman" w:cs="Times New Roman"/>
                <w:kern w:val="0"/>
                <w:sz w:val="20"/>
                <w:szCs w:val="20"/>
                <w:lang w:val="en-GB" w:eastAsia="en-US"/>
              </w:rPr>
            </w:pPr>
            <w:ins w:id="94" w:author="Yin Y" w:date="2021-05-12T09:48:00Z">
              <w:r w:rsidRPr="00033C55">
                <w:rPr>
                  <w:rFonts w:ascii="Times New Roman" w:eastAsia="Times New Roman" w:hAnsi="Times New Roman" w:cs="Times New Roman"/>
                  <w:kern w:val="0"/>
                  <w:sz w:val="20"/>
                  <w:szCs w:val="20"/>
                  <w:lang w:val="en-GB" w:eastAsia="en-US"/>
                </w:rPr>
                <w:t>&lt;provides conditions that are necessary to run the use case, for example support for functionalities on the end device or network&gt;</w:t>
              </w:r>
            </w:ins>
          </w:p>
          <w:p w14:paraId="7DE35108" w14:textId="77777777" w:rsidR="009326DA" w:rsidRPr="00033C55" w:rsidRDefault="009326DA" w:rsidP="00092A8B">
            <w:pPr>
              <w:spacing w:after="120" w:line="240" w:lineRule="atLeast"/>
              <w:ind w:left="568" w:hanging="284"/>
              <w:jc w:val="left"/>
              <w:rPr>
                <w:ins w:id="95" w:author="Yin Y" w:date="2021-05-12T09:48:00Z"/>
                <w:rFonts w:ascii="Times New Roman" w:eastAsia="Batang" w:hAnsi="Times New Roman" w:cs="Times New Roman"/>
                <w:kern w:val="0"/>
                <w:sz w:val="20"/>
                <w:szCs w:val="20"/>
                <w:lang w:val="en-GB" w:eastAsia="en-US"/>
              </w:rPr>
            </w:pPr>
            <w:ins w:id="96" w:author="Yin Y" w:date="2021-05-12T09:48:00Z">
              <w:r w:rsidRPr="00033C55">
                <w:rPr>
                  <w:rFonts w:ascii="Times New Roman" w:eastAsia="Batang" w:hAnsi="Times New Roman" w:cs="Times New Roman"/>
                  <w:kern w:val="0"/>
                  <w:sz w:val="20"/>
                  <w:szCs w:val="20"/>
                  <w:lang w:val="en-GB" w:eastAsia="en-US"/>
                </w:rPr>
                <w:t xml:space="preserve">-A game application on an AR device. </w:t>
              </w:r>
            </w:ins>
          </w:p>
          <w:p w14:paraId="14A89193" w14:textId="77777777" w:rsidR="009326DA" w:rsidRPr="00033C55" w:rsidRDefault="009326DA" w:rsidP="00092A8B">
            <w:pPr>
              <w:widowControl/>
              <w:spacing w:after="180"/>
              <w:ind w:firstLineChars="150" w:firstLine="315"/>
              <w:jc w:val="left"/>
              <w:rPr>
                <w:ins w:id="97" w:author="Yin Y" w:date="2021-05-12T09:48:00Z"/>
                <w:rFonts w:ascii="Times New Roman" w:eastAsia="Malgun Gothic" w:hAnsi="Times New Roman" w:cs="Times New Roman"/>
                <w:lang w:val="en-GB" w:eastAsia="en-US"/>
              </w:rPr>
            </w:pPr>
            <w:ins w:id="98" w:author="Yin Y" w:date="2021-05-12T09:48:00Z">
              <w:r w:rsidRPr="00033C55">
                <w:rPr>
                  <w:rFonts w:ascii="Times New Roman" w:eastAsia="Malgun Gothic" w:hAnsi="Times New Roman" w:cs="Times New Roman"/>
                  <w:lang w:val="en-GB" w:eastAsia="en-US"/>
                </w:rPr>
                <w:t xml:space="preserve">-Connectivity to the network </w:t>
              </w:r>
            </w:ins>
          </w:p>
          <w:p w14:paraId="21E57D03" w14:textId="77777777" w:rsidR="009326DA" w:rsidRPr="00033C55" w:rsidRDefault="009326DA" w:rsidP="00092A8B">
            <w:pPr>
              <w:widowControl/>
              <w:spacing w:after="180"/>
              <w:ind w:firstLineChars="100" w:firstLine="210"/>
              <w:jc w:val="left"/>
              <w:rPr>
                <w:ins w:id="99" w:author="Yin Y" w:date="2021-05-12T09:48:00Z"/>
                <w:rFonts w:ascii="Times New Roman" w:eastAsia="Malgun Gothic" w:hAnsi="Times New Roman" w:cs="Times New Roman"/>
                <w:lang w:val="en-GB" w:eastAsia="en-US"/>
              </w:rPr>
            </w:pPr>
            <w:ins w:id="100" w:author="Yin Y" w:date="2021-05-12T09:48:00Z">
              <w:r w:rsidRPr="00033C55">
                <w:rPr>
                  <w:rFonts w:ascii="Times New Roman" w:eastAsia="Malgun Gothic" w:hAnsi="Times New Roman" w:cs="Times New Roman"/>
                  <w:lang w:val="en-GB" w:eastAsia="en-US"/>
                </w:rPr>
                <w:t>- Rendering according to user data</w:t>
              </w:r>
            </w:ins>
          </w:p>
          <w:p w14:paraId="7BF98FF0" w14:textId="77777777" w:rsidR="009326DA" w:rsidRPr="00033C55" w:rsidRDefault="009326DA" w:rsidP="00092A8B">
            <w:pPr>
              <w:widowControl/>
              <w:spacing w:after="180"/>
              <w:ind w:firstLineChars="100" w:firstLine="210"/>
              <w:jc w:val="left"/>
              <w:rPr>
                <w:ins w:id="101" w:author="Yin Y" w:date="2021-05-12T09:48:00Z"/>
                <w:rFonts w:ascii="Times New Roman" w:eastAsia="Malgun Gothic" w:hAnsi="Times New Roman" w:cs="Times New Roman"/>
                <w:lang w:val="en-GB" w:eastAsia="en-US"/>
              </w:rPr>
            </w:pPr>
            <w:ins w:id="102" w:author="Yin Y" w:date="2021-05-12T09:48:00Z">
              <w:r w:rsidRPr="00033C55">
                <w:rPr>
                  <w:rFonts w:ascii="Times New Roman" w:eastAsia="Malgun Gothic" w:hAnsi="Times New Roman" w:cs="Times New Roman"/>
                  <w:lang w:val="en-GB" w:eastAsia="en-US"/>
                </w:rPr>
                <w:t>- Gesture acquisition or other control mode</w:t>
              </w:r>
            </w:ins>
          </w:p>
          <w:p w14:paraId="3013DEB4" w14:textId="77777777" w:rsidR="009326DA" w:rsidRPr="00033C55" w:rsidRDefault="009326DA" w:rsidP="00092A8B">
            <w:pPr>
              <w:widowControl/>
              <w:spacing w:after="180"/>
              <w:ind w:firstLineChars="100" w:firstLine="210"/>
              <w:jc w:val="left"/>
              <w:rPr>
                <w:ins w:id="103" w:author="Yin Y" w:date="2021-05-12T09:48:00Z"/>
                <w:rFonts w:ascii="Times New Roman" w:eastAsia="Malgun Gothic" w:hAnsi="Times New Roman" w:cs="Times New Roman"/>
                <w:lang w:val="en-GB" w:eastAsia="en-US"/>
              </w:rPr>
            </w:pPr>
            <w:ins w:id="104" w:author="Yin Y" w:date="2021-05-12T09:48:00Z">
              <w:r w:rsidRPr="00033C55">
                <w:rPr>
                  <w:rFonts w:ascii="Times New Roman" w:eastAsia="Malgun Gothic" w:hAnsi="Times New Roman" w:cs="Times New Roman"/>
                  <w:lang w:val="en-GB" w:eastAsia="en-US"/>
                </w:rPr>
                <w:t>- Spatial Computing</w:t>
              </w:r>
              <w:r w:rsidRPr="00033C55">
                <w:rPr>
                  <w:rFonts w:ascii="Times New Roman" w:eastAsia="Malgun Gothic" w:hAnsi="Times New Roman" w:cs="Times New Roman"/>
                  <w:lang w:val="en-GB"/>
                </w:rPr>
                <w:t xml:space="preserve"> S</w:t>
              </w:r>
              <w:r w:rsidRPr="00033C55">
                <w:rPr>
                  <w:rFonts w:ascii="Times New Roman" w:eastAsia="Malgun Gothic" w:hAnsi="Times New Roman" w:cs="Times New Roman"/>
                  <w:lang w:val="en-GB" w:eastAsia="en-US"/>
                </w:rPr>
                <w:t>ervice</w:t>
              </w:r>
            </w:ins>
          </w:p>
          <w:p w14:paraId="05536441" w14:textId="77777777" w:rsidR="009326DA" w:rsidRPr="00033C55" w:rsidRDefault="009326DA" w:rsidP="00092A8B">
            <w:pPr>
              <w:spacing w:after="120" w:line="240" w:lineRule="atLeast"/>
              <w:ind w:firstLineChars="100" w:firstLine="200"/>
              <w:jc w:val="left"/>
              <w:rPr>
                <w:ins w:id="105" w:author="Yin Y" w:date="2021-05-12T09:48:00Z"/>
                <w:rFonts w:ascii="Times New Roman" w:eastAsia="Malgun Gothic" w:hAnsi="Times New Roman" w:cs="Times New Roman"/>
                <w:kern w:val="0"/>
                <w:sz w:val="20"/>
                <w:szCs w:val="20"/>
                <w:lang w:val="en-GB"/>
              </w:rPr>
            </w:pPr>
            <w:ins w:id="106" w:author="Yin Y" w:date="2021-05-12T09:48:00Z">
              <w:r w:rsidRPr="00033C55">
                <w:rPr>
                  <w:rFonts w:ascii="Times New Roman" w:eastAsia="Malgun Gothic" w:hAnsi="Times New Roman" w:cs="Times New Roman"/>
                  <w:kern w:val="0"/>
                  <w:sz w:val="20"/>
                  <w:szCs w:val="20"/>
                  <w:lang w:val="en-GB"/>
                </w:rPr>
                <w:t>-</w:t>
              </w:r>
              <w:r w:rsidRPr="00033C55">
                <w:rPr>
                  <w:rFonts w:ascii="Times New Roman" w:eastAsia="Batang" w:hAnsi="Times New Roman" w:cs="Times New Roman"/>
                  <w:kern w:val="0"/>
                  <w:sz w:val="20"/>
                  <w:szCs w:val="20"/>
                  <w:lang w:val="en-GB" w:eastAsia="en-US"/>
                </w:rPr>
                <w:t xml:space="preserve"> </w:t>
              </w:r>
              <w:r w:rsidRPr="00033C55">
                <w:rPr>
                  <w:rFonts w:ascii="Times New Roman" w:eastAsia="Malgun Gothic" w:hAnsi="Times New Roman" w:cs="Times New Roman"/>
                  <w:kern w:val="0"/>
                  <w:sz w:val="20"/>
                  <w:szCs w:val="20"/>
                  <w:lang w:val="en-GB"/>
                </w:rPr>
                <w:t>Content synchronization</w:t>
              </w:r>
            </w:ins>
          </w:p>
          <w:p w14:paraId="6B39C250" w14:textId="77777777" w:rsidR="009326DA" w:rsidRPr="00033C55" w:rsidRDefault="009326DA" w:rsidP="00092A8B">
            <w:pPr>
              <w:spacing w:after="120" w:line="240" w:lineRule="atLeast"/>
              <w:jc w:val="left"/>
              <w:rPr>
                <w:ins w:id="107" w:author="Yin Y" w:date="2021-05-12T09:48:00Z"/>
                <w:rFonts w:ascii="Times New Roman" w:eastAsia="Malgun Gothic" w:hAnsi="Times New Roman" w:cs="Times New Roman"/>
                <w:kern w:val="0"/>
                <w:sz w:val="20"/>
                <w:szCs w:val="20"/>
                <w:lang w:val="en-GB"/>
              </w:rPr>
            </w:pPr>
          </w:p>
        </w:tc>
      </w:tr>
      <w:tr w:rsidR="009326DA" w:rsidRPr="00033C55" w14:paraId="1C38556C" w14:textId="77777777" w:rsidTr="00092A8B">
        <w:trPr>
          <w:ins w:id="108" w:author="Yin Y" w:date="2021-05-12T09:48:00Z"/>
        </w:trPr>
        <w:tc>
          <w:tcPr>
            <w:tcW w:w="8296" w:type="dxa"/>
            <w:tcBorders>
              <w:top w:val="single" w:sz="4" w:space="0" w:color="000000"/>
              <w:left w:val="single" w:sz="4" w:space="0" w:color="000000"/>
              <w:bottom w:val="single" w:sz="4" w:space="0" w:color="000000"/>
              <w:right w:val="single" w:sz="4" w:space="0" w:color="000000"/>
            </w:tcBorders>
            <w:shd w:val="clear" w:color="auto" w:fill="A6A6A6"/>
            <w:hideMark/>
          </w:tcPr>
          <w:p w14:paraId="3BADF90E" w14:textId="77777777" w:rsidR="009326DA" w:rsidRPr="00033C55" w:rsidRDefault="009326DA" w:rsidP="00092A8B">
            <w:pPr>
              <w:spacing w:after="120" w:line="240" w:lineRule="atLeast"/>
              <w:jc w:val="left"/>
              <w:rPr>
                <w:ins w:id="109" w:author="Yin Y" w:date="2021-05-12T09:48:00Z"/>
                <w:rFonts w:ascii="Times New Roman" w:eastAsia="Times New Roman" w:hAnsi="Times New Roman" w:cs="Times New Roman"/>
                <w:b/>
                <w:color w:val="FFFFFF"/>
                <w:kern w:val="0"/>
                <w:sz w:val="20"/>
                <w:szCs w:val="20"/>
                <w:lang w:val="en-GB" w:eastAsia="en-US"/>
              </w:rPr>
            </w:pPr>
            <w:ins w:id="110" w:author="Yin Y" w:date="2021-05-12T09:48:00Z">
              <w:r w:rsidRPr="00033C55">
                <w:rPr>
                  <w:rFonts w:ascii="Times New Roman" w:eastAsia="Times New Roman" w:hAnsi="Times New Roman" w:cs="Times New Roman"/>
                  <w:b/>
                  <w:color w:val="FFFFFF"/>
                  <w:kern w:val="0"/>
                  <w:sz w:val="20"/>
                  <w:szCs w:val="20"/>
                  <w:lang w:val="en-GB" w:eastAsia="en-US"/>
                </w:rPr>
                <w:t xml:space="preserve">Requirements </w:t>
              </w:r>
            </w:ins>
          </w:p>
        </w:tc>
      </w:tr>
      <w:tr w:rsidR="009326DA" w:rsidRPr="00033C55" w14:paraId="49E489F7" w14:textId="77777777" w:rsidTr="00092A8B">
        <w:trPr>
          <w:ins w:id="111" w:author="Yin Y" w:date="2021-05-12T09:48:00Z"/>
        </w:trPr>
        <w:tc>
          <w:tcPr>
            <w:tcW w:w="8296" w:type="dxa"/>
            <w:tcBorders>
              <w:top w:val="single" w:sz="4" w:space="0" w:color="000000"/>
              <w:left w:val="single" w:sz="4" w:space="0" w:color="000000"/>
              <w:bottom w:val="single" w:sz="4" w:space="0" w:color="000000"/>
              <w:right w:val="single" w:sz="4" w:space="0" w:color="000000"/>
            </w:tcBorders>
            <w:hideMark/>
          </w:tcPr>
          <w:p w14:paraId="3831C0B7" w14:textId="77777777" w:rsidR="009326DA" w:rsidRPr="00033C55" w:rsidRDefault="009326DA" w:rsidP="00092A8B">
            <w:pPr>
              <w:spacing w:after="120" w:line="240" w:lineRule="atLeast"/>
              <w:jc w:val="left"/>
              <w:rPr>
                <w:ins w:id="112" w:author="Yin Y" w:date="2021-05-12T09:48:00Z"/>
                <w:rFonts w:ascii="Times New Roman" w:eastAsia="Times New Roman" w:hAnsi="Times New Roman" w:cs="Times New Roman"/>
                <w:kern w:val="0"/>
                <w:sz w:val="20"/>
                <w:szCs w:val="20"/>
                <w:lang w:val="en-GB" w:eastAsia="en-US"/>
              </w:rPr>
            </w:pPr>
            <w:ins w:id="113" w:author="Yin Y" w:date="2021-05-12T09:48:00Z">
              <w:r w:rsidRPr="00033C55">
                <w:rPr>
                  <w:rFonts w:ascii="Times New Roman" w:eastAsia="Times New Roman" w:hAnsi="Times New Roman" w:cs="Times New Roman"/>
                  <w:kern w:val="0"/>
                  <w:sz w:val="20"/>
                  <w:szCs w:val="20"/>
                  <w:lang w:val="en-GB" w:eastAsia="en-US"/>
                </w:rPr>
                <w:lastRenderedPageBreak/>
                <w:t>&lt;provides a summary on potential requirements for following aspects&gt;</w:t>
              </w:r>
            </w:ins>
          </w:p>
          <w:p w14:paraId="67BAF3F6" w14:textId="77777777" w:rsidR="009326DA" w:rsidRPr="00033C55" w:rsidRDefault="009326DA" w:rsidP="00092A8B">
            <w:pPr>
              <w:spacing w:after="120" w:line="240" w:lineRule="atLeast"/>
              <w:ind w:left="568" w:hanging="284"/>
              <w:jc w:val="left"/>
              <w:rPr>
                <w:ins w:id="114" w:author="Yin Y" w:date="2021-05-12T09:48:00Z"/>
                <w:rFonts w:ascii="Times New Roman" w:eastAsia="Malgun Gothic" w:hAnsi="Times New Roman" w:cs="Times New Roman"/>
                <w:kern w:val="0"/>
                <w:sz w:val="20"/>
                <w:szCs w:val="20"/>
                <w:lang w:val="en-GB" w:eastAsia="ko-KR"/>
              </w:rPr>
            </w:pPr>
            <w:ins w:id="115" w:author="Yin Y" w:date="2021-05-12T09:48:00Z">
              <w:r w:rsidRPr="00033C55">
                <w:rPr>
                  <w:rFonts w:ascii="Times New Roman" w:eastAsia="Malgun Gothic" w:hAnsi="Times New Roman" w:cs="Times New Roman"/>
                  <w:kern w:val="0"/>
                  <w:sz w:val="20"/>
                  <w:szCs w:val="20"/>
                  <w:lang w:val="en-GB" w:eastAsia="ko-KR"/>
                </w:rPr>
                <w:t>-</w:t>
              </w:r>
              <w:r w:rsidRPr="00033C55">
                <w:rPr>
                  <w:rFonts w:ascii="Times New Roman" w:eastAsia="Times New Roman" w:hAnsi="Times New Roman" w:cs="Times New Roman"/>
                  <w:kern w:val="0"/>
                  <w:sz w:val="20"/>
                  <w:szCs w:val="20"/>
                  <w:lang w:val="en-GB" w:eastAsia="en-US"/>
                </w:rPr>
                <w:tab/>
                <w:t>Device functions</w:t>
              </w:r>
            </w:ins>
          </w:p>
          <w:p w14:paraId="0A2E0926" w14:textId="77777777" w:rsidR="009326DA" w:rsidRPr="00033C55" w:rsidRDefault="009326DA" w:rsidP="00092A8B">
            <w:pPr>
              <w:spacing w:after="120" w:line="240" w:lineRule="atLeast"/>
              <w:ind w:left="568" w:hanging="284"/>
              <w:jc w:val="left"/>
              <w:rPr>
                <w:ins w:id="116" w:author="Yin Y" w:date="2021-05-12T09:48:00Z"/>
                <w:rFonts w:ascii="Times New Roman" w:eastAsia="Malgun Gothic" w:hAnsi="Times New Roman" w:cs="Times New Roman"/>
                <w:kern w:val="0"/>
                <w:sz w:val="20"/>
                <w:szCs w:val="20"/>
                <w:lang w:val="en-GB" w:eastAsia="ko-KR"/>
              </w:rPr>
            </w:pPr>
            <w:ins w:id="117" w:author="Yin Y" w:date="2021-05-12T09:48:00Z">
              <w:r w:rsidRPr="00033C55">
                <w:rPr>
                  <w:rFonts w:ascii="Times New Roman" w:eastAsia="Malgun Gothic" w:hAnsi="Times New Roman" w:cs="Times New Roman"/>
                  <w:kern w:val="0"/>
                  <w:sz w:val="20"/>
                  <w:szCs w:val="20"/>
                  <w:lang w:val="en-GB" w:eastAsia="ko-KR"/>
                </w:rPr>
                <w:t>-</w:t>
              </w:r>
              <w:r w:rsidRPr="00033C55">
                <w:rPr>
                  <w:rFonts w:ascii="Times New Roman" w:eastAsia="Times New Roman" w:hAnsi="Times New Roman" w:cs="Times New Roman"/>
                  <w:kern w:val="0"/>
                  <w:sz w:val="20"/>
                  <w:szCs w:val="20"/>
                  <w:lang w:val="en-GB" w:eastAsia="en-US"/>
                </w:rPr>
                <w:tab/>
              </w:r>
              <w:r w:rsidRPr="00033C55">
                <w:rPr>
                  <w:rFonts w:ascii="Times New Roman" w:eastAsia="Malgun Gothic" w:hAnsi="Times New Roman" w:cs="Times New Roman"/>
                  <w:kern w:val="0"/>
                  <w:sz w:val="20"/>
                  <w:szCs w:val="20"/>
                  <w:lang w:val="en-GB" w:eastAsia="ko-KR"/>
                </w:rPr>
                <w:t>Media processing functions</w:t>
              </w:r>
            </w:ins>
          </w:p>
          <w:p w14:paraId="2321B60C" w14:textId="77777777" w:rsidR="009326DA" w:rsidRPr="00033C55" w:rsidRDefault="009326DA" w:rsidP="00092A8B">
            <w:pPr>
              <w:spacing w:after="120" w:line="240" w:lineRule="atLeast"/>
              <w:ind w:left="568" w:hanging="284"/>
              <w:jc w:val="left"/>
              <w:rPr>
                <w:ins w:id="118" w:author="Yin Y" w:date="2021-05-12T09:48:00Z"/>
                <w:rFonts w:ascii="Times New Roman" w:eastAsia="Malgun Gothic" w:hAnsi="Times New Roman" w:cs="Times New Roman"/>
                <w:kern w:val="0"/>
                <w:sz w:val="20"/>
                <w:szCs w:val="20"/>
                <w:lang w:val="en-GB"/>
              </w:rPr>
            </w:pPr>
            <w:ins w:id="119" w:author="Yin Y" w:date="2021-05-12T09:48:00Z">
              <w:r w:rsidRPr="00033C55">
                <w:rPr>
                  <w:rFonts w:ascii="Times New Roman" w:eastAsia="Times New Roman" w:hAnsi="Times New Roman" w:cs="Times New Roman"/>
                  <w:kern w:val="0"/>
                  <w:sz w:val="20"/>
                  <w:szCs w:val="20"/>
                  <w:lang w:val="en-GB" w:eastAsia="en-US"/>
                </w:rPr>
                <w:t>-</w:t>
              </w:r>
              <w:r w:rsidRPr="00033C55">
                <w:rPr>
                  <w:rFonts w:ascii="Times New Roman" w:eastAsia="Times New Roman" w:hAnsi="Times New Roman" w:cs="Times New Roman"/>
                  <w:kern w:val="0"/>
                  <w:sz w:val="20"/>
                  <w:szCs w:val="20"/>
                  <w:lang w:val="en-GB" w:eastAsia="en-US"/>
                </w:rPr>
                <w:tab/>
                <w:t>KPIs/</w:t>
              </w:r>
              <w:proofErr w:type="spellStart"/>
              <w:r w:rsidRPr="00033C55">
                <w:rPr>
                  <w:rFonts w:ascii="Times New Roman" w:eastAsia="Times New Roman" w:hAnsi="Times New Roman" w:cs="Times New Roman"/>
                  <w:kern w:val="0"/>
                  <w:sz w:val="20"/>
                  <w:szCs w:val="20"/>
                  <w:lang w:val="en-GB" w:eastAsia="en-US"/>
                </w:rPr>
                <w:t>QoE</w:t>
              </w:r>
              <w:proofErr w:type="spellEnd"/>
              <w:r w:rsidRPr="00033C55">
                <w:rPr>
                  <w:rFonts w:ascii="Times New Roman" w:eastAsia="Times New Roman" w:hAnsi="Times New Roman" w:cs="Times New Roman"/>
                  <w:kern w:val="0"/>
                  <w:sz w:val="20"/>
                  <w:szCs w:val="20"/>
                  <w:lang w:val="en-GB" w:eastAsia="en-US"/>
                </w:rPr>
                <w:t xml:space="preserve"> and QoS</w:t>
              </w:r>
              <w:r w:rsidRPr="00033C55">
                <w:rPr>
                  <w:rFonts w:ascii="Times New Roman" w:eastAsia="Malgun Gothic" w:hAnsi="Times New Roman" w:cs="Times New Roman"/>
                  <w:kern w:val="0"/>
                  <w:sz w:val="20"/>
                  <w:szCs w:val="20"/>
                  <w:lang w:val="en-GB"/>
                </w:rPr>
                <w:t>&gt;</w:t>
              </w:r>
            </w:ins>
          </w:p>
          <w:p w14:paraId="5F51A986" w14:textId="77777777" w:rsidR="009326DA" w:rsidRPr="00033C55" w:rsidRDefault="009326DA" w:rsidP="00092A8B">
            <w:pPr>
              <w:spacing w:after="120" w:line="240" w:lineRule="atLeast"/>
              <w:ind w:left="568" w:hanging="284"/>
              <w:jc w:val="left"/>
              <w:rPr>
                <w:ins w:id="120" w:author="Yin Y" w:date="2021-05-12T09:48:00Z"/>
                <w:rFonts w:ascii="Times New Roman" w:eastAsia="Malgun Gothic" w:hAnsi="Times New Roman" w:cs="Times New Roman"/>
                <w:kern w:val="0"/>
                <w:sz w:val="20"/>
                <w:szCs w:val="20"/>
                <w:lang w:val="en-GB"/>
              </w:rPr>
            </w:pPr>
            <w:ins w:id="121" w:author="Yin Y" w:date="2021-05-12T09:48:00Z">
              <w:r w:rsidRPr="00033C55">
                <w:rPr>
                  <w:rFonts w:ascii="Times New Roman" w:eastAsia="Malgun Gothic" w:hAnsi="Times New Roman" w:cs="Times New Roman"/>
                  <w:kern w:val="0"/>
                  <w:sz w:val="20"/>
                  <w:szCs w:val="20"/>
                  <w:lang w:val="en-GB"/>
                </w:rPr>
                <w:t xml:space="preserve">-  </w:t>
              </w:r>
            </w:ins>
          </w:p>
          <w:p w14:paraId="5AE1583D" w14:textId="77777777" w:rsidR="009326DA" w:rsidRPr="00033C55" w:rsidRDefault="009326DA" w:rsidP="00092A8B">
            <w:pPr>
              <w:spacing w:after="120" w:line="240" w:lineRule="atLeast"/>
              <w:ind w:left="568" w:hanging="284"/>
              <w:jc w:val="left"/>
              <w:rPr>
                <w:ins w:id="122" w:author="Yin Y" w:date="2021-05-12T09:48:00Z"/>
                <w:rFonts w:ascii="Times New Roman" w:eastAsia="Malgun Gothic" w:hAnsi="Times New Roman" w:cs="Times New Roman"/>
                <w:kern w:val="0"/>
                <w:sz w:val="20"/>
                <w:szCs w:val="20"/>
                <w:lang w:val="en-GB"/>
              </w:rPr>
            </w:pPr>
            <w:ins w:id="123" w:author="Yin Y" w:date="2021-05-12T09:48:00Z">
              <w:r w:rsidRPr="00033C55">
                <w:rPr>
                  <w:rFonts w:ascii="Times New Roman" w:eastAsia="Malgun Gothic" w:hAnsi="Times New Roman" w:cs="Times New Roman"/>
                  <w:kern w:val="0"/>
                  <w:sz w:val="20"/>
                  <w:szCs w:val="20"/>
                  <w:lang w:val="en-GB"/>
                </w:rPr>
                <w:t>-</w:t>
              </w:r>
              <w:r w:rsidRPr="00033C55">
                <w:rPr>
                  <w:rFonts w:ascii="Times New Roman" w:eastAsia="Malgun Gothic" w:hAnsi="Times New Roman" w:cs="Times New Roman"/>
                  <w:kern w:val="0"/>
                  <w:sz w:val="20"/>
                  <w:szCs w:val="20"/>
                  <w:lang w:val="en-GB"/>
                </w:rPr>
                <w:tab/>
                <w:t>QoS:</w:t>
              </w:r>
            </w:ins>
          </w:p>
          <w:p w14:paraId="1202FED8" w14:textId="77777777" w:rsidR="009326DA" w:rsidRPr="00033C55" w:rsidRDefault="009326DA" w:rsidP="00092A8B">
            <w:pPr>
              <w:spacing w:after="120" w:line="240" w:lineRule="atLeast"/>
              <w:ind w:leftChars="50" w:left="105" w:firstLineChars="300" w:firstLine="600"/>
              <w:jc w:val="left"/>
              <w:rPr>
                <w:ins w:id="124" w:author="Yin Y" w:date="2021-05-12T09:48:00Z"/>
                <w:rFonts w:ascii="Times New Roman" w:eastAsia="Malgun Gothic" w:hAnsi="Times New Roman" w:cs="Times New Roman"/>
                <w:kern w:val="0"/>
                <w:sz w:val="20"/>
                <w:szCs w:val="20"/>
                <w:lang w:val="en-GB"/>
              </w:rPr>
            </w:pPr>
            <w:ins w:id="125" w:author="Yin Y" w:date="2021-05-12T09:48:00Z">
              <w:r w:rsidRPr="00033C55">
                <w:rPr>
                  <w:rFonts w:ascii="Times New Roman" w:eastAsia="Malgun Gothic" w:hAnsi="Times New Roman" w:cs="Times New Roman"/>
                  <w:kern w:val="0"/>
                  <w:sz w:val="20"/>
                  <w:szCs w:val="20"/>
                  <w:lang w:val="en-GB"/>
                </w:rPr>
                <w:t xml:space="preserve">- Sufficiently low latency for rendering. </w:t>
              </w:r>
            </w:ins>
          </w:p>
          <w:p w14:paraId="17F7606A" w14:textId="77777777" w:rsidR="009326DA" w:rsidRPr="00033C55" w:rsidRDefault="009326DA" w:rsidP="00092A8B">
            <w:pPr>
              <w:spacing w:after="120" w:line="240" w:lineRule="atLeast"/>
              <w:ind w:leftChars="50" w:left="105" w:firstLineChars="300" w:firstLine="600"/>
              <w:jc w:val="left"/>
              <w:rPr>
                <w:ins w:id="126" w:author="Yin Y" w:date="2021-05-12T09:48:00Z"/>
                <w:rFonts w:ascii="Times New Roman" w:eastAsia="Malgun Gothic" w:hAnsi="Times New Roman" w:cs="Times New Roman"/>
                <w:kern w:val="0"/>
                <w:sz w:val="20"/>
                <w:szCs w:val="20"/>
                <w:lang w:val="en-GB"/>
              </w:rPr>
            </w:pPr>
            <w:ins w:id="127" w:author="Yin Y" w:date="2021-05-12T09:48:00Z">
              <w:r w:rsidRPr="00033C55">
                <w:rPr>
                  <w:rFonts w:ascii="Times New Roman" w:eastAsia="Malgun Gothic" w:hAnsi="Times New Roman" w:cs="Times New Roman"/>
                  <w:kern w:val="0"/>
                  <w:sz w:val="20"/>
                  <w:szCs w:val="20"/>
                  <w:lang w:val="en-GB"/>
                </w:rPr>
                <w:t>-</w:t>
              </w:r>
              <w:r w:rsidRPr="00033C55">
                <w:rPr>
                  <w:rFonts w:ascii="Times New Roman" w:eastAsia="Batang" w:hAnsi="Times New Roman" w:cs="Times New Roman"/>
                  <w:kern w:val="0"/>
                  <w:sz w:val="20"/>
                  <w:szCs w:val="20"/>
                  <w:lang w:val="en-GB" w:eastAsia="en-US"/>
                </w:rPr>
                <w:t xml:space="preserve"> low </w:t>
              </w:r>
              <w:r w:rsidRPr="00033C55">
                <w:rPr>
                  <w:rFonts w:ascii="Times New Roman" w:eastAsia="Malgun Gothic" w:hAnsi="Times New Roman" w:cs="Times New Roman"/>
                  <w:kern w:val="0"/>
                  <w:sz w:val="20"/>
                  <w:szCs w:val="20"/>
                  <w:lang w:val="en-GB"/>
                </w:rPr>
                <w:t>packet loss rate</w:t>
              </w:r>
            </w:ins>
          </w:p>
          <w:p w14:paraId="083A81FA" w14:textId="77777777" w:rsidR="009326DA" w:rsidRPr="00033C55" w:rsidRDefault="009326DA" w:rsidP="00092A8B">
            <w:pPr>
              <w:spacing w:after="120" w:line="240" w:lineRule="atLeast"/>
              <w:ind w:left="568" w:hanging="284"/>
              <w:jc w:val="left"/>
              <w:rPr>
                <w:ins w:id="128" w:author="Yin Y" w:date="2021-05-12T09:48:00Z"/>
                <w:rFonts w:ascii="Times New Roman" w:eastAsia="Malgun Gothic" w:hAnsi="Times New Roman" w:cs="Times New Roman"/>
                <w:kern w:val="0"/>
                <w:sz w:val="20"/>
                <w:szCs w:val="20"/>
                <w:lang w:val="en-GB"/>
              </w:rPr>
            </w:pPr>
            <w:ins w:id="129" w:author="Yin Y" w:date="2021-05-12T09:48:00Z">
              <w:r w:rsidRPr="00033C55">
                <w:rPr>
                  <w:rFonts w:ascii="Times New Roman" w:eastAsia="Malgun Gothic" w:hAnsi="Times New Roman" w:cs="Times New Roman"/>
                  <w:kern w:val="0"/>
                  <w:sz w:val="20"/>
                  <w:szCs w:val="20"/>
                  <w:lang w:val="en-GB"/>
                </w:rPr>
                <w:t>-</w:t>
              </w:r>
              <w:r w:rsidRPr="00033C55">
                <w:rPr>
                  <w:rFonts w:ascii="Times New Roman" w:eastAsia="Malgun Gothic" w:hAnsi="Times New Roman" w:cs="Times New Roman"/>
                  <w:kern w:val="0"/>
                  <w:sz w:val="20"/>
                  <w:szCs w:val="20"/>
                  <w:lang w:val="en-GB"/>
                </w:rPr>
                <w:tab/>
              </w:r>
              <w:proofErr w:type="spellStart"/>
              <w:r w:rsidRPr="00033C55">
                <w:rPr>
                  <w:rFonts w:ascii="Times New Roman" w:eastAsia="Malgun Gothic" w:hAnsi="Times New Roman" w:cs="Times New Roman"/>
                  <w:kern w:val="0"/>
                  <w:sz w:val="20"/>
                  <w:szCs w:val="20"/>
                  <w:lang w:val="en-GB"/>
                </w:rPr>
                <w:t>QoE</w:t>
              </w:r>
              <w:proofErr w:type="spellEnd"/>
              <w:r w:rsidRPr="00033C55">
                <w:rPr>
                  <w:rFonts w:ascii="Times New Roman" w:eastAsia="Malgun Gothic" w:hAnsi="Times New Roman" w:cs="Times New Roman"/>
                  <w:kern w:val="0"/>
                  <w:sz w:val="20"/>
                  <w:szCs w:val="20"/>
                  <w:lang w:val="en-GB"/>
                </w:rPr>
                <w:t xml:space="preserve">: </w:t>
              </w:r>
            </w:ins>
          </w:p>
          <w:p w14:paraId="47990187" w14:textId="77777777" w:rsidR="009326DA" w:rsidRPr="00033C55" w:rsidRDefault="009326DA" w:rsidP="00092A8B">
            <w:pPr>
              <w:spacing w:after="120" w:line="240" w:lineRule="atLeast"/>
              <w:ind w:left="568" w:hanging="284"/>
              <w:jc w:val="left"/>
              <w:rPr>
                <w:ins w:id="130" w:author="Yin Y" w:date="2021-05-12T09:48:00Z"/>
                <w:rFonts w:ascii="Times New Roman" w:eastAsia="Malgun Gothic" w:hAnsi="Times New Roman" w:cs="Times New Roman"/>
                <w:kern w:val="0"/>
                <w:sz w:val="20"/>
                <w:szCs w:val="20"/>
                <w:lang w:val="en-GB"/>
              </w:rPr>
            </w:pPr>
            <w:ins w:id="131" w:author="Yin Y" w:date="2021-05-12T09:48:00Z">
              <w:r w:rsidRPr="00033C55">
                <w:rPr>
                  <w:rFonts w:ascii="Times New Roman" w:eastAsia="Malgun Gothic" w:hAnsi="Times New Roman" w:cs="Times New Roman"/>
                  <w:kern w:val="0"/>
                  <w:sz w:val="20"/>
                  <w:szCs w:val="20"/>
                  <w:lang w:val="en-GB"/>
                </w:rPr>
                <w:t xml:space="preserve">     -</w:t>
              </w:r>
              <w:r w:rsidRPr="00033C55">
                <w:rPr>
                  <w:rFonts w:ascii="Times New Roman" w:eastAsia="Batang" w:hAnsi="Times New Roman" w:cs="Times New Roman"/>
                  <w:kern w:val="0"/>
                  <w:sz w:val="20"/>
                  <w:szCs w:val="20"/>
                  <w:lang w:val="en-GB" w:eastAsia="en-US"/>
                </w:rPr>
                <w:t xml:space="preserve"> </w:t>
              </w:r>
              <w:r w:rsidRPr="00033C55">
                <w:rPr>
                  <w:rFonts w:ascii="Times New Roman" w:eastAsia="Malgun Gothic" w:hAnsi="Times New Roman" w:cs="Times New Roman"/>
                  <w:kern w:val="0"/>
                  <w:sz w:val="20"/>
                  <w:szCs w:val="20"/>
                  <w:lang w:val="en-GB"/>
                </w:rPr>
                <w:t>Gaming time before vertigo</w:t>
              </w:r>
            </w:ins>
          </w:p>
          <w:p w14:paraId="53DC6A3D" w14:textId="77777777" w:rsidR="009326DA" w:rsidRPr="00033C55" w:rsidRDefault="009326DA" w:rsidP="00092A8B">
            <w:pPr>
              <w:spacing w:after="120" w:line="240" w:lineRule="atLeast"/>
              <w:ind w:left="568" w:hanging="284"/>
              <w:jc w:val="left"/>
              <w:rPr>
                <w:ins w:id="132" w:author="Yin Y" w:date="2021-05-12T09:48:00Z"/>
                <w:rFonts w:ascii="Times New Roman" w:eastAsia="Malgun Gothic" w:hAnsi="Times New Roman" w:cs="Times New Roman"/>
                <w:kern w:val="0"/>
                <w:sz w:val="20"/>
                <w:szCs w:val="20"/>
                <w:lang w:val="en-GB"/>
              </w:rPr>
            </w:pPr>
            <w:ins w:id="133" w:author="Yin Y" w:date="2021-05-12T09:48:00Z">
              <w:r w:rsidRPr="00033C55">
                <w:rPr>
                  <w:rFonts w:ascii="Times New Roman" w:eastAsia="Malgun Gothic" w:hAnsi="Times New Roman" w:cs="Times New Roman"/>
                  <w:kern w:val="0"/>
                  <w:sz w:val="20"/>
                  <w:szCs w:val="20"/>
                  <w:lang w:val="en-GB"/>
                </w:rPr>
                <w:t xml:space="preserve">     -</w:t>
              </w:r>
              <w:r w:rsidRPr="00033C55">
                <w:rPr>
                  <w:rFonts w:ascii="Times New Roman" w:eastAsia="Batang" w:hAnsi="Times New Roman" w:cs="Times New Roman"/>
                  <w:kern w:val="0"/>
                  <w:sz w:val="20"/>
                  <w:szCs w:val="20"/>
                  <w:lang w:val="en-GB" w:eastAsia="en-US"/>
                </w:rPr>
                <w:t xml:space="preserve"> </w:t>
              </w:r>
              <w:r w:rsidRPr="00033C55">
                <w:rPr>
                  <w:rFonts w:ascii="Times New Roman" w:eastAsia="Malgun Gothic" w:hAnsi="Times New Roman" w:cs="Times New Roman"/>
                  <w:kern w:val="0"/>
                  <w:sz w:val="20"/>
                  <w:szCs w:val="20"/>
                  <w:lang w:val="en-GB"/>
                </w:rPr>
                <w:t>Game jams</w:t>
              </w:r>
            </w:ins>
          </w:p>
        </w:tc>
      </w:tr>
      <w:tr w:rsidR="009326DA" w:rsidRPr="00033C55" w14:paraId="57521055" w14:textId="77777777" w:rsidTr="00092A8B">
        <w:trPr>
          <w:ins w:id="134" w:author="Yin Y" w:date="2021-05-12T09:48:00Z"/>
        </w:trPr>
        <w:tc>
          <w:tcPr>
            <w:tcW w:w="8296" w:type="dxa"/>
            <w:tcBorders>
              <w:top w:val="single" w:sz="4" w:space="0" w:color="000000"/>
              <w:left w:val="single" w:sz="4" w:space="0" w:color="000000"/>
              <w:bottom w:val="single" w:sz="4" w:space="0" w:color="000000"/>
              <w:right w:val="single" w:sz="4" w:space="0" w:color="000000"/>
            </w:tcBorders>
            <w:shd w:val="clear" w:color="auto" w:fill="A6A6A6"/>
            <w:hideMark/>
          </w:tcPr>
          <w:p w14:paraId="5F8DA078" w14:textId="77777777" w:rsidR="009326DA" w:rsidRPr="00033C55" w:rsidRDefault="009326DA" w:rsidP="00092A8B">
            <w:pPr>
              <w:spacing w:after="120" w:line="240" w:lineRule="atLeast"/>
              <w:jc w:val="left"/>
              <w:rPr>
                <w:ins w:id="135" w:author="Yin Y" w:date="2021-05-12T09:48:00Z"/>
                <w:rFonts w:ascii="Times New Roman" w:eastAsia="Times New Roman" w:hAnsi="Times New Roman" w:cs="Times New Roman"/>
                <w:b/>
                <w:color w:val="FFFFFF"/>
                <w:kern w:val="0"/>
                <w:sz w:val="20"/>
                <w:szCs w:val="20"/>
                <w:lang w:val="en-GB" w:eastAsia="en-US"/>
              </w:rPr>
            </w:pPr>
            <w:ins w:id="136" w:author="Yin Y" w:date="2021-05-12T09:48:00Z">
              <w:r w:rsidRPr="00033C55">
                <w:rPr>
                  <w:rFonts w:ascii="Times New Roman" w:eastAsia="Times New Roman" w:hAnsi="Times New Roman" w:cs="Times New Roman"/>
                  <w:b/>
                  <w:color w:val="FFFFFF"/>
                  <w:kern w:val="0"/>
                  <w:sz w:val="20"/>
                  <w:szCs w:val="20"/>
                  <w:lang w:val="en-GB" w:eastAsia="en-US"/>
                </w:rPr>
                <w:t>Feasibility and Industry Practices</w:t>
              </w:r>
            </w:ins>
          </w:p>
        </w:tc>
      </w:tr>
      <w:tr w:rsidR="009326DA" w:rsidRPr="00033C55" w14:paraId="33ED7D9E" w14:textId="77777777" w:rsidTr="00092A8B">
        <w:trPr>
          <w:ins w:id="137" w:author="Yin Y" w:date="2021-05-12T09:48:00Z"/>
        </w:trPr>
        <w:tc>
          <w:tcPr>
            <w:tcW w:w="8296" w:type="dxa"/>
            <w:tcBorders>
              <w:top w:val="single" w:sz="4" w:space="0" w:color="000000"/>
              <w:left w:val="single" w:sz="4" w:space="0" w:color="000000"/>
              <w:bottom w:val="single" w:sz="4" w:space="0" w:color="000000"/>
              <w:right w:val="single" w:sz="4" w:space="0" w:color="000000"/>
            </w:tcBorders>
          </w:tcPr>
          <w:p w14:paraId="02496692" w14:textId="77777777" w:rsidR="009326DA" w:rsidRPr="00033C55" w:rsidRDefault="009326DA" w:rsidP="00092A8B">
            <w:pPr>
              <w:spacing w:after="120" w:line="240" w:lineRule="atLeast"/>
              <w:jc w:val="left"/>
              <w:rPr>
                <w:ins w:id="138" w:author="Yin Y" w:date="2021-05-12T09:48:00Z"/>
                <w:rFonts w:ascii="Times New Roman" w:eastAsia="Times New Roman" w:hAnsi="Times New Roman" w:cs="Times New Roman"/>
                <w:kern w:val="0"/>
                <w:sz w:val="20"/>
                <w:szCs w:val="20"/>
                <w:lang w:val="en-GB" w:eastAsia="en-US"/>
              </w:rPr>
            </w:pPr>
            <w:ins w:id="139" w:author="Yin Y" w:date="2021-05-12T09:48:00Z">
              <w:r w:rsidRPr="00033C55">
                <w:rPr>
                  <w:rFonts w:ascii="Times New Roman" w:eastAsia="Times New Roman" w:hAnsi="Times New Roman" w:cs="Times New Roman"/>
                  <w:kern w:val="0"/>
                  <w:sz w:val="20"/>
                  <w:szCs w:val="20"/>
                  <w:lang w:val="en-GB" w:eastAsia="en-US"/>
                </w:rPr>
                <w:t>&lt;How could the use case be implemented based on technologies available today or expected to be available in a foreseeable timeline, at most within 3 years?</w:t>
              </w:r>
            </w:ins>
          </w:p>
          <w:p w14:paraId="54F0B2C6" w14:textId="77777777" w:rsidR="009326DA" w:rsidRPr="00033C55" w:rsidRDefault="009326DA" w:rsidP="00092A8B">
            <w:pPr>
              <w:spacing w:after="120" w:line="240" w:lineRule="atLeast"/>
              <w:ind w:left="568" w:hanging="284"/>
              <w:jc w:val="left"/>
              <w:rPr>
                <w:ins w:id="140" w:author="Yin Y" w:date="2021-05-12T09:48:00Z"/>
                <w:rFonts w:ascii="Times New Roman" w:eastAsia="Times New Roman" w:hAnsi="Times New Roman" w:cs="Times New Roman"/>
                <w:kern w:val="0"/>
                <w:sz w:val="20"/>
                <w:szCs w:val="20"/>
                <w:lang w:val="en-GB" w:eastAsia="en-US"/>
              </w:rPr>
            </w:pPr>
            <w:ins w:id="141" w:author="Yin Y" w:date="2021-05-12T09:48:00Z">
              <w:r w:rsidRPr="00033C55">
                <w:rPr>
                  <w:rFonts w:ascii="Times New Roman" w:eastAsia="Times New Roman" w:hAnsi="Times New Roman" w:cs="Times New Roman"/>
                  <w:kern w:val="0"/>
                  <w:sz w:val="20"/>
                  <w:szCs w:val="20"/>
                  <w:lang w:val="en-GB" w:eastAsia="en-US"/>
                </w:rPr>
                <w:t>-</w:t>
              </w:r>
              <w:r w:rsidRPr="00033C55">
                <w:rPr>
                  <w:rFonts w:ascii="Times New Roman" w:eastAsia="Times New Roman" w:hAnsi="Times New Roman" w:cs="Times New Roman"/>
                  <w:kern w:val="0"/>
                  <w:sz w:val="20"/>
                  <w:szCs w:val="20"/>
                  <w:lang w:val="en-GB" w:eastAsia="en-US"/>
                </w:rPr>
                <w:tab/>
                <w:t>What are the technology challenges to make this use case happen?</w:t>
              </w:r>
            </w:ins>
          </w:p>
          <w:p w14:paraId="31073791" w14:textId="77777777" w:rsidR="009326DA" w:rsidRPr="00033C55" w:rsidRDefault="009326DA" w:rsidP="00092A8B">
            <w:pPr>
              <w:spacing w:after="120" w:line="240" w:lineRule="atLeast"/>
              <w:ind w:left="568" w:hanging="284"/>
              <w:jc w:val="left"/>
              <w:rPr>
                <w:ins w:id="142" w:author="Yin Y" w:date="2021-05-12T09:48:00Z"/>
                <w:rFonts w:ascii="Times New Roman" w:eastAsia="Times New Roman" w:hAnsi="Times New Roman" w:cs="Times New Roman"/>
                <w:kern w:val="0"/>
                <w:sz w:val="20"/>
                <w:szCs w:val="20"/>
                <w:lang w:val="en-GB" w:eastAsia="en-US"/>
              </w:rPr>
            </w:pPr>
            <w:ins w:id="143" w:author="Yin Y" w:date="2021-05-12T09:48:00Z">
              <w:r w:rsidRPr="00033C55">
                <w:rPr>
                  <w:rFonts w:ascii="Times New Roman" w:eastAsia="Times New Roman" w:hAnsi="Times New Roman" w:cs="Times New Roman"/>
                  <w:kern w:val="0"/>
                  <w:sz w:val="20"/>
                  <w:szCs w:val="20"/>
                  <w:lang w:val="en-GB" w:eastAsia="en-US"/>
                </w:rPr>
                <w:t>-</w:t>
              </w:r>
              <w:r w:rsidRPr="00033C55">
                <w:rPr>
                  <w:rFonts w:ascii="Times New Roman" w:eastAsia="Times New Roman" w:hAnsi="Times New Roman" w:cs="Times New Roman"/>
                  <w:kern w:val="0"/>
                  <w:sz w:val="20"/>
                  <w:szCs w:val="20"/>
                  <w:lang w:val="en-GB" w:eastAsia="en-US"/>
                </w:rPr>
                <w:tab/>
                <w:t>Do you have any implementation information?</w:t>
              </w:r>
            </w:ins>
          </w:p>
          <w:p w14:paraId="7CEB73CA" w14:textId="77777777" w:rsidR="009326DA" w:rsidRPr="00033C55" w:rsidRDefault="009326DA" w:rsidP="00092A8B">
            <w:pPr>
              <w:spacing w:after="120" w:line="240" w:lineRule="atLeast"/>
              <w:ind w:left="851" w:hanging="284"/>
              <w:jc w:val="left"/>
              <w:rPr>
                <w:ins w:id="144" w:author="Yin Y" w:date="2021-05-12T09:48:00Z"/>
                <w:rFonts w:ascii="Times New Roman" w:eastAsia="Times New Roman" w:hAnsi="Times New Roman" w:cs="Times New Roman"/>
                <w:kern w:val="0"/>
                <w:sz w:val="20"/>
                <w:szCs w:val="20"/>
                <w:lang w:val="en-GB" w:eastAsia="en-US"/>
              </w:rPr>
            </w:pPr>
            <w:ins w:id="145" w:author="Yin Y" w:date="2021-05-12T09:48:00Z">
              <w:r w:rsidRPr="00033C55">
                <w:rPr>
                  <w:rFonts w:ascii="Times New Roman" w:eastAsia="Times New Roman" w:hAnsi="Times New Roman" w:cs="Times New Roman"/>
                  <w:kern w:val="0"/>
                  <w:sz w:val="20"/>
                  <w:szCs w:val="20"/>
                  <w:lang w:val="en-GB" w:eastAsia="en-US"/>
                </w:rPr>
                <w:t>-</w:t>
              </w:r>
              <w:r w:rsidRPr="00033C55">
                <w:rPr>
                  <w:rFonts w:ascii="Times New Roman" w:eastAsia="Times New Roman" w:hAnsi="Times New Roman" w:cs="Times New Roman"/>
                  <w:kern w:val="0"/>
                  <w:sz w:val="20"/>
                  <w:szCs w:val="20"/>
                  <w:lang w:val="en-GB" w:eastAsia="en-US"/>
                </w:rPr>
                <w:tab/>
                <w:t>Demos</w:t>
              </w:r>
            </w:ins>
          </w:p>
          <w:p w14:paraId="6FC5FC79" w14:textId="77777777" w:rsidR="009326DA" w:rsidRPr="00033C55" w:rsidRDefault="009326DA" w:rsidP="00092A8B">
            <w:pPr>
              <w:spacing w:after="120" w:line="240" w:lineRule="atLeast"/>
              <w:ind w:left="851" w:hanging="284"/>
              <w:jc w:val="left"/>
              <w:rPr>
                <w:ins w:id="146" w:author="Yin Y" w:date="2021-05-12T09:48:00Z"/>
                <w:rFonts w:ascii="Times New Roman" w:eastAsia="Times New Roman" w:hAnsi="Times New Roman" w:cs="Times New Roman"/>
                <w:kern w:val="0"/>
                <w:sz w:val="20"/>
                <w:szCs w:val="20"/>
                <w:lang w:val="en-GB" w:eastAsia="en-US"/>
              </w:rPr>
            </w:pPr>
            <w:ins w:id="147" w:author="Yin Y" w:date="2021-05-12T09:48:00Z">
              <w:r w:rsidRPr="00033C55">
                <w:rPr>
                  <w:rFonts w:ascii="Times New Roman" w:eastAsia="Times New Roman" w:hAnsi="Times New Roman" w:cs="Times New Roman"/>
                  <w:kern w:val="0"/>
                  <w:sz w:val="20"/>
                  <w:szCs w:val="20"/>
                  <w:lang w:val="en-GB" w:eastAsia="en-US"/>
                </w:rPr>
                <w:t>-</w:t>
              </w:r>
              <w:r w:rsidRPr="00033C55">
                <w:rPr>
                  <w:rFonts w:ascii="Times New Roman" w:eastAsia="Times New Roman" w:hAnsi="Times New Roman" w:cs="Times New Roman"/>
                  <w:kern w:val="0"/>
                  <w:sz w:val="20"/>
                  <w:szCs w:val="20"/>
                  <w:lang w:val="en-GB" w:eastAsia="en-US"/>
                </w:rPr>
                <w:tab/>
                <w:t>Proof of concept</w:t>
              </w:r>
            </w:ins>
          </w:p>
          <w:p w14:paraId="1973A3F9" w14:textId="77777777" w:rsidR="009326DA" w:rsidRPr="00033C55" w:rsidRDefault="009326DA" w:rsidP="00092A8B">
            <w:pPr>
              <w:spacing w:after="120" w:line="240" w:lineRule="atLeast"/>
              <w:ind w:left="851" w:hanging="284"/>
              <w:jc w:val="left"/>
              <w:rPr>
                <w:ins w:id="148" w:author="Yin Y" w:date="2021-05-12T09:48:00Z"/>
                <w:rFonts w:ascii="Times New Roman" w:eastAsia="Times New Roman" w:hAnsi="Times New Roman" w:cs="Times New Roman"/>
                <w:kern w:val="0"/>
                <w:sz w:val="20"/>
                <w:szCs w:val="20"/>
                <w:lang w:val="en-GB" w:eastAsia="en-US"/>
              </w:rPr>
            </w:pPr>
            <w:ins w:id="149" w:author="Yin Y" w:date="2021-05-12T09:48:00Z">
              <w:r w:rsidRPr="00033C55">
                <w:rPr>
                  <w:rFonts w:ascii="Times New Roman" w:eastAsia="Times New Roman" w:hAnsi="Times New Roman" w:cs="Times New Roman"/>
                  <w:kern w:val="0"/>
                  <w:sz w:val="20"/>
                  <w:szCs w:val="20"/>
                  <w:lang w:val="en-GB" w:eastAsia="en-US"/>
                </w:rPr>
                <w:t>-</w:t>
              </w:r>
              <w:r w:rsidRPr="00033C55">
                <w:rPr>
                  <w:rFonts w:ascii="Times New Roman" w:eastAsia="Times New Roman" w:hAnsi="Times New Roman" w:cs="Times New Roman"/>
                  <w:kern w:val="0"/>
                  <w:sz w:val="20"/>
                  <w:szCs w:val="20"/>
                  <w:lang w:val="en-GB" w:eastAsia="en-US"/>
                </w:rPr>
                <w:tab/>
                <w:t>Existing services</w:t>
              </w:r>
            </w:ins>
          </w:p>
          <w:p w14:paraId="04663E3C" w14:textId="77777777" w:rsidR="009326DA" w:rsidRPr="00033C55" w:rsidRDefault="009326DA" w:rsidP="00092A8B">
            <w:pPr>
              <w:spacing w:after="120" w:line="240" w:lineRule="atLeast"/>
              <w:ind w:left="851" w:hanging="284"/>
              <w:jc w:val="left"/>
              <w:rPr>
                <w:ins w:id="150" w:author="Yin Y" w:date="2021-05-12T09:48:00Z"/>
                <w:rFonts w:ascii="Times New Roman" w:eastAsia="Times New Roman" w:hAnsi="Times New Roman" w:cs="Times New Roman"/>
                <w:kern w:val="0"/>
                <w:sz w:val="20"/>
                <w:szCs w:val="20"/>
                <w:lang w:val="en-GB" w:eastAsia="en-US"/>
              </w:rPr>
            </w:pPr>
            <w:ins w:id="151" w:author="Yin Y" w:date="2021-05-12T09:48:00Z">
              <w:r w:rsidRPr="00033C55">
                <w:rPr>
                  <w:rFonts w:ascii="Times New Roman" w:eastAsia="Times New Roman" w:hAnsi="Times New Roman" w:cs="Times New Roman"/>
                  <w:kern w:val="0"/>
                  <w:sz w:val="20"/>
                  <w:szCs w:val="20"/>
                  <w:lang w:val="en-GB" w:eastAsia="en-US"/>
                </w:rPr>
                <w:t>-</w:t>
              </w:r>
              <w:r w:rsidRPr="00033C55">
                <w:rPr>
                  <w:rFonts w:ascii="Times New Roman" w:eastAsia="Times New Roman" w:hAnsi="Times New Roman" w:cs="Times New Roman"/>
                  <w:kern w:val="0"/>
                  <w:sz w:val="20"/>
                  <w:szCs w:val="20"/>
                  <w:lang w:val="en-GB" w:eastAsia="en-US"/>
                </w:rPr>
                <w:tab/>
                <w:t>References</w:t>
              </w:r>
            </w:ins>
          </w:p>
          <w:p w14:paraId="616E2ECE" w14:textId="77777777" w:rsidR="009326DA" w:rsidRPr="00033C55" w:rsidRDefault="009326DA" w:rsidP="00092A8B">
            <w:pPr>
              <w:spacing w:after="120" w:line="240" w:lineRule="atLeast"/>
              <w:ind w:left="568" w:hanging="284"/>
              <w:jc w:val="left"/>
              <w:rPr>
                <w:ins w:id="152" w:author="Yin Y" w:date="2021-05-12T09:48:00Z"/>
                <w:rFonts w:ascii="Times New Roman" w:eastAsia="Times New Roman" w:hAnsi="Times New Roman" w:cs="Times New Roman"/>
                <w:kern w:val="0"/>
                <w:sz w:val="20"/>
                <w:szCs w:val="20"/>
                <w:lang w:val="en-GB" w:eastAsia="en-US"/>
              </w:rPr>
            </w:pPr>
            <w:ins w:id="153" w:author="Yin Y" w:date="2021-05-12T09:48:00Z">
              <w:r w:rsidRPr="00033C55">
                <w:rPr>
                  <w:rFonts w:ascii="Times New Roman" w:eastAsia="Times New Roman" w:hAnsi="Times New Roman" w:cs="Times New Roman"/>
                  <w:kern w:val="0"/>
                  <w:sz w:val="20"/>
                  <w:szCs w:val="20"/>
                  <w:lang w:val="en-GB" w:eastAsia="en-US"/>
                </w:rPr>
                <w:t>-</w:t>
              </w:r>
              <w:r w:rsidRPr="00033C55">
                <w:rPr>
                  <w:rFonts w:ascii="Times New Roman" w:eastAsia="Times New Roman" w:hAnsi="Times New Roman" w:cs="Times New Roman"/>
                  <w:kern w:val="0"/>
                  <w:sz w:val="20"/>
                  <w:szCs w:val="20"/>
                  <w:lang w:val="en-GB" w:eastAsia="en-US"/>
                </w:rPr>
                <w:tab/>
                <w:t>Could a reduced experience of the use case be implemented in an earlier timeframe or is it even available today?</w:t>
              </w:r>
            </w:ins>
          </w:p>
          <w:p w14:paraId="5B0678B7" w14:textId="77777777" w:rsidR="009326DA" w:rsidRPr="00033C55" w:rsidRDefault="009326DA" w:rsidP="00092A8B">
            <w:pPr>
              <w:spacing w:after="120" w:line="240" w:lineRule="atLeast"/>
              <w:jc w:val="left"/>
              <w:rPr>
                <w:ins w:id="154" w:author="Yin Y" w:date="2021-05-12T09:48:00Z"/>
                <w:rFonts w:ascii="Times New Roman" w:eastAsia="Times New Roman" w:hAnsi="Times New Roman" w:cs="Times New Roman"/>
                <w:kern w:val="0"/>
                <w:sz w:val="20"/>
                <w:szCs w:val="20"/>
                <w:lang w:val="en-GB" w:eastAsia="en-US"/>
              </w:rPr>
            </w:pPr>
            <w:ins w:id="155" w:author="Yin Y" w:date="2021-05-12T09:48:00Z">
              <w:r w:rsidRPr="00033C55">
                <w:rPr>
                  <w:rFonts w:ascii="Times New Roman" w:eastAsia="Times New Roman" w:hAnsi="Times New Roman" w:cs="Times New Roman"/>
                  <w:kern w:val="0"/>
                  <w:sz w:val="20"/>
                  <w:szCs w:val="20"/>
                  <w:lang w:val="en-GB" w:eastAsia="en-US"/>
                </w:rPr>
                <w:t>&gt;</w:t>
              </w:r>
            </w:ins>
          </w:p>
          <w:p w14:paraId="2251E331" w14:textId="77777777" w:rsidR="009326DA" w:rsidRPr="00033C55" w:rsidRDefault="009326DA" w:rsidP="00092A8B">
            <w:pPr>
              <w:spacing w:after="120" w:line="240" w:lineRule="atLeast"/>
              <w:jc w:val="left"/>
              <w:rPr>
                <w:ins w:id="156" w:author="Yin Y" w:date="2021-05-12T09:48:00Z"/>
                <w:rFonts w:ascii="Times New Roman" w:eastAsia="Times New Roman" w:hAnsi="Times New Roman" w:cs="Times New Roman"/>
                <w:kern w:val="0"/>
                <w:sz w:val="20"/>
                <w:szCs w:val="20"/>
                <w:lang w:val="en-GB" w:eastAsia="en-US"/>
              </w:rPr>
            </w:pPr>
            <w:ins w:id="157" w:author="Yin Y" w:date="2021-05-12T09:48:00Z">
              <w:r w:rsidRPr="00033C55">
                <w:rPr>
                  <w:rFonts w:ascii="Times New Roman" w:eastAsia="Times New Roman" w:hAnsi="Times New Roman" w:cs="Times New Roman"/>
                  <w:kern w:val="0"/>
                  <w:sz w:val="20"/>
                  <w:szCs w:val="20"/>
                  <w:lang w:val="en-GB" w:eastAsia="en-US"/>
                </w:rPr>
                <w:t>There are some AR game demonstration examples using AR glasses.</w:t>
              </w:r>
            </w:ins>
          </w:p>
          <w:p w14:paraId="3A85990E" w14:textId="77777777" w:rsidR="009326DA" w:rsidRPr="00033C55" w:rsidRDefault="009326DA" w:rsidP="00092A8B">
            <w:pPr>
              <w:spacing w:after="120" w:line="240" w:lineRule="atLeast"/>
              <w:jc w:val="left"/>
              <w:rPr>
                <w:ins w:id="158" w:author="Yin Y" w:date="2021-05-12T09:48:00Z"/>
                <w:rFonts w:ascii="Times New Roman" w:eastAsia="Malgun Gothic" w:hAnsi="Times New Roman" w:cs="Times New Roman"/>
                <w:kern w:val="0"/>
                <w:sz w:val="20"/>
                <w:szCs w:val="20"/>
                <w:lang w:val="en-GB"/>
              </w:rPr>
            </w:pPr>
            <w:ins w:id="159" w:author="Yin Y" w:date="2021-05-12T09:48:00Z">
              <w:r w:rsidRPr="00033C55">
                <w:rPr>
                  <w:rFonts w:ascii="Times New Roman" w:eastAsia="Malgun Gothic" w:hAnsi="Times New Roman" w:cs="Times New Roman"/>
                  <w:kern w:val="0"/>
                  <w:sz w:val="20"/>
                  <w:szCs w:val="20"/>
                  <w:lang w:val="en-GB"/>
                </w:rPr>
                <w:t>1.</w:t>
              </w:r>
              <w:r w:rsidRPr="00033C55">
                <w:rPr>
                  <w:rFonts w:ascii="Times New Roman" w:eastAsia="Batang" w:hAnsi="Times New Roman" w:cs="Times New Roman"/>
                  <w:kern w:val="0"/>
                  <w:sz w:val="20"/>
                  <w:szCs w:val="20"/>
                  <w:lang w:val="en-GB" w:eastAsia="en-US"/>
                </w:rPr>
                <w:t xml:space="preserve"> </w:t>
              </w:r>
              <w:r w:rsidRPr="00033C55">
                <w:rPr>
                  <w:rFonts w:ascii="Times New Roman" w:eastAsia="Malgun Gothic" w:hAnsi="Times New Roman" w:cs="Times New Roman"/>
                  <w:kern w:val="0"/>
                  <w:sz w:val="20"/>
                  <w:szCs w:val="20"/>
                  <w:lang w:val="en-GB"/>
                </w:rPr>
                <w:t>The Tech Behind Tilt Five's AR Gaming System</w:t>
              </w:r>
            </w:ins>
          </w:p>
          <w:p w14:paraId="324D8827" w14:textId="77777777" w:rsidR="009326DA" w:rsidRPr="00033C55" w:rsidRDefault="009326DA" w:rsidP="00092A8B">
            <w:pPr>
              <w:spacing w:after="120" w:line="240" w:lineRule="atLeast"/>
              <w:jc w:val="left"/>
              <w:rPr>
                <w:ins w:id="160" w:author="Yin Y" w:date="2021-05-12T09:48:00Z"/>
                <w:rFonts w:ascii="Times New Roman" w:eastAsia="Malgun Gothic" w:hAnsi="Times New Roman" w:cs="Times New Roman"/>
                <w:kern w:val="0"/>
                <w:sz w:val="20"/>
                <w:szCs w:val="20"/>
              </w:rPr>
            </w:pPr>
            <w:ins w:id="161" w:author="Yin Y" w:date="2021-05-12T09:48:00Z">
              <w:r w:rsidRPr="00033C55">
                <w:rPr>
                  <w:rFonts w:ascii="Times New Roman" w:eastAsia="Batang" w:hAnsi="Times New Roman" w:cs="Times New Roman"/>
                  <w:noProof/>
                  <w:kern w:val="0"/>
                  <w:sz w:val="20"/>
                  <w:szCs w:val="20"/>
                  <w:lang w:eastAsia="ko-KR"/>
                </w:rPr>
                <w:drawing>
                  <wp:inline distT="0" distB="0" distL="0" distR="0" wp14:anchorId="7D925080" wp14:editId="71273555">
                    <wp:extent cx="2551430" cy="1174750"/>
                    <wp:effectExtent l="0" t="0" r="1270" b="635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1430" cy="1174750"/>
                            </a:xfrm>
                            <a:prstGeom prst="rect">
                              <a:avLst/>
                            </a:prstGeom>
                            <a:noFill/>
                            <a:ln>
                              <a:noFill/>
                            </a:ln>
                          </pic:spPr>
                        </pic:pic>
                      </a:graphicData>
                    </a:graphic>
                  </wp:inline>
                </w:drawing>
              </w:r>
            </w:ins>
          </w:p>
          <w:p w14:paraId="636D0061" w14:textId="77777777" w:rsidR="009326DA" w:rsidRPr="00033C55" w:rsidRDefault="009326DA" w:rsidP="00092A8B">
            <w:pPr>
              <w:spacing w:after="120" w:line="240" w:lineRule="atLeast"/>
              <w:jc w:val="left"/>
              <w:rPr>
                <w:ins w:id="162" w:author="Yin Y" w:date="2021-05-12T09:48:00Z"/>
                <w:rFonts w:ascii="Times New Roman" w:eastAsia="Times New Roman" w:hAnsi="Times New Roman" w:cs="Times New Roman"/>
                <w:kern w:val="0"/>
                <w:sz w:val="20"/>
                <w:szCs w:val="20"/>
                <w:lang w:val="en-GB" w:eastAsia="en-US"/>
              </w:rPr>
            </w:pPr>
            <w:ins w:id="163" w:author="Yin Y" w:date="2021-05-12T09:48:00Z">
              <w:r>
                <w:fldChar w:fldCharType="begin"/>
              </w:r>
              <w:r>
                <w:instrText xml:space="preserve"> HYPERLINK "https://www.youtube.com/watch?v=Z3qAio315ak" </w:instrText>
              </w:r>
              <w:r>
                <w:fldChar w:fldCharType="separate"/>
              </w:r>
              <w:r w:rsidRPr="00033C55">
                <w:rPr>
                  <w:rFonts w:ascii="Times New Roman" w:eastAsia="Times New Roman" w:hAnsi="Times New Roman" w:cs="Times New Roman"/>
                  <w:color w:val="0000FF"/>
                  <w:kern w:val="0"/>
                  <w:sz w:val="20"/>
                  <w:szCs w:val="20"/>
                  <w:u w:val="single"/>
                  <w:lang w:val="en-GB" w:eastAsia="en-US"/>
                </w:rPr>
                <w:t>https://www.youtube.com/watch?v=Z3qAio315ak</w:t>
              </w:r>
              <w:r>
                <w:rPr>
                  <w:rFonts w:ascii="Times New Roman" w:eastAsia="Times New Roman" w:hAnsi="Times New Roman" w:cs="Times New Roman"/>
                  <w:color w:val="0000FF"/>
                  <w:kern w:val="0"/>
                  <w:sz w:val="20"/>
                  <w:szCs w:val="20"/>
                  <w:u w:val="single"/>
                  <w:lang w:val="en-GB" w:eastAsia="en-US"/>
                </w:rPr>
                <w:fldChar w:fldCharType="end"/>
              </w:r>
            </w:ins>
          </w:p>
          <w:p w14:paraId="67B47CA0" w14:textId="77777777" w:rsidR="009326DA" w:rsidRPr="00033C55" w:rsidRDefault="009326DA" w:rsidP="00092A8B">
            <w:pPr>
              <w:spacing w:after="120" w:line="240" w:lineRule="atLeast"/>
              <w:jc w:val="left"/>
              <w:rPr>
                <w:ins w:id="164" w:author="Yin Y" w:date="2021-05-12T09:48:00Z"/>
                <w:rFonts w:ascii="Times New Roman" w:eastAsia="Times New Roman" w:hAnsi="Times New Roman" w:cs="Times New Roman"/>
                <w:kern w:val="0"/>
                <w:sz w:val="20"/>
                <w:szCs w:val="20"/>
                <w:lang w:val="en-GB" w:eastAsia="en-US"/>
              </w:rPr>
            </w:pPr>
            <w:ins w:id="165" w:author="Yin Y" w:date="2021-05-12T09:48:00Z">
              <w:r w:rsidRPr="00033C55">
                <w:rPr>
                  <w:rFonts w:ascii="Times New Roman" w:eastAsia="Times New Roman" w:hAnsi="Times New Roman" w:cs="Times New Roman"/>
                  <w:kern w:val="0"/>
                  <w:sz w:val="20"/>
                  <w:szCs w:val="20"/>
                  <w:lang w:val="en-GB" w:eastAsia="en-US"/>
                </w:rPr>
                <w:t xml:space="preserve"> </w:t>
              </w:r>
            </w:ins>
          </w:p>
          <w:p w14:paraId="121DFBD7" w14:textId="77777777" w:rsidR="009326DA" w:rsidRPr="00033C55" w:rsidRDefault="009326DA" w:rsidP="00092A8B">
            <w:pPr>
              <w:spacing w:after="120" w:line="240" w:lineRule="atLeast"/>
              <w:jc w:val="left"/>
              <w:rPr>
                <w:ins w:id="166" w:author="Yin Y" w:date="2021-05-12T09:48:00Z"/>
                <w:rFonts w:ascii="Times New Roman" w:eastAsia="Times New Roman" w:hAnsi="Times New Roman" w:cs="Times New Roman"/>
                <w:kern w:val="0"/>
                <w:sz w:val="20"/>
                <w:szCs w:val="20"/>
                <w:lang w:val="en-GB" w:eastAsia="en-US"/>
              </w:rPr>
            </w:pPr>
            <w:ins w:id="167" w:author="Yin Y" w:date="2021-05-12T09:48:00Z">
              <w:r w:rsidRPr="00033C55">
                <w:rPr>
                  <w:rFonts w:ascii="Times New Roman" w:eastAsia="Times New Roman" w:hAnsi="Times New Roman" w:cs="Times New Roman"/>
                  <w:kern w:val="0"/>
                  <w:sz w:val="20"/>
                  <w:szCs w:val="20"/>
                  <w:lang w:val="en-GB" w:eastAsia="en-US"/>
                </w:rPr>
                <w:lastRenderedPageBreak/>
                <w:t>2.</w:t>
              </w:r>
              <w:r w:rsidRPr="00033C55">
                <w:rPr>
                  <w:rFonts w:ascii="Times New Roman" w:eastAsia="Times New Roman" w:hAnsi="Times New Roman" w:cs="Times New Roman"/>
                  <w:i/>
                  <w:iCs/>
                  <w:kern w:val="0"/>
                  <w:sz w:val="20"/>
                  <w:szCs w:val="20"/>
                  <w:lang w:val="en-GB" w:eastAsia="en-US"/>
                </w:rPr>
                <w:t>Super Mario Bros</w:t>
              </w:r>
              <w:r w:rsidRPr="00033C55">
                <w:rPr>
                  <w:rFonts w:ascii="Times New Roman" w:eastAsia="Times New Roman" w:hAnsi="Times New Roman" w:cs="Times New Roman"/>
                  <w:kern w:val="0"/>
                  <w:sz w:val="20"/>
                  <w:szCs w:val="20"/>
                  <w:lang w:val="en-GB" w:eastAsia="en-US"/>
                </w:rPr>
                <w:t xml:space="preserve"> Recreated as Life Size Augmented Reality Game</w:t>
              </w:r>
            </w:ins>
          </w:p>
          <w:p w14:paraId="2353284C" w14:textId="77777777" w:rsidR="009326DA" w:rsidRPr="00033C55" w:rsidRDefault="009326DA" w:rsidP="00092A8B">
            <w:pPr>
              <w:spacing w:after="120" w:line="240" w:lineRule="atLeast"/>
              <w:jc w:val="left"/>
              <w:rPr>
                <w:ins w:id="168" w:author="Yin Y" w:date="2021-05-12T09:48:00Z"/>
                <w:rFonts w:ascii="Times New Roman" w:eastAsia="Times New Roman" w:hAnsi="Times New Roman" w:cs="Times New Roman"/>
                <w:kern w:val="0"/>
                <w:sz w:val="20"/>
                <w:szCs w:val="20"/>
                <w:lang w:val="en-GB" w:eastAsia="en-US"/>
              </w:rPr>
            </w:pPr>
            <w:ins w:id="169" w:author="Yin Y" w:date="2021-05-12T09:48:00Z">
              <w:r w:rsidRPr="00033C55">
                <w:rPr>
                  <w:rFonts w:ascii="Times New Roman" w:eastAsia="Batang" w:hAnsi="Times New Roman" w:cs="Times New Roman"/>
                  <w:noProof/>
                  <w:kern w:val="0"/>
                  <w:sz w:val="20"/>
                  <w:szCs w:val="20"/>
                  <w:lang w:eastAsia="ko-KR"/>
                </w:rPr>
                <w:drawing>
                  <wp:inline distT="0" distB="0" distL="0" distR="0" wp14:anchorId="08360162" wp14:editId="1ADFB7B0">
                    <wp:extent cx="2467610" cy="1400810"/>
                    <wp:effectExtent l="0" t="0" r="889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7610" cy="1400810"/>
                            </a:xfrm>
                            <a:prstGeom prst="rect">
                              <a:avLst/>
                            </a:prstGeom>
                            <a:noFill/>
                            <a:ln>
                              <a:noFill/>
                            </a:ln>
                          </pic:spPr>
                        </pic:pic>
                      </a:graphicData>
                    </a:graphic>
                  </wp:inline>
                </w:drawing>
              </w:r>
            </w:ins>
          </w:p>
          <w:p w14:paraId="483DA022" w14:textId="77777777" w:rsidR="009326DA" w:rsidRPr="00033C55" w:rsidRDefault="009326DA" w:rsidP="00092A8B">
            <w:pPr>
              <w:spacing w:after="120" w:line="240" w:lineRule="atLeast"/>
              <w:jc w:val="left"/>
              <w:rPr>
                <w:ins w:id="170" w:author="Yin Y" w:date="2021-05-12T09:48:00Z"/>
                <w:rFonts w:ascii="Times New Roman" w:eastAsia="Times New Roman" w:hAnsi="Times New Roman" w:cs="Times New Roman"/>
                <w:kern w:val="0"/>
                <w:sz w:val="20"/>
                <w:szCs w:val="20"/>
                <w:lang w:val="en-GB" w:eastAsia="en-US"/>
              </w:rPr>
            </w:pPr>
            <w:ins w:id="171" w:author="Yin Y" w:date="2021-05-12T09:48:00Z">
              <w:r>
                <w:fldChar w:fldCharType="begin"/>
              </w:r>
              <w:r>
                <w:instrText xml:space="preserve"> HYPERLINK "https://www.youtube.com/watch?v=QN95nNDtxjo" </w:instrText>
              </w:r>
              <w:r>
                <w:fldChar w:fldCharType="separate"/>
              </w:r>
              <w:r w:rsidRPr="00033C55">
                <w:rPr>
                  <w:rFonts w:ascii="Times New Roman" w:eastAsia="Times New Roman" w:hAnsi="Times New Roman" w:cs="Times New Roman"/>
                  <w:color w:val="0000FF"/>
                  <w:kern w:val="0"/>
                  <w:sz w:val="20"/>
                  <w:szCs w:val="20"/>
                  <w:u w:val="single"/>
                  <w:lang w:val="en-GB" w:eastAsia="en-US"/>
                </w:rPr>
                <w:t>https://www.youtube.com/watch?v=QN95nNDtxjo</w:t>
              </w:r>
              <w:r>
                <w:rPr>
                  <w:rFonts w:ascii="Times New Roman" w:eastAsia="Times New Roman" w:hAnsi="Times New Roman" w:cs="Times New Roman"/>
                  <w:color w:val="0000FF"/>
                  <w:kern w:val="0"/>
                  <w:sz w:val="20"/>
                  <w:szCs w:val="20"/>
                  <w:u w:val="single"/>
                  <w:lang w:val="en-GB" w:eastAsia="en-US"/>
                </w:rPr>
                <w:fldChar w:fldCharType="end"/>
              </w:r>
            </w:ins>
          </w:p>
          <w:p w14:paraId="7F351EDA" w14:textId="77777777" w:rsidR="009326DA" w:rsidRPr="00033C55" w:rsidRDefault="009326DA" w:rsidP="00092A8B">
            <w:pPr>
              <w:spacing w:after="120" w:line="240" w:lineRule="atLeast"/>
              <w:jc w:val="left"/>
              <w:rPr>
                <w:ins w:id="172" w:author="Yin Y" w:date="2021-05-12T09:48:00Z"/>
                <w:rFonts w:ascii="Times New Roman" w:eastAsia="Times New Roman" w:hAnsi="Times New Roman" w:cs="Times New Roman"/>
                <w:kern w:val="0"/>
                <w:sz w:val="20"/>
                <w:szCs w:val="20"/>
                <w:lang w:val="en-GB" w:eastAsia="en-US"/>
              </w:rPr>
            </w:pPr>
            <w:ins w:id="173" w:author="Yin Y" w:date="2021-05-12T09:48:00Z">
              <w:r w:rsidRPr="00033C55">
                <w:rPr>
                  <w:rFonts w:ascii="Times New Roman" w:eastAsia="Times New Roman" w:hAnsi="Times New Roman" w:cs="Times New Roman"/>
                  <w:kern w:val="0"/>
                  <w:sz w:val="20"/>
                  <w:szCs w:val="20"/>
                  <w:lang w:val="en-GB" w:eastAsia="en-US"/>
                </w:rPr>
                <w:t>During the 2018 World Mobile conference, China Mobile, Tencent and Huawei jointly announced the completion of AR game experimental verification based on 5G enhanced bandwidth stable delay network slice.</w:t>
              </w:r>
            </w:ins>
          </w:p>
        </w:tc>
      </w:tr>
      <w:tr w:rsidR="009326DA" w:rsidRPr="00033C55" w14:paraId="4033B0B2" w14:textId="77777777" w:rsidTr="00092A8B">
        <w:trPr>
          <w:ins w:id="174" w:author="Yin Y" w:date="2021-05-12T09:48:00Z"/>
        </w:trPr>
        <w:tc>
          <w:tcPr>
            <w:tcW w:w="8296" w:type="dxa"/>
            <w:tcBorders>
              <w:top w:val="single" w:sz="4" w:space="0" w:color="000000"/>
              <w:left w:val="single" w:sz="4" w:space="0" w:color="000000"/>
              <w:bottom w:val="single" w:sz="4" w:space="0" w:color="000000"/>
              <w:right w:val="single" w:sz="4" w:space="0" w:color="000000"/>
            </w:tcBorders>
            <w:shd w:val="clear" w:color="auto" w:fill="A6A6A6"/>
            <w:hideMark/>
          </w:tcPr>
          <w:p w14:paraId="38F8E9F2" w14:textId="77777777" w:rsidR="009326DA" w:rsidRPr="00033C55" w:rsidRDefault="009326DA" w:rsidP="00092A8B">
            <w:pPr>
              <w:spacing w:after="120" w:line="240" w:lineRule="atLeast"/>
              <w:jc w:val="left"/>
              <w:rPr>
                <w:ins w:id="175" w:author="Yin Y" w:date="2021-05-12T09:48:00Z"/>
                <w:rFonts w:ascii="Times New Roman" w:eastAsia="Times New Roman" w:hAnsi="Times New Roman" w:cs="Times New Roman"/>
                <w:b/>
                <w:color w:val="FFFFFF"/>
                <w:kern w:val="0"/>
                <w:sz w:val="20"/>
                <w:szCs w:val="20"/>
                <w:lang w:val="en-GB" w:eastAsia="en-US"/>
              </w:rPr>
            </w:pPr>
            <w:ins w:id="176" w:author="Yin Y" w:date="2021-05-12T09:48:00Z">
              <w:r w:rsidRPr="00033C55">
                <w:rPr>
                  <w:rFonts w:ascii="Times New Roman" w:eastAsia="Times New Roman" w:hAnsi="Times New Roman" w:cs="Times New Roman"/>
                  <w:b/>
                  <w:color w:val="FFFFFF"/>
                  <w:kern w:val="0"/>
                  <w:sz w:val="20"/>
                  <w:szCs w:val="20"/>
                  <w:lang w:val="en-GB" w:eastAsia="en-US"/>
                </w:rPr>
                <w:lastRenderedPageBreak/>
                <w:t>Potential Standardization Status and Needs</w:t>
              </w:r>
            </w:ins>
          </w:p>
        </w:tc>
      </w:tr>
      <w:tr w:rsidR="009326DA" w:rsidRPr="00033C55" w14:paraId="37F643C3" w14:textId="77777777" w:rsidTr="00092A8B">
        <w:trPr>
          <w:ins w:id="177" w:author="Yin Y" w:date="2021-05-12T09:48:00Z"/>
        </w:trPr>
        <w:tc>
          <w:tcPr>
            <w:tcW w:w="8296" w:type="dxa"/>
            <w:tcBorders>
              <w:top w:val="single" w:sz="4" w:space="0" w:color="000000"/>
              <w:left w:val="single" w:sz="4" w:space="0" w:color="000000"/>
              <w:bottom w:val="single" w:sz="4" w:space="0" w:color="000000"/>
              <w:right w:val="single" w:sz="4" w:space="0" w:color="000000"/>
            </w:tcBorders>
            <w:hideMark/>
          </w:tcPr>
          <w:p w14:paraId="4DDD9AB4" w14:textId="1374513D" w:rsidR="009326DA" w:rsidRDefault="009326DA" w:rsidP="00292487">
            <w:pPr>
              <w:spacing w:after="120" w:line="300" w:lineRule="auto"/>
              <w:jc w:val="left"/>
              <w:rPr>
                <w:ins w:id="178" w:author="Yin Y" w:date="2021-05-20T16:58:00Z"/>
                <w:rFonts w:ascii="Times New Roman" w:eastAsia="Malgun Gothic" w:hAnsi="Times New Roman" w:cs="Times New Roman"/>
                <w:kern w:val="0"/>
                <w:sz w:val="20"/>
                <w:szCs w:val="20"/>
                <w:lang w:val="en-GB" w:eastAsia="en-US"/>
              </w:rPr>
            </w:pPr>
            <w:ins w:id="179" w:author="Yin Y" w:date="2021-05-12T09:48:00Z">
              <w:r w:rsidRPr="00292487">
                <w:rPr>
                  <w:rFonts w:ascii="Times New Roman" w:eastAsia="Malgun Gothic" w:hAnsi="Times New Roman" w:cs="Times New Roman"/>
                  <w:kern w:val="0"/>
                  <w:sz w:val="20"/>
                  <w:szCs w:val="20"/>
                  <w:lang w:val="en-GB" w:eastAsia="en-US"/>
                </w:rPr>
                <w:t>&lt;identifies potential standardization needs&gt;</w:t>
              </w:r>
            </w:ins>
          </w:p>
          <w:p w14:paraId="705D6022" w14:textId="2E9E18B4" w:rsidR="000E1DD8" w:rsidRPr="000E1DD8" w:rsidRDefault="000E1DD8" w:rsidP="00292487">
            <w:pPr>
              <w:pStyle w:val="B1"/>
              <w:spacing w:line="300" w:lineRule="auto"/>
              <w:rPr>
                <w:ins w:id="180" w:author="Yin Y" w:date="2021-05-20T16:51:00Z"/>
                <w:rFonts w:hint="eastAsia"/>
              </w:rPr>
            </w:pPr>
            <w:ins w:id="181" w:author="Yin Y" w:date="2021-05-20T16:58:00Z">
              <w:r>
                <w:t>-</w:t>
              </w:r>
            </w:ins>
            <w:ins w:id="182" w:author="Yin Y" w:date="2021-05-20T17:22:00Z">
              <w:r w:rsidR="00292487">
                <w:t xml:space="preserve"> </w:t>
              </w:r>
            </w:ins>
            <w:ins w:id="183" w:author="Yin Y" w:date="2021-05-20T16:58:00Z">
              <w:r w:rsidRPr="00DB3790">
                <w:t xml:space="preserve"> </w:t>
              </w:r>
              <w:r w:rsidRPr="00DB3790">
                <w:t xml:space="preserve">Network conditions that </w:t>
              </w:r>
            </w:ins>
            <w:proofErr w:type="spellStart"/>
            <w:ins w:id="184" w:author="Yin Y" w:date="2021-05-20T17:24:00Z">
              <w:r w:rsidR="00292487" w:rsidRPr="00DB3790">
                <w:t>fulfi</w:t>
              </w:r>
              <w:r w:rsidR="00292487">
                <w:t>l</w:t>
              </w:r>
            </w:ins>
            <w:ins w:id="185" w:author="Yin Y" w:date="2021-05-20T17:25:00Z">
              <w:r w:rsidR="002E71EB">
                <w:t>l</w:t>
              </w:r>
            </w:ins>
            <w:proofErr w:type="spellEnd"/>
            <w:ins w:id="186" w:author="Yin Y" w:date="2021-05-20T16:58:00Z">
              <w:r w:rsidRPr="00DB3790">
                <w:t xml:space="preserve"> the QoS and </w:t>
              </w:r>
              <w:proofErr w:type="spellStart"/>
              <w:r w:rsidRPr="00DB3790">
                <w:t>QoE</w:t>
              </w:r>
              <w:proofErr w:type="spellEnd"/>
              <w:r w:rsidRPr="00DB3790">
                <w:t xml:space="preserve"> </w:t>
              </w:r>
            </w:ins>
            <w:ins w:id="187" w:author="Yin Y" w:date="2021-05-20T17:25:00Z">
              <w:r w:rsidR="002E71EB">
                <w:t>r</w:t>
              </w:r>
            </w:ins>
            <w:ins w:id="188" w:author="Yin Y" w:date="2021-05-20T16:58:00Z">
              <w:r w:rsidRPr="00DB3790">
                <w:t xml:space="preserve">equirements </w:t>
              </w:r>
            </w:ins>
          </w:p>
          <w:p w14:paraId="180B751A" w14:textId="758417EA" w:rsidR="00292487" w:rsidRDefault="009F276D" w:rsidP="00292487">
            <w:pPr>
              <w:spacing w:after="120" w:line="300" w:lineRule="auto"/>
              <w:jc w:val="left"/>
              <w:rPr>
                <w:ins w:id="189" w:author="Yin Y" w:date="2021-05-20T17:21:00Z"/>
                <w:rFonts w:ascii="Times New Roman" w:eastAsia="Malgun Gothic" w:hAnsi="Times New Roman" w:cs="Times New Roman"/>
                <w:kern w:val="0"/>
                <w:sz w:val="20"/>
                <w:szCs w:val="20"/>
                <w:lang w:val="en-GB" w:eastAsia="en-US"/>
              </w:rPr>
            </w:pPr>
            <w:ins w:id="190" w:author="Yin Y" w:date="2021-05-20T16:51:00Z">
              <w:r w:rsidRPr="00292487">
                <w:rPr>
                  <w:rFonts w:ascii="Times New Roman" w:eastAsia="Malgun Gothic" w:hAnsi="Times New Roman" w:cs="Times New Roman" w:hint="eastAsia"/>
                  <w:kern w:val="0"/>
                  <w:sz w:val="20"/>
                  <w:szCs w:val="20"/>
                  <w:lang w:val="en-GB" w:eastAsia="en-US"/>
                </w:rPr>
                <w:t xml:space="preserve"> </w:t>
              </w:r>
              <w:r w:rsidRPr="00292487">
                <w:rPr>
                  <w:rFonts w:ascii="Times New Roman" w:eastAsia="Malgun Gothic" w:hAnsi="Times New Roman" w:cs="Times New Roman"/>
                  <w:kern w:val="0"/>
                  <w:sz w:val="20"/>
                  <w:szCs w:val="20"/>
                  <w:lang w:val="en-GB" w:eastAsia="en-US"/>
                </w:rPr>
                <w:t xml:space="preserve">  -</w:t>
              </w:r>
            </w:ins>
            <w:ins w:id="191" w:author="Yin Y" w:date="2021-05-20T17:22:00Z">
              <w:r w:rsidR="00292487">
                <w:rPr>
                  <w:rFonts w:ascii="Times New Roman" w:eastAsia="Malgun Gothic" w:hAnsi="Times New Roman" w:cs="Times New Roman"/>
                  <w:kern w:val="0"/>
                  <w:sz w:val="20"/>
                  <w:szCs w:val="20"/>
                  <w:lang w:val="en-GB" w:eastAsia="en-US"/>
                </w:rPr>
                <w:t xml:space="preserve"> </w:t>
              </w:r>
            </w:ins>
            <w:ins w:id="192" w:author="Yin Y" w:date="2021-05-20T16:51:00Z">
              <w:r w:rsidRPr="00292487">
                <w:rPr>
                  <w:rFonts w:ascii="Times New Roman" w:eastAsia="Malgun Gothic" w:hAnsi="Times New Roman" w:cs="Times New Roman"/>
                  <w:kern w:val="0"/>
                  <w:sz w:val="20"/>
                  <w:szCs w:val="20"/>
                  <w:lang w:val="en-GB" w:eastAsia="en-US"/>
                </w:rPr>
                <w:t xml:space="preserve"> </w:t>
              </w:r>
              <w:r w:rsidRPr="00292487">
                <w:rPr>
                  <w:rFonts w:ascii="Times New Roman" w:eastAsia="Malgun Gothic" w:hAnsi="Times New Roman" w:cs="Times New Roman"/>
                  <w:kern w:val="0"/>
                  <w:sz w:val="20"/>
                  <w:szCs w:val="20"/>
                  <w:lang w:val="en-GB" w:eastAsia="en-US"/>
                </w:rPr>
                <w:t>Architectures for computing support in the network</w:t>
              </w:r>
            </w:ins>
          </w:p>
          <w:p w14:paraId="740AC9AE" w14:textId="3A2C1EDA" w:rsidR="009F276D" w:rsidRPr="00292487" w:rsidRDefault="009F276D" w:rsidP="00292487">
            <w:pPr>
              <w:spacing w:after="120" w:line="300" w:lineRule="auto"/>
              <w:ind w:firstLineChars="150" w:firstLine="300"/>
              <w:jc w:val="left"/>
              <w:rPr>
                <w:ins w:id="193" w:author="Yin Y" w:date="2021-05-20T10:24:00Z"/>
                <w:rFonts w:ascii="Times New Roman" w:eastAsia="Malgun Gothic" w:hAnsi="Times New Roman" w:cs="Times New Roman" w:hint="eastAsia"/>
                <w:kern w:val="0"/>
                <w:sz w:val="20"/>
                <w:szCs w:val="20"/>
                <w:lang w:val="en-GB" w:eastAsia="en-US"/>
              </w:rPr>
            </w:pPr>
            <w:ins w:id="194" w:author="Yin Y" w:date="2021-05-20T16:51:00Z">
              <w:r w:rsidRPr="00292487">
                <w:rPr>
                  <w:rFonts w:ascii="Times New Roman" w:eastAsia="Malgun Gothic" w:hAnsi="Times New Roman" w:cs="Times New Roman" w:hint="eastAsia"/>
                  <w:kern w:val="0"/>
                  <w:sz w:val="20"/>
                  <w:szCs w:val="20"/>
                  <w:lang w:val="en-GB" w:eastAsia="en-US"/>
                </w:rPr>
                <w:t>-</w:t>
              </w:r>
            </w:ins>
            <w:ins w:id="195" w:author="Yin Y" w:date="2021-05-20T17:21:00Z">
              <w:r w:rsidR="00292487">
                <w:rPr>
                  <w:rFonts w:ascii="Times New Roman" w:eastAsia="Malgun Gothic" w:hAnsi="Times New Roman" w:cs="Times New Roman"/>
                  <w:kern w:val="0"/>
                  <w:sz w:val="20"/>
                  <w:szCs w:val="20"/>
                  <w:lang w:val="en-GB" w:eastAsia="en-US"/>
                </w:rPr>
                <w:t xml:space="preserve">  </w:t>
              </w:r>
            </w:ins>
            <w:ins w:id="196" w:author="Yin Y" w:date="2021-05-20T16:51:00Z">
              <w:r w:rsidRPr="006B56A7">
                <w:rPr>
                  <w:rFonts w:ascii="Times New Roman" w:eastAsia="Malgun Gothic" w:hAnsi="Times New Roman" w:cs="Times New Roman"/>
                  <w:kern w:val="0"/>
                  <w:sz w:val="20"/>
                  <w:szCs w:val="20"/>
                  <w:lang w:val="en-GB" w:eastAsia="en-US"/>
                </w:rPr>
                <w:t>Cloud APIs for</w:t>
              </w:r>
              <w:r w:rsidRPr="00A2787D">
                <w:rPr>
                  <w:rFonts w:ascii="Times New Roman" w:eastAsia="Malgun Gothic" w:hAnsi="Times New Roman" w:cs="Times New Roman"/>
                  <w:kern w:val="0"/>
                  <w:sz w:val="20"/>
                  <w:szCs w:val="20"/>
                  <w:lang w:val="en-GB" w:eastAsia="en-US"/>
                </w:rPr>
                <w:t xml:space="preserve"> </w:t>
              </w:r>
            </w:ins>
            <w:ins w:id="197" w:author="Yin Y" w:date="2021-05-20T16:59:00Z">
              <w:r w:rsidR="000E1DD8">
                <w:rPr>
                  <w:rFonts w:ascii="Times New Roman" w:eastAsia="Malgun Gothic" w:hAnsi="Times New Roman" w:cs="Times New Roman"/>
                  <w:kern w:val="0"/>
                  <w:sz w:val="20"/>
                  <w:szCs w:val="20"/>
                  <w:lang w:val="en-GB" w:eastAsia="en-US"/>
                </w:rPr>
                <w:t>group</w:t>
              </w:r>
            </w:ins>
            <w:ins w:id="198" w:author="Yin Y" w:date="2021-05-20T16:51:00Z">
              <w:r>
                <w:rPr>
                  <w:rFonts w:ascii="Times New Roman" w:eastAsia="Malgun Gothic" w:hAnsi="Times New Roman" w:cs="Times New Roman"/>
                  <w:kern w:val="0"/>
                  <w:sz w:val="20"/>
                  <w:szCs w:val="20"/>
                  <w:lang w:val="en-GB" w:eastAsia="en-US"/>
                </w:rPr>
                <w:t xml:space="preserve"> </w:t>
              </w:r>
            </w:ins>
            <w:ins w:id="199" w:author="Yin Y" w:date="2021-05-20T16:59:00Z">
              <w:r w:rsidR="000E1DD8" w:rsidRPr="00292487">
                <w:rPr>
                  <w:rFonts w:ascii="Times New Roman" w:eastAsia="Malgun Gothic" w:hAnsi="Times New Roman" w:cs="Times New Roman"/>
                  <w:kern w:val="0"/>
                  <w:sz w:val="20"/>
                  <w:szCs w:val="20"/>
                  <w:lang w:val="en-GB" w:eastAsia="en-US"/>
                </w:rPr>
                <w:t>a</w:t>
              </w:r>
              <w:r w:rsidR="000E1DD8" w:rsidRPr="00292487">
                <w:rPr>
                  <w:rFonts w:ascii="Times New Roman" w:eastAsia="Malgun Gothic" w:hAnsi="Times New Roman" w:cs="Times New Roman"/>
                  <w:kern w:val="0"/>
                  <w:sz w:val="20"/>
                  <w:szCs w:val="20"/>
                  <w:lang w:val="en-GB" w:eastAsia="en-US"/>
                </w:rPr>
                <w:t>uthentication</w:t>
              </w:r>
            </w:ins>
            <w:ins w:id="200" w:author="Yin Y" w:date="2021-05-20T17:01:00Z">
              <w:r w:rsidR="000E1DD8">
                <w:rPr>
                  <w:rFonts w:ascii="Times New Roman" w:eastAsia="Malgun Gothic" w:hAnsi="Times New Roman" w:cs="Times New Roman"/>
                  <w:kern w:val="0"/>
                  <w:sz w:val="20"/>
                  <w:szCs w:val="20"/>
                  <w:lang w:val="en-GB" w:eastAsia="en-US"/>
                </w:rPr>
                <w:t xml:space="preserve"> </w:t>
              </w:r>
            </w:ins>
            <w:ins w:id="201" w:author="Yin Y" w:date="2021-05-20T16:51:00Z">
              <w:r>
                <w:rPr>
                  <w:rFonts w:ascii="Times New Roman" w:eastAsia="Malgun Gothic" w:hAnsi="Times New Roman" w:cs="Times New Roman"/>
                  <w:kern w:val="0"/>
                  <w:sz w:val="20"/>
                  <w:szCs w:val="20"/>
                  <w:lang w:val="en-GB" w:eastAsia="en-US"/>
                </w:rPr>
                <w:t>and</w:t>
              </w:r>
            </w:ins>
            <w:ins w:id="202" w:author="Yin Y" w:date="2021-05-20T17:00:00Z">
              <w:r w:rsidR="000E1DD8">
                <w:rPr>
                  <w:rFonts w:ascii="Times New Roman" w:eastAsia="Malgun Gothic" w:hAnsi="Times New Roman" w:cs="Times New Roman"/>
                  <w:kern w:val="0"/>
                  <w:sz w:val="20"/>
                  <w:szCs w:val="20"/>
                  <w:lang w:val="en-GB" w:eastAsia="en-US"/>
                </w:rPr>
                <w:t xml:space="preserve"> </w:t>
              </w:r>
              <w:r w:rsidR="000E1DD8" w:rsidRPr="00292487">
                <w:rPr>
                  <w:rFonts w:ascii="Times New Roman" w:eastAsia="Malgun Gothic" w:hAnsi="Times New Roman" w:cs="Times New Roman"/>
                  <w:kern w:val="0"/>
                  <w:sz w:val="20"/>
                  <w:szCs w:val="20"/>
                  <w:lang w:val="en-GB" w:eastAsia="en-US"/>
                </w:rPr>
                <w:t>multiuser</w:t>
              </w:r>
            </w:ins>
            <w:ins w:id="203" w:author="Yin Y" w:date="2021-05-20T17:01:00Z">
              <w:r w:rsidR="000E1DD8">
                <w:rPr>
                  <w:rFonts w:ascii="Times New Roman" w:eastAsia="Malgun Gothic" w:hAnsi="Times New Roman" w:cs="Times New Roman"/>
                  <w:kern w:val="0"/>
                  <w:sz w:val="20"/>
                  <w:szCs w:val="20"/>
                  <w:lang w:val="en-GB" w:eastAsia="en-US"/>
                </w:rPr>
                <w:t xml:space="preserve"> </w:t>
              </w:r>
            </w:ins>
            <w:ins w:id="204" w:author="Yin Y" w:date="2021-05-20T16:51:00Z">
              <w:r w:rsidRPr="00A2787D">
                <w:rPr>
                  <w:rFonts w:ascii="Times New Roman" w:eastAsia="Malgun Gothic" w:hAnsi="Times New Roman" w:cs="Times New Roman"/>
                  <w:kern w:val="0"/>
                  <w:sz w:val="20"/>
                  <w:szCs w:val="20"/>
                  <w:lang w:val="en-GB" w:eastAsia="en-US"/>
                </w:rPr>
                <w:t>synchronization</w:t>
              </w:r>
              <w:r>
                <w:rPr>
                  <w:rFonts w:ascii="Times New Roman" w:eastAsia="Malgun Gothic" w:hAnsi="Times New Roman" w:cs="Times New Roman"/>
                  <w:kern w:val="0"/>
                  <w:sz w:val="20"/>
                  <w:szCs w:val="20"/>
                  <w:lang w:val="en-GB" w:eastAsia="en-US"/>
                </w:rPr>
                <w:t>.</w:t>
              </w:r>
            </w:ins>
          </w:p>
          <w:p w14:paraId="09255ED2" w14:textId="188EB748" w:rsidR="00690249" w:rsidRPr="00292487" w:rsidRDefault="00690249" w:rsidP="00292487">
            <w:pPr>
              <w:spacing w:line="300" w:lineRule="auto"/>
              <w:ind w:left="568" w:hanging="284"/>
              <w:rPr>
                <w:ins w:id="205" w:author="Yin Y" w:date="2021-05-20T16:27:00Z"/>
                <w:rFonts w:ascii="Times New Roman" w:eastAsia="Malgun Gothic" w:hAnsi="Times New Roman" w:cs="Times New Roman"/>
                <w:kern w:val="0"/>
                <w:sz w:val="20"/>
                <w:szCs w:val="20"/>
                <w:lang w:val="en-GB" w:eastAsia="en-US"/>
              </w:rPr>
            </w:pPr>
            <w:ins w:id="206" w:author="Yin Y" w:date="2021-05-20T16:27:00Z">
              <w:r w:rsidRPr="00292487">
                <w:rPr>
                  <w:rFonts w:ascii="Times New Roman" w:eastAsia="Malgun Gothic" w:hAnsi="Times New Roman" w:cs="Times New Roman"/>
                  <w:kern w:val="0"/>
                  <w:sz w:val="20"/>
                  <w:szCs w:val="20"/>
                  <w:lang w:val="en-GB" w:eastAsia="en-US"/>
                </w:rPr>
                <w:t>-</w:t>
              </w:r>
              <w:r w:rsidRPr="00292487">
                <w:rPr>
                  <w:rFonts w:ascii="Times New Roman" w:eastAsia="Malgun Gothic" w:hAnsi="Times New Roman" w:cs="Times New Roman"/>
                  <w:kern w:val="0"/>
                  <w:sz w:val="20"/>
                  <w:szCs w:val="20"/>
                  <w:lang w:val="en-GB" w:eastAsia="en-US"/>
                </w:rPr>
                <w:tab/>
                <w:t>Standardized format and delivery protocols of AR actions and 2D/3D objects</w:t>
              </w:r>
            </w:ins>
          </w:p>
          <w:p w14:paraId="79B34EEA" w14:textId="4D0EFA54" w:rsidR="00690249" w:rsidRDefault="00690249" w:rsidP="00292487">
            <w:pPr>
              <w:spacing w:line="300" w:lineRule="auto"/>
              <w:ind w:left="568" w:hanging="284"/>
              <w:rPr>
                <w:ins w:id="207" w:author="Yin Y" w:date="2021-05-20T16:30:00Z"/>
                <w:rFonts w:ascii="Times New Roman" w:eastAsia="Malgun Gothic" w:hAnsi="Times New Roman" w:cs="Times New Roman"/>
                <w:kern w:val="0"/>
                <w:sz w:val="20"/>
                <w:szCs w:val="20"/>
                <w:lang w:val="en-GB" w:eastAsia="en-US"/>
              </w:rPr>
            </w:pPr>
            <w:ins w:id="208" w:author="Yin Y" w:date="2021-05-20T16:27:00Z">
              <w:r w:rsidRPr="00292487">
                <w:rPr>
                  <w:rFonts w:ascii="Times New Roman" w:eastAsia="Malgun Gothic" w:hAnsi="Times New Roman" w:cs="Times New Roman"/>
                  <w:kern w:val="0"/>
                  <w:sz w:val="20"/>
                  <w:szCs w:val="20"/>
                  <w:lang w:val="en-GB" w:eastAsia="en-US"/>
                </w:rPr>
                <w:t>-  Standardized format and delivery protocols of posture information</w:t>
              </w:r>
            </w:ins>
          </w:p>
          <w:p w14:paraId="52A6444D" w14:textId="18375075" w:rsidR="00690249" w:rsidRPr="00292487" w:rsidRDefault="00690249" w:rsidP="00292487">
            <w:pPr>
              <w:spacing w:line="300" w:lineRule="auto"/>
              <w:ind w:left="568" w:hanging="284"/>
              <w:rPr>
                <w:ins w:id="209" w:author="Yin Y" w:date="2021-05-20T16:27:00Z"/>
                <w:rFonts w:ascii="Times New Roman" w:eastAsia="Malgun Gothic" w:hAnsi="Times New Roman" w:cs="Times New Roman"/>
                <w:kern w:val="0"/>
                <w:sz w:val="20"/>
                <w:szCs w:val="20"/>
                <w:lang w:val="en-GB" w:eastAsia="en-US"/>
              </w:rPr>
            </w:pPr>
            <w:ins w:id="210" w:author="Yin Y" w:date="2021-05-20T16:30:00Z">
              <w:r w:rsidRPr="00292487">
                <w:rPr>
                  <w:rFonts w:ascii="Times New Roman" w:eastAsia="Malgun Gothic" w:hAnsi="Times New Roman" w:cs="Times New Roman" w:hint="eastAsia"/>
                  <w:kern w:val="0"/>
                  <w:sz w:val="20"/>
                  <w:szCs w:val="20"/>
                  <w:lang w:val="en-GB" w:eastAsia="en-US"/>
                </w:rPr>
                <w:t>-</w:t>
              </w:r>
              <w:r w:rsidRPr="00292487">
                <w:rPr>
                  <w:rFonts w:ascii="Times New Roman" w:eastAsia="Malgun Gothic" w:hAnsi="Times New Roman" w:cs="Times New Roman"/>
                  <w:kern w:val="0"/>
                  <w:sz w:val="20"/>
                  <w:szCs w:val="20"/>
                  <w:lang w:val="en-GB" w:eastAsia="en-US"/>
                </w:rPr>
                <w:t xml:space="preserve"> </w:t>
              </w:r>
              <w:r>
                <w:rPr>
                  <w:rFonts w:ascii="Times New Roman" w:eastAsia="Malgun Gothic" w:hAnsi="Times New Roman" w:cs="Times New Roman"/>
                  <w:kern w:val="0"/>
                  <w:sz w:val="20"/>
                  <w:szCs w:val="20"/>
                  <w:lang w:val="en-GB" w:eastAsia="en-US"/>
                </w:rPr>
                <w:t xml:space="preserve"> </w:t>
              </w:r>
              <w:r w:rsidRPr="00292487">
                <w:rPr>
                  <w:rFonts w:ascii="Times New Roman" w:eastAsia="Malgun Gothic" w:hAnsi="Times New Roman" w:cs="Times New Roman"/>
                  <w:kern w:val="0"/>
                  <w:sz w:val="20"/>
                  <w:szCs w:val="20"/>
                  <w:lang w:val="en-GB" w:eastAsia="en-US"/>
                </w:rPr>
                <w:t>Metadata for Spatial characteristics of the AR environment (</w:t>
              </w:r>
              <w:proofErr w:type="gramStart"/>
              <w:r w:rsidRPr="00292487">
                <w:rPr>
                  <w:rFonts w:ascii="Times New Roman" w:eastAsia="Malgun Gothic" w:hAnsi="Times New Roman" w:cs="Times New Roman"/>
                  <w:kern w:val="0"/>
                  <w:sz w:val="20"/>
                  <w:szCs w:val="20"/>
                  <w:lang w:val="en-GB" w:eastAsia="en-US"/>
                </w:rPr>
                <w:t>e.g.</w:t>
              </w:r>
              <w:proofErr w:type="gramEnd"/>
              <w:r w:rsidRPr="00292487">
                <w:rPr>
                  <w:rFonts w:ascii="Times New Roman" w:eastAsia="Malgun Gothic" w:hAnsi="Times New Roman" w:cs="Times New Roman"/>
                  <w:kern w:val="0"/>
                  <w:sz w:val="20"/>
                  <w:szCs w:val="20"/>
                  <w:lang w:val="en-GB" w:eastAsia="en-US"/>
                </w:rPr>
                <w:t xml:space="preserve"> positioning of users).</w:t>
              </w:r>
            </w:ins>
          </w:p>
          <w:p w14:paraId="46A4DCD4" w14:textId="77777777" w:rsidR="00FC7A55" w:rsidRPr="00292487" w:rsidRDefault="00690249" w:rsidP="00292487">
            <w:pPr>
              <w:spacing w:line="300" w:lineRule="auto"/>
              <w:ind w:left="568" w:hanging="284"/>
              <w:rPr>
                <w:ins w:id="211" w:author="Yin Y" w:date="2021-05-20T16:30:00Z"/>
                <w:rFonts w:ascii="Times New Roman" w:eastAsia="Malgun Gothic" w:hAnsi="Times New Roman" w:cs="Times New Roman"/>
                <w:kern w:val="0"/>
                <w:sz w:val="20"/>
                <w:szCs w:val="20"/>
                <w:lang w:val="en-GB" w:eastAsia="en-US"/>
              </w:rPr>
            </w:pPr>
            <w:ins w:id="212" w:author="Yin Y" w:date="2021-05-20T16:23:00Z">
              <w:r w:rsidRPr="00292487">
                <w:rPr>
                  <w:rFonts w:ascii="Times New Roman" w:eastAsia="Malgun Gothic" w:hAnsi="Times New Roman" w:cs="Times New Roman" w:hint="eastAsia"/>
                  <w:kern w:val="0"/>
                  <w:sz w:val="20"/>
                  <w:szCs w:val="20"/>
                  <w:lang w:val="en-GB" w:eastAsia="en-US"/>
                </w:rPr>
                <w:t>-</w:t>
              </w:r>
            </w:ins>
            <w:ins w:id="213" w:author="Yin Y" w:date="2021-05-20T16:25:00Z">
              <w:r w:rsidRPr="00292487">
                <w:rPr>
                  <w:rFonts w:ascii="Times New Roman" w:eastAsia="Malgun Gothic" w:hAnsi="Times New Roman" w:cs="Times New Roman"/>
                  <w:kern w:val="0"/>
                  <w:sz w:val="20"/>
                  <w:szCs w:val="20"/>
                  <w:lang w:val="en-GB" w:eastAsia="en-US"/>
                </w:rPr>
                <w:t xml:space="preserve"> </w:t>
              </w:r>
            </w:ins>
            <w:ins w:id="214" w:author="Yin Y" w:date="2021-05-20T16:23:00Z">
              <w:r w:rsidRPr="00292487">
                <w:rPr>
                  <w:rFonts w:ascii="Times New Roman" w:eastAsia="Malgun Gothic" w:hAnsi="Times New Roman" w:cs="Times New Roman"/>
                  <w:kern w:val="0"/>
                  <w:sz w:val="20"/>
                  <w:szCs w:val="20"/>
                  <w:lang w:val="en-GB" w:eastAsia="en-US"/>
                </w:rPr>
                <w:t xml:space="preserve"> </w:t>
              </w:r>
              <w:r w:rsidRPr="00292487">
                <w:rPr>
                  <w:rFonts w:ascii="Times New Roman" w:eastAsia="Malgun Gothic" w:hAnsi="Times New Roman" w:cs="Times New Roman"/>
                  <w:kern w:val="0"/>
                  <w:sz w:val="20"/>
                  <w:szCs w:val="20"/>
                  <w:lang w:val="en-GB" w:eastAsia="en-US"/>
                </w:rPr>
                <w:t xml:space="preserve">Rendering of </w:t>
              </w:r>
            </w:ins>
            <w:ins w:id="215" w:author="Yin Y" w:date="2021-05-20T16:24:00Z">
              <w:r w:rsidRPr="00292487">
                <w:rPr>
                  <w:rFonts w:ascii="Times New Roman" w:eastAsia="Malgun Gothic" w:hAnsi="Times New Roman" w:cs="Times New Roman"/>
                  <w:kern w:val="0"/>
                  <w:sz w:val="20"/>
                  <w:szCs w:val="20"/>
                  <w:lang w:val="en-GB" w:eastAsia="en-US"/>
                </w:rPr>
                <w:t>overlying AR actions and posture information</w:t>
              </w:r>
            </w:ins>
            <w:ins w:id="216" w:author="Yin Y" w:date="2021-05-20T16:26:00Z">
              <w:r w:rsidRPr="00292487">
                <w:rPr>
                  <w:rFonts w:ascii="Times New Roman" w:eastAsia="Malgun Gothic" w:hAnsi="Times New Roman" w:cs="Times New Roman"/>
                  <w:kern w:val="0"/>
                  <w:sz w:val="20"/>
                  <w:szCs w:val="20"/>
                  <w:lang w:val="en-GB" w:eastAsia="en-US"/>
                </w:rPr>
                <w:t xml:space="preserve"> </w:t>
              </w:r>
              <w:r w:rsidRPr="00292487">
                <w:rPr>
                  <w:rFonts w:ascii="Times New Roman" w:eastAsia="Malgun Gothic" w:hAnsi="Times New Roman" w:cs="Times New Roman" w:hint="eastAsia"/>
                  <w:kern w:val="0"/>
                  <w:sz w:val="20"/>
                  <w:szCs w:val="20"/>
                  <w:lang w:val="en-GB" w:eastAsia="en-US"/>
                </w:rPr>
                <w:t>for</w:t>
              </w:r>
              <w:r w:rsidRPr="00292487">
                <w:rPr>
                  <w:rFonts w:ascii="Times New Roman" w:eastAsia="Malgun Gothic" w:hAnsi="Times New Roman" w:cs="Times New Roman"/>
                  <w:kern w:val="0"/>
                  <w:sz w:val="20"/>
                  <w:szCs w:val="20"/>
                  <w:lang w:val="en-GB" w:eastAsia="en-US"/>
                </w:rPr>
                <w:t xml:space="preserve"> </w:t>
              </w:r>
              <w:r w:rsidRPr="00292487">
                <w:rPr>
                  <w:rFonts w:ascii="Times New Roman" w:eastAsia="Malgun Gothic" w:hAnsi="Times New Roman" w:cs="Times New Roman"/>
                  <w:kern w:val="0"/>
                  <w:sz w:val="20"/>
                  <w:szCs w:val="20"/>
                  <w:lang w:val="en-GB" w:eastAsia="en-US"/>
                </w:rPr>
                <w:t xml:space="preserve">virtual and real superposition </w:t>
              </w:r>
            </w:ins>
          </w:p>
          <w:p w14:paraId="1A0E76F5" w14:textId="501BA82A" w:rsidR="00690249" w:rsidRPr="00292487" w:rsidRDefault="00690249" w:rsidP="00292487">
            <w:pPr>
              <w:spacing w:line="300" w:lineRule="auto"/>
              <w:ind w:left="568" w:hanging="284"/>
              <w:rPr>
                <w:ins w:id="217" w:author="Yin Y" w:date="2021-05-12T09:48:00Z"/>
                <w:rFonts w:ascii="Times New Roman" w:eastAsia="Malgun Gothic" w:hAnsi="Times New Roman" w:cs="Times New Roman"/>
                <w:kern w:val="0"/>
                <w:sz w:val="20"/>
                <w:szCs w:val="20"/>
                <w:lang w:val="en-GB" w:eastAsia="en-US"/>
              </w:rPr>
            </w:pPr>
          </w:p>
        </w:tc>
      </w:tr>
    </w:tbl>
    <w:p w14:paraId="66C77D54" w14:textId="77777777" w:rsidR="009326DA" w:rsidRPr="001962B7" w:rsidRDefault="009326DA" w:rsidP="009326DA">
      <w:pPr>
        <w:widowControl/>
        <w:ind w:left="360"/>
        <w:contextualSpacing/>
        <w:jc w:val="center"/>
        <w:rPr>
          <w:rFonts w:ascii="Calibri" w:eastAsia="Calibri" w:hAnsi="Calibri" w:cs="Times New Roman"/>
          <w:kern w:val="0"/>
          <w:sz w:val="28"/>
          <w:szCs w:val="24"/>
          <w:lang w:val="en-GB" w:eastAsia="ko-KR"/>
        </w:rPr>
      </w:pPr>
      <w:r w:rsidRPr="001962B7">
        <w:rPr>
          <w:rFonts w:ascii="Calibri" w:eastAsia="Calibri" w:hAnsi="Calibri" w:cs="Times New Roman"/>
          <w:kern w:val="0"/>
          <w:sz w:val="28"/>
          <w:szCs w:val="24"/>
          <w:highlight w:val="yellow"/>
          <w:lang w:val="en-GB" w:eastAsia="ko-KR"/>
        </w:rPr>
        <w:t xml:space="preserve">*** </w:t>
      </w:r>
      <w:r w:rsidRPr="00B9421E">
        <w:rPr>
          <w:rFonts w:ascii="Calibri" w:eastAsia="Calibri" w:hAnsi="Calibri" w:cs="Times New Roman" w:hint="eastAsia"/>
          <w:kern w:val="0"/>
          <w:sz w:val="28"/>
          <w:szCs w:val="24"/>
          <w:highlight w:val="yellow"/>
          <w:lang w:val="en-GB" w:eastAsia="ko-KR"/>
        </w:rPr>
        <w:t>End</w:t>
      </w:r>
      <w:r>
        <w:rPr>
          <w:rFonts w:ascii="Calibri" w:eastAsia="Calibri" w:hAnsi="Calibri" w:cs="Times New Roman"/>
          <w:kern w:val="0"/>
          <w:sz w:val="28"/>
          <w:szCs w:val="24"/>
          <w:highlight w:val="yellow"/>
          <w:lang w:val="en-GB" w:eastAsia="ko-KR"/>
        </w:rPr>
        <w:t xml:space="preserve"> </w:t>
      </w:r>
      <w:r w:rsidRPr="00B9421E">
        <w:rPr>
          <w:rFonts w:ascii="Calibri" w:eastAsia="Calibri" w:hAnsi="Calibri" w:cs="Times New Roman" w:hint="eastAsia"/>
          <w:kern w:val="0"/>
          <w:sz w:val="28"/>
          <w:szCs w:val="24"/>
          <w:highlight w:val="yellow"/>
          <w:lang w:val="en-GB" w:eastAsia="ko-KR"/>
        </w:rPr>
        <w:t>of</w:t>
      </w:r>
      <w:r>
        <w:rPr>
          <w:rFonts w:ascii="Calibri" w:eastAsia="Calibri" w:hAnsi="Calibri" w:cs="Times New Roman"/>
          <w:kern w:val="0"/>
          <w:sz w:val="28"/>
          <w:szCs w:val="24"/>
          <w:highlight w:val="yellow"/>
          <w:lang w:val="en-GB" w:eastAsia="ko-KR"/>
        </w:rPr>
        <w:t xml:space="preserve"> </w:t>
      </w:r>
      <w:r w:rsidRPr="001962B7">
        <w:rPr>
          <w:rFonts w:ascii="Calibri" w:eastAsia="Calibri" w:hAnsi="Calibri" w:cs="Times New Roman"/>
          <w:kern w:val="0"/>
          <w:sz w:val="28"/>
          <w:szCs w:val="24"/>
          <w:highlight w:val="yellow"/>
          <w:lang w:val="en-GB" w:eastAsia="ko-KR"/>
        </w:rPr>
        <w:t>Change</w:t>
      </w:r>
      <w:r w:rsidRPr="00B9421E">
        <w:rPr>
          <w:rFonts w:ascii="Calibri" w:eastAsia="Calibri" w:hAnsi="Calibri" w:cs="Times New Roman" w:hint="eastAsia"/>
          <w:kern w:val="0"/>
          <w:sz w:val="28"/>
          <w:szCs w:val="24"/>
          <w:highlight w:val="yellow"/>
          <w:lang w:val="en-GB" w:eastAsia="ko-KR"/>
        </w:rPr>
        <w:t>s</w:t>
      </w:r>
      <w:r w:rsidRPr="001962B7">
        <w:rPr>
          <w:rFonts w:ascii="Calibri" w:eastAsia="Calibri" w:hAnsi="Calibri" w:cs="Times New Roman"/>
          <w:kern w:val="0"/>
          <w:sz w:val="28"/>
          <w:szCs w:val="24"/>
          <w:highlight w:val="yellow"/>
          <w:lang w:val="en-GB" w:eastAsia="ko-KR"/>
        </w:rPr>
        <w:t xml:space="preserve"> ***</w:t>
      </w:r>
    </w:p>
    <w:p w14:paraId="20660C9B" w14:textId="77777777" w:rsidR="00610AFF" w:rsidRPr="001962B7" w:rsidRDefault="00610AFF">
      <w:pPr>
        <w:rPr>
          <w:lang w:val="en-GB"/>
        </w:rPr>
      </w:pPr>
    </w:p>
    <w:sectPr w:rsidR="00610AFF" w:rsidRPr="001962B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48D6" w14:textId="77777777" w:rsidR="009C50E4" w:rsidRDefault="009C50E4" w:rsidP="001962B7">
      <w:r>
        <w:separator/>
      </w:r>
    </w:p>
  </w:endnote>
  <w:endnote w:type="continuationSeparator" w:id="0">
    <w:p w14:paraId="6E4BB6B3" w14:textId="77777777" w:rsidR="009C50E4" w:rsidRDefault="009C50E4" w:rsidP="0019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E85E" w14:textId="77777777" w:rsidR="009C50E4" w:rsidRDefault="009C50E4" w:rsidP="001962B7">
      <w:r>
        <w:separator/>
      </w:r>
    </w:p>
  </w:footnote>
  <w:footnote w:type="continuationSeparator" w:id="0">
    <w:p w14:paraId="68EE3C37" w14:textId="77777777" w:rsidR="009C50E4" w:rsidRDefault="009C50E4" w:rsidP="00196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9D43" w14:textId="14EF447C" w:rsidR="00B9259C" w:rsidRPr="00433FFD" w:rsidRDefault="00B9259C" w:rsidP="00B9259C">
    <w:pPr>
      <w:tabs>
        <w:tab w:val="right" w:pos="9356"/>
      </w:tabs>
      <w:spacing w:after="120" w:line="240" w:lineRule="atLeast"/>
      <w:jc w:val="left"/>
      <w:rPr>
        <w:rFonts w:ascii="Arial" w:eastAsia="宋体" w:hAnsi="Arial" w:cs="Arial"/>
        <w:b/>
        <w:i/>
        <w:kern w:val="0"/>
        <w:sz w:val="22"/>
        <w:szCs w:val="20"/>
        <w:lang w:val="en-GB" w:eastAsia="en-US"/>
      </w:rPr>
    </w:pPr>
    <w:r w:rsidRPr="00433FFD">
      <w:rPr>
        <w:rFonts w:ascii="Arial" w:eastAsia="宋体" w:hAnsi="Arial" w:cs="Arial"/>
        <w:kern w:val="0"/>
        <w:sz w:val="22"/>
        <w:szCs w:val="20"/>
        <w:lang w:eastAsia="en-US"/>
      </w:rPr>
      <w:t>3GPP TSG SA WG4#114-e meeting</w:t>
    </w:r>
    <w:r w:rsidRPr="00433FFD">
      <w:rPr>
        <w:rFonts w:ascii="Arial" w:eastAsia="宋体" w:hAnsi="Arial" w:cs="Arial"/>
        <w:b/>
        <w:i/>
        <w:kern w:val="0"/>
        <w:sz w:val="22"/>
        <w:szCs w:val="20"/>
        <w:lang w:val="en-GB" w:eastAsia="en-US"/>
      </w:rPr>
      <w:tab/>
    </w:r>
    <w:proofErr w:type="spellStart"/>
    <w:r w:rsidRPr="00433FFD">
      <w:rPr>
        <w:rFonts w:ascii="Arial" w:eastAsia="宋体" w:hAnsi="Arial" w:cs="Arial"/>
        <w:b/>
        <w:i/>
        <w:kern w:val="0"/>
        <w:sz w:val="28"/>
        <w:szCs w:val="28"/>
        <w:lang w:val="en-GB" w:eastAsia="en-US"/>
      </w:rPr>
      <w:t>Tdoc</w:t>
    </w:r>
    <w:proofErr w:type="spellEnd"/>
    <w:r w:rsidRPr="00433FFD">
      <w:rPr>
        <w:rFonts w:ascii="Arial" w:eastAsia="宋体" w:hAnsi="Arial" w:cs="Arial"/>
        <w:b/>
        <w:i/>
        <w:kern w:val="0"/>
        <w:sz w:val="28"/>
        <w:szCs w:val="28"/>
        <w:lang w:val="en-GB" w:eastAsia="en-US"/>
      </w:rPr>
      <w:t xml:space="preserve"> S4-</w:t>
    </w:r>
    <w:r w:rsidR="00143666" w:rsidRPr="00433FFD">
      <w:rPr>
        <w:rFonts w:ascii="Arial" w:eastAsia="宋体" w:hAnsi="Arial" w:cs="Arial"/>
        <w:b/>
        <w:i/>
        <w:kern w:val="0"/>
        <w:sz w:val="28"/>
        <w:szCs w:val="28"/>
        <w:lang w:val="en-GB" w:eastAsia="en-US"/>
      </w:rPr>
      <w:t>21</w:t>
    </w:r>
    <w:r w:rsidR="00143666">
      <w:rPr>
        <w:rFonts w:ascii="Arial" w:eastAsia="宋体" w:hAnsi="Arial" w:cs="Arial"/>
        <w:b/>
        <w:i/>
        <w:kern w:val="0"/>
        <w:sz w:val="28"/>
        <w:szCs w:val="28"/>
        <w:lang w:val="en-GB" w:eastAsia="en-US"/>
      </w:rPr>
      <w:t>0789</w:t>
    </w:r>
  </w:p>
  <w:p w14:paraId="4B028109" w14:textId="1A41FDF7" w:rsidR="00126480" w:rsidRPr="00B9259C" w:rsidRDefault="00B9259C" w:rsidP="00B9259C">
    <w:pPr>
      <w:pStyle w:val="a3"/>
      <w:jc w:val="left"/>
    </w:pPr>
    <w:r w:rsidRPr="00433FFD">
      <w:rPr>
        <w:rFonts w:ascii="Arial" w:eastAsia="宋体" w:hAnsi="Arial" w:cs="Arial"/>
        <w:kern w:val="0"/>
        <w:sz w:val="22"/>
        <w:szCs w:val="20"/>
        <w:lang w:val="en-GB"/>
      </w:rPr>
      <w:t>19</w:t>
    </w:r>
    <w:r w:rsidRPr="00433FFD">
      <w:rPr>
        <w:rFonts w:ascii="Arial" w:eastAsia="宋体" w:hAnsi="Arial" w:cs="Arial"/>
        <w:kern w:val="0"/>
        <w:sz w:val="22"/>
        <w:szCs w:val="20"/>
        <w:vertAlign w:val="superscript"/>
        <w:lang w:val="en-GB"/>
      </w:rPr>
      <w:t>th</w:t>
    </w:r>
    <w:r w:rsidRPr="00433FFD">
      <w:rPr>
        <w:rFonts w:ascii="Arial" w:eastAsia="宋体" w:hAnsi="Arial" w:cs="Arial"/>
        <w:kern w:val="0"/>
        <w:sz w:val="22"/>
        <w:szCs w:val="20"/>
        <w:lang w:val="en-GB"/>
      </w:rPr>
      <w:t>– 28</w:t>
    </w:r>
    <w:r w:rsidRPr="00433FFD">
      <w:rPr>
        <w:rFonts w:ascii="Arial" w:eastAsia="宋体" w:hAnsi="Arial" w:cs="Arial"/>
        <w:kern w:val="0"/>
        <w:sz w:val="22"/>
        <w:szCs w:val="20"/>
        <w:vertAlign w:val="superscript"/>
        <w:lang w:val="en-GB"/>
      </w:rPr>
      <w:t>th</w:t>
    </w:r>
    <w:r w:rsidRPr="00433FFD">
      <w:rPr>
        <w:rFonts w:ascii="Arial" w:eastAsia="宋体" w:hAnsi="Arial" w:cs="Arial"/>
        <w:kern w:val="0"/>
        <w:sz w:val="22"/>
        <w:szCs w:val="20"/>
        <w:lang w:val="en-GB"/>
      </w:rPr>
      <w:t xml:space="preserve"> 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0717"/>
    <w:multiLevelType w:val="hybridMultilevel"/>
    <w:tmpl w:val="BFDCCDB8"/>
    <w:lvl w:ilvl="0" w:tplc="94A61854">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1CD4423"/>
    <w:multiLevelType w:val="multilevel"/>
    <w:tmpl w:val="4F001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n Y">
    <w15:presenceInfo w15:providerId="Windows Live" w15:userId="5f649bd558514c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97"/>
    <w:rsid w:val="00003B83"/>
    <w:rsid w:val="00033C55"/>
    <w:rsid w:val="000E1DD8"/>
    <w:rsid w:val="000E27C4"/>
    <w:rsid w:val="000F47ED"/>
    <w:rsid w:val="00111735"/>
    <w:rsid w:val="00123EF7"/>
    <w:rsid w:val="00126480"/>
    <w:rsid w:val="00143666"/>
    <w:rsid w:val="001962B7"/>
    <w:rsid w:val="002449C2"/>
    <w:rsid w:val="00262A04"/>
    <w:rsid w:val="00292487"/>
    <w:rsid w:val="002E71EB"/>
    <w:rsid w:val="003431A0"/>
    <w:rsid w:val="003776EB"/>
    <w:rsid w:val="00446C09"/>
    <w:rsid w:val="00474F40"/>
    <w:rsid w:val="004B31AF"/>
    <w:rsid w:val="004C09EE"/>
    <w:rsid w:val="004E2DF9"/>
    <w:rsid w:val="00610AFF"/>
    <w:rsid w:val="0065068D"/>
    <w:rsid w:val="006828B4"/>
    <w:rsid w:val="00690249"/>
    <w:rsid w:val="007311B3"/>
    <w:rsid w:val="00733746"/>
    <w:rsid w:val="007E6479"/>
    <w:rsid w:val="008072B2"/>
    <w:rsid w:val="00846E25"/>
    <w:rsid w:val="0087325B"/>
    <w:rsid w:val="008A3DF7"/>
    <w:rsid w:val="008D40A8"/>
    <w:rsid w:val="008D56A5"/>
    <w:rsid w:val="009326DA"/>
    <w:rsid w:val="00981FF0"/>
    <w:rsid w:val="009C50E4"/>
    <w:rsid w:val="009F276D"/>
    <w:rsid w:val="00A0628E"/>
    <w:rsid w:val="00A2787D"/>
    <w:rsid w:val="00A5288E"/>
    <w:rsid w:val="00AC0242"/>
    <w:rsid w:val="00AC619B"/>
    <w:rsid w:val="00AE731F"/>
    <w:rsid w:val="00B36E21"/>
    <w:rsid w:val="00B9259C"/>
    <w:rsid w:val="00B9421E"/>
    <w:rsid w:val="00BB5BBB"/>
    <w:rsid w:val="00C60FC7"/>
    <w:rsid w:val="00CC14CA"/>
    <w:rsid w:val="00D2576E"/>
    <w:rsid w:val="00E143D9"/>
    <w:rsid w:val="00E97E83"/>
    <w:rsid w:val="00F1018B"/>
    <w:rsid w:val="00FC7A55"/>
    <w:rsid w:val="00FE0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F7198"/>
  <w15:chartTrackingRefBased/>
  <w15:docId w15:val="{AC47BC6E-DCA4-44BF-BCE4-320553F2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2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62B7"/>
    <w:rPr>
      <w:sz w:val="18"/>
      <w:szCs w:val="18"/>
    </w:rPr>
  </w:style>
  <w:style w:type="paragraph" w:styleId="a5">
    <w:name w:val="footer"/>
    <w:basedOn w:val="a"/>
    <w:link w:val="a6"/>
    <w:uiPriority w:val="99"/>
    <w:unhideWhenUsed/>
    <w:rsid w:val="001962B7"/>
    <w:pPr>
      <w:tabs>
        <w:tab w:val="center" w:pos="4153"/>
        <w:tab w:val="right" w:pos="8306"/>
      </w:tabs>
      <w:snapToGrid w:val="0"/>
      <w:jc w:val="left"/>
    </w:pPr>
    <w:rPr>
      <w:sz w:val="18"/>
      <w:szCs w:val="18"/>
    </w:rPr>
  </w:style>
  <w:style w:type="character" w:customStyle="1" w:styleId="a6">
    <w:name w:val="页脚 字符"/>
    <w:basedOn w:val="a0"/>
    <w:link w:val="a5"/>
    <w:uiPriority w:val="99"/>
    <w:rsid w:val="001962B7"/>
    <w:rPr>
      <w:sz w:val="18"/>
      <w:szCs w:val="18"/>
    </w:rPr>
  </w:style>
  <w:style w:type="table" w:customStyle="1" w:styleId="41">
    <w:name w:val="无格式表格 41"/>
    <w:basedOn w:val="a1"/>
    <w:next w:val="4"/>
    <w:uiPriority w:val="44"/>
    <w:rsid w:val="001962B7"/>
    <w:rPr>
      <w:kern w:val="0"/>
      <w:sz w:val="24"/>
      <w:szCs w:val="24"/>
      <w:lang w:val="de-DE" w:eastAsia="en-US"/>
    </w:rPr>
    <w:tblPr>
      <w:tblStyleRowBandSize w:val="1"/>
      <w:tblStyleColBandSize w:val="1"/>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4">
    <w:name w:val="Plain Table 4"/>
    <w:basedOn w:val="a1"/>
    <w:uiPriority w:val="44"/>
    <w:rsid w:val="001962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a0"/>
    <w:rsid w:val="00D2576E"/>
  </w:style>
  <w:style w:type="character" w:styleId="a7">
    <w:name w:val="Hyperlink"/>
    <w:basedOn w:val="a0"/>
    <w:uiPriority w:val="99"/>
    <w:semiHidden/>
    <w:unhideWhenUsed/>
    <w:rsid w:val="008072B2"/>
    <w:rPr>
      <w:color w:val="0000FF"/>
      <w:u w:val="single"/>
    </w:rPr>
  </w:style>
  <w:style w:type="paragraph" w:styleId="a8">
    <w:name w:val="List Paragraph"/>
    <w:basedOn w:val="a"/>
    <w:uiPriority w:val="34"/>
    <w:qFormat/>
    <w:rsid w:val="00123EF7"/>
    <w:pPr>
      <w:ind w:firstLineChars="200" w:firstLine="420"/>
    </w:pPr>
  </w:style>
  <w:style w:type="character" w:customStyle="1" w:styleId="tran">
    <w:name w:val="tran"/>
    <w:basedOn w:val="a0"/>
    <w:rsid w:val="00E97E83"/>
  </w:style>
  <w:style w:type="paragraph" w:styleId="a9">
    <w:name w:val="Revision"/>
    <w:hidden/>
    <w:uiPriority w:val="99"/>
    <w:semiHidden/>
    <w:rsid w:val="009326DA"/>
  </w:style>
  <w:style w:type="paragraph" w:customStyle="1" w:styleId="B1">
    <w:name w:val="B1"/>
    <w:basedOn w:val="aa"/>
    <w:link w:val="B1Char1"/>
    <w:qFormat/>
    <w:rsid w:val="00FC7A55"/>
    <w:pPr>
      <w:widowControl/>
      <w:spacing w:after="180"/>
      <w:ind w:left="568" w:firstLineChars="0" w:hanging="284"/>
      <w:contextualSpacing w:val="0"/>
      <w:jc w:val="left"/>
    </w:pPr>
    <w:rPr>
      <w:rFonts w:ascii="Times New Roman" w:eastAsia="Malgun Gothic" w:hAnsi="Times New Roman" w:cs="Times New Roman"/>
      <w:kern w:val="0"/>
      <w:sz w:val="20"/>
      <w:szCs w:val="20"/>
      <w:lang w:val="en-GB" w:eastAsia="en-US"/>
    </w:rPr>
  </w:style>
  <w:style w:type="character" w:customStyle="1" w:styleId="B1Char1">
    <w:name w:val="B1 Char1"/>
    <w:link w:val="B1"/>
    <w:rsid w:val="00FC7A55"/>
    <w:rPr>
      <w:rFonts w:ascii="Times New Roman" w:eastAsia="Malgun Gothic" w:hAnsi="Times New Roman" w:cs="Times New Roman"/>
      <w:kern w:val="0"/>
      <w:sz w:val="20"/>
      <w:szCs w:val="20"/>
      <w:lang w:val="en-GB" w:eastAsia="en-US"/>
    </w:rPr>
  </w:style>
  <w:style w:type="paragraph" w:styleId="aa">
    <w:name w:val="List"/>
    <w:basedOn w:val="a"/>
    <w:uiPriority w:val="99"/>
    <w:semiHidden/>
    <w:unhideWhenUsed/>
    <w:rsid w:val="00FC7A55"/>
    <w:pPr>
      <w:ind w:left="2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2042">
      <w:bodyDiv w:val="1"/>
      <w:marLeft w:val="0"/>
      <w:marRight w:val="0"/>
      <w:marTop w:val="0"/>
      <w:marBottom w:val="0"/>
      <w:divBdr>
        <w:top w:val="none" w:sz="0" w:space="0" w:color="auto"/>
        <w:left w:val="none" w:sz="0" w:space="0" w:color="auto"/>
        <w:bottom w:val="none" w:sz="0" w:space="0" w:color="auto"/>
        <w:right w:val="none" w:sz="0" w:space="0" w:color="auto"/>
      </w:divBdr>
    </w:div>
    <w:div w:id="588857525">
      <w:bodyDiv w:val="1"/>
      <w:marLeft w:val="0"/>
      <w:marRight w:val="0"/>
      <w:marTop w:val="0"/>
      <w:marBottom w:val="0"/>
      <w:divBdr>
        <w:top w:val="none" w:sz="0" w:space="0" w:color="auto"/>
        <w:left w:val="none" w:sz="0" w:space="0" w:color="auto"/>
        <w:bottom w:val="none" w:sz="0" w:space="0" w:color="auto"/>
        <w:right w:val="none" w:sz="0" w:space="0" w:color="auto"/>
      </w:divBdr>
    </w:div>
    <w:div w:id="747964388">
      <w:bodyDiv w:val="1"/>
      <w:marLeft w:val="0"/>
      <w:marRight w:val="0"/>
      <w:marTop w:val="0"/>
      <w:marBottom w:val="0"/>
      <w:divBdr>
        <w:top w:val="none" w:sz="0" w:space="0" w:color="auto"/>
        <w:left w:val="none" w:sz="0" w:space="0" w:color="auto"/>
        <w:bottom w:val="none" w:sz="0" w:space="0" w:color="auto"/>
        <w:right w:val="none" w:sz="0" w:space="0" w:color="auto"/>
      </w:divBdr>
    </w:div>
    <w:div w:id="1214076180">
      <w:bodyDiv w:val="1"/>
      <w:marLeft w:val="0"/>
      <w:marRight w:val="0"/>
      <w:marTop w:val="0"/>
      <w:marBottom w:val="0"/>
      <w:divBdr>
        <w:top w:val="none" w:sz="0" w:space="0" w:color="auto"/>
        <w:left w:val="none" w:sz="0" w:space="0" w:color="auto"/>
        <w:bottom w:val="none" w:sz="0" w:space="0" w:color="auto"/>
        <w:right w:val="none" w:sz="0" w:space="0" w:color="auto"/>
      </w:divBdr>
    </w:div>
    <w:div w:id="1239094551">
      <w:bodyDiv w:val="1"/>
      <w:marLeft w:val="0"/>
      <w:marRight w:val="0"/>
      <w:marTop w:val="0"/>
      <w:marBottom w:val="0"/>
      <w:divBdr>
        <w:top w:val="none" w:sz="0" w:space="0" w:color="auto"/>
        <w:left w:val="none" w:sz="0" w:space="0" w:color="auto"/>
        <w:bottom w:val="none" w:sz="0" w:space="0" w:color="auto"/>
        <w:right w:val="none" w:sz="0" w:space="0" w:color="auto"/>
      </w:divBdr>
    </w:div>
    <w:div w:id="1430348689">
      <w:bodyDiv w:val="1"/>
      <w:marLeft w:val="0"/>
      <w:marRight w:val="0"/>
      <w:marTop w:val="0"/>
      <w:marBottom w:val="0"/>
      <w:divBdr>
        <w:top w:val="none" w:sz="0" w:space="0" w:color="auto"/>
        <w:left w:val="none" w:sz="0" w:space="0" w:color="auto"/>
        <w:bottom w:val="none" w:sz="0" w:space="0" w:color="auto"/>
        <w:right w:val="none" w:sz="0" w:space="0" w:color="auto"/>
      </w:divBdr>
    </w:div>
    <w:div w:id="1504589254">
      <w:bodyDiv w:val="1"/>
      <w:marLeft w:val="0"/>
      <w:marRight w:val="0"/>
      <w:marTop w:val="0"/>
      <w:marBottom w:val="0"/>
      <w:divBdr>
        <w:top w:val="none" w:sz="0" w:space="0" w:color="auto"/>
        <w:left w:val="none" w:sz="0" w:space="0" w:color="auto"/>
        <w:bottom w:val="none" w:sz="0" w:space="0" w:color="auto"/>
        <w:right w:val="none" w:sz="0" w:space="0" w:color="auto"/>
      </w:divBdr>
    </w:div>
    <w:div w:id="1858885468">
      <w:bodyDiv w:val="1"/>
      <w:marLeft w:val="0"/>
      <w:marRight w:val="0"/>
      <w:marTop w:val="0"/>
      <w:marBottom w:val="0"/>
      <w:divBdr>
        <w:top w:val="none" w:sz="0" w:space="0" w:color="auto"/>
        <w:left w:val="none" w:sz="0" w:space="0" w:color="auto"/>
        <w:bottom w:val="none" w:sz="0" w:space="0" w:color="auto"/>
        <w:right w:val="none" w:sz="0" w:space="0" w:color="auto"/>
      </w:divBdr>
    </w:div>
    <w:div w:id="1868370996">
      <w:bodyDiv w:val="1"/>
      <w:marLeft w:val="0"/>
      <w:marRight w:val="0"/>
      <w:marTop w:val="0"/>
      <w:marBottom w:val="0"/>
      <w:divBdr>
        <w:top w:val="none" w:sz="0" w:space="0" w:color="auto"/>
        <w:left w:val="none" w:sz="0" w:space="0" w:color="auto"/>
        <w:bottom w:val="none" w:sz="0" w:space="0" w:color="auto"/>
        <w:right w:val="none" w:sz="0" w:space="0" w:color="auto"/>
      </w:divBdr>
    </w:div>
    <w:div w:id="1958759472">
      <w:bodyDiv w:val="1"/>
      <w:marLeft w:val="0"/>
      <w:marRight w:val="0"/>
      <w:marTop w:val="0"/>
      <w:marBottom w:val="0"/>
      <w:divBdr>
        <w:top w:val="none" w:sz="0" w:space="0" w:color="auto"/>
        <w:left w:val="none" w:sz="0" w:space="0" w:color="auto"/>
        <w:bottom w:val="none" w:sz="0" w:space="0" w:color="auto"/>
        <w:right w:val="none" w:sz="0" w:space="0" w:color="auto"/>
      </w:divBdr>
    </w:div>
    <w:div w:id="206132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1239</TotalTime>
  <Pages>6</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dc:creator>
  <cp:keywords/>
  <dc:description/>
  <cp:lastModifiedBy>Yin Y</cp:lastModifiedBy>
  <cp:revision>16</cp:revision>
  <dcterms:created xsi:type="dcterms:W3CDTF">2021-03-19T02:33:00Z</dcterms:created>
  <dcterms:modified xsi:type="dcterms:W3CDTF">2021-05-20T09:26:00Z</dcterms:modified>
</cp:coreProperties>
</file>