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77777777" w:rsidR="0098577C" w:rsidRPr="0098577C" w:rsidRDefault="0098577C" w:rsidP="0098577C">
      <w:pPr>
        <w:keepNext/>
        <w:widowControl w:val="0"/>
        <w:tabs>
          <w:tab w:val="left" w:pos="2127"/>
        </w:tabs>
        <w:spacing w:after="120" w:line="240" w:lineRule="atLeast"/>
        <w:ind w:left="2131" w:hanging="2131"/>
        <w:outlineLvl w:val="8"/>
        <w:rPr>
          <w:rFonts w:ascii="Arial" w:eastAsia="Batang" w:hAnsi="Arial" w:cs="Times New Roman"/>
          <w:b/>
        </w:rPr>
      </w:pPr>
      <w:bookmarkStart w:id="0" w:name="OLE_LINK1"/>
      <w:bookmarkStart w:id="1" w:name="OLE_LINK2"/>
      <w:r w:rsidRPr="0098577C">
        <w:rPr>
          <w:rFonts w:ascii="Arial" w:eastAsia="Batang" w:hAnsi="Arial" w:cs="Times New Roman"/>
          <w:b/>
          <w:lang w:eastAsia="en-US"/>
        </w:rPr>
        <w:t>Source:</w:t>
      </w:r>
      <w:r w:rsidRPr="0098577C">
        <w:rPr>
          <w:rFonts w:ascii="Arial" w:eastAsia="Batang" w:hAnsi="Arial" w:cs="Times New Roman"/>
          <w:b/>
          <w:lang w:eastAsia="en-US"/>
        </w:rPr>
        <w:tab/>
      </w:r>
      <w:r w:rsidRPr="0098577C">
        <w:rPr>
          <w:rFonts w:ascii="Arial" w:eastAsia="Malgun Gothic" w:hAnsi="Arial" w:cs="Arial"/>
          <w:b/>
          <w:lang w:eastAsia="en-US"/>
        </w:rPr>
        <w:t>Samsung Electronics Co., Ltd.</w:t>
      </w:r>
    </w:p>
    <w:p w14:paraId="6F7E13B0" w14:textId="2C25F2A6" w:rsidR="0098577C" w:rsidRPr="0098577C" w:rsidRDefault="0098577C" w:rsidP="0098577C">
      <w:pPr>
        <w:widowControl w:val="0"/>
        <w:tabs>
          <w:tab w:val="left" w:pos="2127"/>
        </w:tabs>
        <w:spacing w:after="120" w:line="240" w:lineRule="auto"/>
        <w:ind w:left="2127" w:hanging="2127"/>
        <w:rPr>
          <w:rFonts w:ascii="Arial" w:eastAsia="Malgun Gothic" w:hAnsi="Arial" w:cs="Times New Roman"/>
          <w:b/>
          <w:bCs/>
        </w:rPr>
      </w:pPr>
      <w:r w:rsidRPr="0098577C">
        <w:rPr>
          <w:rFonts w:ascii="Arial" w:eastAsia="Batang" w:hAnsi="Arial" w:cs="Times New Roman"/>
          <w:b/>
          <w:bCs/>
          <w:lang w:eastAsia="en-US"/>
        </w:rPr>
        <w:t>Title:</w:t>
      </w:r>
      <w:r w:rsidRPr="0098577C">
        <w:rPr>
          <w:rFonts w:ascii="Arial" w:eastAsia="Batang" w:hAnsi="Arial" w:cs="Times New Roman"/>
          <w:b/>
          <w:bCs/>
          <w:lang w:eastAsia="en-US"/>
        </w:rPr>
        <w:tab/>
      </w:r>
      <w:r w:rsidR="008C2D63">
        <w:rPr>
          <w:rFonts w:ascii="Arial" w:eastAsia="Batang" w:hAnsi="Arial" w:cs="Times New Roman"/>
          <w:b/>
          <w:bCs/>
          <w:lang w:eastAsia="en-US"/>
        </w:rPr>
        <w:t>[FS_</w:t>
      </w:r>
      <w:r w:rsidR="002E5211">
        <w:rPr>
          <w:rFonts w:ascii="Arial" w:eastAsia="Batang" w:hAnsi="Arial" w:cs="Times New Roman"/>
          <w:b/>
          <w:bCs/>
          <w:lang w:eastAsia="en-US"/>
        </w:rPr>
        <w:t>5GSTAR</w:t>
      </w:r>
      <w:r w:rsidR="008C2D63">
        <w:rPr>
          <w:rFonts w:ascii="Arial" w:eastAsia="Batang" w:hAnsi="Arial" w:cs="Times New Roman"/>
          <w:b/>
          <w:bCs/>
          <w:lang w:eastAsia="en-US"/>
        </w:rPr>
        <w:t>]</w:t>
      </w:r>
      <w:r w:rsidRPr="0098577C">
        <w:rPr>
          <w:rFonts w:ascii="Arial" w:eastAsia="Batang" w:hAnsi="Arial" w:cs="Times New Roman"/>
          <w:b/>
          <w:bCs/>
          <w:lang w:eastAsia="en-US"/>
        </w:rPr>
        <w:t xml:space="preserve"> </w:t>
      </w:r>
      <w:r w:rsidR="00A5641D">
        <w:rPr>
          <w:rFonts w:ascii="Arial" w:eastAsia="Batang" w:hAnsi="Arial" w:cs="Times New Roman"/>
          <w:b/>
          <w:bCs/>
        </w:rPr>
        <w:t>Updates to</w:t>
      </w:r>
      <w:r w:rsidR="00C32F09">
        <w:rPr>
          <w:rFonts w:ascii="Arial" w:eastAsia="Batang" w:hAnsi="Arial" w:cs="Times New Roman"/>
          <w:b/>
          <w:bCs/>
        </w:rPr>
        <w:t xml:space="preserve"> Procedures </w:t>
      </w:r>
      <w:r w:rsidR="00E14B7C">
        <w:rPr>
          <w:rFonts w:ascii="Arial" w:eastAsia="Batang" w:hAnsi="Arial" w:cs="Times New Roman"/>
          <w:b/>
          <w:bCs/>
        </w:rPr>
        <w:t>for</w:t>
      </w:r>
      <w:r w:rsidR="002E5211">
        <w:rPr>
          <w:rFonts w:ascii="Arial" w:eastAsia="Batang" w:hAnsi="Arial" w:cs="Times New Roman"/>
          <w:b/>
          <w:bCs/>
          <w:lang w:eastAsia="en-US"/>
        </w:rPr>
        <w:t xml:space="preserve"> </w:t>
      </w:r>
      <w:r w:rsidR="008C2D63">
        <w:rPr>
          <w:rFonts w:ascii="Arial" w:eastAsia="Batang" w:hAnsi="Arial" w:cs="Times New Roman"/>
          <w:b/>
          <w:bCs/>
          <w:lang w:eastAsia="en-US"/>
        </w:rPr>
        <w:t xml:space="preserve">5G Downlink </w:t>
      </w:r>
      <w:r w:rsidR="002E5211">
        <w:rPr>
          <w:rFonts w:ascii="Arial" w:eastAsia="Batang" w:hAnsi="Arial" w:cs="Times New Roman"/>
          <w:b/>
          <w:bCs/>
          <w:lang w:eastAsia="en-US"/>
        </w:rPr>
        <w:t>Streaming</w:t>
      </w:r>
      <w:r w:rsidR="000E160A">
        <w:rPr>
          <w:rFonts w:ascii="Arial" w:eastAsia="Batang" w:hAnsi="Arial" w:cs="Times New Roman"/>
          <w:b/>
          <w:bCs/>
          <w:lang w:eastAsia="en-US"/>
        </w:rPr>
        <w:t xml:space="preserve"> using a STAR UE</w:t>
      </w:r>
    </w:p>
    <w:p w14:paraId="52C631B6" w14:textId="5E071B30" w:rsidR="0098577C" w:rsidRPr="0098577C" w:rsidRDefault="0098577C" w:rsidP="0098577C">
      <w:pPr>
        <w:widowControl w:val="0"/>
        <w:tabs>
          <w:tab w:val="left" w:pos="2248"/>
        </w:tabs>
        <w:spacing w:after="120" w:line="240" w:lineRule="auto"/>
        <w:ind w:left="2127" w:hanging="2127"/>
        <w:rPr>
          <w:rFonts w:ascii="Arial" w:eastAsia="Batang" w:hAnsi="Arial" w:cs="Times New Roman"/>
          <w:b/>
          <w:bCs/>
        </w:rPr>
      </w:pPr>
      <w:r w:rsidRPr="0098577C">
        <w:rPr>
          <w:rFonts w:ascii="Arial" w:eastAsia="Batang" w:hAnsi="Arial" w:cs="Times New Roman"/>
          <w:b/>
          <w:bCs/>
          <w:lang w:eastAsia="en-US"/>
        </w:rPr>
        <w:t>Agenda Item:</w:t>
      </w:r>
      <w:r w:rsidRPr="0098577C">
        <w:rPr>
          <w:rFonts w:ascii="Arial" w:eastAsia="Batang" w:hAnsi="Arial" w:cs="Times New Roman"/>
          <w:b/>
          <w:bCs/>
          <w:lang w:eastAsia="en-US"/>
        </w:rPr>
        <w:tab/>
      </w:r>
      <w:r w:rsidR="00F57038">
        <w:rPr>
          <w:rFonts w:ascii="Arial" w:eastAsia="Batang" w:hAnsi="Arial" w:cs="Times New Roman"/>
          <w:b/>
          <w:bCs/>
          <w:lang w:eastAsia="en-US"/>
        </w:rPr>
        <w:t>10</w:t>
      </w:r>
      <w:r w:rsidR="008C2D63">
        <w:rPr>
          <w:rFonts w:ascii="Arial" w:eastAsia="Batang" w:hAnsi="Arial" w:cs="Times New Roman"/>
          <w:b/>
          <w:bCs/>
          <w:lang w:eastAsia="en-US"/>
        </w:rPr>
        <w:t>.</w:t>
      </w:r>
      <w:r w:rsidR="00F57038">
        <w:rPr>
          <w:rFonts w:ascii="Arial" w:eastAsia="Batang" w:hAnsi="Arial" w:cs="Times New Roman"/>
          <w:b/>
          <w:bCs/>
          <w:lang w:eastAsia="en-US"/>
        </w:rPr>
        <w:t>9</w:t>
      </w:r>
    </w:p>
    <w:p w14:paraId="186DE6D1" w14:textId="77777777" w:rsidR="0098577C" w:rsidRPr="0098577C" w:rsidRDefault="0098577C" w:rsidP="0098577C">
      <w:pPr>
        <w:widowControl w:val="0"/>
        <w:tabs>
          <w:tab w:val="left" w:pos="2127"/>
        </w:tabs>
        <w:spacing w:after="120" w:line="240" w:lineRule="auto"/>
        <w:ind w:left="2127" w:hanging="2127"/>
        <w:rPr>
          <w:rFonts w:ascii="Arial" w:eastAsia="Batang" w:hAnsi="Arial" w:cs="Times New Roman"/>
          <w:b/>
          <w:bCs/>
        </w:rPr>
      </w:pPr>
      <w:r w:rsidRPr="0098577C">
        <w:rPr>
          <w:rFonts w:ascii="Arial" w:eastAsia="Batang" w:hAnsi="Arial" w:cs="Times New Roman"/>
          <w:b/>
          <w:bCs/>
        </w:rPr>
        <w:t>Document for:</w:t>
      </w:r>
      <w:r w:rsidRPr="0098577C">
        <w:rPr>
          <w:rFonts w:ascii="Arial" w:eastAsia="Batang" w:hAnsi="Arial" w:cs="Times New Roman"/>
          <w:b/>
          <w:bCs/>
        </w:rPr>
        <w:tab/>
        <w:t>Discussion and 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Batang" w:hAnsi="Arial" w:cs="Arial"/>
          <w:sz w:val="20"/>
          <w:szCs w:val="20"/>
        </w:rPr>
      </w:pPr>
    </w:p>
    <w:p w14:paraId="6D518F33"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1"/>
          <w:lang w:eastAsia="en-US"/>
        </w:rPr>
      </w:pPr>
      <w:r w:rsidRPr="0098577C">
        <w:rPr>
          <w:rFonts w:ascii="Arial" w:eastAsia="Batang" w:hAnsi="Arial" w:cs="Times New Roman"/>
          <w:b/>
          <w:sz w:val="24"/>
          <w:szCs w:val="21"/>
          <w:lang w:eastAsia="en-US"/>
        </w:rPr>
        <w:t>Introduction</w:t>
      </w:r>
    </w:p>
    <w:p w14:paraId="6CEF93C2" w14:textId="06D62B7C" w:rsidR="0098577C" w:rsidRDefault="005F597D" w:rsidP="0098577C">
      <w:pPr>
        <w:widowControl w:val="0"/>
        <w:spacing w:after="120" w:line="240" w:lineRule="atLeast"/>
        <w:jc w:val="both"/>
        <w:rPr>
          <w:rFonts w:ascii="Arial" w:eastAsia="Batang" w:hAnsi="Arial" w:cs="Times New Roman"/>
          <w:sz w:val="20"/>
          <w:szCs w:val="24"/>
          <w:lang w:eastAsia="en-US"/>
        </w:rPr>
      </w:pPr>
      <w:r>
        <w:rPr>
          <w:rFonts w:ascii="Arial" w:eastAsia="Batang" w:hAnsi="Arial" w:cs="Times New Roman"/>
          <w:sz w:val="20"/>
          <w:szCs w:val="24"/>
          <w:lang w:eastAsia="en-US"/>
        </w:rPr>
        <w:t>This</w:t>
      </w:r>
      <w:r w:rsidR="008C2D63">
        <w:rPr>
          <w:rFonts w:ascii="Arial" w:eastAsia="Batang" w:hAnsi="Arial" w:cs="Times New Roman"/>
          <w:sz w:val="20"/>
          <w:szCs w:val="24"/>
          <w:lang w:eastAsia="en-US"/>
        </w:rPr>
        <w:t xml:space="preserve"> contribution </w:t>
      </w:r>
      <w:r w:rsidR="00E14B7C">
        <w:rPr>
          <w:rFonts w:ascii="Arial" w:eastAsia="Batang" w:hAnsi="Arial" w:cs="Times New Roman"/>
          <w:sz w:val="20"/>
          <w:szCs w:val="24"/>
          <w:lang w:eastAsia="en-US"/>
        </w:rPr>
        <w:t xml:space="preserve">discusses the procedures and </w:t>
      </w:r>
      <w:r w:rsidR="00E14B7C">
        <w:rPr>
          <w:rFonts w:ascii="Arial" w:eastAsia="Batang" w:hAnsi="Arial" w:cs="Times New Roman" w:hint="eastAsia"/>
          <w:sz w:val="20"/>
          <w:szCs w:val="24"/>
        </w:rPr>
        <w:t xml:space="preserve">call </w:t>
      </w:r>
      <w:r w:rsidR="00E14B7C">
        <w:rPr>
          <w:rFonts w:ascii="Arial" w:eastAsia="Batang" w:hAnsi="Arial" w:cs="Times New Roman"/>
          <w:sz w:val="20"/>
          <w:szCs w:val="24"/>
        </w:rPr>
        <w:t xml:space="preserve">flows </w:t>
      </w:r>
      <w:r w:rsidR="00471064">
        <w:rPr>
          <w:rFonts w:ascii="Arial" w:eastAsia="Batang" w:hAnsi="Arial" w:cs="Times New Roman"/>
          <w:sz w:val="20"/>
          <w:szCs w:val="24"/>
        </w:rPr>
        <w:t>for the 5G Downlink Streaming use case in 5GSTAR, using a STAR-based UE</w:t>
      </w:r>
      <w:r w:rsidR="00165512">
        <w:rPr>
          <w:rFonts w:ascii="Arial" w:eastAsia="Batang" w:hAnsi="Arial" w:cs="Times New Roman"/>
          <w:sz w:val="20"/>
          <w:szCs w:val="24"/>
        </w:rPr>
        <w:t xml:space="preserve">.  The updates focus on the entry point as referenced by the Media Player Entry, and the </w:t>
      </w:r>
      <w:r w:rsidR="008A2CF1">
        <w:rPr>
          <w:rFonts w:ascii="Arial" w:eastAsia="Batang" w:hAnsi="Arial" w:cs="Times New Roman"/>
          <w:sz w:val="20"/>
          <w:szCs w:val="24"/>
        </w:rPr>
        <w:t xml:space="preserve">addition of relevant </w:t>
      </w:r>
      <w:r w:rsidR="002E0183">
        <w:rPr>
          <w:rFonts w:ascii="Arial" w:eastAsia="Batang" w:hAnsi="Arial" w:cs="Times New Roman"/>
          <w:sz w:val="20"/>
          <w:szCs w:val="24"/>
        </w:rPr>
        <w:t xml:space="preserve">procedures </w:t>
      </w:r>
      <w:r w:rsidR="00F97D50">
        <w:rPr>
          <w:rFonts w:ascii="Arial" w:eastAsia="Batang" w:hAnsi="Arial" w:cs="Times New Roman"/>
          <w:sz w:val="20"/>
          <w:szCs w:val="24"/>
        </w:rPr>
        <w:t xml:space="preserve">identified by </w:t>
      </w:r>
      <w:r w:rsidR="002E0183" w:rsidRPr="002E0183">
        <w:rPr>
          <w:rFonts w:ascii="Arial" w:eastAsia="Batang" w:hAnsi="Arial" w:cs="Times New Roman"/>
          <w:sz w:val="20"/>
          <w:szCs w:val="24"/>
        </w:rPr>
        <w:t>S4aV210678</w:t>
      </w:r>
      <w:r w:rsidR="008A2CF1">
        <w:rPr>
          <w:rFonts w:ascii="Arial" w:eastAsia="Batang" w:hAnsi="Arial" w:cs="Times New Roman"/>
          <w:sz w:val="20"/>
          <w:szCs w:val="24"/>
        </w:rPr>
        <w:t xml:space="preserve">, </w:t>
      </w:r>
      <w:r w:rsidR="00F97D50">
        <w:rPr>
          <w:rFonts w:ascii="Arial" w:eastAsia="Batang" w:hAnsi="Arial" w:cs="Times New Roman"/>
          <w:sz w:val="20"/>
          <w:szCs w:val="24"/>
        </w:rPr>
        <w:t xml:space="preserve">for </w:t>
      </w:r>
      <w:r w:rsidR="00C26117">
        <w:rPr>
          <w:rFonts w:ascii="Arial" w:eastAsia="Batang" w:hAnsi="Arial" w:cs="Times New Roman"/>
          <w:sz w:val="20"/>
          <w:szCs w:val="24"/>
        </w:rPr>
        <w:t xml:space="preserve">the </w:t>
      </w:r>
      <w:r w:rsidR="00F97D50">
        <w:rPr>
          <w:rFonts w:ascii="Arial" w:eastAsia="Batang" w:hAnsi="Arial" w:cs="Times New Roman"/>
          <w:sz w:val="20"/>
          <w:szCs w:val="24"/>
        </w:rPr>
        <w:t>non-edge assisted STAR-based</w:t>
      </w:r>
      <w:r w:rsidR="008A2CF1">
        <w:rPr>
          <w:rFonts w:ascii="Arial" w:eastAsia="Batang" w:hAnsi="Arial" w:cs="Times New Roman"/>
          <w:sz w:val="20"/>
          <w:szCs w:val="24"/>
        </w:rPr>
        <w:t xml:space="preserve"> UE</w:t>
      </w:r>
      <w:r w:rsidR="00C26117">
        <w:rPr>
          <w:rFonts w:ascii="Arial" w:eastAsia="Batang" w:hAnsi="Arial" w:cs="Times New Roman"/>
          <w:sz w:val="20"/>
          <w:szCs w:val="24"/>
        </w:rPr>
        <w:t xml:space="preserve"> scenario</w:t>
      </w:r>
      <w:r w:rsidR="002E0183">
        <w:rPr>
          <w:rFonts w:ascii="Arial" w:eastAsia="Batang" w:hAnsi="Arial" w:cs="Times New Roman"/>
          <w:sz w:val="20"/>
          <w:szCs w:val="24"/>
        </w:rPr>
        <w:t>.</w:t>
      </w:r>
    </w:p>
    <w:p w14:paraId="1E29BDC1" w14:textId="0B38965D" w:rsidR="004F3956" w:rsidRPr="0098577C" w:rsidRDefault="004F3956" w:rsidP="004F3956">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1"/>
          <w:lang w:eastAsia="en-US"/>
        </w:rPr>
      </w:pPr>
      <w:r>
        <w:rPr>
          <w:rFonts w:ascii="Arial" w:eastAsia="Batang" w:hAnsi="Arial" w:cs="Times New Roman"/>
          <w:b/>
          <w:sz w:val="24"/>
          <w:szCs w:val="21"/>
          <w:lang w:eastAsia="en-US"/>
        </w:rPr>
        <w:t>Motivation and gap analysis</w:t>
      </w:r>
    </w:p>
    <w:p w14:paraId="426167AF" w14:textId="0BEBF4D8" w:rsidR="004F3956" w:rsidRDefault="004F3956" w:rsidP="004F3956">
      <w:pPr>
        <w:widowControl w:val="0"/>
        <w:spacing w:after="120" w:line="240" w:lineRule="atLeast"/>
        <w:jc w:val="both"/>
        <w:rPr>
          <w:rFonts w:ascii="Arial" w:eastAsia="Batang" w:hAnsi="Arial" w:cs="Times New Roman"/>
          <w:sz w:val="20"/>
          <w:szCs w:val="24"/>
          <w:lang w:eastAsia="en-US"/>
        </w:rPr>
      </w:pPr>
      <w:r>
        <w:rPr>
          <w:rFonts w:ascii="Arial" w:eastAsia="Batang" w:hAnsi="Arial" w:cs="Times New Roman"/>
          <w:sz w:val="20"/>
          <w:szCs w:val="24"/>
          <w:lang w:eastAsia="en-US"/>
        </w:rPr>
        <w:t xml:space="preserve">The current TR </w:t>
      </w:r>
      <w:r w:rsidR="006B1876">
        <w:rPr>
          <w:rFonts w:ascii="Arial" w:eastAsia="Batang" w:hAnsi="Arial" w:cs="Times New Roman"/>
          <w:sz w:val="20"/>
          <w:szCs w:val="24"/>
          <w:lang w:eastAsia="en-US"/>
        </w:rPr>
        <w:t>26</w:t>
      </w:r>
      <w:r w:rsidR="006B0B06">
        <w:rPr>
          <w:rFonts w:ascii="Arial" w:eastAsia="Batang" w:hAnsi="Arial" w:cs="Times New Roman"/>
          <w:sz w:val="20"/>
          <w:szCs w:val="24"/>
          <w:lang w:eastAsia="en-US"/>
        </w:rPr>
        <w:t>.998 v</w:t>
      </w:r>
      <w:r w:rsidR="006B1876">
        <w:rPr>
          <w:rFonts w:ascii="Arial" w:eastAsia="Batang" w:hAnsi="Arial" w:cs="Times New Roman"/>
          <w:sz w:val="20"/>
          <w:szCs w:val="24"/>
          <w:lang w:eastAsia="en-US"/>
        </w:rPr>
        <w:t>0</w:t>
      </w:r>
      <w:r w:rsidR="006B0B06">
        <w:rPr>
          <w:rFonts w:ascii="Arial" w:eastAsia="Batang" w:hAnsi="Arial" w:cs="Times New Roman"/>
          <w:sz w:val="20"/>
          <w:szCs w:val="24"/>
          <w:lang w:eastAsia="en-US"/>
        </w:rPr>
        <w:t>.</w:t>
      </w:r>
      <w:r w:rsidR="006B1876">
        <w:rPr>
          <w:rFonts w:ascii="Arial" w:eastAsia="Batang" w:hAnsi="Arial" w:cs="Times New Roman"/>
          <w:sz w:val="20"/>
          <w:szCs w:val="24"/>
          <w:lang w:eastAsia="en-US"/>
        </w:rPr>
        <w:t>7</w:t>
      </w:r>
      <w:r w:rsidR="006B0B06">
        <w:rPr>
          <w:rFonts w:ascii="Arial" w:eastAsia="Batang" w:hAnsi="Arial" w:cs="Times New Roman"/>
          <w:sz w:val="20"/>
          <w:szCs w:val="24"/>
          <w:lang w:eastAsia="en-US"/>
        </w:rPr>
        <w:t>.</w:t>
      </w:r>
      <w:r w:rsidR="006B1876">
        <w:rPr>
          <w:rFonts w:ascii="Arial" w:eastAsia="Batang" w:hAnsi="Arial" w:cs="Times New Roman"/>
          <w:sz w:val="20"/>
          <w:szCs w:val="24"/>
          <w:lang w:eastAsia="en-US"/>
        </w:rPr>
        <w:t>0 includes a typical procedure diagram for 5G immersive media downlink streaming using a STAR-based UE (without assistance by an edge).</w:t>
      </w:r>
      <w:r w:rsidR="000571E7">
        <w:rPr>
          <w:rFonts w:ascii="Arial" w:eastAsia="Batang" w:hAnsi="Arial" w:cs="Times New Roman"/>
          <w:sz w:val="20"/>
          <w:szCs w:val="24"/>
          <w:lang w:eastAsia="en-US"/>
        </w:rPr>
        <w:t xml:space="preserve">  The procedures described are </w:t>
      </w:r>
      <w:r w:rsidR="008807D2">
        <w:rPr>
          <w:rFonts w:ascii="Arial" w:eastAsia="Batang" w:hAnsi="Arial" w:cs="Times New Roman"/>
          <w:sz w:val="20"/>
          <w:szCs w:val="24"/>
          <w:lang w:eastAsia="en-US"/>
        </w:rPr>
        <w:t>based on</w:t>
      </w:r>
      <w:r w:rsidR="00023D54">
        <w:rPr>
          <w:rFonts w:ascii="Arial" w:eastAsia="Batang" w:hAnsi="Arial" w:cs="Times New Roman"/>
          <w:sz w:val="20"/>
          <w:szCs w:val="24"/>
          <w:lang w:eastAsia="en-US"/>
        </w:rPr>
        <w:t xml:space="preserve"> the 5GMS procedures for</w:t>
      </w:r>
      <w:r w:rsidR="000075F1">
        <w:rPr>
          <w:rFonts w:ascii="Arial" w:eastAsia="Batang" w:hAnsi="Arial" w:cs="Times New Roman"/>
          <w:sz w:val="20"/>
          <w:szCs w:val="24"/>
          <w:lang w:eastAsia="en-US"/>
        </w:rPr>
        <w:t xml:space="preserve"> video</w:t>
      </w:r>
      <w:r w:rsidR="00023D54">
        <w:rPr>
          <w:rFonts w:ascii="Arial" w:eastAsia="Batang" w:hAnsi="Arial" w:cs="Times New Roman"/>
          <w:sz w:val="20"/>
          <w:szCs w:val="24"/>
          <w:lang w:eastAsia="en-US"/>
        </w:rPr>
        <w:t xml:space="preserve"> streaming, as </w:t>
      </w:r>
      <w:r w:rsidR="000075F1">
        <w:rPr>
          <w:rFonts w:ascii="Arial" w:eastAsia="Batang" w:hAnsi="Arial" w:cs="Times New Roman"/>
          <w:sz w:val="20"/>
          <w:szCs w:val="24"/>
          <w:lang w:eastAsia="en-US"/>
        </w:rPr>
        <w:t xml:space="preserve">specified in TS </w:t>
      </w:r>
      <w:r w:rsidR="000075F1" w:rsidRPr="000075F1">
        <w:rPr>
          <w:rFonts w:ascii="Arial" w:eastAsia="Batang" w:hAnsi="Arial" w:cs="Times New Roman"/>
          <w:sz w:val="20"/>
          <w:szCs w:val="24"/>
          <w:lang w:eastAsia="en-US"/>
        </w:rPr>
        <w:t>26.501</w:t>
      </w:r>
      <w:r w:rsidR="008807D2">
        <w:rPr>
          <w:rFonts w:ascii="Arial" w:eastAsia="Batang" w:hAnsi="Arial" w:cs="Times New Roman"/>
          <w:sz w:val="20"/>
          <w:szCs w:val="24"/>
          <w:lang w:eastAsia="en-US"/>
        </w:rPr>
        <w:t>, namely where</w:t>
      </w:r>
      <w:r w:rsidR="00184AB3">
        <w:rPr>
          <w:rFonts w:ascii="Arial" w:eastAsia="Batang" w:hAnsi="Arial" w:cs="Times New Roman"/>
          <w:sz w:val="20"/>
          <w:szCs w:val="24"/>
          <w:lang w:eastAsia="en-US"/>
        </w:rPr>
        <w:t xml:space="preserve"> a manifest in the form of</w:t>
      </w:r>
      <w:r w:rsidR="00886417">
        <w:rPr>
          <w:rFonts w:ascii="Arial" w:eastAsia="Batang" w:hAnsi="Arial" w:cs="Times New Roman"/>
          <w:sz w:val="20"/>
          <w:szCs w:val="24"/>
          <w:lang w:eastAsia="en-US"/>
        </w:rPr>
        <w:t xml:space="preserve"> a DASH MPD is </w:t>
      </w:r>
      <w:r w:rsidR="00532431">
        <w:rPr>
          <w:rFonts w:ascii="Arial" w:eastAsia="Batang" w:hAnsi="Arial" w:cs="Times New Roman"/>
          <w:sz w:val="20"/>
          <w:szCs w:val="24"/>
          <w:lang w:eastAsia="en-US"/>
        </w:rPr>
        <w:t>referenced by the Media Player Entry</w:t>
      </w:r>
      <w:r w:rsidR="008A0FD2">
        <w:rPr>
          <w:rFonts w:ascii="Arial" w:eastAsia="Batang" w:hAnsi="Arial" w:cs="Times New Roman"/>
          <w:sz w:val="20"/>
          <w:szCs w:val="24"/>
          <w:lang w:eastAsia="en-US"/>
        </w:rPr>
        <w:t xml:space="preserve"> and used as the entry point</w:t>
      </w:r>
      <w:r w:rsidR="00184AB3">
        <w:rPr>
          <w:rFonts w:ascii="Arial" w:eastAsia="Batang" w:hAnsi="Arial" w:cs="Times New Roman"/>
          <w:sz w:val="20"/>
          <w:szCs w:val="24"/>
          <w:lang w:eastAsia="en-US"/>
        </w:rPr>
        <w:t>.</w:t>
      </w:r>
    </w:p>
    <w:p w14:paraId="20C779F5" w14:textId="77777777" w:rsidR="007D3A1C" w:rsidRDefault="007D3A1C" w:rsidP="004F3956">
      <w:pPr>
        <w:widowControl w:val="0"/>
        <w:spacing w:after="120" w:line="240" w:lineRule="atLeast"/>
        <w:jc w:val="both"/>
        <w:rPr>
          <w:rFonts w:ascii="Arial" w:eastAsia="Batang" w:hAnsi="Arial" w:cs="Times New Roman"/>
          <w:sz w:val="20"/>
          <w:szCs w:val="24"/>
          <w:lang w:eastAsia="en-US"/>
        </w:rPr>
      </w:pPr>
    </w:p>
    <w:p w14:paraId="04C2AD93" w14:textId="50B53FA1" w:rsidR="008027B7" w:rsidRPr="008027B7" w:rsidRDefault="008A0FD2" w:rsidP="004F3956">
      <w:pPr>
        <w:widowControl w:val="0"/>
        <w:spacing w:after="120" w:line="240" w:lineRule="atLeast"/>
        <w:jc w:val="both"/>
        <w:rPr>
          <w:rFonts w:ascii="Arial" w:eastAsia="Batang" w:hAnsi="Arial" w:cs="Times New Roman"/>
          <w:sz w:val="20"/>
          <w:szCs w:val="24"/>
          <w:u w:val="single"/>
          <w:lang w:eastAsia="en-US"/>
        </w:rPr>
      </w:pPr>
      <w:r>
        <w:rPr>
          <w:rFonts w:ascii="Arial" w:eastAsia="Batang" w:hAnsi="Arial" w:cs="Times New Roman"/>
          <w:sz w:val="20"/>
          <w:szCs w:val="24"/>
          <w:u w:val="single"/>
          <w:lang w:eastAsia="en-US"/>
        </w:rPr>
        <w:t xml:space="preserve">Entry point referenced by </w:t>
      </w:r>
      <w:r w:rsidR="008027B7" w:rsidRPr="008027B7">
        <w:rPr>
          <w:rFonts w:ascii="Arial" w:eastAsia="Batang" w:hAnsi="Arial" w:cs="Times New Roman"/>
          <w:sz w:val="20"/>
          <w:szCs w:val="24"/>
          <w:u w:val="single"/>
          <w:lang w:eastAsia="en-US"/>
        </w:rPr>
        <w:t xml:space="preserve">Media </w:t>
      </w:r>
      <w:r>
        <w:rPr>
          <w:rFonts w:ascii="Arial" w:eastAsia="Batang" w:hAnsi="Arial" w:cs="Times New Roman"/>
          <w:sz w:val="20"/>
          <w:szCs w:val="24"/>
          <w:u w:val="single"/>
          <w:lang w:eastAsia="en-US"/>
        </w:rPr>
        <w:t>P</w:t>
      </w:r>
      <w:r w:rsidR="008027B7" w:rsidRPr="008027B7">
        <w:rPr>
          <w:rFonts w:ascii="Arial" w:eastAsia="Batang" w:hAnsi="Arial" w:cs="Times New Roman"/>
          <w:sz w:val="20"/>
          <w:szCs w:val="24"/>
          <w:u w:val="single"/>
          <w:lang w:eastAsia="en-US"/>
        </w:rPr>
        <w:t xml:space="preserve">layer </w:t>
      </w:r>
      <w:r>
        <w:rPr>
          <w:rFonts w:ascii="Arial" w:eastAsia="Batang" w:hAnsi="Arial" w:cs="Times New Roman"/>
          <w:sz w:val="20"/>
          <w:szCs w:val="24"/>
          <w:u w:val="single"/>
          <w:lang w:eastAsia="en-US"/>
        </w:rPr>
        <w:t>E</w:t>
      </w:r>
      <w:r w:rsidR="008027B7" w:rsidRPr="008027B7">
        <w:rPr>
          <w:rFonts w:ascii="Arial" w:eastAsia="Batang" w:hAnsi="Arial" w:cs="Times New Roman"/>
          <w:sz w:val="20"/>
          <w:szCs w:val="24"/>
          <w:u w:val="single"/>
          <w:lang w:eastAsia="en-US"/>
        </w:rPr>
        <w:t>ntry</w:t>
      </w:r>
    </w:p>
    <w:p w14:paraId="4EFBBD9F" w14:textId="6906BC15" w:rsidR="0014071C" w:rsidRDefault="00184AB3" w:rsidP="00B00760">
      <w:pPr>
        <w:widowControl w:val="0"/>
        <w:spacing w:after="120" w:line="240" w:lineRule="atLeast"/>
        <w:jc w:val="both"/>
        <w:rPr>
          <w:rFonts w:ascii="Arial" w:eastAsia="Batang" w:hAnsi="Arial" w:cs="Times New Roman"/>
          <w:sz w:val="20"/>
          <w:szCs w:val="24"/>
          <w:lang w:eastAsia="en-US"/>
        </w:rPr>
      </w:pPr>
      <w:r>
        <w:rPr>
          <w:rFonts w:ascii="Arial" w:eastAsia="Batang" w:hAnsi="Arial" w:cs="Times New Roman"/>
          <w:sz w:val="20"/>
          <w:szCs w:val="24"/>
          <w:lang w:eastAsia="en-US"/>
        </w:rPr>
        <w:t xml:space="preserve">For AR/MR services which </w:t>
      </w:r>
      <w:r w:rsidR="006B0B06">
        <w:rPr>
          <w:rFonts w:ascii="Arial" w:eastAsia="Batang" w:hAnsi="Arial" w:cs="Times New Roman"/>
          <w:sz w:val="20"/>
          <w:szCs w:val="24"/>
          <w:lang w:eastAsia="en-US"/>
        </w:rPr>
        <w:t>need to support the streaming of media data beyond video, such as volumetric media (as should be described and discussed in the media formats section of TR 26.998</w:t>
      </w:r>
      <w:r w:rsidR="000302A7">
        <w:rPr>
          <w:rFonts w:ascii="Arial" w:eastAsia="Batang" w:hAnsi="Arial" w:cs="Times New Roman"/>
          <w:sz w:val="20"/>
          <w:szCs w:val="24"/>
          <w:lang w:eastAsia="en-US"/>
        </w:rPr>
        <w:t xml:space="preserve">), there </w:t>
      </w:r>
      <w:r w:rsidR="00775E50">
        <w:rPr>
          <w:rFonts w:ascii="Arial" w:eastAsia="Batang" w:hAnsi="Arial" w:cs="Times New Roman"/>
          <w:sz w:val="20"/>
          <w:szCs w:val="24"/>
          <w:lang w:eastAsia="en-US"/>
        </w:rPr>
        <w:t>may be</w:t>
      </w:r>
      <w:r w:rsidR="000302A7">
        <w:rPr>
          <w:rFonts w:ascii="Arial" w:eastAsia="Batang" w:hAnsi="Arial" w:cs="Times New Roman"/>
          <w:sz w:val="20"/>
          <w:szCs w:val="24"/>
          <w:lang w:eastAsia="en-US"/>
        </w:rPr>
        <w:t xml:space="preserve"> multiple options for the </w:t>
      </w:r>
      <w:r w:rsidR="00C82E85">
        <w:rPr>
          <w:rFonts w:ascii="Arial" w:eastAsia="Batang" w:hAnsi="Arial" w:cs="Times New Roman"/>
          <w:sz w:val="20"/>
          <w:szCs w:val="24"/>
          <w:lang w:eastAsia="en-US"/>
        </w:rPr>
        <w:t>entry point referenced by the Media Player E</w:t>
      </w:r>
      <w:r w:rsidR="004561A6">
        <w:rPr>
          <w:rFonts w:ascii="Arial" w:eastAsia="Batang" w:hAnsi="Arial" w:cs="Times New Roman"/>
          <w:sz w:val="20"/>
          <w:szCs w:val="24"/>
          <w:lang w:eastAsia="en-US"/>
        </w:rPr>
        <w:t xml:space="preserve">ntry, namely: a scene description, a </w:t>
      </w:r>
      <w:r w:rsidR="00DA2210">
        <w:rPr>
          <w:rFonts w:ascii="Arial" w:eastAsia="Batang" w:hAnsi="Arial" w:cs="Times New Roman"/>
          <w:sz w:val="20"/>
          <w:szCs w:val="24"/>
          <w:lang w:eastAsia="en-US"/>
        </w:rPr>
        <w:t>DASH MPD</w:t>
      </w:r>
      <w:r w:rsidR="00E20992">
        <w:rPr>
          <w:rFonts w:ascii="Arial" w:eastAsia="Batang" w:hAnsi="Arial" w:cs="Times New Roman"/>
          <w:sz w:val="20"/>
          <w:szCs w:val="24"/>
          <w:lang w:eastAsia="en-US"/>
        </w:rPr>
        <w:t xml:space="preserve"> (supporting AR/MR media data), or a </w:t>
      </w:r>
      <w:r w:rsidR="001D64A5">
        <w:rPr>
          <w:rFonts w:ascii="Arial" w:eastAsia="Batang" w:hAnsi="Arial" w:cs="Times New Roman"/>
          <w:sz w:val="20"/>
          <w:szCs w:val="24"/>
          <w:lang w:eastAsia="en-US"/>
        </w:rPr>
        <w:t xml:space="preserve">manifest specific to an AR/MR service.  </w:t>
      </w:r>
      <w:r w:rsidR="001A6944">
        <w:rPr>
          <w:rFonts w:ascii="Arial" w:eastAsia="Batang" w:hAnsi="Arial" w:cs="Times New Roman"/>
          <w:sz w:val="20"/>
          <w:szCs w:val="24"/>
          <w:lang w:eastAsia="en-US"/>
        </w:rPr>
        <w:t xml:space="preserve">Depending </w:t>
      </w:r>
      <w:r w:rsidR="0014071C">
        <w:rPr>
          <w:rFonts w:ascii="Arial" w:eastAsia="Batang" w:hAnsi="Arial" w:cs="Times New Roman"/>
          <w:sz w:val="20"/>
          <w:szCs w:val="24"/>
          <w:lang w:eastAsia="en-US"/>
        </w:rPr>
        <w:t xml:space="preserve">on the </w:t>
      </w:r>
      <w:r w:rsidR="00C82E85">
        <w:rPr>
          <w:rFonts w:ascii="Arial" w:eastAsia="Batang" w:hAnsi="Arial" w:cs="Times New Roman"/>
          <w:sz w:val="20"/>
          <w:szCs w:val="24"/>
          <w:lang w:eastAsia="en-US"/>
        </w:rPr>
        <w:t xml:space="preserve">entry point </w:t>
      </w:r>
      <w:r w:rsidR="0014071C">
        <w:rPr>
          <w:rFonts w:ascii="Arial" w:eastAsia="Batang" w:hAnsi="Arial" w:cs="Times New Roman"/>
          <w:sz w:val="20"/>
          <w:szCs w:val="24"/>
          <w:lang w:eastAsia="en-US"/>
        </w:rPr>
        <w:t xml:space="preserve">format used, </w:t>
      </w:r>
      <w:r w:rsidR="00C854EA">
        <w:rPr>
          <w:rFonts w:ascii="Arial" w:eastAsia="Batang" w:hAnsi="Arial" w:cs="Times New Roman"/>
          <w:sz w:val="20"/>
          <w:szCs w:val="24"/>
          <w:lang w:eastAsia="en-US"/>
        </w:rPr>
        <w:t xml:space="preserve">extra </w:t>
      </w:r>
      <w:r w:rsidR="0014071C">
        <w:rPr>
          <w:rFonts w:ascii="Arial" w:eastAsia="Batang" w:hAnsi="Arial" w:cs="Times New Roman"/>
          <w:sz w:val="20"/>
          <w:szCs w:val="24"/>
          <w:lang w:eastAsia="en-US"/>
        </w:rPr>
        <w:t xml:space="preserve">procedures for </w:t>
      </w:r>
      <w:r w:rsidR="0044189B">
        <w:rPr>
          <w:rFonts w:ascii="Arial" w:eastAsia="Batang" w:hAnsi="Arial" w:cs="Times New Roman"/>
          <w:sz w:val="20"/>
          <w:szCs w:val="24"/>
          <w:lang w:eastAsia="en-US"/>
        </w:rPr>
        <w:t xml:space="preserve">obtaining further </w:t>
      </w:r>
      <w:r w:rsidR="0044189B" w:rsidRPr="001A648D">
        <w:rPr>
          <w:rFonts w:ascii="Arial" w:eastAsia="Batang" w:hAnsi="Arial" w:cs="Times New Roman"/>
          <w:sz w:val="20"/>
          <w:szCs w:val="24"/>
          <w:lang w:eastAsia="en-US"/>
        </w:rPr>
        <w:t>d</w:t>
      </w:r>
      <w:r w:rsidR="0044189B" w:rsidRPr="00BA2190">
        <w:rPr>
          <w:rFonts w:ascii="Arial" w:eastAsia="Batang" w:hAnsi="Arial" w:cs="Times New Roman"/>
          <w:sz w:val="20"/>
          <w:szCs w:val="24"/>
          <w:lang w:eastAsia="en-US"/>
        </w:rPr>
        <w:t>elivery manifests</w:t>
      </w:r>
      <w:r w:rsidR="0044189B">
        <w:rPr>
          <w:rFonts w:ascii="Arial" w:eastAsia="Batang" w:hAnsi="Arial" w:cs="Times New Roman"/>
          <w:sz w:val="20"/>
          <w:szCs w:val="24"/>
          <w:lang w:eastAsia="en-US"/>
        </w:rPr>
        <w:t xml:space="preserve"> </w:t>
      </w:r>
      <w:r w:rsidR="005E118A">
        <w:rPr>
          <w:rFonts w:ascii="Arial" w:eastAsia="Batang" w:hAnsi="Arial" w:cs="Times New Roman"/>
          <w:sz w:val="20"/>
          <w:szCs w:val="24"/>
          <w:lang w:eastAsia="en-US"/>
        </w:rPr>
        <w:t xml:space="preserve">for </w:t>
      </w:r>
      <w:r w:rsidR="001A648D">
        <w:rPr>
          <w:rFonts w:ascii="Arial" w:eastAsia="Batang" w:hAnsi="Arial" w:cs="Times New Roman"/>
          <w:sz w:val="20"/>
          <w:szCs w:val="24"/>
          <w:lang w:eastAsia="en-US"/>
        </w:rPr>
        <w:t xml:space="preserve">streaming AR content (e.g. </w:t>
      </w:r>
      <w:r w:rsidR="0014071C">
        <w:rPr>
          <w:rFonts w:ascii="Arial" w:eastAsia="Batang" w:hAnsi="Arial" w:cs="Times New Roman"/>
          <w:sz w:val="20"/>
          <w:szCs w:val="24"/>
          <w:lang w:eastAsia="en-US"/>
        </w:rPr>
        <w:t xml:space="preserve">media data </w:t>
      </w:r>
      <w:r w:rsidR="001A648D">
        <w:rPr>
          <w:rFonts w:ascii="Arial" w:eastAsia="Batang" w:hAnsi="Arial" w:cs="Times New Roman"/>
          <w:sz w:val="20"/>
          <w:szCs w:val="24"/>
          <w:lang w:eastAsia="en-US"/>
        </w:rPr>
        <w:t xml:space="preserve">streaming </w:t>
      </w:r>
      <w:r w:rsidR="0014071C">
        <w:rPr>
          <w:rFonts w:ascii="Arial" w:eastAsia="Batang" w:hAnsi="Arial" w:cs="Times New Roman"/>
          <w:sz w:val="20"/>
          <w:szCs w:val="24"/>
          <w:lang w:eastAsia="en-US"/>
        </w:rPr>
        <w:t>adaptation</w:t>
      </w:r>
      <w:r w:rsidR="001A648D">
        <w:rPr>
          <w:rFonts w:ascii="Arial" w:eastAsia="Batang" w:hAnsi="Arial" w:cs="Times New Roman"/>
          <w:sz w:val="20"/>
          <w:szCs w:val="24"/>
          <w:lang w:eastAsia="en-US"/>
        </w:rPr>
        <w:t>)</w:t>
      </w:r>
      <w:r w:rsidR="0014071C">
        <w:rPr>
          <w:rFonts w:ascii="Arial" w:eastAsia="Batang" w:hAnsi="Arial" w:cs="Times New Roman"/>
          <w:sz w:val="20"/>
          <w:szCs w:val="24"/>
          <w:lang w:eastAsia="en-US"/>
        </w:rPr>
        <w:t xml:space="preserve"> may also be necessary.</w:t>
      </w:r>
    </w:p>
    <w:p w14:paraId="32B29003" w14:textId="77777777" w:rsidR="001F6220" w:rsidRDefault="001F6220" w:rsidP="00B00760">
      <w:pPr>
        <w:widowControl w:val="0"/>
        <w:spacing w:after="120" w:line="240" w:lineRule="atLeast"/>
        <w:jc w:val="both"/>
        <w:rPr>
          <w:rFonts w:ascii="Arial" w:eastAsia="Batang" w:hAnsi="Arial" w:cs="Times New Roman"/>
          <w:sz w:val="20"/>
          <w:szCs w:val="24"/>
          <w:lang w:eastAsia="en-US"/>
        </w:rPr>
      </w:pPr>
    </w:p>
    <w:p w14:paraId="56BEC0F9" w14:textId="23F60379" w:rsidR="00B00760" w:rsidRPr="00B00760" w:rsidRDefault="001F6220" w:rsidP="00B00760">
      <w:pPr>
        <w:widowControl w:val="0"/>
        <w:spacing w:after="120" w:line="240" w:lineRule="atLeast"/>
        <w:jc w:val="both"/>
        <w:rPr>
          <w:rFonts w:ascii="Arial" w:eastAsia="Batang" w:hAnsi="Arial" w:cs="Times New Roman"/>
          <w:sz w:val="20"/>
          <w:szCs w:val="24"/>
          <w:lang w:eastAsia="en-US"/>
        </w:rPr>
      </w:pPr>
      <w:r>
        <w:rPr>
          <w:rFonts w:ascii="Arial" w:eastAsia="Batang" w:hAnsi="Arial" w:cs="Times New Roman"/>
          <w:sz w:val="20"/>
          <w:szCs w:val="24"/>
          <w:lang w:eastAsia="en-US"/>
        </w:rPr>
        <w:t>As stage 2 work, we propose to update f</w:t>
      </w:r>
      <w:r w:rsidRPr="008F1406">
        <w:rPr>
          <w:rFonts w:ascii="Arial" w:eastAsia="Batang" w:hAnsi="Arial" w:cs="Times New Roman"/>
          <w:sz w:val="20"/>
          <w:szCs w:val="24"/>
          <w:lang w:eastAsia="en-US"/>
        </w:rPr>
        <w:t>igure 6.2.4.1-1</w:t>
      </w:r>
      <w:r w:rsidR="003525B1">
        <w:rPr>
          <w:rFonts w:ascii="Arial" w:eastAsia="Batang" w:hAnsi="Arial" w:cs="Times New Roman"/>
          <w:sz w:val="20"/>
          <w:szCs w:val="24"/>
          <w:lang w:eastAsia="en-US"/>
        </w:rPr>
        <w:t>,</w:t>
      </w:r>
      <w:r>
        <w:rPr>
          <w:rFonts w:ascii="Arial" w:eastAsia="Batang" w:hAnsi="Arial" w:cs="Times New Roman"/>
          <w:sz w:val="20"/>
          <w:szCs w:val="24"/>
          <w:lang w:eastAsia="en-US"/>
        </w:rPr>
        <w:t xml:space="preserve"> </w:t>
      </w:r>
      <w:r w:rsidR="003525B1">
        <w:rPr>
          <w:rFonts w:ascii="Arial" w:eastAsia="Batang" w:hAnsi="Arial" w:cs="Times New Roman"/>
          <w:sz w:val="20"/>
          <w:szCs w:val="24"/>
          <w:lang w:eastAsia="en-US"/>
        </w:rPr>
        <w:t xml:space="preserve">and its related text, </w:t>
      </w:r>
      <w:r>
        <w:rPr>
          <w:rFonts w:ascii="Arial" w:eastAsia="Batang" w:hAnsi="Arial" w:cs="Times New Roman"/>
          <w:sz w:val="20"/>
          <w:szCs w:val="24"/>
          <w:lang w:eastAsia="en-US"/>
        </w:rPr>
        <w:t xml:space="preserve">in TR 26.998 in order to support such different options for the </w:t>
      </w:r>
      <w:r w:rsidR="00322CDF">
        <w:rPr>
          <w:rFonts w:ascii="Arial" w:eastAsia="Batang" w:hAnsi="Arial" w:cs="Times New Roman"/>
          <w:sz w:val="20"/>
          <w:szCs w:val="24"/>
          <w:lang w:eastAsia="en-US"/>
        </w:rPr>
        <w:t>M</w:t>
      </w:r>
      <w:r>
        <w:rPr>
          <w:rFonts w:ascii="Arial" w:eastAsia="Batang" w:hAnsi="Arial" w:cs="Times New Roman"/>
          <w:sz w:val="20"/>
          <w:szCs w:val="24"/>
          <w:lang w:eastAsia="en-US"/>
        </w:rPr>
        <w:t xml:space="preserve">edia </w:t>
      </w:r>
      <w:r w:rsidR="00322CDF">
        <w:rPr>
          <w:rFonts w:ascii="Arial" w:eastAsia="Batang" w:hAnsi="Arial" w:cs="Times New Roman"/>
          <w:sz w:val="20"/>
          <w:szCs w:val="24"/>
          <w:lang w:eastAsia="en-US"/>
        </w:rPr>
        <w:t>P</w:t>
      </w:r>
      <w:r>
        <w:rPr>
          <w:rFonts w:ascii="Arial" w:eastAsia="Batang" w:hAnsi="Arial" w:cs="Times New Roman"/>
          <w:sz w:val="20"/>
          <w:szCs w:val="24"/>
          <w:lang w:eastAsia="en-US"/>
        </w:rPr>
        <w:t xml:space="preserve">layer </w:t>
      </w:r>
      <w:r w:rsidR="00322CDF">
        <w:rPr>
          <w:rFonts w:ascii="Arial" w:eastAsia="Batang" w:hAnsi="Arial" w:cs="Times New Roman"/>
          <w:sz w:val="20"/>
          <w:szCs w:val="24"/>
          <w:lang w:eastAsia="en-US"/>
        </w:rPr>
        <w:t>E</w:t>
      </w:r>
      <w:r>
        <w:rPr>
          <w:rFonts w:ascii="Arial" w:eastAsia="Batang" w:hAnsi="Arial" w:cs="Times New Roman"/>
          <w:sz w:val="20"/>
          <w:szCs w:val="24"/>
          <w:lang w:eastAsia="en-US"/>
        </w:rPr>
        <w:t xml:space="preserve">ntry </w:t>
      </w:r>
      <w:proofErr w:type="spellStart"/>
      <w:r w:rsidR="00322CDF">
        <w:rPr>
          <w:rFonts w:ascii="Arial" w:eastAsia="Batang" w:hAnsi="Arial" w:cs="Times New Roman"/>
          <w:sz w:val="20"/>
          <w:szCs w:val="24"/>
          <w:lang w:eastAsia="en-US"/>
        </w:rPr>
        <w:t>entry</w:t>
      </w:r>
      <w:proofErr w:type="spellEnd"/>
      <w:r w:rsidR="00322CDF">
        <w:rPr>
          <w:rFonts w:ascii="Arial" w:eastAsia="Batang" w:hAnsi="Arial" w:cs="Times New Roman"/>
          <w:sz w:val="20"/>
          <w:szCs w:val="24"/>
          <w:lang w:eastAsia="en-US"/>
        </w:rPr>
        <w:t xml:space="preserve"> point</w:t>
      </w:r>
      <w:r>
        <w:rPr>
          <w:rFonts w:ascii="Arial" w:eastAsia="Batang" w:hAnsi="Arial" w:cs="Times New Roman"/>
          <w:sz w:val="20"/>
          <w:szCs w:val="24"/>
          <w:lang w:eastAsia="en-US"/>
        </w:rPr>
        <w:t xml:space="preserve">, </w:t>
      </w:r>
      <w:r w:rsidR="000131B0">
        <w:rPr>
          <w:rFonts w:ascii="Arial" w:eastAsia="Batang" w:hAnsi="Arial" w:cs="Times New Roman"/>
          <w:sz w:val="20"/>
          <w:szCs w:val="24"/>
          <w:lang w:eastAsia="en-US"/>
        </w:rPr>
        <w:t xml:space="preserve">and </w:t>
      </w:r>
      <w:r w:rsidR="00F17A7A">
        <w:rPr>
          <w:rFonts w:ascii="Arial" w:eastAsia="Batang" w:hAnsi="Arial" w:cs="Times New Roman"/>
          <w:sz w:val="20"/>
          <w:szCs w:val="24"/>
          <w:lang w:eastAsia="en-US"/>
        </w:rPr>
        <w:t xml:space="preserve">to align </w:t>
      </w:r>
      <w:r w:rsidR="003525B1">
        <w:rPr>
          <w:rFonts w:ascii="Arial" w:eastAsia="Batang" w:hAnsi="Arial" w:cs="Times New Roman"/>
          <w:sz w:val="20"/>
          <w:szCs w:val="24"/>
          <w:lang w:eastAsia="en-US"/>
        </w:rPr>
        <w:t xml:space="preserve">the procedures </w:t>
      </w:r>
      <w:r w:rsidR="00F17A7A">
        <w:rPr>
          <w:rFonts w:ascii="Arial" w:eastAsia="Batang" w:hAnsi="Arial" w:cs="Times New Roman"/>
          <w:sz w:val="20"/>
          <w:szCs w:val="24"/>
          <w:lang w:eastAsia="en-US"/>
        </w:rPr>
        <w:t>with the c</w:t>
      </w:r>
      <w:r w:rsidR="000131B0">
        <w:rPr>
          <w:rFonts w:ascii="Arial" w:eastAsia="Batang" w:hAnsi="Arial" w:cs="Times New Roman"/>
          <w:sz w:val="20"/>
          <w:szCs w:val="24"/>
          <w:lang w:eastAsia="en-US"/>
        </w:rPr>
        <w:t xml:space="preserve">all flows </w:t>
      </w:r>
      <w:r w:rsidR="00F17A7A">
        <w:rPr>
          <w:rFonts w:ascii="Arial" w:eastAsia="Batang" w:hAnsi="Arial" w:cs="Times New Roman"/>
          <w:sz w:val="20"/>
          <w:szCs w:val="24"/>
          <w:lang w:eastAsia="en-US"/>
        </w:rPr>
        <w:t xml:space="preserve">discussed </w:t>
      </w:r>
      <w:r w:rsidR="000131B0">
        <w:rPr>
          <w:rFonts w:ascii="Arial" w:eastAsia="Batang" w:hAnsi="Arial" w:cs="Times New Roman"/>
          <w:sz w:val="20"/>
          <w:szCs w:val="24"/>
          <w:lang w:eastAsia="en-US"/>
        </w:rPr>
        <w:t xml:space="preserve">in </w:t>
      </w:r>
      <w:r w:rsidR="000131B0" w:rsidRPr="000131B0">
        <w:rPr>
          <w:rFonts w:ascii="Arial" w:eastAsia="Batang" w:hAnsi="Arial" w:cs="Times New Roman"/>
          <w:sz w:val="20"/>
          <w:szCs w:val="24"/>
          <w:lang w:eastAsia="en-US"/>
        </w:rPr>
        <w:t>S4aV210678</w:t>
      </w:r>
      <w:r w:rsidR="000131B0">
        <w:rPr>
          <w:rFonts w:ascii="Arial" w:eastAsia="Batang" w:hAnsi="Arial" w:cs="Times New Roman"/>
          <w:sz w:val="20"/>
          <w:szCs w:val="24"/>
          <w:lang w:eastAsia="en-US"/>
        </w:rPr>
        <w:t xml:space="preserve">, </w:t>
      </w:r>
      <w:r w:rsidR="00F17A7A">
        <w:rPr>
          <w:rFonts w:ascii="Arial" w:eastAsia="Batang" w:hAnsi="Arial" w:cs="Times New Roman"/>
          <w:sz w:val="20"/>
          <w:szCs w:val="24"/>
          <w:lang w:eastAsia="en-US"/>
        </w:rPr>
        <w:t xml:space="preserve">as </w:t>
      </w:r>
      <w:r>
        <w:rPr>
          <w:rFonts w:ascii="Arial" w:eastAsia="Batang" w:hAnsi="Arial" w:cs="Times New Roman"/>
          <w:sz w:val="20"/>
          <w:szCs w:val="24"/>
          <w:lang w:eastAsia="en-US"/>
        </w:rPr>
        <w:t>shown in section 3 below.</w:t>
      </w:r>
    </w:p>
    <w:p w14:paraId="3E04599C" w14:textId="77777777" w:rsidR="0028026A" w:rsidRDefault="00364023" w:rsidP="0028026A">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1"/>
          <w:lang w:eastAsia="en-US"/>
        </w:rPr>
      </w:pPr>
      <w:r>
        <w:rPr>
          <w:rFonts w:ascii="Arial" w:eastAsia="Batang" w:hAnsi="Arial" w:cs="Times New Roman"/>
          <w:b/>
          <w:sz w:val="24"/>
          <w:szCs w:val="21"/>
          <w:lang w:eastAsia="en-US"/>
        </w:rPr>
        <w:t>Typical Procedures and Call Flows for</w:t>
      </w:r>
      <w:r w:rsidR="003A3C4A" w:rsidRPr="0028026A">
        <w:rPr>
          <w:rFonts w:ascii="Arial" w:eastAsia="Batang" w:hAnsi="Arial" w:cs="Times New Roman"/>
          <w:b/>
          <w:sz w:val="24"/>
          <w:szCs w:val="21"/>
          <w:lang w:eastAsia="en-US"/>
        </w:rPr>
        <w:t xml:space="preserve"> 5G Downlink Streaming</w:t>
      </w:r>
      <w:r w:rsidR="00FE1C25">
        <w:rPr>
          <w:rFonts w:ascii="Arial" w:eastAsia="Batang" w:hAnsi="Arial" w:cs="Times New Roman"/>
          <w:b/>
          <w:sz w:val="24"/>
          <w:szCs w:val="21"/>
          <w:lang w:eastAsia="en-US"/>
        </w:rPr>
        <w:t xml:space="preserve"> using a STAR-based UE</w:t>
      </w:r>
    </w:p>
    <w:p w14:paraId="47EE914F" w14:textId="04811348" w:rsidR="00D166AF" w:rsidRDefault="008F1406" w:rsidP="008F1406">
      <w:pPr>
        <w:keepNext/>
        <w:keepLines/>
        <w:widowControl w:val="0"/>
        <w:overflowPunct w:val="0"/>
        <w:autoSpaceDE w:val="0"/>
        <w:autoSpaceDN w:val="0"/>
        <w:adjustRightInd w:val="0"/>
        <w:spacing w:before="240" w:after="180" w:line="240" w:lineRule="auto"/>
        <w:jc w:val="both"/>
        <w:textAlignment w:val="baseline"/>
        <w:outlineLvl w:val="0"/>
        <w:rPr>
          <w:ins w:id="2" w:author="Eric Yip" w:date="2021-05-17T14:54:00Z"/>
          <w:rFonts w:ascii="Arial" w:eastAsia="Batang" w:hAnsi="Arial" w:cs="Times New Roman"/>
          <w:sz w:val="20"/>
          <w:szCs w:val="24"/>
          <w:lang w:eastAsia="en-US"/>
        </w:rPr>
      </w:pPr>
      <w:r w:rsidRPr="008F1406">
        <w:rPr>
          <w:rFonts w:ascii="Arial" w:eastAsia="Batang" w:hAnsi="Arial" w:cs="Times New Roman"/>
          <w:sz w:val="20"/>
          <w:szCs w:val="24"/>
          <w:lang w:eastAsia="en-US"/>
        </w:rPr>
        <w:t>Figure 6.2.4.1-1 illustrates the procedure diagram for 5G immersive media downlink streaming using a STAR-based UE when all essential AR/MR functions in an UE are available without an assist by an edge.</w:t>
      </w:r>
    </w:p>
    <w:p w14:paraId="4414507D" w14:textId="77777777" w:rsidR="00D166AF" w:rsidRPr="00D166AF" w:rsidRDefault="00D166AF">
      <w:pPr>
        <w:rPr>
          <w:ins w:id="3" w:author="Eric Yip" w:date="2021-05-17T14:54:00Z"/>
          <w:rFonts w:ascii="Arial" w:eastAsia="Batang" w:hAnsi="Arial" w:cs="Times New Roman"/>
          <w:sz w:val="20"/>
          <w:szCs w:val="24"/>
          <w:lang w:eastAsia="en-US"/>
        </w:rPr>
        <w:pPrChange w:id="4" w:author="Eric Yip" w:date="2021-05-17T14:54:00Z">
          <w:pPr>
            <w:keepNext/>
            <w:keepLines/>
            <w:widowControl w:val="0"/>
            <w:overflowPunct w:val="0"/>
            <w:autoSpaceDE w:val="0"/>
            <w:autoSpaceDN w:val="0"/>
            <w:adjustRightInd w:val="0"/>
            <w:spacing w:before="240" w:after="180" w:line="240" w:lineRule="auto"/>
            <w:jc w:val="both"/>
            <w:textAlignment w:val="baseline"/>
            <w:outlineLvl w:val="0"/>
          </w:pPr>
        </w:pPrChange>
      </w:pPr>
    </w:p>
    <w:p w14:paraId="66CD5EDC" w14:textId="56B53EAE" w:rsidR="00FE1C25" w:rsidRPr="00D166AF" w:rsidRDefault="0034449E">
      <w:pPr>
        <w:rPr>
          <w:rFonts w:ascii="Arial" w:eastAsia="Batang" w:hAnsi="Arial" w:cs="Times New Roman"/>
          <w:sz w:val="20"/>
          <w:szCs w:val="24"/>
          <w:lang w:eastAsia="en-US"/>
        </w:rPr>
        <w:pPrChange w:id="5" w:author="Eric Yip" w:date="2021-05-17T14:54:00Z">
          <w:pPr>
            <w:keepNext/>
            <w:keepLines/>
            <w:widowControl w:val="0"/>
            <w:overflowPunct w:val="0"/>
            <w:autoSpaceDE w:val="0"/>
            <w:autoSpaceDN w:val="0"/>
            <w:adjustRightInd w:val="0"/>
            <w:spacing w:before="240" w:after="180" w:line="240" w:lineRule="auto"/>
            <w:jc w:val="both"/>
            <w:textAlignment w:val="baseline"/>
            <w:outlineLvl w:val="0"/>
          </w:pPr>
        </w:pPrChange>
      </w:pPr>
      <w:ins w:id="6" w:author="Eric" w:date="2021-05-19T23:14:00Z">
        <w:r>
          <w:rPr>
            <w:rFonts w:ascii="Arial" w:eastAsia="Batang" w:hAnsi="Arial" w:cs="Times New Roman"/>
            <w:sz w:val="20"/>
            <w:szCs w:val="24"/>
            <w:lang w:eastAsia="en-US"/>
          </w:rPr>
          <w:object w:dxaOrig="14130" w:dyaOrig="13605" w14:anchorId="61B8E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64.85pt;height:447.55pt" o:ole="">
              <v:imagedata r:id="rId8" o:title=""/>
            </v:shape>
            <o:OLEObject Type="Embed" ProgID="Mscgen.Chart" ShapeID="_x0000_i1087" DrawAspect="Content" ObjectID="_1682976043" r:id="rId9"/>
          </w:object>
        </w:r>
      </w:ins>
    </w:p>
    <w:p w14:paraId="0974C653" w14:textId="3B08B541" w:rsidR="002F2E6E" w:rsidRPr="00D73F71" w:rsidDel="00D73F71" w:rsidRDefault="00D73F71" w:rsidP="007624AE">
      <w:pPr>
        <w:keepNext/>
        <w:keepLines/>
        <w:widowControl w:val="0"/>
        <w:overflowPunct w:val="0"/>
        <w:autoSpaceDE w:val="0"/>
        <w:autoSpaceDN w:val="0"/>
        <w:adjustRightInd w:val="0"/>
        <w:spacing w:before="240" w:after="180" w:line="240" w:lineRule="auto"/>
        <w:jc w:val="center"/>
        <w:textAlignment w:val="baseline"/>
        <w:outlineLvl w:val="0"/>
        <w:rPr>
          <w:del w:id="7" w:author="Eric" w:date="2021-05-20T00:03:00Z"/>
          <w:rFonts w:ascii="Arial" w:eastAsia="Batang" w:hAnsi="Arial" w:cs="Times New Roman"/>
          <w:b/>
          <w:bCs/>
          <w:sz w:val="20"/>
          <w:szCs w:val="24"/>
          <w:lang w:eastAsia="en-US"/>
          <w:rPrChange w:id="8" w:author="Eric" w:date="2021-05-20T00:04:00Z">
            <w:rPr>
              <w:del w:id="9" w:author="Eric" w:date="2021-05-20T00:03:00Z"/>
              <w:rFonts w:ascii="Arial" w:eastAsia="Batang" w:hAnsi="Arial" w:cs="Times New Roman"/>
              <w:sz w:val="20"/>
              <w:szCs w:val="24"/>
              <w:lang w:eastAsia="en-US"/>
            </w:rPr>
          </w:rPrChange>
        </w:rPr>
      </w:pPr>
      <w:ins w:id="10" w:author="Eric" w:date="2021-05-20T00:04:00Z">
        <w:r w:rsidRPr="00D73F71">
          <w:rPr>
            <w:b/>
            <w:bCs/>
            <w:rPrChange w:id="11" w:author="Eric" w:date="2021-05-20T00:04:00Z">
              <w:rPr/>
            </w:rPrChange>
          </w:rPr>
          <w:t>F</w:t>
        </w:r>
      </w:ins>
      <w:del w:id="12" w:author="Eric" w:date="2021-05-20T00:03:00Z">
        <w:r w:rsidR="007624AE" w:rsidRPr="00D73F71" w:rsidDel="00D73F71">
          <w:rPr>
            <w:b/>
            <w:bCs/>
            <w:rPrChange w:id="13" w:author="Eric" w:date="2021-05-20T00:04:00Z">
              <w:rPr/>
            </w:rPrChange>
          </w:rPr>
          <w:fldChar w:fldCharType="begin"/>
        </w:r>
        <w:r w:rsidR="00C914FB" w:rsidRPr="00D73F71" w:rsidDel="00D73F71">
          <w:rPr>
            <w:b/>
            <w:bCs/>
            <w:rPrChange w:id="14" w:author="Eric" w:date="2021-05-20T00:04:00Z">
              <w:rPr/>
            </w:rPrChange>
          </w:rPr>
          <w:fldChar w:fldCharType="separate"/>
        </w:r>
        <w:r w:rsidR="007624AE" w:rsidRPr="00D73F71" w:rsidDel="00D73F71">
          <w:rPr>
            <w:b/>
            <w:bCs/>
            <w:rPrChange w:id="15" w:author="Eric" w:date="2021-05-20T00:04:00Z">
              <w:rPr/>
            </w:rPrChange>
          </w:rPr>
          <w:fldChar w:fldCharType="end"/>
        </w:r>
      </w:del>
      <w:ins w:id="16" w:author="Eric Yip" w:date="2021-05-17T15:15:00Z">
        <w:del w:id="17" w:author="Eric" w:date="2021-05-20T00:03:00Z">
          <w:r w:rsidR="00201210" w:rsidRPr="00D73F71" w:rsidDel="00D73F71">
            <w:rPr>
              <w:b/>
              <w:bCs/>
              <w:rPrChange w:id="18" w:author="Eric" w:date="2021-05-20T00:04:00Z">
                <w:rPr/>
              </w:rPrChange>
            </w:rPr>
            <w:object w:dxaOrig="12331" w:dyaOrig="18481" w14:anchorId="78CBDF22">
              <v:shape id="_x0000_i1025" type="#_x0000_t75" style="width:383.6pt;height:574.85pt" o:ole="">
                <v:imagedata r:id="rId10" o:title=""/>
              </v:shape>
              <o:OLEObject Type="Embed" ProgID="Visio.Drawing.15" ShapeID="_x0000_i1025" DrawAspect="Content" ObjectID="_1682976044" r:id="rId11"/>
            </w:object>
          </w:r>
        </w:del>
      </w:ins>
    </w:p>
    <w:p w14:paraId="26496329" w14:textId="2E704E39" w:rsidR="00FE1C25" w:rsidRPr="00D73F71" w:rsidDel="00D73F71" w:rsidRDefault="00890506" w:rsidP="00EC09AE">
      <w:pPr>
        <w:keepNext/>
        <w:keepLines/>
        <w:widowControl w:val="0"/>
        <w:overflowPunct w:val="0"/>
        <w:autoSpaceDE w:val="0"/>
        <w:autoSpaceDN w:val="0"/>
        <w:adjustRightInd w:val="0"/>
        <w:spacing w:before="240" w:after="180" w:line="240" w:lineRule="auto"/>
        <w:jc w:val="center"/>
        <w:textAlignment w:val="baseline"/>
        <w:outlineLvl w:val="0"/>
        <w:rPr>
          <w:del w:id="19" w:author="Eric" w:date="2021-05-20T00:03:00Z"/>
          <w:b/>
          <w:bCs/>
          <w:rPrChange w:id="20" w:author="Eric" w:date="2021-05-20T00:04:00Z">
            <w:rPr>
              <w:del w:id="21" w:author="Eric" w:date="2021-05-20T00:03:00Z"/>
            </w:rPr>
          </w:rPrChange>
        </w:rPr>
      </w:pPr>
      <w:del w:id="22" w:author="Eric" w:date="2021-05-20T00:03:00Z">
        <w:r w:rsidRPr="00D73F71" w:rsidDel="00D73F71">
          <w:rPr>
            <w:b/>
            <w:bCs/>
            <w:rPrChange w:id="23" w:author="Eric" w:date="2021-05-20T00:04:00Z">
              <w:rPr/>
            </w:rPrChange>
          </w:rPr>
          <w:object w:dxaOrig="14895" w:dyaOrig="9315" w14:anchorId="3EAD70C0">
            <v:shape id="_x0000_i1026" type="#_x0000_t75" style="width:480.95pt;height:301.25pt" o:ole="">
              <v:imagedata r:id="rId12" o:title=""/>
            </v:shape>
            <o:OLEObject Type="Embed" ProgID="Visio.Drawing.15" ShapeID="_x0000_i1026" DrawAspect="Content" ObjectID="_1682976045" r:id="rId13"/>
          </w:object>
        </w:r>
      </w:del>
    </w:p>
    <w:p w14:paraId="3D438F65" w14:textId="0EE5B31A" w:rsidR="009D3FDE" w:rsidRPr="00D73F71" w:rsidDel="00D73F71" w:rsidRDefault="009D3FDE" w:rsidP="00D73F71">
      <w:pPr>
        <w:pStyle w:val="TF"/>
        <w:jc w:val="left"/>
        <w:rPr>
          <w:del w:id="24" w:author="Eric" w:date="2021-05-20T00:03:00Z"/>
          <w:bCs/>
          <w:lang w:eastAsia="ko-KR"/>
          <w:rPrChange w:id="25" w:author="Eric" w:date="2021-05-20T00:04:00Z">
            <w:rPr>
              <w:del w:id="26" w:author="Eric" w:date="2021-05-20T00:03:00Z"/>
              <w:lang w:eastAsia="ko-KR"/>
            </w:rPr>
          </w:rPrChange>
        </w:rPr>
        <w:pPrChange w:id="27" w:author="Eric" w:date="2021-05-20T00:03:00Z">
          <w:pPr>
            <w:pStyle w:val="TF"/>
          </w:pPr>
        </w:pPrChange>
      </w:pPr>
      <w:del w:id="28" w:author="Eric" w:date="2021-05-20T00:03:00Z">
        <w:r w:rsidRPr="00D73F71" w:rsidDel="00D73F71">
          <w:rPr>
            <w:rFonts w:hint="eastAsia"/>
            <w:bCs/>
            <w:lang w:eastAsia="ko-KR"/>
            <w:rPrChange w:id="29" w:author="Eric" w:date="2021-05-20T00:04:00Z">
              <w:rPr>
                <w:rFonts w:hint="eastAsia"/>
                <w:lang w:eastAsia="ko-KR"/>
              </w:rPr>
            </w:rPrChange>
          </w:rPr>
          <w:delText>F</w:delText>
        </w:r>
        <w:r w:rsidRPr="00D73F71" w:rsidDel="00D73F71">
          <w:rPr>
            <w:bCs/>
            <w:lang w:eastAsia="ko-KR"/>
            <w:rPrChange w:id="30" w:author="Eric" w:date="2021-05-20T00:04:00Z">
              <w:rPr>
                <w:lang w:eastAsia="ko-KR"/>
              </w:rPr>
            </w:rPrChange>
          </w:rPr>
          <w:delText>igure 6.2.4.1-1: STAR-based 5GMS Downlink Procedure</w:delText>
        </w:r>
      </w:del>
    </w:p>
    <w:p w14:paraId="57724AF7" w14:textId="1D149E46" w:rsidR="0082530B" w:rsidRPr="00D73F71" w:rsidRDefault="0082530B" w:rsidP="00D73F71">
      <w:pPr>
        <w:keepNext/>
        <w:keepLines/>
        <w:widowControl w:val="0"/>
        <w:overflowPunct w:val="0"/>
        <w:autoSpaceDE w:val="0"/>
        <w:autoSpaceDN w:val="0"/>
        <w:adjustRightInd w:val="0"/>
        <w:spacing w:before="240" w:after="180" w:line="240" w:lineRule="auto"/>
        <w:jc w:val="center"/>
        <w:textAlignment w:val="baseline"/>
        <w:outlineLvl w:val="0"/>
        <w:rPr>
          <w:b/>
          <w:bCs/>
          <w:rPrChange w:id="31" w:author="Eric" w:date="2021-05-20T00:04:00Z">
            <w:rPr>
              <w:lang w:eastAsia="ko-KR"/>
            </w:rPr>
          </w:rPrChange>
        </w:rPr>
        <w:pPrChange w:id="32" w:author="Eric" w:date="2021-05-20T00:03:00Z">
          <w:pPr>
            <w:pStyle w:val="TF"/>
          </w:pPr>
        </w:pPrChange>
      </w:pPr>
      <w:ins w:id="33" w:author="Eric Yip" w:date="2021-05-12T10:28:00Z">
        <w:del w:id="34" w:author="Eric" w:date="2021-05-20T00:03:00Z">
          <w:r w:rsidRPr="00D73F71" w:rsidDel="00D73F71">
            <w:rPr>
              <w:rFonts w:hint="eastAsia"/>
              <w:b/>
              <w:bCs/>
              <w:rPrChange w:id="35" w:author="Eric" w:date="2021-05-20T00:04:00Z">
                <w:rPr>
                  <w:rFonts w:hint="eastAsia"/>
                  <w:lang w:eastAsia="ko-KR"/>
                </w:rPr>
              </w:rPrChange>
            </w:rPr>
            <w:delText>F</w:delText>
          </w:r>
        </w:del>
        <w:r w:rsidRPr="00D73F71">
          <w:rPr>
            <w:b/>
            <w:bCs/>
            <w:rPrChange w:id="36" w:author="Eric" w:date="2021-05-20T00:04:00Z">
              <w:rPr>
                <w:lang w:eastAsia="ko-KR"/>
              </w:rPr>
            </w:rPrChange>
          </w:rPr>
          <w:t xml:space="preserve">igure 6.2.4.1-1: STAR-based </w:t>
        </w:r>
      </w:ins>
      <w:proofErr w:type="gramStart"/>
      <w:ins w:id="37" w:author="Eric Yip" w:date="2021-05-12T10:29:00Z">
        <w:r w:rsidRPr="00D73F71">
          <w:rPr>
            <w:b/>
            <w:bCs/>
            <w:rPrChange w:id="38" w:author="Eric" w:date="2021-05-20T00:04:00Z">
              <w:rPr>
                <w:lang w:eastAsia="ko-KR"/>
              </w:rPr>
            </w:rPrChange>
          </w:rPr>
          <w:t>High Level</w:t>
        </w:r>
        <w:proofErr w:type="gramEnd"/>
        <w:r w:rsidRPr="00D73F71">
          <w:rPr>
            <w:b/>
            <w:bCs/>
            <w:rPrChange w:id="39" w:author="Eric" w:date="2021-05-20T00:04:00Z">
              <w:rPr>
                <w:lang w:eastAsia="ko-KR"/>
              </w:rPr>
            </w:rPrChange>
          </w:rPr>
          <w:t xml:space="preserve"> Procedure for 5G Downlink Streaming</w:t>
        </w:r>
      </w:ins>
    </w:p>
    <w:p w14:paraId="686DDF1A" w14:textId="0F67939B" w:rsidR="00890506" w:rsidRPr="00EC09AE" w:rsidRDefault="00890506" w:rsidP="00890506">
      <w:pPr>
        <w:rPr>
          <w:rFonts w:ascii="Times New Roman" w:eastAsia="Malgun Gothic" w:hAnsi="Times New Roman" w:cs="Times New Roman"/>
          <w:sz w:val="20"/>
          <w:szCs w:val="20"/>
          <w:lang w:eastAsia="en-US"/>
        </w:rPr>
      </w:pPr>
      <w:r w:rsidRPr="00EC09AE">
        <w:rPr>
          <w:rFonts w:ascii="Times New Roman" w:eastAsia="Malgun Gothic" w:hAnsi="Times New Roman" w:cs="Times New Roman" w:hint="eastAsia"/>
          <w:sz w:val="20"/>
          <w:szCs w:val="20"/>
          <w:lang w:eastAsia="en-US"/>
        </w:rPr>
        <w:t>Prerequisites</w:t>
      </w:r>
      <w:ins w:id="40" w:author="Eric Yip" w:date="2021-05-17T15:26:00Z">
        <w:r w:rsidR="00007D69">
          <w:rPr>
            <w:rFonts w:ascii="Times New Roman" w:eastAsia="Malgun Gothic" w:hAnsi="Times New Roman" w:cs="Times New Roman"/>
            <w:sz w:val="20"/>
            <w:szCs w:val="20"/>
            <w:lang w:eastAsia="en-US"/>
          </w:rPr>
          <w:t xml:space="preserve"> and assumptions</w:t>
        </w:r>
      </w:ins>
      <w:r w:rsidRPr="00EC09AE">
        <w:rPr>
          <w:rFonts w:ascii="Times New Roman" w:eastAsia="Malgun Gothic" w:hAnsi="Times New Roman" w:cs="Times New Roman" w:hint="eastAsia"/>
          <w:sz w:val="20"/>
          <w:szCs w:val="20"/>
          <w:lang w:eastAsia="en-US"/>
        </w:rPr>
        <w:t>:</w:t>
      </w:r>
    </w:p>
    <w:p w14:paraId="41BF854E" w14:textId="1A74AA0A" w:rsidR="00007D69" w:rsidRPr="00CE5BA2" w:rsidRDefault="00007D69" w:rsidP="00B8614E">
      <w:pPr>
        <w:pStyle w:val="B1"/>
        <w:rPr>
          <w:ins w:id="41" w:author="Eric" w:date="2021-05-20T00:05:00Z"/>
          <w:rPrChange w:id="42" w:author="Eric" w:date="2021-05-20T00:06:00Z">
            <w:rPr>
              <w:ins w:id="43" w:author="Eric" w:date="2021-05-20T00:05:00Z"/>
              <w:color w:val="0070C0"/>
            </w:rPr>
          </w:rPrChange>
        </w:rPr>
      </w:pPr>
      <w:ins w:id="44" w:author="Eric Yip" w:date="2021-05-17T15:27:00Z">
        <w:r w:rsidRPr="00CE5BA2">
          <w:rPr>
            <w:lang w:val="en-US"/>
            <w:rPrChange w:id="45" w:author="Eric" w:date="2021-05-20T00:06:00Z">
              <w:rPr>
                <w:lang w:val="en-US"/>
              </w:rPr>
            </w:rPrChange>
          </w:rPr>
          <w:t>-</w:t>
        </w:r>
        <w:r w:rsidRPr="00CE5BA2">
          <w:rPr>
            <w:lang w:val="en-US"/>
            <w:rPrChange w:id="46" w:author="Eric" w:date="2021-05-20T00:06:00Z">
              <w:rPr>
                <w:lang w:val="en-US"/>
              </w:rPr>
            </w:rPrChange>
          </w:rPr>
          <w:tab/>
        </w:r>
        <w:r w:rsidRPr="00CE5BA2">
          <w:rPr>
            <w:rPrChange w:id="47" w:author="Eric" w:date="2021-05-20T00:06:00Z">
              <w:rPr/>
            </w:rPrChange>
          </w:rPr>
          <w:t xml:space="preserve">The AR/MR </w:t>
        </w:r>
        <w:del w:id="48" w:author="Eric" w:date="2021-05-20T00:04:00Z">
          <w:r w:rsidRPr="00CE5BA2" w:rsidDel="00D73F71">
            <w:rPr>
              <w:rPrChange w:id="49" w:author="Eric" w:date="2021-05-20T00:06:00Z">
                <w:rPr/>
              </w:rPrChange>
            </w:rPr>
            <w:delText>Media Player may contain AR Runtime, Scene Manger and Media Access Function r</w:delText>
          </w:r>
        </w:del>
      </w:ins>
      <w:ins w:id="50" w:author="Eric Yip" w:date="2021-05-17T15:28:00Z">
        <w:del w:id="51" w:author="Eric" w:date="2021-05-20T00:04:00Z">
          <w:r w:rsidR="00A5733A" w:rsidRPr="00CE5BA2" w:rsidDel="00D73F71">
            <w:rPr>
              <w:rPrChange w:id="52" w:author="Eric" w:date="2021-05-20T00:06:00Z">
                <w:rPr/>
              </w:rPrChange>
            </w:rPr>
            <w:delText>elated AR device functions</w:delText>
          </w:r>
        </w:del>
      </w:ins>
      <w:ins w:id="53" w:author="Eric" w:date="2021-05-20T00:04:00Z">
        <w:r w:rsidR="00D73F71" w:rsidRPr="00CE5BA2">
          <w:rPr>
            <w:rPrChange w:id="54" w:author="Eric" w:date="2021-05-20T00:06:00Z">
              <w:rPr>
                <w:color w:val="0070C0"/>
              </w:rPr>
            </w:rPrChange>
          </w:rPr>
          <w:t xml:space="preserve">Scene Manager </w:t>
        </w:r>
        <w:r w:rsidR="006E3358" w:rsidRPr="00CE5BA2">
          <w:rPr>
            <w:rPrChange w:id="55" w:author="Eric" w:date="2021-05-20T00:06:00Z">
              <w:rPr>
                <w:color w:val="0070C0"/>
              </w:rPr>
            </w:rPrChange>
          </w:rPr>
          <w:t xml:space="preserve">includes immersive media rendering and scene graph </w:t>
        </w:r>
      </w:ins>
      <w:ins w:id="56" w:author="Eric" w:date="2021-05-20T00:05:00Z">
        <w:r w:rsidR="006E3358" w:rsidRPr="00CE5BA2">
          <w:rPr>
            <w:rPrChange w:id="57" w:author="Eric" w:date="2021-05-20T00:06:00Z">
              <w:rPr>
                <w:color w:val="0070C0"/>
              </w:rPr>
            </w:rPrChange>
          </w:rPr>
          <w:t>handling</w:t>
        </w:r>
      </w:ins>
      <w:ins w:id="58" w:author="Eric" w:date="2021-05-20T00:04:00Z">
        <w:r w:rsidR="006E3358" w:rsidRPr="00CE5BA2">
          <w:rPr>
            <w:rPrChange w:id="59" w:author="Eric" w:date="2021-05-20T00:06:00Z">
              <w:rPr>
                <w:color w:val="0070C0"/>
              </w:rPr>
            </w:rPrChange>
          </w:rPr>
          <w:t xml:space="preserve"> functionalities</w:t>
        </w:r>
      </w:ins>
      <w:ins w:id="60" w:author="Eric Yip" w:date="2021-05-17T15:28:00Z">
        <w:r w:rsidR="00A5733A" w:rsidRPr="00CE5BA2">
          <w:rPr>
            <w:rPrChange w:id="61" w:author="Eric" w:date="2021-05-20T00:06:00Z">
              <w:rPr/>
            </w:rPrChange>
          </w:rPr>
          <w:t>.</w:t>
        </w:r>
      </w:ins>
    </w:p>
    <w:p w14:paraId="08ABFF27" w14:textId="27734DC1" w:rsidR="006E3358" w:rsidRPr="00CE5BA2" w:rsidRDefault="006E3358" w:rsidP="00B8614E">
      <w:pPr>
        <w:pStyle w:val="B1"/>
        <w:rPr>
          <w:ins w:id="62" w:author="Eric Yip" w:date="2021-05-17T15:26:00Z"/>
          <w:lang w:val="en-US"/>
          <w:rPrChange w:id="63" w:author="Eric" w:date="2021-05-20T00:06:00Z">
            <w:rPr>
              <w:ins w:id="64" w:author="Eric Yip" w:date="2021-05-17T15:26:00Z"/>
              <w:lang w:val="en-US"/>
            </w:rPr>
          </w:rPrChange>
        </w:rPr>
      </w:pPr>
      <w:ins w:id="65" w:author="Eric" w:date="2021-05-20T00:05:00Z">
        <w:r w:rsidRPr="00CE5BA2">
          <w:rPr>
            <w:rPrChange w:id="66" w:author="Eric" w:date="2021-05-20T00:06:00Z">
              <w:rPr>
                <w:color w:val="0070C0"/>
              </w:rPr>
            </w:rPrChange>
          </w:rPr>
          <w:t>-</w:t>
        </w:r>
        <w:r w:rsidRPr="00CE5BA2">
          <w:rPr>
            <w:rPrChange w:id="67" w:author="Eric" w:date="2021-05-20T00:06:00Z">
              <w:rPr>
                <w:color w:val="0070C0"/>
              </w:rPr>
            </w:rPrChange>
          </w:rPr>
          <w:tab/>
          <w:t xml:space="preserve">The Media Player includes immersive content delivery and </w:t>
        </w:r>
        <w:r w:rsidR="00CE5BA2" w:rsidRPr="00CE5BA2">
          <w:rPr>
            <w:rPrChange w:id="68" w:author="Eric" w:date="2021-05-20T00:06:00Z">
              <w:rPr>
                <w:color w:val="0070C0"/>
              </w:rPr>
            </w:rPrChange>
          </w:rPr>
          <w:t>immersive media decoding functional</w:t>
        </w:r>
      </w:ins>
      <w:ins w:id="69" w:author="Eric" w:date="2021-05-20T00:06:00Z">
        <w:r w:rsidR="00CE5BA2" w:rsidRPr="00CE5BA2">
          <w:rPr>
            <w:rPrChange w:id="70" w:author="Eric" w:date="2021-05-20T00:06:00Z">
              <w:rPr>
                <w:color w:val="0070C0"/>
              </w:rPr>
            </w:rPrChange>
          </w:rPr>
          <w:t>ities.</w:t>
        </w:r>
      </w:ins>
    </w:p>
    <w:p w14:paraId="16F4EB97" w14:textId="3DCB77CB" w:rsidR="00B8614E" w:rsidRPr="00BA2190" w:rsidRDefault="00890506" w:rsidP="00B8614E">
      <w:pPr>
        <w:pStyle w:val="B1"/>
        <w:rPr>
          <w:ins w:id="71" w:author="Eric Yip" w:date="2021-05-12T11:16:00Z"/>
        </w:rPr>
      </w:pPr>
      <w:r w:rsidRPr="00BA2190">
        <w:rPr>
          <w:lang w:val="en-US"/>
        </w:rPr>
        <w:t>-</w:t>
      </w:r>
      <w:r w:rsidRPr="00BA2190">
        <w:rPr>
          <w:lang w:val="en-US"/>
        </w:rPr>
        <w:tab/>
      </w:r>
      <w:ins w:id="72" w:author="Eric Yip" w:date="2021-05-12T16:02:00Z">
        <w:r w:rsidR="00A76E4F">
          <w:t>T</w:t>
        </w:r>
      </w:ins>
      <w:ins w:id="73" w:author="Eric Yip" w:date="2021-05-12T11:16:00Z">
        <w:r w:rsidR="00B8614E" w:rsidRPr="00BA2190">
          <w:t>he AR/MR Application</w:t>
        </w:r>
      </w:ins>
      <w:ins w:id="74" w:author="Eric Yip" w:date="2021-05-12T16:02:00Z">
        <w:r w:rsidR="00A76E4F">
          <w:t xml:space="preserve"> </w:t>
        </w:r>
      </w:ins>
      <w:ins w:id="75" w:author="Eric Yip" w:date="2021-05-12T11:16:00Z">
        <w:r w:rsidR="007302D9">
          <w:t>in the STAR UE is run</w:t>
        </w:r>
      </w:ins>
      <w:ins w:id="76" w:author="Eric Yip" w:date="2021-05-12T16:05:00Z">
        <w:r w:rsidR="007302D9">
          <w:t xml:space="preserve"> by the user</w:t>
        </w:r>
      </w:ins>
      <w:ins w:id="77" w:author="Eric Yip" w:date="2021-05-12T11:16:00Z">
        <w:r w:rsidR="007302D9">
          <w:t>.</w:t>
        </w:r>
      </w:ins>
    </w:p>
    <w:p w14:paraId="4CFEADDC" w14:textId="0E6BFA1A" w:rsidR="00B8614E" w:rsidRPr="006226C2" w:rsidRDefault="00B8614E" w:rsidP="00B8614E">
      <w:pPr>
        <w:pStyle w:val="B1"/>
        <w:rPr>
          <w:ins w:id="78" w:author="Eric Yip" w:date="2021-05-12T11:16:00Z"/>
        </w:rPr>
      </w:pPr>
      <w:ins w:id="79" w:author="Eric Yip" w:date="2021-05-12T11:17:00Z">
        <w:r w:rsidRPr="006226C2">
          <w:t>-</w:t>
        </w:r>
        <w:r w:rsidRPr="006226C2">
          <w:tab/>
        </w:r>
      </w:ins>
      <w:ins w:id="80" w:author="Eric Yip" w:date="2021-05-12T11:16:00Z">
        <w:r w:rsidRPr="006226C2">
          <w:t>The STAR UE initialises AR registration (starts analysing the surroundings where a user/UE is located)</w:t>
        </w:r>
      </w:ins>
      <w:ins w:id="81" w:author="Eric Yip" w:date="2021-05-12T16:03:00Z">
        <w:r w:rsidR="002D01B4">
          <w:t xml:space="preserve">, </w:t>
        </w:r>
        <w:r w:rsidR="007302D9">
          <w:t xml:space="preserve">it </w:t>
        </w:r>
        <w:r w:rsidR="002D01B4">
          <w:t>namely</w:t>
        </w:r>
      </w:ins>
      <w:ins w:id="82" w:author="Eric Yip" w:date="2021-05-12T11:16:00Z">
        <w:r w:rsidRPr="006226C2">
          <w:t>:</w:t>
        </w:r>
      </w:ins>
    </w:p>
    <w:p w14:paraId="6160BEFD" w14:textId="4FC4193D" w:rsidR="00B8614E" w:rsidRPr="009D3FDE" w:rsidRDefault="007302D9" w:rsidP="00B8614E">
      <w:pPr>
        <w:pStyle w:val="B1"/>
        <w:numPr>
          <w:ilvl w:val="0"/>
          <w:numId w:val="6"/>
        </w:numPr>
        <w:rPr>
          <w:ins w:id="83" w:author="Eric Yip" w:date="2021-05-12T11:16:00Z"/>
        </w:rPr>
      </w:pPr>
      <w:ins w:id="84" w:author="Eric Yip" w:date="2021-05-12T11:16:00Z">
        <w:r>
          <w:t>c</w:t>
        </w:r>
        <w:r w:rsidR="00B8614E" w:rsidRPr="009D3FDE">
          <w:t xml:space="preserve">aptures </w:t>
        </w:r>
      </w:ins>
      <w:ins w:id="85" w:author="Eric Yip" w:date="2021-05-12T16:03:00Z">
        <w:r w:rsidR="002D01B4">
          <w:t xml:space="preserve">its </w:t>
        </w:r>
        <w:r w:rsidR="002D01B4" w:rsidRPr="009D3FDE">
          <w:t>surround</w:t>
        </w:r>
        <w:r w:rsidR="002D01B4">
          <w:t>ings</w:t>
        </w:r>
      </w:ins>
      <w:ins w:id="86" w:author="Eric Yip" w:date="2021-05-12T11:16:00Z">
        <w:r w:rsidR="00B8614E" w:rsidRPr="009D3FDE">
          <w:t xml:space="preserve"> via camera(s)</w:t>
        </w:r>
      </w:ins>
    </w:p>
    <w:p w14:paraId="578BE998" w14:textId="3452CE06" w:rsidR="00B8614E" w:rsidRPr="007302D9" w:rsidRDefault="007302D9" w:rsidP="00B8614E">
      <w:pPr>
        <w:pStyle w:val="B1"/>
        <w:numPr>
          <w:ilvl w:val="0"/>
          <w:numId w:val="6"/>
        </w:numPr>
        <w:rPr>
          <w:ins w:id="87" w:author="Eric Yip" w:date="2021-05-12T11:16:00Z"/>
        </w:rPr>
      </w:pPr>
      <w:ins w:id="88" w:author="Eric Yip" w:date="2021-05-12T11:16:00Z">
        <w:r w:rsidRPr="007302D9">
          <w:t>a</w:t>
        </w:r>
        <w:r w:rsidR="00B8614E" w:rsidRPr="007302D9">
          <w:t>nalyses where the device is located</w:t>
        </w:r>
      </w:ins>
    </w:p>
    <w:p w14:paraId="022F4E64" w14:textId="64B1499B" w:rsidR="00B8614E" w:rsidRPr="00EC09AE" w:rsidRDefault="007302D9" w:rsidP="00EC09AE">
      <w:pPr>
        <w:pStyle w:val="B1"/>
        <w:numPr>
          <w:ilvl w:val="0"/>
          <w:numId w:val="6"/>
        </w:numPr>
        <w:rPr>
          <w:ins w:id="89" w:author="Eric Yip" w:date="2021-05-12T11:17:00Z"/>
          <w:lang w:val="en-US"/>
        </w:rPr>
      </w:pPr>
      <w:ins w:id="90" w:author="Eric Yip" w:date="2021-05-12T11:16:00Z">
        <w:r w:rsidRPr="007302D9">
          <w:lastRenderedPageBreak/>
          <w:t>r</w:t>
        </w:r>
        <w:r w:rsidR="00B8614E" w:rsidRPr="007302D9">
          <w:t>egisters the device into the analysed surroundings</w:t>
        </w:r>
      </w:ins>
      <w:ins w:id="91" w:author="Eric Yip" w:date="2021-05-12T16:04:00Z">
        <w:r>
          <w:t>.</w:t>
        </w:r>
      </w:ins>
    </w:p>
    <w:p w14:paraId="1CAD28B4" w14:textId="5C17F1B9" w:rsidR="0031089F" w:rsidRDefault="0031089F" w:rsidP="0031089F">
      <w:pPr>
        <w:pStyle w:val="B1"/>
        <w:rPr>
          <w:ins w:id="92" w:author="Eric Yip" w:date="2021-05-12T14:21:00Z"/>
          <w:strike/>
        </w:rPr>
      </w:pPr>
      <w:ins w:id="93" w:author="Eric Yip" w:date="2021-05-12T11:17:00Z">
        <w:r w:rsidRPr="00BA2190">
          <w:t>-</w:t>
        </w:r>
        <w:r w:rsidRPr="00BA2190">
          <w:tab/>
          <w:t>AR/MR Application and AR/MR Applicat</w:t>
        </w:r>
        <w:r w:rsidRPr="006226C2">
          <w:t xml:space="preserve">ion Provider have exchanged </w:t>
        </w:r>
      </w:ins>
      <w:ins w:id="94" w:author="Eric Yip" w:date="2021-05-12T11:18:00Z">
        <w:r w:rsidRPr="006226C2">
          <w:t>some information</w:t>
        </w:r>
      </w:ins>
      <w:ins w:id="95" w:author="Eric Yip" w:date="2021-05-12T16:06:00Z">
        <w:r w:rsidR="00893B1D">
          <w:t>,</w:t>
        </w:r>
      </w:ins>
      <w:ins w:id="96" w:author="Eric Yip" w:date="2021-05-12T11:18:00Z">
        <w:r w:rsidRPr="006226C2">
          <w:t xml:space="preserve"> such as device capability or content configuration</w:t>
        </w:r>
      </w:ins>
      <w:ins w:id="97" w:author="Eric Yip" w:date="2021-05-12T16:06:00Z">
        <w:r w:rsidR="00893B1D">
          <w:t>,</w:t>
        </w:r>
      </w:ins>
      <w:ins w:id="98" w:author="Eric Yip" w:date="2021-05-12T11:18:00Z">
        <w:r w:rsidRPr="006226C2">
          <w:t xml:space="preserve"> for content rendering.</w:t>
        </w:r>
      </w:ins>
    </w:p>
    <w:p w14:paraId="16B17FF0" w14:textId="32C0C2D0" w:rsidR="007A3E77" w:rsidRPr="00BA2190" w:rsidRDefault="007A3E77" w:rsidP="0031089F">
      <w:pPr>
        <w:pStyle w:val="B1"/>
        <w:rPr>
          <w:ins w:id="99" w:author="Eric Yip" w:date="2021-05-12T11:16:00Z"/>
          <w:lang w:val="en-US"/>
        </w:rPr>
      </w:pPr>
      <w:ins w:id="100" w:author="Eric Yip" w:date="2021-05-12T14:21:00Z">
        <w:r w:rsidRPr="00EC09AE">
          <w:tab/>
          <w:t>Editor’s Note: The exchange procedures for devi</w:t>
        </w:r>
      </w:ins>
      <w:ins w:id="101" w:author="Eric Yip" w:date="2021-05-12T14:22:00Z">
        <w:r>
          <w:t>c</w:t>
        </w:r>
      </w:ins>
      <w:ins w:id="102" w:author="Eric Yip" w:date="2021-05-12T14:21:00Z">
        <w:r w:rsidRPr="00EC09AE">
          <w:t>e capability a</w:t>
        </w:r>
        <w:r w:rsidR="008F46BB" w:rsidRPr="00BA2190">
          <w:t>nd content configuration are</w:t>
        </w:r>
        <w:r w:rsidRPr="00EC09AE">
          <w:t xml:space="preserve"> FFS.</w:t>
        </w:r>
      </w:ins>
    </w:p>
    <w:p w14:paraId="2D496A30" w14:textId="4F573723" w:rsidR="00A10FD4" w:rsidRPr="00D74ACF" w:rsidRDefault="00B8614E" w:rsidP="00A10FD4">
      <w:pPr>
        <w:pStyle w:val="B1"/>
      </w:pPr>
      <w:ins w:id="103" w:author="Eric Yip" w:date="2021-05-12T11:16:00Z">
        <w:r>
          <w:rPr>
            <w:lang w:val="en-US"/>
          </w:rPr>
          <w:t>-</w:t>
        </w:r>
        <w:r>
          <w:rPr>
            <w:lang w:val="en-US"/>
          </w:rPr>
          <w:tab/>
        </w:r>
      </w:ins>
      <w:r w:rsidR="00890506" w:rsidRPr="00D74ACF">
        <w:t>AR/MR Application Provider has established a Provisioning Session and its detailed configurations has been exchanged.</w:t>
      </w:r>
    </w:p>
    <w:p w14:paraId="6EC95E80" w14:textId="508EEE90" w:rsidR="00890506" w:rsidRPr="00D74ACF" w:rsidRDefault="00890506" w:rsidP="00890506">
      <w:pPr>
        <w:pStyle w:val="B1"/>
      </w:pPr>
      <w:r w:rsidRPr="00D74ACF">
        <w:t>-</w:t>
      </w:r>
      <w:r w:rsidRPr="00D74ACF">
        <w:tab/>
      </w:r>
      <w:r w:rsidRPr="00D74ACF">
        <w:rPr>
          <w:rFonts w:hint="eastAsia"/>
        </w:rPr>
        <w:t>AR/MR Application Provider has completed to set up ingesting immersive contents.</w:t>
      </w:r>
    </w:p>
    <w:p w14:paraId="3E3B4B09" w14:textId="4D46514D" w:rsidR="00890506" w:rsidRDefault="00890506" w:rsidP="00890506">
      <w:pPr>
        <w:rPr>
          <w:ins w:id="104" w:author="Eric Yip" w:date="2021-05-12T11:04:00Z"/>
          <w:rFonts w:ascii="Times New Roman" w:eastAsia="Malgun Gothic" w:hAnsi="Times New Roman" w:cs="Times New Roman"/>
          <w:sz w:val="20"/>
          <w:szCs w:val="20"/>
          <w:lang w:eastAsia="en-US"/>
        </w:rPr>
      </w:pPr>
      <w:r w:rsidRPr="00EC09AE">
        <w:rPr>
          <w:rFonts w:ascii="Times New Roman" w:eastAsia="Malgun Gothic" w:hAnsi="Times New Roman" w:cs="Times New Roman"/>
          <w:sz w:val="20"/>
          <w:szCs w:val="20"/>
          <w:lang w:eastAsia="en-US"/>
        </w:rPr>
        <w:t>Procedures</w:t>
      </w:r>
      <w:r w:rsidRPr="00EC09AE">
        <w:rPr>
          <w:rFonts w:ascii="Times New Roman" w:eastAsia="Malgun Gothic" w:hAnsi="Times New Roman" w:cs="Times New Roman" w:hint="eastAsia"/>
          <w:sz w:val="20"/>
          <w:szCs w:val="20"/>
          <w:lang w:eastAsia="en-US"/>
        </w:rPr>
        <w:t>:</w:t>
      </w:r>
    </w:p>
    <w:p w14:paraId="50C09E86" w14:textId="0D2EE4F0" w:rsidR="004F5B08" w:rsidRDefault="00890506" w:rsidP="00EC09AE">
      <w:pPr>
        <w:pStyle w:val="B1"/>
        <w:numPr>
          <w:ilvl w:val="0"/>
          <w:numId w:val="7"/>
        </w:numPr>
        <w:rPr>
          <w:ins w:id="105" w:author="Eric Yip" w:date="2021-05-12T13:59:00Z"/>
        </w:rPr>
      </w:pPr>
      <w:del w:id="106" w:author="Eric Yip" w:date="2021-05-12T11:14:00Z">
        <w:r w:rsidRPr="00D74ACF" w:rsidDel="004F5B08">
          <w:delText>1.</w:delText>
        </w:r>
        <w:r w:rsidRPr="00D74ACF" w:rsidDel="004F5B08">
          <w:tab/>
        </w:r>
      </w:del>
      <w:r w:rsidRPr="00D74ACF">
        <w:t>Service Announcement is triggered by AR/MR Application. Service Access Information including Media Player Entry or a reference to the Service Access Information is provided through M8d interface.</w:t>
      </w:r>
    </w:p>
    <w:p w14:paraId="5B11882E" w14:textId="25936AFC" w:rsidR="00A2486D" w:rsidRPr="00D74ACF" w:rsidDel="00B334E6" w:rsidRDefault="00B334E6" w:rsidP="007624AE">
      <w:pPr>
        <w:pStyle w:val="B1"/>
        <w:ind w:left="644" w:firstLine="0"/>
        <w:rPr>
          <w:del w:id="107" w:author="Eric Yip" w:date="2021-05-12T14:14:00Z"/>
        </w:rPr>
      </w:pPr>
      <w:ins w:id="108" w:author="Eric Yip" w:date="2021-05-12T14:14:00Z">
        <w:r w:rsidRPr="00D74ACF" w:rsidDel="00B334E6">
          <w:t xml:space="preserve"> </w:t>
        </w:r>
      </w:ins>
    </w:p>
    <w:p w14:paraId="24C9560D" w14:textId="109CBDED" w:rsidR="00890506" w:rsidRDefault="00890506" w:rsidP="00EC09AE">
      <w:pPr>
        <w:pStyle w:val="B1"/>
        <w:numPr>
          <w:ilvl w:val="0"/>
          <w:numId w:val="7"/>
        </w:numPr>
      </w:pPr>
      <w:del w:id="109" w:author="Eric Yip" w:date="2021-05-12T11:14:00Z">
        <w:r w:rsidRPr="00D74ACF" w:rsidDel="000C702A">
          <w:delText>2.</w:delText>
        </w:r>
        <w:r w:rsidRPr="00D74ACF" w:rsidDel="000C702A">
          <w:tab/>
        </w:r>
      </w:del>
      <w:r w:rsidRPr="00D74ACF">
        <w:t>Desired media content is selected.</w:t>
      </w:r>
    </w:p>
    <w:p w14:paraId="418F7DEA" w14:textId="39FF6A68" w:rsidR="000653CD" w:rsidRPr="00EC09AE" w:rsidRDefault="000653CD" w:rsidP="00EC09AE">
      <w:pPr>
        <w:pStyle w:val="B1"/>
        <w:numPr>
          <w:ilvl w:val="0"/>
          <w:numId w:val="7"/>
        </w:numPr>
      </w:pPr>
      <w:del w:id="110" w:author="Eric Yip" w:date="2021-05-12T11:14:00Z">
        <w:r w:rsidRPr="00EC09AE" w:rsidDel="000C702A">
          <w:delText>3.</w:delText>
        </w:r>
        <w:r w:rsidRPr="00EC09AE" w:rsidDel="000C702A">
          <w:tab/>
        </w:r>
      </w:del>
      <w:ins w:id="111" w:author="Eric Yip" w:date="2021-05-12T10:31:00Z">
        <w:r w:rsidR="006711AA" w:rsidRPr="00EC09AE">
          <w:t xml:space="preserve">The </w:t>
        </w:r>
      </w:ins>
      <w:ins w:id="112" w:author="Eric Yip" w:date="2021-05-12T10:32:00Z">
        <w:r w:rsidR="006711AA" w:rsidRPr="00EC09AE">
          <w:t xml:space="preserve">AR/MR Application </w:t>
        </w:r>
      </w:ins>
      <w:ins w:id="113" w:author="Eric Yip" w:date="2021-05-12T10:35:00Z">
        <w:r w:rsidR="007A7DAB" w:rsidRPr="00EC09AE">
          <w:t xml:space="preserve">triggers the </w:t>
        </w:r>
      </w:ins>
      <w:ins w:id="114" w:author="Eric Yip" w:date="2021-05-12T10:36:00Z">
        <w:r w:rsidR="00BD624F" w:rsidRPr="00EC09AE">
          <w:t xml:space="preserve">Media Player to start media playback.  The Media Player Entry </w:t>
        </w:r>
        <w:r w:rsidR="000F0253" w:rsidRPr="00EC09AE">
          <w:t>is</w:t>
        </w:r>
      </w:ins>
      <w:ins w:id="115" w:author="Eric Yip" w:date="2021-05-12T10:48:00Z">
        <w:r w:rsidR="000F0253" w:rsidRPr="00EC09AE">
          <w:t xml:space="preserve"> </w:t>
        </w:r>
      </w:ins>
      <w:ins w:id="116" w:author="Eric Yip" w:date="2021-05-12T10:36:00Z">
        <w:r w:rsidR="00BD624F" w:rsidRPr="00EC09AE">
          <w:t>prov</w:t>
        </w:r>
      </w:ins>
      <w:ins w:id="117" w:author="Eric Yip" w:date="2021-05-12T10:37:00Z">
        <w:r w:rsidR="00BD624F" w:rsidRPr="00EC09AE">
          <w:t>ided to the Media Player</w:t>
        </w:r>
      </w:ins>
    </w:p>
    <w:p w14:paraId="2712F302" w14:textId="0E268AD5" w:rsidR="009956C8" w:rsidRPr="00EC09AE" w:rsidRDefault="000653CD" w:rsidP="00EC09AE">
      <w:pPr>
        <w:pStyle w:val="B1"/>
        <w:numPr>
          <w:ilvl w:val="0"/>
          <w:numId w:val="7"/>
        </w:numPr>
        <w:rPr>
          <w:ins w:id="118" w:author="Eric Yip" w:date="2021-05-12T14:10:00Z"/>
        </w:rPr>
      </w:pPr>
      <w:del w:id="119" w:author="Eric Yip" w:date="2021-05-12T11:14:00Z">
        <w:r w:rsidRPr="00EC09AE" w:rsidDel="000C702A">
          <w:delText>4.</w:delText>
        </w:r>
        <w:r w:rsidRPr="00EC09AE" w:rsidDel="000C702A">
          <w:tab/>
        </w:r>
      </w:del>
      <w:ins w:id="120" w:author="Eric Yip" w:date="2021-05-12T10:37:00Z">
        <w:r w:rsidR="00A538EF" w:rsidRPr="00EC09AE">
          <w:t xml:space="preserve">When the AR/MR Application has received only a reference to the Service Access Information (see step 1), the Media </w:t>
        </w:r>
      </w:ins>
      <w:ins w:id="121" w:author="Eric Yip" w:date="2021-05-12T10:38:00Z">
        <w:r w:rsidR="00A538EF" w:rsidRPr="00EC09AE">
          <w:t xml:space="preserve">Session Handler </w:t>
        </w:r>
        <w:r w:rsidR="009D60A0" w:rsidRPr="00EC09AE">
          <w:t>interacts with the 5GMSd AF to acquire the whole Service Access Information.</w:t>
        </w:r>
      </w:ins>
      <w:del w:id="122" w:author="Eric Yip" w:date="2021-05-12T14:20:00Z">
        <w:r w:rsidR="005B03A2" w:rsidRPr="00BA2190" w:rsidDel="008C0CC5">
          <w:delText xml:space="preserve">  </w:delText>
        </w:r>
      </w:del>
    </w:p>
    <w:p w14:paraId="221A2195" w14:textId="1CB99DF2" w:rsidR="000653CD" w:rsidRPr="00D74ACF" w:rsidDel="008C0CC5" w:rsidRDefault="008C0CC5" w:rsidP="007624AE">
      <w:pPr>
        <w:pStyle w:val="B1"/>
        <w:ind w:left="644" w:firstLine="0"/>
        <w:rPr>
          <w:del w:id="123" w:author="Eric Yip" w:date="2021-05-12T14:20:00Z"/>
        </w:rPr>
      </w:pPr>
      <w:ins w:id="124" w:author="Eric Yip" w:date="2021-05-12T14:20:00Z">
        <w:r w:rsidRPr="00D74ACF" w:rsidDel="008C0CC5">
          <w:t xml:space="preserve"> </w:t>
        </w:r>
      </w:ins>
    </w:p>
    <w:p w14:paraId="5AF6ECBD" w14:textId="35B972F5" w:rsidR="00890506" w:rsidRPr="00D74ACF" w:rsidRDefault="00890506" w:rsidP="00EC09AE">
      <w:pPr>
        <w:pStyle w:val="B1"/>
        <w:numPr>
          <w:ilvl w:val="0"/>
          <w:numId w:val="7"/>
        </w:numPr>
      </w:pPr>
      <w:del w:id="125" w:author="Eric Yip" w:date="2021-05-12T10:45:00Z">
        <w:r w:rsidRPr="00D74ACF" w:rsidDel="00E071AB">
          <w:delText>3</w:delText>
        </w:r>
      </w:del>
      <w:del w:id="126" w:author="Eric Yip" w:date="2021-05-12T11:19:00Z">
        <w:r w:rsidRPr="00D74ACF" w:rsidDel="004207D1">
          <w:delText>.</w:delText>
        </w:r>
        <w:r w:rsidRPr="00D74ACF" w:rsidDel="004207D1">
          <w:tab/>
        </w:r>
      </w:del>
      <w:del w:id="127" w:author="Eric Yip" w:date="2021-05-12T10:45:00Z">
        <w:r w:rsidRPr="00D74ACF" w:rsidDel="00D823EC">
          <w:delText>AR/MR Application sends the Media Player Entry to Media Player.</w:delText>
        </w:r>
      </w:del>
      <w:ins w:id="128" w:author="Eric Yip" w:date="2021-05-12T10:45:00Z">
        <w:r w:rsidR="00D823EC">
          <w:t>In p</w:t>
        </w:r>
        <w:r w:rsidR="00E071AB">
          <w:t>arallel, the Media Player is invoked to start media access and playback.</w:t>
        </w:r>
      </w:ins>
    </w:p>
    <w:p w14:paraId="4DE4FB75" w14:textId="3F465153" w:rsidR="00890506" w:rsidRPr="00EC09AE" w:rsidRDefault="00890506" w:rsidP="00EC09AE">
      <w:pPr>
        <w:pStyle w:val="B1"/>
        <w:numPr>
          <w:ilvl w:val="0"/>
          <w:numId w:val="7"/>
        </w:numPr>
        <w:rPr>
          <w:ins w:id="129" w:author="Eric Yip" w:date="2021-05-11T14:58:00Z"/>
        </w:rPr>
      </w:pPr>
      <w:del w:id="130" w:author="Eric Yip" w:date="2021-05-12T10:45:00Z">
        <w:r w:rsidRPr="00BA2190" w:rsidDel="00E071AB">
          <w:delText>4</w:delText>
        </w:r>
      </w:del>
      <w:del w:id="131" w:author="Eric Yip" w:date="2021-05-12T11:14:00Z">
        <w:r w:rsidRPr="00BA2190" w:rsidDel="000C702A">
          <w:delText>.</w:delText>
        </w:r>
        <w:r w:rsidRPr="00BA2190" w:rsidDel="000C702A">
          <w:tab/>
        </w:r>
      </w:del>
      <w:r w:rsidRPr="00EC09AE">
        <w:t>The Media Player establishes the transport session t</w:t>
      </w:r>
      <w:del w:id="132" w:author="Eric Yip" w:date="2021-05-11T14:49:00Z">
        <w:r w:rsidR="002F2E6E" w:rsidRPr="00EC09AE" w:rsidDel="00C854EA">
          <w:delText xml:space="preserve"> </w:delText>
        </w:r>
      </w:del>
      <w:r w:rsidRPr="00EC09AE">
        <w:t xml:space="preserve">o acquire </w:t>
      </w:r>
      <w:del w:id="133" w:author="Eric Yip" w:date="2021-05-12T10:59:00Z">
        <w:r w:rsidRPr="00EC09AE" w:rsidDel="008F1DFE">
          <w:delText xml:space="preserve">manifest </w:delText>
        </w:r>
      </w:del>
      <w:ins w:id="134" w:author="Eric Yip" w:date="2021-05-12T10:59:00Z">
        <w:r w:rsidR="008F1DFE" w:rsidRPr="00EC09AE">
          <w:t xml:space="preserve">entry point </w:t>
        </w:r>
      </w:ins>
      <w:r w:rsidRPr="00EC09AE">
        <w:t>information</w:t>
      </w:r>
      <w:ins w:id="135" w:author="Eric Yip" w:date="2021-05-11T14:50:00Z">
        <w:r w:rsidR="00C854EA" w:rsidRPr="00EC09AE">
          <w:t xml:space="preserve">.  </w:t>
        </w:r>
      </w:ins>
      <w:ins w:id="136" w:author="Eric Yip" w:date="2021-05-12T10:59:00Z">
        <w:r w:rsidR="008F1DFE" w:rsidRPr="00EC09AE">
          <w:t>Entry point</w:t>
        </w:r>
      </w:ins>
      <w:ins w:id="137" w:author="Eric Yip" w:date="2021-05-11T14:50:00Z">
        <w:r w:rsidR="00C854EA" w:rsidRPr="00EC09AE">
          <w:t xml:space="preserve"> information</w:t>
        </w:r>
      </w:ins>
      <w:ins w:id="138" w:author="Eric Yip" w:date="2021-05-12T10:59:00Z">
        <w:r w:rsidR="008F1DFE" w:rsidRPr="00EC09AE">
          <w:t xml:space="preserve"> may or may not correspond to a</w:t>
        </w:r>
        <w:r w:rsidR="00B7308B" w:rsidRPr="00EC09AE">
          <w:t xml:space="preserve"> </w:t>
        </w:r>
      </w:ins>
      <w:ins w:id="139" w:author="Eric Yip" w:date="2021-05-12T15:52:00Z">
        <w:r w:rsidR="00CC0219">
          <w:t xml:space="preserve">delivery </w:t>
        </w:r>
      </w:ins>
      <w:ins w:id="140" w:author="Eric Yip" w:date="2021-05-12T10:59:00Z">
        <w:r w:rsidR="00B7308B" w:rsidRPr="00EC09AE">
          <w:t>manifest</w:t>
        </w:r>
      </w:ins>
      <w:ins w:id="141" w:author="Eric Yip" w:date="2021-05-12T13:52:00Z">
        <w:r w:rsidR="00922E21">
          <w:t xml:space="preserve"> for streaming AR content</w:t>
        </w:r>
      </w:ins>
      <w:ins w:id="142" w:author="Eric Yip" w:date="2021-05-12T10:59:00Z">
        <w:r w:rsidR="008F1DFE" w:rsidRPr="00EC09AE">
          <w:t>, and</w:t>
        </w:r>
      </w:ins>
      <w:ins w:id="143" w:author="Eric Yip" w:date="2021-05-11T14:50:00Z">
        <w:r w:rsidR="00C854EA" w:rsidRPr="00EC09AE">
          <w:t xml:space="preserve"> may </w:t>
        </w:r>
      </w:ins>
      <w:ins w:id="144" w:author="Eric Yip" w:date="2021-05-12T15:53:00Z">
        <w:r w:rsidR="00CC0219">
          <w:t>be</w:t>
        </w:r>
      </w:ins>
      <w:ins w:id="145" w:author="Eric Yip" w:date="2021-05-11T14:50:00Z">
        <w:r w:rsidR="00C854EA" w:rsidRPr="00EC09AE">
          <w:t xml:space="preserve"> a scene description, DASH MPD, or </w:t>
        </w:r>
      </w:ins>
      <w:ins w:id="146" w:author="Eric Yip" w:date="2021-05-11T14:51:00Z">
        <w:r w:rsidR="00C854EA" w:rsidRPr="00EC09AE">
          <w:t xml:space="preserve">a </w:t>
        </w:r>
      </w:ins>
      <w:ins w:id="147" w:author="Eric Yip" w:date="2021-05-12T11:00:00Z">
        <w:r w:rsidR="00B7308B" w:rsidRPr="00EC09AE">
          <w:t>document</w:t>
        </w:r>
      </w:ins>
      <w:ins w:id="148" w:author="Eric Yip" w:date="2021-05-11T14:51:00Z">
        <w:r w:rsidR="00C854EA" w:rsidRPr="00EC09AE">
          <w:t xml:space="preserve"> specific to </w:t>
        </w:r>
      </w:ins>
      <w:del w:id="149" w:author="Eric Yip" w:date="2021-05-11T14:57:00Z">
        <w:r w:rsidRPr="00EC09AE" w:rsidDel="00C854EA">
          <w:delText xml:space="preserve"> (e.g., MPD for DASH streaming)</w:delText>
        </w:r>
      </w:del>
      <w:ins w:id="150" w:author="Eric Yip" w:date="2021-05-11T14:57:00Z">
        <w:r w:rsidR="00C854EA" w:rsidRPr="00EC09AE">
          <w:t>AR/MR services.</w:t>
        </w:r>
      </w:ins>
    </w:p>
    <w:p w14:paraId="2D587A74" w14:textId="71F2DA20" w:rsidR="00C854EA" w:rsidRPr="00BA2190" w:rsidRDefault="00357D98" w:rsidP="00EC09AE">
      <w:pPr>
        <w:pStyle w:val="B1"/>
        <w:ind w:left="644" w:firstLine="0"/>
        <w:rPr>
          <w:lang w:eastAsia="ko-KR"/>
        </w:rPr>
      </w:pPr>
      <w:ins w:id="151" w:author="Eric Yip" w:date="2021-05-11T14:58:00Z">
        <w:r w:rsidRPr="00EC09AE">
          <w:rPr>
            <w:lang w:eastAsia="ko-KR"/>
          </w:rPr>
          <w:t>NOTE</w:t>
        </w:r>
        <w:r w:rsidR="00C854EA" w:rsidRPr="00EC09AE">
          <w:rPr>
            <w:lang w:eastAsia="ko-KR"/>
          </w:rPr>
          <w:t xml:space="preserve">: </w:t>
        </w:r>
      </w:ins>
      <w:ins w:id="152" w:author="Eric Yip" w:date="2021-05-11T14:59:00Z">
        <w:r w:rsidRPr="00EC09AE">
          <w:rPr>
            <w:lang w:eastAsia="ko-KR"/>
          </w:rPr>
          <w:t>D</w:t>
        </w:r>
        <w:r w:rsidR="00C854EA" w:rsidRPr="00EC09AE">
          <w:rPr>
            <w:lang w:eastAsia="ko-KR"/>
          </w:rPr>
          <w:t xml:space="preserve">epending on the </w:t>
        </w:r>
      </w:ins>
      <w:ins w:id="153" w:author="Eric Yip" w:date="2021-05-12T10:57:00Z">
        <w:r w:rsidR="005E118A" w:rsidRPr="00BA2190">
          <w:rPr>
            <w:lang w:eastAsia="ko-KR"/>
          </w:rPr>
          <w:t>entry point used, extra procedures for obtaining further</w:t>
        </w:r>
      </w:ins>
      <w:ins w:id="154" w:author="Eric Yip" w:date="2021-05-12T15:53:00Z">
        <w:r w:rsidR="00CC3634">
          <w:rPr>
            <w:lang w:eastAsia="ko-KR"/>
          </w:rPr>
          <w:t xml:space="preserve"> delivery</w:t>
        </w:r>
      </w:ins>
      <w:ins w:id="155" w:author="Eric Yip" w:date="2021-05-12T10:57:00Z">
        <w:r w:rsidR="005E118A" w:rsidRPr="00BA2190">
          <w:rPr>
            <w:lang w:eastAsia="ko-KR"/>
          </w:rPr>
          <w:t xml:space="preserve"> </w:t>
        </w:r>
      </w:ins>
      <w:ins w:id="156" w:author="Eric Yip" w:date="2021-05-12T13:53:00Z">
        <w:r w:rsidR="001A648D">
          <w:rPr>
            <w:lang w:eastAsia="ko-KR"/>
          </w:rPr>
          <w:t>manifests</w:t>
        </w:r>
      </w:ins>
      <w:ins w:id="157" w:author="Eric Yip" w:date="2021-05-12T10:57:00Z">
        <w:r w:rsidR="005E118A" w:rsidRPr="00BA2190">
          <w:rPr>
            <w:lang w:eastAsia="ko-KR"/>
          </w:rPr>
          <w:t xml:space="preserve"> for </w:t>
        </w:r>
      </w:ins>
      <w:ins w:id="158" w:author="Eric Yip" w:date="2021-05-12T13:53:00Z">
        <w:r w:rsidR="001A648D">
          <w:rPr>
            <w:lang w:eastAsia="ko-KR"/>
          </w:rPr>
          <w:t>streaming AR content</w:t>
        </w:r>
      </w:ins>
      <w:ins w:id="159" w:author="Eric Yip" w:date="2021-05-12T10:57:00Z">
        <w:r w:rsidR="005E118A" w:rsidRPr="00BA2190">
          <w:rPr>
            <w:lang w:eastAsia="ko-KR"/>
          </w:rPr>
          <w:t xml:space="preserve"> </w:t>
        </w:r>
      </w:ins>
      <w:ins w:id="160" w:author="Eric" w:date="2021-05-20T00:10:00Z">
        <w:r w:rsidR="006D57B5">
          <w:rPr>
            <w:lang w:eastAsia="ko-KR"/>
          </w:rPr>
          <w:t xml:space="preserve">(step 12) </w:t>
        </w:r>
      </w:ins>
      <w:ins w:id="161" w:author="Eric Yip" w:date="2021-05-12T10:57:00Z">
        <w:r w:rsidR="005E118A" w:rsidRPr="00BA2190">
          <w:rPr>
            <w:lang w:eastAsia="ko-KR"/>
          </w:rPr>
          <w:t>may also be necessary</w:t>
        </w:r>
      </w:ins>
      <w:ins w:id="162" w:author="Eric Yip" w:date="2021-05-11T14:58:00Z">
        <w:r w:rsidR="00C854EA" w:rsidRPr="00EC09AE">
          <w:rPr>
            <w:rFonts w:hint="eastAsia"/>
            <w:lang w:eastAsia="ko-KR"/>
          </w:rPr>
          <w:t>.</w:t>
        </w:r>
      </w:ins>
    </w:p>
    <w:p w14:paraId="648F8773" w14:textId="0CD9B17A" w:rsidR="00890506" w:rsidRPr="00BA2190" w:rsidRDefault="00890506" w:rsidP="00EC09AE">
      <w:pPr>
        <w:pStyle w:val="B1"/>
        <w:numPr>
          <w:ilvl w:val="0"/>
          <w:numId w:val="7"/>
        </w:numPr>
      </w:pPr>
      <w:del w:id="163" w:author="Eric Yip" w:date="2021-05-12T10:45:00Z">
        <w:r w:rsidRPr="00D74ACF" w:rsidDel="00E071AB">
          <w:delText>5</w:delText>
        </w:r>
      </w:del>
      <w:del w:id="164" w:author="Eric Yip" w:date="2021-05-12T11:14:00Z">
        <w:r w:rsidRPr="00D74ACF" w:rsidDel="000C702A">
          <w:delText>.</w:delText>
        </w:r>
        <w:r w:rsidRPr="00D74ACF" w:rsidDel="000C702A">
          <w:tab/>
        </w:r>
      </w:del>
      <w:r w:rsidRPr="00D74ACF">
        <w:t xml:space="preserve">The Media Player </w:t>
      </w:r>
      <w:r w:rsidRPr="00BA2190">
        <w:t xml:space="preserve">requests the </w:t>
      </w:r>
      <w:del w:id="165" w:author="Eric Yip" w:date="2021-05-11T15:06:00Z">
        <w:r w:rsidRPr="00BA2190" w:rsidDel="00C854EA">
          <w:delText>MPD</w:delText>
        </w:r>
      </w:del>
      <w:ins w:id="166" w:author="Eric Yip" w:date="2021-05-12T11:26:00Z">
        <w:r w:rsidR="00F17A7A" w:rsidRPr="00BA2190">
          <w:t>entry point</w:t>
        </w:r>
      </w:ins>
      <w:r w:rsidRPr="00BA2190">
        <w:t>.</w:t>
      </w:r>
    </w:p>
    <w:p w14:paraId="714C3FB5" w14:textId="4A9644F4" w:rsidR="00890506" w:rsidRPr="006226C2" w:rsidRDefault="00890506" w:rsidP="00EC09AE">
      <w:pPr>
        <w:pStyle w:val="B1"/>
        <w:numPr>
          <w:ilvl w:val="0"/>
          <w:numId w:val="7"/>
        </w:numPr>
      </w:pPr>
      <w:del w:id="167" w:author="Eric Yip" w:date="2021-05-12T10:45:00Z">
        <w:r w:rsidRPr="006226C2" w:rsidDel="00E071AB">
          <w:delText>6</w:delText>
        </w:r>
      </w:del>
      <w:del w:id="168" w:author="Eric Yip" w:date="2021-05-12T11:14:00Z">
        <w:r w:rsidRPr="006226C2" w:rsidDel="000C702A">
          <w:delText>.</w:delText>
        </w:r>
        <w:r w:rsidRPr="006226C2" w:rsidDel="000C702A">
          <w:tab/>
        </w:r>
      </w:del>
      <w:r w:rsidRPr="006226C2">
        <w:t xml:space="preserve">5GMSd AS provides the </w:t>
      </w:r>
      <w:ins w:id="169" w:author="Eric Yip" w:date="2021-05-12T11:26:00Z">
        <w:r w:rsidR="00F17A7A" w:rsidRPr="006226C2">
          <w:t>entry point</w:t>
        </w:r>
      </w:ins>
      <w:del w:id="170" w:author="Eric Yip" w:date="2021-05-11T15:06:00Z">
        <w:r w:rsidRPr="006226C2" w:rsidDel="00C854EA">
          <w:delText>MPD</w:delText>
        </w:r>
      </w:del>
      <w:r w:rsidRPr="006226C2">
        <w:t>.</w:t>
      </w:r>
    </w:p>
    <w:p w14:paraId="15350967" w14:textId="63EF15B3" w:rsidR="00890506" w:rsidRPr="00D74ACF" w:rsidRDefault="00890506" w:rsidP="00EC09AE">
      <w:pPr>
        <w:pStyle w:val="B1"/>
        <w:numPr>
          <w:ilvl w:val="0"/>
          <w:numId w:val="7"/>
        </w:numPr>
      </w:pPr>
      <w:del w:id="171" w:author="Eric Yip" w:date="2021-05-12T10:45:00Z">
        <w:r w:rsidRPr="009D3FDE" w:rsidDel="00E071AB">
          <w:delText>7</w:delText>
        </w:r>
      </w:del>
      <w:del w:id="172" w:author="Eric Yip" w:date="2021-05-12T11:14:00Z">
        <w:r w:rsidRPr="009D3FDE" w:rsidDel="000C702A">
          <w:delText>.</w:delText>
        </w:r>
        <w:r w:rsidRPr="009D3FDE" w:rsidDel="000C702A">
          <w:tab/>
        </w:r>
      </w:del>
      <w:r w:rsidRPr="009D3FDE">
        <w:t xml:space="preserve">The Media Player </w:t>
      </w:r>
      <w:ins w:id="173" w:author="Eric" w:date="2021-05-20T00:10:00Z">
        <w:r w:rsidR="006D57B5">
          <w:t xml:space="preserve">and/or AR/MR Scene Manager </w:t>
        </w:r>
      </w:ins>
      <w:r w:rsidRPr="009D3FDE">
        <w:t xml:space="preserve">processes the </w:t>
      </w:r>
      <w:ins w:id="174" w:author="Eric Yip" w:date="2021-05-12T11:26:00Z">
        <w:r w:rsidR="0042014A" w:rsidRPr="009D3FDE">
          <w:t>entry point</w:t>
        </w:r>
      </w:ins>
      <w:del w:id="175" w:author="Eric Yip" w:date="2021-05-11T15:06:00Z">
        <w:r w:rsidRPr="009D3FDE" w:rsidDel="00C854EA">
          <w:delText>MPD</w:delText>
        </w:r>
      </w:del>
      <w:r w:rsidRPr="009D3FDE">
        <w:t xml:space="preserve"> to acquire </w:t>
      </w:r>
      <w:r w:rsidRPr="00D74ACF">
        <w:t xml:space="preserve">the necessary information for accessing media content. </w:t>
      </w:r>
    </w:p>
    <w:p w14:paraId="2EB677A1" w14:textId="12F1DE4F" w:rsidR="00890506" w:rsidRDefault="00890506" w:rsidP="00EC09AE">
      <w:pPr>
        <w:pStyle w:val="B1"/>
        <w:numPr>
          <w:ilvl w:val="0"/>
          <w:numId w:val="7"/>
        </w:numPr>
        <w:rPr>
          <w:ins w:id="176" w:author="Eric Yip" w:date="2021-05-17T14:27:00Z"/>
        </w:rPr>
      </w:pPr>
      <w:del w:id="177" w:author="Eric Yip" w:date="2021-05-12T10:46:00Z">
        <w:r w:rsidRPr="00D74ACF" w:rsidDel="00E071AB">
          <w:delText>8</w:delText>
        </w:r>
      </w:del>
      <w:del w:id="178" w:author="Eric Yip" w:date="2021-05-12T11:14:00Z">
        <w:r w:rsidRPr="00D74ACF" w:rsidDel="000C702A">
          <w:delText>.</w:delText>
        </w:r>
        <w:r w:rsidRPr="00D74ACF" w:rsidDel="000C702A">
          <w:tab/>
        </w:r>
      </w:del>
      <w:r w:rsidRPr="00D74ACF">
        <w:t xml:space="preserve">The Media Player </w:t>
      </w:r>
      <w:ins w:id="179" w:author="Eric" w:date="2021-05-20T00:11:00Z">
        <w:r w:rsidR="00606917">
          <w:t xml:space="preserve">and/or AR/MR Scene Manager </w:t>
        </w:r>
      </w:ins>
      <w:r w:rsidRPr="00D74ACF">
        <w:t xml:space="preserve">notifies the necessary information acquired from the </w:t>
      </w:r>
      <w:del w:id="180" w:author="Eric Yip" w:date="2021-05-11T15:17:00Z">
        <w:r w:rsidRPr="00D74ACF" w:rsidDel="00C854EA">
          <w:delText xml:space="preserve">MPD </w:delText>
        </w:r>
      </w:del>
      <w:ins w:id="181" w:author="Eric Yip" w:date="2021-05-12T14:25:00Z">
        <w:r w:rsidR="00181EAD">
          <w:t>entry point</w:t>
        </w:r>
      </w:ins>
      <w:ins w:id="182" w:author="Eric Yip" w:date="2021-05-11T15:17:00Z">
        <w:r w:rsidR="00C854EA" w:rsidRPr="00D74ACF">
          <w:t xml:space="preserve"> </w:t>
        </w:r>
      </w:ins>
      <w:r w:rsidRPr="00D74ACF">
        <w:t>to the Media Session Handler.</w:t>
      </w:r>
    </w:p>
    <w:p w14:paraId="42B9461E" w14:textId="105119C0" w:rsidR="00FA15EA" w:rsidRPr="00606917" w:rsidRDefault="00FA15EA" w:rsidP="00EC09AE">
      <w:pPr>
        <w:pStyle w:val="B1"/>
        <w:numPr>
          <w:ilvl w:val="0"/>
          <w:numId w:val="7"/>
        </w:numPr>
        <w:rPr>
          <w:ins w:id="183" w:author="Eric Yip" w:date="2021-05-17T14:28:00Z"/>
          <w:rPrChange w:id="184" w:author="Eric" w:date="2021-05-20T00:11:00Z">
            <w:rPr>
              <w:ins w:id="185" w:author="Eric Yip" w:date="2021-05-17T14:28:00Z"/>
              <w:color w:val="0070C0"/>
            </w:rPr>
          </w:rPrChange>
        </w:rPr>
      </w:pPr>
      <w:ins w:id="186" w:author="Eric Yip" w:date="2021-05-17T14:27:00Z">
        <w:r w:rsidRPr="00606917">
          <w:rPr>
            <w:rPrChange w:id="187" w:author="Eric" w:date="2021-05-20T00:11:00Z">
              <w:rPr>
                <w:color w:val="0070C0"/>
              </w:rPr>
            </w:rPrChange>
          </w:rPr>
          <w:t>The Media Session H</w:t>
        </w:r>
        <w:r w:rsidR="00C83735" w:rsidRPr="00606917">
          <w:rPr>
            <w:rPrChange w:id="188" w:author="Eric" w:date="2021-05-20T00:11:00Z">
              <w:rPr>
                <w:color w:val="0070C0"/>
              </w:rPr>
            </w:rPrChange>
          </w:rPr>
          <w:t>andler</w:t>
        </w:r>
      </w:ins>
      <w:ins w:id="189" w:author="Eric Yip" w:date="2021-05-17T14:45:00Z">
        <w:r w:rsidR="00C83735" w:rsidRPr="00606917">
          <w:rPr>
            <w:rPrChange w:id="190" w:author="Eric" w:date="2021-05-20T00:11:00Z">
              <w:rPr>
                <w:color w:val="0070C0"/>
              </w:rPr>
            </w:rPrChange>
          </w:rPr>
          <w:t xml:space="preserve"> </w:t>
        </w:r>
      </w:ins>
      <w:ins w:id="191" w:author="Eric Yip" w:date="2021-05-17T14:46:00Z">
        <w:r w:rsidR="00C83735" w:rsidRPr="00606917">
          <w:rPr>
            <w:rPrChange w:id="192" w:author="Eric" w:date="2021-05-20T00:11:00Z">
              <w:rPr>
                <w:color w:val="0070C0"/>
              </w:rPr>
            </w:rPrChange>
          </w:rPr>
          <w:t xml:space="preserve">shares the information with the </w:t>
        </w:r>
      </w:ins>
      <w:ins w:id="193" w:author="Eric Yip" w:date="2021-05-17T14:55:00Z">
        <w:r w:rsidR="00D524D8" w:rsidRPr="00606917">
          <w:rPr>
            <w:rPrChange w:id="194" w:author="Eric" w:date="2021-05-20T00:11:00Z">
              <w:rPr>
                <w:color w:val="0070C0"/>
              </w:rPr>
            </w:rPrChange>
          </w:rPr>
          <w:t>5GMS</w:t>
        </w:r>
      </w:ins>
      <w:ins w:id="195" w:author="Eric Yip" w:date="2021-05-17T14:56:00Z">
        <w:r w:rsidR="00D524D8" w:rsidRPr="00606917">
          <w:rPr>
            <w:rPrChange w:id="196" w:author="Eric" w:date="2021-05-20T00:11:00Z">
              <w:rPr>
                <w:color w:val="0070C0"/>
              </w:rPr>
            </w:rPrChange>
          </w:rPr>
          <w:t>d</w:t>
        </w:r>
      </w:ins>
      <w:ins w:id="197" w:author="Eric Yip" w:date="2021-05-17T14:55:00Z">
        <w:r w:rsidR="00D524D8" w:rsidRPr="00606917">
          <w:rPr>
            <w:rPrChange w:id="198" w:author="Eric" w:date="2021-05-20T00:11:00Z">
              <w:rPr>
                <w:color w:val="0070C0"/>
              </w:rPr>
            </w:rPrChange>
          </w:rPr>
          <w:t xml:space="preserve"> AF</w:t>
        </w:r>
      </w:ins>
      <w:ins w:id="199" w:author="Eric Yip" w:date="2021-05-17T14:56:00Z">
        <w:r w:rsidR="00530320" w:rsidRPr="00606917">
          <w:rPr>
            <w:rPrChange w:id="200" w:author="Eric" w:date="2021-05-20T00:11:00Z">
              <w:rPr>
                <w:color w:val="0070C0"/>
              </w:rPr>
            </w:rPrChange>
          </w:rPr>
          <w:t>,</w:t>
        </w:r>
      </w:ins>
      <w:ins w:id="201" w:author="Eric Yip" w:date="2021-05-17T14:57:00Z">
        <w:r w:rsidR="004F0808" w:rsidRPr="00606917">
          <w:rPr>
            <w:rPrChange w:id="202" w:author="Eric" w:date="2021-05-20T00:11:00Z">
              <w:rPr>
                <w:color w:val="0070C0"/>
              </w:rPr>
            </w:rPrChange>
          </w:rPr>
          <w:t xml:space="preserve"> in some cases including desired QoS information.</w:t>
        </w:r>
      </w:ins>
      <w:ins w:id="203" w:author="Eric Yip" w:date="2021-05-17T14:58:00Z">
        <w:r w:rsidR="004F0808" w:rsidRPr="00606917">
          <w:rPr>
            <w:rPrChange w:id="204" w:author="Eric" w:date="2021-05-20T00:11:00Z">
              <w:rPr>
                <w:color w:val="0070C0"/>
              </w:rPr>
            </w:rPrChange>
          </w:rPr>
          <w:t xml:space="preserve"> </w:t>
        </w:r>
      </w:ins>
      <w:ins w:id="205" w:author="Eric Yip" w:date="2021-05-17T14:56:00Z">
        <w:r w:rsidR="00530320" w:rsidRPr="00606917">
          <w:rPr>
            <w:rPrChange w:id="206" w:author="Eric" w:date="2021-05-20T00:11:00Z">
              <w:rPr>
                <w:color w:val="0070C0"/>
              </w:rPr>
            </w:rPrChange>
          </w:rPr>
          <w:t xml:space="preserve"> </w:t>
        </w:r>
      </w:ins>
      <w:ins w:id="207" w:author="Eric Yip" w:date="2021-05-17T14:58:00Z">
        <w:r w:rsidR="004F0808" w:rsidRPr="00606917">
          <w:rPr>
            <w:rPrChange w:id="208" w:author="Eric" w:date="2021-05-20T00:11:00Z">
              <w:rPr>
                <w:color w:val="0070C0"/>
              </w:rPr>
            </w:rPrChange>
          </w:rPr>
          <w:t>B</w:t>
        </w:r>
      </w:ins>
      <w:ins w:id="209" w:author="Eric Yip" w:date="2021-05-17T14:56:00Z">
        <w:r w:rsidR="00530320" w:rsidRPr="00606917">
          <w:rPr>
            <w:rPrChange w:id="210" w:author="Eric" w:date="2021-05-20T00:11:00Z">
              <w:rPr>
                <w:color w:val="0070C0"/>
              </w:rPr>
            </w:rPrChange>
          </w:rPr>
          <w:t xml:space="preserve">ased on existing provisioning by the AR/MR Application Provider, </w:t>
        </w:r>
      </w:ins>
      <w:ins w:id="211" w:author="Eric Yip" w:date="2021-05-17T14:58:00Z">
        <w:r w:rsidR="004F0808" w:rsidRPr="00606917">
          <w:rPr>
            <w:rPrChange w:id="212" w:author="Eric" w:date="2021-05-20T00:11:00Z">
              <w:rPr>
                <w:color w:val="0070C0"/>
              </w:rPr>
            </w:rPrChange>
          </w:rPr>
          <w:t xml:space="preserve">the </w:t>
        </w:r>
        <w:r w:rsidR="00075521" w:rsidRPr="00606917">
          <w:rPr>
            <w:rPrChange w:id="213" w:author="Eric" w:date="2021-05-20T00:11:00Z">
              <w:rPr>
                <w:color w:val="0070C0"/>
              </w:rPr>
            </w:rPrChange>
          </w:rPr>
          <w:t>5GMSd AF may request QoS modifications to the PDU sessions.</w:t>
        </w:r>
      </w:ins>
    </w:p>
    <w:p w14:paraId="525F549E" w14:textId="7B734D18" w:rsidR="00686472" w:rsidRPr="00A979B3" w:rsidRDefault="00686472" w:rsidP="00EC09AE">
      <w:pPr>
        <w:pStyle w:val="B1"/>
        <w:numPr>
          <w:ilvl w:val="0"/>
          <w:numId w:val="7"/>
        </w:numPr>
        <w:rPr>
          <w:ins w:id="214" w:author="Eric" w:date="2021-05-20T00:12:00Z"/>
          <w:rPrChange w:id="215" w:author="Eric" w:date="2021-05-20T00:15:00Z">
            <w:rPr>
              <w:ins w:id="216" w:author="Eric" w:date="2021-05-20T00:12:00Z"/>
              <w:color w:val="0070C0"/>
            </w:rPr>
          </w:rPrChange>
        </w:rPr>
      </w:pPr>
      <w:ins w:id="217" w:author="Eric Yip" w:date="2021-05-17T15:01:00Z">
        <w:r w:rsidRPr="00A979B3">
          <w:rPr>
            <w:rPrChange w:id="218" w:author="Eric" w:date="2021-05-20T00:15:00Z">
              <w:rPr>
                <w:color w:val="0070C0"/>
              </w:rPr>
            </w:rPrChange>
          </w:rPr>
          <w:t>Media content delivery manifest</w:t>
        </w:r>
      </w:ins>
      <w:ins w:id="219" w:author="Eric Yip" w:date="2021-05-17T15:02:00Z">
        <w:r w:rsidRPr="00A979B3">
          <w:rPr>
            <w:rPrChange w:id="220" w:author="Eric" w:date="2021-05-20T00:15:00Z">
              <w:rPr>
                <w:color w:val="0070C0"/>
              </w:rPr>
            </w:rPrChange>
          </w:rPr>
          <w:t xml:space="preserve"> fetching </w:t>
        </w:r>
        <w:r w:rsidR="00AD4935" w:rsidRPr="00A979B3">
          <w:rPr>
            <w:rPrChange w:id="221" w:author="Eric" w:date="2021-05-20T00:15:00Z">
              <w:rPr>
                <w:color w:val="0070C0"/>
              </w:rPr>
            </w:rPrChange>
          </w:rPr>
          <w:t>procedure</w:t>
        </w:r>
      </w:ins>
      <w:ins w:id="222" w:author="Eric" w:date="2021-05-20T00:12:00Z">
        <w:r w:rsidR="00606917" w:rsidRPr="00A979B3">
          <w:rPr>
            <w:rPrChange w:id="223" w:author="Eric" w:date="2021-05-20T00:15:00Z">
              <w:rPr>
                <w:color w:val="0070C0"/>
              </w:rPr>
            </w:rPrChange>
          </w:rPr>
          <w:t xml:space="preserve"> for each AR object.</w:t>
        </w:r>
      </w:ins>
      <w:ins w:id="224" w:author="Eric" w:date="2021-05-20T00:18:00Z">
        <w:r w:rsidR="00AD396C">
          <w:t xml:space="preserve">  For static AR objects, a simple URL </w:t>
        </w:r>
        <w:r w:rsidR="00AF05E4">
          <w:t>may be provided in the entry point information for downloading the AR object media data.</w:t>
        </w:r>
      </w:ins>
      <w:ins w:id="225" w:author="Eric Yip" w:date="2021-05-17T15:22:00Z">
        <w:del w:id="226" w:author="Eric" w:date="2021-05-20T00:12:00Z">
          <w:r w:rsidR="00CA12BC" w:rsidRPr="00A979B3" w:rsidDel="00606917">
            <w:rPr>
              <w:rPrChange w:id="227" w:author="Eric" w:date="2021-05-20T00:15:00Z">
                <w:rPr>
                  <w:color w:val="0070C0"/>
                </w:rPr>
              </w:rPrChange>
            </w:rPr>
            <w:delText>:</w:delText>
          </w:r>
        </w:del>
      </w:ins>
    </w:p>
    <w:p w14:paraId="37E97F5F" w14:textId="623F4F8D" w:rsidR="00606917" w:rsidRPr="00A979B3" w:rsidRDefault="00606917" w:rsidP="00EC09AE">
      <w:pPr>
        <w:pStyle w:val="B1"/>
        <w:numPr>
          <w:ilvl w:val="0"/>
          <w:numId w:val="7"/>
        </w:numPr>
        <w:rPr>
          <w:ins w:id="228" w:author="Eric" w:date="2021-05-20T00:12:00Z"/>
          <w:rPrChange w:id="229" w:author="Eric" w:date="2021-05-20T00:15:00Z">
            <w:rPr>
              <w:ins w:id="230" w:author="Eric" w:date="2021-05-20T00:12:00Z"/>
              <w:color w:val="0070C0"/>
            </w:rPr>
          </w:rPrChange>
        </w:rPr>
      </w:pPr>
      <w:ins w:id="231" w:author="Eric" w:date="2021-05-20T00:12:00Z">
        <w:r w:rsidRPr="00A979B3">
          <w:rPr>
            <w:rPrChange w:id="232" w:author="Eric" w:date="2021-05-20T00:15:00Z">
              <w:rPr>
                <w:color w:val="0070C0"/>
              </w:rPr>
            </w:rPrChange>
          </w:rPr>
          <w:t>For the required media content, the Media Player establishes the transport session(s) to acquire delivery manifest(s) information.</w:t>
        </w:r>
      </w:ins>
    </w:p>
    <w:p w14:paraId="0432CD36" w14:textId="77777777" w:rsidR="009E7E60" w:rsidRPr="00A979B3" w:rsidRDefault="009E7E60" w:rsidP="009E7E60">
      <w:pPr>
        <w:pStyle w:val="ListParagraph"/>
        <w:numPr>
          <w:ilvl w:val="0"/>
          <w:numId w:val="7"/>
        </w:numPr>
        <w:rPr>
          <w:ins w:id="233" w:author="Eric" w:date="2021-05-20T00:13:00Z"/>
          <w:rFonts w:ascii="Times New Roman" w:eastAsia="Malgun Gothic" w:hAnsi="Times New Roman" w:cs="Times New Roman"/>
          <w:sz w:val="20"/>
          <w:szCs w:val="20"/>
          <w:lang w:eastAsia="en-US"/>
          <w:rPrChange w:id="234" w:author="Eric" w:date="2021-05-20T00:15:00Z">
            <w:rPr>
              <w:ins w:id="235" w:author="Eric" w:date="2021-05-20T00:13:00Z"/>
              <w:rFonts w:ascii="Times New Roman" w:eastAsia="Malgun Gothic" w:hAnsi="Times New Roman" w:cs="Times New Roman"/>
              <w:color w:val="0070C0"/>
              <w:sz w:val="20"/>
              <w:szCs w:val="20"/>
              <w:lang w:eastAsia="en-US"/>
            </w:rPr>
          </w:rPrChange>
        </w:rPr>
      </w:pPr>
      <w:ins w:id="236" w:author="Eric" w:date="2021-05-20T00:13:00Z">
        <w:r w:rsidRPr="00A979B3">
          <w:rPr>
            <w:rFonts w:ascii="Times New Roman" w:eastAsia="Malgun Gothic" w:hAnsi="Times New Roman" w:cs="Times New Roman"/>
            <w:sz w:val="20"/>
            <w:szCs w:val="20"/>
            <w:lang w:eastAsia="en-US"/>
            <w:rPrChange w:id="237" w:author="Eric" w:date="2021-05-20T00:15:00Z">
              <w:rPr>
                <w:rFonts w:ascii="Times New Roman" w:eastAsia="Malgun Gothic" w:hAnsi="Times New Roman" w:cs="Times New Roman"/>
                <w:color w:val="0070C0"/>
                <w:sz w:val="20"/>
                <w:szCs w:val="20"/>
                <w:lang w:eastAsia="en-US"/>
              </w:rPr>
            </w:rPrChange>
          </w:rPr>
          <w:t>The Media Player requests the delivery manifest(s).</w:t>
        </w:r>
      </w:ins>
    </w:p>
    <w:p w14:paraId="31DBB16F" w14:textId="5D033558" w:rsidR="009E7E60" w:rsidRPr="00A979B3" w:rsidRDefault="009E7E60" w:rsidP="00EC09AE">
      <w:pPr>
        <w:pStyle w:val="B1"/>
        <w:numPr>
          <w:ilvl w:val="0"/>
          <w:numId w:val="7"/>
        </w:numPr>
        <w:rPr>
          <w:ins w:id="238" w:author="Eric" w:date="2021-05-20T00:13:00Z"/>
          <w:rPrChange w:id="239" w:author="Eric" w:date="2021-05-20T00:15:00Z">
            <w:rPr>
              <w:ins w:id="240" w:author="Eric" w:date="2021-05-20T00:13:00Z"/>
              <w:color w:val="0070C0"/>
            </w:rPr>
          </w:rPrChange>
        </w:rPr>
      </w:pPr>
      <w:ins w:id="241" w:author="Eric" w:date="2021-05-20T00:13:00Z">
        <w:r w:rsidRPr="00A979B3">
          <w:rPr>
            <w:rPrChange w:id="242" w:author="Eric" w:date="2021-05-20T00:15:00Z">
              <w:rPr>
                <w:color w:val="0070C0"/>
              </w:rPr>
            </w:rPrChange>
          </w:rPr>
          <w:t>5GMSd AS provides the delivery manifest(s).</w:t>
        </w:r>
      </w:ins>
    </w:p>
    <w:p w14:paraId="5F2260FC" w14:textId="43D9404D" w:rsidR="00ED2E7E" w:rsidRPr="00A979B3" w:rsidRDefault="00ED2E7E" w:rsidP="00EC09AE">
      <w:pPr>
        <w:pStyle w:val="B1"/>
        <w:numPr>
          <w:ilvl w:val="0"/>
          <w:numId w:val="7"/>
        </w:numPr>
        <w:rPr>
          <w:ins w:id="243" w:author="Eric" w:date="2021-05-20T00:14:00Z"/>
          <w:rPrChange w:id="244" w:author="Eric" w:date="2021-05-20T00:15:00Z">
            <w:rPr>
              <w:ins w:id="245" w:author="Eric" w:date="2021-05-20T00:14:00Z"/>
              <w:color w:val="0070C0"/>
            </w:rPr>
          </w:rPrChange>
        </w:rPr>
      </w:pPr>
      <w:ins w:id="246" w:author="Eric" w:date="2021-05-20T00:13:00Z">
        <w:r w:rsidRPr="00A979B3">
          <w:rPr>
            <w:rPrChange w:id="247" w:author="Eric" w:date="2021-05-20T00:15:00Z">
              <w:rPr>
                <w:color w:val="0070C0"/>
              </w:rPr>
            </w:rPrChange>
          </w:rPr>
          <w:lastRenderedPageBreak/>
          <w:t>The Media Player processes the delivery manifest(s).  It determines for example the number of needed transport sessions for media acquisition.  The Media Player should be able to use the delivery manifest(s) information to initialize the media pipelines for each media stream</w:t>
        </w:r>
        <w:r w:rsidRPr="00A979B3">
          <w:rPr>
            <w:rPrChange w:id="248" w:author="Eric" w:date="2021-05-20T00:15:00Z">
              <w:rPr>
                <w:color w:val="0070C0"/>
              </w:rPr>
            </w:rPrChange>
          </w:rPr>
          <w:t>.</w:t>
        </w:r>
      </w:ins>
    </w:p>
    <w:p w14:paraId="0084B0DA" w14:textId="39744FC0" w:rsidR="00ED2E7E" w:rsidRPr="00A979B3" w:rsidRDefault="00ED2E7E" w:rsidP="00EC09AE">
      <w:pPr>
        <w:pStyle w:val="B1"/>
        <w:numPr>
          <w:ilvl w:val="0"/>
          <w:numId w:val="7"/>
        </w:numPr>
        <w:rPr>
          <w:ins w:id="249" w:author="Eric" w:date="2021-05-20T00:12:00Z"/>
          <w:rPrChange w:id="250" w:author="Eric" w:date="2021-05-20T00:15:00Z">
            <w:rPr>
              <w:ins w:id="251" w:author="Eric" w:date="2021-05-20T00:12:00Z"/>
              <w:color w:val="0070C0"/>
            </w:rPr>
          </w:rPrChange>
        </w:rPr>
      </w:pPr>
      <w:ins w:id="252" w:author="Eric" w:date="2021-05-20T00:14:00Z">
        <w:r w:rsidRPr="00A979B3">
          <w:rPr>
            <w:rPrChange w:id="253" w:author="Eric" w:date="2021-05-20T00:15:00Z">
              <w:rPr>
                <w:color w:val="0070C0"/>
              </w:rPr>
            </w:rPrChange>
          </w:rPr>
          <w:t>The Media Player notifies the Media Session Handler about the delivery manifest(s</w:t>
        </w:r>
        <w:r w:rsidRPr="00A979B3">
          <w:rPr>
            <w:rPrChange w:id="254" w:author="Eric" w:date="2021-05-20T00:15:00Z">
              <w:rPr>
                <w:color w:val="0070C0"/>
              </w:rPr>
            </w:rPrChange>
          </w:rPr>
          <w:t>).</w:t>
        </w:r>
      </w:ins>
    </w:p>
    <w:p w14:paraId="67ADFD3F" w14:textId="18D93DB2" w:rsidR="00606917" w:rsidRPr="00686472" w:rsidDel="00606917" w:rsidRDefault="00606917" w:rsidP="00EC09AE">
      <w:pPr>
        <w:pStyle w:val="B1"/>
        <w:numPr>
          <w:ilvl w:val="0"/>
          <w:numId w:val="7"/>
        </w:numPr>
        <w:rPr>
          <w:ins w:id="255" w:author="Eric Yip" w:date="2021-05-17T15:01:00Z"/>
          <w:del w:id="256" w:author="Eric" w:date="2021-05-20T00:12:00Z"/>
          <w:color w:val="0070C0"/>
          <w:rPrChange w:id="257" w:author="Eric Yip" w:date="2021-05-17T15:01:00Z">
            <w:rPr>
              <w:ins w:id="258" w:author="Eric Yip" w:date="2021-05-17T15:01:00Z"/>
              <w:del w:id="259" w:author="Eric" w:date="2021-05-20T00:12:00Z"/>
            </w:rPr>
          </w:rPrChange>
        </w:rPr>
      </w:pPr>
    </w:p>
    <w:p w14:paraId="3B6C1D69" w14:textId="5119B4F1" w:rsidR="00FA15EA" w:rsidRPr="00CA12BC" w:rsidDel="009E7E60" w:rsidRDefault="00075521" w:rsidP="00606917">
      <w:pPr>
        <w:pStyle w:val="B1"/>
        <w:ind w:left="284" w:firstLine="0"/>
        <w:rPr>
          <w:ins w:id="260" w:author="Eric Yip" w:date="2021-05-17T15:01:00Z"/>
          <w:del w:id="261" w:author="Eric" w:date="2021-05-20T00:12:00Z"/>
          <w:color w:val="0070C0"/>
          <w:rPrChange w:id="262" w:author="Eric Yip" w:date="2021-05-17T15:22:00Z">
            <w:rPr>
              <w:ins w:id="263" w:author="Eric Yip" w:date="2021-05-17T15:01:00Z"/>
              <w:del w:id="264" w:author="Eric" w:date="2021-05-20T00:12:00Z"/>
            </w:rPr>
          </w:rPrChange>
        </w:rPr>
        <w:pPrChange w:id="265" w:author="Eric" w:date="2021-05-20T00:12:00Z">
          <w:pPr>
            <w:pStyle w:val="B1"/>
            <w:numPr>
              <w:numId w:val="7"/>
            </w:numPr>
            <w:ind w:left="644" w:hanging="360"/>
          </w:pPr>
        </w:pPrChange>
      </w:pPr>
      <w:ins w:id="266" w:author="Eric Yip" w:date="2021-05-17T14:59:00Z">
        <w:del w:id="267" w:author="Eric" w:date="2021-05-20T00:12:00Z">
          <w:r w:rsidRPr="00CA12BC" w:rsidDel="009E7E60">
            <w:rPr>
              <w:color w:val="0070C0"/>
              <w:rPrChange w:id="268" w:author="Eric Yip" w:date="2021-05-17T15:22:00Z">
                <w:rPr/>
              </w:rPrChange>
            </w:rPr>
            <w:delText xml:space="preserve">For the required media content, </w:delText>
          </w:r>
          <w:r w:rsidR="00456740" w:rsidRPr="00CA12BC" w:rsidDel="009E7E60">
            <w:rPr>
              <w:color w:val="0070C0"/>
              <w:rPrChange w:id="269" w:author="Eric Yip" w:date="2021-05-17T15:22:00Z">
                <w:rPr/>
              </w:rPrChange>
            </w:rPr>
            <w:delText>the Media Player</w:delText>
          </w:r>
        </w:del>
      </w:ins>
      <w:ins w:id="270" w:author="Eric Yip" w:date="2021-05-17T15:00:00Z">
        <w:del w:id="271" w:author="Eric" w:date="2021-05-20T00:12:00Z">
          <w:r w:rsidR="00456740" w:rsidRPr="00CA12BC" w:rsidDel="009E7E60">
            <w:rPr>
              <w:color w:val="0070C0"/>
              <w:rPrChange w:id="272" w:author="Eric Yip" w:date="2021-05-17T15:22:00Z">
                <w:rPr/>
              </w:rPrChange>
            </w:rPr>
            <w:delText xml:space="preserve"> establishes the transport session(s) t</w:delText>
          </w:r>
          <w:r w:rsidR="00201210" w:rsidRPr="00CA12BC" w:rsidDel="009E7E60">
            <w:rPr>
              <w:color w:val="0070C0"/>
              <w:rPrChange w:id="273" w:author="Eric Yip" w:date="2021-05-17T15:22:00Z">
                <w:rPr/>
              </w:rPrChange>
            </w:rPr>
            <w:delText>o acquire delivery manifest</w:delText>
          </w:r>
        </w:del>
      </w:ins>
      <w:ins w:id="274" w:author="Eric Yip" w:date="2021-05-17T15:14:00Z">
        <w:del w:id="275" w:author="Eric" w:date="2021-05-20T00:12:00Z">
          <w:r w:rsidR="00201210" w:rsidRPr="00CA12BC" w:rsidDel="009E7E60">
            <w:rPr>
              <w:color w:val="0070C0"/>
              <w:rPrChange w:id="276" w:author="Eric Yip" w:date="2021-05-17T15:22:00Z">
                <w:rPr/>
              </w:rPrChange>
            </w:rPr>
            <w:delText>(s)</w:delText>
          </w:r>
        </w:del>
      </w:ins>
      <w:ins w:id="277" w:author="Eric Yip" w:date="2021-05-17T15:00:00Z">
        <w:del w:id="278" w:author="Eric" w:date="2021-05-20T00:12:00Z">
          <w:r w:rsidR="00456740" w:rsidRPr="00CA12BC" w:rsidDel="009E7E60">
            <w:rPr>
              <w:color w:val="0070C0"/>
              <w:rPrChange w:id="279" w:author="Eric Yip" w:date="2021-05-17T15:22:00Z">
                <w:rPr/>
              </w:rPrChange>
            </w:rPr>
            <w:delText xml:space="preserve"> information.</w:delText>
          </w:r>
        </w:del>
      </w:ins>
    </w:p>
    <w:p w14:paraId="1805647C" w14:textId="72699C9B" w:rsidR="00201210" w:rsidRPr="00201210" w:rsidDel="009E7E60" w:rsidRDefault="00201210" w:rsidP="00201210">
      <w:pPr>
        <w:pStyle w:val="ListParagraph"/>
        <w:numPr>
          <w:ilvl w:val="1"/>
          <w:numId w:val="7"/>
        </w:numPr>
        <w:rPr>
          <w:ins w:id="280" w:author="Eric Yip" w:date="2021-05-17T15:14:00Z"/>
          <w:del w:id="281" w:author="Eric" w:date="2021-05-20T00:13:00Z"/>
          <w:rFonts w:ascii="Times New Roman" w:eastAsia="Malgun Gothic" w:hAnsi="Times New Roman" w:cs="Times New Roman"/>
          <w:color w:val="0070C0"/>
          <w:sz w:val="20"/>
          <w:szCs w:val="20"/>
          <w:lang w:eastAsia="en-US"/>
        </w:rPr>
      </w:pPr>
      <w:ins w:id="282" w:author="Eric Yip" w:date="2021-05-17T15:14:00Z">
        <w:del w:id="283" w:author="Eric" w:date="2021-05-20T00:13:00Z">
          <w:r w:rsidRPr="00201210" w:rsidDel="009E7E60">
            <w:rPr>
              <w:rFonts w:ascii="Times New Roman" w:eastAsia="Malgun Gothic" w:hAnsi="Times New Roman" w:cs="Times New Roman"/>
              <w:color w:val="0070C0"/>
              <w:sz w:val="20"/>
              <w:szCs w:val="20"/>
              <w:lang w:eastAsia="en-US"/>
            </w:rPr>
            <w:delText xml:space="preserve">The Media Player requests the </w:delText>
          </w:r>
          <w:r w:rsidDel="009E7E60">
            <w:rPr>
              <w:rFonts w:ascii="Times New Roman" w:eastAsia="Malgun Gothic" w:hAnsi="Times New Roman" w:cs="Times New Roman"/>
              <w:color w:val="0070C0"/>
              <w:sz w:val="20"/>
              <w:szCs w:val="20"/>
              <w:lang w:eastAsia="en-US"/>
            </w:rPr>
            <w:delText>delivery manifest(s)</w:delText>
          </w:r>
          <w:r w:rsidRPr="00201210" w:rsidDel="009E7E60">
            <w:rPr>
              <w:rFonts w:ascii="Times New Roman" w:eastAsia="Malgun Gothic" w:hAnsi="Times New Roman" w:cs="Times New Roman"/>
              <w:color w:val="0070C0"/>
              <w:sz w:val="20"/>
              <w:szCs w:val="20"/>
              <w:lang w:eastAsia="en-US"/>
            </w:rPr>
            <w:delText>.</w:delText>
          </w:r>
        </w:del>
      </w:ins>
    </w:p>
    <w:p w14:paraId="1C2281C4" w14:textId="39428FDA" w:rsidR="00686472" w:rsidDel="009E7E60" w:rsidRDefault="00D4316F">
      <w:pPr>
        <w:pStyle w:val="B1"/>
        <w:numPr>
          <w:ilvl w:val="1"/>
          <w:numId w:val="7"/>
        </w:numPr>
        <w:rPr>
          <w:ins w:id="284" w:author="Eric Yip" w:date="2021-05-17T15:16:00Z"/>
          <w:del w:id="285" w:author="Eric" w:date="2021-05-20T00:13:00Z"/>
          <w:color w:val="0070C0"/>
        </w:rPr>
        <w:pPrChange w:id="286" w:author="Eric Yip" w:date="2021-05-17T15:01:00Z">
          <w:pPr>
            <w:pStyle w:val="B1"/>
            <w:numPr>
              <w:numId w:val="7"/>
            </w:numPr>
            <w:ind w:left="644" w:hanging="360"/>
          </w:pPr>
        </w:pPrChange>
      </w:pPr>
      <w:ins w:id="287" w:author="Eric Yip" w:date="2021-05-17T15:16:00Z">
        <w:del w:id="288" w:author="Eric" w:date="2021-05-20T00:13:00Z">
          <w:r w:rsidDel="009E7E60">
            <w:rPr>
              <w:color w:val="0070C0"/>
            </w:rPr>
            <w:delText>5GMSd AS provides the delivery manifest(s).</w:delText>
          </w:r>
        </w:del>
      </w:ins>
    </w:p>
    <w:p w14:paraId="462C4F25" w14:textId="2F25451D" w:rsidR="00D4316F" w:rsidDel="00ED2E7E" w:rsidRDefault="00D4316F">
      <w:pPr>
        <w:pStyle w:val="B1"/>
        <w:numPr>
          <w:ilvl w:val="1"/>
          <w:numId w:val="7"/>
        </w:numPr>
        <w:rPr>
          <w:ins w:id="289" w:author="Eric Yip" w:date="2021-05-17T15:19:00Z"/>
          <w:del w:id="290" w:author="Eric" w:date="2021-05-20T00:14:00Z"/>
          <w:color w:val="0070C0"/>
        </w:rPr>
        <w:pPrChange w:id="291" w:author="Eric Yip" w:date="2021-05-17T15:01:00Z">
          <w:pPr>
            <w:pStyle w:val="B1"/>
            <w:numPr>
              <w:numId w:val="7"/>
            </w:numPr>
            <w:ind w:left="644" w:hanging="360"/>
          </w:pPr>
        </w:pPrChange>
      </w:pPr>
      <w:ins w:id="292" w:author="Eric Yip" w:date="2021-05-17T15:16:00Z">
        <w:del w:id="293" w:author="Eric" w:date="2021-05-20T00:14:00Z">
          <w:r w:rsidDel="00ED2E7E">
            <w:rPr>
              <w:color w:val="0070C0"/>
            </w:rPr>
            <w:delText xml:space="preserve">The Media Player processes the </w:delText>
          </w:r>
          <w:r w:rsidR="00C25A1A" w:rsidDel="00ED2E7E">
            <w:rPr>
              <w:color w:val="0070C0"/>
            </w:rPr>
            <w:delText xml:space="preserve">delivery manifest(s). </w:delText>
          </w:r>
        </w:del>
      </w:ins>
      <w:ins w:id="294" w:author="Eric Yip" w:date="2021-05-17T15:18:00Z">
        <w:del w:id="295" w:author="Eric" w:date="2021-05-20T00:14:00Z">
          <w:r w:rsidR="00C25A1A" w:rsidDel="00ED2E7E">
            <w:rPr>
              <w:color w:val="0070C0"/>
            </w:rPr>
            <w:delText xml:space="preserve"> It determines for example the number of needed transport sessions for media acquisition.  </w:delText>
          </w:r>
          <w:r w:rsidR="00C25A1A" w:rsidRPr="00C25A1A" w:rsidDel="00ED2E7E">
            <w:rPr>
              <w:color w:val="0070C0"/>
            </w:rPr>
            <w:delText xml:space="preserve">The Media Player should be able to use the </w:delText>
          </w:r>
          <w:r w:rsidR="00C25A1A" w:rsidDel="00ED2E7E">
            <w:rPr>
              <w:color w:val="0070C0"/>
            </w:rPr>
            <w:delText>delivery manifest(s)</w:delText>
          </w:r>
          <w:r w:rsidR="00C25A1A" w:rsidRPr="00C25A1A" w:rsidDel="00ED2E7E">
            <w:rPr>
              <w:color w:val="0070C0"/>
            </w:rPr>
            <w:delText xml:space="preserve"> information to initialize the media pipelines for each media stream</w:delText>
          </w:r>
        </w:del>
      </w:ins>
      <w:ins w:id="296" w:author="Eric Yip" w:date="2021-05-17T15:19:00Z">
        <w:del w:id="297" w:author="Eric" w:date="2021-05-20T00:14:00Z">
          <w:r w:rsidR="00521768" w:rsidDel="00ED2E7E">
            <w:rPr>
              <w:color w:val="0070C0"/>
            </w:rPr>
            <w:delText>.</w:delText>
          </w:r>
        </w:del>
      </w:ins>
    </w:p>
    <w:p w14:paraId="6A801073" w14:textId="4C075726" w:rsidR="00686472" w:rsidRPr="00CA12BC" w:rsidDel="00ED2E7E" w:rsidRDefault="00521768">
      <w:pPr>
        <w:pStyle w:val="B1"/>
        <w:numPr>
          <w:ilvl w:val="1"/>
          <w:numId w:val="7"/>
        </w:numPr>
        <w:rPr>
          <w:del w:id="298" w:author="Eric" w:date="2021-05-20T00:14:00Z"/>
          <w:color w:val="0070C0"/>
          <w:rPrChange w:id="299" w:author="Eric Yip" w:date="2021-05-17T15:22:00Z">
            <w:rPr>
              <w:del w:id="300" w:author="Eric" w:date="2021-05-20T00:14:00Z"/>
            </w:rPr>
          </w:rPrChange>
        </w:rPr>
        <w:pPrChange w:id="301" w:author="Eric Yip" w:date="2021-05-17T15:22:00Z">
          <w:pPr>
            <w:pStyle w:val="B1"/>
            <w:numPr>
              <w:numId w:val="7"/>
            </w:numPr>
            <w:ind w:left="644" w:hanging="360"/>
          </w:pPr>
        </w:pPrChange>
      </w:pPr>
      <w:ins w:id="302" w:author="Eric Yip" w:date="2021-05-17T15:19:00Z">
        <w:del w:id="303" w:author="Eric" w:date="2021-05-20T00:14:00Z">
          <w:r w:rsidDel="00ED2E7E">
            <w:rPr>
              <w:color w:val="0070C0"/>
            </w:rPr>
            <w:delText>The Media Player notifies the M</w:delText>
          </w:r>
        </w:del>
      </w:ins>
      <w:ins w:id="304" w:author="Eric Yip" w:date="2021-05-17T15:21:00Z">
        <w:del w:id="305" w:author="Eric" w:date="2021-05-20T00:14:00Z">
          <w:r w:rsidR="00CA12BC" w:rsidDel="00ED2E7E">
            <w:rPr>
              <w:color w:val="0070C0"/>
            </w:rPr>
            <w:delText>edia Session Handler about the delivery manifest(s).</w:delText>
          </w:r>
        </w:del>
      </w:ins>
    </w:p>
    <w:p w14:paraId="291832B5" w14:textId="141F62EF" w:rsidR="00890506" w:rsidRDefault="00890506" w:rsidP="00EC09AE">
      <w:pPr>
        <w:pStyle w:val="B1"/>
        <w:numPr>
          <w:ilvl w:val="0"/>
          <w:numId w:val="7"/>
        </w:numPr>
        <w:rPr>
          <w:ins w:id="306" w:author="Eric" w:date="2021-05-20T00:16:00Z"/>
        </w:rPr>
      </w:pPr>
      <w:del w:id="307" w:author="Eric Yip" w:date="2021-05-12T10:46:00Z">
        <w:r w:rsidRPr="00D74ACF" w:rsidDel="00E071AB">
          <w:delText>9</w:delText>
        </w:r>
      </w:del>
      <w:del w:id="308" w:author="Eric Yip" w:date="2021-05-12T11:14:00Z">
        <w:r w:rsidRPr="00D74ACF" w:rsidDel="000C702A">
          <w:delText>.</w:delText>
        </w:r>
        <w:r w:rsidRPr="00D74ACF" w:rsidDel="000C702A">
          <w:tab/>
        </w:r>
      </w:del>
      <w:r w:rsidRPr="00D74ACF">
        <w:t>The Media Player configures the media playback pipeline</w:t>
      </w:r>
      <w:ins w:id="309" w:author="Eric Yip" w:date="2021-05-11T15:17:00Z">
        <w:r w:rsidR="00C854EA">
          <w:t>s</w:t>
        </w:r>
      </w:ins>
      <w:r w:rsidRPr="00D74ACF">
        <w:t>.</w:t>
      </w:r>
    </w:p>
    <w:p w14:paraId="13231922" w14:textId="1B903198" w:rsidR="00A979B3" w:rsidRPr="00D74ACF" w:rsidDel="0034449E" w:rsidRDefault="00A979B3" w:rsidP="00EC09AE">
      <w:pPr>
        <w:pStyle w:val="B1"/>
        <w:numPr>
          <w:ilvl w:val="0"/>
          <w:numId w:val="7"/>
        </w:numPr>
        <w:rPr>
          <w:del w:id="310" w:author="Eric" w:date="2021-05-20T00:20:00Z"/>
        </w:rPr>
      </w:pPr>
    </w:p>
    <w:p w14:paraId="205E0DB7" w14:textId="3C4C2E9B" w:rsidR="00890506" w:rsidRPr="00D74ACF" w:rsidRDefault="00890506" w:rsidP="00EC09AE">
      <w:pPr>
        <w:pStyle w:val="B1"/>
        <w:numPr>
          <w:ilvl w:val="0"/>
          <w:numId w:val="7"/>
        </w:numPr>
      </w:pPr>
      <w:del w:id="311" w:author="Eric Yip" w:date="2021-05-12T10:46:00Z">
        <w:r w:rsidRPr="00D74ACF" w:rsidDel="00E071AB">
          <w:delText>10</w:delText>
        </w:r>
      </w:del>
      <w:del w:id="312" w:author="Eric Yip" w:date="2021-05-12T11:14:00Z">
        <w:r w:rsidRPr="00D74ACF" w:rsidDel="000C702A">
          <w:delText>.</w:delText>
        </w:r>
        <w:r w:rsidRPr="00D74ACF" w:rsidDel="000C702A">
          <w:tab/>
        </w:r>
      </w:del>
      <w:r w:rsidRPr="00D74ACF">
        <w:t xml:space="preserve">The Media Player establishes the transport session(s) to acquire the media content. </w:t>
      </w:r>
    </w:p>
    <w:p w14:paraId="5340F5A7" w14:textId="7D91CA7D" w:rsidR="00890506" w:rsidRPr="00D74ACF" w:rsidRDefault="00890506" w:rsidP="00EC09AE">
      <w:pPr>
        <w:pStyle w:val="B1"/>
        <w:numPr>
          <w:ilvl w:val="0"/>
          <w:numId w:val="7"/>
        </w:numPr>
      </w:pPr>
      <w:del w:id="313" w:author="Eric Yip" w:date="2021-05-12T10:46:00Z">
        <w:r w:rsidRPr="00D74ACF" w:rsidDel="00E071AB">
          <w:delText>11</w:delText>
        </w:r>
      </w:del>
      <w:del w:id="314" w:author="Eric Yip" w:date="2021-05-12T11:14:00Z">
        <w:r w:rsidRPr="00D74ACF" w:rsidDel="000C702A">
          <w:delText>.</w:delText>
        </w:r>
        <w:r w:rsidRPr="00D74ACF" w:rsidDel="000C702A">
          <w:tab/>
        </w:r>
      </w:del>
      <w:r w:rsidRPr="00D74ACF">
        <w:t>The Media Player notifies to the Media Session Handler that the playback is ready.</w:t>
      </w:r>
    </w:p>
    <w:p w14:paraId="7E1CEF24" w14:textId="3C178CA6" w:rsidR="00890506" w:rsidRPr="00D74ACF" w:rsidRDefault="00890506" w:rsidP="00EC09AE">
      <w:pPr>
        <w:pStyle w:val="B1"/>
        <w:numPr>
          <w:ilvl w:val="0"/>
          <w:numId w:val="7"/>
        </w:numPr>
        <w:rPr>
          <w:lang w:eastAsia="ko-KR"/>
        </w:rPr>
      </w:pPr>
      <w:del w:id="315" w:author="Eric Yip" w:date="2021-05-12T10:46:00Z">
        <w:r w:rsidRPr="00D74ACF" w:rsidDel="00E071AB">
          <w:delText>12</w:delText>
        </w:r>
      </w:del>
      <w:del w:id="316" w:author="Eric Yip" w:date="2021-05-12T11:14:00Z">
        <w:r w:rsidRPr="00D74ACF" w:rsidDel="000C702A">
          <w:delText>.</w:delText>
        </w:r>
        <w:r w:rsidRPr="00D74ACF" w:rsidDel="000C702A">
          <w:tab/>
        </w:r>
      </w:del>
      <w:r w:rsidRPr="00D74ACF">
        <w:rPr>
          <w:rFonts w:hint="eastAsia"/>
        </w:rPr>
        <w:t xml:space="preserve">The Media Player requests the immersive media </w:t>
      </w:r>
      <w:ins w:id="317" w:author="Eric Yip" w:date="2021-05-11T15:19:00Z">
        <w:r w:rsidR="00C854EA">
          <w:t xml:space="preserve">data </w:t>
        </w:r>
      </w:ins>
      <w:del w:id="318" w:author="Eric Yip" w:date="2021-05-11T15:18:00Z">
        <w:r w:rsidRPr="00D74ACF" w:rsidDel="00C854EA">
          <w:rPr>
            <w:rFonts w:hint="eastAsia"/>
          </w:rPr>
          <w:delText xml:space="preserve">segments </w:delText>
        </w:r>
      </w:del>
      <w:r w:rsidRPr="00D74ACF">
        <w:rPr>
          <w:rFonts w:hint="eastAsia"/>
        </w:rPr>
        <w:t xml:space="preserve">according to the </w:t>
      </w:r>
      <w:del w:id="319" w:author="Eric Yip" w:date="2021-05-11T15:18:00Z">
        <w:r w:rsidRPr="00D74ACF" w:rsidDel="00C854EA">
          <w:rPr>
            <w:rFonts w:hint="eastAsia"/>
          </w:rPr>
          <w:delText xml:space="preserve">MPD </w:delText>
        </w:r>
      </w:del>
      <w:ins w:id="320" w:author="Eric Yip" w:date="2021-05-12T15:54:00Z">
        <w:r w:rsidR="00CC3634">
          <w:t xml:space="preserve">delivery </w:t>
        </w:r>
      </w:ins>
      <w:ins w:id="321" w:author="Eric Yip" w:date="2021-05-11T15:18:00Z">
        <w:r w:rsidR="00C854EA">
          <w:t>manifest</w:t>
        </w:r>
        <w:r w:rsidR="00C854EA" w:rsidRPr="00D74ACF">
          <w:rPr>
            <w:rFonts w:hint="eastAsia"/>
          </w:rPr>
          <w:t xml:space="preserve"> </w:t>
        </w:r>
      </w:ins>
      <w:r w:rsidRPr="00D74ACF">
        <w:rPr>
          <w:rFonts w:hint="eastAsia"/>
        </w:rPr>
        <w:t>processed</w:t>
      </w:r>
      <w:r w:rsidRPr="00D74ACF">
        <w:t>, possibly taking into account pose information for further processing (e.g., viewport dependent streaming)</w:t>
      </w:r>
    </w:p>
    <w:p w14:paraId="370F325D" w14:textId="05CB5662" w:rsidR="00890506" w:rsidRDefault="00890506" w:rsidP="00EC09AE">
      <w:pPr>
        <w:pStyle w:val="B1"/>
        <w:numPr>
          <w:ilvl w:val="0"/>
          <w:numId w:val="7"/>
        </w:numPr>
        <w:rPr>
          <w:ins w:id="322" w:author="Eric" w:date="2021-05-20T00:21:00Z"/>
        </w:rPr>
      </w:pPr>
      <w:del w:id="323" w:author="Eric Yip" w:date="2021-05-12T10:46:00Z">
        <w:r w:rsidRPr="00D74ACF" w:rsidDel="00E071AB">
          <w:delText>13</w:delText>
        </w:r>
      </w:del>
      <w:del w:id="324" w:author="Eric Yip" w:date="2021-05-12T11:14:00Z">
        <w:r w:rsidRPr="00D74ACF" w:rsidDel="000C702A">
          <w:delText>.</w:delText>
        </w:r>
        <w:r w:rsidRPr="00D74ACF" w:rsidDel="000C702A">
          <w:tab/>
        </w:r>
      </w:del>
      <w:r w:rsidRPr="00D74ACF">
        <w:rPr>
          <w:rFonts w:hint="eastAsia"/>
        </w:rPr>
        <w:t xml:space="preserve">The Media Player </w:t>
      </w:r>
      <w:r w:rsidRPr="00D74ACF">
        <w:t xml:space="preserve">receives </w:t>
      </w:r>
      <w:r w:rsidRPr="00D74ACF">
        <w:rPr>
          <w:rFonts w:hint="eastAsia"/>
        </w:rPr>
        <w:t>the immersive media</w:t>
      </w:r>
      <w:ins w:id="325" w:author="Eric Yip" w:date="2021-05-11T15:19:00Z">
        <w:r w:rsidR="00C854EA">
          <w:t xml:space="preserve"> data</w:t>
        </w:r>
      </w:ins>
      <w:r w:rsidRPr="00D74ACF">
        <w:rPr>
          <w:rFonts w:hint="eastAsia"/>
        </w:rPr>
        <w:t xml:space="preserve"> </w:t>
      </w:r>
      <w:del w:id="326" w:author="Eric Yip" w:date="2021-05-11T15:18:00Z">
        <w:r w:rsidRPr="00D74ACF" w:rsidDel="00C854EA">
          <w:rPr>
            <w:rFonts w:hint="eastAsia"/>
          </w:rPr>
          <w:delText xml:space="preserve">segments </w:delText>
        </w:r>
      </w:del>
      <w:r w:rsidRPr="00D74ACF">
        <w:t>and triggers the media rendering pipeline</w:t>
      </w:r>
      <w:ins w:id="327" w:author="Eric Yip" w:date="2021-05-11T15:19:00Z">
        <w:r w:rsidR="00C854EA">
          <w:t>(s)</w:t>
        </w:r>
      </w:ins>
      <w:ins w:id="328" w:author="Eric Yip" w:date="2021-05-12T14:26:00Z">
        <w:r w:rsidR="00E54187">
          <w:t>, including</w:t>
        </w:r>
      </w:ins>
      <w:ins w:id="329" w:author="Eric Yip" w:date="2021-05-12T15:55:00Z">
        <w:r w:rsidR="0002200B">
          <w:t xml:space="preserve"> the</w:t>
        </w:r>
      </w:ins>
      <w:ins w:id="330" w:author="Eric Yip" w:date="2021-05-12T14:26:00Z">
        <w:r w:rsidR="00E54187">
          <w:t xml:space="preserve"> registration of AR content into the </w:t>
        </w:r>
      </w:ins>
      <w:ins w:id="331" w:author="Eric Yip" w:date="2021-05-12T14:27:00Z">
        <w:r w:rsidR="005934A8">
          <w:t>real world accordingly</w:t>
        </w:r>
      </w:ins>
      <w:r w:rsidRPr="00D74ACF">
        <w:t>.</w:t>
      </w:r>
      <w:del w:id="332" w:author="Eric Yip" w:date="2021-05-12T14:27:00Z">
        <w:r w:rsidRPr="00D74ACF" w:rsidDel="005934A8">
          <w:delText xml:space="preserve"> </w:delText>
        </w:r>
      </w:del>
    </w:p>
    <w:p w14:paraId="64BDAFFC" w14:textId="7817604F" w:rsidR="0034449E" w:rsidRDefault="0034449E" w:rsidP="00EC09AE">
      <w:pPr>
        <w:pStyle w:val="B1"/>
        <w:numPr>
          <w:ilvl w:val="0"/>
          <w:numId w:val="7"/>
        </w:numPr>
        <w:rPr>
          <w:ins w:id="333" w:author="Eric" w:date="2021-05-20T00:21:00Z"/>
        </w:rPr>
      </w:pPr>
      <w:ins w:id="334" w:author="Eric" w:date="2021-05-20T00:21:00Z">
        <w:r>
          <w:t>The Media Player decodes and processes the media data</w:t>
        </w:r>
        <w:r w:rsidR="003A4360">
          <w:t>.</w:t>
        </w:r>
      </w:ins>
    </w:p>
    <w:p w14:paraId="33D6A944" w14:textId="283EEB18" w:rsidR="003A4360" w:rsidRDefault="003A4360" w:rsidP="00EC09AE">
      <w:pPr>
        <w:pStyle w:val="B1"/>
        <w:numPr>
          <w:ilvl w:val="0"/>
          <w:numId w:val="7"/>
        </w:numPr>
        <w:rPr>
          <w:ins w:id="335" w:author="Eric" w:date="2021-05-20T00:21:00Z"/>
        </w:rPr>
      </w:pPr>
      <w:ins w:id="336" w:author="Eric" w:date="2021-05-20T00:21:00Z">
        <w:r>
          <w:t>The Media Player passes the media data to the AR/MR Scene Manager.</w:t>
        </w:r>
      </w:ins>
    </w:p>
    <w:p w14:paraId="10CDB550" w14:textId="744FE2AE" w:rsidR="003A4360" w:rsidRDefault="003A4360" w:rsidP="00EC09AE">
      <w:pPr>
        <w:pStyle w:val="B1"/>
        <w:numPr>
          <w:ilvl w:val="0"/>
          <w:numId w:val="7"/>
        </w:numPr>
      </w:pPr>
      <w:ins w:id="337" w:author="Eric" w:date="2021-05-20T00:21:00Z">
        <w:r>
          <w:t xml:space="preserve">The AR/MR Scene Manager renders the media, </w:t>
        </w:r>
      </w:ins>
      <w:ins w:id="338" w:author="Eric" w:date="2021-05-20T00:22:00Z">
        <w:r>
          <w:t>which includes the registration of the AR content into the real world accordingly.</w:t>
        </w:r>
      </w:ins>
    </w:p>
    <w:p w14:paraId="5D0BDE0B" w14:textId="02E13211" w:rsidR="00890506" w:rsidRDefault="00890506" w:rsidP="00890506">
      <w:pPr>
        <w:pStyle w:val="B1"/>
        <w:rPr>
          <w:ins w:id="339" w:author="Eric Yip" w:date="2021-05-12T14:32:00Z"/>
        </w:rPr>
      </w:pPr>
    </w:p>
    <w:p w14:paraId="7EAB717F" w14:textId="3F5E746A" w:rsidR="005A6322" w:rsidRPr="00AB6611" w:rsidRDefault="005A6322" w:rsidP="007624AE">
      <w:pPr>
        <w:keepNext/>
        <w:keepLines/>
        <w:widowControl w:val="0"/>
        <w:overflowPunct w:val="0"/>
        <w:autoSpaceDE w:val="0"/>
        <w:autoSpaceDN w:val="0"/>
        <w:adjustRightInd w:val="0"/>
        <w:spacing w:before="240" w:after="180" w:line="240" w:lineRule="auto"/>
        <w:jc w:val="both"/>
        <w:textAlignment w:val="baseline"/>
        <w:outlineLvl w:val="0"/>
        <w:rPr>
          <w:ins w:id="340" w:author="Eric Yip" w:date="2021-05-12T14:48:00Z"/>
          <w:rFonts w:ascii="Times New Roman" w:eastAsia="Malgun Gothic" w:hAnsi="Times New Roman" w:cs="Times New Roman"/>
          <w:sz w:val="20"/>
          <w:szCs w:val="20"/>
        </w:rPr>
      </w:pPr>
      <w:ins w:id="341" w:author="Eric Yip" w:date="2021-05-12T14:35:00Z">
        <w:r w:rsidRPr="00AB6611">
          <w:rPr>
            <w:rFonts w:ascii="Times New Roman" w:eastAsia="Malgun Gothic" w:hAnsi="Times New Roman" w:cs="Times New Roman"/>
            <w:sz w:val="20"/>
            <w:szCs w:val="20"/>
          </w:rPr>
          <w:t>Editor’</w:t>
        </w:r>
        <w:r w:rsidR="0002200B" w:rsidRPr="00AB6611">
          <w:rPr>
            <w:rFonts w:ascii="Times New Roman" w:eastAsia="Malgun Gothic" w:hAnsi="Times New Roman" w:cs="Times New Roman"/>
            <w:sz w:val="20"/>
            <w:szCs w:val="20"/>
          </w:rPr>
          <w:t>s N</w:t>
        </w:r>
        <w:r w:rsidRPr="00AB6611">
          <w:rPr>
            <w:rFonts w:ascii="Times New Roman" w:eastAsia="Malgun Gothic" w:hAnsi="Times New Roman" w:cs="Times New Roman"/>
            <w:sz w:val="20"/>
            <w:szCs w:val="20"/>
          </w:rPr>
          <w:t xml:space="preserve">ote: </w:t>
        </w:r>
      </w:ins>
      <w:ins w:id="342" w:author="Eric Yip" w:date="2021-05-12T14:36:00Z">
        <w:r w:rsidRPr="00AB6611">
          <w:rPr>
            <w:rFonts w:ascii="Times New Roman" w:eastAsia="Malgun Gothic" w:hAnsi="Times New Roman" w:cs="Times New Roman"/>
            <w:sz w:val="20"/>
            <w:szCs w:val="20"/>
          </w:rPr>
          <w:t xml:space="preserve">Edge-assisted STAR UE procedures </w:t>
        </w:r>
      </w:ins>
      <w:ins w:id="343" w:author="Eric Yip" w:date="2021-05-12T14:40:00Z">
        <w:r w:rsidR="00F3028D" w:rsidRPr="00AB6611">
          <w:rPr>
            <w:rFonts w:ascii="Times New Roman" w:eastAsia="Malgun Gothic" w:hAnsi="Times New Roman" w:cs="Times New Roman"/>
            <w:sz w:val="20"/>
            <w:szCs w:val="20"/>
          </w:rPr>
          <w:t xml:space="preserve">may </w:t>
        </w:r>
      </w:ins>
      <w:ins w:id="344" w:author="Eric Yip" w:date="2021-05-12T14:43:00Z">
        <w:r w:rsidR="0002200B" w:rsidRPr="00AB6611">
          <w:rPr>
            <w:rFonts w:ascii="Times New Roman" w:eastAsia="Malgun Gothic" w:hAnsi="Times New Roman" w:cs="Times New Roman"/>
            <w:sz w:val="20"/>
            <w:szCs w:val="20"/>
          </w:rPr>
          <w:t>differ from those</w:t>
        </w:r>
        <w:r w:rsidR="00A31293" w:rsidRPr="00AB6611">
          <w:rPr>
            <w:rFonts w:ascii="Times New Roman" w:eastAsia="Malgun Gothic" w:hAnsi="Times New Roman" w:cs="Times New Roman"/>
            <w:sz w:val="20"/>
            <w:szCs w:val="20"/>
          </w:rPr>
          <w:t xml:space="preserve"> above, and</w:t>
        </w:r>
      </w:ins>
      <w:ins w:id="345" w:author="Eric Yip" w:date="2021-05-12T15:56:00Z">
        <w:r w:rsidR="0002200B" w:rsidRPr="00AB6611">
          <w:rPr>
            <w:rFonts w:ascii="Times New Roman" w:eastAsia="Malgun Gothic" w:hAnsi="Times New Roman" w:cs="Times New Roman"/>
            <w:sz w:val="20"/>
            <w:szCs w:val="20"/>
          </w:rPr>
          <w:t xml:space="preserve"> may</w:t>
        </w:r>
      </w:ins>
      <w:ins w:id="346" w:author="Eric Yip" w:date="2021-05-12T14:43:00Z">
        <w:r w:rsidR="00A31293" w:rsidRPr="00AB6611">
          <w:rPr>
            <w:rFonts w:ascii="Times New Roman" w:eastAsia="Malgun Gothic" w:hAnsi="Times New Roman" w:cs="Times New Roman"/>
            <w:sz w:val="20"/>
            <w:szCs w:val="20"/>
          </w:rPr>
          <w:t xml:space="preserve"> </w:t>
        </w:r>
      </w:ins>
      <w:ins w:id="347" w:author="Eric Yip" w:date="2021-05-12T14:44:00Z">
        <w:r w:rsidR="00A31293" w:rsidRPr="00AB6611">
          <w:rPr>
            <w:rFonts w:ascii="Times New Roman" w:eastAsia="Malgun Gothic" w:hAnsi="Times New Roman" w:cs="Times New Roman"/>
            <w:sz w:val="20"/>
            <w:szCs w:val="20"/>
          </w:rPr>
          <w:t>have similarities</w:t>
        </w:r>
      </w:ins>
      <w:ins w:id="348" w:author="Eric Yip" w:date="2021-05-12T14:41:00Z">
        <w:r w:rsidR="00F3028D" w:rsidRPr="00AB6611">
          <w:rPr>
            <w:rFonts w:ascii="Times New Roman" w:eastAsia="Malgun Gothic" w:hAnsi="Times New Roman" w:cs="Times New Roman"/>
            <w:sz w:val="20"/>
            <w:szCs w:val="20"/>
          </w:rPr>
          <w:t xml:space="preserve"> to</w:t>
        </w:r>
      </w:ins>
      <w:ins w:id="349" w:author="Eric Yip" w:date="2021-05-12T14:40:00Z">
        <w:r w:rsidR="00F3028D" w:rsidRPr="00AB6611">
          <w:rPr>
            <w:rFonts w:ascii="Times New Roman" w:eastAsia="Malgun Gothic" w:hAnsi="Times New Roman" w:cs="Times New Roman"/>
            <w:sz w:val="20"/>
            <w:szCs w:val="20"/>
          </w:rPr>
          <w:t xml:space="preserve"> EDGAR UE procedures</w:t>
        </w:r>
      </w:ins>
      <w:ins w:id="350" w:author="Eric Yip" w:date="2021-05-12T14:41:00Z">
        <w:r w:rsidR="00A31293" w:rsidRPr="00AB6611">
          <w:rPr>
            <w:rFonts w:ascii="Times New Roman" w:eastAsia="Malgun Gothic" w:hAnsi="Times New Roman" w:cs="Times New Roman"/>
            <w:sz w:val="20"/>
            <w:szCs w:val="20"/>
          </w:rPr>
          <w:t>.</w:t>
        </w:r>
      </w:ins>
      <w:ins w:id="351" w:author="Eric Yip" w:date="2021-05-12T14:44:00Z">
        <w:r w:rsidR="00A31293" w:rsidRPr="00AB6611">
          <w:rPr>
            <w:rFonts w:ascii="Times New Roman" w:eastAsia="Malgun Gothic" w:hAnsi="Times New Roman" w:cs="Times New Roman"/>
            <w:sz w:val="20"/>
            <w:szCs w:val="20"/>
          </w:rPr>
          <w:t xml:space="preserve"> STAR UEs </w:t>
        </w:r>
        <w:r w:rsidR="00E61384" w:rsidRPr="00AB6611">
          <w:rPr>
            <w:rFonts w:ascii="Times New Roman" w:eastAsia="Malgun Gothic" w:hAnsi="Times New Roman" w:cs="Times New Roman"/>
            <w:sz w:val="20"/>
            <w:szCs w:val="20"/>
          </w:rPr>
          <w:t>may have the</w:t>
        </w:r>
      </w:ins>
      <w:ins w:id="352" w:author="Eric Yip" w:date="2021-05-12T14:42:00Z">
        <w:r w:rsidR="00700959" w:rsidRPr="00AB6611">
          <w:rPr>
            <w:rFonts w:ascii="Times New Roman" w:eastAsia="Malgun Gothic" w:hAnsi="Times New Roman" w:cs="Times New Roman"/>
            <w:sz w:val="20"/>
            <w:szCs w:val="20"/>
          </w:rPr>
          <w:t xml:space="preserve"> possibility to </w:t>
        </w:r>
      </w:ins>
      <w:ins w:id="353" w:author="Eric Yip" w:date="2021-05-12T14:46:00Z">
        <w:r w:rsidR="00E215B2" w:rsidRPr="00AB6611">
          <w:rPr>
            <w:rFonts w:ascii="Times New Roman" w:eastAsia="Malgun Gothic" w:hAnsi="Times New Roman" w:cs="Times New Roman"/>
            <w:sz w:val="20"/>
            <w:szCs w:val="20"/>
          </w:rPr>
          <w:t xml:space="preserve">select, and </w:t>
        </w:r>
      </w:ins>
      <w:ins w:id="354" w:author="Eric Yip" w:date="2021-05-12T14:42:00Z">
        <w:r w:rsidR="00700959" w:rsidRPr="00AB6611">
          <w:rPr>
            <w:rFonts w:ascii="Times New Roman" w:eastAsia="Malgun Gothic" w:hAnsi="Times New Roman" w:cs="Times New Roman"/>
            <w:sz w:val="20"/>
            <w:szCs w:val="20"/>
          </w:rPr>
          <w:t xml:space="preserve">change between non-assisted and edge-assisted modes depending on </w:t>
        </w:r>
      </w:ins>
      <w:ins w:id="355" w:author="Eric Yip" w:date="2021-05-12T14:47:00Z">
        <w:r w:rsidR="00542A45" w:rsidRPr="00AB6611">
          <w:rPr>
            <w:rFonts w:ascii="Times New Roman" w:eastAsia="Malgun Gothic" w:hAnsi="Times New Roman" w:cs="Times New Roman"/>
            <w:sz w:val="20"/>
            <w:szCs w:val="20"/>
          </w:rPr>
          <w:t xml:space="preserve">processing resources, </w:t>
        </w:r>
      </w:ins>
      <w:ins w:id="356" w:author="Eric Yip" w:date="2021-05-12T14:42:00Z">
        <w:r w:rsidR="00700959" w:rsidRPr="00AB6611">
          <w:rPr>
            <w:rFonts w:ascii="Times New Roman" w:eastAsia="Malgun Gothic" w:hAnsi="Times New Roman" w:cs="Times New Roman"/>
            <w:sz w:val="20"/>
            <w:szCs w:val="20"/>
          </w:rPr>
          <w:t>UE power consumption and</w:t>
        </w:r>
      </w:ins>
      <w:ins w:id="357" w:author="Eric Yip" w:date="2021-05-12T14:43:00Z">
        <w:r w:rsidR="00700959" w:rsidRPr="00AB6611">
          <w:rPr>
            <w:rFonts w:ascii="Times New Roman" w:eastAsia="Malgun Gothic" w:hAnsi="Times New Roman" w:cs="Times New Roman"/>
            <w:sz w:val="20"/>
            <w:szCs w:val="20"/>
          </w:rPr>
          <w:t>/or</w:t>
        </w:r>
      </w:ins>
      <w:ins w:id="358" w:author="Eric Yip" w:date="2021-05-12T14:42:00Z">
        <w:r w:rsidR="00700959" w:rsidRPr="00AB6611">
          <w:rPr>
            <w:rFonts w:ascii="Times New Roman" w:eastAsia="Malgun Gothic" w:hAnsi="Times New Roman" w:cs="Times New Roman"/>
            <w:sz w:val="20"/>
            <w:szCs w:val="20"/>
          </w:rPr>
          <w:t xml:space="preserve"> </w:t>
        </w:r>
      </w:ins>
      <w:ins w:id="359" w:author="Eric Yip" w:date="2021-05-12T14:43:00Z">
        <w:r w:rsidR="00700959" w:rsidRPr="00AB6611">
          <w:rPr>
            <w:rFonts w:ascii="Times New Roman" w:eastAsia="Malgun Gothic" w:hAnsi="Times New Roman" w:cs="Times New Roman"/>
            <w:sz w:val="20"/>
            <w:szCs w:val="20"/>
          </w:rPr>
          <w:t>heat dissipation.</w:t>
        </w:r>
      </w:ins>
    </w:p>
    <w:p w14:paraId="5EDFA6E3" w14:textId="77777777" w:rsidR="00CB22E2" w:rsidRPr="007624AE" w:rsidRDefault="00CB22E2" w:rsidP="007624AE">
      <w:pPr>
        <w:keepNext/>
        <w:keepLines/>
        <w:widowControl w:val="0"/>
        <w:overflowPunct w:val="0"/>
        <w:autoSpaceDE w:val="0"/>
        <w:autoSpaceDN w:val="0"/>
        <w:adjustRightInd w:val="0"/>
        <w:spacing w:before="240" w:after="180" w:line="240" w:lineRule="auto"/>
        <w:jc w:val="both"/>
        <w:textAlignment w:val="baseline"/>
        <w:outlineLvl w:val="0"/>
        <w:rPr>
          <w:rFonts w:ascii="Arial" w:eastAsia="Batang" w:hAnsi="Arial" w:cs="Times New Roman"/>
          <w:sz w:val="20"/>
          <w:szCs w:val="24"/>
          <w:lang w:eastAsia="en-US"/>
        </w:rPr>
      </w:pPr>
    </w:p>
    <w:p w14:paraId="5DF97930"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Batang" w:hAnsi="Arial" w:cs="Times New Roman"/>
          <w:b/>
          <w:sz w:val="24"/>
          <w:szCs w:val="20"/>
          <w:lang w:eastAsia="en-US"/>
        </w:rPr>
      </w:pPr>
      <w:r w:rsidRPr="0098577C">
        <w:rPr>
          <w:rFonts w:ascii="Arial" w:eastAsia="Batang" w:hAnsi="Arial" w:cs="Times New Roman"/>
          <w:b/>
          <w:sz w:val="24"/>
          <w:szCs w:val="20"/>
          <w:lang w:eastAsia="en-US"/>
        </w:rPr>
        <w:t>Proposal</w:t>
      </w:r>
    </w:p>
    <w:p w14:paraId="46AB0A77" w14:textId="622F69B2" w:rsidR="0098577C" w:rsidRPr="0098577C" w:rsidRDefault="0098577C" w:rsidP="0098577C">
      <w:pPr>
        <w:widowControl w:val="0"/>
        <w:spacing w:after="120" w:line="240" w:lineRule="atLeast"/>
        <w:jc w:val="both"/>
        <w:rPr>
          <w:rFonts w:ascii="Arial" w:eastAsia="Batang" w:hAnsi="Arial" w:cs="Times New Roman"/>
          <w:sz w:val="20"/>
          <w:szCs w:val="20"/>
          <w:lang w:eastAsia="en-US"/>
        </w:rPr>
      </w:pPr>
      <w:r w:rsidRPr="0098577C">
        <w:rPr>
          <w:rFonts w:ascii="Arial" w:eastAsia="Batang" w:hAnsi="Arial" w:cs="Times New Roman"/>
          <w:sz w:val="20"/>
          <w:szCs w:val="20"/>
          <w:lang w:eastAsia="en-US"/>
        </w:rPr>
        <w:t>We propose to include the</w:t>
      </w:r>
      <w:r w:rsidR="00C854EA">
        <w:rPr>
          <w:rFonts w:ascii="Arial" w:eastAsia="Batang" w:hAnsi="Arial" w:cs="Times New Roman"/>
          <w:sz w:val="20"/>
          <w:szCs w:val="20"/>
          <w:lang w:eastAsia="en-US"/>
        </w:rPr>
        <w:t xml:space="preserve"> updated</w:t>
      </w:r>
      <w:r w:rsidRPr="0098577C">
        <w:rPr>
          <w:rFonts w:ascii="Arial" w:eastAsia="Batang" w:hAnsi="Arial" w:cs="Times New Roman"/>
          <w:sz w:val="20"/>
          <w:szCs w:val="20"/>
          <w:lang w:eastAsia="en-US"/>
        </w:rPr>
        <w:t xml:space="preserve"> </w:t>
      </w:r>
      <w:r w:rsidR="00930C00">
        <w:rPr>
          <w:rFonts w:ascii="Arial" w:eastAsia="Batang" w:hAnsi="Arial" w:cs="Times New Roman" w:hint="eastAsia"/>
          <w:sz w:val="20"/>
          <w:szCs w:val="20"/>
        </w:rPr>
        <w:t xml:space="preserve">figure and text </w:t>
      </w:r>
      <w:r w:rsidRPr="0098577C">
        <w:rPr>
          <w:rFonts w:ascii="Arial" w:eastAsia="Batang" w:hAnsi="Arial" w:cs="Times New Roman"/>
          <w:sz w:val="20"/>
          <w:szCs w:val="20"/>
          <w:lang w:eastAsia="en-US"/>
        </w:rPr>
        <w:t xml:space="preserve">in section 3 </w:t>
      </w:r>
      <w:r w:rsidR="00930C00">
        <w:rPr>
          <w:rFonts w:ascii="Arial" w:eastAsia="Batang" w:hAnsi="Arial" w:cs="Times New Roman"/>
          <w:sz w:val="20"/>
          <w:szCs w:val="20"/>
          <w:lang w:eastAsia="en-US"/>
        </w:rPr>
        <w:t>of this document as a pCR to TR 26.998</w:t>
      </w:r>
      <w:r w:rsidRPr="0098577C">
        <w:rPr>
          <w:rFonts w:ascii="Arial" w:eastAsia="Batang" w:hAnsi="Arial" w:cs="Times New Roman"/>
          <w:sz w:val="20"/>
          <w:szCs w:val="20"/>
          <w:lang w:eastAsia="en-US"/>
        </w:rPr>
        <w:t>.</w:t>
      </w:r>
    </w:p>
    <w:p w14:paraId="2ABD63E1" w14:textId="77777777" w:rsidR="002C3012" w:rsidRDefault="002C3012"/>
    <w:sectPr w:rsidR="002C3012">
      <w:head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91F6" w14:textId="77777777" w:rsidR="00C914FB" w:rsidRDefault="00C914FB" w:rsidP="0098577C">
      <w:pPr>
        <w:spacing w:after="0" w:line="240" w:lineRule="auto"/>
      </w:pPr>
      <w:r>
        <w:separator/>
      </w:r>
    </w:p>
  </w:endnote>
  <w:endnote w:type="continuationSeparator" w:id="0">
    <w:p w14:paraId="05C8E528" w14:textId="77777777" w:rsidR="00C914FB" w:rsidRDefault="00C914F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F44C" w14:textId="77777777" w:rsidR="00C914FB" w:rsidRDefault="00C914FB" w:rsidP="0098577C">
      <w:pPr>
        <w:spacing w:after="0" w:line="240" w:lineRule="auto"/>
      </w:pPr>
      <w:r>
        <w:separator/>
      </w:r>
    </w:p>
  </w:footnote>
  <w:footnote w:type="continuationSeparator" w:id="0">
    <w:p w14:paraId="0CF28D2F" w14:textId="77777777" w:rsidR="00C914FB" w:rsidRDefault="00C914F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7F58CCFD" w:rsidR="0098577C" w:rsidRPr="0098577C" w:rsidRDefault="0098577C" w:rsidP="0098577C">
    <w:pPr>
      <w:widowControl w:val="0"/>
      <w:tabs>
        <w:tab w:val="right" w:pos="9639"/>
      </w:tabs>
      <w:spacing w:after="60" w:line="240" w:lineRule="auto"/>
      <w:rPr>
        <w:rFonts w:ascii="Arial" w:eastAsia="Batang" w:hAnsi="Arial" w:cs="Times New Roman"/>
        <w:b/>
        <w:lang w:eastAsia="en-US"/>
      </w:rPr>
    </w:pPr>
    <w:r w:rsidRPr="0098577C">
      <w:rPr>
        <w:rFonts w:ascii="Arial" w:eastAsia="Batang" w:hAnsi="Arial" w:cs="Times New Roman"/>
        <w:b/>
        <w:lang w:eastAsia="en-US"/>
      </w:rPr>
      <w:t>3GPP TSG SA WG4 Meeting #11</w:t>
    </w:r>
    <w:r w:rsidR="00950817">
      <w:rPr>
        <w:rFonts w:ascii="Arial" w:eastAsia="Batang" w:hAnsi="Arial" w:cs="Times New Roman"/>
        <w:b/>
        <w:lang w:eastAsia="en-US"/>
      </w:rPr>
      <w:t>4</w:t>
    </w:r>
    <w:r w:rsidRPr="0098577C">
      <w:rPr>
        <w:rFonts w:ascii="Arial" w:eastAsia="Batang" w:hAnsi="Arial" w:cs="Times New Roman"/>
        <w:b/>
        <w:lang w:eastAsia="en-US"/>
      </w:rPr>
      <w:t xml:space="preserve">e                                                            </w:t>
    </w:r>
    <w:r>
      <w:rPr>
        <w:rFonts w:ascii="Arial" w:eastAsia="Batang" w:hAnsi="Arial" w:cs="Times New Roman"/>
        <w:b/>
        <w:lang w:eastAsia="en-US"/>
      </w:rPr>
      <w:t xml:space="preserve">  </w:t>
    </w:r>
    <w:del w:id="360" w:author="Eric Yip" w:date="2021-05-17T16:37:00Z">
      <w:r w:rsidDel="00323911">
        <w:rPr>
          <w:rFonts w:ascii="Arial" w:eastAsia="Batang" w:hAnsi="Arial" w:cs="Times New Roman"/>
          <w:b/>
          <w:lang w:eastAsia="en-US"/>
        </w:rPr>
        <w:delText xml:space="preserve">    </w:delText>
      </w:r>
    </w:del>
    <w:proofErr w:type="spellStart"/>
    <w:r w:rsidRPr="0098577C">
      <w:rPr>
        <w:rFonts w:ascii="Arial" w:eastAsia="Batang" w:hAnsi="Arial" w:cs="Times New Roman"/>
        <w:b/>
        <w:lang w:eastAsia="en-US"/>
      </w:rPr>
      <w:t>Tdoc</w:t>
    </w:r>
    <w:proofErr w:type="spellEnd"/>
    <w:r w:rsidRPr="0098577C">
      <w:rPr>
        <w:rFonts w:ascii="Arial" w:eastAsia="Batang" w:hAnsi="Arial" w:cs="Times New Roman"/>
        <w:b/>
        <w:lang w:eastAsia="en-US"/>
      </w:rPr>
      <w:t xml:space="preserve"> S4-</w:t>
    </w:r>
    <w:r w:rsidRPr="0098577C">
      <w:rPr>
        <w:rFonts w:ascii="Arial" w:eastAsia="Batang" w:hAnsi="Arial" w:cs="Times New Roman"/>
        <w:sz w:val="20"/>
        <w:szCs w:val="20"/>
        <w:lang w:eastAsia="en-US"/>
      </w:rPr>
      <w:t xml:space="preserve"> </w:t>
    </w:r>
    <w:r w:rsidRPr="0098577C">
      <w:rPr>
        <w:rFonts w:ascii="Arial" w:eastAsia="Batang" w:hAnsi="Arial" w:cs="Times New Roman"/>
        <w:b/>
        <w:lang w:eastAsia="en-US"/>
      </w:rPr>
      <w:t>210</w:t>
    </w:r>
    <w:r w:rsidR="00D70B3B">
      <w:rPr>
        <w:rFonts w:ascii="Arial" w:eastAsia="Batang" w:hAnsi="Arial" w:cs="Times New Roman"/>
        <w:b/>
        <w:lang w:eastAsia="en-US"/>
      </w:rPr>
      <w:t>787</w:t>
    </w:r>
    <w:ins w:id="361" w:author="Eric Yip" w:date="2021-05-17T16:37:00Z">
      <w:r w:rsidR="00323911">
        <w:rPr>
          <w:rFonts w:ascii="Arial" w:eastAsia="Batang" w:hAnsi="Arial" w:cs="Times New Roman"/>
          <w:b/>
          <w:lang w:eastAsia="en-US"/>
        </w:rPr>
        <w:t>r</w:t>
      </w:r>
    </w:ins>
    <w:ins w:id="362" w:author="Eric" w:date="2021-05-20T00:33:00Z">
      <w:r w:rsidR="00CB0D4E">
        <w:rPr>
          <w:rFonts w:ascii="Arial" w:eastAsia="Batang" w:hAnsi="Arial" w:cs="Times New Roman"/>
          <w:b/>
          <w:lang w:eastAsia="en-US"/>
        </w:rPr>
        <w:t>2</w:t>
      </w:r>
    </w:ins>
    <w:ins w:id="363" w:author="Eric Yip" w:date="2021-05-17T16:37:00Z">
      <w:del w:id="364" w:author="Eric" w:date="2021-05-20T00:33:00Z">
        <w:r w:rsidR="00323911" w:rsidDel="00CB0D4E">
          <w:rPr>
            <w:rFonts w:ascii="Arial" w:eastAsia="Batang" w:hAnsi="Arial" w:cs="Times New Roman"/>
            <w:b/>
            <w:lang w:eastAsia="en-US"/>
          </w:rPr>
          <w:delText>1</w:delText>
        </w:r>
      </w:del>
    </w:ins>
  </w:p>
  <w:p w14:paraId="6E494E45" w14:textId="77777777" w:rsidR="0098577C" w:rsidRPr="0098577C" w:rsidRDefault="0098577C" w:rsidP="0098577C">
    <w:pPr>
      <w:spacing w:after="120" w:line="240" w:lineRule="auto"/>
      <w:outlineLvl w:val="0"/>
      <w:rPr>
        <w:rFonts w:ascii="Arial" w:eastAsia="Malgun Gothic" w:hAnsi="Arial" w:cs="Times New Roman"/>
        <w:b/>
        <w:noProof/>
        <w:lang w:val="en-US"/>
      </w:rPr>
    </w:pPr>
    <w:r w:rsidRPr="0098577C">
      <w:rPr>
        <w:rFonts w:ascii="Arial" w:eastAsia="Malgun Gothic" w:hAnsi="Arial" w:cs="Times New Roman"/>
        <w:b/>
        <w:noProof/>
        <w:lang w:val="en-US"/>
      </w:rPr>
      <w:t>19</w:t>
    </w:r>
    <w:r w:rsidRPr="0098577C">
      <w:rPr>
        <w:rFonts w:ascii="Arial" w:eastAsia="Malgun Gothic" w:hAnsi="Arial" w:cs="Times New Roman"/>
        <w:b/>
        <w:noProof/>
        <w:vertAlign w:val="superscript"/>
        <w:lang w:val="en-US"/>
      </w:rPr>
      <w:t>th</w:t>
    </w:r>
    <w:r w:rsidRPr="0098577C">
      <w:rPr>
        <w:rFonts w:ascii="Arial" w:eastAsia="Malgun Gothic" w:hAnsi="Arial" w:cs="Times New Roman"/>
        <w:b/>
        <w:noProof/>
        <w:lang w:val="en-US"/>
      </w:rPr>
      <w:t xml:space="preserve"> – 28</w:t>
    </w:r>
    <w:r w:rsidRPr="0098577C">
      <w:rPr>
        <w:rFonts w:ascii="Arial" w:eastAsia="Malgun Gothic" w:hAnsi="Arial" w:cs="Times New Roman"/>
        <w:b/>
        <w:noProof/>
        <w:vertAlign w:val="superscript"/>
        <w:lang w:val="en-US"/>
      </w:rPr>
      <w:t>th</w:t>
    </w:r>
    <w:r w:rsidRPr="0098577C">
      <w:rPr>
        <w:rFonts w:ascii="Arial" w:eastAsia="Malgun Gothic" w:hAnsi="Arial" w:cs="Times New Roman"/>
        <w:b/>
        <w:noProof/>
        <w:lang w:val="en-US"/>
      </w:rPr>
      <w:t xml:space="preserve"> May 2021</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Yip">
    <w15:presenceInfo w15:providerId="None" w15:userId="Eric Yip"/>
  </w15:person>
  <w15:person w15:author="Eric">
    <w15:presenceInfo w15:providerId="None" w15:userId="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24BF"/>
    <w:rsid w:val="000075F1"/>
    <w:rsid w:val="00007D69"/>
    <w:rsid w:val="000119D2"/>
    <w:rsid w:val="000131B0"/>
    <w:rsid w:val="00013638"/>
    <w:rsid w:val="0002200B"/>
    <w:rsid w:val="00023D54"/>
    <w:rsid w:val="000261A0"/>
    <w:rsid w:val="000302A7"/>
    <w:rsid w:val="00030971"/>
    <w:rsid w:val="00052BED"/>
    <w:rsid w:val="000571E7"/>
    <w:rsid w:val="000653CD"/>
    <w:rsid w:val="00075521"/>
    <w:rsid w:val="000A0D0C"/>
    <w:rsid w:val="000A3A16"/>
    <w:rsid w:val="000C702A"/>
    <w:rsid w:val="000E160A"/>
    <w:rsid w:val="000F0253"/>
    <w:rsid w:val="0014071C"/>
    <w:rsid w:val="00165512"/>
    <w:rsid w:val="00176BA7"/>
    <w:rsid w:val="00180C18"/>
    <w:rsid w:val="00181EAD"/>
    <w:rsid w:val="00184AB3"/>
    <w:rsid w:val="001A648D"/>
    <w:rsid w:val="001A66DE"/>
    <w:rsid w:val="001A6944"/>
    <w:rsid w:val="001D64A5"/>
    <w:rsid w:val="001F6220"/>
    <w:rsid w:val="00201210"/>
    <w:rsid w:val="00261616"/>
    <w:rsid w:val="002654EC"/>
    <w:rsid w:val="00275676"/>
    <w:rsid w:val="002761BD"/>
    <w:rsid w:val="0028026A"/>
    <w:rsid w:val="002A03B2"/>
    <w:rsid w:val="002B479C"/>
    <w:rsid w:val="002B7AA8"/>
    <w:rsid w:val="002C3012"/>
    <w:rsid w:val="002D01B4"/>
    <w:rsid w:val="002E0183"/>
    <w:rsid w:val="002E5211"/>
    <w:rsid w:val="002E5626"/>
    <w:rsid w:val="002F023B"/>
    <w:rsid w:val="002F2E6E"/>
    <w:rsid w:val="002F71C3"/>
    <w:rsid w:val="003054F5"/>
    <w:rsid w:val="0031089F"/>
    <w:rsid w:val="00322CDF"/>
    <w:rsid w:val="00323911"/>
    <w:rsid w:val="0034449E"/>
    <w:rsid w:val="00347758"/>
    <w:rsid w:val="003525B1"/>
    <w:rsid w:val="00352AE1"/>
    <w:rsid w:val="00357D98"/>
    <w:rsid w:val="00364023"/>
    <w:rsid w:val="003849DA"/>
    <w:rsid w:val="003871EB"/>
    <w:rsid w:val="003A3C4A"/>
    <w:rsid w:val="003A4360"/>
    <w:rsid w:val="003A5C4C"/>
    <w:rsid w:val="003F065C"/>
    <w:rsid w:val="0042014A"/>
    <w:rsid w:val="004207D1"/>
    <w:rsid w:val="00434426"/>
    <w:rsid w:val="0044189B"/>
    <w:rsid w:val="004422E8"/>
    <w:rsid w:val="004561A6"/>
    <w:rsid w:val="00456740"/>
    <w:rsid w:val="00463EBC"/>
    <w:rsid w:val="00471064"/>
    <w:rsid w:val="0047519C"/>
    <w:rsid w:val="004968BF"/>
    <w:rsid w:val="004A67EB"/>
    <w:rsid w:val="004F0808"/>
    <w:rsid w:val="004F3956"/>
    <w:rsid w:val="004F5B08"/>
    <w:rsid w:val="00521768"/>
    <w:rsid w:val="00530320"/>
    <w:rsid w:val="00532431"/>
    <w:rsid w:val="00542A45"/>
    <w:rsid w:val="005478F4"/>
    <w:rsid w:val="00547BEF"/>
    <w:rsid w:val="005710CD"/>
    <w:rsid w:val="00580C9A"/>
    <w:rsid w:val="005934A8"/>
    <w:rsid w:val="005A6322"/>
    <w:rsid w:val="005B03A2"/>
    <w:rsid w:val="005D292B"/>
    <w:rsid w:val="005E118A"/>
    <w:rsid w:val="005E5F31"/>
    <w:rsid w:val="005F39A1"/>
    <w:rsid w:val="005F597D"/>
    <w:rsid w:val="00606917"/>
    <w:rsid w:val="00611ACA"/>
    <w:rsid w:val="00617BC7"/>
    <w:rsid w:val="006226C2"/>
    <w:rsid w:val="0062606D"/>
    <w:rsid w:val="006269E3"/>
    <w:rsid w:val="00636632"/>
    <w:rsid w:val="00646503"/>
    <w:rsid w:val="0067017E"/>
    <w:rsid w:val="006711AA"/>
    <w:rsid w:val="00680E97"/>
    <w:rsid w:val="00686472"/>
    <w:rsid w:val="00692583"/>
    <w:rsid w:val="006B0B06"/>
    <w:rsid w:val="006B1876"/>
    <w:rsid w:val="006D11F6"/>
    <w:rsid w:val="006D4EC2"/>
    <w:rsid w:val="006D57B5"/>
    <w:rsid w:val="006E3358"/>
    <w:rsid w:val="00700959"/>
    <w:rsid w:val="00711658"/>
    <w:rsid w:val="007302D9"/>
    <w:rsid w:val="00740E42"/>
    <w:rsid w:val="00752E8D"/>
    <w:rsid w:val="0076115E"/>
    <w:rsid w:val="007624AE"/>
    <w:rsid w:val="007659BD"/>
    <w:rsid w:val="00775E50"/>
    <w:rsid w:val="007A3E77"/>
    <w:rsid w:val="007A7DAB"/>
    <w:rsid w:val="007B4EB2"/>
    <w:rsid w:val="007B5003"/>
    <w:rsid w:val="007D3A1C"/>
    <w:rsid w:val="007E325E"/>
    <w:rsid w:val="008027B7"/>
    <w:rsid w:val="008150C1"/>
    <w:rsid w:val="0082530B"/>
    <w:rsid w:val="00846A3E"/>
    <w:rsid w:val="008807D2"/>
    <w:rsid w:val="00886417"/>
    <w:rsid w:val="00890506"/>
    <w:rsid w:val="00893B1D"/>
    <w:rsid w:val="00894C6C"/>
    <w:rsid w:val="008A0FD2"/>
    <w:rsid w:val="008A2CF1"/>
    <w:rsid w:val="008B6975"/>
    <w:rsid w:val="008C0CC5"/>
    <w:rsid w:val="008C14D2"/>
    <w:rsid w:val="008C21F1"/>
    <w:rsid w:val="008C2D63"/>
    <w:rsid w:val="008D61E6"/>
    <w:rsid w:val="008F1406"/>
    <w:rsid w:val="008F1AF7"/>
    <w:rsid w:val="008F1DFE"/>
    <w:rsid w:val="008F3521"/>
    <w:rsid w:val="008F46BB"/>
    <w:rsid w:val="00922E21"/>
    <w:rsid w:val="00930651"/>
    <w:rsid w:val="00930C00"/>
    <w:rsid w:val="00932AC6"/>
    <w:rsid w:val="00950817"/>
    <w:rsid w:val="00963C0D"/>
    <w:rsid w:val="0096643A"/>
    <w:rsid w:val="0098577C"/>
    <w:rsid w:val="009956C8"/>
    <w:rsid w:val="009A329B"/>
    <w:rsid w:val="009A5781"/>
    <w:rsid w:val="009D3FDE"/>
    <w:rsid w:val="009D60A0"/>
    <w:rsid w:val="009E08FB"/>
    <w:rsid w:val="009E7E60"/>
    <w:rsid w:val="00A10FD4"/>
    <w:rsid w:val="00A14E6F"/>
    <w:rsid w:val="00A2486D"/>
    <w:rsid w:val="00A31293"/>
    <w:rsid w:val="00A538EF"/>
    <w:rsid w:val="00A5641D"/>
    <w:rsid w:val="00A5733A"/>
    <w:rsid w:val="00A76E4F"/>
    <w:rsid w:val="00A93ADB"/>
    <w:rsid w:val="00A979B3"/>
    <w:rsid w:val="00AB6611"/>
    <w:rsid w:val="00AD396C"/>
    <w:rsid w:val="00AD4935"/>
    <w:rsid w:val="00AD62E3"/>
    <w:rsid w:val="00AE222C"/>
    <w:rsid w:val="00AF05E4"/>
    <w:rsid w:val="00B00760"/>
    <w:rsid w:val="00B216B1"/>
    <w:rsid w:val="00B232BB"/>
    <w:rsid w:val="00B334E6"/>
    <w:rsid w:val="00B47821"/>
    <w:rsid w:val="00B7308B"/>
    <w:rsid w:val="00B757C2"/>
    <w:rsid w:val="00B76142"/>
    <w:rsid w:val="00B8614E"/>
    <w:rsid w:val="00BA2190"/>
    <w:rsid w:val="00BD165E"/>
    <w:rsid w:val="00BD169A"/>
    <w:rsid w:val="00BD624F"/>
    <w:rsid w:val="00BF77FC"/>
    <w:rsid w:val="00C01742"/>
    <w:rsid w:val="00C06935"/>
    <w:rsid w:val="00C110A5"/>
    <w:rsid w:val="00C25A1A"/>
    <w:rsid w:val="00C26117"/>
    <w:rsid w:val="00C32F09"/>
    <w:rsid w:val="00C677C2"/>
    <w:rsid w:val="00C7667A"/>
    <w:rsid w:val="00C82E85"/>
    <w:rsid w:val="00C83735"/>
    <w:rsid w:val="00C854EA"/>
    <w:rsid w:val="00C87A08"/>
    <w:rsid w:val="00C914FB"/>
    <w:rsid w:val="00C94696"/>
    <w:rsid w:val="00CA076F"/>
    <w:rsid w:val="00CA0F37"/>
    <w:rsid w:val="00CA12BC"/>
    <w:rsid w:val="00CA1609"/>
    <w:rsid w:val="00CB0D4E"/>
    <w:rsid w:val="00CB22E2"/>
    <w:rsid w:val="00CC0219"/>
    <w:rsid w:val="00CC3634"/>
    <w:rsid w:val="00CE5BA2"/>
    <w:rsid w:val="00D005B5"/>
    <w:rsid w:val="00D01E56"/>
    <w:rsid w:val="00D166AF"/>
    <w:rsid w:val="00D175ED"/>
    <w:rsid w:val="00D3061A"/>
    <w:rsid w:val="00D34CFB"/>
    <w:rsid w:val="00D4316F"/>
    <w:rsid w:val="00D524D8"/>
    <w:rsid w:val="00D61A11"/>
    <w:rsid w:val="00D70B3B"/>
    <w:rsid w:val="00D73F71"/>
    <w:rsid w:val="00D75F23"/>
    <w:rsid w:val="00D823EC"/>
    <w:rsid w:val="00D8596B"/>
    <w:rsid w:val="00D94F2F"/>
    <w:rsid w:val="00DA2210"/>
    <w:rsid w:val="00E071AB"/>
    <w:rsid w:val="00E07E2E"/>
    <w:rsid w:val="00E14B7C"/>
    <w:rsid w:val="00E152D2"/>
    <w:rsid w:val="00E156D1"/>
    <w:rsid w:val="00E20992"/>
    <w:rsid w:val="00E215B2"/>
    <w:rsid w:val="00E304C4"/>
    <w:rsid w:val="00E323CF"/>
    <w:rsid w:val="00E54187"/>
    <w:rsid w:val="00E61384"/>
    <w:rsid w:val="00EB469D"/>
    <w:rsid w:val="00EC09AE"/>
    <w:rsid w:val="00ED2E7E"/>
    <w:rsid w:val="00EF110E"/>
    <w:rsid w:val="00EF47AC"/>
    <w:rsid w:val="00F17A7A"/>
    <w:rsid w:val="00F17DD0"/>
    <w:rsid w:val="00F3028D"/>
    <w:rsid w:val="00F52944"/>
    <w:rsid w:val="00F57038"/>
    <w:rsid w:val="00F62829"/>
    <w:rsid w:val="00F92189"/>
    <w:rsid w:val="00F97D50"/>
    <w:rsid w:val="00FA15EA"/>
    <w:rsid w:val="00FB291C"/>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A9A8B7C3-4A8A-41E7-ABF2-BFE93ABE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semiHidden/>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basedOn w:val="Normal"/>
    <w:link w:val="TFChar"/>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B8B8-920E-4550-819B-89376513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Eric</cp:lastModifiedBy>
  <cp:revision>6</cp:revision>
  <dcterms:created xsi:type="dcterms:W3CDTF">2021-05-19T15:06:00Z</dcterms:created>
  <dcterms:modified xsi:type="dcterms:W3CDTF">2021-05-19T15:33:00Z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