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64A8" w14:textId="77777777"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507DAF" w:rsidRPr="00507DAF">
        <w:rPr>
          <w:rFonts w:eastAsia="Malgun Gothic" w:cs="Arial"/>
          <w:sz w:val="22"/>
          <w:szCs w:val="22"/>
          <w:lang w:val="en-GB"/>
        </w:rPr>
        <w:t>Samsung Electronics Co., Ltd.</w:t>
      </w:r>
    </w:p>
    <w:p w14:paraId="0AF74538" w14:textId="77777777" w:rsidR="00F71DE0" w:rsidRPr="00507DAF" w:rsidRDefault="00F71DE0" w:rsidP="00493725">
      <w:pPr>
        <w:tabs>
          <w:tab w:val="left" w:pos="2127"/>
          <w:tab w:val="left" w:pos="7230"/>
        </w:tabs>
        <w:spacing w:line="240" w:lineRule="auto"/>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39486B">
        <w:rPr>
          <w:b/>
          <w:bCs/>
          <w:sz w:val="22"/>
          <w:szCs w:val="22"/>
        </w:rPr>
        <w:t>[</w:t>
      </w:r>
      <w:r w:rsidR="00CC401E">
        <w:rPr>
          <w:rFonts w:hint="eastAsia"/>
          <w:b/>
          <w:bCs/>
          <w:sz w:val="22"/>
          <w:szCs w:val="22"/>
          <w:lang w:eastAsia="ko-KR"/>
        </w:rPr>
        <w:t>FS_5GSTAR</w:t>
      </w:r>
      <w:r w:rsidR="0039486B">
        <w:rPr>
          <w:b/>
          <w:bCs/>
          <w:sz w:val="22"/>
          <w:szCs w:val="22"/>
          <w:lang w:eastAsia="ko-KR"/>
        </w:rPr>
        <w:t xml:space="preserve">] </w:t>
      </w:r>
      <w:r w:rsidR="00524437">
        <w:rPr>
          <w:rFonts w:hint="eastAsia"/>
          <w:b/>
          <w:bCs/>
          <w:sz w:val="22"/>
          <w:szCs w:val="22"/>
          <w:lang w:eastAsia="ko-KR"/>
        </w:rPr>
        <w:t xml:space="preserve">Proposed update on </w:t>
      </w:r>
      <w:r w:rsidR="0039486B">
        <w:rPr>
          <w:b/>
          <w:bCs/>
          <w:sz w:val="22"/>
          <w:szCs w:val="22"/>
          <w:lang w:eastAsia="ko-KR"/>
        </w:rPr>
        <w:t>EDGAR architecture</w:t>
      </w:r>
    </w:p>
    <w:p w14:paraId="4B27340F" w14:textId="77777777" w:rsidR="00F71DE0" w:rsidRPr="00507DAF" w:rsidRDefault="00F71DE0" w:rsidP="00EC39AA">
      <w:pPr>
        <w:tabs>
          <w:tab w:val="left" w:pos="2248"/>
        </w:tabs>
        <w:spacing w:line="240" w:lineRule="auto"/>
        <w:ind w:left="2127" w:hanging="2127"/>
        <w:rPr>
          <w:b/>
          <w:bCs/>
          <w:sz w:val="22"/>
          <w:szCs w:val="22"/>
          <w:lang w:eastAsia="ko-KR"/>
        </w:rPr>
      </w:pPr>
      <w:r w:rsidRPr="00507DAF">
        <w:rPr>
          <w:b/>
          <w:bCs/>
          <w:sz w:val="22"/>
          <w:szCs w:val="22"/>
        </w:rPr>
        <w:t>Agenda Item:</w:t>
      </w:r>
      <w:r w:rsidRPr="00507DAF">
        <w:rPr>
          <w:b/>
          <w:bCs/>
          <w:sz w:val="22"/>
          <w:szCs w:val="22"/>
        </w:rPr>
        <w:tab/>
      </w:r>
      <w:r w:rsidR="00CC401E">
        <w:rPr>
          <w:b/>
          <w:bCs/>
          <w:sz w:val="22"/>
          <w:szCs w:val="22"/>
        </w:rPr>
        <w:t>1</w:t>
      </w:r>
      <w:r w:rsidR="0039486B">
        <w:rPr>
          <w:b/>
          <w:bCs/>
          <w:sz w:val="22"/>
          <w:szCs w:val="22"/>
        </w:rPr>
        <w:t>0</w:t>
      </w:r>
      <w:r w:rsidR="00CC401E">
        <w:rPr>
          <w:b/>
          <w:bCs/>
          <w:sz w:val="22"/>
          <w:szCs w:val="22"/>
        </w:rPr>
        <w:t>.9</w:t>
      </w:r>
    </w:p>
    <w:p w14:paraId="3A04FE90" w14:textId="77777777" w:rsidR="00517D0F" w:rsidRPr="00507DAF" w:rsidRDefault="00517D0F" w:rsidP="00082854">
      <w:pPr>
        <w:tabs>
          <w:tab w:val="left" w:pos="2127"/>
        </w:tabs>
        <w:spacing w:line="240" w:lineRule="auto"/>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t>Discussion and Agreement</w:t>
      </w:r>
    </w:p>
    <w:bookmarkEnd w:id="0"/>
    <w:bookmarkEnd w:id="1"/>
    <w:p w14:paraId="6CA6AF5B" w14:textId="77777777" w:rsidR="00F71DE0" w:rsidRPr="0000666D" w:rsidRDefault="00F71DE0">
      <w:pPr>
        <w:pBdr>
          <w:top w:val="single" w:sz="12" w:space="1" w:color="auto"/>
        </w:pBdr>
        <w:rPr>
          <w:rFonts w:cs="Arial"/>
          <w:lang w:eastAsia="ko-KR"/>
        </w:rPr>
      </w:pPr>
    </w:p>
    <w:p w14:paraId="51A2161E" w14:textId="77777777" w:rsidR="00456F9A" w:rsidRDefault="00E33B8E" w:rsidP="0030164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523751A4" w14:textId="77777777" w:rsidR="00F23A96" w:rsidRDefault="00931E14" w:rsidP="00E33B8E">
      <w:pPr>
        <w:jc w:val="both"/>
        <w:rPr>
          <w:lang w:val="en-US" w:eastAsia="ko-KR"/>
        </w:rPr>
      </w:pPr>
      <w:r>
        <w:rPr>
          <w:rFonts w:hint="eastAsia"/>
          <w:lang w:val="en-US" w:eastAsia="ko-KR"/>
        </w:rPr>
        <w:t xml:space="preserve">In Video </w:t>
      </w:r>
      <w:r>
        <w:rPr>
          <w:lang w:val="en-US" w:eastAsia="ko-KR"/>
        </w:rPr>
        <w:t>SWG</w:t>
      </w:r>
      <w:r w:rsidRPr="00931E14">
        <w:rPr>
          <w:lang w:val="en-US" w:eastAsia="ko-KR"/>
        </w:rPr>
        <w:t xml:space="preserve"> </w:t>
      </w:r>
      <w:r>
        <w:rPr>
          <w:lang w:val="en-US" w:eastAsia="ko-KR"/>
        </w:rPr>
        <w:t xml:space="preserve">post 113-e telco, it was raised that the current streaming architecture for EDGAR in clause 6.2.3.2 of TR 26.998 is different from the work from FS_EMSA, as some of the 5GMS functionalities are moved to the Edge, while FS_EMSA </w:t>
      </w:r>
      <w:r w:rsidR="00E70CAA">
        <w:rPr>
          <w:lang w:val="en-US" w:eastAsia="ko-KR"/>
        </w:rPr>
        <w:t>still considers to put them in the UE side. In this contribution, it is proposed to add EMSA-compliant model for EDGAR UE as another variant.</w:t>
      </w:r>
    </w:p>
    <w:p w14:paraId="2F43EB21" w14:textId="77777777" w:rsidR="00E70CAA" w:rsidRDefault="00E70CAA" w:rsidP="00E33B8E">
      <w:pPr>
        <w:jc w:val="both"/>
        <w:rPr>
          <w:lang w:val="en-US" w:eastAsia="ko-KR"/>
        </w:rPr>
      </w:pPr>
    </w:p>
    <w:p w14:paraId="5BA00FB4" w14:textId="77777777" w:rsidR="00E70CAA" w:rsidRDefault="00E70CAA" w:rsidP="00E70CAA">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Issues</w:t>
      </w:r>
      <w:r w:rsidR="00BA7C95">
        <w:rPr>
          <w:b/>
          <w:szCs w:val="21"/>
        </w:rPr>
        <w:t xml:space="preserve"> and Proposals</w:t>
      </w:r>
    </w:p>
    <w:p w14:paraId="26874781" w14:textId="77777777" w:rsidR="0039486B" w:rsidRDefault="00E70CAA" w:rsidP="00E33B8E">
      <w:pPr>
        <w:jc w:val="both"/>
        <w:rPr>
          <w:lang w:eastAsia="ko-KR"/>
        </w:rPr>
      </w:pPr>
      <w:r>
        <w:rPr>
          <w:rFonts w:hint="eastAsia"/>
          <w:lang w:eastAsia="ko-KR"/>
        </w:rPr>
        <w:t xml:space="preserve">Below is the </w:t>
      </w:r>
      <w:r w:rsidR="00745590">
        <w:rPr>
          <w:lang w:eastAsia="ko-KR"/>
        </w:rPr>
        <w:t>conceptual diagram</w:t>
      </w:r>
      <w:r>
        <w:rPr>
          <w:rFonts w:hint="eastAsia"/>
          <w:lang w:eastAsia="ko-KR"/>
        </w:rPr>
        <w:t xml:space="preserve"> to illustrate the issue raised. </w:t>
      </w:r>
    </w:p>
    <w:p w14:paraId="2ECEF4E9" w14:textId="77777777" w:rsidR="00E70CAA" w:rsidRDefault="007C1203" w:rsidP="00E33B8E">
      <w:pPr>
        <w:jc w:val="both"/>
        <w:rPr>
          <w:lang w:eastAsia="ko-KR"/>
        </w:rPr>
      </w:pPr>
      <w:r>
        <w:object w:dxaOrig="18676" w:dyaOrig="6060" w14:anchorId="4BB49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156.5pt" o:ole="">
            <v:imagedata r:id="rId8" o:title=""/>
          </v:shape>
          <o:OLEObject Type="Embed" ProgID="Visio.Drawing.15" ShapeID="_x0000_i1025" DrawAspect="Content" ObjectID="_1682971753" r:id="rId9"/>
        </w:object>
      </w:r>
    </w:p>
    <w:p w14:paraId="54964857" w14:textId="77777777" w:rsidR="007C1203" w:rsidRDefault="007C1203" w:rsidP="007C1203">
      <w:pPr>
        <w:jc w:val="both"/>
        <w:rPr>
          <w:lang w:eastAsia="ko-KR"/>
        </w:rPr>
      </w:pPr>
    </w:p>
    <w:p w14:paraId="24620634" w14:textId="77777777" w:rsidR="00E70CAA" w:rsidRDefault="00D33843" w:rsidP="00505407">
      <w:pPr>
        <w:spacing w:before="240"/>
        <w:jc w:val="both"/>
        <w:rPr>
          <w:lang w:eastAsia="ko-KR"/>
        </w:rPr>
      </w:pPr>
      <w:r>
        <w:rPr>
          <w:lang w:eastAsia="ko-KR"/>
        </w:rPr>
        <w:t>Variant</w:t>
      </w:r>
      <w:r>
        <w:rPr>
          <w:rFonts w:hint="eastAsia"/>
          <w:lang w:eastAsia="ko-KR"/>
        </w:rPr>
        <w:t xml:space="preserve"> A</w:t>
      </w:r>
      <w:r>
        <w:rPr>
          <w:lang w:eastAsia="ko-KR"/>
        </w:rPr>
        <w:t xml:space="preserve"> is the current architecture, addressed in TR26.998, where 5GMS functionalities (Media Session Hander</w:t>
      </w:r>
      <w:r w:rsidR="00C61AFD">
        <w:rPr>
          <w:lang w:eastAsia="ko-KR"/>
        </w:rPr>
        <w:t xml:space="preserve"> (MSH)</w:t>
      </w:r>
      <w:r>
        <w:rPr>
          <w:lang w:eastAsia="ko-KR"/>
        </w:rPr>
        <w:t xml:space="preserve">, Media Stream Handler, and </w:t>
      </w:r>
      <w:r w:rsidR="007C1203">
        <w:rPr>
          <w:lang w:eastAsia="ko-KR"/>
        </w:rPr>
        <w:t xml:space="preserve">5GMS Application) are located in 5G Edge, so that 1) the combination of 5G EDGAR UE and 5G Edge is working as a role of </w:t>
      </w:r>
      <w:commentRangeStart w:id="2"/>
      <w:r w:rsidR="007C1203">
        <w:rPr>
          <w:lang w:eastAsia="ko-KR"/>
        </w:rPr>
        <w:t xml:space="preserve">5GMS client and 2) 5GMSd AS/EAS </w:t>
      </w:r>
      <w:commentRangeEnd w:id="2"/>
      <w:r w:rsidR="0033739C">
        <w:rPr>
          <w:rStyle w:val="CommentReference"/>
        </w:rPr>
        <w:commentReference w:id="2"/>
      </w:r>
      <w:r w:rsidR="007C1203">
        <w:rPr>
          <w:lang w:eastAsia="ko-KR"/>
        </w:rPr>
        <w:t xml:space="preserve">is the 5GMS server for the media distribution. </w:t>
      </w:r>
      <w:r w:rsidR="00505407">
        <w:rPr>
          <w:lang w:eastAsia="ko-KR"/>
        </w:rPr>
        <w:t xml:space="preserve">The “smart” 5G edge can manage the immersive media streaming from 5GMSd AS/EAS (e.g., adaptation, decryption, etc), but there may need a new mechanism in </w:t>
      </w:r>
      <w:proofErr w:type="spellStart"/>
      <w:r w:rsidR="00505407">
        <w:rPr>
          <w:lang w:eastAsia="ko-KR"/>
        </w:rPr>
        <w:t>Uu</w:t>
      </w:r>
      <w:proofErr w:type="spellEnd"/>
      <w:r w:rsidR="00505407">
        <w:rPr>
          <w:lang w:eastAsia="ko-KR"/>
        </w:rPr>
        <w:t xml:space="preserve"> interface to inform 5G edge of the reporting metric (eventually to be reported to 5GMSd AF/EES)</w:t>
      </w:r>
      <w:r w:rsidR="00C61AFD">
        <w:rPr>
          <w:lang w:eastAsia="ko-KR"/>
        </w:rPr>
        <w:t>.</w:t>
      </w:r>
    </w:p>
    <w:p w14:paraId="5F94AF23" w14:textId="77777777" w:rsidR="00E70CAA" w:rsidRDefault="00C61AFD" w:rsidP="00C61AFD">
      <w:pPr>
        <w:spacing w:before="240"/>
        <w:jc w:val="both"/>
      </w:pPr>
      <w:r>
        <w:rPr>
          <w:lang w:eastAsia="ko-KR"/>
        </w:rPr>
        <w:t xml:space="preserve">Variant B is another option to make </w:t>
      </w:r>
      <w:r w:rsidR="001255B3">
        <w:rPr>
          <w:lang w:eastAsia="ko-KR"/>
        </w:rPr>
        <w:t xml:space="preserve">more </w:t>
      </w:r>
      <w:r>
        <w:rPr>
          <w:lang w:eastAsia="ko-KR"/>
        </w:rPr>
        <w:t xml:space="preserve">compatible with the current FS_EMSA and 5GMS architecture. 5G Edge (for processing) and 5GMSd AS/EAS (for distribution) are playing a role of 5GMS server. EDGAR UE should </w:t>
      </w:r>
      <w:r w:rsidR="001255B3">
        <w:rPr>
          <w:lang w:eastAsia="ko-KR"/>
        </w:rPr>
        <w:t xml:space="preserve">host </w:t>
      </w:r>
      <w:r>
        <w:rPr>
          <w:lang w:eastAsia="ko-KR"/>
        </w:rPr>
        <w:t>MSH and 5GMS-aware application (as well as basic application function as addressed in 4.2.2.3) inside, which might be a burden than Variant A.</w:t>
      </w:r>
      <w:r w:rsidR="00745590">
        <w:rPr>
          <w:lang w:eastAsia="ko-KR"/>
        </w:rPr>
        <w:t xml:space="preserve"> </w:t>
      </w:r>
      <w:commentRangeStart w:id="3"/>
      <w:r w:rsidR="00745590">
        <w:rPr>
          <w:lang w:eastAsia="ko-KR"/>
        </w:rPr>
        <w:t xml:space="preserve">M4d and M5d interface can be easily used </w:t>
      </w:r>
      <w:commentRangeEnd w:id="3"/>
      <w:r w:rsidR="0033739C">
        <w:rPr>
          <w:rStyle w:val="CommentReference"/>
        </w:rPr>
        <w:commentReference w:id="3"/>
      </w:r>
      <w:r w:rsidR="00745590">
        <w:rPr>
          <w:lang w:eastAsia="ko-KR"/>
        </w:rPr>
        <w:t>(or extended at least) to this immersive media streaming of AR/MR scenario without substantial changes. 5G Edge and EES/EAS could be implemented in several ways (e.g., single equipment or separate)</w:t>
      </w:r>
    </w:p>
    <w:p w14:paraId="660FBF09" w14:textId="77777777" w:rsidR="00BA7C95" w:rsidRPr="00745590" w:rsidRDefault="00745590" w:rsidP="00E33B8E">
      <w:pPr>
        <w:jc w:val="both"/>
        <w:rPr>
          <w:lang w:eastAsia="ko-KR"/>
        </w:rPr>
      </w:pPr>
      <w:r>
        <w:rPr>
          <w:lang w:eastAsia="ko-KR"/>
        </w:rPr>
        <w:t xml:space="preserve">Therefore, it makes sense to </w:t>
      </w:r>
      <w:proofErr w:type="gramStart"/>
      <w:r>
        <w:rPr>
          <w:lang w:eastAsia="ko-KR"/>
        </w:rPr>
        <w:t>take into account</w:t>
      </w:r>
      <w:proofErr w:type="gramEnd"/>
      <w:r>
        <w:rPr>
          <w:lang w:eastAsia="ko-KR"/>
        </w:rPr>
        <w:t xml:space="preserve"> both deployment scenario until either of them clearly becomes obsolete by further inputs. </w:t>
      </w:r>
    </w:p>
    <w:p w14:paraId="052096A3" w14:textId="77777777" w:rsidR="00BA7C95" w:rsidRPr="00E57594" w:rsidRDefault="00BA7C95" w:rsidP="00E33B8E">
      <w:pPr>
        <w:jc w:val="both"/>
        <w:rPr>
          <w:lang w:eastAsia="ko-KR"/>
        </w:rPr>
      </w:pPr>
    </w:p>
    <w:p w14:paraId="4E3FA0F0" w14:textId="77777777" w:rsidR="00E33B8E" w:rsidRDefault="00674EB4" w:rsidP="0030164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lastRenderedPageBreak/>
        <w:t xml:space="preserve">Proposed </w:t>
      </w:r>
      <w:r w:rsidR="00BA7C95">
        <w:rPr>
          <w:b/>
          <w:szCs w:val="21"/>
        </w:rPr>
        <w:t xml:space="preserve">text </w:t>
      </w:r>
      <w:r>
        <w:rPr>
          <w:b/>
          <w:szCs w:val="21"/>
        </w:rPr>
        <w:t>change</w:t>
      </w:r>
    </w:p>
    <w:p w14:paraId="7A0DFA17" w14:textId="77777777" w:rsidR="00B4575C" w:rsidRDefault="00B4575C" w:rsidP="00B4575C">
      <w:pPr>
        <w:jc w:val="center"/>
        <w:rPr>
          <w:sz w:val="28"/>
          <w:lang w:eastAsia="ko-KR"/>
        </w:rPr>
      </w:pPr>
      <w:r w:rsidRPr="00A63C6E">
        <w:rPr>
          <w:rFonts w:hint="eastAsia"/>
          <w:sz w:val="28"/>
          <w:highlight w:val="yellow"/>
          <w:lang w:eastAsia="ko-KR"/>
        </w:rPr>
        <w:t xml:space="preserve">*** Change </w:t>
      </w:r>
      <w:r>
        <w:rPr>
          <w:sz w:val="28"/>
          <w:highlight w:val="yellow"/>
          <w:lang w:eastAsia="ko-KR"/>
        </w:rPr>
        <w:t>1</w:t>
      </w:r>
      <w:r w:rsidRPr="00A63C6E">
        <w:rPr>
          <w:rFonts w:hint="eastAsia"/>
          <w:sz w:val="28"/>
          <w:highlight w:val="yellow"/>
          <w:lang w:eastAsia="ko-KR"/>
        </w:rPr>
        <w:t xml:space="preserve"> ***</w:t>
      </w:r>
    </w:p>
    <w:p w14:paraId="05403B92" w14:textId="77777777" w:rsidR="00552AAC" w:rsidRPr="00552AAC" w:rsidRDefault="00552AAC" w:rsidP="00552AAC">
      <w:pPr>
        <w:keepNext/>
        <w:keepLines/>
        <w:widowControl/>
        <w:spacing w:before="120" w:after="180" w:line="240" w:lineRule="auto"/>
        <w:ind w:left="1418" w:hanging="1418"/>
        <w:outlineLvl w:val="3"/>
        <w:rPr>
          <w:rFonts w:eastAsia="Malgun Gothic"/>
          <w:sz w:val="24"/>
          <w:lang w:eastAsia="ko-KR"/>
        </w:rPr>
      </w:pPr>
      <w:r w:rsidRPr="00552AAC">
        <w:rPr>
          <w:rFonts w:eastAsia="Malgun Gothic" w:hint="eastAsia"/>
          <w:sz w:val="24"/>
          <w:lang w:eastAsia="ko-KR"/>
        </w:rPr>
        <w:t>6</w:t>
      </w:r>
      <w:r w:rsidRPr="00552AAC">
        <w:rPr>
          <w:rFonts w:eastAsia="Malgun Gothic"/>
          <w:sz w:val="24"/>
          <w:lang w:eastAsia="ko-KR"/>
        </w:rPr>
        <w:t>.2.3.2</w:t>
      </w:r>
      <w:r w:rsidRPr="00552AAC">
        <w:rPr>
          <w:rFonts w:eastAsia="Malgun Gothic"/>
          <w:sz w:val="24"/>
          <w:lang w:eastAsia="ko-KR"/>
        </w:rPr>
        <w:tab/>
        <w:t>EDGAR-based</w:t>
      </w:r>
    </w:p>
    <w:p w14:paraId="0C3A0338" w14:textId="77777777" w:rsidR="00552AAC" w:rsidRPr="00552AAC" w:rsidRDefault="00552AAC" w:rsidP="00552AAC">
      <w:pPr>
        <w:widowControl/>
        <w:spacing w:after="180" w:line="240" w:lineRule="auto"/>
        <w:rPr>
          <w:rFonts w:ascii="Times New Roman" w:eastAsia="Malgun Gothic" w:hAnsi="Times New Roman"/>
          <w:lang w:val="en-US"/>
        </w:rPr>
      </w:pPr>
      <w:r w:rsidRPr="00552AAC">
        <w:rPr>
          <w:rFonts w:ascii="Times New Roman" w:eastAsia="Malgun Gothic" w:hAnsi="Times New Roman" w:hint="eastAsia"/>
          <w:lang w:eastAsia="ko-KR"/>
        </w:rPr>
        <w:t>F</w:t>
      </w:r>
      <w:r w:rsidRPr="00552AAC">
        <w:rPr>
          <w:rFonts w:ascii="Times New Roman" w:eastAsia="Malgun Gothic" w:hAnsi="Times New Roman"/>
          <w:lang w:eastAsia="ko-KR"/>
        </w:rPr>
        <w:t>igure 6.2.3.2-1</w:t>
      </w:r>
      <w:ins w:id="4" w:author="이학주/5G/6G표준Lab(SR)/Principal Engineer/삼성전자" w:date="2021-05-11T16:09:00Z">
        <w:r>
          <w:rPr>
            <w:rFonts w:ascii="Times New Roman" w:eastAsia="Malgun Gothic" w:hAnsi="Times New Roman"/>
            <w:lang w:eastAsia="ko-KR"/>
          </w:rPr>
          <w:t xml:space="preserve"> and 6.2.3.2-2</w:t>
        </w:r>
      </w:ins>
      <w:r w:rsidRPr="00552AAC">
        <w:rPr>
          <w:rFonts w:ascii="Times New Roman" w:eastAsia="Malgun Gothic" w:hAnsi="Times New Roman"/>
          <w:lang w:eastAsia="ko-KR"/>
        </w:rPr>
        <w:t xml:space="preserve"> provide</w:t>
      </w:r>
      <w:del w:id="5" w:author="이학주/5G/6G표준Lab(SR)/Principal Engineer/삼성전자" w:date="2021-05-11T16:09:00Z">
        <w:r w:rsidRPr="00552AAC" w:rsidDel="00552AAC">
          <w:rPr>
            <w:rFonts w:ascii="Times New Roman" w:eastAsia="Malgun Gothic" w:hAnsi="Times New Roman"/>
            <w:lang w:eastAsia="ko-KR"/>
          </w:rPr>
          <w:delText>s</w:delText>
        </w:r>
      </w:del>
      <w:r w:rsidRPr="00552AAC">
        <w:rPr>
          <w:rFonts w:ascii="Times New Roman" w:eastAsia="Malgun Gothic" w:hAnsi="Times New Roman"/>
          <w:lang w:eastAsia="ko-KR"/>
        </w:rPr>
        <w:t xml:space="preserve"> </w:t>
      </w:r>
      <w:r w:rsidRPr="00552AAC">
        <w:rPr>
          <w:rFonts w:ascii="Times New Roman" w:eastAsia="Malgun Gothic" w:hAnsi="Times New Roman"/>
          <w:lang w:val="en-US"/>
        </w:rPr>
        <w:t>a basic extension of 5G Media Streaming download for immersive media using an EDGAR UE.</w:t>
      </w:r>
      <w:ins w:id="6" w:author="이학주/5G/6G표준Lab(SR)/Principal Engineer/삼성전자" w:date="2021-05-11T16:06:00Z">
        <w:r>
          <w:rPr>
            <w:rFonts w:ascii="Times New Roman" w:eastAsia="Malgun Gothic" w:hAnsi="Times New Roman"/>
            <w:lang w:val="en-US"/>
          </w:rPr>
          <w:t xml:space="preserve"> Depending on the </w:t>
        </w:r>
      </w:ins>
      <w:ins w:id="7" w:author="이학주/5G/6G표준Lab(SR)/Principal Engineer/삼성전자" w:date="2021-05-11T16:07:00Z">
        <w:r>
          <w:rPr>
            <w:rFonts w:ascii="Times New Roman" w:eastAsia="Malgun Gothic" w:hAnsi="Times New Roman"/>
            <w:lang w:val="en-US"/>
          </w:rPr>
          <w:t xml:space="preserve">location of </w:t>
        </w:r>
      </w:ins>
      <w:ins w:id="8" w:author="이학주/5G/6G표준Lab(SR)/Principal Engineer/삼성전자" w:date="2021-05-11T16:06:00Z">
        <w:r>
          <w:rPr>
            <w:rFonts w:ascii="Times New Roman" w:eastAsia="Malgun Gothic" w:hAnsi="Times New Roman"/>
            <w:lang w:val="en-US"/>
          </w:rPr>
          <w:t xml:space="preserve">5GMS </w:t>
        </w:r>
      </w:ins>
      <w:ins w:id="9" w:author="이학주/5G/6G표준Lab(SR)/Principal Engineer/삼성전자" w:date="2021-05-11T16:07:00Z">
        <w:r>
          <w:rPr>
            <w:rFonts w:ascii="Times New Roman" w:eastAsia="Malgun Gothic" w:hAnsi="Times New Roman"/>
            <w:lang w:val="en-US"/>
          </w:rPr>
          <w:t xml:space="preserve">functionalities, </w:t>
        </w:r>
      </w:ins>
      <w:ins w:id="10" w:author="이학주/5G/6G표준Lab(SR)/Principal Engineer/삼성전자" w:date="2021-05-11T16:10:00Z">
        <w:r>
          <w:rPr>
            <w:rFonts w:ascii="Times New Roman" w:eastAsia="Malgun Gothic" w:hAnsi="Times New Roman"/>
            <w:lang w:val="en-US"/>
          </w:rPr>
          <w:t xml:space="preserve">it may be implemented </w:t>
        </w:r>
      </w:ins>
      <w:ins w:id="11" w:author="이학주/5G/6G표준Lab(SR)/Principal Engineer/삼성전자" w:date="2021-05-11T16:11:00Z">
        <w:r w:rsidR="000B1290">
          <w:rPr>
            <w:rFonts w:ascii="Times New Roman" w:eastAsia="Malgun Gothic" w:hAnsi="Times New Roman"/>
            <w:lang w:val="en-US"/>
          </w:rPr>
          <w:t>in two ways</w:t>
        </w:r>
      </w:ins>
    </w:p>
    <w:p w14:paraId="289A3125" w14:textId="77777777" w:rsidR="00552AAC" w:rsidRPr="00552AAC" w:rsidRDefault="00552AAC" w:rsidP="00552AAC">
      <w:pPr>
        <w:widowControl/>
        <w:spacing w:after="180" w:line="240" w:lineRule="auto"/>
        <w:rPr>
          <w:rFonts w:ascii="Times New Roman" w:eastAsia="Malgun Gothic" w:hAnsi="Times New Roman"/>
        </w:rPr>
      </w:pPr>
      <w:r w:rsidRPr="00552AAC">
        <w:rPr>
          <w:rFonts w:ascii="Times New Roman" w:eastAsia="Malgun Gothic" w:hAnsi="Times New Roman"/>
        </w:rPr>
        <w:object w:dxaOrig="17798" w:dyaOrig="4005" w14:anchorId="6B4D139D">
          <v:shape id="_x0000_i1026" type="#_x0000_t75" style="width:480.7pt;height:107.8pt" o:ole="">
            <v:imagedata r:id="rId14" o:title=""/>
          </v:shape>
          <o:OLEObject Type="Embed" ProgID="Visio.Drawing.15" ShapeID="_x0000_i1026" DrawAspect="Content" ObjectID="_1682971754" r:id="rId15"/>
        </w:object>
      </w:r>
    </w:p>
    <w:p w14:paraId="3E5C1BF4" w14:textId="77777777" w:rsidR="00552AAC" w:rsidRPr="00552AAC" w:rsidRDefault="00552AAC" w:rsidP="00552AAC">
      <w:pPr>
        <w:keepLines/>
        <w:widowControl/>
        <w:spacing w:after="240" w:line="240" w:lineRule="auto"/>
        <w:jc w:val="center"/>
        <w:rPr>
          <w:rFonts w:eastAsia="Malgun Gothic"/>
          <w:b/>
        </w:rPr>
      </w:pPr>
      <w:r w:rsidRPr="00552AAC">
        <w:rPr>
          <w:rFonts w:eastAsia="Malgun Gothic" w:hint="eastAsia"/>
          <w:b/>
          <w:lang w:eastAsia="ko-KR"/>
        </w:rPr>
        <w:t>F</w:t>
      </w:r>
      <w:r w:rsidRPr="00552AAC">
        <w:rPr>
          <w:rFonts w:eastAsia="Malgun Gothic"/>
          <w:b/>
          <w:lang w:eastAsia="ko-KR"/>
        </w:rPr>
        <w:t xml:space="preserve">igure 6.2.3.2-1: </w:t>
      </w:r>
      <w:ins w:id="12" w:author="이학주/5G/6G표준Lab(SR)/Principal Engineer/삼성전자" w:date="2021-05-11T16:14:00Z">
        <w:r w:rsidR="000B1290">
          <w:rPr>
            <w:rFonts w:eastAsia="Malgun Gothic"/>
            <w:b/>
            <w:lang w:eastAsia="ko-KR"/>
          </w:rPr>
          <w:t>Edge-</w:t>
        </w:r>
      </w:ins>
      <w:ins w:id="13" w:author="이학주/5G/6G표준Lab(SR)/Principal Engineer/삼성전자" w:date="2021-05-11T16:20:00Z">
        <w:r w:rsidR="003131FB">
          <w:rPr>
            <w:rFonts w:eastAsia="Malgun Gothic"/>
            <w:b/>
            <w:lang w:eastAsia="ko-KR"/>
          </w:rPr>
          <w:t>c</w:t>
        </w:r>
      </w:ins>
      <w:ins w:id="14" w:author="이학주/5G/6G표준Lab(SR)/Principal Engineer/삼성전자" w:date="2021-05-11T16:14:00Z">
        <w:r w:rsidR="000B1290">
          <w:rPr>
            <w:rFonts w:eastAsia="Malgun Gothic"/>
            <w:b/>
            <w:lang w:eastAsia="ko-KR"/>
          </w:rPr>
          <w:t xml:space="preserve">entric </w:t>
        </w:r>
      </w:ins>
      <w:r w:rsidRPr="00552AAC">
        <w:rPr>
          <w:rFonts w:eastAsia="Malgun Gothic"/>
          <w:b/>
        </w:rPr>
        <w:t xml:space="preserve">EDGAR-based 5GMS </w:t>
      </w:r>
      <w:del w:id="15" w:author="이학주/5G/6G표준Lab(SR)/Principal Engineer/삼성전자" w:date="2021-05-11T16:13:00Z">
        <w:r w:rsidRPr="00552AAC" w:rsidDel="000B1290">
          <w:rPr>
            <w:rFonts w:eastAsia="Malgun Gothic"/>
            <w:b/>
          </w:rPr>
          <w:delText xml:space="preserve">Download </w:delText>
        </w:r>
      </w:del>
      <w:ins w:id="16" w:author="이학주/5G/6G표준Lab(SR)/Principal Engineer/삼성전자" w:date="2021-05-11T16:13:00Z">
        <w:r w:rsidR="000B1290">
          <w:rPr>
            <w:rFonts w:eastAsia="Malgun Gothic"/>
            <w:b/>
          </w:rPr>
          <w:t>Downlink</w:t>
        </w:r>
        <w:r w:rsidR="000B1290" w:rsidRPr="00552AAC">
          <w:rPr>
            <w:rFonts w:eastAsia="Malgun Gothic"/>
            <w:b/>
          </w:rPr>
          <w:t xml:space="preserve"> </w:t>
        </w:r>
      </w:ins>
      <w:r w:rsidRPr="00552AAC">
        <w:rPr>
          <w:rFonts w:eastAsia="Malgun Gothic"/>
          <w:b/>
        </w:rPr>
        <w:t>Architecture</w:t>
      </w:r>
    </w:p>
    <w:commentRangeStart w:id="17"/>
    <w:p w14:paraId="6EA92C5D" w14:textId="77777777" w:rsidR="000E27EB" w:rsidRDefault="00784C4B" w:rsidP="00B4575C">
      <w:pPr>
        <w:jc w:val="center"/>
        <w:rPr>
          <w:sz w:val="28"/>
          <w:lang w:eastAsia="ko-KR"/>
        </w:rPr>
      </w:pPr>
      <w:ins w:id="18" w:author="이학주/5G/6G표준Lab(SR)/Principal Engineer/삼성전자" w:date="2021-05-11T16:32:00Z">
        <w:r>
          <w:object w:dxaOrig="16163" w:dyaOrig="3742" w14:anchorId="06F659F0">
            <v:shape id="_x0000_i1027" type="#_x0000_t75" style="width:480.7pt;height:111.55pt" o:ole="">
              <v:imagedata r:id="rId16" o:title=""/>
            </v:shape>
            <o:OLEObject Type="Embed" ProgID="Visio.Drawing.15" ShapeID="_x0000_i1027" DrawAspect="Content" ObjectID="_1682971755" r:id="rId17"/>
          </w:object>
        </w:r>
      </w:ins>
      <w:commentRangeEnd w:id="17"/>
      <w:r w:rsidR="0033739C">
        <w:rPr>
          <w:rStyle w:val="CommentReference"/>
        </w:rPr>
        <w:commentReference w:id="17"/>
      </w:r>
    </w:p>
    <w:p w14:paraId="6B17EBFC" w14:textId="77777777" w:rsidR="000B1290" w:rsidRPr="00552AAC" w:rsidRDefault="000B1290" w:rsidP="000B1290">
      <w:pPr>
        <w:keepLines/>
        <w:widowControl/>
        <w:spacing w:after="240" w:line="240" w:lineRule="auto"/>
        <w:jc w:val="center"/>
        <w:rPr>
          <w:ins w:id="19" w:author="이학주/5G/6G표준Lab(SR)/Principal Engineer/삼성전자" w:date="2021-05-11T16:12:00Z"/>
          <w:rFonts w:eastAsia="Malgun Gothic"/>
          <w:b/>
        </w:rPr>
      </w:pPr>
      <w:ins w:id="20" w:author="이학주/5G/6G표준Lab(SR)/Principal Engineer/삼성전자" w:date="2021-05-11T16:12:00Z">
        <w:r w:rsidRPr="00552AAC">
          <w:rPr>
            <w:rFonts w:eastAsia="Malgun Gothic" w:hint="eastAsia"/>
            <w:b/>
            <w:lang w:eastAsia="ko-KR"/>
          </w:rPr>
          <w:t>F</w:t>
        </w:r>
        <w:r w:rsidRPr="00552AAC">
          <w:rPr>
            <w:rFonts w:eastAsia="Malgun Gothic"/>
            <w:b/>
            <w:lang w:eastAsia="ko-KR"/>
          </w:rPr>
          <w:t>igure 6.2.3.2-</w:t>
        </w:r>
        <w:r>
          <w:rPr>
            <w:rFonts w:eastAsia="Malgun Gothic"/>
            <w:b/>
            <w:lang w:eastAsia="ko-KR"/>
          </w:rPr>
          <w:t>2</w:t>
        </w:r>
        <w:r w:rsidRPr="00552AAC">
          <w:rPr>
            <w:rFonts w:eastAsia="Malgun Gothic"/>
            <w:b/>
            <w:lang w:eastAsia="ko-KR"/>
          </w:rPr>
          <w:t xml:space="preserve">: </w:t>
        </w:r>
      </w:ins>
      <w:ins w:id="21" w:author="이학주/5G/6G표준Lab(SR)/Principal Engineer/삼성전자" w:date="2021-05-11T16:14:00Z">
        <w:r>
          <w:rPr>
            <w:rFonts w:eastAsia="Malgun Gothic"/>
            <w:b/>
            <w:lang w:eastAsia="ko-KR"/>
          </w:rPr>
          <w:t>UE-</w:t>
        </w:r>
      </w:ins>
      <w:ins w:id="22" w:author="이학주/5G/6G표준Lab(SR)/Principal Engineer/삼성전자" w:date="2021-05-11T16:20:00Z">
        <w:r w:rsidR="003131FB">
          <w:rPr>
            <w:rFonts w:eastAsia="Malgun Gothic"/>
            <w:b/>
            <w:lang w:eastAsia="ko-KR"/>
          </w:rPr>
          <w:t>c</w:t>
        </w:r>
      </w:ins>
      <w:ins w:id="23" w:author="이학주/5G/6G표준Lab(SR)/Principal Engineer/삼성전자" w:date="2021-05-11T16:14:00Z">
        <w:r>
          <w:rPr>
            <w:rFonts w:eastAsia="Malgun Gothic"/>
            <w:b/>
            <w:lang w:eastAsia="ko-KR"/>
          </w:rPr>
          <w:t xml:space="preserve">entric </w:t>
        </w:r>
      </w:ins>
      <w:ins w:id="24" w:author="이학주/5G/6G표준Lab(SR)/Principal Engineer/삼성전자" w:date="2021-05-11T16:12:00Z">
        <w:r w:rsidRPr="00552AAC">
          <w:rPr>
            <w:rFonts w:eastAsia="Malgun Gothic"/>
            <w:b/>
          </w:rPr>
          <w:t xml:space="preserve">EDGAR-based 5GMS </w:t>
        </w:r>
      </w:ins>
      <w:ins w:id="25" w:author="이학주/5G/6G표준Lab(SR)/Principal Engineer/삼성전자" w:date="2021-05-11T16:13:00Z">
        <w:r>
          <w:rPr>
            <w:rFonts w:eastAsia="Malgun Gothic"/>
            <w:b/>
          </w:rPr>
          <w:t>Downlink</w:t>
        </w:r>
      </w:ins>
      <w:ins w:id="26" w:author="이학주/5G/6G표준Lab(SR)/Principal Engineer/삼성전자" w:date="2021-05-11T16:12:00Z">
        <w:r w:rsidRPr="00552AAC">
          <w:rPr>
            <w:rFonts w:eastAsia="Malgun Gothic"/>
            <w:b/>
          </w:rPr>
          <w:t xml:space="preserve"> Architecture</w:t>
        </w:r>
      </w:ins>
    </w:p>
    <w:p w14:paraId="0FC51AA9" w14:textId="77777777" w:rsidR="003131FB" w:rsidRDefault="00DC525C" w:rsidP="003131FB">
      <w:pPr>
        <w:widowControl/>
        <w:spacing w:after="180" w:line="240" w:lineRule="auto"/>
        <w:rPr>
          <w:ins w:id="27" w:author="이학주/5G/6G표준Lab(SR)/Principal Engineer/삼성전자" w:date="2021-05-11T16:42:00Z"/>
          <w:rFonts w:ascii="Times New Roman" w:eastAsia="Malgun Gothic" w:hAnsi="Times New Roman"/>
          <w:lang w:val="en-US"/>
        </w:rPr>
      </w:pPr>
      <w:ins w:id="28" w:author="이학주/5G/6G표준Lab(SR)/Principal Engineer/삼성전자" w:date="2021-05-11T16:22:00Z">
        <w:r>
          <w:rPr>
            <w:rFonts w:ascii="Times New Roman" w:eastAsia="Malgun Gothic" w:hAnsi="Times New Roman"/>
            <w:lang w:eastAsia="ko-KR"/>
          </w:rPr>
          <w:t>In e</w:t>
        </w:r>
      </w:ins>
      <w:ins w:id="29" w:author="이학주/5G/6G표준Lab(SR)/Principal Engineer/삼성전자" w:date="2021-05-11T16:20:00Z">
        <w:r>
          <w:rPr>
            <w:rFonts w:ascii="Times New Roman" w:eastAsia="Malgun Gothic" w:hAnsi="Times New Roman"/>
            <w:lang w:eastAsia="ko-KR"/>
          </w:rPr>
          <w:t xml:space="preserve">dge-centric 5GMS architecture, 5GMS </w:t>
        </w:r>
      </w:ins>
      <w:ins w:id="30" w:author="이학주/5G/6G표준Lab(SR)/Principal Engineer/삼성전자" w:date="2021-05-11T16:22:00Z">
        <w:r>
          <w:rPr>
            <w:rFonts w:ascii="Times New Roman" w:eastAsia="Malgun Gothic" w:hAnsi="Times New Roman"/>
            <w:lang w:val="en-US"/>
          </w:rPr>
          <w:t xml:space="preserve">functionalities </w:t>
        </w:r>
      </w:ins>
      <w:ins w:id="31" w:author="이학주/5G/6G표준Lab(SR)/Principal Engineer/삼성전자" w:date="2021-05-11T16:23:00Z">
        <w:r>
          <w:rPr>
            <w:rFonts w:ascii="Times New Roman" w:eastAsia="Malgun Gothic" w:hAnsi="Times New Roman"/>
            <w:lang w:val="en-US"/>
          </w:rPr>
          <w:t xml:space="preserve">of 5GMSd-aware application, media session handler, and media player </w:t>
        </w:r>
        <w:proofErr w:type="gramStart"/>
        <w:r>
          <w:rPr>
            <w:rFonts w:ascii="Times New Roman" w:eastAsia="Malgun Gothic" w:hAnsi="Times New Roman"/>
            <w:lang w:val="en-US"/>
          </w:rPr>
          <w:t>are located in</w:t>
        </w:r>
        <w:proofErr w:type="gramEnd"/>
        <w:r>
          <w:rPr>
            <w:rFonts w:ascii="Times New Roman" w:eastAsia="Malgun Gothic" w:hAnsi="Times New Roman"/>
            <w:lang w:val="en-US"/>
          </w:rPr>
          <w:t xml:space="preserve"> </w:t>
        </w:r>
      </w:ins>
      <w:ins w:id="32" w:author="이학주/5G/6G표준Lab(SR)/Principal Engineer/삼성전자" w:date="2021-05-11T16:34:00Z">
        <w:r w:rsidR="00466556">
          <w:rPr>
            <w:rFonts w:ascii="Times New Roman" w:eastAsia="Malgun Gothic" w:hAnsi="Times New Roman"/>
            <w:lang w:val="en-US"/>
          </w:rPr>
          <w:t xml:space="preserve">a </w:t>
        </w:r>
      </w:ins>
      <w:ins w:id="33" w:author="이학주/5G/6G표준Lab(SR)/Principal Engineer/삼성전자" w:date="2021-05-11T16:23:00Z">
        <w:r>
          <w:rPr>
            <w:rFonts w:ascii="Times New Roman" w:eastAsia="Malgun Gothic" w:hAnsi="Times New Roman"/>
            <w:lang w:val="en-US"/>
          </w:rPr>
          <w:t>5G edge</w:t>
        </w:r>
      </w:ins>
      <w:ins w:id="34" w:author="이학주/5G/6G표준Lab(SR)/Principal Engineer/삼성전자" w:date="2021-05-11T16:24:00Z">
        <w:r>
          <w:rPr>
            <w:rFonts w:ascii="Times New Roman" w:eastAsia="Malgun Gothic" w:hAnsi="Times New Roman"/>
            <w:lang w:val="en-US"/>
          </w:rPr>
          <w:t xml:space="preserve">. 5GMSd AS distributes </w:t>
        </w:r>
      </w:ins>
      <w:ins w:id="35" w:author="이학주/5G/6G표준Lab(SR)/Principal Engineer/삼성전자" w:date="2021-05-11T16:25:00Z">
        <w:r>
          <w:rPr>
            <w:rFonts w:ascii="Times New Roman" w:eastAsia="Malgun Gothic" w:hAnsi="Times New Roman"/>
            <w:lang w:val="en-US"/>
          </w:rPr>
          <w:t>the immersive media contents to the appro</w:t>
        </w:r>
      </w:ins>
      <w:ins w:id="36" w:author="이학주/5G/6G표준Lab(SR)/Principal Engineer/삼성전자" w:date="2021-05-11T16:26:00Z">
        <w:r>
          <w:rPr>
            <w:rFonts w:ascii="Times New Roman" w:eastAsia="Malgun Gothic" w:hAnsi="Times New Roman"/>
            <w:lang w:val="en-US"/>
          </w:rPr>
          <w:t xml:space="preserve">priate 5G edge </w:t>
        </w:r>
      </w:ins>
      <w:ins w:id="37" w:author="이학주/5G/6G표준Lab(SR)/Principal Engineer/삼성전자" w:date="2021-05-11T16:32:00Z">
        <w:r w:rsidR="00466556">
          <w:rPr>
            <w:rFonts w:ascii="Times New Roman" w:eastAsia="Malgun Gothic" w:hAnsi="Times New Roman"/>
            <w:lang w:val="en-US"/>
          </w:rPr>
          <w:t xml:space="preserve">through </w:t>
        </w:r>
      </w:ins>
      <w:ins w:id="38" w:author="이학주/5G/6G표준Lab(SR)/Principal Engineer/삼성전자" w:date="2021-05-11T16:26:00Z">
        <w:r>
          <w:rPr>
            <w:rFonts w:ascii="Times New Roman" w:eastAsia="Malgun Gothic" w:hAnsi="Times New Roman"/>
            <w:lang w:val="en-US"/>
          </w:rPr>
          <w:t xml:space="preserve">M4d interface. </w:t>
        </w:r>
      </w:ins>
    </w:p>
    <w:p w14:paraId="179C7F77" w14:textId="77777777" w:rsidR="0090001D" w:rsidRDefault="0090001D" w:rsidP="003131FB">
      <w:pPr>
        <w:widowControl/>
        <w:spacing w:after="180" w:line="240" w:lineRule="auto"/>
        <w:rPr>
          <w:ins w:id="39" w:author="이학주/5G/6G표준Lab(SR)/Principal Engineer/삼성전자" w:date="2021-05-11T16:33:00Z"/>
          <w:rFonts w:ascii="Times New Roman" w:eastAsia="Malgun Gothic" w:hAnsi="Times New Roman"/>
          <w:lang w:val="en-US"/>
        </w:rPr>
      </w:pPr>
      <w:ins w:id="40" w:author="이학주/5G/6G표준Lab(SR)/Principal Engineer/삼성전자" w:date="2021-05-11T16:42:00Z">
        <w:r w:rsidRPr="0090001D">
          <w:rPr>
            <w:rFonts w:ascii="Times New Roman" w:eastAsia="Malgun Gothic" w:hAnsi="Times New Roman"/>
            <w:highlight w:val="yellow"/>
            <w:lang w:val="en-US"/>
            <w:rPrChange w:id="41" w:author="이학주/5G/6G표준Lab(SR)/Principal Engineer/삼성전자" w:date="2021-05-11T16:43:00Z">
              <w:rPr>
                <w:rFonts w:ascii="Times New Roman" w:eastAsia="Malgun Gothic" w:hAnsi="Times New Roman"/>
                <w:lang w:val="en-US"/>
              </w:rPr>
            </w:rPrChange>
          </w:rPr>
          <w:t>Editor’s Note: Interface between 5G Edge and 5GMSd AS is FFS.</w:t>
        </w:r>
      </w:ins>
    </w:p>
    <w:p w14:paraId="69D2C94D" w14:textId="77777777" w:rsidR="00466556" w:rsidRDefault="00466556" w:rsidP="003131FB">
      <w:pPr>
        <w:widowControl/>
        <w:spacing w:after="180" w:line="240" w:lineRule="auto"/>
        <w:rPr>
          <w:ins w:id="42" w:author="이학주/5G/6G표준Lab(SR)/Principal Engineer/삼성전자" w:date="2021-05-11T16:20:00Z"/>
          <w:rFonts w:ascii="Times New Roman" w:eastAsia="Malgun Gothic" w:hAnsi="Times New Roman"/>
          <w:lang w:eastAsia="ko-KR"/>
        </w:rPr>
      </w:pPr>
      <w:ins w:id="43" w:author="이학주/5G/6G표준Lab(SR)/Principal Engineer/삼성전자" w:date="2021-05-11T16:33:00Z">
        <w:r>
          <w:rPr>
            <w:rFonts w:ascii="Times New Roman" w:eastAsia="Malgun Gothic" w:hAnsi="Times New Roman"/>
            <w:lang w:val="en-US"/>
          </w:rPr>
          <w:t xml:space="preserve">In UE-centric 5GMS architecture, </w:t>
        </w:r>
      </w:ins>
      <w:ins w:id="44" w:author="이학주/5G/6G표준Lab(SR)/Principal Engineer/삼성전자" w:date="2021-05-11T16:34:00Z">
        <w:r>
          <w:rPr>
            <w:rFonts w:ascii="Times New Roman" w:eastAsia="Malgun Gothic" w:hAnsi="Times New Roman"/>
            <w:lang w:eastAsia="ko-KR"/>
          </w:rPr>
          <w:t xml:space="preserve">5GMS </w:t>
        </w:r>
        <w:r>
          <w:rPr>
            <w:rFonts w:ascii="Times New Roman" w:eastAsia="Malgun Gothic" w:hAnsi="Times New Roman"/>
            <w:lang w:val="en-US"/>
          </w:rPr>
          <w:t xml:space="preserve">functionalities of 5GMSd-aware application, media session handler, and media player are located in </w:t>
        </w:r>
        <w:proofErr w:type="gramStart"/>
        <w:r>
          <w:rPr>
            <w:rFonts w:ascii="Times New Roman" w:eastAsia="Malgun Gothic" w:hAnsi="Times New Roman"/>
            <w:lang w:val="en-US"/>
          </w:rPr>
          <w:t>an</w:t>
        </w:r>
        <w:proofErr w:type="gramEnd"/>
        <w:r>
          <w:rPr>
            <w:rFonts w:ascii="Times New Roman" w:eastAsia="Malgun Gothic" w:hAnsi="Times New Roman"/>
            <w:lang w:val="en-US"/>
          </w:rPr>
          <w:t xml:space="preserve"> UE. 5G Edge. </w:t>
        </w:r>
      </w:ins>
      <w:ins w:id="45" w:author="이학주/5G/6G표준Lab(SR)/Principal Engineer/삼성전자" w:date="2021-05-11T16:35:00Z">
        <w:r>
          <w:rPr>
            <w:rFonts w:ascii="Times New Roman" w:eastAsia="Malgun Gothic" w:hAnsi="Times New Roman"/>
            <w:lang w:val="en-US"/>
          </w:rPr>
          <w:t>5GMSd</w:t>
        </w:r>
      </w:ins>
      <w:ins w:id="46" w:author="이학주/5G/6G표준Lab(SR)/Principal Engineer/삼성전자" w:date="2021-05-11T16:36:00Z">
        <w:r w:rsidR="00FD6688">
          <w:rPr>
            <w:rFonts w:ascii="Times New Roman" w:eastAsia="Malgun Gothic" w:hAnsi="Times New Roman"/>
            <w:lang w:val="en-US"/>
          </w:rPr>
          <w:t xml:space="preserve"> AS</w:t>
        </w:r>
      </w:ins>
      <w:ins w:id="47" w:author="이학주/5G/6G표준Lab(SR)/Principal Engineer/삼성전자" w:date="2021-05-11T16:37:00Z">
        <w:r w:rsidR="00FD6688">
          <w:rPr>
            <w:rFonts w:ascii="Times New Roman" w:eastAsia="Malgun Gothic" w:hAnsi="Times New Roman"/>
            <w:lang w:val="en-US"/>
          </w:rPr>
          <w:t xml:space="preserve"> which hosts 5G media functions </w:t>
        </w:r>
      </w:ins>
      <w:ins w:id="48" w:author="이학주/5G/6G표준Lab(SR)/Principal Engineer/삼성전자" w:date="2021-05-11T16:39:00Z">
        <w:r w:rsidR="00FD6688">
          <w:rPr>
            <w:rFonts w:ascii="Times New Roman" w:eastAsia="Malgun Gothic" w:hAnsi="Times New Roman"/>
            <w:lang w:val="en-US"/>
          </w:rPr>
          <w:t xml:space="preserve">can process the required immersive media processing and distribute to the appropriate 5G EDGAR UE through M4d interface. </w:t>
        </w:r>
      </w:ins>
    </w:p>
    <w:p w14:paraId="56817D57" w14:textId="77777777" w:rsidR="003131FB" w:rsidRPr="003131FB" w:rsidRDefault="003131FB" w:rsidP="003131FB">
      <w:pPr>
        <w:widowControl/>
        <w:spacing w:after="180" w:line="240" w:lineRule="auto"/>
        <w:rPr>
          <w:rFonts w:ascii="Times New Roman" w:eastAsia="Malgun Gothic" w:hAnsi="Times New Roman"/>
          <w:lang w:eastAsia="ko-KR"/>
        </w:rPr>
      </w:pPr>
    </w:p>
    <w:p w14:paraId="40B261CD" w14:textId="77777777" w:rsidR="000E27EB" w:rsidRDefault="000E27EB" w:rsidP="000E27EB">
      <w:pPr>
        <w:jc w:val="center"/>
        <w:rPr>
          <w:sz w:val="28"/>
          <w:lang w:eastAsia="ko-KR"/>
        </w:rPr>
      </w:pPr>
      <w:r w:rsidRPr="00A63C6E">
        <w:rPr>
          <w:rFonts w:hint="eastAsia"/>
          <w:sz w:val="28"/>
          <w:highlight w:val="yellow"/>
          <w:lang w:eastAsia="ko-KR"/>
        </w:rPr>
        <w:t xml:space="preserve">*** </w:t>
      </w:r>
      <w:r>
        <w:rPr>
          <w:sz w:val="28"/>
          <w:highlight w:val="yellow"/>
          <w:lang w:eastAsia="ko-KR"/>
        </w:rPr>
        <w:t xml:space="preserve">End of </w:t>
      </w:r>
      <w:r w:rsidRPr="00A63C6E">
        <w:rPr>
          <w:rFonts w:hint="eastAsia"/>
          <w:sz w:val="28"/>
          <w:highlight w:val="yellow"/>
          <w:lang w:eastAsia="ko-KR"/>
        </w:rPr>
        <w:t xml:space="preserve">Change </w:t>
      </w:r>
      <w:r>
        <w:rPr>
          <w:sz w:val="28"/>
          <w:highlight w:val="yellow"/>
          <w:lang w:eastAsia="ko-KR"/>
        </w:rPr>
        <w:t>1</w:t>
      </w:r>
      <w:r w:rsidRPr="00A63C6E">
        <w:rPr>
          <w:rFonts w:hint="eastAsia"/>
          <w:sz w:val="28"/>
          <w:highlight w:val="yellow"/>
          <w:lang w:eastAsia="ko-KR"/>
        </w:rPr>
        <w:t xml:space="preserve"> ***</w:t>
      </w:r>
    </w:p>
    <w:p w14:paraId="165EBE3B" w14:textId="77777777" w:rsidR="000E27EB" w:rsidRDefault="000E27EB" w:rsidP="00A63C6E">
      <w:pPr>
        <w:jc w:val="center"/>
        <w:rPr>
          <w:sz w:val="28"/>
          <w:highlight w:val="yellow"/>
          <w:lang w:eastAsia="ko-KR"/>
        </w:rPr>
      </w:pPr>
    </w:p>
    <w:sectPr w:rsidR="000E27EB" w:rsidSect="00FD60E8">
      <w:headerReference w:type="default" r:id="rId18"/>
      <w:footerReference w:type="even" r:id="rId19"/>
      <w:footerReference w:type="default" r:id="rId20"/>
      <w:headerReference w:type="first" r:id="rId21"/>
      <w:footerReference w:type="first" r:id="rId22"/>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L2" w:date="2021-05-19T23:05:00Z" w:initials="TL">
    <w:p w14:paraId="5DC05F6F" w14:textId="77777777" w:rsidR="0033739C" w:rsidRDefault="0033739C">
      <w:pPr>
        <w:pStyle w:val="CommentText"/>
      </w:pPr>
      <w:r>
        <w:rPr>
          <w:rStyle w:val="CommentReference"/>
        </w:rPr>
        <w:annotationRef/>
      </w:r>
      <w:r>
        <w:t>Is it correct to assume that the M4d and M5d procedures and formats are enough of XR?</w:t>
      </w:r>
    </w:p>
    <w:p w14:paraId="593EF5D7" w14:textId="77777777" w:rsidR="0033739C" w:rsidRDefault="0033739C">
      <w:pPr>
        <w:pStyle w:val="CommentText"/>
      </w:pPr>
    </w:p>
    <w:p w14:paraId="430F9F7F" w14:textId="02EA05D5" w:rsidR="0033739C" w:rsidRDefault="0033739C">
      <w:pPr>
        <w:pStyle w:val="CommentText"/>
      </w:pPr>
      <w:r>
        <w:t>Variant A looks a bit like the “Deploying the STAR UE function in the 5G EDGE</w:t>
      </w:r>
      <w:proofErr w:type="gramStart"/>
      <w:r>
        <w:t>”.</w:t>
      </w:r>
      <w:proofErr w:type="gramEnd"/>
    </w:p>
  </w:comment>
  <w:comment w:id="3" w:author="TL2" w:date="2021-05-19T23:08:00Z" w:initials="TL">
    <w:p w14:paraId="27E25E84" w14:textId="5199D2F7" w:rsidR="0033739C" w:rsidRDefault="0033739C">
      <w:pPr>
        <w:pStyle w:val="CommentText"/>
      </w:pPr>
      <w:r>
        <w:rPr>
          <w:rStyle w:val="CommentReference"/>
        </w:rPr>
        <w:annotationRef/>
      </w:r>
      <w:r>
        <w:t xml:space="preserve">I would assume that existing procedures are not enough. Currently, there is no control protocol defined (to my understanding), which allows for some means to configure the encoders in the cloud. In </w:t>
      </w:r>
      <w:r w:rsidRPr="00552AAC">
        <w:rPr>
          <w:rFonts w:eastAsia="Malgun Gothic" w:hint="eastAsia"/>
          <w:b/>
          <w:lang w:eastAsia="ko-KR"/>
        </w:rPr>
        <w:t>F</w:t>
      </w:r>
      <w:r w:rsidRPr="00552AAC">
        <w:rPr>
          <w:rFonts w:eastAsia="Malgun Gothic"/>
          <w:b/>
          <w:lang w:eastAsia="ko-KR"/>
        </w:rPr>
        <w:t>igure 6.2.3.2-1</w:t>
      </w:r>
      <w:r>
        <w:t>, below, there is a “2D Decoder (AV / Sensor)” box, which receives some data stream from the EDGAR UE. I guess, the protocol and format of this stream is not defined yet. I guess, the uplink architecture (i.e. M4u) is used to carry the info from the 2D Encoder (AV / Sensor) to the 2D Decoder (AV / Sensor). I don’t think, that M5d is appropriate.</w:t>
      </w:r>
    </w:p>
    <w:p w14:paraId="5EF994D5" w14:textId="77777777" w:rsidR="0033739C" w:rsidRDefault="0033739C">
      <w:pPr>
        <w:pStyle w:val="CommentText"/>
      </w:pPr>
    </w:p>
    <w:p w14:paraId="66EE7373" w14:textId="3250C09A" w:rsidR="0033739C" w:rsidRDefault="0033739C">
      <w:pPr>
        <w:pStyle w:val="CommentText"/>
      </w:pPr>
    </w:p>
  </w:comment>
  <w:comment w:id="17" w:author="TL2" w:date="2021-05-19T23:17:00Z" w:initials="TL">
    <w:p w14:paraId="1214D1F3" w14:textId="77777777" w:rsidR="0033739C" w:rsidRDefault="0033739C">
      <w:pPr>
        <w:pStyle w:val="CommentText"/>
      </w:pPr>
      <w:r>
        <w:rPr>
          <w:rStyle w:val="CommentReference"/>
        </w:rPr>
        <w:annotationRef/>
      </w:r>
      <w:r w:rsidR="00F537A5">
        <w:t>Is there an M4u missing between the 2D Encoders (AV / Sensor) and the 2D Decoders (AV / Sensor)?</w:t>
      </w:r>
    </w:p>
    <w:p w14:paraId="44F76B2A" w14:textId="77777777" w:rsidR="00F537A5" w:rsidRDefault="00F537A5">
      <w:pPr>
        <w:pStyle w:val="CommentText"/>
      </w:pPr>
    </w:p>
    <w:p w14:paraId="153F35BC" w14:textId="736CAFA9" w:rsidR="00F537A5" w:rsidRDefault="00F537A5">
      <w:pPr>
        <w:pStyle w:val="CommentText"/>
      </w:pPr>
      <w:r>
        <w:t xml:space="preserve">The “Access Client” is not passing any “Subscription and Notification” forward?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0F9F7F" w15:done="0"/>
  <w15:commentEx w15:paraId="66EE7373" w15:done="0"/>
  <w15:commentEx w15:paraId="153F3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1854" w16cex:dateUtc="2021-05-19T21:05:00Z"/>
  <w16cex:commentExtensible w16cex:durableId="2450190A" w16cex:dateUtc="2021-05-19T21:08:00Z"/>
  <w16cex:commentExtensible w16cex:durableId="24501AF0" w16cex:dateUtc="2021-05-19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F9F7F" w16cid:durableId="24501854"/>
  <w16cid:commentId w16cid:paraId="66EE7373" w16cid:durableId="2450190A"/>
  <w16cid:commentId w16cid:paraId="153F35BC" w16cid:durableId="24501A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19FE2" w14:textId="77777777" w:rsidR="00B23844" w:rsidRDefault="00B23844">
      <w:r>
        <w:separator/>
      </w:r>
    </w:p>
  </w:endnote>
  <w:endnote w:type="continuationSeparator" w:id="0">
    <w:p w14:paraId="60F552CF" w14:textId="77777777" w:rsidR="00B23844" w:rsidRDefault="00B2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83B5" w14:textId="77777777" w:rsidR="0093276E" w:rsidRDefault="0093276E"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B6D74" w14:textId="77777777" w:rsidR="0093276E" w:rsidRDefault="00932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4D7F" w14:textId="77777777" w:rsidR="0093276E" w:rsidRDefault="0093276E"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837">
      <w:rPr>
        <w:rStyle w:val="PageNumber"/>
        <w:noProof/>
      </w:rPr>
      <w:t>1</w:t>
    </w:r>
    <w:r>
      <w:rPr>
        <w:rStyle w:val="PageNumber"/>
      </w:rPr>
      <w:fldChar w:fldCharType="end"/>
    </w:r>
  </w:p>
  <w:p w14:paraId="59E6DF78" w14:textId="77777777" w:rsidR="0093276E" w:rsidRDefault="0093276E">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73CC" w14:textId="77777777" w:rsidR="0093276E" w:rsidRDefault="0093276E">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3A44" w14:textId="77777777" w:rsidR="00B23844" w:rsidRDefault="00B23844">
      <w:r>
        <w:separator/>
      </w:r>
    </w:p>
  </w:footnote>
  <w:footnote w:type="continuationSeparator" w:id="0">
    <w:p w14:paraId="13EB53B9" w14:textId="77777777" w:rsidR="00B23844" w:rsidRDefault="00B2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2E88" w14:textId="77777777" w:rsidR="001E623A" w:rsidRDefault="001E623A" w:rsidP="001E623A">
    <w:pPr>
      <w:pStyle w:val="CRCoverPage"/>
      <w:outlineLvl w:val="0"/>
      <w:rPr>
        <w:b/>
        <w:sz w:val="22"/>
        <w:szCs w:val="22"/>
        <w:lang w:val="en-US" w:eastAsia="ko-KR"/>
      </w:rPr>
    </w:pPr>
  </w:p>
  <w:p w14:paraId="2D4BF059" w14:textId="77777777" w:rsidR="005223CA" w:rsidRPr="003C7587" w:rsidRDefault="00A37792" w:rsidP="00A37792">
    <w:pPr>
      <w:tabs>
        <w:tab w:val="right" w:pos="9639"/>
      </w:tabs>
      <w:spacing w:after="60" w:line="240" w:lineRule="auto"/>
      <w:rPr>
        <w:b/>
        <w:sz w:val="22"/>
        <w:szCs w:val="22"/>
        <w:lang w:eastAsia="ko-KR"/>
      </w:rPr>
    </w:pPr>
    <w:r w:rsidRPr="003C7587">
      <w:rPr>
        <w:b/>
        <w:sz w:val="22"/>
        <w:szCs w:val="22"/>
      </w:rPr>
      <w:t xml:space="preserve">3GPP TSG SA WG4 </w:t>
    </w:r>
    <w:r w:rsidR="00CC401E">
      <w:rPr>
        <w:b/>
        <w:sz w:val="22"/>
        <w:szCs w:val="22"/>
      </w:rPr>
      <w:t>Meeting #11</w:t>
    </w:r>
    <w:r w:rsidR="0039486B">
      <w:rPr>
        <w:b/>
        <w:sz w:val="22"/>
        <w:szCs w:val="22"/>
      </w:rPr>
      <w:t>4</w:t>
    </w:r>
    <w:r w:rsidR="00CC401E">
      <w:rPr>
        <w:b/>
        <w:sz w:val="22"/>
        <w:szCs w:val="22"/>
      </w:rPr>
      <w:t>e</w:t>
    </w:r>
    <w:r>
      <w:rPr>
        <w:b/>
        <w:sz w:val="22"/>
        <w:szCs w:val="22"/>
      </w:rPr>
      <w:t xml:space="preserve"> </w:t>
    </w:r>
    <w:r w:rsidR="001504A0">
      <w:rPr>
        <w:b/>
        <w:sz w:val="22"/>
        <w:szCs w:val="22"/>
      </w:rPr>
      <w:tab/>
    </w:r>
    <w:proofErr w:type="spellStart"/>
    <w:r w:rsidR="00250837">
      <w:rPr>
        <w:b/>
        <w:sz w:val="22"/>
        <w:szCs w:val="22"/>
      </w:rPr>
      <w:t>Tdoc</w:t>
    </w:r>
    <w:proofErr w:type="spellEnd"/>
    <w:r w:rsidR="00250837">
      <w:rPr>
        <w:b/>
        <w:sz w:val="22"/>
        <w:szCs w:val="22"/>
      </w:rPr>
      <w:t xml:space="preserve"> S4-210784</w:t>
    </w:r>
  </w:p>
  <w:p w14:paraId="5550511C" w14:textId="77777777" w:rsidR="00A37792" w:rsidRPr="00B9152D" w:rsidRDefault="00CC401E" w:rsidP="00A37792">
    <w:pPr>
      <w:pStyle w:val="CRCoverPage"/>
      <w:outlineLvl w:val="0"/>
      <w:rPr>
        <w:b/>
        <w:noProof/>
        <w:sz w:val="22"/>
        <w:szCs w:val="22"/>
        <w:lang w:val="en-US" w:eastAsia="ko-KR"/>
      </w:rPr>
    </w:pPr>
    <w:r>
      <w:rPr>
        <w:b/>
        <w:noProof/>
        <w:sz w:val="22"/>
        <w:szCs w:val="22"/>
        <w:lang w:val="en-US" w:eastAsia="ko-KR"/>
      </w:rPr>
      <w:t xml:space="preserve">e-Meeting, </w:t>
    </w:r>
    <w:r w:rsidR="0039486B">
      <w:rPr>
        <w:b/>
        <w:noProof/>
        <w:sz w:val="22"/>
        <w:szCs w:val="22"/>
        <w:lang w:val="en-US" w:eastAsia="ko-KR"/>
      </w:rPr>
      <w:t xml:space="preserve">19 </w:t>
    </w:r>
    <w:r>
      <w:rPr>
        <w:b/>
        <w:noProof/>
        <w:sz w:val="22"/>
        <w:szCs w:val="22"/>
        <w:lang w:val="en-US" w:eastAsia="ko-KR"/>
      </w:rPr>
      <w:t>-</w:t>
    </w:r>
    <w:r w:rsidR="0039486B">
      <w:rPr>
        <w:b/>
        <w:noProof/>
        <w:sz w:val="22"/>
        <w:szCs w:val="22"/>
        <w:lang w:val="en-US" w:eastAsia="ko-KR"/>
      </w:rPr>
      <w:t xml:space="preserve"> 28</w:t>
    </w:r>
    <w:r>
      <w:rPr>
        <w:b/>
        <w:noProof/>
        <w:sz w:val="22"/>
        <w:szCs w:val="22"/>
        <w:lang w:val="en-US" w:eastAsia="ko-KR"/>
      </w:rPr>
      <w:t xml:space="preserve"> </w:t>
    </w:r>
    <w:r w:rsidR="0039486B">
      <w:rPr>
        <w:rFonts w:hint="eastAsia"/>
        <w:b/>
        <w:noProof/>
        <w:sz w:val="22"/>
        <w:szCs w:val="22"/>
        <w:lang w:val="en-US" w:eastAsia="ko-KR"/>
      </w:rPr>
      <w:t xml:space="preserve">May </w:t>
    </w:r>
    <w:r w:rsidR="007B7625">
      <w:rPr>
        <w:b/>
        <w:noProof/>
        <w:sz w:val="22"/>
        <w:szCs w:val="22"/>
        <w:lang w:val="en-US" w:eastAsia="ko-KR"/>
      </w:rPr>
      <w:t>2021</w:t>
    </w:r>
  </w:p>
  <w:p w14:paraId="054483A8" w14:textId="77777777" w:rsidR="00362A16" w:rsidRPr="00E6117A" w:rsidRDefault="00362A16"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DE9A" w14:textId="77777777" w:rsidR="003C7587" w:rsidRPr="003C7587" w:rsidRDefault="003C7587" w:rsidP="003C7587">
    <w:pPr>
      <w:tabs>
        <w:tab w:val="right" w:pos="9639"/>
      </w:tabs>
      <w:spacing w:after="60" w:line="240" w:lineRule="auto"/>
      <w:rPr>
        <w:b/>
        <w:sz w:val="22"/>
        <w:szCs w:val="22"/>
      </w:rPr>
    </w:pPr>
    <w:r w:rsidRPr="003C7587">
      <w:rPr>
        <w:b/>
        <w:sz w:val="22"/>
        <w:szCs w:val="22"/>
      </w:rPr>
      <w:t>3GPP TSG SA WG4 Meeting #</w:t>
    </w:r>
    <w:r>
      <w:rPr>
        <w:b/>
        <w:sz w:val="22"/>
        <w:szCs w:val="22"/>
      </w:rPr>
      <w:t>110e</w:t>
    </w:r>
    <w:r w:rsidRPr="003C7587">
      <w:rPr>
        <w:b/>
        <w:sz w:val="22"/>
        <w:szCs w:val="22"/>
      </w:rPr>
      <w:t xml:space="preserve">                                                               </w:t>
    </w:r>
    <w:proofErr w:type="spellStart"/>
    <w:r w:rsidRPr="003C7587">
      <w:rPr>
        <w:b/>
        <w:sz w:val="22"/>
        <w:szCs w:val="22"/>
      </w:rPr>
      <w:t>Tdoc</w:t>
    </w:r>
    <w:proofErr w:type="spellEnd"/>
    <w:r w:rsidRPr="003C7587">
      <w:rPr>
        <w:b/>
        <w:sz w:val="22"/>
        <w:szCs w:val="22"/>
      </w:rPr>
      <w:t xml:space="preserve"> S4-</w:t>
    </w:r>
    <w:r>
      <w:rPr>
        <w:b/>
        <w:sz w:val="22"/>
        <w:szCs w:val="22"/>
      </w:rPr>
      <w:t>20xxxx</w:t>
    </w:r>
  </w:p>
  <w:p w14:paraId="6CB39EA6" w14:textId="77777777" w:rsidR="001E623A" w:rsidRDefault="003C7587"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41DA24F0" w14:textId="77777777" w:rsidR="00362A16" w:rsidRPr="00B9152D" w:rsidRDefault="00362A16"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F753C1"/>
    <w:multiLevelType w:val="hybridMultilevel"/>
    <w:tmpl w:val="B78CE566"/>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CD1922"/>
    <w:multiLevelType w:val="hybridMultilevel"/>
    <w:tmpl w:val="A820775E"/>
    <w:lvl w:ilvl="0" w:tplc="900812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84342"/>
    <w:multiLevelType w:val="hybridMultilevel"/>
    <w:tmpl w:val="11485A56"/>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6BF5082"/>
    <w:multiLevelType w:val="hybridMultilevel"/>
    <w:tmpl w:val="C3B696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8"/>
  </w:num>
  <w:num w:numId="7">
    <w:abstractNumId w:val="7"/>
  </w:num>
  <w:num w:numId="8">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2">
    <w15:presenceInfo w15:providerId="None" w15:userId="TL2"/>
  </w15:person>
  <w15:person w15:author="이학주/5G/6G표준Lab(SR)/Principal Engineer/삼성전자">
    <w15:presenceInfo w15:providerId="AD" w15:userId="S-1-5-21-1569490900-2152479555-3239727262-8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3C2"/>
    <w:rsid w:val="000004D2"/>
    <w:rsid w:val="00001204"/>
    <w:rsid w:val="00001590"/>
    <w:rsid w:val="000017FB"/>
    <w:rsid w:val="00001E69"/>
    <w:rsid w:val="0000213C"/>
    <w:rsid w:val="00002446"/>
    <w:rsid w:val="0000293B"/>
    <w:rsid w:val="000030A1"/>
    <w:rsid w:val="00003E77"/>
    <w:rsid w:val="00003F5E"/>
    <w:rsid w:val="00004891"/>
    <w:rsid w:val="00005FEC"/>
    <w:rsid w:val="0000660D"/>
    <w:rsid w:val="0000666D"/>
    <w:rsid w:val="000073C5"/>
    <w:rsid w:val="0000749B"/>
    <w:rsid w:val="00007E98"/>
    <w:rsid w:val="000103EA"/>
    <w:rsid w:val="00010473"/>
    <w:rsid w:val="00010D4E"/>
    <w:rsid w:val="00010DBA"/>
    <w:rsid w:val="00010E2A"/>
    <w:rsid w:val="00012A25"/>
    <w:rsid w:val="00013058"/>
    <w:rsid w:val="0001311E"/>
    <w:rsid w:val="00013247"/>
    <w:rsid w:val="00013D4B"/>
    <w:rsid w:val="00013FF1"/>
    <w:rsid w:val="00014672"/>
    <w:rsid w:val="00015AA2"/>
    <w:rsid w:val="00015BF8"/>
    <w:rsid w:val="00015CDB"/>
    <w:rsid w:val="0001647F"/>
    <w:rsid w:val="00016986"/>
    <w:rsid w:val="00016ED6"/>
    <w:rsid w:val="00017554"/>
    <w:rsid w:val="00017751"/>
    <w:rsid w:val="00017AA1"/>
    <w:rsid w:val="00017D09"/>
    <w:rsid w:val="00017F20"/>
    <w:rsid w:val="000202FA"/>
    <w:rsid w:val="0002030A"/>
    <w:rsid w:val="0002079F"/>
    <w:rsid w:val="00021381"/>
    <w:rsid w:val="0002198D"/>
    <w:rsid w:val="00021AB7"/>
    <w:rsid w:val="00021B72"/>
    <w:rsid w:val="00021FD9"/>
    <w:rsid w:val="00022C26"/>
    <w:rsid w:val="00023111"/>
    <w:rsid w:val="00023566"/>
    <w:rsid w:val="00023695"/>
    <w:rsid w:val="00023800"/>
    <w:rsid w:val="00023E41"/>
    <w:rsid w:val="00023FFF"/>
    <w:rsid w:val="00024788"/>
    <w:rsid w:val="00024C2D"/>
    <w:rsid w:val="00024D14"/>
    <w:rsid w:val="00024FB8"/>
    <w:rsid w:val="00025DE1"/>
    <w:rsid w:val="00025F0C"/>
    <w:rsid w:val="00026517"/>
    <w:rsid w:val="000272BD"/>
    <w:rsid w:val="000279A7"/>
    <w:rsid w:val="00030211"/>
    <w:rsid w:val="0003042A"/>
    <w:rsid w:val="000306E5"/>
    <w:rsid w:val="000306FD"/>
    <w:rsid w:val="0003135F"/>
    <w:rsid w:val="00031446"/>
    <w:rsid w:val="00031CF6"/>
    <w:rsid w:val="00031D0C"/>
    <w:rsid w:val="00032A9A"/>
    <w:rsid w:val="00032D70"/>
    <w:rsid w:val="0003313B"/>
    <w:rsid w:val="0003368F"/>
    <w:rsid w:val="000340D9"/>
    <w:rsid w:val="0003420D"/>
    <w:rsid w:val="00034B39"/>
    <w:rsid w:val="000355F4"/>
    <w:rsid w:val="00035785"/>
    <w:rsid w:val="00036099"/>
    <w:rsid w:val="0003652F"/>
    <w:rsid w:val="00036791"/>
    <w:rsid w:val="00036B3D"/>
    <w:rsid w:val="00036EDC"/>
    <w:rsid w:val="00037811"/>
    <w:rsid w:val="000378D9"/>
    <w:rsid w:val="00037D8E"/>
    <w:rsid w:val="00040022"/>
    <w:rsid w:val="000401AD"/>
    <w:rsid w:val="000404B3"/>
    <w:rsid w:val="00040577"/>
    <w:rsid w:val="000406C0"/>
    <w:rsid w:val="00040A75"/>
    <w:rsid w:val="0004102E"/>
    <w:rsid w:val="00041566"/>
    <w:rsid w:val="00041B51"/>
    <w:rsid w:val="0004225D"/>
    <w:rsid w:val="00042932"/>
    <w:rsid w:val="00043283"/>
    <w:rsid w:val="00045126"/>
    <w:rsid w:val="00045282"/>
    <w:rsid w:val="00045775"/>
    <w:rsid w:val="000469D2"/>
    <w:rsid w:val="00046CFD"/>
    <w:rsid w:val="0004724F"/>
    <w:rsid w:val="00047370"/>
    <w:rsid w:val="00047BE6"/>
    <w:rsid w:val="00047DF8"/>
    <w:rsid w:val="0005072D"/>
    <w:rsid w:val="00050739"/>
    <w:rsid w:val="000509CC"/>
    <w:rsid w:val="00051686"/>
    <w:rsid w:val="00051998"/>
    <w:rsid w:val="00051C88"/>
    <w:rsid w:val="000526FC"/>
    <w:rsid w:val="00052812"/>
    <w:rsid w:val="00052A44"/>
    <w:rsid w:val="00052FEC"/>
    <w:rsid w:val="000546F3"/>
    <w:rsid w:val="00054C5E"/>
    <w:rsid w:val="00055181"/>
    <w:rsid w:val="0005560F"/>
    <w:rsid w:val="0005597C"/>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2303"/>
    <w:rsid w:val="00062444"/>
    <w:rsid w:val="0006295F"/>
    <w:rsid w:val="000629AC"/>
    <w:rsid w:val="000630EB"/>
    <w:rsid w:val="00063322"/>
    <w:rsid w:val="0006347F"/>
    <w:rsid w:val="00063AC1"/>
    <w:rsid w:val="00064607"/>
    <w:rsid w:val="00064617"/>
    <w:rsid w:val="00065D55"/>
    <w:rsid w:val="0006625D"/>
    <w:rsid w:val="00066BF8"/>
    <w:rsid w:val="00066C9A"/>
    <w:rsid w:val="00066D0A"/>
    <w:rsid w:val="00066DA7"/>
    <w:rsid w:val="0006741A"/>
    <w:rsid w:val="000677BD"/>
    <w:rsid w:val="00070465"/>
    <w:rsid w:val="00070D88"/>
    <w:rsid w:val="000716D7"/>
    <w:rsid w:val="000721C5"/>
    <w:rsid w:val="00073BE9"/>
    <w:rsid w:val="000745C3"/>
    <w:rsid w:val="00074A1E"/>
    <w:rsid w:val="00074A8B"/>
    <w:rsid w:val="00074D21"/>
    <w:rsid w:val="00074F1B"/>
    <w:rsid w:val="0007515D"/>
    <w:rsid w:val="00075B9D"/>
    <w:rsid w:val="00077954"/>
    <w:rsid w:val="00077B2F"/>
    <w:rsid w:val="00077BC2"/>
    <w:rsid w:val="00077BF2"/>
    <w:rsid w:val="00077E97"/>
    <w:rsid w:val="00080030"/>
    <w:rsid w:val="00080090"/>
    <w:rsid w:val="00080093"/>
    <w:rsid w:val="000803C3"/>
    <w:rsid w:val="00081913"/>
    <w:rsid w:val="00082854"/>
    <w:rsid w:val="000839ED"/>
    <w:rsid w:val="00083AF2"/>
    <w:rsid w:val="000840A2"/>
    <w:rsid w:val="00084964"/>
    <w:rsid w:val="00084EB4"/>
    <w:rsid w:val="00084F05"/>
    <w:rsid w:val="00085FD0"/>
    <w:rsid w:val="0008644B"/>
    <w:rsid w:val="000865A1"/>
    <w:rsid w:val="00086CF9"/>
    <w:rsid w:val="00086DFD"/>
    <w:rsid w:val="00086E35"/>
    <w:rsid w:val="00086EED"/>
    <w:rsid w:val="00087049"/>
    <w:rsid w:val="00087674"/>
    <w:rsid w:val="000876CF"/>
    <w:rsid w:val="00087C6C"/>
    <w:rsid w:val="00090092"/>
    <w:rsid w:val="0009053D"/>
    <w:rsid w:val="000908E2"/>
    <w:rsid w:val="00090CA6"/>
    <w:rsid w:val="00090D8F"/>
    <w:rsid w:val="00091067"/>
    <w:rsid w:val="00091228"/>
    <w:rsid w:val="00091DAC"/>
    <w:rsid w:val="00091E9B"/>
    <w:rsid w:val="00092878"/>
    <w:rsid w:val="00093367"/>
    <w:rsid w:val="00093829"/>
    <w:rsid w:val="00093B85"/>
    <w:rsid w:val="00093D14"/>
    <w:rsid w:val="00093D9F"/>
    <w:rsid w:val="00093F03"/>
    <w:rsid w:val="00094027"/>
    <w:rsid w:val="0009442B"/>
    <w:rsid w:val="00094667"/>
    <w:rsid w:val="0009479B"/>
    <w:rsid w:val="000949DD"/>
    <w:rsid w:val="00095B39"/>
    <w:rsid w:val="00096008"/>
    <w:rsid w:val="0009639D"/>
    <w:rsid w:val="00096F3D"/>
    <w:rsid w:val="000971F9"/>
    <w:rsid w:val="000A0F95"/>
    <w:rsid w:val="000A0FE6"/>
    <w:rsid w:val="000A1105"/>
    <w:rsid w:val="000A133D"/>
    <w:rsid w:val="000A1410"/>
    <w:rsid w:val="000A14E2"/>
    <w:rsid w:val="000A1555"/>
    <w:rsid w:val="000A26D8"/>
    <w:rsid w:val="000A2F02"/>
    <w:rsid w:val="000A30D6"/>
    <w:rsid w:val="000A386B"/>
    <w:rsid w:val="000A3F9A"/>
    <w:rsid w:val="000A4405"/>
    <w:rsid w:val="000A47AB"/>
    <w:rsid w:val="000A4BAD"/>
    <w:rsid w:val="000A4BED"/>
    <w:rsid w:val="000A4C2C"/>
    <w:rsid w:val="000A4FF8"/>
    <w:rsid w:val="000A5E51"/>
    <w:rsid w:val="000A5FCA"/>
    <w:rsid w:val="000A6067"/>
    <w:rsid w:val="000A62B4"/>
    <w:rsid w:val="000A6441"/>
    <w:rsid w:val="000A6C92"/>
    <w:rsid w:val="000A70FC"/>
    <w:rsid w:val="000A7330"/>
    <w:rsid w:val="000A73B2"/>
    <w:rsid w:val="000B0191"/>
    <w:rsid w:val="000B067E"/>
    <w:rsid w:val="000B0826"/>
    <w:rsid w:val="000B0B0B"/>
    <w:rsid w:val="000B106F"/>
    <w:rsid w:val="000B1280"/>
    <w:rsid w:val="000B1290"/>
    <w:rsid w:val="000B15A5"/>
    <w:rsid w:val="000B16FC"/>
    <w:rsid w:val="000B2255"/>
    <w:rsid w:val="000B2A64"/>
    <w:rsid w:val="000B2D0C"/>
    <w:rsid w:val="000B2FA0"/>
    <w:rsid w:val="000B31F6"/>
    <w:rsid w:val="000B324A"/>
    <w:rsid w:val="000B3793"/>
    <w:rsid w:val="000B42E4"/>
    <w:rsid w:val="000B45A7"/>
    <w:rsid w:val="000B4946"/>
    <w:rsid w:val="000B49DA"/>
    <w:rsid w:val="000B4E5A"/>
    <w:rsid w:val="000B4F3C"/>
    <w:rsid w:val="000B5036"/>
    <w:rsid w:val="000B5D60"/>
    <w:rsid w:val="000B5F77"/>
    <w:rsid w:val="000B68A2"/>
    <w:rsid w:val="000B7B61"/>
    <w:rsid w:val="000B7C7F"/>
    <w:rsid w:val="000C03B8"/>
    <w:rsid w:val="000C0A25"/>
    <w:rsid w:val="000C1BF1"/>
    <w:rsid w:val="000C1C67"/>
    <w:rsid w:val="000C1DB5"/>
    <w:rsid w:val="000C1FC2"/>
    <w:rsid w:val="000C2691"/>
    <w:rsid w:val="000C2DFC"/>
    <w:rsid w:val="000C4950"/>
    <w:rsid w:val="000C526E"/>
    <w:rsid w:val="000C5AC4"/>
    <w:rsid w:val="000C5DEA"/>
    <w:rsid w:val="000C5F83"/>
    <w:rsid w:val="000C7BAE"/>
    <w:rsid w:val="000C7CBC"/>
    <w:rsid w:val="000D0522"/>
    <w:rsid w:val="000D0955"/>
    <w:rsid w:val="000D108D"/>
    <w:rsid w:val="000D1B87"/>
    <w:rsid w:val="000D1CE1"/>
    <w:rsid w:val="000D1E95"/>
    <w:rsid w:val="000D2291"/>
    <w:rsid w:val="000D2B07"/>
    <w:rsid w:val="000D4022"/>
    <w:rsid w:val="000D41F1"/>
    <w:rsid w:val="000D48CC"/>
    <w:rsid w:val="000D4C6D"/>
    <w:rsid w:val="000D4F15"/>
    <w:rsid w:val="000D566A"/>
    <w:rsid w:val="000D5882"/>
    <w:rsid w:val="000D5BB2"/>
    <w:rsid w:val="000D5E71"/>
    <w:rsid w:val="000D5FC2"/>
    <w:rsid w:val="000D6FE8"/>
    <w:rsid w:val="000D727A"/>
    <w:rsid w:val="000D7A82"/>
    <w:rsid w:val="000D7D0A"/>
    <w:rsid w:val="000D7DD9"/>
    <w:rsid w:val="000E089D"/>
    <w:rsid w:val="000E0C92"/>
    <w:rsid w:val="000E1312"/>
    <w:rsid w:val="000E1C02"/>
    <w:rsid w:val="000E2351"/>
    <w:rsid w:val="000E27EB"/>
    <w:rsid w:val="000E32F8"/>
    <w:rsid w:val="000E4E9D"/>
    <w:rsid w:val="000E52FD"/>
    <w:rsid w:val="000E5332"/>
    <w:rsid w:val="000E53A7"/>
    <w:rsid w:val="000E53C5"/>
    <w:rsid w:val="000E5527"/>
    <w:rsid w:val="000E5C00"/>
    <w:rsid w:val="000E5FAE"/>
    <w:rsid w:val="000E64D7"/>
    <w:rsid w:val="000E6667"/>
    <w:rsid w:val="000E6958"/>
    <w:rsid w:val="000E6C57"/>
    <w:rsid w:val="000E71B1"/>
    <w:rsid w:val="000E7453"/>
    <w:rsid w:val="000E7953"/>
    <w:rsid w:val="000E7C7F"/>
    <w:rsid w:val="000E7CBF"/>
    <w:rsid w:val="000F091F"/>
    <w:rsid w:val="000F0C7D"/>
    <w:rsid w:val="000F149C"/>
    <w:rsid w:val="000F173A"/>
    <w:rsid w:val="000F196B"/>
    <w:rsid w:val="000F19BD"/>
    <w:rsid w:val="000F1A6D"/>
    <w:rsid w:val="000F214F"/>
    <w:rsid w:val="000F239E"/>
    <w:rsid w:val="000F2935"/>
    <w:rsid w:val="000F2B03"/>
    <w:rsid w:val="000F301A"/>
    <w:rsid w:val="000F350D"/>
    <w:rsid w:val="000F36B0"/>
    <w:rsid w:val="000F38C2"/>
    <w:rsid w:val="000F4557"/>
    <w:rsid w:val="000F479D"/>
    <w:rsid w:val="000F5086"/>
    <w:rsid w:val="000F6455"/>
    <w:rsid w:val="000F6793"/>
    <w:rsid w:val="000F745D"/>
    <w:rsid w:val="000F746F"/>
    <w:rsid w:val="000F7BCE"/>
    <w:rsid w:val="000F7BEF"/>
    <w:rsid w:val="00100130"/>
    <w:rsid w:val="00100208"/>
    <w:rsid w:val="0010026F"/>
    <w:rsid w:val="00100900"/>
    <w:rsid w:val="00101B34"/>
    <w:rsid w:val="0010226C"/>
    <w:rsid w:val="0010270B"/>
    <w:rsid w:val="00103038"/>
    <w:rsid w:val="001032E8"/>
    <w:rsid w:val="00103355"/>
    <w:rsid w:val="00103CCF"/>
    <w:rsid w:val="00103D59"/>
    <w:rsid w:val="00104253"/>
    <w:rsid w:val="001042BD"/>
    <w:rsid w:val="00104C59"/>
    <w:rsid w:val="00104FD5"/>
    <w:rsid w:val="00105585"/>
    <w:rsid w:val="0010568F"/>
    <w:rsid w:val="00105911"/>
    <w:rsid w:val="00105B1F"/>
    <w:rsid w:val="00105E3B"/>
    <w:rsid w:val="0010679E"/>
    <w:rsid w:val="001068E6"/>
    <w:rsid w:val="00107B74"/>
    <w:rsid w:val="00107C74"/>
    <w:rsid w:val="00107E38"/>
    <w:rsid w:val="001100E6"/>
    <w:rsid w:val="00110D13"/>
    <w:rsid w:val="00110DF3"/>
    <w:rsid w:val="00111011"/>
    <w:rsid w:val="001113CA"/>
    <w:rsid w:val="00112242"/>
    <w:rsid w:val="001125B9"/>
    <w:rsid w:val="00112CCC"/>
    <w:rsid w:val="00112DB9"/>
    <w:rsid w:val="0011301C"/>
    <w:rsid w:val="001130C6"/>
    <w:rsid w:val="00113146"/>
    <w:rsid w:val="00113354"/>
    <w:rsid w:val="001137B1"/>
    <w:rsid w:val="0011398D"/>
    <w:rsid w:val="00113B6F"/>
    <w:rsid w:val="001141EE"/>
    <w:rsid w:val="001143E8"/>
    <w:rsid w:val="001145CB"/>
    <w:rsid w:val="00114964"/>
    <w:rsid w:val="00114DDF"/>
    <w:rsid w:val="001153F3"/>
    <w:rsid w:val="00115BB9"/>
    <w:rsid w:val="00115C0A"/>
    <w:rsid w:val="00115E3E"/>
    <w:rsid w:val="00115E7E"/>
    <w:rsid w:val="0011603C"/>
    <w:rsid w:val="00116255"/>
    <w:rsid w:val="00116724"/>
    <w:rsid w:val="001167E6"/>
    <w:rsid w:val="00116F18"/>
    <w:rsid w:val="00116F3C"/>
    <w:rsid w:val="00117606"/>
    <w:rsid w:val="0011782F"/>
    <w:rsid w:val="0012050C"/>
    <w:rsid w:val="00120FEE"/>
    <w:rsid w:val="0012103A"/>
    <w:rsid w:val="0012200D"/>
    <w:rsid w:val="00122108"/>
    <w:rsid w:val="00122141"/>
    <w:rsid w:val="00122537"/>
    <w:rsid w:val="0012270D"/>
    <w:rsid w:val="00122876"/>
    <w:rsid w:val="00122FFF"/>
    <w:rsid w:val="0012307A"/>
    <w:rsid w:val="001233D7"/>
    <w:rsid w:val="00124047"/>
    <w:rsid w:val="001243F9"/>
    <w:rsid w:val="00124EB4"/>
    <w:rsid w:val="00125425"/>
    <w:rsid w:val="001255B3"/>
    <w:rsid w:val="0012594E"/>
    <w:rsid w:val="00125C13"/>
    <w:rsid w:val="001264A4"/>
    <w:rsid w:val="001267AF"/>
    <w:rsid w:val="00126D59"/>
    <w:rsid w:val="0012735F"/>
    <w:rsid w:val="0012754A"/>
    <w:rsid w:val="0012771D"/>
    <w:rsid w:val="0012774D"/>
    <w:rsid w:val="00127908"/>
    <w:rsid w:val="001300BB"/>
    <w:rsid w:val="0013107D"/>
    <w:rsid w:val="00131114"/>
    <w:rsid w:val="001314BD"/>
    <w:rsid w:val="001321AE"/>
    <w:rsid w:val="001329FD"/>
    <w:rsid w:val="00133C44"/>
    <w:rsid w:val="00133C6E"/>
    <w:rsid w:val="001345A2"/>
    <w:rsid w:val="001348C9"/>
    <w:rsid w:val="00134C54"/>
    <w:rsid w:val="00134EF4"/>
    <w:rsid w:val="001350B8"/>
    <w:rsid w:val="00136056"/>
    <w:rsid w:val="001360C1"/>
    <w:rsid w:val="001366A8"/>
    <w:rsid w:val="00136993"/>
    <w:rsid w:val="0013754B"/>
    <w:rsid w:val="00140480"/>
    <w:rsid w:val="00140871"/>
    <w:rsid w:val="00140983"/>
    <w:rsid w:val="0014130F"/>
    <w:rsid w:val="00141EC4"/>
    <w:rsid w:val="001423CC"/>
    <w:rsid w:val="001426C1"/>
    <w:rsid w:val="00142716"/>
    <w:rsid w:val="001429C7"/>
    <w:rsid w:val="00142A74"/>
    <w:rsid w:val="00142D3D"/>
    <w:rsid w:val="00143787"/>
    <w:rsid w:val="00143B3B"/>
    <w:rsid w:val="00143E79"/>
    <w:rsid w:val="00143EBD"/>
    <w:rsid w:val="00145028"/>
    <w:rsid w:val="0014576C"/>
    <w:rsid w:val="001458D2"/>
    <w:rsid w:val="001472BF"/>
    <w:rsid w:val="00147466"/>
    <w:rsid w:val="001477DB"/>
    <w:rsid w:val="00147FA8"/>
    <w:rsid w:val="00150323"/>
    <w:rsid w:val="001504A0"/>
    <w:rsid w:val="0015071D"/>
    <w:rsid w:val="00150794"/>
    <w:rsid w:val="00150DB4"/>
    <w:rsid w:val="0015139B"/>
    <w:rsid w:val="001523FD"/>
    <w:rsid w:val="00152960"/>
    <w:rsid w:val="00152F2E"/>
    <w:rsid w:val="001535EE"/>
    <w:rsid w:val="001538B3"/>
    <w:rsid w:val="00153BF5"/>
    <w:rsid w:val="0015501D"/>
    <w:rsid w:val="00155099"/>
    <w:rsid w:val="001552BC"/>
    <w:rsid w:val="0015591B"/>
    <w:rsid w:val="00155D81"/>
    <w:rsid w:val="00156649"/>
    <w:rsid w:val="00156B85"/>
    <w:rsid w:val="00156C00"/>
    <w:rsid w:val="0015721A"/>
    <w:rsid w:val="00157481"/>
    <w:rsid w:val="00157A87"/>
    <w:rsid w:val="0016061B"/>
    <w:rsid w:val="00161818"/>
    <w:rsid w:val="00161B83"/>
    <w:rsid w:val="00161D03"/>
    <w:rsid w:val="00162123"/>
    <w:rsid w:val="00162438"/>
    <w:rsid w:val="001634E1"/>
    <w:rsid w:val="00163D5D"/>
    <w:rsid w:val="00163FE9"/>
    <w:rsid w:val="00164126"/>
    <w:rsid w:val="00164425"/>
    <w:rsid w:val="00164E14"/>
    <w:rsid w:val="001650B8"/>
    <w:rsid w:val="00165749"/>
    <w:rsid w:val="00165F3D"/>
    <w:rsid w:val="001660C2"/>
    <w:rsid w:val="0016616A"/>
    <w:rsid w:val="001665D7"/>
    <w:rsid w:val="00166A26"/>
    <w:rsid w:val="00166BCA"/>
    <w:rsid w:val="00166C98"/>
    <w:rsid w:val="00166EC6"/>
    <w:rsid w:val="00167586"/>
    <w:rsid w:val="00167BAA"/>
    <w:rsid w:val="00167DE0"/>
    <w:rsid w:val="00167FCD"/>
    <w:rsid w:val="001709CD"/>
    <w:rsid w:val="00170C2B"/>
    <w:rsid w:val="00171AA2"/>
    <w:rsid w:val="00171AF7"/>
    <w:rsid w:val="00171BBF"/>
    <w:rsid w:val="00171FB1"/>
    <w:rsid w:val="00172763"/>
    <w:rsid w:val="00172DC1"/>
    <w:rsid w:val="0017303C"/>
    <w:rsid w:val="00173D19"/>
    <w:rsid w:val="00174445"/>
    <w:rsid w:val="00174807"/>
    <w:rsid w:val="00174D3A"/>
    <w:rsid w:val="00175231"/>
    <w:rsid w:val="001756C9"/>
    <w:rsid w:val="0017582B"/>
    <w:rsid w:val="001758EC"/>
    <w:rsid w:val="00175B84"/>
    <w:rsid w:val="00175F9A"/>
    <w:rsid w:val="0017619D"/>
    <w:rsid w:val="00176258"/>
    <w:rsid w:val="00176392"/>
    <w:rsid w:val="00176520"/>
    <w:rsid w:val="00177329"/>
    <w:rsid w:val="00177497"/>
    <w:rsid w:val="00177650"/>
    <w:rsid w:val="001777D8"/>
    <w:rsid w:val="00177846"/>
    <w:rsid w:val="001809AA"/>
    <w:rsid w:val="00180C02"/>
    <w:rsid w:val="00180CA4"/>
    <w:rsid w:val="00181B8D"/>
    <w:rsid w:val="00181C24"/>
    <w:rsid w:val="00182201"/>
    <w:rsid w:val="00182384"/>
    <w:rsid w:val="0018256A"/>
    <w:rsid w:val="001826BF"/>
    <w:rsid w:val="00183C0F"/>
    <w:rsid w:val="00183DEE"/>
    <w:rsid w:val="001840E2"/>
    <w:rsid w:val="001843DD"/>
    <w:rsid w:val="00184476"/>
    <w:rsid w:val="001845A9"/>
    <w:rsid w:val="001847BD"/>
    <w:rsid w:val="001847BE"/>
    <w:rsid w:val="00185BA8"/>
    <w:rsid w:val="00187E11"/>
    <w:rsid w:val="001906EB"/>
    <w:rsid w:val="00190CDD"/>
    <w:rsid w:val="0019103F"/>
    <w:rsid w:val="00191FAE"/>
    <w:rsid w:val="001925C1"/>
    <w:rsid w:val="00193CB1"/>
    <w:rsid w:val="00194A99"/>
    <w:rsid w:val="0019556B"/>
    <w:rsid w:val="00195644"/>
    <w:rsid w:val="0019568E"/>
    <w:rsid w:val="001959B2"/>
    <w:rsid w:val="00195E4D"/>
    <w:rsid w:val="00195F71"/>
    <w:rsid w:val="00196089"/>
    <w:rsid w:val="001979BA"/>
    <w:rsid w:val="00197C00"/>
    <w:rsid w:val="00197C67"/>
    <w:rsid w:val="001A06AB"/>
    <w:rsid w:val="001A06F3"/>
    <w:rsid w:val="001A0940"/>
    <w:rsid w:val="001A0B87"/>
    <w:rsid w:val="001A0D7A"/>
    <w:rsid w:val="001A13F4"/>
    <w:rsid w:val="001A160C"/>
    <w:rsid w:val="001A16AD"/>
    <w:rsid w:val="001A17E3"/>
    <w:rsid w:val="001A20BA"/>
    <w:rsid w:val="001A219A"/>
    <w:rsid w:val="001A22EE"/>
    <w:rsid w:val="001A3653"/>
    <w:rsid w:val="001A3E1E"/>
    <w:rsid w:val="001A408C"/>
    <w:rsid w:val="001A5030"/>
    <w:rsid w:val="001A683B"/>
    <w:rsid w:val="001A68FF"/>
    <w:rsid w:val="001A6984"/>
    <w:rsid w:val="001A6A27"/>
    <w:rsid w:val="001A6C7E"/>
    <w:rsid w:val="001A6C91"/>
    <w:rsid w:val="001A6ED6"/>
    <w:rsid w:val="001A71D8"/>
    <w:rsid w:val="001A7329"/>
    <w:rsid w:val="001A74D3"/>
    <w:rsid w:val="001A7984"/>
    <w:rsid w:val="001B0222"/>
    <w:rsid w:val="001B0BA5"/>
    <w:rsid w:val="001B1327"/>
    <w:rsid w:val="001B132D"/>
    <w:rsid w:val="001B2B6A"/>
    <w:rsid w:val="001B3716"/>
    <w:rsid w:val="001B387E"/>
    <w:rsid w:val="001B3DFB"/>
    <w:rsid w:val="001B3EFC"/>
    <w:rsid w:val="001B3FB0"/>
    <w:rsid w:val="001B4DC3"/>
    <w:rsid w:val="001B5297"/>
    <w:rsid w:val="001B53B3"/>
    <w:rsid w:val="001B57AF"/>
    <w:rsid w:val="001B5822"/>
    <w:rsid w:val="001B5FA2"/>
    <w:rsid w:val="001B62C3"/>
    <w:rsid w:val="001B65AC"/>
    <w:rsid w:val="001B6D30"/>
    <w:rsid w:val="001B7619"/>
    <w:rsid w:val="001B7CD9"/>
    <w:rsid w:val="001C0C18"/>
    <w:rsid w:val="001C0DC4"/>
    <w:rsid w:val="001C10B5"/>
    <w:rsid w:val="001C1761"/>
    <w:rsid w:val="001C1A58"/>
    <w:rsid w:val="001C1F57"/>
    <w:rsid w:val="001C203D"/>
    <w:rsid w:val="001C2225"/>
    <w:rsid w:val="001C2C7E"/>
    <w:rsid w:val="001C31B8"/>
    <w:rsid w:val="001C3666"/>
    <w:rsid w:val="001C3C44"/>
    <w:rsid w:val="001C3E48"/>
    <w:rsid w:val="001C46C9"/>
    <w:rsid w:val="001C491E"/>
    <w:rsid w:val="001C4CE8"/>
    <w:rsid w:val="001C4CF6"/>
    <w:rsid w:val="001C5145"/>
    <w:rsid w:val="001C5651"/>
    <w:rsid w:val="001C585A"/>
    <w:rsid w:val="001C6587"/>
    <w:rsid w:val="001C6881"/>
    <w:rsid w:val="001C71C9"/>
    <w:rsid w:val="001C72A8"/>
    <w:rsid w:val="001C744F"/>
    <w:rsid w:val="001C758C"/>
    <w:rsid w:val="001C777F"/>
    <w:rsid w:val="001C7CB0"/>
    <w:rsid w:val="001D0340"/>
    <w:rsid w:val="001D03A9"/>
    <w:rsid w:val="001D0D7A"/>
    <w:rsid w:val="001D108C"/>
    <w:rsid w:val="001D13B7"/>
    <w:rsid w:val="001D16D4"/>
    <w:rsid w:val="001D198C"/>
    <w:rsid w:val="001D1BE6"/>
    <w:rsid w:val="001D1E88"/>
    <w:rsid w:val="001D29FE"/>
    <w:rsid w:val="001D2F89"/>
    <w:rsid w:val="001D3116"/>
    <w:rsid w:val="001D316A"/>
    <w:rsid w:val="001D3271"/>
    <w:rsid w:val="001D4E9E"/>
    <w:rsid w:val="001D51B7"/>
    <w:rsid w:val="001D53BE"/>
    <w:rsid w:val="001D5D45"/>
    <w:rsid w:val="001D6507"/>
    <w:rsid w:val="001D6EB1"/>
    <w:rsid w:val="001D6F30"/>
    <w:rsid w:val="001D7C46"/>
    <w:rsid w:val="001D7E51"/>
    <w:rsid w:val="001D7FBD"/>
    <w:rsid w:val="001E03CE"/>
    <w:rsid w:val="001E0657"/>
    <w:rsid w:val="001E0769"/>
    <w:rsid w:val="001E148A"/>
    <w:rsid w:val="001E1A3D"/>
    <w:rsid w:val="001E228D"/>
    <w:rsid w:val="001E277C"/>
    <w:rsid w:val="001E295A"/>
    <w:rsid w:val="001E2DBE"/>
    <w:rsid w:val="001E3056"/>
    <w:rsid w:val="001E33D6"/>
    <w:rsid w:val="001E36C5"/>
    <w:rsid w:val="001E623A"/>
    <w:rsid w:val="001E66FA"/>
    <w:rsid w:val="001E6B4F"/>
    <w:rsid w:val="001E6F5F"/>
    <w:rsid w:val="001E743A"/>
    <w:rsid w:val="001E7D5D"/>
    <w:rsid w:val="001E7E41"/>
    <w:rsid w:val="001F0546"/>
    <w:rsid w:val="001F0B39"/>
    <w:rsid w:val="001F106E"/>
    <w:rsid w:val="001F1091"/>
    <w:rsid w:val="001F15E1"/>
    <w:rsid w:val="001F1EFA"/>
    <w:rsid w:val="001F1FE1"/>
    <w:rsid w:val="001F2DC2"/>
    <w:rsid w:val="001F2FE6"/>
    <w:rsid w:val="001F35F6"/>
    <w:rsid w:val="001F3B35"/>
    <w:rsid w:val="001F4007"/>
    <w:rsid w:val="001F428F"/>
    <w:rsid w:val="001F4C12"/>
    <w:rsid w:val="001F57EE"/>
    <w:rsid w:val="001F5C7F"/>
    <w:rsid w:val="001F5F5D"/>
    <w:rsid w:val="001F6250"/>
    <w:rsid w:val="001F6401"/>
    <w:rsid w:val="001F69D1"/>
    <w:rsid w:val="001F7C27"/>
    <w:rsid w:val="001F7D57"/>
    <w:rsid w:val="002005AD"/>
    <w:rsid w:val="00200AB4"/>
    <w:rsid w:val="00200D74"/>
    <w:rsid w:val="00200F71"/>
    <w:rsid w:val="00201A01"/>
    <w:rsid w:val="00201C9B"/>
    <w:rsid w:val="00201DA7"/>
    <w:rsid w:val="00201EC0"/>
    <w:rsid w:val="0020209E"/>
    <w:rsid w:val="002022EE"/>
    <w:rsid w:val="002026F6"/>
    <w:rsid w:val="00204261"/>
    <w:rsid w:val="002046FF"/>
    <w:rsid w:val="00204700"/>
    <w:rsid w:val="00204A72"/>
    <w:rsid w:val="00204D7A"/>
    <w:rsid w:val="00204E6A"/>
    <w:rsid w:val="00204F95"/>
    <w:rsid w:val="00205364"/>
    <w:rsid w:val="002105DD"/>
    <w:rsid w:val="002106E3"/>
    <w:rsid w:val="00210BF5"/>
    <w:rsid w:val="00210CAA"/>
    <w:rsid w:val="00210F78"/>
    <w:rsid w:val="0021117D"/>
    <w:rsid w:val="002125E9"/>
    <w:rsid w:val="0021274E"/>
    <w:rsid w:val="00212862"/>
    <w:rsid w:val="002130D7"/>
    <w:rsid w:val="00213464"/>
    <w:rsid w:val="00213B70"/>
    <w:rsid w:val="00213C2E"/>
    <w:rsid w:val="00213F71"/>
    <w:rsid w:val="00214BC1"/>
    <w:rsid w:val="0021535F"/>
    <w:rsid w:val="00215729"/>
    <w:rsid w:val="00215CF9"/>
    <w:rsid w:val="00215DC6"/>
    <w:rsid w:val="00216406"/>
    <w:rsid w:val="00216BB8"/>
    <w:rsid w:val="002170A6"/>
    <w:rsid w:val="00217427"/>
    <w:rsid w:val="00217C9D"/>
    <w:rsid w:val="002200E8"/>
    <w:rsid w:val="0022013C"/>
    <w:rsid w:val="002201E0"/>
    <w:rsid w:val="002208C4"/>
    <w:rsid w:val="00221356"/>
    <w:rsid w:val="00221D9B"/>
    <w:rsid w:val="0022222B"/>
    <w:rsid w:val="0022247B"/>
    <w:rsid w:val="002228FA"/>
    <w:rsid w:val="00222ADB"/>
    <w:rsid w:val="00222B0E"/>
    <w:rsid w:val="00222D4F"/>
    <w:rsid w:val="002232C7"/>
    <w:rsid w:val="00224F12"/>
    <w:rsid w:val="002252E4"/>
    <w:rsid w:val="00225BFC"/>
    <w:rsid w:val="00226335"/>
    <w:rsid w:val="00226D3F"/>
    <w:rsid w:val="00227449"/>
    <w:rsid w:val="00227506"/>
    <w:rsid w:val="00227598"/>
    <w:rsid w:val="002309E2"/>
    <w:rsid w:val="00230EF4"/>
    <w:rsid w:val="00231BBB"/>
    <w:rsid w:val="00231CB9"/>
    <w:rsid w:val="00231E51"/>
    <w:rsid w:val="00231F50"/>
    <w:rsid w:val="00232253"/>
    <w:rsid w:val="002323E8"/>
    <w:rsid w:val="00232646"/>
    <w:rsid w:val="002333E2"/>
    <w:rsid w:val="00233439"/>
    <w:rsid w:val="0023353F"/>
    <w:rsid w:val="00233903"/>
    <w:rsid w:val="00233AD8"/>
    <w:rsid w:val="00233AFF"/>
    <w:rsid w:val="00233F6D"/>
    <w:rsid w:val="00233F9E"/>
    <w:rsid w:val="002349E0"/>
    <w:rsid w:val="00234A02"/>
    <w:rsid w:val="00234D93"/>
    <w:rsid w:val="00235671"/>
    <w:rsid w:val="00235D34"/>
    <w:rsid w:val="00235D62"/>
    <w:rsid w:val="002361A9"/>
    <w:rsid w:val="00236322"/>
    <w:rsid w:val="00236A4E"/>
    <w:rsid w:val="002370DB"/>
    <w:rsid w:val="0023721B"/>
    <w:rsid w:val="00237495"/>
    <w:rsid w:val="0024047F"/>
    <w:rsid w:val="002404A6"/>
    <w:rsid w:val="00240C98"/>
    <w:rsid w:val="00241635"/>
    <w:rsid w:val="002424DA"/>
    <w:rsid w:val="00242A2D"/>
    <w:rsid w:val="00242B43"/>
    <w:rsid w:val="00242C62"/>
    <w:rsid w:val="00242FE2"/>
    <w:rsid w:val="00243C44"/>
    <w:rsid w:val="00243CE5"/>
    <w:rsid w:val="00245AE3"/>
    <w:rsid w:val="00245F95"/>
    <w:rsid w:val="0024626C"/>
    <w:rsid w:val="00246821"/>
    <w:rsid w:val="00246A9C"/>
    <w:rsid w:val="00246B76"/>
    <w:rsid w:val="0024736D"/>
    <w:rsid w:val="0024751E"/>
    <w:rsid w:val="00247D9E"/>
    <w:rsid w:val="00247E97"/>
    <w:rsid w:val="00247ED7"/>
    <w:rsid w:val="00250774"/>
    <w:rsid w:val="00250837"/>
    <w:rsid w:val="0025084F"/>
    <w:rsid w:val="00250DB7"/>
    <w:rsid w:val="00250E11"/>
    <w:rsid w:val="00251158"/>
    <w:rsid w:val="00251249"/>
    <w:rsid w:val="00251346"/>
    <w:rsid w:val="00251753"/>
    <w:rsid w:val="00251B8E"/>
    <w:rsid w:val="00252697"/>
    <w:rsid w:val="00252B8C"/>
    <w:rsid w:val="00252F95"/>
    <w:rsid w:val="002538EA"/>
    <w:rsid w:val="002543ED"/>
    <w:rsid w:val="00254955"/>
    <w:rsid w:val="00255B5E"/>
    <w:rsid w:val="002564C2"/>
    <w:rsid w:val="00256A14"/>
    <w:rsid w:val="00256BCF"/>
    <w:rsid w:val="00256E00"/>
    <w:rsid w:val="0025742D"/>
    <w:rsid w:val="0025757B"/>
    <w:rsid w:val="002576C9"/>
    <w:rsid w:val="0026015D"/>
    <w:rsid w:val="00260592"/>
    <w:rsid w:val="002605A7"/>
    <w:rsid w:val="00260690"/>
    <w:rsid w:val="00260C05"/>
    <w:rsid w:val="00260CDF"/>
    <w:rsid w:val="0026151D"/>
    <w:rsid w:val="002615EA"/>
    <w:rsid w:val="00261914"/>
    <w:rsid w:val="00261A3A"/>
    <w:rsid w:val="00261AB1"/>
    <w:rsid w:val="00261EE9"/>
    <w:rsid w:val="00261F07"/>
    <w:rsid w:val="00261F22"/>
    <w:rsid w:val="002623E4"/>
    <w:rsid w:val="002626EC"/>
    <w:rsid w:val="0026297A"/>
    <w:rsid w:val="002636E7"/>
    <w:rsid w:val="00263A78"/>
    <w:rsid w:val="00263F36"/>
    <w:rsid w:val="00264C54"/>
    <w:rsid w:val="0027057C"/>
    <w:rsid w:val="002706C3"/>
    <w:rsid w:val="0027093E"/>
    <w:rsid w:val="002710D6"/>
    <w:rsid w:val="00271E2E"/>
    <w:rsid w:val="0027214B"/>
    <w:rsid w:val="002723F9"/>
    <w:rsid w:val="002728D3"/>
    <w:rsid w:val="00273C89"/>
    <w:rsid w:val="002746D4"/>
    <w:rsid w:val="0027475A"/>
    <w:rsid w:val="00274B73"/>
    <w:rsid w:val="002751E6"/>
    <w:rsid w:val="00275259"/>
    <w:rsid w:val="002761E3"/>
    <w:rsid w:val="00276221"/>
    <w:rsid w:val="002766FE"/>
    <w:rsid w:val="00276B56"/>
    <w:rsid w:val="002770F9"/>
    <w:rsid w:val="002771FF"/>
    <w:rsid w:val="0027727D"/>
    <w:rsid w:val="00277BB7"/>
    <w:rsid w:val="00277E65"/>
    <w:rsid w:val="0028017B"/>
    <w:rsid w:val="00280229"/>
    <w:rsid w:val="00280259"/>
    <w:rsid w:val="002819DE"/>
    <w:rsid w:val="0028243A"/>
    <w:rsid w:val="00282F0A"/>
    <w:rsid w:val="00283004"/>
    <w:rsid w:val="00283174"/>
    <w:rsid w:val="00283DEC"/>
    <w:rsid w:val="002841C3"/>
    <w:rsid w:val="00284461"/>
    <w:rsid w:val="00284744"/>
    <w:rsid w:val="0028498A"/>
    <w:rsid w:val="00284A9D"/>
    <w:rsid w:val="00284F81"/>
    <w:rsid w:val="0028537D"/>
    <w:rsid w:val="00285690"/>
    <w:rsid w:val="00285FBC"/>
    <w:rsid w:val="0028643E"/>
    <w:rsid w:val="002864A9"/>
    <w:rsid w:val="0028674D"/>
    <w:rsid w:val="00286800"/>
    <w:rsid w:val="002868B8"/>
    <w:rsid w:val="0028717C"/>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7C7"/>
    <w:rsid w:val="00293A3D"/>
    <w:rsid w:val="00293FDD"/>
    <w:rsid w:val="0029461C"/>
    <w:rsid w:val="002947A4"/>
    <w:rsid w:val="00294B3A"/>
    <w:rsid w:val="00294EF9"/>
    <w:rsid w:val="00294F74"/>
    <w:rsid w:val="00295293"/>
    <w:rsid w:val="00295761"/>
    <w:rsid w:val="00295BD0"/>
    <w:rsid w:val="00295E8B"/>
    <w:rsid w:val="00296531"/>
    <w:rsid w:val="0029707A"/>
    <w:rsid w:val="00297514"/>
    <w:rsid w:val="002976EC"/>
    <w:rsid w:val="0029795B"/>
    <w:rsid w:val="00297B77"/>
    <w:rsid w:val="00297EB8"/>
    <w:rsid w:val="002A0A85"/>
    <w:rsid w:val="002A0DAF"/>
    <w:rsid w:val="002A1578"/>
    <w:rsid w:val="002A19C6"/>
    <w:rsid w:val="002A1A27"/>
    <w:rsid w:val="002A1CEC"/>
    <w:rsid w:val="002A1FF2"/>
    <w:rsid w:val="002A238A"/>
    <w:rsid w:val="002A2C89"/>
    <w:rsid w:val="002A3214"/>
    <w:rsid w:val="002A38AF"/>
    <w:rsid w:val="002A3E46"/>
    <w:rsid w:val="002A462A"/>
    <w:rsid w:val="002A4631"/>
    <w:rsid w:val="002A4F89"/>
    <w:rsid w:val="002A53CD"/>
    <w:rsid w:val="002A558E"/>
    <w:rsid w:val="002A5BD4"/>
    <w:rsid w:val="002A5D0C"/>
    <w:rsid w:val="002A6358"/>
    <w:rsid w:val="002A6794"/>
    <w:rsid w:val="002A6831"/>
    <w:rsid w:val="002A6C57"/>
    <w:rsid w:val="002A6D06"/>
    <w:rsid w:val="002A7572"/>
    <w:rsid w:val="002A764D"/>
    <w:rsid w:val="002A7CDA"/>
    <w:rsid w:val="002A7EFC"/>
    <w:rsid w:val="002A7FEE"/>
    <w:rsid w:val="002B0284"/>
    <w:rsid w:val="002B05B8"/>
    <w:rsid w:val="002B0F7B"/>
    <w:rsid w:val="002B18B0"/>
    <w:rsid w:val="002B1C6C"/>
    <w:rsid w:val="002B20E6"/>
    <w:rsid w:val="002B24C2"/>
    <w:rsid w:val="002B2BDF"/>
    <w:rsid w:val="002B2E4F"/>
    <w:rsid w:val="002B2F27"/>
    <w:rsid w:val="002B3567"/>
    <w:rsid w:val="002B37D9"/>
    <w:rsid w:val="002B386F"/>
    <w:rsid w:val="002B3A2A"/>
    <w:rsid w:val="002B496B"/>
    <w:rsid w:val="002B4D89"/>
    <w:rsid w:val="002B4E88"/>
    <w:rsid w:val="002B52FE"/>
    <w:rsid w:val="002B5A90"/>
    <w:rsid w:val="002B5BC7"/>
    <w:rsid w:val="002B6300"/>
    <w:rsid w:val="002B6A3F"/>
    <w:rsid w:val="002B6CFB"/>
    <w:rsid w:val="002B7AD1"/>
    <w:rsid w:val="002B7F56"/>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73B4"/>
    <w:rsid w:val="002D005E"/>
    <w:rsid w:val="002D02C6"/>
    <w:rsid w:val="002D039E"/>
    <w:rsid w:val="002D040B"/>
    <w:rsid w:val="002D0E03"/>
    <w:rsid w:val="002D0EC2"/>
    <w:rsid w:val="002D0FE9"/>
    <w:rsid w:val="002D18FD"/>
    <w:rsid w:val="002D19D0"/>
    <w:rsid w:val="002D2D7D"/>
    <w:rsid w:val="002D2DC2"/>
    <w:rsid w:val="002D31E0"/>
    <w:rsid w:val="002D366D"/>
    <w:rsid w:val="002D416E"/>
    <w:rsid w:val="002D41E0"/>
    <w:rsid w:val="002D50C6"/>
    <w:rsid w:val="002D60B6"/>
    <w:rsid w:val="002D6AC3"/>
    <w:rsid w:val="002D6C0A"/>
    <w:rsid w:val="002D7142"/>
    <w:rsid w:val="002D768C"/>
    <w:rsid w:val="002D7779"/>
    <w:rsid w:val="002E06D5"/>
    <w:rsid w:val="002E0E1D"/>
    <w:rsid w:val="002E0F26"/>
    <w:rsid w:val="002E1E26"/>
    <w:rsid w:val="002E1FE3"/>
    <w:rsid w:val="002E21BC"/>
    <w:rsid w:val="002E2A6F"/>
    <w:rsid w:val="002E2DE4"/>
    <w:rsid w:val="002E3758"/>
    <w:rsid w:val="002E3C57"/>
    <w:rsid w:val="002E4607"/>
    <w:rsid w:val="002E492D"/>
    <w:rsid w:val="002E5FB3"/>
    <w:rsid w:val="002E66CF"/>
    <w:rsid w:val="002E6904"/>
    <w:rsid w:val="002E696F"/>
    <w:rsid w:val="002E6C3B"/>
    <w:rsid w:val="002E6CD2"/>
    <w:rsid w:val="002E6DBD"/>
    <w:rsid w:val="002E7AE6"/>
    <w:rsid w:val="002F011C"/>
    <w:rsid w:val="002F02C0"/>
    <w:rsid w:val="002F14BE"/>
    <w:rsid w:val="002F16AC"/>
    <w:rsid w:val="002F1970"/>
    <w:rsid w:val="002F23D5"/>
    <w:rsid w:val="002F25A0"/>
    <w:rsid w:val="002F25A5"/>
    <w:rsid w:val="002F2D08"/>
    <w:rsid w:val="002F318A"/>
    <w:rsid w:val="002F47F1"/>
    <w:rsid w:val="002F492D"/>
    <w:rsid w:val="002F4E12"/>
    <w:rsid w:val="002F4F0A"/>
    <w:rsid w:val="002F5130"/>
    <w:rsid w:val="002F5366"/>
    <w:rsid w:val="002F65C9"/>
    <w:rsid w:val="002F70DC"/>
    <w:rsid w:val="002F71EB"/>
    <w:rsid w:val="002F7268"/>
    <w:rsid w:val="002F7434"/>
    <w:rsid w:val="002F768D"/>
    <w:rsid w:val="002F79B2"/>
    <w:rsid w:val="002F7E5D"/>
    <w:rsid w:val="00300A75"/>
    <w:rsid w:val="00300BAA"/>
    <w:rsid w:val="00301646"/>
    <w:rsid w:val="00301EE8"/>
    <w:rsid w:val="00301FAF"/>
    <w:rsid w:val="00301FDB"/>
    <w:rsid w:val="0030309B"/>
    <w:rsid w:val="003036D7"/>
    <w:rsid w:val="003039A5"/>
    <w:rsid w:val="00303E77"/>
    <w:rsid w:val="0030473E"/>
    <w:rsid w:val="00305838"/>
    <w:rsid w:val="003059DA"/>
    <w:rsid w:val="00305CDB"/>
    <w:rsid w:val="0030629D"/>
    <w:rsid w:val="00307EBB"/>
    <w:rsid w:val="00310577"/>
    <w:rsid w:val="00310894"/>
    <w:rsid w:val="00310DE0"/>
    <w:rsid w:val="00310EDF"/>
    <w:rsid w:val="00310EFC"/>
    <w:rsid w:val="00310FA1"/>
    <w:rsid w:val="00310FE5"/>
    <w:rsid w:val="00311122"/>
    <w:rsid w:val="0031148B"/>
    <w:rsid w:val="003119FA"/>
    <w:rsid w:val="00311D39"/>
    <w:rsid w:val="00312088"/>
    <w:rsid w:val="003127AD"/>
    <w:rsid w:val="003131FB"/>
    <w:rsid w:val="0031388A"/>
    <w:rsid w:val="0031389F"/>
    <w:rsid w:val="00313DDD"/>
    <w:rsid w:val="0031429D"/>
    <w:rsid w:val="00314590"/>
    <w:rsid w:val="00314624"/>
    <w:rsid w:val="00314A35"/>
    <w:rsid w:val="00314EA4"/>
    <w:rsid w:val="003152CE"/>
    <w:rsid w:val="00315635"/>
    <w:rsid w:val="00315751"/>
    <w:rsid w:val="00315C06"/>
    <w:rsid w:val="00317141"/>
    <w:rsid w:val="00317746"/>
    <w:rsid w:val="0032008A"/>
    <w:rsid w:val="00320A87"/>
    <w:rsid w:val="00320C9A"/>
    <w:rsid w:val="00320FBC"/>
    <w:rsid w:val="0032164F"/>
    <w:rsid w:val="003229BD"/>
    <w:rsid w:val="00322CB5"/>
    <w:rsid w:val="00323099"/>
    <w:rsid w:val="00323628"/>
    <w:rsid w:val="00323A8D"/>
    <w:rsid w:val="00323B43"/>
    <w:rsid w:val="00323E2E"/>
    <w:rsid w:val="00324168"/>
    <w:rsid w:val="003241D6"/>
    <w:rsid w:val="003249AA"/>
    <w:rsid w:val="00324A8F"/>
    <w:rsid w:val="00324D3E"/>
    <w:rsid w:val="003256EA"/>
    <w:rsid w:val="0032579B"/>
    <w:rsid w:val="00325F1E"/>
    <w:rsid w:val="0032611B"/>
    <w:rsid w:val="00326380"/>
    <w:rsid w:val="00327591"/>
    <w:rsid w:val="0032778E"/>
    <w:rsid w:val="00330DF3"/>
    <w:rsid w:val="003319F1"/>
    <w:rsid w:val="00332640"/>
    <w:rsid w:val="00332EE8"/>
    <w:rsid w:val="0033302D"/>
    <w:rsid w:val="00333107"/>
    <w:rsid w:val="0033311A"/>
    <w:rsid w:val="0033375B"/>
    <w:rsid w:val="003337E0"/>
    <w:rsid w:val="003337F3"/>
    <w:rsid w:val="003342AF"/>
    <w:rsid w:val="00334D1A"/>
    <w:rsid w:val="0033505F"/>
    <w:rsid w:val="0033520B"/>
    <w:rsid w:val="003352F2"/>
    <w:rsid w:val="00335638"/>
    <w:rsid w:val="00335805"/>
    <w:rsid w:val="00335BBC"/>
    <w:rsid w:val="0033632B"/>
    <w:rsid w:val="0033649B"/>
    <w:rsid w:val="00336DD4"/>
    <w:rsid w:val="0033709F"/>
    <w:rsid w:val="00337300"/>
    <w:rsid w:val="0033739C"/>
    <w:rsid w:val="00337431"/>
    <w:rsid w:val="003407E3"/>
    <w:rsid w:val="00340C6A"/>
    <w:rsid w:val="00341459"/>
    <w:rsid w:val="00341CAA"/>
    <w:rsid w:val="003423CA"/>
    <w:rsid w:val="00342EEF"/>
    <w:rsid w:val="00342F9B"/>
    <w:rsid w:val="003430EA"/>
    <w:rsid w:val="00343246"/>
    <w:rsid w:val="003434B8"/>
    <w:rsid w:val="003439D4"/>
    <w:rsid w:val="00343BAE"/>
    <w:rsid w:val="00343C33"/>
    <w:rsid w:val="00343F1F"/>
    <w:rsid w:val="003441F0"/>
    <w:rsid w:val="0034428A"/>
    <w:rsid w:val="00344446"/>
    <w:rsid w:val="003447DC"/>
    <w:rsid w:val="00344F67"/>
    <w:rsid w:val="00345588"/>
    <w:rsid w:val="00345761"/>
    <w:rsid w:val="003457C8"/>
    <w:rsid w:val="00345D73"/>
    <w:rsid w:val="0034637E"/>
    <w:rsid w:val="003465FF"/>
    <w:rsid w:val="00346950"/>
    <w:rsid w:val="00346A8E"/>
    <w:rsid w:val="00346E89"/>
    <w:rsid w:val="0034750F"/>
    <w:rsid w:val="003476C6"/>
    <w:rsid w:val="00347D5A"/>
    <w:rsid w:val="003501E4"/>
    <w:rsid w:val="003502CA"/>
    <w:rsid w:val="00350CA9"/>
    <w:rsid w:val="00350D13"/>
    <w:rsid w:val="00351A0E"/>
    <w:rsid w:val="00354722"/>
    <w:rsid w:val="00354AAE"/>
    <w:rsid w:val="003553F8"/>
    <w:rsid w:val="0035573D"/>
    <w:rsid w:val="00355F13"/>
    <w:rsid w:val="003560B8"/>
    <w:rsid w:val="00356938"/>
    <w:rsid w:val="003569FF"/>
    <w:rsid w:val="00356ACB"/>
    <w:rsid w:val="00356B58"/>
    <w:rsid w:val="0035778E"/>
    <w:rsid w:val="003578AC"/>
    <w:rsid w:val="003600FE"/>
    <w:rsid w:val="00360529"/>
    <w:rsid w:val="003606C4"/>
    <w:rsid w:val="00360DB0"/>
    <w:rsid w:val="00361016"/>
    <w:rsid w:val="003618EE"/>
    <w:rsid w:val="00361991"/>
    <w:rsid w:val="0036206A"/>
    <w:rsid w:val="00362A16"/>
    <w:rsid w:val="00362A3A"/>
    <w:rsid w:val="00362FFE"/>
    <w:rsid w:val="0036300A"/>
    <w:rsid w:val="0036328F"/>
    <w:rsid w:val="003637CA"/>
    <w:rsid w:val="00363C12"/>
    <w:rsid w:val="00363D3D"/>
    <w:rsid w:val="00363E1B"/>
    <w:rsid w:val="00363F28"/>
    <w:rsid w:val="00363F29"/>
    <w:rsid w:val="00364161"/>
    <w:rsid w:val="00364D63"/>
    <w:rsid w:val="00366A51"/>
    <w:rsid w:val="003674F9"/>
    <w:rsid w:val="00367719"/>
    <w:rsid w:val="0036783D"/>
    <w:rsid w:val="003705B9"/>
    <w:rsid w:val="00370C0C"/>
    <w:rsid w:val="00370E2F"/>
    <w:rsid w:val="00371593"/>
    <w:rsid w:val="00371A4A"/>
    <w:rsid w:val="00371D91"/>
    <w:rsid w:val="003727FF"/>
    <w:rsid w:val="00372B64"/>
    <w:rsid w:val="003730EC"/>
    <w:rsid w:val="00373738"/>
    <w:rsid w:val="00373A5D"/>
    <w:rsid w:val="00373BF6"/>
    <w:rsid w:val="00373F47"/>
    <w:rsid w:val="00374C94"/>
    <w:rsid w:val="003759E9"/>
    <w:rsid w:val="00375C38"/>
    <w:rsid w:val="00375F41"/>
    <w:rsid w:val="00376724"/>
    <w:rsid w:val="0037681B"/>
    <w:rsid w:val="003769C5"/>
    <w:rsid w:val="00376BEF"/>
    <w:rsid w:val="00376D18"/>
    <w:rsid w:val="00376DFD"/>
    <w:rsid w:val="0037751B"/>
    <w:rsid w:val="00377792"/>
    <w:rsid w:val="0037788C"/>
    <w:rsid w:val="00377C03"/>
    <w:rsid w:val="003808DE"/>
    <w:rsid w:val="00380E4C"/>
    <w:rsid w:val="00381CAA"/>
    <w:rsid w:val="00382E5E"/>
    <w:rsid w:val="00383C07"/>
    <w:rsid w:val="00383E49"/>
    <w:rsid w:val="00384221"/>
    <w:rsid w:val="0038473A"/>
    <w:rsid w:val="0038481B"/>
    <w:rsid w:val="00384860"/>
    <w:rsid w:val="00384E36"/>
    <w:rsid w:val="00385BE0"/>
    <w:rsid w:val="003861CB"/>
    <w:rsid w:val="00386561"/>
    <w:rsid w:val="00386D4B"/>
    <w:rsid w:val="00387099"/>
    <w:rsid w:val="0038709C"/>
    <w:rsid w:val="003870FC"/>
    <w:rsid w:val="00387586"/>
    <w:rsid w:val="003875E5"/>
    <w:rsid w:val="00390164"/>
    <w:rsid w:val="003909DD"/>
    <w:rsid w:val="003915CB"/>
    <w:rsid w:val="00391F4F"/>
    <w:rsid w:val="0039207C"/>
    <w:rsid w:val="00392E58"/>
    <w:rsid w:val="003936D0"/>
    <w:rsid w:val="0039460B"/>
    <w:rsid w:val="0039486B"/>
    <w:rsid w:val="00394EB9"/>
    <w:rsid w:val="00395048"/>
    <w:rsid w:val="00395675"/>
    <w:rsid w:val="00396A33"/>
    <w:rsid w:val="00396CAD"/>
    <w:rsid w:val="003970B8"/>
    <w:rsid w:val="003970C5"/>
    <w:rsid w:val="003974EA"/>
    <w:rsid w:val="00397A0D"/>
    <w:rsid w:val="00397F28"/>
    <w:rsid w:val="003A00CE"/>
    <w:rsid w:val="003A02C4"/>
    <w:rsid w:val="003A03DF"/>
    <w:rsid w:val="003A04DD"/>
    <w:rsid w:val="003A05A8"/>
    <w:rsid w:val="003A0D7A"/>
    <w:rsid w:val="003A1314"/>
    <w:rsid w:val="003A1449"/>
    <w:rsid w:val="003A1CF2"/>
    <w:rsid w:val="003A21C8"/>
    <w:rsid w:val="003A23A8"/>
    <w:rsid w:val="003A2937"/>
    <w:rsid w:val="003A2E1B"/>
    <w:rsid w:val="003A2FE9"/>
    <w:rsid w:val="003A3037"/>
    <w:rsid w:val="003A381F"/>
    <w:rsid w:val="003A3DC6"/>
    <w:rsid w:val="003A3EB2"/>
    <w:rsid w:val="003A43B9"/>
    <w:rsid w:val="003A544B"/>
    <w:rsid w:val="003A588B"/>
    <w:rsid w:val="003A5EA2"/>
    <w:rsid w:val="003A78B1"/>
    <w:rsid w:val="003A7A61"/>
    <w:rsid w:val="003B049C"/>
    <w:rsid w:val="003B0DE1"/>
    <w:rsid w:val="003B169A"/>
    <w:rsid w:val="003B196D"/>
    <w:rsid w:val="003B1AF6"/>
    <w:rsid w:val="003B1C5C"/>
    <w:rsid w:val="003B1D3E"/>
    <w:rsid w:val="003B2A94"/>
    <w:rsid w:val="003B3C6A"/>
    <w:rsid w:val="003B3EF0"/>
    <w:rsid w:val="003B4175"/>
    <w:rsid w:val="003B490C"/>
    <w:rsid w:val="003B4DF0"/>
    <w:rsid w:val="003B5316"/>
    <w:rsid w:val="003B5979"/>
    <w:rsid w:val="003B59BD"/>
    <w:rsid w:val="003B5D2C"/>
    <w:rsid w:val="003B6611"/>
    <w:rsid w:val="003B67BF"/>
    <w:rsid w:val="003B7A81"/>
    <w:rsid w:val="003C054B"/>
    <w:rsid w:val="003C0E2E"/>
    <w:rsid w:val="003C117F"/>
    <w:rsid w:val="003C131E"/>
    <w:rsid w:val="003C1BC1"/>
    <w:rsid w:val="003C24A7"/>
    <w:rsid w:val="003C36CB"/>
    <w:rsid w:val="003C37BE"/>
    <w:rsid w:val="003C3C2F"/>
    <w:rsid w:val="003C44FC"/>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F82"/>
    <w:rsid w:val="003D3FFB"/>
    <w:rsid w:val="003D44D6"/>
    <w:rsid w:val="003D5103"/>
    <w:rsid w:val="003D565B"/>
    <w:rsid w:val="003D68C8"/>
    <w:rsid w:val="003D6FDF"/>
    <w:rsid w:val="003D73C6"/>
    <w:rsid w:val="003D75B9"/>
    <w:rsid w:val="003D7F75"/>
    <w:rsid w:val="003E031D"/>
    <w:rsid w:val="003E0955"/>
    <w:rsid w:val="003E1286"/>
    <w:rsid w:val="003E1757"/>
    <w:rsid w:val="003E1BED"/>
    <w:rsid w:val="003E20D6"/>
    <w:rsid w:val="003E32BB"/>
    <w:rsid w:val="003E3794"/>
    <w:rsid w:val="003E3F46"/>
    <w:rsid w:val="003E49A1"/>
    <w:rsid w:val="003E4D1C"/>
    <w:rsid w:val="003E548D"/>
    <w:rsid w:val="003E5F10"/>
    <w:rsid w:val="003E648A"/>
    <w:rsid w:val="003E64DD"/>
    <w:rsid w:val="003E6BF8"/>
    <w:rsid w:val="003E6D9E"/>
    <w:rsid w:val="003E6DA0"/>
    <w:rsid w:val="003E7139"/>
    <w:rsid w:val="003E723E"/>
    <w:rsid w:val="003E72BD"/>
    <w:rsid w:val="003E7A93"/>
    <w:rsid w:val="003F004E"/>
    <w:rsid w:val="003F009D"/>
    <w:rsid w:val="003F047A"/>
    <w:rsid w:val="003F06CD"/>
    <w:rsid w:val="003F08FB"/>
    <w:rsid w:val="003F0942"/>
    <w:rsid w:val="003F09C2"/>
    <w:rsid w:val="003F11CF"/>
    <w:rsid w:val="003F1A73"/>
    <w:rsid w:val="003F1EE2"/>
    <w:rsid w:val="003F24A6"/>
    <w:rsid w:val="003F3414"/>
    <w:rsid w:val="003F34BE"/>
    <w:rsid w:val="003F3E1A"/>
    <w:rsid w:val="003F4350"/>
    <w:rsid w:val="003F4C57"/>
    <w:rsid w:val="003F4F02"/>
    <w:rsid w:val="003F5062"/>
    <w:rsid w:val="003F57A8"/>
    <w:rsid w:val="003F5D8A"/>
    <w:rsid w:val="003F5DD2"/>
    <w:rsid w:val="003F628A"/>
    <w:rsid w:val="003F652C"/>
    <w:rsid w:val="003F6822"/>
    <w:rsid w:val="00400A4B"/>
    <w:rsid w:val="004010DD"/>
    <w:rsid w:val="00401867"/>
    <w:rsid w:val="00402048"/>
    <w:rsid w:val="0040249A"/>
    <w:rsid w:val="004026D6"/>
    <w:rsid w:val="0040297B"/>
    <w:rsid w:val="00402ED3"/>
    <w:rsid w:val="0040359D"/>
    <w:rsid w:val="00405415"/>
    <w:rsid w:val="00405940"/>
    <w:rsid w:val="00405F98"/>
    <w:rsid w:val="004066C9"/>
    <w:rsid w:val="0040673F"/>
    <w:rsid w:val="004068AB"/>
    <w:rsid w:val="00410409"/>
    <w:rsid w:val="00410709"/>
    <w:rsid w:val="00410A5E"/>
    <w:rsid w:val="00412B41"/>
    <w:rsid w:val="00412BAD"/>
    <w:rsid w:val="00412D9A"/>
    <w:rsid w:val="00412F56"/>
    <w:rsid w:val="00413E4A"/>
    <w:rsid w:val="00415202"/>
    <w:rsid w:val="00415B8F"/>
    <w:rsid w:val="004162D1"/>
    <w:rsid w:val="00416940"/>
    <w:rsid w:val="00416974"/>
    <w:rsid w:val="00416F04"/>
    <w:rsid w:val="00417638"/>
    <w:rsid w:val="00417F41"/>
    <w:rsid w:val="00420081"/>
    <w:rsid w:val="00420659"/>
    <w:rsid w:val="004206E1"/>
    <w:rsid w:val="00420917"/>
    <w:rsid w:val="00422622"/>
    <w:rsid w:val="00423926"/>
    <w:rsid w:val="0042449D"/>
    <w:rsid w:val="004252EC"/>
    <w:rsid w:val="00425985"/>
    <w:rsid w:val="00425FC1"/>
    <w:rsid w:val="00426024"/>
    <w:rsid w:val="0042622E"/>
    <w:rsid w:val="0042690E"/>
    <w:rsid w:val="00426AE4"/>
    <w:rsid w:val="00426D3A"/>
    <w:rsid w:val="00426DEE"/>
    <w:rsid w:val="004274A5"/>
    <w:rsid w:val="004277C3"/>
    <w:rsid w:val="00427D72"/>
    <w:rsid w:val="00427DCE"/>
    <w:rsid w:val="004302AE"/>
    <w:rsid w:val="0043064D"/>
    <w:rsid w:val="00430851"/>
    <w:rsid w:val="00430F22"/>
    <w:rsid w:val="00431125"/>
    <w:rsid w:val="004312D8"/>
    <w:rsid w:val="004326AA"/>
    <w:rsid w:val="00432A3A"/>
    <w:rsid w:val="00432AE2"/>
    <w:rsid w:val="004333FA"/>
    <w:rsid w:val="00433D4E"/>
    <w:rsid w:val="00433EFF"/>
    <w:rsid w:val="0043477E"/>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A76"/>
    <w:rsid w:val="00444609"/>
    <w:rsid w:val="00444953"/>
    <w:rsid w:val="00444B2B"/>
    <w:rsid w:val="00444B97"/>
    <w:rsid w:val="00444ECF"/>
    <w:rsid w:val="00444FFA"/>
    <w:rsid w:val="00445028"/>
    <w:rsid w:val="0044517F"/>
    <w:rsid w:val="004457B4"/>
    <w:rsid w:val="00445E43"/>
    <w:rsid w:val="004464B5"/>
    <w:rsid w:val="00446618"/>
    <w:rsid w:val="00447626"/>
    <w:rsid w:val="00447C37"/>
    <w:rsid w:val="00447FED"/>
    <w:rsid w:val="004503AB"/>
    <w:rsid w:val="00451258"/>
    <w:rsid w:val="00451513"/>
    <w:rsid w:val="00451D60"/>
    <w:rsid w:val="00452001"/>
    <w:rsid w:val="0045320C"/>
    <w:rsid w:val="0045365A"/>
    <w:rsid w:val="00453B10"/>
    <w:rsid w:val="00453F3E"/>
    <w:rsid w:val="004541A1"/>
    <w:rsid w:val="004548CE"/>
    <w:rsid w:val="00455044"/>
    <w:rsid w:val="00455256"/>
    <w:rsid w:val="004555DD"/>
    <w:rsid w:val="00456196"/>
    <w:rsid w:val="004567E6"/>
    <w:rsid w:val="00456A9A"/>
    <w:rsid w:val="00456F9A"/>
    <w:rsid w:val="00457549"/>
    <w:rsid w:val="00457840"/>
    <w:rsid w:val="00457986"/>
    <w:rsid w:val="00460CE7"/>
    <w:rsid w:val="00460FDC"/>
    <w:rsid w:val="00461525"/>
    <w:rsid w:val="004618A1"/>
    <w:rsid w:val="00461968"/>
    <w:rsid w:val="00461FA0"/>
    <w:rsid w:val="004622D9"/>
    <w:rsid w:val="004623B7"/>
    <w:rsid w:val="0046262B"/>
    <w:rsid w:val="00462826"/>
    <w:rsid w:val="00462DAD"/>
    <w:rsid w:val="00463EDF"/>
    <w:rsid w:val="00464473"/>
    <w:rsid w:val="00464562"/>
    <w:rsid w:val="0046481A"/>
    <w:rsid w:val="00465229"/>
    <w:rsid w:val="004652EA"/>
    <w:rsid w:val="00465EF7"/>
    <w:rsid w:val="004664BA"/>
    <w:rsid w:val="00466556"/>
    <w:rsid w:val="00466D7F"/>
    <w:rsid w:val="0046731D"/>
    <w:rsid w:val="00467C51"/>
    <w:rsid w:val="00467EA3"/>
    <w:rsid w:val="00467F77"/>
    <w:rsid w:val="004701EC"/>
    <w:rsid w:val="00470544"/>
    <w:rsid w:val="00470704"/>
    <w:rsid w:val="00470ACE"/>
    <w:rsid w:val="00470FB5"/>
    <w:rsid w:val="00471C71"/>
    <w:rsid w:val="0047247C"/>
    <w:rsid w:val="004725FE"/>
    <w:rsid w:val="00472F45"/>
    <w:rsid w:val="004731C4"/>
    <w:rsid w:val="00473358"/>
    <w:rsid w:val="004734E2"/>
    <w:rsid w:val="004735A0"/>
    <w:rsid w:val="00473F8E"/>
    <w:rsid w:val="00474139"/>
    <w:rsid w:val="00475690"/>
    <w:rsid w:val="00475AD8"/>
    <w:rsid w:val="0047644F"/>
    <w:rsid w:val="00477517"/>
    <w:rsid w:val="00477672"/>
    <w:rsid w:val="00477C70"/>
    <w:rsid w:val="00477CCD"/>
    <w:rsid w:val="00477FFB"/>
    <w:rsid w:val="004805E2"/>
    <w:rsid w:val="00480F78"/>
    <w:rsid w:val="00481574"/>
    <w:rsid w:val="00481BDC"/>
    <w:rsid w:val="00482145"/>
    <w:rsid w:val="004825A3"/>
    <w:rsid w:val="0048288F"/>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E5B"/>
    <w:rsid w:val="00491500"/>
    <w:rsid w:val="004915F5"/>
    <w:rsid w:val="0049163D"/>
    <w:rsid w:val="004918A9"/>
    <w:rsid w:val="00491C77"/>
    <w:rsid w:val="00492272"/>
    <w:rsid w:val="004922D2"/>
    <w:rsid w:val="00492EEE"/>
    <w:rsid w:val="004934D1"/>
    <w:rsid w:val="00493725"/>
    <w:rsid w:val="00493919"/>
    <w:rsid w:val="00494017"/>
    <w:rsid w:val="00494C7C"/>
    <w:rsid w:val="00495647"/>
    <w:rsid w:val="004963A6"/>
    <w:rsid w:val="0049661B"/>
    <w:rsid w:val="004966A0"/>
    <w:rsid w:val="0049685A"/>
    <w:rsid w:val="0049695C"/>
    <w:rsid w:val="00496A7C"/>
    <w:rsid w:val="00496C57"/>
    <w:rsid w:val="0049739F"/>
    <w:rsid w:val="004977CA"/>
    <w:rsid w:val="00497840"/>
    <w:rsid w:val="00497953"/>
    <w:rsid w:val="004A0193"/>
    <w:rsid w:val="004A075F"/>
    <w:rsid w:val="004A0798"/>
    <w:rsid w:val="004A1463"/>
    <w:rsid w:val="004A1681"/>
    <w:rsid w:val="004A1C29"/>
    <w:rsid w:val="004A1F16"/>
    <w:rsid w:val="004A263B"/>
    <w:rsid w:val="004A2B2A"/>
    <w:rsid w:val="004A2BB5"/>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14E2"/>
    <w:rsid w:val="004B14F2"/>
    <w:rsid w:val="004B176A"/>
    <w:rsid w:val="004B2061"/>
    <w:rsid w:val="004B21F3"/>
    <w:rsid w:val="004B23FD"/>
    <w:rsid w:val="004B2E65"/>
    <w:rsid w:val="004B33CF"/>
    <w:rsid w:val="004B5313"/>
    <w:rsid w:val="004B5481"/>
    <w:rsid w:val="004B55F1"/>
    <w:rsid w:val="004B5FBF"/>
    <w:rsid w:val="004B69E3"/>
    <w:rsid w:val="004B71BE"/>
    <w:rsid w:val="004B7315"/>
    <w:rsid w:val="004B787D"/>
    <w:rsid w:val="004C0044"/>
    <w:rsid w:val="004C0898"/>
    <w:rsid w:val="004C1142"/>
    <w:rsid w:val="004C14DD"/>
    <w:rsid w:val="004C1676"/>
    <w:rsid w:val="004C21A7"/>
    <w:rsid w:val="004C2315"/>
    <w:rsid w:val="004C23B6"/>
    <w:rsid w:val="004C313E"/>
    <w:rsid w:val="004C36F0"/>
    <w:rsid w:val="004C399E"/>
    <w:rsid w:val="004C46A3"/>
    <w:rsid w:val="004C4ECE"/>
    <w:rsid w:val="004C5240"/>
    <w:rsid w:val="004C622A"/>
    <w:rsid w:val="004C6EC7"/>
    <w:rsid w:val="004C73BB"/>
    <w:rsid w:val="004C7E6D"/>
    <w:rsid w:val="004D09E3"/>
    <w:rsid w:val="004D0BB3"/>
    <w:rsid w:val="004D0BE9"/>
    <w:rsid w:val="004D0C99"/>
    <w:rsid w:val="004D1245"/>
    <w:rsid w:val="004D1296"/>
    <w:rsid w:val="004D17C7"/>
    <w:rsid w:val="004D1A72"/>
    <w:rsid w:val="004D1C79"/>
    <w:rsid w:val="004D2067"/>
    <w:rsid w:val="004D2F9F"/>
    <w:rsid w:val="004D3714"/>
    <w:rsid w:val="004D395A"/>
    <w:rsid w:val="004D4441"/>
    <w:rsid w:val="004D499E"/>
    <w:rsid w:val="004D4F41"/>
    <w:rsid w:val="004D4F47"/>
    <w:rsid w:val="004D574A"/>
    <w:rsid w:val="004D5BE2"/>
    <w:rsid w:val="004D5EAA"/>
    <w:rsid w:val="004D5F46"/>
    <w:rsid w:val="004D7087"/>
    <w:rsid w:val="004D70D3"/>
    <w:rsid w:val="004D7219"/>
    <w:rsid w:val="004D735F"/>
    <w:rsid w:val="004D7882"/>
    <w:rsid w:val="004D791F"/>
    <w:rsid w:val="004D7C3F"/>
    <w:rsid w:val="004D7DF8"/>
    <w:rsid w:val="004E0782"/>
    <w:rsid w:val="004E0806"/>
    <w:rsid w:val="004E0FA9"/>
    <w:rsid w:val="004E154D"/>
    <w:rsid w:val="004E1635"/>
    <w:rsid w:val="004E17FA"/>
    <w:rsid w:val="004E19B5"/>
    <w:rsid w:val="004E1AB6"/>
    <w:rsid w:val="004E1FD2"/>
    <w:rsid w:val="004E1FF4"/>
    <w:rsid w:val="004E2085"/>
    <w:rsid w:val="004E2451"/>
    <w:rsid w:val="004E2FCA"/>
    <w:rsid w:val="004E38E2"/>
    <w:rsid w:val="004E3A93"/>
    <w:rsid w:val="004E4076"/>
    <w:rsid w:val="004E4123"/>
    <w:rsid w:val="004E4299"/>
    <w:rsid w:val="004E4A1C"/>
    <w:rsid w:val="004E54C5"/>
    <w:rsid w:val="004E63F8"/>
    <w:rsid w:val="004E681D"/>
    <w:rsid w:val="004E6F8F"/>
    <w:rsid w:val="004E751A"/>
    <w:rsid w:val="004E7682"/>
    <w:rsid w:val="004E77A8"/>
    <w:rsid w:val="004E7855"/>
    <w:rsid w:val="004E78D6"/>
    <w:rsid w:val="004E78EB"/>
    <w:rsid w:val="004F011A"/>
    <w:rsid w:val="004F0B80"/>
    <w:rsid w:val="004F1366"/>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AE6"/>
    <w:rsid w:val="00501BA8"/>
    <w:rsid w:val="00502234"/>
    <w:rsid w:val="005025A3"/>
    <w:rsid w:val="00502837"/>
    <w:rsid w:val="00502CE1"/>
    <w:rsid w:val="00502F19"/>
    <w:rsid w:val="00502FC0"/>
    <w:rsid w:val="005037D7"/>
    <w:rsid w:val="00503A6C"/>
    <w:rsid w:val="0050416D"/>
    <w:rsid w:val="005046CC"/>
    <w:rsid w:val="00504912"/>
    <w:rsid w:val="00504AB2"/>
    <w:rsid w:val="00505407"/>
    <w:rsid w:val="0050540E"/>
    <w:rsid w:val="00505ECC"/>
    <w:rsid w:val="005060A3"/>
    <w:rsid w:val="0050641D"/>
    <w:rsid w:val="0050643A"/>
    <w:rsid w:val="005065F6"/>
    <w:rsid w:val="005066CB"/>
    <w:rsid w:val="0050733E"/>
    <w:rsid w:val="0050739B"/>
    <w:rsid w:val="005074BF"/>
    <w:rsid w:val="00507DAF"/>
    <w:rsid w:val="00507E70"/>
    <w:rsid w:val="005103C9"/>
    <w:rsid w:val="00510969"/>
    <w:rsid w:val="00512322"/>
    <w:rsid w:val="00512401"/>
    <w:rsid w:val="00512486"/>
    <w:rsid w:val="00512710"/>
    <w:rsid w:val="00512850"/>
    <w:rsid w:val="00512BB9"/>
    <w:rsid w:val="00512FAB"/>
    <w:rsid w:val="00513748"/>
    <w:rsid w:val="00513E82"/>
    <w:rsid w:val="00513F10"/>
    <w:rsid w:val="00514956"/>
    <w:rsid w:val="0051510B"/>
    <w:rsid w:val="00516404"/>
    <w:rsid w:val="0051640C"/>
    <w:rsid w:val="00516641"/>
    <w:rsid w:val="00516A05"/>
    <w:rsid w:val="00516A49"/>
    <w:rsid w:val="00516C0D"/>
    <w:rsid w:val="00516C44"/>
    <w:rsid w:val="00517254"/>
    <w:rsid w:val="00517368"/>
    <w:rsid w:val="00517D0F"/>
    <w:rsid w:val="0052068C"/>
    <w:rsid w:val="0052117A"/>
    <w:rsid w:val="00521576"/>
    <w:rsid w:val="00521773"/>
    <w:rsid w:val="005219B0"/>
    <w:rsid w:val="00521AA7"/>
    <w:rsid w:val="00521BED"/>
    <w:rsid w:val="005220FB"/>
    <w:rsid w:val="005223CA"/>
    <w:rsid w:val="00522550"/>
    <w:rsid w:val="00522EA7"/>
    <w:rsid w:val="00523154"/>
    <w:rsid w:val="00524437"/>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178F"/>
    <w:rsid w:val="00531D2F"/>
    <w:rsid w:val="005329F2"/>
    <w:rsid w:val="00533E18"/>
    <w:rsid w:val="0053433F"/>
    <w:rsid w:val="00534EFC"/>
    <w:rsid w:val="0053557E"/>
    <w:rsid w:val="00535BB4"/>
    <w:rsid w:val="00535C48"/>
    <w:rsid w:val="00535D6A"/>
    <w:rsid w:val="00536597"/>
    <w:rsid w:val="00536A6A"/>
    <w:rsid w:val="00536B89"/>
    <w:rsid w:val="00536EF7"/>
    <w:rsid w:val="005373C2"/>
    <w:rsid w:val="005374EF"/>
    <w:rsid w:val="0053752F"/>
    <w:rsid w:val="00537F0C"/>
    <w:rsid w:val="00540175"/>
    <w:rsid w:val="00540447"/>
    <w:rsid w:val="0054047E"/>
    <w:rsid w:val="00540637"/>
    <w:rsid w:val="00540B9A"/>
    <w:rsid w:val="00540C0B"/>
    <w:rsid w:val="00541444"/>
    <w:rsid w:val="00541A1D"/>
    <w:rsid w:val="00541C5F"/>
    <w:rsid w:val="00541C6F"/>
    <w:rsid w:val="0054207B"/>
    <w:rsid w:val="005432AA"/>
    <w:rsid w:val="00543413"/>
    <w:rsid w:val="005436F4"/>
    <w:rsid w:val="005439F1"/>
    <w:rsid w:val="00543CCB"/>
    <w:rsid w:val="00543E1E"/>
    <w:rsid w:val="00543E82"/>
    <w:rsid w:val="0054496B"/>
    <w:rsid w:val="0054499B"/>
    <w:rsid w:val="00544DDE"/>
    <w:rsid w:val="00545351"/>
    <w:rsid w:val="005459DB"/>
    <w:rsid w:val="00545C62"/>
    <w:rsid w:val="00545E3C"/>
    <w:rsid w:val="005463BA"/>
    <w:rsid w:val="00547EBD"/>
    <w:rsid w:val="0055012C"/>
    <w:rsid w:val="005504EB"/>
    <w:rsid w:val="005508CB"/>
    <w:rsid w:val="005508E9"/>
    <w:rsid w:val="005509DE"/>
    <w:rsid w:val="00551007"/>
    <w:rsid w:val="00551097"/>
    <w:rsid w:val="00551CC7"/>
    <w:rsid w:val="00552AAC"/>
    <w:rsid w:val="005530D6"/>
    <w:rsid w:val="00553393"/>
    <w:rsid w:val="00553425"/>
    <w:rsid w:val="00553BF5"/>
    <w:rsid w:val="00555063"/>
    <w:rsid w:val="00556081"/>
    <w:rsid w:val="00556103"/>
    <w:rsid w:val="00556A41"/>
    <w:rsid w:val="00556C3F"/>
    <w:rsid w:val="00556CEB"/>
    <w:rsid w:val="00557538"/>
    <w:rsid w:val="00557CC4"/>
    <w:rsid w:val="00557E47"/>
    <w:rsid w:val="00560175"/>
    <w:rsid w:val="0056024A"/>
    <w:rsid w:val="0056091E"/>
    <w:rsid w:val="00560B19"/>
    <w:rsid w:val="00560F3D"/>
    <w:rsid w:val="0056190B"/>
    <w:rsid w:val="00561F6E"/>
    <w:rsid w:val="00562CD7"/>
    <w:rsid w:val="00563A90"/>
    <w:rsid w:val="0056418B"/>
    <w:rsid w:val="0056451B"/>
    <w:rsid w:val="00564E30"/>
    <w:rsid w:val="00564EB9"/>
    <w:rsid w:val="00564F91"/>
    <w:rsid w:val="0056504C"/>
    <w:rsid w:val="0056568B"/>
    <w:rsid w:val="005660FF"/>
    <w:rsid w:val="00566674"/>
    <w:rsid w:val="00567EE1"/>
    <w:rsid w:val="0057003F"/>
    <w:rsid w:val="0057016E"/>
    <w:rsid w:val="005705AA"/>
    <w:rsid w:val="005711A2"/>
    <w:rsid w:val="005725CF"/>
    <w:rsid w:val="005728CC"/>
    <w:rsid w:val="00572A43"/>
    <w:rsid w:val="00572CB8"/>
    <w:rsid w:val="00572CD7"/>
    <w:rsid w:val="00572D16"/>
    <w:rsid w:val="00573040"/>
    <w:rsid w:val="00573156"/>
    <w:rsid w:val="00573D89"/>
    <w:rsid w:val="00574439"/>
    <w:rsid w:val="00574755"/>
    <w:rsid w:val="0057487C"/>
    <w:rsid w:val="00574A85"/>
    <w:rsid w:val="00574C70"/>
    <w:rsid w:val="005752D0"/>
    <w:rsid w:val="00575749"/>
    <w:rsid w:val="005757A8"/>
    <w:rsid w:val="005759D5"/>
    <w:rsid w:val="00575BE0"/>
    <w:rsid w:val="0057624F"/>
    <w:rsid w:val="00576620"/>
    <w:rsid w:val="00577E49"/>
    <w:rsid w:val="00577EB9"/>
    <w:rsid w:val="0058077B"/>
    <w:rsid w:val="005807BB"/>
    <w:rsid w:val="0058085D"/>
    <w:rsid w:val="00580DEB"/>
    <w:rsid w:val="00581073"/>
    <w:rsid w:val="0058149B"/>
    <w:rsid w:val="0058163E"/>
    <w:rsid w:val="005817C1"/>
    <w:rsid w:val="00581823"/>
    <w:rsid w:val="005818B0"/>
    <w:rsid w:val="00582130"/>
    <w:rsid w:val="005827FD"/>
    <w:rsid w:val="00582BAA"/>
    <w:rsid w:val="005830BC"/>
    <w:rsid w:val="00583ACE"/>
    <w:rsid w:val="00583B03"/>
    <w:rsid w:val="005845ED"/>
    <w:rsid w:val="00585472"/>
    <w:rsid w:val="00585690"/>
    <w:rsid w:val="00585753"/>
    <w:rsid w:val="00586BEC"/>
    <w:rsid w:val="00587B22"/>
    <w:rsid w:val="005900C3"/>
    <w:rsid w:val="005905EE"/>
    <w:rsid w:val="00590C7D"/>
    <w:rsid w:val="0059121C"/>
    <w:rsid w:val="005912E3"/>
    <w:rsid w:val="00591897"/>
    <w:rsid w:val="00592408"/>
    <w:rsid w:val="00592491"/>
    <w:rsid w:val="0059267E"/>
    <w:rsid w:val="00592B8A"/>
    <w:rsid w:val="00592C7B"/>
    <w:rsid w:val="00592D90"/>
    <w:rsid w:val="0059328F"/>
    <w:rsid w:val="00593499"/>
    <w:rsid w:val="00593A89"/>
    <w:rsid w:val="00593BA5"/>
    <w:rsid w:val="00594859"/>
    <w:rsid w:val="00594A41"/>
    <w:rsid w:val="00594CBC"/>
    <w:rsid w:val="00594FEB"/>
    <w:rsid w:val="0059539E"/>
    <w:rsid w:val="00595C9D"/>
    <w:rsid w:val="00595D6B"/>
    <w:rsid w:val="005961DB"/>
    <w:rsid w:val="005968B7"/>
    <w:rsid w:val="00596C04"/>
    <w:rsid w:val="00596EBF"/>
    <w:rsid w:val="00597A38"/>
    <w:rsid w:val="00597B34"/>
    <w:rsid w:val="00597E42"/>
    <w:rsid w:val="00597E71"/>
    <w:rsid w:val="00597F64"/>
    <w:rsid w:val="005A027F"/>
    <w:rsid w:val="005A0625"/>
    <w:rsid w:val="005A09DE"/>
    <w:rsid w:val="005A0F52"/>
    <w:rsid w:val="005A12D9"/>
    <w:rsid w:val="005A12FC"/>
    <w:rsid w:val="005A1596"/>
    <w:rsid w:val="005A164C"/>
    <w:rsid w:val="005A1B6A"/>
    <w:rsid w:val="005A1D57"/>
    <w:rsid w:val="005A274E"/>
    <w:rsid w:val="005A3A6B"/>
    <w:rsid w:val="005A421D"/>
    <w:rsid w:val="005A483C"/>
    <w:rsid w:val="005A56A0"/>
    <w:rsid w:val="005A5893"/>
    <w:rsid w:val="005A595D"/>
    <w:rsid w:val="005A62D6"/>
    <w:rsid w:val="005A6E09"/>
    <w:rsid w:val="005A738A"/>
    <w:rsid w:val="005A76E1"/>
    <w:rsid w:val="005A7BB3"/>
    <w:rsid w:val="005A7F66"/>
    <w:rsid w:val="005B0386"/>
    <w:rsid w:val="005B0735"/>
    <w:rsid w:val="005B0886"/>
    <w:rsid w:val="005B1136"/>
    <w:rsid w:val="005B14A3"/>
    <w:rsid w:val="005B18F1"/>
    <w:rsid w:val="005B19C1"/>
    <w:rsid w:val="005B201D"/>
    <w:rsid w:val="005B2285"/>
    <w:rsid w:val="005B4AA1"/>
    <w:rsid w:val="005B4C7C"/>
    <w:rsid w:val="005B4E18"/>
    <w:rsid w:val="005B6102"/>
    <w:rsid w:val="005B651A"/>
    <w:rsid w:val="005B68FD"/>
    <w:rsid w:val="005B6B1E"/>
    <w:rsid w:val="005B6D46"/>
    <w:rsid w:val="005B7705"/>
    <w:rsid w:val="005B787F"/>
    <w:rsid w:val="005B78FD"/>
    <w:rsid w:val="005B7B8B"/>
    <w:rsid w:val="005B7D51"/>
    <w:rsid w:val="005B7DB3"/>
    <w:rsid w:val="005C0776"/>
    <w:rsid w:val="005C0BC6"/>
    <w:rsid w:val="005C122F"/>
    <w:rsid w:val="005C1320"/>
    <w:rsid w:val="005C150C"/>
    <w:rsid w:val="005C152E"/>
    <w:rsid w:val="005C2010"/>
    <w:rsid w:val="005C2751"/>
    <w:rsid w:val="005C2D32"/>
    <w:rsid w:val="005C2FC3"/>
    <w:rsid w:val="005C36D2"/>
    <w:rsid w:val="005C3D59"/>
    <w:rsid w:val="005C3E20"/>
    <w:rsid w:val="005C4020"/>
    <w:rsid w:val="005C454C"/>
    <w:rsid w:val="005C497F"/>
    <w:rsid w:val="005C4B3C"/>
    <w:rsid w:val="005C4DBF"/>
    <w:rsid w:val="005C54A7"/>
    <w:rsid w:val="005C58FD"/>
    <w:rsid w:val="005C5FA8"/>
    <w:rsid w:val="005C61F4"/>
    <w:rsid w:val="005C65A3"/>
    <w:rsid w:val="005C7153"/>
    <w:rsid w:val="005C7891"/>
    <w:rsid w:val="005C7EC7"/>
    <w:rsid w:val="005D011A"/>
    <w:rsid w:val="005D026F"/>
    <w:rsid w:val="005D08D5"/>
    <w:rsid w:val="005D14C7"/>
    <w:rsid w:val="005D20B7"/>
    <w:rsid w:val="005D28EC"/>
    <w:rsid w:val="005D2959"/>
    <w:rsid w:val="005D299C"/>
    <w:rsid w:val="005D35AC"/>
    <w:rsid w:val="005D3E1D"/>
    <w:rsid w:val="005D3F5B"/>
    <w:rsid w:val="005D405A"/>
    <w:rsid w:val="005D431C"/>
    <w:rsid w:val="005D44D7"/>
    <w:rsid w:val="005D4669"/>
    <w:rsid w:val="005D470B"/>
    <w:rsid w:val="005D4B82"/>
    <w:rsid w:val="005D4C63"/>
    <w:rsid w:val="005D5E23"/>
    <w:rsid w:val="005D61D8"/>
    <w:rsid w:val="005D6FC2"/>
    <w:rsid w:val="005D7606"/>
    <w:rsid w:val="005D7CD1"/>
    <w:rsid w:val="005E0493"/>
    <w:rsid w:val="005E0EE8"/>
    <w:rsid w:val="005E1754"/>
    <w:rsid w:val="005E1CDE"/>
    <w:rsid w:val="005E1D52"/>
    <w:rsid w:val="005E1D5D"/>
    <w:rsid w:val="005E2992"/>
    <w:rsid w:val="005E330F"/>
    <w:rsid w:val="005E49B1"/>
    <w:rsid w:val="005E5950"/>
    <w:rsid w:val="005E61A5"/>
    <w:rsid w:val="005E6363"/>
    <w:rsid w:val="005E6A66"/>
    <w:rsid w:val="005E6F38"/>
    <w:rsid w:val="005E71F4"/>
    <w:rsid w:val="005E751B"/>
    <w:rsid w:val="005E782D"/>
    <w:rsid w:val="005F0572"/>
    <w:rsid w:val="005F06A0"/>
    <w:rsid w:val="005F0E1A"/>
    <w:rsid w:val="005F0F4E"/>
    <w:rsid w:val="005F12F2"/>
    <w:rsid w:val="005F1C6B"/>
    <w:rsid w:val="005F21EB"/>
    <w:rsid w:val="005F25E3"/>
    <w:rsid w:val="005F2EB9"/>
    <w:rsid w:val="005F3068"/>
    <w:rsid w:val="005F32F9"/>
    <w:rsid w:val="005F3380"/>
    <w:rsid w:val="005F33CD"/>
    <w:rsid w:val="005F352A"/>
    <w:rsid w:val="005F36E6"/>
    <w:rsid w:val="005F3BAF"/>
    <w:rsid w:val="005F3BCA"/>
    <w:rsid w:val="005F45F6"/>
    <w:rsid w:val="005F481D"/>
    <w:rsid w:val="005F6206"/>
    <w:rsid w:val="005F6D29"/>
    <w:rsid w:val="005F7223"/>
    <w:rsid w:val="005F7646"/>
    <w:rsid w:val="005F7760"/>
    <w:rsid w:val="0060055B"/>
    <w:rsid w:val="00601E11"/>
    <w:rsid w:val="006027C9"/>
    <w:rsid w:val="006028EE"/>
    <w:rsid w:val="00602D7B"/>
    <w:rsid w:val="00603659"/>
    <w:rsid w:val="00603947"/>
    <w:rsid w:val="006045BA"/>
    <w:rsid w:val="00604EE4"/>
    <w:rsid w:val="006053EB"/>
    <w:rsid w:val="00605584"/>
    <w:rsid w:val="00605E7D"/>
    <w:rsid w:val="00605EB8"/>
    <w:rsid w:val="00606989"/>
    <w:rsid w:val="00607606"/>
    <w:rsid w:val="006077BC"/>
    <w:rsid w:val="00607E6E"/>
    <w:rsid w:val="0061082C"/>
    <w:rsid w:val="0061095D"/>
    <w:rsid w:val="00610BEF"/>
    <w:rsid w:val="00611784"/>
    <w:rsid w:val="006117AC"/>
    <w:rsid w:val="0061190F"/>
    <w:rsid w:val="006119D4"/>
    <w:rsid w:val="00612354"/>
    <w:rsid w:val="006123F0"/>
    <w:rsid w:val="00612486"/>
    <w:rsid w:val="00612513"/>
    <w:rsid w:val="00612574"/>
    <w:rsid w:val="006132DA"/>
    <w:rsid w:val="00614053"/>
    <w:rsid w:val="006142E8"/>
    <w:rsid w:val="006144E1"/>
    <w:rsid w:val="006149A2"/>
    <w:rsid w:val="00614F17"/>
    <w:rsid w:val="0061540D"/>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339"/>
    <w:rsid w:val="006239F1"/>
    <w:rsid w:val="0062425D"/>
    <w:rsid w:val="0062465D"/>
    <w:rsid w:val="006246B0"/>
    <w:rsid w:val="006249BA"/>
    <w:rsid w:val="00624FB2"/>
    <w:rsid w:val="00625062"/>
    <w:rsid w:val="006254B8"/>
    <w:rsid w:val="00626307"/>
    <w:rsid w:val="00626486"/>
    <w:rsid w:val="0062651D"/>
    <w:rsid w:val="0062671C"/>
    <w:rsid w:val="00626A2D"/>
    <w:rsid w:val="00626B02"/>
    <w:rsid w:val="00626B0A"/>
    <w:rsid w:val="00626B21"/>
    <w:rsid w:val="00626C9E"/>
    <w:rsid w:val="00626DDE"/>
    <w:rsid w:val="006275E6"/>
    <w:rsid w:val="00627675"/>
    <w:rsid w:val="00627E77"/>
    <w:rsid w:val="006308BE"/>
    <w:rsid w:val="00630DB0"/>
    <w:rsid w:val="00630FD9"/>
    <w:rsid w:val="0063135D"/>
    <w:rsid w:val="0063189A"/>
    <w:rsid w:val="006329B9"/>
    <w:rsid w:val="006333B6"/>
    <w:rsid w:val="0063346E"/>
    <w:rsid w:val="006335BA"/>
    <w:rsid w:val="006336BC"/>
    <w:rsid w:val="00634570"/>
    <w:rsid w:val="00634607"/>
    <w:rsid w:val="00634697"/>
    <w:rsid w:val="00634916"/>
    <w:rsid w:val="006350AC"/>
    <w:rsid w:val="0063511E"/>
    <w:rsid w:val="006352A0"/>
    <w:rsid w:val="00636ADC"/>
    <w:rsid w:val="006372FD"/>
    <w:rsid w:val="006374B2"/>
    <w:rsid w:val="0064030D"/>
    <w:rsid w:val="00641243"/>
    <w:rsid w:val="006418C6"/>
    <w:rsid w:val="00641A74"/>
    <w:rsid w:val="00641C9D"/>
    <w:rsid w:val="0064276C"/>
    <w:rsid w:val="00643440"/>
    <w:rsid w:val="006438E9"/>
    <w:rsid w:val="00643B12"/>
    <w:rsid w:val="00644073"/>
    <w:rsid w:val="00644F99"/>
    <w:rsid w:val="006454F3"/>
    <w:rsid w:val="00645CD8"/>
    <w:rsid w:val="00646148"/>
    <w:rsid w:val="006469A3"/>
    <w:rsid w:val="00646C97"/>
    <w:rsid w:val="00647433"/>
    <w:rsid w:val="00647F66"/>
    <w:rsid w:val="006503C9"/>
    <w:rsid w:val="006509B8"/>
    <w:rsid w:val="0065174F"/>
    <w:rsid w:val="00651ADA"/>
    <w:rsid w:val="00652E9F"/>
    <w:rsid w:val="00652F70"/>
    <w:rsid w:val="00653158"/>
    <w:rsid w:val="006539B1"/>
    <w:rsid w:val="006539D1"/>
    <w:rsid w:val="00654761"/>
    <w:rsid w:val="00654AF3"/>
    <w:rsid w:val="00655C1C"/>
    <w:rsid w:val="00655F54"/>
    <w:rsid w:val="006568A8"/>
    <w:rsid w:val="00656B6F"/>
    <w:rsid w:val="00657624"/>
    <w:rsid w:val="00660789"/>
    <w:rsid w:val="00660913"/>
    <w:rsid w:val="00660F6D"/>
    <w:rsid w:val="006610B2"/>
    <w:rsid w:val="00661606"/>
    <w:rsid w:val="00661D26"/>
    <w:rsid w:val="00662671"/>
    <w:rsid w:val="00663466"/>
    <w:rsid w:val="0066364B"/>
    <w:rsid w:val="006636D0"/>
    <w:rsid w:val="006640CD"/>
    <w:rsid w:val="006646D4"/>
    <w:rsid w:val="00664799"/>
    <w:rsid w:val="006649A8"/>
    <w:rsid w:val="00664AAA"/>
    <w:rsid w:val="00664E05"/>
    <w:rsid w:val="0066514E"/>
    <w:rsid w:val="00665373"/>
    <w:rsid w:val="006653CC"/>
    <w:rsid w:val="0066551F"/>
    <w:rsid w:val="00665BED"/>
    <w:rsid w:val="00666BD6"/>
    <w:rsid w:val="00670063"/>
    <w:rsid w:val="00670EC9"/>
    <w:rsid w:val="0067159C"/>
    <w:rsid w:val="006716DD"/>
    <w:rsid w:val="00671D66"/>
    <w:rsid w:val="006724BC"/>
    <w:rsid w:val="00672B55"/>
    <w:rsid w:val="00672F0F"/>
    <w:rsid w:val="0067303E"/>
    <w:rsid w:val="00673BCC"/>
    <w:rsid w:val="00673D2A"/>
    <w:rsid w:val="00673E93"/>
    <w:rsid w:val="00674483"/>
    <w:rsid w:val="00674EB4"/>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B70"/>
    <w:rsid w:val="006821A3"/>
    <w:rsid w:val="006825C1"/>
    <w:rsid w:val="00682AA8"/>
    <w:rsid w:val="00682E19"/>
    <w:rsid w:val="00683E67"/>
    <w:rsid w:val="006844AD"/>
    <w:rsid w:val="006846B0"/>
    <w:rsid w:val="00684B37"/>
    <w:rsid w:val="00684E02"/>
    <w:rsid w:val="0068545D"/>
    <w:rsid w:val="00685545"/>
    <w:rsid w:val="00685D00"/>
    <w:rsid w:val="006865DB"/>
    <w:rsid w:val="006868DD"/>
    <w:rsid w:val="00686A01"/>
    <w:rsid w:val="00687457"/>
    <w:rsid w:val="00687954"/>
    <w:rsid w:val="00687F67"/>
    <w:rsid w:val="00687F9A"/>
    <w:rsid w:val="006906ED"/>
    <w:rsid w:val="00691268"/>
    <w:rsid w:val="006912D7"/>
    <w:rsid w:val="00691FC0"/>
    <w:rsid w:val="006924DE"/>
    <w:rsid w:val="006925DE"/>
    <w:rsid w:val="00692BD5"/>
    <w:rsid w:val="00693C78"/>
    <w:rsid w:val="00693F99"/>
    <w:rsid w:val="0069416D"/>
    <w:rsid w:val="006944E3"/>
    <w:rsid w:val="00695045"/>
    <w:rsid w:val="0069584B"/>
    <w:rsid w:val="00696345"/>
    <w:rsid w:val="00696C83"/>
    <w:rsid w:val="00697287"/>
    <w:rsid w:val="0069742F"/>
    <w:rsid w:val="006974DB"/>
    <w:rsid w:val="00697DEC"/>
    <w:rsid w:val="00697ECB"/>
    <w:rsid w:val="00697EF8"/>
    <w:rsid w:val="006A03A4"/>
    <w:rsid w:val="006A08CE"/>
    <w:rsid w:val="006A14B1"/>
    <w:rsid w:val="006A1E70"/>
    <w:rsid w:val="006A1EB2"/>
    <w:rsid w:val="006A1EED"/>
    <w:rsid w:val="006A25A5"/>
    <w:rsid w:val="006A262F"/>
    <w:rsid w:val="006A293E"/>
    <w:rsid w:val="006A2CC9"/>
    <w:rsid w:val="006A340C"/>
    <w:rsid w:val="006A3725"/>
    <w:rsid w:val="006A3B52"/>
    <w:rsid w:val="006A3B61"/>
    <w:rsid w:val="006A3BD4"/>
    <w:rsid w:val="006A41FD"/>
    <w:rsid w:val="006A4992"/>
    <w:rsid w:val="006A49BC"/>
    <w:rsid w:val="006A4A54"/>
    <w:rsid w:val="006A50EC"/>
    <w:rsid w:val="006A6940"/>
    <w:rsid w:val="006A7C60"/>
    <w:rsid w:val="006B0505"/>
    <w:rsid w:val="006B08DA"/>
    <w:rsid w:val="006B0BAC"/>
    <w:rsid w:val="006B0CDF"/>
    <w:rsid w:val="006B1C5A"/>
    <w:rsid w:val="006B2302"/>
    <w:rsid w:val="006B2352"/>
    <w:rsid w:val="006B2470"/>
    <w:rsid w:val="006B2899"/>
    <w:rsid w:val="006B32C5"/>
    <w:rsid w:val="006B37C2"/>
    <w:rsid w:val="006B3975"/>
    <w:rsid w:val="006B3DE6"/>
    <w:rsid w:val="006B514A"/>
    <w:rsid w:val="006B53D5"/>
    <w:rsid w:val="006B57B2"/>
    <w:rsid w:val="006B5ED1"/>
    <w:rsid w:val="006B6335"/>
    <w:rsid w:val="006B66EF"/>
    <w:rsid w:val="006B6CAE"/>
    <w:rsid w:val="006B6D17"/>
    <w:rsid w:val="006B6ED7"/>
    <w:rsid w:val="006B7046"/>
    <w:rsid w:val="006B743B"/>
    <w:rsid w:val="006C026C"/>
    <w:rsid w:val="006C03A2"/>
    <w:rsid w:val="006C0737"/>
    <w:rsid w:val="006C09D6"/>
    <w:rsid w:val="006C1270"/>
    <w:rsid w:val="006C28DF"/>
    <w:rsid w:val="006C2A59"/>
    <w:rsid w:val="006C2BC6"/>
    <w:rsid w:val="006C3DAA"/>
    <w:rsid w:val="006C4074"/>
    <w:rsid w:val="006C4309"/>
    <w:rsid w:val="006C4B48"/>
    <w:rsid w:val="006C519F"/>
    <w:rsid w:val="006C51AC"/>
    <w:rsid w:val="006C5520"/>
    <w:rsid w:val="006C5DEA"/>
    <w:rsid w:val="006C6070"/>
    <w:rsid w:val="006C6BE6"/>
    <w:rsid w:val="006C6CD7"/>
    <w:rsid w:val="006C6FF8"/>
    <w:rsid w:val="006C767B"/>
    <w:rsid w:val="006C7798"/>
    <w:rsid w:val="006C7CE9"/>
    <w:rsid w:val="006D094B"/>
    <w:rsid w:val="006D0C63"/>
    <w:rsid w:val="006D0D39"/>
    <w:rsid w:val="006D0D69"/>
    <w:rsid w:val="006D1230"/>
    <w:rsid w:val="006D1E2A"/>
    <w:rsid w:val="006D212A"/>
    <w:rsid w:val="006D225C"/>
    <w:rsid w:val="006D30B0"/>
    <w:rsid w:val="006D3400"/>
    <w:rsid w:val="006D3F87"/>
    <w:rsid w:val="006D47ED"/>
    <w:rsid w:val="006D4905"/>
    <w:rsid w:val="006D4BEB"/>
    <w:rsid w:val="006D4D5E"/>
    <w:rsid w:val="006D5207"/>
    <w:rsid w:val="006D5236"/>
    <w:rsid w:val="006D5C59"/>
    <w:rsid w:val="006D635B"/>
    <w:rsid w:val="006D6C12"/>
    <w:rsid w:val="006D7162"/>
    <w:rsid w:val="006D73E5"/>
    <w:rsid w:val="006D782C"/>
    <w:rsid w:val="006E051E"/>
    <w:rsid w:val="006E0531"/>
    <w:rsid w:val="006E0B28"/>
    <w:rsid w:val="006E1456"/>
    <w:rsid w:val="006E18C2"/>
    <w:rsid w:val="006E1FB2"/>
    <w:rsid w:val="006E2151"/>
    <w:rsid w:val="006E22C1"/>
    <w:rsid w:val="006E2716"/>
    <w:rsid w:val="006E2A29"/>
    <w:rsid w:val="006E2B09"/>
    <w:rsid w:val="006E2D30"/>
    <w:rsid w:val="006E312A"/>
    <w:rsid w:val="006E3683"/>
    <w:rsid w:val="006E373F"/>
    <w:rsid w:val="006E3938"/>
    <w:rsid w:val="006E3F47"/>
    <w:rsid w:val="006E4F0E"/>
    <w:rsid w:val="006E5397"/>
    <w:rsid w:val="006E54E8"/>
    <w:rsid w:val="006E556B"/>
    <w:rsid w:val="006E599C"/>
    <w:rsid w:val="006E5B3D"/>
    <w:rsid w:val="006E60E6"/>
    <w:rsid w:val="006E6422"/>
    <w:rsid w:val="006E6BAD"/>
    <w:rsid w:val="006F09FF"/>
    <w:rsid w:val="006F0C1D"/>
    <w:rsid w:val="006F0D8C"/>
    <w:rsid w:val="006F1137"/>
    <w:rsid w:val="006F188F"/>
    <w:rsid w:val="006F25F6"/>
    <w:rsid w:val="006F2D3C"/>
    <w:rsid w:val="006F31B5"/>
    <w:rsid w:val="006F4365"/>
    <w:rsid w:val="006F46A3"/>
    <w:rsid w:val="006F47E7"/>
    <w:rsid w:val="006F48CB"/>
    <w:rsid w:val="006F492E"/>
    <w:rsid w:val="006F4A73"/>
    <w:rsid w:val="006F4BA5"/>
    <w:rsid w:val="006F4BCD"/>
    <w:rsid w:val="006F5459"/>
    <w:rsid w:val="006F6DB4"/>
    <w:rsid w:val="006F7531"/>
    <w:rsid w:val="006F75EB"/>
    <w:rsid w:val="006F7FC6"/>
    <w:rsid w:val="00700609"/>
    <w:rsid w:val="00701298"/>
    <w:rsid w:val="0070152A"/>
    <w:rsid w:val="00701968"/>
    <w:rsid w:val="00701C13"/>
    <w:rsid w:val="0070250A"/>
    <w:rsid w:val="007025ED"/>
    <w:rsid w:val="00702BCE"/>
    <w:rsid w:val="007032C7"/>
    <w:rsid w:val="0070346D"/>
    <w:rsid w:val="0070347A"/>
    <w:rsid w:val="007037AC"/>
    <w:rsid w:val="007049E3"/>
    <w:rsid w:val="00704A4E"/>
    <w:rsid w:val="00705575"/>
    <w:rsid w:val="007055C0"/>
    <w:rsid w:val="007057DF"/>
    <w:rsid w:val="00705EF0"/>
    <w:rsid w:val="00705FF1"/>
    <w:rsid w:val="00706871"/>
    <w:rsid w:val="00706DFD"/>
    <w:rsid w:val="00707E5C"/>
    <w:rsid w:val="00711650"/>
    <w:rsid w:val="007116EF"/>
    <w:rsid w:val="007129A6"/>
    <w:rsid w:val="0071327B"/>
    <w:rsid w:val="007133A3"/>
    <w:rsid w:val="00713B21"/>
    <w:rsid w:val="00713C5D"/>
    <w:rsid w:val="00714BA2"/>
    <w:rsid w:val="00715913"/>
    <w:rsid w:val="00716D30"/>
    <w:rsid w:val="007178B9"/>
    <w:rsid w:val="0072031B"/>
    <w:rsid w:val="00720E69"/>
    <w:rsid w:val="007216C2"/>
    <w:rsid w:val="007229A0"/>
    <w:rsid w:val="00722A5B"/>
    <w:rsid w:val="00722AEA"/>
    <w:rsid w:val="00722BA0"/>
    <w:rsid w:val="00723B54"/>
    <w:rsid w:val="00723F90"/>
    <w:rsid w:val="00724277"/>
    <w:rsid w:val="007246F9"/>
    <w:rsid w:val="007246FA"/>
    <w:rsid w:val="00724882"/>
    <w:rsid w:val="00725586"/>
    <w:rsid w:val="00725A50"/>
    <w:rsid w:val="00725B5F"/>
    <w:rsid w:val="00726760"/>
    <w:rsid w:val="00726CA1"/>
    <w:rsid w:val="00726E0F"/>
    <w:rsid w:val="00726EB6"/>
    <w:rsid w:val="00727A09"/>
    <w:rsid w:val="00727A7D"/>
    <w:rsid w:val="00730085"/>
    <w:rsid w:val="007305B0"/>
    <w:rsid w:val="00731585"/>
    <w:rsid w:val="0073169B"/>
    <w:rsid w:val="007316A5"/>
    <w:rsid w:val="0073180E"/>
    <w:rsid w:val="00732333"/>
    <w:rsid w:val="007329FF"/>
    <w:rsid w:val="00732FBC"/>
    <w:rsid w:val="0073372F"/>
    <w:rsid w:val="00733795"/>
    <w:rsid w:val="00733C96"/>
    <w:rsid w:val="0073464A"/>
    <w:rsid w:val="007348A2"/>
    <w:rsid w:val="00734D57"/>
    <w:rsid w:val="00735132"/>
    <w:rsid w:val="0073573A"/>
    <w:rsid w:val="0073584C"/>
    <w:rsid w:val="00735AF6"/>
    <w:rsid w:val="00736069"/>
    <w:rsid w:val="00736CB5"/>
    <w:rsid w:val="00737018"/>
    <w:rsid w:val="00737C23"/>
    <w:rsid w:val="00737D6C"/>
    <w:rsid w:val="00737EA3"/>
    <w:rsid w:val="00740C90"/>
    <w:rsid w:val="00740E46"/>
    <w:rsid w:val="00740F00"/>
    <w:rsid w:val="0074195A"/>
    <w:rsid w:val="00741A4B"/>
    <w:rsid w:val="00741D55"/>
    <w:rsid w:val="00741E72"/>
    <w:rsid w:val="00742882"/>
    <w:rsid w:val="00743827"/>
    <w:rsid w:val="00744796"/>
    <w:rsid w:val="00744AA2"/>
    <w:rsid w:val="00744B52"/>
    <w:rsid w:val="00745590"/>
    <w:rsid w:val="00745858"/>
    <w:rsid w:val="00745AA8"/>
    <w:rsid w:val="00746C60"/>
    <w:rsid w:val="00747120"/>
    <w:rsid w:val="007501B3"/>
    <w:rsid w:val="00750843"/>
    <w:rsid w:val="00750E50"/>
    <w:rsid w:val="00751B52"/>
    <w:rsid w:val="00751F31"/>
    <w:rsid w:val="00751F40"/>
    <w:rsid w:val="007525A3"/>
    <w:rsid w:val="007527F1"/>
    <w:rsid w:val="007529E0"/>
    <w:rsid w:val="00753A04"/>
    <w:rsid w:val="00753DAA"/>
    <w:rsid w:val="0075422E"/>
    <w:rsid w:val="00754832"/>
    <w:rsid w:val="007551E2"/>
    <w:rsid w:val="007552C0"/>
    <w:rsid w:val="007555ED"/>
    <w:rsid w:val="00755604"/>
    <w:rsid w:val="00755DF9"/>
    <w:rsid w:val="00755E28"/>
    <w:rsid w:val="00756029"/>
    <w:rsid w:val="007562BF"/>
    <w:rsid w:val="007564AA"/>
    <w:rsid w:val="007565A0"/>
    <w:rsid w:val="0075685D"/>
    <w:rsid w:val="00756C38"/>
    <w:rsid w:val="00756D22"/>
    <w:rsid w:val="00757159"/>
    <w:rsid w:val="0075766F"/>
    <w:rsid w:val="00760690"/>
    <w:rsid w:val="00760CCA"/>
    <w:rsid w:val="00760CFB"/>
    <w:rsid w:val="00760D1B"/>
    <w:rsid w:val="00760F9E"/>
    <w:rsid w:val="00761034"/>
    <w:rsid w:val="0076144C"/>
    <w:rsid w:val="0076158B"/>
    <w:rsid w:val="00761BD4"/>
    <w:rsid w:val="00761FEE"/>
    <w:rsid w:val="00762032"/>
    <w:rsid w:val="00762075"/>
    <w:rsid w:val="0076209B"/>
    <w:rsid w:val="007620C4"/>
    <w:rsid w:val="007623E4"/>
    <w:rsid w:val="00762AD1"/>
    <w:rsid w:val="00763889"/>
    <w:rsid w:val="007641D9"/>
    <w:rsid w:val="00764E2A"/>
    <w:rsid w:val="00764E86"/>
    <w:rsid w:val="00765154"/>
    <w:rsid w:val="007654C3"/>
    <w:rsid w:val="00765EC6"/>
    <w:rsid w:val="00766A12"/>
    <w:rsid w:val="007674FC"/>
    <w:rsid w:val="00767CF9"/>
    <w:rsid w:val="00770162"/>
    <w:rsid w:val="00770660"/>
    <w:rsid w:val="00771553"/>
    <w:rsid w:val="00771646"/>
    <w:rsid w:val="00771A05"/>
    <w:rsid w:val="00771E0D"/>
    <w:rsid w:val="00772BB7"/>
    <w:rsid w:val="00772D5E"/>
    <w:rsid w:val="00772F45"/>
    <w:rsid w:val="0077307B"/>
    <w:rsid w:val="00773224"/>
    <w:rsid w:val="00773CDB"/>
    <w:rsid w:val="00774470"/>
    <w:rsid w:val="00774662"/>
    <w:rsid w:val="0077494B"/>
    <w:rsid w:val="007749B7"/>
    <w:rsid w:val="00774C61"/>
    <w:rsid w:val="007750C7"/>
    <w:rsid w:val="007755CA"/>
    <w:rsid w:val="0077585A"/>
    <w:rsid w:val="0077632C"/>
    <w:rsid w:val="00776D98"/>
    <w:rsid w:val="00777C14"/>
    <w:rsid w:val="00777FE0"/>
    <w:rsid w:val="0078060E"/>
    <w:rsid w:val="007807F6"/>
    <w:rsid w:val="00780A99"/>
    <w:rsid w:val="00780B54"/>
    <w:rsid w:val="00780F47"/>
    <w:rsid w:val="00782761"/>
    <w:rsid w:val="0078321A"/>
    <w:rsid w:val="00783D46"/>
    <w:rsid w:val="00783E3D"/>
    <w:rsid w:val="00784564"/>
    <w:rsid w:val="0078472A"/>
    <w:rsid w:val="00784914"/>
    <w:rsid w:val="00784C4B"/>
    <w:rsid w:val="00785646"/>
    <w:rsid w:val="007856F0"/>
    <w:rsid w:val="00785A46"/>
    <w:rsid w:val="00787B99"/>
    <w:rsid w:val="00790193"/>
    <w:rsid w:val="00791268"/>
    <w:rsid w:val="00791BB3"/>
    <w:rsid w:val="00791BD6"/>
    <w:rsid w:val="00791CA9"/>
    <w:rsid w:val="00791F54"/>
    <w:rsid w:val="00792074"/>
    <w:rsid w:val="00792C67"/>
    <w:rsid w:val="00792DE4"/>
    <w:rsid w:val="00792E90"/>
    <w:rsid w:val="0079307C"/>
    <w:rsid w:val="00793269"/>
    <w:rsid w:val="00793A8C"/>
    <w:rsid w:val="00794011"/>
    <w:rsid w:val="00794483"/>
    <w:rsid w:val="007944A0"/>
    <w:rsid w:val="00794531"/>
    <w:rsid w:val="007945B3"/>
    <w:rsid w:val="00794D4E"/>
    <w:rsid w:val="00794DF5"/>
    <w:rsid w:val="00794F16"/>
    <w:rsid w:val="00795346"/>
    <w:rsid w:val="007955ED"/>
    <w:rsid w:val="0079589A"/>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9DB"/>
    <w:rsid w:val="007A209A"/>
    <w:rsid w:val="007A20C6"/>
    <w:rsid w:val="007A263C"/>
    <w:rsid w:val="007A2786"/>
    <w:rsid w:val="007A29D4"/>
    <w:rsid w:val="007A2EA4"/>
    <w:rsid w:val="007A2F17"/>
    <w:rsid w:val="007A345A"/>
    <w:rsid w:val="007A3BFE"/>
    <w:rsid w:val="007A4DC4"/>
    <w:rsid w:val="007A5202"/>
    <w:rsid w:val="007A6E99"/>
    <w:rsid w:val="007A6FEB"/>
    <w:rsid w:val="007A704C"/>
    <w:rsid w:val="007A7177"/>
    <w:rsid w:val="007A71FB"/>
    <w:rsid w:val="007A77BF"/>
    <w:rsid w:val="007A7A37"/>
    <w:rsid w:val="007A7F5F"/>
    <w:rsid w:val="007B058D"/>
    <w:rsid w:val="007B1628"/>
    <w:rsid w:val="007B17A9"/>
    <w:rsid w:val="007B2137"/>
    <w:rsid w:val="007B254F"/>
    <w:rsid w:val="007B3060"/>
    <w:rsid w:val="007B3064"/>
    <w:rsid w:val="007B31A9"/>
    <w:rsid w:val="007B3214"/>
    <w:rsid w:val="007B4071"/>
    <w:rsid w:val="007B4D5D"/>
    <w:rsid w:val="007B5729"/>
    <w:rsid w:val="007B60B8"/>
    <w:rsid w:val="007B6F95"/>
    <w:rsid w:val="007B7625"/>
    <w:rsid w:val="007B7AE5"/>
    <w:rsid w:val="007B7C2C"/>
    <w:rsid w:val="007B7F87"/>
    <w:rsid w:val="007C0982"/>
    <w:rsid w:val="007C0C6A"/>
    <w:rsid w:val="007C0EEB"/>
    <w:rsid w:val="007C1203"/>
    <w:rsid w:val="007C1350"/>
    <w:rsid w:val="007C1633"/>
    <w:rsid w:val="007C16B5"/>
    <w:rsid w:val="007C1E46"/>
    <w:rsid w:val="007C3A62"/>
    <w:rsid w:val="007C3A80"/>
    <w:rsid w:val="007C41DB"/>
    <w:rsid w:val="007C48E9"/>
    <w:rsid w:val="007C4EF3"/>
    <w:rsid w:val="007C4FBA"/>
    <w:rsid w:val="007C525D"/>
    <w:rsid w:val="007C54F1"/>
    <w:rsid w:val="007C621A"/>
    <w:rsid w:val="007C6781"/>
    <w:rsid w:val="007C67F5"/>
    <w:rsid w:val="007C6D35"/>
    <w:rsid w:val="007C71C9"/>
    <w:rsid w:val="007C73FF"/>
    <w:rsid w:val="007C7589"/>
    <w:rsid w:val="007C7E84"/>
    <w:rsid w:val="007C7FC7"/>
    <w:rsid w:val="007D043B"/>
    <w:rsid w:val="007D0BE5"/>
    <w:rsid w:val="007D19DC"/>
    <w:rsid w:val="007D225D"/>
    <w:rsid w:val="007D239B"/>
    <w:rsid w:val="007D28E7"/>
    <w:rsid w:val="007D29BF"/>
    <w:rsid w:val="007D3365"/>
    <w:rsid w:val="007D377D"/>
    <w:rsid w:val="007D3A58"/>
    <w:rsid w:val="007D3B10"/>
    <w:rsid w:val="007D4926"/>
    <w:rsid w:val="007D4946"/>
    <w:rsid w:val="007D4F94"/>
    <w:rsid w:val="007D72EA"/>
    <w:rsid w:val="007D7786"/>
    <w:rsid w:val="007D7B7F"/>
    <w:rsid w:val="007E0B15"/>
    <w:rsid w:val="007E0C7E"/>
    <w:rsid w:val="007E0E42"/>
    <w:rsid w:val="007E1F2D"/>
    <w:rsid w:val="007E23B5"/>
    <w:rsid w:val="007E2423"/>
    <w:rsid w:val="007E2B5E"/>
    <w:rsid w:val="007E31B1"/>
    <w:rsid w:val="007E3586"/>
    <w:rsid w:val="007E3E89"/>
    <w:rsid w:val="007E44CE"/>
    <w:rsid w:val="007E46B7"/>
    <w:rsid w:val="007E491D"/>
    <w:rsid w:val="007E4CAE"/>
    <w:rsid w:val="007E4DE7"/>
    <w:rsid w:val="007E5E97"/>
    <w:rsid w:val="007E7295"/>
    <w:rsid w:val="007E7994"/>
    <w:rsid w:val="007F0589"/>
    <w:rsid w:val="007F0BBD"/>
    <w:rsid w:val="007F0F67"/>
    <w:rsid w:val="007F19AA"/>
    <w:rsid w:val="007F1F5A"/>
    <w:rsid w:val="007F215D"/>
    <w:rsid w:val="007F285A"/>
    <w:rsid w:val="007F292E"/>
    <w:rsid w:val="007F2CD3"/>
    <w:rsid w:val="007F381A"/>
    <w:rsid w:val="007F3A9C"/>
    <w:rsid w:val="007F439C"/>
    <w:rsid w:val="007F43F7"/>
    <w:rsid w:val="007F52D3"/>
    <w:rsid w:val="007F5E82"/>
    <w:rsid w:val="007F6188"/>
    <w:rsid w:val="007F623B"/>
    <w:rsid w:val="007F65F0"/>
    <w:rsid w:val="007F6611"/>
    <w:rsid w:val="007F691C"/>
    <w:rsid w:val="007F6A1B"/>
    <w:rsid w:val="007F6D07"/>
    <w:rsid w:val="007F749D"/>
    <w:rsid w:val="007F751B"/>
    <w:rsid w:val="008001D3"/>
    <w:rsid w:val="00800260"/>
    <w:rsid w:val="008006B9"/>
    <w:rsid w:val="00800D2E"/>
    <w:rsid w:val="00800F54"/>
    <w:rsid w:val="00801192"/>
    <w:rsid w:val="00801219"/>
    <w:rsid w:val="00801839"/>
    <w:rsid w:val="00801958"/>
    <w:rsid w:val="0080201F"/>
    <w:rsid w:val="0080202F"/>
    <w:rsid w:val="008021EB"/>
    <w:rsid w:val="0080237C"/>
    <w:rsid w:val="008043BC"/>
    <w:rsid w:val="008044AF"/>
    <w:rsid w:val="00804DFA"/>
    <w:rsid w:val="00805152"/>
    <w:rsid w:val="008051CB"/>
    <w:rsid w:val="00805507"/>
    <w:rsid w:val="008057EC"/>
    <w:rsid w:val="00805997"/>
    <w:rsid w:val="00806083"/>
    <w:rsid w:val="00806DA8"/>
    <w:rsid w:val="00806DF0"/>
    <w:rsid w:val="008070BA"/>
    <w:rsid w:val="00807164"/>
    <w:rsid w:val="00807605"/>
    <w:rsid w:val="00807640"/>
    <w:rsid w:val="00807D61"/>
    <w:rsid w:val="0081028F"/>
    <w:rsid w:val="00810A07"/>
    <w:rsid w:val="00811660"/>
    <w:rsid w:val="0081233A"/>
    <w:rsid w:val="00812461"/>
    <w:rsid w:val="00812644"/>
    <w:rsid w:val="00812739"/>
    <w:rsid w:val="00812B5F"/>
    <w:rsid w:val="0081302E"/>
    <w:rsid w:val="008131F3"/>
    <w:rsid w:val="00814205"/>
    <w:rsid w:val="00814D40"/>
    <w:rsid w:val="008150C6"/>
    <w:rsid w:val="0081523D"/>
    <w:rsid w:val="00815A8A"/>
    <w:rsid w:val="00815AD8"/>
    <w:rsid w:val="00815BDE"/>
    <w:rsid w:val="00815FC2"/>
    <w:rsid w:val="008161E3"/>
    <w:rsid w:val="00816935"/>
    <w:rsid w:val="00817082"/>
    <w:rsid w:val="008170AB"/>
    <w:rsid w:val="00817301"/>
    <w:rsid w:val="0081743B"/>
    <w:rsid w:val="00817C57"/>
    <w:rsid w:val="00817EF3"/>
    <w:rsid w:val="00817F8D"/>
    <w:rsid w:val="0082059A"/>
    <w:rsid w:val="00821655"/>
    <w:rsid w:val="008217B4"/>
    <w:rsid w:val="00821B78"/>
    <w:rsid w:val="00823629"/>
    <w:rsid w:val="00823850"/>
    <w:rsid w:val="00824648"/>
    <w:rsid w:val="00824C6A"/>
    <w:rsid w:val="00824FC0"/>
    <w:rsid w:val="008252F8"/>
    <w:rsid w:val="008260FA"/>
    <w:rsid w:val="008267B1"/>
    <w:rsid w:val="00827E7B"/>
    <w:rsid w:val="00830058"/>
    <w:rsid w:val="00830241"/>
    <w:rsid w:val="0083096D"/>
    <w:rsid w:val="00831759"/>
    <w:rsid w:val="008318A0"/>
    <w:rsid w:val="008319FE"/>
    <w:rsid w:val="008320FE"/>
    <w:rsid w:val="00832DDB"/>
    <w:rsid w:val="00833C36"/>
    <w:rsid w:val="00834187"/>
    <w:rsid w:val="00834BD3"/>
    <w:rsid w:val="00834ECD"/>
    <w:rsid w:val="00835915"/>
    <w:rsid w:val="00835D29"/>
    <w:rsid w:val="00835F70"/>
    <w:rsid w:val="00837271"/>
    <w:rsid w:val="00837906"/>
    <w:rsid w:val="00837E48"/>
    <w:rsid w:val="008406FB"/>
    <w:rsid w:val="00840D40"/>
    <w:rsid w:val="00840D79"/>
    <w:rsid w:val="00840EBF"/>
    <w:rsid w:val="008418F2"/>
    <w:rsid w:val="00841F3C"/>
    <w:rsid w:val="008434CC"/>
    <w:rsid w:val="008437B4"/>
    <w:rsid w:val="0084445B"/>
    <w:rsid w:val="00844743"/>
    <w:rsid w:val="00844D48"/>
    <w:rsid w:val="008462B3"/>
    <w:rsid w:val="00846304"/>
    <w:rsid w:val="00846891"/>
    <w:rsid w:val="00846AC6"/>
    <w:rsid w:val="00846B1F"/>
    <w:rsid w:val="00846D80"/>
    <w:rsid w:val="008473D6"/>
    <w:rsid w:val="008477C9"/>
    <w:rsid w:val="00847B5E"/>
    <w:rsid w:val="00847E0E"/>
    <w:rsid w:val="00850B0A"/>
    <w:rsid w:val="00851B49"/>
    <w:rsid w:val="00852C0E"/>
    <w:rsid w:val="00852CB8"/>
    <w:rsid w:val="008530E6"/>
    <w:rsid w:val="0085311A"/>
    <w:rsid w:val="00853B72"/>
    <w:rsid w:val="00853E1E"/>
    <w:rsid w:val="0085515F"/>
    <w:rsid w:val="00855789"/>
    <w:rsid w:val="0085649B"/>
    <w:rsid w:val="00856736"/>
    <w:rsid w:val="00856E9D"/>
    <w:rsid w:val="00857424"/>
    <w:rsid w:val="00857C66"/>
    <w:rsid w:val="00860220"/>
    <w:rsid w:val="008603A1"/>
    <w:rsid w:val="008605DE"/>
    <w:rsid w:val="008607F3"/>
    <w:rsid w:val="008609D4"/>
    <w:rsid w:val="00860A81"/>
    <w:rsid w:val="00861313"/>
    <w:rsid w:val="0086183C"/>
    <w:rsid w:val="00861CA4"/>
    <w:rsid w:val="00863163"/>
    <w:rsid w:val="008637D0"/>
    <w:rsid w:val="00864B51"/>
    <w:rsid w:val="00864EA5"/>
    <w:rsid w:val="0086566C"/>
    <w:rsid w:val="00865785"/>
    <w:rsid w:val="00865943"/>
    <w:rsid w:val="00865972"/>
    <w:rsid w:val="0086679C"/>
    <w:rsid w:val="00866E1D"/>
    <w:rsid w:val="0086701F"/>
    <w:rsid w:val="008672B3"/>
    <w:rsid w:val="0086761E"/>
    <w:rsid w:val="00867E6E"/>
    <w:rsid w:val="0087076C"/>
    <w:rsid w:val="0087111D"/>
    <w:rsid w:val="0087171F"/>
    <w:rsid w:val="00871E19"/>
    <w:rsid w:val="00871E4B"/>
    <w:rsid w:val="008723A9"/>
    <w:rsid w:val="0087269E"/>
    <w:rsid w:val="008740C8"/>
    <w:rsid w:val="00874B68"/>
    <w:rsid w:val="00874DE3"/>
    <w:rsid w:val="008756CB"/>
    <w:rsid w:val="00875784"/>
    <w:rsid w:val="008765A8"/>
    <w:rsid w:val="0087688F"/>
    <w:rsid w:val="008779A6"/>
    <w:rsid w:val="00877A39"/>
    <w:rsid w:val="00877EAC"/>
    <w:rsid w:val="008803D0"/>
    <w:rsid w:val="008804D5"/>
    <w:rsid w:val="00880E19"/>
    <w:rsid w:val="00881D56"/>
    <w:rsid w:val="008820C5"/>
    <w:rsid w:val="00882770"/>
    <w:rsid w:val="00882A6C"/>
    <w:rsid w:val="00882E9F"/>
    <w:rsid w:val="00882F2E"/>
    <w:rsid w:val="008838D5"/>
    <w:rsid w:val="00883B43"/>
    <w:rsid w:val="008847C2"/>
    <w:rsid w:val="00884826"/>
    <w:rsid w:val="00884841"/>
    <w:rsid w:val="008848DA"/>
    <w:rsid w:val="00884901"/>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90522"/>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976"/>
    <w:rsid w:val="00894EE3"/>
    <w:rsid w:val="00894F0B"/>
    <w:rsid w:val="00895280"/>
    <w:rsid w:val="00895A76"/>
    <w:rsid w:val="00895AD1"/>
    <w:rsid w:val="00896404"/>
    <w:rsid w:val="008966C9"/>
    <w:rsid w:val="00896762"/>
    <w:rsid w:val="00896D92"/>
    <w:rsid w:val="00897A78"/>
    <w:rsid w:val="00897ACF"/>
    <w:rsid w:val="00897B2C"/>
    <w:rsid w:val="00897DCB"/>
    <w:rsid w:val="00897EEA"/>
    <w:rsid w:val="008A00CC"/>
    <w:rsid w:val="008A0383"/>
    <w:rsid w:val="008A0705"/>
    <w:rsid w:val="008A0A4B"/>
    <w:rsid w:val="008A247D"/>
    <w:rsid w:val="008A25F2"/>
    <w:rsid w:val="008A2BC0"/>
    <w:rsid w:val="008A2BF9"/>
    <w:rsid w:val="008A2EF7"/>
    <w:rsid w:val="008A2FDE"/>
    <w:rsid w:val="008A30EF"/>
    <w:rsid w:val="008A3813"/>
    <w:rsid w:val="008A4292"/>
    <w:rsid w:val="008A4DF5"/>
    <w:rsid w:val="008A5574"/>
    <w:rsid w:val="008A5F7B"/>
    <w:rsid w:val="008A6B6B"/>
    <w:rsid w:val="008A6F18"/>
    <w:rsid w:val="008A727F"/>
    <w:rsid w:val="008A77E7"/>
    <w:rsid w:val="008A784E"/>
    <w:rsid w:val="008A7AAD"/>
    <w:rsid w:val="008B02D1"/>
    <w:rsid w:val="008B0387"/>
    <w:rsid w:val="008B0390"/>
    <w:rsid w:val="008B0455"/>
    <w:rsid w:val="008B055B"/>
    <w:rsid w:val="008B08F9"/>
    <w:rsid w:val="008B0C8D"/>
    <w:rsid w:val="008B162E"/>
    <w:rsid w:val="008B163F"/>
    <w:rsid w:val="008B190B"/>
    <w:rsid w:val="008B24C5"/>
    <w:rsid w:val="008B344A"/>
    <w:rsid w:val="008B3653"/>
    <w:rsid w:val="008B37BA"/>
    <w:rsid w:val="008B405D"/>
    <w:rsid w:val="008B48C1"/>
    <w:rsid w:val="008B4982"/>
    <w:rsid w:val="008B4A2E"/>
    <w:rsid w:val="008B4C69"/>
    <w:rsid w:val="008B55F4"/>
    <w:rsid w:val="008B59FC"/>
    <w:rsid w:val="008B5A7D"/>
    <w:rsid w:val="008B7729"/>
    <w:rsid w:val="008B7982"/>
    <w:rsid w:val="008B7FA9"/>
    <w:rsid w:val="008C04C5"/>
    <w:rsid w:val="008C092D"/>
    <w:rsid w:val="008C0FF2"/>
    <w:rsid w:val="008C1980"/>
    <w:rsid w:val="008C1AE3"/>
    <w:rsid w:val="008C20BD"/>
    <w:rsid w:val="008C23AD"/>
    <w:rsid w:val="008C2478"/>
    <w:rsid w:val="008C2762"/>
    <w:rsid w:val="008C30EB"/>
    <w:rsid w:val="008C332B"/>
    <w:rsid w:val="008C33A3"/>
    <w:rsid w:val="008C38CA"/>
    <w:rsid w:val="008C3B2B"/>
    <w:rsid w:val="008C46C4"/>
    <w:rsid w:val="008C4707"/>
    <w:rsid w:val="008C49CD"/>
    <w:rsid w:val="008C4A27"/>
    <w:rsid w:val="008C4BB7"/>
    <w:rsid w:val="008C4CE0"/>
    <w:rsid w:val="008C4FAF"/>
    <w:rsid w:val="008C4FFD"/>
    <w:rsid w:val="008C5034"/>
    <w:rsid w:val="008C5C2D"/>
    <w:rsid w:val="008C5C72"/>
    <w:rsid w:val="008C60AC"/>
    <w:rsid w:val="008C6400"/>
    <w:rsid w:val="008C6473"/>
    <w:rsid w:val="008C64E0"/>
    <w:rsid w:val="008C691C"/>
    <w:rsid w:val="008C6C45"/>
    <w:rsid w:val="008C6DC6"/>
    <w:rsid w:val="008C703E"/>
    <w:rsid w:val="008C7EA7"/>
    <w:rsid w:val="008D0DF5"/>
    <w:rsid w:val="008D0E3F"/>
    <w:rsid w:val="008D179C"/>
    <w:rsid w:val="008D17CE"/>
    <w:rsid w:val="008D272F"/>
    <w:rsid w:val="008D368B"/>
    <w:rsid w:val="008D3E33"/>
    <w:rsid w:val="008D47C7"/>
    <w:rsid w:val="008D5346"/>
    <w:rsid w:val="008D70D7"/>
    <w:rsid w:val="008D733C"/>
    <w:rsid w:val="008D79ED"/>
    <w:rsid w:val="008D7AC8"/>
    <w:rsid w:val="008E0117"/>
    <w:rsid w:val="008E0B91"/>
    <w:rsid w:val="008E0DBB"/>
    <w:rsid w:val="008E1962"/>
    <w:rsid w:val="008E1F7C"/>
    <w:rsid w:val="008E2228"/>
    <w:rsid w:val="008E247C"/>
    <w:rsid w:val="008E2543"/>
    <w:rsid w:val="008E3957"/>
    <w:rsid w:val="008E4C36"/>
    <w:rsid w:val="008E4C47"/>
    <w:rsid w:val="008E4D55"/>
    <w:rsid w:val="008E6144"/>
    <w:rsid w:val="008E6598"/>
    <w:rsid w:val="008E67F6"/>
    <w:rsid w:val="008E6C31"/>
    <w:rsid w:val="008E71FC"/>
    <w:rsid w:val="008E7FA3"/>
    <w:rsid w:val="008F093D"/>
    <w:rsid w:val="008F1359"/>
    <w:rsid w:val="008F1816"/>
    <w:rsid w:val="008F1A0A"/>
    <w:rsid w:val="008F1ADD"/>
    <w:rsid w:val="008F1E52"/>
    <w:rsid w:val="008F1EFB"/>
    <w:rsid w:val="008F21A6"/>
    <w:rsid w:val="008F26D1"/>
    <w:rsid w:val="008F2D52"/>
    <w:rsid w:val="008F2D81"/>
    <w:rsid w:val="008F3027"/>
    <w:rsid w:val="008F3117"/>
    <w:rsid w:val="008F3122"/>
    <w:rsid w:val="008F38F6"/>
    <w:rsid w:val="008F392D"/>
    <w:rsid w:val="008F3960"/>
    <w:rsid w:val="008F3AE0"/>
    <w:rsid w:val="008F3B31"/>
    <w:rsid w:val="008F3FE9"/>
    <w:rsid w:val="008F5250"/>
    <w:rsid w:val="008F560A"/>
    <w:rsid w:val="008F565C"/>
    <w:rsid w:val="008F586A"/>
    <w:rsid w:val="008F65E8"/>
    <w:rsid w:val="008F6ADA"/>
    <w:rsid w:val="008F6AF0"/>
    <w:rsid w:val="008F6E82"/>
    <w:rsid w:val="008F6EE5"/>
    <w:rsid w:val="008F759C"/>
    <w:rsid w:val="008F75D3"/>
    <w:rsid w:val="008F7CCA"/>
    <w:rsid w:val="0090001D"/>
    <w:rsid w:val="009004AD"/>
    <w:rsid w:val="00900A10"/>
    <w:rsid w:val="00900C7E"/>
    <w:rsid w:val="00901138"/>
    <w:rsid w:val="0090120B"/>
    <w:rsid w:val="0090132A"/>
    <w:rsid w:val="00901DB9"/>
    <w:rsid w:val="009020AA"/>
    <w:rsid w:val="009025F2"/>
    <w:rsid w:val="009029F1"/>
    <w:rsid w:val="00902EB7"/>
    <w:rsid w:val="009030A4"/>
    <w:rsid w:val="009032BA"/>
    <w:rsid w:val="009032E4"/>
    <w:rsid w:val="00903CA0"/>
    <w:rsid w:val="00903EB5"/>
    <w:rsid w:val="00903F2C"/>
    <w:rsid w:val="009050BD"/>
    <w:rsid w:val="0090575A"/>
    <w:rsid w:val="00905C21"/>
    <w:rsid w:val="00905F02"/>
    <w:rsid w:val="009062DC"/>
    <w:rsid w:val="0090641A"/>
    <w:rsid w:val="0090676F"/>
    <w:rsid w:val="00906F69"/>
    <w:rsid w:val="00907D55"/>
    <w:rsid w:val="00910389"/>
    <w:rsid w:val="00910537"/>
    <w:rsid w:val="009108B7"/>
    <w:rsid w:val="00910F43"/>
    <w:rsid w:val="0091108E"/>
    <w:rsid w:val="00911418"/>
    <w:rsid w:val="009118B3"/>
    <w:rsid w:val="00911BE7"/>
    <w:rsid w:val="009122AD"/>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0E7"/>
    <w:rsid w:val="00916445"/>
    <w:rsid w:val="00916DB3"/>
    <w:rsid w:val="00917526"/>
    <w:rsid w:val="009207D8"/>
    <w:rsid w:val="009208C2"/>
    <w:rsid w:val="00920B9C"/>
    <w:rsid w:val="00920D10"/>
    <w:rsid w:val="00921854"/>
    <w:rsid w:val="00921C07"/>
    <w:rsid w:val="00921D07"/>
    <w:rsid w:val="00921DB5"/>
    <w:rsid w:val="00923B6D"/>
    <w:rsid w:val="00923CA3"/>
    <w:rsid w:val="00923EA7"/>
    <w:rsid w:val="00923F3D"/>
    <w:rsid w:val="00924893"/>
    <w:rsid w:val="00924A43"/>
    <w:rsid w:val="00924E90"/>
    <w:rsid w:val="00925309"/>
    <w:rsid w:val="00925E6E"/>
    <w:rsid w:val="00926030"/>
    <w:rsid w:val="009261E6"/>
    <w:rsid w:val="009265C3"/>
    <w:rsid w:val="009277F8"/>
    <w:rsid w:val="00930018"/>
    <w:rsid w:val="0093014A"/>
    <w:rsid w:val="009303C4"/>
    <w:rsid w:val="009303FA"/>
    <w:rsid w:val="00930569"/>
    <w:rsid w:val="00930A69"/>
    <w:rsid w:val="00931228"/>
    <w:rsid w:val="00931471"/>
    <w:rsid w:val="009315F0"/>
    <w:rsid w:val="009316F4"/>
    <w:rsid w:val="0093181C"/>
    <w:rsid w:val="00931E14"/>
    <w:rsid w:val="00932140"/>
    <w:rsid w:val="00932412"/>
    <w:rsid w:val="0093276E"/>
    <w:rsid w:val="00933331"/>
    <w:rsid w:val="0093339E"/>
    <w:rsid w:val="009333E7"/>
    <w:rsid w:val="00934389"/>
    <w:rsid w:val="009345D6"/>
    <w:rsid w:val="00934A38"/>
    <w:rsid w:val="00934EF3"/>
    <w:rsid w:val="00935746"/>
    <w:rsid w:val="009365A4"/>
    <w:rsid w:val="009366C5"/>
    <w:rsid w:val="00936DE7"/>
    <w:rsid w:val="009373C3"/>
    <w:rsid w:val="009379FB"/>
    <w:rsid w:val="00937F98"/>
    <w:rsid w:val="009403BA"/>
    <w:rsid w:val="0094054A"/>
    <w:rsid w:val="009409F6"/>
    <w:rsid w:val="00940EE7"/>
    <w:rsid w:val="0094153D"/>
    <w:rsid w:val="00941934"/>
    <w:rsid w:val="00941C5E"/>
    <w:rsid w:val="00941F94"/>
    <w:rsid w:val="009421B0"/>
    <w:rsid w:val="00942EC3"/>
    <w:rsid w:val="009434AB"/>
    <w:rsid w:val="0094392D"/>
    <w:rsid w:val="00943CB1"/>
    <w:rsid w:val="00943F75"/>
    <w:rsid w:val="00944379"/>
    <w:rsid w:val="00944D86"/>
    <w:rsid w:val="009455E7"/>
    <w:rsid w:val="0094586B"/>
    <w:rsid w:val="009464BB"/>
    <w:rsid w:val="00946591"/>
    <w:rsid w:val="009472E9"/>
    <w:rsid w:val="00947B55"/>
    <w:rsid w:val="00947F44"/>
    <w:rsid w:val="0095016C"/>
    <w:rsid w:val="0095043C"/>
    <w:rsid w:val="00950979"/>
    <w:rsid w:val="00950B6D"/>
    <w:rsid w:val="00950FBE"/>
    <w:rsid w:val="009514B0"/>
    <w:rsid w:val="00951786"/>
    <w:rsid w:val="00952042"/>
    <w:rsid w:val="00952B72"/>
    <w:rsid w:val="00952E4B"/>
    <w:rsid w:val="00952E82"/>
    <w:rsid w:val="0095307D"/>
    <w:rsid w:val="00953C32"/>
    <w:rsid w:val="00953C41"/>
    <w:rsid w:val="00953E17"/>
    <w:rsid w:val="00953E6A"/>
    <w:rsid w:val="00954177"/>
    <w:rsid w:val="009547F2"/>
    <w:rsid w:val="00955A6D"/>
    <w:rsid w:val="0095608F"/>
    <w:rsid w:val="00956890"/>
    <w:rsid w:val="00956952"/>
    <w:rsid w:val="0095751E"/>
    <w:rsid w:val="00957F28"/>
    <w:rsid w:val="0096023E"/>
    <w:rsid w:val="00960716"/>
    <w:rsid w:val="00960BD8"/>
    <w:rsid w:val="009611DC"/>
    <w:rsid w:val="009612FB"/>
    <w:rsid w:val="0096175E"/>
    <w:rsid w:val="00962DAA"/>
    <w:rsid w:val="0096321A"/>
    <w:rsid w:val="00963625"/>
    <w:rsid w:val="00963A69"/>
    <w:rsid w:val="009645A1"/>
    <w:rsid w:val="0096474B"/>
    <w:rsid w:val="009649FB"/>
    <w:rsid w:val="00964CB9"/>
    <w:rsid w:val="00964D4E"/>
    <w:rsid w:val="009661BC"/>
    <w:rsid w:val="009663DB"/>
    <w:rsid w:val="00966553"/>
    <w:rsid w:val="009706C1"/>
    <w:rsid w:val="00970DF4"/>
    <w:rsid w:val="00970FC6"/>
    <w:rsid w:val="0097187A"/>
    <w:rsid w:val="009724E0"/>
    <w:rsid w:val="0097279D"/>
    <w:rsid w:val="009729D4"/>
    <w:rsid w:val="00972C16"/>
    <w:rsid w:val="0097307F"/>
    <w:rsid w:val="009734FC"/>
    <w:rsid w:val="009742E3"/>
    <w:rsid w:val="009743D2"/>
    <w:rsid w:val="009746F8"/>
    <w:rsid w:val="00974940"/>
    <w:rsid w:val="00974D1A"/>
    <w:rsid w:val="00976898"/>
    <w:rsid w:val="00976950"/>
    <w:rsid w:val="00977421"/>
    <w:rsid w:val="00977D9B"/>
    <w:rsid w:val="00980A91"/>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6FE"/>
    <w:rsid w:val="009847AC"/>
    <w:rsid w:val="009848DF"/>
    <w:rsid w:val="00984B7B"/>
    <w:rsid w:val="009853C5"/>
    <w:rsid w:val="0098556A"/>
    <w:rsid w:val="00985590"/>
    <w:rsid w:val="00985789"/>
    <w:rsid w:val="0098582D"/>
    <w:rsid w:val="00985968"/>
    <w:rsid w:val="009859D6"/>
    <w:rsid w:val="009865F9"/>
    <w:rsid w:val="00986B79"/>
    <w:rsid w:val="00987A93"/>
    <w:rsid w:val="0099019E"/>
    <w:rsid w:val="00990ADC"/>
    <w:rsid w:val="00991143"/>
    <w:rsid w:val="009914F3"/>
    <w:rsid w:val="0099170F"/>
    <w:rsid w:val="00991B6B"/>
    <w:rsid w:val="00991D4F"/>
    <w:rsid w:val="00991DCE"/>
    <w:rsid w:val="009922B2"/>
    <w:rsid w:val="009925CA"/>
    <w:rsid w:val="0099277B"/>
    <w:rsid w:val="009928B2"/>
    <w:rsid w:val="00992B08"/>
    <w:rsid w:val="00993300"/>
    <w:rsid w:val="009935B5"/>
    <w:rsid w:val="00993958"/>
    <w:rsid w:val="00993A9F"/>
    <w:rsid w:val="00993DFF"/>
    <w:rsid w:val="00993F99"/>
    <w:rsid w:val="0099433F"/>
    <w:rsid w:val="00995B7B"/>
    <w:rsid w:val="00995EE0"/>
    <w:rsid w:val="009961C0"/>
    <w:rsid w:val="00996AD2"/>
    <w:rsid w:val="00996B89"/>
    <w:rsid w:val="00997491"/>
    <w:rsid w:val="00997665"/>
    <w:rsid w:val="009A1097"/>
    <w:rsid w:val="009A1CF2"/>
    <w:rsid w:val="009A1D9A"/>
    <w:rsid w:val="009A2115"/>
    <w:rsid w:val="009A24CA"/>
    <w:rsid w:val="009A25C5"/>
    <w:rsid w:val="009A2D24"/>
    <w:rsid w:val="009A341F"/>
    <w:rsid w:val="009A3842"/>
    <w:rsid w:val="009A3910"/>
    <w:rsid w:val="009A3968"/>
    <w:rsid w:val="009A3D9D"/>
    <w:rsid w:val="009A44DD"/>
    <w:rsid w:val="009A4ECF"/>
    <w:rsid w:val="009A563A"/>
    <w:rsid w:val="009A608A"/>
    <w:rsid w:val="009A609C"/>
    <w:rsid w:val="009A62FD"/>
    <w:rsid w:val="009A63AE"/>
    <w:rsid w:val="009A6794"/>
    <w:rsid w:val="009A6F60"/>
    <w:rsid w:val="009A728A"/>
    <w:rsid w:val="009B058A"/>
    <w:rsid w:val="009B0C06"/>
    <w:rsid w:val="009B132B"/>
    <w:rsid w:val="009B140A"/>
    <w:rsid w:val="009B14C2"/>
    <w:rsid w:val="009B1F4E"/>
    <w:rsid w:val="009B21D5"/>
    <w:rsid w:val="009B2AA2"/>
    <w:rsid w:val="009B2BFA"/>
    <w:rsid w:val="009B2F99"/>
    <w:rsid w:val="009B4B98"/>
    <w:rsid w:val="009B581B"/>
    <w:rsid w:val="009B5F00"/>
    <w:rsid w:val="009B61ED"/>
    <w:rsid w:val="009B6333"/>
    <w:rsid w:val="009B73CD"/>
    <w:rsid w:val="009B7596"/>
    <w:rsid w:val="009B7731"/>
    <w:rsid w:val="009B7853"/>
    <w:rsid w:val="009B7BB2"/>
    <w:rsid w:val="009B7FA6"/>
    <w:rsid w:val="009C08BF"/>
    <w:rsid w:val="009C095B"/>
    <w:rsid w:val="009C0BFE"/>
    <w:rsid w:val="009C0F9F"/>
    <w:rsid w:val="009C2079"/>
    <w:rsid w:val="009C2313"/>
    <w:rsid w:val="009C2688"/>
    <w:rsid w:val="009C26C1"/>
    <w:rsid w:val="009C27B6"/>
    <w:rsid w:val="009C2963"/>
    <w:rsid w:val="009C2AB8"/>
    <w:rsid w:val="009C2FAA"/>
    <w:rsid w:val="009C2FE2"/>
    <w:rsid w:val="009C3276"/>
    <w:rsid w:val="009C3524"/>
    <w:rsid w:val="009C38D8"/>
    <w:rsid w:val="009C38FB"/>
    <w:rsid w:val="009C394F"/>
    <w:rsid w:val="009C4185"/>
    <w:rsid w:val="009C4ACA"/>
    <w:rsid w:val="009C5028"/>
    <w:rsid w:val="009C5278"/>
    <w:rsid w:val="009C5AB6"/>
    <w:rsid w:val="009C6306"/>
    <w:rsid w:val="009C676C"/>
    <w:rsid w:val="009C67A1"/>
    <w:rsid w:val="009C69ED"/>
    <w:rsid w:val="009C75EA"/>
    <w:rsid w:val="009D0143"/>
    <w:rsid w:val="009D059E"/>
    <w:rsid w:val="009D1553"/>
    <w:rsid w:val="009D1B26"/>
    <w:rsid w:val="009D1C93"/>
    <w:rsid w:val="009D1D5B"/>
    <w:rsid w:val="009D32E0"/>
    <w:rsid w:val="009D3D7A"/>
    <w:rsid w:val="009D3EDE"/>
    <w:rsid w:val="009D462D"/>
    <w:rsid w:val="009D49B4"/>
    <w:rsid w:val="009D5054"/>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743"/>
    <w:rsid w:val="009E023C"/>
    <w:rsid w:val="009E03B8"/>
    <w:rsid w:val="009E0503"/>
    <w:rsid w:val="009E1328"/>
    <w:rsid w:val="009E1C56"/>
    <w:rsid w:val="009E1E48"/>
    <w:rsid w:val="009E2AB4"/>
    <w:rsid w:val="009E2AD0"/>
    <w:rsid w:val="009E2AFA"/>
    <w:rsid w:val="009E2F83"/>
    <w:rsid w:val="009E3662"/>
    <w:rsid w:val="009E3903"/>
    <w:rsid w:val="009E4B9F"/>
    <w:rsid w:val="009E50C5"/>
    <w:rsid w:val="009E51C8"/>
    <w:rsid w:val="009E5C5C"/>
    <w:rsid w:val="009E5E57"/>
    <w:rsid w:val="009E6298"/>
    <w:rsid w:val="009E62AD"/>
    <w:rsid w:val="009E6A53"/>
    <w:rsid w:val="009E6EE0"/>
    <w:rsid w:val="009E6F8D"/>
    <w:rsid w:val="009E75BA"/>
    <w:rsid w:val="009F0187"/>
    <w:rsid w:val="009F089F"/>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E4"/>
    <w:rsid w:val="009F3930"/>
    <w:rsid w:val="009F3D89"/>
    <w:rsid w:val="009F3DEA"/>
    <w:rsid w:val="009F437E"/>
    <w:rsid w:val="009F4E70"/>
    <w:rsid w:val="009F563A"/>
    <w:rsid w:val="009F57B6"/>
    <w:rsid w:val="009F597D"/>
    <w:rsid w:val="009F599D"/>
    <w:rsid w:val="009F5F19"/>
    <w:rsid w:val="009F61B5"/>
    <w:rsid w:val="009F66A9"/>
    <w:rsid w:val="009F721E"/>
    <w:rsid w:val="009F754B"/>
    <w:rsid w:val="009F78F9"/>
    <w:rsid w:val="009F7EDA"/>
    <w:rsid w:val="00A01787"/>
    <w:rsid w:val="00A01CB1"/>
    <w:rsid w:val="00A01DDC"/>
    <w:rsid w:val="00A0275E"/>
    <w:rsid w:val="00A02A2E"/>
    <w:rsid w:val="00A031F7"/>
    <w:rsid w:val="00A036E3"/>
    <w:rsid w:val="00A03C97"/>
    <w:rsid w:val="00A03FAE"/>
    <w:rsid w:val="00A050BC"/>
    <w:rsid w:val="00A0589F"/>
    <w:rsid w:val="00A05EAF"/>
    <w:rsid w:val="00A06450"/>
    <w:rsid w:val="00A0648E"/>
    <w:rsid w:val="00A06860"/>
    <w:rsid w:val="00A06DA2"/>
    <w:rsid w:val="00A06DCA"/>
    <w:rsid w:val="00A06EB9"/>
    <w:rsid w:val="00A075BC"/>
    <w:rsid w:val="00A079D2"/>
    <w:rsid w:val="00A07BE0"/>
    <w:rsid w:val="00A07CE1"/>
    <w:rsid w:val="00A07D56"/>
    <w:rsid w:val="00A10515"/>
    <w:rsid w:val="00A10FA9"/>
    <w:rsid w:val="00A11678"/>
    <w:rsid w:val="00A11EBC"/>
    <w:rsid w:val="00A123E9"/>
    <w:rsid w:val="00A130BE"/>
    <w:rsid w:val="00A13DCF"/>
    <w:rsid w:val="00A1408F"/>
    <w:rsid w:val="00A15046"/>
    <w:rsid w:val="00A15BD7"/>
    <w:rsid w:val="00A16342"/>
    <w:rsid w:val="00A16A5F"/>
    <w:rsid w:val="00A1744B"/>
    <w:rsid w:val="00A17ABF"/>
    <w:rsid w:val="00A17D79"/>
    <w:rsid w:val="00A212B5"/>
    <w:rsid w:val="00A217EA"/>
    <w:rsid w:val="00A22015"/>
    <w:rsid w:val="00A22A93"/>
    <w:rsid w:val="00A22BA4"/>
    <w:rsid w:val="00A23523"/>
    <w:rsid w:val="00A2419D"/>
    <w:rsid w:val="00A2437F"/>
    <w:rsid w:val="00A247B0"/>
    <w:rsid w:val="00A24905"/>
    <w:rsid w:val="00A25046"/>
    <w:rsid w:val="00A2593C"/>
    <w:rsid w:val="00A266E6"/>
    <w:rsid w:val="00A26C18"/>
    <w:rsid w:val="00A26E9A"/>
    <w:rsid w:val="00A27040"/>
    <w:rsid w:val="00A2714D"/>
    <w:rsid w:val="00A27344"/>
    <w:rsid w:val="00A27912"/>
    <w:rsid w:val="00A2797B"/>
    <w:rsid w:val="00A27D6D"/>
    <w:rsid w:val="00A306AF"/>
    <w:rsid w:val="00A30956"/>
    <w:rsid w:val="00A3110D"/>
    <w:rsid w:val="00A3178B"/>
    <w:rsid w:val="00A31E70"/>
    <w:rsid w:val="00A3282D"/>
    <w:rsid w:val="00A32BF9"/>
    <w:rsid w:val="00A3328D"/>
    <w:rsid w:val="00A3342F"/>
    <w:rsid w:val="00A33DB6"/>
    <w:rsid w:val="00A33E96"/>
    <w:rsid w:val="00A34601"/>
    <w:rsid w:val="00A3506D"/>
    <w:rsid w:val="00A352F7"/>
    <w:rsid w:val="00A3535A"/>
    <w:rsid w:val="00A363F1"/>
    <w:rsid w:val="00A36814"/>
    <w:rsid w:val="00A369A1"/>
    <w:rsid w:val="00A36C6B"/>
    <w:rsid w:val="00A37672"/>
    <w:rsid w:val="00A37792"/>
    <w:rsid w:val="00A37804"/>
    <w:rsid w:val="00A378A7"/>
    <w:rsid w:val="00A37C38"/>
    <w:rsid w:val="00A40077"/>
    <w:rsid w:val="00A405C5"/>
    <w:rsid w:val="00A40D8C"/>
    <w:rsid w:val="00A414D3"/>
    <w:rsid w:val="00A4195F"/>
    <w:rsid w:val="00A41D38"/>
    <w:rsid w:val="00A41DE2"/>
    <w:rsid w:val="00A431A4"/>
    <w:rsid w:val="00A4326F"/>
    <w:rsid w:val="00A4327E"/>
    <w:rsid w:val="00A4374E"/>
    <w:rsid w:val="00A43B8F"/>
    <w:rsid w:val="00A4442A"/>
    <w:rsid w:val="00A44ABC"/>
    <w:rsid w:val="00A459CB"/>
    <w:rsid w:val="00A46138"/>
    <w:rsid w:val="00A47577"/>
    <w:rsid w:val="00A47634"/>
    <w:rsid w:val="00A47E56"/>
    <w:rsid w:val="00A503DC"/>
    <w:rsid w:val="00A510CF"/>
    <w:rsid w:val="00A51208"/>
    <w:rsid w:val="00A51216"/>
    <w:rsid w:val="00A5121F"/>
    <w:rsid w:val="00A513B4"/>
    <w:rsid w:val="00A51C56"/>
    <w:rsid w:val="00A5202C"/>
    <w:rsid w:val="00A5226D"/>
    <w:rsid w:val="00A5270B"/>
    <w:rsid w:val="00A52ABF"/>
    <w:rsid w:val="00A530EC"/>
    <w:rsid w:val="00A533D3"/>
    <w:rsid w:val="00A535B1"/>
    <w:rsid w:val="00A541A1"/>
    <w:rsid w:val="00A5455C"/>
    <w:rsid w:val="00A550EB"/>
    <w:rsid w:val="00A553BA"/>
    <w:rsid w:val="00A56522"/>
    <w:rsid w:val="00A57486"/>
    <w:rsid w:val="00A600DC"/>
    <w:rsid w:val="00A60708"/>
    <w:rsid w:val="00A60A20"/>
    <w:rsid w:val="00A60DBD"/>
    <w:rsid w:val="00A612DB"/>
    <w:rsid w:val="00A61EE8"/>
    <w:rsid w:val="00A62318"/>
    <w:rsid w:val="00A62F7F"/>
    <w:rsid w:val="00A63242"/>
    <w:rsid w:val="00A63307"/>
    <w:rsid w:val="00A63915"/>
    <w:rsid w:val="00A63B08"/>
    <w:rsid w:val="00A63BCA"/>
    <w:rsid w:val="00A63C25"/>
    <w:rsid w:val="00A63C6E"/>
    <w:rsid w:val="00A6408D"/>
    <w:rsid w:val="00A64ACC"/>
    <w:rsid w:val="00A64FE5"/>
    <w:rsid w:val="00A6551A"/>
    <w:rsid w:val="00A65A9C"/>
    <w:rsid w:val="00A65E20"/>
    <w:rsid w:val="00A65E31"/>
    <w:rsid w:val="00A6614C"/>
    <w:rsid w:val="00A6649C"/>
    <w:rsid w:val="00A66A17"/>
    <w:rsid w:val="00A67930"/>
    <w:rsid w:val="00A704AE"/>
    <w:rsid w:val="00A706F1"/>
    <w:rsid w:val="00A70EE5"/>
    <w:rsid w:val="00A7140D"/>
    <w:rsid w:val="00A715B2"/>
    <w:rsid w:val="00A71C22"/>
    <w:rsid w:val="00A720A0"/>
    <w:rsid w:val="00A72783"/>
    <w:rsid w:val="00A72AB8"/>
    <w:rsid w:val="00A73135"/>
    <w:rsid w:val="00A738F8"/>
    <w:rsid w:val="00A73990"/>
    <w:rsid w:val="00A73ABF"/>
    <w:rsid w:val="00A7457E"/>
    <w:rsid w:val="00A74BFD"/>
    <w:rsid w:val="00A74EDE"/>
    <w:rsid w:val="00A75AAD"/>
    <w:rsid w:val="00A75DDD"/>
    <w:rsid w:val="00A76041"/>
    <w:rsid w:val="00A765F1"/>
    <w:rsid w:val="00A76F34"/>
    <w:rsid w:val="00A77095"/>
    <w:rsid w:val="00A77E97"/>
    <w:rsid w:val="00A80BAE"/>
    <w:rsid w:val="00A80D77"/>
    <w:rsid w:val="00A80F66"/>
    <w:rsid w:val="00A81156"/>
    <w:rsid w:val="00A815CB"/>
    <w:rsid w:val="00A81CB1"/>
    <w:rsid w:val="00A81CF1"/>
    <w:rsid w:val="00A81E3F"/>
    <w:rsid w:val="00A831C7"/>
    <w:rsid w:val="00A834E2"/>
    <w:rsid w:val="00A83A67"/>
    <w:rsid w:val="00A83DB8"/>
    <w:rsid w:val="00A84264"/>
    <w:rsid w:val="00A84AD0"/>
    <w:rsid w:val="00A85B9B"/>
    <w:rsid w:val="00A85BC9"/>
    <w:rsid w:val="00A8631B"/>
    <w:rsid w:val="00A863D2"/>
    <w:rsid w:val="00A866E5"/>
    <w:rsid w:val="00A910EE"/>
    <w:rsid w:val="00A91E6E"/>
    <w:rsid w:val="00A92016"/>
    <w:rsid w:val="00A922A5"/>
    <w:rsid w:val="00A92688"/>
    <w:rsid w:val="00A934FA"/>
    <w:rsid w:val="00A936BF"/>
    <w:rsid w:val="00A936C3"/>
    <w:rsid w:val="00A9398D"/>
    <w:rsid w:val="00A93A7C"/>
    <w:rsid w:val="00A93A91"/>
    <w:rsid w:val="00A94606"/>
    <w:rsid w:val="00A94854"/>
    <w:rsid w:val="00A95A51"/>
    <w:rsid w:val="00A95F1F"/>
    <w:rsid w:val="00A96153"/>
    <w:rsid w:val="00A9679B"/>
    <w:rsid w:val="00A96C93"/>
    <w:rsid w:val="00A96E01"/>
    <w:rsid w:val="00A96EA9"/>
    <w:rsid w:val="00A96EBE"/>
    <w:rsid w:val="00A97E24"/>
    <w:rsid w:val="00AA06EE"/>
    <w:rsid w:val="00AA0985"/>
    <w:rsid w:val="00AA0AFC"/>
    <w:rsid w:val="00AA0F06"/>
    <w:rsid w:val="00AA13BB"/>
    <w:rsid w:val="00AA212D"/>
    <w:rsid w:val="00AA2925"/>
    <w:rsid w:val="00AA2BE9"/>
    <w:rsid w:val="00AA37ED"/>
    <w:rsid w:val="00AA384A"/>
    <w:rsid w:val="00AA39C0"/>
    <w:rsid w:val="00AA3EBB"/>
    <w:rsid w:val="00AA3F3D"/>
    <w:rsid w:val="00AA41D7"/>
    <w:rsid w:val="00AA4BFF"/>
    <w:rsid w:val="00AA533D"/>
    <w:rsid w:val="00AA54A5"/>
    <w:rsid w:val="00AA58EE"/>
    <w:rsid w:val="00AA5C1E"/>
    <w:rsid w:val="00AA5E3E"/>
    <w:rsid w:val="00AA5F25"/>
    <w:rsid w:val="00AA6393"/>
    <w:rsid w:val="00AA65D9"/>
    <w:rsid w:val="00AA6E28"/>
    <w:rsid w:val="00AA7065"/>
    <w:rsid w:val="00AA7513"/>
    <w:rsid w:val="00AA76FD"/>
    <w:rsid w:val="00AA783B"/>
    <w:rsid w:val="00AB00C4"/>
    <w:rsid w:val="00AB0DF7"/>
    <w:rsid w:val="00AB146F"/>
    <w:rsid w:val="00AB1883"/>
    <w:rsid w:val="00AB1DC1"/>
    <w:rsid w:val="00AB1EB5"/>
    <w:rsid w:val="00AB241C"/>
    <w:rsid w:val="00AB246D"/>
    <w:rsid w:val="00AB2A9B"/>
    <w:rsid w:val="00AB2B97"/>
    <w:rsid w:val="00AB43CD"/>
    <w:rsid w:val="00AB4C8D"/>
    <w:rsid w:val="00AB4DC8"/>
    <w:rsid w:val="00AB5366"/>
    <w:rsid w:val="00AB549D"/>
    <w:rsid w:val="00AB57AE"/>
    <w:rsid w:val="00AB590F"/>
    <w:rsid w:val="00AB5E94"/>
    <w:rsid w:val="00AB637A"/>
    <w:rsid w:val="00AB64D1"/>
    <w:rsid w:val="00AB6A28"/>
    <w:rsid w:val="00AB72F2"/>
    <w:rsid w:val="00AB743B"/>
    <w:rsid w:val="00AB78F7"/>
    <w:rsid w:val="00AC000D"/>
    <w:rsid w:val="00AC003F"/>
    <w:rsid w:val="00AC0166"/>
    <w:rsid w:val="00AC0AE6"/>
    <w:rsid w:val="00AC0BE7"/>
    <w:rsid w:val="00AC0F58"/>
    <w:rsid w:val="00AC1516"/>
    <w:rsid w:val="00AC1E81"/>
    <w:rsid w:val="00AC21DA"/>
    <w:rsid w:val="00AC2B3F"/>
    <w:rsid w:val="00AC2F8B"/>
    <w:rsid w:val="00AC326C"/>
    <w:rsid w:val="00AC33EA"/>
    <w:rsid w:val="00AC365B"/>
    <w:rsid w:val="00AC3B98"/>
    <w:rsid w:val="00AC3E6C"/>
    <w:rsid w:val="00AC4335"/>
    <w:rsid w:val="00AC4609"/>
    <w:rsid w:val="00AC4C21"/>
    <w:rsid w:val="00AC500F"/>
    <w:rsid w:val="00AC5CFD"/>
    <w:rsid w:val="00AC6266"/>
    <w:rsid w:val="00AC6329"/>
    <w:rsid w:val="00AC77F7"/>
    <w:rsid w:val="00AC7986"/>
    <w:rsid w:val="00AD05F8"/>
    <w:rsid w:val="00AD0C47"/>
    <w:rsid w:val="00AD19C6"/>
    <w:rsid w:val="00AD21C8"/>
    <w:rsid w:val="00AD254A"/>
    <w:rsid w:val="00AD261A"/>
    <w:rsid w:val="00AD263C"/>
    <w:rsid w:val="00AD2AF5"/>
    <w:rsid w:val="00AD30B3"/>
    <w:rsid w:val="00AD32B4"/>
    <w:rsid w:val="00AD3CC1"/>
    <w:rsid w:val="00AD45D9"/>
    <w:rsid w:val="00AD4835"/>
    <w:rsid w:val="00AD4896"/>
    <w:rsid w:val="00AD4E8C"/>
    <w:rsid w:val="00AD4F65"/>
    <w:rsid w:val="00AD57F0"/>
    <w:rsid w:val="00AD5AAB"/>
    <w:rsid w:val="00AD62BE"/>
    <w:rsid w:val="00AD640F"/>
    <w:rsid w:val="00AD67AC"/>
    <w:rsid w:val="00AD6D6A"/>
    <w:rsid w:val="00AD724C"/>
    <w:rsid w:val="00AD773C"/>
    <w:rsid w:val="00AE01DF"/>
    <w:rsid w:val="00AE02C8"/>
    <w:rsid w:val="00AE0C58"/>
    <w:rsid w:val="00AE0C73"/>
    <w:rsid w:val="00AE0EDE"/>
    <w:rsid w:val="00AE0F2C"/>
    <w:rsid w:val="00AE117D"/>
    <w:rsid w:val="00AE1237"/>
    <w:rsid w:val="00AE12ED"/>
    <w:rsid w:val="00AE1442"/>
    <w:rsid w:val="00AE26CE"/>
    <w:rsid w:val="00AE284E"/>
    <w:rsid w:val="00AE28FE"/>
    <w:rsid w:val="00AE2B56"/>
    <w:rsid w:val="00AE30BB"/>
    <w:rsid w:val="00AE3604"/>
    <w:rsid w:val="00AE3F37"/>
    <w:rsid w:val="00AE3FA9"/>
    <w:rsid w:val="00AE4F8F"/>
    <w:rsid w:val="00AE5C22"/>
    <w:rsid w:val="00AE5DCE"/>
    <w:rsid w:val="00AE5E33"/>
    <w:rsid w:val="00AE5F6C"/>
    <w:rsid w:val="00AE6A9A"/>
    <w:rsid w:val="00AE6ACE"/>
    <w:rsid w:val="00AE6B20"/>
    <w:rsid w:val="00AE6B61"/>
    <w:rsid w:val="00AE6E8A"/>
    <w:rsid w:val="00AE7818"/>
    <w:rsid w:val="00AE7A09"/>
    <w:rsid w:val="00AE7A48"/>
    <w:rsid w:val="00AE7B4C"/>
    <w:rsid w:val="00AE7DE4"/>
    <w:rsid w:val="00AF0070"/>
    <w:rsid w:val="00AF0BBE"/>
    <w:rsid w:val="00AF14A2"/>
    <w:rsid w:val="00AF1565"/>
    <w:rsid w:val="00AF167E"/>
    <w:rsid w:val="00AF18BD"/>
    <w:rsid w:val="00AF1D28"/>
    <w:rsid w:val="00AF1DD6"/>
    <w:rsid w:val="00AF1FCD"/>
    <w:rsid w:val="00AF1FE2"/>
    <w:rsid w:val="00AF246A"/>
    <w:rsid w:val="00AF2508"/>
    <w:rsid w:val="00AF254A"/>
    <w:rsid w:val="00AF2932"/>
    <w:rsid w:val="00AF3269"/>
    <w:rsid w:val="00AF34CE"/>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8A3"/>
    <w:rsid w:val="00B00AB0"/>
    <w:rsid w:val="00B01089"/>
    <w:rsid w:val="00B01CD3"/>
    <w:rsid w:val="00B03808"/>
    <w:rsid w:val="00B0440E"/>
    <w:rsid w:val="00B04A20"/>
    <w:rsid w:val="00B04D8A"/>
    <w:rsid w:val="00B0511C"/>
    <w:rsid w:val="00B05D66"/>
    <w:rsid w:val="00B05D7F"/>
    <w:rsid w:val="00B05DCC"/>
    <w:rsid w:val="00B0623A"/>
    <w:rsid w:val="00B0679A"/>
    <w:rsid w:val="00B067CC"/>
    <w:rsid w:val="00B0700D"/>
    <w:rsid w:val="00B074F0"/>
    <w:rsid w:val="00B07F83"/>
    <w:rsid w:val="00B1032F"/>
    <w:rsid w:val="00B1063D"/>
    <w:rsid w:val="00B1125F"/>
    <w:rsid w:val="00B1144A"/>
    <w:rsid w:val="00B11467"/>
    <w:rsid w:val="00B11898"/>
    <w:rsid w:val="00B1236E"/>
    <w:rsid w:val="00B128E0"/>
    <w:rsid w:val="00B12D91"/>
    <w:rsid w:val="00B13307"/>
    <w:rsid w:val="00B13B9E"/>
    <w:rsid w:val="00B140BD"/>
    <w:rsid w:val="00B14250"/>
    <w:rsid w:val="00B162F8"/>
    <w:rsid w:val="00B163E4"/>
    <w:rsid w:val="00B16451"/>
    <w:rsid w:val="00B16577"/>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D2A"/>
    <w:rsid w:val="00B23086"/>
    <w:rsid w:val="00B2325E"/>
    <w:rsid w:val="00B2383D"/>
    <w:rsid w:val="00B23844"/>
    <w:rsid w:val="00B246EF"/>
    <w:rsid w:val="00B25226"/>
    <w:rsid w:val="00B2569F"/>
    <w:rsid w:val="00B25F74"/>
    <w:rsid w:val="00B25FCB"/>
    <w:rsid w:val="00B26727"/>
    <w:rsid w:val="00B26E42"/>
    <w:rsid w:val="00B27593"/>
    <w:rsid w:val="00B278D5"/>
    <w:rsid w:val="00B300F0"/>
    <w:rsid w:val="00B303BA"/>
    <w:rsid w:val="00B303CC"/>
    <w:rsid w:val="00B3070D"/>
    <w:rsid w:val="00B31192"/>
    <w:rsid w:val="00B312EC"/>
    <w:rsid w:val="00B31B4F"/>
    <w:rsid w:val="00B31DB4"/>
    <w:rsid w:val="00B3227B"/>
    <w:rsid w:val="00B33420"/>
    <w:rsid w:val="00B3374B"/>
    <w:rsid w:val="00B33918"/>
    <w:rsid w:val="00B33B90"/>
    <w:rsid w:val="00B340E6"/>
    <w:rsid w:val="00B34422"/>
    <w:rsid w:val="00B34A7C"/>
    <w:rsid w:val="00B34B26"/>
    <w:rsid w:val="00B34D09"/>
    <w:rsid w:val="00B34DE8"/>
    <w:rsid w:val="00B3512B"/>
    <w:rsid w:val="00B3536B"/>
    <w:rsid w:val="00B3541B"/>
    <w:rsid w:val="00B357B9"/>
    <w:rsid w:val="00B35D11"/>
    <w:rsid w:val="00B35EAB"/>
    <w:rsid w:val="00B362EF"/>
    <w:rsid w:val="00B36781"/>
    <w:rsid w:val="00B36980"/>
    <w:rsid w:val="00B37216"/>
    <w:rsid w:val="00B372B4"/>
    <w:rsid w:val="00B375C7"/>
    <w:rsid w:val="00B37E5E"/>
    <w:rsid w:val="00B40082"/>
    <w:rsid w:val="00B401A2"/>
    <w:rsid w:val="00B40A38"/>
    <w:rsid w:val="00B40D31"/>
    <w:rsid w:val="00B41046"/>
    <w:rsid w:val="00B41184"/>
    <w:rsid w:val="00B4119B"/>
    <w:rsid w:val="00B4147B"/>
    <w:rsid w:val="00B41632"/>
    <w:rsid w:val="00B42256"/>
    <w:rsid w:val="00B42477"/>
    <w:rsid w:val="00B4255D"/>
    <w:rsid w:val="00B42E2B"/>
    <w:rsid w:val="00B430CE"/>
    <w:rsid w:val="00B436C9"/>
    <w:rsid w:val="00B44422"/>
    <w:rsid w:val="00B452AC"/>
    <w:rsid w:val="00B4575C"/>
    <w:rsid w:val="00B45821"/>
    <w:rsid w:val="00B45A58"/>
    <w:rsid w:val="00B45C99"/>
    <w:rsid w:val="00B466B4"/>
    <w:rsid w:val="00B467B3"/>
    <w:rsid w:val="00B46C52"/>
    <w:rsid w:val="00B46E4F"/>
    <w:rsid w:val="00B4773E"/>
    <w:rsid w:val="00B501F4"/>
    <w:rsid w:val="00B50735"/>
    <w:rsid w:val="00B51139"/>
    <w:rsid w:val="00B511C2"/>
    <w:rsid w:val="00B5166F"/>
    <w:rsid w:val="00B516A4"/>
    <w:rsid w:val="00B51B57"/>
    <w:rsid w:val="00B51C36"/>
    <w:rsid w:val="00B51C7A"/>
    <w:rsid w:val="00B520A0"/>
    <w:rsid w:val="00B5295A"/>
    <w:rsid w:val="00B529DB"/>
    <w:rsid w:val="00B5343F"/>
    <w:rsid w:val="00B53A0E"/>
    <w:rsid w:val="00B547D8"/>
    <w:rsid w:val="00B5480B"/>
    <w:rsid w:val="00B5523E"/>
    <w:rsid w:val="00B55266"/>
    <w:rsid w:val="00B559D0"/>
    <w:rsid w:val="00B561AF"/>
    <w:rsid w:val="00B56AE6"/>
    <w:rsid w:val="00B57589"/>
    <w:rsid w:val="00B57FF3"/>
    <w:rsid w:val="00B608F9"/>
    <w:rsid w:val="00B61640"/>
    <w:rsid w:val="00B61AA6"/>
    <w:rsid w:val="00B61B8F"/>
    <w:rsid w:val="00B61C51"/>
    <w:rsid w:val="00B61E50"/>
    <w:rsid w:val="00B622C9"/>
    <w:rsid w:val="00B6237A"/>
    <w:rsid w:val="00B62F4A"/>
    <w:rsid w:val="00B62FA3"/>
    <w:rsid w:val="00B633BB"/>
    <w:rsid w:val="00B63646"/>
    <w:rsid w:val="00B63F14"/>
    <w:rsid w:val="00B64581"/>
    <w:rsid w:val="00B6531D"/>
    <w:rsid w:val="00B6620B"/>
    <w:rsid w:val="00B666D5"/>
    <w:rsid w:val="00B66977"/>
    <w:rsid w:val="00B6722C"/>
    <w:rsid w:val="00B676ED"/>
    <w:rsid w:val="00B67F1F"/>
    <w:rsid w:val="00B70F5B"/>
    <w:rsid w:val="00B7174B"/>
    <w:rsid w:val="00B71941"/>
    <w:rsid w:val="00B71E75"/>
    <w:rsid w:val="00B71F10"/>
    <w:rsid w:val="00B7201D"/>
    <w:rsid w:val="00B7278C"/>
    <w:rsid w:val="00B72B82"/>
    <w:rsid w:val="00B72BE2"/>
    <w:rsid w:val="00B72C0D"/>
    <w:rsid w:val="00B72C63"/>
    <w:rsid w:val="00B7303A"/>
    <w:rsid w:val="00B732D7"/>
    <w:rsid w:val="00B7356A"/>
    <w:rsid w:val="00B744C5"/>
    <w:rsid w:val="00B74604"/>
    <w:rsid w:val="00B7485C"/>
    <w:rsid w:val="00B7520C"/>
    <w:rsid w:val="00B75BDE"/>
    <w:rsid w:val="00B76208"/>
    <w:rsid w:val="00B76C8D"/>
    <w:rsid w:val="00B77111"/>
    <w:rsid w:val="00B7720D"/>
    <w:rsid w:val="00B77F2E"/>
    <w:rsid w:val="00B80330"/>
    <w:rsid w:val="00B80678"/>
    <w:rsid w:val="00B80B65"/>
    <w:rsid w:val="00B80C28"/>
    <w:rsid w:val="00B8249F"/>
    <w:rsid w:val="00B834DB"/>
    <w:rsid w:val="00B8368A"/>
    <w:rsid w:val="00B8398D"/>
    <w:rsid w:val="00B83EF6"/>
    <w:rsid w:val="00B853B5"/>
    <w:rsid w:val="00B864CA"/>
    <w:rsid w:val="00B86BFD"/>
    <w:rsid w:val="00B86C76"/>
    <w:rsid w:val="00B86CC4"/>
    <w:rsid w:val="00B877E3"/>
    <w:rsid w:val="00B87F0E"/>
    <w:rsid w:val="00B90156"/>
    <w:rsid w:val="00B906D3"/>
    <w:rsid w:val="00B90D3F"/>
    <w:rsid w:val="00B9119A"/>
    <w:rsid w:val="00B912B6"/>
    <w:rsid w:val="00B9152D"/>
    <w:rsid w:val="00B9157D"/>
    <w:rsid w:val="00B919A4"/>
    <w:rsid w:val="00B91C61"/>
    <w:rsid w:val="00B91FBE"/>
    <w:rsid w:val="00B92366"/>
    <w:rsid w:val="00B9244E"/>
    <w:rsid w:val="00B927B9"/>
    <w:rsid w:val="00B928F9"/>
    <w:rsid w:val="00B9290D"/>
    <w:rsid w:val="00B92CC2"/>
    <w:rsid w:val="00B93148"/>
    <w:rsid w:val="00B93BB3"/>
    <w:rsid w:val="00B94904"/>
    <w:rsid w:val="00B94C84"/>
    <w:rsid w:val="00B94D19"/>
    <w:rsid w:val="00B95576"/>
    <w:rsid w:val="00B9588A"/>
    <w:rsid w:val="00B95F77"/>
    <w:rsid w:val="00B97A8F"/>
    <w:rsid w:val="00BA02A9"/>
    <w:rsid w:val="00BA0A36"/>
    <w:rsid w:val="00BA103A"/>
    <w:rsid w:val="00BA1351"/>
    <w:rsid w:val="00BA1A45"/>
    <w:rsid w:val="00BA1DDC"/>
    <w:rsid w:val="00BA1E99"/>
    <w:rsid w:val="00BA28D7"/>
    <w:rsid w:val="00BA2D15"/>
    <w:rsid w:val="00BA2F3A"/>
    <w:rsid w:val="00BA4512"/>
    <w:rsid w:val="00BA4FF9"/>
    <w:rsid w:val="00BA5118"/>
    <w:rsid w:val="00BA5E19"/>
    <w:rsid w:val="00BA5F48"/>
    <w:rsid w:val="00BA694B"/>
    <w:rsid w:val="00BA74FB"/>
    <w:rsid w:val="00BA7C95"/>
    <w:rsid w:val="00BB03EB"/>
    <w:rsid w:val="00BB0BD3"/>
    <w:rsid w:val="00BB1AF1"/>
    <w:rsid w:val="00BB1DA9"/>
    <w:rsid w:val="00BB1E4B"/>
    <w:rsid w:val="00BB2066"/>
    <w:rsid w:val="00BB20D0"/>
    <w:rsid w:val="00BB2AC3"/>
    <w:rsid w:val="00BB3280"/>
    <w:rsid w:val="00BB32AA"/>
    <w:rsid w:val="00BB3410"/>
    <w:rsid w:val="00BB3589"/>
    <w:rsid w:val="00BB39EB"/>
    <w:rsid w:val="00BB3AAA"/>
    <w:rsid w:val="00BB3E5E"/>
    <w:rsid w:val="00BB40E2"/>
    <w:rsid w:val="00BB4162"/>
    <w:rsid w:val="00BB4BFA"/>
    <w:rsid w:val="00BB57DD"/>
    <w:rsid w:val="00BB5A49"/>
    <w:rsid w:val="00BB5B9D"/>
    <w:rsid w:val="00BB5C5E"/>
    <w:rsid w:val="00BB6194"/>
    <w:rsid w:val="00BB7E4C"/>
    <w:rsid w:val="00BC00C5"/>
    <w:rsid w:val="00BC04DF"/>
    <w:rsid w:val="00BC0870"/>
    <w:rsid w:val="00BC14A2"/>
    <w:rsid w:val="00BC17A7"/>
    <w:rsid w:val="00BC1E52"/>
    <w:rsid w:val="00BC1E93"/>
    <w:rsid w:val="00BC270F"/>
    <w:rsid w:val="00BC291B"/>
    <w:rsid w:val="00BC2BF5"/>
    <w:rsid w:val="00BC3674"/>
    <w:rsid w:val="00BC3A97"/>
    <w:rsid w:val="00BC3C20"/>
    <w:rsid w:val="00BC48D7"/>
    <w:rsid w:val="00BC4C9A"/>
    <w:rsid w:val="00BC4EFD"/>
    <w:rsid w:val="00BC509D"/>
    <w:rsid w:val="00BC54A9"/>
    <w:rsid w:val="00BC577B"/>
    <w:rsid w:val="00BC584A"/>
    <w:rsid w:val="00BC5B9A"/>
    <w:rsid w:val="00BC5D3E"/>
    <w:rsid w:val="00BC613C"/>
    <w:rsid w:val="00BC68E7"/>
    <w:rsid w:val="00BC71A5"/>
    <w:rsid w:val="00BC7479"/>
    <w:rsid w:val="00BC76A4"/>
    <w:rsid w:val="00BC7FEF"/>
    <w:rsid w:val="00BD0067"/>
    <w:rsid w:val="00BD07B8"/>
    <w:rsid w:val="00BD10B0"/>
    <w:rsid w:val="00BD15A2"/>
    <w:rsid w:val="00BD1C92"/>
    <w:rsid w:val="00BD1E27"/>
    <w:rsid w:val="00BD1EBC"/>
    <w:rsid w:val="00BD273E"/>
    <w:rsid w:val="00BD2AE7"/>
    <w:rsid w:val="00BD2B75"/>
    <w:rsid w:val="00BD2C99"/>
    <w:rsid w:val="00BD38DA"/>
    <w:rsid w:val="00BD3AF0"/>
    <w:rsid w:val="00BD560A"/>
    <w:rsid w:val="00BD5ECF"/>
    <w:rsid w:val="00BD60BD"/>
    <w:rsid w:val="00BD6890"/>
    <w:rsid w:val="00BD690B"/>
    <w:rsid w:val="00BD74B6"/>
    <w:rsid w:val="00BD76F4"/>
    <w:rsid w:val="00BD7805"/>
    <w:rsid w:val="00BD782C"/>
    <w:rsid w:val="00BD7980"/>
    <w:rsid w:val="00BD7C1D"/>
    <w:rsid w:val="00BE08AB"/>
    <w:rsid w:val="00BE1093"/>
    <w:rsid w:val="00BE24B2"/>
    <w:rsid w:val="00BE25F6"/>
    <w:rsid w:val="00BE2EE1"/>
    <w:rsid w:val="00BE3542"/>
    <w:rsid w:val="00BE4269"/>
    <w:rsid w:val="00BE484C"/>
    <w:rsid w:val="00BE5073"/>
    <w:rsid w:val="00BE57AC"/>
    <w:rsid w:val="00BE5B98"/>
    <w:rsid w:val="00BE6015"/>
    <w:rsid w:val="00BE60AA"/>
    <w:rsid w:val="00BE6253"/>
    <w:rsid w:val="00BE7158"/>
    <w:rsid w:val="00BE7349"/>
    <w:rsid w:val="00BE79B9"/>
    <w:rsid w:val="00BE7A5A"/>
    <w:rsid w:val="00BE7EB1"/>
    <w:rsid w:val="00BF0011"/>
    <w:rsid w:val="00BF03CE"/>
    <w:rsid w:val="00BF224E"/>
    <w:rsid w:val="00BF2ABE"/>
    <w:rsid w:val="00BF2B23"/>
    <w:rsid w:val="00BF2D5D"/>
    <w:rsid w:val="00BF30CC"/>
    <w:rsid w:val="00BF3255"/>
    <w:rsid w:val="00BF36E0"/>
    <w:rsid w:val="00BF385E"/>
    <w:rsid w:val="00BF3D39"/>
    <w:rsid w:val="00BF3DE5"/>
    <w:rsid w:val="00BF41FE"/>
    <w:rsid w:val="00BF420C"/>
    <w:rsid w:val="00BF4473"/>
    <w:rsid w:val="00BF4852"/>
    <w:rsid w:val="00BF5C35"/>
    <w:rsid w:val="00BF5EE5"/>
    <w:rsid w:val="00BF613D"/>
    <w:rsid w:val="00BF67F0"/>
    <w:rsid w:val="00BF6C99"/>
    <w:rsid w:val="00BF703C"/>
    <w:rsid w:val="00BF70FC"/>
    <w:rsid w:val="00BF756A"/>
    <w:rsid w:val="00BF7DFB"/>
    <w:rsid w:val="00C004CA"/>
    <w:rsid w:val="00C0059A"/>
    <w:rsid w:val="00C005F8"/>
    <w:rsid w:val="00C0060B"/>
    <w:rsid w:val="00C0137D"/>
    <w:rsid w:val="00C013EB"/>
    <w:rsid w:val="00C01ADB"/>
    <w:rsid w:val="00C01B09"/>
    <w:rsid w:val="00C01D39"/>
    <w:rsid w:val="00C01E59"/>
    <w:rsid w:val="00C0206C"/>
    <w:rsid w:val="00C027E0"/>
    <w:rsid w:val="00C03390"/>
    <w:rsid w:val="00C036F0"/>
    <w:rsid w:val="00C03935"/>
    <w:rsid w:val="00C03A12"/>
    <w:rsid w:val="00C03C35"/>
    <w:rsid w:val="00C03D1E"/>
    <w:rsid w:val="00C0437A"/>
    <w:rsid w:val="00C04B8B"/>
    <w:rsid w:val="00C04F54"/>
    <w:rsid w:val="00C050BF"/>
    <w:rsid w:val="00C050FE"/>
    <w:rsid w:val="00C05258"/>
    <w:rsid w:val="00C05321"/>
    <w:rsid w:val="00C05F35"/>
    <w:rsid w:val="00C062B9"/>
    <w:rsid w:val="00C06583"/>
    <w:rsid w:val="00C06C5B"/>
    <w:rsid w:val="00C07076"/>
    <w:rsid w:val="00C07301"/>
    <w:rsid w:val="00C078EE"/>
    <w:rsid w:val="00C07920"/>
    <w:rsid w:val="00C07EF4"/>
    <w:rsid w:val="00C1018F"/>
    <w:rsid w:val="00C10CD3"/>
    <w:rsid w:val="00C1197D"/>
    <w:rsid w:val="00C121BD"/>
    <w:rsid w:val="00C12225"/>
    <w:rsid w:val="00C1299C"/>
    <w:rsid w:val="00C131FA"/>
    <w:rsid w:val="00C13560"/>
    <w:rsid w:val="00C14D0A"/>
    <w:rsid w:val="00C14E6E"/>
    <w:rsid w:val="00C15506"/>
    <w:rsid w:val="00C156E8"/>
    <w:rsid w:val="00C1599D"/>
    <w:rsid w:val="00C15D09"/>
    <w:rsid w:val="00C15E2E"/>
    <w:rsid w:val="00C15EA1"/>
    <w:rsid w:val="00C162AE"/>
    <w:rsid w:val="00C16CA9"/>
    <w:rsid w:val="00C16FCE"/>
    <w:rsid w:val="00C17AF1"/>
    <w:rsid w:val="00C17E77"/>
    <w:rsid w:val="00C201F7"/>
    <w:rsid w:val="00C217CF"/>
    <w:rsid w:val="00C22314"/>
    <w:rsid w:val="00C22786"/>
    <w:rsid w:val="00C231F1"/>
    <w:rsid w:val="00C23416"/>
    <w:rsid w:val="00C238B3"/>
    <w:rsid w:val="00C239DA"/>
    <w:rsid w:val="00C2429F"/>
    <w:rsid w:val="00C24A0F"/>
    <w:rsid w:val="00C24F07"/>
    <w:rsid w:val="00C25280"/>
    <w:rsid w:val="00C25EAB"/>
    <w:rsid w:val="00C269BC"/>
    <w:rsid w:val="00C26C6C"/>
    <w:rsid w:val="00C27473"/>
    <w:rsid w:val="00C27514"/>
    <w:rsid w:val="00C27E3E"/>
    <w:rsid w:val="00C30084"/>
    <w:rsid w:val="00C300EE"/>
    <w:rsid w:val="00C30881"/>
    <w:rsid w:val="00C31BA9"/>
    <w:rsid w:val="00C32175"/>
    <w:rsid w:val="00C32564"/>
    <w:rsid w:val="00C325D3"/>
    <w:rsid w:val="00C3267D"/>
    <w:rsid w:val="00C329A2"/>
    <w:rsid w:val="00C329BD"/>
    <w:rsid w:val="00C32BBC"/>
    <w:rsid w:val="00C339C3"/>
    <w:rsid w:val="00C33D28"/>
    <w:rsid w:val="00C34B39"/>
    <w:rsid w:val="00C358B0"/>
    <w:rsid w:val="00C3595A"/>
    <w:rsid w:val="00C35C26"/>
    <w:rsid w:val="00C35E9E"/>
    <w:rsid w:val="00C36151"/>
    <w:rsid w:val="00C36873"/>
    <w:rsid w:val="00C36AA8"/>
    <w:rsid w:val="00C36AD3"/>
    <w:rsid w:val="00C36E7F"/>
    <w:rsid w:val="00C37418"/>
    <w:rsid w:val="00C37658"/>
    <w:rsid w:val="00C37F73"/>
    <w:rsid w:val="00C40510"/>
    <w:rsid w:val="00C40E01"/>
    <w:rsid w:val="00C414A8"/>
    <w:rsid w:val="00C414F7"/>
    <w:rsid w:val="00C4186C"/>
    <w:rsid w:val="00C41992"/>
    <w:rsid w:val="00C41E81"/>
    <w:rsid w:val="00C42334"/>
    <w:rsid w:val="00C42587"/>
    <w:rsid w:val="00C4402D"/>
    <w:rsid w:val="00C44EFE"/>
    <w:rsid w:val="00C44F4F"/>
    <w:rsid w:val="00C4504B"/>
    <w:rsid w:val="00C450F2"/>
    <w:rsid w:val="00C4560A"/>
    <w:rsid w:val="00C45BF7"/>
    <w:rsid w:val="00C45C7B"/>
    <w:rsid w:val="00C45CFD"/>
    <w:rsid w:val="00C46036"/>
    <w:rsid w:val="00C46C35"/>
    <w:rsid w:val="00C5063A"/>
    <w:rsid w:val="00C5094D"/>
    <w:rsid w:val="00C50A9B"/>
    <w:rsid w:val="00C50D16"/>
    <w:rsid w:val="00C50D7D"/>
    <w:rsid w:val="00C5109A"/>
    <w:rsid w:val="00C511A0"/>
    <w:rsid w:val="00C517ED"/>
    <w:rsid w:val="00C5188C"/>
    <w:rsid w:val="00C526F7"/>
    <w:rsid w:val="00C52AA1"/>
    <w:rsid w:val="00C53141"/>
    <w:rsid w:val="00C53A14"/>
    <w:rsid w:val="00C53D63"/>
    <w:rsid w:val="00C53F3C"/>
    <w:rsid w:val="00C547FE"/>
    <w:rsid w:val="00C55377"/>
    <w:rsid w:val="00C55897"/>
    <w:rsid w:val="00C5608C"/>
    <w:rsid w:val="00C5646C"/>
    <w:rsid w:val="00C576FC"/>
    <w:rsid w:val="00C612E5"/>
    <w:rsid w:val="00C61339"/>
    <w:rsid w:val="00C615AB"/>
    <w:rsid w:val="00C61AFD"/>
    <w:rsid w:val="00C622F0"/>
    <w:rsid w:val="00C6242E"/>
    <w:rsid w:val="00C62879"/>
    <w:rsid w:val="00C628EA"/>
    <w:rsid w:val="00C65D44"/>
    <w:rsid w:val="00C65DCD"/>
    <w:rsid w:val="00C6656F"/>
    <w:rsid w:val="00C668E5"/>
    <w:rsid w:val="00C66DA0"/>
    <w:rsid w:val="00C66F40"/>
    <w:rsid w:val="00C670B5"/>
    <w:rsid w:val="00C6717B"/>
    <w:rsid w:val="00C67A54"/>
    <w:rsid w:val="00C67E42"/>
    <w:rsid w:val="00C706C2"/>
    <w:rsid w:val="00C70A0D"/>
    <w:rsid w:val="00C70F59"/>
    <w:rsid w:val="00C7173C"/>
    <w:rsid w:val="00C71758"/>
    <w:rsid w:val="00C71FE1"/>
    <w:rsid w:val="00C7215B"/>
    <w:rsid w:val="00C72576"/>
    <w:rsid w:val="00C729E7"/>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D36"/>
    <w:rsid w:val="00C82283"/>
    <w:rsid w:val="00C82C52"/>
    <w:rsid w:val="00C82E8C"/>
    <w:rsid w:val="00C8340E"/>
    <w:rsid w:val="00C8400C"/>
    <w:rsid w:val="00C8413C"/>
    <w:rsid w:val="00C84AA3"/>
    <w:rsid w:val="00C84CB1"/>
    <w:rsid w:val="00C85633"/>
    <w:rsid w:val="00C858D8"/>
    <w:rsid w:val="00C85A0A"/>
    <w:rsid w:val="00C85BA5"/>
    <w:rsid w:val="00C86CDC"/>
    <w:rsid w:val="00C87322"/>
    <w:rsid w:val="00C9129A"/>
    <w:rsid w:val="00C9158C"/>
    <w:rsid w:val="00C922CF"/>
    <w:rsid w:val="00C9294E"/>
    <w:rsid w:val="00C92B0F"/>
    <w:rsid w:val="00C92CD6"/>
    <w:rsid w:val="00C9322C"/>
    <w:rsid w:val="00C93521"/>
    <w:rsid w:val="00C936C3"/>
    <w:rsid w:val="00C937D4"/>
    <w:rsid w:val="00C93CF2"/>
    <w:rsid w:val="00C93FAA"/>
    <w:rsid w:val="00C947DA"/>
    <w:rsid w:val="00C947F6"/>
    <w:rsid w:val="00C94DF9"/>
    <w:rsid w:val="00C96394"/>
    <w:rsid w:val="00C96A48"/>
    <w:rsid w:val="00C97156"/>
    <w:rsid w:val="00CA00B0"/>
    <w:rsid w:val="00CA04F8"/>
    <w:rsid w:val="00CA07DC"/>
    <w:rsid w:val="00CA0ACF"/>
    <w:rsid w:val="00CA13C5"/>
    <w:rsid w:val="00CA256E"/>
    <w:rsid w:val="00CA2B3B"/>
    <w:rsid w:val="00CA2DBD"/>
    <w:rsid w:val="00CA30CC"/>
    <w:rsid w:val="00CA31B0"/>
    <w:rsid w:val="00CA31F0"/>
    <w:rsid w:val="00CA3E08"/>
    <w:rsid w:val="00CA4118"/>
    <w:rsid w:val="00CA411F"/>
    <w:rsid w:val="00CA5A49"/>
    <w:rsid w:val="00CA5F96"/>
    <w:rsid w:val="00CA668A"/>
    <w:rsid w:val="00CA69D3"/>
    <w:rsid w:val="00CA6EFA"/>
    <w:rsid w:val="00CA70C9"/>
    <w:rsid w:val="00CA76BC"/>
    <w:rsid w:val="00CA7A53"/>
    <w:rsid w:val="00CA7A59"/>
    <w:rsid w:val="00CA7A75"/>
    <w:rsid w:val="00CB08D5"/>
    <w:rsid w:val="00CB1E68"/>
    <w:rsid w:val="00CB1EDF"/>
    <w:rsid w:val="00CB2533"/>
    <w:rsid w:val="00CB2B50"/>
    <w:rsid w:val="00CB2C0B"/>
    <w:rsid w:val="00CB34FC"/>
    <w:rsid w:val="00CB37D3"/>
    <w:rsid w:val="00CB383F"/>
    <w:rsid w:val="00CB3879"/>
    <w:rsid w:val="00CB48A5"/>
    <w:rsid w:val="00CB48C4"/>
    <w:rsid w:val="00CB4C71"/>
    <w:rsid w:val="00CB5141"/>
    <w:rsid w:val="00CB5810"/>
    <w:rsid w:val="00CB65E2"/>
    <w:rsid w:val="00CB66E5"/>
    <w:rsid w:val="00CB6833"/>
    <w:rsid w:val="00CB6AA4"/>
    <w:rsid w:val="00CB78BD"/>
    <w:rsid w:val="00CC00FA"/>
    <w:rsid w:val="00CC0B74"/>
    <w:rsid w:val="00CC1D86"/>
    <w:rsid w:val="00CC1DB6"/>
    <w:rsid w:val="00CC2B14"/>
    <w:rsid w:val="00CC2F71"/>
    <w:rsid w:val="00CC366B"/>
    <w:rsid w:val="00CC3A0B"/>
    <w:rsid w:val="00CC3EFB"/>
    <w:rsid w:val="00CC401E"/>
    <w:rsid w:val="00CC4121"/>
    <w:rsid w:val="00CC428E"/>
    <w:rsid w:val="00CC4B9E"/>
    <w:rsid w:val="00CC4C70"/>
    <w:rsid w:val="00CC5680"/>
    <w:rsid w:val="00CC6BF1"/>
    <w:rsid w:val="00CC6DA5"/>
    <w:rsid w:val="00CC7A0B"/>
    <w:rsid w:val="00CD06CC"/>
    <w:rsid w:val="00CD0D32"/>
    <w:rsid w:val="00CD109C"/>
    <w:rsid w:val="00CD1ABF"/>
    <w:rsid w:val="00CD201F"/>
    <w:rsid w:val="00CD242D"/>
    <w:rsid w:val="00CD2D07"/>
    <w:rsid w:val="00CD2E24"/>
    <w:rsid w:val="00CD2EAA"/>
    <w:rsid w:val="00CD391E"/>
    <w:rsid w:val="00CD3B8D"/>
    <w:rsid w:val="00CD445D"/>
    <w:rsid w:val="00CD4B9E"/>
    <w:rsid w:val="00CD4C6A"/>
    <w:rsid w:val="00CD4EDD"/>
    <w:rsid w:val="00CD5AA2"/>
    <w:rsid w:val="00CD73D7"/>
    <w:rsid w:val="00CE0194"/>
    <w:rsid w:val="00CE0446"/>
    <w:rsid w:val="00CE0CB5"/>
    <w:rsid w:val="00CE19AC"/>
    <w:rsid w:val="00CE19D9"/>
    <w:rsid w:val="00CE19DB"/>
    <w:rsid w:val="00CE1AC9"/>
    <w:rsid w:val="00CE1D1E"/>
    <w:rsid w:val="00CE2285"/>
    <w:rsid w:val="00CE2D42"/>
    <w:rsid w:val="00CE364B"/>
    <w:rsid w:val="00CE3B56"/>
    <w:rsid w:val="00CE3C0A"/>
    <w:rsid w:val="00CE3DA7"/>
    <w:rsid w:val="00CE41EF"/>
    <w:rsid w:val="00CE482B"/>
    <w:rsid w:val="00CE4B75"/>
    <w:rsid w:val="00CE4D05"/>
    <w:rsid w:val="00CE5524"/>
    <w:rsid w:val="00CE5AC5"/>
    <w:rsid w:val="00CE6C21"/>
    <w:rsid w:val="00CE7205"/>
    <w:rsid w:val="00CE7298"/>
    <w:rsid w:val="00CE73D7"/>
    <w:rsid w:val="00CE7496"/>
    <w:rsid w:val="00CF019B"/>
    <w:rsid w:val="00CF0813"/>
    <w:rsid w:val="00CF09E8"/>
    <w:rsid w:val="00CF0CC5"/>
    <w:rsid w:val="00CF0EAE"/>
    <w:rsid w:val="00CF1641"/>
    <w:rsid w:val="00CF2331"/>
    <w:rsid w:val="00CF32E8"/>
    <w:rsid w:val="00CF35CF"/>
    <w:rsid w:val="00CF3905"/>
    <w:rsid w:val="00CF3BEB"/>
    <w:rsid w:val="00CF3D96"/>
    <w:rsid w:val="00CF4AC3"/>
    <w:rsid w:val="00CF4C38"/>
    <w:rsid w:val="00CF4E18"/>
    <w:rsid w:val="00CF577D"/>
    <w:rsid w:val="00CF62FC"/>
    <w:rsid w:val="00CF656A"/>
    <w:rsid w:val="00CF65D0"/>
    <w:rsid w:val="00CF68EB"/>
    <w:rsid w:val="00CF6BFE"/>
    <w:rsid w:val="00CF7947"/>
    <w:rsid w:val="00CF7B6D"/>
    <w:rsid w:val="00D00661"/>
    <w:rsid w:val="00D00C7C"/>
    <w:rsid w:val="00D0107F"/>
    <w:rsid w:val="00D011BD"/>
    <w:rsid w:val="00D0126E"/>
    <w:rsid w:val="00D013E9"/>
    <w:rsid w:val="00D019BE"/>
    <w:rsid w:val="00D01B59"/>
    <w:rsid w:val="00D01B5D"/>
    <w:rsid w:val="00D01BBB"/>
    <w:rsid w:val="00D01C13"/>
    <w:rsid w:val="00D02376"/>
    <w:rsid w:val="00D026C8"/>
    <w:rsid w:val="00D0379B"/>
    <w:rsid w:val="00D03D10"/>
    <w:rsid w:val="00D046B1"/>
    <w:rsid w:val="00D04988"/>
    <w:rsid w:val="00D051AF"/>
    <w:rsid w:val="00D054AA"/>
    <w:rsid w:val="00D054ED"/>
    <w:rsid w:val="00D0558D"/>
    <w:rsid w:val="00D05DE7"/>
    <w:rsid w:val="00D06168"/>
    <w:rsid w:val="00D06442"/>
    <w:rsid w:val="00D06639"/>
    <w:rsid w:val="00D06675"/>
    <w:rsid w:val="00D06AEA"/>
    <w:rsid w:val="00D06E74"/>
    <w:rsid w:val="00D06FD2"/>
    <w:rsid w:val="00D06FF8"/>
    <w:rsid w:val="00D075B0"/>
    <w:rsid w:val="00D07A0F"/>
    <w:rsid w:val="00D104E2"/>
    <w:rsid w:val="00D10982"/>
    <w:rsid w:val="00D10EC7"/>
    <w:rsid w:val="00D10F28"/>
    <w:rsid w:val="00D10FB1"/>
    <w:rsid w:val="00D1151E"/>
    <w:rsid w:val="00D119D1"/>
    <w:rsid w:val="00D11A64"/>
    <w:rsid w:val="00D11DAE"/>
    <w:rsid w:val="00D11E54"/>
    <w:rsid w:val="00D1301A"/>
    <w:rsid w:val="00D139DB"/>
    <w:rsid w:val="00D13B5F"/>
    <w:rsid w:val="00D1476F"/>
    <w:rsid w:val="00D1517E"/>
    <w:rsid w:val="00D1546F"/>
    <w:rsid w:val="00D155D8"/>
    <w:rsid w:val="00D159C1"/>
    <w:rsid w:val="00D159E8"/>
    <w:rsid w:val="00D15DE8"/>
    <w:rsid w:val="00D15F29"/>
    <w:rsid w:val="00D1621D"/>
    <w:rsid w:val="00D16677"/>
    <w:rsid w:val="00D16EB1"/>
    <w:rsid w:val="00D17666"/>
    <w:rsid w:val="00D1784B"/>
    <w:rsid w:val="00D17F63"/>
    <w:rsid w:val="00D2069D"/>
    <w:rsid w:val="00D20912"/>
    <w:rsid w:val="00D20AC2"/>
    <w:rsid w:val="00D20E28"/>
    <w:rsid w:val="00D215D6"/>
    <w:rsid w:val="00D21BCA"/>
    <w:rsid w:val="00D220FE"/>
    <w:rsid w:val="00D221CD"/>
    <w:rsid w:val="00D22E7B"/>
    <w:rsid w:val="00D22FB3"/>
    <w:rsid w:val="00D235DB"/>
    <w:rsid w:val="00D23A7F"/>
    <w:rsid w:val="00D24347"/>
    <w:rsid w:val="00D2443C"/>
    <w:rsid w:val="00D24B38"/>
    <w:rsid w:val="00D24E53"/>
    <w:rsid w:val="00D2523D"/>
    <w:rsid w:val="00D25333"/>
    <w:rsid w:val="00D25B44"/>
    <w:rsid w:val="00D260A9"/>
    <w:rsid w:val="00D262A4"/>
    <w:rsid w:val="00D2656F"/>
    <w:rsid w:val="00D266E4"/>
    <w:rsid w:val="00D269A7"/>
    <w:rsid w:val="00D26CE1"/>
    <w:rsid w:val="00D2736B"/>
    <w:rsid w:val="00D309C7"/>
    <w:rsid w:val="00D30D2C"/>
    <w:rsid w:val="00D30DCA"/>
    <w:rsid w:val="00D3149D"/>
    <w:rsid w:val="00D32946"/>
    <w:rsid w:val="00D329A3"/>
    <w:rsid w:val="00D32AF0"/>
    <w:rsid w:val="00D3312A"/>
    <w:rsid w:val="00D33211"/>
    <w:rsid w:val="00D3365D"/>
    <w:rsid w:val="00D33843"/>
    <w:rsid w:val="00D338ED"/>
    <w:rsid w:val="00D33AA1"/>
    <w:rsid w:val="00D3431C"/>
    <w:rsid w:val="00D3463B"/>
    <w:rsid w:val="00D35029"/>
    <w:rsid w:val="00D35111"/>
    <w:rsid w:val="00D354AC"/>
    <w:rsid w:val="00D354EF"/>
    <w:rsid w:val="00D35771"/>
    <w:rsid w:val="00D367DA"/>
    <w:rsid w:val="00D36C9E"/>
    <w:rsid w:val="00D3742B"/>
    <w:rsid w:val="00D37468"/>
    <w:rsid w:val="00D37AE3"/>
    <w:rsid w:val="00D37B1C"/>
    <w:rsid w:val="00D404A7"/>
    <w:rsid w:val="00D407E3"/>
    <w:rsid w:val="00D40CF6"/>
    <w:rsid w:val="00D412E7"/>
    <w:rsid w:val="00D4228C"/>
    <w:rsid w:val="00D42860"/>
    <w:rsid w:val="00D42C89"/>
    <w:rsid w:val="00D42D19"/>
    <w:rsid w:val="00D43073"/>
    <w:rsid w:val="00D43314"/>
    <w:rsid w:val="00D43678"/>
    <w:rsid w:val="00D440C1"/>
    <w:rsid w:val="00D4459D"/>
    <w:rsid w:val="00D445DD"/>
    <w:rsid w:val="00D4481F"/>
    <w:rsid w:val="00D45E82"/>
    <w:rsid w:val="00D45F36"/>
    <w:rsid w:val="00D46893"/>
    <w:rsid w:val="00D4724B"/>
    <w:rsid w:val="00D47899"/>
    <w:rsid w:val="00D47C47"/>
    <w:rsid w:val="00D500FD"/>
    <w:rsid w:val="00D50C69"/>
    <w:rsid w:val="00D50CF9"/>
    <w:rsid w:val="00D50D63"/>
    <w:rsid w:val="00D5101E"/>
    <w:rsid w:val="00D52C20"/>
    <w:rsid w:val="00D52F82"/>
    <w:rsid w:val="00D536E8"/>
    <w:rsid w:val="00D5383A"/>
    <w:rsid w:val="00D54714"/>
    <w:rsid w:val="00D54E7F"/>
    <w:rsid w:val="00D54F22"/>
    <w:rsid w:val="00D55E44"/>
    <w:rsid w:val="00D563A3"/>
    <w:rsid w:val="00D573AF"/>
    <w:rsid w:val="00D574D1"/>
    <w:rsid w:val="00D57C9A"/>
    <w:rsid w:val="00D57F5E"/>
    <w:rsid w:val="00D60D87"/>
    <w:rsid w:val="00D6199A"/>
    <w:rsid w:val="00D61B4C"/>
    <w:rsid w:val="00D6245A"/>
    <w:rsid w:val="00D62686"/>
    <w:rsid w:val="00D6308E"/>
    <w:rsid w:val="00D63146"/>
    <w:rsid w:val="00D63224"/>
    <w:rsid w:val="00D63F00"/>
    <w:rsid w:val="00D641C9"/>
    <w:rsid w:val="00D64417"/>
    <w:rsid w:val="00D64579"/>
    <w:rsid w:val="00D651B3"/>
    <w:rsid w:val="00D65BE7"/>
    <w:rsid w:val="00D663FA"/>
    <w:rsid w:val="00D66727"/>
    <w:rsid w:val="00D668AE"/>
    <w:rsid w:val="00D66F3B"/>
    <w:rsid w:val="00D677A6"/>
    <w:rsid w:val="00D67CD8"/>
    <w:rsid w:val="00D67DFD"/>
    <w:rsid w:val="00D7061E"/>
    <w:rsid w:val="00D709A3"/>
    <w:rsid w:val="00D71008"/>
    <w:rsid w:val="00D716C8"/>
    <w:rsid w:val="00D719CB"/>
    <w:rsid w:val="00D71C28"/>
    <w:rsid w:val="00D723B4"/>
    <w:rsid w:val="00D73E4F"/>
    <w:rsid w:val="00D73F4A"/>
    <w:rsid w:val="00D7422F"/>
    <w:rsid w:val="00D749D6"/>
    <w:rsid w:val="00D74C75"/>
    <w:rsid w:val="00D75365"/>
    <w:rsid w:val="00D75646"/>
    <w:rsid w:val="00D75A5A"/>
    <w:rsid w:val="00D76DF0"/>
    <w:rsid w:val="00D77DB5"/>
    <w:rsid w:val="00D806A3"/>
    <w:rsid w:val="00D806B6"/>
    <w:rsid w:val="00D816B6"/>
    <w:rsid w:val="00D8181D"/>
    <w:rsid w:val="00D81998"/>
    <w:rsid w:val="00D81D7F"/>
    <w:rsid w:val="00D8220E"/>
    <w:rsid w:val="00D82876"/>
    <w:rsid w:val="00D82B83"/>
    <w:rsid w:val="00D82D10"/>
    <w:rsid w:val="00D82D93"/>
    <w:rsid w:val="00D8382D"/>
    <w:rsid w:val="00D83A91"/>
    <w:rsid w:val="00D841C2"/>
    <w:rsid w:val="00D84CCD"/>
    <w:rsid w:val="00D8564E"/>
    <w:rsid w:val="00D85AFA"/>
    <w:rsid w:val="00D86428"/>
    <w:rsid w:val="00D8652E"/>
    <w:rsid w:val="00D869B9"/>
    <w:rsid w:val="00D86A30"/>
    <w:rsid w:val="00D86AD6"/>
    <w:rsid w:val="00D86D2F"/>
    <w:rsid w:val="00D86D3D"/>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3BCE"/>
    <w:rsid w:val="00D947D0"/>
    <w:rsid w:val="00D94AB7"/>
    <w:rsid w:val="00D94D04"/>
    <w:rsid w:val="00D95230"/>
    <w:rsid w:val="00D95BC3"/>
    <w:rsid w:val="00D95D27"/>
    <w:rsid w:val="00D96213"/>
    <w:rsid w:val="00DA09E7"/>
    <w:rsid w:val="00DA1A72"/>
    <w:rsid w:val="00DA1B80"/>
    <w:rsid w:val="00DA251C"/>
    <w:rsid w:val="00DA2BE2"/>
    <w:rsid w:val="00DA3356"/>
    <w:rsid w:val="00DA40D1"/>
    <w:rsid w:val="00DA45BD"/>
    <w:rsid w:val="00DA493E"/>
    <w:rsid w:val="00DA4B52"/>
    <w:rsid w:val="00DA4CEB"/>
    <w:rsid w:val="00DA5203"/>
    <w:rsid w:val="00DA531E"/>
    <w:rsid w:val="00DA59FF"/>
    <w:rsid w:val="00DA604E"/>
    <w:rsid w:val="00DA62C5"/>
    <w:rsid w:val="00DA7268"/>
    <w:rsid w:val="00DA7F5F"/>
    <w:rsid w:val="00DB0117"/>
    <w:rsid w:val="00DB0199"/>
    <w:rsid w:val="00DB037E"/>
    <w:rsid w:val="00DB03C5"/>
    <w:rsid w:val="00DB0F0F"/>
    <w:rsid w:val="00DB1141"/>
    <w:rsid w:val="00DB123D"/>
    <w:rsid w:val="00DB1537"/>
    <w:rsid w:val="00DB1987"/>
    <w:rsid w:val="00DB1B0E"/>
    <w:rsid w:val="00DB211B"/>
    <w:rsid w:val="00DB21EC"/>
    <w:rsid w:val="00DB2A46"/>
    <w:rsid w:val="00DB2A53"/>
    <w:rsid w:val="00DB2B08"/>
    <w:rsid w:val="00DB2B1D"/>
    <w:rsid w:val="00DB2D5C"/>
    <w:rsid w:val="00DB2E5B"/>
    <w:rsid w:val="00DB4249"/>
    <w:rsid w:val="00DB43D4"/>
    <w:rsid w:val="00DB44BE"/>
    <w:rsid w:val="00DB46D6"/>
    <w:rsid w:val="00DB4D79"/>
    <w:rsid w:val="00DB5011"/>
    <w:rsid w:val="00DB57E0"/>
    <w:rsid w:val="00DB5BF2"/>
    <w:rsid w:val="00DB6195"/>
    <w:rsid w:val="00DB6479"/>
    <w:rsid w:val="00DB675A"/>
    <w:rsid w:val="00DB6889"/>
    <w:rsid w:val="00DB68AA"/>
    <w:rsid w:val="00DB6BC3"/>
    <w:rsid w:val="00DB6F62"/>
    <w:rsid w:val="00DB7472"/>
    <w:rsid w:val="00DB7485"/>
    <w:rsid w:val="00DB7B6C"/>
    <w:rsid w:val="00DB7D47"/>
    <w:rsid w:val="00DC01D1"/>
    <w:rsid w:val="00DC0356"/>
    <w:rsid w:val="00DC0920"/>
    <w:rsid w:val="00DC0F08"/>
    <w:rsid w:val="00DC1008"/>
    <w:rsid w:val="00DC18D9"/>
    <w:rsid w:val="00DC2735"/>
    <w:rsid w:val="00DC2796"/>
    <w:rsid w:val="00DC298E"/>
    <w:rsid w:val="00DC29B7"/>
    <w:rsid w:val="00DC2C62"/>
    <w:rsid w:val="00DC2E87"/>
    <w:rsid w:val="00DC3336"/>
    <w:rsid w:val="00DC3E02"/>
    <w:rsid w:val="00DC49EE"/>
    <w:rsid w:val="00DC4DF6"/>
    <w:rsid w:val="00DC525C"/>
    <w:rsid w:val="00DC5373"/>
    <w:rsid w:val="00DC5F0E"/>
    <w:rsid w:val="00DC6391"/>
    <w:rsid w:val="00DC6959"/>
    <w:rsid w:val="00DC6C47"/>
    <w:rsid w:val="00DC76A3"/>
    <w:rsid w:val="00DD002C"/>
    <w:rsid w:val="00DD006E"/>
    <w:rsid w:val="00DD0156"/>
    <w:rsid w:val="00DD02DB"/>
    <w:rsid w:val="00DD072E"/>
    <w:rsid w:val="00DD09B7"/>
    <w:rsid w:val="00DD1321"/>
    <w:rsid w:val="00DD33EE"/>
    <w:rsid w:val="00DD3625"/>
    <w:rsid w:val="00DD3981"/>
    <w:rsid w:val="00DD3B78"/>
    <w:rsid w:val="00DD3C85"/>
    <w:rsid w:val="00DD4160"/>
    <w:rsid w:val="00DD4E0A"/>
    <w:rsid w:val="00DD4E0C"/>
    <w:rsid w:val="00DD60F6"/>
    <w:rsid w:val="00DD645C"/>
    <w:rsid w:val="00DD67F5"/>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F2"/>
    <w:rsid w:val="00DE4496"/>
    <w:rsid w:val="00DE4563"/>
    <w:rsid w:val="00DE4652"/>
    <w:rsid w:val="00DE48C7"/>
    <w:rsid w:val="00DE494A"/>
    <w:rsid w:val="00DE57FE"/>
    <w:rsid w:val="00DE5B9A"/>
    <w:rsid w:val="00DE5DBD"/>
    <w:rsid w:val="00DE68E0"/>
    <w:rsid w:val="00DE72D2"/>
    <w:rsid w:val="00DE72E4"/>
    <w:rsid w:val="00DE79C5"/>
    <w:rsid w:val="00DE7ADF"/>
    <w:rsid w:val="00DE7D9B"/>
    <w:rsid w:val="00DE7E5B"/>
    <w:rsid w:val="00DE7E95"/>
    <w:rsid w:val="00DF00D5"/>
    <w:rsid w:val="00DF1450"/>
    <w:rsid w:val="00DF1B0D"/>
    <w:rsid w:val="00DF25FA"/>
    <w:rsid w:val="00DF27F8"/>
    <w:rsid w:val="00DF34CC"/>
    <w:rsid w:val="00DF3B91"/>
    <w:rsid w:val="00DF4C5D"/>
    <w:rsid w:val="00DF642E"/>
    <w:rsid w:val="00DF6964"/>
    <w:rsid w:val="00DF701D"/>
    <w:rsid w:val="00DF727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AE2"/>
    <w:rsid w:val="00E03CE1"/>
    <w:rsid w:val="00E03D08"/>
    <w:rsid w:val="00E0491D"/>
    <w:rsid w:val="00E04C0D"/>
    <w:rsid w:val="00E04D35"/>
    <w:rsid w:val="00E04E1E"/>
    <w:rsid w:val="00E0604C"/>
    <w:rsid w:val="00E06669"/>
    <w:rsid w:val="00E06F3A"/>
    <w:rsid w:val="00E072EF"/>
    <w:rsid w:val="00E07589"/>
    <w:rsid w:val="00E07AA1"/>
    <w:rsid w:val="00E07BFB"/>
    <w:rsid w:val="00E07C9F"/>
    <w:rsid w:val="00E07FDF"/>
    <w:rsid w:val="00E10475"/>
    <w:rsid w:val="00E10C9B"/>
    <w:rsid w:val="00E10DC8"/>
    <w:rsid w:val="00E11898"/>
    <w:rsid w:val="00E11DF7"/>
    <w:rsid w:val="00E11F61"/>
    <w:rsid w:val="00E12248"/>
    <w:rsid w:val="00E1293B"/>
    <w:rsid w:val="00E12DEC"/>
    <w:rsid w:val="00E1321E"/>
    <w:rsid w:val="00E1331B"/>
    <w:rsid w:val="00E13EB3"/>
    <w:rsid w:val="00E143E5"/>
    <w:rsid w:val="00E1440E"/>
    <w:rsid w:val="00E144A8"/>
    <w:rsid w:val="00E15330"/>
    <w:rsid w:val="00E1554B"/>
    <w:rsid w:val="00E157B1"/>
    <w:rsid w:val="00E157DE"/>
    <w:rsid w:val="00E15867"/>
    <w:rsid w:val="00E158D0"/>
    <w:rsid w:val="00E15BE1"/>
    <w:rsid w:val="00E16718"/>
    <w:rsid w:val="00E16A27"/>
    <w:rsid w:val="00E20180"/>
    <w:rsid w:val="00E20380"/>
    <w:rsid w:val="00E20553"/>
    <w:rsid w:val="00E20A6E"/>
    <w:rsid w:val="00E20DB2"/>
    <w:rsid w:val="00E2133A"/>
    <w:rsid w:val="00E21C16"/>
    <w:rsid w:val="00E21CC0"/>
    <w:rsid w:val="00E21DE5"/>
    <w:rsid w:val="00E22993"/>
    <w:rsid w:val="00E229C8"/>
    <w:rsid w:val="00E22DA5"/>
    <w:rsid w:val="00E23D89"/>
    <w:rsid w:val="00E240F5"/>
    <w:rsid w:val="00E241D6"/>
    <w:rsid w:val="00E246CC"/>
    <w:rsid w:val="00E24FAC"/>
    <w:rsid w:val="00E25667"/>
    <w:rsid w:val="00E25D47"/>
    <w:rsid w:val="00E25D58"/>
    <w:rsid w:val="00E25DAD"/>
    <w:rsid w:val="00E26129"/>
    <w:rsid w:val="00E263F7"/>
    <w:rsid w:val="00E269B7"/>
    <w:rsid w:val="00E26BCA"/>
    <w:rsid w:val="00E27360"/>
    <w:rsid w:val="00E27A0B"/>
    <w:rsid w:val="00E27FDA"/>
    <w:rsid w:val="00E30538"/>
    <w:rsid w:val="00E30588"/>
    <w:rsid w:val="00E30DC4"/>
    <w:rsid w:val="00E30F8D"/>
    <w:rsid w:val="00E30FC4"/>
    <w:rsid w:val="00E31260"/>
    <w:rsid w:val="00E31493"/>
    <w:rsid w:val="00E32EE9"/>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E9E"/>
    <w:rsid w:val="00E36239"/>
    <w:rsid w:val="00E362CF"/>
    <w:rsid w:val="00E3647E"/>
    <w:rsid w:val="00E367D0"/>
    <w:rsid w:val="00E368A5"/>
    <w:rsid w:val="00E3693E"/>
    <w:rsid w:val="00E373C1"/>
    <w:rsid w:val="00E374C8"/>
    <w:rsid w:val="00E4046B"/>
    <w:rsid w:val="00E4098B"/>
    <w:rsid w:val="00E40A11"/>
    <w:rsid w:val="00E41C27"/>
    <w:rsid w:val="00E421F7"/>
    <w:rsid w:val="00E42778"/>
    <w:rsid w:val="00E4323B"/>
    <w:rsid w:val="00E4335F"/>
    <w:rsid w:val="00E43864"/>
    <w:rsid w:val="00E443E1"/>
    <w:rsid w:val="00E445E3"/>
    <w:rsid w:val="00E453EB"/>
    <w:rsid w:val="00E45614"/>
    <w:rsid w:val="00E45D4A"/>
    <w:rsid w:val="00E46399"/>
    <w:rsid w:val="00E4641B"/>
    <w:rsid w:val="00E46657"/>
    <w:rsid w:val="00E4684F"/>
    <w:rsid w:val="00E46885"/>
    <w:rsid w:val="00E46CB9"/>
    <w:rsid w:val="00E46E85"/>
    <w:rsid w:val="00E502F1"/>
    <w:rsid w:val="00E5030C"/>
    <w:rsid w:val="00E5091D"/>
    <w:rsid w:val="00E50A02"/>
    <w:rsid w:val="00E50D2F"/>
    <w:rsid w:val="00E51031"/>
    <w:rsid w:val="00E519C2"/>
    <w:rsid w:val="00E51C00"/>
    <w:rsid w:val="00E51EDD"/>
    <w:rsid w:val="00E51F28"/>
    <w:rsid w:val="00E51F29"/>
    <w:rsid w:val="00E52253"/>
    <w:rsid w:val="00E528D3"/>
    <w:rsid w:val="00E53514"/>
    <w:rsid w:val="00E5619B"/>
    <w:rsid w:val="00E566CE"/>
    <w:rsid w:val="00E5694C"/>
    <w:rsid w:val="00E56D12"/>
    <w:rsid w:val="00E57594"/>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C2E"/>
    <w:rsid w:val="00E62E49"/>
    <w:rsid w:val="00E62F66"/>
    <w:rsid w:val="00E636D7"/>
    <w:rsid w:val="00E64115"/>
    <w:rsid w:val="00E64201"/>
    <w:rsid w:val="00E6437E"/>
    <w:rsid w:val="00E64902"/>
    <w:rsid w:val="00E6497A"/>
    <w:rsid w:val="00E649B0"/>
    <w:rsid w:val="00E64A93"/>
    <w:rsid w:val="00E64B46"/>
    <w:rsid w:val="00E64DBA"/>
    <w:rsid w:val="00E6528A"/>
    <w:rsid w:val="00E659A6"/>
    <w:rsid w:val="00E65E60"/>
    <w:rsid w:val="00E66089"/>
    <w:rsid w:val="00E66340"/>
    <w:rsid w:val="00E6688C"/>
    <w:rsid w:val="00E67DC8"/>
    <w:rsid w:val="00E702D5"/>
    <w:rsid w:val="00E7057A"/>
    <w:rsid w:val="00E70676"/>
    <w:rsid w:val="00E70CAA"/>
    <w:rsid w:val="00E7125A"/>
    <w:rsid w:val="00E71387"/>
    <w:rsid w:val="00E713C2"/>
    <w:rsid w:val="00E71604"/>
    <w:rsid w:val="00E71A06"/>
    <w:rsid w:val="00E71C7B"/>
    <w:rsid w:val="00E71CE7"/>
    <w:rsid w:val="00E72377"/>
    <w:rsid w:val="00E72798"/>
    <w:rsid w:val="00E72E44"/>
    <w:rsid w:val="00E733DA"/>
    <w:rsid w:val="00E743A2"/>
    <w:rsid w:val="00E7482F"/>
    <w:rsid w:val="00E74A75"/>
    <w:rsid w:val="00E74E3A"/>
    <w:rsid w:val="00E752AC"/>
    <w:rsid w:val="00E75312"/>
    <w:rsid w:val="00E753AF"/>
    <w:rsid w:val="00E7544C"/>
    <w:rsid w:val="00E75524"/>
    <w:rsid w:val="00E756F4"/>
    <w:rsid w:val="00E76817"/>
    <w:rsid w:val="00E7718B"/>
    <w:rsid w:val="00E77801"/>
    <w:rsid w:val="00E778A9"/>
    <w:rsid w:val="00E80B14"/>
    <w:rsid w:val="00E80C2C"/>
    <w:rsid w:val="00E8107F"/>
    <w:rsid w:val="00E812DF"/>
    <w:rsid w:val="00E81C38"/>
    <w:rsid w:val="00E81D41"/>
    <w:rsid w:val="00E82012"/>
    <w:rsid w:val="00E82221"/>
    <w:rsid w:val="00E82B9C"/>
    <w:rsid w:val="00E835B1"/>
    <w:rsid w:val="00E835FD"/>
    <w:rsid w:val="00E83AAA"/>
    <w:rsid w:val="00E83AEF"/>
    <w:rsid w:val="00E83BB4"/>
    <w:rsid w:val="00E8457E"/>
    <w:rsid w:val="00E84A71"/>
    <w:rsid w:val="00E84FC9"/>
    <w:rsid w:val="00E85323"/>
    <w:rsid w:val="00E861A5"/>
    <w:rsid w:val="00E862DE"/>
    <w:rsid w:val="00E86508"/>
    <w:rsid w:val="00E86F4B"/>
    <w:rsid w:val="00E87742"/>
    <w:rsid w:val="00E87767"/>
    <w:rsid w:val="00E87A79"/>
    <w:rsid w:val="00E9068B"/>
    <w:rsid w:val="00E908D4"/>
    <w:rsid w:val="00E909F2"/>
    <w:rsid w:val="00E90AFF"/>
    <w:rsid w:val="00E90DC5"/>
    <w:rsid w:val="00E91002"/>
    <w:rsid w:val="00E91110"/>
    <w:rsid w:val="00E916CB"/>
    <w:rsid w:val="00E91DDE"/>
    <w:rsid w:val="00E92716"/>
    <w:rsid w:val="00E929F8"/>
    <w:rsid w:val="00E92D17"/>
    <w:rsid w:val="00E93E4F"/>
    <w:rsid w:val="00E948B6"/>
    <w:rsid w:val="00E94D57"/>
    <w:rsid w:val="00E95410"/>
    <w:rsid w:val="00E95BAF"/>
    <w:rsid w:val="00E95F82"/>
    <w:rsid w:val="00E9602D"/>
    <w:rsid w:val="00E96427"/>
    <w:rsid w:val="00E96824"/>
    <w:rsid w:val="00E96A29"/>
    <w:rsid w:val="00E97305"/>
    <w:rsid w:val="00EA01C7"/>
    <w:rsid w:val="00EA093F"/>
    <w:rsid w:val="00EA1970"/>
    <w:rsid w:val="00EA1D7C"/>
    <w:rsid w:val="00EA297F"/>
    <w:rsid w:val="00EA467D"/>
    <w:rsid w:val="00EA5D5A"/>
    <w:rsid w:val="00EA5EBC"/>
    <w:rsid w:val="00EA63BE"/>
    <w:rsid w:val="00EA6B2A"/>
    <w:rsid w:val="00EA70A6"/>
    <w:rsid w:val="00EA7292"/>
    <w:rsid w:val="00EB0057"/>
    <w:rsid w:val="00EB057E"/>
    <w:rsid w:val="00EB0931"/>
    <w:rsid w:val="00EB0A96"/>
    <w:rsid w:val="00EB0AC8"/>
    <w:rsid w:val="00EB169C"/>
    <w:rsid w:val="00EB173B"/>
    <w:rsid w:val="00EB1746"/>
    <w:rsid w:val="00EB1A15"/>
    <w:rsid w:val="00EB2B22"/>
    <w:rsid w:val="00EB2BA5"/>
    <w:rsid w:val="00EB2E41"/>
    <w:rsid w:val="00EB2F91"/>
    <w:rsid w:val="00EB31DB"/>
    <w:rsid w:val="00EB4304"/>
    <w:rsid w:val="00EB530F"/>
    <w:rsid w:val="00EB5D83"/>
    <w:rsid w:val="00EB5E50"/>
    <w:rsid w:val="00EB6F07"/>
    <w:rsid w:val="00EB70E2"/>
    <w:rsid w:val="00EB7446"/>
    <w:rsid w:val="00EB7459"/>
    <w:rsid w:val="00EB7DEC"/>
    <w:rsid w:val="00EC0740"/>
    <w:rsid w:val="00EC0FBB"/>
    <w:rsid w:val="00EC1660"/>
    <w:rsid w:val="00EC182A"/>
    <w:rsid w:val="00EC39AA"/>
    <w:rsid w:val="00EC446E"/>
    <w:rsid w:val="00EC47B0"/>
    <w:rsid w:val="00EC4977"/>
    <w:rsid w:val="00EC5807"/>
    <w:rsid w:val="00EC59AE"/>
    <w:rsid w:val="00EC6008"/>
    <w:rsid w:val="00EC6413"/>
    <w:rsid w:val="00EC6E31"/>
    <w:rsid w:val="00EC71F4"/>
    <w:rsid w:val="00EC7300"/>
    <w:rsid w:val="00EC741D"/>
    <w:rsid w:val="00EC76FB"/>
    <w:rsid w:val="00EC7C4C"/>
    <w:rsid w:val="00EC7C75"/>
    <w:rsid w:val="00ED0106"/>
    <w:rsid w:val="00ED0375"/>
    <w:rsid w:val="00ED0591"/>
    <w:rsid w:val="00ED0C72"/>
    <w:rsid w:val="00ED0D7D"/>
    <w:rsid w:val="00ED1162"/>
    <w:rsid w:val="00ED1733"/>
    <w:rsid w:val="00ED17F6"/>
    <w:rsid w:val="00ED1836"/>
    <w:rsid w:val="00ED2CD5"/>
    <w:rsid w:val="00ED2CF5"/>
    <w:rsid w:val="00ED2F3C"/>
    <w:rsid w:val="00ED36FC"/>
    <w:rsid w:val="00ED376A"/>
    <w:rsid w:val="00ED3DFA"/>
    <w:rsid w:val="00ED3E31"/>
    <w:rsid w:val="00ED55CE"/>
    <w:rsid w:val="00ED5DC7"/>
    <w:rsid w:val="00ED7282"/>
    <w:rsid w:val="00ED73B1"/>
    <w:rsid w:val="00ED757C"/>
    <w:rsid w:val="00ED78CB"/>
    <w:rsid w:val="00ED7F76"/>
    <w:rsid w:val="00EE0400"/>
    <w:rsid w:val="00EE157D"/>
    <w:rsid w:val="00EE15E9"/>
    <w:rsid w:val="00EE17DE"/>
    <w:rsid w:val="00EE1850"/>
    <w:rsid w:val="00EE21AD"/>
    <w:rsid w:val="00EE27F8"/>
    <w:rsid w:val="00EE2978"/>
    <w:rsid w:val="00EE2E44"/>
    <w:rsid w:val="00EE3149"/>
    <w:rsid w:val="00EE4086"/>
    <w:rsid w:val="00EE42D3"/>
    <w:rsid w:val="00EE43BE"/>
    <w:rsid w:val="00EE4664"/>
    <w:rsid w:val="00EE4BBB"/>
    <w:rsid w:val="00EE5145"/>
    <w:rsid w:val="00EE53B9"/>
    <w:rsid w:val="00EE542A"/>
    <w:rsid w:val="00EE5C1B"/>
    <w:rsid w:val="00EE69E9"/>
    <w:rsid w:val="00EE6C64"/>
    <w:rsid w:val="00EE6D6D"/>
    <w:rsid w:val="00EE6EC1"/>
    <w:rsid w:val="00EE6F93"/>
    <w:rsid w:val="00EE71F5"/>
    <w:rsid w:val="00EE770F"/>
    <w:rsid w:val="00EE788E"/>
    <w:rsid w:val="00EF001F"/>
    <w:rsid w:val="00EF0052"/>
    <w:rsid w:val="00EF1173"/>
    <w:rsid w:val="00EF13C7"/>
    <w:rsid w:val="00EF31C0"/>
    <w:rsid w:val="00EF3445"/>
    <w:rsid w:val="00EF39F1"/>
    <w:rsid w:val="00EF3C6E"/>
    <w:rsid w:val="00EF43A3"/>
    <w:rsid w:val="00EF4C2B"/>
    <w:rsid w:val="00EF4ED3"/>
    <w:rsid w:val="00EF52C0"/>
    <w:rsid w:val="00EF5457"/>
    <w:rsid w:val="00EF5607"/>
    <w:rsid w:val="00EF60D7"/>
    <w:rsid w:val="00EF6746"/>
    <w:rsid w:val="00EF7EBF"/>
    <w:rsid w:val="00F007B5"/>
    <w:rsid w:val="00F0095F"/>
    <w:rsid w:val="00F00CC9"/>
    <w:rsid w:val="00F01264"/>
    <w:rsid w:val="00F019FB"/>
    <w:rsid w:val="00F01FD7"/>
    <w:rsid w:val="00F01FF1"/>
    <w:rsid w:val="00F0204F"/>
    <w:rsid w:val="00F0251A"/>
    <w:rsid w:val="00F02755"/>
    <w:rsid w:val="00F028A5"/>
    <w:rsid w:val="00F02A31"/>
    <w:rsid w:val="00F02E80"/>
    <w:rsid w:val="00F03238"/>
    <w:rsid w:val="00F0353F"/>
    <w:rsid w:val="00F03B69"/>
    <w:rsid w:val="00F03BFC"/>
    <w:rsid w:val="00F049D3"/>
    <w:rsid w:val="00F05644"/>
    <w:rsid w:val="00F06072"/>
    <w:rsid w:val="00F0679C"/>
    <w:rsid w:val="00F06A5D"/>
    <w:rsid w:val="00F06B80"/>
    <w:rsid w:val="00F06BB1"/>
    <w:rsid w:val="00F07185"/>
    <w:rsid w:val="00F07FC0"/>
    <w:rsid w:val="00F104EF"/>
    <w:rsid w:val="00F10969"/>
    <w:rsid w:val="00F109B5"/>
    <w:rsid w:val="00F10CAE"/>
    <w:rsid w:val="00F10F18"/>
    <w:rsid w:val="00F1111B"/>
    <w:rsid w:val="00F11B52"/>
    <w:rsid w:val="00F11B9F"/>
    <w:rsid w:val="00F12E08"/>
    <w:rsid w:val="00F12F33"/>
    <w:rsid w:val="00F12FE1"/>
    <w:rsid w:val="00F13043"/>
    <w:rsid w:val="00F13269"/>
    <w:rsid w:val="00F13852"/>
    <w:rsid w:val="00F138C6"/>
    <w:rsid w:val="00F13BE6"/>
    <w:rsid w:val="00F13D14"/>
    <w:rsid w:val="00F14147"/>
    <w:rsid w:val="00F16366"/>
    <w:rsid w:val="00F16BC6"/>
    <w:rsid w:val="00F16D02"/>
    <w:rsid w:val="00F16F1A"/>
    <w:rsid w:val="00F17250"/>
    <w:rsid w:val="00F179F8"/>
    <w:rsid w:val="00F20BDB"/>
    <w:rsid w:val="00F20F07"/>
    <w:rsid w:val="00F2105F"/>
    <w:rsid w:val="00F21405"/>
    <w:rsid w:val="00F217C8"/>
    <w:rsid w:val="00F22048"/>
    <w:rsid w:val="00F2296C"/>
    <w:rsid w:val="00F22E92"/>
    <w:rsid w:val="00F22E97"/>
    <w:rsid w:val="00F23347"/>
    <w:rsid w:val="00F233C3"/>
    <w:rsid w:val="00F23A96"/>
    <w:rsid w:val="00F23BC4"/>
    <w:rsid w:val="00F242C8"/>
    <w:rsid w:val="00F24847"/>
    <w:rsid w:val="00F24BEF"/>
    <w:rsid w:val="00F2507A"/>
    <w:rsid w:val="00F257BE"/>
    <w:rsid w:val="00F25AD9"/>
    <w:rsid w:val="00F26C49"/>
    <w:rsid w:val="00F27057"/>
    <w:rsid w:val="00F271DF"/>
    <w:rsid w:val="00F2765E"/>
    <w:rsid w:val="00F3018B"/>
    <w:rsid w:val="00F30DD0"/>
    <w:rsid w:val="00F30E60"/>
    <w:rsid w:val="00F30E7A"/>
    <w:rsid w:val="00F31497"/>
    <w:rsid w:val="00F3231C"/>
    <w:rsid w:val="00F3247F"/>
    <w:rsid w:val="00F32759"/>
    <w:rsid w:val="00F32955"/>
    <w:rsid w:val="00F3365B"/>
    <w:rsid w:val="00F3366F"/>
    <w:rsid w:val="00F33737"/>
    <w:rsid w:val="00F33E82"/>
    <w:rsid w:val="00F343BC"/>
    <w:rsid w:val="00F34BD0"/>
    <w:rsid w:val="00F35D6F"/>
    <w:rsid w:val="00F362DF"/>
    <w:rsid w:val="00F362E4"/>
    <w:rsid w:val="00F364A1"/>
    <w:rsid w:val="00F365E9"/>
    <w:rsid w:val="00F36DEA"/>
    <w:rsid w:val="00F379D9"/>
    <w:rsid w:val="00F37B57"/>
    <w:rsid w:val="00F40245"/>
    <w:rsid w:val="00F404BC"/>
    <w:rsid w:val="00F40E6A"/>
    <w:rsid w:val="00F4192A"/>
    <w:rsid w:val="00F4219C"/>
    <w:rsid w:val="00F42D8F"/>
    <w:rsid w:val="00F43DE0"/>
    <w:rsid w:val="00F43E28"/>
    <w:rsid w:val="00F4403C"/>
    <w:rsid w:val="00F44703"/>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BDB"/>
    <w:rsid w:val="00F510B9"/>
    <w:rsid w:val="00F51130"/>
    <w:rsid w:val="00F5162D"/>
    <w:rsid w:val="00F516A6"/>
    <w:rsid w:val="00F51F17"/>
    <w:rsid w:val="00F52368"/>
    <w:rsid w:val="00F524E8"/>
    <w:rsid w:val="00F5258D"/>
    <w:rsid w:val="00F5275C"/>
    <w:rsid w:val="00F52A03"/>
    <w:rsid w:val="00F537A5"/>
    <w:rsid w:val="00F5392E"/>
    <w:rsid w:val="00F53938"/>
    <w:rsid w:val="00F539FB"/>
    <w:rsid w:val="00F54626"/>
    <w:rsid w:val="00F546ED"/>
    <w:rsid w:val="00F5470E"/>
    <w:rsid w:val="00F54827"/>
    <w:rsid w:val="00F54D4E"/>
    <w:rsid w:val="00F5500E"/>
    <w:rsid w:val="00F55687"/>
    <w:rsid w:val="00F556A4"/>
    <w:rsid w:val="00F55B3E"/>
    <w:rsid w:val="00F55DBC"/>
    <w:rsid w:val="00F566FF"/>
    <w:rsid w:val="00F56A17"/>
    <w:rsid w:val="00F56DB4"/>
    <w:rsid w:val="00F56DC0"/>
    <w:rsid w:val="00F5714B"/>
    <w:rsid w:val="00F573FB"/>
    <w:rsid w:val="00F575F8"/>
    <w:rsid w:val="00F601E3"/>
    <w:rsid w:val="00F6071E"/>
    <w:rsid w:val="00F60C6B"/>
    <w:rsid w:val="00F60EA8"/>
    <w:rsid w:val="00F60FBC"/>
    <w:rsid w:val="00F6130F"/>
    <w:rsid w:val="00F61465"/>
    <w:rsid w:val="00F62253"/>
    <w:rsid w:val="00F622BF"/>
    <w:rsid w:val="00F6247E"/>
    <w:rsid w:val="00F62652"/>
    <w:rsid w:val="00F628A4"/>
    <w:rsid w:val="00F639F8"/>
    <w:rsid w:val="00F6400A"/>
    <w:rsid w:val="00F64364"/>
    <w:rsid w:val="00F64D9F"/>
    <w:rsid w:val="00F65070"/>
    <w:rsid w:val="00F6550D"/>
    <w:rsid w:val="00F658F7"/>
    <w:rsid w:val="00F65F3F"/>
    <w:rsid w:val="00F65FBD"/>
    <w:rsid w:val="00F6635B"/>
    <w:rsid w:val="00F6664E"/>
    <w:rsid w:val="00F66B13"/>
    <w:rsid w:val="00F66C3D"/>
    <w:rsid w:val="00F6728E"/>
    <w:rsid w:val="00F67827"/>
    <w:rsid w:val="00F6790E"/>
    <w:rsid w:val="00F67A60"/>
    <w:rsid w:val="00F67CC8"/>
    <w:rsid w:val="00F7035B"/>
    <w:rsid w:val="00F70609"/>
    <w:rsid w:val="00F706AF"/>
    <w:rsid w:val="00F713E6"/>
    <w:rsid w:val="00F71DE0"/>
    <w:rsid w:val="00F734C5"/>
    <w:rsid w:val="00F73549"/>
    <w:rsid w:val="00F73A16"/>
    <w:rsid w:val="00F74407"/>
    <w:rsid w:val="00F74BE4"/>
    <w:rsid w:val="00F756CD"/>
    <w:rsid w:val="00F764C0"/>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A3B"/>
    <w:rsid w:val="00F83AF0"/>
    <w:rsid w:val="00F83C65"/>
    <w:rsid w:val="00F83CFB"/>
    <w:rsid w:val="00F83DB8"/>
    <w:rsid w:val="00F8414C"/>
    <w:rsid w:val="00F845F0"/>
    <w:rsid w:val="00F84BD1"/>
    <w:rsid w:val="00F8532F"/>
    <w:rsid w:val="00F858BE"/>
    <w:rsid w:val="00F85991"/>
    <w:rsid w:val="00F85E28"/>
    <w:rsid w:val="00F86886"/>
    <w:rsid w:val="00F86A59"/>
    <w:rsid w:val="00F86A8A"/>
    <w:rsid w:val="00F86EA6"/>
    <w:rsid w:val="00F8719C"/>
    <w:rsid w:val="00F87C20"/>
    <w:rsid w:val="00F90184"/>
    <w:rsid w:val="00F9021D"/>
    <w:rsid w:val="00F905E0"/>
    <w:rsid w:val="00F90F16"/>
    <w:rsid w:val="00F91196"/>
    <w:rsid w:val="00F914E5"/>
    <w:rsid w:val="00F91A98"/>
    <w:rsid w:val="00F91E01"/>
    <w:rsid w:val="00F9229E"/>
    <w:rsid w:val="00F922E3"/>
    <w:rsid w:val="00F925D8"/>
    <w:rsid w:val="00F9386C"/>
    <w:rsid w:val="00F94191"/>
    <w:rsid w:val="00F9423A"/>
    <w:rsid w:val="00F94332"/>
    <w:rsid w:val="00F94F33"/>
    <w:rsid w:val="00F957AA"/>
    <w:rsid w:val="00F96B4A"/>
    <w:rsid w:val="00F97100"/>
    <w:rsid w:val="00F97295"/>
    <w:rsid w:val="00F97526"/>
    <w:rsid w:val="00F9766F"/>
    <w:rsid w:val="00F97B23"/>
    <w:rsid w:val="00FA05FE"/>
    <w:rsid w:val="00FA0C08"/>
    <w:rsid w:val="00FA0C91"/>
    <w:rsid w:val="00FA1008"/>
    <w:rsid w:val="00FA1312"/>
    <w:rsid w:val="00FA1717"/>
    <w:rsid w:val="00FA1D1E"/>
    <w:rsid w:val="00FA1F1C"/>
    <w:rsid w:val="00FA2658"/>
    <w:rsid w:val="00FA299A"/>
    <w:rsid w:val="00FA2DE2"/>
    <w:rsid w:val="00FA3DDE"/>
    <w:rsid w:val="00FA43A0"/>
    <w:rsid w:val="00FA454A"/>
    <w:rsid w:val="00FA4696"/>
    <w:rsid w:val="00FA4870"/>
    <w:rsid w:val="00FA4B54"/>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943"/>
    <w:rsid w:val="00FB24DA"/>
    <w:rsid w:val="00FB3040"/>
    <w:rsid w:val="00FB3B90"/>
    <w:rsid w:val="00FB4364"/>
    <w:rsid w:val="00FB5140"/>
    <w:rsid w:val="00FB6360"/>
    <w:rsid w:val="00FB70BD"/>
    <w:rsid w:val="00FB7A3F"/>
    <w:rsid w:val="00FB7D5D"/>
    <w:rsid w:val="00FC0BD0"/>
    <w:rsid w:val="00FC0EAA"/>
    <w:rsid w:val="00FC1B43"/>
    <w:rsid w:val="00FC2156"/>
    <w:rsid w:val="00FC257C"/>
    <w:rsid w:val="00FC2C6C"/>
    <w:rsid w:val="00FC30C8"/>
    <w:rsid w:val="00FC36C2"/>
    <w:rsid w:val="00FC3A1C"/>
    <w:rsid w:val="00FC3AAE"/>
    <w:rsid w:val="00FC4341"/>
    <w:rsid w:val="00FC47EF"/>
    <w:rsid w:val="00FC5031"/>
    <w:rsid w:val="00FC5A67"/>
    <w:rsid w:val="00FC5CB0"/>
    <w:rsid w:val="00FC6120"/>
    <w:rsid w:val="00FC7973"/>
    <w:rsid w:val="00FD008B"/>
    <w:rsid w:val="00FD0DAC"/>
    <w:rsid w:val="00FD1044"/>
    <w:rsid w:val="00FD1743"/>
    <w:rsid w:val="00FD1B0A"/>
    <w:rsid w:val="00FD1EC6"/>
    <w:rsid w:val="00FD1F14"/>
    <w:rsid w:val="00FD25A9"/>
    <w:rsid w:val="00FD27CB"/>
    <w:rsid w:val="00FD3375"/>
    <w:rsid w:val="00FD3680"/>
    <w:rsid w:val="00FD369A"/>
    <w:rsid w:val="00FD3A9A"/>
    <w:rsid w:val="00FD4578"/>
    <w:rsid w:val="00FD46EA"/>
    <w:rsid w:val="00FD4C51"/>
    <w:rsid w:val="00FD4CC8"/>
    <w:rsid w:val="00FD57B6"/>
    <w:rsid w:val="00FD5946"/>
    <w:rsid w:val="00FD60E8"/>
    <w:rsid w:val="00FD6501"/>
    <w:rsid w:val="00FD6688"/>
    <w:rsid w:val="00FD69EC"/>
    <w:rsid w:val="00FD6C1C"/>
    <w:rsid w:val="00FD6D8F"/>
    <w:rsid w:val="00FD6E68"/>
    <w:rsid w:val="00FD7C5F"/>
    <w:rsid w:val="00FD7F08"/>
    <w:rsid w:val="00FE0279"/>
    <w:rsid w:val="00FE1093"/>
    <w:rsid w:val="00FE127D"/>
    <w:rsid w:val="00FE12CA"/>
    <w:rsid w:val="00FE1743"/>
    <w:rsid w:val="00FE1F22"/>
    <w:rsid w:val="00FE2E8E"/>
    <w:rsid w:val="00FE3BA4"/>
    <w:rsid w:val="00FE40AB"/>
    <w:rsid w:val="00FE4590"/>
    <w:rsid w:val="00FE46A0"/>
    <w:rsid w:val="00FE4B2A"/>
    <w:rsid w:val="00FE4D06"/>
    <w:rsid w:val="00FE5EDF"/>
    <w:rsid w:val="00FE639B"/>
    <w:rsid w:val="00FE663E"/>
    <w:rsid w:val="00FE66B4"/>
    <w:rsid w:val="00FE66F1"/>
    <w:rsid w:val="00FE6F10"/>
    <w:rsid w:val="00FE706E"/>
    <w:rsid w:val="00FE79FD"/>
    <w:rsid w:val="00FE7B4F"/>
    <w:rsid w:val="00FE7BBD"/>
    <w:rsid w:val="00FF004F"/>
    <w:rsid w:val="00FF0131"/>
    <w:rsid w:val="00FF09D5"/>
    <w:rsid w:val="00FF0C2E"/>
    <w:rsid w:val="00FF0D37"/>
    <w:rsid w:val="00FF1195"/>
    <w:rsid w:val="00FF1357"/>
    <w:rsid w:val="00FF1503"/>
    <w:rsid w:val="00FF1887"/>
    <w:rsid w:val="00FF1A03"/>
    <w:rsid w:val="00FF1A3D"/>
    <w:rsid w:val="00FF1B32"/>
    <w:rsid w:val="00FF26CD"/>
    <w:rsid w:val="00FF278E"/>
    <w:rsid w:val="00FF2CD0"/>
    <w:rsid w:val="00FF2CFF"/>
    <w:rsid w:val="00FF2EEE"/>
    <w:rsid w:val="00FF3490"/>
    <w:rsid w:val="00FF3758"/>
    <w:rsid w:val="00FF3C3E"/>
    <w:rsid w:val="00FF46EA"/>
    <w:rsid w:val="00FF516B"/>
    <w:rsid w:val="00FF5959"/>
    <w:rsid w:val="00FF5A1E"/>
    <w:rsid w:val="00FF5CCB"/>
    <w:rsid w:val="00FF637D"/>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0D88A7"/>
  <w15:chartTrackingRefBased/>
  <w15:docId w15:val="{8515364F-2F52-4F34-BD69-0979A77E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E"/>
    <w:pPr>
      <w:widowControl w:val="0"/>
      <w:spacing w:after="120" w:line="240" w:lineRule="atLeast"/>
    </w:pPr>
    <w:rPr>
      <w:rFonts w:ascii="Arial" w:hAnsi="Arial"/>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basedOn w:val="Normal"/>
    <w:next w:val="Normal"/>
    <w:link w:val="Heading1Char"/>
    <w:uiPriority w:val="1"/>
    <w:qFormat/>
    <w:rsid w:val="00AE6ACE"/>
    <w:pPr>
      <w:keepNext/>
      <w:outlineLvl w:val="0"/>
    </w:pPr>
    <w:rPr>
      <w:sz w:val="24"/>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uiPriority w:val="2"/>
    <w:qFormat/>
    <w:rsid w:val="00AE6ACE"/>
    <w:pPr>
      <w:keepNext/>
      <w:widowControl/>
      <w:spacing w:after="0" w:line="240" w:lineRule="auto"/>
      <w:outlineLvl w:val="1"/>
    </w:pPr>
    <w:rPr>
      <w:rFonts w:ascii="Times New Roman" w:hAnsi="Times New Roman"/>
      <w:sz w:val="56"/>
      <w:lang w:val="en-US"/>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uiPriority w:val="3"/>
    <w:qFormat/>
    <w:rsid w:val="00AE6ACE"/>
    <w:pPr>
      <w:keepNext/>
      <w:widowControl/>
      <w:spacing w:before="240" w:after="60" w:line="240" w:lineRule="auto"/>
      <w:outlineLvl w:val="2"/>
    </w:pPr>
    <w:rPr>
      <w:sz w:val="24"/>
      <w:lang w:val="de-DE"/>
    </w:rPr>
  </w:style>
  <w:style w:type="paragraph" w:styleId="Heading4">
    <w:name w:val="heading 4"/>
    <w:aliases w:val="H4,Alt+4,Alt+41,Alt+42,Alt+43,Alt+411,Alt+421,Alt+44,Alt+412,Alt+422,Alt+45,Alt+413,Alt+423,Alt+431,Alt+4111,Alt+4211,Alt+441,Alt+4121,Alt+4221,Alt+46,Alt+414,Alt+424,Alt+432,Alt+4112,Alt+4212,Alt+442,Alt+4122,Alt+4222,Alt+47,Alt+415,Alt+425,h"/>
    <w:basedOn w:val="Normal"/>
    <w:next w:val="Normal"/>
    <w:link w:val="Heading4Char"/>
    <w:uiPriority w:val="4"/>
    <w:qFormat/>
    <w:rsid w:val="00AE6ACE"/>
    <w:pPr>
      <w:keepNext/>
      <w:widowControl/>
      <w:spacing w:line="240" w:lineRule="auto"/>
      <w:ind w:left="2160"/>
      <w:jc w:val="both"/>
      <w:outlineLvl w:val="3"/>
    </w:pPr>
    <w:rPr>
      <w:rFonts w:ascii="Palatino" w:hAnsi="Palatino"/>
      <w:b/>
      <w:sz w:val="24"/>
      <w:lang w:val="en-US"/>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widowControl/>
      <w:spacing w:after="0" w:line="240" w:lineRule="auto"/>
      <w:jc w:val="center"/>
      <w:outlineLvl w:val="4"/>
    </w:pPr>
    <w:rPr>
      <w:rFonts w:ascii="Palatino" w:hAnsi="Palatino"/>
      <w:sz w:val="18"/>
      <w:lang w:val="en-US"/>
    </w:rPr>
  </w:style>
  <w:style w:type="paragraph" w:styleId="Heading6">
    <w:name w:val="heading 6"/>
    <w:aliases w:val="Alt+6,h6,H61,TOC header,Bullet list,sub-dash,sd,5,Appendix,T1,Heading6,h61,h62,Titre 6"/>
    <w:basedOn w:val="Normal"/>
    <w:next w:val="Normal"/>
    <w:link w:val="Heading6Char"/>
    <w:uiPriority w:val="6"/>
    <w:qFormat/>
    <w:rsid w:val="00AE6ACE"/>
    <w:pPr>
      <w:keepNext/>
      <w:widowControl/>
      <w:spacing w:line="240" w:lineRule="auto"/>
      <w:jc w:val="both"/>
      <w:outlineLvl w:val="5"/>
    </w:pPr>
    <w:rPr>
      <w:rFonts w:ascii="Palatino" w:hAnsi="Palatino"/>
      <w:lang w:val="en-US"/>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jc w:val="both"/>
      <w:outlineLvl w:val="6"/>
    </w:pPr>
    <w:rPr>
      <w:b/>
      <w:bCs/>
      <w:sz w:val="22"/>
      <w:lang w:val="en-US"/>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jc w:val="center"/>
      <w:outlineLvl w:val="7"/>
    </w:pPr>
    <w:rPr>
      <w:b/>
      <w:lang w:val="en-US"/>
    </w:rPr>
  </w:style>
  <w:style w:type="paragraph" w:styleId="Heading9">
    <w:name w:val="heading 9"/>
    <w:aliases w:val="Alt+9,Figure Heading,FH,Titre 10"/>
    <w:basedOn w:val="Normal"/>
    <w:next w:val="Normal"/>
    <w:link w:val="Heading9Char"/>
    <w:uiPriority w:val="9"/>
    <w:qFormat/>
    <w:rsid w:val="00AE6ACE"/>
    <w:pPr>
      <w:keepNext/>
      <w:tabs>
        <w:tab w:val="left" w:pos="2127"/>
      </w:tabs>
      <w:ind w:left="2131" w:hanging="2131"/>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tabs>
        <w:tab w:val="center" w:pos="4320"/>
        <w:tab w:val="right" w:pos="8640"/>
      </w:tabs>
    </w:pPr>
  </w:style>
  <w:style w:type="paragraph" w:styleId="Footer">
    <w:name w:val="footer"/>
    <w:basedOn w:val="Normal"/>
    <w:rsid w:val="00AE6ACE"/>
    <w:pPr>
      <w:tabs>
        <w:tab w:val="center" w:pos="4320"/>
        <w:tab w:val="right" w:pos="8640"/>
      </w:tabs>
    </w:pPr>
  </w:style>
  <w:style w:type="paragraph" w:styleId="BodyText2">
    <w:name w:val="Body Text 2"/>
    <w:basedOn w:val="Normal"/>
    <w:link w:val="BodyText2Char"/>
    <w:rsid w:val="00AE6ACE"/>
    <w:pPr>
      <w:widowControl/>
      <w:tabs>
        <w:tab w:val="left" w:pos="2160"/>
      </w:tabs>
      <w:spacing w:after="0" w:line="240" w:lineRule="auto"/>
      <w:ind w:left="1267"/>
    </w:pPr>
    <w:rPr>
      <w:lang w:val="en-US"/>
    </w:rPr>
  </w:style>
  <w:style w:type="paragraph" w:styleId="BodyText3">
    <w:name w:val="Body Text 3"/>
    <w:basedOn w:val="Normal"/>
    <w:rsid w:val="00AE6ACE"/>
    <w:pPr>
      <w:widowControl/>
      <w:tabs>
        <w:tab w:val="left" w:pos="1418"/>
      </w:tabs>
      <w:spacing w:after="0" w:line="240" w:lineRule="auto"/>
    </w:pPr>
    <w:rPr>
      <w:rFonts w:ascii="Times New Roman" w:hAnsi="Times New Roman"/>
      <w:sz w:val="24"/>
    </w:rPr>
  </w:style>
  <w:style w:type="paragraph" w:customStyle="1" w:styleId="IndentText">
    <w:name w:val="Indent Text"/>
    <w:basedOn w:val="Normal"/>
    <w:rsid w:val="00AE6ACE"/>
    <w:pPr>
      <w:widowControl/>
      <w:tabs>
        <w:tab w:val="left" w:pos="1620"/>
        <w:tab w:val="left" w:pos="1980"/>
      </w:tabs>
      <w:spacing w:line="240" w:lineRule="auto"/>
      <w:ind w:left="720"/>
      <w:jc w:val="both"/>
    </w:pPr>
    <w:rPr>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widowControl/>
      <w:spacing w:line="240" w:lineRule="auto"/>
      <w:jc w:val="center"/>
    </w:pPr>
    <w:rPr>
      <w:rFonts w:ascii="Times New Roman" w:hAnsi="Times New Roman"/>
      <w:b/>
      <w:u w:val="single"/>
      <w:lang w:val="en-US"/>
    </w:rPr>
  </w:style>
  <w:style w:type="paragraph" w:styleId="BodyTextIndent2">
    <w:name w:val="Body Text Indent 2"/>
    <w:basedOn w:val="Normal"/>
    <w:rsid w:val="00AE6ACE"/>
    <w:pPr>
      <w:widowControl/>
      <w:spacing w:line="240" w:lineRule="auto"/>
      <w:ind w:left="1170" w:hanging="450"/>
      <w:jc w:val="both"/>
    </w:pPr>
    <w:rPr>
      <w:rFonts w:ascii="Times New Roman" w:hAnsi="Times New Roman"/>
      <w:lang w:val="en-US"/>
    </w:rPr>
  </w:style>
  <w:style w:type="paragraph" w:styleId="BodyTextIndent3">
    <w:name w:val="Body Text Indent 3"/>
    <w:basedOn w:val="Normal"/>
    <w:rsid w:val="00AE6ACE"/>
    <w:pPr>
      <w:widowControl/>
      <w:spacing w:line="240" w:lineRule="auto"/>
      <w:ind w:left="720"/>
    </w:pPr>
    <w:rPr>
      <w:rFonts w:ascii="Times New Roman" w:hAnsi="Times New Roman"/>
      <w:lang w:val="en-US"/>
    </w:rPr>
  </w:style>
  <w:style w:type="paragraph" w:styleId="BodyText">
    <w:name w:val="Body Text"/>
    <w:basedOn w:val="Normal"/>
    <w:link w:val="BodyTextChar"/>
    <w:rsid w:val="00AE6ACE"/>
    <w:pPr>
      <w:widowControl/>
      <w:spacing w:line="240" w:lineRule="auto"/>
      <w:jc w:val="both"/>
    </w:pPr>
    <w:rPr>
      <w:rFonts w:ascii="Palatino" w:hAnsi="Palatino"/>
      <w:lang w:val="en-US"/>
    </w:rPr>
  </w:style>
  <w:style w:type="paragraph" w:styleId="List2">
    <w:name w:val="List 2"/>
    <w:basedOn w:val="Normal"/>
    <w:rsid w:val="00AE6ACE"/>
    <w:pPr>
      <w:widowControl/>
      <w:spacing w:after="0" w:line="240" w:lineRule="auto"/>
      <w:ind w:left="720" w:hanging="360"/>
    </w:pPr>
    <w:rPr>
      <w:rFonts w:ascii="Palatino" w:hAnsi="Palatino"/>
      <w:sz w:val="24"/>
      <w:lang w:val="en-US"/>
    </w:rPr>
  </w:style>
  <w:style w:type="paragraph" w:styleId="BlockText">
    <w:name w:val="Block Text"/>
    <w:basedOn w:val="Normal"/>
    <w:rsid w:val="00AE6ACE"/>
    <w:pPr>
      <w:widowControl/>
      <w:spacing w:line="240" w:lineRule="auto"/>
      <w:ind w:left="2880" w:right="3586"/>
      <w:jc w:val="center"/>
    </w:pPr>
    <w:rPr>
      <w:rFonts w:ascii="Palatino" w:hAnsi="Palatino"/>
      <w:b/>
      <w:u w:val="single"/>
      <w:lang w:val="en-US"/>
    </w:rPr>
  </w:style>
  <w:style w:type="paragraph" w:customStyle="1" w:styleId="WBtabletxt">
    <w:name w:val="WB table txt"/>
    <w:basedOn w:val="Normal"/>
    <w:rsid w:val="00AE6ACE"/>
    <w:pPr>
      <w:widowControl/>
      <w:spacing w:before="120" w:after="0" w:line="240" w:lineRule="auto"/>
    </w:pPr>
    <w:rPr>
      <w:color w:val="000000"/>
      <w:sz w:val="18"/>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widowControl/>
      <w:numPr>
        <w:ilvl w:val="12"/>
      </w:numPr>
      <w:spacing w:line="240" w:lineRule="auto"/>
      <w:ind w:left="360"/>
      <w:jc w:val="both"/>
    </w:pPr>
    <w:rPr>
      <w:rFonts w:ascii="Palatino" w:hAnsi="Palatino"/>
      <w:lang w:val="en-US"/>
    </w:rPr>
  </w:style>
  <w:style w:type="character" w:styleId="Strong">
    <w:name w:val="Strong"/>
    <w:uiPriority w:val="22"/>
    <w:qFormat/>
    <w:rsid w:val="00AE6ACE"/>
    <w:rPr>
      <w:b/>
      <w:bCs/>
    </w:rPr>
  </w:style>
  <w:style w:type="paragraph" w:styleId="FootnoteText">
    <w:name w:val="footnote text"/>
    <w:basedOn w:val="Normal"/>
    <w:semiHidden/>
    <w:rsid w:val="00AE6ACE"/>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rsid w:val="00AE6ACE"/>
    <w:pPr>
      <w:keepNext/>
      <w:keepLines/>
      <w:spacing w:after="0" w:line="240" w:lineRule="auto"/>
      <w:jc w:val="center"/>
    </w:pPr>
    <w:rPr>
      <w:rFonts w:ascii="Times New Roman" w:hAnsi="Times New Roman"/>
      <w:b/>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Malgun Gothic" w:hAnsi="Times New Roman"/>
      <w:sz w:val="24"/>
    </w:rPr>
  </w:style>
  <w:style w:type="paragraph" w:customStyle="1" w:styleId="NO">
    <w:name w:val="NO"/>
    <w:basedOn w:val="Normal"/>
    <w:rsid w:val="000A0F95"/>
    <w:pPr>
      <w:keepLines/>
      <w:widowControl/>
      <w:overflowPunct w:val="0"/>
      <w:autoSpaceDE w:val="0"/>
      <w:autoSpaceDN w:val="0"/>
      <w:adjustRightInd w:val="0"/>
      <w:spacing w:after="180" w:line="240" w:lineRule="auto"/>
      <w:ind w:left="1135" w:hanging="851"/>
      <w:textAlignment w:val="baseline"/>
    </w:pPr>
    <w:rPr>
      <w:rFonts w:ascii="Times New Roman" w:eastAsia="Malgun Gothic" w:hAnsi="Times New Roman"/>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ind w:leftChars="200" w:left="100" w:hangingChars="200" w:hanging="200"/>
      <w:contextualSpacing/>
    </w:pPr>
  </w:style>
  <w:style w:type="paragraph" w:customStyle="1" w:styleId="DefaultParagraphFontParaCharCharChar">
    <w:name w:val="Default Paragraph Font Para Char Char Char"/>
    <w:basedOn w:val="Normal"/>
    <w:semiHidden/>
    <w:rsid w:val="00895A76"/>
    <w:pPr>
      <w:widowControl/>
      <w:overflowPunct w:val="0"/>
      <w:autoSpaceDE w:val="0"/>
      <w:autoSpaceDN w:val="0"/>
      <w:adjustRightInd w:val="0"/>
      <w:spacing w:after="160" w:line="240" w:lineRule="exact"/>
      <w:textAlignment w:val="baseline"/>
    </w:pPr>
    <w:rPr>
      <w:rFonts w:eastAsia="Malgun Gothic"/>
      <w:szCs w:val="22"/>
      <w:lang w:val="en-US"/>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ind w:leftChars="400" w:left="800"/>
    </w:p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widowControl/>
      <w:spacing w:before="75" w:after="75" w:line="240" w:lineRule="auto"/>
    </w:pPr>
    <w:rPr>
      <w:rFonts w:ascii="GulimChe" w:eastAsia="GulimChe" w:hAnsi="GulimChe" w:cs="Gulim"/>
      <w:sz w:val="18"/>
      <w:szCs w:val="18"/>
      <w:lang w:val="en-US" w:eastAsia="ko-KR"/>
    </w:rPr>
  </w:style>
  <w:style w:type="paragraph" w:styleId="PlainText">
    <w:name w:val="Plain Text"/>
    <w:basedOn w:val="Normal"/>
    <w:link w:val="PlainTextChar"/>
    <w:uiPriority w:val="99"/>
    <w:unhideWhenUsed/>
    <w:rsid w:val="0003042A"/>
    <w:pPr>
      <w:wordWrap w:val="0"/>
      <w:autoSpaceDE w:val="0"/>
      <w:autoSpaceDN w:val="0"/>
      <w:spacing w:after="0" w:line="240" w:lineRule="auto"/>
      <w:jc w:val="both"/>
    </w:pPr>
    <w:rPr>
      <w:rFonts w:ascii="Batang" w:hAnsi="Courier New" w:cs="Courier New"/>
      <w:kern w:val="2"/>
      <w:lang w:val="en-US"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numPr>
        <w:numId w:val="1"/>
      </w:numPr>
      <w:contextualSpacing/>
    </w:pPr>
  </w:style>
  <w:style w:type="paragraph" w:customStyle="1" w:styleId="TAL">
    <w:name w:val="TAL"/>
    <w:basedOn w:val="Normal"/>
    <w:rsid w:val="00F556A4"/>
    <w:pPr>
      <w:keepNext/>
      <w:keepLines/>
      <w:widowControl/>
      <w:overflowPunct w:val="0"/>
      <w:autoSpaceDE w:val="0"/>
      <w:autoSpaceDN w:val="0"/>
      <w:adjustRightInd w:val="0"/>
      <w:spacing w:after="0" w:line="240" w:lineRule="auto"/>
      <w:textAlignment w:val="baseline"/>
    </w:pPr>
    <w:rPr>
      <w:rFonts w:eastAsia="Malgun Gothic"/>
      <w:sz w:val="18"/>
    </w:rPr>
  </w:style>
  <w:style w:type="paragraph" w:customStyle="1" w:styleId="EX">
    <w:name w:val="EX"/>
    <w:basedOn w:val="Normal"/>
    <w:rsid w:val="001264A4"/>
    <w:pPr>
      <w:keepLines/>
      <w:widowControl/>
      <w:overflowPunct w:val="0"/>
      <w:autoSpaceDE w:val="0"/>
      <w:autoSpaceDN w:val="0"/>
      <w:adjustRightInd w:val="0"/>
      <w:spacing w:after="180" w:line="240" w:lineRule="auto"/>
      <w:ind w:left="1702" w:hanging="1418"/>
      <w:textAlignment w:val="baseline"/>
    </w:pPr>
    <w:rPr>
      <w:rFonts w:ascii="Times New Roman" w:eastAsia="Malgun Gothic" w:hAnsi="Times New Roman"/>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GulimChe" w:eastAsia="GulimChe" w:hAnsi="GulimChe" w:cs="GulimChe"/>
      <w:sz w:val="24"/>
      <w:szCs w:val="24"/>
      <w:lang w:val="en-US"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rsid w:val="00B744C5"/>
    <w:pPr>
      <w:keepNext/>
      <w:keepLines/>
      <w:widowControl/>
      <w:overflowPunct w:val="0"/>
      <w:autoSpaceDE w:val="0"/>
      <w:autoSpaceDN w:val="0"/>
      <w:adjustRightInd w:val="0"/>
      <w:spacing w:after="0" w:line="240" w:lineRule="auto"/>
      <w:jc w:val="center"/>
      <w:textAlignment w:val="baseline"/>
    </w:pPr>
    <w:rPr>
      <w:rFonts w:eastAsia="Times New Roman"/>
      <w:b/>
      <w:sz w:val="18"/>
    </w:rPr>
  </w:style>
  <w:style w:type="paragraph" w:customStyle="1" w:styleId="Normal0">
    <w:name w:val="Normal_"/>
    <w:basedOn w:val="Normal"/>
    <w:semiHidden/>
    <w:rsid w:val="00D159C1"/>
    <w:pPr>
      <w:widowControl/>
      <w:spacing w:after="160" w:line="240" w:lineRule="exact"/>
    </w:pPr>
    <w:rPr>
      <w:rFonts w:eastAsia="SimSun" w:cs="Arial"/>
      <w:color w:val="0000FF"/>
      <w:kern w:val="2"/>
      <w:lang w:val="en-US" w:eastAsia="zh-CN"/>
    </w:rPr>
  </w:style>
  <w:style w:type="paragraph" w:styleId="DocumentMap">
    <w:name w:val="Document Map"/>
    <w:basedOn w:val="Normal"/>
    <w:link w:val="DocumentMapChar"/>
    <w:rsid w:val="00DD3625"/>
    <w:rPr>
      <w:rFonts w:ascii="Gulim" w:eastAsia="Gulim"/>
      <w:sz w:val="18"/>
      <w:szCs w:val="18"/>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widowControl/>
      <w:spacing w:after="220" w:line="240" w:lineRule="auto"/>
    </w:pPr>
    <w:rPr>
      <w:rFonts w:eastAsia="Malgun Gothic"/>
      <w:sz w:val="22"/>
      <w:lang w:val="en-US"/>
    </w:rPr>
  </w:style>
  <w:style w:type="paragraph" w:styleId="Title">
    <w:name w:val="Title"/>
    <w:basedOn w:val="Normal"/>
    <w:link w:val="TitleChar"/>
    <w:autoRedefine/>
    <w:qFormat/>
    <w:rsid w:val="00A74EDE"/>
    <w:pPr>
      <w:widowControl/>
      <w:spacing w:before="120" w:after="60" w:line="240" w:lineRule="auto"/>
      <w:jc w:val="right"/>
      <w:outlineLvl w:val="0"/>
    </w:pPr>
    <w:rPr>
      <w:rFonts w:eastAsia="Malgun Gothic" w:cs="Arial"/>
      <w:b/>
      <w:bCs/>
      <w:kern w:val="28"/>
      <w:sz w:val="32"/>
      <w:szCs w:val="32"/>
      <w:lang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widowControl/>
      <w:tabs>
        <w:tab w:val="center" w:pos="4536"/>
        <w:tab w:val="right" w:pos="9072"/>
      </w:tabs>
      <w:overflowPunct w:val="0"/>
      <w:autoSpaceDE w:val="0"/>
      <w:autoSpaceDN w:val="0"/>
      <w:adjustRightInd w:val="0"/>
      <w:spacing w:after="180" w:line="240" w:lineRule="auto"/>
      <w:textAlignment w:val="baseline"/>
    </w:pPr>
    <w:rPr>
      <w:rFonts w:ascii="Times New Roman" w:eastAsia="MS Mincho" w:hAnsi="Times New Roman"/>
      <w:noProof/>
      <w:sz w:val="24"/>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ind w:left="1260" w:hanging="551"/>
    </w:pPr>
    <w:rPr>
      <w:rFonts w:eastAsia="MS Mincho"/>
      <w:b/>
      <w:sz w:val="22"/>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widowControl/>
      <w:spacing w:after="0" w:line="240" w:lineRule="auto"/>
      <w:ind w:left="720"/>
      <w:contextualSpacing/>
    </w:pPr>
    <w:rPr>
      <w:rFonts w:ascii="Times New Roman" w:eastAsia="MS Mincho" w:hAnsi="Times New Roman"/>
      <w:sz w:val="24"/>
      <w:szCs w:val="24"/>
      <w:lang w:val="en-US"/>
    </w:rPr>
  </w:style>
  <w:style w:type="paragraph" w:styleId="ListContinue">
    <w:name w:val="List Continue"/>
    <w:basedOn w:val="Normal"/>
    <w:rsid w:val="00E33B8E"/>
    <w:pPr>
      <w:widowControl/>
      <w:overflowPunct w:val="0"/>
      <w:autoSpaceDE w:val="0"/>
      <w:autoSpaceDN w:val="0"/>
      <w:adjustRightInd w:val="0"/>
      <w:spacing w:line="240" w:lineRule="auto"/>
      <w:ind w:left="360"/>
      <w:contextualSpacing/>
      <w:textAlignment w:val="baseline"/>
    </w:pPr>
    <w:rPr>
      <w:rFonts w:ascii="Times New Roman" w:eastAsia="MS Mincho" w:hAnsi="Times New Roman"/>
      <w:sz w:val="24"/>
    </w:rPr>
  </w:style>
  <w:style w:type="paragraph" w:styleId="EndnoteText">
    <w:name w:val="endnote text"/>
    <w:basedOn w:val="Normal"/>
    <w:link w:val="EndnoteTextChar"/>
    <w:rsid w:val="00E33B8E"/>
    <w:pPr>
      <w:widowControl/>
      <w:overflowPunct w:val="0"/>
      <w:autoSpaceDE w:val="0"/>
      <w:autoSpaceDN w:val="0"/>
      <w:adjustRightInd w:val="0"/>
      <w:spacing w:after="180" w:line="240" w:lineRule="auto"/>
      <w:textAlignment w:val="baseline"/>
    </w:pPr>
    <w:rPr>
      <w:rFonts w:ascii="Times New Roman" w:eastAsia="MS Mincho" w:hAnsi="Times New Roman"/>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widowControl/>
      <w:numPr>
        <w:numId w:val="2"/>
      </w:numPr>
      <w:tabs>
        <w:tab w:val="clear" w:pos="360"/>
        <w:tab w:val="left" w:pos="660"/>
      </w:tabs>
      <w:spacing w:after="240" w:line="230" w:lineRule="atLeast"/>
      <w:ind w:left="660" w:hanging="660"/>
      <w:jc w:val="both"/>
    </w:pPr>
    <w:rPr>
      <w:rFonts w:eastAsia="MS Mincho"/>
      <w:lang w:val="en-US"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numbering" w:customStyle="1" w:styleId="NoList1">
    <w:name w:val="No List1"/>
    <w:next w:val="NoList"/>
    <w:uiPriority w:val="99"/>
    <w:semiHidden/>
    <w:unhideWhenUsed/>
    <w:rsid w:val="00E33B8E"/>
  </w:style>
  <w:style w:type="paragraph" w:styleId="ListParagraph">
    <w:name w:val="List Paragraph"/>
    <w:basedOn w:val="Normal"/>
    <w:uiPriority w:val="34"/>
    <w:qFormat/>
    <w:rsid w:val="00E33B8E"/>
    <w:pPr>
      <w:ind w:left="720"/>
      <w:contextualSpacing/>
    </w:pPr>
    <w:rPr>
      <w:rFonts w:eastAsia="SimSun"/>
      <w:sz w:val="22"/>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E33B8E"/>
    <w:rPr>
      <w:rFonts w:ascii="Arial" w:hAnsi="Arial"/>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uiPriority w:val="3"/>
    <w:rsid w:val="00E33B8E"/>
    <w:rPr>
      <w:rFonts w:ascii="Arial" w:hAnsi="Arial"/>
      <w:sz w:val="24"/>
      <w:lang w:val="de-DE" w:eastAsia="en-US"/>
    </w:rPr>
  </w:style>
  <w:style w:type="character" w:customStyle="1" w:styleId="Heading4Char">
    <w:name w:val="Heading 4 Char"/>
    <w:aliases w:val="H4 Char,Alt+4 Char,Alt+41 Char,Alt+42 Char,Alt+43 Char,Alt+411 Char,Alt+421 Char,Alt+44 Char,Alt+412 Char,Alt+422 Char,Alt+45 Char,Alt+413 Char,Alt+423 Char,Alt+431 Char,Alt+4111 Char,Alt+4211 Char,Alt+441 Char,Alt+4121 Char,Alt+4221 Char"/>
    <w:link w:val="Heading4"/>
    <w:uiPriority w:val="4"/>
    <w:rsid w:val="00E33B8E"/>
    <w:rPr>
      <w:rFonts w:ascii="Palatino" w:hAnsi="Palatino"/>
      <w:b/>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widowControl/>
      <w:numPr>
        <w:numId w:val="3"/>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Malgun Gothic" w:hAnsi="Times New Roman"/>
      <w:b/>
      <w:noProof/>
      <w:sz w:val="24"/>
      <w:szCs w:val="24"/>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tabs>
        <w:tab w:val="left" w:pos="1418"/>
        <w:tab w:val="left" w:pos="2835"/>
        <w:tab w:val="left" w:pos="4253"/>
        <w:tab w:val="left" w:pos="5670"/>
        <w:tab w:val="left" w:pos="7088"/>
        <w:tab w:val="left" w:pos="8505"/>
      </w:tabs>
      <w:overflowPunct w:val="0"/>
      <w:autoSpaceDE w:val="0"/>
      <w:autoSpaceDN w:val="0"/>
      <w:adjustRightInd w:val="0"/>
      <w:spacing w:after="0" w:line="240" w:lineRule="auto"/>
      <w:textAlignment w:val="baseline"/>
    </w:pPr>
    <w:rPr>
      <w:rFonts w:ascii="Courier New" w:eastAsia="Times New Roman" w:hAnsi="Courier New"/>
      <w:sz w:val="18"/>
      <w:lang w:val="en-US"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5704">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2.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0F20-F894-48BB-BEDF-4B5177E3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TL2</cp:lastModifiedBy>
  <cp:revision>3</cp:revision>
  <cp:lastPrinted>2013-07-02T07:16:00Z</cp:lastPrinted>
  <dcterms:created xsi:type="dcterms:W3CDTF">2021-05-19T21:05:00Z</dcterms:created>
  <dcterms:modified xsi:type="dcterms:W3CDTF">2021-05-19T21:19:00Z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