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B57E" w14:textId="20D5BF5B" w:rsidR="0053758D" w:rsidRDefault="0053758D" w:rsidP="0053758D">
      <w:pPr>
        <w:pStyle w:val="Grilleclaire-Accent32"/>
        <w:tabs>
          <w:tab w:val="right" w:pos="9639"/>
        </w:tabs>
        <w:spacing w:after="0"/>
        <w:ind w:left="0"/>
        <w:rPr>
          <w:b/>
          <w:i/>
          <w:noProof/>
          <w:sz w:val="28"/>
        </w:rPr>
      </w:pPr>
      <w:r>
        <w:rPr>
          <w:b/>
          <w:noProof/>
          <w:sz w:val="24"/>
        </w:rPr>
        <w:t>3GPP TSG-SA4 Meeting #11</w:t>
      </w:r>
      <w:r w:rsidR="00A7794E">
        <w:rPr>
          <w:b/>
          <w:noProof/>
          <w:sz w:val="24"/>
        </w:rPr>
        <w:t>4</w:t>
      </w:r>
      <w:r>
        <w:rPr>
          <w:b/>
          <w:noProof/>
          <w:sz w:val="24"/>
        </w:rPr>
        <w:t>-e</w:t>
      </w:r>
      <w:r>
        <w:rPr>
          <w:b/>
          <w:i/>
          <w:noProof/>
          <w:sz w:val="28"/>
        </w:rPr>
        <w:tab/>
      </w:r>
      <w:r w:rsidRPr="004E55C2">
        <w:rPr>
          <w:b/>
          <w:bCs/>
          <w:sz w:val="24"/>
          <w:szCs w:val="24"/>
        </w:rPr>
        <w:t>S4-</w:t>
      </w:r>
      <w:r w:rsidR="005F51CB">
        <w:rPr>
          <w:b/>
          <w:bCs/>
          <w:sz w:val="24"/>
          <w:szCs w:val="24"/>
        </w:rPr>
        <w:t>21</w:t>
      </w:r>
      <w:r w:rsidR="00A7794E">
        <w:rPr>
          <w:b/>
          <w:bCs/>
          <w:sz w:val="24"/>
          <w:szCs w:val="24"/>
        </w:rPr>
        <w:t>0</w:t>
      </w:r>
      <w:r w:rsidR="00C10DB4">
        <w:rPr>
          <w:b/>
          <w:bCs/>
          <w:sz w:val="24"/>
          <w:szCs w:val="24"/>
        </w:rPr>
        <w:t>782</w:t>
      </w:r>
    </w:p>
    <w:p w14:paraId="52D4CE2D" w14:textId="72CF5139" w:rsidR="00D83946" w:rsidRPr="0053758D" w:rsidRDefault="0053758D" w:rsidP="0053758D">
      <w:pPr>
        <w:pStyle w:val="Grilleclaire-Accent32"/>
        <w:ind w:left="0"/>
        <w:outlineLvl w:val="0"/>
        <w:rPr>
          <w:b/>
          <w:noProof/>
          <w:sz w:val="24"/>
        </w:rPr>
      </w:pPr>
      <w:r w:rsidRPr="004E55C2">
        <w:rPr>
          <w:b/>
          <w:bCs/>
          <w:sz w:val="24"/>
          <w:szCs w:val="24"/>
        </w:rPr>
        <w:t>1</w:t>
      </w:r>
      <w:r w:rsidR="00A7794E">
        <w:rPr>
          <w:b/>
          <w:bCs/>
          <w:sz w:val="24"/>
          <w:szCs w:val="24"/>
        </w:rPr>
        <w:t>9</w:t>
      </w:r>
      <w:r w:rsidRPr="004E55C2">
        <w:rPr>
          <w:b/>
          <w:bCs/>
          <w:sz w:val="24"/>
          <w:szCs w:val="24"/>
          <w:vertAlign w:val="superscript"/>
        </w:rPr>
        <w:t>th</w:t>
      </w:r>
      <w:r w:rsidRPr="004E55C2">
        <w:rPr>
          <w:b/>
          <w:bCs/>
          <w:sz w:val="24"/>
          <w:szCs w:val="24"/>
        </w:rPr>
        <w:t>-2</w:t>
      </w:r>
      <w:r w:rsidR="00A7794E">
        <w:rPr>
          <w:b/>
          <w:bCs/>
          <w:sz w:val="24"/>
          <w:szCs w:val="24"/>
        </w:rPr>
        <w:t>8</w:t>
      </w:r>
      <w:r w:rsidRPr="004E55C2">
        <w:rPr>
          <w:b/>
          <w:bCs/>
          <w:sz w:val="24"/>
          <w:szCs w:val="24"/>
          <w:vertAlign w:val="superscript"/>
        </w:rPr>
        <w:t>th</w:t>
      </w:r>
      <w:r w:rsidRPr="004E55C2">
        <w:rPr>
          <w:b/>
          <w:bCs/>
          <w:sz w:val="24"/>
          <w:szCs w:val="24"/>
        </w:rPr>
        <w:t xml:space="preserve"> </w:t>
      </w:r>
      <w:r w:rsidR="00A7794E">
        <w:rPr>
          <w:b/>
          <w:bCs/>
          <w:sz w:val="24"/>
          <w:szCs w:val="24"/>
        </w:rPr>
        <w:t>May</w:t>
      </w:r>
      <w:r w:rsidRPr="004E55C2">
        <w:rPr>
          <w:b/>
          <w:bCs/>
          <w:sz w:val="24"/>
          <w:szCs w:val="24"/>
        </w:rPr>
        <w:t xml:space="preserve"> 202</w:t>
      </w:r>
      <w:r w:rsidR="00A7794E">
        <w:rPr>
          <w:b/>
          <w:bCs/>
          <w:sz w:val="24"/>
          <w:szCs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2D6D857" w:rsidR="001E41F3" w:rsidRDefault="00DC3278">
            <w:pPr>
              <w:pStyle w:val="CRCoverPage"/>
              <w:spacing w:after="0"/>
              <w:jc w:val="center"/>
              <w:rPr>
                <w:noProof/>
              </w:rPr>
            </w:pPr>
            <w:r w:rsidRPr="00DC3278">
              <w:rPr>
                <w:b/>
                <w:noProof/>
                <w:sz w:val="32"/>
                <w:highlight w:val="yellow"/>
              </w:rPr>
              <w:t>PSEUDO</w:t>
            </w:r>
            <w:r>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2C7FDD22" w:rsidR="001E41F3" w:rsidRPr="00410371" w:rsidRDefault="00DC3278" w:rsidP="00DC3278">
            <w:pPr>
              <w:pStyle w:val="CRCoverPage"/>
              <w:spacing w:after="0"/>
              <w:jc w:val="center"/>
              <w:rPr>
                <w:b/>
                <w:noProof/>
                <w:sz w:val="28"/>
              </w:rPr>
            </w:pPr>
            <w:r w:rsidRPr="00DC3278">
              <w:rPr>
                <w:b/>
                <w:noProof/>
                <w:sz w:val="28"/>
              </w:rPr>
              <w:t>26</w:t>
            </w:r>
            <w:r>
              <w:t>.</w:t>
            </w:r>
            <w:r w:rsidR="00A7794E">
              <w:rPr>
                <w:b/>
                <w:noProof/>
                <w:sz w:val="28"/>
              </w:rPr>
              <w:t>998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7D0B03C" w:rsidR="001E41F3" w:rsidRPr="00410371" w:rsidRDefault="001E41F3" w:rsidP="00547111">
            <w:pPr>
              <w:pStyle w:val="CRCoverPage"/>
              <w:spacing w:after="0"/>
              <w:rPr>
                <w:noProof/>
              </w:rPr>
            </w:pP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5C05B521"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7D86B58" w:rsidR="001E41F3" w:rsidRPr="00410371" w:rsidRDefault="000C6C89">
            <w:pPr>
              <w:pStyle w:val="CRCoverPage"/>
              <w:spacing w:after="0"/>
              <w:jc w:val="center"/>
              <w:rPr>
                <w:noProof/>
                <w:sz w:val="28"/>
              </w:rPr>
            </w:pPr>
            <w:fldSimple w:instr=" DOCPROPERTY  Version  \* MERGEFORMAT ">
              <w:r w:rsidR="00DC3278" w:rsidRPr="006E68E4">
                <w:rPr>
                  <w:b/>
                  <w:noProof/>
                  <w:sz w:val="28"/>
                </w:rPr>
                <w:t>0.</w:t>
              </w:r>
              <w:r w:rsidR="005F4650">
                <w:rPr>
                  <w:b/>
                  <w:noProof/>
                  <w:sz w:val="28"/>
                </w:rPr>
                <w:t>7</w:t>
              </w:r>
              <w:r w:rsidR="00DC3278" w:rsidRPr="006E68E4">
                <w:rPr>
                  <w:b/>
                  <w:noProof/>
                  <w:sz w:val="28"/>
                </w:rPr>
                <w:t>.</w:t>
              </w:r>
              <w:r w:rsidR="005F4650">
                <w:rPr>
                  <w:b/>
                  <w:noProof/>
                  <w:sz w:val="28"/>
                </w:rPr>
                <w:t>0</w:t>
              </w:r>
            </w:fldSimple>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39A8D4E7" w:rsidR="00F25D98" w:rsidRDefault="00E006AA"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A12A145" w:rsidR="001E41F3" w:rsidRPr="004F2C53" w:rsidRDefault="00C356B1" w:rsidP="00A7794E">
            <w:pPr>
              <w:pStyle w:val="CRCoverPage"/>
              <w:spacing w:after="0"/>
              <w:rPr>
                <w:b/>
                <w:bCs/>
                <w:noProof/>
              </w:rPr>
            </w:pPr>
            <w:r>
              <w:rPr>
                <w:b/>
                <w:bCs/>
              </w:rPr>
              <w:t xml:space="preserve">[5GSTAR] Content formats and codecs </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141FFC3" w:rsidR="001E41F3" w:rsidRDefault="00EE7886" w:rsidP="00EE7886">
            <w:pPr>
              <w:pStyle w:val="CRCoverPage"/>
              <w:spacing w:after="0"/>
              <w:rPr>
                <w:noProof/>
              </w:rPr>
            </w:pPr>
            <w:r>
              <w:rPr>
                <w:rFonts w:cs="Arial"/>
                <w:szCs w:val="24"/>
                <w:lang w:val="en-US"/>
              </w:rPr>
              <w:t>Samsung Electronics Co., Ltd.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62EC5AC" w:rsidR="001E41F3" w:rsidRDefault="00EE7886" w:rsidP="00A7794E">
            <w:pPr>
              <w:pStyle w:val="CRCoverPage"/>
              <w:spacing w:after="0"/>
              <w:rPr>
                <w:noProof/>
              </w:rPr>
            </w:pPr>
            <w:r>
              <w:t>SA4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527A5414" w:rsidR="001E41F3" w:rsidRDefault="00EE7886" w:rsidP="00EE7886">
            <w:pPr>
              <w:pStyle w:val="CRCoverPage"/>
              <w:spacing w:after="0"/>
              <w:rPr>
                <w:noProof/>
              </w:rPr>
            </w:pPr>
            <w:r>
              <w:rPr>
                <w:noProof/>
              </w:rPr>
              <w:t>FS_</w:t>
            </w:r>
            <w:r w:rsidR="00A7794E">
              <w:rPr>
                <w:noProof/>
              </w:rPr>
              <w:t>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3380F8FC" w:rsidR="001E41F3" w:rsidRDefault="00782A8D">
            <w:pPr>
              <w:pStyle w:val="CRCoverPage"/>
              <w:spacing w:after="0"/>
              <w:ind w:left="100"/>
              <w:rPr>
                <w:noProof/>
              </w:rPr>
            </w:pPr>
            <w:r>
              <w:t>202</w:t>
            </w:r>
            <w:r w:rsidR="00A7794E">
              <w:t>1</w:t>
            </w:r>
            <w:r>
              <w:t>-</w:t>
            </w:r>
            <w:r w:rsidR="00A7794E">
              <w:t>05</w:t>
            </w:r>
            <w:r>
              <w:t>-</w:t>
            </w:r>
            <w:r w:rsidR="00A7794E">
              <w:t>12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567EC425" w:rsidR="001E41F3" w:rsidRDefault="00E9265F"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0C6C89">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566B98" w14:paraId="2C96A15C" w14:textId="77777777" w:rsidTr="00547111">
        <w:tc>
          <w:tcPr>
            <w:tcW w:w="2694" w:type="dxa"/>
            <w:gridSpan w:val="2"/>
            <w:tcBorders>
              <w:top w:val="single" w:sz="4" w:space="0" w:color="auto"/>
              <w:left w:val="single" w:sz="4" w:space="0" w:color="auto"/>
            </w:tcBorders>
          </w:tcPr>
          <w:p w14:paraId="167CE9A2" w14:textId="77777777" w:rsidR="00566B98" w:rsidRDefault="00566B98" w:rsidP="00566B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02C9A7A7" w:rsidR="00A7794E" w:rsidRDefault="00A7794E" w:rsidP="00566B98">
            <w:pPr>
              <w:pStyle w:val="CRCoverPage"/>
              <w:spacing w:after="0"/>
              <w:ind w:left="100"/>
              <w:rPr>
                <w:noProof/>
              </w:rPr>
            </w:pPr>
            <w:r>
              <w:rPr>
                <w:rFonts w:hint="eastAsia"/>
                <w:noProof/>
              </w:rPr>
              <w:t>M</w:t>
            </w:r>
            <w:r>
              <w:rPr>
                <w:noProof/>
              </w:rPr>
              <w:t xml:space="preserve">ove </w:t>
            </w:r>
            <w:r w:rsidR="003B3F91">
              <w:rPr>
                <w:noProof/>
              </w:rPr>
              <w:t>content</w:t>
            </w:r>
            <w:r>
              <w:rPr>
                <w:noProof/>
              </w:rPr>
              <w:t xml:space="preserve"> formats </w:t>
            </w:r>
            <w:r w:rsidR="003B3F91">
              <w:rPr>
                <w:noProof/>
              </w:rPr>
              <w:t xml:space="preserve">section </w:t>
            </w:r>
            <w:r>
              <w:rPr>
                <w:noProof/>
              </w:rPr>
              <w:t>from Permanent Document, and add relavant technologies such as encapsulation and manifest to improve TR 26.998.</w:t>
            </w:r>
          </w:p>
        </w:tc>
      </w:tr>
      <w:tr w:rsidR="00566B98" w14:paraId="613C1E51" w14:textId="77777777" w:rsidTr="00547111">
        <w:tc>
          <w:tcPr>
            <w:tcW w:w="2694" w:type="dxa"/>
            <w:gridSpan w:val="2"/>
            <w:tcBorders>
              <w:left w:val="single" w:sz="4" w:space="0" w:color="auto"/>
            </w:tcBorders>
          </w:tcPr>
          <w:p w14:paraId="29B91985"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3D14C7A7" w14:textId="77777777" w:rsidR="00566B98" w:rsidRPr="00A7794E" w:rsidRDefault="00566B98" w:rsidP="00566B98">
            <w:pPr>
              <w:pStyle w:val="CRCoverPage"/>
              <w:spacing w:after="0"/>
              <w:rPr>
                <w:noProof/>
                <w:sz w:val="8"/>
                <w:szCs w:val="8"/>
              </w:rPr>
            </w:pPr>
          </w:p>
        </w:tc>
      </w:tr>
      <w:tr w:rsidR="00566B98" w14:paraId="6E068173" w14:textId="77777777" w:rsidTr="00547111">
        <w:tc>
          <w:tcPr>
            <w:tcW w:w="2694" w:type="dxa"/>
            <w:gridSpan w:val="2"/>
            <w:tcBorders>
              <w:left w:val="single" w:sz="4" w:space="0" w:color="auto"/>
            </w:tcBorders>
          </w:tcPr>
          <w:p w14:paraId="5A6402A9" w14:textId="77777777" w:rsidR="00566B98" w:rsidRDefault="00566B98" w:rsidP="00566B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7CB448" w14:textId="3207E5DA" w:rsidR="00A7794E" w:rsidRDefault="00A7794E" w:rsidP="00566B98">
            <w:pPr>
              <w:pStyle w:val="CRCoverPage"/>
              <w:spacing w:after="0"/>
              <w:ind w:left="100"/>
              <w:rPr>
                <w:noProof/>
              </w:rPr>
            </w:pPr>
            <w:r>
              <w:rPr>
                <w:rFonts w:hint="eastAsia"/>
                <w:noProof/>
              </w:rPr>
              <w:t>A</w:t>
            </w:r>
            <w:r>
              <w:rPr>
                <w:noProof/>
              </w:rPr>
              <w:t xml:space="preserve">dd </w:t>
            </w:r>
            <w:r w:rsidR="0009282E">
              <w:rPr>
                <w:noProof/>
              </w:rPr>
              <w:t xml:space="preserve">study on </w:t>
            </w:r>
            <w:r w:rsidR="003B3F91">
              <w:rPr>
                <w:noProof/>
              </w:rPr>
              <w:t xml:space="preserve">content </w:t>
            </w:r>
            <w:r>
              <w:rPr>
                <w:noProof/>
              </w:rPr>
              <w:t>formats for AR/MR service.</w:t>
            </w:r>
          </w:p>
          <w:p w14:paraId="49C6E330" w14:textId="6ACD30F0" w:rsidR="00A7794E" w:rsidRDefault="00A7794E" w:rsidP="00566B98">
            <w:pPr>
              <w:pStyle w:val="CRCoverPage"/>
              <w:spacing w:after="0"/>
              <w:ind w:left="100"/>
              <w:rPr>
                <w:noProof/>
              </w:rPr>
            </w:pPr>
            <w:r>
              <w:rPr>
                <w:rFonts w:hint="eastAsia"/>
                <w:noProof/>
              </w:rPr>
              <w:t>A</w:t>
            </w:r>
            <w:r>
              <w:rPr>
                <w:noProof/>
              </w:rPr>
              <w:t xml:space="preserve">dd </w:t>
            </w:r>
            <w:r w:rsidR="003B3F91">
              <w:rPr>
                <w:noProof/>
              </w:rPr>
              <w:t>encapsulation</w:t>
            </w:r>
            <w:r>
              <w:rPr>
                <w:noProof/>
              </w:rPr>
              <w:t xml:space="preserve"> format and manifest in accordance with the use of media formats.</w:t>
            </w:r>
          </w:p>
        </w:tc>
      </w:tr>
      <w:tr w:rsidR="00566B98" w14:paraId="2255ACA1" w14:textId="77777777" w:rsidTr="00547111">
        <w:tc>
          <w:tcPr>
            <w:tcW w:w="2694" w:type="dxa"/>
            <w:gridSpan w:val="2"/>
            <w:tcBorders>
              <w:left w:val="single" w:sz="4" w:space="0" w:color="auto"/>
            </w:tcBorders>
          </w:tcPr>
          <w:p w14:paraId="0AA110E4"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6011B4E5" w14:textId="77777777" w:rsidR="00566B98" w:rsidRDefault="00566B98" w:rsidP="00566B98">
            <w:pPr>
              <w:pStyle w:val="CRCoverPage"/>
              <w:spacing w:after="0"/>
              <w:rPr>
                <w:noProof/>
                <w:sz w:val="8"/>
                <w:szCs w:val="8"/>
              </w:rPr>
            </w:pPr>
          </w:p>
        </w:tc>
      </w:tr>
      <w:tr w:rsidR="00566B98" w14:paraId="33EF06DA" w14:textId="77777777" w:rsidTr="00547111">
        <w:tc>
          <w:tcPr>
            <w:tcW w:w="2694" w:type="dxa"/>
            <w:gridSpan w:val="2"/>
            <w:tcBorders>
              <w:left w:val="single" w:sz="4" w:space="0" w:color="auto"/>
              <w:bottom w:val="single" w:sz="4" w:space="0" w:color="auto"/>
            </w:tcBorders>
          </w:tcPr>
          <w:p w14:paraId="4BCC647E" w14:textId="77777777" w:rsidR="00566B98" w:rsidRDefault="00566B98" w:rsidP="00566B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6892F3A4" w:rsidR="00A7794E" w:rsidRDefault="00A7794E" w:rsidP="00566B98">
            <w:pPr>
              <w:pStyle w:val="CRCoverPage"/>
              <w:spacing w:after="0"/>
              <w:ind w:left="100"/>
              <w:rPr>
                <w:noProof/>
              </w:rPr>
            </w:pPr>
            <w:r>
              <w:rPr>
                <w:rFonts w:hint="eastAsia"/>
                <w:noProof/>
              </w:rPr>
              <w:t>I</w:t>
            </w:r>
            <w:r>
              <w:rPr>
                <w:noProof/>
              </w:rPr>
              <w:t>ncomplete study of AR/MR services</w:t>
            </w:r>
            <w:r w:rsidR="003B3F91">
              <w:rPr>
                <w:noProof/>
              </w:rPr>
              <w:t>.</w:t>
            </w:r>
          </w:p>
        </w:tc>
      </w:tr>
      <w:tr w:rsidR="00566B98" w14:paraId="10D76715" w14:textId="77777777" w:rsidTr="00547111">
        <w:tc>
          <w:tcPr>
            <w:tcW w:w="2694" w:type="dxa"/>
            <w:gridSpan w:val="2"/>
          </w:tcPr>
          <w:p w14:paraId="73E69B0E" w14:textId="77777777" w:rsidR="00566B98" w:rsidRDefault="00566B98" w:rsidP="00566B98">
            <w:pPr>
              <w:pStyle w:val="CRCoverPage"/>
              <w:spacing w:after="0"/>
              <w:rPr>
                <w:b/>
                <w:i/>
                <w:noProof/>
                <w:sz w:val="8"/>
                <w:szCs w:val="8"/>
              </w:rPr>
            </w:pPr>
          </w:p>
        </w:tc>
        <w:tc>
          <w:tcPr>
            <w:tcW w:w="6946" w:type="dxa"/>
            <w:gridSpan w:val="9"/>
          </w:tcPr>
          <w:p w14:paraId="70D75B53" w14:textId="77777777" w:rsidR="00566B98" w:rsidRPr="00A7794E" w:rsidRDefault="00566B98" w:rsidP="00566B98">
            <w:pPr>
              <w:pStyle w:val="CRCoverPage"/>
              <w:spacing w:after="0"/>
              <w:rPr>
                <w:noProof/>
                <w:sz w:val="8"/>
                <w:szCs w:val="8"/>
              </w:rPr>
            </w:pPr>
          </w:p>
        </w:tc>
      </w:tr>
      <w:tr w:rsidR="00566B98" w14:paraId="0393B893" w14:textId="77777777" w:rsidTr="00547111">
        <w:tc>
          <w:tcPr>
            <w:tcW w:w="2694" w:type="dxa"/>
            <w:gridSpan w:val="2"/>
            <w:tcBorders>
              <w:top w:val="single" w:sz="4" w:space="0" w:color="auto"/>
              <w:left w:val="single" w:sz="4" w:space="0" w:color="auto"/>
            </w:tcBorders>
          </w:tcPr>
          <w:p w14:paraId="329A41B5" w14:textId="77777777" w:rsidR="00566B98" w:rsidRDefault="00566B98" w:rsidP="00566B9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04C4A07E" w:rsidR="00566B98" w:rsidRDefault="001A3BC6" w:rsidP="00566B98">
            <w:pPr>
              <w:pStyle w:val="CRCoverPage"/>
              <w:spacing w:after="0"/>
              <w:ind w:left="100"/>
              <w:rPr>
                <w:noProof/>
              </w:rPr>
            </w:pPr>
            <w:r>
              <w:rPr>
                <w:noProof/>
              </w:rPr>
              <w:t>6</w:t>
            </w:r>
          </w:p>
        </w:tc>
      </w:tr>
      <w:tr w:rsidR="00566B98" w14:paraId="18C278FF" w14:textId="77777777" w:rsidTr="00547111">
        <w:tc>
          <w:tcPr>
            <w:tcW w:w="2694" w:type="dxa"/>
            <w:gridSpan w:val="2"/>
            <w:tcBorders>
              <w:left w:val="single" w:sz="4" w:space="0" w:color="auto"/>
            </w:tcBorders>
          </w:tcPr>
          <w:p w14:paraId="551CA1A3" w14:textId="77777777" w:rsidR="00566B98" w:rsidRDefault="00566B98" w:rsidP="00566B98">
            <w:pPr>
              <w:pStyle w:val="CRCoverPage"/>
              <w:spacing w:after="0"/>
              <w:rPr>
                <w:b/>
                <w:i/>
                <w:noProof/>
                <w:sz w:val="8"/>
                <w:szCs w:val="8"/>
              </w:rPr>
            </w:pPr>
          </w:p>
        </w:tc>
        <w:tc>
          <w:tcPr>
            <w:tcW w:w="6946" w:type="dxa"/>
            <w:gridSpan w:val="9"/>
            <w:tcBorders>
              <w:right w:val="single" w:sz="4" w:space="0" w:color="auto"/>
            </w:tcBorders>
          </w:tcPr>
          <w:p w14:paraId="4671D9EF" w14:textId="77777777" w:rsidR="00566B98" w:rsidRDefault="00566B98" w:rsidP="00566B98">
            <w:pPr>
              <w:pStyle w:val="CRCoverPage"/>
              <w:spacing w:after="0"/>
              <w:rPr>
                <w:noProof/>
                <w:sz w:val="8"/>
                <w:szCs w:val="8"/>
              </w:rPr>
            </w:pPr>
          </w:p>
        </w:tc>
      </w:tr>
      <w:tr w:rsidR="00566B98" w14:paraId="1FA6D21A" w14:textId="77777777" w:rsidTr="00547111">
        <w:tc>
          <w:tcPr>
            <w:tcW w:w="2694" w:type="dxa"/>
            <w:gridSpan w:val="2"/>
            <w:tcBorders>
              <w:left w:val="single" w:sz="4" w:space="0" w:color="auto"/>
            </w:tcBorders>
          </w:tcPr>
          <w:p w14:paraId="77A899F0" w14:textId="77777777" w:rsidR="00566B98" w:rsidRDefault="00566B98" w:rsidP="00566B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566B98" w:rsidRDefault="00566B98" w:rsidP="00566B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566B98" w:rsidRDefault="00566B98" w:rsidP="00566B98">
            <w:pPr>
              <w:pStyle w:val="CRCoverPage"/>
              <w:spacing w:after="0"/>
              <w:jc w:val="center"/>
              <w:rPr>
                <w:b/>
                <w:caps/>
                <w:noProof/>
              </w:rPr>
            </w:pPr>
            <w:r>
              <w:rPr>
                <w:b/>
                <w:caps/>
                <w:noProof/>
              </w:rPr>
              <w:t>N</w:t>
            </w:r>
          </w:p>
        </w:tc>
        <w:tc>
          <w:tcPr>
            <w:tcW w:w="2977" w:type="dxa"/>
            <w:gridSpan w:val="4"/>
          </w:tcPr>
          <w:p w14:paraId="04D10EA6" w14:textId="77777777" w:rsidR="00566B98" w:rsidRDefault="00566B98" w:rsidP="00566B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566B98" w:rsidRDefault="00566B98" w:rsidP="00566B98">
            <w:pPr>
              <w:pStyle w:val="CRCoverPage"/>
              <w:spacing w:after="0"/>
              <w:ind w:left="99"/>
              <w:rPr>
                <w:noProof/>
              </w:rPr>
            </w:pPr>
          </w:p>
        </w:tc>
      </w:tr>
      <w:tr w:rsidR="00566B98" w14:paraId="25C07B6F" w14:textId="77777777" w:rsidTr="00547111">
        <w:tc>
          <w:tcPr>
            <w:tcW w:w="2694" w:type="dxa"/>
            <w:gridSpan w:val="2"/>
            <w:tcBorders>
              <w:left w:val="single" w:sz="4" w:space="0" w:color="auto"/>
            </w:tcBorders>
          </w:tcPr>
          <w:p w14:paraId="5DD6FE32" w14:textId="77777777" w:rsidR="00566B98" w:rsidRDefault="00566B98" w:rsidP="00566B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566B98" w:rsidRDefault="00566B98" w:rsidP="00566B98">
            <w:pPr>
              <w:pStyle w:val="CRCoverPage"/>
              <w:spacing w:after="0"/>
              <w:jc w:val="center"/>
              <w:rPr>
                <w:b/>
                <w:caps/>
                <w:noProof/>
              </w:rPr>
            </w:pPr>
          </w:p>
        </w:tc>
        <w:tc>
          <w:tcPr>
            <w:tcW w:w="2977" w:type="dxa"/>
            <w:gridSpan w:val="4"/>
          </w:tcPr>
          <w:p w14:paraId="55AE1404" w14:textId="77777777" w:rsidR="00566B98" w:rsidRDefault="00566B98" w:rsidP="00566B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566B98" w:rsidRDefault="00566B98" w:rsidP="00566B98">
            <w:pPr>
              <w:pStyle w:val="CRCoverPage"/>
              <w:spacing w:after="0"/>
              <w:ind w:left="99"/>
              <w:rPr>
                <w:noProof/>
              </w:rPr>
            </w:pPr>
            <w:r>
              <w:rPr>
                <w:noProof/>
              </w:rPr>
              <w:t xml:space="preserve">TS/TR ... CR ... </w:t>
            </w:r>
          </w:p>
        </w:tc>
      </w:tr>
      <w:tr w:rsidR="00566B98" w14:paraId="6F5502F1" w14:textId="77777777" w:rsidTr="00547111">
        <w:tc>
          <w:tcPr>
            <w:tcW w:w="2694" w:type="dxa"/>
            <w:gridSpan w:val="2"/>
            <w:tcBorders>
              <w:left w:val="single" w:sz="4" w:space="0" w:color="auto"/>
            </w:tcBorders>
          </w:tcPr>
          <w:p w14:paraId="644C2983" w14:textId="77777777" w:rsidR="00566B98" w:rsidRDefault="00566B98" w:rsidP="00566B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566B98" w:rsidRDefault="00566B98" w:rsidP="00566B98">
            <w:pPr>
              <w:pStyle w:val="CRCoverPage"/>
              <w:spacing w:after="0"/>
              <w:jc w:val="center"/>
              <w:rPr>
                <w:b/>
                <w:caps/>
                <w:noProof/>
              </w:rPr>
            </w:pPr>
          </w:p>
        </w:tc>
        <w:tc>
          <w:tcPr>
            <w:tcW w:w="2977" w:type="dxa"/>
            <w:gridSpan w:val="4"/>
          </w:tcPr>
          <w:p w14:paraId="1071FEF6" w14:textId="77777777" w:rsidR="00566B98" w:rsidRDefault="00566B98" w:rsidP="00566B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566B98" w:rsidRDefault="00566B98" w:rsidP="00566B98">
            <w:pPr>
              <w:pStyle w:val="CRCoverPage"/>
              <w:spacing w:after="0"/>
              <w:ind w:left="99"/>
              <w:rPr>
                <w:noProof/>
              </w:rPr>
            </w:pPr>
            <w:r>
              <w:rPr>
                <w:noProof/>
              </w:rPr>
              <w:t xml:space="preserve">TS/TR ... CR ... </w:t>
            </w:r>
          </w:p>
        </w:tc>
      </w:tr>
      <w:tr w:rsidR="00566B98" w14:paraId="02F74371" w14:textId="77777777" w:rsidTr="00547111">
        <w:tc>
          <w:tcPr>
            <w:tcW w:w="2694" w:type="dxa"/>
            <w:gridSpan w:val="2"/>
            <w:tcBorders>
              <w:left w:val="single" w:sz="4" w:space="0" w:color="auto"/>
            </w:tcBorders>
          </w:tcPr>
          <w:p w14:paraId="2B5EDBF4" w14:textId="77777777" w:rsidR="00566B98" w:rsidRDefault="00566B98" w:rsidP="00566B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566B98" w:rsidRDefault="00566B98" w:rsidP="00566B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566B98" w:rsidRDefault="00566B98" w:rsidP="00566B98">
            <w:pPr>
              <w:pStyle w:val="CRCoverPage"/>
              <w:spacing w:after="0"/>
              <w:jc w:val="center"/>
              <w:rPr>
                <w:b/>
                <w:caps/>
                <w:noProof/>
              </w:rPr>
            </w:pPr>
          </w:p>
        </w:tc>
        <w:tc>
          <w:tcPr>
            <w:tcW w:w="2977" w:type="dxa"/>
            <w:gridSpan w:val="4"/>
          </w:tcPr>
          <w:p w14:paraId="03709AC7" w14:textId="77777777" w:rsidR="00566B98" w:rsidRDefault="00566B98" w:rsidP="00566B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566B98" w:rsidRDefault="00566B98" w:rsidP="00566B98">
            <w:pPr>
              <w:pStyle w:val="CRCoverPage"/>
              <w:spacing w:after="0"/>
              <w:ind w:left="99"/>
              <w:rPr>
                <w:noProof/>
              </w:rPr>
            </w:pPr>
            <w:r>
              <w:rPr>
                <w:noProof/>
              </w:rPr>
              <w:t xml:space="preserve">TS/TR ... CR ... </w:t>
            </w:r>
          </w:p>
        </w:tc>
      </w:tr>
      <w:tr w:rsidR="00566B98" w14:paraId="17C48C76" w14:textId="77777777" w:rsidTr="008863B9">
        <w:tc>
          <w:tcPr>
            <w:tcW w:w="2694" w:type="dxa"/>
            <w:gridSpan w:val="2"/>
            <w:tcBorders>
              <w:left w:val="single" w:sz="4" w:space="0" w:color="auto"/>
            </w:tcBorders>
          </w:tcPr>
          <w:p w14:paraId="62E30417" w14:textId="77777777" w:rsidR="00566B98" w:rsidRDefault="00566B98" w:rsidP="00566B98">
            <w:pPr>
              <w:pStyle w:val="CRCoverPage"/>
              <w:spacing w:after="0"/>
              <w:rPr>
                <w:b/>
                <w:i/>
                <w:noProof/>
              </w:rPr>
            </w:pPr>
          </w:p>
        </w:tc>
        <w:tc>
          <w:tcPr>
            <w:tcW w:w="6946" w:type="dxa"/>
            <w:gridSpan w:val="9"/>
            <w:tcBorders>
              <w:right w:val="single" w:sz="4" w:space="0" w:color="auto"/>
            </w:tcBorders>
          </w:tcPr>
          <w:p w14:paraId="3A20CF7C" w14:textId="77777777" w:rsidR="00566B98" w:rsidRDefault="00566B98" w:rsidP="00566B98">
            <w:pPr>
              <w:pStyle w:val="CRCoverPage"/>
              <w:spacing w:after="0"/>
              <w:rPr>
                <w:noProof/>
              </w:rPr>
            </w:pPr>
          </w:p>
        </w:tc>
      </w:tr>
      <w:tr w:rsidR="00566B98" w14:paraId="4E55230B" w14:textId="77777777" w:rsidTr="008863B9">
        <w:tc>
          <w:tcPr>
            <w:tcW w:w="2694" w:type="dxa"/>
            <w:gridSpan w:val="2"/>
            <w:tcBorders>
              <w:left w:val="single" w:sz="4" w:space="0" w:color="auto"/>
              <w:bottom w:val="single" w:sz="4" w:space="0" w:color="auto"/>
            </w:tcBorders>
          </w:tcPr>
          <w:p w14:paraId="6A4D381F" w14:textId="77777777" w:rsidR="00566B98" w:rsidRDefault="00566B98" w:rsidP="00566B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77777777" w:rsidR="00566B98" w:rsidRDefault="00566B98" w:rsidP="00566B98">
            <w:pPr>
              <w:pStyle w:val="CRCoverPage"/>
              <w:spacing w:after="0"/>
              <w:ind w:left="100"/>
              <w:rPr>
                <w:noProof/>
              </w:rPr>
            </w:pPr>
          </w:p>
        </w:tc>
      </w:tr>
      <w:tr w:rsidR="00566B98" w:rsidRPr="008863B9" w14:paraId="3F4F9B3D" w14:textId="77777777" w:rsidTr="008863B9">
        <w:tc>
          <w:tcPr>
            <w:tcW w:w="2694" w:type="dxa"/>
            <w:gridSpan w:val="2"/>
            <w:tcBorders>
              <w:top w:val="single" w:sz="4" w:space="0" w:color="auto"/>
              <w:bottom w:val="single" w:sz="4" w:space="0" w:color="auto"/>
            </w:tcBorders>
          </w:tcPr>
          <w:p w14:paraId="332E327E" w14:textId="77777777" w:rsidR="00566B98" w:rsidRPr="008863B9" w:rsidRDefault="00566B98" w:rsidP="00566B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566B98" w:rsidRPr="008863B9" w:rsidRDefault="00566B98" w:rsidP="00566B98">
            <w:pPr>
              <w:pStyle w:val="CRCoverPage"/>
              <w:spacing w:after="0"/>
              <w:ind w:left="100"/>
              <w:rPr>
                <w:noProof/>
                <w:sz w:val="8"/>
                <w:szCs w:val="8"/>
              </w:rPr>
            </w:pPr>
          </w:p>
        </w:tc>
      </w:tr>
      <w:tr w:rsidR="00566B98"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566B98" w:rsidRDefault="00566B98" w:rsidP="00566B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77777777" w:rsidR="00566B98" w:rsidRDefault="00566B98" w:rsidP="00566B98">
            <w:pPr>
              <w:pStyle w:val="CRCoverPage"/>
              <w:spacing w:after="0"/>
              <w:ind w:left="10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F344152" w14:textId="2101B295" w:rsidR="009D61ED" w:rsidRDefault="009D61ED" w:rsidP="009D61ED">
      <w:pPr>
        <w:pStyle w:val="Heading2"/>
        <w:ind w:left="0" w:firstLine="0"/>
        <w:jc w:val="center"/>
        <w:rPr>
          <w:ins w:id="2" w:author="Thomas Stockhammer" w:date="2021-05-18T09:11:00Z"/>
        </w:rPr>
      </w:pPr>
      <w:bookmarkStart w:id="3" w:name="_Toc55297742"/>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2677AD03" w14:textId="3EFB55C1" w:rsidR="00287D10" w:rsidDel="00287D10" w:rsidRDefault="00287D10" w:rsidP="00287D10">
      <w:pPr>
        <w:pStyle w:val="Heading2"/>
        <w:ind w:left="0" w:firstLine="0"/>
        <w:jc w:val="center"/>
        <w:rPr>
          <w:del w:id="4" w:author="Thomas Stockhammer" w:date="2021-05-18T09:11:00Z"/>
          <w:moveTo w:id="5" w:author="Thomas Stockhammer" w:date="2021-05-18T09:11:00Z"/>
        </w:rPr>
      </w:pPr>
      <w:moveToRangeStart w:id="6" w:author="Thomas Stockhammer" w:date="2021-05-18T09:11:00Z" w:name="move72221491"/>
      <w:moveTo w:id="7" w:author="Thomas Stockhammer" w:date="2021-05-18T09:11:00Z">
        <w:del w:id="8" w:author="Thomas Stockhammer" w:date="2021-05-18T09:11:00Z">
          <w:r w:rsidDel="00287D10">
            <w:rPr>
              <w:highlight w:val="yellow"/>
            </w:rPr>
            <w:delText xml:space="preserve">*** Start </w:delText>
          </w:r>
          <w:r w:rsidRPr="008E471C" w:rsidDel="00287D10">
            <w:rPr>
              <w:highlight w:val="yellow"/>
            </w:rPr>
            <w:delText xml:space="preserve">change </w:delText>
          </w:r>
          <w:r w:rsidDel="00287D10">
            <w:rPr>
              <w:highlight w:val="yellow"/>
            </w:rPr>
            <w:delText xml:space="preserve">2 </w:delText>
          </w:r>
          <w:r w:rsidRPr="000010A9" w:rsidDel="00287D10">
            <w:rPr>
              <w:highlight w:val="yellow"/>
            </w:rPr>
            <w:delText>***</w:delText>
          </w:r>
        </w:del>
      </w:moveTo>
    </w:p>
    <w:p w14:paraId="58351166" w14:textId="77777777" w:rsidR="00287D10" w:rsidRDefault="00287D10" w:rsidP="00287D10">
      <w:pPr>
        <w:pStyle w:val="Heading2"/>
        <w:rPr>
          <w:moveTo w:id="9" w:author="Thomas Stockhammer" w:date="2021-05-18T09:11:00Z"/>
        </w:rPr>
      </w:pPr>
      <w:moveTo w:id="10" w:author="Thomas Stockhammer" w:date="2021-05-18T09:11:00Z">
        <w:r>
          <w:t>3.1</w:t>
        </w:r>
        <w:r w:rsidRPr="00235394">
          <w:tab/>
        </w:r>
        <w:r>
          <w:t>Definitions</w:t>
        </w:r>
      </w:moveTo>
    </w:p>
    <w:p w14:paraId="06E95092" w14:textId="4F4C0D99" w:rsidR="00287D10" w:rsidRPr="00B401F5" w:rsidRDefault="00287D10" w:rsidP="00287D10">
      <w:pPr>
        <w:rPr>
          <w:moveTo w:id="11" w:author="Thomas Stockhammer" w:date="2021-05-18T09:11:00Z"/>
          <w:lang w:val="en-US"/>
        </w:rPr>
      </w:pPr>
      <w:moveTo w:id="12" w:author="Thomas Stockhammer" w:date="2021-05-18T09:11:00Z">
        <w:r>
          <w:rPr>
            <w:b/>
            <w:bCs/>
            <w:lang w:val="en-US"/>
          </w:rPr>
          <w:t xml:space="preserve">5G </w:t>
        </w:r>
        <w:r w:rsidRPr="005807B3">
          <w:rPr>
            <w:b/>
            <w:bCs/>
            <w:lang w:val="en-US"/>
          </w:rPr>
          <w:t>AR/MR service</w:t>
        </w:r>
        <w:r w:rsidRPr="005807B3">
          <w:rPr>
            <w:lang w:val="en-US"/>
          </w:rPr>
          <w:t>:</w:t>
        </w:r>
        <w:r>
          <w:rPr>
            <w:lang w:val="en-US"/>
          </w:rPr>
          <w:t xml:space="preserve"> A 5G AR/MR service is an AR/MR experience </w:t>
        </w:r>
        <w:del w:id="13" w:author="Thomas Stockhammer" w:date="2021-05-18T09:17:00Z">
          <w:r w:rsidDel="00287D10">
            <w:rPr>
              <w:lang w:val="en-US"/>
            </w:rPr>
            <w:delText>provided by 5G immersive service architecture</w:delText>
          </w:r>
        </w:del>
      </w:moveTo>
      <w:ins w:id="14" w:author="Thomas Stockhammer" w:date="2021-05-18T09:17:00Z">
        <w:r>
          <w:rPr>
            <w:lang w:val="en-US"/>
          </w:rPr>
          <w:t>that is supported by media content that is partially or fully accessed through 5GS</w:t>
        </w:r>
      </w:ins>
      <w:moveTo w:id="15" w:author="Thomas Stockhammer" w:date="2021-05-18T09:11:00Z">
        <w:r>
          <w:rPr>
            <w:lang w:val="en-US"/>
          </w:rPr>
          <w:t xml:space="preserve">. </w:t>
        </w:r>
        <w:del w:id="16" w:author="Thomas Stockhammer" w:date="2021-05-18T09:17:00Z">
          <w:r w:rsidDel="00287D10">
            <w:rPr>
              <w:lang w:val="en-US"/>
            </w:rPr>
            <w:delText>A 5G AR/MR service consists of AR/MR contents and description of supported processings by the 5G immersive service architecture.</w:delText>
          </w:r>
        </w:del>
      </w:moveTo>
    </w:p>
    <w:p w14:paraId="3FC4B4B3" w14:textId="0961C0FC" w:rsidR="00287D10" w:rsidRDefault="00287D10" w:rsidP="00287D10">
      <w:pPr>
        <w:rPr>
          <w:moveTo w:id="17" w:author="Thomas Stockhammer" w:date="2021-05-18T09:11:00Z"/>
        </w:rPr>
      </w:pPr>
      <w:moveTo w:id="18" w:author="Thomas Stockhammer" w:date="2021-05-18T09:11:00Z">
        <w:r w:rsidRPr="005807B3">
          <w:rPr>
            <w:rFonts w:hint="eastAsia"/>
            <w:b/>
            <w:bCs/>
          </w:rPr>
          <w:t>A</w:t>
        </w:r>
        <w:r w:rsidRPr="005807B3">
          <w:rPr>
            <w:b/>
            <w:bCs/>
          </w:rPr>
          <w:t>R</w:t>
        </w:r>
        <w:r>
          <w:rPr>
            <w:b/>
            <w:bCs/>
          </w:rPr>
          <w:t>/MR</w:t>
        </w:r>
        <w:r w:rsidRPr="005807B3">
          <w:rPr>
            <w:b/>
            <w:bCs/>
          </w:rPr>
          <w:t xml:space="preserve"> </w:t>
        </w:r>
        <w:r w:rsidRPr="005807B3">
          <w:rPr>
            <w:b/>
            <w:bCs/>
            <w:color w:val="000000" w:themeColor="text1"/>
            <w:lang w:val="en-US" w:eastAsia="ko-KR"/>
          </w:rPr>
          <w:t>content</w:t>
        </w:r>
        <w:r>
          <w:t xml:space="preserve">: </w:t>
        </w:r>
        <w:del w:id="19" w:author="Thomas Stockhammer" w:date="2021-05-18T09:15:00Z">
          <w:r w:rsidDel="00287D10">
            <w:delText xml:space="preserve">An </w:delText>
          </w:r>
        </w:del>
        <w:r>
          <w:t xml:space="preserve">AR/MR content consists of </w:t>
        </w:r>
      </w:moveTo>
      <w:ins w:id="20" w:author="Thomas Stockhammer" w:date="2021-05-18T09:15:00Z">
        <w:r>
          <w:t xml:space="preserve">a scene with </w:t>
        </w:r>
      </w:ins>
      <w:ins w:id="21" w:author="Thomas Stockhammer" w:date="2021-05-18T09:16:00Z">
        <w:r>
          <w:t xml:space="preserve">typically </w:t>
        </w:r>
      </w:ins>
      <w:moveTo w:id="22" w:author="Thomas Stockhammer" w:date="2021-05-18T09:11:00Z">
        <w:r>
          <w:t>one or more AR objects</w:t>
        </w:r>
      </w:moveTo>
      <w:ins w:id="23" w:author="Thomas Stockhammer" w:date="2021-05-18T09:16:00Z">
        <w:r>
          <w:t xml:space="preserve"> </w:t>
        </w:r>
      </w:ins>
      <w:moveTo w:id="24" w:author="Thomas Stockhammer" w:date="2021-05-18T09:11:00Z">
        <w:del w:id="25" w:author="Thomas Stockhammer" w:date="2021-05-18T09:16:00Z">
          <w:r w:rsidDel="00287D10">
            <w:delText xml:space="preserve"> and </w:delText>
          </w:r>
        </w:del>
      </w:moveTo>
      <w:ins w:id="26" w:author="Thomas Stockhammer" w:date="2021-05-18T09:16:00Z">
        <w:r>
          <w:t xml:space="preserve">and is </w:t>
        </w:r>
      </w:ins>
      <w:moveTo w:id="27" w:author="Thomas Stockhammer" w:date="2021-05-18T09:11:00Z">
        <w:del w:id="28" w:author="Thomas Stockhammer" w:date="2021-05-18T09:16:00Z">
          <w:r w:rsidDel="00287D10">
            <w:delText xml:space="preserve">may include their spatial and temporal compositions. An AR content is </w:delText>
          </w:r>
        </w:del>
        <w:r>
          <w:t>agnostic to a specific</w:t>
        </w:r>
        <w:del w:id="29" w:author="Thomas Stockhammer" w:date="2021-05-18T09:16:00Z">
          <w:r w:rsidDel="00287D10">
            <w:delText xml:space="preserve"> service thus does not include information for service specific information</w:delText>
          </w:r>
        </w:del>
        <w:r>
          <w:t>.</w:t>
        </w:r>
      </w:moveTo>
    </w:p>
    <w:p w14:paraId="785511B0" w14:textId="21C47ECC" w:rsidR="00287D10" w:rsidRDefault="00287D10" w:rsidP="00287D10">
      <w:pPr>
        <w:rPr>
          <w:moveTo w:id="30" w:author="Thomas Stockhammer" w:date="2021-05-18T09:11:00Z"/>
        </w:rPr>
      </w:pPr>
      <w:moveTo w:id="31" w:author="Thomas Stockhammer" w:date="2021-05-18T09:11:00Z">
        <w:r w:rsidRPr="005807B3">
          <w:rPr>
            <w:b/>
            <w:bCs/>
          </w:rPr>
          <w:t>AR</w:t>
        </w:r>
        <w:r>
          <w:rPr>
            <w:b/>
            <w:bCs/>
          </w:rPr>
          <w:t>/MR</w:t>
        </w:r>
        <w:r w:rsidRPr="005807B3">
          <w:rPr>
            <w:b/>
            <w:bCs/>
          </w:rPr>
          <w:t xml:space="preserve"> object</w:t>
        </w:r>
        <w:r>
          <w:t>: An AR/MR object provides a</w:t>
        </w:r>
      </w:moveTo>
      <w:ins w:id="32" w:author="Thomas Stockhammer" w:date="2021-05-18T09:16:00Z">
        <w:r>
          <w:t xml:space="preserve"> component of an A</w:t>
        </w:r>
      </w:ins>
      <w:ins w:id="33" w:author="Thomas Stockhammer" w:date="2021-05-18T09:17:00Z">
        <w:r>
          <w:t xml:space="preserve">R scene </w:t>
        </w:r>
      </w:ins>
      <w:moveTo w:id="34" w:author="Thomas Stockhammer" w:date="2021-05-18T09:11:00Z">
        <w:del w:id="35" w:author="Thomas Stockhammer" w:date="2021-05-18T09:16:00Z">
          <w:r w:rsidDel="00287D10">
            <w:delText xml:space="preserve">n </w:delText>
          </w:r>
          <w:r w:rsidDel="00287D10">
            <w:rPr>
              <w:lang w:val="en-US"/>
            </w:rPr>
            <w:delText xml:space="preserve">AR/MR experience </w:delText>
          </w:r>
        </w:del>
        <w:r>
          <w:t>agnostic to a renderer capability.</w:t>
        </w:r>
        <w:r w:rsidRPr="001D6C4B">
          <w:t xml:space="preserve"> </w:t>
        </w:r>
        <w:del w:id="36" w:author="Thomas Stockhammer" w:date="2021-05-18T09:17:00Z">
          <w:r w:rsidDel="00287D10">
            <w:delText>Presention of AR/MR experience may vary upon the capability and performance of a renderer.</w:delText>
          </w:r>
        </w:del>
      </w:moveTo>
    </w:p>
    <w:p w14:paraId="729484E5" w14:textId="19C3C407" w:rsidR="00287D10" w:rsidRDefault="00287D10" w:rsidP="00287D10">
      <w:pPr>
        <w:pStyle w:val="Heading2"/>
        <w:ind w:left="0" w:firstLine="0"/>
        <w:jc w:val="center"/>
        <w:rPr>
          <w:moveTo w:id="37" w:author="Thomas Stockhammer" w:date="2021-05-18T09:11:00Z"/>
          <w:highlight w:val="yellow"/>
        </w:rPr>
      </w:pPr>
      <w:moveTo w:id="38" w:author="Thomas Stockhammer" w:date="2021-05-18T09:11:00Z">
        <w:r>
          <w:rPr>
            <w:highlight w:val="yellow"/>
          </w:rPr>
          <w:t xml:space="preserve">*** End </w:t>
        </w:r>
        <w:r w:rsidRPr="008E471C">
          <w:rPr>
            <w:highlight w:val="yellow"/>
          </w:rPr>
          <w:t xml:space="preserve">change </w:t>
        </w:r>
      </w:moveTo>
      <w:ins w:id="39" w:author="Thomas Stockhammer" w:date="2021-05-18T09:11:00Z">
        <w:r>
          <w:rPr>
            <w:highlight w:val="yellow"/>
          </w:rPr>
          <w:t>1</w:t>
        </w:r>
      </w:ins>
      <w:moveTo w:id="40" w:author="Thomas Stockhammer" w:date="2021-05-18T09:11:00Z">
        <w:del w:id="41" w:author="Thomas Stockhammer" w:date="2021-05-18T09:11:00Z">
          <w:r w:rsidDel="00287D10">
            <w:rPr>
              <w:highlight w:val="yellow"/>
            </w:rPr>
            <w:delText>2</w:delText>
          </w:r>
        </w:del>
        <w:r>
          <w:rPr>
            <w:highlight w:val="yellow"/>
          </w:rPr>
          <w:t xml:space="preserve"> </w:t>
        </w:r>
        <w:r w:rsidRPr="000010A9">
          <w:rPr>
            <w:highlight w:val="yellow"/>
          </w:rPr>
          <w:t>***</w:t>
        </w:r>
      </w:moveTo>
    </w:p>
    <w:moveToRangeEnd w:id="6"/>
    <w:p w14:paraId="592CCB14" w14:textId="06441212" w:rsidR="00287D10" w:rsidRPr="00287D10" w:rsidRDefault="00287D10" w:rsidP="00287D10">
      <w:pPr>
        <w:pStyle w:val="Heading2"/>
        <w:ind w:left="0" w:firstLine="0"/>
        <w:jc w:val="center"/>
      </w:pPr>
      <w:ins w:id="42" w:author="Thomas Stockhammer" w:date="2021-05-18T09:11:00Z">
        <w:r>
          <w:rPr>
            <w:highlight w:val="yellow"/>
          </w:rPr>
          <w:t xml:space="preserve">*** Start </w:t>
        </w:r>
        <w:r w:rsidRPr="008E471C">
          <w:rPr>
            <w:highlight w:val="yellow"/>
          </w:rPr>
          <w:t xml:space="preserve">change </w:t>
        </w:r>
        <w:r>
          <w:rPr>
            <w:highlight w:val="yellow"/>
          </w:rPr>
          <w:t xml:space="preserve">2 </w:t>
        </w:r>
        <w:r w:rsidRPr="000010A9">
          <w:rPr>
            <w:highlight w:val="yellow"/>
          </w:rPr>
          <w:t>***</w:t>
        </w:r>
      </w:ins>
    </w:p>
    <w:p w14:paraId="409999F1" w14:textId="781D11E8" w:rsidR="0085560A" w:rsidRPr="00F933E4" w:rsidRDefault="0085560A" w:rsidP="009D61ED">
      <w:pPr>
        <w:pStyle w:val="Heading2"/>
        <w:rPr>
          <w:ins w:id="43" w:author="Thomas Stockhammer" w:date="2021-05-18T06:48:00Z"/>
          <w:rPrChange w:id="44" w:author="Thomas Stockhammer" w:date="2021-05-20T15:45:00Z">
            <w:rPr>
              <w:ins w:id="45" w:author="Thomas Stockhammer" w:date="2021-05-18T06:48:00Z"/>
              <w:rFonts w:eastAsia="Malgun Gothic"/>
              <w:color w:val="000000" w:themeColor="text1"/>
            </w:rPr>
          </w:rPrChange>
        </w:rPr>
      </w:pPr>
      <w:bookmarkStart w:id="46" w:name="_Toc55297731"/>
      <w:bookmarkEnd w:id="3"/>
      <w:commentRangeStart w:id="47"/>
      <w:del w:id="48" w:author="Thomas Stockhammer" w:date="2021-05-20T15:45:00Z">
        <w:r w:rsidRPr="00F933E4" w:rsidDel="00F933E4">
          <w:rPr>
            <w:rPrChange w:id="49" w:author="Thomas Stockhammer" w:date="2021-05-20T15:45:00Z">
              <w:rPr>
                <w:rFonts w:eastAsia="Malgun Gothic"/>
              </w:rPr>
            </w:rPrChange>
          </w:rPr>
          <w:delText>6.2.</w:delText>
        </w:r>
        <w:r w:rsidR="00C96C65" w:rsidRPr="00F933E4" w:rsidDel="00F933E4">
          <w:rPr>
            <w:rPrChange w:id="50" w:author="Thomas Stockhammer" w:date="2021-05-20T15:45:00Z">
              <w:rPr>
                <w:rFonts w:eastAsia="Malgun Gothic"/>
              </w:rPr>
            </w:rPrChange>
          </w:rPr>
          <w:delText>5</w:delText>
        </w:r>
      </w:del>
      <w:ins w:id="51" w:author="Thomas Stockhammer" w:date="2021-05-20T15:45:00Z">
        <w:r w:rsidR="00F933E4" w:rsidRPr="00F933E4">
          <w:rPr>
            <w:rPrChange w:id="52" w:author="Thomas Stockhammer" w:date="2021-05-20T15:45:00Z">
              <w:rPr>
                <w:rFonts w:eastAsia="Malgun Gothic"/>
              </w:rPr>
            </w:rPrChange>
          </w:rPr>
          <w:t>4.X</w:t>
        </w:r>
      </w:ins>
      <w:r w:rsidRPr="00F933E4">
        <w:rPr>
          <w:rPrChange w:id="53" w:author="Thomas Stockhammer" w:date="2021-05-20T15:45:00Z">
            <w:rPr>
              <w:rFonts w:eastAsia="Malgun Gothic"/>
            </w:rPr>
          </w:rPrChange>
        </w:rPr>
        <w:tab/>
      </w:r>
      <w:bookmarkEnd w:id="46"/>
      <w:ins w:id="54" w:author="Thomas Stockhammer" w:date="2021-05-20T15:45:00Z">
        <w:r w:rsidR="00F933E4">
          <w:t xml:space="preserve">AR </w:t>
        </w:r>
      </w:ins>
      <w:r w:rsidR="00C96C65" w:rsidRPr="00F933E4">
        <w:rPr>
          <w:rPrChange w:id="55" w:author="Thomas Stockhammer" w:date="2021-05-20T15:45:00Z">
            <w:rPr>
              <w:rFonts w:eastAsia="Malgun Gothic"/>
            </w:rPr>
          </w:rPrChange>
        </w:rPr>
        <w:t>C</w:t>
      </w:r>
      <w:r w:rsidR="00C96C65" w:rsidRPr="00F933E4">
        <w:rPr>
          <w:rPrChange w:id="56" w:author="Thomas Stockhammer" w:date="2021-05-20T15:45:00Z">
            <w:rPr>
              <w:rFonts w:eastAsia="Malgun Gothic"/>
              <w:color w:val="000000" w:themeColor="text1"/>
            </w:rPr>
          </w:rPrChange>
        </w:rPr>
        <w:t>ontent formats and codecs</w:t>
      </w:r>
      <w:commentRangeEnd w:id="47"/>
      <w:r w:rsidR="00D13927" w:rsidRPr="00F933E4">
        <w:rPr>
          <w:rPrChange w:id="57" w:author="Thomas Stockhammer" w:date="2021-05-20T15:45:00Z">
            <w:rPr>
              <w:rStyle w:val="CommentReference"/>
              <w:rFonts w:ascii="Times New Roman" w:hAnsi="Times New Roman"/>
            </w:rPr>
          </w:rPrChange>
        </w:rPr>
        <w:commentReference w:id="47"/>
      </w:r>
    </w:p>
    <w:p w14:paraId="00A93E1D" w14:textId="67A84552" w:rsidR="00C95E04" w:rsidRDefault="00D06148" w:rsidP="00D06148">
      <w:pPr>
        <w:pStyle w:val="Heading3"/>
        <w:rPr>
          <w:ins w:id="58" w:author="Thomas Stockhammer" w:date="2021-05-18T07:08:00Z"/>
          <w:lang w:eastAsia="ko-KR"/>
        </w:rPr>
        <w:pPrChange w:id="59" w:author="Thomas Stockhammer" w:date="2021-05-20T15:46:00Z">
          <w:pPr>
            <w:pStyle w:val="Heading4"/>
          </w:pPr>
        </w:pPrChange>
      </w:pPr>
      <w:ins w:id="60" w:author="Thomas Stockhammer" w:date="2021-05-20T15:46:00Z">
        <w:r>
          <w:rPr>
            <w:lang w:eastAsia="ko-KR"/>
          </w:rPr>
          <w:t>4.X</w:t>
        </w:r>
      </w:ins>
      <w:ins w:id="61" w:author="Thomas Stockhammer" w:date="2021-05-18T06:48:00Z">
        <w:r w:rsidR="00D13927" w:rsidRPr="009823CA">
          <w:rPr>
            <w:lang w:eastAsia="ko-KR"/>
          </w:rPr>
          <w:t>.1</w:t>
        </w:r>
        <w:r w:rsidR="00D13927" w:rsidRPr="009823CA">
          <w:rPr>
            <w:lang w:eastAsia="ko-KR"/>
          </w:rPr>
          <w:tab/>
        </w:r>
        <w:r w:rsidR="00D13927">
          <w:rPr>
            <w:lang w:eastAsia="ko-KR"/>
          </w:rPr>
          <w:t>Overview</w:t>
        </w:r>
      </w:ins>
    </w:p>
    <w:p w14:paraId="69523061" w14:textId="77777777" w:rsidR="00C95E04" w:rsidRPr="009823CA" w:rsidRDefault="00C95E04" w:rsidP="00C95E04">
      <w:pPr>
        <w:rPr>
          <w:ins w:id="62" w:author="Thomas Stockhammer" w:date="2021-05-18T07:08:00Z"/>
          <w:color w:val="000000" w:themeColor="text1"/>
          <w:lang w:val="en-US"/>
        </w:rPr>
      </w:pPr>
      <w:commentRangeStart w:id="63"/>
      <w:ins w:id="64" w:author="Thomas Stockhammer" w:date="2021-05-18T07:08:00Z">
        <w:r w:rsidRPr="009823CA">
          <w:rPr>
            <w:color w:val="000000" w:themeColor="text1"/>
            <w:lang w:val="en-US"/>
          </w:rPr>
          <w:t xml:space="preserve">5G AR/MR application provider provides a 5G AR/MR service to 5G AR/MR application. A 5G AR/MR service consists of AR/MR content and </w:t>
        </w:r>
        <w:r>
          <w:rPr>
            <w:lang w:val="en-US"/>
          </w:rPr>
          <w:t xml:space="preserve">description of supported </w:t>
        </w:r>
        <w:proofErr w:type="spellStart"/>
        <w:r>
          <w:rPr>
            <w:lang w:val="en-US"/>
          </w:rPr>
          <w:t>processings</w:t>
        </w:r>
        <w:proofErr w:type="spellEnd"/>
        <w:r>
          <w:rPr>
            <w:lang w:val="en-US"/>
          </w:rPr>
          <w:t xml:space="preserve"> by the 5G immersive service architecture</w:t>
        </w:r>
        <w:r w:rsidRPr="009823CA">
          <w:rPr>
            <w:color w:val="000000" w:themeColor="text1"/>
            <w:lang w:val="en-US"/>
          </w:rPr>
          <w:t xml:space="preserve">. An AR/MR content is agnostic to a service architecture and consists of one or more AR/MR objects, which of each usually corresponds to an immersive media in clause 6.2.5.2. Delivery of an immersive media adaptive to device capability and network bandwidth can be described by a delivery manifest in clause 6.2.5.3. </w:t>
        </w:r>
        <w:r>
          <w:t xml:space="preserve">An AR/MR content consists of one or more AR objects, and may include their spatial and temporal compositions. </w:t>
        </w:r>
        <w:r w:rsidRPr="009823CA">
          <w:rPr>
            <w:color w:val="000000" w:themeColor="text1"/>
            <w:lang w:val="en-US"/>
          </w:rPr>
          <w:t xml:space="preserve">A spatial and temporal composition of AR/MR objects can be described by a scene description in clause 6.2.5.4. Processing of AR/MR functions in 5GMS AS may require additional metadata in clause 6.2.5.5 to properly recognize user’s </w:t>
        </w:r>
        <w:r>
          <w:rPr>
            <w:color w:val="000000" w:themeColor="text1"/>
            <w:lang w:val="en-US"/>
          </w:rPr>
          <w:t xml:space="preserve">pose and </w:t>
        </w:r>
        <w:r w:rsidRPr="009823CA">
          <w:rPr>
            <w:color w:val="000000" w:themeColor="text1"/>
            <w:lang w:val="en-US"/>
          </w:rPr>
          <w:t>surroundings.</w:t>
        </w:r>
      </w:ins>
    </w:p>
    <w:p w14:paraId="1116EA4F" w14:textId="77777777" w:rsidR="00C95E04" w:rsidRPr="009823CA" w:rsidRDefault="00C95E04" w:rsidP="00C95E04">
      <w:pPr>
        <w:rPr>
          <w:ins w:id="65" w:author="Thomas Stockhammer" w:date="2021-05-18T07:08:00Z"/>
          <w:color w:val="000000" w:themeColor="text1"/>
          <w:lang w:eastAsia="ko-KR"/>
        </w:rPr>
      </w:pPr>
      <w:ins w:id="66" w:author="Thomas Stockhammer" w:date="2021-05-18T07:08:00Z">
        <w:r w:rsidRPr="009823CA">
          <w:rPr>
            <w:color w:val="000000" w:themeColor="text1"/>
            <w:lang w:eastAsia="ko-KR"/>
          </w:rPr>
          <w:t xml:space="preserve">Editor’s note) </w:t>
        </w:r>
        <w:r>
          <w:rPr>
            <w:color w:val="000000" w:themeColor="text1"/>
            <w:lang w:val="en-US" w:eastAsia="ko-KR"/>
          </w:rPr>
          <w:t xml:space="preserve">A further study is required on </w:t>
        </w:r>
        <w:r>
          <w:rPr>
            <w:color w:val="000000" w:themeColor="text1"/>
            <w:lang w:eastAsia="ko-KR"/>
          </w:rPr>
          <w:t>c</w:t>
        </w:r>
        <w:r w:rsidRPr="009823CA">
          <w:rPr>
            <w:color w:val="000000" w:themeColor="text1"/>
            <w:lang w:eastAsia="ko-KR"/>
          </w:rPr>
          <w:t xml:space="preserve">ascading of AR service entities. </w:t>
        </w:r>
      </w:ins>
    </w:p>
    <w:p w14:paraId="37278FD9" w14:textId="77777777" w:rsidR="00C95E04" w:rsidRPr="009823CA" w:rsidRDefault="00C95E04" w:rsidP="00C95E04">
      <w:pPr>
        <w:pStyle w:val="ListParagraph"/>
        <w:numPr>
          <w:ilvl w:val="0"/>
          <w:numId w:val="34"/>
        </w:numPr>
        <w:rPr>
          <w:ins w:id="67" w:author="Thomas Stockhammer" w:date="2021-05-18T07:08:00Z"/>
          <w:rFonts w:ascii="Times New Roman" w:hAnsi="Times New Roman"/>
          <w:color w:val="000000" w:themeColor="text1"/>
          <w:sz w:val="20"/>
          <w:lang w:eastAsia="ko-KR"/>
        </w:rPr>
      </w:pPr>
      <w:ins w:id="68" w:author="Thomas Stockhammer" w:date="2021-05-18T07:08:00Z">
        <w:r w:rsidRPr="009823CA">
          <w:rPr>
            <w:rFonts w:ascii="Times New Roman" w:hAnsi="Times New Roman"/>
            <w:color w:val="000000" w:themeColor="text1"/>
            <w:sz w:val="20"/>
            <w:lang w:eastAsia="ko-KR"/>
          </w:rPr>
          <w:t xml:space="preserve">For example,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object can have another AR object as a component,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 xml:space="preserve">AR content can have another AR content as a component, and whether </w:t>
        </w:r>
        <w:r>
          <w:rPr>
            <w:rFonts w:ascii="Times New Roman" w:hAnsi="Times New Roman"/>
            <w:color w:val="000000" w:themeColor="text1"/>
            <w:sz w:val="20"/>
            <w:lang w:eastAsia="ko-KR"/>
          </w:rPr>
          <w:t xml:space="preserve">an </w:t>
        </w:r>
        <w:r w:rsidRPr="009823CA">
          <w:rPr>
            <w:rFonts w:ascii="Times New Roman" w:hAnsi="Times New Roman"/>
            <w:color w:val="000000" w:themeColor="text1"/>
            <w:sz w:val="20"/>
            <w:lang w:eastAsia="ko-KR"/>
          </w:rPr>
          <w:t>AR service can have another AR service as a component.</w:t>
        </w:r>
      </w:ins>
    </w:p>
    <w:p w14:paraId="03C645B0" w14:textId="77777777" w:rsidR="00C95E04" w:rsidRPr="009823CA" w:rsidRDefault="00C95E04" w:rsidP="00C95E04">
      <w:pPr>
        <w:rPr>
          <w:ins w:id="69" w:author="Thomas Stockhammer" w:date="2021-05-18T07:08:00Z"/>
          <w:color w:val="000000" w:themeColor="text1"/>
          <w:lang w:val="en-US"/>
        </w:rPr>
      </w:pPr>
      <w:ins w:id="70" w:author="Thomas Stockhammer" w:date="2021-05-18T07:08:00Z">
        <w:r w:rsidRPr="009823CA">
          <w:rPr>
            <w:color w:val="000000" w:themeColor="text1"/>
            <w:lang w:val="en-US"/>
          </w:rPr>
          <w:t xml:space="preserve">AR/MR functions include encoding, decoding, </w:t>
        </w:r>
        <w:proofErr w:type="gramStart"/>
        <w:r w:rsidRPr="009823CA">
          <w:rPr>
            <w:color w:val="000000" w:themeColor="text1"/>
            <w:lang w:val="en-US"/>
          </w:rPr>
          <w:t>rendering</w:t>
        </w:r>
        <w:proofErr w:type="gramEnd"/>
        <w:r w:rsidRPr="009823CA">
          <w:rPr>
            <w:color w:val="000000" w:themeColor="text1"/>
            <w:lang w:val="en-US"/>
          </w:rPr>
          <w:t xml:space="preserve"> and compositing of AR/MR </w:t>
        </w:r>
        <w:r>
          <w:rPr>
            <w:color w:val="000000" w:themeColor="text1"/>
            <w:lang w:val="en-US"/>
          </w:rPr>
          <w:t>object</w:t>
        </w:r>
        <w:r w:rsidRPr="009823CA">
          <w:rPr>
            <w:color w:val="000000" w:themeColor="text1"/>
            <w:lang w:val="en-US"/>
          </w:rPr>
          <w:t xml:space="preserve">, after which localization and correction is performed based on the user’s pose </w:t>
        </w:r>
        <w:r w:rsidRPr="009823CA">
          <w:rPr>
            <w:color w:val="000000" w:themeColor="text1"/>
            <w:lang w:val="en-US" w:eastAsia="ko-KR"/>
          </w:rPr>
          <w:t>information</w:t>
        </w:r>
        <w:r w:rsidRPr="009823CA">
          <w:rPr>
            <w:color w:val="000000" w:themeColor="text1"/>
            <w:lang w:val="en-US"/>
          </w:rPr>
          <w:t>.</w:t>
        </w:r>
      </w:ins>
    </w:p>
    <w:p w14:paraId="686C19D9" w14:textId="77777777" w:rsidR="00C95E04" w:rsidRPr="009823CA" w:rsidRDefault="00C95E04" w:rsidP="00C95E04">
      <w:pPr>
        <w:rPr>
          <w:ins w:id="71" w:author="Thomas Stockhammer" w:date="2021-05-18T07:08:00Z"/>
          <w:color w:val="000000" w:themeColor="text1"/>
          <w:lang w:val="en-US"/>
        </w:rPr>
      </w:pPr>
      <w:ins w:id="72" w:author="Thomas Stockhammer" w:date="2021-05-18T07:08:00Z">
        <w:r w:rsidRPr="009823CA">
          <w:rPr>
            <w:rFonts w:hint="eastAsia"/>
            <w:color w:val="000000" w:themeColor="text1"/>
            <w:lang w:val="en-US"/>
          </w:rPr>
          <w:t>S</w:t>
        </w:r>
        <w:r w:rsidRPr="009823CA">
          <w:rPr>
            <w:color w:val="000000" w:themeColor="text1"/>
            <w:lang w:val="en-US"/>
          </w:rPr>
          <w:t>TAR-based architecture has both basic AR functions and AR/MR functions on the device. EDGAR-based architecture has only basic AR functions on the device.</w:t>
        </w:r>
      </w:ins>
    </w:p>
    <w:p w14:paraId="16287A6B" w14:textId="77777777" w:rsidR="00C95E04" w:rsidRPr="009823CA" w:rsidRDefault="00C95E04" w:rsidP="00C95E04">
      <w:pPr>
        <w:rPr>
          <w:ins w:id="73" w:author="Thomas Stockhammer" w:date="2021-05-18T07:08:00Z"/>
          <w:color w:val="000000" w:themeColor="text1"/>
          <w:lang w:val="en-US"/>
        </w:rPr>
      </w:pPr>
      <w:ins w:id="74" w:author="Thomas Stockhammer" w:date="2021-05-18T07:08:00Z">
        <w:r w:rsidRPr="009823CA">
          <w:rPr>
            <w:color w:val="000000" w:themeColor="text1"/>
            <w:lang w:val="en-US"/>
          </w:rPr>
          <w:t xml:space="preserve">Since AR/MR functions are on-device for the STAR-based architecture, immersive media including 2D media can be considered as the input media for the architecture. </w:t>
        </w:r>
      </w:ins>
    </w:p>
    <w:p w14:paraId="29ED1385" w14:textId="77777777" w:rsidR="00C95E04" w:rsidRPr="009823CA" w:rsidRDefault="00C95E04" w:rsidP="00C95E04">
      <w:pPr>
        <w:rPr>
          <w:ins w:id="75" w:author="Thomas Stockhammer" w:date="2021-05-18T07:08:00Z"/>
          <w:color w:val="000000" w:themeColor="text1"/>
          <w:lang w:val="en-US"/>
        </w:rPr>
      </w:pPr>
      <w:ins w:id="76" w:author="Thomas Stockhammer" w:date="2021-05-18T07:08:00Z">
        <w:r w:rsidRPr="009823CA">
          <w:rPr>
            <w:color w:val="000000" w:themeColor="text1"/>
            <w:lang w:val="en-US"/>
          </w:rPr>
          <w:t xml:space="preserve">Examples of immersive media are </w:t>
        </w:r>
        <w:r w:rsidRPr="009823CA">
          <w:rPr>
            <w:color w:val="000000" w:themeColor="text1"/>
            <w:lang w:val="en-US" w:eastAsia="ko-KR"/>
          </w:rPr>
          <w:t xml:space="preserve">2D/3D </w:t>
        </w:r>
        <w:r>
          <w:rPr>
            <w:color w:val="000000" w:themeColor="text1"/>
            <w:lang w:val="en-US" w:eastAsia="ko-KR"/>
          </w:rPr>
          <w:t>media</w:t>
        </w:r>
        <w:r w:rsidRPr="009823CA">
          <w:rPr>
            <w:color w:val="000000" w:themeColor="text1"/>
            <w:lang w:val="en-US" w:eastAsia="ko-KR"/>
          </w:rPr>
          <w:t xml:space="preserve"> such as overlay graphics and drawing of instructions (UC#16 in A.2), 3D </w:t>
        </w:r>
        <w:r>
          <w:rPr>
            <w:color w:val="000000" w:themeColor="text1"/>
            <w:lang w:val="en-US" w:eastAsia="ko-KR"/>
          </w:rPr>
          <w:t>media</w:t>
        </w:r>
        <w:r w:rsidRPr="009823CA">
          <w:rPr>
            <w:color w:val="000000" w:themeColor="text1"/>
            <w:lang w:val="en-US" w:eastAsia="ko-KR"/>
          </w:rPr>
          <w: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t>
        </w:r>
      </w:ins>
    </w:p>
    <w:p w14:paraId="07129516" w14:textId="77777777" w:rsidR="00C95E04" w:rsidRPr="009823CA" w:rsidRDefault="00C95E04" w:rsidP="00C95E04">
      <w:pPr>
        <w:rPr>
          <w:ins w:id="77" w:author="Thomas Stockhammer" w:date="2021-05-18T07:08:00Z"/>
          <w:color w:val="000000" w:themeColor="text1"/>
          <w:lang w:val="en-US"/>
        </w:rPr>
      </w:pPr>
      <w:ins w:id="78" w:author="Thomas Stockhammer" w:date="2021-05-18T07:08:00Z">
        <w:r w:rsidRPr="009823CA">
          <w:rPr>
            <w:rFonts w:hint="eastAsia"/>
            <w:color w:val="000000" w:themeColor="text1"/>
            <w:lang w:val="en-US"/>
          </w:rPr>
          <w:t>F</w:t>
        </w:r>
        <w:r w:rsidRPr="009823CA">
          <w:rPr>
            <w:color w:val="000000" w:themeColor="text1"/>
            <w:lang w:val="en-US"/>
          </w:rPr>
          <w:t xml:space="preserve">or the EDGAR-based architecture, basic AR functions are on-device therefore 2D media and additional information (such as depth map) generated from immersive media renderer can be considered as the input media for basic AR functions. A rasterized and </w:t>
        </w:r>
        <w:proofErr w:type="gramStart"/>
        <w:r w:rsidRPr="009823CA">
          <w:rPr>
            <w:color w:val="000000" w:themeColor="text1"/>
            <w:lang w:val="en-US"/>
          </w:rPr>
          <w:t>physically-based</w:t>
        </w:r>
        <w:proofErr w:type="gramEnd"/>
        <w:r w:rsidRPr="009823CA">
          <w:rPr>
            <w:color w:val="000000" w:themeColor="text1"/>
            <w:lang w:val="en-US"/>
          </w:rPr>
          <w:t xml:space="preserve"> rendering (PBR) image is an example of 2D media.</w:t>
        </w:r>
      </w:ins>
    </w:p>
    <w:p w14:paraId="6EEE1035" w14:textId="77777777" w:rsidR="00C95E04" w:rsidRPr="009823CA" w:rsidRDefault="00C95E04" w:rsidP="00C95E04">
      <w:pPr>
        <w:rPr>
          <w:ins w:id="79" w:author="Thomas Stockhammer" w:date="2021-05-18T07:08:00Z"/>
          <w:color w:val="000000" w:themeColor="text1"/>
          <w:lang w:val="en-US" w:eastAsia="ko-KR"/>
        </w:rPr>
      </w:pPr>
      <w:ins w:id="80" w:author="Thomas Stockhammer" w:date="2021-05-18T07:08:00Z">
        <w:r w:rsidRPr="009823CA">
          <w:rPr>
            <w:color w:val="000000" w:themeColor="text1"/>
            <w:lang w:eastAsia="ko-KR"/>
          </w:rPr>
          <w:t xml:space="preserve">A study into the </w:t>
        </w:r>
        <w:r w:rsidRPr="009823CA">
          <w:rPr>
            <w:color w:val="000000" w:themeColor="text1"/>
            <w:lang w:val="en-US" w:eastAsia="ko-KR"/>
          </w:rPr>
          <w:t>existing technologies to be considered as inputs to each function and device type are identified and presented as a non-exclusive list below.</w:t>
        </w:r>
      </w:ins>
    </w:p>
    <w:p w14:paraId="3DF0A954" w14:textId="77777777" w:rsidR="00C95E04" w:rsidRPr="009823CA" w:rsidRDefault="00C95E04" w:rsidP="00C95E04">
      <w:pPr>
        <w:numPr>
          <w:ilvl w:val="0"/>
          <w:numId w:val="32"/>
        </w:numPr>
        <w:rPr>
          <w:ins w:id="81" w:author="Thomas Stockhammer" w:date="2021-05-18T07:08:00Z"/>
          <w:color w:val="000000" w:themeColor="text1"/>
          <w:lang w:eastAsia="ko-KR"/>
        </w:rPr>
      </w:pPr>
      <w:ins w:id="82" w:author="Thomas Stockhammer" w:date="2021-05-18T07:08:00Z">
        <w:r w:rsidRPr="009823CA">
          <w:rPr>
            <w:color w:val="000000" w:themeColor="text1"/>
            <w:lang w:eastAsia="ko-KR"/>
          </w:rPr>
          <w:t>several visual media representation formats were documented in clause 6.2.5.2</w:t>
        </w:r>
      </w:ins>
    </w:p>
    <w:p w14:paraId="549CE0E5" w14:textId="77777777" w:rsidR="00C95E04" w:rsidRPr="009823CA" w:rsidRDefault="00C95E04" w:rsidP="00C95E04">
      <w:pPr>
        <w:numPr>
          <w:ilvl w:val="0"/>
          <w:numId w:val="32"/>
        </w:numPr>
        <w:rPr>
          <w:ins w:id="83" w:author="Thomas Stockhammer" w:date="2021-05-18T07:08:00Z"/>
          <w:color w:val="000000" w:themeColor="text1"/>
          <w:lang w:eastAsia="ko-KR"/>
        </w:rPr>
      </w:pPr>
      <w:ins w:id="84" w:author="Thomas Stockhammer" w:date="2021-05-18T07:08:00Z">
        <w:r w:rsidRPr="009823CA">
          <w:rPr>
            <w:color w:val="000000" w:themeColor="text1"/>
            <w:lang w:eastAsia="ko-KR"/>
          </w:rPr>
          <w:t>several delivery manifests were documented in clause 6.2.5.3</w:t>
        </w:r>
      </w:ins>
    </w:p>
    <w:p w14:paraId="216C81D1" w14:textId="77777777" w:rsidR="00C95E04" w:rsidRPr="009823CA" w:rsidRDefault="00C95E04" w:rsidP="00C95E04">
      <w:pPr>
        <w:numPr>
          <w:ilvl w:val="0"/>
          <w:numId w:val="32"/>
        </w:numPr>
        <w:rPr>
          <w:ins w:id="85" w:author="Thomas Stockhammer" w:date="2021-05-18T07:08:00Z"/>
          <w:color w:val="000000" w:themeColor="text1"/>
          <w:lang w:eastAsia="ko-KR"/>
        </w:rPr>
      </w:pPr>
      <w:ins w:id="86" w:author="Thomas Stockhammer" w:date="2021-05-18T07:08:00Z">
        <w:r w:rsidRPr="009823CA">
          <w:rPr>
            <w:color w:val="000000" w:themeColor="text1"/>
            <w:lang w:eastAsia="ko-KR"/>
          </w:rPr>
          <w:t>several scene description formats were documented in clause 6.2.5.4</w:t>
        </w:r>
      </w:ins>
    </w:p>
    <w:p w14:paraId="5ABCF37C" w14:textId="77777777" w:rsidR="00C95E04" w:rsidRPr="009823CA" w:rsidRDefault="00C95E04" w:rsidP="00C95E04">
      <w:pPr>
        <w:numPr>
          <w:ilvl w:val="0"/>
          <w:numId w:val="32"/>
        </w:numPr>
        <w:rPr>
          <w:ins w:id="87" w:author="Thomas Stockhammer" w:date="2021-05-18T07:08:00Z"/>
          <w:color w:val="000000" w:themeColor="text1"/>
          <w:lang w:eastAsia="ko-KR"/>
        </w:rPr>
      </w:pPr>
      <w:ins w:id="88" w:author="Thomas Stockhammer" w:date="2021-05-18T07:08:00Z">
        <w:r w:rsidRPr="009823CA">
          <w:rPr>
            <w:color w:val="000000" w:themeColor="text1"/>
            <w:lang w:eastAsia="ko-KR"/>
          </w:rPr>
          <w:lastRenderedPageBreak/>
          <w:t>metadata such as user pose information and camera information were documented in clause 6.2.5.5, respectively</w:t>
        </w:r>
      </w:ins>
    </w:p>
    <w:commentRangeEnd w:id="63"/>
    <w:p w14:paraId="51E5B936" w14:textId="77777777" w:rsidR="00640BE8" w:rsidRDefault="00287D10" w:rsidP="00640BE8">
      <w:pPr>
        <w:keepNext/>
        <w:rPr>
          <w:ins w:id="89" w:author="Thomas Stockhammer" w:date="2021-05-20T16:21:00Z"/>
        </w:rPr>
        <w:pPrChange w:id="90" w:author="Thomas Stockhammer" w:date="2021-05-20T16:21:00Z">
          <w:pPr/>
        </w:pPrChange>
      </w:pPr>
      <w:ins w:id="91" w:author="Thomas Stockhammer" w:date="2021-05-18T09:18:00Z">
        <w:r>
          <w:rPr>
            <w:rStyle w:val="CommentReference"/>
          </w:rPr>
          <w:commentReference w:id="63"/>
        </w:r>
      </w:ins>
      <w:ins w:id="92" w:author="Thomas Stockhammer" w:date="2021-05-20T16:08:00Z">
        <w:r w:rsidR="000E290A" w:rsidRPr="000E290A">
          <w:t xml:space="preserve"> </w:t>
        </w:r>
      </w:ins>
      <w:ins w:id="93" w:author="Thomas Stockhammer" w:date="2021-05-20T16:16:00Z">
        <w:r w:rsidR="008B526B">
          <w:object w:dxaOrig="19321" w:dyaOrig="8731" w14:anchorId="4212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3pt;height:218.5pt" o:ole="">
              <v:imagedata r:id="rId20" o:title=""/>
            </v:shape>
            <o:OLEObject Type="Embed" ProgID="Visio.Drawing.15" ShapeID="_x0000_i1028" DrawAspect="Content" ObjectID="_1683033378" r:id="rId21"/>
          </w:object>
        </w:r>
      </w:ins>
    </w:p>
    <w:p w14:paraId="710DC5B2" w14:textId="1469455D" w:rsidR="00640BE8" w:rsidRDefault="00640BE8" w:rsidP="00640BE8">
      <w:pPr>
        <w:pStyle w:val="TF"/>
        <w:rPr>
          <w:ins w:id="94" w:author="Thomas Stockhammer" w:date="2021-05-20T16:21:00Z"/>
          <w:lang w:eastAsia="ko-KR"/>
        </w:rPr>
        <w:pPrChange w:id="95" w:author="Thomas Stockhammer" w:date="2021-05-20T16:22:00Z">
          <w:pPr/>
        </w:pPrChange>
      </w:pPr>
      <w:ins w:id="96" w:author="Thomas Stockhammer" w:date="2021-05-20T16:22:00Z">
        <w:r>
          <w:rPr>
            <w:lang w:eastAsia="ko-KR"/>
          </w:rPr>
          <w:t xml:space="preserve">Figure 4.X.1-1 Media </w:t>
        </w:r>
        <w:r w:rsidR="0077259D">
          <w:rPr>
            <w:lang w:eastAsia="ko-KR"/>
          </w:rPr>
          <w:t>Functions and formats</w:t>
        </w:r>
      </w:ins>
    </w:p>
    <w:p w14:paraId="379AC76B" w14:textId="21D7BF9E" w:rsidR="00640BE8" w:rsidRPr="00C95E04" w:rsidRDefault="00640BE8">
      <w:pPr>
        <w:rPr>
          <w:ins w:id="97" w:author="Thomas Stockhammer" w:date="2021-05-18T06:48:00Z"/>
          <w:lang w:eastAsia="ko-KR"/>
          <w:rPrChange w:id="98" w:author="Thomas Stockhammer" w:date="2021-05-18T07:08:00Z">
            <w:rPr>
              <w:ins w:id="99" w:author="Thomas Stockhammer" w:date="2021-05-18T06:48:00Z"/>
              <w:rFonts w:eastAsia="Malgun Gothic"/>
              <w:color w:val="000000" w:themeColor="text1"/>
              <w:lang w:eastAsia="ko-KR"/>
            </w:rPr>
          </w:rPrChange>
        </w:rPr>
        <w:pPrChange w:id="100" w:author="Thomas Stockhammer" w:date="2021-05-18T07:08:00Z">
          <w:pPr>
            <w:pStyle w:val="Heading4"/>
          </w:pPr>
        </w:pPrChange>
      </w:pPr>
      <w:proofErr w:type="gramStart"/>
      <w:ins w:id="101" w:author="Thomas Stockhammer" w:date="2021-05-20T16:21:00Z">
        <w:r>
          <w:rPr>
            <w:lang w:eastAsia="ko-KR"/>
          </w:rPr>
          <w:t>In order to</w:t>
        </w:r>
        <w:proofErr w:type="gramEnd"/>
        <w:r>
          <w:rPr>
            <w:lang w:eastAsia="ko-KR"/>
          </w:rPr>
          <w:t xml:space="preserve"> integrate real-time media into AR scenes, a media access function (MAF) provides the ability to access media and adds it to the AR scene. </w:t>
        </w:r>
        <w:r w:rsidRPr="00287D10">
          <w:rPr>
            <w:lang w:val="en-US" w:eastAsia="ko-KR"/>
          </w:rPr>
          <w:t>The MAF instantiates and manages Media Pipelines</w:t>
        </w:r>
        <w:r>
          <w:rPr>
            <w:lang w:val="en-US" w:eastAsia="ko-KR"/>
          </w:rPr>
          <w:t>.</w:t>
        </w:r>
        <w:r>
          <w:rPr>
            <w:lang w:eastAsia="ko-KR"/>
          </w:rPr>
          <w:t xml:space="preserve"> </w:t>
        </w:r>
        <w:r w:rsidRPr="00287D10">
          <w:rPr>
            <w:lang w:val="en-US" w:eastAsia="ko-KR"/>
          </w:rPr>
          <w:t>A media pipeline typically handles content of an attribute/component of an object/mesh</w:t>
        </w:r>
        <w:r>
          <w:rPr>
            <w:lang w:val="en-US" w:eastAsia="ko-KR"/>
          </w:rPr>
          <w:t xml:space="preserve"> that is part of the scene graph.</w:t>
        </w:r>
        <w:r w:rsidRPr="00287D10">
          <w:rPr>
            <w:lang w:val="en-US" w:eastAsia="ko-KR"/>
          </w:rPr>
          <w:t xml:space="preserve"> </w:t>
        </w:r>
        <w:r>
          <w:rPr>
            <w:lang w:eastAsia="ko-KR"/>
          </w:rPr>
          <w:t xml:space="preserve">The media pipeline </w:t>
        </w:r>
        <w:r w:rsidRPr="00287D10">
          <w:rPr>
            <w:lang w:val="en-US" w:eastAsia="ko-KR"/>
          </w:rPr>
          <w:t xml:space="preserve">It produces content in the format indicated by the </w:t>
        </w:r>
        <w:r>
          <w:rPr>
            <w:lang w:val="en-US" w:eastAsia="ko-KR"/>
          </w:rPr>
          <w:t>scene description file.</w:t>
        </w:r>
        <w:r>
          <w:rPr>
            <w:lang w:eastAsia="ko-KR"/>
          </w:rPr>
          <w:t xml:space="preserve"> For real-time media, </w:t>
        </w:r>
        <w:r>
          <w:rPr>
            <w:lang w:val="en-US" w:eastAsia="ko-KR"/>
          </w:rPr>
          <w:t>t</w:t>
        </w:r>
        <w:r w:rsidRPr="00287D10">
          <w:rPr>
            <w:lang w:val="en-US" w:eastAsia="ko-KR"/>
          </w:rPr>
          <w:t>he formatted frame is then pushed into the circular buffer</w:t>
        </w:r>
        <w:r>
          <w:rPr>
            <w:lang w:val="en-US" w:eastAsia="ko-KR"/>
          </w:rPr>
          <w:t>.</w:t>
        </w:r>
        <w:r>
          <w:rPr>
            <w:lang w:eastAsia="ko-KR"/>
          </w:rPr>
          <w:t xml:space="preserve"> </w:t>
        </w:r>
        <w:r w:rsidRPr="00287D10">
          <w:rPr>
            <w:lang w:val="en-US" w:eastAsia="ko-KR"/>
          </w:rPr>
          <w:t xml:space="preserve">Media Pipelines are </w:t>
        </w:r>
        <w:r>
          <w:rPr>
            <w:lang w:val="en-US" w:eastAsia="ko-KR"/>
          </w:rPr>
          <w:t xml:space="preserve">typically </w:t>
        </w:r>
        <w:r w:rsidRPr="00287D10">
          <w:rPr>
            <w:lang w:val="en-US" w:eastAsia="ko-KR"/>
          </w:rPr>
          <w:t>highly optimized and customized for the type and format of media that is being fetched</w:t>
        </w:r>
        <w:r>
          <w:rPr>
            <w:lang w:val="en-US" w:eastAsia="ko-KR"/>
          </w:rPr>
          <w:t>.</w:t>
        </w:r>
        <w:r>
          <w:rPr>
            <w:lang w:eastAsia="ko-KR"/>
          </w:rPr>
          <w:t xml:space="preserve"> </w:t>
        </w:r>
        <w:r w:rsidRPr="00287D10">
          <w:rPr>
            <w:lang w:val="en-US" w:eastAsia="ko-KR"/>
          </w:rPr>
          <w:t>Media Pipeline</w:t>
        </w:r>
        <w:r>
          <w:rPr>
            <w:lang w:val="en-US" w:eastAsia="ko-KR"/>
          </w:rPr>
          <w:t>s</w:t>
        </w:r>
        <w:r w:rsidRPr="00287D10">
          <w:rPr>
            <w:lang w:val="en-US" w:eastAsia="ko-KR"/>
          </w:rPr>
          <w:t xml:space="preserve"> </w:t>
        </w:r>
        <w:r>
          <w:rPr>
            <w:lang w:val="en-US" w:eastAsia="ko-KR"/>
          </w:rPr>
          <w:t xml:space="preserve">also </w:t>
        </w:r>
        <w:r w:rsidRPr="00287D10">
          <w:rPr>
            <w:lang w:val="en-US" w:eastAsia="ko-KR"/>
          </w:rPr>
          <w:t>maintain sync information (time and space) and passes that information as buffer metadata</w:t>
        </w:r>
        <w:r>
          <w:rPr>
            <w:lang w:val="en-US" w:eastAsia="ko-KR"/>
          </w:rPr>
          <w:t xml:space="preserve"> to the scene manager.</w:t>
        </w:r>
      </w:ins>
    </w:p>
    <w:p w14:paraId="6EFEFD79" w14:textId="56D3DA52" w:rsidR="00D13927" w:rsidRPr="008B526B" w:rsidRDefault="008B526B" w:rsidP="008B526B">
      <w:pPr>
        <w:pStyle w:val="Heading3"/>
        <w:rPr>
          <w:ins w:id="102" w:author="Thomas Stockhammer" w:date="2021-05-18T07:07:00Z"/>
          <w:lang w:eastAsia="ko-KR"/>
          <w:rPrChange w:id="103" w:author="Thomas Stockhammer" w:date="2021-05-20T16:16:00Z">
            <w:rPr>
              <w:ins w:id="104" w:author="Thomas Stockhammer" w:date="2021-05-18T07:07:00Z"/>
              <w:rFonts w:eastAsia="Malgun Gothic"/>
              <w:color w:val="000000" w:themeColor="text1"/>
              <w:lang w:eastAsia="ko-KR"/>
            </w:rPr>
          </w:rPrChange>
        </w:rPr>
        <w:pPrChange w:id="105" w:author="Thomas Stockhammer" w:date="2021-05-20T16:16:00Z">
          <w:pPr>
            <w:pStyle w:val="Heading4"/>
          </w:pPr>
        </w:pPrChange>
      </w:pPr>
      <w:ins w:id="106" w:author="Thomas Stockhammer" w:date="2021-05-20T16:16:00Z">
        <w:r>
          <w:rPr>
            <w:lang w:eastAsia="ko-KR"/>
          </w:rPr>
          <w:t>4.X</w:t>
        </w:r>
      </w:ins>
      <w:ins w:id="107" w:author="Thomas Stockhammer" w:date="2021-05-18T06:48:00Z">
        <w:r w:rsidR="00D13927" w:rsidRPr="008B526B">
          <w:rPr>
            <w:lang w:eastAsia="ko-KR"/>
            <w:rPrChange w:id="108" w:author="Thomas Stockhammer" w:date="2021-05-20T16:16:00Z">
              <w:rPr>
                <w:rFonts w:eastAsia="Malgun Gothic"/>
                <w:color w:val="000000" w:themeColor="text1"/>
                <w:lang w:eastAsia="ko-KR"/>
              </w:rPr>
            </w:rPrChange>
          </w:rPr>
          <w:t>.2</w:t>
        </w:r>
        <w:r w:rsidR="00D13927" w:rsidRPr="008B526B">
          <w:rPr>
            <w:lang w:eastAsia="ko-KR"/>
            <w:rPrChange w:id="109" w:author="Thomas Stockhammer" w:date="2021-05-20T16:16:00Z">
              <w:rPr>
                <w:rFonts w:eastAsia="Malgun Gothic"/>
                <w:color w:val="000000" w:themeColor="text1"/>
                <w:lang w:eastAsia="ko-KR"/>
              </w:rPr>
            </w:rPrChange>
          </w:rPr>
          <w:tab/>
          <w:t>Scene Graph</w:t>
        </w:r>
      </w:ins>
      <w:ins w:id="110" w:author="Thomas Stockhammer" w:date="2021-05-18T06:50:00Z">
        <w:r w:rsidR="00D13927" w:rsidRPr="008B526B">
          <w:rPr>
            <w:lang w:eastAsia="ko-KR"/>
            <w:rPrChange w:id="111" w:author="Thomas Stockhammer" w:date="2021-05-20T16:16:00Z">
              <w:rPr>
                <w:rFonts w:eastAsia="Malgun Gothic"/>
                <w:color w:val="000000" w:themeColor="text1"/>
                <w:lang w:eastAsia="ko-KR"/>
              </w:rPr>
            </w:rPrChange>
          </w:rPr>
          <w:t xml:space="preserve"> and Scene Description</w:t>
        </w:r>
      </w:ins>
    </w:p>
    <w:p w14:paraId="6749608A" w14:textId="77777777" w:rsidR="00C95E04" w:rsidRPr="009823CA" w:rsidRDefault="00C95E04" w:rsidP="00C95E04">
      <w:pPr>
        <w:rPr>
          <w:ins w:id="112" w:author="Thomas Stockhammer" w:date="2021-05-18T07:07:00Z"/>
          <w:color w:val="000000" w:themeColor="text1"/>
        </w:rPr>
      </w:pPr>
      <w:ins w:id="113" w:author="Thomas Stockhammer" w:date="2021-05-18T07:07:00Z">
        <w:r w:rsidRPr="009823CA">
          <w:rPr>
            <w:color w:val="000000" w:themeColor="text1"/>
            <w:lang w:val="en-US" w:eastAsia="ko-KR"/>
          </w:rPr>
          <w:t xml:space="preserve">A scene description may correspond to an AR/MR </w:t>
        </w:r>
        <w:r>
          <w:rPr>
            <w:color w:val="000000" w:themeColor="text1"/>
            <w:lang w:val="en-US" w:eastAsia="ko-KR"/>
          </w:rPr>
          <w:t>content</w:t>
        </w:r>
        <w:r w:rsidRPr="009823CA">
          <w:rPr>
            <w:color w:val="000000" w:themeColor="text1"/>
            <w:lang w:val="en-US" w:eastAsia="ko-KR"/>
          </w:rPr>
          <w:t xml:space="preserve">. </w:t>
        </w:r>
        <w:r w:rsidRPr="009823CA">
          <w:rPr>
            <w:rFonts w:hint="eastAsia"/>
            <w:color w:val="000000" w:themeColor="text1"/>
          </w:rPr>
          <w:t>A</w:t>
        </w:r>
        <w:r w:rsidRPr="009823CA">
          <w:rPr>
            <w:color w:val="000000" w:themeColor="text1"/>
          </w:rPr>
          <w:t xml:space="preserve"> volumetric media containing the primitives ranging from one vertex to </w:t>
        </w:r>
        <w:r>
          <w:rPr>
            <w:color w:val="000000" w:themeColor="text1"/>
          </w:rPr>
          <w:t>a complex object</w:t>
        </w:r>
        <w:r w:rsidRPr="009823CA">
          <w:rPr>
            <w:color w:val="000000" w:themeColor="text1"/>
          </w:rPr>
          <w:t xml:space="preserve"> can be described by a scene description. </w:t>
        </w:r>
        <w:r w:rsidRPr="009823CA">
          <w:rPr>
            <w:color w:val="000000" w:themeColor="text1"/>
            <w:lang w:val="en-US" w:eastAsia="ko-KR"/>
          </w:rPr>
          <w:t xml:space="preserve">For the use cases of </w:t>
        </w:r>
        <w:proofErr w:type="gramStart"/>
        <w:r w:rsidRPr="009823CA">
          <w:rPr>
            <w:color w:val="000000" w:themeColor="text1"/>
            <w:lang w:val="en-US" w:eastAsia="ko-KR"/>
          </w:rPr>
          <w:t>annex</w:t>
        </w:r>
        <w:proofErr w:type="gramEnd"/>
        <w:r w:rsidRPr="009823CA">
          <w:rPr>
            <w:color w:val="000000" w:themeColor="text1"/>
            <w:lang w:val="en-US" w:eastAsia="ko-KR"/>
          </w:rPr>
          <w:t xml:space="preserve"> A, </w:t>
        </w:r>
        <w:r>
          <w:rPr>
            <w:color w:val="000000" w:themeColor="text1"/>
            <w:lang w:val="en-US" w:eastAsia="ko-KR"/>
          </w:rPr>
          <w:t>s</w:t>
        </w:r>
        <w:r w:rsidRPr="009823CA">
          <w:rPr>
            <w:color w:val="000000" w:themeColor="text1"/>
            <w:lang w:val="en-US" w:eastAsia="ko-KR"/>
          </w:rPr>
          <w:t xml:space="preserve">cene description is useful to locate AR/MR </w:t>
        </w:r>
        <w:r>
          <w:rPr>
            <w:color w:val="000000" w:themeColor="text1"/>
            <w:lang w:val="en-US" w:eastAsia="ko-KR"/>
          </w:rPr>
          <w:t>objects</w:t>
        </w:r>
        <w:r w:rsidRPr="009823CA">
          <w:rPr>
            <w:color w:val="000000" w:themeColor="text1"/>
            <w:lang w:val="en-US" w:eastAsia="ko-KR"/>
          </w:rPr>
          <w:t xml:space="preserve"> in user’s world.</w:t>
        </w:r>
        <w:r w:rsidRPr="009823CA">
          <w:rPr>
            <w:rFonts w:hint="eastAsia"/>
            <w:color w:val="000000" w:themeColor="text1"/>
            <w:lang w:val="en-US" w:eastAsia="ko-KR"/>
          </w:rPr>
          <w:t xml:space="preserve"> </w:t>
        </w:r>
        <w:r w:rsidRPr="009823CA">
          <w:rPr>
            <w:color w:val="000000" w:themeColor="text1"/>
          </w:rPr>
          <w:t>A scene description typically has a tree</w:t>
        </w:r>
        <w:r>
          <w:rPr>
            <w:color w:val="000000" w:themeColor="text1"/>
          </w:rPr>
          <w:t xml:space="preserve"> or a graph</w:t>
        </w:r>
        <w:r w:rsidRPr="009823CA">
          <w:rPr>
            <w:color w:val="000000" w:themeColor="text1"/>
          </w:rPr>
          <w:t xml:space="preserve"> structure which of each leaf represents </w:t>
        </w:r>
        <w:r>
          <w:rPr>
            <w:color w:val="000000" w:themeColor="text1"/>
          </w:rPr>
          <w:t>a</w:t>
        </w:r>
        <w:r w:rsidRPr="009823CA">
          <w:rPr>
            <w:color w:val="000000" w:themeColor="text1"/>
          </w:rPr>
          <w:t xml:space="preserve"> component of </w:t>
        </w:r>
        <w:r>
          <w:rPr>
            <w:color w:val="000000" w:themeColor="text1"/>
          </w:rPr>
          <w:t>a</w:t>
        </w:r>
        <w:r w:rsidRPr="009823CA">
          <w:rPr>
            <w:color w:val="000000" w:themeColor="text1"/>
          </w:rPr>
          <w:t xml:space="preserve"> scene. A primitive or a group of primitives are referenced as a leaf node of the scene tree. A skeleton to allow for motion rigging or an animation of motion of the skeleton in time can present an animation of volumetric presentation.</w:t>
        </w:r>
      </w:ins>
    </w:p>
    <w:p w14:paraId="05098E7D" w14:textId="77777777" w:rsidR="00C95E04" w:rsidRPr="009823CA" w:rsidRDefault="00C95E04" w:rsidP="00C95E04">
      <w:pPr>
        <w:pStyle w:val="ListParagraph"/>
        <w:numPr>
          <w:ilvl w:val="0"/>
          <w:numId w:val="29"/>
        </w:numPr>
        <w:overflowPunct/>
        <w:autoSpaceDE/>
        <w:autoSpaceDN/>
        <w:adjustRightInd/>
        <w:textAlignment w:val="auto"/>
        <w:rPr>
          <w:ins w:id="114" w:author="Thomas Stockhammer" w:date="2021-05-18T07:07:00Z"/>
          <w:color w:val="000000" w:themeColor="text1"/>
        </w:rPr>
      </w:pPr>
      <w:ins w:id="115" w:author="Thomas Stockhammer" w:date="2021-05-18T07:07:00Z">
        <w:r w:rsidRPr="009823CA">
          <w:rPr>
            <w:color w:val="000000" w:themeColor="text1"/>
          </w:rPr>
          <w:t>Formats for scene description</w:t>
        </w:r>
      </w:ins>
    </w:p>
    <w:p w14:paraId="5AAC0AA7" w14:textId="77777777" w:rsidR="00C95E04" w:rsidRPr="009823CA" w:rsidRDefault="00C95E04" w:rsidP="00C95E04">
      <w:pPr>
        <w:rPr>
          <w:ins w:id="116" w:author="Thomas Stockhammer" w:date="2021-05-18T07:07:00Z"/>
          <w:color w:val="000000" w:themeColor="text1"/>
          <w:lang w:val="en-US" w:eastAsia="ko-KR"/>
        </w:rPr>
      </w:pPr>
      <w:proofErr w:type="spellStart"/>
      <w:ins w:id="117" w:author="Thomas Stockhammer" w:date="2021-05-18T07:07:00Z">
        <w:r w:rsidRPr="009823CA">
          <w:rPr>
            <w:color w:val="000000" w:themeColor="text1"/>
            <w:lang w:eastAsia="ko-KR"/>
          </w:rPr>
          <w:t>Khronos</w:t>
        </w:r>
        <w:proofErr w:type="spellEnd"/>
        <w:r w:rsidRPr="009823CA">
          <w:rPr>
            <w:color w:val="000000" w:themeColor="text1"/>
            <w:lang w:eastAsia="ko-KR"/>
          </w:rPr>
          <w:t xml:space="preserve"> glTF2.0 and </w:t>
        </w:r>
        <w:r w:rsidRPr="009823CA">
          <w:rPr>
            <w:rFonts w:hint="eastAsia"/>
            <w:color w:val="000000" w:themeColor="text1"/>
            <w:lang w:eastAsia="ko-KR"/>
          </w:rPr>
          <w:t>M</w:t>
        </w:r>
        <w:r w:rsidRPr="009823CA">
          <w:rPr>
            <w:color w:val="000000" w:themeColor="text1"/>
            <w:lang w:eastAsia="ko-KR"/>
          </w:rPr>
          <w:t xml:space="preserve">PEG Scene description (ISO/IEC 23090-14) are examples of scene description </w:t>
        </w:r>
        <w:r>
          <w:rPr>
            <w:color w:val="000000" w:themeColor="text1"/>
            <w:lang w:eastAsia="ko-KR"/>
          </w:rPr>
          <w:t>technologies</w:t>
        </w:r>
        <w:r w:rsidRPr="009823CA">
          <w:rPr>
            <w:color w:val="000000" w:themeColor="text1"/>
            <w:lang w:eastAsia="ko-KR"/>
          </w:rPr>
          <w:t xml:space="preserve">. They have a tree structure and internal/external resource references. There are many types of leaf of the tree. For example, a Node is one type of leaf under a Scene. A node can have a Camera </w:t>
        </w:r>
        <w:r w:rsidRPr="009823CA">
          <w:rPr>
            <w:rFonts w:hint="eastAsia"/>
            <w:color w:val="000000" w:themeColor="text1"/>
            <w:lang w:val="en-US" w:eastAsia="ko-KR"/>
          </w:rPr>
          <w:t>a</w:t>
        </w:r>
        <w:r w:rsidRPr="009823CA">
          <w:rPr>
            <w:color w:val="000000" w:themeColor="text1"/>
            <w:lang w:val="en-US" w:eastAsia="ko-KR"/>
          </w:rPr>
          <w:t>s a subsidiary leaf. The node with camera represents one of the rendering frustum/</w:t>
        </w:r>
        <w:proofErr w:type="gramStart"/>
        <w:r w:rsidRPr="009823CA">
          <w:rPr>
            <w:color w:val="000000" w:themeColor="text1"/>
            <w:lang w:val="en-US" w:eastAsia="ko-KR"/>
          </w:rPr>
          <w:t>viewport</w:t>
        </w:r>
        <w:proofErr w:type="gramEnd"/>
        <w:r w:rsidRPr="009823CA">
          <w:rPr>
            <w:color w:val="000000" w:themeColor="text1"/>
            <w:lang w:val="en-US" w:eastAsia="ko-KR"/>
          </w:rPr>
          <w:t xml:space="preserve"> to be used by a scene renderer (i.e., immersive media renderer). Any translation/rotation/scaling of the node affects position and direction of its subsidiary, in this example, a camera. A node with mesh can </w:t>
        </w:r>
        <w:r>
          <w:rPr>
            <w:color w:val="000000" w:themeColor="text1"/>
            <w:lang w:val="en-US" w:eastAsia="ko-KR"/>
          </w:rPr>
          <w:t xml:space="preserve">be used as an anchor that </w:t>
        </w:r>
        <w:r w:rsidRPr="009823CA">
          <w:rPr>
            <w:color w:val="000000" w:themeColor="text1"/>
            <w:lang w:val="en-US" w:eastAsia="ko-KR"/>
          </w:rPr>
          <w:t xml:space="preserve">represents AR </w:t>
        </w:r>
        <w:r>
          <w:rPr>
            <w:color w:val="000000" w:themeColor="text1"/>
            <w:lang w:val="en-US" w:eastAsia="ko-KR"/>
          </w:rPr>
          <w:t>object</w:t>
        </w:r>
        <w:r w:rsidRPr="009823CA">
          <w:rPr>
            <w:color w:val="000000" w:themeColor="text1"/>
            <w:lang w:val="en-US" w:eastAsia="ko-KR"/>
          </w:rPr>
          <w:t xml:space="preserve"> with its location and direction</w:t>
        </w:r>
        <w:r>
          <w:rPr>
            <w:color w:val="000000" w:themeColor="text1"/>
            <w:lang w:val="en-US" w:eastAsia="ko-KR"/>
          </w:rPr>
          <w:t xml:space="preserve"> in geometric space</w:t>
        </w:r>
        <w:r w:rsidRPr="009823CA">
          <w:rPr>
            <w:color w:val="000000" w:themeColor="text1"/>
            <w:lang w:val="en-US" w:eastAsia="ko-KR"/>
          </w:rPr>
          <w:t xml:space="preserve">. </w:t>
        </w:r>
      </w:ins>
    </w:p>
    <w:p w14:paraId="1521A02E" w14:textId="77777777" w:rsidR="00C95E04" w:rsidRPr="009823CA" w:rsidRDefault="00C95E04" w:rsidP="00C95E04">
      <w:pPr>
        <w:rPr>
          <w:ins w:id="118" w:author="Thomas Stockhammer" w:date="2021-05-18T07:07:00Z"/>
          <w:color w:val="000000" w:themeColor="text1"/>
          <w:lang w:val="en-US" w:eastAsia="ko-KR"/>
        </w:rPr>
      </w:pPr>
      <w:ins w:id="119" w:author="Thomas Stockhammer" w:date="2021-05-18T07:07:00Z">
        <w:r w:rsidRPr="009823CA">
          <w:rPr>
            <w:color w:val="000000" w:themeColor="text1"/>
            <w:lang w:val="en-US" w:eastAsia="ko-KR"/>
          </w:rPr>
          <w:t xml:space="preserve">MPEG Scene description is an extension of glTF2.0. It is extended to support MPEG immersive media. </w:t>
        </w:r>
        <w:proofErr w:type="spellStart"/>
        <w:r w:rsidRPr="009823CA">
          <w:rPr>
            <w:color w:val="000000" w:themeColor="text1"/>
            <w:lang w:val="en-US" w:eastAsia="ko-KR"/>
          </w:rPr>
          <w:t>MPEG_media</w:t>
        </w:r>
        <w:proofErr w:type="spellEnd"/>
        <w:r w:rsidRPr="009823CA">
          <w:rPr>
            <w:color w:val="000000" w:themeColor="text1"/>
            <w:lang w:val="en-US" w:eastAsia="ko-KR"/>
          </w:rPr>
          <w:t xml:space="preserve"> and </w:t>
        </w:r>
        <w:proofErr w:type="spellStart"/>
        <w:r w:rsidRPr="009823CA">
          <w:rPr>
            <w:color w:val="000000" w:themeColor="text1"/>
            <w:lang w:val="en-US" w:eastAsia="ko-KR"/>
          </w:rPr>
          <w:t>MPEG_scene_description</w:t>
        </w:r>
        <w:proofErr w:type="spellEnd"/>
        <w:r w:rsidRPr="009823CA">
          <w:rPr>
            <w:color w:val="000000" w:themeColor="text1"/>
            <w:lang w:val="en-US" w:eastAsia="ko-KR"/>
          </w:rPr>
          <w:t xml:space="preserve"> are the major changes to provide support of media access link including manifest, and temporal update of the scene description itself.</w:t>
        </w:r>
      </w:ins>
    </w:p>
    <w:p w14:paraId="3599C5E3" w14:textId="2867CBA6" w:rsidR="00C95E04" w:rsidRPr="00C95E04" w:rsidRDefault="00C95E04">
      <w:pPr>
        <w:rPr>
          <w:ins w:id="120" w:author="Thomas Stockhammer" w:date="2021-05-18T06:48:00Z"/>
          <w:color w:val="000000" w:themeColor="text1"/>
          <w:lang w:eastAsia="ko-KR"/>
          <w:rPrChange w:id="121" w:author="Thomas Stockhammer" w:date="2021-05-18T07:07:00Z">
            <w:rPr>
              <w:ins w:id="122" w:author="Thomas Stockhammer" w:date="2021-05-18T06:48:00Z"/>
              <w:rFonts w:eastAsia="Malgun Gothic"/>
              <w:color w:val="000000" w:themeColor="text1"/>
              <w:lang w:eastAsia="ko-KR"/>
            </w:rPr>
          </w:rPrChange>
        </w:rPr>
        <w:pPrChange w:id="123" w:author="Thomas Stockhammer" w:date="2021-05-18T07:07:00Z">
          <w:pPr>
            <w:pStyle w:val="Heading4"/>
          </w:pPr>
        </w:pPrChange>
      </w:pPr>
      <w:ins w:id="124" w:author="Thomas Stockhammer" w:date="2021-05-18T07:07:00Z">
        <w:r w:rsidRPr="009823CA">
          <w:rPr>
            <w:rFonts w:hint="eastAsia"/>
            <w:color w:val="000000" w:themeColor="text1"/>
            <w:lang w:eastAsia="ko-KR"/>
          </w:rPr>
          <w:t>E</w:t>
        </w:r>
        <w:r w:rsidRPr="009823CA">
          <w:rPr>
            <w:color w:val="000000" w:themeColor="text1"/>
            <w:lang w:eastAsia="ko-KR"/>
          </w:rPr>
          <w:t xml:space="preserve">ditor’s note) </w:t>
        </w:r>
        <w:r w:rsidRPr="003B3F91">
          <w:rPr>
            <w:color w:val="000000" w:themeColor="text1"/>
            <w:lang w:eastAsia="ko-KR"/>
          </w:rPr>
          <w:t xml:space="preserve">A further study is required of whether scene description technology is sufficient in defining a 5G AR/MR service </w:t>
        </w:r>
        <w:r>
          <w:rPr>
            <w:color w:val="000000" w:themeColor="text1"/>
            <w:lang w:eastAsia="ko-KR"/>
          </w:rPr>
          <w:t>and/</w:t>
        </w:r>
        <w:r w:rsidRPr="003B3F91">
          <w:rPr>
            <w:color w:val="000000" w:themeColor="text1"/>
            <w:lang w:eastAsia="ko-KR"/>
          </w:rPr>
          <w:t>or AR/MR content.</w:t>
        </w:r>
      </w:ins>
    </w:p>
    <w:p w14:paraId="37CCC671" w14:textId="6050F8EF" w:rsidR="00CB7358" w:rsidRPr="008B526B" w:rsidRDefault="008B526B" w:rsidP="008B526B">
      <w:pPr>
        <w:pStyle w:val="Heading3"/>
        <w:rPr>
          <w:ins w:id="125" w:author="Thomas Stockhammer" w:date="2021-05-18T07:07:00Z"/>
          <w:lang w:eastAsia="ko-KR"/>
          <w:rPrChange w:id="126" w:author="Thomas Stockhammer" w:date="2021-05-20T16:17:00Z">
            <w:rPr>
              <w:ins w:id="127" w:author="Thomas Stockhammer" w:date="2021-05-18T07:07:00Z"/>
              <w:rFonts w:eastAsia="Malgun Gothic"/>
              <w:color w:val="000000" w:themeColor="text1"/>
              <w:lang w:eastAsia="ko-KR"/>
            </w:rPr>
          </w:rPrChange>
        </w:rPr>
        <w:pPrChange w:id="128" w:author="Thomas Stockhammer" w:date="2021-05-20T16:17:00Z">
          <w:pPr>
            <w:pStyle w:val="Heading4"/>
          </w:pPr>
        </w:pPrChange>
      </w:pPr>
      <w:ins w:id="129" w:author="Thomas Stockhammer" w:date="2021-05-20T16:17:00Z">
        <w:r>
          <w:rPr>
            <w:lang w:eastAsia="ko-KR"/>
          </w:rPr>
          <w:lastRenderedPageBreak/>
          <w:t>4.X</w:t>
        </w:r>
      </w:ins>
      <w:ins w:id="130" w:author="Thomas Stockhammer" w:date="2021-05-18T07:02:00Z">
        <w:r w:rsidR="00CB7358" w:rsidRPr="008B526B">
          <w:rPr>
            <w:lang w:eastAsia="ko-KR"/>
            <w:rPrChange w:id="131" w:author="Thomas Stockhammer" w:date="2021-05-20T16:17:00Z">
              <w:rPr>
                <w:rFonts w:eastAsia="Malgun Gothic"/>
                <w:color w:val="000000" w:themeColor="text1"/>
                <w:lang w:eastAsia="ko-KR"/>
              </w:rPr>
            </w:rPrChange>
          </w:rPr>
          <w:t>.3</w:t>
        </w:r>
        <w:r w:rsidR="00CB7358" w:rsidRPr="008B526B">
          <w:rPr>
            <w:lang w:eastAsia="ko-KR"/>
            <w:rPrChange w:id="132" w:author="Thomas Stockhammer" w:date="2021-05-20T16:17:00Z">
              <w:rPr>
                <w:rFonts w:eastAsia="Malgun Gothic"/>
                <w:color w:val="000000" w:themeColor="text1"/>
                <w:lang w:eastAsia="ko-KR"/>
              </w:rPr>
            </w:rPrChange>
          </w:rPr>
          <w:tab/>
          <w:t>Metadata</w:t>
        </w:r>
      </w:ins>
    </w:p>
    <w:p w14:paraId="333C2F40" w14:textId="1281A83F" w:rsidR="00C95E04" w:rsidRPr="008B526B" w:rsidRDefault="008B526B" w:rsidP="008B526B">
      <w:pPr>
        <w:pStyle w:val="Heading4"/>
        <w:rPr>
          <w:ins w:id="133" w:author="Thomas Stockhammer" w:date="2021-05-18T07:07:00Z"/>
          <w:rFonts w:eastAsia="Malgun Gothic"/>
          <w:color w:val="000000" w:themeColor="text1"/>
          <w:lang w:eastAsia="ko-KR"/>
          <w:rPrChange w:id="134" w:author="Thomas Stockhammer" w:date="2021-05-20T16:17:00Z">
            <w:rPr>
              <w:ins w:id="135" w:author="Thomas Stockhammer" w:date="2021-05-18T07:07:00Z"/>
            </w:rPr>
          </w:rPrChange>
        </w:rPr>
        <w:pPrChange w:id="136" w:author="Thomas Stockhammer" w:date="2021-05-20T16:17:00Z">
          <w:pPr>
            <w:pStyle w:val="Heading5"/>
          </w:pPr>
        </w:pPrChange>
      </w:pPr>
      <w:ins w:id="137" w:author="Thomas Stockhammer" w:date="2021-05-20T16:17:00Z">
        <w:r>
          <w:rPr>
            <w:rFonts w:eastAsia="Malgun Gothic"/>
            <w:color w:val="000000" w:themeColor="text1"/>
            <w:lang w:eastAsia="ko-KR"/>
          </w:rPr>
          <w:t>4.X.3</w:t>
        </w:r>
      </w:ins>
      <w:ins w:id="138" w:author="Thomas Stockhammer" w:date="2021-05-18T07:07:00Z">
        <w:r w:rsidR="00C95E04" w:rsidRPr="008B526B">
          <w:rPr>
            <w:rFonts w:eastAsia="Malgun Gothic"/>
            <w:color w:val="000000" w:themeColor="text1"/>
            <w:lang w:eastAsia="ko-KR"/>
            <w:rPrChange w:id="139" w:author="Thomas Stockhammer" w:date="2021-05-20T16:17:00Z">
              <w:rPr>
                <w:lang w:eastAsia="ko-KR"/>
              </w:rPr>
            </w:rPrChange>
          </w:rPr>
          <w:t>.1</w:t>
        </w:r>
        <w:r w:rsidR="00C95E04" w:rsidRPr="008B526B">
          <w:rPr>
            <w:rFonts w:eastAsia="Malgun Gothic"/>
            <w:color w:val="000000" w:themeColor="text1"/>
            <w:lang w:eastAsia="ko-KR"/>
            <w:rPrChange w:id="140" w:author="Thomas Stockhammer" w:date="2021-05-20T16:17:00Z">
              <w:rPr>
                <w:lang w:eastAsia="ko-KR"/>
              </w:rPr>
            </w:rPrChange>
          </w:rPr>
          <w:tab/>
          <w:t>User pose information</w:t>
        </w:r>
      </w:ins>
    </w:p>
    <w:p w14:paraId="26ED7029" w14:textId="77777777" w:rsidR="00C95E04" w:rsidRDefault="00C95E04" w:rsidP="00C95E04">
      <w:pPr>
        <w:rPr>
          <w:ins w:id="141" w:author="Thomas Stockhammer" w:date="2021-05-18T07:07:00Z"/>
        </w:rPr>
      </w:pPr>
      <w:ins w:id="142" w:author="Thomas Stockhammer" w:date="2021-05-18T07:07:00Z">
        <w:r>
          <w:rPr>
            <w:lang w:val="en-US" w:eastAsia="ko-KR"/>
          </w:rPr>
          <w:t xml:space="preserve">User’s position can be represented as a </w:t>
        </w:r>
        <w:r>
          <w:t>geolocation with longitude and latitude. The position can also be represented as a point in a scene. The scene can be represented as a bounding box on a geometry which represents user’s real environment. When an AR/MR device reports the user position to obtain a split render of the immersive media from a server, the device calculating the user pose should be either a geolocation, a point in a scene or a point in a user’s 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ins>
    </w:p>
    <w:p w14:paraId="7DF49A6D" w14:textId="77777777" w:rsidR="00C95E04" w:rsidRDefault="00C95E04" w:rsidP="00C95E04">
      <w:pPr>
        <w:rPr>
          <w:ins w:id="143" w:author="Thomas Stockhammer" w:date="2021-05-18T07:07:00Z"/>
        </w:rPr>
      </w:pPr>
      <w:ins w:id="144" w:author="Thomas Stockhammer" w:date="2021-05-18T07:07:00Z">
        <w:r>
          <w:t>A direction can be represented with a rotation matrix, or roll, pitch, and yaw. The direction is relative to a scene/geometry and the scene/geometry has an origin and default direction of the three axes.</w:t>
        </w:r>
      </w:ins>
    </w:p>
    <w:p w14:paraId="2BD53705" w14:textId="77777777" w:rsidR="00C95E04" w:rsidRDefault="00C95E04" w:rsidP="00C95E04">
      <w:pPr>
        <w:rPr>
          <w:ins w:id="145" w:author="Thomas Stockhammer" w:date="2021-05-18T07:07:00Z"/>
        </w:rPr>
      </w:pPr>
      <w:ins w:id="146" w:author="Thomas Stockhammer" w:date="2021-05-18T07:07:00Z">
        <w:r>
          <w:t>The devices representing a user’s p</w:t>
        </w:r>
        <w:proofErr w:type="spellStart"/>
        <w:r>
          <w:rPr>
            <w:lang w:val="en-US" w:eastAsia="ko-KR"/>
          </w:rPr>
          <w:t>ose</w:t>
        </w:r>
        <w:proofErr w:type="spellEnd"/>
        <w:r>
          <w:rPr>
            <w:lang w:val="en-US" w:eastAsia="ko-KR"/>
          </w:rPr>
          <w:t xml:space="preserve"> moves </w:t>
        </w:r>
        <w:r>
          <w:t>continuously, and</w:t>
        </w:r>
        <w:r w:rsidRPr="00317EC0">
          <w:t xml:space="preserve"> </w:t>
        </w:r>
        <w:r>
          <w:t xml:space="preserve">if the device is worn on the user’s head, it can be assumed that </w:t>
        </w:r>
        <w:r>
          <w:rPr>
            <w:lang w:val="en-US"/>
          </w:rPr>
          <w:t xml:space="preserve">he or she frequently </w:t>
        </w:r>
        <w:r>
          <w:t xml:space="preserve">turns their head around. A set of position and direction information is only meaningful at a certain moment in time. Since the device can 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ins>
    </w:p>
    <w:p w14:paraId="2DAC7231" w14:textId="77777777" w:rsidR="00C95E04" w:rsidRDefault="00C95E04" w:rsidP="00C95E04">
      <w:pPr>
        <w:pStyle w:val="ListParagraph"/>
        <w:numPr>
          <w:ilvl w:val="0"/>
          <w:numId w:val="29"/>
        </w:numPr>
        <w:overflowPunct/>
        <w:autoSpaceDE/>
        <w:autoSpaceDN/>
        <w:adjustRightInd/>
        <w:textAlignment w:val="auto"/>
        <w:rPr>
          <w:ins w:id="147" w:author="Thomas Stockhammer" w:date="2021-05-18T07:07:00Z"/>
        </w:rPr>
      </w:pPr>
      <w:ins w:id="148" w:author="Thomas Stockhammer" w:date="2021-05-18T07:07:00Z">
        <w:r>
          <w:t>Formats for user pose</w:t>
        </w:r>
      </w:ins>
    </w:p>
    <w:p w14:paraId="4BA57E31" w14:textId="77777777" w:rsidR="00C95E04" w:rsidRDefault="00C95E04" w:rsidP="00C95E04">
      <w:pPr>
        <w:rPr>
          <w:ins w:id="149" w:author="Thomas Stockhammer" w:date="2021-05-18T07:07:00Z"/>
        </w:rPr>
      </w:pPr>
      <w:ins w:id="150" w:author="Thomas Stockhammer" w:date="2021-05-18T07:07:00Z">
        <w:r>
          <w:t xml:space="preserve">A position in Cartesian coordinate system can be represented by either X, Y and Z or by a translation matrix. A direction can be represented by a rotation matrix or by quaternions. </w:t>
        </w:r>
      </w:ins>
    </w:p>
    <w:p w14:paraId="26E70714" w14:textId="77777777" w:rsidR="00C95E04" w:rsidRDefault="00C95E04" w:rsidP="00C95E04">
      <w:pPr>
        <w:rPr>
          <w:ins w:id="151" w:author="Thomas Stockhammer" w:date="2021-05-18T07:07:00Z"/>
        </w:rPr>
      </w:pPr>
      <w:ins w:id="152" w:author="Thomas Stockhammer" w:date="2021-05-18T07:07:00Z">
        <w:r>
          <w:t>[OpenXR](</w:t>
        </w:r>
        <w:r w:rsidRPr="00A31D74">
          <w:t>https://www.khronos.org/registry/OpenXR/specs/1.0/html/xrspec.html</w:t>
        </w:r>
        <w:r>
          <w:t>) describes a possible format for user pose. It consists of 4 quaternions for orientation and 3 vectors for position. Timestamp is represented by a 64 bit monotonically increasing nano-second-based integer.</w:t>
        </w:r>
      </w:ins>
    </w:p>
    <w:p w14:paraId="0807459D" w14:textId="1D9A7B73" w:rsidR="00C95E04" w:rsidRPr="008B526B" w:rsidRDefault="008B526B" w:rsidP="008B526B">
      <w:pPr>
        <w:pStyle w:val="Heading4"/>
        <w:rPr>
          <w:ins w:id="153" w:author="Thomas Stockhammer" w:date="2021-05-18T07:07:00Z"/>
          <w:rFonts w:eastAsia="Malgun Gothic"/>
          <w:color w:val="000000" w:themeColor="text1"/>
          <w:lang w:eastAsia="ko-KR"/>
          <w:rPrChange w:id="154" w:author="Thomas Stockhammer" w:date="2021-05-20T16:17:00Z">
            <w:rPr>
              <w:ins w:id="155" w:author="Thomas Stockhammer" w:date="2021-05-18T07:07:00Z"/>
            </w:rPr>
          </w:rPrChange>
        </w:rPr>
        <w:pPrChange w:id="156" w:author="Thomas Stockhammer" w:date="2021-05-20T16:17:00Z">
          <w:pPr>
            <w:pStyle w:val="Heading5"/>
          </w:pPr>
        </w:pPrChange>
      </w:pPr>
      <w:ins w:id="157" w:author="Thomas Stockhammer" w:date="2021-05-20T16:17:00Z">
        <w:r>
          <w:rPr>
            <w:rFonts w:eastAsia="Malgun Gothic"/>
            <w:color w:val="000000" w:themeColor="text1"/>
            <w:lang w:eastAsia="ko-KR"/>
          </w:rPr>
          <w:t>4.X.3.</w:t>
        </w:r>
      </w:ins>
      <w:ins w:id="158" w:author="Thomas Stockhammer" w:date="2021-05-18T07:07:00Z">
        <w:r w:rsidR="00C95E04" w:rsidRPr="008B526B">
          <w:rPr>
            <w:rFonts w:eastAsia="Malgun Gothic"/>
            <w:color w:val="000000" w:themeColor="text1"/>
            <w:lang w:eastAsia="ko-KR"/>
            <w:rPrChange w:id="159" w:author="Thomas Stockhammer" w:date="2021-05-20T16:17:00Z">
              <w:rPr>
                <w:lang w:eastAsia="ko-KR"/>
              </w:rPr>
            </w:rPrChange>
          </w:rPr>
          <w:t>2</w:t>
        </w:r>
        <w:r w:rsidR="00C95E04" w:rsidRPr="008B526B">
          <w:rPr>
            <w:rFonts w:eastAsia="Malgun Gothic"/>
            <w:color w:val="000000" w:themeColor="text1"/>
            <w:lang w:eastAsia="ko-KR"/>
            <w:rPrChange w:id="160" w:author="Thomas Stockhammer" w:date="2021-05-20T16:17:00Z">
              <w:rPr>
                <w:lang w:eastAsia="ko-KR"/>
              </w:rPr>
            </w:rPrChange>
          </w:rPr>
          <w:tab/>
          <w:t>Camera information</w:t>
        </w:r>
      </w:ins>
    </w:p>
    <w:p w14:paraId="1A06461E" w14:textId="77777777" w:rsidR="00C95E04" w:rsidRDefault="00C95E04" w:rsidP="00C95E04">
      <w:pPr>
        <w:rPr>
          <w:ins w:id="161" w:author="Thomas Stockhammer" w:date="2021-05-18T07:07:00Z"/>
        </w:rPr>
      </w:pPr>
      <w:ins w:id="162" w:author="Thomas Stockhammer" w:date="2021-05-18T07:07:00Z">
        <w:r>
          <w:rPr>
            <w:rFonts w:hint="eastAsia"/>
          </w:rPr>
          <w:t>I</w:t>
        </w:r>
        <w:r>
          <w:t>mmersive media can be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t>
        </w:r>
      </w:ins>
    </w:p>
    <w:p w14:paraId="7DBCBB92" w14:textId="77777777" w:rsidR="00C95E04" w:rsidRDefault="00C95E04" w:rsidP="00C95E04">
      <w:pPr>
        <w:pStyle w:val="ListParagraph"/>
        <w:numPr>
          <w:ilvl w:val="0"/>
          <w:numId w:val="29"/>
        </w:numPr>
        <w:overflowPunct/>
        <w:autoSpaceDE/>
        <w:autoSpaceDN/>
        <w:adjustRightInd/>
        <w:textAlignment w:val="auto"/>
        <w:rPr>
          <w:ins w:id="163" w:author="Thomas Stockhammer" w:date="2021-05-18T07:07:00Z"/>
        </w:rPr>
      </w:pPr>
      <w:ins w:id="164" w:author="Thomas Stockhammer" w:date="2021-05-18T07:07:00Z">
        <w:r>
          <w:rPr>
            <w:rFonts w:hint="eastAsia"/>
          </w:rPr>
          <w:t>F</w:t>
        </w:r>
        <w:r>
          <w:t>ormats for camera information</w:t>
        </w:r>
      </w:ins>
    </w:p>
    <w:p w14:paraId="4C74C59A" w14:textId="77777777" w:rsidR="00C95E04" w:rsidRDefault="00C95E04" w:rsidP="00C95E04">
      <w:pPr>
        <w:rPr>
          <w:ins w:id="165" w:author="Thomas Stockhammer" w:date="2021-05-18T07:07:00Z"/>
        </w:rPr>
      </w:pPr>
      <w:ins w:id="166" w:author="Thomas Stockhammer" w:date="2021-05-18T07:07:00Z">
        <w:r>
          <w:rPr>
            <w:rFonts w:hint="eastAsia"/>
          </w:rPr>
          <w:t>C</w:t>
        </w:r>
        <w:r>
          <w:t>amera intrinsic parameters can be represented by a camera matrix. Extrinsic parameters can be represented by a transform matrix.</w:t>
        </w:r>
      </w:ins>
    </w:p>
    <w:p w14:paraId="17124A9A" w14:textId="5392FC82" w:rsidR="00D13927" w:rsidRPr="008B526B" w:rsidRDefault="008B526B" w:rsidP="008B526B">
      <w:pPr>
        <w:pStyle w:val="Heading3"/>
        <w:rPr>
          <w:ins w:id="167" w:author="Thomas Stockhammer" w:date="2021-05-18T07:04:00Z"/>
          <w:lang w:eastAsia="ko-KR"/>
          <w:rPrChange w:id="168" w:author="Thomas Stockhammer" w:date="2021-05-20T16:18:00Z">
            <w:rPr>
              <w:ins w:id="169" w:author="Thomas Stockhammer" w:date="2021-05-18T07:04:00Z"/>
              <w:rFonts w:eastAsia="Malgun Gothic"/>
              <w:color w:val="000000" w:themeColor="text1"/>
              <w:lang w:eastAsia="ko-KR"/>
            </w:rPr>
          </w:rPrChange>
        </w:rPr>
        <w:pPrChange w:id="170" w:author="Thomas Stockhammer" w:date="2021-05-20T16:18:00Z">
          <w:pPr>
            <w:pStyle w:val="Heading4"/>
          </w:pPr>
        </w:pPrChange>
      </w:pPr>
      <w:ins w:id="171" w:author="Thomas Stockhammer" w:date="2021-05-20T16:18:00Z">
        <w:r>
          <w:rPr>
            <w:lang w:eastAsia="ko-KR"/>
          </w:rPr>
          <w:t>4.X</w:t>
        </w:r>
      </w:ins>
      <w:ins w:id="172" w:author="Thomas Stockhammer" w:date="2021-05-18T06:48:00Z">
        <w:r w:rsidR="00D13927" w:rsidRPr="008B526B">
          <w:rPr>
            <w:lang w:eastAsia="ko-KR"/>
            <w:rPrChange w:id="173" w:author="Thomas Stockhammer" w:date="2021-05-20T16:18:00Z">
              <w:rPr>
                <w:rFonts w:eastAsia="Malgun Gothic"/>
                <w:color w:val="000000" w:themeColor="text1"/>
                <w:lang w:eastAsia="ko-KR"/>
              </w:rPr>
            </w:rPrChange>
          </w:rPr>
          <w:t>.</w:t>
        </w:r>
      </w:ins>
      <w:ins w:id="174" w:author="Thomas Stockhammer" w:date="2021-05-18T07:02:00Z">
        <w:r w:rsidR="00CB7358" w:rsidRPr="008B526B">
          <w:rPr>
            <w:lang w:eastAsia="ko-KR"/>
            <w:rPrChange w:id="175" w:author="Thomas Stockhammer" w:date="2021-05-20T16:18:00Z">
              <w:rPr>
                <w:rFonts w:eastAsia="Malgun Gothic"/>
                <w:color w:val="000000" w:themeColor="text1"/>
                <w:lang w:eastAsia="ko-KR"/>
              </w:rPr>
            </w:rPrChange>
          </w:rPr>
          <w:t>4</w:t>
        </w:r>
      </w:ins>
      <w:ins w:id="176" w:author="Thomas Stockhammer" w:date="2021-05-18T06:48:00Z">
        <w:r w:rsidR="00D13927" w:rsidRPr="008B526B">
          <w:rPr>
            <w:lang w:eastAsia="ko-KR"/>
            <w:rPrChange w:id="177" w:author="Thomas Stockhammer" w:date="2021-05-20T16:18:00Z">
              <w:rPr>
                <w:rFonts w:eastAsia="Malgun Gothic"/>
                <w:color w:val="000000" w:themeColor="text1"/>
                <w:lang w:eastAsia="ko-KR"/>
              </w:rPr>
            </w:rPrChange>
          </w:rPr>
          <w:tab/>
        </w:r>
      </w:ins>
      <w:ins w:id="178" w:author="Thomas Stockhammer" w:date="2021-05-18T07:01:00Z">
        <w:r w:rsidR="00CB7358" w:rsidRPr="008B526B">
          <w:rPr>
            <w:lang w:eastAsia="ko-KR"/>
            <w:rPrChange w:id="179" w:author="Thomas Stockhammer" w:date="2021-05-20T16:18:00Z">
              <w:rPr>
                <w:rFonts w:eastAsia="Malgun Gothic"/>
                <w:color w:val="000000" w:themeColor="text1"/>
                <w:lang w:eastAsia="ko-KR"/>
              </w:rPr>
            </w:rPrChange>
          </w:rPr>
          <w:t xml:space="preserve">Media </w:t>
        </w:r>
      </w:ins>
      <w:ins w:id="180" w:author="Thomas Stockhammer" w:date="2021-05-18T06:49:00Z">
        <w:r w:rsidR="00D13927" w:rsidRPr="008B526B">
          <w:rPr>
            <w:lang w:eastAsia="ko-KR"/>
            <w:rPrChange w:id="181" w:author="Thomas Stockhammer" w:date="2021-05-20T16:18:00Z">
              <w:rPr>
                <w:rFonts w:eastAsia="Malgun Gothic"/>
                <w:color w:val="000000" w:themeColor="text1"/>
                <w:lang w:eastAsia="ko-KR"/>
              </w:rPr>
            </w:rPrChange>
          </w:rPr>
          <w:t>Formats</w:t>
        </w:r>
      </w:ins>
      <w:ins w:id="182" w:author="Thomas Stockhammer" w:date="2021-05-20T16:18:00Z">
        <w:r w:rsidR="005A74DA">
          <w:rPr>
            <w:lang w:eastAsia="ko-KR"/>
          </w:rPr>
          <w:t>/Primitives</w:t>
        </w:r>
      </w:ins>
      <w:ins w:id="183" w:author="Thomas Stockhammer" w:date="2021-05-18T06:49:00Z">
        <w:r w:rsidR="00D13927" w:rsidRPr="008B526B">
          <w:rPr>
            <w:lang w:eastAsia="ko-KR"/>
            <w:rPrChange w:id="184" w:author="Thomas Stockhammer" w:date="2021-05-20T16:18:00Z">
              <w:rPr>
                <w:rFonts w:eastAsia="Malgun Gothic"/>
                <w:color w:val="000000" w:themeColor="text1"/>
                <w:lang w:eastAsia="ko-KR"/>
              </w:rPr>
            </w:rPrChange>
          </w:rPr>
          <w:t xml:space="preserve"> in AR Scenes</w:t>
        </w:r>
      </w:ins>
    </w:p>
    <w:p w14:paraId="10BEE367" w14:textId="77777777" w:rsidR="00C95E04" w:rsidRPr="009823CA" w:rsidRDefault="00C95E04" w:rsidP="00C95E04">
      <w:pPr>
        <w:rPr>
          <w:moveTo w:id="185" w:author="Thomas Stockhammer" w:date="2021-05-18T07:04:00Z"/>
          <w:color w:val="000000" w:themeColor="text1"/>
        </w:rPr>
      </w:pPr>
      <w:moveToRangeStart w:id="186" w:author="Thomas Stockhammer" w:date="2021-05-18T07:04:00Z" w:name="move72213899"/>
      <w:moveTo w:id="187" w:author="Thomas Stockhammer" w:date="2021-05-18T07:04:00Z">
        <w:r>
          <w:rPr>
            <w:rFonts w:hint="eastAsia"/>
            <w:color w:val="000000" w:themeColor="text1"/>
          </w:rPr>
          <w:t>2</w:t>
        </w:r>
        <w:r>
          <w:rPr>
            <w:color w:val="000000" w:themeColor="text1"/>
          </w:rPr>
          <w:t xml:space="preserve">D media can be considered as an AR/MR object since </w:t>
        </w:r>
        <w:r w:rsidRPr="009823CA">
          <w:rPr>
            <w:rFonts w:hint="eastAsia"/>
            <w:color w:val="000000" w:themeColor="text1"/>
          </w:rPr>
          <w:t>2</w:t>
        </w:r>
        <w:r w:rsidRPr="009823CA">
          <w:rPr>
            <w:color w:val="000000" w:themeColor="text1"/>
          </w:rPr>
          <w:t xml:space="preserve">D media can deliver a volumetric presentation. One camera or one view frustum in a scene may return a perspective planar </w:t>
        </w:r>
        <w:r>
          <w:rPr>
            <w:color w:val="000000" w:themeColor="text1"/>
          </w:rPr>
          <w:t>projection</w:t>
        </w:r>
        <w:r w:rsidRPr="009823CA">
          <w:rPr>
            <w:color w:val="000000" w:themeColor="text1"/>
          </w:rPr>
          <w:t xml:space="preserve"> of the volumetric scene. Such a 2D capture can consist of pixels with </w:t>
        </w:r>
        <w:proofErr w:type="spellStart"/>
        <w:r w:rsidRPr="009823CA">
          <w:rPr>
            <w:color w:val="000000" w:themeColor="text1"/>
          </w:rPr>
          <w:t>color</w:t>
        </w:r>
        <w:proofErr w:type="spellEnd"/>
        <w:r w:rsidRPr="009823CA">
          <w:rPr>
            <w:color w:val="000000" w:themeColor="text1"/>
          </w:rPr>
          <w:t xml:space="preserve"> attributes (RGB). </w:t>
        </w:r>
      </w:moveTo>
    </w:p>
    <w:p w14:paraId="06269BFF" w14:textId="77777777" w:rsidR="00C95E04" w:rsidRPr="009823CA" w:rsidRDefault="00C95E04" w:rsidP="00C95E04">
      <w:pPr>
        <w:rPr>
          <w:moveTo w:id="188" w:author="Thomas Stockhammer" w:date="2021-05-18T07:04:00Z"/>
          <w:color w:val="000000" w:themeColor="text1"/>
        </w:rPr>
      </w:pPr>
      <w:moveTo w:id="189" w:author="Thomas Stockhammer" w:date="2021-05-18T07:04:00Z">
        <w:r w:rsidRPr="009823CA">
          <w:rPr>
            <w:color w:val="000000" w:themeColor="text1"/>
          </w:rPr>
          <w:t>Each pixel may represent the distance between the surface of a</w:t>
        </w:r>
        <w:r>
          <w:rPr>
            <w:color w:val="000000" w:themeColor="text1"/>
          </w:rPr>
          <w:t>n</w:t>
        </w:r>
        <w:r w:rsidRPr="009823CA">
          <w:rPr>
            <w:color w:val="000000" w:themeColor="text1"/>
          </w:rPr>
          <w:t xml:space="preserve"> </w:t>
        </w:r>
        <w:r>
          <w:rPr>
            <w:color w:val="000000" w:themeColor="text1"/>
          </w:rPr>
          <w:t>AR object</w:t>
        </w:r>
        <w:r w:rsidRPr="009823CA">
          <w:rPr>
            <w:color w:val="000000" w:themeColor="text1"/>
          </w:rPr>
          <w:t xml:space="preserve"> and the camera (or the view frustum). A depth map contains pixels with the distance attribute (Depth). Distance is one-dimensional information and can be represented in an absolute/relative or linear/non-linear manner. Metadata to explain the depth map can be provided. </w:t>
        </w:r>
      </w:moveTo>
    </w:p>
    <w:p w14:paraId="123B343F" w14:textId="77777777" w:rsidR="00C95E04" w:rsidRPr="009823CA" w:rsidRDefault="00C95E04" w:rsidP="00C95E04">
      <w:pPr>
        <w:rPr>
          <w:moveTo w:id="190" w:author="Thomas Stockhammer" w:date="2021-05-18T07:04:00Z"/>
          <w:color w:val="000000" w:themeColor="text1"/>
        </w:rPr>
      </w:pPr>
      <w:moveTo w:id="191" w:author="Thomas Stockhammer" w:date="2021-05-18T07:04:00Z">
        <w:r w:rsidRPr="009823CA">
          <w:rPr>
            <w:color w:val="000000" w:themeColor="text1"/>
          </w:rPr>
          <w:t xml:space="preserve">The capturing of a volumetric scene can also be expressed as an omnidirectional image in a spherical coordinate system. Equirectangular Projection (ERP) is an example </w:t>
        </w:r>
        <w:r>
          <w:rPr>
            <w:color w:val="000000" w:themeColor="text1"/>
          </w:rPr>
          <w:t xml:space="preserve">of </w:t>
        </w:r>
        <w:r w:rsidRPr="009823CA">
          <w:rPr>
            <w:color w:val="000000" w:themeColor="text1"/>
          </w:rPr>
          <w:t>projection method</w:t>
        </w:r>
        <w:r>
          <w:rPr>
            <w:color w:val="000000" w:themeColor="text1"/>
          </w:rPr>
          <w:t>s</w:t>
        </w:r>
        <w:r w:rsidRPr="009823CA">
          <w:rPr>
            <w:color w:val="000000" w:themeColor="text1"/>
          </w:rPr>
          <w:t xml:space="preserve"> to map a spherical coordinate system into a cylindrical coordinate system. The surface of the cylindrical coordinate system can be considered as 2D media. </w:t>
        </w:r>
      </w:moveTo>
    </w:p>
    <w:p w14:paraId="0450079E" w14:textId="77777777" w:rsidR="00C95E04" w:rsidRPr="009823CA" w:rsidRDefault="00C95E04" w:rsidP="00C95E04">
      <w:pPr>
        <w:rPr>
          <w:moveTo w:id="192" w:author="Thomas Stockhammer" w:date="2021-05-18T07:04:00Z"/>
          <w:color w:val="000000" w:themeColor="text1"/>
        </w:rPr>
      </w:pPr>
      <w:moveTo w:id="193" w:author="Thomas Stockhammer" w:date="2021-05-18T07:04:00Z">
        <w:r w:rsidRPr="009823CA">
          <w:rPr>
            <w:color w:val="000000" w:themeColor="text1"/>
          </w:rPr>
          <w:t xml:space="preserve">Capturing of a volumetric scene can be further improved/elevated with hundreds of cameras in an array; HDCA (High Density Camera Array) or lenticular are methods to capture rays of light. Each point </w:t>
        </w:r>
        <w:r>
          <w:rPr>
            <w:color w:val="000000" w:themeColor="text1"/>
          </w:rPr>
          <w:t xml:space="preserve">on </w:t>
        </w:r>
        <w:r w:rsidRPr="009823CA">
          <w:rPr>
            <w:color w:val="000000" w:themeColor="text1"/>
          </w:rPr>
          <w:t xml:space="preserve">surface of a volumetric scene has countless rays of </w:t>
        </w:r>
        <w:proofErr w:type="spellStart"/>
        <w:r w:rsidRPr="009823CA">
          <w:rPr>
            <w:color w:val="000000" w:themeColor="text1"/>
          </w:rPr>
          <w:t>colors</w:t>
        </w:r>
        <w:proofErr w:type="spellEnd"/>
        <w:r w:rsidRPr="009823CA">
          <w:rPr>
            <w:color w:val="000000" w:themeColor="text1"/>
          </w:rPr>
          <w:t xml:space="preserve"> in multiple different directions. Each position of a camera captures a different </w:t>
        </w:r>
        <w:proofErr w:type="spellStart"/>
        <w:r w:rsidRPr="009823CA">
          <w:rPr>
            <w:color w:val="000000" w:themeColor="text1"/>
          </w:rPr>
          <w:t>color</w:t>
        </w:r>
        <w:proofErr w:type="spellEnd"/>
        <w:r w:rsidRPr="009823CA">
          <w:rPr>
            <w:color w:val="000000" w:themeColor="text1"/>
          </w:rPr>
          <w:t xml:space="preserve"> from the same point surface of the volumetric scene. 2D images from the camera array can be packed together to form a larger </w:t>
        </w:r>
        <w:proofErr w:type="spellStart"/>
        <w:r w:rsidRPr="009823CA">
          <w:rPr>
            <w:color w:val="000000" w:themeColor="text1"/>
          </w:rPr>
          <w:t>plenoptic</w:t>
        </w:r>
        <w:proofErr w:type="spellEnd"/>
        <w:r w:rsidRPr="009823CA">
          <w:rPr>
            <w:color w:val="000000" w:themeColor="text1"/>
          </w:rPr>
          <w:t xml:space="preserve"> image.</w:t>
        </w:r>
        <w:r w:rsidRPr="009823CA">
          <w:rPr>
            <w:rFonts w:hint="eastAsia"/>
            <w:color w:val="000000" w:themeColor="text1"/>
          </w:rPr>
          <w:t xml:space="preserve"> </w:t>
        </w:r>
      </w:moveTo>
    </w:p>
    <w:p w14:paraId="0D40EAC1" w14:textId="5700F954" w:rsidR="00C95E04" w:rsidRDefault="00C95E04" w:rsidP="00C95E04">
      <w:pPr>
        <w:rPr>
          <w:ins w:id="194" w:author="Thomas Stockhammer" w:date="2021-05-18T07:05:00Z"/>
          <w:color w:val="000000" w:themeColor="text1"/>
        </w:rPr>
      </w:pPr>
      <w:moveTo w:id="195" w:author="Thomas Stockhammer" w:date="2021-05-18T07:04:00Z">
        <w:r w:rsidRPr="009823CA">
          <w:rPr>
            <w:color w:val="000000" w:themeColor="text1"/>
          </w:rPr>
          <w:lastRenderedPageBreak/>
          <w:t xml:space="preserve">From another perspective, </w:t>
        </w:r>
        <w:r w:rsidRPr="009823CA">
          <w:rPr>
            <w:rFonts w:hint="eastAsia"/>
            <w:color w:val="000000" w:themeColor="text1"/>
          </w:rPr>
          <w:t>2</w:t>
        </w:r>
        <w:r w:rsidRPr="009823CA">
          <w:rPr>
            <w:color w:val="000000" w:themeColor="text1"/>
          </w:rPr>
          <w:t xml:space="preserve">D media is the output of the immersive media renderer. One view frustum that represents the user’s viewport is placed in a scene, and in turn, a perspective or an orthogonal projection of the volumetric media </w:t>
        </w:r>
        <w:r>
          <w:rPr>
            <w:color w:val="000000" w:themeColor="text1"/>
          </w:rPr>
          <w:t>can be</w:t>
        </w:r>
        <w:r w:rsidRPr="009823CA">
          <w:rPr>
            <w:color w:val="000000" w:themeColor="text1"/>
          </w:rPr>
          <w:t xml:space="preserve"> produced. To minimise motion sickness, a pose corrector </w:t>
        </w:r>
        <w:r>
          <w:rPr>
            <w:color w:val="000000" w:themeColor="text1"/>
          </w:rPr>
          <w:t xml:space="preserve">function </w:t>
        </w:r>
        <w:r w:rsidRPr="009823CA">
          <w:rPr>
            <w:color w:val="000000" w:themeColor="text1"/>
          </w:rPr>
          <w: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t>
        </w:r>
      </w:moveTo>
    </w:p>
    <w:p w14:paraId="5B69F7A3" w14:textId="4B4FBDA5" w:rsidR="00C95E04" w:rsidRDefault="00C95E04" w:rsidP="00C95E04">
      <w:pPr>
        <w:rPr>
          <w:moveTo w:id="196" w:author="Thomas Stockhammer" w:date="2021-05-18T07:04:00Z"/>
          <w:color w:val="000000" w:themeColor="text1"/>
        </w:rPr>
      </w:pPr>
      <w:ins w:id="197" w:author="Thomas Stockhammer" w:date="2021-05-18T07:05:00Z">
        <w:r w:rsidRPr="009823CA">
          <w:rPr>
            <w:rFonts w:hint="eastAsia"/>
            <w:color w:val="000000" w:themeColor="text1"/>
          </w:rPr>
          <w:t>I</w:t>
        </w:r>
        <w:r w:rsidRPr="009823CA">
          <w:rPr>
            <w:color w:val="000000" w:themeColor="text1"/>
          </w:rPr>
          <w:t xml:space="preserve">mmersive media </w:t>
        </w:r>
        <w:r>
          <w:rPr>
            <w:color w:val="000000" w:themeColor="text1"/>
          </w:rPr>
          <w:t xml:space="preserve">can be considered as an AR/MR object and </w:t>
        </w:r>
        <w:r w:rsidRPr="009823CA">
          <w:rPr>
            <w:color w:val="000000" w:themeColor="text1"/>
          </w:rPr>
          <w:t xml:space="preserve">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w:t>
        </w:r>
        <w:proofErr w:type="spellStart"/>
        <w:r w:rsidRPr="009823CA">
          <w:rPr>
            <w:color w:val="000000" w:themeColor="text1"/>
          </w:rPr>
          <w:t>formats</w:t>
        </w:r>
        <w:r w:rsidRPr="009823CA">
          <w:rPr>
            <w:color w:val="000000" w:themeColor="text1"/>
            <w:vertAlign w:val="subscript"/>
          </w:rPr>
          <w:t>ERP</w:t>
        </w:r>
        <w:proofErr w:type="spellEnd"/>
        <w:r w:rsidRPr="009823CA">
          <w:rPr>
            <w:color w:val="000000" w:themeColor="text1"/>
            <w:vertAlign w:val="subscript"/>
          </w:rPr>
          <w:t xml:space="preserve"> image</w:t>
        </w:r>
        <w:r w:rsidRPr="009823CA">
          <w:rPr>
            <w:color w:val="000000" w:themeColor="text1"/>
          </w:rPr>
          <w:t xml:space="preserve">, 3D </w:t>
        </w:r>
        <w:proofErr w:type="spellStart"/>
        <w:r w:rsidRPr="009823CA">
          <w:rPr>
            <w:color w:val="000000" w:themeColor="text1"/>
          </w:rPr>
          <w:t>meshes</w:t>
        </w:r>
        <w:r w:rsidRPr="009823CA">
          <w:rPr>
            <w:color w:val="000000" w:themeColor="text1"/>
            <w:vertAlign w:val="subscript"/>
          </w:rPr>
          <w:t>Primitives</w:t>
        </w:r>
        <w:proofErr w:type="spellEnd"/>
        <w:r w:rsidRPr="009823CA">
          <w:rPr>
            <w:color w:val="000000" w:themeColor="text1"/>
          </w:rPr>
          <w:t xml:space="preserve">, point </w:t>
        </w:r>
        <w:proofErr w:type="spellStart"/>
        <w:r w:rsidRPr="009823CA">
          <w:rPr>
            <w:color w:val="000000" w:themeColor="text1"/>
          </w:rPr>
          <w:t>clouds</w:t>
        </w:r>
        <w:r w:rsidRPr="009823CA">
          <w:rPr>
            <w:color w:val="000000" w:themeColor="text1"/>
            <w:vertAlign w:val="subscript"/>
          </w:rPr>
          <w:t>Primitives</w:t>
        </w:r>
        <w:proofErr w:type="spellEnd"/>
        <w:r w:rsidRPr="009823CA">
          <w:rPr>
            <w:color w:val="000000" w:themeColor="text1"/>
          </w:rPr>
          <w:t xml:space="preserve">, light </w:t>
        </w:r>
        <w:proofErr w:type="spellStart"/>
        <w:r w:rsidRPr="009823CA">
          <w:rPr>
            <w:color w:val="000000" w:themeColor="text1"/>
          </w:rPr>
          <w:t>fields</w:t>
        </w:r>
        <w:r w:rsidRPr="009823CA">
          <w:rPr>
            <w:color w:val="000000" w:themeColor="text1"/>
            <w:vertAlign w:val="subscript"/>
          </w:rPr>
          <w:t>Plenopotic</w:t>
        </w:r>
        <w:proofErr w:type="spellEnd"/>
        <w:r w:rsidRPr="009823CA">
          <w:rPr>
            <w:color w:val="000000" w:themeColor="text1"/>
            <w:vertAlign w:val="subscript"/>
          </w:rPr>
          <w:t xml:space="preserve"> image</w:t>
        </w:r>
        <w:r w:rsidRPr="009823CA">
          <w:rPr>
            <w:color w:val="000000" w:themeColor="text1"/>
          </w:rPr>
          <w:t>, scene description, and 3D audio formats, but also 2D video</w:t>
        </w:r>
        <w:r w:rsidRPr="009823CA">
          <w:rPr>
            <w:color w:val="000000" w:themeColor="text1"/>
            <w:vertAlign w:val="subscript"/>
          </w:rPr>
          <w:t>2D image</w:t>
        </w:r>
        <w:r w:rsidRPr="009823CA">
          <w:rPr>
            <w:color w:val="000000" w:themeColor="text1"/>
          </w:rPr>
          <w:t xml:space="preserve"> as studied in TR 26.928. </w:t>
        </w:r>
      </w:ins>
    </w:p>
    <w:p w14:paraId="0E7AA3FD" w14:textId="77777777" w:rsidR="00C95E04" w:rsidRPr="009823CA" w:rsidRDefault="00C95E04" w:rsidP="00C95E04">
      <w:pPr>
        <w:pStyle w:val="ListParagraph"/>
        <w:numPr>
          <w:ilvl w:val="0"/>
          <w:numId w:val="29"/>
        </w:numPr>
        <w:overflowPunct/>
        <w:autoSpaceDE/>
        <w:autoSpaceDN/>
        <w:adjustRightInd/>
        <w:textAlignment w:val="auto"/>
        <w:rPr>
          <w:moveTo w:id="198" w:author="Thomas Stockhammer" w:date="2021-05-18T07:04:00Z"/>
          <w:color w:val="000000" w:themeColor="text1"/>
        </w:rPr>
      </w:pPr>
      <w:moveTo w:id="199" w:author="Thomas Stockhammer" w:date="2021-05-18T07:04:00Z">
        <w:r w:rsidRPr="009823CA">
          <w:rPr>
            <w:rFonts w:eastAsia="Malgun Gothic"/>
            <w:color w:val="000000" w:themeColor="text1"/>
            <w:lang w:eastAsia="ko-KR"/>
          </w:rPr>
          <w:t xml:space="preserve">Formats for </w:t>
        </w:r>
        <w:r w:rsidRPr="009823CA">
          <w:rPr>
            <w:rFonts w:eastAsia="Malgun Gothic" w:hint="eastAsia"/>
            <w:color w:val="000000" w:themeColor="text1"/>
            <w:lang w:eastAsia="ko-KR"/>
          </w:rPr>
          <w:t>2D media</w:t>
        </w:r>
      </w:moveTo>
    </w:p>
    <w:p w14:paraId="11F1EB64" w14:textId="77777777" w:rsidR="00C95E04" w:rsidRPr="009823CA" w:rsidDel="00C95E04" w:rsidRDefault="00C95E04" w:rsidP="00C95E04">
      <w:pPr>
        <w:rPr>
          <w:del w:id="200" w:author="Thomas Stockhammer" w:date="2021-05-18T07:04:00Z"/>
          <w:moveTo w:id="201" w:author="Thomas Stockhammer" w:date="2021-05-18T07:04:00Z"/>
          <w:color w:val="000000" w:themeColor="text1"/>
          <w:lang w:eastAsia="ko-KR"/>
        </w:rPr>
      </w:pPr>
      <w:moveTo w:id="202" w:author="Thomas Stockhammer" w:date="2021-05-18T07:04:00Z">
        <w:r w:rsidRPr="009823CA">
          <w:rPr>
            <w:color w:val="000000" w:themeColor="text1"/>
            <w:lang w:val="en-US" w:eastAsia="ko-KR"/>
          </w:rPr>
          <w:t>Still image formats can be used for 2D media</w:t>
        </w:r>
        <w:r w:rsidRPr="009823CA">
          <w:rPr>
            <w:color w:val="000000" w:themeColor="text1"/>
            <w:lang w:eastAsia="ko-KR"/>
          </w:rPr>
          <w:t xml:space="preserve">. The 2D media may have metadata for each image or for a sequence of images. For example, pose information describes the rendering parameter of one image. The frame rate or timestamp of each image are typically valid for a sequence of such images. </w:t>
        </w:r>
      </w:moveTo>
    </w:p>
    <w:moveToRangeEnd w:id="186"/>
    <w:p w14:paraId="6AC488BE" w14:textId="77777777" w:rsidR="00C95E04" w:rsidRPr="00C95E04" w:rsidRDefault="00C95E04">
      <w:pPr>
        <w:rPr>
          <w:ins w:id="203" w:author="Thomas Stockhammer" w:date="2021-05-18T07:02:00Z"/>
          <w:lang w:eastAsia="ko-KR"/>
          <w:rPrChange w:id="204" w:author="Thomas Stockhammer" w:date="2021-05-18T07:04:00Z">
            <w:rPr>
              <w:ins w:id="205" w:author="Thomas Stockhammer" w:date="2021-05-18T07:02:00Z"/>
              <w:rFonts w:eastAsia="Malgun Gothic"/>
              <w:color w:val="000000" w:themeColor="text1"/>
              <w:lang w:eastAsia="ko-KR"/>
            </w:rPr>
          </w:rPrChange>
        </w:rPr>
        <w:pPrChange w:id="206" w:author="Thomas Stockhammer" w:date="2021-05-18T07:04:00Z">
          <w:pPr>
            <w:pStyle w:val="Heading4"/>
          </w:pPr>
        </w:pPrChange>
      </w:pPr>
    </w:p>
    <w:p w14:paraId="1DF6C828" w14:textId="77777777" w:rsidR="00CB7358" w:rsidRPr="009823CA" w:rsidRDefault="00CB7358" w:rsidP="00CB7358">
      <w:pPr>
        <w:pStyle w:val="ListParagraph"/>
        <w:numPr>
          <w:ilvl w:val="0"/>
          <w:numId w:val="29"/>
        </w:numPr>
        <w:overflowPunct/>
        <w:autoSpaceDE/>
        <w:autoSpaceDN/>
        <w:adjustRightInd/>
        <w:textAlignment w:val="auto"/>
        <w:rPr>
          <w:ins w:id="207" w:author="Thomas Stockhammer" w:date="2021-05-18T07:03:00Z"/>
          <w:color w:val="000000" w:themeColor="text1"/>
        </w:rPr>
      </w:pPr>
      <w:ins w:id="208" w:author="Thomas Stockhammer" w:date="2021-05-18T07:03:00Z">
        <w:r w:rsidRPr="009823CA">
          <w:rPr>
            <w:color w:val="000000" w:themeColor="text1"/>
          </w:rPr>
          <w:t xml:space="preserve">Primitives </w:t>
        </w:r>
      </w:ins>
    </w:p>
    <w:p w14:paraId="77D2126B" w14:textId="24567717" w:rsidR="00CB7358" w:rsidRDefault="00CB7358" w:rsidP="00CB7358">
      <w:pPr>
        <w:rPr>
          <w:ins w:id="209" w:author="Thomas Stockhammer" w:date="2021-05-18T07:04:00Z"/>
          <w:color w:val="000000" w:themeColor="text1"/>
        </w:rPr>
      </w:pPr>
      <w:ins w:id="210" w:author="Thomas Stockhammer" w:date="2021-05-18T07:03:00Z">
        <w:r w:rsidRPr="009823CA">
          <w:rPr>
            <w:rFonts w:hint="eastAsia"/>
            <w:color w:val="000000" w:themeColor="text1"/>
          </w:rPr>
          <w:t>3</w:t>
        </w:r>
        <w:r w:rsidRPr="009823CA">
          <w:rPr>
            <w:color w:val="000000" w:themeColor="text1"/>
          </w:rPr>
          <w:t xml:space="preserve">D meshes and point clouds consists of thousands and millions of primitives such as vertex, edge, face, </w:t>
        </w:r>
        <w:proofErr w:type="gramStart"/>
        <w:r w:rsidRPr="009823CA">
          <w:rPr>
            <w:color w:val="000000" w:themeColor="text1"/>
          </w:rPr>
          <w:t>attribute</w:t>
        </w:r>
        <w:proofErr w:type="gramEnd"/>
        <w:r w:rsidRPr="009823CA">
          <w:rPr>
            <w:color w:val="000000" w:themeColor="text1"/>
          </w:rPr>
          <w:t xml:space="preserve"> and texture. Primitives are the very basic elements in all volumetric presentation. A vertex is a point in volumetric </w:t>
        </w:r>
        <w:proofErr w:type="gramStart"/>
        <w:r w:rsidRPr="009823CA">
          <w:rPr>
            <w:color w:val="000000" w:themeColor="text1"/>
          </w:rPr>
          <w:t>space, and</w:t>
        </w:r>
        <w:proofErr w:type="gramEnd"/>
        <w:r w:rsidRPr="009823CA">
          <w:rPr>
            <w:color w:val="000000" w:themeColor="text1"/>
          </w:rPr>
          <w:t xml:space="preserve"> contains position information in terms of three axes in coordinate system. In a Cartesian coordinate system, X, Y, and Z make the position information for a vertex. A vertex may have one or more attributes. </w:t>
        </w:r>
        <w:proofErr w:type="spellStart"/>
        <w:r w:rsidRPr="009823CA">
          <w:rPr>
            <w:color w:val="000000" w:themeColor="text1"/>
          </w:rPr>
          <w:t>Color</w:t>
        </w:r>
        <w:proofErr w:type="spellEnd"/>
        <w:r w:rsidRPr="009823CA">
          <w:rPr>
            <w:color w:val="000000" w:themeColor="text1"/>
          </w:rPr>
          <w:t xml:space="preserve"> and reflectance are typical examples of attributes. An edge is a line between two vertices. A face is a </w:t>
        </w:r>
        <w:proofErr w:type="gramStart"/>
        <w:r w:rsidRPr="009823CA">
          <w:rPr>
            <w:color w:val="000000" w:themeColor="text1"/>
          </w:rPr>
          <w:t>triangle</w:t>
        </w:r>
        <w:proofErr w:type="gramEnd"/>
        <w:r w:rsidRPr="009823CA">
          <w:rPr>
            <w:color w:val="000000" w:themeColor="text1"/>
          </w:rPr>
          <w:t xml:space="preserve"> or a rectangle formed by three or four vertices. The area of a face is filled by interpolated </w:t>
        </w:r>
        <w:proofErr w:type="spellStart"/>
        <w:r w:rsidRPr="009823CA">
          <w:rPr>
            <w:color w:val="000000" w:themeColor="text1"/>
          </w:rPr>
          <w:t>color</w:t>
        </w:r>
        <w:proofErr w:type="spellEnd"/>
        <w:r w:rsidRPr="009823CA">
          <w:rPr>
            <w:color w:val="000000" w:themeColor="text1"/>
          </w:rPr>
          <w:t xml:space="preserve"> of vertex attributes or from textures. </w:t>
        </w:r>
      </w:ins>
    </w:p>
    <w:p w14:paraId="3B775547" w14:textId="3A1BD010" w:rsidR="00D13927" w:rsidRPr="005A74DA" w:rsidRDefault="005A74DA" w:rsidP="005A74DA">
      <w:pPr>
        <w:pStyle w:val="Heading3"/>
        <w:rPr>
          <w:ins w:id="211" w:author="Thomas Stockhammer" w:date="2021-05-18T07:05:00Z"/>
          <w:lang w:eastAsia="ko-KR"/>
          <w:rPrChange w:id="212" w:author="Thomas Stockhammer" w:date="2021-05-20T16:18:00Z">
            <w:rPr>
              <w:ins w:id="213" w:author="Thomas Stockhammer" w:date="2021-05-18T07:05:00Z"/>
              <w:rFonts w:eastAsia="Malgun Gothic"/>
              <w:color w:val="000000" w:themeColor="text1"/>
              <w:lang w:eastAsia="ko-KR"/>
            </w:rPr>
          </w:rPrChange>
        </w:rPr>
        <w:pPrChange w:id="214" w:author="Thomas Stockhammer" w:date="2021-05-20T16:18:00Z">
          <w:pPr>
            <w:pStyle w:val="Heading4"/>
          </w:pPr>
        </w:pPrChange>
      </w:pPr>
      <w:ins w:id="215" w:author="Thomas Stockhammer" w:date="2021-05-20T16:18:00Z">
        <w:r>
          <w:rPr>
            <w:lang w:eastAsia="ko-KR"/>
          </w:rPr>
          <w:t>4.X</w:t>
        </w:r>
      </w:ins>
      <w:ins w:id="216" w:author="Thomas Stockhammer" w:date="2021-05-18T06:49:00Z">
        <w:r w:rsidR="00D13927" w:rsidRPr="005A74DA">
          <w:rPr>
            <w:lang w:eastAsia="ko-KR"/>
            <w:rPrChange w:id="217" w:author="Thomas Stockhammer" w:date="2021-05-20T16:18:00Z">
              <w:rPr>
                <w:rFonts w:eastAsia="Malgun Gothic"/>
                <w:color w:val="000000" w:themeColor="text1"/>
                <w:lang w:eastAsia="ko-KR"/>
              </w:rPr>
            </w:rPrChange>
          </w:rPr>
          <w:t>.</w:t>
        </w:r>
      </w:ins>
      <w:ins w:id="218" w:author="Thomas Stockhammer" w:date="2021-05-18T07:02:00Z">
        <w:r w:rsidR="00CB7358" w:rsidRPr="005A74DA">
          <w:rPr>
            <w:lang w:eastAsia="ko-KR"/>
            <w:rPrChange w:id="219" w:author="Thomas Stockhammer" w:date="2021-05-20T16:18:00Z">
              <w:rPr>
                <w:rFonts w:eastAsia="Malgun Gothic"/>
                <w:color w:val="000000" w:themeColor="text1"/>
                <w:lang w:eastAsia="ko-KR"/>
              </w:rPr>
            </w:rPrChange>
          </w:rPr>
          <w:t>5</w:t>
        </w:r>
      </w:ins>
      <w:ins w:id="220" w:author="Thomas Stockhammer" w:date="2021-05-18T06:49:00Z">
        <w:r w:rsidR="00D13927" w:rsidRPr="005A74DA">
          <w:rPr>
            <w:lang w:eastAsia="ko-KR"/>
            <w:rPrChange w:id="221" w:author="Thomas Stockhammer" w:date="2021-05-20T16:18:00Z">
              <w:rPr>
                <w:rFonts w:eastAsia="Malgun Gothic"/>
                <w:color w:val="000000" w:themeColor="text1"/>
                <w:lang w:eastAsia="ko-KR"/>
              </w:rPr>
            </w:rPrChange>
          </w:rPr>
          <w:tab/>
          <w:t>Compress</w:t>
        </w:r>
      </w:ins>
      <w:ins w:id="222" w:author="Thomas Stockhammer" w:date="2021-05-18T06:50:00Z">
        <w:r w:rsidR="00D13927" w:rsidRPr="005A74DA">
          <w:rPr>
            <w:lang w:eastAsia="ko-KR"/>
            <w:rPrChange w:id="223" w:author="Thomas Stockhammer" w:date="2021-05-20T16:18:00Z">
              <w:rPr>
                <w:rFonts w:eastAsia="Malgun Gothic"/>
                <w:color w:val="000000" w:themeColor="text1"/>
                <w:lang w:eastAsia="ko-KR"/>
              </w:rPr>
            </w:rPrChange>
          </w:rPr>
          <w:t>ion</w:t>
        </w:r>
      </w:ins>
      <w:ins w:id="224" w:author="Thomas Stockhammer" w:date="2021-05-18T06:49:00Z">
        <w:r w:rsidR="00D13927" w:rsidRPr="005A74DA">
          <w:rPr>
            <w:lang w:eastAsia="ko-KR"/>
            <w:rPrChange w:id="225" w:author="Thomas Stockhammer" w:date="2021-05-20T16:18:00Z">
              <w:rPr>
                <w:rFonts w:eastAsia="Malgun Gothic"/>
                <w:color w:val="000000" w:themeColor="text1"/>
                <w:lang w:eastAsia="ko-KR"/>
              </w:rPr>
            </w:rPrChange>
          </w:rPr>
          <w:t xml:space="preserve"> </w:t>
        </w:r>
      </w:ins>
      <w:ins w:id="226" w:author="Thomas Stockhammer" w:date="2021-05-18T06:50:00Z">
        <w:r w:rsidR="00D13927" w:rsidRPr="005A74DA">
          <w:rPr>
            <w:lang w:eastAsia="ko-KR"/>
            <w:rPrChange w:id="227" w:author="Thomas Stockhammer" w:date="2021-05-20T16:18:00Z">
              <w:rPr>
                <w:rFonts w:eastAsia="Malgun Gothic"/>
                <w:color w:val="000000" w:themeColor="text1"/>
                <w:lang w:eastAsia="ko-KR"/>
              </w:rPr>
            </w:rPrChange>
          </w:rPr>
          <w:t>Formats</w:t>
        </w:r>
      </w:ins>
    </w:p>
    <w:p w14:paraId="0E07096C" w14:textId="67AD8C0F" w:rsidR="00C95E04" w:rsidRPr="00434CCA" w:rsidRDefault="00434CCA" w:rsidP="00C95E04">
      <w:pPr>
        <w:pStyle w:val="Heading5"/>
        <w:rPr>
          <w:ins w:id="228" w:author="Thomas Stockhammer" w:date="2021-05-18T07:06:00Z"/>
          <w:rFonts w:eastAsia="Malgun Gothic"/>
          <w:color w:val="000000" w:themeColor="text1"/>
          <w:sz w:val="24"/>
          <w:lang w:eastAsia="ko-KR"/>
          <w:rPrChange w:id="229" w:author="Thomas Stockhammer" w:date="2021-05-20T16:20:00Z">
            <w:rPr>
              <w:ins w:id="230" w:author="Thomas Stockhammer" w:date="2021-05-18T07:06:00Z"/>
              <w:color w:val="000000" w:themeColor="text1"/>
              <w:lang w:eastAsia="ko-KR"/>
            </w:rPr>
          </w:rPrChange>
        </w:rPr>
      </w:pPr>
      <w:ins w:id="231" w:author="Thomas Stockhammer" w:date="2021-05-20T16:20:00Z">
        <w:r>
          <w:rPr>
            <w:rFonts w:eastAsia="Malgun Gothic"/>
            <w:color w:val="000000" w:themeColor="text1"/>
            <w:sz w:val="24"/>
            <w:lang w:eastAsia="ko-KR"/>
          </w:rPr>
          <w:t>4.X.5.1</w:t>
        </w:r>
      </w:ins>
      <w:ins w:id="232" w:author="Thomas Stockhammer" w:date="2021-05-18T07:06:00Z">
        <w:r w:rsidR="00C95E04" w:rsidRPr="00434CCA">
          <w:rPr>
            <w:rFonts w:eastAsia="Malgun Gothic"/>
            <w:color w:val="000000" w:themeColor="text1"/>
            <w:sz w:val="24"/>
            <w:lang w:eastAsia="ko-KR"/>
            <w:rPrChange w:id="233" w:author="Thomas Stockhammer" w:date="2021-05-20T16:20:00Z">
              <w:rPr>
                <w:color w:val="000000" w:themeColor="text1"/>
                <w:lang w:eastAsia="ko-KR"/>
              </w:rPr>
            </w:rPrChange>
          </w:rPr>
          <w:tab/>
          <w:t>Elementary stream</w:t>
        </w:r>
      </w:ins>
    </w:p>
    <w:p w14:paraId="3F011B0C" w14:textId="77777777" w:rsidR="00C95E04" w:rsidRPr="009823CA" w:rsidRDefault="00C95E04" w:rsidP="00C95E04">
      <w:pPr>
        <w:rPr>
          <w:ins w:id="234" w:author="Thomas Stockhammer" w:date="2021-05-18T07:06:00Z"/>
          <w:color w:val="000000" w:themeColor="text1"/>
        </w:rPr>
      </w:pPr>
      <w:ins w:id="235" w:author="Thomas Stockhammer" w:date="2021-05-18T07:06:00Z">
        <w:r>
          <w:rPr>
            <w:color w:val="000000" w:themeColor="text1"/>
          </w:rPr>
          <w:t>An</w:t>
        </w:r>
        <w:r w:rsidRPr="009823CA">
          <w:rPr>
            <w:color w:val="000000" w:themeColor="text1"/>
          </w:rPr>
          <w:t xml:space="preserve"> elementary stream is </w:t>
        </w:r>
        <w:r>
          <w:rPr>
            <w:color w:val="000000" w:themeColor="text1"/>
          </w:rPr>
          <w:t xml:space="preserve">an </w:t>
        </w:r>
        <w:r w:rsidRPr="009823CA">
          <w:rPr>
            <w:color w:val="000000" w:themeColor="text1"/>
          </w:rPr>
          <w:t xml:space="preserve">output of </w:t>
        </w:r>
        <w:r>
          <w:rPr>
            <w:color w:val="000000" w:themeColor="text1"/>
          </w:rPr>
          <w:t>a</w:t>
        </w:r>
        <w:r w:rsidRPr="009823CA">
          <w:rPr>
            <w:color w:val="000000" w:themeColor="text1"/>
          </w:rPr>
          <w:t xml:space="preserve"> media encoder. </w:t>
        </w:r>
        <w:r>
          <w:rPr>
            <w:color w:val="000000" w:themeColor="text1"/>
          </w:rPr>
          <w:t xml:space="preserve">Immersive media and 2D media in </w:t>
        </w:r>
        <w:r w:rsidRPr="00457D66">
          <w:rPr>
            <w:color w:val="000000" w:themeColor="text1"/>
          </w:rPr>
          <w:t xml:space="preserve">clause </w:t>
        </w:r>
        <w:r>
          <w:rPr>
            <w:color w:val="000000" w:themeColor="text1"/>
          </w:rPr>
          <w:t xml:space="preserve">6.2.5.2.1 and 6.2.5.2.2 have relevant technologies to encode each media format as follows. </w:t>
        </w:r>
      </w:ins>
    </w:p>
    <w:p w14:paraId="287778A6" w14:textId="77777777" w:rsidR="00C95E04" w:rsidRPr="009823CA" w:rsidRDefault="00C95E04" w:rsidP="00C95E04">
      <w:pPr>
        <w:pStyle w:val="ListParagraph"/>
        <w:numPr>
          <w:ilvl w:val="0"/>
          <w:numId w:val="29"/>
        </w:numPr>
        <w:overflowPunct/>
        <w:autoSpaceDE/>
        <w:autoSpaceDN/>
        <w:adjustRightInd/>
        <w:textAlignment w:val="auto"/>
        <w:rPr>
          <w:ins w:id="236" w:author="Thomas Stockhammer" w:date="2021-05-18T07:06:00Z"/>
          <w:color w:val="000000" w:themeColor="text1"/>
        </w:rPr>
      </w:pPr>
      <w:ins w:id="237" w:author="Thomas Stockhammer" w:date="2021-05-18T07:06:00Z">
        <w:r w:rsidRPr="009823CA">
          <w:rPr>
            <w:color w:val="000000" w:themeColor="text1"/>
          </w:rPr>
          <w:t xml:space="preserve">2D Video codecs </w:t>
        </w:r>
      </w:ins>
    </w:p>
    <w:p w14:paraId="0A5C3141" w14:textId="77777777" w:rsidR="00C95E04" w:rsidRPr="009823CA" w:rsidRDefault="00C95E04" w:rsidP="00C95E04">
      <w:pPr>
        <w:rPr>
          <w:ins w:id="238" w:author="Thomas Stockhammer" w:date="2021-05-18T07:06:00Z"/>
          <w:color w:val="000000" w:themeColor="text1"/>
        </w:rPr>
      </w:pPr>
      <w:ins w:id="239" w:author="Thomas Stockhammer" w:date="2021-05-18T07:06:00Z">
        <w:r>
          <w:rPr>
            <w:color w:val="000000" w:themeColor="text1"/>
          </w:rPr>
          <w:t>T</w:t>
        </w:r>
        <w:r w:rsidRPr="009823CA">
          <w:rPr>
            <w:color w:val="000000" w:themeColor="text1"/>
          </w:rPr>
          <w:t xml:space="preserve">here are differences in </w:t>
        </w:r>
        <w:r>
          <w:rPr>
            <w:color w:val="000000" w:themeColor="text1"/>
          </w:rPr>
          <w:t>terms of</w:t>
        </w:r>
        <w:r w:rsidRPr="009823CA">
          <w:rPr>
            <w:color w:val="000000" w:themeColor="text1"/>
          </w:rPr>
          <w:t xml:space="preserve"> context of 2D media</w:t>
        </w:r>
        <w:r>
          <w:rPr>
            <w:color w:val="000000" w:themeColor="text1"/>
          </w:rPr>
          <w:t>,</w:t>
        </w:r>
        <w:r w:rsidRPr="009823CA">
          <w:rPr>
            <w:color w:val="000000" w:themeColor="text1"/>
          </w:rPr>
          <w:t xml:space="preserve"> such as RGB image versus depth map image, one planar perspective camera </w:t>
        </w:r>
        <w:r>
          <w:rPr>
            <w:color w:val="000000" w:themeColor="text1"/>
          </w:rPr>
          <w:t xml:space="preserve">image </w:t>
        </w:r>
        <w:r w:rsidRPr="009823CA">
          <w:rPr>
            <w:color w:val="000000" w:themeColor="text1"/>
          </w:rPr>
          <w:t xml:space="preserve">versus ERP, or one camera </w:t>
        </w:r>
        <w:r>
          <w:rPr>
            <w:color w:val="000000" w:themeColor="text1"/>
          </w:rPr>
          <w:t xml:space="preserve">image </w:t>
        </w:r>
        <w:r w:rsidRPr="009823CA">
          <w:rPr>
            <w:color w:val="000000" w:themeColor="text1"/>
          </w:rPr>
          <w:t xml:space="preserve">versus HDCA </w:t>
        </w:r>
        <w:proofErr w:type="spellStart"/>
        <w:r w:rsidRPr="009823CA">
          <w:rPr>
            <w:color w:val="000000" w:themeColor="text1"/>
          </w:rPr>
          <w:t>plenoptic</w:t>
        </w:r>
        <w:proofErr w:type="spellEnd"/>
        <w:r w:rsidRPr="009823CA">
          <w:rPr>
            <w:color w:val="000000" w:themeColor="text1"/>
          </w:rPr>
          <w:t xml:space="preserve"> image. Such differences can be considered in the proper encoder/decoder coding tools. In general, </w:t>
        </w:r>
        <w:r w:rsidRPr="009823CA">
          <w:rPr>
            <w:rFonts w:hint="eastAsia"/>
            <w:color w:val="000000" w:themeColor="text1"/>
          </w:rPr>
          <w:t>2</w:t>
        </w:r>
        <w:r w:rsidRPr="009823CA">
          <w:rPr>
            <w:color w:val="000000" w:themeColor="text1"/>
          </w:rPr>
          <w:t xml:space="preserve">D video codecs can </w:t>
        </w:r>
        <w:r>
          <w:rPr>
            <w:color w:val="000000" w:themeColor="text1"/>
          </w:rPr>
          <w:t xml:space="preserve">encode </w:t>
        </w:r>
        <w:r w:rsidRPr="009823CA">
          <w:rPr>
            <w:color w:val="000000" w:themeColor="text1"/>
          </w:rPr>
          <w:t xml:space="preserve">2D media </w:t>
        </w:r>
        <w:r>
          <w:rPr>
            <w:color w:val="000000" w:themeColor="text1"/>
          </w:rPr>
          <w:t xml:space="preserve">types </w:t>
        </w:r>
        <w:r w:rsidRPr="009823CA">
          <w:rPr>
            <w:color w:val="000000" w:themeColor="text1"/>
          </w:rPr>
          <w:t>listed in clause 6.2.5.2.2. AVC and HEVC are industry wide examples of 2D video codecs.</w:t>
        </w:r>
      </w:ins>
    </w:p>
    <w:p w14:paraId="0DDA3FE4" w14:textId="77777777" w:rsidR="00C95E04" w:rsidRPr="009823CA" w:rsidRDefault="00C95E04" w:rsidP="00C95E04">
      <w:pPr>
        <w:pStyle w:val="ListParagraph"/>
        <w:numPr>
          <w:ilvl w:val="0"/>
          <w:numId w:val="29"/>
        </w:numPr>
        <w:overflowPunct/>
        <w:autoSpaceDE/>
        <w:autoSpaceDN/>
        <w:adjustRightInd/>
        <w:textAlignment w:val="auto"/>
        <w:rPr>
          <w:ins w:id="240" w:author="Thomas Stockhammer" w:date="2021-05-18T07:06:00Z"/>
          <w:color w:val="000000" w:themeColor="text1"/>
        </w:rPr>
      </w:pPr>
      <w:ins w:id="241" w:author="Thomas Stockhammer" w:date="2021-05-18T07:06:00Z">
        <w:r w:rsidRPr="009823CA">
          <w:rPr>
            <w:color w:val="000000" w:themeColor="text1"/>
          </w:rPr>
          <w:t xml:space="preserve">MPEG OMAF </w:t>
        </w:r>
      </w:ins>
    </w:p>
    <w:p w14:paraId="08D1C6ED" w14:textId="77777777" w:rsidR="00C95E04" w:rsidRPr="009823CA" w:rsidRDefault="00C95E04" w:rsidP="00C95E04">
      <w:pPr>
        <w:rPr>
          <w:ins w:id="242" w:author="Thomas Stockhammer" w:date="2021-05-18T07:06:00Z"/>
          <w:color w:val="000000" w:themeColor="text1"/>
        </w:rPr>
      </w:pPr>
      <w:ins w:id="243" w:author="Thomas Stockhammer" w:date="2021-05-18T07:06:00Z">
        <w:r w:rsidRPr="009823CA">
          <w:rPr>
            <w:rFonts w:hint="eastAsia"/>
            <w:color w:val="000000" w:themeColor="text1"/>
          </w:rPr>
          <w:t>O</w:t>
        </w:r>
        <w:r w:rsidRPr="009823CA">
          <w:rPr>
            <w:color w:val="000000" w:themeColor="text1"/>
          </w:rPr>
          <w:t>MAF consists of two parts; the first part is a pre-processing which includes a</w:t>
        </w:r>
        <w:r>
          <w:rPr>
            <w:color w:val="000000" w:themeColor="text1"/>
          </w:rPr>
          <w:t xml:space="preserve"> packing and</w:t>
        </w:r>
        <w:r w:rsidRPr="009823CA">
          <w:rPr>
            <w:color w:val="000000" w:themeColor="text1"/>
          </w:rPr>
          <w:t xml:space="preserve"> projection of spherical volumetric media onto a 2D image, and the second part is an encapsulation of the compressed 2D frame packed image with metadata signalling the projection. </w:t>
        </w:r>
      </w:ins>
    </w:p>
    <w:p w14:paraId="72C9354E" w14:textId="77777777" w:rsidR="00C95E04" w:rsidRPr="009823CA" w:rsidRDefault="00C95E04" w:rsidP="00C95E04">
      <w:pPr>
        <w:rPr>
          <w:ins w:id="244" w:author="Thomas Stockhammer" w:date="2021-05-18T07:06:00Z"/>
          <w:color w:val="000000" w:themeColor="text1"/>
        </w:rPr>
      </w:pPr>
      <w:ins w:id="245" w:author="Thomas Stockhammer" w:date="2021-05-18T07:06:00Z">
        <w:r w:rsidRPr="009823CA">
          <w:rPr>
            <w:rFonts w:hint="eastAsia"/>
            <w:color w:val="000000" w:themeColor="text1"/>
          </w:rPr>
          <w:t>F</w:t>
        </w:r>
        <w:r w:rsidRPr="009823CA">
          <w:rPr>
            <w:color w:val="000000" w:themeColor="text1"/>
          </w:rPr>
          <w:t xml:space="preserve">or the compression of the 2D images, 2D video codecs can be </w:t>
        </w:r>
        <w:proofErr w:type="gramStart"/>
        <w:r w:rsidRPr="009823CA">
          <w:rPr>
            <w:color w:val="000000" w:themeColor="text1"/>
          </w:rPr>
          <w:t>considered</w:t>
        </w:r>
        <w:proofErr w:type="gramEnd"/>
        <w:r w:rsidRPr="009823CA">
          <w:rPr>
            <w:color w:val="000000" w:themeColor="text1"/>
          </w:rPr>
          <w:t xml:space="preserve"> and the pre-processing operations are agnostic to specific 2D codec technology.</w:t>
        </w:r>
      </w:ins>
    </w:p>
    <w:p w14:paraId="2C0EEEEB" w14:textId="77777777" w:rsidR="00C95E04" w:rsidRPr="009823CA" w:rsidRDefault="00C95E04" w:rsidP="00C95E04">
      <w:pPr>
        <w:pStyle w:val="ListParagraph"/>
        <w:numPr>
          <w:ilvl w:val="0"/>
          <w:numId w:val="29"/>
        </w:numPr>
        <w:overflowPunct/>
        <w:autoSpaceDE/>
        <w:autoSpaceDN/>
        <w:adjustRightInd/>
        <w:textAlignment w:val="auto"/>
        <w:rPr>
          <w:ins w:id="246" w:author="Thomas Stockhammer" w:date="2021-05-18T07:06:00Z"/>
          <w:color w:val="000000" w:themeColor="text1"/>
        </w:rPr>
      </w:pPr>
      <w:ins w:id="247" w:author="Thomas Stockhammer" w:date="2021-05-18T07:06:00Z">
        <w:r w:rsidRPr="009823CA">
          <w:rPr>
            <w:rFonts w:hint="eastAsia"/>
            <w:color w:val="000000" w:themeColor="text1"/>
          </w:rPr>
          <w:t>M</w:t>
        </w:r>
        <w:r w:rsidRPr="009823CA">
          <w:rPr>
            <w:color w:val="000000" w:themeColor="text1"/>
          </w:rPr>
          <w:t>PEG V3C and V-PCC</w:t>
        </w:r>
      </w:ins>
    </w:p>
    <w:p w14:paraId="53F07155" w14:textId="77777777" w:rsidR="00C95E04" w:rsidRPr="009823CA" w:rsidRDefault="00C95E04" w:rsidP="00C95E04">
      <w:pPr>
        <w:rPr>
          <w:ins w:id="248" w:author="Thomas Stockhammer" w:date="2021-05-18T07:06:00Z"/>
          <w:color w:val="000000" w:themeColor="text1"/>
        </w:rPr>
      </w:pPr>
      <w:ins w:id="249" w:author="Thomas Stockhammer" w:date="2021-05-18T07:06:00Z">
        <w:r w:rsidRPr="009823CA">
          <w:rPr>
            <w:rFonts w:hint="eastAsia"/>
            <w:color w:val="000000" w:themeColor="text1"/>
          </w:rPr>
          <w:t>V</w:t>
        </w:r>
        <w:r w:rsidRPr="009823CA">
          <w:rPr>
            <w:color w:val="000000" w:themeColor="text1"/>
          </w:rPr>
          <w:t>3C and V-PCC consists of two parts; the first part is a pre-processing which includes the decomposition of a part of the volumetric media into the planar projection</w:t>
        </w:r>
        <w:r>
          <w:rPr>
            <w:color w:val="000000" w:themeColor="text1"/>
          </w:rPr>
          <w:t xml:space="preserve">, a </w:t>
        </w:r>
        <w:proofErr w:type="gramStart"/>
        <w:r>
          <w:rPr>
            <w:color w:val="000000" w:themeColor="text1"/>
          </w:rPr>
          <w:t xml:space="preserve">patch, </w:t>
        </w:r>
        <w:r w:rsidRPr="009823CA">
          <w:rPr>
            <w:color w:val="000000" w:themeColor="text1"/>
          </w:rPr>
          <w:t xml:space="preserve"> of</w:t>
        </w:r>
        <w:proofErr w:type="gramEnd"/>
        <w:r w:rsidRPr="009823CA">
          <w:rPr>
            <w:color w:val="000000" w:themeColor="text1"/>
          </w:rPr>
          <w:t xml:space="preserve"> different characteristics such as texture, geometry and occupancy</w:t>
        </w:r>
        <w:r>
          <w:rPr>
            <w:color w:val="000000" w:themeColor="text1"/>
          </w:rPr>
          <w:t>.</w:t>
        </w:r>
        <w:r w:rsidRPr="009823CA">
          <w:rPr>
            <w:color w:val="000000" w:themeColor="text1"/>
          </w:rPr>
          <w:t xml:space="preserve"> </w:t>
        </w:r>
        <w:r>
          <w:rPr>
            <w:color w:val="000000" w:themeColor="text1"/>
          </w:rPr>
          <w:t>T</w:t>
        </w:r>
        <w:r w:rsidRPr="009823CA">
          <w:rPr>
            <w:color w:val="000000" w:themeColor="text1"/>
          </w:rPr>
          <w:t xml:space="preserve">he second part is an encoding of 2D </w:t>
        </w:r>
        <w:r>
          <w:rPr>
            <w:color w:val="000000" w:themeColor="text1"/>
          </w:rPr>
          <w:t xml:space="preserve">patch </w:t>
        </w:r>
        <w:r w:rsidRPr="009823CA">
          <w:rPr>
            <w:color w:val="000000" w:themeColor="text1"/>
          </w:rPr>
          <w:t>pack</w:t>
        </w:r>
        <w:r>
          <w:rPr>
            <w:color w:val="000000" w:themeColor="text1"/>
          </w:rPr>
          <w:t>ing</w:t>
        </w:r>
        <w:r w:rsidRPr="009823CA">
          <w:rPr>
            <w:color w:val="000000" w:themeColor="text1"/>
          </w:rPr>
          <w:t xml:space="preserve"> images, with metadata which signalling the decomposition.</w:t>
        </w:r>
      </w:ins>
    </w:p>
    <w:p w14:paraId="4A389A0D" w14:textId="77777777" w:rsidR="00C95E04" w:rsidRPr="009823CA" w:rsidRDefault="00C95E04" w:rsidP="00C95E04">
      <w:pPr>
        <w:rPr>
          <w:ins w:id="250" w:author="Thomas Stockhammer" w:date="2021-05-18T07:06:00Z"/>
          <w:color w:val="000000" w:themeColor="text1"/>
        </w:rPr>
      </w:pPr>
      <w:ins w:id="251" w:author="Thomas Stockhammer" w:date="2021-05-18T07:06:00Z">
        <w:r w:rsidRPr="009823CA">
          <w:rPr>
            <w:rFonts w:hint="eastAsia"/>
            <w:color w:val="000000" w:themeColor="text1"/>
          </w:rPr>
          <w:t>F</w:t>
        </w:r>
        <w:r w:rsidRPr="009823CA">
          <w:rPr>
            <w:color w:val="000000" w:themeColor="text1"/>
          </w:rPr>
          <w:t xml:space="preserve">or the encoding of the 2D images, 2D video codecs can be </w:t>
        </w:r>
        <w:proofErr w:type="gramStart"/>
        <w:r w:rsidRPr="009823CA">
          <w:rPr>
            <w:color w:val="000000" w:themeColor="text1"/>
          </w:rPr>
          <w:t>considered</w:t>
        </w:r>
        <w:proofErr w:type="gramEnd"/>
        <w:r w:rsidRPr="009823CA">
          <w:rPr>
            <w:color w:val="000000" w:themeColor="text1"/>
          </w:rPr>
          <w:t xml:space="preserve"> and the pre-processing operations are agnostic to specific 2D codec technology.</w:t>
        </w:r>
      </w:ins>
    </w:p>
    <w:p w14:paraId="787ACC32" w14:textId="77777777" w:rsidR="00C95E04" w:rsidRPr="009823CA" w:rsidRDefault="00C95E04" w:rsidP="00C95E04">
      <w:pPr>
        <w:pStyle w:val="ListParagraph"/>
        <w:numPr>
          <w:ilvl w:val="0"/>
          <w:numId w:val="29"/>
        </w:numPr>
        <w:overflowPunct/>
        <w:autoSpaceDE/>
        <w:autoSpaceDN/>
        <w:adjustRightInd/>
        <w:textAlignment w:val="auto"/>
        <w:rPr>
          <w:ins w:id="252" w:author="Thomas Stockhammer" w:date="2021-05-18T07:06:00Z"/>
          <w:color w:val="000000" w:themeColor="text1"/>
        </w:rPr>
      </w:pPr>
      <w:ins w:id="253" w:author="Thomas Stockhammer" w:date="2021-05-18T07:06:00Z">
        <w:r w:rsidRPr="009823CA">
          <w:rPr>
            <w:rFonts w:hint="eastAsia"/>
            <w:color w:val="000000" w:themeColor="text1"/>
          </w:rPr>
          <w:t>M</w:t>
        </w:r>
        <w:r w:rsidRPr="009823CA">
          <w:rPr>
            <w:color w:val="000000" w:themeColor="text1"/>
          </w:rPr>
          <w:t>PEG G-PCC</w:t>
        </w:r>
      </w:ins>
    </w:p>
    <w:p w14:paraId="13C1D4A2" w14:textId="7063C409" w:rsidR="00C95E04" w:rsidRPr="00C95E04" w:rsidRDefault="00C95E04">
      <w:pPr>
        <w:rPr>
          <w:ins w:id="254" w:author="Thomas Stockhammer" w:date="2021-05-18T06:49:00Z"/>
          <w:color w:val="000000" w:themeColor="text1"/>
          <w:rPrChange w:id="255" w:author="Thomas Stockhammer" w:date="2021-05-18T07:06:00Z">
            <w:rPr>
              <w:ins w:id="256" w:author="Thomas Stockhammer" w:date="2021-05-18T06:49:00Z"/>
              <w:rFonts w:eastAsia="Malgun Gothic"/>
              <w:color w:val="000000" w:themeColor="text1"/>
              <w:lang w:eastAsia="ko-KR"/>
            </w:rPr>
          </w:rPrChange>
        </w:rPr>
        <w:pPrChange w:id="257" w:author="Thomas Stockhammer" w:date="2021-05-18T07:05:00Z">
          <w:pPr>
            <w:pStyle w:val="Heading4"/>
          </w:pPr>
        </w:pPrChange>
      </w:pPr>
      <w:ins w:id="258" w:author="Thomas Stockhammer" w:date="2021-05-18T07:06:00Z">
        <w:r w:rsidRPr="009823CA">
          <w:rPr>
            <w:rFonts w:hint="eastAsia"/>
            <w:color w:val="000000" w:themeColor="text1"/>
          </w:rPr>
          <w:lastRenderedPageBreak/>
          <w:t>G</w:t>
        </w:r>
        <w:r w:rsidRPr="009823CA">
          <w:rPr>
            <w:color w:val="000000" w:themeColor="text1"/>
          </w:rPr>
          <w:t>-PCC divides volumetric media into multiple sub-blocks. Triangle (</w:t>
        </w:r>
        <w:proofErr w:type="spellStart"/>
        <w:r w:rsidRPr="009823CA">
          <w:rPr>
            <w:color w:val="000000" w:themeColor="text1"/>
          </w:rPr>
          <w:t>Trisoup</w:t>
        </w:r>
        <w:proofErr w:type="spellEnd"/>
        <w:r w:rsidRPr="009823CA">
          <w:rPr>
            <w:color w:val="000000" w:themeColor="text1"/>
          </w:rPr>
          <w:t>) or leaf (Octree) are used as the units of the divisions. A volumetric media is subdivided recursively until no more sub-blocks are left. The dimension (or level) of the tree is relatively large, such as 2^24.</w:t>
        </w:r>
        <w:r w:rsidRPr="009823CA">
          <w:rPr>
            <w:color w:val="000000" w:themeColor="text1"/>
            <w:lang w:val="en-US" w:eastAsia="ko-KR"/>
          </w:rPr>
          <w:t xml:space="preserve"> Tools including </w:t>
        </w:r>
        <w:r w:rsidRPr="009823CA">
          <w:rPr>
            <w:color w:val="000000" w:themeColor="text1"/>
          </w:rPr>
          <w:t xml:space="preserve">arithmetic encoding are used to encode all the tree information into the bitstream. </w:t>
        </w:r>
      </w:ins>
    </w:p>
    <w:p w14:paraId="7B9C58BF" w14:textId="7FF07912" w:rsidR="00D13927" w:rsidRPr="00434CCA" w:rsidRDefault="00434CCA" w:rsidP="00434CCA">
      <w:pPr>
        <w:pStyle w:val="Heading5"/>
        <w:rPr>
          <w:ins w:id="259" w:author="Thomas Stockhammer" w:date="2021-05-18T07:06:00Z"/>
          <w:rFonts w:eastAsia="Malgun Gothic"/>
          <w:color w:val="000000" w:themeColor="text1"/>
          <w:sz w:val="24"/>
          <w:lang w:eastAsia="ko-KR"/>
          <w:rPrChange w:id="260" w:author="Thomas Stockhammer" w:date="2021-05-20T16:20:00Z">
            <w:rPr>
              <w:ins w:id="261" w:author="Thomas Stockhammer" w:date="2021-05-18T07:06:00Z"/>
              <w:rFonts w:eastAsia="Malgun Gothic"/>
              <w:color w:val="000000" w:themeColor="text1"/>
              <w:lang w:eastAsia="ko-KR"/>
            </w:rPr>
          </w:rPrChange>
        </w:rPr>
        <w:pPrChange w:id="262" w:author="Thomas Stockhammer" w:date="2021-05-20T16:20:00Z">
          <w:pPr>
            <w:pStyle w:val="Heading4"/>
          </w:pPr>
        </w:pPrChange>
      </w:pPr>
      <w:ins w:id="263" w:author="Thomas Stockhammer" w:date="2021-05-20T16:21:00Z">
        <w:r>
          <w:rPr>
            <w:rFonts w:eastAsia="Malgun Gothic"/>
            <w:color w:val="000000" w:themeColor="text1"/>
            <w:sz w:val="24"/>
            <w:lang w:eastAsia="ko-KR"/>
          </w:rPr>
          <w:t>4.X.5.2</w:t>
        </w:r>
      </w:ins>
      <w:ins w:id="264" w:author="Thomas Stockhammer" w:date="2021-05-18T06:50:00Z">
        <w:r w:rsidR="00D13927" w:rsidRPr="00434CCA">
          <w:rPr>
            <w:rFonts w:eastAsia="Malgun Gothic"/>
            <w:color w:val="000000" w:themeColor="text1"/>
            <w:sz w:val="24"/>
            <w:lang w:eastAsia="ko-KR"/>
            <w:rPrChange w:id="265" w:author="Thomas Stockhammer" w:date="2021-05-20T16:20:00Z">
              <w:rPr>
                <w:rFonts w:eastAsia="Malgun Gothic"/>
                <w:color w:val="000000" w:themeColor="text1"/>
                <w:lang w:eastAsia="ko-KR"/>
              </w:rPr>
            </w:rPrChange>
          </w:rPr>
          <w:tab/>
          <w:t>Storage and Delivery Formats</w:t>
        </w:r>
      </w:ins>
    </w:p>
    <w:p w14:paraId="5538B7C0" w14:textId="77777777" w:rsidR="00C95E04" w:rsidRPr="009823CA" w:rsidRDefault="00C95E04" w:rsidP="00C95E04">
      <w:pPr>
        <w:rPr>
          <w:ins w:id="266" w:author="Thomas Stockhammer" w:date="2021-05-18T07:06:00Z"/>
          <w:color w:val="000000" w:themeColor="text1"/>
        </w:rPr>
      </w:pPr>
      <w:ins w:id="267" w:author="Thomas Stockhammer" w:date="2021-05-18T07:06:00Z">
        <w:r w:rsidRPr="009823CA">
          <w:rPr>
            <w:color w:val="000000" w:themeColor="text1"/>
          </w:rPr>
          <w:t xml:space="preserve">An encapsulation format encapsulates an elementary stream with its </w:t>
        </w:r>
        <w:r>
          <w:rPr>
            <w:color w:val="000000" w:themeColor="text1"/>
          </w:rPr>
          <w:t xml:space="preserve">coding </w:t>
        </w:r>
        <w:r w:rsidRPr="009823CA">
          <w:rPr>
            <w:color w:val="000000" w:themeColor="text1"/>
          </w:rPr>
          <w:t xml:space="preserve">structure information and metadata information. ISOBMFF </w:t>
        </w:r>
        <w:r>
          <w:rPr>
            <w:color w:val="000000" w:themeColor="text1"/>
          </w:rPr>
          <w:t>(</w:t>
        </w:r>
        <w:r w:rsidRPr="009823CA">
          <w:rPr>
            <w:color w:val="000000" w:themeColor="text1"/>
          </w:rPr>
          <w:t>ISO based Media File Format</w:t>
        </w:r>
        <w:r>
          <w:rPr>
            <w:color w:val="000000" w:themeColor="text1"/>
          </w:rPr>
          <w:t xml:space="preserve">, </w:t>
        </w:r>
        <w:r w:rsidRPr="009823CA">
          <w:rPr>
            <w:color w:val="000000" w:themeColor="text1"/>
          </w:rPr>
          <w:t xml:space="preserve">ISO/IEC 14496-12) is one of encapsulation format </w:t>
        </w:r>
        <w:r>
          <w:rPr>
            <w:color w:val="000000" w:themeColor="text1"/>
          </w:rPr>
          <w:t>technology</w:t>
        </w:r>
        <w:r w:rsidRPr="009823CA">
          <w:rPr>
            <w:color w:val="000000" w:themeColor="text1"/>
          </w:rPr>
          <w:t>. DASH initialization/media segment and CMAF track are the extensions of ISOBMFF for both adaptive streaming and storage purpose. They are extended to provide partial access of a media fragment on time axis.</w:t>
        </w:r>
      </w:ins>
    </w:p>
    <w:p w14:paraId="7BC63EC3" w14:textId="787F7262" w:rsidR="00C95E04" w:rsidRDefault="00C95E04" w:rsidP="00C95E04">
      <w:pPr>
        <w:rPr>
          <w:ins w:id="268" w:author="Thomas Stockhammer" w:date="2021-05-18T14:45:00Z"/>
          <w:color w:val="000000" w:themeColor="text1"/>
          <w:lang w:eastAsia="ko-KR"/>
        </w:rPr>
      </w:pPr>
      <w:ins w:id="269" w:author="Thomas Stockhammer" w:date="2021-05-18T07:06:00Z">
        <w:r w:rsidRPr="009823CA">
          <w:rPr>
            <w:rFonts w:hint="eastAsia"/>
            <w:color w:val="000000" w:themeColor="text1"/>
            <w:lang w:eastAsia="ko-KR"/>
          </w:rPr>
          <w:t>A</w:t>
        </w:r>
        <w:r w:rsidRPr="009823CA">
          <w:rPr>
            <w:color w:val="000000" w:themeColor="text1"/>
            <w:lang w:eastAsia="ko-KR"/>
          </w:rPr>
          <w:t xml:space="preserve"> delivery manifest provides a description of media service consisting of multiple media components such as video and audio. Adaptation to device capability or network bandwidth is </w:t>
        </w:r>
        <w:r>
          <w:rPr>
            <w:color w:val="000000" w:themeColor="text1"/>
            <w:lang w:eastAsia="ko-KR"/>
          </w:rPr>
          <w:t>key</w:t>
        </w:r>
        <w:r w:rsidRPr="009823CA">
          <w:rPr>
            <w:color w:val="000000" w:themeColor="text1"/>
            <w:lang w:eastAsia="ko-KR"/>
          </w:rPr>
          <w:t xml:space="preserve"> features </w:t>
        </w:r>
        <w:r>
          <w:rPr>
            <w:color w:val="000000" w:themeColor="text1"/>
            <w:lang w:eastAsia="ko-KR"/>
          </w:rPr>
          <w:t xml:space="preserve">of </w:t>
        </w:r>
        <w:r w:rsidRPr="009823CA">
          <w:rPr>
            <w:color w:val="000000" w:themeColor="text1"/>
            <w:lang w:eastAsia="ko-KR"/>
          </w:rPr>
          <w:t xml:space="preserve">a </w:t>
        </w:r>
        <w:r>
          <w:rPr>
            <w:color w:val="000000" w:themeColor="text1"/>
            <w:lang w:eastAsia="ko-KR"/>
          </w:rPr>
          <w:t xml:space="preserve">delivery </w:t>
        </w:r>
        <w:r w:rsidRPr="009823CA">
          <w:rPr>
            <w:color w:val="000000" w:themeColor="text1"/>
            <w:lang w:eastAsia="ko-KR"/>
          </w:rPr>
          <w:t xml:space="preserve">manifest. </w:t>
        </w:r>
        <w:r>
          <w:rPr>
            <w:color w:val="000000" w:themeColor="text1"/>
            <w:lang w:eastAsia="ko-KR"/>
          </w:rPr>
          <w:t>In a delivery manifest</w:t>
        </w:r>
        <w:r w:rsidRPr="009823CA">
          <w:rPr>
            <w:color w:val="000000" w:themeColor="text1"/>
            <w:lang w:eastAsia="ko-KR"/>
          </w:rPr>
          <w:t xml:space="preserve">, there is a group of multiple different encodings of the same media component context with the description of the encoding variations. An encapsulation format for an adaptive streaming is used to allow temporal access of media fragment to enable adaptive switching </w:t>
        </w:r>
        <w:r>
          <w:rPr>
            <w:color w:val="000000" w:themeColor="text1"/>
            <w:lang w:eastAsia="ko-KR"/>
          </w:rPr>
          <w:t xml:space="preserve">of </w:t>
        </w:r>
        <w:r w:rsidRPr="009823CA">
          <w:rPr>
            <w:color w:val="000000" w:themeColor="text1"/>
            <w:lang w:eastAsia="ko-KR"/>
          </w:rPr>
          <w:t>a group of different encodings. MPD (Media Presentation Description) for DASH is one of delivery manifest for the purpose.</w:t>
        </w:r>
      </w:ins>
    </w:p>
    <w:p w14:paraId="30CF64BC" w14:textId="77777777" w:rsidR="00010D8D" w:rsidRPr="009823CA" w:rsidRDefault="00010D8D" w:rsidP="00010D8D">
      <w:pPr>
        <w:pStyle w:val="ListParagraph"/>
        <w:numPr>
          <w:ilvl w:val="0"/>
          <w:numId w:val="29"/>
        </w:numPr>
        <w:overflowPunct/>
        <w:autoSpaceDE/>
        <w:autoSpaceDN/>
        <w:adjustRightInd/>
        <w:textAlignment w:val="auto"/>
        <w:rPr>
          <w:ins w:id="270" w:author="Thomas Stockhammer" w:date="2021-05-18T14:45:00Z"/>
          <w:color w:val="000000" w:themeColor="text1"/>
        </w:rPr>
      </w:pPr>
      <w:ins w:id="271" w:author="Thomas Stockhammer" w:date="2021-05-18T14:45:00Z">
        <w:r w:rsidRPr="009823CA">
          <w:rPr>
            <w:color w:val="000000" w:themeColor="text1"/>
          </w:rPr>
          <w:t>File formats for Primitives</w:t>
        </w:r>
      </w:ins>
    </w:p>
    <w:p w14:paraId="1F584F0D" w14:textId="77777777" w:rsidR="00010D8D" w:rsidRPr="00F66D2B" w:rsidRDefault="00010D8D" w:rsidP="00010D8D">
      <w:pPr>
        <w:rPr>
          <w:ins w:id="272" w:author="Thomas Stockhammer" w:date="2021-05-18T14:45:00Z"/>
          <w:color w:val="000000" w:themeColor="text1"/>
        </w:rPr>
      </w:pPr>
      <w:ins w:id="273" w:author="Thomas Stockhammer" w:date="2021-05-18T14:45:00Z">
        <w:r w:rsidRPr="009823CA">
          <w:rPr>
            <w:color w:val="000000" w:themeColor="text1"/>
          </w:rPr>
          <w:t xml:space="preserve">OBJ, PLY, and GPU command buffer in OpenGL-based languages (e.g., </w:t>
        </w:r>
        <w:proofErr w:type="spellStart"/>
        <w:r w:rsidRPr="009823CA">
          <w:rPr>
            <w:color w:val="000000" w:themeColor="text1"/>
          </w:rPr>
          <w:t>glTF</w:t>
        </w:r>
        <w:proofErr w:type="spellEnd"/>
        <w:r w:rsidRPr="009823CA">
          <w:rPr>
            <w:color w:val="000000" w:themeColor="text1"/>
          </w:rPr>
          <w:t xml:space="preserve"> Buffer) are methods of encapsulating the primitives. A sequence of primitive files – such as multiple OBJs, PLYs or a set of GPU command buffers in a time can present an animation of volumetric presentation.</w:t>
        </w:r>
      </w:ins>
    </w:p>
    <w:p w14:paraId="4C541874" w14:textId="77777777" w:rsidR="00010D8D" w:rsidRDefault="00010D8D" w:rsidP="00C95E04">
      <w:pPr>
        <w:rPr>
          <w:ins w:id="274" w:author="Thomas Stockhammer" w:date="2021-05-18T07:06:00Z"/>
          <w:color w:val="000000" w:themeColor="text1"/>
          <w:lang w:eastAsia="ko-KR"/>
        </w:rPr>
      </w:pPr>
    </w:p>
    <w:p w14:paraId="7B60B1DB" w14:textId="30AB6401" w:rsidR="00D13927" w:rsidRPr="00640BE8" w:rsidRDefault="00C95E04">
      <w:pPr>
        <w:rPr>
          <w:color w:val="000000" w:themeColor="text1"/>
          <w:lang w:eastAsia="ko-KR"/>
          <w:rPrChange w:id="275" w:author="Thomas Stockhammer" w:date="2021-05-20T16:21:00Z">
            <w:rPr>
              <w:rFonts w:eastAsia="Malgun Gothic"/>
              <w:color w:val="000000" w:themeColor="text1"/>
            </w:rPr>
          </w:rPrChange>
        </w:rPr>
        <w:pPrChange w:id="276" w:author="Thomas Stockhammer" w:date="2021-05-18T06:48:00Z">
          <w:pPr>
            <w:pStyle w:val="Heading2"/>
          </w:pPr>
        </w:pPrChange>
      </w:pPr>
      <w:ins w:id="277" w:author="Thomas Stockhammer" w:date="2021-05-18T07:06:00Z">
        <w:r>
          <w:rPr>
            <w:rFonts w:hint="eastAsia"/>
            <w:color w:val="000000" w:themeColor="text1"/>
            <w:lang w:eastAsia="ko-KR"/>
          </w:rPr>
          <w:t>E</w:t>
        </w:r>
        <w:r>
          <w:rPr>
            <w:color w:val="000000" w:themeColor="text1"/>
            <w:lang w:eastAsia="ko-KR"/>
          </w:rPr>
          <w:t>ditor’s note) A further study is required of how to describe adaptation of delivery and presentation of immersive media.</w:t>
        </w:r>
      </w:ins>
    </w:p>
    <w:p w14:paraId="3F1BF3E5" w14:textId="568B3AB4" w:rsidR="00FC10D4" w:rsidRPr="009823CA" w:rsidDel="00287D10" w:rsidRDefault="00FC10D4" w:rsidP="00FC10D4">
      <w:pPr>
        <w:pStyle w:val="Heading4"/>
        <w:rPr>
          <w:del w:id="278" w:author="Thomas Stockhammer" w:date="2021-05-18T09:12:00Z"/>
          <w:rFonts w:eastAsia="Malgun Gothic"/>
          <w:color w:val="000000" w:themeColor="text1"/>
          <w:lang w:eastAsia="ko-KR"/>
        </w:rPr>
      </w:pPr>
      <w:del w:id="279" w:author="Thomas Stockhammer" w:date="2021-05-18T09:12:00Z">
        <w:r w:rsidRPr="009823CA" w:rsidDel="00287D10">
          <w:rPr>
            <w:rFonts w:eastAsia="Malgun Gothic" w:hint="eastAsia"/>
            <w:color w:val="000000" w:themeColor="text1"/>
            <w:lang w:eastAsia="ko-KR"/>
          </w:rPr>
          <w:delText>6</w:delText>
        </w:r>
        <w:r w:rsidRPr="009823CA" w:rsidDel="00287D10">
          <w:rPr>
            <w:rFonts w:eastAsia="Malgun Gothic"/>
            <w:color w:val="000000" w:themeColor="text1"/>
            <w:lang w:eastAsia="ko-KR"/>
          </w:rPr>
          <w:delText>.2.5.1</w:delText>
        </w:r>
        <w:r w:rsidRPr="009823CA" w:rsidDel="00287D10">
          <w:rPr>
            <w:rFonts w:eastAsia="Malgun Gothic"/>
            <w:color w:val="000000" w:themeColor="text1"/>
            <w:lang w:eastAsia="ko-KR"/>
          </w:rPr>
          <w:tab/>
          <w:delText>General</w:delText>
        </w:r>
      </w:del>
    </w:p>
    <w:p w14:paraId="3CC51054" w14:textId="120C3C1B" w:rsidR="004A3B4B" w:rsidRPr="009823CA" w:rsidDel="00287D10" w:rsidRDefault="009823CA" w:rsidP="00FC10D4">
      <w:pPr>
        <w:rPr>
          <w:del w:id="280" w:author="Thomas Stockhammer" w:date="2021-05-18T09:12:00Z"/>
          <w:color w:val="000000" w:themeColor="text1"/>
          <w:lang w:val="en-US"/>
        </w:rPr>
      </w:pPr>
      <w:del w:id="281" w:author="Thomas Stockhammer" w:date="2021-05-18T09:12:00Z">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application provider provides a </w:delText>
        </w:r>
        <w:r w:rsidRPr="009823CA" w:rsidDel="00287D10">
          <w:rPr>
            <w:color w:val="000000" w:themeColor="text1"/>
            <w:lang w:val="en-US"/>
          </w:rPr>
          <w:delText xml:space="preserve">5G </w:delText>
        </w:r>
        <w:r w:rsidR="004A3B4B" w:rsidRPr="009823CA" w:rsidDel="00287D10">
          <w:rPr>
            <w:color w:val="000000" w:themeColor="text1"/>
            <w:lang w:val="en-US"/>
          </w:rPr>
          <w:delText xml:space="preserve">AR/MR service to </w:delText>
        </w:r>
        <w:r w:rsidRPr="009823CA" w:rsidDel="00287D10">
          <w:rPr>
            <w:color w:val="000000" w:themeColor="text1"/>
            <w:lang w:val="en-US"/>
          </w:rPr>
          <w:delText xml:space="preserve">5G </w:delText>
        </w:r>
        <w:r w:rsidR="004A3B4B" w:rsidRPr="009823CA" w:rsidDel="00287D10">
          <w:rPr>
            <w:color w:val="000000" w:themeColor="text1"/>
            <w:lang w:val="en-US"/>
          </w:rPr>
          <w:delText>AR/MR application. A</w:delText>
        </w:r>
        <w:r w:rsidRPr="009823CA" w:rsidDel="00287D10">
          <w:rPr>
            <w:color w:val="000000" w:themeColor="text1"/>
            <w:lang w:val="en-US"/>
          </w:rPr>
          <w:delText xml:space="preserve"> 5G</w:delText>
        </w:r>
        <w:r w:rsidR="004A3B4B" w:rsidRPr="009823CA" w:rsidDel="00287D10">
          <w:rPr>
            <w:color w:val="000000" w:themeColor="text1"/>
            <w:lang w:val="en-US"/>
          </w:rPr>
          <w:delText xml:space="preserve"> AR/MR service consists of AR/MR content and </w:delText>
        </w:r>
        <w:r w:rsidR="00457D66" w:rsidDel="00287D10">
          <w:rPr>
            <w:lang w:val="en-US"/>
          </w:rPr>
          <w:delText>description of supported processings by the 5G immersive service architecture</w:delText>
        </w:r>
        <w:r w:rsidR="004A3B4B" w:rsidRPr="009823CA" w:rsidDel="00287D10">
          <w:rPr>
            <w:color w:val="000000" w:themeColor="text1"/>
            <w:lang w:val="en-US"/>
          </w:rPr>
          <w:delText xml:space="preserve">. An AR/MR content </w:delText>
        </w:r>
        <w:r w:rsidR="00B80DAB" w:rsidRPr="009823CA" w:rsidDel="00287D10">
          <w:rPr>
            <w:color w:val="000000" w:themeColor="text1"/>
            <w:lang w:val="en-US"/>
          </w:rPr>
          <w:delText xml:space="preserve">is agnostic to </w:delText>
        </w:r>
        <w:r w:rsidR="00A30FB2" w:rsidRPr="009823CA" w:rsidDel="00287D10">
          <w:rPr>
            <w:color w:val="000000" w:themeColor="text1"/>
            <w:lang w:val="en-US"/>
          </w:rPr>
          <w:delText>a service architecture</w:delText>
        </w:r>
        <w:r w:rsidR="00B80DAB" w:rsidRPr="009823CA" w:rsidDel="00287D10">
          <w:rPr>
            <w:color w:val="000000" w:themeColor="text1"/>
            <w:lang w:val="en-US"/>
          </w:rPr>
          <w:delText xml:space="preserve"> and </w:delText>
        </w:r>
        <w:r w:rsidR="004A3B4B" w:rsidRPr="009823CA" w:rsidDel="00287D10">
          <w:rPr>
            <w:color w:val="000000" w:themeColor="text1"/>
            <w:lang w:val="en-US"/>
          </w:rPr>
          <w:delText xml:space="preserve">consists of one or more AR/MR objects, which of each usually corresponds to an immersive media in clause 6.2.5.2. Delivery of an immersive media adaptive to device capability and network bandwidth can be described by a delivery manifest in clause 6.2.5.3. </w:delText>
        </w:r>
        <w:r w:rsidR="00457D66" w:rsidDel="00287D10">
          <w:delText>An AR/MR content consists of one or more AR objects</w:delText>
        </w:r>
        <w:r w:rsidR="00E938C8" w:rsidDel="00287D10">
          <w:delText>,</w:delText>
        </w:r>
        <w:r w:rsidR="00457D66" w:rsidDel="00287D10">
          <w:delText xml:space="preserve"> and may include their spatial and temporal compositions. </w:delText>
        </w:r>
        <w:r w:rsidR="004A3B4B" w:rsidRPr="009823CA" w:rsidDel="00287D10">
          <w:rPr>
            <w:color w:val="000000" w:themeColor="text1"/>
            <w:lang w:val="en-US"/>
          </w:rPr>
          <w:delText xml:space="preserve">A spatial and temporal composition of AR/MR objects can be described by a scene description in clause 6.2.5.4. Processing of AR/MR functions in 5GMS AS may require additional metadata in clause 6.2.5.5 to properly recognize user’s </w:delText>
        </w:r>
        <w:r w:rsidR="00457D66" w:rsidDel="00287D10">
          <w:rPr>
            <w:color w:val="000000" w:themeColor="text1"/>
            <w:lang w:val="en-US"/>
          </w:rPr>
          <w:delText xml:space="preserve">pose and </w:delText>
        </w:r>
        <w:r w:rsidR="004A3B4B" w:rsidRPr="009823CA" w:rsidDel="00287D10">
          <w:rPr>
            <w:color w:val="000000" w:themeColor="text1"/>
            <w:lang w:val="en-US"/>
          </w:rPr>
          <w:delText>surroundings.</w:delText>
        </w:r>
      </w:del>
    </w:p>
    <w:p w14:paraId="34E54547" w14:textId="4870C13D" w:rsidR="009823CA" w:rsidRPr="009823CA" w:rsidDel="00287D10" w:rsidRDefault="009823CA" w:rsidP="00FC10D4">
      <w:pPr>
        <w:rPr>
          <w:del w:id="282" w:author="Thomas Stockhammer" w:date="2021-05-18T09:12:00Z"/>
          <w:color w:val="000000" w:themeColor="text1"/>
          <w:lang w:eastAsia="ko-KR"/>
        </w:rPr>
      </w:pPr>
      <w:del w:id="283" w:author="Thomas Stockhammer" w:date="2021-05-18T09:12:00Z">
        <w:r w:rsidRPr="009823CA" w:rsidDel="00287D10">
          <w:rPr>
            <w:color w:val="000000" w:themeColor="text1"/>
            <w:lang w:eastAsia="ko-KR"/>
          </w:rPr>
          <w:delText xml:space="preserve">Editor’s note) </w:delText>
        </w:r>
        <w:r w:rsidR="00BC2D13" w:rsidDel="00287D10">
          <w:rPr>
            <w:color w:val="000000" w:themeColor="text1"/>
            <w:lang w:val="en-US" w:eastAsia="ko-KR"/>
          </w:rPr>
          <w:delText xml:space="preserve">A further study is required on </w:delText>
        </w:r>
        <w:r w:rsidR="00BC2D13" w:rsidDel="00287D10">
          <w:rPr>
            <w:color w:val="000000" w:themeColor="text1"/>
            <w:lang w:eastAsia="ko-KR"/>
          </w:rPr>
          <w:delText>c</w:delText>
        </w:r>
        <w:r w:rsidRPr="009823CA" w:rsidDel="00287D10">
          <w:rPr>
            <w:color w:val="000000" w:themeColor="text1"/>
            <w:lang w:eastAsia="ko-KR"/>
          </w:rPr>
          <w:delText xml:space="preserve">ascading of AR service entities. </w:delText>
        </w:r>
      </w:del>
    </w:p>
    <w:p w14:paraId="373F595B" w14:textId="71E5D23D" w:rsidR="009823CA" w:rsidRPr="009823CA" w:rsidDel="00287D10" w:rsidRDefault="009823CA" w:rsidP="009823CA">
      <w:pPr>
        <w:pStyle w:val="ListParagraph"/>
        <w:numPr>
          <w:ilvl w:val="0"/>
          <w:numId w:val="34"/>
        </w:numPr>
        <w:rPr>
          <w:del w:id="284" w:author="Thomas Stockhammer" w:date="2021-05-18T09:12:00Z"/>
          <w:rFonts w:ascii="Times New Roman" w:hAnsi="Times New Roman"/>
          <w:color w:val="000000" w:themeColor="text1"/>
          <w:sz w:val="20"/>
          <w:lang w:eastAsia="ko-KR"/>
        </w:rPr>
      </w:pPr>
      <w:del w:id="285" w:author="Thomas Stockhammer" w:date="2021-05-18T09:12:00Z">
        <w:r w:rsidRPr="009823CA" w:rsidDel="00287D10">
          <w:rPr>
            <w:rFonts w:ascii="Times New Roman" w:hAnsi="Times New Roman"/>
            <w:color w:val="000000" w:themeColor="text1"/>
            <w:sz w:val="20"/>
            <w:lang w:eastAsia="ko-KR"/>
          </w:rPr>
          <w:delText xml:space="preserve">For example,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object can have another AR object as a component,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 xml:space="preserve">AR content can have another AR content as a component, and whether </w:delText>
        </w:r>
        <w:r w:rsidR="00BC2D13" w:rsidDel="00287D10">
          <w:rPr>
            <w:rFonts w:ascii="Times New Roman" w:hAnsi="Times New Roman"/>
            <w:color w:val="000000" w:themeColor="text1"/>
            <w:sz w:val="20"/>
            <w:lang w:eastAsia="ko-KR"/>
          </w:rPr>
          <w:delText xml:space="preserve">an </w:delText>
        </w:r>
        <w:r w:rsidRPr="009823CA" w:rsidDel="00287D10">
          <w:rPr>
            <w:rFonts w:ascii="Times New Roman" w:hAnsi="Times New Roman"/>
            <w:color w:val="000000" w:themeColor="text1"/>
            <w:sz w:val="20"/>
            <w:lang w:eastAsia="ko-KR"/>
          </w:rPr>
          <w:delText>AR service can have another AR service as a component.</w:delText>
        </w:r>
      </w:del>
    </w:p>
    <w:p w14:paraId="2E686FA2" w14:textId="4C2DA2D8" w:rsidR="00FC10D4" w:rsidRPr="009823CA" w:rsidDel="00287D10" w:rsidRDefault="00FC10D4" w:rsidP="00FC10D4">
      <w:pPr>
        <w:rPr>
          <w:del w:id="286" w:author="Thomas Stockhammer" w:date="2021-05-18T09:12:00Z"/>
          <w:color w:val="000000" w:themeColor="text1"/>
          <w:lang w:val="en-US"/>
        </w:rPr>
      </w:pPr>
      <w:del w:id="287" w:author="Thomas Stockhammer" w:date="2021-05-18T09:12:00Z">
        <w:r w:rsidRPr="009823CA" w:rsidDel="00287D10">
          <w:rPr>
            <w:color w:val="000000" w:themeColor="text1"/>
            <w:lang w:val="en-US"/>
          </w:rPr>
          <w:delText xml:space="preserve">AR/MR functions include encoding, decoding, rendering and compositing of AR/MR </w:delText>
        </w:r>
        <w:r w:rsidR="0009282E" w:rsidDel="00287D10">
          <w:rPr>
            <w:color w:val="000000" w:themeColor="text1"/>
            <w:lang w:val="en-US"/>
          </w:rPr>
          <w:delText>object</w:delText>
        </w:r>
        <w:r w:rsidRPr="009823CA" w:rsidDel="00287D10">
          <w:rPr>
            <w:color w:val="000000" w:themeColor="text1"/>
            <w:lang w:val="en-US"/>
          </w:rPr>
          <w:delText xml:space="preserve">, after which localization and correction is performed based on the user’s pose </w:delText>
        </w:r>
        <w:r w:rsidRPr="009823CA" w:rsidDel="00287D10">
          <w:rPr>
            <w:color w:val="000000" w:themeColor="text1"/>
            <w:lang w:val="en-US" w:eastAsia="ko-KR"/>
          </w:rPr>
          <w:delText>information</w:delText>
        </w:r>
        <w:r w:rsidRPr="009823CA" w:rsidDel="00287D10">
          <w:rPr>
            <w:color w:val="000000" w:themeColor="text1"/>
            <w:lang w:val="en-US"/>
          </w:rPr>
          <w:delText>.</w:delText>
        </w:r>
      </w:del>
    </w:p>
    <w:p w14:paraId="778F72B7" w14:textId="24725F5E" w:rsidR="00FC10D4" w:rsidRPr="009823CA" w:rsidDel="00287D10" w:rsidRDefault="00FC10D4" w:rsidP="00FC10D4">
      <w:pPr>
        <w:rPr>
          <w:del w:id="288" w:author="Thomas Stockhammer" w:date="2021-05-18T09:12:00Z"/>
          <w:color w:val="000000" w:themeColor="text1"/>
          <w:lang w:val="en-US"/>
        </w:rPr>
      </w:pPr>
      <w:del w:id="289" w:author="Thomas Stockhammer" w:date="2021-05-18T09:12:00Z">
        <w:r w:rsidRPr="009823CA" w:rsidDel="00287D10">
          <w:rPr>
            <w:rFonts w:hint="eastAsia"/>
            <w:color w:val="000000" w:themeColor="text1"/>
            <w:lang w:val="en-US"/>
          </w:rPr>
          <w:delText>S</w:delText>
        </w:r>
        <w:r w:rsidRPr="009823CA" w:rsidDel="00287D10">
          <w:rPr>
            <w:color w:val="000000" w:themeColor="text1"/>
            <w:lang w:val="en-US"/>
          </w:rPr>
          <w:delText>TAR-based architecture has both basic AR functions and AR/MR functions on the device. EDGAR-based architecture has only basic AR functions on the device.</w:delText>
        </w:r>
      </w:del>
    </w:p>
    <w:p w14:paraId="5530C0A7" w14:textId="5E4ED4A8" w:rsidR="00FC10D4" w:rsidRPr="009823CA" w:rsidDel="00287D10" w:rsidRDefault="00FC10D4" w:rsidP="00FC10D4">
      <w:pPr>
        <w:rPr>
          <w:del w:id="290" w:author="Thomas Stockhammer" w:date="2021-05-18T09:12:00Z"/>
          <w:color w:val="000000" w:themeColor="text1"/>
          <w:lang w:val="en-US"/>
        </w:rPr>
      </w:pPr>
      <w:del w:id="291" w:author="Thomas Stockhammer" w:date="2021-05-18T09:12:00Z">
        <w:r w:rsidRPr="009823CA" w:rsidDel="00287D10">
          <w:rPr>
            <w:color w:val="000000" w:themeColor="text1"/>
            <w:lang w:val="en-US"/>
          </w:rPr>
          <w:delText xml:space="preserve">Since AR/MR functions are on-device for the STAR-based architecture, immersive media including 2D media can be considered as the input media for the architecture. </w:delText>
        </w:r>
      </w:del>
    </w:p>
    <w:p w14:paraId="4A5BAF58" w14:textId="55A35D93" w:rsidR="00FC10D4" w:rsidRPr="009823CA" w:rsidDel="00287D10" w:rsidRDefault="00FC10D4" w:rsidP="00FC10D4">
      <w:pPr>
        <w:rPr>
          <w:del w:id="292" w:author="Thomas Stockhammer" w:date="2021-05-18T09:12:00Z"/>
          <w:color w:val="000000" w:themeColor="text1"/>
          <w:lang w:val="en-US"/>
        </w:rPr>
      </w:pPr>
      <w:del w:id="293" w:author="Thomas Stockhammer" w:date="2021-05-18T09:12:00Z">
        <w:r w:rsidRPr="009823CA" w:rsidDel="00287D10">
          <w:rPr>
            <w:color w:val="000000" w:themeColor="text1"/>
            <w:lang w:val="en-US"/>
          </w:rPr>
          <w:delText xml:space="preserve">Examples of immersive media are </w:delText>
        </w:r>
        <w:r w:rsidRPr="009823CA" w:rsidDel="00287D10">
          <w:rPr>
            <w:color w:val="000000" w:themeColor="text1"/>
            <w:lang w:val="en-US" w:eastAsia="ko-KR"/>
          </w:rPr>
          <w:delText xml:space="preserve">2D/3D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overlay graphics and drawing of instructions (UC#16 in A.2), 3D </w:delText>
        </w:r>
        <w:r w:rsidR="0009282E" w:rsidDel="00287D10">
          <w:rPr>
            <w:color w:val="000000" w:themeColor="text1"/>
            <w:lang w:val="en-US" w:eastAsia="ko-KR"/>
          </w:rPr>
          <w:delText>media</w:delText>
        </w:r>
        <w:r w:rsidRPr="009823CA" w:rsidDel="00287D10">
          <w:rPr>
            <w:color w:val="000000" w:themeColor="text1"/>
            <w:lang w:val="en-US" w:eastAsia="ko-KR"/>
          </w:rPr>
          <w:delText xml:space="preserve"> such as furniture, a house and an animated representation of 3D modeled person (UC#17 in A.3), a photorealistic volumetric video of a person (UC#18 in A.4), a 3D volumetric representation of conference participants (UC#19 in A.), 2D video, and volumetric information and simple textual overlays (UC#20 in A.6).</w:delText>
        </w:r>
      </w:del>
    </w:p>
    <w:p w14:paraId="3A62934B" w14:textId="51288543" w:rsidR="00FC10D4" w:rsidRPr="009823CA" w:rsidDel="00287D10" w:rsidRDefault="00FC10D4" w:rsidP="00FC10D4">
      <w:pPr>
        <w:rPr>
          <w:del w:id="294" w:author="Thomas Stockhammer" w:date="2021-05-18T09:12:00Z"/>
          <w:color w:val="000000" w:themeColor="text1"/>
          <w:lang w:val="en-US"/>
        </w:rPr>
      </w:pPr>
      <w:del w:id="295" w:author="Thomas Stockhammer" w:date="2021-05-18T09:12:00Z">
        <w:r w:rsidRPr="009823CA" w:rsidDel="00287D10">
          <w:rPr>
            <w:rFonts w:hint="eastAsia"/>
            <w:color w:val="000000" w:themeColor="text1"/>
            <w:lang w:val="en-US"/>
          </w:rPr>
          <w:delText>F</w:delText>
        </w:r>
        <w:r w:rsidRPr="009823CA" w:rsidDel="00287D10">
          <w:rPr>
            <w:color w:val="000000" w:themeColor="text1"/>
            <w:lang w:val="en-US"/>
          </w:rPr>
          <w:delText>or the EDGAR-based architecture, basic AR functions are on-device therefore 2D media and additional information (such as depth map) generated from immersive media renderer can be considered as the input media for basic AR functions. A rasterized and physically-based rendering (PBR) image is an example of 2D media.</w:delText>
        </w:r>
      </w:del>
    </w:p>
    <w:p w14:paraId="72B9734B" w14:textId="79CD2A2D" w:rsidR="00FC10D4" w:rsidRPr="009823CA" w:rsidDel="00287D10" w:rsidRDefault="00FC10D4" w:rsidP="00FC10D4">
      <w:pPr>
        <w:rPr>
          <w:del w:id="296" w:author="Thomas Stockhammer" w:date="2021-05-18T09:12:00Z"/>
          <w:color w:val="000000" w:themeColor="text1"/>
          <w:lang w:val="en-US" w:eastAsia="ko-KR"/>
        </w:rPr>
      </w:pPr>
      <w:del w:id="297" w:author="Thomas Stockhammer" w:date="2021-05-18T09:12:00Z">
        <w:r w:rsidRPr="009823CA" w:rsidDel="00287D10">
          <w:rPr>
            <w:color w:val="000000" w:themeColor="text1"/>
            <w:lang w:eastAsia="ko-KR"/>
          </w:rPr>
          <w:delText xml:space="preserve">A study into the </w:delText>
        </w:r>
        <w:r w:rsidRPr="009823CA" w:rsidDel="00287D10">
          <w:rPr>
            <w:color w:val="000000" w:themeColor="text1"/>
            <w:lang w:val="en-US" w:eastAsia="ko-KR"/>
          </w:rPr>
          <w:delText>existing technologies to be considered as inputs to each function and device type are identified and presented as a non-exclusive list below.</w:delText>
        </w:r>
      </w:del>
    </w:p>
    <w:p w14:paraId="4F88F649" w14:textId="512C60DD" w:rsidR="00FC10D4" w:rsidRPr="009823CA" w:rsidDel="00287D10" w:rsidRDefault="00FC10D4" w:rsidP="00FC10D4">
      <w:pPr>
        <w:numPr>
          <w:ilvl w:val="0"/>
          <w:numId w:val="32"/>
        </w:numPr>
        <w:rPr>
          <w:del w:id="298" w:author="Thomas Stockhammer" w:date="2021-05-18T09:12:00Z"/>
          <w:color w:val="000000" w:themeColor="text1"/>
          <w:lang w:eastAsia="ko-KR"/>
        </w:rPr>
      </w:pPr>
      <w:del w:id="299" w:author="Thomas Stockhammer" w:date="2021-05-18T09:12:00Z">
        <w:r w:rsidRPr="009823CA" w:rsidDel="00287D10">
          <w:rPr>
            <w:color w:val="000000" w:themeColor="text1"/>
            <w:lang w:eastAsia="ko-KR"/>
          </w:rPr>
          <w:delText>several visual media representation formats were documented in clause 6.2.5.2</w:delText>
        </w:r>
      </w:del>
    </w:p>
    <w:p w14:paraId="545D3A0A" w14:textId="1C5DFE8C" w:rsidR="00FC10D4" w:rsidRPr="009823CA" w:rsidDel="00287D10" w:rsidRDefault="00FC10D4" w:rsidP="00FC10D4">
      <w:pPr>
        <w:numPr>
          <w:ilvl w:val="0"/>
          <w:numId w:val="32"/>
        </w:numPr>
        <w:rPr>
          <w:del w:id="300" w:author="Thomas Stockhammer" w:date="2021-05-18T09:12:00Z"/>
          <w:color w:val="000000" w:themeColor="text1"/>
          <w:lang w:eastAsia="ko-KR"/>
        </w:rPr>
      </w:pPr>
      <w:del w:id="301" w:author="Thomas Stockhammer" w:date="2021-05-18T09:12:00Z">
        <w:r w:rsidRPr="009823CA" w:rsidDel="00287D10">
          <w:rPr>
            <w:color w:val="000000" w:themeColor="text1"/>
            <w:lang w:eastAsia="ko-KR"/>
          </w:rPr>
          <w:delText xml:space="preserve">several </w:delText>
        </w:r>
        <w:r w:rsidR="00796B27" w:rsidRPr="009823CA" w:rsidDel="00287D10">
          <w:rPr>
            <w:color w:val="000000" w:themeColor="text1"/>
            <w:lang w:eastAsia="ko-KR"/>
          </w:rPr>
          <w:delText xml:space="preserve">delivery </w:delText>
        </w:r>
        <w:r w:rsidR="000F4427" w:rsidRPr="009823CA" w:rsidDel="00287D10">
          <w:rPr>
            <w:color w:val="000000" w:themeColor="text1"/>
            <w:lang w:eastAsia="ko-KR"/>
          </w:rPr>
          <w:delText>manifests</w:delText>
        </w:r>
        <w:r w:rsidRPr="009823CA" w:rsidDel="00287D10">
          <w:rPr>
            <w:color w:val="000000" w:themeColor="text1"/>
            <w:lang w:eastAsia="ko-KR"/>
          </w:rPr>
          <w:delText xml:space="preserve"> were documented in clause 6.2.5.3</w:delText>
        </w:r>
      </w:del>
    </w:p>
    <w:p w14:paraId="17888493" w14:textId="774A09E0" w:rsidR="00FC10D4" w:rsidRPr="009823CA" w:rsidDel="00287D10" w:rsidRDefault="00FC10D4" w:rsidP="00FC10D4">
      <w:pPr>
        <w:numPr>
          <w:ilvl w:val="0"/>
          <w:numId w:val="32"/>
        </w:numPr>
        <w:rPr>
          <w:del w:id="302" w:author="Thomas Stockhammer" w:date="2021-05-18T09:12:00Z"/>
          <w:color w:val="000000" w:themeColor="text1"/>
          <w:lang w:eastAsia="ko-KR"/>
        </w:rPr>
      </w:pPr>
      <w:del w:id="303" w:author="Thomas Stockhammer" w:date="2021-05-18T09:12:00Z">
        <w:r w:rsidRPr="009823CA" w:rsidDel="00287D10">
          <w:rPr>
            <w:color w:val="000000" w:themeColor="text1"/>
            <w:lang w:eastAsia="ko-KR"/>
          </w:rPr>
          <w:delText>several scene description formats were documented in clause 6.2.5.4</w:delText>
        </w:r>
      </w:del>
    </w:p>
    <w:p w14:paraId="6B52C74D" w14:textId="6D1D604D" w:rsidR="00FC10D4" w:rsidRPr="009823CA" w:rsidDel="00287D10" w:rsidRDefault="00FC10D4" w:rsidP="00FC10D4">
      <w:pPr>
        <w:numPr>
          <w:ilvl w:val="0"/>
          <w:numId w:val="32"/>
        </w:numPr>
        <w:rPr>
          <w:del w:id="304" w:author="Thomas Stockhammer" w:date="2021-05-18T09:12:00Z"/>
          <w:color w:val="000000" w:themeColor="text1"/>
          <w:lang w:eastAsia="ko-KR"/>
        </w:rPr>
      </w:pPr>
      <w:del w:id="305" w:author="Thomas Stockhammer" w:date="2021-05-18T09:12:00Z">
        <w:r w:rsidRPr="009823CA" w:rsidDel="00287D10">
          <w:rPr>
            <w:color w:val="000000" w:themeColor="text1"/>
            <w:lang w:eastAsia="ko-KR"/>
          </w:rPr>
          <w:delText>metadata such as user pose information and camera information were documented in clause 6.2.5.5, respectively</w:delText>
        </w:r>
      </w:del>
    </w:p>
    <w:p w14:paraId="61B4D540" w14:textId="404248F2" w:rsidR="00FC10D4" w:rsidRPr="009823CA" w:rsidDel="00287D10" w:rsidRDefault="00FC10D4" w:rsidP="00FC10D4">
      <w:pPr>
        <w:pStyle w:val="Heading4"/>
        <w:rPr>
          <w:del w:id="306" w:author="Thomas Stockhammer" w:date="2021-05-18T09:12:00Z"/>
          <w:color w:val="000000" w:themeColor="text1"/>
          <w:lang w:eastAsia="ko-KR"/>
        </w:rPr>
      </w:pPr>
      <w:del w:id="307"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w:delText>
        </w:r>
        <w:r w:rsidRPr="009823CA" w:rsidDel="00287D10">
          <w:rPr>
            <w:color w:val="000000" w:themeColor="text1"/>
            <w:lang w:eastAsia="ko-KR"/>
          </w:rPr>
          <w:tab/>
          <w:delText>Media format</w:delText>
        </w:r>
      </w:del>
    </w:p>
    <w:p w14:paraId="7165D0E3" w14:textId="4488A815" w:rsidR="00FC10D4" w:rsidRPr="009823CA" w:rsidDel="00287D10" w:rsidRDefault="00FC10D4" w:rsidP="00FC10D4">
      <w:pPr>
        <w:pStyle w:val="Heading5"/>
        <w:rPr>
          <w:del w:id="308" w:author="Thomas Stockhammer" w:date="2021-05-18T09:12:00Z"/>
          <w:rFonts w:eastAsia="Malgun Gothic"/>
          <w:color w:val="000000" w:themeColor="text1"/>
        </w:rPr>
      </w:pPr>
      <w:del w:id="309" w:author="Thomas Stockhammer" w:date="2021-05-18T09:12:00Z">
        <w:r w:rsidRPr="009823CA" w:rsidDel="00287D10">
          <w:rPr>
            <w:color w:val="000000" w:themeColor="text1"/>
            <w:lang w:eastAsia="ko-KR"/>
          </w:rPr>
          <w:delText>6</w:delText>
        </w:r>
        <w:r w:rsidRPr="009823CA" w:rsidDel="00287D10">
          <w:rPr>
            <w:rFonts w:eastAsia="Malgun Gothic" w:hint="eastAsia"/>
            <w:color w:val="000000" w:themeColor="text1"/>
          </w:rPr>
          <w:delText>.</w:delText>
        </w:r>
        <w:r w:rsidRPr="009823CA" w:rsidDel="00287D10">
          <w:rPr>
            <w:rFonts w:eastAsia="Malgun Gothic"/>
            <w:color w:val="000000" w:themeColor="text1"/>
          </w:rPr>
          <w:delText>2</w:delText>
        </w:r>
        <w:r w:rsidRPr="009823CA" w:rsidDel="00287D10">
          <w:rPr>
            <w:rFonts w:eastAsia="Malgun Gothic" w:hint="eastAsia"/>
            <w:color w:val="000000" w:themeColor="text1"/>
          </w:rPr>
          <w:delText>.</w:delText>
        </w:r>
        <w:r w:rsidRPr="009823CA" w:rsidDel="00287D10">
          <w:rPr>
            <w:rFonts w:eastAsia="Malgun Gothic"/>
            <w:color w:val="000000" w:themeColor="text1"/>
          </w:rPr>
          <w:delText>5.2.1</w:delText>
        </w:r>
        <w:r w:rsidRPr="009823CA" w:rsidDel="00287D10">
          <w:rPr>
            <w:rFonts w:eastAsia="Malgun Gothic"/>
            <w:color w:val="000000" w:themeColor="text1"/>
          </w:rPr>
          <w:tab/>
          <w:delText>Immersive media</w:delText>
        </w:r>
      </w:del>
    </w:p>
    <w:p w14:paraId="6A0B9018" w14:textId="4B0D5A68" w:rsidR="00FC10D4" w:rsidRPr="009823CA" w:rsidDel="00287D10" w:rsidRDefault="00FC10D4" w:rsidP="00FC10D4">
      <w:pPr>
        <w:rPr>
          <w:del w:id="310" w:author="Thomas Stockhammer" w:date="2021-05-18T09:12:00Z"/>
          <w:color w:val="000000" w:themeColor="text1"/>
        </w:rPr>
      </w:pPr>
      <w:del w:id="311" w:author="Thomas Stockhammer" w:date="2021-05-18T09:12:00Z">
        <w:r w:rsidRPr="009823CA" w:rsidDel="00287D10">
          <w:rPr>
            <w:rFonts w:hint="eastAsia"/>
            <w:color w:val="000000" w:themeColor="text1"/>
          </w:rPr>
          <w:delText>I</w:delText>
        </w:r>
        <w:r w:rsidRPr="009823CA" w:rsidDel="00287D10">
          <w:rPr>
            <w:color w:val="000000" w:themeColor="text1"/>
          </w:rPr>
          <w:delText xml:space="preserve">mmersive media </w:delText>
        </w:r>
        <w:r w:rsidR="00457D66" w:rsidDel="00287D10">
          <w:rPr>
            <w:color w:val="000000" w:themeColor="text1"/>
          </w:rPr>
          <w:delText xml:space="preserve">can be considered as an AR/MR object and </w:delText>
        </w:r>
        <w:r w:rsidRPr="009823CA" w:rsidDel="00287D10">
          <w:rPr>
            <w:color w:val="000000" w:themeColor="text1"/>
          </w:rPr>
          <w:delText>can be used to provide an immersive experience to users. The immersive experience may include a volumetric presentation of such media. The volumetric presentation does not bind to a specific display technology. For example, a mobile phone can be used to present either the whole AR media, or a part of the AR media. Users can see a volumetric presentation of a part of the AR media augmented in real space. Therefore, immersive media includes not only volumetric media formats such as omnidirectional visual formats</w:delText>
        </w:r>
        <w:r w:rsidRPr="009823CA" w:rsidDel="00287D10">
          <w:rPr>
            <w:color w:val="000000" w:themeColor="text1"/>
            <w:vertAlign w:val="subscript"/>
          </w:rPr>
          <w:delText>ERP image</w:delText>
        </w:r>
        <w:r w:rsidRPr="009823CA" w:rsidDel="00287D10">
          <w:rPr>
            <w:color w:val="000000" w:themeColor="text1"/>
          </w:rPr>
          <w:delText>, 3D meshes</w:delText>
        </w:r>
        <w:r w:rsidRPr="009823CA" w:rsidDel="00287D10">
          <w:rPr>
            <w:color w:val="000000" w:themeColor="text1"/>
            <w:vertAlign w:val="subscript"/>
          </w:rPr>
          <w:delText>Primitives</w:delText>
        </w:r>
        <w:r w:rsidRPr="009823CA" w:rsidDel="00287D10">
          <w:rPr>
            <w:color w:val="000000" w:themeColor="text1"/>
          </w:rPr>
          <w:delText>, point clouds</w:delText>
        </w:r>
        <w:r w:rsidRPr="009823CA" w:rsidDel="00287D10">
          <w:rPr>
            <w:color w:val="000000" w:themeColor="text1"/>
            <w:vertAlign w:val="subscript"/>
          </w:rPr>
          <w:delText>Primitives</w:delText>
        </w:r>
        <w:r w:rsidRPr="009823CA" w:rsidDel="00287D10">
          <w:rPr>
            <w:color w:val="000000" w:themeColor="text1"/>
          </w:rPr>
          <w:delText>, light fields</w:delText>
        </w:r>
        <w:r w:rsidRPr="009823CA" w:rsidDel="00287D10">
          <w:rPr>
            <w:color w:val="000000" w:themeColor="text1"/>
            <w:vertAlign w:val="subscript"/>
          </w:rPr>
          <w:delText>Plenopotic image</w:delText>
        </w:r>
        <w:r w:rsidRPr="009823CA" w:rsidDel="00287D10">
          <w:rPr>
            <w:color w:val="000000" w:themeColor="text1"/>
          </w:rPr>
          <w:delText>, scene description, and 3D audio formats, but also 2D video</w:delText>
        </w:r>
        <w:r w:rsidRPr="009823CA" w:rsidDel="00287D10">
          <w:rPr>
            <w:color w:val="000000" w:themeColor="text1"/>
            <w:vertAlign w:val="subscript"/>
          </w:rPr>
          <w:delText>2D image</w:delText>
        </w:r>
        <w:r w:rsidRPr="009823CA" w:rsidDel="00287D10">
          <w:rPr>
            <w:color w:val="000000" w:themeColor="text1"/>
          </w:rPr>
          <w:delText xml:space="preserve"> as studied in TR 26.928. </w:delText>
        </w:r>
      </w:del>
    </w:p>
    <w:p w14:paraId="58A3DDD5" w14:textId="1A2BB618" w:rsidR="00FC10D4" w:rsidRPr="009823CA" w:rsidDel="00287D10" w:rsidRDefault="00FC10D4" w:rsidP="009823CA">
      <w:pPr>
        <w:pStyle w:val="ListParagraph"/>
        <w:numPr>
          <w:ilvl w:val="0"/>
          <w:numId w:val="29"/>
        </w:numPr>
        <w:overflowPunct/>
        <w:autoSpaceDE/>
        <w:autoSpaceDN/>
        <w:adjustRightInd/>
        <w:textAlignment w:val="auto"/>
        <w:rPr>
          <w:del w:id="312" w:author="Thomas Stockhammer" w:date="2021-05-18T09:12:00Z"/>
          <w:color w:val="000000" w:themeColor="text1"/>
        </w:rPr>
      </w:pPr>
      <w:del w:id="313" w:author="Thomas Stockhammer" w:date="2021-05-18T09:12:00Z">
        <w:r w:rsidRPr="009823CA" w:rsidDel="00287D10">
          <w:rPr>
            <w:color w:val="000000" w:themeColor="text1"/>
          </w:rPr>
          <w:delText xml:space="preserve">Primitives </w:delText>
        </w:r>
      </w:del>
    </w:p>
    <w:p w14:paraId="21820A8C" w14:textId="5075492A" w:rsidR="00FC10D4" w:rsidRPr="009823CA" w:rsidDel="00287D10" w:rsidRDefault="00FC10D4" w:rsidP="00FC10D4">
      <w:pPr>
        <w:rPr>
          <w:del w:id="314" w:author="Thomas Stockhammer" w:date="2021-05-18T09:12:00Z"/>
          <w:color w:val="000000" w:themeColor="text1"/>
        </w:rPr>
      </w:pPr>
      <w:del w:id="315" w:author="Thomas Stockhammer" w:date="2021-05-18T09:12:00Z">
        <w:r w:rsidRPr="009823CA" w:rsidDel="00287D10">
          <w:rPr>
            <w:rFonts w:hint="eastAsia"/>
            <w:color w:val="000000" w:themeColor="text1"/>
          </w:rPr>
          <w:delText>3</w:delText>
        </w:r>
        <w:r w:rsidRPr="009823CA" w:rsidDel="00287D10">
          <w:rPr>
            <w:color w:val="000000" w:themeColor="text1"/>
          </w:rPr>
          <w:delText xml:space="preserve">D meshes and point clouds consists of thousands and millions of primitives such as vertex, edge, face, attribute and texture. Primitives are the very basic elements in all volumetric presentation. A vertex is a point in volumetric space, and contains position information in terms of three axes in coordinate system. In a Cartesian coordinate system, X, Y, and Z make the position information for a vertex. A vertex may have one or more attributes. Color and reflectance are typical examples of attributes. An edge is a line between two vertices. A face is a triangle or a rectangle formed by three or four vertices. The area of a face is filled by interpolated color of vertex attributes or from textures. </w:delText>
        </w:r>
      </w:del>
    </w:p>
    <w:p w14:paraId="14DB725B" w14:textId="057AF05B" w:rsidR="00FC10D4" w:rsidRPr="009823CA" w:rsidDel="00287D10" w:rsidRDefault="00FC10D4" w:rsidP="009823CA">
      <w:pPr>
        <w:pStyle w:val="ListParagraph"/>
        <w:numPr>
          <w:ilvl w:val="0"/>
          <w:numId w:val="29"/>
        </w:numPr>
        <w:overflowPunct/>
        <w:autoSpaceDE/>
        <w:autoSpaceDN/>
        <w:adjustRightInd/>
        <w:textAlignment w:val="auto"/>
        <w:rPr>
          <w:del w:id="316" w:author="Thomas Stockhammer" w:date="2021-05-18T09:12:00Z"/>
          <w:color w:val="000000" w:themeColor="text1"/>
        </w:rPr>
      </w:pPr>
      <w:del w:id="317" w:author="Thomas Stockhammer" w:date="2021-05-18T09:12:00Z">
        <w:r w:rsidRPr="009823CA" w:rsidDel="00287D10">
          <w:rPr>
            <w:color w:val="000000" w:themeColor="text1"/>
          </w:rPr>
          <w:delText>File formats for Primitives</w:delText>
        </w:r>
      </w:del>
    </w:p>
    <w:p w14:paraId="41BECA33" w14:textId="15D30444" w:rsidR="00FC10D4" w:rsidRPr="009823CA" w:rsidDel="00287D10" w:rsidRDefault="00FC10D4" w:rsidP="00FC10D4">
      <w:pPr>
        <w:rPr>
          <w:del w:id="318" w:author="Thomas Stockhammer" w:date="2021-05-18T09:12:00Z"/>
          <w:color w:val="000000" w:themeColor="text1"/>
        </w:rPr>
      </w:pPr>
      <w:del w:id="319" w:author="Thomas Stockhammer" w:date="2021-05-18T09:12:00Z">
        <w:r w:rsidRPr="009823CA" w:rsidDel="00287D10">
          <w:rPr>
            <w:color w:val="000000" w:themeColor="text1"/>
          </w:rPr>
          <w:delText>OBJ, PLY, and GPU command buffer in OpenGL-based languages (e.g., glTF Buffer) are methods of encapsulating the primitives. A sequence of primitive files – such as multiple OBJs, PLYs or a set of GPU command buffers in a time can present an animation of volumetric presentation.</w:delText>
        </w:r>
      </w:del>
    </w:p>
    <w:p w14:paraId="4F5FE8C2" w14:textId="4B557283" w:rsidR="00FC10D4" w:rsidRPr="009823CA" w:rsidDel="00287D10" w:rsidRDefault="00FC10D4" w:rsidP="00FC10D4">
      <w:pPr>
        <w:pStyle w:val="Heading5"/>
        <w:rPr>
          <w:del w:id="320" w:author="Thomas Stockhammer" w:date="2021-05-18T09:12:00Z"/>
          <w:color w:val="000000" w:themeColor="text1"/>
          <w:lang w:eastAsia="ko-KR"/>
        </w:rPr>
      </w:pPr>
      <w:del w:id="321" w:author="Thomas Stockhammer" w:date="2021-05-18T09:12:00Z">
        <w:r w:rsidRPr="009823CA" w:rsidDel="00287D10">
          <w:rPr>
            <w:color w:val="000000" w:themeColor="text1"/>
            <w:lang w:eastAsia="ko-KR"/>
          </w:rPr>
          <w:delText>6</w:delText>
        </w:r>
        <w:r w:rsidRPr="009823CA" w:rsidDel="00287D10">
          <w:rPr>
            <w:rFonts w:hint="eastAsia"/>
            <w:color w:val="000000" w:themeColor="text1"/>
            <w:lang w:eastAsia="ko-KR"/>
          </w:rPr>
          <w:delText>.</w:delText>
        </w:r>
        <w:r w:rsidRPr="009823CA" w:rsidDel="00287D10">
          <w:rPr>
            <w:color w:val="000000" w:themeColor="text1"/>
            <w:lang w:eastAsia="ko-KR"/>
          </w:rPr>
          <w:delText>2</w:delText>
        </w:r>
        <w:r w:rsidRPr="009823CA" w:rsidDel="00287D10">
          <w:rPr>
            <w:rFonts w:hint="eastAsia"/>
            <w:color w:val="000000" w:themeColor="text1"/>
            <w:lang w:eastAsia="ko-KR"/>
          </w:rPr>
          <w:delText>.</w:delText>
        </w:r>
        <w:r w:rsidRPr="009823CA" w:rsidDel="00287D10">
          <w:rPr>
            <w:color w:val="000000" w:themeColor="text1"/>
            <w:lang w:eastAsia="ko-KR"/>
          </w:rPr>
          <w:delText>5.2.2</w:delText>
        </w:r>
        <w:r w:rsidRPr="009823CA" w:rsidDel="00287D10">
          <w:rPr>
            <w:color w:val="000000" w:themeColor="text1"/>
            <w:lang w:eastAsia="ko-KR"/>
          </w:rPr>
          <w:tab/>
          <w:delText>2D media (RGB, Depth, ERP, Plenoptic image)</w:delText>
        </w:r>
      </w:del>
    </w:p>
    <w:p w14:paraId="2D713956" w14:textId="1741BE62" w:rsidR="00FC10D4" w:rsidRPr="009823CA" w:rsidDel="00287D10" w:rsidRDefault="00457D66" w:rsidP="00FC10D4">
      <w:pPr>
        <w:rPr>
          <w:del w:id="322" w:author="Thomas Stockhammer" w:date="2021-05-18T09:12:00Z"/>
          <w:moveFrom w:id="323" w:author="Thomas Stockhammer" w:date="2021-05-18T07:04:00Z"/>
          <w:color w:val="000000" w:themeColor="text1"/>
        </w:rPr>
      </w:pPr>
      <w:moveFromRangeStart w:id="324" w:author="Thomas Stockhammer" w:date="2021-05-18T07:04:00Z" w:name="move72213899"/>
      <w:moveFrom w:id="325" w:author="Thomas Stockhammer" w:date="2021-05-18T07:04:00Z">
        <w:del w:id="326" w:author="Thomas Stockhammer" w:date="2021-05-18T09:12:00Z">
          <w:r w:rsidDel="00287D10">
            <w:rPr>
              <w:rFonts w:hint="eastAsia"/>
              <w:color w:val="000000" w:themeColor="text1"/>
            </w:rPr>
            <w:delText>2</w:delText>
          </w:r>
          <w:r w:rsidDel="00287D10">
            <w:rPr>
              <w:color w:val="000000" w:themeColor="text1"/>
            </w:rPr>
            <w:delText xml:space="preserve">D media can be considered as an AR/MR object since </w:delText>
          </w:r>
          <w:r w:rsidR="00FC10D4" w:rsidRPr="009823CA" w:rsidDel="00287D10">
            <w:rPr>
              <w:rFonts w:hint="eastAsia"/>
              <w:color w:val="000000" w:themeColor="text1"/>
            </w:rPr>
            <w:delText>2</w:delText>
          </w:r>
          <w:r w:rsidR="00FC10D4" w:rsidRPr="009823CA" w:rsidDel="00287D10">
            <w:rPr>
              <w:color w:val="000000" w:themeColor="text1"/>
            </w:rPr>
            <w:delText xml:space="preserve">D media can deliver a volumetric presentation. One camera or one view frustum in a scene may return a perspective planar </w:delText>
          </w:r>
          <w:r w:rsidR="00E938C8" w:rsidDel="00287D10">
            <w:rPr>
              <w:color w:val="000000" w:themeColor="text1"/>
            </w:rPr>
            <w:delText>projection</w:delText>
          </w:r>
          <w:r w:rsidR="00FC10D4" w:rsidRPr="009823CA" w:rsidDel="00287D10">
            <w:rPr>
              <w:color w:val="000000" w:themeColor="text1"/>
            </w:rPr>
            <w:delText xml:space="preserve"> of the volumetric scene. Such a 2D capture can consist of pixels with color attributes (RGB). </w:delText>
          </w:r>
        </w:del>
      </w:moveFrom>
    </w:p>
    <w:p w14:paraId="6BB1706E" w14:textId="12D91536" w:rsidR="00FC10D4" w:rsidRPr="009823CA" w:rsidDel="00287D10" w:rsidRDefault="00FC10D4" w:rsidP="00FC10D4">
      <w:pPr>
        <w:rPr>
          <w:del w:id="327" w:author="Thomas Stockhammer" w:date="2021-05-18T09:12:00Z"/>
          <w:moveFrom w:id="328" w:author="Thomas Stockhammer" w:date="2021-05-18T07:04:00Z"/>
          <w:color w:val="000000" w:themeColor="text1"/>
        </w:rPr>
      </w:pPr>
      <w:moveFrom w:id="329" w:author="Thomas Stockhammer" w:date="2021-05-18T07:04:00Z">
        <w:del w:id="330" w:author="Thomas Stockhammer" w:date="2021-05-18T09:12:00Z">
          <w:r w:rsidRPr="009823CA" w:rsidDel="00287D10">
            <w:rPr>
              <w:color w:val="000000" w:themeColor="text1"/>
            </w:rPr>
            <w:delText>Each pixel may represent the distance between the surface of a</w:delText>
          </w:r>
          <w:r w:rsidR="00E938C8" w:rsidDel="00287D10">
            <w:rPr>
              <w:color w:val="000000" w:themeColor="text1"/>
            </w:rPr>
            <w:delText>n</w:delText>
          </w:r>
          <w:r w:rsidRPr="009823CA" w:rsidDel="00287D10">
            <w:rPr>
              <w:color w:val="000000" w:themeColor="text1"/>
            </w:rPr>
            <w:delText xml:space="preserve"> </w:delText>
          </w:r>
          <w:r w:rsidR="00E938C8" w:rsidDel="00287D10">
            <w:rPr>
              <w:color w:val="000000" w:themeColor="text1"/>
            </w:rPr>
            <w:delText>AR object</w:delText>
          </w:r>
          <w:r w:rsidRPr="009823CA" w:rsidDel="00287D10">
            <w:rPr>
              <w:color w:val="000000" w:themeColor="text1"/>
            </w:rPr>
            <w:delText xml:space="preserve"> and the camera (or the view frustum). A depth map contains pixels with the distance attribute (Depth). Distance is one-dimensional information and can be represented in an absolute/relative or linear/non-linear manner. Metadata to explain the depth map can be provided. </w:delText>
          </w:r>
        </w:del>
      </w:moveFrom>
    </w:p>
    <w:p w14:paraId="11332426" w14:textId="18F2F3EE" w:rsidR="00FC10D4" w:rsidRPr="009823CA" w:rsidDel="00287D10" w:rsidRDefault="00FC10D4" w:rsidP="00FC10D4">
      <w:pPr>
        <w:rPr>
          <w:del w:id="331" w:author="Thomas Stockhammer" w:date="2021-05-18T09:12:00Z"/>
          <w:moveFrom w:id="332" w:author="Thomas Stockhammer" w:date="2021-05-18T07:04:00Z"/>
          <w:color w:val="000000" w:themeColor="text1"/>
        </w:rPr>
      </w:pPr>
      <w:moveFrom w:id="333" w:author="Thomas Stockhammer" w:date="2021-05-18T07:04:00Z">
        <w:del w:id="334" w:author="Thomas Stockhammer" w:date="2021-05-18T09:12:00Z">
          <w:r w:rsidRPr="009823CA" w:rsidDel="00287D10">
            <w:rPr>
              <w:color w:val="000000" w:themeColor="text1"/>
            </w:rPr>
            <w:delText xml:space="preserve">The capturing of a volumetric scene can also be expressed as an omnidirectional image in a spherical coordinate system. Equirectangular Projection (ERP) is an example </w:delText>
          </w:r>
          <w:r w:rsidR="00E938C8" w:rsidDel="00287D10">
            <w:rPr>
              <w:color w:val="000000" w:themeColor="text1"/>
            </w:rPr>
            <w:delText xml:space="preserve">of </w:delText>
          </w:r>
          <w:r w:rsidRPr="009823CA" w:rsidDel="00287D10">
            <w:rPr>
              <w:color w:val="000000" w:themeColor="text1"/>
            </w:rPr>
            <w:delText>projection method</w:delText>
          </w:r>
          <w:r w:rsidR="00E938C8" w:rsidDel="00287D10">
            <w:rPr>
              <w:color w:val="000000" w:themeColor="text1"/>
            </w:rPr>
            <w:delText>s</w:delText>
          </w:r>
          <w:r w:rsidRPr="009823CA" w:rsidDel="00287D10">
            <w:rPr>
              <w:color w:val="000000" w:themeColor="text1"/>
            </w:rPr>
            <w:delText xml:space="preserve"> to map a spherical coordinate system into a cylindrical coordinate system. The surface of the cylindrical coordinate system can be considered as 2D media. </w:delText>
          </w:r>
        </w:del>
      </w:moveFrom>
    </w:p>
    <w:p w14:paraId="71FE86C4" w14:textId="1973D465" w:rsidR="00FC10D4" w:rsidRPr="009823CA" w:rsidDel="00287D10" w:rsidRDefault="00FC10D4" w:rsidP="00FC10D4">
      <w:pPr>
        <w:rPr>
          <w:del w:id="335" w:author="Thomas Stockhammer" w:date="2021-05-18T09:12:00Z"/>
          <w:moveFrom w:id="336" w:author="Thomas Stockhammer" w:date="2021-05-18T07:04:00Z"/>
          <w:color w:val="000000" w:themeColor="text1"/>
        </w:rPr>
      </w:pPr>
      <w:moveFrom w:id="337" w:author="Thomas Stockhammer" w:date="2021-05-18T07:04:00Z">
        <w:del w:id="338" w:author="Thomas Stockhammer" w:date="2021-05-18T09:12:00Z">
          <w:r w:rsidRPr="009823CA" w:rsidDel="00287D10">
            <w:rPr>
              <w:color w:val="000000" w:themeColor="text1"/>
            </w:rPr>
            <w:delText xml:space="preserve">Capturing of a volumetric scene can be further improved/elevated with hundreds of cameras in an array; HDCA (High Density Camera Array) or lenticular are methods to capture rays of light. Each point </w:delText>
          </w:r>
          <w:r w:rsidR="00D25629" w:rsidDel="00287D10">
            <w:rPr>
              <w:color w:val="000000" w:themeColor="text1"/>
            </w:rPr>
            <w:delText xml:space="preserve">on </w:delText>
          </w:r>
          <w:r w:rsidRPr="009823CA" w:rsidDel="00287D10">
            <w:rPr>
              <w:color w:val="000000" w:themeColor="text1"/>
            </w:rPr>
            <w:delText>surface of a volumetric scene has countless rays of colors in multiple different directions. Each position of a camera captures a different color from the same point surface of the volumetric scene. 2D images from the camera array can be packed together to form a larger plenoptic image.</w:delText>
          </w:r>
          <w:r w:rsidRPr="009823CA" w:rsidDel="00287D10">
            <w:rPr>
              <w:rFonts w:hint="eastAsia"/>
              <w:color w:val="000000" w:themeColor="text1"/>
            </w:rPr>
            <w:delText xml:space="preserve"> </w:delText>
          </w:r>
        </w:del>
      </w:moveFrom>
    </w:p>
    <w:p w14:paraId="4C84F98D" w14:textId="2264D46F" w:rsidR="00FC10D4" w:rsidDel="00287D10" w:rsidRDefault="00FC10D4" w:rsidP="00FC10D4">
      <w:pPr>
        <w:rPr>
          <w:del w:id="339" w:author="Thomas Stockhammer" w:date="2021-05-18T09:12:00Z"/>
          <w:moveFrom w:id="340" w:author="Thomas Stockhammer" w:date="2021-05-18T07:04:00Z"/>
          <w:color w:val="000000" w:themeColor="text1"/>
        </w:rPr>
      </w:pPr>
      <w:moveFrom w:id="341" w:author="Thomas Stockhammer" w:date="2021-05-18T07:04:00Z">
        <w:del w:id="342" w:author="Thomas Stockhammer" w:date="2021-05-18T09:12:00Z">
          <w:r w:rsidRPr="009823CA" w:rsidDel="00287D10">
            <w:rPr>
              <w:color w:val="000000" w:themeColor="text1"/>
            </w:rPr>
            <w:delText xml:space="preserve">From another perspective, </w:delText>
          </w:r>
          <w:r w:rsidRPr="009823CA" w:rsidDel="00287D10">
            <w:rPr>
              <w:rFonts w:hint="eastAsia"/>
              <w:color w:val="000000" w:themeColor="text1"/>
            </w:rPr>
            <w:delText>2</w:delText>
          </w:r>
          <w:r w:rsidRPr="009823CA" w:rsidDel="00287D10">
            <w:rPr>
              <w:color w:val="000000" w:themeColor="text1"/>
            </w:rPr>
            <w:delText xml:space="preserve">D media is the output of the immersive media renderer. One view frustum that represents the user’s viewport is placed in a scene, and in turn, a perspective or an orthogonal projection of the volumetric media </w:delText>
          </w:r>
          <w:r w:rsidR="00D25629" w:rsidDel="00287D10">
            <w:rPr>
              <w:color w:val="000000" w:themeColor="text1"/>
            </w:rPr>
            <w:delText>can be</w:delText>
          </w:r>
          <w:r w:rsidRPr="009823CA" w:rsidDel="00287D10">
            <w:rPr>
              <w:color w:val="000000" w:themeColor="text1"/>
            </w:rPr>
            <w:delText xml:space="preserve"> produced. To minimise motion sickness, a pose corrector </w:delText>
          </w:r>
          <w:r w:rsidR="0093324E" w:rsidDel="00287D10">
            <w:rPr>
              <w:color w:val="000000" w:themeColor="text1"/>
            </w:rPr>
            <w:delText xml:space="preserve">function </w:delText>
          </w:r>
          <w:r w:rsidRPr="009823CA" w:rsidDel="00287D10">
            <w:rPr>
              <w:color w:val="000000" w:themeColor="text1"/>
            </w:rPr>
            <w:delText>performs a correction of the 2D media at the last stage of presentation. The pose corrector may require additional information such as the estimated or measured user pose that was used for the rendering of the 2D media. For the case that the latest user pose does not match with the estimated user pose, additional information that provides knowledge on the geometry, such as a depth map, can be delivered from immersive media renderer.</w:delText>
          </w:r>
        </w:del>
      </w:moveFrom>
    </w:p>
    <w:p w14:paraId="246662E0" w14:textId="62B693FE" w:rsidR="00FC10D4" w:rsidRPr="009823CA" w:rsidDel="00287D10" w:rsidRDefault="00FC10D4" w:rsidP="009823CA">
      <w:pPr>
        <w:pStyle w:val="ListParagraph"/>
        <w:numPr>
          <w:ilvl w:val="0"/>
          <w:numId w:val="29"/>
        </w:numPr>
        <w:overflowPunct/>
        <w:autoSpaceDE/>
        <w:autoSpaceDN/>
        <w:adjustRightInd/>
        <w:textAlignment w:val="auto"/>
        <w:rPr>
          <w:del w:id="343" w:author="Thomas Stockhammer" w:date="2021-05-18T09:12:00Z"/>
          <w:moveFrom w:id="344" w:author="Thomas Stockhammer" w:date="2021-05-18T07:04:00Z"/>
          <w:color w:val="000000" w:themeColor="text1"/>
        </w:rPr>
      </w:pPr>
      <w:moveFrom w:id="345" w:author="Thomas Stockhammer" w:date="2021-05-18T07:04:00Z">
        <w:del w:id="346" w:author="Thomas Stockhammer" w:date="2021-05-18T09:12:00Z">
          <w:r w:rsidRPr="009823CA" w:rsidDel="00287D10">
            <w:rPr>
              <w:rFonts w:eastAsia="Malgun Gothic"/>
              <w:color w:val="000000" w:themeColor="text1"/>
              <w:lang w:eastAsia="ko-KR"/>
            </w:rPr>
            <w:delText xml:space="preserve">Formats for </w:delText>
          </w:r>
          <w:r w:rsidRPr="009823CA" w:rsidDel="00287D10">
            <w:rPr>
              <w:rFonts w:eastAsia="Malgun Gothic" w:hint="eastAsia"/>
              <w:color w:val="000000" w:themeColor="text1"/>
              <w:lang w:eastAsia="ko-KR"/>
            </w:rPr>
            <w:delText>2D media</w:delText>
          </w:r>
        </w:del>
      </w:moveFrom>
    </w:p>
    <w:p w14:paraId="06EBFE40" w14:textId="62510748" w:rsidR="00FC10D4" w:rsidRPr="009823CA" w:rsidDel="00287D10" w:rsidRDefault="00FC10D4" w:rsidP="00FC10D4">
      <w:pPr>
        <w:rPr>
          <w:del w:id="347" w:author="Thomas Stockhammer" w:date="2021-05-18T09:12:00Z"/>
          <w:moveFrom w:id="348" w:author="Thomas Stockhammer" w:date="2021-05-18T07:04:00Z"/>
          <w:color w:val="000000" w:themeColor="text1"/>
          <w:lang w:eastAsia="ko-KR"/>
        </w:rPr>
      </w:pPr>
      <w:moveFrom w:id="349" w:author="Thomas Stockhammer" w:date="2021-05-18T07:04:00Z">
        <w:del w:id="350" w:author="Thomas Stockhammer" w:date="2021-05-18T09:12:00Z">
          <w:r w:rsidRPr="009823CA" w:rsidDel="00287D10">
            <w:rPr>
              <w:color w:val="000000" w:themeColor="text1"/>
              <w:lang w:val="en-US" w:eastAsia="ko-KR"/>
            </w:rPr>
            <w:delText>Still image formats can be used for 2D media</w:delText>
          </w:r>
          <w:r w:rsidRPr="009823CA" w:rsidDel="00287D10">
            <w:rPr>
              <w:color w:val="000000" w:themeColor="text1"/>
              <w:lang w:eastAsia="ko-KR"/>
            </w:rPr>
            <w:delText xml:space="preserve">. The 2D media may have metadata for each image or for a sequence of images. For example, pose information describes the rendering parameter of one image. The frame rate or timestamp of each image are typically valid for a sequence of such images. </w:delText>
          </w:r>
        </w:del>
      </w:moveFrom>
    </w:p>
    <w:moveFromRangeEnd w:id="324"/>
    <w:p w14:paraId="26858CAE" w14:textId="4170D169" w:rsidR="00FC10D4" w:rsidRPr="009823CA" w:rsidDel="00287D10" w:rsidRDefault="00FC10D4" w:rsidP="00FC10D4">
      <w:pPr>
        <w:pStyle w:val="Heading5"/>
        <w:rPr>
          <w:del w:id="351" w:author="Thomas Stockhammer" w:date="2021-05-18T09:12:00Z"/>
          <w:color w:val="000000" w:themeColor="text1"/>
          <w:lang w:eastAsia="ko-KR"/>
        </w:rPr>
      </w:pPr>
      <w:del w:id="352"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Elementary stream</w:delText>
        </w:r>
      </w:del>
    </w:p>
    <w:p w14:paraId="6C72C839" w14:textId="6F673D9A" w:rsidR="00FC10D4" w:rsidRPr="009823CA" w:rsidDel="00287D10" w:rsidRDefault="00457D66" w:rsidP="00FC10D4">
      <w:pPr>
        <w:rPr>
          <w:del w:id="353" w:author="Thomas Stockhammer" w:date="2021-05-18T09:12:00Z"/>
          <w:color w:val="000000" w:themeColor="text1"/>
        </w:rPr>
      </w:pPr>
      <w:del w:id="354" w:author="Thomas Stockhammer" w:date="2021-05-18T09:12:00Z">
        <w:r w:rsidDel="00287D10">
          <w:rPr>
            <w:color w:val="000000" w:themeColor="text1"/>
          </w:rPr>
          <w:delText>An</w:delText>
        </w:r>
        <w:r w:rsidR="00FC10D4" w:rsidRPr="009823CA" w:rsidDel="00287D10">
          <w:rPr>
            <w:color w:val="000000" w:themeColor="text1"/>
          </w:rPr>
          <w:delText xml:space="preserve"> elementary stream is </w:delText>
        </w:r>
        <w:r w:rsidR="0093324E" w:rsidDel="00287D10">
          <w:rPr>
            <w:color w:val="000000" w:themeColor="text1"/>
          </w:rPr>
          <w:delText xml:space="preserve">an </w:delText>
        </w:r>
        <w:r w:rsidR="00FC10D4" w:rsidRPr="009823CA" w:rsidDel="00287D10">
          <w:rPr>
            <w:color w:val="000000" w:themeColor="text1"/>
          </w:rPr>
          <w:delText xml:space="preserve">output of </w:delText>
        </w:r>
        <w:r w:rsidDel="00287D10">
          <w:rPr>
            <w:color w:val="000000" w:themeColor="text1"/>
          </w:rPr>
          <w:delText>a</w:delText>
        </w:r>
        <w:r w:rsidR="00FC10D4" w:rsidRPr="009823CA" w:rsidDel="00287D10">
          <w:rPr>
            <w:color w:val="000000" w:themeColor="text1"/>
          </w:rPr>
          <w:delText xml:space="preserve"> media encoder. </w:delText>
        </w:r>
        <w:r w:rsidDel="00287D10">
          <w:rPr>
            <w:color w:val="000000" w:themeColor="text1"/>
          </w:rPr>
          <w:delText xml:space="preserve">Immersive media and 2D media in </w:delText>
        </w:r>
        <w:r w:rsidRPr="00457D66" w:rsidDel="00287D10">
          <w:rPr>
            <w:color w:val="000000" w:themeColor="text1"/>
          </w:rPr>
          <w:delText xml:space="preserve">clause </w:delText>
        </w:r>
        <w:r w:rsidDel="00287D10">
          <w:rPr>
            <w:color w:val="000000" w:themeColor="text1"/>
          </w:rPr>
          <w:delText>6.2.5.</w:delText>
        </w:r>
        <w:r w:rsidR="000313D8" w:rsidDel="00287D10">
          <w:rPr>
            <w:color w:val="000000" w:themeColor="text1"/>
          </w:rPr>
          <w:delText>2.</w:delText>
        </w:r>
        <w:r w:rsidDel="00287D10">
          <w:rPr>
            <w:color w:val="000000" w:themeColor="text1"/>
          </w:rPr>
          <w:delText>1 and 6.2.5.</w:delText>
        </w:r>
        <w:r w:rsidR="000313D8" w:rsidDel="00287D10">
          <w:rPr>
            <w:color w:val="000000" w:themeColor="text1"/>
          </w:rPr>
          <w:delText>2.</w:delText>
        </w:r>
        <w:r w:rsidDel="00287D10">
          <w:rPr>
            <w:color w:val="000000" w:themeColor="text1"/>
          </w:rPr>
          <w:delText>2 have relevant technologies to encode each media format</w:delText>
        </w:r>
        <w:r w:rsidR="0093324E" w:rsidDel="00287D10">
          <w:rPr>
            <w:color w:val="000000" w:themeColor="text1"/>
          </w:rPr>
          <w:delText xml:space="preserve"> as follows</w:delText>
        </w:r>
        <w:r w:rsidDel="00287D10">
          <w:rPr>
            <w:color w:val="000000" w:themeColor="text1"/>
          </w:rPr>
          <w:delText xml:space="preserve">. </w:delText>
        </w:r>
      </w:del>
    </w:p>
    <w:p w14:paraId="0A782AD2" w14:textId="01D6B3AB" w:rsidR="00FC10D4" w:rsidRPr="009823CA" w:rsidDel="00287D10" w:rsidRDefault="00FC10D4" w:rsidP="009823CA">
      <w:pPr>
        <w:pStyle w:val="ListParagraph"/>
        <w:numPr>
          <w:ilvl w:val="0"/>
          <w:numId w:val="29"/>
        </w:numPr>
        <w:overflowPunct/>
        <w:autoSpaceDE/>
        <w:autoSpaceDN/>
        <w:adjustRightInd/>
        <w:textAlignment w:val="auto"/>
        <w:rPr>
          <w:del w:id="355" w:author="Thomas Stockhammer" w:date="2021-05-18T09:12:00Z"/>
          <w:color w:val="000000" w:themeColor="text1"/>
        </w:rPr>
      </w:pPr>
      <w:del w:id="356" w:author="Thomas Stockhammer" w:date="2021-05-18T09:12:00Z">
        <w:r w:rsidRPr="009823CA" w:rsidDel="00287D10">
          <w:rPr>
            <w:color w:val="000000" w:themeColor="text1"/>
          </w:rPr>
          <w:delText xml:space="preserve">2D Video codecs </w:delText>
        </w:r>
      </w:del>
    </w:p>
    <w:p w14:paraId="3F0F745C" w14:textId="309D28CB" w:rsidR="00FC10D4" w:rsidRPr="009823CA" w:rsidDel="00287D10" w:rsidRDefault="000313D8" w:rsidP="00FC10D4">
      <w:pPr>
        <w:rPr>
          <w:del w:id="357" w:author="Thomas Stockhammer" w:date="2021-05-18T09:12:00Z"/>
          <w:color w:val="000000" w:themeColor="text1"/>
        </w:rPr>
      </w:pPr>
      <w:del w:id="358" w:author="Thomas Stockhammer" w:date="2021-05-18T09:12:00Z">
        <w:r w:rsidDel="00287D10">
          <w:rPr>
            <w:color w:val="000000" w:themeColor="text1"/>
          </w:rPr>
          <w:delText>T</w:delText>
        </w:r>
        <w:r w:rsidR="00FC10D4" w:rsidRPr="009823CA" w:rsidDel="00287D10">
          <w:rPr>
            <w:color w:val="000000" w:themeColor="text1"/>
          </w:rPr>
          <w:delText xml:space="preserve">here are differences in </w:delText>
        </w:r>
        <w:r w:rsidDel="00287D10">
          <w:rPr>
            <w:color w:val="000000" w:themeColor="text1"/>
          </w:rPr>
          <w:delText>terms of</w:delText>
        </w:r>
        <w:r w:rsidR="00FC10D4" w:rsidRPr="009823CA" w:rsidDel="00287D10">
          <w:rPr>
            <w:color w:val="000000" w:themeColor="text1"/>
          </w:rPr>
          <w:delText xml:space="preserve"> context of 2D media</w:delText>
        </w:r>
        <w:r w:rsidDel="00287D10">
          <w:rPr>
            <w:color w:val="000000" w:themeColor="text1"/>
          </w:rPr>
          <w:delText>,</w:delText>
        </w:r>
        <w:r w:rsidR="00FC10D4" w:rsidRPr="009823CA" w:rsidDel="00287D10">
          <w:rPr>
            <w:color w:val="000000" w:themeColor="text1"/>
          </w:rPr>
          <w:delText xml:space="preserve"> such as RGB image versus depth map image, one planar perspective camera </w:delText>
        </w:r>
        <w:r w:rsidDel="00287D10">
          <w:rPr>
            <w:color w:val="000000" w:themeColor="text1"/>
          </w:rPr>
          <w:delText xml:space="preserve">image </w:delText>
        </w:r>
        <w:r w:rsidR="00FC10D4" w:rsidRPr="009823CA" w:rsidDel="00287D10">
          <w:rPr>
            <w:color w:val="000000" w:themeColor="text1"/>
          </w:rPr>
          <w:delText xml:space="preserve">versus ERP, or one camera </w:delText>
        </w:r>
        <w:r w:rsidDel="00287D10">
          <w:rPr>
            <w:color w:val="000000" w:themeColor="text1"/>
          </w:rPr>
          <w:delText xml:space="preserve">image </w:delText>
        </w:r>
        <w:r w:rsidR="00FC10D4" w:rsidRPr="009823CA" w:rsidDel="00287D10">
          <w:rPr>
            <w:color w:val="000000" w:themeColor="text1"/>
          </w:rPr>
          <w:delText xml:space="preserve">versus HDCA plenoptic image. Such differences can be considered in the proper encoder/decoder coding tools. </w:delText>
        </w:r>
        <w:r w:rsidRPr="009823CA" w:rsidDel="00287D10">
          <w:rPr>
            <w:color w:val="000000" w:themeColor="text1"/>
          </w:rPr>
          <w:delText xml:space="preserve">In general, </w:delText>
        </w:r>
        <w:r w:rsidRPr="009823CA" w:rsidDel="00287D10">
          <w:rPr>
            <w:rFonts w:hint="eastAsia"/>
            <w:color w:val="000000" w:themeColor="text1"/>
          </w:rPr>
          <w:delText>2</w:delText>
        </w:r>
        <w:r w:rsidRPr="009823CA" w:rsidDel="00287D10">
          <w:rPr>
            <w:color w:val="000000" w:themeColor="text1"/>
          </w:rPr>
          <w:delText xml:space="preserve">D video codecs can </w:delText>
        </w:r>
        <w:r w:rsidDel="00287D10">
          <w:rPr>
            <w:color w:val="000000" w:themeColor="text1"/>
          </w:rPr>
          <w:delText xml:space="preserve">encode </w:delText>
        </w:r>
        <w:r w:rsidRPr="009823CA" w:rsidDel="00287D10">
          <w:rPr>
            <w:color w:val="000000" w:themeColor="text1"/>
          </w:rPr>
          <w:delText xml:space="preserve">2D media </w:delText>
        </w:r>
        <w:r w:rsidDel="00287D10">
          <w:rPr>
            <w:color w:val="000000" w:themeColor="text1"/>
          </w:rPr>
          <w:delText xml:space="preserve">types </w:delText>
        </w:r>
        <w:r w:rsidRPr="009823CA" w:rsidDel="00287D10">
          <w:rPr>
            <w:color w:val="000000" w:themeColor="text1"/>
          </w:rPr>
          <w:delText xml:space="preserve">listed in clause 6.2.5.2.2. </w:delText>
        </w:r>
        <w:r w:rsidR="00FC10D4" w:rsidRPr="009823CA" w:rsidDel="00287D10">
          <w:rPr>
            <w:color w:val="000000" w:themeColor="text1"/>
          </w:rPr>
          <w:delText>AVC and HEVC are industry wide examples of 2D video codecs.</w:delText>
        </w:r>
      </w:del>
    </w:p>
    <w:p w14:paraId="4EEFBE7E" w14:textId="6EAFB48D" w:rsidR="00FC10D4" w:rsidRPr="009823CA" w:rsidDel="00287D10" w:rsidRDefault="00FC10D4" w:rsidP="009823CA">
      <w:pPr>
        <w:pStyle w:val="ListParagraph"/>
        <w:numPr>
          <w:ilvl w:val="0"/>
          <w:numId w:val="29"/>
        </w:numPr>
        <w:overflowPunct/>
        <w:autoSpaceDE/>
        <w:autoSpaceDN/>
        <w:adjustRightInd/>
        <w:textAlignment w:val="auto"/>
        <w:rPr>
          <w:del w:id="359" w:author="Thomas Stockhammer" w:date="2021-05-18T09:12:00Z"/>
          <w:color w:val="000000" w:themeColor="text1"/>
        </w:rPr>
      </w:pPr>
      <w:del w:id="360" w:author="Thomas Stockhammer" w:date="2021-05-18T09:12:00Z">
        <w:r w:rsidRPr="009823CA" w:rsidDel="00287D10">
          <w:rPr>
            <w:color w:val="000000" w:themeColor="text1"/>
          </w:rPr>
          <w:delText xml:space="preserve">MPEG OMAF </w:delText>
        </w:r>
      </w:del>
    </w:p>
    <w:p w14:paraId="5E6BD624" w14:textId="76BA09A8" w:rsidR="00FC10D4" w:rsidRPr="009823CA" w:rsidDel="00287D10" w:rsidRDefault="00FC10D4" w:rsidP="00FC10D4">
      <w:pPr>
        <w:rPr>
          <w:del w:id="361" w:author="Thomas Stockhammer" w:date="2021-05-18T09:12:00Z"/>
          <w:color w:val="000000" w:themeColor="text1"/>
        </w:rPr>
      </w:pPr>
      <w:del w:id="362" w:author="Thomas Stockhammer" w:date="2021-05-18T09:12:00Z">
        <w:r w:rsidRPr="009823CA" w:rsidDel="00287D10">
          <w:rPr>
            <w:rFonts w:hint="eastAsia"/>
            <w:color w:val="000000" w:themeColor="text1"/>
          </w:rPr>
          <w:delText>O</w:delText>
        </w:r>
        <w:r w:rsidRPr="009823CA" w:rsidDel="00287D10">
          <w:rPr>
            <w:color w:val="000000" w:themeColor="text1"/>
          </w:rPr>
          <w:delText>MAF consists of two parts; the first part is a pre-processing which includes a</w:delText>
        </w:r>
        <w:r w:rsidR="00A13AD1" w:rsidDel="00287D10">
          <w:rPr>
            <w:color w:val="000000" w:themeColor="text1"/>
          </w:rPr>
          <w:delText xml:space="preserve"> packing and</w:delText>
        </w:r>
        <w:r w:rsidRPr="009823CA" w:rsidDel="00287D10">
          <w:rPr>
            <w:color w:val="000000" w:themeColor="text1"/>
          </w:rPr>
          <w:delText xml:space="preserve"> projection of spherical volumetric media onto a 2D image, and the second part is an encapsulation of the compressed 2D frame packed image with metadata signalling the projection. </w:delText>
        </w:r>
      </w:del>
    </w:p>
    <w:p w14:paraId="6A031245" w14:textId="2A02E92E" w:rsidR="00FC10D4" w:rsidRPr="009823CA" w:rsidDel="00287D10" w:rsidRDefault="00FC10D4" w:rsidP="00FC10D4">
      <w:pPr>
        <w:rPr>
          <w:del w:id="363" w:author="Thomas Stockhammer" w:date="2021-05-18T09:12:00Z"/>
          <w:color w:val="000000" w:themeColor="text1"/>
        </w:rPr>
      </w:pPr>
      <w:del w:id="364" w:author="Thomas Stockhammer" w:date="2021-05-18T09:12:00Z">
        <w:r w:rsidRPr="009823CA" w:rsidDel="00287D10">
          <w:rPr>
            <w:rFonts w:hint="eastAsia"/>
            <w:color w:val="000000" w:themeColor="text1"/>
          </w:rPr>
          <w:delText>F</w:delText>
        </w:r>
        <w:r w:rsidRPr="009823CA" w:rsidDel="00287D10">
          <w:rPr>
            <w:color w:val="000000" w:themeColor="text1"/>
          </w:rPr>
          <w:delText>or the compression of the 2D images, 2D video codecs can be considered and the pre-processing operations are agnostic to specific 2D codec technology.</w:delText>
        </w:r>
      </w:del>
    </w:p>
    <w:p w14:paraId="12E0D030" w14:textId="35982364" w:rsidR="00FC10D4" w:rsidRPr="009823CA" w:rsidDel="00287D10" w:rsidRDefault="00FC10D4" w:rsidP="009823CA">
      <w:pPr>
        <w:pStyle w:val="ListParagraph"/>
        <w:numPr>
          <w:ilvl w:val="0"/>
          <w:numId w:val="29"/>
        </w:numPr>
        <w:overflowPunct/>
        <w:autoSpaceDE/>
        <w:autoSpaceDN/>
        <w:adjustRightInd/>
        <w:textAlignment w:val="auto"/>
        <w:rPr>
          <w:del w:id="365" w:author="Thomas Stockhammer" w:date="2021-05-18T09:12:00Z"/>
          <w:color w:val="000000" w:themeColor="text1"/>
        </w:rPr>
      </w:pPr>
      <w:del w:id="366" w:author="Thomas Stockhammer" w:date="2021-05-18T09:12:00Z">
        <w:r w:rsidRPr="009823CA" w:rsidDel="00287D10">
          <w:rPr>
            <w:rFonts w:hint="eastAsia"/>
            <w:color w:val="000000" w:themeColor="text1"/>
          </w:rPr>
          <w:delText>M</w:delText>
        </w:r>
        <w:r w:rsidRPr="009823CA" w:rsidDel="00287D10">
          <w:rPr>
            <w:color w:val="000000" w:themeColor="text1"/>
          </w:rPr>
          <w:delText>PEG V3C and V-PCC</w:delText>
        </w:r>
      </w:del>
    </w:p>
    <w:p w14:paraId="559F8339" w14:textId="097741DE" w:rsidR="00FC10D4" w:rsidRPr="009823CA" w:rsidDel="00287D10" w:rsidRDefault="00FC10D4" w:rsidP="00FC10D4">
      <w:pPr>
        <w:rPr>
          <w:del w:id="367" w:author="Thomas Stockhammer" w:date="2021-05-18T09:12:00Z"/>
          <w:color w:val="000000" w:themeColor="text1"/>
        </w:rPr>
      </w:pPr>
      <w:del w:id="368" w:author="Thomas Stockhammer" w:date="2021-05-18T09:12:00Z">
        <w:r w:rsidRPr="009823CA" w:rsidDel="00287D10">
          <w:rPr>
            <w:rFonts w:hint="eastAsia"/>
            <w:color w:val="000000" w:themeColor="text1"/>
          </w:rPr>
          <w:delText>V</w:delText>
        </w:r>
        <w:r w:rsidRPr="009823CA" w:rsidDel="00287D10">
          <w:rPr>
            <w:color w:val="000000" w:themeColor="text1"/>
          </w:rPr>
          <w:delText>3C and V-PCC consists of two parts; the first part is a pre-processing which includes the decomposition of a part of the volumetric media into the planar projection</w:delText>
        </w:r>
        <w:r w:rsidR="00011B2E" w:rsidDel="00287D10">
          <w:rPr>
            <w:color w:val="000000" w:themeColor="text1"/>
          </w:rPr>
          <w:delText xml:space="preserve">, a patch, </w:delText>
        </w:r>
        <w:r w:rsidRPr="009823CA" w:rsidDel="00287D10">
          <w:rPr>
            <w:color w:val="000000" w:themeColor="text1"/>
          </w:rPr>
          <w:delText xml:space="preserve"> of different characteristics such as texture, geometry and occupancy</w:delText>
        </w:r>
        <w:r w:rsidR="00011B2E" w:rsidDel="00287D10">
          <w:rPr>
            <w:color w:val="000000" w:themeColor="text1"/>
          </w:rPr>
          <w:delText>.</w:delText>
        </w:r>
        <w:r w:rsidRPr="009823CA" w:rsidDel="00287D10">
          <w:rPr>
            <w:color w:val="000000" w:themeColor="text1"/>
          </w:rPr>
          <w:delText xml:space="preserve"> </w:delText>
        </w:r>
        <w:r w:rsidR="00011B2E" w:rsidDel="00287D10">
          <w:rPr>
            <w:color w:val="000000" w:themeColor="text1"/>
          </w:rPr>
          <w:delText>T</w:delText>
        </w:r>
        <w:r w:rsidRPr="009823CA" w:rsidDel="00287D10">
          <w:rPr>
            <w:color w:val="000000" w:themeColor="text1"/>
          </w:rPr>
          <w:delText xml:space="preserve">he second part is an encoding of 2D </w:delText>
        </w:r>
        <w:r w:rsidR="00011B2E" w:rsidDel="00287D10">
          <w:rPr>
            <w:color w:val="000000" w:themeColor="text1"/>
          </w:rPr>
          <w:delText xml:space="preserve">patch </w:delText>
        </w:r>
        <w:r w:rsidRPr="009823CA" w:rsidDel="00287D10">
          <w:rPr>
            <w:color w:val="000000" w:themeColor="text1"/>
          </w:rPr>
          <w:delText>pack</w:delText>
        </w:r>
        <w:r w:rsidR="0093324E" w:rsidDel="00287D10">
          <w:rPr>
            <w:color w:val="000000" w:themeColor="text1"/>
          </w:rPr>
          <w:delText>ing</w:delText>
        </w:r>
        <w:r w:rsidRPr="009823CA" w:rsidDel="00287D10">
          <w:rPr>
            <w:color w:val="000000" w:themeColor="text1"/>
          </w:rPr>
          <w:delText xml:space="preserve"> images, with metadata which signalling the decomposition.</w:delText>
        </w:r>
      </w:del>
    </w:p>
    <w:p w14:paraId="637A0DFA" w14:textId="1549FCB6" w:rsidR="00FC10D4" w:rsidRPr="009823CA" w:rsidDel="00287D10" w:rsidRDefault="00FC10D4" w:rsidP="00FC10D4">
      <w:pPr>
        <w:rPr>
          <w:del w:id="369" w:author="Thomas Stockhammer" w:date="2021-05-18T09:12:00Z"/>
          <w:color w:val="000000" w:themeColor="text1"/>
        </w:rPr>
      </w:pPr>
      <w:del w:id="370" w:author="Thomas Stockhammer" w:date="2021-05-18T09:12:00Z">
        <w:r w:rsidRPr="009823CA" w:rsidDel="00287D10">
          <w:rPr>
            <w:rFonts w:hint="eastAsia"/>
            <w:color w:val="000000" w:themeColor="text1"/>
          </w:rPr>
          <w:delText>F</w:delText>
        </w:r>
        <w:r w:rsidRPr="009823CA" w:rsidDel="00287D10">
          <w:rPr>
            <w:color w:val="000000" w:themeColor="text1"/>
          </w:rPr>
          <w:delText>or the encoding of the 2D images, 2D video codecs can be considered and the pre-processing operations are agnostic to specific 2D codec technology.</w:delText>
        </w:r>
      </w:del>
    </w:p>
    <w:p w14:paraId="5C771BB7" w14:textId="77FA11E1" w:rsidR="00FC10D4" w:rsidRPr="009823CA" w:rsidDel="00287D10" w:rsidRDefault="00FC10D4" w:rsidP="009823CA">
      <w:pPr>
        <w:pStyle w:val="ListParagraph"/>
        <w:numPr>
          <w:ilvl w:val="0"/>
          <w:numId w:val="29"/>
        </w:numPr>
        <w:overflowPunct/>
        <w:autoSpaceDE/>
        <w:autoSpaceDN/>
        <w:adjustRightInd/>
        <w:textAlignment w:val="auto"/>
        <w:rPr>
          <w:del w:id="371" w:author="Thomas Stockhammer" w:date="2021-05-18T09:12:00Z"/>
          <w:color w:val="000000" w:themeColor="text1"/>
        </w:rPr>
      </w:pPr>
      <w:del w:id="372" w:author="Thomas Stockhammer" w:date="2021-05-18T09:12:00Z">
        <w:r w:rsidRPr="009823CA" w:rsidDel="00287D10">
          <w:rPr>
            <w:rFonts w:hint="eastAsia"/>
            <w:color w:val="000000" w:themeColor="text1"/>
          </w:rPr>
          <w:delText>M</w:delText>
        </w:r>
        <w:r w:rsidRPr="009823CA" w:rsidDel="00287D10">
          <w:rPr>
            <w:color w:val="000000" w:themeColor="text1"/>
          </w:rPr>
          <w:delText>PEG G-PCC</w:delText>
        </w:r>
      </w:del>
    </w:p>
    <w:p w14:paraId="606F2AE6" w14:textId="45E8D4DD" w:rsidR="00FC10D4" w:rsidRPr="009823CA" w:rsidDel="00287D10" w:rsidRDefault="00FC10D4" w:rsidP="00FC10D4">
      <w:pPr>
        <w:rPr>
          <w:del w:id="373" w:author="Thomas Stockhammer" w:date="2021-05-18T09:12:00Z"/>
          <w:color w:val="000000" w:themeColor="text1"/>
        </w:rPr>
      </w:pPr>
      <w:del w:id="374" w:author="Thomas Stockhammer" w:date="2021-05-18T09:12:00Z">
        <w:r w:rsidRPr="009823CA" w:rsidDel="00287D10">
          <w:rPr>
            <w:rFonts w:hint="eastAsia"/>
            <w:color w:val="000000" w:themeColor="text1"/>
          </w:rPr>
          <w:delText>G</w:delText>
        </w:r>
        <w:r w:rsidRPr="009823CA" w:rsidDel="00287D10">
          <w:rPr>
            <w:color w:val="000000" w:themeColor="text1"/>
          </w:rPr>
          <w:delText>-PCC divides volumetric media into multiple sub-blocks. Triangle (Trisoup) or leaf (Octree) are used as the units of the divisions. A volumetric media is subdivided recursively until no more sub-blocks are left. The dimension (or level) of the tree is relatively large, such as 2^24.</w:delText>
        </w:r>
        <w:r w:rsidRPr="009823CA" w:rsidDel="00287D10">
          <w:rPr>
            <w:color w:val="000000" w:themeColor="text1"/>
            <w:lang w:val="en-US" w:eastAsia="ko-KR"/>
          </w:rPr>
          <w:delText xml:space="preserve"> Tools including </w:delText>
        </w:r>
        <w:r w:rsidRPr="009823CA" w:rsidDel="00287D10">
          <w:rPr>
            <w:color w:val="000000" w:themeColor="text1"/>
          </w:rPr>
          <w:delText xml:space="preserve">arithmetic encoding are used to encode all the tree information into the bitstream. </w:delText>
        </w:r>
      </w:del>
    </w:p>
    <w:p w14:paraId="23CD9738" w14:textId="43337AEB" w:rsidR="00FC10D4" w:rsidRPr="009823CA" w:rsidDel="00287D10" w:rsidRDefault="00FC10D4" w:rsidP="00FC10D4">
      <w:pPr>
        <w:pStyle w:val="Heading5"/>
        <w:rPr>
          <w:del w:id="375" w:author="Thomas Stockhammer" w:date="2021-05-18T09:12:00Z"/>
          <w:color w:val="000000" w:themeColor="text1"/>
          <w:lang w:eastAsia="ko-KR"/>
        </w:rPr>
      </w:pPr>
      <w:del w:id="376"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.2.5.2.3</w:delText>
        </w:r>
        <w:r w:rsidRPr="009823CA" w:rsidDel="00287D10">
          <w:rPr>
            <w:color w:val="000000" w:themeColor="text1"/>
            <w:lang w:eastAsia="ko-KR"/>
          </w:rPr>
          <w:tab/>
          <w:delText>Encapsulation format</w:delText>
        </w:r>
      </w:del>
    </w:p>
    <w:p w14:paraId="212EF4C5" w14:textId="25E3D6C3" w:rsidR="00FC10D4" w:rsidRPr="009823CA" w:rsidDel="00287D10" w:rsidRDefault="00FC10D4" w:rsidP="00FC10D4">
      <w:pPr>
        <w:rPr>
          <w:del w:id="377" w:author="Thomas Stockhammer" w:date="2021-05-18T09:12:00Z"/>
          <w:color w:val="000000" w:themeColor="text1"/>
        </w:rPr>
      </w:pPr>
      <w:del w:id="378" w:author="Thomas Stockhammer" w:date="2021-05-18T09:12:00Z">
        <w:r w:rsidRPr="009823CA" w:rsidDel="00287D10">
          <w:rPr>
            <w:color w:val="000000" w:themeColor="text1"/>
          </w:rPr>
          <w:delText xml:space="preserve">An encapsulation format encapsulates an elementary stream with its </w:delText>
        </w:r>
        <w:r w:rsidR="00D5619F" w:rsidDel="00287D10">
          <w:rPr>
            <w:color w:val="000000" w:themeColor="text1"/>
          </w:rPr>
          <w:delText xml:space="preserve">coding </w:delText>
        </w:r>
        <w:r w:rsidRPr="009823CA" w:rsidDel="00287D10">
          <w:rPr>
            <w:color w:val="000000" w:themeColor="text1"/>
          </w:rPr>
          <w:delText xml:space="preserve">structure information and metadata information. </w:delText>
        </w:r>
        <w:r w:rsidR="00D5619F" w:rsidRPr="009823CA" w:rsidDel="00287D10">
          <w:rPr>
            <w:color w:val="000000" w:themeColor="text1"/>
          </w:rPr>
          <w:delText xml:space="preserve">ISOBMFF </w:delText>
        </w:r>
        <w:r w:rsidR="00D5619F" w:rsidDel="00287D10">
          <w:rPr>
            <w:color w:val="000000" w:themeColor="text1"/>
          </w:rPr>
          <w:delText>(</w:delText>
        </w:r>
        <w:r w:rsidRPr="009823CA" w:rsidDel="00287D10">
          <w:rPr>
            <w:color w:val="000000" w:themeColor="text1"/>
          </w:rPr>
          <w:delText>ISO based Media File Format</w:delText>
        </w:r>
        <w:r w:rsidR="00D5619F" w:rsidDel="00287D10">
          <w:rPr>
            <w:color w:val="000000" w:themeColor="text1"/>
          </w:rPr>
          <w:delText xml:space="preserve">, </w:delText>
        </w:r>
        <w:r w:rsidRPr="009823CA" w:rsidDel="00287D10">
          <w:rPr>
            <w:color w:val="000000" w:themeColor="text1"/>
          </w:rPr>
          <w:delText xml:space="preserve">ISO/IEC 14496-12) is one of encapsulation format </w:delText>
        </w:r>
        <w:r w:rsidR="00D5619F" w:rsidDel="00287D10">
          <w:rPr>
            <w:color w:val="000000" w:themeColor="text1"/>
          </w:rPr>
          <w:delText>technology</w:delText>
        </w:r>
        <w:r w:rsidRPr="009823CA" w:rsidDel="00287D10">
          <w:rPr>
            <w:color w:val="000000" w:themeColor="text1"/>
          </w:rPr>
          <w:delText>. DASH initialization/media segment and CMAF track are the extensions of ISOBMFF for both adaptive streaming and storage purpose. They are extended to provide partial access of a media fragment on time axis.</w:delText>
        </w:r>
      </w:del>
    </w:p>
    <w:p w14:paraId="2170F09A" w14:textId="11A05BAB" w:rsidR="00FC10D4" w:rsidRPr="009823CA" w:rsidDel="00287D10" w:rsidRDefault="00FC10D4" w:rsidP="00FC10D4">
      <w:pPr>
        <w:pStyle w:val="Heading4"/>
        <w:rPr>
          <w:del w:id="379" w:author="Thomas Stockhammer" w:date="2021-05-18T09:12:00Z"/>
          <w:color w:val="000000" w:themeColor="text1"/>
          <w:lang w:eastAsia="ko-KR"/>
        </w:rPr>
      </w:pPr>
      <w:del w:id="380"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.2.5.3</w:delText>
        </w:r>
        <w:r w:rsidRPr="009823CA" w:rsidDel="00287D10">
          <w:rPr>
            <w:color w:val="000000" w:themeColor="text1"/>
            <w:lang w:eastAsia="ko-KR"/>
          </w:rPr>
          <w:tab/>
        </w:r>
        <w:r w:rsidR="00796B27" w:rsidRPr="009823CA" w:rsidDel="00287D10">
          <w:rPr>
            <w:color w:val="000000" w:themeColor="text1"/>
            <w:lang w:eastAsia="ko-KR"/>
          </w:rPr>
          <w:delText>Delivery m</w:delText>
        </w:r>
        <w:r w:rsidRPr="009823CA" w:rsidDel="00287D10">
          <w:rPr>
            <w:color w:val="000000" w:themeColor="text1"/>
            <w:lang w:eastAsia="ko-KR"/>
          </w:rPr>
          <w:delText xml:space="preserve">anifest </w:delText>
        </w:r>
      </w:del>
    </w:p>
    <w:p w14:paraId="69F6B82F" w14:textId="49BF0C11" w:rsidR="00234B76" w:rsidDel="00287D10" w:rsidRDefault="00FC10D4" w:rsidP="00FC10D4">
      <w:pPr>
        <w:rPr>
          <w:del w:id="381" w:author="Thomas Stockhammer" w:date="2021-05-18T09:12:00Z"/>
          <w:color w:val="000000" w:themeColor="text1"/>
          <w:lang w:eastAsia="ko-KR"/>
        </w:rPr>
      </w:pPr>
      <w:del w:id="382" w:author="Thomas Stockhammer" w:date="2021-05-18T09:12:00Z">
        <w:r w:rsidRPr="009823CA" w:rsidDel="00287D10">
          <w:rPr>
            <w:rFonts w:hint="eastAsia"/>
            <w:color w:val="000000" w:themeColor="text1"/>
            <w:lang w:eastAsia="ko-KR"/>
          </w:rPr>
          <w:delText>A</w:delText>
        </w:r>
        <w:r w:rsidRPr="009823CA" w:rsidDel="00287D10">
          <w:rPr>
            <w:color w:val="000000" w:themeColor="text1"/>
            <w:lang w:eastAsia="ko-KR"/>
          </w:rPr>
          <w:delText xml:space="preserve"> </w:delText>
        </w:r>
        <w:r w:rsidR="00796B27" w:rsidRPr="009823CA" w:rsidDel="00287D10">
          <w:rPr>
            <w:color w:val="000000" w:themeColor="text1"/>
            <w:lang w:eastAsia="ko-KR"/>
          </w:rPr>
          <w:delText xml:space="preserve">delivery </w:delText>
        </w:r>
        <w:r w:rsidRPr="009823CA" w:rsidDel="00287D10">
          <w:rPr>
            <w:color w:val="000000" w:themeColor="text1"/>
            <w:lang w:eastAsia="ko-KR"/>
          </w:rPr>
          <w:delText>manifest provides a description of media service co</w:delText>
        </w:r>
        <w:r w:rsidR="004A3B4B" w:rsidRPr="009823CA" w:rsidDel="00287D10">
          <w:rPr>
            <w:color w:val="000000" w:themeColor="text1"/>
            <w:lang w:eastAsia="ko-KR"/>
          </w:rPr>
          <w:delText>nsisting</w:delText>
        </w:r>
        <w:r w:rsidRPr="009823CA" w:rsidDel="00287D10">
          <w:rPr>
            <w:color w:val="000000" w:themeColor="text1"/>
            <w:lang w:eastAsia="ko-KR"/>
          </w:rPr>
          <w:delText xml:space="preserve"> of multiple media components such as video and audio. Adaptation to device capability or network bandwidth is </w:delText>
        </w:r>
        <w:r w:rsidR="00050DAE" w:rsidDel="00287D10">
          <w:rPr>
            <w:color w:val="000000" w:themeColor="text1"/>
            <w:lang w:eastAsia="ko-KR"/>
          </w:rPr>
          <w:delText>key</w:delText>
        </w:r>
        <w:r w:rsidRPr="009823CA" w:rsidDel="00287D10">
          <w:rPr>
            <w:color w:val="000000" w:themeColor="text1"/>
            <w:lang w:eastAsia="ko-KR"/>
          </w:rPr>
          <w:delText xml:space="preserve"> features </w:delText>
        </w:r>
        <w:r w:rsidR="00050DAE" w:rsidDel="00287D10">
          <w:rPr>
            <w:color w:val="000000" w:themeColor="text1"/>
            <w:lang w:eastAsia="ko-KR"/>
          </w:rPr>
          <w:delText>of</w:delText>
        </w:r>
        <w:r w:rsidR="0009282E" w:rsidDel="00287D10">
          <w:rPr>
            <w:color w:val="000000" w:themeColor="text1"/>
            <w:lang w:eastAsia="ko-KR"/>
          </w:rPr>
          <w:delText xml:space="preserve"> </w:delText>
        </w:r>
        <w:r w:rsidRPr="009823CA" w:rsidDel="00287D10">
          <w:rPr>
            <w:color w:val="000000" w:themeColor="text1"/>
            <w:lang w:eastAsia="ko-KR"/>
          </w:rPr>
          <w:delText xml:space="preserve">a </w:delText>
        </w:r>
        <w:r w:rsidR="0009282E" w:rsidDel="00287D10">
          <w:rPr>
            <w:color w:val="000000" w:themeColor="text1"/>
            <w:lang w:eastAsia="ko-KR"/>
          </w:rPr>
          <w:delText xml:space="preserve">delivery </w:delText>
        </w:r>
        <w:r w:rsidRPr="009823CA" w:rsidDel="00287D10">
          <w:rPr>
            <w:color w:val="000000" w:themeColor="text1"/>
            <w:lang w:eastAsia="ko-KR"/>
          </w:rPr>
          <w:delText xml:space="preserve">manifest. </w:delText>
        </w:r>
        <w:r w:rsidR="0009282E" w:rsidDel="00287D10">
          <w:rPr>
            <w:color w:val="000000" w:themeColor="text1"/>
            <w:lang w:eastAsia="ko-KR"/>
          </w:rPr>
          <w:delText>In a delivery manifest</w:delText>
        </w:r>
        <w:r w:rsidRPr="009823CA" w:rsidDel="00287D10">
          <w:rPr>
            <w:color w:val="000000" w:themeColor="text1"/>
            <w:lang w:eastAsia="ko-KR"/>
          </w:rPr>
          <w:delText xml:space="preserve">, there </w:delText>
        </w:r>
        <w:r w:rsidR="00796B27" w:rsidRPr="009823CA" w:rsidDel="00287D10">
          <w:rPr>
            <w:color w:val="000000" w:themeColor="text1"/>
            <w:lang w:eastAsia="ko-KR"/>
          </w:rPr>
          <w:delText>is a group of</w:delText>
        </w:r>
        <w:r w:rsidRPr="009823CA" w:rsidDel="00287D10">
          <w:rPr>
            <w:color w:val="000000" w:themeColor="text1"/>
            <w:lang w:eastAsia="ko-KR"/>
          </w:rPr>
          <w:delText xml:space="preserve"> multiple different encodings of the same media component </w:delText>
        </w:r>
        <w:r w:rsidR="00796B27" w:rsidRPr="009823CA" w:rsidDel="00287D10">
          <w:rPr>
            <w:color w:val="000000" w:themeColor="text1"/>
            <w:lang w:eastAsia="ko-KR"/>
          </w:rPr>
          <w:delText xml:space="preserve">context </w:delText>
        </w:r>
        <w:r w:rsidRPr="009823CA" w:rsidDel="00287D10">
          <w:rPr>
            <w:color w:val="000000" w:themeColor="text1"/>
            <w:lang w:eastAsia="ko-KR"/>
          </w:rPr>
          <w:delText>with the description o</w:delText>
        </w:r>
        <w:r w:rsidR="006159C5" w:rsidRPr="009823CA" w:rsidDel="00287D10">
          <w:rPr>
            <w:color w:val="000000" w:themeColor="text1"/>
            <w:lang w:eastAsia="ko-KR"/>
          </w:rPr>
          <w:delText>f</w:delText>
        </w:r>
        <w:r w:rsidRPr="009823CA" w:rsidDel="00287D10">
          <w:rPr>
            <w:color w:val="000000" w:themeColor="text1"/>
            <w:lang w:eastAsia="ko-KR"/>
          </w:rPr>
          <w:delText xml:space="preserve"> the encod</w:delText>
        </w:r>
        <w:r w:rsidR="00796B27" w:rsidRPr="009823CA" w:rsidDel="00287D10">
          <w:rPr>
            <w:color w:val="000000" w:themeColor="text1"/>
            <w:lang w:eastAsia="ko-KR"/>
          </w:rPr>
          <w:delText>ing variations</w:delText>
        </w:r>
        <w:r w:rsidRPr="009823CA" w:rsidDel="00287D10">
          <w:rPr>
            <w:color w:val="000000" w:themeColor="text1"/>
            <w:lang w:eastAsia="ko-KR"/>
          </w:rPr>
          <w:delText xml:space="preserve">. An encapsulation format for </w:delText>
        </w:r>
        <w:r w:rsidR="00796B27" w:rsidRPr="009823CA" w:rsidDel="00287D10">
          <w:rPr>
            <w:color w:val="000000" w:themeColor="text1"/>
            <w:lang w:eastAsia="ko-KR"/>
          </w:rPr>
          <w:delText xml:space="preserve">an </w:delText>
        </w:r>
        <w:r w:rsidRPr="009823CA" w:rsidDel="00287D10">
          <w:rPr>
            <w:color w:val="000000" w:themeColor="text1"/>
            <w:lang w:eastAsia="ko-KR"/>
          </w:rPr>
          <w:delText xml:space="preserve">adaptive streaming is used to </w:delText>
        </w:r>
        <w:r w:rsidR="00796B27" w:rsidRPr="009823CA" w:rsidDel="00287D10">
          <w:rPr>
            <w:color w:val="000000" w:themeColor="text1"/>
            <w:lang w:eastAsia="ko-KR"/>
          </w:rPr>
          <w:delText>allow</w:delText>
        </w:r>
        <w:r w:rsidRPr="009823CA" w:rsidDel="00287D10">
          <w:rPr>
            <w:color w:val="000000" w:themeColor="text1"/>
            <w:lang w:eastAsia="ko-KR"/>
          </w:rPr>
          <w:delText xml:space="preserve"> temporal access of media fragment to enable adaptive </w:delText>
        </w:r>
        <w:r w:rsidR="00796B27" w:rsidRPr="009823CA" w:rsidDel="00287D10">
          <w:rPr>
            <w:color w:val="000000" w:themeColor="text1"/>
            <w:lang w:eastAsia="ko-KR"/>
          </w:rPr>
          <w:delText xml:space="preserve">switching </w:delText>
        </w:r>
        <w:r w:rsidR="00BC5E87" w:rsidDel="00287D10">
          <w:rPr>
            <w:color w:val="000000" w:themeColor="text1"/>
            <w:lang w:eastAsia="ko-KR"/>
          </w:rPr>
          <w:delText xml:space="preserve">of </w:delText>
        </w:r>
        <w:r w:rsidR="00796B27" w:rsidRPr="009823CA" w:rsidDel="00287D10">
          <w:rPr>
            <w:color w:val="000000" w:themeColor="text1"/>
            <w:lang w:eastAsia="ko-KR"/>
          </w:rPr>
          <w:delText>a group of different encodings</w:delText>
        </w:r>
        <w:r w:rsidRPr="009823CA" w:rsidDel="00287D10">
          <w:rPr>
            <w:color w:val="000000" w:themeColor="text1"/>
            <w:lang w:eastAsia="ko-KR"/>
          </w:rPr>
          <w:delText>.</w:delText>
        </w:r>
        <w:r w:rsidR="006159C5" w:rsidRPr="009823CA" w:rsidDel="00287D10">
          <w:rPr>
            <w:color w:val="000000" w:themeColor="text1"/>
            <w:lang w:eastAsia="ko-KR"/>
          </w:rPr>
          <w:delText xml:space="preserve"> MPD (Media Presentation Description) for DASH is one of delivery manifest for the purpose.</w:delText>
        </w:r>
      </w:del>
    </w:p>
    <w:p w14:paraId="09F61A9F" w14:textId="3D780595" w:rsidR="00A13AD1" w:rsidRPr="009823CA" w:rsidDel="00287D10" w:rsidRDefault="00A13AD1" w:rsidP="00FC10D4">
      <w:pPr>
        <w:rPr>
          <w:del w:id="383" w:author="Thomas Stockhammer" w:date="2021-05-18T09:12:00Z"/>
          <w:color w:val="000000" w:themeColor="text1"/>
          <w:lang w:eastAsia="ko-KR"/>
        </w:rPr>
      </w:pPr>
      <w:del w:id="384" w:author="Thomas Stockhammer" w:date="2021-05-18T09:12:00Z">
        <w:r w:rsidDel="00287D10">
          <w:rPr>
            <w:rFonts w:hint="eastAsia"/>
            <w:color w:val="000000" w:themeColor="text1"/>
            <w:lang w:eastAsia="ko-KR"/>
          </w:rPr>
          <w:delText>E</w:delText>
        </w:r>
        <w:r w:rsidDel="00287D10">
          <w:rPr>
            <w:color w:val="000000" w:themeColor="text1"/>
            <w:lang w:eastAsia="ko-KR"/>
          </w:rPr>
          <w:delText>ditor’s note) A further study is required of how to describe adaptation of delivery and presentation of immersive media.</w:delText>
        </w:r>
      </w:del>
    </w:p>
    <w:p w14:paraId="7AA22EF8" w14:textId="0723EBBC" w:rsidR="00FC10D4" w:rsidRPr="009823CA" w:rsidDel="00287D10" w:rsidRDefault="00FC10D4" w:rsidP="00FC10D4">
      <w:pPr>
        <w:pStyle w:val="Heading4"/>
        <w:rPr>
          <w:del w:id="385" w:author="Thomas Stockhammer" w:date="2021-05-18T09:12:00Z"/>
          <w:color w:val="000000" w:themeColor="text1"/>
          <w:lang w:eastAsia="ko-KR"/>
        </w:rPr>
      </w:pPr>
      <w:del w:id="386" w:author="Thomas Stockhammer" w:date="2021-05-18T09:12:00Z">
        <w:r w:rsidRPr="009823CA" w:rsidDel="00287D10">
          <w:rPr>
            <w:rFonts w:hint="eastAsia"/>
            <w:color w:val="000000" w:themeColor="text1"/>
            <w:lang w:eastAsia="ko-KR"/>
          </w:rPr>
          <w:delText>6</w:delText>
        </w:r>
        <w:r w:rsidRPr="009823CA" w:rsidDel="00287D10">
          <w:rPr>
            <w:color w:val="000000" w:themeColor="text1"/>
            <w:lang w:eastAsia="ko-KR"/>
          </w:rPr>
          <w:delText>.2.5.4</w:delText>
        </w:r>
        <w:r w:rsidRPr="009823CA" w:rsidDel="00287D10">
          <w:rPr>
            <w:color w:val="000000" w:themeColor="text1"/>
            <w:lang w:eastAsia="ko-KR"/>
          </w:rPr>
          <w:tab/>
          <w:delText>Scene description</w:delText>
        </w:r>
      </w:del>
    </w:p>
    <w:p w14:paraId="3AF0E9BD" w14:textId="72F56AB1" w:rsidR="00FC10D4" w:rsidRPr="009823CA" w:rsidDel="00287D10" w:rsidRDefault="00B32254" w:rsidP="00FC10D4">
      <w:pPr>
        <w:rPr>
          <w:del w:id="387" w:author="Thomas Stockhammer" w:date="2021-05-18T09:12:00Z"/>
          <w:color w:val="000000" w:themeColor="text1"/>
        </w:rPr>
      </w:pPr>
      <w:del w:id="388" w:author="Thomas Stockhammer" w:date="2021-05-18T09:12:00Z">
        <w:r w:rsidRPr="009823CA" w:rsidDel="00287D10">
          <w:rPr>
            <w:color w:val="000000" w:themeColor="text1"/>
            <w:lang w:val="en-US" w:eastAsia="ko-KR"/>
          </w:rPr>
          <w:delText xml:space="preserve">A scene description may correspond to an AR/MR </w:delText>
        </w:r>
        <w:r w:rsidDel="00287D10">
          <w:rPr>
            <w:color w:val="000000" w:themeColor="text1"/>
            <w:lang w:val="en-US" w:eastAsia="ko-KR"/>
          </w:rPr>
          <w:delText>content</w:delText>
        </w:r>
        <w:r w:rsidRPr="009823CA" w:rsidDel="00287D10">
          <w:rPr>
            <w:color w:val="000000" w:themeColor="text1"/>
            <w:lang w:val="en-US" w:eastAsia="ko-KR"/>
          </w:rPr>
          <w:delText xml:space="preserve">. </w:delText>
        </w:r>
        <w:r w:rsidR="00FC10D4" w:rsidRPr="009823CA" w:rsidDel="00287D10">
          <w:rPr>
            <w:rFonts w:hint="eastAsia"/>
            <w:color w:val="000000" w:themeColor="text1"/>
          </w:rPr>
          <w:delText>A</w:delText>
        </w:r>
        <w:r w:rsidR="00FC10D4" w:rsidRPr="009823CA" w:rsidDel="00287D10">
          <w:rPr>
            <w:color w:val="000000" w:themeColor="text1"/>
          </w:rPr>
          <w:delText xml:space="preserve"> volumetric media containing the primitives ranging from one vertex to </w:delText>
        </w:r>
        <w:r w:rsidR="0009282E" w:rsidDel="00287D10">
          <w:rPr>
            <w:color w:val="000000" w:themeColor="text1"/>
          </w:rPr>
          <w:delText>a complex object</w:delText>
        </w:r>
        <w:r w:rsidR="00FC10D4" w:rsidRPr="009823CA" w:rsidDel="00287D10">
          <w:rPr>
            <w:color w:val="000000" w:themeColor="text1"/>
          </w:rPr>
          <w:delText xml:space="preserve"> can be described by a scene description. </w:delText>
        </w:r>
        <w:r w:rsidR="00FC10D4" w:rsidRPr="009823CA" w:rsidDel="00287D10">
          <w:rPr>
            <w:color w:val="000000" w:themeColor="text1"/>
            <w:lang w:val="en-US" w:eastAsia="ko-KR"/>
          </w:rPr>
          <w:delText xml:space="preserve">For the use cases of annex A, </w:delText>
        </w:r>
        <w:r w:rsidDel="00287D10">
          <w:rPr>
            <w:color w:val="000000" w:themeColor="text1"/>
            <w:lang w:val="en-US" w:eastAsia="ko-KR"/>
          </w:rPr>
          <w:delText>s</w:delText>
        </w:r>
        <w:r w:rsidR="00FC10D4" w:rsidRPr="009823CA" w:rsidDel="00287D10">
          <w:rPr>
            <w:color w:val="000000" w:themeColor="text1"/>
            <w:lang w:val="en-US" w:eastAsia="ko-KR"/>
          </w:rPr>
          <w:delText xml:space="preserve">cene description is useful to locate AR/MR </w:delText>
        </w:r>
        <w:r w:rsidR="0009282E" w:rsidDel="00287D10">
          <w:rPr>
            <w:color w:val="000000" w:themeColor="text1"/>
            <w:lang w:val="en-US" w:eastAsia="ko-KR"/>
          </w:rPr>
          <w:delText>objects</w:delText>
        </w:r>
        <w:r w:rsidR="00FC10D4" w:rsidRPr="009823CA" w:rsidDel="00287D10">
          <w:rPr>
            <w:color w:val="000000" w:themeColor="text1"/>
            <w:lang w:val="en-US" w:eastAsia="ko-KR"/>
          </w:rPr>
          <w:delText xml:space="preserve"> in user’s world.</w:delText>
        </w:r>
        <w:r w:rsidR="00FC10D4" w:rsidRPr="009823CA" w:rsidDel="00287D10">
          <w:rPr>
            <w:rFonts w:hint="eastAsia"/>
            <w:color w:val="000000" w:themeColor="text1"/>
            <w:lang w:val="en-US" w:eastAsia="ko-KR"/>
          </w:rPr>
          <w:delText xml:space="preserve"> </w:delText>
        </w:r>
        <w:r w:rsidR="00FC10D4" w:rsidRPr="009823CA" w:rsidDel="00287D10">
          <w:rPr>
            <w:color w:val="000000" w:themeColor="text1"/>
          </w:rPr>
          <w:delText>A scene description typically has a tree</w:delText>
        </w:r>
        <w:r w:rsidDel="00287D10">
          <w:rPr>
            <w:color w:val="000000" w:themeColor="text1"/>
          </w:rPr>
          <w:delText xml:space="preserve"> or a graph</w:delText>
        </w:r>
        <w:r w:rsidR="00FC10D4" w:rsidRPr="009823CA" w:rsidDel="00287D10">
          <w:rPr>
            <w:color w:val="000000" w:themeColor="text1"/>
          </w:rPr>
          <w:delText xml:space="preserve"> structure which of each leaf represents </w:delText>
        </w:r>
        <w:r w:rsidR="005F115E" w:rsidDel="00287D10">
          <w:rPr>
            <w:color w:val="000000" w:themeColor="text1"/>
          </w:rPr>
          <w:delText>a</w:delText>
        </w:r>
        <w:r w:rsidR="00FC10D4" w:rsidRPr="009823CA" w:rsidDel="00287D10">
          <w:rPr>
            <w:color w:val="000000" w:themeColor="text1"/>
          </w:rPr>
          <w:delText xml:space="preserve"> component of </w:delText>
        </w:r>
        <w:r w:rsidR="005F115E" w:rsidDel="00287D10">
          <w:rPr>
            <w:color w:val="000000" w:themeColor="text1"/>
          </w:rPr>
          <w:delText>a</w:delText>
        </w:r>
        <w:r w:rsidR="00FC10D4" w:rsidRPr="009823CA" w:rsidDel="00287D10">
          <w:rPr>
            <w:color w:val="000000" w:themeColor="text1"/>
          </w:rPr>
          <w:delText xml:space="preserve"> scene. A primitive or a group of primitives are referenced as a leaf node of the scene tree. A skeleton to allow for motion rigging or an animation of motion of the skeleton in time can present an animation of volumetric presentation.</w:delText>
        </w:r>
      </w:del>
    </w:p>
    <w:p w14:paraId="4743C510" w14:textId="38764AB2" w:rsidR="00FC10D4" w:rsidRPr="009823CA" w:rsidDel="00287D10" w:rsidRDefault="00FC10D4" w:rsidP="00FC10D4">
      <w:pPr>
        <w:pStyle w:val="ListParagraph"/>
        <w:numPr>
          <w:ilvl w:val="0"/>
          <w:numId w:val="29"/>
        </w:numPr>
        <w:overflowPunct/>
        <w:autoSpaceDE/>
        <w:autoSpaceDN/>
        <w:adjustRightInd/>
        <w:textAlignment w:val="auto"/>
        <w:rPr>
          <w:del w:id="389" w:author="Thomas Stockhammer" w:date="2021-05-18T09:12:00Z"/>
          <w:color w:val="000000" w:themeColor="text1"/>
        </w:rPr>
      </w:pPr>
      <w:del w:id="390" w:author="Thomas Stockhammer" w:date="2021-05-18T09:12:00Z">
        <w:r w:rsidRPr="009823CA" w:rsidDel="00287D10">
          <w:rPr>
            <w:color w:val="000000" w:themeColor="text1"/>
          </w:rPr>
          <w:delText>Formats for scene description</w:delText>
        </w:r>
      </w:del>
    </w:p>
    <w:p w14:paraId="0DEBC2A5" w14:textId="76928680" w:rsidR="00FC10D4" w:rsidRPr="009823CA" w:rsidDel="00287D10" w:rsidRDefault="00FC10D4" w:rsidP="00FC10D4">
      <w:pPr>
        <w:rPr>
          <w:del w:id="391" w:author="Thomas Stockhammer" w:date="2021-05-18T09:12:00Z"/>
          <w:color w:val="000000" w:themeColor="text1"/>
          <w:lang w:val="en-US" w:eastAsia="ko-KR"/>
        </w:rPr>
      </w:pPr>
      <w:del w:id="392" w:author="Thomas Stockhammer" w:date="2021-05-18T09:12:00Z">
        <w:r w:rsidRPr="009823CA" w:rsidDel="00287D10">
          <w:rPr>
            <w:color w:val="000000" w:themeColor="text1"/>
            <w:lang w:eastAsia="ko-KR"/>
          </w:rPr>
          <w:delText xml:space="preserve">Khronos glTF2.0 and </w:delText>
        </w:r>
        <w:r w:rsidRPr="009823CA" w:rsidDel="00287D10">
          <w:rPr>
            <w:rFonts w:hint="eastAsia"/>
            <w:color w:val="000000" w:themeColor="text1"/>
            <w:lang w:eastAsia="ko-KR"/>
          </w:rPr>
          <w:delText>M</w:delText>
        </w:r>
        <w:r w:rsidRPr="009823CA" w:rsidDel="00287D10">
          <w:rPr>
            <w:color w:val="000000" w:themeColor="text1"/>
            <w:lang w:eastAsia="ko-KR"/>
          </w:rPr>
          <w:delText xml:space="preserve">PEG Scene description (ISO/IEC 23090-14) are examples of scene description </w:delText>
        </w:r>
        <w:r w:rsidR="005F115E" w:rsidDel="00287D10">
          <w:rPr>
            <w:color w:val="000000" w:themeColor="text1"/>
            <w:lang w:eastAsia="ko-KR"/>
          </w:rPr>
          <w:delText>technologies</w:delText>
        </w:r>
        <w:r w:rsidRPr="009823CA" w:rsidDel="00287D10">
          <w:rPr>
            <w:color w:val="000000" w:themeColor="text1"/>
            <w:lang w:eastAsia="ko-KR"/>
          </w:rPr>
          <w:delText xml:space="preserve">. They have a tree structure and internal/external resource references. There are many types of leaf of the tree. For example, a Node is one type of leaf under a Scene. A node can have a Camera </w:delText>
        </w:r>
        <w:r w:rsidRPr="009823CA" w:rsidDel="00287D10">
          <w:rPr>
            <w:rFonts w:hint="eastAsia"/>
            <w:color w:val="000000" w:themeColor="text1"/>
            <w:lang w:val="en-US" w:eastAsia="ko-KR"/>
          </w:rPr>
          <w:delText>a</w:delText>
        </w:r>
        <w:r w:rsidRPr="009823CA" w:rsidDel="00287D10">
          <w:rPr>
            <w:color w:val="000000" w:themeColor="text1"/>
            <w:lang w:val="en-US" w:eastAsia="ko-KR"/>
          </w:rPr>
          <w:delText xml:space="preserve">s a subsidiary leaf. The node with camera represents one of the rendering frustum/viewport to be used by a scene renderer (i.e., immersive media renderer). Any translation/rotation/scaling of the node affects position and direction of its subsidiary, in this example, a camera. A node with mesh can </w:delText>
        </w:r>
        <w:r w:rsidR="00F72648" w:rsidDel="00287D10">
          <w:rPr>
            <w:color w:val="000000" w:themeColor="text1"/>
            <w:lang w:val="en-US" w:eastAsia="ko-KR"/>
          </w:rPr>
          <w:delText xml:space="preserve">be used as an anchor that </w:delText>
        </w:r>
        <w:r w:rsidRPr="009823CA" w:rsidDel="00287D10">
          <w:rPr>
            <w:color w:val="000000" w:themeColor="text1"/>
            <w:lang w:val="en-US" w:eastAsia="ko-KR"/>
          </w:rPr>
          <w:delText xml:space="preserve">represents AR </w:delText>
        </w:r>
        <w:r w:rsidR="0009282E" w:rsidDel="00287D10">
          <w:rPr>
            <w:color w:val="000000" w:themeColor="text1"/>
            <w:lang w:val="en-US" w:eastAsia="ko-KR"/>
          </w:rPr>
          <w:delText>object</w:delText>
        </w:r>
        <w:r w:rsidRPr="009823CA" w:rsidDel="00287D10">
          <w:rPr>
            <w:color w:val="000000" w:themeColor="text1"/>
            <w:lang w:val="en-US" w:eastAsia="ko-KR"/>
          </w:rPr>
          <w:delText xml:space="preserve"> with its location and direction</w:delText>
        </w:r>
        <w:r w:rsidR="00F72648" w:rsidDel="00287D10">
          <w:rPr>
            <w:color w:val="000000" w:themeColor="text1"/>
            <w:lang w:val="en-US" w:eastAsia="ko-KR"/>
          </w:rPr>
          <w:delText xml:space="preserve"> in geometric space</w:delText>
        </w:r>
        <w:r w:rsidRPr="009823CA" w:rsidDel="00287D10">
          <w:rPr>
            <w:color w:val="000000" w:themeColor="text1"/>
            <w:lang w:val="en-US" w:eastAsia="ko-KR"/>
          </w:rPr>
          <w:delText xml:space="preserve">. </w:delText>
        </w:r>
      </w:del>
    </w:p>
    <w:p w14:paraId="2896E087" w14:textId="3F662D7B" w:rsidR="00FC10D4" w:rsidRPr="009823CA" w:rsidDel="00287D10" w:rsidRDefault="00FC10D4" w:rsidP="00FC10D4">
      <w:pPr>
        <w:rPr>
          <w:del w:id="393" w:author="Thomas Stockhammer" w:date="2021-05-18T09:12:00Z"/>
          <w:color w:val="000000" w:themeColor="text1"/>
          <w:lang w:val="en-US" w:eastAsia="ko-KR"/>
        </w:rPr>
      </w:pPr>
      <w:del w:id="394" w:author="Thomas Stockhammer" w:date="2021-05-18T09:12:00Z">
        <w:r w:rsidRPr="009823CA" w:rsidDel="00287D10">
          <w:rPr>
            <w:color w:val="000000" w:themeColor="text1"/>
            <w:lang w:val="en-US" w:eastAsia="ko-KR"/>
          </w:rPr>
          <w:delText>MPEG Scene description is an extension of glTF2.0. It is extended to support MPEG immersive media. MPEG_media and MPEG_scene_description are the major changes to provide support of media access link including manifest, and temporal update of the scene description itself.</w:delText>
        </w:r>
      </w:del>
    </w:p>
    <w:p w14:paraId="2127B95F" w14:textId="28499C6B" w:rsidR="009823CA" w:rsidRPr="009823CA" w:rsidDel="00287D10" w:rsidRDefault="009823CA" w:rsidP="009823CA">
      <w:pPr>
        <w:rPr>
          <w:del w:id="395" w:author="Thomas Stockhammer" w:date="2021-05-18T09:12:00Z"/>
          <w:color w:val="000000" w:themeColor="text1"/>
          <w:lang w:eastAsia="ko-KR"/>
        </w:rPr>
      </w:pPr>
      <w:del w:id="396" w:author="Thomas Stockhammer" w:date="2021-05-18T09:12:00Z">
        <w:r w:rsidRPr="009823CA" w:rsidDel="00287D10">
          <w:rPr>
            <w:rFonts w:hint="eastAsia"/>
            <w:color w:val="000000" w:themeColor="text1"/>
            <w:lang w:eastAsia="ko-KR"/>
          </w:rPr>
          <w:delText>E</w:delText>
        </w:r>
        <w:r w:rsidRPr="009823CA" w:rsidDel="00287D10">
          <w:rPr>
            <w:color w:val="000000" w:themeColor="text1"/>
            <w:lang w:eastAsia="ko-KR"/>
          </w:rPr>
          <w:delText xml:space="preserve">ditor’s note) </w:delText>
        </w:r>
        <w:r w:rsidR="003B3F91" w:rsidRPr="003B3F91" w:rsidDel="00287D10">
          <w:rPr>
            <w:color w:val="000000" w:themeColor="text1"/>
            <w:lang w:eastAsia="ko-KR"/>
          </w:rPr>
          <w:delText xml:space="preserve">A further study is required of whether scene description technology is sufficient in defining a 5G AR/MR service </w:delText>
        </w:r>
        <w:r w:rsidR="003B3F91" w:rsidDel="00287D10">
          <w:rPr>
            <w:color w:val="000000" w:themeColor="text1"/>
            <w:lang w:eastAsia="ko-KR"/>
          </w:rPr>
          <w:delText>and/</w:delText>
        </w:r>
        <w:r w:rsidR="003B3F91" w:rsidRPr="003B3F91" w:rsidDel="00287D10">
          <w:rPr>
            <w:color w:val="000000" w:themeColor="text1"/>
            <w:lang w:eastAsia="ko-KR"/>
          </w:rPr>
          <w:delText>or AR/MR content.</w:delText>
        </w:r>
      </w:del>
    </w:p>
    <w:p w14:paraId="3F305171" w14:textId="4DBD1BF5" w:rsidR="00FC10D4" w:rsidRPr="00552CA0" w:rsidDel="00287D10" w:rsidRDefault="00FC10D4" w:rsidP="00FC10D4">
      <w:pPr>
        <w:pStyle w:val="Heading4"/>
        <w:rPr>
          <w:del w:id="397" w:author="Thomas Stockhammer" w:date="2021-05-18T09:12:00Z"/>
          <w:lang w:eastAsia="ko-KR"/>
        </w:rPr>
      </w:pPr>
      <w:del w:id="398" w:author="Thomas Stockhammer" w:date="2021-05-18T09:12:00Z">
        <w:r w:rsidDel="00287D10">
          <w:rPr>
            <w:rFonts w:hint="eastAsia"/>
            <w:lang w:eastAsia="ko-KR"/>
          </w:rPr>
          <w:delText>6</w:delText>
        </w:r>
        <w:r w:rsidDel="00287D10">
          <w:rPr>
            <w:lang w:eastAsia="ko-KR"/>
          </w:rPr>
          <w:delText>.2.5.5</w:delText>
        </w:r>
        <w:r w:rsidDel="00287D10">
          <w:rPr>
            <w:lang w:eastAsia="ko-KR"/>
          </w:rPr>
          <w:tab/>
          <w:delText>Content metadata</w:delText>
        </w:r>
      </w:del>
    </w:p>
    <w:p w14:paraId="3BB130F2" w14:textId="1BCBCF80" w:rsidR="00FC10D4" w:rsidDel="00287D10" w:rsidRDefault="00FC10D4" w:rsidP="00FC10D4">
      <w:pPr>
        <w:pStyle w:val="Heading5"/>
        <w:rPr>
          <w:del w:id="399" w:author="Thomas Stockhammer" w:date="2021-05-18T09:12:00Z"/>
        </w:rPr>
      </w:pPr>
      <w:del w:id="400"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5.5.1</w:delText>
        </w:r>
        <w:r w:rsidDel="00287D10">
          <w:rPr>
            <w:lang w:eastAsia="ko-KR"/>
          </w:rPr>
          <w:tab/>
          <w:delText>User pose information</w:delText>
        </w:r>
      </w:del>
    </w:p>
    <w:p w14:paraId="43B5E41B" w14:textId="40B5EE98" w:rsidR="00FC10D4" w:rsidDel="00287D10" w:rsidRDefault="008714E1" w:rsidP="00FC10D4">
      <w:pPr>
        <w:rPr>
          <w:del w:id="401" w:author="Thomas Stockhammer" w:date="2021-05-18T09:12:00Z"/>
        </w:rPr>
      </w:pPr>
      <w:del w:id="402" w:author="Thomas Stockhammer" w:date="2021-05-18T09:12:00Z">
        <w:r w:rsidDel="00287D10">
          <w:rPr>
            <w:lang w:val="en-US" w:eastAsia="ko-KR"/>
          </w:rPr>
          <w:delText>User’s</w:delText>
        </w:r>
        <w:r w:rsidR="00FC10D4" w:rsidDel="00287D10">
          <w:rPr>
            <w:lang w:val="en-US" w:eastAsia="ko-KR"/>
          </w:rPr>
          <w:delText xml:space="preserve"> position can be represented as a </w:delText>
        </w:r>
        <w:r w:rsidR="00FC10D4" w:rsidDel="00287D10">
          <w:delText xml:space="preserve">geolocation with longitude and latitude. The position can also be represented as a point in a scene. The scene can be represented as a </w:delText>
        </w:r>
        <w:r w:rsidDel="00287D10">
          <w:delText>bounding</w:delText>
        </w:r>
        <w:r w:rsidR="00FC10D4" w:rsidDel="00287D10">
          <w:delText xml:space="preserve"> box on a geometry which represents user’s real environment. When an AR/MR device reports the user position to obtain a split render of the immersive media from a server, the device calculating the user pose should </w:delText>
        </w:r>
        <w:r w:rsidR="003A60A2" w:rsidDel="00287D10">
          <w:delText>be</w:delText>
        </w:r>
        <w:r w:rsidR="00FC10D4" w:rsidDel="00287D10">
          <w:delText xml:space="preserve"> either a geolocation, a point in a scene or a point in a </w:delText>
        </w:r>
        <w:r w:rsidR="003A60A2" w:rsidDel="00287D10">
          <w:delText xml:space="preserve">user’s </w:delText>
        </w:r>
        <w:r w:rsidR="00FC10D4" w:rsidDel="00287D10">
          <w:delText>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delText>
        </w:r>
      </w:del>
    </w:p>
    <w:p w14:paraId="33FCBBAC" w14:textId="706943A8" w:rsidR="00FC10D4" w:rsidDel="00287D10" w:rsidRDefault="00FC10D4" w:rsidP="00FC10D4">
      <w:pPr>
        <w:rPr>
          <w:del w:id="403" w:author="Thomas Stockhammer" w:date="2021-05-18T09:12:00Z"/>
        </w:rPr>
      </w:pPr>
      <w:del w:id="404" w:author="Thomas Stockhammer" w:date="2021-05-18T09:12:00Z">
        <w:r w:rsidDel="00287D10">
          <w:delText>A direction can be represented with a rotation matrix, or roll, pitch, and yaw. The direction is relative to a scene/geometry and the scene/geometry has an origin and default direction of the three axes.</w:delText>
        </w:r>
      </w:del>
    </w:p>
    <w:p w14:paraId="01B8837D" w14:textId="1CB1E9FA" w:rsidR="00FC10D4" w:rsidDel="00287D10" w:rsidRDefault="00FC10D4" w:rsidP="00FC10D4">
      <w:pPr>
        <w:rPr>
          <w:del w:id="405" w:author="Thomas Stockhammer" w:date="2021-05-18T09:12:00Z"/>
        </w:rPr>
      </w:pPr>
      <w:del w:id="406" w:author="Thomas Stockhammer" w:date="2021-05-18T09:12:00Z">
        <w:r w:rsidDel="00287D10">
          <w:delText>The devices representing a user’s p</w:delText>
        </w:r>
        <w:r w:rsidDel="00287D10">
          <w:rPr>
            <w:lang w:val="en-US" w:eastAsia="ko-KR"/>
          </w:rPr>
          <w:delText xml:space="preserve">ose moves </w:delText>
        </w:r>
        <w:r w:rsidDel="00287D10">
          <w:delText>continuously, and</w:delText>
        </w:r>
        <w:r w:rsidRPr="00317EC0" w:rsidDel="00287D10">
          <w:delText xml:space="preserve"> </w:delText>
        </w:r>
        <w:r w:rsidDel="00287D10">
          <w:delText xml:space="preserve">if the device is worn on the user’s head, it can be assumed that </w:delText>
        </w:r>
        <w:r w:rsidDel="00287D10">
          <w:rPr>
            <w:lang w:val="en-US"/>
          </w:rPr>
          <w:delText xml:space="preserve">he or she frequently </w:delText>
        </w:r>
        <w:r w:rsidDel="00287D10">
          <w:delText xml:space="preserve">turns their head around. A set of position and direction information is only meaningful at a certain moment in time. Since the device </w:delText>
        </w:r>
        <w:r w:rsidR="003A60A2" w:rsidDel="00287D10">
          <w:delText xml:space="preserve">can </w:delText>
        </w:r>
        <w:r w:rsidDel="00287D10">
          <w:delText xml:space="preserve">report the user pose at around a frequency of 1KHz, any pose information should include a timestamp to specify when it was measured or created. A pose corrector (e.g., ATW and LSR) in a server may estimate the user’s future pose, whilst a pose corrector in a device may correct the received rendered image to fit the latest user pose. </w:delText>
        </w:r>
      </w:del>
    </w:p>
    <w:p w14:paraId="1E990943" w14:textId="25F1EBE7" w:rsidR="00FC10D4" w:rsidDel="00287D10" w:rsidRDefault="00FC10D4" w:rsidP="009823CA">
      <w:pPr>
        <w:pStyle w:val="ListParagraph"/>
        <w:numPr>
          <w:ilvl w:val="0"/>
          <w:numId w:val="29"/>
        </w:numPr>
        <w:overflowPunct/>
        <w:autoSpaceDE/>
        <w:autoSpaceDN/>
        <w:adjustRightInd/>
        <w:textAlignment w:val="auto"/>
        <w:rPr>
          <w:del w:id="407" w:author="Thomas Stockhammer" w:date="2021-05-18T09:12:00Z"/>
        </w:rPr>
      </w:pPr>
      <w:del w:id="408" w:author="Thomas Stockhammer" w:date="2021-05-18T09:12:00Z">
        <w:r w:rsidDel="00287D10">
          <w:delText>Formats for user pose</w:delText>
        </w:r>
      </w:del>
    </w:p>
    <w:p w14:paraId="70050151" w14:textId="4B936532" w:rsidR="00FC10D4" w:rsidDel="00287D10" w:rsidRDefault="00FC10D4" w:rsidP="00FC10D4">
      <w:pPr>
        <w:rPr>
          <w:del w:id="409" w:author="Thomas Stockhammer" w:date="2021-05-18T09:12:00Z"/>
        </w:rPr>
      </w:pPr>
      <w:del w:id="410" w:author="Thomas Stockhammer" w:date="2021-05-18T09:12:00Z">
        <w:r w:rsidDel="00287D10">
          <w:delText xml:space="preserve">A position in Cartesian coordinate system can be represented by either X, Y and Z or by a translation matrix. A direction can be represented by a rotation matrix or by quaternions. </w:delText>
        </w:r>
      </w:del>
    </w:p>
    <w:p w14:paraId="0B107731" w14:textId="107A48B8" w:rsidR="00FC10D4" w:rsidDel="00287D10" w:rsidRDefault="00862A50" w:rsidP="00FC10D4">
      <w:pPr>
        <w:rPr>
          <w:del w:id="411" w:author="Thomas Stockhammer" w:date="2021-05-18T09:12:00Z"/>
        </w:rPr>
      </w:pPr>
      <w:del w:id="412" w:author="Thomas Stockhammer" w:date="2021-05-18T09:12:00Z">
        <w:r w:rsidDel="00287D10">
          <w:delText>[</w:delText>
        </w:r>
        <w:r w:rsidR="00FC10D4" w:rsidDel="00287D10">
          <w:delText>OpenXR</w:delText>
        </w:r>
        <w:r w:rsidDel="00287D10">
          <w:delText>](</w:delText>
        </w:r>
        <w:r w:rsidR="00FC10D4" w:rsidRPr="00A31D74" w:rsidDel="00287D10">
          <w:delText>https://www.khronos.org/registry/OpenXR/specs/1.0/html/xrspec.html</w:delText>
        </w:r>
        <w:r w:rsidDel="00287D10">
          <w:delText>)</w:delText>
        </w:r>
        <w:r w:rsidR="00FC10D4" w:rsidDel="00287D10">
          <w:delText xml:space="preserve"> describes a possible format for user pose. It consists of 4 quaternions for orientation and 3 vectors for position. Timestamp is represented by a 64 bit monotonically increasing nano-second-based integer.</w:delText>
        </w:r>
      </w:del>
    </w:p>
    <w:p w14:paraId="11B94289" w14:textId="423D7CFD" w:rsidR="00FC10D4" w:rsidDel="00287D10" w:rsidRDefault="00FC10D4" w:rsidP="00FC10D4">
      <w:pPr>
        <w:pStyle w:val="Heading5"/>
        <w:rPr>
          <w:del w:id="413" w:author="Thomas Stockhammer" w:date="2021-05-18T09:12:00Z"/>
        </w:rPr>
      </w:pPr>
      <w:del w:id="414" w:author="Thomas Stockhammer" w:date="2021-05-18T09:12:00Z">
        <w:r w:rsidDel="00287D10">
          <w:rPr>
            <w:lang w:eastAsia="ko-KR"/>
          </w:rPr>
          <w:delText>6</w:delText>
        </w:r>
        <w:r w:rsidDel="00287D10">
          <w:rPr>
            <w:rFonts w:hint="eastAsia"/>
            <w:lang w:eastAsia="ko-KR"/>
          </w:rPr>
          <w:delText>.</w:delText>
        </w:r>
        <w:r w:rsidDel="00287D10">
          <w:rPr>
            <w:lang w:eastAsia="ko-KR"/>
          </w:rPr>
          <w:delText>2</w:delText>
        </w:r>
        <w:r w:rsidDel="00287D10">
          <w:rPr>
            <w:rFonts w:hint="eastAsia"/>
            <w:lang w:eastAsia="ko-KR"/>
          </w:rPr>
          <w:delText>.</w:delText>
        </w:r>
        <w:r w:rsidDel="00287D10">
          <w:rPr>
            <w:lang w:eastAsia="ko-KR"/>
          </w:rPr>
          <w:delText>5.5.2</w:delText>
        </w:r>
        <w:r w:rsidDel="00287D10">
          <w:rPr>
            <w:lang w:eastAsia="ko-KR"/>
          </w:rPr>
          <w:tab/>
          <w:delText>Camera information</w:delText>
        </w:r>
      </w:del>
    </w:p>
    <w:p w14:paraId="0B3A29EF" w14:textId="7EBB4339" w:rsidR="00FC10D4" w:rsidDel="00287D10" w:rsidRDefault="00FC10D4" w:rsidP="00FC10D4">
      <w:pPr>
        <w:rPr>
          <w:del w:id="415" w:author="Thomas Stockhammer" w:date="2021-05-18T09:12:00Z"/>
        </w:rPr>
      </w:pPr>
      <w:del w:id="416" w:author="Thomas Stockhammer" w:date="2021-05-18T09:12:00Z">
        <w:r w:rsidDel="00287D10">
          <w:rPr>
            <w:rFonts w:hint="eastAsia"/>
          </w:rPr>
          <w:delText>I</w:delText>
        </w:r>
        <w:r w:rsidDel="00287D10">
          <w:delText>mmersive media can be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can be used to capture immersive media from one capturing of the volumetric scene</w:delText>
        </w:r>
      </w:del>
    </w:p>
    <w:p w14:paraId="51677716" w14:textId="7599D6F6" w:rsidR="00FC10D4" w:rsidDel="00287D10" w:rsidRDefault="00FC10D4" w:rsidP="009823CA">
      <w:pPr>
        <w:pStyle w:val="ListParagraph"/>
        <w:numPr>
          <w:ilvl w:val="0"/>
          <w:numId w:val="29"/>
        </w:numPr>
        <w:overflowPunct/>
        <w:autoSpaceDE/>
        <w:autoSpaceDN/>
        <w:adjustRightInd/>
        <w:textAlignment w:val="auto"/>
        <w:rPr>
          <w:del w:id="417" w:author="Thomas Stockhammer" w:date="2021-05-18T09:12:00Z"/>
        </w:rPr>
      </w:pPr>
      <w:del w:id="418" w:author="Thomas Stockhammer" w:date="2021-05-18T09:12:00Z">
        <w:r w:rsidDel="00287D10">
          <w:rPr>
            <w:rFonts w:hint="eastAsia"/>
          </w:rPr>
          <w:delText>F</w:delText>
        </w:r>
        <w:r w:rsidDel="00287D10">
          <w:delText>ormats for camera information</w:delText>
        </w:r>
      </w:del>
    </w:p>
    <w:p w14:paraId="095068DA" w14:textId="7F38A545" w:rsidR="00FC10D4" w:rsidDel="00287D10" w:rsidRDefault="00FC10D4" w:rsidP="00FC10D4">
      <w:pPr>
        <w:rPr>
          <w:del w:id="419" w:author="Thomas Stockhammer" w:date="2021-05-18T09:12:00Z"/>
        </w:rPr>
      </w:pPr>
      <w:del w:id="420" w:author="Thomas Stockhammer" w:date="2021-05-18T09:12:00Z">
        <w:r w:rsidDel="00287D10">
          <w:rPr>
            <w:rFonts w:hint="eastAsia"/>
          </w:rPr>
          <w:delText>C</w:delText>
        </w:r>
        <w:r w:rsidDel="00287D10">
          <w:delText>amera intrinsic parameters can be represented by a camera matrix. Extrinsic parameters can be represented by a transform matrix.</w:delText>
        </w:r>
      </w:del>
    </w:p>
    <w:p w14:paraId="7EE524DE" w14:textId="7C3907FE" w:rsidR="001D07B2" w:rsidRDefault="001D07B2" w:rsidP="001D07B2">
      <w:pPr>
        <w:pStyle w:val="Heading2"/>
        <w:ind w:left="0" w:firstLine="0"/>
        <w:jc w:val="center"/>
        <w:rPr>
          <w:highlight w:val="yellow"/>
        </w:rPr>
      </w:pPr>
      <w:r>
        <w:rPr>
          <w:highlight w:val="yellow"/>
        </w:rPr>
        <w:t xml:space="preserve">*** End </w:t>
      </w:r>
      <w:r w:rsidRPr="008E471C">
        <w:rPr>
          <w:highlight w:val="yellow"/>
        </w:rPr>
        <w:t xml:space="preserve">change </w:t>
      </w:r>
      <w:del w:id="421" w:author="Thomas Stockhammer" w:date="2021-05-18T09:11:00Z">
        <w:r w:rsidRPr="000010A9" w:rsidDel="00287D10">
          <w:rPr>
            <w:highlight w:val="yellow"/>
          </w:rPr>
          <w:delText>1</w:delText>
        </w:r>
        <w:r w:rsidDel="00287D10">
          <w:rPr>
            <w:highlight w:val="yellow"/>
          </w:rPr>
          <w:delText xml:space="preserve"> </w:delText>
        </w:r>
      </w:del>
      <w:ins w:id="422" w:author="Thomas Stockhammer" w:date="2021-05-18T09:11:00Z">
        <w:r w:rsidR="00287D10">
          <w:rPr>
            <w:highlight w:val="yellow"/>
          </w:rPr>
          <w:t xml:space="preserve">2 </w:t>
        </w:r>
      </w:ins>
      <w:r w:rsidRPr="000010A9">
        <w:rPr>
          <w:highlight w:val="yellow"/>
        </w:rPr>
        <w:t>***</w:t>
      </w:r>
    </w:p>
    <w:p w14:paraId="799F2404" w14:textId="122CC101" w:rsidR="009823CA" w:rsidDel="00287D10" w:rsidRDefault="009823CA" w:rsidP="009823CA">
      <w:pPr>
        <w:pStyle w:val="Heading2"/>
        <w:ind w:left="0" w:firstLine="0"/>
        <w:jc w:val="center"/>
        <w:rPr>
          <w:moveFrom w:id="423" w:author="Thomas Stockhammer" w:date="2021-05-18T09:11:00Z"/>
        </w:rPr>
      </w:pPr>
      <w:moveFromRangeStart w:id="424" w:author="Thomas Stockhammer" w:date="2021-05-18T09:11:00Z" w:name="move72221491"/>
      <w:moveFrom w:id="425" w:author="Thomas Stockhammer" w:date="2021-05-18T09:11:00Z">
        <w:r w:rsidDel="00287D10">
          <w:rPr>
            <w:highlight w:val="yellow"/>
          </w:rPr>
          <w:t xml:space="preserve">*** Start </w:t>
        </w:r>
        <w:r w:rsidRPr="008E471C" w:rsidDel="00287D10">
          <w:rPr>
            <w:highlight w:val="yellow"/>
          </w:rPr>
          <w:t xml:space="preserve">change </w:t>
        </w:r>
        <w:r w:rsidDel="00287D10">
          <w:rPr>
            <w:highlight w:val="yellow"/>
          </w:rPr>
          <w:t xml:space="preserve">2 </w:t>
        </w:r>
        <w:r w:rsidRPr="000010A9" w:rsidDel="00287D10">
          <w:rPr>
            <w:highlight w:val="yellow"/>
          </w:rPr>
          <w:t>***</w:t>
        </w:r>
      </w:moveFrom>
    </w:p>
    <w:p w14:paraId="4A17A601" w14:textId="325C4EAA" w:rsidR="009823CA" w:rsidDel="00287D10" w:rsidRDefault="009823CA" w:rsidP="009823CA">
      <w:pPr>
        <w:pStyle w:val="Heading2"/>
        <w:rPr>
          <w:moveFrom w:id="426" w:author="Thomas Stockhammer" w:date="2021-05-18T09:11:00Z"/>
        </w:rPr>
      </w:pPr>
      <w:bookmarkStart w:id="427" w:name="_Toc67919021"/>
      <w:moveFrom w:id="428" w:author="Thomas Stockhammer" w:date="2021-05-18T09:11:00Z">
        <w:r w:rsidDel="00287D10">
          <w:t>3.1</w:t>
        </w:r>
        <w:r w:rsidRPr="00235394" w:rsidDel="00287D10">
          <w:tab/>
        </w:r>
        <w:bookmarkEnd w:id="427"/>
        <w:r w:rsidDel="00287D10">
          <w:t>Definitions</w:t>
        </w:r>
      </w:moveFrom>
    </w:p>
    <w:p w14:paraId="03FDD921" w14:textId="503F48FC" w:rsidR="009823CA" w:rsidRPr="00B401F5" w:rsidDel="00287D10" w:rsidRDefault="009823CA" w:rsidP="009823CA">
      <w:pPr>
        <w:rPr>
          <w:moveFrom w:id="429" w:author="Thomas Stockhammer" w:date="2021-05-18T09:11:00Z"/>
          <w:lang w:val="en-US"/>
        </w:rPr>
      </w:pPr>
      <w:moveFrom w:id="430" w:author="Thomas Stockhammer" w:date="2021-05-18T09:11:00Z">
        <w:r w:rsidDel="00287D10">
          <w:rPr>
            <w:b/>
            <w:bCs/>
            <w:lang w:val="en-US"/>
          </w:rPr>
          <w:t xml:space="preserve">5G </w:t>
        </w:r>
        <w:r w:rsidRPr="005807B3" w:rsidDel="00287D10">
          <w:rPr>
            <w:b/>
            <w:bCs/>
            <w:lang w:val="en-US"/>
          </w:rPr>
          <w:t>AR/MR service</w:t>
        </w:r>
        <w:r w:rsidRPr="005807B3" w:rsidDel="00287D10">
          <w:rPr>
            <w:lang w:val="en-US"/>
          </w:rPr>
          <w:t>:</w:t>
        </w:r>
        <w:r w:rsidDel="00287D10">
          <w:rPr>
            <w:lang w:val="en-US"/>
          </w:rPr>
          <w:t xml:space="preserve"> A 5G AR/MR service is </w:t>
        </w:r>
        <w:r w:rsidR="003B3F91" w:rsidDel="00287D10">
          <w:rPr>
            <w:lang w:val="en-US"/>
          </w:rPr>
          <w:t xml:space="preserve">an </w:t>
        </w:r>
        <w:r w:rsidDel="00287D10">
          <w:rPr>
            <w:lang w:val="en-US"/>
          </w:rPr>
          <w:t>AR/MR experience provided by 5G immersive service architecture. A 5G AR/MR service consists of AR/MR contents and description of supported processings by the 5G immersive service architecture.</w:t>
        </w:r>
      </w:moveFrom>
    </w:p>
    <w:p w14:paraId="3C7F6BDB" w14:textId="695E1E42" w:rsidR="009823CA" w:rsidDel="00287D10" w:rsidRDefault="009823CA" w:rsidP="009823CA">
      <w:pPr>
        <w:rPr>
          <w:moveFrom w:id="431" w:author="Thomas Stockhammer" w:date="2021-05-18T09:11:00Z"/>
        </w:rPr>
      </w:pPr>
      <w:moveFrom w:id="432" w:author="Thomas Stockhammer" w:date="2021-05-18T09:11:00Z">
        <w:r w:rsidRPr="005807B3" w:rsidDel="00287D10">
          <w:rPr>
            <w:rFonts w:hint="eastAsia"/>
            <w:b/>
            <w:bCs/>
          </w:rPr>
          <w:t>A</w:t>
        </w:r>
        <w:r w:rsidRPr="005807B3" w:rsidDel="00287D10">
          <w:rPr>
            <w:b/>
            <w:bCs/>
          </w:rPr>
          <w:t>R</w:t>
        </w:r>
        <w:r w:rsidDel="00287D10">
          <w:rPr>
            <w:b/>
            <w:bCs/>
          </w:rPr>
          <w:t>/MR</w:t>
        </w:r>
        <w:r w:rsidRPr="005807B3" w:rsidDel="00287D10">
          <w:rPr>
            <w:b/>
            <w:bCs/>
          </w:rPr>
          <w:t xml:space="preserve"> </w:t>
        </w:r>
        <w:r w:rsidRPr="005807B3" w:rsidDel="00287D10">
          <w:rPr>
            <w:b/>
            <w:bCs/>
            <w:color w:val="000000" w:themeColor="text1"/>
            <w:lang w:val="en-US" w:eastAsia="ko-KR"/>
          </w:rPr>
          <w:t>content</w:t>
        </w:r>
        <w:r w:rsidDel="00287D10">
          <w:t xml:space="preserve">: An AR/MR content consists of one or more AR objects and may include their spatial and temporal compositions. An AR content is agnostic to </w:t>
        </w:r>
        <w:r w:rsidR="003B3F91" w:rsidDel="00287D10">
          <w:t xml:space="preserve">a specific </w:t>
        </w:r>
        <w:r w:rsidDel="00287D10">
          <w:t>service thus does not include information for service specific information.</w:t>
        </w:r>
      </w:moveFrom>
    </w:p>
    <w:p w14:paraId="7F59721E" w14:textId="29A6FA20" w:rsidR="009823CA" w:rsidDel="00287D10" w:rsidRDefault="009823CA" w:rsidP="009823CA">
      <w:pPr>
        <w:rPr>
          <w:moveFrom w:id="433" w:author="Thomas Stockhammer" w:date="2021-05-18T09:11:00Z"/>
        </w:rPr>
      </w:pPr>
      <w:moveFrom w:id="434" w:author="Thomas Stockhammer" w:date="2021-05-18T09:11:00Z">
        <w:r w:rsidRPr="005807B3" w:rsidDel="00287D10">
          <w:rPr>
            <w:b/>
            <w:bCs/>
          </w:rPr>
          <w:t>AR</w:t>
        </w:r>
        <w:r w:rsidDel="00287D10">
          <w:rPr>
            <w:b/>
            <w:bCs/>
          </w:rPr>
          <w:t>/MR</w:t>
        </w:r>
        <w:r w:rsidRPr="005807B3" w:rsidDel="00287D10">
          <w:rPr>
            <w:b/>
            <w:bCs/>
          </w:rPr>
          <w:t xml:space="preserve"> object</w:t>
        </w:r>
        <w:r w:rsidDel="00287D10">
          <w:t xml:space="preserve">: An AR/MR object provides an </w:t>
        </w:r>
        <w:r w:rsidDel="00287D10">
          <w:rPr>
            <w:lang w:val="en-US"/>
          </w:rPr>
          <w:t xml:space="preserve">AR/MR experience </w:t>
        </w:r>
        <w:r w:rsidDel="00287D10">
          <w:t>agnostic to a renderer capability.</w:t>
        </w:r>
        <w:r w:rsidRPr="001D6C4B" w:rsidDel="00287D10">
          <w:t xml:space="preserve"> </w:t>
        </w:r>
        <w:r w:rsidDel="00287D10">
          <w:t>Presention of AR/MR experience may vary upon the capability and performance of a renderer.</w:t>
        </w:r>
      </w:moveFrom>
    </w:p>
    <w:p w14:paraId="3892E936" w14:textId="041B2907" w:rsidR="009823CA" w:rsidDel="00287D10" w:rsidRDefault="009823CA" w:rsidP="009823CA">
      <w:pPr>
        <w:pStyle w:val="Heading2"/>
        <w:ind w:left="0" w:firstLine="0"/>
        <w:jc w:val="center"/>
        <w:rPr>
          <w:moveFrom w:id="435" w:author="Thomas Stockhammer" w:date="2021-05-18T09:11:00Z"/>
          <w:highlight w:val="yellow"/>
        </w:rPr>
      </w:pPr>
      <w:moveFrom w:id="436" w:author="Thomas Stockhammer" w:date="2021-05-18T09:11:00Z">
        <w:r w:rsidDel="00287D10">
          <w:rPr>
            <w:highlight w:val="yellow"/>
          </w:rPr>
          <w:t xml:space="preserve">*** End </w:t>
        </w:r>
        <w:r w:rsidRPr="008E471C" w:rsidDel="00287D10">
          <w:rPr>
            <w:highlight w:val="yellow"/>
          </w:rPr>
          <w:t xml:space="preserve">change </w:t>
        </w:r>
        <w:r w:rsidDel="00287D10">
          <w:rPr>
            <w:highlight w:val="yellow"/>
          </w:rPr>
          <w:t xml:space="preserve">2 </w:t>
        </w:r>
        <w:r w:rsidRPr="000010A9" w:rsidDel="00287D10">
          <w:rPr>
            <w:highlight w:val="yellow"/>
          </w:rPr>
          <w:t>***</w:t>
        </w:r>
      </w:moveFrom>
    </w:p>
    <w:moveFromRangeEnd w:id="424"/>
    <w:p w14:paraId="3EEB5147" w14:textId="7296A65B" w:rsidR="001D07B2" w:rsidRDefault="001D07B2" w:rsidP="001D07B2">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6A096EDA" w14:textId="77777777" w:rsidR="00EE1994" w:rsidRDefault="00EE1994" w:rsidP="00B2531A">
      <w:pPr>
        <w:ind w:left="852" w:hanging="852"/>
        <w:rPr>
          <w:noProof/>
        </w:rPr>
      </w:pPr>
    </w:p>
    <w:sectPr w:rsidR="00EE1994"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Thomas Stockhammer" w:date="2021-05-18T06:46:00Z" w:initials="TS">
    <w:p w14:paraId="442D5102" w14:textId="2E51B861" w:rsidR="00D13927" w:rsidRDefault="00D13927">
      <w:pPr>
        <w:pStyle w:val="CommentText"/>
      </w:pPr>
      <w:r>
        <w:rPr>
          <w:rStyle w:val="CommentReference"/>
        </w:rPr>
        <w:annotationRef/>
      </w:r>
      <w:r>
        <w:t>This should be move to clause 4.</w:t>
      </w:r>
    </w:p>
  </w:comment>
  <w:comment w:id="63" w:author="Thomas Stockhammer" w:date="2021-05-18T09:18:00Z" w:initials="TS">
    <w:p w14:paraId="33B278B4" w14:textId="4C350A1C" w:rsidR="00287D10" w:rsidRDefault="00287D10">
      <w:pPr>
        <w:pStyle w:val="CommentText"/>
      </w:pPr>
      <w:r>
        <w:rPr>
          <w:rStyle w:val="CommentReference"/>
        </w:rPr>
        <w:annotationRef/>
      </w:r>
      <w:r w:rsidR="000C6C89">
        <w:rPr>
          <w:noProof/>
        </w:rPr>
        <w:t>Needs some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2D5102" w15:done="0"/>
  <w15:commentEx w15:paraId="33B27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E15C" w16cex:dateUtc="2021-05-18T04:46:00Z"/>
  <w16cex:commentExtensible w16cex:durableId="244E04CA" w16cex:dateUtc="2021-05-18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D5102" w16cid:durableId="244DE15C"/>
  <w16cid:commentId w16cid:paraId="33B278B4" w16cid:durableId="244E04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EA4D" w14:textId="77777777" w:rsidR="000C6C89" w:rsidRDefault="000C6C89">
      <w:r>
        <w:separator/>
      </w:r>
    </w:p>
  </w:endnote>
  <w:endnote w:type="continuationSeparator" w:id="0">
    <w:p w14:paraId="4E85DCD9" w14:textId="77777777" w:rsidR="000C6C89" w:rsidRDefault="000C6C89">
      <w:r>
        <w:continuationSeparator/>
      </w:r>
    </w:p>
  </w:endnote>
  <w:endnote w:type="continuationNotice" w:id="1">
    <w:p w14:paraId="55D9319F" w14:textId="77777777" w:rsidR="000C6C89" w:rsidRDefault="000C6C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7BDD" w14:textId="77777777" w:rsidR="000C6C89" w:rsidRDefault="000C6C89">
      <w:r>
        <w:separator/>
      </w:r>
    </w:p>
  </w:footnote>
  <w:footnote w:type="continuationSeparator" w:id="0">
    <w:p w14:paraId="713D08F5" w14:textId="77777777" w:rsidR="000C6C89" w:rsidRDefault="000C6C89">
      <w:r>
        <w:continuationSeparator/>
      </w:r>
    </w:p>
  </w:footnote>
  <w:footnote w:type="continuationNotice" w:id="1">
    <w:p w14:paraId="4B66D9EB" w14:textId="77777777" w:rsidR="000C6C89" w:rsidRDefault="000C6C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879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079B"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1EE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BCA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977"/>
    <w:multiLevelType w:val="multilevel"/>
    <w:tmpl w:val="29BECB6C"/>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EA66FF"/>
    <w:multiLevelType w:val="hybridMultilevel"/>
    <w:tmpl w:val="49CA4808"/>
    <w:lvl w:ilvl="0" w:tplc="D9E01B6C">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952D03"/>
    <w:multiLevelType w:val="hybridMultilevel"/>
    <w:tmpl w:val="036CA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A6B87"/>
    <w:multiLevelType w:val="multilevel"/>
    <w:tmpl w:val="CCB4D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F7563"/>
    <w:multiLevelType w:val="hybridMultilevel"/>
    <w:tmpl w:val="04FCAB3E"/>
    <w:lvl w:ilvl="0" w:tplc="0A0E2F70">
      <w:start w:val="6"/>
      <w:numFmt w:val="bullet"/>
      <w:pStyle w:val="1"/>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8A71068"/>
    <w:multiLevelType w:val="hybridMultilevel"/>
    <w:tmpl w:val="529C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2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511A1E"/>
    <w:multiLevelType w:val="hybridMultilevel"/>
    <w:tmpl w:val="9F7E0C94"/>
    <w:lvl w:ilvl="0" w:tplc="B0B2356A">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27"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2"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8A4C85"/>
    <w:multiLevelType w:val="hybridMultilevel"/>
    <w:tmpl w:val="AC7235CA"/>
    <w:lvl w:ilvl="0" w:tplc="1436DBC8">
      <w:start w:val="1"/>
      <w:numFmt w:val="bullet"/>
      <w:lvlText w:val="•"/>
      <w:lvlJc w:val="left"/>
      <w:pPr>
        <w:tabs>
          <w:tab w:val="num" w:pos="720"/>
        </w:tabs>
        <w:ind w:left="720" w:hanging="360"/>
      </w:pPr>
      <w:rPr>
        <w:rFonts w:ascii="Arial" w:hAnsi="Arial" w:hint="default"/>
        <w:lang w:val="en-GB"/>
      </w:rPr>
    </w:lvl>
    <w:lvl w:ilvl="1" w:tplc="0F3CEB86">
      <w:numFmt w:val="bullet"/>
      <w:lvlText w:val="•"/>
      <w:lvlJc w:val="left"/>
      <w:pPr>
        <w:tabs>
          <w:tab w:val="num" w:pos="1440"/>
        </w:tabs>
        <w:ind w:left="1440" w:hanging="360"/>
      </w:pPr>
      <w:rPr>
        <w:rFonts w:ascii="Arial" w:hAnsi="Arial" w:hint="default"/>
      </w:rPr>
    </w:lvl>
    <w:lvl w:ilvl="2" w:tplc="11A07118" w:tentative="1">
      <w:start w:val="1"/>
      <w:numFmt w:val="bullet"/>
      <w:lvlText w:val="•"/>
      <w:lvlJc w:val="left"/>
      <w:pPr>
        <w:tabs>
          <w:tab w:val="num" w:pos="2160"/>
        </w:tabs>
        <w:ind w:left="2160" w:hanging="360"/>
      </w:pPr>
      <w:rPr>
        <w:rFonts w:ascii="Arial" w:hAnsi="Arial" w:hint="default"/>
      </w:rPr>
    </w:lvl>
    <w:lvl w:ilvl="3" w:tplc="01241084" w:tentative="1">
      <w:start w:val="1"/>
      <w:numFmt w:val="bullet"/>
      <w:lvlText w:val="•"/>
      <w:lvlJc w:val="left"/>
      <w:pPr>
        <w:tabs>
          <w:tab w:val="num" w:pos="2880"/>
        </w:tabs>
        <w:ind w:left="2880" w:hanging="360"/>
      </w:pPr>
      <w:rPr>
        <w:rFonts w:ascii="Arial" w:hAnsi="Arial" w:hint="default"/>
      </w:rPr>
    </w:lvl>
    <w:lvl w:ilvl="4" w:tplc="E9BA0888" w:tentative="1">
      <w:start w:val="1"/>
      <w:numFmt w:val="bullet"/>
      <w:lvlText w:val="•"/>
      <w:lvlJc w:val="left"/>
      <w:pPr>
        <w:tabs>
          <w:tab w:val="num" w:pos="3600"/>
        </w:tabs>
        <w:ind w:left="3600" w:hanging="360"/>
      </w:pPr>
      <w:rPr>
        <w:rFonts w:ascii="Arial" w:hAnsi="Arial" w:hint="default"/>
      </w:rPr>
    </w:lvl>
    <w:lvl w:ilvl="5" w:tplc="AA26F290" w:tentative="1">
      <w:start w:val="1"/>
      <w:numFmt w:val="bullet"/>
      <w:lvlText w:val="•"/>
      <w:lvlJc w:val="left"/>
      <w:pPr>
        <w:tabs>
          <w:tab w:val="num" w:pos="4320"/>
        </w:tabs>
        <w:ind w:left="4320" w:hanging="360"/>
      </w:pPr>
      <w:rPr>
        <w:rFonts w:ascii="Arial" w:hAnsi="Arial" w:hint="default"/>
      </w:rPr>
    </w:lvl>
    <w:lvl w:ilvl="6" w:tplc="3A5AFBE6" w:tentative="1">
      <w:start w:val="1"/>
      <w:numFmt w:val="bullet"/>
      <w:lvlText w:val="•"/>
      <w:lvlJc w:val="left"/>
      <w:pPr>
        <w:tabs>
          <w:tab w:val="num" w:pos="5040"/>
        </w:tabs>
        <w:ind w:left="5040" w:hanging="360"/>
      </w:pPr>
      <w:rPr>
        <w:rFonts w:ascii="Arial" w:hAnsi="Arial" w:hint="default"/>
      </w:rPr>
    </w:lvl>
    <w:lvl w:ilvl="7" w:tplc="6F2A3D9E" w:tentative="1">
      <w:start w:val="1"/>
      <w:numFmt w:val="bullet"/>
      <w:lvlText w:val="•"/>
      <w:lvlJc w:val="left"/>
      <w:pPr>
        <w:tabs>
          <w:tab w:val="num" w:pos="5760"/>
        </w:tabs>
        <w:ind w:left="5760" w:hanging="360"/>
      </w:pPr>
      <w:rPr>
        <w:rFonts w:ascii="Arial" w:hAnsi="Arial" w:hint="default"/>
      </w:rPr>
    </w:lvl>
    <w:lvl w:ilvl="8" w:tplc="485EBB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2"/>
  </w:num>
  <w:num w:numId="4">
    <w:abstractNumId w:val="27"/>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21"/>
  </w:num>
  <w:num w:numId="9">
    <w:abstractNumId w:val="10"/>
  </w:num>
  <w:num w:numId="10">
    <w:abstractNumId w:val="5"/>
  </w:num>
  <w:num w:numId="11">
    <w:abstractNumId w:val="13"/>
  </w:num>
  <w:num w:numId="12">
    <w:abstractNumId w:val="18"/>
  </w:num>
  <w:num w:numId="13">
    <w:abstractNumId w:val="32"/>
  </w:num>
  <w:num w:numId="14">
    <w:abstractNumId w:val="20"/>
  </w:num>
  <w:num w:numId="15">
    <w:abstractNumId w:val="31"/>
  </w:num>
  <w:num w:numId="16">
    <w:abstractNumId w:val="19"/>
  </w:num>
  <w:num w:numId="17">
    <w:abstractNumId w:val="14"/>
  </w:num>
  <w:num w:numId="18">
    <w:abstractNumId w:val="9"/>
  </w:num>
  <w:num w:numId="19">
    <w:abstractNumId w:val="24"/>
  </w:num>
  <w:num w:numId="20">
    <w:abstractNumId w:val="8"/>
  </w:num>
  <w:num w:numId="21">
    <w:abstractNumId w:val="25"/>
  </w:num>
  <w:num w:numId="22">
    <w:abstractNumId w:val="16"/>
  </w:num>
  <w:num w:numId="23">
    <w:abstractNumId w:val="15"/>
  </w:num>
  <w:num w:numId="24">
    <w:abstractNumId w:val="7"/>
  </w:num>
  <w:num w:numId="25">
    <w:abstractNumId w:val="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28"/>
  </w:num>
  <w:num w:numId="30">
    <w:abstractNumId w:val="2"/>
  </w:num>
  <w:num w:numId="31">
    <w:abstractNumId w:val="3"/>
  </w:num>
  <w:num w:numId="32">
    <w:abstractNumId w:val="23"/>
  </w:num>
  <w:num w:numId="33">
    <w:abstractNumId w:val="4"/>
  </w:num>
  <w:num w:numId="34">
    <w:abstractNumId w:val="6"/>
  </w:num>
  <w:num w:numId="35">
    <w:abstractNumId w:val="33"/>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10D8D"/>
    <w:rsid w:val="00011B2E"/>
    <w:rsid w:val="0001268D"/>
    <w:rsid w:val="00021A24"/>
    <w:rsid w:val="00022E4A"/>
    <w:rsid w:val="0002516F"/>
    <w:rsid w:val="000313D8"/>
    <w:rsid w:val="00035A26"/>
    <w:rsid w:val="00037FC5"/>
    <w:rsid w:val="00040943"/>
    <w:rsid w:val="00050DAE"/>
    <w:rsid w:val="00071E54"/>
    <w:rsid w:val="00080291"/>
    <w:rsid w:val="00087217"/>
    <w:rsid w:val="00087DEC"/>
    <w:rsid w:val="0009282E"/>
    <w:rsid w:val="00092936"/>
    <w:rsid w:val="00095632"/>
    <w:rsid w:val="00096061"/>
    <w:rsid w:val="000A07BB"/>
    <w:rsid w:val="000A6394"/>
    <w:rsid w:val="000B24F3"/>
    <w:rsid w:val="000B576F"/>
    <w:rsid w:val="000B7FED"/>
    <w:rsid w:val="000C038A"/>
    <w:rsid w:val="000C6460"/>
    <w:rsid w:val="000C6598"/>
    <w:rsid w:val="000C6C89"/>
    <w:rsid w:val="000D1327"/>
    <w:rsid w:val="000D21F7"/>
    <w:rsid w:val="000D382A"/>
    <w:rsid w:val="000D77E3"/>
    <w:rsid w:val="000E290A"/>
    <w:rsid w:val="000E2917"/>
    <w:rsid w:val="000E2FBD"/>
    <w:rsid w:val="000F0AB6"/>
    <w:rsid w:val="000F0BE0"/>
    <w:rsid w:val="000F33E4"/>
    <w:rsid w:val="000F4427"/>
    <w:rsid w:val="000F6684"/>
    <w:rsid w:val="001112F1"/>
    <w:rsid w:val="00122053"/>
    <w:rsid w:val="001268CC"/>
    <w:rsid w:val="00126DB5"/>
    <w:rsid w:val="001370A8"/>
    <w:rsid w:val="00145D43"/>
    <w:rsid w:val="00151312"/>
    <w:rsid w:val="00152BDE"/>
    <w:rsid w:val="00154AB9"/>
    <w:rsid w:val="0018302E"/>
    <w:rsid w:val="0018506D"/>
    <w:rsid w:val="00192C46"/>
    <w:rsid w:val="001952DD"/>
    <w:rsid w:val="001A08B3"/>
    <w:rsid w:val="001A18BD"/>
    <w:rsid w:val="001A2087"/>
    <w:rsid w:val="001A3B41"/>
    <w:rsid w:val="001A3BC6"/>
    <w:rsid w:val="001A7B60"/>
    <w:rsid w:val="001B09EA"/>
    <w:rsid w:val="001B14CA"/>
    <w:rsid w:val="001B1EC6"/>
    <w:rsid w:val="001B2314"/>
    <w:rsid w:val="001B26DD"/>
    <w:rsid w:val="001B35EA"/>
    <w:rsid w:val="001B52F0"/>
    <w:rsid w:val="001B7A65"/>
    <w:rsid w:val="001C1B4D"/>
    <w:rsid w:val="001C7303"/>
    <w:rsid w:val="001D07B2"/>
    <w:rsid w:val="001D1246"/>
    <w:rsid w:val="001D7F9A"/>
    <w:rsid w:val="001E21C7"/>
    <w:rsid w:val="001E3A55"/>
    <w:rsid w:val="001E41F3"/>
    <w:rsid w:val="001E7E03"/>
    <w:rsid w:val="001E7E7C"/>
    <w:rsid w:val="00200505"/>
    <w:rsid w:val="00207071"/>
    <w:rsid w:val="00234A79"/>
    <w:rsid w:val="00234B76"/>
    <w:rsid w:val="00235E0B"/>
    <w:rsid w:val="00237087"/>
    <w:rsid w:val="00245F54"/>
    <w:rsid w:val="00247D5A"/>
    <w:rsid w:val="002549B3"/>
    <w:rsid w:val="0026004D"/>
    <w:rsid w:val="002615EB"/>
    <w:rsid w:val="002640DD"/>
    <w:rsid w:val="00271FFF"/>
    <w:rsid w:val="00274A5B"/>
    <w:rsid w:val="00275D12"/>
    <w:rsid w:val="00280EA4"/>
    <w:rsid w:val="00284FEB"/>
    <w:rsid w:val="002860C4"/>
    <w:rsid w:val="00287D10"/>
    <w:rsid w:val="00296788"/>
    <w:rsid w:val="002A3F0C"/>
    <w:rsid w:val="002A6398"/>
    <w:rsid w:val="002B464D"/>
    <w:rsid w:val="002B5741"/>
    <w:rsid w:val="002C6EFE"/>
    <w:rsid w:val="002D0F20"/>
    <w:rsid w:val="002D1B15"/>
    <w:rsid w:val="002D6149"/>
    <w:rsid w:val="002D679F"/>
    <w:rsid w:val="002E324E"/>
    <w:rsid w:val="002E72F9"/>
    <w:rsid w:val="002F06D9"/>
    <w:rsid w:val="002F3840"/>
    <w:rsid w:val="00303F8F"/>
    <w:rsid w:val="00305409"/>
    <w:rsid w:val="003133A9"/>
    <w:rsid w:val="00313C5A"/>
    <w:rsid w:val="003151B0"/>
    <w:rsid w:val="00317621"/>
    <w:rsid w:val="00332419"/>
    <w:rsid w:val="00334F00"/>
    <w:rsid w:val="003546B9"/>
    <w:rsid w:val="003609EF"/>
    <w:rsid w:val="0036231A"/>
    <w:rsid w:val="003706ED"/>
    <w:rsid w:val="00374DD4"/>
    <w:rsid w:val="00377701"/>
    <w:rsid w:val="0038158C"/>
    <w:rsid w:val="00390ABD"/>
    <w:rsid w:val="003939F2"/>
    <w:rsid w:val="00396887"/>
    <w:rsid w:val="003A2101"/>
    <w:rsid w:val="003A2D73"/>
    <w:rsid w:val="003A60A2"/>
    <w:rsid w:val="003B3F91"/>
    <w:rsid w:val="003B5C0F"/>
    <w:rsid w:val="003B7FAE"/>
    <w:rsid w:val="003C5FC6"/>
    <w:rsid w:val="003C72F3"/>
    <w:rsid w:val="003D00FE"/>
    <w:rsid w:val="003D115B"/>
    <w:rsid w:val="003D3382"/>
    <w:rsid w:val="003E1A36"/>
    <w:rsid w:val="003E543A"/>
    <w:rsid w:val="003E5810"/>
    <w:rsid w:val="003E7F15"/>
    <w:rsid w:val="003F70CA"/>
    <w:rsid w:val="0040189E"/>
    <w:rsid w:val="004020BE"/>
    <w:rsid w:val="004042B8"/>
    <w:rsid w:val="00407233"/>
    <w:rsid w:val="00407B00"/>
    <w:rsid w:val="00410371"/>
    <w:rsid w:val="0041211C"/>
    <w:rsid w:val="004166B8"/>
    <w:rsid w:val="004242F1"/>
    <w:rsid w:val="00431A3C"/>
    <w:rsid w:val="00434CCA"/>
    <w:rsid w:val="00437B84"/>
    <w:rsid w:val="0044166B"/>
    <w:rsid w:val="00443E18"/>
    <w:rsid w:val="00457D66"/>
    <w:rsid w:val="004620DB"/>
    <w:rsid w:val="0046487F"/>
    <w:rsid w:val="00467CA2"/>
    <w:rsid w:val="004702F8"/>
    <w:rsid w:val="00477415"/>
    <w:rsid w:val="00482C30"/>
    <w:rsid w:val="004864E0"/>
    <w:rsid w:val="00487776"/>
    <w:rsid w:val="00487EC9"/>
    <w:rsid w:val="004909D7"/>
    <w:rsid w:val="0049653C"/>
    <w:rsid w:val="00496CFB"/>
    <w:rsid w:val="004A3B4B"/>
    <w:rsid w:val="004A4906"/>
    <w:rsid w:val="004B0561"/>
    <w:rsid w:val="004B33AE"/>
    <w:rsid w:val="004B4BB9"/>
    <w:rsid w:val="004B75B7"/>
    <w:rsid w:val="004E22E7"/>
    <w:rsid w:val="004E5D46"/>
    <w:rsid w:val="004F2C53"/>
    <w:rsid w:val="0050349C"/>
    <w:rsid w:val="005043DC"/>
    <w:rsid w:val="00504403"/>
    <w:rsid w:val="005046DE"/>
    <w:rsid w:val="00506129"/>
    <w:rsid w:val="005077C9"/>
    <w:rsid w:val="0051580D"/>
    <w:rsid w:val="005214B9"/>
    <w:rsid w:val="005214CB"/>
    <w:rsid w:val="00526BFB"/>
    <w:rsid w:val="00526FE3"/>
    <w:rsid w:val="00532536"/>
    <w:rsid w:val="0053281D"/>
    <w:rsid w:val="0053758D"/>
    <w:rsid w:val="00537846"/>
    <w:rsid w:val="00547111"/>
    <w:rsid w:val="00551AC6"/>
    <w:rsid w:val="00566B98"/>
    <w:rsid w:val="00567DB0"/>
    <w:rsid w:val="00573109"/>
    <w:rsid w:val="00575080"/>
    <w:rsid w:val="00583FD3"/>
    <w:rsid w:val="005843F2"/>
    <w:rsid w:val="005850EC"/>
    <w:rsid w:val="005857F3"/>
    <w:rsid w:val="00590B57"/>
    <w:rsid w:val="00592D74"/>
    <w:rsid w:val="005A147C"/>
    <w:rsid w:val="005A27A7"/>
    <w:rsid w:val="005A558D"/>
    <w:rsid w:val="005A74DA"/>
    <w:rsid w:val="005B163E"/>
    <w:rsid w:val="005C4A37"/>
    <w:rsid w:val="005C522F"/>
    <w:rsid w:val="005D4647"/>
    <w:rsid w:val="005D7645"/>
    <w:rsid w:val="005E2C44"/>
    <w:rsid w:val="005F115E"/>
    <w:rsid w:val="005F4650"/>
    <w:rsid w:val="005F51CB"/>
    <w:rsid w:val="00600443"/>
    <w:rsid w:val="00603C86"/>
    <w:rsid w:val="006159C5"/>
    <w:rsid w:val="00621188"/>
    <w:rsid w:val="006216B7"/>
    <w:rsid w:val="006257ED"/>
    <w:rsid w:val="00626EF2"/>
    <w:rsid w:val="00627AE7"/>
    <w:rsid w:val="00632F46"/>
    <w:rsid w:val="00640795"/>
    <w:rsid w:val="00640BE8"/>
    <w:rsid w:val="00642806"/>
    <w:rsid w:val="006440ED"/>
    <w:rsid w:val="00644EBC"/>
    <w:rsid w:val="006544E0"/>
    <w:rsid w:val="00664067"/>
    <w:rsid w:val="006741E0"/>
    <w:rsid w:val="00677F7C"/>
    <w:rsid w:val="00680A98"/>
    <w:rsid w:val="006841AE"/>
    <w:rsid w:val="00693A21"/>
    <w:rsid w:val="00695808"/>
    <w:rsid w:val="006968D5"/>
    <w:rsid w:val="0069708A"/>
    <w:rsid w:val="006A083B"/>
    <w:rsid w:val="006A6830"/>
    <w:rsid w:val="006B1401"/>
    <w:rsid w:val="006B46FB"/>
    <w:rsid w:val="006B7215"/>
    <w:rsid w:val="006C4238"/>
    <w:rsid w:val="006D00C5"/>
    <w:rsid w:val="006D4F9D"/>
    <w:rsid w:val="006E21FB"/>
    <w:rsid w:val="006E68E4"/>
    <w:rsid w:val="006F6AC0"/>
    <w:rsid w:val="00714388"/>
    <w:rsid w:val="00715400"/>
    <w:rsid w:val="0071601F"/>
    <w:rsid w:val="00716D1F"/>
    <w:rsid w:val="007212DD"/>
    <w:rsid w:val="00721852"/>
    <w:rsid w:val="007275EB"/>
    <w:rsid w:val="00733937"/>
    <w:rsid w:val="00735D5E"/>
    <w:rsid w:val="007506DE"/>
    <w:rsid w:val="0075199C"/>
    <w:rsid w:val="00757701"/>
    <w:rsid w:val="0077259D"/>
    <w:rsid w:val="00776340"/>
    <w:rsid w:val="00776466"/>
    <w:rsid w:val="00777F32"/>
    <w:rsid w:val="00782A8D"/>
    <w:rsid w:val="00783AD5"/>
    <w:rsid w:val="00784DA8"/>
    <w:rsid w:val="007906EC"/>
    <w:rsid w:val="00792342"/>
    <w:rsid w:val="00796B27"/>
    <w:rsid w:val="00797115"/>
    <w:rsid w:val="007977A8"/>
    <w:rsid w:val="007B020B"/>
    <w:rsid w:val="007B512A"/>
    <w:rsid w:val="007B51F5"/>
    <w:rsid w:val="007B7627"/>
    <w:rsid w:val="007C04EB"/>
    <w:rsid w:val="007C0EAA"/>
    <w:rsid w:val="007C1F9B"/>
    <w:rsid w:val="007C2097"/>
    <w:rsid w:val="007C2F4A"/>
    <w:rsid w:val="007C44BC"/>
    <w:rsid w:val="007C5700"/>
    <w:rsid w:val="007D23E3"/>
    <w:rsid w:val="007D6A07"/>
    <w:rsid w:val="007E1ADC"/>
    <w:rsid w:val="007E53C2"/>
    <w:rsid w:val="007E5DD1"/>
    <w:rsid w:val="007E6B0D"/>
    <w:rsid w:val="007F0BAF"/>
    <w:rsid w:val="007F4E8C"/>
    <w:rsid w:val="007F7259"/>
    <w:rsid w:val="0080173C"/>
    <w:rsid w:val="008040A8"/>
    <w:rsid w:val="00806522"/>
    <w:rsid w:val="0081173C"/>
    <w:rsid w:val="00812E14"/>
    <w:rsid w:val="00814B3F"/>
    <w:rsid w:val="008204C8"/>
    <w:rsid w:val="00820A6E"/>
    <w:rsid w:val="008210BF"/>
    <w:rsid w:val="008212A5"/>
    <w:rsid w:val="008279FA"/>
    <w:rsid w:val="00827D42"/>
    <w:rsid w:val="0083244A"/>
    <w:rsid w:val="00843DF5"/>
    <w:rsid w:val="00847171"/>
    <w:rsid w:val="0085560A"/>
    <w:rsid w:val="008626E7"/>
    <w:rsid w:val="00862A50"/>
    <w:rsid w:val="00870EE7"/>
    <w:rsid w:val="008714E1"/>
    <w:rsid w:val="0088270E"/>
    <w:rsid w:val="008863B9"/>
    <w:rsid w:val="00892AC9"/>
    <w:rsid w:val="008A45A6"/>
    <w:rsid w:val="008B3A8B"/>
    <w:rsid w:val="008B46FE"/>
    <w:rsid w:val="008B4CAB"/>
    <w:rsid w:val="008B526B"/>
    <w:rsid w:val="008B7E2D"/>
    <w:rsid w:val="008C10B0"/>
    <w:rsid w:val="008C301F"/>
    <w:rsid w:val="008C4238"/>
    <w:rsid w:val="008C4900"/>
    <w:rsid w:val="008C4BF1"/>
    <w:rsid w:val="008D0FD1"/>
    <w:rsid w:val="008D6FE9"/>
    <w:rsid w:val="008E50E6"/>
    <w:rsid w:val="008F1FFD"/>
    <w:rsid w:val="008F685F"/>
    <w:rsid w:val="008F686C"/>
    <w:rsid w:val="00901468"/>
    <w:rsid w:val="00910DB5"/>
    <w:rsid w:val="009148DE"/>
    <w:rsid w:val="0093324E"/>
    <w:rsid w:val="00940AD9"/>
    <w:rsid w:val="00941E30"/>
    <w:rsid w:val="0094299E"/>
    <w:rsid w:val="00943265"/>
    <w:rsid w:val="00943D68"/>
    <w:rsid w:val="00946381"/>
    <w:rsid w:val="00960623"/>
    <w:rsid w:val="00965F97"/>
    <w:rsid w:val="00967E2D"/>
    <w:rsid w:val="009777D9"/>
    <w:rsid w:val="00981444"/>
    <w:rsid w:val="009823CA"/>
    <w:rsid w:val="00985AE4"/>
    <w:rsid w:val="00986F81"/>
    <w:rsid w:val="00991B88"/>
    <w:rsid w:val="00996B4A"/>
    <w:rsid w:val="009A268F"/>
    <w:rsid w:val="009A5753"/>
    <w:rsid w:val="009A579D"/>
    <w:rsid w:val="009B464D"/>
    <w:rsid w:val="009C3496"/>
    <w:rsid w:val="009C34EF"/>
    <w:rsid w:val="009C540F"/>
    <w:rsid w:val="009D1D9B"/>
    <w:rsid w:val="009D61ED"/>
    <w:rsid w:val="009E08E3"/>
    <w:rsid w:val="009E3297"/>
    <w:rsid w:val="009F0174"/>
    <w:rsid w:val="009F089C"/>
    <w:rsid w:val="009F6F6F"/>
    <w:rsid w:val="009F734F"/>
    <w:rsid w:val="00A13AD1"/>
    <w:rsid w:val="00A20163"/>
    <w:rsid w:val="00A246B6"/>
    <w:rsid w:val="00A26BA1"/>
    <w:rsid w:val="00A30FB2"/>
    <w:rsid w:val="00A47E70"/>
    <w:rsid w:val="00A50CF0"/>
    <w:rsid w:val="00A53868"/>
    <w:rsid w:val="00A55753"/>
    <w:rsid w:val="00A61372"/>
    <w:rsid w:val="00A62CEA"/>
    <w:rsid w:val="00A7100D"/>
    <w:rsid w:val="00A7671C"/>
    <w:rsid w:val="00A7794E"/>
    <w:rsid w:val="00A77A6E"/>
    <w:rsid w:val="00A81952"/>
    <w:rsid w:val="00A83B12"/>
    <w:rsid w:val="00AA0C20"/>
    <w:rsid w:val="00AA2CBC"/>
    <w:rsid w:val="00AA2F21"/>
    <w:rsid w:val="00AB621A"/>
    <w:rsid w:val="00AB759F"/>
    <w:rsid w:val="00AC4C1E"/>
    <w:rsid w:val="00AC52C0"/>
    <w:rsid w:val="00AC5820"/>
    <w:rsid w:val="00AD1A9A"/>
    <w:rsid w:val="00AD1CD8"/>
    <w:rsid w:val="00AD547F"/>
    <w:rsid w:val="00AF2FF7"/>
    <w:rsid w:val="00B058DD"/>
    <w:rsid w:val="00B10923"/>
    <w:rsid w:val="00B148FA"/>
    <w:rsid w:val="00B17CC6"/>
    <w:rsid w:val="00B2531A"/>
    <w:rsid w:val="00B258BB"/>
    <w:rsid w:val="00B274C7"/>
    <w:rsid w:val="00B32254"/>
    <w:rsid w:val="00B32E43"/>
    <w:rsid w:val="00B418F5"/>
    <w:rsid w:val="00B4453F"/>
    <w:rsid w:val="00B52556"/>
    <w:rsid w:val="00B53655"/>
    <w:rsid w:val="00B57FB1"/>
    <w:rsid w:val="00B64CFD"/>
    <w:rsid w:val="00B6776B"/>
    <w:rsid w:val="00B67B97"/>
    <w:rsid w:val="00B80881"/>
    <w:rsid w:val="00B80DAB"/>
    <w:rsid w:val="00B81396"/>
    <w:rsid w:val="00B838A4"/>
    <w:rsid w:val="00B9497E"/>
    <w:rsid w:val="00B94EF1"/>
    <w:rsid w:val="00B95346"/>
    <w:rsid w:val="00B968C8"/>
    <w:rsid w:val="00BA3EC5"/>
    <w:rsid w:val="00BA4045"/>
    <w:rsid w:val="00BA4AA6"/>
    <w:rsid w:val="00BA51D9"/>
    <w:rsid w:val="00BB1BD4"/>
    <w:rsid w:val="00BB3348"/>
    <w:rsid w:val="00BB5144"/>
    <w:rsid w:val="00BB5DFC"/>
    <w:rsid w:val="00BB7EEC"/>
    <w:rsid w:val="00BC2D13"/>
    <w:rsid w:val="00BC5E87"/>
    <w:rsid w:val="00BD096C"/>
    <w:rsid w:val="00BD0FDA"/>
    <w:rsid w:val="00BD279D"/>
    <w:rsid w:val="00BD6BB8"/>
    <w:rsid w:val="00BF0430"/>
    <w:rsid w:val="00BF148D"/>
    <w:rsid w:val="00C0196A"/>
    <w:rsid w:val="00C10DB4"/>
    <w:rsid w:val="00C13216"/>
    <w:rsid w:val="00C20A07"/>
    <w:rsid w:val="00C2194E"/>
    <w:rsid w:val="00C232A1"/>
    <w:rsid w:val="00C30D83"/>
    <w:rsid w:val="00C356B1"/>
    <w:rsid w:val="00C43FC7"/>
    <w:rsid w:val="00C6071E"/>
    <w:rsid w:val="00C61DCE"/>
    <w:rsid w:val="00C660DA"/>
    <w:rsid w:val="00C66BA2"/>
    <w:rsid w:val="00C77D5D"/>
    <w:rsid w:val="00C80559"/>
    <w:rsid w:val="00C8595C"/>
    <w:rsid w:val="00C90F67"/>
    <w:rsid w:val="00C91803"/>
    <w:rsid w:val="00C93D8A"/>
    <w:rsid w:val="00C95985"/>
    <w:rsid w:val="00C95E04"/>
    <w:rsid w:val="00C96C65"/>
    <w:rsid w:val="00CA0049"/>
    <w:rsid w:val="00CA4B90"/>
    <w:rsid w:val="00CA59F0"/>
    <w:rsid w:val="00CB071C"/>
    <w:rsid w:val="00CB3A14"/>
    <w:rsid w:val="00CB7358"/>
    <w:rsid w:val="00CC15C3"/>
    <w:rsid w:val="00CC2FD0"/>
    <w:rsid w:val="00CC5026"/>
    <w:rsid w:val="00CC68D0"/>
    <w:rsid w:val="00CC75FA"/>
    <w:rsid w:val="00CD1543"/>
    <w:rsid w:val="00CD604E"/>
    <w:rsid w:val="00CE3C53"/>
    <w:rsid w:val="00D02C31"/>
    <w:rsid w:val="00D03F9A"/>
    <w:rsid w:val="00D06148"/>
    <w:rsid w:val="00D06D51"/>
    <w:rsid w:val="00D06F95"/>
    <w:rsid w:val="00D1256B"/>
    <w:rsid w:val="00D13927"/>
    <w:rsid w:val="00D24991"/>
    <w:rsid w:val="00D25629"/>
    <w:rsid w:val="00D32A3F"/>
    <w:rsid w:val="00D50255"/>
    <w:rsid w:val="00D52603"/>
    <w:rsid w:val="00D5619F"/>
    <w:rsid w:val="00D63E9D"/>
    <w:rsid w:val="00D66520"/>
    <w:rsid w:val="00D7069E"/>
    <w:rsid w:val="00D725C7"/>
    <w:rsid w:val="00D764F3"/>
    <w:rsid w:val="00D76F0D"/>
    <w:rsid w:val="00D83946"/>
    <w:rsid w:val="00DA1CED"/>
    <w:rsid w:val="00DA5438"/>
    <w:rsid w:val="00DB2320"/>
    <w:rsid w:val="00DC3278"/>
    <w:rsid w:val="00DC3C56"/>
    <w:rsid w:val="00DC4C58"/>
    <w:rsid w:val="00DE15F7"/>
    <w:rsid w:val="00DE22F8"/>
    <w:rsid w:val="00DE2300"/>
    <w:rsid w:val="00DE34CF"/>
    <w:rsid w:val="00DE3856"/>
    <w:rsid w:val="00DE3F1F"/>
    <w:rsid w:val="00DF7048"/>
    <w:rsid w:val="00E006AA"/>
    <w:rsid w:val="00E0572D"/>
    <w:rsid w:val="00E13561"/>
    <w:rsid w:val="00E13F3D"/>
    <w:rsid w:val="00E15622"/>
    <w:rsid w:val="00E17093"/>
    <w:rsid w:val="00E179F5"/>
    <w:rsid w:val="00E222D0"/>
    <w:rsid w:val="00E30587"/>
    <w:rsid w:val="00E32B63"/>
    <w:rsid w:val="00E32C0B"/>
    <w:rsid w:val="00E34898"/>
    <w:rsid w:val="00E40F3C"/>
    <w:rsid w:val="00E50A96"/>
    <w:rsid w:val="00E51E62"/>
    <w:rsid w:val="00E54872"/>
    <w:rsid w:val="00E60184"/>
    <w:rsid w:val="00E60422"/>
    <w:rsid w:val="00E60768"/>
    <w:rsid w:val="00E60B8D"/>
    <w:rsid w:val="00E66C1E"/>
    <w:rsid w:val="00E70686"/>
    <w:rsid w:val="00E707DB"/>
    <w:rsid w:val="00E73515"/>
    <w:rsid w:val="00E76DF1"/>
    <w:rsid w:val="00E82BA9"/>
    <w:rsid w:val="00E8672A"/>
    <w:rsid w:val="00E9265F"/>
    <w:rsid w:val="00E938C8"/>
    <w:rsid w:val="00E96EF5"/>
    <w:rsid w:val="00EA3AFA"/>
    <w:rsid w:val="00EB09B7"/>
    <w:rsid w:val="00EB3511"/>
    <w:rsid w:val="00EC3777"/>
    <w:rsid w:val="00EC39E8"/>
    <w:rsid w:val="00EC4D6F"/>
    <w:rsid w:val="00EC62A0"/>
    <w:rsid w:val="00EC65ED"/>
    <w:rsid w:val="00ED0071"/>
    <w:rsid w:val="00ED520A"/>
    <w:rsid w:val="00ED5F80"/>
    <w:rsid w:val="00EE1994"/>
    <w:rsid w:val="00EE6475"/>
    <w:rsid w:val="00EE7886"/>
    <w:rsid w:val="00EE7D7C"/>
    <w:rsid w:val="00EF0B08"/>
    <w:rsid w:val="00EF17F4"/>
    <w:rsid w:val="00EF5A8A"/>
    <w:rsid w:val="00EF5F9E"/>
    <w:rsid w:val="00EF67F7"/>
    <w:rsid w:val="00F03D43"/>
    <w:rsid w:val="00F067CF"/>
    <w:rsid w:val="00F077D5"/>
    <w:rsid w:val="00F17537"/>
    <w:rsid w:val="00F23577"/>
    <w:rsid w:val="00F24F4E"/>
    <w:rsid w:val="00F25D98"/>
    <w:rsid w:val="00F300FB"/>
    <w:rsid w:val="00F364A8"/>
    <w:rsid w:val="00F42DCD"/>
    <w:rsid w:val="00F460C7"/>
    <w:rsid w:val="00F47B7F"/>
    <w:rsid w:val="00F53588"/>
    <w:rsid w:val="00F55D5B"/>
    <w:rsid w:val="00F5750B"/>
    <w:rsid w:val="00F72648"/>
    <w:rsid w:val="00F73259"/>
    <w:rsid w:val="00F74409"/>
    <w:rsid w:val="00F82C86"/>
    <w:rsid w:val="00F933E4"/>
    <w:rsid w:val="00F9385C"/>
    <w:rsid w:val="00F9747C"/>
    <w:rsid w:val="00FA047C"/>
    <w:rsid w:val="00FA32C2"/>
    <w:rsid w:val="00FA535B"/>
    <w:rsid w:val="00FB6386"/>
    <w:rsid w:val="00FC10D4"/>
    <w:rsid w:val="00FC55B6"/>
    <w:rsid w:val="00FD229A"/>
    <w:rsid w:val="00FF5D0C"/>
    <w:rsid w:val="00FF6F3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uiPriority="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l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qFormat/>
    <w:rsid w:val="000B7FED"/>
    <w:pPr>
      <w:ind w:left="1701" w:hanging="1701"/>
      <w:outlineLvl w:val="4"/>
    </w:pPr>
    <w:rPr>
      <w:sz w:val="22"/>
    </w:rPr>
  </w:style>
  <w:style w:type="paragraph" w:styleId="Heading6">
    <w:name w:val="heading 6"/>
    <w:aliases w:val="Alt+6"/>
    <w:basedOn w:val="H6"/>
    <w:next w:val="Normal"/>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1D07B2"/>
    <w:rPr>
      <w:rFonts w:ascii="Arial" w:hAnsi="Arial"/>
      <w:sz w:val="32"/>
      <w:lang w:val="en-GB" w:eastAsia="en-US"/>
    </w:rPr>
  </w:style>
  <w:style w:type="paragraph" w:customStyle="1" w:styleId="1">
    <w:name w:val="스타일1"/>
    <w:basedOn w:val="ListParagraph"/>
    <w:qFormat/>
    <w:rsid w:val="009823CA"/>
    <w:pPr>
      <w:numPr>
        <w:numId w:val="34"/>
      </w:numPr>
    </w:pPr>
    <w:rPr>
      <w:rFonts w:ascii="Times New Roman" w:hAnsi="Times New Roman"/>
      <w:color w:val="FF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4800585">
      <w:bodyDiv w:val="1"/>
      <w:marLeft w:val="0"/>
      <w:marRight w:val="0"/>
      <w:marTop w:val="0"/>
      <w:marBottom w:val="0"/>
      <w:divBdr>
        <w:top w:val="none" w:sz="0" w:space="0" w:color="auto"/>
        <w:left w:val="none" w:sz="0" w:space="0" w:color="auto"/>
        <w:bottom w:val="none" w:sz="0" w:space="0" w:color="auto"/>
        <w:right w:val="none" w:sz="0" w:space="0" w:color="auto"/>
      </w:divBdr>
      <w:divsChild>
        <w:div w:id="463432060">
          <w:marLeft w:val="216"/>
          <w:marRight w:val="0"/>
          <w:marTop w:val="240"/>
          <w:marBottom w:val="0"/>
          <w:divBdr>
            <w:top w:val="none" w:sz="0" w:space="0" w:color="auto"/>
            <w:left w:val="none" w:sz="0" w:space="0" w:color="auto"/>
            <w:bottom w:val="none" w:sz="0" w:space="0" w:color="auto"/>
            <w:right w:val="none" w:sz="0" w:space="0" w:color="auto"/>
          </w:divBdr>
        </w:div>
        <w:div w:id="1536965296">
          <w:marLeft w:val="562"/>
          <w:marRight w:val="0"/>
          <w:marTop w:val="0"/>
          <w:marBottom w:val="0"/>
          <w:divBdr>
            <w:top w:val="none" w:sz="0" w:space="0" w:color="auto"/>
            <w:left w:val="none" w:sz="0" w:space="0" w:color="auto"/>
            <w:bottom w:val="none" w:sz="0" w:space="0" w:color="auto"/>
            <w:right w:val="none" w:sz="0" w:space="0" w:color="auto"/>
          </w:divBdr>
        </w:div>
        <w:div w:id="758019150">
          <w:marLeft w:val="562"/>
          <w:marRight w:val="0"/>
          <w:marTop w:val="0"/>
          <w:marBottom w:val="0"/>
          <w:divBdr>
            <w:top w:val="none" w:sz="0" w:space="0" w:color="auto"/>
            <w:left w:val="none" w:sz="0" w:space="0" w:color="auto"/>
            <w:bottom w:val="none" w:sz="0" w:space="0" w:color="auto"/>
            <w:right w:val="none" w:sz="0" w:space="0" w:color="auto"/>
          </w:divBdr>
        </w:div>
        <w:div w:id="1267155184">
          <w:marLeft w:val="562"/>
          <w:marRight w:val="0"/>
          <w:marTop w:val="0"/>
          <w:marBottom w:val="0"/>
          <w:divBdr>
            <w:top w:val="none" w:sz="0" w:space="0" w:color="auto"/>
            <w:left w:val="none" w:sz="0" w:space="0" w:color="auto"/>
            <w:bottom w:val="none" w:sz="0" w:space="0" w:color="auto"/>
            <w:right w:val="none" w:sz="0" w:space="0" w:color="auto"/>
          </w:divBdr>
        </w:div>
        <w:div w:id="1274704259">
          <w:marLeft w:val="216"/>
          <w:marRight w:val="0"/>
          <w:marTop w:val="240"/>
          <w:marBottom w:val="0"/>
          <w:divBdr>
            <w:top w:val="none" w:sz="0" w:space="0" w:color="auto"/>
            <w:left w:val="none" w:sz="0" w:space="0" w:color="auto"/>
            <w:bottom w:val="none" w:sz="0" w:space="0" w:color="auto"/>
            <w:right w:val="none" w:sz="0" w:space="0" w:color="auto"/>
          </w:divBdr>
        </w:div>
        <w:div w:id="481241077">
          <w:marLeft w:val="216"/>
          <w:marRight w:val="0"/>
          <w:marTop w:val="240"/>
          <w:marBottom w:val="0"/>
          <w:divBdr>
            <w:top w:val="none" w:sz="0" w:space="0" w:color="auto"/>
            <w:left w:val="none" w:sz="0" w:space="0" w:color="auto"/>
            <w:bottom w:val="none" w:sz="0" w:space="0" w:color="auto"/>
            <w:right w:val="none" w:sz="0" w:space="0" w:color="auto"/>
          </w:divBdr>
        </w:div>
      </w:divsChild>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316E3A957B7741835719A6DB62C2A3" ma:contentTypeVersion="4" ma:contentTypeDescription="Create a new document." ma:contentTypeScope="" ma:versionID="e84d5e8021945d7946a89a2d11d44ea3">
  <xsd:schema xmlns:xsd="http://www.w3.org/2001/XMLSchema" xmlns:xs="http://www.w3.org/2001/XMLSchema" xmlns:p="http://schemas.microsoft.com/office/2006/metadata/properties" xmlns:ns2="694186ad-8afc-44c2-8d3b-cf76e504906d" targetNamespace="http://schemas.microsoft.com/office/2006/metadata/properties" ma:root="true" ma:fieldsID="41998580ebc563291a437891f1b3503e" ns2:_="">
    <xsd:import namespace="694186ad-8afc-44c2-8d3b-cf76e5049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86ad-8afc-44c2-8d3b-cf76e5049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C68AA953-6410-D540-8B1F-946C3A8A40BB}">
  <ds:schemaRefs>
    <ds:schemaRef ds:uri="http://schemas.openxmlformats.org/officeDocument/2006/bibliography"/>
  </ds:schemaRefs>
</ds:datastoreItem>
</file>

<file path=customXml/itemProps4.xml><?xml version="1.0" encoding="utf-8"?>
<ds:datastoreItem xmlns:ds="http://schemas.openxmlformats.org/officeDocument/2006/customXml" ds:itemID="{20CE594E-15C9-44ED-9FE4-121040A2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86ad-8afc-44c2-8d3b-cf76e504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87</TotalTime>
  <Pages>10</Pages>
  <Words>2888</Words>
  <Characters>32008</Characters>
  <Application>Microsoft Office Word</Application>
  <DocSecurity>0</DocSecurity>
  <Lines>266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34827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13</cp:revision>
  <cp:lastPrinted>1900-01-01T05:59:00Z</cp:lastPrinted>
  <dcterms:created xsi:type="dcterms:W3CDTF">2021-05-18T07:19:00Z</dcterms:created>
  <dcterms:modified xsi:type="dcterms:W3CDTF">2021-05-20T14:23:00Z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0x01010066316E3A957B7741835719A6DB62C2A3</vt:lpwstr>
  </property>
</Properties>
</file>