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DA48" w14:textId="1B292395" w:rsidR="00B4140D" w:rsidRPr="00B4140D" w:rsidRDefault="00B4140D" w:rsidP="00B4140D">
      <w:pPr>
        <w:pStyle w:val="Grilleclaire-Accent32"/>
        <w:tabs>
          <w:tab w:val="right" w:pos="9639"/>
        </w:tabs>
        <w:spacing w:after="0"/>
        <w:ind w:left="0"/>
        <w:rPr>
          <w:b/>
          <w:noProof/>
          <w:sz w:val="24"/>
          <w:lang w:val="de-DE"/>
        </w:rPr>
      </w:pPr>
      <w:r w:rsidRPr="00B4140D">
        <w:rPr>
          <w:b/>
          <w:noProof/>
          <w:sz w:val="24"/>
          <w:lang w:val="de-DE"/>
        </w:rPr>
        <w:t>3GPP TSG SA WG4 #114e</w:t>
      </w:r>
      <w:r w:rsidRPr="00B4140D">
        <w:rPr>
          <w:b/>
          <w:noProof/>
          <w:sz w:val="24"/>
          <w:lang w:val="de-DE"/>
        </w:rPr>
        <w:tab/>
        <w:t>S4-21074</w:t>
      </w:r>
      <w:r w:rsidR="00B80214">
        <w:rPr>
          <w:b/>
          <w:noProof/>
          <w:sz w:val="24"/>
          <w:lang w:val="de-DE"/>
        </w:rPr>
        <w:t>3</w:t>
      </w:r>
    </w:p>
    <w:p w14:paraId="51B6B57E" w14:textId="768AFDA1" w:rsidR="0053758D" w:rsidRDefault="00B4140D" w:rsidP="00B4140D">
      <w:pPr>
        <w:pStyle w:val="Grilleclaire-Accent32"/>
        <w:tabs>
          <w:tab w:val="right" w:pos="9639"/>
        </w:tabs>
        <w:spacing w:after="0"/>
        <w:ind w:left="0"/>
        <w:rPr>
          <w:b/>
          <w:i/>
          <w:noProof/>
          <w:sz w:val="28"/>
        </w:rPr>
      </w:pPr>
      <w:r w:rsidRPr="00B4140D">
        <w:rPr>
          <w:b/>
          <w:noProof/>
          <w:sz w:val="24"/>
        </w:rPr>
        <w:t xml:space="preserve">E-meeting, 18th – 29th May 2021                                         </w:t>
      </w:r>
      <w:r w:rsidRPr="00B4140D">
        <w:rPr>
          <w:b/>
          <w:noProof/>
          <w:sz w:val="24"/>
        </w:rPr>
        <w:tab/>
      </w:r>
    </w:p>
    <w:p w14:paraId="52D4CE2D" w14:textId="38A9D02E" w:rsidR="00D83946" w:rsidRPr="0053758D" w:rsidRDefault="00E200EC" w:rsidP="0053758D">
      <w:pPr>
        <w:pStyle w:val="Grilleclaire-Accent32"/>
        <w:ind w:left="0"/>
        <w:outlineLvl w:val="0"/>
        <w:rPr>
          <w:b/>
          <w:noProof/>
          <w:sz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BE3E3D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26E7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D49AE0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0A822BD" w14:textId="42D6D857" w:rsidR="001E41F3" w:rsidRDefault="00DC3278">
            <w:pPr>
              <w:pStyle w:val="CRCoverPage"/>
              <w:spacing w:after="0"/>
              <w:jc w:val="center"/>
              <w:rPr>
                <w:noProof/>
              </w:rPr>
            </w:pPr>
            <w:r w:rsidRPr="00DC3278">
              <w:rPr>
                <w:b/>
                <w:noProof/>
                <w:sz w:val="32"/>
                <w:highlight w:val="yellow"/>
              </w:rPr>
              <w:t>PSEUDO</w:t>
            </w:r>
            <w:r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798ED9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A769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5CAC1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0DF90E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C78A1F" w14:textId="3365B686" w:rsidR="001E41F3" w:rsidRPr="00410371" w:rsidRDefault="00DC3278" w:rsidP="00DC327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DC3278">
              <w:rPr>
                <w:b/>
                <w:noProof/>
                <w:sz w:val="28"/>
              </w:rPr>
              <w:t>26</w:t>
            </w:r>
            <w:r>
              <w:t>.</w:t>
            </w:r>
            <w:r w:rsidRPr="00DC3278">
              <w:rPr>
                <w:b/>
                <w:noProof/>
                <w:sz w:val="28"/>
              </w:rPr>
              <w:t>955</w:t>
            </w:r>
          </w:p>
        </w:tc>
        <w:tc>
          <w:tcPr>
            <w:tcW w:w="709" w:type="dxa"/>
          </w:tcPr>
          <w:p w14:paraId="210A9FA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9C9693" w14:textId="37D0B03C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2549605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B02BD42" w14:textId="5C05B521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03234EE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C973AD9" w14:textId="2F044BA3" w:rsidR="001E41F3" w:rsidRPr="00195208" w:rsidRDefault="00195208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195208">
              <w:rPr>
                <w:b/>
                <w:bCs/>
                <w:noProof/>
                <w:sz w:val="28"/>
              </w:rPr>
              <w:t>1.1.</w:t>
            </w:r>
            <w:r w:rsidR="00FE4041">
              <w:rPr>
                <w:b/>
                <w:bCs/>
                <w:noProof/>
                <w:sz w:val="28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0B9A0D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FBA7A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424F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B0CBEB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D5BEFD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24204A5" w14:textId="77777777" w:rsidTr="00547111">
        <w:tc>
          <w:tcPr>
            <w:tcW w:w="9641" w:type="dxa"/>
            <w:gridSpan w:val="9"/>
          </w:tcPr>
          <w:p w14:paraId="12FDEB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9B8FCE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37A913" w14:textId="77777777" w:rsidTr="00A7671C">
        <w:tc>
          <w:tcPr>
            <w:tcW w:w="2835" w:type="dxa"/>
          </w:tcPr>
          <w:p w14:paraId="38CB881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33056C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07D351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6B248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66039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7A4DE6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AF5A6F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D13CB8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745D9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45E065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82E806B" w14:textId="77777777" w:rsidTr="00547111">
        <w:tc>
          <w:tcPr>
            <w:tcW w:w="9640" w:type="dxa"/>
            <w:gridSpan w:val="11"/>
          </w:tcPr>
          <w:p w14:paraId="7626C3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A53F8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0173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B2D514" w14:textId="26E4677F" w:rsidR="001E41F3" w:rsidRPr="004F2C53" w:rsidRDefault="00FE4041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FE4041">
              <w:rPr>
                <w:b/>
                <w:bCs/>
              </w:rPr>
              <w:t>Suggestion for codecs versioning in TR</w:t>
            </w:r>
          </w:p>
        </w:tc>
      </w:tr>
      <w:tr w:rsidR="001E41F3" w14:paraId="188404B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81E6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C67E33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08B00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B62E5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1B6544" w14:textId="7BED72AD" w:rsidR="001E41F3" w:rsidRDefault="00195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Incoroporated</w:t>
            </w:r>
          </w:p>
        </w:tc>
      </w:tr>
      <w:tr w:rsidR="001E41F3" w14:paraId="39863E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54E91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57EB8DA" w14:textId="4ABC50AD" w:rsidR="001E41F3" w:rsidRDefault="00DC327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E41F3" w14:paraId="36C9B10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08C95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22169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40023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996EA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336C1FB" w14:textId="2F397D58" w:rsidR="001E41F3" w:rsidRDefault="009E1CB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DC3278">
                <w:t>FS_5GVideo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6BC6E68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E47C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93A57A" w14:textId="31BB3972" w:rsidR="001E41F3" w:rsidRDefault="00EA11EF">
            <w:pPr>
              <w:pStyle w:val="CRCoverPage"/>
              <w:spacing w:after="0"/>
              <w:ind w:left="100"/>
              <w:rPr>
                <w:noProof/>
              </w:rPr>
            </w:pPr>
            <w:r>
              <w:t>1</w:t>
            </w:r>
            <w:r w:rsidR="00FE4041">
              <w:t>2</w:t>
            </w:r>
            <w:r>
              <w:t>/05/2021</w:t>
            </w:r>
          </w:p>
        </w:tc>
      </w:tr>
      <w:tr w:rsidR="001E41F3" w14:paraId="32DDBB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A23AC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4B661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3D1E3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62337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02628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0D8DA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F6644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171B8F1" w14:textId="7D53736B" w:rsidR="001E41F3" w:rsidRDefault="001E41F3" w:rsidP="00DC3278">
            <w:pPr>
              <w:pStyle w:val="CRCoverPage"/>
              <w:spacing w:after="0"/>
              <w:ind w:right="-609"/>
              <w:rPr>
                <w:b/>
                <w:noProof/>
              </w:rPr>
            </w:pP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2D0A1F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E30F6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D18CA6" w14:textId="0D011370" w:rsidR="001E41F3" w:rsidRDefault="009E1CB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C3278">
                <w:rPr>
                  <w:noProof/>
                </w:rPr>
                <w:t>17</w:t>
              </w:r>
            </w:fldSimple>
            <w:r w:rsidR="00DC3278">
              <w:rPr>
                <w:noProof/>
              </w:rPr>
              <w:t xml:space="preserve"> </w:t>
            </w:r>
          </w:p>
        </w:tc>
      </w:tr>
      <w:tr w:rsidR="001E41F3" w14:paraId="3C3598F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E0109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8DF034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E8DAB6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F5B53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7B99B05" w14:textId="77777777" w:rsidTr="00547111">
        <w:tc>
          <w:tcPr>
            <w:tcW w:w="1843" w:type="dxa"/>
          </w:tcPr>
          <w:p w14:paraId="6F3AB02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8468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96A15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7CE9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1BA505" w14:textId="0B0BB05A" w:rsidR="00BA4AA6" w:rsidRDefault="00BA4AA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613C1E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B919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14C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06817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6402A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C6E330" w14:textId="5A791D9F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255ACA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A110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11B4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EF0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CC647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3824F7" w14:textId="3E93DB82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0D76715" w14:textId="77777777" w:rsidTr="00547111">
        <w:tc>
          <w:tcPr>
            <w:tcW w:w="2694" w:type="dxa"/>
            <w:gridSpan w:val="2"/>
          </w:tcPr>
          <w:p w14:paraId="73E69B0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0D75B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93B89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9A41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D7959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8C278F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1CA1A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71D9E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A6D2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A899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67B1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CA7E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D10EA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32BBAB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5C07B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D6FE3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E29A5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845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5AE140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42BFB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F5502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C2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E17EC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C9594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071FE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4EEFE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743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EDBF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28E00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26615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3709A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EE6DC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7C48C7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E3041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0CF7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E55230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4D381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6EF260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F4F9B3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E327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E53C8EB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3B2B89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3520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6E6202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D5FF34F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E03AD1A" w14:textId="03674684" w:rsidR="00956CEB" w:rsidRDefault="00956CEB" w:rsidP="00956CEB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lastRenderedPageBreak/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4A0F3C41" w14:textId="77777777" w:rsidR="006955E6" w:rsidRPr="00882D8E" w:rsidRDefault="006955E6" w:rsidP="006955E6">
      <w:pPr>
        <w:pStyle w:val="Heading3"/>
      </w:pPr>
      <w:r>
        <w:t xml:space="preserve">5.4.3 </w:t>
      </w:r>
      <w:r w:rsidRPr="00882D8E">
        <w:t>H.265/HEVC</w:t>
      </w:r>
    </w:p>
    <w:p w14:paraId="6B73E70C" w14:textId="77777777" w:rsidR="00380EB5" w:rsidRDefault="006955E6" w:rsidP="00380EB5">
      <w:pPr>
        <w:rPr>
          <w:ins w:id="2" w:author="Dmytro Rusanovskyy" w:date="2021-05-12T12:21:00Z"/>
        </w:rPr>
      </w:pPr>
      <w:r>
        <w:t xml:space="preserve">For H.265/HEVC generated anchor bitstreams, </w:t>
      </w:r>
      <w:ins w:id="3" w:author="Dmytro Rusanovskyy" w:date="2021-05-12T12:11:00Z">
        <w:r w:rsidR="009F13AC" w:rsidRPr="00882D8E">
          <w:t xml:space="preserve">H.265/MPEG-H HEVC </w:t>
        </w:r>
      </w:ins>
      <w:del w:id="4" w:author="Dmytro Rusanovskyy" w:date="2021-05-12T12:11:00Z">
        <w:r w:rsidDel="009F13AC">
          <w:delText>the following</w:delText>
        </w:r>
      </w:del>
      <w:del w:id="5" w:author="Dmytro Rusanovskyy" w:date="2021-05-12T12:20:00Z">
        <w:r w:rsidDel="00F337BC">
          <w:delText xml:space="preserve"> </w:delText>
        </w:r>
      </w:del>
      <w:r>
        <w:t xml:space="preserve">reference software </w:t>
      </w:r>
      <w:ins w:id="6" w:author="Dmytro Rusanovskyy" w:date="2021-05-12T12:12:00Z">
        <w:r w:rsidR="003D61B7" w:rsidRPr="00882D8E">
          <w:t>(HEVC Test Model)</w:t>
        </w:r>
        <w:r w:rsidR="003D61B7">
          <w:t xml:space="preserve"> </w:t>
        </w:r>
      </w:ins>
      <w:r>
        <w:t>has been used</w:t>
      </w:r>
      <w:ins w:id="7" w:author="Dmytro Rusanovskyy" w:date="2021-05-12T12:12:00Z">
        <w:r w:rsidR="003D61B7">
          <w:t xml:space="preserve">. </w:t>
        </w:r>
      </w:ins>
    </w:p>
    <w:p w14:paraId="4E265A0C" w14:textId="1A2749F5" w:rsidR="00007E16" w:rsidRDefault="008A2DF7" w:rsidP="00007E16">
      <w:pPr>
        <w:rPr>
          <w:ins w:id="8" w:author="Dmytro Rusanovskyy" w:date="2021-05-12T12:24:00Z"/>
        </w:rPr>
      </w:pPr>
      <w:ins w:id="9" w:author="Dmytro Rusanovskyy" w:date="2021-05-12T12:21:00Z">
        <w:r>
          <w:t xml:space="preserve">HEVC reference software </w:t>
        </w:r>
      </w:ins>
      <w:ins w:id="10" w:author="Dmytro Rusanovskyy" w:date="2021-05-12T12:25:00Z">
        <w:r w:rsidR="00E31A69">
          <w:t xml:space="preserve">implementing </w:t>
        </w:r>
      </w:ins>
      <w:ins w:id="11" w:author="Dmytro Rusanovskyy" w:date="2021-05-12T12:21:00Z">
        <w:r w:rsidR="00380EB5">
          <w:t xml:space="preserve">H.265 (HEVC) Main Profile and H.265 (HEVC) Main-10 Profile called HM and </w:t>
        </w:r>
        <w:proofErr w:type="spellStart"/>
        <w:r w:rsidR="00380EB5" w:rsidRPr="00882D8E">
          <w:t>and</w:t>
        </w:r>
        <w:proofErr w:type="spellEnd"/>
        <w:r w:rsidR="00380EB5" w:rsidRPr="00882D8E">
          <w:t xml:space="preserve"> </w:t>
        </w:r>
      </w:ins>
      <w:ins w:id="12" w:author="Dmytro Rusanovskyy" w:date="2021-05-12T12:24:00Z">
        <w:r w:rsidR="00296B8E">
          <w:t xml:space="preserve">its versions </w:t>
        </w:r>
      </w:ins>
      <w:ins w:id="13" w:author="Dmytro Rusanovskyy" w:date="2021-05-12T12:21:00Z">
        <w:r w:rsidR="00380EB5" w:rsidRPr="00882D8E">
          <w:t xml:space="preserve">can be downloaded from in the repository </w:t>
        </w:r>
      </w:ins>
      <w:ins w:id="14" w:author="Dmytro Rusanovskyy" w:date="2021-05-12T12:23:00Z">
        <w:r w:rsidR="00B156B5">
          <w:fldChar w:fldCharType="begin"/>
        </w:r>
        <w:r w:rsidR="00B156B5">
          <w:instrText xml:space="preserve"> HYPERLINK "</w:instrText>
        </w:r>
      </w:ins>
      <w:ins w:id="15" w:author="Dmytro Rusanovskyy" w:date="2021-05-12T12:21:00Z">
        <w:r w:rsidR="00B156B5" w:rsidRPr="00B156B5">
          <w:rPr>
            <w:rPrChange w:id="16" w:author="Dmytro Rusanovskyy" w:date="2021-05-12T12:23:00Z">
              <w:rPr>
                <w:rStyle w:val="Hyperlink"/>
              </w:rPr>
            </w:rPrChange>
          </w:rPr>
          <w:instrText>https://vcgit.hhi.fraunhofer.de/jct-vc/HM</w:instrText>
        </w:r>
      </w:ins>
      <w:ins w:id="17" w:author="Dmytro Rusanovskyy" w:date="2021-05-12T12:22:00Z">
        <w:r w:rsidR="00B156B5" w:rsidRPr="00B156B5">
          <w:instrText>-/tags/</w:instrText>
        </w:r>
      </w:ins>
      <w:ins w:id="18" w:author="Dmytro Rusanovskyy" w:date="2021-05-12T12:23:00Z">
        <w:r w:rsidR="00B156B5">
          <w:instrText xml:space="preserve">" </w:instrText>
        </w:r>
        <w:r w:rsidR="00B156B5">
          <w:fldChar w:fldCharType="separate"/>
        </w:r>
      </w:ins>
      <w:ins w:id="19" w:author="Dmytro Rusanovskyy" w:date="2021-05-12T12:21:00Z">
        <w:r w:rsidR="00B156B5" w:rsidRPr="00B90B10">
          <w:rPr>
            <w:rStyle w:val="Hyperlink"/>
          </w:rPr>
          <w:t>https://vcgit.hhi.fraunhofer.de/jct-vc/HM</w:t>
        </w:r>
      </w:ins>
      <w:ins w:id="20" w:author="Dmytro Rusanovskyy" w:date="2021-05-12T12:22:00Z">
        <w:r w:rsidR="00B156B5" w:rsidRPr="006262AC">
          <w:rPr>
            <w:rStyle w:val="Hyperlink"/>
          </w:rPr>
          <w:t>-/tags/</w:t>
        </w:r>
      </w:ins>
      <w:ins w:id="21" w:author="Dmytro Rusanovskyy" w:date="2021-05-12T12:23:00Z">
        <w:r w:rsidR="00B156B5">
          <w:fldChar w:fldCharType="end"/>
        </w:r>
      </w:ins>
      <w:ins w:id="22" w:author="Dmytro Rusanovskyy" w:date="2021-05-12T12:21:00Z">
        <w:r w:rsidR="00380EB5" w:rsidRPr="00882D8E">
          <w:t>.</w:t>
        </w:r>
        <w:r w:rsidR="00380EB5">
          <w:t xml:space="preserve"> </w:t>
        </w:r>
      </w:ins>
    </w:p>
    <w:p w14:paraId="7828DD43" w14:textId="355C3252" w:rsidR="00F337BC" w:rsidRDefault="00380EB5" w:rsidP="003E50CD">
      <w:pPr>
        <w:rPr>
          <w:ins w:id="23" w:author="Dmytro Rusanovskyy" w:date="2021-05-12T12:19:00Z"/>
        </w:rPr>
      </w:pPr>
      <w:ins w:id="24" w:author="Dmytro Rusanovskyy" w:date="2021-05-12T12:21:00Z">
        <w:r>
          <w:t xml:space="preserve">HEVC reference software </w:t>
        </w:r>
      </w:ins>
      <w:ins w:id="25" w:author="Dmytro Rusanovskyy" w:date="2021-05-12T12:25:00Z">
        <w:r w:rsidR="00E31A69">
          <w:t>implementing</w:t>
        </w:r>
      </w:ins>
      <w:ins w:id="26" w:author="Dmytro Rusanovskyy" w:date="2021-05-12T12:21:00Z">
        <w:r>
          <w:t xml:space="preserve"> </w:t>
        </w:r>
      </w:ins>
      <w:ins w:id="27" w:author="Dmytro Rusanovskyy" w:date="2021-05-12T12:24:00Z">
        <w:r w:rsidR="00007E16" w:rsidRPr="008F5120">
          <w:rPr>
            <w:lang w:val="en-US"/>
          </w:rPr>
          <w:t>H.265 (HEVC) Screen-Extended Main</w:t>
        </w:r>
        <w:r w:rsidR="00007E16">
          <w:rPr>
            <w:lang w:val="en-US"/>
          </w:rPr>
          <w:t xml:space="preserve"> Profile </w:t>
        </w:r>
      </w:ins>
      <w:ins w:id="28" w:author="Dmytro Rusanovskyy" w:date="2021-05-12T12:22:00Z">
        <w:r>
          <w:t>is called SCM (Screen Content Coding Model)</w:t>
        </w:r>
        <w:r w:rsidRPr="00380EB5">
          <w:t xml:space="preserve"> </w:t>
        </w:r>
        <w:r>
          <w:t xml:space="preserve">software and is available </w:t>
        </w:r>
      </w:ins>
      <w:ins w:id="29" w:author="Dmytro Rusanovskyy" w:date="2021-05-12T12:24:00Z">
        <w:r w:rsidR="00007E16">
          <w:t xml:space="preserve">from </w:t>
        </w:r>
      </w:ins>
      <w:ins w:id="30" w:author="Dmytro Rusanovskyy" w:date="2021-05-12T12:22:00Z">
        <w:r>
          <w:fldChar w:fldCharType="begin"/>
        </w:r>
        <w:r>
          <w:instrText xml:space="preserve"> HYPERLINK "https://vcgit.hhi.fraunhofer.de/jct-vc/HM/-/tags/HM-16.21+SCM-8.8" </w:instrText>
        </w:r>
        <w:r>
          <w:fldChar w:fldCharType="separate"/>
        </w:r>
        <w:r w:rsidRPr="00D40AD0">
          <w:rPr>
            <w:rStyle w:val="Hyperlink"/>
            <w:lang w:val="en-US"/>
          </w:rPr>
          <w:t>https://vcgit.hhi.fraunhofer.de/jct-vc/HM/-/tags/HM-16.21+SCM-8.8</w:t>
        </w:r>
        <w:r>
          <w:rPr>
            <w:rStyle w:val="Hyperlink"/>
            <w:lang w:val="en-US"/>
          </w:rPr>
          <w:fldChar w:fldCharType="end"/>
        </w:r>
        <w:r>
          <w:rPr>
            <w:lang w:val="en-US"/>
          </w:rPr>
          <w:t>.</w:t>
        </w:r>
      </w:ins>
    </w:p>
    <w:p w14:paraId="33AE6A09" w14:textId="32709A2B" w:rsidR="006955E6" w:rsidRPr="00882D8E" w:rsidDel="001D0D49" w:rsidRDefault="00782025">
      <w:pPr>
        <w:rPr>
          <w:del w:id="31" w:author="Dmytro Rusanovskyy" w:date="2021-05-12T12:13:00Z"/>
        </w:rPr>
        <w:pPrChange w:id="32" w:author="Dmytro Rusanovskyy" w:date="2021-05-12T12:29:00Z">
          <w:pPr>
            <w:pStyle w:val="B10"/>
          </w:pPr>
        </w:pPrChange>
      </w:pPr>
      <w:ins w:id="33" w:author="Dmytro Rusanovskyy" w:date="2021-05-12T12:28:00Z">
        <w:r>
          <w:t xml:space="preserve">Anchor bitstreams for </w:t>
        </w:r>
      </w:ins>
      <w:del w:id="34" w:author="Dmytro Rusanovskyy" w:date="2021-05-12T12:13:00Z">
        <w:r w:rsidR="006955E6" w:rsidDel="001D0D49">
          <w:delText>:</w:delText>
        </w:r>
      </w:del>
      <w:ins w:id="35" w:author="Dmytro Rusanovskyy" w:date="2021-05-12T12:27:00Z">
        <w:r w:rsidR="00A3664D">
          <w:t>Scenarios 1 and 2</w:t>
        </w:r>
      </w:ins>
      <w:ins w:id="36" w:author="Dmytro Rusanovskyy" w:date="2021-05-12T12:28:00Z">
        <w:r>
          <w:t xml:space="preserve"> have been p</w:t>
        </w:r>
      </w:ins>
      <w:ins w:id="37" w:author="Dmytro Rusanovskyy" w:date="2021-05-12T12:29:00Z">
        <w:r>
          <w:t xml:space="preserve">roduced with </w:t>
        </w:r>
      </w:ins>
      <w:ins w:id="38" w:author="Dmytro Rusanovskyy" w:date="2021-05-12T12:27:00Z">
        <w:r w:rsidR="00C42590">
          <w:t>HM</w:t>
        </w:r>
        <w:r w:rsidR="00C42590" w:rsidRPr="00882D8E">
          <w:t>16.2</w:t>
        </w:r>
        <w:r w:rsidR="00C42590">
          <w:t>3</w:t>
        </w:r>
      </w:ins>
      <w:ins w:id="39" w:author="Dmytro Rusanovskyy" w:date="2021-05-12T12:29:00Z">
        <w:r>
          <w:t>. Anchor bitstreams for Scenarios 3, 4 and 5 have been produced with HM</w:t>
        </w:r>
        <w:r w:rsidRPr="00882D8E">
          <w:t>16.2</w:t>
        </w:r>
        <w:r>
          <w:t xml:space="preserve">2 and SCM8.8. </w:t>
        </w:r>
      </w:ins>
      <w:del w:id="40" w:author="Dmytro Rusanovskyy" w:date="2021-05-12T12:28:00Z">
        <w:r w:rsidR="006955E6" w:rsidDel="00A3664D">
          <w:delText>-</w:delText>
        </w:r>
        <w:r w:rsidR="006955E6" w:rsidDel="00A3664D">
          <w:tab/>
        </w:r>
      </w:del>
      <w:del w:id="41" w:author="Dmytro Rusanovskyy" w:date="2021-05-12T12:13:00Z">
        <w:r w:rsidR="006955E6" w:rsidRPr="00882D8E" w:rsidDel="003D61B7">
          <w:rPr>
            <w:i/>
          </w:rPr>
          <w:delText>HM16.22</w:delText>
        </w:r>
        <w:r w:rsidR="006955E6" w:rsidRPr="00882D8E" w:rsidDel="003D61B7">
          <w:delText xml:space="preserve"> </w:delText>
        </w:r>
        <w:bookmarkStart w:id="42" w:name="_Hlk71713916"/>
        <w:r w:rsidR="006955E6" w:rsidRPr="00882D8E" w:rsidDel="003D61B7">
          <w:delText>H.265/MPEG-H HEVC Reference Software</w:delText>
        </w:r>
        <w:bookmarkEnd w:id="42"/>
        <w:r w:rsidR="006955E6" w:rsidRPr="00882D8E" w:rsidDel="003D61B7">
          <w:delText xml:space="preserve">: The reference software for H.265/MPEG-H HEVC is called HM (HEVC Test Model). For HM-based H.265/MPEG-4 HEVC anchors, version </w:delText>
        </w:r>
      </w:del>
      <w:del w:id="43" w:author="Dmytro Rusanovskyy" w:date="2021-05-12T12:29:00Z">
        <w:r w:rsidR="006955E6" w:rsidRPr="00882D8E" w:rsidDel="00782025">
          <w:delText xml:space="preserve">16.22 </w:delText>
        </w:r>
      </w:del>
      <w:del w:id="44" w:author="Dmytro Rusanovskyy" w:date="2021-05-12T12:28:00Z">
        <w:r w:rsidR="006955E6" w:rsidRPr="00882D8E" w:rsidDel="00A3664D">
          <w:delText>is used except specified otherwise</w:delText>
        </w:r>
      </w:del>
      <w:ins w:id="45" w:author="Thomas Stockhammer" w:date="2021-05-12T07:25:00Z">
        <w:del w:id="46" w:author="Dmytro Rusanovskyy" w:date="2021-05-12T12:28:00Z">
          <w:r w:rsidR="00B61B48" w:rsidDel="00A3664D">
            <w:delText>for scenario 3</w:delText>
          </w:r>
          <w:r w:rsidR="00D62797" w:rsidDel="00A3664D">
            <w:delText>, 4 and 5</w:delText>
          </w:r>
        </w:del>
      </w:ins>
      <w:del w:id="47" w:author="Dmytro Rusanovskyy" w:date="2021-05-12T12:28:00Z">
        <w:r w:rsidR="006955E6" w:rsidRPr="00882D8E" w:rsidDel="00A3664D">
          <w:delText xml:space="preserve">. </w:delText>
        </w:r>
      </w:del>
      <w:del w:id="48" w:author="Dmytro Rusanovskyy" w:date="2021-05-12T12:13:00Z">
        <w:r w:rsidR="006955E6" w:rsidRPr="00882D8E" w:rsidDel="001D0D49">
          <w:delText>The reference software supports the following 3GPP profiles</w:delText>
        </w:r>
      </w:del>
    </w:p>
    <w:p w14:paraId="4526BBA1" w14:textId="2B6D22F9" w:rsidR="006955E6" w:rsidDel="001D0D49" w:rsidRDefault="006955E6">
      <w:pPr>
        <w:rPr>
          <w:del w:id="49" w:author="Dmytro Rusanovskyy" w:date="2021-05-12T12:13:00Z"/>
        </w:rPr>
        <w:pPrChange w:id="50" w:author="Dmytro Rusanovskyy" w:date="2021-05-12T12:29:00Z">
          <w:pPr>
            <w:pStyle w:val="B2"/>
          </w:pPr>
        </w:pPrChange>
      </w:pPr>
      <w:del w:id="51" w:author="Dmytro Rusanovskyy" w:date="2021-05-12T12:13:00Z">
        <w:r w:rsidDel="001D0D49">
          <w:delText>-</w:delText>
        </w:r>
        <w:r w:rsidDel="001D0D49">
          <w:tab/>
          <w:delText>H.265 (HEVC) Main Profile</w:delText>
        </w:r>
      </w:del>
    </w:p>
    <w:p w14:paraId="226FE6CA" w14:textId="42D5F0A5" w:rsidR="006955E6" w:rsidDel="00782025" w:rsidRDefault="006955E6">
      <w:pPr>
        <w:rPr>
          <w:del w:id="52" w:author="Dmytro Rusanovskyy" w:date="2021-05-12T12:29:00Z"/>
        </w:rPr>
        <w:pPrChange w:id="53" w:author="Dmytro Rusanovskyy" w:date="2021-05-12T12:29:00Z">
          <w:pPr>
            <w:pStyle w:val="B10"/>
          </w:pPr>
        </w:pPrChange>
      </w:pPr>
      <w:del w:id="54" w:author="Dmytro Rusanovskyy" w:date="2021-05-12T12:13:00Z">
        <w:r w:rsidDel="001D0D49">
          <w:delText>-</w:delText>
        </w:r>
        <w:r w:rsidDel="001D0D49">
          <w:tab/>
          <w:delText>H.265 (HEVC) Main-10 Profile</w:delText>
        </w:r>
      </w:del>
      <w:ins w:id="55" w:author="Thomas Stockhammer" w:date="2021-05-12T07:25:00Z">
        <w:del w:id="56" w:author="Dmytro Rusanovskyy" w:date="2021-05-12T12:27:00Z">
          <w:r w:rsidR="00D62797" w:rsidDel="00C42590">
            <w:delText xml:space="preserve">for scenario 1 and </w:delText>
          </w:r>
        </w:del>
      </w:ins>
      <w:ins w:id="57" w:author="Thomas Stockhammer" w:date="2021-05-12T07:26:00Z">
        <w:del w:id="58" w:author="Dmytro Rusanovskyy" w:date="2021-05-12T12:27:00Z">
          <w:r w:rsidR="00D62797" w:rsidDel="00C42590">
            <w:delText>2</w:delText>
          </w:r>
        </w:del>
        <w:del w:id="59" w:author="Dmytro Rusanovskyy" w:date="2021-05-12T12:14:00Z">
          <w:r w:rsidR="00CC407D" w:rsidDel="003E50CD">
            <w:delText>:</w:delText>
          </w:r>
        </w:del>
      </w:ins>
      <w:del w:id="60" w:author="Dmytro Rusanovskyy" w:date="2021-05-12T12:29:00Z">
        <w:r w:rsidRPr="00A870FA" w:rsidDel="00782025">
          <w:rPr>
            <w:lang w:val="en-US"/>
          </w:rPr>
          <w:delText>-</w:delText>
        </w:r>
        <w:r w:rsidRPr="00A870FA" w:rsidDel="00782025">
          <w:rPr>
            <w:lang w:val="en-US"/>
          </w:rPr>
          <w:tab/>
        </w:r>
        <w:r w:rsidRPr="00A870FA" w:rsidDel="00782025">
          <w:rPr>
            <w:i/>
            <w:iCs/>
            <w:lang w:val="en-US"/>
          </w:rPr>
          <w:delText>SCM8.8</w:delText>
        </w:r>
        <w:r w:rsidRPr="00A870FA" w:rsidDel="00782025">
          <w:rPr>
            <w:lang w:val="en-US"/>
          </w:rPr>
          <w:delText xml:space="preserve">: </w:delText>
        </w:r>
        <w:r w:rsidDel="00782025">
          <w:delText xml:space="preserve">Extensions for screen content coding are provided with the SCM (Screen Content Coding Model) software available here </w:delText>
        </w:r>
        <w:r w:rsidR="009F3EED" w:rsidDel="00782025">
          <w:fldChar w:fldCharType="begin"/>
        </w:r>
        <w:r w:rsidR="009F3EED" w:rsidDel="00782025">
          <w:delInstrText xml:space="preserve"> HYPERLINK "https://vcgit.hhi.fraunhofer.de/jct-vc/HM/-/tags/HM-16.21+SCM-8.8" </w:delInstrText>
        </w:r>
        <w:r w:rsidR="009F3EED" w:rsidDel="00782025">
          <w:fldChar w:fldCharType="separate"/>
        </w:r>
        <w:r w:rsidRPr="00D40AD0" w:rsidDel="00782025">
          <w:rPr>
            <w:rStyle w:val="Hyperlink"/>
            <w:lang w:val="en-US"/>
          </w:rPr>
          <w:delText>https://vcgit.hhi.fraunhofer.de/jct-vc/HM/-/tags/HM-16.21+SCM-8.8</w:delText>
        </w:r>
        <w:r w:rsidR="009F3EED" w:rsidDel="00782025">
          <w:rPr>
            <w:rStyle w:val="Hyperlink"/>
            <w:lang w:val="en-US"/>
          </w:rPr>
          <w:fldChar w:fldCharType="end"/>
        </w:r>
        <w:r w:rsidDel="00782025">
          <w:rPr>
            <w:lang w:val="en-US"/>
          </w:rPr>
          <w:delText xml:space="preserve">. </w:delText>
        </w:r>
        <w:r w:rsidDel="00782025">
          <w:delText xml:space="preserve">The reference software supports the following 3GPP profiles </w:delText>
        </w:r>
      </w:del>
      <w:del w:id="61" w:author="Dmytro Rusanovskyy" w:date="2021-05-11T14:37:00Z">
        <w:r w:rsidDel="00C51D99">
          <w:delText>and levels</w:delText>
        </w:r>
      </w:del>
    </w:p>
    <w:p w14:paraId="39F59FA9" w14:textId="519D781D" w:rsidR="006955E6" w:rsidRPr="00A870FA" w:rsidRDefault="006955E6">
      <w:pPr>
        <w:rPr>
          <w:lang w:val="en-US"/>
        </w:rPr>
        <w:pPrChange w:id="62" w:author="Dmytro Rusanovskyy" w:date="2021-05-12T12:29:00Z">
          <w:pPr>
            <w:pStyle w:val="B2"/>
          </w:pPr>
        </w:pPrChange>
      </w:pPr>
      <w:del w:id="63" w:author="Dmytro Rusanovskyy" w:date="2021-05-12T12:29:00Z">
        <w:r w:rsidDel="00782025">
          <w:rPr>
            <w:lang w:val="en-US"/>
          </w:rPr>
          <w:delText xml:space="preserve">- </w:delText>
        </w:r>
        <w:r w:rsidDel="00782025">
          <w:rPr>
            <w:lang w:val="en-US"/>
          </w:rPr>
          <w:tab/>
        </w:r>
      </w:del>
      <w:del w:id="64" w:author="Dmytro Rusanovskyy" w:date="2021-05-12T12:24:00Z">
        <w:r w:rsidRPr="008F5120" w:rsidDel="00007E16">
          <w:rPr>
            <w:lang w:val="en-US"/>
          </w:rPr>
          <w:delText>H.265 (HEVC) [8] Screen-Extended Main</w:delText>
        </w:r>
        <w:r w:rsidDel="00007E16">
          <w:rPr>
            <w:lang w:val="en-US"/>
          </w:rPr>
          <w:delText xml:space="preserve"> Profile</w:delText>
        </w:r>
      </w:del>
    </w:p>
    <w:p w14:paraId="48089D0C" w14:textId="77777777" w:rsidR="00CC407D" w:rsidRDefault="00CC407D" w:rsidP="00CC407D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2077AE4E" w14:textId="77777777" w:rsidR="00F8111D" w:rsidRDefault="00F8111D" w:rsidP="00F8111D">
      <w:pPr>
        <w:pStyle w:val="Heading5"/>
      </w:pPr>
      <w:bookmarkStart w:id="65" w:name="_Toc71665179"/>
      <w:r>
        <w:t>6.2.8.3.1</w:t>
      </w:r>
      <w:r>
        <w:tab/>
        <w:t>Overview</w:t>
      </w:r>
      <w:bookmarkEnd w:id="65"/>
    </w:p>
    <w:p w14:paraId="2A66A4D4" w14:textId="77777777" w:rsidR="00F8111D" w:rsidRDefault="00F8111D" w:rsidP="00F8111D">
      <w:r>
        <w:t>Table 6.2.8.3.1-1 provides an overview of the H.265/HEVC anchor tuples. Keys are identified to refer to the anchors in the context of the scenario.</w:t>
      </w:r>
    </w:p>
    <w:p w14:paraId="3ECE1F39" w14:textId="0F15DE63" w:rsidR="00F8111D" w:rsidDel="00FD5E7A" w:rsidRDefault="00F8111D" w:rsidP="00F8111D">
      <w:pPr>
        <w:pStyle w:val="EditorsNote"/>
        <w:rPr>
          <w:del w:id="66" w:author="Dmytro Rusanovskyy" w:date="2021-05-12T12:33:00Z"/>
        </w:rPr>
      </w:pPr>
      <w:del w:id="67" w:author="Dmytro Rusanovskyy" w:date="2021-05-12T12:33:00Z">
        <w:r w:rsidDel="00FD5E7A">
          <w:delText>Editor’s Note: This is not yet complete.</w:delText>
        </w:r>
      </w:del>
    </w:p>
    <w:p w14:paraId="0490AF1E" w14:textId="77777777" w:rsidR="00F8111D" w:rsidRDefault="00F8111D" w:rsidP="00F8111D">
      <w:pPr>
        <w:pStyle w:val="TH"/>
      </w:pPr>
      <w:r>
        <w:t>Table 6.2.8.3.1-1 Anchor Tuple generation with H.265/HEVC for Full HD Scenario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1377"/>
        <w:gridCol w:w="1499"/>
        <w:gridCol w:w="1527"/>
        <w:gridCol w:w="1755"/>
        <w:gridCol w:w="1228"/>
      </w:tblGrid>
      <w:tr w:rsidR="00F8111D" w14:paraId="34C83CB8" w14:textId="77777777" w:rsidTr="00EA5BC8">
        <w:tc>
          <w:tcPr>
            <w:tcW w:w="12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</w:tcPr>
          <w:p w14:paraId="3D9ACA78" w14:textId="77777777" w:rsidR="00F8111D" w:rsidRPr="00882D8E" w:rsidRDefault="00F8111D" w:rsidP="00EA5BC8">
            <w:pPr>
              <w:pStyle w:val="TAH"/>
              <w:rPr>
                <w:color w:val="FFFFFF"/>
                <w:lang w:val="en-US"/>
              </w:rPr>
            </w:pPr>
            <w:r w:rsidRPr="00882D8E">
              <w:rPr>
                <w:b w:val="0"/>
                <w:color w:val="FFFFFF"/>
                <w:lang w:val="en-US"/>
              </w:rPr>
              <w:t>Key</w:t>
            </w:r>
          </w:p>
        </w:tc>
        <w:tc>
          <w:tcPr>
            <w:tcW w:w="990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14:paraId="76563CC0" w14:textId="77777777" w:rsidR="00F8111D" w:rsidRPr="00882D8E" w:rsidRDefault="00F8111D" w:rsidP="00EA5BC8">
            <w:pPr>
              <w:pStyle w:val="TAH"/>
              <w:rPr>
                <w:color w:val="FFFFFF"/>
                <w:lang w:val="en-US"/>
              </w:rPr>
            </w:pPr>
            <w:r w:rsidRPr="00882D8E">
              <w:rPr>
                <w:b w:val="0"/>
                <w:color w:val="FFFFFF"/>
                <w:lang w:val="en-US"/>
              </w:rPr>
              <w:t>Clause</w:t>
            </w:r>
          </w:p>
        </w:tc>
        <w:tc>
          <w:tcPr>
            <w:tcW w:w="1377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14:paraId="656585D0" w14:textId="77777777" w:rsidR="00F8111D" w:rsidRPr="00882D8E" w:rsidRDefault="00F8111D" w:rsidP="00EA5BC8">
            <w:pPr>
              <w:pStyle w:val="TAH"/>
              <w:rPr>
                <w:color w:val="FFFFFF"/>
                <w:lang w:val="en-US"/>
              </w:rPr>
            </w:pPr>
            <w:r w:rsidRPr="00882D8E">
              <w:rPr>
                <w:b w:val="0"/>
                <w:color w:val="FFFFFF"/>
                <w:lang w:val="en-US"/>
              </w:rPr>
              <w:t>Reference Sequence</w:t>
            </w:r>
          </w:p>
        </w:tc>
        <w:tc>
          <w:tcPr>
            <w:tcW w:w="1499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14:paraId="02CB6458" w14:textId="77777777" w:rsidR="00F8111D" w:rsidRPr="00882D8E" w:rsidRDefault="00F8111D" w:rsidP="00EA5BC8">
            <w:pPr>
              <w:pStyle w:val="TAH"/>
              <w:rPr>
                <w:color w:val="FFFFFF"/>
                <w:lang w:val="en-US"/>
              </w:rPr>
            </w:pPr>
            <w:r w:rsidRPr="00882D8E">
              <w:rPr>
                <w:b w:val="0"/>
                <w:color w:val="FFFFFF"/>
                <w:lang w:val="en-US"/>
              </w:rPr>
              <w:t>Reference Encoder</w:t>
            </w:r>
          </w:p>
        </w:tc>
        <w:tc>
          <w:tcPr>
            <w:tcW w:w="1527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14:paraId="4FD52709" w14:textId="77777777" w:rsidR="00F8111D" w:rsidRPr="00882D8E" w:rsidRDefault="00F8111D" w:rsidP="00EA5BC8">
            <w:pPr>
              <w:pStyle w:val="TAH"/>
              <w:rPr>
                <w:color w:val="FFFFFF"/>
                <w:lang w:val="en-US"/>
              </w:rPr>
            </w:pPr>
            <w:r w:rsidRPr="00882D8E">
              <w:rPr>
                <w:b w:val="0"/>
                <w:color w:val="FFFFFF"/>
                <w:lang w:val="en-US"/>
              </w:rPr>
              <w:t>Configuration</w:t>
            </w:r>
          </w:p>
        </w:tc>
        <w:tc>
          <w:tcPr>
            <w:tcW w:w="1755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14:paraId="3F475E69" w14:textId="77777777" w:rsidR="00F8111D" w:rsidRPr="00882D8E" w:rsidRDefault="00F8111D" w:rsidP="00EA5BC8">
            <w:pPr>
              <w:pStyle w:val="TAH"/>
              <w:rPr>
                <w:color w:val="FFFFFF"/>
                <w:lang w:val="en-US"/>
              </w:rPr>
            </w:pPr>
            <w:r w:rsidRPr="00882D8E">
              <w:rPr>
                <w:b w:val="0"/>
                <w:color w:val="FFFFFF"/>
                <w:lang w:val="en-US"/>
              </w:rPr>
              <w:t>Variations</w:t>
            </w:r>
          </w:p>
        </w:tc>
        <w:tc>
          <w:tcPr>
            <w:tcW w:w="122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</w:tcPr>
          <w:p w14:paraId="2FFDC055" w14:textId="77777777" w:rsidR="00F8111D" w:rsidRPr="000B05DF" w:rsidRDefault="00F8111D" w:rsidP="00EA5BC8">
            <w:pPr>
              <w:pStyle w:val="TAH"/>
              <w:rPr>
                <w:b w:val="0"/>
                <w:bCs/>
                <w:color w:val="FFFFFF"/>
                <w:lang w:val="en-US"/>
              </w:rPr>
            </w:pPr>
            <w:r w:rsidRPr="000B05DF">
              <w:rPr>
                <w:b w:val="0"/>
                <w:bCs/>
                <w:color w:val="FFFFFF"/>
                <w:lang w:val="en-US"/>
              </w:rPr>
              <w:t>Anchor Key</w:t>
            </w:r>
          </w:p>
        </w:tc>
      </w:tr>
      <w:tr w:rsidR="00F8111D" w14:paraId="58CEC3FA" w14:textId="77777777" w:rsidTr="00EA5BC8">
        <w:tc>
          <w:tcPr>
            <w:tcW w:w="1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</w:tcPr>
          <w:p w14:paraId="00CE2F65" w14:textId="77777777" w:rsidR="00F8111D" w:rsidRPr="00882D8E" w:rsidRDefault="00F8111D" w:rsidP="00EA5BC8">
            <w:pPr>
              <w:pStyle w:val="TAH"/>
              <w:rPr>
                <w:color w:val="FFFFFF"/>
                <w:lang w:val="en-US"/>
              </w:rPr>
            </w:pPr>
            <w:r w:rsidRPr="00882D8E">
              <w:rPr>
                <w:b w:val="0"/>
                <w:color w:val="FFFFFF"/>
                <w:lang w:val="en-US"/>
              </w:rPr>
              <w:t>S1-A1-265</w:t>
            </w:r>
          </w:p>
        </w:tc>
        <w:tc>
          <w:tcPr>
            <w:tcW w:w="990" w:type="dxa"/>
            <w:shd w:val="clear" w:color="auto" w:fill="DBDBDB"/>
          </w:tcPr>
          <w:p w14:paraId="00FCF349" w14:textId="77777777" w:rsidR="00F8111D" w:rsidRPr="00882D8E" w:rsidRDefault="00F8111D" w:rsidP="00EA5BC8">
            <w:pPr>
              <w:pStyle w:val="TAC"/>
              <w:rPr>
                <w:lang w:val="en-US"/>
              </w:rPr>
            </w:pPr>
            <w:r w:rsidRPr="00882D8E">
              <w:rPr>
                <w:lang w:val="en-US"/>
              </w:rPr>
              <w:t>6.2.8.3.2</w:t>
            </w:r>
          </w:p>
        </w:tc>
        <w:tc>
          <w:tcPr>
            <w:tcW w:w="1377" w:type="dxa"/>
            <w:shd w:val="clear" w:color="auto" w:fill="DBDBDB"/>
          </w:tcPr>
          <w:p w14:paraId="030DF6D7" w14:textId="77777777" w:rsidR="00F8111D" w:rsidRPr="00882D8E" w:rsidRDefault="00F8111D" w:rsidP="00EA5BC8">
            <w:pPr>
              <w:pStyle w:val="TAC"/>
              <w:rPr>
                <w:lang w:val="en-US"/>
              </w:rPr>
            </w:pPr>
            <w:r w:rsidRPr="00882D8E">
              <w:rPr>
                <w:lang w:val="en-US"/>
              </w:rPr>
              <w:t>S1-R1</w:t>
            </w:r>
          </w:p>
        </w:tc>
        <w:tc>
          <w:tcPr>
            <w:tcW w:w="1499" w:type="dxa"/>
            <w:shd w:val="clear" w:color="auto" w:fill="DBDBDB"/>
          </w:tcPr>
          <w:p w14:paraId="49C34160" w14:textId="3B82A1FE" w:rsidR="00F8111D" w:rsidRPr="00882D8E" w:rsidRDefault="00F8111D" w:rsidP="00EA5BC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882D8E">
              <w:rPr>
                <w:lang w:val="en-US"/>
              </w:rPr>
              <w:t>M</w:t>
            </w:r>
            <w:r>
              <w:rPr>
                <w:lang w:val="en-US"/>
              </w:rPr>
              <w:t>16</w:t>
            </w:r>
            <w:r w:rsidRPr="00882D8E">
              <w:rPr>
                <w:lang w:val="en-US"/>
              </w:rPr>
              <w:t>.</w:t>
            </w:r>
            <w:r>
              <w:rPr>
                <w:lang w:val="en-US"/>
              </w:rPr>
              <w:t>2</w:t>
            </w:r>
            <w:ins w:id="68" w:author="Thomas Stockhammer" w:date="2021-05-12T07:30:00Z">
              <w:r w:rsidR="00321EE6">
                <w:rPr>
                  <w:lang w:val="en-US"/>
                </w:rPr>
                <w:t>3</w:t>
              </w:r>
            </w:ins>
            <w:del w:id="69" w:author="Thomas Stockhammer" w:date="2021-05-12T07:30:00Z">
              <w:r w:rsidDel="00321EE6">
                <w:rPr>
                  <w:lang w:val="en-US"/>
                </w:rPr>
                <w:delText>2</w:delText>
              </w:r>
            </w:del>
          </w:p>
        </w:tc>
        <w:tc>
          <w:tcPr>
            <w:tcW w:w="1527" w:type="dxa"/>
            <w:shd w:val="clear" w:color="auto" w:fill="DBDBDB"/>
          </w:tcPr>
          <w:p w14:paraId="62AFD1F7" w14:textId="77777777" w:rsidR="00F8111D" w:rsidRPr="00882D8E" w:rsidRDefault="00F8111D" w:rsidP="00EA5BC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0B05DF">
              <w:rPr>
                <w:lang w:val="en-US"/>
              </w:rPr>
              <w:t>M</w:t>
            </w:r>
            <w:r w:rsidRPr="00882D8E">
              <w:rPr>
                <w:lang w:val="en-US"/>
              </w:rPr>
              <w:t>-0</w:t>
            </w:r>
            <w:r>
              <w:rPr>
                <w:lang w:val="en-US"/>
              </w:rPr>
              <w:t>x</w:t>
            </w:r>
          </w:p>
        </w:tc>
        <w:tc>
          <w:tcPr>
            <w:tcW w:w="1755" w:type="dxa"/>
            <w:shd w:val="clear" w:color="auto" w:fill="DBDBDB"/>
          </w:tcPr>
          <w:p w14:paraId="0E16EC84" w14:textId="77777777" w:rsidR="00F8111D" w:rsidRPr="00882D8E" w:rsidRDefault="00F8111D" w:rsidP="00EA5BC8">
            <w:pPr>
              <w:pStyle w:val="TAC"/>
              <w:rPr>
                <w:lang w:val="en-US"/>
              </w:rPr>
            </w:pPr>
            <w:r w:rsidRPr="000B05DF">
              <w:rPr>
                <w:lang w:val="en-US"/>
              </w:rPr>
              <w:t>QP = [22, 25, 28, 31, 34, 37]</w:t>
            </w:r>
          </w:p>
        </w:tc>
        <w:tc>
          <w:tcPr>
            <w:tcW w:w="1228" w:type="dxa"/>
            <w:shd w:val="clear" w:color="auto" w:fill="DBDBDB"/>
          </w:tcPr>
          <w:p w14:paraId="207C3A21" w14:textId="77777777" w:rsidR="00F8111D" w:rsidRPr="000B05DF" w:rsidRDefault="00F8111D" w:rsidP="00EA5BC8">
            <w:pPr>
              <w:pStyle w:val="TAC"/>
              <w:rPr>
                <w:lang w:val="en-US"/>
              </w:rPr>
            </w:pPr>
            <w:r w:rsidRPr="000B05DF">
              <w:rPr>
                <w:lang w:val="en-US"/>
              </w:rPr>
              <w:t>S1-A1-265-&lt;QP&gt;</w:t>
            </w:r>
          </w:p>
        </w:tc>
      </w:tr>
    </w:tbl>
    <w:p w14:paraId="2C08F14C" w14:textId="55397DBF" w:rsidR="00CD2D54" w:rsidRDefault="00CD2D54" w:rsidP="00956CEB">
      <w:pPr>
        <w:rPr>
          <w:b/>
          <w:sz w:val="28"/>
          <w:highlight w:val="yellow"/>
          <w:lang w:val="en-US"/>
        </w:rPr>
      </w:pPr>
    </w:p>
    <w:p w14:paraId="62E210AF" w14:textId="77777777" w:rsidR="00CA0A76" w:rsidRDefault="00CA0A76" w:rsidP="00CA0A76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3D8F9344" w14:textId="77777777" w:rsidR="00BA646A" w:rsidRDefault="00BA646A" w:rsidP="00BA646A">
      <w:pPr>
        <w:pStyle w:val="Heading5"/>
      </w:pPr>
      <w:bookmarkStart w:id="70" w:name="_Toc71665195"/>
      <w:r>
        <w:t>6.3.8.3.1</w:t>
      </w:r>
      <w:r>
        <w:tab/>
        <w:t>Overview</w:t>
      </w:r>
      <w:bookmarkEnd w:id="70"/>
    </w:p>
    <w:p w14:paraId="481165C7" w14:textId="3AFE5DFF" w:rsidR="00BA646A" w:rsidDel="00FD5E7A" w:rsidRDefault="00BA646A" w:rsidP="00BA646A">
      <w:pPr>
        <w:pStyle w:val="EditorsNote"/>
        <w:rPr>
          <w:del w:id="71" w:author="Dmytro Rusanovskyy" w:date="2021-05-12T12:33:00Z"/>
        </w:rPr>
      </w:pPr>
      <w:del w:id="72" w:author="Dmytro Rusanovskyy" w:date="2021-05-12T12:33:00Z">
        <w:r w:rsidDel="00FD5E7A">
          <w:delText>Editor’s Note: Needs to be completed</w:delText>
        </w:r>
      </w:del>
    </w:p>
    <w:p w14:paraId="5E7A6778" w14:textId="77777777" w:rsidR="00BA646A" w:rsidRDefault="00BA646A" w:rsidP="00BA646A">
      <w:r>
        <w:t>Table 6.3.8.3.1-1 provides an overview of the H.265/HEVC anchor tuples. Keys are identified to refer to the anchors in the context of the scenario.</w:t>
      </w:r>
    </w:p>
    <w:p w14:paraId="18E0612E" w14:textId="77777777" w:rsidR="00BA646A" w:rsidRDefault="00BA646A" w:rsidP="00BA646A">
      <w:pPr>
        <w:jc w:val="both"/>
      </w:pPr>
      <w:r>
        <w:t xml:space="preserve">First, the legacy codec HEVC is tested to assess the relevance of what’s already in the 3GPP specification for this particular 4K-TV scenario. For this first test, two HEVC implementations are compared (x265 and reference software HM), according to encoding constraints derived from Table 6.3-2. For x265, encoding </w:t>
      </w:r>
      <w:proofErr w:type="spellStart"/>
      <w:r>
        <w:t>presets</w:t>
      </w:r>
      <w:proofErr w:type="spellEnd"/>
      <w:r>
        <w:t xml:space="preserve"> are selected to cover the desired encoding complexity contexts, for live and offline encoding. The tested rate-control modes are CBR and capped-VBR to fit with the possible delivery methods (single or multiple services inside a resource). In this first test, the HEVC reference implementation HM is evaluated with CBR rate-control on, at coding-tree-unit (CTU) granularity. In addition, fixed QP encoding is also carried out to provide additional anchor points aligned with formal MPEG/JVET common test conditions (potentially for future comparison with other codecs, if needed).</w:t>
      </w:r>
    </w:p>
    <w:p w14:paraId="72FCDB7A" w14:textId="77777777" w:rsidR="00BA646A" w:rsidRDefault="00BA646A" w:rsidP="00BA646A">
      <w:pPr>
        <w:pStyle w:val="TH"/>
      </w:pPr>
      <w:r>
        <w:lastRenderedPageBreak/>
        <w:t>Table 6.3.8.3.1-1 Anchor Tuple generation with H.265/HEVC for 4K-TV Scenario</w:t>
      </w:r>
    </w:p>
    <w:tbl>
      <w:tblPr>
        <w:tblW w:w="9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1377"/>
        <w:gridCol w:w="1499"/>
        <w:gridCol w:w="1527"/>
        <w:gridCol w:w="1755"/>
        <w:gridCol w:w="1228"/>
      </w:tblGrid>
      <w:tr w:rsidR="00BA646A" w14:paraId="05F665FA" w14:textId="77777777" w:rsidTr="00BA646A">
        <w:tc>
          <w:tcPr>
            <w:tcW w:w="12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</w:tcPr>
          <w:p w14:paraId="697CD93E" w14:textId="77777777" w:rsidR="00BA646A" w:rsidRPr="000B05DF" w:rsidRDefault="00BA646A" w:rsidP="00EA5BC8">
            <w:pPr>
              <w:pStyle w:val="TAH"/>
              <w:rPr>
                <w:b w:val="0"/>
                <w:bCs/>
                <w:color w:val="FFFFFF"/>
                <w:lang w:val="en-US"/>
              </w:rPr>
            </w:pPr>
            <w:r w:rsidRPr="000B05DF">
              <w:rPr>
                <w:b w:val="0"/>
                <w:bCs/>
                <w:color w:val="FFFFFF"/>
                <w:lang w:val="en-US"/>
              </w:rPr>
              <w:t>Key</w:t>
            </w:r>
          </w:p>
        </w:tc>
        <w:tc>
          <w:tcPr>
            <w:tcW w:w="990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14:paraId="75A71E86" w14:textId="77777777" w:rsidR="00BA646A" w:rsidRPr="000B05DF" w:rsidRDefault="00BA646A" w:rsidP="00EA5BC8">
            <w:pPr>
              <w:pStyle w:val="TAH"/>
              <w:rPr>
                <w:b w:val="0"/>
                <w:bCs/>
                <w:color w:val="FFFFFF"/>
                <w:lang w:val="en-US"/>
              </w:rPr>
            </w:pPr>
            <w:r w:rsidRPr="000B05DF">
              <w:rPr>
                <w:b w:val="0"/>
                <w:bCs/>
                <w:color w:val="FFFFFF"/>
                <w:lang w:val="en-US"/>
              </w:rPr>
              <w:t>Clause</w:t>
            </w:r>
          </w:p>
        </w:tc>
        <w:tc>
          <w:tcPr>
            <w:tcW w:w="1377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14:paraId="274AF650" w14:textId="77777777" w:rsidR="00BA646A" w:rsidRPr="000B05DF" w:rsidRDefault="00BA646A" w:rsidP="00EA5BC8">
            <w:pPr>
              <w:pStyle w:val="TAH"/>
              <w:rPr>
                <w:b w:val="0"/>
                <w:bCs/>
                <w:color w:val="FFFFFF"/>
                <w:lang w:val="en-US"/>
              </w:rPr>
            </w:pPr>
            <w:r w:rsidRPr="000B05DF">
              <w:rPr>
                <w:b w:val="0"/>
                <w:bCs/>
                <w:color w:val="FFFFFF"/>
                <w:lang w:val="en-US"/>
              </w:rPr>
              <w:t>Reference Sequence</w:t>
            </w:r>
          </w:p>
        </w:tc>
        <w:tc>
          <w:tcPr>
            <w:tcW w:w="1499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14:paraId="01D829D1" w14:textId="77777777" w:rsidR="00BA646A" w:rsidRPr="000B05DF" w:rsidRDefault="00BA646A" w:rsidP="00EA5BC8">
            <w:pPr>
              <w:pStyle w:val="TAH"/>
              <w:rPr>
                <w:b w:val="0"/>
                <w:bCs/>
                <w:color w:val="FFFFFF"/>
                <w:lang w:val="en-US"/>
              </w:rPr>
            </w:pPr>
            <w:r w:rsidRPr="000B05DF">
              <w:rPr>
                <w:b w:val="0"/>
                <w:bCs/>
                <w:color w:val="FFFFFF"/>
                <w:lang w:val="en-US"/>
              </w:rPr>
              <w:t>Reference Encoder</w:t>
            </w:r>
          </w:p>
        </w:tc>
        <w:tc>
          <w:tcPr>
            <w:tcW w:w="1527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14:paraId="5CC8E6BB" w14:textId="77777777" w:rsidR="00BA646A" w:rsidRPr="000B05DF" w:rsidRDefault="00BA646A" w:rsidP="00EA5BC8">
            <w:pPr>
              <w:pStyle w:val="TAH"/>
              <w:rPr>
                <w:b w:val="0"/>
                <w:bCs/>
                <w:color w:val="FFFFFF"/>
                <w:lang w:val="en-US"/>
              </w:rPr>
            </w:pPr>
            <w:r w:rsidRPr="000B05DF">
              <w:rPr>
                <w:b w:val="0"/>
                <w:bCs/>
                <w:color w:val="FFFFFF"/>
                <w:lang w:val="en-US"/>
              </w:rPr>
              <w:t>Configuration</w:t>
            </w:r>
          </w:p>
        </w:tc>
        <w:tc>
          <w:tcPr>
            <w:tcW w:w="1755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14:paraId="2248696E" w14:textId="77777777" w:rsidR="00BA646A" w:rsidRPr="000B05DF" w:rsidRDefault="00BA646A" w:rsidP="00EA5BC8">
            <w:pPr>
              <w:pStyle w:val="TAH"/>
              <w:rPr>
                <w:b w:val="0"/>
                <w:bCs/>
                <w:color w:val="FFFFFF"/>
                <w:lang w:val="en-US"/>
              </w:rPr>
            </w:pPr>
            <w:r w:rsidRPr="000B05DF">
              <w:rPr>
                <w:b w:val="0"/>
                <w:bCs/>
                <w:color w:val="FFFFFF"/>
                <w:lang w:val="en-US"/>
              </w:rPr>
              <w:t>Variations</w:t>
            </w:r>
          </w:p>
        </w:tc>
        <w:tc>
          <w:tcPr>
            <w:tcW w:w="122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</w:tcPr>
          <w:p w14:paraId="4F01751B" w14:textId="77777777" w:rsidR="00BA646A" w:rsidRPr="000B05DF" w:rsidRDefault="00BA646A" w:rsidP="00EA5BC8">
            <w:pPr>
              <w:pStyle w:val="TAH"/>
              <w:rPr>
                <w:b w:val="0"/>
                <w:bCs/>
                <w:color w:val="FFFFFF"/>
                <w:lang w:val="en-US"/>
              </w:rPr>
            </w:pPr>
            <w:r w:rsidRPr="000B05DF">
              <w:rPr>
                <w:b w:val="0"/>
                <w:bCs/>
                <w:color w:val="FFFFFF"/>
                <w:lang w:val="en-US"/>
              </w:rPr>
              <w:t>Anchor Key</w:t>
            </w:r>
          </w:p>
        </w:tc>
      </w:tr>
      <w:tr w:rsidR="00BA646A" w14:paraId="030F4EA5" w14:textId="77777777" w:rsidTr="00BA646A">
        <w:tc>
          <w:tcPr>
            <w:tcW w:w="1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</w:tcPr>
          <w:p w14:paraId="58B2E124" w14:textId="77777777" w:rsidR="00BA646A" w:rsidRPr="000B05DF" w:rsidRDefault="00BA646A" w:rsidP="00EA5BC8">
            <w:pPr>
              <w:pStyle w:val="TAH"/>
              <w:rPr>
                <w:b w:val="0"/>
                <w:bCs/>
                <w:color w:val="FFFFFF"/>
                <w:lang w:val="en-US"/>
              </w:rPr>
            </w:pPr>
            <w:r w:rsidRPr="000B05DF">
              <w:rPr>
                <w:b w:val="0"/>
                <w:bCs/>
                <w:color w:val="FFFFFF"/>
                <w:lang w:val="en-US"/>
              </w:rPr>
              <w:t>S2-A1-265</w:t>
            </w:r>
          </w:p>
        </w:tc>
        <w:tc>
          <w:tcPr>
            <w:tcW w:w="990" w:type="dxa"/>
            <w:shd w:val="clear" w:color="auto" w:fill="DBDBDB"/>
          </w:tcPr>
          <w:p w14:paraId="6173FA31" w14:textId="77777777" w:rsidR="00BA646A" w:rsidRPr="000B05DF" w:rsidRDefault="00BA646A" w:rsidP="00EA5BC8">
            <w:pPr>
              <w:pStyle w:val="TAC"/>
              <w:rPr>
                <w:lang w:val="en-US"/>
              </w:rPr>
            </w:pPr>
            <w:r w:rsidRPr="000B05DF">
              <w:rPr>
                <w:lang w:val="en-US"/>
              </w:rPr>
              <w:t>6.</w:t>
            </w:r>
            <w:r>
              <w:rPr>
                <w:lang w:val="en-US"/>
              </w:rPr>
              <w:t>3</w:t>
            </w:r>
            <w:r w:rsidRPr="000B05DF">
              <w:rPr>
                <w:lang w:val="en-US"/>
              </w:rPr>
              <w:t>.8.3.2</w:t>
            </w:r>
          </w:p>
        </w:tc>
        <w:tc>
          <w:tcPr>
            <w:tcW w:w="1377" w:type="dxa"/>
            <w:shd w:val="clear" w:color="auto" w:fill="DBDBDB"/>
          </w:tcPr>
          <w:p w14:paraId="39521B05" w14:textId="77777777" w:rsidR="00BA646A" w:rsidRPr="000B05DF" w:rsidRDefault="00BA646A" w:rsidP="00EA5BC8">
            <w:pPr>
              <w:pStyle w:val="TAC"/>
              <w:rPr>
                <w:lang w:val="en-US"/>
              </w:rPr>
            </w:pPr>
            <w:r w:rsidRPr="000B05DF">
              <w:rPr>
                <w:lang w:val="en-US"/>
              </w:rPr>
              <w:t>S2-R1</w:t>
            </w:r>
          </w:p>
        </w:tc>
        <w:tc>
          <w:tcPr>
            <w:tcW w:w="1499" w:type="dxa"/>
            <w:shd w:val="clear" w:color="auto" w:fill="DBDBDB"/>
          </w:tcPr>
          <w:p w14:paraId="1DE353E7" w14:textId="1C015262" w:rsidR="00BA646A" w:rsidRPr="000B05DF" w:rsidRDefault="00BA646A" w:rsidP="00EA5BC8">
            <w:pPr>
              <w:pStyle w:val="TAC"/>
              <w:rPr>
                <w:lang w:val="en-US"/>
              </w:rPr>
            </w:pPr>
            <w:r w:rsidRPr="000B05DF">
              <w:rPr>
                <w:lang w:val="en-US"/>
              </w:rPr>
              <w:t>HM16.2</w:t>
            </w:r>
            <w:ins w:id="73" w:author="Thomas Stockhammer" w:date="2021-05-12T07:32:00Z">
              <w:r w:rsidR="009C3A5F">
                <w:rPr>
                  <w:lang w:val="en-US"/>
                </w:rPr>
                <w:t>3</w:t>
              </w:r>
            </w:ins>
            <w:del w:id="74" w:author="Thomas Stockhammer" w:date="2021-05-12T07:32:00Z">
              <w:r w:rsidRPr="000B05DF" w:rsidDel="009C3A5F">
                <w:rPr>
                  <w:lang w:val="en-US"/>
                </w:rPr>
                <w:delText>2</w:delText>
              </w:r>
            </w:del>
          </w:p>
        </w:tc>
        <w:tc>
          <w:tcPr>
            <w:tcW w:w="1527" w:type="dxa"/>
            <w:shd w:val="clear" w:color="auto" w:fill="DBDBDB"/>
          </w:tcPr>
          <w:p w14:paraId="35168A87" w14:textId="77777777" w:rsidR="00BA646A" w:rsidRPr="000B05DF" w:rsidRDefault="00BA646A" w:rsidP="00EA5BC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0B05DF">
              <w:rPr>
                <w:lang w:val="en-US"/>
              </w:rPr>
              <w:t>M-0</w:t>
            </w:r>
            <w:r>
              <w:rPr>
                <w:lang w:val="en-US"/>
              </w:rPr>
              <w:t>x</w:t>
            </w:r>
          </w:p>
        </w:tc>
        <w:tc>
          <w:tcPr>
            <w:tcW w:w="1755" w:type="dxa"/>
            <w:shd w:val="clear" w:color="auto" w:fill="DBDBDB"/>
          </w:tcPr>
          <w:p w14:paraId="3CCD2D11" w14:textId="77777777" w:rsidR="00BA646A" w:rsidRPr="000B05DF" w:rsidRDefault="00BA646A" w:rsidP="00EA5BC8">
            <w:pPr>
              <w:pStyle w:val="TAC"/>
              <w:rPr>
                <w:lang w:val="en-US"/>
              </w:rPr>
            </w:pPr>
            <w:r w:rsidRPr="000B05DF">
              <w:rPr>
                <w:lang w:val="en-US"/>
              </w:rPr>
              <w:t>QP = [22, 25, 28, 31, 34, 37]</w:t>
            </w:r>
          </w:p>
        </w:tc>
        <w:tc>
          <w:tcPr>
            <w:tcW w:w="1228" w:type="dxa"/>
            <w:shd w:val="clear" w:color="auto" w:fill="DBDBDB"/>
          </w:tcPr>
          <w:p w14:paraId="2646BEB8" w14:textId="77777777" w:rsidR="00BA646A" w:rsidRPr="000B05DF" w:rsidRDefault="00BA646A" w:rsidP="00EA5BC8">
            <w:pPr>
              <w:pStyle w:val="TAC"/>
              <w:rPr>
                <w:lang w:val="en-US"/>
              </w:rPr>
            </w:pPr>
            <w:r w:rsidRPr="000B05DF">
              <w:rPr>
                <w:lang w:val="en-US"/>
              </w:rPr>
              <w:t>S1-A1-265-&lt;QP&gt;</w:t>
            </w:r>
          </w:p>
        </w:tc>
      </w:tr>
    </w:tbl>
    <w:p w14:paraId="023C8E28" w14:textId="77777777" w:rsidR="00BA646A" w:rsidRDefault="00BA646A" w:rsidP="00BA646A">
      <w:pPr>
        <w:rPr>
          <w:b/>
          <w:sz w:val="28"/>
          <w:highlight w:val="yellow"/>
        </w:rPr>
      </w:pPr>
      <w:bookmarkStart w:id="75" w:name="_Toc71665196"/>
    </w:p>
    <w:p w14:paraId="705520CA" w14:textId="5814C118" w:rsidR="00BA646A" w:rsidRPr="00BA646A" w:rsidRDefault="00BA646A" w:rsidP="00BA646A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7D48D373" w14:textId="438F6CFE" w:rsidR="00BA646A" w:rsidRDefault="00BA646A" w:rsidP="00BA646A">
      <w:pPr>
        <w:pStyle w:val="Heading5"/>
        <w:ind w:left="0" w:firstLine="0"/>
      </w:pPr>
      <w:r>
        <w:t>6.3.8.3.2</w:t>
      </w:r>
      <w:r>
        <w:tab/>
      </w:r>
      <w:r>
        <w:tab/>
        <w:t>HM-0x</w:t>
      </w:r>
      <w:bookmarkEnd w:id="75"/>
    </w:p>
    <w:p w14:paraId="6DE4D5DE" w14:textId="77777777" w:rsidR="00BA646A" w:rsidRDefault="00BA646A" w:rsidP="00BA646A">
      <w:r>
        <w:t>As reference software for HEVC, the following is used</w:t>
      </w:r>
    </w:p>
    <w:p w14:paraId="7EED9690" w14:textId="70985C61" w:rsidR="00BA646A" w:rsidRPr="001A75E1" w:rsidRDefault="00BA646A" w:rsidP="00BA646A">
      <w:pPr>
        <w:pStyle w:val="B10"/>
        <w:rPr>
          <w:lang w:val="de-DE"/>
        </w:rPr>
      </w:pPr>
      <w:r w:rsidRPr="001A75E1">
        <w:rPr>
          <w:lang w:val="de-DE"/>
        </w:rPr>
        <w:t>-</w:t>
      </w:r>
      <w:r w:rsidRPr="001A75E1">
        <w:rPr>
          <w:lang w:val="de-DE"/>
        </w:rPr>
        <w:tab/>
        <w:t>HM16.</w:t>
      </w:r>
      <w:del w:id="76" w:author="Dmytro Rusanovskyy" w:date="2021-05-12T12:32:00Z">
        <w:r w:rsidRPr="001A75E1" w:rsidDel="00B90B10">
          <w:rPr>
            <w:lang w:val="de-DE"/>
          </w:rPr>
          <w:delText xml:space="preserve">22 </w:delText>
        </w:r>
      </w:del>
      <w:ins w:id="77" w:author="Dmytro Rusanovskyy" w:date="2021-05-12T12:32:00Z">
        <w:r w:rsidR="00B90B10" w:rsidRPr="001A75E1">
          <w:rPr>
            <w:lang w:val="de-DE"/>
          </w:rPr>
          <w:t>2</w:t>
        </w:r>
        <w:r w:rsidR="00B90B10">
          <w:rPr>
            <w:lang w:val="de-DE"/>
          </w:rPr>
          <w:t>3</w:t>
        </w:r>
        <w:r w:rsidR="00B90B10" w:rsidRPr="001A75E1">
          <w:rPr>
            <w:lang w:val="de-DE"/>
          </w:rPr>
          <w:t xml:space="preserve"> </w:t>
        </w:r>
      </w:ins>
      <w:r w:rsidRPr="001A75E1">
        <w:rPr>
          <w:lang w:val="de-DE"/>
        </w:rPr>
        <w:t>https://hevc.hhi.fraunhofer.de/svn/svn_HEVCSoftware/tags/HM-16.2</w:t>
      </w:r>
      <w:del w:id="78" w:author="Dmytro Rusanovskyy" w:date="2021-05-12T12:32:00Z">
        <w:r w:rsidRPr="001A75E1" w:rsidDel="00B90B10">
          <w:rPr>
            <w:lang w:val="de-DE"/>
          </w:rPr>
          <w:delText>2</w:delText>
        </w:r>
      </w:del>
      <w:ins w:id="79" w:author="Dmytro Rusanovskyy" w:date="2021-05-12T12:32:00Z">
        <w:r w:rsidR="00B90B10">
          <w:rPr>
            <w:lang w:val="de-DE"/>
          </w:rPr>
          <w:t>3</w:t>
        </w:r>
      </w:ins>
      <w:r w:rsidRPr="001A75E1">
        <w:rPr>
          <w:lang w:val="de-DE"/>
        </w:rPr>
        <w:t>/</w:t>
      </w:r>
    </w:p>
    <w:p w14:paraId="7BB60852" w14:textId="77777777" w:rsidR="00BA646A" w:rsidRDefault="00BA646A" w:rsidP="00BA646A">
      <w:r>
        <w:t>Configurations:</w:t>
      </w:r>
    </w:p>
    <w:p w14:paraId="116A354B" w14:textId="77777777" w:rsidR="00BA646A" w:rsidRDefault="00BA646A" w:rsidP="00BA646A">
      <w:pPr>
        <w:pStyle w:val="B10"/>
        <w:rPr>
          <w:lang w:val="en-US"/>
        </w:rPr>
      </w:pPr>
      <w:r w:rsidRPr="00965CC0">
        <w:rPr>
          <w:lang w:val="en-US"/>
        </w:rPr>
        <w:t>-</w:t>
      </w:r>
      <w:r w:rsidRPr="00965CC0">
        <w:rPr>
          <w:lang w:val="en-US"/>
        </w:rPr>
        <w:tab/>
      </w:r>
      <w:r>
        <w:rPr>
          <w:lang w:val="en-US"/>
        </w:rPr>
        <w:t xml:space="preserve">SDR: </w:t>
      </w:r>
      <w:r w:rsidRPr="0055698A">
        <w:rPr>
          <w:lang w:val="en-US"/>
        </w:rPr>
        <w:t>HM_UHD_SDR_cfg_encoder_randomaccess_main10</w:t>
      </w:r>
    </w:p>
    <w:p w14:paraId="328B2955" w14:textId="550126AC" w:rsidR="00BA646A" w:rsidRDefault="00BA646A" w:rsidP="00BA646A">
      <w:pPr>
        <w:pStyle w:val="B10"/>
        <w:rPr>
          <w:ins w:id="80" w:author="Dmytro Rusanovskyy" w:date="2021-05-12T12:34:00Z"/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HDR: </w:t>
      </w:r>
      <w:r w:rsidRPr="00965CC0">
        <w:rPr>
          <w:lang w:val="en-US"/>
        </w:rPr>
        <w:t>HM_UHD_HDR_encoder_randomaccess_main10_HDR_YCbCr</w:t>
      </w:r>
      <w:r>
        <w:rPr>
          <w:lang w:val="en-US"/>
        </w:rPr>
        <w:t>.cfg</w:t>
      </w:r>
    </w:p>
    <w:p w14:paraId="283582DB" w14:textId="60B5A835" w:rsidR="00FD5E7A" w:rsidRDefault="00FD5E7A" w:rsidP="00FD5E7A">
      <w:pPr>
        <w:pStyle w:val="B10"/>
        <w:ind w:left="0" w:firstLine="0"/>
        <w:rPr>
          <w:lang w:val="en-US"/>
        </w:rPr>
      </w:pPr>
      <w:r>
        <w:rPr>
          <w:lang w:val="en-US"/>
        </w:rPr>
        <w:t>…</w:t>
      </w:r>
    </w:p>
    <w:p w14:paraId="72E971C9" w14:textId="620F95BB" w:rsidR="00032626" w:rsidRPr="00BA646A" w:rsidRDefault="00032626" w:rsidP="00032626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6EB75E34" w14:textId="425018B9" w:rsidR="00A963EA" w:rsidRDefault="00A963EA" w:rsidP="00A963EA">
      <w:pPr>
        <w:pStyle w:val="Heading3"/>
      </w:pPr>
      <w:bookmarkStart w:id="81" w:name="_Toc71665288"/>
      <w:r>
        <w:t>8.2.3</w:t>
      </w:r>
      <w:r>
        <w:tab/>
        <w:t xml:space="preserve">Test Configurations and Results for </w:t>
      </w:r>
      <w:del w:id="82" w:author="Thomas Stockhammer" w:date="2021-05-12T07:38:00Z">
        <w:r w:rsidDel="00A963EA">
          <w:delText>VTM</w:delText>
        </w:r>
      </w:del>
      <w:bookmarkEnd w:id="81"/>
      <w:ins w:id="83" w:author="Thomas Stockhammer" w:date="2021-05-12T07:38:00Z">
        <w:r>
          <w:t>VVC</w:t>
        </w:r>
      </w:ins>
    </w:p>
    <w:p w14:paraId="0BA5F25F" w14:textId="77777777" w:rsidR="00A963EA" w:rsidRDefault="00A963EA" w:rsidP="00A963EA">
      <w:pPr>
        <w:pStyle w:val="Heading4"/>
      </w:pPr>
      <w:bookmarkStart w:id="84" w:name="_Toc71665289"/>
      <w:r>
        <w:t>8.2.3.1</w:t>
      </w:r>
      <w:r>
        <w:tab/>
        <w:t>Introduction</w:t>
      </w:r>
      <w:bookmarkEnd w:id="84"/>
    </w:p>
    <w:p w14:paraId="771E88A2" w14:textId="416204CA" w:rsidR="0014217A" w:rsidRDefault="0014217A" w:rsidP="00CF1E17">
      <w:pPr>
        <w:rPr>
          <w:ins w:id="85" w:author="Thomas Stockhammer" w:date="2021-05-12T07:39:00Z"/>
        </w:rPr>
      </w:pPr>
      <w:ins w:id="86" w:author="Thomas Stockhammer" w:date="2021-05-12T07:39:00Z">
        <w:r>
          <w:t>This clause provides test setups, configurations and results for VVC.</w:t>
        </w:r>
      </w:ins>
    </w:p>
    <w:p w14:paraId="29B298DC" w14:textId="3358E403" w:rsidR="00A963EA" w:rsidRDefault="00A963EA" w:rsidP="00CF1E17">
      <w:pPr>
        <w:rPr>
          <w:ins w:id="87" w:author="Thomas Stockhammer" w:date="2021-05-12T07:52:00Z"/>
        </w:rPr>
      </w:pPr>
      <w:del w:id="88" w:author="Thomas Stockhammer" w:date="2021-05-12T07:39:00Z">
        <w:r w:rsidRPr="00587A23" w:rsidDel="00CF1E17">
          <w:rPr>
            <w:i/>
            <w:iCs/>
          </w:rPr>
          <w:delText>VTM11.0</w:delText>
        </w:r>
        <w:r w:rsidDel="00CF1E17">
          <w:delText xml:space="preserve">: </w:delText>
        </w:r>
      </w:del>
      <w:r>
        <w:t xml:space="preserve">The reference software for H.266/MPEG-I VVC is called VTM (VVC Test Model). The VTM software is maintained and can be downloaded from the repository:  </w:t>
      </w:r>
      <w:hyperlink r:id="rId16" w:history="1">
        <w:r>
          <w:rPr>
            <w:rStyle w:val="Hyperlink"/>
          </w:rPr>
          <w:t>https://vcgit.hhi.fraunhofer.de/jvet/VVCSoftware_VTM</w:t>
        </w:r>
      </w:hyperlink>
      <w:r>
        <w:t xml:space="preserve">. </w:t>
      </w:r>
      <w:moveFromRangeStart w:id="89" w:author="Thomas Stockhammer" w:date="2021-05-12T07:39:00Z" w:name="move71697614"/>
      <w:moveFrom w:id="90" w:author="Thomas Stockhammer" w:date="2021-05-12T07:39:00Z">
        <w:r w:rsidDel="00CF1E17">
          <w:t xml:space="preserve">The release used for tests in the report is version 11.0 available here: </w:t>
        </w:r>
        <w:r w:rsidDel="00CF1E17">
          <w:fldChar w:fldCharType="begin"/>
        </w:r>
        <w:r w:rsidDel="00CF1E17">
          <w:instrText xml:space="preserve"> HYPERLINK "https://vcgit.hhi.fraunhofer.de/jvet/VVCSoftware_VTM/-/releases/VTM-11.0" </w:instrText>
        </w:r>
        <w:r w:rsidDel="00CF1E17">
          <w:fldChar w:fldCharType="separate"/>
        </w:r>
        <w:r w:rsidRPr="00EB0563" w:rsidDel="00CF1E17">
          <w:rPr>
            <w:rStyle w:val="Hyperlink"/>
          </w:rPr>
          <w:t>https://vcgit.hhi.fraunhofer.de/jvet/VVCSoftware_VTM/-/releases/VTM-11.0</w:t>
        </w:r>
        <w:r w:rsidDel="00CF1E17">
          <w:rPr>
            <w:rStyle w:val="Hyperlink"/>
          </w:rPr>
          <w:fldChar w:fldCharType="end"/>
        </w:r>
      </w:moveFrom>
      <w:moveFromRangeEnd w:id="89"/>
    </w:p>
    <w:p w14:paraId="74301D41" w14:textId="49D45630" w:rsidR="00A7580D" w:rsidRDefault="00A7580D">
      <w:pPr>
        <w:rPr>
          <w:ins w:id="91" w:author="Dmytro Rusanovskyy" w:date="2021-05-12T12:41:00Z"/>
        </w:rPr>
      </w:pPr>
      <w:ins w:id="92" w:author="Thomas Stockhammer" w:date="2021-05-12T07:52:00Z">
        <w:r>
          <w:t xml:space="preserve">The </w:t>
        </w:r>
        <w:r w:rsidR="00B97052">
          <w:t>VVC implementation provided for the tests dep</w:t>
        </w:r>
      </w:ins>
      <w:ins w:id="93" w:author="Thomas Stockhammer" w:date="2021-05-12T07:53:00Z">
        <w:r w:rsidR="00B97052">
          <w:t xml:space="preserve">ends on the scenario and is documented </w:t>
        </w:r>
      </w:ins>
      <w:ins w:id="94" w:author="Thomas Stockhammer" w:date="2021-05-12T07:55:00Z">
        <w:r w:rsidR="009B3907">
          <w:t>individually for each scenario</w:t>
        </w:r>
      </w:ins>
      <w:ins w:id="95" w:author="Thomas Stockhammer" w:date="2021-05-12T07:53:00Z">
        <w:r w:rsidR="005A6801">
          <w:t>.</w:t>
        </w:r>
      </w:ins>
    </w:p>
    <w:p w14:paraId="71FB5A5C" w14:textId="43BD26CF" w:rsidR="003167ED" w:rsidRDefault="003167ED">
      <w:pPr>
        <w:pPrChange w:id="96" w:author="Thomas Stockhammer" w:date="2021-05-12T07:39:00Z">
          <w:pPr>
            <w:pStyle w:val="List"/>
            <w:numPr>
              <w:numId w:val="27"/>
            </w:numPr>
            <w:ind w:left="644" w:hanging="360"/>
          </w:pPr>
        </w:pPrChange>
      </w:pPr>
      <w:ins w:id="97" w:author="Dmytro Rusanovskyy" w:date="2021-05-12T12:41:00Z">
        <w:r>
          <w:t>…</w:t>
        </w:r>
      </w:ins>
    </w:p>
    <w:p w14:paraId="4BF380B7" w14:textId="2129B28F" w:rsidR="00C86D90" w:rsidRPr="00C86D90" w:rsidRDefault="00C86D90" w:rsidP="00C86D90">
      <w:pPr>
        <w:rPr>
          <w:b/>
          <w:sz w:val="28"/>
          <w:highlight w:val="yellow"/>
        </w:rPr>
      </w:pPr>
      <w:bookmarkStart w:id="98" w:name="_Toc71665292"/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24B10D6B" w14:textId="2E4298FA" w:rsidR="00A963EA" w:rsidRDefault="00A963EA" w:rsidP="00A963EA">
      <w:pPr>
        <w:pStyle w:val="Heading4"/>
      </w:pPr>
      <w:r>
        <w:t>8.2.3.4</w:t>
      </w:r>
      <w:r>
        <w:tab/>
        <w:t>Scenario 3: Screen Content Scenario</w:t>
      </w:r>
      <w:bookmarkEnd w:id="98"/>
    </w:p>
    <w:p w14:paraId="375C769F" w14:textId="77777777" w:rsidR="00A963EA" w:rsidRDefault="00A963EA" w:rsidP="00A963EA">
      <w:pPr>
        <w:pStyle w:val="Heading5"/>
      </w:pPr>
      <w:bookmarkStart w:id="99" w:name="_Toc71665293"/>
      <w:r>
        <w:t>8.2.3.4.1</w:t>
      </w:r>
      <w:r>
        <w:tab/>
        <w:t>Overview</w:t>
      </w:r>
      <w:bookmarkEnd w:id="99"/>
    </w:p>
    <w:p w14:paraId="2F6C9AA9" w14:textId="1089D518" w:rsidR="00283A1A" w:rsidRDefault="00A963EA">
      <w:pPr>
        <w:rPr>
          <w:ins w:id="100" w:author="Dmytro Rusanovskyy" w:date="2021-05-12T12:38:00Z"/>
        </w:rPr>
        <w:pPrChange w:id="101" w:author="Dmytro Rusanovskyy" w:date="2021-05-12T12:40:00Z">
          <w:pPr>
            <w:pStyle w:val="List"/>
            <w:ind w:left="644" w:firstLine="0"/>
          </w:pPr>
        </w:pPrChange>
      </w:pPr>
      <w:del w:id="102" w:author="Dmytro Rusanovskyy" w:date="2021-05-12T12:41:00Z">
        <w:r w:rsidDel="003167ED">
          <w:delText xml:space="preserve">Table 8.2.3.4.1-1 provides an overview of the H.266/VVC test tuples. Keys are identified to refer to the tests in the context of the </w:delText>
        </w:r>
      </w:del>
      <w:ins w:id="103" w:author="Thomas Stockhammer" w:date="2021-05-12T07:40:00Z">
        <w:del w:id="104" w:author="Dmytro Rusanovskyy" w:date="2021-05-12T12:41:00Z">
          <w:r w:rsidR="00CB32FA" w:rsidDel="003167ED">
            <w:delText xml:space="preserve">this </w:delText>
          </w:r>
        </w:del>
      </w:ins>
      <w:del w:id="105" w:author="Dmytro Rusanovskyy" w:date="2021-05-12T12:41:00Z">
        <w:r w:rsidDel="003167ED">
          <w:delText>scenario.</w:delText>
        </w:r>
      </w:del>
      <w:ins w:id="106" w:author="Dmytro Rusanovskyy" w:date="2021-05-12T12:38:00Z">
        <w:r w:rsidR="00283A1A">
          <w:t xml:space="preserve">Table 8.2.3.4.1-1 provides an overview of the H.266/VVC test </w:t>
        </w:r>
        <w:r w:rsidR="00283A1A" w:rsidRPr="003167ED">
          <w:rPr>
            <w:rPrChange w:id="107" w:author="Dmytro Rusanovskyy" w:date="2021-05-12T12:40:00Z">
              <w:rPr>
                <w:highlight w:val="yellow"/>
              </w:rPr>
            </w:rPrChange>
          </w:rPr>
          <w:t xml:space="preserve">tuples provided for this scenario. For provided bitstreams, </w:t>
        </w:r>
      </w:ins>
      <w:ins w:id="108" w:author="Dmytro Rusanovskyy" w:date="2021-05-12T12:39:00Z">
        <w:r w:rsidR="00283A1A" w:rsidRPr="003167ED">
          <w:rPr>
            <w:rPrChange w:id="109" w:author="Dmytro Rusanovskyy" w:date="2021-05-12T12:40:00Z">
              <w:rPr>
                <w:highlight w:val="yellow"/>
              </w:rPr>
            </w:rPrChange>
          </w:rPr>
          <w:t xml:space="preserve">reference </w:t>
        </w:r>
      </w:ins>
      <w:ins w:id="110" w:author="Dmytro Rusanovskyy" w:date="2021-05-12T12:38:00Z">
        <w:r w:rsidR="00283A1A" w:rsidRPr="003167ED">
          <w:rPr>
            <w:rPrChange w:id="111" w:author="Dmytro Rusanovskyy" w:date="2021-05-12T12:40:00Z">
              <w:rPr>
                <w:highlight w:val="yellow"/>
              </w:rPr>
            </w:rPrChange>
          </w:rPr>
          <w:t xml:space="preserve">H.266/VVC </w:t>
        </w:r>
      </w:ins>
      <w:ins w:id="112" w:author="Dmytro Rusanovskyy" w:date="2021-05-12T12:39:00Z">
        <w:r w:rsidR="00283A1A" w:rsidRPr="003167ED">
          <w:rPr>
            <w:rPrChange w:id="113" w:author="Dmytro Rusanovskyy" w:date="2021-05-12T12:40:00Z">
              <w:rPr>
                <w:highlight w:val="yellow"/>
              </w:rPr>
            </w:rPrChange>
          </w:rPr>
          <w:t xml:space="preserve">software </w:t>
        </w:r>
      </w:ins>
      <w:ins w:id="114" w:author="Dmytro Rusanovskyy" w:date="2021-05-12T12:38:00Z">
        <w:r w:rsidR="00283A1A" w:rsidRPr="003167ED">
          <w:rPr>
            <w:rPrChange w:id="115" w:author="Dmytro Rusanovskyy" w:date="2021-05-12T12:40:00Z">
              <w:rPr>
                <w:highlight w:val="yellow"/>
              </w:rPr>
            </w:rPrChange>
          </w:rPr>
          <w:t>implementation</w:t>
        </w:r>
      </w:ins>
      <w:ins w:id="116" w:author="Dmytro Rusanovskyy" w:date="2021-05-12T12:39:00Z">
        <w:r w:rsidR="00283A1A" w:rsidRPr="003167ED">
          <w:rPr>
            <w:rPrChange w:id="117" w:author="Dmytro Rusanovskyy" w:date="2021-05-12T12:40:00Z">
              <w:rPr>
                <w:highlight w:val="yellow"/>
              </w:rPr>
            </w:rPrChange>
          </w:rPr>
          <w:t xml:space="preserve"> </w:t>
        </w:r>
        <w:r w:rsidR="00283A1A" w:rsidRPr="003167ED">
          <w:rPr>
            <w:i/>
            <w:iCs/>
            <w:rPrChange w:id="118" w:author="Dmytro Rusanovskyy" w:date="2021-05-12T12:40:00Z">
              <w:rPr>
                <w:i/>
                <w:iCs/>
                <w:highlight w:val="yellow"/>
              </w:rPr>
            </w:rPrChange>
          </w:rPr>
          <w:t>VTM11.0</w:t>
        </w:r>
        <w:r w:rsidR="00283A1A" w:rsidRPr="003167ED">
          <w:rPr>
            <w:rPrChange w:id="119" w:author="Dmytro Rusanovskyy" w:date="2021-05-12T12:40:00Z">
              <w:rPr>
                <w:highlight w:val="yellow"/>
              </w:rPr>
            </w:rPrChange>
          </w:rPr>
          <w:t xml:space="preserve"> </w:t>
        </w:r>
      </w:ins>
      <w:ins w:id="120" w:author="Dmytro Rusanovskyy" w:date="2021-05-12T12:38:00Z">
        <w:r w:rsidR="00283A1A" w:rsidRPr="003167ED">
          <w:rPr>
            <w:rPrChange w:id="121" w:author="Dmytro Rusanovskyy" w:date="2021-05-12T12:40:00Z">
              <w:rPr>
                <w:highlight w:val="yellow"/>
              </w:rPr>
            </w:rPrChange>
          </w:rPr>
          <w:t xml:space="preserve">and </w:t>
        </w:r>
      </w:ins>
      <w:ins w:id="122" w:author="Dmytro Rusanovskyy" w:date="2021-05-12T12:39:00Z">
        <w:r w:rsidR="00283A1A" w:rsidRPr="003167ED">
          <w:rPr>
            <w:rPrChange w:id="123" w:author="Dmytro Rusanovskyy" w:date="2021-05-12T12:40:00Z">
              <w:rPr>
                <w:highlight w:val="yellow"/>
              </w:rPr>
            </w:rPrChange>
          </w:rPr>
          <w:t xml:space="preserve">corresponding </w:t>
        </w:r>
      </w:ins>
      <w:ins w:id="124" w:author="Dmytro Rusanovskyy" w:date="2021-05-12T12:38:00Z">
        <w:r w:rsidR="00283A1A" w:rsidRPr="003167ED">
          <w:rPr>
            <w:rPrChange w:id="125" w:author="Dmytro Rusanovskyy" w:date="2021-05-12T12:40:00Z">
              <w:rPr>
                <w:highlight w:val="yellow"/>
              </w:rPr>
            </w:rPrChange>
          </w:rPr>
          <w:t>encoder configuration have been used</w:t>
        </w:r>
      </w:ins>
      <w:ins w:id="126" w:author="Dmytro Rusanovskyy" w:date="2021-05-12T12:40:00Z">
        <w:r w:rsidR="00283A1A" w:rsidRPr="003167ED">
          <w:rPr>
            <w:rPrChange w:id="127" w:author="Dmytro Rusanovskyy" w:date="2021-05-12T12:40:00Z">
              <w:rPr>
                <w:highlight w:val="yellow"/>
              </w:rPr>
            </w:rPrChange>
          </w:rPr>
          <w:t xml:space="preserve">. </w:t>
        </w:r>
        <w:r w:rsidR="00382942" w:rsidRPr="003167ED">
          <w:rPr>
            <w:rPrChange w:id="128" w:author="Dmytro Rusanovskyy" w:date="2021-05-12T12:40:00Z">
              <w:rPr>
                <w:highlight w:val="yellow"/>
              </w:rPr>
            </w:rPrChange>
          </w:rPr>
          <w:t xml:space="preserve">Source code and utilized configuration files are </w:t>
        </w:r>
      </w:ins>
      <w:ins w:id="129" w:author="Dmytro Rusanovskyy" w:date="2021-05-12T12:38:00Z">
        <w:r w:rsidR="00283A1A" w:rsidRPr="003167ED">
          <w:rPr>
            <w:rPrChange w:id="130" w:author="Dmytro Rusanovskyy" w:date="2021-05-12T12:40:00Z">
              <w:rPr>
                <w:highlight w:val="yellow"/>
              </w:rPr>
            </w:rPrChange>
          </w:rPr>
          <w:t xml:space="preserve">available here: </w:t>
        </w:r>
        <w:r w:rsidR="00283A1A" w:rsidRPr="003167ED">
          <w:rPr>
            <w:rPrChange w:id="131" w:author="Dmytro Rusanovskyy" w:date="2021-05-12T12:40:00Z">
              <w:rPr>
                <w:highlight w:val="yellow"/>
              </w:rPr>
            </w:rPrChange>
          </w:rPr>
          <w:fldChar w:fldCharType="begin"/>
        </w:r>
        <w:r w:rsidR="00283A1A" w:rsidRPr="003167ED">
          <w:rPr>
            <w:rPrChange w:id="132" w:author="Dmytro Rusanovskyy" w:date="2021-05-12T12:40:00Z">
              <w:rPr>
                <w:highlight w:val="yellow"/>
              </w:rPr>
            </w:rPrChange>
          </w:rPr>
          <w:instrText xml:space="preserve"> HYPERLINK "https://vcgit.hhi.fraunhofer.de/jvet/VVCSoftware_VTM/-/releases/VTM-11.0" </w:instrText>
        </w:r>
        <w:r w:rsidR="00283A1A" w:rsidRPr="003167ED">
          <w:rPr>
            <w:rPrChange w:id="133" w:author="Dmytro Rusanovskyy" w:date="2021-05-12T12:40:00Z">
              <w:rPr>
                <w:rStyle w:val="Hyperlink"/>
                <w:highlight w:val="yellow"/>
              </w:rPr>
            </w:rPrChange>
          </w:rPr>
          <w:fldChar w:fldCharType="separate"/>
        </w:r>
        <w:r w:rsidR="00283A1A" w:rsidRPr="003167ED">
          <w:rPr>
            <w:rStyle w:val="Hyperlink"/>
            <w:rPrChange w:id="134" w:author="Dmytro Rusanovskyy" w:date="2021-05-12T12:40:00Z">
              <w:rPr>
                <w:rStyle w:val="Hyperlink"/>
                <w:highlight w:val="yellow"/>
              </w:rPr>
            </w:rPrChange>
          </w:rPr>
          <w:t>https://vcgit.hhi.fraunhofer.de/jvet/VVCSoftware_VTM/-/releases/VTM-11.0</w:t>
        </w:r>
        <w:r w:rsidR="00283A1A" w:rsidRPr="003167ED">
          <w:rPr>
            <w:rStyle w:val="Hyperlink"/>
            <w:rPrChange w:id="135" w:author="Dmytro Rusanovskyy" w:date="2021-05-12T12:40:00Z">
              <w:rPr>
                <w:rStyle w:val="Hyperlink"/>
                <w:highlight w:val="yellow"/>
              </w:rPr>
            </w:rPrChange>
          </w:rPr>
          <w:fldChar w:fldCharType="end"/>
        </w:r>
      </w:ins>
    </w:p>
    <w:p w14:paraId="2AA92A36" w14:textId="5B3F9040" w:rsidR="00283A1A" w:rsidDel="00382942" w:rsidRDefault="00283A1A" w:rsidP="00A963EA">
      <w:pPr>
        <w:rPr>
          <w:del w:id="136" w:author="Dmytro Rusanovskyy" w:date="2021-05-12T12:40:00Z"/>
        </w:rPr>
      </w:pPr>
    </w:p>
    <w:p w14:paraId="2D236CE5" w14:textId="4E5CAD61" w:rsidR="00A963EA" w:rsidRDefault="00A963EA" w:rsidP="00A963EA">
      <w:pPr>
        <w:rPr>
          <w:ins w:id="137" w:author="Thomas Stockhammer" w:date="2021-05-12T07:39:00Z"/>
        </w:rPr>
      </w:pPr>
      <w:r>
        <w:t xml:space="preserve">The details are also provided here: </w:t>
      </w:r>
      <w:ins w:id="138" w:author="Thomas Stockhammer" w:date="2021-05-12T07:39:00Z">
        <w:r w:rsidR="009E541D">
          <w:fldChar w:fldCharType="begin"/>
        </w:r>
        <w:r w:rsidR="009E541D">
          <w:instrText xml:space="preserve"> HYPERLINK "</w:instrText>
        </w:r>
      </w:ins>
      <w:r w:rsidR="009E541D" w:rsidRPr="0097252C">
        <w:instrText>https://dash-large-files.akamaized.net/WAVE/3GPP/5GVideo/Bitstreams/Scenario-3-Screen/VTM/streams.csv</w:instrText>
      </w:r>
      <w:ins w:id="139" w:author="Thomas Stockhammer" w:date="2021-05-12T07:39:00Z">
        <w:r w:rsidR="009E541D">
          <w:instrText xml:space="preserve">" </w:instrText>
        </w:r>
        <w:r w:rsidR="009E541D">
          <w:fldChar w:fldCharType="separate"/>
        </w:r>
      </w:ins>
      <w:r w:rsidR="009E541D" w:rsidRPr="00C0242C">
        <w:rPr>
          <w:rStyle w:val="Hyperlink"/>
        </w:rPr>
        <w:t>https://dash-large-files.akamaized.net/WAVE/3GPP/5GVideo/Bitstreams/Scenario-3-Screen/VTM/streams.csv</w:t>
      </w:r>
      <w:ins w:id="140" w:author="Thomas Stockhammer" w:date="2021-05-12T07:39:00Z">
        <w:r w:rsidR="009E541D">
          <w:fldChar w:fldCharType="end"/>
        </w:r>
      </w:ins>
      <w:r>
        <w:t>.</w:t>
      </w:r>
    </w:p>
    <w:p w14:paraId="2E2518B4" w14:textId="3FDEB116" w:rsidR="009E541D" w:rsidDel="00F22DAA" w:rsidRDefault="009E541D" w:rsidP="00A963EA">
      <w:pPr>
        <w:rPr>
          <w:del w:id="141" w:author="Thomas Stockhammer" w:date="2021-05-12T07:44:00Z"/>
        </w:rPr>
      </w:pPr>
      <w:moveToRangeStart w:id="142" w:author="Thomas Stockhammer" w:date="2021-05-12T07:39:00Z" w:name="move71697614"/>
      <w:moveTo w:id="143" w:author="Thomas Stockhammer" w:date="2021-05-12T07:39:00Z">
        <w:del w:id="144" w:author="Thomas Stockhammer" w:date="2021-05-12T07:44:00Z">
          <w:r w:rsidDel="00F22DAA">
            <w:delText xml:space="preserve">The release used for </w:delText>
          </w:r>
        </w:del>
        <w:del w:id="145" w:author="Thomas Stockhammer" w:date="2021-05-12T07:40:00Z">
          <w:r w:rsidDel="009E541D">
            <w:delText xml:space="preserve">tests in the report </w:delText>
          </w:r>
        </w:del>
        <w:del w:id="146" w:author="Thomas Stockhammer" w:date="2021-05-12T07:44:00Z">
          <w:r w:rsidDel="00F22DAA">
            <w:delText xml:space="preserve">is version 11.0 available here: </w:delText>
          </w:r>
          <w:r w:rsidDel="00F22DAA">
            <w:fldChar w:fldCharType="begin"/>
          </w:r>
          <w:r w:rsidDel="00F22DAA">
            <w:delInstrText xml:space="preserve"> HYPERLINK "https://vcgit.hhi.fraunhofer.de/jvet/VVCSoftware_VTM/-/releases/VTM-11.0" </w:delInstrText>
          </w:r>
          <w:r w:rsidDel="00F22DAA">
            <w:fldChar w:fldCharType="separate"/>
          </w:r>
          <w:r w:rsidRPr="00EB0563" w:rsidDel="00F22DAA">
            <w:rPr>
              <w:rStyle w:val="Hyperlink"/>
            </w:rPr>
            <w:delText>https://vcgit.hhi.fraunhofer.de/jvet/VVCSoftware_VTM/-/releases/VTM-11.0</w:delText>
          </w:r>
          <w:r w:rsidDel="00F22DAA">
            <w:rPr>
              <w:rStyle w:val="Hyperlink"/>
            </w:rPr>
            <w:fldChar w:fldCharType="end"/>
          </w:r>
        </w:del>
      </w:moveTo>
      <w:moveToRangeEnd w:id="142"/>
    </w:p>
    <w:p w14:paraId="431561EF" w14:textId="77777777" w:rsidR="00A963EA" w:rsidRDefault="00A963EA" w:rsidP="00A963EA">
      <w:pPr>
        <w:pStyle w:val="TH"/>
      </w:pPr>
      <w:r>
        <w:lastRenderedPageBreak/>
        <w:t>Table 8.2.3.4.1-1 Test Tuple generation with H.266/VVC for Screen Content Scenario</w:t>
      </w:r>
    </w:p>
    <w:tbl>
      <w:tblPr>
        <w:tblW w:w="96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27"/>
        <w:gridCol w:w="878"/>
        <w:gridCol w:w="1282"/>
        <w:gridCol w:w="1350"/>
        <w:gridCol w:w="1890"/>
        <w:gridCol w:w="1806"/>
      </w:tblGrid>
      <w:tr w:rsidR="00A963EA" w14:paraId="7E8A4633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hideMark/>
          </w:tcPr>
          <w:p w14:paraId="265AF860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Key</w:t>
            </w:r>
          </w:p>
        </w:tc>
        <w:tc>
          <w:tcPr>
            <w:tcW w:w="122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  <w:hideMark/>
          </w:tcPr>
          <w:p w14:paraId="0AF73998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Clause</w:t>
            </w:r>
          </w:p>
        </w:tc>
        <w:tc>
          <w:tcPr>
            <w:tcW w:w="8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  <w:hideMark/>
          </w:tcPr>
          <w:p w14:paraId="496930F8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Reference Sequence</w:t>
            </w:r>
          </w:p>
        </w:tc>
        <w:tc>
          <w:tcPr>
            <w:tcW w:w="128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  <w:hideMark/>
          </w:tcPr>
          <w:p w14:paraId="63886F23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Reference Encoder</w:t>
            </w:r>
          </w:p>
        </w:tc>
        <w:tc>
          <w:tcPr>
            <w:tcW w:w="13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  <w:hideMark/>
          </w:tcPr>
          <w:p w14:paraId="041C71C7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Configuration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  <w:hideMark/>
          </w:tcPr>
          <w:p w14:paraId="52458D86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Variations</w:t>
            </w:r>
          </w:p>
        </w:tc>
        <w:tc>
          <w:tcPr>
            <w:tcW w:w="18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5A5A5"/>
            <w:hideMark/>
          </w:tcPr>
          <w:p w14:paraId="51532A4A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Anchor Key</w:t>
            </w:r>
          </w:p>
        </w:tc>
      </w:tr>
      <w:tr w:rsidR="00F22DAA" w14:paraId="5B94BD85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19B41342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S3-T01-VTM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C5380DA" w14:textId="0B008F06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47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48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A82F5AD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S3-R01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D17B674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1BF5A5C" w14:textId="7E69631A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49" w:author="Thomas Stockhammer" w:date="2021-05-12T07:41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4FA2336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B259368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S3-T01-VTM-&lt;QP&gt;</w:t>
            </w:r>
          </w:p>
        </w:tc>
      </w:tr>
      <w:tr w:rsidR="00F22DAA" w14:paraId="2FD7565E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74376EC1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S3-T02-VTM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DA0E158" w14:textId="1250415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50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51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FF1B0ED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S3-R02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61D6AA3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190B07A" w14:textId="3835D584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52" w:author="Thomas Stockhammer" w:date="2021-05-12T07:41:00Z">
              <w:r>
                <w:rPr>
                  <w:sz w:val="16"/>
                  <w:szCs w:val="18"/>
                  <w:lang w:val="en-US" w:eastAsia="fr-FR"/>
                </w:rPr>
                <w:t>S3-VTM-01</w:t>
              </w:r>
            </w:ins>
            <w:del w:id="153" w:author="Thomas Stockhammer" w:date="2021-05-12T07:41:00Z">
              <w:r w:rsidDel="00600121">
                <w:rPr>
                  <w:sz w:val="16"/>
                  <w:szCs w:val="18"/>
                  <w:lang w:val="en-US" w:eastAsia="fr-FR"/>
                </w:rPr>
                <w:delText>VTM-01</w:delText>
              </w:r>
            </w:del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6CF1A2D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22C12BB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S3-T02-VTM-&lt;QP&gt;</w:t>
            </w:r>
          </w:p>
        </w:tc>
      </w:tr>
      <w:tr w:rsidR="00F22DAA" w14:paraId="7069621F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73192418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S3-T03-VTM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68AA5A8" w14:textId="251F6A21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54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55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001D81A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S3-R03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1CC2E84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1216C53" w14:textId="63796C95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56" w:author="Thomas Stockhammer" w:date="2021-05-12T07:41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A4574FC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5A5B04D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S3-T03-VTM-&lt;QP&gt;</w:t>
            </w:r>
          </w:p>
        </w:tc>
      </w:tr>
      <w:tr w:rsidR="00F22DAA" w14:paraId="141FD7E7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15E62BB0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S3-T04-VTM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A26AC1F" w14:textId="639B3816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57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58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8A5E90A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S3-R04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FEA254A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4A536B7" w14:textId="1CAD4CEA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59" w:author="Thomas Stockhammer" w:date="2021-05-12T07:41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130D21C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8F96EE2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S3-T04-VTM-&lt;QP&gt;</w:t>
            </w:r>
          </w:p>
        </w:tc>
      </w:tr>
      <w:tr w:rsidR="00F22DAA" w14:paraId="0EC9DCB4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24AA7FE1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S3-T05-VTM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BF88EBD" w14:textId="475BD1E0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60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61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988C4BF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S3-R05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EF0B64B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38E2C19" w14:textId="6BC23AC1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62" w:author="Thomas Stockhammer" w:date="2021-05-12T07:41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03E6E2F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615D646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S3-T05-VTM-&lt;QP&gt;</w:t>
            </w:r>
          </w:p>
        </w:tc>
      </w:tr>
      <w:tr w:rsidR="00F22DAA" w14:paraId="33E42946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71248B60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S3-T06-VTM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203E59A" w14:textId="03CC76A9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63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64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A8C0503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S3-R06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8A9032E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6EBD34D" w14:textId="20EA1CE0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65" w:author="Thomas Stockhammer" w:date="2021-05-12T07:41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01617C6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A9AE8DC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S3-T06-VTM-&lt;QP&gt;</w:t>
            </w:r>
          </w:p>
        </w:tc>
      </w:tr>
      <w:tr w:rsidR="00F22DAA" w14:paraId="4E99A861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531024BE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S3-T07-VTM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D5E5D59" w14:textId="072637E4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66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67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82FEE62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S3-R07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1D8F149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AAD1C29" w14:textId="5062823C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68" w:author="Thomas Stockhammer" w:date="2021-05-12T07:41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E1E5C43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DC66190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S3-T07-VTM-&lt;QP&gt;</w:t>
            </w:r>
          </w:p>
        </w:tc>
      </w:tr>
      <w:tr w:rsidR="00F22DAA" w14:paraId="393A196F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77DD6D9F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S3-T08-VTM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4C36B8B" w14:textId="7D2D4CAF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69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70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80173DC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S3-R08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AC699E2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00A6092" w14:textId="6E2B0EDC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71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927A956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1984274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S3-T08-VTM-&lt;QP&gt;</w:t>
            </w:r>
          </w:p>
        </w:tc>
      </w:tr>
      <w:tr w:rsidR="00F22DAA" w14:paraId="70337E61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04EE8122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S3-T09-VTM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CDCA59B" w14:textId="344C5DE4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72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73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7CA0440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S3-R09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C11D608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34CAF06" w14:textId="04E610AD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74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FE342E8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C8AB44A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S3-T09-VTM-&lt;QP&gt;</w:t>
            </w:r>
          </w:p>
        </w:tc>
      </w:tr>
      <w:tr w:rsidR="00F22DAA" w14:paraId="4BE9EFB9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0284470D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S3-T10-VTM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7A68249" w14:textId="56DEA1EA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75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76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9E0E5B7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S3-R10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3D97AFF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9503020" w14:textId="091A6EFA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77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4530AE7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0D5FA24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S3-T10-VTM-&lt;QP&gt;</w:t>
            </w:r>
          </w:p>
        </w:tc>
      </w:tr>
      <w:tr w:rsidR="00F22DAA" w14:paraId="587CC785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689E7255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S3-T11-VTM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19516D3" w14:textId="15CBBC1E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78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79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F995E5D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S3-R11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9C5FB16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B3E6B02" w14:textId="5620342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80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49C1AC5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3BBD8E7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S3-T11-VTM-&lt;QP&gt;</w:t>
            </w:r>
          </w:p>
        </w:tc>
      </w:tr>
      <w:tr w:rsidR="00F22DAA" w14:paraId="4315D467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45FF1C99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S3-T12-VTM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6F8E6E8" w14:textId="4001BD81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81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82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5BF3D80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S3-R12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4A754EE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2720AFF" w14:textId="2C7D9303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83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C1CBEFD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5D7CE66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S3-T12-VTM-&lt;QP&gt;</w:t>
            </w:r>
          </w:p>
        </w:tc>
      </w:tr>
      <w:tr w:rsidR="00F22DAA" w14:paraId="12C15CE8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378259D9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S3-T13-VTM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EBD98ED" w14:textId="20205C66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84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85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AA06D53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S3-R13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78EEFF5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1984593" w14:textId="687DA192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86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9B1DB64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73A4DA3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S3-T13-VTM-&lt;QP&gt;</w:t>
            </w:r>
          </w:p>
        </w:tc>
      </w:tr>
      <w:tr w:rsidR="00F22DAA" w14:paraId="63ECB18A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1F15D8F8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S3-T14-VTM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4316DC6" w14:textId="66DF0EA0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87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88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74D09F1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S3-R14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1832132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E9D28F3" w14:textId="36AC42D2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89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E38A515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E21DB74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S3-T14-VTM-&lt;QP&gt;</w:t>
            </w:r>
          </w:p>
        </w:tc>
      </w:tr>
      <w:tr w:rsidR="00F22DAA" w14:paraId="75D4D3FE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0A63ECC4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S3-T15-VTM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67ECD1B" w14:textId="6C71A09B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90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91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98F5D99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S3-R15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C0699C9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446A0BE" w14:textId="098C3188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92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4916202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869970F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S3-T15-VTM-&lt;QP&gt;</w:t>
            </w:r>
          </w:p>
        </w:tc>
      </w:tr>
      <w:tr w:rsidR="00F22DAA" w14:paraId="4C95FF7F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00D5A44C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S3-T16-VTM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F0CB62D" w14:textId="16206C8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93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94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5B5A986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S3-R16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5356277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C0F5D3A" w14:textId="6254ED92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95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478466D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5327A99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S3-T16-VTM-&lt;QP&gt;</w:t>
            </w:r>
          </w:p>
        </w:tc>
      </w:tr>
      <w:tr w:rsidR="00A963EA" w14:paraId="3AE14B4C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317782A7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S3-T17-VTM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0DC2080" w14:textId="22EFA34B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196" w:author="Thomas Stockhammer" w:date="2021-05-12T07:43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197" w:author="Thomas Stockhammer" w:date="2021-05-12T07:43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7D7B48E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S3-R01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9366E33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82E605C" w14:textId="49FCDB3E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98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6338E5B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2E8DFE0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S3-T17-VTM-&lt;QP&gt;</w:t>
            </w:r>
          </w:p>
        </w:tc>
      </w:tr>
      <w:tr w:rsidR="00A963EA" w14:paraId="76832474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701281EB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S3-T18-VTM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10F0704" w14:textId="5E582F10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199" w:author="Thomas Stockhammer" w:date="2021-05-12T07:43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00" w:author="Thomas Stockhammer" w:date="2021-05-12T07:43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88CD4A3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S3-R02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DC61CD3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44C998D" w14:textId="4619E130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01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9AB9A54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74C55C4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S3-T18-VTM-&lt;QP&gt;</w:t>
            </w:r>
          </w:p>
        </w:tc>
      </w:tr>
      <w:tr w:rsidR="00A963EA" w14:paraId="095CC72E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201A77B2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S3-T19-VTM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26E9D64" w14:textId="78126934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02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03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898C1DE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S3-R03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75258DB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D27C963" w14:textId="7073170D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04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A65B04E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A299C44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S3-T19-VTM-&lt;QP&gt;</w:t>
            </w:r>
          </w:p>
        </w:tc>
      </w:tr>
      <w:tr w:rsidR="00A963EA" w14:paraId="774120F5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4751E775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S3-T20-VTM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C2952BD" w14:textId="755ADB69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05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06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857F154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S3-R04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0D20718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4670CEB" w14:textId="4FEB06DC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07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0676E1C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AF800BC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S3-T20-VTM-&lt;QP&gt;</w:t>
            </w:r>
          </w:p>
        </w:tc>
      </w:tr>
      <w:tr w:rsidR="00A963EA" w14:paraId="497332CC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189A5017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S3-T21-VTM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2FF4A35" w14:textId="39A03E29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08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09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6CEDAE0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S3-R05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8AF9487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2E1A7A7" w14:textId="64B2F155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10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5E99CBE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E2EEE27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S3-T21-VTM-&lt;QP&gt;</w:t>
            </w:r>
          </w:p>
        </w:tc>
      </w:tr>
      <w:tr w:rsidR="00A963EA" w14:paraId="242BE092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637093C6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S3-T22-VTM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0E200B2" w14:textId="537D7DD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11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12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941B0D7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S3-R06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829EB77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B3B1962" w14:textId="5CDF465B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13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549A6B0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58C587E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S3-T22-VTM-&lt;QP&gt;</w:t>
            </w:r>
          </w:p>
        </w:tc>
      </w:tr>
      <w:tr w:rsidR="00A963EA" w14:paraId="667275C8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42531230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S3-T23-VTM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7ED8A6A" w14:textId="10517DDF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14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15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EE3C938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S3-R07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3AB3279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9BC3097" w14:textId="6F79827E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16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3A0C228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945664E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S3-T23-VTM-&lt;QP&gt;</w:t>
            </w:r>
          </w:p>
        </w:tc>
      </w:tr>
      <w:tr w:rsidR="00A963EA" w14:paraId="38976B86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501D6361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S3-T24-VTM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27A6565" w14:textId="2156828B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17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18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C908F68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S3-R08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0DA8011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96FEC9B" w14:textId="52683D74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19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5D4EDC0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4B18064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S3-T24-VTM-&lt;QP&gt;</w:t>
            </w:r>
          </w:p>
        </w:tc>
      </w:tr>
      <w:tr w:rsidR="00A963EA" w14:paraId="6D945B9B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2404BC70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S3-T25-VTM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4BDD679" w14:textId="0EDAE09F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20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21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1D9CC3A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S3-R09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B7CB8F7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AD0CB25" w14:textId="359D6173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22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70E4E8A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AE7E6F7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S3-T25-VTM-&lt;QP&gt;</w:t>
            </w:r>
          </w:p>
        </w:tc>
      </w:tr>
      <w:tr w:rsidR="00A963EA" w14:paraId="25176B5F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6F8B4D41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S3-T26-VTM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E1FB1DF" w14:textId="7DE7EA3B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23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24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0F78A36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S3-R10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37DF70F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27BD231" w14:textId="27862275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25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33B702D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A4B480A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S3-T26-VTM-&lt;QP&gt;</w:t>
            </w:r>
          </w:p>
        </w:tc>
      </w:tr>
      <w:tr w:rsidR="00A963EA" w14:paraId="6C867798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0E7ED6C9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S3-T27-VTM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3028422" w14:textId="4511DBA9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26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27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293DF27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S3-R11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DE483A0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29A94A0" w14:textId="4CF41803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28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F44A680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7B45750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S3-T27-VTM-&lt;QP&gt;</w:t>
            </w:r>
          </w:p>
        </w:tc>
      </w:tr>
      <w:tr w:rsidR="00A963EA" w14:paraId="196CB472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7DA6F2C2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S3-T28-VTM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8BBF617" w14:textId="5924B08B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29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30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DDC7C57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S3-R12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E9AE0FB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6B5F30C" w14:textId="037746F0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31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D39E28F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0B56191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S3-T28-VTM-&lt;QP&gt;</w:t>
            </w:r>
          </w:p>
        </w:tc>
      </w:tr>
      <w:tr w:rsidR="00A963EA" w14:paraId="59092B8D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7A5338CD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S3-T29-VTM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5B703EF" w14:textId="6F95AFA4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32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33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91EE495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S3-R13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133EC29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FF7DE66" w14:textId="4740AB24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34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31BD27D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D66BA63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S3-T29-VTM-&lt;QP&gt;</w:t>
            </w:r>
          </w:p>
        </w:tc>
      </w:tr>
      <w:tr w:rsidR="00A963EA" w14:paraId="4B3A5D19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4FD893EB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S3-T30-VTM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2AF7417" w14:textId="5C801D0A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35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36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0056866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S3-R14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A830D49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0A18981" w14:textId="6B4F563C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37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024E77D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2D18724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S3-T30-VTM-&lt;QP&gt;</w:t>
            </w:r>
          </w:p>
        </w:tc>
      </w:tr>
      <w:tr w:rsidR="00A963EA" w14:paraId="70AA5575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19126CF0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S3-T31-VTM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2E9F964" w14:textId="39E6E93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38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39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511791A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S3-R15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A5F9304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F97DF9D" w14:textId="7DF5BBFC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40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06A57BD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AB4AF00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S3-T31-VTM-&lt;QP&gt;</w:t>
            </w:r>
          </w:p>
        </w:tc>
      </w:tr>
      <w:tr w:rsidR="00A963EA" w14:paraId="3D0B5F3B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519D6E20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S3-T32-VTM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F96AEF3" w14:textId="6A8DC1FD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41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42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2C25446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S3-R16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42803E2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E29B1B8" w14:textId="1A3538B7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43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093B7AA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DF9A3BE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S3-T32-VTM-&lt;QP&gt;</w:t>
            </w:r>
          </w:p>
        </w:tc>
      </w:tr>
    </w:tbl>
    <w:p w14:paraId="78511E8A" w14:textId="07ABB2FA" w:rsidR="00A963EA" w:rsidRDefault="00A963EA" w:rsidP="00A963EA">
      <w:pPr>
        <w:pStyle w:val="Heading5"/>
      </w:pPr>
      <w:bookmarkStart w:id="244" w:name="_Toc71665294"/>
      <w:r>
        <w:t>8.2.3.4.2</w:t>
      </w:r>
      <w:r>
        <w:tab/>
      </w:r>
      <w:ins w:id="245" w:author="Thomas Stockhammer" w:date="2021-05-12T07:48:00Z">
        <w:r w:rsidR="00AA0D35">
          <w:t xml:space="preserve">Test Model and </w:t>
        </w:r>
      </w:ins>
      <w:r>
        <w:t>Configurations</w:t>
      </w:r>
      <w:bookmarkEnd w:id="244"/>
    </w:p>
    <w:p w14:paraId="0A7462D5" w14:textId="77777777" w:rsidR="00F22DAA" w:rsidRDefault="00A963EA" w:rsidP="00A963EA">
      <w:pPr>
        <w:pStyle w:val="Heading6"/>
        <w:rPr>
          <w:ins w:id="246" w:author="Thomas Stockhammer" w:date="2021-05-12T07:44:00Z"/>
        </w:rPr>
      </w:pPr>
      <w:bookmarkStart w:id="247" w:name="_Toc71665295"/>
      <w:r>
        <w:t>8.2.3.4.2.1</w:t>
      </w:r>
      <w:r>
        <w:tab/>
      </w:r>
      <w:ins w:id="248" w:author="Thomas Stockhammer" w:date="2021-05-12T07:44:00Z">
        <w:r w:rsidR="00F22DAA">
          <w:t>Common Parameters</w:t>
        </w:r>
      </w:ins>
    </w:p>
    <w:p w14:paraId="4B05A730" w14:textId="4093CD59" w:rsidR="007A4B57" w:rsidRDefault="0028594C" w:rsidP="0028594C">
      <w:pPr>
        <w:rPr>
          <w:ins w:id="249" w:author="Thomas Stockhammer" w:date="2021-05-12T07:46:00Z"/>
        </w:rPr>
      </w:pPr>
      <w:ins w:id="250" w:author="Thomas Stockhammer" w:date="2021-05-12T07:44:00Z">
        <w:r>
          <w:t>To generate the anchor bitstreams,</w:t>
        </w:r>
      </w:ins>
      <w:ins w:id="251" w:author="Thomas Stockhammer" w:date="2021-05-12T07:46:00Z">
        <w:r w:rsidR="007A4B57">
          <w:t xml:space="preserve"> the following is applied:</w:t>
        </w:r>
      </w:ins>
      <w:ins w:id="252" w:author="Thomas Stockhammer" w:date="2021-05-12T07:44:00Z">
        <w:r>
          <w:t xml:space="preserve"> </w:t>
        </w:r>
      </w:ins>
    </w:p>
    <w:p w14:paraId="461F0B81" w14:textId="509D986B" w:rsidR="00C96A0D" w:rsidRDefault="0028594C" w:rsidP="007A4B57">
      <w:pPr>
        <w:pStyle w:val="B10"/>
        <w:numPr>
          <w:ilvl w:val="0"/>
          <w:numId w:val="42"/>
        </w:numPr>
        <w:rPr>
          <w:ins w:id="253" w:author="Gaëlle Martin-Cocher" w:date="2021-05-19T09:27:00Z"/>
        </w:rPr>
      </w:pPr>
      <w:ins w:id="254" w:author="Thomas Stockhammer" w:date="2021-05-12T07:44:00Z">
        <w:r>
          <w:t xml:space="preserve">VTM Main 10 in low delay P configuration is used with screen content tools enabled. </w:t>
        </w:r>
      </w:ins>
      <w:moveToRangeStart w:id="255" w:author="Thomas Stockhammer" w:date="2021-05-12T07:45:00Z" w:name="move71697969"/>
      <w:moveTo w:id="256" w:author="Thomas Stockhammer" w:date="2021-05-12T07:45:00Z">
        <w:r w:rsidR="007A4B57">
          <w:t xml:space="preserve">In addition, to enable screen content tools, the following settings are set to 1:  IBC, </w:t>
        </w:r>
        <w:proofErr w:type="spellStart"/>
        <w:r w:rsidR="007A4B57">
          <w:t>HashME</w:t>
        </w:r>
        <w:proofErr w:type="spellEnd"/>
        <w:r w:rsidR="007A4B57">
          <w:t>, BDPCM.</w:t>
        </w:r>
      </w:moveTo>
      <w:moveToRangeEnd w:id="255"/>
    </w:p>
    <w:p w14:paraId="48ED2E0B" w14:textId="59E46DDE" w:rsidR="009E1CB0" w:rsidRDefault="009E1CB0" w:rsidP="009E1CB0">
      <w:pPr>
        <w:pStyle w:val="B10"/>
        <w:numPr>
          <w:ilvl w:val="0"/>
          <w:numId w:val="42"/>
        </w:numPr>
        <w:rPr>
          <w:ins w:id="257" w:author="Thomas Stockhammer" w:date="2021-05-12T07:46:00Z"/>
        </w:rPr>
      </w:pPr>
      <w:proofErr w:type="spellStart"/>
      <w:ins w:id="258" w:author="Gaëlle Martin-Cocher" w:date="2021-05-19T09:27:00Z">
        <w:r w:rsidRPr="00A227AC">
          <w:t>InternalBitDepth</w:t>
        </w:r>
        <w:proofErr w:type="spellEnd"/>
        <w:r w:rsidRPr="00A227AC">
          <w:t xml:space="preserve"> is 10 # codec operating bit-depth where all sequences (including 8 bit sequences) are coded with an internal </w:t>
        </w:r>
        <w:proofErr w:type="spellStart"/>
        <w:r w:rsidRPr="00A227AC">
          <w:t>bitdeph</w:t>
        </w:r>
        <w:proofErr w:type="spellEnd"/>
        <w:r w:rsidRPr="00A227AC">
          <w:t xml:space="preserve"> of 10 in accordance with [44] and metrics are calculated in 10 bits</w:t>
        </w:r>
        <w:r>
          <w:t>.</w:t>
        </w:r>
      </w:ins>
    </w:p>
    <w:p w14:paraId="665103C7" w14:textId="640A648C" w:rsidR="007A4B57" w:rsidRDefault="00A963EA">
      <w:pPr>
        <w:pStyle w:val="B10"/>
        <w:numPr>
          <w:ilvl w:val="0"/>
          <w:numId w:val="42"/>
        </w:numPr>
        <w:pPrChange w:id="259" w:author="Thomas Stockhammer" w:date="2021-05-12T07:46:00Z">
          <w:pPr>
            <w:pStyle w:val="Heading6"/>
          </w:pPr>
        </w:pPrChange>
      </w:pPr>
      <w:del w:id="260" w:author="Thomas Stockhammer" w:date="2021-05-12T07:44:00Z">
        <w:r w:rsidDel="00F22DAA">
          <w:delText>VTM-01: Main 10 Profile with no fixed Intra</w:delText>
        </w:r>
        <w:bookmarkEnd w:id="247"/>
        <w:r w:rsidDel="0028594C">
          <w:delText xml:space="preserve"> </w:delText>
        </w:r>
      </w:del>
      <w:ins w:id="261" w:author="Thomas Stockhammer" w:date="2021-05-12T07:45:00Z">
        <w:r w:rsidR="007A4B57">
          <w:t xml:space="preserve">Each source sequence is encoded with the following parameters: QP: [22, 27, 32, 37, 42] </w:t>
        </w:r>
      </w:ins>
    </w:p>
    <w:p w14:paraId="4F4092C4" w14:textId="1EEC8822" w:rsidR="006605AA" w:rsidRDefault="00F22DAA">
      <w:pPr>
        <w:pStyle w:val="Heading6"/>
        <w:rPr>
          <w:ins w:id="262" w:author="Thomas Stockhammer" w:date="2021-05-12T07:46:00Z"/>
        </w:rPr>
        <w:pPrChange w:id="263" w:author="Thomas Stockhammer" w:date="2021-05-12T07:47:00Z">
          <w:pPr/>
        </w:pPrChange>
      </w:pPr>
      <w:ins w:id="264" w:author="Thomas Stockhammer" w:date="2021-05-12T07:43:00Z">
        <w:r>
          <w:lastRenderedPageBreak/>
          <w:t>8.2.3.4.2.2</w:t>
        </w:r>
        <w:r>
          <w:tab/>
          <w:t xml:space="preserve">S3-VTM-01: Main 10 Profile with no fixed Intra </w:t>
        </w:r>
      </w:ins>
    </w:p>
    <w:p w14:paraId="33A4518B" w14:textId="0BC44BD1" w:rsidR="00A963EA" w:rsidDel="006605AA" w:rsidRDefault="00A963EA" w:rsidP="00A963EA">
      <w:pPr>
        <w:rPr>
          <w:del w:id="265" w:author="Thomas Stockhammer" w:date="2021-05-12T07:47:00Z"/>
        </w:rPr>
      </w:pPr>
      <w:del w:id="266" w:author="Thomas Stockhammer" w:date="2021-05-12T07:46:00Z">
        <w:r w:rsidDel="006605AA">
          <w:delText xml:space="preserve">To generate the anchor bitstreams, VTM Main 10 in low delay P configuration is used with screen content tools enabled. </w:delText>
        </w:r>
      </w:del>
      <w:del w:id="267" w:author="Thomas Stockhammer" w:date="2021-05-12T07:47:00Z">
        <w:r w:rsidDel="006605AA">
          <w:delText xml:space="preserve">The settings are defined in the attached configuration file </w:delText>
        </w:r>
      </w:del>
      <w:del w:id="268" w:author="Thomas Stockhammer" w:date="2021-05-12T07:42:00Z">
        <w:r w:rsidDel="006E258D">
          <w:rPr>
            <w:rFonts w:ascii="Courier New" w:hAnsi="Courier New" w:cs="Courier New"/>
          </w:rPr>
          <w:delText>v</w:delText>
        </w:r>
      </w:del>
      <w:del w:id="269" w:author="Thomas Stockhammer" w:date="2021-05-12T07:47:00Z">
        <w:r w:rsidDel="006605AA">
          <w:rPr>
            <w:rFonts w:ascii="Courier New" w:hAnsi="Courier New" w:cs="Courier New"/>
          </w:rPr>
          <w:delText>tm-01.cfg</w:delText>
        </w:r>
        <w:r w:rsidDel="006605AA">
          <w:delText xml:space="preserve">. </w:delText>
        </w:r>
      </w:del>
      <w:moveFromRangeStart w:id="270" w:author="Thomas Stockhammer" w:date="2021-05-12T07:45:00Z" w:name="move71697969"/>
      <w:moveFrom w:id="271" w:author="Thomas Stockhammer" w:date="2021-05-12T07:45:00Z">
        <w:del w:id="272" w:author="Thomas Stockhammer" w:date="2021-05-12T07:47:00Z">
          <w:r w:rsidDel="006605AA">
            <w:delText>In addition, to enable screen content tools, the following settings are set to 1:  IBC, HashME, BDPCM.</w:delText>
          </w:r>
        </w:del>
      </w:moveFrom>
      <w:moveFromRangeEnd w:id="270"/>
    </w:p>
    <w:p w14:paraId="41D9162A" w14:textId="29BC7862" w:rsidR="00A963EA" w:rsidRDefault="0051417A" w:rsidP="00A963EA">
      <w:ins w:id="273" w:author="Thomas Stockhammer" w:date="2021-05-12T07:48:00Z">
        <w:r>
          <w:t>E</w:t>
        </w:r>
      </w:ins>
      <w:del w:id="274" w:author="Thomas Stockhammer" w:date="2021-05-12T07:48:00Z">
        <w:r w:rsidR="00A963EA" w:rsidDel="0051417A">
          <w:delText>In summary, e</w:delText>
        </w:r>
      </w:del>
      <w:r w:rsidR="00A963EA">
        <w:t xml:space="preserve">ach source sequence is encoded with the following </w:t>
      </w:r>
      <w:del w:id="275" w:author="Thomas Stockhammer" w:date="2021-05-12T07:47:00Z">
        <w:r w:rsidR="00A963EA" w:rsidDel="006605AA">
          <w:delText>changes</w:delText>
        </w:r>
      </w:del>
      <w:ins w:id="276" w:author="Thomas Stockhammer" w:date="2021-05-12T07:47:00Z">
        <w:r w:rsidR="006605AA">
          <w:t>configurations</w:t>
        </w:r>
      </w:ins>
      <w:r w:rsidR="00A963EA">
        <w:t xml:space="preserve">: </w:t>
      </w:r>
    </w:p>
    <w:p w14:paraId="40342CD6" w14:textId="59B123F1" w:rsidR="00A963EA" w:rsidRDefault="00A963EA" w:rsidP="00A963EA">
      <w:pPr>
        <w:pStyle w:val="B10"/>
      </w:pPr>
      <w:r>
        <w:t>-</w:t>
      </w:r>
      <w:r>
        <w:tab/>
      </w:r>
      <w:del w:id="277" w:author="Thomas Stockhammer" w:date="2021-05-12T07:47:00Z">
        <w:r w:rsidDel="006605AA">
          <w:delText>QP: [22, 27, 32, 37, 42]</w:delText>
        </w:r>
      </w:del>
      <w:ins w:id="278" w:author="Thomas Stockhammer" w:date="2021-05-12T07:47:00Z">
        <w:r w:rsidR="006605AA">
          <w:t>The common parameters</w:t>
        </w:r>
      </w:ins>
      <w:r>
        <w:t xml:space="preserve"> </w:t>
      </w:r>
      <w:ins w:id="279" w:author="Thomas Stockhammer" w:date="2021-05-12T07:47:00Z">
        <w:r w:rsidR="006605AA">
          <w:t>defined in clause 8.2.3.4.2.1.</w:t>
        </w:r>
      </w:ins>
    </w:p>
    <w:p w14:paraId="2CA8F6F1" w14:textId="77777777" w:rsidR="00A963EA" w:rsidRDefault="00A963EA" w:rsidP="00A963EA">
      <w:pPr>
        <w:pStyle w:val="B10"/>
      </w:pPr>
      <w:r>
        <w:t>-</w:t>
      </w:r>
      <w:r>
        <w:tab/>
      </w:r>
      <w:proofErr w:type="spellStart"/>
      <w:r>
        <w:t>IntraPeriod</w:t>
      </w:r>
      <w:proofErr w:type="spellEnd"/>
      <w:r>
        <w:t xml:space="preserve"> with no fix interval</w:t>
      </w:r>
    </w:p>
    <w:p w14:paraId="69165649" w14:textId="77777777" w:rsidR="00A963EA" w:rsidRDefault="00A963EA" w:rsidP="00A963EA">
      <w:pPr>
        <w:pStyle w:val="B2"/>
      </w:pPr>
      <w:r>
        <w:t>-</w:t>
      </w:r>
      <w:r>
        <w:tab/>
      </w:r>
      <w:proofErr w:type="spellStart"/>
      <w:r>
        <w:t>GOPSize</w:t>
      </w:r>
      <w:proofErr w:type="spellEnd"/>
      <w:r>
        <w:t xml:space="preserve"> is equal to 8. Each P picture refers to up to 4 preceding pictures in display order</w:t>
      </w:r>
    </w:p>
    <w:p w14:paraId="18F92D73" w14:textId="369C5BE7" w:rsidR="00A963EA" w:rsidDel="009E1CB0" w:rsidRDefault="00A963EA" w:rsidP="00A963EA">
      <w:pPr>
        <w:pStyle w:val="B2"/>
        <w:rPr>
          <w:ins w:id="280" w:author="Thomas Stockhammer" w:date="2021-05-12T07:47:00Z"/>
          <w:del w:id="281" w:author="Gaëlle Martin-Cocher" w:date="2021-05-19T09:27:00Z"/>
        </w:rPr>
      </w:pPr>
      <w:del w:id="282" w:author="Gaëlle Martin-Cocher" w:date="2021-05-19T09:27:00Z">
        <w:r w:rsidDel="009E1CB0">
          <w:delText>-</w:delText>
        </w:r>
        <w:r w:rsidDel="009E1CB0">
          <w:tab/>
          <w:delText>IntraQPOffset is -1. P picture QP offsets are alternatively equal to 4, 5, and are set to 1 every 8 pictures.</w:delText>
        </w:r>
      </w:del>
    </w:p>
    <w:p w14:paraId="75B8D41D" w14:textId="0817E789" w:rsidR="006605AA" w:rsidRDefault="006605AA">
      <w:pPr>
        <w:pPrChange w:id="283" w:author="Thomas Stockhammer" w:date="2021-05-12T07:47:00Z">
          <w:pPr>
            <w:pStyle w:val="B2"/>
          </w:pPr>
        </w:pPrChange>
      </w:pPr>
      <w:ins w:id="284" w:author="Thomas Stockhammer" w:date="2021-05-12T07:47:00Z">
        <w:r>
          <w:t xml:space="preserve">The detailed settings are defined in the attached configuration file </w:t>
        </w:r>
        <w:r>
          <w:rPr>
            <w:rFonts w:ascii="Courier New" w:hAnsi="Courier New" w:cs="Courier New"/>
          </w:rPr>
          <w:t>s3-vtm-01.cfg</w:t>
        </w:r>
        <w:r>
          <w:t xml:space="preserve">. </w:t>
        </w:r>
      </w:ins>
    </w:p>
    <w:p w14:paraId="2A516314" w14:textId="3E631CA5" w:rsidR="00A963EA" w:rsidRDefault="00A963EA" w:rsidP="00A963EA">
      <w:pPr>
        <w:pStyle w:val="Heading6"/>
      </w:pPr>
      <w:bookmarkStart w:id="285" w:name="_Toc71665296"/>
      <w:r>
        <w:t>8.2.3.4.2.</w:t>
      </w:r>
      <w:ins w:id="286" w:author="Thomas Stockhammer" w:date="2021-05-12T07:48:00Z">
        <w:r w:rsidR="0051417A">
          <w:t>3</w:t>
        </w:r>
      </w:ins>
      <w:del w:id="287" w:author="Thomas Stockhammer" w:date="2021-05-12T07:48:00Z">
        <w:r w:rsidDel="0051417A">
          <w:delText>2</w:delText>
        </w:r>
      </w:del>
      <w:r>
        <w:tab/>
      </w:r>
      <w:ins w:id="288" w:author="Thomas Stockhammer" w:date="2021-05-12T07:43:00Z">
        <w:r w:rsidR="006E258D">
          <w:t>S3-</w:t>
        </w:r>
      </w:ins>
      <w:r>
        <w:t>VTM-02: Main 10 Profile with fixed Intra every second</w:t>
      </w:r>
      <w:bookmarkEnd w:id="285"/>
    </w:p>
    <w:p w14:paraId="55D64D9F" w14:textId="77777777" w:rsidR="0051417A" w:rsidRDefault="0051417A" w:rsidP="0051417A">
      <w:pPr>
        <w:rPr>
          <w:ins w:id="289" w:author="Thomas Stockhammer" w:date="2021-05-12T07:48:00Z"/>
        </w:rPr>
      </w:pPr>
      <w:ins w:id="290" w:author="Thomas Stockhammer" w:date="2021-05-12T07:48:00Z">
        <w:r>
          <w:t xml:space="preserve">Each source sequence is encoded with the following configurations: </w:t>
        </w:r>
      </w:ins>
    </w:p>
    <w:p w14:paraId="196CC1F4" w14:textId="77777777" w:rsidR="0051417A" w:rsidRDefault="0051417A" w:rsidP="0051417A">
      <w:pPr>
        <w:pStyle w:val="B10"/>
        <w:rPr>
          <w:ins w:id="291" w:author="Thomas Stockhammer" w:date="2021-05-12T07:48:00Z"/>
        </w:rPr>
      </w:pPr>
      <w:ins w:id="292" w:author="Thomas Stockhammer" w:date="2021-05-12T07:48:00Z">
        <w:r>
          <w:t>-</w:t>
        </w:r>
        <w:r>
          <w:tab/>
          <w:t>The common parameters defined in clause 8.2.3.4.2.1.</w:t>
        </w:r>
      </w:ins>
    </w:p>
    <w:p w14:paraId="0F52C8FD" w14:textId="239966F8" w:rsidR="00A963EA" w:rsidDel="0051417A" w:rsidRDefault="00A963EA" w:rsidP="00A963EA">
      <w:pPr>
        <w:rPr>
          <w:del w:id="293" w:author="Thomas Stockhammer" w:date="2021-05-12T07:48:00Z"/>
        </w:rPr>
      </w:pPr>
      <w:del w:id="294" w:author="Thomas Stockhammer" w:date="2021-05-12T07:48:00Z">
        <w:r w:rsidDel="0051417A">
          <w:delText>To generate the anchor bitstreams, VTM Main 10 in low delay P configuration is used with screen content tools enabled</w:delText>
        </w:r>
      </w:del>
    </w:p>
    <w:p w14:paraId="75F559C3" w14:textId="042A4350" w:rsidR="00A963EA" w:rsidDel="0051417A" w:rsidRDefault="00A963EA" w:rsidP="00A963EA">
      <w:pPr>
        <w:rPr>
          <w:del w:id="295" w:author="Thomas Stockhammer" w:date="2021-05-12T07:48:00Z"/>
        </w:rPr>
      </w:pPr>
      <w:del w:id="296" w:author="Thomas Stockhammer" w:date="2021-05-12T07:48:00Z">
        <w:r w:rsidDel="0051417A">
          <w:delText xml:space="preserve">The settings are defined in the attached configuration file </w:delText>
        </w:r>
      </w:del>
      <w:del w:id="297" w:author="Thomas Stockhammer" w:date="2021-05-12T07:42:00Z">
        <w:r w:rsidDel="006E258D">
          <w:rPr>
            <w:rFonts w:ascii="Courier New" w:hAnsi="Courier New" w:cs="Courier New"/>
          </w:rPr>
          <w:delText>v</w:delText>
        </w:r>
      </w:del>
      <w:del w:id="298" w:author="Thomas Stockhammer" w:date="2021-05-12T07:48:00Z">
        <w:r w:rsidDel="0051417A">
          <w:rPr>
            <w:rFonts w:ascii="Courier New" w:hAnsi="Courier New" w:cs="Courier New"/>
          </w:rPr>
          <w:delText>tm-02.cfg</w:delText>
        </w:r>
        <w:r w:rsidDel="0051417A">
          <w:delText>. In addition, to enable screen content tools, the following settings are set to 1:  IBC, HashME, BDPCM.</w:delText>
        </w:r>
      </w:del>
    </w:p>
    <w:p w14:paraId="60819575" w14:textId="12D94B11" w:rsidR="00A963EA" w:rsidDel="0051417A" w:rsidRDefault="00A963EA" w:rsidP="00A963EA">
      <w:pPr>
        <w:rPr>
          <w:del w:id="299" w:author="Thomas Stockhammer" w:date="2021-05-12T07:48:00Z"/>
        </w:rPr>
      </w:pPr>
      <w:del w:id="300" w:author="Thomas Stockhammer" w:date="2021-05-12T07:48:00Z">
        <w:r w:rsidDel="0051417A">
          <w:delText xml:space="preserve">In summary, each source sequence is encoded with the following changes: </w:delText>
        </w:r>
      </w:del>
    </w:p>
    <w:p w14:paraId="664FA103" w14:textId="622F90E3" w:rsidR="00A963EA" w:rsidDel="0051417A" w:rsidRDefault="00A963EA" w:rsidP="00A963EA">
      <w:pPr>
        <w:pStyle w:val="B10"/>
        <w:rPr>
          <w:del w:id="301" w:author="Thomas Stockhammer" w:date="2021-05-12T07:48:00Z"/>
        </w:rPr>
      </w:pPr>
      <w:del w:id="302" w:author="Thomas Stockhammer" w:date="2021-05-12T07:48:00Z">
        <w:r w:rsidDel="0051417A">
          <w:delText>-</w:delText>
        </w:r>
        <w:r w:rsidDel="0051417A">
          <w:tab/>
          <w:delText xml:space="preserve">QP: [22, 27, 32, 37, 42] </w:delText>
        </w:r>
      </w:del>
    </w:p>
    <w:p w14:paraId="17E0E56E" w14:textId="77777777" w:rsidR="00A963EA" w:rsidRDefault="00A963EA" w:rsidP="00A963EA">
      <w:pPr>
        <w:pStyle w:val="B10"/>
      </w:pPr>
      <w:r>
        <w:t>-</w:t>
      </w:r>
      <w:r>
        <w:tab/>
      </w:r>
      <w:proofErr w:type="spellStart"/>
      <w:r>
        <w:t>IntraPeriod</w:t>
      </w:r>
      <w:proofErr w:type="spellEnd"/>
      <w:r>
        <w:t xml:space="preserve"> such that 1 second is achieved </w:t>
      </w:r>
    </w:p>
    <w:p w14:paraId="29CE71AC" w14:textId="77777777" w:rsidR="00A963EA" w:rsidRDefault="00A963EA" w:rsidP="00A963EA">
      <w:pPr>
        <w:pStyle w:val="B2"/>
      </w:pPr>
      <w:r>
        <w:t>-</w:t>
      </w:r>
      <w:r>
        <w:tab/>
      </w:r>
      <w:proofErr w:type="spellStart"/>
      <w:r>
        <w:t>DecodingRefreshType</w:t>
      </w:r>
      <w:proofErr w:type="spellEnd"/>
      <w:r>
        <w:t xml:space="preserve">: (2) IDR  </w:t>
      </w:r>
    </w:p>
    <w:p w14:paraId="6FEB9C9D" w14:textId="77777777" w:rsidR="00A963EA" w:rsidRDefault="00A963EA" w:rsidP="00A963EA">
      <w:pPr>
        <w:pStyle w:val="B2"/>
      </w:pPr>
      <w:r>
        <w:t>-</w:t>
      </w:r>
      <w:r>
        <w:tab/>
      </w:r>
      <w:proofErr w:type="spellStart"/>
      <w:r>
        <w:t>IntraQPOffset</w:t>
      </w:r>
      <w:proofErr w:type="spellEnd"/>
      <w:r>
        <w:t xml:space="preserve"> and </w:t>
      </w:r>
      <w:proofErr w:type="spellStart"/>
      <w:r>
        <w:t>QPoffsets</w:t>
      </w:r>
      <w:proofErr w:type="spellEnd"/>
      <w:r>
        <w:t xml:space="preserve"> are set equal to 0</w:t>
      </w:r>
    </w:p>
    <w:p w14:paraId="3CE417AA" w14:textId="63F1DFE6" w:rsidR="00A963EA" w:rsidRDefault="00A963EA" w:rsidP="00A963EA">
      <w:pPr>
        <w:pStyle w:val="B2"/>
        <w:rPr>
          <w:ins w:id="303" w:author="Thomas Stockhammer" w:date="2021-05-12T07:48:00Z"/>
        </w:rPr>
      </w:pPr>
      <w:r>
        <w:t>-</w:t>
      </w:r>
      <w:r>
        <w:tab/>
        <w:t>Each P picture refers to immediately preceding pictures in display order.</w:t>
      </w:r>
    </w:p>
    <w:p w14:paraId="51275F42" w14:textId="44EF12D3" w:rsidR="00AA0D35" w:rsidRDefault="00AA0D35">
      <w:pPr>
        <w:pPrChange w:id="304" w:author="Thomas Stockhammer" w:date="2021-05-12T07:48:00Z">
          <w:pPr>
            <w:pStyle w:val="B2"/>
          </w:pPr>
        </w:pPrChange>
      </w:pPr>
      <w:ins w:id="305" w:author="Thomas Stockhammer" w:date="2021-05-12T07:48:00Z">
        <w:r>
          <w:t xml:space="preserve">The detailed settings are defined in the attached configuration file </w:t>
        </w:r>
        <w:r>
          <w:rPr>
            <w:rFonts w:ascii="Courier New" w:hAnsi="Courier New" w:cs="Courier New"/>
          </w:rPr>
          <w:t>s3-vtm-02.cfg</w:t>
        </w:r>
        <w:r>
          <w:t xml:space="preserve">. </w:t>
        </w:r>
      </w:ins>
    </w:p>
    <w:p w14:paraId="156CAC80" w14:textId="77777777" w:rsidR="00A963EA" w:rsidRDefault="00A963EA" w:rsidP="00A963EA">
      <w:pPr>
        <w:pStyle w:val="Heading5"/>
      </w:pPr>
      <w:bookmarkStart w:id="306" w:name="_Toc71665297"/>
      <w:r>
        <w:t>8.2.3.4.3</w:t>
      </w:r>
      <w:r>
        <w:tab/>
        <w:t>Test Results</w:t>
      </w:r>
      <w:bookmarkEnd w:id="306"/>
    </w:p>
    <w:p w14:paraId="052278E1" w14:textId="77777777" w:rsidR="00A963EA" w:rsidRDefault="00A963EA" w:rsidP="00A963EA">
      <w:r>
        <w:t xml:space="preserve">VVC test streams are provided according to the key system here: </w:t>
      </w:r>
    </w:p>
    <w:p w14:paraId="16840311" w14:textId="77777777" w:rsidR="00A963EA" w:rsidRDefault="00A963EA" w:rsidP="00A963EA">
      <w:pPr>
        <w:pStyle w:val="List"/>
        <w:numPr>
          <w:ilvl w:val="0"/>
          <w:numId w:val="27"/>
        </w:numPr>
      </w:pPr>
      <w:r w:rsidRPr="0097252C">
        <w:t>https://dash-large-files.akamaized.net/WAVE/3GPP/5GVideo/Bitstreams/Scenario-3-Screen/VTM/</w:t>
      </w:r>
    </w:p>
    <w:p w14:paraId="617666E9" w14:textId="77777777" w:rsidR="00A963EA" w:rsidRDefault="00A963EA" w:rsidP="00A963EA">
      <w:r>
        <w:t xml:space="preserve">VVC test metrics are provided with the appropriate keys as defined in Table 8.2.3.4.1-1 </w:t>
      </w:r>
    </w:p>
    <w:p w14:paraId="1656DA47" w14:textId="77777777" w:rsidR="00A963EA" w:rsidRDefault="00A963EA" w:rsidP="00A963EA">
      <w:pPr>
        <w:pStyle w:val="List"/>
        <w:numPr>
          <w:ilvl w:val="0"/>
          <w:numId w:val="27"/>
        </w:numPr>
      </w:pPr>
      <w:r>
        <w:t>in the attached csv files</w:t>
      </w:r>
    </w:p>
    <w:p w14:paraId="1D00A345" w14:textId="77777777" w:rsidR="00A963EA" w:rsidRDefault="00A963EA" w:rsidP="00A963EA">
      <w:pPr>
        <w:pStyle w:val="List"/>
        <w:numPr>
          <w:ilvl w:val="0"/>
          <w:numId w:val="27"/>
        </w:numPr>
      </w:pPr>
      <w:r w:rsidRPr="002C03D1">
        <w:t>https://dash-large-files.akamaized.net/WAVE/3GPP/5GVideo/Bitstreams/Scenario-3-Screen/VTM/Metrics/</w:t>
      </w:r>
    </w:p>
    <w:p w14:paraId="3C8460DD" w14:textId="77777777" w:rsidR="00A963EA" w:rsidRDefault="00A963EA" w:rsidP="00A963EA">
      <w:pPr>
        <w:pStyle w:val="EditorsNote"/>
      </w:pPr>
      <w:r>
        <w:t>Editor’s Note:</w:t>
      </w:r>
    </w:p>
    <w:p w14:paraId="3D84CD1C" w14:textId="77777777" w:rsidR="00A963EA" w:rsidRDefault="00A963EA" w:rsidP="00A963EA">
      <w:pPr>
        <w:pStyle w:val="EditorsNote"/>
        <w:numPr>
          <w:ilvl w:val="0"/>
          <w:numId w:val="27"/>
        </w:numPr>
      </w:pPr>
      <w:r>
        <w:t>Summary tables will be included.</w:t>
      </w:r>
    </w:p>
    <w:p w14:paraId="2ABD884F" w14:textId="77777777" w:rsidR="00A963EA" w:rsidRDefault="00A963EA" w:rsidP="00A963EA">
      <w:pPr>
        <w:pStyle w:val="EditorsNote"/>
        <w:numPr>
          <w:ilvl w:val="0"/>
          <w:numId w:val="27"/>
        </w:numPr>
      </w:pPr>
      <w:r>
        <w:t>Please cross-check of the results latest until next SA4#113e meeting</w:t>
      </w:r>
    </w:p>
    <w:p w14:paraId="300B7B73" w14:textId="3199B19E" w:rsidR="00C86D90" w:rsidRPr="00C86D90" w:rsidRDefault="00C86D90" w:rsidP="00C86D90">
      <w:pPr>
        <w:rPr>
          <w:b/>
          <w:sz w:val="28"/>
          <w:highlight w:val="yellow"/>
        </w:rPr>
      </w:pPr>
      <w:bookmarkStart w:id="307" w:name="_Toc71665299"/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1C57F037" w14:textId="42862A24" w:rsidR="00C86D90" w:rsidRDefault="00C86D90" w:rsidP="00C86D90">
      <w:pPr>
        <w:pStyle w:val="Heading4"/>
      </w:pPr>
      <w:r>
        <w:lastRenderedPageBreak/>
        <w:t>8.2.3.6</w:t>
      </w:r>
      <w:r>
        <w:tab/>
        <w:t>Scenario 5: Online Gaming</w:t>
      </w:r>
      <w:bookmarkEnd w:id="307"/>
    </w:p>
    <w:p w14:paraId="74A7347C" w14:textId="77777777" w:rsidR="00C86D90" w:rsidRDefault="00C86D90" w:rsidP="00C86D90">
      <w:pPr>
        <w:pStyle w:val="Heading5"/>
      </w:pPr>
      <w:bookmarkStart w:id="308" w:name="_Toc71665300"/>
      <w:r>
        <w:t>8.2.3.6.1</w:t>
      </w:r>
      <w:r>
        <w:tab/>
        <w:t>Overview</w:t>
      </w:r>
      <w:bookmarkEnd w:id="308"/>
    </w:p>
    <w:p w14:paraId="15B8B710" w14:textId="312B9969" w:rsidR="007C1983" w:rsidRDefault="00C86D90" w:rsidP="007C1983">
      <w:pPr>
        <w:rPr>
          <w:ins w:id="309" w:author="Dmytro Rusanovskyy" w:date="2021-05-12T12:42:00Z"/>
        </w:rPr>
      </w:pPr>
      <w:del w:id="310" w:author="Dmytro Rusanovskyy" w:date="2021-05-12T12:43:00Z">
        <w:r w:rsidDel="007C1983">
          <w:delText xml:space="preserve">Table 8.2.3.6.1-1 provides an overview of the H.266/VVC test tuples. Keys are identified to refer to the anchors in the context of the </w:delText>
        </w:r>
      </w:del>
      <w:ins w:id="311" w:author="Thomas Stockhammer" w:date="2021-05-12T07:58:00Z">
        <w:del w:id="312" w:author="Dmytro Rusanovskyy" w:date="2021-05-12T12:43:00Z">
          <w:r w:rsidR="00DD0F34" w:rsidDel="007C1983">
            <w:delText xml:space="preserve">this </w:delText>
          </w:r>
        </w:del>
      </w:ins>
      <w:del w:id="313" w:author="Dmytro Rusanovskyy" w:date="2021-05-12T12:43:00Z">
        <w:r w:rsidDel="007C1983">
          <w:delText>scenario.</w:delText>
        </w:r>
      </w:del>
      <w:ins w:id="314" w:author="Dmytro Rusanovskyy" w:date="2021-05-12T12:42:00Z">
        <w:r w:rsidR="007C1983">
          <w:t xml:space="preserve">Table 8.2.3.6.1-1 provides an overview of the H.266/VVC test </w:t>
        </w:r>
        <w:r w:rsidR="007C1983" w:rsidRPr="002A622F">
          <w:t xml:space="preserve">tuples provided for this scenario. For provided bitstreams, reference H.266/VVC software implementation </w:t>
        </w:r>
        <w:r w:rsidR="007C1983" w:rsidRPr="002A622F">
          <w:rPr>
            <w:i/>
            <w:iCs/>
          </w:rPr>
          <w:t>VTM11.0</w:t>
        </w:r>
        <w:r w:rsidR="007C1983" w:rsidRPr="002A622F">
          <w:t xml:space="preserve"> and corresponding encoder configuration have been used. Source code and utilized configuration files are available here: </w:t>
        </w:r>
        <w:r w:rsidR="007C1983" w:rsidRPr="002A622F">
          <w:fldChar w:fldCharType="begin"/>
        </w:r>
        <w:r w:rsidR="007C1983" w:rsidRPr="002A622F">
          <w:instrText xml:space="preserve"> HYPERLINK "https://vcgit.hhi.fraunhofer.de/jvet/VVCSoftware_VTM/-/releases/VTM-11.0" </w:instrText>
        </w:r>
        <w:r w:rsidR="007C1983" w:rsidRPr="002A622F">
          <w:fldChar w:fldCharType="separate"/>
        </w:r>
        <w:r w:rsidR="007C1983" w:rsidRPr="002A622F">
          <w:rPr>
            <w:rStyle w:val="Hyperlink"/>
          </w:rPr>
          <w:t>https://vcgit.hhi.fraunhofer.de/jvet/VVCSoftware_VTM/-/releases/VTM-11.0</w:t>
        </w:r>
        <w:r w:rsidR="007C1983" w:rsidRPr="002A622F">
          <w:rPr>
            <w:rStyle w:val="Hyperlink"/>
          </w:rPr>
          <w:fldChar w:fldCharType="end"/>
        </w:r>
      </w:ins>
    </w:p>
    <w:p w14:paraId="115C1C5C" w14:textId="70A9176D" w:rsidR="007C1983" w:rsidDel="007C1983" w:rsidRDefault="007C1983" w:rsidP="00C86D90">
      <w:pPr>
        <w:rPr>
          <w:del w:id="315" w:author="Dmytro Rusanovskyy" w:date="2021-05-12T12:43:00Z"/>
        </w:rPr>
      </w:pPr>
    </w:p>
    <w:p w14:paraId="79E942F6" w14:textId="77777777" w:rsidR="00C86D90" w:rsidRDefault="00C86D90" w:rsidP="00C86D90">
      <w:r>
        <w:t xml:space="preserve">The details are also provided here: </w:t>
      </w:r>
      <w:r w:rsidRPr="00654FF9">
        <w:t>https://dash-large-files.akamaized.net/WAVE/3GPP/5GVideo/Bitstreams/Scenario-5-Gaming/VTM/streams.csv</w:t>
      </w:r>
      <w:r>
        <w:t>.</w:t>
      </w:r>
    </w:p>
    <w:p w14:paraId="04BADE64" w14:textId="77777777" w:rsidR="00C86D90" w:rsidRDefault="00C86D90" w:rsidP="00C86D90">
      <w:pPr>
        <w:pStyle w:val="TH"/>
      </w:pPr>
      <w:r>
        <w:t>Table 8.2.3.6.1-1 Test Tuple generation with H.266/VVC for Online Gaming Scenario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  <w:tblPrChange w:id="316" w:author="Thomas Stockhammer" w:date="2021-05-12T07:59:00Z">
          <w:tblPr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4A0" w:firstRow="1" w:lastRow="0" w:firstColumn="1" w:lastColumn="0" w:noHBand="0" w:noVBand="1"/>
          </w:tblPr>
        </w:tblPrChange>
      </w:tblPr>
      <w:tblGrid>
        <w:gridCol w:w="1195"/>
        <w:gridCol w:w="1729"/>
        <w:gridCol w:w="955"/>
        <w:gridCol w:w="1041"/>
        <w:gridCol w:w="1168"/>
        <w:gridCol w:w="1737"/>
        <w:gridCol w:w="1804"/>
        <w:tblGridChange w:id="317">
          <w:tblGrid>
            <w:gridCol w:w="1217"/>
            <w:gridCol w:w="1729"/>
            <w:gridCol w:w="955"/>
            <w:gridCol w:w="1509"/>
            <w:gridCol w:w="1231"/>
            <w:gridCol w:w="1401"/>
            <w:gridCol w:w="1587"/>
          </w:tblGrid>
        </w:tblGridChange>
      </w:tblGrid>
      <w:tr w:rsidR="00881178" w14:paraId="5A9CFA95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hideMark/>
            <w:tcPrChange w:id="318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  <w:shd w:val="clear" w:color="auto" w:fill="A5A5A5"/>
                <w:hideMark/>
              </w:tcPr>
            </w:tcPrChange>
          </w:tcPr>
          <w:p w14:paraId="0FF26218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Key</w:t>
            </w:r>
          </w:p>
        </w:tc>
        <w:tc>
          <w:tcPr>
            <w:tcW w:w="17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  <w:hideMark/>
            <w:tcPrChange w:id="319" w:author="Thomas Stockhammer" w:date="2021-05-12T07:59:00Z">
              <w:tcPr>
                <w:tcW w:w="1729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nil"/>
                </w:tcBorders>
                <w:shd w:val="clear" w:color="auto" w:fill="A5A5A5"/>
                <w:hideMark/>
              </w:tcPr>
            </w:tcPrChange>
          </w:tcPr>
          <w:p w14:paraId="60A9FC4C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Clause</w:t>
            </w:r>
          </w:p>
        </w:tc>
        <w:tc>
          <w:tcPr>
            <w:tcW w:w="95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  <w:hideMark/>
            <w:tcPrChange w:id="320" w:author="Thomas Stockhammer" w:date="2021-05-12T07:59:00Z">
              <w:tcPr>
                <w:tcW w:w="907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nil"/>
                </w:tcBorders>
                <w:shd w:val="clear" w:color="auto" w:fill="A5A5A5"/>
                <w:hideMark/>
              </w:tcPr>
            </w:tcPrChange>
          </w:tcPr>
          <w:p w14:paraId="7440D7AF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Reference Sequence</w:t>
            </w:r>
          </w:p>
        </w:tc>
        <w:tc>
          <w:tcPr>
            <w:tcW w:w="104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  <w:hideMark/>
            <w:tcPrChange w:id="321" w:author="Thomas Stockhammer" w:date="2021-05-12T07:59:00Z">
              <w:tcPr>
                <w:tcW w:w="1519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nil"/>
                </w:tcBorders>
                <w:shd w:val="clear" w:color="auto" w:fill="A5A5A5"/>
                <w:hideMark/>
              </w:tcPr>
            </w:tcPrChange>
          </w:tcPr>
          <w:p w14:paraId="769F39E0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Reference Encoder</w:t>
            </w:r>
          </w:p>
        </w:tc>
        <w:tc>
          <w:tcPr>
            <w:tcW w:w="116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  <w:hideMark/>
            <w:tcPrChange w:id="322" w:author="Thomas Stockhammer" w:date="2021-05-12T07:59:00Z">
              <w:tcPr>
                <w:tcW w:w="1232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nil"/>
                </w:tcBorders>
                <w:shd w:val="clear" w:color="auto" w:fill="A5A5A5"/>
                <w:hideMark/>
              </w:tcPr>
            </w:tcPrChange>
          </w:tcPr>
          <w:p w14:paraId="557C3664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Configuration</w:t>
            </w:r>
          </w:p>
        </w:tc>
        <w:tc>
          <w:tcPr>
            <w:tcW w:w="173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  <w:hideMark/>
            <w:tcPrChange w:id="323" w:author="Thomas Stockhammer" w:date="2021-05-12T07:59:00Z">
              <w:tcPr>
                <w:tcW w:w="141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nil"/>
                </w:tcBorders>
                <w:shd w:val="clear" w:color="auto" w:fill="A5A5A5"/>
                <w:hideMark/>
              </w:tcPr>
            </w:tcPrChange>
          </w:tcPr>
          <w:p w14:paraId="193F8973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Variations</w:t>
            </w:r>
          </w:p>
        </w:tc>
        <w:tc>
          <w:tcPr>
            <w:tcW w:w="18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5A5A5"/>
            <w:hideMark/>
            <w:tcPrChange w:id="324" w:author="Thomas Stockhammer" w:date="2021-05-12T07:59:00Z">
              <w:tcPr>
                <w:tcW w:w="1603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hideMark/>
              </w:tcPr>
            </w:tcPrChange>
          </w:tcPr>
          <w:p w14:paraId="3588C291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Anchor Key</w:t>
            </w:r>
          </w:p>
        </w:tc>
      </w:tr>
      <w:tr w:rsidR="00881178" w14:paraId="266D7F5F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325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53461206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S5-A01-VTM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26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22E5F99" w14:textId="23BAA0A6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27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328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29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8164E3F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S5-R01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30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AC47C4F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31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EE1D018" w14:textId="580D31A7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32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333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334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35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7F90A0C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36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8036CB1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S5-A01-VTM-&lt;QP&gt;</w:t>
            </w:r>
          </w:p>
        </w:tc>
      </w:tr>
      <w:tr w:rsidR="00881178" w14:paraId="2DE3A4B3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337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51BC1469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S5-A02-VTM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38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767E320" w14:textId="42254780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39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340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41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7811A71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S5-R02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42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EE03665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43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A939643" w14:textId="0668DD5E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44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345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346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47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AF84C74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48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299B5E4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S5-A02-VTM-&lt;QP&gt;</w:t>
            </w:r>
          </w:p>
        </w:tc>
      </w:tr>
      <w:tr w:rsidR="00881178" w14:paraId="0A2C75DF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349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11323BB3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S5-A03-VTM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50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F28FF3E" w14:textId="2399CDEB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51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352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53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2D4D6B8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S5-R03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54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A3E51F1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55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3DA898D" w14:textId="00010EBB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56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357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358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59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1DBE1DB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60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B745D50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S5-A03-VTM-&lt;QP&gt;</w:t>
            </w:r>
          </w:p>
        </w:tc>
      </w:tr>
      <w:tr w:rsidR="00881178" w14:paraId="0AEF5346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361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66B29B24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S5-A04-VTM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62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CF69795" w14:textId="0F32220E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63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364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65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B22115C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S5-R04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66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500D55A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67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C05E338" w14:textId="439EDC86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68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369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370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71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8EAA932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72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D69B270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S5-A04-VTM-&lt;QP&gt;</w:t>
            </w:r>
          </w:p>
        </w:tc>
      </w:tr>
      <w:tr w:rsidR="00881178" w14:paraId="0D61A434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373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1A5A5D27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S5-A05-VTM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74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7B467E7" w14:textId="70A5FAF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75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376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77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F02CE5F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S5-R05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78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9B42154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79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E6F4F15" w14:textId="407ECA30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80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381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382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83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F39C1FB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84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5D37CA5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S5-A05-VTM-&lt;QP&gt;</w:t>
            </w:r>
          </w:p>
        </w:tc>
      </w:tr>
      <w:tr w:rsidR="00881178" w14:paraId="7C5FA293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385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75E525B2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S5-A06-VTM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86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2E41074" w14:textId="697A9189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87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388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89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2581679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S5-R06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90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862DBD2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91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3980C84" w14:textId="5B1F5C0B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92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393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394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95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B24D5ED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96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F2FEB38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S5-A06-VTM-&lt;QP&gt;</w:t>
            </w:r>
          </w:p>
        </w:tc>
      </w:tr>
      <w:tr w:rsidR="00881178" w14:paraId="454623F0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397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7BECDC6E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S5-A07-VTM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98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8D1720E" w14:textId="6C62B542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99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400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01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61153EF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S5-R07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02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1CDD14B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03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FE2D913" w14:textId="5D1AEC35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04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405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406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07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CAE9BE6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08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19FA9E8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S5-A07-VTM-&lt;QP&gt;</w:t>
            </w:r>
          </w:p>
        </w:tc>
      </w:tr>
      <w:tr w:rsidR="00881178" w14:paraId="176D0E5F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409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2EDD954A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S5-A08-VTM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10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5B50F54" w14:textId="59D124BD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11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412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13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E19BC05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S5-R08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14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C4ECFA1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15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68015BA" w14:textId="6CE4A1C4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16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417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418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19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ACE49ED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20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6F6DC45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S5-A08-VTM-&lt;QP&gt;</w:t>
            </w:r>
          </w:p>
        </w:tc>
      </w:tr>
      <w:tr w:rsidR="00881178" w14:paraId="684F8D8D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421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4DCD1B0B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S5-A09-VTM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22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093483E" w14:textId="608B4778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23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424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25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D4744CC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S5-R09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26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2270A84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27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ECB63EF" w14:textId="1A1EC75A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28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429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430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31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BC5BCF0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32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BEE195B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S5-A09-VTM-&lt;QP&gt;</w:t>
            </w:r>
          </w:p>
        </w:tc>
      </w:tr>
      <w:tr w:rsidR="00881178" w14:paraId="391985CD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433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4EF63DBA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S5-A10-VTM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34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7AAEACD" w14:textId="256954D5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35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436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37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2FE9955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S5-R10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38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C4D2A13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39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753C65D" w14:textId="29D297F2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40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441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442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43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3ED9EC0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44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DEFF1BC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S5-A10-VTM-&lt;QP&gt;</w:t>
            </w:r>
          </w:p>
        </w:tc>
      </w:tr>
      <w:tr w:rsidR="00881178" w14:paraId="5ED90D6C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445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232ECE69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S5-A11-VTM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46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5B149D1" w14:textId="692096A2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47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448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49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D69AF32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S5-R11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50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A72C398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51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FC65B10" w14:textId="0F1BE700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52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453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454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55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7A03B2C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56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90ACFF6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S5-A11-VTM-&lt;QP&gt;</w:t>
            </w:r>
          </w:p>
        </w:tc>
      </w:tr>
      <w:tr w:rsidR="00881178" w14:paraId="2C0DACBD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457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47E4C824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S5-A12-VTM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58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EDEFA1A" w14:textId="00A5FC39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59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460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61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B2D75F0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S5-R12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62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A123E65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63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8F08A1A" w14:textId="3C799470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64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465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466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67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EEEC005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68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849389C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S5-A12-VTM-&lt;QP&gt;</w:t>
            </w:r>
          </w:p>
        </w:tc>
      </w:tr>
      <w:tr w:rsidR="00881178" w14:paraId="6B1894BC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469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23A89013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S5-A13-VTM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70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4ABF256" w14:textId="2A1661FB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71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472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73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37C8105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S5-R13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74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A6E63FF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75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7FF1CE7" w14:textId="1F405153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76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477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478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79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104C015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80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E49AA56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S5-A13-VTM-&lt;QP&gt;</w:t>
            </w:r>
          </w:p>
        </w:tc>
      </w:tr>
      <w:tr w:rsidR="00881178" w14:paraId="28F0743B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481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290ED4ED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S5-A14-VTM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82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90B5FD7" w14:textId="58805262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483" w:author="Thomas Stockhammer" w:date="2021-05-12T07:59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484" w:author="Thomas Stockhammer" w:date="2021-05-12T07:59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85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468897C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S5-R01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86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96F0D60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87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460DF9B" w14:textId="017C9F51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88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489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490" w:author="Thomas Stockhammer" w:date="2021-05-12T08:03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91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36F454E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92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EC28EE4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S5-A14-VTM-&lt;QP&gt;</w:t>
            </w:r>
          </w:p>
        </w:tc>
      </w:tr>
      <w:tr w:rsidR="00881178" w14:paraId="5EC533D4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493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2BA7C623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S5-A15-VTM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94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E690A39" w14:textId="4DE56858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495" w:author="Thomas Stockhammer" w:date="2021-05-12T07:59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496" w:author="Thomas Stockhammer" w:date="2021-05-12T07:59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97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EBA20EB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S5-R02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98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58DCD02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99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BFEA675" w14:textId="24F8A8D0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500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501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502" w:author="Thomas Stockhammer" w:date="2021-05-12T08:03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03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344C374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04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00AF0D1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S5-A15-VTM-&lt;QP&gt;</w:t>
            </w:r>
          </w:p>
        </w:tc>
      </w:tr>
      <w:tr w:rsidR="00881178" w14:paraId="77506872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505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4E6224CE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S5-A16-VTM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06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62AD60B" w14:textId="74E0E3A3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507" w:author="Thomas Stockhammer" w:date="2021-05-12T07:59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508" w:author="Thomas Stockhammer" w:date="2021-05-12T07:59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09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4622A5A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S5-R03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10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4FFAE0A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11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FC48C52" w14:textId="72710ADA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512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513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514" w:author="Thomas Stockhammer" w:date="2021-05-12T08:03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15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2482C0F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16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5CF2879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S5-A16-VTM-&lt;QP&gt;</w:t>
            </w:r>
          </w:p>
        </w:tc>
      </w:tr>
      <w:tr w:rsidR="00881178" w14:paraId="2B6EE3AB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517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62C3C9FC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S5-A17-VTM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18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C28AA08" w14:textId="7289E51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519" w:author="Thomas Stockhammer" w:date="2021-05-12T07:59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520" w:author="Thomas Stockhammer" w:date="2021-05-12T07:59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21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F0FB473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S5-R04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22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88A5473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23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DD6B438" w14:textId="75BA49FC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524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525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526" w:author="Thomas Stockhammer" w:date="2021-05-12T08:03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27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0CC8629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28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143A71D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S5-A17-VTM-&lt;QP&gt;</w:t>
            </w:r>
          </w:p>
        </w:tc>
      </w:tr>
      <w:tr w:rsidR="00881178" w14:paraId="52EC9311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529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5820F2AF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S5-A18-VTM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30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30AFC12" w14:textId="2F268D61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531" w:author="Thomas Stockhammer" w:date="2021-05-12T07:59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532" w:author="Thomas Stockhammer" w:date="2021-05-12T07:59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33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774DF82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S5-R05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34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9AF5512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35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65F7207" w14:textId="06B549A7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536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537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538" w:author="Thomas Stockhammer" w:date="2021-05-12T08:03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39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6A62BE4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40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FEEB042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S5-A18-VTM-&lt;QP&gt;</w:t>
            </w:r>
          </w:p>
        </w:tc>
      </w:tr>
      <w:tr w:rsidR="00881178" w14:paraId="0AA8F70B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541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58D2CAC4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S5-A19-VTM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42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9B9A802" w14:textId="750A9CF9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543" w:author="Thomas Stockhammer" w:date="2021-05-12T07:59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544" w:author="Thomas Stockhammer" w:date="2021-05-12T07:59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45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26F104B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S5-R06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46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9D0F699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47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0910DE5" w14:textId="73D73DF1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548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549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550" w:author="Thomas Stockhammer" w:date="2021-05-12T08:04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51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7CEDA84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52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5A1C900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S5-A19-VTM-&lt;QP&gt;</w:t>
            </w:r>
          </w:p>
        </w:tc>
      </w:tr>
      <w:tr w:rsidR="00881178" w14:paraId="63DA19B4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553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0F1A2602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S5-A20-VTM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54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930D95D" w14:textId="3334FB63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555" w:author="Thomas Stockhammer" w:date="2021-05-12T08:00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556" w:author="Thomas Stockhammer" w:date="2021-05-12T07:59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57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20FBF4B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S5-R07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58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12A797D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59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58370B3" w14:textId="2370422F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560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561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562" w:author="Thomas Stockhammer" w:date="2021-05-12T08:04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63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E875706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64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9224C68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S5-A20-VTM-&lt;QP&gt;</w:t>
            </w:r>
          </w:p>
        </w:tc>
      </w:tr>
      <w:tr w:rsidR="00881178" w14:paraId="6379FD69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565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41190C1F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S5-A21-VTM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66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8F2D328" w14:textId="129CD36B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567" w:author="Thomas Stockhammer" w:date="2021-05-12T08:00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568" w:author="Thomas Stockhammer" w:date="2021-05-12T08:00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69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69B93D4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S5-R08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70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982EDE0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71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EEC9D9D" w14:textId="24A7D3D3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572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573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574" w:author="Thomas Stockhammer" w:date="2021-05-12T08:04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75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66777D0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76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A6C2FFE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S5-A21-VTM-&lt;QP&gt;</w:t>
            </w:r>
          </w:p>
        </w:tc>
      </w:tr>
      <w:tr w:rsidR="00881178" w14:paraId="2B68D6A3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577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59FB92B0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S5-A22-VTM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78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3375935" w14:textId="25676A2B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579" w:author="Thomas Stockhammer" w:date="2021-05-12T08:00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580" w:author="Thomas Stockhammer" w:date="2021-05-12T08:00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81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D6615FB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S5-R09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82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065FBD9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83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37BA07B" w14:textId="55761BD2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584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585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586" w:author="Thomas Stockhammer" w:date="2021-05-12T08:04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87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8C850D9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88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7D25739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S5-A22-VTM-&lt;QP&gt;</w:t>
            </w:r>
          </w:p>
        </w:tc>
      </w:tr>
      <w:tr w:rsidR="00881178" w14:paraId="70A1C0C3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589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6FFEF624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S5-A23-VTM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90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335B57F" w14:textId="0B60B33D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591" w:author="Thomas Stockhammer" w:date="2021-05-12T08:00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592" w:author="Thomas Stockhammer" w:date="2021-05-12T08:00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93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E808AB3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S5-R10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94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455CC66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95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A8F1096" w14:textId="2F161CC9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596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597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598" w:author="Thomas Stockhammer" w:date="2021-05-12T08:04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99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D7C38CA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00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19B5F3E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S5-A23-VTM-&lt;QP&gt;</w:t>
            </w:r>
          </w:p>
        </w:tc>
      </w:tr>
      <w:tr w:rsidR="00881178" w14:paraId="6F78E560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601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086CE0C5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S5-A24-VTM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02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3F796A5" w14:textId="17C8E6CE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603" w:author="Thomas Stockhammer" w:date="2021-05-12T08:00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604" w:author="Thomas Stockhammer" w:date="2021-05-12T08:00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05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C5B10CE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S5-R11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06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CA09903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07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81ACA54" w14:textId="7E5B0828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608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609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610" w:author="Thomas Stockhammer" w:date="2021-05-12T08:04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11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6D0C1DF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12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1AA5B2F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S5-A24-VTM-&lt;QP&gt;</w:t>
            </w:r>
          </w:p>
        </w:tc>
      </w:tr>
      <w:tr w:rsidR="00881178" w14:paraId="42DD75CF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613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0C0482C6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S5-A25-VTM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14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41992D0" w14:textId="114B36CB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615" w:author="Thomas Stockhammer" w:date="2021-05-12T08:00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616" w:author="Thomas Stockhammer" w:date="2021-05-12T08:00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17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42207D6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S5-R12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18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8936127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19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902E8CA" w14:textId="0554EF21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620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621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622" w:author="Thomas Stockhammer" w:date="2021-05-12T08:04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23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FA95C22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24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F405A84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S5-A25-VTM-&lt;QP&gt;</w:t>
            </w:r>
          </w:p>
        </w:tc>
      </w:tr>
      <w:tr w:rsidR="00881178" w14:paraId="16D50167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625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44FD69B4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S5-A26-VTM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26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8CD009F" w14:textId="0D81C7F1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627" w:author="Thomas Stockhammer" w:date="2021-05-12T08:00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628" w:author="Thomas Stockhammer" w:date="2021-05-12T08:00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29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B9DB29E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S5-R13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30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BDA55F3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31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220438A" w14:textId="26667D90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632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633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634" w:author="Thomas Stockhammer" w:date="2021-05-12T08:04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35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ACBCD24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36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789A6E9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S5-A26-VTM-&lt;QP&gt;</w:t>
            </w:r>
          </w:p>
        </w:tc>
      </w:tr>
    </w:tbl>
    <w:p w14:paraId="434EE72B" w14:textId="6FCDFD7B" w:rsidR="00FC559B" w:rsidRDefault="00FC559B" w:rsidP="00FC559B">
      <w:pPr>
        <w:pStyle w:val="Heading5"/>
        <w:rPr>
          <w:ins w:id="637" w:author="Thomas Stockhammer" w:date="2021-05-12T08:00:00Z"/>
        </w:rPr>
      </w:pPr>
      <w:bookmarkStart w:id="638" w:name="_Toc71665301"/>
      <w:ins w:id="639" w:author="Thomas Stockhammer" w:date="2021-05-12T08:00:00Z">
        <w:r>
          <w:t>8.2.3.6.2</w:t>
        </w:r>
        <w:r>
          <w:tab/>
          <w:t>Test Model and Configurations</w:t>
        </w:r>
      </w:ins>
    </w:p>
    <w:p w14:paraId="45072C32" w14:textId="205F1764" w:rsidR="00FC559B" w:rsidRDefault="00FC559B" w:rsidP="00FC559B">
      <w:pPr>
        <w:pStyle w:val="Heading6"/>
        <w:rPr>
          <w:ins w:id="640" w:author="Thomas Stockhammer" w:date="2021-05-12T08:00:00Z"/>
        </w:rPr>
      </w:pPr>
      <w:ins w:id="641" w:author="Thomas Stockhammer" w:date="2021-05-12T08:00:00Z">
        <w:r>
          <w:t>8.2.3.6.2.1</w:t>
        </w:r>
        <w:r>
          <w:tab/>
          <w:t>Common Parameters</w:t>
        </w:r>
      </w:ins>
    </w:p>
    <w:p w14:paraId="3F375042" w14:textId="77777777" w:rsidR="00FC559B" w:rsidRDefault="00FC559B" w:rsidP="00FC559B">
      <w:pPr>
        <w:rPr>
          <w:ins w:id="642" w:author="Thomas Stockhammer" w:date="2021-05-12T08:00:00Z"/>
        </w:rPr>
      </w:pPr>
      <w:ins w:id="643" w:author="Thomas Stockhammer" w:date="2021-05-12T08:00:00Z">
        <w:r>
          <w:t xml:space="preserve">To generate the anchor bitstreams, the following is applied: </w:t>
        </w:r>
      </w:ins>
    </w:p>
    <w:p w14:paraId="480EC280" w14:textId="7787A64C" w:rsidR="00FC559B" w:rsidDel="00474878" w:rsidRDefault="00FC559B" w:rsidP="00FC559B">
      <w:pPr>
        <w:pStyle w:val="B10"/>
        <w:numPr>
          <w:ilvl w:val="0"/>
          <w:numId w:val="42"/>
        </w:numPr>
        <w:rPr>
          <w:ins w:id="644" w:author="Thomas Stockhammer" w:date="2021-05-12T08:01:00Z"/>
          <w:del w:id="645" w:author="Dmytro Rusanovskyy" w:date="2021-05-12T12:43:00Z"/>
        </w:rPr>
      </w:pPr>
      <w:ins w:id="646" w:author="Thomas Stockhammer" w:date="2021-05-12T08:00:00Z">
        <w:del w:id="647" w:author="Dmytro Rusanovskyy" w:date="2021-05-12T12:43:00Z">
          <w:r w:rsidDel="00474878">
            <w:delText xml:space="preserve">The VTM release used for the tests is version 11.0 available here: </w:delText>
          </w:r>
          <w:r w:rsidRPr="00EA5BC8" w:rsidDel="00474878">
            <w:fldChar w:fldCharType="begin"/>
          </w:r>
          <w:r w:rsidDel="00474878">
            <w:delInstrText xml:space="preserve"> HYPERLINK "https://vcgit.hhi.fraunhofer.de/jvet/VVCSoftware_VTM/-/releases/VTM-11.0" </w:delInstrText>
          </w:r>
          <w:r w:rsidRPr="00EA5BC8" w:rsidDel="00474878">
            <w:fldChar w:fldCharType="separate"/>
          </w:r>
          <w:r w:rsidRPr="00EA5BC8" w:rsidDel="00474878">
            <w:delText>https://vcgit.hhi.fraunhofer.de/jvet/VVCSoftware_VTM/-/releases/VTM-11.0</w:delText>
          </w:r>
          <w:r w:rsidRPr="00EA5BC8" w:rsidDel="00474878">
            <w:fldChar w:fldCharType="end"/>
          </w:r>
        </w:del>
      </w:ins>
    </w:p>
    <w:p w14:paraId="0F7D752E" w14:textId="74A25B67" w:rsidR="00232A57" w:rsidRDefault="00232A57" w:rsidP="00232A57">
      <w:pPr>
        <w:pStyle w:val="B10"/>
        <w:numPr>
          <w:ilvl w:val="0"/>
          <w:numId w:val="42"/>
        </w:numPr>
        <w:rPr>
          <w:ins w:id="648" w:author="Gaëlle Martin-Cocher" w:date="2021-05-19T09:27:00Z"/>
        </w:rPr>
      </w:pPr>
      <w:ins w:id="649" w:author="Thomas Stockhammer" w:date="2021-05-12T08:01:00Z">
        <w:r>
          <w:t xml:space="preserve">VTM Main 10 in low delay B configuration is used with screen content tools enabled. In addition, to enable screen content tools, the following settings are set to 1:  IBC, </w:t>
        </w:r>
        <w:proofErr w:type="spellStart"/>
        <w:r>
          <w:t>HashME</w:t>
        </w:r>
        <w:proofErr w:type="spellEnd"/>
        <w:r>
          <w:t>, BDPCM.</w:t>
        </w:r>
      </w:ins>
    </w:p>
    <w:p w14:paraId="13997901" w14:textId="2C13E650" w:rsidR="009E1CB0" w:rsidRDefault="009E1CB0" w:rsidP="009E1CB0">
      <w:pPr>
        <w:pStyle w:val="B10"/>
        <w:numPr>
          <w:ilvl w:val="0"/>
          <w:numId w:val="42"/>
        </w:numPr>
        <w:rPr>
          <w:ins w:id="650" w:author="Thomas Stockhammer" w:date="2021-05-12T08:01:00Z"/>
        </w:rPr>
      </w:pPr>
      <w:proofErr w:type="spellStart"/>
      <w:ins w:id="651" w:author="Gaëlle Martin-Cocher" w:date="2021-05-19T09:27:00Z">
        <w:r w:rsidRPr="00A227AC">
          <w:t>InternalBitDepth</w:t>
        </w:r>
        <w:proofErr w:type="spellEnd"/>
        <w:r w:rsidRPr="00A227AC">
          <w:t xml:space="preserve"> is 10 # codec operating bit-depth where all sequences (including 8 bit sequences) are coded with an internal </w:t>
        </w:r>
        <w:proofErr w:type="spellStart"/>
        <w:r w:rsidRPr="00A227AC">
          <w:t>bitdeph</w:t>
        </w:r>
        <w:proofErr w:type="spellEnd"/>
        <w:r w:rsidRPr="00A227AC">
          <w:t xml:space="preserve"> of 10 in accordance with [44] and metrics are calculated in 10 bits</w:t>
        </w:r>
        <w:r>
          <w:t>.</w:t>
        </w:r>
      </w:ins>
    </w:p>
    <w:p w14:paraId="5B052C84" w14:textId="23B966F8" w:rsidR="00232A57" w:rsidRDefault="00232A57" w:rsidP="00232A57">
      <w:pPr>
        <w:pStyle w:val="B10"/>
        <w:numPr>
          <w:ilvl w:val="0"/>
          <w:numId w:val="42"/>
        </w:numPr>
        <w:rPr>
          <w:ins w:id="652" w:author="Thomas Stockhammer" w:date="2021-05-12T08:01:00Z"/>
        </w:rPr>
      </w:pPr>
      <w:ins w:id="653" w:author="Thomas Stockhammer" w:date="2021-05-12T08:01:00Z">
        <w:r>
          <w:t xml:space="preserve">Each source sequence is encoded with the following parameters: QP: [22, 27, 32, 37] </w:t>
        </w:r>
      </w:ins>
    </w:p>
    <w:p w14:paraId="04A38E35" w14:textId="0515BE1A" w:rsidR="00C86D90" w:rsidDel="00FC559B" w:rsidRDefault="00C86D90" w:rsidP="00C86D90">
      <w:pPr>
        <w:pStyle w:val="Heading5"/>
        <w:rPr>
          <w:del w:id="654" w:author="Thomas Stockhammer" w:date="2021-05-12T08:00:00Z"/>
        </w:rPr>
      </w:pPr>
      <w:del w:id="655" w:author="Thomas Stockhammer" w:date="2021-05-12T08:00:00Z">
        <w:r w:rsidDel="00FC559B">
          <w:delText>8.2.3.6.2</w:delText>
        </w:r>
        <w:r w:rsidDel="00FC559B">
          <w:tab/>
          <w:delText>Configurations</w:delText>
        </w:r>
        <w:bookmarkEnd w:id="638"/>
      </w:del>
    </w:p>
    <w:p w14:paraId="0E566289" w14:textId="77777777" w:rsidR="00CB4D30" w:rsidRDefault="00C86D90" w:rsidP="00C86D90">
      <w:pPr>
        <w:pStyle w:val="Heading6"/>
        <w:rPr>
          <w:ins w:id="656" w:author="Thomas Stockhammer" w:date="2021-05-12T08:01:00Z"/>
        </w:rPr>
      </w:pPr>
      <w:bookmarkStart w:id="657" w:name="_Toc71665302"/>
      <w:r>
        <w:t>8.2.3.6.2.</w:t>
      </w:r>
      <w:ins w:id="658" w:author="Thomas Stockhammer" w:date="2021-05-12T08:00:00Z">
        <w:r w:rsidR="00FC559B">
          <w:t>2</w:t>
        </w:r>
      </w:ins>
      <w:del w:id="659" w:author="Thomas Stockhammer" w:date="2021-05-12T08:00:00Z">
        <w:r w:rsidDel="00FC559B">
          <w:delText>1</w:delText>
        </w:r>
      </w:del>
      <w:r>
        <w:tab/>
        <w:t>VTM-03: Main 10 Profile with no fixed Intra</w:t>
      </w:r>
      <w:bookmarkEnd w:id="657"/>
    </w:p>
    <w:p w14:paraId="230EDC24" w14:textId="77777777" w:rsidR="00CB4D30" w:rsidRDefault="00CB4D30" w:rsidP="00CB4D30">
      <w:pPr>
        <w:rPr>
          <w:ins w:id="660" w:author="Thomas Stockhammer" w:date="2021-05-12T08:01:00Z"/>
        </w:rPr>
      </w:pPr>
      <w:ins w:id="661" w:author="Thomas Stockhammer" w:date="2021-05-12T08:01:00Z">
        <w:r>
          <w:t xml:space="preserve">Each source sequence is encoded with the following configurations: </w:t>
        </w:r>
      </w:ins>
    </w:p>
    <w:p w14:paraId="0C2017AA" w14:textId="6F707236" w:rsidR="00CB4D30" w:rsidRDefault="00CB4D30" w:rsidP="00CB4D30">
      <w:pPr>
        <w:pStyle w:val="B10"/>
        <w:rPr>
          <w:ins w:id="662" w:author="Thomas Stockhammer" w:date="2021-05-12T08:01:00Z"/>
        </w:rPr>
      </w:pPr>
      <w:ins w:id="663" w:author="Thomas Stockhammer" w:date="2021-05-12T08:01:00Z">
        <w:r>
          <w:lastRenderedPageBreak/>
          <w:t>-</w:t>
        </w:r>
        <w:r>
          <w:tab/>
          <w:t>The common parameters defined in clause 8.2.3.</w:t>
        </w:r>
      </w:ins>
      <w:ins w:id="664" w:author="Thomas Stockhammer" w:date="2021-05-12T08:02:00Z">
        <w:r w:rsidR="007757C6">
          <w:t>6</w:t>
        </w:r>
      </w:ins>
      <w:ins w:id="665" w:author="Thomas Stockhammer" w:date="2021-05-12T08:01:00Z">
        <w:r>
          <w:t>.2.1.</w:t>
        </w:r>
      </w:ins>
    </w:p>
    <w:p w14:paraId="46388C48" w14:textId="77777777" w:rsidR="00CB4D30" w:rsidRDefault="00CB4D30" w:rsidP="00CB4D30">
      <w:pPr>
        <w:pStyle w:val="B10"/>
        <w:rPr>
          <w:ins w:id="666" w:author="Thomas Stockhammer" w:date="2021-05-12T08:01:00Z"/>
        </w:rPr>
      </w:pPr>
      <w:ins w:id="667" w:author="Thomas Stockhammer" w:date="2021-05-12T08:01:00Z">
        <w:r>
          <w:t>-</w:t>
        </w:r>
        <w:r>
          <w:tab/>
        </w:r>
        <w:proofErr w:type="spellStart"/>
        <w:r>
          <w:t>IntraPeriod</w:t>
        </w:r>
        <w:proofErr w:type="spellEnd"/>
        <w:r>
          <w:t xml:space="preserve"> with no fix interval</w:t>
        </w:r>
      </w:ins>
    </w:p>
    <w:p w14:paraId="026A707D" w14:textId="6749A8F3" w:rsidR="00CB4D30" w:rsidRDefault="00CB4D30" w:rsidP="00CB4D30">
      <w:pPr>
        <w:pStyle w:val="B2"/>
        <w:rPr>
          <w:ins w:id="668" w:author="Thomas Stockhammer" w:date="2021-05-12T08:01:00Z"/>
        </w:rPr>
      </w:pPr>
      <w:ins w:id="669" w:author="Thomas Stockhammer" w:date="2021-05-12T08:01:00Z">
        <w:r>
          <w:t>-</w:t>
        </w:r>
        <w:r>
          <w:tab/>
        </w:r>
        <w:proofErr w:type="spellStart"/>
        <w:r>
          <w:t>GOPSize</w:t>
        </w:r>
        <w:proofErr w:type="spellEnd"/>
        <w:r>
          <w:t xml:space="preserve"> is equal to 8. Each </w:t>
        </w:r>
        <w:del w:id="670" w:author="Gaëlle Martin-Cocher" w:date="2021-05-19T10:03:00Z">
          <w:r w:rsidDel="00814302">
            <w:delText>P</w:delText>
          </w:r>
        </w:del>
      </w:ins>
      <w:ins w:id="671" w:author="Gaëlle Martin-Cocher" w:date="2021-05-19T10:03:00Z">
        <w:r w:rsidR="00814302">
          <w:t>B</w:t>
        </w:r>
      </w:ins>
      <w:ins w:id="672" w:author="Thomas Stockhammer" w:date="2021-05-12T08:01:00Z">
        <w:r>
          <w:t xml:space="preserve"> picture refers to up to 4 preceding pictures in display order</w:t>
        </w:r>
      </w:ins>
    </w:p>
    <w:p w14:paraId="486A2614" w14:textId="2FC9075C" w:rsidR="00CB4D30" w:rsidDel="009E1CB0" w:rsidRDefault="00CB4D30" w:rsidP="00CB4D30">
      <w:pPr>
        <w:pStyle w:val="B2"/>
        <w:rPr>
          <w:ins w:id="673" w:author="Thomas Stockhammer" w:date="2021-05-12T08:01:00Z"/>
          <w:del w:id="674" w:author="Gaëlle Martin-Cocher" w:date="2021-05-19T09:23:00Z"/>
        </w:rPr>
      </w:pPr>
      <w:ins w:id="675" w:author="Thomas Stockhammer" w:date="2021-05-12T08:01:00Z">
        <w:del w:id="676" w:author="Gaëlle Martin-Cocher" w:date="2021-05-19T09:23:00Z">
          <w:r w:rsidDel="009E1CB0">
            <w:delText>-</w:delText>
          </w:r>
          <w:r w:rsidDel="009E1CB0">
            <w:tab/>
            <w:delText>IntraQPOffset is -1. P picture QP offsets are alternatively equal to 4, 5, and are set to 1 every 8 pictures.</w:delText>
          </w:r>
        </w:del>
      </w:ins>
    </w:p>
    <w:p w14:paraId="11934D2A" w14:textId="3F5AA8E3" w:rsidR="00C86D90" w:rsidRDefault="00CB4D30">
      <w:pPr>
        <w:pPrChange w:id="677" w:author="Thomas Stockhammer" w:date="2021-05-12T08:02:00Z">
          <w:pPr>
            <w:pStyle w:val="Heading6"/>
          </w:pPr>
        </w:pPrChange>
      </w:pPr>
      <w:ins w:id="678" w:author="Thomas Stockhammer" w:date="2021-05-12T08:01:00Z">
        <w:r>
          <w:t xml:space="preserve">The detailed settings are defined in the attached configuration file </w:t>
        </w:r>
        <w:r>
          <w:rPr>
            <w:rFonts w:ascii="Courier New" w:hAnsi="Courier New" w:cs="Courier New"/>
          </w:rPr>
          <w:t>s</w:t>
        </w:r>
        <w:r w:rsidR="007757C6">
          <w:rPr>
            <w:rFonts w:ascii="Courier New" w:hAnsi="Courier New" w:cs="Courier New"/>
          </w:rPr>
          <w:t>5</w:t>
        </w:r>
        <w:r>
          <w:rPr>
            <w:rFonts w:ascii="Courier New" w:hAnsi="Courier New" w:cs="Courier New"/>
          </w:rPr>
          <w:t>-vtm-01.cfg</w:t>
        </w:r>
        <w:r>
          <w:t xml:space="preserve">. </w:t>
        </w:r>
      </w:ins>
      <w:del w:id="679" w:author="Thomas Stockhammer" w:date="2021-05-12T08:02:00Z">
        <w:r w:rsidR="00C86D90" w:rsidDel="00483802">
          <w:delText xml:space="preserve"> </w:delText>
        </w:r>
      </w:del>
    </w:p>
    <w:p w14:paraId="5B0409CA" w14:textId="1C7F5D9B" w:rsidR="00C86D90" w:rsidDel="00483802" w:rsidRDefault="00C86D90" w:rsidP="00C86D90">
      <w:pPr>
        <w:rPr>
          <w:del w:id="680" w:author="Thomas Stockhammer" w:date="2021-05-12T08:02:00Z"/>
        </w:rPr>
      </w:pPr>
      <w:del w:id="681" w:author="Thomas Stockhammer" w:date="2021-05-12T08:02:00Z">
        <w:r w:rsidDel="00483802">
          <w:delText>To generate the anchor bitstreams, VTM Main 10 in low delay B configuration is used with screen content tools enabled.</w:delText>
        </w:r>
      </w:del>
    </w:p>
    <w:p w14:paraId="44F879CD" w14:textId="372BC6C1" w:rsidR="00C86D90" w:rsidDel="00483802" w:rsidRDefault="00C86D90" w:rsidP="00C86D90">
      <w:pPr>
        <w:rPr>
          <w:del w:id="682" w:author="Thomas Stockhammer" w:date="2021-05-12T08:02:00Z"/>
        </w:rPr>
      </w:pPr>
      <w:del w:id="683" w:author="Thomas Stockhammer" w:date="2021-05-12T08:02:00Z">
        <w:r w:rsidDel="00483802">
          <w:delText xml:space="preserve">The settings are defined in the attached configuration file </w:delText>
        </w:r>
        <w:r w:rsidDel="00483802">
          <w:rPr>
            <w:rFonts w:ascii="Courier New" w:hAnsi="Courier New" w:cs="Courier New"/>
          </w:rPr>
          <w:delText>vtm-01.cfg</w:delText>
        </w:r>
        <w:r w:rsidDel="00483802">
          <w:delText>. In addition, to enable screen content tools, the following settings are set to 1:  IBC, HashME, BDPCM.</w:delText>
        </w:r>
      </w:del>
    </w:p>
    <w:p w14:paraId="0B658B23" w14:textId="0611ECE2" w:rsidR="00C86D90" w:rsidDel="00483802" w:rsidRDefault="00C86D90" w:rsidP="00C86D90">
      <w:pPr>
        <w:rPr>
          <w:del w:id="684" w:author="Thomas Stockhammer" w:date="2021-05-12T08:02:00Z"/>
        </w:rPr>
      </w:pPr>
      <w:del w:id="685" w:author="Thomas Stockhammer" w:date="2021-05-12T08:02:00Z">
        <w:r w:rsidDel="00483802">
          <w:delText xml:space="preserve">In summary, each source sequence is encoded with the following changes: </w:delText>
        </w:r>
      </w:del>
    </w:p>
    <w:p w14:paraId="51977323" w14:textId="752D379A" w:rsidR="00C86D90" w:rsidDel="00483802" w:rsidRDefault="00C86D90" w:rsidP="00C86D90">
      <w:pPr>
        <w:pStyle w:val="B10"/>
        <w:rPr>
          <w:del w:id="686" w:author="Thomas Stockhammer" w:date="2021-05-12T08:02:00Z"/>
        </w:rPr>
      </w:pPr>
      <w:del w:id="687" w:author="Thomas Stockhammer" w:date="2021-05-12T08:02:00Z">
        <w:r w:rsidDel="00483802">
          <w:delText>-</w:delText>
        </w:r>
        <w:r w:rsidDel="00483802">
          <w:tab/>
          <w:delText xml:space="preserve">QP: [22, 27, 32, 37, 42] </w:delText>
        </w:r>
      </w:del>
    </w:p>
    <w:p w14:paraId="3A28F31C" w14:textId="3C8EBE92" w:rsidR="00C86D90" w:rsidDel="00483802" w:rsidRDefault="00C86D90" w:rsidP="00C86D90">
      <w:pPr>
        <w:pStyle w:val="B10"/>
        <w:rPr>
          <w:del w:id="688" w:author="Thomas Stockhammer" w:date="2021-05-12T08:02:00Z"/>
        </w:rPr>
      </w:pPr>
      <w:del w:id="689" w:author="Thomas Stockhammer" w:date="2021-05-12T08:02:00Z">
        <w:r w:rsidDel="00483802">
          <w:delText>-</w:delText>
        </w:r>
        <w:r w:rsidDel="00483802">
          <w:tab/>
          <w:delText>IntraPeriod with no fix interval</w:delText>
        </w:r>
      </w:del>
    </w:p>
    <w:p w14:paraId="50035A81" w14:textId="4DC734A9" w:rsidR="00C86D90" w:rsidDel="00483802" w:rsidRDefault="00C86D90" w:rsidP="00C86D90">
      <w:pPr>
        <w:pStyle w:val="B2"/>
        <w:rPr>
          <w:del w:id="690" w:author="Thomas Stockhammer" w:date="2021-05-12T08:02:00Z"/>
        </w:rPr>
      </w:pPr>
      <w:del w:id="691" w:author="Thomas Stockhammer" w:date="2021-05-12T08:02:00Z">
        <w:r w:rsidDel="00483802">
          <w:delText>-</w:delText>
        </w:r>
        <w:r w:rsidDel="00483802">
          <w:tab/>
          <w:delText>GOPSize is equal to 8. Each P picture refers to up to 4 preceding pictures in display order</w:delText>
        </w:r>
      </w:del>
    </w:p>
    <w:p w14:paraId="2BB3DED5" w14:textId="6C841C5C" w:rsidR="00C86D90" w:rsidDel="00483802" w:rsidRDefault="00C86D90" w:rsidP="00C86D90">
      <w:pPr>
        <w:pStyle w:val="B2"/>
        <w:rPr>
          <w:del w:id="692" w:author="Thomas Stockhammer" w:date="2021-05-12T08:02:00Z"/>
        </w:rPr>
      </w:pPr>
      <w:del w:id="693" w:author="Thomas Stockhammer" w:date="2021-05-12T08:02:00Z">
        <w:r w:rsidDel="00483802">
          <w:delText>-</w:delText>
        </w:r>
        <w:r w:rsidDel="00483802">
          <w:tab/>
          <w:delText>IntraQPOffset is -1. P picture QP offsets are alternatively equal to 4, 5, and are set to 1 every 8 pictures.</w:delText>
        </w:r>
      </w:del>
    </w:p>
    <w:p w14:paraId="2E784E4C" w14:textId="5B36ABB5" w:rsidR="00C86D90" w:rsidRDefault="00C86D90" w:rsidP="00C86D90">
      <w:pPr>
        <w:pStyle w:val="Heading6"/>
      </w:pPr>
      <w:bookmarkStart w:id="694" w:name="_Toc71665303"/>
      <w:r>
        <w:t>8.2.3.6.2.</w:t>
      </w:r>
      <w:ins w:id="695" w:author="Thomas Stockhammer" w:date="2021-05-12T08:00:00Z">
        <w:r w:rsidR="00FC559B">
          <w:t>3</w:t>
        </w:r>
      </w:ins>
      <w:del w:id="696" w:author="Thomas Stockhammer" w:date="2021-05-12T08:00:00Z">
        <w:r w:rsidDel="00FC559B">
          <w:delText>2</w:delText>
        </w:r>
      </w:del>
      <w:r>
        <w:tab/>
        <w:t>VTM-04: Main 10 Profile with fixed Intra every second</w:t>
      </w:r>
      <w:bookmarkEnd w:id="694"/>
    </w:p>
    <w:p w14:paraId="07F4BCA1" w14:textId="77777777" w:rsidR="00483802" w:rsidRDefault="00483802" w:rsidP="00483802">
      <w:pPr>
        <w:rPr>
          <w:ins w:id="697" w:author="Thomas Stockhammer" w:date="2021-05-12T08:03:00Z"/>
        </w:rPr>
      </w:pPr>
      <w:ins w:id="698" w:author="Thomas Stockhammer" w:date="2021-05-12T08:03:00Z">
        <w:r>
          <w:t xml:space="preserve">Each source sequence is encoded with the following configurations: </w:t>
        </w:r>
      </w:ins>
    </w:p>
    <w:p w14:paraId="52F519AB" w14:textId="77777777" w:rsidR="00483802" w:rsidRDefault="00483802" w:rsidP="00483802">
      <w:pPr>
        <w:pStyle w:val="B10"/>
        <w:rPr>
          <w:ins w:id="699" w:author="Thomas Stockhammer" w:date="2021-05-12T08:03:00Z"/>
        </w:rPr>
      </w:pPr>
      <w:ins w:id="700" w:author="Thomas Stockhammer" w:date="2021-05-12T08:03:00Z">
        <w:r>
          <w:t>-</w:t>
        </w:r>
        <w:r>
          <w:tab/>
          <w:t>The common parameters defined in clause 8.2.3.6.2.1.</w:t>
        </w:r>
      </w:ins>
    </w:p>
    <w:p w14:paraId="586086EF" w14:textId="5C6D67E3" w:rsidR="00C86D90" w:rsidDel="00483802" w:rsidRDefault="00C86D90" w:rsidP="00C86D90">
      <w:pPr>
        <w:rPr>
          <w:del w:id="701" w:author="Thomas Stockhammer" w:date="2021-05-12T08:03:00Z"/>
        </w:rPr>
      </w:pPr>
      <w:del w:id="702" w:author="Thomas Stockhammer" w:date="2021-05-12T08:03:00Z">
        <w:r w:rsidDel="00483802">
          <w:delText>To generate the anchor bitstreams, VTM Main 10 in low delay B configuration is used with screen content tools enabled.</w:delText>
        </w:r>
      </w:del>
    </w:p>
    <w:p w14:paraId="0A256A0D" w14:textId="3BC2E1FA" w:rsidR="00C86D90" w:rsidDel="00483802" w:rsidRDefault="00C86D90" w:rsidP="00C86D90">
      <w:pPr>
        <w:rPr>
          <w:del w:id="703" w:author="Thomas Stockhammer" w:date="2021-05-12T08:03:00Z"/>
        </w:rPr>
      </w:pPr>
      <w:del w:id="704" w:author="Thomas Stockhammer" w:date="2021-05-12T08:03:00Z">
        <w:r w:rsidDel="00483802">
          <w:delText xml:space="preserve">The settings are defined in the attached configuration file </w:delText>
        </w:r>
        <w:r w:rsidDel="00483802">
          <w:rPr>
            <w:rFonts w:ascii="Courier New" w:hAnsi="Courier New" w:cs="Courier New"/>
          </w:rPr>
          <w:delText>vtm-02.cfg</w:delText>
        </w:r>
        <w:r w:rsidDel="00483802">
          <w:delText>. In addition, to enable screen content tools, the following settings are set to 1:  IBC, HashME, BDPCM.</w:delText>
        </w:r>
      </w:del>
    </w:p>
    <w:p w14:paraId="5862256D" w14:textId="2ECE45C8" w:rsidR="00C86D90" w:rsidDel="00483802" w:rsidRDefault="00C86D90" w:rsidP="00C86D90">
      <w:pPr>
        <w:rPr>
          <w:del w:id="705" w:author="Thomas Stockhammer" w:date="2021-05-12T08:03:00Z"/>
        </w:rPr>
      </w:pPr>
      <w:del w:id="706" w:author="Thomas Stockhammer" w:date="2021-05-12T08:03:00Z">
        <w:r w:rsidDel="00483802">
          <w:delText xml:space="preserve">In summary, each source sequence is encoded with the following changes: </w:delText>
        </w:r>
      </w:del>
    </w:p>
    <w:p w14:paraId="4842A2FC" w14:textId="557516B3" w:rsidR="00C86D90" w:rsidDel="00483802" w:rsidRDefault="00C86D90" w:rsidP="00C86D90">
      <w:pPr>
        <w:pStyle w:val="B10"/>
        <w:rPr>
          <w:del w:id="707" w:author="Thomas Stockhammer" w:date="2021-05-12T08:03:00Z"/>
        </w:rPr>
      </w:pPr>
      <w:del w:id="708" w:author="Thomas Stockhammer" w:date="2021-05-12T08:03:00Z">
        <w:r w:rsidDel="00483802">
          <w:delText>-</w:delText>
        </w:r>
        <w:r w:rsidDel="00483802">
          <w:tab/>
          <w:delText xml:space="preserve">QP: [22, 27, 32, 37, 42] </w:delText>
        </w:r>
      </w:del>
    </w:p>
    <w:p w14:paraId="3F7375F6" w14:textId="77777777" w:rsidR="00C86D90" w:rsidRDefault="00C86D90" w:rsidP="00C86D90">
      <w:pPr>
        <w:pStyle w:val="B10"/>
      </w:pPr>
      <w:r>
        <w:t>-</w:t>
      </w:r>
      <w:r>
        <w:tab/>
      </w:r>
      <w:proofErr w:type="spellStart"/>
      <w:r>
        <w:t>IntraPeriod</w:t>
      </w:r>
      <w:proofErr w:type="spellEnd"/>
      <w:r>
        <w:t xml:space="preserve"> such that 1 second is achieved </w:t>
      </w:r>
    </w:p>
    <w:p w14:paraId="4B814518" w14:textId="77777777" w:rsidR="00C86D90" w:rsidRDefault="00C86D90" w:rsidP="00C86D90">
      <w:pPr>
        <w:pStyle w:val="B2"/>
      </w:pPr>
      <w:r>
        <w:t>-</w:t>
      </w:r>
      <w:r>
        <w:tab/>
      </w:r>
      <w:proofErr w:type="spellStart"/>
      <w:r>
        <w:t>DecodingRefreshType</w:t>
      </w:r>
      <w:proofErr w:type="spellEnd"/>
      <w:r>
        <w:t xml:space="preserve">: (2) IDR  </w:t>
      </w:r>
    </w:p>
    <w:p w14:paraId="394484AF" w14:textId="77777777" w:rsidR="00C86D90" w:rsidRDefault="00C86D90" w:rsidP="00C86D90">
      <w:pPr>
        <w:pStyle w:val="B2"/>
      </w:pPr>
      <w:r>
        <w:t>-</w:t>
      </w:r>
      <w:r>
        <w:tab/>
      </w:r>
      <w:proofErr w:type="spellStart"/>
      <w:r>
        <w:t>IntraQPOffset</w:t>
      </w:r>
      <w:proofErr w:type="spellEnd"/>
      <w:r>
        <w:t xml:space="preserve"> and </w:t>
      </w:r>
      <w:proofErr w:type="spellStart"/>
      <w:r>
        <w:t>QPoffsets</w:t>
      </w:r>
      <w:proofErr w:type="spellEnd"/>
      <w:r>
        <w:t xml:space="preserve"> are set equal to 0</w:t>
      </w:r>
    </w:p>
    <w:p w14:paraId="14A2F4AF" w14:textId="776CB72E" w:rsidR="00C86D90" w:rsidRDefault="00C86D90" w:rsidP="00C86D90">
      <w:pPr>
        <w:pStyle w:val="B2"/>
        <w:rPr>
          <w:ins w:id="709" w:author="Thomas Stockhammer" w:date="2021-05-12T08:03:00Z"/>
        </w:rPr>
      </w:pPr>
      <w:r>
        <w:t>-</w:t>
      </w:r>
      <w:r>
        <w:tab/>
        <w:t xml:space="preserve">Each </w:t>
      </w:r>
      <w:del w:id="710" w:author="Gaëlle Martin-Cocher" w:date="2021-05-19T10:03:00Z">
        <w:r w:rsidDel="00814302">
          <w:delText xml:space="preserve">P </w:delText>
        </w:r>
      </w:del>
      <w:ins w:id="711" w:author="Gaëlle Martin-Cocher" w:date="2021-05-19T10:03:00Z">
        <w:r w:rsidR="00814302">
          <w:t>B</w:t>
        </w:r>
        <w:r w:rsidR="00814302">
          <w:t xml:space="preserve"> </w:t>
        </w:r>
      </w:ins>
      <w:r>
        <w:t>picture refers to immediately preceding pictures in display order.</w:t>
      </w:r>
    </w:p>
    <w:p w14:paraId="7F2ADA0E" w14:textId="66941DDE" w:rsidR="00483802" w:rsidRDefault="00483802">
      <w:pPr>
        <w:pPrChange w:id="712" w:author="Thomas Stockhammer" w:date="2021-05-12T08:03:00Z">
          <w:pPr>
            <w:pStyle w:val="B2"/>
          </w:pPr>
        </w:pPrChange>
      </w:pPr>
      <w:ins w:id="713" w:author="Thomas Stockhammer" w:date="2021-05-12T08:03:00Z">
        <w:r>
          <w:t xml:space="preserve">The detailed settings are defined in the attached configuration file </w:t>
        </w:r>
        <w:r>
          <w:rPr>
            <w:rFonts w:ascii="Courier New" w:hAnsi="Courier New" w:cs="Courier New"/>
          </w:rPr>
          <w:t>s5-vtm-02.cfg</w:t>
        </w:r>
        <w:r>
          <w:t xml:space="preserve">. </w:t>
        </w:r>
      </w:ins>
    </w:p>
    <w:p w14:paraId="4A919F83" w14:textId="77777777" w:rsidR="00C86D90" w:rsidRDefault="00C86D90" w:rsidP="00C86D90">
      <w:pPr>
        <w:pStyle w:val="Heading5"/>
      </w:pPr>
      <w:bookmarkStart w:id="714" w:name="_Toc71665304"/>
      <w:r>
        <w:t>8.2.3.6.3</w:t>
      </w:r>
      <w:r>
        <w:tab/>
        <w:t>Test Results</w:t>
      </w:r>
      <w:bookmarkEnd w:id="714"/>
    </w:p>
    <w:p w14:paraId="4FA1386F" w14:textId="77777777" w:rsidR="00C86D90" w:rsidRDefault="00C86D90" w:rsidP="00C86D90">
      <w:r>
        <w:t xml:space="preserve">VVC test streams are provided according to the key system here: </w:t>
      </w:r>
    </w:p>
    <w:p w14:paraId="76FEDDFA" w14:textId="77777777" w:rsidR="00C86D90" w:rsidRDefault="00C86D90" w:rsidP="00C86D90">
      <w:pPr>
        <w:pStyle w:val="List"/>
        <w:numPr>
          <w:ilvl w:val="0"/>
          <w:numId w:val="27"/>
        </w:numPr>
      </w:pPr>
      <w:r w:rsidRPr="002D093F">
        <w:t>https://dash-large-files.akamaized.net/WAVE/3GPP/5GVideo/Bitstreams/Scenario-5-Gaming/VTM/</w:t>
      </w:r>
    </w:p>
    <w:p w14:paraId="2A96AFFD" w14:textId="77777777" w:rsidR="00C86D90" w:rsidRDefault="00C86D90" w:rsidP="00C86D90">
      <w:r>
        <w:t xml:space="preserve">VVC test metrics are provided with the appropriate keys as defined in Table 8.2.3.6.1-1 </w:t>
      </w:r>
    </w:p>
    <w:p w14:paraId="71EA5399" w14:textId="77777777" w:rsidR="00C86D90" w:rsidRDefault="00C86D90" w:rsidP="00C86D90">
      <w:pPr>
        <w:pStyle w:val="List"/>
        <w:numPr>
          <w:ilvl w:val="0"/>
          <w:numId w:val="27"/>
        </w:numPr>
      </w:pPr>
      <w:r>
        <w:t>in the attached csv files</w:t>
      </w:r>
    </w:p>
    <w:p w14:paraId="45961ADA" w14:textId="77777777" w:rsidR="00C86D90" w:rsidRDefault="00C86D90" w:rsidP="00C86D90">
      <w:pPr>
        <w:pStyle w:val="List"/>
        <w:numPr>
          <w:ilvl w:val="0"/>
          <w:numId w:val="27"/>
        </w:numPr>
      </w:pPr>
      <w:r w:rsidRPr="002D093F">
        <w:t>https://dash-large-files.akamaized.net/WAVE/3GPP/5GVideo/Bitstreams/Scenario-5-Gaming/VTM/Metrics/</w:t>
      </w:r>
    </w:p>
    <w:p w14:paraId="2A910A38" w14:textId="77777777" w:rsidR="00C86D90" w:rsidRDefault="00C86D90" w:rsidP="00C86D90">
      <w:pPr>
        <w:pStyle w:val="EditorsNote"/>
      </w:pPr>
      <w:r>
        <w:t>Editor’s Note:</w:t>
      </w:r>
    </w:p>
    <w:p w14:paraId="1941C4D6" w14:textId="77777777" w:rsidR="00C86D90" w:rsidRDefault="00C86D90" w:rsidP="00C86D90">
      <w:pPr>
        <w:pStyle w:val="EditorsNote"/>
        <w:numPr>
          <w:ilvl w:val="0"/>
          <w:numId w:val="27"/>
        </w:numPr>
      </w:pPr>
      <w:r>
        <w:t>Summary tables will be included.</w:t>
      </w:r>
    </w:p>
    <w:p w14:paraId="1FC903A9" w14:textId="0256B03A" w:rsidR="00C86D90" w:rsidRPr="00C86D90" w:rsidRDefault="00C86D90" w:rsidP="001D0ACD">
      <w:pPr>
        <w:pStyle w:val="EditorsNote"/>
        <w:numPr>
          <w:ilvl w:val="0"/>
          <w:numId w:val="27"/>
        </w:numPr>
        <w:rPr>
          <w:ins w:id="715" w:author="Thomas Stockhammer" w:date="2021-05-12T07:57:00Z"/>
        </w:rPr>
      </w:pPr>
      <w:r>
        <w:lastRenderedPageBreak/>
        <w:t>Please cross-check of the results latest until next SA4#113e meeting</w:t>
      </w:r>
    </w:p>
    <w:p w14:paraId="075FB792" w14:textId="231961C8" w:rsidR="001D0ACD" w:rsidRPr="00BA646A" w:rsidRDefault="001D0ACD" w:rsidP="001D0ACD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298952AB" w14:textId="4E8B8F95" w:rsidR="006E2871" w:rsidRDefault="006E2871" w:rsidP="006E2871">
      <w:pPr>
        <w:pStyle w:val="Heading3"/>
        <w:rPr>
          <w:ins w:id="716" w:author="Thomas Stockhammer" w:date="2021-05-12T07:51:00Z"/>
        </w:rPr>
      </w:pPr>
      <w:ins w:id="717" w:author="Thomas Stockhammer" w:date="2021-05-12T07:51:00Z">
        <w:r>
          <w:t>8.3.3</w:t>
        </w:r>
        <w:r>
          <w:tab/>
          <w:t xml:space="preserve">Test Configurations and Results for </w:t>
        </w:r>
        <w:del w:id="718" w:author="Thomas Stockhammer" w:date="2021-05-12T07:38:00Z">
          <w:r w:rsidDel="00A963EA">
            <w:delText>VTM</w:delText>
          </w:r>
        </w:del>
        <w:r>
          <w:t>EVC</w:t>
        </w:r>
      </w:ins>
    </w:p>
    <w:p w14:paraId="14354310" w14:textId="168847DA" w:rsidR="006E2871" w:rsidRDefault="006E2871" w:rsidP="006E2871">
      <w:pPr>
        <w:pStyle w:val="Heading4"/>
        <w:rPr>
          <w:ins w:id="719" w:author="Thomas Stockhammer" w:date="2021-05-12T07:51:00Z"/>
        </w:rPr>
      </w:pPr>
      <w:ins w:id="720" w:author="Thomas Stockhammer" w:date="2021-05-12T07:51:00Z">
        <w:r>
          <w:t>8.3.3.1</w:t>
        </w:r>
        <w:r>
          <w:tab/>
          <w:t>Introduction</w:t>
        </w:r>
      </w:ins>
    </w:p>
    <w:p w14:paraId="5A5A8797" w14:textId="15272FA5" w:rsidR="006E2871" w:rsidRDefault="006E2871" w:rsidP="006E2871">
      <w:pPr>
        <w:rPr>
          <w:ins w:id="721" w:author="Dmytro Rusanovskyy" w:date="2021-05-12T12:43:00Z"/>
        </w:rPr>
      </w:pPr>
      <w:ins w:id="722" w:author="Thomas Stockhammer" w:date="2021-05-12T07:51:00Z">
        <w:r>
          <w:t>This clause provides test setups, configurations and results for EVC.</w:t>
        </w:r>
      </w:ins>
    </w:p>
    <w:p w14:paraId="43BFDC9F" w14:textId="22280CB2" w:rsidR="00BD5D8F" w:rsidRDefault="00474878" w:rsidP="00474878">
      <w:pPr>
        <w:rPr>
          <w:ins w:id="723" w:author="Dmytro Rusanovskyy" w:date="2021-05-12T12:45:00Z"/>
        </w:rPr>
      </w:pPr>
      <w:ins w:id="724" w:author="Dmytro Rusanovskyy" w:date="2021-05-12T12:43:00Z">
        <w:r>
          <w:t xml:space="preserve">The reference software for </w:t>
        </w:r>
        <w:r w:rsidR="00F067E8">
          <w:t xml:space="preserve">MPEG-5 EVC is called </w:t>
        </w:r>
        <w:r>
          <w:t xml:space="preserve">is called </w:t>
        </w:r>
      </w:ins>
      <w:ins w:id="725" w:author="Dmytro Rusanovskyy" w:date="2021-05-12T12:44:00Z">
        <w:r w:rsidR="00F067E8">
          <w:t>E</w:t>
        </w:r>
      </w:ins>
      <w:ins w:id="726" w:author="Dmytro Rusanovskyy" w:date="2021-05-12T12:43:00Z">
        <w:r>
          <w:t>TM (</w:t>
        </w:r>
      </w:ins>
      <w:ins w:id="727" w:author="Dmytro Rusanovskyy" w:date="2021-05-12T12:44:00Z">
        <w:r w:rsidR="00F067E8">
          <w:t xml:space="preserve">EVC </w:t>
        </w:r>
      </w:ins>
      <w:ins w:id="728" w:author="Dmytro Rusanovskyy" w:date="2021-05-12T12:43:00Z">
        <w:r>
          <w:t xml:space="preserve">Test Model). The </w:t>
        </w:r>
      </w:ins>
      <w:ins w:id="729" w:author="Dmytro Rusanovskyy" w:date="2021-05-12T12:44:00Z">
        <w:r w:rsidR="00F067E8">
          <w:t>E</w:t>
        </w:r>
      </w:ins>
      <w:ins w:id="730" w:author="Dmytro Rusanovskyy" w:date="2021-05-12T12:43:00Z">
        <w:r>
          <w:t xml:space="preserve">TM software is maintained and can be downloaded from the repository: </w:t>
        </w:r>
      </w:ins>
      <w:ins w:id="731" w:author="Dmytro Rusanovskyy" w:date="2021-05-12T12:47:00Z">
        <w:r w:rsidR="00487AB9">
          <w:fldChar w:fldCharType="begin"/>
        </w:r>
        <w:r w:rsidR="00487AB9">
          <w:instrText xml:space="preserve"> HYPERLINK "</w:instrText>
        </w:r>
      </w:ins>
      <w:ins w:id="732" w:author="Dmytro Rusanovskyy" w:date="2021-05-12T12:46:00Z">
        <w:r w:rsidR="00487AB9" w:rsidRPr="00487AB9">
          <w:rPr>
            <w:rPrChange w:id="733" w:author="Dmytro Rusanovskyy" w:date="2021-05-12T12:47:00Z">
              <w:rPr>
                <w:rStyle w:val="Hyperlink"/>
              </w:rPr>
            </w:rPrChange>
          </w:rPr>
          <w:instrText>http://mpegx.int-evry.fr/software/MPEG/Video/EVC/ETM</w:instrText>
        </w:r>
      </w:ins>
      <w:ins w:id="734" w:author="Dmytro Rusanovskyy" w:date="2021-05-12T12:43:00Z">
        <w:r w:rsidR="00487AB9">
          <w:instrText>.</w:instrText>
        </w:r>
      </w:ins>
      <w:ins w:id="735" w:author="Dmytro Rusanovskyy" w:date="2021-05-12T12:44:00Z">
        <w:r w:rsidR="00487AB9">
          <w:instrText xml:space="preserve"> </w:instrText>
        </w:r>
      </w:ins>
      <w:ins w:id="736" w:author="Dmytro Rusanovskyy" w:date="2021-05-12T12:47:00Z">
        <w:r w:rsidR="00487AB9">
          <w:instrText xml:space="preserve">The ETM7.3" </w:instrText>
        </w:r>
        <w:r w:rsidR="00487AB9">
          <w:fldChar w:fldCharType="separate"/>
        </w:r>
      </w:ins>
      <w:ins w:id="737" w:author="Dmytro Rusanovskyy" w:date="2021-05-12T12:46:00Z">
        <w:r w:rsidR="00487AB9" w:rsidRPr="009F3EED">
          <w:rPr>
            <w:rStyle w:val="Hyperlink"/>
          </w:rPr>
          <w:t>http://mpegx.int-evry.fr/software/MPEG/Video/EVC/ETM</w:t>
        </w:r>
      </w:ins>
      <w:ins w:id="738" w:author="Dmytro Rusanovskyy" w:date="2021-05-12T12:43:00Z">
        <w:r w:rsidR="00487AB9" w:rsidRPr="006262AC">
          <w:rPr>
            <w:rStyle w:val="Hyperlink"/>
          </w:rPr>
          <w:t>.</w:t>
        </w:r>
      </w:ins>
      <w:ins w:id="739" w:author="Dmytro Rusanovskyy" w:date="2021-05-12T12:44:00Z">
        <w:r w:rsidR="00487AB9" w:rsidRPr="006262AC">
          <w:rPr>
            <w:rStyle w:val="Hyperlink"/>
          </w:rPr>
          <w:t xml:space="preserve"> </w:t>
        </w:r>
      </w:ins>
      <w:ins w:id="740" w:author="Dmytro Rusanovskyy" w:date="2021-05-12T12:47:00Z">
        <w:r w:rsidR="00487AB9" w:rsidRPr="006262AC">
          <w:rPr>
            <w:rStyle w:val="Hyperlink"/>
          </w:rPr>
          <w:t>The ETM7.3</w:t>
        </w:r>
        <w:r w:rsidR="00487AB9">
          <w:fldChar w:fldCharType="end"/>
        </w:r>
        <w:r w:rsidR="00487AB9">
          <w:t xml:space="preserve"> version </w:t>
        </w:r>
      </w:ins>
      <w:proofErr w:type="spellStart"/>
      <w:ins w:id="741" w:author="Dmytro Rusanovskyy" w:date="2021-05-12T12:45:00Z">
        <w:r w:rsidR="00BD5D8F">
          <w:t>version</w:t>
        </w:r>
        <w:proofErr w:type="spellEnd"/>
        <w:r w:rsidR="00BD5D8F">
          <w:t xml:space="preserve"> </w:t>
        </w:r>
      </w:ins>
      <w:ins w:id="742" w:author="Dmytro Rusanovskyy" w:date="2021-05-12T12:47:00Z">
        <w:r w:rsidR="00487AB9">
          <w:t xml:space="preserve">of the software </w:t>
        </w:r>
      </w:ins>
      <w:ins w:id="743" w:author="Dmytro Rusanovskyy" w:date="2021-05-12T12:45:00Z">
        <w:r w:rsidR="00BD5D8F">
          <w:t xml:space="preserve">is </w:t>
        </w:r>
      </w:ins>
      <w:ins w:id="744" w:author="Dmytro Rusanovskyy" w:date="2021-05-12T12:47:00Z">
        <w:r w:rsidR="00487AB9">
          <w:t xml:space="preserve">also </w:t>
        </w:r>
      </w:ins>
      <w:ins w:id="745" w:author="Dmytro Rusanovskyy" w:date="2021-05-12T12:45:00Z">
        <w:r w:rsidR="00BD5D8F">
          <w:t xml:space="preserve">available from ISO website: </w:t>
        </w:r>
        <w:r w:rsidR="00BD5D8F">
          <w:fldChar w:fldCharType="begin"/>
        </w:r>
        <w:r w:rsidR="00BD5D8F">
          <w:instrText xml:space="preserve"> HYPERLINK "</w:instrText>
        </w:r>
        <w:r w:rsidR="00BD5D8F" w:rsidRPr="00BD5D8F">
          <w:instrText>https://www.iso.org/standard/81633.html</w:instrText>
        </w:r>
        <w:r w:rsidR="00BD5D8F">
          <w:instrText xml:space="preserve">" </w:instrText>
        </w:r>
        <w:r w:rsidR="00BD5D8F">
          <w:fldChar w:fldCharType="separate"/>
        </w:r>
        <w:r w:rsidR="00BD5D8F" w:rsidRPr="006262AC">
          <w:rPr>
            <w:rStyle w:val="Hyperlink"/>
          </w:rPr>
          <w:t>https://www.iso.org/standard/81633.html</w:t>
        </w:r>
        <w:r w:rsidR="00BD5D8F">
          <w:fldChar w:fldCharType="end"/>
        </w:r>
      </w:ins>
    </w:p>
    <w:p w14:paraId="1B5B84FE" w14:textId="484B346F" w:rsidR="00474878" w:rsidDel="000B11D2" w:rsidRDefault="00474878" w:rsidP="009F3EED">
      <w:pPr>
        <w:rPr>
          <w:ins w:id="746" w:author="Thomas Stockhammer" w:date="2021-05-12T07:53:00Z"/>
          <w:del w:id="747" w:author="Dmytro Rusanovskyy" w:date="2021-05-12T12:47:00Z"/>
        </w:rPr>
      </w:pPr>
      <w:ins w:id="748" w:author="Dmytro Rusanovskyy" w:date="2021-05-12T12:43:00Z">
        <w:del w:id="749" w:author="Thomas Stockhammer" w:date="2021-05-12T22:07:00Z">
          <w:r w:rsidDel="0027333D">
            <w:delText xml:space="preserve"> </w:delText>
          </w:r>
        </w:del>
      </w:ins>
    </w:p>
    <w:p w14:paraId="6ADA8269" w14:textId="3776F363" w:rsidR="005A6801" w:rsidRDefault="009B3907" w:rsidP="005A6801">
      <w:pPr>
        <w:rPr>
          <w:ins w:id="750" w:author="Thomas Stockhammer" w:date="2021-05-12T07:54:00Z"/>
        </w:rPr>
      </w:pPr>
      <w:ins w:id="751" w:author="Thomas Stockhammer" w:date="2021-05-12T07:55:00Z">
        <w:r>
          <w:t xml:space="preserve">The EVC implementation provided for the tests depends on the scenario and is documented individually for each </w:t>
        </w:r>
      </w:ins>
      <w:ins w:id="752" w:author="Dmytro Rusanovskyy" w:date="2021-05-12T12:47:00Z">
        <w:r w:rsidR="000B11D2">
          <w:t>case</w:t>
        </w:r>
      </w:ins>
      <w:ins w:id="753" w:author="Thomas Stockhammer" w:date="2021-05-12T07:55:00Z">
        <w:r>
          <w:t>.</w:t>
        </w:r>
      </w:ins>
    </w:p>
    <w:p w14:paraId="3C7DFCF9" w14:textId="0CE5E21E" w:rsidR="006E2871" w:rsidDel="000B11D2" w:rsidRDefault="006E2871" w:rsidP="00EA7D47">
      <w:pPr>
        <w:rPr>
          <w:del w:id="754" w:author="Dmytro Rusanovskyy" w:date="2021-05-12T12:47:00Z"/>
        </w:rPr>
      </w:pPr>
    </w:p>
    <w:p w14:paraId="1999EBD2" w14:textId="77777777" w:rsidR="00CA0A76" w:rsidRPr="006E2871" w:rsidRDefault="00CA0A76" w:rsidP="00956CEB">
      <w:pPr>
        <w:rPr>
          <w:b/>
          <w:sz w:val="28"/>
          <w:highlight w:val="yellow"/>
          <w:rPrChange w:id="755" w:author="Thomas Stockhammer" w:date="2021-05-12T07:51:00Z">
            <w:rPr>
              <w:b/>
              <w:sz w:val="28"/>
              <w:highlight w:val="yellow"/>
              <w:lang w:val="en-US"/>
            </w:rPr>
          </w:rPrChange>
        </w:rPr>
      </w:pPr>
    </w:p>
    <w:sectPr w:rsidR="00CA0A76" w:rsidRPr="006E2871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B407" w14:textId="77777777" w:rsidR="004270BD" w:rsidRDefault="004270BD">
      <w:r>
        <w:separator/>
      </w:r>
    </w:p>
  </w:endnote>
  <w:endnote w:type="continuationSeparator" w:id="0">
    <w:p w14:paraId="7069A06D" w14:textId="77777777" w:rsidR="004270BD" w:rsidRDefault="004270BD">
      <w:r>
        <w:continuationSeparator/>
      </w:r>
    </w:p>
  </w:endnote>
  <w:endnote w:type="continuationNotice" w:id="1">
    <w:p w14:paraId="6B58240C" w14:textId="77777777" w:rsidR="004270BD" w:rsidRDefault="004270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A67D" w14:textId="77777777" w:rsidR="004270BD" w:rsidRDefault="004270BD">
      <w:r>
        <w:separator/>
      </w:r>
    </w:p>
  </w:footnote>
  <w:footnote w:type="continuationSeparator" w:id="0">
    <w:p w14:paraId="4068D067" w14:textId="77777777" w:rsidR="004270BD" w:rsidRDefault="004270BD">
      <w:r>
        <w:continuationSeparator/>
      </w:r>
    </w:p>
  </w:footnote>
  <w:footnote w:type="continuationNotice" w:id="1">
    <w:p w14:paraId="4B9E442F" w14:textId="77777777" w:rsidR="004270BD" w:rsidRDefault="004270B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879A" w14:textId="77777777" w:rsidR="0031673B" w:rsidRDefault="0031673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079B" w14:textId="77777777" w:rsidR="0031673B" w:rsidRDefault="00316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1EEF" w14:textId="77777777" w:rsidR="0031673B" w:rsidRDefault="0031673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BCA6" w14:textId="77777777" w:rsidR="0031673B" w:rsidRDefault="00316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B1A"/>
    <w:multiLevelType w:val="hybridMultilevel"/>
    <w:tmpl w:val="A72A7280"/>
    <w:lvl w:ilvl="0" w:tplc="5AF27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E1E"/>
    <w:multiLevelType w:val="hybridMultilevel"/>
    <w:tmpl w:val="C444186C"/>
    <w:lvl w:ilvl="0" w:tplc="2D22DF8E">
      <w:start w:val="1"/>
      <w:numFmt w:val="bullet"/>
      <w:lvlText w:val="–"/>
      <w:lvlJc w:val="left"/>
      <w:pPr>
        <w:ind w:left="420" w:hanging="420"/>
      </w:pPr>
      <w:rPr>
        <w:rFonts w:ascii="Meiryo UI" w:eastAsia="Meiryo UI" w:hAnsi="Meiryo UI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205901"/>
    <w:multiLevelType w:val="hybridMultilevel"/>
    <w:tmpl w:val="01403EDE"/>
    <w:lvl w:ilvl="0" w:tplc="AC04A51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5F11AD"/>
    <w:multiLevelType w:val="hybridMultilevel"/>
    <w:tmpl w:val="7FC8B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28E6"/>
    <w:multiLevelType w:val="hybridMultilevel"/>
    <w:tmpl w:val="6D20D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6F5291"/>
    <w:multiLevelType w:val="hybridMultilevel"/>
    <w:tmpl w:val="B83A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0370E"/>
    <w:multiLevelType w:val="hybridMultilevel"/>
    <w:tmpl w:val="E4FC4AFA"/>
    <w:lvl w:ilvl="0" w:tplc="5D32CD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A5F63"/>
    <w:multiLevelType w:val="multilevel"/>
    <w:tmpl w:val="69E8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FB09F9"/>
    <w:multiLevelType w:val="hybridMultilevel"/>
    <w:tmpl w:val="4510F89C"/>
    <w:lvl w:ilvl="0" w:tplc="4BF8E55A">
      <w:start w:val="2"/>
      <w:numFmt w:val="bullet"/>
      <w:lvlText w:val="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247BC"/>
    <w:multiLevelType w:val="hybridMultilevel"/>
    <w:tmpl w:val="BBA660B0"/>
    <w:lvl w:ilvl="0" w:tplc="17E06C8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330245A"/>
    <w:multiLevelType w:val="hybridMultilevel"/>
    <w:tmpl w:val="A8DEE882"/>
    <w:lvl w:ilvl="0" w:tplc="EA86DA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92CB2"/>
    <w:multiLevelType w:val="hybridMultilevel"/>
    <w:tmpl w:val="ACDCE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3650A6"/>
    <w:multiLevelType w:val="hybridMultilevel"/>
    <w:tmpl w:val="CC021EDC"/>
    <w:lvl w:ilvl="0" w:tplc="7AB603CA">
      <w:start w:val="1"/>
      <w:numFmt w:val="decimal"/>
      <w:lvlText w:val="%1)"/>
      <w:lvlJc w:val="left"/>
      <w:pPr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0380A10"/>
    <w:multiLevelType w:val="multilevel"/>
    <w:tmpl w:val="95D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224D54"/>
    <w:multiLevelType w:val="hybridMultilevel"/>
    <w:tmpl w:val="418E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B45AC"/>
    <w:multiLevelType w:val="hybridMultilevel"/>
    <w:tmpl w:val="33E40310"/>
    <w:lvl w:ilvl="0" w:tplc="569C087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7587015"/>
    <w:multiLevelType w:val="hybridMultilevel"/>
    <w:tmpl w:val="9DECFEF6"/>
    <w:lvl w:ilvl="0" w:tplc="F69085E2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A504C2F"/>
    <w:multiLevelType w:val="hybridMultilevel"/>
    <w:tmpl w:val="0590D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F0B0A"/>
    <w:multiLevelType w:val="hybridMultilevel"/>
    <w:tmpl w:val="42424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666A8"/>
    <w:multiLevelType w:val="multilevel"/>
    <w:tmpl w:val="207C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14244C1"/>
    <w:multiLevelType w:val="hybridMultilevel"/>
    <w:tmpl w:val="AA68EB04"/>
    <w:lvl w:ilvl="0" w:tplc="F03E17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B0839"/>
    <w:multiLevelType w:val="hybridMultilevel"/>
    <w:tmpl w:val="5B7899C2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474E4706"/>
    <w:multiLevelType w:val="hybridMultilevel"/>
    <w:tmpl w:val="E1FE60A8"/>
    <w:lvl w:ilvl="0" w:tplc="9EEA2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47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E4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A4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CF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0C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6B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2F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EB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4332B"/>
    <w:multiLevelType w:val="hybridMultilevel"/>
    <w:tmpl w:val="F43E9EDE"/>
    <w:lvl w:ilvl="0" w:tplc="BA028E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C5B33"/>
    <w:multiLevelType w:val="hybridMultilevel"/>
    <w:tmpl w:val="0F2A4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17E45"/>
    <w:multiLevelType w:val="hybridMultilevel"/>
    <w:tmpl w:val="3D7C31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15B63"/>
    <w:multiLevelType w:val="hybridMultilevel"/>
    <w:tmpl w:val="8B769F74"/>
    <w:lvl w:ilvl="0" w:tplc="22C8BDB0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D5A419D"/>
    <w:multiLevelType w:val="hybridMultilevel"/>
    <w:tmpl w:val="E6A4A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750AB"/>
    <w:multiLevelType w:val="hybridMultilevel"/>
    <w:tmpl w:val="F9C4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3344"/>
    <w:multiLevelType w:val="hybridMultilevel"/>
    <w:tmpl w:val="E202F7EA"/>
    <w:lvl w:ilvl="0" w:tplc="7B666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0DC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1E3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03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C3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2F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A4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AD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25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42810"/>
    <w:multiLevelType w:val="hybridMultilevel"/>
    <w:tmpl w:val="BF4A11EE"/>
    <w:lvl w:ilvl="0" w:tplc="F5F2C7F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42D59"/>
    <w:multiLevelType w:val="hybridMultilevel"/>
    <w:tmpl w:val="CCD6D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55223"/>
    <w:multiLevelType w:val="hybridMultilevel"/>
    <w:tmpl w:val="A63E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028E6"/>
    <w:multiLevelType w:val="hybridMultilevel"/>
    <w:tmpl w:val="53265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14F78"/>
    <w:multiLevelType w:val="hybridMultilevel"/>
    <w:tmpl w:val="F2F8D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A37FE"/>
    <w:multiLevelType w:val="multilevel"/>
    <w:tmpl w:val="2E18AC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32"/>
        <w:szCs w:val="32"/>
        <w:lang w:val="en-GB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AC42B7B"/>
    <w:multiLevelType w:val="hybridMultilevel"/>
    <w:tmpl w:val="AA32E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874BDB"/>
    <w:multiLevelType w:val="hybridMultilevel"/>
    <w:tmpl w:val="9A34475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0" w15:restartNumberingAfterBreak="0">
    <w:nsid w:val="73C17D54"/>
    <w:multiLevelType w:val="multilevel"/>
    <w:tmpl w:val="207C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37"/>
  </w:num>
  <w:num w:numId="3">
    <w:abstractNumId w:val="12"/>
  </w:num>
  <w:num w:numId="4">
    <w:abstractNumId w:val="34"/>
  </w:num>
  <w:num w:numId="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1"/>
  </w:num>
  <w:num w:numId="8">
    <w:abstractNumId w:val="24"/>
  </w:num>
  <w:num w:numId="9">
    <w:abstractNumId w:val="9"/>
  </w:num>
  <w:num w:numId="10">
    <w:abstractNumId w:val="4"/>
  </w:num>
  <w:num w:numId="11">
    <w:abstractNumId w:val="13"/>
  </w:num>
  <w:num w:numId="12">
    <w:abstractNumId w:val="21"/>
  </w:num>
  <w:num w:numId="13">
    <w:abstractNumId w:val="40"/>
  </w:num>
  <w:num w:numId="14">
    <w:abstractNumId w:val="23"/>
  </w:num>
  <w:num w:numId="15">
    <w:abstractNumId w:val="39"/>
  </w:num>
  <w:num w:numId="16">
    <w:abstractNumId w:val="22"/>
  </w:num>
  <w:num w:numId="17">
    <w:abstractNumId w:val="15"/>
  </w:num>
  <w:num w:numId="18">
    <w:abstractNumId w:val="8"/>
  </w:num>
  <w:num w:numId="19">
    <w:abstractNumId w:val="29"/>
  </w:num>
  <w:num w:numId="20">
    <w:abstractNumId w:val="7"/>
  </w:num>
  <w:num w:numId="21">
    <w:abstractNumId w:val="30"/>
  </w:num>
  <w:num w:numId="22">
    <w:abstractNumId w:val="17"/>
  </w:num>
  <w:num w:numId="23">
    <w:abstractNumId w:val="16"/>
  </w:num>
  <w:num w:numId="24">
    <w:abstractNumId w:val="6"/>
  </w:num>
  <w:num w:numId="25">
    <w:abstractNumId w:val="1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5"/>
  </w:num>
  <w:num w:numId="29">
    <w:abstractNumId w:val="35"/>
  </w:num>
  <w:num w:numId="30">
    <w:abstractNumId w:val="26"/>
  </w:num>
  <w:num w:numId="31">
    <w:abstractNumId w:val="3"/>
  </w:num>
  <w:num w:numId="32">
    <w:abstractNumId w:val="36"/>
  </w:num>
  <w:num w:numId="33">
    <w:abstractNumId w:val="20"/>
  </w:num>
  <w:num w:numId="34">
    <w:abstractNumId w:val="0"/>
  </w:num>
  <w:num w:numId="35">
    <w:abstractNumId w:val="32"/>
  </w:num>
  <w:num w:numId="36">
    <w:abstractNumId w:val="19"/>
  </w:num>
  <w:num w:numId="37">
    <w:abstractNumId w:val="33"/>
  </w:num>
  <w:num w:numId="38">
    <w:abstractNumId w:val="2"/>
  </w:num>
  <w:num w:numId="39">
    <w:abstractNumId w:val="28"/>
  </w:num>
  <w:num w:numId="40">
    <w:abstractNumId w:val="25"/>
  </w:num>
  <w:num w:numId="41">
    <w:abstractNumId w:val="14"/>
  </w:num>
  <w:num w:numId="4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mytro Rusanovskyy">
    <w15:presenceInfo w15:providerId="None" w15:userId="Dmytro Rusanovskyy"/>
  </w15:person>
  <w15:person w15:author="Thomas Stockhammer">
    <w15:presenceInfo w15:providerId="AD" w15:userId="S::tsto@qti.qualcomm.com::2aa20ba2-ba43-46c1-9e8b-e40494025eed"/>
  </w15:person>
  <w15:person w15:author="Gaëlle Martin-Cocher">
    <w15:presenceInfo w15:providerId="AD" w15:userId="S::Gaelle.Martin-Cocher@InterDigital.com::088f4a44-b95e-443e-ae88-ff0803040a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EDA"/>
    <w:rsid w:val="00007B20"/>
    <w:rsid w:val="00007E16"/>
    <w:rsid w:val="00012416"/>
    <w:rsid w:val="0001268D"/>
    <w:rsid w:val="0002087F"/>
    <w:rsid w:val="000213BD"/>
    <w:rsid w:val="00021A24"/>
    <w:rsid w:val="00022E4A"/>
    <w:rsid w:val="0002516F"/>
    <w:rsid w:val="00032626"/>
    <w:rsid w:val="00035A26"/>
    <w:rsid w:val="00037FC5"/>
    <w:rsid w:val="00040943"/>
    <w:rsid w:val="00071E54"/>
    <w:rsid w:val="0007516B"/>
    <w:rsid w:val="0007715E"/>
    <w:rsid w:val="00080291"/>
    <w:rsid w:val="00087217"/>
    <w:rsid w:val="00087DEC"/>
    <w:rsid w:val="00092936"/>
    <w:rsid w:val="00095632"/>
    <w:rsid w:val="00096061"/>
    <w:rsid w:val="000A07BB"/>
    <w:rsid w:val="000A5872"/>
    <w:rsid w:val="000A6394"/>
    <w:rsid w:val="000B11D2"/>
    <w:rsid w:val="000B24F3"/>
    <w:rsid w:val="000B576F"/>
    <w:rsid w:val="000B7FED"/>
    <w:rsid w:val="000C038A"/>
    <w:rsid w:val="000C6460"/>
    <w:rsid w:val="000C6598"/>
    <w:rsid w:val="000D1327"/>
    <w:rsid w:val="000D1804"/>
    <w:rsid w:val="000D20B9"/>
    <w:rsid w:val="000D21F7"/>
    <w:rsid w:val="000D3300"/>
    <w:rsid w:val="000D382A"/>
    <w:rsid w:val="000D77E3"/>
    <w:rsid w:val="000E146B"/>
    <w:rsid w:val="000E2917"/>
    <w:rsid w:val="000E2FBD"/>
    <w:rsid w:val="000E3344"/>
    <w:rsid w:val="000E5211"/>
    <w:rsid w:val="000F0AB6"/>
    <w:rsid w:val="000F0BE0"/>
    <w:rsid w:val="000F33E4"/>
    <w:rsid w:val="000F6684"/>
    <w:rsid w:val="00103AB6"/>
    <w:rsid w:val="001112F1"/>
    <w:rsid w:val="00114026"/>
    <w:rsid w:val="00122053"/>
    <w:rsid w:val="001268CC"/>
    <w:rsid w:val="00126DB5"/>
    <w:rsid w:val="00134E80"/>
    <w:rsid w:val="001370A8"/>
    <w:rsid w:val="0014217A"/>
    <w:rsid w:val="00145AA7"/>
    <w:rsid w:val="00145D43"/>
    <w:rsid w:val="00151312"/>
    <w:rsid w:val="00152BDE"/>
    <w:rsid w:val="00154AB9"/>
    <w:rsid w:val="00155F4C"/>
    <w:rsid w:val="00161F6C"/>
    <w:rsid w:val="00173122"/>
    <w:rsid w:val="0017446E"/>
    <w:rsid w:val="0018302E"/>
    <w:rsid w:val="0018506D"/>
    <w:rsid w:val="00192C46"/>
    <w:rsid w:val="001933BD"/>
    <w:rsid w:val="00195208"/>
    <w:rsid w:val="001952DD"/>
    <w:rsid w:val="001A08B3"/>
    <w:rsid w:val="001A18BD"/>
    <w:rsid w:val="001A2087"/>
    <w:rsid w:val="001A3B41"/>
    <w:rsid w:val="001A5D28"/>
    <w:rsid w:val="001A7B60"/>
    <w:rsid w:val="001B09EA"/>
    <w:rsid w:val="001B14CA"/>
    <w:rsid w:val="001B1EC6"/>
    <w:rsid w:val="001B2314"/>
    <w:rsid w:val="001B26DD"/>
    <w:rsid w:val="001B52F0"/>
    <w:rsid w:val="001B76D4"/>
    <w:rsid w:val="001B7A65"/>
    <w:rsid w:val="001C1B4D"/>
    <w:rsid w:val="001C7303"/>
    <w:rsid w:val="001D0ABC"/>
    <w:rsid w:val="001D0ACD"/>
    <w:rsid w:val="001D0D49"/>
    <w:rsid w:val="001D1246"/>
    <w:rsid w:val="001D6FB8"/>
    <w:rsid w:val="001D7F9A"/>
    <w:rsid w:val="001E3A55"/>
    <w:rsid w:val="001E41F3"/>
    <w:rsid w:val="001E55E5"/>
    <w:rsid w:val="001E61E3"/>
    <w:rsid w:val="001E7E03"/>
    <w:rsid w:val="001E7E7C"/>
    <w:rsid w:val="001F50AC"/>
    <w:rsid w:val="00207071"/>
    <w:rsid w:val="00216434"/>
    <w:rsid w:val="002177A9"/>
    <w:rsid w:val="00232A57"/>
    <w:rsid w:val="00234A79"/>
    <w:rsid w:val="00235E0B"/>
    <w:rsid w:val="00237087"/>
    <w:rsid w:val="00243E2D"/>
    <w:rsid w:val="00244B72"/>
    <w:rsid w:val="00245F54"/>
    <w:rsid w:val="002549B3"/>
    <w:rsid w:val="0026004D"/>
    <w:rsid w:val="002640DD"/>
    <w:rsid w:val="00271FFF"/>
    <w:rsid w:val="002725DF"/>
    <w:rsid w:val="0027333D"/>
    <w:rsid w:val="00275D12"/>
    <w:rsid w:val="00280EA4"/>
    <w:rsid w:val="00283A1A"/>
    <w:rsid w:val="00284FEB"/>
    <w:rsid w:val="0028594C"/>
    <w:rsid w:val="002860C4"/>
    <w:rsid w:val="00287307"/>
    <w:rsid w:val="00296518"/>
    <w:rsid w:val="00296788"/>
    <w:rsid w:val="00296B8E"/>
    <w:rsid w:val="002A3F0C"/>
    <w:rsid w:val="002A4757"/>
    <w:rsid w:val="002A50A1"/>
    <w:rsid w:val="002A50EB"/>
    <w:rsid w:val="002A6398"/>
    <w:rsid w:val="002B0D43"/>
    <w:rsid w:val="002B1287"/>
    <w:rsid w:val="002B464D"/>
    <w:rsid w:val="002B5741"/>
    <w:rsid w:val="002C20CB"/>
    <w:rsid w:val="002C6EFE"/>
    <w:rsid w:val="002C7F62"/>
    <w:rsid w:val="002D0F20"/>
    <w:rsid w:val="002D1B15"/>
    <w:rsid w:val="002D6149"/>
    <w:rsid w:val="002D679F"/>
    <w:rsid w:val="002D6C39"/>
    <w:rsid w:val="002E0CB3"/>
    <w:rsid w:val="002E324E"/>
    <w:rsid w:val="002E59D5"/>
    <w:rsid w:val="002F06D9"/>
    <w:rsid w:val="002F5557"/>
    <w:rsid w:val="00303F8F"/>
    <w:rsid w:val="00305409"/>
    <w:rsid w:val="003133A9"/>
    <w:rsid w:val="00313C5A"/>
    <w:rsid w:val="0031406E"/>
    <w:rsid w:val="003151B0"/>
    <w:rsid w:val="0031673B"/>
    <w:rsid w:val="003167ED"/>
    <w:rsid w:val="00317621"/>
    <w:rsid w:val="00321EE6"/>
    <w:rsid w:val="0032619F"/>
    <w:rsid w:val="00327408"/>
    <w:rsid w:val="00331EEA"/>
    <w:rsid w:val="00332419"/>
    <w:rsid w:val="00333720"/>
    <w:rsid w:val="00334F00"/>
    <w:rsid w:val="003503C2"/>
    <w:rsid w:val="003546B9"/>
    <w:rsid w:val="003609EF"/>
    <w:rsid w:val="0036231A"/>
    <w:rsid w:val="003706ED"/>
    <w:rsid w:val="00371388"/>
    <w:rsid w:val="00374DD4"/>
    <w:rsid w:val="00377701"/>
    <w:rsid w:val="00380EB5"/>
    <w:rsid w:val="0038158C"/>
    <w:rsid w:val="00382942"/>
    <w:rsid w:val="00390ABD"/>
    <w:rsid w:val="003939F2"/>
    <w:rsid w:val="00396887"/>
    <w:rsid w:val="00397D5E"/>
    <w:rsid w:val="003A2101"/>
    <w:rsid w:val="003A2D73"/>
    <w:rsid w:val="003B4E28"/>
    <w:rsid w:val="003B50BC"/>
    <w:rsid w:val="003B5C0F"/>
    <w:rsid w:val="003B7FAE"/>
    <w:rsid w:val="003C72F3"/>
    <w:rsid w:val="003D00FE"/>
    <w:rsid w:val="003D115B"/>
    <w:rsid w:val="003D61B7"/>
    <w:rsid w:val="003E1A36"/>
    <w:rsid w:val="003E50CD"/>
    <w:rsid w:val="003E543A"/>
    <w:rsid w:val="003E5810"/>
    <w:rsid w:val="003E7F15"/>
    <w:rsid w:val="003F1BC5"/>
    <w:rsid w:val="003F70CA"/>
    <w:rsid w:val="0040189E"/>
    <w:rsid w:val="004020BE"/>
    <w:rsid w:val="00403885"/>
    <w:rsid w:val="004042B8"/>
    <w:rsid w:val="00407233"/>
    <w:rsid w:val="00407B00"/>
    <w:rsid w:val="00407F37"/>
    <w:rsid w:val="00410371"/>
    <w:rsid w:val="0041211C"/>
    <w:rsid w:val="004166B8"/>
    <w:rsid w:val="00421365"/>
    <w:rsid w:val="004242F1"/>
    <w:rsid w:val="004270BD"/>
    <w:rsid w:val="00431A3C"/>
    <w:rsid w:val="00437B84"/>
    <w:rsid w:val="00443E18"/>
    <w:rsid w:val="00446A67"/>
    <w:rsid w:val="00455C67"/>
    <w:rsid w:val="004620DB"/>
    <w:rsid w:val="0046487F"/>
    <w:rsid w:val="00467CA2"/>
    <w:rsid w:val="004702F8"/>
    <w:rsid w:val="00474878"/>
    <w:rsid w:val="00477415"/>
    <w:rsid w:val="00482C30"/>
    <w:rsid w:val="00483802"/>
    <w:rsid w:val="004863AA"/>
    <w:rsid w:val="004864E0"/>
    <w:rsid w:val="00487776"/>
    <w:rsid w:val="00487AB9"/>
    <w:rsid w:val="00487EC9"/>
    <w:rsid w:val="004909D7"/>
    <w:rsid w:val="0049653C"/>
    <w:rsid w:val="00496CFB"/>
    <w:rsid w:val="004A4906"/>
    <w:rsid w:val="004B0561"/>
    <w:rsid w:val="004B4BB9"/>
    <w:rsid w:val="004B4C4B"/>
    <w:rsid w:val="004B75B7"/>
    <w:rsid w:val="004C12A9"/>
    <w:rsid w:val="004D43B9"/>
    <w:rsid w:val="004E22E7"/>
    <w:rsid w:val="004E5D46"/>
    <w:rsid w:val="004F2C53"/>
    <w:rsid w:val="004F4C73"/>
    <w:rsid w:val="00501AA3"/>
    <w:rsid w:val="00503340"/>
    <w:rsid w:val="0050349C"/>
    <w:rsid w:val="005043DC"/>
    <w:rsid w:val="00504403"/>
    <w:rsid w:val="005046DE"/>
    <w:rsid w:val="005048EF"/>
    <w:rsid w:val="005077C9"/>
    <w:rsid w:val="0051417A"/>
    <w:rsid w:val="00514831"/>
    <w:rsid w:val="0051580D"/>
    <w:rsid w:val="005214B9"/>
    <w:rsid w:val="005214CB"/>
    <w:rsid w:val="00524D7C"/>
    <w:rsid w:val="00526BFB"/>
    <w:rsid w:val="00526FE3"/>
    <w:rsid w:val="00532536"/>
    <w:rsid w:val="0053281D"/>
    <w:rsid w:val="0053758D"/>
    <w:rsid w:val="00537846"/>
    <w:rsid w:val="00543094"/>
    <w:rsid w:val="00545355"/>
    <w:rsid w:val="00546F9A"/>
    <w:rsid w:val="00547111"/>
    <w:rsid w:val="00551AC6"/>
    <w:rsid w:val="00567DB0"/>
    <w:rsid w:val="00573109"/>
    <w:rsid w:val="00575080"/>
    <w:rsid w:val="005822FC"/>
    <w:rsid w:val="00583FD3"/>
    <w:rsid w:val="005843F2"/>
    <w:rsid w:val="005850EC"/>
    <w:rsid w:val="00585E94"/>
    <w:rsid w:val="00590B57"/>
    <w:rsid w:val="00592D74"/>
    <w:rsid w:val="005A147C"/>
    <w:rsid w:val="005A558D"/>
    <w:rsid w:val="005A6801"/>
    <w:rsid w:val="005B163E"/>
    <w:rsid w:val="005B5BD5"/>
    <w:rsid w:val="005C1D49"/>
    <w:rsid w:val="005C4592"/>
    <w:rsid w:val="005C4A37"/>
    <w:rsid w:val="005C522F"/>
    <w:rsid w:val="005C7D2C"/>
    <w:rsid w:val="005D7645"/>
    <w:rsid w:val="005E2C44"/>
    <w:rsid w:val="005E52E9"/>
    <w:rsid w:val="00600121"/>
    <w:rsid w:val="00600443"/>
    <w:rsid w:val="00603231"/>
    <w:rsid w:val="00603C86"/>
    <w:rsid w:val="00621188"/>
    <w:rsid w:val="006216B7"/>
    <w:rsid w:val="006257ED"/>
    <w:rsid w:val="00626EF2"/>
    <w:rsid w:val="00627AE7"/>
    <w:rsid w:val="0063048C"/>
    <w:rsid w:val="00632F46"/>
    <w:rsid w:val="0063507D"/>
    <w:rsid w:val="006373C0"/>
    <w:rsid w:val="00640795"/>
    <w:rsid w:val="00642806"/>
    <w:rsid w:val="00643A13"/>
    <w:rsid w:val="00644EBC"/>
    <w:rsid w:val="00647DD5"/>
    <w:rsid w:val="006544E0"/>
    <w:rsid w:val="00655A37"/>
    <w:rsid w:val="006605AA"/>
    <w:rsid w:val="00664067"/>
    <w:rsid w:val="00667EFD"/>
    <w:rsid w:val="00672CE0"/>
    <w:rsid w:val="00677F7C"/>
    <w:rsid w:val="00680A98"/>
    <w:rsid w:val="006841AE"/>
    <w:rsid w:val="00690CC8"/>
    <w:rsid w:val="00693A21"/>
    <w:rsid w:val="006940A9"/>
    <w:rsid w:val="006955E6"/>
    <w:rsid w:val="00695808"/>
    <w:rsid w:val="006968D5"/>
    <w:rsid w:val="0069708A"/>
    <w:rsid w:val="006A083B"/>
    <w:rsid w:val="006A1905"/>
    <w:rsid w:val="006A6830"/>
    <w:rsid w:val="006B082B"/>
    <w:rsid w:val="006B1401"/>
    <w:rsid w:val="006B1A6A"/>
    <w:rsid w:val="006B46FB"/>
    <w:rsid w:val="006B7215"/>
    <w:rsid w:val="006D1E69"/>
    <w:rsid w:val="006D4F9D"/>
    <w:rsid w:val="006D562C"/>
    <w:rsid w:val="006E21FB"/>
    <w:rsid w:val="006E258D"/>
    <w:rsid w:val="006E2871"/>
    <w:rsid w:val="006E68E4"/>
    <w:rsid w:val="006F6AC0"/>
    <w:rsid w:val="00704A9A"/>
    <w:rsid w:val="00714388"/>
    <w:rsid w:val="00715400"/>
    <w:rsid w:val="00715D6C"/>
    <w:rsid w:val="0071601F"/>
    <w:rsid w:val="00716D1F"/>
    <w:rsid w:val="007212DD"/>
    <w:rsid w:val="007275EB"/>
    <w:rsid w:val="00727BCF"/>
    <w:rsid w:val="00733937"/>
    <w:rsid w:val="00735D5E"/>
    <w:rsid w:val="007506DE"/>
    <w:rsid w:val="007513FC"/>
    <w:rsid w:val="0075199C"/>
    <w:rsid w:val="00757701"/>
    <w:rsid w:val="00770FEB"/>
    <w:rsid w:val="007757C6"/>
    <w:rsid w:val="00776340"/>
    <w:rsid w:val="00776466"/>
    <w:rsid w:val="00782025"/>
    <w:rsid w:val="00783AD5"/>
    <w:rsid w:val="00784DA8"/>
    <w:rsid w:val="007906EC"/>
    <w:rsid w:val="00792342"/>
    <w:rsid w:val="00796358"/>
    <w:rsid w:val="007971D0"/>
    <w:rsid w:val="007977A8"/>
    <w:rsid w:val="007A4B57"/>
    <w:rsid w:val="007A7BF2"/>
    <w:rsid w:val="007B4496"/>
    <w:rsid w:val="007B512A"/>
    <w:rsid w:val="007B51F5"/>
    <w:rsid w:val="007B7627"/>
    <w:rsid w:val="007C0EAA"/>
    <w:rsid w:val="007C118C"/>
    <w:rsid w:val="007C1983"/>
    <w:rsid w:val="007C1BD2"/>
    <w:rsid w:val="007C1F9B"/>
    <w:rsid w:val="007C2097"/>
    <w:rsid w:val="007C2F4A"/>
    <w:rsid w:val="007C34E1"/>
    <w:rsid w:val="007C445E"/>
    <w:rsid w:val="007C44BC"/>
    <w:rsid w:val="007C5700"/>
    <w:rsid w:val="007D50B5"/>
    <w:rsid w:val="007D6A07"/>
    <w:rsid w:val="007E174B"/>
    <w:rsid w:val="007E1ADC"/>
    <w:rsid w:val="007E53C2"/>
    <w:rsid w:val="007E5DD1"/>
    <w:rsid w:val="007E6B0D"/>
    <w:rsid w:val="007F0BAF"/>
    <w:rsid w:val="007F473B"/>
    <w:rsid w:val="007F4E8C"/>
    <w:rsid w:val="007F6D47"/>
    <w:rsid w:val="007F7259"/>
    <w:rsid w:val="007F7A71"/>
    <w:rsid w:val="00800FFF"/>
    <w:rsid w:val="0080173C"/>
    <w:rsid w:val="008040A8"/>
    <w:rsid w:val="00804E33"/>
    <w:rsid w:val="00805D7C"/>
    <w:rsid w:val="00806522"/>
    <w:rsid w:val="0081173C"/>
    <w:rsid w:val="00812E14"/>
    <w:rsid w:val="00814302"/>
    <w:rsid w:val="00814B3F"/>
    <w:rsid w:val="00814BE6"/>
    <w:rsid w:val="008204C8"/>
    <w:rsid w:val="008210BF"/>
    <w:rsid w:val="008212A5"/>
    <w:rsid w:val="00823F8E"/>
    <w:rsid w:val="008279FA"/>
    <w:rsid w:val="00827D42"/>
    <w:rsid w:val="0083244A"/>
    <w:rsid w:val="00843DF5"/>
    <w:rsid w:val="00847171"/>
    <w:rsid w:val="00860DCB"/>
    <w:rsid w:val="008626E7"/>
    <w:rsid w:val="00863932"/>
    <w:rsid w:val="008660CF"/>
    <w:rsid w:val="00870C8C"/>
    <w:rsid w:val="00870EE7"/>
    <w:rsid w:val="00874CD5"/>
    <w:rsid w:val="00877B88"/>
    <w:rsid w:val="00881178"/>
    <w:rsid w:val="0088270E"/>
    <w:rsid w:val="008839E5"/>
    <w:rsid w:val="00885810"/>
    <w:rsid w:val="008863B9"/>
    <w:rsid w:val="00887866"/>
    <w:rsid w:val="00892AC9"/>
    <w:rsid w:val="008A2DF7"/>
    <w:rsid w:val="008A45A6"/>
    <w:rsid w:val="008B3797"/>
    <w:rsid w:val="008B3A8B"/>
    <w:rsid w:val="008B46FE"/>
    <w:rsid w:val="008B4CAB"/>
    <w:rsid w:val="008B7E2D"/>
    <w:rsid w:val="008C301F"/>
    <w:rsid w:val="008C4238"/>
    <w:rsid w:val="008C4900"/>
    <w:rsid w:val="008C4BF1"/>
    <w:rsid w:val="008D0FD1"/>
    <w:rsid w:val="008D2C32"/>
    <w:rsid w:val="008D6457"/>
    <w:rsid w:val="008D6FE9"/>
    <w:rsid w:val="008E50E6"/>
    <w:rsid w:val="008F086E"/>
    <w:rsid w:val="008F08B1"/>
    <w:rsid w:val="008F1FFD"/>
    <w:rsid w:val="008F686C"/>
    <w:rsid w:val="00901468"/>
    <w:rsid w:val="00910DB5"/>
    <w:rsid w:val="009148DE"/>
    <w:rsid w:val="0091782F"/>
    <w:rsid w:val="00920B89"/>
    <w:rsid w:val="009225D0"/>
    <w:rsid w:val="00940AD9"/>
    <w:rsid w:val="00941E30"/>
    <w:rsid w:val="0094299E"/>
    <w:rsid w:val="00943265"/>
    <w:rsid w:val="00943D68"/>
    <w:rsid w:val="00946381"/>
    <w:rsid w:val="00955E6A"/>
    <w:rsid w:val="00956CEB"/>
    <w:rsid w:val="00967E2D"/>
    <w:rsid w:val="009709BA"/>
    <w:rsid w:val="009777D9"/>
    <w:rsid w:val="00981444"/>
    <w:rsid w:val="00982C93"/>
    <w:rsid w:val="00982E15"/>
    <w:rsid w:val="00985AE4"/>
    <w:rsid w:val="00986F81"/>
    <w:rsid w:val="00991B88"/>
    <w:rsid w:val="00996B4A"/>
    <w:rsid w:val="009A3F62"/>
    <w:rsid w:val="009A5753"/>
    <w:rsid w:val="009A579D"/>
    <w:rsid w:val="009B3907"/>
    <w:rsid w:val="009B42A2"/>
    <w:rsid w:val="009B464D"/>
    <w:rsid w:val="009C3496"/>
    <w:rsid w:val="009C34EF"/>
    <w:rsid w:val="009C3A5F"/>
    <w:rsid w:val="009C3AEA"/>
    <w:rsid w:val="009C540F"/>
    <w:rsid w:val="009C7D19"/>
    <w:rsid w:val="009D0292"/>
    <w:rsid w:val="009D1D9B"/>
    <w:rsid w:val="009E08E3"/>
    <w:rsid w:val="009E1CB0"/>
    <w:rsid w:val="009E3297"/>
    <w:rsid w:val="009E541D"/>
    <w:rsid w:val="009F0174"/>
    <w:rsid w:val="009F089C"/>
    <w:rsid w:val="009F13AC"/>
    <w:rsid w:val="009F3EED"/>
    <w:rsid w:val="009F6F6F"/>
    <w:rsid w:val="009F734F"/>
    <w:rsid w:val="00A20163"/>
    <w:rsid w:val="00A246B6"/>
    <w:rsid w:val="00A26BA1"/>
    <w:rsid w:val="00A27463"/>
    <w:rsid w:val="00A339FE"/>
    <w:rsid w:val="00A3664D"/>
    <w:rsid w:val="00A37DC3"/>
    <w:rsid w:val="00A41537"/>
    <w:rsid w:val="00A47E70"/>
    <w:rsid w:val="00A50CF0"/>
    <w:rsid w:val="00A5180D"/>
    <w:rsid w:val="00A53868"/>
    <w:rsid w:val="00A55753"/>
    <w:rsid w:val="00A61372"/>
    <w:rsid w:val="00A62CEA"/>
    <w:rsid w:val="00A70AD1"/>
    <w:rsid w:val="00A7100D"/>
    <w:rsid w:val="00A7580D"/>
    <w:rsid w:val="00A7671C"/>
    <w:rsid w:val="00A77A6E"/>
    <w:rsid w:val="00A81952"/>
    <w:rsid w:val="00A83B12"/>
    <w:rsid w:val="00A84762"/>
    <w:rsid w:val="00A853E0"/>
    <w:rsid w:val="00A963EA"/>
    <w:rsid w:val="00AA0C20"/>
    <w:rsid w:val="00AA0D35"/>
    <w:rsid w:val="00AA2CBC"/>
    <w:rsid w:val="00AA2F21"/>
    <w:rsid w:val="00AB621A"/>
    <w:rsid w:val="00AB759F"/>
    <w:rsid w:val="00AC4C1E"/>
    <w:rsid w:val="00AC52C0"/>
    <w:rsid w:val="00AC5820"/>
    <w:rsid w:val="00AC6B51"/>
    <w:rsid w:val="00AD1A9A"/>
    <w:rsid w:val="00AD1CD8"/>
    <w:rsid w:val="00AD547F"/>
    <w:rsid w:val="00AF2FF7"/>
    <w:rsid w:val="00B058DD"/>
    <w:rsid w:val="00B112E1"/>
    <w:rsid w:val="00B148FA"/>
    <w:rsid w:val="00B156B5"/>
    <w:rsid w:val="00B17CC6"/>
    <w:rsid w:val="00B22F6A"/>
    <w:rsid w:val="00B2531A"/>
    <w:rsid w:val="00B258BB"/>
    <w:rsid w:val="00B274C7"/>
    <w:rsid w:val="00B32E43"/>
    <w:rsid w:val="00B4140D"/>
    <w:rsid w:val="00B418F5"/>
    <w:rsid w:val="00B4453F"/>
    <w:rsid w:val="00B53655"/>
    <w:rsid w:val="00B54AEE"/>
    <w:rsid w:val="00B57FB1"/>
    <w:rsid w:val="00B60530"/>
    <w:rsid w:val="00B61B48"/>
    <w:rsid w:val="00B61D2B"/>
    <w:rsid w:val="00B66CB0"/>
    <w:rsid w:val="00B6776B"/>
    <w:rsid w:val="00B67B97"/>
    <w:rsid w:val="00B77364"/>
    <w:rsid w:val="00B80214"/>
    <w:rsid w:val="00B80881"/>
    <w:rsid w:val="00B81396"/>
    <w:rsid w:val="00B82A6D"/>
    <w:rsid w:val="00B838A4"/>
    <w:rsid w:val="00B90B10"/>
    <w:rsid w:val="00B9497E"/>
    <w:rsid w:val="00B94C84"/>
    <w:rsid w:val="00B94EF1"/>
    <w:rsid w:val="00B95346"/>
    <w:rsid w:val="00B968C8"/>
    <w:rsid w:val="00B97052"/>
    <w:rsid w:val="00BA3EC5"/>
    <w:rsid w:val="00BA4045"/>
    <w:rsid w:val="00BA4AA6"/>
    <w:rsid w:val="00BA51D9"/>
    <w:rsid w:val="00BA646A"/>
    <w:rsid w:val="00BB1BD4"/>
    <w:rsid w:val="00BB3348"/>
    <w:rsid w:val="00BB5DFC"/>
    <w:rsid w:val="00BB7EEC"/>
    <w:rsid w:val="00BC1FCD"/>
    <w:rsid w:val="00BD096C"/>
    <w:rsid w:val="00BD0FDA"/>
    <w:rsid w:val="00BD279D"/>
    <w:rsid w:val="00BD5D8F"/>
    <w:rsid w:val="00BD6BB8"/>
    <w:rsid w:val="00BF0430"/>
    <w:rsid w:val="00BF0547"/>
    <w:rsid w:val="00BF148D"/>
    <w:rsid w:val="00BF1537"/>
    <w:rsid w:val="00C0196A"/>
    <w:rsid w:val="00C01FFE"/>
    <w:rsid w:val="00C13216"/>
    <w:rsid w:val="00C17B88"/>
    <w:rsid w:val="00C20A07"/>
    <w:rsid w:val="00C2194E"/>
    <w:rsid w:val="00C232A1"/>
    <w:rsid w:val="00C30D83"/>
    <w:rsid w:val="00C34229"/>
    <w:rsid w:val="00C42590"/>
    <w:rsid w:val="00C43FC7"/>
    <w:rsid w:val="00C56BB7"/>
    <w:rsid w:val="00C61DCE"/>
    <w:rsid w:val="00C660DA"/>
    <w:rsid w:val="00C66BA2"/>
    <w:rsid w:val="00C7353F"/>
    <w:rsid w:val="00C77D5D"/>
    <w:rsid w:val="00C80559"/>
    <w:rsid w:val="00C84C00"/>
    <w:rsid w:val="00C867E8"/>
    <w:rsid w:val="00C86D90"/>
    <w:rsid w:val="00C90F67"/>
    <w:rsid w:val="00C91803"/>
    <w:rsid w:val="00C93D8A"/>
    <w:rsid w:val="00C95985"/>
    <w:rsid w:val="00C96A0D"/>
    <w:rsid w:val="00CA0049"/>
    <w:rsid w:val="00CA0A76"/>
    <w:rsid w:val="00CA4B90"/>
    <w:rsid w:val="00CA59F0"/>
    <w:rsid w:val="00CB0027"/>
    <w:rsid w:val="00CB071C"/>
    <w:rsid w:val="00CB23EF"/>
    <w:rsid w:val="00CB32FA"/>
    <w:rsid w:val="00CB39A7"/>
    <w:rsid w:val="00CB3A14"/>
    <w:rsid w:val="00CB4D30"/>
    <w:rsid w:val="00CC15C3"/>
    <w:rsid w:val="00CC2D01"/>
    <w:rsid w:val="00CC2FD0"/>
    <w:rsid w:val="00CC407D"/>
    <w:rsid w:val="00CC5026"/>
    <w:rsid w:val="00CC68D0"/>
    <w:rsid w:val="00CD1543"/>
    <w:rsid w:val="00CD2270"/>
    <w:rsid w:val="00CD2D54"/>
    <w:rsid w:val="00CD604E"/>
    <w:rsid w:val="00CE640F"/>
    <w:rsid w:val="00CE7204"/>
    <w:rsid w:val="00CF1E17"/>
    <w:rsid w:val="00CF2C02"/>
    <w:rsid w:val="00CF40BD"/>
    <w:rsid w:val="00CF4E62"/>
    <w:rsid w:val="00D02C31"/>
    <w:rsid w:val="00D03F9A"/>
    <w:rsid w:val="00D06D51"/>
    <w:rsid w:val="00D06F95"/>
    <w:rsid w:val="00D07E18"/>
    <w:rsid w:val="00D118F1"/>
    <w:rsid w:val="00D1256B"/>
    <w:rsid w:val="00D24991"/>
    <w:rsid w:val="00D27CFE"/>
    <w:rsid w:val="00D32A3F"/>
    <w:rsid w:val="00D47E32"/>
    <w:rsid w:val="00D50255"/>
    <w:rsid w:val="00D52603"/>
    <w:rsid w:val="00D52961"/>
    <w:rsid w:val="00D62797"/>
    <w:rsid w:val="00D63E9D"/>
    <w:rsid w:val="00D66520"/>
    <w:rsid w:val="00D7069E"/>
    <w:rsid w:val="00D725C7"/>
    <w:rsid w:val="00D764F3"/>
    <w:rsid w:val="00D76F0D"/>
    <w:rsid w:val="00D83946"/>
    <w:rsid w:val="00DA1CED"/>
    <w:rsid w:val="00DA5438"/>
    <w:rsid w:val="00DB219C"/>
    <w:rsid w:val="00DB2320"/>
    <w:rsid w:val="00DC3278"/>
    <w:rsid w:val="00DC3929"/>
    <w:rsid w:val="00DC3C56"/>
    <w:rsid w:val="00DC4C58"/>
    <w:rsid w:val="00DD0F34"/>
    <w:rsid w:val="00DE15F7"/>
    <w:rsid w:val="00DE2300"/>
    <w:rsid w:val="00DE2D57"/>
    <w:rsid w:val="00DE34CF"/>
    <w:rsid w:val="00DE3856"/>
    <w:rsid w:val="00DE3F1F"/>
    <w:rsid w:val="00DF7048"/>
    <w:rsid w:val="00E02515"/>
    <w:rsid w:val="00E0572D"/>
    <w:rsid w:val="00E13561"/>
    <w:rsid w:val="00E13F3D"/>
    <w:rsid w:val="00E17093"/>
    <w:rsid w:val="00E200EC"/>
    <w:rsid w:val="00E30587"/>
    <w:rsid w:val="00E30DBA"/>
    <w:rsid w:val="00E31A69"/>
    <w:rsid w:val="00E32B63"/>
    <w:rsid w:val="00E34898"/>
    <w:rsid w:val="00E40F3C"/>
    <w:rsid w:val="00E50A96"/>
    <w:rsid w:val="00E51E62"/>
    <w:rsid w:val="00E51F5F"/>
    <w:rsid w:val="00E54872"/>
    <w:rsid w:val="00E60184"/>
    <w:rsid w:val="00E60422"/>
    <w:rsid w:val="00E60768"/>
    <w:rsid w:val="00E60B8D"/>
    <w:rsid w:val="00E66C1E"/>
    <w:rsid w:val="00E70686"/>
    <w:rsid w:val="00E707DB"/>
    <w:rsid w:val="00E73515"/>
    <w:rsid w:val="00E76DF1"/>
    <w:rsid w:val="00E80530"/>
    <w:rsid w:val="00E82BA9"/>
    <w:rsid w:val="00E8672A"/>
    <w:rsid w:val="00E96EF5"/>
    <w:rsid w:val="00EA11EF"/>
    <w:rsid w:val="00EA27ED"/>
    <w:rsid w:val="00EA3AFA"/>
    <w:rsid w:val="00EA7D47"/>
    <w:rsid w:val="00EB09B7"/>
    <w:rsid w:val="00EB3511"/>
    <w:rsid w:val="00EB5CCE"/>
    <w:rsid w:val="00EB6D95"/>
    <w:rsid w:val="00EC3777"/>
    <w:rsid w:val="00EC39E8"/>
    <w:rsid w:val="00EC4D6F"/>
    <w:rsid w:val="00EC62A0"/>
    <w:rsid w:val="00EC65ED"/>
    <w:rsid w:val="00ED0071"/>
    <w:rsid w:val="00ED520A"/>
    <w:rsid w:val="00ED565F"/>
    <w:rsid w:val="00EE1994"/>
    <w:rsid w:val="00EE7D7C"/>
    <w:rsid w:val="00EF17F4"/>
    <w:rsid w:val="00EF5A8A"/>
    <w:rsid w:val="00EF5F9E"/>
    <w:rsid w:val="00EF67F7"/>
    <w:rsid w:val="00EF75A9"/>
    <w:rsid w:val="00F00D75"/>
    <w:rsid w:val="00F03D43"/>
    <w:rsid w:val="00F067CF"/>
    <w:rsid w:val="00F067E8"/>
    <w:rsid w:val="00F077D5"/>
    <w:rsid w:val="00F13705"/>
    <w:rsid w:val="00F22DAA"/>
    <w:rsid w:val="00F23D4C"/>
    <w:rsid w:val="00F25D98"/>
    <w:rsid w:val="00F300FB"/>
    <w:rsid w:val="00F328A4"/>
    <w:rsid w:val="00F33115"/>
    <w:rsid w:val="00F337BC"/>
    <w:rsid w:val="00F35240"/>
    <w:rsid w:val="00F364A8"/>
    <w:rsid w:val="00F42DCD"/>
    <w:rsid w:val="00F460C7"/>
    <w:rsid w:val="00F47B7F"/>
    <w:rsid w:val="00F53588"/>
    <w:rsid w:val="00F536B3"/>
    <w:rsid w:val="00F54044"/>
    <w:rsid w:val="00F55D5B"/>
    <w:rsid w:val="00F5750B"/>
    <w:rsid w:val="00F6762B"/>
    <w:rsid w:val="00F73259"/>
    <w:rsid w:val="00F8111D"/>
    <w:rsid w:val="00F82C86"/>
    <w:rsid w:val="00F83071"/>
    <w:rsid w:val="00F85044"/>
    <w:rsid w:val="00F9385C"/>
    <w:rsid w:val="00F9747C"/>
    <w:rsid w:val="00FA047C"/>
    <w:rsid w:val="00FA16EC"/>
    <w:rsid w:val="00FA32C2"/>
    <w:rsid w:val="00FA535B"/>
    <w:rsid w:val="00FA627D"/>
    <w:rsid w:val="00FA643B"/>
    <w:rsid w:val="00FB6386"/>
    <w:rsid w:val="00FC559B"/>
    <w:rsid w:val="00FC55B6"/>
    <w:rsid w:val="00FD229A"/>
    <w:rsid w:val="00FD2677"/>
    <w:rsid w:val="00FD3817"/>
    <w:rsid w:val="00FD5E7A"/>
    <w:rsid w:val="00FE4041"/>
    <w:rsid w:val="00FF2E74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7F337E1"/>
  <w15:docId w15:val="{8F985203-FC88-491F-BFE8-A89C408B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7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47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link w:val="CommentText"/>
    <w:uiPriority w:val="99"/>
    <w:rsid w:val="00DC3278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0"/>
    <w:rsid w:val="00DC327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C3278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3278"/>
    <w:pPr>
      <w:widowControl w:val="0"/>
      <w:overflowPunct w:val="0"/>
      <w:autoSpaceDE w:val="0"/>
      <w:autoSpaceDN w:val="0"/>
      <w:adjustRightInd w:val="0"/>
      <w:spacing w:after="120" w:line="240" w:lineRule="atLeast"/>
      <w:ind w:left="720"/>
      <w:contextualSpacing/>
      <w:textAlignment w:val="baseline"/>
    </w:pPr>
    <w:rPr>
      <w:rFonts w:ascii="Arial" w:eastAsia="SimSun" w:hAnsi="Arial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DC3278"/>
    <w:rPr>
      <w:rFonts w:ascii="Arial" w:eastAsia="SimSun" w:hAnsi="Arial"/>
      <w:sz w:val="22"/>
      <w:lang w:val="en-GB" w:eastAsia="en-US"/>
    </w:rPr>
  </w:style>
  <w:style w:type="character" w:styleId="LineNumber">
    <w:name w:val="line number"/>
    <w:rsid w:val="00DC3278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DC3278"/>
  </w:style>
  <w:style w:type="table" w:styleId="TableGrid">
    <w:name w:val="Table Grid"/>
    <w:basedOn w:val="TableNormal"/>
    <w:rsid w:val="00DC3278"/>
    <w:rPr>
      <w:rFonts w:eastAsia="MS Mincho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C3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278"/>
    <w:rPr>
      <w:rFonts w:ascii="Courier New" w:eastAsia="MS Mincho" w:hAnsi="Courier New"/>
      <w:lang w:val="x-none" w:eastAsia="x-none"/>
    </w:rPr>
  </w:style>
  <w:style w:type="table" w:styleId="Table3Deffects1">
    <w:name w:val="Table 3D effects 1"/>
    <w:basedOn w:val="TableNormal"/>
    <w:rsid w:val="00DC327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link w:val="CaptionChar"/>
    <w:qFormat/>
    <w:rsid w:val="00DC3278"/>
    <w:pPr>
      <w:overflowPunct w:val="0"/>
      <w:autoSpaceDE w:val="0"/>
      <w:autoSpaceDN w:val="0"/>
      <w:adjustRightInd w:val="0"/>
      <w:textAlignment w:val="baseline"/>
    </w:pPr>
    <w:rPr>
      <w:rFonts w:eastAsia="MS Mincho"/>
      <w:b/>
      <w:bCs/>
    </w:rPr>
  </w:style>
  <w:style w:type="paragraph" w:customStyle="1" w:styleId="Heading">
    <w:name w:val="Heading"/>
    <w:aliases w:val="1_"/>
    <w:basedOn w:val="Normal"/>
    <w:link w:val="HeadingCar"/>
    <w:rsid w:val="00DC3278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DC3278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DC3278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ommentSubjectChar">
    <w:name w:val="Comment Subject Char"/>
    <w:link w:val="CommentSubject"/>
    <w:rsid w:val="00DC3278"/>
    <w:rPr>
      <w:rFonts w:ascii="Times New Roman" w:hAnsi="Times New Roman"/>
      <w:b/>
      <w:bCs/>
      <w:lang w:val="en-GB" w:eastAsia="en-US"/>
    </w:rPr>
  </w:style>
  <w:style w:type="paragraph" w:customStyle="1" w:styleId="zzCover">
    <w:name w:val="zzCover"/>
    <w:basedOn w:val="Normal"/>
    <w:rsid w:val="00DC3278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DC3278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DC327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DC3278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DC3278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DC3278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DC3278"/>
    <w:rPr>
      <w:vertAlign w:val="superscript"/>
    </w:rPr>
  </w:style>
  <w:style w:type="paragraph" w:customStyle="1" w:styleId="Default">
    <w:name w:val="Default"/>
    <w:rsid w:val="00DC3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customStyle="1" w:styleId="apple-converted-space">
    <w:name w:val="apple-converted-space"/>
    <w:rsid w:val="00DC3278"/>
  </w:style>
  <w:style w:type="character" w:styleId="Strong">
    <w:name w:val="Strong"/>
    <w:uiPriority w:val="22"/>
    <w:qFormat/>
    <w:rsid w:val="00DC3278"/>
    <w:rPr>
      <w:b/>
      <w:bCs/>
    </w:rPr>
  </w:style>
  <w:style w:type="character" w:customStyle="1" w:styleId="tgc">
    <w:name w:val="_tgc"/>
    <w:rsid w:val="00DC3278"/>
  </w:style>
  <w:style w:type="character" w:customStyle="1" w:styleId="d8e">
    <w:name w:val="_d8e"/>
    <w:rsid w:val="00DC3278"/>
  </w:style>
  <w:style w:type="character" w:customStyle="1" w:styleId="HeadingCar">
    <w:name w:val="Heading Car"/>
    <w:aliases w:val="1_ Car"/>
    <w:link w:val="Heading"/>
    <w:rsid w:val="00DC3278"/>
    <w:rPr>
      <w:rFonts w:ascii="Arial" w:eastAsia="MS Mincho" w:hAnsi="Arial"/>
      <w:b/>
      <w:sz w:val="22"/>
      <w:lang w:val="en-GB" w:eastAsia="en-US"/>
    </w:rPr>
  </w:style>
  <w:style w:type="paragraph" w:styleId="Revision">
    <w:name w:val="Revision"/>
    <w:hidden/>
    <w:uiPriority w:val="62"/>
    <w:rsid w:val="00DC3278"/>
    <w:rPr>
      <w:rFonts w:ascii="Times New Roman" w:eastAsia="MS Mincho" w:hAnsi="Times New Roman"/>
      <w:sz w:val="24"/>
      <w:lang w:val="en-GB" w:eastAsia="en-US"/>
    </w:rPr>
  </w:style>
  <w:style w:type="character" w:styleId="UnresolvedMention">
    <w:name w:val="Unresolved Mention"/>
    <w:uiPriority w:val="47"/>
    <w:rsid w:val="00DC3278"/>
    <w:rPr>
      <w:color w:val="605E5C"/>
      <w:shd w:val="clear" w:color="auto" w:fill="E1DFDD"/>
    </w:rPr>
  </w:style>
  <w:style w:type="paragraph" w:customStyle="1" w:styleId="B1">
    <w:name w:val="B1+"/>
    <w:basedOn w:val="B10"/>
    <w:link w:val="B1Car"/>
    <w:rsid w:val="00DC3278"/>
    <w:pPr>
      <w:numPr>
        <w:numId w:val="3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2Char">
    <w:name w:val="B2 Char"/>
    <w:link w:val="B2"/>
    <w:rsid w:val="00DC3278"/>
    <w:rPr>
      <w:rFonts w:ascii="Times New Roman" w:hAnsi="Times New Roman"/>
      <w:lang w:val="en-GB" w:eastAsia="en-US"/>
    </w:rPr>
  </w:style>
  <w:style w:type="table" w:styleId="GridTable4">
    <w:name w:val="Grid Table 4"/>
    <w:basedOn w:val="TableNormal"/>
    <w:uiPriority w:val="49"/>
    <w:rsid w:val="00DC3278"/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5Fonc1">
    <w:name w:val="Tableau Grille 5 Foncé1"/>
    <w:basedOn w:val="TableNormal"/>
    <w:uiPriority w:val="50"/>
    <w:rsid w:val="00DC3278"/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</w:style>
  <w:style w:type="table" w:customStyle="1" w:styleId="TableGrid1">
    <w:name w:val="Table Grid1"/>
    <w:basedOn w:val="TableNormal"/>
    <w:next w:val="TableGrid"/>
    <w:uiPriority w:val="39"/>
    <w:rsid w:val="00DC3278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80A9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80A98"/>
  </w:style>
  <w:style w:type="character" w:customStyle="1" w:styleId="eop">
    <w:name w:val="eop"/>
    <w:basedOn w:val="DefaultParagraphFont"/>
    <w:rsid w:val="00680A98"/>
  </w:style>
  <w:style w:type="character" w:customStyle="1" w:styleId="EXChar">
    <w:name w:val="EX Char"/>
    <w:link w:val="EX"/>
    <w:rsid w:val="00B80881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basedOn w:val="DefaultParagraphFont"/>
    <w:link w:val="Heading3"/>
    <w:rsid w:val="004620DB"/>
    <w:rPr>
      <w:rFonts w:ascii="Arial" w:hAnsi="Arial"/>
      <w:sz w:val="28"/>
      <w:lang w:val="en-GB" w:eastAsia="en-US"/>
    </w:rPr>
  </w:style>
  <w:style w:type="paragraph" w:customStyle="1" w:styleId="Grilleclaire-Accent32">
    <w:name w:val="Grille claire - Accent 32"/>
    <w:basedOn w:val="Normal"/>
    <w:rsid w:val="0053758D"/>
    <w:pPr>
      <w:widowControl w:val="0"/>
      <w:spacing w:after="120" w:line="240" w:lineRule="atLeast"/>
      <w:ind w:left="720"/>
      <w:contextualSpacing/>
    </w:pPr>
    <w:rPr>
      <w:rFonts w:ascii="Arial" w:hAnsi="Arial"/>
      <w:color w:val="000000"/>
      <w:sz w:val="22"/>
    </w:rPr>
  </w:style>
  <w:style w:type="character" w:customStyle="1" w:styleId="TAHCar">
    <w:name w:val="TAH Car"/>
    <w:link w:val="TAH"/>
    <w:rsid w:val="00407F37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7C445E"/>
  </w:style>
  <w:style w:type="paragraph" w:customStyle="1" w:styleId="Guidance">
    <w:name w:val="Guidance"/>
    <w:basedOn w:val="Normal"/>
    <w:rsid w:val="007C445E"/>
    <w:rPr>
      <w:i/>
      <w:color w:val="0000FF"/>
    </w:rPr>
  </w:style>
  <w:style w:type="character" w:customStyle="1" w:styleId="BalloonTextChar">
    <w:name w:val="Balloon Text Char"/>
    <w:link w:val="BalloonText"/>
    <w:rsid w:val="007C445E"/>
    <w:rPr>
      <w:rFonts w:ascii="Tahoma" w:hAnsi="Tahoma" w:cs="Tahoma"/>
      <w:sz w:val="16"/>
      <w:szCs w:val="16"/>
      <w:lang w:val="en-GB" w:eastAsia="en-US"/>
    </w:rPr>
  </w:style>
  <w:style w:type="character" w:customStyle="1" w:styleId="EWChar">
    <w:name w:val="EW Char"/>
    <w:link w:val="EW"/>
    <w:locked/>
    <w:rsid w:val="007C445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C445E"/>
    <w:rPr>
      <w:rFonts w:ascii="Arial" w:hAnsi="Arial"/>
      <w:sz w:val="18"/>
      <w:lang w:val="en-GB" w:eastAsia="en-US"/>
    </w:rPr>
  </w:style>
  <w:style w:type="table" w:styleId="GridTable5Dark-Accent3">
    <w:name w:val="Grid Table 5 Dark Accent 3"/>
    <w:basedOn w:val="TableNormal"/>
    <w:uiPriority w:val="50"/>
    <w:rsid w:val="007C445E"/>
    <w:rPr>
      <w:rFonts w:ascii="Times New Roman" w:hAnsi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customStyle="1" w:styleId="NOChar">
    <w:name w:val="NO Char"/>
    <w:link w:val="NO"/>
    <w:rsid w:val="007C445E"/>
    <w:rPr>
      <w:rFonts w:ascii="Times New Roman" w:hAnsi="Times New Roman"/>
      <w:lang w:val="en-GB" w:eastAsia="en-US"/>
    </w:rPr>
  </w:style>
  <w:style w:type="character" w:customStyle="1" w:styleId="CaptionChar">
    <w:name w:val="Caption Char"/>
    <w:link w:val="Caption"/>
    <w:rsid w:val="007C445E"/>
    <w:rPr>
      <w:rFonts w:ascii="Times New Roman" w:eastAsia="MS Mincho" w:hAnsi="Times New Roman"/>
      <w:b/>
      <w:bCs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7C44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7C445E"/>
    <w:rPr>
      <w:rFonts w:ascii="Arial" w:hAnsi="Arial"/>
      <w:sz w:val="32"/>
      <w:lang w:val="en-GB" w:eastAsia="en-US"/>
    </w:rPr>
  </w:style>
  <w:style w:type="table" w:styleId="GridTable5Dark">
    <w:name w:val="Grid Table 5 Dark"/>
    <w:basedOn w:val="TableNormal"/>
    <w:uiPriority w:val="50"/>
    <w:rsid w:val="007C44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basedOn w:val="DefaultParagraphFont"/>
    <w:link w:val="Heading8"/>
    <w:rsid w:val="007C445E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C445E"/>
    <w:rPr>
      <w:rFonts w:ascii="Times New Roman" w:hAnsi="Times New Roman"/>
      <w:sz w:val="16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C445E"/>
    <w:rPr>
      <w:rFonts w:ascii="Tahoma" w:hAnsi="Tahoma" w:cs="Tahoma"/>
      <w:shd w:val="clear" w:color="auto" w:fill="000080"/>
      <w:lang w:val="en-GB" w:eastAsia="en-US"/>
    </w:rPr>
  </w:style>
  <w:style w:type="character" w:customStyle="1" w:styleId="hvr">
    <w:name w:val="hvr"/>
    <w:rsid w:val="007C445E"/>
  </w:style>
  <w:style w:type="character" w:customStyle="1" w:styleId="TFChar">
    <w:name w:val="TF Char"/>
    <w:link w:val="TF"/>
    <w:qFormat/>
    <w:rsid w:val="007C445E"/>
    <w:rPr>
      <w:rFonts w:ascii="Arial" w:hAnsi="Arial"/>
      <w:b/>
      <w:lang w:val="en-GB" w:eastAsia="en-US"/>
    </w:rPr>
  </w:style>
  <w:style w:type="character" w:customStyle="1" w:styleId="B1Car">
    <w:name w:val="B1+ Car"/>
    <w:link w:val="B1"/>
    <w:rsid w:val="007C445E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rsid w:val="007C445E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PlainText">
    <w:name w:val="Plain Text"/>
    <w:basedOn w:val="Normal"/>
    <w:link w:val="PlainTextChar"/>
    <w:rsid w:val="007C445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7C445E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7C445E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7C445E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7C445E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7C445E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7C445E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445E"/>
    <w:rPr>
      <w:rFonts w:ascii="Arial" w:hAnsi="Arial"/>
      <w:sz w:val="22"/>
      <w:lang w:val="en-GB" w:eastAsia="x-none"/>
    </w:rPr>
  </w:style>
  <w:style w:type="paragraph" w:styleId="BodyTextIndent2">
    <w:name w:val="Body Text Indent 2"/>
    <w:basedOn w:val="Normal"/>
    <w:link w:val="BodyTextIndent2Char"/>
    <w:rsid w:val="007C445E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C445E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7C445E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7C445E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7C445E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7C445E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7C445E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7C445E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7C44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7C445E"/>
    <w:rPr>
      <w:rFonts w:ascii="Times New Roman" w:hAnsi="Times New Roman"/>
      <w:lang w:val="en-GB" w:eastAsia="en-US"/>
    </w:rPr>
  </w:style>
  <w:style w:type="paragraph" w:styleId="NoSpacing">
    <w:name w:val="No Spacing"/>
    <w:qFormat/>
    <w:rsid w:val="007C445E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7C445E"/>
  </w:style>
  <w:style w:type="character" w:customStyle="1" w:styleId="B1Char2">
    <w:name w:val="B1 Char2"/>
    <w:rsid w:val="007C445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7C445E"/>
    <w:rPr>
      <w:rFonts w:ascii="Times New Roman" w:hAnsi="Times New Roman"/>
      <w:lang w:val="en-GB" w:eastAsia="en-US"/>
    </w:rPr>
  </w:style>
  <w:style w:type="character" w:customStyle="1" w:styleId="TALCar">
    <w:name w:val="TAL Car"/>
    <w:locked/>
    <w:rsid w:val="007C445E"/>
    <w:rPr>
      <w:rFonts w:ascii="Arial" w:hAnsi="Arial"/>
      <w:sz w:val="18"/>
      <w:lang w:val="en-GB" w:eastAsia="en-US"/>
    </w:rPr>
  </w:style>
  <w:style w:type="character" w:customStyle="1" w:styleId="NOZchn">
    <w:name w:val="NO Zchn"/>
    <w:rsid w:val="007C445E"/>
    <w:rPr>
      <w:rFonts w:ascii="Times New Roman" w:hAnsi="Times New Roman"/>
      <w:lang w:val="en-GB"/>
    </w:rPr>
  </w:style>
  <w:style w:type="character" w:customStyle="1" w:styleId="TAHChar">
    <w:name w:val="TAH Char"/>
    <w:rsid w:val="007C445E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7C445E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7C445E"/>
    <w:rPr>
      <w:color w:val="808080"/>
      <w:shd w:val="clear" w:color="auto" w:fill="E6E6E6"/>
    </w:rPr>
  </w:style>
  <w:style w:type="paragraph" w:customStyle="1" w:styleId="code">
    <w:name w:val="code"/>
    <w:basedOn w:val="Normal"/>
    <w:next w:val="Closing"/>
    <w:qFormat/>
    <w:rsid w:val="007C445E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7C445E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7C445E"/>
    <w:rPr>
      <w:rFonts w:ascii="Times New Roman" w:hAnsi="Times New Roman"/>
      <w:lang w:val="en-GB" w:eastAsia="x-none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7C445E"/>
    <w:rPr>
      <w:rFonts w:ascii="Arial" w:hAnsi="Arial"/>
      <w:sz w:val="24"/>
      <w:lang w:val="en-GB" w:eastAsia="en-US"/>
    </w:rPr>
  </w:style>
  <w:style w:type="table" w:styleId="GridTable4-Accent1">
    <w:name w:val="Grid Table 4 Accent 1"/>
    <w:basedOn w:val="TableNormal"/>
    <w:uiPriority w:val="47"/>
    <w:rsid w:val="007C445E"/>
    <w:rPr>
      <w:rFonts w:eastAsia="MS Mincho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TMLCode">
    <w:name w:val="HTML Code"/>
    <w:basedOn w:val="DefaultParagraphFont"/>
    <w:uiPriority w:val="99"/>
    <w:unhideWhenUsed/>
    <w:rsid w:val="007C445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C445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C445E"/>
    <w:rPr>
      <w:color w:val="808080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basedOn w:val="DefaultParagraphFont"/>
    <w:link w:val="Heading5"/>
    <w:rsid w:val="007C445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basedOn w:val="DefaultParagraphFont"/>
    <w:link w:val="Heading6"/>
    <w:rsid w:val="007C445E"/>
    <w:rPr>
      <w:rFonts w:ascii="Arial" w:hAnsi="Arial"/>
      <w:lang w:val="en-GB" w:eastAsia="en-US"/>
    </w:rPr>
  </w:style>
  <w:style w:type="character" w:customStyle="1" w:styleId="TACChar">
    <w:name w:val="TAC Char"/>
    <w:link w:val="TAC"/>
    <w:rsid w:val="007C445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yperlink" Target="https://vcgit.hhi.fraunhofer.de/jvet/VVCSoftware_V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D4F99BC495543B753BE144031AD66" ma:contentTypeVersion="12" ma:contentTypeDescription="Create a new document." ma:contentTypeScope="" ma:versionID="a18167793d7be413219a74d96273db0d">
  <xsd:schema xmlns:xsd="http://www.w3.org/2001/XMLSchema" xmlns:xs="http://www.w3.org/2001/XMLSchema" xmlns:p="http://schemas.microsoft.com/office/2006/metadata/properties" xmlns:ns3="d4cee011-9580-4fba-8b92-3e7389fd7119" xmlns:ns4="7209288f-8313-4445-80c1-171b3118c547" targetNamespace="http://schemas.microsoft.com/office/2006/metadata/properties" ma:root="true" ma:fieldsID="692279db1bbfe643270bdff40d0ef078" ns3:_="" ns4:_="">
    <xsd:import namespace="d4cee011-9580-4fba-8b92-3e7389fd7119"/>
    <xsd:import namespace="7209288f-8313-4445-80c1-171b3118c5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ee011-9580-4fba-8b92-3e7389fd7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9288f-8313-4445-80c1-171b3118c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98E6C-9669-4B57-B4C9-BE4A00D6C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A99BC-D83A-4A4A-AD2D-DD049F452EE5}">
  <ds:schemaRefs>
    <ds:schemaRef ds:uri="7209288f-8313-4445-80c1-171b3118c5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4cee011-9580-4fba-8b92-3e7389fd711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456DBC-D226-4156-91E6-E87BA84ACC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ED7CC7-461D-4725-87DA-DD263E62C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ee011-9580-4fba-8b92-3e7389fd7119"/>
    <ds:schemaRef ds:uri="7209288f-8313-4445-80c1-171b3118c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8</Pages>
  <Words>3176</Words>
  <Characters>18105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21239</CharactersWithSpaces>
  <SharedDoc>false</SharedDoc>
  <HLinks>
    <vt:vector size="24" baseType="variant">
      <vt:variant>
        <vt:i4>458814</vt:i4>
      </vt:variant>
      <vt:variant>
        <vt:i4>26</vt:i4>
      </vt:variant>
      <vt:variant>
        <vt:i4>0</vt:i4>
      </vt:variant>
      <vt:variant>
        <vt:i4>5</vt:i4>
      </vt:variant>
      <vt:variant>
        <vt:lpwstr>https://vcgit.hhi.fraunhofer.de/jct-vc/HM/-/blob/HM-16.22/cfg/encoder_lowdelay_P_main10.cfg</vt:lpwstr>
      </vt:variant>
      <vt:variant>
        <vt:lpwstr/>
      </vt:variant>
      <vt:variant>
        <vt:i4>2031686</vt:i4>
      </vt:variant>
      <vt:variant>
        <vt:i4>23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Gaëlle Martin-Cocher</cp:lastModifiedBy>
  <cp:revision>3</cp:revision>
  <cp:lastPrinted>1900-01-01T08:00:00Z</cp:lastPrinted>
  <dcterms:created xsi:type="dcterms:W3CDTF">2021-05-19T13:28:00Z</dcterms:created>
  <dcterms:modified xsi:type="dcterms:W3CDTF">2021-05-19T14:03:00Z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0x010100AA4D4F99BC495543B753BE144031AD66</vt:lpwstr>
  </property>
</Properties>
</file>