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6B57E" w14:textId="68BA91E4" w:rsidR="0053758D" w:rsidRPr="00DF17F3" w:rsidRDefault="0053758D" w:rsidP="0053758D">
      <w:pPr>
        <w:pStyle w:val="Grilleclaire-Accent32"/>
        <w:tabs>
          <w:tab w:val="right" w:pos="9639"/>
        </w:tabs>
        <w:spacing w:after="0"/>
        <w:ind w:left="0"/>
        <w:rPr>
          <w:b/>
          <w:i/>
          <w:noProof/>
          <w:sz w:val="28"/>
          <w:lang w:val="fr-FR"/>
        </w:rPr>
      </w:pPr>
      <w:r w:rsidRPr="00DF17F3">
        <w:rPr>
          <w:b/>
          <w:noProof/>
          <w:sz w:val="24"/>
          <w:lang w:val="fr-FR"/>
        </w:rPr>
        <w:t xml:space="preserve">3GPP TSG-SA4 </w:t>
      </w:r>
      <w:r w:rsidR="00DF17F3" w:rsidRPr="00DF17F3">
        <w:rPr>
          <w:b/>
          <w:noProof/>
          <w:sz w:val="24"/>
          <w:lang w:val="fr-FR"/>
        </w:rPr>
        <w:t>SA4#114-e</w:t>
      </w:r>
      <w:r w:rsidRPr="00DF17F3">
        <w:rPr>
          <w:b/>
          <w:i/>
          <w:noProof/>
          <w:sz w:val="28"/>
          <w:lang w:val="fr-FR"/>
        </w:rPr>
        <w:tab/>
      </w:r>
      <w:r w:rsidR="00FF73E0" w:rsidRPr="00B33224">
        <w:rPr>
          <w:b/>
          <w:bCs/>
          <w:lang w:val="fr-FR"/>
        </w:rPr>
        <w:t>S4-210734</w:t>
      </w:r>
    </w:p>
    <w:p w14:paraId="52D4CE2D" w14:textId="38A9D02E" w:rsidR="00D83946" w:rsidRPr="00DF17F3" w:rsidRDefault="00E200EC" w:rsidP="0053758D">
      <w:pPr>
        <w:pStyle w:val="Grilleclaire-Accent32"/>
        <w:ind w:left="0"/>
        <w:outlineLvl w:val="0"/>
        <w:rPr>
          <w:b/>
          <w:noProof/>
          <w:sz w:val="24"/>
          <w:lang w:val="fr-FR"/>
        </w:rPr>
      </w:pPr>
      <w:r w:rsidRPr="00DF17F3">
        <w:rPr>
          <w:b/>
          <w:bCs/>
          <w:sz w:val="24"/>
          <w:szCs w:val="24"/>
          <w:lang w:val="fr-FR"/>
        </w:rPr>
        <w:tab/>
      </w:r>
      <w:r w:rsidRPr="00DF17F3">
        <w:rPr>
          <w:b/>
          <w:bCs/>
          <w:sz w:val="24"/>
          <w:szCs w:val="24"/>
          <w:lang w:val="fr-FR"/>
        </w:rPr>
        <w:tab/>
      </w:r>
      <w:r w:rsidRPr="00DF17F3">
        <w:rPr>
          <w:b/>
          <w:bCs/>
          <w:sz w:val="24"/>
          <w:szCs w:val="24"/>
          <w:lang w:val="fr-FR"/>
        </w:rPr>
        <w:tab/>
      </w:r>
      <w:r w:rsidRPr="00DF17F3">
        <w:rPr>
          <w:b/>
          <w:bCs/>
          <w:sz w:val="24"/>
          <w:szCs w:val="24"/>
          <w:lang w:val="fr-FR"/>
        </w:rPr>
        <w:tab/>
      </w:r>
      <w:r w:rsidRPr="00DF17F3">
        <w:rPr>
          <w:b/>
          <w:bCs/>
          <w:sz w:val="24"/>
          <w:szCs w:val="24"/>
          <w:lang w:val="fr-FR"/>
        </w:rPr>
        <w:tab/>
      </w:r>
      <w:r w:rsidRPr="00DF17F3">
        <w:rPr>
          <w:b/>
          <w:bCs/>
          <w:sz w:val="24"/>
          <w:szCs w:val="24"/>
          <w:lang w:val="fr-FR"/>
        </w:rPr>
        <w:tab/>
      </w:r>
      <w:r w:rsidRPr="00DF17F3">
        <w:rPr>
          <w:b/>
          <w:bCs/>
          <w:sz w:val="24"/>
          <w:szCs w:val="24"/>
          <w:lang w:val="fr-FR"/>
        </w:rPr>
        <w:tab/>
      </w:r>
      <w:r w:rsidRPr="00DF17F3">
        <w:rPr>
          <w:b/>
          <w:bCs/>
          <w:sz w:val="24"/>
          <w:szCs w:val="24"/>
          <w:lang w:val="fr-FR"/>
        </w:rPr>
        <w:tab/>
      </w:r>
      <w:r w:rsidRPr="00DF17F3">
        <w:rPr>
          <w:b/>
          <w:bCs/>
          <w:sz w:val="24"/>
          <w:szCs w:val="24"/>
          <w:lang w:val="fr-FR"/>
        </w:rPr>
        <w:tab/>
      </w:r>
      <w:r w:rsidRPr="00DF17F3">
        <w:rPr>
          <w:b/>
          <w:bCs/>
          <w:sz w:val="24"/>
          <w:szCs w:val="24"/>
          <w:lang w:val="fr-FR"/>
        </w:rPr>
        <w:tab/>
      </w:r>
      <w:r w:rsidRPr="00DF17F3">
        <w:rPr>
          <w:b/>
          <w:bCs/>
          <w:sz w:val="24"/>
          <w:szCs w:val="24"/>
          <w:lang w:val="fr-FR"/>
        </w:rPr>
        <w:tab/>
      </w:r>
      <w:r w:rsidRPr="00DF17F3">
        <w:rPr>
          <w:b/>
          <w:bCs/>
          <w:sz w:val="24"/>
          <w:szCs w:val="24"/>
          <w:lang w:val="fr-FR"/>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42D6D857" w:rsidR="001E41F3" w:rsidRDefault="00DC3278">
            <w:pPr>
              <w:pStyle w:val="CRCoverPage"/>
              <w:spacing w:after="0"/>
              <w:jc w:val="center"/>
              <w:rPr>
                <w:noProof/>
              </w:rPr>
            </w:pPr>
            <w:r w:rsidRPr="00DC3278">
              <w:rPr>
                <w:b/>
                <w:noProof/>
                <w:sz w:val="32"/>
                <w:highlight w:val="yellow"/>
              </w:rPr>
              <w:t>PSEUDO</w:t>
            </w:r>
            <w:r>
              <w:rPr>
                <w:b/>
                <w:noProof/>
                <w:sz w:val="32"/>
              </w:rPr>
              <w:t xml:space="preserve"> </w:t>
            </w:r>
            <w:r w:rsidR="001E41F3">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3365B686" w:rsidR="001E41F3" w:rsidRPr="00410371" w:rsidRDefault="00DC3278" w:rsidP="00DC3278">
            <w:pPr>
              <w:pStyle w:val="CRCoverPage"/>
              <w:spacing w:after="0"/>
              <w:jc w:val="center"/>
              <w:rPr>
                <w:b/>
                <w:noProof/>
                <w:sz w:val="28"/>
              </w:rPr>
            </w:pPr>
            <w:r w:rsidRPr="00DC3278">
              <w:rPr>
                <w:b/>
                <w:noProof/>
                <w:sz w:val="28"/>
              </w:rPr>
              <w:t>26</w:t>
            </w:r>
            <w:r>
              <w:t>.</w:t>
            </w:r>
            <w:r w:rsidRPr="00DC3278">
              <w:rPr>
                <w:b/>
                <w:noProof/>
                <w:sz w:val="28"/>
              </w:rPr>
              <w:t>955</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37D0B03C" w:rsidR="001E41F3" w:rsidRPr="00410371" w:rsidRDefault="001E41F3" w:rsidP="00547111">
            <w:pPr>
              <w:pStyle w:val="CRCoverPage"/>
              <w:spacing w:after="0"/>
              <w:rPr>
                <w:noProof/>
              </w:rPr>
            </w:pP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5C05B521" w:rsidR="001E41F3" w:rsidRPr="00410371" w:rsidRDefault="001E41F3" w:rsidP="00E13F3D">
            <w:pPr>
              <w:pStyle w:val="CRCoverPage"/>
              <w:spacing w:after="0"/>
              <w:jc w:val="center"/>
              <w:rPr>
                <w:b/>
                <w:noProof/>
              </w:rPr>
            </w:pP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045A9CA0" w:rsidR="001E41F3" w:rsidRPr="00410371" w:rsidRDefault="00D71D53">
            <w:pPr>
              <w:pStyle w:val="CRCoverPage"/>
              <w:spacing w:after="0"/>
              <w:jc w:val="center"/>
              <w:rPr>
                <w:noProof/>
                <w:sz w:val="28"/>
              </w:rPr>
            </w:pPr>
            <w:r>
              <w:fldChar w:fldCharType="begin"/>
            </w:r>
            <w:r>
              <w:instrText xml:space="preserve"> DOCPROPERTY  Version  \* MERGEFORMAT </w:instrText>
            </w:r>
            <w:r>
              <w:fldChar w:fldCharType="separate"/>
            </w:r>
            <w:r w:rsidR="00636CFF">
              <w:rPr>
                <w:b/>
                <w:noProof/>
                <w:sz w:val="28"/>
              </w:rPr>
              <w:t>1.1.2</w:t>
            </w:r>
            <w:r>
              <w:rPr>
                <w:b/>
                <w:noProof/>
                <w:sz w:val="28"/>
              </w:rPr>
              <w:fldChar w:fldCharType="end"/>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77777777" w:rsidR="00F25D98" w:rsidRDefault="00F25D98" w:rsidP="001E41F3">
            <w:pPr>
              <w:pStyle w:val="CRCoverPage"/>
              <w:spacing w:after="0"/>
              <w:jc w:val="center"/>
              <w:rPr>
                <w:b/>
                <w:bCs/>
                <w:caps/>
                <w:noProof/>
              </w:rPr>
            </w:pP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1B18761F" w:rsidR="001E41F3" w:rsidRPr="004F2C53" w:rsidRDefault="00583FD3">
            <w:pPr>
              <w:pStyle w:val="CRCoverPage"/>
              <w:spacing w:after="0"/>
              <w:ind w:left="100"/>
              <w:rPr>
                <w:b/>
                <w:bCs/>
                <w:noProof/>
              </w:rPr>
            </w:pPr>
            <w:r w:rsidRPr="004F2C53">
              <w:rPr>
                <w:b/>
                <w:bCs/>
              </w:rPr>
              <w:fldChar w:fldCharType="begin"/>
            </w:r>
            <w:r w:rsidRPr="004F2C53">
              <w:rPr>
                <w:b/>
                <w:bCs/>
              </w:rPr>
              <w:instrText xml:space="preserve"> DOCPROPERTY  CrTitle  \* MERGEFORMAT </w:instrText>
            </w:r>
            <w:r w:rsidRPr="004F2C53">
              <w:rPr>
                <w:b/>
                <w:bCs/>
              </w:rPr>
              <w:fldChar w:fldCharType="separate"/>
            </w:r>
            <w:r w:rsidR="00DC3278" w:rsidRPr="004F2C53">
              <w:rPr>
                <w:rFonts w:cs="Arial"/>
                <w:b/>
                <w:bCs/>
                <w:szCs w:val="24"/>
                <w:lang w:val="en-US"/>
              </w:rPr>
              <w:t xml:space="preserve"> </w:t>
            </w:r>
            <w:r w:rsidR="00BF0344">
              <w:t>H.265 Characterization against H.264</w:t>
            </w:r>
            <w:r w:rsidR="00BF0344" w:rsidRPr="004F2C53">
              <w:rPr>
                <w:b/>
                <w:bCs/>
              </w:rPr>
              <w:t xml:space="preserve"> </w:t>
            </w:r>
            <w:r w:rsidRPr="004F2C53">
              <w:rPr>
                <w:b/>
                <w:bCs/>
              </w:rPr>
              <w:fldChar w:fldCharType="end"/>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32BFA3C9" w:rsidR="001E41F3" w:rsidRDefault="007E1ADC">
            <w:pPr>
              <w:pStyle w:val="CRCoverPage"/>
              <w:spacing w:after="0"/>
              <w:ind w:left="100"/>
              <w:rPr>
                <w:noProof/>
              </w:rPr>
            </w:pPr>
            <w:r>
              <w:rPr>
                <w:noProof/>
              </w:rPr>
              <w:t>InterDigital</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4ABC50AD" w:rsidR="001E41F3" w:rsidRDefault="00DC3278"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2F397D58" w:rsidR="001E41F3" w:rsidRDefault="00D71D53">
            <w:pPr>
              <w:pStyle w:val="CRCoverPage"/>
              <w:spacing w:after="0"/>
              <w:ind w:left="100"/>
              <w:rPr>
                <w:noProof/>
              </w:rPr>
            </w:pPr>
            <w:r>
              <w:fldChar w:fldCharType="begin"/>
            </w:r>
            <w:r>
              <w:instrText xml:space="preserve"> DOCPROPERTY  RelatedWis  \* MERGEFORMAT </w:instrText>
            </w:r>
            <w:r>
              <w:fldChar w:fldCharType="separate"/>
            </w:r>
            <w:r w:rsidR="00DC3278">
              <w:t>FS_5GVideo</w:t>
            </w:r>
            <w:r>
              <w:fldChar w:fldCharType="end"/>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450E77A2" w:rsidR="001E41F3" w:rsidRDefault="000E671D">
            <w:pPr>
              <w:pStyle w:val="CRCoverPage"/>
              <w:spacing w:after="0"/>
              <w:ind w:left="100"/>
              <w:rPr>
                <w:noProof/>
              </w:rPr>
            </w:pPr>
            <w:r>
              <w:t>11</w:t>
            </w:r>
            <w:r w:rsidRPr="000E671D">
              <w:rPr>
                <w:vertAlign w:val="superscript"/>
              </w:rPr>
              <w:t>th</w:t>
            </w:r>
            <w:r>
              <w:t xml:space="preserve"> </w:t>
            </w:r>
            <w:r w:rsidR="00D47E32" w:rsidRPr="00D47E32">
              <w:t>May</w:t>
            </w:r>
            <w:r w:rsidR="00DC3278" w:rsidRPr="00D47E32">
              <w:t xml:space="preserve"> 202</w:t>
            </w:r>
            <w:r w:rsidR="007A7BF2" w:rsidRPr="00D47E32">
              <w:t>1</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7D53736B" w:rsidR="001E41F3" w:rsidRDefault="001E41F3" w:rsidP="00DC3278">
            <w:pPr>
              <w:pStyle w:val="CRCoverPage"/>
              <w:spacing w:after="0"/>
              <w:ind w:right="-609"/>
              <w:rPr>
                <w:b/>
                <w:noProof/>
              </w:rPr>
            </w:pP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0D011370" w:rsidR="001E41F3" w:rsidRDefault="00D71D53">
            <w:pPr>
              <w:pStyle w:val="CRCoverPage"/>
              <w:spacing w:after="0"/>
              <w:ind w:left="100"/>
              <w:rPr>
                <w:noProof/>
              </w:rPr>
            </w:pPr>
            <w:r>
              <w:fldChar w:fldCharType="begin"/>
            </w:r>
            <w:r>
              <w:instrText xml:space="preserve"> DOCPROPERTY  Release  \* MERGEFORMAT </w:instrText>
            </w:r>
            <w:r>
              <w:fldChar w:fldCharType="separate"/>
            </w:r>
            <w:r w:rsidR="00DC3278">
              <w:rPr>
                <w:noProof/>
              </w:rPr>
              <w:t>17</w:t>
            </w:r>
            <w:r>
              <w:rPr>
                <w:noProof/>
              </w:rPr>
              <w:fldChar w:fldCharType="end"/>
            </w:r>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F5B53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547111">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1B19B5B4" w:rsidR="00BA4AA6" w:rsidRDefault="00C95E2F">
            <w:pPr>
              <w:pStyle w:val="CRCoverPage"/>
              <w:spacing w:after="0"/>
              <w:ind w:left="100"/>
              <w:rPr>
                <w:noProof/>
              </w:rPr>
            </w:pPr>
            <w:r>
              <w:rPr>
                <w:noProof/>
              </w:rPr>
              <w:t>Provide initial text for the section 7.2 of the TR</w:t>
            </w: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340F1BA8" w:rsidR="001E41F3" w:rsidRDefault="001E41F3">
            <w:pPr>
              <w:pStyle w:val="CRCoverPage"/>
              <w:spacing w:after="0"/>
              <w:ind w:left="100"/>
              <w:rPr>
                <w:noProof/>
              </w:rPr>
            </w:pP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445C6E17" w:rsidR="001E41F3" w:rsidRDefault="001E41F3">
            <w:pPr>
              <w:pStyle w:val="CRCoverPage"/>
              <w:spacing w:after="0"/>
              <w:ind w:left="100"/>
              <w:rPr>
                <w:noProof/>
              </w:rPr>
            </w:pP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77777777" w:rsidR="001E41F3" w:rsidRDefault="001E41F3">
            <w:pPr>
              <w:pStyle w:val="CRCoverPage"/>
              <w:spacing w:after="0"/>
              <w:ind w:left="100"/>
              <w:rPr>
                <w:noProof/>
              </w:rPr>
            </w:pP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77777777" w:rsidR="001E41F3" w:rsidRDefault="001E41F3">
            <w:pPr>
              <w:pStyle w:val="CRCoverPage"/>
              <w:spacing w:after="0"/>
              <w:ind w:left="100"/>
              <w:rPr>
                <w:noProof/>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77777777" w:rsidR="008863B9" w:rsidRDefault="008863B9">
            <w:pPr>
              <w:pStyle w:val="CRCoverPage"/>
              <w:spacing w:after="0"/>
              <w:ind w:left="100"/>
              <w:rPr>
                <w:noProof/>
              </w:rPr>
            </w:pP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210A8CBA" w14:textId="77777777" w:rsidR="00C84C00" w:rsidRDefault="00C84C00" w:rsidP="00C84C00">
      <w:pPr>
        <w:shd w:val="clear" w:color="auto" w:fill="FFFF00"/>
        <w:jc w:val="center"/>
        <w:rPr>
          <w:noProof/>
        </w:rPr>
      </w:pPr>
      <w:r>
        <w:rPr>
          <w:noProof/>
        </w:rPr>
        <w:lastRenderedPageBreak/>
        <w:t xml:space="preserve">Start of  first Change: </w:t>
      </w:r>
    </w:p>
    <w:p w14:paraId="0E70C76B" w14:textId="77777777" w:rsidR="00D24100" w:rsidRPr="004D3578" w:rsidRDefault="00D24100" w:rsidP="00317DD1">
      <w:pPr>
        <w:pStyle w:val="Heading1"/>
        <w:ind w:left="0" w:firstLine="0"/>
      </w:pPr>
      <w:bookmarkStart w:id="2" w:name="_Toc49377066"/>
      <w:bookmarkStart w:id="3" w:name="_Toc70944488"/>
      <w:r w:rsidRPr="004D3578">
        <w:t>References</w:t>
      </w:r>
    </w:p>
    <w:p w14:paraId="179F095F" w14:textId="77777777" w:rsidR="00D24100" w:rsidRPr="004D3578" w:rsidRDefault="00D24100" w:rsidP="00D24100">
      <w:r w:rsidRPr="004D3578">
        <w:t>The following documents contain provisions which, through reference in this text, constitute provisions of the present document.</w:t>
      </w:r>
    </w:p>
    <w:p w14:paraId="4B374F83" w14:textId="77777777" w:rsidR="00D24100" w:rsidRPr="004D3578" w:rsidRDefault="00D24100" w:rsidP="00D24100">
      <w:pPr>
        <w:pStyle w:val="B10"/>
      </w:pPr>
      <w:r>
        <w:t>-</w:t>
      </w:r>
      <w:r>
        <w:tab/>
      </w:r>
      <w:r w:rsidRPr="004D3578">
        <w:t>References are either specific (identified by date of publication, edition number, version number, etc.) or non</w:t>
      </w:r>
      <w:r w:rsidRPr="004D3578">
        <w:noBreakHyphen/>
        <w:t>specific.</w:t>
      </w:r>
    </w:p>
    <w:p w14:paraId="23F231CD" w14:textId="77777777" w:rsidR="00D24100" w:rsidRPr="004D3578" w:rsidRDefault="00D24100" w:rsidP="00D24100">
      <w:pPr>
        <w:pStyle w:val="B10"/>
      </w:pPr>
      <w:r>
        <w:t>-</w:t>
      </w:r>
      <w:r>
        <w:tab/>
      </w:r>
      <w:r w:rsidRPr="004D3578">
        <w:t>For a specific reference, subsequent revisions do not apply.</w:t>
      </w:r>
    </w:p>
    <w:p w14:paraId="1D6D5DD1" w14:textId="77777777" w:rsidR="00D24100" w:rsidRPr="004D3578" w:rsidRDefault="00D24100" w:rsidP="00D24100">
      <w:pPr>
        <w:pStyle w:val="B10"/>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07B4D453" w14:textId="77777777" w:rsidR="00D24100" w:rsidRDefault="00D24100" w:rsidP="00D24100">
      <w:pPr>
        <w:pStyle w:val="EX"/>
      </w:pPr>
      <w:r w:rsidRPr="004D3578">
        <w:t>[1]</w:t>
      </w:r>
      <w:r w:rsidRPr="004D3578">
        <w:tab/>
        <w:t>3GPP TR 21.905: "Vocabulary for 3GPP Specifications".</w:t>
      </w:r>
    </w:p>
    <w:p w14:paraId="3F422CE0" w14:textId="77777777" w:rsidR="00D24100" w:rsidRPr="00FC14BE" w:rsidRDefault="00D24100" w:rsidP="00D24100">
      <w:pPr>
        <w:pStyle w:val="EX"/>
      </w:pPr>
      <w:r w:rsidRPr="00FC14BE">
        <w:t>[</w:t>
      </w:r>
      <w:r>
        <w:t>2</w:t>
      </w:r>
      <w:r w:rsidRPr="00FC14BE">
        <w:t>]</w:t>
      </w:r>
      <w:r w:rsidRPr="00FC14BE">
        <w:tab/>
        <w:t>3GPP TS 26.114: "IP Multimedia Subsystem (IMS); Multimedia telephony; Media handling and interaction".</w:t>
      </w:r>
    </w:p>
    <w:p w14:paraId="68C0541B" w14:textId="77777777" w:rsidR="00D24100" w:rsidRDefault="00D24100" w:rsidP="00D24100">
      <w:pPr>
        <w:pStyle w:val="EX"/>
      </w:pPr>
      <w:r w:rsidRPr="00FC14BE">
        <w:t>[</w:t>
      </w:r>
      <w:r>
        <w:t>3</w:t>
      </w:r>
      <w:r w:rsidRPr="00FC14BE">
        <w:t>]</w:t>
      </w:r>
      <w:r w:rsidRPr="00FC14BE">
        <w:tab/>
        <w:t>3GPP TS</w:t>
      </w:r>
      <w:r w:rsidRPr="00FC14BE" w:rsidDel="007D6E46">
        <w:t xml:space="preserve"> </w:t>
      </w:r>
      <w:r w:rsidRPr="00FC14BE">
        <w:t>26.116: "Television (TV) over 3GPP services; Video profiles".</w:t>
      </w:r>
    </w:p>
    <w:p w14:paraId="35677BA2" w14:textId="77777777" w:rsidR="00D24100" w:rsidRPr="004D3578" w:rsidRDefault="00D24100" w:rsidP="00D24100">
      <w:pPr>
        <w:pStyle w:val="EX"/>
      </w:pPr>
      <w:r w:rsidRPr="00FC14BE">
        <w:t>[</w:t>
      </w:r>
      <w:r>
        <w:t>4</w:t>
      </w:r>
      <w:r w:rsidRPr="00FC14BE">
        <w:t>]</w:t>
      </w:r>
      <w:r w:rsidRPr="00FC14BE">
        <w:tab/>
        <w:t>3GPP TS 26.118: "3GPP Virtual reality profiles for streaming applications".</w:t>
      </w:r>
    </w:p>
    <w:p w14:paraId="5DFEB7F0" w14:textId="77777777" w:rsidR="00D24100" w:rsidRPr="004D3578" w:rsidRDefault="00D24100" w:rsidP="00D24100">
      <w:pPr>
        <w:pStyle w:val="EX"/>
      </w:pPr>
      <w:r w:rsidRPr="00FC14BE">
        <w:t>[</w:t>
      </w:r>
      <w:r>
        <w:t>5</w:t>
      </w:r>
      <w:r w:rsidRPr="00FC14BE">
        <w:t>]</w:t>
      </w:r>
      <w:r w:rsidRPr="00FC14BE">
        <w:tab/>
        <w:t>3GPP T</w:t>
      </w:r>
      <w:r>
        <w:t>R</w:t>
      </w:r>
      <w:r w:rsidRPr="00FC14BE" w:rsidDel="007D6E46">
        <w:t xml:space="preserve"> </w:t>
      </w:r>
      <w:r w:rsidRPr="00FC14BE">
        <w:t>26.</w:t>
      </w:r>
      <w:r>
        <w:t>925</w:t>
      </w:r>
      <w:r w:rsidRPr="00FC14BE">
        <w:t>: "</w:t>
      </w:r>
      <w:r w:rsidRPr="004F4CB1">
        <w:t>Typical traffic characteristics of media services on 3GPP networks</w:t>
      </w:r>
      <w:r w:rsidRPr="00FC14BE">
        <w:t>".</w:t>
      </w:r>
    </w:p>
    <w:p w14:paraId="0FE353F9" w14:textId="77777777" w:rsidR="00D24100" w:rsidRDefault="00D24100" w:rsidP="00D24100">
      <w:pPr>
        <w:pStyle w:val="EX"/>
      </w:pPr>
      <w:r w:rsidRPr="00FC14BE">
        <w:t>[</w:t>
      </w:r>
      <w:r>
        <w:t>6</w:t>
      </w:r>
      <w:r w:rsidRPr="00FC14BE">
        <w:t>]</w:t>
      </w:r>
      <w:r w:rsidRPr="00FC14BE">
        <w:tab/>
        <w:t>3GPP T</w:t>
      </w:r>
      <w:r>
        <w:t>R 26.928</w:t>
      </w:r>
      <w:r w:rsidRPr="00FC14BE">
        <w:t>: "</w:t>
      </w:r>
      <w:r>
        <w:t>Extended Reality over 5G</w:t>
      </w:r>
      <w:r w:rsidRPr="00FC14BE">
        <w:t>".</w:t>
      </w:r>
    </w:p>
    <w:p w14:paraId="1F192C82" w14:textId="77777777" w:rsidR="00D24100" w:rsidRPr="00FC14BE" w:rsidRDefault="00D24100" w:rsidP="00D24100">
      <w:pPr>
        <w:pStyle w:val="EX"/>
      </w:pPr>
      <w:r w:rsidRPr="00FC14BE">
        <w:t>[</w:t>
      </w:r>
      <w:r>
        <w:t>7</w:t>
      </w:r>
      <w:r w:rsidRPr="00FC14BE">
        <w:t>]</w:t>
      </w:r>
      <w:r w:rsidRPr="00FC14BE">
        <w:tab/>
        <w:t>Recommendation ITU-T H.264 (</w:t>
      </w:r>
      <w:r w:rsidRPr="00F97C80">
        <w:t>06/2017</w:t>
      </w:r>
      <w:r w:rsidRPr="00FC14BE">
        <w:t xml:space="preserve">): "Advanced video coding for generic </w:t>
      </w:r>
      <w:proofErr w:type="spellStart"/>
      <w:r w:rsidRPr="00FC14BE">
        <w:t>audiovisual</w:t>
      </w:r>
      <w:proofErr w:type="spellEnd"/>
      <w:r w:rsidRPr="00FC14BE">
        <w:t xml:space="preserve"> services" | ISO/IEC 14496-10:2014</w:t>
      </w:r>
      <w:r>
        <w:t>/Amd.3 2016</w:t>
      </w:r>
      <w:r w:rsidRPr="00FC14BE">
        <w:t xml:space="preserve">: "Information technology </w:t>
      </w:r>
      <w:r>
        <w:t>-</w:t>
      </w:r>
      <w:r w:rsidRPr="00FC14BE">
        <w:t xml:space="preserve"> Coding of audio-visual objects </w:t>
      </w:r>
      <w:r>
        <w:t>-</w:t>
      </w:r>
      <w:r w:rsidRPr="00FC14BE">
        <w:t xml:space="preserve"> Part 10: Advanced Video Coding".</w:t>
      </w:r>
    </w:p>
    <w:p w14:paraId="23CD41C8" w14:textId="77777777" w:rsidR="00D24100" w:rsidRDefault="00D24100" w:rsidP="00D24100">
      <w:pPr>
        <w:pStyle w:val="EX"/>
      </w:pPr>
      <w:r w:rsidRPr="00FC14BE">
        <w:t>[</w:t>
      </w:r>
      <w:r>
        <w:t>8</w:t>
      </w:r>
      <w:r w:rsidRPr="00FC14BE">
        <w:t>]</w:t>
      </w:r>
      <w:r w:rsidRPr="00FC14BE">
        <w:tab/>
        <w:t>Recommendation ITU-T H.265 (</w:t>
      </w:r>
      <w:r w:rsidRPr="0017651C">
        <w:t>11/2019</w:t>
      </w:r>
      <w:r w:rsidRPr="00FC14BE">
        <w:t>): "High efficiency video coding" | ISO/IEC 23008-2:20</w:t>
      </w:r>
      <w:r>
        <w:t>20</w:t>
      </w:r>
      <w:r w:rsidRPr="00FC14BE">
        <w:t xml:space="preserve">: "High Efficiency Coding and Media Delivery in Heterogeneous Environments </w:t>
      </w:r>
      <w:r>
        <w:t>-</w:t>
      </w:r>
      <w:r w:rsidRPr="00FC14BE">
        <w:t xml:space="preserve"> Part 2: High Efficiency Video Coding".</w:t>
      </w:r>
    </w:p>
    <w:p w14:paraId="1461653C" w14:textId="77777777" w:rsidR="00D24100" w:rsidRDefault="00D24100" w:rsidP="00D24100">
      <w:pPr>
        <w:pStyle w:val="EX"/>
      </w:pPr>
      <w:r w:rsidRPr="004D3578">
        <w:t>[</w:t>
      </w:r>
      <w:r>
        <w:t>9</w:t>
      </w:r>
      <w:r w:rsidRPr="004D3578">
        <w:t>]</w:t>
      </w:r>
      <w:r>
        <w:tab/>
        <w:t xml:space="preserve">2020 Mobile Internet Phenomena Report, accessible here: </w:t>
      </w:r>
      <w:hyperlink r:id="rId16" w:history="1">
        <w:r>
          <w:rPr>
            <w:rStyle w:val="Hyperlink"/>
          </w:rPr>
          <w:t>https://www.sandvine.com/download-report-mobile-internet-phenomena-report-2020-sandvine</w:t>
        </w:r>
      </w:hyperlink>
      <w:r>
        <w:t>, February 2020.</w:t>
      </w:r>
    </w:p>
    <w:p w14:paraId="77755E86" w14:textId="77777777" w:rsidR="00D24100" w:rsidRDefault="00D24100" w:rsidP="00D24100">
      <w:pPr>
        <w:pStyle w:val="EX"/>
      </w:pPr>
      <w:r w:rsidRPr="004D3578">
        <w:t>[</w:t>
      </w:r>
      <w:r>
        <w:t>10</w:t>
      </w:r>
      <w:r w:rsidRPr="004D3578">
        <w:t>]</w:t>
      </w:r>
      <w:r>
        <w:tab/>
        <w:t xml:space="preserve">2019 </w:t>
      </w:r>
      <w:r w:rsidRPr="00BB765B">
        <w:t>Ericsson Mobility Report</w:t>
      </w:r>
      <w:r>
        <w:t xml:space="preserve">, accessible here: </w:t>
      </w:r>
      <w:r w:rsidRPr="00104DA9">
        <w:t>https://www.ericsson.com/4acd7e/assets/local/mobility-report/documents/2019/emr-november-2019.pdf</w:t>
      </w:r>
      <w:r>
        <w:t>, November 2019.</w:t>
      </w:r>
    </w:p>
    <w:p w14:paraId="6CB82F91" w14:textId="77777777" w:rsidR="00D24100" w:rsidRPr="003E3A6F" w:rsidRDefault="00D24100" w:rsidP="00D24100">
      <w:pPr>
        <w:pStyle w:val="EX"/>
        <w:rPr>
          <w:lang w:val="en-US"/>
        </w:rPr>
      </w:pPr>
      <w:r>
        <w:t>[11]</w:t>
      </w:r>
      <w:r>
        <w:tab/>
        <w:t>T. Fautier, "</w:t>
      </w:r>
      <w:r w:rsidRPr="00FB58E7">
        <w:t>New Codecs for 5G</w:t>
      </w:r>
      <w:r>
        <w:t>", DASH-IF Workshop</w:t>
      </w:r>
      <w:r w:rsidRPr="00DE60DE">
        <w:t xml:space="preserve"> </w:t>
      </w:r>
      <w:r>
        <w:t>on "</w:t>
      </w:r>
      <w:r w:rsidRPr="00DE60DE">
        <w:t>M</w:t>
      </w:r>
      <w:r>
        <w:t>edia</w:t>
      </w:r>
      <w:r w:rsidRPr="00DE60DE">
        <w:t xml:space="preserve"> </w:t>
      </w:r>
      <w:r>
        <w:t>Streaming</w:t>
      </w:r>
      <w:r w:rsidRPr="00DE60DE">
        <w:t xml:space="preserve"> </w:t>
      </w:r>
      <w:r>
        <w:t>meets</w:t>
      </w:r>
      <w:r w:rsidRPr="00DE60DE">
        <w:t xml:space="preserve"> 5G</w:t>
      </w:r>
      <w:r>
        <w:t xml:space="preserve">", December 2019, accessible here: </w:t>
      </w:r>
      <w:hyperlink r:id="rId17" w:history="1">
        <w:r w:rsidRPr="001061F6">
          <w:rPr>
            <w:rStyle w:val="Hyperlink"/>
            <w:lang w:val="en-US"/>
          </w:rPr>
          <w:t>https://dashif.org/docs/workshop-2019/04-thierry%20fautier%20-%20Harmonic%20Codec%20Comparison%205G%20Media%20Workshop_Final%20v3.pdf</w:t>
        </w:r>
      </w:hyperlink>
    </w:p>
    <w:p w14:paraId="7105B54D" w14:textId="77777777" w:rsidR="00D24100" w:rsidRDefault="00D24100" w:rsidP="00D24100">
      <w:pPr>
        <w:pStyle w:val="EX"/>
        <w:rPr>
          <w:lang w:val="en-US"/>
        </w:rPr>
      </w:pPr>
      <w:r w:rsidRPr="00D47E16">
        <w:rPr>
          <w:lang w:val="en-US"/>
        </w:rPr>
        <w:t>[</w:t>
      </w:r>
      <w:r>
        <w:rPr>
          <w:lang w:val="en-US"/>
        </w:rPr>
        <w:t>12</w:t>
      </w:r>
      <w:r w:rsidRPr="00D47E16">
        <w:rPr>
          <w:lang w:val="en-US"/>
        </w:rPr>
        <w:t>]</w:t>
      </w:r>
      <w:r w:rsidRPr="00D47E16">
        <w:rPr>
          <w:lang w:val="en-US"/>
        </w:rPr>
        <w:tab/>
      </w:r>
      <w:proofErr w:type="spellStart"/>
      <w:r w:rsidRPr="00D47E16">
        <w:rPr>
          <w:lang w:val="en-US"/>
        </w:rPr>
        <w:t>Bitmovin</w:t>
      </w:r>
      <w:proofErr w:type="spellEnd"/>
      <w:r w:rsidRPr="00D47E16">
        <w:rPr>
          <w:lang w:val="en-US"/>
        </w:rPr>
        <w:t xml:space="preserve"> Video Developer Report</w:t>
      </w:r>
      <w:r>
        <w:rPr>
          <w:lang w:val="en-US"/>
        </w:rPr>
        <w:t xml:space="preserve">, accessible here: </w:t>
      </w:r>
      <w:hyperlink r:id="rId18" w:history="1">
        <w:r w:rsidRPr="00125BEA">
          <w:rPr>
            <w:rStyle w:val="Hyperlink"/>
            <w:lang w:val="en-US"/>
          </w:rPr>
          <w:t>https://go.bitmovin.com/video-developer-report-2019</w:t>
        </w:r>
      </w:hyperlink>
      <w:r>
        <w:rPr>
          <w:lang w:val="en-US"/>
        </w:rPr>
        <w:t>, September 2019.</w:t>
      </w:r>
    </w:p>
    <w:p w14:paraId="03092CE8" w14:textId="77777777" w:rsidR="00D24100" w:rsidRDefault="00D24100" w:rsidP="00D24100">
      <w:pPr>
        <w:pStyle w:val="EX"/>
        <w:rPr>
          <w:lang w:val="en-US"/>
        </w:rPr>
      </w:pPr>
      <w:r>
        <w:rPr>
          <w:lang w:val="en-US"/>
        </w:rPr>
        <w:t>[13]</w:t>
      </w:r>
      <w:r>
        <w:rPr>
          <w:lang w:val="en-US"/>
        </w:rPr>
        <w:tab/>
      </w:r>
      <w:r w:rsidRPr="00FC14BE">
        <w:t>3GPP T</w:t>
      </w:r>
      <w:r>
        <w:t>S 26.511</w:t>
      </w:r>
      <w:r w:rsidRPr="00FC14BE">
        <w:t>: "</w:t>
      </w:r>
      <w:r w:rsidRPr="002B08F6">
        <w:t>5G Media Streaming (5GMS); Profiles, codecs and formats</w:t>
      </w:r>
      <w:r w:rsidRPr="00FC14BE">
        <w:t>".</w:t>
      </w:r>
    </w:p>
    <w:p w14:paraId="120C8358" w14:textId="77777777" w:rsidR="00D24100" w:rsidRPr="00A366F3" w:rsidRDefault="00D24100" w:rsidP="00D24100">
      <w:pPr>
        <w:pStyle w:val="EX"/>
      </w:pPr>
      <w:r w:rsidRPr="00A366F3">
        <w:t>[</w:t>
      </w:r>
      <w:r>
        <w:t>14</w:t>
      </w:r>
      <w:r w:rsidRPr="00A366F3">
        <w:t>]</w:t>
      </w:r>
      <w:r w:rsidRPr="00A366F3">
        <w:tab/>
        <w:t>Recommendation ITU-R BT.709-6 (06/2015): "Parameter values for the HDTV standards for production and international programme exchange".</w:t>
      </w:r>
    </w:p>
    <w:p w14:paraId="05179041" w14:textId="77777777" w:rsidR="00D24100" w:rsidRDefault="00D24100" w:rsidP="00D24100">
      <w:pPr>
        <w:pStyle w:val="EX"/>
      </w:pPr>
      <w:r w:rsidRPr="00A366F3">
        <w:t>[</w:t>
      </w:r>
      <w:r>
        <w:t>15</w:t>
      </w:r>
      <w:r w:rsidRPr="00A366F3">
        <w:t>]</w:t>
      </w:r>
      <w:r w:rsidRPr="00A366F3">
        <w:tab/>
        <w:t>Recommendation ITU-R BT.2020-</w:t>
      </w:r>
      <w:r>
        <w:t>2</w:t>
      </w:r>
      <w:r w:rsidRPr="00A366F3">
        <w:t xml:space="preserve"> (</w:t>
      </w:r>
      <w:r>
        <w:t>10</w:t>
      </w:r>
      <w:r w:rsidRPr="00A366F3">
        <w:t>/201</w:t>
      </w:r>
      <w:r>
        <w:t>5</w:t>
      </w:r>
      <w:r w:rsidRPr="00A366F3">
        <w:t>): "Parameter values for ultra-high definition television systems for production and international programme exchange".</w:t>
      </w:r>
    </w:p>
    <w:p w14:paraId="7405CA74" w14:textId="77777777" w:rsidR="00D24100" w:rsidRDefault="00D24100" w:rsidP="00D24100">
      <w:pPr>
        <w:pStyle w:val="EX"/>
      </w:pPr>
      <w:r w:rsidRPr="00746F15">
        <w:t>[</w:t>
      </w:r>
      <w:r>
        <w:rPr>
          <w:lang w:val="en-US"/>
        </w:rPr>
        <w:t>16</w:t>
      </w:r>
      <w:r w:rsidRPr="00746F15">
        <w:t>]</w:t>
      </w:r>
      <w:r w:rsidRPr="00746F15">
        <w:tab/>
        <w:t xml:space="preserve">Recommendation </w:t>
      </w:r>
      <w:r>
        <w:t>ITU</w:t>
      </w:r>
      <w:r>
        <w:noBreakHyphen/>
        <w:t>R</w:t>
      </w:r>
      <w:r w:rsidRPr="00746F15">
        <w:t xml:space="preserve"> BT.2100</w:t>
      </w:r>
      <w:r>
        <w:t>-1 (06/2017)</w:t>
      </w:r>
      <w:r w:rsidRPr="00746F15">
        <w:t>: "Image parameter values for high dynamic range television for use in production and international programme exchange".</w:t>
      </w:r>
    </w:p>
    <w:p w14:paraId="1D34B0DD" w14:textId="77777777" w:rsidR="00D24100" w:rsidRPr="003E3A6F" w:rsidRDefault="00D24100" w:rsidP="00D24100">
      <w:pPr>
        <w:pStyle w:val="EX"/>
        <w:rPr>
          <w:lang w:val="en-US"/>
        </w:rPr>
      </w:pPr>
      <w:r>
        <w:t>[17]</w:t>
      </w:r>
      <w:r>
        <w:tab/>
        <w:t>“</w:t>
      </w:r>
      <w:r w:rsidRPr="00E42BE9">
        <w:t>You can watch Netflix on any screen you want, but you’re probably watching it on a TV</w:t>
      </w:r>
      <w:r>
        <w:t xml:space="preserve">”, </w:t>
      </w:r>
      <w:r w:rsidRPr="001914DE">
        <w:t>https://www.vox.com/2018/3/7/17094610/netflix-70-percent-tv-viewing-statistics</w:t>
      </w:r>
    </w:p>
    <w:p w14:paraId="0971D758" w14:textId="77777777" w:rsidR="00D24100" w:rsidRDefault="00D24100" w:rsidP="00D24100">
      <w:pPr>
        <w:pStyle w:val="EX"/>
        <w:rPr>
          <w:lang w:val="en-US"/>
        </w:rPr>
      </w:pPr>
      <w:r w:rsidRPr="00D47E16">
        <w:rPr>
          <w:lang w:val="en-US"/>
        </w:rPr>
        <w:lastRenderedPageBreak/>
        <w:t>[</w:t>
      </w:r>
      <w:r>
        <w:rPr>
          <w:lang w:val="en-US"/>
        </w:rPr>
        <w:t>18</w:t>
      </w:r>
      <w:r w:rsidRPr="00D47E16">
        <w:rPr>
          <w:lang w:val="en-US"/>
        </w:rPr>
        <w:t>]</w:t>
      </w:r>
      <w:r w:rsidRPr="00D47E16">
        <w:rPr>
          <w:lang w:val="en-US"/>
        </w:rPr>
        <w:tab/>
      </w:r>
      <w:r w:rsidRPr="00935299">
        <w:rPr>
          <w:lang w:val="en-US"/>
        </w:rPr>
        <w:t>YouTube Revenue and Usage Statistics (2020)</w:t>
      </w:r>
      <w:r>
        <w:rPr>
          <w:lang w:val="en-US"/>
        </w:rPr>
        <w:t xml:space="preserve">, </w:t>
      </w:r>
      <w:r w:rsidRPr="00BA4D59">
        <w:rPr>
          <w:lang w:val="en-US"/>
        </w:rPr>
        <w:t>https://www.businessofapps.com/data/youtube-statistics/</w:t>
      </w:r>
    </w:p>
    <w:p w14:paraId="6F5F0243" w14:textId="77777777" w:rsidR="00D24100" w:rsidRPr="00CF7A0E" w:rsidRDefault="00D24100" w:rsidP="00D24100">
      <w:pPr>
        <w:pStyle w:val="EX"/>
      </w:pPr>
      <w:r w:rsidRPr="00CF7A0E">
        <w:t>[19]</w:t>
      </w:r>
      <w:r w:rsidRPr="00CF7A0E">
        <w:tab/>
      </w:r>
      <w:r w:rsidRPr="00AC7913">
        <w:t xml:space="preserve">Ultra HD Forum </w:t>
      </w:r>
      <w:r w:rsidRPr="00CF7A0E">
        <w:t>service tracker B2C, https://ultrahdforum.org/uhd-service-tracker/</w:t>
      </w:r>
      <w:r w:rsidRPr="00AC7913">
        <w:t>“</w:t>
      </w:r>
    </w:p>
    <w:p w14:paraId="2AE6C67E" w14:textId="77777777" w:rsidR="00D24100" w:rsidRDefault="00D24100" w:rsidP="00D24100">
      <w:pPr>
        <w:pStyle w:val="EX"/>
        <w:rPr>
          <w:rStyle w:val="Hyperlink"/>
          <w:rFonts w:eastAsia="MS Mincho"/>
        </w:rPr>
      </w:pPr>
      <w:r w:rsidRPr="00A366F3">
        <w:t>[</w:t>
      </w:r>
      <w:r>
        <w:t>20</w:t>
      </w:r>
      <w:r w:rsidRPr="00A366F3">
        <w:t>]</w:t>
      </w:r>
      <w:r w:rsidRPr="00A366F3">
        <w:tab/>
      </w:r>
      <w:r>
        <w:t xml:space="preserve">HIS Market “4K-TV and UHD: the whole picture”, </w:t>
      </w:r>
      <w:hyperlink r:id="rId19" w:history="1">
        <w:bookmarkStart w:id="4" w:name="_Ref38286843"/>
        <w:r w:rsidRPr="00396B70">
          <w:rPr>
            <w:rStyle w:val="Hyperlink"/>
            <w:rFonts w:eastAsia="MS Mincho"/>
          </w:rPr>
          <w:t>https://cdn.ihs.com/www/pdf/4ktv-uhd-ebook.pdf</w:t>
        </w:r>
        <w:bookmarkEnd w:id="4"/>
      </w:hyperlink>
    </w:p>
    <w:p w14:paraId="725996E1" w14:textId="77777777" w:rsidR="00D24100" w:rsidRPr="004A2B33" w:rsidRDefault="00D24100" w:rsidP="00D24100">
      <w:pPr>
        <w:pStyle w:val="EX"/>
        <w:rPr>
          <w:rFonts w:eastAsia="MS Mincho"/>
          <w:color w:val="0000FF"/>
          <w:u w:val="single"/>
        </w:rPr>
      </w:pPr>
      <w:r w:rsidRPr="00A366F3">
        <w:t>[</w:t>
      </w:r>
      <w:r>
        <w:t>21</w:t>
      </w:r>
      <w:r w:rsidRPr="00A366F3">
        <w:t>]</w:t>
      </w:r>
      <w:r w:rsidRPr="00A366F3">
        <w:tab/>
      </w:r>
      <w:r w:rsidRPr="00EB0FC0">
        <w:t xml:space="preserve">A. </w:t>
      </w:r>
      <w:proofErr w:type="spellStart"/>
      <w:r w:rsidRPr="00EB0FC0">
        <w:t>Mercat</w:t>
      </w:r>
      <w:proofErr w:type="spellEnd"/>
      <w:r w:rsidRPr="00EB0FC0">
        <w:t>, M. Viitanen, and J. Vanne, “UVG dataset: 50/120fps 4K sequences for video codec analysis and development,” Accepted to ACM Multimedia Syst. Conf., Istanbul, Turkey, June 2020.</w:t>
      </w:r>
    </w:p>
    <w:p w14:paraId="71FE1E09" w14:textId="77777777" w:rsidR="00D24100" w:rsidRDefault="00D24100" w:rsidP="00D24100">
      <w:pPr>
        <w:pStyle w:val="EX"/>
      </w:pPr>
      <w:r w:rsidRPr="00A366F3">
        <w:t>[</w:t>
      </w:r>
      <w:r>
        <w:t>21</w:t>
      </w:r>
      <w:r w:rsidRPr="00A366F3">
        <w:t>]</w:t>
      </w:r>
      <w:r w:rsidRPr="00A366F3">
        <w:tab/>
      </w:r>
      <w:r>
        <w:t>R. Jullian, Y. Chen, F. Galpin, E. François, M. Kerdranvat (</w:t>
      </w:r>
      <w:proofErr w:type="spellStart"/>
      <w:r>
        <w:t>InterDigital</w:t>
      </w:r>
      <w:proofErr w:type="spellEnd"/>
      <w:r>
        <w:t>), “Extra results to JVET-N605 “Comparative study of video coding solutions VVC, AV1 and EVC versus HEVC””, document JVET-O0898,</w:t>
      </w:r>
      <w:r w:rsidRPr="00444521">
        <w:t xml:space="preserve"> </w:t>
      </w:r>
      <w:r w:rsidRPr="006D12C4">
        <w:t>15th Meeting: Gothenburg, SE, 3–12 July 2019</w:t>
      </w:r>
      <w:r>
        <w:t>.</w:t>
      </w:r>
    </w:p>
    <w:p w14:paraId="3CD3397A" w14:textId="77777777" w:rsidR="00D24100" w:rsidRDefault="00D24100" w:rsidP="00D24100">
      <w:pPr>
        <w:pStyle w:val="EX"/>
      </w:pPr>
      <w:r>
        <w:t>[22]</w:t>
      </w:r>
      <w:r>
        <w:tab/>
        <w:t>R. Jullian, Y. Chen, F. Galpin, E. François, M. Kerdranvat (</w:t>
      </w:r>
      <w:proofErr w:type="spellStart"/>
      <w:r>
        <w:t>InterDigital</w:t>
      </w:r>
      <w:proofErr w:type="spellEnd"/>
      <w:r>
        <w:t xml:space="preserve">), “Comparative study of video coding solutions VVC, AV1 and EVC versus HEVC”, document JVET-N0605, </w:t>
      </w:r>
      <w:r w:rsidRPr="008C7D18">
        <w:t>14th Meeting: Geneva, CH, 19–27 March 2019</w:t>
      </w:r>
      <w:r>
        <w:t>.</w:t>
      </w:r>
    </w:p>
    <w:p w14:paraId="0E50E10E" w14:textId="77777777" w:rsidR="00D24100" w:rsidRDefault="00D24100" w:rsidP="00D24100">
      <w:pPr>
        <w:pStyle w:val="EX"/>
      </w:pPr>
      <w:r>
        <w:t>[23]</w:t>
      </w:r>
      <w:r>
        <w:tab/>
      </w:r>
      <w:r w:rsidRPr="00F86911">
        <w:t xml:space="preserve">S. Iwamura, S. Nemoto, A. </w:t>
      </w:r>
      <w:proofErr w:type="spellStart"/>
      <w:r w:rsidRPr="00F86911">
        <w:t>Ichigaya</w:t>
      </w:r>
      <w:proofErr w:type="spellEnd"/>
      <w:r w:rsidRPr="00F86911">
        <w:t>, “[AHG13] Compression performance analysis for 4K and 8K HLG test sequences”</w:t>
      </w:r>
      <w:r>
        <w:t xml:space="preserve">, document JVET-N0828, </w:t>
      </w:r>
      <w:r w:rsidRPr="008C7D18">
        <w:t>14th Meeting: Geneva, CH, 19–27 March 2019</w:t>
      </w:r>
      <w:r>
        <w:t>.</w:t>
      </w:r>
    </w:p>
    <w:p w14:paraId="4FD6807F" w14:textId="77777777" w:rsidR="00D24100" w:rsidRDefault="00D24100" w:rsidP="00D24100">
      <w:pPr>
        <w:pStyle w:val="EX"/>
      </w:pPr>
      <w:r w:rsidRPr="00882B87">
        <w:t>[</w:t>
      </w:r>
      <w:r>
        <w:t>24</w:t>
      </w:r>
      <w:r w:rsidRPr="00882B87">
        <w:t>]</w:t>
      </w:r>
      <w:r w:rsidRPr="00882B87">
        <w:tab/>
        <w:t>A. Segall, E. François, W. Husak, S. Iwamura, D. Rusanovskyy, “JVET common test conditions and evaluation procedures for HDR/WCG video,” document JVET-P2011, 16th JVET meeting: Geneva, CH, 1–11 Oct. 2019.</w:t>
      </w:r>
    </w:p>
    <w:p w14:paraId="730C5AA1" w14:textId="77777777" w:rsidR="00D24100" w:rsidRDefault="00D24100" w:rsidP="00D24100">
      <w:pPr>
        <w:pStyle w:val="EX"/>
      </w:pPr>
      <w:r>
        <w:t>[25]</w:t>
      </w:r>
      <w:r>
        <w:tab/>
        <w:t>Nick Zarzycki, "</w:t>
      </w:r>
      <w:r w:rsidRPr="00B06768">
        <w:t>The Complete Guide to Social Media Video Specs in 2018</w:t>
      </w:r>
      <w:r>
        <w:t xml:space="preserve">", July 23, 2018, </w:t>
      </w:r>
      <w:hyperlink r:id="rId20" w:history="1">
        <w:r>
          <w:rPr>
            <w:rStyle w:val="Hyperlink"/>
          </w:rPr>
          <w:t>https://blog.hootsuite.com/social-media-video-specs/</w:t>
        </w:r>
      </w:hyperlink>
    </w:p>
    <w:p w14:paraId="3BFDD22B" w14:textId="77777777" w:rsidR="00D24100" w:rsidRDefault="00D24100" w:rsidP="00D24100">
      <w:pPr>
        <w:pStyle w:val="EX"/>
      </w:pPr>
      <w:r>
        <w:t>[26]</w:t>
      </w:r>
      <w:r>
        <w:tab/>
      </w:r>
      <w:r>
        <w:tab/>
        <w:t>YouTube Help, "</w:t>
      </w:r>
      <w:r w:rsidRPr="006F6C28">
        <w:t>Recommended upload encoding settings</w:t>
      </w:r>
      <w:r>
        <w:t xml:space="preserve">", </w:t>
      </w:r>
      <w:hyperlink r:id="rId21" w:history="1">
        <w:r>
          <w:rPr>
            <w:rStyle w:val="Hyperlink"/>
          </w:rPr>
          <w:t>https://support.google.com/youtube/answer/1722171?hl=en</w:t>
        </w:r>
      </w:hyperlink>
    </w:p>
    <w:p w14:paraId="137482E2" w14:textId="77777777" w:rsidR="00D24100" w:rsidRDefault="00D24100" w:rsidP="00D24100">
      <w:pPr>
        <w:pStyle w:val="EX"/>
      </w:pPr>
      <w:r>
        <w:t>[27]</w:t>
      </w:r>
      <w:r>
        <w:tab/>
        <w:t xml:space="preserve">Facebook Help </w:t>
      </w:r>
      <w:proofErr w:type="spellStart"/>
      <w:r>
        <w:t>Center</w:t>
      </w:r>
      <w:proofErr w:type="spellEnd"/>
      <w:r>
        <w:t>, "</w:t>
      </w:r>
      <w:r w:rsidRPr="00604F60">
        <w:t>What are the video format guidelines for live streaming on Facebook?</w:t>
      </w:r>
      <w:r>
        <w:t xml:space="preserve">", </w:t>
      </w:r>
      <w:hyperlink r:id="rId22" w:history="1">
        <w:r w:rsidRPr="001B71F2">
          <w:rPr>
            <w:rStyle w:val="Hyperlink"/>
          </w:rPr>
          <w:t>https://www.facebook.com/help/1534561009906955</w:t>
        </w:r>
      </w:hyperlink>
    </w:p>
    <w:p w14:paraId="77CDC19C" w14:textId="77777777" w:rsidR="00D24100" w:rsidRDefault="00D24100" w:rsidP="00D24100">
      <w:pPr>
        <w:pStyle w:val="EX"/>
      </w:pPr>
      <w:r>
        <w:t>[28]</w:t>
      </w:r>
      <w:r>
        <w:tab/>
        <w:t>Deepak Kumar, "</w:t>
      </w:r>
      <w:r w:rsidRPr="00263709">
        <w:t xml:space="preserve">All about </w:t>
      </w:r>
      <w:proofErr w:type="spellStart"/>
      <w:r w:rsidRPr="00263709">
        <w:t>TikTok</w:t>
      </w:r>
      <w:proofErr w:type="spellEnd"/>
      <w:r w:rsidRPr="00263709">
        <w:t xml:space="preserve"> video size [ Full Guide]-2020</w:t>
      </w:r>
      <w:r>
        <w:t xml:space="preserve">", February 2020, </w:t>
      </w:r>
      <w:hyperlink r:id="rId23" w:history="1">
        <w:r>
          <w:rPr>
            <w:rStyle w:val="Hyperlink"/>
          </w:rPr>
          <w:t>https://tiktoktip.com/tiktok-size/</w:t>
        </w:r>
      </w:hyperlink>
      <w:r>
        <w:tab/>
      </w:r>
    </w:p>
    <w:p w14:paraId="2B896FA4" w14:textId="77777777" w:rsidR="00D24100" w:rsidRDefault="00D24100" w:rsidP="00D24100">
      <w:pPr>
        <w:pStyle w:val="EX"/>
      </w:pPr>
      <w:r>
        <w:t>[29]</w:t>
      </w:r>
      <w:r>
        <w:tab/>
        <w:t xml:space="preserve">Snapchat business </w:t>
      </w:r>
      <w:proofErr w:type="spellStart"/>
      <w:r>
        <w:t>center</w:t>
      </w:r>
      <w:proofErr w:type="spellEnd"/>
      <w:r>
        <w:t>, "</w:t>
      </w:r>
      <w:r w:rsidRPr="00915791">
        <w:t>Single Image or Video Specifications</w:t>
      </w:r>
      <w:r>
        <w:t xml:space="preserve">", </w:t>
      </w:r>
      <w:hyperlink r:id="rId24" w:history="1">
        <w:r>
          <w:rPr>
            <w:rStyle w:val="Hyperlink"/>
          </w:rPr>
          <w:t>https://businesshelp.snapchat.com/en-US/article/top-snap-specs</w:t>
        </w:r>
      </w:hyperlink>
    </w:p>
    <w:p w14:paraId="528CA4B1" w14:textId="77777777" w:rsidR="00D24100" w:rsidRDefault="00D24100" w:rsidP="00D24100">
      <w:pPr>
        <w:pStyle w:val="EX"/>
      </w:pPr>
      <w:r>
        <w:t>[30]</w:t>
      </w:r>
      <w:r>
        <w:tab/>
      </w:r>
      <w:r w:rsidRPr="007B6722">
        <w:t>ISO/IEC 23000-19: "Information Technology Multimedia Application Format (</w:t>
      </w:r>
      <w:r w:rsidRPr="004439E8">
        <w:t>MPEG</w:t>
      </w:r>
      <w:r w:rsidRPr="007B6722">
        <w:t>-A) – Part 19: Common Media Application Format (</w:t>
      </w:r>
      <w:r w:rsidRPr="004439E8">
        <w:t>CMAF</w:t>
      </w:r>
      <w:r w:rsidRPr="007B6722">
        <w:t>) for segmented media".</w:t>
      </w:r>
    </w:p>
    <w:p w14:paraId="78970A64" w14:textId="77777777" w:rsidR="00D24100" w:rsidRDefault="00D24100" w:rsidP="00D24100">
      <w:pPr>
        <w:pStyle w:val="EX"/>
        <w:rPr>
          <w:lang w:val="en-US"/>
        </w:rPr>
      </w:pPr>
      <w:r>
        <w:t>[31]</w:t>
      </w:r>
      <w:r>
        <w:tab/>
        <w:t>GSMA White Paper, "</w:t>
      </w:r>
      <w:r w:rsidRPr="00F27CCD">
        <w:rPr>
          <w:lang w:val="en-US"/>
        </w:rPr>
        <w:t>Chinese operators make major RCS commitment: Whitepaper</w:t>
      </w:r>
      <w:r>
        <w:rPr>
          <w:lang w:val="en-US"/>
        </w:rPr>
        <w:t xml:space="preserve">", April 9, 2020, </w:t>
      </w:r>
      <w:hyperlink r:id="rId25" w:history="1">
        <w:r>
          <w:rPr>
            <w:rStyle w:val="Hyperlink"/>
          </w:rPr>
          <w:t>https://www.gsma.com/futurenetworks/latest-news/china-operators-make-major-rcs-commitment-whitepaper/</w:t>
        </w:r>
      </w:hyperlink>
    </w:p>
    <w:p w14:paraId="55769457" w14:textId="77777777" w:rsidR="00D24100" w:rsidRDefault="00D24100" w:rsidP="00D24100">
      <w:pPr>
        <w:pStyle w:val="EX"/>
        <w:rPr>
          <w:lang w:val="en-US"/>
        </w:rPr>
      </w:pPr>
      <w:r>
        <w:t>[32]</w:t>
      </w:r>
      <w:r>
        <w:tab/>
        <w:t xml:space="preserve">3GPP </w:t>
      </w:r>
      <w:r>
        <w:rPr>
          <w:lang w:val="en-US"/>
        </w:rPr>
        <w:t>TS 26.140, "</w:t>
      </w:r>
      <w:r w:rsidRPr="007857B9">
        <w:rPr>
          <w:lang w:val="en-US"/>
        </w:rPr>
        <w:t>Multimedia Messaging Service (MMS); Media formats and codecs</w:t>
      </w:r>
      <w:r>
        <w:rPr>
          <w:lang w:val="en-US"/>
        </w:rPr>
        <w:t xml:space="preserve">".  </w:t>
      </w:r>
    </w:p>
    <w:p w14:paraId="4125AABE" w14:textId="77777777" w:rsidR="00D24100" w:rsidRDefault="00D24100" w:rsidP="00D24100">
      <w:pPr>
        <w:pStyle w:val="EX"/>
        <w:rPr>
          <w:lang w:val="en-US"/>
        </w:rPr>
      </w:pPr>
      <w:r>
        <w:rPr>
          <w:lang w:val="en-US"/>
        </w:rPr>
        <w:t>[33]</w:t>
      </w:r>
      <w:r>
        <w:rPr>
          <w:lang w:val="en-US"/>
        </w:rPr>
        <w:tab/>
        <w:t>GSMA RCC.71, "</w:t>
      </w:r>
      <w:r w:rsidRPr="00DB272C">
        <w:rPr>
          <w:lang w:val="en-US"/>
        </w:rPr>
        <w:t>RCS Universal Profile Service Definition Document</w:t>
      </w:r>
      <w:r>
        <w:rPr>
          <w:lang w:val="en-US"/>
        </w:rPr>
        <w:t>", version 2.4, October 2019.</w:t>
      </w:r>
    </w:p>
    <w:p w14:paraId="5D140C65" w14:textId="77777777" w:rsidR="00D24100" w:rsidRDefault="00D24100" w:rsidP="00D24100">
      <w:pPr>
        <w:pStyle w:val="EX"/>
        <w:rPr>
          <w:lang w:val="en-US"/>
        </w:rPr>
      </w:pPr>
      <w:r>
        <w:rPr>
          <w:lang w:val="en-US"/>
        </w:rPr>
        <w:t>[34]</w:t>
      </w:r>
      <w:r>
        <w:rPr>
          <w:lang w:val="en-US"/>
        </w:rPr>
        <w:tab/>
        <w:t>GSMA NG.114, "</w:t>
      </w:r>
      <w:r w:rsidRPr="00714A86">
        <w:rPr>
          <w:lang w:val="en-US"/>
        </w:rPr>
        <w:t>IMS Profile for Voice,</w:t>
      </w:r>
      <w:r>
        <w:rPr>
          <w:lang w:val="en-US"/>
        </w:rPr>
        <w:t xml:space="preserve"> </w:t>
      </w:r>
      <w:r w:rsidRPr="00714A86">
        <w:rPr>
          <w:lang w:val="en-US"/>
        </w:rPr>
        <w:t>Video and Messaging over 5GS</w:t>
      </w:r>
      <w:r>
        <w:rPr>
          <w:lang w:val="en-US"/>
        </w:rPr>
        <w:t>", February 2020.</w:t>
      </w:r>
    </w:p>
    <w:p w14:paraId="652C6292" w14:textId="77777777" w:rsidR="00D24100" w:rsidRDefault="00D24100" w:rsidP="00D24100">
      <w:pPr>
        <w:pStyle w:val="EX"/>
        <w:rPr>
          <w:lang w:val="en-US"/>
        </w:rPr>
      </w:pPr>
      <w:r>
        <w:t>[</w:t>
      </w:r>
      <w:r>
        <w:rPr>
          <w:lang w:val="en-US"/>
        </w:rPr>
        <w:t>35</w:t>
      </w:r>
      <w:r w:rsidRPr="00222A89">
        <w:rPr>
          <w:lang w:val="en-US"/>
        </w:rPr>
        <w:t>]</w:t>
      </w:r>
      <w:r w:rsidRPr="00222A89">
        <w:rPr>
          <w:lang w:val="en-US"/>
        </w:rPr>
        <w:tab/>
      </w:r>
      <w:r w:rsidRPr="00222A89">
        <w:rPr>
          <w:lang w:val="en-US"/>
        </w:rPr>
        <w:tab/>
        <w:t>3GPP TS 26.223, "Telepresence using the IP Multimedia Subsystem (IMS); Media handling and interaction"</w:t>
      </w:r>
    </w:p>
    <w:p w14:paraId="72CE59BF" w14:textId="77777777" w:rsidR="00D24100" w:rsidRDefault="00D24100" w:rsidP="00D24100">
      <w:pPr>
        <w:pStyle w:val="EX"/>
      </w:pPr>
      <w:r>
        <w:t>[36]</w:t>
      </w:r>
      <w:r>
        <w:tab/>
      </w:r>
      <w:r>
        <w:tab/>
        <w:t>"</w:t>
      </w:r>
      <w:r w:rsidRPr="00F341B7">
        <w:t>NVIDIA VIDEO CODEC SDK</w:t>
      </w:r>
      <w:r>
        <w:t xml:space="preserve">", </w:t>
      </w:r>
      <w:hyperlink r:id="rId26" w:history="1">
        <w:r w:rsidRPr="00590DB2">
          <w:rPr>
            <w:rStyle w:val="Hyperlink"/>
          </w:rPr>
          <w:t>https://developer.nvidia.com/nvidia-video-codec-sdk</w:t>
        </w:r>
      </w:hyperlink>
    </w:p>
    <w:p w14:paraId="7155E500" w14:textId="77777777" w:rsidR="00D24100" w:rsidRPr="00470629" w:rsidRDefault="00D24100" w:rsidP="00D24100">
      <w:pPr>
        <w:pStyle w:val="EX"/>
        <w:rPr>
          <w:lang w:val="en-US"/>
        </w:rPr>
      </w:pPr>
      <w:r>
        <w:t>[37]</w:t>
      </w:r>
      <w:r>
        <w:tab/>
      </w:r>
      <w:r>
        <w:tab/>
        <w:t>Microsoft Online Documentation, "</w:t>
      </w:r>
      <w:r w:rsidRPr="00AE526D">
        <w:t>Real-time media calls and meetings with Microsoft Teams</w:t>
      </w:r>
      <w:r>
        <w:t xml:space="preserve">", </w:t>
      </w:r>
      <w:hyperlink r:id="rId27" w:history="1">
        <w:r>
          <w:rPr>
            <w:rStyle w:val="Hyperlink"/>
          </w:rPr>
          <w:t>https://docs.microsoft.com/en-us/microsoftteams/platform/bots/calls-and-meetings/real-time-media-concepts</w:t>
        </w:r>
      </w:hyperlink>
    </w:p>
    <w:p w14:paraId="073F3181" w14:textId="77777777" w:rsidR="00D24100" w:rsidRDefault="00D24100" w:rsidP="00D24100">
      <w:pPr>
        <w:pStyle w:val="EX"/>
      </w:pPr>
      <w:r w:rsidRPr="00FC14BE">
        <w:lastRenderedPageBreak/>
        <w:t>[</w:t>
      </w:r>
      <w:r>
        <w:t>38</w:t>
      </w:r>
      <w:r w:rsidRPr="00FC14BE">
        <w:t>]</w:t>
      </w:r>
      <w:r w:rsidRPr="00FC14BE">
        <w:tab/>
        <w:t>Recommendation ITU-T H.26</w:t>
      </w:r>
      <w:r>
        <w:t>6</w:t>
      </w:r>
      <w:r w:rsidRPr="00FC14BE">
        <w:t xml:space="preserve"> (</w:t>
      </w:r>
      <w:r>
        <w:t>07</w:t>
      </w:r>
      <w:r w:rsidRPr="0017651C">
        <w:t>/20</w:t>
      </w:r>
      <w:r>
        <w:t>20</w:t>
      </w:r>
      <w:r w:rsidRPr="00FC14BE">
        <w:t>): "</w:t>
      </w:r>
      <w:r>
        <w:t>Versatile Video Coding</w:t>
      </w:r>
      <w:r w:rsidRPr="00FC14BE">
        <w:t xml:space="preserve">" | </w:t>
      </w:r>
      <w:r w:rsidRPr="00464C4F">
        <w:t>ISO/IEC 23090-3</w:t>
      </w:r>
      <w:r w:rsidRPr="00FC14BE">
        <w:t>:20</w:t>
      </w:r>
      <w:r>
        <w:t>20</w:t>
      </w:r>
      <w:r w:rsidRPr="00FC14BE">
        <w:t>: "</w:t>
      </w:r>
      <w:r w:rsidRPr="003D0522">
        <w:t>Information technology — Coded representation of immersive media — Part 3: Versatile video coding</w:t>
      </w:r>
      <w:r w:rsidRPr="00FC14BE">
        <w:t>".</w:t>
      </w:r>
    </w:p>
    <w:p w14:paraId="1E5AE91F" w14:textId="77777777" w:rsidR="00D24100" w:rsidRDefault="00D24100" w:rsidP="00D24100">
      <w:pPr>
        <w:pStyle w:val="EX"/>
      </w:pPr>
      <w:r w:rsidRPr="00FC14BE">
        <w:t>[</w:t>
      </w:r>
      <w:r>
        <w:t>39</w:t>
      </w:r>
      <w:r w:rsidRPr="00FC14BE">
        <w:t>]</w:t>
      </w:r>
      <w:r w:rsidRPr="00FC14BE">
        <w:tab/>
        <w:t>Recommendation ITU-T H.2</w:t>
      </w:r>
      <w:r>
        <w:t>74</w:t>
      </w:r>
      <w:r w:rsidRPr="00FC14BE">
        <w:t xml:space="preserve"> (</w:t>
      </w:r>
      <w:r>
        <w:t>07</w:t>
      </w:r>
      <w:r w:rsidRPr="0017651C">
        <w:t>/20</w:t>
      </w:r>
      <w:r>
        <w:t>20</w:t>
      </w:r>
      <w:r w:rsidRPr="00FC14BE">
        <w:t>): "</w:t>
      </w:r>
      <w:r w:rsidRPr="009C5210">
        <w:t>Versatile supplemental enhancement information for coded video bitstreams</w:t>
      </w:r>
      <w:r w:rsidRPr="00FC14BE">
        <w:t xml:space="preserve">" | </w:t>
      </w:r>
      <w:r w:rsidRPr="009C5210">
        <w:t>ISO/IEC 23002-7</w:t>
      </w:r>
      <w:r w:rsidRPr="00FC14BE">
        <w:t>:</w:t>
      </w:r>
      <w:r>
        <w:t>2020</w:t>
      </w:r>
      <w:r w:rsidRPr="00FC14BE">
        <w:t xml:space="preserve"> "</w:t>
      </w:r>
      <w:r w:rsidRPr="00357AB3">
        <w:t>Information technology — MPEG video technologies — Part 7: Supplemental enhancement information messages for coded video bitstreams</w:t>
      </w:r>
      <w:r w:rsidRPr="00FC14BE">
        <w:t>".</w:t>
      </w:r>
    </w:p>
    <w:p w14:paraId="20AE1A23" w14:textId="77777777" w:rsidR="00D24100" w:rsidRDefault="00D24100" w:rsidP="00D24100">
      <w:pPr>
        <w:pStyle w:val="EX"/>
      </w:pPr>
      <w:r w:rsidRPr="004D3578">
        <w:t>[</w:t>
      </w:r>
      <w:r>
        <w:t>40</w:t>
      </w:r>
      <w:r w:rsidRPr="004D3578">
        <w:t>]</w:t>
      </w:r>
      <w:r w:rsidRPr="004D3578">
        <w:tab/>
      </w:r>
      <w:hyperlink r:id="rId28" w:history="1">
        <w:r w:rsidRPr="004F26CB">
          <w:t>JCTVC-AA1006</w:t>
        </w:r>
      </w:hyperlink>
      <w:r>
        <w:t>, “Verification test report for HEVC screen content coding extensions”</w:t>
      </w:r>
      <w:r w:rsidRPr="00095632">
        <w:t xml:space="preserve"> </w:t>
      </w:r>
      <w:r>
        <w:t xml:space="preserve">V. </w:t>
      </w:r>
      <w:proofErr w:type="spellStart"/>
      <w:r>
        <w:t>Baroncini</w:t>
      </w:r>
      <w:proofErr w:type="spellEnd"/>
      <w:r>
        <w:t>, H. Yu, R. Joshi, S. Liu, X. Xiu, J. Xu (editors)- 2017-09-08</w:t>
      </w:r>
    </w:p>
    <w:p w14:paraId="522D7C51" w14:textId="77777777" w:rsidR="00D24100" w:rsidRPr="004F26CB" w:rsidRDefault="00D24100" w:rsidP="00D24100">
      <w:pPr>
        <w:pStyle w:val="EX"/>
      </w:pPr>
      <w:r w:rsidRPr="004F26CB">
        <w:t>[</w:t>
      </w:r>
      <w:r>
        <w:t>41</w:t>
      </w:r>
      <w:r w:rsidRPr="004F26CB">
        <w:t>]</w:t>
      </w:r>
      <w:r w:rsidRPr="004F26CB">
        <w:tab/>
        <w:t xml:space="preserve">Intel Xe LP presented at Intel </w:t>
      </w:r>
      <w:r w:rsidRPr="00AC75FC">
        <w:t>Architecture</w:t>
      </w:r>
      <w:r w:rsidRPr="004F26CB">
        <w:t xml:space="preserve"> Day 2020. Slide 101 https://newsroom.intel.com/wp-content/uploads/sites/11/2020/08/Intel-Architecture-Day-2020-Presentation-Slides.pdf</w:t>
      </w:r>
    </w:p>
    <w:p w14:paraId="360713D5" w14:textId="77777777" w:rsidR="00D24100" w:rsidRDefault="00D24100" w:rsidP="00D24100">
      <w:pPr>
        <w:pStyle w:val="EX"/>
        <w:rPr>
          <w:i/>
          <w:iCs/>
          <w:lang w:val="en-US"/>
        </w:rPr>
      </w:pPr>
      <w:r>
        <w:t>[42]</w:t>
      </w:r>
      <w:r>
        <w:tab/>
      </w:r>
      <w:r>
        <w:rPr>
          <w:lang w:val="en-US"/>
        </w:rPr>
        <w:t>N. Barman, S. Zadtootaghaj, S. Schmidt, M. G. Martini and S. Möller, "</w:t>
      </w:r>
      <w:proofErr w:type="spellStart"/>
      <w:r>
        <w:rPr>
          <w:lang w:val="en-US"/>
        </w:rPr>
        <w:t>GamingVideoSET</w:t>
      </w:r>
      <w:proofErr w:type="spellEnd"/>
      <w:r>
        <w:rPr>
          <w:lang w:val="en-US"/>
        </w:rPr>
        <w:t>: A Dataset for Gaming Video Streaming Applications," 2018 16th Annual Workshop on Network and Systems Support for Games (</w:t>
      </w:r>
      <w:proofErr w:type="spellStart"/>
      <w:r>
        <w:rPr>
          <w:lang w:val="en-US"/>
        </w:rPr>
        <w:t>NetGames</w:t>
      </w:r>
      <w:proofErr w:type="spellEnd"/>
      <w:r>
        <w:rPr>
          <w:lang w:val="en-US"/>
        </w:rPr>
        <w:t>), Amsterdam, Netherlands, 2018, pp. 1-6. DOI: 10.1109/NetGames.2018.8463362</w:t>
      </w:r>
    </w:p>
    <w:p w14:paraId="48909524" w14:textId="77777777" w:rsidR="00D24100" w:rsidRDefault="00D24100" w:rsidP="00D24100">
      <w:pPr>
        <w:pStyle w:val="EX"/>
      </w:pPr>
      <w:r w:rsidRPr="00FC0873">
        <w:rPr>
          <w:lang w:val="de-DE"/>
        </w:rPr>
        <w:t>[43]</w:t>
      </w:r>
      <w:r w:rsidRPr="00FC0873">
        <w:rPr>
          <w:lang w:val="de-DE"/>
        </w:rPr>
        <w:tab/>
        <w:t xml:space="preserve">N. Barman, S. Schmidt, S. Zadtootaghaj, M. G. Martini, and S. Möller. </w:t>
      </w:r>
      <w:r>
        <w:rPr>
          <w:lang w:val="en-US"/>
        </w:rPr>
        <w:t>2018. An Evaluation of Video Quality Assessment Metrics for Passive Gaming Video Streaming. In Proceedings of the 23rd Packet Video Workshop (PV '18). ACM,  Amsterdam, Netherlands, 2018, pp. 7-12. DOI: https://doi.org/10.1145/3210424.3210434</w:t>
      </w:r>
    </w:p>
    <w:p w14:paraId="6DB659D8" w14:textId="77777777" w:rsidR="00D24100" w:rsidRDefault="00D24100" w:rsidP="00D24100">
      <w:pPr>
        <w:pStyle w:val="EX"/>
      </w:pPr>
      <w:r w:rsidRPr="00FC14BE">
        <w:t>[</w:t>
      </w:r>
      <w:r>
        <w:t>44</w:t>
      </w:r>
      <w:r w:rsidRPr="00FC14BE">
        <w:t>]</w:t>
      </w:r>
      <w:r w:rsidRPr="00FC14BE">
        <w:tab/>
      </w:r>
      <w:r>
        <w:t>Technical Paper</w:t>
      </w:r>
      <w:r w:rsidRPr="00FC14BE">
        <w:t xml:space="preserve"> ITU-T </w:t>
      </w:r>
      <w:r w:rsidRPr="00A0036C">
        <w:t>HSTP-VID-WPOM</w:t>
      </w:r>
      <w:r w:rsidRPr="00FC14BE">
        <w:t xml:space="preserve"> (</w:t>
      </w:r>
      <w:r>
        <w:t>07</w:t>
      </w:r>
      <w:r w:rsidRPr="0017651C">
        <w:t>/20</w:t>
      </w:r>
      <w:r>
        <w:t>20</w:t>
      </w:r>
      <w:r w:rsidRPr="00FC14BE">
        <w:t>): "</w:t>
      </w:r>
      <w:r w:rsidRPr="00A0036C">
        <w:t>Working practices using objective metrics for evaluation of video coding efficiency experiments</w:t>
      </w:r>
      <w:r w:rsidRPr="00FC14BE">
        <w:t>".</w:t>
      </w:r>
    </w:p>
    <w:p w14:paraId="07A1B686" w14:textId="77777777" w:rsidR="00D24100" w:rsidRDefault="00D24100" w:rsidP="00D24100">
      <w:pPr>
        <w:pStyle w:val="EX"/>
      </w:pPr>
      <w:r w:rsidRPr="00FC14BE">
        <w:t>[</w:t>
      </w:r>
      <w:r>
        <w:t>45</w:t>
      </w:r>
      <w:r w:rsidRPr="00FC14BE">
        <w:t>]</w:t>
      </w:r>
      <w:r w:rsidRPr="00FC14BE">
        <w:tab/>
      </w:r>
      <w:r w:rsidRPr="00222A89">
        <w:rPr>
          <w:lang w:val="en-US"/>
        </w:rPr>
        <w:t>3GPP T</w:t>
      </w:r>
      <w:r>
        <w:rPr>
          <w:lang w:val="en-US"/>
        </w:rPr>
        <w:t>R</w:t>
      </w:r>
      <w:r w:rsidRPr="00222A89">
        <w:rPr>
          <w:lang w:val="en-US"/>
        </w:rPr>
        <w:t xml:space="preserve"> 26.</w:t>
      </w:r>
      <w:r>
        <w:rPr>
          <w:lang w:val="en-US"/>
        </w:rPr>
        <w:t>902</w:t>
      </w:r>
      <w:r w:rsidRPr="00222A89">
        <w:rPr>
          <w:lang w:val="en-US"/>
        </w:rPr>
        <w:t>, "</w:t>
      </w:r>
      <w:r w:rsidRPr="001A52EA">
        <w:rPr>
          <w:lang w:val="en-US"/>
        </w:rPr>
        <w:t>Video codec performance</w:t>
      </w:r>
      <w:r w:rsidRPr="00222A89">
        <w:rPr>
          <w:lang w:val="en-US"/>
        </w:rPr>
        <w:t>"</w:t>
      </w:r>
      <w:r w:rsidRPr="00FC14BE">
        <w:t>.</w:t>
      </w:r>
    </w:p>
    <w:p w14:paraId="61E3DA51" w14:textId="77777777" w:rsidR="00D24100" w:rsidRDefault="00D24100" w:rsidP="00D24100">
      <w:pPr>
        <w:pStyle w:val="EX"/>
      </w:pPr>
      <w:r>
        <w:t>[46]</w:t>
      </w:r>
      <w:r>
        <w:tab/>
        <w:t>3GPP TS 26.244, "</w:t>
      </w:r>
      <w:r w:rsidRPr="00301142">
        <w:t>Transparent end-to-end packet switched streaming service (PSS); 3GPP file format (3GP)</w:t>
      </w:r>
      <w:r>
        <w:t>"</w:t>
      </w:r>
    </w:p>
    <w:p w14:paraId="7D3B32A2" w14:textId="77777777" w:rsidR="00D24100" w:rsidRDefault="00D24100" w:rsidP="00D24100">
      <w:pPr>
        <w:pStyle w:val="EX"/>
      </w:pPr>
      <w:r>
        <w:t>[47]</w:t>
      </w:r>
      <w:r>
        <w:tab/>
      </w:r>
      <w:r w:rsidRPr="00F10F40">
        <w:t>ISO/IEC 23001-17</w:t>
      </w:r>
      <w:r>
        <w:t xml:space="preserve">, </w:t>
      </w:r>
      <w:r w:rsidRPr="00F10F40">
        <w:t xml:space="preserve"> </w:t>
      </w:r>
      <w:r>
        <w:t>"</w:t>
      </w:r>
      <w:r w:rsidRPr="003E4A4D">
        <w:t>Information technology — MPEG systems technologies — Part 1</w:t>
      </w:r>
      <w:r>
        <w:t>7</w:t>
      </w:r>
      <w:r w:rsidRPr="003E4A4D">
        <w:t>:</w:t>
      </w:r>
      <w:r>
        <w:t xml:space="preserve"> </w:t>
      </w:r>
      <w:r w:rsidRPr="00F10F40">
        <w:t>Carriage of Uncompressed Video in ISOBMFF</w:t>
      </w:r>
      <w:r>
        <w:t>"</w:t>
      </w:r>
    </w:p>
    <w:p w14:paraId="63126F8E" w14:textId="77777777" w:rsidR="00D24100" w:rsidRDefault="00D24100" w:rsidP="00D24100">
      <w:pPr>
        <w:pStyle w:val="EX"/>
        <w:rPr>
          <w:lang w:val="en-US"/>
        </w:rPr>
      </w:pPr>
      <w:r w:rsidRPr="001E76D0">
        <w:rPr>
          <w:lang w:val="en-US"/>
        </w:rPr>
        <w:t>[4</w:t>
      </w:r>
      <w:r>
        <w:rPr>
          <w:lang w:val="en-US"/>
        </w:rPr>
        <w:t>8</w:t>
      </w:r>
      <w:r w:rsidRPr="001E76D0">
        <w:rPr>
          <w:lang w:val="en-US"/>
        </w:rPr>
        <w:t>]</w:t>
      </w:r>
      <w:r w:rsidRPr="001E76D0">
        <w:rPr>
          <w:lang w:val="en-US"/>
        </w:rPr>
        <w:tab/>
        <w:t>Recommendation ITU-T P.910 (04/2008): "Subjective video quality assess</w:t>
      </w:r>
      <w:r>
        <w:rPr>
          <w:lang w:val="en-US"/>
        </w:rPr>
        <w:t>ment methods for multimedia applications</w:t>
      </w:r>
      <w:r w:rsidRPr="001E76D0">
        <w:rPr>
          <w:lang w:val="en-US"/>
        </w:rPr>
        <w:t>".</w:t>
      </w:r>
    </w:p>
    <w:p w14:paraId="554E7A6B" w14:textId="77777777" w:rsidR="00D24100" w:rsidRDefault="00D24100" w:rsidP="00D24100">
      <w:pPr>
        <w:pStyle w:val="EX"/>
        <w:rPr>
          <w:lang w:val="en-US"/>
        </w:rPr>
      </w:pPr>
      <w:r>
        <w:rPr>
          <w:lang w:val="en-US"/>
        </w:rPr>
        <w:t>[49]</w:t>
      </w:r>
      <w:r>
        <w:rPr>
          <w:lang w:val="en-US"/>
        </w:rPr>
        <w:tab/>
        <w:t xml:space="preserve">Ultra HD Forum Guidelines, </w:t>
      </w:r>
      <w:hyperlink r:id="rId29" w:history="1">
        <w:r w:rsidRPr="0018300C">
          <w:rPr>
            <w:rStyle w:val="Hyperlink"/>
            <w:lang w:val="en-US"/>
          </w:rPr>
          <w:t>https://ultrahdforum.org/wp-content/uploads/UHD-Guidelines-V2.3-final.pdf</w:t>
        </w:r>
      </w:hyperlink>
    </w:p>
    <w:p w14:paraId="3EBB40ED" w14:textId="77777777" w:rsidR="00D24100" w:rsidRDefault="00D24100" w:rsidP="00D24100">
      <w:pPr>
        <w:pStyle w:val="EX"/>
      </w:pPr>
      <w:r>
        <w:t>[50]</w:t>
      </w:r>
      <w:r w:rsidRPr="00FC14BE">
        <w:tab/>
      </w:r>
      <w:r>
        <w:t>ISO/IEC 23094-1, "</w:t>
      </w:r>
      <w:r w:rsidRPr="00882683">
        <w:t>Information technology — General video coding — Part 1: Essential video coding</w:t>
      </w:r>
      <w:r>
        <w:t>"</w:t>
      </w:r>
    </w:p>
    <w:p w14:paraId="30B686B6" w14:textId="77777777" w:rsidR="00D24100" w:rsidRDefault="00D24100" w:rsidP="00D24100">
      <w:pPr>
        <w:pStyle w:val="EX"/>
      </w:pPr>
      <w:r>
        <w:t>[51]</w:t>
      </w:r>
      <w:r w:rsidRPr="00FC14BE">
        <w:tab/>
      </w:r>
      <w:r>
        <w:t>ISO/IEC 23094-4, "</w:t>
      </w:r>
      <w:r w:rsidRPr="00230FB9">
        <w:t xml:space="preserve"> Information technology — General video coding — Part 4: Conformance and Reference software for Essential Video Coding</w:t>
      </w:r>
      <w:r>
        <w:t>"</w:t>
      </w:r>
      <w:r w:rsidRPr="00FC14BE">
        <w:t>.</w:t>
      </w:r>
    </w:p>
    <w:p w14:paraId="655AB9F3" w14:textId="77777777" w:rsidR="00D24100" w:rsidRDefault="00D24100" w:rsidP="00D24100">
      <w:pPr>
        <w:pStyle w:val="EX"/>
      </w:pPr>
      <w:r>
        <w:t>[52]</w:t>
      </w:r>
      <w:r w:rsidRPr="00AF33A7">
        <w:t xml:space="preserve"> </w:t>
      </w:r>
      <w:r>
        <w:tab/>
      </w:r>
      <w:r w:rsidRPr="008F120C">
        <w:t>ISO/IEC JTC 1/SC 29/WG 04 output document N0047, "Report on Essential Video Coding compression performance verification testing for SDR Content", Online meeting, Jan. 2021. http://www.mpegstandards.org/wp-content/uploads/mpeg_meetings/133_OnLine/w20000.zip</w:t>
      </w:r>
      <w:r w:rsidRPr="00AF33A7">
        <w:t xml:space="preserve">.  </w:t>
      </w:r>
    </w:p>
    <w:p w14:paraId="649C8434" w14:textId="77777777" w:rsidR="00D24100" w:rsidRDefault="00D24100" w:rsidP="00D24100">
      <w:pPr>
        <w:pStyle w:val="EX"/>
      </w:pPr>
      <w:r>
        <w:t xml:space="preserve">[53] </w:t>
      </w:r>
      <w:r>
        <w:tab/>
      </w:r>
      <w:r w:rsidRPr="00795609">
        <w:tab/>
        <w:t>ISO/IEC JTC 1/SC 29/WG 04 output document N0030, "Report on Essential Video Coding compression performance verification testing for HDR/WCG content", Online meeting, Oct. 2020. https://www.mpegstandards.org/wp-content/uploads/mpeg_meetings/132_OnLine/w19832.zip</w:t>
      </w:r>
      <w:r w:rsidRPr="00AF33A7">
        <w:t xml:space="preserve">.  </w:t>
      </w:r>
    </w:p>
    <w:p w14:paraId="6388B26E" w14:textId="77777777" w:rsidR="00D24100" w:rsidRDefault="00D24100" w:rsidP="00D24100">
      <w:pPr>
        <w:pStyle w:val="EX"/>
      </w:pPr>
      <w:r>
        <w:t>[54]</w:t>
      </w:r>
      <w:r>
        <w:tab/>
        <w:t xml:space="preserve">Z. Wang, E. P. Simoncelli, A. C. Bovik, "Multiscale structural similarity for image quality assessment" in the Proceedings of the Thirty-Seventh Asilomar Conference on Signals, Systems and Computers, Vol. 2, pp. 1398–1402, 2004. </w:t>
      </w:r>
    </w:p>
    <w:p w14:paraId="0E320340" w14:textId="77777777" w:rsidR="00D24100" w:rsidRDefault="00D24100" w:rsidP="00D24100">
      <w:pPr>
        <w:pStyle w:val="EX"/>
      </w:pPr>
      <w:r>
        <w:t>[55]</w:t>
      </w:r>
      <w:r>
        <w:tab/>
        <w:t>Z. Wang, A. C. Bovik, H. R. Sheikh, E. P. Simoncelli, "Image quality assessment: from error visibility to structural similarity", IEEE Transactions on Image Processing, Vol. 13, No. 4, pp. 600–612, April 2004</w:t>
      </w:r>
    </w:p>
    <w:p w14:paraId="2FB36732" w14:textId="77777777" w:rsidR="00D24100" w:rsidRDefault="00D24100" w:rsidP="00D24100">
      <w:pPr>
        <w:pStyle w:val="EX"/>
      </w:pPr>
      <w:r>
        <w:t>[56]</w:t>
      </w:r>
      <w:r>
        <w:tab/>
        <w:t>Netflix, “VMAF – Video Multi-Method Assessment Fusion,” version 1.3.5, repository, Aug. 2020. https://github.com/Netflix/vmaf/tags</w:t>
      </w:r>
    </w:p>
    <w:p w14:paraId="108AC4CE" w14:textId="77777777" w:rsidR="00D24100" w:rsidRDefault="00D24100" w:rsidP="00D24100">
      <w:pPr>
        <w:pStyle w:val="EX"/>
      </w:pPr>
      <w:r>
        <w:lastRenderedPageBreak/>
        <w:t>[57]</w:t>
      </w:r>
      <w:r>
        <w:tab/>
        <w:t xml:space="preserve">F. Bossen, J. Boyce, X. Li, V. Seregin, K. </w:t>
      </w:r>
      <w:proofErr w:type="spellStart"/>
      <w:r>
        <w:t>Sühring</w:t>
      </w:r>
      <w:proofErr w:type="spellEnd"/>
      <w:r>
        <w:t xml:space="preserve">, "JVET common test conditions and software reference configurations for SDR video", Joint Video Experts Team (JVET) of ITU-T SG 16 WP 3 and ISO/IEC JTC 1/SC 29/WG 11 document JVET-M1010, 13th JVET meeting, Marrakech, Morocco, January 9-18 2019.  </w:t>
      </w:r>
    </w:p>
    <w:p w14:paraId="36ACCBEF" w14:textId="77777777" w:rsidR="00D24100" w:rsidRDefault="00D24100" w:rsidP="00D24100">
      <w:pPr>
        <w:pStyle w:val="EX"/>
      </w:pPr>
      <w:r>
        <w:t>[58]</w:t>
      </w:r>
      <w:r>
        <w:tab/>
        <w:t xml:space="preserve">A. Segall, E. François, W. Husak, S. Iwamura, D. Rusanovskyy, "JVET common test conditions and evaluation procedures for HDR/WCG video," Joint Video Experts Team (JVET) of ITU-T SG 16 WP 3 and ISO/IEC JTC 1/SC 29/WG 11 document JVET-P2011, 16th JVET meeting, Geneva, Switzerland, Oct. 2019. </w:t>
      </w:r>
    </w:p>
    <w:p w14:paraId="1E18530A" w14:textId="77777777" w:rsidR="00D24100" w:rsidRDefault="00D24100" w:rsidP="00D24100">
      <w:pPr>
        <w:pStyle w:val="EX"/>
      </w:pPr>
      <w:r>
        <w:t>[59]</w:t>
      </w:r>
      <w:r>
        <w:tab/>
      </w:r>
      <w:hyperlink r:id="rId30" w:history="1">
        <w:r w:rsidRPr="007801A4">
          <w:rPr>
            <w:rStyle w:val="Hyperlink"/>
          </w:rPr>
          <w:t>https://github.com/Netflix/vmaf/blob/master/resource/doc/vmafossexec.md</w:t>
        </w:r>
      </w:hyperlink>
    </w:p>
    <w:p w14:paraId="2636577D" w14:textId="77777777" w:rsidR="00D24100" w:rsidRDefault="00D24100" w:rsidP="00D24100">
      <w:pPr>
        <w:pStyle w:val="EX"/>
      </w:pPr>
      <w:r w:rsidRPr="001A75E1">
        <w:t>[60]</w:t>
      </w:r>
      <w:r w:rsidRPr="001A75E1">
        <w:tab/>
      </w:r>
      <w:r>
        <w:t xml:space="preserve">IETF </w:t>
      </w:r>
      <w:r w:rsidRPr="001A75E1">
        <w:t>RFC4180</w:t>
      </w:r>
      <w:r>
        <w:t>,</w:t>
      </w:r>
      <w:r w:rsidRPr="001A75E1">
        <w:t xml:space="preserve"> Common Format and MIME Type for CSV Files</w:t>
      </w:r>
    </w:p>
    <w:p w14:paraId="0DC71A60" w14:textId="77777777" w:rsidR="00D24100" w:rsidRDefault="00D24100" w:rsidP="00D24100">
      <w:pPr>
        <w:pStyle w:val="EX"/>
      </w:pPr>
      <w:r>
        <w:t>[61]</w:t>
      </w:r>
      <w:r>
        <w:tab/>
        <w:t xml:space="preserve">JVET-T2020: “VVC Verification Test Report for Ultra High Definition (UHD) Standard Dynamic Range (SDR) Video Content”, Mathias Wien, </w:t>
      </w:r>
      <w:proofErr w:type="spellStart"/>
      <w:r>
        <w:t>Vottorio</w:t>
      </w:r>
      <w:proofErr w:type="spellEnd"/>
      <w:r>
        <w:t xml:space="preserve"> </w:t>
      </w:r>
      <w:proofErr w:type="spellStart"/>
      <w:r>
        <w:t>Baroncini</w:t>
      </w:r>
      <w:proofErr w:type="spellEnd"/>
      <w:r>
        <w:t>, Output document, Joint Video Experts Team (JVET) of ITU-T SG 16 WP 3 and ISO/IEC JTC 1/SC 29, 20th Meeting, by teleconference, 7 – 16 Oct. 2020.</w:t>
      </w:r>
    </w:p>
    <w:p w14:paraId="2A4B7EB0" w14:textId="77777777" w:rsidR="00D24100" w:rsidRDefault="00D24100" w:rsidP="00D24100">
      <w:pPr>
        <w:pStyle w:val="EX"/>
      </w:pPr>
      <w:r>
        <w:t>[62]</w:t>
      </w:r>
      <w:r>
        <w:tab/>
        <w:t>Fraunhofer HHI, “Fraunhofer Versatile Video Encoder (</w:t>
      </w:r>
      <w:proofErr w:type="spellStart"/>
      <w:r>
        <w:t>VVenC</w:t>
      </w:r>
      <w:proofErr w:type="spellEnd"/>
      <w:r>
        <w:t>),” version 0.1.0 (initial release), https://github.com/fraunhoferhhi/vvenc/tags, online, accessed Oct. 2020.</w:t>
      </w:r>
    </w:p>
    <w:p w14:paraId="2D47E70D" w14:textId="77777777" w:rsidR="00D24100" w:rsidRDefault="00D24100" w:rsidP="00D24100">
      <w:pPr>
        <w:pStyle w:val="EX"/>
      </w:pPr>
      <w:r>
        <w:t>[63]</w:t>
      </w:r>
      <w:r>
        <w:tab/>
        <w:t>JVET-T0103:” Information on and analysis of the VVC encoders in the SDR UHD verification test”, Christian Helmrich, Benjamin Bross et al, Input document, Joint Video Experts Team (JVET) of ITU-T SG 16 WP 3 and ISO/IEC JTC 1/SC 29, 20th Meeting, by teleconference, 7 – 16 Oct. 2020.</w:t>
      </w:r>
    </w:p>
    <w:p w14:paraId="3A77B1A5" w14:textId="090F9166" w:rsidR="00D24100" w:rsidRDefault="00D24100" w:rsidP="00D24100">
      <w:pPr>
        <w:pStyle w:val="EX"/>
        <w:rPr>
          <w:ins w:id="5" w:author="Gaëlle Martin-Cocher" w:date="2021-05-11T15:38:00Z"/>
        </w:rPr>
      </w:pPr>
      <w:r>
        <w:t>[64]</w:t>
      </w:r>
      <w:r>
        <w:tab/>
        <w:t>Recommendation ITU-T P.910 (2008), Subjective video quality assessment methods for multimedia applications.</w:t>
      </w:r>
    </w:p>
    <w:p w14:paraId="3549A51C" w14:textId="66720FDD" w:rsidR="00D24100" w:rsidRDefault="00D24100" w:rsidP="00D24100">
      <w:pPr>
        <w:pStyle w:val="EX"/>
        <w:rPr>
          <w:ins w:id="6" w:author="Gaëlle Martin-Cocher" w:date="2021-05-11T15:42:00Z"/>
          <w:szCs w:val="22"/>
          <w:lang w:val="en-CA"/>
        </w:rPr>
      </w:pPr>
      <w:ins w:id="7" w:author="Gaëlle Martin-Cocher" w:date="2021-05-11T15:38:00Z">
        <w:r>
          <w:t>[</w:t>
        </w:r>
        <w:r w:rsidRPr="006F0C05">
          <w:rPr>
            <w:highlight w:val="yellow"/>
            <w:rPrChange w:id="8" w:author="Gaëlle Martin-Cocher" w:date="2021-05-11T15:42:00Z">
              <w:rPr/>
            </w:rPrChange>
          </w:rPr>
          <w:t>xx</w:t>
        </w:r>
        <w:r>
          <w:t>]</w:t>
        </w:r>
      </w:ins>
      <w:ins w:id="9" w:author="Gaëlle Martin-Cocher" w:date="2021-05-11T15:40:00Z">
        <w:r w:rsidR="009A73E6">
          <w:tab/>
        </w:r>
        <w:r w:rsidR="009A73E6">
          <w:rPr>
            <w:lang w:val="en-CA"/>
          </w:rPr>
          <w:t>JCTVC-Q1011: “</w:t>
        </w:r>
        <w:r w:rsidR="00E55672" w:rsidRPr="00E55672">
          <w:rPr>
            <w:lang w:val="en-CA"/>
          </w:rPr>
          <w:t>Report on HEVC compression performance verification testing</w:t>
        </w:r>
        <w:r w:rsidR="00E55672">
          <w:rPr>
            <w:lang w:val="en-CA"/>
          </w:rPr>
          <w:t>”</w:t>
        </w:r>
        <w:r w:rsidR="005A69D8">
          <w:rPr>
            <w:lang w:val="en-CA"/>
          </w:rPr>
          <w:t xml:space="preserve">, </w:t>
        </w:r>
      </w:ins>
      <w:ins w:id="10" w:author="Gaëlle Martin-Cocher" w:date="2021-05-11T15:43:00Z">
        <w:r w:rsidR="003C6301" w:rsidRPr="00565E0F">
          <w:t>T. K. Tan, et al, Joint Collaborative Team on Video Coding (JCT-VC) of ITU-T SG 16 WP 3 and ISO/IEC JTC 1/SC 29/WG 11</w:t>
        </w:r>
      </w:ins>
      <w:ins w:id="11" w:author="Gaëlle Martin-Cocher" w:date="2021-05-11T15:44:00Z">
        <w:r w:rsidR="00BE708B">
          <w:t xml:space="preserve">, Valencia, Spain, </w:t>
        </w:r>
        <w:r w:rsidR="006845DF">
          <w:t>April 2014.</w:t>
        </w:r>
      </w:ins>
    </w:p>
    <w:p w14:paraId="5FDDE4B8" w14:textId="412FB249" w:rsidR="006F0C05" w:rsidRPr="00565E0F" w:rsidRDefault="006F0C05" w:rsidP="00D24100">
      <w:pPr>
        <w:pStyle w:val="EX"/>
        <w:rPr>
          <w:lang w:val="en-US"/>
          <w:rPrChange w:id="12" w:author="Gaëlle Martin-Cocher" w:date="2021-05-11T15:43:00Z">
            <w:rPr/>
          </w:rPrChange>
        </w:rPr>
      </w:pPr>
      <w:ins w:id="13" w:author="Gaëlle Martin-Cocher" w:date="2021-05-11T15:42:00Z">
        <w:r w:rsidRPr="006F0C05">
          <w:rPr>
            <w:szCs w:val="22"/>
            <w:highlight w:val="yellow"/>
            <w:lang w:val="en-CA"/>
            <w:rPrChange w:id="14" w:author="Gaëlle Martin-Cocher" w:date="2021-05-11T15:42:00Z">
              <w:rPr>
                <w:szCs w:val="22"/>
                <w:lang w:val="en-CA"/>
              </w:rPr>
            </w:rPrChange>
          </w:rPr>
          <w:t>[xx</w:t>
        </w:r>
        <w:r>
          <w:rPr>
            <w:szCs w:val="22"/>
            <w:lang w:val="en-CA"/>
          </w:rPr>
          <w:t>]</w:t>
        </w:r>
        <w:r>
          <w:rPr>
            <w:szCs w:val="22"/>
            <w:lang w:val="en-CA"/>
          </w:rPr>
          <w:tab/>
        </w:r>
        <w:r>
          <w:t>JCTVC-P1011</w:t>
        </w:r>
      </w:ins>
      <w:ins w:id="15" w:author="Gaëlle Martin-Cocher" w:date="2021-05-11T15:43:00Z">
        <w:r w:rsidR="00565E0F">
          <w:t xml:space="preserve">: </w:t>
        </w:r>
        <w:r w:rsidR="00565E0F" w:rsidRPr="00565E0F">
          <w:t>[1]</w:t>
        </w:r>
        <w:r w:rsidR="00565E0F" w:rsidRPr="00565E0F">
          <w:tab/>
          <w:t xml:space="preserve"> “HEVC verification test plan”, T. K. Tan, et al, Joint Collaborative Team on Video Coding (JCT-VC) of ITU-T SG 16 WP 3 and ISO/IEC JTC 1/SC 29/WG 11, San Jose, CA, January 2014.</w:t>
        </w:r>
      </w:ins>
    </w:p>
    <w:p w14:paraId="55668BA3" w14:textId="257575AB" w:rsidR="00B231D6" w:rsidRDefault="00B231D6" w:rsidP="00B231D6"/>
    <w:p w14:paraId="7AEA4485" w14:textId="686293C3" w:rsidR="00317DD1" w:rsidRPr="00B231D6" w:rsidRDefault="00317DD1" w:rsidP="00317DD1">
      <w:pPr>
        <w:shd w:val="clear" w:color="auto" w:fill="FFFF00"/>
        <w:jc w:val="center"/>
        <w:rPr>
          <w:noProof/>
        </w:rPr>
      </w:pPr>
      <w:r>
        <w:rPr>
          <w:noProof/>
        </w:rPr>
        <w:t xml:space="preserve">End of  fist Change </w:t>
      </w:r>
    </w:p>
    <w:p w14:paraId="262FD845" w14:textId="14889CEB" w:rsidR="00317DD1" w:rsidRDefault="00317DD1" w:rsidP="00B231D6"/>
    <w:p w14:paraId="57F8B2A5" w14:textId="77777777" w:rsidR="00317DD1" w:rsidRDefault="00317DD1" w:rsidP="00B231D6"/>
    <w:p w14:paraId="0300BD1F" w14:textId="5444B045" w:rsidR="00B231D6" w:rsidRPr="00B231D6" w:rsidRDefault="00B231D6" w:rsidP="00B231D6">
      <w:pPr>
        <w:shd w:val="clear" w:color="auto" w:fill="FFFF00"/>
        <w:jc w:val="center"/>
        <w:rPr>
          <w:noProof/>
        </w:rPr>
      </w:pPr>
      <w:r>
        <w:rPr>
          <w:noProof/>
        </w:rPr>
        <w:t xml:space="preserve">Start of  second Change: </w:t>
      </w:r>
    </w:p>
    <w:p w14:paraId="6DD1F7EE" w14:textId="5305B6D7" w:rsidR="00A33B1C" w:rsidRDefault="00A33B1C" w:rsidP="00A33B1C">
      <w:pPr>
        <w:pStyle w:val="Heading1"/>
      </w:pPr>
      <w:r>
        <w:t>7</w:t>
      </w:r>
      <w:r>
        <w:tab/>
        <w:t>Characterization for Existing Codecs</w:t>
      </w:r>
      <w:bookmarkEnd w:id="2"/>
      <w:bookmarkEnd w:id="3"/>
    </w:p>
    <w:p w14:paraId="2B216358" w14:textId="77777777" w:rsidR="00A33B1C" w:rsidRDefault="00A33B1C" w:rsidP="00A33B1C">
      <w:pPr>
        <w:pStyle w:val="Heading2"/>
      </w:pPr>
      <w:bookmarkStart w:id="16" w:name="_Toc70944489"/>
      <w:r>
        <w:t>7.1</w:t>
      </w:r>
      <w:r>
        <w:tab/>
        <w:t>Introduction</w:t>
      </w:r>
      <w:bookmarkEnd w:id="16"/>
    </w:p>
    <w:p w14:paraId="3AECE070" w14:textId="77777777" w:rsidR="00A33B1C" w:rsidRDefault="00A33B1C" w:rsidP="00A33B1C">
      <w:r>
        <w:t>This clause provides a characterization of existing codecs. This serves pre-dominantly as an example to introduce the characterization framework.</w:t>
      </w:r>
    </w:p>
    <w:p w14:paraId="2C6B0EBE" w14:textId="77777777" w:rsidR="00A33B1C" w:rsidRDefault="00A33B1C" w:rsidP="00A33B1C">
      <w:pPr>
        <w:pStyle w:val="Heading2"/>
      </w:pPr>
      <w:bookmarkStart w:id="17" w:name="_Toc70944490"/>
      <w:r>
        <w:t>7.2</w:t>
      </w:r>
      <w:r>
        <w:tab/>
        <w:t>H.265/HEVC Characterization against H.264/AVC</w:t>
      </w:r>
      <w:bookmarkEnd w:id="17"/>
    </w:p>
    <w:p w14:paraId="222151A3" w14:textId="48F679C6" w:rsidR="00A33B1C" w:rsidDel="00C32130" w:rsidRDefault="00A33B1C" w:rsidP="00A33B1C">
      <w:pPr>
        <w:pStyle w:val="EditorsNote"/>
        <w:rPr>
          <w:moveFrom w:id="18" w:author="Gaëlle Martin-Cocher" w:date="2021-05-10T14:29:00Z"/>
        </w:rPr>
      </w:pPr>
      <w:moveFromRangeStart w:id="19" w:author="Gaëlle Martin-Cocher" w:date="2021-05-10T14:29:00Z" w:name="move71549389"/>
      <w:moveFrom w:id="20" w:author="Gaëlle Martin-Cocher" w:date="2021-05-10T14:29:00Z">
        <w:r w:rsidRPr="00882D8E" w:rsidDel="00C32130">
          <w:t>Do a first characterization, also to show the how the results are preferably presented.</w:t>
        </w:r>
      </w:moveFrom>
    </w:p>
    <w:moveFromRangeEnd w:id="19"/>
    <w:p w14:paraId="0B8F7C1D" w14:textId="17123492" w:rsidR="00BC1FCD" w:rsidRDefault="006132EC" w:rsidP="00C32130">
      <w:pPr>
        <w:pStyle w:val="Heading3"/>
        <w:rPr>
          <w:ins w:id="21" w:author="Thomas Stockhammer" w:date="2021-05-19T14:13:00Z"/>
          <w:noProof/>
        </w:rPr>
      </w:pPr>
      <w:ins w:id="22" w:author="Gaëlle Martin-Cocher" w:date="2021-05-10T14:28:00Z">
        <w:r>
          <w:rPr>
            <w:noProof/>
          </w:rPr>
          <w:t xml:space="preserve">7.2.1 </w:t>
        </w:r>
      </w:ins>
      <w:ins w:id="23" w:author="Gaëlle Martin-Cocher" w:date="2021-05-10T14:31:00Z">
        <w:del w:id="24" w:author="Thomas Stockhammer" w:date="2021-05-19T14:13:00Z">
          <w:r w:rsidR="00245B33" w:rsidDel="00261D6A">
            <w:rPr>
              <w:noProof/>
            </w:rPr>
            <w:delText>Cha</w:delText>
          </w:r>
        </w:del>
      </w:ins>
      <w:ins w:id="25" w:author="Gaëlle Martin-Cocher" w:date="2021-05-10T14:32:00Z">
        <w:del w:id="26" w:author="Thomas Stockhammer" w:date="2021-05-19T14:13:00Z">
          <w:r w:rsidR="00245B33" w:rsidDel="00261D6A">
            <w:rPr>
              <w:noProof/>
            </w:rPr>
            <w:delText>racterization from this study</w:delText>
          </w:r>
        </w:del>
      </w:ins>
      <w:ins w:id="27" w:author="Thomas Stockhammer" w:date="2021-05-19T14:13:00Z">
        <w:r w:rsidR="00261D6A">
          <w:rPr>
            <w:noProof/>
          </w:rPr>
          <w:t>Introduction</w:t>
        </w:r>
      </w:ins>
      <w:ins w:id="28" w:author="Gaëlle Martin-Cocher" w:date="2021-05-10T14:32:00Z">
        <w:del w:id="29" w:author="Thomas Stockhammer" w:date="2021-05-19T14:13:00Z">
          <w:r w:rsidR="00245B33" w:rsidDel="00261D6A">
            <w:rPr>
              <w:noProof/>
            </w:rPr>
            <w:delText>.</w:delText>
          </w:r>
        </w:del>
      </w:ins>
    </w:p>
    <w:p w14:paraId="5551AE50" w14:textId="425A9524" w:rsidR="001C17AF" w:rsidRPr="006D5639" w:rsidRDefault="006D5639" w:rsidP="006D5639">
      <w:pPr>
        <w:rPr>
          <w:ins w:id="30" w:author="Gaëlle Martin-Cocher" w:date="2021-05-10T14:29:00Z"/>
          <w:rPrChange w:id="31" w:author="Thomas Stockhammer" w:date="2021-05-19T14:13:00Z">
            <w:rPr>
              <w:ins w:id="32" w:author="Gaëlle Martin-Cocher" w:date="2021-05-10T14:29:00Z"/>
              <w:noProof/>
            </w:rPr>
          </w:rPrChange>
        </w:rPr>
        <w:pPrChange w:id="33" w:author="Thomas Stockhammer" w:date="2021-05-19T14:13:00Z">
          <w:pPr>
            <w:pStyle w:val="Heading3"/>
          </w:pPr>
        </w:pPrChange>
      </w:pPr>
      <w:ins w:id="34" w:author="Thomas Stockhammer" w:date="2021-05-19T14:13:00Z">
        <w:r>
          <w:t>This clause provides characterization results for H.265/HEVC against H.264/</w:t>
        </w:r>
      </w:ins>
      <w:ins w:id="35" w:author="Thomas Stockhammer" w:date="2021-05-19T14:14:00Z">
        <w:r>
          <w:t xml:space="preserve">AVC </w:t>
        </w:r>
        <w:r w:rsidR="001C17AF">
          <w:t>for different scenarios and metrics.</w:t>
        </w:r>
      </w:ins>
    </w:p>
    <w:p w14:paraId="3C971233" w14:textId="5EF24730" w:rsidR="00C32130" w:rsidRDefault="00C32130" w:rsidP="00C32130">
      <w:pPr>
        <w:pStyle w:val="EditorsNote"/>
        <w:rPr>
          <w:moveTo w:id="36" w:author="Gaëlle Martin-Cocher" w:date="2021-05-10T14:29:00Z"/>
        </w:rPr>
      </w:pPr>
      <w:moveToRangeStart w:id="37" w:author="Gaëlle Martin-Cocher" w:date="2021-05-10T14:29:00Z" w:name="move71549389"/>
      <w:moveTo w:id="38" w:author="Gaëlle Martin-Cocher" w:date="2021-05-10T14:29:00Z">
        <w:r w:rsidRPr="00882D8E">
          <w:t xml:space="preserve">Do a first characterization, also to show </w:t>
        </w:r>
        <w:del w:id="39" w:author="Gaëlle Martin-Cocher" w:date="2021-05-10T14:33:00Z">
          <w:r w:rsidRPr="00882D8E" w:rsidDel="00F77534">
            <w:delText xml:space="preserve">the </w:delText>
          </w:r>
        </w:del>
        <w:r w:rsidRPr="00882D8E">
          <w:t>how the results are preferably presented.</w:t>
        </w:r>
      </w:moveTo>
    </w:p>
    <w:moveToRangeEnd w:id="37"/>
    <w:p w14:paraId="4BE8BA84" w14:textId="7FBF2B3C" w:rsidR="00261D6A" w:rsidRDefault="00261D6A" w:rsidP="00261D6A">
      <w:pPr>
        <w:pStyle w:val="Heading2"/>
        <w:rPr>
          <w:ins w:id="40" w:author="Thomas Stockhammer" w:date="2021-05-19T14:11:00Z"/>
        </w:rPr>
      </w:pPr>
      <w:ins w:id="41" w:author="Thomas Stockhammer" w:date="2021-05-19T14:11:00Z">
        <w:r>
          <w:lastRenderedPageBreak/>
          <w:t>7.</w:t>
        </w:r>
        <w:r>
          <w:t>3</w:t>
        </w:r>
        <w:r>
          <w:tab/>
        </w:r>
        <w:r>
          <w:t>External Characterization Results</w:t>
        </w:r>
      </w:ins>
    </w:p>
    <w:p w14:paraId="0BDAE3BC" w14:textId="7F1FB5F9" w:rsidR="00261D6A" w:rsidRDefault="00261D6A" w:rsidP="00261D6A">
      <w:pPr>
        <w:pStyle w:val="Heading3"/>
        <w:rPr>
          <w:ins w:id="42" w:author="Thomas Stockhammer" w:date="2021-05-19T14:11:00Z"/>
          <w:noProof/>
        </w:rPr>
      </w:pPr>
      <w:ins w:id="43" w:author="Thomas Stockhammer" w:date="2021-05-19T14:11:00Z">
        <w:r>
          <w:rPr>
            <w:noProof/>
          </w:rPr>
          <w:t>7.</w:t>
        </w:r>
        <w:r>
          <w:rPr>
            <w:noProof/>
          </w:rPr>
          <w:t>3</w:t>
        </w:r>
        <w:r>
          <w:rPr>
            <w:noProof/>
          </w:rPr>
          <w:t xml:space="preserve">.1 </w:t>
        </w:r>
        <w:r>
          <w:rPr>
            <w:noProof/>
          </w:rPr>
          <w:tab/>
          <w:t>Introduction</w:t>
        </w:r>
      </w:ins>
    </w:p>
    <w:p w14:paraId="284E8405" w14:textId="35C9F682" w:rsidR="00261D6A" w:rsidRPr="00261D6A" w:rsidRDefault="00261D6A" w:rsidP="00261D6A">
      <w:pPr>
        <w:rPr>
          <w:ins w:id="44" w:author="Thomas Stockhammer" w:date="2021-05-19T14:11:00Z"/>
        </w:rPr>
        <w:pPrChange w:id="45" w:author="Thomas Stockhammer" w:date="2021-05-19T14:11:00Z">
          <w:pPr>
            <w:pStyle w:val="Heading2"/>
          </w:pPr>
        </w:pPrChange>
      </w:pPr>
      <w:ins w:id="46" w:author="Thomas Stockhammer" w:date="2021-05-19T14:11:00Z">
        <w:r>
          <w:t>This clause in</w:t>
        </w:r>
      </w:ins>
      <w:ins w:id="47" w:author="Thomas Stockhammer" w:date="2021-05-19T14:12:00Z">
        <w:r>
          <w:t>troduces external characterization results that have been conducted in a similar fashion as introduced in clause 5.7, but are not based on the metrics developed in this report.</w:t>
        </w:r>
      </w:ins>
    </w:p>
    <w:p w14:paraId="53E96A12" w14:textId="0D311CF4" w:rsidR="00C32130" w:rsidRPr="00F77534" w:rsidRDefault="00C32130" w:rsidP="00F77534">
      <w:pPr>
        <w:pStyle w:val="Heading3"/>
        <w:rPr>
          <w:ins w:id="48" w:author="Gaëlle Martin-Cocher" w:date="2021-05-10T14:28:00Z"/>
        </w:rPr>
      </w:pPr>
      <w:ins w:id="49" w:author="Gaëlle Martin-Cocher" w:date="2021-05-10T14:29:00Z">
        <w:r>
          <w:t>7.</w:t>
        </w:r>
      </w:ins>
      <w:ins w:id="50" w:author="Thomas Stockhammer" w:date="2021-05-19T14:13:00Z">
        <w:r w:rsidR="006D5639">
          <w:t>3</w:t>
        </w:r>
      </w:ins>
      <w:ins w:id="51" w:author="Gaëlle Martin-Cocher" w:date="2021-05-10T14:29:00Z">
        <w:del w:id="52" w:author="Thomas Stockhammer" w:date="2021-05-19T14:13:00Z">
          <w:r w:rsidDel="006D5639">
            <w:delText>2</w:delText>
          </w:r>
        </w:del>
        <w:r>
          <w:t xml:space="preserve">.2 </w:t>
        </w:r>
      </w:ins>
      <w:ins w:id="53" w:author="Thomas Stockhammer" w:date="2021-05-19T14:12:00Z">
        <w:r w:rsidR="00261D6A" w:rsidRPr="00261D6A">
          <w:t>H.265/HEVC Characterization against H.264/AVC</w:t>
        </w:r>
      </w:ins>
      <w:ins w:id="54" w:author="Gaëlle Martin-Cocher" w:date="2021-05-11T14:50:00Z">
        <w:del w:id="55" w:author="Thomas Stockhammer" w:date="2021-05-19T14:12:00Z">
          <w:r w:rsidR="00065DF3" w:rsidDel="00261D6A">
            <w:delText>Additional</w:delText>
          </w:r>
        </w:del>
      </w:ins>
      <w:ins w:id="56" w:author="Gaëlle Martin-Cocher" w:date="2021-05-10T14:29:00Z">
        <w:del w:id="57" w:author="Thomas Stockhammer" w:date="2021-05-19T14:12:00Z">
          <w:r w:rsidDel="00261D6A">
            <w:delText xml:space="preserve"> </w:delText>
          </w:r>
        </w:del>
      </w:ins>
      <w:ins w:id="58" w:author="Gaëlle Martin-Cocher" w:date="2021-05-10T14:31:00Z">
        <w:del w:id="59" w:author="Thomas Stockhammer" w:date="2021-05-19T14:12:00Z">
          <w:r w:rsidR="00245B33" w:rsidDel="00261D6A">
            <w:delText>Characterization</w:delText>
          </w:r>
        </w:del>
      </w:ins>
      <w:ins w:id="60" w:author="Gaëlle Martin-Cocher" w:date="2021-05-11T14:57:00Z">
        <w:r w:rsidR="00851BFE">
          <w:t>.</w:t>
        </w:r>
      </w:ins>
    </w:p>
    <w:p w14:paraId="083207F1" w14:textId="7C929E9A" w:rsidR="00245B33" w:rsidRDefault="000D4CE2" w:rsidP="00245B33">
      <w:pPr>
        <w:rPr>
          <w:ins w:id="61" w:author="Gaëlle Martin-Cocher" w:date="2021-05-11T14:37:00Z"/>
        </w:rPr>
      </w:pPr>
      <w:ins w:id="62" w:author="Gaëlle Martin-Cocher" w:date="2021-05-10T14:30:00Z">
        <w:r>
          <w:rPr>
            <w:noProof/>
          </w:rPr>
          <w:t xml:space="preserve"> In </w:t>
        </w:r>
      </w:ins>
      <w:ins w:id="63" w:author="Gaëlle Martin-Cocher" w:date="2021-05-10T14:28:00Z">
        <w:r w:rsidR="006132EC" w:rsidRPr="006132EC">
          <w:rPr>
            <w:noProof/>
          </w:rPr>
          <w:t>JCTVC-Q1011</w:t>
        </w:r>
      </w:ins>
      <w:ins w:id="64" w:author="Gaëlle Martin-Cocher" w:date="2021-05-10T14:30:00Z">
        <w:r>
          <w:rPr>
            <w:noProof/>
          </w:rPr>
          <w:t xml:space="preserve"> </w:t>
        </w:r>
        <w:r w:rsidRPr="006F0C05">
          <w:rPr>
            <w:noProof/>
            <w:highlight w:val="yellow"/>
            <w:rPrChange w:id="65" w:author="Gaëlle Martin-Cocher" w:date="2021-05-11T15:42:00Z">
              <w:rPr>
                <w:noProof/>
              </w:rPr>
            </w:rPrChange>
          </w:rPr>
          <w:t>[xx</w:t>
        </w:r>
        <w:r>
          <w:rPr>
            <w:noProof/>
          </w:rPr>
          <w:t xml:space="preserve">] </w:t>
        </w:r>
      </w:ins>
      <w:ins w:id="66" w:author="Gaëlle Martin-Cocher" w:date="2021-05-11T14:35:00Z">
        <w:r w:rsidR="00990537">
          <w:t>the JCTVC</w:t>
        </w:r>
      </w:ins>
      <w:ins w:id="67" w:author="Gaëlle Martin-Cocher" w:date="2021-05-10T14:30:00Z">
        <w:r w:rsidR="00245B33">
          <w:t xml:space="preserve"> verification test </w:t>
        </w:r>
      </w:ins>
      <w:ins w:id="68" w:author="Gaëlle Martin-Cocher" w:date="2021-05-10T14:31:00Z">
        <w:r w:rsidR="00245B33">
          <w:t>reports</w:t>
        </w:r>
      </w:ins>
      <w:ins w:id="69" w:author="Gaëlle Martin-Cocher" w:date="2021-05-10T14:30:00Z">
        <w:r w:rsidR="00245B33">
          <w:t xml:space="preserve"> that </w:t>
        </w:r>
      </w:ins>
      <w:ins w:id="70" w:author="Thomas Stockhammer" w:date="2021-05-19T14:14:00Z">
        <w:r w:rsidR="000F73B7">
          <w:t xml:space="preserve">the </w:t>
        </w:r>
      </w:ins>
      <w:ins w:id="71" w:author="Gaëlle Martin-Cocher" w:date="2021-05-10T14:31:00Z">
        <w:r w:rsidR="00245B33">
          <w:t>HEVC standard achieve</w:t>
        </w:r>
      </w:ins>
      <w:ins w:id="72" w:author="Thomas Stockhammer" w:date="2021-05-19T14:14:00Z">
        <w:r w:rsidR="000F73B7">
          <w:t>s</w:t>
        </w:r>
      </w:ins>
      <w:ins w:id="73" w:author="Gaëlle Martin-Cocher" w:date="2021-05-10T14:31:00Z">
        <w:r w:rsidR="00245B33">
          <w:t xml:space="preserve"> a substantial improvement in compression capability relative to its predecessor, the AVC standard</w:t>
        </w:r>
      </w:ins>
      <w:ins w:id="74" w:author="Gaëlle Martin-Cocher" w:date="2021-05-11T15:39:00Z">
        <w:r w:rsidR="00361AEB">
          <w:t xml:space="preserve">, in accordance with the “HEVC </w:t>
        </w:r>
        <w:proofErr w:type="spellStart"/>
        <w:r w:rsidR="00361AEB">
          <w:t>verication</w:t>
        </w:r>
        <w:proofErr w:type="spellEnd"/>
        <w:r w:rsidR="00361AEB">
          <w:t xml:space="preserve"> test plan” in </w:t>
        </w:r>
        <w:r w:rsidR="00324150">
          <w:t>JCTVC-P1011 [</w:t>
        </w:r>
        <w:r w:rsidR="00324150" w:rsidRPr="006F0C05">
          <w:rPr>
            <w:highlight w:val="yellow"/>
            <w:rPrChange w:id="75" w:author="Gaëlle Martin-Cocher" w:date="2021-05-11T15:42:00Z">
              <w:rPr/>
            </w:rPrChange>
          </w:rPr>
          <w:t>xx]</w:t>
        </w:r>
      </w:ins>
      <w:ins w:id="76" w:author="Gaëlle Martin-Cocher" w:date="2021-05-10T14:31:00Z">
        <w:r w:rsidR="00245B33" w:rsidRPr="006F0C05">
          <w:rPr>
            <w:highlight w:val="yellow"/>
            <w:rPrChange w:id="77" w:author="Gaëlle Martin-Cocher" w:date="2021-05-11T15:42:00Z">
              <w:rPr/>
            </w:rPrChange>
          </w:rPr>
          <w:t>.</w:t>
        </w:r>
        <w:r w:rsidR="00245B33">
          <w:t xml:space="preserve"> </w:t>
        </w:r>
      </w:ins>
    </w:p>
    <w:p w14:paraId="7BB8428A" w14:textId="77777777" w:rsidR="00E51514" w:rsidRDefault="00AE1E45" w:rsidP="00432C9F">
      <w:pPr>
        <w:rPr>
          <w:ins w:id="78" w:author="Gaëlle Martin-Cocher" w:date="2021-05-11T14:49:00Z"/>
        </w:rPr>
      </w:pPr>
      <w:ins w:id="79" w:author="Gaëlle Martin-Cocher" w:date="2021-05-11T14:37:00Z">
        <w:r>
          <w:t>The verification test was conducted using the HM12.1 (reference HEVC codec) and JM18.5 (reference AVC codec). Four picture resolutions UHD, 1080p, 720p and 480p were tested. Each resolution was represented by 5 test sequences, giving a total of 20 test sequences. For each test sequence 4 test points were chosen.</w:t>
        </w:r>
      </w:ins>
      <w:ins w:id="80" w:author="Gaëlle Martin-Cocher" w:date="2021-05-11T14:40:00Z">
        <w:r w:rsidR="00432C9F">
          <w:t xml:space="preserve"> </w:t>
        </w:r>
      </w:ins>
    </w:p>
    <w:p w14:paraId="08BBB3F0" w14:textId="6E02F112" w:rsidR="00AE1E45" w:rsidRDefault="00603428" w:rsidP="00432C9F">
      <w:pPr>
        <w:rPr>
          <w:ins w:id="81" w:author="Gaëlle Martin-Cocher" w:date="2021-05-10T14:30:00Z"/>
          <w:lang w:val="en-US"/>
        </w:rPr>
      </w:pPr>
      <w:ins w:id="82" w:author="Gaëlle Martin-Cocher" w:date="2021-05-11T14:40:00Z">
        <w:r>
          <w:t xml:space="preserve">A bit depth of </w:t>
        </w:r>
        <w:r w:rsidR="00432C9F">
          <w:t>8 bits for 480p, 720p and 1080p</w:t>
        </w:r>
      </w:ins>
      <w:ins w:id="83" w:author="Gaëlle Martin-Cocher" w:date="2021-05-11T14:41:00Z">
        <w:r>
          <w:t xml:space="preserve"> sequence and of </w:t>
        </w:r>
      </w:ins>
      <w:ins w:id="84" w:author="Gaëlle Martin-Cocher" w:date="2021-05-11T14:40:00Z">
        <w:r w:rsidR="00432C9F">
          <w:t xml:space="preserve">8 </w:t>
        </w:r>
      </w:ins>
      <w:ins w:id="85" w:author="Gaëlle Martin-Cocher" w:date="2021-05-11T14:49:00Z">
        <w:r w:rsidR="00E51514">
          <w:t>&amp;</w:t>
        </w:r>
      </w:ins>
      <w:ins w:id="86" w:author="Gaëlle Martin-Cocher" w:date="2021-05-11T14:40:00Z">
        <w:r w:rsidR="00432C9F">
          <w:t xml:space="preserve"> 10 bits for 4K</w:t>
        </w:r>
      </w:ins>
      <w:ins w:id="87" w:author="Gaëlle Martin-Cocher" w:date="2021-05-11T14:41:00Z">
        <w:r>
          <w:t xml:space="preserve"> sequences was used. </w:t>
        </w:r>
      </w:ins>
      <w:ins w:id="88" w:author="Gaëlle Martin-Cocher" w:date="2021-05-11T14:43:00Z">
        <w:r w:rsidR="00164182">
          <w:t>The coding structure wa</w:t>
        </w:r>
      </w:ins>
      <w:ins w:id="89" w:author="Gaëlle Martin-Cocher" w:date="2021-05-11T14:44:00Z">
        <w:r w:rsidR="00164182">
          <w:t>s a combination of R</w:t>
        </w:r>
        <w:r w:rsidR="00435805">
          <w:t xml:space="preserve">andom </w:t>
        </w:r>
      </w:ins>
      <w:ins w:id="90" w:author="Gaëlle Martin-Cocher" w:date="2021-05-11T14:48:00Z">
        <w:r w:rsidR="002A6F84">
          <w:t>A</w:t>
        </w:r>
      </w:ins>
      <w:ins w:id="91" w:author="Gaëlle Martin-Cocher" w:date="2021-05-11T14:44:00Z">
        <w:r w:rsidR="00435805">
          <w:t xml:space="preserve">ccess </w:t>
        </w:r>
      </w:ins>
      <w:ins w:id="92" w:author="Gaëlle Martin-Cocher" w:date="2021-05-11T14:48:00Z">
        <w:r w:rsidR="002A6F84">
          <w:t xml:space="preserve">(RA) </w:t>
        </w:r>
      </w:ins>
      <w:ins w:id="93" w:author="Gaëlle Martin-Cocher" w:date="2021-05-11T14:44:00Z">
        <w:r w:rsidR="00435805">
          <w:t xml:space="preserve">with an </w:t>
        </w:r>
        <w:r w:rsidR="00604B86" w:rsidRPr="00604B86">
          <w:t xml:space="preserve">Intra refresh </w:t>
        </w:r>
        <w:r w:rsidR="00604B86">
          <w:t xml:space="preserve">period </w:t>
        </w:r>
        <w:r w:rsidR="00604B86" w:rsidRPr="00604B86">
          <w:t>at approximately 1 second intervals</w:t>
        </w:r>
        <w:r w:rsidR="00604B86">
          <w:t xml:space="preserve"> </w:t>
        </w:r>
      </w:ins>
      <w:ins w:id="94" w:author="Gaëlle Martin-Cocher" w:date="2021-05-11T14:48:00Z">
        <w:r w:rsidR="002A6F84">
          <w:t>with picture reordering allowed and Low Delay</w:t>
        </w:r>
      </w:ins>
      <w:ins w:id="95" w:author="Gaëlle Martin-Cocher" w:date="2021-05-11T14:49:00Z">
        <w:r w:rsidR="00E51514">
          <w:t xml:space="preserve"> (LD) with no intra </w:t>
        </w:r>
        <w:proofErr w:type="spellStart"/>
        <w:r w:rsidR="00E51514">
          <w:t>refesh</w:t>
        </w:r>
        <w:proofErr w:type="spellEnd"/>
        <w:r w:rsidR="00E51514">
          <w:t xml:space="preserve"> and no picture reordering</w:t>
        </w:r>
      </w:ins>
      <w:ins w:id="96" w:author="Gaëlle Martin-Cocher" w:date="2021-05-11T14:44:00Z">
        <w:r w:rsidR="00604B86" w:rsidRPr="00604B86">
          <w:t>.</w:t>
        </w:r>
      </w:ins>
    </w:p>
    <w:p w14:paraId="02676A44" w14:textId="77777777" w:rsidR="00245B33" w:rsidRDefault="00245B33" w:rsidP="00245B33">
      <w:pPr>
        <w:rPr>
          <w:ins w:id="97" w:author="Gaëlle Martin-Cocher" w:date="2021-05-10T14:30:00Z"/>
        </w:rPr>
      </w:pPr>
      <w:ins w:id="98" w:author="Gaëlle Martin-Cocher" w:date="2021-05-10T14:30:00Z">
        <w:r>
          <w:t>A subjective evaluation was conducted comparing the HEVC Main profile to the AVC High profile. The test compared visual quality for twenty video sequences with resolutions ranging from 480p to Ultra HD (UHD) that were encoded at various bit rates or quality levels.</w:t>
        </w:r>
      </w:ins>
    </w:p>
    <w:p w14:paraId="546471A4" w14:textId="77777777" w:rsidR="00245B33" w:rsidRDefault="00245B33" w:rsidP="00245B33">
      <w:pPr>
        <w:rPr>
          <w:ins w:id="99" w:author="Gaëlle Martin-Cocher" w:date="2021-05-10T14:30:00Z"/>
        </w:rPr>
      </w:pPr>
      <w:ins w:id="100" w:author="Gaëlle Martin-Cocher" w:date="2021-05-10T14:30:00Z">
        <w:r>
          <w:t>Analysis of the subjective test results show that HEVC test points at half or less than half the bit rate of the AVC reference were found to achieve comparable quality in 86% of the cases.</w:t>
        </w:r>
      </w:ins>
    </w:p>
    <w:p w14:paraId="2C68909A" w14:textId="0DBD419B" w:rsidR="00245B33" w:rsidRDefault="00D71D53" w:rsidP="00245B33">
      <w:pPr>
        <w:rPr>
          <w:ins w:id="101" w:author="Gaëlle Martin-Cocher" w:date="2021-05-10T14:30:00Z"/>
        </w:rPr>
      </w:pPr>
      <w:ins w:id="102" w:author="Thomas Stockhammer" w:date="2021-05-19T14:16:00Z">
        <w:r>
          <w:t>Figure 7.3.2-1 provide</w:t>
        </w:r>
      </w:ins>
      <w:ins w:id="103" w:author="Thomas Stockhammer" w:date="2021-05-19T14:17:00Z">
        <w:r>
          <w:t xml:space="preserve">s an overview of the results. </w:t>
        </w:r>
      </w:ins>
      <w:ins w:id="104" w:author="Gaëlle Martin-Cocher" w:date="2021-05-10T14:30:00Z">
        <w:r w:rsidR="00245B33">
          <w:t>Estimation of the bit rate savings from these results confirmed that the HEVC Main profile achieves the same subjective quality as AVC High profile while requiring on average approximately 59% fewer bits.</w:t>
        </w:r>
      </w:ins>
    </w:p>
    <w:p w14:paraId="42801D44" w14:textId="77777777" w:rsidR="00245B33" w:rsidRDefault="00245B33" w:rsidP="00245B33">
      <w:pPr>
        <w:rPr>
          <w:ins w:id="105" w:author="Gaëlle Martin-Cocher" w:date="2021-05-10T14:30:00Z"/>
        </w:rPr>
      </w:pPr>
      <w:ins w:id="106" w:author="Gaëlle Martin-Cocher" w:date="2021-05-10T14:30:00Z">
        <w:r>
          <w:t>The bit rate savings are similar for the different resolutions tested, with higher resolution sequences having slightly more savings. The average bit rate savings for test sequences with UHD, 1080p, 720p and 480p resolutions are estimated at approximately 64%, 62%, 56% and 52%, respectively.</w:t>
        </w:r>
      </w:ins>
    </w:p>
    <w:p w14:paraId="47EF91D2" w14:textId="23BA5C8C" w:rsidR="00245B33" w:rsidRDefault="00245B33" w:rsidP="00245B33">
      <w:pPr>
        <w:keepNext/>
        <w:jc w:val="center"/>
        <w:rPr>
          <w:ins w:id="107" w:author="Gaëlle Martin-Cocher" w:date="2021-05-10T14:30:00Z"/>
        </w:rPr>
      </w:pPr>
      <w:ins w:id="108" w:author="Gaëlle Martin-Cocher" w:date="2021-05-10T14:30:00Z">
        <w:r>
          <w:rPr>
            <w:noProof/>
          </w:rPr>
          <w:drawing>
            <wp:inline distT="0" distB="0" distL="0" distR="0" wp14:anchorId="3E561A0C" wp14:editId="4033F13C">
              <wp:extent cx="4400550" cy="2419350"/>
              <wp:effectExtent l="0" t="0" r="0" b="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00550" cy="2419350"/>
                      </a:xfrm>
                      <a:prstGeom prst="rect">
                        <a:avLst/>
                      </a:prstGeom>
                      <a:noFill/>
                      <a:ln>
                        <a:noFill/>
                      </a:ln>
                    </pic:spPr>
                  </pic:pic>
                </a:graphicData>
              </a:graphic>
            </wp:inline>
          </w:drawing>
        </w:r>
      </w:ins>
    </w:p>
    <w:p w14:paraId="4CB9F024" w14:textId="7072D774" w:rsidR="00245B33" w:rsidRDefault="00245B33" w:rsidP="00004C5F">
      <w:pPr>
        <w:pStyle w:val="TF"/>
        <w:rPr>
          <w:ins w:id="109" w:author="Gaëlle Martin-Cocher" w:date="2021-05-10T14:30:00Z"/>
        </w:rPr>
        <w:pPrChange w:id="110" w:author="Thomas Stockhammer" w:date="2021-05-19T14:16:00Z">
          <w:pPr>
            <w:pStyle w:val="Caption"/>
            <w:jc w:val="center"/>
          </w:pPr>
        </w:pPrChange>
      </w:pPr>
      <w:ins w:id="111" w:author="Gaëlle Martin-Cocher" w:date="2021-05-10T14:30:00Z">
        <w:r>
          <w:t xml:space="preserve">Figure </w:t>
        </w:r>
      </w:ins>
      <w:ins w:id="112" w:author="Thomas Stockhammer" w:date="2021-05-19T14:16:00Z">
        <w:r w:rsidR="00004C5F">
          <w:t>7.3.2-1</w:t>
        </w:r>
      </w:ins>
      <w:ins w:id="113" w:author="Gaëlle Martin-Cocher" w:date="2021-05-10T14:31:00Z">
        <w:del w:id="114" w:author="Thomas Stockhammer" w:date="2021-05-19T14:16:00Z">
          <w:r w:rsidDel="00004C5F">
            <w:delText>xxx</w:delText>
          </w:r>
        </w:del>
      </w:ins>
      <w:ins w:id="115" w:author="Gaëlle Martin-Cocher" w:date="2021-05-10T14:30:00Z">
        <w:r>
          <w:t>: Average bit rate savings (measured by BD-Rate) of HEVC compared to AVC. The average of highest bit rate points over all sequences in each resolution was used in this illustration.</w:t>
        </w:r>
      </w:ins>
    </w:p>
    <w:p w14:paraId="48F5C4F1" w14:textId="143E8087" w:rsidR="006132EC" w:rsidRDefault="006132EC" w:rsidP="00BC1FCD">
      <w:pPr>
        <w:rPr>
          <w:noProof/>
        </w:rPr>
      </w:pPr>
    </w:p>
    <w:p w14:paraId="16D40545" w14:textId="5EDAD399" w:rsidR="00C95E2F" w:rsidRDefault="00C95E2F" w:rsidP="00BC1FCD">
      <w:pPr>
        <w:rPr>
          <w:noProof/>
        </w:rPr>
      </w:pPr>
    </w:p>
    <w:p w14:paraId="3E4DB39A" w14:textId="00E562D4" w:rsidR="00C95E2F" w:rsidRDefault="00C95E2F" w:rsidP="00C95E2F">
      <w:pPr>
        <w:shd w:val="clear" w:color="auto" w:fill="FFFF00"/>
        <w:jc w:val="center"/>
        <w:rPr>
          <w:noProof/>
        </w:rPr>
      </w:pPr>
      <w:r>
        <w:rPr>
          <w:noProof/>
        </w:rPr>
        <w:t xml:space="preserve">End of  </w:t>
      </w:r>
      <w:r w:rsidR="00B231D6">
        <w:rPr>
          <w:noProof/>
        </w:rPr>
        <w:t>Second</w:t>
      </w:r>
      <w:r>
        <w:rPr>
          <w:noProof/>
        </w:rPr>
        <w:t xml:space="preserve"> Change</w:t>
      </w:r>
    </w:p>
    <w:p w14:paraId="2AF46CE3" w14:textId="77777777" w:rsidR="00F13705" w:rsidRDefault="00F13705" w:rsidP="00B60530">
      <w:pPr>
        <w:rPr>
          <w:noProof/>
        </w:rPr>
      </w:pPr>
    </w:p>
    <w:sectPr w:rsidR="00F13705" w:rsidSect="000B7FED">
      <w:headerReference w:type="even" r:id="rId32"/>
      <w:headerReference w:type="default" r:id="rId33"/>
      <w:headerReference w:type="first" r:id="rId3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7995C" w14:textId="77777777" w:rsidR="00452B96" w:rsidRDefault="00452B96">
      <w:r>
        <w:separator/>
      </w:r>
    </w:p>
  </w:endnote>
  <w:endnote w:type="continuationSeparator" w:id="0">
    <w:p w14:paraId="477AC70E" w14:textId="77777777" w:rsidR="00452B96" w:rsidRDefault="00452B96">
      <w:r>
        <w:continuationSeparator/>
      </w:r>
    </w:p>
  </w:endnote>
  <w:endnote w:type="continuationNotice" w:id="1">
    <w:p w14:paraId="634ED09D" w14:textId="77777777" w:rsidR="00452B96" w:rsidRDefault="00452B9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UI">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07939" w14:textId="77777777" w:rsidR="00452B96" w:rsidRDefault="00452B96">
      <w:r>
        <w:separator/>
      </w:r>
    </w:p>
  </w:footnote>
  <w:footnote w:type="continuationSeparator" w:id="0">
    <w:p w14:paraId="6AB73A79" w14:textId="77777777" w:rsidR="00452B96" w:rsidRDefault="00452B96">
      <w:r>
        <w:continuationSeparator/>
      </w:r>
    </w:p>
  </w:footnote>
  <w:footnote w:type="continuationNotice" w:id="1">
    <w:p w14:paraId="6781F891" w14:textId="77777777" w:rsidR="00452B96" w:rsidRDefault="00452B9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B1A"/>
    <w:multiLevelType w:val="hybridMultilevel"/>
    <w:tmpl w:val="A72A7280"/>
    <w:lvl w:ilvl="0" w:tplc="5AF273B0">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7E62E1E"/>
    <w:multiLevelType w:val="hybridMultilevel"/>
    <w:tmpl w:val="C444186C"/>
    <w:lvl w:ilvl="0" w:tplc="2D22DF8E">
      <w:start w:val="1"/>
      <w:numFmt w:val="bullet"/>
      <w:lvlText w:val="–"/>
      <w:lvlJc w:val="left"/>
      <w:pPr>
        <w:ind w:left="420" w:hanging="42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E5F11AD"/>
    <w:multiLevelType w:val="hybridMultilevel"/>
    <w:tmpl w:val="7FC8B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6328E6"/>
    <w:multiLevelType w:val="hybridMultilevel"/>
    <w:tmpl w:val="6D20D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66F5291"/>
    <w:multiLevelType w:val="hybridMultilevel"/>
    <w:tmpl w:val="B83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0370E"/>
    <w:multiLevelType w:val="hybridMultilevel"/>
    <w:tmpl w:val="E4FC4AFA"/>
    <w:lvl w:ilvl="0" w:tplc="5D32CD0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1A5F63"/>
    <w:multiLevelType w:val="multilevel"/>
    <w:tmpl w:val="69E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FB09F9"/>
    <w:multiLevelType w:val="hybridMultilevel"/>
    <w:tmpl w:val="4510F89C"/>
    <w:lvl w:ilvl="0" w:tplc="4BF8E55A">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2330245A"/>
    <w:multiLevelType w:val="hybridMultilevel"/>
    <w:tmpl w:val="A8DEE882"/>
    <w:lvl w:ilvl="0" w:tplc="EA86DAB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E92CB2"/>
    <w:multiLevelType w:val="hybridMultilevel"/>
    <w:tmpl w:val="ACDCEE3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03650A6"/>
    <w:multiLevelType w:val="hybridMultilevel"/>
    <w:tmpl w:val="CC021EDC"/>
    <w:lvl w:ilvl="0" w:tplc="7AB603CA">
      <w:start w:val="1"/>
      <w:numFmt w:val="decimal"/>
      <w:lvlText w:val="%1)"/>
      <w:lvlJc w:val="left"/>
      <w:pPr>
        <w:ind w:left="1138" w:hanging="57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15:restartNumberingAfterBreak="0">
    <w:nsid w:val="30380A10"/>
    <w:multiLevelType w:val="multilevel"/>
    <w:tmpl w:val="95D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224D54"/>
    <w:multiLevelType w:val="hybridMultilevel"/>
    <w:tmpl w:val="418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B45AC"/>
    <w:multiLevelType w:val="hybridMultilevel"/>
    <w:tmpl w:val="33E40310"/>
    <w:lvl w:ilvl="0" w:tplc="569C087E">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F0B0A"/>
    <w:multiLevelType w:val="hybridMultilevel"/>
    <w:tmpl w:val="42424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D666A8"/>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14244C1"/>
    <w:multiLevelType w:val="hybridMultilevel"/>
    <w:tmpl w:val="AA68EB04"/>
    <w:lvl w:ilvl="0" w:tplc="F03E17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B0839"/>
    <w:multiLevelType w:val="hybridMultilevel"/>
    <w:tmpl w:val="5B7899C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3" w15:restartNumberingAfterBreak="0">
    <w:nsid w:val="474E4706"/>
    <w:multiLevelType w:val="hybridMultilevel"/>
    <w:tmpl w:val="E1FE60A8"/>
    <w:lvl w:ilvl="0" w:tplc="9EEA232E">
      <w:start w:val="1"/>
      <w:numFmt w:val="bullet"/>
      <w:lvlText w:val=""/>
      <w:lvlJc w:val="left"/>
      <w:pPr>
        <w:ind w:left="720" w:hanging="360"/>
      </w:pPr>
      <w:rPr>
        <w:rFonts w:ascii="Symbol" w:hAnsi="Symbol" w:hint="default"/>
      </w:rPr>
    </w:lvl>
    <w:lvl w:ilvl="1" w:tplc="F5647DDC">
      <w:start w:val="1"/>
      <w:numFmt w:val="bullet"/>
      <w:lvlText w:val="o"/>
      <w:lvlJc w:val="left"/>
      <w:pPr>
        <w:ind w:left="1440" w:hanging="360"/>
      </w:pPr>
      <w:rPr>
        <w:rFonts w:ascii="Courier New" w:hAnsi="Courier New" w:hint="default"/>
      </w:rPr>
    </w:lvl>
    <w:lvl w:ilvl="2" w:tplc="E42E4A78">
      <w:start w:val="1"/>
      <w:numFmt w:val="bullet"/>
      <w:lvlText w:val=""/>
      <w:lvlJc w:val="left"/>
      <w:pPr>
        <w:ind w:left="2160" w:hanging="360"/>
      </w:pPr>
      <w:rPr>
        <w:rFonts w:ascii="Wingdings" w:hAnsi="Wingdings" w:hint="default"/>
      </w:rPr>
    </w:lvl>
    <w:lvl w:ilvl="3" w:tplc="435A4658">
      <w:start w:val="1"/>
      <w:numFmt w:val="bullet"/>
      <w:lvlText w:val=""/>
      <w:lvlJc w:val="left"/>
      <w:pPr>
        <w:ind w:left="2880" w:hanging="360"/>
      </w:pPr>
      <w:rPr>
        <w:rFonts w:ascii="Symbol" w:hAnsi="Symbol" w:hint="default"/>
      </w:rPr>
    </w:lvl>
    <w:lvl w:ilvl="4" w:tplc="2E8CF946">
      <w:start w:val="1"/>
      <w:numFmt w:val="bullet"/>
      <w:lvlText w:val="o"/>
      <w:lvlJc w:val="left"/>
      <w:pPr>
        <w:ind w:left="3600" w:hanging="360"/>
      </w:pPr>
      <w:rPr>
        <w:rFonts w:ascii="Courier New" w:hAnsi="Courier New" w:hint="default"/>
      </w:rPr>
    </w:lvl>
    <w:lvl w:ilvl="5" w:tplc="AAE0C894">
      <w:start w:val="1"/>
      <w:numFmt w:val="bullet"/>
      <w:lvlText w:val=""/>
      <w:lvlJc w:val="left"/>
      <w:pPr>
        <w:ind w:left="4320" w:hanging="360"/>
      </w:pPr>
      <w:rPr>
        <w:rFonts w:ascii="Wingdings" w:hAnsi="Wingdings" w:hint="default"/>
      </w:rPr>
    </w:lvl>
    <w:lvl w:ilvl="6" w:tplc="8D56B8D8">
      <w:start w:val="1"/>
      <w:numFmt w:val="bullet"/>
      <w:lvlText w:val=""/>
      <w:lvlJc w:val="left"/>
      <w:pPr>
        <w:ind w:left="5040" w:hanging="360"/>
      </w:pPr>
      <w:rPr>
        <w:rFonts w:ascii="Symbol" w:hAnsi="Symbol" w:hint="default"/>
      </w:rPr>
    </w:lvl>
    <w:lvl w:ilvl="7" w:tplc="CB82F054">
      <w:start w:val="1"/>
      <w:numFmt w:val="bullet"/>
      <w:lvlText w:val="o"/>
      <w:lvlJc w:val="left"/>
      <w:pPr>
        <w:ind w:left="5760" w:hanging="360"/>
      </w:pPr>
      <w:rPr>
        <w:rFonts w:ascii="Courier New" w:hAnsi="Courier New" w:hint="default"/>
      </w:rPr>
    </w:lvl>
    <w:lvl w:ilvl="8" w:tplc="615EBA46">
      <w:start w:val="1"/>
      <w:numFmt w:val="bullet"/>
      <w:lvlText w:val=""/>
      <w:lvlJc w:val="left"/>
      <w:pPr>
        <w:ind w:left="6480" w:hanging="360"/>
      </w:pPr>
      <w:rPr>
        <w:rFonts w:ascii="Wingdings" w:hAnsi="Wingdings" w:hint="default"/>
      </w:rPr>
    </w:lvl>
  </w:abstractNum>
  <w:abstractNum w:abstractNumId="24" w15:restartNumberingAfterBreak="0">
    <w:nsid w:val="4834332B"/>
    <w:multiLevelType w:val="hybridMultilevel"/>
    <w:tmpl w:val="F43E9EDE"/>
    <w:lvl w:ilvl="0" w:tplc="BA028ED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EC5B33"/>
    <w:multiLevelType w:val="hybridMultilevel"/>
    <w:tmpl w:val="0F2A4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417E45"/>
    <w:multiLevelType w:val="hybridMultilevel"/>
    <w:tmpl w:val="3D7C3180"/>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cs="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A515B63"/>
    <w:multiLevelType w:val="hybridMultilevel"/>
    <w:tmpl w:val="8B769F74"/>
    <w:lvl w:ilvl="0" w:tplc="22C8BDB0">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4D5A419D"/>
    <w:multiLevelType w:val="hybridMultilevel"/>
    <w:tmpl w:val="E6A4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06750AB"/>
    <w:multiLevelType w:val="hybridMultilevel"/>
    <w:tmpl w:val="F9C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C33344"/>
    <w:multiLevelType w:val="hybridMultilevel"/>
    <w:tmpl w:val="E202F7EA"/>
    <w:lvl w:ilvl="0" w:tplc="7B666818">
      <w:start w:val="1"/>
      <w:numFmt w:val="bullet"/>
      <w:lvlText w:val=""/>
      <w:lvlJc w:val="left"/>
      <w:pPr>
        <w:ind w:left="720" w:hanging="360"/>
      </w:pPr>
      <w:rPr>
        <w:rFonts w:ascii="Symbol" w:hAnsi="Symbol" w:hint="default"/>
      </w:rPr>
    </w:lvl>
    <w:lvl w:ilvl="1" w:tplc="E230DC86">
      <w:start w:val="1"/>
      <w:numFmt w:val="bullet"/>
      <w:lvlText w:val=""/>
      <w:lvlJc w:val="left"/>
      <w:pPr>
        <w:ind w:left="1440" w:hanging="360"/>
      </w:pPr>
      <w:rPr>
        <w:rFonts w:ascii="Symbol" w:hAnsi="Symbol" w:hint="default"/>
      </w:rPr>
    </w:lvl>
    <w:lvl w:ilvl="2" w:tplc="BE1E37D4">
      <w:start w:val="1"/>
      <w:numFmt w:val="bullet"/>
      <w:lvlText w:val=""/>
      <w:lvlJc w:val="left"/>
      <w:pPr>
        <w:ind w:left="2160" w:hanging="360"/>
      </w:pPr>
      <w:rPr>
        <w:rFonts w:ascii="Wingdings" w:hAnsi="Wingdings" w:hint="default"/>
      </w:rPr>
    </w:lvl>
    <w:lvl w:ilvl="3" w:tplc="3A4035CE">
      <w:start w:val="1"/>
      <w:numFmt w:val="bullet"/>
      <w:lvlText w:val=""/>
      <w:lvlJc w:val="left"/>
      <w:pPr>
        <w:ind w:left="2880" w:hanging="360"/>
      </w:pPr>
      <w:rPr>
        <w:rFonts w:ascii="Symbol" w:hAnsi="Symbol" w:hint="default"/>
      </w:rPr>
    </w:lvl>
    <w:lvl w:ilvl="4" w:tplc="9A0C3E9A">
      <w:start w:val="1"/>
      <w:numFmt w:val="bullet"/>
      <w:lvlText w:val="o"/>
      <w:lvlJc w:val="left"/>
      <w:pPr>
        <w:ind w:left="3600" w:hanging="360"/>
      </w:pPr>
      <w:rPr>
        <w:rFonts w:ascii="Courier New" w:hAnsi="Courier New" w:hint="default"/>
      </w:rPr>
    </w:lvl>
    <w:lvl w:ilvl="5" w:tplc="23E2F3F6">
      <w:start w:val="1"/>
      <w:numFmt w:val="bullet"/>
      <w:lvlText w:val=""/>
      <w:lvlJc w:val="left"/>
      <w:pPr>
        <w:ind w:left="4320" w:hanging="360"/>
      </w:pPr>
      <w:rPr>
        <w:rFonts w:ascii="Wingdings" w:hAnsi="Wingdings" w:hint="default"/>
      </w:rPr>
    </w:lvl>
    <w:lvl w:ilvl="6" w:tplc="B3DA4EAC">
      <w:start w:val="1"/>
      <w:numFmt w:val="bullet"/>
      <w:lvlText w:val=""/>
      <w:lvlJc w:val="left"/>
      <w:pPr>
        <w:ind w:left="5040" w:hanging="360"/>
      </w:pPr>
      <w:rPr>
        <w:rFonts w:ascii="Symbol" w:hAnsi="Symbol" w:hint="default"/>
      </w:rPr>
    </w:lvl>
    <w:lvl w:ilvl="7" w:tplc="A4DADA86">
      <w:start w:val="1"/>
      <w:numFmt w:val="bullet"/>
      <w:lvlText w:val="o"/>
      <w:lvlJc w:val="left"/>
      <w:pPr>
        <w:ind w:left="5760" w:hanging="360"/>
      </w:pPr>
      <w:rPr>
        <w:rFonts w:ascii="Courier New" w:hAnsi="Courier New" w:hint="default"/>
      </w:rPr>
    </w:lvl>
    <w:lvl w:ilvl="8" w:tplc="DB2251FC">
      <w:start w:val="1"/>
      <w:numFmt w:val="bullet"/>
      <w:lvlText w:val=""/>
      <w:lvlJc w:val="left"/>
      <w:pPr>
        <w:ind w:left="6480" w:hanging="360"/>
      </w:pPr>
      <w:rPr>
        <w:rFonts w:ascii="Wingdings" w:hAnsi="Wingdings" w:hint="default"/>
      </w:rPr>
    </w:lvl>
  </w:abstractNum>
  <w:abstractNum w:abstractNumId="31" w15:restartNumberingAfterBreak="0">
    <w:nsid w:val="5F742810"/>
    <w:multiLevelType w:val="hybridMultilevel"/>
    <w:tmpl w:val="BF4A11EE"/>
    <w:lvl w:ilvl="0" w:tplc="F5F2C7F0">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B55223"/>
    <w:multiLevelType w:val="hybridMultilevel"/>
    <w:tmpl w:val="A63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B028E6"/>
    <w:multiLevelType w:val="hybridMultilevel"/>
    <w:tmpl w:val="53265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7A14F78"/>
    <w:multiLevelType w:val="hybridMultilevel"/>
    <w:tmpl w:val="F2F8D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BA37FE"/>
    <w:multiLevelType w:val="multilevel"/>
    <w:tmpl w:val="2E18ACE2"/>
    <w:lvl w:ilvl="0">
      <w:start w:val="1"/>
      <w:numFmt w:val="decimal"/>
      <w:lvlText w:val="%1"/>
      <w:lvlJc w:val="left"/>
      <w:pPr>
        <w:tabs>
          <w:tab w:val="num" w:pos="432"/>
        </w:tabs>
        <w:ind w:left="432" w:hanging="432"/>
      </w:pPr>
      <w:rPr>
        <w:rFonts w:ascii="Arial" w:hAnsi="Arial" w:cs="Arial" w:hint="default"/>
        <w:sz w:val="32"/>
        <w:szCs w:val="32"/>
        <w:lang w:val="en-GB"/>
      </w:rPr>
    </w:lvl>
    <w:lvl w:ilvl="1">
      <w:start w:val="2"/>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AC42B7B"/>
    <w:multiLevelType w:val="hybridMultilevel"/>
    <w:tmpl w:val="AA32E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6F874BDB"/>
    <w:multiLevelType w:val="hybridMultilevel"/>
    <w:tmpl w:val="9A34475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9" w15:restartNumberingAfterBreak="0">
    <w:nsid w:val="73C17D54"/>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36"/>
  </w:num>
  <w:num w:numId="3">
    <w:abstractNumId w:val="12"/>
  </w:num>
  <w:num w:numId="4">
    <w:abstractNumId w:val="33"/>
  </w:num>
  <w:num w:numId="5">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0"/>
  </w:num>
  <w:num w:numId="8">
    <w:abstractNumId w:val="23"/>
  </w:num>
  <w:num w:numId="9">
    <w:abstractNumId w:val="9"/>
  </w:num>
  <w:num w:numId="10">
    <w:abstractNumId w:val="4"/>
  </w:num>
  <w:num w:numId="11">
    <w:abstractNumId w:val="13"/>
  </w:num>
  <w:num w:numId="12">
    <w:abstractNumId w:val="20"/>
  </w:num>
  <w:num w:numId="13">
    <w:abstractNumId w:val="39"/>
  </w:num>
  <w:num w:numId="14">
    <w:abstractNumId w:val="22"/>
  </w:num>
  <w:num w:numId="15">
    <w:abstractNumId w:val="38"/>
  </w:num>
  <w:num w:numId="16">
    <w:abstractNumId w:val="21"/>
  </w:num>
  <w:num w:numId="17">
    <w:abstractNumId w:val="15"/>
  </w:num>
  <w:num w:numId="18">
    <w:abstractNumId w:val="8"/>
  </w:num>
  <w:num w:numId="19">
    <w:abstractNumId w:val="28"/>
  </w:num>
  <w:num w:numId="20">
    <w:abstractNumId w:val="7"/>
  </w:num>
  <w:num w:numId="21">
    <w:abstractNumId w:val="29"/>
  </w:num>
  <w:num w:numId="22">
    <w:abstractNumId w:val="17"/>
  </w:num>
  <w:num w:numId="23">
    <w:abstractNumId w:val="16"/>
  </w:num>
  <w:num w:numId="24">
    <w:abstractNumId w:val="6"/>
  </w:num>
  <w:num w:numId="25">
    <w:abstractNumId w:val="1"/>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5"/>
  </w:num>
  <w:num w:numId="29">
    <w:abstractNumId w:val="34"/>
  </w:num>
  <w:num w:numId="30">
    <w:abstractNumId w:val="25"/>
  </w:num>
  <w:num w:numId="31">
    <w:abstractNumId w:val="3"/>
  </w:num>
  <w:num w:numId="32">
    <w:abstractNumId w:val="35"/>
  </w:num>
  <w:num w:numId="33">
    <w:abstractNumId w:val="19"/>
  </w:num>
  <w:num w:numId="34">
    <w:abstractNumId w:val="0"/>
  </w:num>
  <w:num w:numId="35">
    <w:abstractNumId w:val="31"/>
  </w:num>
  <w:num w:numId="36">
    <w:abstractNumId w:val="18"/>
  </w:num>
  <w:num w:numId="37">
    <w:abstractNumId w:val="32"/>
  </w:num>
  <w:num w:numId="38">
    <w:abstractNumId w:val="2"/>
  </w:num>
  <w:num w:numId="39">
    <w:abstractNumId w:val="27"/>
  </w:num>
  <w:num w:numId="40">
    <w:abstractNumId w:val="24"/>
  </w:num>
  <w:num w:numId="4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ëlle Martin-Cocher">
    <w15:presenceInfo w15:providerId="AD" w15:userId="S::Gaelle.Martin-Cocher@InterDigital.com::088f4a44-b95e-443e-ae88-ff0803040a52"/>
  </w15:person>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DA"/>
    <w:rsid w:val="00004C5F"/>
    <w:rsid w:val="00007B20"/>
    <w:rsid w:val="00012416"/>
    <w:rsid w:val="0001268D"/>
    <w:rsid w:val="000213BD"/>
    <w:rsid w:val="00021A24"/>
    <w:rsid w:val="00022E4A"/>
    <w:rsid w:val="0002516F"/>
    <w:rsid w:val="00035A26"/>
    <w:rsid w:val="00037FC5"/>
    <w:rsid w:val="00040943"/>
    <w:rsid w:val="00051ECB"/>
    <w:rsid w:val="00065DF3"/>
    <w:rsid w:val="00071E54"/>
    <w:rsid w:val="0007715E"/>
    <w:rsid w:val="00080291"/>
    <w:rsid w:val="00087217"/>
    <w:rsid w:val="00087DEC"/>
    <w:rsid w:val="00092936"/>
    <w:rsid w:val="00095632"/>
    <w:rsid w:val="00096061"/>
    <w:rsid w:val="000A07BB"/>
    <w:rsid w:val="000A5872"/>
    <w:rsid w:val="000A6394"/>
    <w:rsid w:val="000B24F3"/>
    <w:rsid w:val="000B576F"/>
    <w:rsid w:val="000B7FED"/>
    <w:rsid w:val="000C038A"/>
    <w:rsid w:val="000C6460"/>
    <w:rsid w:val="000C6598"/>
    <w:rsid w:val="000D1327"/>
    <w:rsid w:val="000D1804"/>
    <w:rsid w:val="000D21F7"/>
    <w:rsid w:val="000D3300"/>
    <w:rsid w:val="000D382A"/>
    <w:rsid w:val="000D4CE2"/>
    <w:rsid w:val="000D77E3"/>
    <w:rsid w:val="000E146B"/>
    <w:rsid w:val="000E2917"/>
    <w:rsid w:val="000E2FBD"/>
    <w:rsid w:val="000E3344"/>
    <w:rsid w:val="000E5211"/>
    <w:rsid w:val="000E671D"/>
    <w:rsid w:val="000F0AB6"/>
    <w:rsid w:val="000F0BE0"/>
    <w:rsid w:val="000F33E4"/>
    <w:rsid w:val="000F6684"/>
    <w:rsid w:val="000F73B7"/>
    <w:rsid w:val="001112F1"/>
    <w:rsid w:val="00114026"/>
    <w:rsid w:val="00122053"/>
    <w:rsid w:val="001268CC"/>
    <w:rsid w:val="00126DB5"/>
    <w:rsid w:val="00134E80"/>
    <w:rsid w:val="001370A8"/>
    <w:rsid w:val="00145D43"/>
    <w:rsid w:val="00151312"/>
    <w:rsid w:val="00152BDE"/>
    <w:rsid w:val="00154AB9"/>
    <w:rsid w:val="00161F6C"/>
    <w:rsid w:val="00164182"/>
    <w:rsid w:val="00173122"/>
    <w:rsid w:val="0017446E"/>
    <w:rsid w:val="0018302E"/>
    <w:rsid w:val="0018506D"/>
    <w:rsid w:val="00192C46"/>
    <w:rsid w:val="001933BD"/>
    <w:rsid w:val="001952DD"/>
    <w:rsid w:val="001A08B3"/>
    <w:rsid w:val="001A18BD"/>
    <w:rsid w:val="001A2087"/>
    <w:rsid w:val="001A3B41"/>
    <w:rsid w:val="001A7B60"/>
    <w:rsid w:val="001B09EA"/>
    <w:rsid w:val="001B14CA"/>
    <w:rsid w:val="001B1EC6"/>
    <w:rsid w:val="001B2314"/>
    <w:rsid w:val="001B26DD"/>
    <w:rsid w:val="001B52F0"/>
    <w:rsid w:val="001B76D4"/>
    <w:rsid w:val="001B7A65"/>
    <w:rsid w:val="001C17AF"/>
    <w:rsid w:val="001C1B4D"/>
    <w:rsid w:val="001C7303"/>
    <w:rsid w:val="001D0ABC"/>
    <w:rsid w:val="001D1246"/>
    <w:rsid w:val="001D6FB8"/>
    <w:rsid w:val="001D7F9A"/>
    <w:rsid w:val="001E3A55"/>
    <w:rsid w:val="001E41F3"/>
    <w:rsid w:val="001E61E3"/>
    <w:rsid w:val="001E7E03"/>
    <w:rsid w:val="001E7E7C"/>
    <w:rsid w:val="001F50AC"/>
    <w:rsid w:val="00207071"/>
    <w:rsid w:val="00234A79"/>
    <w:rsid w:val="00235E0B"/>
    <w:rsid w:val="00237087"/>
    <w:rsid w:val="00243E2D"/>
    <w:rsid w:val="00244B72"/>
    <w:rsid w:val="00245B33"/>
    <w:rsid w:val="00245F54"/>
    <w:rsid w:val="002549B3"/>
    <w:rsid w:val="0026004D"/>
    <w:rsid w:val="00261D6A"/>
    <w:rsid w:val="002640DD"/>
    <w:rsid w:val="00271FFF"/>
    <w:rsid w:val="00275D12"/>
    <w:rsid w:val="00280EA4"/>
    <w:rsid w:val="00284FEB"/>
    <w:rsid w:val="002860C4"/>
    <w:rsid w:val="00287307"/>
    <w:rsid w:val="00296518"/>
    <w:rsid w:val="00296788"/>
    <w:rsid w:val="002A3F0C"/>
    <w:rsid w:val="002A4757"/>
    <w:rsid w:val="002A50A1"/>
    <w:rsid w:val="002A6398"/>
    <w:rsid w:val="002A6F84"/>
    <w:rsid w:val="002B1287"/>
    <w:rsid w:val="002B464D"/>
    <w:rsid w:val="002B5741"/>
    <w:rsid w:val="002C6EFE"/>
    <w:rsid w:val="002C7F62"/>
    <w:rsid w:val="002D0F20"/>
    <w:rsid w:val="002D1B15"/>
    <w:rsid w:val="002D6149"/>
    <w:rsid w:val="002D679F"/>
    <w:rsid w:val="002D6C39"/>
    <w:rsid w:val="002E324E"/>
    <w:rsid w:val="002F06D9"/>
    <w:rsid w:val="002F5557"/>
    <w:rsid w:val="00303F8F"/>
    <w:rsid w:val="00305409"/>
    <w:rsid w:val="003133A9"/>
    <w:rsid w:val="00313C5A"/>
    <w:rsid w:val="0031406E"/>
    <w:rsid w:val="003151B0"/>
    <w:rsid w:val="0031673B"/>
    <w:rsid w:val="00317621"/>
    <w:rsid w:val="00317DD1"/>
    <w:rsid w:val="00324150"/>
    <w:rsid w:val="0032619F"/>
    <w:rsid w:val="00332419"/>
    <w:rsid w:val="00333720"/>
    <w:rsid w:val="00334F00"/>
    <w:rsid w:val="003503C2"/>
    <w:rsid w:val="003546B9"/>
    <w:rsid w:val="003609EF"/>
    <w:rsid w:val="00361AEB"/>
    <w:rsid w:val="0036231A"/>
    <w:rsid w:val="003706ED"/>
    <w:rsid w:val="00371388"/>
    <w:rsid w:val="00374DD4"/>
    <w:rsid w:val="00377701"/>
    <w:rsid w:val="0038158C"/>
    <w:rsid w:val="00390ABD"/>
    <w:rsid w:val="003939F2"/>
    <w:rsid w:val="00396887"/>
    <w:rsid w:val="00397D5E"/>
    <w:rsid w:val="003A2101"/>
    <w:rsid w:val="003A2D73"/>
    <w:rsid w:val="003B50BC"/>
    <w:rsid w:val="003B5C0F"/>
    <w:rsid w:val="003B7FAE"/>
    <w:rsid w:val="003C6301"/>
    <w:rsid w:val="003C72F3"/>
    <w:rsid w:val="003D00FE"/>
    <w:rsid w:val="003D115B"/>
    <w:rsid w:val="003E1A36"/>
    <w:rsid w:val="003E543A"/>
    <w:rsid w:val="003E5810"/>
    <w:rsid w:val="003E7F15"/>
    <w:rsid w:val="003F1BC5"/>
    <w:rsid w:val="003F261D"/>
    <w:rsid w:val="003F70CA"/>
    <w:rsid w:val="0040189E"/>
    <w:rsid w:val="004020BE"/>
    <w:rsid w:val="004042B8"/>
    <w:rsid w:val="00407233"/>
    <w:rsid w:val="00407B00"/>
    <w:rsid w:val="00407F37"/>
    <w:rsid w:val="00410371"/>
    <w:rsid w:val="0041211C"/>
    <w:rsid w:val="004166B8"/>
    <w:rsid w:val="004242F1"/>
    <w:rsid w:val="00431A3C"/>
    <w:rsid w:val="00432C9F"/>
    <w:rsid w:val="00435805"/>
    <w:rsid w:val="00437B84"/>
    <w:rsid w:val="00443E18"/>
    <w:rsid w:val="00446A67"/>
    <w:rsid w:val="00452B96"/>
    <w:rsid w:val="00455C67"/>
    <w:rsid w:val="004620DB"/>
    <w:rsid w:val="0046487F"/>
    <w:rsid w:val="00467CA2"/>
    <w:rsid w:val="004702F8"/>
    <w:rsid w:val="00477415"/>
    <w:rsid w:val="00482C30"/>
    <w:rsid w:val="004863AA"/>
    <w:rsid w:val="004864E0"/>
    <w:rsid w:val="00487776"/>
    <w:rsid w:val="00487EC9"/>
    <w:rsid w:val="004909D7"/>
    <w:rsid w:val="0049653C"/>
    <w:rsid w:val="00496CFB"/>
    <w:rsid w:val="004A4906"/>
    <w:rsid w:val="004B0561"/>
    <w:rsid w:val="004B4BB9"/>
    <w:rsid w:val="004B4C4B"/>
    <w:rsid w:val="004B75B7"/>
    <w:rsid w:val="004C12A9"/>
    <w:rsid w:val="004D43B9"/>
    <w:rsid w:val="004E22E7"/>
    <w:rsid w:val="004E5D46"/>
    <w:rsid w:val="004F2C53"/>
    <w:rsid w:val="004F4C73"/>
    <w:rsid w:val="00501AA3"/>
    <w:rsid w:val="00503340"/>
    <w:rsid w:val="0050349C"/>
    <w:rsid w:val="005043DC"/>
    <w:rsid w:val="00504403"/>
    <w:rsid w:val="005046DE"/>
    <w:rsid w:val="005048EF"/>
    <w:rsid w:val="005077C9"/>
    <w:rsid w:val="00514831"/>
    <w:rsid w:val="0051580D"/>
    <w:rsid w:val="005214B9"/>
    <w:rsid w:val="005214CB"/>
    <w:rsid w:val="00524D7C"/>
    <w:rsid w:val="00526BFB"/>
    <w:rsid w:val="00526FE3"/>
    <w:rsid w:val="00532536"/>
    <w:rsid w:val="0053281D"/>
    <w:rsid w:val="0053758D"/>
    <w:rsid w:val="00537846"/>
    <w:rsid w:val="00543094"/>
    <w:rsid w:val="00545355"/>
    <w:rsid w:val="00546F9A"/>
    <w:rsid w:val="00547111"/>
    <w:rsid w:val="00551AC6"/>
    <w:rsid w:val="00565E0F"/>
    <w:rsid w:val="00567DB0"/>
    <w:rsid w:val="00573109"/>
    <w:rsid w:val="00575080"/>
    <w:rsid w:val="00583FD3"/>
    <w:rsid w:val="005843F2"/>
    <w:rsid w:val="005850EC"/>
    <w:rsid w:val="00585E94"/>
    <w:rsid w:val="00590B57"/>
    <w:rsid w:val="00592D74"/>
    <w:rsid w:val="005A147C"/>
    <w:rsid w:val="005A558D"/>
    <w:rsid w:val="005A69D8"/>
    <w:rsid w:val="005B163E"/>
    <w:rsid w:val="005C1D49"/>
    <w:rsid w:val="005C4592"/>
    <w:rsid w:val="005C4A37"/>
    <w:rsid w:val="005C522F"/>
    <w:rsid w:val="005C7D2C"/>
    <w:rsid w:val="005D7645"/>
    <w:rsid w:val="005E2C44"/>
    <w:rsid w:val="005E52E9"/>
    <w:rsid w:val="00600443"/>
    <w:rsid w:val="00603231"/>
    <w:rsid w:val="00603428"/>
    <w:rsid w:val="00603C86"/>
    <w:rsid w:val="00604B86"/>
    <w:rsid w:val="006132EC"/>
    <w:rsid w:val="00621188"/>
    <w:rsid w:val="006216B7"/>
    <w:rsid w:val="006257ED"/>
    <w:rsid w:val="00626EF2"/>
    <w:rsid w:val="00627AE7"/>
    <w:rsid w:val="00632F46"/>
    <w:rsid w:val="0063507D"/>
    <w:rsid w:val="00636CFF"/>
    <w:rsid w:val="006373C0"/>
    <w:rsid w:val="00640795"/>
    <w:rsid w:val="00642806"/>
    <w:rsid w:val="00643A13"/>
    <w:rsid w:val="00644EBC"/>
    <w:rsid w:val="00647DD5"/>
    <w:rsid w:val="006544E0"/>
    <w:rsid w:val="00655A37"/>
    <w:rsid w:val="00664067"/>
    <w:rsid w:val="00667EFD"/>
    <w:rsid w:val="00672CE0"/>
    <w:rsid w:val="00677F7C"/>
    <w:rsid w:val="00680A98"/>
    <w:rsid w:val="006841AE"/>
    <w:rsid w:val="006845DF"/>
    <w:rsid w:val="00690CC8"/>
    <w:rsid w:val="00693A21"/>
    <w:rsid w:val="006940A9"/>
    <w:rsid w:val="00695808"/>
    <w:rsid w:val="006968D5"/>
    <w:rsid w:val="0069708A"/>
    <w:rsid w:val="006A083B"/>
    <w:rsid w:val="006A1905"/>
    <w:rsid w:val="006A6830"/>
    <w:rsid w:val="006B082B"/>
    <w:rsid w:val="006B1401"/>
    <w:rsid w:val="006B1A6A"/>
    <w:rsid w:val="006B46FB"/>
    <w:rsid w:val="006B7215"/>
    <w:rsid w:val="006D1E69"/>
    <w:rsid w:val="006D4F9D"/>
    <w:rsid w:val="006D5639"/>
    <w:rsid w:val="006E21FB"/>
    <w:rsid w:val="006E68E4"/>
    <w:rsid w:val="006F0C05"/>
    <w:rsid w:val="006F6AC0"/>
    <w:rsid w:val="00704A9A"/>
    <w:rsid w:val="00714388"/>
    <w:rsid w:val="00715400"/>
    <w:rsid w:val="0071601F"/>
    <w:rsid w:val="00716D1F"/>
    <w:rsid w:val="007212DD"/>
    <w:rsid w:val="007275EB"/>
    <w:rsid w:val="00727BCF"/>
    <w:rsid w:val="00733937"/>
    <w:rsid w:val="00735D5E"/>
    <w:rsid w:val="007506DE"/>
    <w:rsid w:val="0075199C"/>
    <w:rsid w:val="00757701"/>
    <w:rsid w:val="00770FEB"/>
    <w:rsid w:val="00776340"/>
    <w:rsid w:val="00776466"/>
    <w:rsid w:val="00783AD5"/>
    <w:rsid w:val="00784DA8"/>
    <w:rsid w:val="007906EC"/>
    <w:rsid w:val="00792342"/>
    <w:rsid w:val="00796358"/>
    <w:rsid w:val="007971D0"/>
    <w:rsid w:val="007977A8"/>
    <w:rsid w:val="007A7BF2"/>
    <w:rsid w:val="007B512A"/>
    <w:rsid w:val="007B51F5"/>
    <w:rsid w:val="007B7627"/>
    <w:rsid w:val="007C0EAA"/>
    <w:rsid w:val="007C1BD2"/>
    <w:rsid w:val="007C1F9B"/>
    <w:rsid w:val="007C2097"/>
    <w:rsid w:val="007C2F4A"/>
    <w:rsid w:val="007C34E1"/>
    <w:rsid w:val="007C3825"/>
    <w:rsid w:val="007C445E"/>
    <w:rsid w:val="007C44BC"/>
    <w:rsid w:val="007C5700"/>
    <w:rsid w:val="007D50B5"/>
    <w:rsid w:val="007D6A07"/>
    <w:rsid w:val="007E174B"/>
    <w:rsid w:val="007E1ADC"/>
    <w:rsid w:val="007E53C2"/>
    <w:rsid w:val="007E5DD1"/>
    <w:rsid w:val="007E6B0D"/>
    <w:rsid w:val="007F0BAF"/>
    <w:rsid w:val="007F4E8C"/>
    <w:rsid w:val="007F6D47"/>
    <w:rsid w:val="007F7259"/>
    <w:rsid w:val="007F7A71"/>
    <w:rsid w:val="0080173C"/>
    <w:rsid w:val="008040A8"/>
    <w:rsid w:val="00804E33"/>
    <w:rsid w:val="00806522"/>
    <w:rsid w:val="0081173C"/>
    <w:rsid w:val="00812E14"/>
    <w:rsid w:val="00814B3F"/>
    <w:rsid w:val="00814BE6"/>
    <w:rsid w:val="008204C8"/>
    <w:rsid w:val="008210BF"/>
    <w:rsid w:val="008212A5"/>
    <w:rsid w:val="008279FA"/>
    <w:rsid w:val="00827D42"/>
    <w:rsid w:val="0083244A"/>
    <w:rsid w:val="00843DF5"/>
    <w:rsid w:val="00847171"/>
    <w:rsid w:val="00851BFE"/>
    <w:rsid w:val="00860DCB"/>
    <w:rsid w:val="008626E7"/>
    <w:rsid w:val="00870C8C"/>
    <w:rsid w:val="00870EE7"/>
    <w:rsid w:val="0088270E"/>
    <w:rsid w:val="008839E5"/>
    <w:rsid w:val="00885810"/>
    <w:rsid w:val="008863B9"/>
    <w:rsid w:val="00887866"/>
    <w:rsid w:val="00892AC9"/>
    <w:rsid w:val="008A45A6"/>
    <w:rsid w:val="008B3797"/>
    <w:rsid w:val="008B3A8B"/>
    <w:rsid w:val="008B46FE"/>
    <w:rsid w:val="008B4CAB"/>
    <w:rsid w:val="008B7E2D"/>
    <w:rsid w:val="008C301F"/>
    <w:rsid w:val="008C4238"/>
    <w:rsid w:val="008C4900"/>
    <w:rsid w:val="008C4BF1"/>
    <w:rsid w:val="008D0FD1"/>
    <w:rsid w:val="008D2C32"/>
    <w:rsid w:val="008D6457"/>
    <w:rsid w:val="008D6FE9"/>
    <w:rsid w:val="008E50E6"/>
    <w:rsid w:val="008F08B1"/>
    <w:rsid w:val="008F1FFD"/>
    <w:rsid w:val="008F686C"/>
    <w:rsid w:val="00901468"/>
    <w:rsid w:val="00910DB5"/>
    <w:rsid w:val="009148DE"/>
    <w:rsid w:val="0091782F"/>
    <w:rsid w:val="00920B89"/>
    <w:rsid w:val="00940AD9"/>
    <w:rsid w:val="00941E30"/>
    <w:rsid w:val="0094299E"/>
    <w:rsid w:val="00943265"/>
    <w:rsid w:val="00943D68"/>
    <w:rsid w:val="00946381"/>
    <w:rsid w:val="00955E6A"/>
    <w:rsid w:val="00967E2D"/>
    <w:rsid w:val="009777D9"/>
    <w:rsid w:val="00981444"/>
    <w:rsid w:val="00985AE4"/>
    <w:rsid w:val="00986F81"/>
    <w:rsid w:val="00990537"/>
    <w:rsid w:val="00991B88"/>
    <w:rsid w:val="00996B4A"/>
    <w:rsid w:val="009A3F62"/>
    <w:rsid w:val="009A5753"/>
    <w:rsid w:val="009A579D"/>
    <w:rsid w:val="009A73E6"/>
    <w:rsid w:val="009B42A2"/>
    <w:rsid w:val="009B464D"/>
    <w:rsid w:val="009C3496"/>
    <w:rsid w:val="009C34EF"/>
    <w:rsid w:val="009C3AEA"/>
    <w:rsid w:val="009C540F"/>
    <w:rsid w:val="009C7D19"/>
    <w:rsid w:val="009D1D9B"/>
    <w:rsid w:val="009D6C6F"/>
    <w:rsid w:val="009E08E3"/>
    <w:rsid w:val="009E3297"/>
    <w:rsid w:val="009E561D"/>
    <w:rsid w:val="009F0174"/>
    <w:rsid w:val="009F089C"/>
    <w:rsid w:val="009F6F6F"/>
    <w:rsid w:val="009F734F"/>
    <w:rsid w:val="00A123DE"/>
    <w:rsid w:val="00A20163"/>
    <w:rsid w:val="00A246B6"/>
    <w:rsid w:val="00A26BA1"/>
    <w:rsid w:val="00A27463"/>
    <w:rsid w:val="00A33B1C"/>
    <w:rsid w:val="00A37DC3"/>
    <w:rsid w:val="00A47E70"/>
    <w:rsid w:val="00A50CF0"/>
    <w:rsid w:val="00A5180D"/>
    <w:rsid w:val="00A53868"/>
    <w:rsid w:val="00A55753"/>
    <w:rsid w:val="00A61372"/>
    <w:rsid w:val="00A62CEA"/>
    <w:rsid w:val="00A70AD1"/>
    <w:rsid w:val="00A7100D"/>
    <w:rsid w:val="00A7671C"/>
    <w:rsid w:val="00A77A6E"/>
    <w:rsid w:val="00A81952"/>
    <w:rsid w:val="00A83B12"/>
    <w:rsid w:val="00A84762"/>
    <w:rsid w:val="00AA0C20"/>
    <w:rsid w:val="00AA2CBC"/>
    <w:rsid w:val="00AA2F21"/>
    <w:rsid w:val="00AB621A"/>
    <w:rsid w:val="00AB759F"/>
    <w:rsid w:val="00AC4C1E"/>
    <w:rsid w:val="00AC52C0"/>
    <w:rsid w:val="00AC5820"/>
    <w:rsid w:val="00AC6B51"/>
    <w:rsid w:val="00AD1A9A"/>
    <w:rsid w:val="00AD1CD8"/>
    <w:rsid w:val="00AD547F"/>
    <w:rsid w:val="00AE1E45"/>
    <w:rsid w:val="00AF2FF7"/>
    <w:rsid w:val="00B058DD"/>
    <w:rsid w:val="00B148FA"/>
    <w:rsid w:val="00B17CC6"/>
    <w:rsid w:val="00B22F6A"/>
    <w:rsid w:val="00B231D6"/>
    <w:rsid w:val="00B2531A"/>
    <w:rsid w:val="00B258BB"/>
    <w:rsid w:val="00B274C7"/>
    <w:rsid w:val="00B32E43"/>
    <w:rsid w:val="00B33224"/>
    <w:rsid w:val="00B418F5"/>
    <w:rsid w:val="00B4453F"/>
    <w:rsid w:val="00B53655"/>
    <w:rsid w:val="00B54AEE"/>
    <w:rsid w:val="00B57FB1"/>
    <w:rsid w:val="00B60530"/>
    <w:rsid w:val="00B6776B"/>
    <w:rsid w:val="00B67B97"/>
    <w:rsid w:val="00B80881"/>
    <w:rsid w:val="00B81396"/>
    <w:rsid w:val="00B82A6D"/>
    <w:rsid w:val="00B838A4"/>
    <w:rsid w:val="00B9497E"/>
    <w:rsid w:val="00B94EF1"/>
    <w:rsid w:val="00B95346"/>
    <w:rsid w:val="00B968C8"/>
    <w:rsid w:val="00BA3EC5"/>
    <w:rsid w:val="00BA4045"/>
    <w:rsid w:val="00BA4AA6"/>
    <w:rsid w:val="00BA51D9"/>
    <w:rsid w:val="00BB1BD4"/>
    <w:rsid w:val="00BB3348"/>
    <w:rsid w:val="00BB5DFC"/>
    <w:rsid w:val="00BB7EEC"/>
    <w:rsid w:val="00BC1FCD"/>
    <w:rsid w:val="00BD096C"/>
    <w:rsid w:val="00BD0FDA"/>
    <w:rsid w:val="00BD279D"/>
    <w:rsid w:val="00BD6BB8"/>
    <w:rsid w:val="00BE708B"/>
    <w:rsid w:val="00BF0344"/>
    <w:rsid w:val="00BF0430"/>
    <w:rsid w:val="00BF0547"/>
    <w:rsid w:val="00BF148D"/>
    <w:rsid w:val="00C0196A"/>
    <w:rsid w:val="00C13216"/>
    <w:rsid w:val="00C20A07"/>
    <w:rsid w:val="00C2194E"/>
    <w:rsid w:val="00C232A1"/>
    <w:rsid w:val="00C30D83"/>
    <w:rsid w:val="00C32130"/>
    <w:rsid w:val="00C43FC7"/>
    <w:rsid w:val="00C61DCE"/>
    <w:rsid w:val="00C660DA"/>
    <w:rsid w:val="00C66BA2"/>
    <w:rsid w:val="00C77D5D"/>
    <w:rsid w:val="00C80559"/>
    <w:rsid w:val="00C84C00"/>
    <w:rsid w:val="00C867E8"/>
    <w:rsid w:val="00C90F67"/>
    <w:rsid w:val="00C91803"/>
    <w:rsid w:val="00C93D8A"/>
    <w:rsid w:val="00C95985"/>
    <w:rsid w:val="00C95E2F"/>
    <w:rsid w:val="00CA0049"/>
    <w:rsid w:val="00CA4B90"/>
    <w:rsid w:val="00CA59F0"/>
    <w:rsid w:val="00CB071C"/>
    <w:rsid w:val="00CB23EF"/>
    <w:rsid w:val="00CB39A7"/>
    <w:rsid w:val="00CB3A14"/>
    <w:rsid w:val="00CC15C3"/>
    <w:rsid w:val="00CC2D01"/>
    <w:rsid w:val="00CC2FD0"/>
    <w:rsid w:val="00CC5026"/>
    <w:rsid w:val="00CC68D0"/>
    <w:rsid w:val="00CD1543"/>
    <w:rsid w:val="00CD604E"/>
    <w:rsid w:val="00CE1454"/>
    <w:rsid w:val="00CE7204"/>
    <w:rsid w:val="00CF2C02"/>
    <w:rsid w:val="00CF4E62"/>
    <w:rsid w:val="00D02C31"/>
    <w:rsid w:val="00D03F9A"/>
    <w:rsid w:val="00D06D51"/>
    <w:rsid w:val="00D06F95"/>
    <w:rsid w:val="00D07E18"/>
    <w:rsid w:val="00D118F1"/>
    <w:rsid w:val="00D1256B"/>
    <w:rsid w:val="00D24100"/>
    <w:rsid w:val="00D24991"/>
    <w:rsid w:val="00D32A3F"/>
    <w:rsid w:val="00D47E32"/>
    <w:rsid w:val="00D50255"/>
    <w:rsid w:val="00D52603"/>
    <w:rsid w:val="00D52961"/>
    <w:rsid w:val="00D63E9D"/>
    <w:rsid w:val="00D66520"/>
    <w:rsid w:val="00D7069E"/>
    <w:rsid w:val="00D71D53"/>
    <w:rsid w:val="00D725C7"/>
    <w:rsid w:val="00D764F3"/>
    <w:rsid w:val="00D76F0D"/>
    <w:rsid w:val="00D83946"/>
    <w:rsid w:val="00DA1CED"/>
    <w:rsid w:val="00DA5438"/>
    <w:rsid w:val="00DB2320"/>
    <w:rsid w:val="00DC3278"/>
    <w:rsid w:val="00DC3C56"/>
    <w:rsid w:val="00DC4C58"/>
    <w:rsid w:val="00DE15F7"/>
    <w:rsid w:val="00DE2300"/>
    <w:rsid w:val="00DE2D57"/>
    <w:rsid w:val="00DE34CF"/>
    <w:rsid w:val="00DE3856"/>
    <w:rsid w:val="00DE3F1F"/>
    <w:rsid w:val="00DF17F3"/>
    <w:rsid w:val="00DF7048"/>
    <w:rsid w:val="00E0572D"/>
    <w:rsid w:val="00E13561"/>
    <w:rsid w:val="00E13F3D"/>
    <w:rsid w:val="00E17093"/>
    <w:rsid w:val="00E200EC"/>
    <w:rsid w:val="00E25930"/>
    <w:rsid w:val="00E30587"/>
    <w:rsid w:val="00E32B63"/>
    <w:rsid w:val="00E34898"/>
    <w:rsid w:val="00E40F3C"/>
    <w:rsid w:val="00E50A96"/>
    <w:rsid w:val="00E51514"/>
    <w:rsid w:val="00E51E62"/>
    <w:rsid w:val="00E54872"/>
    <w:rsid w:val="00E55672"/>
    <w:rsid w:val="00E60184"/>
    <w:rsid w:val="00E60422"/>
    <w:rsid w:val="00E60768"/>
    <w:rsid w:val="00E60B8D"/>
    <w:rsid w:val="00E66C1E"/>
    <w:rsid w:val="00E70686"/>
    <w:rsid w:val="00E707DB"/>
    <w:rsid w:val="00E73515"/>
    <w:rsid w:val="00E76DF1"/>
    <w:rsid w:val="00E82BA9"/>
    <w:rsid w:val="00E8672A"/>
    <w:rsid w:val="00E96EF5"/>
    <w:rsid w:val="00EA3AFA"/>
    <w:rsid w:val="00EB09B7"/>
    <w:rsid w:val="00EB3511"/>
    <w:rsid w:val="00EB5CCE"/>
    <w:rsid w:val="00EC3777"/>
    <w:rsid w:val="00EC39E8"/>
    <w:rsid w:val="00EC4D6F"/>
    <w:rsid w:val="00EC62A0"/>
    <w:rsid w:val="00EC65ED"/>
    <w:rsid w:val="00ED0071"/>
    <w:rsid w:val="00ED520A"/>
    <w:rsid w:val="00ED565F"/>
    <w:rsid w:val="00EE1994"/>
    <w:rsid w:val="00EE7D7C"/>
    <w:rsid w:val="00EF17F4"/>
    <w:rsid w:val="00EF5A8A"/>
    <w:rsid w:val="00EF5F9E"/>
    <w:rsid w:val="00EF67F7"/>
    <w:rsid w:val="00EF75A9"/>
    <w:rsid w:val="00F03D43"/>
    <w:rsid w:val="00F067CF"/>
    <w:rsid w:val="00F077D5"/>
    <w:rsid w:val="00F13705"/>
    <w:rsid w:val="00F23D4C"/>
    <w:rsid w:val="00F25D98"/>
    <w:rsid w:val="00F300FB"/>
    <w:rsid w:val="00F328A4"/>
    <w:rsid w:val="00F35240"/>
    <w:rsid w:val="00F364A8"/>
    <w:rsid w:val="00F42DCD"/>
    <w:rsid w:val="00F460C7"/>
    <w:rsid w:val="00F47B7F"/>
    <w:rsid w:val="00F53588"/>
    <w:rsid w:val="00F536B3"/>
    <w:rsid w:val="00F55D5B"/>
    <w:rsid w:val="00F5750B"/>
    <w:rsid w:val="00F6762B"/>
    <w:rsid w:val="00F73259"/>
    <w:rsid w:val="00F77534"/>
    <w:rsid w:val="00F82C86"/>
    <w:rsid w:val="00F83071"/>
    <w:rsid w:val="00F9385C"/>
    <w:rsid w:val="00F9747C"/>
    <w:rsid w:val="00FA047C"/>
    <w:rsid w:val="00FA32C2"/>
    <w:rsid w:val="00FA535B"/>
    <w:rsid w:val="00FA627D"/>
    <w:rsid w:val="00FA643B"/>
    <w:rsid w:val="00FB6386"/>
    <w:rsid w:val="00FC0873"/>
    <w:rsid w:val="00FC55B6"/>
    <w:rsid w:val="00FD229A"/>
    <w:rsid w:val="00FD2677"/>
    <w:rsid w:val="00FF2E74"/>
    <w:rsid w:val="00FF6F3E"/>
    <w:rsid w:val="00FF73E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F337E1"/>
  <w15:docId w15:val="{8F985203-FC88-491F-BFE8-A89C408B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47"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ommentTextChar">
    <w:name w:val="Comment Text Char"/>
    <w:link w:val="CommentText"/>
    <w:uiPriority w:val="99"/>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link w:val="ListParagraph"/>
    <w:uiPriority w:val="34"/>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basedOn w:val="Normal"/>
    <w:next w:val="Normal"/>
    <w:link w:val="CaptionChar"/>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DC3278"/>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62"/>
    <w:rsid w:val="00DC3278"/>
    <w:rPr>
      <w:rFonts w:ascii="Times New Roman" w:eastAsia="MS Mincho" w:hAnsi="Times New Roman"/>
      <w:sz w:val="24"/>
      <w:lang w:val="en-GB" w:eastAsia="en-US"/>
    </w:rPr>
  </w:style>
  <w:style w:type="character" w:styleId="UnresolvedMention">
    <w:name w:val="Unresolved Mention"/>
    <w:uiPriority w:val="47"/>
    <w:rsid w:val="00DC3278"/>
    <w:rPr>
      <w:color w:val="605E5C"/>
      <w:shd w:val="clear" w:color="auto" w:fill="E1DFDD"/>
    </w:rPr>
  </w:style>
  <w:style w:type="paragraph" w:customStyle="1" w:styleId="B1">
    <w:name w:val="B1+"/>
    <w:basedOn w:val="B10"/>
    <w:link w:val="B1Car"/>
    <w:rsid w:val="00DC3278"/>
    <w:pPr>
      <w:numPr>
        <w:numId w:val="3"/>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rPr>
      <w:i/>
      <w:color w:val="0000FF"/>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rsid w:val="007C445E"/>
    <w:rPr>
      <w:rFonts w:ascii="Times New Roman" w:hAnsi="Times New Roman"/>
      <w:lang w:val="en-GB" w:eastAsia="en-US"/>
    </w:rPr>
  </w:style>
  <w:style w:type="character" w:customStyle="1" w:styleId="CaptionChar">
    <w:name w:val="Caption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7C445E"/>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7C445E"/>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970399134">
      <w:bodyDiv w:val="1"/>
      <w:marLeft w:val="0"/>
      <w:marRight w:val="0"/>
      <w:marTop w:val="0"/>
      <w:marBottom w:val="0"/>
      <w:divBdr>
        <w:top w:val="none" w:sz="0" w:space="0" w:color="auto"/>
        <w:left w:val="none" w:sz="0" w:space="0" w:color="auto"/>
        <w:bottom w:val="none" w:sz="0" w:space="0" w:color="auto"/>
        <w:right w:val="none" w:sz="0" w:space="0" w:color="auto"/>
      </w:divBdr>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350107407">
      <w:bodyDiv w:val="1"/>
      <w:marLeft w:val="0"/>
      <w:marRight w:val="0"/>
      <w:marTop w:val="0"/>
      <w:marBottom w:val="0"/>
      <w:divBdr>
        <w:top w:val="none" w:sz="0" w:space="0" w:color="auto"/>
        <w:left w:val="none" w:sz="0" w:space="0" w:color="auto"/>
        <w:bottom w:val="none" w:sz="0" w:space="0" w:color="auto"/>
        <w:right w:val="none" w:sz="0" w:space="0" w:color="auto"/>
      </w:divBdr>
    </w:div>
    <w:div w:id="1364868103">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576861852">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yperlink" Target="https://go.bitmovin.com/video-developer-report-2019" TargetMode="External"/><Relationship Id="rId26" Type="http://schemas.openxmlformats.org/officeDocument/2006/relationships/hyperlink" Target="https://developer.nvidia.com/nvidia-video-codec-sdk" TargetMode="External"/><Relationship Id="rId3" Type="http://schemas.openxmlformats.org/officeDocument/2006/relationships/customXml" Target="../customXml/item2.xml"/><Relationship Id="rId21" Type="http://schemas.openxmlformats.org/officeDocument/2006/relationships/hyperlink" Target="https://support.google.com/youtube/answer/1722171?hl=en" TargetMode="Externa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s://dashif.org/docs/workshop-2019/04-thierry%20fautier%20-%20Harmonic%20Codec%20Comparison%205G%20Media%20Workshop_Final%20v3.pdf" TargetMode="External"/><Relationship Id="rId25" Type="http://schemas.openxmlformats.org/officeDocument/2006/relationships/hyperlink" Target="https://www.gsma.com/futurenetworks/latest-news/china-operators-make-major-rcs-commitment-whitepaper/" TargetMode="External"/><Relationship Id="rId33"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yperlink" Target="https://www.sandvine.com/download-report-mobile-internet-phenomena-report-2020-sandvine" TargetMode="External"/><Relationship Id="rId20" Type="http://schemas.openxmlformats.org/officeDocument/2006/relationships/hyperlink" Target="https://blog.hootsuite.com/social-media-video-specs/" TargetMode="External"/><Relationship Id="rId29" Type="http://schemas.openxmlformats.org/officeDocument/2006/relationships/hyperlink" Target="https://ultrahdforum.org/wp-content/uploads/UHD-Guidelines-V2.3-final.pdf"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help.snapchat.com/en-US/article/top-snap-specs"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yperlink" Target="https://tiktoktip.com/tiktok-size/" TargetMode="External"/><Relationship Id="rId28" Type="http://schemas.openxmlformats.org/officeDocument/2006/relationships/hyperlink" Target="http://phenix.it-sudparis.eu/jct/doc_end_user/current_document.php?id=10735" TargetMode="External"/><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cdn.ihs.com/www/pdf/4ktv-uhd-ebook.pdf" TargetMode="External"/><Relationship Id="rId31" Type="http://schemas.openxmlformats.org/officeDocument/2006/relationships/image" Target="media/image1.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yperlink" Target="https://www.facebook.com/help/1534561009906955" TargetMode="External"/><Relationship Id="rId27" Type="http://schemas.openxmlformats.org/officeDocument/2006/relationships/hyperlink" Target="https://docs.microsoft.com/en-us/microsoftteams/platform/bots/calls-and-meetings/real-time-media-concepts" TargetMode="External"/><Relationship Id="rId30" Type="http://schemas.openxmlformats.org/officeDocument/2006/relationships/hyperlink" Target="https://github.com/Netflix/vmaf/blob/master/resource/doc/vmafossexec.md"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customXml/itemProps3.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998E6C-9669-4B57-B4C9-BE4A00D6CD80}">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3gpp_70.dot</Template>
  <TotalTime>12</TotalTime>
  <Pages>6</Pages>
  <Words>2080</Words>
  <Characters>15604</Characters>
  <Application>Microsoft Office Word</Application>
  <DocSecurity>0</DocSecurity>
  <Lines>130</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17649</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8</cp:revision>
  <cp:lastPrinted>1900-01-01T05:00:00Z</cp:lastPrinted>
  <dcterms:created xsi:type="dcterms:W3CDTF">2021-05-19T12:10:00Z</dcterms:created>
  <dcterms:modified xsi:type="dcterms:W3CDTF">2021-05-19T12:17:00Z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ies>
</file>