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A4516" w14:textId="3D8337C9" w:rsidR="001E41F3" w:rsidRDefault="001E41F3">
      <w:pPr>
        <w:pStyle w:val="CRCoverPage"/>
        <w:tabs>
          <w:tab w:val="right" w:pos="9639"/>
        </w:tabs>
        <w:spacing w:after="0"/>
        <w:rPr>
          <w:b/>
          <w:i/>
          <w:noProof/>
          <w:sz w:val="28"/>
        </w:rPr>
      </w:pPr>
      <w:r>
        <w:rPr>
          <w:b/>
          <w:noProof/>
          <w:sz w:val="24"/>
        </w:rPr>
        <w:t>3GPP TSG-</w:t>
      </w:r>
      <w:r w:rsidR="004057B6">
        <w:rPr>
          <w:b/>
          <w:noProof/>
          <w:sz w:val="24"/>
        </w:rPr>
        <w:fldChar w:fldCharType="begin"/>
      </w:r>
      <w:r w:rsidR="004057B6">
        <w:rPr>
          <w:b/>
          <w:noProof/>
          <w:sz w:val="24"/>
        </w:rPr>
        <w:instrText xml:space="preserve"> DOCPROPERTY  SourceIfTsg  \* MERGEFORMAT </w:instrText>
      </w:r>
      <w:r w:rsidR="004057B6">
        <w:rPr>
          <w:b/>
          <w:noProof/>
          <w:sz w:val="24"/>
        </w:rPr>
        <w:fldChar w:fldCharType="separate"/>
      </w:r>
      <w:r w:rsidR="001F03B8">
        <w:rPr>
          <w:b/>
          <w:noProof/>
          <w:sz w:val="24"/>
        </w:rPr>
        <w:t>S4</w:t>
      </w:r>
      <w:r w:rsidR="004057B6">
        <w:rPr>
          <w:b/>
          <w:noProof/>
          <w:sz w:val="24"/>
        </w:rPr>
        <w:fldChar w:fldCharType="end"/>
      </w:r>
      <w:r w:rsidR="00C66BA2">
        <w:rPr>
          <w:b/>
          <w:noProof/>
          <w:sz w:val="24"/>
        </w:rPr>
        <w:t xml:space="preserve"> </w:t>
      </w:r>
      <w:r>
        <w:rPr>
          <w:b/>
          <w:noProof/>
          <w:sz w:val="24"/>
        </w:rPr>
        <w:t xml:space="preserve">Meeting </w:t>
      </w:r>
      <w:r w:rsidR="00511F7D">
        <w:rPr>
          <w:b/>
          <w:noProof/>
          <w:sz w:val="24"/>
        </w:rPr>
        <w:fldChar w:fldCharType="begin"/>
      </w:r>
      <w:r w:rsidR="00511F7D">
        <w:rPr>
          <w:b/>
          <w:noProof/>
          <w:sz w:val="24"/>
        </w:rPr>
        <w:instrText xml:space="preserve"> DOCPROPERTY  MtgTitle  \* MERGEFORMAT </w:instrText>
      </w:r>
      <w:r w:rsidR="00511F7D">
        <w:rPr>
          <w:b/>
          <w:noProof/>
          <w:sz w:val="24"/>
        </w:rPr>
        <w:fldChar w:fldCharType="separate"/>
      </w:r>
      <w:r w:rsidR="001F03B8">
        <w:rPr>
          <w:b/>
          <w:noProof/>
          <w:sz w:val="24"/>
        </w:rPr>
        <w:t xml:space="preserve"> </w:t>
      </w:r>
      <w:r w:rsidR="00511F7D">
        <w:rPr>
          <w:b/>
          <w:noProof/>
          <w:sz w:val="24"/>
        </w:rPr>
        <w:fldChar w:fldCharType="end"/>
      </w:r>
      <w:r w:rsidR="00511F7D">
        <w:rPr>
          <w:b/>
          <w:noProof/>
          <w:sz w:val="24"/>
        </w:rPr>
        <w:t xml:space="preserve"> </w:t>
      </w:r>
      <w:r>
        <w:rPr>
          <w:b/>
          <w:noProof/>
          <w:sz w:val="24"/>
        </w:rPr>
        <w:t>#</w:t>
      </w:r>
      <w:r w:rsidR="004057B6">
        <w:rPr>
          <w:b/>
          <w:noProof/>
          <w:sz w:val="24"/>
        </w:rPr>
        <w:fldChar w:fldCharType="begin"/>
      </w:r>
      <w:r w:rsidR="004057B6">
        <w:rPr>
          <w:b/>
          <w:noProof/>
          <w:sz w:val="24"/>
        </w:rPr>
        <w:instrText xml:space="preserve"> DOCPROPERTY  MtgSeq  \* MERGEFORMAT </w:instrText>
      </w:r>
      <w:r w:rsidR="004057B6">
        <w:rPr>
          <w:b/>
          <w:noProof/>
          <w:sz w:val="24"/>
        </w:rPr>
        <w:fldChar w:fldCharType="separate"/>
      </w:r>
      <w:r w:rsidR="001F03B8">
        <w:rPr>
          <w:b/>
          <w:noProof/>
          <w:sz w:val="24"/>
        </w:rPr>
        <w:t>114-e</w:t>
      </w:r>
      <w:r w:rsidR="004057B6">
        <w:rPr>
          <w:b/>
          <w:noProof/>
          <w:sz w:val="24"/>
        </w:rPr>
        <w:fldChar w:fldCharType="end"/>
      </w:r>
      <w:r>
        <w:rPr>
          <w:b/>
          <w:i/>
          <w:noProof/>
          <w:sz w:val="28"/>
        </w:rPr>
        <w:tab/>
      </w:r>
      <w:r w:rsidR="004057B6">
        <w:rPr>
          <w:b/>
          <w:i/>
          <w:noProof/>
          <w:sz w:val="28"/>
        </w:rPr>
        <w:fldChar w:fldCharType="begin"/>
      </w:r>
      <w:r w:rsidR="004057B6">
        <w:rPr>
          <w:b/>
          <w:i/>
          <w:noProof/>
          <w:sz w:val="28"/>
        </w:rPr>
        <w:instrText xml:space="preserve"> DOCPROPERTY  Tdoc#  \* MERGEFORMAT </w:instrText>
      </w:r>
      <w:r w:rsidR="004057B6">
        <w:rPr>
          <w:b/>
          <w:i/>
          <w:noProof/>
          <w:sz w:val="28"/>
        </w:rPr>
        <w:fldChar w:fldCharType="separate"/>
      </w:r>
      <w:r w:rsidR="001F03B8">
        <w:rPr>
          <w:b/>
          <w:i/>
          <w:noProof/>
          <w:sz w:val="28"/>
        </w:rPr>
        <w:t>S4-210712</w:t>
      </w:r>
      <w:r w:rsidR="004057B6">
        <w:rPr>
          <w:b/>
          <w:i/>
          <w:noProof/>
          <w:sz w:val="28"/>
        </w:rPr>
        <w:fldChar w:fldCharType="end"/>
      </w:r>
    </w:p>
    <w:p w14:paraId="6979261F" w14:textId="30E1989C" w:rsidR="001E41F3" w:rsidRDefault="004057B6" w:rsidP="004057B6">
      <w:pPr>
        <w:pStyle w:val="CRCoverPage"/>
        <w:tabs>
          <w:tab w:val="right" w:pos="9639"/>
        </w:tabs>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1F03B8">
        <w:rPr>
          <w:b/>
          <w:noProof/>
          <w:sz w:val="24"/>
        </w:rPr>
        <w:t>Online</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001F03B8">
        <w:rPr>
          <w:b/>
          <w:noProof/>
          <w:sz w:val="24"/>
        </w:rPr>
        <w:t xml:space="preserve"> </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1F03B8">
        <w:rPr>
          <w:b/>
          <w:noProof/>
          <w:sz w:val="24"/>
        </w:rPr>
        <w:t>19th</w:t>
      </w:r>
      <w:r>
        <w:rPr>
          <w:b/>
          <w:noProof/>
          <w:sz w:val="24"/>
        </w:rPr>
        <w:fldChar w:fldCharType="end"/>
      </w:r>
      <w:r w:rsidR="00511F7D">
        <w:rPr>
          <w:b/>
          <w:noProof/>
          <w:sz w:val="24"/>
        </w:rPr>
        <w:t>–</w:t>
      </w:r>
      <w:r>
        <w:rPr>
          <w:b/>
          <w:noProof/>
          <w:sz w:val="24"/>
        </w:rPr>
        <w:fldChar w:fldCharType="begin"/>
      </w:r>
      <w:r>
        <w:rPr>
          <w:b/>
          <w:noProof/>
          <w:sz w:val="24"/>
        </w:rPr>
        <w:instrText xml:space="preserve"> DOCPROPERTY  EndDate  \* MERGEFORMAT </w:instrText>
      </w:r>
      <w:r>
        <w:rPr>
          <w:b/>
          <w:noProof/>
          <w:sz w:val="24"/>
        </w:rPr>
        <w:fldChar w:fldCharType="separate"/>
      </w:r>
      <w:r w:rsidR="001F03B8">
        <w:rPr>
          <w:b/>
          <w:noProof/>
          <w:sz w:val="24"/>
        </w:rPr>
        <w:t>28th May 2021</w:t>
      </w:r>
      <w:r>
        <w:rPr>
          <w:b/>
          <w:noProof/>
          <w:sz w:val="24"/>
        </w:rPr>
        <w:fldChar w:fldCharType="end"/>
      </w:r>
      <w:r>
        <w:rPr>
          <w:b/>
          <w:noProof/>
          <w:sz w:val="24"/>
        </w:rPr>
        <w:tab/>
      </w:r>
      <w:r w:rsidR="00350CF9" w:rsidRPr="00350CF9">
        <w:rPr>
          <w:bCs/>
          <w:noProof/>
          <w:sz w:val="24"/>
        </w:rPr>
        <w:t>revision of S4-210</w:t>
      </w:r>
      <w:r w:rsidR="00511F7D">
        <w:rPr>
          <w:bCs/>
          <w:noProof/>
          <w:sz w:val="24"/>
        </w:rPr>
        <w:t>607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6109D7F" w14:textId="77777777" w:rsidTr="00547111">
        <w:tc>
          <w:tcPr>
            <w:tcW w:w="9641" w:type="dxa"/>
            <w:gridSpan w:val="9"/>
            <w:tcBorders>
              <w:top w:val="single" w:sz="4" w:space="0" w:color="auto"/>
              <w:left w:val="single" w:sz="4" w:space="0" w:color="auto"/>
              <w:right w:val="single" w:sz="4" w:space="0" w:color="auto"/>
            </w:tcBorders>
          </w:tcPr>
          <w:p w14:paraId="67B857E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85E2A4E" w14:textId="77777777" w:rsidTr="00547111">
        <w:tc>
          <w:tcPr>
            <w:tcW w:w="9641" w:type="dxa"/>
            <w:gridSpan w:val="9"/>
            <w:tcBorders>
              <w:left w:val="single" w:sz="4" w:space="0" w:color="auto"/>
              <w:right w:val="single" w:sz="4" w:space="0" w:color="auto"/>
            </w:tcBorders>
          </w:tcPr>
          <w:p w14:paraId="6676D88B" w14:textId="010549AF" w:rsidR="001E41F3" w:rsidRDefault="000057C9">
            <w:pPr>
              <w:pStyle w:val="CRCoverPage"/>
              <w:spacing w:after="0"/>
              <w:jc w:val="center"/>
              <w:rPr>
                <w:noProof/>
              </w:rPr>
            </w:pPr>
            <w:r w:rsidRPr="000057C9">
              <w:rPr>
                <w:b/>
                <w:noProof/>
                <w:sz w:val="32"/>
                <w:highlight w:val="yellow"/>
              </w:rPr>
              <w:t>DRAFT</w:t>
            </w:r>
            <w:r>
              <w:rPr>
                <w:b/>
                <w:noProof/>
                <w:sz w:val="32"/>
              </w:rPr>
              <w:t xml:space="preserve"> </w:t>
            </w:r>
            <w:r w:rsidR="001E41F3">
              <w:rPr>
                <w:b/>
                <w:noProof/>
                <w:sz w:val="32"/>
              </w:rPr>
              <w:t>CHANGE REQUEST</w:t>
            </w:r>
          </w:p>
        </w:tc>
      </w:tr>
      <w:tr w:rsidR="001E41F3" w14:paraId="76CC10AD" w14:textId="77777777" w:rsidTr="00547111">
        <w:tc>
          <w:tcPr>
            <w:tcW w:w="9641" w:type="dxa"/>
            <w:gridSpan w:val="9"/>
            <w:tcBorders>
              <w:left w:val="single" w:sz="4" w:space="0" w:color="auto"/>
              <w:right w:val="single" w:sz="4" w:space="0" w:color="auto"/>
            </w:tcBorders>
          </w:tcPr>
          <w:p w14:paraId="4F89DC0F" w14:textId="77777777" w:rsidR="001E41F3" w:rsidRDefault="001E41F3">
            <w:pPr>
              <w:pStyle w:val="CRCoverPage"/>
              <w:spacing w:after="0"/>
              <w:rPr>
                <w:noProof/>
                <w:sz w:val="8"/>
                <w:szCs w:val="8"/>
              </w:rPr>
            </w:pPr>
          </w:p>
        </w:tc>
      </w:tr>
      <w:tr w:rsidR="001E41F3" w14:paraId="407D58B8" w14:textId="77777777" w:rsidTr="00547111">
        <w:tc>
          <w:tcPr>
            <w:tcW w:w="142" w:type="dxa"/>
            <w:tcBorders>
              <w:left w:val="single" w:sz="4" w:space="0" w:color="auto"/>
            </w:tcBorders>
          </w:tcPr>
          <w:p w14:paraId="0DA8A5E7" w14:textId="77777777" w:rsidR="001E41F3" w:rsidRDefault="001E41F3">
            <w:pPr>
              <w:pStyle w:val="CRCoverPage"/>
              <w:spacing w:after="0"/>
              <w:jc w:val="right"/>
              <w:rPr>
                <w:noProof/>
              </w:rPr>
            </w:pPr>
          </w:p>
        </w:tc>
        <w:tc>
          <w:tcPr>
            <w:tcW w:w="1559" w:type="dxa"/>
            <w:shd w:val="pct30" w:color="FFFF00" w:fill="auto"/>
          </w:tcPr>
          <w:p w14:paraId="19F13582" w14:textId="2A21CC99" w:rsidR="001E41F3" w:rsidRPr="00410371" w:rsidRDefault="008056F3" w:rsidP="00E13F3D">
            <w:pPr>
              <w:pStyle w:val="CRCoverPage"/>
              <w:spacing w:after="0"/>
              <w:jc w:val="right"/>
              <w:rPr>
                <w:b/>
                <w:noProof/>
                <w:sz w:val="28"/>
              </w:rPr>
            </w:pPr>
            <w:fldSimple w:instr=" DOCPROPERTY  Spec#  \* MERGEFORMAT ">
              <w:r w:rsidR="001F03B8" w:rsidRPr="001F03B8">
                <w:rPr>
                  <w:b/>
                  <w:noProof/>
                  <w:sz w:val="28"/>
                </w:rPr>
                <w:t>TS 26.118</w:t>
              </w:r>
            </w:fldSimple>
          </w:p>
        </w:tc>
        <w:tc>
          <w:tcPr>
            <w:tcW w:w="709" w:type="dxa"/>
          </w:tcPr>
          <w:p w14:paraId="559E849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D5219FB" w14:textId="7ECC25F1" w:rsidR="001E41F3" w:rsidRPr="00410371" w:rsidRDefault="008056F3" w:rsidP="004057B6">
            <w:pPr>
              <w:pStyle w:val="CRCoverPage"/>
              <w:spacing w:after="0"/>
              <w:jc w:val="center"/>
              <w:rPr>
                <w:noProof/>
              </w:rPr>
            </w:pPr>
            <w:fldSimple w:instr=" DOCPROPERTY  Cr#  \* MERGEFORMAT ">
              <w:r w:rsidR="001F03B8" w:rsidRPr="001F03B8">
                <w:rPr>
                  <w:b/>
                  <w:noProof/>
                  <w:sz w:val="28"/>
                </w:rPr>
                <w:t>TBA</w:t>
              </w:r>
            </w:fldSimple>
          </w:p>
        </w:tc>
        <w:tc>
          <w:tcPr>
            <w:tcW w:w="709" w:type="dxa"/>
          </w:tcPr>
          <w:p w14:paraId="11BB8CB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31172B0" w14:textId="28424458" w:rsidR="001E41F3" w:rsidRPr="00410371" w:rsidRDefault="008056F3" w:rsidP="00E13F3D">
            <w:pPr>
              <w:pStyle w:val="CRCoverPage"/>
              <w:spacing w:after="0"/>
              <w:jc w:val="center"/>
              <w:rPr>
                <w:b/>
                <w:noProof/>
              </w:rPr>
            </w:pPr>
            <w:fldSimple w:instr=" DOCPROPERTY  Revision  \* MERGEFORMAT ">
              <w:r w:rsidR="001F03B8" w:rsidRPr="001F03B8">
                <w:rPr>
                  <w:b/>
                  <w:noProof/>
                  <w:sz w:val="28"/>
                </w:rPr>
                <w:t>—</w:t>
              </w:r>
            </w:fldSimple>
          </w:p>
        </w:tc>
        <w:tc>
          <w:tcPr>
            <w:tcW w:w="2410" w:type="dxa"/>
          </w:tcPr>
          <w:p w14:paraId="2F69A49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DC798C" w14:textId="1110AF77" w:rsidR="001E41F3" w:rsidRPr="00410371" w:rsidRDefault="008056F3">
            <w:pPr>
              <w:pStyle w:val="CRCoverPage"/>
              <w:spacing w:after="0"/>
              <w:jc w:val="center"/>
              <w:rPr>
                <w:noProof/>
                <w:sz w:val="28"/>
              </w:rPr>
            </w:pPr>
            <w:fldSimple w:instr=" DOCPROPERTY  Version  \* MERGEFORMAT ">
              <w:r w:rsidR="001F03B8" w:rsidRPr="001F03B8">
                <w:rPr>
                  <w:b/>
                  <w:noProof/>
                  <w:sz w:val="28"/>
                </w:rPr>
                <w:t>17.1.0</w:t>
              </w:r>
            </w:fldSimple>
          </w:p>
        </w:tc>
        <w:tc>
          <w:tcPr>
            <w:tcW w:w="143" w:type="dxa"/>
            <w:tcBorders>
              <w:right w:val="single" w:sz="4" w:space="0" w:color="auto"/>
            </w:tcBorders>
          </w:tcPr>
          <w:p w14:paraId="5F2F9BEA" w14:textId="77777777" w:rsidR="001E41F3" w:rsidRDefault="001E41F3">
            <w:pPr>
              <w:pStyle w:val="CRCoverPage"/>
              <w:spacing w:after="0"/>
              <w:rPr>
                <w:noProof/>
              </w:rPr>
            </w:pPr>
          </w:p>
        </w:tc>
      </w:tr>
      <w:tr w:rsidR="001E41F3" w14:paraId="4E881081" w14:textId="77777777" w:rsidTr="00547111">
        <w:tc>
          <w:tcPr>
            <w:tcW w:w="9641" w:type="dxa"/>
            <w:gridSpan w:val="9"/>
            <w:tcBorders>
              <w:left w:val="single" w:sz="4" w:space="0" w:color="auto"/>
              <w:right w:val="single" w:sz="4" w:space="0" w:color="auto"/>
            </w:tcBorders>
          </w:tcPr>
          <w:p w14:paraId="23C16D3A" w14:textId="77777777" w:rsidR="001E41F3" w:rsidRDefault="001E41F3">
            <w:pPr>
              <w:pStyle w:val="CRCoverPage"/>
              <w:spacing w:after="0"/>
              <w:rPr>
                <w:noProof/>
              </w:rPr>
            </w:pPr>
          </w:p>
        </w:tc>
      </w:tr>
      <w:tr w:rsidR="001E41F3" w14:paraId="47D5A222" w14:textId="77777777" w:rsidTr="00547111">
        <w:tc>
          <w:tcPr>
            <w:tcW w:w="9641" w:type="dxa"/>
            <w:gridSpan w:val="9"/>
            <w:tcBorders>
              <w:top w:val="single" w:sz="4" w:space="0" w:color="auto"/>
            </w:tcBorders>
          </w:tcPr>
          <w:p w14:paraId="54EDF4D0" w14:textId="48B85E06"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8D27A5A" w14:textId="77777777" w:rsidTr="00547111">
        <w:tc>
          <w:tcPr>
            <w:tcW w:w="9641" w:type="dxa"/>
            <w:gridSpan w:val="9"/>
          </w:tcPr>
          <w:p w14:paraId="69B9D2A2" w14:textId="77777777" w:rsidR="001E41F3" w:rsidRDefault="001E41F3">
            <w:pPr>
              <w:pStyle w:val="CRCoverPage"/>
              <w:spacing w:after="0"/>
              <w:rPr>
                <w:noProof/>
                <w:sz w:val="8"/>
                <w:szCs w:val="8"/>
              </w:rPr>
            </w:pPr>
          </w:p>
        </w:tc>
      </w:tr>
    </w:tbl>
    <w:p w14:paraId="5DAC9EF1"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5E83DA" w14:textId="77777777" w:rsidTr="00A7671C">
        <w:tc>
          <w:tcPr>
            <w:tcW w:w="2835" w:type="dxa"/>
          </w:tcPr>
          <w:p w14:paraId="425A71F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2D4137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FA7453"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F4D565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F523D1" w14:textId="77777777" w:rsidR="00F25D98" w:rsidRDefault="00F25D98" w:rsidP="001E41F3">
            <w:pPr>
              <w:pStyle w:val="CRCoverPage"/>
              <w:spacing w:after="0"/>
              <w:jc w:val="center"/>
              <w:rPr>
                <w:b/>
                <w:caps/>
                <w:noProof/>
              </w:rPr>
            </w:pPr>
          </w:p>
        </w:tc>
        <w:tc>
          <w:tcPr>
            <w:tcW w:w="2126" w:type="dxa"/>
          </w:tcPr>
          <w:p w14:paraId="4B6BBA0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CB913A" w14:textId="77777777" w:rsidR="00F25D98" w:rsidRDefault="00F25D98" w:rsidP="001E41F3">
            <w:pPr>
              <w:pStyle w:val="CRCoverPage"/>
              <w:spacing w:after="0"/>
              <w:jc w:val="center"/>
              <w:rPr>
                <w:b/>
                <w:caps/>
                <w:noProof/>
              </w:rPr>
            </w:pPr>
          </w:p>
        </w:tc>
        <w:tc>
          <w:tcPr>
            <w:tcW w:w="1418" w:type="dxa"/>
            <w:tcBorders>
              <w:left w:val="nil"/>
            </w:tcBorders>
          </w:tcPr>
          <w:p w14:paraId="628F483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D35B33" w14:textId="77777777" w:rsidR="00F25D98" w:rsidRDefault="00F25D98" w:rsidP="001E41F3">
            <w:pPr>
              <w:pStyle w:val="CRCoverPage"/>
              <w:spacing w:after="0"/>
              <w:jc w:val="center"/>
              <w:rPr>
                <w:b/>
                <w:bCs/>
                <w:caps/>
                <w:noProof/>
              </w:rPr>
            </w:pPr>
          </w:p>
        </w:tc>
      </w:tr>
    </w:tbl>
    <w:p w14:paraId="64F5113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015A4B0" w14:textId="77777777" w:rsidTr="00547111">
        <w:tc>
          <w:tcPr>
            <w:tcW w:w="9640" w:type="dxa"/>
            <w:gridSpan w:val="11"/>
          </w:tcPr>
          <w:p w14:paraId="28A36991" w14:textId="77777777" w:rsidR="001E41F3" w:rsidRDefault="001E41F3">
            <w:pPr>
              <w:pStyle w:val="CRCoverPage"/>
              <w:spacing w:after="0"/>
              <w:rPr>
                <w:noProof/>
                <w:sz w:val="8"/>
                <w:szCs w:val="8"/>
              </w:rPr>
            </w:pPr>
          </w:p>
        </w:tc>
      </w:tr>
      <w:tr w:rsidR="001E41F3" w14:paraId="7275E2E2" w14:textId="77777777" w:rsidTr="00547111">
        <w:tc>
          <w:tcPr>
            <w:tcW w:w="1843" w:type="dxa"/>
            <w:tcBorders>
              <w:top w:val="single" w:sz="4" w:space="0" w:color="auto"/>
              <w:left w:val="single" w:sz="4" w:space="0" w:color="auto"/>
            </w:tcBorders>
          </w:tcPr>
          <w:p w14:paraId="795BB2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DEABE9" w14:textId="54158412" w:rsidR="001E41F3" w:rsidRDefault="008056F3">
            <w:pPr>
              <w:pStyle w:val="CRCoverPage"/>
              <w:spacing w:after="0"/>
              <w:ind w:left="100"/>
              <w:rPr>
                <w:noProof/>
              </w:rPr>
            </w:pPr>
            <w:fldSimple w:instr=" DOCPROPERTY  CrTitle  \* MERGEFORMAT ">
              <w:r w:rsidR="001F03B8">
                <w:t>Addition of HLG transfer characteristics</w:t>
              </w:r>
            </w:fldSimple>
          </w:p>
        </w:tc>
      </w:tr>
      <w:tr w:rsidR="001E41F3" w14:paraId="610ACB24" w14:textId="77777777" w:rsidTr="00547111">
        <w:tc>
          <w:tcPr>
            <w:tcW w:w="1843" w:type="dxa"/>
            <w:tcBorders>
              <w:left w:val="single" w:sz="4" w:space="0" w:color="auto"/>
            </w:tcBorders>
          </w:tcPr>
          <w:p w14:paraId="2F8DDEC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A76641" w14:textId="77777777" w:rsidR="001E41F3" w:rsidRDefault="001E41F3">
            <w:pPr>
              <w:pStyle w:val="CRCoverPage"/>
              <w:spacing w:after="0"/>
              <w:rPr>
                <w:noProof/>
                <w:sz w:val="8"/>
                <w:szCs w:val="8"/>
              </w:rPr>
            </w:pPr>
          </w:p>
        </w:tc>
      </w:tr>
      <w:tr w:rsidR="001E41F3" w14:paraId="32BF80CA" w14:textId="77777777" w:rsidTr="00547111">
        <w:tc>
          <w:tcPr>
            <w:tcW w:w="1843" w:type="dxa"/>
            <w:tcBorders>
              <w:left w:val="single" w:sz="4" w:space="0" w:color="auto"/>
            </w:tcBorders>
          </w:tcPr>
          <w:p w14:paraId="762003E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542E7B2" w14:textId="231E0CB0" w:rsidR="001E41F3" w:rsidRDefault="008056F3">
            <w:pPr>
              <w:pStyle w:val="CRCoverPage"/>
              <w:spacing w:after="0"/>
              <w:ind w:left="100"/>
              <w:rPr>
                <w:noProof/>
              </w:rPr>
            </w:pPr>
            <w:fldSimple w:instr=" DOCPROPERTY  SourceIfWg  \* MERGEFORMAT ">
              <w:r w:rsidR="001F03B8">
                <w:rPr>
                  <w:noProof/>
                </w:rPr>
                <w:t xml:space="preserve">BBC, Apple, </w:t>
              </w:r>
              <w:r w:rsidR="001F03B8">
                <w:t>KPN N.V., Sony Corporation, Intel, EBU, Tencent</w:t>
              </w:r>
            </w:fldSimple>
          </w:p>
        </w:tc>
      </w:tr>
      <w:tr w:rsidR="001E41F3" w14:paraId="1EBA2490" w14:textId="77777777" w:rsidTr="00547111">
        <w:tc>
          <w:tcPr>
            <w:tcW w:w="1843" w:type="dxa"/>
            <w:tcBorders>
              <w:left w:val="single" w:sz="4" w:space="0" w:color="auto"/>
            </w:tcBorders>
          </w:tcPr>
          <w:p w14:paraId="77BC992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94C49DB" w14:textId="7B90FBCC" w:rsidR="001E41F3" w:rsidRDefault="008056F3" w:rsidP="00547111">
            <w:pPr>
              <w:pStyle w:val="CRCoverPage"/>
              <w:spacing w:after="0"/>
              <w:ind w:left="100"/>
              <w:rPr>
                <w:noProof/>
              </w:rPr>
            </w:pPr>
            <w:fldSimple w:instr=" DOCPROPERTY  SourceIfTsg  \* MERGEFORMAT ">
              <w:r w:rsidR="001F03B8">
                <w:rPr>
                  <w:noProof/>
                </w:rPr>
                <w:t>S4</w:t>
              </w:r>
            </w:fldSimple>
          </w:p>
        </w:tc>
      </w:tr>
      <w:tr w:rsidR="001E41F3" w14:paraId="08985D8F" w14:textId="77777777" w:rsidTr="00547111">
        <w:tc>
          <w:tcPr>
            <w:tcW w:w="1843" w:type="dxa"/>
            <w:tcBorders>
              <w:left w:val="single" w:sz="4" w:space="0" w:color="auto"/>
            </w:tcBorders>
          </w:tcPr>
          <w:p w14:paraId="66195F2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64803B" w14:textId="77777777" w:rsidR="001E41F3" w:rsidRDefault="001E41F3">
            <w:pPr>
              <w:pStyle w:val="CRCoverPage"/>
              <w:spacing w:after="0"/>
              <w:rPr>
                <w:noProof/>
                <w:sz w:val="8"/>
                <w:szCs w:val="8"/>
              </w:rPr>
            </w:pPr>
          </w:p>
        </w:tc>
      </w:tr>
      <w:tr w:rsidR="001E41F3" w14:paraId="41CAD92E" w14:textId="77777777" w:rsidTr="00547111">
        <w:tc>
          <w:tcPr>
            <w:tcW w:w="1843" w:type="dxa"/>
            <w:tcBorders>
              <w:left w:val="single" w:sz="4" w:space="0" w:color="auto"/>
            </w:tcBorders>
          </w:tcPr>
          <w:p w14:paraId="5849EFD2"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7821FF6" w14:textId="4210CA97" w:rsidR="001E41F3" w:rsidRDefault="008056F3">
            <w:pPr>
              <w:pStyle w:val="CRCoverPage"/>
              <w:spacing w:after="0"/>
              <w:ind w:left="100"/>
              <w:rPr>
                <w:noProof/>
              </w:rPr>
            </w:pPr>
            <w:fldSimple w:instr=" DOCPROPERTY  RelatedWis  \* MERGEFORMAT ">
              <w:r w:rsidR="001F03B8">
                <w:rPr>
                  <w:noProof/>
                </w:rPr>
                <w:t>8K_VR</w:t>
              </w:r>
              <w:r w:rsidR="001F03B8">
                <w:t>_5G</w:t>
              </w:r>
            </w:fldSimple>
          </w:p>
        </w:tc>
        <w:tc>
          <w:tcPr>
            <w:tcW w:w="567" w:type="dxa"/>
            <w:tcBorders>
              <w:left w:val="nil"/>
            </w:tcBorders>
          </w:tcPr>
          <w:p w14:paraId="4610DD95" w14:textId="77777777" w:rsidR="001E41F3" w:rsidRDefault="001E41F3">
            <w:pPr>
              <w:pStyle w:val="CRCoverPage"/>
              <w:spacing w:after="0"/>
              <w:ind w:right="100"/>
              <w:rPr>
                <w:noProof/>
              </w:rPr>
            </w:pPr>
          </w:p>
        </w:tc>
        <w:tc>
          <w:tcPr>
            <w:tcW w:w="1417" w:type="dxa"/>
            <w:gridSpan w:val="3"/>
            <w:tcBorders>
              <w:left w:val="nil"/>
            </w:tcBorders>
          </w:tcPr>
          <w:p w14:paraId="1011865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B5B1F42" w14:textId="33F35BCC" w:rsidR="001E41F3" w:rsidRDefault="008056F3">
            <w:pPr>
              <w:pStyle w:val="CRCoverPage"/>
              <w:spacing w:after="0"/>
              <w:ind w:left="100"/>
              <w:rPr>
                <w:noProof/>
              </w:rPr>
            </w:pPr>
            <w:fldSimple w:instr=" DOCPROPERTY  ResDate  \* MERGEFORMAT ">
              <w:r w:rsidR="001F03B8">
                <w:rPr>
                  <w:noProof/>
                </w:rPr>
                <w:t>2021-05-04</w:t>
              </w:r>
            </w:fldSimple>
          </w:p>
        </w:tc>
      </w:tr>
      <w:tr w:rsidR="001E41F3" w14:paraId="2C03DB06" w14:textId="77777777" w:rsidTr="00547111">
        <w:tc>
          <w:tcPr>
            <w:tcW w:w="1843" w:type="dxa"/>
            <w:tcBorders>
              <w:left w:val="single" w:sz="4" w:space="0" w:color="auto"/>
            </w:tcBorders>
          </w:tcPr>
          <w:p w14:paraId="1DFA8803" w14:textId="77777777" w:rsidR="001E41F3" w:rsidRDefault="001E41F3">
            <w:pPr>
              <w:pStyle w:val="CRCoverPage"/>
              <w:spacing w:after="0"/>
              <w:rPr>
                <w:b/>
                <w:i/>
                <w:noProof/>
                <w:sz w:val="8"/>
                <w:szCs w:val="8"/>
              </w:rPr>
            </w:pPr>
          </w:p>
        </w:tc>
        <w:tc>
          <w:tcPr>
            <w:tcW w:w="1986" w:type="dxa"/>
            <w:gridSpan w:val="4"/>
          </w:tcPr>
          <w:p w14:paraId="2F40ADD0" w14:textId="77777777" w:rsidR="001E41F3" w:rsidRDefault="001E41F3">
            <w:pPr>
              <w:pStyle w:val="CRCoverPage"/>
              <w:spacing w:after="0"/>
              <w:rPr>
                <w:noProof/>
                <w:sz w:val="8"/>
                <w:szCs w:val="8"/>
              </w:rPr>
            </w:pPr>
          </w:p>
        </w:tc>
        <w:tc>
          <w:tcPr>
            <w:tcW w:w="2267" w:type="dxa"/>
            <w:gridSpan w:val="2"/>
          </w:tcPr>
          <w:p w14:paraId="5F58CC6B" w14:textId="77777777" w:rsidR="001E41F3" w:rsidRDefault="001E41F3">
            <w:pPr>
              <w:pStyle w:val="CRCoverPage"/>
              <w:spacing w:after="0"/>
              <w:rPr>
                <w:noProof/>
                <w:sz w:val="8"/>
                <w:szCs w:val="8"/>
              </w:rPr>
            </w:pPr>
          </w:p>
        </w:tc>
        <w:tc>
          <w:tcPr>
            <w:tcW w:w="1417" w:type="dxa"/>
            <w:gridSpan w:val="3"/>
          </w:tcPr>
          <w:p w14:paraId="6CA70620" w14:textId="77777777" w:rsidR="001E41F3" w:rsidRDefault="001E41F3">
            <w:pPr>
              <w:pStyle w:val="CRCoverPage"/>
              <w:spacing w:after="0"/>
              <w:rPr>
                <w:noProof/>
                <w:sz w:val="8"/>
                <w:szCs w:val="8"/>
              </w:rPr>
            </w:pPr>
          </w:p>
        </w:tc>
        <w:tc>
          <w:tcPr>
            <w:tcW w:w="2127" w:type="dxa"/>
            <w:tcBorders>
              <w:right w:val="single" w:sz="4" w:space="0" w:color="auto"/>
            </w:tcBorders>
          </w:tcPr>
          <w:p w14:paraId="5EA2F0FC" w14:textId="77777777" w:rsidR="001E41F3" w:rsidRDefault="001E41F3">
            <w:pPr>
              <w:pStyle w:val="CRCoverPage"/>
              <w:spacing w:after="0"/>
              <w:rPr>
                <w:noProof/>
                <w:sz w:val="8"/>
                <w:szCs w:val="8"/>
              </w:rPr>
            </w:pPr>
          </w:p>
        </w:tc>
      </w:tr>
      <w:tr w:rsidR="001E41F3" w14:paraId="284502F9" w14:textId="77777777" w:rsidTr="00547111">
        <w:trPr>
          <w:cantSplit/>
        </w:trPr>
        <w:tc>
          <w:tcPr>
            <w:tcW w:w="1843" w:type="dxa"/>
            <w:tcBorders>
              <w:left w:val="single" w:sz="4" w:space="0" w:color="auto"/>
            </w:tcBorders>
          </w:tcPr>
          <w:p w14:paraId="2AF6491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55F2EB4" w14:textId="422C4FB4" w:rsidR="001E41F3" w:rsidRDefault="008056F3" w:rsidP="00D24991">
            <w:pPr>
              <w:pStyle w:val="CRCoverPage"/>
              <w:spacing w:after="0"/>
              <w:ind w:left="100" w:right="-609"/>
              <w:rPr>
                <w:b/>
                <w:noProof/>
              </w:rPr>
            </w:pPr>
            <w:fldSimple w:instr=" DOCPROPERTY  Cat  \* MERGEFORMAT ">
              <w:r w:rsidR="001F03B8" w:rsidRPr="001F03B8">
                <w:rPr>
                  <w:b/>
                  <w:noProof/>
                </w:rPr>
                <w:t>C</w:t>
              </w:r>
            </w:fldSimple>
          </w:p>
        </w:tc>
        <w:tc>
          <w:tcPr>
            <w:tcW w:w="3402" w:type="dxa"/>
            <w:gridSpan w:val="5"/>
            <w:tcBorders>
              <w:left w:val="nil"/>
            </w:tcBorders>
          </w:tcPr>
          <w:p w14:paraId="6F8F9B6F" w14:textId="77777777" w:rsidR="001E41F3" w:rsidRDefault="001E41F3">
            <w:pPr>
              <w:pStyle w:val="CRCoverPage"/>
              <w:spacing w:after="0"/>
              <w:rPr>
                <w:noProof/>
              </w:rPr>
            </w:pPr>
          </w:p>
        </w:tc>
        <w:tc>
          <w:tcPr>
            <w:tcW w:w="1417" w:type="dxa"/>
            <w:gridSpan w:val="3"/>
            <w:tcBorders>
              <w:left w:val="nil"/>
            </w:tcBorders>
          </w:tcPr>
          <w:p w14:paraId="734AEEAD"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CB35EB5" w14:textId="7E21B56C" w:rsidR="001E41F3" w:rsidRDefault="008056F3">
            <w:pPr>
              <w:pStyle w:val="CRCoverPage"/>
              <w:spacing w:after="0"/>
              <w:ind w:left="100"/>
              <w:rPr>
                <w:noProof/>
              </w:rPr>
            </w:pPr>
            <w:fldSimple w:instr=" DOCPROPERTY  Release  \* MERGEFORMAT ">
              <w:r w:rsidR="001F03B8">
                <w:rPr>
                  <w:noProof/>
                </w:rPr>
                <w:t>17</w:t>
              </w:r>
            </w:fldSimple>
          </w:p>
        </w:tc>
      </w:tr>
      <w:tr w:rsidR="001E41F3" w14:paraId="5F8F4839" w14:textId="77777777" w:rsidTr="00547111">
        <w:tc>
          <w:tcPr>
            <w:tcW w:w="1843" w:type="dxa"/>
            <w:tcBorders>
              <w:left w:val="single" w:sz="4" w:space="0" w:color="auto"/>
              <w:bottom w:val="single" w:sz="4" w:space="0" w:color="auto"/>
            </w:tcBorders>
          </w:tcPr>
          <w:p w14:paraId="7A8FCD4A" w14:textId="77777777" w:rsidR="001E41F3" w:rsidRDefault="001E41F3">
            <w:pPr>
              <w:pStyle w:val="CRCoverPage"/>
              <w:spacing w:after="0"/>
              <w:rPr>
                <w:b/>
                <w:i/>
                <w:noProof/>
              </w:rPr>
            </w:pPr>
          </w:p>
        </w:tc>
        <w:tc>
          <w:tcPr>
            <w:tcW w:w="4677" w:type="dxa"/>
            <w:gridSpan w:val="8"/>
            <w:tcBorders>
              <w:bottom w:val="single" w:sz="4" w:space="0" w:color="auto"/>
            </w:tcBorders>
          </w:tcPr>
          <w:p w14:paraId="79C390F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9DEC2F" w14:textId="6E39E0C6"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B7AC2C7" w14:textId="327C9B77" w:rsidR="000C038A" w:rsidRPr="007C2097" w:rsidRDefault="000C038A" w:rsidP="00BD6BB8">
            <w:pPr>
              <w:pStyle w:val="CRCoverPage"/>
              <w:tabs>
                <w:tab w:val="left" w:pos="950"/>
              </w:tabs>
              <w:spacing w:after="0"/>
              <w:ind w:left="241" w:hanging="241"/>
              <w:rPr>
                <w:i/>
                <w:noProof/>
                <w:sz w:val="18"/>
              </w:rPr>
            </w:pPr>
          </w:p>
        </w:tc>
      </w:tr>
      <w:tr w:rsidR="001E41F3" w14:paraId="48F8EA4E" w14:textId="77777777" w:rsidTr="00547111">
        <w:tc>
          <w:tcPr>
            <w:tcW w:w="1843" w:type="dxa"/>
          </w:tcPr>
          <w:p w14:paraId="16D29D55" w14:textId="77777777" w:rsidR="001E41F3" w:rsidRDefault="001E41F3">
            <w:pPr>
              <w:pStyle w:val="CRCoverPage"/>
              <w:spacing w:after="0"/>
              <w:rPr>
                <w:b/>
                <w:i/>
                <w:noProof/>
                <w:sz w:val="8"/>
                <w:szCs w:val="8"/>
              </w:rPr>
            </w:pPr>
          </w:p>
        </w:tc>
        <w:tc>
          <w:tcPr>
            <w:tcW w:w="7797" w:type="dxa"/>
            <w:gridSpan w:val="10"/>
          </w:tcPr>
          <w:p w14:paraId="28EA8B90" w14:textId="77777777" w:rsidR="001E41F3" w:rsidRDefault="001E41F3">
            <w:pPr>
              <w:pStyle w:val="CRCoverPage"/>
              <w:spacing w:after="0"/>
              <w:rPr>
                <w:noProof/>
                <w:sz w:val="8"/>
                <w:szCs w:val="8"/>
              </w:rPr>
            </w:pPr>
          </w:p>
        </w:tc>
      </w:tr>
      <w:tr w:rsidR="001E41F3" w14:paraId="0A216DA9" w14:textId="77777777" w:rsidTr="00547111">
        <w:tc>
          <w:tcPr>
            <w:tcW w:w="2694" w:type="dxa"/>
            <w:gridSpan w:val="2"/>
            <w:tcBorders>
              <w:top w:val="single" w:sz="4" w:space="0" w:color="auto"/>
              <w:left w:val="single" w:sz="4" w:space="0" w:color="auto"/>
            </w:tcBorders>
          </w:tcPr>
          <w:p w14:paraId="104187C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01D3A6" w14:textId="7FC79BD8" w:rsidR="001E41F3" w:rsidRDefault="00F53723">
            <w:pPr>
              <w:pStyle w:val="CRCoverPage"/>
              <w:spacing w:after="0"/>
              <w:ind w:left="100"/>
              <w:rPr>
                <w:noProof/>
              </w:rPr>
            </w:pPr>
            <w:r w:rsidRPr="00F53723">
              <w:rPr>
                <w:noProof/>
              </w:rPr>
              <w:t>Add support for Hybrid Log–Gamm</w:t>
            </w:r>
            <w:r>
              <w:rPr>
                <w:noProof/>
              </w:rPr>
              <w:t>a</w:t>
            </w:r>
            <w:r w:rsidRPr="00F53723">
              <w:rPr>
                <w:noProof/>
              </w:rPr>
              <w:t xml:space="preserve"> </w:t>
            </w:r>
            <w:r w:rsidR="00531A24">
              <w:rPr>
                <w:noProof/>
              </w:rPr>
              <w:t xml:space="preserve">(HLG) </w:t>
            </w:r>
            <w:r w:rsidRPr="00F53723">
              <w:rPr>
                <w:noProof/>
              </w:rPr>
              <w:t>opto-elect</w:t>
            </w:r>
            <w:r w:rsidR="00531A24">
              <w:rPr>
                <w:noProof/>
              </w:rPr>
              <w:t>r</w:t>
            </w:r>
            <w:r w:rsidRPr="00F53723">
              <w:rPr>
                <w:noProof/>
              </w:rPr>
              <w:t xml:space="preserve">onic transfer function </w:t>
            </w:r>
            <w:r>
              <w:rPr>
                <w:noProof/>
              </w:rPr>
              <w:t xml:space="preserve">as part of the existing provision for </w:t>
            </w:r>
            <w:r w:rsidRPr="00F53723">
              <w:rPr>
                <w:noProof/>
              </w:rPr>
              <w:t>High Dynamic Range colour</w:t>
            </w:r>
            <w:r>
              <w:rPr>
                <w:noProof/>
              </w:rPr>
              <w:t xml:space="preserve"> encoding</w:t>
            </w:r>
            <w:r w:rsidRPr="00F53723">
              <w:rPr>
                <w:noProof/>
              </w:rPr>
              <w:t>.</w:t>
            </w:r>
            <w:r>
              <w:rPr>
                <w:noProof/>
              </w:rPr>
              <w:t xml:space="preserve"> HLG is expected to be especially useful in the production and distribution of live Virtual Reality experiences, as described in the </w:t>
            </w:r>
            <w:r w:rsidR="00881E67">
              <w:rPr>
                <w:noProof/>
              </w:rPr>
              <w:t>agreed</w:t>
            </w:r>
            <w:r>
              <w:rPr>
                <w:noProof/>
              </w:rPr>
              <w:t xml:space="preserve"> discussion paper</w:t>
            </w:r>
            <w:r w:rsidR="00531A24">
              <w:rPr>
                <w:noProof/>
              </w:rPr>
              <w:t xml:space="preserve"> S4-210</w:t>
            </w:r>
            <w:r w:rsidR="00350CF9">
              <w:rPr>
                <w:noProof/>
              </w:rPr>
              <w:t>434</w:t>
            </w:r>
            <w:r>
              <w:rPr>
                <w:noProof/>
              </w:rPr>
              <w:t>.</w:t>
            </w:r>
          </w:p>
        </w:tc>
      </w:tr>
      <w:tr w:rsidR="001E41F3" w14:paraId="11005B30" w14:textId="77777777" w:rsidTr="00547111">
        <w:tc>
          <w:tcPr>
            <w:tcW w:w="2694" w:type="dxa"/>
            <w:gridSpan w:val="2"/>
            <w:tcBorders>
              <w:left w:val="single" w:sz="4" w:space="0" w:color="auto"/>
            </w:tcBorders>
          </w:tcPr>
          <w:p w14:paraId="3F78A48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24C37AB" w14:textId="77777777" w:rsidR="001E41F3" w:rsidRDefault="001E41F3">
            <w:pPr>
              <w:pStyle w:val="CRCoverPage"/>
              <w:spacing w:after="0"/>
              <w:rPr>
                <w:noProof/>
                <w:sz w:val="8"/>
                <w:szCs w:val="8"/>
              </w:rPr>
            </w:pPr>
          </w:p>
        </w:tc>
      </w:tr>
      <w:tr w:rsidR="001E41F3" w14:paraId="06C5EEA8" w14:textId="77777777" w:rsidTr="00547111">
        <w:tc>
          <w:tcPr>
            <w:tcW w:w="2694" w:type="dxa"/>
            <w:gridSpan w:val="2"/>
            <w:tcBorders>
              <w:left w:val="single" w:sz="4" w:space="0" w:color="auto"/>
            </w:tcBorders>
          </w:tcPr>
          <w:p w14:paraId="55B6FF8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49BAF2" w14:textId="56BCBB26" w:rsidR="00F53723" w:rsidRDefault="00F53723" w:rsidP="00531A24">
            <w:pPr>
              <w:pStyle w:val="CRCoverPage"/>
              <w:numPr>
                <w:ilvl w:val="0"/>
                <w:numId w:val="1"/>
              </w:numPr>
              <w:spacing w:after="0"/>
              <w:ind w:left="486"/>
              <w:rPr>
                <w:noProof/>
              </w:rPr>
            </w:pPr>
            <w:r>
              <w:rPr>
                <w:noProof/>
              </w:rPr>
              <w:t>Addition of “BT.2100 HLG” to Operation Point summary table.</w:t>
            </w:r>
          </w:p>
          <w:p w14:paraId="6875B5A2" w14:textId="6EF8EA84" w:rsidR="001E41F3" w:rsidRDefault="00F53723" w:rsidP="00531A24">
            <w:pPr>
              <w:pStyle w:val="CRCoverPage"/>
              <w:numPr>
                <w:ilvl w:val="0"/>
                <w:numId w:val="1"/>
              </w:numPr>
              <w:spacing w:after="0"/>
              <w:ind w:left="486"/>
              <w:rPr>
                <w:noProof/>
              </w:rPr>
            </w:pPr>
            <w:r w:rsidRPr="00F53723">
              <w:rPr>
                <w:noProof/>
              </w:rPr>
              <w:t>Specification of VUI parameters to support HLG HDR for the Flexible H.265/HEVC and Main 8K H.265/HEVC Operation Points.</w:t>
            </w:r>
          </w:p>
        </w:tc>
      </w:tr>
      <w:tr w:rsidR="001E41F3" w14:paraId="1BD21F4A" w14:textId="77777777" w:rsidTr="00547111">
        <w:tc>
          <w:tcPr>
            <w:tcW w:w="2694" w:type="dxa"/>
            <w:gridSpan w:val="2"/>
            <w:tcBorders>
              <w:left w:val="single" w:sz="4" w:space="0" w:color="auto"/>
            </w:tcBorders>
          </w:tcPr>
          <w:p w14:paraId="72615E9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6FCEF" w14:textId="77777777" w:rsidR="001E41F3" w:rsidRDefault="001E41F3">
            <w:pPr>
              <w:pStyle w:val="CRCoverPage"/>
              <w:spacing w:after="0"/>
              <w:rPr>
                <w:noProof/>
                <w:sz w:val="8"/>
                <w:szCs w:val="8"/>
              </w:rPr>
            </w:pPr>
          </w:p>
        </w:tc>
      </w:tr>
      <w:tr w:rsidR="001E41F3" w14:paraId="1D195DA9" w14:textId="77777777" w:rsidTr="00547111">
        <w:tc>
          <w:tcPr>
            <w:tcW w:w="2694" w:type="dxa"/>
            <w:gridSpan w:val="2"/>
            <w:tcBorders>
              <w:left w:val="single" w:sz="4" w:space="0" w:color="auto"/>
              <w:bottom w:val="single" w:sz="4" w:space="0" w:color="auto"/>
            </w:tcBorders>
          </w:tcPr>
          <w:p w14:paraId="670711C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541EC77" w14:textId="73B83B42" w:rsidR="001E41F3" w:rsidRDefault="000057C9">
            <w:pPr>
              <w:pStyle w:val="CRCoverPage"/>
              <w:spacing w:after="0"/>
              <w:ind w:left="100"/>
              <w:rPr>
                <w:noProof/>
              </w:rPr>
            </w:pPr>
            <w:r>
              <w:rPr>
                <w:noProof/>
              </w:rPr>
              <w:t>It will not be possible to convey video with HLG transfer characteristics across Release 17 3GPP networks.</w:t>
            </w:r>
          </w:p>
        </w:tc>
      </w:tr>
      <w:tr w:rsidR="001E41F3" w14:paraId="0CCC4ECF" w14:textId="77777777" w:rsidTr="00547111">
        <w:tc>
          <w:tcPr>
            <w:tcW w:w="2694" w:type="dxa"/>
            <w:gridSpan w:val="2"/>
          </w:tcPr>
          <w:p w14:paraId="712ADA5C" w14:textId="77777777" w:rsidR="001E41F3" w:rsidRDefault="001E41F3">
            <w:pPr>
              <w:pStyle w:val="CRCoverPage"/>
              <w:spacing w:after="0"/>
              <w:rPr>
                <w:b/>
                <w:i/>
                <w:noProof/>
                <w:sz w:val="8"/>
                <w:szCs w:val="8"/>
              </w:rPr>
            </w:pPr>
          </w:p>
        </w:tc>
        <w:tc>
          <w:tcPr>
            <w:tcW w:w="6946" w:type="dxa"/>
            <w:gridSpan w:val="9"/>
          </w:tcPr>
          <w:p w14:paraId="1407DD95" w14:textId="77777777" w:rsidR="001E41F3" w:rsidRDefault="001E41F3">
            <w:pPr>
              <w:pStyle w:val="CRCoverPage"/>
              <w:spacing w:after="0"/>
              <w:rPr>
                <w:noProof/>
                <w:sz w:val="8"/>
                <w:szCs w:val="8"/>
              </w:rPr>
            </w:pPr>
          </w:p>
        </w:tc>
      </w:tr>
      <w:tr w:rsidR="001E41F3" w14:paraId="19BD61C4" w14:textId="77777777" w:rsidTr="00547111">
        <w:tc>
          <w:tcPr>
            <w:tcW w:w="2694" w:type="dxa"/>
            <w:gridSpan w:val="2"/>
            <w:tcBorders>
              <w:top w:val="single" w:sz="4" w:space="0" w:color="auto"/>
              <w:left w:val="single" w:sz="4" w:space="0" w:color="auto"/>
            </w:tcBorders>
          </w:tcPr>
          <w:p w14:paraId="14F81F1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CD5833" w14:textId="220BD8A6" w:rsidR="001E41F3" w:rsidRDefault="0007108B">
            <w:pPr>
              <w:pStyle w:val="CRCoverPage"/>
              <w:spacing w:after="0"/>
              <w:ind w:left="100"/>
              <w:rPr>
                <w:noProof/>
              </w:rPr>
            </w:pPr>
            <w:r>
              <w:rPr>
                <w:noProof/>
              </w:rPr>
              <w:t>5.1.3, 5.1.6.5, 5.1.7.5</w:t>
            </w:r>
          </w:p>
        </w:tc>
      </w:tr>
      <w:tr w:rsidR="001E41F3" w14:paraId="47D9D3AD" w14:textId="77777777" w:rsidTr="00547111">
        <w:tc>
          <w:tcPr>
            <w:tcW w:w="2694" w:type="dxa"/>
            <w:gridSpan w:val="2"/>
            <w:tcBorders>
              <w:left w:val="single" w:sz="4" w:space="0" w:color="auto"/>
            </w:tcBorders>
          </w:tcPr>
          <w:p w14:paraId="115C496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822C0" w14:textId="77777777" w:rsidR="001E41F3" w:rsidRDefault="001E41F3">
            <w:pPr>
              <w:pStyle w:val="CRCoverPage"/>
              <w:spacing w:after="0"/>
              <w:rPr>
                <w:noProof/>
                <w:sz w:val="8"/>
                <w:szCs w:val="8"/>
              </w:rPr>
            </w:pPr>
          </w:p>
        </w:tc>
      </w:tr>
      <w:tr w:rsidR="001E41F3" w14:paraId="035649D7" w14:textId="77777777" w:rsidTr="00547111">
        <w:tc>
          <w:tcPr>
            <w:tcW w:w="2694" w:type="dxa"/>
            <w:gridSpan w:val="2"/>
            <w:tcBorders>
              <w:left w:val="single" w:sz="4" w:space="0" w:color="auto"/>
            </w:tcBorders>
          </w:tcPr>
          <w:p w14:paraId="0A9A68F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B9B2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0B8CF3" w14:textId="77777777" w:rsidR="001E41F3" w:rsidRDefault="001E41F3">
            <w:pPr>
              <w:pStyle w:val="CRCoverPage"/>
              <w:spacing w:after="0"/>
              <w:jc w:val="center"/>
              <w:rPr>
                <w:b/>
                <w:caps/>
                <w:noProof/>
              </w:rPr>
            </w:pPr>
            <w:r>
              <w:rPr>
                <w:b/>
                <w:caps/>
                <w:noProof/>
              </w:rPr>
              <w:t>N</w:t>
            </w:r>
          </w:p>
        </w:tc>
        <w:tc>
          <w:tcPr>
            <w:tcW w:w="2977" w:type="dxa"/>
            <w:gridSpan w:val="4"/>
          </w:tcPr>
          <w:p w14:paraId="092B234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6F4AB23" w14:textId="77777777" w:rsidR="001E41F3" w:rsidRDefault="001E41F3">
            <w:pPr>
              <w:pStyle w:val="CRCoverPage"/>
              <w:spacing w:after="0"/>
              <w:ind w:left="99"/>
              <w:rPr>
                <w:noProof/>
              </w:rPr>
            </w:pPr>
          </w:p>
        </w:tc>
      </w:tr>
      <w:tr w:rsidR="001E41F3" w14:paraId="60EEFACC" w14:textId="77777777" w:rsidTr="00547111">
        <w:tc>
          <w:tcPr>
            <w:tcW w:w="2694" w:type="dxa"/>
            <w:gridSpan w:val="2"/>
            <w:tcBorders>
              <w:left w:val="single" w:sz="4" w:space="0" w:color="auto"/>
            </w:tcBorders>
          </w:tcPr>
          <w:p w14:paraId="205B74B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8EEA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9B2D9" w14:textId="77777777" w:rsidR="001E41F3" w:rsidRDefault="001E41F3">
            <w:pPr>
              <w:pStyle w:val="CRCoverPage"/>
              <w:spacing w:after="0"/>
              <w:jc w:val="center"/>
              <w:rPr>
                <w:b/>
                <w:caps/>
                <w:noProof/>
              </w:rPr>
            </w:pPr>
          </w:p>
        </w:tc>
        <w:tc>
          <w:tcPr>
            <w:tcW w:w="2977" w:type="dxa"/>
            <w:gridSpan w:val="4"/>
          </w:tcPr>
          <w:p w14:paraId="641F11A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F570A4" w14:textId="77777777" w:rsidR="001E41F3" w:rsidRDefault="00145D43">
            <w:pPr>
              <w:pStyle w:val="CRCoverPage"/>
              <w:spacing w:after="0"/>
              <w:ind w:left="99"/>
              <w:rPr>
                <w:noProof/>
              </w:rPr>
            </w:pPr>
            <w:r>
              <w:rPr>
                <w:noProof/>
              </w:rPr>
              <w:t xml:space="preserve">TS/TR ... CR ... </w:t>
            </w:r>
          </w:p>
        </w:tc>
      </w:tr>
      <w:tr w:rsidR="001E41F3" w14:paraId="59EFDC9F" w14:textId="77777777" w:rsidTr="00547111">
        <w:tc>
          <w:tcPr>
            <w:tcW w:w="2694" w:type="dxa"/>
            <w:gridSpan w:val="2"/>
            <w:tcBorders>
              <w:left w:val="single" w:sz="4" w:space="0" w:color="auto"/>
            </w:tcBorders>
          </w:tcPr>
          <w:p w14:paraId="4B185F4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0C8B6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CA903" w14:textId="77777777" w:rsidR="001E41F3" w:rsidRDefault="001E41F3">
            <w:pPr>
              <w:pStyle w:val="CRCoverPage"/>
              <w:spacing w:after="0"/>
              <w:jc w:val="center"/>
              <w:rPr>
                <w:b/>
                <w:caps/>
                <w:noProof/>
              </w:rPr>
            </w:pPr>
          </w:p>
        </w:tc>
        <w:tc>
          <w:tcPr>
            <w:tcW w:w="2977" w:type="dxa"/>
            <w:gridSpan w:val="4"/>
          </w:tcPr>
          <w:p w14:paraId="6CFCB393"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58211C1" w14:textId="77777777" w:rsidR="001E41F3" w:rsidRDefault="00145D43">
            <w:pPr>
              <w:pStyle w:val="CRCoverPage"/>
              <w:spacing w:after="0"/>
              <w:ind w:left="99"/>
              <w:rPr>
                <w:noProof/>
              </w:rPr>
            </w:pPr>
            <w:r>
              <w:rPr>
                <w:noProof/>
              </w:rPr>
              <w:t xml:space="preserve">TS/TR ... CR ... </w:t>
            </w:r>
          </w:p>
        </w:tc>
      </w:tr>
      <w:tr w:rsidR="001E41F3" w14:paraId="4C44540C" w14:textId="77777777" w:rsidTr="00547111">
        <w:tc>
          <w:tcPr>
            <w:tcW w:w="2694" w:type="dxa"/>
            <w:gridSpan w:val="2"/>
            <w:tcBorders>
              <w:left w:val="single" w:sz="4" w:space="0" w:color="auto"/>
            </w:tcBorders>
          </w:tcPr>
          <w:p w14:paraId="61EFB2D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3AD2F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F23DF0" w14:textId="77777777" w:rsidR="001E41F3" w:rsidRDefault="001E41F3">
            <w:pPr>
              <w:pStyle w:val="CRCoverPage"/>
              <w:spacing w:after="0"/>
              <w:jc w:val="center"/>
              <w:rPr>
                <w:b/>
                <w:caps/>
                <w:noProof/>
              </w:rPr>
            </w:pPr>
          </w:p>
        </w:tc>
        <w:tc>
          <w:tcPr>
            <w:tcW w:w="2977" w:type="dxa"/>
            <w:gridSpan w:val="4"/>
          </w:tcPr>
          <w:p w14:paraId="193F1FF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B92EC7"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E28D038" w14:textId="77777777" w:rsidTr="008863B9">
        <w:tc>
          <w:tcPr>
            <w:tcW w:w="2694" w:type="dxa"/>
            <w:gridSpan w:val="2"/>
            <w:tcBorders>
              <w:left w:val="single" w:sz="4" w:space="0" w:color="auto"/>
            </w:tcBorders>
          </w:tcPr>
          <w:p w14:paraId="74591C55" w14:textId="77777777" w:rsidR="001E41F3" w:rsidRDefault="001E41F3">
            <w:pPr>
              <w:pStyle w:val="CRCoverPage"/>
              <w:spacing w:after="0"/>
              <w:rPr>
                <w:b/>
                <w:i/>
                <w:noProof/>
              </w:rPr>
            </w:pPr>
          </w:p>
        </w:tc>
        <w:tc>
          <w:tcPr>
            <w:tcW w:w="6946" w:type="dxa"/>
            <w:gridSpan w:val="9"/>
            <w:tcBorders>
              <w:right w:val="single" w:sz="4" w:space="0" w:color="auto"/>
            </w:tcBorders>
          </w:tcPr>
          <w:p w14:paraId="19A0F021" w14:textId="77777777" w:rsidR="001E41F3" w:rsidRDefault="001E41F3">
            <w:pPr>
              <w:pStyle w:val="CRCoverPage"/>
              <w:spacing w:after="0"/>
              <w:rPr>
                <w:noProof/>
              </w:rPr>
            </w:pPr>
          </w:p>
        </w:tc>
      </w:tr>
      <w:tr w:rsidR="001E41F3" w14:paraId="61F570BB" w14:textId="77777777" w:rsidTr="008863B9">
        <w:tc>
          <w:tcPr>
            <w:tcW w:w="2694" w:type="dxa"/>
            <w:gridSpan w:val="2"/>
            <w:tcBorders>
              <w:left w:val="single" w:sz="4" w:space="0" w:color="auto"/>
              <w:bottom w:val="single" w:sz="4" w:space="0" w:color="auto"/>
            </w:tcBorders>
          </w:tcPr>
          <w:p w14:paraId="0EC8D0F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9050DF6" w14:textId="77777777" w:rsidR="001E41F3" w:rsidRDefault="001E41F3">
            <w:pPr>
              <w:pStyle w:val="CRCoverPage"/>
              <w:spacing w:after="0"/>
              <w:ind w:left="100"/>
              <w:rPr>
                <w:noProof/>
              </w:rPr>
            </w:pPr>
          </w:p>
        </w:tc>
      </w:tr>
      <w:tr w:rsidR="008863B9" w:rsidRPr="008863B9" w14:paraId="0E67060F" w14:textId="77777777" w:rsidTr="008863B9">
        <w:tc>
          <w:tcPr>
            <w:tcW w:w="2694" w:type="dxa"/>
            <w:gridSpan w:val="2"/>
            <w:tcBorders>
              <w:top w:val="single" w:sz="4" w:space="0" w:color="auto"/>
              <w:bottom w:val="single" w:sz="4" w:space="0" w:color="auto"/>
            </w:tcBorders>
          </w:tcPr>
          <w:p w14:paraId="1FF2920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D8ACB9" w14:textId="77777777" w:rsidR="008863B9" w:rsidRPr="008863B9" w:rsidRDefault="008863B9">
            <w:pPr>
              <w:pStyle w:val="CRCoverPage"/>
              <w:spacing w:after="0"/>
              <w:ind w:left="100"/>
              <w:rPr>
                <w:noProof/>
                <w:sz w:val="8"/>
                <w:szCs w:val="8"/>
              </w:rPr>
            </w:pPr>
          </w:p>
        </w:tc>
      </w:tr>
      <w:tr w:rsidR="008863B9" w14:paraId="0D104E82" w14:textId="77777777" w:rsidTr="008863B9">
        <w:tc>
          <w:tcPr>
            <w:tcW w:w="2694" w:type="dxa"/>
            <w:gridSpan w:val="2"/>
            <w:tcBorders>
              <w:top w:val="single" w:sz="4" w:space="0" w:color="auto"/>
              <w:left w:val="single" w:sz="4" w:space="0" w:color="auto"/>
              <w:bottom w:val="single" w:sz="4" w:space="0" w:color="auto"/>
            </w:tcBorders>
          </w:tcPr>
          <w:p w14:paraId="2160208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CD966A" w14:textId="62B4DC1B" w:rsidR="008863B9" w:rsidRDefault="00511F7D">
            <w:pPr>
              <w:pStyle w:val="CRCoverPage"/>
              <w:spacing w:after="0"/>
              <w:ind w:left="100"/>
              <w:rPr>
                <w:noProof/>
              </w:rPr>
            </w:pPr>
            <w:r>
              <w:rPr>
                <w:noProof/>
              </w:rPr>
              <w:t>S4-210435 -&gt; S4-210607</w:t>
            </w:r>
          </w:p>
        </w:tc>
      </w:tr>
    </w:tbl>
    <w:p w14:paraId="45A07737" w14:textId="77777777" w:rsidR="001E41F3" w:rsidRDefault="001E41F3">
      <w:pPr>
        <w:pStyle w:val="CRCoverPage"/>
        <w:spacing w:after="0"/>
        <w:rPr>
          <w:noProof/>
          <w:sz w:val="8"/>
          <w:szCs w:val="8"/>
        </w:rPr>
      </w:pPr>
    </w:p>
    <w:p w14:paraId="380A5658"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0D743DA" w14:textId="77777777" w:rsidR="00C302E0" w:rsidRDefault="00C302E0" w:rsidP="00C302E0">
      <w:pPr>
        <w:pStyle w:val="Changefirst"/>
        <w:spacing w:before="0"/>
      </w:pPr>
      <w:bookmarkStart w:id="1" w:name="_Toc19383178"/>
      <w:bookmarkStart w:id="2" w:name="_Toc36232096"/>
      <w:r>
        <w:rPr>
          <w:highlight w:val="yellow"/>
        </w:rPr>
        <w:lastRenderedPageBreak/>
        <w:t>FIRS</w:t>
      </w:r>
      <w:r w:rsidRPr="00F66D5C">
        <w:rPr>
          <w:highlight w:val="yellow"/>
        </w:rPr>
        <w:t>T CHANGE</w:t>
      </w:r>
    </w:p>
    <w:p w14:paraId="7B748686" w14:textId="77777777" w:rsidR="00C302E0" w:rsidRPr="00266D87" w:rsidRDefault="00C302E0" w:rsidP="00C302E0">
      <w:pPr>
        <w:pStyle w:val="Heading3"/>
        <w:rPr>
          <w:rFonts w:eastAsia="Malgun Gothic"/>
        </w:rPr>
      </w:pPr>
      <w:r w:rsidRPr="00266D87">
        <w:rPr>
          <w:rFonts w:eastAsia="Malgun Gothic"/>
        </w:rPr>
        <w:t>5.1.3</w:t>
      </w:r>
      <w:r w:rsidRPr="00266D87">
        <w:rPr>
          <w:rFonts w:eastAsia="Malgun Gothic"/>
        </w:rPr>
        <w:tab/>
        <w:t>Operation Point Summary</w:t>
      </w:r>
      <w:bookmarkEnd w:id="1"/>
      <w:bookmarkEnd w:id="2"/>
    </w:p>
    <w:p w14:paraId="4059AE34" w14:textId="77777777" w:rsidR="00C302E0" w:rsidRPr="00266D87" w:rsidRDefault="00C302E0" w:rsidP="00C302E0">
      <w:pPr>
        <w:rPr>
          <w:rFonts w:eastAsia="Malgun Gothic"/>
        </w:rPr>
      </w:pPr>
      <w:r w:rsidRPr="00266D87">
        <w:t>The present document defines several operation points for different target applications and scenarios. In particular, two legacy operation points are defined that use existing video codecs H.264/AVC and H.265/HEVC to enable distribution of up to 4K full 360 mono video signals up to 60 Hz by using simple equirectangular projection.</w:t>
      </w:r>
    </w:p>
    <w:p w14:paraId="4B7CCD8B" w14:textId="3D19F011" w:rsidR="00C302E0" w:rsidRDefault="00C302E0" w:rsidP="00C302E0">
      <w:r w:rsidRPr="00266D87">
        <w:t xml:space="preserve">In addition, one operation for each codec is defined that enables enhanced features, in particular stereo video, up to 8K mono, higher frame rates and HDR. </w:t>
      </w:r>
    </w:p>
    <w:p w14:paraId="0DE6205F" w14:textId="71C7468F" w:rsidR="00C302E0" w:rsidRPr="00266D87" w:rsidRDefault="00C302E0" w:rsidP="00C302E0">
      <w:r>
        <w:t>Furthermore, one additional operation point is defined that uses H.265/HEVC to enable distribution of up to 8K full 360 mono video signals up to 60 Hz and with HDR using equirectangular projection.</w:t>
      </w:r>
    </w:p>
    <w:p w14:paraId="50748BF1" w14:textId="3E252188" w:rsidR="00C302E0" w:rsidRDefault="00C302E0" w:rsidP="00C302E0">
      <w:r w:rsidRPr="00266D87">
        <w:t>Table 5.1-1 summarizes the Operation Points, the detailed definitions are defined in the remainder of clause 5.1 where 3k refers to 2880 × 1440 pixels, 4k to 4096 × 2048 pixels, 6k to 6144 × 3072 pixels and 8k to 8192 × 4096 pixels (expressed in luminance pixel width × luminance pixel height).</w:t>
      </w:r>
    </w:p>
    <w:p w14:paraId="22297591" w14:textId="13BA6288" w:rsidR="00C302E0" w:rsidRPr="00356DB2" w:rsidRDefault="00C302E0" w:rsidP="00C302E0">
      <w:pPr>
        <w:pStyle w:val="NO"/>
      </w:pPr>
      <w:r>
        <w:t>Note: The Table only provides an informative high-level summary and is not considered to be complete. The specification text in the remainder of clause 5.1 refines the table and takes precedence over any information documented in the table.</w:t>
      </w:r>
    </w:p>
    <w:p w14:paraId="2B900D6D" w14:textId="407018E4" w:rsidR="00C302E0" w:rsidRPr="00266D87" w:rsidDel="005D22D7" w:rsidRDefault="00C302E0" w:rsidP="00C302E0">
      <w:pPr>
        <w:rPr>
          <w:lang w:eastAsia="en-GB"/>
        </w:rPr>
      </w:pPr>
      <w:r w:rsidRPr="00266D87" w:rsidDel="005D22D7">
        <w:rPr>
          <w:lang w:eastAsia="en-GB"/>
        </w:rPr>
        <w:t>Restrictions on source formats such as resolution and frame rates, content generation and encoding guidelines are provided in Annex A.</w:t>
      </w:r>
    </w:p>
    <w:p w14:paraId="505FC897" w14:textId="77777777" w:rsidR="00C302E0" w:rsidRPr="00266D87" w:rsidRDefault="00C302E0" w:rsidP="00C302E0">
      <w:pPr>
        <w:pStyle w:val="TH"/>
      </w:pPr>
      <w:r w:rsidRPr="00266D87">
        <w:t xml:space="preserve">Table 5.1-1: </w:t>
      </w:r>
      <w:r>
        <w:t xml:space="preserve">High-level </w:t>
      </w:r>
      <w:r w:rsidRPr="00266D87">
        <w:t>Summary of Operation Points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1054"/>
        <w:gridCol w:w="615"/>
        <w:gridCol w:w="972"/>
        <w:gridCol w:w="656"/>
        <w:gridCol w:w="770"/>
        <w:gridCol w:w="1274"/>
        <w:gridCol w:w="933"/>
        <w:gridCol w:w="810"/>
        <w:gridCol w:w="819"/>
        <w:gridCol w:w="672"/>
      </w:tblGrid>
      <w:tr w:rsidR="007827CF" w:rsidRPr="005D22D7" w14:paraId="4546339A" w14:textId="77777777" w:rsidTr="007827CF">
        <w:trPr>
          <w:jc w:val="center"/>
        </w:trPr>
        <w:tc>
          <w:tcPr>
            <w:tcW w:w="553" w:type="pct"/>
            <w:tcBorders>
              <w:top w:val="single" w:sz="4" w:space="0" w:color="auto"/>
              <w:left w:val="single" w:sz="4" w:space="0" w:color="auto"/>
              <w:bottom w:val="single" w:sz="4" w:space="0" w:color="auto"/>
              <w:right w:val="single" w:sz="4" w:space="0" w:color="auto"/>
            </w:tcBorders>
            <w:shd w:val="clear" w:color="auto" w:fill="D9D9D9"/>
            <w:hideMark/>
          </w:tcPr>
          <w:p w14:paraId="059F3954" w14:textId="77777777" w:rsidR="00C302E0" w:rsidRPr="005D22D7" w:rsidRDefault="00C302E0" w:rsidP="005D22D7">
            <w:pPr>
              <w:pStyle w:val="TAH"/>
            </w:pPr>
            <w:r w:rsidRPr="005D22D7">
              <w:t>Operation Point name</w:t>
            </w:r>
          </w:p>
        </w:tc>
        <w:tc>
          <w:tcPr>
            <w:tcW w:w="437" w:type="pct"/>
            <w:tcBorders>
              <w:top w:val="single" w:sz="4" w:space="0" w:color="auto"/>
              <w:left w:val="single" w:sz="4" w:space="0" w:color="auto"/>
              <w:bottom w:val="single" w:sz="4" w:space="0" w:color="auto"/>
              <w:right w:val="single" w:sz="4" w:space="0" w:color="auto"/>
            </w:tcBorders>
            <w:shd w:val="clear" w:color="auto" w:fill="D9D9D9"/>
            <w:hideMark/>
          </w:tcPr>
          <w:p w14:paraId="4866F148" w14:textId="77777777" w:rsidR="00C302E0" w:rsidRPr="005D22D7" w:rsidRDefault="00C302E0" w:rsidP="005D22D7">
            <w:pPr>
              <w:pStyle w:val="TAH"/>
            </w:pPr>
            <w:r w:rsidRPr="005D22D7">
              <w:t>Decoder</w:t>
            </w:r>
          </w:p>
        </w:tc>
        <w:tc>
          <w:tcPr>
            <w:tcW w:w="331" w:type="pct"/>
            <w:tcBorders>
              <w:top w:val="single" w:sz="4" w:space="0" w:color="auto"/>
              <w:left w:val="single" w:sz="4" w:space="0" w:color="auto"/>
              <w:bottom w:val="single" w:sz="4" w:space="0" w:color="auto"/>
              <w:right w:val="single" w:sz="4" w:space="0" w:color="auto"/>
            </w:tcBorders>
            <w:shd w:val="clear" w:color="auto" w:fill="D9D9D9"/>
            <w:hideMark/>
          </w:tcPr>
          <w:p w14:paraId="30431F9D" w14:textId="77777777" w:rsidR="00C302E0" w:rsidRPr="005D22D7" w:rsidRDefault="00C302E0" w:rsidP="005D22D7">
            <w:pPr>
              <w:pStyle w:val="TAH"/>
            </w:pPr>
            <w:r w:rsidRPr="005D22D7">
              <w:t>Bit depth</w:t>
            </w:r>
          </w:p>
        </w:tc>
        <w:tc>
          <w:tcPr>
            <w:tcW w:w="558" w:type="pct"/>
            <w:tcBorders>
              <w:top w:val="single" w:sz="4" w:space="0" w:color="auto"/>
              <w:left w:val="single" w:sz="4" w:space="0" w:color="auto"/>
              <w:bottom w:val="single" w:sz="4" w:space="0" w:color="auto"/>
              <w:right w:val="single" w:sz="4" w:space="0" w:color="auto"/>
            </w:tcBorders>
            <w:shd w:val="clear" w:color="auto" w:fill="D9D9D9"/>
            <w:hideMark/>
          </w:tcPr>
          <w:p w14:paraId="1A209651" w14:textId="71C15228" w:rsidR="00C302E0" w:rsidRPr="005D22D7" w:rsidRDefault="00C302E0" w:rsidP="005D22D7">
            <w:pPr>
              <w:pStyle w:val="TAH"/>
            </w:pPr>
            <w:r w:rsidRPr="005D22D7">
              <w:t>Typical</w:t>
            </w:r>
          </w:p>
          <w:p w14:paraId="6F335174" w14:textId="2AB97BAE" w:rsidR="00C302E0" w:rsidRPr="005D22D7" w:rsidRDefault="00C302E0" w:rsidP="005D22D7">
            <w:pPr>
              <w:pStyle w:val="TAH"/>
            </w:pPr>
            <w:r w:rsidRPr="005D22D7">
              <w:t>Original</w:t>
            </w:r>
            <w:r w:rsidRPr="005D22D7">
              <w:br/>
              <w:t>Spatial</w:t>
            </w:r>
            <w:r w:rsidRPr="005D22D7">
              <w:br/>
              <w:t>Resolution</w:t>
            </w:r>
          </w:p>
        </w:tc>
        <w:tc>
          <w:tcPr>
            <w:tcW w:w="465" w:type="pct"/>
            <w:tcBorders>
              <w:top w:val="single" w:sz="4" w:space="0" w:color="auto"/>
              <w:left w:val="single" w:sz="4" w:space="0" w:color="auto"/>
              <w:bottom w:val="single" w:sz="4" w:space="0" w:color="auto"/>
              <w:right w:val="single" w:sz="4" w:space="0" w:color="auto"/>
            </w:tcBorders>
            <w:shd w:val="clear" w:color="auto" w:fill="D9D9D9"/>
            <w:hideMark/>
          </w:tcPr>
          <w:p w14:paraId="1EC8B98B" w14:textId="77777777" w:rsidR="00C302E0" w:rsidRPr="005D22D7" w:rsidRDefault="00C302E0" w:rsidP="005D22D7">
            <w:pPr>
              <w:pStyle w:val="TAH"/>
            </w:pPr>
            <w:r w:rsidRPr="005D22D7">
              <w:t>Frame</w:t>
            </w:r>
            <w:r w:rsidRPr="005D22D7">
              <w:br/>
              <w:t>Rate</w:t>
            </w:r>
          </w:p>
        </w:tc>
        <w:tc>
          <w:tcPr>
            <w:tcW w:w="437" w:type="pct"/>
            <w:tcBorders>
              <w:top w:val="single" w:sz="4" w:space="0" w:color="auto"/>
              <w:left w:val="single" w:sz="4" w:space="0" w:color="auto"/>
              <w:bottom w:val="single" w:sz="4" w:space="0" w:color="auto"/>
              <w:right w:val="single" w:sz="4" w:space="0" w:color="auto"/>
            </w:tcBorders>
            <w:shd w:val="clear" w:color="auto" w:fill="D9D9D9"/>
            <w:hideMark/>
          </w:tcPr>
          <w:p w14:paraId="1582BA47" w14:textId="77777777" w:rsidR="00C302E0" w:rsidRPr="005D22D7" w:rsidRDefault="00C302E0" w:rsidP="005D22D7">
            <w:pPr>
              <w:pStyle w:val="TAH"/>
            </w:pPr>
            <w:r w:rsidRPr="005D22D7">
              <w:t>Colour space format</w:t>
            </w:r>
          </w:p>
        </w:tc>
        <w:tc>
          <w:tcPr>
            <w:tcW w:w="531" w:type="pct"/>
            <w:tcBorders>
              <w:top w:val="single" w:sz="4" w:space="0" w:color="auto"/>
              <w:left w:val="single" w:sz="4" w:space="0" w:color="auto"/>
              <w:bottom w:val="single" w:sz="4" w:space="0" w:color="auto"/>
              <w:right w:val="single" w:sz="4" w:space="0" w:color="auto"/>
            </w:tcBorders>
            <w:shd w:val="clear" w:color="auto" w:fill="D9D9D9"/>
            <w:hideMark/>
          </w:tcPr>
          <w:p w14:paraId="5330F2C9" w14:textId="77777777" w:rsidR="00C302E0" w:rsidRPr="005D22D7" w:rsidRDefault="00C302E0" w:rsidP="005D22D7">
            <w:pPr>
              <w:pStyle w:val="TAH"/>
            </w:pPr>
            <w:r w:rsidRPr="005D22D7">
              <w:t>Transfer</w:t>
            </w:r>
          </w:p>
          <w:p w14:paraId="17DEDD51" w14:textId="77777777" w:rsidR="00C302E0" w:rsidRPr="005D22D7" w:rsidRDefault="00C302E0" w:rsidP="005D22D7">
            <w:pPr>
              <w:pStyle w:val="TAH"/>
            </w:pPr>
            <w:r w:rsidRPr="005D22D7">
              <w:t>Characteristics</w:t>
            </w:r>
          </w:p>
        </w:tc>
        <w:tc>
          <w:tcPr>
            <w:tcW w:w="384" w:type="pct"/>
            <w:tcBorders>
              <w:top w:val="single" w:sz="4" w:space="0" w:color="auto"/>
              <w:left w:val="single" w:sz="4" w:space="0" w:color="auto"/>
              <w:bottom w:val="single" w:sz="4" w:space="0" w:color="auto"/>
              <w:right w:val="single" w:sz="4" w:space="0" w:color="auto"/>
            </w:tcBorders>
            <w:shd w:val="clear" w:color="auto" w:fill="D9D9D9"/>
            <w:hideMark/>
          </w:tcPr>
          <w:p w14:paraId="5BDD2D2A" w14:textId="77777777" w:rsidR="00C302E0" w:rsidRPr="005D22D7" w:rsidRDefault="00C302E0" w:rsidP="005D22D7">
            <w:pPr>
              <w:pStyle w:val="TAH"/>
            </w:pPr>
            <w:r w:rsidRPr="005D22D7">
              <w:t>Projection</w:t>
            </w:r>
          </w:p>
        </w:tc>
        <w:tc>
          <w:tcPr>
            <w:tcW w:w="370" w:type="pct"/>
            <w:tcBorders>
              <w:top w:val="single" w:sz="4" w:space="0" w:color="auto"/>
              <w:left w:val="single" w:sz="4" w:space="0" w:color="auto"/>
              <w:bottom w:val="single" w:sz="4" w:space="0" w:color="auto"/>
              <w:right w:val="single" w:sz="4" w:space="0" w:color="auto"/>
            </w:tcBorders>
            <w:shd w:val="clear" w:color="auto" w:fill="D9D9D9"/>
            <w:hideMark/>
          </w:tcPr>
          <w:p w14:paraId="4F1A7BB3" w14:textId="28CA84C0" w:rsidR="00C302E0" w:rsidRPr="005D22D7" w:rsidRDefault="00C302E0" w:rsidP="005D22D7">
            <w:pPr>
              <w:pStyle w:val="TAH"/>
            </w:pPr>
            <w:r w:rsidRPr="005D22D7">
              <w:t>Rotation</w:t>
            </w:r>
          </w:p>
        </w:tc>
        <w:tc>
          <w:tcPr>
            <w:tcW w:w="423" w:type="pct"/>
            <w:tcBorders>
              <w:top w:val="single" w:sz="4" w:space="0" w:color="auto"/>
              <w:left w:val="single" w:sz="4" w:space="0" w:color="auto"/>
              <w:bottom w:val="single" w:sz="4" w:space="0" w:color="auto"/>
              <w:right w:val="single" w:sz="4" w:space="0" w:color="auto"/>
            </w:tcBorders>
            <w:shd w:val="clear" w:color="auto" w:fill="D9D9D9"/>
            <w:hideMark/>
          </w:tcPr>
          <w:p w14:paraId="46085AE4" w14:textId="7C53789D" w:rsidR="00C302E0" w:rsidRPr="005D22D7" w:rsidRDefault="00C302E0" w:rsidP="005D22D7">
            <w:pPr>
              <w:pStyle w:val="TAH"/>
            </w:pPr>
            <w:r w:rsidRPr="005D22D7">
              <w:t>RWP</w:t>
            </w:r>
          </w:p>
        </w:tc>
        <w:tc>
          <w:tcPr>
            <w:tcW w:w="510" w:type="pct"/>
            <w:tcBorders>
              <w:top w:val="single" w:sz="4" w:space="0" w:color="auto"/>
              <w:left w:val="single" w:sz="4" w:space="0" w:color="auto"/>
              <w:bottom w:val="single" w:sz="4" w:space="0" w:color="auto"/>
              <w:right w:val="single" w:sz="4" w:space="0" w:color="auto"/>
            </w:tcBorders>
            <w:shd w:val="clear" w:color="auto" w:fill="D9D9D9"/>
            <w:hideMark/>
          </w:tcPr>
          <w:p w14:paraId="4993C700" w14:textId="29470816" w:rsidR="00C302E0" w:rsidRPr="005D22D7" w:rsidRDefault="00C302E0" w:rsidP="005D22D7">
            <w:pPr>
              <w:pStyle w:val="TAH"/>
            </w:pPr>
            <w:r w:rsidRPr="005D22D7">
              <w:t>Stereo</w:t>
            </w:r>
          </w:p>
        </w:tc>
      </w:tr>
      <w:tr w:rsidR="007827CF" w:rsidRPr="005D22D7" w14:paraId="1D0F4F2E" w14:textId="77777777" w:rsidTr="007827CF">
        <w:trPr>
          <w:jc w:val="center"/>
        </w:trPr>
        <w:tc>
          <w:tcPr>
            <w:tcW w:w="553" w:type="pct"/>
            <w:tcBorders>
              <w:top w:val="single" w:sz="4" w:space="0" w:color="auto"/>
              <w:left w:val="single" w:sz="4" w:space="0" w:color="auto"/>
              <w:bottom w:val="single" w:sz="4" w:space="0" w:color="auto"/>
              <w:right w:val="single" w:sz="4" w:space="0" w:color="auto"/>
            </w:tcBorders>
          </w:tcPr>
          <w:p w14:paraId="3136644D" w14:textId="77777777" w:rsidR="00C302E0" w:rsidRPr="005D22D7" w:rsidRDefault="00C302E0" w:rsidP="005D22D7">
            <w:pPr>
              <w:pStyle w:val="TAL"/>
            </w:pPr>
            <w:r w:rsidRPr="005D22D7">
              <w:t>Basic H.264/AVC</w:t>
            </w:r>
          </w:p>
          <w:p w14:paraId="0EB2B125" w14:textId="77777777" w:rsidR="00C302E0" w:rsidRPr="005D22D7" w:rsidRDefault="00C302E0" w:rsidP="005D22D7">
            <w:pPr>
              <w:pStyle w:val="TAL"/>
            </w:pPr>
          </w:p>
        </w:tc>
        <w:tc>
          <w:tcPr>
            <w:tcW w:w="437" w:type="pct"/>
            <w:tcBorders>
              <w:top w:val="single" w:sz="4" w:space="0" w:color="auto"/>
              <w:left w:val="single" w:sz="4" w:space="0" w:color="auto"/>
              <w:bottom w:val="single" w:sz="4" w:space="0" w:color="auto"/>
              <w:right w:val="single" w:sz="4" w:space="0" w:color="auto"/>
            </w:tcBorders>
            <w:hideMark/>
          </w:tcPr>
          <w:p w14:paraId="7842A3BE" w14:textId="77777777" w:rsidR="00C302E0" w:rsidRPr="005D22D7" w:rsidRDefault="00C302E0" w:rsidP="005D22D7">
            <w:pPr>
              <w:pStyle w:val="TAL"/>
            </w:pPr>
            <w:r w:rsidRPr="005D22D7">
              <w:t>H.264/AVC HP@L5.1</w:t>
            </w:r>
          </w:p>
        </w:tc>
        <w:tc>
          <w:tcPr>
            <w:tcW w:w="331" w:type="pct"/>
            <w:tcBorders>
              <w:top w:val="single" w:sz="4" w:space="0" w:color="auto"/>
              <w:left w:val="single" w:sz="4" w:space="0" w:color="auto"/>
              <w:bottom w:val="single" w:sz="4" w:space="0" w:color="auto"/>
              <w:right w:val="single" w:sz="4" w:space="0" w:color="auto"/>
            </w:tcBorders>
            <w:hideMark/>
          </w:tcPr>
          <w:p w14:paraId="2F909EEB" w14:textId="77777777" w:rsidR="00C302E0" w:rsidRPr="005D22D7" w:rsidRDefault="00C302E0" w:rsidP="005D22D7">
            <w:pPr>
              <w:pStyle w:val="TAL"/>
            </w:pPr>
            <w:r w:rsidRPr="005D22D7">
              <w:t>8</w:t>
            </w:r>
          </w:p>
        </w:tc>
        <w:tc>
          <w:tcPr>
            <w:tcW w:w="558" w:type="pct"/>
            <w:tcBorders>
              <w:top w:val="single" w:sz="4" w:space="0" w:color="auto"/>
              <w:left w:val="single" w:sz="4" w:space="0" w:color="auto"/>
              <w:bottom w:val="single" w:sz="4" w:space="0" w:color="auto"/>
              <w:right w:val="single" w:sz="4" w:space="0" w:color="auto"/>
            </w:tcBorders>
            <w:hideMark/>
          </w:tcPr>
          <w:p w14:paraId="5A2D709D" w14:textId="250E00F2" w:rsidR="00C302E0" w:rsidRPr="005D22D7" w:rsidRDefault="00C302E0" w:rsidP="005D22D7">
            <w:pPr>
              <w:pStyle w:val="TAL"/>
            </w:pPr>
            <w:r w:rsidRPr="005D22D7">
              <w:t>Up to 4k</w:t>
            </w:r>
          </w:p>
        </w:tc>
        <w:tc>
          <w:tcPr>
            <w:tcW w:w="465" w:type="pct"/>
            <w:tcBorders>
              <w:top w:val="single" w:sz="4" w:space="0" w:color="auto"/>
              <w:left w:val="single" w:sz="4" w:space="0" w:color="auto"/>
              <w:bottom w:val="single" w:sz="4" w:space="0" w:color="auto"/>
              <w:right w:val="single" w:sz="4" w:space="0" w:color="auto"/>
            </w:tcBorders>
            <w:hideMark/>
          </w:tcPr>
          <w:p w14:paraId="1C462FAC" w14:textId="77777777" w:rsidR="00C302E0" w:rsidRPr="005D22D7" w:rsidRDefault="00C302E0" w:rsidP="005D22D7">
            <w:pPr>
              <w:pStyle w:val="TAL"/>
            </w:pPr>
            <w:r w:rsidRPr="005D22D7">
              <w:t>Up to 60 Hz</w:t>
            </w:r>
          </w:p>
        </w:tc>
        <w:tc>
          <w:tcPr>
            <w:tcW w:w="437" w:type="pct"/>
            <w:tcBorders>
              <w:top w:val="single" w:sz="4" w:space="0" w:color="auto"/>
              <w:left w:val="single" w:sz="4" w:space="0" w:color="auto"/>
              <w:bottom w:val="single" w:sz="4" w:space="0" w:color="auto"/>
              <w:right w:val="single" w:sz="4" w:space="0" w:color="auto"/>
            </w:tcBorders>
            <w:hideMark/>
          </w:tcPr>
          <w:p w14:paraId="4B9F9DE5" w14:textId="77777777" w:rsidR="00C302E0" w:rsidRPr="005D22D7" w:rsidRDefault="00C302E0" w:rsidP="005D22D7">
            <w:pPr>
              <w:pStyle w:val="TAL"/>
            </w:pPr>
            <w:r w:rsidRPr="005D22D7">
              <w:t>BT.709</w:t>
            </w:r>
          </w:p>
        </w:tc>
        <w:tc>
          <w:tcPr>
            <w:tcW w:w="531" w:type="pct"/>
            <w:tcBorders>
              <w:top w:val="single" w:sz="4" w:space="0" w:color="auto"/>
              <w:left w:val="single" w:sz="4" w:space="0" w:color="auto"/>
              <w:bottom w:val="single" w:sz="4" w:space="0" w:color="auto"/>
              <w:right w:val="single" w:sz="4" w:space="0" w:color="auto"/>
            </w:tcBorders>
            <w:hideMark/>
          </w:tcPr>
          <w:p w14:paraId="45792DD0" w14:textId="77777777" w:rsidR="00C302E0" w:rsidRPr="005D22D7" w:rsidRDefault="00C302E0" w:rsidP="005D22D7">
            <w:pPr>
              <w:pStyle w:val="TAL"/>
            </w:pPr>
            <w:r w:rsidRPr="005D22D7">
              <w:t>BT.709</w:t>
            </w:r>
          </w:p>
        </w:tc>
        <w:tc>
          <w:tcPr>
            <w:tcW w:w="384" w:type="pct"/>
            <w:tcBorders>
              <w:top w:val="single" w:sz="4" w:space="0" w:color="auto"/>
              <w:left w:val="single" w:sz="4" w:space="0" w:color="auto"/>
              <w:bottom w:val="single" w:sz="4" w:space="0" w:color="auto"/>
              <w:right w:val="single" w:sz="4" w:space="0" w:color="auto"/>
            </w:tcBorders>
            <w:hideMark/>
          </w:tcPr>
          <w:p w14:paraId="54DF5350" w14:textId="77777777" w:rsidR="00C302E0" w:rsidRPr="005D22D7" w:rsidRDefault="00C302E0" w:rsidP="005D22D7">
            <w:pPr>
              <w:pStyle w:val="TAL"/>
            </w:pPr>
            <w:r w:rsidRPr="005D22D7">
              <w:t>ERP w/o padding</w:t>
            </w:r>
          </w:p>
        </w:tc>
        <w:tc>
          <w:tcPr>
            <w:tcW w:w="370" w:type="pct"/>
            <w:tcBorders>
              <w:top w:val="single" w:sz="4" w:space="0" w:color="auto"/>
              <w:left w:val="single" w:sz="4" w:space="0" w:color="auto"/>
              <w:bottom w:val="single" w:sz="4" w:space="0" w:color="auto"/>
              <w:right w:val="single" w:sz="4" w:space="0" w:color="auto"/>
            </w:tcBorders>
            <w:hideMark/>
          </w:tcPr>
          <w:p w14:paraId="168BFA3C" w14:textId="77777777" w:rsidR="00C302E0" w:rsidRPr="005D22D7" w:rsidRDefault="00C302E0" w:rsidP="005D22D7">
            <w:pPr>
              <w:pStyle w:val="TAL"/>
            </w:pPr>
            <w:r w:rsidRPr="005D22D7">
              <w:t>No</w:t>
            </w:r>
          </w:p>
        </w:tc>
        <w:tc>
          <w:tcPr>
            <w:tcW w:w="423" w:type="pct"/>
            <w:tcBorders>
              <w:top w:val="single" w:sz="4" w:space="0" w:color="auto"/>
              <w:left w:val="single" w:sz="4" w:space="0" w:color="auto"/>
              <w:bottom w:val="single" w:sz="4" w:space="0" w:color="auto"/>
              <w:right w:val="single" w:sz="4" w:space="0" w:color="auto"/>
            </w:tcBorders>
            <w:hideMark/>
          </w:tcPr>
          <w:p w14:paraId="130B7EEE" w14:textId="77777777" w:rsidR="00C302E0" w:rsidRPr="005D22D7" w:rsidRDefault="00C302E0" w:rsidP="005D22D7">
            <w:pPr>
              <w:pStyle w:val="TAL"/>
            </w:pPr>
            <w:r w:rsidRPr="005D22D7">
              <w:t>No</w:t>
            </w:r>
          </w:p>
        </w:tc>
        <w:tc>
          <w:tcPr>
            <w:tcW w:w="510" w:type="pct"/>
            <w:tcBorders>
              <w:top w:val="single" w:sz="4" w:space="0" w:color="auto"/>
              <w:left w:val="single" w:sz="4" w:space="0" w:color="auto"/>
              <w:bottom w:val="single" w:sz="4" w:space="0" w:color="auto"/>
              <w:right w:val="single" w:sz="4" w:space="0" w:color="auto"/>
            </w:tcBorders>
            <w:hideMark/>
          </w:tcPr>
          <w:p w14:paraId="3B112D9A" w14:textId="77777777" w:rsidR="00C302E0" w:rsidRPr="005D22D7" w:rsidRDefault="00C302E0" w:rsidP="005D22D7">
            <w:pPr>
              <w:pStyle w:val="TAL"/>
            </w:pPr>
            <w:r w:rsidRPr="005D22D7">
              <w:t>No</w:t>
            </w:r>
          </w:p>
        </w:tc>
      </w:tr>
      <w:tr w:rsidR="007827CF" w:rsidRPr="005D22D7" w14:paraId="3C50FADA" w14:textId="77777777" w:rsidTr="007827CF">
        <w:trPr>
          <w:jc w:val="center"/>
        </w:trPr>
        <w:tc>
          <w:tcPr>
            <w:tcW w:w="553" w:type="pct"/>
            <w:tcBorders>
              <w:top w:val="single" w:sz="4" w:space="0" w:color="auto"/>
              <w:left w:val="single" w:sz="4" w:space="0" w:color="auto"/>
              <w:bottom w:val="single" w:sz="4" w:space="0" w:color="auto"/>
              <w:right w:val="single" w:sz="4" w:space="0" w:color="auto"/>
            </w:tcBorders>
          </w:tcPr>
          <w:p w14:paraId="6F5D5034" w14:textId="77777777" w:rsidR="00C302E0" w:rsidRPr="005D22D7" w:rsidRDefault="00C302E0" w:rsidP="005D22D7">
            <w:pPr>
              <w:pStyle w:val="TAL"/>
            </w:pPr>
            <w:r w:rsidRPr="005D22D7">
              <w:t>Main H.265/HEVC</w:t>
            </w:r>
          </w:p>
        </w:tc>
        <w:tc>
          <w:tcPr>
            <w:tcW w:w="437" w:type="pct"/>
            <w:tcBorders>
              <w:top w:val="single" w:sz="4" w:space="0" w:color="auto"/>
              <w:left w:val="single" w:sz="4" w:space="0" w:color="auto"/>
              <w:bottom w:val="single" w:sz="4" w:space="0" w:color="auto"/>
              <w:right w:val="single" w:sz="4" w:space="0" w:color="auto"/>
            </w:tcBorders>
            <w:hideMark/>
          </w:tcPr>
          <w:p w14:paraId="69DAD971" w14:textId="77777777" w:rsidR="00C302E0" w:rsidRPr="005D22D7" w:rsidRDefault="00C302E0" w:rsidP="005D22D7">
            <w:pPr>
              <w:pStyle w:val="TAL"/>
            </w:pPr>
            <w:r w:rsidRPr="005D22D7">
              <w:t>H.265/HEVC MP10@L5.1</w:t>
            </w:r>
          </w:p>
        </w:tc>
        <w:tc>
          <w:tcPr>
            <w:tcW w:w="331" w:type="pct"/>
            <w:tcBorders>
              <w:top w:val="single" w:sz="4" w:space="0" w:color="auto"/>
              <w:left w:val="single" w:sz="4" w:space="0" w:color="auto"/>
              <w:bottom w:val="single" w:sz="4" w:space="0" w:color="auto"/>
              <w:right w:val="single" w:sz="4" w:space="0" w:color="auto"/>
            </w:tcBorders>
            <w:hideMark/>
          </w:tcPr>
          <w:p w14:paraId="0BD4BC50" w14:textId="77777777" w:rsidR="00C302E0" w:rsidRPr="005D22D7" w:rsidRDefault="00C302E0" w:rsidP="005D22D7">
            <w:pPr>
              <w:pStyle w:val="TAL"/>
            </w:pPr>
            <w:r w:rsidRPr="005D22D7">
              <w:t>8, 10</w:t>
            </w:r>
          </w:p>
        </w:tc>
        <w:tc>
          <w:tcPr>
            <w:tcW w:w="558" w:type="pct"/>
            <w:tcBorders>
              <w:top w:val="single" w:sz="4" w:space="0" w:color="auto"/>
              <w:left w:val="single" w:sz="4" w:space="0" w:color="auto"/>
              <w:bottom w:val="single" w:sz="4" w:space="0" w:color="auto"/>
              <w:right w:val="single" w:sz="4" w:space="0" w:color="auto"/>
            </w:tcBorders>
            <w:hideMark/>
          </w:tcPr>
          <w:p w14:paraId="7B4910FE" w14:textId="31AF84EB" w:rsidR="00C302E0" w:rsidRPr="005D22D7" w:rsidRDefault="00C302E0" w:rsidP="005D22D7">
            <w:pPr>
              <w:pStyle w:val="TAL"/>
            </w:pPr>
            <w:r w:rsidRPr="005D22D7">
              <w:t>Up to 6k in mono and 3k in stereo</w:t>
            </w:r>
          </w:p>
        </w:tc>
        <w:tc>
          <w:tcPr>
            <w:tcW w:w="465" w:type="pct"/>
            <w:tcBorders>
              <w:top w:val="single" w:sz="4" w:space="0" w:color="auto"/>
              <w:left w:val="single" w:sz="4" w:space="0" w:color="auto"/>
              <w:bottom w:val="single" w:sz="4" w:space="0" w:color="auto"/>
              <w:right w:val="single" w:sz="4" w:space="0" w:color="auto"/>
            </w:tcBorders>
            <w:hideMark/>
          </w:tcPr>
          <w:p w14:paraId="3D1DC880" w14:textId="77777777" w:rsidR="00C302E0" w:rsidRPr="005D22D7" w:rsidRDefault="00C302E0" w:rsidP="005D22D7">
            <w:pPr>
              <w:pStyle w:val="TAL"/>
            </w:pPr>
            <w:r w:rsidRPr="005D22D7">
              <w:t>Up to 60 Hz</w:t>
            </w:r>
          </w:p>
        </w:tc>
        <w:tc>
          <w:tcPr>
            <w:tcW w:w="437" w:type="pct"/>
            <w:tcBorders>
              <w:top w:val="single" w:sz="4" w:space="0" w:color="auto"/>
              <w:left w:val="single" w:sz="4" w:space="0" w:color="auto"/>
              <w:bottom w:val="single" w:sz="4" w:space="0" w:color="auto"/>
              <w:right w:val="single" w:sz="4" w:space="0" w:color="auto"/>
            </w:tcBorders>
          </w:tcPr>
          <w:p w14:paraId="3AA1A374" w14:textId="358B05E3" w:rsidR="00C302E0" w:rsidRPr="005D22D7" w:rsidRDefault="00C302E0" w:rsidP="005D22D7">
            <w:pPr>
              <w:pStyle w:val="TAL"/>
            </w:pPr>
            <w:r w:rsidRPr="005D22D7">
              <w:t>BT.709</w:t>
            </w:r>
          </w:p>
          <w:p w14:paraId="66086185" w14:textId="77777777" w:rsidR="00C302E0" w:rsidRPr="005D22D7" w:rsidRDefault="00C302E0" w:rsidP="005D22D7">
            <w:pPr>
              <w:pStyle w:val="TAL"/>
            </w:pPr>
            <w:r w:rsidRPr="005D22D7">
              <w:t>BT.2020</w:t>
            </w:r>
          </w:p>
        </w:tc>
        <w:tc>
          <w:tcPr>
            <w:tcW w:w="531" w:type="pct"/>
            <w:tcBorders>
              <w:top w:val="single" w:sz="4" w:space="0" w:color="auto"/>
              <w:left w:val="single" w:sz="4" w:space="0" w:color="auto"/>
              <w:bottom w:val="single" w:sz="4" w:space="0" w:color="auto"/>
              <w:right w:val="single" w:sz="4" w:space="0" w:color="auto"/>
            </w:tcBorders>
            <w:hideMark/>
          </w:tcPr>
          <w:p w14:paraId="6A9216FC" w14:textId="77777777" w:rsidR="00C302E0" w:rsidRPr="005D22D7" w:rsidRDefault="00C302E0" w:rsidP="005D22D7">
            <w:pPr>
              <w:pStyle w:val="TAL"/>
            </w:pPr>
            <w:r w:rsidRPr="005D22D7">
              <w:t>BT.709</w:t>
            </w:r>
            <w:r w:rsidRPr="005D22D7">
              <w:br/>
            </w:r>
          </w:p>
        </w:tc>
        <w:tc>
          <w:tcPr>
            <w:tcW w:w="384" w:type="pct"/>
            <w:tcBorders>
              <w:top w:val="single" w:sz="4" w:space="0" w:color="auto"/>
              <w:left w:val="single" w:sz="4" w:space="0" w:color="auto"/>
              <w:bottom w:val="single" w:sz="4" w:space="0" w:color="auto"/>
              <w:right w:val="single" w:sz="4" w:space="0" w:color="auto"/>
            </w:tcBorders>
            <w:hideMark/>
          </w:tcPr>
          <w:p w14:paraId="0188C26D" w14:textId="77777777" w:rsidR="00C302E0" w:rsidRPr="005D22D7" w:rsidRDefault="00C302E0" w:rsidP="005D22D7">
            <w:pPr>
              <w:pStyle w:val="TAL"/>
            </w:pPr>
            <w:r w:rsidRPr="005D22D7">
              <w:t>ERP w/o padding</w:t>
            </w:r>
          </w:p>
        </w:tc>
        <w:tc>
          <w:tcPr>
            <w:tcW w:w="370" w:type="pct"/>
            <w:tcBorders>
              <w:top w:val="single" w:sz="4" w:space="0" w:color="auto"/>
              <w:left w:val="single" w:sz="4" w:space="0" w:color="auto"/>
              <w:bottom w:val="single" w:sz="4" w:space="0" w:color="auto"/>
              <w:right w:val="single" w:sz="4" w:space="0" w:color="auto"/>
            </w:tcBorders>
            <w:hideMark/>
          </w:tcPr>
          <w:p w14:paraId="76979341" w14:textId="77777777" w:rsidR="00C302E0" w:rsidRPr="005D22D7" w:rsidRDefault="00C302E0" w:rsidP="005D22D7">
            <w:pPr>
              <w:pStyle w:val="TAL"/>
            </w:pPr>
            <w:r w:rsidRPr="005D22D7">
              <w:t>No</w:t>
            </w:r>
          </w:p>
        </w:tc>
        <w:tc>
          <w:tcPr>
            <w:tcW w:w="423" w:type="pct"/>
            <w:tcBorders>
              <w:top w:val="single" w:sz="4" w:space="0" w:color="auto"/>
              <w:left w:val="single" w:sz="4" w:space="0" w:color="auto"/>
              <w:bottom w:val="single" w:sz="4" w:space="0" w:color="auto"/>
              <w:right w:val="single" w:sz="4" w:space="0" w:color="auto"/>
            </w:tcBorders>
          </w:tcPr>
          <w:p w14:paraId="2FF925A4" w14:textId="77777777" w:rsidR="00C302E0" w:rsidRPr="005D22D7" w:rsidRDefault="00C302E0" w:rsidP="005D22D7">
            <w:pPr>
              <w:pStyle w:val="TAL"/>
            </w:pPr>
            <w:r w:rsidRPr="005D22D7">
              <w:t>Yes</w:t>
            </w:r>
          </w:p>
        </w:tc>
        <w:tc>
          <w:tcPr>
            <w:tcW w:w="510" w:type="pct"/>
            <w:tcBorders>
              <w:top w:val="single" w:sz="4" w:space="0" w:color="auto"/>
              <w:left w:val="single" w:sz="4" w:space="0" w:color="auto"/>
              <w:bottom w:val="single" w:sz="4" w:space="0" w:color="auto"/>
              <w:right w:val="single" w:sz="4" w:space="0" w:color="auto"/>
            </w:tcBorders>
            <w:hideMark/>
          </w:tcPr>
          <w:p w14:paraId="0425E1B8" w14:textId="77777777" w:rsidR="00C302E0" w:rsidRPr="005D22D7" w:rsidRDefault="00C302E0" w:rsidP="005D22D7">
            <w:pPr>
              <w:pStyle w:val="TAL"/>
            </w:pPr>
            <w:r w:rsidRPr="005D22D7">
              <w:t>Yes</w:t>
            </w:r>
          </w:p>
        </w:tc>
      </w:tr>
      <w:tr w:rsidR="007827CF" w:rsidRPr="005D22D7" w14:paraId="28F06508" w14:textId="77777777" w:rsidTr="007827CF">
        <w:trPr>
          <w:jc w:val="center"/>
        </w:trPr>
        <w:tc>
          <w:tcPr>
            <w:tcW w:w="553" w:type="pct"/>
            <w:tcBorders>
              <w:top w:val="single" w:sz="4" w:space="0" w:color="auto"/>
              <w:left w:val="single" w:sz="4" w:space="0" w:color="auto"/>
              <w:bottom w:val="single" w:sz="4" w:space="0" w:color="auto"/>
              <w:right w:val="single" w:sz="4" w:space="0" w:color="auto"/>
            </w:tcBorders>
          </w:tcPr>
          <w:p w14:paraId="09B46114" w14:textId="77777777" w:rsidR="00C302E0" w:rsidRPr="005D22D7" w:rsidRDefault="00C302E0" w:rsidP="005D22D7">
            <w:pPr>
              <w:pStyle w:val="TAL"/>
            </w:pPr>
            <w:r w:rsidRPr="005D22D7">
              <w:t>Flexible H.265/HEVC</w:t>
            </w:r>
          </w:p>
        </w:tc>
        <w:tc>
          <w:tcPr>
            <w:tcW w:w="437" w:type="pct"/>
            <w:tcBorders>
              <w:top w:val="single" w:sz="4" w:space="0" w:color="auto"/>
              <w:left w:val="single" w:sz="4" w:space="0" w:color="auto"/>
              <w:bottom w:val="single" w:sz="4" w:space="0" w:color="auto"/>
              <w:right w:val="single" w:sz="4" w:space="0" w:color="auto"/>
            </w:tcBorders>
            <w:hideMark/>
          </w:tcPr>
          <w:p w14:paraId="67FCF49C" w14:textId="77777777" w:rsidR="00C302E0" w:rsidRPr="005D22D7" w:rsidRDefault="00C302E0" w:rsidP="005D22D7">
            <w:pPr>
              <w:pStyle w:val="TAL"/>
            </w:pPr>
            <w:r w:rsidRPr="005D22D7">
              <w:t>H.265/HEVC MP10@L5.1</w:t>
            </w:r>
          </w:p>
        </w:tc>
        <w:tc>
          <w:tcPr>
            <w:tcW w:w="331" w:type="pct"/>
            <w:tcBorders>
              <w:top w:val="single" w:sz="4" w:space="0" w:color="auto"/>
              <w:left w:val="single" w:sz="4" w:space="0" w:color="auto"/>
              <w:bottom w:val="single" w:sz="4" w:space="0" w:color="auto"/>
              <w:right w:val="single" w:sz="4" w:space="0" w:color="auto"/>
            </w:tcBorders>
            <w:hideMark/>
          </w:tcPr>
          <w:p w14:paraId="6E40F549" w14:textId="77777777" w:rsidR="00C302E0" w:rsidRPr="005D22D7" w:rsidRDefault="00C302E0" w:rsidP="005D22D7">
            <w:pPr>
              <w:pStyle w:val="TAL"/>
            </w:pPr>
            <w:r w:rsidRPr="005D22D7">
              <w:t>8, 10</w:t>
            </w:r>
          </w:p>
        </w:tc>
        <w:tc>
          <w:tcPr>
            <w:tcW w:w="558" w:type="pct"/>
            <w:tcBorders>
              <w:top w:val="single" w:sz="4" w:space="0" w:color="auto"/>
              <w:left w:val="single" w:sz="4" w:space="0" w:color="auto"/>
              <w:bottom w:val="single" w:sz="4" w:space="0" w:color="auto"/>
              <w:right w:val="single" w:sz="4" w:space="0" w:color="auto"/>
            </w:tcBorders>
            <w:hideMark/>
          </w:tcPr>
          <w:p w14:paraId="4D0EF1F2" w14:textId="54983B4A" w:rsidR="00C302E0" w:rsidRPr="005D22D7" w:rsidRDefault="00C302E0" w:rsidP="005D22D7">
            <w:pPr>
              <w:pStyle w:val="TAL"/>
            </w:pPr>
            <w:r w:rsidRPr="005D22D7">
              <w:t>Up to 8k in mono and 3k in stereo</w:t>
            </w:r>
          </w:p>
        </w:tc>
        <w:tc>
          <w:tcPr>
            <w:tcW w:w="465" w:type="pct"/>
            <w:tcBorders>
              <w:top w:val="single" w:sz="4" w:space="0" w:color="auto"/>
              <w:left w:val="single" w:sz="4" w:space="0" w:color="auto"/>
              <w:bottom w:val="single" w:sz="4" w:space="0" w:color="auto"/>
              <w:right w:val="single" w:sz="4" w:space="0" w:color="auto"/>
            </w:tcBorders>
            <w:hideMark/>
          </w:tcPr>
          <w:p w14:paraId="5164B7A4" w14:textId="77777777" w:rsidR="00C302E0" w:rsidRPr="005D22D7" w:rsidRDefault="00C302E0" w:rsidP="005D22D7">
            <w:pPr>
              <w:pStyle w:val="TAL"/>
            </w:pPr>
            <w:r w:rsidRPr="005D22D7">
              <w:t>Up to 120 Hz</w:t>
            </w:r>
          </w:p>
        </w:tc>
        <w:tc>
          <w:tcPr>
            <w:tcW w:w="437" w:type="pct"/>
            <w:tcBorders>
              <w:top w:val="single" w:sz="4" w:space="0" w:color="auto"/>
              <w:left w:val="single" w:sz="4" w:space="0" w:color="auto"/>
              <w:bottom w:val="single" w:sz="4" w:space="0" w:color="auto"/>
              <w:right w:val="single" w:sz="4" w:space="0" w:color="auto"/>
            </w:tcBorders>
            <w:hideMark/>
          </w:tcPr>
          <w:p w14:paraId="1FE5E98B" w14:textId="6F27577A" w:rsidR="00C302E0" w:rsidRPr="005D22D7" w:rsidRDefault="00C302E0" w:rsidP="005D22D7">
            <w:pPr>
              <w:pStyle w:val="TAL"/>
            </w:pPr>
            <w:r w:rsidRPr="005D22D7">
              <w:t xml:space="preserve">BT.709 </w:t>
            </w:r>
          </w:p>
          <w:p w14:paraId="523D409A" w14:textId="77777777" w:rsidR="00C302E0" w:rsidRPr="005D22D7" w:rsidRDefault="00C302E0" w:rsidP="005D22D7">
            <w:pPr>
              <w:pStyle w:val="TAL"/>
            </w:pPr>
            <w:r w:rsidRPr="005D22D7">
              <w:t>BT.2020</w:t>
            </w:r>
          </w:p>
        </w:tc>
        <w:tc>
          <w:tcPr>
            <w:tcW w:w="531" w:type="pct"/>
            <w:tcBorders>
              <w:top w:val="single" w:sz="4" w:space="0" w:color="auto"/>
              <w:left w:val="single" w:sz="4" w:space="0" w:color="auto"/>
              <w:bottom w:val="single" w:sz="4" w:space="0" w:color="auto"/>
              <w:right w:val="single" w:sz="4" w:space="0" w:color="auto"/>
            </w:tcBorders>
            <w:hideMark/>
          </w:tcPr>
          <w:p w14:paraId="12E43C40" w14:textId="5E9A3251" w:rsidR="00DE0FF1" w:rsidRPr="000C6286" w:rsidRDefault="00C302E0" w:rsidP="005D22D7">
            <w:pPr>
              <w:pStyle w:val="TAL"/>
              <w:rPr>
                <w:lang w:val="de-DE"/>
              </w:rPr>
            </w:pPr>
            <w:r w:rsidRPr="000C6286">
              <w:rPr>
                <w:lang w:val="de-DE"/>
              </w:rPr>
              <w:t xml:space="preserve">BT.709, </w:t>
            </w:r>
            <w:r w:rsidRPr="000C6286">
              <w:rPr>
                <w:lang w:val="de-DE"/>
              </w:rPr>
              <w:br/>
              <w:t>BT.2100 PQ</w:t>
            </w:r>
            <w:ins w:id="3" w:author="Richard Bradbury (revisions)" w:date="2021-04-26T11:56:00Z">
              <w:r w:rsidR="002A5114" w:rsidRPr="000C6286">
                <w:rPr>
                  <w:lang w:val="de-DE"/>
                </w:rPr>
                <w:t>,</w:t>
              </w:r>
              <w:r w:rsidR="002A5114" w:rsidRPr="000C6286">
                <w:rPr>
                  <w:lang w:val="de-DE"/>
                </w:rPr>
                <w:br/>
                <w:t>BT.2100 HLG</w:t>
              </w:r>
            </w:ins>
          </w:p>
        </w:tc>
        <w:tc>
          <w:tcPr>
            <w:tcW w:w="384" w:type="pct"/>
            <w:tcBorders>
              <w:top w:val="single" w:sz="4" w:space="0" w:color="auto"/>
              <w:left w:val="single" w:sz="4" w:space="0" w:color="auto"/>
              <w:bottom w:val="single" w:sz="4" w:space="0" w:color="auto"/>
              <w:right w:val="single" w:sz="4" w:space="0" w:color="auto"/>
            </w:tcBorders>
            <w:hideMark/>
          </w:tcPr>
          <w:p w14:paraId="58E810BB" w14:textId="09805926" w:rsidR="00C302E0" w:rsidRPr="005D22D7" w:rsidRDefault="00C302E0" w:rsidP="005D22D7">
            <w:pPr>
              <w:pStyle w:val="TAL"/>
            </w:pPr>
            <w:r w:rsidRPr="005D22D7">
              <w:t>ERP w/o padding</w:t>
            </w:r>
            <w:r w:rsidRPr="005D22D7">
              <w:br/>
              <w:t>CMP</w:t>
            </w:r>
          </w:p>
        </w:tc>
        <w:tc>
          <w:tcPr>
            <w:tcW w:w="370" w:type="pct"/>
            <w:tcBorders>
              <w:top w:val="single" w:sz="4" w:space="0" w:color="auto"/>
              <w:left w:val="single" w:sz="4" w:space="0" w:color="auto"/>
              <w:bottom w:val="single" w:sz="4" w:space="0" w:color="auto"/>
              <w:right w:val="single" w:sz="4" w:space="0" w:color="auto"/>
            </w:tcBorders>
            <w:hideMark/>
          </w:tcPr>
          <w:p w14:paraId="59D6B996" w14:textId="77777777" w:rsidR="00C302E0" w:rsidRPr="005D22D7" w:rsidRDefault="00C302E0" w:rsidP="005D22D7">
            <w:pPr>
              <w:pStyle w:val="TAL"/>
            </w:pPr>
            <w:r w:rsidRPr="005D22D7">
              <w:t>No</w:t>
            </w:r>
          </w:p>
        </w:tc>
        <w:tc>
          <w:tcPr>
            <w:tcW w:w="423" w:type="pct"/>
            <w:tcBorders>
              <w:top w:val="single" w:sz="4" w:space="0" w:color="auto"/>
              <w:left w:val="single" w:sz="4" w:space="0" w:color="auto"/>
              <w:bottom w:val="single" w:sz="4" w:space="0" w:color="auto"/>
              <w:right w:val="single" w:sz="4" w:space="0" w:color="auto"/>
            </w:tcBorders>
            <w:hideMark/>
          </w:tcPr>
          <w:p w14:paraId="1D9A9FAA" w14:textId="77777777" w:rsidR="00C302E0" w:rsidRPr="005D22D7" w:rsidRDefault="00C302E0" w:rsidP="005D22D7">
            <w:pPr>
              <w:pStyle w:val="TAL"/>
            </w:pPr>
            <w:r w:rsidRPr="005D22D7">
              <w:t>Yes</w:t>
            </w:r>
          </w:p>
        </w:tc>
        <w:tc>
          <w:tcPr>
            <w:tcW w:w="510" w:type="pct"/>
            <w:tcBorders>
              <w:top w:val="single" w:sz="4" w:space="0" w:color="auto"/>
              <w:left w:val="single" w:sz="4" w:space="0" w:color="auto"/>
              <w:bottom w:val="single" w:sz="4" w:space="0" w:color="auto"/>
              <w:right w:val="single" w:sz="4" w:space="0" w:color="auto"/>
            </w:tcBorders>
            <w:hideMark/>
          </w:tcPr>
          <w:p w14:paraId="4FEBED03" w14:textId="77777777" w:rsidR="00C302E0" w:rsidRPr="005D22D7" w:rsidRDefault="00C302E0" w:rsidP="005D22D7">
            <w:pPr>
              <w:pStyle w:val="TAL"/>
            </w:pPr>
            <w:r w:rsidRPr="005D22D7">
              <w:t>Yes</w:t>
            </w:r>
          </w:p>
        </w:tc>
      </w:tr>
      <w:tr w:rsidR="007827CF" w:rsidRPr="005D22D7" w14:paraId="11309B30" w14:textId="77777777" w:rsidTr="007827CF">
        <w:trPr>
          <w:jc w:val="center"/>
        </w:trPr>
        <w:tc>
          <w:tcPr>
            <w:tcW w:w="553" w:type="pct"/>
            <w:tcBorders>
              <w:top w:val="single" w:sz="4" w:space="0" w:color="auto"/>
              <w:left w:val="single" w:sz="4" w:space="0" w:color="auto"/>
              <w:bottom w:val="single" w:sz="4" w:space="0" w:color="auto"/>
              <w:right w:val="single" w:sz="4" w:space="0" w:color="auto"/>
            </w:tcBorders>
          </w:tcPr>
          <w:p w14:paraId="2960AEB0" w14:textId="77777777" w:rsidR="00C302E0" w:rsidRPr="005D22D7" w:rsidRDefault="00C302E0" w:rsidP="005D22D7">
            <w:pPr>
              <w:pStyle w:val="TAL"/>
            </w:pPr>
            <w:r w:rsidRPr="005D22D7">
              <w:t>Main 8K H.265/HEVC</w:t>
            </w:r>
          </w:p>
        </w:tc>
        <w:tc>
          <w:tcPr>
            <w:tcW w:w="437" w:type="pct"/>
            <w:tcBorders>
              <w:top w:val="single" w:sz="4" w:space="0" w:color="auto"/>
              <w:left w:val="single" w:sz="4" w:space="0" w:color="auto"/>
              <w:bottom w:val="single" w:sz="4" w:space="0" w:color="auto"/>
              <w:right w:val="single" w:sz="4" w:space="0" w:color="auto"/>
            </w:tcBorders>
          </w:tcPr>
          <w:p w14:paraId="7D1A540D" w14:textId="77777777" w:rsidR="00C302E0" w:rsidRPr="005D22D7" w:rsidRDefault="00C302E0" w:rsidP="005D22D7">
            <w:pPr>
              <w:pStyle w:val="TAL"/>
            </w:pPr>
            <w:r w:rsidRPr="005D22D7">
              <w:t>H.265/HEVC MP10@L6.1</w:t>
            </w:r>
          </w:p>
        </w:tc>
        <w:tc>
          <w:tcPr>
            <w:tcW w:w="331" w:type="pct"/>
            <w:tcBorders>
              <w:top w:val="single" w:sz="4" w:space="0" w:color="auto"/>
              <w:left w:val="single" w:sz="4" w:space="0" w:color="auto"/>
              <w:bottom w:val="single" w:sz="4" w:space="0" w:color="auto"/>
              <w:right w:val="single" w:sz="4" w:space="0" w:color="auto"/>
            </w:tcBorders>
          </w:tcPr>
          <w:p w14:paraId="761766D0" w14:textId="77777777" w:rsidR="00C302E0" w:rsidRPr="005D22D7" w:rsidRDefault="00C302E0" w:rsidP="005D22D7">
            <w:pPr>
              <w:pStyle w:val="TAL"/>
            </w:pPr>
            <w:r w:rsidRPr="005D22D7">
              <w:t>10</w:t>
            </w:r>
          </w:p>
        </w:tc>
        <w:tc>
          <w:tcPr>
            <w:tcW w:w="558" w:type="pct"/>
            <w:tcBorders>
              <w:top w:val="single" w:sz="4" w:space="0" w:color="auto"/>
              <w:left w:val="single" w:sz="4" w:space="0" w:color="auto"/>
              <w:bottom w:val="single" w:sz="4" w:space="0" w:color="auto"/>
              <w:right w:val="single" w:sz="4" w:space="0" w:color="auto"/>
            </w:tcBorders>
          </w:tcPr>
          <w:p w14:paraId="7AD02F92" w14:textId="48A70031" w:rsidR="00C302E0" w:rsidRPr="005D22D7" w:rsidRDefault="00C302E0" w:rsidP="005D22D7">
            <w:pPr>
              <w:pStyle w:val="TAL"/>
            </w:pPr>
            <w:r w:rsidRPr="005D22D7">
              <w:t>Up to 8k in mono and 6k in stereo</w:t>
            </w:r>
          </w:p>
        </w:tc>
        <w:tc>
          <w:tcPr>
            <w:tcW w:w="465" w:type="pct"/>
            <w:tcBorders>
              <w:top w:val="single" w:sz="4" w:space="0" w:color="auto"/>
              <w:left w:val="single" w:sz="4" w:space="0" w:color="auto"/>
              <w:bottom w:val="single" w:sz="4" w:space="0" w:color="auto"/>
              <w:right w:val="single" w:sz="4" w:space="0" w:color="auto"/>
            </w:tcBorders>
          </w:tcPr>
          <w:p w14:paraId="1FBDF78A" w14:textId="49BF3AEE" w:rsidR="00C302E0" w:rsidRPr="005D22D7" w:rsidRDefault="00C302E0" w:rsidP="005D22D7">
            <w:pPr>
              <w:pStyle w:val="TAL"/>
            </w:pPr>
            <w:r w:rsidRPr="005D22D7">
              <w:t xml:space="preserve">Up to 60 </w:t>
            </w:r>
            <w:r w:rsidRPr="005D22D7" w:rsidDel="000E274B">
              <w:t>60</w:t>
            </w:r>
            <w:r w:rsidRPr="005D22D7">
              <w:t xml:space="preserve"> Hz for 8K and 120 Hz for 4k</w:t>
            </w:r>
          </w:p>
        </w:tc>
        <w:tc>
          <w:tcPr>
            <w:tcW w:w="437" w:type="pct"/>
            <w:tcBorders>
              <w:top w:val="single" w:sz="4" w:space="0" w:color="auto"/>
              <w:left w:val="single" w:sz="4" w:space="0" w:color="auto"/>
              <w:bottom w:val="single" w:sz="4" w:space="0" w:color="auto"/>
              <w:right w:val="single" w:sz="4" w:space="0" w:color="auto"/>
            </w:tcBorders>
          </w:tcPr>
          <w:p w14:paraId="55CE3A94" w14:textId="4844A237" w:rsidR="00C302E0" w:rsidRPr="005D22D7" w:rsidRDefault="00C302E0" w:rsidP="005D22D7">
            <w:pPr>
              <w:pStyle w:val="TAL"/>
            </w:pPr>
            <w:r w:rsidRPr="005D22D7">
              <w:t>BT.709</w:t>
            </w:r>
          </w:p>
          <w:p w14:paraId="63AA2A9D" w14:textId="77777777" w:rsidR="00C302E0" w:rsidRPr="005D22D7" w:rsidRDefault="00C302E0" w:rsidP="005D22D7">
            <w:pPr>
              <w:pStyle w:val="TAL"/>
            </w:pPr>
            <w:r w:rsidRPr="005D22D7">
              <w:t>BT.2020</w:t>
            </w:r>
          </w:p>
        </w:tc>
        <w:tc>
          <w:tcPr>
            <w:tcW w:w="531" w:type="pct"/>
            <w:tcBorders>
              <w:top w:val="single" w:sz="4" w:space="0" w:color="auto"/>
              <w:left w:val="single" w:sz="4" w:space="0" w:color="auto"/>
              <w:bottom w:val="single" w:sz="4" w:space="0" w:color="auto"/>
              <w:right w:val="single" w:sz="4" w:space="0" w:color="auto"/>
            </w:tcBorders>
          </w:tcPr>
          <w:p w14:paraId="1231A3A0" w14:textId="07D42517" w:rsidR="00DE0FF1" w:rsidRPr="000C6286" w:rsidRDefault="00C302E0" w:rsidP="005D22D7">
            <w:pPr>
              <w:pStyle w:val="TAL"/>
              <w:rPr>
                <w:lang w:val="de-DE"/>
              </w:rPr>
            </w:pPr>
            <w:r w:rsidRPr="000C6286">
              <w:rPr>
                <w:lang w:val="de-DE"/>
              </w:rPr>
              <w:t>BT.709,</w:t>
            </w:r>
            <w:r w:rsidRPr="000C6286">
              <w:rPr>
                <w:lang w:val="de-DE"/>
              </w:rPr>
              <w:br/>
              <w:t>BT.2100 PQ,</w:t>
            </w:r>
            <w:ins w:id="4" w:author="Richard Bradbury (revisions)" w:date="2021-04-26T11:56:00Z">
              <w:r w:rsidR="002A5114" w:rsidRPr="000C6286">
                <w:rPr>
                  <w:lang w:val="de-DE"/>
                </w:rPr>
                <w:br/>
                <w:t>BT.2100 HLG</w:t>
              </w:r>
            </w:ins>
          </w:p>
        </w:tc>
        <w:tc>
          <w:tcPr>
            <w:tcW w:w="384" w:type="pct"/>
            <w:tcBorders>
              <w:top w:val="single" w:sz="4" w:space="0" w:color="auto"/>
              <w:left w:val="single" w:sz="4" w:space="0" w:color="auto"/>
              <w:bottom w:val="single" w:sz="4" w:space="0" w:color="auto"/>
              <w:right w:val="single" w:sz="4" w:space="0" w:color="auto"/>
            </w:tcBorders>
          </w:tcPr>
          <w:p w14:paraId="155EFBC2" w14:textId="77777777" w:rsidR="00C302E0" w:rsidRPr="005D22D7" w:rsidRDefault="00C302E0" w:rsidP="005D22D7">
            <w:pPr>
              <w:pStyle w:val="TAL"/>
            </w:pPr>
            <w:r w:rsidRPr="005D22D7">
              <w:t>ERP w/o padding</w:t>
            </w:r>
          </w:p>
        </w:tc>
        <w:tc>
          <w:tcPr>
            <w:tcW w:w="370" w:type="pct"/>
            <w:tcBorders>
              <w:top w:val="single" w:sz="4" w:space="0" w:color="auto"/>
              <w:left w:val="single" w:sz="4" w:space="0" w:color="auto"/>
              <w:bottom w:val="single" w:sz="4" w:space="0" w:color="auto"/>
              <w:right w:val="single" w:sz="4" w:space="0" w:color="auto"/>
            </w:tcBorders>
          </w:tcPr>
          <w:p w14:paraId="77ECF1A7" w14:textId="77777777" w:rsidR="00C302E0" w:rsidRPr="005D22D7" w:rsidRDefault="00C302E0" w:rsidP="005D22D7">
            <w:pPr>
              <w:pStyle w:val="TAL"/>
            </w:pPr>
            <w:r w:rsidRPr="005D22D7">
              <w:t>No</w:t>
            </w:r>
          </w:p>
        </w:tc>
        <w:tc>
          <w:tcPr>
            <w:tcW w:w="423" w:type="pct"/>
            <w:tcBorders>
              <w:top w:val="single" w:sz="4" w:space="0" w:color="auto"/>
              <w:left w:val="single" w:sz="4" w:space="0" w:color="auto"/>
              <w:bottom w:val="single" w:sz="4" w:space="0" w:color="auto"/>
              <w:right w:val="single" w:sz="4" w:space="0" w:color="auto"/>
            </w:tcBorders>
          </w:tcPr>
          <w:p w14:paraId="57FF8C00" w14:textId="77777777" w:rsidR="00C302E0" w:rsidRPr="005D22D7" w:rsidRDefault="00C302E0" w:rsidP="005D22D7">
            <w:pPr>
              <w:pStyle w:val="TAL"/>
            </w:pPr>
            <w:r w:rsidRPr="005D22D7" w:rsidDel="000E274B">
              <w:t>Yes</w:t>
            </w:r>
            <w:r w:rsidRPr="005D22D7">
              <w:t>, but restricted to coverage</w:t>
            </w:r>
          </w:p>
        </w:tc>
        <w:tc>
          <w:tcPr>
            <w:tcW w:w="510" w:type="pct"/>
            <w:tcBorders>
              <w:top w:val="single" w:sz="4" w:space="0" w:color="auto"/>
              <w:left w:val="single" w:sz="4" w:space="0" w:color="auto"/>
              <w:bottom w:val="single" w:sz="4" w:space="0" w:color="auto"/>
              <w:right w:val="single" w:sz="4" w:space="0" w:color="auto"/>
            </w:tcBorders>
          </w:tcPr>
          <w:p w14:paraId="01AAD16B" w14:textId="77777777" w:rsidR="00C302E0" w:rsidRPr="005D22D7" w:rsidRDefault="00C302E0" w:rsidP="005D22D7">
            <w:pPr>
              <w:pStyle w:val="TAL"/>
            </w:pPr>
            <w:r w:rsidRPr="005D22D7">
              <w:t>Yes</w:t>
            </w:r>
          </w:p>
        </w:tc>
      </w:tr>
    </w:tbl>
    <w:p w14:paraId="10BE4574" w14:textId="77777777" w:rsidR="00C302E0" w:rsidRPr="00266D87" w:rsidRDefault="00C302E0" w:rsidP="00C302E0">
      <w:pPr>
        <w:pStyle w:val="FP"/>
      </w:pPr>
    </w:p>
    <w:p w14:paraId="14C7518D" w14:textId="77777777" w:rsidR="005D22D7" w:rsidRDefault="00C302E0" w:rsidP="00C302E0">
      <w:r w:rsidRPr="00266D87">
        <w:t>VR Rendering metadata in the Operation Points is carried in SEI messages. Receivers are expected to be able to process the VR metadata carried in SEI messages. However, the same VR metadata may be duplicated on system-level. In this case, the Receiver may rely on the system level processing to extract the relevant VR Rendering metadata rather than extracting this from the SEI message.</w:t>
      </w:r>
    </w:p>
    <w:p w14:paraId="2F44A016" w14:textId="77777777" w:rsidR="00C302E0" w:rsidRDefault="00C302E0" w:rsidP="00350CF9">
      <w:pPr>
        <w:pStyle w:val="Changefirst"/>
        <w:pageBreakBefore w:val="0"/>
        <w:spacing w:before="0"/>
      </w:pPr>
      <w:r>
        <w:rPr>
          <w:highlight w:val="yellow"/>
        </w:rPr>
        <w:lastRenderedPageBreak/>
        <w:t>NEX</w:t>
      </w:r>
      <w:r w:rsidRPr="00F66D5C">
        <w:rPr>
          <w:highlight w:val="yellow"/>
        </w:rPr>
        <w:t>T CHANGE</w:t>
      </w:r>
    </w:p>
    <w:p w14:paraId="10374E22" w14:textId="77777777" w:rsidR="001E7CC9" w:rsidRDefault="001E7CC9" w:rsidP="001E7CC9">
      <w:pPr>
        <w:pStyle w:val="Heading4"/>
        <w:rPr>
          <w:rFonts w:eastAsia="Malgun Gothic"/>
        </w:rPr>
      </w:pPr>
      <w:bookmarkStart w:id="5" w:name="_Toc19383213"/>
      <w:bookmarkStart w:id="6" w:name="_Toc36232131"/>
      <w:r>
        <w:rPr>
          <w:rFonts w:eastAsia="Malgun Gothic"/>
        </w:rPr>
        <w:t>5.1.6.5</w:t>
      </w:r>
      <w:r>
        <w:rPr>
          <w:rFonts w:eastAsia="Malgun Gothic"/>
        </w:rPr>
        <w:tab/>
        <w:t>Colour information and Transfer Characteristics</w:t>
      </w:r>
      <w:bookmarkEnd w:id="5"/>
      <w:bookmarkEnd w:id="6"/>
    </w:p>
    <w:p w14:paraId="321A525B" w14:textId="105E66E5" w:rsidR="00EC7E4D" w:rsidRDefault="001E7CC9" w:rsidP="00CB326B">
      <w:pPr>
        <w:keepNext/>
        <w:keepLines/>
        <w:rPr>
          <w:ins w:id="7" w:author="Richard Bradbury (further revisions)" w:date="2021-03-15T17:02:00Z"/>
          <w:lang w:eastAsia="en-GB"/>
        </w:rPr>
      </w:pPr>
      <w:r>
        <w:rPr>
          <w:lang w:eastAsia="en-GB"/>
        </w:rPr>
        <w:t xml:space="preserve">A Bitstream conforming to the </w:t>
      </w:r>
      <w:r>
        <w:t xml:space="preserve">3GPP VR Flexible H.265/HEVC Operation Point shall </w:t>
      </w:r>
      <w:r>
        <w:rPr>
          <w:lang w:eastAsia="en-GB"/>
        </w:rPr>
        <w:t>use either Recommendation ITU-R BT.709 [3] colorimetry or Recommendation ITU-R BT.2020 [4] colorimetry in non-constant luminance for standard dynamic range (SDR).</w:t>
      </w:r>
    </w:p>
    <w:p w14:paraId="759620A0" w14:textId="36D64B8B" w:rsidR="00CB326B" w:rsidRDefault="001E7CC9" w:rsidP="00EC7E4D">
      <w:pPr>
        <w:keepNext/>
        <w:keepLines/>
        <w:rPr>
          <w:lang w:eastAsia="en-GB"/>
        </w:rPr>
      </w:pPr>
      <w:del w:id="8" w:author="Richard Bradbury (further revisions)" w:date="2021-03-15T16:33:00Z">
        <w:r w:rsidDel="00CB326B">
          <w:rPr>
            <w:lang w:eastAsia="en-GB"/>
          </w:rPr>
          <w:delText xml:space="preserve"> </w:delText>
        </w:r>
      </w:del>
      <w:r>
        <w:rPr>
          <w:lang w:eastAsia="en-GB"/>
        </w:rPr>
        <w:t>For</w:t>
      </w:r>
      <w:ins w:id="9" w:author="Paul Gorley" w:date="2021-03-15T14:29:00Z">
        <w:r w:rsidR="00DE0FF1">
          <w:rPr>
            <w:lang w:eastAsia="en-GB"/>
          </w:rPr>
          <w:t xml:space="preserve"> Perceptual Quantization (PQ)</w:t>
        </w:r>
      </w:ins>
      <w:r>
        <w:rPr>
          <w:lang w:eastAsia="en-GB"/>
        </w:rPr>
        <w:t xml:space="preserve"> High Dynamic Range (HDR), BT.2020 [4] colorimetry in non-constant luminance and </w:t>
      </w:r>
      <w:ins w:id="10" w:author="Richard Bradbury (further revisions)" w:date="2021-03-15T16:37:00Z">
        <w:r w:rsidR="00CB326B">
          <w:rPr>
            <w:lang w:eastAsia="en-GB"/>
          </w:rPr>
          <w:t xml:space="preserve">the </w:t>
        </w:r>
      </w:ins>
      <w:del w:id="11" w:author="Paul Gorley" w:date="2021-03-15T14:30:00Z">
        <w:r w:rsidDel="00DE0FF1">
          <w:rPr>
            <w:lang w:eastAsia="en-GB"/>
          </w:rPr>
          <w:delText>Perceptual Quantization (</w:delText>
        </w:r>
      </w:del>
      <w:r>
        <w:rPr>
          <w:lang w:eastAsia="en-GB"/>
        </w:rPr>
        <w:t>PQ</w:t>
      </w:r>
      <w:del w:id="12" w:author="Paul Gorley" w:date="2021-03-15T14:30:00Z">
        <w:r w:rsidDel="00DE0FF1">
          <w:rPr>
            <w:lang w:eastAsia="en-GB"/>
          </w:rPr>
          <w:delText>)</w:delText>
        </w:r>
      </w:del>
      <w:r>
        <w:rPr>
          <w:lang w:eastAsia="en-GB"/>
        </w:rPr>
        <w:t xml:space="preserve"> electro-optical transfer function (EOTF) as defined in Recommendation ITU-R BT.2100 [11] are used.</w:t>
      </w:r>
    </w:p>
    <w:p w14:paraId="34BD3B14" w14:textId="37776ACA" w:rsidR="001E7CC9" w:rsidRDefault="00DE0FF1" w:rsidP="00CB326B">
      <w:pPr>
        <w:rPr>
          <w:ins w:id="13" w:author="Richard Bradbury (further revisions)" w:date="2021-03-15T16:48:00Z"/>
          <w:lang w:eastAsia="en-GB"/>
        </w:rPr>
      </w:pPr>
      <w:ins w:id="14" w:author="Paul Gorley" w:date="2021-03-15T14:30:00Z">
        <w:r>
          <w:rPr>
            <w:lang w:eastAsia="en-GB"/>
          </w:rPr>
          <w:t>For Hybrid Log</w:t>
        </w:r>
      </w:ins>
      <w:ins w:id="15" w:author="Richard Bradbury (further revisions)" w:date="2021-03-15T16:36:00Z">
        <w:r w:rsidR="00CB326B">
          <w:rPr>
            <w:lang w:eastAsia="en-GB"/>
          </w:rPr>
          <w:t>–</w:t>
        </w:r>
      </w:ins>
      <w:ins w:id="16" w:author="Paul Gorley" w:date="2021-03-15T14:30:00Z">
        <w:r>
          <w:rPr>
            <w:lang w:eastAsia="en-GB"/>
          </w:rPr>
          <w:t xml:space="preserve">Gamma (HLG) High Dynamic Range (HDR), BT.2020 [4] colorimetry in non-constant luminance and </w:t>
        </w:r>
      </w:ins>
      <w:ins w:id="17" w:author="Richard Bradbury (further revisions)" w:date="2021-03-15T16:37:00Z">
        <w:r w:rsidR="00CB326B">
          <w:rPr>
            <w:lang w:eastAsia="en-GB"/>
          </w:rPr>
          <w:t xml:space="preserve">the </w:t>
        </w:r>
      </w:ins>
      <w:ins w:id="18" w:author="Paul Gorley" w:date="2021-03-15T14:31:00Z">
        <w:r>
          <w:rPr>
            <w:lang w:eastAsia="en-GB"/>
          </w:rPr>
          <w:t>HLG</w:t>
        </w:r>
      </w:ins>
      <w:ins w:id="19" w:author="Paul Gorley" w:date="2021-03-15T14:30:00Z">
        <w:r>
          <w:rPr>
            <w:lang w:eastAsia="en-GB"/>
          </w:rPr>
          <w:t xml:space="preserve"> </w:t>
        </w:r>
      </w:ins>
      <w:ins w:id="20" w:author="Katy Noland" w:date="2021-03-16T09:11:00Z">
        <w:r w:rsidR="00DA2439">
          <w:rPr>
            <w:lang w:eastAsia="en-GB"/>
          </w:rPr>
          <w:t>opto-electronic</w:t>
        </w:r>
      </w:ins>
      <w:ins w:id="21" w:author="Paul Gorley" w:date="2021-03-15T14:30:00Z">
        <w:r>
          <w:rPr>
            <w:lang w:eastAsia="en-GB"/>
          </w:rPr>
          <w:t xml:space="preserve"> transfer function (</w:t>
        </w:r>
      </w:ins>
      <w:ins w:id="22" w:author="Katy Noland" w:date="2021-03-16T08:58:00Z">
        <w:r w:rsidR="00AD739A">
          <w:rPr>
            <w:lang w:eastAsia="en-GB"/>
          </w:rPr>
          <w:t>OETF</w:t>
        </w:r>
      </w:ins>
      <w:ins w:id="23" w:author="Paul Gorley" w:date="2021-03-15T14:30:00Z">
        <w:r>
          <w:rPr>
            <w:lang w:eastAsia="en-GB"/>
          </w:rPr>
          <w:t>) as defined in Recommendation ITU-R BT.2100 [11] are used.</w:t>
        </w:r>
      </w:ins>
    </w:p>
    <w:p w14:paraId="5A90481A" w14:textId="77777777" w:rsidR="001E7CC9" w:rsidRDefault="001E7CC9" w:rsidP="001E7CC9">
      <w:pPr>
        <w:keepNext/>
      </w:pPr>
      <w:r>
        <w:rPr>
          <w:lang w:eastAsia="en-GB"/>
        </w:rPr>
        <w:t xml:space="preserve">Specifically, in the VUI, </w:t>
      </w:r>
      <w:r>
        <w:t>the colour parameter information shall be present, i.e.:</w:t>
      </w:r>
    </w:p>
    <w:p w14:paraId="6C2B057A" w14:textId="53AAE136" w:rsidR="001E7CC9" w:rsidRDefault="001E7CC9" w:rsidP="001E7CC9">
      <w:pPr>
        <w:pStyle w:val="B1"/>
        <w:keepNext/>
      </w:pPr>
      <w:r>
        <w:t>-</w:t>
      </w:r>
      <w:r>
        <w:tab/>
      </w:r>
      <w:proofErr w:type="spellStart"/>
      <w:r>
        <w:rPr>
          <w:rFonts w:ascii="Courier New" w:hAnsi="Courier New" w:cs="Courier New"/>
        </w:rPr>
        <w:t>video_signal_type_present_flag</w:t>
      </w:r>
      <w:proofErr w:type="spellEnd"/>
      <w:r>
        <w:t xml:space="preserve"> value and </w:t>
      </w:r>
      <w:proofErr w:type="spellStart"/>
      <w:r>
        <w:rPr>
          <w:rFonts w:ascii="Courier New" w:hAnsi="Courier New" w:cs="Courier New"/>
        </w:rPr>
        <w:t>colour_description_present_flag</w:t>
      </w:r>
      <w:proofErr w:type="spellEnd"/>
      <w:r>
        <w:t xml:space="preserve"> value shall be set to 1.</w:t>
      </w:r>
    </w:p>
    <w:p w14:paraId="497E1913" w14:textId="77777777" w:rsidR="001E7CC9" w:rsidRDefault="001E7CC9" w:rsidP="001E7CC9">
      <w:pPr>
        <w:pStyle w:val="B1"/>
        <w:keepNext/>
      </w:pPr>
      <w:r>
        <w:t>-</w:t>
      </w:r>
      <w:r>
        <w:tab/>
        <w:t xml:space="preserve">If BT.709 [3] is used, it shall be signalled by setting </w:t>
      </w:r>
      <w:proofErr w:type="spellStart"/>
      <w:r>
        <w:rPr>
          <w:rFonts w:ascii="Courier New" w:hAnsi="Courier New" w:cs="Courier New"/>
        </w:rPr>
        <w:t>colour_primaries</w:t>
      </w:r>
      <w:proofErr w:type="spellEnd"/>
      <w:r>
        <w:t xml:space="preserve"> to the value 1, </w:t>
      </w:r>
      <w:proofErr w:type="spellStart"/>
      <w:r>
        <w:rPr>
          <w:rFonts w:ascii="Courier New" w:hAnsi="Courier New" w:cs="Courier New"/>
        </w:rPr>
        <w:t>transfer_characteristics</w:t>
      </w:r>
      <w:proofErr w:type="spellEnd"/>
      <w:r>
        <w:t xml:space="preserve"> to the value 1 and </w:t>
      </w:r>
      <w:proofErr w:type="spellStart"/>
      <w:r>
        <w:rPr>
          <w:rFonts w:ascii="Courier New" w:hAnsi="Courier New" w:cs="Courier New"/>
        </w:rPr>
        <w:t>matrix_coeffs</w:t>
      </w:r>
      <w:proofErr w:type="spellEnd"/>
      <w:r>
        <w:t xml:space="preserve"> to the value 1.</w:t>
      </w:r>
    </w:p>
    <w:p w14:paraId="0594BC35" w14:textId="77777777" w:rsidR="001E7CC9" w:rsidRDefault="001E7CC9" w:rsidP="001E7CC9">
      <w:pPr>
        <w:pStyle w:val="B1"/>
        <w:keepNext/>
      </w:pPr>
      <w:r>
        <w:t>-</w:t>
      </w:r>
      <w:r>
        <w:tab/>
        <w:t xml:space="preserve">If BT.2020 [4] and SDR is used, it shall be signalled by setting </w:t>
      </w:r>
      <w:proofErr w:type="spellStart"/>
      <w:r>
        <w:rPr>
          <w:rFonts w:ascii="Courier New" w:hAnsi="Courier New" w:cs="Courier New"/>
        </w:rPr>
        <w:t>colour_primaries</w:t>
      </w:r>
      <w:proofErr w:type="spellEnd"/>
      <w:r>
        <w:t xml:space="preserve"> to the value 9, </w:t>
      </w:r>
      <w:proofErr w:type="spellStart"/>
      <w:r>
        <w:rPr>
          <w:rFonts w:ascii="Courier New" w:hAnsi="Courier New" w:cs="Courier New"/>
        </w:rPr>
        <w:t>transfer_characteristics</w:t>
      </w:r>
      <w:proofErr w:type="spellEnd"/>
      <w:r>
        <w:t xml:space="preserve"> to the value 14 and </w:t>
      </w:r>
      <w:proofErr w:type="spellStart"/>
      <w:r>
        <w:rPr>
          <w:rFonts w:ascii="Courier New" w:hAnsi="Courier New" w:cs="Courier New"/>
        </w:rPr>
        <w:t>matrix_coeffs</w:t>
      </w:r>
      <w:proofErr w:type="spellEnd"/>
      <w:r>
        <w:t xml:space="preserve"> to the value 9.</w:t>
      </w:r>
    </w:p>
    <w:p w14:paraId="3604E99D" w14:textId="0012A404" w:rsidR="001E7CC9" w:rsidRDefault="001E7CC9" w:rsidP="001E7CC9">
      <w:pPr>
        <w:pStyle w:val="B1"/>
      </w:pPr>
      <w:r>
        <w:t>-</w:t>
      </w:r>
      <w:r>
        <w:tab/>
        <w:t xml:space="preserve">If BT.2020 [4] and </w:t>
      </w:r>
      <w:r>
        <w:rPr>
          <w:lang w:eastAsia="en-GB"/>
        </w:rPr>
        <w:t>ITU-R BT.2100 [11] are used</w:t>
      </w:r>
      <w:r>
        <w:t xml:space="preserve"> in HDR, it shall be signalled by setting </w:t>
      </w:r>
      <w:proofErr w:type="spellStart"/>
      <w:r>
        <w:rPr>
          <w:rFonts w:ascii="Courier New" w:hAnsi="Courier New" w:cs="Courier New"/>
        </w:rPr>
        <w:t>colour_primaries</w:t>
      </w:r>
      <w:proofErr w:type="spellEnd"/>
      <w:r>
        <w:t xml:space="preserve"> to the value 9</w:t>
      </w:r>
      <w:del w:id="24" w:author="Richard Bradbury (further revisions)" w:date="2021-03-15T16:54:00Z">
        <w:r w:rsidDel="00872F55">
          <w:delText xml:space="preserve">, </w:delText>
        </w:r>
      </w:del>
      <w:del w:id="25" w:author="Richard Bradbury (further revisions)" w:date="2021-03-15T16:45:00Z">
        <w:r w:rsidDel="00EC7E4D">
          <w:rPr>
            <w:rFonts w:ascii="Courier New" w:hAnsi="Courier New" w:cs="Courier New"/>
          </w:rPr>
          <w:delText>transfer_characteristics</w:delText>
        </w:r>
        <w:r w:rsidDel="00EC7E4D">
          <w:delText xml:space="preserve"> to the value 16</w:delText>
        </w:r>
      </w:del>
      <w:r>
        <w:t xml:space="preserve"> and </w:t>
      </w:r>
      <w:proofErr w:type="spellStart"/>
      <w:r>
        <w:rPr>
          <w:rFonts w:ascii="Courier New" w:hAnsi="Courier New" w:cs="Courier New"/>
        </w:rPr>
        <w:t>matrix_coeffs</w:t>
      </w:r>
      <w:proofErr w:type="spellEnd"/>
      <w:r>
        <w:t xml:space="preserve"> to the value 9</w:t>
      </w:r>
      <w:r w:rsidR="00872F55">
        <w:t>.</w:t>
      </w:r>
    </w:p>
    <w:p w14:paraId="68511AC5" w14:textId="46020584" w:rsidR="006716D9" w:rsidRDefault="00872F55" w:rsidP="0007108B">
      <w:pPr>
        <w:pStyle w:val="B2"/>
        <w:rPr>
          <w:ins w:id="26" w:author="Richard Bradbury (further revisions)" w:date="2021-03-15T16:54:00Z"/>
        </w:rPr>
      </w:pPr>
      <w:ins w:id="27" w:author="Richard Bradbury (further revisions)" w:date="2021-03-15T16:54:00Z">
        <w:r>
          <w:t>-</w:t>
        </w:r>
        <w:r>
          <w:tab/>
        </w:r>
      </w:ins>
      <w:ins w:id="28" w:author="Richard Bradbury (further revisions)" w:date="2021-03-15T16:43:00Z">
        <w:r w:rsidR="00EC7E4D">
          <w:t xml:space="preserve">If the PQ EOTF is used, </w:t>
        </w:r>
      </w:ins>
      <w:proofErr w:type="spellStart"/>
      <w:ins w:id="29" w:author="Richard Bradbury (further revisions)" w:date="2021-03-15T16:44:00Z">
        <w:r w:rsidR="00EC7E4D">
          <w:rPr>
            <w:rFonts w:ascii="Courier New" w:hAnsi="Courier New" w:cs="Courier New"/>
          </w:rPr>
          <w:t>transfer_characteristics</w:t>
        </w:r>
        <w:proofErr w:type="spellEnd"/>
        <w:r w:rsidR="00EC7E4D">
          <w:t xml:space="preserve"> shall be set to the value 16.</w:t>
        </w:r>
      </w:ins>
    </w:p>
    <w:p w14:paraId="22A70D7A" w14:textId="6E50FAC2" w:rsidR="00872F55" w:rsidRDefault="006716D9" w:rsidP="00872F55">
      <w:pPr>
        <w:pStyle w:val="B2"/>
        <w:rPr>
          <w:ins w:id="30" w:author="Paul Gorley" w:date="2021-04-12T09:29:00Z"/>
        </w:rPr>
      </w:pPr>
      <w:ins w:id="31" w:author="Paul Gorley" w:date="2021-03-15T14:38:00Z">
        <w:r>
          <w:t>-</w:t>
        </w:r>
      </w:ins>
      <w:ins w:id="32" w:author="Richard Bradbury (further revisions)" w:date="2021-03-15T15:25:00Z">
        <w:r w:rsidR="0007108B">
          <w:tab/>
        </w:r>
      </w:ins>
      <w:ins w:id="33" w:author="Richard Bradbury (further revisions)" w:date="2021-03-15T16:44:00Z">
        <w:r w:rsidR="00EC7E4D">
          <w:t xml:space="preserve">If the HLG </w:t>
        </w:r>
      </w:ins>
      <w:ins w:id="34" w:author="Katy Noland" w:date="2021-03-16T09:03:00Z">
        <w:r w:rsidR="00AD739A">
          <w:t>OE</w:t>
        </w:r>
      </w:ins>
      <w:ins w:id="35" w:author="Richard Bradbury (further revisions)" w:date="2021-03-15T16:44:00Z">
        <w:r w:rsidR="00EC7E4D">
          <w:t xml:space="preserve">TF is used, </w:t>
        </w:r>
      </w:ins>
      <w:proofErr w:type="spellStart"/>
      <w:ins w:id="36" w:author="Paul Gorley" w:date="2021-03-15T14:32:00Z">
        <w:r>
          <w:rPr>
            <w:rFonts w:ascii="Courier New" w:hAnsi="Courier New" w:cs="Courier New"/>
          </w:rPr>
          <w:t>transfer_characteristics</w:t>
        </w:r>
        <w:proofErr w:type="spellEnd"/>
        <w:r>
          <w:t xml:space="preserve"> </w:t>
        </w:r>
      </w:ins>
      <w:ins w:id="37" w:author="Richard Bradbury (further revisions)" w:date="2021-03-15T16:44:00Z">
        <w:r w:rsidR="00EC7E4D">
          <w:t xml:space="preserve">shall be set </w:t>
        </w:r>
      </w:ins>
      <w:ins w:id="38" w:author="Paul Gorley" w:date="2021-03-15T14:33:00Z">
        <w:r>
          <w:t xml:space="preserve">to the value 14. </w:t>
        </w:r>
      </w:ins>
      <w:ins w:id="39" w:author="Paul Gorley" w:date="2021-04-12T09:29:00Z">
        <w:r w:rsidR="00D93E2E">
          <w:t>T</w:t>
        </w:r>
      </w:ins>
      <w:ins w:id="40" w:author="Paul Gorley" w:date="2021-03-15T14:33:00Z">
        <w:r>
          <w:t xml:space="preserve">he Bitstream shall also contain the </w:t>
        </w:r>
        <w:proofErr w:type="spellStart"/>
        <w:r w:rsidRPr="0033499C">
          <w:rPr>
            <w:rFonts w:ascii="Courier New" w:hAnsi="Courier New" w:cs="Courier New"/>
          </w:rPr>
          <w:t>alternative_transfer_characteristics</w:t>
        </w:r>
        <w:proofErr w:type="spellEnd"/>
        <w:r>
          <w:t xml:space="preserve"> SEI message. The </w:t>
        </w:r>
        <w:proofErr w:type="spellStart"/>
        <w:r w:rsidRPr="00340A37">
          <w:rPr>
            <w:rFonts w:ascii="Courier New" w:hAnsi="Courier New" w:cs="Courier New"/>
          </w:rPr>
          <w:t>alternative_transfer_characteristics</w:t>
        </w:r>
        <w:proofErr w:type="spellEnd"/>
        <w:r>
          <w:t xml:space="preserve"> SEI message shall be inserted at each RAP, and its parameter </w:t>
        </w:r>
        <w:proofErr w:type="spellStart"/>
        <w:r w:rsidRPr="0033499C">
          <w:rPr>
            <w:rFonts w:ascii="Courier New" w:hAnsi="Courier New" w:cs="Courier New"/>
          </w:rPr>
          <w:t>preferred_transfer_characteristics</w:t>
        </w:r>
        <w:proofErr w:type="spellEnd"/>
        <w:r>
          <w:t xml:space="preserve"> shall be set to the value 18</w:t>
        </w:r>
      </w:ins>
      <w:ins w:id="41" w:author="Paul Gorley" w:date="2021-03-15T16:22:00Z">
        <w:r w:rsidR="00EC7E4D">
          <w:t>.</w:t>
        </w:r>
      </w:ins>
    </w:p>
    <w:p w14:paraId="33B0E2BB" w14:textId="571470F4" w:rsidR="00D93E2E" w:rsidRDefault="00D93E2E" w:rsidP="00350CF9">
      <w:pPr>
        <w:pStyle w:val="NO"/>
        <w:rPr>
          <w:ins w:id="42" w:author="Thomas Stockhammer" w:date="2021-05-25T20:33:00Z"/>
        </w:rPr>
      </w:pPr>
      <w:ins w:id="43" w:author="Paul Gorley" w:date="2021-04-12T09:29:00Z">
        <w:r>
          <w:t>NOTE:</w:t>
        </w:r>
      </w:ins>
      <w:ins w:id="44" w:author="Richard Bradbury (further revisions)" w:date="2021-04-12T11:27:00Z">
        <w:r w:rsidR="00350CF9">
          <w:tab/>
        </w:r>
      </w:ins>
      <w:ins w:id="45" w:author="Paul Gorley" w:date="2021-04-12T09:29:00Z">
        <w:r>
          <w:t xml:space="preserve">HLG is specified using the </w:t>
        </w:r>
        <w:proofErr w:type="spellStart"/>
        <w:r w:rsidRPr="00340A37">
          <w:rPr>
            <w:rFonts w:ascii="Courier New" w:hAnsi="Courier New" w:cs="Courier New"/>
          </w:rPr>
          <w:t>alternative_transfer_characteristics</w:t>
        </w:r>
        <w:proofErr w:type="spellEnd"/>
        <w:r>
          <w:t xml:space="preserve"> method </w:t>
        </w:r>
      </w:ins>
      <w:ins w:id="46" w:author="Richard Bradbury (further revisions)" w:date="2021-04-12T11:28:00Z">
        <w:r w:rsidR="00350CF9">
          <w:t xml:space="preserve">only </w:t>
        </w:r>
      </w:ins>
      <w:ins w:id="47" w:author="Paul Gorley" w:date="2021-04-12T09:29:00Z">
        <w:r>
          <w:t xml:space="preserve">to ensure </w:t>
        </w:r>
      </w:ins>
      <w:ins w:id="48" w:author="Richard Bradbury (further revisions)" w:date="2021-04-12T11:27:00Z">
        <w:r w:rsidR="00350CF9">
          <w:t xml:space="preserve">backwards </w:t>
        </w:r>
      </w:ins>
      <w:ins w:id="49" w:author="Paul Gorley" w:date="2021-04-12T09:29:00Z">
        <w:r>
          <w:t xml:space="preserve">compatibility with </w:t>
        </w:r>
      </w:ins>
      <w:ins w:id="50" w:author="Richard Bradbury (revisions)" w:date="2021-04-26T11:50:00Z">
        <w:r w:rsidR="002A5114">
          <w:t>earlier releases</w:t>
        </w:r>
      </w:ins>
      <w:ins w:id="51" w:author="Richard Bradbury (further revisions)" w:date="2021-04-12T11:28:00Z">
        <w:r w:rsidR="00350CF9">
          <w:t xml:space="preserve"> at this Operation Point</w:t>
        </w:r>
      </w:ins>
      <w:ins w:id="52" w:author="Paul Gorley" w:date="2021-04-12T09:29:00Z">
        <w:r>
          <w:t>.</w:t>
        </w:r>
      </w:ins>
    </w:p>
    <w:p w14:paraId="463E20ED" w14:textId="08A03BE9" w:rsidR="000C6286" w:rsidRDefault="000C6286" w:rsidP="00350CF9">
      <w:pPr>
        <w:pStyle w:val="NO"/>
        <w:rPr>
          <w:ins w:id="53" w:author="Richard Bradbury (further revisions)" w:date="2021-03-15T16:57:00Z"/>
          <w:lang w:eastAsia="en-GB"/>
        </w:rPr>
      </w:pPr>
      <w:ins w:id="54" w:author="Thomas Stockhammer" w:date="2021-05-25T20:33:00Z">
        <w:r>
          <w:tab/>
          <w:t xml:space="preserve">If the content is provided to a receiver that is not able to process to </w:t>
        </w:r>
      </w:ins>
      <w:ins w:id="55" w:author="Thomas Stockhammer" w:date="2021-05-25T20:34:00Z">
        <w:r>
          <w:t>the SEI message, the content provider should be aware that the receiver uses</w:t>
        </w:r>
      </w:ins>
      <w:ins w:id="56" w:author="Thomas Stockhammer" w:date="2021-05-25T20:45:00Z">
        <w:r w:rsidR="00961BEB">
          <w:t xml:space="preserve"> the backward-compatibility</w:t>
        </w:r>
      </w:ins>
      <w:ins w:id="57" w:author="Thomas Stockhammer" w:date="2021-05-25T20:51:00Z">
        <w:r w:rsidR="00B117A5">
          <w:t xml:space="preserve"> mode of HLG to present the SDR version</w:t>
        </w:r>
      </w:ins>
      <w:ins w:id="58" w:author="Thomas Stockhammer" w:date="2021-05-25T20:45:00Z">
        <w:r w:rsidR="00961BEB">
          <w:t>.</w:t>
        </w:r>
      </w:ins>
      <w:ins w:id="59" w:author="Thomas Stockhammer" w:date="2021-05-25T20:34:00Z">
        <w:r>
          <w:t xml:space="preserve"> </w:t>
        </w:r>
      </w:ins>
    </w:p>
    <w:p w14:paraId="7582F3E3" w14:textId="77C13558" w:rsidR="001E7CC9" w:rsidRDefault="001E7CC9" w:rsidP="001E7CC9">
      <w:r>
        <w:t xml:space="preserve">A Receiver conforming to the 3GPP VR Flexible H.265/HEVC Operation Point shall be capable of decoding and rendering according to any of the </w:t>
      </w:r>
      <w:commentRangeStart w:id="60"/>
      <w:del w:id="61" w:author="Katy Noland" w:date="2021-03-16T09:20:00Z">
        <w:r w:rsidDel="00437D14">
          <w:delText xml:space="preserve">three </w:delText>
        </w:r>
      </w:del>
      <w:commentRangeEnd w:id="60"/>
      <w:r w:rsidR="008B128D">
        <w:rPr>
          <w:rStyle w:val="CommentReference"/>
        </w:rPr>
        <w:commentReference w:id="60"/>
      </w:r>
      <w:r>
        <w:t>above configurations.</w:t>
      </w:r>
    </w:p>
    <w:p w14:paraId="1206F07D" w14:textId="64A0E81E" w:rsidR="00C302E0" w:rsidRDefault="001E7CC9" w:rsidP="00C302E0">
      <w:r>
        <w:t>SEI messages for HDR metadata signalling may be used. The requirements and recommendations for Bitstreams and Receivers as documented in TS 26.116 [12], clause 4.5.5.7 also apply for the 3GPP VR Flexible H.265/HEVC Operation Point.</w:t>
      </w:r>
    </w:p>
    <w:p w14:paraId="3C8CB9F7" w14:textId="77777777" w:rsidR="000C6286" w:rsidRDefault="000C6286" w:rsidP="000C6286">
      <w:pPr>
        <w:pStyle w:val="Changefirst"/>
        <w:spacing w:before="0"/>
      </w:pPr>
      <w:r>
        <w:rPr>
          <w:highlight w:val="yellow"/>
        </w:rPr>
        <w:lastRenderedPageBreak/>
        <w:t>NEX</w:t>
      </w:r>
      <w:r w:rsidRPr="00F66D5C">
        <w:rPr>
          <w:highlight w:val="yellow"/>
        </w:rPr>
        <w:t>T CHANGE</w:t>
      </w:r>
    </w:p>
    <w:p w14:paraId="567419A6" w14:textId="77777777" w:rsidR="000C6286" w:rsidRPr="00266D87" w:rsidRDefault="000C6286" w:rsidP="000C6286">
      <w:pPr>
        <w:pStyle w:val="Heading4"/>
        <w:rPr>
          <w:rFonts w:eastAsia="Malgun Gothic"/>
        </w:rPr>
      </w:pPr>
      <w:bookmarkStart w:id="62" w:name="_Toc19383223"/>
      <w:bookmarkStart w:id="63" w:name="_Toc36232141"/>
      <w:r w:rsidRPr="00266D87">
        <w:rPr>
          <w:rFonts w:eastAsia="Malgun Gothic"/>
        </w:rPr>
        <w:t>5.1.6.15</w:t>
      </w:r>
      <w:r w:rsidRPr="00266D87">
        <w:rPr>
          <w:rFonts w:eastAsia="Malgun Gothic"/>
        </w:rPr>
        <w:tab/>
        <w:t>Receiver Compatibility</w:t>
      </w:r>
      <w:bookmarkEnd w:id="62"/>
      <w:bookmarkEnd w:id="63"/>
    </w:p>
    <w:p w14:paraId="3F08CBD9" w14:textId="77777777" w:rsidR="000C6286" w:rsidRPr="00266D87" w:rsidRDefault="000C6286" w:rsidP="000C6286">
      <w:pPr>
        <w:rPr>
          <w:rFonts w:eastAsia="Malgun Gothic"/>
        </w:rPr>
      </w:pPr>
      <w:r w:rsidRPr="00266D87">
        <w:t>Receivers conforming to the 3GPP VR Flexible H.265/HEVC Operation Point shall support decoding and displaying</w:t>
      </w:r>
      <w:r w:rsidRPr="00266D87">
        <w:rPr>
          <w:b/>
        </w:rPr>
        <w:t xml:space="preserve"> </w:t>
      </w:r>
      <w:r w:rsidRPr="00266D87">
        <w:t xml:space="preserve">3GPP VR </w:t>
      </w:r>
      <w:r>
        <w:t>Main</w:t>
      </w:r>
      <w:r w:rsidRPr="00266D87">
        <w:t xml:space="preserve"> H.265/HEVC Operation Point Bitstreams and 3GPP VR Flexible H.265/HEVC Operation Point Bitstreams.</w:t>
      </w:r>
    </w:p>
    <w:p w14:paraId="4F8115CE" w14:textId="072238BC" w:rsidR="000C6286" w:rsidRPr="00266D87" w:rsidRDefault="000C6286" w:rsidP="000C6286">
      <w:r w:rsidRPr="00266D87">
        <w:t xml:space="preserve">Receivers conforming to the 3GPP VR Flexible H.265/HEVC Operation Point shall support all Receiver requirements in clause 5.1.6. Specifically, receivers conforming to the 3GPP VR Flexible H.265/HEVC Operation Point shall support decoding and rendering Bitstreams that include the following </w:t>
      </w:r>
      <w:ins w:id="64" w:author="Thomas Stockhammer" w:date="2021-05-25T20:30:00Z">
        <w:r>
          <w:t xml:space="preserve">display or </w:t>
        </w:r>
      </w:ins>
      <w:r w:rsidRPr="00266D87">
        <w:t>VR rendering metadata:</w:t>
      </w:r>
    </w:p>
    <w:p w14:paraId="262E4EBD" w14:textId="77777777" w:rsidR="000C6286" w:rsidRPr="00266D87" w:rsidRDefault="000C6286" w:rsidP="000C6286">
      <w:pPr>
        <w:pStyle w:val="B1"/>
      </w:pPr>
      <w:r w:rsidRPr="00266D87">
        <w:t>-</w:t>
      </w:r>
      <w:r w:rsidRPr="00266D87">
        <w:tab/>
        <w:t xml:space="preserve">the region-wise packing SEI message (for details see clauses 5.1.6.11 and 5.1.6.12), </w:t>
      </w:r>
    </w:p>
    <w:p w14:paraId="598F6666" w14:textId="77777777" w:rsidR="000C6286" w:rsidRPr="00266D87" w:rsidRDefault="000C6286" w:rsidP="000C6286">
      <w:pPr>
        <w:pStyle w:val="B1"/>
      </w:pPr>
      <w:r w:rsidRPr="00266D87">
        <w:t>-</w:t>
      </w:r>
      <w:r w:rsidRPr="00266D87">
        <w:tab/>
        <w:t>the equirectangular projection SEI message (for details see clause 5.1.6.10),</w:t>
      </w:r>
    </w:p>
    <w:p w14:paraId="6D584AAB" w14:textId="77777777" w:rsidR="000C6286" w:rsidRPr="00266D87" w:rsidRDefault="000C6286" w:rsidP="000C6286">
      <w:pPr>
        <w:pStyle w:val="B1"/>
      </w:pPr>
      <w:r w:rsidRPr="00266D87">
        <w:t>-</w:t>
      </w:r>
      <w:r w:rsidRPr="00266D87">
        <w:tab/>
        <w:t xml:space="preserve">the </w:t>
      </w:r>
      <w:proofErr w:type="spellStart"/>
      <w:r w:rsidRPr="00266D87">
        <w:t>cubemap</w:t>
      </w:r>
      <w:proofErr w:type="spellEnd"/>
      <w:r w:rsidRPr="00266D87">
        <w:t xml:space="preserve"> projection SEI message (for details see clause 5.1.6.10),</w:t>
      </w:r>
    </w:p>
    <w:p w14:paraId="6F35665F" w14:textId="46E746FC" w:rsidR="000C6286" w:rsidRDefault="000C6286" w:rsidP="000C6286">
      <w:pPr>
        <w:pStyle w:val="B1"/>
        <w:rPr>
          <w:ins w:id="65" w:author="Thomas Stockhammer" w:date="2021-05-25T20:30:00Z"/>
        </w:rPr>
      </w:pPr>
      <w:r w:rsidRPr="00266D87">
        <w:t>-</w:t>
      </w:r>
      <w:r w:rsidRPr="00266D87">
        <w:tab/>
        <w:t>the frame-packing arrangement SEI message (for details see clause 5.1.6.13),</w:t>
      </w:r>
    </w:p>
    <w:p w14:paraId="319AFE59" w14:textId="01272DCB" w:rsidR="000C6286" w:rsidRPr="00266D87" w:rsidRDefault="000C6286" w:rsidP="000C6286">
      <w:pPr>
        <w:pStyle w:val="B1"/>
      </w:pPr>
      <w:ins w:id="66" w:author="Thomas Stockhammer" w:date="2021-05-25T20:30:00Z">
        <w:r>
          <w:t xml:space="preserve">- </w:t>
        </w:r>
        <w:r>
          <w:tab/>
        </w:r>
        <w:r>
          <w:t xml:space="preserve">the </w:t>
        </w:r>
        <w:proofErr w:type="spellStart"/>
        <w:r w:rsidRPr="0033499C">
          <w:rPr>
            <w:rFonts w:ascii="Courier New" w:hAnsi="Courier New" w:cs="Courier New"/>
          </w:rPr>
          <w:t>alternative_transfer_characteristics</w:t>
        </w:r>
        <w:proofErr w:type="spellEnd"/>
        <w:r>
          <w:t xml:space="preserve"> SEI message</w:t>
        </w:r>
        <w:r>
          <w:t xml:space="preserve"> </w:t>
        </w:r>
      </w:ins>
      <w:ins w:id="67" w:author="Thomas Stockhammer" w:date="2021-05-25T20:31:00Z">
        <w:r>
          <w:t xml:space="preserve">with </w:t>
        </w:r>
        <w:proofErr w:type="spellStart"/>
        <w:r w:rsidRPr="0033499C">
          <w:rPr>
            <w:rFonts w:ascii="Courier New" w:hAnsi="Courier New" w:cs="Courier New"/>
          </w:rPr>
          <w:t>preferred_transfer_characteristics</w:t>
        </w:r>
        <w:proofErr w:type="spellEnd"/>
        <w:r>
          <w:t xml:space="preserve"> set to the value 18</w:t>
        </w:r>
        <w:r>
          <w:t xml:space="preserve"> </w:t>
        </w:r>
      </w:ins>
      <w:ins w:id="68" w:author="Thomas Stockhammer" w:date="2021-05-25T20:30:00Z">
        <w:r>
          <w:t xml:space="preserve">(for details </w:t>
        </w:r>
      </w:ins>
      <w:ins w:id="69" w:author="Thomas Stockhammer" w:date="2021-05-25T20:32:00Z">
        <w:r>
          <w:t>see clause 5.1.6.5)</w:t>
        </w:r>
      </w:ins>
      <w:ins w:id="70" w:author="Thomas Stockhammer" w:date="2021-05-25T20:30:00Z">
        <w:r>
          <w:t>.</w:t>
        </w:r>
      </w:ins>
    </w:p>
    <w:p w14:paraId="6EA54C36" w14:textId="77777777" w:rsidR="000C6286" w:rsidRPr="00266D87" w:rsidRDefault="000C6286" w:rsidP="000C6286">
      <w:pPr>
        <w:pStyle w:val="B1"/>
      </w:pPr>
      <w:r w:rsidRPr="00266D87">
        <w:t>-</w:t>
      </w:r>
      <w:r w:rsidRPr="00266D87">
        <w:tab/>
        <w:t>any combinations of those.</w:t>
      </w:r>
    </w:p>
    <w:p w14:paraId="0BF5A4DD" w14:textId="69C25D38" w:rsidR="000C6286" w:rsidRDefault="000C6286" w:rsidP="00C302E0"/>
    <w:p w14:paraId="607F0A41" w14:textId="77777777" w:rsidR="000C6286" w:rsidRDefault="000C6286" w:rsidP="00C302E0"/>
    <w:p w14:paraId="3B7779E0" w14:textId="77777777" w:rsidR="0007108B" w:rsidRDefault="0007108B" w:rsidP="00350CF9">
      <w:pPr>
        <w:pStyle w:val="Changefirst"/>
        <w:spacing w:before="0"/>
      </w:pPr>
      <w:bookmarkStart w:id="71" w:name="_Toc19383197"/>
      <w:bookmarkStart w:id="72" w:name="_Toc36232115"/>
      <w:r>
        <w:rPr>
          <w:highlight w:val="yellow"/>
        </w:rPr>
        <w:lastRenderedPageBreak/>
        <w:t>NEX</w:t>
      </w:r>
      <w:r w:rsidRPr="00F66D5C">
        <w:rPr>
          <w:highlight w:val="yellow"/>
        </w:rPr>
        <w:t>T CHANGE</w:t>
      </w:r>
    </w:p>
    <w:p w14:paraId="53A82E1F" w14:textId="77777777" w:rsidR="0007108B" w:rsidRDefault="0007108B" w:rsidP="0007108B">
      <w:pPr>
        <w:pStyle w:val="Heading4"/>
        <w:rPr>
          <w:rFonts w:eastAsia="Malgun Gothic"/>
        </w:rPr>
      </w:pPr>
      <w:r>
        <w:rPr>
          <w:rFonts w:eastAsia="Malgun Gothic"/>
        </w:rPr>
        <w:t>5.1.7.5</w:t>
      </w:r>
      <w:r>
        <w:rPr>
          <w:rFonts w:eastAsia="Malgun Gothic"/>
        </w:rPr>
        <w:tab/>
        <w:t>Colour information and Transfer Characteristics</w:t>
      </w:r>
      <w:bookmarkEnd w:id="71"/>
      <w:bookmarkEnd w:id="72"/>
    </w:p>
    <w:p w14:paraId="4809EFAF" w14:textId="77777777" w:rsidR="00EC7E4D" w:rsidRDefault="0007108B" w:rsidP="0007108B">
      <w:pPr>
        <w:rPr>
          <w:ins w:id="73" w:author="Richard Bradbury (further revisions)" w:date="2021-03-15T16:47:00Z"/>
          <w:lang w:eastAsia="en-GB"/>
        </w:rPr>
      </w:pPr>
      <w:r>
        <w:rPr>
          <w:lang w:eastAsia="en-GB"/>
        </w:rPr>
        <w:t xml:space="preserve">A Bitstream conforming to the </w:t>
      </w:r>
      <w:r>
        <w:t xml:space="preserve">3GPP VR Main 8K H.265/HEVC Operation Point shall </w:t>
      </w:r>
      <w:r>
        <w:rPr>
          <w:lang w:eastAsia="en-GB"/>
        </w:rPr>
        <w:t>use either Recommendation ITU-R BT.709 [3] colorimetry or Recommendation ITU-R BT.2020 [4] colorimetry in non-constant luminance for standard dynamic range (SDR).</w:t>
      </w:r>
    </w:p>
    <w:p w14:paraId="46E8A45C" w14:textId="286A7CF9" w:rsidR="00EC7E4D" w:rsidRDefault="0007108B" w:rsidP="0007108B">
      <w:pPr>
        <w:rPr>
          <w:lang w:eastAsia="en-GB"/>
        </w:rPr>
      </w:pPr>
      <w:del w:id="74" w:author="Richard Bradbury (further revisions)" w:date="2021-03-15T16:47:00Z">
        <w:r w:rsidDel="00EC7E4D">
          <w:rPr>
            <w:lang w:eastAsia="en-GB"/>
          </w:rPr>
          <w:delText xml:space="preserve"> </w:delText>
        </w:r>
      </w:del>
      <w:r>
        <w:rPr>
          <w:lang w:eastAsia="en-GB"/>
        </w:rPr>
        <w:t xml:space="preserve">For </w:t>
      </w:r>
      <w:ins w:id="75" w:author="Paul Gorley" w:date="2021-03-15T16:17:00Z">
        <w:r w:rsidR="00EB64EC">
          <w:rPr>
            <w:lang w:eastAsia="en-GB"/>
          </w:rPr>
          <w:t xml:space="preserve">Perceptual Quantization (PQ) </w:t>
        </w:r>
      </w:ins>
      <w:r>
        <w:rPr>
          <w:lang w:eastAsia="en-GB"/>
        </w:rPr>
        <w:t xml:space="preserve">High Dynamic Range (HDR), BT.2020 [4] colorimetry in non-constant luminance and </w:t>
      </w:r>
      <w:ins w:id="76" w:author="Richard Bradbury (further revisions)" w:date="2021-03-15T16:57:00Z">
        <w:r w:rsidR="00872F55">
          <w:rPr>
            <w:lang w:eastAsia="en-GB"/>
          </w:rPr>
          <w:t xml:space="preserve">the </w:t>
        </w:r>
      </w:ins>
      <w:del w:id="77" w:author="Paul Gorley" w:date="2021-03-15T16:17:00Z">
        <w:r w:rsidDel="00EB64EC">
          <w:rPr>
            <w:lang w:eastAsia="en-GB"/>
          </w:rPr>
          <w:delText>Perceptual Quantization (</w:delText>
        </w:r>
      </w:del>
      <w:r>
        <w:rPr>
          <w:lang w:eastAsia="en-GB"/>
        </w:rPr>
        <w:t>PQ</w:t>
      </w:r>
      <w:del w:id="78" w:author="Paul Gorley" w:date="2021-03-15T16:17:00Z">
        <w:r w:rsidDel="00EB64EC">
          <w:rPr>
            <w:lang w:eastAsia="en-GB"/>
          </w:rPr>
          <w:delText>)</w:delText>
        </w:r>
      </w:del>
      <w:r>
        <w:rPr>
          <w:lang w:eastAsia="en-GB"/>
        </w:rPr>
        <w:t xml:space="preserve"> electro-optical transfer function (EOTF) as defined in Recommendation ITU-R BT.2100 [11] are used.</w:t>
      </w:r>
    </w:p>
    <w:p w14:paraId="75FE3D0A" w14:textId="3F17BBB5" w:rsidR="0007108B" w:rsidRDefault="00EB64EC" w:rsidP="0007108B">
      <w:pPr>
        <w:rPr>
          <w:ins w:id="79" w:author="Richard Bradbury (further revisions)" w:date="2021-03-15T16:48:00Z"/>
          <w:lang w:eastAsia="en-GB"/>
        </w:rPr>
      </w:pPr>
      <w:ins w:id="80" w:author="Paul Gorley" w:date="2021-03-15T16:18:00Z">
        <w:r>
          <w:rPr>
            <w:lang w:eastAsia="en-GB"/>
          </w:rPr>
          <w:t>For Hybrid Log</w:t>
        </w:r>
      </w:ins>
      <w:ins w:id="81" w:author="Richard Bradbury (further revisions)" w:date="2021-03-15T16:48:00Z">
        <w:r w:rsidR="00EC7E4D">
          <w:rPr>
            <w:lang w:eastAsia="en-GB"/>
          </w:rPr>
          <w:t>–</w:t>
        </w:r>
      </w:ins>
      <w:ins w:id="82" w:author="Paul Gorley" w:date="2021-03-15T16:18:00Z">
        <w:r>
          <w:rPr>
            <w:lang w:eastAsia="en-GB"/>
          </w:rPr>
          <w:t xml:space="preserve">Gamma (HLG) High Dynamic Range (HDR), BT.2020 [4] colorimetry in non-constant luminance and </w:t>
        </w:r>
      </w:ins>
      <w:ins w:id="83" w:author="Richard Bradbury (further revisions)" w:date="2021-03-15T16:57:00Z">
        <w:r w:rsidR="00872F55">
          <w:rPr>
            <w:lang w:eastAsia="en-GB"/>
          </w:rPr>
          <w:t xml:space="preserve">the </w:t>
        </w:r>
      </w:ins>
      <w:ins w:id="84" w:author="Paul Gorley" w:date="2021-03-15T16:18:00Z">
        <w:r>
          <w:rPr>
            <w:lang w:eastAsia="en-GB"/>
          </w:rPr>
          <w:t xml:space="preserve">HLG </w:t>
        </w:r>
      </w:ins>
      <w:ins w:id="85" w:author="Katy Noland" w:date="2021-03-16T09:12:00Z">
        <w:r w:rsidR="00DA2439">
          <w:rPr>
            <w:lang w:eastAsia="en-GB"/>
          </w:rPr>
          <w:t>opto-electronic</w:t>
        </w:r>
      </w:ins>
      <w:ins w:id="86" w:author="Paul Gorley" w:date="2021-03-15T16:18:00Z">
        <w:r>
          <w:rPr>
            <w:lang w:eastAsia="en-GB"/>
          </w:rPr>
          <w:t xml:space="preserve"> transfer function (</w:t>
        </w:r>
      </w:ins>
      <w:ins w:id="87" w:author="Katy Noland" w:date="2021-03-16T09:03:00Z">
        <w:r w:rsidR="00AD739A">
          <w:rPr>
            <w:lang w:eastAsia="en-GB"/>
          </w:rPr>
          <w:t>OE</w:t>
        </w:r>
      </w:ins>
      <w:ins w:id="88" w:author="Paul Gorley" w:date="2021-03-15T16:18:00Z">
        <w:r>
          <w:rPr>
            <w:lang w:eastAsia="en-GB"/>
          </w:rPr>
          <w:t>TF) as defined in Recommendation ITU-R BT.2100 [11] are used.</w:t>
        </w:r>
      </w:ins>
    </w:p>
    <w:p w14:paraId="3578AA69" w14:textId="77777777" w:rsidR="0007108B" w:rsidRDefault="0007108B" w:rsidP="0007108B">
      <w:pPr>
        <w:keepNext/>
      </w:pPr>
      <w:r>
        <w:rPr>
          <w:lang w:eastAsia="en-GB"/>
        </w:rPr>
        <w:t xml:space="preserve">Specifically, in the VUI, </w:t>
      </w:r>
      <w:r>
        <w:t>the colour parameter information shall be present, i.e.:</w:t>
      </w:r>
    </w:p>
    <w:p w14:paraId="712E48B2" w14:textId="77777777" w:rsidR="0007108B" w:rsidRDefault="0007108B" w:rsidP="0007108B">
      <w:pPr>
        <w:pStyle w:val="B1"/>
        <w:keepNext/>
      </w:pPr>
      <w:r>
        <w:t>-</w:t>
      </w:r>
      <w:r>
        <w:tab/>
      </w:r>
      <w:proofErr w:type="spellStart"/>
      <w:r>
        <w:rPr>
          <w:rFonts w:ascii="Courier New" w:hAnsi="Courier New" w:cs="Courier New"/>
        </w:rPr>
        <w:t>video_signal_type_present_flag</w:t>
      </w:r>
      <w:proofErr w:type="spellEnd"/>
      <w:r>
        <w:t xml:space="preserve"> value and </w:t>
      </w:r>
      <w:proofErr w:type="spellStart"/>
      <w:r>
        <w:rPr>
          <w:rFonts w:ascii="Courier New" w:hAnsi="Courier New" w:cs="Courier New"/>
        </w:rPr>
        <w:t>colour_description_present_flag</w:t>
      </w:r>
      <w:proofErr w:type="spellEnd"/>
      <w:r>
        <w:t xml:space="preserve"> value shall be set to 1.</w:t>
      </w:r>
      <w:del w:id="89" w:author="Richard Bradbury (further revisions)" w:date="2021-03-15T15:29:00Z">
        <w:r w:rsidDel="0007108B">
          <w:delText xml:space="preserve"> </w:delText>
        </w:r>
      </w:del>
    </w:p>
    <w:p w14:paraId="17A7CA9B" w14:textId="77777777" w:rsidR="0007108B" w:rsidRDefault="0007108B" w:rsidP="0007108B">
      <w:pPr>
        <w:pStyle w:val="B1"/>
        <w:keepNext/>
      </w:pPr>
      <w:r>
        <w:t>-</w:t>
      </w:r>
      <w:r>
        <w:tab/>
        <w:t xml:space="preserve">If BT.709 [3] is used, it shall be signalled by setting </w:t>
      </w:r>
      <w:proofErr w:type="spellStart"/>
      <w:r>
        <w:rPr>
          <w:rFonts w:ascii="Courier New" w:hAnsi="Courier New" w:cs="Courier New"/>
        </w:rPr>
        <w:t>colour_primaries</w:t>
      </w:r>
      <w:proofErr w:type="spellEnd"/>
      <w:r>
        <w:t xml:space="preserve"> to the value 1, </w:t>
      </w:r>
      <w:proofErr w:type="spellStart"/>
      <w:r>
        <w:rPr>
          <w:rFonts w:ascii="Courier New" w:hAnsi="Courier New" w:cs="Courier New"/>
        </w:rPr>
        <w:t>transfer_characteristics</w:t>
      </w:r>
      <w:proofErr w:type="spellEnd"/>
      <w:r>
        <w:t xml:space="preserve"> to the value 1 and </w:t>
      </w:r>
      <w:proofErr w:type="spellStart"/>
      <w:r>
        <w:rPr>
          <w:rFonts w:ascii="Courier New" w:hAnsi="Courier New" w:cs="Courier New"/>
        </w:rPr>
        <w:t>matrix_coeffs</w:t>
      </w:r>
      <w:proofErr w:type="spellEnd"/>
      <w:r>
        <w:t xml:space="preserve"> to the value 1.</w:t>
      </w:r>
    </w:p>
    <w:p w14:paraId="1B144C31" w14:textId="77777777" w:rsidR="0007108B" w:rsidRDefault="0007108B" w:rsidP="0007108B">
      <w:pPr>
        <w:pStyle w:val="B1"/>
        <w:keepNext/>
      </w:pPr>
      <w:r>
        <w:t>-</w:t>
      </w:r>
      <w:r>
        <w:tab/>
        <w:t xml:space="preserve">If BT.2020 [4] and SDR is used, it shall be signalled by setting </w:t>
      </w:r>
      <w:proofErr w:type="spellStart"/>
      <w:r>
        <w:rPr>
          <w:rFonts w:ascii="Courier New" w:hAnsi="Courier New" w:cs="Courier New"/>
        </w:rPr>
        <w:t>colour_primaries</w:t>
      </w:r>
      <w:proofErr w:type="spellEnd"/>
      <w:r>
        <w:t xml:space="preserve"> to the value 9, </w:t>
      </w:r>
      <w:proofErr w:type="spellStart"/>
      <w:r>
        <w:rPr>
          <w:rFonts w:ascii="Courier New" w:hAnsi="Courier New" w:cs="Courier New"/>
        </w:rPr>
        <w:t>transfer_characteristics</w:t>
      </w:r>
      <w:proofErr w:type="spellEnd"/>
      <w:r>
        <w:t xml:space="preserve"> to the value 14 and </w:t>
      </w:r>
      <w:proofErr w:type="spellStart"/>
      <w:r>
        <w:rPr>
          <w:rFonts w:ascii="Courier New" w:hAnsi="Courier New" w:cs="Courier New"/>
        </w:rPr>
        <w:t>matrix_coeffs</w:t>
      </w:r>
      <w:proofErr w:type="spellEnd"/>
      <w:r>
        <w:t xml:space="preserve"> to the value 9. </w:t>
      </w:r>
    </w:p>
    <w:p w14:paraId="74BBA9E5" w14:textId="7621A6F7" w:rsidR="0007108B" w:rsidRDefault="0007108B" w:rsidP="0007108B">
      <w:pPr>
        <w:pStyle w:val="B1"/>
      </w:pPr>
      <w:r>
        <w:t>-</w:t>
      </w:r>
      <w:r>
        <w:tab/>
        <w:t xml:space="preserve">If BT.2020 [4] and </w:t>
      </w:r>
      <w:r>
        <w:rPr>
          <w:lang w:eastAsia="en-GB"/>
        </w:rPr>
        <w:t>ITU-R BT.2100 [11] are used</w:t>
      </w:r>
      <w:r>
        <w:t xml:space="preserve"> in HDR, it shall be signalled by setting </w:t>
      </w:r>
      <w:proofErr w:type="spellStart"/>
      <w:r>
        <w:rPr>
          <w:rFonts w:ascii="Courier New" w:hAnsi="Courier New" w:cs="Courier New"/>
        </w:rPr>
        <w:t>colour_primaries</w:t>
      </w:r>
      <w:proofErr w:type="spellEnd"/>
      <w:r>
        <w:t xml:space="preserve"> to the value 9</w:t>
      </w:r>
      <w:del w:id="90" w:author="Richard Bradbury (further revisions)" w:date="2021-03-15T16:55:00Z">
        <w:r w:rsidDel="00872F55">
          <w:delText xml:space="preserve">, </w:delText>
        </w:r>
      </w:del>
      <w:del w:id="91" w:author="Richard Bradbury (further revisions)" w:date="2021-03-15T16:49:00Z">
        <w:r w:rsidDel="00045153">
          <w:rPr>
            <w:rFonts w:ascii="Courier New" w:hAnsi="Courier New" w:cs="Courier New"/>
          </w:rPr>
          <w:delText>transfer_characteristics</w:delText>
        </w:r>
        <w:r w:rsidDel="00045153">
          <w:delText xml:space="preserve"> to the value 16</w:delText>
        </w:r>
      </w:del>
      <w:r>
        <w:t xml:space="preserve"> and </w:t>
      </w:r>
      <w:proofErr w:type="spellStart"/>
      <w:r>
        <w:rPr>
          <w:rFonts w:ascii="Courier New" w:hAnsi="Courier New" w:cs="Courier New"/>
        </w:rPr>
        <w:t>matrix_coeffs</w:t>
      </w:r>
      <w:proofErr w:type="spellEnd"/>
      <w:r>
        <w:t xml:space="preserve"> to the value 9. The </w:t>
      </w:r>
      <w:proofErr w:type="spellStart"/>
      <w:r>
        <w:rPr>
          <w:rFonts w:ascii="Courier New" w:hAnsi="Courier New" w:cs="Courier New"/>
        </w:rPr>
        <w:t>chroma_sample_loc_type_top_field</w:t>
      </w:r>
      <w:proofErr w:type="spellEnd"/>
      <w:r>
        <w:t xml:space="preserve"> shall be set to 2.</w:t>
      </w:r>
    </w:p>
    <w:p w14:paraId="3D236404" w14:textId="6DF8B667" w:rsidR="00872F55" w:rsidRDefault="00872F55" w:rsidP="00872F55">
      <w:pPr>
        <w:pStyle w:val="B2"/>
        <w:rPr>
          <w:ins w:id="92" w:author="Richard Bradbury (further revisions)" w:date="2021-03-15T16:55:00Z"/>
        </w:rPr>
      </w:pPr>
      <w:ins w:id="93" w:author="Richard Bradbury (further revisions)" w:date="2021-03-15T16:55:00Z">
        <w:r>
          <w:t>-</w:t>
        </w:r>
        <w:r>
          <w:tab/>
          <w:t xml:space="preserve">If the PQ EOTF is used, </w:t>
        </w:r>
        <w:proofErr w:type="spellStart"/>
        <w:r>
          <w:rPr>
            <w:rFonts w:ascii="Courier New" w:hAnsi="Courier New" w:cs="Courier New"/>
          </w:rPr>
          <w:t>transfer_characteristics</w:t>
        </w:r>
        <w:proofErr w:type="spellEnd"/>
        <w:r>
          <w:t xml:space="preserve"> shall be set to the value 16.</w:t>
        </w:r>
      </w:ins>
    </w:p>
    <w:p w14:paraId="1CFE8989" w14:textId="0C88EB38" w:rsidR="00EB64EC" w:rsidRDefault="00EB64EC" w:rsidP="00872F55">
      <w:pPr>
        <w:pStyle w:val="B2"/>
        <w:rPr>
          <w:ins w:id="94" w:author="Paul Gorley [2]" w:date="2021-03-15T16:53:00Z"/>
        </w:rPr>
      </w:pPr>
      <w:ins w:id="95" w:author="Paul Gorley" w:date="2021-03-15T16:18:00Z">
        <w:r>
          <w:t>-</w:t>
        </w:r>
        <w:r>
          <w:tab/>
        </w:r>
      </w:ins>
      <w:ins w:id="96" w:author="Richard Bradbury (further revisions)" w:date="2021-03-15T16:56:00Z">
        <w:r w:rsidR="00872F55">
          <w:t xml:space="preserve">If the HLG </w:t>
        </w:r>
      </w:ins>
      <w:ins w:id="97" w:author="Katy Noland" w:date="2021-03-16T09:04:00Z">
        <w:r w:rsidR="00AC1DDE">
          <w:t>OE</w:t>
        </w:r>
      </w:ins>
      <w:ins w:id="98" w:author="Richard Bradbury (further revisions)" w:date="2021-03-15T16:56:00Z">
        <w:r w:rsidR="00872F55">
          <w:t xml:space="preserve">TF is used, </w:t>
        </w:r>
      </w:ins>
      <w:proofErr w:type="spellStart"/>
      <w:ins w:id="99" w:author="Paul Gorley" w:date="2021-03-15T16:18:00Z">
        <w:r>
          <w:rPr>
            <w:rFonts w:ascii="Courier New" w:hAnsi="Courier New" w:cs="Courier New"/>
          </w:rPr>
          <w:t>transfer_characteristics</w:t>
        </w:r>
        <w:proofErr w:type="spellEnd"/>
        <w:r>
          <w:t xml:space="preserve"> </w:t>
        </w:r>
        <w:r w:rsidRPr="00BC3915">
          <w:t>shall be set</w:t>
        </w:r>
        <w:r>
          <w:t xml:space="preserve"> to either the value 18 or 14. In the latter case, the Bitstream shall also contain the </w:t>
        </w:r>
        <w:proofErr w:type="spellStart"/>
        <w:r w:rsidRPr="0033499C">
          <w:rPr>
            <w:rFonts w:ascii="Courier New" w:hAnsi="Courier New" w:cs="Courier New"/>
          </w:rPr>
          <w:t>alternative_transfer_characteristics</w:t>
        </w:r>
        <w:proofErr w:type="spellEnd"/>
        <w:r>
          <w:t xml:space="preserve"> SEI message. The </w:t>
        </w:r>
        <w:proofErr w:type="spellStart"/>
        <w:r w:rsidRPr="00340A37">
          <w:rPr>
            <w:rFonts w:ascii="Courier New" w:hAnsi="Courier New" w:cs="Courier New"/>
          </w:rPr>
          <w:t>alternative_transfer_characteristics</w:t>
        </w:r>
        <w:proofErr w:type="spellEnd"/>
        <w:r>
          <w:t xml:space="preserve"> SEI message shall be inserted at each RAP, and its parameter </w:t>
        </w:r>
        <w:proofErr w:type="spellStart"/>
        <w:r w:rsidRPr="0033499C">
          <w:rPr>
            <w:rFonts w:ascii="Courier New" w:hAnsi="Courier New" w:cs="Courier New"/>
          </w:rPr>
          <w:t>preferred_transfer_characteristics</w:t>
        </w:r>
        <w:proofErr w:type="spellEnd"/>
        <w:r>
          <w:t xml:space="preserve"> shall be set to the value 18.</w:t>
        </w:r>
      </w:ins>
    </w:p>
    <w:p w14:paraId="5E71BBF0" w14:textId="4A286A6D" w:rsidR="0007108B" w:rsidRDefault="0007108B" w:rsidP="0007108B">
      <w:r>
        <w:t xml:space="preserve">A Receiver conforming to the 3GPP VR Main 8K H.265/HEVC Operation Point shall be capable of decoding and rendering according to any of the </w:t>
      </w:r>
      <w:commentRangeStart w:id="100"/>
      <w:del w:id="101" w:author="Katy Noland" w:date="2021-03-16T09:21:00Z">
        <w:r w:rsidDel="00437D14">
          <w:delText xml:space="preserve">three </w:delText>
        </w:r>
      </w:del>
      <w:commentRangeEnd w:id="100"/>
      <w:r w:rsidR="008B128D">
        <w:rPr>
          <w:rStyle w:val="CommentReference"/>
        </w:rPr>
        <w:commentReference w:id="100"/>
      </w:r>
      <w:r>
        <w:t>above configurations.</w:t>
      </w:r>
      <w:del w:id="102" w:author="Richard Bradbury (further revisions)" w:date="2021-03-15T15:29:00Z">
        <w:r w:rsidDel="0007108B">
          <w:delText xml:space="preserve"> </w:delText>
        </w:r>
      </w:del>
    </w:p>
    <w:p w14:paraId="2A712673" w14:textId="23A22AC3" w:rsidR="0007108B" w:rsidRDefault="0007108B" w:rsidP="00C302E0">
      <w:r>
        <w:t>SEI messages for HDR metadata signalling may be used. The requirements and recommendations for Bitstreams and Receivers as documented in TS 26.116 [12], clause 4.5.5.7 also apply for the 3GPP VR Main 8K H.265/HEVC Operation Point.</w:t>
      </w:r>
    </w:p>
    <w:p w14:paraId="1F4F48D8" w14:textId="3FAA3D51" w:rsidR="00B117A5" w:rsidRDefault="00B117A5" w:rsidP="00C302E0"/>
    <w:p w14:paraId="573252F6" w14:textId="77777777" w:rsidR="00B117A5" w:rsidRDefault="00B117A5" w:rsidP="00B117A5">
      <w:pPr>
        <w:pStyle w:val="Changefirst"/>
        <w:spacing w:before="0"/>
      </w:pPr>
      <w:r>
        <w:rPr>
          <w:highlight w:val="yellow"/>
        </w:rPr>
        <w:lastRenderedPageBreak/>
        <w:t>NEX</w:t>
      </w:r>
      <w:r w:rsidRPr="00F66D5C">
        <w:rPr>
          <w:highlight w:val="yellow"/>
        </w:rPr>
        <w:t>T CHANGE</w:t>
      </w:r>
    </w:p>
    <w:p w14:paraId="00FF24C5" w14:textId="77777777" w:rsidR="00B117A5" w:rsidRPr="00266D87" w:rsidRDefault="00B117A5" w:rsidP="00C302E0"/>
    <w:p w14:paraId="7F9F2DE1" w14:textId="50CA6D05" w:rsidR="001E41F3" w:rsidRDefault="00C302E0" w:rsidP="00355324">
      <w:pPr>
        <w:pStyle w:val="Changefirst"/>
        <w:pageBreakBefore w:val="0"/>
        <w:spacing w:before="240"/>
      </w:pPr>
      <w:r>
        <w:rPr>
          <w:highlight w:val="yellow"/>
        </w:rPr>
        <w:t>END OF</w:t>
      </w:r>
      <w:r w:rsidRPr="00F66D5C">
        <w:rPr>
          <w:highlight w:val="yellow"/>
        </w:rPr>
        <w:t xml:space="preserve"> CHANGE</w:t>
      </w:r>
      <w:r>
        <w:t>S</w:t>
      </w: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0" w:author="Richard Bradbury (further revisions)" w:date="2021-03-16T09:52:00Z" w:initials="RJB">
    <w:p w14:paraId="742AB318" w14:textId="6A6CC6D1" w:rsidR="008B128D" w:rsidRPr="000C6286" w:rsidRDefault="008B128D">
      <w:pPr>
        <w:pStyle w:val="CommentText"/>
        <w:rPr>
          <w:lang w:val="de-DE"/>
        </w:rPr>
      </w:pPr>
      <w:r>
        <w:rPr>
          <w:rStyle w:val="CommentReference"/>
        </w:rPr>
        <w:annotationRef/>
      </w:r>
      <w:r w:rsidRPr="000C6286">
        <w:rPr>
          <w:lang w:val="de-DE"/>
        </w:rPr>
        <w:t>@MCC: N.B.</w:t>
      </w:r>
    </w:p>
  </w:comment>
  <w:comment w:id="100" w:author="Richard Bradbury (further revisions)" w:date="2021-03-16T09:52:00Z" w:initials="RJB">
    <w:p w14:paraId="7BB47C5C" w14:textId="23F7CAC5" w:rsidR="008B128D" w:rsidRPr="000C6286" w:rsidRDefault="008B128D">
      <w:pPr>
        <w:pStyle w:val="CommentText"/>
        <w:rPr>
          <w:lang w:val="de-DE"/>
        </w:rPr>
      </w:pPr>
      <w:r>
        <w:rPr>
          <w:rStyle w:val="CommentReference"/>
        </w:rPr>
        <w:annotationRef/>
      </w:r>
      <w:r w:rsidRPr="000C6286">
        <w:rPr>
          <w:lang w:val="de-DE"/>
        </w:rPr>
        <w:t>@MCC: N.B.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42AB318" w15:done="0"/>
  <w15:commentEx w15:paraId="7BB47C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AFE5E" w16cex:dateUtc="2021-03-16T09:52:00Z"/>
  <w16cex:commentExtensible w16cex:durableId="23FAFE4F" w16cex:dateUtc="2021-03-16T0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2AB318" w16cid:durableId="23FAFE5E"/>
  <w16cid:commentId w16cid:paraId="7BB47C5C" w16cid:durableId="23FAFE4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597C1" w14:textId="77777777" w:rsidR="008056F3" w:rsidRDefault="008056F3">
      <w:r>
        <w:separator/>
      </w:r>
    </w:p>
  </w:endnote>
  <w:endnote w:type="continuationSeparator" w:id="0">
    <w:p w14:paraId="14D11B9B" w14:textId="77777777" w:rsidR="008056F3" w:rsidRDefault="0080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FDBE5" w14:textId="77777777" w:rsidR="008056F3" w:rsidRDefault="008056F3">
      <w:r>
        <w:separator/>
      </w:r>
    </w:p>
  </w:footnote>
  <w:footnote w:type="continuationSeparator" w:id="0">
    <w:p w14:paraId="07606B56" w14:textId="77777777" w:rsidR="008056F3" w:rsidRDefault="00805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AD877"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8DECE"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1C455"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02B1A"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05F12"/>
    <w:multiLevelType w:val="hybridMultilevel"/>
    <w:tmpl w:val="029A351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Bradbury (revisions)">
    <w15:presenceInfo w15:providerId="None" w15:userId="Richard Bradbury (revisions)"/>
  </w15:person>
  <w15:person w15:author="Richard Bradbury (further revisions)">
    <w15:presenceInfo w15:providerId="None" w15:userId="Richard Bradbury (further revisions)"/>
  </w15:person>
  <w15:person w15:author="Paul Gorley">
    <w15:presenceInfo w15:providerId="AD" w15:userId="S-1-5-21-2221821143-2164542086-2838313198-2518"/>
  </w15:person>
  <w15:person w15:author="Katy Noland">
    <w15:presenceInfo w15:providerId="None" w15:userId="Katy Noland"/>
  </w15:person>
  <w15:person w15:author="Thomas Stockhammer">
    <w15:presenceInfo w15:providerId="AD" w15:userId="S::tsto@qti.qualcomm.com::2aa20ba2-ba43-46c1-9e8b-e40494025eed"/>
  </w15:person>
  <w15:person w15:author="Paul Gorley [2]">
    <w15:presenceInfo w15:providerId="None" w15:userId="Paul Gor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7C9"/>
    <w:rsid w:val="000067A7"/>
    <w:rsid w:val="00022E4A"/>
    <w:rsid w:val="00033BA4"/>
    <w:rsid w:val="00045153"/>
    <w:rsid w:val="0007108B"/>
    <w:rsid w:val="00081099"/>
    <w:rsid w:val="0008624A"/>
    <w:rsid w:val="00094654"/>
    <w:rsid w:val="000A6394"/>
    <w:rsid w:val="000B7FED"/>
    <w:rsid w:val="000C038A"/>
    <w:rsid w:val="000C3ECD"/>
    <w:rsid w:val="000C6286"/>
    <w:rsid w:val="000C6598"/>
    <w:rsid w:val="00145D43"/>
    <w:rsid w:val="00150500"/>
    <w:rsid w:val="00192C46"/>
    <w:rsid w:val="001A08B3"/>
    <w:rsid w:val="001A6B06"/>
    <w:rsid w:val="001A7B60"/>
    <w:rsid w:val="001B1A0F"/>
    <w:rsid w:val="001B52F0"/>
    <w:rsid w:val="001B7A65"/>
    <w:rsid w:val="001E41F3"/>
    <w:rsid w:val="001E7CC9"/>
    <w:rsid w:val="001F03B8"/>
    <w:rsid w:val="001F68CC"/>
    <w:rsid w:val="00200716"/>
    <w:rsid w:val="002152D0"/>
    <w:rsid w:val="0026004D"/>
    <w:rsid w:val="002640DD"/>
    <w:rsid w:val="00274484"/>
    <w:rsid w:val="00275D12"/>
    <w:rsid w:val="00284FEB"/>
    <w:rsid w:val="002860C4"/>
    <w:rsid w:val="002A5114"/>
    <w:rsid w:val="002B5741"/>
    <w:rsid w:val="002E6811"/>
    <w:rsid w:val="00305409"/>
    <w:rsid w:val="00350CF9"/>
    <w:rsid w:val="00355324"/>
    <w:rsid w:val="003609EF"/>
    <w:rsid w:val="0036231A"/>
    <w:rsid w:val="00374DD4"/>
    <w:rsid w:val="003A1720"/>
    <w:rsid w:val="003A20D6"/>
    <w:rsid w:val="003E1A36"/>
    <w:rsid w:val="004057B6"/>
    <w:rsid w:val="00410371"/>
    <w:rsid w:val="004242F1"/>
    <w:rsid w:val="00437D14"/>
    <w:rsid w:val="0049036F"/>
    <w:rsid w:val="0049202A"/>
    <w:rsid w:val="004B75B7"/>
    <w:rsid w:val="00511F7D"/>
    <w:rsid w:val="005151D9"/>
    <w:rsid w:val="0051580D"/>
    <w:rsid w:val="005162EF"/>
    <w:rsid w:val="00531A24"/>
    <w:rsid w:val="00547111"/>
    <w:rsid w:val="00592D74"/>
    <w:rsid w:val="005D22D7"/>
    <w:rsid w:val="005E2C44"/>
    <w:rsid w:val="00621188"/>
    <w:rsid w:val="006257ED"/>
    <w:rsid w:val="006716D9"/>
    <w:rsid w:val="00674FB9"/>
    <w:rsid w:val="00695808"/>
    <w:rsid w:val="006B46FB"/>
    <w:rsid w:val="006C3DCE"/>
    <w:rsid w:val="006E21FB"/>
    <w:rsid w:val="006E57A4"/>
    <w:rsid w:val="00713112"/>
    <w:rsid w:val="007827CF"/>
    <w:rsid w:val="00792342"/>
    <w:rsid w:val="007977A8"/>
    <w:rsid w:val="007B512A"/>
    <w:rsid w:val="007C2097"/>
    <w:rsid w:val="007C7E89"/>
    <w:rsid w:val="007D6A07"/>
    <w:rsid w:val="007F7259"/>
    <w:rsid w:val="00800D11"/>
    <w:rsid w:val="008012F9"/>
    <w:rsid w:val="00802B0B"/>
    <w:rsid w:val="008034D5"/>
    <w:rsid w:val="008040A8"/>
    <w:rsid w:val="008056F3"/>
    <w:rsid w:val="008279FA"/>
    <w:rsid w:val="008626E7"/>
    <w:rsid w:val="00870EE7"/>
    <w:rsid w:val="00872F55"/>
    <w:rsid w:val="00881E67"/>
    <w:rsid w:val="008863B9"/>
    <w:rsid w:val="008950C8"/>
    <w:rsid w:val="008A45A6"/>
    <w:rsid w:val="008B128D"/>
    <w:rsid w:val="008F686C"/>
    <w:rsid w:val="009148DE"/>
    <w:rsid w:val="009258D0"/>
    <w:rsid w:val="00926401"/>
    <w:rsid w:val="00941E30"/>
    <w:rsid w:val="00952DA2"/>
    <w:rsid w:val="00961BEB"/>
    <w:rsid w:val="009777D9"/>
    <w:rsid w:val="00991B88"/>
    <w:rsid w:val="009A5753"/>
    <w:rsid w:val="009A579D"/>
    <w:rsid w:val="009E3297"/>
    <w:rsid w:val="009F734F"/>
    <w:rsid w:val="00A04FB6"/>
    <w:rsid w:val="00A11E88"/>
    <w:rsid w:val="00A246B6"/>
    <w:rsid w:val="00A47E70"/>
    <w:rsid w:val="00A50CF0"/>
    <w:rsid w:val="00A7671C"/>
    <w:rsid w:val="00A86118"/>
    <w:rsid w:val="00AA2CBC"/>
    <w:rsid w:val="00AC1DDE"/>
    <w:rsid w:val="00AC5820"/>
    <w:rsid w:val="00AD1CD8"/>
    <w:rsid w:val="00AD739A"/>
    <w:rsid w:val="00AE1CB5"/>
    <w:rsid w:val="00B117A5"/>
    <w:rsid w:val="00B258BB"/>
    <w:rsid w:val="00B67B97"/>
    <w:rsid w:val="00B929D8"/>
    <w:rsid w:val="00B968C8"/>
    <w:rsid w:val="00BA3EC5"/>
    <w:rsid w:val="00BA51D9"/>
    <w:rsid w:val="00BB4290"/>
    <w:rsid w:val="00BB5DFC"/>
    <w:rsid w:val="00BD279D"/>
    <w:rsid w:val="00BD52DF"/>
    <w:rsid w:val="00BD6BB8"/>
    <w:rsid w:val="00C24882"/>
    <w:rsid w:val="00C302E0"/>
    <w:rsid w:val="00C66BA2"/>
    <w:rsid w:val="00C95985"/>
    <w:rsid w:val="00CA6212"/>
    <w:rsid w:val="00CB326B"/>
    <w:rsid w:val="00CC5026"/>
    <w:rsid w:val="00CC68D0"/>
    <w:rsid w:val="00D03F9A"/>
    <w:rsid w:val="00D06D51"/>
    <w:rsid w:val="00D24991"/>
    <w:rsid w:val="00D3030F"/>
    <w:rsid w:val="00D50255"/>
    <w:rsid w:val="00D563C8"/>
    <w:rsid w:val="00D66520"/>
    <w:rsid w:val="00D93E2E"/>
    <w:rsid w:val="00DA0104"/>
    <w:rsid w:val="00DA2439"/>
    <w:rsid w:val="00DE0FF1"/>
    <w:rsid w:val="00DE34CF"/>
    <w:rsid w:val="00E13F3D"/>
    <w:rsid w:val="00E24BB8"/>
    <w:rsid w:val="00E34898"/>
    <w:rsid w:val="00EB09B7"/>
    <w:rsid w:val="00EB64EC"/>
    <w:rsid w:val="00EC6773"/>
    <w:rsid w:val="00EC7E4D"/>
    <w:rsid w:val="00EE7D7C"/>
    <w:rsid w:val="00EF0BBE"/>
    <w:rsid w:val="00F25D98"/>
    <w:rsid w:val="00F300FB"/>
    <w:rsid w:val="00F53723"/>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7729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aliases w:val="h4,Normal bold,H4,Level 2 - a,Bullet 1,Sub-Minor,Project table,Propos,Bullet 11,Bullet 12,Bullet 13,Bullet 14,Bullet 15,Bullet 16,bullet,bl,bb,a.,4 dash,d,H41,H42,H43,H44,H45,Heading 4.,h41,heading 41,h42,heading 42,h43,H411,h411,H421,h421,h4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rsid w:val="00C302E0"/>
    <w:rPr>
      <w:rFonts w:ascii="Arial" w:hAnsi="Arial"/>
      <w:b/>
      <w:lang w:val="en-GB" w:eastAsia="en-US"/>
    </w:rPr>
  </w:style>
  <w:style w:type="character" w:customStyle="1" w:styleId="NOChar">
    <w:name w:val="NO Char"/>
    <w:link w:val="NO"/>
    <w:rsid w:val="00C302E0"/>
    <w:rPr>
      <w:rFonts w:ascii="Times New Roman" w:hAnsi="Times New Roman"/>
      <w:lang w:val="en-GB" w:eastAsia="en-US"/>
    </w:rPr>
  </w:style>
  <w:style w:type="character" w:customStyle="1" w:styleId="TALCar">
    <w:name w:val="TAL Car"/>
    <w:link w:val="TAL"/>
    <w:rsid w:val="00C302E0"/>
    <w:rPr>
      <w:rFonts w:ascii="Arial" w:hAnsi="Arial"/>
      <w:sz w:val="18"/>
      <w:lang w:val="en-GB" w:eastAsia="en-US"/>
    </w:rPr>
  </w:style>
  <w:style w:type="character" w:customStyle="1" w:styleId="TAHCar">
    <w:name w:val="TAH Car"/>
    <w:link w:val="TAH"/>
    <w:rsid w:val="00C302E0"/>
    <w:rPr>
      <w:rFonts w:ascii="Arial" w:hAnsi="Arial"/>
      <w:b/>
      <w:sz w:val="18"/>
      <w:lang w:val="en-GB" w:eastAsia="en-US"/>
    </w:rPr>
  </w:style>
  <w:style w:type="paragraph" w:customStyle="1" w:styleId="Changefirst">
    <w:name w:val="Change first"/>
    <w:basedOn w:val="Normal"/>
    <w:next w:val="Normal"/>
    <w:qFormat/>
    <w:rsid w:val="00C302E0"/>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character" w:customStyle="1" w:styleId="B1Char1">
    <w:name w:val="B1 Char1"/>
    <w:link w:val="B1"/>
    <w:locked/>
    <w:rsid w:val="001E7CC9"/>
    <w:rPr>
      <w:rFonts w:ascii="Times New Roman" w:hAnsi="Times New Roman"/>
      <w:lang w:val="en-GB" w:eastAsia="en-US"/>
    </w:rPr>
  </w:style>
  <w:style w:type="character" w:customStyle="1" w:styleId="Heading4Char">
    <w:name w:val="Heading 4 Char"/>
    <w:aliases w:val="h4 Char,Normal bold Char,H4 Char,Level 2 - a Char,Bullet 1 Char,Sub-Minor Char,Project table Char,Propos Char,Bullet 11 Char,Bullet 12 Char,Bullet 13 Char,Bullet 14 Char,Bullet 15 Char,Bullet 16 Char,bullet Char,bl Char,bb Char,a. Char"/>
    <w:basedOn w:val="DefaultParagraphFont"/>
    <w:link w:val="Heading4"/>
    <w:rsid w:val="0007108B"/>
    <w:rPr>
      <w:rFonts w:ascii="Arial" w:hAnsi="Arial"/>
      <w:sz w:val="24"/>
      <w:lang w:val="en-GB" w:eastAsia="en-US"/>
    </w:rPr>
  </w:style>
  <w:style w:type="character" w:customStyle="1" w:styleId="attrlink">
    <w:name w:val="attrlink"/>
    <w:basedOn w:val="DefaultParagraphFont"/>
    <w:rsid w:val="00D93E2E"/>
  </w:style>
  <w:style w:type="character" w:customStyle="1" w:styleId="CommentTextChar">
    <w:name w:val="Comment Text Char"/>
    <w:basedOn w:val="DefaultParagraphFont"/>
    <w:link w:val="CommentText"/>
    <w:semiHidden/>
    <w:rsid w:val="00350CF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52964">
      <w:bodyDiv w:val="1"/>
      <w:marLeft w:val="0"/>
      <w:marRight w:val="0"/>
      <w:marTop w:val="0"/>
      <w:marBottom w:val="0"/>
      <w:divBdr>
        <w:top w:val="none" w:sz="0" w:space="0" w:color="auto"/>
        <w:left w:val="none" w:sz="0" w:space="0" w:color="auto"/>
        <w:bottom w:val="none" w:sz="0" w:space="0" w:color="auto"/>
        <w:right w:val="none" w:sz="0" w:space="0" w:color="auto"/>
      </w:divBdr>
    </w:div>
    <w:div w:id="1005060937">
      <w:bodyDiv w:val="1"/>
      <w:marLeft w:val="0"/>
      <w:marRight w:val="0"/>
      <w:marTop w:val="0"/>
      <w:marBottom w:val="0"/>
      <w:divBdr>
        <w:top w:val="none" w:sz="0" w:space="0" w:color="auto"/>
        <w:left w:val="none" w:sz="0" w:space="0" w:color="auto"/>
        <w:bottom w:val="none" w:sz="0" w:space="0" w:color="auto"/>
        <w:right w:val="none" w:sz="0" w:space="0" w:color="auto"/>
      </w:divBdr>
    </w:div>
    <w:div w:id="208332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F68DD-4585-4A91-8B72-4D38BD389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1600</Words>
  <Characters>10095</Characters>
  <Application>Microsoft Office Word</Application>
  <DocSecurity>4</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11672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2</cp:revision>
  <cp:lastPrinted>1900-01-01T00:00:00Z</cp:lastPrinted>
  <dcterms:created xsi:type="dcterms:W3CDTF">2021-05-25T18:58:00Z</dcterms:created>
  <dcterms:modified xsi:type="dcterms:W3CDTF">2021-05-25T18:58:00Z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S4</vt:lpwstr>
  </property>
  <property fmtid="{D5CDD505-2E9C-101B-9397-08002B2CF9AE}" pid="3" name="MtgSeq">
    <vt:lpwstr>114-e</vt:lpwstr>
  </property>
  <property fmtid="{D5CDD505-2E9C-101B-9397-08002B2CF9AE}" pid="4" name="Location">
    <vt:lpwstr>Online</vt:lpwstr>
  </property>
  <property fmtid="{D5CDD505-2E9C-101B-9397-08002B2CF9AE}" pid="5" name="Country">
    <vt:lpwstr> </vt:lpwstr>
  </property>
  <property fmtid="{D5CDD505-2E9C-101B-9397-08002B2CF9AE}" pid="6" name="StartDate">
    <vt:lpwstr>19th</vt:lpwstr>
  </property>
  <property fmtid="{D5CDD505-2E9C-101B-9397-08002B2CF9AE}" pid="7" name="EndDate">
    <vt:lpwstr>28th May 2021</vt:lpwstr>
  </property>
  <property fmtid="{D5CDD505-2E9C-101B-9397-08002B2CF9AE}" pid="8" name="Tdoc#">
    <vt:lpwstr>S4-210712</vt:lpwstr>
  </property>
  <property fmtid="{D5CDD505-2E9C-101B-9397-08002B2CF9AE}" pid="9" name="Spec#">
    <vt:lpwstr>TS 26.118</vt:lpwstr>
  </property>
  <property fmtid="{D5CDD505-2E9C-101B-9397-08002B2CF9AE}" pid="10" name="Cr#">
    <vt:lpwstr>TBA</vt:lpwstr>
  </property>
  <property fmtid="{D5CDD505-2E9C-101B-9397-08002B2CF9AE}" pid="11" name="Revision">
    <vt:lpwstr>—</vt:lpwstr>
  </property>
  <property fmtid="{D5CDD505-2E9C-101B-9397-08002B2CF9AE}" pid="12" name="Version">
    <vt:lpwstr>17.1.0</vt:lpwstr>
  </property>
  <property fmtid="{D5CDD505-2E9C-101B-9397-08002B2CF9AE}" pid="13" name="SourceIfWg">
    <vt:lpwstr>BBC, Apple, KPN N.V., Sony Corporation, Intel, EBU, Tencent</vt:lpwstr>
  </property>
  <property fmtid="{D5CDD505-2E9C-101B-9397-08002B2CF9AE}" pid="14" name="SourceIfTsg">
    <vt:lpwstr>S4</vt:lpwstr>
  </property>
  <property fmtid="{D5CDD505-2E9C-101B-9397-08002B2CF9AE}" pid="15" name="RelatedWis">
    <vt:lpwstr>8K_VR_5G</vt:lpwstr>
  </property>
  <property fmtid="{D5CDD505-2E9C-101B-9397-08002B2CF9AE}" pid="16" name="Cat">
    <vt:lpwstr>C</vt:lpwstr>
  </property>
  <property fmtid="{D5CDD505-2E9C-101B-9397-08002B2CF9AE}" pid="17" name="ResDate">
    <vt:lpwstr>2021-05-04</vt:lpwstr>
  </property>
  <property fmtid="{D5CDD505-2E9C-101B-9397-08002B2CF9AE}" pid="18" name="Release">
    <vt:lpwstr>17</vt:lpwstr>
  </property>
  <property fmtid="{D5CDD505-2E9C-101B-9397-08002B2CF9AE}" pid="19" name="CrTitle">
    <vt:lpwstr>Addition of HLG transfer characteristics</vt:lpwstr>
  </property>
  <property fmtid="{D5CDD505-2E9C-101B-9397-08002B2CF9AE}" pid="20" name="MtgTitle">
    <vt:lpwstr> </vt:lpwstr>
  </property>
</Properties>
</file>