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D6F38" w14:textId="3CD2CD26" w:rsidR="001F13C6" w:rsidRPr="001B3FB4" w:rsidRDefault="001F13C6" w:rsidP="00CC0E14">
      <w:pPr>
        <w:tabs>
          <w:tab w:val="left" w:pos="2127"/>
          <w:tab w:val="right" w:pos="9631"/>
        </w:tabs>
        <w:spacing w:before="240"/>
        <w:ind w:left="2131" w:hanging="2131"/>
        <w:rPr>
          <w:b/>
          <w:sz w:val="24"/>
          <w:lang w:val="fr-FR"/>
        </w:rPr>
      </w:pPr>
      <w:r w:rsidRPr="001B3FB4">
        <w:rPr>
          <w:b/>
          <w:sz w:val="24"/>
          <w:lang w:val="fr-FR"/>
        </w:rPr>
        <w:t>Source:</w:t>
      </w:r>
      <w:r w:rsidRPr="001B3FB4">
        <w:rPr>
          <w:b/>
          <w:sz w:val="24"/>
          <w:lang w:val="fr-FR"/>
        </w:rPr>
        <w:tab/>
      </w:r>
      <w:r w:rsidR="00F3230D">
        <w:rPr>
          <w:b/>
          <w:sz w:val="24"/>
          <w:lang w:val="fr-FR"/>
        </w:rPr>
        <w:t>Qualcomm Incorporated (Rapporteur)</w:t>
      </w:r>
      <w:r w:rsidR="00FE0E62">
        <w:rPr>
          <w:rStyle w:val="FootnoteReference"/>
          <w:b/>
          <w:sz w:val="24"/>
          <w:lang w:val="fr-FR"/>
        </w:rPr>
        <w:footnoteReference w:id="2"/>
      </w:r>
      <w:r w:rsidR="00C1689F">
        <w:rPr>
          <w:b/>
          <w:sz w:val="24"/>
          <w:lang w:val="fr-FR"/>
        </w:rPr>
        <w:tab/>
      </w:r>
    </w:p>
    <w:p w14:paraId="15906D38" w14:textId="20B7D946" w:rsidR="001F13C6" w:rsidRPr="009F2F04" w:rsidRDefault="001F13C6" w:rsidP="0076051B">
      <w:pPr>
        <w:tabs>
          <w:tab w:val="left" w:pos="2127"/>
        </w:tabs>
        <w:ind w:left="2131" w:hanging="2131"/>
        <w:rPr>
          <w:b/>
          <w:sz w:val="24"/>
          <w:lang w:val="en-CA" w:eastAsia="zh-CN"/>
        </w:rPr>
      </w:pPr>
      <w:r w:rsidRPr="009F2F04">
        <w:rPr>
          <w:b/>
          <w:sz w:val="24"/>
          <w:lang w:val="en-CA"/>
        </w:rPr>
        <w:t>Title:</w:t>
      </w:r>
      <w:r w:rsidRPr="009F2F04">
        <w:rPr>
          <w:b/>
          <w:sz w:val="24"/>
          <w:lang w:val="en-CA"/>
        </w:rPr>
        <w:tab/>
      </w:r>
      <w:bookmarkStart w:id="0" w:name="_Hlk536788432"/>
      <w:r w:rsidR="00F3230D">
        <w:rPr>
          <w:b/>
          <w:sz w:val="24"/>
          <w:lang w:val="en-CA"/>
        </w:rPr>
        <w:t>FS</w:t>
      </w:r>
      <w:r w:rsidR="00E07DDE">
        <w:rPr>
          <w:b/>
          <w:sz w:val="24"/>
          <w:lang w:val="en-CA"/>
        </w:rPr>
        <w:t>_</w:t>
      </w:r>
      <w:r w:rsidR="00C5564A">
        <w:rPr>
          <w:b/>
          <w:sz w:val="24"/>
          <w:lang w:val="en-CA"/>
        </w:rPr>
        <w:t>5GVideo</w:t>
      </w:r>
      <w:r w:rsidR="00F3230D">
        <w:rPr>
          <w:b/>
          <w:sz w:val="24"/>
          <w:lang w:val="en-CA"/>
        </w:rPr>
        <w:t xml:space="preserve">: </w:t>
      </w:r>
      <w:r w:rsidR="005E0568" w:rsidRPr="009F2F04">
        <w:rPr>
          <w:b/>
          <w:sz w:val="24"/>
          <w:lang w:val="en-CA"/>
        </w:rPr>
        <w:t>Permanent document</w:t>
      </w:r>
      <w:r w:rsidR="00FB1FFE">
        <w:rPr>
          <w:b/>
          <w:sz w:val="24"/>
          <w:lang w:val="en-CA"/>
        </w:rPr>
        <w:t xml:space="preserve"> on Open Issues</w:t>
      </w:r>
      <w:r w:rsidR="00AA3540" w:rsidRPr="009F2F04">
        <w:rPr>
          <w:b/>
          <w:sz w:val="24"/>
          <w:lang w:val="en-CA"/>
        </w:rPr>
        <w:t>, v</w:t>
      </w:r>
      <w:r w:rsidR="00827C30" w:rsidRPr="009F2F04">
        <w:rPr>
          <w:b/>
          <w:sz w:val="24"/>
          <w:lang w:val="en-CA" w:eastAsia="zh-CN"/>
        </w:rPr>
        <w:t>0</w:t>
      </w:r>
      <w:r w:rsidR="00E7160B" w:rsidRPr="009F2F04">
        <w:rPr>
          <w:b/>
          <w:sz w:val="24"/>
          <w:lang w:val="en-CA"/>
        </w:rPr>
        <w:t>.</w:t>
      </w:r>
      <w:r w:rsidR="00315997">
        <w:rPr>
          <w:b/>
          <w:sz w:val="24"/>
          <w:lang w:val="en-CA" w:eastAsia="zh-CN"/>
        </w:rPr>
        <w:t>2</w:t>
      </w:r>
      <w:r w:rsidR="00EA738C">
        <w:rPr>
          <w:b/>
          <w:sz w:val="24"/>
          <w:lang w:val="en-CA" w:eastAsia="zh-CN"/>
        </w:rPr>
        <w:t>.</w:t>
      </w:r>
      <w:bookmarkEnd w:id="0"/>
      <w:r w:rsidR="00315997">
        <w:rPr>
          <w:b/>
          <w:sz w:val="24"/>
          <w:lang w:val="en-CA" w:eastAsia="zh-CN"/>
        </w:rPr>
        <w:t>0</w:t>
      </w:r>
    </w:p>
    <w:p w14:paraId="60BAC7D2" w14:textId="4281CF86" w:rsidR="001F13C6" w:rsidRDefault="00B27DF6" w:rsidP="00592D95">
      <w:pPr>
        <w:tabs>
          <w:tab w:val="left" w:pos="2127"/>
          <w:tab w:val="left" w:pos="3615"/>
        </w:tabs>
        <w:ind w:left="2131" w:hanging="2131"/>
        <w:rPr>
          <w:b/>
          <w:sz w:val="24"/>
        </w:rPr>
      </w:pPr>
      <w:r>
        <w:rPr>
          <w:b/>
          <w:sz w:val="24"/>
        </w:rPr>
        <w:t>Agenda Item:</w:t>
      </w:r>
      <w:r>
        <w:rPr>
          <w:b/>
          <w:sz w:val="24"/>
        </w:rPr>
        <w:tab/>
      </w:r>
      <w:r w:rsidR="004356DC">
        <w:rPr>
          <w:b/>
          <w:sz w:val="24"/>
          <w:lang w:eastAsia="zh-CN"/>
        </w:rPr>
        <w:t>10</w:t>
      </w:r>
      <w:r w:rsidR="00FF275A">
        <w:rPr>
          <w:b/>
          <w:sz w:val="24"/>
          <w:lang w:eastAsia="zh-CN"/>
        </w:rPr>
        <w:t>.</w:t>
      </w:r>
      <w:r w:rsidR="004356DC">
        <w:rPr>
          <w:b/>
          <w:sz w:val="24"/>
          <w:lang w:eastAsia="zh-CN"/>
        </w:rPr>
        <w:t>7</w:t>
      </w:r>
    </w:p>
    <w:p w14:paraId="7890B241" w14:textId="77777777" w:rsidR="001F13C6" w:rsidRDefault="001F13C6">
      <w:pPr>
        <w:pBdr>
          <w:top w:val="single" w:sz="12" w:space="1" w:color="auto"/>
        </w:pBdr>
        <w:spacing w:after="0"/>
        <w:rPr>
          <w:lang w:val="en-US"/>
        </w:rPr>
      </w:pPr>
    </w:p>
    <w:p w14:paraId="62136830" w14:textId="77777777" w:rsidR="00493BCC" w:rsidRDefault="00493BCC">
      <w:pPr>
        <w:pBdr>
          <w:top w:val="single" w:sz="12" w:space="1" w:color="auto"/>
        </w:pBdr>
        <w:spacing w:after="0"/>
        <w:rPr>
          <w:lang w:val="en-US"/>
        </w:rPr>
      </w:pPr>
    </w:p>
    <w:p w14:paraId="1D90EDF4" w14:textId="77777777" w:rsidR="009F2F04" w:rsidRPr="00E07DDE" w:rsidRDefault="009F2F04" w:rsidP="00E07DDE">
      <w:pPr>
        <w:pStyle w:val="Heading1"/>
        <w:keepLines/>
        <w:widowControl/>
        <w:pBdr>
          <w:top w:val="single" w:sz="12" w:space="3" w:color="auto"/>
        </w:pBdr>
        <w:overflowPunct w:val="0"/>
        <w:autoSpaceDE w:val="0"/>
        <w:autoSpaceDN w:val="0"/>
        <w:adjustRightInd w:val="0"/>
        <w:spacing w:before="240" w:after="180" w:line="240" w:lineRule="auto"/>
        <w:ind w:left="1134" w:hanging="1134"/>
        <w:jc w:val="left"/>
        <w:textAlignment w:val="baseline"/>
        <w:rPr>
          <w:rFonts w:eastAsia="Times New Roman"/>
          <w:sz w:val="36"/>
          <w:lang w:val="de-DE" w:eastAsia="en-US"/>
        </w:rPr>
      </w:pPr>
      <w:bookmarkStart w:id="1" w:name="_Toc536800109"/>
      <w:bookmarkStart w:id="2" w:name="_Toc5968330"/>
      <w:bookmarkStart w:id="3" w:name="_Toc13217746"/>
      <w:bookmarkStart w:id="4" w:name="_Toc70945084"/>
      <w:r w:rsidRPr="00E07DDE">
        <w:rPr>
          <w:rFonts w:eastAsia="Times New Roman"/>
          <w:sz w:val="36"/>
          <w:lang w:val="de-DE" w:eastAsia="en-US"/>
        </w:rPr>
        <w:t>Revision history</w:t>
      </w:r>
      <w:bookmarkEnd w:id="1"/>
      <w:bookmarkEnd w:id="2"/>
      <w:bookmarkEnd w:id="3"/>
      <w:bookmarkEnd w:id="4"/>
    </w:p>
    <w:tbl>
      <w:tblPr>
        <w:tblW w:w="47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377"/>
        <w:gridCol w:w="1377"/>
        <w:gridCol w:w="983"/>
        <w:gridCol w:w="5482"/>
      </w:tblGrid>
      <w:tr w:rsidR="009F2F04" w:rsidRPr="0029294F" w14:paraId="670EBC6D" w14:textId="77777777" w:rsidTr="00F3230D">
        <w:trPr>
          <w:trHeight w:val="240"/>
        </w:trPr>
        <w:tc>
          <w:tcPr>
            <w:tcW w:w="747" w:type="pct"/>
          </w:tcPr>
          <w:p w14:paraId="5C056E6C" w14:textId="77777777" w:rsidR="009F2F04" w:rsidRPr="001F5470" w:rsidRDefault="009F2F04" w:rsidP="00672343">
            <w:pPr>
              <w:pStyle w:val="TAL"/>
              <w:spacing w:after="120"/>
              <w:rPr>
                <w:b/>
                <w:sz w:val="16"/>
              </w:rPr>
            </w:pPr>
            <w:r>
              <w:rPr>
                <w:b/>
                <w:sz w:val="16"/>
              </w:rPr>
              <w:t>Version</w:t>
            </w:r>
          </w:p>
        </w:tc>
        <w:tc>
          <w:tcPr>
            <w:tcW w:w="747" w:type="pct"/>
            <w:shd w:val="clear" w:color="auto" w:fill="auto"/>
          </w:tcPr>
          <w:p w14:paraId="576A1BB2" w14:textId="77777777" w:rsidR="009F2F04" w:rsidRPr="001F5470" w:rsidRDefault="009F2F04" w:rsidP="00672343">
            <w:pPr>
              <w:pStyle w:val="TAL"/>
              <w:spacing w:after="120"/>
              <w:rPr>
                <w:b/>
                <w:sz w:val="16"/>
              </w:rPr>
            </w:pPr>
            <w:r w:rsidRPr="001F5470">
              <w:rPr>
                <w:b/>
                <w:sz w:val="16"/>
              </w:rPr>
              <w:t>Date</w:t>
            </w:r>
          </w:p>
        </w:tc>
        <w:tc>
          <w:tcPr>
            <w:tcW w:w="533" w:type="pct"/>
            <w:shd w:val="clear" w:color="auto" w:fill="auto"/>
          </w:tcPr>
          <w:p w14:paraId="1CB55C2D" w14:textId="77777777" w:rsidR="009F2F04" w:rsidRPr="001F5470" w:rsidRDefault="009F2F04" w:rsidP="00672343">
            <w:pPr>
              <w:pStyle w:val="TAL"/>
              <w:spacing w:after="120"/>
              <w:rPr>
                <w:b/>
                <w:sz w:val="16"/>
              </w:rPr>
            </w:pPr>
            <w:r w:rsidRPr="001F5470">
              <w:rPr>
                <w:b/>
                <w:sz w:val="16"/>
              </w:rPr>
              <w:t>Meeting</w:t>
            </w:r>
          </w:p>
        </w:tc>
        <w:tc>
          <w:tcPr>
            <w:tcW w:w="2973" w:type="pct"/>
            <w:shd w:val="clear" w:color="auto" w:fill="auto"/>
          </w:tcPr>
          <w:p w14:paraId="749DDC06" w14:textId="77777777" w:rsidR="009F2F04" w:rsidRPr="001F5470" w:rsidRDefault="009F2F04" w:rsidP="00672343">
            <w:pPr>
              <w:pStyle w:val="TAL"/>
              <w:spacing w:after="120"/>
              <w:rPr>
                <w:b/>
                <w:sz w:val="16"/>
              </w:rPr>
            </w:pPr>
            <w:r w:rsidRPr="001F5470">
              <w:rPr>
                <w:b/>
                <w:sz w:val="16"/>
              </w:rPr>
              <w:t>Subject/Comment</w:t>
            </w:r>
          </w:p>
        </w:tc>
      </w:tr>
      <w:tr w:rsidR="009F2F04" w:rsidRPr="0029294F" w14:paraId="3967CCE3" w14:textId="77777777" w:rsidTr="00F3230D">
        <w:trPr>
          <w:trHeight w:val="240"/>
        </w:trPr>
        <w:tc>
          <w:tcPr>
            <w:tcW w:w="747" w:type="pct"/>
            <w:tcBorders>
              <w:top w:val="single" w:sz="6" w:space="0" w:color="auto"/>
              <w:left w:val="single" w:sz="6" w:space="0" w:color="auto"/>
              <w:bottom w:val="single" w:sz="6" w:space="0" w:color="auto"/>
              <w:right w:val="single" w:sz="6" w:space="0" w:color="auto"/>
            </w:tcBorders>
          </w:tcPr>
          <w:p w14:paraId="3B5F9151" w14:textId="77777777" w:rsidR="009F2F04" w:rsidRPr="00A151DB" w:rsidRDefault="009F2F04" w:rsidP="00672343">
            <w:pPr>
              <w:rPr>
                <w:sz w:val="16"/>
                <w:szCs w:val="16"/>
                <w:lang w:eastAsia="zh-CN"/>
              </w:rPr>
            </w:pPr>
            <w:r>
              <w:rPr>
                <w:sz w:val="16"/>
                <w:szCs w:val="16"/>
                <w:lang w:eastAsia="zh-CN"/>
              </w:rPr>
              <w:t>0.</w:t>
            </w:r>
            <w:r w:rsidR="002716AA">
              <w:rPr>
                <w:sz w:val="16"/>
                <w:szCs w:val="16"/>
                <w:lang w:eastAsia="zh-CN"/>
              </w:rPr>
              <w:t>0.1</w:t>
            </w:r>
          </w:p>
        </w:tc>
        <w:tc>
          <w:tcPr>
            <w:tcW w:w="747" w:type="pct"/>
            <w:tcBorders>
              <w:top w:val="single" w:sz="6" w:space="0" w:color="auto"/>
              <w:left w:val="single" w:sz="6" w:space="0" w:color="auto"/>
              <w:bottom w:val="single" w:sz="6" w:space="0" w:color="auto"/>
              <w:right w:val="single" w:sz="6" w:space="0" w:color="auto"/>
            </w:tcBorders>
            <w:shd w:val="clear" w:color="auto" w:fill="auto"/>
          </w:tcPr>
          <w:p w14:paraId="5C56A398" w14:textId="77777777" w:rsidR="009F2F04" w:rsidRPr="00A151DB" w:rsidRDefault="009F2F04" w:rsidP="00672343">
            <w:pPr>
              <w:rPr>
                <w:sz w:val="16"/>
                <w:szCs w:val="16"/>
                <w:lang w:eastAsia="zh-CN"/>
              </w:rPr>
            </w:pPr>
            <w:r>
              <w:rPr>
                <w:sz w:val="16"/>
                <w:szCs w:val="16"/>
                <w:lang w:eastAsia="zh-CN"/>
              </w:rPr>
              <w:t>20</w:t>
            </w:r>
            <w:r w:rsidR="002716AA">
              <w:rPr>
                <w:sz w:val="16"/>
                <w:szCs w:val="16"/>
                <w:lang w:eastAsia="zh-CN"/>
              </w:rPr>
              <w:t>2</w:t>
            </w:r>
            <w:r w:rsidR="00C5564A">
              <w:rPr>
                <w:sz w:val="16"/>
                <w:szCs w:val="16"/>
                <w:lang w:eastAsia="zh-CN"/>
              </w:rPr>
              <w:t>1</w:t>
            </w:r>
            <w:r>
              <w:rPr>
                <w:sz w:val="16"/>
                <w:szCs w:val="16"/>
                <w:lang w:eastAsia="zh-CN"/>
              </w:rPr>
              <w:t>-</w:t>
            </w:r>
            <w:r w:rsidR="00C5564A">
              <w:rPr>
                <w:sz w:val="16"/>
                <w:szCs w:val="16"/>
                <w:lang w:eastAsia="zh-CN"/>
              </w:rPr>
              <w:t>04</w:t>
            </w:r>
            <w:r>
              <w:rPr>
                <w:sz w:val="16"/>
                <w:szCs w:val="16"/>
                <w:lang w:eastAsia="zh-CN"/>
              </w:rPr>
              <w:t>-</w:t>
            </w:r>
            <w:r w:rsidR="00C5564A">
              <w:rPr>
                <w:sz w:val="16"/>
                <w:szCs w:val="16"/>
                <w:lang w:eastAsia="zh-CN"/>
              </w:rPr>
              <w:t>09</w:t>
            </w:r>
          </w:p>
        </w:tc>
        <w:tc>
          <w:tcPr>
            <w:tcW w:w="533" w:type="pct"/>
            <w:tcBorders>
              <w:top w:val="single" w:sz="6" w:space="0" w:color="auto"/>
              <w:left w:val="single" w:sz="6" w:space="0" w:color="auto"/>
              <w:bottom w:val="single" w:sz="6" w:space="0" w:color="auto"/>
              <w:right w:val="single" w:sz="6" w:space="0" w:color="auto"/>
            </w:tcBorders>
            <w:shd w:val="clear" w:color="auto" w:fill="auto"/>
          </w:tcPr>
          <w:p w14:paraId="02CEEFE4" w14:textId="77777777" w:rsidR="009F2F04" w:rsidRPr="00A151DB" w:rsidRDefault="00C5564A" w:rsidP="00672343">
            <w:pPr>
              <w:rPr>
                <w:sz w:val="16"/>
                <w:szCs w:val="16"/>
                <w:lang w:eastAsia="zh-CN"/>
              </w:rPr>
            </w:pPr>
            <w:r>
              <w:rPr>
                <w:sz w:val="16"/>
                <w:szCs w:val="16"/>
                <w:lang w:eastAsia="zh-CN"/>
              </w:rPr>
              <w:t>SA4#113e</w:t>
            </w:r>
          </w:p>
        </w:tc>
        <w:tc>
          <w:tcPr>
            <w:tcW w:w="2973" w:type="pct"/>
            <w:tcBorders>
              <w:top w:val="single" w:sz="6" w:space="0" w:color="auto"/>
              <w:left w:val="single" w:sz="6" w:space="0" w:color="auto"/>
              <w:bottom w:val="single" w:sz="6" w:space="0" w:color="auto"/>
              <w:right w:val="single" w:sz="6" w:space="0" w:color="auto"/>
            </w:tcBorders>
            <w:shd w:val="clear" w:color="auto" w:fill="auto"/>
          </w:tcPr>
          <w:p w14:paraId="57D59FFF" w14:textId="77777777" w:rsidR="009F2F04" w:rsidRPr="00A151DB" w:rsidRDefault="00C5564A" w:rsidP="00F3230D">
            <w:pPr>
              <w:rPr>
                <w:sz w:val="16"/>
                <w:szCs w:val="16"/>
                <w:lang w:eastAsia="zh-CN"/>
              </w:rPr>
            </w:pPr>
            <w:r>
              <w:rPr>
                <w:sz w:val="16"/>
                <w:szCs w:val="16"/>
                <w:lang w:eastAsia="zh-CN"/>
              </w:rPr>
              <w:t xml:space="preserve">Initial </w:t>
            </w:r>
            <w:r w:rsidR="00A90464">
              <w:rPr>
                <w:sz w:val="16"/>
                <w:szCs w:val="16"/>
                <w:lang w:eastAsia="zh-CN"/>
              </w:rPr>
              <w:t>Document</w:t>
            </w:r>
          </w:p>
        </w:tc>
      </w:tr>
      <w:tr w:rsidR="0079642F" w:rsidRPr="0029294F" w14:paraId="086F9B78" w14:textId="77777777" w:rsidTr="00FA59DB">
        <w:trPr>
          <w:trHeight w:val="240"/>
        </w:trPr>
        <w:tc>
          <w:tcPr>
            <w:tcW w:w="747" w:type="pct"/>
            <w:tcBorders>
              <w:top w:val="single" w:sz="6" w:space="0" w:color="auto"/>
              <w:left w:val="single" w:sz="6" w:space="0" w:color="auto"/>
              <w:bottom w:val="single" w:sz="6" w:space="0" w:color="auto"/>
              <w:right w:val="single" w:sz="6" w:space="0" w:color="auto"/>
            </w:tcBorders>
          </w:tcPr>
          <w:p w14:paraId="5E2BE360" w14:textId="77777777" w:rsidR="0079642F" w:rsidRDefault="00950904" w:rsidP="00FA59DB">
            <w:pPr>
              <w:rPr>
                <w:sz w:val="16"/>
                <w:szCs w:val="16"/>
                <w:lang w:eastAsia="zh-CN"/>
              </w:rPr>
            </w:pPr>
            <w:r>
              <w:rPr>
                <w:sz w:val="16"/>
                <w:szCs w:val="16"/>
                <w:lang w:eastAsia="zh-CN"/>
              </w:rPr>
              <w:t>0.1.0</w:t>
            </w:r>
          </w:p>
        </w:tc>
        <w:tc>
          <w:tcPr>
            <w:tcW w:w="747" w:type="pct"/>
            <w:tcBorders>
              <w:top w:val="single" w:sz="6" w:space="0" w:color="auto"/>
              <w:left w:val="single" w:sz="6" w:space="0" w:color="auto"/>
              <w:bottom w:val="single" w:sz="6" w:space="0" w:color="auto"/>
              <w:right w:val="single" w:sz="6" w:space="0" w:color="auto"/>
            </w:tcBorders>
            <w:shd w:val="clear" w:color="auto" w:fill="auto"/>
          </w:tcPr>
          <w:p w14:paraId="54BEBB95" w14:textId="77777777" w:rsidR="0079642F" w:rsidRDefault="00950904" w:rsidP="00FA59DB">
            <w:pPr>
              <w:rPr>
                <w:sz w:val="16"/>
                <w:szCs w:val="16"/>
                <w:lang w:eastAsia="zh-CN"/>
              </w:rPr>
            </w:pPr>
            <w:r>
              <w:rPr>
                <w:sz w:val="16"/>
                <w:szCs w:val="16"/>
                <w:lang w:eastAsia="zh-CN"/>
              </w:rPr>
              <w:t>2021-04-14</w:t>
            </w:r>
          </w:p>
        </w:tc>
        <w:tc>
          <w:tcPr>
            <w:tcW w:w="533" w:type="pct"/>
            <w:tcBorders>
              <w:top w:val="single" w:sz="6" w:space="0" w:color="auto"/>
              <w:left w:val="single" w:sz="6" w:space="0" w:color="auto"/>
              <w:bottom w:val="single" w:sz="6" w:space="0" w:color="auto"/>
              <w:right w:val="single" w:sz="6" w:space="0" w:color="auto"/>
            </w:tcBorders>
            <w:shd w:val="clear" w:color="auto" w:fill="auto"/>
          </w:tcPr>
          <w:p w14:paraId="342F1793" w14:textId="77777777" w:rsidR="0079642F" w:rsidRDefault="00950904" w:rsidP="00FA59DB">
            <w:pPr>
              <w:rPr>
                <w:sz w:val="16"/>
                <w:szCs w:val="16"/>
                <w:lang w:eastAsia="zh-CN"/>
              </w:rPr>
            </w:pPr>
            <w:r>
              <w:rPr>
                <w:sz w:val="16"/>
                <w:szCs w:val="16"/>
                <w:lang w:eastAsia="zh-CN"/>
              </w:rPr>
              <w:t>SA4#113e</w:t>
            </w:r>
          </w:p>
        </w:tc>
        <w:tc>
          <w:tcPr>
            <w:tcW w:w="2973" w:type="pct"/>
            <w:tcBorders>
              <w:top w:val="single" w:sz="6" w:space="0" w:color="auto"/>
              <w:left w:val="single" w:sz="6" w:space="0" w:color="auto"/>
              <w:bottom w:val="single" w:sz="6" w:space="0" w:color="auto"/>
              <w:right w:val="single" w:sz="6" w:space="0" w:color="auto"/>
            </w:tcBorders>
            <w:shd w:val="clear" w:color="auto" w:fill="auto"/>
          </w:tcPr>
          <w:p w14:paraId="0DA83115" w14:textId="77777777" w:rsidR="0079642F" w:rsidRDefault="00950904" w:rsidP="00FA59DB">
            <w:pPr>
              <w:rPr>
                <w:sz w:val="16"/>
                <w:szCs w:val="16"/>
                <w:lang w:eastAsia="zh-CN"/>
              </w:rPr>
            </w:pPr>
            <w:r>
              <w:rPr>
                <w:sz w:val="16"/>
                <w:szCs w:val="16"/>
                <w:lang w:eastAsia="zh-CN"/>
              </w:rPr>
              <w:t>Status after SA4#113e</w:t>
            </w:r>
          </w:p>
        </w:tc>
      </w:tr>
      <w:tr w:rsidR="003C596B" w:rsidRPr="0029294F" w14:paraId="43557349" w14:textId="77777777" w:rsidTr="00FA59DB">
        <w:trPr>
          <w:trHeight w:val="240"/>
        </w:trPr>
        <w:tc>
          <w:tcPr>
            <w:tcW w:w="747" w:type="pct"/>
            <w:tcBorders>
              <w:top w:val="single" w:sz="6" w:space="0" w:color="auto"/>
              <w:left w:val="single" w:sz="6" w:space="0" w:color="auto"/>
              <w:bottom w:val="single" w:sz="6" w:space="0" w:color="auto"/>
              <w:right w:val="single" w:sz="6" w:space="0" w:color="auto"/>
            </w:tcBorders>
          </w:tcPr>
          <w:p w14:paraId="3CABFDD8" w14:textId="77777777" w:rsidR="003C596B" w:rsidRDefault="003C596B" w:rsidP="00FA59DB">
            <w:pPr>
              <w:rPr>
                <w:sz w:val="16"/>
                <w:szCs w:val="16"/>
                <w:lang w:eastAsia="zh-CN"/>
              </w:rPr>
            </w:pPr>
            <w:r>
              <w:rPr>
                <w:sz w:val="16"/>
                <w:szCs w:val="16"/>
                <w:lang w:eastAsia="zh-CN"/>
              </w:rPr>
              <w:t>0.1.1</w:t>
            </w:r>
          </w:p>
        </w:tc>
        <w:tc>
          <w:tcPr>
            <w:tcW w:w="747" w:type="pct"/>
            <w:tcBorders>
              <w:top w:val="single" w:sz="6" w:space="0" w:color="auto"/>
              <w:left w:val="single" w:sz="6" w:space="0" w:color="auto"/>
              <w:bottom w:val="single" w:sz="6" w:space="0" w:color="auto"/>
              <w:right w:val="single" w:sz="6" w:space="0" w:color="auto"/>
            </w:tcBorders>
            <w:shd w:val="clear" w:color="auto" w:fill="auto"/>
          </w:tcPr>
          <w:p w14:paraId="2D362A9A" w14:textId="77777777" w:rsidR="003C596B" w:rsidRDefault="003C596B" w:rsidP="00FA59DB">
            <w:pPr>
              <w:rPr>
                <w:sz w:val="16"/>
                <w:szCs w:val="16"/>
                <w:lang w:eastAsia="zh-CN"/>
              </w:rPr>
            </w:pPr>
            <w:r>
              <w:rPr>
                <w:sz w:val="16"/>
                <w:szCs w:val="16"/>
                <w:lang w:eastAsia="zh-CN"/>
              </w:rPr>
              <w:t>2021-05-03</w:t>
            </w:r>
          </w:p>
        </w:tc>
        <w:tc>
          <w:tcPr>
            <w:tcW w:w="533" w:type="pct"/>
            <w:tcBorders>
              <w:top w:val="single" w:sz="6" w:space="0" w:color="auto"/>
              <w:left w:val="single" w:sz="6" w:space="0" w:color="auto"/>
              <w:bottom w:val="single" w:sz="6" w:space="0" w:color="auto"/>
              <w:right w:val="single" w:sz="6" w:space="0" w:color="auto"/>
            </w:tcBorders>
            <w:shd w:val="clear" w:color="auto" w:fill="auto"/>
          </w:tcPr>
          <w:p w14:paraId="120D1556" w14:textId="4B798820" w:rsidR="003C596B" w:rsidRDefault="003C596B" w:rsidP="00FA59DB">
            <w:pPr>
              <w:rPr>
                <w:sz w:val="16"/>
                <w:szCs w:val="16"/>
                <w:lang w:eastAsia="zh-CN"/>
              </w:rPr>
            </w:pPr>
            <w:r>
              <w:rPr>
                <w:sz w:val="16"/>
                <w:szCs w:val="16"/>
                <w:lang w:eastAsia="zh-CN"/>
              </w:rPr>
              <w:t>S</w:t>
            </w:r>
            <w:r w:rsidR="00E17CFA">
              <w:rPr>
                <w:sz w:val="16"/>
                <w:szCs w:val="16"/>
                <w:lang w:eastAsia="zh-CN"/>
              </w:rPr>
              <w:t>A</w:t>
            </w:r>
            <w:r>
              <w:rPr>
                <w:sz w:val="16"/>
                <w:szCs w:val="16"/>
                <w:lang w:eastAsia="zh-CN"/>
              </w:rPr>
              <w:t>4#113p</w:t>
            </w:r>
          </w:p>
        </w:tc>
        <w:tc>
          <w:tcPr>
            <w:tcW w:w="2973" w:type="pct"/>
            <w:tcBorders>
              <w:top w:val="single" w:sz="6" w:space="0" w:color="auto"/>
              <w:left w:val="single" w:sz="6" w:space="0" w:color="auto"/>
              <w:bottom w:val="single" w:sz="6" w:space="0" w:color="auto"/>
              <w:right w:val="single" w:sz="6" w:space="0" w:color="auto"/>
            </w:tcBorders>
            <w:shd w:val="clear" w:color="auto" w:fill="auto"/>
          </w:tcPr>
          <w:p w14:paraId="1AF85159" w14:textId="77777777" w:rsidR="003C596B" w:rsidRDefault="005012F4" w:rsidP="00FA59DB">
            <w:pPr>
              <w:rPr>
                <w:sz w:val="16"/>
                <w:szCs w:val="16"/>
                <w:lang w:eastAsia="zh-CN"/>
              </w:rPr>
            </w:pPr>
            <w:r>
              <w:rPr>
                <w:sz w:val="16"/>
                <w:szCs w:val="16"/>
                <w:lang w:eastAsia="zh-CN"/>
              </w:rPr>
              <w:t>Status before SA4#113p (1)</w:t>
            </w:r>
          </w:p>
        </w:tc>
      </w:tr>
      <w:tr w:rsidR="00E17CFA" w:rsidRPr="0029294F" w14:paraId="55CCA3DB" w14:textId="77777777" w:rsidTr="00FA59DB">
        <w:trPr>
          <w:trHeight w:val="240"/>
        </w:trPr>
        <w:tc>
          <w:tcPr>
            <w:tcW w:w="747" w:type="pct"/>
            <w:tcBorders>
              <w:top w:val="single" w:sz="6" w:space="0" w:color="auto"/>
              <w:left w:val="single" w:sz="6" w:space="0" w:color="auto"/>
              <w:bottom w:val="single" w:sz="6" w:space="0" w:color="auto"/>
              <w:right w:val="single" w:sz="6" w:space="0" w:color="auto"/>
            </w:tcBorders>
          </w:tcPr>
          <w:p w14:paraId="2C64ED27" w14:textId="76DD8377" w:rsidR="00E17CFA" w:rsidRDefault="00E17CFA" w:rsidP="00FA59DB">
            <w:pPr>
              <w:rPr>
                <w:sz w:val="16"/>
                <w:szCs w:val="16"/>
                <w:lang w:eastAsia="zh-CN"/>
              </w:rPr>
            </w:pPr>
            <w:r>
              <w:rPr>
                <w:sz w:val="16"/>
                <w:szCs w:val="16"/>
                <w:lang w:eastAsia="zh-CN"/>
              </w:rPr>
              <w:t>0.1.2</w:t>
            </w:r>
          </w:p>
        </w:tc>
        <w:tc>
          <w:tcPr>
            <w:tcW w:w="747" w:type="pct"/>
            <w:tcBorders>
              <w:top w:val="single" w:sz="6" w:space="0" w:color="auto"/>
              <w:left w:val="single" w:sz="6" w:space="0" w:color="auto"/>
              <w:bottom w:val="single" w:sz="6" w:space="0" w:color="auto"/>
              <w:right w:val="single" w:sz="6" w:space="0" w:color="auto"/>
            </w:tcBorders>
            <w:shd w:val="clear" w:color="auto" w:fill="auto"/>
          </w:tcPr>
          <w:p w14:paraId="36EACB75" w14:textId="3B52EE5E" w:rsidR="00E17CFA" w:rsidRDefault="00E17CFA" w:rsidP="00FA59DB">
            <w:pPr>
              <w:rPr>
                <w:sz w:val="16"/>
                <w:szCs w:val="16"/>
                <w:lang w:eastAsia="zh-CN"/>
              </w:rPr>
            </w:pPr>
            <w:r>
              <w:rPr>
                <w:sz w:val="16"/>
                <w:szCs w:val="16"/>
                <w:lang w:eastAsia="zh-CN"/>
              </w:rPr>
              <w:t>2021-05-10</w:t>
            </w:r>
          </w:p>
        </w:tc>
        <w:tc>
          <w:tcPr>
            <w:tcW w:w="533" w:type="pct"/>
            <w:tcBorders>
              <w:top w:val="single" w:sz="6" w:space="0" w:color="auto"/>
              <w:left w:val="single" w:sz="6" w:space="0" w:color="auto"/>
              <w:bottom w:val="single" w:sz="6" w:space="0" w:color="auto"/>
              <w:right w:val="single" w:sz="6" w:space="0" w:color="auto"/>
            </w:tcBorders>
            <w:shd w:val="clear" w:color="auto" w:fill="auto"/>
          </w:tcPr>
          <w:p w14:paraId="688C1C9F" w14:textId="7B71419C" w:rsidR="00E17CFA" w:rsidRDefault="00E17CFA" w:rsidP="00FA59DB">
            <w:pPr>
              <w:rPr>
                <w:sz w:val="16"/>
                <w:szCs w:val="16"/>
                <w:lang w:eastAsia="zh-CN"/>
              </w:rPr>
            </w:pPr>
            <w:r>
              <w:rPr>
                <w:sz w:val="16"/>
                <w:szCs w:val="16"/>
                <w:lang w:eastAsia="zh-CN"/>
              </w:rPr>
              <w:t>SA4#113p</w:t>
            </w:r>
          </w:p>
        </w:tc>
        <w:tc>
          <w:tcPr>
            <w:tcW w:w="2973" w:type="pct"/>
            <w:tcBorders>
              <w:top w:val="single" w:sz="6" w:space="0" w:color="auto"/>
              <w:left w:val="single" w:sz="6" w:space="0" w:color="auto"/>
              <w:bottom w:val="single" w:sz="6" w:space="0" w:color="auto"/>
              <w:right w:val="single" w:sz="6" w:space="0" w:color="auto"/>
            </w:tcBorders>
            <w:shd w:val="clear" w:color="auto" w:fill="auto"/>
          </w:tcPr>
          <w:p w14:paraId="6232E6C9" w14:textId="07D52B0E" w:rsidR="00E17CFA" w:rsidRDefault="00E17CFA" w:rsidP="00FA59DB">
            <w:pPr>
              <w:rPr>
                <w:sz w:val="16"/>
                <w:szCs w:val="16"/>
                <w:lang w:eastAsia="zh-CN"/>
              </w:rPr>
            </w:pPr>
            <w:r>
              <w:rPr>
                <w:sz w:val="16"/>
                <w:szCs w:val="16"/>
                <w:lang w:eastAsia="zh-CN"/>
              </w:rPr>
              <w:t>Status before SA4#113p (2)</w:t>
            </w:r>
          </w:p>
        </w:tc>
      </w:tr>
      <w:tr w:rsidR="003B241B" w:rsidRPr="0029294F" w14:paraId="40279617" w14:textId="77777777" w:rsidTr="00FA59DB">
        <w:trPr>
          <w:trHeight w:val="240"/>
        </w:trPr>
        <w:tc>
          <w:tcPr>
            <w:tcW w:w="747" w:type="pct"/>
            <w:tcBorders>
              <w:top w:val="single" w:sz="6" w:space="0" w:color="auto"/>
              <w:left w:val="single" w:sz="6" w:space="0" w:color="auto"/>
              <w:bottom w:val="single" w:sz="6" w:space="0" w:color="auto"/>
              <w:right w:val="single" w:sz="6" w:space="0" w:color="auto"/>
            </w:tcBorders>
          </w:tcPr>
          <w:p w14:paraId="1C0BCCC6" w14:textId="64D04461" w:rsidR="003B241B" w:rsidRDefault="004356DC" w:rsidP="00FA59DB">
            <w:pPr>
              <w:rPr>
                <w:sz w:val="16"/>
                <w:szCs w:val="16"/>
                <w:lang w:eastAsia="zh-CN"/>
              </w:rPr>
            </w:pPr>
            <w:r>
              <w:rPr>
                <w:sz w:val="16"/>
                <w:szCs w:val="16"/>
                <w:lang w:eastAsia="zh-CN"/>
              </w:rPr>
              <w:t>0.1.3</w:t>
            </w:r>
          </w:p>
        </w:tc>
        <w:tc>
          <w:tcPr>
            <w:tcW w:w="747" w:type="pct"/>
            <w:tcBorders>
              <w:top w:val="single" w:sz="6" w:space="0" w:color="auto"/>
              <w:left w:val="single" w:sz="6" w:space="0" w:color="auto"/>
              <w:bottom w:val="single" w:sz="6" w:space="0" w:color="auto"/>
              <w:right w:val="single" w:sz="6" w:space="0" w:color="auto"/>
            </w:tcBorders>
            <w:shd w:val="clear" w:color="auto" w:fill="auto"/>
          </w:tcPr>
          <w:p w14:paraId="0BBB87C6" w14:textId="0A82AE2F" w:rsidR="003B241B" w:rsidRDefault="004356DC" w:rsidP="00FA59DB">
            <w:pPr>
              <w:rPr>
                <w:sz w:val="16"/>
                <w:szCs w:val="16"/>
                <w:lang w:eastAsia="zh-CN"/>
              </w:rPr>
            </w:pPr>
            <w:r>
              <w:rPr>
                <w:sz w:val="16"/>
                <w:szCs w:val="16"/>
                <w:lang w:eastAsia="zh-CN"/>
              </w:rPr>
              <w:t>2021-05-12</w:t>
            </w:r>
          </w:p>
        </w:tc>
        <w:tc>
          <w:tcPr>
            <w:tcW w:w="533" w:type="pct"/>
            <w:tcBorders>
              <w:top w:val="single" w:sz="6" w:space="0" w:color="auto"/>
              <w:left w:val="single" w:sz="6" w:space="0" w:color="auto"/>
              <w:bottom w:val="single" w:sz="6" w:space="0" w:color="auto"/>
              <w:right w:val="single" w:sz="6" w:space="0" w:color="auto"/>
            </w:tcBorders>
            <w:shd w:val="clear" w:color="auto" w:fill="auto"/>
          </w:tcPr>
          <w:p w14:paraId="3454611E" w14:textId="134CB099" w:rsidR="003B241B" w:rsidRDefault="004356DC" w:rsidP="00FA59DB">
            <w:pPr>
              <w:rPr>
                <w:sz w:val="16"/>
                <w:szCs w:val="16"/>
                <w:lang w:eastAsia="zh-CN"/>
              </w:rPr>
            </w:pPr>
            <w:r>
              <w:rPr>
                <w:sz w:val="16"/>
                <w:szCs w:val="16"/>
                <w:lang w:eastAsia="zh-CN"/>
              </w:rPr>
              <w:t>SA4#114</w:t>
            </w:r>
          </w:p>
        </w:tc>
        <w:tc>
          <w:tcPr>
            <w:tcW w:w="2973" w:type="pct"/>
            <w:tcBorders>
              <w:top w:val="single" w:sz="6" w:space="0" w:color="auto"/>
              <w:left w:val="single" w:sz="6" w:space="0" w:color="auto"/>
              <w:bottom w:val="single" w:sz="6" w:space="0" w:color="auto"/>
              <w:right w:val="single" w:sz="6" w:space="0" w:color="auto"/>
            </w:tcBorders>
            <w:shd w:val="clear" w:color="auto" w:fill="auto"/>
          </w:tcPr>
          <w:p w14:paraId="241E797E" w14:textId="4AAEB78D" w:rsidR="003B241B" w:rsidRDefault="004356DC" w:rsidP="00FA59DB">
            <w:pPr>
              <w:rPr>
                <w:sz w:val="16"/>
                <w:szCs w:val="16"/>
                <w:lang w:eastAsia="zh-CN"/>
              </w:rPr>
            </w:pPr>
            <w:r>
              <w:rPr>
                <w:sz w:val="16"/>
                <w:szCs w:val="16"/>
                <w:lang w:eastAsia="zh-CN"/>
              </w:rPr>
              <w:t>Status before SA4#11</w:t>
            </w:r>
            <w:r w:rsidR="00103E31">
              <w:rPr>
                <w:sz w:val="16"/>
                <w:szCs w:val="16"/>
                <w:lang w:eastAsia="zh-CN"/>
              </w:rPr>
              <w:t>4e</w:t>
            </w:r>
          </w:p>
        </w:tc>
      </w:tr>
      <w:tr w:rsidR="00315997" w:rsidRPr="0029294F" w14:paraId="29B3DDB9" w14:textId="77777777" w:rsidTr="00DC3C66">
        <w:trPr>
          <w:trHeight w:val="240"/>
        </w:trPr>
        <w:tc>
          <w:tcPr>
            <w:tcW w:w="747" w:type="pct"/>
            <w:tcBorders>
              <w:top w:val="single" w:sz="6" w:space="0" w:color="auto"/>
              <w:left w:val="single" w:sz="6" w:space="0" w:color="auto"/>
              <w:bottom w:val="single" w:sz="6" w:space="0" w:color="auto"/>
              <w:right w:val="single" w:sz="6" w:space="0" w:color="auto"/>
            </w:tcBorders>
          </w:tcPr>
          <w:p w14:paraId="32FF1BE9" w14:textId="402B1A4A" w:rsidR="00315997" w:rsidRDefault="00315997" w:rsidP="00DC3C66">
            <w:pPr>
              <w:rPr>
                <w:sz w:val="16"/>
                <w:szCs w:val="16"/>
                <w:lang w:eastAsia="zh-CN"/>
              </w:rPr>
            </w:pPr>
            <w:r>
              <w:rPr>
                <w:sz w:val="16"/>
                <w:szCs w:val="16"/>
                <w:lang w:eastAsia="zh-CN"/>
              </w:rPr>
              <w:t>0.2.0</w:t>
            </w:r>
          </w:p>
        </w:tc>
        <w:tc>
          <w:tcPr>
            <w:tcW w:w="747" w:type="pct"/>
            <w:tcBorders>
              <w:top w:val="single" w:sz="6" w:space="0" w:color="auto"/>
              <w:left w:val="single" w:sz="6" w:space="0" w:color="auto"/>
              <w:bottom w:val="single" w:sz="6" w:space="0" w:color="auto"/>
              <w:right w:val="single" w:sz="6" w:space="0" w:color="auto"/>
            </w:tcBorders>
            <w:shd w:val="clear" w:color="auto" w:fill="auto"/>
          </w:tcPr>
          <w:p w14:paraId="7FDE99B3" w14:textId="3F25BAF2" w:rsidR="00315997" w:rsidRDefault="00315997" w:rsidP="00DC3C66">
            <w:pPr>
              <w:rPr>
                <w:sz w:val="16"/>
                <w:szCs w:val="16"/>
                <w:lang w:eastAsia="zh-CN"/>
              </w:rPr>
            </w:pPr>
            <w:r>
              <w:rPr>
                <w:sz w:val="16"/>
                <w:szCs w:val="16"/>
                <w:lang w:eastAsia="zh-CN"/>
              </w:rPr>
              <w:t>2021-05-24</w:t>
            </w:r>
          </w:p>
        </w:tc>
        <w:tc>
          <w:tcPr>
            <w:tcW w:w="533" w:type="pct"/>
            <w:tcBorders>
              <w:top w:val="single" w:sz="6" w:space="0" w:color="auto"/>
              <w:left w:val="single" w:sz="6" w:space="0" w:color="auto"/>
              <w:bottom w:val="single" w:sz="6" w:space="0" w:color="auto"/>
              <w:right w:val="single" w:sz="6" w:space="0" w:color="auto"/>
            </w:tcBorders>
            <w:shd w:val="clear" w:color="auto" w:fill="auto"/>
          </w:tcPr>
          <w:p w14:paraId="19BB62FD" w14:textId="77777777" w:rsidR="00315997" w:rsidRDefault="00315997" w:rsidP="00DC3C66">
            <w:pPr>
              <w:rPr>
                <w:sz w:val="16"/>
                <w:szCs w:val="16"/>
                <w:lang w:eastAsia="zh-CN"/>
              </w:rPr>
            </w:pPr>
            <w:r>
              <w:rPr>
                <w:sz w:val="16"/>
                <w:szCs w:val="16"/>
                <w:lang w:eastAsia="zh-CN"/>
              </w:rPr>
              <w:t>SA4#114</w:t>
            </w:r>
          </w:p>
        </w:tc>
        <w:tc>
          <w:tcPr>
            <w:tcW w:w="2973" w:type="pct"/>
            <w:tcBorders>
              <w:top w:val="single" w:sz="6" w:space="0" w:color="auto"/>
              <w:left w:val="single" w:sz="6" w:space="0" w:color="auto"/>
              <w:bottom w:val="single" w:sz="6" w:space="0" w:color="auto"/>
              <w:right w:val="single" w:sz="6" w:space="0" w:color="auto"/>
            </w:tcBorders>
            <w:shd w:val="clear" w:color="auto" w:fill="auto"/>
          </w:tcPr>
          <w:p w14:paraId="44D13A3C" w14:textId="064821B9" w:rsidR="00315997" w:rsidRDefault="00315997" w:rsidP="00DC3C66">
            <w:pPr>
              <w:rPr>
                <w:sz w:val="16"/>
                <w:szCs w:val="16"/>
                <w:lang w:eastAsia="zh-CN"/>
              </w:rPr>
            </w:pPr>
            <w:r>
              <w:rPr>
                <w:sz w:val="16"/>
                <w:szCs w:val="16"/>
                <w:lang w:eastAsia="zh-CN"/>
              </w:rPr>
              <w:t>Status after SA4#114e</w:t>
            </w:r>
          </w:p>
        </w:tc>
      </w:tr>
    </w:tbl>
    <w:p w14:paraId="40349AF3" w14:textId="77777777" w:rsidR="009F2F04" w:rsidRDefault="009F2F04" w:rsidP="009F2F04">
      <w:pPr>
        <w:rPr>
          <w:lang w:eastAsia="zh-CN"/>
        </w:rPr>
      </w:pPr>
    </w:p>
    <w:p w14:paraId="3D29378A" w14:textId="77777777" w:rsidR="00E07DDE" w:rsidRPr="00E07DDE" w:rsidRDefault="00E07DDE" w:rsidP="00E07DDE">
      <w:pPr>
        <w:pStyle w:val="Heading1"/>
        <w:keepLines/>
        <w:widowControl/>
        <w:pBdr>
          <w:top w:val="single" w:sz="12" w:space="3" w:color="auto"/>
        </w:pBdr>
        <w:overflowPunct w:val="0"/>
        <w:autoSpaceDE w:val="0"/>
        <w:autoSpaceDN w:val="0"/>
        <w:adjustRightInd w:val="0"/>
        <w:spacing w:before="240" w:after="180" w:line="240" w:lineRule="auto"/>
        <w:ind w:left="1134" w:hanging="1134"/>
        <w:jc w:val="left"/>
        <w:textAlignment w:val="baseline"/>
        <w:rPr>
          <w:rFonts w:eastAsia="Times New Roman"/>
          <w:sz w:val="36"/>
          <w:lang w:val="en-US" w:eastAsia="en-US"/>
        </w:rPr>
      </w:pPr>
      <w:bookmarkStart w:id="5" w:name="_Toc536800110"/>
      <w:bookmarkStart w:id="6" w:name="_Toc5968331"/>
      <w:bookmarkStart w:id="7" w:name="_Toc13217747"/>
      <w:bookmarkStart w:id="8" w:name="_Toc70945085"/>
      <w:r w:rsidRPr="00E07DDE">
        <w:rPr>
          <w:rFonts w:eastAsia="Times New Roman"/>
          <w:sz w:val="36"/>
          <w:lang w:val="en-US" w:eastAsia="en-US"/>
        </w:rPr>
        <w:t>Contents</w:t>
      </w:r>
      <w:bookmarkEnd w:id="5"/>
      <w:bookmarkEnd w:id="6"/>
      <w:bookmarkEnd w:id="7"/>
      <w:bookmarkEnd w:id="8"/>
    </w:p>
    <w:p w14:paraId="2E690053" w14:textId="5B4C34C4" w:rsidR="003D1338" w:rsidRDefault="00C77F65">
      <w:pPr>
        <w:pStyle w:val="TOC1"/>
        <w:tabs>
          <w:tab w:val="right" w:pos="9621"/>
        </w:tabs>
        <w:rPr>
          <w:rFonts w:asciiTheme="minorHAnsi" w:eastAsiaTheme="minorEastAsia" w:hAnsiTheme="minorHAnsi" w:cstheme="minorBidi"/>
          <w:b w:val="0"/>
          <w:bCs w:val="0"/>
          <w:noProof/>
          <w:sz w:val="22"/>
          <w:szCs w:val="22"/>
          <w:lang w:val="en-US"/>
        </w:rPr>
      </w:pPr>
      <w:r>
        <w:rPr>
          <w:lang w:val="en-US"/>
        </w:rPr>
        <w:fldChar w:fldCharType="begin"/>
      </w:r>
      <w:r>
        <w:rPr>
          <w:lang w:val="en-US"/>
        </w:rPr>
        <w:instrText xml:space="preserve"> </w:instrText>
      </w:r>
      <w:r>
        <w:rPr>
          <w:rFonts w:hint="eastAsia"/>
          <w:lang w:val="en-US"/>
        </w:rPr>
        <w:instrText>TOC \o "1-3" \p " " \h \z \u</w:instrText>
      </w:r>
      <w:r>
        <w:rPr>
          <w:lang w:val="en-US"/>
        </w:rPr>
        <w:instrText xml:space="preserve"> </w:instrText>
      </w:r>
      <w:r>
        <w:rPr>
          <w:lang w:val="en-US"/>
        </w:rPr>
        <w:fldChar w:fldCharType="separate"/>
      </w:r>
      <w:hyperlink w:anchor="_Toc70945084" w:history="1">
        <w:r w:rsidR="003D1338" w:rsidRPr="007F44C3">
          <w:rPr>
            <w:rStyle w:val="Hyperlink"/>
            <w:rFonts w:eastAsia="Times New Roman"/>
            <w:noProof/>
            <w:lang w:val="de-DE"/>
          </w:rPr>
          <w:t>Revision history</w:t>
        </w:r>
        <w:r w:rsidR="003D1338">
          <w:rPr>
            <w:noProof/>
            <w:webHidden/>
          </w:rPr>
          <w:t xml:space="preserve"> </w:t>
        </w:r>
        <w:r w:rsidR="003D1338">
          <w:rPr>
            <w:noProof/>
            <w:webHidden/>
          </w:rPr>
          <w:fldChar w:fldCharType="begin"/>
        </w:r>
        <w:r w:rsidR="003D1338">
          <w:rPr>
            <w:noProof/>
            <w:webHidden/>
          </w:rPr>
          <w:instrText xml:space="preserve"> PAGEREF _Toc70945084 \h </w:instrText>
        </w:r>
        <w:r w:rsidR="003D1338">
          <w:rPr>
            <w:noProof/>
            <w:webHidden/>
          </w:rPr>
        </w:r>
        <w:r w:rsidR="003D1338">
          <w:rPr>
            <w:noProof/>
            <w:webHidden/>
          </w:rPr>
          <w:fldChar w:fldCharType="separate"/>
        </w:r>
        <w:r w:rsidR="003D1338">
          <w:rPr>
            <w:noProof/>
            <w:webHidden/>
          </w:rPr>
          <w:t>1</w:t>
        </w:r>
        <w:r w:rsidR="003D1338">
          <w:rPr>
            <w:noProof/>
            <w:webHidden/>
          </w:rPr>
          <w:fldChar w:fldCharType="end"/>
        </w:r>
      </w:hyperlink>
    </w:p>
    <w:p w14:paraId="0D3E4BF1" w14:textId="3ACC4DDA" w:rsidR="003D1338" w:rsidRDefault="00992A8C">
      <w:pPr>
        <w:pStyle w:val="TOC1"/>
        <w:tabs>
          <w:tab w:val="right" w:pos="9621"/>
        </w:tabs>
        <w:rPr>
          <w:rFonts w:asciiTheme="minorHAnsi" w:eastAsiaTheme="minorEastAsia" w:hAnsiTheme="minorHAnsi" w:cstheme="minorBidi"/>
          <w:b w:val="0"/>
          <w:bCs w:val="0"/>
          <w:noProof/>
          <w:sz w:val="22"/>
          <w:szCs w:val="22"/>
          <w:lang w:val="en-US"/>
        </w:rPr>
      </w:pPr>
      <w:hyperlink w:anchor="_Toc70945085" w:history="1">
        <w:r w:rsidR="003D1338" w:rsidRPr="007F44C3">
          <w:rPr>
            <w:rStyle w:val="Hyperlink"/>
            <w:rFonts w:eastAsia="Times New Roman"/>
            <w:noProof/>
            <w:lang w:val="en-US"/>
          </w:rPr>
          <w:t>Contents</w:t>
        </w:r>
        <w:r w:rsidR="003D1338">
          <w:rPr>
            <w:noProof/>
            <w:webHidden/>
          </w:rPr>
          <w:t xml:space="preserve"> </w:t>
        </w:r>
        <w:r w:rsidR="003D1338">
          <w:rPr>
            <w:noProof/>
            <w:webHidden/>
          </w:rPr>
          <w:fldChar w:fldCharType="begin"/>
        </w:r>
        <w:r w:rsidR="003D1338">
          <w:rPr>
            <w:noProof/>
            <w:webHidden/>
          </w:rPr>
          <w:instrText xml:space="preserve"> PAGEREF _Toc70945085 \h </w:instrText>
        </w:r>
        <w:r w:rsidR="003D1338">
          <w:rPr>
            <w:noProof/>
            <w:webHidden/>
          </w:rPr>
        </w:r>
        <w:r w:rsidR="003D1338">
          <w:rPr>
            <w:noProof/>
            <w:webHidden/>
          </w:rPr>
          <w:fldChar w:fldCharType="separate"/>
        </w:r>
        <w:r w:rsidR="003D1338">
          <w:rPr>
            <w:noProof/>
            <w:webHidden/>
          </w:rPr>
          <w:t>1</w:t>
        </w:r>
        <w:r w:rsidR="003D1338">
          <w:rPr>
            <w:noProof/>
            <w:webHidden/>
          </w:rPr>
          <w:fldChar w:fldCharType="end"/>
        </w:r>
      </w:hyperlink>
    </w:p>
    <w:p w14:paraId="29F42396" w14:textId="1628E340" w:rsidR="003D1338" w:rsidRDefault="00992A8C">
      <w:pPr>
        <w:pStyle w:val="TOC1"/>
        <w:tabs>
          <w:tab w:val="left" w:pos="400"/>
          <w:tab w:val="right" w:pos="9621"/>
        </w:tabs>
        <w:rPr>
          <w:rFonts w:asciiTheme="minorHAnsi" w:eastAsiaTheme="minorEastAsia" w:hAnsiTheme="minorHAnsi" w:cstheme="minorBidi"/>
          <w:b w:val="0"/>
          <w:bCs w:val="0"/>
          <w:noProof/>
          <w:sz w:val="22"/>
          <w:szCs w:val="22"/>
          <w:lang w:val="en-US"/>
        </w:rPr>
      </w:pPr>
      <w:hyperlink w:anchor="_Toc70945086" w:history="1">
        <w:r w:rsidR="003D1338" w:rsidRPr="007F44C3">
          <w:rPr>
            <w:rStyle w:val="Hyperlink"/>
            <w:rFonts w:eastAsia="Times New Roman"/>
            <w:noProof/>
            <w:lang w:val="en-US"/>
          </w:rPr>
          <w:t>1</w:t>
        </w:r>
        <w:r w:rsidR="003D1338">
          <w:rPr>
            <w:rFonts w:asciiTheme="minorHAnsi" w:eastAsiaTheme="minorEastAsia" w:hAnsiTheme="minorHAnsi" w:cstheme="minorBidi"/>
            <w:b w:val="0"/>
            <w:bCs w:val="0"/>
            <w:noProof/>
            <w:sz w:val="22"/>
            <w:szCs w:val="22"/>
            <w:lang w:val="en-US"/>
          </w:rPr>
          <w:tab/>
        </w:r>
        <w:r w:rsidR="003D1338" w:rsidRPr="007F44C3">
          <w:rPr>
            <w:rStyle w:val="Hyperlink"/>
            <w:rFonts w:eastAsia="Times New Roman"/>
            <w:noProof/>
            <w:lang w:val="en-US"/>
          </w:rPr>
          <w:t>Introduction</w:t>
        </w:r>
        <w:r w:rsidR="003D1338">
          <w:rPr>
            <w:noProof/>
            <w:webHidden/>
          </w:rPr>
          <w:t xml:space="preserve"> </w:t>
        </w:r>
        <w:r w:rsidR="003D1338">
          <w:rPr>
            <w:noProof/>
            <w:webHidden/>
          </w:rPr>
          <w:fldChar w:fldCharType="begin"/>
        </w:r>
        <w:r w:rsidR="003D1338">
          <w:rPr>
            <w:noProof/>
            <w:webHidden/>
          </w:rPr>
          <w:instrText xml:space="preserve"> PAGEREF _Toc70945086 \h </w:instrText>
        </w:r>
        <w:r w:rsidR="003D1338">
          <w:rPr>
            <w:noProof/>
            <w:webHidden/>
          </w:rPr>
        </w:r>
        <w:r w:rsidR="003D1338">
          <w:rPr>
            <w:noProof/>
            <w:webHidden/>
          </w:rPr>
          <w:fldChar w:fldCharType="separate"/>
        </w:r>
        <w:r w:rsidR="003D1338">
          <w:rPr>
            <w:noProof/>
            <w:webHidden/>
          </w:rPr>
          <w:t>2</w:t>
        </w:r>
        <w:r w:rsidR="003D1338">
          <w:rPr>
            <w:noProof/>
            <w:webHidden/>
          </w:rPr>
          <w:fldChar w:fldCharType="end"/>
        </w:r>
      </w:hyperlink>
    </w:p>
    <w:p w14:paraId="1605EC77" w14:textId="6A31D4E3" w:rsidR="003D1338" w:rsidRDefault="00992A8C">
      <w:pPr>
        <w:pStyle w:val="TOC1"/>
        <w:tabs>
          <w:tab w:val="left" w:pos="400"/>
          <w:tab w:val="right" w:pos="9621"/>
        </w:tabs>
        <w:rPr>
          <w:rFonts w:asciiTheme="minorHAnsi" w:eastAsiaTheme="minorEastAsia" w:hAnsiTheme="minorHAnsi" w:cstheme="minorBidi"/>
          <w:b w:val="0"/>
          <w:bCs w:val="0"/>
          <w:noProof/>
          <w:sz w:val="22"/>
          <w:szCs w:val="22"/>
          <w:lang w:val="en-US"/>
        </w:rPr>
      </w:pPr>
      <w:hyperlink w:anchor="_Toc70945087" w:history="1">
        <w:r w:rsidR="003D1338" w:rsidRPr="007F44C3">
          <w:rPr>
            <w:rStyle w:val="Hyperlink"/>
            <w:rFonts w:eastAsia="Times New Roman"/>
            <w:noProof/>
            <w:lang w:val="en-US"/>
          </w:rPr>
          <w:t>2</w:t>
        </w:r>
        <w:r w:rsidR="003D1338">
          <w:rPr>
            <w:rFonts w:asciiTheme="minorHAnsi" w:eastAsiaTheme="minorEastAsia" w:hAnsiTheme="minorHAnsi" w:cstheme="minorBidi"/>
            <w:b w:val="0"/>
            <w:bCs w:val="0"/>
            <w:noProof/>
            <w:sz w:val="22"/>
            <w:szCs w:val="22"/>
            <w:lang w:val="en-US"/>
          </w:rPr>
          <w:tab/>
        </w:r>
        <w:r w:rsidR="003D1338" w:rsidRPr="007F44C3">
          <w:rPr>
            <w:rStyle w:val="Hyperlink"/>
            <w:rFonts w:eastAsia="Times New Roman"/>
            <w:noProof/>
            <w:lang w:val="en-US"/>
          </w:rPr>
          <w:t>References</w:t>
        </w:r>
        <w:r w:rsidR="003D1338">
          <w:rPr>
            <w:noProof/>
            <w:webHidden/>
          </w:rPr>
          <w:t xml:space="preserve"> </w:t>
        </w:r>
        <w:r w:rsidR="003D1338">
          <w:rPr>
            <w:noProof/>
            <w:webHidden/>
          </w:rPr>
          <w:fldChar w:fldCharType="begin"/>
        </w:r>
        <w:r w:rsidR="003D1338">
          <w:rPr>
            <w:noProof/>
            <w:webHidden/>
          </w:rPr>
          <w:instrText xml:space="preserve"> PAGEREF _Toc70945087 \h </w:instrText>
        </w:r>
        <w:r w:rsidR="003D1338">
          <w:rPr>
            <w:noProof/>
            <w:webHidden/>
          </w:rPr>
        </w:r>
        <w:r w:rsidR="003D1338">
          <w:rPr>
            <w:noProof/>
            <w:webHidden/>
          </w:rPr>
          <w:fldChar w:fldCharType="separate"/>
        </w:r>
        <w:r w:rsidR="003D1338">
          <w:rPr>
            <w:noProof/>
            <w:webHidden/>
          </w:rPr>
          <w:t>2</w:t>
        </w:r>
        <w:r w:rsidR="003D1338">
          <w:rPr>
            <w:noProof/>
            <w:webHidden/>
          </w:rPr>
          <w:fldChar w:fldCharType="end"/>
        </w:r>
      </w:hyperlink>
    </w:p>
    <w:p w14:paraId="7C4D42D4" w14:textId="09235BAE" w:rsidR="003D1338" w:rsidRDefault="00992A8C">
      <w:pPr>
        <w:pStyle w:val="TOC1"/>
        <w:tabs>
          <w:tab w:val="left" w:pos="400"/>
          <w:tab w:val="right" w:pos="9621"/>
        </w:tabs>
        <w:rPr>
          <w:rFonts w:asciiTheme="minorHAnsi" w:eastAsiaTheme="minorEastAsia" w:hAnsiTheme="minorHAnsi" w:cstheme="minorBidi"/>
          <w:b w:val="0"/>
          <w:bCs w:val="0"/>
          <w:noProof/>
          <w:sz w:val="22"/>
          <w:szCs w:val="22"/>
          <w:lang w:val="en-US"/>
        </w:rPr>
      </w:pPr>
      <w:hyperlink w:anchor="_Toc70945088" w:history="1">
        <w:r w:rsidR="003D1338" w:rsidRPr="007F44C3">
          <w:rPr>
            <w:rStyle w:val="Hyperlink"/>
            <w:rFonts w:eastAsia="Times New Roman"/>
            <w:noProof/>
            <w:lang w:val="en-US"/>
          </w:rPr>
          <w:t>3</w:t>
        </w:r>
        <w:r w:rsidR="003D1338">
          <w:rPr>
            <w:rFonts w:asciiTheme="minorHAnsi" w:eastAsiaTheme="minorEastAsia" w:hAnsiTheme="minorHAnsi" w:cstheme="minorBidi"/>
            <w:b w:val="0"/>
            <w:bCs w:val="0"/>
            <w:noProof/>
            <w:sz w:val="22"/>
            <w:szCs w:val="22"/>
            <w:lang w:val="en-US"/>
          </w:rPr>
          <w:tab/>
        </w:r>
        <w:r w:rsidR="003D1338" w:rsidRPr="007F44C3">
          <w:rPr>
            <w:rStyle w:val="Hyperlink"/>
            <w:rFonts w:eastAsia="Times New Roman"/>
            <w:noProof/>
            <w:lang w:val="en-US"/>
          </w:rPr>
          <w:t>Metrics</w:t>
        </w:r>
        <w:r w:rsidR="003D1338">
          <w:rPr>
            <w:noProof/>
            <w:webHidden/>
          </w:rPr>
          <w:t xml:space="preserve"> </w:t>
        </w:r>
        <w:r w:rsidR="003D1338">
          <w:rPr>
            <w:noProof/>
            <w:webHidden/>
          </w:rPr>
          <w:fldChar w:fldCharType="begin"/>
        </w:r>
        <w:r w:rsidR="003D1338">
          <w:rPr>
            <w:noProof/>
            <w:webHidden/>
          </w:rPr>
          <w:instrText xml:space="preserve"> PAGEREF _Toc70945088 \h </w:instrText>
        </w:r>
        <w:r w:rsidR="003D1338">
          <w:rPr>
            <w:noProof/>
            <w:webHidden/>
          </w:rPr>
        </w:r>
        <w:r w:rsidR="003D1338">
          <w:rPr>
            <w:noProof/>
            <w:webHidden/>
          </w:rPr>
          <w:fldChar w:fldCharType="separate"/>
        </w:r>
        <w:r w:rsidR="003D1338">
          <w:rPr>
            <w:noProof/>
            <w:webHidden/>
          </w:rPr>
          <w:t>2</w:t>
        </w:r>
        <w:r w:rsidR="003D1338">
          <w:rPr>
            <w:noProof/>
            <w:webHidden/>
          </w:rPr>
          <w:fldChar w:fldCharType="end"/>
        </w:r>
      </w:hyperlink>
    </w:p>
    <w:p w14:paraId="3B09C8A9" w14:textId="3FDACCB7" w:rsidR="003D1338" w:rsidRDefault="00992A8C">
      <w:pPr>
        <w:pStyle w:val="TOC1"/>
        <w:tabs>
          <w:tab w:val="left" w:pos="400"/>
          <w:tab w:val="right" w:pos="9621"/>
        </w:tabs>
        <w:rPr>
          <w:rFonts w:asciiTheme="minorHAnsi" w:eastAsiaTheme="minorEastAsia" w:hAnsiTheme="minorHAnsi" w:cstheme="minorBidi"/>
          <w:b w:val="0"/>
          <w:bCs w:val="0"/>
          <w:noProof/>
          <w:sz w:val="22"/>
          <w:szCs w:val="22"/>
          <w:lang w:val="en-US"/>
        </w:rPr>
      </w:pPr>
      <w:hyperlink w:anchor="_Toc70945089" w:history="1">
        <w:r w:rsidR="003D1338" w:rsidRPr="007F44C3">
          <w:rPr>
            <w:rStyle w:val="Hyperlink"/>
            <w:rFonts w:eastAsia="Times New Roman"/>
            <w:noProof/>
            <w:lang w:val="en-US"/>
          </w:rPr>
          <w:t>4</w:t>
        </w:r>
        <w:r w:rsidR="003D1338">
          <w:rPr>
            <w:rFonts w:asciiTheme="minorHAnsi" w:eastAsiaTheme="minorEastAsia" w:hAnsiTheme="minorHAnsi" w:cstheme="minorBidi"/>
            <w:b w:val="0"/>
            <w:bCs w:val="0"/>
            <w:noProof/>
            <w:sz w:val="22"/>
            <w:szCs w:val="22"/>
            <w:lang w:val="en-US"/>
          </w:rPr>
          <w:tab/>
        </w:r>
        <w:r w:rsidR="003D1338" w:rsidRPr="007F44C3">
          <w:rPr>
            <w:rStyle w:val="Hyperlink"/>
            <w:rFonts w:eastAsia="Times New Roman"/>
            <w:noProof/>
            <w:lang w:val="en-US"/>
          </w:rPr>
          <w:t>Reference Sequences</w:t>
        </w:r>
        <w:r w:rsidR="003D1338">
          <w:rPr>
            <w:noProof/>
            <w:webHidden/>
          </w:rPr>
          <w:t xml:space="preserve"> </w:t>
        </w:r>
        <w:r w:rsidR="003D1338">
          <w:rPr>
            <w:noProof/>
            <w:webHidden/>
          </w:rPr>
          <w:fldChar w:fldCharType="begin"/>
        </w:r>
        <w:r w:rsidR="003D1338">
          <w:rPr>
            <w:noProof/>
            <w:webHidden/>
          </w:rPr>
          <w:instrText xml:space="preserve"> PAGEREF _Toc70945089 \h </w:instrText>
        </w:r>
        <w:r w:rsidR="003D1338">
          <w:rPr>
            <w:noProof/>
            <w:webHidden/>
          </w:rPr>
        </w:r>
        <w:r w:rsidR="003D1338">
          <w:rPr>
            <w:noProof/>
            <w:webHidden/>
          </w:rPr>
          <w:fldChar w:fldCharType="separate"/>
        </w:r>
        <w:r w:rsidR="003D1338">
          <w:rPr>
            <w:noProof/>
            <w:webHidden/>
          </w:rPr>
          <w:t>3</w:t>
        </w:r>
        <w:r w:rsidR="003D1338">
          <w:rPr>
            <w:noProof/>
            <w:webHidden/>
          </w:rPr>
          <w:fldChar w:fldCharType="end"/>
        </w:r>
      </w:hyperlink>
    </w:p>
    <w:p w14:paraId="0163C8CD" w14:textId="2D82E724" w:rsidR="003D1338" w:rsidRDefault="00992A8C">
      <w:pPr>
        <w:pStyle w:val="TOC1"/>
        <w:tabs>
          <w:tab w:val="left" w:pos="400"/>
          <w:tab w:val="right" w:pos="9621"/>
        </w:tabs>
        <w:rPr>
          <w:rFonts w:asciiTheme="minorHAnsi" w:eastAsiaTheme="minorEastAsia" w:hAnsiTheme="minorHAnsi" w:cstheme="minorBidi"/>
          <w:b w:val="0"/>
          <w:bCs w:val="0"/>
          <w:noProof/>
          <w:sz w:val="22"/>
          <w:szCs w:val="22"/>
          <w:lang w:val="en-US"/>
        </w:rPr>
      </w:pPr>
      <w:hyperlink w:anchor="_Toc70945090" w:history="1">
        <w:r w:rsidR="003D1338" w:rsidRPr="007F44C3">
          <w:rPr>
            <w:rStyle w:val="Hyperlink"/>
            <w:rFonts w:eastAsia="Times New Roman"/>
            <w:noProof/>
            <w:lang w:val="en-US"/>
          </w:rPr>
          <w:t>5</w:t>
        </w:r>
        <w:r w:rsidR="003D1338">
          <w:rPr>
            <w:rFonts w:asciiTheme="minorHAnsi" w:eastAsiaTheme="minorEastAsia" w:hAnsiTheme="minorHAnsi" w:cstheme="minorBidi"/>
            <w:b w:val="0"/>
            <w:bCs w:val="0"/>
            <w:noProof/>
            <w:sz w:val="22"/>
            <w:szCs w:val="22"/>
            <w:lang w:val="en-US"/>
          </w:rPr>
          <w:tab/>
        </w:r>
        <w:r w:rsidR="003D1338" w:rsidRPr="007F44C3">
          <w:rPr>
            <w:rStyle w:val="Hyperlink"/>
            <w:rFonts w:eastAsia="Times New Roman"/>
            <w:noProof/>
            <w:lang w:val="en-US"/>
          </w:rPr>
          <w:t>Configurations Anchors</w:t>
        </w:r>
        <w:r w:rsidR="003D1338">
          <w:rPr>
            <w:noProof/>
            <w:webHidden/>
          </w:rPr>
          <w:t xml:space="preserve"> </w:t>
        </w:r>
        <w:r w:rsidR="003D1338">
          <w:rPr>
            <w:noProof/>
            <w:webHidden/>
          </w:rPr>
          <w:fldChar w:fldCharType="begin"/>
        </w:r>
        <w:r w:rsidR="003D1338">
          <w:rPr>
            <w:noProof/>
            <w:webHidden/>
          </w:rPr>
          <w:instrText xml:space="preserve"> PAGEREF _Toc70945090 \h </w:instrText>
        </w:r>
        <w:r w:rsidR="003D1338">
          <w:rPr>
            <w:noProof/>
            <w:webHidden/>
          </w:rPr>
        </w:r>
        <w:r w:rsidR="003D1338">
          <w:rPr>
            <w:noProof/>
            <w:webHidden/>
          </w:rPr>
          <w:fldChar w:fldCharType="separate"/>
        </w:r>
        <w:r w:rsidR="003D1338">
          <w:rPr>
            <w:noProof/>
            <w:webHidden/>
          </w:rPr>
          <w:t>4</w:t>
        </w:r>
        <w:r w:rsidR="003D1338">
          <w:rPr>
            <w:noProof/>
            <w:webHidden/>
          </w:rPr>
          <w:fldChar w:fldCharType="end"/>
        </w:r>
      </w:hyperlink>
    </w:p>
    <w:p w14:paraId="6C1B05EF" w14:textId="420092AF" w:rsidR="003D1338" w:rsidRDefault="00992A8C">
      <w:pPr>
        <w:pStyle w:val="TOC1"/>
        <w:tabs>
          <w:tab w:val="left" w:pos="400"/>
          <w:tab w:val="right" w:pos="9621"/>
        </w:tabs>
        <w:rPr>
          <w:rFonts w:asciiTheme="minorHAnsi" w:eastAsiaTheme="minorEastAsia" w:hAnsiTheme="minorHAnsi" w:cstheme="minorBidi"/>
          <w:b w:val="0"/>
          <w:bCs w:val="0"/>
          <w:noProof/>
          <w:sz w:val="22"/>
          <w:szCs w:val="22"/>
          <w:lang w:val="en-US"/>
        </w:rPr>
      </w:pPr>
      <w:hyperlink w:anchor="_Toc70945091" w:history="1">
        <w:r w:rsidR="003D1338" w:rsidRPr="007F44C3">
          <w:rPr>
            <w:rStyle w:val="Hyperlink"/>
            <w:rFonts w:eastAsia="Times New Roman"/>
            <w:noProof/>
            <w:lang w:val="en-US"/>
          </w:rPr>
          <w:t>6</w:t>
        </w:r>
        <w:r w:rsidR="003D1338">
          <w:rPr>
            <w:rFonts w:asciiTheme="minorHAnsi" w:eastAsiaTheme="minorEastAsia" w:hAnsiTheme="minorHAnsi" w:cstheme="minorBidi"/>
            <w:b w:val="0"/>
            <w:bCs w:val="0"/>
            <w:noProof/>
            <w:sz w:val="22"/>
            <w:szCs w:val="22"/>
            <w:lang w:val="en-US"/>
          </w:rPr>
          <w:tab/>
        </w:r>
        <w:r w:rsidR="003D1338" w:rsidRPr="007F44C3">
          <w:rPr>
            <w:rStyle w:val="Hyperlink"/>
            <w:rFonts w:eastAsia="Times New Roman"/>
            <w:noProof/>
            <w:lang w:val="en-US"/>
          </w:rPr>
          <w:t>Anchors and Metrics</w:t>
        </w:r>
        <w:r w:rsidR="003D1338">
          <w:rPr>
            <w:noProof/>
            <w:webHidden/>
          </w:rPr>
          <w:t xml:space="preserve"> </w:t>
        </w:r>
        <w:r w:rsidR="003D1338">
          <w:rPr>
            <w:noProof/>
            <w:webHidden/>
          </w:rPr>
          <w:fldChar w:fldCharType="begin"/>
        </w:r>
        <w:r w:rsidR="003D1338">
          <w:rPr>
            <w:noProof/>
            <w:webHidden/>
          </w:rPr>
          <w:instrText xml:space="preserve"> PAGEREF _Toc70945091 \h </w:instrText>
        </w:r>
        <w:r w:rsidR="003D1338">
          <w:rPr>
            <w:noProof/>
            <w:webHidden/>
          </w:rPr>
        </w:r>
        <w:r w:rsidR="003D1338">
          <w:rPr>
            <w:noProof/>
            <w:webHidden/>
          </w:rPr>
          <w:fldChar w:fldCharType="separate"/>
        </w:r>
        <w:r w:rsidR="003D1338">
          <w:rPr>
            <w:noProof/>
            <w:webHidden/>
          </w:rPr>
          <w:t>5</w:t>
        </w:r>
        <w:r w:rsidR="003D1338">
          <w:rPr>
            <w:noProof/>
            <w:webHidden/>
          </w:rPr>
          <w:fldChar w:fldCharType="end"/>
        </w:r>
      </w:hyperlink>
    </w:p>
    <w:p w14:paraId="63BF9B22" w14:textId="44E7F3C9" w:rsidR="003D1338" w:rsidRDefault="00992A8C">
      <w:pPr>
        <w:pStyle w:val="TOC1"/>
        <w:tabs>
          <w:tab w:val="left" w:pos="400"/>
          <w:tab w:val="right" w:pos="9621"/>
        </w:tabs>
        <w:rPr>
          <w:rFonts w:asciiTheme="minorHAnsi" w:eastAsiaTheme="minorEastAsia" w:hAnsiTheme="minorHAnsi" w:cstheme="minorBidi"/>
          <w:b w:val="0"/>
          <w:bCs w:val="0"/>
          <w:noProof/>
          <w:sz w:val="22"/>
          <w:szCs w:val="22"/>
          <w:lang w:val="en-US"/>
        </w:rPr>
      </w:pPr>
      <w:hyperlink w:anchor="_Toc70945092" w:history="1">
        <w:r w:rsidR="003D1338" w:rsidRPr="007F44C3">
          <w:rPr>
            <w:rStyle w:val="Hyperlink"/>
            <w:rFonts w:eastAsia="Times New Roman"/>
            <w:noProof/>
            <w:lang w:val="en-US"/>
          </w:rPr>
          <w:t>7</w:t>
        </w:r>
        <w:r w:rsidR="003D1338">
          <w:rPr>
            <w:rFonts w:asciiTheme="minorHAnsi" w:eastAsiaTheme="minorEastAsia" w:hAnsiTheme="minorHAnsi" w:cstheme="minorBidi"/>
            <w:b w:val="0"/>
            <w:bCs w:val="0"/>
            <w:noProof/>
            <w:sz w:val="22"/>
            <w:szCs w:val="22"/>
            <w:lang w:val="en-US"/>
          </w:rPr>
          <w:tab/>
        </w:r>
        <w:r w:rsidR="003D1338" w:rsidRPr="007F44C3">
          <w:rPr>
            <w:rStyle w:val="Hyperlink"/>
            <w:rFonts w:eastAsia="Times New Roman"/>
            <w:noProof/>
            <w:lang w:val="en-US"/>
          </w:rPr>
          <w:t>Verification Anchors</w:t>
        </w:r>
        <w:r w:rsidR="003D1338">
          <w:rPr>
            <w:noProof/>
            <w:webHidden/>
          </w:rPr>
          <w:t xml:space="preserve"> </w:t>
        </w:r>
        <w:r w:rsidR="003D1338">
          <w:rPr>
            <w:noProof/>
            <w:webHidden/>
          </w:rPr>
          <w:fldChar w:fldCharType="begin"/>
        </w:r>
        <w:r w:rsidR="003D1338">
          <w:rPr>
            <w:noProof/>
            <w:webHidden/>
          </w:rPr>
          <w:instrText xml:space="preserve"> PAGEREF _Toc70945092 \h </w:instrText>
        </w:r>
        <w:r w:rsidR="003D1338">
          <w:rPr>
            <w:noProof/>
            <w:webHidden/>
          </w:rPr>
        </w:r>
        <w:r w:rsidR="003D1338">
          <w:rPr>
            <w:noProof/>
            <w:webHidden/>
          </w:rPr>
          <w:fldChar w:fldCharType="separate"/>
        </w:r>
        <w:r w:rsidR="003D1338">
          <w:rPr>
            <w:noProof/>
            <w:webHidden/>
          </w:rPr>
          <w:t>6</w:t>
        </w:r>
        <w:r w:rsidR="003D1338">
          <w:rPr>
            <w:noProof/>
            <w:webHidden/>
          </w:rPr>
          <w:fldChar w:fldCharType="end"/>
        </w:r>
      </w:hyperlink>
    </w:p>
    <w:p w14:paraId="48AF4FBA" w14:textId="7668B446" w:rsidR="003D1338" w:rsidRDefault="00992A8C">
      <w:pPr>
        <w:pStyle w:val="TOC1"/>
        <w:tabs>
          <w:tab w:val="left" w:pos="400"/>
          <w:tab w:val="right" w:pos="9621"/>
        </w:tabs>
        <w:rPr>
          <w:rFonts w:asciiTheme="minorHAnsi" w:eastAsiaTheme="minorEastAsia" w:hAnsiTheme="minorHAnsi" w:cstheme="minorBidi"/>
          <w:b w:val="0"/>
          <w:bCs w:val="0"/>
          <w:noProof/>
          <w:sz w:val="22"/>
          <w:szCs w:val="22"/>
          <w:lang w:val="en-US"/>
        </w:rPr>
      </w:pPr>
      <w:hyperlink w:anchor="_Toc70945093" w:history="1">
        <w:r w:rsidR="003D1338" w:rsidRPr="007F44C3">
          <w:rPr>
            <w:rStyle w:val="Hyperlink"/>
            <w:rFonts w:eastAsia="Times New Roman"/>
            <w:noProof/>
            <w:lang w:val="en-US"/>
          </w:rPr>
          <w:t>8</w:t>
        </w:r>
        <w:r w:rsidR="003D1338">
          <w:rPr>
            <w:rFonts w:asciiTheme="minorHAnsi" w:eastAsiaTheme="minorEastAsia" w:hAnsiTheme="minorHAnsi" w:cstheme="minorBidi"/>
            <w:b w:val="0"/>
            <w:bCs w:val="0"/>
            <w:noProof/>
            <w:sz w:val="22"/>
            <w:szCs w:val="22"/>
            <w:lang w:val="en-US"/>
          </w:rPr>
          <w:tab/>
        </w:r>
        <w:r w:rsidR="003D1338" w:rsidRPr="007F44C3">
          <w:rPr>
            <w:rStyle w:val="Hyperlink"/>
            <w:rFonts w:eastAsia="Times New Roman"/>
            <w:noProof/>
            <w:lang w:val="en-US"/>
          </w:rPr>
          <w:t>Configuration Tests</w:t>
        </w:r>
        <w:r w:rsidR="003D1338">
          <w:rPr>
            <w:noProof/>
            <w:webHidden/>
          </w:rPr>
          <w:t xml:space="preserve"> </w:t>
        </w:r>
        <w:r w:rsidR="003D1338">
          <w:rPr>
            <w:noProof/>
            <w:webHidden/>
          </w:rPr>
          <w:fldChar w:fldCharType="begin"/>
        </w:r>
        <w:r w:rsidR="003D1338">
          <w:rPr>
            <w:noProof/>
            <w:webHidden/>
          </w:rPr>
          <w:instrText xml:space="preserve"> PAGEREF _Toc70945093 \h </w:instrText>
        </w:r>
        <w:r w:rsidR="003D1338">
          <w:rPr>
            <w:noProof/>
            <w:webHidden/>
          </w:rPr>
        </w:r>
        <w:r w:rsidR="003D1338">
          <w:rPr>
            <w:noProof/>
            <w:webHidden/>
          </w:rPr>
          <w:fldChar w:fldCharType="separate"/>
        </w:r>
        <w:r w:rsidR="003D1338">
          <w:rPr>
            <w:noProof/>
            <w:webHidden/>
          </w:rPr>
          <w:t>6</w:t>
        </w:r>
        <w:r w:rsidR="003D1338">
          <w:rPr>
            <w:noProof/>
            <w:webHidden/>
          </w:rPr>
          <w:fldChar w:fldCharType="end"/>
        </w:r>
      </w:hyperlink>
    </w:p>
    <w:p w14:paraId="08926D63" w14:textId="7BA16AEA" w:rsidR="003D1338" w:rsidRDefault="00992A8C">
      <w:pPr>
        <w:pStyle w:val="TOC1"/>
        <w:tabs>
          <w:tab w:val="left" w:pos="400"/>
          <w:tab w:val="right" w:pos="9621"/>
        </w:tabs>
        <w:rPr>
          <w:rFonts w:asciiTheme="minorHAnsi" w:eastAsiaTheme="minorEastAsia" w:hAnsiTheme="minorHAnsi" w:cstheme="minorBidi"/>
          <w:b w:val="0"/>
          <w:bCs w:val="0"/>
          <w:noProof/>
          <w:sz w:val="22"/>
          <w:szCs w:val="22"/>
          <w:lang w:val="en-US"/>
        </w:rPr>
      </w:pPr>
      <w:hyperlink w:anchor="_Toc70945094" w:history="1">
        <w:r w:rsidR="003D1338" w:rsidRPr="007F44C3">
          <w:rPr>
            <w:rStyle w:val="Hyperlink"/>
            <w:rFonts w:eastAsia="Times New Roman"/>
            <w:noProof/>
            <w:lang w:val="en-US"/>
          </w:rPr>
          <w:t>9</w:t>
        </w:r>
        <w:r w:rsidR="003D1338">
          <w:rPr>
            <w:rFonts w:asciiTheme="minorHAnsi" w:eastAsiaTheme="minorEastAsia" w:hAnsiTheme="minorHAnsi" w:cstheme="minorBidi"/>
            <w:b w:val="0"/>
            <w:bCs w:val="0"/>
            <w:noProof/>
            <w:sz w:val="22"/>
            <w:szCs w:val="22"/>
            <w:lang w:val="en-US"/>
          </w:rPr>
          <w:tab/>
        </w:r>
        <w:r w:rsidR="003D1338" w:rsidRPr="007F44C3">
          <w:rPr>
            <w:rStyle w:val="Hyperlink"/>
            <w:rFonts w:eastAsia="Times New Roman"/>
            <w:noProof/>
            <w:lang w:val="en-US"/>
          </w:rPr>
          <w:t>Tests</w:t>
        </w:r>
        <w:r w:rsidR="003D1338">
          <w:rPr>
            <w:noProof/>
            <w:webHidden/>
          </w:rPr>
          <w:t xml:space="preserve"> </w:t>
        </w:r>
        <w:r w:rsidR="003D1338">
          <w:rPr>
            <w:noProof/>
            <w:webHidden/>
          </w:rPr>
          <w:fldChar w:fldCharType="begin"/>
        </w:r>
        <w:r w:rsidR="003D1338">
          <w:rPr>
            <w:noProof/>
            <w:webHidden/>
          </w:rPr>
          <w:instrText xml:space="preserve"> PAGEREF _Toc70945094 \h </w:instrText>
        </w:r>
        <w:r w:rsidR="003D1338">
          <w:rPr>
            <w:noProof/>
            <w:webHidden/>
          </w:rPr>
        </w:r>
        <w:r w:rsidR="003D1338">
          <w:rPr>
            <w:noProof/>
            <w:webHidden/>
          </w:rPr>
          <w:fldChar w:fldCharType="separate"/>
        </w:r>
        <w:r w:rsidR="003D1338">
          <w:rPr>
            <w:noProof/>
            <w:webHidden/>
          </w:rPr>
          <w:t>7</w:t>
        </w:r>
        <w:r w:rsidR="003D1338">
          <w:rPr>
            <w:noProof/>
            <w:webHidden/>
          </w:rPr>
          <w:fldChar w:fldCharType="end"/>
        </w:r>
      </w:hyperlink>
    </w:p>
    <w:p w14:paraId="747B2822" w14:textId="1ECAC7F9" w:rsidR="003D1338" w:rsidRDefault="00992A8C">
      <w:pPr>
        <w:pStyle w:val="TOC1"/>
        <w:tabs>
          <w:tab w:val="left" w:pos="600"/>
          <w:tab w:val="right" w:pos="9621"/>
        </w:tabs>
        <w:rPr>
          <w:rFonts w:asciiTheme="minorHAnsi" w:eastAsiaTheme="minorEastAsia" w:hAnsiTheme="minorHAnsi" w:cstheme="minorBidi"/>
          <w:b w:val="0"/>
          <w:bCs w:val="0"/>
          <w:noProof/>
          <w:sz w:val="22"/>
          <w:szCs w:val="22"/>
          <w:lang w:val="en-US"/>
        </w:rPr>
      </w:pPr>
      <w:hyperlink w:anchor="_Toc70945095" w:history="1">
        <w:r w:rsidR="003D1338" w:rsidRPr="007F44C3">
          <w:rPr>
            <w:rStyle w:val="Hyperlink"/>
            <w:rFonts w:eastAsia="Times New Roman"/>
            <w:noProof/>
            <w:lang w:val="en-US"/>
          </w:rPr>
          <w:t>10</w:t>
        </w:r>
        <w:r w:rsidR="003D1338">
          <w:rPr>
            <w:rFonts w:asciiTheme="minorHAnsi" w:eastAsiaTheme="minorEastAsia" w:hAnsiTheme="minorHAnsi" w:cstheme="minorBidi"/>
            <w:b w:val="0"/>
            <w:bCs w:val="0"/>
            <w:noProof/>
            <w:sz w:val="22"/>
            <w:szCs w:val="22"/>
            <w:lang w:val="en-US"/>
          </w:rPr>
          <w:tab/>
        </w:r>
        <w:r w:rsidR="003D1338" w:rsidRPr="007F44C3">
          <w:rPr>
            <w:rStyle w:val="Hyperlink"/>
            <w:rFonts w:eastAsia="Times New Roman"/>
            <w:noProof/>
            <w:lang w:val="en-US"/>
          </w:rPr>
          <w:t>Verification Tests</w:t>
        </w:r>
        <w:r w:rsidR="003D1338">
          <w:rPr>
            <w:noProof/>
            <w:webHidden/>
          </w:rPr>
          <w:t xml:space="preserve"> </w:t>
        </w:r>
        <w:r w:rsidR="003D1338">
          <w:rPr>
            <w:noProof/>
            <w:webHidden/>
          </w:rPr>
          <w:fldChar w:fldCharType="begin"/>
        </w:r>
        <w:r w:rsidR="003D1338">
          <w:rPr>
            <w:noProof/>
            <w:webHidden/>
          </w:rPr>
          <w:instrText xml:space="preserve"> PAGEREF _Toc70945095 \h </w:instrText>
        </w:r>
        <w:r w:rsidR="003D1338">
          <w:rPr>
            <w:noProof/>
            <w:webHidden/>
          </w:rPr>
        </w:r>
        <w:r w:rsidR="003D1338">
          <w:rPr>
            <w:noProof/>
            <w:webHidden/>
          </w:rPr>
          <w:fldChar w:fldCharType="separate"/>
        </w:r>
        <w:r w:rsidR="003D1338">
          <w:rPr>
            <w:noProof/>
            <w:webHidden/>
          </w:rPr>
          <w:t>8</w:t>
        </w:r>
        <w:r w:rsidR="003D1338">
          <w:rPr>
            <w:noProof/>
            <w:webHidden/>
          </w:rPr>
          <w:fldChar w:fldCharType="end"/>
        </w:r>
      </w:hyperlink>
    </w:p>
    <w:p w14:paraId="33BF90E5" w14:textId="1F637BE2" w:rsidR="003D1338" w:rsidRDefault="00992A8C">
      <w:pPr>
        <w:pStyle w:val="TOC1"/>
        <w:tabs>
          <w:tab w:val="left" w:pos="600"/>
          <w:tab w:val="right" w:pos="9621"/>
        </w:tabs>
        <w:rPr>
          <w:rFonts w:asciiTheme="minorHAnsi" w:eastAsiaTheme="minorEastAsia" w:hAnsiTheme="minorHAnsi" w:cstheme="minorBidi"/>
          <w:b w:val="0"/>
          <w:bCs w:val="0"/>
          <w:noProof/>
          <w:sz w:val="22"/>
          <w:szCs w:val="22"/>
          <w:lang w:val="en-US"/>
        </w:rPr>
      </w:pPr>
      <w:hyperlink w:anchor="_Toc70945096" w:history="1">
        <w:r w:rsidR="003D1338" w:rsidRPr="007F44C3">
          <w:rPr>
            <w:rStyle w:val="Hyperlink"/>
            <w:rFonts w:eastAsia="Times New Roman"/>
            <w:noProof/>
            <w:lang w:val="en-US"/>
          </w:rPr>
          <w:t>11</w:t>
        </w:r>
        <w:r w:rsidR="003D1338">
          <w:rPr>
            <w:rFonts w:asciiTheme="minorHAnsi" w:eastAsiaTheme="minorEastAsia" w:hAnsiTheme="minorHAnsi" w:cstheme="minorBidi"/>
            <w:b w:val="0"/>
            <w:bCs w:val="0"/>
            <w:noProof/>
            <w:sz w:val="22"/>
            <w:szCs w:val="22"/>
            <w:lang w:val="en-US"/>
          </w:rPr>
          <w:tab/>
        </w:r>
        <w:r w:rsidR="003D1338" w:rsidRPr="007F44C3">
          <w:rPr>
            <w:rStyle w:val="Hyperlink"/>
            <w:rFonts w:eastAsia="Times New Roman"/>
            <w:noProof/>
            <w:lang w:val="en-US"/>
          </w:rPr>
          <w:t>Characterization</w:t>
        </w:r>
        <w:r w:rsidR="003D1338">
          <w:rPr>
            <w:noProof/>
            <w:webHidden/>
          </w:rPr>
          <w:t xml:space="preserve"> </w:t>
        </w:r>
        <w:r w:rsidR="003D1338">
          <w:rPr>
            <w:noProof/>
            <w:webHidden/>
          </w:rPr>
          <w:fldChar w:fldCharType="begin"/>
        </w:r>
        <w:r w:rsidR="003D1338">
          <w:rPr>
            <w:noProof/>
            <w:webHidden/>
          </w:rPr>
          <w:instrText xml:space="preserve"> PAGEREF _Toc70945096 \h </w:instrText>
        </w:r>
        <w:r w:rsidR="003D1338">
          <w:rPr>
            <w:noProof/>
            <w:webHidden/>
          </w:rPr>
        </w:r>
        <w:r w:rsidR="003D1338">
          <w:rPr>
            <w:noProof/>
            <w:webHidden/>
          </w:rPr>
          <w:fldChar w:fldCharType="separate"/>
        </w:r>
        <w:r w:rsidR="003D1338">
          <w:rPr>
            <w:noProof/>
            <w:webHidden/>
          </w:rPr>
          <w:t>8</w:t>
        </w:r>
        <w:r w:rsidR="003D1338">
          <w:rPr>
            <w:noProof/>
            <w:webHidden/>
          </w:rPr>
          <w:fldChar w:fldCharType="end"/>
        </w:r>
      </w:hyperlink>
    </w:p>
    <w:p w14:paraId="57267470" w14:textId="7D75ED94" w:rsidR="003D1338" w:rsidRDefault="00992A8C">
      <w:pPr>
        <w:pStyle w:val="TOC1"/>
        <w:tabs>
          <w:tab w:val="left" w:pos="600"/>
          <w:tab w:val="right" w:pos="9621"/>
        </w:tabs>
        <w:rPr>
          <w:rFonts w:asciiTheme="minorHAnsi" w:eastAsiaTheme="minorEastAsia" w:hAnsiTheme="minorHAnsi" w:cstheme="minorBidi"/>
          <w:b w:val="0"/>
          <w:bCs w:val="0"/>
          <w:noProof/>
          <w:sz w:val="22"/>
          <w:szCs w:val="22"/>
          <w:lang w:val="en-US"/>
        </w:rPr>
      </w:pPr>
      <w:hyperlink w:anchor="_Toc70945097" w:history="1">
        <w:r w:rsidR="003D1338" w:rsidRPr="007F44C3">
          <w:rPr>
            <w:rStyle w:val="Hyperlink"/>
            <w:rFonts w:eastAsia="Times New Roman"/>
            <w:noProof/>
            <w:lang w:val="en-US"/>
          </w:rPr>
          <w:t>12</w:t>
        </w:r>
        <w:r w:rsidR="003D1338">
          <w:rPr>
            <w:rFonts w:asciiTheme="minorHAnsi" w:eastAsiaTheme="minorEastAsia" w:hAnsiTheme="minorHAnsi" w:cstheme="minorBidi"/>
            <w:b w:val="0"/>
            <w:bCs w:val="0"/>
            <w:noProof/>
            <w:sz w:val="22"/>
            <w:szCs w:val="22"/>
            <w:lang w:val="en-US"/>
          </w:rPr>
          <w:tab/>
        </w:r>
        <w:r w:rsidR="003D1338" w:rsidRPr="007F44C3">
          <w:rPr>
            <w:rStyle w:val="Hyperlink"/>
            <w:rFonts w:eastAsia="Times New Roman"/>
            <w:noProof/>
            <w:lang w:val="en-US"/>
          </w:rPr>
          <w:t>Software</w:t>
        </w:r>
        <w:r w:rsidR="003D1338">
          <w:rPr>
            <w:noProof/>
            <w:webHidden/>
          </w:rPr>
          <w:t xml:space="preserve"> </w:t>
        </w:r>
        <w:r w:rsidR="003D1338">
          <w:rPr>
            <w:noProof/>
            <w:webHidden/>
          </w:rPr>
          <w:fldChar w:fldCharType="begin"/>
        </w:r>
        <w:r w:rsidR="003D1338">
          <w:rPr>
            <w:noProof/>
            <w:webHidden/>
          </w:rPr>
          <w:instrText xml:space="preserve"> PAGEREF _Toc70945097 \h </w:instrText>
        </w:r>
        <w:r w:rsidR="003D1338">
          <w:rPr>
            <w:noProof/>
            <w:webHidden/>
          </w:rPr>
        </w:r>
        <w:r w:rsidR="003D1338">
          <w:rPr>
            <w:noProof/>
            <w:webHidden/>
          </w:rPr>
          <w:fldChar w:fldCharType="separate"/>
        </w:r>
        <w:r w:rsidR="003D1338">
          <w:rPr>
            <w:noProof/>
            <w:webHidden/>
          </w:rPr>
          <w:t>8</w:t>
        </w:r>
        <w:r w:rsidR="003D1338">
          <w:rPr>
            <w:noProof/>
            <w:webHidden/>
          </w:rPr>
          <w:fldChar w:fldCharType="end"/>
        </w:r>
      </w:hyperlink>
    </w:p>
    <w:p w14:paraId="794DBEF5" w14:textId="7B8A02AE" w:rsidR="003D1338" w:rsidRDefault="00992A8C">
      <w:pPr>
        <w:pStyle w:val="TOC1"/>
        <w:tabs>
          <w:tab w:val="left" w:pos="600"/>
          <w:tab w:val="right" w:pos="9621"/>
        </w:tabs>
        <w:rPr>
          <w:rFonts w:asciiTheme="minorHAnsi" w:eastAsiaTheme="minorEastAsia" w:hAnsiTheme="minorHAnsi" w:cstheme="minorBidi"/>
          <w:b w:val="0"/>
          <w:bCs w:val="0"/>
          <w:noProof/>
          <w:sz w:val="22"/>
          <w:szCs w:val="22"/>
          <w:lang w:val="en-US"/>
        </w:rPr>
      </w:pPr>
      <w:hyperlink w:anchor="_Toc70945098" w:history="1">
        <w:r w:rsidR="003D1338" w:rsidRPr="007F44C3">
          <w:rPr>
            <w:rStyle w:val="Hyperlink"/>
            <w:rFonts w:eastAsia="Times New Roman"/>
            <w:noProof/>
            <w:lang w:val="de-DE"/>
          </w:rPr>
          <w:t>13</w:t>
        </w:r>
        <w:r w:rsidR="003D1338">
          <w:rPr>
            <w:rFonts w:asciiTheme="minorHAnsi" w:eastAsiaTheme="minorEastAsia" w:hAnsiTheme="minorHAnsi" w:cstheme="minorBidi"/>
            <w:b w:val="0"/>
            <w:bCs w:val="0"/>
            <w:noProof/>
            <w:sz w:val="22"/>
            <w:szCs w:val="22"/>
            <w:lang w:val="en-US"/>
          </w:rPr>
          <w:tab/>
        </w:r>
        <w:r w:rsidR="003D1338" w:rsidRPr="007F44C3">
          <w:rPr>
            <w:rStyle w:val="Hyperlink"/>
            <w:rFonts w:eastAsia="Times New Roman"/>
            <w:noProof/>
            <w:lang w:val="de-DE"/>
          </w:rPr>
          <w:t>Online Repository</w:t>
        </w:r>
        <w:r w:rsidR="003D1338">
          <w:rPr>
            <w:noProof/>
            <w:webHidden/>
          </w:rPr>
          <w:t xml:space="preserve"> </w:t>
        </w:r>
        <w:r w:rsidR="003D1338">
          <w:rPr>
            <w:noProof/>
            <w:webHidden/>
          </w:rPr>
          <w:fldChar w:fldCharType="begin"/>
        </w:r>
        <w:r w:rsidR="003D1338">
          <w:rPr>
            <w:noProof/>
            <w:webHidden/>
          </w:rPr>
          <w:instrText xml:space="preserve"> PAGEREF _Toc70945098 \h </w:instrText>
        </w:r>
        <w:r w:rsidR="003D1338">
          <w:rPr>
            <w:noProof/>
            <w:webHidden/>
          </w:rPr>
        </w:r>
        <w:r w:rsidR="003D1338">
          <w:rPr>
            <w:noProof/>
            <w:webHidden/>
          </w:rPr>
          <w:fldChar w:fldCharType="separate"/>
        </w:r>
        <w:r w:rsidR="003D1338">
          <w:rPr>
            <w:noProof/>
            <w:webHidden/>
          </w:rPr>
          <w:t>8</w:t>
        </w:r>
        <w:r w:rsidR="003D1338">
          <w:rPr>
            <w:noProof/>
            <w:webHidden/>
          </w:rPr>
          <w:fldChar w:fldCharType="end"/>
        </w:r>
      </w:hyperlink>
    </w:p>
    <w:p w14:paraId="36A3A7C7" w14:textId="0F487EFF" w:rsidR="003D1338" w:rsidRDefault="00992A8C">
      <w:pPr>
        <w:pStyle w:val="TOC1"/>
        <w:tabs>
          <w:tab w:val="left" w:pos="600"/>
          <w:tab w:val="right" w:pos="9621"/>
        </w:tabs>
        <w:rPr>
          <w:rFonts w:asciiTheme="minorHAnsi" w:eastAsiaTheme="minorEastAsia" w:hAnsiTheme="minorHAnsi" w:cstheme="minorBidi"/>
          <w:b w:val="0"/>
          <w:bCs w:val="0"/>
          <w:noProof/>
          <w:sz w:val="22"/>
          <w:szCs w:val="22"/>
          <w:lang w:val="en-US"/>
        </w:rPr>
      </w:pPr>
      <w:hyperlink w:anchor="_Toc70945099" w:history="1">
        <w:r w:rsidR="003D1338" w:rsidRPr="007F44C3">
          <w:rPr>
            <w:rStyle w:val="Hyperlink"/>
            <w:rFonts w:eastAsia="Times New Roman"/>
            <w:noProof/>
            <w:lang w:val="en-US"/>
          </w:rPr>
          <w:t>14</w:t>
        </w:r>
        <w:r w:rsidR="003D1338">
          <w:rPr>
            <w:rFonts w:asciiTheme="minorHAnsi" w:eastAsiaTheme="minorEastAsia" w:hAnsiTheme="minorHAnsi" w:cstheme="minorBidi"/>
            <w:b w:val="0"/>
            <w:bCs w:val="0"/>
            <w:noProof/>
            <w:sz w:val="22"/>
            <w:szCs w:val="22"/>
            <w:lang w:val="en-US"/>
          </w:rPr>
          <w:tab/>
        </w:r>
        <w:r w:rsidR="003D1338" w:rsidRPr="007F44C3">
          <w:rPr>
            <w:rStyle w:val="Hyperlink"/>
            <w:rFonts w:eastAsia="Times New Roman"/>
            <w:noProof/>
            <w:lang w:val="en-US"/>
          </w:rPr>
          <w:t>Other Issues</w:t>
        </w:r>
        <w:r w:rsidR="003D1338">
          <w:rPr>
            <w:noProof/>
            <w:webHidden/>
          </w:rPr>
          <w:t xml:space="preserve"> </w:t>
        </w:r>
        <w:r w:rsidR="003D1338">
          <w:rPr>
            <w:noProof/>
            <w:webHidden/>
          </w:rPr>
          <w:fldChar w:fldCharType="begin"/>
        </w:r>
        <w:r w:rsidR="003D1338">
          <w:rPr>
            <w:noProof/>
            <w:webHidden/>
          </w:rPr>
          <w:instrText xml:space="preserve"> PAGEREF _Toc70945099 \h </w:instrText>
        </w:r>
        <w:r w:rsidR="003D1338">
          <w:rPr>
            <w:noProof/>
            <w:webHidden/>
          </w:rPr>
        </w:r>
        <w:r w:rsidR="003D1338">
          <w:rPr>
            <w:noProof/>
            <w:webHidden/>
          </w:rPr>
          <w:fldChar w:fldCharType="separate"/>
        </w:r>
        <w:r w:rsidR="003D1338">
          <w:rPr>
            <w:noProof/>
            <w:webHidden/>
          </w:rPr>
          <w:t>9</w:t>
        </w:r>
        <w:r w:rsidR="003D1338">
          <w:rPr>
            <w:noProof/>
            <w:webHidden/>
          </w:rPr>
          <w:fldChar w:fldCharType="end"/>
        </w:r>
      </w:hyperlink>
    </w:p>
    <w:p w14:paraId="66289A4F" w14:textId="77777777" w:rsidR="00E07DDE" w:rsidRPr="00E07DDE" w:rsidRDefault="00C77F65" w:rsidP="00E07DDE">
      <w:pPr>
        <w:rPr>
          <w:lang w:val="en-US"/>
        </w:rPr>
      </w:pPr>
      <w:r>
        <w:rPr>
          <w:lang w:val="en-US"/>
        </w:rPr>
        <w:fldChar w:fldCharType="end"/>
      </w:r>
    </w:p>
    <w:p w14:paraId="3EB4A4A3" w14:textId="77777777" w:rsidR="00E07DDE" w:rsidRDefault="00E07DDE" w:rsidP="009F2F04">
      <w:pPr>
        <w:rPr>
          <w:lang w:eastAsia="zh-CN"/>
        </w:rPr>
      </w:pPr>
    </w:p>
    <w:p w14:paraId="331CD62F" w14:textId="77777777" w:rsidR="00493BCC" w:rsidRPr="00D6188B" w:rsidRDefault="00493BCC" w:rsidP="00E07DDE">
      <w:pPr>
        <w:pStyle w:val="Heading1"/>
        <w:keepLines/>
        <w:widowControl/>
        <w:pBdr>
          <w:top w:val="single" w:sz="12" w:space="3" w:color="auto"/>
        </w:pBdr>
        <w:overflowPunct w:val="0"/>
        <w:autoSpaceDE w:val="0"/>
        <w:autoSpaceDN w:val="0"/>
        <w:adjustRightInd w:val="0"/>
        <w:spacing w:before="240" w:after="180" w:line="240" w:lineRule="auto"/>
        <w:ind w:left="1134" w:hanging="1134"/>
        <w:jc w:val="left"/>
        <w:textAlignment w:val="baseline"/>
        <w:rPr>
          <w:rFonts w:eastAsia="Times New Roman"/>
          <w:sz w:val="36"/>
          <w:lang w:val="en-US" w:eastAsia="en-US"/>
        </w:rPr>
      </w:pPr>
      <w:bookmarkStart w:id="9" w:name="_Toc536800111"/>
      <w:bookmarkStart w:id="10" w:name="_Toc5968332"/>
      <w:bookmarkStart w:id="11" w:name="_Toc13217748"/>
      <w:bookmarkStart w:id="12" w:name="_Toc70945086"/>
      <w:r w:rsidRPr="00D6188B">
        <w:rPr>
          <w:rFonts w:eastAsia="Times New Roman"/>
          <w:sz w:val="36"/>
          <w:lang w:val="en-US" w:eastAsia="en-US"/>
        </w:rPr>
        <w:t>1</w:t>
      </w:r>
      <w:r w:rsidR="00073123" w:rsidRPr="00D6188B">
        <w:rPr>
          <w:rFonts w:eastAsia="Times New Roman"/>
          <w:sz w:val="36"/>
          <w:lang w:val="en-US" w:eastAsia="en-US"/>
        </w:rPr>
        <w:tab/>
      </w:r>
      <w:r w:rsidRPr="00D6188B">
        <w:rPr>
          <w:rFonts w:eastAsia="Times New Roman"/>
          <w:sz w:val="36"/>
          <w:lang w:val="en-US" w:eastAsia="en-US"/>
        </w:rPr>
        <w:t>Introduction</w:t>
      </w:r>
      <w:bookmarkEnd w:id="9"/>
      <w:bookmarkEnd w:id="10"/>
      <w:bookmarkEnd w:id="11"/>
      <w:bookmarkEnd w:id="12"/>
    </w:p>
    <w:p w14:paraId="7451A229" w14:textId="77777777" w:rsidR="00891B1C" w:rsidRDefault="00891B1C" w:rsidP="00891B1C">
      <w:pPr>
        <w:ind w:right="-143"/>
        <w:rPr>
          <w:bCs/>
        </w:rPr>
      </w:pPr>
      <w:r w:rsidRPr="0090482C">
        <w:rPr>
          <w:bCs/>
        </w:rPr>
        <w:t xml:space="preserve">During SA4#107 the New Study Item on “Feasibility Study on 5G Video Codec Characteristics” in </w:t>
      </w:r>
      <w:hyperlink r:id="rId11" w:history="1">
        <w:r w:rsidRPr="0090482C">
          <w:rPr>
            <w:rStyle w:val="Hyperlink"/>
            <w:bCs/>
          </w:rPr>
          <w:t>S4-200309</w:t>
        </w:r>
      </w:hyperlink>
      <w:r w:rsidRPr="0090482C">
        <w:rPr>
          <w:bCs/>
        </w:rPr>
        <w:t xml:space="preserve"> was agreed and afterwards approved in by SA plenary #87 in </w:t>
      </w:r>
      <w:hyperlink r:id="rId12" w:history="1">
        <w:r w:rsidRPr="0090482C">
          <w:rPr>
            <w:rStyle w:val="Hyperlink"/>
            <w:bCs/>
          </w:rPr>
          <w:t>SP-200052</w:t>
        </w:r>
      </w:hyperlink>
      <w:r w:rsidRPr="0090482C">
        <w:rPr>
          <w:bCs/>
        </w:rPr>
        <w:t>.</w:t>
      </w:r>
    </w:p>
    <w:p w14:paraId="7AC6FDF8" w14:textId="77777777" w:rsidR="00891B1C" w:rsidRPr="00CE47B0" w:rsidRDefault="00891B1C" w:rsidP="00891B1C">
      <w:pPr>
        <w:rPr>
          <w:lang w:val="en-US"/>
        </w:rPr>
      </w:pPr>
      <w:r>
        <w:t xml:space="preserve">The objective of </w:t>
      </w:r>
      <w:r>
        <w:rPr>
          <w:lang w:val="en-US"/>
        </w:rPr>
        <w:t>t</w:t>
      </w:r>
      <w:r w:rsidRPr="00CE47B0">
        <w:rPr>
          <w:lang w:val="en-US"/>
        </w:rPr>
        <w:t xml:space="preserve">he objectives of the study item are primarily to </w:t>
      </w:r>
      <w:r>
        <w:rPr>
          <w:lang w:val="en-US"/>
        </w:rPr>
        <w:t>identify relevant interoperability requirements, performance characteristics and implementation constraints of video codecs in 5G services, and to characterize existing 3GPP video codecs, in particular H.264/AVC and H.265/HEVC in order to have a benchmark for the addition of potential future video codecs.</w:t>
      </w:r>
    </w:p>
    <w:p w14:paraId="3F0A15B2" w14:textId="77777777" w:rsidR="00891B1C" w:rsidRPr="00CE47B0" w:rsidRDefault="00891B1C" w:rsidP="00891B1C">
      <w:pPr>
        <w:rPr>
          <w:lang w:val="en-US"/>
        </w:rPr>
      </w:pPr>
      <w:r w:rsidRPr="00CE47B0">
        <w:rPr>
          <w:lang w:val="en-US"/>
        </w:rPr>
        <w:t>The concrete objectives are as follows:</w:t>
      </w:r>
    </w:p>
    <w:p w14:paraId="00EF1839" w14:textId="77777777" w:rsidR="00891B1C" w:rsidRPr="00CE47B0" w:rsidRDefault="00891B1C" w:rsidP="00891B1C">
      <w:pPr>
        <w:widowControl/>
        <w:numPr>
          <w:ilvl w:val="0"/>
          <w:numId w:val="332"/>
        </w:numPr>
        <w:overflowPunct w:val="0"/>
        <w:autoSpaceDE w:val="0"/>
        <w:autoSpaceDN w:val="0"/>
        <w:adjustRightInd w:val="0"/>
        <w:spacing w:after="180" w:line="240" w:lineRule="auto"/>
        <w:jc w:val="left"/>
        <w:textAlignment w:val="baseline"/>
        <w:rPr>
          <w:lang w:val="en-US"/>
        </w:rPr>
      </w:pPr>
      <w:r w:rsidRPr="00CE47B0">
        <w:rPr>
          <w:lang w:val="en-US"/>
        </w:rPr>
        <w:t xml:space="preserve">Collect </w:t>
      </w:r>
      <w:r>
        <w:rPr>
          <w:lang w:val="en-US"/>
        </w:rPr>
        <w:t xml:space="preserve">a subset of relevant scenarios for video codecs in 5G-based services and applications, including video formats (resolution, frame rates, color space, etc.), encoding and decoding requirements, adaptive streaming requirements, predominantly based on scenarios defined for 5G media streaming as well as for TR 26.925 and TR 26.928. </w:t>
      </w:r>
    </w:p>
    <w:p w14:paraId="6F80EBEA" w14:textId="77777777" w:rsidR="00891B1C" w:rsidRDefault="00891B1C" w:rsidP="00891B1C">
      <w:pPr>
        <w:widowControl/>
        <w:numPr>
          <w:ilvl w:val="0"/>
          <w:numId w:val="332"/>
        </w:numPr>
        <w:overflowPunct w:val="0"/>
        <w:autoSpaceDE w:val="0"/>
        <w:autoSpaceDN w:val="0"/>
        <w:adjustRightInd w:val="0"/>
        <w:spacing w:after="180" w:line="240" w:lineRule="auto"/>
        <w:jc w:val="left"/>
        <w:textAlignment w:val="baseline"/>
        <w:rPr>
          <w:lang w:val="en-US"/>
        </w:rPr>
      </w:pPr>
      <w:r>
        <w:rPr>
          <w:lang w:val="en-US"/>
        </w:rPr>
        <w:t>Collect relevant and exemplary test conditions and material for such scenarios, including test sequences.</w:t>
      </w:r>
    </w:p>
    <w:p w14:paraId="3FE76C77" w14:textId="77777777" w:rsidR="00891B1C" w:rsidRDefault="00891B1C" w:rsidP="00891B1C">
      <w:pPr>
        <w:widowControl/>
        <w:numPr>
          <w:ilvl w:val="0"/>
          <w:numId w:val="332"/>
        </w:numPr>
        <w:overflowPunct w:val="0"/>
        <w:autoSpaceDE w:val="0"/>
        <w:autoSpaceDN w:val="0"/>
        <w:adjustRightInd w:val="0"/>
        <w:spacing w:after="180" w:line="240" w:lineRule="auto"/>
        <w:jc w:val="left"/>
        <w:textAlignment w:val="baseline"/>
        <w:rPr>
          <w:lang w:val="en-US"/>
        </w:rPr>
      </w:pPr>
      <w:r>
        <w:rPr>
          <w:lang w:val="en-US"/>
        </w:rPr>
        <w:t>Define performance metrics for such scenarios with focus on objective performance metrics.</w:t>
      </w:r>
    </w:p>
    <w:p w14:paraId="2C38EB5F" w14:textId="77777777" w:rsidR="00891B1C" w:rsidRDefault="00891B1C" w:rsidP="00891B1C">
      <w:pPr>
        <w:widowControl/>
        <w:numPr>
          <w:ilvl w:val="0"/>
          <w:numId w:val="332"/>
        </w:numPr>
        <w:overflowPunct w:val="0"/>
        <w:autoSpaceDE w:val="0"/>
        <w:autoSpaceDN w:val="0"/>
        <w:adjustRightInd w:val="0"/>
        <w:spacing w:after="180" w:line="240" w:lineRule="auto"/>
        <w:jc w:val="left"/>
        <w:textAlignment w:val="baseline"/>
        <w:rPr>
          <w:lang w:val="en-US"/>
        </w:rPr>
      </w:pPr>
      <w:r>
        <w:rPr>
          <w:lang w:val="en-US"/>
        </w:rPr>
        <w:t>Collect relevant interoperability functionalities and enabling elements for video codecs in different 5G services such as MTSI and Telepresence (i.e. RTP based conversational communications), or 5G media streaming (e.g. based on DASH/CMAF) supporting the identified scenarios.</w:t>
      </w:r>
    </w:p>
    <w:p w14:paraId="1EAA62B2" w14:textId="77777777" w:rsidR="00891B1C" w:rsidRDefault="00891B1C" w:rsidP="00891B1C">
      <w:pPr>
        <w:widowControl/>
        <w:numPr>
          <w:ilvl w:val="0"/>
          <w:numId w:val="332"/>
        </w:numPr>
        <w:overflowPunct w:val="0"/>
        <w:autoSpaceDE w:val="0"/>
        <w:autoSpaceDN w:val="0"/>
        <w:adjustRightInd w:val="0"/>
        <w:spacing w:after="180" w:line="240" w:lineRule="auto"/>
        <w:jc w:val="left"/>
        <w:textAlignment w:val="baseline"/>
        <w:rPr>
          <w:lang w:val="en-US"/>
        </w:rPr>
      </w:pPr>
      <w:r w:rsidRPr="002164A0">
        <w:rPr>
          <w:lang w:val="en-US"/>
        </w:rPr>
        <w:t>Collect relevant criteria and key performance indicators for the integration of video codecs in 5G processing platforms, taking into account factors such as encoding and decoding complexity</w:t>
      </w:r>
      <w:r>
        <w:rPr>
          <w:lang w:val="en-US"/>
        </w:rPr>
        <w:t xml:space="preserve"> in the context of the defined scenarios.</w:t>
      </w:r>
    </w:p>
    <w:p w14:paraId="09990F93" w14:textId="77777777" w:rsidR="00891B1C" w:rsidRDefault="00891B1C" w:rsidP="00891B1C">
      <w:pPr>
        <w:widowControl/>
        <w:numPr>
          <w:ilvl w:val="0"/>
          <w:numId w:val="332"/>
        </w:numPr>
        <w:overflowPunct w:val="0"/>
        <w:autoSpaceDE w:val="0"/>
        <w:autoSpaceDN w:val="0"/>
        <w:adjustRightInd w:val="0"/>
        <w:spacing w:after="180" w:line="240" w:lineRule="auto"/>
        <w:jc w:val="left"/>
        <w:textAlignment w:val="baseline"/>
        <w:rPr>
          <w:lang w:val="en-US"/>
        </w:rPr>
      </w:pPr>
      <w:r>
        <w:rPr>
          <w:lang w:val="en-US"/>
        </w:rPr>
        <w:t>Characterize the existing codecs H.264/AVC and H.265/HEVC in the context of the above scenarios and document the findings in a consistent manner.</w:t>
      </w:r>
    </w:p>
    <w:p w14:paraId="4FF723C3" w14:textId="77777777" w:rsidR="00891B1C" w:rsidRPr="00F37605" w:rsidRDefault="00891B1C" w:rsidP="00891B1C">
      <w:pPr>
        <w:widowControl/>
        <w:numPr>
          <w:ilvl w:val="0"/>
          <w:numId w:val="332"/>
        </w:numPr>
        <w:overflowPunct w:val="0"/>
        <w:autoSpaceDE w:val="0"/>
        <w:autoSpaceDN w:val="0"/>
        <w:adjustRightInd w:val="0"/>
        <w:spacing w:after="180" w:line="240" w:lineRule="auto"/>
        <w:jc w:val="left"/>
        <w:textAlignment w:val="baseline"/>
        <w:rPr>
          <w:lang w:val="en-US"/>
        </w:rPr>
      </w:pPr>
      <w:r w:rsidRPr="00F37605">
        <w:rPr>
          <w:lang w:val="en-US"/>
        </w:rPr>
        <w:t>Identify gaps and deficiencies of existing codecs in such use cases and derive requirements for potential new codecs</w:t>
      </w:r>
      <w:r>
        <w:rPr>
          <w:lang w:val="en-US"/>
        </w:rPr>
        <w:t>.</w:t>
      </w:r>
    </w:p>
    <w:p w14:paraId="5723D3DE" w14:textId="77777777" w:rsidR="00F41FBE" w:rsidRPr="00891B1C" w:rsidRDefault="00891B1C" w:rsidP="00891B1C">
      <w:pPr>
        <w:widowControl/>
        <w:numPr>
          <w:ilvl w:val="0"/>
          <w:numId w:val="332"/>
        </w:numPr>
        <w:overflowPunct w:val="0"/>
        <w:autoSpaceDE w:val="0"/>
        <w:autoSpaceDN w:val="0"/>
        <w:adjustRightInd w:val="0"/>
        <w:spacing w:after="180" w:line="240" w:lineRule="auto"/>
        <w:jc w:val="left"/>
        <w:textAlignment w:val="baseline"/>
        <w:rPr>
          <w:lang w:val="en-US"/>
        </w:rPr>
      </w:pPr>
      <w:r>
        <w:rPr>
          <w:lang w:val="en-US"/>
        </w:rPr>
        <w:t xml:space="preserve">Collect initial </w:t>
      </w:r>
      <w:r w:rsidRPr="00BF3D11">
        <w:rPr>
          <w:lang w:val="en-US"/>
        </w:rPr>
        <w:t xml:space="preserve">information on how new codecs </w:t>
      </w:r>
      <w:r>
        <w:rPr>
          <w:lang w:val="en-US"/>
        </w:rPr>
        <w:t xml:space="preserve">under development in </w:t>
      </w:r>
      <w:r w:rsidRPr="0036586A">
        <w:rPr>
          <w:lang w:val="en-US"/>
        </w:rPr>
        <w:t>ISO/IEC SC29 WG11 (MPEG)</w:t>
      </w:r>
      <w:r>
        <w:rPr>
          <w:lang w:val="en-US"/>
        </w:rPr>
        <w:t>/JVET</w:t>
      </w:r>
      <w:r w:rsidRPr="0036586A">
        <w:rPr>
          <w:lang w:val="en-US"/>
        </w:rPr>
        <w:t xml:space="preserve"> </w:t>
      </w:r>
      <w:r>
        <w:rPr>
          <w:lang w:val="en-US"/>
        </w:rPr>
        <w:t>(in particular including VVC and EVC) may</w:t>
      </w:r>
      <w:r w:rsidRPr="00BF3D11">
        <w:rPr>
          <w:lang w:val="en-US"/>
        </w:rPr>
        <w:t xml:space="preserve"> meet </w:t>
      </w:r>
      <w:r>
        <w:rPr>
          <w:lang w:val="en-US"/>
        </w:rPr>
        <w:t>the above</w:t>
      </w:r>
      <w:r w:rsidRPr="00BF3D11">
        <w:rPr>
          <w:lang w:val="en-US"/>
        </w:rPr>
        <w:t xml:space="preserve"> criteria</w:t>
      </w:r>
      <w:r>
        <w:rPr>
          <w:lang w:val="en-US"/>
        </w:rPr>
        <w:t xml:space="preserve"> based on the characterization results provided for example by </w:t>
      </w:r>
      <w:r w:rsidRPr="0036586A">
        <w:rPr>
          <w:lang w:val="en-US"/>
        </w:rPr>
        <w:t>ISO/IEC SC29 WG11 (MPEG)</w:t>
      </w:r>
      <w:r>
        <w:rPr>
          <w:lang w:val="en-US"/>
        </w:rPr>
        <w:t>/JVET.</w:t>
      </w:r>
    </w:p>
    <w:p w14:paraId="1483D84C" w14:textId="1E8B5174" w:rsidR="00950904" w:rsidRDefault="00950904" w:rsidP="00493BCC">
      <w:pPr>
        <w:rPr>
          <w:ins w:id="13" w:author="Author"/>
        </w:rPr>
      </w:pPr>
      <w:r>
        <w:t>The latest version of TR26.955 [1] is available in S4-</w:t>
      </w:r>
      <w:del w:id="14" w:author="Author">
        <w:r w:rsidDel="00750CB3">
          <w:delText xml:space="preserve">210555 </w:delText>
        </w:r>
      </w:del>
      <w:ins w:id="15" w:author="Author">
        <w:r w:rsidR="00750CB3">
          <w:t>210</w:t>
        </w:r>
        <w:r w:rsidR="00750CB3">
          <w:t>871</w:t>
        </w:r>
        <w:r w:rsidR="00750CB3">
          <w:t xml:space="preserve"> </w:t>
        </w:r>
      </w:ins>
      <w:r>
        <w:t>in version 1.</w:t>
      </w:r>
      <w:ins w:id="16" w:author="Author">
        <w:r w:rsidR="00750CB3">
          <w:t>2</w:t>
        </w:r>
      </w:ins>
      <w:del w:id="17" w:author="Author">
        <w:r w:rsidDel="00750CB3">
          <w:delText>1</w:delText>
        </w:r>
      </w:del>
      <w:r>
        <w:t xml:space="preserve">.0. </w:t>
      </w:r>
      <w:r w:rsidR="00F41FBE">
        <w:t>This document collects</w:t>
      </w:r>
      <w:r w:rsidR="00891B1C">
        <w:t xml:space="preserve"> the status of the work and identifies the open points</w:t>
      </w:r>
      <w:r w:rsidR="00F41FBE">
        <w:t>.</w:t>
      </w:r>
    </w:p>
    <w:p w14:paraId="61C08CE1" w14:textId="5539DF08" w:rsidR="00750CB3" w:rsidRDefault="00750CB3" w:rsidP="00493BCC">
      <w:ins w:id="18" w:author="Author">
        <w:r>
          <w:t xml:space="preserve">Also note that the work item has been updated in </w:t>
        </w:r>
        <w:r w:rsidR="00952C2A">
          <w:t>S4-210956 which will be sent to SA for approval. The time plan is available in S4-210</w:t>
        </w:r>
        <w:r w:rsidR="007B255C">
          <w:t>741.</w:t>
        </w:r>
      </w:ins>
    </w:p>
    <w:p w14:paraId="210D9DA0" w14:textId="77777777" w:rsidR="00073123" w:rsidRPr="00073123" w:rsidRDefault="00073123" w:rsidP="00073123">
      <w:pPr>
        <w:pStyle w:val="Heading1"/>
        <w:keepLines/>
        <w:widowControl/>
        <w:pBdr>
          <w:top w:val="single" w:sz="12" w:space="3" w:color="auto"/>
        </w:pBdr>
        <w:overflowPunct w:val="0"/>
        <w:autoSpaceDE w:val="0"/>
        <w:autoSpaceDN w:val="0"/>
        <w:adjustRightInd w:val="0"/>
        <w:spacing w:before="240" w:after="180" w:line="240" w:lineRule="auto"/>
        <w:ind w:left="1134" w:hanging="1134"/>
        <w:jc w:val="left"/>
        <w:textAlignment w:val="baseline"/>
        <w:rPr>
          <w:rFonts w:eastAsia="Times New Roman"/>
          <w:sz w:val="36"/>
          <w:lang w:val="en-US" w:eastAsia="en-US"/>
        </w:rPr>
      </w:pPr>
      <w:bookmarkStart w:id="19" w:name="_Toc536800112"/>
      <w:bookmarkStart w:id="20" w:name="_Toc5968333"/>
      <w:bookmarkStart w:id="21" w:name="_Toc13217749"/>
      <w:bookmarkStart w:id="22" w:name="_Toc70945087"/>
      <w:r>
        <w:rPr>
          <w:rFonts w:eastAsia="Times New Roman"/>
          <w:sz w:val="36"/>
          <w:lang w:val="en-US" w:eastAsia="en-US"/>
        </w:rPr>
        <w:t>2</w:t>
      </w:r>
      <w:r w:rsidRPr="00073123">
        <w:rPr>
          <w:rFonts w:eastAsia="Times New Roman"/>
          <w:sz w:val="36"/>
          <w:lang w:val="en-US" w:eastAsia="en-US"/>
        </w:rPr>
        <w:tab/>
      </w:r>
      <w:r>
        <w:rPr>
          <w:rFonts w:eastAsia="Times New Roman"/>
          <w:sz w:val="36"/>
          <w:lang w:val="en-US" w:eastAsia="en-US"/>
        </w:rPr>
        <w:t>References</w:t>
      </w:r>
      <w:bookmarkEnd w:id="19"/>
      <w:bookmarkEnd w:id="20"/>
      <w:bookmarkEnd w:id="21"/>
      <w:bookmarkEnd w:id="22"/>
    </w:p>
    <w:p w14:paraId="2264B794" w14:textId="77777777" w:rsidR="00073123" w:rsidRDefault="00073123" w:rsidP="00E55EDF">
      <w:pPr>
        <w:numPr>
          <w:ilvl w:val="0"/>
          <w:numId w:val="6"/>
        </w:numPr>
        <w:jc w:val="left"/>
      </w:pPr>
      <w:r>
        <w:t>3GPP TR 26.9</w:t>
      </w:r>
      <w:r w:rsidR="00891B1C">
        <w:t>55</w:t>
      </w:r>
      <w:r w:rsidR="00514DA5">
        <w:t>,</w:t>
      </w:r>
      <w:r>
        <w:t xml:space="preserve"> </w:t>
      </w:r>
      <w:r w:rsidR="00514DA5">
        <w:t>"</w:t>
      </w:r>
      <w:r w:rsidR="00783441" w:rsidRPr="00783441">
        <w:t>5G Video Codec Characteristics</w:t>
      </w:r>
      <w:r>
        <w:t>"</w:t>
      </w:r>
    </w:p>
    <w:p w14:paraId="0CE361F0" w14:textId="77777777" w:rsidR="00CC1CDD" w:rsidRDefault="00CC1CDD" w:rsidP="00CC1CDD">
      <w:pPr>
        <w:pStyle w:val="Heading1"/>
        <w:keepLines/>
        <w:widowControl/>
        <w:pBdr>
          <w:top w:val="single" w:sz="12" w:space="3" w:color="auto"/>
        </w:pBdr>
        <w:overflowPunct w:val="0"/>
        <w:autoSpaceDE w:val="0"/>
        <w:autoSpaceDN w:val="0"/>
        <w:adjustRightInd w:val="0"/>
        <w:spacing w:before="240" w:after="180" w:line="240" w:lineRule="auto"/>
        <w:ind w:left="1134" w:hanging="1134"/>
        <w:jc w:val="left"/>
        <w:textAlignment w:val="baseline"/>
        <w:rPr>
          <w:rFonts w:eastAsia="Times New Roman"/>
          <w:sz w:val="36"/>
          <w:lang w:val="en-US" w:eastAsia="en-US"/>
        </w:rPr>
      </w:pPr>
      <w:bookmarkStart w:id="23" w:name="_Toc70945088"/>
      <w:r>
        <w:rPr>
          <w:rFonts w:eastAsia="Times New Roman"/>
          <w:sz w:val="36"/>
          <w:lang w:val="en-US" w:eastAsia="en-US"/>
        </w:rPr>
        <w:t>3</w:t>
      </w:r>
      <w:r w:rsidRPr="00073123">
        <w:rPr>
          <w:rFonts w:eastAsia="Times New Roman"/>
          <w:sz w:val="36"/>
          <w:lang w:val="en-US" w:eastAsia="en-US"/>
        </w:rPr>
        <w:tab/>
      </w:r>
      <w:r>
        <w:rPr>
          <w:rFonts w:eastAsia="Times New Roman"/>
          <w:sz w:val="36"/>
          <w:lang w:val="en-US" w:eastAsia="en-US"/>
        </w:rPr>
        <w:t>Metrics</w:t>
      </w:r>
      <w:bookmarkEnd w:id="23"/>
    </w:p>
    <w:p w14:paraId="0A30FE5F" w14:textId="77777777" w:rsidR="00DB569D" w:rsidRDefault="00DB569D" w:rsidP="00DB569D">
      <w:pPr>
        <w:rPr>
          <w:lang w:val="en-US"/>
        </w:rPr>
      </w:pPr>
      <w:r>
        <w:rPr>
          <w:lang w:val="en-US"/>
        </w:rPr>
        <w:t>Table 3-1 summarizes the</w:t>
      </w:r>
      <w:r w:rsidR="00950904">
        <w:rPr>
          <w:lang w:val="en-US"/>
        </w:rPr>
        <w:t xml:space="preserve"> identified</w:t>
      </w:r>
      <w:r>
        <w:rPr>
          <w:lang w:val="en-US"/>
        </w:rPr>
        <w:t xml:space="preserve"> open issues on Metrics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6469"/>
        <w:gridCol w:w="1713"/>
      </w:tblGrid>
      <w:tr w:rsidR="00DB569D" w:rsidRPr="004346D6" w14:paraId="3215BF4B" w14:textId="77777777" w:rsidTr="004346D6">
        <w:tc>
          <w:tcPr>
            <w:tcW w:w="1458" w:type="dxa"/>
            <w:shd w:val="clear" w:color="auto" w:fill="auto"/>
          </w:tcPr>
          <w:p w14:paraId="149B2F3F" w14:textId="77777777" w:rsidR="00DB569D" w:rsidRPr="004346D6" w:rsidRDefault="00DB569D" w:rsidP="00DB569D">
            <w:pPr>
              <w:rPr>
                <w:lang w:val="en-US"/>
              </w:rPr>
            </w:pPr>
            <w:r w:rsidRPr="004346D6">
              <w:rPr>
                <w:lang w:val="en-US"/>
              </w:rPr>
              <w:lastRenderedPageBreak/>
              <w:t>Number</w:t>
            </w:r>
          </w:p>
        </w:tc>
        <w:tc>
          <w:tcPr>
            <w:tcW w:w="6660" w:type="dxa"/>
            <w:shd w:val="clear" w:color="auto" w:fill="auto"/>
          </w:tcPr>
          <w:p w14:paraId="20704839" w14:textId="77777777" w:rsidR="00DB569D" w:rsidRPr="004346D6" w:rsidRDefault="00DB569D" w:rsidP="00DB569D">
            <w:pPr>
              <w:rPr>
                <w:lang w:val="en-US"/>
              </w:rPr>
            </w:pPr>
            <w:r w:rsidRPr="004346D6">
              <w:rPr>
                <w:lang w:val="en-US"/>
              </w:rPr>
              <w:t>Issue</w:t>
            </w:r>
          </w:p>
        </w:tc>
        <w:tc>
          <w:tcPr>
            <w:tcW w:w="1729" w:type="dxa"/>
            <w:shd w:val="clear" w:color="auto" w:fill="auto"/>
          </w:tcPr>
          <w:p w14:paraId="0E8F7F5D" w14:textId="77777777" w:rsidR="00DB569D" w:rsidRPr="004346D6" w:rsidRDefault="00DB569D" w:rsidP="00DB569D">
            <w:pPr>
              <w:rPr>
                <w:lang w:val="en-US"/>
              </w:rPr>
            </w:pPr>
            <w:r w:rsidRPr="004346D6">
              <w:rPr>
                <w:lang w:val="en-US"/>
              </w:rPr>
              <w:t>Responsible</w:t>
            </w:r>
          </w:p>
        </w:tc>
      </w:tr>
      <w:tr w:rsidR="00DB569D" w:rsidRPr="004346D6" w14:paraId="1051E315" w14:textId="77777777" w:rsidTr="004346D6">
        <w:tc>
          <w:tcPr>
            <w:tcW w:w="1458" w:type="dxa"/>
            <w:shd w:val="clear" w:color="auto" w:fill="auto"/>
          </w:tcPr>
          <w:p w14:paraId="0758760B" w14:textId="2E37FBF6" w:rsidR="00DB569D" w:rsidRPr="00AE38B9" w:rsidRDefault="00DB569D" w:rsidP="00DB569D">
            <w:pPr>
              <w:rPr>
                <w:lang w:val="en-US"/>
              </w:rPr>
            </w:pPr>
            <w:r w:rsidRPr="00AE38B9">
              <w:rPr>
                <w:lang w:val="en-US"/>
              </w:rPr>
              <w:t>S4-11</w:t>
            </w:r>
            <w:ins w:id="24" w:author="Author">
              <w:r w:rsidR="00315658">
                <w:rPr>
                  <w:lang w:val="en-US"/>
                </w:rPr>
                <w:t>4</w:t>
              </w:r>
            </w:ins>
            <w:del w:id="25" w:author="Author">
              <w:r w:rsidRPr="00AE38B9" w:rsidDel="00315658">
                <w:rPr>
                  <w:lang w:val="en-US"/>
                </w:rPr>
                <w:delText>3</w:delText>
              </w:r>
            </w:del>
            <w:r w:rsidRPr="00AE38B9">
              <w:rPr>
                <w:lang w:val="en-US"/>
              </w:rPr>
              <w:t>-</w:t>
            </w:r>
            <w:ins w:id="26" w:author="Author">
              <w:r w:rsidR="00315658">
                <w:rPr>
                  <w:lang w:val="en-US"/>
                </w:rPr>
                <w:t>4</w:t>
              </w:r>
            </w:ins>
            <w:del w:id="27" w:author="Author">
              <w:r w:rsidRPr="00AE38B9" w:rsidDel="00315658">
                <w:rPr>
                  <w:lang w:val="en-US"/>
                </w:rPr>
                <w:delText>3</w:delText>
              </w:r>
            </w:del>
            <w:r w:rsidRPr="00AE38B9">
              <w:rPr>
                <w:lang w:val="en-US"/>
              </w:rPr>
              <w:t>-1</w:t>
            </w:r>
          </w:p>
        </w:tc>
        <w:tc>
          <w:tcPr>
            <w:tcW w:w="6660" w:type="dxa"/>
            <w:shd w:val="clear" w:color="auto" w:fill="auto"/>
          </w:tcPr>
          <w:p w14:paraId="67B536A5" w14:textId="2C9C36F7" w:rsidR="00DB569D" w:rsidRPr="00AE38B9" w:rsidRDefault="00DB569D" w:rsidP="00DB569D">
            <w:pPr>
              <w:rPr>
                <w:lang w:val="en-US"/>
              </w:rPr>
            </w:pPr>
            <w:r w:rsidRPr="0078729F">
              <w:rPr>
                <w:lang w:val="en-US"/>
              </w:rPr>
              <w:t xml:space="preserve">We need </w:t>
            </w:r>
            <w:r w:rsidRPr="00735964">
              <w:rPr>
                <w:lang w:val="en-US"/>
              </w:rPr>
              <w:t>to complete the metrics for Adaptive Streaming metrics</w:t>
            </w:r>
            <w:ins w:id="28" w:author="Author">
              <w:r w:rsidR="00315658">
                <w:rPr>
                  <w:lang w:val="en-US"/>
                </w:rPr>
                <w:t>.</w:t>
              </w:r>
            </w:ins>
            <w:r w:rsidRPr="003D1338">
              <w:rPr>
                <w:lang w:val="en-US"/>
              </w:rPr>
              <w:t xml:space="preserve"> </w:t>
            </w:r>
            <w:del w:id="29" w:author="Author">
              <w:r w:rsidRPr="003D1338" w:rsidDel="00315658">
                <w:rPr>
                  <w:lang w:val="en-US"/>
                </w:rPr>
                <w:delText xml:space="preserve">based on </w:delText>
              </w:r>
              <w:r w:rsidRPr="00AE38B9" w:rsidDel="00315658">
                <w:rPr>
                  <w:lang w:val="en-US"/>
                </w:rPr>
                <w:delText xml:space="preserve">the </w:delText>
              </w:r>
              <w:r w:rsidR="0037290A" w:rsidRPr="00AE38B9" w:rsidDel="00315658">
                <w:rPr>
                  <w:lang w:val="en-US"/>
                </w:rPr>
                <w:delText xml:space="preserve">initial discussions </w:delText>
              </w:r>
              <w:r w:rsidRPr="00AE38B9" w:rsidDel="00315658">
                <w:rPr>
                  <w:lang w:val="en-US"/>
                </w:rPr>
                <w:delText>in S4</w:delText>
              </w:r>
              <w:r w:rsidR="00D45188" w:rsidDel="00315658">
                <w:rPr>
                  <w:lang w:val="en-US"/>
                </w:rPr>
                <w:delText>aV</w:delText>
              </w:r>
              <w:r w:rsidR="008A4F46" w:rsidRPr="00AE38B9" w:rsidDel="00315658">
                <w:rPr>
                  <w:lang w:val="en-US"/>
                </w:rPr>
                <w:delText>210</w:delText>
              </w:r>
              <w:r w:rsidR="008A4F46" w:rsidDel="00315658">
                <w:rPr>
                  <w:lang w:val="en-US"/>
                </w:rPr>
                <w:delText>681</w:delText>
              </w:r>
            </w:del>
            <w:ins w:id="30" w:author="Author">
              <w:r w:rsidR="00315658">
                <w:rPr>
                  <w:lang w:val="en-US"/>
                </w:rPr>
                <w:t>. Input was received during SA4#114e in S4-210</w:t>
              </w:r>
              <w:r w:rsidR="00D859D9">
                <w:rPr>
                  <w:lang w:val="en-US"/>
                </w:rPr>
                <w:t xml:space="preserve">731 and </w:t>
              </w:r>
              <w:r w:rsidR="003A1443">
                <w:rPr>
                  <w:lang w:val="en-US"/>
                </w:rPr>
                <w:t>S4-210873</w:t>
              </w:r>
              <w:r w:rsidR="007443F3">
                <w:rPr>
                  <w:lang w:val="en-US"/>
                </w:rPr>
                <w:t>, but no time to complete this. Please check the discussion in S4-210706 for the latest status.</w:t>
              </w:r>
            </w:ins>
          </w:p>
        </w:tc>
        <w:tc>
          <w:tcPr>
            <w:tcW w:w="1729" w:type="dxa"/>
            <w:shd w:val="clear" w:color="auto" w:fill="auto"/>
          </w:tcPr>
          <w:p w14:paraId="2DFE500E" w14:textId="38286188" w:rsidR="00C81E03" w:rsidRPr="004346D6" w:rsidRDefault="00DB569D" w:rsidP="00DB569D">
            <w:pPr>
              <w:rPr>
                <w:lang w:val="en-US"/>
              </w:rPr>
            </w:pPr>
            <w:r w:rsidRPr="00C81E03">
              <w:rPr>
                <w:highlight w:val="yellow"/>
                <w:lang w:val="en-US"/>
                <w:rPrChange w:id="31" w:author="Author">
                  <w:rPr>
                    <w:lang w:val="en-US"/>
                  </w:rPr>
                </w:rPrChange>
              </w:rPr>
              <w:t xml:space="preserve">Thomas, </w:t>
            </w:r>
            <w:ins w:id="32" w:author="Author">
              <w:r w:rsidR="00315658">
                <w:rPr>
                  <w:highlight w:val="yellow"/>
                  <w:lang w:val="en-US"/>
                </w:rPr>
                <w:t xml:space="preserve">Alexis, </w:t>
              </w:r>
            </w:ins>
            <w:r w:rsidRPr="00C81E03">
              <w:rPr>
                <w:highlight w:val="yellow"/>
                <w:lang w:val="en-US"/>
                <w:rPrChange w:id="33" w:author="Author">
                  <w:rPr>
                    <w:lang w:val="en-US"/>
                  </w:rPr>
                </w:rPrChange>
              </w:rPr>
              <w:t>others</w:t>
            </w:r>
            <w:ins w:id="34" w:author="Author">
              <w:r w:rsidR="00C81E03" w:rsidRPr="00C81E03">
                <w:rPr>
                  <w:highlight w:val="yellow"/>
                  <w:lang w:val="en-US"/>
                  <w:rPrChange w:id="35" w:author="Author">
                    <w:rPr>
                      <w:lang w:val="en-US"/>
                    </w:rPr>
                  </w:rPrChange>
                </w:rPr>
                <w:t xml:space="preserve"> </w:t>
              </w:r>
              <w:del w:id="36" w:author="Author">
                <w:r w:rsidR="00C81E03" w:rsidRPr="00C81E03" w:rsidDel="00C624F8">
                  <w:rPr>
                    <w:highlight w:val="yellow"/>
                    <w:lang w:val="en-US"/>
                    <w:rPrChange w:id="37" w:author="Author">
                      <w:rPr>
                        <w:lang w:val="en-US"/>
                      </w:rPr>
                    </w:rPrChange>
                  </w:rPr>
                  <w:delText>(input for SA4#114-e)</w:delText>
                </w:r>
              </w:del>
            </w:ins>
          </w:p>
        </w:tc>
      </w:tr>
      <w:tr w:rsidR="00DB569D" w:rsidRPr="004346D6" w14:paraId="7D90816F" w14:textId="77777777" w:rsidTr="004346D6">
        <w:tc>
          <w:tcPr>
            <w:tcW w:w="1458" w:type="dxa"/>
            <w:shd w:val="clear" w:color="auto" w:fill="auto"/>
          </w:tcPr>
          <w:p w14:paraId="308166BC" w14:textId="77777777" w:rsidR="00DB569D" w:rsidRPr="00AE38B9" w:rsidRDefault="00DF23FF" w:rsidP="00DB569D">
            <w:pPr>
              <w:rPr>
                <w:lang w:val="en-US"/>
              </w:rPr>
            </w:pPr>
            <w:r w:rsidRPr="00AE38B9">
              <w:rPr>
                <w:lang w:val="en-US"/>
              </w:rPr>
              <w:t>S4-113-3-2</w:t>
            </w:r>
          </w:p>
        </w:tc>
        <w:tc>
          <w:tcPr>
            <w:tcW w:w="6660" w:type="dxa"/>
            <w:shd w:val="clear" w:color="auto" w:fill="auto"/>
          </w:tcPr>
          <w:p w14:paraId="6F4F066C" w14:textId="77777777" w:rsidR="00DB569D" w:rsidRPr="00735964" w:rsidRDefault="00DF23FF" w:rsidP="00DB569D">
            <w:pPr>
              <w:rPr>
                <w:lang w:val="en-US"/>
              </w:rPr>
            </w:pPr>
            <w:r w:rsidRPr="00AE38B9">
              <w:rPr>
                <w:lang w:val="en-US"/>
              </w:rPr>
              <w:t>HDR metr</w:t>
            </w:r>
            <w:r w:rsidRPr="0078729F">
              <w:rPr>
                <w:lang w:val="en-US"/>
              </w:rPr>
              <w:t>ics are not yet implemented in the script</w:t>
            </w:r>
          </w:p>
        </w:tc>
        <w:tc>
          <w:tcPr>
            <w:tcW w:w="1729" w:type="dxa"/>
            <w:shd w:val="clear" w:color="auto" w:fill="auto"/>
          </w:tcPr>
          <w:p w14:paraId="45B64C0E" w14:textId="110C9029" w:rsidR="00DB569D" w:rsidRPr="004346D6" w:rsidRDefault="00DF23FF" w:rsidP="00DB569D">
            <w:pPr>
              <w:rPr>
                <w:lang w:val="en-US"/>
              </w:rPr>
            </w:pPr>
            <w:r w:rsidRPr="003D1338">
              <w:rPr>
                <w:lang w:val="en-US"/>
              </w:rPr>
              <w:t>Qu</w:t>
            </w:r>
            <w:r w:rsidRPr="00AE38B9">
              <w:rPr>
                <w:lang w:val="en-US"/>
              </w:rPr>
              <w:t>alcomm</w:t>
            </w:r>
          </w:p>
        </w:tc>
      </w:tr>
      <w:tr w:rsidR="00DF23FF" w:rsidRPr="004346D6" w14:paraId="0C6FBE8D" w14:textId="77777777" w:rsidTr="004346D6">
        <w:tc>
          <w:tcPr>
            <w:tcW w:w="1458" w:type="dxa"/>
            <w:shd w:val="clear" w:color="auto" w:fill="auto"/>
          </w:tcPr>
          <w:p w14:paraId="2BC2830D" w14:textId="77777777" w:rsidR="00DF23FF" w:rsidRPr="004346D6" w:rsidRDefault="00DF23FF" w:rsidP="00DF23FF">
            <w:pPr>
              <w:rPr>
                <w:lang w:val="en-US"/>
              </w:rPr>
            </w:pPr>
            <w:r w:rsidRPr="004346D6">
              <w:rPr>
                <w:lang w:val="en-US"/>
              </w:rPr>
              <w:t>S4-113-3-3</w:t>
            </w:r>
          </w:p>
        </w:tc>
        <w:tc>
          <w:tcPr>
            <w:tcW w:w="6660" w:type="dxa"/>
            <w:shd w:val="clear" w:color="auto" w:fill="auto"/>
          </w:tcPr>
          <w:p w14:paraId="602A49C9" w14:textId="77777777" w:rsidR="00DF23FF" w:rsidRPr="004346D6" w:rsidRDefault="00DF23FF" w:rsidP="00DF23FF">
            <w:pPr>
              <w:rPr>
                <w:lang w:val="en-US"/>
              </w:rPr>
            </w:pPr>
            <w:r w:rsidRPr="004346D6">
              <w:rPr>
                <w:lang w:val="en-US"/>
              </w:rPr>
              <w:t>Do we need the HDR static metadata or any other information for the metrics computation? If no other information is received, we do not use this?</w:t>
            </w:r>
          </w:p>
        </w:tc>
        <w:tc>
          <w:tcPr>
            <w:tcW w:w="1729" w:type="dxa"/>
            <w:shd w:val="clear" w:color="auto" w:fill="auto"/>
          </w:tcPr>
          <w:p w14:paraId="515D8979" w14:textId="77777777" w:rsidR="00DF23FF" w:rsidRPr="004346D6" w:rsidRDefault="00DF23FF" w:rsidP="00DF23FF">
            <w:pPr>
              <w:rPr>
                <w:lang w:val="en-US"/>
              </w:rPr>
            </w:pPr>
            <w:r w:rsidRPr="004346D6">
              <w:rPr>
                <w:lang w:val="en-US"/>
              </w:rPr>
              <w:t>Dmytro</w:t>
            </w:r>
          </w:p>
        </w:tc>
      </w:tr>
      <w:tr w:rsidR="0037290A" w:rsidRPr="004346D6" w14:paraId="16C98C2E" w14:textId="77777777" w:rsidTr="004346D6">
        <w:tc>
          <w:tcPr>
            <w:tcW w:w="1458" w:type="dxa"/>
            <w:shd w:val="clear" w:color="auto" w:fill="auto"/>
          </w:tcPr>
          <w:p w14:paraId="35EDE7A9" w14:textId="09D336EB" w:rsidR="0037290A" w:rsidRPr="004346D6" w:rsidRDefault="0037290A" w:rsidP="00DF23FF">
            <w:pPr>
              <w:rPr>
                <w:lang w:val="en-US"/>
              </w:rPr>
            </w:pPr>
            <w:r>
              <w:rPr>
                <w:lang w:val="en-US"/>
              </w:rPr>
              <w:t>S4-</w:t>
            </w:r>
            <w:del w:id="38" w:author="Author">
              <w:r w:rsidDel="007443F3">
                <w:rPr>
                  <w:lang w:val="en-US"/>
                </w:rPr>
                <w:delText>113</w:delText>
              </w:r>
            </w:del>
            <w:ins w:id="39" w:author="Author">
              <w:r w:rsidR="007443F3">
                <w:rPr>
                  <w:lang w:val="en-US"/>
                </w:rPr>
                <w:t>11</w:t>
              </w:r>
              <w:r w:rsidR="007443F3">
                <w:rPr>
                  <w:lang w:val="en-US"/>
                </w:rPr>
                <w:t>4</w:t>
              </w:r>
            </w:ins>
            <w:r>
              <w:rPr>
                <w:lang w:val="en-US"/>
              </w:rPr>
              <w:t>-3-</w:t>
            </w:r>
            <w:ins w:id="40" w:author="Author">
              <w:r w:rsidR="007443F3">
                <w:rPr>
                  <w:lang w:val="en-US"/>
                </w:rPr>
                <w:t>2</w:t>
              </w:r>
            </w:ins>
            <w:del w:id="41" w:author="Author">
              <w:r w:rsidDel="007443F3">
                <w:rPr>
                  <w:lang w:val="en-US"/>
                </w:rPr>
                <w:delText>4</w:delText>
              </w:r>
            </w:del>
          </w:p>
        </w:tc>
        <w:tc>
          <w:tcPr>
            <w:tcW w:w="6660" w:type="dxa"/>
            <w:shd w:val="clear" w:color="auto" w:fill="auto"/>
          </w:tcPr>
          <w:p w14:paraId="02DD2054" w14:textId="5AE3CFCD" w:rsidR="0037290A" w:rsidRPr="004346D6" w:rsidRDefault="0037290A" w:rsidP="00DF23FF">
            <w:pPr>
              <w:rPr>
                <w:lang w:val="en-US"/>
              </w:rPr>
            </w:pPr>
            <w:r>
              <w:rPr>
                <w:lang w:val="en-US"/>
              </w:rPr>
              <w:t>We need to identify the usage of 8 bit sequences for 10 bit codecs whether the 8 bit metrics or the 10 bit metrics apply</w:t>
            </w:r>
            <w:ins w:id="42" w:author="Author">
              <w:r w:rsidR="007443F3">
                <w:rPr>
                  <w:lang w:val="en-US"/>
                </w:rPr>
                <w:t>. Some progress was made on this issue, but final implementation is still pending.</w:t>
              </w:r>
            </w:ins>
          </w:p>
        </w:tc>
        <w:tc>
          <w:tcPr>
            <w:tcW w:w="1729" w:type="dxa"/>
            <w:shd w:val="clear" w:color="auto" w:fill="auto"/>
          </w:tcPr>
          <w:p w14:paraId="782DF980" w14:textId="77777777" w:rsidR="0037290A" w:rsidRPr="004346D6" w:rsidRDefault="0037290A" w:rsidP="00DF23FF">
            <w:pPr>
              <w:rPr>
                <w:lang w:val="en-US"/>
              </w:rPr>
            </w:pPr>
            <w:r>
              <w:rPr>
                <w:lang w:val="en-US"/>
              </w:rPr>
              <w:t>Everyone</w:t>
            </w:r>
          </w:p>
        </w:tc>
      </w:tr>
    </w:tbl>
    <w:p w14:paraId="4D1381AC" w14:textId="77777777" w:rsidR="00DB569D" w:rsidRPr="00DB569D" w:rsidRDefault="00DB569D" w:rsidP="00DB569D">
      <w:pPr>
        <w:rPr>
          <w:lang w:val="en-US"/>
        </w:rPr>
      </w:pPr>
    </w:p>
    <w:p w14:paraId="00628FD6" w14:textId="77777777" w:rsidR="00CC1CDD" w:rsidRDefault="00CC1CDD" w:rsidP="00CC1CDD">
      <w:pPr>
        <w:pStyle w:val="Heading1"/>
        <w:keepLines/>
        <w:widowControl/>
        <w:pBdr>
          <w:top w:val="single" w:sz="12" w:space="3" w:color="auto"/>
        </w:pBdr>
        <w:overflowPunct w:val="0"/>
        <w:autoSpaceDE w:val="0"/>
        <w:autoSpaceDN w:val="0"/>
        <w:adjustRightInd w:val="0"/>
        <w:spacing w:before="240" w:after="180" w:line="240" w:lineRule="auto"/>
        <w:ind w:left="1134" w:hanging="1134"/>
        <w:jc w:val="left"/>
        <w:textAlignment w:val="baseline"/>
        <w:rPr>
          <w:rFonts w:eastAsia="Times New Roman"/>
          <w:sz w:val="36"/>
          <w:lang w:val="en-US" w:eastAsia="en-US"/>
        </w:rPr>
      </w:pPr>
      <w:bookmarkStart w:id="43" w:name="_Toc70945089"/>
      <w:r>
        <w:rPr>
          <w:rFonts w:eastAsia="Times New Roman"/>
          <w:sz w:val="36"/>
          <w:lang w:val="en-US" w:eastAsia="en-US"/>
        </w:rPr>
        <w:t>4</w:t>
      </w:r>
      <w:r w:rsidRPr="00073123">
        <w:rPr>
          <w:rFonts w:eastAsia="Times New Roman"/>
          <w:sz w:val="36"/>
          <w:lang w:val="en-US" w:eastAsia="en-US"/>
        </w:rPr>
        <w:tab/>
      </w:r>
      <w:r>
        <w:rPr>
          <w:rFonts w:eastAsia="Times New Roman"/>
          <w:sz w:val="36"/>
          <w:lang w:val="en-US" w:eastAsia="en-US"/>
        </w:rPr>
        <w:t>Reference Sequences</w:t>
      </w:r>
      <w:bookmarkEnd w:id="43"/>
    </w:p>
    <w:p w14:paraId="6034AAE1" w14:textId="77777777" w:rsidR="0037290A" w:rsidRDefault="0037290A" w:rsidP="0037290A">
      <w:pPr>
        <w:rPr>
          <w:lang w:val="en-US"/>
        </w:rPr>
      </w:pPr>
      <w:r>
        <w:rPr>
          <w:lang w:val="en-US"/>
        </w:rPr>
        <w:t>The reference sequences for the anchor generation are provided below.</w:t>
      </w:r>
    </w:p>
    <w:p w14:paraId="5F8C6509" w14:textId="77777777" w:rsidR="0037290A" w:rsidRPr="005C1EBC" w:rsidRDefault="0037290A" w:rsidP="0037290A">
      <w:pPr>
        <w:numPr>
          <w:ilvl w:val="0"/>
          <w:numId w:val="332"/>
        </w:numPr>
        <w:rPr>
          <w:highlight w:val="magenta"/>
          <w:lang w:val="en-US"/>
        </w:rPr>
      </w:pPr>
      <w:r w:rsidRPr="005C1EBC">
        <w:rPr>
          <w:highlight w:val="magenta"/>
          <w:lang w:val="en-US"/>
        </w:rPr>
        <w:t xml:space="preserve">Pink: </w:t>
      </w:r>
      <w:r>
        <w:rPr>
          <w:highlight w:val="magenta"/>
          <w:lang w:val="en-US"/>
        </w:rPr>
        <w:t>reference sequences</w:t>
      </w:r>
      <w:r w:rsidRPr="005C1EBC">
        <w:rPr>
          <w:highlight w:val="magenta"/>
          <w:lang w:val="en-US"/>
        </w:rPr>
        <w:t xml:space="preserve"> are missing</w:t>
      </w:r>
    </w:p>
    <w:p w14:paraId="280CF6B1" w14:textId="77777777" w:rsidR="0037290A" w:rsidRDefault="0037290A" w:rsidP="0037290A">
      <w:pPr>
        <w:numPr>
          <w:ilvl w:val="0"/>
          <w:numId w:val="332"/>
        </w:numPr>
        <w:rPr>
          <w:highlight w:val="yellow"/>
          <w:lang w:val="en-US"/>
        </w:rPr>
      </w:pPr>
      <w:r w:rsidRPr="005C1EBC">
        <w:rPr>
          <w:highlight w:val="yellow"/>
          <w:lang w:val="en-US"/>
        </w:rPr>
        <w:t>Yellow</w:t>
      </w:r>
      <w:r>
        <w:rPr>
          <w:highlight w:val="yellow"/>
          <w:lang w:val="en-US"/>
        </w:rPr>
        <w:t>: reference sequences are selected, but not yet frozen.</w:t>
      </w:r>
    </w:p>
    <w:p w14:paraId="1460B7C6" w14:textId="77777777" w:rsidR="0037290A" w:rsidRPr="005C1EBC" w:rsidRDefault="0037290A" w:rsidP="0037290A">
      <w:pPr>
        <w:numPr>
          <w:ilvl w:val="0"/>
          <w:numId w:val="332"/>
        </w:numPr>
        <w:rPr>
          <w:highlight w:val="green"/>
          <w:lang w:val="en-US"/>
        </w:rPr>
      </w:pPr>
      <w:r w:rsidRPr="005C1EBC">
        <w:rPr>
          <w:highlight w:val="green"/>
          <w:lang w:val="en-US"/>
        </w:rPr>
        <w:t xml:space="preserve">Green: </w:t>
      </w:r>
      <w:r>
        <w:rPr>
          <w:highlight w:val="green"/>
          <w:lang w:val="en-US"/>
        </w:rPr>
        <w:t>Reference Sequences</w:t>
      </w:r>
      <w:r w:rsidRPr="005C1EBC">
        <w:rPr>
          <w:highlight w:val="green"/>
          <w:lang w:val="en-US"/>
        </w:rPr>
        <w:t xml:space="preserve"> are frozen</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2330"/>
        <w:gridCol w:w="941"/>
        <w:gridCol w:w="4195"/>
        <w:gridCol w:w="2155"/>
      </w:tblGrid>
      <w:tr w:rsidR="0037290A" w:rsidRPr="006A2AC2" w14:paraId="1D12354A" w14:textId="77777777" w:rsidTr="006A2AC2">
        <w:trPr>
          <w:trHeight w:val="345"/>
        </w:trPr>
        <w:tc>
          <w:tcPr>
            <w:tcW w:w="1211" w:type="pct"/>
            <w:tcBorders>
              <w:top w:val="single" w:sz="4" w:space="0" w:color="ED7D31"/>
              <w:left w:val="single" w:sz="4" w:space="0" w:color="ED7D31"/>
              <w:bottom w:val="single" w:sz="4" w:space="0" w:color="ED7D31"/>
              <w:right w:val="nil"/>
            </w:tcBorders>
            <w:shd w:val="clear" w:color="auto" w:fill="ED7D31"/>
            <w:hideMark/>
          </w:tcPr>
          <w:p w14:paraId="5D76E7BE" w14:textId="77777777" w:rsidR="0037290A" w:rsidRPr="006A2AC2" w:rsidRDefault="0037290A" w:rsidP="006A2AC2">
            <w:pPr>
              <w:rPr>
                <w:rFonts w:ascii="Times New Roman" w:eastAsia="Times New Roman" w:hAnsi="Times New Roman"/>
                <w:b/>
                <w:bCs/>
                <w:color w:val="FFFFFF"/>
                <w:sz w:val="24"/>
                <w:szCs w:val="24"/>
                <w:lang w:val="en-US"/>
              </w:rPr>
            </w:pPr>
            <w:r w:rsidRPr="006A2AC2">
              <w:rPr>
                <w:rFonts w:ascii="Helvetica Neue" w:eastAsia="Times New Roman" w:hAnsi="Helvetica Neue"/>
                <w:b/>
                <w:bCs/>
                <w:color w:val="FFFFFF"/>
                <w:sz w:val="18"/>
                <w:szCs w:val="18"/>
              </w:rPr>
              <w:t>Scenario</w:t>
            </w:r>
          </w:p>
        </w:tc>
        <w:tc>
          <w:tcPr>
            <w:tcW w:w="489" w:type="pct"/>
            <w:tcBorders>
              <w:top w:val="single" w:sz="4" w:space="0" w:color="ED7D31"/>
              <w:left w:val="nil"/>
              <w:bottom w:val="single" w:sz="4" w:space="0" w:color="ED7D31"/>
              <w:right w:val="nil"/>
            </w:tcBorders>
            <w:shd w:val="clear" w:color="auto" w:fill="ED7D31"/>
            <w:hideMark/>
          </w:tcPr>
          <w:p w14:paraId="35A5426F" w14:textId="77777777" w:rsidR="0037290A" w:rsidRPr="006A2AC2" w:rsidRDefault="0037290A" w:rsidP="006A2AC2">
            <w:pPr>
              <w:rPr>
                <w:rFonts w:ascii="Times New Roman" w:eastAsia="Times New Roman" w:hAnsi="Times New Roman"/>
                <w:b/>
                <w:bCs/>
                <w:color w:val="FFFFFF"/>
                <w:sz w:val="24"/>
                <w:szCs w:val="24"/>
              </w:rPr>
            </w:pPr>
            <w:r w:rsidRPr="006A2AC2">
              <w:rPr>
                <w:rFonts w:ascii="Helvetica Neue" w:eastAsia="Times New Roman" w:hAnsi="Helvetica Neue"/>
                <w:b/>
                <w:bCs/>
                <w:color w:val="FFFFFF"/>
                <w:sz w:val="18"/>
                <w:szCs w:val="18"/>
              </w:rPr>
              <w:t>Clause</w:t>
            </w:r>
          </w:p>
        </w:tc>
        <w:tc>
          <w:tcPr>
            <w:tcW w:w="2180" w:type="pct"/>
            <w:tcBorders>
              <w:top w:val="single" w:sz="4" w:space="0" w:color="ED7D31"/>
              <w:left w:val="nil"/>
              <w:bottom w:val="single" w:sz="4" w:space="0" w:color="ED7D31"/>
              <w:right w:val="nil"/>
            </w:tcBorders>
            <w:shd w:val="clear" w:color="auto" w:fill="ED7D31"/>
            <w:hideMark/>
          </w:tcPr>
          <w:p w14:paraId="1FF27112" w14:textId="560AEFC5" w:rsidR="0037290A" w:rsidRPr="006A2AC2" w:rsidRDefault="00912FF8" w:rsidP="006A2AC2">
            <w:pPr>
              <w:rPr>
                <w:rFonts w:ascii="Times New Roman" w:eastAsia="Times New Roman" w:hAnsi="Times New Roman"/>
                <w:b/>
                <w:bCs/>
                <w:color w:val="FFFFFF"/>
                <w:sz w:val="24"/>
                <w:szCs w:val="24"/>
              </w:rPr>
            </w:pPr>
            <w:r>
              <w:rPr>
                <w:rFonts w:ascii="Helvetica Neue" w:eastAsia="Times New Roman" w:hAnsi="Helvetica Neue"/>
                <w:b/>
                <w:bCs/>
                <w:color w:val="FFFFFF"/>
                <w:sz w:val="18"/>
                <w:szCs w:val="18"/>
              </w:rPr>
              <w:t>Reference Sequences</w:t>
            </w:r>
          </w:p>
        </w:tc>
        <w:tc>
          <w:tcPr>
            <w:tcW w:w="1120" w:type="pct"/>
            <w:tcBorders>
              <w:top w:val="single" w:sz="4" w:space="0" w:color="ED7D31"/>
              <w:left w:val="nil"/>
              <w:bottom w:val="single" w:sz="4" w:space="0" w:color="ED7D31"/>
              <w:right w:val="single" w:sz="4" w:space="0" w:color="ED7D31"/>
            </w:tcBorders>
            <w:shd w:val="clear" w:color="auto" w:fill="ED7D31"/>
            <w:hideMark/>
          </w:tcPr>
          <w:p w14:paraId="32E883BA" w14:textId="77777777" w:rsidR="0037290A" w:rsidRPr="006A2AC2" w:rsidRDefault="0037290A" w:rsidP="006A2AC2">
            <w:pPr>
              <w:rPr>
                <w:rFonts w:ascii="Times New Roman" w:eastAsia="Times New Roman" w:hAnsi="Times New Roman"/>
                <w:b/>
                <w:bCs/>
                <w:color w:val="FFFFFF"/>
                <w:sz w:val="24"/>
                <w:szCs w:val="24"/>
              </w:rPr>
            </w:pPr>
            <w:r w:rsidRPr="006A2AC2">
              <w:rPr>
                <w:rFonts w:ascii="Helvetica Neue" w:eastAsia="Times New Roman" w:hAnsi="Helvetica Neue"/>
                <w:b/>
                <w:bCs/>
                <w:color w:val="FFFFFF"/>
                <w:sz w:val="18"/>
                <w:szCs w:val="18"/>
              </w:rPr>
              <w:t>Notes</w:t>
            </w:r>
          </w:p>
        </w:tc>
      </w:tr>
      <w:tr w:rsidR="0037290A" w:rsidRPr="006A2AC2" w14:paraId="2A20E615" w14:textId="77777777" w:rsidTr="006A2AC2">
        <w:trPr>
          <w:trHeight w:val="540"/>
        </w:trPr>
        <w:tc>
          <w:tcPr>
            <w:tcW w:w="1211" w:type="pct"/>
            <w:shd w:val="clear" w:color="auto" w:fill="FBE4D5"/>
            <w:hideMark/>
          </w:tcPr>
          <w:p w14:paraId="5E930CA1" w14:textId="77777777" w:rsidR="0037290A" w:rsidRPr="006A2AC2" w:rsidRDefault="0037290A" w:rsidP="006A2AC2">
            <w:pPr>
              <w:rPr>
                <w:rFonts w:ascii="Times New Roman" w:eastAsia="Times New Roman" w:hAnsi="Times New Roman"/>
                <w:b/>
                <w:bCs/>
                <w:sz w:val="24"/>
                <w:szCs w:val="24"/>
              </w:rPr>
            </w:pPr>
            <w:r w:rsidRPr="006A2AC2">
              <w:rPr>
                <w:rFonts w:ascii="Helvetica Neue" w:eastAsia="Times New Roman" w:hAnsi="Helvetica Neue"/>
                <w:b/>
                <w:bCs/>
                <w:sz w:val="18"/>
                <w:szCs w:val="18"/>
              </w:rPr>
              <w:t>Full HD Streaming</w:t>
            </w:r>
          </w:p>
        </w:tc>
        <w:tc>
          <w:tcPr>
            <w:tcW w:w="489" w:type="pct"/>
            <w:shd w:val="clear" w:color="auto" w:fill="FBE4D5"/>
            <w:hideMark/>
          </w:tcPr>
          <w:p w14:paraId="4A5877E5" w14:textId="77777777" w:rsidR="0037290A" w:rsidRPr="006A2AC2" w:rsidRDefault="0037290A" w:rsidP="006A2AC2">
            <w:pPr>
              <w:rPr>
                <w:rFonts w:ascii="Times New Roman" w:eastAsia="Times New Roman" w:hAnsi="Times New Roman"/>
                <w:sz w:val="24"/>
                <w:szCs w:val="24"/>
              </w:rPr>
            </w:pPr>
            <w:r w:rsidRPr="006A2AC2">
              <w:rPr>
                <w:rFonts w:ascii="Helvetica Neue" w:eastAsia="Times New Roman" w:hAnsi="Helvetica Neue"/>
                <w:sz w:val="18"/>
                <w:szCs w:val="18"/>
              </w:rPr>
              <w:t>6.2.7</w:t>
            </w:r>
          </w:p>
        </w:tc>
        <w:tc>
          <w:tcPr>
            <w:tcW w:w="2180" w:type="pct"/>
            <w:shd w:val="clear" w:color="auto" w:fill="FBE4D5"/>
            <w:hideMark/>
          </w:tcPr>
          <w:p w14:paraId="3EFC6C40" w14:textId="3D51180F" w:rsidR="0037290A" w:rsidRPr="006A2AC2" w:rsidRDefault="0037290A" w:rsidP="006A2AC2">
            <w:pPr>
              <w:rPr>
                <w:rFonts w:ascii="Times New Roman" w:eastAsia="Times New Roman" w:hAnsi="Times New Roman"/>
                <w:sz w:val="24"/>
                <w:szCs w:val="24"/>
              </w:rPr>
            </w:pPr>
            <w:r w:rsidRPr="003C326C">
              <w:rPr>
                <w:rFonts w:ascii="Helvetica Neue" w:eastAsia="Times New Roman" w:hAnsi="Helvetica Neue"/>
                <w:sz w:val="18"/>
                <w:szCs w:val="18"/>
                <w:highlight w:val="magenta"/>
              </w:rPr>
              <w:t>Reference sequences are still missing. We expect that we re-use 4K-TV sequences</w:t>
            </w:r>
            <w:ins w:id="44" w:author="Author">
              <w:r w:rsidR="007443F3">
                <w:rPr>
                  <w:rFonts w:ascii="Helvetica Neue" w:eastAsia="Times New Roman" w:hAnsi="Helvetica Neue"/>
                  <w:sz w:val="18"/>
                  <w:szCs w:val="18"/>
                </w:rPr>
                <w:t>.</w:t>
              </w:r>
            </w:ins>
          </w:p>
        </w:tc>
        <w:tc>
          <w:tcPr>
            <w:tcW w:w="1120" w:type="pct"/>
            <w:shd w:val="clear" w:color="auto" w:fill="FBE4D5"/>
          </w:tcPr>
          <w:p w14:paraId="74D1A7D7" w14:textId="1704BF69" w:rsidR="0037290A" w:rsidRPr="003C326C" w:rsidRDefault="0037290A" w:rsidP="006A2AC2">
            <w:pPr>
              <w:rPr>
                <w:rFonts w:ascii="Helvetica Neue" w:eastAsia="Times New Roman" w:hAnsi="Helvetica Neue"/>
                <w:sz w:val="18"/>
                <w:szCs w:val="18"/>
              </w:rPr>
            </w:pPr>
            <w:r w:rsidRPr="003C326C">
              <w:rPr>
                <w:rFonts w:ascii="Helvetica Neue" w:eastAsia="Times New Roman" w:hAnsi="Helvetica Neue"/>
                <w:sz w:val="18"/>
                <w:szCs w:val="18"/>
              </w:rPr>
              <w:t>Input needed</w:t>
            </w:r>
            <w:ins w:id="45" w:author="Author">
              <w:r w:rsidR="00DC63E3">
                <w:rPr>
                  <w:rFonts w:ascii="Helvetica Neue" w:eastAsia="Times New Roman" w:hAnsi="Helvetica Neue"/>
                  <w:sz w:val="18"/>
                  <w:szCs w:val="18"/>
                </w:rPr>
                <w:t>. See discussion in S4-210731.</w:t>
              </w:r>
            </w:ins>
          </w:p>
        </w:tc>
      </w:tr>
      <w:tr w:rsidR="0037290A" w:rsidRPr="006A2AC2" w14:paraId="0A3614AF" w14:textId="77777777" w:rsidTr="006A2AC2">
        <w:trPr>
          <w:trHeight w:val="525"/>
        </w:trPr>
        <w:tc>
          <w:tcPr>
            <w:tcW w:w="1211" w:type="pct"/>
            <w:shd w:val="clear" w:color="auto" w:fill="auto"/>
            <w:hideMark/>
          </w:tcPr>
          <w:p w14:paraId="4B277A96" w14:textId="77777777" w:rsidR="0037290A" w:rsidRPr="006A2AC2" w:rsidRDefault="0037290A" w:rsidP="006A2AC2">
            <w:pPr>
              <w:rPr>
                <w:rFonts w:ascii="Times New Roman" w:eastAsia="Times New Roman" w:hAnsi="Times New Roman"/>
                <w:b/>
                <w:bCs/>
                <w:sz w:val="24"/>
                <w:szCs w:val="24"/>
              </w:rPr>
            </w:pPr>
            <w:r w:rsidRPr="006A2AC2">
              <w:rPr>
                <w:rFonts w:ascii="Helvetica Neue" w:eastAsia="Times New Roman" w:hAnsi="Helvetica Neue"/>
                <w:b/>
                <w:bCs/>
                <w:sz w:val="18"/>
                <w:szCs w:val="18"/>
              </w:rPr>
              <w:t>4K-TV</w:t>
            </w:r>
          </w:p>
        </w:tc>
        <w:tc>
          <w:tcPr>
            <w:tcW w:w="489" w:type="pct"/>
            <w:shd w:val="clear" w:color="auto" w:fill="auto"/>
            <w:hideMark/>
          </w:tcPr>
          <w:p w14:paraId="4496A6DB" w14:textId="77777777" w:rsidR="0037290A" w:rsidRPr="006A2AC2" w:rsidRDefault="0037290A" w:rsidP="006A2AC2">
            <w:pPr>
              <w:rPr>
                <w:rFonts w:ascii="Times New Roman" w:eastAsia="Times New Roman" w:hAnsi="Times New Roman"/>
                <w:sz w:val="24"/>
                <w:szCs w:val="24"/>
              </w:rPr>
            </w:pPr>
            <w:r w:rsidRPr="006A2AC2">
              <w:rPr>
                <w:rFonts w:ascii="Helvetica Neue" w:eastAsia="Times New Roman" w:hAnsi="Helvetica Neue"/>
                <w:sz w:val="18"/>
                <w:szCs w:val="18"/>
              </w:rPr>
              <w:t>6.3.7</w:t>
            </w:r>
          </w:p>
        </w:tc>
        <w:tc>
          <w:tcPr>
            <w:tcW w:w="2180" w:type="pct"/>
            <w:shd w:val="clear" w:color="auto" w:fill="auto"/>
            <w:hideMark/>
          </w:tcPr>
          <w:p w14:paraId="628BFBA5" w14:textId="5CCB1DB4" w:rsidR="0037290A" w:rsidRPr="006A2AC2" w:rsidRDefault="0037290A" w:rsidP="006A2AC2">
            <w:pPr>
              <w:rPr>
                <w:rFonts w:ascii="Times New Roman" w:eastAsia="Times New Roman" w:hAnsi="Times New Roman"/>
                <w:sz w:val="24"/>
                <w:szCs w:val="24"/>
              </w:rPr>
            </w:pPr>
            <w:r w:rsidRPr="003C326C">
              <w:rPr>
                <w:rFonts w:ascii="Helvetica Neue" w:eastAsia="Times New Roman" w:hAnsi="Helvetica Neue"/>
                <w:sz w:val="18"/>
                <w:szCs w:val="18"/>
                <w:highlight w:val="yellow"/>
              </w:rPr>
              <w:t>Selected and all uploaded</w:t>
            </w:r>
            <w:r w:rsidR="007A3AB1" w:rsidRPr="003C326C">
              <w:rPr>
                <w:rFonts w:ascii="Helvetica Neue" w:eastAsia="Times New Roman" w:hAnsi="Helvetica Neue"/>
                <w:sz w:val="18"/>
                <w:szCs w:val="18"/>
                <w:highlight w:val="yellow"/>
              </w:rPr>
              <w:t xml:space="preserve"> annotated</w:t>
            </w:r>
            <w:r w:rsidRPr="003C326C">
              <w:rPr>
                <w:rFonts w:ascii="Helvetica Neue" w:eastAsia="Times New Roman" w:hAnsi="Helvetica Neue"/>
                <w:sz w:val="18"/>
                <w:szCs w:val="18"/>
                <w:highlight w:val="yellow"/>
              </w:rPr>
              <w:t>. Final decision will be taken during SA4#114</w:t>
            </w:r>
            <w:ins w:id="46" w:author="Author">
              <w:r w:rsidR="00574965">
                <w:rPr>
                  <w:rFonts w:ascii="Helvetica Neue" w:eastAsia="Times New Roman" w:hAnsi="Helvetica Neue"/>
                  <w:sz w:val="18"/>
                  <w:szCs w:val="18"/>
                  <w:highlight w:val="yellow"/>
                </w:rPr>
                <w:t>p SWG telco on June 22, 2021</w:t>
              </w:r>
            </w:ins>
            <w:del w:id="47" w:author="Author">
              <w:r w:rsidRPr="003C326C" w:rsidDel="009F2BCF">
                <w:rPr>
                  <w:rFonts w:ascii="Helvetica Neue" w:eastAsia="Times New Roman" w:hAnsi="Helvetica Neue"/>
                  <w:sz w:val="18"/>
                  <w:szCs w:val="18"/>
                  <w:highlight w:val="yellow"/>
                </w:rPr>
                <w:delText>-e</w:delText>
              </w:r>
            </w:del>
            <w:r w:rsidRPr="003C326C">
              <w:rPr>
                <w:rFonts w:ascii="Helvetica Neue" w:eastAsia="Times New Roman" w:hAnsi="Helvetica Neue"/>
                <w:sz w:val="18"/>
                <w:szCs w:val="18"/>
                <w:highlight w:val="yellow"/>
              </w:rPr>
              <w:t>.</w:t>
            </w:r>
            <w:r w:rsidR="007A3AB1" w:rsidRPr="006A2AC2">
              <w:rPr>
                <w:rFonts w:ascii="Helvetica Neue" w:eastAsia="Times New Roman" w:hAnsi="Helvetica Neue"/>
                <w:sz w:val="18"/>
                <w:szCs w:val="18"/>
              </w:rPr>
              <w:t xml:space="preserve"> </w:t>
            </w:r>
          </w:p>
        </w:tc>
        <w:tc>
          <w:tcPr>
            <w:tcW w:w="1120" w:type="pct"/>
            <w:shd w:val="clear" w:color="auto" w:fill="auto"/>
          </w:tcPr>
          <w:p w14:paraId="2F41CBD9" w14:textId="65747A1B" w:rsidR="0037290A" w:rsidRPr="006A2AC2" w:rsidRDefault="0037290A" w:rsidP="006A2AC2">
            <w:pPr>
              <w:rPr>
                <w:rFonts w:ascii="Times New Roman" w:eastAsia="Times New Roman" w:hAnsi="Times New Roman"/>
                <w:sz w:val="24"/>
                <w:szCs w:val="24"/>
              </w:rPr>
            </w:pPr>
            <w:del w:id="48" w:author="Author">
              <w:r w:rsidRPr="006A2AC2" w:rsidDel="00DC63E3">
                <w:rPr>
                  <w:rFonts w:ascii="Helvetica Neue" w:eastAsia="Times New Roman" w:hAnsi="Helvetica Neue"/>
                  <w:sz w:val="18"/>
                  <w:szCs w:val="18"/>
                </w:rPr>
                <w:delText>If no</w:delText>
              </w:r>
              <w:r w:rsidR="007A3AB1" w:rsidRPr="006A2AC2" w:rsidDel="00DC63E3">
                <w:rPr>
                  <w:rFonts w:ascii="Helvetica Neue" w:eastAsia="Times New Roman" w:hAnsi="Helvetica Neue"/>
                  <w:sz w:val="18"/>
                  <w:szCs w:val="18"/>
                </w:rPr>
                <w:delText xml:space="preserve"> comments, they will be agreed at</w:delText>
              </w:r>
              <w:r w:rsidR="00AF3505" w:rsidRPr="006A2AC2" w:rsidDel="00DC63E3">
                <w:rPr>
                  <w:rFonts w:ascii="Helvetica Neue" w:eastAsia="Times New Roman" w:hAnsi="Helvetica Neue"/>
                  <w:sz w:val="18"/>
                  <w:szCs w:val="18"/>
                </w:rPr>
                <w:delText xml:space="preserve"> </w:delText>
              </w:r>
              <w:r w:rsidR="000A2084" w:rsidDel="00DC63E3">
                <w:rPr>
                  <w:rFonts w:ascii="Helvetica Neue" w:eastAsia="Times New Roman" w:hAnsi="Helvetica Neue"/>
                  <w:sz w:val="18"/>
                  <w:szCs w:val="18"/>
                </w:rPr>
                <w:delText>SA4#114-e</w:delText>
              </w:r>
              <w:r w:rsidR="007A3AB1" w:rsidRPr="006A2AC2" w:rsidDel="00DC63E3">
                <w:rPr>
                  <w:rFonts w:ascii="Helvetica Neue" w:eastAsia="Times New Roman" w:hAnsi="Helvetica Neue"/>
                  <w:sz w:val="18"/>
                  <w:szCs w:val="18"/>
                </w:rPr>
                <w:delText>.</w:delText>
              </w:r>
            </w:del>
            <w:ins w:id="49" w:author="Author">
              <w:r w:rsidR="00DC63E3">
                <w:rPr>
                  <w:rFonts w:ascii="Helvetica Neue" w:eastAsia="Times New Roman" w:hAnsi="Helvetica Neue"/>
                  <w:sz w:val="18"/>
                  <w:szCs w:val="18"/>
                </w:rPr>
                <w:t>We have received some minor</w:t>
              </w:r>
              <w:r w:rsidR="009F2BCF">
                <w:rPr>
                  <w:rFonts w:ascii="Helvetica Neue" w:eastAsia="Times New Roman" w:hAnsi="Helvetica Neue"/>
                  <w:sz w:val="18"/>
                  <w:szCs w:val="18"/>
                </w:rPr>
                <w:t xml:space="preserve"> issues in S4-210732. These need to be addressed.</w:t>
              </w:r>
              <w:del w:id="50" w:author="Author">
                <w:r w:rsidR="00DC63E3" w:rsidDel="009F2BCF">
                  <w:rPr>
                    <w:rFonts w:ascii="Helvetica Neue" w:eastAsia="Times New Roman" w:hAnsi="Helvetica Neue"/>
                    <w:sz w:val="18"/>
                    <w:szCs w:val="18"/>
                  </w:rPr>
                  <w:delText xml:space="preserve"> </w:delText>
                </w:r>
              </w:del>
            </w:ins>
          </w:p>
        </w:tc>
      </w:tr>
      <w:tr w:rsidR="0037290A" w:rsidRPr="006A2AC2" w14:paraId="6BD99B81" w14:textId="77777777" w:rsidTr="006A2AC2">
        <w:trPr>
          <w:trHeight w:val="705"/>
        </w:trPr>
        <w:tc>
          <w:tcPr>
            <w:tcW w:w="1211" w:type="pct"/>
            <w:shd w:val="clear" w:color="auto" w:fill="FBE4D5"/>
            <w:hideMark/>
          </w:tcPr>
          <w:p w14:paraId="57C430AD" w14:textId="77777777" w:rsidR="0037290A" w:rsidRPr="006A2AC2" w:rsidRDefault="0037290A" w:rsidP="006A2AC2">
            <w:pPr>
              <w:rPr>
                <w:rFonts w:ascii="Helvetica Neue" w:eastAsia="Times New Roman" w:hAnsi="Helvetica Neue"/>
                <w:b/>
                <w:bCs/>
                <w:sz w:val="18"/>
                <w:szCs w:val="18"/>
              </w:rPr>
            </w:pPr>
            <w:r w:rsidRPr="006A2AC2">
              <w:rPr>
                <w:rFonts w:ascii="Helvetica Neue" w:eastAsia="Times New Roman" w:hAnsi="Helvetica Neue"/>
                <w:b/>
                <w:bCs/>
                <w:sz w:val="18"/>
                <w:szCs w:val="18"/>
              </w:rPr>
              <w:t>Screen Content</w:t>
            </w:r>
          </w:p>
          <w:p w14:paraId="1C8C320B" w14:textId="77777777" w:rsidR="0037290A" w:rsidRPr="006A2AC2" w:rsidRDefault="0037290A" w:rsidP="006A2AC2">
            <w:pPr>
              <w:rPr>
                <w:rFonts w:ascii="Times New Roman" w:eastAsia="Times New Roman" w:hAnsi="Times New Roman"/>
                <w:b/>
                <w:bCs/>
                <w:sz w:val="24"/>
                <w:szCs w:val="24"/>
              </w:rPr>
            </w:pPr>
          </w:p>
        </w:tc>
        <w:tc>
          <w:tcPr>
            <w:tcW w:w="489" w:type="pct"/>
            <w:shd w:val="clear" w:color="auto" w:fill="FBE4D5"/>
            <w:hideMark/>
          </w:tcPr>
          <w:p w14:paraId="496897A1" w14:textId="77777777" w:rsidR="0037290A" w:rsidRPr="006A2AC2" w:rsidRDefault="0037290A" w:rsidP="006A2AC2">
            <w:pPr>
              <w:rPr>
                <w:rFonts w:ascii="Times New Roman" w:eastAsia="Times New Roman" w:hAnsi="Times New Roman"/>
                <w:sz w:val="24"/>
                <w:szCs w:val="24"/>
              </w:rPr>
            </w:pPr>
            <w:r w:rsidRPr="006A2AC2">
              <w:rPr>
                <w:rFonts w:ascii="Helvetica Neue" w:eastAsia="Times New Roman" w:hAnsi="Helvetica Neue"/>
                <w:sz w:val="18"/>
                <w:szCs w:val="18"/>
              </w:rPr>
              <w:t>6.4.7</w:t>
            </w:r>
          </w:p>
        </w:tc>
        <w:tc>
          <w:tcPr>
            <w:tcW w:w="2180" w:type="pct"/>
            <w:shd w:val="clear" w:color="auto" w:fill="FBE4D5"/>
            <w:hideMark/>
          </w:tcPr>
          <w:p w14:paraId="4C8DC7D7" w14:textId="77777777" w:rsidR="0037290A" w:rsidRPr="006A2AC2" w:rsidRDefault="007A3AB1" w:rsidP="006A2AC2">
            <w:pPr>
              <w:rPr>
                <w:rFonts w:ascii="Helvetica Neue" w:eastAsia="Times New Roman" w:hAnsi="Helvetica Neue"/>
                <w:sz w:val="18"/>
                <w:szCs w:val="18"/>
              </w:rPr>
            </w:pPr>
            <w:r w:rsidRPr="003C326C">
              <w:rPr>
                <w:rFonts w:ascii="Helvetica Neue" w:eastAsia="Times New Roman" w:hAnsi="Helvetica Neue"/>
                <w:sz w:val="18"/>
                <w:szCs w:val="18"/>
                <w:highlight w:val="green"/>
              </w:rPr>
              <w:t>All sequences uploaded and agreed.</w:t>
            </w:r>
            <w:r w:rsidRPr="006A2AC2">
              <w:rPr>
                <w:rFonts w:ascii="Helvetica Neue" w:eastAsia="Times New Roman" w:hAnsi="Helvetica Neue"/>
                <w:sz w:val="18"/>
                <w:szCs w:val="18"/>
              </w:rPr>
              <w:t xml:space="preserve"> </w:t>
            </w:r>
          </w:p>
        </w:tc>
        <w:tc>
          <w:tcPr>
            <w:tcW w:w="1120" w:type="pct"/>
            <w:shd w:val="clear" w:color="auto" w:fill="FBE4D5"/>
          </w:tcPr>
          <w:p w14:paraId="76386077" w14:textId="57A3946E" w:rsidR="0037290A" w:rsidRPr="006A2AC2" w:rsidRDefault="000A2084" w:rsidP="006A2AC2">
            <w:pPr>
              <w:rPr>
                <w:rFonts w:ascii="Helvetica Neue" w:eastAsia="Times New Roman" w:hAnsi="Helvetica Neue"/>
                <w:sz w:val="18"/>
                <w:szCs w:val="18"/>
              </w:rPr>
            </w:pPr>
            <w:r w:rsidRPr="006A2AC2">
              <w:rPr>
                <w:rFonts w:ascii="Helvetica Neue" w:eastAsia="Times New Roman" w:hAnsi="Helvetica Neue"/>
                <w:sz w:val="18"/>
                <w:szCs w:val="18"/>
              </w:rPr>
              <w:t>N</w:t>
            </w:r>
            <w:r w:rsidR="007A3AB1" w:rsidRPr="006A2AC2">
              <w:rPr>
                <w:rFonts w:ascii="Helvetica Neue" w:eastAsia="Times New Roman" w:hAnsi="Helvetica Neue"/>
                <w:sz w:val="18"/>
                <w:szCs w:val="18"/>
              </w:rPr>
              <w:t>one</w:t>
            </w:r>
          </w:p>
        </w:tc>
      </w:tr>
      <w:tr w:rsidR="0037290A" w:rsidRPr="006A2AC2" w14:paraId="474F2AB6" w14:textId="77777777" w:rsidTr="006A2AC2">
        <w:trPr>
          <w:trHeight w:val="345"/>
        </w:trPr>
        <w:tc>
          <w:tcPr>
            <w:tcW w:w="1211" w:type="pct"/>
            <w:shd w:val="clear" w:color="auto" w:fill="auto"/>
            <w:hideMark/>
          </w:tcPr>
          <w:p w14:paraId="162FA1D2" w14:textId="77777777" w:rsidR="0037290A" w:rsidRPr="006A2AC2" w:rsidRDefault="0037290A" w:rsidP="006A2AC2">
            <w:pPr>
              <w:rPr>
                <w:rFonts w:ascii="Times New Roman" w:eastAsia="Times New Roman" w:hAnsi="Times New Roman"/>
                <w:b/>
                <w:bCs/>
                <w:sz w:val="24"/>
                <w:szCs w:val="24"/>
              </w:rPr>
            </w:pPr>
            <w:r w:rsidRPr="006A2AC2">
              <w:rPr>
                <w:rFonts w:ascii="Helvetica Neue" w:eastAsia="Times New Roman" w:hAnsi="Helvetica Neue"/>
                <w:b/>
                <w:bCs/>
                <w:sz w:val="18"/>
                <w:szCs w:val="18"/>
              </w:rPr>
              <w:t>Social Sharing</w:t>
            </w:r>
          </w:p>
        </w:tc>
        <w:tc>
          <w:tcPr>
            <w:tcW w:w="489" w:type="pct"/>
            <w:shd w:val="clear" w:color="auto" w:fill="auto"/>
            <w:hideMark/>
          </w:tcPr>
          <w:p w14:paraId="3C5FB5CE" w14:textId="77777777" w:rsidR="0037290A" w:rsidRPr="006A2AC2" w:rsidRDefault="0037290A" w:rsidP="006A2AC2">
            <w:pPr>
              <w:rPr>
                <w:rFonts w:ascii="Times New Roman" w:eastAsia="Times New Roman" w:hAnsi="Times New Roman"/>
                <w:sz w:val="24"/>
                <w:szCs w:val="24"/>
              </w:rPr>
            </w:pPr>
            <w:r w:rsidRPr="006A2AC2">
              <w:rPr>
                <w:rFonts w:ascii="Helvetica Neue" w:eastAsia="Times New Roman" w:hAnsi="Helvetica Neue"/>
                <w:sz w:val="18"/>
                <w:szCs w:val="18"/>
              </w:rPr>
              <w:t>6.5.7</w:t>
            </w:r>
          </w:p>
        </w:tc>
        <w:tc>
          <w:tcPr>
            <w:tcW w:w="2180" w:type="pct"/>
            <w:shd w:val="clear" w:color="auto" w:fill="auto"/>
            <w:hideMark/>
          </w:tcPr>
          <w:p w14:paraId="3ECE625F" w14:textId="4B35F4DD" w:rsidR="0037290A" w:rsidRPr="006A2AC2" w:rsidRDefault="00574965" w:rsidP="006A2AC2">
            <w:pPr>
              <w:rPr>
                <w:rFonts w:ascii="Times New Roman" w:eastAsia="Times New Roman" w:hAnsi="Times New Roman"/>
                <w:sz w:val="24"/>
                <w:szCs w:val="24"/>
                <w:highlight w:val="magenta"/>
              </w:rPr>
            </w:pPr>
            <w:ins w:id="51" w:author="Author">
              <w:r w:rsidRPr="003C326C">
                <w:rPr>
                  <w:rFonts w:ascii="Helvetica Neue" w:eastAsia="Times New Roman" w:hAnsi="Helvetica Neue"/>
                  <w:sz w:val="18"/>
                  <w:szCs w:val="18"/>
                  <w:highlight w:val="green"/>
                </w:rPr>
                <w:t>All sequences uploaded and agreed.</w:t>
              </w:r>
            </w:ins>
            <w:del w:id="52" w:author="Author">
              <w:r w:rsidR="007A3AB1" w:rsidRPr="006A2AC2" w:rsidDel="00574965">
                <w:rPr>
                  <w:rFonts w:ascii="Helvetica Neue" w:eastAsia="Times New Roman" w:hAnsi="Helvetica Neue"/>
                  <w:sz w:val="18"/>
                  <w:szCs w:val="18"/>
                  <w:highlight w:val="yellow"/>
                </w:rPr>
                <w:delText>Selected and all uploaded annotated. Final decision will be taken during SA4#114-e.</w:delText>
              </w:r>
            </w:del>
          </w:p>
        </w:tc>
        <w:tc>
          <w:tcPr>
            <w:tcW w:w="1120" w:type="pct"/>
            <w:shd w:val="clear" w:color="auto" w:fill="auto"/>
          </w:tcPr>
          <w:p w14:paraId="0EA0BBBE" w14:textId="71C81542" w:rsidR="0037290A" w:rsidRPr="003C326C" w:rsidRDefault="007A3AB1" w:rsidP="006A2AC2">
            <w:pPr>
              <w:rPr>
                <w:rFonts w:ascii="Times New Roman" w:eastAsia="Times New Roman" w:hAnsi="Times New Roman"/>
                <w:sz w:val="24"/>
                <w:szCs w:val="24"/>
              </w:rPr>
            </w:pPr>
            <w:del w:id="53" w:author="Author">
              <w:r w:rsidRPr="003C326C" w:rsidDel="00574965">
                <w:rPr>
                  <w:rFonts w:ascii="Helvetica Neue" w:eastAsia="Times New Roman" w:hAnsi="Helvetica Neue"/>
                  <w:sz w:val="18"/>
                  <w:szCs w:val="18"/>
                </w:rPr>
                <w:delText xml:space="preserve">If no comments, they will be agreed at </w:delText>
              </w:r>
              <w:r w:rsidR="000A2084" w:rsidDel="00574965">
                <w:rPr>
                  <w:rFonts w:ascii="Helvetica Neue" w:eastAsia="Times New Roman" w:hAnsi="Helvetica Neue"/>
                  <w:sz w:val="18"/>
                  <w:szCs w:val="18"/>
                </w:rPr>
                <w:delText>SA4#114-e</w:delText>
              </w:r>
              <w:r w:rsidRPr="003C326C" w:rsidDel="00574965">
                <w:rPr>
                  <w:rFonts w:ascii="Helvetica Neue" w:eastAsia="Times New Roman" w:hAnsi="Helvetica Neue"/>
                  <w:sz w:val="18"/>
                  <w:szCs w:val="18"/>
                </w:rPr>
                <w:delText>.</w:delText>
              </w:r>
            </w:del>
            <w:ins w:id="54" w:author="Author">
              <w:r w:rsidR="00574965">
                <w:rPr>
                  <w:rFonts w:ascii="Helvetica Neue" w:eastAsia="Times New Roman" w:hAnsi="Helvetica Neue"/>
                  <w:sz w:val="18"/>
                  <w:szCs w:val="18"/>
                </w:rPr>
                <w:t>They are agreed</w:t>
              </w:r>
              <w:r w:rsidR="000161EC">
                <w:rPr>
                  <w:rFonts w:ascii="Helvetica Neue" w:eastAsia="Times New Roman" w:hAnsi="Helvetica Neue"/>
                  <w:sz w:val="18"/>
                  <w:szCs w:val="18"/>
                </w:rPr>
                <w:t xml:space="preserve"> during SA4#114-e</w:t>
              </w:r>
              <w:r w:rsidR="00574965">
                <w:rPr>
                  <w:rFonts w:ascii="Helvetica Neue" w:eastAsia="Times New Roman" w:hAnsi="Helvetica Neue"/>
                  <w:sz w:val="18"/>
                  <w:szCs w:val="18"/>
                </w:rPr>
                <w:t xml:space="preserve"> as no issues were raised.</w:t>
              </w:r>
            </w:ins>
          </w:p>
        </w:tc>
      </w:tr>
      <w:tr w:rsidR="0037290A" w:rsidRPr="006A2AC2" w14:paraId="13E17884" w14:textId="77777777" w:rsidTr="006A2AC2">
        <w:trPr>
          <w:trHeight w:val="345"/>
        </w:trPr>
        <w:tc>
          <w:tcPr>
            <w:tcW w:w="1211" w:type="pct"/>
            <w:shd w:val="clear" w:color="auto" w:fill="FBE4D5"/>
          </w:tcPr>
          <w:p w14:paraId="432654EB" w14:textId="77777777" w:rsidR="0037290A" w:rsidRPr="006A2AC2" w:rsidRDefault="0037290A" w:rsidP="006A2AC2">
            <w:pPr>
              <w:rPr>
                <w:rFonts w:ascii="Helvetica Neue" w:eastAsia="Times New Roman" w:hAnsi="Helvetica Neue"/>
                <w:b/>
                <w:bCs/>
                <w:sz w:val="18"/>
                <w:szCs w:val="18"/>
              </w:rPr>
            </w:pPr>
            <w:r w:rsidRPr="006A2AC2">
              <w:rPr>
                <w:rFonts w:ascii="Helvetica Neue" w:eastAsia="Times New Roman" w:hAnsi="Helvetica Neue"/>
                <w:b/>
                <w:bCs/>
                <w:sz w:val="18"/>
                <w:szCs w:val="18"/>
              </w:rPr>
              <w:t>Gaming</w:t>
            </w:r>
          </w:p>
        </w:tc>
        <w:tc>
          <w:tcPr>
            <w:tcW w:w="489" w:type="pct"/>
            <w:shd w:val="clear" w:color="auto" w:fill="FBE4D5"/>
          </w:tcPr>
          <w:p w14:paraId="30949C2E" w14:textId="77777777" w:rsidR="0037290A" w:rsidRPr="006A2AC2" w:rsidRDefault="0037290A" w:rsidP="006A2AC2">
            <w:pPr>
              <w:rPr>
                <w:rFonts w:ascii="Helvetica Neue" w:eastAsia="Times New Roman" w:hAnsi="Helvetica Neue"/>
                <w:sz w:val="18"/>
                <w:szCs w:val="18"/>
              </w:rPr>
            </w:pPr>
            <w:r w:rsidRPr="006A2AC2">
              <w:rPr>
                <w:rFonts w:ascii="Helvetica Neue" w:eastAsia="Times New Roman" w:hAnsi="Helvetica Neue"/>
                <w:sz w:val="18"/>
                <w:szCs w:val="18"/>
              </w:rPr>
              <w:t>6.6.7</w:t>
            </w:r>
          </w:p>
        </w:tc>
        <w:tc>
          <w:tcPr>
            <w:tcW w:w="2180" w:type="pct"/>
            <w:shd w:val="clear" w:color="auto" w:fill="FBE4D5"/>
          </w:tcPr>
          <w:p w14:paraId="50385E43" w14:textId="77777777" w:rsidR="0037290A" w:rsidRPr="006A2AC2" w:rsidRDefault="007A3AB1" w:rsidP="006A2AC2">
            <w:pPr>
              <w:rPr>
                <w:rFonts w:ascii="Helvetica Neue" w:eastAsia="Times New Roman" w:hAnsi="Helvetica Neue"/>
                <w:sz w:val="18"/>
                <w:szCs w:val="18"/>
                <w:highlight w:val="magenta"/>
              </w:rPr>
            </w:pPr>
            <w:r w:rsidRPr="006A2AC2">
              <w:rPr>
                <w:rFonts w:ascii="Helvetica Neue" w:eastAsia="Times New Roman" w:hAnsi="Helvetica Neue"/>
                <w:sz w:val="18"/>
                <w:szCs w:val="18"/>
                <w:highlight w:val="green"/>
              </w:rPr>
              <w:t>All sequences uploaded and agreed.</w:t>
            </w:r>
          </w:p>
        </w:tc>
        <w:tc>
          <w:tcPr>
            <w:tcW w:w="1120" w:type="pct"/>
            <w:shd w:val="clear" w:color="auto" w:fill="FBE4D5"/>
          </w:tcPr>
          <w:p w14:paraId="1D850A1B" w14:textId="4E9AA55A" w:rsidR="0037290A" w:rsidRPr="006A2AC2" w:rsidRDefault="000A2084" w:rsidP="006A2AC2">
            <w:pPr>
              <w:rPr>
                <w:rFonts w:ascii="Times New Roman" w:eastAsia="Times New Roman" w:hAnsi="Times New Roman"/>
                <w:sz w:val="24"/>
                <w:szCs w:val="24"/>
              </w:rPr>
            </w:pPr>
            <w:r w:rsidRPr="006A2AC2">
              <w:rPr>
                <w:rFonts w:ascii="Helvetica Neue" w:eastAsia="Times New Roman" w:hAnsi="Helvetica Neue"/>
                <w:sz w:val="18"/>
                <w:szCs w:val="18"/>
              </w:rPr>
              <w:t>N</w:t>
            </w:r>
            <w:r w:rsidR="007A3AB1" w:rsidRPr="006A2AC2">
              <w:rPr>
                <w:rFonts w:ascii="Helvetica Neue" w:eastAsia="Times New Roman" w:hAnsi="Helvetica Neue"/>
                <w:sz w:val="18"/>
                <w:szCs w:val="18"/>
              </w:rPr>
              <w:t>one</w:t>
            </w:r>
          </w:p>
        </w:tc>
      </w:tr>
    </w:tbl>
    <w:p w14:paraId="4BD9171A" w14:textId="77777777" w:rsidR="0037290A" w:rsidRPr="003C326C" w:rsidRDefault="0037290A" w:rsidP="003C326C">
      <w:pPr>
        <w:rPr>
          <w:lang w:val="en-US"/>
        </w:rPr>
      </w:pPr>
    </w:p>
    <w:p w14:paraId="62580E4B" w14:textId="77777777" w:rsidR="00DB569D" w:rsidRPr="00DB569D" w:rsidRDefault="00DB569D" w:rsidP="00DB569D">
      <w:pPr>
        <w:rPr>
          <w:lang w:val="en-US"/>
        </w:rPr>
      </w:pPr>
      <w:r>
        <w:rPr>
          <w:lang w:val="en-US"/>
        </w:rPr>
        <w:t>Table 4-1 summarizes the open issues on Reference Sequences</w:t>
      </w:r>
      <w:r w:rsidR="001A1933">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 w:author="Author">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05"/>
        <w:gridCol w:w="6528"/>
        <w:gridCol w:w="1688"/>
        <w:tblGridChange w:id="56">
          <w:tblGrid>
            <w:gridCol w:w="1405"/>
            <w:gridCol w:w="6528"/>
            <w:gridCol w:w="1688"/>
          </w:tblGrid>
        </w:tblGridChange>
      </w:tblGrid>
      <w:tr w:rsidR="00DB569D" w:rsidRPr="004346D6" w14:paraId="7DEE8841" w14:textId="77777777" w:rsidTr="000161EC">
        <w:tc>
          <w:tcPr>
            <w:tcW w:w="1405" w:type="dxa"/>
            <w:shd w:val="clear" w:color="auto" w:fill="auto"/>
            <w:tcPrChange w:id="57" w:author="Author">
              <w:tcPr>
                <w:tcW w:w="1458" w:type="dxa"/>
                <w:shd w:val="clear" w:color="auto" w:fill="auto"/>
              </w:tcPr>
            </w:tcPrChange>
          </w:tcPr>
          <w:p w14:paraId="672948E2" w14:textId="77777777" w:rsidR="00DB569D" w:rsidRPr="004346D6" w:rsidRDefault="00DB569D" w:rsidP="00C90E9C">
            <w:pPr>
              <w:rPr>
                <w:lang w:val="en-US"/>
              </w:rPr>
            </w:pPr>
            <w:r w:rsidRPr="004346D6">
              <w:rPr>
                <w:lang w:val="en-US"/>
              </w:rPr>
              <w:t>Number</w:t>
            </w:r>
          </w:p>
        </w:tc>
        <w:tc>
          <w:tcPr>
            <w:tcW w:w="6528" w:type="dxa"/>
            <w:shd w:val="clear" w:color="auto" w:fill="auto"/>
            <w:tcPrChange w:id="58" w:author="Author">
              <w:tcPr>
                <w:tcW w:w="6660" w:type="dxa"/>
                <w:shd w:val="clear" w:color="auto" w:fill="auto"/>
              </w:tcPr>
            </w:tcPrChange>
          </w:tcPr>
          <w:p w14:paraId="35DDE6AF" w14:textId="77777777" w:rsidR="00DB569D" w:rsidRPr="004346D6" w:rsidRDefault="00DB569D" w:rsidP="00C90E9C">
            <w:pPr>
              <w:rPr>
                <w:lang w:val="en-US"/>
              </w:rPr>
            </w:pPr>
            <w:r w:rsidRPr="004346D6">
              <w:rPr>
                <w:lang w:val="en-US"/>
              </w:rPr>
              <w:t>Issue</w:t>
            </w:r>
          </w:p>
        </w:tc>
        <w:tc>
          <w:tcPr>
            <w:tcW w:w="1688" w:type="dxa"/>
            <w:shd w:val="clear" w:color="auto" w:fill="auto"/>
            <w:tcPrChange w:id="59" w:author="Author">
              <w:tcPr>
                <w:tcW w:w="1729" w:type="dxa"/>
                <w:shd w:val="clear" w:color="auto" w:fill="auto"/>
              </w:tcPr>
            </w:tcPrChange>
          </w:tcPr>
          <w:p w14:paraId="1CE7A696" w14:textId="77777777" w:rsidR="00DB569D" w:rsidRPr="004346D6" w:rsidRDefault="00DB569D" w:rsidP="00C90E9C">
            <w:pPr>
              <w:rPr>
                <w:lang w:val="en-US"/>
              </w:rPr>
            </w:pPr>
            <w:r w:rsidRPr="004346D6">
              <w:rPr>
                <w:lang w:val="en-US"/>
              </w:rPr>
              <w:t>Responsible</w:t>
            </w:r>
          </w:p>
        </w:tc>
      </w:tr>
      <w:tr w:rsidR="00DB569D" w:rsidRPr="004B00DE" w:rsidDel="000161EC" w14:paraId="38DA56A9" w14:textId="4B974568" w:rsidTr="000161EC">
        <w:trPr>
          <w:del w:id="60" w:author="Author"/>
        </w:trPr>
        <w:tc>
          <w:tcPr>
            <w:tcW w:w="1405" w:type="dxa"/>
            <w:shd w:val="clear" w:color="auto" w:fill="auto"/>
            <w:tcPrChange w:id="61" w:author="Author">
              <w:tcPr>
                <w:tcW w:w="1458" w:type="dxa"/>
                <w:shd w:val="clear" w:color="auto" w:fill="auto"/>
              </w:tcPr>
            </w:tcPrChange>
          </w:tcPr>
          <w:p w14:paraId="42EE158E" w14:textId="0FD07328" w:rsidR="00DB569D" w:rsidRPr="004B00DE" w:rsidDel="000161EC" w:rsidRDefault="00DB569D" w:rsidP="00C90E9C">
            <w:pPr>
              <w:rPr>
                <w:del w:id="62" w:author="Author"/>
                <w:strike/>
                <w:lang w:val="en-US"/>
                <w:rPrChange w:id="63" w:author="Author">
                  <w:rPr>
                    <w:del w:id="64" w:author="Author"/>
                    <w:lang w:val="en-US"/>
                  </w:rPr>
                </w:rPrChange>
              </w:rPr>
            </w:pPr>
            <w:del w:id="65" w:author="Author">
              <w:r w:rsidRPr="004B00DE" w:rsidDel="000161EC">
                <w:rPr>
                  <w:strike/>
                  <w:lang w:val="en-US"/>
                  <w:rPrChange w:id="66" w:author="Author">
                    <w:rPr>
                      <w:lang w:val="en-US"/>
                    </w:rPr>
                  </w:rPrChange>
                </w:rPr>
                <w:delText>S4-113-4-1</w:delText>
              </w:r>
            </w:del>
          </w:p>
        </w:tc>
        <w:tc>
          <w:tcPr>
            <w:tcW w:w="6528" w:type="dxa"/>
            <w:shd w:val="clear" w:color="auto" w:fill="auto"/>
            <w:tcPrChange w:id="67" w:author="Author">
              <w:tcPr>
                <w:tcW w:w="6660" w:type="dxa"/>
                <w:shd w:val="clear" w:color="auto" w:fill="auto"/>
              </w:tcPr>
            </w:tcPrChange>
          </w:tcPr>
          <w:p w14:paraId="42BDD0D0" w14:textId="110DFCAD" w:rsidR="00DB569D" w:rsidRPr="004B00DE" w:rsidDel="000161EC" w:rsidRDefault="00DB569D" w:rsidP="00C90E9C">
            <w:pPr>
              <w:rPr>
                <w:del w:id="68" w:author="Author"/>
                <w:strike/>
                <w:lang w:val="en-US"/>
                <w:rPrChange w:id="69" w:author="Author">
                  <w:rPr>
                    <w:del w:id="70" w:author="Author"/>
                    <w:lang w:val="en-US"/>
                  </w:rPr>
                </w:rPrChange>
              </w:rPr>
            </w:pPr>
            <w:del w:id="71" w:author="Author">
              <w:r w:rsidRPr="004B00DE" w:rsidDel="000161EC">
                <w:rPr>
                  <w:strike/>
                  <w:lang w:val="en-US"/>
                  <w:rPrChange w:id="72" w:author="Author">
                    <w:rPr>
                      <w:lang w:val="en-US"/>
                    </w:rPr>
                  </w:rPrChange>
                </w:rPr>
                <w:delText>Is park joy an 8 or 10 bit sequences? For now it is a 10 bit sequence that is generated from ./ffmpeg.exe -i .\y4m\park_joy_2160p50.y4m -vcodec rawvideo -pix_fmt yuv420p park-joy.yuv</w:delText>
              </w:r>
            </w:del>
          </w:p>
          <w:p w14:paraId="07008871" w14:textId="71DF1BAE" w:rsidR="00DB569D" w:rsidRPr="004B00DE" w:rsidDel="000161EC" w:rsidRDefault="00DB569D" w:rsidP="00C90E9C">
            <w:pPr>
              <w:rPr>
                <w:del w:id="73" w:author="Author"/>
                <w:strike/>
                <w:lang w:val="en-US"/>
                <w:rPrChange w:id="74" w:author="Author">
                  <w:rPr>
                    <w:del w:id="75" w:author="Author"/>
                    <w:lang w:val="en-US"/>
                  </w:rPr>
                </w:rPrChange>
              </w:rPr>
            </w:pPr>
            <w:del w:id="76" w:author="Author">
              <w:r w:rsidRPr="004B00DE" w:rsidDel="000161EC">
                <w:rPr>
                  <w:strike/>
                  <w:lang w:val="en-US"/>
                  <w:rPrChange w:id="77" w:author="Author">
                    <w:rPr>
                      <w:lang w:val="en-US"/>
                    </w:rPr>
                  </w:rPrChange>
                </w:rPr>
                <w:delText>If no updates are received, this will be kept as 8 bit</w:delText>
              </w:r>
            </w:del>
          </w:p>
        </w:tc>
        <w:tc>
          <w:tcPr>
            <w:tcW w:w="1688" w:type="dxa"/>
            <w:shd w:val="clear" w:color="auto" w:fill="auto"/>
            <w:tcPrChange w:id="78" w:author="Author">
              <w:tcPr>
                <w:tcW w:w="1729" w:type="dxa"/>
                <w:shd w:val="clear" w:color="auto" w:fill="auto"/>
              </w:tcPr>
            </w:tcPrChange>
          </w:tcPr>
          <w:p w14:paraId="3A7F1877" w14:textId="741E5B08" w:rsidR="00DB569D" w:rsidRPr="004B00DE" w:rsidDel="000161EC" w:rsidRDefault="00DB569D" w:rsidP="00C90E9C">
            <w:pPr>
              <w:rPr>
                <w:del w:id="79" w:author="Author"/>
                <w:strike/>
                <w:lang w:val="en-US"/>
                <w:rPrChange w:id="80" w:author="Author">
                  <w:rPr>
                    <w:del w:id="81" w:author="Author"/>
                    <w:lang w:val="en-US"/>
                  </w:rPr>
                </w:rPrChange>
              </w:rPr>
            </w:pPr>
            <w:del w:id="82" w:author="Author">
              <w:r w:rsidRPr="004B00DE" w:rsidDel="000161EC">
                <w:rPr>
                  <w:strike/>
                  <w:highlight w:val="green"/>
                  <w:lang w:val="en-US"/>
                  <w:rPrChange w:id="83" w:author="Author">
                    <w:rPr>
                      <w:highlight w:val="green"/>
                      <w:lang w:val="en-US"/>
                    </w:rPr>
                  </w:rPrChange>
                </w:rPr>
                <w:delText>Lukasz</w:delText>
              </w:r>
              <w:r w:rsidR="004940E6" w:rsidRPr="004B00DE" w:rsidDel="000161EC">
                <w:rPr>
                  <w:strike/>
                  <w:highlight w:val="green"/>
                  <w:lang w:val="en-US"/>
                  <w:rPrChange w:id="84" w:author="Author">
                    <w:rPr>
                      <w:highlight w:val="green"/>
                      <w:lang w:val="en-US"/>
                    </w:rPr>
                  </w:rPrChange>
                </w:rPr>
                <w:delText>. Confirmed to be 8 bit. Uploaded</w:delText>
              </w:r>
            </w:del>
          </w:p>
        </w:tc>
      </w:tr>
      <w:tr w:rsidR="00DB569D" w:rsidRPr="004346D6" w14:paraId="7CBE02CF" w14:textId="77777777" w:rsidTr="000161EC">
        <w:tc>
          <w:tcPr>
            <w:tcW w:w="1405" w:type="dxa"/>
            <w:shd w:val="clear" w:color="auto" w:fill="auto"/>
            <w:tcPrChange w:id="85" w:author="Author">
              <w:tcPr>
                <w:tcW w:w="1458" w:type="dxa"/>
                <w:shd w:val="clear" w:color="auto" w:fill="auto"/>
              </w:tcPr>
            </w:tcPrChange>
          </w:tcPr>
          <w:p w14:paraId="2B3B6B89" w14:textId="77777777" w:rsidR="00DB569D" w:rsidRPr="004346D6" w:rsidRDefault="00804FCD" w:rsidP="00C90E9C">
            <w:pPr>
              <w:rPr>
                <w:lang w:val="en-US"/>
              </w:rPr>
            </w:pPr>
            <w:r w:rsidRPr="004346D6">
              <w:rPr>
                <w:lang w:val="en-US"/>
              </w:rPr>
              <w:t>S4-113-4-2</w:t>
            </w:r>
          </w:p>
        </w:tc>
        <w:tc>
          <w:tcPr>
            <w:tcW w:w="6528" w:type="dxa"/>
            <w:shd w:val="clear" w:color="auto" w:fill="auto"/>
            <w:tcPrChange w:id="86" w:author="Author">
              <w:tcPr>
                <w:tcW w:w="6660" w:type="dxa"/>
                <w:shd w:val="clear" w:color="auto" w:fill="auto"/>
              </w:tcPr>
            </w:tcPrChange>
          </w:tcPr>
          <w:p w14:paraId="21992DF4" w14:textId="77777777" w:rsidR="00DB569D" w:rsidRPr="004346D6" w:rsidRDefault="00804FCD" w:rsidP="00C90E9C">
            <w:pPr>
              <w:rPr>
                <w:lang w:val="en-US"/>
              </w:rPr>
            </w:pPr>
            <w:r w:rsidRPr="004346D6">
              <w:rPr>
                <w:lang w:val="en-US"/>
              </w:rPr>
              <w:t>For each of the HDR sequences we need to check if and of those have assigned HDR static metadata. If no information is provided, no metadata will be assigned</w:t>
            </w:r>
          </w:p>
          <w:tbl>
            <w:tblPr>
              <w:tblW w:w="5120" w:type="dxa"/>
              <w:tblLook w:val="04A0" w:firstRow="1" w:lastRow="0" w:firstColumn="1" w:lastColumn="0" w:noHBand="0" w:noVBand="1"/>
            </w:tblPr>
            <w:tblGrid>
              <w:gridCol w:w="1970"/>
              <w:gridCol w:w="3150"/>
            </w:tblGrid>
            <w:tr w:rsidR="00804FCD" w:rsidRPr="00804FCD" w14:paraId="13FF5C29" w14:textId="77777777" w:rsidTr="00804FCD">
              <w:trPr>
                <w:trHeight w:val="300"/>
              </w:trPr>
              <w:tc>
                <w:tcPr>
                  <w:tcW w:w="1970" w:type="dxa"/>
                  <w:tcBorders>
                    <w:top w:val="nil"/>
                    <w:left w:val="nil"/>
                    <w:bottom w:val="nil"/>
                    <w:right w:val="nil"/>
                  </w:tcBorders>
                  <w:shd w:val="clear" w:color="auto" w:fill="auto"/>
                  <w:noWrap/>
                  <w:vAlign w:val="bottom"/>
                  <w:hideMark/>
                </w:tcPr>
                <w:p w14:paraId="0C84B28D" w14:textId="77777777" w:rsidR="00804FCD" w:rsidRPr="00804FCD" w:rsidRDefault="00804FCD" w:rsidP="00804FCD">
                  <w:pPr>
                    <w:widowControl/>
                    <w:spacing w:after="0" w:line="240" w:lineRule="auto"/>
                    <w:jc w:val="left"/>
                    <w:rPr>
                      <w:rFonts w:eastAsia="Times New Roman" w:cs="Arial"/>
                      <w:color w:val="000000"/>
                      <w:lang w:val="en-US"/>
                    </w:rPr>
                  </w:pPr>
                  <w:r w:rsidRPr="00804FCD">
                    <w:rPr>
                      <w:rFonts w:eastAsia="Times New Roman" w:cs="Arial"/>
                      <w:color w:val="000000"/>
                      <w:lang w:val="en-US"/>
                    </w:rPr>
                    <w:lastRenderedPageBreak/>
                    <w:t>Life-Untouched</w:t>
                  </w:r>
                </w:p>
              </w:tc>
              <w:tc>
                <w:tcPr>
                  <w:tcW w:w="3150" w:type="dxa"/>
                  <w:tcBorders>
                    <w:top w:val="nil"/>
                    <w:left w:val="nil"/>
                    <w:bottom w:val="nil"/>
                    <w:right w:val="nil"/>
                  </w:tcBorders>
                  <w:shd w:val="clear" w:color="auto" w:fill="auto"/>
                  <w:noWrap/>
                  <w:vAlign w:val="bottom"/>
                  <w:hideMark/>
                </w:tcPr>
                <w:p w14:paraId="59C27495" w14:textId="77777777" w:rsidR="00804FCD" w:rsidRPr="00804FCD" w:rsidRDefault="00804FCD" w:rsidP="00804FCD">
                  <w:pPr>
                    <w:widowControl/>
                    <w:spacing w:after="0" w:line="240" w:lineRule="auto"/>
                    <w:jc w:val="left"/>
                    <w:rPr>
                      <w:rFonts w:eastAsia="Times New Roman" w:cs="Arial"/>
                      <w:color w:val="000000"/>
                      <w:lang w:val="en-US"/>
                    </w:rPr>
                  </w:pPr>
                  <w:r w:rsidRPr="00804FCD">
                    <w:rPr>
                      <w:rFonts w:eastAsia="Times New Roman" w:cs="Arial"/>
                      <w:color w:val="000000"/>
                      <w:lang w:val="en-US"/>
                    </w:rPr>
                    <w:t>Annex C.3.2.3.1</w:t>
                  </w:r>
                </w:p>
              </w:tc>
            </w:tr>
            <w:tr w:rsidR="00804FCD" w:rsidRPr="00804FCD" w14:paraId="22263106" w14:textId="77777777" w:rsidTr="00804FCD">
              <w:trPr>
                <w:trHeight w:val="300"/>
              </w:trPr>
              <w:tc>
                <w:tcPr>
                  <w:tcW w:w="1970" w:type="dxa"/>
                  <w:tcBorders>
                    <w:top w:val="nil"/>
                    <w:left w:val="nil"/>
                    <w:bottom w:val="nil"/>
                    <w:right w:val="nil"/>
                  </w:tcBorders>
                  <w:shd w:val="clear" w:color="auto" w:fill="auto"/>
                  <w:noWrap/>
                  <w:vAlign w:val="bottom"/>
                  <w:hideMark/>
                </w:tcPr>
                <w:p w14:paraId="467F572D" w14:textId="77777777" w:rsidR="00804FCD" w:rsidRPr="00804FCD" w:rsidRDefault="00804FCD" w:rsidP="00804FCD">
                  <w:pPr>
                    <w:widowControl/>
                    <w:spacing w:after="0" w:line="240" w:lineRule="auto"/>
                    <w:jc w:val="left"/>
                    <w:rPr>
                      <w:rFonts w:eastAsia="Times New Roman" w:cs="Arial"/>
                      <w:color w:val="000000"/>
                      <w:lang w:val="en-US"/>
                    </w:rPr>
                  </w:pPr>
                  <w:r w:rsidRPr="00804FCD">
                    <w:rPr>
                      <w:rFonts w:eastAsia="Times New Roman" w:cs="Arial"/>
                      <w:color w:val="000000"/>
                      <w:lang w:val="en-US"/>
                    </w:rPr>
                    <w:t>Meridian</w:t>
                  </w:r>
                </w:p>
              </w:tc>
              <w:tc>
                <w:tcPr>
                  <w:tcW w:w="3150" w:type="dxa"/>
                  <w:tcBorders>
                    <w:top w:val="nil"/>
                    <w:left w:val="nil"/>
                    <w:bottom w:val="nil"/>
                    <w:right w:val="nil"/>
                  </w:tcBorders>
                  <w:shd w:val="clear" w:color="auto" w:fill="auto"/>
                  <w:noWrap/>
                  <w:vAlign w:val="bottom"/>
                  <w:hideMark/>
                </w:tcPr>
                <w:p w14:paraId="1E4041BA" w14:textId="77777777" w:rsidR="00804FCD" w:rsidRPr="00804FCD" w:rsidRDefault="00804FCD" w:rsidP="00804FCD">
                  <w:pPr>
                    <w:widowControl/>
                    <w:spacing w:after="0" w:line="240" w:lineRule="auto"/>
                    <w:jc w:val="left"/>
                    <w:rPr>
                      <w:rFonts w:eastAsia="Times New Roman" w:cs="Arial"/>
                      <w:color w:val="000000"/>
                      <w:lang w:val="en-US"/>
                    </w:rPr>
                  </w:pPr>
                  <w:r w:rsidRPr="00804FCD">
                    <w:rPr>
                      <w:rFonts w:eastAsia="Times New Roman" w:cs="Arial"/>
                      <w:color w:val="000000"/>
                      <w:lang w:val="en-US"/>
                    </w:rPr>
                    <w:t>Annex C.3.2.3.2</w:t>
                  </w:r>
                </w:p>
              </w:tc>
            </w:tr>
            <w:tr w:rsidR="00804FCD" w:rsidRPr="00804FCD" w14:paraId="2B399E79" w14:textId="77777777" w:rsidTr="00804FCD">
              <w:trPr>
                <w:trHeight w:val="300"/>
              </w:trPr>
              <w:tc>
                <w:tcPr>
                  <w:tcW w:w="1970" w:type="dxa"/>
                  <w:tcBorders>
                    <w:top w:val="nil"/>
                    <w:left w:val="nil"/>
                    <w:bottom w:val="nil"/>
                    <w:right w:val="nil"/>
                  </w:tcBorders>
                  <w:shd w:val="clear" w:color="auto" w:fill="auto"/>
                  <w:noWrap/>
                  <w:vAlign w:val="bottom"/>
                  <w:hideMark/>
                </w:tcPr>
                <w:p w14:paraId="2E336C5A" w14:textId="77777777" w:rsidR="00804FCD" w:rsidRPr="00804FCD" w:rsidRDefault="00804FCD" w:rsidP="00804FCD">
                  <w:pPr>
                    <w:widowControl/>
                    <w:spacing w:after="0" w:line="240" w:lineRule="auto"/>
                    <w:jc w:val="left"/>
                    <w:rPr>
                      <w:rFonts w:eastAsia="Times New Roman" w:cs="Arial"/>
                      <w:color w:val="000000"/>
                      <w:lang w:val="en-US"/>
                    </w:rPr>
                  </w:pPr>
                  <w:r w:rsidRPr="00804FCD">
                    <w:rPr>
                      <w:rFonts w:eastAsia="Times New Roman" w:cs="Arial"/>
                      <w:color w:val="000000"/>
                      <w:lang w:val="en-US"/>
                    </w:rPr>
                    <w:t>Sol-Levante</w:t>
                  </w:r>
                </w:p>
              </w:tc>
              <w:tc>
                <w:tcPr>
                  <w:tcW w:w="3150" w:type="dxa"/>
                  <w:tcBorders>
                    <w:top w:val="nil"/>
                    <w:left w:val="nil"/>
                    <w:bottom w:val="nil"/>
                    <w:right w:val="nil"/>
                  </w:tcBorders>
                  <w:shd w:val="clear" w:color="auto" w:fill="auto"/>
                  <w:noWrap/>
                  <w:vAlign w:val="bottom"/>
                  <w:hideMark/>
                </w:tcPr>
                <w:p w14:paraId="05D082E1" w14:textId="77777777" w:rsidR="00804FCD" w:rsidRPr="00804FCD" w:rsidRDefault="00804FCD" w:rsidP="00804FCD">
                  <w:pPr>
                    <w:widowControl/>
                    <w:spacing w:after="0" w:line="240" w:lineRule="auto"/>
                    <w:jc w:val="left"/>
                    <w:rPr>
                      <w:rFonts w:eastAsia="Times New Roman" w:cs="Arial"/>
                      <w:color w:val="000000"/>
                      <w:lang w:val="en-US"/>
                    </w:rPr>
                  </w:pPr>
                  <w:r w:rsidRPr="00804FCD">
                    <w:rPr>
                      <w:rFonts w:eastAsia="Times New Roman" w:cs="Arial"/>
                      <w:color w:val="000000"/>
                      <w:lang w:val="en-US"/>
                    </w:rPr>
                    <w:t>Annex C.3.2.3.3</w:t>
                  </w:r>
                </w:p>
              </w:tc>
            </w:tr>
            <w:tr w:rsidR="00804FCD" w:rsidRPr="00804FCD" w14:paraId="4EE13B6D" w14:textId="77777777" w:rsidTr="00804FCD">
              <w:trPr>
                <w:trHeight w:val="300"/>
              </w:trPr>
              <w:tc>
                <w:tcPr>
                  <w:tcW w:w="1970" w:type="dxa"/>
                  <w:tcBorders>
                    <w:top w:val="nil"/>
                    <w:left w:val="nil"/>
                    <w:bottom w:val="nil"/>
                    <w:right w:val="nil"/>
                  </w:tcBorders>
                  <w:shd w:val="clear" w:color="auto" w:fill="auto"/>
                  <w:noWrap/>
                  <w:vAlign w:val="bottom"/>
                  <w:hideMark/>
                </w:tcPr>
                <w:p w14:paraId="5C814C4A" w14:textId="77777777" w:rsidR="00804FCD" w:rsidRPr="00804FCD" w:rsidRDefault="00804FCD" w:rsidP="00804FCD">
                  <w:pPr>
                    <w:widowControl/>
                    <w:spacing w:after="0" w:line="240" w:lineRule="auto"/>
                    <w:jc w:val="left"/>
                    <w:rPr>
                      <w:rFonts w:eastAsia="Times New Roman" w:cs="Arial"/>
                      <w:color w:val="000000"/>
                      <w:lang w:val="en-US"/>
                    </w:rPr>
                  </w:pPr>
                  <w:r w:rsidRPr="00804FCD">
                    <w:rPr>
                      <w:rFonts w:eastAsia="Times New Roman" w:cs="Arial"/>
                      <w:color w:val="000000"/>
                      <w:lang w:val="en-US"/>
                    </w:rPr>
                    <w:t>Cosmos</w:t>
                  </w:r>
                </w:p>
              </w:tc>
              <w:tc>
                <w:tcPr>
                  <w:tcW w:w="3150" w:type="dxa"/>
                  <w:tcBorders>
                    <w:top w:val="nil"/>
                    <w:left w:val="nil"/>
                    <w:bottom w:val="nil"/>
                    <w:right w:val="nil"/>
                  </w:tcBorders>
                  <w:shd w:val="clear" w:color="auto" w:fill="auto"/>
                  <w:noWrap/>
                  <w:vAlign w:val="bottom"/>
                  <w:hideMark/>
                </w:tcPr>
                <w:p w14:paraId="6758A5E5" w14:textId="77777777" w:rsidR="00804FCD" w:rsidRPr="00804FCD" w:rsidRDefault="00804FCD" w:rsidP="00804FCD">
                  <w:pPr>
                    <w:widowControl/>
                    <w:spacing w:after="0" w:line="240" w:lineRule="auto"/>
                    <w:jc w:val="left"/>
                    <w:rPr>
                      <w:rFonts w:eastAsia="Times New Roman" w:cs="Arial"/>
                      <w:color w:val="000000"/>
                      <w:lang w:val="en-US"/>
                    </w:rPr>
                  </w:pPr>
                  <w:r w:rsidRPr="00804FCD">
                    <w:rPr>
                      <w:rFonts w:eastAsia="Times New Roman" w:cs="Arial"/>
                      <w:color w:val="000000"/>
                      <w:lang w:val="en-US"/>
                    </w:rPr>
                    <w:t>Annex C.3.2.3.4</w:t>
                  </w:r>
                </w:p>
              </w:tc>
            </w:tr>
            <w:tr w:rsidR="00804FCD" w:rsidRPr="00804FCD" w14:paraId="1EF84CB8" w14:textId="77777777" w:rsidTr="00804FCD">
              <w:trPr>
                <w:trHeight w:val="300"/>
              </w:trPr>
              <w:tc>
                <w:tcPr>
                  <w:tcW w:w="1970" w:type="dxa"/>
                  <w:tcBorders>
                    <w:top w:val="nil"/>
                    <w:left w:val="nil"/>
                    <w:bottom w:val="nil"/>
                    <w:right w:val="nil"/>
                  </w:tcBorders>
                  <w:shd w:val="clear" w:color="auto" w:fill="auto"/>
                  <w:noWrap/>
                  <w:vAlign w:val="bottom"/>
                  <w:hideMark/>
                </w:tcPr>
                <w:p w14:paraId="31B19A64" w14:textId="77777777" w:rsidR="00804FCD" w:rsidRPr="00804FCD" w:rsidRDefault="00804FCD" w:rsidP="00804FCD">
                  <w:pPr>
                    <w:widowControl/>
                    <w:spacing w:after="0" w:line="240" w:lineRule="auto"/>
                    <w:jc w:val="left"/>
                    <w:rPr>
                      <w:rFonts w:eastAsia="Times New Roman" w:cs="Arial"/>
                      <w:color w:val="000000"/>
                      <w:lang w:val="en-US"/>
                    </w:rPr>
                  </w:pPr>
                  <w:r w:rsidRPr="00804FCD">
                    <w:rPr>
                      <w:rFonts w:eastAsia="Times New Roman" w:cs="Arial"/>
                      <w:color w:val="000000"/>
                      <w:lang w:val="en-US"/>
                    </w:rPr>
                    <w:t>Elevator</w:t>
                  </w:r>
                </w:p>
              </w:tc>
              <w:tc>
                <w:tcPr>
                  <w:tcW w:w="3150" w:type="dxa"/>
                  <w:tcBorders>
                    <w:top w:val="nil"/>
                    <w:left w:val="nil"/>
                    <w:bottom w:val="nil"/>
                    <w:right w:val="nil"/>
                  </w:tcBorders>
                  <w:shd w:val="clear" w:color="auto" w:fill="auto"/>
                  <w:noWrap/>
                  <w:vAlign w:val="bottom"/>
                  <w:hideMark/>
                </w:tcPr>
                <w:p w14:paraId="057CC759" w14:textId="77777777" w:rsidR="00804FCD" w:rsidRPr="00804FCD" w:rsidRDefault="00804FCD" w:rsidP="00804FCD">
                  <w:pPr>
                    <w:widowControl/>
                    <w:spacing w:after="0" w:line="240" w:lineRule="auto"/>
                    <w:jc w:val="left"/>
                    <w:rPr>
                      <w:rFonts w:eastAsia="Times New Roman" w:cs="Arial"/>
                      <w:color w:val="000000"/>
                      <w:lang w:val="en-US"/>
                    </w:rPr>
                  </w:pPr>
                  <w:r w:rsidRPr="00804FCD">
                    <w:rPr>
                      <w:rFonts w:eastAsia="Times New Roman" w:cs="Arial"/>
                      <w:color w:val="000000"/>
                      <w:lang w:val="en-US"/>
                    </w:rPr>
                    <w:t>Annex C.3.2.3.5</w:t>
                  </w:r>
                </w:p>
              </w:tc>
            </w:tr>
            <w:tr w:rsidR="00804FCD" w:rsidRPr="00804FCD" w14:paraId="29B3C5BF" w14:textId="77777777" w:rsidTr="00804FCD">
              <w:trPr>
                <w:trHeight w:val="300"/>
              </w:trPr>
              <w:tc>
                <w:tcPr>
                  <w:tcW w:w="1970" w:type="dxa"/>
                  <w:tcBorders>
                    <w:top w:val="nil"/>
                    <w:left w:val="nil"/>
                    <w:bottom w:val="nil"/>
                    <w:right w:val="nil"/>
                  </w:tcBorders>
                  <w:shd w:val="clear" w:color="auto" w:fill="auto"/>
                  <w:noWrap/>
                  <w:vAlign w:val="bottom"/>
                  <w:hideMark/>
                </w:tcPr>
                <w:p w14:paraId="36A3E8D7" w14:textId="77777777" w:rsidR="00804FCD" w:rsidRPr="00804FCD" w:rsidRDefault="00804FCD" w:rsidP="00804FCD">
                  <w:pPr>
                    <w:widowControl/>
                    <w:spacing w:after="0" w:line="240" w:lineRule="auto"/>
                    <w:jc w:val="left"/>
                    <w:rPr>
                      <w:rFonts w:eastAsia="Times New Roman" w:cs="Arial"/>
                      <w:color w:val="000000"/>
                      <w:lang w:val="en-US"/>
                    </w:rPr>
                  </w:pPr>
                  <w:r w:rsidRPr="00804FCD">
                    <w:rPr>
                      <w:rFonts w:eastAsia="Times New Roman" w:cs="Arial"/>
                      <w:color w:val="000000"/>
                      <w:lang w:val="en-US"/>
                    </w:rPr>
                    <w:t>Sparks</w:t>
                  </w:r>
                </w:p>
              </w:tc>
              <w:tc>
                <w:tcPr>
                  <w:tcW w:w="3150" w:type="dxa"/>
                  <w:tcBorders>
                    <w:top w:val="nil"/>
                    <w:left w:val="nil"/>
                    <w:bottom w:val="nil"/>
                    <w:right w:val="nil"/>
                  </w:tcBorders>
                  <w:shd w:val="clear" w:color="auto" w:fill="auto"/>
                  <w:noWrap/>
                  <w:vAlign w:val="bottom"/>
                  <w:hideMark/>
                </w:tcPr>
                <w:p w14:paraId="49284A36" w14:textId="77777777" w:rsidR="00804FCD" w:rsidRPr="00804FCD" w:rsidRDefault="00804FCD" w:rsidP="00804FCD">
                  <w:pPr>
                    <w:widowControl/>
                    <w:spacing w:after="0" w:line="240" w:lineRule="auto"/>
                    <w:jc w:val="left"/>
                    <w:rPr>
                      <w:rFonts w:eastAsia="Times New Roman" w:cs="Arial"/>
                      <w:color w:val="000000"/>
                      <w:lang w:val="en-US"/>
                    </w:rPr>
                  </w:pPr>
                  <w:r w:rsidRPr="00804FCD">
                    <w:rPr>
                      <w:rFonts w:eastAsia="Times New Roman" w:cs="Arial"/>
                      <w:color w:val="000000"/>
                      <w:lang w:val="en-US"/>
                    </w:rPr>
                    <w:t>Annex C.3.2.3.6</w:t>
                  </w:r>
                </w:p>
              </w:tc>
            </w:tr>
            <w:tr w:rsidR="00804FCD" w:rsidRPr="00804FCD" w14:paraId="0DC56FEF" w14:textId="77777777" w:rsidTr="00804FCD">
              <w:trPr>
                <w:trHeight w:val="300"/>
              </w:trPr>
              <w:tc>
                <w:tcPr>
                  <w:tcW w:w="1970" w:type="dxa"/>
                  <w:tcBorders>
                    <w:top w:val="nil"/>
                    <w:left w:val="nil"/>
                    <w:bottom w:val="nil"/>
                    <w:right w:val="nil"/>
                  </w:tcBorders>
                  <w:shd w:val="clear" w:color="auto" w:fill="auto"/>
                  <w:noWrap/>
                  <w:vAlign w:val="bottom"/>
                  <w:hideMark/>
                </w:tcPr>
                <w:p w14:paraId="70B5F8D7" w14:textId="77777777" w:rsidR="00804FCD" w:rsidRPr="00804FCD" w:rsidRDefault="00804FCD" w:rsidP="00804FCD">
                  <w:pPr>
                    <w:widowControl/>
                    <w:spacing w:after="0" w:line="240" w:lineRule="auto"/>
                    <w:jc w:val="left"/>
                    <w:rPr>
                      <w:rFonts w:eastAsia="Times New Roman" w:cs="Arial"/>
                      <w:color w:val="000000"/>
                      <w:lang w:val="en-US"/>
                    </w:rPr>
                  </w:pPr>
                  <w:r w:rsidRPr="00804FCD">
                    <w:rPr>
                      <w:rFonts w:eastAsia="Times New Roman" w:cs="Arial"/>
                      <w:color w:val="000000"/>
                      <w:lang w:val="en-US"/>
                    </w:rPr>
                    <w:t>Nocturne</w:t>
                  </w:r>
                </w:p>
              </w:tc>
              <w:tc>
                <w:tcPr>
                  <w:tcW w:w="3150" w:type="dxa"/>
                  <w:tcBorders>
                    <w:top w:val="nil"/>
                    <w:left w:val="nil"/>
                    <w:bottom w:val="nil"/>
                    <w:right w:val="nil"/>
                  </w:tcBorders>
                  <w:shd w:val="clear" w:color="auto" w:fill="auto"/>
                  <w:noWrap/>
                  <w:vAlign w:val="bottom"/>
                  <w:hideMark/>
                </w:tcPr>
                <w:p w14:paraId="101842C0" w14:textId="77777777" w:rsidR="00804FCD" w:rsidRPr="00804FCD" w:rsidRDefault="00804FCD" w:rsidP="00804FCD">
                  <w:pPr>
                    <w:widowControl/>
                    <w:spacing w:after="0" w:line="240" w:lineRule="auto"/>
                    <w:jc w:val="left"/>
                    <w:rPr>
                      <w:rFonts w:eastAsia="Times New Roman" w:cs="Arial"/>
                      <w:color w:val="000000"/>
                      <w:lang w:val="en-US"/>
                    </w:rPr>
                  </w:pPr>
                  <w:r w:rsidRPr="00804FCD">
                    <w:rPr>
                      <w:rFonts w:eastAsia="Times New Roman" w:cs="Arial"/>
                      <w:color w:val="000000"/>
                      <w:lang w:val="en-US"/>
                    </w:rPr>
                    <w:t>Annex C.3.2.3.7</w:t>
                  </w:r>
                </w:p>
              </w:tc>
            </w:tr>
          </w:tbl>
          <w:p w14:paraId="6A63CF6E" w14:textId="77777777" w:rsidR="00804FCD" w:rsidRPr="004346D6" w:rsidRDefault="00804FCD" w:rsidP="00C90E9C">
            <w:pPr>
              <w:rPr>
                <w:lang w:val="en-US"/>
              </w:rPr>
            </w:pPr>
          </w:p>
        </w:tc>
        <w:tc>
          <w:tcPr>
            <w:tcW w:w="1688" w:type="dxa"/>
            <w:shd w:val="clear" w:color="auto" w:fill="auto"/>
            <w:tcPrChange w:id="87" w:author="Author">
              <w:tcPr>
                <w:tcW w:w="1729" w:type="dxa"/>
                <w:shd w:val="clear" w:color="auto" w:fill="auto"/>
              </w:tcPr>
            </w:tcPrChange>
          </w:tcPr>
          <w:p w14:paraId="1219A43A" w14:textId="77777777" w:rsidR="00DB569D" w:rsidRPr="004346D6" w:rsidRDefault="00804FCD" w:rsidP="00C90E9C">
            <w:pPr>
              <w:rPr>
                <w:lang w:val="en-US"/>
              </w:rPr>
            </w:pPr>
            <w:r w:rsidRPr="00CF18DC">
              <w:rPr>
                <w:highlight w:val="yellow"/>
                <w:lang w:val="en-US"/>
                <w:rPrChange w:id="88" w:author="Author">
                  <w:rPr>
                    <w:lang w:val="en-US"/>
                  </w:rPr>
                </w:rPrChange>
              </w:rPr>
              <w:lastRenderedPageBreak/>
              <w:t>Lukasz</w:t>
            </w:r>
          </w:p>
        </w:tc>
      </w:tr>
      <w:tr w:rsidR="00DB569D" w:rsidRPr="00CF18DC" w:rsidDel="000161EC" w14:paraId="18EFFD00" w14:textId="7C2296F8" w:rsidTr="000161EC">
        <w:trPr>
          <w:del w:id="89" w:author="Author"/>
        </w:trPr>
        <w:tc>
          <w:tcPr>
            <w:tcW w:w="1405" w:type="dxa"/>
            <w:shd w:val="clear" w:color="auto" w:fill="auto"/>
            <w:tcPrChange w:id="90" w:author="Author">
              <w:tcPr>
                <w:tcW w:w="1458" w:type="dxa"/>
                <w:shd w:val="clear" w:color="auto" w:fill="auto"/>
              </w:tcPr>
            </w:tcPrChange>
          </w:tcPr>
          <w:p w14:paraId="207EB2D1" w14:textId="2E6733EB" w:rsidR="00DB569D" w:rsidRPr="00CF18DC" w:rsidDel="000161EC" w:rsidRDefault="00804FCD" w:rsidP="00C90E9C">
            <w:pPr>
              <w:rPr>
                <w:del w:id="91" w:author="Author"/>
                <w:strike/>
                <w:lang w:val="en-US"/>
                <w:rPrChange w:id="92" w:author="Author">
                  <w:rPr>
                    <w:del w:id="93" w:author="Author"/>
                    <w:lang w:val="en-US"/>
                  </w:rPr>
                </w:rPrChange>
              </w:rPr>
            </w:pPr>
            <w:del w:id="94" w:author="Author">
              <w:r w:rsidRPr="00CF18DC" w:rsidDel="000161EC">
                <w:rPr>
                  <w:strike/>
                  <w:lang w:val="en-US"/>
                  <w:rPrChange w:id="95" w:author="Author">
                    <w:rPr>
                      <w:lang w:val="en-US"/>
                    </w:rPr>
                  </w:rPrChange>
                </w:rPr>
                <w:delText>S4-113-4-3</w:delText>
              </w:r>
            </w:del>
          </w:p>
        </w:tc>
        <w:tc>
          <w:tcPr>
            <w:tcW w:w="6528" w:type="dxa"/>
            <w:shd w:val="clear" w:color="auto" w:fill="auto"/>
            <w:tcPrChange w:id="96" w:author="Author">
              <w:tcPr>
                <w:tcW w:w="6660" w:type="dxa"/>
                <w:shd w:val="clear" w:color="auto" w:fill="auto"/>
              </w:tcPr>
            </w:tcPrChange>
          </w:tcPr>
          <w:p w14:paraId="379EB9E4" w14:textId="4ADBDFFF" w:rsidR="00DB569D" w:rsidRPr="00CF18DC" w:rsidDel="000161EC" w:rsidRDefault="00804FCD" w:rsidP="00C90E9C">
            <w:pPr>
              <w:rPr>
                <w:del w:id="97" w:author="Author"/>
                <w:strike/>
                <w:lang w:val="en-US"/>
                <w:rPrChange w:id="98" w:author="Author">
                  <w:rPr>
                    <w:del w:id="99" w:author="Author"/>
                    <w:lang w:val="en-US"/>
                  </w:rPr>
                </w:rPrChange>
              </w:rPr>
            </w:pPr>
            <w:del w:id="100" w:author="Author">
              <w:r w:rsidRPr="00CF18DC" w:rsidDel="000161EC">
                <w:rPr>
                  <w:strike/>
                  <w:lang w:val="en-US"/>
                  <w:rPrChange w:id="101" w:author="Author">
                    <w:rPr>
                      <w:lang w:val="en-US"/>
                    </w:rPr>
                  </w:rPrChange>
                </w:rPr>
                <w:delText>Uploading of the following sequences is not yet done:</w:delText>
              </w:r>
            </w:del>
          </w:p>
          <w:p w14:paraId="5F4E41FC" w14:textId="0BD286B0" w:rsidR="00804FCD" w:rsidRPr="00CF18DC" w:rsidDel="000161EC" w:rsidRDefault="00804FCD" w:rsidP="004346D6">
            <w:pPr>
              <w:numPr>
                <w:ilvl w:val="0"/>
                <w:numId w:val="332"/>
              </w:numPr>
              <w:rPr>
                <w:del w:id="102" w:author="Author"/>
                <w:strike/>
                <w:lang w:val="en-US"/>
                <w:rPrChange w:id="103" w:author="Author">
                  <w:rPr>
                    <w:del w:id="104" w:author="Author"/>
                    <w:lang w:val="en-US"/>
                  </w:rPr>
                </w:rPrChange>
              </w:rPr>
            </w:pPr>
            <w:del w:id="105" w:author="Author">
              <w:r w:rsidRPr="00CF18DC" w:rsidDel="000161EC">
                <w:rPr>
                  <w:strike/>
                  <w:lang w:val="en-US"/>
                  <w:rPrChange w:id="106" w:author="Author">
                    <w:rPr>
                      <w:lang w:val="en-US"/>
                    </w:rPr>
                  </w:rPrChange>
                </w:rPr>
                <w:delText>Life-Untouched</w:delText>
              </w:r>
            </w:del>
          </w:p>
        </w:tc>
        <w:tc>
          <w:tcPr>
            <w:tcW w:w="1688" w:type="dxa"/>
            <w:shd w:val="clear" w:color="auto" w:fill="auto"/>
            <w:tcPrChange w:id="107" w:author="Author">
              <w:tcPr>
                <w:tcW w:w="1729" w:type="dxa"/>
                <w:shd w:val="clear" w:color="auto" w:fill="auto"/>
              </w:tcPr>
            </w:tcPrChange>
          </w:tcPr>
          <w:p w14:paraId="1CA84F43" w14:textId="72BBE3CD" w:rsidR="00DB569D" w:rsidRPr="00CF18DC" w:rsidDel="000161EC" w:rsidRDefault="00804FCD" w:rsidP="00C90E9C">
            <w:pPr>
              <w:rPr>
                <w:del w:id="108" w:author="Author"/>
                <w:strike/>
                <w:highlight w:val="green"/>
                <w:lang w:val="en-US"/>
                <w:rPrChange w:id="109" w:author="Author">
                  <w:rPr>
                    <w:del w:id="110" w:author="Author"/>
                    <w:highlight w:val="green"/>
                    <w:lang w:val="en-US"/>
                  </w:rPr>
                </w:rPrChange>
              </w:rPr>
            </w:pPr>
            <w:del w:id="111" w:author="Author">
              <w:r w:rsidRPr="00CF18DC" w:rsidDel="000161EC">
                <w:rPr>
                  <w:strike/>
                  <w:highlight w:val="green"/>
                  <w:lang w:val="en-US"/>
                  <w:rPrChange w:id="112" w:author="Author">
                    <w:rPr>
                      <w:highlight w:val="green"/>
                      <w:lang w:val="en-US"/>
                    </w:rPr>
                  </w:rPrChange>
                </w:rPr>
                <w:delText>Thomas</w:delText>
              </w:r>
            </w:del>
          </w:p>
          <w:p w14:paraId="58463870" w14:textId="1D55B58D" w:rsidR="00FC3D6F" w:rsidRPr="00CF18DC" w:rsidDel="000161EC" w:rsidRDefault="00FC3D6F" w:rsidP="00C90E9C">
            <w:pPr>
              <w:rPr>
                <w:del w:id="113" w:author="Author"/>
                <w:strike/>
                <w:lang w:val="en-US"/>
                <w:rPrChange w:id="114" w:author="Author">
                  <w:rPr>
                    <w:del w:id="115" w:author="Author"/>
                    <w:lang w:val="en-US"/>
                  </w:rPr>
                </w:rPrChange>
              </w:rPr>
            </w:pPr>
            <w:del w:id="116" w:author="Author">
              <w:r w:rsidRPr="00CF18DC" w:rsidDel="000161EC">
                <w:rPr>
                  <w:strike/>
                  <w:highlight w:val="green"/>
                  <w:lang w:val="en-US"/>
                  <w:rPrChange w:id="117" w:author="Author">
                    <w:rPr>
                      <w:highlight w:val="green"/>
                      <w:lang w:val="en-US"/>
                    </w:rPr>
                  </w:rPrChange>
                </w:rPr>
                <w:delText>Completed</w:delText>
              </w:r>
            </w:del>
          </w:p>
        </w:tc>
      </w:tr>
      <w:tr w:rsidR="00DB569D" w:rsidRPr="004346D6" w14:paraId="2127EB17" w14:textId="77777777" w:rsidTr="000161EC">
        <w:tc>
          <w:tcPr>
            <w:tcW w:w="1405" w:type="dxa"/>
            <w:shd w:val="clear" w:color="auto" w:fill="auto"/>
            <w:tcPrChange w:id="118" w:author="Author">
              <w:tcPr>
                <w:tcW w:w="1458" w:type="dxa"/>
                <w:shd w:val="clear" w:color="auto" w:fill="auto"/>
              </w:tcPr>
            </w:tcPrChange>
          </w:tcPr>
          <w:p w14:paraId="49C9BA72" w14:textId="77777777" w:rsidR="00DB569D" w:rsidRPr="004346D6" w:rsidRDefault="00804FCD" w:rsidP="00C90E9C">
            <w:pPr>
              <w:rPr>
                <w:lang w:val="en-US"/>
              </w:rPr>
            </w:pPr>
            <w:r w:rsidRPr="004346D6">
              <w:rPr>
                <w:lang w:val="en-US"/>
              </w:rPr>
              <w:t>S4-113-4-4</w:t>
            </w:r>
          </w:p>
        </w:tc>
        <w:tc>
          <w:tcPr>
            <w:tcW w:w="6528" w:type="dxa"/>
            <w:shd w:val="clear" w:color="auto" w:fill="auto"/>
            <w:tcPrChange w:id="119" w:author="Author">
              <w:tcPr>
                <w:tcW w:w="6660" w:type="dxa"/>
                <w:shd w:val="clear" w:color="auto" w:fill="auto"/>
              </w:tcPr>
            </w:tcPrChange>
          </w:tcPr>
          <w:p w14:paraId="5B029243" w14:textId="77777777" w:rsidR="00DB569D" w:rsidRPr="004346D6" w:rsidRDefault="00804FCD" w:rsidP="00C90E9C">
            <w:pPr>
              <w:rPr>
                <w:lang w:val="en-US"/>
              </w:rPr>
            </w:pPr>
            <w:r w:rsidRPr="004346D6">
              <w:rPr>
                <w:lang w:val="en-US"/>
              </w:rPr>
              <w:t>The generation of each of the video sequences needs to be added to the json file</w:t>
            </w:r>
            <w:r w:rsidR="00A90464" w:rsidRPr="004346D6">
              <w:rPr>
                <w:lang w:val="en-US"/>
              </w:rPr>
              <w:t>.</w:t>
            </w:r>
          </w:p>
        </w:tc>
        <w:tc>
          <w:tcPr>
            <w:tcW w:w="1688" w:type="dxa"/>
            <w:shd w:val="clear" w:color="auto" w:fill="auto"/>
            <w:tcPrChange w:id="120" w:author="Author">
              <w:tcPr>
                <w:tcW w:w="1729" w:type="dxa"/>
                <w:shd w:val="clear" w:color="auto" w:fill="auto"/>
              </w:tcPr>
            </w:tcPrChange>
          </w:tcPr>
          <w:p w14:paraId="0CB1EEEE" w14:textId="4293B025" w:rsidR="00DB569D" w:rsidRPr="004346D6" w:rsidRDefault="00804FCD" w:rsidP="00C90E9C">
            <w:pPr>
              <w:rPr>
                <w:lang w:val="en-US"/>
              </w:rPr>
            </w:pPr>
            <w:r w:rsidRPr="00C1689F">
              <w:rPr>
                <w:highlight w:val="yellow"/>
                <w:lang w:val="en-US"/>
              </w:rPr>
              <w:t>Thomas</w:t>
            </w:r>
            <w:r w:rsidR="00AE38B9" w:rsidRPr="00C1689F">
              <w:rPr>
                <w:highlight w:val="yellow"/>
                <w:lang w:val="en-US"/>
              </w:rPr>
              <w:t xml:space="preserve"> (started)</w:t>
            </w:r>
          </w:p>
        </w:tc>
      </w:tr>
      <w:tr w:rsidR="00DB569D" w:rsidRPr="004346D6" w14:paraId="25BE2DB2" w14:textId="77777777" w:rsidTr="000161EC">
        <w:tc>
          <w:tcPr>
            <w:tcW w:w="1405" w:type="dxa"/>
            <w:shd w:val="clear" w:color="auto" w:fill="auto"/>
            <w:tcPrChange w:id="121" w:author="Author">
              <w:tcPr>
                <w:tcW w:w="1458" w:type="dxa"/>
                <w:shd w:val="clear" w:color="auto" w:fill="auto"/>
              </w:tcPr>
            </w:tcPrChange>
          </w:tcPr>
          <w:p w14:paraId="1372A7E7" w14:textId="77777777" w:rsidR="00DB569D" w:rsidRPr="004346D6" w:rsidRDefault="00804FCD" w:rsidP="00C90E9C">
            <w:pPr>
              <w:rPr>
                <w:lang w:val="en-US"/>
              </w:rPr>
            </w:pPr>
            <w:r w:rsidRPr="004346D6">
              <w:rPr>
                <w:lang w:val="en-US"/>
              </w:rPr>
              <w:t>S4-113-4-5</w:t>
            </w:r>
          </w:p>
        </w:tc>
        <w:tc>
          <w:tcPr>
            <w:tcW w:w="6528" w:type="dxa"/>
            <w:shd w:val="clear" w:color="auto" w:fill="auto"/>
            <w:tcPrChange w:id="122" w:author="Author">
              <w:tcPr>
                <w:tcW w:w="6660" w:type="dxa"/>
                <w:shd w:val="clear" w:color="auto" w:fill="auto"/>
              </w:tcPr>
            </w:tcPrChange>
          </w:tcPr>
          <w:p w14:paraId="309FF487" w14:textId="77777777" w:rsidR="00DB569D" w:rsidRPr="004346D6" w:rsidRDefault="00804FCD" w:rsidP="00C90E9C">
            <w:pPr>
              <w:rPr>
                <w:lang w:val="en-US"/>
              </w:rPr>
            </w:pPr>
            <w:r w:rsidRPr="004346D6">
              <w:rPr>
                <w:lang w:val="en-US"/>
              </w:rPr>
              <w:t>The following information is added to the json</w:t>
            </w:r>
          </w:p>
          <w:p w14:paraId="0374ADF2" w14:textId="77777777" w:rsidR="00804FCD" w:rsidRPr="004346D6" w:rsidRDefault="00804FCD" w:rsidP="004346D6">
            <w:pPr>
              <w:numPr>
                <w:ilvl w:val="0"/>
                <w:numId w:val="332"/>
              </w:numPr>
              <w:rPr>
                <w:lang w:val="en-US"/>
              </w:rPr>
            </w:pPr>
            <w:r w:rsidRPr="004346D6">
              <w:rPr>
                <w:lang w:val="en-US"/>
              </w:rPr>
              <w:t>videoFullRangeFlag</w:t>
            </w:r>
            <w:r w:rsidRPr="004346D6">
              <w:rPr>
                <w:lang w:val="en-US"/>
              </w:rPr>
              <w:tab/>
            </w:r>
          </w:p>
          <w:p w14:paraId="2E41DAA8" w14:textId="77777777" w:rsidR="00804FCD" w:rsidRPr="004346D6" w:rsidRDefault="00804FCD" w:rsidP="004346D6">
            <w:pPr>
              <w:numPr>
                <w:ilvl w:val="0"/>
                <w:numId w:val="332"/>
              </w:numPr>
              <w:rPr>
                <w:lang w:val="en-US"/>
              </w:rPr>
            </w:pPr>
            <w:r w:rsidRPr="004346D6">
              <w:rPr>
                <w:lang w:val="en-US"/>
              </w:rPr>
              <w:t>chromaSampleLocType</w:t>
            </w:r>
            <w:r w:rsidRPr="004346D6">
              <w:rPr>
                <w:lang w:val="en-US"/>
              </w:rPr>
              <w:tab/>
            </w:r>
          </w:p>
          <w:p w14:paraId="2F6E2C49" w14:textId="77777777" w:rsidR="00804FCD" w:rsidRPr="004346D6" w:rsidRDefault="00804FCD" w:rsidP="004346D6">
            <w:pPr>
              <w:numPr>
                <w:ilvl w:val="0"/>
                <w:numId w:val="332"/>
              </w:numPr>
              <w:rPr>
                <w:lang w:val="en-US"/>
              </w:rPr>
            </w:pPr>
            <w:r w:rsidRPr="004346D6">
              <w:rPr>
                <w:lang w:val="en-US"/>
              </w:rPr>
              <w:t>hdrStaticMetadata</w:t>
            </w:r>
            <w:r w:rsidRPr="004346D6">
              <w:rPr>
                <w:lang w:val="en-US"/>
              </w:rPr>
              <w:tab/>
            </w:r>
          </w:p>
          <w:p w14:paraId="30A5AA69" w14:textId="77777777" w:rsidR="00DF23FF" w:rsidRPr="004346D6" w:rsidRDefault="00804FCD" w:rsidP="004346D6">
            <w:pPr>
              <w:numPr>
                <w:ilvl w:val="1"/>
                <w:numId w:val="332"/>
              </w:numPr>
              <w:rPr>
                <w:lang w:val="en-US"/>
              </w:rPr>
            </w:pPr>
            <w:r w:rsidRPr="004346D6">
              <w:rPr>
                <w:lang w:val="en-US"/>
              </w:rPr>
              <w:t>masterDisplay</w:t>
            </w:r>
            <w:r w:rsidRPr="004346D6">
              <w:rPr>
                <w:lang w:val="en-US"/>
              </w:rPr>
              <w:tab/>
            </w:r>
          </w:p>
          <w:p w14:paraId="5E875955" w14:textId="77777777" w:rsidR="00DF23FF" w:rsidRPr="004346D6" w:rsidRDefault="00804FCD" w:rsidP="004346D6">
            <w:pPr>
              <w:numPr>
                <w:ilvl w:val="1"/>
                <w:numId w:val="332"/>
              </w:numPr>
              <w:rPr>
                <w:lang w:val="en-US"/>
              </w:rPr>
            </w:pPr>
            <w:r w:rsidRPr="004346D6">
              <w:rPr>
                <w:lang w:val="en-US"/>
              </w:rPr>
              <w:t>maxCLL</w:t>
            </w:r>
            <w:r w:rsidRPr="004346D6">
              <w:rPr>
                <w:lang w:val="en-US"/>
              </w:rPr>
              <w:tab/>
            </w:r>
          </w:p>
          <w:p w14:paraId="097AEDE5" w14:textId="77777777" w:rsidR="00804FCD" w:rsidRPr="004346D6" w:rsidRDefault="00804FCD" w:rsidP="004346D6">
            <w:pPr>
              <w:numPr>
                <w:ilvl w:val="1"/>
                <w:numId w:val="332"/>
              </w:numPr>
              <w:rPr>
                <w:lang w:val="en-US"/>
              </w:rPr>
            </w:pPr>
            <w:r w:rsidRPr="004346D6">
              <w:rPr>
                <w:lang w:val="en-US"/>
              </w:rPr>
              <w:t>maxFALL</w:t>
            </w:r>
          </w:p>
          <w:p w14:paraId="4C051FC4" w14:textId="77777777" w:rsidR="00DF23FF" w:rsidRPr="004346D6" w:rsidRDefault="00DF23FF" w:rsidP="00DF23FF">
            <w:pPr>
              <w:rPr>
                <w:lang w:val="en-US"/>
              </w:rPr>
            </w:pPr>
            <w:r w:rsidRPr="004346D6">
              <w:rPr>
                <w:lang w:val="en-US"/>
              </w:rPr>
              <w:t>This information still needs to be added to the Technical report.</w:t>
            </w:r>
          </w:p>
          <w:p w14:paraId="7BA0772B" w14:textId="77777777" w:rsidR="00DF23FF" w:rsidRPr="004346D6" w:rsidRDefault="00DF23FF" w:rsidP="00DF23FF">
            <w:pPr>
              <w:rPr>
                <w:lang w:val="en-US"/>
              </w:rPr>
            </w:pPr>
            <w:r w:rsidRPr="004346D6">
              <w:rPr>
                <w:lang w:val="en-US"/>
              </w:rPr>
              <w:t>Create a pCR for this.</w:t>
            </w:r>
          </w:p>
        </w:tc>
        <w:tc>
          <w:tcPr>
            <w:tcW w:w="1688" w:type="dxa"/>
            <w:shd w:val="clear" w:color="auto" w:fill="auto"/>
            <w:tcPrChange w:id="123" w:author="Author">
              <w:tcPr>
                <w:tcW w:w="1729" w:type="dxa"/>
                <w:shd w:val="clear" w:color="auto" w:fill="auto"/>
              </w:tcPr>
            </w:tcPrChange>
          </w:tcPr>
          <w:p w14:paraId="5608AC13" w14:textId="77777777" w:rsidR="00DB569D" w:rsidRPr="004346D6" w:rsidRDefault="00804FCD" w:rsidP="00C90E9C">
            <w:pPr>
              <w:rPr>
                <w:lang w:val="en-US"/>
              </w:rPr>
            </w:pPr>
            <w:r w:rsidRPr="004346D6">
              <w:rPr>
                <w:lang w:val="en-US"/>
              </w:rPr>
              <w:t>Thomas</w:t>
            </w:r>
          </w:p>
        </w:tc>
      </w:tr>
      <w:tr w:rsidR="00DF23FF" w:rsidRPr="004346D6" w14:paraId="1F5B22CD" w14:textId="77777777" w:rsidTr="000161EC">
        <w:tc>
          <w:tcPr>
            <w:tcW w:w="1405" w:type="dxa"/>
            <w:shd w:val="clear" w:color="auto" w:fill="auto"/>
            <w:tcPrChange w:id="124" w:author="Author">
              <w:tcPr>
                <w:tcW w:w="1458" w:type="dxa"/>
                <w:shd w:val="clear" w:color="auto" w:fill="auto"/>
              </w:tcPr>
            </w:tcPrChange>
          </w:tcPr>
          <w:p w14:paraId="0BEBC282" w14:textId="77777777" w:rsidR="00DF23FF" w:rsidRPr="00AE38B9" w:rsidRDefault="00DF23FF" w:rsidP="00C90E9C">
            <w:pPr>
              <w:rPr>
                <w:lang w:val="en-US"/>
              </w:rPr>
            </w:pPr>
            <w:r w:rsidRPr="00AE38B9">
              <w:rPr>
                <w:lang w:val="en-US"/>
              </w:rPr>
              <w:t>S4-113-4-6</w:t>
            </w:r>
          </w:p>
        </w:tc>
        <w:tc>
          <w:tcPr>
            <w:tcW w:w="6528" w:type="dxa"/>
            <w:shd w:val="clear" w:color="auto" w:fill="auto"/>
            <w:tcPrChange w:id="125" w:author="Author">
              <w:tcPr>
                <w:tcW w:w="6660" w:type="dxa"/>
                <w:shd w:val="clear" w:color="auto" w:fill="auto"/>
              </w:tcPr>
            </w:tcPrChange>
          </w:tcPr>
          <w:p w14:paraId="6E91BB95" w14:textId="69F81470" w:rsidR="00DF23FF" w:rsidRPr="00AE38B9" w:rsidRDefault="00DF23FF" w:rsidP="00C90E9C">
            <w:pPr>
              <w:rPr>
                <w:lang w:val="en-US"/>
              </w:rPr>
            </w:pPr>
            <w:r w:rsidRPr="00AE38B9">
              <w:rPr>
                <w:lang w:val="en-US"/>
              </w:rPr>
              <w:t>Reference Sequ</w:t>
            </w:r>
            <w:r w:rsidRPr="0078729F">
              <w:rPr>
                <w:lang w:val="en-US"/>
              </w:rPr>
              <w:t>enc</w:t>
            </w:r>
            <w:r w:rsidRPr="00735964">
              <w:rPr>
                <w:lang w:val="en-US"/>
              </w:rPr>
              <w:t xml:space="preserve">es for </w:t>
            </w:r>
            <w:r w:rsidR="001A1933" w:rsidRPr="00735964">
              <w:rPr>
                <w:lang w:val="en-US"/>
              </w:rPr>
              <w:t>F</w:t>
            </w:r>
            <w:r w:rsidRPr="003D1338">
              <w:rPr>
                <w:lang w:val="en-US"/>
              </w:rPr>
              <w:t>ul</w:t>
            </w:r>
            <w:r w:rsidR="001A1933" w:rsidRPr="003D1338">
              <w:rPr>
                <w:lang w:val="en-US"/>
              </w:rPr>
              <w:t xml:space="preserve">l </w:t>
            </w:r>
            <w:r w:rsidRPr="00AE38B9">
              <w:rPr>
                <w:lang w:val="en-US"/>
              </w:rPr>
              <w:t>HD streaming have not yet been selected.</w:t>
            </w:r>
            <w:ins w:id="126" w:author="Author">
              <w:r w:rsidR="00240DC8">
                <w:rPr>
                  <w:lang w:val="en-US"/>
                </w:rPr>
                <w:t xml:space="preserve"> We expect to re-use subset of 4K sequences.</w:t>
              </w:r>
            </w:ins>
            <w:r w:rsidRPr="00AE38B9">
              <w:rPr>
                <w:lang w:val="en-US"/>
              </w:rPr>
              <w:t xml:space="preserve"> </w:t>
            </w:r>
            <w:ins w:id="127" w:author="Author">
              <w:r w:rsidR="00240DC8">
                <w:rPr>
                  <w:rFonts w:ascii="Helvetica Neue" w:eastAsia="Times New Roman" w:hAnsi="Helvetica Neue"/>
                  <w:sz w:val="18"/>
                  <w:szCs w:val="18"/>
                </w:rPr>
                <w:t>See discussion in S4-210731.</w:t>
              </w:r>
              <w:r w:rsidR="00240DC8">
                <w:rPr>
                  <w:rFonts w:ascii="Helvetica Neue" w:eastAsia="Times New Roman" w:hAnsi="Helvetica Neue"/>
                  <w:sz w:val="18"/>
                  <w:szCs w:val="18"/>
                </w:rPr>
                <w:t xml:space="preserve"> </w:t>
              </w:r>
            </w:ins>
            <w:del w:id="128" w:author="Author">
              <w:r w:rsidRPr="00AE38B9" w:rsidDel="00240DC8">
                <w:rPr>
                  <w:lang w:val="en-US"/>
                </w:rPr>
                <w:delText xml:space="preserve">See the discussion and agreements in </w:delText>
              </w:r>
              <w:r w:rsidR="000E6077" w:rsidDel="00240DC8">
                <w:rPr>
                  <w:lang w:val="en-US"/>
                </w:rPr>
                <w:delText xml:space="preserve">S4AV210681 </w:delText>
              </w:r>
              <w:r w:rsidRPr="00AE38B9" w:rsidDel="00240DC8">
                <w:rPr>
                  <w:lang w:val="en-US"/>
                </w:rPr>
                <w:delText>that still need to be implemented.</w:delText>
              </w:r>
            </w:del>
          </w:p>
        </w:tc>
        <w:tc>
          <w:tcPr>
            <w:tcW w:w="1688" w:type="dxa"/>
            <w:shd w:val="clear" w:color="auto" w:fill="auto"/>
            <w:tcPrChange w:id="129" w:author="Author">
              <w:tcPr>
                <w:tcW w:w="1729" w:type="dxa"/>
                <w:shd w:val="clear" w:color="auto" w:fill="auto"/>
              </w:tcPr>
            </w:tcPrChange>
          </w:tcPr>
          <w:p w14:paraId="67D63278" w14:textId="6229F2AB" w:rsidR="00DF23FF" w:rsidRPr="004346D6" w:rsidRDefault="00A90464" w:rsidP="00C90E9C">
            <w:pPr>
              <w:rPr>
                <w:lang w:val="en-US"/>
              </w:rPr>
            </w:pPr>
            <w:r w:rsidRPr="00B5392B">
              <w:rPr>
                <w:highlight w:val="yellow"/>
                <w:lang w:val="en-US"/>
                <w:rPrChange w:id="130" w:author="Author">
                  <w:rPr>
                    <w:lang w:val="en-US"/>
                  </w:rPr>
                </w:rPrChange>
              </w:rPr>
              <w:t>Thomas, others</w:t>
            </w:r>
            <w:ins w:id="131" w:author="Author">
              <w:r w:rsidR="00B5392B">
                <w:rPr>
                  <w:lang w:val="en-US"/>
                </w:rPr>
                <w:t xml:space="preserve"> (Input for SA4#114-e)</w:t>
              </w:r>
            </w:ins>
          </w:p>
        </w:tc>
      </w:tr>
    </w:tbl>
    <w:p w14:paraId="0652D9F5" w14:textId="77777777" w:rsidR="00FB1FFE" w:rsidRPr="00FB1FFE" w:rsidRDefault="00FB1FFE" w:rsidP="00FB1FFE">
      <w:pPr>
        <w:rPr>
          <w:lang w:val="en-US"/>
        </w:rPr>
      </w:pPr>
    </w:p>
    <w:p w14:paraId="33804A6C" w14:textId="77777777" w:rsidR="00A90464" w:rsidRDefault="00CC1CDD" w:rsidP="00A90464">
      <w:pPr>
        <w:pStyle w:val="Heading1"/>
        <w:keepLines/>
        <w:widowControl/>
        <w:pBdr>
          <w:top w:val="single" w:sz="12" w:space="3" w:color="auto"/>
        </w:pBdr>
        <w:overflowPunct w:val="0"/>
        <w:autoSpaceDE w:val="0"/>
        <w:autoSpaceDN w:val="0"/>
        <w:adjustRightInd w:val="0"/>
        <w:spacing w:before="240" w:after="180" w:line="240" w:lineRule="auto"/>
        <w:ind w:left="1134" w:hanging="1134"/>
        <w:jc w:val="left"/>
        <w:textAlignment w:val="baseline"/>
        <w:rPr>
          <w:rFonts w:eastAsia="Times New Roman"/>
          <w:sz w:val="36"/>
          <w:lang w:val="en-US" w:eastAsia="en-US"/>
        </w:rPr>
      </w:pPr>
      <w:bookmarkStart w:id="132" w:name="_Toc70945090"/>
      <w:r>
        <w:rPr>
          <w:rFonts w:eastAsia="Times New Roman"/>
          <w:sz w:val="36"/>
          <w:lang w:val="en-US" w:eastAsia="en-US"/>
        </w:rPr>
        <w:t>5</w:t>
      </w:r>
      <w:r w:rsidRPr="00073123">
        <w:rPr>
          <w:rFonts w:eastAsia="Times New Roman"/>
          <w:sz w:val="36"/>
          <w:lang w:val="en-US" w:eastAsia="en-US"/>
        </w:rPr>
        <w:tab/>
      </w:r>
      <w:r>
        <w:rPr>
          <w:rFonts w:eastAsia="Times New Roman"/>
          <w:sz w:val="36"/>
          <w:lang w:val="en-US" w:eastAsia="en-US"/>
        </w:rPr>
        <w:t>Configurations</w:t>
      </w:r>
      <w:r w:rsidR="000230ED">
        <w:rPr>
          <w:rFonts w:eastAsia="Times New Roman"/>
          <w:sz w:val="36"/>
          <w:lang w:val="en-US" w:eastAsia="en-US"/>
        </w:rPr>
        <w:t xml:space="preserve"> Anchors</w:t>
      </w:r>
      <w:bookmarkEnd w:id="132"/>
    </w:p>
    <w:p w14:paraId="5BB3D079" w14:textId="77777777" w:rsidR="005C1EBC" w:rsidRDefault="005C1EBC" w:rsidP="005C1EBC">
      <w:pPr>
        <w:rPr>
          <w:lang w:val="en-US"/>
        </w:rPr>
      </w:pPr>
      <w:r>
        <w:rPr>
          <w:lang w:val="en-US"/>
        </w:rPr>
        <w:t>The configuration files for the anchor generation are provided below.</w:t>
      </w:r>
    </w:p>
    <w:p w14:paraId="1C51977D" w14:textId="77777777" w:rsidR="005C1EBC" w:rsidRPr="005C1EBC" w:rsidRDefault="005C1EBC" w:rsidP="005C1EBC">
      <w:pPr>
        <w:numPr>
          <w:ilvl w:val="0"/>
          <w:numId w:val="332"/>
        </w:numPr>
        <w:rPr>
          <w:highlight w:val="magenta"/>
          <w:lang w:val="en-US"/>
        </w:rPr>
      </w:pPr>
      <w:r w:rsidRPr="005C1EBC">
        <w:rPr>
          <w:highlight w:val="magenta"/>
          <w:lang w:val="en-US"/>
        </w:rPr>
        <w:t>Pink: configurations are missing</w:t>
      </w:r>
    </w:p>
    <w:p w14:paraId="012D4E9C" w14:textId="77777777" w:rsidR="005C1EBC" w:rsidRDefault="005C1EBC" w:rsidP="005C1EBC">
      <w:pPr>
        <w:numPr>
          <w:ilvl w:val="0"/>
          <w:numId w:val="332"/>
        </w:numPr>
        <w:rPr>
          <w:highlight w:val="yellow"/>
          <w:lang w:val="en-US"/>
        </w:rPr>
      </w:pPr>
      <w:r w:rsidRPr="005C1EBC">
        <w:rPr>
          <w:highlight w:val="yellow"/>
          <w:lang w:val="en-US"/>
        </w:rPr>
        <w:t>Yellow</w:t>
      </w:r>
      <w:r>
        <w:rPr>
          <w:highlight w:val="yellow"/>
          <w:lang w:val="en-US"/>
        </w:rPr>
        <w:t>: configurations are available, but not yet frozen. Comments still welcome</w:t>
      </w:r>
    </w:p>
    <w:p w14:paraId="422D72FD" w14:textId="77777777" w:rsidR="005C1EBC" w:rsidRPr="005C1EBC" w:rsidRDefault="005C1EBC" w:rsidP="005C1EBC">
      <w:pPr>
        <w:numPr>
          <w:ilvl w:val="0"/>
          <w:numId w:val="332"/>
        </w:numPr>
        <w:rPr>
          <w:highlight w:val="green"/>
          <w:lang w:val="en-US"/>
        </w:rPr>
      </w:pPr>
      <w:r w:rsidRPr="005C1EBC">
        <w:rPr>
          <w:highlight w:val="green"/>
          <w:lang w:val="en-US"/>
        </w:rPr>
        <w:t>Green: Configurations are frozen</w:t>
      </w: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Change w:id="133" w:author="Author">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PrChange>
      </w:tblPr>
      <w:tblGrid>
        <w:gridCol w:w="986"/>
        <w:gridCol w:w="629"/>
        <w:gridCol w:w="2015"/>
        <w:gridCol w:w="2105"/>
        <w:gridCol w:w="2451"/>
        <w:gridCol w:w="1435"/>
        <w:tblGridChange w:id="134">
          <w:tblGrid>
            <w:gridCol w:w="985"/>
            <w:gridCol w:w="629"/>
            <w:gridCol w:w="2015"/>
            <w:gridCol w:w="2105"/>
            <w:gridCol w:w="2800"/>
            <w:gridCol w:w="1087"/>
          </w:tblGrid>
        </w:tblGridChange>
      </w:tblGrid>
      <w:tr w:rsidR="005C1EBC" w:rsidRPr="004346D6" w14:paraId="52C34E22" w14:textId="77777777" w:rsidTr="007F37E1">
        <w:trPr>
          <w:trHeight w:val="345"/>
          <w:trPrChange w:id="135" w:author="Author">
            <w:trPr>
              <w:trHeight w:val="345"/>
            </w:trPr>
          </w:trPrChange>
        </w:trPr>
        <w:tc>
          <w:tcPr>
            <w:tcW w:w="512" w:type="pct"/>
            <w:tcBorders>
              <w:top w:val="single" w:sz="4" w:space="0" w:color="70AD47"/>
              <w:left w:val="single" w:sz="4" w:space="0" w:color="70AD47"/>
              <w:bottom w:val="single" w:sz="4" w:space="0" w:color="70AD47"/>
              <w:right w:val="nil"/>
            </w:tcBorders>
            <w:shd w:val="clear" w:color="auto" w:fill="70AD47"/>
            <w:hideMark/>
            <w:tcPrChange w:id="136" w:author="Author">
              <w:tcPr>
                <w:tcW w:w="512" w:type="pct"/>
                <w:tcBorders>
                  <w:top w:val="single" w:sz="4" w:space="0" w:color="70AD47"/>
                  <w:left w:val="single" w:sz="4" w:space="0" w:color="70AD47"/>
                  <w:bottom w:val="single" w:sz="4" w:space="0" w:color="70AD47"/>
                  <w:right w:val="nil"/>
                </w:tcBorders>
                <w:shd w:val="clear" w:color="auto" w:fill="70AD47"/>
                <w:hideMark/>
              </w:tcPr>
            </w:tcPrChange>
          </w:tcPr>
          <w:p w14:paraId="64A13637" w14:textId="77777777" w:rsidR="005C1EBC" w:rsidRPr="004346D6" w:rsidRDefault="005C1EBC">
            <w:pPr>
              <w:rPr>
                <w:rFonts w:ascii="Times New Roman" w:eastAsia="Times New Roman" w:hAnsi="Times New Roman"/>
                <w:b/>
                <w:bCs/>
                <w:color w:val="FFFFFF"/>
                <w:sz w:val="24"/>
                <w:szCs w:val="24"/>
                <w:lang w:val="en-US"/>
              </w:rPr>
            </w:pPr>
            <w:r w:rsidRPr="004346D6">
              <w:rPr>
                <w:rFonts w:ascii="Helvetica Neue" w:eastAsia="Times New Roman" w:hAnsi="Helvetica Neue"/>
                <w:b/>
                <w:bCs/>
                <w:color w:val="FFFFFF"/>
                <w:sz w:val="18"/>
                <w:szCs w:val="18"/>
              </w:rPr>
              <w:t>Scenario</w:t>
            </w:r>
          </w:p>
        </w:tc>
        <w:tc>
          <w:tcPr>
            <w:tcW w:w="327" w:type="pct"/>
            <w:tcBorders>
              <w:top w:val="single" w:sz="4" w:space="0" w:color="70AD47"/>
              <w:left w:val="nil"/>
              <w:bottom w:val="single" w:sz="4" w:space="0" w:color="70AD47"/>
              <w:right w:val="nil"/>
            </w:tcBorders>
            <w:shd w:val="clear" w:color="auto" w:fill="70AD47"/>
            <w:hideMark/>
            <w:tcPrChange w:id="137" w:author="Author">
              <w:tcPr>
                <w:tcW w:w="327" w:type="pct"/>
                <w:tcBorders>
                  <w:top w:val="single" w:sz="4" w:space="0" w:color="70AD47"/>
                  <w:left w:val="nil"/>
                  <w:bottom w:val="single" w:sz="4" w:space="0" w:color="70AD47"/>
                  <w:right w:val="nil"/>
                </w:tcBorders>
                <w:shd w:val="clear" w:color="auto" w:fill="70AD47"/>
                <w:hideMark/>
              </w:tcPr>
            </w:tcPrChange>
          </w:tcPr>
          <w:p w14:paraId="17A9CD46" w14:textId="77777777" w:rsidR="005C1EBC" w:rsidRPr="004346D6" w:rsidRDefault="005C1EB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Clause</w:t>
            </w:r>
          </w:p>
        </w:tc>
        <w:tc>
          <w:tcPr>
            <w:tcW w:w="1047" w:type="pct"/>
            <w:tcBorders>
              <w:top w:val="single" w:sz="4" w:space="0" w:color="70AD47"/>
              <w:left w:val="nil"/>
              <w:bottom w:val="single" w:sz="4" w:space="0" w:color="70AD47"/>
              <w:right w:val="nil"/>
            </w:tcBorders>
            <w:shd w:val="clear" w:color="auto" w:fill="70AD47"/>
            <w:tcPrChange w:id="138" w:author="Author">
              <w:tcPr>
                <w:tcW w:w="1047" w:type="pct"/>
                <w:tcBorders>
                  <w:top w:val="single" w:sz="4" w:space="0" w:color="70AD47"/>
                  <w:left w:val="nil"/>
                  <w:bottom w:val="single" w:sz="4" w:space="0" w:color="70AD47"/>
                  <w:right w:val="nil"/>
                </w:tcBorders>
                <w:shd w:val="clear" w:color="auto" w:fill="70AD47"/>
              </w:tcPr>
            </w:tcPrChange>
          </w:tcPr>
          <w:p w14:paraId="6834C27B" w14:textId="77777777" w:rsidR="005C1EBC" w:rsidRPr="004346D6" w:rsidRDefault="005C1EBC">
            <w:pPr>
              <w:rPr>
                <w:rFonts w:ascii="Helvetica Neue" w:eastAsia="Times New Roman" w:hAnsi="Helvetica Neue"/>
                <w:b/>
                <w:bCs/>
                <w:color w:val="FFFFFF"/>
                <w:sz w:val="18"/>
                <w:szCs w:val="18"/>
              </w:rPr>
            </w:pPr>
            <w:r w:rsidRPr="004346D6">
              <w:rPr>
                <w:rFonts w:ascii="Helvetica Neue" w:eastAsia="Times New Roman" w:hAnsi="Helvetica Neue"/>
                <w:b/>
                <w:bCs/>
                <w:color w:val="FFFFFF"/>
                <w:sz w:val="18"/>
                <w:szCs w:val="18"/>
              </w:rPr>
              <w:t>General constraints</w:t>
            </w:r>
          </w:p>
        </w:tc>
        <w:tc>
          <w:tcPr>
            <w:tcW w:w="1094" w:type="pct"/>
            <w:tcBorders>
              <w:top w:val="single" w:sz="4" w:space="0" w:color="70AD47"/>
              <w:left w:val="nil"/>
              <w:bottom w:val="single" w:sz="4" w:space="0" w:color="70AD47"/>
              <w:right w:val="nil"/>
            </w:tcBorders>
            <w:shd w:val="clear" w:color="auto" w:fill="70AD47"/>
            <w:hideMark/>
            <w:tcPrChange w:id="139" w:author="Author">
              <w:tcPr>
                <w:tcW w:w="1094" w:type="pct"/>
                <w:tcBorders>
                  <w:top w:val="single" w:sz="4" w:space="0" w:color="70AD47"/>
                  <w:left w:val="nil"/>
                  <w:bottom w:val="single" w:sz="4" w:space="0" w:color="70AD47"/>
                  <w:right w:val="nil"/>
                </w:tcBorders>
                <w:shd w:val="clear" w:color="auto" w:fill="70AD47"/>
                <w:hideMark/>
              </w:tcPr>
            </w:tcPrChange>
          </w:tcPr>
          <w:p w14:paraId="4B15D089" w14:textId="77777777" w:rsidR="005C1EBC" w:rsidRPr="004346D6" w:rsidRDefault="005C1EB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JM configurations</w:t>
            </w:r>
          </w:p>
        </w:tc>
        <w:tc>
          <w:tcPr>
            <w:tcW w:w="1274" w:type="pct"/>
            <w:tcBorders>
              <w:top w:val="single" w:sz="4" w:space="0" w:color="70AD47"/>
              <w:left w:val="nil"/>
              <w:bottom w:val="single" w:sz="4" w:space="0" w:color="70AD47"/>
              <w:right w:val="nil"/>
            </w:tcBorders>
            <w:shd w:val="clear" w:color="auto" w:fill="70AD47"/>
            <w:hideMark/>
            <w:tcPrChange w:id="140" w:author="Author">
              <w:tcPr>
                <w:tcW w:w="1455" w:type="pct"/>
                <w:tcBorders>
                  <w:top w:val="single" w:sz="4" w:space="0" w:color="70AD47"/>
                  <w:left w:val="nil"/>
                  <w:bottom w:val="single" w:sz="4" w:space="0" w:color="70AD47"/>
                  <w:right w:val="nil"/>
                </w:tcBorders>
                <w:shd w:val="clear" w:color="auto" w:fill="70AD47"/>
                <w:hideMark/>
              </w:tcPr>
            </w:tcPrChange>
          </w:tcPr>
          <w:p w14:paraId="1EEDE82C" w14:textId="77777777" w:rsidR="005C1EBC" w:rsidRPr="004346D6" w:rsidRDefault="005C1EB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HM configurations</w:t>
            </w:r>
          </w:p>
        </w:tc>
        <w:tc>
          <w:tcPr>
            <w:tcW w:w="746" w:type="pct"/>
            <w:tcBorders>
              <w:top w:val="single" w:sz="4" w:space="0" w:color="70AD47"/>
              <w:left w:val="nil"/>
              <w:bottom w:val="single" w:sz="4" w:space="0" w:color="70AD47"/>
              <w:right w:val="single" w:sz="4" w:space="0" w:color="70AD47"/>
            </w:tcBorders>
            <w:shd w:val="clear" w:color="auto" w:fill="70AD47"/>
            <w:hideMark/>
            <w:tcPrChange w:id="141" w:author="Author">
              <w:tcPr>
                <w:tcW w:w="565" w:type="pct"/>
                <w:tcBorders>
                  <w:top w:val="single" w:sz="4" w:space="0" w:color="70AD47"/>
                  <w:left w:val="nil"/>
                  <w:bottom w:val="single" w:sz="4" w:space="0" w:color="70AD47"/>
                  <w:right w:val="single" w:sz="4" w:space="0" w:color="70AD47"/>
                </w:tcBorders>
                <w:shd w:val="clear" w:color="auto" w:fill="70AD47"/>
                <w:hideMark/>
              </w:tcPr>
            </w:tcPrChange>
          </w:tcPr>
          <w:p w14:paraId="27F08FA4" w14:textId="77777777" w:rsidR="005C1EBC" w:rsidRPr="004346D6" w:rsidRDefault="005C1EB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Notes</w:t>
            </w:r>
          </w:p>
        </w:tc>
      </w:tr>
      <w:tr w:rsidR="005C1EBC" w:rsidRPr="004346D6" w14:paraId="1938F941" w14:textId="77777777" w:rsidTr="007F37E1">
        <w:trPr>
          <w:trHeight w:val="540"/>
          <w:trPrChange w:id="142" w:author="Author">
            <w:trPr>
              <w:trHeight w:val="540"/>
            </w:trPr>
          </w:trPrChange>
        </w:trPr>
        <w:tc>
          <w:tcPr>
            <w:tcW w:w="512" w:type="pct"/>
            <w:shd w:val="clear" w:color="auto" w:fill="E2EFD9"/>
            <w:hideMark/>
            <w:tcPrChange w:id="143" w:author="Author">
              <w:tcPr>
                <w:tcW w:w="512" w:type="pct"/>
                <w:shd w:val="clear" w:color="auto" w:fill="E2EFD9"/>
                <w:hideMark/>
              </w:tcPr>
            </w:tcPrChange>
          </w:tcPr>
          <w:p w14:paraId="29995A1A" w14:textId="77777777" w:rsidR="005C1EBC" w:rsidRPr="004346D6" w:rsidRDefault="005C1EBC">
            <w:pPr>
              <w:rPr>
                <w:rFonts w:ascii="Times New Roman" w:eastAsia="Times New Roman" w:hAnsi="Times New Roman"/>
                <w:b/>
                <w:bCs/>
                <w:sz w:val="24"/>
                <w:szCs w:val="24"/>
              </w:rPr>
            </w:pPr>
            <w:r w:rsidRPr="004346D6">
              <w:rPr>
                <w:rFonts w:ascii="Helvetica Neue" w:eastAsia="Times New Roman" w:hAnsi="Helvetica Neue"/>
                <w:b/>
                <w:bCs/>
                <w:sz w:val="18"/>
                <w:szCs w:val="18"/>
              </w:rPr>
              <w:t>Full HD Streaming</w:t>
            </w:r>
          </w:p>
        </w:tc>
        <w:tc>
          <w:tcPr>
            <w:tcW w:w="327" w:type="pct"/>
            <w:shd w:val="clear" w:color="auto" w:fill="E2EFD9"/>
            <w:hideMark/>
            <w:tcPrChange w:id="144" w:author="Author">
              <w:tcPr>
                <w:tcW w:w="327" w:type="pct"/>
                <w:shd w:val="clear" w:color="auto" w:fill="E2EFD9"/>
                <w:hideMark/>
              </w:tcPr>
            </w:tcPrChange>
          </w:tcPr>
          <w:p w14:paraId="7B22528F" w14:textId="77777777" w:rsidR="005C1EBC" w:rsidRPr="004346D6" w:rsidRDefault="005C1EBC">
            <w:pPr>
              <w:rPr>
                <w:rFonts w:ascii="Times New Roman" w:eastAsia="Times New Roman" w:hAnsi="Times New Roman"/>
                <w:sz w:val="24"/>
                <w:szCs w:val="24"/>
              </w:rPr>
            </w:pPr>
            <w:r w:rsidRPr="004346D6">
              <w:rPr>
                <w:rFonts w:ascii="Helvetica Neue" w:eastAsia="Times New Roman" w:hAnsi="Helvetica Neue"/>
                <w:sz w:val="18"/>
                <w:szCs w:val="18"/>
              </w:rPr>
              <w:t>6.2</w:t>
            </w:r>
          </w:p>
        </w:tc>
        <w:tc>
          <w:tcPr>
            <w:tcW w:w="1047" w:type="pct"/>
            <w:shd w:val="clear" w:color="auto" w:fill="E2EFD9"/>
            <w:tcPrChange w:id="145" w:author="Author">
              <w:tcPr>
                <w:tcW w:w="1047" w:type="pct"/>
                <w:shd w:val="clear" w:color="auto" w:fill="E2EFD9"/>
              </w:tcPr>
            </w:tcPrChange>
          </w:tcPr>
          <w:p w14:paraId="6EC64436" w14:textId="23B3FD6C" w:rsidR="005C1EBC" w:rsidRPr="004346D6" w:rsidDel="00240DC8" w:rsidRDefault="005C1EBC">
            <w:pPr>
              <w:rPr>
                <w:del w:id="146" w:author="Author"/>
                <w:rFonts w:ascii="Helvetica Neue" w:eastAsia="Times New Roman" w:hAnsi="Helvetica Neue"/>
                <w:sz w:val="18"/>
                <w:szCs w:val="18"/>
                <w:highlight w:val="green"/>
              </w:rPr>
            </w:pPr>
            <w:del w:id="147" w:author="Author">
              <w:r w:rsidRPr="004346D6" w:rsidDel="00240DC8">
                <w:rPr>
                  <w:rFonts w:ascii="Helvetica Neue" w:eastAsia="Times New Roman" w:hAnsi="Helvetica Neue"/>
                  <w:sz w:val="18"/>
                  <w:szCs w:val="18"/>
                  <w:highlight w:val="green"/>
                </w:rPr>
                <w:delText>GOP structures 16</w:delText>
              </w:r>
            </w:del>
          </w:p>
          <w:p w14:paraId="4733CD05" w14:textId="1FD112B9" w:rsidR="005C1EBC" w:rsidRPr="004346D6" w:rsidRDefault="005C1EBC">
            <w:pPr>
              <w:rPr>
                <w:rFonts w:ascii="Helvetica Neue" w:eastAsia="Times New Roman" w:hAnsi="Helvetica Neue"/>
                <w:sz w:val="18"/>
                <w:szCs w:val="18"/>
                <w:highlight w:val="magenta"/>
              </w:rPr>
            </w:pPr>
            <w:del w:id="148" w:author="Author">
              <w:r w:rsidRPr="004346D6" w:rsidDel="00240DC8">
                <w:rPr>
                  <w:rFonts w:ascii="Helvetica Neue" w:eastAsia="Times New Roman" w:hAnsi="Helvetica Neue"/>
                  <w:sz w:val="18"/>
                  <w:szCs w:val="18"/>
                  <w:highlight w:val="green"/>
                </w:rPr>
                <w:delText>IDR = 1 sec (closest to 16)</w:delText>
              </w:r>
            </w:del>
            <w:ins w:id="149" w:author="Author">
              <w:r w:rsidR="00240DC8">
                <w:rPr>
                  <w:rFonts w:ascii="Helvetica Neue" w:eastAsia="Times New Roman" w:hAnsi="Helvetica Neue"/>
                  <w:sz w:val="18"/>
                  <w:szCs w:val="18"/>
                  <w:highlight w:val="green"/>
                </w:rPr>
                <w:t xml:space="preserve"> </w:t>
              </w:r>
              <w:r w:rsidR="00240DC8" w:rsidRPr="00550B37">
                <w:rPr>
                  <w:rFonts w:ascii="Helvetica Neue" w:eastAsia="Times New Roman" w:hAnsi="Helvetica Neue"/>
                  <w:sz w:val="18"/>
                  <w:szCs w:val="18"/>
                  <w:highlight w:val="magenta"/>
                  <w:rPrChange w:id="150" w:author="Author">
                    <w:rPr>
                      <w:rFonts w:ascii="Helvetica Neue" w:eastAsia="Times New Roman" w:hAnsi="Helvetica Neue"/>
                      <w:sz w:val="18"/>
                      <w:szCs w:val="18"/>
                      <w:highlight w:val="green"/>
                    </w:rPr>
                  </w:rPrChange>
                </w:rPr>
                <w:t xml:space="preserve">under discussion </w:t>
              </w:r>
              <w:del w:id="151" w:author="Author">
                <w:r w:rsidR="00240DC8" w:rsidRPr="00550B37" w:rsidDel="00550B37">
                  <w:rPr>
                    <w:rFonts w:ascii="Helvetica Neue" w:eastAsia="Times New Roman" w:hAnsi="Helvetica Neue"/>
                    <w:sz w:val="18"/>
                    <w:szCs w:val="18"/>
                    <w:highlight w:val="magenta"/>
                    <w:rPrChange w:id="152" w:author="Author">
                      <w:rPr>
                        <w:rFonts w:ascii="Helvetica Neue" w:eastAsia="Times New Roman" w:hAnsi="Helvetica Neue"/>
                        <w:sz w:val="18"/>
                        <w:szCs w:val="18"/>
                        <w:highlight w:val="green"/>
                      </w:rPr>
                    </w:rPrChange>
                  </w:rPr>
                  <w:delText xml:space="preserve">(see </w:delText>
                </w:r>
                <w:r w:rsidR="00067AA9" w:rsidRPr="00550B37" w:rsidDel="00550B37">
                  <w:rPr>
                    <w:rFonts w:ascii="Helvetica Neue" w:eastAsia="Times New Roman" w:hAnsi="Helvetica Neue"/>
                    <w:sz w:val="18"/>
                    <w:szCs w:val="18"/>
                    <w:highlight w:val="magenta"/>
                    <w:rPrChange w:id="153" w:author="Author">
                      <w:rPr>
                        <w:rFonts w:ascii="Helvetica Neue" w:eastAsia="Times New Roman" w:hAnsi="Helvetica Neue"/>
                        <w:sz w:val="18"/>
                        <w:szCs w:val="18"/>
                        <w:highlight w:val="green"/>
                      </w:rPr>
                    </w:rPrChange>
                  </w:rPr>
                  <w:delText>S4-210731 and S4-210873)</w:delText>
                </w:r>
              </w:del>
            </w:ins>
          </w:p>
        </w:tc>
        <w:tc>
          <w:tcPr>
            <w:tcW w:w="1094" w:type="pct"/>
            <w:shd w:val="clear" w:color="auto" w:fill="E2EFD9"/>
            <w:hideMark/>
            <w:tcPrChange w:id="154" w:author="Author">
              <w:tcPr>
                <w:tcW w:w="1094" w:type="pct"/>
                <w:shd w:val="clear" w:color="auto" w:fill="E2EFD9"/>
                <w:hideMark/>
              </w:tcPr>
            </w:tcPrChange>
          </w:tcPr>
          <w:p w14:paraId="294D06F8" w14:textId="77777777" w:rsidR="005C1EBC" w:rsidRPr="004346D6" w:rsidRDefault="005C1EBC">
            <w:pPr>
              <w:rPr>
                <w:rFonts w:ascii="Times New Roman" w:eastAsia="Times New Roman" w:hAnsi="Times New Roman"/>
                <w:sz w:val="24"/>
                <w:szCs w:val="24"/>
              </w:rPr>
            </w:pPr>
            <w:r w:rsidRPr="004346D6">
              <w:rPr>
                <w:rFonts w:ascii="Helvetica Neue" w:eastAsia="Times New Roman" w:hAnsi="Helvetica Neue"/>
                <w:sz w:val="18"/>
                <w:szCs w:val="18"/>
                <w:highlight w:val="magenta"/>
              </w:rPr>
              <w:t>S</w:t>
            </w:r>
            <w:r w:rsidR="00A06C69" w:rsidRPr="004346D6">
              <w:rPr>
                <w:rFonts w:ascii="Helvetica Neue" w:eastAsia="Times New Roman" w:hAnsi="Helvetica Neue"/>
                <w:sz w:val="18"/>
                <w:szCs w:val="18"/>
                <w:highlight w:val="magenta"/>
              </w:rPr>
              <w:t>1</w:t>
            </w:r>
            <w:r w:rsidRPr="004346D6">
              <w:rPr>
                <w:rFonts w:ascii="Helvetica Neue" w:eastAsia="Times New Roman" w:hAnsi="Helvetica Neue"/>
                <w:sz w:val="18"/>
                <w:szCs w:val="18"/>
                <w:highlight w:val="magenta"/>
              </w:rPr>
              <w:t>-JM-0X</w:t>
            </w:r>
          </w:p>
        </w:tc>
        <w:tc>
          <w:tcPr>
            <w:tcW w:w="1274" w:type="pct"/>
            <w:shd w:val="clear" w:color="auto" w:fill="E2EFD9"/>
            <w:hideMark/>
            <w:tcPrChange w:id="155" w:author="Author">
              <w:tcPr>
                <w:tcW w:w="1455" w:type="pct"/>
                <w:shd w:val="clear" w:color="auto" w:fill="E2EFD9"/>
                <w:hideMark/>
              </w:tcPr>
            </w:tcPrChange>
          </w:tcPr>
          <w:p w14:paraId="0B111CE2" w14:textId="77777777" w:rsidR="005C1EBC" w:rsidRPr="004346D6" w:rsidRDefault="005C1EBC">
            <w:pPr>
              <w:rPr>
                <w:rFonts w:ascii="Times New Roman" w:eastAsia="Times New Roman" w:hAnsi="Times New Roman"/>
                <w:sz w:val="24"/>
                <w:szCs w:val="24"/>
              </w:rPr>
            </w:pPr>
            <w:r w:rsidRPr="004346D6">
              <w:rPr>
                <w:rFonts w:ascii="Helvetica Neue" w:eastAsia="Times New Roman" w:hAnsi="Helvetica Neue"/>
                <w:sz w:val="18"/>
                <w:szCs w:val="18"/>
                <w:highlight w:val="magenta"/>
              </w:rPr>
              <w:t>S</w:t>
            </w:r>
            <w:r w:rsidR="00A06C69" w:rsidRPr="004346D6">
              <w:rPr>
                <w:rFonts w:ascii="Helvetica Neue" w:eastAsia="Times New Roman" w:hAnsi="Helvetica Neue"/>
                <w:sz w:val="18"/>
                <w:szCs w:val="18"/>
                <w:highlight w:val="magenta"/>
              </w:rPr>
              <w:t>1</w:t>
            </w:r>
            <w:r w:rsidRPr="004346D6">
              <w:rPr>
                <w:rFonts w:ascii="Helvetica Neue" w:eastAsia="Times New Roman" w:hAnsi="Helvetica Neue"/>
                <w:sz w:val="18"/>
                <w:szCs w:val="18"/>
                <w:highlight w:val="magenta"/>
              </w:rPr>
              <w:t>-HM-0X</w:t>
            </w:r>
          </w:p>
        </w:tc>
        <w:tc>
          <w:tcPr>
            <w:tcW w:w="746" w:type="pct"/>
            <w:shd w:val="clear" w:color="auto" w:fill="E2EFD9"/>
            <w:hideMark/>
            <w:tcPrChange w:id="156" w:author="Author">
              <w:tcPr>
                <w:tcW w:w="565" w:type="pct"/>
                <w:shd w:val="clear" w:color="auto" w:fill="E2EFD9"/>
                <w:hideMark/>
              </w:tcPr>
            </w:tcPrChange>
          </w:tcPr>
          <w:p w14:paraId="2A8DB3D7" w14:textId="3F23C8A8" w:rsidR="005C1EBC" w:rsidRPr="004346D6" w:rsidRDefault="005C1EBC">
            <w:pPr>
              <w:rPr>
                <w:rFonts w:ascii="Times New Roman" w:eastAsia="Times New Roman" w:hAnsi="Times New Roman"/>
                <w:sz w:val="24"/>
                <w:szCs w:val="24"/>
              </w:rPr>
            </w:pPr>
            <w:del w:id="157" w:author="Author">
              <w:r w:rsidRPr="004346D6" w:rsidDel="00550B37">
                <w:rPr>
                  <w:rFonts w:ascii="Helvetica Neue" w:eastAsia="Times New Roman" w:hAnsi="Helvetica Neue"/>
                  <w:sz w:val="18"/>
                  <w:szCs w:val="18"/>
                </w:rPr>
                <w:delText>Initial discussion in S4</w:delText>
              </w:r>
              <w:r w:rsidR="00A07611" w:rsidDel="00550B37">
                <w:rPr>
                  <w:rFonts w:ascii="Helvetica Neue" w:eastAsia="Times New Roman" w:hAnsi="Helvetica Neue"/>
                  <w:sz w:val="18"/>
                  <w:szCs w:val="18"/>
                </w:rPr>
                <w:delText>aV210681</w:delText>
              </w:r>
            </w:del>
            <w:ins w:id="158" w:author="Author">
              <w:r w:rsidR="00550B37">
                <w:rPr>
                  <w:rFonts w:ascii="Helvetica Neue" w:eastAsia="Times New Roman" w:hAnsi="Helvetica Neue"/>
                  <w:sz w:val="18"/>
                  <w:szCs w:val="18"/>
                </w:rPr>
                <w:t xml:space="preserve"> </w:t>
              </w:r>
              <w:r w:rsidR="00550B37" w:rsidRPr="006D718E">
                <w:rPr>
                  <w:rFonts w:ascii="Helvetica Neue" w:eastAsia="Times New Roman" w:hAnsi="Helvetica Neue"/>
                  <w:sz w:val="18"/>
                  <w:szCs w:val="18"/>
                  <w:highlight w:val="magenta"/>
                </w:rPr>
                <w:t>(see S4-210731 and S4-210873)</w:t>
              </w:r>
            </w:ins>
          </w:p>
        </w:tc>
      </w:tr>
      <w:tr w:rsidR="005C1EBC" w:rsidRPr="004346D6" w14:paraId="6DF53ADA" w14:textId="77777777" w:rsidTr="007F37E1">
        <w:trPr>
          <w:trHeight w:val="525"/>
          <w:trPrChange w:id="159" w:author="Author">
            <w:trPr>
              <w:trHeight w:val="525"/>
            </w:trPr>
          </w:trPrChange>
        </w:trPr>
        <w:tc>
          <w:tcPr>
            <w:tcW w:w="512" w:type="pct"/>
            <w:shd w:val="clear" w:color="auto" w:fill="auto"/>
            <w:hideMark/>
            <w:tcPrChange w:id="160" w:author="Author">
              <w:tcPr>
                <w:tcW w:w="512" w:type="pct"/>
                <w:shd w:val="clear" w:color="auto" w:fill="auto"/>
                <w:hideMark/>
              </w:tcPr>
            </w:tcPrChange>
          </w:tcPr>
          <w:p w14:paraId="39BEE44B" w14:textId="77777777" w:rsidR="005C1EBC" w:rsidRPr="004346D6" w:rsidRDefault="005C1EBC">
            <w:pPr>
              <w:rPr>
                <w:rFonts w:ascii="Times New Roman" w:eastAsia="Times New Roman" w:hAnsi="Times New Roman"/>
                <w:b/>
                <w:bCs/>
                <w:sz w:val="24"/>
                <w:szCs w:val="24"/>
              </w:rPr>
            </w:pPr>
            <w:r w:rsidRPr="004346D6">
              <w:rPr>
                <w:rFonts w:ascii="Helvetica Neue" w:eastAsia="Times New Roman" w:hAnsi="Helvetica Neue"/>
                <w:b/>
                <w:bCs/>
                <w:sz w:val="18"/>
                <w:szCs w:val="18"/>
              </w:rPr>
              <w:t>4K-TV</w:t>
            </w:r>
          </w:p>
        </w:tc>
        <w:tc>
          <w:tcPr>
            <w:tcW w:w="327" w:type="pct"/>
            <w:shd w:val="clear" w:color="auto" w:fill="auto"/>
            <w:hideMark/>
            <w:tcPrChange w:id="161" w:author="Author">
              <w:tcPr>
                <w:tcW w:w="327" w:type="pct"/>
                <w:shd w:val="clear" w:color="auto" w:fill="auto"/>
                <w:hideMark/>
              </w:tcPr>
            </w:tcPrChange>
          </w:tcPr>
          <w:p w14:paraId="6B48D521" w14:textId="77777777" w:rsidR="005C1EBC" w:rsidRPr="004346D6" w:rsidRDefault="005C1EBC">
            <w:pPr>
              <w:rPr>
                <w:rFonts w:ascii="Times New Roman" w:eastAsia="Times New Roman" w:hAnsi="Times New Roman"/>
                <w:sz w:val="24"/>
                <w:szCs w:val="24"/>
              </w:rPr>
            </w:pPr>
            <w:r w:rsidRPr="004346D6">
              <w:rPr>
                <w:rFonts w:ascii="Helvetica Neue" w:eastAsia="Times New Roman" w:hAnsi="Helvetica Neue"/>
                <w:sz w:val="18"/>
                <w:szCs w:val="18"/>
              </w:rPr>
              <w:t>6.3</w:t>
            </w:r>
          </w:p>
        </w:tc>
        <w:tc>
          <w:tcPr>
            <w:tcW w:w="1047" w:type="pct"/>
            <w:shd w:val="clear" w:color="auto" w:fill="auto"/>
            <w:tcPrChange w:id="162" w:author="Author">
              <w:tcPr>
                <w:tcW w:w="1047" w:type="pct"/>
                <w:shd w:val="clear" w:color="auto" w:fill="auto"/>
              </w:tcPr>
            </w:tcPrChange>
          </w:tcPr>
          <w:p w14:paraId="6425428E" w14:textId="053839CD" w:rsidR="005C1EBC" w:rsidRPr="007F37E1" w:rsidDel="007F37E1" w:rsidRDefault="005C1EBC" w:rsidP="005C1EBC">
            <w:pPr>
              <w:rPr>
                <w:del w:id="163" w:author="Author"/>
                <w:rFonts w:ascii="Helvetica Neue" w:eastAsia="Times New Roman" w:hAnsi="Helvetica Neue"/>
                <w:sz w:val="18"/>
                <w:szCs w:val="18"/>
                <w:highlight w:val="green"/>
                <w:rPrChange w:id="164" w:author="Author">
                  <w:rPr>
                    <w:del w:id="165" w:author="Author"/>
                    <w:rFonts w:ascii="Helvetica Neue" w:eastAsia="Times New Roman" w:hAnsi="Helvetica Neue"/>
                    <w:sz w:val="18"/>
                    <w:szCs w:val="18"/>
                    <w:highlight w:val="green"/>
                  </w:rPr>
                </w:rPrChange>
              </w:rPr>
            </w:pPr>
            <w:del w:id="166" w:author="Author">
              <w:r w:rsidRPr="007F37E1" w:rsidDel="007F37E1">
                <w:rPr>
                  <w:rFonts w:ascii="Helvetica Neue" w:eastAsia="Times New Roman" w:hAnsi="Helvetica Neue"/>
                  <w:sz w:val="18"/>
                  <w:szCs w:val="18"/>
                  <w:highlight w:val="green"/>
                  <w:rPrChange w:id="167" w:author="Author">
                    <w:rPr>
                      <w:rFonts w:ascii="Helvetica Neue" w:eastAsia="Times New Roman" w:hAnsi="Helvetica Neue"/>
                      <w:sz w:val="18"/>
                      <w:szCs w:val="18"/>
                      <w:highlight w:val="green"/>
                    </w:rPr>
                  </w:rPrChange>
                </w:rPr>
                <w:delText>GOP structures 16</w:delText>
              </w:r>
            </w:del>
          </w:p>
          <w:p w14:paraId="04772D43" w14:textId="04E5E376" w:rsidR="005C1EBC" w:rsidRPr="007F37E1" w:rsidRDefault="005C1EBC" w:rsidP="005C1EBC">
            <w:pPr>
              <w:rPr>
                <w:rFonts w:ascii="Helvetica Neue" w:eastAsia="Times New Roman" w:hAnsi="Helvetica Neue"/>
                <w:sz w:val="18"/>
                <w:szCs w:val="18"/>
                <w:highlight w:val="green"/>
                <w:rPrChange w:id="168" w:author="Author">
                  <w:rPr>
                    <w:rFonts w:ascii="Helvetica Neue" w:eastAsia="Times New Roman" w:hAnsi="Helvetica Neue"/>
                    <w:sz w:val="18"/>
                    <w:szCs w:val="18"/>
                  </w:rPr>
                </w:rPrChange>
              </w:rPr>
            </w:pPr>
            <w:del w:id="169" w:author="Author">
              <w:r w:rsidRPr="007F37E1" w:rsidDel="007F37E1">
                <w:rPr>
                  <w:rFonts w:ascii="Helvetica Neue" w:eastAsia="Times New Roman" w:hAnsi="Helvetica Neue"/>
                  <w:sz w:val="18"/>
                  <w:szCs w:val="18"/>
                  <w:highlight w:val="green"/>
                  <w:rPrChange w:id="170" w:author="Author">
                    <w:rPr>
                      <w:rFonts w:ascii="Helvetica Neue" w:eastAsia="Times New Roman" w:hAnsi="Helvetica Neue"/>
                      <w:sz w:val="18"/>
                      <w:szCs w:val="18"/>
                      <w:highlight w:val="green"/>
                    </w:rPr>
                  </w:rPrChange>
                </w:rPr>
                <w:delText>IDR = 1 sec (closest to 16)</w:delText>
              </w:r>
            </w:del>
            <w:ins w:id="171" w:author="Author">
              <w:r w:rsidR="007F37E1" w:rsidRPr="007F37E1">
                <w:rPr>
                  <w:rFonts w:ascii="Helvetica Neue" w:eastAsia="Times New Roman" w:hAnsi="Helvetica Neue"/>
                  <w:sz w:val="18"/>
                  <w:szCs w:val="18"/>
                  <w:highlight w:val="green"/>
                  <w:rPrChange w:id="172" w:author="Author">
                    <w:rPr>
                      <w:rFonts w:ascii="Helvetica Neue" w:eastAsia="Times New Roman" w:hAnsi="Helvetica Neue"/>
                      <w:sz w:val="18"/>
                      <w:szCs w:val="18"/>
                    </w:rPr>
                  </w:rPrChange>
                </w:rPr>
                <w:t>see 6.3.8</w:t>
              </w:r>
            </w:ins>
          </w:p>
        </w:tc>
        <w:tc>
          <w:tcPr>
            <w:tcW w:w="1094" w:type="pct"/>
            <w:shd w:val="clear" w:color="auto" w:fill="auto"/>
            <w:hideMark/>
            <w:tcPrChange w:id="173" w:author="Author">
              <w:tcPr>
                <w:tcW w:w="1094" w:type="pct"/>
                <w:shd w:val="clear" w:color="auto" w:fill="auto"/>
                <w:hideMark/>
              </w:tcPr>
            </w:tcPrChange>
          </w:tcPr>
          <w:p w14:paraId="6B10177D" w14:textId="77777777" w:rsidR="005C1EBC" w:rsidRPr="004346D6" w:rsidRDefault="005C1EBC">
            <w:pPr>
              <w:rPr>
                <w:rFonts w:ascii="Times New Roman" w:eastAsia="Times New Roman" w:hAnsi="Times New Roman"/>
                <w:sz w:val="24"/>
                <w:szCs w:val="24"/>
              </w:rPr>
            </w:pPr>
            <w:r w:rsidRPr="004346D6">
              <w:rPr>
                <w:rFonts w:ascii="Helvetica Neue" w:eastAsia="Times New Roman" w:hAnsi="Helvetica Neue"/>
                <w:sz w:val="18"/>
                <w:szCs w:val="18"/>
              </w:rPr>
              <w:t>No Anchors</w:t>
            </w:r>
          </w:p>
        </w:tc>
        <w:tc>
          <w:tcPr>
            <w:tcW w:w="1274" w:type="pct"/>
            <w:shd w:val="clear" w:color="auto" w:fill="auto"/>
            <w:hideMark/>
            <w:tcPrChange w:id="174" w:author="Author">
              <w:tcPr>
                <w:tcW w:w="1455" w:type="pct"/>
                <w:shd w:val="clear" w:color="auto" w:fill="auto"/>
                <w:hideMark/>
              </w:tcPr>
            </w:tcPrChange>
          </w:tcPr>
          <w:p w14:paraId="7B65A361" w14:textId="59BDBB47" w:rsidR="00550B37" w:rsidRPr="007F37E1" w:rsidRDefault="00550B37">
            <w:pPr>
              <w:rPr>
                <w:ins w:id="175" w:author="Author"/>
                <w:rFonts w:ascii="Helvetica Neue" w:eastAsia="Times New Roman" w:hAnsi="Helvetica Neue"/>
                <w:sz w:val="18"/>
                <w:szCs w:val="18"/>
                <w:highlight w:val="green"/>
                <w:rPrChange w:id="176" w:author="Author">
                  <w:rPr>
                    <w:ins w:id="177" w:author="Author"/>
                    <w:rFonts w:ascii="Helvetica Neue" w:eastAsia="Times New Roman" w:hAnsi="Helvetica Neue"/>
                    <w:sz w:val="18"/>
                    <w:szCs w:val="18"/>
                    <w:highlight w:val="yellow"/>
                  </w:rPr>
                </w:rPrChange>
              </w:rPr>
            </w:pPr>
            <w:ins w:id="178" w:author="Author">
              <w:r w:rsidRPr="007F37E1">
                <w:rPr>
                  <w:rFonts w:ascii="Helvetica Neue" w:eastAsia="Times New Roman" w:hAnsi="Helvetica Neue"/>
                  <w:sz w:val="18"/>
                  <w:szCs w:val="18"/>
                  <w:highlight w:val="green"/>
                  <w:rPrChange w:id="179" w:author="Author">
                    <w:rPr>
                      <w:rFonts w:ascii="Helvetica Neue" w:eastAsia="Times New Roman" w:hAnsi="Helvetica Neue"/>
                      <w:sz w:val="18"/>
                      <w:szCs w:val="18"/>
                      <w:highlight w:val="yellow"/>
                    </w:rPr>
                  </w:rPrChange>
                </w:rPr>
                <w:t>S2-HM-</w:t>
              </w:r>
              <w:r w:rsidR="007F37E1" w:rsidRPr="007F37E1">
                <w:rPr>
                  <w:rFonts w:ascii="Helvetica Neue" w:eastAsia="Times New Roman" w:hAnsi="Helvetica Neue"/>
                  <w:sz w:val="18"/>
                  <w:szCs w:val="18"/>
                  <w:highlight w:val="green"/>
                  <w:rPrChange w:id="180" w:author="Author">
                    <w:rPr>
                      <w:rFonts w:ascii="Helvetica Neue" w:eastAsia="Times New Roman" w:hAnsi="Helvetica Neue"/>
                      <w:sz w:val="18"/>
                      <w:szCs w:val="18"/>
                      <w:highlight w:val="yellow"/>
                    </w:rPr>
                  </w:rPrChange>
                </w:rPr>
                <w:t>01</w:t>
              </w:r>
            </w:ins>
          </w:p>
          <w:p w14:paraId="5EC68AAD" w14:textId="7A78A30A" w:rsidR="007F37E1" w:rsidRDefault="007F37E1">
            <w:pPr>
              <w:rPr>
                <w:ins w:id="181" w:author="Author"/>
                <w:rFonts w:ascii="Helvetica Neue" w:eastAsia="Times New Roman" w:hAnsi="Helvetica Neue"/>
                <w:sz w:val="18"/>
                <w:szCs w:val="18"/>
                <w:highlight w:val="green"/>
              </w:rPr>
            </w:pPr>
            <w:ins w:id="182" w:author="Author">
              <w:r w:rsidRPr="007F37E1">
                <w:rPr>
                  <w:rFonts w:ascii="Helvetica Neue" w:eastAsia="Times New Roman" w:hAnsi="Helvetica Neue"/>
                  <w:sz w:val="18"/>
                  <w:szCs w:val="18"/>
                  <w:highlight w:val="green"/>
                  <w:rPrChange w:id="183" w:author="Author">
                    <w:rPr>
                      <w:rFonts w:ascii="Helvetica Neue" w:eastAsia="Times New Roman" w:hAnsi="Helvetica Neue"/>
                      <w:sz w:val="18"/>
                      <w:szCs w:val="18"/>
                      <w:highlight w:val="yellow"/>
                    </w:rPr>
                  </w:rPrChange>
                </w:rPr>
                <w:t>S2-HM-02</w:t>
              </w:r>
            </w:ins>
          </w:p>
          <w:p w14:paraId="0113AE39" w14:textId="6B0F7049" w:rsidR="007F37E1" w:rsidRPr="007F37E1" w:rsidRDefault="007F37E1">
            <w:pPr>
              <w:rPr>
                <w:ins w:id="184" w:author="Author"/>
                <w:rFonts w:ascii="Helvetica Neue" w:eastAsia="Times New Roman" w:hAnsi="Helvetica Neue"/>
                <w:sz w:val="18"/>
                <w:szCs w:val="18"/>
                <w:highlight w:val="green"/>
                <w:rPrChange w:id="185" w:author="Author">
                  <w:rPr>
                    <w:ins w:id="186" w:author="Author"/>
                    <w:rFonts w:ascii="Helvetica Neue" w:eastAsia="Times New Roman" w:hAnsi="Helvetica Neue"/>
                    <w:sz w:val="18"/>
                    <w:szCs w:val="18"/>
                    <w:highlight w:val="yellow"/>
                  </w:rPr>
                </w:rPrChange>
              </w:rPr>
            </w:pPr>
            <w:ins w:id="187" w:author="Author">
              <w:r>
                <w:rPr>
                  <w:rFonts w:ascii="Helvetica Neue" w:eastAsia="Times New Roman" w:hAnsi="Helvetica Neue"/>
                  <w:sz w:val="18"/>
                  <w:szCs w:val="18"/>
                </w:rPr>
                <w:t>Included in TR 26.955 attachments</w:t>
              </w:r>
            </w:ins>
          </w:p>
          <w:p w14:paraId="6362006F" w14:textId="5F207642" w:rsidR="005C1EBC" w:rsidDel="00550B37" w:rsidRDefault="005C1EBC">
            <w:pPr>
              <w:rPr>
                <w:del w:id="188" w:author="Author"/>
                <w:rFonts w:ascii="Helvetica Neue" w:eastAsia="Times New Roman" w:hAnsi="Helvetica Neue"/>
                <w:sz w:val="18"/>
                <w:szCs w:val="18"/>
              </w:rPr>
            </w:pPr>
            <w:del w:id="189" w:author="Author">
              <w:r w:rsidRPr="004346D6" w:rsidDel="00550B37">
                <w:rPr>
                  <w:rFonts w:ascii="Helvetica Neue" w:eastAsia="Times New Roman" w:hAnsi="Helvetica Neue"/>
                  <w:sz w:val="18"/>
                  <w:szCs w:val="18"/>
                  <w:highlight w:val="yellow"/>
                </w:rPr>
                <w:delText>HM_UHD_SDR_cfg_encoder_randomaccess_main10 HM_UHD_HDR_encoder_randomaccess_main10_HDR_YCbCr</w:delText>
              </w:r>
            </w:del>
          </w:p>
          <w:p w14:paraId="41B77D10" w14:textId="183FB571" w:rsidR="007A3AB1" w:rsidRPr="004346D6" w:rsidDel="00550B37" w:rsidRDefault="007A3AB1">
            <w:pPr>
              <w:rPr>
                <w:del w:id="190" w:author="Author"/>
                <w:rFonts w:ascii="Helvetica Neue" w:eastAsia="Times New Roman" w:hAnsi="Helvetica Neue"/>
                <w:sz w:val="18"/>
                <w:szCs w:val="18"/>
              </w:rPr>
            </w:pPr>
            <w:del w:id="191" w:author="Author">
              <w:r w:rsidDel="00550B37">
                <w:rPr>
                  <w:rFonts w:ascii="Helvetica Neue" w:eastAsia="Times New Roman" w:hAnsi="Helvetica Neue"/>
                  <w:sz w:val="18"/>
                  <w:szCs w:val="18"/>
                </w:rPr>
                <w:delText>Included in TR 26.955 attachments.</w:delText>
              </w:r>
            </w:del>
          </w:p>
          <w:p w14:paraId="3745A761" w14:textId="77777777" w:rsidR="005C1EBC" w:rsidRPr="004346D6" w:rsidRDefault="005C1EBC" w:rsidP="007F37E1">
            <w:pPr>
              <w:rPr>
                <w:rFonts w:ascii="Helvetica Neue" w:eastAsia="Times New Roman" w:hAnsi="Helvetica Neue"/>
                <w:sz w:val="18"/>
                <w:szCs w:val="18"/>
              </w:rPr>
            </w:pPr>
          </w:p>
        </w:tc>
        <w:tc>
          <w:tcPr>
            <w:tcW w:w="746" w:type="pct"/>
            <w:shd w:val="clear" w:color="auto" w:fill="auto"/>
            <w:hideMark/>
            <w:tcPrChange w:id="192" w:author="Author">
              <w:tcPr>
                <w:tcW w:w="565" w:type="pct"/>
                <w:shd w:val="clear" w:color="auto" w:fill="auto"/>
                <w:hideMark/>
              </w:tcPr>
            </w:tcPrChange>
          </w:tcPr>
          <w:p w14:paraId="0633028B" w14:textId="7B7C493E" w:rsidR="005C1EBC" w:rsidRPr="004346D6" w:rsidRDefault="007F37E1">
            <w:pPr>
              <w:rPr>
                <w:rFonts w:ascii="Times New Roman" w:eastAsia="Times New Roman" w:hAnsi="Times New Roman"/>
                <w:sz w:val="24"/>
                <w:szCs w:val="24"/>
              </w:rPr>
            </w:pPr>
            <w:ins w:id="193" w:author="Author">
              <w:r w:rsidRPr="007F37E1">
                <w:rPr>
                  <w:rFonts w:ascii="Helvetica Neue" w:eastAsia="Times New Roman" w:hAnsi="Helvetica Neue"/>
                  <w:sz w:val="18"/>
                  <w:szCs w:val="18"/>
                  <w:rPrChange w:id="194" w:author="Author">
                    <w:rPr>
                      <w:rFonts w:ascii="Times New Roman" w:eastAsia="Times New Roman" w:hAnsi="Times New Roman"/>
                      <w:sz w:val="24"/>
                      <w:szCs w:val="24"/>
                    </w:rPr>
                  </w:rPrChange>
                </w:rPr>
                <w:t>Agreed during SA4#114-e</w:t>
              </w:r>
            </w:ins>
          </w:p>
        </w:tc>
      </w:tr>
      <w:tr w:rsidR="005C1EBC" w:rsidRPr="004346D6" w14:paraId="716963C9" w14:textId="77777777" w:rsidTr="007F37E1">
        <w:trPr>
          <w:trHeight w:val="705"/>
          <w:trPrChange w:id="195" w:author="Author">
            <w:trPr>
              <w:trHeight w:val="705"/>
            </w:trPr>
          </w:trPrChange>
        </w:trPr>
        <w:tc>
          <w:tcPr>
            <w:tcW w:w="512" w:type="pct"/>
            <w:shd w:val="clear" w:color="auto" w:fill="E2EFD9"/>
            <w:hideMark/>
            <w:tcPrChange w:id="196" w:author="Author">
              <w:tcPr>
                <w:tcW w:w="512" w:type="pct"/>
                <w:shd w:val="clear" w:color="auto" w:fill="E2EFD9"/>
                <w:hideMark/>
              </w:tcPr>
            </w:tcPrChange>
          </w:tcPr>
          <w:p w14:paraId="73DFAB69" w14:textId="77777777" w:rsidR="005C1EBC" w:rsidRPr="004346D6" w:rsidRDefault="005C1EBC">
            <w:pPr>
              <w:rPr>
                <w:rFonts w:ascii="Helvetica Neue" w:eastAsia="Times New Roman" w:hAnsi="Helvetica Neue"/>
                <w:b/>
                <w:bCs/>
                <w:sz w:val="18"/>
                <w:szCs w:val="18"/>
              </w:rPr>
            </w:pPr>
            <w:r w:rsidRPr="004346D6">
              <w:rPr>
                <w:rFonts w:ascii="Helvetica Neue" w:eastAsia="Times New Roman" w:hAnsi="Helvetica Neue"/>
                <w:b/>
                <w:bCs/>
                <w:sz w:val="18"/>
                <w:szCs w:val="18"/>
              </w:rPr>
              <w:t>Screen Content</w:t>
            </w:r>
          </w:p>
          <w:p w14:paraId="66BFE2D6" w14:textId="77777777" w:rsidR="005C1EBC" w:rsidRPr="004346D6" w:rsidRDefault="005C1EBC">
            <w:pPr>
              <w:rPr>
                <w:rFonts w:ascii="Times New Roman" w:eastAsia="Times New Roman" w:hAnsi="Times New Roman"/>
                <w:b/>
                <w:bCs/>
                <w:sz w:val="24"/>
                <w:szCs w:val="24"/>
              </w:rPr>
            </w:pPr>
          </w:p>
        </w:tc>
        <w:tc>
          <w:tcPr>
            <w:tcW w:w="327" w:type="pct"/>
            <w:shd w:val="clear" w:color="auto" w:fill="E2EFD9"/>
            <w:hideMark/>
            <w:tcPrChange w:id="197" w:author="Author">
              <w:tcPr>
                <w:tcW w:w="327" w:type="pct"/>
                <w:shd w:val="clear" w:color="auto" w:fill="E2EFD9"/>
                <w:hideMark/>
              </w:tcPr>
            </w:tcPrChange>
          </w:tcPr>
          <w:p w14:paraId="6A6E2A25" w14:textId="77777777" w:rsidR="005C1EBC" w:rsidRPr="004346D6" w:rsidRDefault="005C1EBC">
            <w:pPr>
              <w:rPr>
                <w:rFonts w:ascii="Times New Roman" w:eastAsia="Times New Roman" w:hAnsi="Times New Roman"/>
                <w:sz w:val="24"/>
                <w:szCs w:val="24"/>
              </w:rPr>
            </w:pPr>
            <w:r w:rsidRPr="004346D6">
              <w:rPr>
                <w:rFonts w:ascii="Helvetica Neue" w:eastAsia="Times New Roman" w:hAnsi="Helvetica Neue"/>
                <w:sz w:val="18"/>
                <w:szCs w:val="18"/>
              </w:rPr>
              <w:t>6.4</w:t>
            </w:r>
          </w:p>
        </w:tc>
        <w:tc>
          <w:tcPr>
            <w:tcW w:w="1047" w:type="pct"/>
            <w:shd w:val="clear" w:color="auto" w:fill="E2EFD9"/>
            <w:tcPrChange w:id="198" w:author="Author">
              <w:tcPr>
                <w:tcW w:w="1047" w:type="pct"/>
                <w:shd w:val="clear" w:color="auto" w:fill="E2EFD9"/>
              </w:tcPr>
            </w:tcPrChange>
          </w:tcPr>
          <w:p w14:paraId="1F53B7B1" w14:textId="1AEC3A18" w:rsidR="005C1EBC" w:rsidRPr="007F37E1" w:rsidRDefault="005C1EBC" w:rsidP="005C1EBC">
            <w:pPr>
              <w:rPr>
                <w:rFonts w:ascii="Helvetica Neue" w:eastAsia="Times New Roman" w:hAnsi="Helvetica Neue"/>
                <w:sz w:val="18"/>
                <w:szCs w:val="18"/>
                <w:highlight w:val="green"/>
                <w:rPrChange w:id="199" w:author="Author">
                  <w:rPr>
                    <w:rFonts w:ascii="Helvetica Neue" w:eastAsia="Times New Roman" w:hAnsi="Helvetica Neue"/>
                    <w:sz w:val="18"/>
                    <w:szCs w:val="18"/>
                  </w:rPr>
                </w:rPrChange>
              </w:rPr>
            </w:pPr>
            <w:del w:id="200" w:author="Author">
              <w:r w:rsidRPr="007F37E1" w:rsidDel="007F37E1">
                <w:rPr>
                  <w:rFonts w:ascii="Helvetica Neue" w:eastAsia="Times New Roman" w:hAnsi="Helvetica Neue"/>
                  <w:sz w:val="18"/>
                  <w:szCs w:val="18"/>
                  <w:highlight w:val="green"/>
                  <w:rPrChange w:id="201" w:author="Author">
                    <w:rPr>
                      <w:rFonts w:ascii="Helvetica Neue" w:eastAsia="Times New Roman" w:hAnsi="Helvetica Neue"/>
                      <w:sz w:val="18"/>
                      <w:szCs w:val="18"/>
                      <w:highlight w:val="green"/>
                    </w:rPr>
                  </w:rPrChange>
                </w:rPr>
                <w:delText>Low-delay P</w:delText>
              </w:r>
            </w:del>
            <w:ins w:id="202" w:author="Author">
              <w:r w:rsidR="007F37E1" w:rsidRPr="007F37E1">
                <w:rPr>
                  <w:rFonts w:ascii="Helvetica Neue" w:eastAsia="Times New Roman" w:hAnsi="Helvetica Neue"/>
                  <w:sz w:val="18"/>
                  <w:szCs w:val="18"/>
                  <w:highlight w:val="green"/>
                  <w:rPrChange w:id="203" w:author="Author">
                    <w:rPr>
                      <w:rFonts w:ascii="Helvetica Neue" w:eastAsia="Times New Roman" w:hAnsi="Helvetica Neue"/>
                      <w:sz w:val="18"/>
                      <w:szCs w:val="18"/>
                    </w:rPr>
                  </w:rPrChange>
                </w:rPr>
                <w:t>see 6.4.8</w:t>
              </w:r>
            </w:ins>
          </w:p>
          <w:p w14:paraId="69BACA81" w14:textId="77777777" w:rsidR="005C1EBC" w:rsidRPr="007F37E1" w:rsidRDefault="005C1EBC" w:rsidP="005C1EBC">
            <w:pPr>
              <w:rPr>
                <w:rFonts w:ascii="Helvetica Neue" w:eastAsia="Times New Roman" w:hAnsi="Helvetica Neue"/>
                <w:sz w:val="18"/>
                <w:szCs w:val="18"/>
                <w:highlight w:val="green"/>
                <w:rPrChange w:id="204" w:author="Author">
                  <w:rPr>
                    <w:rFonts w:ascii="Helvetica Neue" w:eastAsia="Times New Roman" w:hAnsi="Helvetica Neue"/>
                    <w:sz w:val="18"/>
                    <w:szCs w:val="18"/>
                    <w:highlight w:val="yellow"/>
                  </w:rPr>
                </w:rPrChange>
              </w:rPr>
            </w:pPr>
          </w:p>
        </w:tc>
        <w:tc>
          <w:tcPr>
            <w:tcW w:w="1094" w:type="pct"/>
            <w:shd w:val="clear" w:color="auto" w:fill="E2EFD9"/>
            <w:hideMark/>
            <w:tcPrChange w:id="205" w:author="Author">
              <w:tcPr>
                <w:tcW w:w="1094" w:type="pct"/>
                <w:shd w:val="clear" w:color="auto" w:fill="E2EFD9"/>
                <w:hideMark/>
              </w:tcPr>
            </w:tcPrChange>
          </w:tcPr>
          <w:p w14:paraId="3DF7A276" w14:textId="77777777" w:rsidR="007A3AB1" w:rsidRPr="007F37E1" w:rsidRDefault="005C1EBC">
            <w:pPr>
              <w:rPr>
                <w:rFonts w:ascii="Helvetica Neue" w:eastAsia="Times New Roman" w:hAnsi="Helvetica Neue"/>
                <w:sz w:val="18"/>
                <w:szCs w:val="18"/>
                <w:highlight w:val="green"/>
                <w:rPrChange w:id="206" w:author="Author">
                  <w:rPr>
                    <w:rFonts w:ascii="Helvetica Neue" w:eastAsia="Times New Roman" w:hAnsi="Helvetica Neue"/>
                    <w:sz w:val="18"/>
                    <w:szCs w:val="18"/>
                    <w:highlight w:val="yellow"/>
                  </w:rPr>
                </w:rPrChange>
              </w:rPr>
            </w:pPr>
            <w:r w:rsidRPr="007F37E1">
              <w:rPr>
                <w:rFonts w:ascii="Helvetica Neue" w:eastAsia="Times New Roman" w:hAnsi="Helvetica Neue"/>
                <w:sz w:val="18"/>
                <w:szCs w:val="18"/>
                <w:highlight w:val="green"/>
                <w:rPrChange w:id="207" w:author="Author">
                  <w:rPr>
                    <w:rFonts w:ascii="Helvetica Neue" w:eastAsia="Times New Roman" w:hAnsi="Helvetica Neue"/>
                    <w:sz w:val="18"/>
                    <w:szCs w:val="18"/>
                    <w:highlight w:val="yellow"/>
                  </w:rPr>
                </w:rPrChange>
              </w:rPr>
              <w:t>S3-JM-01</w:t>
            </w:r>
            <w:r w:rsidR="007A3AB1" w:rsidRPr="007F37E1">
              <w:rPr>
                <w:rFonts w:ascii="Helvetica Neue" w:eastAsia="Times New Roman" w:hAnsi="Helvetica Neue"/>
                <w:sz w:val="18"/>
                <w:szCs w:val="18"/>
                <w:highlight w:val="green"/>
                <w:rPrChange w:id="208" w:author="Author">
                  <w:rPr>
                    <w:rFonts w:ascii="Helvetica Neue" w:eastAsia="Times New Roman" w:hAnsi="Helvetica Neue"/>
                    <w:sz w:val="18"/>
                    <w:szCs w:val="18"/>
                    <w:highlight w:val="yellow"/>
                  </w:rPr>
                </w:rPrChange>
              </w:rPr>
              <w:t xml:space="preserve">, </w:t>
            </w:r>
            <w:r w:rsidRPr="007F37E1">
              <w:rPr>
                <w:rFonts w:ascii="Helvetica Neue" w:eastAsia="Times New Roman" w:hAnsi="Helvetica Neue"/>
                <w:sz w:val="18"/>
                <w:szCs w:val="18"/>
                <w:highlight w:val="green"/>
                <w:rPrChange w:id="209" w:author="Author">
                  <w:rPr>
                    <w:rFonts w:ascii="Helvetica Neue" w:eastAsia="Times New Roman" w:hAnsi="Helvetica Neue"/>
                    <w:sz w:val="18"/>
                    <w:szCs w:val="18"/>
                    <w:highlight w:val="yellow"/>
                  </w:rPr>
                </w:rPrChange>
              </w:rPr>
              <w:t>S3-JM-02</w:t>
            </w:r>
          </w:p>
          <w:p w14:paraId="60205C69" w14:textId="77777777" w:rsidR="005C1EBC" w:rsidRDefault="005C1EBC">
            <w:pPr>
              <w:rPr>
                <w:rFonts w:ascii="Helvetica Neue" w:eastAsia="Times New Roman" w:hAnsi="Helvetica Neue"/>
                <w:sz w:val="18"/>
                <w:szCs w:val="18"/>
              </w:rPr>
            </w:pPr>
            <w:r w:rsidRPr="007F37E1">
              <w:rPr>
                <w:rFonts w:ascii="Helvetica Neue" w:eastAsia="Times New Roman" w:hAnsi="Helvetica Neue"/>
                <w:sz w:val="18"/>
                <w:szCs w:val="18"/>
                <w:highlight w:val="green"/>
                <w:rPrChange w:id="210" w:author="Author">
                  <w:rPr>
                    <w:rFonts w:ascii="Helvetica Neue" w:eastAsia="Times New Roman" w:hAnsi="Helvetica Neue"/>
                    <w:sz w:val="18"/>
                    <w:szCs w:val="18"/>
                    <w:highlight w:val="yellow"/>
                  </w:rPr>
                </w:rPrChange>
              </w:rPr>
              <w:t>S3-JM-03</w:t>
            </w:r>
            <w:r w:rsidR="007A3AB1" w:rsidRPr="007F37E1">
              <w:rPr>
                <w:rFonts w:ascii="Helvetica Neue" w:eastAsia="Times New Roman" w:hAnsi="Helvetica Neue"/>
                <w:sz w:val="18"/>
                <w:szCs w:val="18"/>
                <w:highlight w:val="green"/>
                <w:rPrChange w:id="211" w:author="Author">
                  <w:rPr>
                    <w:rFonts w:ascii="Helvetica Neue" w:eastAsia="Times New Roman" w:hAnsi="Helvetica Neue"/>
                    <w:sz w:val="18"/>
                    <w:szCs w:val="18"/>
                    <w:highlight w:val="yellow"/>
                  </w:rPr>
                </w:rPrChange>
              </w:rPr>
              <w:t xml:space="preserve">, </w:t>
            </w:r>
            <w:r w:rsidRPr="007F37E1">
              <w:rPr>
                <w:rFonts w:ascii="Helvetica Neue" w:eastAsia="Times New Roman" w:hAnsi="Helvetica Neue"/>
                <w:sz w:val="18"/>
                <w:szCs w:val="18"/>
                <w:highlight w:val="green"/>
                <w:rPrChange w:id="212" w:author="Author">
                  <w:rPr>
                    <w:rFonts w:ascii="Helvetica Neue" w:eastAsia="Times New Roman" w:hAnsi="Helvetica Neue"/>
                    <w:sz w:val="18"/>
                    <w:szCs w:val="18"/>
                    <w:highlight w:val="yellow"/>
                  </w:rPr>
                </w:rPrChange>
              </w:rPr>
              <w:t>S3-JM-04</w:t>
            </w:r>
          </w:p>
          <w:p w14:paraId="5486164A" w14:textId="77777777" w:rsidR="007A3AB1" w:rsidRPr="003C326C" w:rsidRDefault="007A3AB1">
            <w:pPr>
              <w:rPr>
                <w:rFonts w:ascii="Helvetica Neue" w:eastAsia="Times New Roman" w:hAnsi="Helvetica Neue"/>
                <w:sz w:val="18"/>
                <w:szCs w:val="18"/>
                <w:highlight w:val="green"/>
              </w:rPr>
            </w:pPr>
            <w:r>
              <w:rPr>
                <w:rFonts w:ascii="Helvetica Neue" w:eastAsia="Times New Roman" w:hAnsi="Helvetica Neue"/>
                <w:sz w:val="18"/>
                <w:szCs w:val="18"/>
              </w:rPr>
              <w:t>Included in TR 26.955 attachments.</w:t>
            </w:r>
          </w:p>
        </w:tc>
        <w:tc>
          <w:tcPr>
            <w:tcW w:w="1274" w:type="pct"/>
            <w:shd w:val="clear" w:color="auto" w:fill="E2EFD9"/>
            <w:hideMark/>
            <w:tcPrChange w:id="213" w:author="Author">
              <w:tcPr>
                <w:tcW w:w="1455" w:type="pct"/>
                <w:shd w:val="clear" w:color="auto" w:fill="E2EFD9"/>
                <w:hideMark/>
              </w:tcPr>
            </w:tcPrChange>
          </w:tcPr>
          <w:p w14:paraId="3711EF2C" w14:textId="77777777" w:rsidR="005C1EBC" w:rsidRPr="004346D6" w:rsidRDefault="005C1EBC">
            <w:pPr>
              <w:rPr>
                <w:rFonts w:ascii="Helvetica Neue" w:eastAsia="Times New Roman" w:hAnsi="Helvetica Neue"/>
                <w:sz w:val="18"/>
                <w:szCs w:val="18"/>
                <w:highlight w:val="green"/>
              </w:rPr>
            </w:pPr>
            <w:r w:rsidRPr="004346D6">
              <w:rPr>
                <w:rFonts w:ascii="Helvetica Neue" w:eastAsia="Times New Roman" w:hAnsi="Helvetica Neue"/>
                <w:sz w:val="18"/>
                <w:szCs w:val="18"/>
                <w:highlight w:val="green"/>
              </w:rPr>
              <w:t>S3-HM-0</w:t>
            </w:r>
            <w:r w:rsidR="00EA6052">
              <w:rPr>
                <w:rFonts w:ascii="Helvetica Neue" w:eastAsia="Times New Roman" w:hAnsi="Helvetica Neue"/>
                <w:sz w:val="18"/>
                <w:szCs w:val="18"/>
                <w:highlight w:val="green"/>
              </w:rPr>
              <w:t>1</w:t>
            </w:r>
            <w:r w:rsidRPr="004346D6">
              <w:rPr>
                <w:rFonts w:ascii="Helvetica Neue" w:eastAsia="Times New Roman" w:hAnsi="Helvetica Neue"/>
                <w:sz w:val="18"/>
                <w:szCs w:val="18"/>
                <w:highlight w:val="green"/>
              </w:rPr>
              <w:t xml:space="preserve">, </w:t>
            </w:r>
            <w:r w:rsidR="00EA6052">
              <w:rPr>
                <w:rFonts w:ascii="Helvetica Neue" w:eastAsia="Times New Roman" w:hAnsi="Helvetica Neue"/>
                <w:sz w:val="18"/>
                <w:szCs w:val="18"/>
                <w:highlight w:val="green"/>
              </w:rPr>
              <w:t>S3-HM-02</w:t>
            </w:r>
          </w:p>
          <w:p w14:paraId="4611401A" w14:textId="77777777" w:rsidR="005C1EBC" w:rsidRDefault="005C1EBC">
            <w:pPr>
              <w:rPr>
                <w:rFonts w:ascii="Helvetica Neue" w:eastAsia="Times New Roman" w:hAnsi="Helvetica Neue"/>
                <w:sz w:val="18"/>
                <w:szCs w:val="18"/>
                <w:highlight w:val="green"/>
              </w:rPr>
            </w:pPr>
            <w:r w:rsidRPr="004346D6">
              <w:rPr>
                <w:rFonts w:ascii="Helvetica Neue" w:eastAsia="Times New Roman" w:hAnsi="Helvetica Neue"/>
                <w:sz w:val="18"/>
                <w:szCs w:val="18"/>
                <w:highlight w:val="green"/>
              </w:rPr>
              <w:t>S3-SCC-0</w:t>
            </w:r>
            <w:r w:rsidR="00EA6052">
              <w:rPr>
                <w:rFonts w:ascii="Helvetica Neue" w:eastAsia="Times New Roman" w:hAnsi="Helvetica Neue"/>
                <w:sz w:val="18"/>
                <w:szCs w:val="18"/>
                <w:highlight w:val="green"/>
              </w:rPr>
              <w:t>1</w:t>
            </w:r>
            <w:r w:rsidRPr="004346D6">
              <w:rPr>
                <w:rFonts w:ascii="Helvetica Neue" w:eastAsia="Times New Roman" w:hAnsi="Helvetica Neue"/>
                <w:sz w:val="18"/>
                <w:szCs w:val="18"/>
                <w:highlight w:val="green"/>
              </w:rPr>
              <w:t xml:space="preserve">, </w:t>
            </w:r>
            <w:r w:rsidR="00EA6052">
              <w:rPr>
                <w:rFonts w:ascii="Helvetica Neue" w:eastAsia="Times New Roman" w:hAnsi="Helvetica Neue"/>
                <w:sz w:val="18"/>
                <w:szCs w:val="18"/>
                <w:highlight w:val="green"/>
              </w:rPr>
              <w:t>S3-SCC-02</w:t>
            </w:r>
          </w:p>
          <w:p w14:paraId="1ED50C79" w14:textId="77777777" w:rsidR="007A3AB1" w:rsidRPr="004346D6" w:rsidRDefault="007A3AB1">
            <w:pPr>
              <w:rPr>
                <w:rFonts w:ascii="Helvetica Neue" w:eastAsia="Times New Roman" w:hAnsi="Helvetica Neue"/>
                <w:sz w:val="18"/>
                <w:szCs w:val="18"/>
                <w:highlight w:val="green"/>
              </w:rPr>
            </w:pPr>
            <w:r>
              <w:rPr>
                <w:rFonts w:ascii="Helvetica Neue" w:eastAsia="Times New Roman" w:hAnsi="Helvetica Neue"/>
                <w:sz w:val="18"/>
                <w:szCs w:val="18"/>
              </w:rPr>
              <w:t>Included in TR 26.955 attachments.</w:t>
            </w:r>
          </w:p>
          <w:p w14:paraId="6E4C4E6D" w14:textId="77777777" w:rsidR="005C1EBC" w:rsidRPr="004346D6" w:rsidRDefault="005C1EBC">
            <w:pPr>
              <w:rPr>
                <w:rFonts w:ascii="Times New Roman" w:eastAsia="Times New Roman" w:hAnsi="Times New Roman"/>
                <w:sz w:val="24"/>
                <w:szCs w:val="24"/>
              </w:rPr>
            </w:pPr>
          </w:p>
        </w:tc>
        <w:tc>
          <w:tcPr>
            <w:tcW w:w="746" w:type="pct"/>
            <w:shd w:val="clear" w:color="auto" w:fill="E2EFD9"/>
            <w:hideMark/>
            <w:tcPrChange w:id="214" w:author="Author">
              <w:tcPr>
                <w:tcW w:w="565" w:type="pct"/>
                <w:shd w:val="clear" w:color="auto" w:fill="E2EFD9"/>
                <w:hideMark/>
              </w:tcPr>
            </w:tcPrChange>
          </w:tcPr>
          <w:p w14:paraId="0069AEF3" w14:textId="398E28C8" w:rsidR="005C1EBC" w:rsidRPr="004346D6" w:rsidRDefault="007A3AB1" w:rsidP="00934304">
            <w:pPr>
              <w:rPr>
                <w:rFonts w:ascii="Helvetica Neue" w:eastAsia="Times New Roman" w:hAnsi="Helvetica Neue"/>
                <w:sz w:val="18"/>
                <w:szCs w:val="18"/>
              </w:rPr>
            </w:pPr>
            <w:r>
              <w:rPr>
                <w:rFonts w:ascii="Helvetica Neue" w:eastAsia="Times New Roman" w:hAnsi="Helvetica Neue"/>
                <w:sz w:val="18"/>
                <w:szCs w:val="18"/>
              </w:rPr>
              <w:t xml:space="preserve">JM configurations </w:t>
            </w:r>
            <w:del w:id="215" w:author="Author">
              <w:r w:rsidDel="007F37E1">
                <w:rPr>
                  <w:rFonts w:ascii="Helvetica Neue" w:eastAsia="Times New Roman" w:hAnsi="Helvetica Neue"/>
                  <w:sz w:val="18"/>
                  <w:szCs w:val="18"/>
                </w:rPr>
                <w:delText xml:space="preserve">will be </w:delText>
              </w:r>
            </w:del>
            <w:r>
              <w:rPr>
                <w:rFonts w:ascii="Helvetica Neue" w:eastAsia="Times New Roman" w:hAnsi="Helvetica Neue"/>
                <w:sz w:val="18"/>
                <w:szCs w:val="18"/>
              </w:rPr>
              <w:t xml:space="preserve">agreed during </w:t>
            </w:r>
            <w:del w:id="216" w:author="Author">
              <w:r w:rsidDel="007F37E1">
                <w:rPr>
                  <w:rFonts w:ascii="Helvetica Neue" w:eastAsia="Times New Roman" w:hAnsi="Helvetica Neue"/>
                  <w:sz w:val="18"/>
                  <w:szCs w:val="18"/>
                </w:rPr>
                <w:delText>May 4 telco</w:delText>
              </w:r>
            </w:del>
            <w:ins w:id="217" w:author="Author">
              <w:r w:rsidR="007F37E1">
                <w:rPr>
                  <w:rFonts w:ascii="Helvetica Neue" w:eastAsia="Times New Roman" w:hAnsi="Helvetica Neue"/>
                  <w:sz w:val="18"/>
                  <w:szCs w:val="18"/>
                </w:rPr>
                <w:t>SA4#114-e</w:t>
              </w:r>
            </w:ins>
            <w:r>
              <w:rPr>
                <w:rFonts w:ascii="Helvetica Neue" w:eastAsia="Times New Roman" w:hAnsi="Helvetica Neue"/>
                <w:sz w:val="18"/>
                <w:szCs w:val="18"/>
              </w:rPr>
              <w:t>.</w:t>
            </w:r>
          </w:p>
        </w:tc>
      </w:tr>
      <w:tr w:rsidR="005C1EBC" w:rsidRPr="004346D6" w14:paraId="045A2E31" w14:textId="77777777" w:rsidTr="007F37E1">
        <w:trPr>
          <w:trHeight w:val="345"/>
          <w:trPrChange w:id="218" w:author="Author">
            <w:trPr>
              <w:trHeight w:val="345"/>
            </w:trPr>
          </w:trPrChange>
        </w:trPr>
        <w:tc>
          <w:tcPr>
            <w:tcW w:w="512" w:type="pct"/>
            <w:shd w:val="clear" w:color="auto" w:fill="auto"/>
            <w:hideMark/>
            <w:tcPrChange w:id="219" w:author="Author">
              <w:tcPr>
                <w:tcW w:w="512" w:type="pct"/>
                <w:shd w:val="clear" w:color="auto" w:fill="auto"/>
                <w:hideMark/>
              </w:tcPr>
            </w:tcPrChange>
          </w:tcPr>
          <w:p w14:paraId="7326091C" w14:textId="77777777" w:rsidR="005C1EBC" w:rsidRPr="004346D6" w:rsidRDefault="005C1EBC">
            <w:pPr>
              <w:rPr>
                <w:rFonts w:ascii="Times New Roman" w:eastAsia="Times New Roman" w:hAnsi="Times New Roman"/>
                <w:b/>
                <w:bCs/>
                <w:sz w:val="24"/>
                <w:szCs w:val="24"/>
              </w:rPr>
            </w:pPr>
            <w:r w:rsidRPr="004346D6">
              <w:rPr>
                <w:rFonts w:ascii="Helvetica Neue" w:eastAsia="Times New Roman" w:hAnsi="Helvetica Neue"/>
                <w:b/>
                <w:bCs/>
                <w:sz w:val="18"/>
                <w:szCs w:val="18"/>
              </w:rPr>
              <w:t xml:space="preserve">Social </w:t>
            </w:r>
            <w:r w:rsidR="00934304" w:rsidRPr="004346D6">
              <w:rPr>
                <w:rFonts w:ascii="Helvetica Neue" w:eastAsia="Times New Roman" w:hAnsi="Helvetica Neue"/>
                <w:b/>
                <w:bCs/>
                <w:sz w:val="18"/>
                <w:szCs w:val="18"/>
              </w:rPr>
              <w:t>Sharing</w:t>
            </w:r>
          </w:p>
        </w:tc>
        <w:tc>
          <w:tcPr>
            <w:tcW w:w="327" w:type="pct"/>
            <w:shd w:val="clear" w:color="auto" w:fill="auto"/>
            <w:hideMark/>
            <w:tcPrChange w:id="220" w:author="Author">
              <w:tcPr>
                <w:tcW w:w="327" w:type="pct"/>
                <w:shd w:val="clear" w:color="auto" w:fill="auto"/>
                <w:hideMark/>
              </w:tcPr>
            </w:tcPrChange>
          </w:tcPr>
          <w:p w14:paraId="15385F66" w14:textId="77777777" w:rsidR="005C1EBC" w:rsidRPr="004346D6" w:rsidRDefault="005C1EBC">
            <w:pPr>
              <w:rPr>
                <w:rFonts w:ascii="Times New Roman" w:eastAsia="Times New Roman" w:hAnsi="Times New Roman"/>
                <w:sz w:val="24"/>
                <w:szCs w:val="24"/>
              </w:rPr>
            </w:pPr>
            <w:r w:rsidRPr="004346D6">
              <w:rPr>
                <w:rFonts w:ascii="Helvetica Neue" w:eastAsia="Times New Roman" w:hAnsi="Helvetica Neue"/>
                <w:sz w:val="18"/>
                <w:szCs w:val="18"/>
              </w:rPr>
              <w:t>6.5</w:t>
            </w:r>
          </w:p>
        </w:tc>
        <w:tc>
          <w:tcPr>
            <w:tcW w:w="1047" w:type="pct"/>
            <w:shd w:val="clear" w:color="auto" w:fill="auto"/>
            <w:tcPrChange w:id="221" w:author="Author">
              <w:tcPr>
                <w:tcW w:w="1047" w:type="pct"/>
                <w:shd w:val="clear" w:color="auto" w:fill="auto"/>
              </w:tcPr>
            </w:tcPrChange>
          </w:tcPr>
          <w:p w14:paraId="48B1AF68" w14:textId="2E4DF669" w:rsidR="005C1EBC" w:rsidRPr="007F37E1" w:rsidDel="007F37E1" w:rsidRDefault="00934304">
            <w:pPr>
              <w:rPr>
                <w:ins w:id="222" w:author="Author"/>
                <w:del w:id="223" w:author="Author"/>
                <w:rFonts w:ascii="Helvetica Neue" w:eastAsia="Times New Roman" w:hAnsi="Helvetica Neue"/>
                <w:sz w:val="18"/>
                <w:szCs w:val="18"/>
                <w:highlight w:val="green"/>
                <w:rPrChange w:id="224" w:author="Author">
                  <w:rPr>
                    <w:ins w:id="225" w:author="Author"/>
                    <w:del w:id="226" w:author="Author"/>
                    <w:rFonts w:ascii="Helvetica Neue" w:eastAsia="Times New Roman" w:hAnsi="Helvetica Neue"/>
                    <w:sz w:val="18"/>
                    <w:szCs w:val="18"/>
                  </w:rPr>
                </w:rPrChange>
              </w:rPr>
            </w:pPr>
            <w:del w:id="227" w:author="Author">
              <w:r w:rsidRPr="007F37E1" w:rsidDel="007F37E1">
                <w:rPr>
                  <w:rFonts w:ascii="Helvetica Neue" w:eastAsia="Times New Roman" w:hAnsi="Helvetica Neue"/>
                  <w:sz w:val="18"/>
                  <w:szCs w:val="18"/>
                  <w:highlight w:val="green"/>
                  <w:rPrChange w:id="228" w:author="Author">
                    <w:rPr>
                      <w:rFonts w:ascii="Helvetica Neue" w:eastAsia="Times New Roman" w:hAnsi="Helvetica Neue"/>
                      <w:sz w:val="18"/>
                      <w:szCs w:val="18"/>
                      <w:highlight w:val="magenta"/>
                    </w:rPr>
                  </w:rPrChange>
                </w:rPr>
                <w:delText>Missing</w:delText>
              </w:r>
            </w:del>
          </w:p>
          <w:p w14:paraId="2EB09902" w14:textId="5DA4C326" w:rsidR="00B5392B" w:rsidRPr="007F37E1" w:rsidRDefault="00B5392B">
            <w:pPr>
              <w:rPr>
                <w:rFonts w:ascii="Helvetica Neue" w:eastAsia="Times New Roman" w:hAnsi="Helvetica Neue"/>
                <w:sz w:val="18"/>
                <w:szCs w:val="18"/>
                <w:highlight w:val="green"/>
                <w:rPrChange w:id="229" w:author="Author">
                  <w:rPr>
                    <w:rFonts w:ascii="Helvetica Neue" w:eastAsia="Times New Roman" w:hAnsi="Helvetica Neue"/>
                    <w:sz w:val="18"/>
                    <w:szCs w:val="18"/>
                  </w:rPr>
                </w:rPrChange>
              </w:rPr>
            </w:pPr>
            <w:ins w:id="230" w:author="Author">
              <w:del w:id="231" w:author="Author">
                <w:r w:rsidRPr="007F37E1" w:rsidDel="007F37E1">
                  <w:rPr>
                    <w:rFonts w:ascii="Helvetica Neue" w:eastAsia="Times New Roman" w:hAnsi="Helvetica Neue"/>
                    <w:sz w:val="18"/>
                    <w:szCs w:val="18"/>
                    <w:highlight w:val="green"/>
                    <w:rPrChange w:id="232" w:author="Author">
                      <w:rPr>
                        <w:rFonts w:ascii="Helvetica Neue" w:eastAsia="Times New Roman" w:hAnsi="Helvetica Neue"/>
                        <w:sz w:val="18"/>
                        <w:szCs w:val="18"/>
                      </w:rPr>
                    </w:rPrChange>
                  </w:rPr>
                  <w:delText>(Input for SA4#114-e)</w:delText>
                </w:r>
              </w:del>
              <w:r w:rsidR="007F37E1" w:rsidRPr="007F37E1">
                <w:rPr>
                  <w:rFonts w:ascii="Helvetica Neue" w:eastAsia="Times New Roman" w:hAnsi="Helvetica Neue"/>
                  <w:sz w:val="18"/>
                  <w:szCs w:val="18"/>
                  <w:highlight w:val="green"/>
                  <w:rPrChange w:id="233" w:author="Author">
                    <w:rPr>
                      <w:rFonts w:ascii="Helvetica Neue" w:eastAsia="Times New Roman" w:hAnsi="Helvetica Neue"/>
                      <w:sz w:val="18"/>
                      <w:szCs w:val="18"/>
                    </w:rPr>
                  </w:rPrChange>
                </w:rPr>
                <w:t>see 6.5.8</w:t>
              </w:r>
            </w:ins>
          </w:p>
        </w:tc>
        <w:tc>
          <w:tcPr>
            <w:tcW w:w="1094" w:type="pct"/>
            <w:shd w:val="clear" w:color="auto" w:fill="auto"/>
            <w:hideMark/>
            <w:tcPrChange w:id="234" w:author="Author">
              <w:tcPr>
                <w:tcW w:w="1094" w:type="pct"/>
                <w:shd w:val="clear" w:color="auto" w:fill="auto"/>
                <w:hideMark/>
              </w:tcPr>
            </w:tcPrChange>
          </w:tcPr>
          <w:p w14:paraId="0EC25940" w14:textId="440E707F" w:rsidR="007F37E1" w:rsidRPr="006D718E" w:rsidRDefault="007F37E1" w:rsidP="007F37E1">
            <w:pPr>
              <w:rPr>
                <w:ins w:id="235" w:author="Author"/>
                <w:rFonts w:ascii="Helvetica Neue" w:eastAsia="Times New Roman" w:hAnsi="Helvetica Neue"/>
                <w:sz w:val="18"/>
                <w:szCs w:val="18"/>
                <w:highlight w:val="green"/>
              </w:rPr>
            </w:pPr>
            <w:ins w:id="236" w:author="Author">
              <w:r w:rsidRPr="006D718E">
                <w:rPr>
                  <w:rFonts w:ascii="Helvetica Neue" w:eastAsia="Times New Roman" w:hAnsi="Helvetica Neue"/>
                  <w:sz w:val="18"/>
                  <w:szCs w:val="18"/>
                  <w:highlight w:val="green"/>
                </w:rPr>
                <w:t>S</w:t>
              </w:r>
              <w:r>
                <w:rPr>
                  <w:rFonts w:ascii="Helvetica Neue" w:eastAsia="Times New Roman" w:hAnsi="Helvetica Neue"/>
                  <w:sz w:val="18"/>
                  <w:szCs w:val="18"/>
                  <w:highlight w:val="green"/>
                </w:rPr>
                <w:t>4</w:t>
              </w:r>
              <w:r w:rsidRPr="006D718E">
                <w:rPr>
                  <w:rFonts w:ascii="Helvetica Neue" w:eastAsia="Times New Roman" w:hAnsi="Helvetica Neue"/>
                  <w:sz w:val="18"/>
                  <w:szCs w:val="18"/>
                  <w:highlight w:val="green"/>
                </w:rPr>
                <w:t>-JM-01, S</w:t>
              </w:r>
              <w:r>
                <w:rPr>
                  <w:rFonts w:ascii="Helvetica Neue" w:eastAsia="Times New Roman" w:hAnsi="Helvetica Neue"/>
                  <w:sz w:val="18"/>
                  <w:szCs w:val="18"/>
                  <w:highlight w:val="green"/>
                </w:rPr>
                <w:t>4</w:t>
              </w:r>
              <w:r w:rsidRPr="006D718E">
                <w:rPr>
                  <w:rFonts w:ascii="Helvetica Neue" w:eastAsia="Times New Roman" w:hAnsi="Helvetica Neue"/>
                  <w:sz w:val="18"/>
                  <w:szCs w:val="18"/>
                  <w:highlight w:val="green"/>
                </w:rPr>
                <w:t>-JM-02</w:t>
              </w:r>
            </w:ins>
          </w:p>
          <w:p w14:paraId="50E6966F" w14:textId="0B9CBB3A" w:rsidR="007F37E1" w:rsidDel="00A844AF" w:rsidRDefault="007F37E1" w:rsidP="007F37E1">
            <w:pPr>
              <w:rPr>
                <w:ins w:id="237" w:author="Author"/>
                <w:del w:id="238" w:author="Author"/>
                <w:rFonts w:ascii="Helvetica Neue" w:eastAsia="Times New Roman" w:hAnsi="Helvetica Neue"/>
                <w:sz w:val="18"/>
                <w:szCs w:val="18"/>
              </w:rPr>
            </w:pPr>
            <w:ins w:id="239" w:author="Author">
              <w:del w:id="240" w:author="Author">
                <w:r w:rsidRPr="006D718E" w:rsidDel="00A844AF">
                  <w:rPr>
                    <w:rFonts w:ascii="Helvetica Neue" w:eastAsia="Times New Roman" w:hAnsi="Helvetica Neue"/>
                    <w:sz w:val="18"/>
                    <w:szCs w:val="18"/>
                    <w:highlight w:val="green"/>
                  </w:rPr>
                  <w:delText>S3-JM-03, S3-JM-04</w:delText>
                </w:r>
              </w:del>
            </w:ins>
          </w:p>
          <w:p w14:paraId="12AFE999" w14:textId="39260448" w:rsidR="005C1EBC" w:rsidDel="007F37E1" w:rsidRDefault="007F37E1" w:rsidP="007F37E1">
            <w:pPr>
              <w:rPr>
                <w:ins w:id="241" w:author="Author"/>
                <w:del w:id="242" w:author="Author"/>
                <w:rFonts w:ascii="Helvetica Neue" w:eastAsia="Times New Roman" w:hAnsi="Helvetica Neue"/>
                <w:sz w:val="18"/>
                <w:szCs w:val="18"/>
                <w:highlight w:val="magenta"/>
              </w:rPr>
            </w:pPr>
            <w:ins w:id="243" w:author="Author">
              <w:r>
                <w:rPr>
                  <w:rFonts w:ascii="Helvetica Neue" w:eastAsia="Times New Roman" w:hAnsi="Helvetica Neue"/>
                  <w:sz w:val="18"/>
                  <w:szCs w:val="18"/>
                </w:rPr>
                <w:t>Included in TR 26.955 attachments.</w:t>
              </w:r>
            </w:ins>
            <w:del w:id="244" w:author="Author">
              <w:r w:rsidR="00A06C69" w:rsidRPr="004346D6" w:rsidDel="007F37E1">
                <w:rPr>
                  <w:rFonts w:ascii="Helvetica Neue" w:eastAsia="Times New Roman" w:hAnsi="Helvetica Neue"/>
                  <w:sz w:val="18"/>
                  <w:szCs w:val="18"/>
                  <w:highlight w:val="magenta"/>
                </w:rPr>
                <w:delText>S4-JM-0X</w:delText>
              </w:r>
            </w:del>
          </w:p>
          <w:p w14:paraId="47EAAA1B" w14:textId="6B78A798" w:rsidR="00B5392B" w:rsidRPr="004346D6" w:rsidRDefault="00B5392B">
            <w:pPr>
              <w:rPr>
                <w:rFonts w:ascii="Times New Roman" w:eastAsia="Times New Roman" w:hAnsi="Times New Roman"/>
                <w:sz w:val="24"/>
                <w:szCs w:val="24"/>
                <w:highlight w:val="magenta"/>
              </w:rPr>
            </w:pPr>
            <w:ins w:id="245" w:author="Author">
              <w:del w:id="246" w:author="Author">
                <w:r w:rsidDel="007F37E1">
                  <w:rPr>
                    <w:rFonts w:ascii="Helvetica Neue" w:eastAsia="Times New Roman" w:hAnsi="Helvetica Neue"/>
                    <w:sz w:val="18"/>
                    <w:szCs w:val="18"/>
                  </w:rPr>
                  <w:delText>(Input for SA4#114-e)</w:delText>
                </w:r>
              </w:del>
            </w:ins>
          </w:p>
        </w:tc>
        <w:tc>
          <w:tcPr>
            <w:tcW w:w="1274" w:type="pct"/>
            <w:shd w:val="clear" w:color="auto" w:fill="auto"/>
            <w:hideMark/>
            <w:tcPrChange w:id="247" w:author="Author">
              <w:tcPr>
                <w:tcW w:w="1455" w:type="pct"/>
                <w:shd w:val="clear" w:color="auto" w:fill="auto"/>
                <w:hideMark/>
              </w:tcPr>
            </w:tcPrChange>
          </w:tcPr>
          <w:p w14:paraId="3F2A5716" w14:textId="7AD7B364" w:rsidR="00321EC6" w:rsidRPr="006D718E" w:rsidRDefault="00321EC6" w:rsidP="00321EC6">
            <w:pPr>
              <w:rPr>
                <w:ins w:id="248" w:author="Author"/>
                <w:rFonts w:ascii="Helvetica Neue" w:eastAsia="Times New Roman" w:hAnsi="Helvetica Neue"/>
                <w:sz w:val="18"/>
                <w:szCs w:val="18"/>
                <w:highlight w:val="green"/>
              </w:rPr>
            </w:pPr>
            <w:ins w:id="249" w:author="Author">
              <w:r w:rsidRPr="006D718E">
                <w:rPr>
                  <w:rFonts w:ascii="Helvetica Neue" w:eastAsia="Times New Roman" w:hAnsi="Helvetica Neue"/>
                  <w:sz w:val="18"/>
                  <w:szCs w:val="18"/>
                  <w:highlight w:val="green"/>
                </w:rPr>
                <w:t>S</w:t>
              </w:r>
              <w:r>
                <w:rPr>
                  <w:rFonts w:ascii="Helvetica Neue" w:eastAsia="Times New Roman" w:hAnsi="Helvetica Neue"/>
                  <w:sz w:val="18"/>
                  <w:szCs w:val="18"/>
                  <w:highlight w:val="green"/>
                </w:rPr>
                <w:t>4</w:t>
              </w:r>
              <w:r w:rsidRPr="006D718E">
                <w:rPr>
                  <w:rFonts w:ascii="Helvetica Neue" w:eastAsia="Times New Roman" w:hAnsi="Helvetica Neue"/>
                  <w:sz w:val="18"/>
                  <w:szCs w:val="18"/>
                  <w:highlight w:val="green"/>
                </w:rPr>
                <w:t>-</w:t>
              </w:r>
              <w:r>
                <w:rPr>
                  <w:rFonts w:ascii="Helvetica Neue" w:eastAsia="Times New Roman" w:hAnsi="Helvetica Neue"/>
                  <w:sz w:val="18"/>
                  <w:szCs w:val="18"/>
                  <w:highlight w:val="green"/>
                </w:rPr>
                <w:t>H</w:t>
              </w:r>
              <w:r w:rsidRPr="006D718E">
                <w:rPr>
                  <w:rFonts w:ascii="Helvetica Neue" w:eastAsia="Times New Roman" w:hAnsi="Helvetica Neue"/>
                  <w:sz w:val="18"/>
                  <w:szCs w:val="18"/>
                  <w:highlight w:val="green"/>
                </w:rPr>
                <w:t>M-01, S</w:t>
              </w:r>
              <w:r>
                <w:rPr>
                  <w:rFonts w:ascii="Helvetica Neue" w:eastAsia="Times New Roman" w:hAnsi="Helvetica Neue"/>
                  <w:sz w:val="18"/>
                  <w:szCs w:val="18"/>
                  <w:highlight w:val="green"/>
                </w:rPr>
                <w:t>4</w:t>
              </w:r>
              <w:r w:rsidRPr="006D718E">
                <w:rPr>
                  <w:rFonts w:ascii="Helvetica Neue" w:eastAsia="Times New Roman" w:hAnsi="Helvetica Neue"/>
                  <w:sz w:val="18"/>
                  <w:szCs w:val="18"/>
                  <w:highlight w:val="green"/>
                </w:rPr>
                <w:t>-</w:t>
              </w:r>
              <w:r>
                <w:rPr>
                  <w:rFonts w:ascii="Helvetica Neue" w:eastAsia="Times New Roman" w:hAnsi="Helvetica Neue"/>
                  <w:sz w:val="18"/>
                  <w:szCs w:val="18"/>
                  <w:highlight w:val="green"/>
                </w:rPr>
                <w:t>H</w:t>
              </w:r>
              <w:r w:rsidRPr="006D718E">
                <w:rPr>
                  <w:rFonts w:ascii="Helvetica Neue" w:eastAsia="Times New Roman" w:hAnsi="Helvetica Neue"/>
                  <w:sz w:val="18"/>
                  <w:szCs w:val="18"/>
                  <w:highlight w:val="green"/>
                </w:rPr>
                <w:t>M-02</w:t>
              </w:r>
            </w:ins>
          </w:p>
          <w:p w14:paraId="10CD6F95" w14:textId="565BBB6F" w:rsidR="005C1EBC" w:rsidDel="00321EC6" w:rsidRDefault="00321EC6" w:rsidP="00321EC6">
            <w:pPr>
              <w:rPr>
                <w:ins w:id="250" w:author="Author"/>
                <w:del w:id="251" w:author="Author"/>
                <w:rFonts w:ascii="Helvetica Neue" w:eastAsia="Times New Roman" w:hAnsi="Helvetica Neue"/>
                <w:sz w:val="18"/>
                <w:szCs w:val="18"/>
              </w:rPr>
            </w:pPr>
            <w:ins w:id="252" w:author="Author">
              <w:r>
                <w:rPr>
                  <w:rFonts w:ascii="Helvetica Neue" w:eastAsia="Times New Roman" w:hAnsi="Helvetica Neue"/>
                  <w:sz w:val="18"/>
                  <w:szCs w:val="18"/>
                </w:rPr>
                <w:t>Included in TR 26.955 attachments.</w:t>
              </w:r>
            </w:ins>
            <w:del w:id="253" w:author="Author">
              <w:r w:rsidR="00A06C69" w:rsidRPr="004346D6" w:rsidDel="00321EC6">
                <w:rPr>
                  <w:rFonts w:ascii="Helvetica Neue" w:eastAsia="Times New Roman" w:hAnsi="Helvetica Neue"/>
                  <w:sz w:val="18"/>
                  <w:szCs w:val="18"/>
                  <w:highlight w:val="magenta"/>
                </w:rPr>
                <w:delText>S4-HM-0X</w:delText>
              </w:r>
            </w:del>
          </w:p>
          <w:p w14:paraId="108CB97C" w14:textId="789D21E5" w:rsidR="00B5392B" w:rsidRPr="004346D6" w:rsidRDefault="00B5392B">
            <w:pPr>
              <w:rPr>
                <w:rFonts w:ascii="Times New Roman" w:eastAsia="Times New Roman" w:hAnsi="Times New Roman"/>
                <w:sz w:val="24"/>
                <w:szCs w:val="24"/>
              </w:rPr>
            </w:pPr>
            <w:ins w:id="254" w:author="Author">
              <w:del w:id="255" w:author="Author">
                <w:r w:rsidDel="00321EC6">
                  <w:rPr>
                    <w:rFonts w:ascii="Helvetica Neue" w:eastAsia="Times New Roman" w:hAnsi="Helvetica Neue"/>
                    <w:sz w:val="18"/>
                    <w:szCs w:val="18"/>
                  </w:rPr>
                  <w:delText>(Input for SA4#114-e)</w:delText>
                </w:r>
              </w:del>
            </w:ins>
          </w:p>
        </w:tc>
        <w:tc>
          <w:tcPr>
            <w:tcW w:w="746" w:type="pct"/>
            <w:shd w:val="clear" w:color="auto" w:fill="auto"/>
            <w:hideMark/>
            <w:tcPrChange w:id="256" w:author="Author">
              <w:tcPr>
                <w:tcW w:w="565" w:type="pct"/>
                <w:shd w:val="clear" w:color="auto" w:fill="auto"/>
                <w:hideMark/>
              </w:tcPr>
            </w:tcPrChange>
          </w:tcPr>
          <w:p w14:paraId="01B47E33" w14:textId="6A692A40" w:rsidR="005C1EBC" w:rsidRPr="004346D6" w:rsidRDefault="00A844AF">
            <w:pPr>
              <w:rPr>
                <w:rFonts w:ascii="Times New Roman" w:eastAsia="Times New Roman" w:hAnsi="Times New Roman"/>
                <w:sz w:val="24"/>
                <w:szCs w:val="24"/>
              </w:rPr>
            </w:pPr>
            <w:ins w:id="257" w:author="Author">
              <w:r>
                <w:rPr>
                  <w:rFonts w:ascii="Helvetica Neue" w:eastAsia="Times New Roman" w:hAnsi="Helvetica Neue"/>
                  <w:sz w:val="18"/>
                  <w:szCs w:val="18"/>
                </w:rPr>
                <w:t xml:space="preserve">JM </w:t>
              </w:r>
              <w:r w:rsidR="00321EC6">
                <w:rPr>
                  <w:rFonts w:ascii="Helvetica Neue" w:eastAsia="Times New Roman" w:hAnsi="Helvetica Neue"/>
                  <w:sz w:val="18"/>
                  <w:szCs w:val="18"/>
                </w:rPr>
                <w:t xml:space="preserve">and HM </w:t>
              </w:r>
              <w:r>
                <w:rPr>
                  <w:rFonts w:ascii="Helvetica Neue" w:eastAsia="Times New Roman" w:hAnsi="Helvetica Neue"/>
                  <w:sz w:val="18"/>
                  <w:szCs w:val="18"/>
                </w:rPr>
                <w:t>configurations agreed during SA4#114-e.</w:t>
              </w:r>
            </w:ins>
          </w:p>
        </w:tc>
      </w:tr>
      <w:tr w:rsidR="005C1EBC" w:rsidRPr="004346D6" w14:paraId="3505AFD1" w14:textId="77777777" w:rsidTr="007F37E1">
        <w:trPr>
          <w:trHeight w:val="345"/>
          <w:trPrChange w:id="258" w:author="Author">
            <w:trPr>
              <w:trHeight w:val="345"/>
            </w:trPr>
          </w:trPrChange>
        </w:trPr>
        <w:tc>
          <w:tcPr>
            <w:tcW w:w="512" w:type="pct"/>
            <w:shd w:val="clear" w:color="auto" w:fill="E2EFD9"/>
            <w:tcPrChange w:id="259" w:author="Author">
              <w:tcPr>
                <w:tcW w:w="512" w:type="pct"/>
                <w:shd w:val="clear" w:color="auto" w:fill="E2EFD9"/>
              </w:tcPr>
            </w:tcPrChange>
          </w:tcPr>
          <w:p w14:paraId="12AAC21B" w14:textId="77777777" w:rsidR="005C1EBC" w:rsidRPr="004346D6" w:rsidRDefault="005C1EBC">
            <w:pPr>
              <w:rPr>
                <w:rFonts w:ascii="Helvetica Neue" w:eastAsia="Times New Roman" w:hAnsi="Helvetica Neue"/>
                <w:b/>
                <w:bCs/>
                <w:sz w:val="18"/>
                <w:szCs w:val="18"/>
              </w:rPr>
            </w:pPr>
            <w:r w:rsidRPr="004346D6">
              <w:rPr>
                <w:rFonts w:ascii="Helvetica Neue" w:eastAsia="Times New Roman" w:hAnsi="Helvetica Neue"/>
                <w:b/>
                <w:bCs/>
                <w:sz w:val="18"/>
                <w:szCs w:val="18"/>
              </w:rPr>
              <w:t>Gaming</w:t>
            </w:r>
          </w:p>
        </w:tc>
        <w:tc>
          <w:tcPr>
            <w:tcW w:w="327" w:type="pct"/>
            <w:shd w:val="clear" w:color="auto" w:fill="E2EFD9"/>
            <w:tcPrChange w:id="260" w:author="Author">
              <w:tcPr>
                <w:tcW w:w="327" w:type="pct"/>
                <w:shd w:val="clear" w:color="auto" w:fill="E2EFD9"/>
              </w:tcPr>
            </w:tcPrChange>
          </w:tcPr>
          <w:p w14:paraId="3BE54809" w14:textId="77777777" w:rsidR="005C1EBC" w:rsidRPr="004346D6" w:rsidRDefault="005C1EBC">
            <w:pPr>
              <w:rPr>
                <w:rFonts w:ascii="Helvetica Neue" w:eastAsia="Times New Roman" w:hAnsi="Helvetica Neue"/>
                <w:sz w:val="18"/>
                <w:szCs w:val="18"/>
              </w:rPr>
            </w:pPr>
            <w:r w:rsidRPr="004346D6">
              <w:rPr>
                <w:rFonts w:ascii="Helvetica Neue" w:eastAsia="Times New Roman" w:hAnsi="Helvetica Neue"/>
                <w:sz w:val="18"/>
                <w:szCs w:val="18"/>
              </w:rPr>
              <w:t>6.6</w:t>
            </w:r>
          </w:p>
        </w:tc>
        <w:tc>
          <w:tcPr>
            <w:tcW w:w="1047" w:type="pct"/>
            <w:shd w:val="clear" w:color="auto" w:fill="E2EFD9"/>
            <w:tcPrChange w:id="261" w:author="Author">
              <w:tcPr>
                <w:tcW w:w="1047" w:type="pct"/>
                <w:shd w:val="clear" w:color="auto" w:fill="E2EFD9"/>
              </w:tcPr>
            </w:tcPrChange>
          </w:tcPr>
          <w:p w14:paraId="660961BD" w14:textId="59791E5F" w:rsidR="00934304" w:rsidRPr="007F37E1" w:rsidDel="007F37E1" w:rsidRDefault="00934304" w:rsidP="00934304">
            <w:pPr>
              <w:rPr>
                <w:del w:id="262" w:author="Author"/>
                <w:rFonts w:ascii="Helvetica Neue" w:eastAsia="Times New Roman" w:hAnsi="Helvetica Neue"/>
                <w:sz w:val="18"/>
                <w:szCs w:val="18"/>
                <w:highlight w:val="green"/>
                <w:rPrChange w:id="263" w:author="Author">
                  <w:rPr>
                    <w:del w:id="264" w:author="Author"/>
                    <w:rFonts w:ascii="Helvetica Neue" w:eastAsia="Times New Roman" w:hAnsi="Helvetica Neue"/>
                    <w:sz w:val="18"/>
                    <w:szCs w:val="18"/>
                    <w:highlight w:val="green"/>
                  </w:rPr>
                </w:rPrChange>
              </w:rPr>
            </w:pPr>
            <w:del w:id="265" w:author="Author">
              <w:r w:rsidRPr="007F37E1" w:rsidDel="007F37E1">
                <w:rPr>
                  <w:rFonts w:ascii="Helvetica Neue" w:eastAsia="Times New Roman" w:hAnsi="Helvetica Neue"/>
                  <w:sz w:val="18"/>
                  <w:szCs w:val="18"/>
                  <w:highlight w:val="green"/>
                  <w:rPrChange w:id="266" w:author="Author">
                    <w:rPr>
                      <w:rFonts w:ascii="Helvetica Neue" w:eastAsia="Times New Roman" w:hAnsi="Helvetica Neue"/>
                      <w:sz w:val="18"/>
                      <w:szCs w:val="18"/>
                      <w:highlight w:val="green"/>
                    </w:rPr>
                  </w:rPrChange>
                </w:rPr>
                <w:delText>Low-Delay with B</w:delText>
              </w:r>
            </w:del>
          </w:p>
          <w:p w14:paraId="10F7775D" w14:textId="064B9C2E" w:rsidR="00934304" w:rsidRPr="007F37E1" w:rsidDel="007F37E1" w:rsidRDefault="00934304" w:rsidP="00934304">
            <w:pPr>
              <w:rPr>
                <w:del w:id="267" w:author="Author"/>
                <w:rFonts w:ascii="Helvetica Neue" w:eastAsia="Times New Roman" w:hAnsi="Helvetica Neue"/>
                <w:sz w:val="18"/>
                <w:szCs w:val="18"/>
                <w:highlight w:val="green"/>
                <w:rPrChange w:id="268" w:author="Author">
                  <w:rPr>
                    <w:del w:id="269" w:author="Author"/>
                    <w:rFonts w:ascii="Helvetica Neue" w:eastAsia="Times New Roman" w:hAnsi="Helvetica Neue"/>
                    <w:sz w:val="18"/>
                    <w:szCs w:val="18"/>
                    <w:highlight w:val="green"/>
                  </w:rPr>
                </w:rPrChange>
              </w:rPr>
            </w:pPr>
            <w:del w:id="270" w:author="Author">
              <w:r w:rsidRPr="007F37E1" w:rsidDel="007F37E1">
                <w:rPr>
                  <w:rFonts w:ascii="Helvetica Neue" w:eastAsia="Times New Roman" w:hAnsi="Helvetica Neue"/>
                  <w:sz w:val="18"/>
                  <w:szCs w:val="18"/>
                  <w:highlight w:val="green"/>
                  <w:rPrChange w:id="271" w:author="Author">
                    <w:rPr>
                      <w:rFonts w:ascii="Helvetica Neue" w:eastAsia="Times New Roman" w:hAnsi="Helvetica Neue"/>
                      <w:sz w:val="18"/>
                      <w:szCs w:val="18"/>
                      <w:highlight w:val="green"/>
                    </w:rPr>
                  </w:rPrChange>
                </w:rPr>
                <w:delText>GOP structures 16</w:delText>
              </w:r>
            </w:del>
          </w:p>
          <w:p w14:paraId="00AAED40" w14:textId="2D9067EB" w:rsidR="00934304" w:rsidRPr="007F37E1" w:rsidRDefault="00934304" w:rsidP="00934304">
            <w:pPr>
              <w:rPr>
                <w:rFonts w:ascii="Helvetica Neue" w:eastAsia="Times New Roman" w:hAnsi="Helvetica Neue"/>
                <w:sz w:val="18"/>
                <w:szCs w:val="18"/>
                <w:highlight w:val="green"/>
                <w:rPrChange w:id="272" w:author="Author">
                  <w:rPr>
                    <w:rFonts w:ascii="Helvetica Neue" w:eastAsia="Times New Roman" w:hAnsi="Helvetica Neue"/>
                    <w:sz w:val="18"/>
                    <w:szCs w:val="18"/>
                  </w:rPr>
                </w:rPrChange>
              </w:rPr>
            </w:pPr>
            <w:del w:id="273" w:author="Author">
              <w:r w:rsidRPr="007F37E1" w:rsidDel="007F37E1">
                <w:rPr>
                  <w:rFonts w:ascii="Helvetica Neue" w:eastAsia="Times New Roman" w:hAnsi="Helvetica Neue"/>
                  <w:sz w:val="18"/>
                  <w:szCs w:val="18"/>
                  <w:highlight w:val="green"/>
                  <w:rPrChange w:id="274" w:author="Author">
                    <w:rPr>
                      <w:rFonts w:ascii="Helvetica Neue" w:eastAsia="Times New Roman" w:hAnsi="Helvetica Neue"/>
                      <w:sz w:val="18"/>
                      <w:szCs w:val="18"/>
                      <w:highlight w:val="green"/>
                    </w:rPr>
                  </w:rPrChange>
                </w:rPr>
                <w:delText>IDR = 1 sec (closest to 16)</w:delText>
              </w:r>
            </w:del>
            <w:ins w:id="275" w:author="Author">
              <w:r w:rsidR="007F37E1" w:rsidRPr="007F37E1">
                <w:rPr>
                  <w:rFonts w:ascii="Helvetica Neue" w:eastAsia="Times New Roman" w:hAnsi="Helvetica Neue"/>
                  <w:sz w:val="18"/>
                  <w:szCs w:val="18"/>
                  <w:highlight w:val="green"/>
                  <w:rPrChange w:id="276" w:author="Author">
                    <w:rPr>
                      <w:rFonts w:ascii="Helvetica Neue" w:eastAsia="Times New Roman" w:hAnsi="Helvetica Neue"/>
                      <w:sz w:val="18"/>
                      <w:szCs w:val="18"/>
                    </w:rPr>
                  </w:rPrChange>
                </w:rPr>
                <w:t>see 6.6.8</w:t>
              </w:r>
            </w:ins>
          </w:p>
          <w:p w14:paraId="385C6826" w14:textId="77777777" w:rsidR="005C1EBC" w:rsidRPr="007F37E1" w:rsidRDefault="005C1EBC" w:rsidP="00934304">
            <w:pPr>
              <w:rPr>
                <w:rFonts w:ascii="Helvetica Neue" w:eastAsia="Times New Roman" w:hAnsi="Helvetica Neue"/>
                <w:sz w:val="18"/>
                <w:szCs w:val="18"/>
                <w:highlight w:val="green"/>
                <w:rPrChange w:id="277" w:author="Author">
                  <w:rPr>
                    <w:rFonts w:ascii="Helvetica Neue" w:eastAsia="Times New Roman" w:hAnsi="Helvetica Neue"/>
                    <w:sz w:val="18"/>
                    <w:szCs w:val="18"/>
                  </w:rPr>
                </w:rPrChange>
              </w:rPr>
            </w:pPr>
          </w:p>
        </w:tc>
        <w:tc>
          <w:tcPr>
            <w:tcW w:w="1094" w:type="pct"/>
            <w:shd w:val="clear" w:color="auto" w:fill="E2EFD9"/>
            <w:tcPrChange w:id="278" w:author="Author">
              <w:tcPr>
                <w:tcW w:w="1094" w:type="pct"/>
                <w:shd w:val="clear" w:color="auto" w:fill="E2EFD9"/>
              </w:tcPr>
            </w:tcPrChange>
          </w:tcPr>
          <w:p w14:paraId="35A2AF51" w14:textId="0EAE5094" w:rsidR="00321EC6" w:rsidRPr="006D718E" w:rsidRDefault="00321EC6" w:rsidP="00321EC6">
            <w:pPr>
              <w:rPr>
                <w:ins w:id="279" w:author="Author"/>
                <w:rFonts w:ascii="Helvetica Neue" w:eastAsia="Times New Roman" w:hAnsi="Helvetica Neue"/>
                <w:sz w:val="18"/>
                <w:szCs w:val="18"/>
                <w:highlight w:val="green"/>
              </w:rPr>
            </w:pPr>
            <w:ins w:id="280" w:author="Author">
              <w:r w:rsidRPr="006D718E">
                <w:rPr>
                  <w:rFonts w:ascii="Helvetica Neue" w:eastAsia="Times New Roman" w:hAnsi="Helvetica Neue"/>
                  <w:sz w:val="18"/>
                  <w:szCs w:val="18"/>
                  <w:highlight w:val="green"/>
                </w:rPr>
                <w:t>S</w:t>
              </w:r>
              <w:r>
                <w:rPr>
                  <w:rFonts w:ascii="Helvetica Neue" w:eastAsia="Times New Roman" w:hAnsi="Helvetica Neue"/>
                  <w:sz w:val="18"/>
                  <w:szCs w:val="18"/>
                  <w:highlight w:val="green"/>
                </w:rPr>
                <w:t>5</w:t>
              </w:r>
              <w:r w:rsidRPr="006D718E">
                <w:rPr>
                  <w:rFonts w:ascii="Helvetica Neue" w:eastAsia="Times New Roman" w:hAnsi="Helvetica Neue"/>
                  <w:sz w:val="18"/>
                  <w:szCs w:val="18"/>
                  <w:highlight w:val="green"/>
                </w:rPr>
                <w:t>-JM-01, S</w:t>
              </w:r>
              <w:r>
                <w:rPr>
                  <w:rFonts w:ascii="Helvetica Neue" w:eastAsia="Times New Roman" w:hAnsi="Helvetica Neue"/>
                  <w:sz w:val="18"/>
                  <w:szCs w:val="18"/>
                  <w:highlight w:val="green"/>
                </w:rPr>
                <w:t>5</w:t>
              </w:r>
              <w:r w:rsidRPr="006D718E">
                <w:rPr>
                  <w:rFonts w:ascii="Helvetica Neue" w:eastAsia="Times New Roman" w:hAnsi="Helvetica Neue"/>
                  <w:sz w:val="18"/>
                  <w:szCs w:val="18"/>
                  <w:highlight w:val="green"/>
                </w:rPr>
                <w:t>-JM-02</w:t>
              </w:r>
            </w:ins>
          </w:p>
          <w:p w14:paraId="219EA9E2" w14:textId="3D2C7A9C" w:rsidR="005C1EBC" w:rsidDel="00321EC6" w:rsidRDefault="00321EC6" w:rsidP="00321EC6">
            <w:pPr>
              <w:rPr>
                <w:ins w:id="281" w:author="Author"/>
                <w:del w:id="282" w:author="Author"/>
                <w:rFonts w:ascii="Helvetica Neue" w:eastAsia="Times New Roman" w:hAnsi="Helvetica Neue"/>
                <w:sz w:val="18"/>
                <w:szCs w:val="18"/>
                <w:highlight w:val="magenta"/>
              </w:rPr>
            </w:pPr>
            <w:ins w:id="283" w:author="Author">
              <w:r>
                <w:rPr>
                  <w:rFonts w:ascii="Helvetica Neue" w:eastAsia="Times New Roman" w:hAnsi="Helvetica Neue"/>
                  <w:sz w:val="18"/>
                  <w:szCs w:val="18"/>
                </w:rPr>
                <w:t>Included in TR 26.955 attachments.</w:t>
              </w:r>
            </w:ins>
            <w:del w:id="284" w:author="Author">
              <w:r w:rsidR="00A06C69" w:rsidRPr="004346D6" w:rsidDel="00321EC6">
                <w:rPr>
                  <w:rFonts w:ascii="Helvetica Neue" w:eastAsia="Times New Roman" w:hAnsi="Helvetica Neue"/>
                  <w:sz w:val="18"/>
                  <w:szCs w:val="18"/>
                  <w:highlight w:val="magenta"/>
                </w:rPr>
                <w:delText>S5-JM-0X</w:delText>
              </w:r>
            </w:del>
          </w:p>
          <w:p w14:paraId="4C14409D" w14:textId="3F6C37BA" w:rsidR="003659DC" w:rsidRPr="004346D6" w:rsidRDefault="003659DC">
            <w:pPr>
              <w:rPr>
                <w:rFonts w:ascii="Helvetica Neue" w:eastAsia="Times New Roman" w:hAnsi="Helvetica Neue"/>
                <w:sz w:val="18"/>
                <w:szCs w:val="18"/>
                <w:highlight w:val="magenta"/>
              </w:rPr>
            </w:pPr>
            <w:ins w:id="285" w:author="Author">
              <w:del w:id="286" w:author="Author">
                <w:r w:rsidDel="00321EC6">
                  <w:rPr>
                    <w:rFonts w:ascii="Helvetica Neue" w:eastAsia="Times New Roman" w:hAnsi="Helvetica Neue"/>
                    <w:sz w:val="18"/>
                    <w:szCs w:val="18"/>
                  </w:rPr>
                  <w:delText>(Input for SA4#114-e)</w:delText>
                </w:r>
              </w:del>
            </w:ins>
          </w:p>
        </w:tc>
        <w:tc>
          <w:tcPr>
            <w:tcW w:w="1274" w:type="pct"/>
            <w:shd w:val="clear" w:color="auto" w:fill="E2EFD9"/>
            <w:tcPrChange w:id="287" w:author="Author">
              <w:tcPr>
                <w:tcW w:w="1455" w:type="pct"/>
                <w:shd w:val="clear" w:color="auto" w:fill="E2EFD9"/>
              </w:tcPr>
            </w:tcPrChange>
          </w:tcPr>
          <w:p w14:paraId="3FFF9EED" w14:textId="77777777" w:rsidR="007A3AB1" w:rsidRPr="004346D6" w:rsidRDefault="007A3AB1" w:rsidP="007A3AB1">
            <w:pPr>
              <w:rPr>
                <w:rFonts w:ascii="Helvetica Neue" w:eastAsia="Times New Roman" w:hAnsi="Helvetica Neue"/>
                <w:sz w:val="18"/>
                <w:szCs w:val="18"/>
                <w:highlight w:val="green"/>
              </w:rPr>
            </w:pPr>
            <w:r w:rsidRPr="004346D6">
              <w:rPr>
                <w:rFonts w:ascii="Helvetica Neue" w:eastAsia="Times New Roman" w:hAnsi="Helvetica Neue"/>
                <w:sz w:val="18"/>
                <w:szCs w:val="18"/>
                <w:highlight w:val="green"/>
              </w:rPr>
              <w:t>S</w:t>
            </w:r>
            <w:r>
              <w:rPr>
                <w:rFonts w:ascii="Helvetica Neue" w:eastAsia="Times New Roman" w:hAnsi="Helvetica Neue"/>
                <w:sz w:val="18"/>
                <w:szCs w:val="18"/>
                <w:highlight w:val="green"/>
              </w:rPr>
              <w:t>5</w:t>
            </w:r>
            <w:r w:rsidRPr="004346D6">
              <w:rPr>
                <w:rFonts w:ascii="Helvetica Neue" w:eastAsia="Times New Roman" w:hAnsi="Helvetica Neue"/>
                <w:sz w:val="18"/>
                <w:szCs w:val="18"/>
                <w:highlight w:val="green"/>
              </w:rPr>
              <w:t>-HM-0</w:t>
            </w:r>
            <w:r>
              <w:rPr>
                <w:rFonts w:ascii="Helvetica Neue" w:eastAsia="Times New Roman" w:hAnsi="Helvetica Neue"/>
                <w:sz w:val="18"/>
                <w:szCs w:val="18"/>
                <w:highlight w:val="green"/>
              </w:rPr>
              <w:t>1</w:t>
            </w:r>
            <w:r w:rsidRPr="004346D6">
              <w:rPr>
                <w:rFonts w:ascii="Helvetica Neue" w:eastAsia="Times New Roman" w:hAnsi="Helvetica Neue"/>
                <w:sz w:val="18"/>
                <w:szCs w:val="18"/>
                <w:highlight w:val="green"/>
              </w:rPr>
              <w:t xml:space="preserve">, </w:t>
            </w:r>
            <w:r>
              <w:rPr>
                <w:rFonts w:ascii="Helvetica Neue" w:eastAsia="Times New Roman" w:hAnsi="Helvetica Neue"/>
                <w:sz w:val="18"/>
                <w:szCs w:val="18"/>
                <w:highlight w:val="green"/>
              </w:rPr>
              <w:t>S5-HM-02</w:t>
            </w:r>
          </w:p>
          <w:p w14:paraId="4C80C669" w14:textId="77777777" w:rsidR="007A3AB1" w:rsidRDefault="007A3AB1" w:rsidP="007A3AB1">
            <w:pPr>
              <w:rPr>
                <w:rFonts w:ascii="Helvetica Neue" w:eastAsia="Times New Roman" w:hAnsi="Helvetica Neue"/>
                <w:sz w:val="18"/>
                <w:szCs w:val="18"/>
                <w:highlight w:val="green"/>
              </w:rPr>
            </w:pPr>
            <w:r w:rsidRPr="004346D6">
              <w:rPr>
                <w:rFonts w:ascii="Helvetica Neue" w:eastAsia="Times New Roman" w:hAnsi="Helvetica Neue"/>
                <w:sz w:val="18"/>
                <w:szCs w:val="18"/>
                <w:highlight w:val="green"/>
              </w:rPr>
              <w:t>S</w:t>
            </w:r>
            <w:r>
              <w:rPr>
                <w:rFonts w:ascii="Helvetica Neue" w:eastAsia="Times New Roman" w:hAnsi="Helvetica Neue"/>
                <w:sz w:val="18"/>
                <w:szCs w:val="18"/>
                <w:highlight w:val="green"/>
              </w:rPr>
              <w:t>5</w:t>
            </w:r>
            <w:r w:rsidRPr="004346D6">
              <w:rPr>
                <w:rFonts w:ascii="Helvetica Neue" w:eastAsia="Times New Roman" w:hAnsi="Helvetica Neue"/>
                <w:sz w:val="18"/>
                <w:szCs w:val="18"/>
                <w:highlight w:val="green"/>
              </w:rPr>
              <w:t>-SCC-0</w:t>
            </w:r>
            <w:r>
              <w:rPr>
                <w:rFonts w:ascii="Helvetica Neue" w:eastAsia="Times New Roman" w:hAnsi="Helvetica Neue"/>
                <w:sz w:val="18"/>
                <w:szCs w:val="18"/>
                <w:highlight w:val="green"/>
              </w:rPr>
              <w:t>1</w:t>
            </w:r>
            <w:r w:rsidRPr="004346D6">
              <w:rPr>
                <w:rFonts w:ascii="Helvetica Neue" w:eastAsia="Times New Roman" w:hAnsi="Helvetica Neue"/>
                <w:sz w:val="18"/>
                <w:szCs w:val="18"/>
                <w:highlight w:val="green"/>
              </w:rPr>
              <w:t xml:space="preserve">, </w:t>
            </w:r>
            <w:r>
              <w:rPr>
                <w:rFonts w:ascii="Helvetica Neue" w:eastAsia="Times New Roman" w:hAnsi="Helvetica Neue"/>
                <w:sz w:val="18"/>
                <w:szCs w:val="18"/>
                <w:highlight w:val="green"/>
              </w:rPr>
              <w:t>S5-SCC-02</w:t>
            </w:r>
          </w:p>
          <w:p w14:paraId="03487B98" w14:textId="77777777" w:rsidR="007A3AB1" w:rsidRPr="004346D6" w:rsidRDefault="007A3AB1" w:rsidP="007A3AB1">
            <w:pPr>
              <w:rPr>
                <w:rFonts w:ascii="Helvetica Neue" w:eastAsia="Times New Roman" w:hAnsi="Helvetica Neue"/>
                <w:sz w:val="18"/>
                <w:szCs w:val="18"/>
                <w:highlight w:val="green"/>
              </w:rPr>
            </w:pPr>
            <w:r>
              <w:rPr>
                <w:rFonts w:ascii="Helvetica Neue" w:eastAsia="Times New Roman" w:hAnsi="Helvetica Neue"/>
                <w:sz w:val="18"/>
                <w:szCs w:val="18"/>
              </w:rPr>
              <w:t>Included in TR 26.955 attachments.</w:t>
            </w:r>
          </w:p>
          <w:p w14:paraId="0EBA3AB5" w14:textId="77777777" w:rsidR="005C1EBC" w:rsidRPr="004346D6" w:rsidRDefault="005C1EBC" w:rsidP="00934304">
            <w:pPr>
              <w:rPr>
                <w:rFonts w:ascii="Helvetica Neue" w:eastAsia="Times New Roman" w:hAnsi="Helvetica Neue"/>
                <w:sz w:val="18"/>
                <w:szCs w:val="18"/>
              </w:rPr>
            </w:pPr>
          </w:p>
        </w:tc>
        <w:tc>
          <w:tcPr>
            <w:tcW w:w="746" w:type="pct"/>
            <w:shd w:val="clear" w:color="auto" w:fill="E2EFD9"/>
            <w:tcPrChange w:id="288" w:author="Author">
              <w:tcPr>
                <w:tcW w:w="565" w:type="pct"/>
                <w:shd w:val="clear" w:color="auto" w:fill="E2EFD9"/>
              </w:tcPr>
            </w:tcPrChange>
          </w:tcPr>
          <w:p w14:paraId="196AE5FC" w14:textId="7D25D0DF" w:rsidR="005C1EBC" w:rsidRPr="004346D6" w:rsidRDefault="00321EC6" w:rsidP="00934304">
            <w:pPr>
              <w:rPr>
                <w:rFonts w:ascii="Times New Roman" w:eastAsia="Times New Roman" w:hAnsi="Times New Roman"/>
                <w:sz w:val="24"/>
                <w:szCs w:val="24"/>
              </w:rPr>
            </w:pPr>
            <w:ins w:id="289" w:author="Author">
              <w:r>
                <w:rPr>
                  <w:rFonts w:ascii="Helvetica Neue" w:eastAsia="Times New Roman" w:hAnsi="Helvetica Neue"/>
                  <w:sz w:val="18"/>
                  <w:szCs w:val="18"/>
                </w:rPr>
                <w:t>JM configurations agreed during SA4#114-e.</w:t>
              </w:r>
            </w:ins>
          </w:p>
        </w:tc>
      </w:tr>
    </w:tbl>
    <w:p w14:paraId="3636B267" w14:textId="77777777" w:rsidR="00CC1CDD" w:rsidRDefault="00CC1CDD" w:rsidP="00CC1CDD">
      <w:pPr>
        <w:rPr>
          <w:lang w:val="en-US"/>
        </w:rPr>
      </w:pPr>
    </w:p>
    <w:p w14:paraId="6B66EC36" w14:textId="77777777" w:rsidR="005C1EBC" w:rsidRPr="00DB569D" w:rsidRDefault="005C1EBC" w:rsidP="005C1EBC">
      <w:pPr>
        <w:rPr>
          <w:lang w:val="en-US"/>
        </w:rPr>
      </w:pPr>
      <w:r>
        <w:rPr>
          <w:lang w:val="en-US"/>
        </w:rPr>
        <w:t>Table 5-1 summarizes the open issues on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6283"/>
        <w:gridCol w:w="1918"/>
      </w:tblGrid>
      <w:tr w:rsidR="005C1EBC" w:rsidRPr="004346D6" w14:paraId="0571610C" w14:textId="77777777" w:rsidTr="004346D6">
        <w:tc>
          <w:tcPr>
            <w:tcW w:w="1458" w:type="dxa"/>
            <w:shd w:val="clear" w:color="auto" w:fill="auto"/>
          </w:tcPr>
          <w:p w14:paraId="6680C8CE" w14:textId="77777777" w:rsidR="005C1EBC" w:rsidRPr="004346D6" w:rsidRDefault="005C1EBC" w:rsidP="00C90E9C">
            <w:pPr>
              <w:rPr>
                <w:lang w:val="en-US"/>
              </w:rPr>
            </w:pPr>
            <w:r w:rsidRPr="004346D6">
              <w:rPr>
                <w:lang w:val="en-US"/>
              </w:rPr>
              <w:t>Number</w:t>
            </w:r>
          </w:p>
        </w:tc>
        <w:tc>
          <w:tcPr>
            <w:tcW w:w="6660" w:type="dxa"/>
            <w:shd w:val="clear" w:color="auto" w:fill="auto"/>
          </w:tcPr>
          <w:p w14:paraId="75A463F8" w14:textId="77777777" w:rsidR="005C1EBC" w:rsidRPr="004346D6" w:rsidRDefault="005C1EBC" w:rsidP="00C90E9C">
            <w:pPr>
              <w:rPr>
                <w:lang w:val="en-US"/>
              </w:rPr>
            </w:pPr>
            <w:r w:rsidRPr="004346D6">
              <w:rPr>
                <w:lang w:val="en-US"/>
              </w:rPr>
              <w:t>Issue</w:t>
            </w:r>
          </w:p>
        </w:tc>
        <w:tc>
          <w:tcPr>
            <w:tcW w:w="1729" w:type="dxa"/>
            <w:shd w:val="clear" w:color="auto" w:fill="auto"/>
          </w:tcPr>
          <w:p w14:paraId="3E9C18D4" w14:textId="77777777" w:rsidR="005C1EBC" w:rsidRPr="004346D6" w:rsidRDefault="005C1EBC" w:rsidP="00C90E9C">
            <w:pPr>
              <w:rPr>
                <w:lang w:val="en-US"/>
              </w:rPr>
            </w:pPr>
            <w:r w:rsidRPr="004346D6">
              <w:rPr>
                <w:lang w:val="en-US"/>
              </w:rPr>
              <w:t>Responsible</w:t>
            </w:r>
          </w:p>
        </w:tc>
      </w:tr>
      <w:tr w:rsidR="005C1EBC" w:rsidRPr="00890F48" w14:paraId="0220BEAE" w14:textId="77777777" w:rsidTr="004346D6">
        <w:tc>
          <w:tcPr>
            <w:tcW w:w="1458" w:type="dxa"/>
            <w:shd w:val="clear" w:color="auto" w:fill="auto"/>
          </w:tcPr>
          <w:p w14:paraId="69A4CFA4" w14:textId="77777777" w:rsidR="005C1EBC" w:rsidRPr="00890F48" w:rsidRDefault="005C1EBC" w:rsidP="00C90E9C">
            <w:pPr>
              <w:rPr>
                <w:strike/>
                <w:highlight w:val="green"/>
                <w:lang w:val="en-US"/>
                <w:rPrChange w:id="290" w:author="Author">
                  <w:rPr>
                    <w:lang w:val="en-US"/>
                  </w:rPr>
                </w:rPrChange>
              </w:rPr>
            </w:pPr>
            <w:r w:rsidRPr="00890F48">
              <w:rPr>
                <w:strike/>
                <w:highlight w:val="green"/>
                <w:lang w:val="en-US"/>
                <w:rPrChange w:id="291" w:author="Author">
                  <w:rPr>
                    <w:lang w:val="en-US"/>
                  </w:rPr>
                </w:rPrChange>
              </w:rPr>
              <w:t>S4-113-5-1</w:t>
            </w:r>
          </w:p>
        </w:tc>
        <w:tc>
          <w:tcPr>
            <w:tcW w:w="6660" w:type="dxa"/>
            <w:shd w:val="clear" w:color="auto" w:fill="auto"/>
          </w:tcPr>
          <w:p w14:paraId="72BEAEF3" w14:textId="77777777" w:rsidR="005C1EBC" w:rsidRPr="00890F48" w:rsidRDefault="005C1EBC" w:rsidP="00C90E9C">
            <w:pPr>
              <w:rPr>
                <w:strike/>
                <w:highlight w:val="green"/>
                <w:lang w:val="en-US"/>
                <w:rPrChange w:id="292" w:author="Author">
                  <w:rPr>
                    <w:lang w:val="en-US"/>
                  </w:rPr>
                </w:rPrChange>
              </w:rPr>
            </w:pPr>
            <w:r w:rsidRPr="00890F48">
              <w:rPr>
                <w:strike/>
                <w:highlight w:val="green"/>
                <w:lang w:val="en-US"/>
                <w:rPrChange w:id="293" w:author="Author">
                  <w:rPr>
                    <w:lang w:val="en-US"/>
                  </w:rPr>
                </w:rPrChange>
              </w:rPr>
              <w:t>Implement the configurations for HM for 4K-TV in a consistent manner into the TR</w:t>
            </w:r>
          </w:p>
        </w:tc>
        <w:tc>
          <w:tcPr>
            <w:tcW w:w="1729" w:type="dxa"/>
            <w:shd w:val="clear" w:color="auto" w:fill="auto"/>
          </w:tcPr>
          <w:p w14:paraId="184AA175" w14:textId="5E002DE5" w:rsidR="005C1EBC" w:rsidRPr="00890F48" w:rsidRDefault="00890F48" w:rsidP="00C90E9C">
            <w:pPr>
              <w:rPr>
                <w:strike/>
                <w:lang w:val="en-US"/>
                <w:rPrChange w:id="294" w:author="Author">
                  <w:rPr>
                    <w:lang w:val="en-US"/>
                  </w:rPr>
                </w:rPrChange>
              </w:rPr>
            </w:pPr>
            <w:ins w:id="295" w:author="Author">
              <w:r w:rsidRPr="00890F48">
                <w:rPr>
                  <w:strike/>
                  <w:highlight w:val="green"/>
                  <w:lang w:val="en-US"/>
                  <w:rPrChange w:id="296" w:author="Author">
                    <w:rPr>
                      <w:strike/>
                      <w:highlight w:val="green"/>
                      <w:lang w:val="en-US"/>
                    </w:rPr>
                  </w:rPrChange>
                </w:rPr>
                <w:t>Completed during SA4#114-e</w:t>
              </w:r>
            </w:ins>
            <w:del w:id="297" w:author="Author">
              <w:r w:rsidR="005C1EBC" w:rsidRPr="00890F48" w:rsidDel="00890F48">
                <w:rPr>
                  <w:strike/>
                  <w:highlight w:val="green"/>
                  <w:lang w:val="en-US"/>
                  <w:rPrChange w:id="298" w:author="Author">
                    <w:rPr>
                      <w:lang w:val="en-US"/>
                    </w:rPr>
                  </w:rPrChange>
                </w:rPr>
                <w:delText>Thomas</w:delText>
              </w:r>
            </w:del>
            <w:ins w:id="299" w:author="Author">
              <w:del w:id="300" w:author="Author">
                <w:r w:rsidR="006B1358" w:rsidRPr="00890F48" w:rsidDel="00890F48">
                  <w:rPr>
                    <w:strike/>
                    <w:highlight w:val="green"/>
                    <w:lang w:val="en-US"/>
                    <w:rPrChange w:id="301" w:author="Author">
                      <w:rPr>
                        <w:lang w:val="en-US"/>
                      </w:rPr>
                    </w:rPrChange>
                  </w:rPr>
                  <w:delText xml:space="preserve"> (input in S4-210</w:delText>
                </w:r>
                <w:r w:rsidR="00F50DA5" w:rsidRPr="00890F48" w:rsidDel="00890F48">
                  <w:rPr>
                    <w:strike/>
                    <w:highlight w:val="green"/>
                    <w:lang w:val="en-US"/>
                    <w:rPrChange w:id="302" w:author="Author">
                      <w:rPr>
                        <w:lang w:val="en-US"/>
                      </w:rPr>
                    </w:rPrChange>
                  </w:rPr>
                  <w:delText>747)</w:delText>
                </w:r>
              </w:del>
            </w:ins>
          </w:p>
        </w:tc>
      </w:tr>
      <w:tr w:rsidR="00934304" w:rsidRPr="00F50DA5" w14:paraId="278AB8F5" w14:textId="77777777" w:rsidTr="004346D6">
        <w:tc>
          <w:tcPr>
            <w:tcW w:w="1458" w:type="dxa"/>
            <w:shd w:val="clear" w:color="auto" w:fill="auto"/>
          </w:tcPr>
          <w:p w14:paraId="3D3FBD07" w14:textId="77777777" w:rsidR="00934304" w:rsidRPr="00F50DA5" w:rsidRDefault="00934304" w:rsidP="00C90E9C">
            <w:pPr>
              <w:rPr>
                <w:strike/>
                <w:highlight w:val="green"/>
                <w:lang w:val="en-US"/>
                <w:rPrChange w:id="303" w:author="Author">
                  <w:rPr>
                    <w:highlight w:val="green"/>
                    <w:lang w:val="en-US"/>
                  </w:rPr>
                </w:rPrChange>
              </w:rPr>
            </w:pPr>
            <w:r w:rsidRPr="00F50DA5">
              <w:rPr>
                <w:strike/>
                <w:highlight w:val="green"/>
                <w:lang w:val="en-US"/>
                <w:rPrChange w:id="304" w:author="Author">
                  <w:rPr>
                    <w:highlight w:val="green"/>
                    <w:lang w:val="en-US"/>
                  </w:rPr>
                </w:rPrChange>
              </w:rPr>
              <w:t>S4-113-5-2</w:t>
            </w:r>
          </w:p>
        </w:tc>
        <w:tc>
          <w:tcPr>
            <w:tcW w:w="6660" w:type="dxa"/>
            <w:shd w:val="clear" w:color="auto" w:fill="auto"/>
          </w:tcPr>
          <w:p w14:paraId="514388A4" w14:textId="77777777" w:rsidR="00934304" w:rsidRPr="00F50DA5" w:rsidRDefault="00934304" w:rsidP="00C90E9C">
            <w:pPr>
              <w:rPr>
                <w:strike/>
                <w:highlight w:val="green"/>
                <w:lang w:val="en-US"/>
                <w:rPrChange w:id="305" w:author="Author">
                  <w:rPr>
                    <w:highlight w:val="green"/>
                    <w:lang w:val="en-US"/>
                  </w:rPr>
                </w:rPrChange>
              </w:rPr>
            </w:pPr>
            <w:r w:rsidRPr="00F50DA5">
              <w:rPr>
                <w:strike/>
                <w:highlight w:val="green"/>
                <w:lang w:val="en-US"/>
                <w:rPrChange w:id="306" w:author="Author">
                  <w:rPr>
                    <w:highlight w:val="green"/>
                    <w:lang w:val="en-US"/>
                  </w:rPr>
                </w:rPrChange>
              </w:rPr>
              <w:t>Document the used configuration files for Screen content scenario</w:t>
            </w:r>
            <w:r w:rsidR="007A3AB1" w:rsidRPr="00F50DA5">
              <w:rPr>
                <w:strike/>
                <w:highlight w:val="green"/>
                <w:lang w:val="en-US"/>
                <w:rPrChange w:id="307" w:author="Author">
                  <w:rPr>
                    <w:highlight w:val="green"/>
                    <w:lang w:val="en-US"/>
                  </w:rPr>
                </w:rPrChange>
              </w:rPr>
              <w:t xml:space="preserve"> for HM and JM</w:t>
            </w:r>
          </w:p>
        </w:tc>
        <w:tc>
          <w:tcPr>
            <w:tcW w:w="1729" w:type="dxa"/>
            <w:shd w:val="clear" w:color="auto" w:fill="auto"/>
          </w:tcPr>
          <w:p w14:paraId="26DDD6EB" w14:textId="77777777" w:rsidR="00934304" w:rsidRPr="00F50DA5" w:rsidRDefault="00934304" w:rsidP="00C90E9C">
            <w:pPr>
              <w:rPr>
                <w:strike/>
                <w:lang w:val="en-US"/>
                <w:rPrChange w:id="308" w:author="Author">
                  <w:rPr>
                    <w:lang w:val="en-US"/>
                  </w:rPr>
                </w:rPrChange>
              </w:rPr>
            </w:pPr>
            <w:r w:rsidRPr="00F50DA5">
              <w:rPr>
                <w:strike/>
                <w:highlight w:val="green"/>
                <w:lang w:val="en-US"/>
                <w:rPrChange w:id="309" w:author="Author">
                  <w:rPr>
                    <w:highlight w:val="green"/>
                    <w:lang w:val="en-US"/>
                  </w:rPr>
                </w:rPrChange>
              </w:rPr>
              <w:t>Thomas/Gaelle</w:t>
            </w:r>
          </w:p>
        </w:tc>
      </w:tr>
      <w:tr w:rsidR="00934304" w:rsidRPr="00F50DA5" w14:paraId="232C5732" w14:textId="77777777" w:rsidTr="004346D6">
        <w:tc>
          <w:tcPr>
            <w:tcW w:w="1458" w:type="dxa"/>
            <w:shd w:val="clear" w:color="auto" w:fill="auto"/>
          </w:tcPr>
          <w:p w14:paraId="0FE662B4" w14:textId="77777777" w:rsidR="00934304" w:rsidRPr="00F50DA5" w:rsidRDefault="00934304" w:rsidP="00934304">
            <w:pPr>
              <w:rPr>
                <w:strike/>
                <w:highlight w:val="green"/>
                <w:lang w:val="en-US"/>
                <w:rPrChange w:id="310" w:author="Author">
                  <w:rPr>
                    <w:highlight w:val="green"/>
                    <w:lang w:val="en-US"/>
                  </w:rPr>
                </w:rPrChange>
              </w:rPr>
            </w:pPr>
            <w:r w:rsidRPr="00F50DA5">
              <w:rPr>
                <w:strike/>
                <w:highlight w:val="green"/>
                <w:lang w:val="en-US"/>
                <w:rPrChange w:id="311" w:author="Author">
                  <w:rPr>
                    <w:highlight w:val="green"/>
                    <w:lang w:val="en-US"/>
                  </w:rPr>
                </w:rPrChange>
              </w:rPr>
              <w:t>S4-113-5-3</w:t>
            </w:r>
          </w:p>
        </w:tc>
        <w:tc>
          <w:tcPr>
            <w:tcW w:w="6660" w:type="dxa"/>
            <w:shd w:val="clear" w:color="auto" w:fill="auto"/>
          </w:tcPr>
          <w:p w14:paraId="146542C0" w14:textId="77777777" w:rsidR="00934304" w:rsidRPr="00F50DA5" w:rsidRDefault="00934304" w:rsidP="00934304">
            <w:pPr>
              <w:rPr>
                <w:strike/>
                <w:highlight w:val="green"/>
                <w:lang w:val="en-US"/>
                <w:rPrChange w:id="312" w:author="Author">
                  <w:rPr>
                    <w:highlight w:val="green"/>
                    <w:lang w:val="en-US"/>
                  </w:rPr>
                </w:rPrChange>
              </w:rPr>
            </w:pPr>
            <w:r w:rsidRPr="00F50DA5">
              <w:rPr>
                <w:strike/>
                <w:highlight w:val="green"/>
                <w:lang w:val="en-US"/>
                <w:rPrChange w:id="313" w:author="Author">
                  <w:rPr>
                    <w:highlight w:val="green"/>
                    <w:lang w:val="en-US"/>
                  </w:rPr>
                </w:rPrChange>
              </w:rPr>
              <w:t>Document the used configuration files for Gaming scenario</w:t>
            </w:r>
            <w:r w:rsidR="007A3AB1" w:rsidRPr="00F50DA5">
              <w:rPr>
                <w:strike/>
                <w:highlight w:val="green"/>
                <w:lang w:val="en-US"/>
                <w:rPrChange w:id="314" w:author="Author">
                  <w:rPr>
                    <w:highlight w:val="green"/>
                    <w:lang w:val="en-US"/>
                  </w:rPr>
                </w:rPrChange>
              </w:rPr>
              <w:t xml:space="preserve"> for HM</w:t>
            </w:r>
          </w:p>
        </w:tc>
        <w:tc>
          <w:tcPr>
            <w:tcW w:w="1729" w:type="dxa"/>
            <w:shd w:val="clear" w:color="auto" w:fill="auto"/>
          </w:tcPr>
          <w:p w14:paraId="0BBE6B70" w14:textId="77777777" w:rsidR="00934304" w:rsidRPr="00F50DA5" w:rsidRDefault="00934304" w:rsidP="00934304">
            <w:pPr>
              <w:rPr>
                <w:strike/>
                <w:lang w:val="en-US"/>
                <w:rPrChange w:id="315" w:author="Author">
                  <w:rPr>
                    <w:lang w:val="en-US"/>
                  </w:rPr>
                </w:rPrChange>
              </w:rPr>
            </w:pPr>
            <w:r w:rsidRPr="00F50DA5">
              <w:rPr>
                <w:strike/>
                <w:highlight w:val="green"/>
                <w:lang w:val="en-US"/>
                <w:rPrChange w:id="316" w:author="Author">
                  <w:rPr>
                    <w:highlight w:val="green"/>
                    <w:lang w:val="en-US"/>
                  </w:rPr>
                </w:rPrChange>
              </w:rPr>
              <w:t>Thomas/Gaelle</w:t>
            </w:r>
          </w:p>
        </w:tc>
      </w:tr>
      <w:tr w:rsidR="00934304" w:rsidRPr="00890F48" w14:paraId="3B2C0B6E" w14:textId="77777777" w:rsidTr="004346D6">
        <w:tc>
          <w:tcPr>
            <w:tcW w:w="1458" w:type="dxa"/>
            <w:shd w:val="clear" w:color="auto" w:fill="auto"/>
          </w:tcPr>
          <w:p w14:paraId="7719D2C8" w14:textId="77777777" w:rsidR="00934304" w:rsidRPr="00890F48" w:rsidRDefault="00934304" w:rsidP="00934304">
            <w:pPr>
              <w:rPr>
                <w:strike/>
                <w:highlight w:val="green"/>
                <w:lang w:val="en-US"/>
                <w:rPrChange w:id="317" w:author="Author">
                  <w:rPr>
                    <w:lang w:val="en-US"/>
                  </w:rPr>
                </w:rPrChange>
              </w:rPr>
            </w:pPr>
            <w:r w:rsidRPr="00890F48">
              <w:rPr>
                <w:strike/>
                <w:highlight w:val="green"/>
                <w:lang w:val="en-US"/>
                <w:rPrChange w:id="318" w:author="Author">
                  <w:rPr>
                    <w:lang w:val="en-US"/>
                  </w:rPr>
                </w:rPrChange>
              </w:rPr>
              <w:t>S4-113-5-4</w:t>
            </w:r>
          </w:p>
        </w:tc>
        <w:tc>
          <w:tcPr>
            <w:tcW w:w="6660" w:type="dxa"/>
            <w:shd w:val="clear" w:color="auto" w:fill="auto"/>
          </w:tcPr>
          <w:p w14:paraId="34B836A5" w14:textId="77777777" w:rsidR="00934304" w:rsidRPr="00890F48" w:rsidRDefault="00934304" w:rsidP="00934304">
            <w:pPr>
              <w:rPr>
                <w:strike/>
                <w:highlight w:val="green"/>
                <w:lang w:val="en-US"/>
                <w:rPrChange w:id="319" w:author="Author">
                  <w:rPr>
                    <w:lang w:val="en-US"/>
                  </w:rPr>
                </w:rPrChange>
              </w:rPr>
            </w:pPr>
            <w:r w:rsidRPr="00890F48">
              <w:rPr>
                <w:strike/>
                <w:highlight w:val="green"/>
                <w:lang w:val="en-US"/>
                <w:rPrChange w:id="320" w:author="Author">
                  <w:rPr>
                    <w:lang w:val="en-US"/>
                  </w:rPr>
                </w:rPrChange>
              </w:rPr>
              <w:t>Development and integration of configurations files for 4k-TV for HM</w:t>
            </w:r>
          </w:p>
        </w:tc>
        <w:tc>
          <w:tcPr>
            <w:tcW w:w="1729" w:type="dxa"/>
            <w:shd w:val="clear" w:color="auto" w:fill="auto"/>
          </w:tcPr>
          <w:p w14:paraId="1A1538AD" w14:textId="138D6E9A" w:rsidR="00934304" w:rsidRPr="00890F48" w:rsidRDefault="00934304" w:rsidP="00934304">
            <w:pPr>
              <w:rPr>
                <w:strike/>
                <w:highlight w:val="green"/>
                <w:lang w:val="en-US"/>
                <w:rPrChange w:id="321" w:author="Author">
                  <w:rPr>
                    <w:lang w:val="en-US"/>
                  </w:rPr>
                </w:rPrChange>
              </w:rPr>
            </w:pPr>
            <w:del w:id="322" w:author="Author">
              <w:r w:rsidRPr="00890F48" w:rsidDel="00F0161E">
                <w:rPr>
                  <w:strike/>
                  <w:highlight w:val="green"/>
                  <w:lang w:val="en-US"/>
                  <w:rPrChange w:id="323" w:author="Author">
                    <w:rPr>
                      <w:lang w:val="en-US"/>
                    </w:rPr>
                  </w:rPrChange>
                </w:rPr>
                <w:delText>Thomas</w:delText>
              </w:r>
            </w:del>
            <w:ins w:id="324" w:author="Author">
              <w:del w:id="325" w:author="Author">
                <w:r w:rsidR="005468E9" w:rsidRPr="00890F48" w:rsidDel="00F0161E">
                  <w:rPr>
                    <w:strike/>
                    <w:highlight w:val="green"/>
                    <w:lang w:val="en-US"/>
                    <w:rPrChange w:id="326" w:author="Author">
                      <w:rPr>
                        <w:lang w:val="en-US"/>
                      </w:rPr>
                    </w:rPrChange>
                  </w:rPr>
                  <w:delText xml:space="preserve"> (input in S4-210747)</w:delText>
                </w:r>
              </w:del>
              <w:r w:rsidR="00F0161E" w:rsidRPr="00890F48">
                <w:rPr>
                  <w:strike/>
                  <w:highlight w:val="green"/>
                  <w:lang w:val="en-US"/>
                  <w:rPrChange w:id="327" w:author="Author">
                    <w:rPr>
                      <w:strike/>
                      <w:highlight w:val="yellow"/>
                      <w:lang w:val="en-US"/>
                    </w:rPr>
                  </w:rPrChange>
                </w:rPr>
                <w:t>Completed during SA4#114-e</w:t>
              </w:r>
            </w:ins>
          </w:p>
        </w:tc>
      </w:tr>
      <w:tr w:rsidR="0076121D" w:rsidRPr="00F0161E" w14:paraId="3639F6A1" w14:textId="77777777" w:rsidTr="004346D6">
        <w:tc>
          <w:tcPr>
            <w:tcW w:w="1458" w:type="dxa"/>
            <w:shd w:val="clear" w:color="auto" w:fill="auto"/>
          </w:tcPr>
          <w:p w14:paraId="23BF58D9" w14:textId="77777777" w:rsidR="0076121D" w:rsidRPr="00890F48" w:rsidRDefault="0076121D" w:rsidP="0076121D">
            <w:pPr>
              <w:rPr>
                <w:strike/>
                <w:highlight w:val="green"/>
                <w:lang w:val="en-US"/>
                <w:rPrChange w:id="328" w:author="Author">
                  <w:rPr>
                    <w:lang w:val="en-US"/>
                  </w:rPr>
                </w:rPrChange>
              </w:rPr>
            </w:pPr>
            <w:r w:rsidRPr="00890F48">
              <w:rPr>
                <w:strike/>
                <w:highlight w:val="green"/>
                <w:lang w:val="en-US"/>
                <w:rPrChange w:id="329" w:author="Author">
                  <w:rPr>
                    <w:lang w:val="en-US"/>
                  </w:rPr>
                </w:rPrChange>
              </w:rPr>
              <w:t>S4-113-5-5</w:t>
            </w:r>
          </w:p>
        </w:tc>
        <w:tc>
          <w:tcPr>
            <w:tcW w:w="6660" w:type="dxa"/>
            <w:shd w:val="clear" w:color="auto" w:fill="auto"/>
          </w:tcPr>
          <w:p w14:paraId="7EC04728" w14:textId="77777777" w:rsidR="0076121D" w:rsidRPr="00890F48" w:rsidRDefault="0076121D" w:rsidP="0076121D">
            <w:pPr>
              <w:rPr>
                <w:strike/>
                <w:highlight w:val="green"/>
                <w:lang w:val="en-US"/>
                <w:rPrChange w:id="330" w:author="Author">
                  <w:rPr>
                    <w:lang w:val="en-US"/>
                  </w:rPr>
                </w:rPrChange>
              </w:rPr>
            </w:pPr>
            <w:r w:rsidRPr="00890F48">
              <w:rPr>
                <w:strike/>
                <w:highlight w:val="green"/>
                <w:lang w:val="en-US"/>
                <w:rPrChange w:id="331" w:author="Author">
                  <w:rPr>
                    <w:lang w:val="en-US"/>
                  </w:rPr>
                </w:rPrChange>
              </w:rPr>
              <w:t>Development of configuration files for social sharing</w:t>
            </w:r>
            <w:r w:rsidR="007A3AB1" w:rsidRPr="00890F48">
              <w:rPr>
                <w:strike/>
                <w:highlight w:val="green"/>
                <w:lang w:val="en-US"/>
                <w:rPrChange w:id="332" w:author="Author">
                  <w:rPr>
                    <w:lang w:val="en-US"/>
                  </w:rPr>
                </w:rPrChange>
              </w:rPr>
              <w:t xml:space="preserve"> JM and HM</w:t>
            </w:r>
          </w:p>
        </w:tc>
        <w:tc>
          <w:tcPr>
            <w:tcW w:w="1729" w:type="dxa"/>
            <w:shd w:val="clear" w:color="auto" w:fill="auto"/>
          </w:tcPr>
          <w:p w14:paraId="3176D0EE" w14:textId="33BBDE21" w:rsidR="0076121D" w:rsidRPr="00890F48" w:rsidRDefault="00F0161E" w:rsidP="0076121D">
            <w:pPr>
              <w:rPr>
                <w:strike/>
                <w:highlight w:val="green"/>
                <w:lang w:val="en-US"/>
                <w:rPrChange w:id="333" w:author="Author">
                  <w:rPr>
                    <w:lang w:val="en-US"/>
                  </w:rPr>
                </w:rPrChange>
              </w:rPr>
            </w:pPr>
            <w:ins w:id="334" w:author="Author">
              <w:r w:rsidRPr="00890F48">
                <w:rPr>
                  <w:strike/>
                  <w:highlight w:val="green"/>
                  <w:lang w:val="en-US"/>
                  <w:rPrChange w:id="335" w:author="Author">
                    <w:rPr>
                      <w:strike/>
                      <w:highlight w:val="green"/>
                      <w:lang w:val="en-US"/>
                    </w:rPr>
                  </w:rPrChange>
                </w:rPr>
                <w:t>Completed during SA4#114-e</w:t>
              </w:r>
            </w:ins>
            <w:del w:id="336" w:author="Author">
              <w:r w:rsidR="0076121D" w:rsidRPr="00890F48" w:rsidDel="00F0161E">
                <w:rPr>
                  <w:strike/>
                  <w:highlight w:val="green"/>
                  <w:lang w:val="en-US"/>
                  <w:rPrChange w:id="337" w:author="Author">
                    <w:rPr>
                      <w:lang w:val="en-US"/>
                    </w:rPr>
                  </w:rPrChange>
                </w:rPr>
                <w:delText>&lt;open&gt;</w:delText>
              </w:r>
            </w:del>
            <w:ins w:id="338" w:author="Author">
              <w:del w:id="339" w:author="Author">
                <w:r w:rsidR="005468E9" w:rsidRPr="00890F48" w:rsidDel="00F0161E">
                  <w:rPr>
                    <w:strike/>
                    <w:highlight w:val="green"/>
                    <w:lang w:val="en-US"/>
                    <w:rPrChange w:id="340" w:author="Author">
                      <w:rPr>
                        <w:lang w:val="en-US"/>
                      </w:rPr>
                    </w:rPrChange>
                  </w:rPr>
                  <w:delText xml:space="preserve"> (input in S4-210747)</w:delText>
                </w:r>
              </w:del>
            </w:ins>
          </w:p>
        </w:tc>
      </w:tr>
      <w:tr w:rsidR="0076121D" w:rsidRPr="004346D6" w14:paraId="6B3CB670" w14:textId="77777777" w:rsidTr="004346D6">
        <w:tc>
          <w:tcPr>
            <w:tcW w:w="1458" w:type="dxa"/>
            <w:shd w:val="clear" w:color="auto" w:fill="auto"/>
          </w:tcPr>
          <w:p w14:paraId="68B752DB" w14:textId="77777777" w:rsidR="0076121D" w:rsidRPr="004346D6" w:rsidRDefault="0076121D" w:rsidP="00C90E9C">
            <w:pPr>
              <w:rPr>
                <w:lang w:val="en-US"/>
              </w:rPr>
            </w:pPr>
            <w:r w:rsidRPr="004346D6">
              <w:rPr>
                <w:lang w:val="en-US"/>
              </w:rPr>
              <w:t>S4-113-5-6</w:t>
            </w:r>
          </w:p>
        </w:tc>
        <w:tc>
          <w:tcPr>
            <w:tcW w:w="6660" w:type="dxa"/>
            <w:shd w:val="clear" w:color="auto" w:fill="auto"/>
          </w:tcPr>
          <w:p w14:paraId="5BF289A0" w14:textId="77777777" w:rsidR="0076121D" w:rsidRPr="004346D6" w:rsidRDefault="0076121D" w:rsidP="00C90E9C">
            <w:pPr>
              <w:rPr>
                <w:lang w:val="en-US"/>
              </w:rPr>
            </w:pPr>
            <w:r w:rsidRPr="004346D6">
              <w:rPr>
                <w:lang w:val="en-US"/>
              </w:rPr>
              <w:t>Development of configuration files for Full HD</w:t>
            </w:r>
            <w:r w:rsidR="007A3AB1">
              <w:rPr>
                <w:lang w:val="en-US"/>
              </w:rPr>
              <w:t xml:space="preserve"> JM and HM</w:t>
            </w:r>
          </w:p>
        </w:tc>
        <w:tc>
          <w:tcPr>
            <w:tcW w:w="1729" w:type="dxa"/>
            <w:shd w:val="clear" w:color="auto" w:fill="auto"/>
          </w:tcPr>
          <w:p w14:paraId="0296B8D0" w14:textId="0C5F61D1" w:rsidR="0076121D" w:rsidRPr="003659DC" w:rsidRDefault="0076121D" w:rsidP="00C90E9C">
            <w:pPr>
              <w:rPr>
                <w:highlight w:val="yellow"/>
                <w:lang w:val="en-US"/>
                <w:rPrChange w:id="341" w:author="Author">
                  <w:rPr>
                    <w:lang w:val="en-US"/>
                  </w:rPr>
                </w:rPrChange>
              </w:rPr>
            </w:pPr>
            <w:r w:rsidRPr="003659DC">
              <w:rPr>
                <w:highlight w:val="yellow"/>
                <w:lang w:val="en-US"/>
                <w:rPrChange w:id="342" w:author="Author">
                  <w:rPr>
                    <w:lang w:val="en-US"/>
                  </w:rPr>
                </w:rPrChange>
              </w:rPr>
              <w:t>&lt;open&gt;</w:t>
            </w:r>
            <w:ins w:id="343" w:author="Author">
              <w:r w:rsidR="003659DC" w:rsidRPr="003659DC">
                <w:rPr>
                  <w:highlight w:val="yellow"/>
                  <w:lang w:val="en-US"/>
                  <w:rPrChange w:id="344" w:author="Author">
                    <w:rPr>
                      <w:lang w:val="en-US"/>
                    </w:rPr>
                  </w:rPrChange>
                </w:rPr>
                <w:t xml:space="preserve"> (input in S4-210</w:t>
              </w:r>
              <w:r w:rsidR="00F0161E">
                <w:rPr>
                  <w:highlight w:val="yellow"/>
                  <w:lang w:val="en-US"/>
                </w:rPr>
                <w:t>731 and S4-210873</w:t>
              </w:r>
              <w:del w:id="345" w:author="Author">
                <w:r w:rsidR="003659DC" w:rsidRPr="003659DC" w:rsidDel="00F0161E">
                  <w:rPr>
                    <w:highlight w:val="yellow"/>
                    <w:lang w:val="en-US"/>
                    <w:rPrChange w:id="346" w:author="Author">
                      <w:rPr>
                        <w:lang w:val="en-US"/>
                      </w:rPr>
                    </w:rPrChange>
                  </w:rPr>
                  <w:delText>747</w:delText>
                </w:r>
              </w:del>
              <w:r w:rsidR="003659DC" w:rsidRPr="003659DC">
                <w:rPr>
                  <w:highlight w:val="yellow"/>
                  <w:lang w:val="en-US"/>
                  <w:rPrChange w:id="347" w:author="Author">
                    <w:rPr>
                      <w:lang w:val="en-US"/>
                    </w:rPr>
                  </w:rPrChange>
                </w:rPr>
                <w:t>)</w:t>
              </w:r>
            </w:ins>
          </w:p>
        </w:tc>
      </w:tr>
      <w:tr w:rsidR="007A3AB1" w:rsidRPr="00F0161E" w14:paraId="687B6F3B" w14:textId="77777777" w:rsidTr="007A3AB1">
        <w:tc>
          <w:tcPr>
            <w:tcW w:w="1458" w:type="dxa"/>
            <w:tcBorders>
              <w:top w:val="single" w:sz="4" w:space="0" w:color="auto"/>
              <w:left w:val="single" w:sz="4" w:space="0" w:color="auto"/>
              <w:bottom w:val="single" w:sz="4" w:space="0" w:color="auto"/>
              <w:right w:val="single" w:sz="4" w:space="0" w:color="auto"/>
            </w:tcBorders>
            <w:shd w:val="clear" w:color="auto" w:fill="auto"/>
          </w:tcPr>
          <w:p w14:paraId="132FCD58" w14:textId="77777777" w:rsidR="007A3AB1" w:rsidRPr="00F0161E" w:rsidRDefault="007A3AB1" w:rsidP="006A2AC2">
            <w:pPr>
              <w:rPr>
                <w:strike/>
                <w:lang w:val="en-US"/>
                <w:rPrChange w:id="348" w:author="Author">
                  <w:rPr>
                    <w:lang w:val="en-US"/>
                  </w:rPr>
                </w:rPrChange>
              </w:rPr>
            </w:pPr>
            <w:r w:rsidRPr="00F0161E">
              <w:rPr>
                <w:strike/>
                <w:lang w:val="en-US"/>
                <w:rPrChange w:id="349" w:author="Author">
                  <w:rPr>
                    <w:lang w:val="en-US"/>
                  </w:rPr>
                </w:rPrChange>
              </w:rPr>
              <w:t>S4-113-5-7</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BE56DAE" w14:textId="77777777" w:rsidR="007A3AB1" w:rsidRPr="00F0161E" w:rsidRDefault="007A3AB1" w:rsidP="006A2AC2">
            <w:pPr>
              <w:rPr>
                <w:strike/>
                <w:lang w:val="en-US"/>
                <w:rPrChange w:id="350" w:author="Author">
                  <w:rPr>
                    <w:lang w:val="en-US"/>
                  </w:rPr>
                </w:rPrChange>
              </w:rPr>
            </w:pPr>
            <w:r w:rsidRPr="00F0161E">
              <w:rPr>
                <w:strike/>
                <w:lang w:val="en-US"/>
                <w:rPrChange w:id="351" w:author="Author">
                  <w:rPr>
                    <w:lang w:val="en-US"/>
                  </w:rPr>
                </w:rPrChange>
              </w:rPr>
              <w:t>Align the JM anchors for Gaming with HM configs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BAD7558" w14:textId="55ED8F67" w:rsidR="007A3AB1" w:rsidRPr="00F0161E" w:rsidRDefault="00F0161E" w:rsidP="006A2AC2">
            <w:pPr>
              <w:rPr>
                <w:strike/>
                <w:lang w:val="en-US"/>
                <w:rPrChange w:id="352" w:author="Author">
                  <w:rPr>
                    <w:lang w:val="en-US"/>
                  </w:rPr>
                </w:rPrChange>
              </w:rPr>
            </w:pPr>
            <w:ins w:id="353" w:author="Author">
              <w:r w:rsidRPr="00F0161E">
                <w:rPr>
                  <w:strike/>
                  <w:highlight w:val="green"/>
                  <w:lang w:val="en-US"/>
                  <w:rPrChange w:id="354" w:author="Author">
                    <w:rPr>
                      <w:strike/>
                      <w:highlight w:val="green"/>
                      <w:lang w:val="en-US"/>
                    </w:rPr>
                  </w:rPrChange>
                </w:rPr>
                <w:t>Completed during SA4#114-e</w:t>
              </w:r>
            </w:ins>
            <w:del w:id="355" w:author="Author">
              <w:r w:rsidR="00AF3505" w:rsidRPr="00F0161E" w:rsidDel="00F0161E">
                <w:rPr>
                  <w:strike/>
                  <w:lang w:val="en-US"/>
                  <w:rPrChange w:id="356" w:author="Author">
                    <w:rPr>
                      <w:lang w:val="en-US"/>
                    </w:rPr>
                  </w:rPrChange>
                </w:rPr>
                <w:delText>&lt;open&gt;</w:delText>
              </w:r>
            </w:del>
          </w:p>
        </w:tc>
      </w:tr>
    </w:tbl>
    <w:p w14:paraId="62672876" w14:textId="77777777" w:rsidR="00BE6BAA" w:rsidRDefault="00BE6BAA" w:rsidP="00CC1CDD">
      <w:pPr>
        <w:rPr>
          <w:lang w:val="en-US"/>
        </w:rPr>
      </w:pPr>
    </w:p>
    <w:p w14:paraId="2A8824A4" w14:textId="77777777" w:rsidR="005C1EBC" w:rsidRPr="00CC1CDD" w:rsidRDefault="005C1EBC" w:rsidP="00CC1CDD">
      <w:pPr>
        <w:rPr>
          <w:lang w:val="en-US"/>
        </w:rPr>
      </w:pPr>
    </w:p>
    <w:p w14:paraId="43F25F06" w14:textId="77777777" w:rsidR="00CC1CDD" w:rsidRDefault="00CC1CDD" w:rsidP="00CC1CDD">
      <w:pPr>
        <w:pStyle w:val="Heading1"/>
        <w:keepLines/>
        <w:widowControl/>
        <w:pBdr>
          <w:top w:val="single" w:sz="12" w:space="3" w:color="auto"/>
        </w:pBdr>
        <w:overflowPunct w:val="0"/>
        <w:autoSpaceDE w:val="0"/>
        <w:autoSpaceDN w:val="0"/>
        <w:adjustRightInd w:val="0"/>
        <w:spacing w:before="240" w:after="180" w:line="240" w:lineRule="auto"/>
        <w:ind w:left="1134" w:hanging="1134"/>
        <w:jc w:val="left"/>
        <w:textAlignment w:val="baseline"/>
        <w:rPr>
          <w:rFonts w:eastAsia="Times New Roman"/>
          <w:sz w:val="36"/>
          <w:lang w:val="en-US" w:eastAsia="en-US"/>
        </w:rPr>
      </w:pPr>
      <w:bookmarkStart w:id="357" w:name="_Toc70945091"/>
      <w:r>
        <w:rPr>
          <w:rFonts w:eastAsia="Times New Roman"/>
          <w:sz w:val="36"/>
          <w:lang w:val="en-US" w:eastAsia="en-US"/>
        </w:rPr>
        <w:t>6</w:t>
      </w:r>
      <w:r w:rsidRPr="00073123">
        <w:rPr>
          <w:rFonts w:eastAsia="Times New Roman"/>
          <w:sz w:val="36"/>
          <w:lang w:val="en-US" w:eastAsia="en-US"/>
        </w:rPr>
        <w:tab/>
      </w:r>
      <w:r>
        <w:rPr>
          <w:rFonts w:eastAsia="Times New Roman"/>
          <w:sz w:val="36"/>
          <w:lang w:val="en-US" w:eastAsia="en-US"/>
        </w:rPr>
        <w:t>Anchors</w:t>
      </w:r>
      <w:r w:rsidR="00AF3505">
        <w:rPr>
          <w:rFonts w:eastAsia="Times New Roman"/>
          <w:sz w:val="36"/>
          <w:lang w:val="en-US" w:eastAsia="en-US"/>
        </w:rPr>
        <w:t xml:space="preserve"> and Metrics</w:t>
      </w:r>
      <w:bookmarkEnd w:id="357"/>
    </w:p>
    <w:p w14:paraId="443452E7" w14:textId="77777777" w:rsidR="00D516C9" w:rsidRPr="005C1EBC" w:rsidRDefault="00D516C9" w:rsidP="00D516C9">
      <w:pPr>
        <w:numPr>
          <w:ilvl w:val="0"/>
          <w:numId w:val="332"/>
        </w:numPr>
        <w:rPr>
          <w:highlight w:val="magenta"/>
          <w:lang w:val="en-US"/>
        </w:rPr>
      </w:pPr>
      <w:r w:rsidRPr="005C1EBC">
        <w:rPr>
          <w:highlight w:val="magenta"/>
          <w:lang w:val="en-US"/>
        </w:rPr>
        <w:t xml:space="preserve">Pink: </w:t>
      </w:r>
      <w:r>
        <w:rPr>
          <w:highlight w:val="magenta"/>
          <w:lang w:val="en-US"/>
        </w:rPr>
        <w:t>anchors definitions</w:t>
      </w:r>
      <w:r w:rsidRPr="005C1EBC">
        <w:rPr>
          <w:highlight w:val="magenta"/>
          <w:lang w:val="en-US"/>
        </w:rPr>
        <w:t xml:space="preserve"> are missing</w:t>
      </w:r>
    </w:p>
    <w:p w14:paraId="265D4D13" w14:textId="77777777" w:rsidR="00D516C9" w:rsidRDefault="00D516C9" w:rsidP="00D516C9">
      <w:pPr>
        <w:numPr>
          <w:ilvl w:val="0"/>
          <w:numId w:val="332"/>
        </w:numPr>
        <w:rPr>
          <w:highlight w:val="yellow"/>
          <w:lang w:val="en-US"/>
        </w:rPr>
      </w:pPr>
      <w:r w:rsidRPr="005C1EBC">
        <w:rPr>
          <w:highlight w:val="yellow"/>
          <w:lang w:val="en-US"/>
        </w:rPr>
        <w:t>Yellow</w:t>
      </w:r>
      <w:r>
        <w:rPr>
          <w:highlight w:val="yellow"/>
          <w:lang w:val="en-US"/>
        </w:rPr>
        <w:t>: anchors defined, but open for comments</w:t>
      </w:r>
    </w:p>
    <w:p w14:paraId="64628D9E" w14:textId="77777777" w:rsidR="00D516C9" w:rsidRPr="00D516C9" w:rsidRDefault="00D516C9" w:rsidP="00D516C9">
      <w:pPr>
        <w:numPr>
          <w:ilvl w:val="0"/>
          <w:numId w:val="332"/>
        </w:numPr>
        <w:rPr>
          <w:highlight w:val="cyan"/>
          <w:lang w:val="en-US"/>
        </w:rPr>
      </w:pPr>
      <w:r w:rsidRPr="00D516C9">
        <w:rPr>
          <w:highlight w:val="cyan"/>
          <w:lang w:val="en-US"/>
        </w:rPr>
        <w:t>Cyan: anchor definition frozen, but not yet produced</w:t>
      </w:r>
    </w:p>
    <w:p w14:paraId="33DFDDAF" w14:textId="77777777" w:rsidR="00D516C9" w:rsidRPr="005C1EBC" w:rsidRDefault="00D516C9" w:rsidP="00D516C9">
      <w:pPr>
        <w:numPr>
          <w:ilvl w:val="0"/>
          <w:numId w:val="332"/>
        </w:numPr>
        <w:rPr>
          <w:highlight w:val="green"/>
          <w:lang w:val="en-US"/>
        </w:rPr>
      </w:pPr>
      <w:r w:rsidRPr="005C1EBC">
        <w:rPr>
          <w:highlight w:val="green"/>
          <w:lang w:val="en-US"/>
        </w:rPr>
        <w:t xml:space="preserve">Green: </w:t>
      </w:r>
      <w:r>
        <w:rPr>
          <w:highlight w:val="green"/>
          <w:lang w:val="en-US"/>
        </w:rPr>
        <w:t>anchors available</w:t>
      </w:r>
    </w:p>
    <w:p w14:paraId="2E486302" w14:textId="77777777" w:rsidR="00D516C9" w:rsidRPr="00D516C9" w:rsidRDefault="00D516C9" w:rsidP="00D516C9">
      <w:pPr>
        <w:rPr>
          <w:lang w:val="en-US"/>
        </w:rPr>
      </w:pP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073"/>
        <w:gridCol w:w="968"/>
        <w:gridCol w:w="2550"/>
        <w:gridCol w:w="3656"/>
        <w:gridCol w:w="1374"/>
      </w:tblGrid>
      <w:tr w:rsidR="00A90464" w:rsidRPr="004346D6" w14:paraId="462E3C31" w14:textId="77777777" w:rsidTr="004346D6">
        <w:trPr>
          <w:trHeight w:val="345"/>
        </w:trPr>
        <w:tc>
          <w:tcPr>
            <w:tcW w:w="558" w:type="pct"/>
            <w:tcBorders>
              <w:top w:val="single" w:sz="4" w:space="0" w:color="4472C4"/>
              <w:left w:val="single" w:sz="4" w:space="0" w:color="4472C4"/>
              <w:bottom w:val="single" w:sz="4" w:space="0" w:color="4472C4"/>
              <w:right w:val="nil"/>
            </w:tcBorders>
            <w:shd w:val="clear" w:color="auto" w:fill="4472C4"/>
            <w:hideMark/>
          </w:tcPr>
          <w:p w14:paraId="2A0B14CD" w14:textId="77777777" w:rsidR="00A90464" w:rsidRPr="004346D6" w:rsidRDefault="00A90464" w:rsidP="00C90E9C">
            <w:pPr>
              <w:rPr>
                <w:rFonts w:ascii="Times New Roman" w:eastAsia="Times New Roman" w:hAnsi="Times New Roman"/>
                <w:b/>
                <w:bCs/>
                <w:color w:val="FFFFFF"/>
                <w:sz w:val="24"/>
                <w:szCs w:val="24"/>
                <w:lang w:val="en-US"/>
              </w:rPr>
            </w:pPr>
            <w:r w:rsidRPr="004346D6">
              <w:rPr>
                <w:rFonts w:ascii="Helvetica Neue" w:eastAsia="Times New Roman" w:hAnsi="Helvetica Neue"/>
                <w:b/>
                <w:bCs/>
                <w:color w:val="FFFFFF"/>
                <w:sz w:val="18"/>
                <w:szCs w:val="18"/>
              </w:rPr>
              <w:t>Scenario</w:t>
            </w:r>
          </w:p>
        </w:tc>
        <w:tc>
          <w:tcPr>
            <w:tcW w:w="503" w:type="pct"/>
            <w:tcBorders>
              <w:top w:val="single" w:sz="4" w:space="0" w:color="4472C4"/>
              <w:left w:val="nil"/>
              <w:bottom w:val="single" w:sz="4" w:space="0" w:color="4472C4"/>
              <w:right w:val="nil"/>
            </w:tcBorders>
            <w:shd w:val="clear" w:color="auto" w:fill="4472C4"/>
            <w:hideMark/>
          </w:tcPr>
          <w:p w14:paraId="0629C47C" w14:textId="77777777" w:rsidR="00A90464" w:rsidRPr="004346D6" w:rsidRDefault="00A90464" w:rsidP="00C90E9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Clause</w:t>
            </w:r>
          </w:p>
        </w:tc>
        <w:tc>
          <w:tcPr>
            <w:tcW w:w="1325" w:type="pct"/>
            <w:tcBorders>
              <w:top w:val="single" w:sz="4" w:space="0" w:color="4472C4"/>
              <w:left w:val="nil"/>
              <w:bottom w:val="single" w:sz="4" w:space="0" w:color="4472C4"/>
              <w:right w:val="nil"/>
            </w:tcBorders>
            <w:shd w:val="clear" w:color="auto" w:fill="4472C4"/>
            <w:hideMark/>
          </w:tcPr>
          <w:p w14:paraId="0B636B84" w14:textId="77777777" w:rsidR="00A90464" w:rsidRPr="004346D6" w:rsidRDefault="00A90464" w:rsidP="00C90E9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JM anchors</w:t>
            </w:r>
          </w:p>
        </w:tc>
        <w:tc>
          <w:tcPr>
            <w:tcW w:w="1900" w:type="pct"/>
            <w:tcBorders>
              <w:top w:val="single" w:sz="4" w:space="0" w:color="4472C4"/>
              <w:left w:val="nil"/>
              <w:bottom w:val="single" w:sz="4" w:space="0" w:color="4472C4"/>
              <w:right w:val="nil"/>
            </w:tcBorders>
            <w:shd w:val="clear" w:color="auto" w:fill="4472C4"/>
            <w:hideMark/>
          </w:tcPr>
          <w:p w14:paraId="00206FB6" w14:textId="77777777" w:rsidR="00A90464" w:rsidRPr="004346D6" w:rsidRDefault="00A90464" w:rsidP="00C90E9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HM anchors</w:t>
            </w:r>
          </w:p>
        </w:tc>
        <w:tc>
          <w:tcPr>
            <w:tcW w:w="714" w:type="pct"/>
            <w:tcBorders>
              <w:top w:val="single" w:sz="4" w:space="0" w:color="4472C4"/>
              <w:left w:val="nil"/>
              <w:bottom w:val="single" w:sz="4" w:space="0" w:color="4472C4"/>
              <w:right w:val="single" w:sz="4" w:space="0" w:color="4472C4"/>
            </w:tcBorders>
            <w:shd w:val="clear" w:color="auto" w:fill="4472C4"/>
            <w:hideMark/>
          </w:tcPr>
          <w:p w14:paraId="776A5AE7" w14:textId="77777777" w:rsidR="00A90464" w:rsidRPr="004346D6" w:rsidRDefault="00A90464" w:rsidP="00C90E9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Notes</w:t>
            </w:r>
          </w:p>
        </w:tc>
      </w:tr>
      <w:tr w:rsidR="0076121D" w:rsidRPr="004346D6" w14:paraId="1B5C3D06" w14:textId="77777777" w:rsidTr="004346D6">
        <w:trPr>
          <w:trHeight w:val="540"/>
        </w:trPr>
        <w:tc>
          <w:tcPr>
            <w:tcW w:w="558" w:type="pct"/>
            <w:shd w:val="clear" w:color="auto" w:fill="D9E2F3"/>
            <w:hideMark/>
          </w:tcPr>
          <w:p w14:paraId="76C7F7CB" w14:textId="77777777" w:rsidR="0076121D" w:rsidRPr="004346D6" w:rsidRDefault="0076121D" w:rsidP="0076121D">
            <w:pPr>
              <w:rPr>
                <w:rFonts w:ascii="Times New Roman" w:eastAsia="Times New Roman" w:hAnsi="Times New Roman"/>
                <w:b/>
                <w:bCs/>
                <w:sz w:val="24"/>
                <w:szCs w:val="24"/>
              </w:rPr>
            </w:pPr>
            <w:r w:rsidRPr="004346D6">
              <w:rPr>
                <w:rFonts w:ascii="Helvetica Neue" w:eastAsia="Times New Roman" w:hAnsi="Helvetica Neue"/>
                <w:b/>
                <w:bCs/>
                <w:sz w:val="18"/>
                <w:szCs w:val="18"/>
              </w:rPr>
              <w:lastRenderedPageBreak/>
              <w:t>Full HD Streaming</w:t>
            </w:r>
          </w:p>
        </w:tc>
        <w:tc>
          <w:tcPr>
            <w:tcW w:w="503" w:type="pct"/>
            <w:shd w:val="clear" w:color="auto" w:fill="D9E2F3"/>
            <w:hideMark/>
          </w:tcPr>
          <w:p w14:paraId="707A1856" w14:textId="77777777" w:rsidR="0076121D" w:rsidRPr="004346D6" w:rsidRDefault="0076121D" w:rsidP="0076121D">
            <w:pPr>
              <w:rPr>
                <w:rFonts w:ascii="Times New Roman" w:eastAsia="Times New Roman" w:hAnsi="Times New Roman"/>
                <w:sz w:val="24"/>
                <w:szCs w:val="24"/>
              </w:rPr>
            </w:pPr>
            <w:r w:rsidRPr="004346D6">
              <w:rPr>
                <w:rFonts w:ascii="Helvetica Neue" w:eastAsia="Times New Roman" w:hAnsi="Helvetica Neue"/>
                <w:sz w:val="18"/>
                <w:szCs w:val="18"/>
              </w:rPr>
              <w:t>6.2</w:t>
            </w:r>
            <w:r w:rsidR="00AF3505">
              <w:rPr>
                <w:rFonts w:ascii="Helvetica Neue" w:eastAsia="Times New Roman" w:hAnsi="Helvetica Neue"/>
                <w:sz w:val="18"/>
                <w:szCs w:val="18"/>
              </w:rPr>
              <w:t>.8</w:t>
            </w:r>
          </w:p>
        </w:tc>
        <w:tc>
          <w:tcPr>
            <w:tcW w:w="1325" w:type="pct"/>
            <w:shd w:val="clear" w:color="auto" w:fill="D9E2F3"/>
          </w:tcPr>
          <w:p w14:paraId="1704832C" w14:textId="77777777" w:rsidR="0076121D" w:rsidRPr="004346D6" w:rsidRDefault="00D516C9" w:rsidP="0076121D">
            <w:pPr>
              <w:rPr>
                <w:rFonts w:ascii="Times New Roman" w:eastAsia="Times New Roman" w:hAnsi="Times New Roman"/>
                <w:sz w:val="24"/>
                <w:szCs w:val="24"/>
              </w:rPr>
            </w:pPr>
            <w:r w:rsidRPr="004346D6">
              <w:rPr>
                <w:rFonts w:ascii="Helvetica Neue" w:eastAsia="Times New Roman" w:hAnsi="Helvetica Neue"/>
                <w:sz w:val="18"/>
                <w:szCs w:val="18"/>
                <w:highlight w:val="magenta"/>
              </w:rPr>
              <w:t>missing</w:t>
            </w:r>
          </w:p>
        </w:tc>
        <w:tc>
          <w:tcPr>
            <w:tcW w:w="1900" w:type="pct"/>
            <w:shd w:val="clear" w:color="auto" w:fill="D9E2F3"/>
          </w:tcPr>
          <w:p w14:paraId="2328E011" w14:textId="77777777" w:rsidR="0076121D" w:rsidRPr="004346D6" w:rsidRDefault="00D516C9" w:rsidP="0076121D">
            <w:pPr>
              <w:rPr>
                <w:rFonts w:ascii="Times New Roman" w:eastAsia="Times New Roman" w:hAnsi="Times New Roman"/>
                <w:sz w:val="24"/>
                <w:szCs w:val="24"/>
              </w:rPr>
            </w:pPr>
            <w:r w:rsidRPr="004346D6">
              <w:rPr>
                <w:rFonts w:ascii="Helvetica Neue" w:eastAsia="Times New Roman" w:hAnsi="Helvetica Neue"/>
                <w:sz w:val="18"/>
                <w:szCs w:val="18"/>
                <w:highlight w:val="magenta"/>
              </w:rPr>
              <w:t>missing</w:t>
            </w:r>
          </w:p>
        </w:tc>
        <w:tc>
          <w:tcPr>
            <w:tcW w:w="714" w:type="pct"/>
            <w:shd w:val="clear" w:color="auto" w:fill="D9E2F3"/>
          </w:tcPr>
          <w:p w14:paraId="72289EAD" w14:textId="77777777" w:rsidR="0076121D" w:rsidRPr="004346D6" w:rsidRDefault="0076121D" w:rsidP="0076121D">
            <w:pPr>
              <w:rPr>
                <w:rFonts w:ascii="Times New Roman" w:eastAsia="Times New Roman" w:hAnsi="Times New Roman"/>
                <w:sz w:val="24"/>
                <w:szCs w:val="24"/>
              </w:rPr>
            </w:pPr>
          </w:p>
        </w:tc>
      </w:tr>
      <w:tr w:rsidR="0076121D" w:rsidRPr="004346D6" w14:paraId="4BA44A03" w14:textId="77777777" w:rsidTr="004346D6">
        <w:trPr>
          <w:trHeight w:val="525"/>
        </w:trPr>
        <w:tc>
          <w:tcPr>
            <w:tcW w:w="558" w:type="pct"/>
            <w:shd w:val="clear" w:color="auto" w:fill="auto"/>
            <w:hideMark/>
          </w:tcPr>
          <w:p w14:paraId="3C9DD17E" w14:textId="77777777" w:rsidR="0076121D" w:rsidRPr="004346D6" w:rsidRDefault="0076121D" w:rsidP="0076121D">
            <w:pPr>
              <w:rPr>
                <w:rFonts w:ascii="Times New Roman" w:eastAsia="Times New Roman" w:hAnsi="Times New Roman"/>
                <w:b/>
                <w:bCs/>
                <w:sz w:val="24"/>
                <w:szCs w:val="24"/>
              </w:rPr>
            </w:pPr>
            <w:r w:rsidRPr="004346D6">
              <w:rPr>
                <w:rFonts w:ascii="Helvetica Neue" w:eastAsia="Times New Roman" w:hAnsi="Helvetica Neue"/>
                <w:b/>
                <w:bCs/>
                <w:sz w:val="18"/>
                <w:szCs w:val="18"/>
              </w:rPr>
              <w:t>4K-TV</w:t>
            </w:r>
          </w:p>
        </w:tc>
        <w:tc>
          <w:tcPr>
            <w:tcW w:w="503" w:type="pct"/>
            <w:shd w:val="clear" w:color="auto" w:fill="auto"/>
            <w:hideMark/>
          </w:tcPr>
          <w:p w14:paraId="0D7A9F1A" w14:textId="77777777" w:rsidR="0076121D" w:rsidRPr="004346D6" w:rsidRDefault="0076121D" w:rsidP="0076121D">
            <w:pPr>
              <w:rPr>
                <w:rFonts w:ascii="Times New Roman" w:eastAsia="Times New Roman" w:hAnsi="Times New Roman"/>
                <w:sz w:val="24"/>
                <w:szCs w:val="24"/>
              </w:rPr>
            </w:pPr>
            <w:r w:rsidRPr="004346D6">
              <w:rPr>
                <w:rFonts w:ascii="Helvetica Neue" w:eastAsia="Times New Roman" w:hAnsi="Helvetica Neue"/>
                <w:sz w:val="18"/>
                <w:szCs w:val="18"/>
              </w:rPr>
              <w:t>6.3</w:t>
            </w:r>
            <w:r w:rsidR="00AF3505">
              <w:rPr>
                <w:rFonts w:ascii="Helvetica Neue" w:eastAsia="Times New Roman" w:hAnsi="Helvetica Neue"/>
                <w:sz w:val="18"/>
                <w:szCs w:val="18"/>
              </w:rPr>
              <w:t>.8</w:t>
            </w:r>
          </w:p>
        </w:tc>
        <w:tc>
          <w:tcPr>
            <w:tcW w:w="1325" w:type="pct"/>
            <w:shd w:val="clear" w:color="auto" w:fill="auto"/>
          </w:tcPr>
          <w:p w14:paraId="34365122" w14:textId="77777777" w:rsidR="0076121D" w:rsidRPr="004346D6" w:rsidRDefault="0076121D" w:rsidP="0076121D">
            <w:pPr>
              <w:rPr>
                <w:rFonts w:ascii="Times New Roman" w:eastAsia="Times New Roman" w:hAnsi="Times New Roman"/>
                <w:sz w:val="24"/>
                <w:szCs w:val="24"/>
              </w:rPr>
            </w:pPr>
            <w:r w:rsidRPr="004346D6">
              <w:rPr>
                <w:rFonts w:ascii="Helvetica Neue" w:eastAsia="Times New Roman" w:hAnsi="Helvetica Neue"/>
                <w:sz w:val="18"/>
                <w:szCs w:val="18"/>
              </w:rPr>
              <w:t>No Anchors</w:t>
            </w:r>
          </w:p>
        </w:tc>
        <w:tc>
          <w:tcPr>
            <w:tcW w:w="1900" w:type="pct"/>
            <w:shd w:val="clear" w:color="auto" w:fill="auto"/>
          </w:tcPr>
          <w:p w14:paraId="27EA80CB" w14:textId="77777777" w:rsidR="001E755C" w:rsidRDefault="001E755C" w:rsidP="0076121D">
            <w:pPr>
              <w:rPr>
                <w:ins w:id="358" w:author="Author"/>
                <w:rFonts w:ascii="Helvetica Neue" w:eastAsia="Times New Roman" w:hAnsi="Helvetica Neue"/>
                <w:sz w:val="18"/>
                <w:szCs w:val="18"/>
              </w:rPr>
            </w:pPr>
            <w:ins w:id="359" w:author="Author">
              <w:r w:rsidRPr="008F043D">
                <w:rPr>
                  <w:rFonts w:ascii="Helvetica Neue" w:eastAsia="Times New Roman" w:hAnsi="Helvetica Neue"/>
                  <w:sz w:val="18"/>
                  <w:szCs w:val="18"/>
                  <w:highlight w:val="cyan"/>
                  <w:rPrChange w:id="360" w:author="Author">
                    <w:rPr>
                      <w:rFonts w:ascii="Helvetica Neue" w:eastAsia="Times New Roman" w:hAnsi="Helvetica Neue"/>
                      <w:sz w:val="18"/>
                      <w:szCs w:val="18"/>
                      <w:highlight w:val="yellow"/>
                    </w:rPr>
                  </w:rPrChange>
                </w:rPr>
                <w:t xml:space="preserve">Configurations </w:t>
              </w:r>
            </w:ins>
            <w:del w:id="361" w:author="Author">
              <w:r w:rsidR="00AF3505" w:rsidRPr="008F043D" w:rsidDel="008F043D">
                <w:rPr>
                  <w:rFonts w:ascii="Helvetica Neue" w:eastAsia="Times New Roman" w:hAnsi="Helvetica Neue"/>
                  <w:sz w:val="18"/>
                  <w:szCs w:val="18"/>
                  <w:highlight w:val="cyan"/>
                  <w:rPrChange w:id="362" w:author="Author">
                    <w:rPr>
                      <w:rFonts w:ascii="Helvetica Neue" w:eastAsia="Times New Roman" w:hAnsi="Helvetica Neue"/>
                      <w:sz w:val="18"/>
                      <w:szCs w:val="18"/>
                      <w:highlight w:val="yellow"/>
                    </w:rPr>
                  </w:rPrChange>
                </w:rPr>
                <w:delText>D</w:delText>
              </w:r>
              <w:r w:rsidR="00D516C9" w:rsidRPr="008F043D" w:rsidDel="008F043D">
                <w:rPr>
                  <w:rFonts w:ascii="Helvetica Neue" w:eastAsia="Times New Roman" w:hAnsi="Helvetica Neue"/>
                  <w:sz w:val="18"/>
                  <w:szCs w:val="18"/>
                  <w:highlight w:val="cyan"/>
                  <w:rPrChange w:id="363" w:author="Author">
                    <w:rPr>
                      <w:rFonts w:ascii="Helvetica Neue" w:eastAsia="Times New Roman" w:hAnsi="Helvetica Neue"/>
                      <w:sz w:val="18"/>
                      <w:szCs w:val="18"/>
                      <w:highlight w:val="yellow"/>
                    </w:rPr>
                  </w:rPrChange>
                </w:rPr>
                <w:delText>efined</w:delText>
              </w:r>
            </w:del>
            <w:ins w:id="364" w:author="Author">
              <w:r w:rsidR="008F043D" w:rsidRPr="008F043D">
                <w:rPr>
                  <w:rFonts w:ascii="Helvetica Neue" w:eastAsia="Times New Roman" w:hAnsi="Helvetica Neue"/>
                  <w:sz w:val="18"/>
                  <w:szCs w:val="18"/>
                  <w:highlight w:val="cyan"/>
                  <w:rPrChange w:id="365" w:author="Author">
                    <w:rPr>
                      <w:rFonts w:ascii="Helvetica Neue" w:eastAsia="Times New Roman" w:hAnsi="Helvetica Neue"/>
                      <w:sz w:val="18"/>
                      <w:szCs w:val="18"/>
                    </w:rPr>
                  </w:rPrChange>
                </w:rPr>
                <w:t>frozen</w:t>
              </w:r>
            </w:ins>
            <w:r w:rsidR="00AF3505" w:rsidRPr="008F043D">
              <w:rPr>
                <w:rFonts w:ascii="Helvetica Neue" w:eastAsia="Times New Roman" w:hAnsi="Helvetica Neue"/>
                <w:sz w:val="18"/>
                <w:szCs w:val="18"/>
                <w:highlight w:val="cyan"/>
                <w:rPrChange w:id="366" w:author="Author">
                  <w:rPr>
                    <w:rFonts w:ascii="Helvetica Neue" w:eastAsia="Times New Roman" w:hAnsi="Helvetica Neue"/>
                    <w:sz w:val="18"/>
                    <w:szCs w:val="18"/>
                  </w:rPr>
                </w:rPrChange>
              </w:rPr>
              <w:t>.</w:t>
            </w:r>
            <w:ins w:id="367" w:author="Author">
              <w:r>
                <w:rPr>
                  <w:rFonts w:ascii="Helvetica Neue" w:eastAsia="Times New Roman" w:hAnsi="Helvetica Neue"/>
                  <w:sz w:val="18"/>
                  <w:szCs w:val="18"/>
                </w:rPr>
                <w:t xml:space="preserve"> </w:t>
              </w:r>
            </w:ins>
          </w:p>
          <w:p w14:paraId="22D35108" w14:textId="4D587100" w:rsidR="008F043D" w:rsidRPr="001E755C" w:rsidRDefault="008F043D" w:rsidP="0076121D">
            <w:pPr>
              <w:rPr>
                <w:rFonts w:ascii="Helvetica Neue" w:eastAsia="Times New Roman" w:hAnsi="Helvetica Neue"/>
                <w:sz w:val="18"/>
                <w:szCs w:val="18"/>
                <w:rPrChange w:id="368" w:author="Author">
                  <w:rPr>
                    <w:rFonts w:ascii="Times New Roman" w:eastAsia="Times New Roman" w:hAnsi="Times New Roman"/>
                    <w:sz w:val="24"/>
                    <w:szCs w:val="24"/>
                  </w:rPr>
                </w:rPrChange>
              </w:rPr>
            </w:pPr>
            <w:ins w:id="369" w:author="Author">
              <w:r w:rsidRPr="008F043D">
                <w:rPr>
                  <w:rFonts w:ascii="Helvetica Neue" w:eastAsia="Times New Roman" w:hAnsi="Helvetica Neue"/>
                  <w:sz w:val="18"/>
                  <w:szCs w:val="18"/>
                  <w:highlight w:val="yellow"/>
                  <w:rPrChange w:id="370" w:author="Author">
                    <w:rPr>
                      <w:rFonts w:ascii="Helvetica Neue" w:eastAsia="Times New Roman" w:hAnsi="Helvetica Neue"/>
                      <w:sz w:val="18"/>
                      <w:szCs w:val="18"/>
                    </w:rPr>
                  </w:rPrChange>
                </w:rPr>
                <w:t>Remaining open issues are several test</w:t>
              </w:r>
              <w:r w:rsidRPr="008F043D">
                <w:rPr>
                  <w:rFonts w:ascii="Times New Roman" w:eastAsia="Times New Roman" w:hAnsi="Times New Roman"/>
                  <w:sz w:val="24"/>
                  <w:szCs w:val="24"/>
                  <w:highlight w:val="yellow"/>
                  <w:rPrChange w:id="371" w:author="Author">
                    <w:rPr>
                      <w:rFonts w:ascii="Times New Roman" w:eastAsia="Times New Roman" w:hAnsi="Times New Roman"/>
                      <w:sz w:val="24"/>
                      <w:szCs w:val="24"/>
                    </w:rPr>
                  </w:rPrChange>
                </w:rPr>
                <w:t xml:space="preserve"> sequences. </w:t>
              </w:r>
              <w:r w:rsidRPr="008F043D">
                <w:rPr>
                  <w:rFonts w:ascii="Helvetica Neue" w:eastAsia="Times New Roman" w:hAnsi="Helvetica Neue"/>
                  <w:sz w:val="18"/>
                  <w:szCs w:val="18"/>
                  <w:highlight w:val="yellow"/>
                  <w:rPrChange w:id="372" w:author="Author">
                    <w:rPr>
                      <w:rFonts w:ascii="Helvetica Neue" w:eastAsia="Times New Roman" w:hAnsi="Helvetica Neue"/>
                      <w:sz w:val="18"/>
                      <w:szCs w:val="18"/>
                    </w:rPr>
                  </w:rPrChange>
                </w:rPr>
                <w:t>We have received some minor issues in S4-210732. These need to be addressed.</w:t>
              </w:r>
            </w:ins>
          </w:p>
        </w:tc>
        <w:tc>
          <w:tcPr>
            <w:tcW w:w="714" w:type="pct"/>
            <w:shd w:val="clear" w:color="auto" w:fill="auto"/>
          </w:tcPr>
          <w:p w14:paraId="1FD864EB" w14:textId="6405B8EF" w:rsidR="0076121D" w:rsidRPr="004346D6" w:rsidRDefault="008F043D" w:rsidP="0076121D">
            <w:pPr>
              <w:rPr>
                <w:rFonts w:ascii="Times New Roman" w:eastAsia="Times New Roman" w:hAnsi="Times New Roman"/>
                <w:sz w:val="24"/>
                <w:szCs w:val="24"/>
              </w:rPr>
            </w:pPr>
            <w:ins w:id="373" w:author="Author">
              <w:r>
                <w:rPr>
                  <w:rFonts w:ascii="Helvetica Neue" w:eastAsia="Times New Roman" w:hAnsi="Helvetica Neue"/>
                  <w:sz w:val="18"/>
                  <w:szCs w:val="18"/>
                </w:rPr>
                <w:t>With completion of reference sequences this will be frozen.</w:t>
              </w:r>
              <w:r w:rsidR="00AF1794">
                <w:rPr>
                  <w:rFonts w:ascii="Helvetica Neue" w:eastAsia="Times New Roman" w:hAnsi="Helvetica Neue"/>
                  <w:sz w:val="18"/>
                  <w:szCs w:val="18"/>
                </w:rPr>
                <w:t xml:space="preserve"> Expect for June 22 telco.</w:t>
              </w:r>
              <w:del w:id="374" w:author="Author">
                <w:r w:rsidR="001E755C" w:rsidRPr="001E755C" w:rsidDel="008F043D">
                  <w:rPr>
                    <w:rFonts w:ascii="Helvetica Neue" w:eastAsia="Times New Roman" w:hAnsi="Helvetica Neue"/>
                    <w:sz w:val="18"/>
                    <w:szCs w:val="18"/>
                    <w:rPrChange w:id="375" w:author="Author">
                      <w:rPr>
                        <w:rFonts w:ascii="Times New Roman" w:eastAsia="Times New Roman" w:hAnsi="Times New Roman"/>
                        <w:sz w:val="24"/>
                        <w:szCs w:val="24"/>
                      </w:rPr>
                    </w:rPrChange>
                  </w:rPr>
                  <w:delText>Remaining open issues are several test</w:delText>
                </w:r>
                <w:r w:rsidR="001E755C" w:rsidDel="008F043D">
                  <w:rPr>
                    <w:rFonts w:ascii="Times New Roman" w:eastAsia="Times New Roman" w:hAnsi="Times New Roman"/>
                    <w:sz w:val="24"/>
                    <w:szCs w:val="24"/>
                  </w:rPr>
                  <w:delText xml:space="preserve"> sequences. </w:delText>
                </w:r>
                <w:r w:rsidR="001E755C" w:rsidDel="008F043D">
                  <w:rPr>
                    <w:rFonts w:ascii="Helvetica Neue" w:eastAsia="Times New Roman" w:hAnsi="Helvetica Neue"/>
                    <w:sz w:val="18"/>
                    <w:szCs w:val="18"/>
                  </w:rPr>
                  <w:delText>We have received some minor issues in S4-210732. These need to be addressed.</w:delText>
                </w:r>
              </w:del>
            </w:ins>
          </w:p>
        </w:tc>
      </w:tr>
      <w:tr w:rsidR="0076121D" w:rsidRPr="004346D6" w14:paraId="5CB666D9" w14:textId="77777777" w:rsidTr="004346D6">
        <w:trPr>
          <w:trHeight w:val="705"/>
        </w:trPr>
        <w:tc>
          <w:tcPr>
            <w:tcW w:w="558" w:type="pct"/>
            <w:shd w:val="clear" w:color="auto" w:fill="D9E2F3"/>
            <w:hideMark/>
          </w:tcPr>
          <w:p w14:paraId="78B8293B" w14:textId="77777777" w:rsidR="0076121D" w:rsidRPr="004346D6" w:rsidRDefault="0076121D" w:rsidP="0076121D">
            <w:pPr>
              <w:rPr>
                <w:rFonts w:ascii="Helvetica Neue" w:eastAsia="Times New Roman" w:hAnsi="Helvetica Neue"/>
                <w:b/>
                <w:bCs/>
                <w:sz w:val="18"/>
                <w:szCs w:val="18"/>
              </w:rPr>
            </w:pPr>
            <w:r w:rsidRPr="004346D6">
              <w:rPr>
                <w:rFonts w:ascii="Helvetica Neue" w:eastAsia="Times New Roman" w:hAnsi="Helvetica Neue"/>
                <w:b/>
                <w:bCs/>
                <w:sz w:val="18"/>
                <w:szCs w:val="18"/>
              </w:rPr>
              <w:t>Screen Content</w:t>
            </w:r>
          </w:p>
        </w:tc>
        <w:tc>
          <w:tcPr>
            <w:tcW w:w="503" w:type="pct"/>
            <w:shd w:val="clear" w:color="auto" w:fill="D9E2F3"/>
            <w:hideMark/>
          </w:tcPr>
          <w:p w14:paraId="4C12BBF6" w14:textId="77777777" w:rsidR="0076121D" w:rsidRPr="004346D6" w:rsidRDefault="0076121D" w:rsidP="0076121D">
            <w:pPr>
              <w:rPr>
                <w:rFonts w:ascii="Times New Roman" w:eastAsia="Times New Roman" w:hAnsi="Times New Roman"/>
                <w:sz w:val="24"/>
                <w:szCs w:val="24"/>
              </w:rPr>
            </w:pPr>
            <w:r w:rsidRPr="004346D6">
              <w:rPr>
                <w:rFonts w:ascii="Helvetica Neue" w:eastAsia="Times New Roman" w:hAnsi="Helvetica Neue"/>
                <w:sz w:val="18"/>
                <w:szCs w:val="18"/>
              </w:rPr>
              <w:t>6.4</w:t>
            </w:r>
            <w:r w:rsidR="00AF3505">
              <w:rPr>
                <w:rFonts w:ascii="Helvetica Neue" w:eastAsia="Times New Roman" w:hAnsi="Helvetica Neue"/>
                <w:sz w:val="18"/>
                <w:szCs w:val="18"/>
              </w:rPr>
              <w:t>.8</w:t>
            </w:r>
          </w:p>
        </w:tc>
        <w:tc>
          <w:tcPr>
            <w:tcW w:w="1325" w:type="pct"/>
            <w:shd w:val="clear" w:color="auto" w:fill="D9E2F3"/>
          </w:tcPr>
          <w:p w14:paraId="318B7B53" w14:textId="77777777" w:rsidR="008F043D" w:rsidRDefault="008F043D" w:rsidP="008F043D">
            <w:pPr>
              <w:rPr>
                <w:ins w:id="376" w:author="Author"/>
                <w:rFonts w:ascii="Helvetica Neue" w:eastAsia="Times New Roman" w:hAnsi="Helvetica Neue"/>
                <w:sz w:val="18"/>
                <w:szCs w:val="18"/>
              </w:rPr>
            </w:pPr>
            <w:ins w:id="377" w:author="Author">
              <w:r w:rsidRPr="006D718E">
                <w:rPr>
                  <w:rFonts w:ascii="Helvetica Neue" w:eastAsia="Times New Roman" w:hAnsi="Helvetica Neue"/>
                  <w:sz w:val="18"/>
                  <w:szCs w:val="18"/>
                  <w:highlight w:val="cyan"/>
                </w:rPr>
                <w:t>Configurations frozen.</w:t>
              </w:r>
              <w:r>
                <w:rPr>
                  <w:rFonts w:ascii="Helvetica Neue" w:eastAsia="Times New Roman" w:hAnsi="Helvetica Neue"/>
                  <w:sz w:val="18"/>
                  <w:szCs w:val="18"/>
                </w:rPr>
                <w:t xml:space="preserve"> </w:t>
              </w:r>
            </w:ins>
          </w:p>
          <w:p w14:paraId="05C1AC34" w14:textId="5ADE40EF" w:rsidR="0076121D" w:rsidRPr="004346D6" w:rsidRDefault="00D516C9" w:rsidP="0076121D">
            <w:pPr>
              <w:rPr>
                <w:rFonts w:ascii="Times New Roman" w:eastAsia="Times New Roman" w:hAnsi="Times New Roman"/>
                <w:sz w:val="24"/>
                <w:szCs w:val="24"/>
              </w:rPr>
            </w:pPr>
            <w:del w:id="378" w:author="Author">
              <w:r w:rsidRPr="004021FA" w:rsidDel="008F043D">
                <w:rPr>
                  <w:rFonts w:ascii="Helvetica Neue" w:eastAsia="Times New Roman" w:hAnsi="Helvetica Neue"/>
                  <w:sz w:val="18"/>
                  <w:szCs w:val="18"/>
                  <w:highlight w:val="cyan"/>
                  <w:rPrChange w:id="379" w:author="Author">
                    <w:rPr>
                      <w:rFonts w:ascii="Helvetica Neue" w:eastAsia="Times New Roman" w:hAnsi="Helvetica Neue"/>
                      <w:sz w:val="18"/>
                      <w:szCs w:val="18"/>
                      <w:highlight w:val="yellow"/>
                    </w:rPr>
                  </w:rPrChange>
                </w:rPr>
                <w:delText>defined</w:delText>
              </w:r>
            </w:del>
            <w:ins w:id="380" w:author="Author">
              <w:r w:rsidR="004021FA" w:rsidRPr="004021FA">
                <w:rPr>
                  <w:rFonts w:ascii="Helvetica Neue" w:eastAsia="Times New Roman" w:hAnsi="Helvetica Neue"/>
                  <w:sz w:val="18"/>
                  <w:szCs w:val="18"/>
                  <w:highlight w:val="cyan"/>
                  <w:rPrChange w:id="381" w:author="Author">
                    <w:rPr>
                      <w:rFonts w:ascii="Helvetica Neue" w:eastAsia="Times New Roman" w:hAnsi="Helvetica Neue"/>
                      <w:sz w:val="18"/>
                      <w:szCs w:val="18"/>
                    </w:rPr>
                  </w:rPrChange>
                </w:rPr>
                <w:t>Reference Sequences frozen</w:t>
              </w:r>
            </w:ins>
          </w:p>
        </w:tc>
        <w:tc>
          <w:tcPr>
            <w:tcW w:w="1900" w:type="pct"/>
            <w:shd w:val="clear" w:color="auto" w:fill="D9E2F3"/>
          </w:tcPr>
          <w:p w14:paraId="71F80694" w14:textId="77777777" w:rsidR="00D516C9" w:rsidRPr="004346D6" w:rsidRDefault="00D516C9" w:rsidP="00D516C9">
            <w:pPr>
              <w:rPr>
                <w:rFonts w:eastAsia="MS Mincho"/>
                <w:highlight w:val="green"/>
              </w:rPr>
            </w:pPr>
            <w:r w:rsidRPr="004346D6">
              <w:rPr>
                <w:rFonts w:eastAsia="MS Mincho"/>
                <w:highlight w:val="green"/>
              </w:rPr>
              <w:t xml:space="preserve">HEVC anchor streams are provided according to the key system here: </w:t>
            </w:r>
          </w:p>
          <w:p w14:paraId="532144BD" w14:textId="77777777" w:rsidR="00D516C9" w:rsidRPr="004346D6" w:rsidRDefault="00992A8C" w:rsidP="00D516C9">
            <w:pPr>
              <w:rPr>
                <w:rFonts w:eastAsia="MS Mincho"/>
              </w:rPr>
            </w:pPr>
            <w:hyperlink r:id="rId13" w:history="1">
              <w:r w:rsidR="00D516C9" w:rsidRPr="004346D6">
                <w:rPr>
                  <w:rStyle w:val="Hyperlink"/>
                  <w:rFonts w:eastAsia="MS Mincho"/>
                  <w:highlight w:val="green"/>
                </w:rPr>
                <w:t>https://dash-large-files.akamaized.net/WAVE/3GPP/5GVideo/Anchors/Scenario-3</w:t>
              </w:r>
            </w:hyperlink>
          </w:p>
          <w:tbl>
            <w:tblPr>
              <w:tblW w:w="11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98"/>
            </w:tblGrid>
            <w:tr w:rsidR="00D516C9" w:rsidRPr="00803213" w14:paraId="28B2805C" w14:textId="77777777" w:rsidTr="00D516C9">
              <w:tc>
                <w:tcPr>
                  <w:tcW w:w="1198" w:type="dxa"/>
                  <w:tcBorders>
                    <w:top w:val="single" w:sz="4" w:space="0" w:color="FFFFFF"/>
                    <w:left w:val="single" w:sz="4" w:space="0" w:color="FFFFFF"/>
                    <w:bottom w:val="single" w:sz="4" w:space="0" w:color="FFFFFF"/>
                  </w:tcBorders>
                  <w:shd w:val="clear" w:color="auto" w:fill="A5A5A5"/>
                </w:tcPr>
                <w:p w14:paraId="3E56F2EF" w14:textId="77777777" w:rsidR="00D516C9" w:rsidRPr="00803213" w:rsidRDefault="00D516C9" w:rsidP="00D516C9">
                  <w:pPr>
                    <w:pStyle w:val="TAH"/>
                    <w:rPr>
                      <w:b w:val="0"/>
                      <w:bCs/>
                      <w:sz w:val="16"/>
                      <w:szCs w:val="18"/>
                      <w:highlight w:val="green"/>
                      <w:lang w:val="en-US"/>
                      <w:rPrChange w:id="382" w:author="Author">
                        <w:rPr>
                          <w:b w:val="0"/>
                          <w:bCs/>
                          <w:sz w:val="16"/>
                          <w:szCs w:val="18"/>
                          <w:highlight w:val="cyan"/>
                          <w:lang w:val="en-US"/>
                        </w:rPr>
                      </w:rPrChange>
                    </w:rPr>
                  </w:pPr>
                  <w:r w:rsidRPr="00803213">
                    <w:rPr>
                      <w:b w:val="0"/>
                      <w:bCs/>
                      <w:sz w:val="16"/>
                      <w:szCs w:val="18"/>
                      <w:highlight w:val="green"/>
                      <w:lang w:val="en-US"/>
                      <w:rPrChange w:id="383" w:author="Author">
                        <w:rPr>
                          <w:b w:val="0"/>
                          <w:bCs/>
                          <w:sz w:val="16"/>
                          <w:szCs w:val="18"/>
                          <w:highlight w:val="cyan"/>
                          <w:lang w:val="en-US"/>
                        </w:rPr>
                      </w:rPrChange>
                    </w:rPr>
                    <w:t>S3-A65-265</w:t>
                  </w:r>
                </w:p>
              </w:tc>
            </w:tr>
            <w:tr w:rsidR="00D516C9" w:rsidRPr="00803213" w14:paraId="2218AFFC" w14:textId="77777777" w:rsidTr="00D516C9">
              <w:tc>
                <w:tcPr>
                  <w:tcW w:w="1198" w:type="dxa"/>
                  <w:tcBorders>
                    <w:top w:val="single" w:sz="4" w:space="0" w:color="FFFFFF"/>
                    <w:left w:val="single" w:sz="4" w:space="0" w:color="FFFFFF"/>
                    <w:bottom w:val="single" w:sz="4" w:space="0" w:color="FFFFFF"/>
                  </w:tcBorders>
                  <w:shd w:val="clear" w:color="auto" w:fill="A5A5A5"/>
                </w:tcPr>
                <w:p w14:paraId="62F3127A" w14:textId="77777777" w:rsidR="00D516C9" w:rsidRPr="00803213" w:rsidRDefault="00D516C9" w:rsidP="00D516C9">
                  <w:pPr>
                    <w:pStyle w:val="TAH"/>
                    <w:rPr>
                      <w:b w:val="0"/>
                      <w:bCs/>
                      <w:sz w:val="16"/>
                      <w:szCs w:val="18"/>
                      <w:highlight w:val="green"/>
                      <w:lang w:val="en-US"/>
                      <w:rPrChange w:id="384" w:author="Author">
                        <w:rPr>
                          <w:b w:val="0"/>
                          <w:bCs/>
                          <w:sz w:val="16"/>
                          <w:szCs w:val="18"/>
                          <w:highlight w:val="cyan"/>
                          <w:lang w:val="en-US"/>
                        </w:rPr>
                      </w:rPrChange>
                    </w:rPr>
                  </w:pPr>
                  <w:r w:rsidRPr="00803213">
                    <w:rPr>
                      <w:b w:val="0"/>
                      <w:bCs/>
                      <w:sz w:val="16"/>
                      <w:szCs w:val="18"/>
                      <w:highlight w:val="green"/>
                      <w:lang w:val="en-US"/>
                      <w:rPrChange w:id="385" w:author="Author">
                        <w:rPr>
                          <w:b w:val="0"/>
                          <w:bCs/>
                          <w:sz w:val="16"/>
                          <w:szCs w:val="18"/>
                          <w:highlight w:val="cyan"/>
                          <w:lang w:val="en-US"/>
                        </w:rPr>
                      </w:rPrChange>
                    </w:rPr>
                    <w:t>S3-A66-265</w:t>
                  </w:r>
                </w:p>
              </w:tc>
            </w:tr>
            <w:tr w:rsidR="00D516C9" w:rsidRPr="00803213" w14:paraId="09EC167E" w14:textId="77777777" w:rsidTr="00D516C9">
              <w:tc>
                <w:tcPr>
                  <w:tcW w:w="1198" w:type="dxa"/>
                  <w:tcBorders>
                    <w:top w:val="single" w:sz="4" w:space="0" w:color="FFFFFF"/>
                    <w:left w:val="single" w:sz="4" w:space="0" w:color="FFFFFF"/>
                    <w:bottom w:val="single" w:sz="4" w:space="0" w:color="FFFFFF"/>
                  </w:tcBorders>
                  <w:shd w:val="clear" w:color="auto" w:fill="A5A5A5"/>
                </w:tcPr>
                <w:p w14:paraId="28240BF9" w14:textId="77777777" w:rsidR="00D516C9" w:rsidRPr="00803213" w:rsidRDefault="00D516C9" w:rsidP="00D516C9">
                  <w:pPr>
                    <w:pStyle w:val="TAH"/>
                    <w:rPr>
                      <w:b w:val="0"/>
                      <w:bCs/>
                      <w:sz w:val="16"/>
                      <w:szCs w:val="18"/>
                      <w:highlight w:val="green"/>
                      <w:lang w:val="en-US"/>
                      <w:rPrChange w:id="386" w:author="Author">
                        <w:rPr>
                          <w:b w:val="0"/>
                          <w:bCs/>
                          <w:sz w:val="16"/>
                          <w:szCs w:val="18"/>
                          <w:highlight w:val="cyan"/>
                          <w:lang w:val="en-US"/>
                        </w:rPr>
                      </w:rPrChange>
                    </w:rPr>
                  </w:pPr>
                  <w:r w:rsidRPr="00803213">
                    <w:rPr>
                      <w:b w:val="0"/>
                      <w:bCs/>
                      <w:sz w:val="16"/>
                      <w:szCs w:val="18"/>
                      <w:highlight w:val="green"/>
                      <w:lang w:val="en-US"/>
                      <w:rPrChange w:id="387" w:author="Author">
                        <w:rPr>
                          <w:b w:val="0"/>
                          <w:bCs/>
                          <w:sz w:val="16"/>
                          <w:szCs w:val="18"/>
                          <w:highlight w:val="cyan"/>
                          <w:lang w:val="en-US"/>
                        </w:rPr>
                      </w:rPrChange>
                    </w:rPr>
                    <w:t>S3-A67-265</w:t>
                  </w:r>
                </w:p>
              </w:tc>
            </w:tr>
            <w:tr w:rsidR="00D516C9" w:rsidRPr="00803213" w14:paraId="276842FE" w14:textId="77777777" w:rsidTr="00D516C9">
              <w:tc>
                <w:tcPr>
                  <w:tcW w:w="1198" w:type="dxa"/>
                  <w:tcBorders>
                    <w:top w:val="single" w:sz="4" w:space="0" w:color="FFFFFF"/>
                    <w:left w:val="single" w:sz="4" w:space="0" w:color="FFFFFF"/>
                    <w:bottom w:val="single" w:sz="4" w:space="0" w:color="FFFFFF"/>
                  </w:tcBorders>
                  <w:shd w:val="clear" w:color="auto" w:fill="A5A5A5"/>
                </w:tcPr>
                <w:p w14:paraId="41279ABE" w14:textId="77777777" w:rsidR="00D516C9" w:rsidRPr="00803213" w:rsidRDefault="00D516C9" w:rsidP="00D516C9">
                  <w:pPr>
                    <w:pStyle w:val="TAH"/>
                    <w:rPr>
                      <w:b w:val="0"/>
                      <w:bCs/>
                      <w:sz w:val="16"/>
                      <w:szCs w:val="18"/>
                      <w:highlight w:val="green"/>
                      <w:lang w:val="en-US"/>
                      <w:rPrChange w:id="388" w:author="Author">
                        <w:rPr>
                          <w:b w:val="0"/>
                          <w:bCs/>
                          <w:sz w:val="16"/>
                          <w:szCs w:val="18"/>
                          <w:highlight w:val="cyan"/>
                          <w:lang w:val="en-US"/>
                        </w:rPr>
                      </w:rPrChange>
                    </w:rPr>
                  </w:pPr>
                  <w:r w:rsidRPr="00803213">
                    <w:rPr>
                      <w:b w:val="0"/>
                      <w:bCs/>
                      <w:sz w:val="16"/>
                      <w:szCs w:val="18"/>
                      <w:highlight w:val="green"/>
                      <w:lang w:val="en-US"/>
                      <w:rPrChange w:id="389" w:author="Author">
                        <w:rPr>
                          <w:b w:val="0"/>
                          <w:bCs/>
                          <w:sz w:val="16"/>
                          <w:szCs w:val="18"/>
                          <w:highlight w:val="cyan"/>
                          <w:lang w:val="en-US"/>
                        </w:rPr>
                      </w:rPrChange>
                    </w:rPr>
                    <w:t>S3-A68-265</w:t>
                  </w:r>
                </w:p>
              </w:tc>
            </w:tr>
          </w:tbl>
          <w:p w14:paraId="65DEC730" w14:textId="77777777" w:rsidR="0076121D" w:rsidRPr="004346D6" w:rsidRDefault="0076121D" w:rsidP="00D516C9">
            <w:pPr>
              <w:rPr>
                <w:rFonts w:ascii="Times New Roman" w:eastAsia="Times New Roman" w:hAnsi="Times New Roman"/>
                <w:sz w:val="24"/>
                <w:szCs w:val="24"/>
              </w:rPr>
            </w:pPr>
          </w:p>
        </w:tc>
        <w:tc>
          <w:tcPr>
            <w:tcW w:w="714" w:type="pct"/>
            <w:shd w:val="clear" w:color="auto" w:fill="D9E2F3"/>
          </w:tcPr>
          <w:p w14:paraId="2E8C7021" w14:textId="76E6D0E4" w:rsidR="0076121D" w:rsidRPr="004346D6" w:rsidRDefault="00AF1794" w:rsidP="0076121D">
            <w:pPr>
              <w:rPr>
                <w:rFonts w:ascii="Times New Roman" w:eastAsia="Times New Roman" w:hAnsi="Times New Roman"/>
                <w:sz w:val="24"/>
                <w:szCs w:val="24"/>
              </w:rPr>
            </w:pPr>
            <w:ins w:id="390" w:author="Author">
              <w:r>
                <w:rPr>
                  <w:rFonts w:ascii="Helvetica Neue" w:eastAsia="Times New Roman" w:hAnsi="Helvetica Neue"/>
                  <w:sz w:val="18"/>
                  <w:szCs w:val="18"/>
                </w:rPr>
                <w:t>Addit</w:t>
              </w:r>
              <w:r w:rsidR="00F82A1D">
                <w:rPr>
                  <w:rFonts w:ascii="Helvetica Neue" w:eastAsia="Times New Roman" w:hAnsi="Helvetica Neue"/>
                  <w:sz w:val="18"/>
                  <w:szCs w:val="18"/>
                </w:rPr>
                <w:t>ional anchors need to be uploaded. Metrics need to be moved to csv.</w:t>
              </w:r>
            </w:ins>
          </w:p>
        </w:tc>
      </w:tr>
      <w:tr w:rsidR="0076121D" w:rsidRPr="004346D6" w14:paraId="24B334B4" w14:textId="77777777" w:rsidTr="004346D6">
        <w:trPr>
          <w:trHeight w:val="345"/>
        </w:trPr>
        <w:tc>
          <w:tcPr>
            <w:tcW w:w="558" w:type="pct"/>
            <w:shd w:val="clear" w:color="auto" w:fill="auto"/>
            <w:hideMark/>
          </w:tcPr>
          <w:p w14:paraId="5C9469E6" w14:textId="77777777" w:rsidR="0076121D" w:rsidRPr="004346D6" w:rsidRDefault="0076121D" w:rsidP="0076121D">
            <w:pPr>
              <w:rPr>
                <w:rFonts w:ascii="Times New Roman" w:eastAsia="Times New Roman" w:hAnsi="Times New Roman"/>
                <w:b/>
                <w:bCs/>
                <w:sz w:val="24"/>
                <w:szCs w:val="24"/>
              </w:rPr>
            </w:pPr>
            <w:r w:rsidRPr="004346D6">
              <w:rPr>
                <w:rFonts w:ascii="Helvetica Neue" w:eastAsia="Times New Roman" w:hAnsi="Helvetica Neue"/>
                <w:b/>
                <w:bCs/>
                <w:sz w:val="18"/>
                <w:szCs w:val="18"/>
              </w:rPr>
              <w:t>Social Messaging</w:t>
            </w:r>
          </w:p>
        </w:tc>
        <w:tc>
          <w:tcPr>
            <w:tcW w:w="503" w:type="pct"/>
            <w:shd w:val="clear" w:color="auto" w:fill="auto"/>
            <w:hideMark/>
          </w:tcPr>
          <w:p w14:paraId="44AF78F1" w14:textId="77777777" w:rsidR="0076121D" w:rsidRPr="004346D6" w:rsidRDefault="0076121D" w:rsidP="0076121D">
            <w:pPr>
              <w:rPr>
                <w:rFonts w:ascii="Times New Roman" w:eastAsia="Times New Roman" w:hAnsi="Times New Roman"/>
                <w:sz w:val="24"/>
                <w:szCs w:val="24"/>
              </w:rPr>
            </w:pPr>
            <w:r w:rsidRPr="004346D6">
              <w:rPr>
                <w:rFonts w:ascii="Helvetica Neue" w:eastAsia="Times New Roman" w:hAnsi="Helvetica Neue"/>
                <w:sz w:val="18"/>
                <w:szCs w:val="18"/>
              </w:rPr>
              <w:t>6.5</w:t>
            </w:r>
            <w:r w:rsidR="00AF3505">
              <w:rPr>
                <w:rFonts w:ascii="Helvetica Neue" w:eastAsia="Times New Roman" w:hAnsi="Helvetica Neue"/>
                <w:sz w:val="18"/>
                <w:szCs w:val="18"/>
              </w:rPr>
              <w:t>.8</w:t>
            </w:r>
          </w:p>
        </w:tc>
        <w:tc>
          <w:tcPr>
            <w:tcW w:w="1325" w:type="pct"/>
            <w:shd w:val="clear" w:color="auto" w:fill="auto"/>
          </w:tcPr>
          <w:p w14:paraId="19B0FBD4" w14:textId="77777777" w:rsidR="004021FA" w:rsidRDefault="004021FA" w:rsidP="004021FA">
            <w:pPr>
              <w:rPr>
                <w:ins w:id="391" w:author="Author"/>
                <w:rFonts w:ascii="Helvetica Neue" w:eastAsia="Times New Roman" w:hAnsi="Helvetica Neue"/>
                <w:sz w:val="18"/>
                <w:szCs w:val="18"/>
              </w:rPr>
            </w:pPr>
            <w:ins w:id="392" w:author="Author">
              <w:r w:rsidRPr="006D718E">
                <w:rPr>
                  <w:rFonts w:ascii="Helvetica Neue" w:eastAsia="Times New Roman" w:hAnsi="Helvetica Neue"/>
                  <w:sz w:val="18"/>
                  <w:szCs w:val="18"/>
                  <w:highlight w:val="cyan"/>
                </w:rPr>
                <w:t>Configurations frozen.</w:t>
              </w:r>
              <w:r>
                <w:rPr>
                  <w:rFonts w:ascii="Helvetica Neue" w:eastAsia="Times New Roman" w:hAnsi="Helvetica Neue"/>
                  <w:sz w:val="18"/>
                  <w:szCs w:val="18"/>
                </w:rPr>
                <w:t xml:space="preserve"> </w:t>
              </w:r>
            </w:ins>
          </w:p>
          <w:p w14:paraId="1ABF8DF8" w14:textId="35B9B7AD" w:rsidR="0076121D" w:rsidRPr="004346D6" w:rsidRDefault="004021FA" w:rsidP="004021FA">
            <w:pPr>
              <w:rPr>
                <w:rFonts w:ascii="Times New Roman" w:eastAsia="Times New Roman" w:hAnsi="Times New Roman"/>
                <w:sz w:val="24"/>
                <w:szCs w:val="24"/>
              </w:rPr>
            </w:pPr>
            <w:ins w:id="393" w:author="Author">
              <w:r w:rsidRPr="006D718E">
                <w:rPr>
                  <w:rFonts w:ascii="Helvetica Neue" w:eastAsia="Times New Roman" w:hAnsi="Helvetica Neue"/>
                  <w:sz w:val="18"/>
                  <w:szCs w:val="18"/>
                  <w:highlight w:val="cyan"/>
                </w:rPr>
                <w:t>Reference Sequences frozen</w:t>
              </w:r>
            </w:ins>
            <w:del w:id="394" w:author="Author">
              <w:r w:rsidR="0076121D" w:rsidRPr="004346D6" w:rsidDel="004021FA">
                <w:rPr>
                  <w:rFonts w:ascii="Helvetica Neue" w:eastAsia="Times New Roman" w:hAnsi="Helvetica Neue"/>
                  <w:sz w:val="18"/>
                  <w:szCs w:val="18"/>
                  <w:highlight w:val="magenta"/>
                </w:rPr>
                <w:delText>Missing</w:delText>
              </w:r>
            </w:del>
          </w:p>
        </w:tc>
        <w:tc>
          <w:tcPr>
            <w:tcW w:w="1900" w:type="pct"/>
            <w:shd w:val="clear" w:color="auto" w:fill="auto"/>
          </w:tcPr>
          <w:p w14:paraId="0DAC6D31" w14:textId="77777777" w:rsidR="004021FA" w:rsidRDefault="004021FA" w:rsidP="004021FA">
            <w:pPr>
              <w:rPr>
                <w:ins w:id="395" w:author="Author"/>
                <w:rFonts w:ascii="Helvetica Neue" w:eastAsia="Times New Roman" w:hAnsi="Helvetica Neue"/>
                <w:sz w:val="18"/>
                <w:szCs w:val="18"/>
              </w:rPr>
            </w:pPr>
            <w:ins w:id="396" w:author="Author">
              <w:r w:rsidRPr="006D718E">
                <w:rPr>
                  <w:rFonts w:ascii="Helvetica Neue" w:eastAsia="Times New Roman" w:hAnsi="Helvetica Neue"/>
                  <w:sz w:val="18"/>
                  <w:szCs w:val="18"/>
                  <w:highlight w:val="cyan"/>
                </w:rPr>
                <w:t>Configurations frozen.</w:t>
              </w:r>
              <w:r>
                <w:rPr>
                  <w:rFonts w:ascii="Helvetica Neue" w:eastAsia="Times New Roman" w:hAnsi="Helvetica Neue"/>
                  <w:sz w:val="18"/>
                  <w:szCs w:val="18"/>
                </w:rPr>
                <w:t xml:space="preserve"> </w:t>
              </w:r>
            </w:ins>
          </w:p>
          <w:p w14:paraId="41B62375" w14:textId="2AE59CDC" w:rsidR="0076121D" w:rsidRPr="004346D6" w:rsidRDefault="004021FA" w:rsidP="004021FA">
            <w:pPr>
              <w:rPr>
                <w:rFonts w:ascii="Times New Roman" w:eastAsia="Times New Roman" w:hAnsi="Times New Roman"/>
                <w:sz w:val="24"/>
                <w:szCs w:val="24"/>
              </w:rPr>
            </w:pPr>
            <w:ins w:id="397" w:author="Author">
              <w:r w:rsidRPr="006D718E">
                <w:rPr>
                  <w:rFonts w:ascii="Helvetica Neue" w:eastAsia="Times New Roman" w:hAnsi="Helvetica Neue"/>
                  <w:sz w:val="18"/>
                  <w:szCs w:val="18"/>
                  <w:highlight w:val="cyan"/>
                </w:rPr>
                <w:t>Reference Sequences frozen</w:t>
              </w:r>
            </w:ins>
            <w:del w:id="398" w:author="Author">
              <w:r w:rsidR="0076121D" w:rsidRPr="004346D6" w:rsidDel="004021FA">
                <w:rPr>
                  <w:rFonts w:ascii="Helvetica Neue" w:eastAsia="Times New Roman" w:hAnsi="Helvetica Neue"/>
                  <w:sz w:val="18"/>
                  <w:szCs w:val="18"/>
                  <w:highlight w:val="magenta"/>
                </w:rPr>
                <w:delText>Missing</w:delText>
              </w:r>
            </w:del>
          </w:p>
        </w:tc>
        <w:tc>
          <w:tcPr>
            <w:tcW w:w="714" w:type="pct"/>
            <w:shd w:val="clear" w:color="auto" w:fill="auto"/>
          </w:tcPr>
          <w:p w14:paraId="037B1A79" w14:textId="77777777" w:rsidR="0076121D" w:rsidRPr="004346D6" w:rsidRDefault="0076121D" w:rsidP="0076121D">
            <w:pPr>
              <w:rPr>
                <w:rFonts w:ascii="Times New Roman" w:eastAsia="Times New Roman" w:hAnsi="Times New Roman"/>
                <w:sz w:val="24"/>
                <w:szCs w:val="24"/>
              </w:rPr>
            </w:pPr>
          </w:p>
        </w:tc>
      </w:tr>
      <w:tr w:rsidR="0076121D" w:rsidRPr="004346D6" w14:paraId="463B3FFA" w14:textId="77777777" w:rsidTr="004346D6">
        <w:trPr>
          <w:trHeight w:val="345"/>
        </w:trPr>
        <w:tc>
          <w:tcPr>
            <w:tcW w:w="558" w:type="pct"/>
            <w:shd w:val="clear" w:color="auto" w:fill="D9E2F3"/>
          </w:tcPr>
          <w:p w14:paraId="09F99F55" w14:textId="77777777" w:rsidR="0076121D" w:rsidRPr="004346D6" w:rsidRDefault="0076121D" w:rsidP="0076121D">
            <w:pPr>
              <w:rPr>
                <w:rFonts w:ascii="Helvetica Neue" w:eastAsia="Times New Roman" w:hAnsi="Helvetica Neue"/>
                <w:b/>
                <w:bCs/>
                <w:sz w:val="18"/>
                <w:szCs w:val="18"/>
              </w:rPr>
            </w:pPr>
            <w:r w:rsidRPr="004346D6">
              <w:rPr>
                <w:rFonts w:ascii="Helvetica Neue" w:eastAsia="Times New Roman" w:hAnsi="Helvetica Neue"/>
                <w:b/>
                <w:bCs/>
                <w:sz w:val="18"/>
                <w:szCs w:val="18"/>
              </w:rPr>
              <w:t>Gaming</w:t>
            </w:r>
          </w:p>
        </w:tc>
        <w:tc>
          <w:tcPr>
            <w:tcW w:w="503" w:type="pct"/>
            <w:shd w:val="clear" w:color="auto" w:fill="D9E2F3"/>
          </w:tcPr>
          <w:p w14:paraId="48622D5C" w14:textId="77777777" w:rsidR="0076121D" w:rsidRPr="004346D6" w:rsidRDefault="0076121D" w:rsidP="0076121D">
            <w:pPr>
              <w:rPr>
                <w:rFonts w:ascii="Helvetica Neue" w:eastAsia="Times New Roman" w:hAnsi="Helvetica Neue"/>
                <w:sz w:val="18"/>
                <w:szCs w:val="18"/>
              </w:rPr>
            </w:pPr>
            <w:r w:rsidRPr="004346D6">
              <w:rPr>
                <w:rFonts w:ascii="Helvetica Neue" w:eastAsia="Times New Roman" w:hAnsi="Helvetica Neue"/>
                <w:sz w:val="18"/>
                <w:szCs w:val="18"/>
              </w:rPr>
              <w:t>6.6</w:t>
            </w:r>
            <w:r w:rsidR="00AF3505">
              <w:rPr>
                <w:rFonts w:ascii="Helvetica Neue" w:eastAsia="Times New Roman" w:hAnsi="Helvetica Neue"/>
                <w:sz w:val="18"/>
                <w:szCs w:val="18"/>
              </w:rPr>
              <w:t>.8</w:t>
            </w:r>
          </w:p>
        </w:tc>
        <w:tc>
          <w:tcPr>
            <w:tcW w:w="1325" w:type="pct"/>
            <w:shd w:val="clear" w:color="auto" w:fill="D9E2F3"/>
          </w:tcPr>
          <w:p w14:paraId="5D290071" w14:textId="77777777" w:rsidR="004021FA" w:rsidRDefault="004021FA" w:rsidP="004021FA">
            <w:pPr>
              <w:rPr>
                <w:ins w:id="399" w:author="Author"/>
                <w:rFonts w:ascii="Helvetica Neue" w:eastAsia="Times New Roman" w:hAnsi="Helvetica Neue"/>
                <w:sz w:val="18"/>
                <w:szCs w:val="18"/>
              </w:rPr>
            </w:pPr>
            <w:ins w:id="400" w:author="Author">
              <w:r w:rsidRPr="006D718E">
                <w:rPr>
                  <w:rFonts w:ascii="Helvetica Neue" w:eastAsia="Times New Roman" w:hAnsi="Helvetica Neue"/>
                  <w:sz w:val="18"/>
                  <w:szCs w:val="18"/>
                  <w:highlight w:val="cyan"/>
                </w:rPr>
                <w:t>Configurations frozen.</w:t>
              </w:r>
              <w:r>
                <w:rPr>
                  <w:rFonts w:ascii="Helvetica Neue" w:eastAsia="Times New Roman" w:hAnsi="Helvetica Neue"/>
                  <w:sz w:val="18"/>
                  <w:szCs w:val="18"/>
                </w:rPr>
                <w:t xml:space="preserve"> </w:t>
              </w:r>
            </w:ins>
          </w:p>
          <w:p w14:paraId="79730613" w14:textId="0902E4EB" w:rsidR="0076121D" w:rsidRPr="004346D6" w:rsidRDefault="004021FA" w:rsidP="004021FA">
            <w:pPr>
              <w:rPr>
                <w:rFonts w:ascii="Helvetica Neue" w:eastAsia="Times New Roman" w:hAnsi="Helvetica Neue"/>
                <w:sz w:val="18"/>
                <w:szCs w:val="18"/>
              </w:rPr>
            </w:pPr>
            <w:ins w:id="401" w:author="Author">
              <w:r w:rsidRPr="006D718E">
                <w:rPr>
                  <w:rFonts w:ascii="Helvetica Neue" w:eastAsia="Times New Roman" w:hAnsi="Helvetica Neue"/>
                  <w:sz w:val="18"/>
                  <w:szCs w:val="18"/>
                  <w:highlight w:val="cyan"/>
                </w:rPr>
                <w:t>Reference Sequences frozen</w:t>
              </w:r>
            </w:ins>
            <w:del w:id="402" w:author="Author">
              <w:r w:rsidR="0076121D" w:rsidRPr="004346D6" w:rsidDel="004021FA">
                <w:rPr>
                  <w:rFonts w:ascii="Helvetica Neue" w:eastAsia="Times New Roman" w:hAnsi="Helvetica Neue"/>
                  <w:sz w:val="18"/>
                  <w:szCs w:val="18"/>
                  <w:highlight w:val="magenta"/>
                </w:rPr>
                <w:delText>Missing</w:delText>
              </w:r>
            </w:del>
          </w:p>
        </w:tc>
        <w:tc>
          <w:tcPr>
            <w:tcW w:w="1900" w:type="pct"/>
            <w:shd w:val="clear" w:color="auto" w:fill="D9E2F3"/>
          </w:tcPr>
          <w:p w14:paraId="4CBCF712" w14:textId="77777777" w:rsidR="00D516C9" w:rsidRPr="004346D6" w:rsidRDefault="00D516C9" w:rsidP="00D516C9">
            <w:pPr>
              <w:rPr>
                <w:rFonts w:eastAsia="MS Mincho"/>
                <w:highlight w:val="green"/>
              </w:rPr>
            </w:pPr>
            <w:r w:rsidRPr="004346D6">
              <w:rPr>
                <w:rFonts w:eastAsia="MS Mincho"/>
                <w:highlight w:val="green"/>
              </w:rPr>
              <w:t xml:space="preserve">HEVC anchor streams are provided according to the key system here: </w:t>
            </w:r>
          </w:p>
          <w:p w14:paraId="085F443C" w14:textId="77777777" w:rsidR="00D516C9" w:rsidRPr="004346D6" w:rsidRDefault="00D516C9" w:rsidP="00D516C9">
            <w:pPr>
              <w:rPr>
                <w:rFonts w:eastAsia="MS Mincho"/>
                <w:highlight w:val="green"/>
              </w:rPr>
            </w:pPr>
            <w:r w:rsidRPr="004346D6">
              <w:rPr>
                <w:rFonts w:eastAsia="MS Mincho"/>
                <w:highlight w:val="green"/>
              </w:rPr>
              <w:t>https://dash-large-files.akamaized.net/WAVE/3GPP/5GVideo/Anchors/Scenario-5</w:t>
            </w:r>
          </w:p>
          <w:p w14:paraId="49C96B57" w14:textId="77777777" w:rsidR="0076121D" w:rsidRPr="004346D6" w:rsidRDefault="0076121D" w:rsidP="0076121D">
            <w:pPr>
              <w:rPr>
                <w:rFonts w:ascii="Helvetica Neue" w:eastAsia="Times New Roman" w:hAnsi="Helvetica Neue"/>
                <w:sz w:val="18"/>
                <w:szCs w:val="18"/>
              </w:rPr>
            </w:pPr>
          </w:p>
        </w:tc>
        <w:tc>
          <w:tcPr>
            <w:tcW w:w="714" w:type="pct"/>
            <w:shd w:val="clear" w:color="auto" w:fill="D9E2F3"/>
          </w:tcPr>
          <w:p w14:paraId="4F27D5A0" w14:textId="77777777" w:rsidR="0076121D" w:rsidRPr="004346D6" w:rsidRDefault="0076121D" w:rsidP="0076121D">
            <w:pPr>
              <w:rPr>
                <w:rFonts w:ascii="Times New Roman" w:eastAsia="Times New Roman" w:hAnsi="Times New Roman"/>
                <w:sz w:val="24"/>
                <w:szCs w:val="24"/>
              </w:rPr>
            </w:pPr>
          </w:p>
        </w:tc>
      </w:tr>
    </w:tbl>
    <w:p w14:paraId="6A124664" w14:textId="77777777" w:rsidR="00CC1CDD" w:rsidRDefault="00CC1CDD" w:rsidP="00CC1CDD">
      <w:pPr>
        <w:rPr>
          <w:lang w:val="en-US"/>
        </w:rPr>
      </w:pPr>
    </w:p>
    <w:p w14:paraId="5A234BBC" w14:textId="77777777" w:rsidR="00350A52" w:rsidRPr="00DB569D" w:rsidRDefault="00350A52" w:rsidP="00350A52">
      <w:pPr>
        <w:rPr>
          <w:lang w:val="en-US"/>
        </w:rPr>
      </w:pPr>
      <w:r>
        <w:rPr>
          <w:lang w:val="en-US"/>
        </w:rPr>
        <w:t>Table 6-1 summarizes the open issues on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6082"/>
        <w:gridCol w:w="2140"/>
      </w:tblGrid>
      <w:tr w:rsidR="00350A52" w:rsidRPr="004346D6" w14:paraId="27E13B13" w14:textId="77777777" w:rsidTr="00C86E67">
        <w:tc>
          <w:tcPr>
            <w:tcW w:w="1399" w:type="dxa"/>
            <w:shd w:val="clear" w:color="auto" w:fill="auto"/>
          </w:tcPr>
          <w:p w14:paraId="171D4A3C" w14:textId="77777777" w:rsidR="00350A52" w:rsidRPr="004346D6" w:rsidRDefault="00350A52" w:rsidP="00654D5E">
            <w:pPr>
              <w:rPr>
                <w:lang w:val="en-US"/>
              </w:rPr>
            </w:pPr>
            <w:r w:rsidRPr="004346D6">
              <w:rPr>
                <w:lang w:val="en-US"/>
              </w:rPr>
              <w:t>Number</w:t>
            </w:r>
          </w:p>
        </w:tc>
        <w:tc>
          <w:tcPr>
            <w:tcW w:w="6082" w:type="dxa"/>
            <w:shd w:val="clear" w:color="auto" w:fill="auto"/>
          </w:tcPr>
          <w:p w14:paraId="59B59897" w14:textId="77777777" w:rsidR="00350A52" w:rsidRPr="004346D6" w:rsidRDefault="00350A52" w:rsidP="00654D5E">
            <w:pPr>
              <w:rPr>
                <w:lang w:val="en-US"/>
              </w:rPr>
            </w:pPr>
            <w:r w:rsidRPr="004346D6">
              <w:rPr>
                <w:lang w:val="en-US"/>
              </w:rPr>
              <w:t>Issue</w:t>
            </w:r>
          </w:p>
        </w:tc>
        <w:tc>
          <w:tcPr>
            <w:tcW w:w="2140" w:type="dxa"/>
            <w:shd w:val="clear" w:color="auto" w:fill="auto"/>
          </w:tcPr>
          <w:p w14:paraId="26ABCCEC" w14:textId="77777777" w:rsidR="00350A52" w:rsidRPr="004346D6" w:rsidRDefault="00350A52" w:rsidP="00654D5E">
            <w:pPr>
              <w:rPr>
                <w:lang w:val="en-US"/>
              </w:rPr>
            </w:pPr>
            <w:r w:rsidRPr="004346D6">
              <w:rPr>
                <w:lang w:val="en-US"/>
              </w:rPr>
              <w:t>Responsible</w:t>
            </w:r>
          </w:p>
        </w:tc>
      </w:tr>
      <w:tr w:rsidR="00350A52" w:rsidRPr="004346D6" w14:paraId="6456950C" w14:textId="77777777" w:rsidTr="00C86E67">
        <w:tc>
          <w:tcPr>
            <w:tcW w:w="1399" w:type="dxa"/>
            <w:tcBorders>
              <w:top w:val="single" w:sz="4" w:space="0" w:color="auto"/>
              <w:left w:val="single" w:sz="4" w:space="0" w:color="auto"/>
              <w:bottom w:val="single" w:sz="4" w:space="0" w:color="auto"/>
              <w:right w:val="single" w:sz="4" w:space="0" w:color="auto"/>
            </w:tcBorders>
            <w:shd w:val="clear" w:color="auto" w:fill="auto"/>
          </w:tcPr>
          <w:p w14:paraId="06A40A5E" w14:textId="580206F9" w:rsidR="00350A52" w:rsidRPr="007A3AB1" w:rsidRDefault="00350A52" w:rsidP="00654D5E">
            <w:pPr>
              <w:rPr>
                <w:lang w:val="en-US"/>
              </w:rPr>
            </w:pPr>
            <w:r>
              <w:rPr>
                <w:lang w:val="en-US"/>
              </w:rPr>
              <w:t>S4-11</w:t>
            </w:r>
            <w:ins w:id="403" w:author="Author">
              <w:r w:rsidR="00F82A1D">
                <w:rPr>
                  <w:lang w:val="en-US"/>
                </w:rPr>
                <w:t>4</w:t>
              </w:r>
            </w:ins>
            <w:del w:id="404" w:author="Author">
              <w:r w:rsidDel="00F82A1D">
                <w:rPr>
                  <w:lang w:val="en-US"/>
                </w:rPr>
                <w:delText>3p</w:delText>
              </w:r>
            </w:del>
            <w:r>
              <w:rPr>
                <w:lang w:val="en-US"/>
              </w:rPr>
              <w:t>-6-1</w:t>
            </w:r>
          </w:p>
        </w:tc>
        <w:tc>
          <w:tcPr>
            <w:tcW w:w="6082" w:type="dxa"/>
            <w:tcBorders>
              <w:top w:val="single" w:sz="4" w:space="0" w:color="auto"/>
              <w:left w:val="single" w:sz="4" w:space="0" w:color="auto"/>
              <w:bottom w:val="single" w:sz="4" w:space="0" w:color="auto"/>
              <w:right w:val="single" w:sz="4" w:space="0" w:color="auto"/>
            </w:tcBorders>
            <w:shd w:val="clear" w:color="auto" w:fill="auto"/>
          </w:tcPr>
          <w:p w14:paraId="5E2E700B" w14:textId="130EC0A5" w:rsidR="00350A52" w:rsidRDefault="00350A52" w:rsidP="00654D5E">
            <w:pPr>
              <w:rPr>
                <w:lang w:val="en-US"/>
              </w:rPr>
            </w:pPr>
            <w:del w:id="405" w:author="Author">
              <w:r w:rsidDel="00F82A1D">
                <w:rPr>
                  <w:lang w:val="en-US"/>
                </w:rPr>
                <w:delText xml:space="preserve">Create </w:delText>
              </w:r>
            </w:del>
            <w:ins w:id="406" w:author="Author">
              <w:r w:rsidR="00F82A1D">
                <w:rPr>
                  <w:lang w:val="en-US"/>
                </w:rPr>
                <w:t>Update</w:t>
              </w:r>
              <w:r w:rsidR="00F82A1D">
                <w:rPr>
                  <w:lang w:val="en-US"/>
                </w:rPr>
                <w:t xml:space="preserve"> </w:t>
              </w:r>
            </w:ins>
            <w:r>
              <w:rPr>
                <w:lang w:val="en-US"/>
              </w:rPr>
              <w:t>the scripts based on anchor.csv and reference.csv</w:t>
            </w:r>
            <w:ins w:id="407" w:author="Author">
              <w:r w:rsidR="002B3C24">
                <w:rPr>
                  <w:lang w:val="en-US"/>
                </w:rPr>
                <w:t xml:space="preserve"> (initial version already in Annex E</w:t>
              </w:r>
            </w:ins>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68D432B" w14:textId="008FE3FB" w:rsidR="00350A52" w:rsidRPr="002B3C24" w:rsidRDefault="00350A52" w:rsidP="00654D5E">
            <w:pPr>
              <w:rPr>
                <w:highlight w:val="yellow"/>
                <w:lang w:val="en-US"/>
                <w:rPrChange w:id="408" w:author="Author">
                  <w:rPr>
                    <w:lang w:val="en-US"/>
                  </w:rPr>
                </w:rPrChange>
              </w:rPr>
            </w:pPr>
            <w:r w:rsidRPr="002B3C24">
              <w:rPr>
                <w:highlight w:val="yellow"/>
                <w:lang w:val="en-US"/>
                <w:rPrChange w:id="409" w:author="Author">
                  <w:rPr>
                    <w:highlight w:val="yellow"/>
                    <w:lang w:val="en-US"/>
                  </w:rPr>
                </w:rPrChange>
              </w:rPr>
              <w:t>Qualcomm</w:t>
            </w:r>
            <w:del w:id="410" w:author="Author">
              <w:r w:rsidR="00AE38B9" w:rsidRPr="002B3C24" w:rsidDel="002B3C24">
                <w:rPr>
                  <w:highlight w:val="yellow"/>
                  <w:lang w:val="en-US"/>
                  <w:rPrChange w:id="411" w:author="Author">
                    <w:rPr>
                      <w:highlight w:val="yellow"/>
                      <w:lang w:val="en-US"/>
                    </w:rPr>
                  </w:rPrChange>
                </w:rPr>
                <w:delText xml:space="preserve"> (started, prio 1</w:delText>
              </w:r>
            </w:del>
            <w:ins w:id="412" w:author="Author">
              <w:del w:id="413" w:author="Author">
                <w:r w:rsidR="00695774" w:rsidRPr="002B3C24" w:rsidDel="002B3C24">
                  <w:rPr>
                    <w:highlight w:val="yellow"/>
                    <w:lang w:val="en-US"/>
                    <w:rPrChange w:id="414" w:author="Author">
                      <w:rPr>
                        <w:highlight w:val="yellow"/>
                        <w:lang w:val="en-US"/>
                      </w:rPr>
                    </w:rPrChange>
                  </w:rPr>
                  <w:delText>input in S4-210746</w:delText>
                </w:r>
              </w:del>
            </w:ins>
            <w:del w:id="415" w:author="Author">
              <w:r w:rsidR="00AE38B9" w:rsidRPr="002B3C24" w:rsidDel="002B3C24">
                <w:rPr>
                  <w:highlight w:val="yellow"/>
                  <w:lang w:val="en-US"/>
                  <w:rPrChange w:id="416" w:author="Author">
                    <w:rPr>
                      <w:highlight w:val="yellow"/>
                      <w:lang w:val="en-US"/>
                    </w:rPr>
                  </w:rPrChange>
                </w:rPr>
                <w:delText>)</w:delText>
              </w:r>
            </w:del>
          </w:p>
        </w:tc>
      </w:tr>
      <w:tr w:rsidR="00350A52" w:rsidRPr="004346D6" w14:paraId="5DB5D40F" w14:textId="77777777" w:rsidTr="00C86E67">
        <w:tc>
          <w:tcPr>
            <w:tcW w:w="1399" w:type="dxa"/>
            <w:tcBorders>
              <w:top w:val="single" w:sz="4" w:space="0" w:color="auto"/>
              <w:left w:val="single" w:sz="4" w:space="0" w:color="auto"/>
              <w:bottom w:val="single" w:sz="4" w:space="0" w:color="auto"/>
              <w:right w:val="single" w:sz="4" w:space="0" w:color="auto"/>
            </w:tcBorders>
            <w:shd w:val="clear" w:color="auto" w:fill="auto"/>
          </w:tcPr>
          <w:p w14:paraId="68A0D1B0" w14:textId="00E65AF0" w:rsidR="00350A52" w:rsidRPr="007A3AB1" w:rsidRDefault="00350A52" w:rsidP="00654D5E">
            <w:pPr>
              <w:rPr>
                <w:lang w:val="en-US"/>
              </w:rPr>
            </w:pPr>
            <w:r>
              <w:rPr>
                <w:lang w:val="en-US"/>
              </w:rPr>
              <w:t>S4-11</w:t>
            </w:r>
            <w:ins w:id="417" w:author="Author">
              <w:r w:rsidR="002B3C24">
                <w:rPr>
                  <w:lang w:val="en-US"/>
                </w:rPr>
                <w:t>4</w:t>
              </w:r>
            </w:ins>
            <w:del w:id="418" w:author="Author">
              <w:r w:rsidDel="002B3C24">
                <w:rPr>
                  <w:lang w:val="en-US"/>
                </w:rPr>
                <w:delText>3p</w:delText>
              </w:r>
            </w:del>
            <w:r>
              <w:rPr>
                <w:lang w:val="en-US"/>
              </w:rPr>
              <w:t>-6-2</w:t>
            </w:r>
          </w:p>
        </w:tc>
        <w:tc>
          <w:tcPr>
            <w:tcW w:w="6082" w:type="dxa"/>
            <w:tcBorders>
              <w:top w:val="single" w:sz="4" w:space="0" w:color="auto"/>
              <w:left w:val="single" w:sz="4" w:space="0" w:color="auto"/>
              <w:bottom w:val="single" w:sz="4" w:space="0" w:color="auto"/>
              <w:right w:val="single" w:sz="4" w:space="0" w:color="auto"/>
            </w:tcBorders>
            <w:shd w:val="clear" w:color="auto" w:fill="auto"/>
          </w:tcPr>
          <w:p w14:paraId="7C992F17" w14:textId="23271615" w:rsidR="00350A52" w:rsidRDefault="00350A52" w:rsidP="00654D5E">
            <w:pPr>
              <w:rPr>
                <w:lang w:val="en-US"/>
              </w:rPr>
            </w:pPr>
            <w:del w:id="419" w:author="Author">
              <w:r w:rsidDel="002B3C24">
                <w:rPr>
                  <w:lang w:val="en-US"/>
                </w:rPr>
                <w:delText>Identify the available and missing anchors</w:delText>
              </w:r>
            </w:del>
            <w:ins w:id="420" w:author="Author">
              <w:r w:rsidR="002B3C24">
                <w:rPr>
                  <w:lang w:val="en-US"/>
                </w:rPr>
                <w:t>Provide the anchors for reference sequence S3-17</w:t>
              </w:r>
            </w:ins>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BB0839D" w14:textId="6B3E4ED3" w:rsidR="00350A52" w:rsidRPr="002B3C24" w:rsidRDefault="00350A52" w:rsidP="00654D5E">
            <w:pPr>
              <w:rPr>
                <w:highlight w:val="yellow"/>
                <w:lang w:val="en-US"/>
                <w:rPrChange w:id="421" w:author="Author">
                  <w:rPr>
                    <w:lang w:val="en-US"/>
                  </w:rPr>
                </w:rPrChange>
              </w:rPr>
            </w:pPr>
            <w:del w:id="422" w:author="Author">
              <w:r w:rsidRPr="002B3C24" w:rsidDel="002B3C24">
                <w:rPr>
                  <w:highlight w:val="yellow"/>
                  <w:lang w:val="en-US"/>
                  <w:rPrChange w:id="423" w:author="Author">
                    <w:rPr>
                      <w:lang w:val="en-US"/>
                    </w:rPr>
                  </w:rPrChange>
                </w:rPr>
                <w:delText>Qualcomm</w:delText>
              </w:r>
            </w:del>
            <w:ins w:id="424" w:author="Author">
              <w:r w:rsidR="002B3C24" w:rsidRPr="002B3C24">
                <w:rPr>
                  <w:highlight w:val="yellow"/>
                  <w:lang w:val="en-US"/>
                  <w:rPrChange w:id="425" w:author="Author">
                    <w:rPr>
                      <w:lang w:val="en-US"/>
                    </w:rPr>
                  </w:rPrChange>
                </w:rPr>
                <w:t>Interdigital</w:t>
              </w:r>
            </w:ins>
          </w:p>
        </w:tc>
      </w:tr>
      <w:tr w:rsidR="00CE6343" w:rsidRPr="004346D6" w14:paraId="4E30FF9B" w14:textId="77777777" w:rsidTr="00C86E67">
        <w:trPr>
          <w:ins w:id="426" w:author="Author"/>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6477152C" w14:textId="5732B5E9" w:rsidR="00CE6343" w:rsidRDefault="00CE6343" w:rsidP="00CE6343">
            <w:pPr>
              <w:rPr>
                <w:ins w:id="427" w:author="Author"/>
                <w:lang w:val="en-US"/>
              </w:rPr>
            </w:pPr>
            <w:ins w:id="428" w:author="Author">
              <w:r>
                <w:rPr>
                  <w:lang w:val="en-US"/>
                </w:rPr>
                <w:t>S4-114-6-</w:t>
              </w:r>
              <w:r w:rsidR="00DB6206">
                <w:rPr>
                  <w:lang w:val="en-US"/>
                </w:rPr>
                <w:t>3</w:t>
              </w:r>
              <w:del w:id="429" w:author="Author">
                <w:r w:rsidDel="00DB6206">
                  <w:rPr>
                    <w:lang w:val="en-US"/>
                  </w:rPr>
                  <w:delText>2</w:delText>
                </w:r>
              </w:del>
            </w:ins>
          </w:p>
        </w:tc>
        <w:tc>
          <w:tcPr>
            <w:tcW w:w="6082" w:type="dxa"/>
            <w:tcBorders>
              <w:top w:val="single" w:sz="4" w:space="0" w:color="auto"/>
              <w:left w:val="single" w:sz="4" w:space="0" w:color="auto"/>
              <w:bottom w:val="single" w:sz="4" w:space="0" w:color="auto"/>
              <w:right w:val="single" w:sz="4" w:space="0" w:color="auto"/>
            </w:tcBorders>
            <w:shd w:val="clear" w:color="auto" w:fill="auto"/>
          </w:tcPr>
          <w:p w14:paraId="47741585" w14:textId="4CC9411D" w:rsidR="00CE6343" w:rsidDel="002B3C24" w:rsidRDefault="00CE6343" w:rsidP="00CE6343">
            <w:pPr>
              <w:rPr>
                <w:ins w:id="430" w:author="Author"/>
                <w:lang w:val="en-US"/>
              </w:rPr>
            </w:pPr>
            <w:ins w:id="431" w:author="Author">
              <w:del w:id="432" w:author="Author">
                <w:r w:rsidDel="00DB6206">
                  <w:rPr>
                    <w:lang w:val="en-US"/>
                  </w:rPr>
                  <w:delText>Provide the</w:delText>
                </w:r>
              </w:del>
              <w:r w:rsidR="00DB6206">
                <w:rPr>
                  <w:lang w:val="en-US"/>
                </w:rPr>
                <w:t>Upload</w:t>
              </w:r>
              <w:r>
                <w:rPr>
                  <w:lang w:val="en-US"/>
                </w:rPr>
                <w:t xml:space="preserve"> anchors for reference sequence S3-17</w:t>
              </w:r>
            </w:ins>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4B6A75AB" w14:textId="4BDF4FD3" w:rsidR="00CE6343" w:rsidRPr="002B3C24" w:rsidDel="002B3C24" w:rsidRDefault="00CE6343" w:rsidP="00CE6343">
            <w:pPr>
              <w:rPr>
                <w:ins w:id="433" w:author="Author"/>
                <w:highlight w:val="yellow"/>
                <w:lang w:val="en-US"/>
                <w:rPrChange w:id="434" w:author="Author">
                  <w:rPr>
                    <w:ins w:id="435" w:author="Author"/>
                    <w:highlight w:val="yellow"/>
                    <w:lang w:val="en-US"/>
                  </w:rPr>
                </w:rPrChange>
              </w:rPr>
            </w:pPr>
            <w:ins w:id="436" w:author="Author">
              <w:del w:id="437" w:author="Author">
                <w:r w:rsidRPr="006D718E" w:rsidDel="00DB6206">
                  <w:rPr>
                    <w:highlight w:val="yellow"/>
                    <w:lang w:val="en-US"/>
                  </w:rPr>
                  <w:delText>Interdigital</w:delText>
                </w:r>
              </w:del>
              <w:r w:rsidR="00DB6206">
                <w:rPr>
                  <w:highlight w:val="yellow"/>
                  <w:lang w:val="en-US"/>
                </w:rPr>
                <w:t>Rapporteur</w:t>
              </w:r>
            </w:ins>
          </w:p>
        </w:tc>
      </w:tr>
      <w:tr w:rsidR="00C86E67" w:rsidRPr="004346D6" w14:paraId="3B382301" w14:textId="77777777" w:rsidTr="00C86E67">
        <w:trPr>
          <w:ins w:id="438" w:author="Author"/>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19983DEA" w14:textId="2C16385C" w:rsidR="00C86E67" w:rsidRDefault="00C86E67" w:rsidP="00C86E67">
            <w:pPr>
              <w:rPr>
                <w:ins w:id="439" w:author="Author"/>
                <w:lang w:val="en-US"/>
              </w:rPr>
            </w:pPr>
            <w:ins w:id="440" w:author="Author">
              <w:r>
                <w:rPr>
                  <w:lang w:val="en-US"/>
                </w:rPr>
                <w:t>S4-114-6-</w:t>
              </w:r>
              <w:r>
                <w:rPr>
                  <w:lang w:val="en-US"/>
                </w:rPr>
                <w:t>4</w:t>
              </w:r>
            </w:ins>
          </w:p>
        </w:tc>
        <w:tc>
          <w:tcPr>
            <w:tcW w:w="6082" w:type="dxa"/>
            <w:tcBorders>
              <w:top w:val="single" w:sz="4" w:space="0" w:color="auto"/>
              <w:left w:val="single" w:sz="4" w:space="0" w:color="auto"/>
              <w:bottom w:val="single" w:sz="4" w:space="0" w:color="auto"/>
              <w:right w:val="single" w:sz="4" w:space="0" w:color="auto"/>
            </w:tcBorders>
            <w:shd w:val="clear" w:color="auto" w:fill="auto"/>
          </w:tcPr>
          <w:p w14:paraId="008BF1C2" w14:textId="0925EBD3" w:rsidR="00C86E67" w:rsidDel="00DB6206" w:rsidRDefault="00C86E67" w:rsidP="00C86E67">
            <w:pPr>
              <w:rPr>
                <w:ins w:id="441" w:author="Author"/>
                <w:lang w:val="en-US"/>
              </w:rPr>
            </w:pPr>
            <w:ins w:id="442" w:author="Author">
              <w:r>
                <w:rPr>
                  <w:lang w:val="en-US"/>
                </w:rPr>
                <w:t>Port metrics to csv and upload</w:t>
              </w:r>
              <w:r>
                <w:rPr>
                  <w:lang w:val="en-US"/>
                </w:rPr>
                <w:t xml:space="preserve"> for reference sequence S3-17</w:t>
              </w:r>
            </w:ins>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3C6585A" w14:textId="0E7D7800" w:rsidR="00C86E67" w:rsidRPr="006D718E" w:rsidDel="00DB6206" w:rsidRDefault="00C86E67" w:rsidP="00C86E67">
            <w:pPr>
              <w:rPr>
                <w:ins w:id="443" w:author="Author"/>
                <w:highlight w:val="yellow"/>
                <w:lang w:val="en-US"/>
              </w:rPr>
            </w:pPr>
            <w:ins w:id="444" w:author="Author">
              <w:r>
                <w:rPr>
                  <w:highlight w:val="yellow"/>
                  <w:lang w:val="en-US"/>
                </w:rPr>
                <w:t>Rapporteur</w:t>
              </w:r>
            </w:ins>
          </w:p>
        </w:tc>
      </w:tr>
    </w:tbl>
    <w:p w14:paraId="22A2532A" w14:textId="77777777" w:rsidR="00CC1CDD" w:rsidRDefault="00CC1CDD" w:rsidP="00CC1CDD">
      <w:pPr>
        <w:pStyle w:val="Heading1"/>
        <w:keepLines/>
        <w:widowControl/>
        <w:pBdr>
          <w:top w:val="single" w:sz="12" w:space="3" w:color="auto"/>
        </w:pBdr>
        <w:overflowPunct w:val="0"/>
        <w:autoSpaceDE w:val="0"/>
        <w:autoSpaceDN w:val="0"/>
        <w:adjustRightInd w:val="0"/>
        <w:spacing w:before="240" w:after="180" w:line="240" w:lineRule="auto"/>
        <w:ind w:left="1134" w:hanging="1134"/>
        <w:jc w:val="left"/>
        <w:textAlignment w:val="baseline"/>
        <w:rPr>
          <w:rFonts w:eastAsia="Times New Roman"/>
          <w:sz w:val="36"/>
          <w:lang w:val="en-US" w:eastAsia="en-US"/>
        </w:rPr>
      </w:pPr>
      <w:bookmarkStart w:id="445" w:name="_Toc70945092"/>
      <w:r>
        <w:rPr>
          <w:rFonts w:eastAsia="Times New Roman"/>
          <w:sz w:val="36"/>
          <w:lang w:val="en-US" w:eastAsia="en-US"/>
        </w:rPr>
        <w:t>7</w:t>
      </w:r>
      <w:r w:rsidRPr="00073123">
        <w:rPr>
          <w:rFonts w:eastAsia="Times New Roman"/>
          <w:sz w:val="36"/>
          <w:lang w:val="en-US" w:eastAsia="en-US"/>
        </w:rPr>
        <w:tab/>
      </w:r>
      <w:r>
        <w:rPr>
          <w:rFonts w:eastAsia="Times New Roman"/>
          <w:sz w:val="36"/>
          <w:lang w:val="en-US" w:eastAsia="en-US"/>
        </w:rPr>
        <w:t>Verification</w:t>
      </w:r>
      <w:r w:rsidR="0076121D">
        <w:rPr>
          <w:rFonts w:eastAsia="Times New Roman"/>
          <w:sz w:val="36"/>
          <w:lang w:val="en-US" w:eastAsia="en-US"/>
        </w:rPr>
        <w:t xml:space="preserve"> Anchors</w:t>
      </w:r>
      <w:bookmarkEnd w:id="445"/>
    </w:p>
    <w:p w14:paraId="485D2B6E" w14:textId="77777777" w:rsidR="00D516C9" w:rsidRPr="005C1EBC" w:rsidRDefault="00D516C9" w:rsidP="00D516C9">
      <w:pPr>
        <w:numPr>
          <w:ilvl w:val="0"/>
          <w:numId w:val="332"/>
        </w:numPr>
        <w:rPr>
          <w:highlight w:val="magenta"/>
          <w:lang w:val="en-US"/>
        </w:rPr>
      </w:pPr>
      <w:r w:rsidRPr="005C1EBC">
        <w:rPr>
          <w:highlight w:val="magenta"/>
          <w:lang w:val="en-US"/>
        </w:rPr>
        <w:t xml:space="preserve">Pink: </w:t>
      </w:r>
      <w:r>
        <w:rPr>
          <w:highlight w:val="magenta"/>
          <w:lang w:val="en-US"/>
        </w:rPr>
        <w:t xml:space="preserve">verification </w:t>
      </w:r>
      <w:r w:rsidRPr="005C1EBC">
        <w:rPr>
          <w:highlight w:val="magenta"/>
          <w:lang w:val="en-US"/>
        </w:rPr>
        <w:t>missing</w:t>
      </w:r>
    </w:p>
    <w:p w14:paraId="3957E524" w14:textId="77777777" w:rsidR="00D516C9" w:rsidRDefault="00D516C9" w:rsidP="00D516C9">
      <w:pPr>
        <w:numPr>
          <w:ilvl w:val="0"/>
          <w:numId w:val="332"/>
        </w:numPr>
        <w:rPr>
          <w:highlight w:val="yellow"/>
          <w:lang w:val="en-US"/>
        </w:rPr>
      </w:pPr>
      <w:r w:rsidRPr="005C1EBC">
        <w:rPr>
          <w:highlight w:val="yellow"/>
          <w:lang w:val="en-US"/>
        </w:rPr>
        <w:t>Yellow</w:t>
      </w:r>
      <w:r>
        <w:rPr>
          <w:highlight w:val="yellow"/>
          <w:lang w:val="en-US"/>
        </w:rPr>
        <w:t xml:space="preserve">: </w:t>
      </w:r>
      <w:r w:rsidR="000230ED">
        <w:rPr>
          <w:highlight w:val="yellow"/>
          <w:lang w:val="en-US"/>
        </w:rPr>
        <w:t>verification assigned to someone</w:t>
      </w:r>
    </w:p>
    <w:p w14:paraId="7BFE692C" w14:textId="77777777" w:rsidR="00D516C9" w:rsidRPr="005C1EBC" w:rsidRDefault="00D516C9" w:rsidP="00D516C9">
      <w:pPr>
        <w:numPr>
          <w:ilvl w:val="0"/>
          <w:numId w:val="332"/>
        </w:numPr>
        <w:rPr>
          <w:highlight w:val="green"/>
          <w:lang w:val="en-US"/>
        </w:rPr>
      </w:pPr>
      <w:r w:rsidRPr="005C1EBC">
        <w:rPr>
          <w:highlight w:val="green"/>
          <w:lang w:val="en-US"/>
        </w:rPr>
        <w:t xml:space="preserve">Green: </w:t>
      </w:r>
      <w:r>
        <w:rPr>
          <w:highlight w:val="green"/>
          <w:lang w:val="en-US"/>
        </w:rPr>
        <w:t>verification done</w:t>
      </w:r>
    </w:p>
    <w:p w14:paraId="6A15A7AE" w14:textId="77777777" w:rsidR="00D516C9" w:rsidRPr="00D516C9" w:rsidRDefault="00D516C9" w:rsidP="00D516C9">
      <w:pPr>
        <w:rPr>
          <w:lang w:val="en-US"/>
        </w:rPr>
      </w:pPr>
    </w:p>
    <w:tbl>
      <w:tblPr>
        <w:tblW w:w="5000" w:type="pct"/>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4A0" w:firstRow="1" w:lastRow="0" w:firstColumn="1" w:lastColumn="0" w:noHBand="0" w:noVBand="1"/>
      </w:tblPr>
      <w:tblGrid>
        <w:gridCol w:w="1073"/>
        <w:gridCol w:w="968"/>
        <w:gridCol w:w="2550"/>
        <w:gridCol w:w="3656"/>
        <w:gridCol w:w="1374"/>
      </w:tblGrid>
      <w:tr w:rsidR="00D516C9" w:rsidRPr="006A2AC2" w14:paraId="3F56159B" w14:textId="77777777" w:rsidTr="006A2AC2">
        <w:trPr>
          <w:trHeight w:val="345"/>
        </w:trPr>
        <w:tc>
          <w:tcPr>
            <w:tcW w:w="558" w:type="pct"/>
            <w:tcBorders>
              <w:top w:val="single" w:sz="4" w:space="0" w:color="FFC000"/>
              <w:left w:val="single" w:sz="4" w:space="0" w:color="FFC000"/>
              <w:bottom w:val="single" w:sz="4" w:space="0" w:color="FFC000"/>
              <w:right w:val="nil"/>
            </w:tcBorders>
            <w:shd w:val="clear" w:color="auto" w:fill="FFC000"/>
            <w:hideMark/>
          </w:tcPr>
          <w:p w14:paraId="5BCEB139" w14:textId="77777777" w:rsidR="00D516C9" w:rsidRPr="006A2AC2" w:rsidRDefault="00D516C9" w:rsidP="00C90E9C">
            <w:pPr>
              <w:rPr>
                <w:rFonts w:ascii="Times New Roman" w:eastAsia="Times New Roman" w:hAnsi="Times New Roman"/>
                <w:b/>
                <w:bCs/>
                <w:color w:val="FFFFFF"/>
                <w:sz w:val="24"/>
                <w:szCs w:val="24"/>
                <w:lang w:val="en-US"/>
              </w:rPr>
            </w:pPr>
            <w:r w:rsidRPr="006A2AC2">
              <w:rPr>
                <w:rFonts w:ascii="Helvetica Neue" w:eastAsia="Times New Roman" w:hAnsi="Helvetica Neue"/>
                <w:b/>
                <w:bCs/>
                <w:color w:val="FFFFFF"/>
                <w:sz w:val="18"/>
                <w:szCs w:val="18"/>
              </w:rPr>
              <w:t>Scenario</w:t>
            </w:r>
          </w:p>
        </w:tc>
        <w:tc>
          <w:tcPr>
            <w:tcW w:w="503" w:type="pct"/>
            <w:tcBorders>
              <w:top w:val="single" w:sz="4" w:space="0" w:color="FFC000"/>
              <w:left w:val="nil"/>
              <w:bottom w:val="single" w:sz="4" w:space="0" w:color="FFC000"/>
              <w:right w:val="nil"/>
            </w:tcBorders>
            <w:shd w:val="clear" w:color="auto" w:fill="FFC000"/>
            <w:hideMark/>
          </w:tcPr>
          <w:p w14:paraId="2371D0F1" w14:textId="77777777" w:rsidR="00D516C9" w:rsidRPr="006A2AC2" w:rsidRDefault="00D516C9" w:rsidP="00C90E9C">
            <w:pPr>
              <w:rPr>
                <w:rFonts w:ascii="Times New Roman" w:eastAsia="Times New Roman" w:hAnsi="Times New Roman"/>
                <w:b/>
                <w:bCs/>
                <w:color w:val="FFFFFF"/>
                <w:sz w:val="24"/>
                <w:szCs w:val="24"/>
              </w:rPr>
            </w:pPr>
            <w:r w:rsidRPr="006A2AC2">
              <w:rPr>
                <w:rFonts w:ascii="Helvetica Neue" w:eastAsia="Times New Roman" w:hAnsi="Helvetica Neue"/>
                <w:b/>
                <w:bCs/>
                <w:color w:val="FFFFFF"/>
                <w:sz w:val="18"/>
                <w:szCs w:val="18"/>
              </w:rPr>
              <w:t>Clause</w:t>
            </w:r>
          </w:p>
        </w:tc>
        <w:tc>
          <w:tcPr>
            <w:tcW w:w="1325" w:type="pct"/>
            <w:tcBorders>
              <w:top w:val="single" w:sz="4" w:space="0" w:color="FFC000"/>
              <w:left w:val="nil"/>
              <w:bottom w:val="single" w:sz="4" w:space="0" w:color="FFC000"/>
              <w:right w:val="nil"/>
            </w:tcBorders>
            <w:shd w:val="clear" w:color="auto" w:fill="FFC000"/>
            <w:hideMark/>
          </w:tcPr>
          <w:p w14:paraId="60698358" w14:textId="77777777" w:rsidR="00D516C9" w:rsidRPr="006A2AC2" w:rsidRDefault="00D516C9" w:rsidP="00C90E9C">
            <w:pPr>
              <w:rPr>
                <w:rFonts w:ascii="Times New Roman" w:eastAsia="Times New Roman" w:hAnsi="Times New Roman"/>
                <w:b/>
                <w:bCs/>
                <w:color w:val="FFFFFF"/>
                <w:sz w:val="24"/>
                <w:szCs w:val="24"/>
              </w:rPr>
            </w:pPr>
            <w:r w:rsidRPr="006A2AC2">
              <w:rPr>
                <w:rFonts w:ascii="Helvetica Neue" w:eastAsia="Times New Roman" w:hAnsi="Helvetica Neue"/>
                <w:b/>
                <w:bCs/>
                <w:color w:val="FFFFFF"/>
                <w:sz w:val="18"/>
                <w:szCs w:val="18"/>
              </w:rPr>
              <w:t>JM anchors</w:t>
            </w:r>
          </w:p>
        </w:tc>
        <w:tc>
          <w:tcPr>
            <w:tcW w:w="1900" w:type="pct"/>
            <w:tcBorders>
              <w:top w:val="single" w:sz="4" w:space="0" w:color="FFC000"/>
              <w:left w:val="nil"/>
              <w:bottom w:val="single" w:sz="4" w:space="0" w:color="FFC000"/>
              <w:right w:val="nil"/>
            </w:tcBorders>
            <w:shd w:val="clear" w:color="auto" w:fill="FFC000"/>
            <w:hideMark/>
          </w:tcPr>
          <w:p w14:paraId="4AE09FFC" w14:textId="77777777" w:rsidR="00D516C9" w:rsidRPr="006A2AC2" w:rsidRDefault="00D516C9" w:rsidP="00C90E9C">
            <w:pPr>
              <w:rPr>
                <w:rFonts w:ascii="Times New Roman" w:eastAsia="Times New Roman" w:hAnsi="Times New Roman"/>
                <w:b/>
                <w:bCs/>
                <w:color w:val="FFFFFF"/>
                <w:sz w:val="24"/>
                <w:szCs w:val="24"/>
              </w:rPr>
            </w:pPr>
            <w:r w:rsidRPr="006A2AC2">
              <w:rPr>
                <w:rFonts w:ascii="Helvetica Neue" w:eastAsia="Times New Roman" w:hAnsi="Helvetica Neue"/>
                <w:b/>
                <w:bCs/>
                <w:color w:val="FFFFFF"/>
                <w:sz w:val="18"/>
                <w:szCs w:val="18"/>
              </w:rPr>
              <w:t>HM anchors</w:t>
            </w:r>
          </w:p>
        </w:tc>
        <w:tc>
          <w:tcPr>
            <w:tcW w:w="714" w:type="pct"/>
            <w:tcBorders>
              <w:top w:val="single" w:sz="4" w:space="0" w:color="FFC000"/>
              <w:left w:val="nil"/>
              <w:bottom w:val="single" w:sz="4" w:space="0" w:color="FFC000"/>
              <w:right w:val="single" w:sz="4" w:space="0" w:color="FFC000"/>
            </w:tcBorders>
            <w:shd w:val="clear" w:color="auto" w:fill="FFC000"/>
            <w:hideMark/>
          </w:tcPr>
          <w:p w14:paraId="2666584C" w14:textId="77777777" w:rsidR="00D516C9" w:rsidRPr="006A2AC2" w:rsidRDefault="00D516C9" w:rsidP="00C90E9C">
            <w:pPr>
              <w:rPr>
                <w:rFonts w:ascii="Times New Roman" w:eastAsia="Times New Roman" w:hAnsi="Times New Roman"/>
                <w:b/>
                <w:bCs/>
                <w:color w:val="FFFFFF"/>
                <w:sz w:val="24"/>
                <w:szCs w:val="24"/>
              </w:rPr>
            </w:pPr>
            <w:r w:rsidRPr="006A2AC2">
              <w:rPr>
                <w:rFonts w:ascii="Helvetica Neue" w:eastAsia="Times New Roman" w:hAnsi="Helvetica Neue"/>
                <w:b/>
                <w:bCs/>
                <w:color w:val="FFFFFF"/>
                <w:sz w:val="18"/>
                <w:szCs w:val="18"/>
              </w:rPr>
              <w:t>Notes</w:t>
            </w:r>
          </w:p>
        </w:tc>
      </w:tr>
      <w:tr w:rsidR="00D516C9" w:rsidRPr="006A2AC2" w14:paraId="79F7AED4" w14:textId="77777777" w:rsidTr="006A2AC2">
        <w:trPr>
          <w:trHeight w:val="540"/>
        </w:trPr>
        <w:tc>
          <w:tcPr>
            <w:tcW w:w="558" w:type="pct"/>
            <w:shd w:val="clear" w:color="auto" w:fill="FFF2CC"/>
            <w:hideMark/>
          </w:tcPr>
          <w:p w14:paraId="6487A569" w14:textId="77777777" w:rsidR="00D516C9" w:rsidRPr="006A2AC2" w:rsidRDefault="00D516C9" w:rsidP="00C90E9C">
            <w:pPr>
              <w:rPr>
                <w:rFonts w:ascii="Times New Roman" w:eastAsia="Times New Roman" w:hAnsi="Times New Roman"/>
                <w:b/>
                <w:bCs/>
                <w:sz w:val="24"/>
                <w:szCs w:val="24"/>
              </w:rPr>
            </w:pPr>
            <w:r w:rsidRPr="006A2AC2">
              <w:rPr>
                <w:rFonts w:ascii="Helvetica Neue" w:eastAsia="Times New Roman" w:hAnsi="Helvetica Neue"/>
                <w:b/>
                <w:bCs/>
                <w:sz w:val="18"/>
                <w:szCs w:val="18"/>
              </w:rPr>
              <w:t>Full HD Streaming</w:t>
            </w:r>
          </w:p>
        </w:tc>
        <w:tc>
          <w:tcPr>
            <w:tcW w:w="503" w:type="pct"/>
            <w:shd w:val="clear" w:color="auto" w:fill="FFF2CC"/>
            <w:hideMark/>
          </w:tcPr>
          <w:p w14:paraId="42E19FA3" w14:textId="77777777" w:rsidR="00D516C9" w:rsidRPr="006A2AC2" w:rsidRDefault="00D516C9" w:rsidP="00C90E9C">
            <w:pPr>
              <w:rPr>
                <w:rFonts w:ascii="Times New Roman" w:eastAsia="Times New Roman" w:hAnsi="Times New Roman"/>
                <w:sz w:val="24"/>
                <w:szCs w:val="24"/>
              </w:rPr>
            </w:pPr>
            <w:r w:rsidRPr="006A2AC2">
              <w:rPr>
                <w:rFonts w:ascii="Helvetica Neue" w:eastAsia="Times New Roman" w:hAnsi="Helvetica Neue"/>
                <w:sz w:val="18"/>
                <w:szCs w:val="18"/>
              </w:rPr>
              <w:t>6.2</w:t>
            </w:r>
          </w:p>
        </w:tc>
        <w:tc>
          <w:tcPr>
            <w:tcW w:w="1325" w:type="pct"/>
            <w:shd w:val="clear" w:color="auto" w:fill="FFF2CC"/>
          </w:tcPr>
          <w:p w14:paraId="64B5F8AB" w14:textId="77777777" w:rsidR="00D516C9" w:rsidRPr="006A2AC2" w:rsidRDefault="00D516C9" w:rsidP="00C90E9C">
            <w:pPr>
              <w:rPr>
                <w:rFonts w:ascii="Times New Roman" w:eastAsia="Times New Roman" w:hAnsi="Times New Roman"/>
                <w:sz w:val="24"/>
                <w:szCs w:val="24"/>
              </w:rPr>
            </w:pPr>
            <w:r w:rsidRPr="006A2AC2">
              <w:rPr>
                <w:rFonts w:ascii="Helvetica Neue" w:eastAsia="Times New Roman" w:hAnsi="Helvetica Neue"/>
                <w:sz w:val="18"/>
                <w:szCs w:val="18"/>
                <w:highlight w:val="magenta"/>
              </w:rPr>
              <w:t>missing</w:t>
            </w:r>
          </w:p>
        </w:tc>
        <w:tc>
          <w:tcPr>
            <w:tcW w:w="1900" w:type="pct"/>
            <w:shd w:val="clear" w:color="auto" w:fill="FFF2CC"/>
          </w:tcPr>
          <w:p w14:paraId="3411AAC3" w14:textId="77777777" w:rsidR="00D516C9" w:rsidRPr="006A2AC2" w:rsidRDefault="00D516C9" w:rsidP="00C90E9C">
            <w:pPr>
              <w:rPr>
                <w:rFonts w:ascii="Times New Roman" w:eastAsia="Times New Roman" w:hAnsi="Times New Roman"/>
                <w:sz w:val="24"/>
                <w:szCs w:val="24"/>
              </w:rPr>
            </w:pPr>
            <w:r w:rsidRPr="006A2AC2">
              <w:rPr>
                <w:rFonts w:ascii="Helvetica Neue" w:eastAsia="Times New Roman" w:hAnsi="Helvetica Neue"/>
                <w:sz w:val="18"/>
                <w:szCs w:val="18"/>
                <w:highlight w:val="magenta"/>
              </w:rPr>
              <w:t>missing</w:t>
            </w:r>
          </w:p>
        </w:tc>
        <w:tc>
          <w:tcPr>
            <w:tcW w:w="714" w:type="pct"/>
            <w:shd w:val="clear" w:color="auto" w:fill="FFF2CC"/>
          </w:tcPr>
          <w:p w14:paraId="24D0D13C" w14:textId="77777777" w:rsidR="00D516C9" w:rsidRPr="006A2AC2" w:rsidRDefault="00D516C9" w:rsidP="00C90E9C">
            <w:pPr>
              <w:rPr>
                <w:rFonts w:ascii="Times New Roman" w:eastAsia="Times New Roman" w:hAnsi="Times New Roman"/>
                <w:sz w:val="24"/>
                <w:szCs w:val="24"/>
              </w:rPr>
            </w:pPr>
          </w:p>
        </w:tc>
      </w:tr>
      <w:tr w:rsidR="00D516C9" w:rsidRPr="006A2AC2" w14:paraId="0F831697" w14:textId="77777777" w:rsidTr="006A2AC2">
        <w:trPr>
          <w:trHeight w:val="525"/>
        </w:trPr>
        <w:tc>
          <w:tcPr>
            <w:tcW w:w="558" w:type="pct"/>
            <w:shd w:val="clear" w:color="auto" w:fill="auto"/>
            <w:hideMark/>
          </w:tcPr>
          <w:p w14:paraId="2DFAF886" w14:textId="77777777" w:rsidR="00D516C9" w:rsidRPr="006A2AC2" w:rsidRDefault="00D516C9" w:rsidP="00D516C9">
            <w:pPr>
              <w:rPr>
                <w:rFonts w:ascii="Times New Roman" w:eastAsia="Times New Roman" w:hAnsi="Times New Roman"/>
                <w:b/>
                <w:bCs/>
                <w:sz w:val="24"/>
                <w:szCs w:val="24"/>
              </w:rPr>
            </w:pPr>
            <w:r w:rsidRPr="006A2AC2">
              <w:rPr>
                <w:rFonts w:ascii="Helvetica Neue" w:eastAsia="Times New Roman" w:hAnsi="Helvetica Neue"/>
                <w:b/>
                <w:bCs/>
                <w:sz w:val="18"/>
                <w:szCs w:val="18"/>
              </w:rPr>
              <w:t>4K-TV</w:t>
            </w:r>
          </w:p>
        </w:tc>
        <w:tc>
          <w:tcPr>
            <w:tcW w:w="503" w:type="pct"/>
            <w:shd w:val="clear" w:color="auto" w:fill="auto"/>
            <w:hideMark/>
          </w:tcPr>
          <w:p w14:paraId="101CE9C0" w14:textId="77777777" w:rsidR="00D516C9" w:rsidRPr="006A2AC2" w:rsidRDefault="00D516C9" w:rsidP="00D516C9">
            <w:pPr>
              <w:rPr>
                <w:rFonts w:ascii="Helvetica Neue" w:eastAsia="Times New Roman" w:hAnsi="Helvetica Neue"/>
                <w:sz w:val="18"/>
                <w:szCs w:val="18"/>
              </w:rPr>
            </w:pPr>
            <w:r w:rsidRPr="006A2AC2">
              <w:rPr>
                <w:rFonts w:ascii="Helvetica Neue" w:eastAsia="Times New Roman" w:hAnsi="Helvetica Neue"/>
                <w:sz w:val="18"/>
                <w:szCs w:val="18"/>
              </w:rPr>
              <w:t>6.3</w:t>
            </w:r>
          </w:p>
        </w:tc>
        <w:tc>
          <w:tcPr>
            <w:tcW w:w="1325" w:type="pct"/>
            <w:shd w:val="clear" w:color="auto" w:fill="auto"/>
          </w:tcPr>
          <w:p w14:paraId="40401FA6" w14:textId="77777777" w:rsidR="00D516C9" w:rsidRPr="006A2AC2" w:rsidRDefault="00A06C69" w:rsidP="00D516C9">
            <w:pPr>
              <w:rPr>
                <w:rFonts w:ascii="Helvetica Neue" w:eastAsia="Times New Roman" w:hAnsi="Helvetica Neue"/>
                <w:sz w:val="18"/>
                <w:szCs w:val="18"/>
              </w:rPr>
            </w:pPr>
            <w:r w:rsidRPr="006A2AC2">
              <w:rPr>
                <w:rFonts w:ascii="Helvetica Neue" w:eastAsia="Times New Roman" w:hAnsi="Helvetica Neue"/>
                <w:sz w:val="18"/>
                <w:szCs w:val="18"/>
              </w:rPr>
              <w:t>No anchors</w:t>
            </w:r>
          </w:p>
        </w:tc>
        <w:tc>
          <w:tcPr>
            <w:tcW w:w="1900" w:type="pct"/>
            <w:shd w:val="clear" w:color="auto" w:fill="auto"/>
          </w:tcPr>
          <w:p w14:paraId="770B0648" w14:textId="77777777" w:rsidR="00D516C9" w:rsidRPr="006A2AC2" w:rsidRDefault="00D516C9" w:rsidP="00D516C9">
            <w:pPr>
              <w:rPr>
                <w:rFonts w:ascii="Times New Roman" w:eastAsia="Times New Roman" w:hAnsi="Times New Roman"/>
                <w:sz w:val="24"/>
                <w:szCs w:val="24"/>
              </w:rPr>
            </w:pPr>
            <w:r w:rsidRPr="006A2AC2">
              <w:rPr>
                <w:rFonts w:ascii="Helvetica Neue" w:eastAsia="Times New Roman" w:hAnsi="Helvetica Neue"/>
                <w:sz w:val="18"/>
                <w:szCs w:val="18"/>
                <w:highlight w:val="magenta"/>
              </w:rPr>
              <w:t>missing</w:t>
            </w:r>
          </w:p>
        </w:tc>
        <w:tc>
          <w:tcPr>
            <w:tcW w:w="714" w:type="pct"/>
            <w:shd w:val="clear" w:color="auto" w:fill="auto"/>
          </w:tcPr>
          <w:p w14:paraId="7CFCF655" w14:textId="77777777" w:rsidR="00D516C9" w:rsidRPr="006A2AC2" w:rsidRDefault="00D516C9" w:rsidP="00D516C9">
            <w:pPr>
              <w:rPr>
                <w:rFonts w:ascii="Times New Roman" w:eastAsia="Times New Roman" w:hAnsi="Times New Roman"/>
                <w:sz w:val="24"/>
                <w:szCs w:val="24"/>
              </w:rPr>
            </w:pPr>
          </w:p>
        </w:tc>
      </w:tr>
      <w:tr w:rsidR="00D516C9" w:rsidRPr="006A2AC2" w14:paraId="7313F6EF" w14:textId="77777777" w:rsidTr="006A2AC2">
        <w:trPr>
          <w:trHeight w:val="705"/>
        </w:trPr>
        <w:tc>
          <w:tcPr>
            <w:tcW w:w="558" w:type="pct"/>
            <w:shd w:val="clear" w:color="auto" w:fill="FFF2CC"/>
            <w:hideMark/>
          </w:tcPr>
          <w:p w14:paraId="33064E23" w14:textId="77777777" w:rsidR="00D516C9" w:rsidRPr="006A2AC2" w:rsidRDefault="00D516C9" w:rsidP="00D516C9">
            <w:pPr>
              <w:rPr>
                <w:rFonts w:ascii="Helvetica Neue" w:eastAsia="Times New Roman" w:hAnsi="Helvetica Neue"/>
                <w:b/>
                <w:bCs/>
                <w:sz w:val="18"/>
                <w:szCs w:val="18"/>
              </w:rPr>
            </w:pPr>
            <w:r w:rsidRPr="006A2AC2">
              <w:rPr>
                <w:rFonts w:ascii="Helvetica Neue" w:eastAsia="Times New Roman" w:hAnsi="Helvetica Neue"/>
                <w:b/>
                <w:bCs/>
                <w:sz w:val="18"/>
                <w:szCs w:val="18"/>
              </w:rPr>
              <w:t>Screen Content</w:t>
            </w:r>
          </w:p>
        </w:tc>
        <w:tc>
          <w:tcPr>
            <w:tcW w:w="503" w:type="pct"/>
            <w:shd w:val="clear" w:color="auto" w:fill="FFF2CC"/>
            <w:hideMark/>
          </w:tcPr>
          <w:p w14:paraId="13F05FCC" w14:textId="77777777" w:rsidR="00D516C9" w:rsidRPr="006A2AC2" w:rsidRDefault="00D516C9" w:rsidP="00D516C9">
            <w:pPr>
              <w:rPr>
                <w:rFonts w:ascii="Times New Roman" w:eastAsia="Times New Roman" w:hAnsi="Times New Roman"/>
                <w:sz w:val="24"/>
                <w:szCs w:val="24"/>
              </w:rPr>
            </w:pPr>
            <w:r w:rsidRPr="006A2AC2">
              <w:rPr>
                <w:rFonts w:ascii="Helvetica Neue" w:eastAsia="Times New Roman" w:hAnsi="Helvetica Neue"/>
                <w:sz w:val="18"/>
                <w:szCs w:val="18"/>
              </w:rPr>
              <w:t>6.4</w:t>
            </w:r>
          </w:p>
        </w:tc>
        <w:tc>
          <w:tcPr>
            <w:tcW w:w="1325" w:type="pct"/>
            <w:shd w:val="clear" w:color="auto" w:fill="FFF2CC"/>
          </w:tcPr>
          <w:p w14:paraId="0797C8BD" w14:textId="77777777" w:rsidR="00D516C9" w:rsidRPr="006A2AC2" w:rsidRDefault="00D516C9" w:rsidP="00D516C9">
            <w:pPr>
              <w:rPr>
                <w:rFonts w:ascii="Times New Roman" w:eastAsia="Times New Roman" w:hAnsi="Times New Roman"/>
                <w:sz w:val="24"/>
                <w:szCs w:val="24"/>
              </w:rPr>
            </w:pPr>
            <w:r w:rsidRPr="006A2AC2">
              <w:rPr>
                <w:rFonts w:ascii="Helvetica Neue" w:eastAsia="Times New Roman" w:hAnsi="Helvetica Neue"/>
                <w:sz w:val="18"/>
                <w:szCs w:val="18"/>
                <w:highlight w:val="magenta"/>
              </w:rPr>
              <w:t>missing</w:t>
            </w:r>
          </w:p>
        </w:tc>
        <w:tc>
          <w:tcPr>
            <w:tcW w:w="1900" w:type="pct"/>
            <w:shd w:val="clear" w:color="auto" w:fill="FFF2CC"/>
          </w:tcPr>
          <w:p w14:paraId="64FCB3E7" w14:textId="35166BDF" w:rsidR="00D516C9" w:rsidRPr="006A2AC2" w:rsidRDefault="00D516C9" w:rsidP="00D516C9">
            <w:pPr>
              <w:rPr>
                <w:rFonts w:ascii="Times New Roman" w:eastAsia="Times New Roman" w:hAnsi="Times New Roman"/>
                <w:sz w:val="24"/>
                <w:szCs w:val="24"/>
              </w:rPr>
            </w:pPr>
            <w:del w:id="446" w:author="Author">
              <w:r w:rsidRPr="00A62EBC" w:rsidDel="001373C0">
                <w:rPr>
                  <w:rFonts w:ascii="Helvetica Neue" w:eastAsia="Times New Roman" w:hAnsi="Helvetica Neue"/>
                  <w:sz w:val="18"/>
                  <w:szCs w:val="18"/>
                  <w:highlight w:val="yellow"/>
                  <w:rPrChange w:id="447" w:author="Author">
                    <w:rPr>
                      <w:rFonts w:ascii="Helvetica Neue" w:eastAsia="Times New Roman" w:hAnsi="Helvetica Neue"/>
                      <w:sz w:val="18"/>
                      <w:szCs w:val="18"/>
                      <w:highlight w:val="magenta"/>
                    </w:rPr>
                  </w:rPrChange>
                </w:rPr>
                <w:delText>missing</w:delText>
              </w:r>
            </w:del>
            <w:ins w:id="448" w:author="Author">
              <w:r w:rsidR="001373C0" w:rsidRPr="00A62EBC">
                <w:rPr>
                  <w:rFonts w:ascii="Helvetica Neue" w:eastAsia="Times New Roman" w:hAnsi="Helvetica Neue"/>
                  <w:sz w:val="18"/>
                  <w:szCs w:val="18"/>
                  <w:highlight w:val="yellow"/>
                  <w:rPrChange w:id="449" w:author="Author">
                    <w:rPr>
                      <w:rFonts w:ascii="Helvetica Neue" w:eastAsia="Times New Roman" w:hAnsi="Helvetica Neue"/>
                      <w:sz w:val="18"/>
                      <w:szCs w:val="18"/>
                    </w:rPr>
                  </w:rPrChange>
                </w:rPr>
                <w:t>Qualcomm started verifying anchors, see S4-210746</w:t>
              </w:r>
              <w:r w:rsidR="00A62EBC" w:rsidRPr="00A62EBC">
                <w:rPr>
                  <w:rFonts w:ascii="Helvetica Neue" w:eastAsia="Times New Roman" w:hAnsi="Helvetica Neue"/>
                  <w:sz w:val="18"/>
                  <w:szCs w:val="18"/>
                  <w:highlight w:val="yellow"/>
                  <w:rPrChange w:id="450" w:author="Author">
                    <w:rPr>
                      <w:rFonts w:ascii="Helvetica Neue" w:eastAsia="Times New Roman" w:hAnsi="Helvetica Neue"/>
                      <w:sz w:val="18"/>
                      <w:szCs w:val="18"/>
                    </w:rPr>
                  </w:rPrChange>
                </w:rPr>
                <w:t>. Detailed issues are to be checked</w:t>
              </w:r>
            </w:ins>
          </w:p>
        </w:tc>
        <w:tc>
          <w:tcPr>
            <w:tcW w:w="714" w:type="pct"/>
            <w:shd w:val="clear" w:color="auto" w:fill="FFF2CC"/>
          </w:tcPr>
          <w:p w14:paraId="4D8E9C6E" w14:textId="77777777" w:rsidR="00D516C9" w:rsidRPr="006A2AC2" w:rsidRDefault="00D516C9" w:rsidP="00D516C9">
            <w:pPr>
              <w:rPr>
                <w:rFonts w:ascii="Times New Roman" w:eastAsia="Times New Roman" w:hAnsi="Times New Roman"/>
                <w:sz w:val="24"/>
                <w:szCs w:val="24"/>
              </w:rPr>
            </w:pPr>
          </w:p>
        </w:tc>
      </w:tr>
      <w:tr w:rsidR="00D516C9" w:rsidRPr="006A2AC2" w14:paraId="45A1A61C" w14:textId="77777777" w:rsidTr="006A2AC2">
        <w:trPr>
          <w:trHeight w:val="345"/>
        </w:trPr>
        <w:tc>
          <w:tcPr>
            <w:tcW w:w="558" w:type="pct"/>
            <w:shd w:val="clear" w:color="auto" w:fill="auto"/>
            <w:hideMark/>
          </w:tcPr>
          <w:p w14:paraId="5FF519E5" w14:textId="77777777" w:rsidR="00D516C9" w:rsidRPr="006A2AC2" w:rsidRDefault="00D516C9" w:rsidP="00C90E9C">
            <w:pPr>
              <w:rPr>
                <w:rFonts w:ascii="Times New Roman" w:eastAsia="Times New Roman" w:hAnsi="Times New Roman"/>
                <w:b/>
                <w:bCs/>
                <w:sz w:val="24"/>
                <w:szCs w:val="24"/>
              </w:rPr>
            </w:pPr>
            <w:r w:rsidRPr="006A2AC2">
              <w:rPr>
                <w:rFonts w:ascii="Helvetica Neue" w:eastAsia="Times New Roman" w:hAnsi="Helvetica Neue"/>
                <w:b/>
                <w:bCs/>
                <w:sz w:val="18"/>
                <w:szCs w:val="18"/>
              </w:rPr>
              <w:t>Social Messaging</w:t>
            </w:r>
          </w:p>
        </w:tc>
        <w:tc>
          <w:tcPr>
            <w:tcW w:w="503" w:type="pct"/>
            <w:shd w:val="clear" w:color="auto" w:fill="auto"/>
            <w:hideMark/>
          </w:tcPr>
          <w:p w14:paraId="58EF55C2" w14:textId="77777777" w:rsidR="00D516C9" w:rsidRPr="006A2AC2" w:rsidRDefault="00D516C9" w:rsidP="00C90E9C">
            <w:pPr>
              <w:rPr>
                <w:rFonts w:ascii="Times New Roman" w:eastAsia="Times New Roman" w:hAnsi="Times New Roman"/>
                <w:sz w:val="24"/>
                <w:szCs w:val="24"/>
              </w:rPr>
            </w:pPr>
            <w:r w:rsidRPr="006A2AC2">
              <w:rPr>
                <w:rFonts w:ascii="Helvetica Neue" w:eastAsia="Times New Roman" w:hAnsi="Helvetica Neue"/>
                <w:sz w:val="18"/>
                <w:szCs w:val="18"/>
              </w:rPr>
              <w:t>6.5</w:t>
            </w:r>
          </w:p>
        </w:tc>
        <w:tc>
          <w:tcPr>
            <w:tcW w:w="1325" w:type="pct"/>
            <w:shd w:val="clear" w:color="auto" w:fill="auto"/>
          </w:tcPr>
          <w:p w14:paraId="70B9DF12" w14:textId="77777777" w:rsidR="00D516C9" w:rsidRPr="006A2AC2" w:rsidRDefault="00D516C9" w:rsidP="00C90E9C">
            <w:pPr>
              <w:rPr>
                <w:rFonts w:ascii="Times New Roman" w:eastAsia="Times New Roman" w:hAnsi="Times New Roman"/>
                <w:sz w:val="24"/>
                <w:szCs w:val="24"/>
              </w:rPr>
            </w:pPr>
            <w:r w:rsidRPr="006A2AC2">
              <w:rPr>
                <w:rFonts w:ascii="Helvetica Neue" w:eastAsia="Times New Roman" w:hAnsi="Helvetica Neue"/>
                <w:sz w:val="18"/>
                <w:szCs w:val="18"/>
                <w:highlight w:val="magenta"/>
              </w:rPr>
              <w:t>Missing</w:t>
            </w:r>
          </w:p>
        </w:tc>
        <w:tc>
          <w:tcPr>
            <w:tcW w:w="1900" w:type="pct"/>
            <w:shd w:val="clear" w:color="auto" w:fill="auto"/>
          </w:tcPr>
          <w:p w14:paraId="25AFAF73" w14:textId="77777777" w:rsidR="00D516C9" w:rsidRPr="006A2AC2" w:rsidRDefault="00D516C9" w:rsidP="00C90E9C">
            <w:pPr>
              <w:rPr>
                <w:rFonts w:ascii="Times New Roman" w:eastAsia="Times New Roman" w:hAnsi="Times New Roman"/>
                <w:sz w:val="24"/>
                <w:szCs w:val="24"/>
              </w:rPr>
            </w:pPr>
            <w:r w:rsidRPr="006A2AC2">
              <w:rPr>
                <w:rFonts w:ascii="Helvetica Neue" w:eastAsia="Times New Roman" w:hAnsi="Helvetica Neue"/>
                <w:sz w:val="18"/>
                <w:szCs w:val="18"/>
                <w:highlight w:val="magenta"/>
              </w:rPr>
              <w:t>Missing</w:t>
            </w:r>
          </w:p>
        </w:tc>
        <w:tc>
          <w:tcPr>
            <w:tcW w:w="714" w:type="pct"/>
            <w:shd w:val="clear" w:color="auto" w:fill="auto"/>
          </w:tcPr>
          <w:p w14:paraId="5FEA96A2" w14:textId="77777777" w:rsidR="00D516C9" w:rsidRPr="006A2AC2" w:rsidRDefault="00D516C9" w:rsidP="00C90E9C">
            <w:pPr>
              <w:rPr>
                <w:rFonts w:ascii="Times New Roman" w:eastAsia="Times New Roman" w:hAnsi="Times New Roman"/>
                <w:sz w:val="24"/>
                <w:szCs w:val="24"/>
              </w:rPr>
            </w:pPr>
          </w:p>
        </w:tc>
      </w:tr>
      <w:tr w:rsidR="00D516C9" w:rsidRPr="006A2AC2" w14:paraId="6086A6D2" w14:textId="77777777" w:rsidTr="006A2AC2">
        <w:trPr>
          <w:trHeight w:val="345"/>
        </w:trPr>
        <w:tc>
          <w:tcPr>
            <w:tcW w:w="558" w:type="pct"/>
            <w:shd w:val="clear" w:color="auto" w:fill="FFF2CC"/>
          </w:tcPr>
          <w:p w14:paraId="656E512B" w14:textId="77777777" w:rsidR="00D516C9" w:rsidRPr="006A2AC2" w:rsidRDefault="00D516C9" w:rsidP="00D516C9">
            <w:pPr>
              <w:rPr>
                <w:rFonts w:ascii="Helvetica Neue" w:eastAsia="Times New Roman" w:hAnsi="Helvetica Neue"/>
                <w:b/>
                <w:bCs/>
                <w:sz w:val="18"/>
                <w:szCs w:val="18"/>
              </w:rPr>
            </w:pPr>
            <w:r w:rsidRPr="006A2AC2">
              <w:rPr>
                <w:rFonts w:ascii="Helvetica Neue" w:eastAsia="Times New Roman" w:hAnsi="Helvetica Neue"/>
                <w:b/>
                <w:bCs/>
                <w:sz w:val="18"/>
                <w:szCs w:val="18"/>
              </w:rPr>
              <w:lastRenderedPageBreak/>
              <w:t>Gaming</w:t>
            </w:r>
          </w:p>
        </w:tc>
        <w:tc>
          <w:tcPr>
            <w:tcW w:w="503" w:type="pct"/>
            <w:shd w:val="clear" w:color="auto" w:fill="FFF2CC"/>
          </w:tcPr>
          <w:p w14:paraId="542CC605" w14:textId="77777777" w:rsidR="00D516C9" w:rsidRPr="006A2AC2" w:rsidRDefault="00D516C9" w:rsidP="00D516C9">
            <w:pPr>
              <w:rPr>
                <w:rFonts w:ascii="Helvetica Neue" w:eastAsia="Times New Roman" w:hAnsi="Helvetica Neue"/>
                <w:sz w:val="18"/>
                <w:szCs w:val="18"/>
              </w:rPr>
            </w:pPr>
            <w:r w:rsidRPr="006A2AC2">
              <w:rPr>
                <w:rFonts w:ascii="Helvetica Neue" w:eastAsia="Times New Roman" w:hAnsi="Helvetica Neue"/>
                <w:sz w:val="18"/>
                <w:szCs w:val="18"/>
              </w:rPr>
              <w:t>6.6</w:t>
            </w:r>
          </w:p>
        </w:tc>
        <w:tc>
          <w:tcPr>
            <w:tcW w:w="1325" w:type="pct"/>
            <w:shd w:val="clear" w:color="auto" w:fill="FFF2CC"/>
          </w:tcPr>
          <w:p w14:paraId="54B5A121" w14:textId="77777777" w:rsidR="00D516C9" w:rsidRPr="006A2AC2" w:rsidRDefault="00D516C9" w:rsidP="00D516C9">
            <w:pPr>
              <w:rPr>
                <w:rFonts w:ascii="Helvetica Neue" w:eastAsia="Times New Roman" w:hAnsi="Helvetica Neue"/>
                <w:sz w:val="18"/>
                <w:szCs w:val="18"/>
              </w:rPr>
            </w:pPr>
            <w:r w:rsidRPr="006A2AC2">
              <w:rPr>
                <w:rFonts w:ascii="Helvetica Neue" w:eastAsia="Times New Roman" w:hAnsi="Helvetica Neue"/>
                <w:sz w:val="18"/>
                <w:szCs w:val="18"/>
                <w:highlight w:val="magenta"/>
              </w:rPr>
              <w:t>missing</w:t>
            </w:r>
          </w:p>
        </w:tc>
        <w:tc>
          <w:tcPr>
            <w:tcW w:w="1900" w:type="pct"/>
            <w:shd w:val="clear" w:color="auto" w:fill="FFF2CC"/>
          </w:tcPr>
          <w:p w14:paraId="56F35DBB" w14:textId="1BA69092" w:rsidR="00D516C9" w:rsidRPr="006A2AC2" w:rsidRDefault="003C7EBA" w:rsidP="00D516C9">
            <w:pPr>
              <w:rPr>
                <w:rFonts w:ascii="Helvetica Neue" w:eastAsia="Times New Roman" w:hAnsi="Helvetica Neue"/>
                <w:sz w:val="18"/>
                <w:szCs w:val="18"/>
              </w:rPr>
            </w:pPr>
            <w:ins w:id="451" w:author="Author">
              <w:r w:rsidRPr="006D718E">
                <w:rPr>
                  <w:rFonts w:ascii="Helvetica Neue" w:eastAsia="Times New Roman" w:hAnsi="Helvetica Neue"/>
                  <w:sz w:val="18"/>
                  <w:szCs w:val="18"/>
                  <w:highlight w:val="yellow"/>
                </w:rPr>
                <w:t>Qualcomm started verifying anchors, see S4-210746. Detailed issues are to be checked</w:t>
              </w:r>
            </w:ins>
            <w:del w:id="452" w:author="Author">
              <w:r w:rsidR="00D516C9" w:rsidRPr="006A2AC2" w:rsidDel="003C7EBA">
                <w:rPr>
                  <w:rFonts w:ascii="Helvetica Neue" w:eastAsia="Times New Roman" w:hAnsi="Helvetica Neue"/>
                  <w:sz w:val="18"/>
                  <w:szCs w:val="18"/>
                  <w:highlight w:val="magenta"/>
                </w:rPr>
                <w:delText>missing</w:delText>
              </w:r>
            </w:del>
            <w:ins w:id="453" w:author="Author">
              <w:r>
                <w:rPr>
                  <w:rFonts w:ascii="Helvetica Neue" w:eastAsia="Times New Roman" w:hAnsi="Helvetica Neue"/>
                  <w:sz w:val="18"/>
                  <w:szCs w:val="18"/>
                </w:rPr>
                <w:t>.</w:t>
              </w:r>
            </w:ins>
          </w:p>
        </w:tc>
        <w:tc>
          <w:tcPr>
            <w:tcW w:w="714" w:type="pct"/>
            <w:shd w:val="clear" w:color="auto" w:fill="FFF2CC"/>
          </w:tcPr>
          <w:p w14:paraId="515FBA9B" w14:textId="77777777" w:rsidR="00D516C9" w:rsidRPr="006A2AC2" w:rsidRDefault="00D516C9" w:rsidP="00D516C9">
            <w:pPr>
              <w:rPr>
                <w:rFonts w:ascii="Times New Roman" w:eastAsia="Times New Roman" w:hAnsi="Times New Roman"/>
                <w:sz w:val="24"/>
                <w:szCs w:val="24"/>
              </w:rPr>
            </w:pPr>
          </w:p>
        </w:tc>
      </w:tr>
    </w:tbl>
    <w:p w14:paraId="28BAB050" w14:textId="77777777" w:rsidR="00D516C9" w:rsidRDefault="00D516C9" w:rsidP="00D516C9">
      <w:pPr>
        <w:rPr>
          <w:lang w:val="en-US"/>
        </w:rPr>
      </w:pPr>
    </w:p>
    <w:p w14:paraId="1D0AC7BA" w14:textId="77777777" w:rsidR="00350A52" w:rsidRPr="00DB569D" w:rsidRDefault="00350A52" w:rsidP="00350A52">
      <w:pPr>
        <w:rPr>
          <w:lang w:val="en-US"/>
        </w:rPr>
      </w:pPr>
      <w:r>
        <w:rPr>
          <w:lang w:val="en-US"/>
        </w:rPr>
        <w:t>Table 7-1 summarizes the open issues on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6468"/>
        <w:gridCol w:w="1714"/>
      </w:tblGrid>
      <w:tr w:rsidR="00350A52" w:rsidRPr="004346D6" w14:paraId="6D70E358" w14:textId="77777777" w:rsidTr="00654D5E">
        <w:tc>
          <w:tcPr>
            <w:tcW w:w="1458" w:type="dxa"/>
            <w:shd w:val="clear" w:color="auto" w:fill="auto"/>
          </w:tcPr>
          <w:p w14:paraId="419CFC2B" w14:textId="77777777" w:rsidR="00350A52" w:rsidRPr="004346D6" w:rsidRDefault="00350A52" w:rsidP="00654D5E">
            <w:pPr>
              <w:rPr>
                <w:lang w:val="en-US"/>
              </w:rPr>
            </w:pPr>
            <w:r w:rsidRPr="004346D6">
              <w:rPr>
                <w:lang w:val="en-US"/>
              </w:rPr>
              <w:t>Number</w:t>
            </w:r>
          </w:p>
        </w:tc>
        <w:tc>
          <w:tcPr>
            <w:tcW w:w="6660" w:type="dxa"/>
            <w:shd w:val="clear" w:color="auto" w:fill="auto"/>
          </w:tcPr>
          <w:p w14:paraId="3E82D00B" w14:textId="77777777" w:rsidR="00350A52" w:rsidRPr="004346D6" w:rsidRDefault="00350A52" w:rsidP="00654D5E">
            <w:pPr>
              <w:rPr>
                <w:lang w:val="en-US"/>
              </w:rPr>
            </w:pPr>
            <w:r w:rsidRPr="004346D6">
              <w:rPr>
                <w:lang w:val="en-US"/>
              </w:rPr>
              <w:t>Issue</w:t>
            </w:r>
          </w:p>
        </w:tc>
        <w:tc>
          <w:tcPr>
            <w:tcW w:w="1729" w:type="dxa"/>
            <w:shd w:val="clear" w:color="auto" w:fill="auto"/>
          </w:tcPr>
          <w:p w14:paraId="3B740858" w14:textId="77777777" w:rsidR="00350A52" w:rsidRPr="004346D6" w:rsidRDefault="00350A52" w:rsidP="00654D5E">
            <w:pPr>
              <w:rPr>
                <w:lang w:val="en-US"/>
              </w:rPr>
            </w:pPr>
            <w:r w:rsidRPr="004346D6">
              <w:rPr>
                <w:lang w:val="en-US"/>
              </w:rPr>
              <w:t>Responsible</w:t>
            </w:r>
          </w:p>
        </w:tc>
      </w:tr>
      <w:tr w:rsidR="00350A52" w:rsidRPr="004346D6" w14:paraId="63380D5E" w14:textId="77777777" w:rsidTr="00654D5E">
        <w:tc>
          <w:tcPr>
            <w:tcW w:w="1458" w:type="dxa"/>
            <w:tcBorders>
              <w:top w:val="single" w:sz="4" w:space="0" w:color="auto"/>
              <w:left w:val="single" w:sz="4" w:space="0" w:color="auto"/>
              <w:bottom w:val="single" w:sz="4" w:space="0" w:color="auto"/>
              <w:right w:val="single" w:sz="4" w:space="0" w:color="auto"/>
            </w:tcBorders>
            <w:shd w:val="clear" w:color="auto" w:fill="auto"/>
          </w:tcPr>
          <w:p w14:paraId="1ECE9CD5" w14:textId="32F1296D" w:rsidR="00350A52" w:rsidRPr="007A3AB1" w:rsidRDefault="00350A52" w:rsidP="00654D5E">
            <w:pPr>
              <w:rPr>
                <w:lang w:val="en-US"/>
              </w:rPr>
            </w:pPr>
            <w:r>
              <w:rPr>
                <w:lang w:val="en-US"/>
              </w:rPr>
              <w:t>S4-11</w:t>
            </w:r>
            <w:ins w:id="454" w:author="Author">
              <w:r w:rsidR="003C7EBA">
                <w:rPr>
                  <w:lang w:val="en-US"/>
                </w:rPr>
                <w:t>4</w:t>
              </w:r>
            </w:ins>
            <w:del w:id="455" w:author="Author">
              <w:r w:rsidDel="003C7EBA">
                <w:rPr>
                  <w:lang w:val="en-US"/>
                </w:rPr>
                <w:delText>3p</w:delText>
              </w:r>
            </w:del>
            <w:r>
              <w:rPr>
                <w:lang w:val="en-US"/>
              </w:rPr>
              <w:t>-7-1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7636693" w14:textId="5C7C9872" w:rsidR="00350A52" w:rsidRDefault="00350A52" w:rsidP="00654D5E">
            <w:pPr>
              <w:rPr>
                <w:lang w:val="en-US"/>
              </w:rPr>
            </w:pPr>
            <w:del w:id="456" w:author="Author">
              <w:r w:rsidDel="003C7EBA">
                <w:rPr>
                  <w:lang w:val="en-US"/>
                </w:rPr>
                <w:delText xml:space="preserve">Create </w:delText>
              </w:r>
            </w:del>
            <w:ins w:id="457" w:author="Author">
              <w:r w:rsidR="003C7EBA">
                <w:rPr>
                  <w:lang w:val="en-US"/>
                </w:rPr>
                <w:t>Update</w:t>
              </w:r>
              <w:r w:rsidR="003C7EBA">
                <w:rPr>
                  <w:lang w:val="en-US"/>
                </w:rPr>
                <w:t xml:space="preserve"> </w:t>
              </w:r>
            </w:ins>
            <w:r>
              <w:rPr>
                <w:lang w:val="en-US"/>
              </w:rPr>
              <w:t>the scripts based on anchor.csv and reference.csv</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B631561" w14:textId="28D51D65" w:rsidR="00350A52" w:rsidRDefault="00695774" w:rsidP="00654D5E">
            <w:pPr>
              <w:rPr>
                <w:lang w:val="en-US"/>
              </w:rPr>
            </w:pPr>
            <w:ins w:id="458" w:author="Author">
              <w:r w:rsidRPr="00C1689F">
                <w:rPr>
                  <w:highlight w:val="yellow"/>
                  <w:lang w:val="en-US"/>
                </w:rPr>
                <w:t>Qualcomm (</w:t>
              </w:r>
              <w:r>
                <w:rPr>
                  <w:highlight w:val="yellow"/>
                  <w:lang w:val="en-US"/>
                </w:rPr>
                <w:t>input in S4-210746</w:t>
              </w:r>
              <w:r w:rsidRPr="00C1689F">
                <w:rPr>
                  <w:highlight w:val="yellow"/>
                  <w:lang w:val="en-US"/>
                </w:rPr>
                <w:t>)</w:t>
              </w:r>
              <w:r>
                <w:rPr>
                  <w:highlight w:val="yellow"/>
                  <w:lang w:val="en-US"/>
                </w:rPr>
                <w:t xml:space="preserve"> </w:t>
              </w:r>
            </w:ins>
            <w:del w:id="459" w:author="Author">
              <w:r w:rsidR="00350A52" w:rsidRPr="00C1689F" w:rsidDel="00695774">
                <w:rPr>
                  <w:highlight w:val="yellow"/>
                  <w:lang w:val="en-US"/>
                </w:rPr>
                <w:delText>Qualcomm</w:delText>
              </w:r>
              <w:r w:rsidR="00AE38B9" w:rsidRPr="00C1689F" w:rsidDel="00695774">
                <w:rPr>
                  <w:highlight w:val="yellow"/>
                  <w:lang w:val="en-US"/>
                </w:rPr>
                <w:delText xml:space="preserve"> (started prio 2)</w:delText>
              </w:r>
            </w:del>
          </w:p>
        </w:tc>
      </w:tr>
      <w:tr w:rsidR="00350A52" w:rsidRPr="004346D6" w14:paraId="4D1EE0BA" w14:textId="77777777" w:rsidTr="00654D5E">
        <w:tc>
          <w:tcPr>
            <w:tcW w:w="1458" w:type="dxa"/>
            <w:tcBorders>
              <w:top w:val="single" w:sz="4" w:space="0" w:color="auto"/>
              <w:left w:val="single" w:sz="4" w:space="0" w:color="auto"/>
              <w:bottom w:val="single" w:sz="4" w:space="0" w:color="auto"/>
              <w:right w:val="single" w:sz="4" w:space="0" w:color="auto"/>
            </w:tcBorders>
            <w:shd w:val="clear" w:color="auto" w:fill="auto"/>
          </w:tcPr>
          <w:p w14:paraId="7865B4E6" w14:textId="68CF1688" w:rsidR="00350A52" w:rsidRPr="007A3AB1" w:rsidRDefault="00350A52" w:rsidP="00654D5E">
            <w:pPr>
              <w:rPr>
                <w:lang w:val="en-US"/>
              </w:rPr>
            </w:pPr>
            <w:r>
              <w:rPr>
                <w:lang w:val="en-US"/>
              </w:rPr>
              <w:t>S4-11</w:t>
            </w:r>
            <w:ins w:id="460" w:author="Author">
              <w:r w:rsidR="003C7EBA">
                <w:rPr>
                  <w:lang w:val="en-US"/>
                </w:rPr>
                <w:t>4</w:t>
              </w:r>
            </w:ins>
            <w:del w:id="461" w:author="Author">
              <w:r w:rsidDel="003C7EBA">
                <w:rPr>
                  <w:lang w:val="en-US"/>
                </w:rPr>
                <w:delText>3p</w:delText>
              </w:r>
            </w:del>
            <w:r>
              <w:rPr>
                <w:lang w:val="en-US"/>
              </w:rPr>
              <w:t>-7-2</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0D9CF04" w14:textId="77777777" w:rsidR="00350A52" w:rsidRDefault="00350A52" w:rsidP="00654D5E">
            <w:pPr>
              <w:rPr>
                <w:lang w:val="en-US"/>
              </w:rPr>
            </w:pPr>
            <w:r>
              <w:rPr>
                <w:lang w:val="en-US"/>
              </w:rPr>
              <w:t>Identify the verified and non-verified anchors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EE7C935" w14:textId="77777777" w:rsidR="00350A52" w:rsidRDefault="00350A52" w:rsidP="00654D5E">
            <w:pPr>
              <w:rPr>
                <w:lang w:val="en-US"/>
              </w:rPr>
            </w:pPr>
            <w:r>
              <w:rPr>
                <w:lang w:val="en-US"/>
              </w:rPr>
              <w:t>Qualcomm</w:t>
            </w:r>
          </w:p>
        </w:tc>
      </w:tr>
      <w:tr w:rsidR="00350A52" w:rsidRPr="004346D6" w14:paraId="0DFCEE7D" w14:textId="77777777" w:rsidTr="00654D5E">
        <w:tc>
          <w:tcPr>
            <w:tcW w:w="1458" w:type="dxa"/>
            <w:tcBorders>
              <w:top w:val="single" w:sz="4" w:space="0" w:color="auto"/>
              <w:left w:val="single" w:sz="4" w:space="0" w:color="auto"/>
              <w:bottom w:val="single" w:sz="4" w:space="0" w:color="auto"/>
              <w:right w:val="single" w:sz="4" w:space="0" w:color="auto"/>
            </w:tcBorders>
            <w:shd w:val="clear" w:color="auto" w:fill="auto"/>
          </w:tcPr>
          <w:p w14:paraId="34A01DC2" w14:textId="6BA05ABC" w:rsidR="00350A52" w:rsidRDefault="00350A52" w:rsidP="00654D5E">
            <w:pPr>
              <w:rPr>
                <w:lang w:val="en-US"/>
              </w:rPr>
            </w:pPr>
            <w:r>
              <w:rPr>
                <w:lang w:val="en-US"/>
              </w:rPr>
              <w:t>S4-11</w:t>
            </w:r>
            <w:ins w:id="462" w:author="Author">
              <w:r w:rsidR="003C7EBA">
                <w:rPr>
                  <w:lang w:val="en-US"/>
                </w:rPr>
                <w:t>4</w:t>
              </w:r>
            </w:ins>
            <w:del w:id="463" w:author="Author">
              <w:r w:rsidDel="003C7EBA">
                <w:rPr>
                  <w:lang w:val="en-US"/>
                </w:rPr>
                <w:delText>3p</w:delText>
              </w:r>
            </w:del>
            <w:r>
              <w:rPr>
                <w:lang w:val="en-US"/>
              </w:rPr>
              <w:t>-7-3</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DA25B50" w14:textId="77777777" w:rsidR="00350A52" w:rsidRDefault="00350A52" w:rsidP="00654D5E">
            <w:pPr>
              <w:rPr>
                <w:lang w:val="en-US"/>
              </w:rPr>
            </w:pPr>
            <w:r>
              <w:rPr>
                <w:lang w:val="en-US"/>
              </w:rPr>
              <w:t>Start verification as agreed</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89602F9" w14:textId="77777777" w:rsidR="00350A52" w:rsidRDefault="00350A52" w:rsidP="00654D5E">
            <w:pPr>
              <w:rPr>
                <w:lang w:val="en-US"/>
              </w:rPr>
            </w:pPr>
            <w:r>
              <w:rPr>
                <w:lang w:val="en-US"/>
              </w:rPr>
              <w:t>Qualcomm</w:t>
            </w:r>
          </w:p>
        </w:tc>
      </w:tr>
    </w:tbl>
    <w:p w14:paraId="3B55F7B2" w14:textId="77777777" w:rsidR="00350A52" w:rsidRPr="00D516C9" w:rsidRDefault="00350A52" w:rsidP="00D516C9">
      <w:pPr>
        <w:rPr>
          <w:lang w:val="en-US"/>
        </w:rPr>
      </w:pPr>
    </w:p>
    <w:p w14:paraId="6C0C29AC" w14:textId="77777777" w:rsidR="00C90E9C" w:rsidRPr="0076121D" w:rsidRDefault="00C90E9C" w:rsidP="00C90E9C">
      <w:pPr>
        <w:pStyle w:val="Heading1"/>
        <w:keepLines/>
        <w:widowControl/>
        <w:pBdr>
          <w:top w:val="single" w:sz="12" w:space="3" w:color="auto"/>
        </w:pBdr>
        <w:overflowPunct w:val="0"/>
        <w:autoSpaceDE w:val="0"/>
        <w:autoSpaceDN w:val="0"/>
        <w:adjustRightInd w:val="0"/>
        <w:spacing w:before="240" w:after="180" w:line="240" w:lineRule="auto"/>
        <w:ind w:left="1134" w:hanging="1134"/>
        <w:jc w:val="left"/>
        <w:textAlignment w:val="baseline"/>
        <w:rPr>
          <w:rFonts w:eastAsia="Times New Roman"/>
          <w:sz w:val="36"/>
          <w:lang w:val="en-US" w:eastAsia="en-US"/>
        </w:rPr>
      </w:pPr>
      <w:bookmarkStart w:id="464" w:name="_Toc70945093"/>
      <w:r>
        <w:rPr>
          <w:rFonts w:eastAsia="Times New Roman"/>
          <w:sz w:val="36"/>
          <w:lang w:val="en-US" w:eastAsia="en-US"/>
        </w:rPr>
        <w:t>8</w:t>
      </w:r>
      <w:r w:rsidRPr="00073123">
        <w:rPr>
          <w:rFonts w:eastAsia="Times New Roman"/>
          <w:sz w:val="36"/>
          <w:lang w:val="en-US" w:eastAsia="en-US"/>
        </w:rPr>
        <w:tab/>
      </w:r>
      <w:r>
        <w:rPr>
          <w:rFonts w:eastAsia="Times New Roman"/>
          <w:sz w:val="36"/>
          <w:lang w:val="en-US" w:eastAsia="en-US"/>
        </w:rPr>
        <w:t>Configuration Tests</w:t>
      </w:r>
      <w:bookmarkEnd w:id="464"/>
    </w:p>
    <w:p w14:paraId="29A7ACAA" w14:textId="77777777" w:rsidR="00C90E9C" w:rsidRDefault="00C90E9C" w:rsidP="00C90E9C">
      <w:pPr>
        <w:rPr>
          <w:lang w:val="en-US"/>
        </w:rPr>
      </w:pPr>
      <w:r>
        <w:rPr>
          <w:lang w:val="en-US"/>
        </w:rPr>
        <w:t>The configuration files for the anchor generation are provided below.</w:t>
      </w:r>
    </w:p>
    <w:p w14:paraId="2097AEEE" w14:textId="77777777" w:rsidR="00C90E9C" w:rsidRPr="005C1EBC" w:rsidRDefault="00C90E9C" w:rsidP="00C90E9C">
      <w:pPr>
        <w:numPr>
          <w:ilvl w:val="0"/>
          <w:numId w:val="332"/>
        </w:numPr>
        <w:rPr>
          <w:highlight w:val="magenta"/>
          <w:lang w:val="en-US"/>
        </w:rPr>
      </w:pPr>
      <w:r w:rsidRPr="005C1EBC">
        <w:rPr>
          <w:highlight w:val="magenta"/>
          <w:lang w:val="en-US"/>
        </w:rPr>
        <w:t>Pink: configurations are missing</w:t>
      </w:r>
    </w:p>
    <w:p w14:paraId="761EAAA3" w14:textId="77777777" w:rsidR="00C90E9C" w:rsidRDefault="00C90E9C" w:rsidP="00C90E9C">
      <w:pPr>
        <w:numPr>
          <w:ilvl w:val="0"/>
          <w:numId w:val="332"/>
        </w:numPr>
        <w:rPr>
          <w:highlight w:val="yellow"/>
          <w:lang w:val="en-US"/>
        </w:rPr>
      </w:pPr>
      <w:r w:rsidRPr="005C1EBC">
        <w:rPr>
          <w:highlight w:val="yellow"/>
          <w:lang w:val="en-US"/>
        </w:rPr>
        <w:t>Yellow</w:t>
      </w:r>
      <w:r>
        <w:rPr>
          <w:highlight w:val="yellow"/>
          <w:lang w:val="en-US"/>
        </w:rPr>
        <w:t>: configurations are available, but not yet frozen. Comments still welcome</w:t>
      </w:r>
    </w:p>
    <w:p w14:paraId="118528AD" w14:textId="77777777" w:rsidR="00C90E9C" w:rsidRPr="005C1EBC" w:rsidRDefault="00C90E9C" w:rsidP="00C90E9C">
      <w:pPr>
        <w:numPr>
          <w:ilvl w:val="0"/>
          <w:numId w:val="332"/>
        </w:numPr>
        <w:rPr>
          <w:highlight w:val="green"/>
          <w:lang w:val="en-US"/>
        </w:rPr>
      </w:pPr>
      <w:r w:rsidRPr="005C1EBC">
        <w:rPr>
          <w:highlight w:val="green"/>
          <w:lang w:val="en-US"/>
        </w:rPr>
        <w:t>Green: Configurations are frozen</w:t>
      </w: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Change w:id="465" w:author="Author">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PrChange>
      </w:tblPr>
      <w:tblGrid>
        <w:gridCol w:w="1243"/>
        <w:gridCol w:w="807"/>
        <w:gridCol w:w="2547"/>
        <w:gridCol w:w="3653"/>
        <w:gridCol w:w="1371"/>
        <w:tblGridChange w:id="466">
          <w:tblGrid>
            <w:gridCol w:w="985"/>
            <w:gridCol w:w="629"/>
            <w:gridCol w:w="2015"/>
            <w:gridCol w:w="2890"/>
            <w:gridCol w:w="1087"/>
          </w:tblGrid>
        </w:tblGridChange>
      </w:tblGrid>
      <w:tr w:rsidR="00FF3DA1" w:rsidRPr="004346D6" w14:paraId="53910B42" w14:textId="77777777" w:rsidTr="00FF3DA1">
        <w:trPr>
          <w:trHeight w:val="345"/>
          <w:trPrChange w:id="467" w:author="Author">
            <w:trPr>
              <w:trHeight w:val="345"/>
            </w:trPr>
          </w:trPrChange>
        </w:trPr>
        <w:tc>
          <w:tcPr>
            <w:tcW w:w="648" w:type="pct"/>
            <w:tcBorders>
              <w:top w:val="single" w:sz="4" w:space="0" w:color="70AD47"/>
              <w:left w:val="single" w:sz="4" w:space="0" w:color="70AD47"/>
              <w:bottom w:val="single" w:sz="4" w:space="0" w:color="70AD47"/>
              <w:right w:val="nil"/>
            </w:tcBorders>
            <w:shd w:val="clear" w:color="auto" w:fill="70AD47"/>
            <w:hideMark/>
            <w:tcPrChange w:id="468" w:author="Author">
              <w:tcPr>
                <w:tcW w:w="512" w:type="pct"/>
                <w:tcBorders>
                  <w:top w:val="single" w:sz="4" w:space="0" w:color="70AD47"/>
                  <w:left w:val="single" w:sz="4" w:space="0" w:color="70AD47"/>
                  <w:bottom w:val="single" w:sz="4" w:space="0" w:color="70AD47"/>
                  <w:right w:val="nil"/>
                </w:tcBorders>
                <w:shd w:val="clear" w:color="auto" w:fill="70AD47"/>
                <w:hideMark/>
              </w:tcPr>
            </w:tcPrChange>
          </w:tcPr>
          <w:p w14:paraId="3C763942" w14:textId="77777777" w:rsidR="00FF3DA1" w:rsidRPr="004346D6" w:rsidRDefault="00FF3DA1" w:rsidP="00C90E9C">
            <w:pPr>
              <w:rPr>
                <w:rFonts w:ascii="Times New Roman" w:eastAsia="Times New Roman" w:hAnsi="Times New Roman"/>
                <w:b/>
                <w:bCs/>
                <w:color w:val="FFFFFF"/>
                <w:sz w:val="24"/>
                <w:szCs w:val="24"/>
                <w:lang w:val="en-US"/>
              </w:rPr>
            </w:pPr>
            <w:r w:rsidRPr="004346D6">
              <w:rPr>
                <w:rFonts w:ascii="Helvetica Neue" w:eastAsia="Times New Roman" w:hAnsi="Helvetica Neue"/>
                <w:b/>
                <w:bCs/>
                <w:color w:val="FFFFFF"/>
                <w:sz w:val="18"/>
                <w:szCs w:val="18"/>
              </w:rPr>
              <w:t>Scenario</w:t>
            </w:r>
          </w:p>
        </w:tc>
        <w:tc>
          <w:tcPr>
            <w:tcW w:w="413" w:type="pct"/>
            <w:tcBorders>
              <w:top w:val="single" w:sz="4" w:space="0" w:color="70AD47"/>
              <w:left w:val="nil"/>
              <w:bottom w:val="single" w:sz="4" w:space="0" w:color="70AD47"/>
              <w:right w:val="nil"/>
            </w:tcBorders>
            <w:shd w:val="clear" w:color="auto" w:fill="70AD47"/>
            <w:hideMark/>
            <w:tcPrChange w:id="469" w:author="Author">
              <w:tcPr>
                <w:tcW w:w="327" w:type="pct"/>
                <w:tcBorders>
                  <w:top w:val="single" w:sz="4" w:space="0" w:color="70AD47"/>
                  <w:left w:val="nil"/>
                  <w:bottom w:val="single" w:sz="4" w:space="0" w:color="70AD47"/>
                  <w:right w:val="nil"/>
                </w:tcBorders>
                <w:shd w:val="clear" w:color="auto" w:fill="70AD47"/>
                <w:hideMark/>
              </w:tcPr>
            </w:tcPrChange>
          </w:tcPr>
          <w:p w14:paraId="1E7F6C99" w14:textId="77777777" w:rsidR="00FF3DA1" w:rsidRPr="004346D6" w:rsidRDefault="00FF3DA1" w:rsidP="00C90E9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Clause</w:t>
            </w:r>
          </w:p>
        </w:tc>
        <w:tc>
          <w:tcPr>
            <w:tcW w:w="1325" w:type="pct"/>
            <w:tcBorders>
              <w:top w:val="single" w:sz="4" w:space="0" w:color="70AD47"/>
              <w:left w:val="nil"/>
              <w:bottom w:val="single" w:sz="4" w:space="0" w:color="70AD47"/>
              <w:right w:val="nil"/>
            </w:tcBorders>
            <w:shd w:val="clear" w:color="auto" w:fill="70AD47"/>
            <w:hideMark/>
            <w:tcPrChange w:id="470" w:author="Author">
              <w:tcPr>
                <w:tcW w:w="1047" w:type="pct"/>
                <w:tcBorders>
                  <w:top w:val="single" w:sz="4" w:space="0" w:color="70AD47"/>
                  <w:left w:val="nil"/>
                  <w:bottom w:val="single" w:sz="4" w:space="0" w:color="70AD47"/>
                  <w:right w:val="nil"/>
                </w:tcBorders>
                <w:shd w:val="clear" w:color="auto" w:fill="70AD47"/>
                <w:hideMark/>
              </w:tcPr>
            </w:tcPrChange>
          </w:tcPr>
          <w:p w14:paraId="5DC4AB0C" w14:textId="77777777" w:rsidR="00FF3DA1" w:rsidRPr="004346D6" w:rsidRDefault="00FF3DA1" w:rsidP="00C90E9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ETM configurations</w:t>
            </w:r>
          </w:p>
        </w:tc>
        <w:tc>
          <w:tcPr>
            <w:tcW w:w="1900" w:type="pct"/>
            <w:tcBorders>
              <w:top w:val="single" w:sz="4" w:space="0" w:color="70AD47"/>
              <w:left w:val="nil"/>
              <w:bottom w:val="single" w:sz="4" w:space="0" w:color="70AD47"/>
              <w:right w:val="nil"/>
            </w:tcBorders>
            <w:shd w:val="clear" w:color="auto" w:fill="70AD47"/>
            <w:hideMark/>
            <w:tcPrChange w:id="471" w:author="Author">
              <w:tcPr>
                <w:tcW w:w="1502" w:type="pct"/>
                <w:tcBorders>
                  <w:top w:val="single" w:sz="4" w:space="0" w:color="70AD47"/>
                  <w:left w:val="nil"/>
                  <w:bottom w:val="single" w:sz="4" w:space="0" w:color="70AD47"/>
                  <w:right w:val="nil"/>
                </w:tcBorders>
                <w:shd w:val="clear" w:color="auto" w:fill="70AD47"/>
                <w:hideMark/>
              </w:tcPr>
            </w:tcPrChange>
          </w:tcPr>
          <w:p w14:paraId="5CE2C0DA" w14:textId="77777777" w:rsidR="00FF3DA1" w:rsidRPr="004346D6" w:rsidRDefault="00FF3DA1" w:rsidP="00C90E9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VTM configurations</w:t>
            </w:r>
          </w:p>
        </w:tc>
        <w:tc>
          <w:tcPr>
            <w:tcW w:w="714" w:type="pct"/>
            <w:tcBorders>
              <w:top w:val="single" w:sz="4" w:space="0" w:color="70AD47"/>
              <w:left w:val="nil"/>
              <w:bottom w:val="single" w:sz="4" w:space="0" w:color="70AD47"/>
              <w:right w:val="single" w:sz="4" w:space="0" w:color="70AD47"/>
            </w:tcBorders>
            <w:shd w:val="clear" w:color="auto" w:fill="70AD47"/>
            <w:hideMark/>
            <w:tcPrChange w:id="472" w:author="Author">
              <w:tcPr>
                <w:tcW w:w="565" w:type="pct"/>
                <w:tcBorders>
                  <w:top w:val="single" w:sz="4" w:space="0" w:color="70AD47"/>
                  <w:left w:val="nil"/>
                  <w:bottom w:val="single" w:sz="4" w:space="0" w:color="70AD47"/>
                  <w:right w:val="single" w:sz="4" w:space="0" w:color="70AD47"/>
                </w:tcBorders>
                <w:shd w:val="clear" w:color="auto" w:fill="70AD47"/>
                <w:hideMark/>
              </w:tcPr>
            </w:tcPrChange>
          </w:tcPr>
          <w:p w14:paraId="020D4EB4" w14:textId="77777777" w:rsidR="00FF3DA1" w:rsidRPr="004346D6" w:rsidRDefault="00FF3DA1" w:rsidP="00C90E9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Notes</w:t>
            </w:r>
          </w:p>
        </w:tc>
      </w:tr>
      <w:tr w:rsidR="00FF3DA1" w:rsidRPr="004346D6" w14:paraId="6F3CE51C" w14:textId="77777777" w:rsidTr="00FF3DA1">
        <w:trPr>
          <w:trHeight w:val="540"/>
          <w:trPrChange w:id="473" w:author="Author">
            <w:trPr>
              <w:trHeight w:val="540"/>
            </w:trPr>
          </w:trPrChange>
        </w:trPr>
        <w:tc>
          <w:tcPr>
            <w:tcW w:w="648" w:type="pct"/>
            <w:shd w:val="clear" w:color="auto" w:fill="E2EFD9"/>
            <w:hideMark/>
            <w:tcPrChange w:id="474" w:author="Author">
              <w:tcPr>
                <w:tcW w:w="512" w:type="pct"/>
                <w:shd w:val="clear" w:color="auto" w:fill="E2EFD9"/>
                <w:hideMark/>
              </w:tcPr>
            </w:tcPrChange>
          </w:tcPr>
          <w:p w14:paraId="7E69C1D6" w14:textId="77777777" w:rsidR="00FF3DA1" w:rsidRPr="004346D6" w:rsidRDefault="00FF3DA1" w:rsidP="00C90E9C">
            <w:pPr>
              <w:rPr>
                <w:rFonts w:ascii="Times New Roman" w:eastAsia="Times New Roman" w:hAnsi="Times New Roman"/>
                <w:b/>
                <w:bCs/>
                <w:sz w:val="24"/>
                <w:szCs w:val="24"/>
              </w:rPr>
            </w:pPr>
            <w:r w:rsidRPr="004346D6">
              <w:rPr>
                <w:rFonts w:ascii="Helvetica Neue" w:eastAsia="Times New Roman" w:hAnsi="Helvetica Neue"/>
                <w:b/>
                <w:bCs/>
                <w:sz w:val="18"/>
                <w:szCs w:val="18"/>
              </w:rPr>
              <w:t>Full HD Streaming</w:t>
            </w:r>
          </w:p>
        </w:tc>
        <w:tc>
          <w:tcPr>
            <w:tcW w:w="413" w:type="pct"/>
            <w:shd w:val="clear" w:color="auto" w:fill="E2EFD9"/>
            <w:hideMark/>
            <w:tcPrChange w:id="475" w:author="Author">
              <w:tcPr>
                <w:tcW w:w="327" w:type="pct"/>
                <w:shd w:val="clear" w:color="auto" w:fill="E2EFD9"/>
                <w:hideMark/>
              </w:tcPr>
            </w:tcPrChange>
          </w:tcPr>
          <w:p w14:paraId="3A3E1DF0" w14:textId="77777777" w:rsidR="00FF3DA1" w:rsidRPr="004346D6" w:rsidRDefault="00FF3DA1" w:rsidP="00C90E9C">
            <w:pPr>
              <w:rPr>
                <w:rFonts w:ascii="Times New Roman" w:eastAsia="Times New Roman" w:hAnsi="Times New Roman"/>
                <w:sz w:val="24"/>
                <w:szCs w:val="24"/>
              </w:rPr>
            </w:pPr>
            <w:r w:rsidRPr="004346D6">
              <w:rPr>
                <w:rFonts w:ascii="Helvetica Neue" w:eastAsia="Times New Roman" w:hAnsi="Helvetica Neue"/>
                <w:sz w:val="18"/>
                <w:szCs w:val="18"/>
              </w:rPr>
              <w:t>6.2</w:t>
            </w:r>
          </w:p>
        </w:tc>
        <w:tc>
          <w:tcPr>
            <w:tcW w:w="1325" w:type="pct"/>
            <w:shd w:val="clear" w:color="auto" w:fill="E2EFD9"/>
            <w:hideMark/>
            <w:tcPrChange w:id="476" w:author="Author">
              <w:tcPr>
                <w:tcW w:w="1047" w:type="pct"/>
                <w:shd w:val="clear" w:color="auto" w:fill="E2EFD9"/>
                <w:hideMark/>
              </w:tcPr>
            </w:tcPrChange>
          </w:tcPr>
          <w:p w14:paraId="2ADC1873" w14:textId="77777777" w:rsidR="00FF3DA1" w:rsidRPr="004346D6" w:rsidRDefault="00FF3DA1" w:rsidP="00C90E9C">
            <w:pPr>
              <w:rPr>
                <w:rFonts w:ascii="Times New Roman" w:eastAsia="Times New Roman" w:hAnsi="Times New Roman"/>
                <w:sz w:val="24"/>
                <w:szCs w:val="24"/>
              </w:rPr>
            </w:pPr>
            <w:r w:rsidRPr="004346D6">
              <w:rPr>
                <w:rFonts w:ascii="Helvetica Neue" w:eastAsia="Times New Roman" w:hAnsi="Helvetica Neue"/>
                <w:sz w:val="18"/>
                <w:szCs w:val="18"/>
                <w:highlight w:val="magenta"/>
              </w:rPr>
              <w:t>S1-ETM-0X</w:t>
            </w:r>
          </w:p>
        </w:tc>
        <w:tc>
          <w:tcPr>
            <w:tcW w:w="1900" w:type="pct"/>
            <w:shd w:val="clear" w:color="auto" w:fill="E2EFD9"/>
            <w:hideMark/>
            <w:tcPrChange w:id="477" w:author="Author">
              <w:tcPr>
                <w:tcW w:w="1502" w:type="pct"/>
                <w:shd w:val="clear" w:color="auto" w:fill="E2EFD9"/>
                <w:hideMark/>
              </w:tcPr>
            </w:tcPrChange>
          </w:tcPr>
          <w:p w14:paraId="58A2C752" w14:textId="77777777" w:rsidR="00FF3DA1" w:rsidRPr="004346D6" w:rsidRDefault="00FF3DA1" w:rsidP="00C90E9C">
            <w:pPr>
              <w:rPr>
                <w:rFonts w:ascii="Times New Roman" w:eastAsia="Times New Roman" w:hAnsi="Times New Roman"/>
                <w:sz w:val="24"/>
                <w:szCs w:val="24"/>
              </w:rPr>
            </w:pPr>
            <w:r w:rsidRPr="004346D6">
              <w:rPr>
                <w:rFonts w:ascii="Helvetica Neue" w:eastAsia="Times New Roman" w:hAnsi="Helvetica Neue"/>
                <w:sz w:val="18"/>
                <w:szCs w:val="18"/>
                <w:highlight w:val="magenta"/>
              </w:rPr>
              <w:t>S1-VTM-0X</w:t>
            </w:r>
          </w:p>
        </w:tc>
        <w:tc>
          <w:tcPr>
            <w:tcW w:w="714" w:type="pct"/>
            <w:shd w:val="clear" w:color="auto" w:fill="E2EFD9"/>
            <w:hideMark/>
            <w:tcPrChange w:id="478" w:author="Author">
              <w:tcPr>
                <w:tcW w:w="565" w:type="pct"/>
                <w:shd w:val="clear" w:color="auto" w:fill="E2EFD9"/>
                <w:hideMark/>
              </w:tcPr>
            </w:tcPrChange>
          </w:tcPr>
          <w:p w14:paraId="77C582EE" w14:textId="77777777" w:rsidR="00FF3DA1" w:rsidRPr="004346D6" w:rsidRDefault="00FF3DA1" w:rsidP="00C90E9C">
            <w:pPr>
              <w:rPr>
                <w:rFonts w:ascii="Times New Roman" w:eastAsia="Times New Roman" w:hAnsi="Times New Roman"/>
                <w:sz w:val="24"/>
                <w:szCs w:val="24"/>
              </w:rPr>
            </w:pPr>
          </w:p>
        </w:tc>
      </w:tr>
      <w:tr w:rsidR="00FF3DA1" w:rsidRPr="004346D6" w14:paraId="31B1D334" w14:textId="77777777" w:rsidTr="00FF3DA1">
        <w:trPr>
          <w:trHeight w:val="525"/>
          <w:trPrChange w:id="479" w:author="Author">
            <w:trPr>
              <w:trHeight w:val="525"/>
            </w:trPr>
          </w:trPrChange>
        </w:trPr>
        <w:tc>
          <w:tcPr>
            <w:tcW w:w="648" w:type="pct"/>
            <w:shd w:val="clear" w:color="auto" w:fill="auto"/>
            <w:hideMark/>
            <w:tcPrChange w:id="480" w:author="Author">
              <w:tcPr>
                <w:tcW w:w="512" w:type="pct"/>
                <w:shd w:val="clear" w:color="auto" w:fill="auto"/>
                <w:hideMark/>
              </w:tcPr>
            </w:tcPrChange>
          </w:tcPr>
          <w:p w14:paraId="0E2E5EBB" w14:textId="77777777" w:rsidR="00FF3DA1" w:rsidRPr="004346D6" w:rsidRDefault="00FF3DA1" w:rsidP="00C90E9C">
            <w:pPr>
              <w:rPr>
                <w:rFonts w:ascii="Times New Roman" w:eastAsia="Times New Roman" w:hAnsi="Times New Roman"/>
                <w:b/>
                <w:bCs/>
                <w:sz w:val="24"/>
                <w:szCs w:val="24"/>
              </w:rPr>
            </w:pPr>
            <w:r w:rsidRPr="004346D6">
              <w:rPr>
                <w:rFonts w:ascii="Helvetica Neue" w:eastAsia="Times New Roman" w:hAnsi="Helvetica Neue"/>
                <w:b/>
                <w:bCs/>
                <w:sz w:val="18"/>
                <w:szCs w:val="18"/>
              </w:rPr>
              <w:t>4K-TV</w:t>
            </w:r>
          </w:p>
        </w:tc>
        <w:tc>
          <w:tcPr>
            <w:tcW w:w="413" w:type="pct"/>
            <w:shd w:val="clear" w:color="auto" w:fill="auto"/>
            <w:hideMark/>
            <w:tcPrChange w:id="481" w:author="Author">
              <w:tcPr>
                <w:tcW w:w="327" w:type="pct"/>
                <w:shd w:val="clear" w:color="auto" w:fill="auto"/>
                <w:hideMark/>
              </w:tcPr>
            </w:tcPrChange>
          </w:tcPr>
          <w:p w14:paraId="23F4F3A4" w14:textId="77777777" w:rsidR="00FF3DA1" w:rsidRPr="004346D6" w:rsidRDefault="00FF3DA1" w:rsidP="00C90E9C">
            <w:pPr>
              <w:rPr>
                <w:rFonts w:ascii="Times New Roman" w:eastAsia="Times New Roman" w:hAnsi="Times New Roman"/>
                <w:sz w:val="24"/>
                <w:szCs w:val="24"/>
              </w:rPr>
            </w:pPr>
            <w:r w:rsidRPr="004346D6">
              <w:rPr>
                <w:rFonts w:ascii="Helvetica Neue" w:eastAsia="Times New Roman" w:hAnsi="Helvetica Neue"/>
                <w:sz w:val="18"/>
                <w:szCs w:val="18"/>
              </w:rPr>
              <w:t>6.3</w:t>
            </w:r>
          </w:p>
        </w:tc>
        <w:tc>
          <w:tcPr>
            <w:tcW w:w="1325" w:type="pct"/>
            <w:shd w:val="clear" w:color="auto" w:fill="auto"/>
            <w:hideMark/>
            <w:tcPrChange w:id="482" w:author="Author">
              <w:tcPr>
                <w:tcW w:w="1047" w:type="pct"/>
                <w:shd w:val="clear" w:color="auto" w:fill="auto"/>
                <w:hideMark/>
              </w:tcPr>
            </w:tcPrChange>
          </w:tcPr>
          <w:p w14:paraId="5739FC75" w14:textId="77777777" w:rsidR="00FF3DA1" w:rsidRDefault="00FF3DA1" w:rsidP="00C90E9C">
            <w:pPr>
              <w:rPr>
                <w:ins w:id="483" w:author="Author"/>
                <w:rFonts w:ascii="Helvetica Neue" w:eastAsia="Times New Roman" w:hAnsi="Helvetica Neue"/>
                <w:sz w:val="18"/>
                <w:szCs w:val="18"/>
                <w:highlight w:val="yellow"/>
              </w:rPr>
            </w:pPr>
            <w:r w:rsidRPr="00F01A78">
              <w:rPr>
                <w:rFonts w:ascii="Helvetica Neue" w:eastAsia="Times New Roman" w:hAnsi="Helvetica Neue"/>
                <w:sz w:val="18"/>
                <w:szCs w:val="18"/>
                <w:highlight w:val="yellow"/>
                <w:rPrChange w:id="484" w:author="Author">
                  <w:rPr>
                    <w:rFonts w:ascii="Helvetica Neue" w:eastAsia="Times New Roman" w:hAnsi="Helvetica Neue"/>
                    <w:sz w:val="18"/>
                    <w:szCs w:val="18"/>
                    <w:highlight w:val="magenta"/>
                  </w:rPr>
                </w:rPrChange>
              </w:rPr>
              <w:t>S2-ETM-0X</w:t>
            </w:r>
            <w:ins w:id="485" w:author="Author">
              <w:r w:rsidR="0055429B">
                <w:rPr>
                  <w:rFonts w:ascii="Helvetica Neue" w:eastAsia="Times New Roman" w:hAnsi="Helvetica Neue"/>
                  <w:sz w:val="18"/>
                  <w:szCs w:val="18"/>
                  <w:highlight w:val="yellow"/>
                </w:rPr>
                <w:object w:dxaOrig="1540" w:dyaOrig="996" w14:anchorId="5041D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4" o:title=""/>
                  </v:shape>
                  <o:OLEObject Type="Embed" ProgID="Package" ShapeID="_x0000_i1027" DrawAspect="Icon" ObjectID="_1683653836" r:id="rId15"/>
                </w:object>
              </w:r>
              <w:r w:rsidR="0055429B">
                <w:rPr>
                  <w:rFonts w:ascii="Helvetica Neue" w:eastAsia="Times New Roman" w:hAnsi="Helvetica Neue"/>
                  <w:sz w:val="18"/>
                  <w:szCs w:val="18"/>
                  <w:highlight w:val="yellow"/>
                </w:rPr>
                <w:object w:dxaOrig="1540" w:dyaOrig="996" w14:anchorId="22E7FEFB">
                  <v:shape id="_x0000_i1028" type="#_x0000_t75" style="width:77.25pt;height:49.5pt" o:ole="">
                    <v:imagedata r:id="rId16" o:title=""/>
                  </v:shape>
                  <o:OLEObject Type="Embed" ProgID="Package" ShapeID="_x0000_i1028" DrawAspect="Icon" ObjectID="_1683653837" r:id="rId17"/>
                </w:object>
              </w:r>
            </w:ins>
          </w:p>
          <w:p w14:paraId="62873765" w14:textId="0AF3A48C" w:rsidR="00992A8C" w:rsidRPr="00F01A78" w:rsidRDefault="00992A8C" w:rsidP="00C90E9C">
            <w:pPr>
              <w:rPr>
                <w:rFonts w:ascii="Times New Roman" w:eastAsia="Times New Roman" w:hAnsi="Times New Roman"/>
                <w:sz w:val="24"/>
                <w:szCs w:val="24"/>
                <w:highlight w:val="yellow"/>
                <w:rPrChange w:id="486" w:author="Author">
                  <w:rPr>
                    <w:rFonts w:ascii="Times New Roman" w:eastAsia="Times New Roman" w:hAnsi="Times New Roman"/>
                    <w:sz w:val="24"/>
                    <w:szCs w:val="24"/>
                  </w:rPr>
                </w:rPrChange>
              </w:rPr>
            </w:pPr>
            <w:ins w:id="487" w:author="Author">
              <w:r>
                <w:rPr>
                  <w:rFonts w:ascii="Helvetica Neue" w:eastAsia="Times New Roman" w:hAnsi="Helvetica Neue"/>
                  <w:sz w:val="18"/>
                  <w:szCs w:val="18"/>
                  <w:highlight w:val="yellow"/>
                </w:rPr>
                <w:t>See also clause 15</w:t>
              </w:r>
            </w:ins>
          </w:p>
        </w:tc>
        <w:tc>
          <w:tcPr>
            <w:tcW w:w="1900" w:type="pct"/>
            <w:shd w:val="clear" w:color="auto" w:fill="auto"/>
            <w:hideMark/>
            <w:tcPrChange w:id="488" w:author="Author">
              <w:tcPr>
                <w:tcW w:w="1502" w:type="pct"/>
                <w:shd w:val="clear" w:color="auto" w:fill="auto"/>
                <w:hideMark/>
              </w:tcPr>
            </w:tcPrChange>
          </w:tcPr>
          <w:p w14:paraId="7865180C" w14:textId="77777777" w:rsidR="00FF3DA1" w:rsidRPr="004346D6" w:rsidRDefault="00FF3DA1" w:rsidP="00C90E9C">
            <w:pPr>
              <w:rPr>
                <w:rFonts w:ascii="Helvetica Neue" w:eastAsia="Times New Roman" w:hAnsi="Helvetica Neue"/>
                <w:sz w:val="18"/>
                <w:szCs w:val="18"/>
              </w:rPr>
            </w:pPr>
            <w:r w:rsidRPr="004346D6">
              <w:rPr>
                <w:rFonts w:ascii="Helvetica Neue" w:eastAsia="Times New Roman" w:hAnsi="Helvetica Neue"/>
                <w:sz w:val="18"/>
                <w:szCs w:val="18"/>
                <w:highlight w:val="magenta"/>
              </w:rPr>
              <w:t>S2-VTM-0X</w:t>
            </w:r>
          </w:p>
        </w:tc>
        <w:tc>
          <w:tcPr>
            <w:tcW w:w="714" w:type="pct"/>
            <w:shd w:val="clear" w:color="auto" w:fill="auto"/>
            <w:hideMark/>
            <w:tcPrChange w:id="489" w:author="Author">
              <w:tcPr>
                <w:tcW w:w="565" w:type="pct"/>
                <w:shd w:val="clear" w:color="auto" w:fill="auto"/>
                <w:hideMark/>
              </w:tcPr>
            </w:tcPrChange>
          </w:tcPr>
          <w:p w14:paraId="595875F3" w14:textId="6DB1034F" w:rsidR="00FF3DA1" w:rsidRPr="004346D6" w:rsidRDefault="00F609FE" w:rsidP="00C90E9C">
            <w:pPr>
              <w:rPr>
                <w:rFonts w:ascii="Times New Roman" w:eastAsia="Times New Roman" w:hAnsi="Times New Roman"/>
                <w:sz w:val="24"/>
                <w:szCs w:val="24"/>
              </w:rPr>
            </w:pPr>
            <w:ins w:id="490" w:author="Author">
              <w:r w:rsidRPr="00F609FE">
                <w:rPr>
                  <w:lang w:val="en-US"/>
                  <w:rPrChange w:id="491" w:author="Author">
                    <w:rPr>
                      <w:rFonts w:ascii="Times New Roman" w:eastAsia="Times New Roman" w:hAnsi="Times New Roman"/>
                      <w:sz w:val="24"/>
                      <w:szCs w:val="24"/>
                    </w:rPr>
                  </w:rPrChange>
                </w:rPr>
                <w:t>Please check ETM by July 8, 2021 telco. This will be frozen then.</w:t>
              </w:r>
            </w:ins>
          </w:p>
        </w:tc>
      </w:tr>
      <w:tr w:rsidR="00FF3DA1" w:rsidRPr="004346D6" w14:paraId="7423227C" w14:textId="77777777" w:rsidTr="007660BB">
        <w:trPr>
          <w:trHeight w:val="2528"/>
          <w:trPrChange w:id="492" w:author="Author">
            <w:trPr>
              <w:trHeight w:val="705"/>
            </w:trPr>
          </w:trPrChange>
        </w:trPr>
        <w:tc>
          <w:tcPr>
            <w:tcW w:w="648" w:type="pct"/>
            <w:shd w:val="clear" w:color="auto" w:fill="E2EFD9"/>
            <w:hideMark/>
            <w:tcPrChange w:id="493" w:author="Author">
              <w:tcPr>
                <w:tcW w:w="512" w:type="pct"/>
                <w:shd w:val="clear" w:color="auto" w:fill="E2EFD9"/>
                <w:hideMark/>
              </w:tcPr>
            </w:tcPrChange>
          </w:tcPr>
          <w:p w14:paraId="0E004943" w14:textId="77777777" w:rsidR="00FF3DA1" w:rsidRPr="004346D6" w:rsidRDefault="00FF3DA1" w:rsidP="00C90E9C">
            <w:pPr>
              <w:rPr>
                <w:rFonts w:ascii="Helvetica Neue" w:eastAsia="Times New Roman" w:hAnsi="Helvetica Neue"/>
                <w:b/>
                <w:bCs/>
                <w:sz w:val="18"/>
                <w:szCs w:val="18"/>
              </w:rPr>
            </w:pPr>
            <w:r w:rsidRPr="004346D6">
              <w:rPr>
                <w:rFonts w:ascii="Helvetica Neue" w:eastAsia="Times New Roman" w:hAnsi="Helvetica Neue"/>
                <w:b/>
                <w:bCs/>
                <w:sz w:val="18"/>
                <w:szCs w:val="18"/>
              </w:rPr>
              <w:t>Screen Content</w:t>
            </w:r>
          </w:p>
          <w:p w14:paraId="3C073AE0" w14:textId="77777777" w:rsidR="00FF3DA1" w:rsidRPr="004346D6" w:rsidRDefault="00FF3DA1" w:rsidP="00C90E9C">
            <w:pPr>
              <w:rPr>
                <w:rFonts w:ascii="Times New Roman" w:eastAsia="Times New Roman" w:hAnsi="Times New Roman"/>
                <w:b/>
                <w:bCs/>
                <w:sz w:val="24"/>
                <w:szCs w:val="24"/>
              </w:rPr>
            </w:pPr>
          </w:p>
        </w:tc>
        <w:tc>
          <w:tcPr>
            <w:tcW w:w="413" w:type="pct"/>
            <w:shd w:val="clear" w:color="auto" w:fill="E2EFD9"/>
            <w:hideMark/>
            <w:tcPrChange w:id="494" w:author="Author">
              <w:tcPr>
                <w:tcW w:w="327" w:type="pct"/>
                <w:shd w:val="clear" w:color="auto" w:fill="E2EFD9"/>
                <w:hideMark/>
              </w:tcPr>
            </w:tcPrChange>
          </w:tcPr>
          <w:p w14:paraId="7C6A6B4E" w14:textId="77777777" w:rsidR="00FF3DA1" w:rsidRPr="004346D6" w:rsidRDefault="00FF3DA1" w:rsidP="00C90E9C">
            <w:pPr>
              <w:rPr>
                <w:rFonts w:ascii="Times New Roman" w:eastAsia="Times New Roman" w:hAnsi="Times New Roman"/>
                <w:sz w:val="24"/>
                <w:szCs w:val="24"/>
              </w:rPr>
            </w:pPr>
            <w:r w:rsidRPr="004346D6">
              <w:rPr>
                <w:rFonts w:ascii="Helvetica Neue" w:eastAsia="Times New Roman" w:hAnsi="Helvetica Neue"/>
                <w:sz w:val="18"/>
                <w:szCs w:val="18"/>
              </w:rPr>
              <w:t>6.4</w:t>
            </w:r>
          </w:p>
        </w:tc>
        <w:tc>
          <w:tcPr>
            <w:tcW w:w="1325" w:type="pct"/>
            <w:shd w:val="clear" w:color="auto" w:fill="E2EFD9"/>
            <w:hideMark/>
            <w:tcPrChange w:id="495" w:author="Author">
              <w:tcPr>
                <w:tcW w:w="1047" w:type="pct"/>
                <w:shd w:val="clear" w:color="auto" w:fill="E2EFD9"/>
                <w:hideMark/>
              </w:tcPr>
            </w:tcPrChange>
          </w:tcPr>
          <w:p w14:paraId="71ABE054" w14:textId="77777777" w:rsidR="00FF3DA1" w:rsidRDefault="00FF3DA1" w:rsidP="00C90E9C">
            <w:pPr>
              <w:rPr>
                <w:ins w:id="496" w:author="Author"/>
                <w:rFonts w:ascii="Helvetica Neue" w:eastAsia="Times New Roman" w:hAnsi="Helvetica Neue"/>
                <w:sz w:val="18"/>
                <w:szCs w:val="18"/>
                <w:highlight w:val="yellow"/>
              </w:rPr>
            </w:pPr>
            <w:r w:rsidRPr="00F01A78">
              <w:rPr>
                <w:rFonts w:ascii="Helvetica Neue" w:eastAsia="Times New Roman" w:hAnsi="Helvetica Neue"/>
                <w:sz w:val="18"/>
                <w:szCs w:val="18"/>
                <w:highlight w:val="yellow"/>
                <w:rPrChange w:id="497" w:author="Author">
                  <w:rPr>
                    <w:rFonts w:ascii="Helvetica Neue" w:eastAsia="Times New Roman" w:hAnsi="Helvetica Neue"/>
                    <w:sz w:val="18"/>
                    <w:szCs w:val="18"/>
                    <w:highlight w:val="magenta"/>
                  </w:rPr>
                </w:rPrChange>
              </w:rPr>
              <w:t>S3-ETM-0X</w:t>
            </w:r>
            <w:ins w:id="498" w:author="Author">
              <w:r w:rsidR="00C86CE0">
                <w:rPr>
                  <w:rFonts w:ascii="Helvetica Neue" w:eastAsia="Times New Roman" w:hAnsi="Helvetica Neue"/>
                  <w:sz w:val="18"/>
                  <w:szCs w:val="18"/>
                  <w:highlight w:val="yellow"/>
                </w:rPr>
                <w:object w:dxaOrig="1540" w:dyaOrig="996" w14:anchorId="0009297F">
                  <v:shape id="_x0000_i1047" type="#_x0000_t75" style="width:77.25pt;height:49.5pt" o:ole="">
                    <v:imagedata r:id="rId18" o:title=""/>
                  </v:shape>
                  <o:OLEObject Type="Embed" ProgID="Package" ShapeID="_x0000_i1047" DrawAspect="Icon" ObjectID="_1683653838" r:id="rId19"/>
                </w:object>
              </w:r>
              <w:r w:rsidR="00C86CE0">
                <w:rPr>
                  <w:rFonts w:ascii="Helvetica Neue" w:eastAsia="Times New Roman" w:hAnsi="Helvetica Neue"/>
                  <w:sz w:val="18"/>
                  <w:szCs w:val="18"/>
                  <w:highlight w:val="yellow"/>
                </w:rPr>
                <w:object w:dxaOrig="1540" w:dyaOrig="996" w14:anchorId="7CD910A8">
                  <v:shape id="_x0000_i1048" type="#_x0000_t75" style="width:77.25pt;height:49.5pt" o:ole="">
                    <v:imagedata r:id="rId20" o:title=""/>
                  </v:shape>
                  <o:OLEObject Type="Embed" ProgID="Package" ShapeID="_x0000_i1048" DrawAspect="Icon" ObjectID="_1683653839" r:id="rId21"/>
                </w:object>
              </w:r>
            </w:ins>
          </w:p>
          <w:p w14:paraId="2A2DA516" w14:textId="69C9DF0A" w:rsidR="00992A8C" w:rsidRPr="00F01A78" w:rsidRDefault="00992A8C" w:rsidP="00C90E9C">
            <w:pPr>
              <w:rPr>
                <w:rFonts w:ascii="Helvetica Neue" w:eastAsia="Times New Roman" w:hAnsi="Helvetica Neue"/>
                <w:sz w:val="18"/>
                <w:szCs w:val="18"/>
                <w:highlight w:val="yellow"/>
                <w:rPrChange w:id="499" w:author="Author">
                  <w:rPr>
                    <w:rFonts w:ascii="Helvetica Neue" w:eastAsia="Times New Roman" w:hAnsi="Helvetica Neue"/>
                    <w:sz w:val="18"/>
                    <w:szCs w:val="18"/>
                    <w:highlight w:val="magenta"/>
                  </w:rPr>
                </w:rPrChange>
              </w:rPr>
            </w:pPr>
            <w:ins w:id="500" w:author="Author">
              <w:r>
                <w:rPr>
                  <w:rFonts w:ascii="Helvetica Neue" w:eastAsia="Times New Roman" w:hAnsi="Helvetica Neue"/>
                  <w:sz w:val="18"/>
                  <w:szCs w:val="18"/>
                  <w:highlight w:val="yellow"/>
                </w:rPr>
                <w:t>See also clause 15</w:t>
              </w:r>
            </w:ins>
          </w:p>
        </w:tc>
        <w:tc>
          <w:tcPr>
            <w:tcW w:w="1900" w:type="pct"/>
            <w:shd w:val="clear" w:color="auto" w:fill="E2EFD9"/>
            <w:hideMark/>
            <w:tcPrChange w:id="501" w:author="Author">
              <w:tcPr>
                <w:tcW w:w="1502" w:type="pct"/>
                <w:shd w:val="clear" w:color="auto" w:fill="E2EFD9"/>
                <w:hideMark/>
              </w:tcPr>
            </w:tcPrChange>
          </w:tcPr>
          <w:p w14:paraId="3423024D" w14:textId="77777777" w:rsidR="00FF3DA1" w:rsidRPr="004346D6" w:rsidRDefault="00FF3DA1" w:rsidP="00C90E9C">
            <w:pPr>
              <w:rPr>
                <w:rFonts w:ascii="Helvetica Neue" w:eastAsia="Times New Roman" w:hAnsi="Helvetica Neue"/>
                <w:sz w:val="18"/>
                <w:szCs w:val="18"/>
                <w:highlight w:val="green"/>
              </w:rPr>
            </w:pPr>
            <w:r w:rsidRPr="004346D6">
              <w:rPr>
                <w:rFonts w:ascii="Helvetica Neue" w:eastAsia="Times New Roman" w:hAnsi="Helvetica Neue"/>
                <w:sz w:val="18"/>
                <w:szCs w:val="18"/>
                <w:highlight w:val="green"/>
              </w:rPr>
              <w:t>S3-VTM-0x, with x = 1, …, 8</w:t>
            </w:r>
          </w:p>
          <w:p w14:paraId="3E1C1E7D" w14:textId="77777777" w:rsidR="00FF3DA1" w:rsidRPr="004346D6" w:rsidRDefault="00FF3DA1" w:rsidP="00054DC6">
            <w:pPr>
              <w:rPr>
                <w:rFonts w:ascii="Times New Roman" w:eastAsia="Times New Roman" w:hAnsi="Times New Roman"/>
                <w:sz w:val="24"/>
                <w:szCs w:val="24"/>
              </w:rPr>
            </w:pPr>
          </w:p>
        </w:tc>
        <w:tc>
          <w:tcPr>
            <w:tcW w:w="714" w:type="pct"/>
            <w:shd w:val="clear" w:color="auto" w:fill="E2EFD9"/>
            <w:hideMark/>
            <w:tcPrChange w:id="502" w:author="Author">
              <w:tcPr>
                <w:tcW w:w="565" w:type="pct"/>
                <w:shd w:val="clear" w:color="auto" w:fill="E2EFD9"/>
                <w:hideMark/>
              </w:tcPr>
            </w:tcPrChange>
          </w:tcPr>
          <w:p w14:paraId="57CA6512" w14:textId="2BDD8803" w:rsidR="00FF3DA1" w:rsidRPr="004346D6" w:rsidDel="00DA4F0E" w:rsidRDefault="00F609FE" w:rsidP="00C90E9C">
            <w:pPr>
              <w:rPr>
                <w:del w:id="503" w:author="Author"/>
                <w:rFonts w:ascii="Helvetica Neue" w:eastAsia="Times New Roman" w:hAnsi="Helvetica Neue"/>
                <w:sz w:val="18"/>
                <w:szCs w:val="18"/>
              </w:rPr>
            </w:pPr>
            <w:ins w:id="504" w:author="Author">
              <w:r w:rsidRPr="006D718E">
                <w:rPr>
                  <w:lang w:val="en-US"/>
                </w:rPr>
                <w:t>Please check ETM by July 8, 2021 telco. This will be frozen then.</w:t>
              </w:r>
            </w:ins>
            <w:del w:id="505" w:author="Author">
              <w:r w:rsidR="00FF3DA1" w:rsidRPr="004346D6" w:rsidDel="00DA4F0E">
                <w:rPr>
                  <w:rFonts w:ascii="Helvetica Neue" w:eastAsia="Times New Roman" w:hAnsi="Helvetica Neue"/>
                  <w:sz w:val="18"/>
                  <w:szCs w:val="18"/>
                </w:rPr>
                <w:delText>Check with Gaelle on details</w:delText>
              </w:r>
            </w:del>
          </w:p>
          <w:p w14:paraId="0A943E35" w14:textId="06F6F00C" w:rsidR="00FF3DA1" w:rsidRPr="004346D6" w:rsidRDefault="00FF3DA1" w:rsidP="00C90E9C">
            <w:pPr>
              <w:rPr>
                <w:rFonts w:ascii="Helvetica Neue" w:eastAsia="Times New Roman" w:hAnsi="Helvetica Neue"/>
                <w:sz w:val="18"/>
                <w:szCs w:val="18"/>
              </w:rPr>
            </w:pPr>
            <w:del w:id="506" w:author="Author">
              <w:r w:rsidRPr="004346D6" w:rsidDel="00DA4F0E">
                <w:rPr>
                  <w:rFonts w:ascii="Helvetica Neue" w:eastAsia="Times New Roman" w:hAnsi="Helvetica Neue"/>
                  <w:sz w:val="18"/>
                  <w:szCs w:val="18"/>
                </w:rPr>
                <w:delText>Anchors are already generated</w:delText>
              </w:r>
            </w:del>
          </w:p>
        </w:tc>
      </w:tr>
      <w:tr w:rsidR="00FF3DA1" w:rsidRPr="004346D6" w14:paraId="3F4D2453" w14:textId="77777777" w:rsidTr="00FF3DA1">
        <w:trPr>
          <w:trHeight w:val="345"/>
          <w:trPrChange w:id="507" w:author="Author">
            <w:trPr>
              <w:trHeight w:val="345"/>
            </w:trPr>
          </w:trPrChange>
        </w:trPr>
        <w:tc>
          <w:tcPr>
            <w:tcW w:w="648" w:type="pct"/>
            <w:shd w:val="clear" w:color="auto" w:fill="auto"/>
            <w:hideMark/>
            <w:tcPrChange w:id="508" w:author="Author">
              <w:tcPr>
                <w:tcW w:w="512" w:type="pct"/>
                <w:shd w:val="clear" w:color="auto" w:fill="auto"/>
                <w:hideMark/>
              </w:tcPr>
            </w:tcPrChange>
          </w:tcPr>
          <w:p w14:paraId="02EEE7D6" w14:textId="77777777" w:rsidR="00FF3DA1" w:rsidRPr="004346D6" w:rsidRDefault="00FF3DA1" w:rsidP="00C90E9C">
            <w:pPr>
              <w:rPr>
                <w:rFonts w:ascii="Times New Roman" w:eastAsia="Times New Roman" w:hAnsi="Times New Roman"/>
                <w:b/>
                <w:bCs/>
                <w:sz w:val="24"/>
                <w:szCs w:val="24"/>
              </w:rPr>
            </w:pPr>
            <w:r w:rsidRPr="004346D6">
              <w:rPr>
                <w:rFonts w:ascii="Helvetica Neue" w:eastAsia="Times New Roman" w:hAnsi="Helvetica Neue"/>
                <w:b/>
                <w:bCs/>
                <w:sz w:val="18"/>
                <w:szCs w:val="18"/>
              </w:rPr>
              <w:t>Social Sharing</w:t>
            </w:r>
          </w:p>
        </w:tc>
        <w:tc>
          <w:tcPr>
            <w:tcW w:w="413" w:type="pct"/>
            <w:shd w:val="clear" w:color="auto" w:fill="auto"/>
            <w:hideMark/>
            <w:tcPrChange w:id="509" w:author="Author">
              <w:tcPr>
                <w:tcW w:w="327" w:type="pct"/>
                <w:shd w:val="clear" w:color="auto" w:fill="auto"/>
                <w:hideMark/>
              </w:tcPr>
            </w:tcPrChange>
          </w:tcPr>
          <w:p w14:paraId="2240A8BA" w14:textId="77777777" w:rsidR="00FF3DA1" w:rsidRPr="004346D6" w:rsidRDefault="00FF3DA1" w:rsidP="00C90E9C">
            <w:pPr>
              <w:rPr>
                <w:rFonts w:ascii="Times New Roman" w:eastAsia="Times New Roman" w:hAnsi="Times New Roman"/>
                <w:sz w:val="24"/>
                <w:szCs w:val="24"/>
              </w:rPr>
            </w:pPr>
            <w:r w:rsidRPr="004346D6">
              <w:rPr>
                <w:rFonts w:ascii="Helvetica Neue" w:eastAsia="Times New Roman" w:hAnsi="Helvetica Neue"/>
                <w:sz w:val="18"/>
                <w:szCs w:val="18"/>
              </w:rPr>
              <w:t>6.5</w:t>
            </w:r>
          </w:p>
        </w:tc>
        <w:tc>
          <w:tcPr>
            <w:tcW w:w="1325" w:type="pct"/>
            <w:shd w:val="clear" w:color="auto" w:fill="auto"/>
            <w:hideMark/>
            <w:tcPrChange w:id="510" w:author="Author">
              <w:tcPr>
                <w:tcW w:w="1047" w:type="pct"/>
                <w:shd w:val="clear" w:color="auto" w:fill="auto"/>
                <w:hideMark/>
              </w:tcPr>
            </w:tcPrChange>
          </w:tcPr>
          <w:p w14:paraId="0CED45C4" w14:textId="77777777" w:rsidR="00FF3DA1" w:rsidRDefault="00FF3DA1" w:rsidP="00C90E9C">
            <w:pPr>
              <w:rPr>
                <w:ins w:id="511" w:author="Author"/>
                <w:rFonts w:ascii="Helvetica Neue" w:eastAsia="Times New Roman" w:hAnsi="Helvetica Neue"/>
                <w:sz w:val="18"/>
                <w:szCs w:val="18"/>
                <w:highlight w:val="yellow"/>
              </w:rPr>
            </w:pPr>
            <w:r w:rsidRPr="00F01A78">
              <w:rPr>
                <w:rFonts w:ascii="Helvetica Neue" w:eastAsia="Times New Roman" w:hAnsi="Helvetica Neue"/>
                <w:sz w:val="18"/>
                <w:szCs w:val="18"/>
                <w:highlight w:val="yellow"/>
                <w:rPrChange w:id="512" w:author="Author">
                  <w:rPr>
                    <w:rFonts w:ascii="Helvetica Neue" w:eastAsia="Times New Roman" w:hAnsi="Helvetica Neue"/>
                    <w:sz w:val="18"/>
                    <w:szCs w:val="18"/>
                    <w:highlight w:val="magenta"/>
                  </w:rPr>
                </w:rPrChange>
              </w:rPr>
              <w:t>S4-ETM-0X</w:t>
            </w:r>
            <w:ins w:id="513" w:author="Author">
              <w:r w:rsidR="00C86CE0">
                <w:rPr>
                  <w:rFonts w:ascii="Helvetica Neue" w:eastAsia="Times New Roman" w:hAnsi="Helvetica Neue"/>
                  <w:sz w:val="18"/>
                  <w:szCs w:val="18"/>
                  <w:highlight w:val="yellow"/>
                </w:rPr>
                <w:object w:dxaOrig="1540" w:dyaOrig="996" w14:anchorId="7638FD77">
                  <v:shape id="_x0000_i1031" type="#_x0000_t75" style="width:77.25pt;height:49.5pt" o:ole="">
                    <v:imagedata r:id="rId22" o:title=""/>
                  </v:shape>
                  <o:OLEObject Type="Embed" ProgID="Package" ShapeID="_x0000_i1031" DrawAspect="Icon" ObjectID="_1683653840" r:id="rId23"/>
                </w:object>
              </w:r>
              <w:r w:rsidR="00C86CE0">
                <w:rPr>
                  <w:rFonts w:ascii="Helvetica Neue" w:eastAsia="Times New Roman" w:hAnsi="Helvetica Neue"/>
                  <w:sz w:val="18"/>
                  <w:szCs w:val="18"/>
                  <w:highlight w:val="yellow"/>
                </w:rPr>
                <w:object w:dxaOrig="1540" w:dyaOrig="996" w14:anchorId="62B51E5D">
                  <v:shape id="_x0000_i1032" type="#_x0000_t75" style="width:77.25pt;height:49.5pt" o:ole="">
                    <v:imagedata r:id="rId24" o:title=""/>
                  </v:shape>
                  <o:OLEObject Type="Embed" ProgID="Package" ShapeID="_x0000_i1032" DrawAspect="Icon" ObjectID="_1683653841" r:id="rId25"/>
                </w:object>
              </w:r>
            </w:ins>
          </w:p>
          <w:p w14:paraId="7AFEFAC7" w14:textId="059A3704" w:rsidR="00992A8C" w:rsidRPr="00F01A78" w:rsidRDefault="00992A8C" w:rsidP="00C90E9C">
            <w:pPr>
              <w:rPr>
                <w:rFonts w:ascii="Times New Roman" w:eastAsia="Times New Roman" w:hAnsi="Times New Roman"/>
                <w:sz w:val="24"/>
                <w:szCs w:val="24"/>
                <w:highlight w:val="yellow"/>
                <w:rPrChange w:id="514" w:author="Author">
                  <w:rPr>
                    <w:rFonts w:ascii="Times New Roman" w:eastAsia="Times New Roman" w:hAnsi="Times New Roman"/>
                    <w:sz w:val="24"/>
                    <w:szCs w:val="24"/>
                    <w:highlight w:val="magenta"/>
                  </w:rPr>
                </w:rPrChange>
              </w:rPr>
            </w:pPr>
            <w:ins w:id="515" w:author="Author">
              <w:r>
                <w:rPr>
                  <w:rFonts w:ascii="Helvetica Neue" w:eastAsia="Times New Roman" w:hAnsi="Helvetica Neue"/>
                  <w:sz w:val="18"/>
                  <w:szCs w:val="18"/>
                  <w:highlight w:val="yellow"/>
                </w:rPr>
                <w:t>See also clause 15</w:t>
              </w:r>
            </w:ins>
          </w:p>
        </w:tc>
        <w:tc>
          <w:tcPr>
            <w:tcW w:w="1900" w:type="pct"/>
            <w:shd w:val="clear" w:color="auto" w:fill="auto"/>
            <w:hideMark/>
            <w:tcPrChange w:id="516" w:author="Author">
              <w:tcPr>
                <w:tcW w:w="1502" w:type="pct"/>
                <w:shd w:val="clear" w:color="auto" w:fill="auto"/>
                <w:hideMark/>
              </w:tcPr>
            </w:tcPrChange>
          </w:tcPr>
          <w:p w14:paraId="387B7CBD" w14:textId="1C6E0010" w:rsidR="007660BB" w:rsidRPr="004346D6" w:rsidRDefault="007660BB" w:rsidP="007660BB">
            <w:pPr>
              <w:rPr>
                <w:ins w:id="517" w:author="Author"/>
                <w:rFonts w:ascii="Helvetica Neue" w:eastAsia="Times New Roman" w:hAnsi="Helvetica Neue"/>
                <w:sz w:val="18"/>
                <w:szCs w:val="18"/>
                <w:highlight w:val="green"/>
              </w:rPr>
            </w:pPr>
            <w:ins w:id="518" w:author="Author">
              <w:r w:rsidRPr="004346D6">
                <w:rPr>
                  <w:rFonts w:ascii="Helvetica Neue" w:eastAsia="Times New Roman" w:hAnsi="Helvetica Neue"/>
                  <w:sz w:val="18"/>
                  <w:szCs w:val="18"/>
                  <w:highlight w:val="green"/>
                </w:rPr>
                <w:t>S</w:t>
              </w:r>
              <w:r>
                <w:rPr>
                  <w:rFonts w:ascii="Helvetica Neue" w:eastAsia="Times New Roman" w:hAnsi="Helvetica Neue"/>
                  <w:sz w:val="18"/>
                  <w:szCs w:val="18"/>
                  <w:highlight w:val="green"/>
                </w:rPr>
                <w:t>4</w:t>
              </w:r>
              <w:r w:rsidRPr="004346D6">
                <w:rPr>
                  <w:rFonts w:ascii="Helvetica Neue" w:eastAsia="Times New Roman" w:hAnsi="Helvetica Neue"/>
                  <w:sz w:val="18"/>
                  <w:szCs w:val="18"/>
                  <w:highlight w:val="green"/>
                </w:rPr>
                <w:t>-VTM-0x, with x = 1, …, 8</w:t>
              </w:r>
            </w:ins>
          </w:p>
          <w:p w14:paraId="22E790B7" w14:textId="0385A0EE" w:rsidR="00FF3DA1" w:rsidRPr="004346D6" w:rsidRDefault="00FF3DA1" w:rsidP="00C90E9C">
            <w:pPr>
              <w:rPr>
                <w:rFonts w:ascii="Times New Roman" w:eastAsia="Times New Roman" w:hAnsi="Times New Roman"/>
                <w:sz w:val="24"/>
                <w:szCs w:val="24"/>
              </w:rPr>
            </w:pPr>
            <w:del w:id="519" w:author="Author">
              <w:r w:rsidRPr="005F338E" w:rsidDel="007660BB">
                <w:rPr>
                  <w:rFonts w:ascii="Helvetica Neue" w:eastAsia="Times New Roman" w:hAnsi="Helvetica Neue"/>
                  <w:sz w:val="18"/>
                  <w:szCs w:val="18"/>
                  <w:highlight w:val="yellow"/>
                  <w:rPrChange w:id="520" w:author="Author">
                    <w:rPr>
                      <w:rFonts w:ascii="Helvetica Neue" w:eastAsia="Times New Roman" w:hAnsi="Helvetica Neue"/>
                      <w:sz w:val="18"/>
                      <w:szCs w:val="18"/>
                      <w:highlight w:val="magenta"/>
                    </w:rPr>
                  </w:rPrChange>
                </w:rPr>
                <w:delText>S4-ETM</w:delText>
              </w:r>
            </w:del>
            <w:ins w:id="521" w:author="Author">
              <w:del w:id="522" w:author="Author">
                <w:r w:rsidR="00F609FE" w:rsidRPr="005F338E" w:rsidDel="007660BB">
                  <w:rPr>
                    <w:rFonts w:ascii="Helvetica Neue" w:eastAsia="Times New Roman" w:hAnsi="Helvetica Neue"/>
                    <w:sz w:val="18"/>
                    <w:szCs w:val="18"/>
                    <w:highlight w:val="yellow"/>
                    <w:rPrChange w:id="523" w:author="Author">
                      <w:rPr>
                        <w:rFonts w:ascii="Helvetica Neue" w:eastAsia="Times New Roman" w:hAnsi="Helvetica Neue"/>
                        <w:sz w:val="18"/>
                        <w:szCs w:val="18"/>
                        <w:highlight w:val="magenta"/>
                      </w:rPr>
                    </w:rPrChange>
                  </w:rPr>
                  <w:delText>VTM</w:delText>
                </w:r>
              </w:del>
            </w:ins>
            <w:del w:id="524" w:author="Author">
              <w:r w:rsidRPr="005F338E" w:rsidDel="007660BB">
                <w:rPr>
                  <w:rFonts w:ascii="Helvetica Neue" w:eastAsia="Times New Roman" w:hAnsi="Helvetica Neue"/>
                  <w:sz w:val="18"/>
                  <w:szCs w:val="18"/>
                  <w:highlight w:val="yellow"/>
                  <w:rPrChange w:id="525" w:author="Author">
                    <w:rPr>
                      <w:rFonts w:ascii="Helvetica Neue" w:eastAsia="Times New Roman" w:hAnsi="Helvetica Neue"/>
                      <w:sz w:val="18"/>
                      <w:szCs w:val="18"/>
                      <w:highlight w:val="magenta"/>
                    </w:rPr>
                  </w:rPrChange>
                </w:rPr>
                <w:delText>-0X</w:delText>
              </w:r>
            </w:del>
          </w:p>
        </w:tc>
        <w:tc>
          <w:tcPr>
            <w:tcW w:w="714" w:type="pct"/>
            <w:shd w:val="clear" w:color="auto" w:fill="auto"/>
            <w:hideMark/>
            <w:tcPrChange w:id="526" w:author="Author">
              <w:tcPr>
                <w:tcW w:w="565" w:type="pct"/>
                <w:shd w:val="clear" w:color="auto" w:fill="auto"/>
                <w:hideMark/>
              </w:tcPr>
            </w:tcPrChange>
          </w:tcPr>
          <w:p w14:paraId="28A79007" w14:textId="6CB7A770" w:rsidR="00FF3DA1" w:rsidRPr="004346D6" w:rsidRDefault="00F609FE" w:rsidP="00C90E9C">
            <w:pPr>
              <w:rPr>
                <w:rFonts w:ascii="Times New Roman" w:eastAsia="Times New Roman" w:hAnsi="Times New Roman"/>
                <w:sz w:val="24"/>
                <w:szCs w:val="24"/>
              </w:rPr>
            </w:pPr>
            <w:ins w:id="527" w:author="Author">
              <w:r w:rsidRPr="006D718E">
                <w:rPr>
                  <w:lang w:val="en-US"/>
                </w:rPr>
                <w:t>Please check ETM by July 8, 2021 telco. This will be frozen then.</w:t>
              </w:r>
            </w:ins>
          </w:p>
        </w:tc>
      </w:tr>
      <w:tr w:rsidR="00FF3DA1" w:rsidRPr="004346D6" w14:paraId="13A2CAF8" w14:textId="77777777" w:rsidTr="00FF3DA1">
        <w:trPr>
          <w:trHeight w:val="345"/>
          <w:trPrChange w:id="528" w:author="Author">
            <w:trPr>
              <w:trHeight w:val="345"/>
            </w:trPr>
          </w:trPrChange>
        </w:trPr>
        <w:tc>
          <w:tcPr>
            <w:tcW w:w="648" w:type="pct"/>
            <w:shd w:val="clear" w:color="auto" w:fill="E2EFD9"/>
            <w:tcPrChange w:id="529" w:author="Author">
              <w:tcPr>
                <w:tcW w:w="512" w:type="pct"/>
                <w:shd w:val="clear" w:color="auto" w:fill="E2EFD9"/>
              </w:tcPr>
            </w:tcPrChange>
          </w:tcPr>
          <w:p w14:paraId="0D775E72" w14:textId="77777777" w:rsidR="00FF3DA1" w:rsidRPr="004346D6" w:rsidRDefault="00FF3DA1" w:rsidP="00C90E9C">
            <w:pPr>
              <w:rPr>
                <w:rFonts w:ascii="Helvetica Neue" w:eastAsia="Times New Roman" w:hAnsi="Helvetica Neue"/>
                <w:b/>
                <w:bCs/>
                <w:sz w:val="18"/>
                <w:szCs w:val="18"/>
              </w:rPr>
            </w:pPr>
            <w:r w:rsidRPr="004346D6">
              <w:rPr>
                <w:rFonts w:ascii="Helvetica Neue" w:eastAsia="Times New Roman" w:hAnsi="Helvetica Neue"/>
                <w:b/>
                <w:bCs/>
                <w:sz w:val="18"/>
                <w:szCs w:val="18"/>
              </w:rPr>
              <w:t>Gaming</w:t>
            </w:r>
          </w:p>
        </w:tc>
        <w:tc>
          <w:tcPr>
            <w:tcW w:w="413" w:type="pct"/>
            <w:shd w:val="clear" w:color="auto" w:fill="E2EFD9"/>
            <w:tcPrChange w:id="530" w:author="Author">
              <w:tcPr>
                <w:tcW w:w="327" w:type="pct"/>
                <w:shd w:val="clear" w:color="auto" w:fill="E2EFD9"/>
              </w:tcPr>
            </w:tcPrChange>
          </w:tcPr>
          <w:p w14:paraId="376EEA2C" w14:textId="77777777" w:rsidR="00FF3DA1" w:rsidRPr="004346D6" w:rsidRDefault="00FF3DA1" w:rsidP="00C90E9C">
            <w:pPr>
              <w:rPr>
                <w:rFonts w:ascii="Helvetica Neue" w:eastAsia="Times New Roman" w:hAnsi="Helvetica Neue"/>
                <w:sz w:val="18"/>
                <w:szCs w:val="18"/>
              </w:rPr>
            </w:pPr>
            <w:r w:rsidRPr="004346D6">
              <w:rPr>
                <w:rFonts w:ascii="Helvetica Neue" w:eastAsia="Times New Roman" w:hAnsi="Helvetica Neue"/>
                <w:sz w:val="18"/>
                <w:szCs w:val="18"/>
              </w:rPr>
              <w:t>6.6</w:t>
            </w:r>
          </w:p>
        </w:tc>
        <w:tc>
          <w:tcPr>
            <w:tcW w:w="1325" w:type="pct"/>
            <w:shd w:val="clear" w:color="auto" w:fill="E2EFD9"/>
            <w:tcPrChange w:id="531" w:author="Author">
              <w:tcPr>
                <w:tcW w:w="1047" w:type="pct"/>
                <w:shd w:val="clear" w:color="auto" w:fill="E2EFD9"/>
              </w:tcPr>
            </w:tcPrChange>
          </w:tcPr>
          <w:p w14:paraId="31B3FA6F" w14:textId="77777777" w:rsidR="00FF3DA1" w:rsidRDefault="00FF3DA1" w:rsidP="00C90E9C">
            <w:pPr>
              <w:rPr>
                <w:ins w:id="532" w:author="Author"/>
                <w:rFonts w:ascii="Helvetica Neue" w:eastAsia="Times New Roman" w:hAnsi="Helvetica Neue"/>
                <w:sz w:val="18"/>
                <w:szCs w:val="18"/>
                <w:highlight w:val="yellow"/>
              </w:rPr>
            </w:pPr>
            <w:r w:rsidRPr="00F01A78">
              <w:rPr>
                <w:rFonts w:ascii="Helvetica Neue" w:eastAsia="Times New Roman" w:hAnsi="Helvetica Neue"/>
                <w:sz w:val="18"/>
                <w:szCs w:val="18"/>
                <w:highlight w:val="yellow"/>
                <w:rPrChange w:id="533" w:author="Author">
                  <w:rPr>
                    <w:rFonts w:ascii="Helvetica Neue" w:eastAsia="Times New Roman" w:hAnsi="Helvetica Neue"/>
                    <w:sz w:val="18"/>
                    <w:szCs w:val="18"/>
                    <w:highlight w:val="magenta"/>
                  </w:rPr>
                </w:rPrChange>
              </w:rPr>
              <w:t>S5-ETM-0X</w:t>
            </w:r>
            <w:ins w:id="534" w:author="Author">
              <w:r w:rsidR="00C86CE0">
                <w:rPr>
                  <w:rFonts w:ascii="Helvetica Neue" w:eastAsia="Times New Roman" w:hAnsi="Helvetica Neue"/>
                  <w:sz w:val="18"/>
                  <w:szCs w:val="18"/>
                  <w:highlight w:val="yellow"/>
                </w:rPr>
                <w:t xml:space="preserve"> (same as for 6.5)</w:t>
              </w:r>
            </w:ins>
          </w:p>
          <w:p w14:paraId="184C16FB" w14:textId="609B3087" w:rsidR="00992A8C" w:rsidRPr="00F01A78" w:rsidRDefault="00992A8C" w:rsidP="00C90E9C">
            <w:pPr>
              <w:rPr>
                <w:rFonts w:ascii="Helvetica Neue" w:eastAsia="Times New Roman" w:hAnsi="Helvetica Neue"/>
                <w:sz w:val="18"/>
                <w:szCs w:val="18"/>
                <w:highlight w:val="yellow"/>
                <w:rPrChange w:id="535" w:author="Author">
                  <w:rPr>
                    <w:rFonts w:ascii="Helvetica Neue" w:eastAsia="Times New Roman" w:hAnsi="Helvetica Neue"/>
                    <w:sz w:val="18"/>
                    <w:szCs w:val="18"/>
                    <w:highlight w:val="magenta"/>
                  </w:rPr>
                </w:rPrChange>
              </w:rPr>
            </w:pPr>
            <w:ins w:id="536" w:author="Author">
              <w:r>
                <w:rPr>
                  <w:rFonts w:ascii="Helvetica Neue" w:eastAsia="Times New Roman" w:hAnsi="Helvetica Neue"/>
                  <w:sz w:val="18"/>
                  <w:szCs w:val="18"/>
                  <w:highlight w:val="yellow"/>
                </w:rPr>
                <w:t>See also clause 15</w:t>
              </w:r>
            </w:ins>
          </w:p>
        </w:tc>
        <w:tc>
          <w:tcPr>
            <w:tcW w:w="1900" w:type="pct"/>
            <w:shd w:val="clear" w:color="auto" w:fill="E2EFD9"/>
            <w:tcPrChange w:id="537" w:author="Author">
              <w:tcPr>
                <w:tcW w:w="1502" w:type="pct"/>
                <w:shd w:val="clear" w:color="auto" w:fill="E2EFD9"/>
              </w:tcPr>
            </w:tcPrChange>
          </w:tcPr>
          <w:p w14:paraId="3A1A52C8" w14:textId="77777777" w:rsidR="00FF3DA1" w:rsidRPr="004346D6" w:rsidRDefault="00FF3DA1" w:rsidP="00C90E9C">
            <w:pPr>
              <w:rPr>
                <w:rFonts w:ascii="Helvetica Neue" w:eastAsia="Times New Roman" w:hAnsi="Helvetica Neue"/>
                <w:sz w:val="18"/>
                <w:szCs w:val="18"/>
                <w:highlight w:val="green"/>
              </w:rPr>
            </w:pPr>
            <w:r w:rsidRPr="004346D6">
              <w:rPr>
                <w:rFonts w:ascii="Helvetica Neue" w:eastAsia="Times New Roman" w:hAnsi="Helvetica Neue"/>
                <w:sz w:val="18"/>
                <w:szCs w:val="18"/>
                <w:highlight w:val="green"/>
              </w:rPr>
              <w:t>S5-VTM-0x, with x = 1, …, 8</w:t>
            </w:r>
          </w:p>
          <w:p w14:paraId="1EE693F5" w14:textId="77777777" w:rsidR="00FF3DA1" w:rsidRPr="004346D6" w:rsidRDefault="00FF3DA1" w:rsidP="00054DC6">
            <w:pPr>
              <w:rPr>
                <w:rFonts w:ascii="Helvetica Neue" w:eastAsia="Times New Roman" w:hAnsi="Helvetica Neue"/>
                <w:sz w:val="18"/>
                <w:szCs w:val="18"/>
              </w:rPr>
            </w:pPr>
          </w:p>
        </w:tc>
        <w:tc>
          <w:tcPr>
            <w:tcW w:w="714" w:type="pct"/>
            <w:shd w:val="clear" w:color="auto" w:fill="E2EFD9"/>
            <w:tcPrChange w:id="538" w:author="Author">
              <w:tcPr>
                <w:tcW w:w="565" w:type="pct"/>
                <w:shd w:val="clear" w:color="auto" w:fill="E2EFD9"/>
              </w:tcPr>
            </w:tcPrChange>
          </w:tcPr>
          <w:p w14:paraId="0EC6D48E" w14:textId="5C9F7769" w:rsidR="00FF3DA1" w:rsidRPr="004346D6" w:rsidDel="00DA4F0E" w:rsidRDefault="00F609FE" w:rsidP="00C90E9C">
            <w:pPr>
              <w:rPr>
                <w:del w:id="539" w:author="Author"/>
                <w:rFonts w:ascii="Helvetica Neue" w:eastAsia="Times New Roman" w:hAnsi="Helvetica Neue"/>
                <w:sz w:val="18"/>
                <w:szCs w:val="18"/>
              </w:rPr>
            </w:pPr>
            <w:ins w:id="540" w:author="Author">
              <w:r w:rsidRPr="006D718E">
                <w:rPr>
                  <w:lang w:val="en-US"/>
                </w:rPr>
                <w:t>Please check ETM by July 8, 2021 telco. This will be frozen then.</w:t>
              </w:r>
            </w:ins>
            <w:del w:id="541" w:author="Author">
              <w:r w:rsidR="00FF3DA1" w:rsidRPr="004346D6" w:rsidDel="00DA4F0E">
                <w:rPr>
                  <w:rFonts w:ascii="Helvetica Neue" w:eastAsia="Times New Roman" w:hAnsi="Helvetica Neue"/>
                  <w:sz w:val="18"/>
                  <w:szCs w:val="18"/>
                </w:rPr>
                <w:delText>Check with Gaelle on details</w:delText>
              </w:r>
            </w:del>
          </w:p>
          <w:p w14:paraId="7CD5080D" w14:textId="76C64624" w:rsidR="00FF3DA1" w:rsidRPr="004346D6" w:rsidRDefault="00FF3DA1" w:rsidP="00C90E9C">
            <w:pPr>
              <w:rPr>
                <w:rFonts w:ascii="Times New Roman" w:eastAsia="Times New Roman" w:hAnsi="Times New Roman"/>
                <w:sz w:val="24"/>
                <w:szCs w:val="24"/>
              </w:rPr>
            </w:pPr>
            <w:del w:id="542" w:author="Author">
              <w:r w:rsidRPr="004346D6" w:rsidDel="00DA4F0E">
                <w:rPr>
                  <w:rFonts w:ascii="Helvetica Neue" w:eastAsia="Times New Roman" w:hAnsi="Helvetica Neue"/>
                  <w:sz w:val="18"/>
                  <w:szCs w:val="18"/>
                </w:rPr>
                <w:delText>Anchors are already generated</w:delText>
              </w:r>
            </w:del>
          </w:p>
        </w:tc>
      </w:tr>
    </w:tbl>
    <w:p w14:paraId="67514377" w14:textId="127D90BB" w:rsidR="00CC1CDD" w:rsidRDefault="00CC1CDD" w:rsidP="00CC1CDD">
      <w:pPr>
        <w:rPr>
          <w:ins w:id="543" w:author="Author"/>
        </w:rPr>
      </w:pPr>
    </w:p>
    <w:p w14:paraId="3034C56D" w14:textId="3BE0CC64" w:rsidR="007660BB" w:rsidRPr="00DB569D" w:rsidRDefault="007660BB" w:rsidP="007660BB">
      <w:pPr>
        <w:rPr>
          <w:ins w:id="544" w:author="Author"/>
          <w:lang w:val="en-US"/>
        </w:rPr>
      </w:pPr>
      <w:ins w:id="545" w:author="Author">
        <w:r>
          <w:rPr>
            <w:lang w:val="en-US"/>
          </w:rPr>
          <w:t xml:space="preserve">Table </w:t>
        </w:r>
        <w:r>
          <w:rPr>
            <w:lang w:val="en-US"/>
          </w:rPr>
          <w:t>8</w:t>
        </w:r>
        <w:r>
          <w:rPr>
            <w:lang w:val="en-US"/>
          </w:rPr>
          <w:t>-1 summarizes the open issues on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6468"/>
        <w:gridCol w:w="1714"/>
      </w:tblGrid>
      <w:tr w:rsidR="007660BB" w:rsidRPr="004346D6" w14:paraId="035BD394" w14:textId="77777777" w:rsidTr="006D718E">
        <w:trPr>
          <w:ins w:id="546" w:author="Author"/>
        </w:trPr>
        <w:tc>
          <w:tcPr>
            <w:tcW w:w="1458" w:type="dxa"/>
            <w:shd w:val="clear" w:color="auto" w:fill="auto"/>
          </w:tcPr>
          <w:p w14:paraId="7386A503" w14:textId="77777777" w:rsidR="007660BB" w:rsidRPr="004346D6" w:rsidRDefault="007660BB" w:rsidP="006D718E">
            <w:pPr>
              <w:rPr>
                <w:ins w:id="547" w:author="Author"/>
                <w:lang w:val="en-US"/>
              </w:rPr>
            </w:pPr>
            <w:ins w:id="548" w:author="Author">
              <w:r w:rsidRPr="004346D6">
                <w:rPr>
                  <w:lang w:val="en-US"/>
                </w:rPr>
                <w:t>Number</w:t>
              </w:r>
            </w:ins>
          </w:p>
        </w:tc>
        <w:tc>
          <w:tcPr>
            <w:tcW w:w="6660" w:type="dxa"/>
            <w:shd w:val="clear" w:color="auto" w:fill="auto"/>
          </w:tcPr>
          <w:p w14:paraId="0F7549B2" w14:textId="77777777" w:rsidR="007660BB" w:rsidRPr="004346D6" w:rsidRDefault="007660BB" w:rsidP="006D718E">
            <w:pPr>
              <w:rPr>
                <w:ins w:id="549" w:author="Author"/>
                <w:lang w:val="en-US"/>
              </w:rPr>
            </w:pPr>
            <w:ins w:id="550" w:author="Author">
              <w:r w:rsidRPr="004346D6">
                <w:rPr>
                  <w:lang w:val="en-US"/>
                </w:rPr>
                <w:t>Issue</w:t>
              </w:r>
            </w:ins>
          </w:p>
        </w:tc>
        <w:tc>
          <w:tcPr>
            <w:tcW w:w="1729" w:type="dxa"/>
            <w:shd w:val="clear" w:color="auto" w:fill="auto"/>
          </w:tcPr>
          <w:p w14:paraId="2198F0D5" w14:textId="77777777" w:rsidR="007660BB" w:rsidRPr="004346D6" w:rsidRDefault="007660BB" w:rsidP="006D718E">
            <w:pPr>
              <w:rPr>
                <w:ins w:id="551" w:author="Author"/>
                <w:lang w:val="en-US"/>
              </w:rPr>
            </w:pPr>
            <w:ins w:id="552" w:author="Author">
              <w:r w:rsidRPr="004346D6">
                <w:rPr>
                  <w:lang w:val="en-US"/>
                </w:rPr>
                <w:t>Responsible</w:t>
              </w:r>
            </w:ins>
          </w:p>
        </w:tc>
      </w:tr>
      <w:tr w:rsidR="007660BB" w:rsidRPr="004346D6" w14:paraId="40F74CBD" w14:textId="77777777" w:rsidTr="006D718E">
        <w:trPr>
          <w:ins w:id="553" w:author="Author"/>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74D09114" w14:textId="44974737" w:rsidR="007660BB" w:rsidRPr="007A3AB1" w:rsidRDefault="007660BB" w:rsidP="006D718E">
            <w:pPr>
              <w:rPr>
                <w:ins w:id="554" w:author="Author"/>
                <w:lang w:val="en-US"/>
              </w:rPr>
            </w:pPr>
            <w:ins w:id="555" w:author="Author">
              <w:r>
                <w:rPr>
                  <w:lang w:val="en-US"/>
                </w:rPr>
                <w:t>S4-114-</w:t>
              </w:r>
              <w:r>
                <w:rPr>
                  <w:lang w:val="en-US"/>
                </w:rPr>
                <w:t>8</w:t>
              </w:r>
              <w:r>
                <w:rPr>
                  <w:lang w:val="en-US"/>
                </w:rPr>
                <w:t>-1</w:t>
              </w:r>
            </w:ins>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05AB4F0" w14:textId="2BCBCBA4" w:rsidR="007660BB" w:rsidRDefault="007660BB" w:rsidP="006D718E">
            <w:pPr>
              <w:rPr>
                <w:ins w:id="556" w:author="Author"/>
                <w:lang w:val="en-US"/>
              </w:rPr>
            </w:pPr>
            <w:ins w:id="557" w:author="Author">
              <w:r>
                <w:rPr>
                  <w:lang w:val="en-US"/>
                </w:rPr>
                <w:t xml:space="preserve">Provide mapping of VTM </w:t>
              </w:r>
              <w:del w:id="558" w:author="Author">
                <w:r w:rsidDel="00654A5E">
                  <w:rPr>
                    <w:lang w:val="en-US"/>
                  </w:rPr>
                  <w:delText>anchors</w:delText>
                </w:r>
              </w:del>
              <w:r w:rsidR="00654A5E">
                <w:rPr>
                  <w:lang w:val="en-US"/>
                </w:rPr>
                <w:t>cfgs</w:t>
              </w:r>
              <w:r>
                <w:rPr>
                  <w:lang w:val="en-US"/>
                </w:rPr>
                <w:t xml:space="preserve"> to scenarios</w:t>
              </w:r>
            </w:ins>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2DC1AA7" w14:textId="544D54AF" w:rsidR="007660BB" w:rsidRDefault="007660BB" w:rsidP="006D718E">
            <w:pPr>
              <w:rPr>
                <w:ins w:id="559" w:author="Author"/>
                <w:lang w:val="en-US"/>
              </w:rPr>
            </w:pPr>
            <w:ins w:id="560" w:author="Author">
              <w:r w:rsidRPr="003507E8">
                <w:rPr>
                  <w:highlight w:val="yellow"/>
                  <w:lang w:val="en-US"/>
                  <w:rPrChange w:id="561" w:author="Author">
                    <w:rPr>
                      <w:lang w:val="en-US"/>
                    </w:rPr>
                  </w:rPrChange>
                </w:rPr>
                <w:t>Gaelle</w:t>
              </w:r>
            </w:ins>
          </w:p>
        </w:tc>
      </w:tr>
      <w:tr w:rsidR="007660BB" w:rsidRPr="004346D6" w14:paraId="688C5859" w14:textId="77777777" w:rsidTr="006D718E">
        <w:trPr>
          <w:ins w:id="562" w:author="Author"/>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6A47CF3E" w14:textId="144AF91B" w:rsidR="007660BB" w:rsidRPr="007A3AB1" w:rsidRDefault="007660BB" w:rsidP="006D718E">
            <w:pPr>
              <w:rPr>
                <w:ins w:id="563" w:author="Author"/>
                <w:lang w:val="en-US"/>
              </w:rPr>
            </w:pPr>
            <w:ins w:id="564" w:author="Author">
              <w:r>
                <w:rPr>
                  <w:lang w:val="en-US"/>
                </w:rPr>
                <w:t>S4-114-</w:t>
              </w:r>
              <w:r>
                <w:rPr>
                  <w:lang w:val="en-US"/>
                </w:rPr>
                <w:t>8</w:t>
              </w:r>
              <w:r>
                <w:rPr>
                  <w:lang w:val="en-US"/>
                </w:rPr>
                <w:t>-2</w:t>
              </w:r>
            </w:ins>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FE65C88" w14:textId="379DAE84" w:rsidR="007660BB" w:rsidRDefault="007660BB" w:rsidP="006D718E">
            <w:pPr>
              <w:rPr>
                <w:ins w:id="565" w:author="Author"/>
                <w:lang w:val="en-US"/>
              </w:rPr>
            </w:pPr>
            <w:ins w:id="566" w:author="Author">
              <w:r>
                <w:rPr>
                  <w:lang w:val="en-US"/>
                </w:rPr>
                <w:t>Confirm</w:t>
              </w:r>
              <w:r>
                <w:rPr>
                  <w:lang w:val="en-US"/>
                </w:rPr>
                <w:t xml:space="preserve"> mapping of VTM </w:t>
              </w:r>
              <w:del w:id="567" w:author="Author">
                <w:r w:rsidDel="00654A5E">
                  <w:rPr>
                    <w:lang w:val="en-US"/>
                  </w:rPr>
                  <w:delText>anchors</w:delText>
                </w:r>
              </w:del>
              <w:r w:rsidR="00654A5E">
                <w:rPr>
                  <w:lang w:val="en-US"/>
                </w:rPr>
                <w:t>cfgs</w:t>
              </w:r>
              <w:r>
                <w:rPr>
                  <w:lang w:val="en-US"/>
                </w:rPr>
                <w:t xml:space="preserve"> to scenarios</w:t>
              </w:r>
            </w:ins>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378B389" w14:textId="611E3145" w:rsidR="007660BB" w:rsidRDefault="007660BB" w:rsidP="006D718E">
            <w:pPr>
              <w:rPr>
                <w:ins w:id="568" w:author="Author"/>
                <w:lang w:val="en-US"/>
              </w:rPr>
            </w:pPr>
            <w:ins w:id="569" w:author="Author">
              <w:r w:rsidRPr="003507E8">
                <w:rPr>
                  <w:highlight w:val="yellow"/>
                  <w:lang w:val="en-US"/>
                  <w:rPrChange w:id="570" w:author="Author">
                    <w:rPr>
                      <w:lang w:val="en-US"/>
                    </w:rPr>
                  </w:rPrChange>
                </w:rPr>
                <w:t>Rajan and Dmytro</w:t>
              </w:r>
            </w:ins>
          </w:p>
        </w:tc>
      </w:tr>
      <w:tr w:rsidR="007660BB" w:rsidRPr="004346D6" w14:paraId="5C35EAFC" w14:textId="77777777" w:rsidTr="006D718E">
        <w:trPr>
          <w:ins w:id="571" w:author="Author"/>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6B263668" w14:textId="440E3310" w:rsidR="007660BB" w:rsidRDefault="007660BB" w:rsidP="006D718E">
            <w:pPr>
              <w:rPr>
                <w:ins w:id="572" w:author="Author"/>
                <w:lang w:val="en-US"/>
              </w:rPr>
            </w:pPr>
            <w:ins w:id="573" w:author="Author">
              <w:r>
                <w:rPr>
                  <w:lang w:val="en-US"/>
                </w:rPr>
                <w:t>S4-114-</w:t>
              </w:r>
              <w:r w:rsidR="003507E8">
                <w:rPr>
                  <w:lang w:val="en-US"/>
                </w:rPr>
                <w:t>8</w:t>
              </w:r>
              <w:r>
                <w:rPr>
                  <w:lang w:val="en-US"/>
                </w:rPr>
                <w:t>-3</w:t>
              </w:r>
            </w:ins>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4021916" w14:textId="0D27D5BB" w:rsidR="007660BB" w:rsidRDefault="003507E8" w:rsidP="006D718E">
            <w:pPr>
              <w:rPr>
                <w:ins w:id="574" w:author="Author"/>
                <w:lang w:val="en-US"/>
              </w:rPr>
            </w:pPr>
            <w:ins w:id="575" w:author="Author">
              <w:r>
                <w:rPr>
                  <w:lang w:val="en-US"/>
                </w:rPr>
                <w:t xml:space="preserve">Create S2-VTM-0X </w:t>
              </w:r>
              <w:del w:id="576" w:author="Author">
                <w:r w:rsidDel="00654A5E">
                  <w:rPr>
                    <w:lang w:val="en-US"/>
                  </w:rPr>
                  <w:delText>anchors</w:delText>
                </w:r>
              </w:del>
              <w:r w:rsidR="00654A5E">
                <w:rPr>
                  <w:lang w:val="en-US"/>
                </w:rPr>
                <w:t>cfgs</w:t>
              </w:r>
            </w:ins>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F892AA5" w14:textId="11F4E2D7" w:rsidR="007660BB" w:rsidRDefault="003507E8" w:rsidP="006D718E">
            <w:pPr>
              <w:rPr>
                <w:ins w:id="577" w:author="Author"/>
                <w:lang w:val="en-US"/>
              </w:rPr>
            </w:pPr>
            <w:ins w:id="578" w:author="Author">
              <w:r>
                <w:rPr>
                  <w:lang w:val="en-US"/>
                </w:rPr>
                <w:t>Gaelle and Dmytro</w:t>
              </w:r>
            </w:ins>
          </w:p>
        </w:tc>
      </w:tr>
    </w:tbl>
    <w:p w14:paraId="762623B5" w14:textId="77777777" w:rsidR="007660BB" w:rsidRPr="00C90E9C" w:rsidRDefault="007660BB" w:rsidP="00CC1CDD"/>
    <w:p w14:paraId="33960EFD" w14:textId="77777777" w:rsidR="00CC1CDD" w:rsidRDefault="00C90E9C" w:rsidP="00C90E9C">
      <w:pPr>
        <w:pStyle w:val="Heading1"/>
        <w:keepLines/>
        <w:widowControl/>
        <w:pBdr>
          <w:top w:val="single" w:sz="12" w:space="3" w:color="auto"/>
        </w:pBdr>
        <w:overflowPunct w:val="0"/>
        <w:autoSpaceDE w:val="0"/>
        <w:autoSpaceDN w:val="0"/>
        <w:adjustRightInd w:val="0"/>
        <w:spacing w:before="240" w:after="180" w:line="240" w:lineRule="auto"/>
        <w:ind w:left="1134" w:hanging="1134"/>
        <w:jc w:val="left"/>
        <w:textAlignment w:val="baseline"/>
        <w:rPr>
          <w:rFonts w:eastAsia="Times New Roman"/>
          <w:sz w:val="36"/>
          <w:lang w:val="en-US" w:eastAsia="en-US"/>
        </w:rPr>
      </w:pPr>
      <w:bookmarkStart w:id="579" w:name="_Toc70945094"/>
      <w:r>
        <w:rPr>
          <w:rFonts w:eastAsia="Times New Roman"/>
          <w:sz w:val="36"/>
          <w:lang w:val="en-US" w:eastAsia="en-US"/>
        </w:rPr>
        <w:t>9</w:t>
      </w:r>
      <w:r w:rsidR="00CC1CDD" w:rsidRPr="00073123">
        <w:rPr>
          <w:rFonts w:eastAsia="Times New Roman"/>
          <w:sz w:val="36"/>
          <w:lang w:val="en-US" w:eastAsia="en-US"/>
        </w:rPr>
        <w:tab/>
      </w:r>
      <w:r w:rsidR="00CC1CDD">
        <w:rPr>
          <w:rFonts w:eastAsia="Times New Roman"/>
          <w:sz w:val="36"/>
          <w:lang w:val="en-US" w:eastAsia="en-US"/>
        </w:rPr>
        <w:t>Tests</w:t>
      </w:r>
      <w:bookmarkEnd w:id="579"/>
    </w:p>
    <w:p w14:paraId="1EC9C2D3" w14:textId="77777777" w:rsidR="00C90E9C" w:rsidRPr="005C1EBC" w:rsidRDefault="00C90E9C" w:rsidP="00C90E9C">
      <w:pPr>
        <w:numPr>
          <w:ilvl w:val="0"/>
          <w:numId w:val="332"/>
        </w:numPr>
        <w:rPr>
          <w:highlight w:val="magenta"/>
          <w:lang w:val="en-US"/>
        </w:rPr>
      </w:pPr>
      <w:r w:rsidRPr="005C1EBC">
        <w:rPr>
          <w:highlight w:val="magenta"/>
          <w:lang w:val="en-US"/>
        </w:rPr>
        <w:t xml:space="preserve">Pink: </w:t>
      </w:r>
      <w:r>
        <w:rPr>
          <w:highlight w:val="magenta"/>
          <w:lang w:val="en-US"/>
        </w:rPr>
        <w:t>test definitions</w:t>
      </w:r>
      <w:r w:rsidRPr="005C1EBC">
        <w:rPr>
          <w:highlight w:val="magenta"/>
          <w:lang w:val="en-US"/>
        </w:rPr>
        <w:t xml:space="preserve"> are missing</w:t>
      </w:r>
    </w:p>
    <w:p w14:paraId="3D43D3FF" w14:textId="77777777" w:rsidR="00C90E9C" w:rsidRDefault="00C90E9C" w:rsidP="00C90E9C">
      <w:pPr>
        <w:numPr>
          <w:ilvl w:val="0"/>
          <w:numId w:val="332"/>
        </w:numPr>
        <w:rPr>
          <w:highlight w:val="yellow"/>
          <w:lang w:val="en-US"/>
        </w:rPr>
      </w:pPr>
      <w:r w:rsidRPr="005C1EBC">
        <w:rPr>
          <w:highlight w:val="yellow"/>
          <w:lang w:val="en-US"/>
        </w:rPr>
        <w:t>Yellow</w:t>
      </w:r>
      <w:r>
        <w:rPr>
          <w:highlight w:val="yellow"/>
          <w:lang w:val="en-US"/>
        </w:rPr>
        <w:t>: tests defined, but open for comments</w:t>
      </w:r>
    </w:p>
    <w:p w14:paraId="6E28B214" w14:textId="77777777" w:rsidR="00C90E9C" w:rsidRPr="00D516C9" w:rsidRDefault="00C90E9C" w:rsidP="00C90E9C">
      <w:pPr>
        <w:numPr>
          <w:ilvl w:val="0"/>
          <w:numId w:val="332"/>
        </w:numPr>
        <w:rPr>
          <w:highlight w:val="cyan"/>
          <w:lang w:val="en-US"/>
        </w:rPr>
      </w:pPr>
      <w:r w:rsidRPr="00D516C9">
        <w:rPr>
          <w:highlight w:val="cyan"/>
          <w:lang w:val="en-US"/>
        </w:rPr>
        <w:lastRenderedPageBreak/>
        <w:t xml:space="preserve">Cyan: </w:t>
      </w:r>
      <w:r>
        <w:rPr>
          <w:highlight w:val="cyan"/>
          <w:lang w:val="en-US"/>
        </w:rPr>
        <w:t>test</w:t>
      </w:r>
      <w:r w:rsidRPr="00D516C9">
        <w:rPr>
          <w:highlight w:val="cyan"/>
          <w:lang w:val="en-US"/>
        </w:rPr>
        <w:t xml:space="preserve"> definition frozen, but not yet produced</w:t>
      </w:r>
    </w:p>
    <w:p w14:paraId="2A449E4E" w14:textId="77777777" w:rsidR="00C90E9C" w:rsidRPr="005C1EBC" w:rsidRDefault="00C90E9C" w:rsidP="00C90E9C">
      <w:pPr>
        <w:numPr>
          <w:ilvl w:val="0"/>
          <w:numId w:val="332"/>
        </w:numPr>
        <w:rPr>
          <w:highlight w:val="green"/>
          <w:lang w:val="en-US"/>
        </w:rPr>
      </w:pPr>
      <w:r w:rsidRPr="005C1EBC">
        <w:rPr>
          <w:highlight w:val="green"/>
          <w:lang w:val="en-US"/>
        </w:rPr>
        <w:t xml:space="preserve">Green: </w:t>
      </w:r>
      <w:r>
        <w:rPr>
          <w:highlight w:val="green"/>
          <w:lang w:val="en-US"/>
        </w:rPr>
        <w:t>tests available</w:t>
      </w:r>
    </w:p>
    <w:p w14:paraId="2579E5B0" w14:textId="77777777" w:rsidR="00C90E9C" w:rsidRPr="00D516C9" w:rsidRDefault="00C90E9C" w:rsidP="00C90E9C">
      <w:pPr>
        <w:rPr>
          <w:lang w:val="en-US"/>
        </w:rPr>
      </w:pP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165"/>
        <w:gridCol w:w="876"/>
        <w:gridCol w:w="2550"/>
        <w:gridCol w:w="3656"/>
        <w:gridCol w:w="1374"/>
      </w:tblGrid>
      <w:tr w:rsidR="00C90E9C" w:rsidRPr="004346D6" w14:paraId="3BE7F72B" w14:textId="77777777" w:rsidTr="00CC0E14">
        <w:trPr>
          <w:trHeight w:val="345"/>
        </w:trPr>
        <w:tc>
          <w:tcPr>
            <w:tcW w:w="605" w:type="pct"/>
            <w:tcBorders>
              <w:top w:val="single" w:sz="4" w:space="0" w:color="4472C4"/>
              <w:left w:val="single" w:sz="4" w:space="0" w:color="4472C4"/>
              <w:bottom w:val="single" w:sz="4" w:space="0" w:color="4472C4"/>
              <w:right w:val="nil"/>
            </w:tcBorders>
            <w:shd w:val="clear" w:color="auto" w:fill="4472C4"/>
            <w:hideMark/>
          </w:tcPr>
          <w:p w14:paraId="506D5220" w14:textId="77777777" w:rsidR="00C90E9C" w:rsidRPr="004346D6" w:rsidRDefault="00C90E9C" w:rsidP="00C90E9C">
            <w:pPr>
              <w:rPr>
                <w:rFonts w:ascii="Times New Roman" w:eastAsia="Times New Roman" w:hAnsi="Times New Roman"/>
                <w:b/>
                <w:bCs/>
                <w:color w:val="FFFFFF"/>
                <w:sz w:val="24"/>
                <w:szCs w:val="24"/>
                <w:lang w:val="en-US"/>
              </w:rPr>
            </w:pPr>
            <w:r w:rsidRPr="004346D6">
              <w:rPr>
                <w:rFonts w:ascii="Helvetica Neue" w:eastAsia="Times New Roman" w:hAnsi="Helvetica Neue"/>
                <w:b/>
                <w:bCs/>
                <w:color w:val="FFFFFF"/>
                <w:sz w:val="18"/>
                <w:szCs w:val="18"/>
              </w:rPr>
              <w:t>Scenario</w:t>
            </w:r>
          </w:p>
        </w:tc>
        <w:tc>
          <w:tcPr>
            <w:tcW w:w="455" w:type="pct"/>
            <w:tcBorders>
              <w:top w:val="single" w:sz="4" w:space="0" w:color="4472C4"/>
              <w:left w:val="nil"/>
              <w:bottom w:val="single" w:sz="4" w:space="0" w:color="4472C4"/>
              <w:right w:val="nil"/>
            </w:tcBorders>
            <w:shd w:val="clear" w:color="auto" w:fill="4472C4"/>
            <w:hideMark/>
          </w:tcPr>
          <w:p w14:paraId="0CF47084" w14:textId="77777777" w:rsidR="00C90E9C" w:rsidRPr="004346D6" w:rsidRDefault="00C90E9C" w:rsidP="00C90E9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Clause</w:t>
            </w:r>
          </w:p>
        </w:tc>
        <w:tc>
          <w:tcPr>
            <w:tcW w:w="1325" w:type="pct"/>
            <w:tcBorders>
              <w:top w:val="single" w:sz="4" w:space="0" w:color="4472C4"/>
              <w:left w:val="nil"/>
              <w:bottom w:val="single" w:sz="4" w:space="0" w:color="4472C4"/>
              <w:right w:val="nil"/>
            </w:tcBorders>
            <w:shd w:val="clear" w:color="auto" w:fill="4472C4"/>
            <w:hideMark/>
          </w:tcPr>
          <w:p w14:paraId="188D3818" w14:textId="77777777" w:rsidR="00C90E9C" w:rsidRPr="004346D6" w:rsidRDefault="00C90E9C" w:rsidP="00C90E9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ETM Tests</w:t>
            </w:r>
          </w:p>
        </w:tc>
        <w:tc>
          <w:tcPr>
            <w:tcW w:w="1900" w:type="pct"/>
            <w:tcBorders>
              <w:top w:val="single" w:sz="4" w:space="0" w:color="4472C4"/>
              <w:left w:val="nil"/>
              <w:bottom w:val="single" w:sz="4" w:space="0" w:color="4472C4"/>
              <w:right w:val="nil"/>
            </w:tcBorders>
            <w:shd w:val="clear" w:color="auto" w:fill="4472C4"/>
            <w:hideMark/>
          </w:tcPr>
          <w:p w14:paraId="7CADB6C6" w14:textId="77777777" w:rsidR="00C90E9C" w:rsidRPr="004346D6" w:rsidRDefault="00C90E9C" w:rsidP="00C90E9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VTM Tests</w:t>
            </w:r>
          </w:p>
        </w:tc>
        <w:tc>
          <w:tcPr>
            <w:tcW w:w="714" w:type="pct"/>
            <w:tcBorders>
              <w:top w:val="single" w:sz="4" w:space="0" w:color="4472C4"/>
              <w:left w:val="nil"/>
              <w:bottom w:val="single" w:sz="4" w:space="0" w:color="4472C4"/>
              <w:right w:val="single" w:sz="4" w:space="0" w:color="4472C4"/>
            </w:tcBorders>
            <w:shd w:val="clear" w:color="auto" w:fill="4472C4"/>
            <w:hideMark/>
          </w:tcPr>
          <w:p w14:paraId="2F49C3C4" w14:textId="77777777" w:rsidR="00C90E9C" w:rsidRPr="004346D6" w:rsidRDefault="00C90E9C" w:rsidP="00C90E9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Notes</w:t>
            </w:r>
          </w:p>
        </w:tc>
      </w:tr>
      <w:tr w:rsidR="00C90E9C" w:rsidRPr="004346D6" w14:paraId="0D53560B" w14:textId="77777777" w:rsidTr="00CC0E14">
        <w:trPr>
          <w:trHeight w:val="540"/>
        </w:trPr>
        <w:tc>
          <w:tcPr>
            <w:tcW w:w="605" w:type="pct"/>
            <w:shd w:val="clear" w:color="auto" w:fill="D9E2F3"/>
            <w:hideMark/>
          </w:tcPr>
          <w:p w14:paraId="4D01F29B" w14:textId="77777777" w:rsidR="00C90E9C" w:rsidRPr="004346D6" w:rsidRDefault="00C90E9C" w:rsidP="00C90E9C">
            <w:pPr>
              <w:rPr>
                <w:rFonts w:ascii="Times New Roman" w:eastAsia="Times New Roman" w:hAnsi="Times New Roman"/>
                <w:b/>
                <w:bCs/>
                <w:sz w:val="24"/>
                <w:szCs w:val="24"/>
              </w:rPr>
            </w:pPr>
            <w:r w:rsidRPr="004346D6">
              <w:rPr>
                <w:rFonts w:ascii="Helvetica Neue" w:eastAsia="Times New Roman" w:hAnsi="Helvetica Neue"/>
                <w:b/>
                <w:bCs/>
                <w:sz w:val="18"/>
                <w:szCs w:val="18"/>
              </w:rPr>
              <w:t>Full HD Streaming</w:t>
            </w:r>
          </w:p>
        </w:tc>
        <w:tc>
          <w:tcPr>
            <w:tcW w:w="455" w:type="pct"/>
            <w:shd w:val="clear" w:color="auto" w:fill="D9E2F3"/>
            <w:hideMark/>
          </w:tcPr>
          <w:p w14:paraId="5EC4F0CF"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rPr>
              <w:t>6.2</w:t>
            </w:r>
          </w:p>
        </w:tc>
        <w:tc>
          <w:tcPr>
            <w:tcW w:w="1325" w:type="pct"/>
            <w:shd w:val="clear" w:color="auto" w:fill="D9E2F3"/>
          </w:tcPr>
          <w:p w14:paraId="4457207F"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highlight w:val="magenta"/>
              </w:rPr>
              <w:t>missing</w:t>
            </w:r>
          </w:p>
        </w:tc>
        <w:tc>
          <w:tcPr>
            <w:tcW w:w="1900" w:type="pct"/>
            <w:shd w:val="clear" w:color="auto" w:fill="D9E2F3"/>
          </w:tcPr>
          <w:p w14:paraId="5D86862C"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highlight w:val="magenta"/>
              </w:rPr>
              <w:t>missing</w:t>
            </w:r>
          </w:p>
        </w:tc>
        <w:tc>
          <w:tcPr>
            <w:tcW w:w="714" w:type="pct"/>
            <w:shd w:val="clear" w:color="auto" w:fill="D9E2F3"/>
          </w:tcPr>
          <w:p w14:paraId="0CD61E41" w14:textId="77777777" w:rsidR="00C90E9C" w:rsidRPr="004346D6" w:rsidRDefault="00C90E9C" w:rsidP="00C90E9C">
            <w:pPr>
              <w:rPr>
                <w:rFonts w:ascii="Times New Roman" w:eastAsia="Times New Roman" w:hAnsi="Times New Roman"/>
                <w:sz w:val="24"/>
                <w:szCs w:val="24"/>
              </w:rPr>
            </w:pPr>
          </w:p>
        </w:tc>
      </w:tr>
      <w:tr w:rsidR="00C90E9C" w:rsidRPr="004346D6" w14:paraId="0789B755" w14:textId="77777777" w:rsidTr="00CC0E14">
        <w:trPr>
          <w:trHeight w:val="525"/>
        </w:trPr>
        <w:tc>
          <w:tcPr>
            <w:tcW w:w="605" w:type="pct"/>
            <w:shd w:val="clear" w:color="auto" w:fill="auto"/>
            <w:hideMark/>
          </w:tcPr>
          <w:p w14:paraId="5118A0D6" w14:textId="77777777" w:rsidR="00C90E9C" w:rsidRPr="004346D6" w:rsidRDefault="00C90E9C" w:rsidP="00C90E9C">
            <w:pPr>
              <w:rPr>
                <w:rFonts w:ascii="Times New Roman" w:eastAsia="Times New Roman" w:hAnsi="Times New Roman"/>
                <w:b/>
                <w:bCs/>
                <w:sz w:val="24"/>
                <w:szCs w:val="24"/>
              </w:rPr>
            </w:pPr>
            <w:r w:rsidRPr="004346D6">
              <w:rPr>
                <w:rFonts w:ascii="Helvetica Neue" w:eastAsia="Times New Roman" w:hAnsi="Helvetica Neue"/>
                <w:b/>
                <w:bCs/>
                <w:sz w:val="18"/>
                <w:szCs w:val="18"/>
              </w:rPr>
              <w:t>4K-TV</w:t>
            </w:r>
          </w:p>
        </w:tc>
        <w:tc>
          <w:tcPr>
            <w:tcW w:w="455" w:type="pct"/>
            <w:shd w:val="clear" w:color="auto" w:fill="auto"/>
            <w:hideMark/>
          </w:tcPr>
          <w:p w14:paraId="38DF1E77"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rPr>
              <w:t>6.3</w:t>
            </w:r>
          </w:p>
        </w:tc>
        <w:tc>
          <w:tcPr>
            <w:tcW w:w="1325" w:type="pct"/>
            <w:shd w:val="clear" w:color="auto" w:fill="auto"/>
          </w:tcPr>
          <w:p w14:paraId="62A08435"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highlight w:val="magenta"/>
              </w:rPr>
              <w:t>missing</w:t>
            </w:r>
          </w:p>
        </w:tc>
        <w:tc>
          <w:tcPr>
            <w:tcW w:w="1900" w:type="pct"/>
            <w:shd w:val="clear" w:color="auto" w:fill="auto"/>
          </w:tcPr>
          <w:p w14:paraId="42FCE24F"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highlight w:val="magenta"/>
              </w:rPr>
              <w:t>missing</w:t>
            </w:r>
          </w:p>
        </w:tc>
        <w:tc>
          <w:tcPr>
            <w:tcW w:w="714" w:type="pct"/>
            <w:shd w:val="clear" w:color="auto" w:fill="auto"/>
          </w:tcPr>
          <w:p w14:paraId="7A82D09B" w14:textId="77777777" w:rsidR="00C90E9C" w:rsidRPr="004346D6" w:rsidRDefault="00C90E9C" w:rsidP="00C90E9C">
            <w:pPr>
              <w:rPr>
                <w:rFonts w:ascii="Times New Roman" w:eastAsia="Times New Roman" w:hAnsi="Times New Roman"/>
                <w:sz w:val="24"/>
                <w:szCs w:val="24"/>
              </w:rPr>
            </w:pPr>
          </w:p>
        </w:tc>
      </w:tr>
      <w:tr w:rsidR="00C90E9C" w:rsidRPr="004346D6" w14:paraId="6D39289D" w14:textId="77777777" w:rsidTr="00CC0E14">
        <w:trPr>
          <w:trHeight w:val="705"/>
        </w:trPr>
        <w:tc>
          <w:tcPr>
            <w:tcW w:w="605" w:type="pct"/>
            <w:shd w:val="clear" w:color="auto" w:fill="D9E2F3"/>
            <w:hideMark/>
          </w:tcPr>
          <w:p w14:paraId="494AF672" w14:textId="77777777" w:rsidR="00C90E9C" w:rsidRPr="004346D6" w:rsidRDefault="00C90E9C" w:rsidP="00C90E9C">
            <w:pPr>
              <w:rPr>
                <w:rFonts w:ascii="Helvetica Neue" w:eastAsia="Times New Roman" w:hAnsi="Helvetica Neue"/>
                <w:b/>
                <w:bCs/>
                <w:sz w:val="18"/>
                <w:szCs w:val="18"/>
              </w:rPr>
            </w:pPr>
            <w:r w:rsidRPr="004346D6">
              <w:rPr>
                <w:rFonts w:ascii="Helvetica Neue" w:eastAsia="Times New Roman" w:hAnsi="Helvetica Neue"/>
                <w:b/>
                <w:bCs/>
                <w:sz w:val="18"/>
                <w:szCs w:val="18"/>
              </w:rPr>
              <w:t>Screen Content</w:t>
            </w:r>
          </w:p>
        </w:tc>
        <w:tc>
          <w:tcPr>
            <w:tcW w:w="455" w:type="pct"/>
            <w:shd w:val="clear" w:color="auto" w:fill="D9E2F3"/>
            <w:hideMark/>
          </w:tcPr>
          <w:p w14:paraId="5BDD4097"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rPr>
              <w:t>6.4</w:t>
            </w:r>
          </w:p>
        </w:tc>
        <w:tc>
          <w:tcPr>
            <w:tcW w:w="1325" w:type="pct"/>
            <w:shd w:val="clear" w:color="auto" w:fill="D9E2F3"/>
          </w:tcPr>
          <w:p w14:paraId="5203BE24"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highlight w:val="magenta"/>
              </w:rPr>
              <w:t>missing</w:t>
            </w:r>
          </w:p>
        </w:tc>
        <w:tc>
          <w:tcPr>
            <w:tcW w:w="1900" w:type="pct"/>
            <w:shd w:val="clear" w:color="auto" w:fill="D9E2F3"/>
          </w:tcPr>
          <w:p w14:paraId="74A24A62" w14:textId="77777777" w:rsidR="00C90E9C" w:rsidRPr="004346D6" w:rsidRDefault="00C90E9C" w:rsidP="00C90E9C">
            <w:pPr>
              <w:rPr>
                <w:rFonts w:eastAsia="MS Mincho"/>
                <w:highlight w:val="green"/>
              </w:rPr>
            </w:pPr>
            <w:r w:rsidRPr="004346D6">
              <w:rPr>
                <w:rFonts w:eastAsia="MS Mincho"/>
                <w:highlight w:val="green"/>
              </w:rPr>
              <w:t xml:space="preserve">VVC test streams are provided according to the key system here: </w:t>
            </w:r>
          </w:p>
          <w:p w14:paraId="110C939B" w14:textId="77777777" w:rsidR="00C90E9C" w:rsidRPr="004346D6" w:rsidRDefault="00C90E9C" w:rsidP="00C90E9C">
            <w:pPr>
              <w:rPr>
                <w:rFonts w:eastAsia="MS Mincho"/>
              </w:rPr>
            </w:pPr>
            <w:r w:rsidRPr="004346D6">
              <w:rPr>
                <w:rFonts w:eastAsia="MS Mincho"/>
                <w:highlight w:val="green"/>
              </w:rPr>
              <w:t>https://dash-large-files.akamaized.net/WAVE/3GPP/5GVideo/Tests/VTM/Scenario-3</w:t>
            </w:r>
          </w:p>
          <w:tbl>
            <w:tblPr>
              <w:tblW w:w="11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98"/>
            </w:tblGrid>
            <w:tr w:rsidR="007F3774" w:rsidRPr="00495639" w14:paraId="25A6EADD" w14:textId="77777777" w:rsidTr="00C90E9C">
              <w:tc>
                <w:tcPr>
                  <w:tcW w:w="1198" w:type="dxa"/>
                  <w:tcBorders>
                    <w:top w:val="single" w:sz="4" w:space="0" w:color="FFFFFF"/>
                    <w:left w:val="single" w:sz="4" w:space="0" w:color="FFFFFF"/>
                    <w:bottom w:val="single" w:sz="4" w:space="0" w:color="FFFFFF"/>
                  </w:tcBorders>
                  <w:shd w:val="clear" w:color="auto" w:fill="A5A5A5"/>
                </w:tcPr>
                <w:p w14:paraId="2A875A7B" w14:textId="7CD16C5F" w:rsidR="007F3774" w:rsidRPr="00D516C9" w:rsidRDefault="007F3774" w:rsidP="007F3774">
                  <w:pPr>
                    <w:pStyle w:val="TAH"/>
                    <w:rPr>
                      <w:b w:val="0"/>
                      <w:bCs/>
                      <w:sz w:val="16"/>
                      <w:szCs w:val="18"/>
                      <w:highlight w:val="cyan"/>
                      <w:lang w:val="en-US"/>
                    </w:rPr>
                  </w:pPr>
                  <w:ins w:id="580" w:author="Author">
                    <w:r w:rsidRPr="006D718E">
                      <w:rPr>
                        <w:b w:val="0"/>
                        <w:bCs/>
                        <w:sz w:val="16"/>
                        <w:szCs w:val="18"/>
                        <w:highlight w:val="green"/>
                        <w:lang w:val="en-US"/>
                      </w:rPr>
                      <w:t>S3-A65-265</w:t>
                    </w:r>
                  </w:ins>
                  <w:del w:id="581" w:author="Author">
                    <w:r w:rsidRPr="00D516C9" w:rsidDel="00BE13AC">
                      <w:rPr>
                        <w:b w:val="0"/>
                        <w:bCs/>
                        <w:sz w:val="16"/>
                        <w:szCs w:val="18"/>
                        <w:highlight w:val="cyan"/>
                        <w:lang w:val="en-US"/>
                      </w:rPr>
                      <w:delText>S3-A65-265</w:delText>
                    </w:r>
                  </w:del>
                </w:p>
              </w:tc>
            </w:tr>
            <w:tr w:rsidR="007F3774" w:rsidRPr="00495639" w14:paraId="2D61BAF0" w14:textId="77777777" w:rsidTr="00C90E9C">
              <w:tc>
                <w:tcPr>
                  <w:tcW w:w="1198" w:type="dxa"/>
                  <w:tcBorders>
                    <w:top w:val="single" w:sz="4" w:space="0" w:color="FFFFFF"/>
                    <w:left w:val="single" w:sz="4" w:space="0" w:color="FFFFFF"/>
                    <w:bottom w:val="single" w:sz="4" w:space="0" w:color="FFFFFF"/>
                  </w:tcBorders>
                  <w:shd w:val="clear" w:color="auto" w:fill="A5A5A5"/>
                </w:tcPr>
                <w:p w14:paraId="0F8CF362" w14:textId="2E10CDD2" w:rsidR="007F3774" w:rsidRPr="00D516C9" w:rsidRDefault="007F3774" w:rsidP="007F3774">
                  <w:pPr>
                    <w:pStyle w:val="TAH"/>
                    <w:rPr>
                      <w:b w:val="0"/>
                      <w:bCs/>
                      <w:sz w:val="16"/>
                      <w:szCs w:val="18"/>
                      <w:highlight w:val="cyan"/>
                      <w:lang w:val="en-US"/>
                    </w:rPr>
                  </w:pPr>
                  <w:ins w:id="582" w:author="Author">
                    <w:r w:rsidRPr="006D718E">
                      <w:rPr>
                        <w:b w:val="0"/>
                        <w:bCs/>
                        <w:sz w:val="16"/>
                        <w:szCs w:val="18"/>
                        <w:highlight w:val="green"/>
                        <w:lang w:val="en-US"/>
                      </w:rPr>
                      <w:t>S3-A66-265</w:t>
                    </w:r>
                  </w:ins>
                  <w:del w:id="583" w:author="Author">
                    <w:r w:rsidRPr="00D516C9" w:rsidDel="00BE13AC">
                      <w:rPr>
                        <w:b w:val="0"/>
                        <w:bCs/>
                        <w:sz w:val="16"/>
                        <w:szCs w:val="18"/>
                        <w:highlight w:val="cyan"/>
                        <w:lang w:val="en-US"/>
                      </w:rPr>
                      <w:delText>S3-A66-265</w:delText>
                    </w:r>
                  </w:del>
                </w:p>
              </w:tc>
            </w:tr>
            <w:tr w:rsidR="007F3774" w:rsidRPr="00495639" w14:paraId="46E2EBFA" w14:textId="77777777" w:rsidTr="00C90E9C">
              <w:tc>
                <w:tcPr>
                  <w:tcW w:w="1198" w:type="dxa"/>
                  <w:tcBorders>
                    <w:top w:val="single" w:sz="4" w:space="0" w:color="FFFFFF"/>
                    <w:left w:val="single" w:sz="4" w:space="0" w:color="FFFFFF"/>
                    <w:bottom w:val="single" w:sz="4" w:space="0" w:color="FFFFFF"/>
                  </w:tcBorders>
                  <w:shd w:val="clear" w:color="auto" w:fill="A5A5A5"/>
                </w:tcPr>
                <w:p w14:paraId="194D55D8" w14:textId="11D93A12" w:rsidR="007F3774" w:rsidRPr="00D516C9" w:rsidRDefault="007F3774" w:rsidP="007F3774">
                  <w:pPr>
                    <w:pStyle w:val="TAH"/>
                    <w:rPr>
                      <w:b w:val="0"/>
                      <w:bCs/>
                      <w:sz w:val="16"/>
                      <w:szCs w:val="18"/>
                      <w:highlight w:val="cyan"/>
                      <w:lang w:val="en-US"/>
                    </w:rPr>
                  </w:pPr>
                  <w:ins w:id="584" w:author="Author">
                    <w:r w:rsidRPr="006D718E">
                      <w:rPr>
                        <w:b w:val="0"/>
                        <w:bCs/>
                        <w:sz w:val="16"/>
                        <w:szCs w:val="18"/>
                        <w:highlight w:val="green"/>
                        <w:lang w:val="en-US"/>
                      </w:rPr>
                      <w:t>S3-A67-265</w:t>
                    </w:r>
                  </w:ins>
                  <w:del w:id="585" w:author="Author">
                    <w:r w:rsidRPr="00D516C9" w:rsidDel="00BE13AC">
                      <w:rPr>
                        <w:b w:val="0"/>
                        <w:bCs/>
                        <w:sz w:val="16"/>
                        <w:szCs w:val="18"/>
                        <w:highlight w:val="cyan"/>
                        <w:lang w:val="en-US"/>
                      </w:rPr>
                      <w:delText>S3-A67-265</w:delText>
                    </w:r>
                  </w:del>
                </w:p>
              </w:tc>
            </w:tr>
            <w:tr w:rsidR="007F3774" w:rsidRPr="00495639" w14:paraId="785B7F0C" w14:textId="77777777" w:rsidTr="00C90E9C">
              <w:tc>
                <w:tcPr>
                  <w:tcW w:w="1198" w:type="dxa"/>
                  <w:tcBorders>
                    <w:top w:val="single" w:sz="4" w:space="0" w:color="FFFFFF"/>
                    <w:left w:val="single" w:sz="4" w:space="0" w:color="FFFFFF"/>
                    <w:bottom w:val="single" w:sz="4" w:space="0" w:color="FFFFFF"/>
                  </w:tcBorders>
                  <w:shd w:val="clear" w:color="auto" w:fill="A5A5A5"/>
                </w:tcPr>
                <w:p w14:paraId="0A83AB9E" w14:textId="64A5468B" w:rsidR="007F3774" w:rsidRPr="00D516C9" w:rsidRDefault="007F3774" w:rsidP="007F3774">
                  <w:pPr>
                    <w:pStyle w:val="TAH"/>
                    <w:rPr>
                      <w:b w:val="0"/>
                      <w:bCs/>
                      <w:sz w:val="16"/>
                      <w:szCs w:val="18"/>
                      <w:highlight w:val="cyan"/>
                      <w:lang w:val="en-US"/>
                    </w:rPr>
                  </w:pPr>
                  <w:ins w:id="586" w:author="Author">
                    <w:r w:rsidRPr="006D718E">
                      <w:rPr>
                        <w:b w:val="0"/>
                        <w:bCs/>
                        <w:sz w:val="16"/>
                        <w:szCs w:val="18"/>
                        <w:highlight w:val="green"/>
                        <w:lang w:val="en-US"/>
                      </w:rPr>
                      <w:t>S3-A68-265</w:t>
                    </w:r>
                  </w:ins>
                  <w:del w:id="587" w:author="Author">
                    <w:r w:rsidRPr="00D516C9" w:rsidDel="00BE13AC">
                      <w:rPr>
                        <w:b w:val="0"/>
                        <w:bCs/>
                        <w:sz w:val="16"/>
                        <w:szCs w:val="18"/>
                        <w:highlight w:val="cyan"/>
                        <w:lang w:val="en-US"/>
                      </w:rPr>
                      <w:delText>S3-A68-265</w:delText>
                    </w:r>
                  </w:del>
                </w:p>
              </w:tc>
            </w:tr>
          </w:tbl>
          <w:p w14:paraId="6925E778" w14:textId="77777777" w:rsidR="00C90E9C" w:rsidRPr="004346D6" w:rsidRDefault="00C90E9C" w:rsidP="00C90E9C">
            <w:pPr>
              <w:rPr>
                <w:rFonts w:ascii="Times New Roman" w:eastAsia="Times New Roman" w:hAnsi="Times New Roman"/>
                <w:sz w:val="24"/>
                <w:szCs w:val="24"/>
              </w:rPr>
            </w:pPr>
          </w:p>
        </w:tc>
        <w:tc>
          <w:tcPr>
            <w:tcW w:w="714" w:type="pct"/>
            <w:shd w:val="clear" w:color="auto" w:fill="D9E2F3"/>
          </w:tcPr>
          <w:p w14:paraId="6E2DC706" w14:textId="5517EE55" w:rsidR="00C90E9C" w:rsidRPr="004346D6" w:rsidRDefault="007F3774" w:rsidP="00C90E9C">
            <w:pPr>
              <w:rPr>
                <w:rFonts w:ascii="Times New Roman" w:eastAsia="Times New Roman" w:hAnsi="Times New Roman"/>
                <w:sz w:val="24"/>
                <w:szCs w:val="24"/>
              </w:rPr>
            </w:pPr>
            <w:ins w:id="588" w:author="Author">
              <w:r>
                <w:rPr>
                  <w:rFonts w:ascii="Helvetica Neue" w:eastAsia="Times New Roman" w:hAnsi="Helvetica Neue"/>
                  <w:sz w:val="18"/>
                  <w:szCs w:val="18"/>
                </w:rPr>
                <w:t xml:space="preserve">Additional </w:t>
              </w:r>
              <w:r>
                <w:rPr>
                  <w:rFonts w:ascii="Helvetica Neue" w:eastAsia="Times New Roman" w:hAnsi="Helvetica Neue"/>
                  <w:sz w:val="18"/>
                  <w:szCs w:val="18"/>
                </w:rPr>
                <w:t>tests</w:t>
              </w:r>
              <w:r>
                <w:rPr>
                  <w:rFonts w:ascii="Helvetica Neue" w:eastAsia="Times New Roman" w:hAnsi="Helvetica Neue"/>
                  <w:sz w:val="18"/>
                  <w:szCs w:val="18"/>
                </w:rPr>
                <w:t xml:space="preserve"> need to be uploaded. Metrics need to be moved to csv.</w:t>
              </w:r>
            </w:ins>
          </w:p>
        </w:tc>
      </w:tr>
      <w:tr w:rsidR="00C90E9C" w:rsidRPr="004346D6" w14:paraId="656405ED" w14:textId="77777777" w:rsidTr="00CC0E14">
        <w:trPr>
          <w:trHeight w:val="345"/>
        </w:trPr>
        <w:tc>
          <w:tcPr>
            <w:tcW w:w="605" w:type="pct"/>
            <w:shd w:val="clear" w:color="auto" w:fill="auto"/>
            <w:hideMark/>
          </w:tcPr>
          <w:p w14:paraId="44D7FD8E" w14:textId="77777777" w:rsidR="00C90E9C" w:rsidRPr="004346D6" w:rsidRDefault="00C90E9C" w:rsidP="00C90E9C">
            <w:pPr>
              <w:rPr>
                <w:rFonts w:ascii="Times New Roman" w:eastAsia="Times New Roman" w:hAnsi="Times New Roman"/>
                <w:b/>
                <w:bCs/>
                <w:sz w:val="24"/>
                <w:szCs w:val="24"/>
              </w:rPr>
            </w:pPr>
            <w:r w:rsidRPr="004346D6">
              <w:rPr>
                <w:rFonts w:ascii="Helvetica Neue" w:eastAsia="Times New Roman" w:hAnsi="Helvetica Neue"/>
                <w:b/>
                <w:bCs/>
                <w:sz w:val="18"/>
                <w:szCs w:val="18"/>
              </w:rPr>
              <w:t>Social Messaging</w:t>
            </w:r>
          </w:p>
        </w:tc>
        <w:tc>
          <w:tcPr>
            <w:tcW w:w="455" w:type="pct"/>
            <w:shd w:val="clear" w:color="auto" w:fill="auto"/>
            <w:hideMark/>
          </w:tcPr>
          <w:p w14:paraId="2D27076E"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rPr>
              <w:t>6.5</w:t>
            </w:r>
          </w:p>
        </w:tc>
        <w:tc>
          <w:tcPr>
            <w:tcW w:w="1325" w:type="pct"/>
            <w:shd w:val="clear" w:color="auto" w:fill="auto"/>
          </w:tcPr>
          <w:p w14:paraId="4D54CE71"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highlight w:val="magenta"/>
              </w:rPr>
              <w:t>Missing</w:t>
            </w:r>
          </w:p>
        </w:tc>
        <w:tc>
          <w:tcPr>
            <w:tcW w:w="1900" w:type="pct"/>
            <w:shd w:val="clear" w:color="auto" w:fill="auto"/>
          </w:tcPr>
          <w:p w14:paraId="4980A9D4"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highlight w:val="magenta"/>
              </w:rPr>
              <w:t>Missing</w:t>
            </w:r>
          </w:p>
        </w:tc>
        <w:tc>
          <w:tcPr>
            <w:tcW w:w="714" w:type="pct"/>
            <w:shd w:val="clear" w:color="auto" w:fill="auto"/>
          </w:tcPr>
          <w:p w14:paraId="68000F9E" w14:textId="77777777" w:rsidR="00C90E9C" w:rsidRPr="004346D6" w:rsidRDefault="00C90E9C" w:rsidP="00C90E9C">
            <w:pPr>
              <w:rPr>
                <w:rFonts w:ascii="Times New Roman" w:eastAsia="Times New Roman" w:hAnsi="Times New Roman"/>
                <w:sz w:val="24"/>
                <w:szCs w:val="24"/>
              </w:rPr>
            </w:pPr>
          </w:p>
        </w:tc>
      </w:tr>
      <w:tr w:rsidR="00C90E9C" w:rsidRPr="004346D6" w14:paraId="2669E76A" w14:textId="77777777" w:rsidTr="00CC0E14">
        <w:trPr>
          <w:trHeight w:val="345"/>
        </w:trPr>
        <w:tc>
          <w:tcPr>
            <w:tcW w:w="605" w:type="pct"/>
            <w:shd w:val="clear" w:color="auto" w:fill="D9E2F3"/>
          </w:tcPr>
          <w:p w14:paraId="494433A8" w14:textId="77777777" w:rsidR="00C90E9C" w:rsidRPr="004346D6" w:rsidRDefault="00C90E9C" w:rsidP="00C90E9C">
            <w:pPr>
              <w:rPr>
                <w:rFonts w:ascii="Helvetica Neue" w:eastAsia="Times New Roman" w:hAnsi="Helvetica Neue"/>
                <w:b/>
                <w:bCs/>
                <w:sz w:val="18"/>
                <w:szCs w:val="18"/>
              </w:rPr>
            </w:pPr>
            <w:r w:rsidRPr="004346D6">
              <w:rPr>
                <w:rFonts w:ascii="Helvetica Neue" w:eastAsia="Times New Roman" w:hAnsi="Helvetica Neue"/>
                <w:b/>
                <w:bCs/>
                <w:sz w:val="18"/>
                <w:szCs w:val="18"/>
              </w:rPr>
              <w:t>Gaming</w:t>
            </w:r>
          </w:p>
        </w:tc>
        <w:tc>
          <w:tcPr>
            <w:tcW w:w="455" w:type="pct"/>
            <w:shd w:val="clear" w:color="auto" w:fill="D9E2F3"/>
          </w:tcPr>
          <w:p w14:paraId="587E96B6" w14:textId="77777777" w:rsidR="00C90E9C" w:rsidRPr="004346D6" w:rsidRDefault="00C90E9C" w:rsidP="00C90E9C">
            <w:pPr>
              <w:rPr>
                <w:rFonts w:ascii="Helvetica Neue" w:eastAsia="Times New Roman" w:hAnsi="Helvetica Neue"/>
                <w:sz w:val="18"/>
                <w:szCs w:val="18"/>
              </w:rPr>
            </w:pPr>
            <w:r w:rsidRPr="004346D6">
              <w:rPr>
                <w:rFonts w:ascii="Helvetica Neue" w:eastAsia="Times New Roman" w:hAnsi="Helvetica Neue"/>
                <w:sz w:val="18"/>
                <w:szCs w:val="18"/>
              </w:rPr>
              <w:t>6.6</w:t>
            </w:r>
          </w:p>
        </w:tc>
        <w:tc>
          <w:tcPr>
            <w:tcW w:w="1325" w:type="pct"/>
            <w:shd w:val="clear" w:color="auto" w:fill="D9E2F3"/>
          </w:tcPr>
          <w:p w14:paraId="0B68A66D" w14:textId="77777777" w:rsidR="00C90E9C" w:rsidRPr="004346D6" w:rsidRDefault="00C90E9C" w:rsidP="00C90E9C">
            <w:pPr>
              <w:rPr>
                <w:rFonts w:ascii="Helvetica Neue" w:eastAsia="Times New Roman" w:hAnsi="Helvetica Neue"/>
                <w:sz w:val="18"/>
                <w:szCs w:val="18"/>
              </w:rPr>
            </w:pPr>
            <w:r w:rsidRPr="004346D6">
              <w:rPr>
                <w:rFonts w:ascii="Helvetica Neue" w:eastAsia="Times New Roman" w:hAnsi="Helvetica Neue"/>
                <w:sz w:val="18"/>
                <w:szCs w:val="18"/>
                <w:highlight w:val="magenta"/>
              </w:rPr>
              <w:t>Missing</w:t>
            </w:r>
          </w:p>
        </w:tc>
        <w:tc>
          <w:tcPr>
            <w:tcW w:w="1900" w:type="pct"/>
            <w:shd w:val="clear" w:color="auto" w:fill="D9E2F3"/>
          </w:tcPr>
          <w:p w14:paraId="48C56310" w14:textId="77777777" w:rsidR="00C90E9C" w:rsidRPr="004346D6" w:rsidRDefault="00C90E9C" w:rsidP="00C90E9C">
            <w:pPr>
              <w:rPr>
                <w:rFonts w:eastAsia="MS Mincho"/>
                <w:highlight w:val="green"/>
              </w:rPr>
            </w:pPr>
            <w:r w:rsidRPr="004346D6">
              <w:rPr>
                <w:rFonts w:eastAsia="MS Mincho"/>
                <w:highlight w:val="green"/>
              </w:rPr>
              <w:t xml:space="preserve">VVC test streams are provided according to the key system here: </w:t>
            </w:r>
          </w:p>
          <w:p w14:paraId="577630E2" w14:textId="77777777" w:rsidR="00C90E9C" w:rsidRPr="004346D6" w:rsidRDefault="00C90E9C" w:rsidP="00C90E9C">
            <w:pPr>
              <w:rPr>
                <w:rFonts w:ascii="Helvetica Neue" w:eastAsia="Times New Roman" w:hAnsi="Helvetica Neue"/>
                <w:sz w:val="18"/>
                <w:szCs w:val="18"/>
              </w:rPr>
            </w:pPr>
            <w:r w:rsidRPr="004346D6">
              <w:rPr>
                <w:rFonts w:eastAsia="MS Mincho"/>
                <w:highlight w:val="green"/>
              </w:rPr>
              <w:t>https://dash-large-files.akamaized.net/WAVE/3GPP/5GVideo/Tests/VTM/Scenario-5</w:t>
            </w:r>
          </w:p>
        </w:tc>
        <w:tc>
          <w:tcPr>
            <w:tcW w:w="714" w:type="pct"/>
            <w:shd w:val="clear" w:color="auto" w:fill="D9E2F3"/>
          </w:tcPr>
          <w:p w14:paraId="6C3E204C" w14:textId="77777777" w:rsidR="00C90E9C" w:rsidRPr="004346D6" w:rsidRDefault="00C90E9C" w:rsidP="00C90E9C">
            <w:pPr>
              <w:rPr>
                <w:rFonts w:ascii="Times New Roman" w:eastAsia="Times New Roman" w:hAnsi="Times New Roman"/>
                <w:sz w:val="24"/>
                <w:szCs w:val="24"/>
              </w:rPr>
            </w:pPr>
          </w:p>
        </w:tc>
      </w:tr>
    </w:tbl>
    <w:p w14:paraId="47DFA540" w14:textId="77777777" w:rsidR="00C90E9C" w:rsidRPr="00C90E9C" w:rsidRDefault="00C90E9C" w:rsidP="00C90E9C"/>
    <w:p w14:paraId="17215EDA" w14:textId="77777777" w:rsidR="00C34693" w:rsidRPr="00DB569D" w:rsidRDefault="00C34693" w:rsidP="00C34693">
      <w:pPr>
        <w:rPr>
          <w:lang w:val="en-US"/>
        </w:rPr>
      </w:pPr>
      <w:r>
        <w:rPr>
          <w:lang w:val="en-US"/>
        </w:rPr>
        <w:t>Table 6-1 summarizes the open issues on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6468"/>
        <w:gridCol w:w="1714"/>
      </w:tblGrid>
      <w:tr w:rsidR="00C34693" w:rsidRPr="004346D6" w14:paraId="38D636C2" w14:textId="77777777" w:rsidTr="00BE6D25">
        <w:tc>
          <w:tcPr>
            <w:tcW w:w="1439" w:type="dxa"/>
            <w:shd w:val="clear" w:color="auto" w:fill="auto"/>
          </w:tcPr>
          <w:p w14:paraId="7640862B" w14:textId="77777777" w:rsidR="00C34693" w:rsidRPr="004346D6" w:rsidRDefault="00C34693" w:rsidP="00BE6D25">
            <w:pPr>
              <w:rPr>
                <w:lang w:val="en-US"/>
              </w:rPr>
            </w:pPr>
            <w:r w:rsidRPr="004346D6">
              <w:rPr>
                <w:lang w:val="en-US"/>
              </w:rPr>
              <w:t>Number</w:t>
            </w:r>
          </w:p>
        </w:tc>
        <w:tc>
          <w:tcPr>
            <w:tcW w:w="6468" w:type="dxa"/>
            <w:shd w:val="clear" w:color="auto" w:fill="auto"/>
          </w:tcPr>
          <w:p w14:paraId="24680992" w14:textId="77777777" w:rsidR="00C34693" w:rsidRPr="004346D6" w:rsidRDefault="00C34693" w:rsidP="00BE6D25">
            <w:pPr>
              <w:rPr>
                <w:lang w:val="en-US"/>
              </w:rPr>
            </w:pPr>
            <w:r w:rsidRPr="004346D6">
              <w:rPr>
                <w:lang w:val="en-US"/>
              </w:rPr>
              <w:t>Issue</w:t>
            </w:r>
          </w:p>
        </w:tc>
        <w:tc>
          <w:tcPr>
            <w:tcW w:w="1714" w:type="dxa"/>
            <w:shd w:val="clear" w:color="auto" w:fill="auto"/>
          </w:tcPr>
          <w:p w14:paraId="4643F9E2" w14:textId="77777777" w:rsidR="00C34693" w:rsidRPr="004346D6" w:rsidRDefault="00C34693" w:rsidP="00BE6D25">
            <w:pPr>
              <w:rPr>
                <w:lang w:val="en-US"/>
              </w:rPr>
            </w:pPr>
            <w:r w:rsidRPr="004346D6">
              <w:rPr>
                <w:lang w:val="en-US"/>
              </w:rPr>
              <w:t>Responsible</w:t>
            </w:r>
          </w:p>
        </w:tc>
      </w:tr>
      <w:tr w:rsidR="00C34693" w:rsidRPr="004346D6" w:rsidDel="00092D44" w14:paraId="46322BCA" w14:textId="4F508A17" w:rsidTr="00BE6D25">
        <w:trPr>
          <w:del w:id="589" w:author="Author"/>
        </w:trPr>
        <w:tc>
          <w:tcPr>
            <w:tcW w:w="1439" w:type="dxa"/>
            <w:tcBorders>
              <w:top w:val="single" w:sz="4" w:space="0" w:color="auto"/>
              <w:left w:val="single" w:sz="4" w:space="0" w:color="auto"/>
              <w:bottom w:val="single" w:sz="4" w:space="0" w:color="auto"/>
              <w:right w:val="single" w:sz="4" w:space="0" w:color="auto"/>
            </w:tcBorders>
            <w:shd w:val="clear" w:color="auto" w:fill="auto"/>
          </w:tcPr>
          <w:p w14:paraId="0CFF7A49" w14:textId="0A254173" w:rsidR="00C34693" w:rsidRPr="007A3AB1" w:rsidDel="00092D44" w:rsidRDefault="00C34693" w:rsidP="00BE6D25">
            <w:pPr>
              <w:rPr>
                <w:del w:id="590" w:author="Author"/>
                <w:lang w:val="en-US"/>
              </w:rPr>
            </w:pPr>
            <w:del w:id="591" w:author="Author">
              <w:r w:rsidDel="00092D44">
                <w:rPr>
                  <w:lang w:val="en-US"/>
                </w:rPr>
                <w:delText>S4-113p-9-1</w:delText>
              </w:r>
            </w:del>
          </w:p>
        </w:tc>
        <w:tc>
          <w:tcPr>
            <w:tcW w:w="6468" w:type="dxa"/>
            <w:tcBorders>
              <w:top w:val="single" w:sz="4" w:space="0" w:color="auto"/>
              <w:left w:val="single" w:sz="4" w:space="0" w:color="auto"/>
              <w:bottom w:val="single" w:sz="4" w:space="0" w:color="auto"/>
              <w:right w:val="single" w:sz="4" w:space="0" w:color="auto"/>
            </w:tcBorders>
            <w:shd w:val="clear" w:color="auto" w:fill="auto"/>
          </w:tcPr>
          <w:p w14:paraId="4002F2C6" w14:textId="5D516F6C" w:rsidR="00C34693" w:rsidDel="00092D44" w:rsidRDefault="00C34693" w:rsidP="00BE6D25">
            <w:pPr>
              <w:rPr>
                <w:del w:id="592" w:author="Author"/>
                <w:lang w:val="en-US"/>
              </w:rPr>
            </w:pPr>
            <w:del w:id="593" w:author="Author">
              <w:r w:rsidDel="00092D44">
                <w:rPr>
                  <w:lang w:val="en-US"/>
                </w:rPr>
                <w:delText>Create the scripts based on test.csv and reference.csv</w:delText>
              </w:r>
            </w:del>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4C286EDF" w14:textId="2E716586" w:rsidR="00B1207B" w:rsidRPr="00C34693" w:rsidDel="00092D44" w:rsidRDefault="00C34693" w:rsidP="00BE6D25">
            <w:pPr>
              <w:rPr>
                <w:del w:id="594" w:author="Author"/>
                <w:lang w:val="en-US"/>
              </w:rPr>
            </w:pPr>
            <w:del w:id="595" w:author="Author">
              <w:r w:rsidRPr="00CC0E14" w:rsidDel="00092D44">
                <w:rPr>
                  <w:lang w:val="en-US"/>
                </w:rPr>
                <w:delText xml:space="preserve">Qualcomm </w:delText>
              </w:r>
            </w:del>
            <w:ins w:id="596" w:author="Author">
              <w:del w:id="597" w:author="Author">
                <w:r w:rsidR="00B1207B" w:rsidRPr="00C1689F" w:rsidDel="00092D44">
                  <w:rPr>
                    <w:highlight w:val="yellow"/>
                    <w:lang w:val="en-US"/>
                  </w:rPr>
                  <w:delText>Qualcomm (</w:delText>
                </w:r>
                <w:r w:rsidR="00B1207B" w:rsidDel="00092D44">
                  <w:rPr>
                    <w:highlight w:val="yellow"/>
                    <w:lang w:val="en-US"/>
                  </w:rPr>
                  <w:delText>input in S4-210746</w:delText>
                </w:r>
                <w:r w:rsidR="00B1207B" w:rsidRPr="00C1689F" w:rsidDel="00092D44">
                  <w:rPr>
                    <w:highlight w:val="yellow"/>
                    <w:lang w:val="en-US"/>
                  </w:rPr>
                  <w:delText>)</w:delText>
                </w:r>
              </w:del>
            </w:ins>
          </w:p>
        </w:tc>
      </w:tr>
      <w:tr w:rsidR="00C34693" w:rsidRPr="004346D6" w14:paraId="28FAF782" w14:textId="77777777" w:rsidTr="00BE6D25">
        <w:tc>
          <w:tcPr>
            <w:tcW w:w="1439" w:type="dxa"/>
            <w:tcBorders>
              <w:top w:val="single" w:sz="4" w:space="0" w:color="auto"/>
              <w:left w:val="single" w:sz="4" w:space="0" w:color="auto"/>
              <w:bottom w:val="single" w:sz="4" w:space="0" w:color="auto"/>
              <w:right w:val="single" w:sz="4" w:space="0" w:color="auto"/>
            </w:tcBorders>
            <w:shd w:val="clear" w:color="auto" w:fill="auto"/>
          </w:tcPr>
          <w:p w14:paraId="0DC6C8DD" w14:textId="5FCE67F9" w:rsidR="00C34693" w:rsidRPr="007A3AB1" w:rsidRDefault="00C34693" w:rsidP="00BE6D25">
            <w:pPr>
              <w:rPr>
                <w:lang w:val="en-US"/>
              </w:rPr>
            </w:pPr>
            <w:r>
              <w:rPr>
                <w:lang w:val="en-US"/>
              </w:rPr>
              <w:t>S4-11</w:t>
            </w:r>
            <w:ins w:id="598" w:author="Author">
              <w:r w:rsidR="00092D44">
                <w:rPr>
                  <w:lang w:val="en-US"/>
                </w:rPr>
                <w:t>3</w:t>
              </w:r>
            </w:ins>
            <w:del w:id="599" w:author="Author">
              <w:r w:rsidDel="007F3774">
                <w:rPr>
                  <w:lang w:val="en-US"/>
                </w:rPr>
                <w:delText>3</w:delText>
              </w:r>
            </w:del>
            <w:r>
              <w:rPr>
                <w:lang w:val="en-US"/>
              </w:rPr>
              <w:t>p-9-2</w:t>
            </w:r>
          </w:p>
        </w:tc>
        <w:tc>
          <w:tcPr>
            <w:tcW w:w="6468" w:type="dxa"/>
            <w:tcBorders>
              <w:top w:val="single" w:sz="4" w:space="0" w:color="auto"/>
              <w:left w:val="single" w:sz="4" w:space="0" w:color="auto"/>
              <w:bottom w:val="single" w:sz="4" w:space="0" w:color="auto"/>
              <w:right w:val="single" w:sz="4" w:space="0" w:color="auto"/>
            </w:tcBorders>
            <w:shd w:val="clear" w:color="auto" w:fill="auto"/>
          </w:tcPr>
          <w:p w14:paraId="1E149004" w14:textId="337551DB" w:rsidR="00C34693" w:rsidRDefault="00C34693" w:rsidP="00BE6D25">
            <w:pPr>
              <w:rPr>
                <w:lang w:val="en-US"/>
              </w:rPr>
            </w:pPr>
            <w:r>
              <w:rPr>
                <w:lang w:val="en-US"/>
              </w:rPr>
              <w:t>Identify the available and missing tests</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15E5B91B" w14:textId="77777777" w:rsidR="00C34693" w:rsidRPr="00C34693" w:rsidRDefault="00C34693" w:rsidP="00BE6D25">
            <w:pPr>
              <w:rPr>
                <w:lang w:val="en-US"/>
              </w:rPr>
            </w:pPr>
            <w:r w:rsidRPr="00C34693">
              <w:rPr>
                <w:lang w:val="en-US"/>
              </w:rPr>
              <w:t>Qualcomm</w:t>
            </w:r>
          </w:p>
        </w:tc>
      </w:tr>
      <w:tr w:rsidR="007F3774" w:rsidRPr="004346D6" w14:paraId="1724A639" w14:textId="77777777" w:rsidTr="007F3774">
        <w:trPr>
          <w:ins w:id="600" w:author="Author"/>
        </w:trPr>
        <w:tc>
          <w:tcPr>
            <w:tcW w:w="1439" w:type="dxa"/>
            <w:tcBorders>
              <w:top w:val="single" w:sz="4" w:space="0" w:color="auto"/>
              <w:left w:val="single" w:sz="4" w:space="0" w:color="auto"/>
              <w:bottom w:val="single" w:sz="4" w:space="0" w:color="auto"/>
              <w:right w:val="single" w:sz="4" w:space="0" w:color="auto"/>
            </w:tcBorders>
            <w:shd w:val="clear" w:color="auto" w:fill="auto"/>
          </w:tcPr>
          <w:p w14:paraId="09FF46FC" w14:textId="1E5FFCB2" w:rsidR="007F3774" w:rsidRPr="007A3AB1" w:rsidRDefault="007F3774" w:rsidP="006D718E">
            <w:pPr>
              <w:rPr>
                <w:ins w:id="601" w:author="Author"/>
                <w:lang w:val="en-US"/>
              </w:rPr>
            </w:pPr>
            <w:ins w:id="602" w:author="Author">
              <w:r>
                <w:rPr>
                  <w:lang w:val="en-US"/>
                </w:rPr>
                <w:t>S4-114-</w:t>
              </w:r>
              <w:r>
                <w:rPr>
                  <w:lang w:val="en-US"/>
                </w:rPr>
                <w:t>9</w:t>
              </w:r>
              <w:r>
                <w:rPr>
                  <w:lang w:val="en-US"/>
                </w:rPr>
                <w:t>-</w:t>
              </w:r>
              <w:r>
                <w:rPr>
                  <w:lang w:val="en-US"/>
                </w:rPr>
                <w:t>1</w:t>
              </w:r>
            </w:ins>
          </w:p>
        </w:tc>
        <w:tc>
          <w:tcPr>
            <w:tcW w:w="6468" w:type="dxa"/>
            <w:tcBorders>
              <w:top w:val="single" w:sz="4" w:space="0" w:color="auto"/>
              <w:left w:val="single" w:sz="4" w:space="0" w:color="auto"/>
              <w:bottom w:val="single" w:sz="4" w:space="0" w:color="auto"/>
              <w:right w:val="single" w:sz="4" w:space="0" w:color="auto"/>
            </w:tcBorders>
            <w:shd w:val="clear" w:color="auto" w:fill="auto"/>
          </w:tcPr>
          <w:p w14:paraId="2152DA4F" w14:textId="0F1698F1" w:rsidR="007F3774" w:rsidRDefault="007F3774" w:rsidP="006D718E">
            <w:pPr>
              <w:rPr>
                <w:ins w:id="603" w:author="Author"/>
                <w:lang w:val="en-US"/>
              </w:rPr>
            </w:pPr>
            <w:ins w:id="604" w:author="Author">
              <w:r>
                <w:rPr>
                  <w:lang w:val="en-US"/>
                </w:rPr>
                <w:t xml:space="preserve">Provide the </w:t>
              </w:r>
              <w:r>
                <w:rPr>
                  <w:lang w:val="en-US"/>
                </w:rPr>
                <w:t>test bitstreams</w:t>
              </w:r>
              <w:r>
                <w:rPr>
                  <w:lang w:val="en-US"/>
                </w:rPr>
                <w:t xml:space="preserve"> for reference sequence S3-17</w:t>
              </w:r>
            </w:ins>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028DDB59" w14:textId="77777777" w:rsidR="007F3774" w:rsidRPr="007F3774" w:rsidRDefault="007F3774" w:rsidP="006D718E">
            <w:pPr>
              <w:rPr>
                <w:ins w:id="605" w:author="Author"/>
                <w:lang w:val="en-US"/>
              </w:rPr>
            </w:pPr>
            <w:ins w:id="606" w:author="Author">
              <w:r w:rsidRPr="007F3774">
                <w:rPr>
                  <w:lang w:val="en-US"/>
                </w:rPr>
                <w:t>Interdigital</w:t>
              </w:r>
            </w:ins>
          </w:p>
        </w:tc>
      </w:tr>
      <w:tr w:rsidR="007F3774" w:rsidRPr="004346D6" w14:paraId="08FACC0D" w14:textId="77777777" w:rsidTr="007F3774">
        <w:trPr>
          <w:ins w:id="607" w:author="Author"/>
        </w:trPr>
        <w:tc>
          <w:tcPr>
            <w:tcW w:w="1439" w:type="dxa"/>
            <w:tcBorders>
              <w:top w:val="single" w:sz="4" w:space="0" w:color="auto"/>
              <w:left w:val="single" w:sz="4" w:space="0" w:color="auto"/>
              <w:bottom w:val="single" w:sz="4" w:space="0" w:color="auto"/>
              <w:right w:val="single" w:sz="4" w:space="0" w:color="auto"/>
            </w:tcBorders>
            <w:shd w:val="clear" w:color="auto" w:fill="auto"/>
          </w:tcPr>
          <w:p w14:paraId="740997B9" w14:textId="0B11925E" w:rsidR="007F3774" w:rsidRDefault="007F3774" w:rsidP="006D718E">
            <w:pPr>
              <w:rPr>
                <w:ins w:id="608" w:author="Author"/>
                <w:lang w:val="en-US"/>
              </w:rPr>
            </w:pPr>
            <w:ins w:id="609" w:author="Author">
              <w:r>
                <w:rPr>
                  <w:lang w:val="en-US"/>
                </w:rPr>
                <w:t>S4-114-</w:t>
              </w:r>
              <w:r>
                <w:rPr>
                  <w:lang w:val="en-US"/>
                </w:rPr>
                <w:t>9</w:t>
              </w:r>
              <w:r>
                <w:rPr>
                  <w:lang w:val="en-US"/>
                </w:rPr>
                <w:t>-</w:t>
              </w:r>
              <w:r>
                <w:rPr>
                  <w:lang w:val="en-US"/>
                </w:rPr>
                <w:t>2</w:t>
              </w:r>
            </w:ins>
          </w:p>
        </w:tc>
        <w:tc>
          <w:tcPr>
            <w:tcW w:w="6468" w:type="dxa"/>
            <w:tcBorders>
              <w:top w:val="single" w:sz="4" w:space="0" w:color="auto"/>
              <w:left w:val="single" w:sz="4" w:space="0" w:color="auto"/>
              <w:bottom w:val="single" w:sz="4" w:space="0" w:color="auto"/>
              <w:right w:val="single" w:sz="4" w:space="0" w:color="auto"/>
            </w:tcBorders>
            <w:shd w:val="clear" w:color="auto" w:fill="auto"/>
          </w:tcPr>
          <w:p w14:paraId="2F0E7BD6" w14:textId="25FD2BAE" w:rsidR="007F3774" w:rsidDel="002B3C24" w:rsidRDefault="007F3774" w:rsidP="006D718E">
            <w:pPr>
              <w:rPr>
                <w:ins w:id="610" w:author="Author"/>
                <w:lang w:val="en-US"/>
              </w:rPr>
            </w:pPr>
            <w:ins w:id="611" w:author="Author">
              <w:r>
                <w:rPr>
                  <w:lang w:val="en-US"/>
                </w:rPr>
                <w:t>Upload</w:t>
              </w:r>
              <w:r>
                <w:rPr>
                  <w:lang w:val="en-US"/>
                </w:rPr>
                <w:t xml:space="preserve"> </w:t>
              </w:r>
              <w:r>
                <w:rPr>
                  <w:lang w:val="en-US"/>
                </w:rPr>
                <w:t>test bitstreams</w:t>
              </w:r>
              <w:r>
                <w:rPr>
                  <w:lang w:val="en-US"/>
                </w:rPr>
                <w:t xml:space="preserve"> for reference sequence S3-17</w:t>
              </w:r>
            </w:ins>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59B17C4F" w14:textId="77777777" w:rsidR="007F3774" w:rsidRPr="007F3774" w:rsidDel="002B3C24" w:rsidRDefault="007F3774" w:rsidP="006D718E">
            <w:pPr>
              <w:rPr>
                <w:ins w:id="612" w:author="Author"/>
                <w:lang w:val="en-US"/>
              </w:rPr>
            </w:pPr>
            <w:ins w:id="613" w:author="Author">
              <w:r w:rsidRPr="007F3774">
                <w:rPr>
                  <w:lang w:val="en-US"/>
                </w:rPr>
                <w:t>Rapporteur</w:t>
              </w:r>
            </w:ins>
          </w:p>
        </w:tc>
      </w:tr>
      <w:tr w:rsidR="007F3774" w:rsidRPr="004346D6" w14:paraId="7931E6BE" w14:textId="77777777" w:rsidTr="007F3774">
        <w:trPr>
          <w:ins w:id="614" w:author="Author"/>
        </w:trPr>
        <w:tc>
          <w:tcPr>
            <w:tcW w:w="1439" w:type="dxa"/>
            <w:tcBorders>
              <w:top w:val="single" w:sz="4" w:space="0" w:color="auto"/>
              <w:left w:val="single" w:sz="4" w:space="0" w:color="auto"/>
              <w:bottom w:val="single" w:sz="4" w:space="0" w:color="auto"/>
              <w:right w:val="single" w:sz="4" w:space="0" w:color="auto"/>
            </w:tcBorders>
            <w:shd w:val="clear" w:color="auto" w:fill="auto"/>
          </w:tcPr>
          <w:p w14:paraId="1872D109" w14:textId="035FE8EA" w:rsidR="007F3774" w:rsidRDefault="007F3774" w:rsidP="006D718E">
            <w:pPr>
              <w:rPr>
                <w:ins w:id="615" w:author="Author"/>
                <w:lang w:val="en-US"/>
              </w:rPr>
            </w:pPr>
            <w:ins w:id="616" w:author="Author">
              <w:r>
                <w:rPr>
                  <w:lang w:val="en-US"/>
                </w:rPr>
                <w:t>S4-114-</w:t>
              </w:r>
              <w:r>
                <w:rPr>
                  <w:lang w:val="en-US"/>
                </w:rPr>
                <w:t>9</w:t>
              </w:r>
              <w:r>
                <w:rPr>
                  <w:lang w:val="en-US"/>
                </w:rPr>
                <w:t>-</w:t>
              </w:r>
              <w:r>
                <w:rPr>
                  <w:lang w:val="en-US"/>
                </w:rPr>
                <w:t>3</w:t>
              </w:r>
            </w:ins>
          </w:p>
        </w:tc>
        <w:tc>
          <w:tcPr>
            <w:tcW w:w="6468" w:type="dxa"/>
            <w:tcBorders>
              <w:top w:val="single" w:sz="4" w:space="0" w:color="auto"/>
              <w:left w:val="single" w:sz="4" w:space="0" w:color="auto"/>
              <w:bottom w:val="single" w:sz="4" w:space="0" w:color="auto"/>
              <w:right w:val="single" w:sz="4" w:space="0" w:color="auto"/>
            </w:tcBorders>
            <w:shd w:val="clear" w:color="auto" w:fill="auto"/>
          </w:tcPr>
          <w:p w14:paraId="07CA1699" w14:textId="77777777" w:rsidR="007F3774" w:rsidDel="00DB6206" w:rsidRDefault="007F3774" w:rsidP="006D718E">
            <w:pPr>
              <w:rPr>
                <w:ins w:id="617" w:author="Author"/>
                <w:lang w:val="en-US"/>
              </w:rPr>
            </w:pPr>
            <w:ins w:id="618" w:author="Author">
              <w:r>
                <w:rPr>
                  <w:lang w:val="en-US"/>
                </w:rPr>
                <w:t>Port metrics to csv and upload</w:t>
              </w:r>
              <w:r>
                <w:rPr>
                  <w:lang w:val="en-US"/>
                </w:rPr>
                <w:t xml:space="preserve"> for reference sequence S3-17</w:t>
              </w:r>
            </w:ins>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6ED19444" w14:textId="77777777" w:rsidR="007F3774" w:rsidRPr="007F3774" w:rsidDel="00DB6206" w:rsidRDefault="007F3774" w:rsidP="006D718E">
            <w:pPr>
              <w:rPr>
                <w:ins w:id="619" w:author="Author"/>
                <w:lang w:val="en-US"/>
              </w:rPr>
            </w:pPr>
            <w:ins w:id="620" w:author="Author">
              <w:r w:rsidRPr="007F3774">
                <w:rPr>
                  <w:lang w:val="en-US"/>
                </w:rPr>
                <w:t>Rapporteur</w:t>
              </w:r>
            </w:ins>
          </w:p>
        </w:tc>
      </w:tr>
    </w:tbl>
    <w:p w14:paraId="69D3569F" w14:textId="77777777" w:rsidR="0076121D" w:rsidRPr="0076121D" w:rsidRDefault="0076121D" w:rsidP="0076121D">
      <w:pPr>
        <w:rPr>
          <w:lang w:val="en-US"/>
        </w:rPr>
      </w:pPr>
    </w:p>
    <w:p w14:paraId="6BAF11D0" w14:textId="77777777" w:rsidR="0076121D" w:rsidRDefault="00C90E9C" w:rsidP="0076121D">
      <w:pPr>
        <w:pStyle w:val="Heading1"/>
        <w:keepLines/>
        <w:widowControl/>
        <w:pBdr>
          <w:top w:val="single" w:sz="12" w:space="3" w:color="auto"/>
        </w:pBdr>
        <w:overflowPunct w:val="0"/>
        <w:autoSpaceDE w:val="0"/>
        <w:autoSpaceDN w:val="0"/>
        <w:adjustRightInd w:val="0"/>
        <w:spacing w:before="240" w:after="180" w:line="240" w:lineRule="auto"/>
        <w:ind w:left="1134" w:hanging="1134"/>
        <w:jc w:val="left"/>
        <w:textAlignment w:val="baseline"/>
        <w:rPr>
          <w:rFonts w:eastAsia="Times New Roman"/>
          <w:sz w:val="36"/>
          <w:lang w:val="en-US" w:eastAsia="en-US"/>
        </w:rPr>
      </w:pPr>
      <w:bookmarkStart w:id="621" w:name="_Toc70945095"/>
      <w:r>
        <w:rPr>
          <w:rFonts w:eastAsia="Times New Roman"/>
          <w:sz w:val="36"/>
          <w:lang w:val="en-US" w:eastAsia="en-US"/>
        </w:rPr>
        <w:t>10</w:t>
      </w:r>
      <w:r w:rsidR="0076121D" w:rsidRPr="00073123">
        <w:rPr>
          <w:rFonts w:eastAsia="Times New Roman"/>
          <w:sz w:val="36"/>
          <w:lang w:val="en-US" w:eastAsia="en-US"/>
        </w:rPr>
        <w:tab/>
      </w:r>
      <w:r w:rsidR="0076121D">
        <w:rPr>
          <w:rFonts w:eastAsia="Times New Roman"/>
          <w:sz w:val="36"/>
          <w:lang w:val="en-US" w:eastAsia="en-US"/>
        </w:rPr>
        <w:t>Verification Tests</w:t>
      </w:r>
      <w:bookmarkEnd w:id="621"/>
    </w:p>
    <w:p w14:paraId="364B42A9" w14:textId="77777777" w:rsidR="00C90E9C" w:rsidRPr="005C1EBC" w:rsidRDefault="00C90E9C" w:rsidP="00C90E9C">
      <w:pPr>
        <w:numPr>
          <w:ilvl w:val="0"/>
          <w:numId w:val="332"/>
        </w:numPr>
        <w:rPr>
          <w:highlight w:val="magenta"/>
          <w:lang w:val="en-US"/>
        </w:rPr>
      </w:pPr>
      <w:r w:rsidRPr="005C1EBC">
        <w:rPr>
          <w:highlight w:val="magenta"/>
          <w:lang w:val="en-US"/>
        </w:rPr>
        <w:t xml:space="preserve">Pink: </w:t>
      </w:r>
      <w:r>
        <w:rPr>
          <w:highlight w:val="magenta"/>
          <w:lang w:val="en-US"/>
        </w:rPr>
        <w:t xml:space="preserve">verification </w:t>
      </w:r>
      <w:r w:rsidRPr="005C1EBC">
        <w:rPr>
          <w:highlight w:val="magenta"/>
          <w:lang w:val="en-US"/>
        </w:rPr>
        <w:t>missing</w:t>
      </w:r>
    </w:p>
    <w:p w14:paraId="00492F08" w14:textId="77777777" w:rsidR="00C90E9C" w:rsidRDefault="00C90E9C" w:rsidP="00C90E9C">
      <w:pPr>
        <w:numPr>
          <w:ilvl w:val="0"/>
          <w:numId w:val="332"/>
        </w:numPr>
        <w:rPr>
          <w:highlight w:val="yellow"/>
          <w:lang w:val="en-US"/>
        </w:rPr>
      </w:pPr>
      <w:r w:rsidRPr="005C1EBC">
        <w:rPr>
          <w:highlight w:val="yellow"/>
          <w:lang w:val="en-US"/>
        </w:rPr>
        <w:t>Yellow</w:t>
      </w:r>
      <w:r>
        <w:rPr>
          <w:highlight w:val="yellow"/>
          <w:lang w:val="en-US"/>
        </w:rPr>
        <w:t>: verification assigned to someone</w:t>
      </w:r>
    </w:p>
    <w:p w14:paraId="129DED06" w14:textId="77777777" w:rsidR="00C90E9C" w:rsidRPr="005C1EBC" w:rsidRDefault="00C90E9C" w:rsidP="00C90E9C">
      <w:pPr>
        <w:numPr>
          <w:ilvl w:val="0"/>
          <w:numId w:val="332"/>
        </w:numPr>
        <w:rPr>
          <w:highlight w:val="green"/>
          <w:lang w:val="en-US"/>
        </w:rPr>
      </w:pPr>
      <w:r w:rsidRPr="005C1EBC">
        <w:rPr>
          <w:highlight w:val="green"/>
          <w:lang w:val="en-US"/>
        </w:rPr>
        <w:t xml:space="preserve">Green: </w:t>
      </w:r>
      <w:r>
        <w:rPr>
          <w:highlight w:val="green"/>
          <w:lang w:val="en-US"/>
        </w:rPr>
        <w:t>verification done</w:t>
      </w:r>
    </w:p>
    <w:p w14:paraId="4F9AAB9D" w14:textId="77777777" w:rsidR="00C90E9C" w:rsidRPr="00D516C9" w:rsidRDefault="00C90E9C" w:rsidP="00C90E9C">
      <w:pPr>
        <w:rPr>
          <w:lang w:val="en-US"/>
        </w:rPr>
      </w:pP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073"/>
        <w:gridCol w:w="968"/>
        <w:gridCol w:w="2550"/>
        <w:gridCol w:w="3656"/>
        <w:gridCol w:w="1374"/>
      </w:tblGrid>
      <w:tr w:rsidR="00C90E9C" w:rsidRPr="004346D6" w14:paraId="5F013F49" w14:textId="77777777" w:rsidTr="004346D6">
        <w:trPr>
          <w:trHeight w:val="345"/>
        </w:trPr>
        <w:tc>
          <w:tcPr>
            <w:tcW w:w="558" w:type="pct"/>
            <w:tcBorders>
              <w:top w:val="single" w:sz="4" w:space="0" w:color="4472C4"/>
              <w:left w:val="single" w:sz="4" w:space="0" w:color="4472C4"/>
              <w:bottom w:val="single" w:sz="4" w:space="0" w:color="4472C4"/>
              <w:right w:val="nil"/>
            </w:tcBorders>
            <w:shd w:val="clear" w:color="auto" w:fill="4472C4"/>
            <w:hideMark/>
          </w:tcPr>
          <w:p w14:paraId="7BB68339" w14:textId="77777777" w:rsidR="00C90E9C" w:rsidRPr="004346D6" w:rsidRDefault="00C90E9C" w:rsidP="00C90E9C">
            <w:pPr>
              <w:rPr>
                <w:rFonts w:ascii="Times New Roman" w:eastAsia="Times New Roman" w:hAnsi="Times New Roman"/>
                <w:b/>
                <w:bCs/>
                <w:color w:val="FFFFFF"/>
                <w:sz w:val="24"/>
                <w:szCs w:val="24"/>
                <w:lang w:val="en-US"/>
              </w:rPr>
            </w:pPr>
            <w:r w:rsidRPr="004346D6">
              <w:rPr>
                <w:rFonts w:ascii="Helvetica Neue" w:eastAsia="Times New Roman" w:hAnsi="Helvetica Neue"/>
                <w:b/>
                <w:bCs/>
                <w:color w:val="FFFFFF"/>
                <w:sz w:val="18"/>
                <w:szCs w:val="18"/>
              </w:rPr>
              <w:t>Scenario</w:t>
            </w:r>
          </w:p>
        </w:tc>
        <w:tc>
          <w:tcPr>
            <w:tcW w:w="503" w:type="pct"/>
            <w:tcBorders>
              <w:top w:val="single" w:sz="4" w:space="0" w:color="4472C4"/>
              <w:left w:val="nil"/>
              <w:bottom w:val="single" w:sz="4" w:space="0" w:color="4472C4"/>
              <w:right w:val="nil"/>
            </w:tcBorders>
            <w:shd w:val="clear" w:color="auto" w:fill="4472C4"/>
            <w:hideMark/>
          </w:tcPr>
          <w:p w14:paraId="23D52848" w14:textId="77777777" w:rsidR="00C90E9C" w:rsidRPr="004346D6" w:rsidRDefault="00C90E9C" w:rsidP="00C90E9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Clause</w:t>
            </w:r>
          </w:p>
        </w:tc>
        <w:tc>
          <w:tcPr>
            <w:tcW w:w="1325" w:type="pct"/>
            <w:tcBorders>
              <w:top w:val="single" w:sz="4" w:space="0" w:color="4472C4"/>
              <w:left w:val="nil"/>
              <w:bottom w:val="single" w:sz="4" w:space="0" w:color="4472C4"/>
              <w:right w:val="nil"/>
            </w:tcBorders>
            <w:shd w:val="clear" w:color="auto" w:fill="4472C4"/>
            <w:hideMark/>
          </w:tcPr>
          <w:p w14:paraId="43770E53" w14:textId="77777777" w:rsidR="00C90E9C" w:rsidRPr="004346D6" w:rsidRDefault="00C90E9C" w:rsidP="00C90E9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ETM Tests</w:t>
            </w:r>
          </w:p>
        </w:tc>
        <w:tc>
          <w:tcPr>
            <w:tcW w:w="1900" w:type="pct"/>
            <w:tcBorders>
              <w:top w:val="single" w:sz="4" w:space="0" w:color="4472C4"/>
              <w:left w:val="nil"/>
              <w:bottom w:val="single" w:sz="4" w:space="0" w:color="4472C4"/>
              <w:right w:val="nil"/>
            </w:tcBorders>
            <w:shd w:val="clear" w:color="auto" w:fill="4472C4"/>
            <w:hideMark/>
          </w:tcPr>
          <w:p w14:paraId="496D5A85" w14:textId="77777777" w:rsidR="00C90E9C" w:rsidRPr="004346D6" w:rsidRDefault="00C90E9C" w:rsidP="00C90E9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VTM Tests</w:t>
            </w:r>
          </w:p>
        </w:tc>
        <w:tc>
          <w:tcPr>
            <w:tcW w:w="714" w:type="pct"/>
            <w:tcBorders>
              <w:top w:val="single" w:sz="4" w:space="0" w:color="4472C4"/>
              <w:left w:val="nil"/>
              <w:bottom w:val="single" w:sz="4" w:space="0" w:color="4472C4"/>
              <w:right w:val="single" w:sz="4" w:space="0" w:color="4472C4"/>
            </w:tcBorders>
            <w:shd w:val="clear" w:color="auto" w:fill="4472C4"/>
            <w:hideMark/>
          </w:tcPr>
          <w:p w14:paraId="03368E64" w14:textId="77777777" w:rsidR="00C90E9C" w:rsidRPr="004346D6" w:rsidRDefault="00C90E9C" w:rsidP="00C90E9C">
            <w:pPr>
              <w:rPr>
                <w:rFonts w:ascii="Times New Roman" w:eastAsia="Times New Roman" w:hAnsi="Times New Roman"/>
                <w:b/>
                <w:bCs/>
                <w:color w:val="FFFFFF"/>
                <w:sz w:val="24"/>
                <w:szCs w:val="24"/>
              </w:rPr>
            </w:pPr>
            <w:r w:rsidRPr="004346D6">
              <w:rPr>
                <w:rFonts w:ascii="Helvetica Neue" w:eastAsia="Times New Roman" w:hAnsi="Helvetica Neue"/>
                <w:b/>
                <w:bCs/>
                <w:color w:val="FFFFFF"/>
                <w:sz w:val="18"/>
                <w:szCs w:val="18"/>
              </w:rPr>
              <w:t>Notes</w:t>
            </w:r>
          </w:p>
        </w:tc>
      </w:tr>
      <w:tr w:rsidR="00C90E9C" w:rsidRPr="004346D6" w14:paraId="06853236" w14:textId="77777777" w:rsidTr="004346D6">
        <w:trPr>
          <w:trHeight w:val="540"/>
        </w:trPr>
        <w:tc>
          <w:tcPr>
            <w:tcW w:w="558" w:type="pct"/>
            <w:shd w:val="clear" w:color="auto" w:fill="D9E2F3"/>
            <w:hideMark/>
          </w:tcPr>
          <w:p w14:paraId="4DE5ACC3" w14:textId="77777777" w:rsidR="00C90E9C" w:rsidRPr="004346D6" w:rsidRDefault="00C90E9C" w:rsidP="00C90E9C">
            <w:pPr>
              <w:rPr>
                <w:rFonts w:ascii="Times New Roman" w:eastAsia="Times New Roman" w:hAnsi="Times New Roman"/>
                <w:b/>
                <w:bCs/>
                <w:sz w:val="24"/>
                <w:szCs w:val="24"/>
              </w:rPr>
            </w:pPr>
            <w:r w:rsidRPr="004346D6">
              <w:rPr>
                <w:rFonts w:ascii="Helvetica Neue" w:eastAsia="Times New Roman" w:hAnsi="Helvetica Neue"/>
                <w:b/>
                <w:bCs/>
                <w:sz w:val="18"/>
                <w:szCs w:val="18"/>
              </w:rPr>
              <w:t>Full HD Streaming</w:t>
            </w:r>
          </w:p>
        </w:tc>
        <w:tc>
          <w:tcPr>
            <w:tcW w:w="503" w:type="pct"/>
            <w:shd w:val="clear" w:color="auto" w:fill="D9E2F3"/>
            <w:hideMark/>
          </w:tcPr>
          <w:p w14:paraId="7F218C21"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rPr>
              <w:t>6.2</w:t>
            </w:r>
          </w:p>
        </w:tc>
        <w:tc>
          <w:tcPr>
            <w:tcW w:w="1325" w:type="pct"/>
            <w:shd w:val="clear" w:color="auto" w:fill="D9E2F3"/>
          </w:tcPr>
          <w:p w14:paraId="4509BF48"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highlight w:val="magenta"/>
              </w:rPr>
              <w:t>missing</w:t>
            </w:r>
          </w:p>
        </w:tc>
        <w:tc>
          <w:tcPr>
            <w:tcW w:w="1900" w:type="pct"/>
            <w:shd w:val="clear" w:color="auto" w:fill="D9E2F3"/>
          </w:tcPr>
          <w:p w14:paraId="21FBF936"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highlight w:val="magenta"/>
              </w:rPr>
              <w:t>missing</w:t>
            </w:r>
          </w:p>
        </w:tc>
        <w:tc>
          <w:tcPr>
            <w:tcW w:w="714" w:type="pct"/>
            <w:shd w:val="clear" w:color="auto" w:fill="D9E2F3"/>
          </w:tcPr>
          <w:p w14:paraId="5A944E1A" w14:textId="77777777" w:rsidR="00C90E9C" w:rsidRPr="004346D6" w:rsidRDefault="00C90E9C" w:rsidP="00C90E9C">
            <w:pPr>
              <w:rPr>
                <w:rFonts w:ascii="Times New Roman" w:eastAsia="Times New Roman" w:hAnsi="Times New Roman"/>
                <w:sz w:val="24"/>
                <w:szCs w:val="24"/>
              </w:rPr>
            </w:pPr>
          </w:p>
        </w:tc>
      </w:tr>
      <w:tr w:rsidR="00C90E9C" w:rsidRPr="004346D6" w14:paraId="405427FF" w14:textId="77777777" w:rsidTr="004346D6">
        <w:trPr>
          <w:trHeight w:val="525"/>
        </w:trPr>
        <w:tc>
          <w:tcPr>
            <w:tcW w:w="558" w:type="pct"/>
            <w:shd w:val="clear" w:color="auto" w:fill="auto"/>
            <w:hideMark/>
          </w:tcPr>
          <w:p w14:paraId="3EE3F146" w14:textId="77777777" w:rsidR="00C90E9C" w:rsidRPr="004346D6" w:rsidRDefault="00C90E9C" w:rsidP="00C90E9C">
            <w:pPr>
              <w:rPr>
                <w:rFonts w:ascii="Times New Roman" w:eastAsia="Times New Roman" w:hAnsi="Times New Roman"/>
                <w:b/>
                <w:bCs/>
                <w:sz w:val="24"/>
                <w:szCs w:val="24"/>
              </w:rPr>
            </w:pPr>
            <w:r w:rsidRPr="004346D6">
              <w:rPr>
                <w:rFonts w:ascii="Helvetica Neue" w:eastAsia="Times New Roman" w:hAnsi="Helvetica Neue"/>
                <w:b/>
                <w:bCs/>
                <w:sz w:val="18"/>
                <w:szCs w:val="18"/>
              </w:rPr>
              <w:t>4K-TV</w:t>
            </w:r>
          </w:p>
        </w:tc>
        <w:tc>
          <w:tcPr>
            <w:tcW w:w="503" w:type="pct"/>
            <w:shd w:val="clear" w:color="auto" w:fill="auto"/>
            <w:hideMark/>
          </w:tcPr>
          <w:p w14:paraId="49ABD1FC"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rPr>
              <w:t>6.3</w:t>
            </w:r>
          </w:p>
        </w:tc>
        <w:tc>
          <w:tcPr>
            <w:tcW w:w="1325" w:type="pct"/>
            <w:shd w:val="clear" w:color="auto" w:fill="auto"/>
          </w:tcPr>
          <w:p w14:paraId="5FA39C4B"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highlight w:val="magenta"/>
              </w:rPr>
              <w:t>missing</w:t>
            </w:r>
          </w:p>
        </w:tc>
        <w:tc>
          <w:tcPr>
            <w:tcW w:w="1900" w:type="pct"/>
            <w:shd w:val="clear" w:color="auto" w:fill="auto"/>
          </w:tcPr>
          <w:p w14:paraId="22AFCABB"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highlight w:val="magenta"/>
              </w:rPr>
              <w:t>missing</w:t>
            </w:r>
          </w:p>
        </w:tc>
        <w:tc>
          <w:tcPr>
            <w:tcW w:w="714" w:type="pct"/>
            <w:shd w:val="clear" w:color="auto" w:fill="auto"/>
          </w:tcPr>
          <w:p w14:paraId="4D012779" w14:textId="77777777" w:rsidR="00C90E9C" w:rsidRPr="004346D6" w:rsidRDefault="00C90E9C" w:rsidP="00C90E9C">
            <w:pPr>
              <w:rPr>
                <w:rFonts w:ascii="Times New Roman" w:eastAsia="Times New Roman" w:hAnsi="Times New Roman"/>
                <w:sz w:val="24"/>
                <w:szCs w:val="24"/>
              </w:rPr>
            </w:pPr>
          </w:p>
        </w:tc>
      </w:tr>
      <w:tr w:rsidR="00C90E9C" w:rsidRPr="004346D6" w14:paraId="4024E4D8" w14:textId="77777777" w:rsidTr="004346D6">
        <w:trPr>
          <w:trHeight w:val="705"/>
        </w:trPr>
        <w:tc>
          <w:tcPr>
            <w:tcW w:w="558" w:type="pct"/>
            <w:shd w:val="clear" w:color="auto" w:fill="D9E2F3"/>
            <w:hideMark/>
          </w:tcPr>
          <w:p w14:paraId="778F2FB5" w14:textId="77777777" w:rsidR="00C90E9C" w:rsidRPr="004346D6" w:rsidRDefault="00C90E9C" w:rsidP="00C90E9C">
            <w:pPr>
              <w:rPr>
                <w:rFonts w:ascii="Helvetica Neue" w:eastAsia="Times New Roman" w:hAnsi="Helvetica Neue"/>
                <w:b/>
                <w:bCs/>
                <w:sz w:val="18"/>
                <w:szCs w:val="18"/>
              </w:rPr>
            </w:pPr>
            <w:r w:rsidRPr="004346D6">
              <w:rPr>
                <w:rFonts w:ascii="Helvetica Neue" w:eastAsia="Times New Roman" w:hAnsi="Helvetica Neue"/>
                <w:b/>
                <w:bCs/>
                <w:sz w:val="18"/>
                <w:szCs w:val="18"/>
              </w:rPr>
              <w:t>Screen Content</w:t>
            </w:r>
          </w:p>
        </w:tc>
        <w:tc>
          <w:tcPr>
            <w:tcW w:w="503" w:type="pct"/>
            <w:shd w:val="clear" w:color="auto" w:fill="D9E2F3"/>
            <w:hideMark/>
          </w:tcPr>
          <w:p w14:paraId="4B263D4C"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rPr>
              <w:t>6.4</w:t>
            </w:r>
          </w:p>
        </w:tc>
        <w:tc>
          <w:tcPr>
            <w:tcW w:w="1325" w:type="pct"/>
            <w:shd w:val="clear" w:color="auto" w:fill="D9E2F3"/>
          </w:tcPr>
          <w:p w14:paraId="150A60E8"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highlight w:val="magenta"/>
              </w:rPr>
              <w:t>missing</w:t>
            </w:r>
          </w:p>
        </w:tc>
        <w:tc>
          <w:tcPr>
            <w:tcW w:w="1900" w:type="pct"/>
            <w:shd w:val="clear" w:color="auto" w:fill="D9E2F3"/>
          </w:tcPr>
          <w:p w14:paraId="4A346505"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highlight w:val="magenta"/>
              </w:rPr>
              <w:t>missing</w:t>
            </w:r>
          </w:p>
        </w:tc>
        <w:tc>
          <w:tcPr>
            <w:tcW w:w="714" w:type="pct"/>
            <w:shd w:val="clear" w:color="auto" w:fill="D9E2F3"/>
          </w:tcPr>
          <w:p w14:paraId="57144842" w14:textId="77777777" w:rsidR="00C90E9C" w:rsidRPr="004346D6" w:rsidRDefault="00C90E9C" w:rsidP="00C90E9C">
            <w:pPr>
              <w:rPr>
                <w:rFonts w:ascii="Times New Roman" w:eastAsia="Times New Roman" w:hAnsi="Times New Roman"/>
                <w:sz w:val="24"/>
                <w:szCs w:val="24"/>
              </w:rPr>
            </w:pPr>
          </w:p>
        </w:tc>
      </w:tr>
      <w:tr w:rsidR="00C90E9C" w:rsidRPr="004346D6" w14:paraId="1BB44764" w14:textId="77777777" w:rsidTr="004346D6">
        <w:trPr>
          <w:trHeight w:val="345"/>
        </w:trPr>
        <w:tc>
          <w:tcPr>
            <w:tcW w:w="558" w:type="pct"/>
            <w:shd w:val="clear" w:color="auto" w:fill="auto"/>
            <w:hideMark/>
          </w:tcPr>
          <w:p w14:paraId="626BF647" w14:textId="77777777" w:rsidR="00C90E9C" w:rsidRPr="004346D6" w:rsidRDefault="00C90E9C" w:rsidP="00C90E9C">
            <w:pPr>
              <w:rPr>
                <w:rFonts w:ascii="Times New Roman" w:eastAsia="Times New Roman" w:hAnsi="Times New Roman"/>
                <w:b/>
                <w:bCs/>
                <w:sz w:val="24"/>
                <w:szCs w:val="24"/>
              </w:rPr>
            </w:pPr>
            <w:r w:rsidRPr="004346D6">
              <w:rPr>
                <w:rFonts w:ascii="Helvetica Neue" w:eastAsia="Times New Roman" w:hAnsi="Helvetica Neue"/>
                <w:b/>
                <w:bCs/>
                <w:sz w:val="18"/>
                <w:szCs w:val="18"/>
              </w:rPr>
              <w:lastRenderedPageBreak/>
              <w:t>Social Messaging</w:t>
            </w:r>
          </w:p>
        </w:tc>
        <w:tc>
          <w:tcPr>
            <w:tcW w:w="503" w:type="pct"/>
            <w:shd w:val="clear" w:color="auto" w:fill="auto"/>
            <w:hideMark/>
          </w:tcPr>
          <w:p w14:paraId="62D3EA64"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rPr>
              <w:t>6.5</w:t>
            </w:r>
          </w:p>
        </w:tc>
        <w:tc>
          <w:tcPr>
            <w:tcW w:w="1325" w:type="pct"/>
            <w:shd w:val="clear" w:color="auto" w:fill="auto"/>
          </w:tcPr>
          <w:p w14:paraId="76D3EE0B"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highlight w:val="magenta"/>
              </w:rPr>
              <w:t>Missing</w:t>
            </w:r>
          </w:p>
        </w:tc>
        <w:tc>
          <w:tcPr>
            <w:tcW w:w="1900" w:type="pct"/>
            <w:shd w:val="clear" w:color="auto" w:fill="auto"/>
          </w:tcPr>
          <w:p w14:paraId="3B601588" w14:textId="77777777" w:rsidR="00C90E9C" w:rsidRPr="004346D6" w:rsidRDefault="00C90E9C" w:rsidP="00C90E9C">
            <w:pPr>
              <w:rPr>
                <w:rFonts w:ascii="Times New Roman" w:eastAsia="Times New Roman" w:hAnsi="Times New Roman"/>
                <w:sz w:val="24"/>
                <w:szCs w:val="24"/>
              </w:rPr>
            </w:pPr>
            <w:r w:rsidRPr="004346D6">
              <w:rPr>
                <w:rFonts w:ascii="Helvetica Neue" w:eastAsia="Times New Roman" w:hAnsi="Helvetica Neue"/>
                <w:sz w:val="18"/>
                <w:szCs w:val="18"/>
                <w:highlight w:val="magenta"/>
              </w:rPr>
              <w:t>Missing</w:t>
            </w:r>
          </w:p>
        </w:tc>
        <w:tc>
          <w:tcPr>
            <w:tcW w:w="714" w:type="pct"/>
            <w:shd w:val="clear" w:color="auto" w:fill="auto"/>
          </w:tcPr>
          <w:p w14:paraId="7026CDDB" w14:textId="77777777" w:rsidR="00C90E9C" w:rsidRPr="004346D6" w:rsidRDefault="00C90E9C" w:rsidP="00C90E9C">
            <w:pPr>
              <w:rPr>
                <w:rFonts w:ascii="Times New Roman" w:eastAsia="Times New Roman" w:hAnsi="Times New Roman"/>
                <w:sz w:val="24"/>
                <w:szCs w:val="24"/>
              </w:rPr>
            </w:pPr>
          </w:p>
        </w:tc>
      </w:tr>
      <w:tr w:rsidR="00C90E9C" w:rsidRPr="004346D6" w14:paraId="0D3B248F" w14:textId="77777777" w:rsidTr="004346D6">
        <w:trPr>
          <w:trHeight w:val="345"/>
        </w:trPr>
        <w:tc>
          <w:tcPr>
            <w:tcW w:w="558" w:type="pct"/>
            <w:shd w:val="clear" w:color="auto" w:fill="D9E2F3"/>
          </w:tcPr>
          <w:p w14:paraId="6E23927B" w14:textId="77777777" w:rsidR="00C90E9C" w:rsidRPr="004346D6" w:rsidRDefault="00C90E9C" w:rsidP="00C90E9C">
            <w:pPr>
              <w:rPr>
                <w:rFonts w:ascii="Helvetica Neue" w:eastAsia="Times New Roman" w:hAnsi="Helvetica Neue"/>
                <w:b/>
                <w:bCs/>
                <w:sz w:val="18"/>
                <w:szCs w:val="18"/>
              </w:rPr>
            </w:pPr>
            <w:r w:rsidRPr="004346D6">
              <w:rPr>
                <w:rFonts w:ascii="Helvetica Neue" w:eastAsia="Times New Roman" w:hAnsi="Helvetica Neue"/>
                <w:b/>
                <w:bCs/>
                <w:sz w:val="18"/>
                <w:szCs w:val="18"/>
              </w:rPr>
              <w:t>Gaming</w:t>
            </w:r>
          </w:p>
        </w:tc>
        <w:tc>
          <w:tcPr>
            <w:tcW w:w="503" w:type="pct"/>
            <w:shd w:val="clear" w:color="auto" w:fill="D9E2F3"/>
          </w:tcPr>
          <w:p w14:paraId="65B759A4" w14:textId="77777777" w:rsidR="00C90E9C" w:rsidRPr="004346D6" w:rsidRDefault="00C90E9C" w:rsidP="00C90E9C">
            <w:pPr>
              <w:rPr>
                <w:rFonts w:ascii="Helvetica Neue" w:eastAsia="Times New Roman" w:hAnsi="Helvetica Neue"/>
                <w:sz w:val="18"/>
                <w:szCs w:val="18"/>
              </w:rPr>
            </w:pPr>
            <w:r w:rsidRPr="004346D6">
              <w:rPr>
                <w:rFonts w:ascii="Helvetica Neue" w:eastAsia="Times New Roman" w:hAnsi="Helvetica Neue"/>
                <w:sz w:val="18"/>
                <w:szCs w:val="18"/>
              </w:rPr>
              <w:t>6.6</w:t>
            </w:r>
          </w:p>
        </w:tc>
        <w:tc>
          <w:tcPr>
            <w:tcW w:w="1325" w:type="pct"/>
            <w:shd w:val="clear" w:color="auto" w:fill="D9E2F3"/>
          </w:tcPr>
          <w:p w14:paraId="45F6C437" w14:textId="77777777" w:rsidR="00C90E9C" w:rsidRPr="004346D6" w:rsidRDefault="00C90E9C" w:rsidP="00C90E9C">
            <w:pPr>
              <w:rPr>
                <w:rFonts w:ascii="Helvetica Neue" w:eastAsia="Times New Roman" w:hAnsi="Helvetica Neue"/>
                <w:sz w:val="18"/>
                <w:szCs w:val="18"/>
              </w:rPr>
            </w:pPr>
            <w:r w:rsidRPr="004346D6">
              <w:rPr>
                <w:rFonts w:ascii="Helvetica Neue" w:eastAsia="Times New Roman" w:hAnsi="Helvetica Neue"/>
                <w:sz w:val="18"/>
                <w:szCs w:val="18"/>
                <w:highlight w:val="magenta"/>
              </w:rPr>
              <w:t>missing</w:t>
            </w:r>
          </w:p>
        </w:tc>
        <w:tc>
          <w:tcPr>
            <w:tcW w:w="1900" w:type="pct"/>
            <w:shd w:val="clear" w:color="auto" w:fill="D9E2F3"/>
          </w:tcPr>
          <w:p w14:paraId="26D25171" w14:textId="77777777" w:rsidR="00C90E9C" w:rsidRPr="004346D6" w:rsidRDefault="00C90E9C" w:rsidP="00C90E9C">
            <w:pPr>
              <w:rPr>
                <w:rFonts w:ascii="Helvetica Neue" w:eastAsia="Times New Roman" w:hAnsi="Helvetica Neue"/>
                <w:sz w:val="18"/>
                <w:szCs w:val="18"/>
              </w:rPr>
            </w:pPr>
            <w:r w:rsidRPr="004346D6">
              <w:rPr>
                <w:rFonts w:ascii="Helvetica Neue" w:eastAsia="Times New Roman" w:hAnsi="Helvetica Neue"/>
                <w:sz w:val="18"/>
                <w:szCs w:val="18"/>
                <w:highlight w:val="magenta"/>
              </w:rPr>
              <w:t>missing</w:t>
            </w:r>
          </w:p>
        </w:tc>
        <w:tc>
          <w:tcPr>
            <w:tcW w:w="714" w:type="pct"/>
            <w:shd w:val="clear" w:color="auto" w:fill="D9E2F3"/>
          </w:tcPr>
          <w:p w14:paraId="6D8B1F42" w14:textId="77777777" w:rsidR="00C90E9C" w:rsidRPr="004346D6" w:rsidRDefault="00C90E9C" w:rsidP="00C90E9C">
            <w:pPr>
              <w:rPr>
                <w:rFonts w:ascii="Times New Roman" w:eastAsia="Times New Roman" w:hAnsi="Times New Roman"/>
                <w:sz w:val="24"/>
                <w:szCs w:val="24"/>
              </w:rPr>
            </w:pPr>
          </w:p>
        </w:tc>
      </w:tr>
    </w:tbl>
    <w:p w14:paraId="30F645E9" w14:textId="0F34A438" w:rsidR="00A90464" w:rsidRDefault="00A90464" w:rsidP="00A90464">
      <w:pPr>
        <w:rPr>
          <w:lang w:val="en-US"/>
        </w:rPr>
      </w:pPr>
    </w:p>
    <w:p w14:paraId="3BE7D1A0" w14:textId="77777777" w:rsidR="00F40F56" w:rsidRPr="00DB569D" w:rsidRDefault="00F40F56" w:rsidP="00F40F56">
      <w:pPr>
        <w:rPr>
          <w:lang w:val="en-US"/>
        </w:rPr>
      </w:pPr>
      <w:r>
        <w:rPr>
          <w:lang w:val="en-US"/>
        </w:rPr>
        <w:t>Table 7-1 summarizes the open issues on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5549"/>
        <w:gridCol w:w="2473"/>
      </w:tblGrid>
      <w:tr w:rsidR="00F40F56" w:rsidRPr="004346D6" w14:paraId="760A0BE3" w14:textId="77777777" w:rsidTr="00CC0E14">
        <w:tc>
          <w:tcPr>
            <w:tcW w:w="1705" w:type="dxa"/>
            <w:shd w:val="clear" w:color="auto" w:fill="auto"/>
          </w:tcPr>
          <w:p w14:paraId="4761C828" w14:textId="77777777" w:rsidR="00F40F56" w:rsidRPr="004346D6" w:rsidRDefault="00F40F56" w:rsidP="00BE6D25">
            <w:pPr>
              <w:rPr>
                <w:lang w:val="en-US"/>
              </w:rPr>
            </w:pPr>
            <w:r w:rsidRPr="004346D6">
              <w:rPr>
                <w:lang w:val="en-US"/>
              </w:rPr>
              <w:t>Number</w:t>
            </w:r>
          </w:p>
        </w:tc>
        <w:tc>
          <w:tcPr>
            <w:tcW w:w="6202" w:type="dxa"/>
            <w:shd w:val="clear" w:color="auto" w:fill="auto"/>
          </w:tcPr>
          <w:p w14:paraId="0D4888FE" w14:textId="77777777" w:rsidR="00F40F56" w:rsidRPr="004346D6" w:rsidRDefault="00F40F56" w:rsidP="00BE6D25">
            <w:pPr>
              <w:rPr>
                <w:lang w:val="en-US"/>
              </w:rPr>
            </w:pPr>
            <w:r w:rsidRPr="004346D6">
              <w:rPr>
                <w:lang w:val="en-US"/>
              </w:rPr>
              <w:t>Issue</w:t>
            </w:r>
          </w:p>
        </w:tc>
        <w:tc>
          <w:tcPr>
            <w:tcW w:w="1714" w:type="dxa"/>
            <w:shd w:val="clear" w:color="auto" w:fill="auto"/>
          </w:tcPr>
          <w:p w14:paraId="32BC1F50" w14:textId="77777777" w:rsidR="00F40F56" w:rsidRPr="004346D6" w:rsidRDefault="00F40F56" w:rsidP="00BE6D25">
            <w:pPr>
              <w:rPr>
                <w:lang w:val="en-US"/>
              </w:rPr>
            </w:pPr>
            <w:r w:rsidRPr="004346D6">
              <w:rPr>
                <w:lang w:val="en-US"/>
              </w:rPr>
              <w:t>Responsible</w:t>
            </w:r>
          </w:p>
        </w:tc>
      </w:tr>
      <w:tr w:rsidR="00F40F56" w:rsidRPr="004346D6" w14:paraId="7E2B5D0B" w14:textId="77777777" w:rsidTr="00CC0E14">
        <w:tc>
          <w:tcPr>
            <w:tcW w:w="1705" w:type="dxa"/>
            <w:tcBorders>
              <w:top w:val="single" w:sz="4" w:space="0" w:color="auto"/>
              <w:left w:val="single" w:sz="4" w:space="0" w:color="auto"/>
              <w:bottom w:val="single" w:sz="4" w:space="0" w:color="auto"/>
              <w:right w:val="single" w:sz="4" w:space="0" w:color="auto"/>
            </w:tcBorders>
            <w:shd w:val="clear" w:color="auto" w:fill="auto"/>
          </w:tcPr>
          <w:p w14:paraId="7A76FCC5" w14:textId="04E5A22C" w:rsidR="00F40F56" w:rsidRPr="007A3AB1" w:rsidRDefault="00F40F56" w:rsidP="00BE6D25">
            <w:pPr>
              <w:rPr>
                <w:lang w:val="en-US"/>
              </w:rPr>
            </w:pPr>
            <w:r>
              <w:rPr>
                <w:lang w:val="en-US"/>
              </w:rPr>
              <w:t>S4-113p-10-1</w:t>
            </w:r>
          </w:p>
        </w:tc>
        <w:tc>
          <w:tcPr>
            <w:tcW w:w="6202" w:type="dxa"/>
            <w:tcBorders>
              <w:top w:val="single" w:sz="4" w:space="0" w:color="auto"/>
              <w:left w:val="single" w:sz="4" w:space="0" w:color="auto"/>
              <w:bottom w:val="single" w:sz="4" w:space="0" w:color="auto"/>
              <w:right w:val="single" w:sz="4" w:space="0" w:color="auto"/>
            </w:tcBorders>
            <w:shd w:val="clear" w:color="auto" w:fill="auto"/>
          </w:tcPr>
          <w:p w14:paraId="41CC14C4" w14:textId="1D7F8134" w:rsidR="00F40F56" w:rsidRDefault="00F40F56" w:rsidP="00BE6D25">
            <w:pPr>
              <w:rPr>
                <w:lang w:val="en-US"/>
              </w:rPr>
            </w:pPr>
            <w:r>
              <w:rPr>
                <w:lang w:val="en-US"/>
              </w:rPr>
              <w:t>Create the scripts based on test.csv and reference.csv</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3CBAA90A" w14:textId="79FEF283" w:rsidR="00804FC9" w:rsidRPr="00CC0E14" w:rsidDel="00B1207B" w:rsidRDefault="00B1207B" w:rsidP="00BE6D25">
            <w:pPr>
              <w:rPr>
                <w:del w:id="622" w:author="Author"/>
                <w:highlight w:val="yellow"/>
                <w:lang w:val="en-US"/>
              </w:rPr>
            </w:pPr>
            <w:ins w:id="623" w:author="Author">
              <w:r w:rsidRPr="00C1689F">
                <w:rPr>
                  <w:highlight w:val="yellow"/>
                  <w:lang w:val="en-US"/>
                </w:rPr>
                <w:t>Qualcomm (</w:t>
              </w:r>
              <w:r>
                <w:rPr>
                  <w:highlight w:val="yellow"/>
                  <w:lang w:val="en-US"/>
                </w:rPr>
                <w:t>input in S4-210746</w:t>
              </w:r>
              <w:r w:rsidRPr="00C1689F">
                <w:rPr>
                  <w:highlight w:val="yellow"/>
                  <w:lang w:val="en-US"/>
                </w:rPr>
                <w:t>)</w:t>
              </w:r>
              <w:r>
                <w:rPr>
                  <w:highlight w:val="yellow"/>
                  <w:lang w:val="en-US"/>
                </w:rPr>
                <w:t xml:space="preserve"> </w:t>
              </w:r>
            </w:ins>
            <w:del w:id="624" w:author="Author">
              <w:r w:rsidR="00F40F56" w:rsidRPr="00804FC9" w:rsidDel="00B1207B">
                <w:rPr>
                  <w:highlight w:val="yellow"/>
                  <w:lang w:val="en-US"/>
                </w:rPr>
                <w:delText>Qualcomm</w:delText>
              </w:r>
            </w:del>
          </w:p>
          <w:p w14:paraId="4D457F24" w14:textId="5256C714" w:rsidR="00F40F56" w:rsidRDefault="00804FC9" w:rsidP="00BE6D25">
            <w:pPr>
              <w:rPr>
                <w:lang w:val="en-US"/>
              </w:rPr>
            </w:pPr>
            <w:del w:id="625" w:author="Author">
              <w:r w:rsidRPr="00CC0E14" w:rsidDel="00B1207B">
                <w:rPr>
                  <w:highlight w:val="yellow"/>
                  <w:lang w:val="en-US"/>
                </w:rPr>
                <w:delText>I'm finishing support for csv file as input, and adding verification steps. I'm currently merging that with the existing commands (encode/decode/metrics). More will be pushed.</w:delText>
              </w:r>
              <w:r w:rsidRPr="00804FC9" w:rsidDel="00B1207B">
                <w:rPr>
                  <w:lang w:val="en-US"/>
                </w:rPr>
                <w:delText xml:space="preserve"> </w:delText>
              </w:r>
            </w:del>
          </w:p>
        </w:tc>
      </w:tr>
      <w:tr w:rsidR="00F40F56" w:rsidRPr="004346D6" w14:paraId="10748776" w14:textId="77777777" w:rsidTr="00CC0E14">
        <w:tc>
          <w:tcPr>
            <w:tcW w:w="1705" w:type="dxa"/>
            <w:tcBorders>
              <w:top w:val="single" w:sz="4" w:space="0" w:color="auto"/>
              <w:left w:val="single" w:sz="4" w:space="0" w:color="auto"/>
              <w:bottom w:val="single" w:sz="4" w:space="0" w:color="auto"/>
              <w:right w:val="single" w:sz="4" w:space="0" w:color="auto"/>
            </w:tcBorders>
            <w:shd w:val="clear" w:color="auto" w:fill="auto"/>
          </w:tcPr>
          <w:p w14:paraId="609D6E73" w14:textId="417B353D" w:rsidR="00F40F56" w:rsidRPr="007A3AB1" w:rsidRDefault="00F40F56" w:rsidP="00BE6D25">
            <w:pPr>
              <w:rPr>
                <w:lang w:val="en-US"/>
              </w:rPr>
            </w:pPr>
            <w:r>
              <w:rPr>
                <w:lang w:val="en-US"/>
              </w:rPr>
              <w:t>S4-113p-10-2</w:t>
            </w:r>
          </w:p>
        </w:tc>
        <w:tc>
          <w:tcPr>
            <w:tcW w:w="6202" w:type="dxa"/>
            <w:tcBorders>
              <w:top w:val="single" w:sz="4" w:space="0" w:color="auto"/>
              <w:left w:val="single" w:sz="4" w:space="0" w:color="auto"/>
              <w:bottom w:val="single" w:sz="4" w:space="0" w:color="auto"/>
              <w:right w:val="single" w:sz="4" w:space="0" w:color="auto"/>
            </w:tcBorders>
            <w:shd w:val="clear" w:color="auto" w:fill="auto"/>
          </w:tcPr>
          <w:p w14:paraId="12A30A92" w14:textId="40DF58C0" w:rsidR="00F40F56" w:rsidRDefault="00F40F56" w:rsidP="00BE6D25">
            <w:pPr>
              <w:rPr>
                <w:lang w:val="en-US"/>
              </w:rPr>
            </w:pPr>
            <w:r>
              <w:rPr>
                <w:lang w:val="en-US"/>
              </w:rPr>
              <w:t>Identify the verified and non-verified tests</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13D93FE2" w14:textId="77777777" w:rsidR="00F40F56" w:rsidRDefault="00F40F56" w:rsidP="00BE6D25">
            <w:pPr>
              <w:rPr>
                <w:lang w:val="en-US"/>
              </w:rPr>
            </w:pPr>
            <w:r>
              <w:rPr>
                <w:lang w:val="en-US"/>
              </w:rPr>
              <w:t>Qualcomm</w:t>
            </w:r>
          </w:p>
        </w:tc>
      </w:tr>
      <w:tr w:rsidR="00F40F56" w:rsidRPr="004346D6" w14:paraId="2D230884" w14:textId="77777777" w:rsidTr="00CC0E14">
        <w:tc>
          <w:tcPr>
            <w:tcW w:w="1705" w:type="dxa"/>
            <w:tcBorders>
              <w:top w:val="single" w:sz="4" w:space="0" w:color="auto"/>
              <w:left w:val="single" w:sz="4" w:space="0" w:color="auto"/>
              <w:bottom w:val="single" w:sz="4" w:space="0" w:color="auto"/>
              <w:right w:val="single" w:sz="4" w:space="0" w:color="auto"/>
            </w:tcBorders>
            <w:shd w:val="clear" w:color="auto" w:fill="auto"/>
          </w:tcPr>
          <w:p w14:paraId="617D82D8" w14:textId="597B1EE2" w:rsidR="00F40F56" w:rsidRDefault="00F40F56" w:rsidP="00BE6D25">
            <w:pPr>
              <w:rPr>
                <w:lang w:val="en-US"/>
              </w:rPr>
            </w:pPr>
            <w:r>
              <w:rPr>
                <w:lang w:val="en-US"/>
              </w:rPr>
              <w:t>S4-113p-10-3</w:t>
            </w:r>
          </w:p>
        </w:tc>
        <w:tc>
          <w:tcPr>
            <w:tcW w:w="6202" w:type="dxa"/>
            <w:tcBorders>
              <w:top w:val="single" w:sz="4" w:space="0" w:color="auto"/>
              <w:left w:val="single" w:sz="4" w:space="0" w:color="auto"/>
              <w:bottom w:val="single" w:sz="4" w:space="0" w:color="auto"/>
              <w:right w:val="single" w:sz="4" w:space="0" w:color="auto"/>
            </w:tcBorders>
            <w:shd w:val="clear" w:color="auto" w:fill="auto"/>
          </w:tcPr>
          <w:p w14:paraId="27119587" w14:textId="77777777" w:rsidR="00F40F56" w:rsidRDefault="00F40F56" w:rsidP="00BE6D25">
            <w:pPr>
              <w:rPr>
                <w:lang w:val="en-US"/>
              </w:rPr>
            </w:pPr>
            <w:r>
              <w:rPr>
                <w:lang w:val="en-US"/>
              </w:rPr>
              <w:t>Start verification as agreed</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68A21596" w14:textId="77777777" w:rsidR="00F40F56" w:rsidRDefault="00F40F56" w:rsidP="00BE6D25">
            <w:pPr>
              <w:rPr>
                <w:lang w:val="en-US"/>
              </w:rPr>
            </w:pPr>
            <w:r>
              <w:rPr>
                <w:lang w:val="en-US"/>
              </w:rPr>
              <w:t>Qualcomm</w:t>
            </w:r>
          </w:p>
        </w:tc>
      </w:tr>
    </w:tbl>
    <w:p w14:paraId="718CA6CC" w14:textId="77777777" w:rsidR="00F40F56" w:rsidRPr="00A90464" w:rsidRDefault="00F40F56" w:rsidP="00A90464">
      <w:pPr>
        <w:rPr>
          <w:lang w:val="en-US"/>
        </w:rPr>
      </w:pPr>
    </w:p>
    <w:p w14:paraId="72E4CBD1" w14:textId="77777777" w:rsidR="00054DC6" w:rsidRDefault="00054DC6" w:rsidP="00054DC6">
      <w:pPr>
        <w:pStyle w:val="Heading1"/>
        <w:keepLines/>
        <w:widowControl/>
        <w:pBdr>
          <w:top w:val="single" w:sz="12" w:space="3" w:color="auto"/>
        </w:pBdr>
        <w:overflowPunct w:val="0"/>
        <w:autoSpaceDE w:val="0"/>
        <w:autoSpaceDN w:val="0"/>
        <w:adjustRightInd w:val="0"/>
        <w:spacing w:before="240" w:after="180" w:line="240" w:lineRule="auto"/>
        <w:ind w:left="1134" w:hanging="1134"/>
        <w:jc w:val="left"/>
        <w:textAlignment w:val="baseline"/>
        <w:rPr>
          <w:rFonts w:eastAsia="Times New Roman"/>
          <w:sz w:val="36"/>
          <w:lang w:val="en-US" w:eastAsia="en-US"/>
        </w:rPr>
      </w:pPr>
      <w:bookmarkStart w:id="626" w:name="_Toc70945096"/>
      <w:r>
        <w:rPr>
          <w:rFonts w:eastAsia="Times New Roman"/>
          <w:sz w:val="36"/>
          <w:lang w:val="en-US" w:eastAsia="en-US"/>
        </w:rPr>
        <w:t>11</w:t>
      </w:r>
      <w:r w:rsidRPr="00073123">
        <w:rPr>
          <w:rFonts w:eastAsia="Times New Roman"/>
          <w:sz w:val="36"/>
          <w:lang w:val="en-US" w:eastAsia="en-US"/>
        </w:rPr>
        <w:tab/>
      </w:r>
      <w:r>
        <w:rPr>
          <w:rFonts w:eastAsia="Times New Roman"/>
          <w:sz w:val="36"/>
          <w:lang w:val="en-US" w:eastAsia="en-US"/>
        </w:rPr>
        <w:t>Characterization</w:t>
      </w:r>
      <w:bookmarkEnd w:id="626"/>
    </w:p>
    <w:p w14:paraId="4E6BF867" w14:textId="77777777" w:rsidR="008019A3" w:rsidRPr="00DB569D" w:rsidRDefault="008019A3" w:rsidP="008019A3">
      <w:pPr>
        <w:rPr>
          <w:lang w:val="en-US"/>
        </w:rPr>
      </w:pPr>
      <w:r>
        <w:rPr>
          <w:lang w:val="en-US"/>
        </w:rPr>
        <w:t>Table 11-1 summarizes the open issues on Characterization.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292"/>
        <w:gridCol w:w="1714"/>
      </w:tblGrid>
      <w:tr w:rsidR="008019A3" w:rsidRPr="004346D6" w14:paraId="66094225" w14:textId="77777777" w:rsidTr="00C1689F">
        <w:tc>
          <w:tcPr>
            <w:tcW w:w="1615" w:type="dxa"/>
            <w:shd w:val="clear" w:color="auto" w:fill="auto"/>
          </w:tcPr>
          <w:p w14:paraId="1F255B6A" w14:textId="77777777" w:rsidR="008019A3" w:rsidRPr="004346D6" w:rsidRDefault="008019A3" w:rsidP="00654D5E">
            <w:pPr>
              <w:rPr>
                <w:lang w:val="en-US"/>
              </w:rPr>
            </w:pPr>
            <w:r w:rsidRPr="004346D6">
              <w:rPr>
                <w:lang w:val="en-US"/>
              </w:rPr>
              <w:t>Number</w:t>
            </w:r>
          </w:p>
        </w:tc>
        <w:tc>
          <w:tcPr>
            <w:tcW w:w="6292" w:type="dxa"/>
            <w:shd w:val="clear" w:color="auto" w:fill="auto"/>
          </w:tcPr>
          <w:p w14:paraId="7730BCBC" w14:textId="77777777" w:rsidR="008019A3" w:rsidRPr="004346D6" w:rsidRDefault="008019A3" w:rsidP="00654D5E">
            <w:pPr>
              <w:rPr>
                <w:lang w:val="en-US"/>
              </w:rPr>
            </w:pPr>
            <w:r w:rsidRPr="004346D6">
              <w:rPr>
                <w:lang w:val="en-US"/>
              </w:rPr>
              <w:t>Issue</w:t>
            </w:r>
          </w:p>
        </w:tc>
        <w:tc>
          <w:tcPr>
            <w:tcW w:w="1714" w:type="dxa"/>
            <w:shd w:val="clear" w:color="auto" w:fill="auto"/>
          </w:tcPr>
          <w:p w14:paraId="23C56039" w14:textId="77777777" w:rsidR="008019A3" w:rsidRPr="004346D6" w:rsidRDefault="008019A3" w:rsidP="00654D5E">
            <w:pPr>
              <w:rPr>
                <w:lang w:val="en-US"/>
              </w:rPr>
            </w:pPr>
            <w:r w:rsidRPr="004346D6">
              <w:rPr>
                <w:lang w:val="en-US"/>
              </w:rPr>
              <w:t>Responsible</w:t>
            </w:r>
          </w:p>
        </w:tc>
      </w:tr>
      <w:tr w:rsidR="008019A3" w:rsidRPr="004346D6" w14:paraId="4BDEAD30" w14:textId="77777777" w:rsidTr="00C1689F">
        <w:tc>
          <w:tcPr>
            <w:tcW w:w="1615" w:type="dxa"/>
            <w:tcBorders>
              <w:top w:val="single" w:sz="4" w:space="0" w:color="auto"/>
              <w:left w:val="single" w:sz="4" w:space="0" w:color="auto"/>
              <w:bottom w:val="single" w:sz="4" w:space="0" w:color="auto"/>
              <w:right w:val="single" w:sz="4" w:space="0" w:color="auto"/>
            </w:tcBorders>
            <w:shd w:val="clear" w:color="auto" w:fill="auto"/>
          </w:tcPr>
          <w:p w14:paraId="0C3B84AC" w14:textId="77777777" w:rsidR="008019A3" w:rsidRPr="007A3AB1" w:rsidRDefault="008019A3" w:rsidP="00654D5E">
            <w:pPr>
              <w:rPr>
                <w:lang w:val="en-US"/>
              </w:rPr>
            </w:pPr>
            <w:r>
              <w:rPr>
                <w:lang w:val="en-US"/>
              </w:rPr>
              <w:t>S4-113p-11-1</w:t>
            </w:r>
          </w:p>
        </w:tc>
        <w:tc>
          <w:tcPr>
            <w:tcW w:w="6292" w:type="dxa"/>
            <w:tcBorders>
              <w:top w:val="single" w:sz="4" w:space="0" w:color="auto"/>
              <w:left w:val="single" w:sz="4" w:space="0" w:color="auto"/>
              <w:bottom w:val="single" w:sz="4" w:space="0" w:color="auto"/>
              <w:right w:val="single" w:sz="4" w:space="0" w:color="auto"/>
            </w:tcBorders>
            <w:shd w:val="clear" w:color="auto" w:fill="auto"/>
          </w:tcPr>
          <w:p w14:paraId="625D7E4B" w14:textId="77777777" w:rsidR="008019A3" w:rsidRDefault="008019A3" w:rsidP="00654D5E">
            <w:pPr>
              <w:rPr>
                <w:lang w:val="en-US"/>
              </w:rPr>
            </w:pPr>
            <w:r>
              <w:rPr>
                <w:lang w:val="en-US"/>
              </w:rPr>
              <w:t>Port the BD-Rate function from excel to scripts</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37C2EBD9" w14:textId="3640B7A0" w:rsidR="008019A3" w:rsidRDefault="008019A3" w:rsidP="00654D5E">
            <w:pPr>
              <w:rPr>
                <w:lang w:val="en-US"/>
              </w:rPr>
            </w:pPr>
            <w:r w:rsidRPr="00C1689F">
              <w:rPr>
                <w:highlight w:val="yellow"/>
                <w:lang w:val="en-US"/>
              </w:rPr>
              <w:t>Qualcomm</w:t>
            </w:r>
            <w:r w:rsidR="00AE38B9" w:rsidRPr="00C1689F">
              <w:rPr>
                <w:highlight w:val="yellow"/>
                <w:lang w:val="en-US"/>
              </w:rPr>
              <w:t xml:space="preserve"> (started prio 3)</w:t>
            </w:r>
          </w:p>
        </w:tc>
      </w:tr>
      <w:tr w:rsidR="005012F4" w:rsidRPr="004346D6" w14:paraId="28C446F1" w14:textId="77777777" w:rsidTr="00C1689F">
        <w:tc>
          <w:tcPr>
            <w:tcW w:w="1615" w:type="dxa"/>
            <w:tcBorders>
              <w:top w:val="single" w:sz="4" w:space="0" w:color="auto"/>
              <w:left w:val="single" w:sz="4" w:space="0" w:color="auto"/>
              <w:bottom w:val="single" w:sz="4" w:space="0" w:color="auto"/>
              <w:right w:val="single" w:sz="4" w:space="0" w:color="auto"/>
            </w:tcBorders>
            <w:shd w:val="clear" w:color="auto" w:fill="auto"/>
          </w:tcPr>
          <w:p w14:paraId="38A6DD9C" w14:textId="77777777" w:rsidR="008019A3" w:rsidRPr="007A3AB1" w:rsidRDefault="008019A3" w:rsidP="00654D5E">
            <w:pPr>
              <w:rPr>
                <w:lang w:val="en-US"/>
              </w:rPr>
            </w:pPr>
            <w:r>
              <w:rPr>
                <w:lang w:val="en-US"/>
              </w:rPr>
              <w:t>S4-113p-11-2</w:t>
            </w:r>
          </w:p>
        </w:tc>
        <w:tc>
          <w:tcPr>
            <w:tcW w:w="6292" w:type="dxa"/>
            <w:tcBorders>
              <w:top w:val="single" w:sz="4" w:space="0" w:color="auto"/>
              <w:left w:val="single" w:sz="4" w:space="0" w:color="auto"/>
              <w:bottom w:val="single" w:sz="4" w:space="0" w:color="auto"/>
              <w:right w:val="single" w:sz="4" w:space="0" w:color="auto"/>
            </w:tcBorders>
            <w:shd w:val="clear" w:color="auto" w:fill="auto"/>
          </w:tcPr>
          <w:p w14:paraId="749074F9" w14:textId="77777777" w:rsidR="008019A3" w:rsidRDefault="008019A3" w:rsidP="00654D5E">
            <w:pPr>
              <w:rPr>
                <w:lang w:val="en-US"/>
              </w:rPr>
            </w:pPr>
            <w:r>
              <w:rPr>
                <w:lang w:val="en-US"/>
              </w:rPr>
              <w:t>Develop consistent reporting scheme</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64E46359" w14:textId="77777777" w:rsidR="008019A3" w:rsidRDefault="008019A3" w:rsidP="00654D5E">
            <w:pPr>
              <w:rPr>
                <w:lang w:val="en-US"/>
              </w:rPr>
            </w:pPr>
            <w:r>
              <w:rPr>
                <w:lang w:val="en-US"/>
              </w:rPr>
              <w:t>Qualcomm</w:t>
            </w:r>
          </w:p>
        </w:tc>
      </w:tr>
      <w:tr w:rsidR="008019A3" w:rsidRPr="004346D6" w14:paraId="6A1FB212" w14:textId="77777777" w:rsidTr="00C1689F">
        <w:tc>
          <w:tcPr>
            <w:tcW w:w="1615" w:type="dxa"/>
            <w:tcBorders>
              <w:top w:val="single" w:sz="4" w:space="0" w:color="auto"/>
              <w:left w:val="single" w:sz="4" w:space="0" w:color="auto"/>
              <w:bottom w:val="single" w:sz="4" w:space="0" w:color="auto"/>
              <w:right w:val="single" w:sz="4" w:space="0" w:color="auto"/>
            </w:tcBorders>
            <w:shd w:val="clear" w:color="auto" w:fill="auto"/>
          </w:tcPr>
          <w:p w14:paraId="0CE25DD3" w14:textId="77777777" w:rsidR="008019A3" w:rsidRDefault="008019A3" w:rsidP="00654D5E">
            <w:pPr>
              <w:rPr>
                <w:lang w:val="en-US"/>
              </w:rPr>
            </w:pPr>
            <w:r>
              <w:rPr>
                <w:lang w:val="en-US"/>
              </w:rPr>
              <w:t>S4-113p-11-3</w:t>
            </w:r>
          </w:p>
        </w:tc>
        <w:tc>
          <w:tcPr>
            <w:tcW w:w="6292" w:type="dxa"/>
            <w:tcBorders>
              <w:top w:val="single" w:sz="4" w:space="0" w:color="auto"/>
              <w:left w:val="single" w:sz="4" w:space="0" w:color="auto"/>
              <w:bottom w:val="single" w:sz="4" w:space="0" w:color="auto"/>
              <w:right w:val="single" w:sz="4" w:space="0" w:color="auto"/>
            </w:tcBorders>
            <w:shd w:val="clear" w:color="auto" w:fill="auto"/>
          </w:tcPr>
          <w:p w14:paraId="63362C0F" w14:textId="77777777" w:rsidR="008019A3" w:rsidRDefault="008019A3" w:rsidP="00654D5E">
            <w:pPr>
              <w:rPr>
                <w:lang w:val="en-US"/>
              </w:rPr>
            </w:pPr>
            <w:r>
              <w:rPr>
                <w:lang w:val="en-US"/>
              </w:rPr>
              <w:t>Develop consistent graphical representation</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3045356F" w14:textId="77777777" w:rsidR="008019A3" w:rsidRDefault="008019A3" w:rsidP="00654D5E">
            <w:pPr>
              <w:rPr>
                <w:lang w:val="en-US"/>
              </w:rPr>
            </w:pPr>
            <w:r>
              <w:rPr>
                <w:lang w:val="en-US"/>
              </w:rPr>
              <w:t>Qualcomm</w:t>
            </w:r>
          </w:p>
        </w:tc>
      </w:tr>
    </w:tbl>
    <w:p w14:paraId="5CFF5912" w14:textId="77777777" w:rsidR="00054DC6" w:rsidRPr="00054DC6" w:rsidRDefault="00054DC6" w:rsidP="00054DC6">
      <w:pPr>
        <w:rPr>
          <w:lang w:val="en-US"/>
        </w:rPr>
      </w:pPr>
    </w:p>
    <w:p w14:paraId="4B08DD08" w14:textId="77777777" w:rsidR="00C90E9C" w:rsidRDefault="0076121D" w:rsidP="00054DC6">
      <w:pPr>
        <w:pStyle w:val="Heading1"/>
        <w:keepLines/>
        <w:widowControl/>
        <w:pBdr>
          <w:top w:val="single" w:sz="12" w:space="3" w:color="auto"/>
        </w:pBdr>
        <w:overflowPunct w:val="0"/>
        <w:autoSpaceDE w:val="0"/>
        <w:autoSpaceDN w:val="0"/>
        <w:adjustRightInd w:val="0"/>
        <w:spacing w:before="240" w:after="180" w:line="240" w:lineRule="auto"/>
        <w:ind w:left="1134" w:hanging="1134"/>
        <w:jc w:val="left"/>
        <w:textAlignment w:val="baseline"/>
        <w:rPr>
          <w:rFonts w:eastAsia="Times New Roman"/>
          <w:sz w:val="36"/>
          <w:lang w:val="en-US" w:eastAsia="en-US"/>
        </w:rPr>
      </w:pPr>
      <w:bookmarkStart w:id="627" w:name="_Toc70945097"/>
      <w:r>
        <w:rPr>
          <w:rFonts w:eastAsia="Times New Roman"/>
          <w:sz w:val="36"/>
          <w:lang w:val="en-US" w:eastAsia="en-US"/>
        </w:rPr>
        <w:t>1</w:t>
      </w:r>
      <w:r w:rsidR="00054DC6">
        <w:rPr>
          <w:rFonts w:eastAsia="Times New Roman"/>
          <w:sz w:val="36"/>
          <w:lang w:val="en-US" w:eastAsia="en-US"/>
        </w:rPr>
        <w:t>2</w:t>
      </w:r>
      <w:r w:rsidR="00A90464" w:rsidRPr="00073123">
        <w:rPr>
          <w:rFonts w:eastAsia="Times New Roman"/>
          <w:sz w:val="36"/>
          <w:lang w:val="en-US" w:eastAsia="en-US"/>
        </w:rPr>
        <w:tab/>
      </w:r>
      <w:r w:rsidR="00A90464">
        <w:rPr>
          <w:rFonts w:eastAsia="Times New Roman"/>
          <w:sz w:val="36"/>
          <w:lang w:val="en-US" w:eastAsia="en-US"/>
        </w:rPr>
        <w:t>Software</w:t>
      </w:r>
      <w:bookmarkEnd w:id="627"/>
    </w:p>
    <w:p w14:paraId="2E145F6A" w14:textId="77777777" w:rsidR="00054DC6" w:rsidRDefault="00992A8C" w:rsidP="00054DC6">
      <w:hyperlink r:id="rId26" w:history="1">
        <w:r w:rsidR="008019A3" w:rsidRPr="005D0960">
          <w:rPr>
            <w:rStyle w:val="Hyperlink"/>
          </w:rPr>
          <w:t>https://github.com/haudiobe/5GVideo.git</w:t>
        </w:r>
      </w:hyperlink>
    </w:p>
    <w:p w14:paraId="5E9D2160" w14:textId="77777777" w:rsidR="008019A3" w:rsidRPr="00054DC6" w:rsidRDefault="008019A3" w:rsidP="00054DC6">
      <w:pPr>
        <w:rPr>
          <w:lang w:val="en-US"/>
        </w:rPr>
      </w:pPr>
      <w:r>
        <w:t>see above actions that relate to the software.</w:t>
      </w:r>
    </w:p>
    <w:p w14:paraId="4D163EBC" w14:textId="77777777" w:rsidR="00C90E9C" w:rsidRPr="00AE38B9" w:rsidRDefault="00C90E9C" w:rsidP="00C90E9C">
      <w:pPr>
        <w:pStyle w:val="Heading1"/>
        <w:keepLines/>
        <w:widowControl/>
        <w:pBdr>
          <w:top w:val="single" w:sz="12" w:space="3" w:color="auto"/>
        </w:pBdr>
        <w:overflowPunct w:val="0"/>
        <w:autoSpaceDE w:val="0"/>
        <w:autoSpaceDN w:val="0"/>
        <w:adjustRightInd w:val="0"/>
        <w:spacing w:before="240" w:after="180" w:line="240" w:lineRule="auto"/>
        <w:ind w:left="1134" w:hanging="1134"/>
        <w:jc w:val="left"/>
        <w:textAlignment w:val="baseline"/>
        <w:rPr>
          <w:rFonts w:eastAsia="Times New Roman"/>
          <w:sz w:val="36"/>
          <w:lang w:val="de-DE" w:eastAsia="en-US"/>
        </w:rPr>
      </w:pPr>
      <w:bookmarkStart w:id="628" w:name="_Toc70945098"/>
      <w:r w:rsidRPr="00AE38B9">
        <w:rPr>
          <w:rFonts w:eastAsia="Times New Roman"/>
          <w:sz w:val="36"/>
          <w:lang w:val="de-DE" w:eastAsia="en-US"/>
        </w:rPr>
        <w:t>1</w:t>
      </w:r>
      <w:r w:rsidR="00054DC6" w:rsidRPr="00AE38B9">
        <w:rPr>
          <w:rFonts w:eastAsia="Times New Roman"/>
          <w:sz w:val="36"/>
          <w:lang w:val="de-DE" w:eastAsia="en-US"/>
        </w:rPr>
        <w:t>3</w:t>
      </w:r>
      <w:r w:rsidRPr="00AE38B9">
        <w:rPr>
          <w:rFonts w:eastAsia="Times New Roman"/>
          <w:sz w:val="36"/>
          <w:lang w:val="de-DE" w:eastAsia="en-US"/>
        </w:rPr>
        <w:tab/>
        <w:t>Online Repository</w:t>
      </w:r>
      <w:bookmarkEnd w:id="628"/>
    </w:p>
    <w:p w14:paraId="69718A7C" w14:textId="77777777" w:rsidR="00054DC6" w:rsidRPr="00EA6052" w:rsidRDefault="00063553" w:rsidP="00054DC6">
      <w:pPr>
        <w:rPr>
          <w:lang w:val="de-DE"/>
        </w:rPr>
      </w:pPr>
      <w:r>
        <w:fldChar w:fldCharType="begin"/>
      </w:r>
      <w:r w:rsidRPr="00315997">
        <w:rPr>
          <w:lang w:val="de-DE"/>
          <w:rPrChange w:id="629" w:author="Author">
            <w:rPr/>
          </w:rPrChange>
        </w:rPr>
        <w:instrText xml:space="preserve"> HYPERLINK "https://dash-large-files.akamaized.net/WAVE/3GPP/5GVideo/" </w:instrText>
      </w:r>
      <w:r>
        <w:fldChar w:fldCharType="separate"/>
      </w:r>
      <w:r w:rsidR="00054DC6" w:rsidRPr="00EA6052">
        <w:rPr>
          <w:rStyle w:val="Hyperlink"/>
          <w:lang w:val="de-DE"/>
        </w:rPr>
        <w:t>https://dash-large-files.akamaized.net/WAVE/3GPP/5GVideo/</w:t>
      </w:r>
      <w:r>
        <w:rPr>
          <w:rStyle w:val="Hyperlink"/>
          <w:lang w:val="de-DE"/>
        </w:rPr>
        <w:fldChar w:fldCharType="end"/>
      </w:r>
    </w:p>
    <w:p w14:paraId="43DAAF3B" w14:textId="77777777" w:rsidR="00054DC6" w:rsidRDefault="00054DC6" w:rsidP="00054DC6">
      <w:pPr>
        <w:rPr>
          <w:lang w:val="en-US"/>
        </w:rPr>
      </w:pPr>
      <w:r>
        <w:rPr>
          <w:lang w:val="en-US"/>
        </w:rPr>
        <w:t xml:space="preserve">CSV of all Files are provided here: </w:t>
      </w:r>
    </w:p>
    <w:p w14:paraId="378151C3" w14:textId="77777777" w:rsidR="00054DC6" w:rsidRPr="00054DC6" w:rsidRDefault="00054DC6" w:rsidP="00054DC6">
      <w:pPr>
        <w:ind w:firstLine="720"/>
        <w:rPr>
          <w:lang w:val="en-US"/>
        </w:rPr>
      </w:pPr>
      <w:r w:rsidRPr="00054DC6">
        <w:rPr>
          <w:lang w:val="en-US"/>
        </w:rPr>
        <w:t>https://dash-large-files.akamaized.net/WAVE/3GPP/5GVideo/ReferenceSequences/sequences.csv</w:t>
      </w:r>
    </w:p>
    <w:p w14:paraId="772A6BD2" w14:textId="77777777" w:rsidR="00054DC6" w:rsidRPr="00054DC6" w:rsidRDefault="00054DC6" w:rsidP="00054DC6">
      <w:pPr>
        <w:rPr>
          <w:lang w:val="en-US"/>
        </w:rPr>
      </w:pPr>
      <w:r>
        <w:rPr>
          <w:lang w:val="en-US"/>
        </w:rPr>
        <w:t>All reference sequences are documented.</w:t>
      </w:r>
    </w:p>
    <w:p w14:paraId="31774A28" w14:textId="77777777" w:rsidR="008019A3" w:rsidRPr="00DB569D" w:rsidRDefault="008019A3" w:rsidP="008019A3">
      <w:pPr>
        <w:rPr>
          <w:lang w:val="en-US"/>
        </w:rPr>
      </w:pPr>
      <w:r>
        <w:rPr>
          <w:lang w:val="en-US"/>
        </w:rPr>
        <w:t>Table 13-1 summarizes the open issues on Online Repository.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292"/>
        <w:gridCol w:w="1714"/>
      </w:tblGrid>
      <w:tr w:rsidR="008019A3" w:rsidRPr="004346D6" w14:paraId="6D2CFF16" w14:textId="77777777" w:rsidTr="00C1689F">
        <w:tc>
          <w:tcPr>
            <w:tcW w:w="1615" w:type="dxa"/>
            <w:shd w:val="clear" w:color="auto" w:fill="auto"/>
          </w:tcPr>
          <w:p w14:paraId="4864A58A" w14:textId="77777777" w:rsidR="008019A3" w:rsidRPr="004346D6" w:rsidRDefault="008019A3" w:rsidP="00654D5E">
            <w:pPr>
              <w:rPr>
                <w:lang w:val="en-US"/>
              </w:rPr>
            </w:pPr>
            <w:r w:rsidRPr="004346D6">
              <w:rPr>
                <w:lang w:val="en-US"/>
              </w:rPr>
              <w:t>Number</w:t>
            </w:r>
          </w:p>
        </w:tc>
        <w:tc>
          <w:tcPr>
            <w:tcW w:w="6292" w:type="dxa"/>
            <w:shd w:val="clear" w:color="auto" w:fill="auto"/>
          </w:tcPr>
          <w:p w14:paraId="582F8423" w14:textId="77777777" w:rsidR="008019A3" w:rsidRPr="004346D6" w:rsidRDefault="008019A3" w:rsidP="00654D5E">
            <w:pPr>
              <w:rPr>
                <w:lang w:val="en-US"/>
              </w:rPr>
            </w:pPr>
            <w:r w:rsidRPr="004346D6">
              <w:rPr>
                <w:lang w:val="en-US"/>
              </w:rPr>
              <w:t>Issue</w:t>
            </w:r>
          </w:p>
        </w:tc>
        <w:tc>
          <w:tcPr>
            <w:tcW w:w="1714" w:type="dxa"/>
            <w:shd w:val="clear" w:color="auto" w:fill="auto"/>
          </w:tcPr>
          <w:p w14:paraId="31ED06DC" w14:textId="77777777" w:rsidR="008019A3" w:rsidRPr="004346D6" w:rsidRDefault="008019A3" w:rsidP="00654D5E">
            <w:pPr>
              <w:rPr>
                <w:lang w:val="en-US"/>
              </w:rPr>
            </w:pPr>
            <w:r w:rsidRPr="004346D6">
              <w:rPr>
                <w:lang w:val="en-US"/>
              </w:rPr>
              <w:t>Responsible</w:t>
            </w:r>
          </w:p>
        </w:tc>
      </w:tr>
      <w:tr w:rsidR="008019A3" w:rsidRPr="00605556" w14:paraId="317A4957" w14:textId="77777777" w:rsidTr="00C1689F">
        <w:tc>
          <w:tcPr>
            <w:tcW w:w="1615" w:type="dxa"/>
            <w:tcBorders>
              <w:top w:val="single" w:sz="4" w:space="0" w:color="auto"/>
              <w:left w:val="single" w:sz="4" w:space="0" w:color="auto"/>
              <w:bottom w:val="single" w:sz="4" w:space="0" w:color="auto"/>
              <w:right w:val="single" w:sz="4" w:space="0" w:color="auto"/>
            </w:tcBorders>
            <w:shd w:val="clear" w:color="auto" w:fill="auto"/>
          </w:tcPr>
          <w:p w14:paraId="7242CEAC" w14:textId="77777777" w:rsidR="008019A3" w:rsidRPr="00605556" w:rsidRDefault="008019A3" w:rsidP="00654D5E">
            <w:pPr>
              <w:rPr>
                <w:strike/>
                <w:highlight w:val="green"/>
                <w:lang w:val="en-US"/>
                <w:rPrChange w:id="630" w:author="Author">
                  <w:rPr>
                    <w:highlight w:val="green"/>
                    <w:lang w:val="en-US"/>
                  </w:rPr>
                </w:rPrChange>
              </w:rPr>
            </w:pPr>
            <w:r w:rsidRPr="00605556">
              <w:rPr>
                <w:strike/>
                <w:highlight w:val="green"/>
                <w:lang w:val="en-US"/>
                <w:rPrChange w:id="631" w:author="Author">
                  <w:rPr>
                    <w:highlight w:val="green"/>
                    <w:lang w:val="en-US"/>
                  </w:rPr>
                </w:rPrChange>
              </w:rPr>
              <w:t>S4-113p-13-1</w:t>
            </w:r>
          </w:p>
        </w:tc>
        <w:tc>
          <w:tcPr>
            <w:tcW w:w="6292" w:type="dxa"/>
            <w:tcBorders>
              <w:top w:val="single" w:sz="4" w:space="0" w:color="auto"/>
              <w:left w:val="single" w:sz="4" w:space="0" w:color="auto"/>
              <w:bottom w:val="single" w:sz="4" w:space="0" w:color="auto"/>
              <w:right w:val="single" w:sz="4" w:space="0" w:color="auto"/>
            </w:tcBorders>
            <w:shd w:val="clear" w:color="auto" w:fill="auto"/>
          </w:tcPr>
          <w:p w14:paraId="07FF9B0B" w14:textId="10260ED8" w:rsidR="008019A3" w:rsidRPr="00605556" w:rsidRDefault="008019A3" w:rsidP="00654D5E">
            <w:pPr>
              <w:rPr>
                <w:strike/>
                <w:highlight w:val="green"/>
                <w:lang w:val="en-US"/>
                <w:rPrChange w:id="632" w:author="Author">
                  <w:rPr>
                    <w:highlight w:val="green"/>
                    <w:lang w:val="en-US"/>
                  </w:rPr>
                </w:rPrChange>
              </w:rPr>
            </w:pPr>
            <w:r w:rsidRPr="00605556">
              <w:rPr>
                <w:strike/>
                <w:highlight w:val="green"/>
                <w:lang w:val="en-US"/>
                <w:rPrChange w:id="633" w:author="Author">
                  <w:rPr>
                    <w:highlight w:val="green"/>
                    <w:lang w:val="en-US"/>
                  </w:rPr>
                </w:rPrChange>
              </w:rPr>
              <w:t xml:space="preserve">Bugfixes for </w:t>
            </w:r>
            <w:r w:rsidR="00AE38B9" w:rsidRPr="00605556">
              <w:rPr>
                <w:strike/>
                <w:highlight w:val="green"/>
                <w:lang w:val="en-US"/>
                <w:rPrChange w:id="634" w:author="Author">
                  <w:rPr>
                    <w:highlight w:val="green"/>
                    <w:lang w:val="en-US"/>
                  </w:rPr>
                </w:rPrChange>
              </w:rPr>
              <w:t>.</w:t>
            </w:r>
            <w:r w:rsidRPr="00605556">
              <w:rPr>
                <w:strike/>
                <w:highlight w:val="green"/>
                <w:lang w:val="en-US"/>
                <w:rPrChange w:id="635" w:author="Author">
                  <w:rPr>
                    <w:highlight w:val="green"/>
                    <w:lang w:val="en-US"/>
                  </w:rPr>
                </w:rPrChange>
              </w:rPr>
              <w:t>cfg</w:t>
            </w:r>
            <w:r w:rsidR="00AE38B9" w:rsidRPr="00605556">
              <w:rPr>
                <w:strike/>
                <w:highlight w:val="green"/>
                <w:lang w:val="en-US"/>
                <w:rPrChange w:id="636" w:author="Author">
                  <w:rPr>
                    <w:highlight w:val="green"/>
                    <w:lang w:val="en-US"/>
                  </w:rPr>
                </w:rPrChange>
              </w:rPr>
              <w:t xml:space="preserve"> – unnecessary space included</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73EBA087" w14:textId="3C3BE880" w:rsidR="008019A3" w:rsidRPr="00605556" w:rsidRDefault="00997A7C" w:rsidP="00654D5E">
            <w:pPr>
              <w:rPr>
                <w:strike/>
                <w:highlight w:val="green"/>
                <w:lang w:val="en-US"/>
                <w:rPrChange w:id="637" w:author="Author">
                  <w:rPr>
                    <w:highlight w:val="green"/>
                    <w:lang w:val="en-US"/>
                  </w:rPr>
                </w:rPrChange>
              </w:rPr>
            </w:pPr>
            <w:r w:rsidRPr="00605556">
              <w:rPr>
                <w:strike/>
                <w:highlight w:val="green"/>
                <w:lang w:val="en-US"/>
                <w:rPrChange w:id="638" w:author="Author">
                  <w:rPr>
                    <w:highlight w:val="green"/>
                    <w:lang w:val="en-US"/>
                  </w:rPr>
                </w:rPrChange>
              </w:rPr>
              <w:t>Done</w:t>
            </w:r>
          </w:p>
        </w:tc>
      </w:tr>
      <w:tr w:rsidR="008019A3" w:rsidRPr="00605556" w14:paraId="7F2614F0" w14:textId="77777777" w:rsidTr="00C1689F">
        <w:tc>
          <w:tcPr>
            <w:tcW w:w="1615" w:type="dxa"/>
            <w:tcBorders>
              <w:top w:val="single" w:sz="4" w:space="0" w:color="auto"/>
              <w:left w:val="single" w:sz="4" w:space="0" w:color="auto"/>
              <w:bottom w:val="single" w:sz="4" w:space="0" w:color="auto"/>
              <w:right w:val="single" w:sz="4" w:space="0" w:color="auto"/>
            </w:tcBorders>
            <w:shd w:val="clear" w:color="auto" w:fill="auto"/>
          </w:tcPr>
          <w:p w14:paraId="3B5C5078" w14:textId="77777777" w:rsidR="008019A3" w:rsidRPr="00605556" w:rsidRDefault="008019A3" w:rsidP="00654D5E">
            <w:pPr>
              <w:rPr>
                <w:strike/>
                <w:highlight w:val="green"/>
                <w:lang w:val="en-US"/>
                <w:rPrChange w:id="639" w:author="Author">
                  <w:rPr>
                    <w:lang w:val="en-US"/>
                  </w:rPr>
                </w:rPrChange>
              </w:rPr>
            </w:pPr>
            <w:r w:rsidRPr="00605556">
              <w:rPr>
                <w:strike/>
                <w:highlight w:val="green"/>
                <w:lang w:val="en-US"/>
                <w:rPrChange w:id="640" w:author="Author">
                  <w:rPr>
                    <w:lang w:val="en-US"/>
                  </w:rPr>
                </w:rPrChange>
              </w:rPr>
              <w:lastRenderedPageBreak/>
              <w:t>S4-113p-13-2</w:t>
            </w:r>
          </w:p>
        </w:tc>
        <w:tc>
          <w:tcPr>
            <w:tcW w:w="6292" w:type="dxa"/>
            <w:tcBorders>
              <w:top w:val="single" w:sz="4" w:space="0" w:color="auto"/>
              <w:left w:val="single" w:sz="4" w:space="0" w:color="auto"/>
              <w:bottom w:val="single" w:sz="4" w:space="0" w:color="auto"/>
              <w:right w:val="single" w:sz="4" w:space="0" w:color="auto"/>
            </w:tcBorders>
            <w:shd w:val="clear" w:color="auto" w:fill="auto"/>
          </w:tcPr>
          <w:p w14:paraId="5F87D878" w14:textId="77777777" w:rsidR="008019A3" w:rsidRPr="00605556" w:rsidRDefault="008019A3" w:rsidP="00654D5E">
            <w:pPr>
              <w:rPr>
                <w:strike/>
                <w:highlight w:val="green"/>
                <w:lang w:val="en-US"/>
                <w:rPrChange w:id="641" w:author="Author">
                  <w:rPr>
                    <w:lang w:val="en-US"/>
                  </w:rPr>
                </w:rPrChange>
              </w:rPr>
            </w:pPr>
            <w:r w:rsidRPr="00605556">
              <w:rPr>
                <w:strike/>
                <w:highlight w:val="green"/>
                <w:lang w:val="en-US"/>
                <w:rPrChange w:id="642" w:author="Author">
                  <w:rPr>
                    <w:lang w:val="en-US"/>
                  </w:rPr>
                </w:rPrChange>
              </w:rPr>
              <w:t>Upload Life-Untouched</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79885B5E" w14:textId="54E1C3E8" w:rsidR="008019A3" w:rsidRPr="00605556" w:rsidRDefault="00702F84" w:rsidP="00654D5E">
            <w:pPr>
              <w:rPr>
                <w:strike/>
                <w:highlight w:val="green"/>
                <w:lang w:val="en-US"/>
                <w:rPrChange w:id="643" w:author="Author">
                  <w:rPr>
                    <w:highlight w:val="yellow"/>
                    <w:lang w:val="en-US"/>
                  </w:rPr>
                </w:rPrChange>
              </w:rPr>
            </w:pPr>
            <w:r w:rsidRPr="00605556">
              <w:rPr>
                <w:strike/>
                <w:highlight w:val="green"/>
                <w:lang w:val="en-US"/>
                <w:rPrChange w:id="644" w:author="Author">
                  <w:rPr>
                    <w:highlight w:val="green"/>
                    <w:lang w:val="en-US"/>
                  </w:rPr>
                </w:rPrChange>
              </w:rPr>
              <w:t xml:space="preserve">Done </w:t>
            </w:r>
          </w:p>
        </w:tc>
      </w:tr>
      <w:tr w:rsidR="00AE38B9" w:rsidRPr="00605556" w14:paraId="31D7D515" w14:textId="77777777" w:rsidTr="00C1689F">
        <w:tc>
          <w:tcPr>
            <w:tcW w:w="1615" w:type="dxa"/>
            <w:tcBorders>
              <w:top w:val="single" w:sz="4" w:space="0" w:color="auto"/>
              <w:left w:val="single" w:sz="4" w:space="0" w:color="auto"/>
              <w:bottom w:val="single" w:sz="4" w:space="0" w:color="auto"/>
              <w:right w:val="single" w:sz="4" w:space="0" w:color="auto"/>
            </w:tcBorders>
            <w:shd w:val="clear" w:color="auto" w:fill="auto"/>
          </w:tcPr>
          <w:p w14:paraId="11A5EE6D" w14:textId="231D0A07" w:rsidR="00AE38B9" w:rsidRPr="00605556" w:rsidRDefault="00AE38B9" w:rsidP="00654D5E">
            <w:pPr>
              <w:rPr>
                <w:strike/>
                <w:highlight w:val="green"/>
                <w:lang w:val="en-US"/>
                <w:rPrChange w:id="645" w:author="Author">
                  <w:rPr>
                    <w:lang w:val="en-US"/>
                  </w:rPr>
                </w:rPrChange>
              </w:rPr>
            </w:pPr>
            <w:r w:rsidRPr="00605556">
              <w:rPr>
                <w:strike/>
                <w:highlight w:val="green"/>
                <w:lang w:val="en-US"/>
                <w:rPrChange w:id="646" w:author="Author">
                  <w:rPr>
                    <w:lang w:val="en-US"/>
                  </w:rPr>
                </w:rPrChange>
              </w:rPr>
              <w:t>S4-113p-13-3</w:t>
            </w:r>
          </w:p>
        </w:tc>
        <w:tc>
          <w:tcPr>
            <w:tcW w:w="6292" w:type="dxa"/>
            <w:tcBorders>
              <w:top w:val="single" w:sz="4" w:space="0" w:color="auto"/>
              <w:left w:val="single" w:sz="4" w:space="0" w:color="auto"/>
              <w:bottom w:val="single" w:sz="4" w:space="0" w:color="auto"/>
              <w:right w:val="single" w:sz="4" w:space="0" w:color="auto"/>
            </w:tcBorders>
            <w:shd w:val="clear" w:color="auto" w:fill="auto"/>
          </w:tcPr>
          <w:p w14:paraId="25B89002" w14:textId="0F61F9BA" w:rsidR="00AE38B9" w:rsidRPr="00605556" w:rsidRDefault="00AE38B9" w:rsidP="00654D5E">
            <w:pPr>
              <w:rPr>
                <w:strike/>
                <w:highlight w:val="green"/>
                <w:lang w:val="en-US"/>
                <w:rPrChange w:id="647" w:author="Author">
                  <w:rPr>
                    <w:lang w:val="en-US"/>
                  </w:rPr>
                </w:rPrChange>
              </w:rPr>
            </w:pPr>
            <w:r w:rsidRPr="00605556">
              <w:rPr>
                <w:strike/>
                <w:highlight w:val="green"/>
                <w:lang w:val="en-US"/>
                <w:rPrChange w:id="648" w:author="Author">
                  <w:rPr>
                    <w:lang w:val="en-US"/>
                  </w:rPr>
                </w:rPrChange>
              </w:rPr>
              <w:t>Move configs to scenario</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34797059" w14:textId="74256FF3" w:rsidR="00AE38B9" w:rsidRPr="00605556" w:rsidRDefault="00702F84" w:rsidP="00654D5E">
            <w:pPr>
              <w:rPr>
                <w:strike/>
                <w:highlight w:val="green"/>
                <w:lang w:val="en-US"/>
                <w:rPrChange w:id="649" w:author="Author">
                  <w:rPr>
                    <w:highlight w:val="yellow"/>
                    <w:lang w:val="en-US"/>
                  </w:rPr>
                </w:rPrChange>
              </w:rPr>
            </w:pPr>
            <w:r w:rsidRPr="00605556">
              <w:rPr>
                <w:strike/>
                <w:highlight w:val="green"/>
                <w:lang w:val="en-US"/>
                <w:rPrChange w:id="650" w:author="Author">
                  <w:rPr>
                    <w:highlight w:val="green"/>
                    <w:lang w:val="en-US"/>
                  </w:rPr>
                </w:rPrChange>
              </w:rPr>
              <w:t>Done</w:t>
            </w:r>
          </w:p>
        </w:tc>
      </w:tr>
    </w:tbl>
    <w:p w14:paraId="72FE3BB0" w14:textId="0A5F8788" w:rsidR="00C90E9C" w:rsidRDefault="00C90E9C" w:rsidP="00C90E9C">
      <w:pPr>
        <w:rPr>
          <w:lang w:val="en-US"/>
        </w:rPr>
      </w:pPr>
    </w:p>
    <w:p w14:paraId="0DDF2A9A" w14:textId="1C5A3949" w:rsidR="002A5572" w:rsidRDefault="002A5572" w:rsidP="00C90E9C">
      <w:pPr>
        <w:rPr>
          <w:lang w:val="en-US"/>
        </w:rPr>
      </w:pPr>
      <w:r>
        <w:rPr>
          <w:lang w:val="en-US"/>
        </w:rPr>
        <w:t>Other content issues are documented here:</w:t>
      </w:r>
    </w:p>
    <w:p w14:paraId="4C54655C" w14:textId="27B6E20A" w:rsidR="002A5572" w:rsidRPr="00CC0E14" w:rsidRDefault="002A5572" w:rsidP="00C90E9C">
      <w:pPr>
        <w:rPr>
          <w:b/>
          <w:bCs/>
          <w:lang w:val="en-US"/>
        </w:rPr>
      </w:pPr>
      <w:r w:rsidRPr="002A5572">
        <w:rPr>
          <w:b/>
          <w:bCs/>
          <w:lang w:val="en-US"/>
        </w:rPr>
        <w:t>https://github.com/haudiobe/5G-Video-Content/issues</w:t>
      </w:r>
    </w:p>
    <w:p w14:paraId="1E44BC8F" w14:textId="6A1B567B" w:rsidR="00C90E9C" w:rsidRDefault="00C90E9C" w:rsidP="00C90E9C">
      <w:pPr>
        <w:pStyle w:val="Heading1"/>
        <w:keepLines/>
        <w:widowControl/>
        <w:pBdr>
          <w:top w:val="single" w:sz="12" w:space="3" w:color="auto"/>
        </w:pBdr>
        <w:overflowPunct w:val="0"/>
        <w:autoSpaceDE w:val="0"/>
        <w:autoSpaceDN w:val="0"/>
        <w:adjustRightInd w:val="0"/>
        <w:spacing w:before="240" w:after="180" w:line="240" w:lineRule="auto"/>
        <w:ind w:left="1134" w:hanging="1134"/>
        <w:jc w:val="left"/>
        <w:textAlignment w:val="baseline"/>
        <w:rPr>
          <w:rFonts w:eastAsia="Times New Roman"/>
          <w:sz w:val="36"/>
          <w:lang w:val="en-US" w:eastAsia="en-US"/>
        </w:rPr>
      </w:pPr>
      <w:bookmarkStart w:id="651" w:name="_Toc70945099"/>
      <w:r>
        <w:rPr>
          <w:rFonts w:eastAsia="Times New Roman"/>
          <w:sz w:val="36"/>
          <w:lang w:val="en-US" w:eastAsia="en-US"/>
        </w:rPr>
        <w:t>1</w:t>
      </w:r>
      <w:r w:rsidR="00054DC6">
        <w:rPr>
          <w:rFonts w:eastAsia="Times New Roman"/>
          <w:sz w:val="36"/>
          <w:lang w:val="en-US" w:eastAsia="en-US"/>
        </w:rPr>
        <w:t>4</w:t>
      </w:r>
      <w:r w:rsidRPr="00073123">
        <w:rPr>
          <w:rFonts w:eastAsia="Times New Roman"/>
          <w:sz w:val="36"/>
          <w:lang w:val="en-US" w:eastAsia="en-US"/>
        </w:rPr>
        <w:tab/>
      </w:r>
      <w:r w:rsidR="00997A7C">
        <w:rPr>
          <w:rFonts w:eastAsia="Times New Roman"/>
          <w:sz w:val="36"/>
          <w:lang w:val="en-US" w:eastAsia="en-US"/>
        </w:rPr>
        <w:t>Miscellaneous</w:t>
      </w:r>
      <w:r w:rsidR="007F4A68">
        <w:rPr>
          <w:rFonts w:eastAsia="Times New Roman"/>
          <w:sz w:val="36"/>
          <w:lang w:val="en-US" w:eastAsia="en-US"/>
        </w:rPr>
        <w:t xml:space="preserve"> </w:t>
      </w:r>
      <w:r>
        <w:rPr>
          <w:rFonts w:eastAsia="Times New Roman"/>
          <w:sz w:val="36"/>
          <w:lang w:val="en-US" w:eastAsia="en-US"/>
        </w:rPr>
        <w:t>Issues</w:t>
      </w:r>
      <w:bookmarkEnd w:id="651"/>
    </w:p>
    <w:p w14:paraId="36EB577C" w14:textId="7A36C66A" w:rsidR="0060143E" w:rsidRDefault="0060143E" w:rsidP="0060143E">
      <w:r>
        <w:t xml:space="preserve">Miscellaneous </w:t>
      </w:r>
      <w:r w:rsidR="00856B38">
        <w:t>i</w:t>
      </w:r>
      <w:r>
        <w:t xml:space="preserve">ssues are created here for </w:t>
      </w:r>
      <w:hyperlink r:id="rId27" w:history="1">
        <w:r>
          <w:rPr>
            <w:rStyle w:val="Hyperlink"/>
          </w:rPr>
          <w:t>https://gitlab.com/3gpp-sa4/video/-/issues</w:t>
        </w:r>
      </w:hyperlink>
      <w:r>
        <w:t xml:space="preserve"> and below linked.</w:t>
      </w:r>
    </w:p>
    <w:p w14:paraId="61EAAF10" w14:textId="27726AC4" w:rsidR="00856B38" w:rsidRDefault="00856B38" w:rsidP="0060143E">
      <w:r>
        <w:t>The currently open issues are documented below</w:t>
      </w:r>
    </w:p>
    <w:p w14:paraId="7D881293" w14:textId="77777777" w:rsidR="0060143E" w:rsidRPr="00CC0E14" w:rsidRDefault="00992A8C" w:rsidP="00CC0E14">
      <w:pPr>
        <w:pStyle w:val="issue"/>
        <w:numPr>
          <w:ilvl w:val="0"/>
          <w:numId w:val="399"/>
        </w:numPr>
        <w:shd w:val="clear" w:color="auto" w:fill="F3FFF2"/>
        <w:spacing w:before="0" w:beforeAutospacing="0" w:after="0" w:afterAutospacing="0"/>
        <w:rPr>
          <w:rFonts w:ascii="Segoe UI" w:hAnsi="Segoe UI" w:cs="Segoe UI"/>
          <w:color w:val="303030"/>
          <w:sz w:val="21"/>
          <w:szCs w:val="21"/>
        </w:rPr>
      </w:pPr>
      <w:hyperlink r:id="rId28" w:history="1">
        <w:r w:rsidR="0060143E" w:rsidRPr="00CC0E14">
          <w:rPr>
            <w:rStyle w:val="Hyperlink"/>
            <w:rFonts w:ascii="Segoe UI" w:hAnsi="Segoe UI" w:cs="Segoe UI"/>
            <w:color w:val="303030"/>
            <w:sz w:val="21"/>
            <w:szCs w:val="21"/>
          </w:rPr>
          <w:t>[S4aV210691l] Closed Gop for Scenario 2</w:t>
        </w:r>
      </w:hyperlink>
    </w:p>
    <w:p w14:paraId="683D8C22" w14:textId="77777777" w:rsidR="0060143E" w:rsidRPr="00CC0E14" w:rsidRDefault="00992A8C" w:rsidP="00CC0E14">
      <w:pPr>
        <w:pStyle w:val="issue"/>
        <w:numPr>
          <w:ilvl w:val="0"/>
          <w:numId w:val="399"/>
        </w:numPr>
        <w:shd w:val="clear" w:color="auto" w:fill="F3FFF2"/>
        <w:spacing w:before="0" w:beforeAutospacing="0" w:after="0" w:afterAutospacing="0"/>
        <w:rPr>
          <w:rFonts w:ascii="Segoe UI" w:hAnsi="Segoe UI" w:cs="Segoe UI"/>
          <w:color w:val="303030"/>
          <w:sz w:val="21"/>
          <w:szCs w:val="21"/>
        </w:rPr>
      </w:pPr>
      <w:hyperlink r:id="rId29" w:history="1">
        <w:r w:rsidR="0060143E" w:rsidRPr="00CC0E14">
          <w:rPr>
            <w:rStyle w:val="Hyperlink"/>
            <w:rFonts w:ascii="Segoe UI" w:hAnsi="Segoe UI" w:cs="Segoe UI"/>
            <w:color w:val="303030"/>
            <w:sz w:val="21"/>
            <w:szCs w:val="21"/>
          </w:rPr>
          <w:t>[S4aV210691k] Scenario 2 - Temporal filtering</w:t>
        </w:r>
      </w:hyperlink>
    </w:p>
    <w:p w14:paraId="1C35E293" w14:textId="77777777" w:rsidR="0060143E" w:rsidRPr="00CC0E14" w:rsidRDefault="00992A8C" w:rsidP="00CC0E14">
      <w:pPr>
        <w:pStyle w:val="issue"/>
        <w:numPr>
          <w:ilvl w:val="0"/>
          <w:numId w:val="399"/>
        </w:numPr>
        <w:shd w:val="clear" w:color="auto" w:fill="F3FFF2"/>
        <w:spacing w:before="0" w:beforeAutospacing="0" w:after="0" w:afterAutospacing="0"/>
        <w:rPr>
          <w:rFonts w:ascii="Segoe UI" w:hAnsi="Segoe UI" w:cs="Segoe UI"/>
          <w:color w:val="303030"/>
          <w:sz w:val="21"/>
          <w:szCs w:val="21"/>
        </w:rPr>
      </w:pPr>
      <w:hyperlink r:id="rId30" w:history="1">
        <w:r w:rsidR="0060143E" w:rsidRPr="00CC0E14">
          <w:rPr>
            <w:rStyle w:val="Hyperlink"/>
            <w:rFonts w:ascii="Segoe UI" w:hAnsi="Segoe UI" w:cs="Segoe UI"/>
            <w:color w:val="303030"/>
            <w:sz w:val="21"/>
            <w:szCs w:val="21"/>
          </w:rPr>
          <w:t>[S4aV210691j] Appropriate coding tools</w:t>
        </w:r>
      </w:hyperlink>
    </w:p>
    <w:p w14:paraId="5A41DC4B" w14:textId="77777777" w:rsidR="0060143E" w:rsidRPr="00CC0E14" w:rsidRDefault="00992A8C" w:rsidP="00CC0E14">
      <w:pPr>
        <w:pStyle w:val="issue"/>
        <w:numPr>
          <w:ilvl w:val="0"/>
          <w:numId w:val="399"/>
        </w:numPr>
        <w:shd w:val="clear" w:color="auto" w:fill="F3FFF2"/>
        <w:spacing w:before="0" w:beforeAutospacing="0" w:after="0" w:afterAutospacing="0"/>
        <w:rPr>
          <w:rFonts w:ascii="Segoe UI" w:hAnsi="Segoe UI" w:cs="Segoe UI"/>
          <w:color w:val="303030"/>
          <w:sz w:val="21"/>
          <w:szCs w:val="21"/>
        </w:rPr>
      </w:pPr>
      <w:hyperlink r:id="rId31" w:history="1">
        <w:r w:rsidR="0060143E" w:rsidRPr="00CC0E14">
          <w:rPr>
            <w:rStyle w:val="Hyperlink"/>
            <w:rFonts w:ascii="Segoe UI" w:hAnsi="Segoe UI" w:cs="Segoe UI"/>
            <w:color w:val="303030"/>
            <w:sz w:val="21"/>
            <w:szCs w:val="21"/>
          </w:rPr>
          <w:t>[S4aV210691i] BD-Rate for more than 4 points</w:t>
        </w:r>
      </w:hyperlink>
    </w:p>
    <w:p w14:paraId="2BAD209C" w14:textId="77777777" w:rsidR="0060143E" w:rsidRPr="00CC0E14" w:rsidRDefault="00992A8C" w:rsidP="00CC0E14">
      <w:pPr>
        <w:pStyle w:val="issue"/>
        <w:numPr>
          <w:ilvl w:val="0"/>
          <w:numId w:val="399"/>
        </w:numPr>
        <w:shd w:val="clear" w:color="auto" w:fill="F3FFF2"/>
        <w:spacing w:before="0" w:beforeAutospacing="0" w:after="0" w:afterAutospacing="0"/>
        <w:rPr>
          <w:rFonts w:ascii="Segoe UI" w:hAnsi="Segoe UI" w:cs="Segoe UI"/>
          <w:color w:val="303030"/>
          <w:sz w:val="21"/>
          <w:szCs w:val="21"/>
        </w:rPr>
      </w:pPr>
      <w:hyperlink r:id="rId32" w:history="1">
        <w:r w:rsidR="0060143E" w:rsidRPr="00CC0E14">
          <w:rPr>
            <w:rStyle w:val="Hyperlink"/>
            <w:rFonts w:ascii="Segoe UI" w:hAnsi="Segoe UI" w:cs="Segoe UI"/>
            <w:color w:val="303030"/>
            <w:sz w:val="21"/>
            <w:szCs w:val="21"/>
          </w:rPr>
          <w:t>[S4aV210691h] Encoding Complexity</w:t>
        </w:r>
      </w:hyperlink>
    </w:p>
    <w:p w14:paraId="2BC8C1B6" w14:textId="77777777" w:rsidR="0060143E" w:rsidRPr="00CC0E14" w:rsidRDefault="00992A8C" w:rsidP="00CC0E14">
      <w:pPr>
        <w:pStyle w:val="issue"/>
        <w:numPr>
          <w:ilvl w:val="0"/>
          <w:numId w:val="399"/>
        </w:numPr>
        <w:shd w:val="clear" w:color="auto" w:fill="F3FFF2"/>
        <w:spacing w:before="0" w:beforeAutospacing="0" w:after="0" w:afterAutospacing="0"/>
        <w:rPr>
          <w:rFonts w:ascii="Segoe UI" w:hAnsi="Segoe UI" w:cs="Segoe UI"/>
          <w:color w:val="303030"/>
          <w:sz w:val="21"/>
          <w:szCs w:val="21"/>
        </w:rPr>
      </w:pPr>
      <w:hyperlink r:id="rId33" w:history="1">
        <w:r w:rsidR="0060143E" w:rsidRPr="00CC0E14">
          <w:rPr>
            <w:rStyle w:val="Hyperlink"/>
            <w:rFonts w:ascii="Segoe UI" w:hAnsi="Segoe UI" w:cs="Segoe UI"/>
            <w:color w:val="303030"/>
            <w:sz w:val="21"/>
            <w:szCs w:val="21"/>
          </w:rPr>
          <w:t>[S4aV210691g] Luma based spatial QP adaptation method</w:t>
        </w:r>
      </w:hyperlink>
    </w:p>
    <w:p w14:paraId="4FBC3011" w14:textId="77777777" w:rsidR="0060143E" w:rsidRPr="00CC0E14" w:rsidRDefault="00992A8C" w:rsidP="00CC0E14">
      <w:pPr>
        <w:pStyle w:val="issue"/>
        <w:numPr>
          <w:ilvl w:val="0"/>
          <w:numId w:val="399"/>
        </w:numPr>
        <w:shd w:val="clear" w:color="auto" w:fill="F3FFF2"/>
        <w:spacing w:before="0" w:beforeAutospacing="0" w:after="0" w:afterAutospacing="0"/>
        <w:rPr>
          <w:rFonts w:ascii="Segoe UI" w:hAnsi="Segoe UI" w:cs="Segoe UI"/>
          <w:color w:val="303030"/>
          <w:sz w:val="21"/>
          <w:szCs w:val="21"/>
        </w:rPr>
      </w:pPr>
      <w:hyperlink r:id="rId34" w:history="1">
        <w:r w:rsidR="0060143E" w:rsidRPr="00CC0E14">
          <w:rPr>
            <w:rStyle w:val="Hyperlink"/>
            <w:rFonts w:ascii="Segoe UI" w:hAnsi="Segoe UI" w:cs="Segoe UI"/>
            <w:color w:val="303030"/>
            <w:sz w:val="21"/>
            <w:szCs w:val="21"/>
          </w:rPr>
          <w:t>[S4aV210691f] Per frame results</w:t>
        </w:r>
      </w:hyperlink>
    </w:p>
    <w:p w14:paraId="018CEAED" w14:textId="77777777" w:rsidR="0060143E" w:rsidRPr="00CC0E14" w:rsidRDefault="00992A8C" w:rsidP="00CC0E14">
      <w:pPr>
        <w:pStyle w:val="issue"/>
        <w:numPr>
          <w:ilvl w:val="0"/>
          <w:numId w:val="399"/>
        </w:numPr>
        <w:shd w:val="clear" w:color="auto" w:fill="F3FFF2"/>
        <w:spacing w:before="0" w:beforeAutospacing="0" w:after="0" w:afterAutospacing="0"/>
        <w:rPr>
          <w:rFonts w:ascii="Segoe UI" w:hAnsi="Segoe UI" w:cs="Segoe UI"/>
          <w:color w:val="303030"/>
          <w:sz w:val="21"/>
          <w:szCs w:val="21"/>
        </w:rPr>
      </w:pPr>
      <w:hyperlink r:id="rId35" w:history="1">
        <w:r w:rsidR="0060143E" w:rsidRPr="00CC0E14">
          <w:rPr>
            <w:rStyle w:val="Hyperlink"/>
            <w:rFonts w:ascii="Segoe UI" w:hAnsi="Segoe UI" w:cs="Segoe UI"/>
            <w:color w:val="303030"/>
            <w:sz w:val="21"/>
            <w:szCs w:val="21"/>
          </w:rPr>
          <w:t>[S4aV210691e] Search window</w:t>
        </w:r>
      </w:hyperlink>
    </w:p>
    <w:p w14:paraId="161D250C" w14:textId="77777777" w:rsidR="0060143E" w:rsidRPr="00CC0E14" w:rsidRDefault="00992A8C" w:rsidP="00CC0E14">
      <w:pPr>
        <w:pStyle w:val="issue"/>
        <w:numPr>
          <w:ilvl w:val="0"/>
          <w:numId w:val="399"/>
        </w:numPr>
        <w:shd w:val="clear" w:color="auto" w:fill="F3FFF2"/>
        <w:spacing w:before="0" w:beforeAutospacing="0" w:after="0" w:afterAutospacing="0"/>
        <w:rPr>
          <w:rFonts w:ascii="Segoe UI" w:hAnsi="Segoe UI" w:cs="Segoe UI"/>
          <w:color w:val="303030"/>
          <w:sz w:val="21"/>
          <w:szCs w:val="21"/>
        </w:rPr>
      </w:pPr>
      <w:hyperlink r:id="rId36" w:history="1">
        <w:r w:rsidR="0060143E" w:rsidRPr="00CC0E14">
          <w:rPr>
            <w:rStyle w:val="Hyperlink"/>
            <w:rFonts w:ascii="Segoe UI" w:hAnsi="Segoe UI" w:cs="Segoe UI"/>
            <w:color w:val="303030"/>
            <w:sz w:val="21"/>
            <w:szCs w:val="21"/>
          </w:rPr>
          <w:t>[S4aV210691d] Encoder Configurations</w:t>
        </w:r>
      </w:hyperlink>
    </w:p>
    <w:p w14:paraId="7722F182" w14:textId="77777777" w:rsidR="0060143E" w:rsidRPr="00CC0E14" w:rsidRDefault="00992A8C" w:rsidP="00CC0E14">
      <w:pPr>
        <w:pStyle w:val="issue"/>
        <w:numPr>
          <w:ilvl w:val="0"/>
          <w:numId w:val="399"/>
        </w:numPr>
        <w:shd w:val="clear" w:color="auto" w:fill="F3FFF2"/>
        <w:spacing w:before="0" w:beforeAutospacing="0" w:after="0" w:afterAutospacing="0"/>
        <w:rPr>
          <w:rFonts w:ascii="Segoe UI" w:hAnsi="Segoe UI" w:cs="Segoe UI"/>
          <w:color w:val="303030"/>
          <w:sz w:val="21"/>
          <w:szCs w:val="21"/>
        </w:rPr>
      </w:pPr>
      <w:hyperlink r:id="rId37" w:history="1">
        <w:r w:rsidR="0060143E" w:rsidRPr="00CC0E14">
          <w:rPr>
            <w:rStyle w:val="Hyperlink"/>
            <w:rFonts w:ascii="Segoe UI" w:hAnsi="Segoe UI" w:cs="Segoe UI"/>
            <w:color w:val="303030"/>
            <w:sz w:val="21"/>
            <w:szCs w:val="21"/>
          </w:rPr>
          <w:t>[S4aV210691c] SEI messages</w:t>
        </w:r>
      </w:hyperlink>
    </w:p>
    <w:p w14:paraId="1297FDC1" w14:textId="77777777" w:rsidR="0060143E" w:rsidRPr="00CC0E14" w:rsidRDefault="00992A8C" w:rsidP="00CC0E14">
      <w:pPr>
        <w:pStyle w:val="issue"/>
        <w:numPr>
          <w:ilvl w:val="0"/>
          <w:numId w:val="399"/>
        </w:numPr>
        <w:shd w:val="clear" w:color="auto" w:fill="F3FFF2"/>
        <w:spacing w:before="0" w:beforeAutospacing="0" w:after="0" w:afterAutospacing="0"/>
        <w:rPr>
          <w:rFonts w:ascii="Segoe UI" w:hAnsi="Segoe UI" w:cs="Segoe UI"/>
          <w:color w:val="303030"/>
          <w:sz w:val="21"/>
          <w:szCs w:val="21"/>
        </w:rPr>
      </w:pPr>
      <w:hyperlink r:id="rId38" w:history="1">
        <w:r w:rsidR="0060143E" w:rsidRPr="00CC0E14">
          <w:rPr>
            <w:rStyle w:val="Hyperlink"/>
            <w:rFonts w:ascii="Segoe UI" w:hAnsi="Segoe UI" w:cs="Segoe UI"/>
            <w:color w:val="303030"/>
            <w:sz w:val="21"/>
            <w:szCs w:val="21"/>
          </w:rPr>
          <w:t>[S4aV210691b] Referencing Structure</w:t>
        </w:r>
      </w:hyperlink>
    </w:p>
    <w:p w14:paraId="6BEE982C" w14:textId="77777777" w:rsidR="0060143E" w:rsidRPr="00CC0E14" w:rsidRDefault="00992A8C" w:rsidP="00CC0E14">
      <w:pPr>
        <w:pStyle w:val="issue"/>
        <w:numPr>
          <w:ilvl w:val="0"/>
          <w:numId w:val="399"/>
        </w:numPr>
        <w:shd w:val="clear" w:color="auto" w:fill="F3FFF2"/>
        <w:spacing w:before="0" w:beforeAutospacing="0" w:after="0" w:afterAutospacing="0"/>
        <w:rPr>
          <w:rFonts w:ascii="Segoe UI" w:hAnsi="Segoe UI" w:cs="Segoe UI"/>
          <w:color w:val="303030"/>
          <w:sz w:val="21"/>
          <w:szCs w:val="21"/>
        </w:rPr>
      </w:pPr>
      <w:hyperlink r:id="rId39" w:history="1">
        <w:r w:rsidR="0060143E" w:rsidRPr="00CC0E14">
          <w:rPr>
            <w:rStyle w:val="Hyperlink"/>
            <w:rFonts w:ascii="Segoe UI" w:hAnsi="Segoe UI" w:cs="Segoe UI"/>
            <w:color w:val="303030"/>
            <w:sz w:val="21"/>
            <w:szCs w:val="21"/>
          </w:rPr>
          <w:t>[S4aV210691a] Infinite GOP</w:t>
        </w:r>
      </w:hyperlink>
    </w:p>
    <w:p w14:paraId="6DC6B435" w14:textId="72BC7BEA" w:rsidR="007F4A68" w:rsidRDefault="007F4A68" w:rsidP="00CC0E14">
      <w:pPr>
        <w:rPr>
          <w:ins w:id="652" w:author="Author"/>
          <w:lang w:val="en-US"/>
        </w:rPr>
      </w:pPr>
    </w:p>
    <w:p w14:paraId="43EAA8D5" w14:textId="067CDB78" w:rsidR="00557428" w:rsidRPr="00CC0E14" w:rsidRDefault="00557428" w:rsidP="00CC0E14">
      <w:pPr>
        <w:rPr>
          <w:lang w:val="en-US"/>
        </w:rPr>
      </w:pPr>
      <w:ins w:id="653" w:author="Author">
        <w:r>
          <w:rPr>
            <w:lang w:val="en-US"/>
          </w:rPr>
          <w:t>Updates need to be checked.</w:t>
        </w:r>
      </w:ins>
    </w:p>
    <w:p w14:paraId="4E0289E6" w14:textId="77777777" w:rsidR="00A90464" w:rsidRPr="00A90464" w:rsidRDefault="00A90464" w:rsidP="00A90464">
      <w:pPr>
        <w:rPr>
          <w:lang w:val="en-US"/>
        </w:rPr>
      </w:pPr>
    </w:p>
    <w:p w14:paraId="783263FE" w14:textId="77777777" w:rsidR="00E570E2" w:rsidRPr="00A711F3" w:rsidRDefault="00E570E2" w:rsidP="00E570E2">
      <w:pPr>
        <w:pStyle w:val="Heading1"/>
        <w:keepLines/>
        <w:widowControl/>
        <w:pBdr>
          <w:top w:val="single" w:sz="12" w:space="3" w:color="auto"/>
        </w:pBdr>
        <w:overflowPunct w:val="0"/>
        <w:autoSpaceDE w:val="0"/>
        <w:autoSpaceDN w:val="0"/>
        <w:adjustRightInd w:val="0"/>
        <w:spacing w:before="240" w:after="180" w:line="240" w:lineRule="auto"/>
        <w:ind w:left="1134" w:hanging="1134"/>
        <w:jc w:val="left"/>
        <w:textAlignment w:val="baseline"/>
        <w:rPr>
          <w:ins w:id="654" w:author="Author"/>
          <w:rFonts w:eastAsia="Times New Roman"/>
          <w:sz w:val="36"/>
          <w:lang w:val="en-US" w:eastAsia="en-US"/>
        </w:rPr>
      </w:pPr>
      <w:ins w:id="655" w:author="Author">
        <w:r>
          <w:rPr>
            <w:rFonts w:eastAsia="Times New Roman"/>
            <w:sz w:val="36"/>
            <w:lang w:val="en-US" w:eastAsia="en-US"/>
          </w:rPr>
          <w:t>15</w:t>
        </w:r>
        <w:r>
          <w:rPr>
            <w:rFonts w:eastAsia="Times New Roman"/>
            <w:sz w:val="36"/>
            <w:lang w:val="en-US" w:eastAsia="en-US"/>
          </w:rPr>
          <w:tab/>
        </w:r>
        <w:r w:rsidRPr="00A711F3">
          <w:rPr>
            <w:rFonts w:eastAsia="Times New Roman"/>
            <w:sz w:val="36"/>
            <w:lang w:val="en-US" w:eastAsia="en-US"/>
          </w:rPr>
          <w:t>EVC Configuration Files</w:t>
        </w:r>
      </w:ins>
    </w:p>
    <w:p w14:paraId="4032FDE3" w14:textId="77777777" w:rsidR="00E570E2" w:rsidRDefault="00E570E2" w:rsidP="00E570E2">
      <w:pPr>
        <w:pStyle w:val="Heading2"/>
        <w:rPr>
          <w:ins w:id="656" w:author="Author"/>
        </w:rPr>
      </w:pPr>
      <w:ins w:id="657" w:author="Author">
        <w:r>
          <w:t>15.1</w:t>
        </w:r>
        <w:r>
          <w:tab/>
          <w:t>Introduction</w:t>
        </w:r>
      </w:ins>
    </w:p>
    <w:p w14:paraId="7F42B59E" w14:textId="77777777" w:rsidR="00E570E2" w:rsidRDefault="00E570E2" w:rsidP="00E570E2">
      <w:pPr>
        <w:rPr>
          <w:ins w:id="658" w:author="Author"/>
        </w:rPr>
      </w:pPr>
      <w:ins w:id="659" w:author="Author">
        <w:r>
          <w:t>Essential Video Coding (EVC) is one of the new codecs being studied in the context Video codec characterization for 5G (FS_5GVideo). In this document, we propose configuration files for the EVC reference software (ETM) for scenarios 2, 3, and 5 as specified TR 26.955.</w:t>
        </w:r>
      </w:ins>
    </w:p>
    <w:p w14:paraId="3D3E6B87" w14:textId="77777777" w:rsidR="00E570E2" w:rsidRDefault="00E570E2" w:rsidP="00E570E2">
      <w:pPr>
        <w:rPr>
          <w:ins w:id="660" w:author="Author"/>
        </w:rPr>
      </w:pPr>
      <w:ins w:id="661" w:author="Author">
        <w:r>
          <w:t>We have chosen the configuration parameters to closely match those used by the corresponding HM configuration files. More specifically,</w:t>
        </w:r>
      </w:ins>
    </w:p>
    <w:p w14:paraId="1EB00112" w14:textId="77777777" w:rsidR="00E570E2" w:rsidRPr="00152F8A" w:rsidRDefault="00E570E2" w:rsidP="00E570E2">
      <w:pPr>
        <w:pStyle w:val="ListParagraph"/>
        <w:numPr>
          <w:ilvl w:val="0"/>
          <w:numId w:val="401"/>
        </w:numPr>
        <w:rPr>
          <w:ins w:id="662" w:author="Author"/>
          <w:rFonts w:eastAsia="Arial"/>
          <w:sz w:val="20"/>
        </w:rPr>
      </w:pPr>
      <w:ins w:id="663" w:author="Author">
        <w:r w:rsidRPr="00152F8A">
          <w:rPr>
            <w:rFonts w:eastAsia="Arial"/>
            <w:sz w:val="20"/>
          </w:rPr>
          <w:t xml:space="preserve">The output bit-depth is always set to 10 so that the metrics calculation </w:t>
        </w:r>
        <w:r>
          <w:rPr>
            <w:rFonts w:eastAsia="Arial"/>
            <w:sz w:val="20"/>
          </w:rPr>
          <w:t xml:space="preserve">can be </w:t>
        </w:r>
        <w:r w:rsidRPr="00152F8A">
          <w:rPr>
            <w:rFonts w:eastAsia="Arial"/>
            <w:sz w:val="20"/>
          </w:rPr>
          <w:t>performed at bit-depth of 10.</w:t>
        </w:r>
      </w:ins>
    </w:p>
    <w:p w14:paraId="6125E003" w14:textId="77777777" w:rsidR="00E570E2" w:rsidRPr="00152F8A" w:rsidRDefault="00E570E2" w:rsidP="00E570E2">
      <w:pPr>
        <w:pStyle w:val="ListParagraph"/>
        <w:numPr>
          <w:ilvl w:val="0"/>
          <w:numId w:val="401"/>
        </w:numPr>
        <w:rPr>
          <w:ins w:id="664" w:author="Author"/>
          <w:rFonts w:eastAsia="Arial"/>
          <w:sz w:val="20"/>
        </w:rPr>
      </w:pPr>
      <w:ins w:id="665" w:author="Author">
        <w:r w:rsidRPr="00152F8A">
          <w:rPr>
            <w:rFonts w:eastAsia="Arial"/>
            <w:sz w:val="20"/>
          </w:rPr>
          <w:t xml:space="preserve">The per frame QP values are </w:t>
        </w:r>
        <w:r>
          <w:rPr>
            <w:rFonts w:eastAsia="Arial"/>
            <w:sz w:val="20"/>
          </w:rPr>
          <w:t>specified</w:t>
        </w:r>
        <w:r w:rsidRPr="0038140B">
          <w:rPr>
            <w:rFonts w:eastAsia="Arial"/>
            <w:sz w:val="20"/>
          </w:rPr>
          <w:t xml:space="preserve"> </w:t>
        </w:r>
        <w:r>
          <w:rPr>
            <w:rFonts w:eastAsia="Arial"/>
            <w:sz w:val="20"/>
          </w:rPr>
          <w:t>to align with the settings of the HM anchor.</w:t>
        </w:r>
      </w:ins>
    </w:p>
    <w:p w14:paraId="050FB014" w14:textId="77777777" w:rsidR="00E570E2" w:rsidRPr="00152F8A" w:rsidRDefault="00E570E2" w:rsidP="00E570E2">
      <w:pPr>
        <w:pStyle w:val="ListParagraph"/>
        <w:numPr>
          <w:ilvl w:val="0"/>
          <w:numId w:val="401"/>
        </w:numPr>
        <w:rPr>
          <w:ins w:id="666" w:author="Author"/>
          <w:rFonts w:eastAsia="Arial"/>
          <w:sz w:val="20"/>
        </w:rPr>
      </w:pPr>
      <w:ins w:id="667" w:author="Author">
        <w:r w:rsidRPr="00152F8A">
          <w:rPr>
            <w:rFonts w:eastAsia="Arial"/>
            <w:sz w:val="20"/>
          </w:rPr>
          <w:t xml:space="preserve">The reference frames are </w:t>
        </w:r>
        <w:r>
          <w:rPr>
            <w:rFonts w:eastAsia="Arial"/>
            <w:sz w:val="20"/>
          </w:rPr>
          <w:t xml:space="preserve">specified to be align with the settings of the HM anchor. </w:t>
        </w:r>
      </w:ins>
    </w:p>
    <w:p w14:paraId="45E2B2B3" w14:textId="77777777" w:rsidR="00E570E2" w:rsidRDefault="00E570E2" w:rsidP="00E570E2">
      <w:pPr>
        <w:rPr>
          <w:ins w:id="668" w:author="Author"/>
        </w:rPr>
      </w:pPr>
      <w:ins w:id="669" w:author="Author">
        <w:r>
          <w:t>Details that are specific to a particular scenario are described in Section 2. The proposed EVC configuration files are attached to this document.</w:t>
        </w:r>
      </w:ins>
    </w:p>
    <w:p w14:paraId="24EE6927" w14:textId="77777777" w:rsidR="00E570E2" w:rsidRDefault="00E570E2" w:rsidP="00E570E2">
      <w:pPr>
        <w:pStyle w:val="Heading2"/>
        <w:rPr>
          <w:ins w:id="670" w:author="Author"/>
        </w:rPr>
      </w:pPr>
      <w:ins w:id="671" w:author="Author">
        <w:r>
          <w:t>15.2</w:t>
        </w:r>
        <w:r>
          <w:tab/>
          <w:t>Scenario 2: 4K-TV</w:t>
        </w:r>
      </w:ins>
    </w:p>
    <w:p w14:paraId="6944B4C3" w14:textId="77777777" w:rsidR="00E570E2" w:rsidRDefault="00E570E2" w:rsidP="00E570E2">
      <w:pPr>
        <w:spacing w:before="120"/>
        <w:rPr>
          <w:ins w:id="672" w:author="Author"/>
          <w:b/>
          <w:bCs/>
        </w:rPr>
      </w:pPr>
      <w:ins w:id="673" w:author="Author">
        <w:r w:rsidRPr="00152F8A">
          <w:rPr>
            <w:b/>
            <w:bCs/>
          </w:rPr>
          <w:t>S2-ETM-01-SDR-encoder_randomaccess.cfg:</w:t>
        </w:r>
      </w:ins>
    </w:p>
    <w:p w14:paraId="0BD79481" w14:textId="77777777" w:rsidR="00E570E2" w:rsidRPr="003834EB" w:rsidRDefault="00E570E2" w:rsidP="00E570E2">
      <w:pPr>
        <w:pStyle w:val="ListParagraph"/>
        <w:numPr>
          <w:ilvl w:val="0"/>
          <w:numId w:val="402"/>
        </w:numPr>
        <w:spacing w:before="120"/>
        <w:ind w:left="720"/>
        <w:rPr>
          <w:ins w:id="674" w:author="Author"/>
          <w:sz w:val="20"/>
        </w:rPr>
      </w:pPr>
      <w:ins w:id="675" w:author="Author">
        <w:r>
          <w:rPr>
            <w:sz w:val="20"/>
          </w:rPr>
          <w:t>Prediction structure:</w:t>
        </w:r>
      </w:ins>
    </w:p>
    <w:p w14:paraId="6868CF69" w14:textId="77777777" w:rsidR="00E570E2" w:rsidRPr="006368BB" w:rsidRDefault="00E570E2" w:rsidP="00E570E2">
      <w:pPr>
        <w:pStyle w:val="ListParagraph"/>
        <w:numPr>
          <w:ilvl w:val="0"/>
          <w:numId w:val="402"/>
        </w:numPr>
        <w:spacing w:before="120"/>
        <w:rPr>
          <w:ins w:id="676" w:author="Author"/>
          <w:sz w:val="20"/>
        </w:rPr>
      </w:pPr>
      <w:ins w:id="677" w:author="Author">
        <w:r>
          <w:rPr>
            <w:sz w:val="20"/>
          </w:rPr>
          <w:t xml:space="preserve">GOP size </w:t>
        </w:r>
        <w:r w:rsidRPr="009A3584">
          <w:rPr>
            <w:sz w:val="20"/>
          </w:rPr>
          <w:t xml:space="preserve">is equal to </w:t>
        </w:r>
        <w:r>
          <w:rPr>
            <w:sz w:val="20"/>
          </w:rPr>
          <w:t>16</w:t>
        </w:r>
        <w:r w:rsidRPr="009A3584">
          <w:rPr>
            <w:sz w:val="20"/>
          </w:rPr>
          <w:t>.</w:t>
        </w:r>
      </w:ins>
    </w:p>
    <w:p w14:paraId="17E9D1FA" w14:textId="77777777" w:rsidR="00E570E2" w:rsidRPr="006368BB" w:rsidRDefault="00E570E2" w:rsidP="00E570E2">
      <w:pPr>
        <w:pStyle w:val="ListParagraph"/>
        <w:numPr>
          <w:ilvl w:val="0"/>
          <w:numId w:val="402"/>
        </w:numPr>
        <w:spacing w:before="120"/>
        <w:rPr>
          <w:ins w:id="678" w:author="Author"/>
          <w:sz w:val="20"/>
        </w:rPr>
      </w:pPr>
      <w:ins w:id="679" w:author="Author">
        <w:r>
          <w:rPr>
            <w:sz w:val="20"/>
          </w:rPr>
          <w:t>Hierarchical QP structure is used.</w:t>
        </w:r>
      </w:ins>
    </w:p>
    <w:p w14:paraId="00292DB4" w14:textId="77777777" w:rsidR="00E570E2" w:rsidRPr="003834EB" w:rsidRDefault="00E570E2" w:rsidP="00E570E2">
      <w:pPr>
        <w:pStyle w:val="ListParagraph"/>
        <w:numPr>
          <w:ilvl w:val="0"/>
          <w:numId w:val="402"/>
        </w:numPr>
        <w:spacing w:before="120"/>
        <w:ind w:left="720"/>
        <w:rPr>
          <w:ins w:id="680" w:author="Author"/>
          <w:sz w:val="20"/>
        </w:rPr>
      </w:pPr>
      <w:ins w:id="681" w:author="Author">
        <w:r>
          <w:rPr>
            <w:sz w:val="20"/>
          </w:rPr>
          <w:t>Additional settings (to be specified on the command line):</w:t>
        </w:r>
      </w:ins>
    </w:p>
    <w:p w14:paraId="46CB099D" w14:textId="77777777" w:rsidR="00E570E2" w:rsidRDefault="00E570E2" w:rsidP="00E570E2">
      <w:pPr>
        <w:pStyle w:val="ListParagraph"/>
        <w:numPr>
          <w:ilvl w:val="0"/>
          <w:numId w:val="402"/>
        </w:numPr>
        <w:spacing w:before="120"/>
        <w:rPr>
          <w:ins w:id="682" w:author="Author"/>
          <w:sz w:val="20"/>
        </w:rPr>
      </w:pPr>
      <w:ins w:id="683" w:author="Author">
        <w:r w:rsidRPr="003834EB">
          <w:rPr>
            <w:sz w:val="20"/>
          </w:rPr>
          <w:t>QP: [22, 27, 32, 37, 42].</w:t>
        </w:r>
      </w:ins>
    </w:p>
    <w:p w14:paraId="763CA0DA" w14:textId="77777777" w:rsidR="00E570E2" w:rsidRPr="00152F8A" w:rsidRDefault="00E570E2" w:rsidP="00E570E2">
      <w:pPr>
        <w:pStyle w:val="ListParagraph"/>
        <w:numPr>
          <w:ilvl w:val="0"/>
          <w:numId w:val="402"/>
        </w:numPr>
        <w:spacing w:before="120"/>
        <w:rPr>
          <w:ins w:id="684" w:author="Author"/>
          <w:sz w:val="20"/>
        </w:rPr>
      </w:pPr>
      <w:ins w:id="685" w:author="Author">
        <w:r w:rsidRPr="00152F8A">
          <w:rPr>
            <w:sz w:val="20"/>
          </w:rPr>
          <w:t>The intra period is set to approximately 1 second (closest multiple of GOP</w:t>
        </w:r>
        <w:r>
          <w:rPr>
            <w:sz w:val="20"/>
          </w:rPr>
          <w:t xml:space="preserve"> s</w:t>
        </w:r>
        <w:r w:rsidRPr="00152F8A">
          <w:rPr>
            <w:sz w:val="20"/>
          </w:rPr>
          <w:t>ize that is greater than or equal to the frame rate).</w:t>
        </w:r>
      </w:ins>
    </w:p>
    <w:p w14:paraId="0EF3CB1A" w14:textId="77777777" w:rsidR="00E570E2" w:rsidRPr="00152F8A" w:rsidRDefault="00E570E2" w:rsidP="00E570E2">
      <w:pPr>
        <w:spacing w:before="120"/>
        <w:rPr>
          <w:ins w:id="686" w:author="Author"/>
          <w:b/>
          <w:bCs/>
        </w:rPr>
      </w:pPr>
      <w:ins w:id="687" w:author="Author">
        <w:r w:rsidRPr="00152F8A">
          <w:rPr>
            <w:b/>
            <w:bCs/>
          </w:rPr>
          <w:lastRenderedPageBreak/>
          <w:t>S2-ETM-01-HDR-encoder_randomaccess.cfg:</w:t>
        </w:r>
      </w:ins>
    </w:p>
    <w:p w14:paraId="39C35A52" w14:textId="77777777" w:rsidR="00E570E2" w:rsidRDefault="00E570E2" w:rsidP="00E570E2">
      <w:pPr>
        <w:pStyle w:val="ListParagraph"/>
        <w:numPr>
          <w:ilvl w:val="0"/>
          <w:numId w:val="402"/>
        </w:numPr>
        <w:spacing w:before="120"/>
        <w:ind w:left="720"/>
        <w:rPr>
          <w:ins w:id="688" w:author="Author"/>
          <w:sz w:val="20"/>
        </w:rPr>
      </w:pPr>
      <w:ins w:id="689" w:author="Author">
        <w:r>
          <w:rPr>
            <w:sz w:val="20"/>
          </w:rPr>
          <w:t>Prediction structure:</w:t>
        </w:r>
      </w:ins>
    </w:p>
    <w:p w14:paraId="166CC645" w14:textId="77777777" w:rsidR="00E570E2" w:rsidRPr="006368BB" w:rsidRDefault="00E570E2" w:rsidP="00E570E2">
      <w:pPr>
        <w:pStyle w:val="ListParagraph"/>
        <w:numPr>
          <w:ilvl w:val="0"/>
          <w:numId w:val="402"/>
        </w:numPr>
        <w:spacing w:before="120"/>
        <w:rPr>
          <w:ins w:id="690" w:author="Author"/>
          <w:sz w:val="20"/>
        </w:rPr>
      </w:pPr>
      <w:ins w:id="691" w:author="Author">
        <w:r>
          <w:rPr>
            <w:sz w:val="20"/>
          </w:rPr>
          <w:t xml:space="preserve">GOP Size </w:t>
        </w:r>
        <w:r w:rsidRPr="009A3584">
          <w:rPr>
            <w:sz w:val="20"/>
          </w:rPr>
          <w:t xml:space="preserve">is equal to </w:t>
        </w:r>
        <w:r>
          <w:rPr>
            <w:sz w:val="20"/>
          </w:rPr>
          <w:t>16</w:t>
        </w:r>
        <w:r w:rsidRPr="009A3584">
          <w:rPr>
            <w:sz w:val="20"/>
          </w:rPr>
          <w:t>.</w:t>
        </w:r>
      </w:ins>
    </w:p>
    <w:p w14:paraId="65FF0DAC" w14:textId="77777777" w:rsidR="00E570E2" w:rsidRPr="006368BB" w:rsidRDefault="00E570E2" w:rsidP="00E570E2">
      <w:pPr>
        <w:pStyle w:val="ListParagraph"/>
        <w:numPr>
          <w:ilvl w:val="0"/>
          <w:numId w:val="402"/>
        </w:numPr>
        <w:spacing w:before="120"/>
        <w:rPr>
          <w:ins w:id="692" w:author="Author"/>
          <w:sz w:val="20"/>
        </w:rPr>
      </w:pPr>
      <w:ins w:id="693" w:author="Author">
        <w:r>
          <w:rPr>
            <w:sz w:val="20"/>
          </w:rPr>
          <w:t>Hierarchical QP structure is used.</w:t>
        </w:r>
      </w:ins>
    </w:p>
    <w:p w14:paraId="04BC59B4" w14:textId="77777777" w:rsidR="00E570E2" w:rsidRPr="00152F8A" w:rsidRDefault="00E570E2" w:rsidP="00E570E2">
      <w:pPr>
        <w:pStyle w:val="ListParagraph"/>
        <w:numPr>
          <w:ilvl w:val="0"/>
          <w:numId w:val="402"/>
        </w:numPr>
        <w:spacing w:before="120"/>
        <w:ind w:left="720"/>
        <w:rPr>
          <w:ins w:id="694" w:author="Author"/>
          <w:sz w:val="20"/>
        </w:rPr>
      </w:pPr>
      <w:ins w:id="695" w:author="Author">
        <w:r w:rsidRPr="00152F8A">
          <w:rPr>
            <w:sz w:val="20"/>
          </w:rPr>
          <w:t>ETM HDR settings specified for MPEG Verification Testing, output document ISO/IEC JTC 1/SC 29/WG 04 N0030.</w:t>
        </w:r>
      </w:ins>
    </w:p>
    <w:p w14:paraId="48C9F62D" w14:textId="77777777" w:rsidR="00E570E2" w:rsidRDefault="00E570E2" w:rsidP="00E570E2">
      <w:pPr>
        <w:pStyle w:val="ListParagraph"/>
        <w:numPr>
          <w:ilvl w:val="0"/>
          <w:numId w:val="402"/>
        </w:numPr>
        <w:spacing w:before="120"/>
        <w:ind w:left="720"/>
        <w:rPr>
          <w:ins w:id="696" w:author="Author"/>
          <w:sz w:val="20"/>
        </w:rPr>
      </w:pPr>
      <w:ins w:id="697" w:author="Author">
        <w:r>
          <w:rPr>
            <w:sz w:val="20"/>
          </w:rPr>
          <w:t>Additional settings (to be specified on the command line)</w:t>
        </w:r>
        <w:r w:rsidRPr="003834EB">
          <w:rPr>
            <w:sz w:val="20"/>
          </w:rPr>
          <w:t>:</w:t>
        </w:r>
      </w:ins>
    </w:p>
    <w:p w14:paraId="06F60780" w14:textId="77777777" w:rsidR="00E570E2" w:rsidRDefault="00E570E2" w:rsidP="00E570E2">
      <w:pPr>
        <w:pStyle w:val="ListParagraph"/>
        <w:numPr>
          <w:ilvl w:val="0"/>
          <w:numId w:val="402"/>
        </w:numPr>
        <w:spacing w:before="120"/>
        <w:rPr>
          <w:ins w:id="698" w:author="Author"/>
          <w:sz w:val="20"/>
        </w:rPr>
      </w:pPr>
      <w:ins w:id="699" w:author="Author">
        <w:r w:rsidRPr="003834EB">
          <w:rPr>
            <w:sz w:val="20"/>
          </w:rPr>
          <w:t>QP: [22, 27, 32, 37, 42].</w:t>
        </w:r>
      </w:ins>
    </w:p>
    <w:p w14:paraId="278A633D" w14:textId="77777777" w:rsidR="00E570E2" w:rsidRDefault="00E570E2" w:rsidP="00E570E2">
      <w:pPr>
        <w:pStyle w:val="ListParagraph"/>
        <w:numPr>
          <w:ilvl w:val="0"/>
          <w:numId w:val="402"/>
        </w:numPr>
        <w:spacing w:before="120"/>
        <w:rPr>
          <w:ins w:id="700" w:author="Author"/>
          <w:sz w:val="20"/>
        </w:rPr>
      </w:pPr>
      <w:ins w:id="701" w:author="Author">
        <w:r w:rsidRPr="006368BB">
          <w:rPr>
            <w:sz w:val="20"/>
          </w:rPr>
          <w:t>The intra period is set to approximately 1 second (closest multiple of GOP</w:t>
        </w:r>
        <w:r>
          <w:rPr>
            <w:sz w:val="20"/>
          </w:rPr>
          <w:t xml:space="preserve"> s</w:t>
        </w:r>
        <w:r w:rsidRPr="006368BB">
          <w:rPr>
            <w:sz w:val="20"/>
          </w:rPr>
          <w:t>ize that is greater than or equal to the frame rate).</w:t>
        </w:r>
      </w:ins>
    </w:p>
    <w:p w14:paraId="030DD54F" w14:textId="77777777" w:rsidR="00E570E2" w:rsidRPr="00E70BB9" w:rsidRDefault="00E570E2" w:rsidP="00E570E2">
      <w:pPr>
        <w:pStyle w:val="Heading2"/>
        <w:rPr>
          <w:ins w:id="702" w:author="Author"/>
        </w:rPr>
      </w:pPr>
      <w:ins w:id="703" w:author="Author">
        <w:r w:rsidRPr="00E70BB9">
          <w:t xml:space="preserve"> </w:t>
        </w:r>
        <w:r>
          <w:t>15.3</w:t>
        </w:r>
        <w:r>
          <w:tab/>
        </w:r>
        <w:r w:rsidRPr="00E70BB9">
          <w:t>Scenario 3: Screen Content Scenario</w:t>
        </w:r>
      </w:ins>
    </w:p>
    <w:p w14:paraId="44BCE960" w14:textId="77777777" w:rsidR="00E570E2" w:rsidRPr="00152F8A" w:rsidRDefault="00E570E2" w:rsidP="00E570E2">
      <w:pPr>
        <w:spacing w:before="120"/>
        <w:rPr>
          <w:ins w:id="704" w:author="Author"/>
          <w:b/>
          <w:bCs/>
        </w:rPr>
      </w:pPr>
      <w:ins w:id="705" w:author="Author">
        <w:r w:rsidRPr="00152F8A">
          <w:rPr>
            <w:b/>
            <w:bCs/>
          </w:rPr>
          <w:t>S3-ETM-01-encoder_lowdelay_P.cfg:</w:t>
        </w:r>
      </w:ins>
    </w:p>
    <w:p w14:paraId="1E51F221" w14:textId="77777777" w:rsidR="00E570E2" w:rsidRPr="003834EB" w:rsidRDefault="00E570E2" w:rsidP="00E570E2">
      <w:pPr>
        <w:pStyle w:val="ListParagraph"/>
        <w:numPr>
          <w:ilvl w:val="0"/>
          <w:numId w:val="402"/>
        </w:numPr>
        <w:spacing w:before="120"/>
        <w:ind w:left="720"/>
        <w:rPr>
          <w:ins w:id="706" w:author="Author"/>
          <w:sz w:val="20"/>
        </w:rPr>
      </w:pPr>
      <w:ins w:id="707" w:author="Author">
        <w:r>
          <w:rPr>
            <w:sz w:val="20"/>
          </w:rPr>
          <w:t>Prediction structure:</w:t>
        </w:r>
      </w:ins>
    </w:p>
    <w:p w14:paraId="48C295D5" w14:textId="77777777" w:rsidR="00E570E2" w:rsidRDefault="00E570E2" w:rsidP="00E570E2">
      <w:pPr>
        <w:pStyle w:val="ListParagraph"/>
        <w:numPr>
          <w:ilvl w:val="0"/>
          <w:numId w:val="402"/>
        </w:numPr>
        <w:spacing w:before="120"/>
        <w:rPr>
          <w:ins w:id="708" w:author="Author"/>
          <w:sz w:val="20"/>
        </w:rPr>
      </w:pPr>
      <w:ins w:id="709" w:author="Author">
        <w:r>
          <w:rPr>
            <w:sz w:val="20"/>
          </w:rPr>
          <w:t>Hierarchical QP structure is used.</w:t>
        </w:r>
      </w:ins>
    </w:p>
    <w:p w14:paraId="6BFAEEE8" w14:textId="77777777" w:rsidR="00E570E2" w:rsidRPr="003834EB" w:rsidRDefault="00E570E2" w:rsidP="00E570E2">
      <w:pPr>
        <w:pStyle w:val="ListParagraph"/>
        <w:numPr>
          <w:ilvl w:val="0"/>
          <w:numId w:val="402"/>
        </w:numPr>
        <w:spacing w:before="120"/>
        <w:rPr>
          <w:ins w:id="710" w:author="Author"/>
          <w:sz w:val="20"/>
        </w:rPr>
      </w:pPr>
      <w:ins w:id="711" w:author="Author">
        <w:r>
          <w:rPr>
            <w:sz w:val="20"/>
          </w:rPr>
          <w:t xml:space="preserve">GOP size </w:t>
        </w:r>
        <w:r w:rsidRPr="009A3584">
          <w:rPr>
            <w:sz w:val="20"/>
          </w:rPr>
          <w:t>is equal to 8. Each P picture refers to up to 4 preceding pictures in display order</w:t>
        </w:r>
        <w:r>
          <w:rPr>
            <w:sz w:val="20"/>
          </w:rPr>
          <w:t>.</w:t>
        </w:r>
      </w:ins>
    </w:p>
    <w:p w14:paraId="14AC3504" w14:textId="77777777" w:rsidR="00E570E2" w:rsidRPr="006237DF" w:rsidRDefault="00E570E2" w:rsidP="00E570E2">
      <w:pPr>
        <w:pStyle w:val="ListParagraph"/>
        <w:numPr>
          <w:ilvl w:val="0"/>
          <w:numId w:val="402"/>
        </w:numPr>
        <w:spacing w:before="120"/>
        <w:ind w:left="720"/>
        <w:rPr>
          <w:ins w:id="712" w:author="Author"/>
          <w:sz w:val="20"/>
        </w:rPr>
      </w:pPr>
      <w:ins w:id="713" w:author="Author">
        <w:r w:rsidRPr="006237DF">
          <w:rPr>
            <w:sz w:val="20"/>
          </w:rPr>
          <w:t>Additional settings</w:t>
        </w:r>
        <w:r>
          <w:rPr>
            <w:sz w:val="20"/>
          </w:rPr>
          <w:t xml:space="preserve"> (to be specified on the command line)</w:t>
        </w:r>
        <w:r w:rsidRPr="006237DF">
          <w:rPr>
            <w:sz w:val="20"/>
          </w:rPr>
          <w:t>:</w:t>
        </w:r>
      </w:ins>
    </w:p>
    <w:p w14:paraId="2D7AA250" w14:textId="77777777" w:rsidR="00E570E2" w:rsidRDefault="00E570E2" w:rsidP="00E570E2">
      <w:pPr>
        <w:pStyle w:val="ListParagraph"/>
        <w:numPr>
          <w:ilvl w:val="0"/>
          <w:numId w:val="402"/>
        </w:numPr>
        <w:spacing w:before="120"/>
        <w:rPr>
          <w:ins w:id="714" w:author="Author"/>
          <w:sz w:val="20"/>
        </w:rPr>
      </w:pPr>
      <w:ins w:id="715" w:author="Author">
        <w:r w:rsidRPr="003834EB">
          <w:rPr>
            <w:sz w:val="20"/>
          </w:rPr>
          <w:t>QP: [22, 27, 32, 37, 42].</w:t>
        </w:r>
      </w:ins>
    </w:p>
    <w:p w14:paraId="54B191F5" w14:textId="77777777" w:rsidR="00E570E2" w:rsidRDefault="00E570E2" w:rsidP="00E570E2">
      <w:pPr>
        <w:pStyle w:val="ListParagraph"/>
        <w:numPr>
          <w:ilvl w:val="0"/>
          <w:numId w:val="402"/>
        </w:numPr>
        <w:spacing w:before="120"/>
        <w:rPr>
          <w:ins w:id="716" w:author="Author"/>
          <w:sz w:val="20"/>
        </w:rPr>
      </w:pPr>
      <w:ins w:id="717" w:author="Author">
        <w:r>
          <w:rPr>
            <w:sz w:val="20"/>
          </w:rPr>
          <w:t xml:space="preserve">Only the </w:t>
        </w:r>
        <w:r w:rsidRPr="009A3584">
          <w:rPr>
            <w:sz w:val="20"/>
          </w:rPr>
          <w:t xml:space="preserve">first picture is intra, the rest of the pictures are </w:t>
        </w:r>
        <w:r>
          <w:rPr>
            <w:sz w:val="20"/>
          </w:rPr>
          <w:t xml:space="preserve">of type </w:t>
        </w:r>
        <w:r w:rsidRPr="009A3584">
          <w:rPr>
            <w:sz w:val="20"/>
          </w:rPr>
          <w:t>P.</w:t>
        </w:r>
      </w:ins>
    </w:p>
    <w:p w14:paraId="3B393501" w14:textId="77777777" w:rsidR="00E570E2" w:rsidRPr="00F155B0" w:rsidRDefault="00E570E2" w:rsidP="00E570E2">
      <w:pPr>
        <w:rPr>
          <w:ins w:id="718" w:author="Author"/>
          <w:b/>
        </w:rPr>
      </w:pPr>
      <w:ins w:id="719" w:author="Author">
        <w:r w:rsidRPr="00F155B0">
          <w:rPr>
            <w:b/>
          </w:rPr>
          <w:t>S3-ETM-02-encoder_lowdelay_P.cfg:</w:t>
        </w:r>
      </w:ins>
    </w:p>
    <w:p w14:paraId="1CB32867" w14:textId="77777777" w:rsidR="00E570E2" w:rsidRPr="003834EB" w:rsidRDefault="00E570E2" w:rsidP="00E570E2">
      <w:pPr>
        <w:pStyle w:val="ListParagraph"/>
        <w:numPr>
          <w:ilvl w:val="0"/>
          <w:numId w:val="402"/>
        </w:numPr>
        <w:spacing w:before="120"/>
        <w:ind w:left="720"/>
        <w:rPr>
          <w:ins w:id="720" w:author="Author"/>
          <w:sz w:val="20"/>
        </w:rPr>
      </w:pPr>
      <w:ins w:id="721" w:author="Author">
        <w:r>
          <w:rPr>
            <w:sz w:val="20"/>
          </w:rPr>
          <w:t>Prediction structure:</w:t>
        </w:r>
      </w:ins>
    </w:p>
    <w:p w14:paraId="2021C45F" w14:textId="77777777" w:rsidR="00E570E2" w:rsidRPr="00152F8A" w:rsidRDefault="00E570E2" w:rsidP="00E570E2">
      <w:pPr>
        <w:pStyle w:val="ListParagraph"/>
        <w:numPr>
          <w:ilvl w:val="0"/>
          <w:numId w:val="402"/>
        </w:numPr>
        <w:spacing w:before="120"/>
        <w:rPr>
          <w:ins w:id="722" w:author="Author"/>
          <w:sz w:val="20"/>
        </w:rPr>
      </w:pPr>
      <w:ins w:id="723" w:author="Author">
        <w:r>
          <w:rPr>
            <w:sz w:val="20"/>
          </w:rPr>
          <w:t xml:space="preserve">The QP value for each frame is constant (equal to the nominal QP value). </w:t>
        </w:r>
        <w:r w:rsidRPr="00152F8A">
          <w:rPr>
            <w:sz w:val="20"/>
          </w:rPr>
          <w:t>Each P picture refers to immediately preceding pictures in display order.</w:t>
        </w:r>
      </w:ins>
    </w:p>
    <w:p w14:paraId="4A7738E4" w14:textId="77777777" w:rsidR="00E570E2" w:rsidRPr="006237DF" w:rsidRDefault="00E570E2" w:rsidP="00E570E2">
      <w:pPr>
        <w:pStyle w:val="ListParagraph"/>
        <w:numPr>
          <w:ilvl w:val="0"/>
          <w:numId w:val="402"/>
        </w:numPr>
        <w:spacing w:before="120"/>
        <w:ind w:left="720"/>
        <w:rPr>
          <w:ins w:id="724" w:author="Author"/>
          <w:sz w:val="20"/>
        </w:rPr>
      </w:pPr>
      <w:ins w:id="725" w:author="Author">
        <w:r w:rsidRPr="006237DF">
          <w:rPr>
            <w:sz w:val="20"/>
          </w:rPr>
          <w:t>Additional settings</w:t>
        </w:r>
        <w:r>
          <w:rPr>
            <w:sz w:val="20"/>
          </w:rPr>
          <w:t xml:space="preserve"> (to be specified on the command line)</w:t>
        </w:r>
        <w:r w:rsidRPr="006237DF">
          <w:rPr>
            <w:sz w:val="20"/>
          </w:rPr>
          <w:t>:</w:t>
        </w:r>
      </w:ins>
    </w:p>
    <w:p w14:paraId="5ACE6E80" w14:textId="77777777" w:rsidR="00E570E2" w:rsidRDefault="00E570E2" w:rsidP="00E570E2">
      <w:pPr>
        <w:pStyle w:val="ListParagraph"/>
        <w:numPr>
          <w:ilvl w:val="0"/>
          <w:numId w:val="402"/>
        </w:numPr>
        <w:spacing w:before="120"/>
        <w:rPr>
          <w:ins w:id="726" w:author="Author"/>
          <w:sz w:val="20"/>
        </w:rPr>
      </w:pPr>
      <w:ins w:id="727" w:author="Author">
        <w:r w:rsidRPr="003834EB">
          <w:rPr>
            <w:sz w:val="20"/>
          </w:rPr>
          <w:t>QP: [22, 27, 32, 37, 42].</w:t>
        </w:r>
      </w:ins>
    </w:p>
    <w:p w14:paraId="3C71FF04" w14:textId="77777777" w:rsidR="00E570E2" w:rsidRPr="003834EB" w:rsidRDefault="00E570E2" w:rsidP="00E570E2">
      <w:pPr>
        <w:pStyle w:val="ListParagraph"/>
        <w:numPr>
          <w:ilvl w:val="0"/>
          <w:numId w:val="402"/>
        </w:numPr>
        <w:spacing w:before="120"/>
        <w:rPr>
          <w:ins w:id="728" w:author="Author"/>
        </w:rPr>
      </w:pPr>
      <w:ins w:id="729" w:author="Author">
        <w:r>
          <w:t>The i</w:t>
        </w:r>
        <w:r w:rsidRPr="008C1BEF">
          <w:t xml:space="preserve">ntra period is set to exactly 1 second (i.e. </w:t>
        </w:r>
        <w:r>
          <w:t>i</w:t>
        </w:r>
        <w:r w:rsidRPr="008C1BEF">
          <w:t>ntra</w:t>
        </w:r>
        <w:r>
          <w:t xml:space="preserve"> p</w:t>
        </w:r>
        <w:r w:rsidRPr="008C1BEF">
          <w:t xml:space="preserve">eriod is equal to the sequence </w:t>
        </w:r>
        <w:r>
          <w:t>fps</w:t>
        </w:r>
        <w:r w:rsidRPr="008C1BEF">
          <w:t xml:space="preserve"> value)</w:t>
        </w:r>
        <w:r>
          <w:t>.</w:t>
        </w:r>
      </w:ins>
    </w:p>
    <w:p w14:paraId="7C51001C" w14:textId="77777777" w:rsidR="00E570E2" w:rsidRPr="00E570E2" w:rsidRDefault="00E570E2" w:rsidP="00E570E2">
      <w:pPr>
        <w:pStyle w:val="Heading2"/>
        <w:rPr>
          <w:ins w:id="730" w:author="Author"/>
        </w:rPr>
      </w:pPr>
      <w:ins w:id="731" w:author="Author">
        <w:r>
          <w:t>15.4</w:t>
        </w:r>
        <w:r w:rsidRPr="00E570E2">
          <w:t xml:space="preserve"> Scenario 5: Online Gaming</w:t>
        </w:r>
      </w:ins>
    </w:p>
    <w:p w14:paraId="4A7E3333" w14:textId="77777777" w:rsidR="00E570E2" w:rsidRDefault="00E570E2" w:rsidP="00E570E2">
      <w:pPr>
        <w:spacing w:before="120"/>
        <w:rPr>
          <w:ins w:id="732" w:author="Author"/>
        </w:rPr>
      </w:pPr>
      <w:ins w:id="733" w:author="Author">
        <w:r w:rsidRPr="00F155B0">
          <w:rPr>
            <w:b/>
          </w:rPr>
          <w:t>S5-ETM-01-encoder_lowdelay.cfg:</w:t>
        </w:r>
      </w:ins>
    </w:p>
    <w:p w14:paraId="667EFD46" w14:textId="77777777" w:rsidR="00E570E2" w:rsidRPr="003834EB" w:rsidRDefault="00E570E2" w:rsidP="00E570E2">
      <w:pPr>
        <w:pStyle w:val="ListParagraph"/>
        <w:numPr>
          <w:ilvl w:val="0"/>
          <w:numId w:val="402"/>
        </w:numPr>
        <w:spacing w:before="120"/>
        <w:ind w:left="720"/>
        <w:rPr>
          <w:ins w:id="734" w:author="Author"/>
          <w:sz w:val="20"/>
        </w:rPr>
      </w:pPr>
      <w:ins w:id="735" w:author="Author">
        <w:r>
          <w:rPr>
            <w:sz w:val="20"/>
          </w:rPr>
          <w:t>Prediction structure:</w:t>
        </w:r>
      </w:ins>
    </w:p>
    <w:p w14:paraId="30C746CA" w14:textId="77777777" w:rsidR="00E570E2" w:rsidRDefault="00E570E2" w:rsidP="00E570E2">
      <w:pPr>
        <w:pStyle w:val="ListParagraph"/>
        <w:numPr>
          <w:ilvl w:val="0"/>
          <w:numId w:val="402"/>
        </w:numPr>
        <w:spacing w:before="120"/>
        <w:rPr>
          <w:ins w:id="736" w:author="Author"/>
          <w:sz w:val="20"/>
        </w:rPr>
      </w:pPr>
      <w:ins w:id="737" w:author="Author">
        <w:r>
          <w:rPr>
            <w:sz w:val="20"/>
          </w:rPr>
          <w:t>Hierarchical QP structure is used.</w:t>
        </w:r>
      </w:ins>
    </w:p>
    <w:p w14:paraId="67F37D7C" w14:textId="77777777" w:rsidR="00E570E2" w:rsidRPr="003834EB" w:rsidRDefault="00E570E2" w:rsidP="00E570E2">
      <w:pPr>
        <w:pStyle w:val="ListParagraph"/>
        <w:numPr>
          <w:ilvl w:val="0"/>
          <w:numId w:val="402"/>
        </w:numPr>
        <w:spacing w:before="120"/>
        <w:rPr>
          <w:ins w:id="738" w:author="Author"/>
          <w:sz w:val="20"/>
        </w:rPr>
      </w:pPr>
      <w:ins w:id="739" w:author="Author">
        <w:r>
          <w:rPr>
            <w:sz w:val="20"/>
          </w:rPr>
          <w:t xml:space="preserve">GOP size </w:t>
        </w:r>
        <w:r w:rsidRPr="009A3584">
          <w:rPr>
            <w:sz w:val="20"/>
          </w:rPr>
          <w:t>is equal to 8.</w:t>
        </w:r>
        <w:r>
          <w:rPr>
            <w:sz w:val="20"/>
          </w:rPr>
          <w:t xml:space="preserve"> Each B</w:t>
        </w:r>
        <w:r w:rsidRPr="009A3584">
          <w:rPr>
            <w:sz w:val="20"/>
          </w:rPr>
          <w:t xml:space="preserve"> picture refers to up to 4 preceding pictures in display order</w:t>
        </w:r>
        <w:r>
          <w:rPr>
            <w:sz w:val="20"/>
          </w:rPr>
          <w:t>.</w:t>
        </w:r>
      </w:ins>
    </w:p>
    <w:p w14:paraId="0321F08B" w14:textId="77777777" w:rsidR="00E570E2" w:rsidRPr="006237DF" w:rsidRDefault="00E570E2" w:rsidP="00E570E2">
      <w:pPr>
        <w:pStyle w:val="ListParagraph"/>
        <w:numPr>
          <w:ilvl w:val="0"/>
          <w:numId w:val="402"/>
        </w:numPr>
        <w:spacing w:before="120"/>
        <w:ind w:left="720"/>
        <w:rPr>
          <w:ins w:id="740" w:author="Author"/>
          <w:sz w:val="20"/>
        </w:rPr>
      </w:pPr>
      <w:ins w:id="741" w:author="Author">
        <w:r w:rsidRPr="006237DF">
          <w:rPr>
            <w:sz w:val="20"/>
          </w:rPr>
          <w:t>Additional settings</w:t>
        </w:r>
        <w:r>
          <w:rPr>
            <w:sz w:val="20"/>
          </w:rPr>
          <w:t xml:space="preserve"> (to be specified on the command line)</w:t>
        </w:r>
        <w:r w:rsidRPr="006237DF">
          <w:rPr>
            <w:sz w:val="20"/>
          </w:rPr>
          <w:t>:</w:t>
        </w:r>
      </w:ins>
    </w:p>
    <w:p w14:paraId="4815A697" w14:textId="77777777" w:rsidR="00E570E2" w:rsidRDefault="00E570E2" w:rsidP="00E570E2">
      <w:pPr>
        <w:pStyle w:val="ListParagraph"/>
        <w:numPr>
          <w:ilvl w:val="0"/>
          <w:numId w:val="402"/>
        </w:numPr>
        <w:spacing w:before="120"/>
        <w:rPr>
          <w:ins w:id="742" w:author="Author"/>
          <w:sz w:val="20"/>
        </w:rPr>
      </w:pPr>
      <w:ins w:id="743" w:author="Author">
        <w:r w:rsidRPr="003834EB">
          <w:rPr>
            <w:sz w:val="20"/>
          </w:rPr>
          <w:t>QP: [22, 27, 32, 37, 42].</w:t>
        </w:r>
      </w:ins>
    </w:p>
    <w:p w14:paraId="01A4BB24" w14:textId="77777777" w:rsidR="00E570E2" w:rsidRDefault="00E570E2" w:rsidP="00E570E2">
      <w:pPr>
        <w:pStyle w:val="ListParagraph"/>
        <w:numPr>
          <w:ilvl w:val="0"/>
          <w:numId w:val="402"/>
        </w:numPr>
        <w:spacing w:before="120"/>
        <w:rPr>
          <w:ins w:id="744" w:author="Author"/>
          <w:sz w:val="20"/>
        </w:rPr>
      </w:pPr>
      <w:ins w:id="745" w:author="Author">
        <w:r>
          <w:rPr>
            <w:sz w:val="20"/>
          </w:rPr>
          <w:t xml:space="preserve">Only the </w:t>
        </w:r>
        <w:r w:rsidRPr="009A3584">
          <w:rPr>
            <w:sz w:val="20"/>
          </w:rPr>
          <w:t>first picture is intra, the rest of the pictures</w:t>
        </w:r>
        <w:r>
          <w:rPr>
            <w:sz w:val="20"/>
          </w:rPr>
          <w:t xml:space="preserve"> are of type B</w:t>
        </w:r>
        <w:r w:rsidRPr="009A3584">
          <w:rPr>
            <w:sz w:val="20"/>
          </w:rPr>
          <w:t>.</w:t>
        </w:r>
      </w:ins>
    </w:p>
    <w:p w14:paraId="27ABF4C0" w14:textId="77777777" w:rsidR="00E570E2" w:rsidRPr="00F155B0" w:rsidRDefault="00E570E2" w:rsidP="00E570E2">
      <w:pPr>
        <w:rPr>
          <w:ins w:id="746" w:author="Author"/>
          <w:b/>
        </w:rPr>
      </w:pPr>
      <w:ins w:id="747" w:author="Author">
        <w:r w:rsidRPr="00F155B0">
          <w:rPr>
            <w:b/>
          </w:rPr>
          <w:t>S5-ETM-02-encoder_lowdelay.cfg:</w:t>
        </w:r>
      </w:ins>
    </w:p>
    <w:p w14:paraId="0AD924B9" w14:textId="77777777" w:rsidR="00E570E2" w:rsidRPr="003834EB" w:rsidRDefault="00E570E2" w:rsidP="00E570E2">
      <w:pPr>
        <w:pStyle w:val="ListParagraph"/>
        <w:numPr>
          <w:ilvl w:val="0"/>
          <w:numId w:val="402"/>
        </w:numPr>
        <w:spacing w:before="120"/>
        <w:ind w:left="720"/>
        <w:rPr>
          <w:ins w:id="748" w:author="Author"/>
          <w:sz w:val="20"/>
        </w:rPr>
      </w:pPr>
      <w:ins w:id="749" w:author="Author">
        <w:r>
          <w:rPr>
            <w:sz w:val="20"/>
          </w:rPr>
          <w:t>Prediction structure:</w:t>
        </w:r>
      </w:ins>
    </w:p>
    <w:p w14:paraId="47628A50" w14:textId="77777777" w:rsidR="00E570E2" w:rsidRDefault="00E570E2" w:rsidP="00E570E2">
      <w:pPr>
        <w:pStyle w:val="ListParagraph"/>
        <w:numPr>
          <w:ilvl w:val="0"/>
          <w:numId w:val="402"/>
        </w:numPr>
        <w:spacing w:before="120"/>
        <w:rPr>
          <w:ins w:id="750" w:author="Author"/>
          <w:sz w:val="20"/>
        </w:rPr>
      </w:pPr>
      <w:ins w:id="751" w:author="Author">
        <w:r>
          <w:rPr>
            <w:sz w:val="20"/>
          </w:rPr>
          <w:t>The QP value for each frame is constant (equal to the nominal QP value).</w:t>
        </w:r>
      </w:ins>
    </w:p>
    <w:p w14:paraId="2A60EAA1" w14:textId="77777777" w:rsidR="00E570E2" w:rsidRPr="003A0AD1" w:rsidRDefault="00E570E2" w:rsidP="00E570E2">
      <w:pPr>
        <w:pStyle w:val="ListParagraph"/>
        <w:numPr>
          <w:ilvl w:val="0"/>
          <w:numId w:val="402"/>
        </w:numPr>
        <w:spacing w:before="120"/>
        <w:rPr>
          <w:ins w:id="752" w:author="Author"/>
          <w:sz w:val="20"/>
        </w:rPr>
      </w:pPr>
      <w:ins w:id="753" w:author="Author">
        <w:r w:rsidRPr="003A0AD1">
          <w:rPr>
            <w:sz w:val="20"/>
          </w:rPr>
          <w:t xml:space="preserve">Each B picture </w:t>
        </w:r>
        <w:r>
          <w:rPr>
            <w:sz w:val="20"/>
          </w:rPr>
          <w:t xml:space="preserve">(in L0 and L1) </w:t>
        </w:r>
        <w:r w:rsidRPr="003A0AD1">
          <w:rPr>
            <w:sz w:val="20"/>
          </w:rPr>
          <w:t>refers to immediately preceding pictures in display order.</w:t>
        </w:r>
      </w:ins>
    </w:p>
    <w:p w14:paraId="6315F043" w14:textId="77777777" w:rsidR="00E570E2" w:rsidRPr="006237DF" w:rsidRDefault="00E570E2" w:rsidP="00E570E2">
      <w:pPr>
        <w:pStyle w:val="ListParagraph"/>
        <w:numPr>
          <w:ilvl w:val="0"/>
          <w:numId w:val="402"/>
        </w:numPr>
        <w:spacing w:before="120"/>
        <w:ind w:left="720"/>
        <w:rPr>
          <w:ins w:id="754" w:author="Author"/>
          <w:sz w:val="20"/>
        </w:rPr>
      </w:pPr>
      <w:ins w:id="755" w:author="Author">
        <w:r w:rsidRPr="006237DF">
          <w:rPr>
            <w:sz w:val="20"/>
          </w:rPr>
          <w:t>Additional settings</w:t>
        </w:r>
        <w:r>
          <w:rPr>
            <w:sz w:val="20"/>
          </w:rPr>
          <w:t xml:space="preserve"> (to be specified on the command line)</w:t>
        </w:r>
        <w:r w:rsidRPr="006237DF">
          <w:rPr>
            <w:sz w:val="20"/>
          </w:rPr>
          <w:t>:</w:t>
        </w:r>
      </w:ins>
    </w:p>
    <w:p w14:paraId="5BAF2902" w14:textId="77777777" w:rsidR="00E570E2" w:rsidRPr="003A0AD1" w:rsidRDefault="00E570E2" w:rsidP="00E570E2">
      <w:pPr>
        <w:pStyle w:val="ListParagraph"/>
        <w:numPr>
          <w:ilvl w:val="0"/>
          <w:numId w:val="402"/>
        </w:numPr>
        <w:spacing w:before="120"/>
        <w:rPr>
          <w:ins w:id="756" w:author="Author"/>
          <w:sz w:val="20"/>
        </w:rPr>
      </w:pPr>
      <w:ins w:id="757" w:author="Author">
        <w:r w:rsidRPr="003A0AD1">
          <w:rPr>
            <w:sz w:val="20"/>
          </w:rPr>
          <w:t>QP: [22, 27, 32, 37, 42].</w:t>
        </w:r>
      </w:ins>
    </w:p>
    <w:p w14:paraId="69C5166E" w14:textId="77777777" w:rsidR="00E570E2" w:rsidRPr="003A0AD1" w:rsidRDefault="00E570E2" w:rsidP="00E570E2">
      <w:pPr>
        <w:pStyle w:val="ListParagraph"/>
        <w:numPr>
          <w:ilvl w:val="0"/>
          <w:numId w:val="402"/>
        </w:numPr>
        <w:spacing w:before="120"/>
        <w:rPr>
          <w:ins w:id="758" w:author="Author"/>
          <w:sz w:val="20"/>
        </w:rPr>
      </w:pPr>
      <w:ins w:id="759" w:author="Author">
        <w:r>
          <w:rPr>
            <w:sz w:val="20"/>
          </w:rPr>
          <w:t>The i</w:t>
        </w:r>
        <w:r w:rsidRPr="003A0AD1">
          <w:rPr>
            <w:sz w:val="20"/>
          </w:rPr>
          <w:t>ntra</w:t>
        </w:r>
        <w:r>
          <w:rPr>
            <w:sz w:val="20"/>
          </w:rPr>
          <w:t xml:space="preserve"> p</w:t>
        </w:r>
        <w:r w:rsidRPr="003A0AD1">
          <w:rPr>
            <w:sz w:val="20"/>
          </w:rPr>
          <w:t xml:space="preserve">eriod </w:t>
        </w:r>
        <w:r>
          <w:rPr>
            <w:sz w:val="20"/>
          </w:rPr>
          <w:t>of approximately</w:t>
        </w:r>
        <w:r w:rsidRPr="003A0AD1">
          <w:rPr>
            <w:sz w:val="20"/>
          </w:rPr>
          <w:t xml:space="preserve"> 1 second is achieved</w:t>
        </w:r>
        <w:r>
          <w:rPr>
            <w:sz w:val="20"/>
          </w:rPr>
          <w:t xml:space="preserve"> (</w:t>
        </w:r>
        <w:r w:rsidRPr="003A0AD1">
          <w:rPr>
            <w:sz w:val="20"/>
          </w:rPr>
          <w:t>32 for 30fps sequences and 64 for 60fps sequences</w:t>
        </w:r>
        <w:r>
          <w:rPr>
            <w:sz w:val="20"/>
          </w:rPr>
          <w:t>)</w:t>
        </w:r>
        <w:r w:rsidRPr="003A0AD1">
          <w:rPr>
            <w:sz w:val="20"/>
          </w:rPr>
          <w:t>.</w:t>
        </w:r>
      </w:ins>
    </w:p>
    <w:p w14:paraId="48FA5898" w14:textId="77777777" w:rsidR="00E570E2" w:rsidRPr="00A711F3" w:rsidRDefault="00E570E2" w:rsidP="00E570E2">
      <w:pPr>
        <w:rPr>
          <w:ins w:id="760" w:author="Author"/>
        </w:rPr>
      </w:pPr>
    </w:p>
    <w:p w14:paraId="565E1EE8" w14:textId="77777777" w:rsidR="00CC1CDD" w:rsidRPr="00E570E2" w:rsidRDefault="00CC1CDD" w:rsidP="00CC1CDD">
      <w:pPr>
        <w:rPr>
          <w:rPrChange w:id="761" w:author="Author">
            <w:rPr>
              <w:lang w:val="en-US"/>
            </w:rPr>
          </w:rPrChange>
        </w:rPr>
      </w:pPr>
    </w:p>
    <w:p w14:paraId="73D493C7" w14:textId="77777777" w:rsidR="00CC1CDD" w:rsidRPr="00CC1CDD" w:rsidRDefault="00CC1CDD" w:rsidP="00CC1CDD">
      <w:pPr>
        <w:rPr>
          <w:lang w:val="en-US"/>
        </w:rPr>
      </w:pPr>
    </w:p>
    <w:p w14:paraId="3D362FE8" w14:textId="77777777" w:rsidR="00705DB4" w:rsidRPr="00AF674D" w:rsidRDefault="00705DB4" w:rsidP="00783441">
      <w:pPr>
        <w:pStyle w:val="EditorsNote"/>
        <w:ind w:left="0" w:firstLine="0"/>
      </w:pPr>
    </w:p>
    <w:sectPr w:rsidR="00705DB4" w:rsidRPr="00AF674D" w:rsidSect="00A45466">
      <w:headerReference w:type="even" r:id="rId40"/>
      <w:headerReference w:type="default" r:id="rId41"/>
      <w:footerReference w:type="even" r:id="rId42"/>
      <w:footerReference w:type="default" r:id="rId43"/>
      <w:headerReference w:type="first" r:id="rId44"/>
      <w:footerReference w:type="first" r:id="rId45"/>
      <w:endnotePr>
        <w:numFmt w:val="decimal"/>
      </w:endnotePr>
      <w:pgSz w:w="11907" w:h="16840"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4BA94" w14:textId="77777777" w:rsidR="00692492" w:rsidRDefault="00692492" w:rsidP="001F13C6">
      <w:pPr>
        <w:pStyle w:val="WBtabletxt"/>
      </w:pPr>
      <w:r>
        <w:separator/>
      </w:r>
    </w:p>
  </w:endnote>
  <w:endnote w:type="continuationSeparator" w:id="0">
    <w:p w14:paraId="3B39500E" w14:textId="77777777" w:rsidR="00692492" w:rsidRDefault="00692492" w:rsidP="001F13C6">
      <w:pPr>
        <w:pStyle w:val="WBtabletxt"/>
      </w:pPr>
      <w:r>
        <w:continuationSeparator/>
      </w:r>
    </w:p>
  </w:endnote>
  <w:endnote w:type="continuationNotice" w:id="1">
    <w:p w14:paraId="281E49D3" w14:textId="77777777" w:rsidR="00692492" w:rsidRDefault="006924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58E4C" w14:textId="77777777" w:rsidR="00063553" w:rsidRDefault="0006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32FB" w14:textId="77777777" w:rsidR="00C90E9C" w:rsidRDefault="00C90E9C">
    <w:pPr>
      <w:pStyle w:val="Footer"/>
      <w:tabs>
        <w:tab w:val="clear" w:pos="8640"/>
        <w:tab w:val="right" w:pos="9360"/>
      </w:tabs>
      <w:spacing w:after="0"/>
    </w:pP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2</w:t>
    </w:r>
    <w:r>
      <w:rPr>
        <w:rStyle w:val="PageNumber"/>
        <w:b/>
      </w:rPr>
      <w:fldChar w:fldCharType="end"/>
    </w:r>
    <w:r>
      <w:rPr>
        <w:rStyle w:val="PageNumber"/>
        <w:b/>
      </w:rPr>
      <w:t>/</w:t>
    </w:r>
    <w:r>
      <w:rPr>
        <w:rStyle w:val="PageNumber"/>
        <w:b/>
      </w:rPr>
      <w:fldChar w:fldCharType="begin"/>
    </w:r>
    <w:r>
      <w:rPr>
        <w:rStyle w:val="PageNumber"/>
        <w:b/>
      </w:rPr>
      <w:instrText xml:space="preserve"> NUMPAGES </w:instrText>
    </w:r>
    <w:r>
      <w:rPr>
        <w:rStyle w:val="PageNumber"/>
        <w:b/>
      </w:rPr>
      <w:fldChar w:fldCharType="separate"/>
    </w:r>
    <w:r>
      <w:rPr>
        <w:rStyle w:val="PageNumber"/>
        <w:b/>
        <w:noProof/>
      </w:rPr>
      <w:t>2</w:t>
    </w:r>
    <w:r>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D8127" w14:textId="77777777" w:rsidR="00063553" w:rsidRDefault="0006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1F0F7" w14:textId="77777777" w:rsidR="00692492" w:rsidRDefault="00692492" w:rsidP="001F13C6">
      <w:pPr>
        <w:pStyle w:val="WBtabletxt"/>
      </w:pPr>
      <w:r>
        <w:separator/>
      </w:r>
    </w:p>
  </w:footnote>
  <w:footnote w:type="continuationSeparator" w:id="0">
    <w:p w14:paraId="657A35B6" w14:textId="77777777" w:rsidR="00692492" w:rsidRDefault="00692492" w:rsidP="001F13C6">
      <w:pPr>
        <w:pStyle w:val="WBtabletxt"/>
      </w:pPr>
      <w:r>
        <w:continuationSeparator/>
      </w:r>
    </w:p>
  </w:footnote>
  <w:footnote w:type="continuationNotice" w:id="1">
    <w:p w14:paraId="62490C8C" w14:textId="77777777" w:rsidR="00692492" w:rsidRDefault="00692492">
      <w:pPr>
        <w:spacing w:after="0" w:line="240" w:lineRule="auto"/>
      </w:pPr>
    </w:p>
  </w:footnote>
  <w:footnote w:id="2">
    <w:p w14:paraId="2592AE31" w14:textId="77777777" w:rsidR="00C90E9C" w:rsidRPr="00FE0E62" w:rsidRDefault="00C90E9C">
      <w:pPr>
        <w:pStyle w:val="FootnoteText"/>
        <w:rPr>
          <w:lang w:val="en-US"/>
        </w:rPr>
      </w:pPr>
      <w:r>
        <w:rPr>
          <w:rStyle w:val="FootnoteReference"/>
        </w:rPr>
        <w:footnoteRef/>
      </w:r>
      <w:r>
        <w:t xml:space="preserve"> </w:t>
      </w:r>
      <w:r w:rsidRPr="00FE0E62">
        <w:rPr>
          <w:lang w:val="en-US"/>
        </w:rPr>
        <w:t>Dr. Thomas Stockhammer (Qualcomm Incorporated)</w:t>
      </w:r>
      <w:r>
        <w:rPr>
          <w:lang w:val="en-US"/>
        </w:rPr>
        <w:t>, tsto@qti.qualcomm.com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55F2B" w14:textId="77777777" w:rsidR="00063553" w:rsidRDefault="0006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424D" w14:textId="77777777" w:rsidR="00C90E9C" w:rsidRDefault="00C90E9C">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92A82" w14:textId="761EADFC" w:rsidR="00C90E9C" w:rsidRPr="002A5C71" w:rsidRDefault="002A5C71" w:rsidP="002C4C53">
    <w:pPr>
      <w:tabs>
        <w:tab w:val="right" w:pos="9356"/>
      </w:tabs>
      <w:rPr>
        <w:rFonts w:cs="Arial"/>
        <w:b/>
        <w:i/>
        <w:sz w:val="22"/>
        <w:lang w:val="en-US"/>
      </w:rPr>
    </w:pPr>
    <w:r w:rsidRPr="002A5C71">
      <w:rPr>
        <w:rFonts w:cs="Arial"/>
        <w:sz w:val="22"/>
        <w:lang w:val="en-US"/>
      </w:rPr>
      <w:t>3GPPSA4#114-e</w:t>
    </w:r>
    <w:r w:rsidR="00C90E9C" w:rsidRPr="002A5C71">
      <w:rPr>
        <w:rFonts w:cs="Arial"/>
        <w:b/>
        <w:i/>
        <w:sz w:val="22"/>
        <w:lang w:val="en-US"/>
      </w:rPr>
      <w:tab/>
    </w:r>
    <w:bookmarkStart w:id="762" w:name="_Hlk57381867"/>
    <w:r w:rsidR="00C90E9C" w:rsidRPr="002A5C71">
      <w:rPr>
        <w:rFonts w:cs="Arial"/>
        <w:b/>
        <w:i/>
        <w:sz w:val="28"/>
        <w:szCs w:val="28"/>
        <w:lang w:val="en-US"/>
      </w:rPr>
      <w:t>S4</w:t>
    </w:r>
    <w:bookmarkEnd w:id="762"/>
    <w:r>
      <w:rPr>
        <w:rFonts w:cs="Arial"/>
        <w:b/>
        <w:i/>
        <w:sz w:val="28"/>
        <w:szCs w:val="28"/>
        <w:lang w:val="en-US"/>
      </w:rPr>
      <w:t>-</w:t>
    </w:r>
    <w:r w:rsidR="00C90E9C" w:rsidRPr="002A5C71">
      <w:rPr>
        <w:rFonts w:cs="Arial"/>
        <w:b/>
        <w:i/>
        <w:sz w:val="28"/>
        <w:szCs w:val="28"/>
        <w:lang w:val="en-US"/>
      </w:rPr>
      <w:t>210</w:t>
    </w:r>
    <w:r w:rsidR="00315997">
      <w:rPr>
        <w:rFonts w:cs="Arial"/>
        <w:b/>
        <w:i/>
        <w:sz w:val="28"/>
        <w:szCs w:val="28"/>
        <w:lang w:val="en-US"/>
      </w:rPr>
      <w:t>872</w:t>
    </w:r>
  </w:p>
  <w:p w14:paraId="32207FD7" w14:textId="04A08B31" w:rsidR="00C90E9C" w:rsidRPr="000018A5" w:rsidRDefault="004356DC" w:rsidP="002C4C53">
    <w:pPr>
      <w:pStyle w:val="CRCoverPage"/>
      <w:tabs>
        <w:tab w:val="right" w:pos="9639"/>
      </w:tabs>
      <w:spacing w:after="0"/>
      <w:rPr>
        <w:b/>
        <w:sz w:val="24"/>
      </w:rPr>
    </w:pPr>
    <w:r>
      <w:rPr>
        <w:rFonts w:eastAsia="SimSun" w:cs="Arial"/>
        <w:sz w:val="22"/>
        <w:lang w:eastAsia="zh-CN"/>
      </w:rPr>
      <w:t>E-meeting, 19 – 28 May 2021</w:t>
    </w:r>
    <w:r w:rsidR="00C90E9C" w:rsidRPr="0033027D">
      <w:rPr>
        <w:b/>
        <w:noProof/>
        <w:sz w:val="24"/>
      </w:rPr>
      <w:tab/>
    </w:r>
    <w:r w:rsidR="00D86352">
      <w:rPr>
        <w:b/>
        <w:noProof/>
        <w:sz w:val="24"/>
      </w:rPr>
      <w:t xml:space="preserve">revision of </w:t>
    </w:r>
    <w:r w:rsidR="00315997" w:rsidRPr="002A5C71">
      <w:rPr>
        <w:rFonts w:cs="Arial"/>
        <w:b/>
        <w:i/>
        <w:sz w:val="28"/>
        <w:szCs w:val="28"/>
        <w:lang w:val="en-US"/>
      </w:rPr>
      <w:t>S4</w:t>
    </w:r>
    <w:r w:rsidR="00315997">
      <w:rPr>
        <w:rFonts w:cs="Arial"/>
        <w:b/>
        <w:i/>
        <w:sz w:val="28"/>
        <w:szCs w:val="28"/>
        <w:lang w:val="en-US"/>
      </w:rPr>
      <w:t>-</w:t>
    </w:r>
    <w:r w:rsidR="00315997" w:rsidRPr="002A5C71">
      <w:rPr>
        <w:rFonts w:cs="Arial"/>
        <w:b/>
        <w:i/>
        <w:sz w:val="28"/>
        <w:szCs w:val="28"/>
        <w:lang w:val="en-US"/>
      </w:rPr>
      <w:t>210</w:t>
    </w:r>
    <w:r w:rsidR="00315997">
      <w:rPr>
        <w:rFonts w:cs="Arial"/>
        <w:b/>
        <w:i/>
        <w:sz w:val="28"/>
        <w:szCs w:val="28"/>
        <w:lang w:val="en-US"/>
      </w:rPr>
      <w:t>744</w:t>
    </w:r>
  </w:p>
  <w:p w14:paraId="23D520F1" w14:textId="77777777" w:rsidR="00C90E9C" w:rsidRPr="000018A5" w:rsidRDefault="00C90E9C" w:rsidP="00870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73704"/>
    <w:multiLevelType w:val="multilevel"/>
    <w:tmpl w:val="00073704"/>
    <w:lvl w:ilvl="0">
      <w:start w:val="1"/>
      <w:numFmt w:val="decimal"/>
      <w:lvlText w:val="%1)"/>
      <w:lvlJc w:val="left"/>
      <w:pPr>
        <w:ind w:left="703"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2" w15:restartNumberingAfterBreak="0">
    <w:nsid w:val="00560FCF"/>
    <w:multiLevelType w:val="multilevel"/>
    <w:tmpl w:val="4BCEA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5F6F5F"/>
    <w:multiLevelType w:val="hybridMultilevel"/>
    <w:tmpl w:val="1416D966"/>
    <w:lvl w:ilvl="0" w:tplc="CAC8F4B2">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0B14650"/>
    <w:multiLevelType w:val="hybridMultilevel"/>
    <w:tmpl w:val="76B6C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17C2402"/>
    <w:multiLevelType w:val="multilevel"/>
    <w:tmpl w:val="4100E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BA6B95"/>
    <w:multiLevelType w:val="hybridMultilevel"/>
    <w:tmpl w:val="0CB255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20645A5"/>
    <w:multiLevelType w:val="multilevel"/>
    <w:tmpl w:val="383A5FB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2192988"/>
    <w:multiLevelType w:val="hybridMultilevel"/>
    <w:tmpl w:val="7C1A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D01E5F"/>
    <w:multiLevelType w:val="hybridMultilevel"/>
    <w:tmpl w:val="06203F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2E666E2"/>
    <w:multiLevelType w:val="hybridMultilevel"/>
    <w:tmpl w:val="C90A0AEA"/>
    <w:lvl w:ilvl="0" w:tplc="C20CCA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2B2FE2"/>
    <w:multiLevelType w:val="multilevel"/>
    <w:tmpl w:val="70665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33423B9"/>
    <w:multiLevelType w:val="hybridMultilevel"/>
    <w:tmpl w:val="7FDE0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755531"/>
    <w:multiLevelType w:val="hybridMultilevel"/>
    <w:tmpl w:val="A9CA57BA"/>
    <w:lvl w:ilvl="0" w:tplc="BA028ED0">
      <w:start w:val="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38530FB"/>
    <w:multiLevelType w:val="hybridMultilevel"/>
    <w:tmpl w:val="868C212E"/>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3864BBB"/>
    <w:multiLevelType w:val="hybridMultilevel"/>
    <w:tmpl w:val="F866F2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3B14E0B"/>
    <w:multiLevelType w:val="hybridMultilevel"/>
    <w:tmpl w:val="ABECF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DA6915"/>
    <w:multiLevelType w:val="hybridMultilevel"/>
    <w:tmpl w:val="432C7D70"/>
    <w:lvl w:ilvl="0" w:tplc="A1D031B4">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4DF1F3A"/>
    <w:multiLevelType w:val="hybridMultilevel"/>
    <w:tmpl w:val="4156E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4E736DF"/>
    <w:multiLevelType w:val="multilevel"/>
    <w:tmpl w:val="71183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5874795"/>
    <w:multiLevelType w:val="hybridMultilevel"/>
    <w:tmpl w:val="548E3498"/>
    <w:lvl w:ilvl="0" w:tplc="461CF8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A66E96"/>
    <w:multiLevelType w:val="hybridMultilevel"/>
    <w:tmpl w:val="9154D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5D43445"/>
    <w:multiLevelType w:val="multilevel"/>
    <w:tmpl w:val="05F4CBFA"/>
    <w:lvl w:ilvl="0">
      <w:start w:val="4"/>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5D4367B"/>
    <w:multiLevelType w:val="multilevel"/>
    <w:tmpl w:val="7E68F7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05ED13DA"/>
    <w:multiLevelType w:val="hybridMultilevel"/>
    <w:tmpl w:val="8826AEEA"/>
    <w:lvl w:ilvl="0" w:tplc="A1D031B4">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6" w15:restartNumberingAfterBreak="0">
    <w:nsid w:val="06005793"/>
    <w:multiLevelType w:val="hybridMultilevel"/>
    <w:tmpl w:val="BB96F85E"/>
    <w:lvl w:ilvl="0" w:tplc="AF1683E8">
      <w:start w:val="1"/>
      <w:numFmt w:val="bullet"/>
      <w:lvlText w:val="•"/>
      <w:lvlJc w:val="left"/>
      <w:pPr>
        <w:tabs>
          <w:tab w:val="num" w:pos="720"/>
        </w:tabs>
        <w:ind w:left="720" w:hanging="360"/>
      </w:pPr>
      <w:rPr>
        <w:rFonts w:ascii="Microsoft Sans Serif" w:hAnsi="Microsoft Sans Serif" w:hint="default"/>
      </w:rPr>
    </w:lvl>
    <w:lvl w:ilvl="1" w:tplc="FF945C82" w:tentative="1">
      <w:start w:val="1"/>
      <w:numFmt w:val="bullet"/>
      <w:lvlText w:val="•"/>
      <w:lvlJc w:val="left"/>
      <w:pPr>
        <w:tabs>
          <w:tab w:val="num" w:pos="1440"/>
        </w:tabs>
        <w:ind w:left="1440" w:hanging="360"/>
      </w:pPr>
      <w:rPr>
        <w:rFonts w:ascii="Microsoft Sans Serif" w:hAnsi="Microsoft Sans Serif" w:hint="default"/>
      </w:rPr>
    </w:lvl>
    <w:lvl w:ilvl="2" w:tplc="4EFEB9EC">
      <w:start w:val="1"/>
      <w:numFmt w:val="bullet"/>
      <w:lvlText w:val="•"/>
      <w:lvlJc w:val="left"/>
      <w:pPr>
        <w:tabs>
          <w:tab w:val="num" w:pos="2160"/>
        </w:tabs>
        <w:ind w:left="2160" w:hanging="360"/>
      </w:pPr>
      <w:rPr>
        <w:rFonts w:ascii="Microsoft Sans Serif" w:hAnsi="Microsoft Sans Serif" w:hint="default"/>
      </w:rPr>
    </w:lvl>
    <w:lvl w:ilvl="3" w:tplc="3F6EC386" w:tentative="1">
      <w:start w:val="1"/>
      <w:numFmt w:val="bullet"/>
      <w:lvlText w:val="•"/>
      <w:lvlJc w:val="left"/>
      <w:pPr>
        <w:tabs>
          <w:tab w:val="num" w:pos="2880"/>
        </w:tabs>
        <w:ind w:left="2880" w:hanging="360"/>
      </w:pPr>
      <w:rPr>
        <w:rFonts w:ascii="Microsoft Sans Serif" w:hAnsi="Microsoft Sans Serif" w:hint="default"/>
      </w:rPr>
    </w:lvl>
    <w:lvl w:ilvl="4" w:tplc="91B07AC0" w:tentative="1">
      <w:start w:val="1"/>
      <w:numFmt w:val="bullet"/>
      <w:lvlText w:val="•"/>
      <w:lvlJc w:val="left"/>
      <w:pPr>
        <w:tabs>
          <w:tab w:val="num" w:pos="3600"/>
        </w:tabs>
        <w:ind w:left="3600" w:hanging="360"/>
      </w:pPr>
      <w:rPr>
        <w:rFonts w:ascii="Microsoft Sans Serif" w:hAnsi="Microsoft Sans Serif" w:hint="default"/>
      </w:rPr>
    </w:lvl>
    <w:lvl w:ilvl="5" w:tplc="BD4A3BAC" w:tentative="1">
      <w:start w:val="1"/>
      <w:numFmt w:val="bullet"/>
      <w:lvlText w:val="•"/>
      <w:lvlJc w:val="left"/>
      <w:pPr>
        <w:tabs>
          <w:tab w:val="num" w:pos="4320"/>
        </w:tabs>
        <w:ind w:left="4320" w:hanging="360"/>
      </w:pPr>
      <w:rPr>
        <w:rFonts w:ascii="Microsoft Sans Serif" w:hAnsi="Microsoft Sans Serif" w:hint="default"/>
      </w:rPr>
    </w:lvl>
    <w:lvl w:ilvl="6" w:tplc="8DF42CBC" w:tentative="1">
      <w:start w:val="1"/>
      <w:numFmt w:val="bullet"/>
      <w:lvlText w:val="•"/>
      <w:lvlJc w:val="left"/>
      <w:pPr>
        <w:tabs>
          <w:tab w:val="num" w:pos="5040"/>
        </w:tabs>
        <w:ind w:left="5040" w:hanging="360"/>
      </w:pPr>
      <w:rPr>
        <w:rFonts w:ascii="Microsoft Sans Serif" w:hAnsi="Microsoft Sans Serif" w:hint="default"/>
      </w:rPr>
    </w:lvl>
    <w:lvl w:ilvl="7" w:tplc="93E40392" w:tentative="1">
      <w:start w:val="1"/>
      <w:numFmt w:val="bullet"/>
      <w:lvlText w:val="•"/>
      <w:lvlJc w:val="left"/>
      <w:pPr>
        <w:tabs>
          <w:tab w:val="num" w:pos="5760"/>
        </w:tabs>
        <w:ind w:left="5760" w:hanging="360"/>
      </w:pPr>
      <w:rPr>
        <w:rFonts w:ascii="Microsoft Sans Serif" w:hAnsi="Microsoft Sans Serif" w:hint="default"/>
      </w:rPr>
    </w:lvl>
    <w:lvl w:ilvl="8" w:tplc="71BE0674" w:tentative="1">
      <w:start w:val="1"/>
      <w:numFmt w:val="bullet"/>
      <w:lvlText w:val="•"/>
      <w:lvlJc w:val="left"/>
      <w:pPr>
        <w:tabs>
          <w:tab w:val="num" w:pos="6480"/>
        </w:tabs>
        <w:ind w:left="6480" w:hanging="360"/>
      </w:pPr>
      <w:rPr>
        <w:rFonts w:ascii="Microsoft Sans Serif" w:hAnsi="Microsoft Sans Serif" w:hint="default"/>
      </w:rPr>
    </w:lvl>
  </w:abstractNum>
  <w:abstractNum w:abstractNumId="27" w15:restartNumberingAfterBreak="0">
    <w:nsid w:val="069816BD"/>
    <w:multiLevelType w:val="hybridMultilevel"/>
    <w:tmpl w:val="795C2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7BF6AA9"/>
    <w:multiLevelType w:val="hybridMultilevel"/>
    <w:tmpl w:val="3F4A8E56"/>
    <w:lvl w:ilvl="0" w:tplc="E2462394">
      <w:start w:val="1"/>
      <w:numFmt w:val="bullet"/>
      <w:lvlText w:val="•"/>
      <w:lvlJc w:val="left"/>
      <w:pPr>
        <w:tabs>
          <w:tab w:val="num" w:pos="720"/>
        </w:tabs>
        <w:ind w:left="720" w:hanging="360"/>
      </w:pPr>
      <w:rPr>
        <w:rFonts w:ascii="Arial" w:hAnsi="Arial" w:hint="default"/>
      </w:rPr>
    </w:lvl>
    <w:lvl w:ilvl="1" w:tplc="6A8CFC78">
      <w:start w:val="270"/>
      <w:numFmt w:val="bullet"/>
      <w:lvlText w:val="◦"/>
      <w:lvlJc w:val="left"/>
      <w:pPr>
        <w:tabs>
          <w:tab w:val="num" w:pos="1440"/>
        </w:tabs>
        <w:ind w:left="1440" w:hanging="360"/>
      </w:pPr>
      <w:rPr>
        <w:rFonts w:ascii="Microsoft Sans Serif" w:hAnsi="Microsoft Sans Serif" w:hint="default"/>
      </w:rPr>
    </w:lvl>
    <w:lvl w:ilvl="2" w:tplc="201E98CC">
      <w:start w:val="1"/>
      <w:numFmt w:val="bullet"/>
      <w:lvlText w:val="•"/>
      <w:lvlJc w:val="left"/>
      <w:pPr>
        <w:tabs>
          <w:tab w:val="num" w:pos="2160"/>
        </w:tabs>
        <w:ind w:left="2160" w:hanging="360"/>
      </w:pPr>
      <w:rPr>
        <w:rFonts w:ascii="Arial" w:hAnsi="Arial" w:hint="default"/>
      </w:rPr>
    </w:lvl>
    <w:lvl w:ilvl="3" w:tplc="73340854" w:tentative="1">
      <w:start w:val="1"/>
      <w:numFmt w:val="bullet"/>
      <w:lvlText w:val="•"/>
      <w:lvlJc w:val="left"/>
      <w:pPr>
        <w:tabs>
          <w:tab w:val="num" w:pos="2880"/>
        </w:tabs>
        <w:ind w:left="2880" w:hanging="360"/>
      </w:pPr>
      <w:rPr>
        <w:rFonts w:ascii="Arial" w:hAnsi="Arial" w:hint="default"/>
      </w:rPr>
    </w:lvl>
    <w:lvl w:ilvl="4" w:tplc="F702A164" w:tentative="1">
      <w:start w:val="1"/>
      <w:numFmt w:val="bullet"/>
      <w:lvlText w:val="•"/>
      <w:lvlJc w:val="left"/>
      <w:pPr>
        <w:tabs>
          <w:tab w:val="num" w:pos="3600"/>
        </w:tabs>
        <w:ind w:left="3600" w:hanging="360"/>
      </w:pPr>
      <w:rPr>
        <w:rFonts w:ascii="Arial" w:hAnsi="Arial" w:hint="default"/>
      </w:rPr>
    </w:lvl>
    <w:lvl w:ilvl="5" w:tplc="0E8C8B2A" w:tentative="1">
      <w:start w:val="1"/>
      <w:numFmt w:val="bullet"/>
      <w:lvlText w:val="•"/>
      <w:lvlJc w:val="left"/>
      <w:pPr>
        <w:tabs>
          <w:tab w:val="num" w:pos="4320"/>
        </w:tabs>
        <w:ind w:left="4320" w:hanging="360"/>
      </w:pPr>
      <w:rPr>
        <w:rFonts w:ascii="Arial" w:hAnsi="Arial" w:hint="default"/>
      </w:rPr>
    </w:lvl>
    <w:lvl w:ilvl="6" w:tplc="53A4114E" w:tentative="1">
      <w:start w:val="1"/>
      <w:numFmt w:val="bullet"/>
      <w:lvlText w:val="•"/>
      <w:lvlJc w:val="left"/>
      <w:pPr>
        <w:tabs>
          <w:tab w:val="num" w:pos="5040"/>
        </w:tabs>
        <w:ind w:left="5040" w:hanging="360"/>
      </w:pPr>
      <w:rPr>
        <w:rFonts w:ascii="Arial" w:hAnsi="Arial" w:hint="default"/>
      </w:rPr>
    </w:lvl>
    <w:lvl w:ilvl="7" w:tplc="3B3E0966" w:tentative="1">
      <w:start w:val="1"/>
      <w:numFmt w:val="bullet"/>
      <w:lvlText w:val="•"/>
      <w:lvlJc w:val="left"/>
      <w:pPr>
        <w:tabs>
          <w:tab w:val="num" w:pos="5760"/>
        </w:tabs>
        <w:ind w:left="5760" w:hanging="360"/>
      </w:pPr>
      <w:rPr>
        <w:rFonts w:ascii="Arial" w:hAnsi="Arial" w:hint="default"/>
      </w:rPr>
    </w:lvl>
    <w:lvl w:ilvl="8" w:tplc="F12CDAE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07DB1EF6"/>
    <w:multiLevelType w:val="multilevel"/>
    <w:tmpl w:val="FDB82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80C6A38"/>
    <w:multiLevelType w:val="hybridMultilevel"/>
    <w:tmpl w:val="8D42C588"/>
    <w:lvl w:ilvl="0" w:tplc="C6648180">
      <w:start w:val="751"/>
      <w:numFmt w:val="bullet"/>
      <w:lvlText w:val="•"/>
      <w:lvlJc w:val="left"/>
      <w:pPr>
        <w:ind w:left="420" w:hanging="420"/>
      </w:pPr>
      <w:rPr>
        <w:rFonts w:ascii="Arial" w:hAnsi="Arial" w:hint="default"/>
      </w:rPr>
    </w:lvl>
    <w:lvl w:ilvl="1" w:tplc="55EA75DC">
      <w:start w:val="500"/>
      <w:numFmt w:val="bullet"/>
      <w:lvlText w:val="-"/>
      <w:lvlJc w:val="left"/>
      <w:pPr>
        <w:ind w:left="840" w:hanging="420"/>
      </w:pPr>
      <w:rPr>
        <w:rFonts w:ascii="Calibri" w:eastAsia="DengXian" w:hAnsi="Calibri" w:cs="Calibri" w:hint="default"/>
      </w:rPr>
    </w:lvl>
    <w:lvl w:ilvl="2" w:tplc="3404D004">
      <w:numFmt w:val="bullet"/>
      <w:lvlText w:val="-"/>
      <w:lvlJc w:val="left"/>
      <w:pPr>
        <w:ind w:left="1260" w:hanging="420"/>
      </w:pPr>
      <w:rPr>
        <w:rFonts w:ascii="Times" w:eastAsia="Batang" w:hAnsi="Times" w:cs="Time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08BB26B9"/>
    <w:multiLevelType w:val="multilevel"/>
    <w:tmpl w:val="9F202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096B6DD4"/>
    <w:multiLevelType w:val="multilevel"/>
    <w:tmpl w:val="74CC3976"/>
    <w:lvl w:ilvl="0">
      <w:start w:val="1"/>
      <w:numFmt w:val="decimal"/>
      <w:pStyle w:val="CRheader"/>
      <w:suff w:val="nothing"/>
      <w:lvlText w:val="*** Start change %1 ***"/>
      <w:lvlJc w:val="left"/>
      <w:pPr>
        <w:ind w:left="0" w:firstLine="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0B8D4C57"/>
    <w:multiLevelType w:val="hybridMultilevel"/>
    <w:tmpl w:val="D2A822D8"/>
    <w:lvl w:ilvl="0" w:tplc="49FA6162">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0BEA512A"/>
    <w:multiLevelType w:val="hybridMultilevel"/>
    <w:tmpl w:val="474A5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BF67C20"/>
    <w:multiLevelType w:val="hybridMultilevel"/>
    <w:tmpl w:val="4874F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0C2B05F1"/>
    <w:multiLevelType w:val="hybridMultilevel"/>
    <w:tmpl w:val="1C64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0C5C6409"/>
    <w:multiLevelType w:val="hybridMultilevel"/>
    <w:tmpl w:val="9F2E3238"/>
    <w:lvl w:ilvl="0" w:tplc="17E06C86">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0C817084"/>
    <w:multiLevelType w:val="hybridMultilevel"/>
    <w:tmpl w:val="97B0B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0D814FAF"/>
    <w:multiLevelType w:val="multilevel"/>
    <w:tmpl w:val="5448C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0DB80E62"/>
    <w:multiLevelType w:val="hybridMultilevel"/>
    <w:tmpl w:val="DB84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DF343DE"/>
    <w:multiLevelType w:val="multilevel"/>
    <w:tmpl w:val="AC14EA3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3" w15:restartNumberingAfterBreak="0">
    <w:nsid w:val="0E864E86"/>
    <w:multiLevelType w:val="hybridMultilevel"/>
    <w:tmpl w:val="15302D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0F1A1D35"/>
    <w:multiLevelType w:val="hybridMultilevel"/>
    <w:tmpl w:val="43906A74"/>
    <w:lvl w:ilvl="0" w:tplc="49FA6162">
      <w:numFmt w:val="bullet"/>
      <w:lvlText w:val="-"/>
      <w:lvlJc w:val="left"/>
      <w:pPr>
        <w:ind w:left="720" w:hanging="360"/>
      </w:pPr>
      <w:rPr>
        <w:rFonts w:ascii="Times New Roman" w:eastAsia="Times New Roman" w:hAnsi="Times New Roman" w:cs="Times New Roman" w:hint="default"/>
        <w:sz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0F415217"/>
    <w:multiLevelType w:val="hybridMultilevel"/>
    <w:tmpl w:val="252A12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F542AD0"/>
    <w:multiLevelType w:val="hybridMultilevel"/>
    <w:tmpl w:val="5C605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0FDE5C7D"/>
    <w:multiLevelType w:val="hybridMultilevel"/>
    <w:tmpl w:val="E8162C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8" w15:restartNumberingAfterBreak="0">
    <w:nsid w:val="11191EAB"/>
    <w:multiLevelType w:val="hybridMultilevel"/>
    <w:tmpl w:val="8ABA8D08"/>
    <w:lvl w:ilvl="0" w:tplc="49FA6162">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122D6E9F"/>
    <w:multiLevelType w:val="hybridMultilevel"/>
    <w:tmpl w:val="18B6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2352BBE"/>
    <w:multiLevelType w:val="hybridMultilevel"/>
    <w:tmpl w:val="A9769BFE"/>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53" w15:restartNumberingAfterBreak="0">
    <w:nsid w:val="13D80A73"/>
    <w:multiLevelType w:val="multilevel"/>
    <w:tmpl w:val="13D80A73"/>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4" w15:restartNumberingAfterBreak="0">
    <w:nsid w:val="13D8758B"/>
    <w:multiLevelType w:val="hybridMultilevel"/>
    <w:tmpl w:val="CBFAD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3E019A6"/>
    <w:multiLevelType w:val="hybridMultilevel"/>
    <w:tmpl w:val="46209D56"/>
    <w:lvl w:ilvl="0" w:tplc="6E2043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143A1F1E"/>
    <w:multiLevelType w:val="multilevel"/>
    <w:tmpl w:val="05F4CBFA"/>
    <w:lvl w:ilvl="0">
      <w:start w:val="4"/>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14BE0065"/>
    <w:multiLevelType w:val="hybridMultilevel"/>
    <w:tmpl w:val="AE160AF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9" w15:restartNumberingAfterBreak="0">
    <w:nsid w:val="14D02DE8"/>
    <w:multiLevelType w:val="hybridMultilevel"/>
    <w:tmpl w:val="C7C2CFDE"/>
    <w:lvl w:ilvl="0" w:tplc="F95E4048">
      <w:start w:val="1"/>
      <w:numFmt w:val="bullet"/>
      <w:lvlText w:val="•"/>
      <w:lvlJc w:val="left"/>
      <w:pPr>
        <w:tabs>
          <w:tab w:val="num" w:pos="720"/>
        </w:tabs>
        <w:ind w:left="720" w:hanging="360"/>
      </w:pPr>
      <w:rPr>
        <w:rFonts w:ascii="Arial" w:hAnsi="Arial" w:hint="default"/>
      </w:rPr>
    </w:lvl>
    <w:lvl w:ilvl="1" w:tplc="779C0642">
      <w:numFmt w:val="bullet"/>
      <w:lvlText w:val="•"/>
      <w:lvlJc w:val="left"/>
      <w:pPr>
        <w:tabs>
          <w:tab w:val="num" w:pos="1440"/>
        </w:tabs>
        <w:ind w:left="1440" w:hanging="360"/>
      </w:pPr>
      <w:rPr>
        <w:rFonts w:ascii="Arial" w:hAnsi="Arial" w:hint="default"/>
      </w:rPr>
    </w:lvl>
    <w:lvl w:ilvl="2" w:tplc="5BAA103A" w:tentative="1">
      <w:start w:val="1"/>
      <w:numFmt w:val="bullet"/>
      <w:lvlText w:val="•"/>
      <w:lvlJc w:val="left"/>
      <w:pPr>
        <w:tabs>
          <w:tab w:val="num" w:pos="2160"/>
        </w:tabs>
        <w:ind w:left="2160" w:hanging="360"/>
      </w:pPr>
      <w:rPr>
        <w:rFonts w:ascii="Arial" w:hAnsi="Arial" w:hint="default"/>
      </w:rPr>
    </w:lvl>
    <w:lvl w:ilvl="3" w:tplc="00FC2D82" w:tentative="1">
      <w:start w:val="1"/>
      <w:numFmt w:val="bullet"/>
      <w:lvlText w:val="•"/>
      <w:lvlJc w:val="left"/>
      <w:pPr>
        <w:tabs>
          <w:tab w:val="num" w:pos="2880"/>
        </w:tabs>
        <w:ind w:left="2880" w:hanging="360"/>
      </w:pPr>
      <w:rPr>
        <w:rFonts w:ascii="Arial" w:hAnsi="Arial" w:hint="default"/>
      </w:rPr>
    </w:lvl>
    <w:lvl w:ilvl="4" w:tplc="4CE099DC" w:tentative="1">
      <w:start w:val="1"/>
      <w:numFmt w:val="bullet"/>
      <w:lvlText w:val="•"/>
      <w:lvlJc w:val="left"/>
      <w:pPr>
        <w:tabs>
          <w:tab w:val="num" w:pos="3600"/>
        </w:tabs>
        <w:ind w:left="3600" w:hanging="360"/>
      </w:pPr>
      <w:rPr>
        <w:rFonts w:ascii="Arial" w:hAnsi="Arial" w:hint="default"/>
      </w:rPr>
    </w:lvl>
    <w:lvl w:ilvl="5" w:tplc="FEF479F6" w:tentative="1">
      <w:start w:val="1"/>
      <w:numFmt w:val="bullet"/>
      <w:lvlText w:val="•"/>
      <w:lvlJc w:val="left"/>
      <w:pPr>
        <w:tabs>
          <w:tab w:val="num" w:pos="4320"/>
        </w:tabs>
        <w:ind w:left="4320" w:hanging="360"/>
      </w:pPr>
      <w:rPr>
        <w:rFonts w:ascii="Arial" w:hAnsi="Arial" w:hint="default"/>
      </w:rPr>
    </w:lvl>
    <w:lvl w:ilvl="6" w:tplc="67128904" w:tentative="1">
      <w:start w:val="1"/>
      <w:numFmt w:val="bullet"/>
      <w:lvlText w:val="•"/>
      <w:lvlJc w:val="left"/>
      <w:pPr>
        <w:tabs>
          <w:tab w:val="num" w:pos="5040"/>
        </w:tabs>
        <w:ind w:left="5040" w:hanging="360"/>
      </w:pPr>
      <w:rPr>
        <w:rFonts w:ascii="Arial" w:hAnsi="Arial" w:hint="default"/>
      </w:rPr>
    </w:lvl>
    <w:lvl w:ilvl="7" w:tplc="D49864D6" w:tentative="1">
      <w:start w:val="1"/>
      <w:numFmt w:val="bullet"/>
      <w:lvlText w:val="•"/>
      <w:lvlJc w:val="left"/>
      <w:pPr>
        <w:tabs>
          <w:tab w:val="num" w:pos="5760"/>
        </w:tabs>
        <w:ind w:left="5760" w:hanging="360"/>
      </w:pPr>
      <w:rPr>
        <w:rFonts w:ascii="Arial" w:hAnsi="Arial" w:hint="default"/>
      </w:rPr>
    </w:lvl>
    <w:lvl w:ilvl="8" w:tplc="CCFA47D2"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151A4ACE"/>
    <w:multiLevelType w:val="hybridMultilevel"/>
    <w:tmpl w:val="EE6C4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74275FB"/>
    <w:multiLevelType w:val="hybridMultilevel"/>
    <w:tmpl w:val="03B0B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174433B4"/>
    <w:multiLevelType w:val="hybridMultilevel"/>
    <w:tmpl w:val="71BA51D2"/>
    <w:lvl w:ilvl="0" w:tplc="669ABAF0">
      <w:start w:val="1"/>
      <w:numFmt w:val="bullet"/>
      <w:lvlText w:val="•"/>
      <w:lvlJc w:val="left"/>
      <w:pPr>
        <w:tabs>
          <w:tab w:val="num" w:pos="720"/>
        </w:tabs>
        <w:ind w:left="720" w:hanging="360"/>
      </w:pPr>
      <w:rPr>
        <w:rFonts w:ascii="Microsoft Sans Serif" w:hAnsi="Microsoft Sans Serif" w:hint="default"/>
      </w:rPr>
    </w:lvl>
    <w:lvl w:ilvl="1" w:tplc="3A844526" w:tentative="1">
      <w:start w:val="1"/>
      <w:numFmt w:val="bullet"/>
      <w:lvlText w:val="•"/>
      <w:lvlJc w:val="left"/>
      <w:pPr>
        <w:tabs>
          <w:tab w:val="num" w:pos="1440"/>
        </w:tabs>
        <w:ind w:left="1440" w:hanging="360"/>
      </w:pPr>
      <w:rPr>
        <w:rFonts w:ascii="Microsoft Sans Serif" w:hAnsi="Microsoft Sans Serif" w:hint="default"/>
      </w:rPr>
    </w:lvl>
    <w:lvl w:ilvl="2" w:tplc="19145F74">
      <w:start w:val="1"/>
      <w:numFmt w:val="bullet"/>
      <w:lvlText w:val="•"/>
      <w:lvlJc w:val="left"/>
      <w:pPr>
        <w:tabs>
          <w:tab w:val="num" w:pos="2160"/>
        </w:tabs>
        <w:ind w:left="2160" w:hanging="360"/>
      </w:pPr>
      <w:rPr>
        <w:rFonts w:ascii="Microsoft Sans Serif" w:hAnsi="Microsoft Sans Serif" w:hint="default"/>
      </w:rPr>
    </w:lvl>
    <w:lvl w:ilvl="3" w:tplc="83F00160" w:tentative="1">
      <w:start w:val="1"/>
      <w:numFmt w:val="bullet"/>
      <w:lvlText w:val="•"/>
      <w:lvlJc w:val="left"/>
      <w:pPr>
        <w:tabs>
          <w:tab w:val="num" w:pos="2880"/>
        </w:tabs>
        <w:ind w:left="2880" w:hanging="360"/>
      </w:pPr>
      <w:rPr>
        <w:rFonts w:ascii="Microsoft Sans Serif" w:hAnsi="Microsoft Sans Serif" w:hint="default"/>
      </w:rPr>
    </w:lvl>
    <w:lvl w:ilvl="4" w:tplc="33628D3C" w:tentative="1">
      <w:start w:val="1"/>
      <w:numFmt w:val="bullet"/>
      <w:lvlText w:val="•"/>
      <w:lvlJc w:val="left"/>
      <w:pPr>
        <w:tabs>
          <w:tab w:val="num" w:pos="3600"/>
        </w:tabs>
        <w:ind w:left="3600" w:hanging="360"/>
      </w:pPr>
      <w:rPr>
        <w:rFonts w:ascii="Microsoft Sans Serif" w:hAnsi="Microsoft Sans Serif" w:hint="default"/>
      </w:rPr>
    </w:lvl>
    <w:lvl w:ilvl="5" w:tplc="B4746F96" w:tentative="1">
      <w:start w:val="1"/>
      <w:numFmt w:val="bullet"/>
      <w:lvlText w:val="•"/>
      <w:lvlJc w:val="left"/>
      <w:pPr>
        <w:tabs>
          <w:tab w:val="num" w:pos="4320"/>
        </w:tabs>
        <w:ind w:left="4320" w:hanging="360"/>
      </w:pPr>
      <w:rPr>
        <w:rFonts w:ascii="Microsoft Sans Serif" w:hAnsi="Microsoft Sans Serif" w:hint="default"/>
      </w:rPr>
    </w:lvl>
    <w:lvl w:ilvl="6" w:tplc="553EB2A6" w:tentative="1">
      <w:start w:val="1"/>
      <w:numFmt w:val="bullet"/>
      <w:lvlText w:val="•"/>
      <w:lvlJc w:val="left"/>
      <w:pPr>
        <w:tabs>
          <w:tab w:val="num" w:pos="5040"/>
        </w:tabs>
        <w:ind w:left="5040" w:hanging="360"/>
      </w:pPr>
      <w:rPr>
        <w:rFonts w:ascii="Microsoft Sans Serif" w:hAnsi="Microsoft Sans Serif" w:hint="default"/>
      </w:rPr>
    </w:lvl>
    <w:lvl w:ilvl="7" w:tplc="2CD08428" w:tentative="1">
      <w:start w:val="1"/>
      <w:numFmt w:val="bullet"/>
      <w:lvlText w:val="•"/>
      <w:lvlJc w:val="left"/>
      <w:pPr>
        <w:tabs>
          <w:tab w:val="num" w:pos="5760"/>
        </w:tabs>
        <w:ind w:left="5760" w:hanging="360"/>
      </w:pPr>
      <w:rPr>
        <w:rFonts w:ascii="Microsoft Sans Serif" w:hAnsi="Microsoft Sans Serif" w:hint="default"/>
      </w:rPr>
    </w:lvl>
    <w:lvl w:ilvl="8" w:tplc="5594916A" w:tentative="1">
      <w:start w:val="1"/>
      <w:numFmt w:val="bullet"/>
      <w:lvlText w:val="•"/>
      <w:lvlJc w:val="left"/>
      <w:pPr>
        <w:tabs>
          <w:tab w:val="num" w:pos="6480"/>
        </w:tabs>
        <w:ind w:left="6480" w:hanging="360"/>
      </w:pPr>
      <w:rPr>
        <w:rFonts w:ascii="Microsoft Sans Serif" w:hAnsi="Microsoft Sans Serif" w:hint="default"/>
      </w:rPr>
    </w:lvl>
  </w:abstractNum>
  <w:abstractNum w:abstractNumId="63" w15:restartNumberingAfterBreak="0">
    <w:nsid w:val="18757659"/>
    <w:multiLevelType w:val="hybridMultilevel"/>
    <w:tmpl w:val="DC121D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8C877AE"/>
    <w:multiLevelType w:val="hybridMultilevel"/>
    <w:tmpl w:val="FD740D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18E52F62"/>
    <w:multiLevelType w:val="hybridMultilevel"/>
    <w:tmpl w:val="09820E7E"/>
    <w:lvl w:ilvl="0" w:tplc="52C847B4">
      <w:start w:val="1"/>
      <w:numFmt w:val="bullet"/>
      <w:lvlText w:val="•"/>
      <w:lvlJc w:val="left"/>
      <w:pPr>
        <w:tabs>
          <w:tab w:val="num" w:pos="720"/>
        </w:tabs>
        <w:ind w:left="720" w:hanging="360"/>
      </w:pPr>
      <w:rPr>
        <w:rFonts w:ascii="Arial" w:hAnsi="Arial" w:hint="default"/>
      </w:rPr>
    </w:lvl>
    <w:lvl w:ilvl="1" w:tplc="294A754C">
      <w:start w:val="1"/>
      <w:numFmt w:val="bullet"/>
      <w:lvlText w:val="•"/>
      <w:lvlJc w:val="left"/>
      <w:pPr>
        <w:tabs>
          <w:tab w:val="num" w:pos="1440"/>
        </w:tabs>
        <w:ind w:left="1440" w:hanging="360"/>
      </w:pPr>
      <w:rPr>
        <w:rFonts w:ascii="Arial" w:hAnsi="Arial" w:hint="default"/>
      </w:rPr>
    </w:lvl>
    <w:lvl w:ilvl="2" w:tplc="41F6EE28" w:tentative="1">
      <w:start w:val="1"/>
      <w:numFmt w:val="bullet"/>
      <w:lvlText w:val="•"/>
      <w:lvlJc w:val="left"/>
      <w:pPr>
        <w:tabs>
          <w:tab w:val="num" w:pos="2160"/>
        </w:tabs>
        <w:ind w:left="2160" w:hanging="360"/>
      </w:pPr>
      <w:rPr>
        <w:rFonts w:ascii="Arial" w:hAnsi="Arial" w:hint="default"/>
      </w:rPr>
    </w:lvl>
    <w:lvl w:ilvl="3" w:tplc="2D068634" w:tentative="1">
      <w:start w:val="1"/>
      <w:numFmt w:val="bullet"/>
      <w:lvlText w:val="•"/>
      <w:lvlJc w:val="left"/>
      <w:pPr>
        <w:tabs>
          <w:tab w:val="num" w:pos="2880"/>
        </w:tabs>
        <w:ind w:left="2880" w:hanging="360"/>
      </w:pPr>
      <w:rPr>
        <w:rFonts w:ascii="Arial" w:hAnsi="Arial" w:hint="default"/>
      </w:rPr>
    </w:lvl>
    <w:lvl w:ilvl="4" w:tplc="FB62A594" w:tentative="1">
      <w:start w:val="1"/>
      <w:numFmt w:val="bullet"/>
      <w:lvlText w:val="•"/>
      <w:lvlJc w:val="left"/>
      <w:pPr>
        <w:tabs>
          <w:tab w:val="num" w:pos="3600"/>
        </w:tabs>
        <w:ind w:left="3600" w:hanging="360"/>
      </w:pPr>
      <w:rPr>
        <w:rFonts w:ascii="Arial" w:hAnsi="Arial" w:hint="default"/>
      </w:rPr>
    </w:lvl>
    <w:lvl w:ilvl="5" w:tplc="8A4E461A" w:tentative="1">
      <w:start w:val="1"/>
      <w:numFmt w:val="bullet"/>
      <w:lvlText w:val="•"/>
      <w:lvlJc w:val="left"/>
      <w:pPr>
        <w:tabs>
          <w:tab w:val="num" w:pos="4320"/>
        </w:tabs>
        <w:ind w:left="4320" w:hanging="360"/>
      </w:pPr>
      <w:rPr>
        <w:rFonts w:ascii="Arial" w:hAnsi="Arial" w:hint="default"/>
      </w:rPr>
    </w:lvl>
    <w:lvl w:ilvl="6" w:tplc="E31EADC8" w:tentative="1">
      <w:start w:val="1"/>
      <w:numFmt w:val="bullet"/>
      <w:lvlText w:val="•"/>
      <w:lvlJc w:val="left"/>
      <w:pPr>
        <w:tabs>
          <w:tab w:val="num" w:pos="5040"/>
        </w:tabs>
        <w:ind w:left="5040" w:hanging="360"/>
      </w:pPr>
      <w:rPr>
        <w:rFonts w:ascii="Arial" w:hAnsi="Arial" w:hint="default"/>
      </w:rPr>
    </w:lvl>
    <w:lvl w:ilvl="7" w:tplc="86E0A6EE" w:tentative="1">
      <w:start w:val="1"/>
      <w:numFmt w:val="bullet"/>
      <w:lvlText w:val="•"/>
      <w:lvlJc w:val="left"/>
      <w:pPr>
        <w:tabs>
          <w:tab w:val="num" w:pos="5760"/>
        </w:tabs>
        <w:ind w:left="5760" w:hanging="360"/>
      </w:pPr>
      <w:rPr>
        <w:rFonts w:ascii="Arial" w:hAnsi="Arial" w:hint="default"/>
      </w:rPr>
    </w:lvl>
    <w:lvl w:ilvl="8" w:tplc="6E4609C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194A67B9"/>
    <w:multiLevelType w:val="multilevel"/>
    <w:tmpl w:val="D472AD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19AE6E9B"/>
    <w:multiLevelType w:val="hybridMultilevel"/>
    <w:tmpl w:val="1E0C0656"/>
    <w:lvl w:ilvl="0" w:tplc="440AC5D8">
      <w:numFmt w:val="bullet"/>
      <w:lvlText w:val=""/>
      <w:lvlJc w:val="left"/>
      <w:pPr>
        <w:ind w:left="1215" w:hanging="360"/>
      </w:pPr>
      <w:rPr>
        <w:rFonts w:ascii="Symbol" w:eastAsia="MS Mincho"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1ADC0DA6"/>
    <w:multiLevelType w:val="hybridMultilevel"/>
    <w:tmpl w:val="7B922FDA"/>
    <w:lvl w:ilvl="0" w:tplc="A1D031B4">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B413602"/>
    <w:multiLevelType w:val="hybridMultilevel"/>
    <w:tmpl w:val="2FA41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1B594A79"/>
    <w:multiLevelType w:val="hybridMultilevel"/>
    <w:tmpl w:val="F4F4C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B680E23"/>
    <w:multiLevelType w:val="hybridMultilevel"/>
    <w:tmpl w:val="3426FB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1B69469E"/>
    <w:multiLevelType w:val="hybridMultilevel"/>
    <w:tmpl w:val="52B45AF8"/>
    <w:lvl w:ilvl="0" w:tplc="412CB80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C06501F"/>
    <w:multiLevelType w:val="multilevel"/>
    <w:tmpl w:val="DE9A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C30111E"/>
    <w:multiLevelType w:val="hybridMultilevel"/>
    <w:tmpl w:val="B62C33E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1C801C10"/>
    <w:multiLevelType w:val="hybridMultilevel"/>
    <w:tmpl w:val="AB80F1B8"/>
    <w:lvl w:ilvl="0" w:tplc="A404ACA2">
      <w:start w:val="1"/>
      <w:numFmt w:val="bullet"/>
      <w:lvlText w:val="•"/>
      <w:lvlJc w:val="left"/>
      <w:pPr>
        <w:tabs>
          <w:tab w:val="num" w:pos="720"/>
        </w:tabs>
        <w:ind w:left="720" w:hanging="360"/>
      </w:pPr>
      <w:rPr>
        <w:rFonts w:ascii="Arial" w:hAnsi="Arial" w:hint="default"/>
      </w:rPr>
    </w:lvl>
    <w:lvl w:ilvl="1" w:tplc="3070B42C">
      <w:start w:val="1"/>
      <w:numFmt w:val="bullet"/>
      <w:lvlText w:val="•"/>
      <w:lvlJc w:val="left"/>
      <w:pPr>
        <w:tabs>
          <w:tab w:val="num" w:pos="1440"/>
        </w:tabs>
        <w:ind w:left="1440" w:hanging="360"/>
      </w:pPr>
      <w:rPr>
        <w:rFonts w:ascii="Arial" w:hAnsi="Arial" w:hint="default"/>
      </w:rPr>
    </w:lvl>
    <w:lvl w:ilvl="2" w:tplc="8AF0B2FC" w:tentative="1">
      <w:start w:val="1"/>
      <w:numFmt w:val="bullet"/>
      <w:lvlText w:val="•"/>
      <w:lvlJc w:val="left"/>
      <w:pPr>
        <w:tabs>
          <w:tab w:val="num" w:pos="2160"/>
        </w:tabs>
        <w:ind w:left="2160" w:hanging="360"/>
      </w:pPr>
      <w:rPr>
        <w:rFonts w:ascii="Arial" w:hAnsi="Arial" w:hint="default"/>
      </w:rPr>
    </w:lvl>
    <w:lvl w:ilvl="3" w:tplc="16C027AC" w:tentative="1">
      <w:start w:val="1"/>
      <w:numFmt w:val="bullet"/>
      <w:lvlText w:val="•"/>
      <w:lvlJc w:val="left"/>
      <w:pPr>
        <w:tabs>
          <w:tab w:val="num" w:pos="2880"/>
        </w:tabs>
        <w:ind w:left="2880" w:hanging="360"/>
      </w:pPr>
      <w:rPr>
        <w:rFonts w:ascii="Arial" w:hAnsi="Arial" w:hint="default"/>
      </w:rPr>
    </w:lvl>
    <w:lvl w:ilvl="4" w:tplc="7D5A8CA2" w:tentative="1">
      <w:start w:val="1"/>
      <w:numFmt w:val="bullet"/>
      <w:lvlText w:val="•"/>
      <w:lvlJc w:val="left"/>
      <w:pPr>
        <w:tabs>
          <w:tab w:val="num" w:pos="3600"/>
        </w:tabs>
        <w:ind w:left="3600" w:hanging="360"/>
      </w:pPr>
      <w:rPr>
        <w:rFonts w:ascii="Arial" w:hAnsi="Arial" w:hint="default"/>
      </w:rPr>
    </w:lvl>
    <w:lvl w:ilvl="5" w:tplc="C9F2CD50" w:tentative="1">
      <w:start w:val="1"/>
      <w:numFmt w:val="bullet"/>
      <w:lvlText w:val="•"/>
      <w:lvlJc w:val="left"/>
      <w:pPr>
        <w:tabs>
          <w:tab w:val="num" w:pos="4320"/>
        </w:tabs>
        <w:ind w:left="4320" w:hanging="360"/>
      </w:pPr>
      <w:rPr>
        <w:rFonts w:ascii="Arial" w:hAnsi="Arial" w:hint="default"/>
      </w:rPr>
    </w:lvl>
    <w:lvl w:ilvl="6" w:tplc="F1AE3FB6" w:tentative="1">
      <w:start w:val="1"/>
      <w:numFmt w:val="bullet"/>
      <w:lvlText w:val="•"/>
      <w:lvlJc w:val="left"/>
      <w:pPr>
        <w:tabs>
          <w:tab w:val="num" w:pos="5040"/>
        </w:tabs>
        <w:ind w:left="5040" w:hanging="360"/>
      </w:pPr>
      <w:rPr>
        <w:rFonts w:ascii="Arial" w:hAnsi="Arial" w:hint="default"/>
      </w:rPr>
    </w:lvl>
    <w:lvl w:ilvl="7" w:tplc="BC14D764" w:tentative="1">
      <w:start w:val="1"/>
      <w:numFmt w:val="bullet"/>
      <w:lvlText w:val="•"/>
      <w:lvlJc w:val="left"/>
      <w:pPr>
        <w:tabs>
          <w:tab w:val="num" w:pos="5760"/>
        </w:tabs>
        <w:ind w:left="5760" w:hanging="360"/>
      </w:pPr>
      <w:rPr>
        <w:rFonts w:ascii="Arial" w:hAnsi="Arial" w:hint="default"/>
      </w:rPr>
    </w:lvl>
    <w:lvl w:ilvl="8" w:tplc="99F01552"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1F011331"/>
    <w:multiLevelType w:val="hybridMultilevel"/>
    <w:tmpl w:val="517C5254"/>
    <w:lvl w:ilvl="0" w:tplc="058E72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1F9553D8"/>
    <w:multiLevelType w:val="hybridMultilevel"/>
    <w:tmpl w:val="80CEEF20"/>
    <w:lvl w:ilvl="0" w:tplc="5BC2A8EA">
      <w:start w:val="1"/>
      <w:numFmt w:val="bullet"/>
      <w:lvlText w:val="•"/>
      <w:lvlJc w:val="left"/>
      <w:pPr>
        <w:tabs>
          <w:tab w:val="num" w:pos="720"/>
        </w:tabs>
        <w:ind w:left="720" w:hanging="360"/>
      </w:pPr>
      <w:rPr>
        <w:rFonts w:ascii="Arial" w:hAnsi="Arial" w:hint="default"/>
      </w:rPr>
    </w:lvl>
    <w:lvl w:ilvl="1" w:tplc="A9A82728" w:tentative="1">
      <w:start w:val="1"/>
      <w:numFmt w:val="bullet"/>
      <w:lvlText w:val="•"/>
      <w:lvlJc w:val="left"/>
      <w:pPr>
        <w:tabs>
          <w:tab w:val="num" w:pos="1440"/>
        </w:tabs>
        <w:ind w:left="1440" w:hanging="360"/>
      </w:pPr>
      <w:rPr>
        <w:rFonts w:ascii="Arial" w:hAnsi="Arial" w:hint="default"/>
      </w:rPr>
    </w:lvl>
    <w:lvl w:ilvl="2" w:tplc="9E1E4EE0" w:tentative="1">
      <w:start w:val="1"/>
      <w:numFmt w:val="bullet"/>
      <w:lvlText w:val="•"/>
      <w:lvlJc w:val="left"/>
      <w:pPr>
        <w:tabs>
          <w:tab w:val="num" w:pos="2160"/>
        </w:tabs>
        <w:ind w:left="2160" w:hanging="360"/>
      </w:pPr>
      <w:rPr>
        <w:rFonts w:ascii="Arial" w:hAnsi="Arial" w:hint="default"/>
      </w:rPr>
    </w:lvl>
    <w:lvl w:ilvl="3" w:tplc="35488B8C" w:tentative="1">
      <w:start w:val="1"/>
      <w:numFmt w:val="bullet"/>
      <w:lvlText w:val="•"/>
      <w:lvlJc w:val="left"/>
      <w:pPr>
        <w:tabs>
          <w:tab w:val="num" w:pos="2880"/>
        </w:tabs>
        <w:ind w:left="2880" w:hanging="360"/>
      </w:pPr>
      <w:rPr>
        <w:rFonts w:ascii="Arial" w:hAnsi="Arial" w:hint="default"/>
      </w:rPr>
    </w:lvl>
    <w:lvl w:ilvl="4" w:tplc="F984F6E6" w:tentative="1">
      <w:start w:val="1"/>
      <w:numFmt w:val="bullet"/>
      <w:lvlText w:val="•"/>
      <w:lvlJc w:val="left"/>
      <w:pPr>
        <w:tabs>
          <w:tab w:val="num" w:pos="3600"/>
        </w:tabs>
        <w:ind w:left="3600" w:hanging="360"/>
      </w:pPr>
      <w:rPr>
        <w:rFonts w:ascii="Arial" w:hAnsi="Arial" w:hint="default"/>
      </w:rPr>
    </w:lvl>
    <w:lvl w:ilvl="5" w:tplc="6D8CF164" w:tentative="1">
      <w:start w:val="1"/>
      <w:numFmt w:val="bullet"/>
      <w:lvlText w:val="•"/>
      <w:lvlJc w:val="left"/>
      <w:pPr>
        <w:tabs>
          <w:tab w:val="num" w:pos="4320"/>
        </w:tabs>
        <w:ind w:left="4320" w:hanging="360"/>
      </w:pPr>
      <w:rPr>
        <w:rFonts w:ascii="Arial" w:hAnsi="Arial" w:hint="default"/>
      </w:rPr>
    </w:lvl>
    <w:lvl w:ilvl="6" w:tplc="32DEEB24" w:tentative="1">
      <w:start w:val="1"/>
      <w:numFmt w:val="bullet"/>
      <w:lvlText w:val="•"/>
      <w:lvlJc w:val="left"/>
      <w:pPr>
        <w:tabs>
          <w:tab w:val="num" w:pos="5040"/>
        </w:tabs>
        <w:ind w:left="5040" w:hanging="360"/>
      </w:pPr>
      <w:rPr>
        <w:rFonts w:ascii="Arial" w:hAnsi="Arial" w:hint="default"/>
      </w:rPr>
    </w:lvl>
    <w:lvl w:ilvl="7" w:tplc="619AB2A8" w:tentative="1">
      <w:start w:val="1"/>
      <w:numFmt w:val="bullet"/>
      <w:lvlText w:val="•"/>
      <w:lvlJc w:val="left"/>
      <w:pPr>
        <w:tabs>
          <w:tab w:val="num" w:pos="5760"/>
        </w:tabs>
        <w:ind w:left="5760" w:hanging="360"/>
      </w:pPr>
      <w:rPr>
        <w:rFonts w:ascii="Arial" w:hAnsi="Arial" w:hint="default"/>
      </w:rPr>
    </w:lvl>
    <w:lvl w:ilvl="8" w:tplc="5C409F2A"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20CE4347"/>
    <w:multiLevelType w:val="hybridMultilevel"/>
    <w:tmpl w:val="E5326772"/>
    <w:lvl w:ilvl="0" w:tplc="09B23CB2">
      <w:start w:val="4"/>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20D40EFF"/>
    <w:multiLevelType w:val="hybridMultilevel"/>
    <w:tmpl w:val="0F6CF864"/>
    <w:lvl w:ilvl="0" w:tplc="49FA6162">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110281B"/>
    <w:multiLevelType w:val="hybridMultilevel"/>
    <w:tmpl w:val="252A12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1C258F4"/>
    <w:multiLevelType w:val="hybridMultilevel"/>
    <w:tmpl w:val="34C4A664"/>
    <w:lvl w:ilvl="0" w:tplc="0CFA1224">
      <w:numFmt w:val="bullet"/>
      <w:lvlText w:val="-"/>
      <w:lvlJc w:val="left"/>
      <w:pPr>
        <w:ind w:left="720" w:hanging="360"/>
      </w:pPr>
      <w:rPr>
        <w:rFonts w:ascii="Times New Roman" w:eastAsia="MS Mincho"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3"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25A0A6C"/>
    <w:multiLevelType w:val="hybridMultilevel"/>
    <w:tmpl w:val="E88853D4"/>
    <w:lvl w:ilvl="0" w:tplc="F08CD750">
      <w:numFmt w:val="bullet"/>
      <w:lvlText w:val="-"/>
      <w:lvlJc w:val="left"/>
      <w:pPr>
        <w:ind w:left="1200" w:hanging="720"/>
      </w:pPr>
      <w:rPr>
        <w:rFonts w:ascii="Arial" w:eastAsia="SimSun"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5" w15:restartNumberingAfterBreak="0">
    <w:nsid w:val="22873CC3"/>
    <w:multiLevelType w:val="hybridMultilevel"/>
    <w:tmpl w:val="916678CA"/>
    <w:lvl w:ilvl="0" w:tplc="00ECB014">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2926AC3"/>
    <w:multiLevelType w:val="hybridMultilevel"/>
    <w:tmpl w:val="FDA416BA"/>
    <w:lvl w:ilvl="0" w:tplc="A1D031B4">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2C469DB"/>
    <w:multiLevelType w:val="hybridMultilevel"/>
    <w:tmpl w:val="8DEC0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9" w15:restartNumberingAfterBreak="0">
    <w:nsid w:val="2339708B"/>
    <w:multiLevelType w:val="hybridMultilevel"/>
    <w:tmpl w:val="BF607D4C"/>
    <w:lvl w:ilvl="0" w:tplc="348E71EE">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35C2A55"/>
    <w:multiLevelType w:val="multilevel"/>
    <w:tmpl w:val="533A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3AA56B0"/>
    <w:multiLevelType w:val="hybridMultilevel"/>
    <w:tmpl w:val="B7942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23C44F1D"/>
    <w:multiLevelType w:val="multilevel"/>
    <w:tmpl w:val="B122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4837CF8"/>
    <w:multiLevelType w:val="multilevel"/>
    <w:tmpl w:val="2000E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4A86859"/>
    <w:multiLevelType w:val="hybridMultilevel"/>
    <w:tmpl w:val="FBB60D8E"/>
    <w:lvl w:ilvl="0" w:tplc="7DF0E57E">
      <w:start w:val="1"/>
      <w:numFmt w:val="bullet"/>
      <w:lvlText w:val="•"/>
      <w:lvlJc w:val="left"/>
      <w:pPr>
        <w:tabs>
          <w:tab w:val="num" w:pos="720"/>
        </w:tabs>
        <w:ind w:left="720" w:hanging="360"/>
      </w:pPr>
      <w:rPr>
        <w:rFonts w:ascii="Arial" w:hAnsi="Arial" w:hint="default"/>
      </w:rPr>
    </w:lvl>
    <w:lvl w:ilvl="1" w:tplc="CF6A9DC0" w:tentative="1">
      <w:start w:val="1"/>
      <w:numFmt w:val="bullet"/>
      <w:lvlText w:val="•"/>
      <w:lvlJc w:val="left"/>
      <w:pPr>
        <w:tabs>
          <w:tab w:val="num" w:pos="1440"/>
        </w:tabs>
        <w:ind w:left="1440" w:hanging="360"/>
      </w:pPr>
      <w:rPr>
        <w:rFonts w:ascii="Arial" w:hAnsi="Arial" w:hint="default"/>
      </w:rPr>
    </w:lvl>
    <w:lvl w:ilvl="2" w:tplc="5D12EC36" w:tentative="1">
      <w:start w:val="1"/>
      <w:numFmt w:val="bullet"/>
      <w:lvlText w:val="•"/>
      <w:lvlJc w:val="left"/>
      <w:pPr>
        <w:tabs>
          <w:tab w:val="num" w:pos="2160"/>
        </w:tabs>
        <w:ind w:left="2160" w:hanging="360"/>
      </w:pPr>
      <w:rPr>
        <w:rFonts w:ascii="Arial" w:hAnsi="Arial" w:hint="default"/>
      </w:rPr>
    </w:lvl>
    <w:lvl w:ilvl="3" w:tplc="682A7F28" w:tentative="1">
      <w:start w:val="1"/>
      <w:numFmt w:val="bullet"/>
      <w:lvlText w:val="•"/>
      <w:lvlJc w:val="left"/>
      <w:pPr>
        <w:tabs>
          <w:tab w:val="num" w:pos="2880"/>
        </w:tabs>
        <w:ind w:left="2880" w:hanging="360"/>
      </w:pPr>
      <w:rPr>
        <w:rFonts w:ascii="Arial" w:hAnsi="Arial" w:hint="default"/>
      </w:rPr>
    </w:lvl>
    <w:lvl w:ilvl="4" w:tplc="C876F622" w:tentative="1">
      <w:start w:val="1"/>
      <w:numFmt w:val="bullet"/>
      <w:lvlText w:val="•"/>
      <w:lvlJc w:val="left"/>
      <w:pPr>
        <w:tabs>
          <w:tab w:val="num" w:pos="3600"/>
        </w:tabs>
        <w:ind w:left="3600" w:hanging="360"/>
      </w:pPr>
      <w:rPr>
        <w:rFonts w:ascii="Arial" w:hAnsi="Arial" w:hint="default"/>
      </w:rPr>
    </w:lvl>
    <w:lvl w:ilvl="5" w:tplc="23304A2E" w:tentative="1">
      <w:start w:val="1"/>
      <w:numFmt w:val="bullet"/>
      <w:lvlText w:val="•"/>
      <w:lvlJc w:val="left"/>
      <w:pPr>
        <w:tabs>
          <w:tab w:val="num" w:pos="4320"/>
        </w:tabs>
        <w:ind w:left="4320" w:hanging="360"/>
      </w:pPr>
      <w:rPr>
        <w:rFonts w:ascii="Arial" w:hAnsi="Arial" w:hint="default"/>
      </w:rPr>
    </w:lvl>
    <w:lvl w:ilvl="6" w:tplc="3C6EB946" w:tentative="1">
      <w:start w:val="1"/>
      <w:numFmt w:val="bullet"/>
      <w:lvlText w:val="•"/>
      <w:lvlJc w:val="left"/>
      <w:pPr>
        <w:tabs>
          <w:tab w:val="num" w:pos="5040"/>
        </w:tabs>
        <w:ind w:left="5040" w:hanging="360"/>
      </w:pPr>
      <w:rPr>
        <w:rFonts w:ascii="Arial" w:hAnsi="Arial" w:hint="default"/>
      </w:rPr>
    </w:lvl>
    <w:lvl w:ilvl="7" w:tplc="3EE8D4DC" w:tentative="1">
      <w:start w:val="1"/>
      <w:numFmt w:val="bullet"/>
      <w:lvlText w:val="•"/>
      <w:lvlJc w:val="left"/>
      <w:pPr>
        <w:tabs>
          <w:tab w:val="num" w:pos="5760"/>
        </w:tabs>
        <w:ind w:left="5760" w:hanging="360"/>
      </w:pPr>
      <w:rPr>
        <w:rFonts w:ascii="Arial" w:hAnsi="Arial" w:hint="default"/>
      </w:rPr>
    </w:lvl>
    <w:lvl w:ilvl="8" w:tplc="A3CEB4B8"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25207724"/>
    <w:multiLevelType w:val="hybridMultilevel"/>
    <w:tmpl w:val="F960847E"/>
    <w:lvl w:ilvl="0" w:tplc="4C9ECB98">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256C5FBE"/>
    <w:multiLevelType w:val="hybridMultilevel"/>
    <w:tmpl w:val="94225BB4"/>
    <w:lvl w:ilvl="0" w:tplc="E610B552">
      <w:start w:val="9"/>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5EA4315"/>
    <w:multiLevelType w:val="multilevel"/>
    <w:tmpl w:val="25EA4315"/>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99"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7297F54"/>
    <w:multiLevelType w:val="hybridMultilevel"/>
    <w:tmpl w:val="0636C0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27DF55D9"/>
    <w:multiLevelType w:val="hybridMultilevel"/>
    <w:tmpl w:val="58D43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28017720"/>
    <w:multiLevelType w:val="hybridMultilevel"/>
    <w:tmpl w:val="43D25624"/>
    <w:lvl w:ilvl="0" w:tplc="7400A4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28102DE3"/>
    <w:multiLevelType w:val="hybridMultilevel"/>
    <w:tmpl w:val="AB66F7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8904E9A"/>
    <w:multiLevelType w:val="multilevel"/>
    <w:tmpl w:val="7F08F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28F900FB"/>
    <w:multiLevelType w:val="hybridMultilevel"/>
    <w:tmpl w:val="8138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90A1F86"/>
    <w:multiLevelType w:val="hybridMultilevel"/>
    <w:tmpl w:val="1458D87C"/>
    <w:lvl w:ilvl="0" w:tplc="97181F3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290F6AB2"/>
    <w:multiLevelType w:val="hybridMultilevel"/>
    <w:tmpl w:val="1DA0E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29846455"/>
    <w:multiLevelType w:val="hybridMultilevel"/>
    <w:tmpl w:val="C7A465A0"/>
    <w:lvl w:ilvl="0" w:tplc="F08CD750">
      <w:numFmt w:val="bullet"/>
      <w:lvlText w:val="-"/>
      <w:lvlJc w:val="left"/>
      <w:pPr>
        <w:ind w:left="1080" w:hanging="72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29E61C36"/>
    <w:multiLevelType w:val="hybridMultilevel"/>
    <w:tmpl w:val="DF463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A430E54"/>
    <w:multiLevelType w:val="hybridMultilevel"/>
    <w:tmpl w:val="F6CEE9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B3843B9"/>
    <w:multiLevelType w:val="hybridMultilevel"/>
    <w:tmpl w:val="81DE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2BAB7CA7"/>
    <w:multiLevelType w:val="multilevel"/>
    <w:tmpl w:val="B510B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2BEC343B"/>
    <w:multiLevelType w:val="hybridMultilevel"/>
    <w:tmpl w:val="CDB8C2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2C144248"/>
    <w:multiLevelType w:val="hybridMultilevel"/>
    <w:tmpl w:val="E6FAADD6"/>
    <w:lvl w:ilvl="0" w:tplc="0409000B">
      <w:start w:val="1"/>
      <w:numFmt w:val="bullet"/>
      <w:lvlText w:val=""/>
      <w:lvlJc w:val="left"/>
      <w:pPr>
        <w:ind w:left="420" w:hanging="420"/>
      </w:pPr>
      <w:rPr>
        <w:rFonts w:ascii="Wingdings" w:hAnsi="Wingdings" w:hint="default"/>
      </w:rPr>
    </w:lvl>
    <w:lvl w:ilvl="1" w:tplc="55EA75DC">
      <w:start w:val="500"/>
      <w:numFmt w:val="bullet"/>
      <w:lvlText w:val="-"/>
      <w:lvlJc w:val="left"/>
      <w:pPr>
        <w:ind w:left="840" w:hanging="420"/>
      </w:pPr>
      <w:rPr>
        <w:rFonts w:ascii="Calibri" w:eastAsia="DengXian" w:hAnsi="Calibri" w:cs="Calibri" w:hint="default"/>
      </w:rPr>
    </w:lvl>
    <w:lvl w:ilvl="2" w:tplc="3404D004">
      <w:numFmt w:val="bullet"/>
      <w:lvlText w:val="-"/>
      <w:lvlJc w:val="left"/>
      <w:pPr>
        <w:ind w:left="1260" w:hanging="420"/>
      </w:pPr>
      <w:rPr>
        <w:rFonts w:ascii="Times" w:eastAsia="Batang" w:hAnsi="Times" w:cs="Time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2C7833F6"/>
    <w:multiLevelType w:val="multilevel"/>
    <w:tmpl w:val="28C44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2D12554D"/>
    <w:multiLevelType w:val="hybridMultilevel"/>
    <w:tmpl w:val="46049276"/>
    <w:lvl w:ilvl="0" w:tplc="440AC5D8">
      <w:numFmt w:val="bullet"/>
      <w:lvlText w:val=""/>
      <w:lvlJc w:val="left"/>
      <w:pPr>
        <w:ind w:left="1215" w:hanging="360"/>
      </w:pPr>
      <w:rPr>
        <w:rFonts w:ascii="Symbol" w:eastAsia="MS Mincho"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2D984BD8"/>
    <w:multiLevelType w:val="multilevel"/>
    <w:tmpl w:val="A302F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2DA25DC2"/>
    <w:multiLevelType w:val="hybridMultilevel"/>
    <w:tmpl w:val="56927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0" w15:restartNumberingAfterBreak="0">
    <w:nsid w:val="2DAB37BC"/>
    <w:multiLevelType w:val="hybridMultilevel"/>
    <w:tmpl w:val="EEB2B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ED0302D"/>
    <w:multiLevelType w:val="hybridMultilevel"/>
    <w:tmpl w:val="CFBC1070"/>
    <w:lvl w:ilvl="0" w:tplc="49FA6162">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2F2E2CF2"/>
    <w:multiLevelType w:val="hybridMultilevel"/>
    <w:tmpl w:val="79680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4" w15:restartNumberingAfterBreak="0">
    <w:nsid w:val="2F6B61C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2FE77E85"/>
    <w:multiLevelType w:val="hybridMultilevel"/>
    <w:tmpl w:val="F4FE6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2FEA57AE"/>
    <w:multiLevelType w:val="hybridMultilevel"/>
    <w:tmpl w:val="C882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0086F91"/>
    <w:multiLevelType w:val="hybridMultilevel"/>
    <w:tmpl w:val="CC325388"/>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28"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9"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30FF6153"/>
    <w:multiLevelType w:val="hybridMultilevel"/>
    <w:tmpl w:val="FD740D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1" w15:restartNumberingAfterBreak="0">
    <w:nsid w:val="31554A22"/>
    <w:multiLevelType w:val="hybridMultilevel"/>
    <w:tmpl w:val="715E9990"/>
    <w:lvl w:ilvl="0" w:tplc="0409000F">
      <w:start w:val="4"/>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2" w15:restartNumberingAfterBreak="0">
    <w:nsid w:val="319E2ADD"/>
    <w:multiLevelType w:val="hybridMultilevel"/>
    <w:tmpl w:val="4E267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15:restartNumberingAfterBreak="0">
    <w:nsid w:val="31D45647"/>
    <w:multiLevelType w:val="hybridMultilevel"/>
    <w:tmpl w:val="459020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31F07E9F"/>
    <w:multiLevelType w:val="multilevel"/>
    <w:tmpl w:val="C0D40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32285CE2"/>
    <w:multiLevelType w:val="hybridMultilevel"/>
    <w:tmpl w:val="07801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25D56DF"/>
    <w:multiLevelType w:val="hybridMultilevel"/>
    <w:tmpl w:val="886C0B18"/>
    <w:lvl w:ilvl="0" w:tplc="113CAA74">
      <w:numFmt w:val="bullet"/>
      <w:lvlText w:val="-"/>
      <w:lvlJc w:val="left"/>
      <w:pPr>
        <w:ind w:left="720" w:hanging="360"/>
      </w:pPr>
      <w:rPr>
        <w:rFonts w:ascii="Cambria" w:eastAsia="Malgun Gothic"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2E77CA7"/>
    <w:multiLevelType w:val="hybridMultilevel"/>
    <w:tmpl w:val="CE30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32F5FD5"/>
    <w:multiLevelType w:val="multilevel"/>
    <w:tmpl w:val="80468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33A32267"/>
    <w:multiLevelType w:val="hybridMultilevel"/>
    <w:tmpl w:val="28F82F46"/>
    <w:lvl w:ilvl="0" w:tplc="DFCC5660">
      <w:start w:val="1"/>
      <w:numFmt w:val="bullet"/>
      <w:lvlText w:val="•"/>
      <w:lvlJc w:val="left"/>
      <w:pPr>
        <w:tabs>
          <w:tab w:val="num" w:pos="720"/>
        </w:tabs>
        <w:ind w:left="720" w:hanging="360"/>
      </w:pPr>
      <w:rPr>
        <w:rFonts w:ascii="Arial" w:hAnsi="Arial" w:hint="default"/>
      </w:rPr>
    </w:lvl>
    <w:lvl w:ilvl="1" w:tplc="060AE5A8" w:tentative="1">
      <w:start w:val="1"/>
      <w:numFmt w:val="bullet"/>
      <w:lvlText w:val="•"/>
      <w:lvlJc w:val="left"/>
      <w:pPr>
        <w:tabs>
          <w:tab w:val="num" w:pos="1440"/>
        </w:tabs>
        <w:ind w:left="1440" w:hanging="360"/>
      </w:pPr>
      <w:rPr>
        <w:rFonts w:ascii="Arial" w:hAnsi="Arial" w:hint="default"/>
      </w:rPr>
    </w:lvl>
    <w:lvl w:ilvl="2" w:tplc="148A3BC0" w:tentative="1">
      <w:start w:val="1"/>
      <w:numFmt w:val="bullet"/>
      <w:lvlText w:val="•"/>
      <w:lvlJc w:val="left"/>
      <w:pPr>
        <w:tabs>
          <w:tab w:val="num" w:pos="2160"/>
        </w:tabs>
        <w:ind w:left="2160" w:hanging="360"/>
      </w:pPr>
      <w:rPr>
        <w:rFonts w:ascii="Arial" w:hAnsi="Arial" w:hint="default"/>
      </w:rPr>
    </w:lvl>
    <w:lvl w:ilvl="3" w:tplc="BBC2719C" w:tentative="1">
      <w:start w:val="1"/>
      <w:numFmt w:val="bullet"/>
      <w:lvlText w:val="•"/>
      <w:lvlJc w:val="left"/>
      <w:pPr>
        <w:tabs>
          <w:tab w:val="num" w:pos="2880"/>
        </w:tabs>
        <w:ind w:left="2880" w:hanging="360"/>
      </w:pPr>
      <w:rPr>
        <w:rFonts w:ascii="Arial" w:hAnsi="Arial" w:hint="default"/>
      </w:rPr>
    </w:lvl>
    <w:lvl w:ilvl="4" w:tplc="F26487E8" w:tentative="1">
      <w:start w:val="1"/>
      <w:numFmt w:val="bullet"/>
      <w:lvlText w:val="•"/>
      <w:lvlJc w:val="left"/>
      <w:pPr>
        <w:tabs>
          <w:tab w:val="num" w:pos="3600"/>
        </w:tabs>
        <w:ind w:left="3600" w:hanging="360"/>
      </w:pPr>
      <w:rPr>
        <w:rFonts w:ascii="Arial" w:hAnsi="Arial" w:hint="default"/>
      </w:rPr>
    </w:lvl>
    <w:lvl w:ilvl="5" w:tplc="6F30F16A" w:tentative="1">
      <w:start w:val="1"/>
      <w:numFmt w:val="bullet"/>
      <w:lvlText w:val="•"/>
      <w:lvlJc w:val="left"/>
      <w:pPr>
        <w:tabs>
          <w:tab w:val="num" w:pos="4320"/>
        </w:tabs>
        <w:ind w:left="4320" w:hanging="360"/>
      </w:pPr>
      <w:rPr>
        <w:rFonts w:ascii="Arial" w:hAnsi="Arial" w:hint="default"/>
      </w:rPr>
    </w:lvl>
    <w:lvl w:ilvl="6" w:tplc="29DAE2D2" w:tentative="1">
      <w:start w:val="1"/>
      <w:numFmt w:val="bullet"/>
      <w:lvlText w:val="•"/>
      <w:lvlJc w:val="left"/>
      <w:pPr>
        <w:tabs>
          <w:tab w:val="num" w:pos="5040"/>
        </w:tabs>
        <w:ind w:left="5040" w:hanging="360"/>
      </w:pPr>
      <w:rPr>
        <w:rFonts w:ascii="Arial" w:hAnsi="Arial" w:hint="default"/>
      </w:rPr>
    </w:lvl>
    <w:lvl w:ilvl="7" w:tplc="2C063F9C" w:tentative="1">
      <w:start w:val="1"/>
      <w:numFmt w:val="bullet"/>
      <w:lvlText w:val="•"/>
      <w:lvlJc w:val="left"/>
      <w:pPr>
        <w:tabs>
          <w:tab w:val="num" w:pos="5760"/>
        </w:tabs>
        <w:ind w:left="5760" w:hanging="360"/>
      </w:pPr>
      <w:rPr>
        <w:rFonts w:ascii="Arial" w:hAnsi="Arial" w:hint="default"/>
      </w:rPr>
    </w:lvl>
    <w:lvl w:ilvl="8" w:tplc="9EF6F56C" w:tentative="1">
      <w:start w:val="1"/>
      <w:numFmt w:val="bullet"/>
      <w:lvlText w:val="•"/>
      <w:lvlJc w:val="left"/>
      <w:pPr>
        <w:tabs>
          <w:tab w:val="num" w:pos="6480"/>
        </w:tabs>
        <w:ind w:left="6480" w:hanging="360"/>
      </w:pPr>
      <w:rPr>
        <w:rFonts w:ascii="Arial" w:hAnsi="Arial" w:hint="default"/>
      </w:rPr>
    </w:lvl>
  </w:abstractNum>
  <w:abstractNum w:abstractNumId="140" w15:restartNumberingAfterBreak="0">
    <w:nsid w:val="34670DA2"/>
    <w:multiLevelType w:val="multilevel"/>
    <w:tmpl w:val="5C127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4F021C4"/>
    <w:multiLevelType w:val="hybridMultilevel"/>
    <w:tmpl w:val="BF965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4F14102"/>
    <w:multiLevelType w:val="hybridMultilevel"/>
    <w:tmpl w:val="39B05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36454428"/>
    <w:multiLevelType w:val="multilevel"/>
    <w:tmpl w:val="FB5A7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36941AE7"/>
    <w:multiLevelType w:val="hybridMultilevel"/>
    <w:tmpl w:val="B044A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5" w15:restartNumberingAfterBreak="0">
    <w:nsid w:val="37991636"/>
    <w:multiLevelType w:val="hybridMultilevel"/>
    <w:tmpl w:val="ADAA00B2"/>
    <w:lvl w:ilvl="0" w:tplc="E7F6812C">
      <w:start w:val="1"/>
      <w:numFmt w:val="bullet"/>
      <w:lvlText w:val="•"/>
      <w:lvlJc w:val="left"/>
      <w:pPr>
        <w:tabs>
          <w:tab w:val="num" w:pos="720"/>
        </w:tabs>
        <w:ind w:left="720" w:hanging="360"/>
      </w:pPr>
      <w:rPr>
        <w:rFonts w:ascii="Arial" w:hAnsi="Arial" w:hint="default"/>
      </w:rPr>
    </w:lvl>
    <w:lvl w:ilvl="1" w:tplc="E5709F68">
      <w:start w:val="1"/>
      <w:numFmt w:val="bullet"/>
      <w:lvlText w:val="•"/>
      <w:lvlJc w:val="left"/>
      <w:pPr>
        <w:tabs>
          <w:tab w:val="num" w:pos="1440"/>
        </w:tabs>
        <w:ind w:left="1440" w:hanging="360"/>
      </w:pPr>
      <w:rPr>
        <w:rFonts w:ascii="Arial" w:hAnsi="Arial" w:hint="default"/>
      </w:rPr>
    </w:lvl>
    <w:lvl w:ilvl="2" w:tplc="E68E7C8A" w:tentative="1">
      <w:start w:val="1"/>
      <w:numFmt w:val="bullet"/>
      <w:lvlText w:val="•"/>
      <w:lvlJc w:val="left"/>
      <w:pPr>
        <w:tabs>
          <w:tab w:val="num" w:pos="2160"/>
        </w:tabs>
        <w:ind w:left="2160" w:hanging="360"/>
      </w:pPr>
      <w:rPr>
        <w:rFonts w:ascii="Arial" w:hAnsi="Arial" w:hint="default"/>
      </w:rPr>
    </w:lvl>
    <w:lvl w:ilvl="3" w:tplc="397A6090" w:tentative="1">
      <w:start w:val="1"/>
      <w:numFmt w:val="bullet"/>
      <w:lvlText w:val="•"/>
      <w:lvlJc w:val="left"/>
      <w:pPr>
        <w:tabs>
          <w:tab w:val="num" w:pos="2880"/>
        </w:tabs>
        <w:ind w:left="2880" w:hanging="360"/>
      </w:pPr>
      <w:rPr>
        <w:rFonts w:ascii="Arial" w:hAnsi="Arial" w:hint="default"/>
      </w:rPr>
    </w:lvl>
    <w:lvl w:ilvl="4" w:tplc="EEC81014" w:tentative="1">
      <w:start w:val="1"/>
      <w:numFmt w:val="bullet"/>
      <w:lvlText w:val="•"/>
      <w:lvlJc w:val="left"/>
      <w:pPr>
        <w:tabs>
          <w:tab w:val="num" w:pos="3600"/>
        </w:tabs>
        <w:ind w:left="3600" w:hanging="360"/>
      </w:pPr>
      <w:rPr>
        <w:rFonts w:ascii="Arial" w:hAnsi="Arial" w:hint="default"/>
      </w:rPr>
    </w:lvl>
    <w:lvl w:ilvl="5" w:tplc="19961504" w:tentative="1">
      <w:start w:val="1"/>
      <w:numFmt w:val="bullet"/>
      <w:lvlText w:val="•"/>
      <w:lvlJc w:val="left"/>
      <w:pPr>
        <w:tabs>
          <w:tab w:val="num" w:pos="4320"/>
        </w:tabs>
        <w:ind w:left="4320" w:hanging="360"/>
      </w:pPr>
      <w:rPr>
        <w:rFonts w:ascii="Arial" w:hAnsi="Arial" w:hint="default"/>
      </w:rPr>
    </w:lvl>
    <w:lvl w:ilvl="6" w:tplc="B97423E6" w:tentative="1">
      <w:start w:val="1"/>
      <w:numFmt w:val="bullet"/>
      <w:lvlText w:val="•"/>
      <w:lvlJc w:val="left"/>
      <w:pPr>
        <w:tabs>
          <w:tab w:val="num" w:pos="5040"/>
        </w:tabs>
        <w:ind w:left="5040" w:hanging="360"/>
      </w:pPr>
      <w:rPr>
        <w:rFonts w:ascii="Arial" w:hAnsi="Arial" w:hint="default"/>
      </w:rPr>
    </w:lvl>
    <w:lvl w:ilvl="7" w:tplc="7040C910" w:tentative="1">
      <w:start w:val="1"/>
      <w:numFmt w:val="bullet"/>
      <w:lvlText w:val="•"/>
      <w:lvlJc w:val="left"/>
      <w:pPr>
        <w:tabs>
          <w:tab w:val="num" w:pos="5760"/>
        </w:tabs>
        <w:ind w:left="5760" w:hanging="360"/>
      </w:pPr>
      <w:rPr>
        <w:rFonts w:ascii="Arial" w:hAnsi="Arial" w:hint="default"/>
      </w:rPr>
    </w:lvl>
    <w:lvl w:ilvl="8" w:tplc="F020982A"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38001B91"/>
    <w:multiLevelType w:val="multilevel"/>
    <w:tmpl w:val="96C23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38BB130A"/>
    <w:multiLevelType w:val="hybridMultilevel"/>
    <w:tmpl w:val="3F54F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393E2E30"/>
    <w:multiLevelType w:val="multilevel"/>
    <w:tmpl w:val="446C33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39DF6509"/>
    <w:multiLevelType w:val="multilevel"/>
    <w:tmpl w:val="9C54D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3A080627"/>
    <w:multiLevelType w:val="hybridMultilevel"/>
    <w:tmpl w:val="0EDECD16"/>
    <w:lvl w:ilvl="0" w:tplc="F3C67492">
      <w:start w:val="4"/>
      <w:numFmt w:val="bullet"/>
      <w:lvlText w:val="-"/>
      <w:lvlJc w:val="left"/>
      <w:pPr>
        <w:ind w:left="720" w:hanging="360"/>
      </w:pPr>
      <w:rPr>
        <w:rFonts w:ascii="Times New Roman" w:eastAsia="Times New Roman" w:hAnsi="Times New Roman" w:cs="Times New Roman" w:hint="default"/>
      </w:rPr>
    </w:lvl>
    <w:lvl w:ilvl="1" w:tplc="4D76360C">
      <w:start w:val="1"/>
      <w:numFmt w:val="bullet"/>
      <w:lvlText w:val="o"/>
      <w:lvlJc w:val="left"/>
      <w:pPr>
        <w:ind w:left="1440" w:hanging="360"/>
      </w:pPr>
      <w:rPr>
        <w:rFonts w:ascii="Courier New" w:hAnsi="Courier New" w:hint="default"/>
        <w:color w:val="00000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A6750EF"/>
    <w:multiLevelType w:val="hybridMultilevel"/>
    <w:tmpl w:val="795C2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A800465"/>
    <w:multiLevelType w:val="hybridMultilevel"/>
    <w:tmpl w:val="795C2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AE35066"/>
    <w:multiLevelType w:val="hybridMultilevel"/>
    <w:tmpl w:val="50EE2370"/>
    <w:lvl w:ilvl="0" w:tplc="461CF8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3B241855"/>
    <w:multiLevelType w:val="hybridMultilevel"/>
    <w:tmpl w:val="70FA90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3B625AE9"/>
    <w:multiLevelType w:val="multilevel"/>
    <w:tmpl w:val="AD368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3B6F5D4E"/>
    <w:multiLevelType w:val="hybridMultilevel"/>
    <w:tmpl w:val="A412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3B7416B7"/>
    <w:multiLevelType w:val="hybridMultilevel"/>
    <w:tmpl w:val="30E8836E"/>
    <w:lvl w:ilvl="0" w:tplc="49FA6162">
      <w:numFmt w:val="bullet"/>
      <w:lvlText w:val="-"/>
      <w:lvlJc w:val="left"/>
      <w:pPr>
        <w:ind w:left="720" w:hanging="360"/>
      </w:pPr>
      <w:rPr>
        <w:rFonts w:ascii="Times New Roman" w:eastAsia="Times New Roman" w:hAnsi="Times New Roman" w:cs="Times New Roman" w:hint="default"/>
        <w:sz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3B7F3D28"/>
    <w:multiLevelType w:val="hybridMultilevel"/>
    <w:tmpl w:val="CB1CAA40"/>
    <w:lvl w:ilvl="0" w:tplc="29040D4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3B9634EF"/>
    <w:multiLevelType w:val="hybridMultilevel"/>
    <w:tmpl w:val="DAD0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3BD05B18"/>
    <w:multiLevelType w:val="hybridMultilevel"/>
    <w:tmpl w:val="BC8A8F7A"/>
    <w:lvl w:ilvl="0" w:tplc="5D529ECE">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2" w15:restartNumberingAfterBreak="0">
    <w:nsid w:val="3C5556FC"/>
    <w:multiLevelType w:val="hybridMultilevel"/>
    <w:tmpl w:val="252A12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CC045E2"/>
    <w:multiLevelType w:val="hybridMultilevel"/>
    <w:tmpl w:val="86443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3CCA52B2"/>
    <w:multiLevelType w:val="hybridMultilevel"/>
    <w:tmpl w:val="74A2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D0E12B5"/>
    <w:multiLevelType w:val="hybridMultilevel"/>
    <w:tmpl w:val="ACE43E4E"/>
    <w:lvl w:ilvl="0" w:tplc="C8AE4FD6">
      <w:start w:val="1"/>
      <w:numFmt w:val="bullet"/>
      <w:lvlText w:val="•"/>
      <w:lvlJc w:val="left"/>
      <w:pPr>
        <w:tabs>
          <w:tab w:val="num" w:pos="720"/>
        </w:tabs>
        <w:ind w:left="720" w:hanging="360"/>
      </w:pPr>
      <w:rPr>
        <w:rFonts w:ascii="Arial" w:hAnsi="Arial" w:hint="default"/>
      </w:rPr>
    </w:lvl>
    <w:lvl w:ilvl="1" w:tplc="370C327C" w:tentative="1">
      <w:start w:val="1"/>
      <w:numFmt w:val="bullet"/>
      <w:lvlText w:val="•"/>
      <w:lvlJc w:val="left"/>
      <w:pPr>
        <w:tabs>
          <w:tab w:val="num" w:pos="1440"/>
        </w:tabs>
        <w:ind w:left="1440" w:hanging="360"/>
      </w:pPr>
      <w:rPr>
        <w:rFonts w:ascii="Arial" w:hAnsi="Arial" w:hint="default"/>
      </w:rPr>
    </w:lvl>
    <w:lvl w:ilvl="2" w:tplc="309C4F44" w:tentative="1">
      <w:start w:val="1"/>
      <w:numFmt w:val="bullet"/>
      <w:lvlText w:val="•"/>
      <w:lvlJc w:val="left"/>
      <w:pPr>
        <w:tabs>
          <w:tab w:val="num" w:pos="2160"/>
        </w:tabs>
        <w:ind w:left="2160" w:hanging="360"/>
      </w:pPr>
      <w:rPr>
        <w:rFonts w:ascii="Arial" w:hAnsi="Arial" w:hint="default"/>
      </w:rPr>
    </w:lvl>
    <w:lvl w:ilvl="3" w:tplc="6ADE4BAA" w:tentative="1">
      <w:start w:val="1"/>
      <w:numFmt w:val="bullet"/>
      <w:lvlText w:val="•"/>
      <w:lvlJc w:val="left"/>
      <w:pPr>
        <w:tabs>
          <w:tab w:val="num" w:pos="2880"/>
        </w:tabs>
        <w:ind w:left="2880" w:hanging="360"/>
      </w:pPr>
      <w:rPr>
        <w:rFonts w:ascii="Arial" w:hAnsi="Arial" w:hint="default"/>
      </w:rPr>
    </w:lvl>
    <w:lvl w:ilvl="4" w:tplc="51743484" w:tentative="1">
      <w:start w:val="1"/>
      <w:numFmt w:val="bullet"/>
      <w:lvlText w:val="•"/>
      <w:lvlJc w:val="left"/>
      <w:pPr>
        <w:tabs>
          <w:tab w:val="num" w:pos="3600"/>
        </w:tabs>
        <w:ind w:left="3600" w:hanging="360"/>
      </w:pPr>
      <w:rPr>
        <w:rFonts w:ascii="Arial" w:hAnsi="Arial" w:hint="default"/>
      </w:rPr>
    </w:lvl>
    <w:lvl w:ilvl="5" w:tplc="111E1FDE" w:tentative="1">
      <w:start w:val="1"/>
      <w:numFmt w:val="bullet"/>
      <w:lvlText w:val="•"/>
      <w:lvlJc w:val="left"/>
      <w:pPr>
        <w:tabs>
          <w:tab w:val="num" w:pos="4320"/>
        </w:tabs>
        <w:ind w:left="4320" w:hanging="360"/>
      </w:pPr>
      <w:rPr>
        <w:rFonts w:ascii="Arial" w:hAnsi="Arial" w:hint="default"/>
      </w:rPr>
    </w:lvl>
    <w:lvl w:ilvl="6" w:tplc="F378D864" w:tentative="1">
      <w:start w:val="1"/>
      <w:numFmt w:val="bullet"/>
      <w:lvlText w:val="•"/>
      <w:lvlJc w:val="left"/>
      <w:pPr>
        <w:tabs>
          <w:tab w:val="num" w:pos="5040"/>
        </w:tabs>
        <w:ind w:left="5040" w:hanging="360"/>
      </w:pPr>
      <w:rPr>
        <w:rFonts w:ascii="Arial" w:hAnsi="Arial" w:hint="default"/>
      </w:rPr>
    </w:lvl>
    <w:lvl w:ilvl="7" w:tplc="01FC8A92" w:tentative="1">
      <w:start w:val="1"/>
      <w:numFmt w:val="bullet"/>
      <w:lvlText w:val="•"/>
      <w:lvlJc w:val="left"/>
      <w:pPr>
        <w:tabs>
          <w:tab w:val="num" w:pos="5760"/>
        </w:tabs>
        <w:ind w:left="5760" w:hanging="360"/>
      </w:pPr>
      <w:rPr>
        <w:rFonts w:ascii="Arial" w:hAnsi="Arial" w:hint="default"/>
      </w:rPr>
    </w:lvl>
    <w:lvl w:ilvl="8" w:tplc="A992BEC8" w:tentative="1">
      <w:start w:val="1"/>
      <w:numFmt w:val="bullet"/>
      <w:lvlText w:val="•"/>
      <w:lvlJc w:val="left"/>
      <w:pPr>
        <w:tabs>
          <w:tab w:val="num" w:pos="6480"/>
        </w:tabs>
        <w:ind w:left="6480" w:hanging="360"/>
      </w:pPr>
      <w:rPr>
        <w:rFonts w:ascii="Arial" w:hAnsi="Arial" w:hint="default"/>
      </w:rPr>
    </w:lvl>
  </w:abstractNum>
  <w:abstractNum w:abstractNumId="166" w15:restartNumberingAfterBreak="0">
    <w:nsid w:val="3D702B52"/>
    <w:multiLevelType w:val="hybridMultilevel"/>
    <w:tmpl w:val="4E7078BE"/>
    <w:lvl w:ilvl="0" w:tplc="5A44727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7"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3E691615"/>
    <w:multiLevelType w:val="multilevel"/>
    <w:tmpl w:val="0E729548"/>
    <w:lvl w:ilvl="0">
      <w:start w:val="1"/>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3ED702C3"/>
    <w:multiLevelType w:val="hybridMultilevel"/>
    <w:tmpl w:val="25547314"/>
    <w:lvl w:ilvl="0" w:tplc="5BCAE62A">
      <w:start w:val="1"/>
      <w:numFmt w:val="bullet"/>
      <w:lvlText w:val="•"/>
      <w:lvlJc w:val="left"/>
      <w:pPr>
        <w:tabs>
          <w:tab w:val="num" w:pos="720"/>
        </w:tabs>
        <w:ind w:left="720" w:hanging="360"/>
      </w:pPr>
      <w:rPr>
        <w:rFonts w:ascii="Arial" w:hAnsi="Arial" w:hint="default"/>
      </w:rPr>
    </w:lvl>
    <w:lvl w:ilvl="1" w:tplc="8B885128">
      <w:numFmt w:val="bullet"/>
      <w:lvlText w:val="•"/>
      <w:lvlJc w:val="left"/>
      <w:pPr>
        <w:tabs>
          <w:tab w:val="num" w:pos="1440"/>
        </w:tabs>
        <w:ind w:left="1440" w:hanging="360"/>
      </w:pPr>
      <w:rPr>
        <w:rFonts w:ascii="Arial" w:hAnsi="Arial" w:hint="default"/>
      </w:rPr>
    </w:lvl>
    <w:lvl w:ilvl="2" w:tplc="C41E25A0">
      <w:numFmt w:val="bullet"/>
      <w:lvlText w:val="•"/>
      <w:lvlJc w:val="left"/>
      <w:pPr>
        <w:tabs>
          <w:tab w:val="num" w:pos="2160"/>
        </w:tabs>
        <w:ind w:left="2160" w:hanging="360"/>
      </w:pPr>
      <w:rPr>
        <w:rFonts w:ascii="Microsoft Sans Serif" w:hAnsi="Microsoft Sans Serif" w:hint="default"/>
      </w:rPr>
    </w:lvl>
    <w:lvl w:ilvl="3" w:tplc="BA98E148" w:tentative="1">
      <w:start w:val="1"/>
      <w:numFmt w:val="bullet"/>
      <w:lvlText w:val="•"/>
      <w:lvlJc w:val="left"/>
      <w:pPr>
        <w:tabs>
          <w:tab w:val="num" w:pos="2880"/>
        </w:tabs>
        <w:ind w:left="2880" w:hanging="360"/>
      </w:pPr>
      <w:rPr>
        <w:rFonts w:ascii="Arial" w:hAnsi="Arial" w:hint="default"/>
      </w:rPr>
    </w:lvl>
    <w:lvl w:ilvl="4" w:tplc="4A340B4C" w:tentative="1">
      <w:start w:val="1"/>
      <w:numFmt w:val="bullet"/>
      <w:lvlText w:val="•"/>
      <w:lvlJc w:val="left"/>
      <w:pPr>
        <w:tabs>
          <w:tab w:val="num" w:pos="3600"/>
        </w:tabs>
        <w:ind w:left="3600" w:hanging="360"/>
      </w:pPr>
      <w:rPr>
        <w:rFonts w:ascii="Arial" w:hAnsi="Arial" w:hint="default"/>
      </w:rPr>
    </w:lvl>
    <w:lvl w:ilvl="5" w:tplc="A43C104C" w:tentative="1">
      <w:start w:val="1"/>
      <w:numFmt w:val="bullet"/>
      <w:lvlText w:val="•"/>
      <w:lvlJc w:val="left"/>
      <w:pPr>
        <w:tabs>
          <w:tab w:val="num" w:pos="4320"/>
        </w:tabs>
        <w:ind w:left="4320" w:hanging="360"/>
      </w:pPr>
      <w:rPr>
        <w:rFonts w:ascii="Arial" w:hAnsi="Arial" w:hint="default"/>
      </w:rPr>
    </w:lvl>
    <w:lvl w:ilvl="6" w:tplc="A47A71B8" w:tentative="1">
      <w:start w:val="1"/>
      <w:numFmt w:val="bullet"/>
      <w:lvlText w:val="•"/>
      <w:lvlJc w:val="left"/>
      <w:pPr>
        <w:tabs>
          <w:tab w:val="num" w:pos="5040"/>
        </w:tabs>
        <w:ind w:left="5040" w:hanging="360"/>
      </w:pPr>
      <w:rPr>
        <w:rFonts w:ascii="Arial" w:hAnsi="Arial" w:hint="default"/>
      </w:rPr>
    </w:lvl>
    <w:lvl w:ilvl="7" w:tplc="1B8C41A6" w:tentative="1">
      <w:start w:val="1"/>
      <w:numFmt w:val="bullet"/>
      <w:lvlText w:val="•"/>
      <w:lvlJc w:val="left"/>
      <w:pPr>
        <w:tabs>
          <w:tab w:val="num" w:pos="5760"/>
        </w:tabs>
        <w:ind w:left="5760" w:hanging="360"/>
      </w:pPr>
      <w:rPr>
        <w:rFonts w:ascii="Arial" w:hAnsi="Arial" w:hint="default"/>
      </w:rPr>
    </w:lvl>
    <w:lvl w:ilvl="8" w:tplc="CFA0B47E" w:tentative="1">
      <w:start w:val="1"/>
      <w:numFmt w:val="bullet"/>
      <w:lvlText w:val="•"/>
      <w:lvlJc w:val="left"/>
      <w:pPr>
        <w:tabs>
          <w:tab w:val="num" w:pos="6480"/>
        </w:tabs>
        <w:ind w:left="6480" w:hanging="360"/>
      </w:pPr>
      <w:rPr>
        <w:rFonts w:ascii="Arial" w:hAnsi="Arial" w:hint="default"/>
      </w:rPr>
    </w:lvl>
  </w:abstractNum>
  <w:abstractNum w:abstractNumId="170" w15:restartNumberingAfterBreak="0">
    <w:nsid w:val="3F1D08CA"/>
    <w:multiLevelType w:val="hybridMultilevel"/>
    <w:tmpl w:val="CD16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3F52756C"/>
    <w:multiLevelType w:val="hybridMultilevel"/>
    <w:tmpl w:val="1BCA5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2" w15:restartNumberingAfterBreak="0">
    <w:nsid w:val="3FD517DF"/>
    <w:multiLevelType w:val="hybridMultilevel"/>
    <w:tmpl w:val="D748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3" w15:restartNumberingAfterBreak="0">
    <w:nsid w:val="404B4D7C"/>
    <w:multiLevelType w:val="multilevel"/>
    <w:tmpl w:val="86BEB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40F95093"/>
    <w:multiLevelType w:val="hybridMultilevel"/>
    <w:tmpl w:val="B346F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5" w15:restartNumberingAfterBreak="0">
    <w:nsid w:val="40FD67E1"/>
    <w:multiLevelType w:val="hybridMultilevel"/>
    <w:tmpl w:val="D8BEAB10"/>
    <w:lvl w:ilvl="0" w:tplc="13307FEC">
      <w:start w:val="1"/>
      <w:numFmt w:val="bullet"/>
      <w:lvlText w:val="•"/>
      <w:lvlJc w:val="left"/>
      <w:pPr>
        <w:tabs>
          <w:tab w:val="num" w:pos="720"/>
        </w:tabs>
        <w:ind w:left="720" w:hanging="360"/>
      </w:pPr>
      <w:rPr>
        <w:rFonts w:ascii="Microsoft Sans Serif" w:hAnsi="Microsoft Sans Serif" w:hint="default"/>
      </w:rPr>
    </w:lvl>
    <w:lvl w:ilvl="1" w:tplc="02163E4A" w:tentative="1">
      <w:start w:val="1"/>
      <w:numFmt w:val="bullet"/>
      <w:lvlText w:val="•"/>
      <w:lvlJc w:val="left"/>
      <w:pPr>
        <w:tabs>
          <w:tab w:val="num" w:pos="1440"/>
        </w:tabs>
        <w:ind w:left="1440" w:hanging="360"/>
      </w:pPr>
      <w:rPr>
        <w:rFonts w:ascii="Microsoft Sans Serif" w:hAnsi="Microsoft Sans Serif" w:hint="default"/>
      </w:rPr>
    </w:lvl>
    <w:lvl w:ilvl="2" w:tplc="21BC95FC">
      <w:start w:val="1"/>
      <w:numFmt w:val="bullet"/>
      <w:lvlText w:val="•"/>
      <w:lvlJc w:val="left"/>
      <w:pPr>
        <w:tabs>
          <w:tab w:val="num" w:pos="2160"/>
        </w:tabs>
        <w:ind w:left="2160" w:hanging="360"/>
      </w:pPr>
      <w:rPr>
        <w:rFonts w:ascii="Microsoft Sans Serif" w:hAnsi="Microsoft Sans Serif" w:hint="default"/>
      </w:rPr>
    </w:lvl>
    <w:lvl w:ilvl="3" w:tplc="85D22E32" w:tentative="1">
      <w:start w:val="1"/>
      <w:numFmt w:val="bullet"/>
      <w:lvlText w:val="•"/>
      <w:lvlJc w:val="left"/>
      <w:pPr>
        <w:tabs>
          <w:tab w:val="num" w:pos="2880"/>
        </w:tabs>
        <w:ind w:left="2880" w:hanging="360"/>
      </w:pPr>
      <w:rPr>
        <w:rFonts w:ascii="Microsoft Sans Serif" w:hAnsi="Microsoft Sans Serif" w:hint="default"/>
      </w:rPr>
    </w:lvl>
    <w:lvl w:ilvl="4" w:tplc="C3EEF39C" w:tentative="1">
      <w:start w:val="1"/>
      <w:numFmt w:val="bullet"/>
      <w:lvlText w:val="•"/>
      <w:lvlJc w:val="left"/>
      <w:pPr>
        <w:tabs>
          <w:tab w:val="num" w:pos="3600"/>
        </w:tabs>
        <w:ind w:left="3600" w:hanging="360"/>
      </w:pPr>
      <w:rPr>
        <w:rFonts w:ascii="Microsoft Sans Serif" w:hAnsi="Microsoft Sans Serif" w:hint="default"/>
      </w:rPr>
    </w:lvl>
    <w:lvl w:ilvl="5" w:tplc="65142ECA" w:tentative="1">
      <w:start w:val="1"/>
      <w:numFmt w:val="bullet"/>
      <w:lvlText w:val="•"/>
      <w:lvlJc w:val="left"/>
      <w:pPr>
        <w:tabs>
          <w:tab w:val="num" w:pos="4320"/>
        </w:tabs>
        <w:ind w:left="4320" w:hanging="360"/>
      </w:pPr>
      <w:rPr>
        <w:rFonts w:ascii="Microsoft Sans Serif" w:hAnsi="Microsoft Sans Serif" w:hint="default"/>
      </w:rPr>
    </w:lvl>
    <w:lvl w:ilvl="6" w:tplc="7BFAA59A" w:tentative="1">
      <w:start w:val="1"/>
      <w:numFmt w:val="bullet"/>
      <w:lvlText w:val="•"/>
      <w:lvlJc w:val="left"/>
      <w:pPr>
        <w:tabs>
          <w:tab w:val="num" w:pos="5040"/>
        </w:tabs>
        <w:ind w:left="5040" w:hanging="360"/>
      </w:pPr>
      <w:rPr>
        <w:rFonts w:ascii="Microsoft Sans Serif" w:hAnsi="Microsoft Sans Serif" w:hint="default"/>
      </w:rPr>
    </w:lvl>
    <w:lvl w:ilvl="7" w:tplc="98407114" w:tentative="1">
      <w:start w:val="1"/>
      <w:numFmt w:val="bullet"/>
      <w:lvlText w:val="•"/>
      <w:lvlJc w:val="left"/>
      <w:pPr>
        <w:tabs>
          <w:tab w:val="num" w:pos="5760"/>
        </w:tabs>
        <w:ind w:left="5760" w:hanging="360"/>
      </w:pPr>
      <w:rPr>
        <w:rFonts w:ascii="Microsoft Sans Serif" w:hAnsi="Microsoft Sans Serif" w:hint="default"/>
      </w:rPr>
    </w:lvl>
    <w:lvl w:ilvl="8" w:tplc="B0DC615E" w:tentative="1">
      <w:start w:val="1"/>
      <w:numFmt w:val="bullet"/>
      <w:lvlText w:val="•"/>
      <w:lvlJc w:val="left"/>
      <w:pPr>
        <w:tabs>
          <w:tab w:val="num" w:pos="6480"/>
        </w:tabs>
        <w:ind w:left="6480" w:hanging="360"/>
      </w:pPr>
      <w:rPr>
        <w:rFonts w:ascii="Microsoft Sans Serif" w:hAnsi="Microsoft Sans Serif" w:hint="default"/>
      </w:rPr>
    </w:lvl>
  </w:abstractNum>
  <w:abstractNum w:abstractNumId="176" w15:restartNumberingAfterBreak="0">
    <w:nsid w:val="41552522"/>
    <w:multiLevelType w:val="hybridMultilevel"/>
    <w:tmpl w:val="A95E1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7" w15:restartNumberingAfterBreak="0">
    <w:nsid w:val="415F2476"/>
    <w:multiLevelType w:val="multilevel"/>
    <w:tmpl w:val="F0C20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423D5715"/>
    <w:multiLevelType w:val="multilevel"/>
    <w:tmpl w:val="20FC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2C24ABB"/>
    <w:multiLevelType w:val="hybridMultilevel"/>
    <w:tmpl w:val="42CE5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0" w15:restartNumberingAfterBreak="0">
    <w:nsid w:val="43012D6E"/>
    <w:multiLevelType w:val="hybridMultilevel"/>
    <w:tmpl w:val="2D9ADD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1"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182" w15:restartNumberingAfterBreak="0">
    <w:nsid w:val="430E3FAA"/>
    <w:multiLevelType w:val="hybridMultilevel"/>
    <w:tmpl w:val="32568070"/>
    <w:lvl w:ilvl="0" w:tplc="277C1162">
      <w:start w:val="3"/>
      <w:numFmt w:val="bullet"/>
      <w:lvlText w:val=""/>
      <w:lvlJc w:val="left"/>
      <w:pPr>
        <w:ind w:left="465" w:hanging="360"/>
      </w:pPr>
      <w:rPr>
        <w:rFonts w:ascii="Symbol" w:eastAsia="MS Mincho"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83" w15:restartNumberingAfterBreak="0">
    <w:nsid w:val="434447B9"/>
    <w:multiLevelType w:val="hybridMultilevel"/>
    <w:tmpl w:val="A40E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43CA625E"/>
    <w:multiLevelType w:val="multilevel"/>
    <w:tmpl w:val="D2DE4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43FE35BA"/>
    <w:multiLevelType w:val="hybridMultilevel"/>
    <w:tmpl w:val="0FCED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4410564A"/>
    <w:multiLevelType w:val="hybridMultilevel"/>
    <w:tmpl w:val="3D0C5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9" w15:restartNumberingAfterBreak="0">
    <w:nsid w:val="44774FB3"/>
    <w:multiLevelType w:val="hybridMultilevel"/>
    <w:tmpl w:val="8FB6B694"/>
    <w:lvl w:ilvl="0" w:tplc="1C08A7B6">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4B100EC"/>
    <w:multiLevelType w:val="hybridMultilevel"/>
    <w:tmpl w:val="FDBC99D8"/>
    <w:lvl w:ilvl="0" w:tplc="461CF8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44BE7560"/>
    <w:multiLevelType w:val="hybridMultilevel"/>
    <w:tmpl w:val="588EDB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2" w15:restartNumberingAfterBreak="0">
    <w:nsid w:val="44C16D55"/>
    <w:multiLevelType w:val="hybridMultilevel"/>
    <w:tmpl w:val="4D866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3" w15:restartNumberingAfterBreak="0">
    <w:nsid w:val="44C31DD6"/>
    <w:multiLevelType w:val="hybridMultilevel"/>
    <w:tmpl w:val="94C283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44FF2643"/>
    <w:multiLevelType w:val="hybridMultilevel"/>
    <w:tmpl w:val="07CC7D08"/>
    <w:lvl w:ilvl="0" w:tplc="3AECC64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5" w15:restartNumberingAfterBreak="0">
    <w:nsid w:val="452E2B11"/>
    <w:multiLevelType w:val="hybridMultilevel"/>
    <w:tmpl w:val="CCE4F4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6" w15:restartNumberingAfterBreak="0">
    <w:nsid w:val="468C35D0"/>
    <w:multiLevelType w:val="hybridMultilevel"/>
    <w:tmpl w:val="684A5994"/>
    <w:lvl w:ilvl="0" w:tplc="DFC63220">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46A67F85"/>
    <w:multiLevelType w:val="hybridMultilevel"/>
    <w:tmpl w:val="A99AF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8" w15:restartNumberingAfterBreak="0">
    <w:nsid w:val="46D93D48"/>
    <w:multiLevelType w:val="hybridMultilevel"/>
    <w:tmpl w:val="8C78500C"/>
    <w:lvl w:ilvl="0" w:tplc="E4A88B7E">
      <w:start w:val="2"/>
      <w:numFmt w:val="bullet"/>
      <w:lvlText w:val="-"/>
      <w:lvlJc w:val="left"/>
      <w:pPr>
        <w:ind w:left="720" w:hanging="360"/>
      </w:pPr>
      <w:rPr>
        <w:rFonts w:ascii="Times New Roman" w:eastAsia="Malgun Gothic"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7166AF2"/>
    <w:multiLevelType w:val="hybridMultilevel"/>
    <w:tmpl w:val="03AA0506"/>
    <w:lvl w:ilvl="0" w:tplc="440AC5D8">
      <w:numFmt w:val="bullet"/>
      <w:lvlText w:val=""/>
      <w:lvlJc w:val="left"/>
      <w:pPr>
        <w:ind w:left="1215" w:hanging="360"/>
      </w:pPr>
      <w:rPr>
        <w:rFonts w:ascii="Symbol" w:eastAsia="MS Mincho"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0" w15:restartNumberingAfterBreak="0">
    <w:nsid w:val="474319C4"/>
    <w:multiLevelType w:val="hybridMultilevel"/>
    <w:tmpl w:val="3E409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1" w15:restartNumberingAfterBreak="0">
    <w:nsid w:val="4749767F"/>
    <w:multiLevelType w:val="hybridMultilevel"/>
    <w:tmpl w:val="252A1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76520BB"/>
    <w:multiLevelType w:val="hybridMultilevel"/>
    <w:tmpl w:val="B4A8FDCE"/>
    <w:lvl w:ilvl="0" w:tplc="FEDCCE3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03" w15:restartNumberingAfterBreak="0">
    <w:nsid w:val="476B090B"/>
    <w:multiLevelType w:val="hybridMultilevel"/>
    <w:tmpl w:val="98488D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4" w15:restartNumberingAfterBreak="0">
    <w:nsid w:val="47874474"/>
    <w:multiLevelType w:val="hybridMultilevel"/>
    <w:tmpl w:val="A6905B1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5" w15:restartNumberingAfterBreak="0">
    <w:nsid w:val="47CB0342"/>
    <w:multiLevelType w:val="hybridMultilevel"/>
    <w:tmpl w:val="252A1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80A5BC4"/>
    <w:multiLevelType w:val="hybridMultilevel"/>
    <w:tmpl w:val="69D0A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7" w15:restartNumberingAfterBreak="0">
    <w:nsid w:val="48620E7B"/>
    <w:multiLevelType w:val="multilevel"/>
    <w:tmpl w:val="5C6E42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8" w15:restartNumberingAfterBreak="0">
    <w:nsid w:val="48AC419F"/>
    <w:multiLevelType w:val="hybridMultilevel"/>
    <w:tmpl w:val="6C16FE6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9" w15:restartNumberingAfterBreak="0">
    <w:nsid w:val="49BD1A2D"/>
    <w:multiLevelType w:val="hybridMultilevel"/>
    <w:tmpl w:val="AB02F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0" w15:restartNumberingAfterBreak="0">
    <w:nsid w:val="49BD1AD2"/>
    <w:multiLevelType w:val="hybridMultilevel"/>
    <w:tmpl w:val="252A12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49FB602D"/>
    <w:multiLevelType w:val="hybridMultilevel"/>
    <w:tmpl w:val="B4326D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2" w15:restartNumberingAfterBreak="0">
    <w:nsid w:val="4A032057"/>
    <w:multiLevelType w:val="hybridMultilevel"/>
    <w:tmpl w:val="BDB8BE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3" w15:restartNumberingAfterBreak="0">
    <w:nsid w:val="4ACC375F"/>
    <w:multiLevelType w:val="multilevel"/>
    <w:tmpl w:val="0B1EB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4BB80430"/>
    <w:multiLevelType w:val="multilevel"/>
    <w:tmpl w:val="92B49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4BBF2A80"/>
    <w:multiLevelType w:val="multilevel"/>
    <w:tmpl w:val="3138AC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6" w15:restartNumberingAfterBreak="0">
    <w:nsid w:val="4C370E21"/>
    <w:multiLevelType w:val="hybridMultilevel"/>
    <w:tmpl w:val="ED323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4CA7716D"/>
    <w:multiLevelType w:val="hybridMultilevel"/>
    <w:tmpl w:val="429CD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8" w15:restartNumberingAfterBreak="0">
    <w:nsid w:val="4CD307A9"/>
    <w:multiLevelType w:val="hybridMultilevel"/>
    <w:tmpl w:val="252A12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4D8E7A23"/>
    <w:multiLevelType w:val="hybridMultilevel"/>
    <w:tmpl w:val="2D16ED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4E23567E"/>
    <w:multiLevelType w:val="hybridMultilevel"/>
    <w:tmpl w:val="ED5A3762"/>
    <w:lvl w:ilvl="0" w:tplc="366C3D20">
      <w:start w:val="1"/>
      <w:numFmt w:val="bullet"/>
      <w:lvlText w:val="•"/>
      <w:lvlJc w:val="left"/>
      <w:pPr>
        <w:tabs>
          <w:tab w:val="num" w:pos="720"/>
        </w:tabs>
        <w:ind w:left="720" w:hanging="360"/>
      </w:pPr>
      <w:rPr>
        <w:rFonts w:ascii="Arial" w:hAnsi="Arial" w:hint="default"/>
      </w:rPr>
    </w:lvl>
    <w:lvl w:ilvl="1" w:tplc="73027D92" w:tentative="1">
      <w:start w:val="1"/>
      <w:numFmt w:val="bullet"/>
      <w:lvlText w:val="•"/>
      <w:lvlJc w:val="left"/>
      <w:pPr>
        <w:tabs>
          <w:tab w:val="num" w:pos="1440"/>
        </w:tabs>
        <w:ind w:left="1440" w:hanging="360"/>
      </w:pPr>
      <w:rPr>
        <w:rFonts w:ascii="Arial" w:hAnsi="Arial" w:hint="default"/>
      </w:rPr>
    </w:lvl>
    <w:lvl w:ilvl="2" w:tplc="A994188C" w:tentative="1">
      <w:start w:val="1"/>
      <w:numFmt w:val="bullet"/>
      <w:lvlText w:val="•"/>
      <w:lvlJc w:val="left"/>
      <w:pPr>
        <w:tabs>
          <w:tab w:val="num" w:pos="2160"/>
        </w:tabs>
        <w:ind w:left="2160" w:hanging="360"/>
      </w:pPr>
      <w:rPr>
        <w:rFonts w:ascii="Arial" w:hAnsi="Arial" w:hint="default"/>
      </w:rPr>
    </w:lvl>
    <w:lvl w:ilvl="3" w:tplc="2D547424" w:tentative="1">
      <w:start w:val="1"/>
      <w:numFmt w:val="bullet"/>
      <w:lvlText w:val="•"/>
      <w:lvlJc w:val="left"/>
      <w:pPr>
        <w:tabs>
          <w:tab w:val="num" w:pos="2880"/>
        </w:tabs>
        <w:ind w:left="2880" w:hanging="360"/>
      </w:pPr>
      <w:rPr>
        <w:rFonts w:ascii="Arial" w:hAnsi="Arial" w:hint="default"/>
      </w:rPr>
    </w:lvl>
    <w:lvl w:ilvl="4" w:tplc="1846A56C" w:tentative="1">
      <w:start w:val="1"/>
      <w:numFmt w:val="bullet"/>
      <w:lvlText w:val="•"/>
      <w:lvlJc w:val="left"/>
      <w:pPr>
        <w:tabs>
          <w:tab w:val="num" w:pos="3600"/>
        </w:tabs>
        <w:ind w:left="3600" w:hanging="360"/>
      </w:pPr>
      <w:rPr>
        <w:rFonts w:ascii="Arial" w:hAnsi="Arial" w:hint="default"/>
      </w:rPr>
    </w:lvl>
    <w:lvl w:ilvl="5" w:tplc="BAD2BB4A" w:tentative="1">
      <w:start w:val="1"/>
      <w:numFmt w:val="bullet"/>
      <w:lvlText w:val="•"/>
      <w:lvlJc w:val="left"/>
      <w:pPr>
        <w:tabs>
          <w:tab w:val="num" w:pos="4320"/>
        </w:tabs>
        <w:ind w:left="4320" w:hanging="360"/>
      </w:pPr>
      <w:rPr>
        <w:rFonts w:ascii="Arial" w:hAnsi="Arial" w:hint="default"/>
      </w:rPr>
    </w:lvl>
    <w:lvl w:ilvl="6" w:tplc="9018558C" w:tentative="1">
      <w:start w:val="1"/>
      <w:numFmt w:val="bullet"/>
      <w:lvlText w:val="•"/>
      <w:lvlJc w:val="left"/>
      <w:pPr>
        <w:tabs>
          <w:tab w:val="num" w:pos="5040"/>
        </w:tabs>
        <w:ind w:left="5040" w:hanging="360"/>
      </w:pPr>
      <w:rPr>
        <w:rFonts w:ascii="Arial" w:hAnsi="Arial" w:hint="default"/>
      </w:rPr>
    </w:lvl>
    <w:lvl w:ilvl="7" w:tplc="63C01D1A" w:tentative="1">
      <w:start w:val="1"/>
      <w:numFmt w:val="bullet"/>
      <w:lvlText w:val="•"/>
      <w:lvlJc w:val="left"/>
      <w:pPr>
        <w:tabs>
          <w:tab w:val="num" w:pos="5760"/>
        </w:tabs>
        <w:ind w:left="5760" w:hanging="360"/>
      </w:pPr>
      <w:rPr>
        <w:rFonts w:ascii="Arial" w:hAnsi="Arial" w:hint="default"/>
      </w:rPr>
    </w:lvl>
    <w:lvl w:ilvl="8" w:tplc="DB9457EA" w:tentative="1">
      <w:start w:val="1"/>
      <w:numFmt w:val="bullet"/>
      <w:lvlText w:val="•"/>
      <w:lvlJc w:val="left"/>
      <w:pPr>
        <w:tabs>
          <w:tab w:val="num" w:pos="6480"/>
        </w:tabs>
        <w:ind w:left="6480" w:hanging="360"/>
      </w:pPr>
      <w:rPr>
        <w:rFonts w:ascii="Arial" w:hAnsi="Arial" w:hint="default"/>
      </w:rPr>
    </w:lvl>
  </w:abstractNum>
  <w:abstractNum w:abstractNumId="223" w15:restartNumberingAfterBreak="0">
    <w:nsid w:val="4E59671C"/>
    <w:multiLevelType w:val="hybridMultilevel"/>
    <w:tmpl w:val="CAE2E316"/>
    <w:lvl w:ilvl="0" w:tplc="6F5C9614">
      <w:start w:val="1"/>
      <w:numFmt w:val="bullet"/>
      <w:lvlText w:val="•"/>
      <w:lvlJc w:val="left"/>
      <w:pPr>
        <w:tabs>
          <w:tab w:val="num" w:pos="720"/>
        </w:tabs>
        <w:ind w:left="720" w:hanging="360"/>
      </w:pPr>
      <w:rPr>
        <w:rFonts w:ascii="Arial" w:hAnsi="Arial" w:hint="default"/>
      </w:rPr>
    </w:lvl>
    <w:lvl w:ilvl="1" w:tplc="1172A3DA">
      <w:start w:val="1"/>
      <w:numFmt w:val="bullet"/>
      <w:lvlText w:val="•"/>
      <w:lvlJc w:val="left"/>
      <w:pPr>
        <w:tabs>
          <w:tab w:val="num" w:pos="1440"/>
        </w:tabs>
        <w:ind w:left="1440" w:hanging="360"/>
      </w:pPr>
      <w:rPr>
        <w:rFonts w:ascii="Arial" w:hAnsi="Arial" w:hint="default"/>
      </w:rPr>
    </w:lvl>
    <w:lvl w:ilvl="2" w:tplc="914CAA0A" w:tentative="1">
      <w:start w:val="1"/>
      <w:numFmt w:val="bullet"/>
      <w:lvlText w:val="•"/>
      <w:lvlJc w:val="left"/>
      <w:pPr>
        <w:tabs>
          <w:tab w:val="num" w:pos="2160"/>
        </w:tabs>
        <w:ind w:left="2160" w:hanging="360"/>
      </w:pPr>
      <w:rPr>
        <w:rFonts w:ascii="Arial" w:hAnsi="Arial" w:hint="default"/>
      </w:rPr>
    </w:lvl>
    <w:lvl w:ilvl="3" w:tplc="DA882FFE" w:tentative="1">
      <w:start w:val="1"/>
      <w:numFmt w:val="bullet"/>
      <w:lvlText w:val="•"/>
      <w:lvlJc w:val="left"/>
      <w:pPr>
        <w:tabs>
          <w:tab w:val="num" w:pos="2880"/>
        </w:tabs>
        <w:ind w:left="2880" w:hanging="360"/>
      </w:pPr>
      <w:rPr>
        <w:rFonts w:ascii="Arial" w:hAnsi="Arial" w:hint="default"/>
      </w:rPr>
    </w:lvl>
    <w:lvl w:ilvl="4" w:tplc="6C380324" w:tentative="1">
      <w:start w:val="1"/>
      <w:numFmt w:val="bullet"/>
      <w:lvlText w:val="•"/>
      <w:lvlJc w:val="left"/>
      <w:pPr>
        <w:tabs>
          <w:tab w:val="num" w:pos="3600"/>
        </w:tabs>
        <w:ind w:left="3600" w:hanging="360"/>
      </w:pPr>
      <w:rPr>
        <w:rFonts w:ascii="Arial" w:hAnsi="Arial" w:hint="default"/>
      </w:rPr>
    </w:lvl>
    <w:lvl w:ilvl="5" w:tplc="FF669B7A" w:tentative="1">
      <w:start w:val="1"/>
      <w:numFmt w:val="bullet"/>
      <w:lvlText w:val="•"/>
      <w:lvlJc w:val="left"/>
      <w:pPr>
        <w:tabs>
          <w:tab w:val="num" w:pos="4320"/>
        </w:tabs>
        <w:ind w:left="4320" w:hanging="360"/>
      </w:pPr>
      <w:rPr>
        <w:rFonts w:ascii="Arial" w:hAnsi="Arial" w:hint="default"/>
      </w:rPr>
    </w:lvl>
    <w:lvl w:ilvl="6" w:tplc="388260FC" w:tentative="1">
      <w:start w:val="1"/>
      <w:numFmt w:val="bullet"/>
      <w:lvlText w:val="•"/>
      <w:lvlJc w:val="left"/>
      <w:pPr>
        <w:tabs>
          <w:tab w:val="num" w:pos="5040"/>
        </w:tabs>
        <w:ind w:left="5040" w:hanging="360"/>
      </w:pPr>
      <w:rPr>
        <w:rFonts w:ascii="Arial" w:hAnsi="Arial" w:hint="default"/>
      </w:rPr>
    </w:lvl>
    <w:lvl w:ilvl="7" w:tplc="33A6B418" w:tentative="1">
      <w:start w:val="1"/>
      <w:numFmt w:val="bullet"/>
      <w:lvlText w:val="•"/>
      <w:lvlJc w:val="left"/>
      <w:pPr>
        <w:tabs>
          <w:tab w:val="num" w:pos="5760"/>
        </w:tabs>
        <w:ind w:left="5760" w:hanging="360"/>
      </w:pPr>
      <w:rPr>
        <w:rFonts w:ascii="Arial" w:hAnsi="Arial" w:hint="default"/>
      </w:rPr>
    </w:lvl>
    <w:lvl w:ilvl="8" w:tplc="89FE7D68" w:tentative="1">
      <w:start w:val="1"/>
      <w:numFmt w:val="bullet"/>
      <w:lvlText w:val="•"/>
      <w:lvlJc w:val="left"/>
      <w:pPr>
        <w:tabs>
          <w:tab w:val="num" w:pos="6480"/>
        </w:tabs>
        <w:ind w:left="6480" w:hanging="360"/>
      </w:pPr>
      <w:rPr>
        <w:rFonts w:ascii="Arial" w:hAnsi="Arial" w:hint="default"/>
      </w:rPr>
    </w:lvl>
  </w:abstractNum>
  <w:abstractNum w:abstractNumId="224" w15:restartNumberingAfterBreak="0">
    <w:nsid w:val="4E862495"/>
    <w:multiLevelType w:val="multilevel"/>
    <w:tmpl w:val="5F941C2C"/>
    <w:lvl w:ilvl="0">
      <w:start w:val="1"/>
      <w:numFmt w:val="decimal"/>
      <w:lvlText w:val="%1."/>
      <w:lvlJc w:val="left"/>
      <w:pPr>
        <w:tabs>
          <w:tab w:val="num" w:pos="3690"/>
        </w:tabs>
        <w:ind w:left="3690" w:hanging="360"/>
      </w:pPr>
    </w:lvl>
    <w:lvl w:ilvl="1">
      <w:start w:val="1"/>
      <w:numFmt w:val="decimal"/>
      <w:lvlText w:val="%2."/>
      <w:lvlJc w:val="left"/>
      <w:pPr>
        <w:tabs>
          <w:tab w:val="num" w:pos="4410"/>
        </w:tabs>
        <w:ind w:left="4410" w:hanging="360"/>
      </w:pPr>
    </w:lvl>
    <w:lvl w:ilvl="2">
      <w:start w:val="1"/>
      <w:numFmt w:val="decimal"/>
      <w:lvlText w:val="%3."/>
      <w:lvlJc w:val="left"/>
      <w:pPr>
        <w:tabs>
          <w:tab w:val="num" w:pos="5130"/>
        </w:tabs>
        <w:ind w:left="5130" w:hanging="360"/>
      </w:pPr>
    </w:lvl>
    <w:lvl w:ilvl="3">
      <w:start w:val="1"/>
      <w:numFmt w:val="decimal"/>
      <w:lvlText w:val="%4."/>
      <w:lvlJc w:val="left"/>
      <w:pPr>
        <w:tabs>
          <w:tab w:val="num" w:pos="5850"/>
        </w:tabs>
        <w:ind w:left="5850" w:hanging="360"/>
      </w:pPr>
    </w:lvl>
    <w:lvl w:ilvl="4">
      <w:start w:val="1"/>
      <w:numFmt w:val="decimal"/>
      <w:lvlText w:val="%5."/>
      <w:lvlJc w:val="left"/>
      <w:pPr>
        <w:tabs>
          <w:tab w:val="num" w:pos="6570"/>
        </w:tabs>
        <w:ind w:left="6570" w:hanging="360"/>
      </w:pPr>
    </w:lvl>
    <w:lvl w:ilvl="5">
      <w:start w:val="1"/>
      <w:numFmt w:val="decimal"/>
      <w:lvlText w:val="%6."/>
      <w:lvlJc w:val="left"/>
      <w:pPr>
        <w:tabs>
          <w:tab w:val="num" w:pos="7290"/>
        </w:tabs>
        <w:ind w:left="7290" w:hanging="360"/>
      </w:pPr>
    </w:lvl>
    <w:lvl w:ilvl="6">
      <w:start w:val="1"/>
      <w:numFmt w:val="decimal"/>
      <w:lvlText w:val="%7."/>
      <w:lvlJc w:val="left"/>
      <w:pPr>
        <w:tabs>
          <w:tab w:val="num" w:pos="8010"/>
        </w:tabs>
        <w:ind w:left="8010" w:hanging="360"/>
      </w:pPr>
    </w:lvl>
    <w:lvl w:ilvl="7">
      <w:start w:val="1"/>
      <w:numFmt w:val="decimal"/>
      <w:lvlText w:val="%8."/>
      <w:lvlJc w:val="left"/>
      <w:pPr>
        <w:tabs>
          <w:tab w:val="num" w:pos="8730"/>
        </w:tabs>
        <w:ind w:left="8730" w:hanging="360"/>
      </w:pPr>
    </w:lvl>
    <w:lvl w:ilvl="8">
      <w:start w:val="1"/>
      <w:numFmt w:val="decimal"/>
      <w:lvlText w:val="%9."/>
      <w:lvlJc w:val="left"/>
      <w:pPr>
        <w:tabs>
          <w:tab w:val="num" w:pos="9450"/>
        </w:tabs>
        <w:ind w:left="9450" w:hanging="360"/>
      </w:pPr>
    </w:lvl>
  </w:abstractNum>
  <w:abstractNum w:abstractNumId="225" w15:restartNumberingAfterBreak="0">
    <w:nsid w:val="4EA37E09"/>
    <w:multiLevelType w:val="hybridMultilevel"/>
    <w:tmpl w:val="E27EA7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70749A82">
      <w:numFmt w:val="bullet"/>
      <w:lvlText w:val="•"/>
      <w:lvlJc w:val="left"/>
      <w:pPr>
        <w:ind w:left="2160" w:hanging="360"/>
      </w:pPr>
      <w:rPr>
        <w:rFonts w:ascii="Times New Roman" w:eastAsia="MS Mincho" w:hAnsi="Times New Roman"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6" w15:restartNumberingAfterBreak="0">
    <w:nsid w:val="4EF714B3"/>
    <w:multiLevelType w:val="hybridMultilevel"/>
    <w:tmpl w:val="2D16E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FC44921"/>
    <w:multiLevelType w:val="hybridMultilevel"/>
    <w:tmpl w:val="7A34B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058178B"/>
    <w:multiLevelType w:val="hybridMultilevel"/>
    <w:tmpl w:val="CD2A7CA2"/>
    <w:lvl w:ilvl="0" w:tplc="19202AA8">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9" w15:restartNumberingAfterBreak="0">
    <w:nsid w:val="50871DCE"/>
    <w:multiLevelType w:val="hybridMultilevel"/>
    <w:tmpl w:val="26AE4586"/>
    <w:lvl w:ilvl="0" w:tplc="9006A9AC">
      <w:start w:val="1"/>
      <w:numFmt w:val="bullet"/>
      <w:lvlText w:val="•"/>
      <w:lvlJc w:val="left"/>
      <w:pPr>
        <w:tabs>
          <w:tab w:val="num" w:pos="720"/>
        </w:tabs>
        <w:ind w:left="720" w:hanging="360"/>
      </w:pPr>
      <w:rPr>
        <w:rFonts w:ascii="Arial" w:hAnsi="Arial" w:hint="default"/>
      </w:rPr>
    </w:lvl>
    <w:lvl w:ilvl="1" w:tplc="C19030E0" w:tentative="1">
      <w:start w:val="1"/>
      <w:numFmt w:val="bullet"/>
      <w:lvlText w:val="•"/>
      <w:lvlJc w:val="left"/>
      <w:pPr>
        <w:tabs>
          <w:tab w:val="num" w:pos="1440"/>
        </w:tabs>
        <w:ind w:left="1440" w:hanging="360"/>
      </w:pPr>
      <w:rPr>
        <w:rFonts w:ascii="Arial" w:hAnsi="Arial" w:hint="default"/>
      </w:rPr>
    </w:lvl>
    <w:lvl w:ilvl="2" w:tplc="661A8226" w:tentative="1">
      <w:start w:val="1"/>
      <w:numFmt w:val="bullet"/>
      <w:lvlText w:val="•"/>
      <w:lvlJc w:val="left"/>
      <w:pPr>
        <w:tabs>
          <w:tab w:val="num" w:pos="2160"/>
        </w:tabs>
        <w:ind w:left="2160" w:hanging="360"/>
      </w:pPr>
      <w:rPr>
        <w:rFonts w:ascii="Arial" w:hAnsi="Arial" w:hint="default"/>
      </w:rPr>
    </w:lvl>
    <w:lvl w:ilvl="3" w:tplc="7890B116" w:tentative="1">
      <w:start w:val="1"/>
      <w:numFmt w:val="bullet"/>
      <w:lvlText w:val="•"/>
      <w:lvlJc w:val="left"/>
      <w:pPr>
        <w:tabs>
          <w:tab w:val="num" w:pos="2880"/>
        </w:tabs>
        <w:ind w:left="2880" w:hanging="360"/>
      </w:pPr>
      <w:rPr>
        <w:rFonts w:ascii="Arial" w:hAnsi="Arial" w:hint="default"/>
      </w:rPr>
    </w:lvl>
    <w:lvl w:ilvl="4" w:tplc="23B65E4A" w:tentative="1">
      <w:start w:val="1"/>
      <w:numFmt w:val="bullet"/>
      <w:lvlText w:val="•"/>
      <w:lvlJc w:val="left"/>
      <w:pPr>
        <w:tabs>
          <w:tab w:val="num" w:pos="3600"/>
        </w:tabs>
        <w:ind w:left="3600" w:hanging="360"/>
      </w:pPr>
      <w:rPr>
        <w:rFonts w:ascii="Arial" w:hAnsi="Arial" w:hint="default"/>
      </w:rPr>
    </w:lvl>
    <w:lvl w:ilvl="5" w:tplc="CA54AA30" w:tentative="1">
      <w:start w:val="1"/>
      <w:numFmt w:val="bullet"/>
      <w:lvlText w:val="•"/>
      <w:lvlJc w:val="left"/>
      <w:pPr>
        <w:tabs>
          <w:tab w:val="num" w:pos="4320"/>
        </w:tabs>
        <w:ind w:left="4320" w:hanging="360"/>
      </w:pPr>
      <w:rPr>
        <w:rFonts w:ascii="Arial" w:hAnsi="Arial" w:hint="default"/>
      </w:rPr>
    </w:lvl>
    <w:lvl w:ilvl="6" w:tplc="5FA808DA" w:tentative="1">
      <w:start w:val="1"/>
      <w:numFmt w:val="bullet"/>
      <w:lvlText w:val="•"/>
      <w:lvlJc w:val="left"/>
      <w:pPr>
        <w:tabs>
          <w:tab w:val="num" w:pos="5040"/>
        </w:tabs>
        <w:ind w:left="5040" w:hanging="360"/>
      </w:pPr>
      <w:rPr>
        <w:rFonts w:ascii="Arial" w:hAnsi="Arial" w:hint="default"/>
      </w:rPr>
    </w:lvl>
    <w:lvl w:ilvl="7" w:tplc="D1E831DE" w:tentative="1">
      <w:start w:val="1"/>
      <w:numFmt w:val="bullet"/>
      <w:lvlText w:val="•"/>
      <w:lvlJc w:val="left"/>
      <w:pPr>
        <w:tabs>
          <w:tab w:val="num" w:pos="5760"/>
        </w:tabs>
        <w:ind w:left="5760" w:hanging="360"/>
      </w:pPr>
      <w:rPr>
        <w:rFonts w:ascii="Arial" w:hAnsi="Arial" w:hint="default"/>
      </w:rPr>
    </w:lvl>
    <w:lvl w:ilvl="8" w:tplc="8C0E7CA6" w:tentative="1">
      <w:start w:val="1"/>
      <w:numFmt w:val="bullet"/>
      <w:lvlText w:val="•"/>
      <w:lvlJc w:val="left"/>
      <w:pPr>
        <w:tabs>
          <w:tab w:val="num" w:pos="6480"/>
        </w:tabs>
        <w:ind w:left="6480" w:hanging="360"/>
      </w:pPr>
      <w:rPr>
        <w:rFonts w:ascii="Arial" w:hAnsi="Arial" w:hint="default"/>
      </w:rPr>
    </w:lvl>
  </w:abstractNum>
  <w:abstractNum w:abstractNumId="230" w15:restartNumberingAfterBreak="0">
    <w:nsid w:val="5089589B"/>
    <w:multiLevelType w:val="hybridMultilevel"/>
    <w:tmpl w:val="D7882ABA"/>
    <w:lvl w:ilvl="0" w:tplc="3AECC64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1" w15:restartNumberingAfterBreak="0">
    <w:nsid w:val="50981397"/>
    <w:multiLevelType w:val="hybridMultilevel"/>
    <w:tmpl w:val="81F61A06"/>
    <w:lvl w:ilvl="0" w:tplc="3C561CDC">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5181099C"/>
    <w:multiLevelType w:val="multilevel"/>
    <w:tmpl w:val="D3D88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51B67345"/>
    <w:multiLevelType w:val="hybridMultilevel"/>
    <w:tmpl w:val="F04666D0"/>
    <w:lvl w:ilvl="0" w:tplc="440AC5D8">
      <w:numFmt w:val="bullet"/>
      <w:lvlText w:val=""/>
      <w:lvlJc w:val="left"/>
      <w:pPr>
        <w:ind w:left="928" w:hanging="360"/>
      </w:pPr>
      <w:rPr>
        <w:rFonts w:ascii="Symbol" w:eastAsia="MS Mincho" w:hAnsi="Symbol" w:cs="Times New Roman" w:hint="default"/>
      </w:rPr>
    </w:lvl>
    <w:lvl w:ilvl="1" w:tplc="04070003" w:tentative="1">
      <w:start w:val="1"/>
      <w:numFmt w:val="bullet"/>
      <w:lvlText w:val="o"/>
      <w:lvlJc w:val="left"/>
      <w:pPr>
        <w:ind w:left="1153" w:hanging="360"/>
      </w:pPr>
      <w:rPr>
        <w:rFonts w:ascii="Courier New" w:hAnsi="Courier New" w:cs="Courier New" w:hint="default"/>
      </w:rPr>
    </w:lvl>
    <w:lvl w:ilvl="2" w:tplc="04070005" w:tentative="1">
      <w:start w:val="1"/>
      <w:numFmt w:val="bullet"/>
      <w:lvlText w:val=""/>
      <w:lvlJc w:val="left"/>
      <w:pPr>
        <w:ind w:left="1873" w:hanging="360"/>
      </w:pPr>
      <w:rPr>
        <w:rFonts w:ascii="Wingdings" w:hAnsi="Wingdings" w:hint="default"/>
      </w:rPr>
    </w:lvl>
    <w:lvl w:ilvl="3" w:tplc="04070001" w:tentative="1">
      <w:start w:val="1"/>
      <w:numFmt w:val="bullet"/>
      <w:lvlText w:val=""/>
      <w:lvlJc w:val="left"/>
      <w:pPr>
        <w:ind w:left="2593" w:hanging="360"/>
      </w:pPr>
      <w:rPr>
        <w:rFonts w:ascii="Symbol" w:hAnsi="Symbol" w:hint="default"/>
      </w:rPr>
    </w:lvl>
    <w:lvl w:ilvl="4" w:tplc="04070003" w:tentative="1">
      <w:start w:val="1"/>
      <w:numFmt w:val="bullet"/>
      <w:lvlText w:val="o"/>
      <w:lvlJc w:val="left"/>
      <w:pPr>
        <w:ind w:left="3313" w:hanging="360"/>
      </w:pPr>
      <w:rPr>
        <w:rFonts w:ascii="Courier New" w:hAnsi="Courier New" w:cs="Courier New" w:hint="default"/>
      </w:rPr>
    </w:lvl>
    <w:lvl w:ilvl="5" w:tplc="04070005" w:tentative="1">
      <w:start w:val="1"/>
      <w:numFmt w:val="bullet"/>
      <w:lvlText w:val=""/>
      <w:lvlJc w:val="left"/>
      <w:pPr>
        <w:ind w:left="4033" w:hanging="360"/>
      </w:pPr>
      <w:rPr>
        <w:rFonts w:ascii="Wingdings" w:hAnsi="Wingdings" w:hint="default"/>
      </w:rPr>
    </w:lvl>
    <w:lvl w:ilvl="6" w:tplc="04070001" w:tentative="1">
      <w:start w:val="1"/>
      <w:numFmt w:val="bullet"/>
      <w:lvlText w:val=""/>
      <w:lvlJc w:val="left"/>
      <w:pPr>
        <w:ind w:left="4753" w:hanging="360"/>
      </w:pPr>
      <w:rPr>
        <w:rFonts w:ascii="Symbol" w:hAnsi="Symbol" w:hint="default"/>
      </w:rPr>
    </w:lvl>
    <w:lvl w:ilvl="7" w:tplc="04070003" w:tentative="1">
      <w:start w:val="1"/>
      <w:numFmt w:val="bullet"/>
      <w:lvlText w:val="o"/>
      <w:lvlJc w:val="left"/>
      <w:pPr>
        <w:ind w:left="5473" w:hanging="360"/>
      </w:pPr>
      <w:rPr>
        <w:rFonts w:ascii="Courier New" w:hAnsi="Courier New" w:cs="Courier New" w:hint="default"/>
      </w:rPr>
    </w:lvl>
    <w:lvl w:ilvl="8" w:tplc="04070005" w:tentative="1">
      <w:start w:val="1"/>
      <w:numFmt w:val="bullet"/>
      <w:lvlText w:val=""/>
      <w:lvlJc w:val="left"/>
      <w:pPr>
        <w:ind w:left="6193" w:hanging="360"/>
      </w:pPr>
      <w:rPr>
        <w:rFonts w:ascii="Wingdings" w:hAnsi="Wingdings" w:hint="default"/>
      </w:rPr>
    </w:lvl>
  </w:abstractNum>
  <w:abstractNum w:abstractNumId="234" w15:restartNumberingAfterBreak="0">
    <w:nsid w:val="52054C27"/>
    <w:multiLevelType w:val="multilevel"/>
    <w:tmpl w:val="774AE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5" w15:restartNumberingAfterBreak="0">
    <w:nsid w:val="524308E2"/>
    <w:multiLevelType w:val="multilevel"/>
    <w:tmpl w:val="C9B483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54120912"/>
    <w:multiLevelType w:val="hybridMultilevel"/>
    <w:tmpl w:val="584E2D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8" w15:restartNumberingAfterBreak="0">
    <w:nsid w:val="54521293"/>
    <w:multiLevelType w:val="hybridMultilevel"/>
    <w:tmpl w:val="9D4AC292"/>
    <w:lvl w:ilvl="0" w:tplc="06C07548">
      <w:start w:val="1"/>
      <w:numFmt w:val="bullet"/>
      <w:lvlText w:val="•"/>
      <w:lvlJc w:val="left"/>
      <w:pPr>
        <w:tabs>
          <w:tab w:val="num" w:pos="720"/>
        </w:tabs>
        <w:ind w:left="720" w:hanging="360"/>
      </w:pPr>
      <w:rPr>
        <w:rFonts w:ascii="Arial" w:hAnsi="Arial" w:hint="default"/>
      </w:rPr>
    </w:lvl>
    <w:lvl w:ilvl="1" w:tplc="AA1A5714">
      <w:start w:val="270"/>
      <w:numFmt w:val="bullet"/>
      <w:lvlText w:val="•"/>
      <w:lvlJc w:val="left"/>
      <w:pPr>
        <w:tabs>
          <w:tab w:val="num" w:pos="1440"/>
        </w:tabs>
        <w:ind w:left="1440" w:hanging="360"/>
      </w:pPr>
      <w:rPr>
        <w:rFonts w:ascii="Arial" w:hAnsi="Arial" w:hint="default"/>
      </w:rPr>
    </w:lvl>
    <w:lvl w:ilvl="2" w:tplc="1386632E" w:tentative="1">
      <w:start w:val="1"/>
      <w:numFmt w:val="bullet"/>
      <w:lvlText w:val="•"/>
      <w:lvlJc w:val="left"/>
      <w:pPr>
        <w:tabs>
          <w:tab w:val="num" w:pos="2160"/>
        </w:tabs>
        <w:ind w:left="2160" w:hanging="360"/>
      </w:pPr>
      <w:rPr>
        <w:rFonts w:ascii="Arial" w:hAnsi="Arial" w:hint="default"/>
      </w:rPr>
    </w:lvl>
    <w:lvl w:ilvl="3" w:tplc="65E0CF0A" w:tentative="1">
      <w:start w:val="1"/>
      <w:numFmt w:val="bullet"/>
      <w:lvlText w:val="•"/>
      <w:lvlJc w:val="left"/>
      <w:pPr>
        <w:tabs>
          <w:tab w:val="num" w:pos="2880"/>
        </w:tabs>
        <w:ind w:left="2880" w:hanging="360"/>
      </w:pPr>
      <w:rPr>
        <w:rFonts w:ascii="Arial" w:hAnsi="Arial" w:hint="default"/>
      </w:rPr>
    </w:lvl>
    <w:lvl w:ilvl="4" w:tplc="32123D9A" w:tentative="1">
      <w:start w:val="1"/>
      <w:numFmt w:val="bullet"/>
      <w:lvlText w:val="•"/>
      <w:lvlJc w:val="left"/>
      <w:pPr>
        <w:tabs>
          <w:tab w:val="num" w:pos="3600"/>
        </w:tabs>
        <w:ind w:left="3600" w:hanging="360"/>
      </w:pPr>
      <w:rPr>
        <w:rFonts w:ascii="Arial" w:hAnsi="Arial" w:hint="default"/>
      </w:rPr>
    </w:lvl>
    <w:lvl w:ilvl="5" w:tplc="97BED03E" w:tentative="1">
      <w:start w:val="1"/>
      <w:numFmt w:val="bullet"/>
      <w:lvlText w:val="•"/>
      <w:lvlJc w:val="left"/>
      <w:pPr>
        <w:tabs>
          <w:tab w:val="num" w:pos="4320"/>
        </w:tabs>
        <w:ind w:left="4320" w:hanging="360"/>
      </w:pPr>
      <w:rPr>
        <w:rFonts w:ascii="Arial" w:hAnsi="Arial" w:hint="default"/>
      </w:rPr>
    </w:lvl>
    <w:lvl w:ilvl="6" w:tplc="866A28D0" w:tentative="1">
      <w:start w:val="1"/>
      <w:numFmt w:val="bullet"/>
      <w:lvlText w:val="•"/>
      <w:lvlJc w:val="left"/>
      <w:pPr>
        <w:tabs>
          <w:tab w:val="num" w:pos="5040"/>
        </w:tabs>
        <w:ind w:left="5040" w:hanging="360"/>
      </w:pPr>
      <w:rPr>
        <w:rFonts w:ascii="Arial" w:hAnsi="Arial" w:hint="default"/>
      </w:rPr>
    </w:lvl>
    <w:lvl w:ilvl="7" w:tplc="28C09B72" w:tentative="1">
      <w:start w:val="1"/>
      <w:numFmt w:val="bullet"/>
      <w:lvlText w:val="•"/>
      <w:lvlJc w:val="left"/>
      <w:pPr>
        <w:tabs>
          <w:tab w:val="num" w:pos="5760"/>
        </w:tabs>
        <w:ind w:left="5760" w:hanging="360"/>
      </w:pPr>
      <w:rPr>
        <w:rFonts w:ascii="Arial" w:hAnsi="Arial" w:hint="default"/>
      </w:rPr>
    </w:lvl>
    <w:lvl w:ilvl="8" w:tplc="CDE69F90" w:tentative="1">
      <w:start w:val="1"/>
      <w:numFmt w:val="bullet"/>
      <w:lvlText w:val="•"/>
      <w:lvlJc w:val="left"/>
      <w:pPr>
        <w:tabs>
          <w:tab w:val="num" w:pos="6480"/>
        </w:tabs>
        <w:ind w:left="6480" w:hanging="360"/>
      </w:pPr>
      <w:rPr>
        <w:rFonts w:ascii="Arial" w:hAnsi="Arial" w:hint="default"/>
      </w:rPr>
    </w:lvl>
  </w:abstractNum>
  <w:abstractNum w:abstractNumId="239" w15:restartNumberingAfterBreak="0">
    <w:nsid w:val="5485283E"/>
    <w:multiLevelType w:val="hybridMultilevel"/>
    <w:tmpl w:val="16CC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54B90A92"/>
    <w:multiLevelType w:val="hybridMultilevel"/>
    <w:tmpl w:val="616E5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55724F72"/>
    <w:multiLevelType w:val="hybridMultilevel"/>
    <w:tmpl w:val="EBFE0E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2" w15:restartNumberingAfterBreak="0">
    <w:nsid w:val="55A90E58"/>
    <w:multiLevelType w:val="hybridMultilevel"/>
    <w:tmpl w:val="252A12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64A16F4"/>
    <w:multiLevelType w:val="hybridMultilevel"/>
    <w:tmpl w:val="9A8EE62C"/>
    <w:lvl w:ilvl="0" w:tplc="49FA6162">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4" w15:restartNumberingAfterBreak="0">
    <w:nsid w:val="57342FFA"/>
    <w:multiLevelType w:val="hybridMultilevel"/>
    <w:tmpl w:val="6BAE6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5" w15:restartNumberingAfterBreak="0">
    <w:nsid w:val="57C55D6E"/>
    <w:multiLevelType w:val="multilevel"/>
    <w:tmpl w:val="3AF2E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57DA1B56"/>
    <w:multiLevelType w:val="multilevel"/>
    <w:tmpl w:val="D466F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58822DE7"/>
    <w:multiLevelType w:val="hybridMultilevel"/>
    <w:tmpl w:val="42700D66"/>
    <w:lvl w:ilvl="0" w:tplc="49FA6162">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8" w15:restartNumberingAfterBreak="0">
    <w:nsid w:val="58B55DA7"/>
    <w:multiLevelType w:val="hybridMultilevel"/>
    <w:tmpl w:val="2D581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592659A1"/>
    <w:multiLevelType w:val="hybridMultilevel"/>
    <w:tmpl w:val="5A446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0" w15:restartNumberingAfterBreak="0">
    <w:nsid w:val="59556BB9"/>
    <w:multiLevelType w:val="multilevel"/>
    <w:tmpl w:val="DB144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9590060"/>
    <w:multiLevelType w:val="hybridMultilevel"/>
    <w:tmpl w:val="795C2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9666E9F"/>
    <w:multiLevelType w:val="hybridMultilevel"/>
    <w:tmpl w:val="34BC984A"/>
    <w:lvl w:ilvl="0" w:tplc="440AC5D8">
      <w:numFmt w:val="bullet"/>
      <w:lvlText w:val=""/>
      <w:lvlJc w:val="left"/>
      <w:pPr>
        <w:ind w:left="928" w:hanging="360"/>
      </w:pPr>
      <w:rPr>
        <w:rFonts w:ascii="Symbol" w:eastAsia="MS Mincho" w:hAnsi="Symbol" w:cs="Times New Roman" w:hint="default"/>
      </w:rPr>
    </w:lvl>
    <w:lvl w:ilvl="1" w:tplc="04070003">
      <w:start w:val="1"/>
      <w:numFmt w:val="bullet"/>
      <w:lvlText w:val="o"/>
      <w:lvlJc w:val="left"/>
      <w:pPr>
        <w:ind w:left="1153" w:hanging="360"/>
      </w:pPr>
      <w:rPr>
        <w:rFonts w:ascii="Courier New" w:hAnsi="Courier New" w:cs="Courier New" w:hint="default"/>
      </w:rPr>
    </w:lvl>
    <w:lvl w:ilvl="2" w:tplc="04070005" w:tentative="1">
      <w:start w:val="1"/>
      <w:numFmt w:val="bullet"/>
      <w:lvlText w:val=""/>
      <w:lvlJc w:val="left"/>
      <w:pPr>
        <w:ind w:left="1873" w:hanging="360"/>
      </w:pPr>
      <w:rPr>
        <w:rFonts w:ascii="Wingdings" w:hAnsi="Wingdings" w:hint="default"/>
      </w:rPr>
    </w:lvl>
    <w:lvl w:ilvl="3" w:tplc="04070001" w:tentative="1">
      <w:start w:val="1"/>
      <w:numFmt w:val="bullet"/>
      <w:lvlText w:val=""/>
      <w:lvlJc w:val="left"/>
      <w:pPr>
        <w:ind w:left="2593" w:hanging="360"/>
      </w:pPr>
      <w:rPr>
        <w:rFonts w:ascii="Symbol" w:hAnsi="Symbol" w:hint="default"/>
      </w:rPr>
    </w:lvl>
    <w:lvl w:ilvl="4" w:tplc="04070003" w:tentative="1">
      <w:start w:val="1"/>
      <w:numFmt w:val="bullet"/>
      <w:lvlText w:val="o"/>
      <w:lvlJc w:val="left"/>
      <w:pPr>
        <w:ind w:left="3313" w:hanging="360"/>
      </w:pPr>
      <w:rPr>
        <w:rFonts w:ascii="Courier New" w:hAnsi="Courier New" w:cs="Courier New" w:hint="default"/>
      </w:rPr>
    </w:lvl>
    <w:lvl w:ilvl="5" w:tplc="04070005" w:tentative="1">
      <w:start w:val="1"/>
      <w:numFmt w:val="bullet"/>
      <w:lvlText w:val=""/>
      <w:lvlJc w:val="left"/>
      <w:pPr>
        <w:ind w:left="4033" w:hanging="360"/>
      </w:pPr>
      <w:rPr>
        <w:rFonts w:ascii="Wingdings" w:hAnsi="Wingdings" w:hint="default"/>
      </w:rPr>
    </w:lvl>
    <w:lvl w:ilvl="6" w:tplc="04070001" w:tentative="1">
      <w:start w:val="1"/>
      <w:numFmt w:val="bullet"/>
      <w:lvlText w:val=""/>
      <w:lvlJc w:val="left"/>
      <w:pPr>
        <w:ind w:left="4753" w:hanging="360"/>
      </w:pPr>
      <w:rPr>
        <w:rFonts w:ascii="Symbol" w:hAnsi="Symbol" w:hint="default"/>
      </w:rPr>
    </w:lvl>
    <w:lvl w:ilvl="7" w:tplc="04070003" w:tentative="1">
      <w:start w:val="1"/>
      <w:numFmt w:val="bullet"/>
      <w:lvlText w:val="o"/>
      <w:lvlJc w:val="left"/>
      <w:pPr>
        <w:ind w:left="5473" w:hanging="360"/>
      </w:pPr>
      <w:rPr>
        <w:rFonts w:ascii="Courier New" w:hAnsi="Courier New" w:cs="Courier New" w:hint="default"/>
      </w:rPr>
    </w:lvl>
    <w:lvl w:ilvl="8" w:tplc="04070005" w:tentative="1">
      <w:start w:val="1"/>
      <w:numFmt w:val="bullet"/>
      <w:lvlText w:val=""/>
      <w:lvlJc w:val="left"/>
      <w:pPr>
        <w:ind w:left="6193" w:hanging="360"/>
      </w:pPr>
      <w:rPr>
        <w:rFonts w:ascii="Wingdings" w:hAnsi="Wingdings" w:hint="default"/>
      </w:rPr>
    </w:lvl>
  </w:abstractNum>
  <w:abstractNum w:abstractNumId="253" w15:restartNumberingAfterBreak="0">
    <w:nsid w:val="59F54A4D"/>
    <w:multiLevelType w:val="multilevel"/>
    <w:tmpl w:val="7D048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5AB51392"/>
    <w:multiLevelType w:val="hybridMultilevel"/>
    <w:tmpl w:val="A6EC540A"/>
    <w:lvl w:ilvl="0" w:tplc="49FA6162">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5" w15:restartNumberingAfterBreak="0">
    <w:nsid w:val="5ACA3C16"/>
    <w:multiLevelType w:val="hybridMultilevel"/>
    <w:tmpl w:val="B7829E5A"/>
    <w:lvl w:ilvl="0" w:tplc="DABE3E34">
      <w:start w:val="7"/>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6" w15:restartNumberingAfterBreak="0">
    <w:nsid w:val="5ACA49B4"/>
    <w:multiLevelType w:val="hybridMultilevel"/>
    <w:tmpl w:val="CB5AC3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5B215ACA"/>
    <w:multiLevelType w:val="hybridMultilevel"/>
    <w:tmpl w:val="5BA663FA"/>
    <w:lvl w:ilvl="0" w:tplc="4BEAAAFE">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5B8E2661"/>
    <w:multiLevelType w:val="hybridMultilevel"/>
    <w:tmpl w:val="CCB82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5BF9260F"/>
    <w:multiLevelType w:val="multilevel"/>
    <w:tmpl w:val="92C65FFA"/>
    <w:lvl w:ilvl="0">
      <w:start w:val="7"/>
      <w:numFmt w:val="decimal"/>
      <w:lvlText w:val="%1"/>
      <w:lvlJc w:val="left"/>
      <w:pPr>
        <w:ind w:left="645" w:hanging="645"/>
      </w:pPr>
    </w:lvl>
    <w:lvl w:ilvl="1">
      <w:start w:val="3"/>
      <w:numFmt w:val="decimal"/>
      <w:lvlText w:val="%1.%2"/>
      <w:lvlJc w:val="left"/>
      <w:pPr>
        <w:ind w:left="645" w:hanging="64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0" w15:restartNumberingAfterBreak="0">
    <w:nsid w:val="5C18566D"/>
    <w:multiLevelType w:val="multilevel"/>
    <w:tmpl w:val="5C18566D"/>
    <w:lvl w:ilvl="0">
      <w:start w:val="1"/>
      <w:numFmt w:val="decimal"/>
      <w:lvlText w:val="%1)"/>
      <w:lvlJc w:val="left"/>
      <w:pPr>
        <w:ind w:left="560" w:hanging="360"/>
      </w:pPr>
      <w:rPr>
        <w:rFonts w:ascii="SimSun" w:eastAsia="SimSun" w:hAnsi="SimSun"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61" w15:restartNumberingAfterBreak="0">
    <w:nsid w:val="5C560BCB"/>
    <w:multiLevelType w:val="hybridMultilevel"/>
    <w:tmpl w:val="52C81592"/>
    <w:lvl w:ilvl="0" w:tplc="04070001">
      <w:start w:val="1"/>
      <w:numFmt w:val="bullet"/>
      <w:lvlText w:val=""/>
      <w:lvlJc w:val="left"/>
      <w:pPr>
        <w:ind w:left="1569" w:hanging="360"/>
      </w:pPr>
      <w:rPr>
        <w:rFonts w:ascii="Symbol" w:hAnsi="Symbo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262" w15:restartNumberingAfterBreak="0">
    <w:nsid w:val="5C591F2B"/>
    <w:multiLevelType w:val="multilevel"/>
    <w:tmpl w:val="BA8E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5D2813AE"/>
    <w:multiLevelType w:val="hybridMultilevel"/>
    <w:tmpl w:val="A524C348"/>
    <w:lvl w:ilvl="0" w:tplc="C804EC9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5" w15:restartNumberingAfterBreak="0">
    <w:nsid w:val="5D8630A8"/>
    <w:multiLevelType w:val="multilevel"/>
    <w:tmpl w:val="94AE743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6" w15:restartNumberingAfterBreak="0">
    <w:nsid w:val="5DA07F6B"/>
    <w:multiLevelType w:val="hybridMultilevel"/>
    <w:tmpl w:val="F2184008"/>
    <w:lvl w:ilvl="0" w:tplc="9CDE98A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5E1345F9"/>
    <w:multiLevelType w:val="hybridMultilevel"/>
    <w:tmpl w:val="59986D80"/>
    <w:lvl w:ilvl="0" w:tplc="2EF848C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8" w15:restartNumberingAfterBreak="0">
    <w:nsid w:val="5E384469"/>
    <w:multiLevelType w:val="multilevel"/>
    <w:tmpl w:val="78FE0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9" w15:restartNumberingAfterBreak="0">
    <w:nsid w:val="5E5F338C"/>
    <w:multiLevelType w:val="hybridMultilevel"/>
    <w:tmpl w:val="5F3A9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0" w15:restartNumberingAfterBreak="0">
    <w:nsid w:val="5E9B2A41"/>
    <w:multiLevelType w:val="hybridMultilevel"/>
    <w:tmpl w:val="599AD682"/>
    <w:lvl w:ilvl="0" w:tplc="3AECC64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1" w15:restartNumberingAfterBreak="0">
    <w:nsid w:val="5EAB0ABA"/>
    <w:multiLevelType w:val="hybridMultilevel"/>
    <w:tmpl w:val="600C10A0"/>
    <w:lvl w:ilvl="0" w:tplc="54082C42">
      <w:start w:val="6"/>
      <w:numFmt w:val="bullet"/>
      <w:lvlText w:val="-"/>
      <w:lvlJc w:val="left"/>
      <w:pPr>
        <w:ind w:left="720" w:hanging="360"/>
      </w:pPr>
      <w:rPr>
        <w:rFonts w:ascii="Arial" w:eastAsia="Batang"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2"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3" w15:restartNumberingAfterBreak="0">
    <w:nsid w:val="5FED60EE"/>
    <w:multiLevelType w:val="hybridMultilevel"/>
    <w:tmpl w:val="98126504"/>
    <w:lvl w:ilvl="0" w:tplc="1A6885AC">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5FFE4ED6"/>
    <w:multiLevelType w:val="multilevel"/>
    <w:tmpl w:val="366C4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5" w15:restartNumberingAfterBreak="0">
    <w:nsid w:val="601D725A"/>
    <w:multiLevelType w:val="hybridMultilevel"/>
    <w:tmpl w:val="5554D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6" w15:restartNumberingAfterBreak="0">
    <w:nsid w:val="602075F9"/>
    <w:multiLevelType w:val="hybridMultilevel"/>
    <w:tmpl w:val="B922FE9C"/>
    <w:lvl w:ilvl="0" w:tplc="04070001">
      <w:start w:val="1"/>
      <w:numFmt w:val="bullet"/>
      <w:pStyle w:val="T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pStyle w:val="H6"/>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7"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8" w15:restartNumberingAfterBreak="0">
    <w:nsid w:val="60C07BAF"/>
    <w:multiLevelType w:val="hybridMultilevel"/>
    <w:tmpl w:val="5A4A4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9" w15:restartNumberingAfterBreak="0">
    <w:nsid w:val="61066846"/>
    <w:multiLevelType w:val="multilevel"/>
    <w:tmpl w:val="10085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610A0CD9"/>
    <w:multiLevelType w:val="hybridMultilevel"/>
    <w:tmpl w:val="3FB0B838"/>
    <w:lvl w:ilvl="0" w:tplc="49FA6162">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1" w15:restartNumberingAfterBreak="0">
    <w:nsid w:val="611350CA"/>
    <w:multiLevelType w:val="hybridMultilevel"/>
    <w:tmpl w:val="71426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2" w15:restartNumberingAfterBreak="0">
    <w:nsid w:val="614F65AA"/>
    <w:multiLevelType w:val="hybridMultilevel"/>
    <w:tmpl w:val="F1ACF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3" w15:restartNumberingAfterBreak="0">
    <w:nsid w:val="61780AC9"/>
    <w:multiLevelType w:val="hybridMultilevel"/>
    <w:tmpl w:val="DEF62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4" w15:restartNumberingAfterBreak="0">
    <w:nsid w:val="617D32A6"/>
    <w:multiLevelType w:val="hybridMultilevel"/>
    <w:tmpl w:val="A02AE218"/>
    <w:lvl w:ilvl="0" w:tplc="49FA6162">
      <w:numFmt w:val="bullet"/>
      <w:lvlText w:val="-"/>
      <w:lvlJc w:val="left"/>
      <w:pPr>
        <w:ind w:left="720" w:hanging="360"/>
      </w:pPr>
      <w:rPr>
        <w:rFonts w:ascii="Times New Roman" w:eastAsia="Times New Roman" w:hAnsi="Times New Roman" w:cs="Times New Roman" w:hint="default"/>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5" w15:restartNumberingAfterBreak="0">
    <w:nsid w:val="619A137F"/>
    <w:multiLevelType w:val="hybridMultilevel"/>
    <w:tmpl w:val="6568D9BC"/>
    <w:lvl w:ilvl="0" w:tplc="49FA6162">
      <w:numFmt w:val="bullet"/>
      <w:lvlText w:val="-"/>
      <w:lvlJc w:val="left"/>
      <w:pPr>
        <w:ind w:left="720" w:hanging="360"/>
      </w:pPr>
      <w:rPr>
        <w:rFonts w:ascii="Times New Roman" w:eastAsia="Times New Roman" w:hAnsi="Times New Roman" w:cs="Times New Roman" w:hint="default"/>
        <w:sz w:val="24"/>
      </w:rPr>
    </w:lvl>
    <w:lvl w:ilvl="1" w:tplc="9312AD54">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6" w15:restartNumberingAfterBreak="0">
    <w:nsid w:val="619D0C52"/>
    <w:multiLevelType w:val="hybridMultilevel"/>
    <w:tmpl w:val="D3004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7" w15:restartNumberingAfterBreak="0">
    <w:nsid w:val="61AA0CF8"/>
    <w:multiLevelType w:val="multilevel"/>
    <w:tmpl w:val="5CD01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8" w15:restartNumberingAfterBreak="0">
    <w:nsid w:val="61E97192"/>
    <w:multiLevelType w:val="hybridMultilevel"/>
    <w:tmpl w:val="A6FCA468"/>
    <w:lvl w:ilvl="0" w:tplc="F08CD750">
      <w:numFmt w:val="bullet"/>
      <w:lvlText w:val="-"/>
      <w:lvlJc w:val="left"/>
      <w:pPr>
        <w:ind w:left="1080" w:hanging="720"/>
      </w:pPr>
      <w:rPr>
        <w:rFonts w:ascii="Arial" w:eastAsia="SimSun" w:hAnsi="Arial" w:cs="Arial" w:hint="default"/>
      </w:rPr>
    </w:lvl>
    <w:lvl w:ilvl="1" w:tplc="4EBA86CE">
      <w:numFmt w:val="bullet"/>
      <w:lvlText w:val=""/>
      <w:lvlJc w:val="left"/>
      <w:pPr>
        <w:ind w:left="1800" w:hanging="720"/>
      </w:pPr>
      <w:rPr>
        <w:rFonts w:ascii="Symbol" w:eastAsia="SimSun"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61FA03B0"/>
    <w:multiLevelType w:val="multilevel"/>
    <w:tmpl w:val="524E0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0" w15:restartNumberingAfterBreak="0">
    <w:nsid w:val="624A0F20"/>
    <w:multiLevelType w:val="hybridMultilevel"/>
    <w:tmpl w:val="D3F4B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63562F67"/>
    <w:multiLevelType w:val="hybridMultilevel"/>
    <w:tmpl w:val="996C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3" w15:restartNumberingAfterBreak="0">
    <w:nsid w:val="635F7CEC"/>
    <w:multiLevelType w:val="hybridMultilevel"/>
    <w:tmpl w:val="9FE233F2"/>
    <w:lvl w:ilvl="0" w:tplc="49FA6162">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4" w15:restartNumberingAfterBreak="0">
    <w:nsid w:val="6397759C"/>
    <w:multiLevelType w:val="hybridMultilevel"/>
    <w:tmpl w:val="6832E7B2"/>
    <w:lvl w:ilvl="0" w:tplc="C6648180">
      <w:start w:val="75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5"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6" w15:restartNumberingAfterBreak="0">
    <w:nsid w:val="64653408"/>
    <w:multiLevelType w:val="multilevel"/>
    <w:tmpl w:val="C97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7" w15:restartNumberingAfterBreak="0">
    <w:nsid w:val="647F39BE"/>
    <w:multiLevelType w:val="hybridMultilevel"/>
    <w:tmpl w:val="BC7A4DFE"/>
    <w:lvl w:ilvl="0" w:tplc="F08CD750">
      <w:numFmt w:val="bullet"/>
      <w:lvlText w:val="-"/>
      <w:lvlJc w:val="left"/>
      <w:pPr>
        <w:ind w:left="108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64B00CF6"/>
    <w:multiLevelType w:val="hybridMultilevel"/>
    <w:tmpl w:val="E47AA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64E576A1"/>
    <w:multiLevelType w:val="hybridMultilevel"/>
    <w:tmpl w:val="8B1412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0" w15:restartNumberingAfterBreak="0">
    <w:nsid w:val="64F4311F"/>
    <w:multiLevelType w:val="hybridMultilevel"/>
    <w:tmpl w:val="683A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1"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2" w15:restartNumberingAfterBreak="0">
    <w:nsid w:val="653623E9"/>
    <w:multiLevelType w:val="hybridMultilevel"/>
    <w:tmpl w:val="31C4AA0C"/>
    <w:lvl w:ilvl="0" w:tplc="A1D031B4">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659A02CF"/>
    <w:multiLevelType w:val="hybridMultilevel"/>
    <w:tmpl w:val="252A12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65A5476B"/>
    <w:multiLevelType w:val="hybridMultilevel"/>
    <w:tmpl w:val="43EAE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5" w15:restartNumberingAfterBreak="0">
    <w:nsid w:val="65BB78CC"/>
    <w:multiLevelType w:val="hybridMultilevel"/>
    <w:tmpl w:val="F754F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660C2E88"/>
    <w:multiLevelType w:val="multilevel"/>
    <w:tmpl w:val="B2FCF0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7" w15:restartNumberingAfterBreak="0">
    <w:nsid w:val="667323D9"/>
    <w:multiLevelType w:val="multilevel"/>
    <w:tmpl w:val="08E0D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8" w15:restartNumberingAfterBreak="0">
    <w:nsid w:val="668B3CFF"/>
    <w:multiLevelType w:val="hybridMultilevel"/>
    <w:tmpl w:val="252A12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66AC2314"/>
    <w:multiLevelType w:val="hybridMultilevel"/>
    <w:tmpl w:val="CE3C7CE0"/>
    <w:lvl w:ilvl="0" w:tplc="29040D4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67A90B93"/>
    <w:multiLevelType w:val="hybridMultilevel"/>
    <w:tmpl w:val="93BAE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68344EEE"/>
    <w:multiLevelType w:val="hybridMultilevel"/>
    <w:tmpl w:val="B1C8CDE8"/>
    <w:lvl w:ilvl="0" w:tplc="49FA6162">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2" w15:restartNumberingAfterBreak="0">
    <w:nsid w:val="68EB3A15"/>
    <w:multiLevelType w:val="hybridMultilevel"/>
    <w:tmpl w:val="D7D21408"/>
    <w:lvl w:ilvl="0" w:tplc="EE98D18E">
      <w:start w:val="1"/>
      <w:numFmt w:val="bullet"/>
      <w:lvlText w:val="•"/>
      <w:lvlJc w:val="left"/>
      <w:pPr>
        <w:tabs>
          <w:tab w:val="num" w:pos="720"/>
        </w:tabs>
        <w:ind w:left="720" w:hanging="360"/>
      </w:pPr>
      <w:rPr>
        <w:rFonts w:ascii="Arial" w:hAnsi="Arial" w:hint="default"/>
      </w:rPr>
    </w:lvl>
    <w:lvl w:ilvl="1" w:tplc="DEB2F5E6">
      <w:start w:val="1"/>
      <w:numFmt w:val="bullet"/>
      <w:lvlText w:val="•"/>
      <w:lvlJc w:val="left"/>
      <w:pPr>
        <w:tabs>
          <w:tab w:val="num" w:pos="1440"/>
        </w:tabs>
        <w:ind w:left="1440" w:hanging="360"/>
      </w:pPr>
      <w:rPr>
        <w:rFonts w:ascii="Arial" w:hAnsi="Arial" w:hint="default"/>
      </w:rPr>
    </w:lvl>
    <w:lvl w:ilvl="2" w:tplc="167AC72A" w:tentative="1">
      <w:start w:val="1"/>
      <w:numFmt w:val="bullet"/>
      <w:lvlText w:val="•"/>
      <w:lvlJc w:val="left"/>
      <w:pPr>
        <w:tabs>
          <w:tab w:val="num" w:pos="2160"/>
        </w:tabs>
        <w:ind w:left="2160" w:hanging="360"/>
      </w:pPr>
      <w:rPr>
        <w:rFonts w:ascii="Arial" w:hAnsi="Arial" w:hint="default"/>
      </w:rPr>
    </w:lvl>
    <w:lvl w:ilvl="3" w:tplc="26E206F8" w:tentative="1">
      <w:start w:val="1"/>
      <w:numFmt w:val="bullet"/>
      <w:lvlText w:val="•"/>
      <w:lvlJc w:val="left"/>
      <w:pPr>
        <w:tabs>
          <w:tab w:val="num" w:pos="2880"/>
        </w:tabs>
        <w:ind w:left="2880" w:hanging="360"/>
      </w:pPr>
      <w:rPr>
        <w:rFonts w:ascii="Arial" w:hAnsi="Arial" w:hint="default"/>
      </w:rPr>
    </w:lvl>
    <w:lvl w:ilvl="4" w:tplc="CBCCCF8E" w:tentative="1">
      <w:start w:val="1"/>
      <w:numFmt w:val="bullet"/>
      <w:lvlText w:val="•"/>
      <w:lvlJc w:val="left"/>
      <w:pPr>
        <w:tabs>
          <w:tab w:val="num" w:pos="3600"/>
        </w:tabs>
        <w:ind w:left="3600" w:hanging="360"/>
      </w:pPr>
      <w:rPr>
        <w:rFonts w:ascii="Arial" w:hAnsi="Arial" w:hint="default"/>
      </w:rPr>
    </w:lvl>
    <w:lvl w:ilvl="5" w:tplc="1B1EAA82" w:tentative="1">
      <w:start w:val="1"/>
      <w:numFmt w:val="bullet"/>
      <w:lvlText w:val="•"/>
      <w:lvlJc w:val="left"/>
      <w:pPr>
        <w:tabs>
          <w:tab w:val="num" w:pos="4320"/>
        </w:tabs>
        <w:ind w:left="4320" w:hanging="360"/>
      </w:pPr>
      <w:rPr>
        <w:rFonts w:ascii="Arial" w:hAnsi="Arial" w:hint="default"/>
      </w:rPr>
    </w:lvl>
    <w:lvl w:ilvl="6" w:tplc="CA941038" w:tentative="1">
      <w:start w:val="1"/>
      <w:numFmt w:val="bullet"/>
      <w:lvlText w:val="•"/>
      <w:lvlJc w:val="left"/>
      <w:pPr>
        <w:tabs>
          <w:tab w:val="num" w:pos="5040"/>
        </w:tabs>
        <w:ind w:left="5040" w:hanging="360"/>
      </w:pPr>
      <w:rPr>
        <w:rFonts w:ascii="Arial" w:hAnsi="Arial" w:hint="default"/>
      </w:rPr>
    </w:lvl>
    <w:lvl w:ilvl="7" w:tplc="8918EA30" w:tentative="1">
      <w:start w:val="1"/>
      <w:numFmt w:val="bullet"/>
      <w:lvlText w:val="•"/>
      <w:lvlJc w:val="left"/>
      <w:pPr>
        <w:tabs>
          <w:tab w:val="num" w:pos="5760"/>
        </w:tabs>
        <w:ind w:left="5760" w:hanging="360"/>
      </w:pPr>
      <w:rPr>
        <w:rFonts w:ascii="Arial" w:hAnsi="Arial" w:hint="default"/>
      </w:rPr>
    </w:lvl>
    <w:lvl w:ilvl="8" w:tplc="ED206952" w:tentative="1">
      <w:start w:val="1"/>
      <w:numFmt w:val="bullet"/>
      <w:lvlText w:val="•"/>
      <w:lvlJc w:val="left"/>
      <w:pPr>
        <w:tabs>
          <w:tab w:val="num" w:pos="6480"/>
        </w:tabs>
        <w:ind w:left="6480" w:hanging="360"/>
      </w:pPr>
      <w:rPr>
        <w:rFonts w:ascii="Arial" w:hAnsi="Arial" w:hint="default"/>
      </w:rPr>
    </w:lvl>
  </w:abstractNum>
  <w:abstractNum w:abstractNumId="313" w15:restartNumberingAfterBreak="0">
    <w:nsid w:val="691C275F"/>
    <w:multiLevelType w:val="hybridMultilevel"/>
    <w:tmpl w:val="2D16E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69291BF1"/>
    <w:multiLevelType w:val="hybridMultilevel"/>
    <w:tmpl w:val="517C5254"/>
    <w:lvl w:ilvl="0" w:tplc="058E72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5" w15:restartNumberingAfterBreak="0">
    <w:nsid w:val="692A4A41"/>
    <w:multiLevelType w:val="hybridMultilevel"/>
    <w:tmpl w:val="DCEC07E0"/>
    <w:lvl w:ilvl="0" w:tplc="2884997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69F76CBC"/>
    <w:multiLevelType w:val="hybridMultilevel"/>
    <w:tmpl w:val="588AFDBC"/>
    <w:lvl w:ilvl="0" w:tplc="00FE77D6">
      <w:start w:val="6"/>
      <w:numFmt w:val="bullet"/>
      <w:lvlText w:val="-"/>
      <w:lvlJc w:val="left"/>
      <w:pPr>
        <w:ind w:left="645" w:hanging="360"/>
      </w:pPr>
      <w:rPr>
        <w:rFonts w:ascii="Cambria" w:eastAsia="Malgun Gothic"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318" w15:restartNumberingAfterBreak="0">
    <w:nsid w:val="6A4A66F7"/>
    <w:multiLevelType w:val="hybridMultilevel"/>
    <w:tmpl w:val="C0E49E66"/>
    <w:lvl w:ilvl="0" w:tplc="3D7AD89C">
      <w:start w:val="1"/>
      <w:numFmt w:val="bullet"/>
      <w:lvlText w:val="•"/>
      <w:lvlJc w:val="left"/>
      <w:pPr>
        <w:tabs>
          <w:tab w:val="num" w:pos="720"/>
        </w:tabs>
        <w:ind w:left="720" w:hanging="360"/>
      </w:pPr>
      <w:rPr>
        <w:rFonts w:ascii="Arial" w:hAnsi="Arial" w:cs="Times New Roman" w:hint="default"/>
      </w:rPr>
    </w:lvl>
    <w:lvl w:ilvl="1" w:tplc="6EFE7C30">
      <w:start w:val="1"/>
      <w:numFmt w:val="bullet"/>
      <w:lvlText w:val="•"/>
      <w:lvlJc w:val="left"/>
      <w:pPr>
        <w:tabs>
          <w:tab w:val="num" w:pos="1440"/>
        </w:tabs>
        <w:ind w:left="1440" w:hanging="360"/>
      </w:pPr>
      <w:rPr>
        <w:rFonts w:ascii="Arial" w:hAnsi="Arial" w:cs="Times New Roman" w:hint="default"/>
      </w:rPr>
    </w:lvl>
    <w:lvl w:ilvl="2" w:tplc="A8C65BFE">
      <w:start w:val="1"/>
      <w:numFmt w:val="bullet"/>
      <w:lvlText w:val="•"/>
      <w:lvlJc w:val="left"/>
      <w:pPr>
        <w:tabs>
          <w:tab w:val="num" w:pos="2160"/>
        </w:tabs>
        <w:ind w:left="2160" w:hanging="360"/>
      </w:pPr>
      <w:rPr>
        <w:rFonts w:ascii="Arial" w:hAnsi="Arial" w:cs="Times New Roman" w:hint="default"/>
      </w:rPr>
    </w:lvl>
    <w:lvl w:ilvl="3" w:tplc="8E4EC844">
      <w:start w:val="1"/>
      <w:numFmt w:val="bullet"/>
      <w:lvlText w:val="•"/>
      <w:lvlJc w:val="left"/>
      <w:pPr>
        <w:tabs>
          <w:tab w:val="num" w:pos="2880"/>
        </w:tabs>
        <w:ind w:left="2880" w:hanging="360"/>
      </w:pPr>
      <w:rPr>
        <w:rFonts w:ascii="Arial" w:hAnsi="Arial" w:cs="Times New Roman" w:hint="default"/>
      </w:rPr>
    </w:lvl>
    <w:lvl w:ilvl="4" w:tplc="5800776A">
      <w:start w:val="1"/>
      <w:numFmt w:val="bullet"/>
      <w:lvlText w:val="•"/>
      <w:lvlJc w:val="left"/>
      <w:pPr>
        <w:tabs>
          <w:tab w:val="num" w:pos="3600"/>
        </w:tabs>
        <w:ind w:left="3600" w:hanging="360"/>
      </w:pPr>
      <w:rPr>
        <w:rFonts w:ascii="Arial" w:hAnsi="Arial" w:cs="Times New Roman" w:hint="default"/>
      </w:rPr>
    </w:lvl>
    <w:lvl w:ilvl="5" w:tplc="B29ED91A">
      <w:start w:val="1"/>
      <w:numFmt w:val="bullet"/>
      <w:lvlText w:val="•"/>
      <w:lvlJc w:val="left"/>
      <w:pPr>
        <w:tabs>
          <w:tab w:val="num" w:pos="4320"/>
        </w:tabs>
        <w:ind w:left="4320" w:hanging="360"/>
      </w:pPr>
      <w:rPr>
        <w:rFonts w:ascii="Arial" w:hAnsi="Arial" w:cs="Times New Roman" w:hint="default"/>
      </w:rPr>
    </w:lvl>
    <w:lvl w:ilvl="6" w:tplc="3A0C3B06">
      <w:start w:val="1"/>
      <w:numFmt w:val="bullet"/>
      <w:lvlText w:val="•"/>
      <w:lvlJc w:val="left"/>
      <w:pPr>
        <w:tabs>
          <w:tab w:val="num" w:pos="5040"/>
        </w:tabs>
        <w:ind w:left="5040" w:hanging="360"/>
      </w:pPr>
      <w:rPr>
        <w:rFonts w:ascii="Arial" w:hAnsi="Arial" w:cs="Times New Roman" w:hint="default"/>
      </w:rPr>
    </w:lvl>
    <w:lvl w:ilvl="7" w:tplc="E7DEDA22">
      <w:start w:val="1"/>
      <w:numFmt w:val="bullet"/>
      <w:lvlText w:val="•"/>
      <w:lvlJc w:val="left"/>
      <w:pPr>
        <w:tabs>
          <w:tab w:val="num" w:pos="5760"/>
        </w:tabs>
        <w:ind w:left="5760" w:hanging="360"/>
      </w:pPr>
      <w:rPr>
        <w:rFonts w:ascii="Arial" w:hAnsi="Arial" w:cs="Times New Roman" w:hint="default"/>
      </w:rPr>
    </w:lvl>
    <w:lvl w:ilvl="8" w:tplc="E7F41BCE">
      <w:start w:val="1"/>
      <w:numFmt w:val="bullet"/>
      <w:lvlText w:val="•"/>
      <w:lvlJc w:val="left"/>
      <w:pPr>
        <w:tabs>
          <w:tab w:val="num" w:pos="6480"/>
        </w:tabs>
        <w:ind w:left="6480" w:hanging="360"/>
      </w:pPr>
      <w:rPr>
        <w:rFonts w:ascii="Arial" w:hAnsi="Arial" w:cs="Times New Roman" w:hint="default"/>
      </w:rPr>
    </w:lvl>
  </w:abstractNum>
  <w:abstractNum w:abstractNumId="319" w15:restartNumberingAfterBreak="0">
    <w:nsid w:val="6AB44394"/>
    <w:multiLevelType w:val="hybridMultilevel"/>
    <w:tmpl w:val="FD26482C"/>
    <w:lvl w:ilvl="0" w:tplc="7FD829C0">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0" w15:restartNumberingAfterBreak="0">
    <w:nsid w:val="6ABA37FE"/>
    <w:multiLevelType w:val="multilevel"/>
    <w:tmpl w:val="17DE1F58"/>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1"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2" w15:restartNumberingAfterBreak="0">
    <w:nsid w:val="6B573BE3"/>
    <w:multiLevelType w:val="hybridMultilevel"/>
    <w:tmpl w:val="5DFC0B7C"/>
    <w:lvl w:ilvl="0" w:tplc="49FA6162">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3" w15:restartNumberingAfterBreak="0">
    <w:nsid w:val="6C0267AF"/>
    <w:multiLevelType w:val="hybridMultilevel"/>
    <w:tmpl w:val="946C9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4" w15:restartNumberingAfterBreak="0">
    <w:nsid w:val="6C0D6D31"/>
    <w:multiLevelType w:val="hybridMultilevel"/>
    <w:tmpl w:val="800A7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5" w15:restartNumberingAfterBreak="0">
    <w:nsid w:val="6C6109ED"/>
    <w:multiLevelType w:val="hybridMultilevel"/>
    <w:tmpl w:val="DD2A1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6" w15:restartNumberingAfterBreak="0">
    <w:nsid w:val="6C9C7267"/>
    <w:multiLevelType w:val="hybridMultilevel"/>
    <w:tmpl w:val="674E7756"/>
    <w:lvl w:ilvl="0" w:tplc="49FA6162">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7" w15:restartNumberingAfterBreak="0">
    <w:nsid w:val="6CAC45C4"/>
    <w:multiLevelType w:val="hybridMultilevel"/>
    <w:tmpl w:val="BAE453B8"/>
    <w:lvl w:ilvl="0" w:tplc="9CDE98A6">
      <w:start w:val="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6DC27D44"/>
    <w:multiLevelType w:val="hybridMultilevel"/>
    <w:tmpl w:val="21D40A74"/>
    <w:lvl w:ilvl="0" w:tplc="B14061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9" w15:restartNumberingAfterBreak="0">
    <w:nsid w:val="6E0913EE"/>
    <w:multiLevelType w:val="hybridMultilevel"/>
    <w:tmpl w:val="9FFE83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0" w15:restartNumberingAfterBreak="0">
    <w:nsid w:val="6E0D3073"/>
    <w:multiLevelType w:val="hybridMultilevel"/>
    <w:tmpl w:val="CD248F10"/>
    <w:lvl w:ilvl="0" w:tplc="F08CD750">
      <w:numFmt w:val="bullet"/>
      <w:lvlText w:val="-"/>
      <w:lvlJc w:val="left"/>
      <w:pPr>
        <w:ind w:left="1080" w:hanging="72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6E284B29"/>
    <w:multiLevelType w:val="hybridMultilevel"/>
    <w:tmpl w:val="44725762"/>
    <w:lvl w:ilvl="0" w:tplc="49FA6162">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2" w15:restartNumberingAfterBreak="0">
    <w:nsid w:val="6E8F4163"/>
    <w:multiLevelType w:val="hybridMultilevel"/>
    <w:tmpl w:val="73F0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6EFB7018"/>
    <w:multiLevelType w:val="hybridMultilevel"/>
    <w:tmpl w:val="0FD606D6"/>
    <w:lvl w:ilvl="0" w:tplc="4F82B298">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4" w15:restartNumberingAfterBreak="0">
    <w:nsid w:val="6F487ABA"/>
    <w:multiLevelType w:val="hybridMultilevel"/>
    <w:tmpl w:val="2E224AA2"/>
    <w:lvl w:ilvl="0" w:tplc="5FACBC74">
      <w:start w:val="3"/>
      <w:numFmt w:val="bullet"/>
      <w:lvlText w:val="-"/>
      <w:lvlJc w:val="left"/>
      <w:pPr>
        <w:ind w:left="760" w:hanging="360"/>
      </w:pPr>
      <w:rPr>
        <w:rFonts w:ascii="Times New Roman" w:eastAsia="Malgun Gothic" w:hAnsi="Times New Roman" w:cs="Times New Roman" w:hint="default"/>
      </w:rPr>
    </w:lvl>
    <w:lvl w:ilvl="1" w:tplc="C0E8FE42">
      <w:start w:val="1"/>
      <w:numFmt w:val="bullet"/>
      <w:lvlText w:val="­"/>
      <w:lvlJc w:val="left"/>
      <w:pPr>
        <w:ind w:left="1200" w:hanging="400"/>
      </w:pPr>
      <w:rPr>
        <w:rFonts w:ascii="SimSun" w:eastAsia="SimSun" w:hAnsi="SimSu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5" w15:restartNumberingAfterBreak="0">
    <w:nsid w:val="6F526012"/>
    <w:multiLevelType w:val="multilevel"/>
    <w:tmpl w:val="A7E0D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6F5723EF"/>
    <w:multiLevelType w:val="hybridMultilevel"/>
    <w:tmpl w:val="96107BB6"/>
    <w:lvl w:ilvl="0" w:tplc="49FA6162">
      <w:numFmt w:val="bullet"/>
      <w:lvlText w:val="-"/>
      <w:lvlJc w:val="left"/>
      <w:pPr>
        <w:ind w:left="720" w:hanging="360"/>
      </w:pPr>
      <w:rPr>
        <w:rFonts w:ascii="Times New Roman" w:eastAsia="Times New Roman" w:hAnsi="Times New Roman" w:cs="Times New Roman" w:hint="default"/>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7" w15:restartNumberingAfterBreak="0">
    <w:nsid w:val="6F62585A"/>
    <w:multiLevelType w:val="hybridMultilevel"/>
    <w:tmpl w:val="7F067D34"/>
    <w:lvl w:ilvl="0" w:tplc="00FE77D6">
      <w:start w:val="6"/>
      <w:numFmt w:val="bullet"/>
      <w:lvlText w:val="-"/>
      <w:lvlJc w:val="left"/>
      <w:pPr>
        <w:ind w:left="645" w:hanging="360"/>
      </w:pPr>
      <w:rPr>
        <w:rFonts w:ascii="Cambria" w:eastAsia="Malgun Gothic"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8" w15:restartNumberingAfterBreak="0">
    <w:nsid w:val="6F8D5517"/>
    <w:multiLevelType w:val="hybridMultilevel"/>
    <w:tmpl w:val="11DC9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6FB13A37"/>
    <w:multiLevelType w:val="hybridMultilevel"/>
    <w:tmpl w:val="20C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701A659F"/>
    <w:multiLevelType w:val="multilevel"/>
    <w:tmpl w:val="C9126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1" w15:restartNumberingAfterBreak="0">
    <w:nsid w:val="705C4DC0"/>
    <w:multiLevelType w:val="multilevel"/>
    <w:tmpl w:val="0FD8428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2" w15:restartNumberingAfterBreak="0">
    <w:nsid w:val="70AF4353"/>
    <w:multiLevelType w:val="hybridMultilevel"/>
    <w:tmpl w:val="21AE54D6"/>
    <w:lvl w:ilvl="0" w:tplc="49FA6162">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3" w15:restartNumberingAfterBreak="0">
    <w:nsid w:val="70BB145C"/>
    <w:multiLevelType w:val="hybridMultilevel"/>
    <w:tmpl w:val="6290B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4" w15:restartNumberingAfterBreak="0">
    <w:nsid w:val="710C39F2"/>
    <w:multiLevelType w:val="multilevel"/>
    <w:tmpl w:val="82AA5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5" w15:restartNumberingAfterBreak="0">
    <w:nsid w:val="7239322A"/>
    <w:multiLevelType w:val="hybridMultilevel"/>
    <w:tmpl w:val="252A12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7" w15:restartNumberingAfterBreak="0">
    <w:nsid w:val="737471A8"/>
    <w:multiLevelType w:val="hybridMultilevel"/>
    <w:tmpl w:val="1958A2E0"/>
    <w:lvl w:ilvl="0" w:tplc="62EE9DB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8" w15:restartNumberingAfterBreak="0">
    <w:nsid w:val="73747274"/>
    <w:multiLevelType w:val="hybridMultilevel"/>
    <w:tmpl w:val="1AE2BA58"/>
    <w:lvl w:ilvl="0" w:tplc="9BEC135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9" w15:restartNumberingAfterBreak="0">
    <w:nsid w:val="73BD61CF"/>
    <w:multiLevelType w:val="hybridMultilevel"/>
    <w:tmpl w:val="FEB4F8E4"/>
    <w:lvl w:ilvl="0" w:tplc="E9888496">
      <w:start w:val="1"/>
      <w:numFmt w:val="bullet"/>
      <w:lvlText w:val="•"/>
      <w:lvlJc w:val="left"/>
      <w:pPr>
        <w:tabs>
          <w:tab w:val="num" w:pos="720"/>
        </w:tabs>
        <w:ind w:left="720" w:hanging="360"/>
      </w:pPr>
      <w:rPr>
        <w:rFonts w:ascii="Arial" w:hAnsi="Arial" w:hint="default"/>
      </w:rPr>
    </w:lvl>
    <w:lvl w:ilvl="1" w:tplc="DBEA3C96">
      <w:numFmt w:val="bullet"/>
      <w:lvlText w:val="•"/>
      <w:lvlJc w:val="left"/>
      <w:pPr>
        <w:tabs>
          <w:tab w:val="num" w:pos="1440"/>
        </w:tabs>
        <w:ind w:left="1440" w:hanging="360"/>
      </w:pPr>
      <w:rPr>
        <w:rFonts w:ascii="Arial" w:hAnsi="Arial" w:hint="default"/>
      </w:rPr>
    </w:lvl>
    <w:lvl w:ilvl="2" w:tplc="CBF87174">
      <w:numFmt w:val="bullet"/>
      <w:lvlText w:val="•"/>
      <w:lvlJc w:val="left"/>
      <w:pPr>
        <w:tabs>
          <w:tab w:val="num" w:pos="2160"/>
        </w:tabs>
        <w:ind w:left="2160" w:hanging="360"/>
      </w:pPr>
      <w:rPr>
        <w:rFonts w:ascii="Microsoft Sans Serif" w:hAnsi="Microsoft Sans Serif" w:hint="default"/>
      </w:rPr>
    </w:lvl>
    <w:lvl w:ilvl="3" w:tplc="D71A8BD0">
      <w:numFmt w:val="bullet"/>
      <w:lvlText w:val="•"/>
      <w:lvlJc w:val="left"/>
      <w:pPr>
        <w:tabs>
          <w:tab w:val="num" w:pos="2880"/>
        </w:tabs>
        <w:ind w:left="2880" w:hanging="360"/>
      </w:pPr>
      <w:rPr>
        <w:rFonts w:ascii="Arial" w:hAnsi="Arial" w:hint="default"/>
      </w:rPr>
    </w:lvl>
    <w:lvl w:ilvl="4" w:tplc="3852FE7A" w:tentative="1">
      <w:start w:val="1"/>
      <w:numFmt w:val="bullet"/>
      <w:lvlText w:val="•"/>
      <w:lvlJc w:val="left"/>
      <w:pPr>
        <w:tabs>
          <w:tab w:val="num" w:pos="3600"/>
        </w:tabs>
        <w:ind w:left="3600" w:hanging="360"/>
      </w:pPr>
      <w:rPr>
        <w:rFonts w:ascii="Arial" w:hAnsi="Arial" w:hint="default"/>
      </w:rPr>
    </w:lvl>
    <w:lvl w:ilvl="5" w:tplc="3D6EF3FA" w:tentative="1">
      <w:start w:val="1"/>
      <w:numFmt w:val="bullet"/>
      <w:lvlText w:val="•"/>
      <w:lvlJc w:val="left"/>
      <w:pPr>
        <w:tabs>
          <w:tab w:val="num" w:pos="4320"/>
        </w:tabs>
        <w:ind w:left="4320" w:hanging="360"/>
      </w:pPr>
      <w:rPr>
        <w:rFonts w:ascii="Arial" w:hAnsi="Arial" w:hint="default"/>
      </w:rPr>
    </w:lvl>
    <w:lvl w:ilvl="6" w:tplc="5C581092" w:tentative="1">
      <w:start w:val="1"/>
      <w:numFmt w:val="bullet"/>
      <w:lvlText w:val="•"/>
      <w:lvlJc w:val="left"/>
      <w:pPr>
        <w:tabs>
          <w:tab w:val="num" w:pos="5040"/>
        </w:tabs>
        <w:ind w:left="5040" w:hanging="360"/>
      </w:pPr>
      <w:rPr>
        <w:rFonts w:ascii="Arial" w:hAnsi="Arial" w:hint="default"/>
      </w:rPr>
    </w:lvl>
    <w:lvl w:ilvl="7" w:tplc="2E5E2C4A" w:tentative="1">
      <w:start w:val="1"/>
      <w:numFmt w:val="bullet"/>
      <w:lvlText w:val="•"/>
      <w:lvlJc w:val="left"/>
      <w:pPr>
        <w:tabs>
          <w:tab w:val="num" w:pos="5760"/>
        </w:tabs>
        <w:ind w:left="5760" w:hanging="360"/>
      </w:pPr>
      <w:rPr>
        <w:rFonts w:ascii="Arial" w:hAnsi="Arial" w:hint="default"/>
      </w:rPr>
    </w:lvl>
    <w:lvl w:ilvl="8" w:tplc="8D7AF048" w:tentative="1">
      <w:start w:val="1"/>
      <w:numFmt w:val="bullet"/>
      <w:lvlText w:val="•"/>
      <w:lvlJc w:val="left"/>
      <w:pPr>
        <w:tabs>
          <w:tab w:val="num" w:pos="6480"/>
        </w:tabs>
        <w:ind w:left="6480" w:hanging="360"/>
      </w:pPr>
      <w:rPr>
        <w:rFonts w:ascii="Arial" w:hAnsi="Arial" w:hint="default"/>
      </w:rPr>
    </w:lvl>
  </w:abstractNum>
  <w:abstractNum w:abstractNumId="350" w15:restartNumberingAfterBreak="0">
    <w:nsid w:val="74AA656D"/>
    <w:multiLevelType w:val="hybridMultilevel"/>
    <w:tmpl w:val="8D0C9C2E"/>
    <w:lvl w:ilvl="0" w:tplc="49FA6162">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1" w15:restartNumberingAfterBreak="0">
    <w:nsid w:val="758B359E"/>
    <w:multiLevelType w:val="hybridMultilevel"/>
    <w:tmpl w:val="52584D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2"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3" w15:restartNumberingAfterBreak="0">
    <w:nsid w:val="75A46838"/>
    <w:multiLevelType w:val="multilevel"/>
    <w:tmpl w:val="08782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4" w15:restartNumberingAfterBreak="0">
    <w:nsid w:val="76667E5F"/>
    <w:multiLevelType w:val="hybridMultilevel"/>
    <w:tmpl w:val="BDC25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5" w15:restartNumberingAfterBreak="0">
    <w:nsid w:val="76671674"/>
    <w:multiLevelType w:val="hybridMultilevel"/>
    <w:tmpl w:val="88580068"/>
    <w:lvl w:ilvl="0" w:tplc="440AC5D8">
      <w:numFmt w:val="bullet"/>
      <w:lvlText w:val=""/>
      <w:lvlJc w:val="left"/>
      <w:pPr>
        <w:ind w:left="1215" w:hanging="360"/>
      </w:pPr>
      <w:rPr>
        <w:rFonts w:ascii="Symbol" w:eastAsia="MS Mincho" w:hAnsi="Symbol" w:cs="Times New Roman"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356" w15:restartNumberingAfterBreak="0">
    <w:nsid w:val="76C817B3"/>
    <w:multiLevelType w:val="hybridMultilevel"/>
    <w:tmpl w:val="C10EB168"/>
    <w:lvl w:ilvl="0" w:tplc="C6648180">
      <w:start w:val="75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7" w15:restartNumberingAfterBreak="0">
    <w:nsid w:val="772806E6"/>
    <w:multiLevelType w:val="hybridMultilevel"/>
    <w:tmpl w:val="252A12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779E4880"/>
    <w:multiLevelType w:val="hybridMultilevel"/>
    <w:tmpl w:val="A5706D4E"/>
    <w:lvl w:ilvl="0" w:tplc="A5EE2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9" w15:restartNumberingAfterBreak="0">
    <w:nsid w:val="78BB01C5"/>
    <w:multiLevelType w:val="hybridMultilevel"/>
    <w:tmpl w:val="3EB89B94"/>
    <w:lvl w:ilvl="0" w:tplc="3AECC64A">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0" w15:restartNumberingAfterBreak="0">
    <w:nsid w:val="78FC3CEE"/>
    <w:multiLevelType w:val="hybridMultilevel"/>
    <w:tmpl w:val="5F804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1" w15:restartNumberingAfterBreak="0">
    <w:nsid w:val="7945224E"/>
    <w:multiLevelType w:val="hybridMultilevel"/>
    <w:tmpl w:val="46209D56"/>
    <w:lvl w:ilvl="0" w:tplc="6E2043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2" w15:restartNumberingAfterBreak="0">
    <w:nsid w:val="799C3544"/>
    <w:multiLevelType w:val="multilevel"/>
    <w:tmpl w:val="4FF26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3" w15:restartNumberingAfterBreak="0">
    <w:nsid w:val="79A0495C"/>
    <w:multiLevelType w:val="hybridMultilevel"/>
    <w:tmpl w:val="0060AB82"/>
    <w:lvl w:ilvl="0" w:tplc="A754AAC0">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79BB3D7B"/>
    <w:multiLevelType w:val="hybridMultilevel"/>
    <w:tmpl w:val="C00C02EA"/>
    <w:lvl w:ilvl="0" w:tplc="024A3B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5" w15:restartNumberingAfterBreak="0">
    <w:nsid w:val="7AAD0824"/>
    <w:multiLevelType w:val="hybridMultilevel"/>
    <w:tmpl w:val="0124F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6" w15:restartNumberingAfterBreak="0">
    <w:nsid w:val="7AF85A3C"/>
    <w:multiLevelType w:val="hybridMultilevel"/>
    <w:tmpl w:val="D9588782"/>
    <w:lvl w:ilvl="0" w:tplc="2F646CB2">
      <w:start w:val="1"/>
      <w:numFmt w:val="bullet"/>
      <w:lvlText w:val="•"/>
      <w:lvlJc w:val="left"/>
      <w:pPr>
        <w:tabs>
          <w:tab w:val="num" w:pos="720"/>
        </w:tabs>
        <w:ind w:left="720" w:hanging="360"/>
      </w:pPr>
      <w:rPr>
        <w:rFonts w:ascii="Arial" w:hAnsi="Arial" w:hint="default"/>
      </w:rPr>
    </w:lvl>
    <w:lvl w:ilvl="1" w:tplc="59E0471A">
      <w:numFmt w:val="bullet"/>
      <w:lvlText w:val="•"/>
      <w:lvlJc w:val="left"/>
      <w:pPr>
        <w:tabs>
          <w:tab w:val="num" w:pos="1440"/>
        </w:tabs>
        <w:ind w:left="1440" w:hanging="360"/>
      </w:pPr>
      <w:rPr>
        <w:rFonts w:ascii="Arial" w:hAnsi="Arial" w:hint="default"/>
      </w:rPr>
    </w:lvl>
    <w:lvl w:ilvl="2" w:tplc="350EC538">
      <w:numFmt w:val="bullet"/>
      <w:lvlText w:val="•"/>
      <w:lvlJc w:val="left"/>
      <w:pPr>
        <w:tabs>
          <w:tab w:val="num" w:pos="2160"/>
        </w:tabs>
        <w:ind w:left="2160" w:hanging="360"/>
      </w:pPr>
      <w:rPr>
        <w:rFonts w:ascii="Microsoft Sans Serif" w:hAnsi="Microsoft Sans Serif" w:hint="default"/>
      </w:rPr>
    </w:lvl>
    <w:lvl w:ilvl="3" w:tplc="6FF2FE28">
      <w:start w:val="1"/>
      <w:numFmt w:val="bullet"/>
      <w:lvlText w:val="•"/>
      <w:lvlJc w:val="left"/>
      <w:pPr>
        <w:tabs>
          <w:tab w:val="num" w:pos="2880"/>
        </w:tabs>
        <w:ind w:left="2880" w:hanging="360"/>
      </w:pPr>
      <w:rPr>
        <w:rFonts w:ascii="Arial" w:hAnsi="Arial" w:hint="default"/>
      </w:rPr>
    </w:lvl>
    <w:lvl w:ilvl="4" w:tplc="FF60AE5E">
      <w:start w:val="1"/>
      <w:numFmt w:val="bullet"/>
      <w:lvlText w:val="•"/>
      <w:lvlJc w:val="left"/>
      <w:pPr>
        <w:tabs>
          <w:tab w:val="num" w:pos="3600"/>
        </w:tabs>
        <w:ind w:left="3600" w:hanging="360"/>
      </w:pPr>
      <w:rPr>
        <w:rFonts w:ascii="Arial" w:hAnsi="Arial" w:hint="default"/>
      </w:rPr>
    </w:lvl>
    <w:lvl w:ilvl="5" w:tplc="DABAC25C" w:tentative="1">
      <w:start w:val="1"/>
      <w:numFmt w:val="bullet"/>
      <w:lvlText w:val="•"/>
      <w:lvlJc w:val="left"/>
      <w:pPr>
        <w:tabs>
          <w:tab w:val="num" w:pos="4320"/>
        </w:tabs>
        <w:ind w:left="4320" w:hanging="360"/>
      </w:pPr>
      <w:rPr>
        <w:rFonts w:ascii="Arial" w:hAnsi="Arial" w:hint="default"/>
      </w:rPr>
    </w:lvl>
    <w:lvl w:ilvl="6" w:tplc="E9364E6E" w:tentative="1">
      <w:start w:val="1"/>
      <w:numFmt w:val="bullet"/>
      <w:lvlText w:val="•"/>
      <w:lvlJc w:val="left"/>
      <w:pPr>
        <w:tabs>
          <w:tab w:val="num" w:pos="5040"/>
        </w:tabs>
        <w:ind w:left="5040" w:hanging="360"/>
      </w:pPr>
      <w:rPr>
        <w:rFonts w:ascii="Arial" w:hAnsi="Arial" w:hint="default"/>
      </w:rPr>
    </w:lvl>
    <w:lvl w:ilvl="7" w:tplc="3F5ABEE2" w:tentative="1">
      <w:start w:val="1"/>
      <w:numFmt w:val="bullet"/>
      <w:lvlText w:val="•"/>
      <w:lvlJc w:val="left"/>
      <w:pPr>
        <w:tabs>
          <w:tab w:val="num" w:pos="5760"/>
        </w:tabs>
        <w:ind w:left="5760" w:hanging="360"/>
      </w:pPr>
      <w:rPr>
        <w:rFonts w:ascii="Arial" w:hAnsi="Arial" w:hint="default"/>
      </w:rPr>
    </w:lvl>
    <w:lvl w:ilvl="8" w:tplc="7F70911C" w:tentative="1">
      <w:start w:val="1"/>
      <w:numFmt w:val="bullet"/>
      <w:lvlText w:val="•"/>
      <w:lvlJc w:val="left"/>
      <w:pPr>
        <w:tabs>
          <w:tab w:val="num" w:pos="6480"/>
        </w:tabs>
        <w:ind w:left="6480" w:hanging="360"/>
      </w:pPr>
      <w:rPr>
        <w:rFonts w:ascii="Arial" w:hAnsi="Arial" w:hint="default"/>
      </w:rPr>
    </w:lvl>
  </w:abstractNum>
  <w:abstractNum w:abstractNumId="367" w15:restartNumberingAfterBreak="0">
    <w:nsid w:val="7B4B4F05"/>
    <w:multiLevelType w:val="multilevel"/>
    <w:tmpl w:val="58A06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8" w15:restartNumberingAfterBreak="0">
    <w:nsid w:val="7B7453B9"/>
    <w:multiLevelType w:val="hybridMultilevel"/>
    <w:tmpl w:val="637A9906"/>
    <w:lvl w:ilvl="0" w:tplc="4EBA86CE">
      <w:numFmt w:val="bullet"/>
      <w:lvlText w:val=""/>
      <w:lvlJc w:val="left"/>
      <w:pPr>
        <w:ind w:left="1440" w:hanging="72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9" w15:restartNumberingAfterBreak="0">
    <w:nsid w:val="7B937F12"/>
    <w:multiLevelType w:val="hybridMultilevel"/>
    <w:tmpl w:val="51021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0" w15:restartNumberingAfterBreak="0">
    <w:nsid w:val="7BC05403"/>
    <w:multiLevelType w:val="multilevel"/>
    <w:tmpl w:val="9EE07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7C1461F5"/>
    <w:multiLevelType w:val="hybridMultilevel"/>
    <w:tmpl w:val="5D5AD762"/>
    <w:lvl w:ilvl="0" w:tplc="3C561CDC">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7C1865E4"/>
    <w:multiLevelType w:val="hybridMultilevel"/>
    <w:tmpl w:val="41A00F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3"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7C494C47"/>
    <w:multiLevelType w:val="hybridMultilevel"/>
    <w:tmpl w:val="22BC0D5A"/>
    <w:lvl w:ilvl="0" w:tplc="99C2128C">
      <w:start w:val="1"/>
      <w:numFmt w:val="bullet"/>
      <w:lvlText w:val="•"/>
      <w:lvlJc w:val="left"/>
      <w:pPr>
        <w:tabs>
          <w:tab w:val="num" w:pos="720"/>
        </w:tabs>
        <w:ind w:left="720" w:hanging="360"/>
      </w:pPr>
      <w:rPr>
        <w:rFonts w:ascii="Arial" w:hAnsi="Arial" w:hint="default"/>
      </w:rPr>
    </w:lvl>
    <w:lvl w:ilvl="1" w:tplc="D8F00A30">
      <w:numFmt w:val="bullet"/>
      <w:lvlText w:val="•"/>
      <w:lvlJc w:val="left"/>
      <w:pPr>
        <w:tabs>
          <w:tab w:val="num" w:pos="1440"/>
        </w:tabs>
        <w:ind w:left="1440" w:hanging="360"/>
      </w:pPr>
      <w:rPr>
        <w:rFonts w:ascii="Arial" w:hAnsi="Arial" w:hint="default"/>
      </w:rPr>
    </w:lvl>
    <w:lvl w:ilvl="2" w:tplc="2BFCE416">
      <w:start w:val="1"/>
      <w:numFmt w:val="bullet"/>
      <w:lvlText w:val="•"/>
      <w:lvlJc w:val="left"/>
      <w:pPr>
        <w:tabs>
          <w:tab w:val="num" w:pos="2160"/>
        </w:tabs>
        <w:ind w:left="2160" w:hanging="360"/>
      </w:pPr>
      <w:rPr>
        <w:rFonts w:ascii="Arial" w:hAnsi="Arial" w:hint="default"/>
      </w:rPr>
    </w:lvl>
    <w:lvl w:ilvl="3" w:tplc="C95AFF76">
      <w:start w:val="1"/>
      <w:numFmt w:val="bullet"/>
      <w:lvlText w:val="•"/>
      <w:lvlJc w:val="left"/>
      <w:pPr>
        <w:tabs>
          <w:tab w:val="num" w:pos="2880"/>
        </w:tabs>
        <w:ind w:left="2880" w:hanging="360"/>
      </w:pPr>
      <w:rPr>
        <w:rFonts w:ascii="Arial" w:hAnsi="Arial" w:hint="default"/>
      </w:rPr>
    </w:lvl>
    <w:lvl w:ilvl="4" w:tplc="05F04904" w:tentative="1">
      <w:start w:val="1"/>
      <w:numFmt w:val="bullet"/>
      <w:lvlText w:val="•"/>
      <w:lvlJc w:val="left"/>
      <w:pPr>
        <w:tabs>
          <w:tab w:val="num" w:pos="3600"/>
        </w:tabs>
        <w:ind w:left="3600" w:hanging="360"/>
      </w:pPr>
      <w:rPr>
        <w:rFonts w:ascii="Arial" w:hAnsi="Arial" w:hint="default"/>
      </w:rPr>
    </w:lvl>
    <w:lvl w:ilvl="5" w:tplc="700ACD3E" w:tentative="1">
      <w:start w:val="1"/>
      <w:numFmt w:val="bullet"/>
      <w:lvlText w:val="•"/>
      <w:lvlJc w:val="left"/>
      <w:pPr>
        <w:tabs>
          <w:tab w:val="num" w:pos="4320"/>
        </w:tabs>
        <w:ind w:left="4320" w:hanging="360"/>
      </w:pPr>
      <w:rPr>
        <w:rFonts w:ascii="Arial" w:hAnsi="Arial" w:hint="default"/>
      </w:rPr>
    </w:lvl>
    <w:lvl w:ilvl="6" w:tplc="68AE7352" w:tentative="1">
      <w:start w:val="1"/>
      <w:numFmt w:val="bullet"/>
      <w:lvlText w:val="•"/>
      <w:lvlJc w:val="left"/>
      <w:pPr>
        <w:tabs>
          <w:tab w:val="num" w:pos="5040"/>
        </w:tabs>
        <w:ind w:left="5040" w:hanging="360"/>
      </w:pPr>
      <w:rPr>
        <w:rFonts w:ascii="Arial" w:hAnsi="Arial" w:hint="default"/>
      </w:rPr>
    </w:lvl>
    <w:lvl w:ilvl="7" w:tplc="B11C142E" w:tentative="1">
      <w:start w:val="1"/>
      <w:numFmt w:val="bullet"/>
      <w:lvlText w:val="•"/>
      <w:lvlJc w:val="left"/>
      <w:pPr>
        <w:tabs>
          <w:tab w:val="num" w:pos="5760"/>
        </w:tabs>
        <w:ind w:left="5760" w:hanging="360"/>
      </w:pPr>
      <w:rPr>
        <w:rFonts w:ascii="Arial" w:hAnsi="Arial" w:hint="default"/>
      </w:rPr>
    </w:lvl>
    <w:lvl w:ilvl="8" w:tplc="8C806C40" w:tentative="1">
      <w:start w:val="1"/>
      <w:numFmt w:val="bullet"/>
      <w:lvlText w:val="•"/>
      <w:lvlJc w:val="left"/>
      <w:pPr>
        <w:tabs>
          <w:tab w:val="num" w:pos="6480"/>
        </w:tabs>
        <w:ind w:left="6480" w:hanging="360"/>
      </w:pPr>
      <w:rPr>
        <w:rFonts w:ascii="Arial" w:hAnsi="Arial" w:hint="default"/>
      </w:rPr>
    </w:lvl>
  </w:abstractNum>
  <w:abstractNum w:abstractNumId="375" w15:restartNumberingAfterBreak="0">
    <w:nsid w:val="7C767CCB"/>
    <w:multiLevelType w:val="hybridMultilevel"/>
    <w:tmpl w:val="34E45D68"/>
    <w:lvl w:ilvl="0" w:tplc="5FACBC74">
      <w:start w:val="3"/>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6" w15:restartNumberingAfterBreak="0">
    <w:nsid w:val="7C98295E"/>
    <w:multiLevelType w:val="multilevel"/>
    <w:tmpl w:val="8D403E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7" w15:restartNumberingAfterBreak="0">
    <w:nsid w:val="7CB6217E"/>
    <w:multiLevelType w:val="multilevel"/>
    <w:tmpl w:val="22B0443E"/>
    <w:lvl w:ilvl="0">
      <w:start w:val="1"/>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8" w15:restartNumberingAfterBreak="0">
    <w:nsid w:val="7D445AB5"/>
    <w:multiLevelType w:val="multilevel"/>
    <w:tmpl w:val="2AEAB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9" w15:restartNumberingAfterBreak="0">
    <w:nsid w:val="7D642D56"/>
    <w:multiLevelType w:val="multilevel"/>
    <w:tmpl w:val="D38655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0" w15:restartNumberingAfterBreak="0">
    <w:nsid w:val="7DFB634E"/>
    <w:multiLevelType w:val="hybridMultilevel"/>
    <w:tmpl w:val="D33C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7E625897"/>
    <w:multiLevelType w:val="hybridMultilevel"/>
    <w:tmpl w:val="DB78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7FA40276"/>
    <w:multiLevelType w:val="hybridMultilevel"/>
    <w:tmpl w:val="80A24C08"/>
    <w:lvl w:ilvl="0" w:tplc="FED00330">
      <w:start w:val="7"/>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3" w15:restartNumberingAfterBreak="0">
    <w:nsid w:val="7FB87900"/>
    <w:multiLevelType w:val="hybridMultilevel"/>
    <w:tmpl w:val="8348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6"/>
  </w:num>
  <w:num w:numId="2">
    <w:abstractNumId w:val="375"/>
  </w:num>
  <w:num w:numId="3">
    <w:abstractNumId w:val="334"/>
  </w:num>
  <w:num w:numId="4">
    <w:abstractNumId w:val="79"/>
  </w:num>
  <w:num w:numId="5">
    <w:abstractNumId w:val="230"/>
  </w:num>
  <w:num w:numId="6">
    <w:abstractNumId w:val="348"/>
  </w:num>
  <w:num w:numId="7">
    <w:abstractNumId w:val="179"/>
  </w:num>
  <w:num w:numId="8">
    <w:abstractNumId w:val="225"/>
  </w:num>
  <w:num w:numId="9">
    <w:abstractNumId w:val="57"/>
  </w:num>
  <w:num w:numId="10">
    <w:abstractNumId w:val="29"/>
  </w:num>
  <w:num w:numId="11">
    <w:abstractNumId w:val="165"/>
  </w:num>
  <w:num w:numId="12">
    <w:abstractNumId w:val="238"/>
  </w:num>
  <w:num w:numId="13">
    <w:abstractNumId w:val="223"/>
  </w:num>
  <w:num w:numId="14">
    <w:abstractNumId w:val="324"/>
  </w:num>
  <w:num w:numId="15">
    <w:abstractNumId w:val="171"/>
  </w:num>
  <w:num w:numId="16">
    <w:abstractNumId w:val="198"/>
  </w:num>
  <w:num w:numId="17">
    <w:abstractNumId w:val="133"/>
  </w:num>
  <w:num w:numId="18">
    <w:abstractNumId w:val="187"/>
  </w:num>
  <w:num w:numId="19">
    <w:abstractNumId w:val="188"/>
  </w:num>
  <w:num w:numId="20">
    <w:abstractNumId w:val="278"/>
  </w:num>
  <w:num w:numId="21">
    <w:abstractNumId w:val="377"/>
  </w:num>
  <w:num w:numId="22">
    <w:abstractNumId w:val="264"/>
  </w:num>
  <w:num w:numId="23">
    <w:abstractNumId w:val="347"/>
  </w:num>
  <w:num w:numId="24">
    <w:abstractNumId w:val="102"/>
  </w:num>
  <w:num w:numId="25">
    <w:abstractNumId w:val="255"/>
  </w:num>
  <w:num w:numId="26">
    <w:abstractNumId w:val="328"/>
  </w:num>
  <w:num w:numId="27">
    <w:abstractNumId w:val="314"/>
  </w:num>
  <w:num w:numId="28">
    <w:abstractNumId w:val="77"/>
  </w:num>
  <w:num w:numId="29">
    <w:abstractNumId w:val="244"/>
  </w:num>
  <w:num w:numId="30">
    <w:abstractNumId w:val="122"/>
  </w:num>
  <w:num w:numId="31">
    <w:abstractNumId w:val="154"/>
  </w:num>
  <w:num w:numId="32">
    <w:abstractNumId w:val="325"/>
  </w:num>
  <w:num w:numId="33">
    <w:abstractNumId w:val="203"/>
  </w:num>
  <w:num w:numId="34">
    <w:abstractNumId w:val="37"/>
  </w:num>
  <w:num w:numId="35">
    <w:abstractNumId w:val="300"/>
  </w:num>
  <w:num w:numId="36">
    <w:abstractNumId w:val="109"/>
  </w:num>
  <w:num w:numId="37">
    <w:abstractNumId w:val="15"/>
  </w:num>
  <w:num w:numId="38">
    <w:abstractNumId w:val="286"/>
  </w:num>
  <w:num w:numId="39">
    <w:abstractNumId w:val="299"/>
  </w:num>
  <w:num w:numId="40">
    <w:abstractNumId w:val="329"/>
  </w:num>
  <w:num w:numId="41">
    <w:abstractNumId w:val="295"/>
  </w:num>
  <w:num w:numId="42">
    <w:abstractNumId w:val="147"/>
  </w:num>
  <w:num w:numId="43">
    <w:abstractNumId w:val="70"/>
  </w:num>
  <w:num w:numId="44">
    <w:abstractNumId w:val="25"/>
  </w:num>
  <w:num w:numId="45">
    <w:abstractNumId w:val="199"/>
  </w:num>
  <w:num w:numId="46">
    <w:abstractNumId w:val="252"/>
  </w:num>
  <w:num w:numId="47">
    <w:abstractNumId w:val="233"/>
  </w:num>
  <w:num w:numId="48">
    <w:abstractNumId w:val="228"/>
  </w:num>
  <w:num w:numId="49">
    <w:abstractNumId w:val="382"/>
  </w:num>
  <w:num w:numId="50">
    <w:abstractNumId w:val="33"/>
  </w:num>
  <w:num w:numId="51">
    <w:abstractNumId w:val="75"/>
  </w:num>
  <w:num w:numId="52">
    <w:abstractNumId w:val="9"/>
  </w:num>
  <w:num w:numId="53">
    <w:abstractNumId w:val="101"/>
  </w:num>
  <w:num w:numId="54">
    <w:abstractNumId w:val="10"/>
  </w:num>
  <w:num w:numId="55">
    <w:abstractNumId w:val="257"/>
  </w:num>
  <w:num w:numId="56">
    <w:abstractNumId w:val="269"/>
  </w:num>
  <w:num w:numId="57">
    <w:abstractNumId w:val="365"/>
  </w:num>
  <w:num w:numId="58">
    <w:abstractNumId w:val="14"/>
  </w:num>
  <w:num w:numId="59">
    <w:abstractNumId w:val="212"/>
  </w:num>
  <w:num w:numId="60">
    <w:abstractNumId w:val="72"/>
  </w:num>
  <w:num w:numId="61">
    <w:abstractNumId w:val="323"/>
  </w:num>
  <w:num w:numId="62">
    <w:abstractNumId w:val="36"/>
  </w:num>
  <w:num w:numId="63">
    <w:abstractNumId w:val="51"/>
  </w:num>
  <w:num w:numId="64">
    <w:abstractNumId w:val="87"/>
  </w:num>
  <w:num w:numId="65">
    <w:abstractNumId w:val="193"/>
  </w:num>
  <w:num w:numId="66">
    <w:abstractNumId w:val="192"/>
  </w:num>
  <w:num w:numId="67">
    <w:abstractNumId w:val="282"/>
  </w:num>
  <w:num w:numId="68">
    <w:abstractNumId w:val="241"/>
  </w:num>
  <w:num w:numId="69">
    <w:abstractNumId w:val="114"/>
  </w:num>
  <w:num w:numId="70">
    <w:abstractNumId w:val="170"/>
  </w:num>
  <w:num w:numId="71">
    <w:abstractNumId w:val="164"/>
  </w:num>
  <w:num w:numId="72">
    <w:abstractNumId w:val="82"/>
  </w:num>
  <w:num w:numId="73">
    <w:abstractNumId w:val="183"/>
  </w:num>
  <w:num w:numId="74">
    <w:abstractNumId w:val="52"/>
  </w:num>
  <w:num w:numId="75">
    <w:abstractNumId w:val="130"/>
  </w:num>
  <w:num w:numId="76">
    <w:abstractNumId w:val="64"/>
  </w:num>
  <w:num w:numId="77">
    <w:abstractNumId w:val="46"/>
  </w:num>
  <w:num w:numId="78">
    <w:abstractNumId w:val="21"/>
  </w:num>
  <w:num w:numId="79">
    <w:abstractNumId w:val="269"/>
  </w:num>
  <w:num w:numId="80">
    <w:abstractNumId w:val="365"/>
  </w:num>
  <w:num w:numId="81">
    <w:abstractNumId w:val="187"/>
  </w:num>
  <w:num w:numId="82">
    <w:abstractNumId w:val="14"/>
  </w:num>
  <w:num w:numId="83">
    <w:abstractNumId w:val="164"/>
  </w:num>
  <w:num w:numId="84">
    <w:abstractNumId w:val="82"/>
  </w:num>
  <w:num w:numId="85">
    <w:abstractNumId w:val="170"/>
  </w:num>
  <w:num w:numId="86">
    <w:abstractNumId w:val="150"/>
  </w:num>
  <w:num w:numId="87">
    <w:abstractNumId w:val="180"/>
  </w:num>
  <w:num w:numId="88">
    <w:abstractNumId w:val="136"/>
  </w:num>
  <w:num w:numId="89">
    <w:abstractNumId w:val="316"/>
  </w:num>
  <w:num w:numId="90">
    <w:abstractNumId w:val="119"/>
  </w:num>
  <w:num w:numId="91">
    <w:abstractNumId w:val="337"/>
  </w:num>
  <w:num w:numId="92">
    <w:abstractNumId w:val="85"/>
  </w:num>
  <w:num w:numId="93">
    <w:abstractNumId w:val="351"/>
  </w:num>
  <w:num w:numId="94">
    <w:abstractNumId w:val="166"/>
  </w:num>
  <w:num w:numId="95">
    <w:abstractNumId w:val="42"/>
  </w:num>
  <w:num w:numId="96">
    <w:abstractNumId w:val="227"/>
  </w:num>
  <w:num w:numId="97">
    <w:abstractNumId w:val="339"/>
  </w:num>
  <w:num w:numId="98">
    <w:abstractNumId w:val="22"/>
  </w:num>
  <w:num w:numId="99">
    <w:abstractNumId w:val="168"/>
  </w:num>
  <w:num w:numId="100">
    <w:abstractNumId w:val="358"/>
  </w:num>
  <w:num w:numId="101">
    <w:abstractNumId w:val="320"/>
  </w:num>
  <w:num w:numId="102">
    <w:abstractNumId w:val="320"/>
    <w:lvlOverride w:ilvl="0">
      <w:startOverride w:val="2"/>
    </w:lvlOverride>
    <w:lvlOverride w:ilvl="1">
      <w:startOverride w:val="1"/>
    </w:lvlOverride>
  </w:num>
  <w:num w:numId="103">
    <w:abstractNumId w:val="320"/>
    <w:lvlOverride w:ilvl="0">
      <w:startOverride w:val="3"/>
    </w:lvlOverride>
    <w:lvlOverride w:ilvl="1">
      <w:startOverride w:val="1"/>
    </w:lvlOverride>
  </w:num>
  <w:num w:numId="104">
    <w:abstractNumId w:val="208"/>
  </w:num>
  <w:num w:numId="105">
    <w:abstractNumId w:val="189"/>
  </w:num>
  <w:num w:numId="106">
    <w:abstractNumId w:val="89"/>
  </w:num>
  <w:num w:numId="107">
    <w:abstractNumId w:val="363"/>
  </w:num>
  <w:num w:numId="108">
    <w:abstractNumId w:val="54"/>
  </w:num>
  <w:num w:numId="109">
    <w:abstractNumId w:val="131"/>
  </w:num>
  <w:num w:numId="110">
    <w:abstractNumId w:val="3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8"/>
  </w:num>
  <w:num w:numId="112">
    <w:abstractNumId w:val="142"/>
  </w:num>
  <w:num w:numId="113">
    <w:abstractNumId w:val="222"/>
  </w:num>
  <w:num w:numId="114">
    <w:abstractNumId w:val="74"/>
  </w:num>
  <w:num w:numId="115">
    <w:abstractNumId w:val="262"/>
  </w:num>
  <w:num w:numId="116">
    <w:abstractNumId w:val="182"/>
  </w:num>
  <w:num w:numId="117">
    <w:abstractNumId w:val="320"/>
  </w:num>
  <w:num w:numId="118">
    <w:abstractNumId w:val="320"/>
    <w:lvlOverride w:ilvl="0">
      <w:startOverride w:val="5"/>
    </w:lvlOverride>
    <w:lvlOverride w:ilvl="1">
      <w:startOverride w:val="1"/>
    </w:lvlOverride>
  </w:num>
  <w:num w:numId="119">
    <w:abstractNumId w:val="327"/>
  </w:num>
  <w:num w:numId="120">
    <w:abstractNumId w:val="120"/>
  </w:num>
  <w:num w:numId="121">
    <w:abstractNumId w:val="266"/>
  </w:num>
  <w:num w:numId="122">
    <w:abstractNumId w:val="161"/>
  </w:num>
  <w:num w:numId="123">
    <w:abstractNumId w:val="319"/>
  </w:num>
  <w:num w:numId="124">
    <w:abstractNumId w:val="364"/>
  </w:num>
  <w:num w:numId="125">
    <w:abstractNumId w:val="202"/>
  </w:num>
  <w:num w:numId="126">
    <w:abstractNumId w:val="41"/>
  </w:num>
  <w:num w:numId="127">
    <w:abstractNumId w:val="178"/>
  </w:num>
  <w:num w:numId="128">
    <w:abstractNumId w:val="92"/>
  </w:num>
  <w:num w:numId="129">
    <w:abstractNumId w:val="160"/>
  </w:num>
  <w:num w:numId="130">
    <w:abstractNumId w:val="305"/>
  </w:num>
  <w:num w:numId="131">
    <w:abstractNumId w:val="291"/>
  </w:num>
  <w:num w:numId="132">
    <w:abstractNumId w:val="229"/>
  </w:num>
  <w:num w:numId="133">
    <w:abstractNumId w:val="240"/>
  </w:num>
  <w:num w:numId="134">
    <w:abstractNumId w:val="315"/>
  </w:num>
  <w:num w:numId="135">
    <w:abstractNumId w:val="127"/>
  </w:num>
  <w:num w:numId="13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18"/>
  </w:num>
  <w:num w:numId="138">
    <w:abstractNumId w:val="132"/>
  </w:num>
  <w:num w:numId="139">
    <w:abstractNumId w:val="343"/>
  </w:num>
  <w:num w:numId="140">
    <w:abstractNumId w:val="61"/>
  </w:num>
  <w:num w:numId="141">
    <w:abstractNumId w:val="275"/>
  </w:num>
  <w:num w:numId="142">
    <w:abstractNumId w:val="4"/>
  </w:num>
  <w:num w:numId="143">
    <w:abstractNumId w:val="91"/>
  </w:num>
  <w:num w:numId="144">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61"/>
  </w:num>
  <w:num w:numId="146">
    <w:abstractNumId w:val="355"/>
  </w:num>
  <w:num w:numId="147">
    <w:abstractNumId w:val="117"/>
  </w:num>
  <w:num w:numId="148">
    <w:abstractNumId w:val="67"/>
  </w:num>
  <w:num w:numId="149">
    <w:abstractNumId w:val="3"/>
  </w:num>
  <w:num w:numId="150">
    <w:abstractNumId w:val="6"/>
  </w:num>
  <w:num w:numId="15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2">
    <w:abstractNumId w:val="320"/>
    <w:lvlOverride w:ilvl="0">
      <w:startOverride w:val="6"/>
    </w:lvlOverride>
  </w:num>
  <w:num w:numId="153">
    <w:abstractNumId w:val="304"/>
  </w:num>
  <w:num w:numId="154">
    <w:abstractNumId w:val="237"/>
  </w:num>
  <w:num w:numId="155">
    <w:abstractNumId w:val="174"/>
  </w:num>
  <w:num w:numId="156">
    <w:abstractNumId w:val="184"/>
  </w:num>
  <w:num w:numId="157">
    <w:abstractNumId w:val="176"/>
  </w:num>
  <w:num w:numId="158">
    <w:abstractNumId w:val="197"/>
  </w:num>
  <w:num w:numId="159">
    <w:abstractNumId w:val="125"/>
  </w:num>
  <w:num w:numId="160">
    <w:abstractNumId w:val="270"/>
  </w:num>
  <w:num w:numId="161">
    <w:abstractNumId w:val="200"/>
  </w:num>
  <w:num w:numId="162">
    <w:abstractNumId w:val="211"/>
  </w:num>
  <w:num w:numId="163">
    <w:abstractNumId w:val="39"/>
  </w:num>
  <w:num w:numId="164">
    <w:abstractNumId w:val="194"/>
  </w:num>
  <w:num w:numId="165">
    <w:abstractNumId w:val="195"/>
  </w:num>
  <w:num w:numId="166">
    <w:abstractNumId w:val="206"/>
  </w:num>
  <w:num w:numId="167">
    <w:abstractNumId w:val="249"/>
  </w:num>
  <w:num w:numId="168">
    <w:abstractNumId w:val="281"/>
  </w:num>
  <w:num w:numId="169">
    <w:abstractNumId w:val="44"/>
  </w:num>
  <w:num w:numId="170">
    <w:abstractNumId w:val="331"/>
  </w:num>
  <w:num w:numId="171">
    <w:abstractNumId w:val="280"/>
  </w:num>
  <w:num w:numId="172">
    <w:abstractNumId w:val="48"/>
  </w:num>
  <w:num w:numId="173">
    <w:abstractNumId w:val="293"/>
  </w:num>
  <w:num w:numId="174">
    <w:abstractNumId w:val="311"/>
  </w:num>
  <w:num w:numId="175">
    <w:abstractNumId w:val="326"/>
  </w:num>
  <w:num w:numId="176">
    <w:abstractNumId w:val="284"/>
  </w:num>
  <w:num w:numId="177">
    <w:abstractNumId w:val="243"/>
  </w:num>
  <w:num w:numId="178">
    <w:abstractNumId w:val="90"/>
  </w:num>
  <w:num w:numId="179">
    <w:abstractNumId w:val="350"/>
  </w:num>
  <w:num w:numId="180">
    <w:abstractNumId w:val="80"/>
  </w:num>
  <w:num w:numId="181">
    <w:abstractNumId w:val="34"/>
  </w:num>
  <w:num w:numId="182">
    <w:abstractNumId w:val="247"/>
  </w:num>
  <w:num w:numId="183">
    <w:abstractNumId w:val="121"/>
  </w:num>
  <w:num w:numId="184">
    <w:abstractNumId w:val="342"/>
  </w:num>
  <w:num w:numId="185">
    <w:abstractNumId w:val="336"/>
  </w:num>
  <w:num w:numId="186">
    <w:abstractNumId w:val="254"/>
  </w:num>
  <w:num w:numId="187">
    <w:abstractNumId w:val="285"/>
  </w:num>
  <w:num w:numId="188">
    <w:abstractNumId w:val="322"/>
  </w:num>
  <w:num w:numId="189">
    <w:abstractNumId w:val="158"/>
  </w:num>
  <w:num w:numId="190">
    <w:abstractNumId w:val="372"/>
  </w:num>
  <w:num w:numId="191">
    <w:abstractNumId w:val="250"/>
  </w:num>
  <w:num w:numId="192">
    <w:abstractNumId w:val="369"/>
  </w:num>
  <w:num w:numId="193">
    <w:abstractNumId w:val="283"/>
  </w:num>
  <w:num w:numId="194">
    <w:abstractNumId w:val="354"/>
  </w:num>
  <w:num w:numId="195">
    <w:abstractNumId w:val="12"/>
  </w:num>
  <w:num w:numId="196">
    <w:abstractNumId w:val="140"/>
  </w:num>
  <w:num w:numId="197">
    <w:abstractNumId w:val="217"/>
  </w:num>
  <w:num w:numId="198">
    <w:abstractNumId w:val="370"/>
  </w:num>
  <w:num w:numId="199">
    <w:abstractNumId w:val="360"/>
  </w:num>
  <w:num w:numId="200">
    <w:abstractNumId w:val="100"/>
  </w:num>
  <w:num w:numId="201">
    <w:abstractNumId w:val="144"/>
  </w:num>
  <w:num w:numId="202">
    <w:abstractNumId w:val="18"/>
  </w:num>
  <w:num w:numId="203">
    <w:abstractNumId w:val="90"/>
  </w:num>
  <w:num w:numId="204">
    <w:abstractNumId w:val="350"/>
  </w:num>
  <w:num w:numId="205">
    <w:abstractNumId w:val="40"/>
  </w:num>
  <w:num w:numId="206">
    <w:abstractNumId w:val="43"/>
  </w:num>
  <w:num w:numId="207">
    <w:abstractNumId w:val="333"/>
  </w:num>
  <w:num w:numId="208">
    <w:abstractNumId w:val="256"/>
  </w:num>
  <w:num w:numId="209">
    <w:abstractNumId w:val="172"/>
  </w:num>
  <w:num w:numId="210">
    <w:abstractNumId w:val="190"/>
  </w:num>
  <w:num w:numId="211">
    <w:abstractNumId w:val="153"/>
  </w:num>
  <w:num w:numId="212">
    <w:abstractNumId w:val="20"/>
  </w:num>
  <w:num w:numId="213">
    <w:abstractNumId w:val="107"/>
  </w:num>
  <w:num w:numId="214">
    <w:abstractNumId w:val="23"/>
  </w:num>
  <w:num w:numId="215">
    <w:abstractNumId w:val="376"/>
  </w:num>
  <w:num w:numId="216">
    <w:abstractNumId w:val="379"/>
  </w:num>
  <w:num w:numId="217">
    <w:abstractNumId w:val="215"/>
  </w:num>
  <w:num w:numId="218">
    <w:abstractNumId w:val="207"/>
  </w:num>
  <w:num w:numId="219">
    <w:abstractNumId w:val="209"/>
  </w:num>
  <w:num w:numId="220">
    <w:abstractNumId w:val="332"/>
  </w:num>
  <w:num w:numId="221">
    <w:abstractNumId w:val="288"/>
  </w:num>
  <w:num w:numId="222">
    <w:abstractNumId w:val="191"/>
  </w:num>
  <w:num w:numId="223">
    <w:abstractNumId w:val="141"/>
  </w:num>
  <w:num w:numId="224">
    <w:abstractNumId w:val="71"/>
  </w:num>
  <w:num w:numId="225">
    <w:abstractNumId w:val="73"/>
  </w:num>
  <w:num w:numId="226">
    <w:abstractNumId w:val="368"/>
  </w:num>
  <w:num w:numId="227">
    <w:abstractNumId w:val="110"/>
  </w:num>
  <w:num w:numId="228">
    <w:abstractNumId w:val="290"/>
  </w:num>
  <w:num w:numId="229">
    <w:abstractNumId w:val="126"/>
  </w:num>
  <w:num w:numId="230">
    <w:abstractNumId w:val="374"/>
  </w:num>
  <w:num w:numId="231">
    <w:abstractNumId w:val="139"/>
  </w:num>
  <w:num w:numId="232">
    <w:abstractNumId w:val="84"/>
  </w:num>
  <w:num w:numId="233">
    <w:abstractNumId w:val="103"/>
  </w:num>
  <w:num w:numId="234">
    <w:abstractNumId w:val="145"/>
  </w:num>
  <w:num w:numId="235">
    <w:abstractNumId w:val="65"/>
  </w:num>
  <w:num w:numId="236">
    <w:abstractNumId w:val="76"/>
  </w:num>
  <w:num w:numId="237">
    <w:abstractNumId w:val="95"/>
  </w:num>
  <w:num w:numId="238">
    <w:abstractNumId w:val="297"/>
  </w:num>
  <w:num w:numId="239">
    <w:abstractNumId w:val="366"/>
  </w:num>
  <w:num w:numId="240">
    <w:abstractNumId w:val="169"/>
  </w:num>
  <w:num w:numId="241">
    <w:abstractNumId w:val="108"/>
  </w:num>
  <w:num w:numId="242">
    <w:abstractNumId w:val="62"/>
  </w:num>
  <w:num w:numId="243">
    <w:abstractNumId w:val="26"/>
  </w:num>
  <w:num w:numId="244">
    <w:abstractNumId w:val="175"/>
  </w:num>
  <w:num w:numId="245">
    <w:abstractNumId w:val="59"/>
  </w:num>
  <w:num w:numId="246">
    <w:abstractNumId w:val="312"/>
  </w:num>
  <w:num w:numId="247">
    <w:abstractNumId w:val="112"/>
  </w:num>
  <w:num w:numId="248">
    <w:abstractNumId w:val="302"/>
  </w:num>
  <w:num w:numId="249">
    <w:abstractNumId w:val="86"/>
  </w:num>
  <w:num w:numId="250">
    <w:abstractNumId w:val="24"/>
  </w:num>
  <w:num w:numId="251">
    <w:abstractNumId w:val="69"/>
  </w:num>
  <w:num w:numId="252">
    <w:abstractNumId w:val="260"/>
  </w:num>
  <w:num w:numId="253">
    <w:abstractNumId w:val="53"/>
  </w:num>
  <w:num w:numId="25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87"/>
  </w:num>
  <w:num w:numId="256">
    <w:abstractNumId w:val="219"/>
  </w:num>
  <w:num w:numId="257">
    <w:abstractNumId w:val="232"/>
  </w:num>
  <w:num w:numId="258">
    <w:abstractNumId w:val="253"/>
  </w:num>
  <w:num w:numId="259">
    <w:abstractNumId w:val="234"/>
  </w:num>
  <w:num w:numId="260">
    <w:abstractNumId w:val="307"/>
  </w:num>
  <w:num w:numId="261">
    <w:abstractNumId w:val="149"/>
  </w:num>
  <w:num w:numId="262">
    <w:abstractNumId w:val="49"/>
  </w:num>
  <w:num w:numId="263">
    <w:abstractNumId w:val="116"/>
  </w:num>
  <w:num w:numId="264">
    <w:abstractNumId w:val="11"/>
  </w:num>
  <w:num w:numId="265">
    <w:abstractNumId w:val="68"/>
  </w:num>
  <w:num w:numId="266">
    <w:abstractNumId w:val="277"/>
  </w:num>
  <w:num w:numId="267">
    <w:abstractNumId w:val="221"/>
  </w:num>
  <w:num w:numId="268">
    <w:abstractNumId w:val="28"/>
  </w:num>
  <w:num w:numId="269">
    <w:abstractNumId w:val="32"/>
  </w:num>
  <w:num w:numId="270">
    <w:abstractNumId w:val="292"/>
  </w:num>
  <w:num w:numId="271">
    <w:abstractNumId w:val="177"/>
  </w:num>
  <w:num w:numId="272">
    <w:abstractNumId w:val="235"/>
  </w:num>
  <w:num w:numId="273">
    <w:abstractNumId w:val="124"/>
  </w:num>
  <w:num w:numId="274">
    <w:abstractNumId w:val="118"/>
  </w:num>
  <w:num w:numId="275">
    <w:abstractNumId w:val="113"/>
  </w:num>
  <w:num w:numId="276">
    <w:abstractNumId w:val="156"/>
  </w:num>
  <w:num w:numId="277">
    <w:abstractNumId w:val="236"/>
  </w:num>
  <w:num w:numId="278">
    <w:abstractNumId w:val="301"/>
  </w:num>
  <w:num w:numId="279">
    <w:abstractNumId w:val="167"/>
  </w:num>
  <w:num w:numId="280">
    <w:abstractNumId w:val="129"/>
  </w:num>
  <w:num w:numId="281">
    <w:abstractNumId w:val="143"/>
  </w:num>
  <w:num w:numId="282">
    <w:abstractNumId w:val="263"/>
  </w:num>
  <w:num w:numId="283">
    <w:abstractNumId w:val="213"/>
  </w:num>
  <w:num w:numId="284">
    <w:abstractNumId w:val="50"/>
  </w:num>
  <w:num w:numId="285">
    <w:abstractNumId w:val="173"/>
  </w:num>
  <w:num w:numId="286">
    <w:abstractNumId w:val="246"/>
  </w:num>
  <w:num w:numId="287">
    <w:abstractNumId w:val="93"/>
  </w:num>
  <w:num w:numId="288">
    <w:abstractNumId w:val="134"/>
  </w:num>
  <w:num w:numId="289">
    <w:abstractNumId w:val="346"/>
  </w:num>
  <w:num w:numId="290">
    <w:abstractNumId w:val="296"/>
  </w:num>
  <w:num w:numId="291">
    <w:abstractNumId w:val="321"/>
  </w:num>
  <w:num w:numId="292">
    <w:abstractNumId w:val="138"/>
  </w:num>
  <w:num w:numId="293">
    <w:abstractNumId w:val="268"/>
  </w:num>
  <w:num w:numId="294">
    <w:abstractNumId w:val="30"/>
  </w:num>
  <w:num w:numId="295">
    <w:abstractNumId w:val="378"/>
  </w:num>
  <w:num w:numId="296">
    <w:abstractNumId w:val="274"/>
  </w:num>
  <w:num w:numId="297">
    <w:abstractNumId w:val="5"/>
  </w:num>
  <w:num w:numId="298">
    <w:abstractNumId w:val="19"/>
  </w:num>
  <w:num w:numId="299">
    <w:abstractNumId w:val="367"/>
  </w:num>
  <w:num w:numId="300">
    <w:abstractNumId w:val="104"/>
  </w:num>
  <w:num w:numId="301">
    <w:abstractNumId w:val="289"/>
  </w:num>
  <w:num w:numId="302">
    <w:abstractNumId w:val="245"/>
  </w:num>
  <w:num w:numId="303">
    <w:abstractNumId w:val="272"/>
  </w:num>
  <w:num w:numId="304">
    <w:abstractNumId w:val="35"/>
  </w:num>
  <w:num w:numId="305">
    <w:abstractNumId w:val="98"/>
  </w:num>
  <w:num w:numId="306">
    <w:abstractNumId w:val="1"/>
  </w:num>
  <w:num w:numId="307">
    <w:abstractNumId w:val="135"/>
  </w:num>
  <w:num w:numId="308">
    <w:abstractNumId w:val="310"/>
  </w:num>
  <w:num w:numId="309">
    <w:abstractNumId w:val="288"/>
  </w:num>
  <w:num w:numId="310">
    <w:abstractNumId w:val="3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5"/>
  </w:num>
  <w:num w:numId="312">
    <w:abstractNumId w:val="356"/>
  </w:num>
  <w:num w:numId="313">
    <w:abstractNumId w:val="31"/>
  </w:num>
  <w:num w:numId="314">
    <w:abstractNumId w:val="294"/>
  </w:num>
  <w:num w:numId="315">
    <w:abstractNumId w:val="83"/>
  </w:num>
  <w:num w:numId="316">
    <w:abstractNumId w:val="185"/>
  </w:num>
  <w:num w:numId="317">
    <w:abstractNumId w:val="317"/>
  </w:num>
  <w:num w:numId="318">
    <w:abstractNumId w:val="196"/>
  </w:num>
  <w:num w:numId="319">
    <w:abstractNumId w:val="155"/>
  </w:num>
  <w:num w:numId="320">
    <w:abstractNumId w:val="99"/>
  </w:num>
  <w:num w:numId="321">
    <w:abstractNumId w:val="373"/>
  </w:num>
  <w:num w:numId="322">
    <w:abstractNumId w:val="94"/>
  </w:num>
  <w:num w:numId="323">
    <w:abstractNumId w:val="123"/>
  </w:num>
  <w:num w:numId="324">
    <w:abstractNumId w:val="181"/>
  </w:num>
  <w:num w:numId="325">
    <w:abstractNumId w:val="56"/>
  </w:num>
  <w:num w:numId="326">
    <w:abstractNumId w:val="97"/>
  </w:num>
  <w:num w:numId="327">
    <w:abstractNumId w:val="330"/>
  </w:num>
  <w:num w:numId="328">
    <w:abstractNumId w:val="271"/>
  </w:num>
  <w:num w:numId="329">
    <w:abstractNumId w:val="362"/>
  </w:num>
  <w:num w:numId="330">
    <w:abstractNumId w:val="163"/>
  </w:num>
  <w:num w:numId="331">
    <w:abstractNumId w:val="137"/>
  </w:num>
  <w:num w:numId="332">
    <w:abstractNumId w:val="13"/>
  </w:num>
  <w:num w:numId="333">
    <w:abstractNumId w:val="105"/>
  </w:num>
  <w:num w:numId="334">
    <w:abstractNumId w:val="338"/>
  </w:num>
  <w:num w:numId="335">
    <w:abstractNumId w:val="248"/>
  </w:num>
  <w:num w:numId="336">
    <w:abstractNumId w:val="216"/>
  </w:num>
  <w:num w:numId="337">
    <w:abstractNumId w:val="251"/>
  </w:num>
  <w:num w:numId="338">
    <w:abstractNumId w:val="151"/>
  </w:num>
  <w:num w:numId="339">
    <w:abstractNumId w:val="298"/>
  </w:num>
  <w:num w:numId="340">
    <w:abstractNumId w:val="159"/>
  </w:num>
  <w:num w:numId="341">
    <w:abstractNumId w:val="201"/>
  </w:num>
  <w:num w:numId="342">
    <w:abstractNumId w:val="157"/>
  </w:num>
  <w:num w:numId="343">
    <w:abstractNumId w:val="81"/>
  </w:num>
  <w:num w:numId="344">
    <w:abstractNumId w:val="16"/>
  </w:num>
  <w:num w:numId="345">
    <w:abstractNumId w:val="383"/>
  </w:num>
  <w:num w:numId="346">
    <w:abstractNumId w:val="303"/>
  </w:num>
  <w:num w:numId="347">
    <w:abstractNumId w:val="45"/>
  </w:num>
  <w:num w:numId="348">
    <w:abstractNumId w:val="162"/>
  </w:num>
  <w:num w:numId="349">
    <w:abstractNumId w:val="309"/>
  </w:num>
  <w:num w:numId="350">
    <w:abstractNumId w:val="313"/>
  </w:num>
  <w:num w:numId="351">
    <w:abstractNumId w:val="210"/>
  </w:num>
  <w:num w:numId="352">
    <w:abstractNumId w:val="357"/>
  </w:num>
  <w:num w:numId="353">
    <w:abstractNumId w:val="152"/>
  </w:num>
  <w:num w:numId="354">
    <w:abstractNumId w:val="220"/>
  </w:num>
  <w:num w:numId="355">
    <w:abstractNumId w:val="308"/>
  </w:num>
  <w:num w:numId="356">
    <w:abstractNumId w:val="345"/>
  </w:num>
  <w:num w:numId="357">
    <w:abstractNumId w:val="27"/>
  </w:num>
  <w:num w:numId="358">
    <w:abstractNumId w:val="242"/>
  </w:num>
  <w:num w:numId="359">
    <w:abstractNumId w:val="226"/>
  </w:num>
  <w:num w:numId="360">
    <w:abstractNumId w:val="259"/>
    <w:lvlOverride w:ilvl="0">
      <w:startOverride w:val="7"/>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279"/>
  </w:num>
  <w:num w:numId="363">
    <w:abstractNumId w:val="47"/>
  </w:num>
  <w:num w:numId="364">
    <w:abstractNumId w:val="205"/>
  </w:num>
  <w:num w:numId="365">
    <w:abstractNumId w:val="341"/>
  </w:num>
  <w:num w:numId="366">
    <w:abstractNumId w:val="7"/>
  </w:num>
  <w:num w:numId="367">
    <w:abstractNumId w:val="111"/>
  </w:num>
  <w:num w:numId="368">
    <w:abstractNumId w:val="239"/>
  </w:num>
  <w:num w:numId="369">
    <w:abstractNumId w:val="349"/>
  </w:num>
  <w:num w:numId="370">
    <w:abstractNumId w:val="96"/>
  </w:num>
  <w:num w:numId="371">
    <w:abstractNumId w:val="8"/>
  </w:num>
  <w:num w:numId="372">
    <w:abstractNumId w:val="381"/>
  </w:num>
  <w:num w:numId="373">
    <w:abstractNumId w:val="273"/>
  </w:num>
  <w:num w:numId="374">
    <w:abstractNumId w:val="63"/>
  </w:num>
  <w:num w:numId="375">
    <w:abstractNumId w:val="265"/>
  </w:num>
  <w:num w:numId="376">
    <w:abstractNumId w:val="17"/>
  </w:num>
  <w:num w:numId="377">
    <w:abstractNumId w:val="344"/>
  </w:num>
  <w:num w:numId="378">
    <w:abstractNumId w:val="186"/>
  </w:num>
  <w:num w:numId="379">
    <w:abstractNumId w:val="306"/>
  </w:num>
  <w:num w:numId="380">
    <w:abstractNumId w:val="106"/>
  </w:num>
  <w:num w:numId="381">
    <w:abstractNumId w:val="146"/>
  </w:num>
  <w:num w:numId="382">
    <w:abstractNumId w:val="214"/>
  </w:num>
  <w:num w:numId="383">
    <w:abstractNumId w:val="340"/>
  </w:num>
  <w:num w:numId="384">
    <w:abstractNumId w:val="353"/>
  </w:num>
  <w:num w:numId="385">
    <w:abstractNumId w:val="267"/>
  </w:num>
  <w:num w:numId="3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258"/>
  </w:num>
  <w:num w:numId="389">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231"/>
  </w:num>
  <w:num w:numId="391">
    <w:abstractNumId w:val="218"/>
  </w:num>
  <w:num w:numId="392">
    <w:abstractNumId w:val="371"/>
  </w:num>
  <w:num w:numId="393">
    <w:abstractNumId w:val="204"/>
  </w:num>
  <w:num w:numId="394">
    <w:abstractNumId w:val="58"/>
  </w:num>
  <w:num w:numId="395">
    <w:abstractNumId w:val="359"/>
  </w:num>
  <w:num w:numId="396">
    <w:abstractNumId w:val="128"/>
  </w:num>
  <w:num w:numId="397">
    <w:abstractNumId w:val="88"/>
  </w:num>
  <w:num w:numId="398">
    <w:abstractNumId w:val="335"/>
  </w:num>
  <w:num w:numId="399">
    <w:abstractNumId w:val="380"/>
  </w:num>
  <w:num w:numId="400">
    <w:abstractNumId w:val="148"/>
  </w:num>
  <w:num w:numId="401">
    <w:abstractNumId w:val="60"/>
  </w:num>
  <w:num w:numId="402">
    <w:abstractNumId w:val="38"/>
  </w:num>
  <w:num w:numId="403">
    <w:abstractNumId w:val="66"/>
  </w:num>
  <w:numIdMacAtCleanup w:val="3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98e0877-b07d-482e-9720-09ddcfeeb5a1}"/>
  </w:docVars>
  <w:rsids>
    <w:rsidRoot w:val="001B3FB4"/>
    <w:rsid w:val="00000D95"/>
    <w:rsid w:val="000018A5"/>
    <w:rsid w:val="000044F5"/>
    <w:rsid w:val="00004704"/>
    <w:rsid w:val="0000496B"/>
    <w:rsid w:val="00012B62"/>
    <w:rsid w:val="000154FE"/>
    <w:rsid w:val="000161EC"/>
    <w:rsid w:val="0001646E"/>
    <w:rsid w:val="00016BCB"/>
    <w:rsid w:val="00021950"/>
    <w:rsid w:val="000230ED"/>
    <w:rsid w:val="00023780"/>
    <w:rsid w:val="00025081"/>
    <w:rsid w:val="000252C4"/>
    <w:rsid w:val="00030454"/>
    <w:rsid w:val="000309DA"/>
    <w:rsid w:val="0003159A"/>
    <w:rsid w:val="00033035"/>
    <w:rsid w:val="00036575"/>
    <w:rsid w:val="000406F5"/>
    <w:rsid w:val="00040C6C"/>
    <w:rsid w:val="00045D17"/>
    <w:rsid w:val="00051F71"/>
    <w:rsid w:val="00054DC6"/>
    <w:rsid w:val="00054FB1"/>
    <w:rsid w:val="00055615"/>
    <w:rsid w:val="00056C97"/>
    <w:rsid w:val="00056CA3"/>
    <w:rsid w:val="00056D04"/>
    <w:rsid w:val="000575E2"/>
    <w:rsid w:val="00060EAE"/>
    <w:rsid w:val="00062BA6"/>
    <w:rsid w:val="00063553"/>
    <w:rsid w:val="00067AA9"/>
    <w:rsid w:val="0007183E"/>
    <w:rsid w:val="00073123"/>
    <w:rsid w:val="00075521"/>
    <w:rsid w:val="00083001"/>
    <w:rsid w:val="00083B0F"/>
    <w:rsid w:val="00084059"/>
    <w:rsid w:val="000843B6"/>
    <w:rsid w:val="00086A8E"/>
    <w:rsid w:val="00086E09"/>
    <w:rsid w:val="00092107"/>
    <w:rsid w:val="00092C38"/>
    <w:rsid w:val="00092D44"/>
    <w:rsid w:val="00097D1A"/>
    <w:rsid w:val="000A0268"/>
    <w:rsid w:val="000A2084"/>
    <w:rsid w:val="000A4322"/>
    <w:rsid w:val="000B30B3"/>
    <w:rsid w:val="000B69DE"/>
    <w:rsid w:val="000B7A3E"/>
    <w:rsid w:val="000C0504"/>
    <w:rsid w:val="000C30BA"/>
    <w:rsid w:val="000C55F7"/>
    <w:rsid w:val="000C597F"/>
    <w:rsid w:val="000C5B9A"/>
    <w:rsid w:val="000C5BF9"/>
    <w:rsid w:val="000C6568"/>
    <w:rsid w:val="000C66D6"/>
    <w:rsid w:val="000C6B0D"/>
    <w:rsid w:val="000C7612"/>
    <w:rsid w:val="000D013E"/>
    <w:rsid w:val="000D2433"/>
    <w:rsid w:val="000D2DAC"/>
    <w:rsid w:val="000D325C"/>
    <w:rsid w:val="000D3A46"/>
    <w:rsid w:val="000D7E1F"/>
    <w:rsid w:val="000E2CB6"/>
    <w:rsid w:val="000E6077"/>
    <w:rsid w:val="000E7C98"/>
    <w:rsid w:val="000F0A27"/>
    <w:rsid w:val="000F15D8"/>
    <w:rsid w:val="000F2045"/>
    <w:rsid w:val="000F2373"/>
    <w:rsid w:val="000F3A2C"/>
    <w:rsid w:val="000F4EA6"/>
    <w:rsid w:val="000F571D"/>
    <w:rsid w:val="000F5953"/>
    <w:rsid w:val="00103914"/>
    <w:rsid w:val="00103E31"/>
    <w:rsid w:val="00104CE3"/>
    <w:rsid w:val="001108A6"/>
    <w:rsid w:val="001121EF"/>
    <w:rsid w:val="00112F97"/>
    <w:rsid w:val="001143EF"/>
    <w:rsid w:val="00115439"/>
    <w:rsid w:val="001154D8"/>
    <w:rsid w:val="00116F82"/>
    <w:rsid w:val="00124BBA"/>
    <w:rsid w:val="00124F41"/>
    <w:rsid w:val="00125EA8"/>
    <w:rsid w:val="00126271"/>
    <w:rsid w:val="0012734E"/>
    <w:rsid w:val="00127FB0"/>
    <w:rsid w:val="001309D9"/>
    <w:rsid w:val="00130FEE"/>
    <w:rsid w:val="00131910"/>
    <w:rsid w:val="001330BF"/>
    <w:rsid w:val="00133444"/>
    <w:rsid w:val="00134707"/>
    <w:rsid w:val="00134B3C"/>
    <w:rsid w:val="001367F4"/>
    <w:rsid w:val="001373C0"/>
    <w:rsid w:val="00137B3B"/>
    <w:rsid w:val="00137D28"/>
    <w:rsid w:val="001444F4"/>
    <w:rsid w:val="0014602A"/>
    <w:rsid w:val="00147195"/>
    <w:rsid w:val="00147F48"/>
    <w:rsid w:val="00151935"/>
    <w:rsid w:val="00153A97"/>
    <w:rsid w:val="001544B9"/>
    <w:rsid w:val="0015455F"/>
    <w:rsid w:val="001552C8"/>
    <w:rsid w:val="00157A01"/>
    <w:rsid w:val="00164FA2"/>
    <w:rsid w:val="00165958"/>
    <w:rsid w:val="00167C0B"/>
    <w:rsid w:val="00172D47"/>
    <w:rsid w:val="001755EB"/>
    <w:rsid w:val="00175B9B"/>
    <w:rsid w:val="00176D38"/>
    <w:rsid w:val="001808FB"/>
    <w:rsid w:val="00181440"/>
    <w:rsid w:val="00182B66"/>
    <w:rsid w:val="00184983"/>
    <w:rsid w:val="00184C7E"/>
    <w:rsid w:val="001875B4"/>
    <w:rsid w:val="00190902"/>
    <w:rsid w:val="00190AD6"/>
    <w:rsid w:val="001929D5"/>
    <w:rsid w:val="00194BBF"/>
    <w:rsid w:val="00195011"/>
    <w:rsid w:val="00195905"/>
    <w:rsid w:val="00195C8A"/>
    <w:rsid w:val="001973CA"/>
    <w:rsid w:val="001A1933"/>
    <w:rsid w:val="001A227E"/>
    <w:rsid w:val="001A3891"/>
    <w:rsid w:val="001A44C9"/>
    <w:rsid w:val="001A4569"/>
    <w:rsid w:val="001A4E48"/>
    <w:rsid w:val="001A5C30"/>
    <w:rsid w:val="001B3B05"/>
    <w:rsid w:val="001B3FB4"/>
    <w:rsid w:val="001C18C9"/>
    <w:rsid w:val="001C2A44"/>
    <w:rsid w:val="001C6605"/>
    <w:rsid w:val="001D1601"/>
    <w:rsid w:val="001D71A1"/>
    <w:rsid w:val="001D7869"/>
    <w:rsid w:val="001E3990"/>
    <w:rsid w:val="001E627F"/>
    <w:rsid w:val="001E755C"/>
    <w:rsid w:val="001E7AB3"/>
    <w:rsid w:val="001F13C6"/>
    <w:rsid w:val="001F3EB7"/>
    <w:rsid w:val="001F538F"/>
    <w:rsid w:val="001F59A4"/>
    <w:rsid w:val="001F6606"/>
    <w:rsid w:val="0020238A"/>
    <w:rsid w:val="00202FA1"/>
    <w:rsid w:val="00204065"/>
    <w:rsid w:val="00204C0D"/>
    <w:rsid w:val="00204C5D"/>
    <w:rsid w:val="002058D6"/>
    <w:rsid w:val="00207245"/>
    <w:rsid w:val="00213336"/>
    <w:rsid w:val="0021508E"/>
    <w:rsid w:val="00215889"/>
    <w:rsid w:val="0022161A"/>
    <w:rsid w:val="0022382D"/>
    <w:rsid w:val="0022395A"/>
    <w:rsid w:val="002318C8"/>
    <w:rsid w:val="00232436"/>
    <w:rsid w:val="002401ED"/>
    <w:rsid w:val="00240368"/>
    <w:rsid w:val="00240DC8"/>
    <w:rsid w:val="00241671"/>
    <w:rsid w:val="00244579"/>
    <w:rsid w:val="002514EE"/>
    <w:rsid w:val="00251595"/>
    <w:rsid w:val="00251B48"/>
    <w:rsid w:val="00251DB2"/>
    <w:rsid w:val="002539F3"/>
    <w:rsid w:val="00256293"/>
    <w:rsid w:val="00256F09"/>
    <w:rsid w:val="002631A3"/>
    <w:rsid w:val="00264992"/>
    <w:rsid w:val="0026643C"/>
    <w:rsid w:val="00270531"/>
    <w:rsid w:val="002716AA"/>
    <w:rsid w:val="002728A9"/>
    <w:rsid w:val="00272DC3"/>
    <w:rsid w:val="00272ED2"/>
    <w:rsid w:val="00277DB6"/>
    <w:rsid w:val="00280FBE"/>
    <w:rsid w:val="002827C5"/>
    <w:rsid w:val="00284DD8"/>
    <w:rsid w:val="00285D74"/>
    <w:rsid w:val="002862BA"/>
    <w:rsid w:val="0028731F"/>
    <w:rsid w:val="0028770C"/>
    <w:rsid w:val="002908B9"/>
    <w:rsid w:val="002924EC"/>
    <w:rsid w:val="0029294F"/>
    <w:rsid w:val="00292F99"/>
    <w:rsid w:val="00293701"/>
    <w:rsid w:val="00294701"/>
    <w:rsid w:val="002A0334"/>
    <w:rsid w:val="002A1877"/>
    <w:rsid w:val="002A4E80"/>
    <w:rsid w:val="002A4FFD"/>
    <w:rsid w:val="002A5572"/>
    <w:rsid w:val="002A5C71"/>
    <w:rsid w:val="002A7F98"/>
    <w:rsid w:val="002B127B"/>
    <w:rsid w:val="002B3286"/>
    <w:rsid w:val="002B3C24"/>
    <w:rsid w:val="002B45EF"/>
    <w:rsid w:val="002B6172"/>
    <w:rsid w:val="002B7AF4"/>
    <w:rsid w:val="002B7CC8"/>
    <w:rsid w:val="002C2FED"/>
    <w:rsid w:val="002C35FE"/>
    <w:rsid w:val="002C38F2"/>
    <w:rsid w:val="002C4B78"/>
    <w:rsid w:val="002C4C53"/>
    <w:rsid w:val="002C50DB"/>
    <w:rsid w:val="002C5949"/>
    <w:rsid w:val="002C7426"/>
    <w:rsid w:val="002D162A"/>
    <w:rsid w:val="002D191C"/>
    <w:rsid w:val="002D4801"/>
    <w:rsid w:val="002D5E5C"/>
    <w:rsid w:val="002D658B"/>
    <w:rsid w:val="002D71B5"/>
    <w:rsid w:val="002D7C13"/>
    <w:rsid w:val="002E1584"/>
    <w:rsid w:val="002E2188"/>
    <w:rsid w:val="002E2389"/>
    <w:rsid w:val="002E43ED"/>
    <w:rsid w:val="002E4CDD"/>
    <w:rsid w:val="002E508F"/>
    <w:rsid w:val="002E5F66"/>
    <w:rsid w:val="002E62D1"/>
    <w:rsid w:val="002F0FC3"/>
    <w:rsid w:val="002F7CBF"/>
    <w:rsid w:val="00300943"/>
    <w:rsid w:val="00303C9E"/>
    <w:rsid w:val="00310231"/>
    <w:rsid w:val="00311AAE"/>
    <w:rsid w:val="00312B43"/>
    <w:rsid w:val="003137F7"/>
    <w:rsid w:val="003144A1"/>
    <w:rsid w:val="00315658"/>
    <w:rsid w:val="0031583E"/>
    <w:rsid w:val="00315997"/>
    <w:rsid w:val="003175C1"/>
    <w:rsid w:val="00321EC6"/>
    <w:rsid w:val="00326EC8"/>
    <w:rsid w:val="00327741"/>
    <w:rsid w:val="00330023"/>
    <w:rsid w:val="00332891"/>
    <w:rsid w:val="00333BF0"/>
    <w:rsid w:val="00333BFE"/>
    <w:rsid w:val="00334650"/>
    <w:rsid w:val="00335360"/>
    <w:rsid w:val="00336BBB"/>
    <w:rsid w:val="003474C4"/>
    <w:rsid w:val="003507E8"/>
    <w:rsid w:val="00350A52"/>
    <w:rsid w:val="0035182D"/>
    <w:rsid w:val="00352567"/>
    <w:rsid w:val="00353453"/>
    <w:rsid w:val="00353DD2"/>
    <w:rsid w:val="00355478"/>
    <w:rsid w:val="00355F84"/>
    <w:rsid w:val="00356077"/>
    <w:rsid w:val="003560FF"/>
    <w:rsid w:val="0036232B"/>
    <w:rsid w:val="0036489A"/>
    <w:rsid w:val="00364D64"/>
    <w:rsid w:val="00364F03"/>
    <w:rsid w:val="003659DC"/>
    <w:rsid w:val="00366886"/>
    <w:rsid w:val="00366AEE"/>
    <w:rsid w:val="00367AB1"/>
    <w:rsid w:val="0037290A"/>
    <w:rsid w:val="00372E46"/>
    <w:rsid w:val="0037440F"/>
    <w:rsid w:val="00383DC5"/>
    <w:rsid w:val="00386915"/>
    <w:rsid w:val="00387A99"/>
    <w:rsid w:val="00392343"/>
    <w:rsid w:val="0039515A"/>
    <w:rsid w:val="0039617B"/>
    <w:rsid w:val="003A1274"/>
    <w:rsid w:val="003A1443"/>
    <w:rsid w:val="003A3C9B"/>
    <w:rsid w:val="003A3E5E"/>
    <w:rsid w:val="003A3E68"/>
    <w:rsid w:val="003A405D"/>
    <w:rsid w:val="003A4BC8"/>
    <w:rsid w:val="003B241B"/>
    <w:rsid w:val="003B3FC9"/>
    <w:rsid w:val="003B517A"/>
    <w:rsid w:val="003C0F49"/>
    <w:rsid w:val="003C2B37"/>
    <w:rsid w:val="003C326C"/>
    <w:rsid w:val="003C3BDB"/>
    <w:rsid w:val="003C4161"/>
    <w:rsid w:val="003C4ED1"/>
    <w:rsid w:val="003C4EEB"/>
    <w:rsid w:val="003C596B"/>
    <w:rsid w:val="003C6E82"/>
    <w:rsid w:val="003C70E9"/>
    <w:rsid w:val="003C733B"/>
    <w:rsid w:val="003C7858"/>
    <w:rsid w:val="003C7EBA"/>
    <w:rsid w:val="003D09FD"/>
    <w:rsid w:val="003D1338"/>
    <w:rsid w:val="003D24C0"/>
    <w:rsid w:val="003D3174"/>
    <w:rsid w:val="003D3BD0"/>
    <w:rsid w:val="003D6088"/>
    <w:rsid w:val="003E0BB4"/>
    <w:rsid w:val="003E0D3F"/>
    <w:rsid w:val="003E4A62"/>
    <w:rsid w:val="003E57E5"/>
    <w:rsid w:val="003F0073"/>
    <w:rsid w:val="003F068E"/>
    <w:rsid w:val="003F332D"/>
    <w:rsid w:val="003F6894"/>
    <w:rsid w:val="003F7352"/>
    <w:rsid w:val="003F7916"/>
    <w:rsid w:val="00400C55"/>
    <w:rsid w:val="004021FA"/>
    <w:rsid w:val="00410003"/>
    <w:rsid w:val="00420775"/>
    <w:rsid w:val="00420FED"/>
    <w:rsid w:val="00421AE9"/>
    <w:rsid w:val="004242E1"/>
    <w:rsid w:val="00425D0B"/>
    <w:rsid w:val="004269B0"/>
    <w:rsid w:val="004315D6"/>
    <w:rsid w:val="004346D6"/>
    <w:rsid w:val="004356DC"/>
    <w:rsid w:val="00441207"/>
    <w:rsid w:val="0044461A"/>
    <w:rsid w:val="00455954"/>
    <w:rsid w:val="00455A55"/>
    <w:rsid w:val="00460ADB"/>
    <w:rsid w:val="00460E3D"/>
    <w:rsid w:val="00461057"/>
    <w:rsid w:val="004664FF"/>
    <w:rsid w:val="00467C1A"/>
    <w:rsid w:val="00470834"/>
    <w:rsid w:val="00470B7C"/>
    <w:rsid w:val="00470FF9"/>
    <w:rsid w:val="004739CB"/>
    <w:rsid w:val="00474CFC"/>
    <w:rsid w:val="004754B8"/>
    <w:rsid w:val="00476378"/>
    <w:rsid w:val="00477668"/>
    <w:rsid w:val="00481D6F"/>
    <w:rsid w:val="00482828"/>
    <w:rsid w:val="00486DE0"/>
    <w:rsid w:val="00487C86"/>
    <w:rsid w:val="00487FC1"/>
    <w:rsid w:val="00491134"/>
    <w:rsid w:val="00491C26"/>
    <w:rsid w:val="00493BCC"/>
    <w:rsid w:val="00493C60"/>
    <w:rsid w:val="004940E6"/>
    <w:rsid w:val="00494682"/>
    <w:rsid w:val="00494FE5"/>
    <w:rsid w:val="004A0D0F"/>
    <w:rsid w:val="004A32A5"/>
    <w:rsid w:val="004A4B47"/>
    <w:rsid w:val="004A5DCB"/>
    <w:rsid w:val="004A6586"/>
    <w:rsid w:val="004B00DE"/>
    <w:rsid w:val="004B0530"/>
    <w:rsid w:val="004B4C6C"/>
    <w:rsid w:val="004B5496"/>
    <w:rsid w:val="004B7ECB"/>
    <w:rsid w:val="004C262C"/>
    <w:rsid w:val="004D1B18"/>
    <w:rsid w:val="004D2045"/>
    <w:rsid w:val="004D23A3"/>
    <w:rsid w:val="004D277E"/>
    <w:rsid w:val="004D6180"/>
    <w:rsid w:val="004D6304"/>
    <w:rsid w:val="004D66BC"/>
    <w:rsid w:val="004D689E"/>
    <w:rsid w:val="004E2FD1"/>
    <w:rsid w:val="004E2FE5"/>
    <w:rsid w:val="004E44D3"/>
    <w:rsid w:val="004F0D26"/>
    <w:rsid w:val="004F130C"/>
    <w:rsid w:val="004F1DCF"/>
    <w:rsid w:val="004F24D8"/>
    <w:rsid w:val="004F5E81"/>
    <w:rsid w:val="004F60A0"/>
    <w:rsid w:val="004F7754"/>
    <w:rsid w:val="004F7A77"/>
    <w:rsid w:val="005012F4"/>
    <w:rsid w:val="005055F6"/>
    <w:rsid w:val="00506E71"/>
    <w:rsid w:val="00512492"/>
    <w:rsid w:val="00513BE4"/>
    <w:rsid w:val="00514DA5"/>
    <w:rsid w:val="00517C90"/>
    <w:rsid w:val="00522CAF"/>
    <w:rsid w:val="00523B68"/>
    <w:rsid w:val="00526711"/>
    <w:rsid w:val="00527A9E"/>
    <w:rsid w:val="00527BF4"/>
    <w:rsid w:val="00527F88"/>
    <w:rsid w:val="005313E3"/>
    <w:rsid w:val="00536B5F"/>
    <w:rsid w:val="005377F4"/>
    <w:rsid w:val="00540AB4"/>
    <w:rsid w:val="00540EB3"/>
    <w:rsid w:val="00543FA3"/>
    <w:rsid w:val="005468B7"/>
    <w:rsid w:val="005468E9"/>
    <w:rsid w:val="00547E94"/>
    <w:rsid w:val="00550B37"/>
    <w:rsid w:val="0055185E"/>
    <w:rsid w:val="00551C65"/>
    <w:rsid w:val="00552CD6"/>
    <w:rsid w:val="005536F7"/>
    <w:rsid w:val="0055429B"/>
    <w:rsid w:val="005552B2"/>
    <w:rsid w:val="00556787"/>
    <w:rsid w:val="00557428"/>
    <w:rsid w:val="0056137A"/>
    <w:rsid w:val="0056245A"/>
    <w:rsid w:val="00562941"/>
    <w:rsid w:val="005634D8"/>
    <w:rsid w:val="005640E5"/>
    <w:rsid w:val="0056696A"/>
    <w:rsid w:val="005674D6"/>
    <w:rsid w:val="005717CB"/>
    <w:rsid w:val="00573B5B"/>
    <w:rsid w:val="00574965"/>
    <w:rsid w:val="00574F89"/>
    <w:rsid w:val="0058107F"/>
    <w:rsid w:val="0058220D"/>
    <w:rsid w:val="00582736"/>
    <w:rsid w:val="00584E5A"/>
    <w:rsid w:val="00585CF5"/>
    <w:rsid w:val="00587D83"/>
    <w:rsid w:val="00592866"/>
    <w:rsid w:val="00592D95"/>
    <w:rsid w:val="00593677"/>
    <w:rsid w:val="00594430"/>
    <w:rsid w:val="00597B69"/>
    <w:rsid w:val="005A4DA9"/>
    <w:rsid w:val="005A7220"/>
    <w:rsid w:val="005B0F03"/>
    <w:rsid w:val="005B3DF2"/>
    <w:rsid w:val="005B7797"/>
    <w:rsid w:val="005B79B6"/>
    <w:rsid w:val="005C0729"/>
    <w:rsid w:val="005C1205"/>
    <w:rsid w:val="005C1EBC"/>
    <w:rsid w:val="005C4B7A"/>
    <w:rsid w:val="005C61A5"/>
    <w:rsid w:val="005C77C2"/>
    <w:rsid w:val="005D08E5"/>
    <w:rsid w:val="005D1467"/>
    <w:rsid w:val="005D2874"/>
    <w:rsid w:val="005D31DF"/>
    <w:rsid w:val="005D6B00"/>
    <w:rsid w:val="005D6FB7"/>
    <w:rsid w:val="005D7173"/>
    <w:rsid w:val="005E0568"/>
    <w:rsid w:val="005E076B"/>
    <w:rsid w:val="005E383D"/>
    <w:rsid w:val="005E6C3B"/>
    <w:rsid w:val="005F0DB2"/>
    <w:rsid w:val="005F270C"/>
    <w:rsid w:val="005F338E"/>
    <w:rsid w:val="005F3D54"/>
    <w:rsid w:val="005F613D"/>
    <w:rsid w:val="0060143E"/>
    <w:rsid w:val="0060393E"/>
    <w:rsid w:val="00604DF3"/>
    <w:rsid w:val="00605556"/>
    <w:rsid w:val="00612974"/>
    <w:rsid w:val="00613876"/>
    <w:rsid w:val="00613FCC"/>
    <w:rsid w:val="00614DAE"/>
    <w:rsid w:val="00620000"/>
    <w:rsid w:val="006227BF"/>
    <w:rsid w:val="0062458D"/>
    <w:rsid w:val="00624A8D"/>
    <w:rsid w:val="00625089"/>
    <w:rsid w:val="00626089"/>
    <w:rsid w:val="006263EF"/>
    <w:rsid w:val="006305E1"/>
    <w:rsid w:val="00631103"/>
    <w:rsid w:val="0063364B"/>
    <w:rsid w:val="0063522F"/>
    <w:rsid w:val="00636140"/>
    <w:rsid w:val="006361D6"/>
    <w:rsid w:val="006365F8"/>
    <w:rsid w:val="0063749C"/>
    <w:rsid w:val="00641560"/>
    <w:rsid w:val="00642FF7"/>
    <w:rsid w:val="006449E7"/>
    <w:rsid w:val="00644CA2"/>
    <w:rsid w:val="006451D1"/>
    <w:rsid w:val="006457B6"/>
    <w:rsid w:val="00647673"/>
    <w:rsid w:val="00650EE1"/>
    <w:rsid w:val="006526A8"/>
    <w:rsid w:val="006534DF"/>
    <w:rsid w:val="00653828"/>
    <w:rsid w:val="00653BDC"/>
    <w:rsid w:val="00653E1A"/>
    <w:rsid w:val="00654A5E"/>
    <w:rsid w:val="00654D5E"/>
    <w:rsid w:val="006576B8"/>
    <w:rsid w:val="00662FB4"/>
    <w:rsid w:val="00663956"/>
    <w:rsid w:val="00665214"/>
    <w:rsid w:val="0066685F"/>
    <w:rsid w:val="00670BAD"/>
    <w:rsid w:val="00672343"/>
    <w:rsid w:val="00673C11"/>
    <w:rsid w:val="00674982"/>
    <w:rsid w:val="00675494"/>
    <w:rsid w:val="00677453"/>
    <w:rsid w:val="00680CCD"/>
    <w:rsid w:val="00680D94"/>
    <w:rsid w:val="006824C6"/>
    <w:rsid w:val="00683AC7"/>
    <w:rsid w:val="00684149"/>
    <w:rsid w:val="00684A5D"/>
    <w:rsid w:val="006866BF"/>
    <w:rsid w:val="00686ACF"/>
    <w:rsid w:val="0068791B"/>
    <w:rsid w:val="00692492"/>
    <w:rsid w:val="00693B2F"/>
    <w:rsid w:val="00694D9A"/>
    <w:rsid w:val="00695774"/>
    <w:rsid w:val="00696243"/>
    <w:rsid w:val="00697027"/>
    <w:rsid w:val="006A2AC2"/>
    <w:rsid w:val="006A3457"/>
    <w:rsid w:val="006B1358"/>
    <w:rsid w:val="006B3250"/>
    <w:rsid w:val="006B3675"/>
    <w:rsid w:val="006B44DD"/>
    <w:rsid w:val="006B45F5"/>
    <w:rsid w:val="006B5B1E"/>
    <w:rsid w:val="006B5ECA"/>
    <w:rsid w:val="006B610B"/>
    <w:rsid w:val="006C09AE"/>
    <w:rsid w:val="006C2723"/>
    <w:rsid w:val="006C2A30"/>
    <w:rsid w:val="006C3EB5"/>
    <w:rsid w:val="006C405C"/>
    <w:rsid w:val="006C42E7"/>
    <w:rsid w:val="006C7B0D"/>
    <w:rsid w:val="006D2DE1"/>
    <w:rsid w:val="006E027A"/>
    <w:rsid w:val="006E482C"/>
    <w:rsid w:val="006E58B7"/>
    <w:rsid w:val="006E6F68"/>
    <w:rsid w:val="006E701B"/>
    <w:rsid w:val="006E7061"/>
    <w:rsid w:val="006F09DB"/>
    <w:rsid w:val="006F3E0F"/>
    <w:rsid w:val="006F4ECB"/>
    <w:rsid w:val="006F6B6D"/>
    <w:rsid w:val="00700E52"/>
    <w:rsid w:val="007017D0"/>
    <w:rsid w:val="00702F84"/>
    <w:rsid w:val="00702FE5"/>
    <w:rsid w:val="00705DB4"/>
    <w:rsid w:val="007212D0"/>
    <w:rsid w:val="0072510B"/>
    <w:rsid w:val="00725258"/>
    <w:rsid w:val="00730293"/>
    <w:rsid w:val="00735964"/>
    <w:rsid w:val="00737187"/>
    <w:rsid w:val="00741454"/>
    <w:rsid w:val="00742CC4"/>
    <w:rsid w:val="007443F3"/>
    <w:rsid w:val="00750CB3"/>
    <w:rsid w:val="0075214C"/>
    <w:rsid w:val="007522B8"/>
    <w:rsid w:val="0076051B"/>
    <w:rsid w:val="0076121D"/>
    <w:rsid w:val="00761881"/>
    <w:rsid w:val="007623EE"/>
    <w:rsid w:val="00762F74"/>
    <w:rsid w:val="00765567"/>
    <w:rsid w:val="007660BB"/>
    <w:rsid w:val="007758B5"/>
    <w:rsid w:val="00782344"/>
    <w:rsid w:val="00783441"/>
    <w:rsid w:val="00786533"/>
    <w:rsid w:val="0078729F"/>
    <w:rsid w:val="007879E1"/>
    <w:rsid w:val="00790450"/>
    <w:rsid w:val="00790DD8"/>
    <w:rsid w:val="00791203"/>
    <w:rsid w:val="0079642F"/>
    <w:rsid w:val="007A03F4"/>
    <w:rsid w:val="007A0557"/>
    <w:rsid w:val="007A09F5"/>
    <w:rsid w:val="007A33D5"/>
    <w:rsid w:val="007A3402"/>
    <w:rsid w:val="007A3AB1"/>
    <w:rsid w:val="007A6AE5"/>
    <w:rsid w:val="007A7BFF"/>
    <w:rsid w:val="007B1FDD"/>
    <w:rsid w:val="007B255C"/>
    <w:rsid w:val="007B40EB"/>
    <w:rsid w:val="007C0667"/>
    <w:rsid w:val="007C4F65"/>
    <w:rsid w:val="007D0D7E"/>
    <w:rsid w:val="007D1930"/>
    <w:rsid w:val="007D2E3E"/>
    <w:rsid w:val="007D3305"/>
    <w:rsid w:val="007D5717"/>
    <w:rsid w:val="007D5798"/>
    <w:rsid w:val="007D670A"/>
    <w:rsid w:val="007D6FB6"/>
    <w:rsid w:val="007E0234"/>
    <w:rsid w:val="007E09E6"/>
    <w:rsid w:val="007E100F"/>
    <w:rsid w:val="007E305A"/>
    <w:rsid w:val="007E6EA2"/>
    <w:rsid w:val="007F0E02"/>
    <w:rsid w:val="007F28EE"/>
    <w:rsid w:val="007F2F13"/>
    <w:rsid w:val="007F306C"/>
    <w:rsid w:val="007F3077"/>
    <w:rsid w:val="007F310F"/>
    <w:rsid w:val="007F3774"/>
    <w:rsid w:val="007F37E1"/>
    <w:rsid w:val="007F4168"/>
    <w:rsid w:val="007F46D8"/>
    <w:rsid w:val="007F4A68"/>
    <w:rsid w:val="007F5B64"/>
    <w:rsid w:val="007F61AD"/>
    <w:rsid w:val="007F6CCA"/>
    <w:rsid w:val="008019A3"/>
    <w:rsid w:val="00802E26"/>
    <w:rsid w:val="0080305F"/>
    <w:rsid w:val="00803213"/>
    <w:rsid w:val="00804230"/>
    <w:rsid w:val="008043D9"/>
    <w:rsid w:val="00804946"/>
    <w:rsid w:val="00804FC9"/>
    <w:rsid w:val="00804FCD"/>
    <w:rsid w:val="00805940"/>
    <w:rsid w:val="00805BF7"/>
    <w:rsid w:val="00806050"/>
    <w:rsid w:val="00806A2F"/>
    <w:rsid w:val="00807165"/>
    <w:rsid w:val="00810A45"/>
    <w:rsid w:val="008120BB"/>
    <w:rsid w:val="00812EAE"/>
    <w:rsid w:val="008155D4"/>
    <w:rsid w:val="0081751B"/>
    <w:rsid w:val="008206E9"/>
    <w:rsid w:val="00821198"/>
    <w:rsid w:val="008234EA"/>
    <w:rsid w:val="008241C5"/>
    <w:rsid w:val="008260AC"/>
    <w:rsid w:val="00827261"/>
    <w:rsid w:val="00827C30"/>
    <w:rsid w:val="00831ADD"/>
    <w:rsid w:val="00831D2E"/>
    <w:rsid w:val="00835106"/>
    <w:rsid w:val="0083525B"/>
    <w:rsid w:val="008363B1"/>
    <w:rsid w:val="008374AD"/>
    <w:rsid w:val="00844A80"/>
    <w:rsid w:val="00845DDE"/>
    <w:rsid w:val="00847D04"/>
    <w:rsid w:val="00851AE0"/>
    <w:rsid w:val="00852A64"/>
    <w:rsid w:val="00853E68"/>
    <w:rsid w:val="00856B38"/>
    <w:rsid w:val="0086379F"/>
    <w:rsid w:val="008637C5"/>
    <w:rsid w:val="008647FF"/>
    <w:rsid w:val="00864B4D"/>
    <w:rsid w:val="0086541A"/>
    <w:rsid w:val="00866A2F"/>
    <w:rsid w:val="00870B94"/>
    <w:rsid w:val="00870E78"/>
    <w:rsid w:val="008760DB"/>
    <w:rsid w:val="00876C9A"/>
    <w:rsid w:val="008835AE"/>
    <w:rsid w:val="008836F4"/>
    <w:rsid w:val="008845E1"/>
    <w:rsid w:val="00884A94"/>
    <w:rsid w:val="008900C1"/>
    <w:rsid w:val="00890F48"/>
    <w:rsid w:val="00891B1C"/>
    <w:rsid w:val="00891EFE"/>
    <w:rsid w:val="00893A2D"/>
    <w:rsid w:val="00893A60"/>
    <w:rsid w:val="008957B1"/>
    <w:rsid w:val="00896617"/>
    <w:rsid w:val="008976FC"/>
    <w:rsid w:val="008A0D51"/>
    <w:rsid w:val="008A28A5"/>
    <w:rsid w:val="008A2CCE"/>
    <w:rsid w:val="008A2FD1"/>
    <w:rsid w:val="008A41EA"/>
    <w:rsid w:val="008A4F46"/>
    <w:rsid w:val="008B0146"/>
    <w:rsid w:val="008B093C"/>
    <w:rsid w:val="008B2972"/>
    <w:rsid w:val="008B2C30"/>
    <w:rsid w:val="008B3E9B"/>
    <w:rsid w:val="008B5E67"/>
    <w:rsid w:val="008B5F4A"/>
    <w:rsid w:val="008C293F"/>
    <w:rsid w:val="008D0C2B"/>
    <w:rsid w:val="008D1A0D"/>
    <w:rsid w:val="008D1A4C"/>
    <w:rsid w:val="008D4CE1"/>
    <w:rsid w:val="008D5ED7"/>
    <w:rsid w:val="008D7390"/>
    <w:rsid w:val="008D75FB"/>
    <w:rsid w:val="008D798B"/>
    <w:rsid w:val="008E14FD"/>
    <w:rsid w:val="008E1EF0"/>
    <w:rsid w:val="008E3AA4"/>
    <w:rsid w:val="008E4461"/>
    <w:rsid w:val="008E4E95"/>
    <w:rsid w:val="008E719B"/>
    <w:rsid w:val="008F01B7"/>
    <w:rsid w:val="008F043D"/>
    <w:rsid w:val="008F2023"/>
    <w:rsid w:val="008F2373"/>
    <w:rsid w:val="008F4363"/>
    <w:rsid w:val="008F5846"/>
    <w:rsid w:val="008F6720"/>
    <w:rsid w:val="008F6BC2"/>
    <w:rsid w:val="008F6EB9"/>
    <w:rsid w:val="008F7212"/>
    <w:rsid w:val="008F75CC"/>
    <w:rsid w:val="00902186"/>
    <w:rsid w:val="009027D0"/>
    <w:rsid w:val="0090320B"/>
    <w:rsid w:val="009036DE"/>
    <w:rsid w:val="00907760"/>
    <w:rsid w:val="00907837"/>
    <w:rsid w:val="00911DAE"/>
    <w:rsid w:val="00912FF8"/>
    <w:rsid w:val="00913079"/>
    <w:rsid w:val="00915847"/>
    <w:rsid w:val="00916898"/>
    <w:rsid w:val="009179A6"/>
    <w:rsid w:val="00917A09"/>
    <w:rsid w:val="00917DA8"/>
    <w:rsid w:val="009219E6"/>
    <w:rsid w:val="00924A7E"/>
    <w:rsid w:val="009262CF"/>
    <w:rsid w:val="00930423"/>
    <w:rsid w:val="00930F47"/>
    <w:rsid w:val="009328DF"/>
    <w:rsid w:val="00934304"/>
    <w:rsid w:val="00936486"/>
    <w:rsid w:val="00937C0E"/>
    <w:rsid w:val="009407A1"/>
    <w:rsid w:val="009419DB"/>
    <w:rsid w:val="00942237"/>
    <w:rsid w:val="00942FB7"/>
    <w:rsid w:val="00944159"/>
    <w:rsid w:val="009441C3"/>
    <w:rsid w:val="00946CCB"/>
    <w:rsid w:val="00947572"/>
    <w:rsid w:val="00947BBD"/>
    <w:rsid w:val="00950904"/>
    <w:rsid w:val="00951EE9"/>
    <w:rsid w:val="00952C2A"/>
    <w:rsid w:val="00957B70"/>
    <w:rsid w:val="00961EFD"/>
    <w:rsid w:val="00963AB3"/>
    <w:rsid w:val="009641ED"/>
    <w:rsid w:val="00966763"/>
    <w:rsid w:val="00966D70"/>
    <w:rsid w:val="00966FF7"/>
    <w:rsid w:val="009679B7"/>
    <w:rsid w:val="0097201A"/>
    <w:rsid w:val="00973D4C"/>
    <w:rsid w:val="00974F80"/>
    <w:rsid w:val="00976075"/>
    <w:rsid w:val="00980C9F"/>
    <w:rsid w:val="009814DA"/>
    <w:rsid w:val="00984502"/>
    <w:rsid w:val="00985C91"/>
    <w:rsid w:val="00985E75"/>
    <w:rsid w:val="00986B04"/>
    <w:rsid w:val="00987CEF"/>
    <w:rsid w:val="00990281"/>
    <w:rsid w:val="00992A8C"/>
    <w:rsid w:val="00995626"/>
    <w:rsid w:val="0099646B"/>
    <w:rsid w:val="009965ED"/>
    <w:rsid w:val="00997A7C"/>
    <w:rsid w:val="009A08B3"/>
    <w:rsid w:val="009A0FAA"/>
    <w:rsid w:val="009A1F6F"/>
    <w:rsid w:val="009A36D8"/>
    <w:rsid w:val="009A3CB8"/>
    <w:rsid w:val="009A5116"/>
    <w:rsid w:val="009A5FF7"/>
    <w:rsid w:val="009A61CD"/>
    <w:rsid w:val="009B3CC0"/>
    <w:rsid w:val="009C1240"/>
    <w:rsid w:val="009C1B70"/>
    <w:rsid w:val="009C4282"/>
    <w:rsid w:val="009C725E"/>
    <w:rsid w:val="009D004E"/>
    <w:rsid w:val="009D1337"/>
    <w:rsid w:val="009D3018"/>
    <w:rsid w:val="009D5DF7"/>
    <w:rsid w:val="009D7FE5"/>
    <w:rsid w:val="009E0731"/>
    <w:rsid w:val="009E0AA2"/>
    <w:rsid w:val="009E2901"/>
    <w:rsid w:val="009E5380"/>
    <w:rsid w:val="009E685D"/>
    <w:rsid w:val="009F18A4"/>
    <w:rsid w:val="009F1D36"/>
    <w:rsid w:val="009F25D5"/>
    <w:rsid w:val="009F26DA"/>
    <w:rsid w:val="009F2BCF"/>
    <w:rsid w:val="009F2F04"/>
    <w:rsid w:val="009F3037"/>
    <w:rsid w:val="009F305F"/>
    <w:rsid w:val="009F7024"/>
    <w:rsid w:val="009F70D5"/>
    <w:rsid w:val="00A0232D"/>
    <w:rsid w:val="00A02608"/>
    <w:rsid w:val="00A02F19"/>
    <w:rsid w:val="00A046F9"/>
    <w:rsid w:val="00A04854"/>
    <w:rsid w:val="00A05127"/>
    <w:rsid w:val="00A05814"/>
    <w:rsid w:val="00A06C69"/>
    <w:rsid w:val="00A07611"/>
    <w:rsid w:val="00A10157"/>
    <w:rsid w:val="00A10E8D"/>
    <w:rsid w:val="00A10EA1"/>
    <w:rsid w:val="00A11A5E"/>
    <w:rsid w:val="00A1506C"/>
    <w:rsid w:val="00A151A9"/>
    <w:rsid w:val="00A151DB"/>
    <w:rsid w:val="00A219B5"/>
    <w:rsid w:val="00A246F0"/>
    <w:rsid w:val="00A27374"/>
    <w:rsid w:val="00A3074A"/>
    <w:rsid w:val="00A308CD"/>
    <w:rsid w:val="00A3514A"/>
    <w:rsid w:val="00A363AB"/>
    <w:rsid w:val="00A36619"/>
    <w:rsid w:val="00A42017"/>
    <w:rsid w:val="00A42537"/>
    <w:rsid w:val="00A43627"/>
    <w:rsid w:val="00A45466"/>
    <w:rsid w:val="00A46082"/>
    <w:rsid w:val="00A4731D"/>
    <w:rsid w:val="00A522A7"/>
    <w:rsid w:val="00A524C8"/>
    <w:rsid w:val="00A626D2"/>
    <w:rsid w:val="00A62EBC"/>
    <w:rsid w:val="00A71036"/>
    <w:rsid w:val="00A711F3"/>
    <w:rsid w:val="00A719F3"/>
    <w:rsid w:val="00A7432D"/>
    <w:rsid w:val="00A746F2"/>
    <w:rsid w:val="00A75B1C"/>
    <w:rsid w:val="00A844AF"/>
    <w:rsid w:val="00A84A77"/>
    <w:rsid w:val="00A86513"/>
    <w:rsid w:val="00A90464"/>
    <w:rsid w:val="00A94CDC"/>
    <w:rsid w:val="00A95107"/>
    <w:rsid w:val="00A95BB4"/>
    <w:rsid w:val="00A97123"/>
    <w:rsid w:val="00AA0759"/>
    <w:rsid w:val="00AA3540"/>
    <w:rsid w:val="00AA5670"/>
    <w:rsid w:val="00AB38CB"/>
    <w:rsid w:val="00AB3CBB"/>
    <w:rsid w:val="00AB4368"/>
    <w:rsid w:val="00AB5122"/>
    <w:rsid w:val="00AB53B2"/>
    <w:rsid w:val="00AB5728"/>
    <w:rsid w:val="00AB5EEB"/>
    <w:rsid w:val="00AC1D54"/>
    <w:rsid w:val="00AC54A2"/>
    <w:rsid w:val="00AC64FC"/>
    <w:rsid w:val="00AC68B4"/>
    <w:rsid w:val="00AD4790"/>
    <w:rsid w:val="00AD7F4F"/>
    <w:rsid w:val="00AE0565"/>
    <w:rsid w:val="00AE103A"/>
    <w:rsid w:val="00AE38B9"/>
    <w:rsid w:val="00AE3F7B"/>
    <w:rsid w:val="00AE7448"/>
    <w:rsid w:val="00AF1398"/>
    <w:rsid w:val="00AF16B2"/>
    <w:rsid w:val="00AF1794"/>
    <w:rsid w:val="00AF3505"/>
    <w:rsid w:val="00AF4F1D"/>
    <w:rsid w:val="00AF5B3B"/>
    <w:rsid w:val="00AF674D"/>
    <w:rsid w:val="00B00327"/>
    <w:rsid w:val="00B051AB"/>
    <w:rsid w:val="00B07A99"/>
    <w:rsid w:val="00B1207B"/>
    <w:rsid w:val="00B1210D"/>
    <w:rsid w:val="00B12836"/>
    <w:rsid w:val="00B149A6"/>
    <w:rsid w:val="00B15E47"/>
    <w:rsid w:val="00B17039"/>
    <w:rsid w:val="00B212C4"/>
    <w:rsid w:val="00B217BD"/>
    <w:rsid w:val="00B21E63"/>
    <w:rsid w:val="00B23582"/>
    <w:rsid w:val="00B24ABD"/>
    <w:rsid w:val="00B27DF6"/>
    <w:rsid w:val="00B31104"/>
    <w:rsid w:val="00B331B9"/>
    <w:rsid w:val="00B34500"/>
    <w:rsid w:val="00B431D8"/>
    <w:rsid w:val="00B45BCB"/>
    <w:rsid w:val="00B46A0C"/>
    <w:rsid w:val="00B5289D"/>
    <w:rsid w:val="00B52F9F"/>
    <w:rsid w:val="00B5314C"/>
    <w:rsid w:val="00B5392B"/>
    <w:rsid w:val="00B56137"/>
    <w:rsid w:val="00B56249"/>
    <w:rsid w:val="00B5639A"/>
    <w:rsid w:val="00B56F98"/>
    <w:rsid w:val="00B60B19"/>
    <w:rsid w:val="00B618E3"/>
    <w:rsid w:val="00B63889"/>
    <w:rsid w:val="00B657EB"/>
    <w:rsid w:val="00B7187B"/>
    <w:rsid w:val="00B72673"/>
    <w:rsid w:val="00B74098"/>
    <w:rsid w:val="00B7424B"/>
    <w:rsid w:val="00B75C17"/>
    <w:rsid w:val="00B77683"/>
    <w:rsid w:val="00B81739"/>
    <w:rsid w:val="00B83710"/>
    <w:rsid w:val="00B85AB6"/>
    <w:rsid w:val="00B93950"/>
    <w:rsid w:val="00BA0C7A"/>
    <w:rsid w:val="00BA0EEB"/>
    <w:rsid w:val="00BA1DF4"/>
    <w:rsid w:val="00BA3F8C"/>
    <w:rsid w:val="00BA485C"/>
    <w:rsid w:val="00BA6F5E"/>
    <w:rsid w:val="00BB130F"/>
    <w:rsid w:val="00BB1831"/>
    <w:rsid w:val="00BB49FF"/>
    <w:rsid w:val="00BB67C1"/>
    <w:rsid w:val="00BC032B"/>
    <w:rsid w:val="00BC2AA5"/>
    <w:rsid w:val="00BC3D21"/>
    <w:rsid w:val="00BC443A"/>
    <w:rsid w:val="00BC5EA1"/>
    <w:rsid w:val="00BC61A7"/>
    <w:rsid w:val="00BD1209"/>
    <w:rsid w:val="00BD1C79"/>
    <w:rsid w:val="00BD4220"/>
    <w:rsid w:val="00BD6AA1"/>
    <w:rsid w:val="00BD6F96"/>
    <w:rsid w:val="00BE01A7"/>
    <w:rsid w:val="00BE225B"/>
    <w:rsid w:val="00BE2AE5"/>
    <w:rsid w:val="00BE4E8E"/>
    <w:rsid w:val="00BE4FB7"/>
    <w:rsid w:val="00BE6099"/>
    <w:rsid w:val="00BE6BAA"/>
    <w:rsid w:val="00BF04B0"/>
    <w:rsid w:val="00BF5B8A"/>
    <w:rsid w:val="00C033F4"/>
    <w:rsid w:val="00C03EE4"/>
    <w:rsid w:val="00C05F13"/>
    <w:rsid w:val="00C077A5"/>
    <w:rsid w:val="00C127E5"/>
    <w:rsid w:val="00C152A8"/>
    <w:rsid w:val="00C1689F"/>
    <w:rsid w:val="00C16A45"/>
    <w:rsid w:val="00C202BA"/>
    <w:rsid w:val="00C23453"/>
    <w:rsid w:val="00C25B7C"/>
    <w:rsid w:val="00C305C4"/>
    <w:rsid w:val="00C317FB"/>
    <w:rsid w:val="00C339EE"/>
    <w:rsid w:val="00C34693"/>
    <w:rsid w:val="00C348F2"/>
    <w:rsid w:val="00C3622D"/>
    <w:rsid w:val="00C41967"/>
    <w:rsid w:val="00C46933"/>
    <w:rsid w:val="00C47676"/>
    <w:rsid w:val="00C519A0"/>
    <w:rsid w:val="00C5314A"/>
    <w:rsid w:val="00C5564A"/>
    <w:rsid w:val="00C55987"/>
    <w:rsid w:val="00C6056B"/>
    <w:rsid w:val="00C624F8"/>
    <w:rsid w:val="00C63904"/>
    <w:rsid w:val="00C6522E"/>
    <w:rsid w:val="00C65368"/>
    <w:rsid w:val="00C668E9"/>
    <w:rsid w:val="00C67A1F"/>
    <w:rsid w:val="00C7298F"/>
    <w:rsid w:val="00C73149"/>
    <w:rsid w:val="00C755BD"/>
    <w:rsid w:val="00C7589A"/>
    <w:rsid w:val="00C75C52"/>
    <w:rsid w:val="00C77F65"/>
    <w:rsid w:val="00C81E03"/>
    <w:rsid w:val="00C82B31"/>
    <w:rsid w:val="00C833AD"/>
    <w:rsid w:val="00C85522"/>
    <w:rsid w:val="00C86CE0"/>
    <w:rsid w:val="00C86E67"/>
    <w:rsid w:val="00C90E9C"/>
    <w:rsid w:val="00C915B5"/>
    <w:rsid w:val="00C91EFA"/>
    <w:rsid w:val="00C932A0"/>
    <w:rsid w:val="00C94A62"/>
    <w:rsid w:val="00C96DDF"/>
    <w:rsid w:val="00CA1694"/>
    <w:rsid w:val="00CA225A"/>
    <w:rsid w:val="00CA36F5"/>
    <w:rsid w:val="00CA44CE"/>
    <w:rsid w:val="00CA7121"/>
    <w:rsid w:val="00CA7A31"/>
    <w:rsid w:val="00CA7E8D"/>
    <w:rsid w:val="00CB01D9"/>
    <w:rsid w:val="00CB0FB3"/>
    <w:rsid w:val="00CB2FE1"/>
    <w:rsid w:val="00CB4027"/>
    <w:rsid w:val="00CC0943"/>
    <w:rsid w:val="00CC0E14"/>
    <w:rsid w:val="00CC1CDD"/>
    <w:rsid w:val="00CC5584"/>
    <w:rsid w:val="00CC7F73"/>
    <w:rsid w:val="00CD0527"/>
    <w:rsid w:val="00CD668F"/>
    <w:rsid w:val="00CD7D9E"/>
    <w:rsid w:val="00CE01D8"/>
    <w:rsid w:val="00CE10D5"/>
    <w:rsid w:val="00CE12D3"/>
    <w:rsid w:val="00CE2215"/>
    <w:rsid w:val="00CE29E4"/>
    <w:rsid w:val="00CE3CD5"/>
    <w:rsid w:val="00CE4FD5"/>
    <w:rsid w:val="00CE6343"/>
    <w:rsid w:val="00CE6997"/>
    <w:rsid w:val="00CF18DC"/>
    <w:rsid w:val="00CF63CF"/>
    <w:rsid w:val="00CF6D68"/>
    <w:rsid w:val="00D0351D"/>
    <w:rsid w:val="00D04E14"/>
    <w:rsid w:val="00D05808"/>
    <w:rsid w:val="00D05FAE"/>
    <w:rsid w:val="00D13906"/>
    <w:rsid w:val="00D13FB1"/>
    <w:rsid w:val="00D16D88"/>
    <w:rsid w:val="00D16DD2"/>
    <w:rsid w:val="00D17333"/>
    <w:rsid w:val="00D1790A"/>
    <w:rsid w:val="00D231FD"/>
    <w:rsid w:val="00D2346B"/>
    <w:rsid w:val="00D2369E"/>
    <w:rsid w:val="00D2376F"/>
    <w:rsid w:val="00D25FAF"/>
    <w:rsid w:val="00D26176"/>
    <w:rsid w:val="00D30956"/>
    <w:rsid w:val="00D30D1A"/>
    <w:rsid w:val="00D36F07"/>
    <w:rsid w:val="00D37A04"/>
    <w:rsid w:val="00D40A3A"/>
    <w:rsid w:val="00D40B46"/>
    <w:rsid w:val="00D415FC"/>
    <w:rsid w:val="00D41A56"/>
    <w:rsid w:val="00D41D3C"/>
    <w:rsid w:val="00D42BD1"/>
    <w:rsid w:val="00D44121"/>
    <w:rsid w:val="00D445C6"/>
    <w:rsid w:val="00D45188"/>
    <w:rsid w:val="00D473EB"/>
    <w:rsid w:val="00D503E3"/>
    <w:rsid w:val="00D516C9"/>
    <w:rsid w:val="00D53169"/>
    <w:rsid w:val="00D6188B"/>
    <w:rsid w:val="00D618EB"/>
    <w:rsid w:val="00D6242E"/>
    <w:rsid w:val="00D66AA6"/>
    <w:rsid w:val="00D71A43"/>
    <w:rsid w:val="00D71D65"/>
    <w:rsid w:val="00D71E69"/>
    <w:rsid w:val="00D7257D"/>
    <w:rsid w:val="00D72961"/>
    <w:rsid w:val="00D72A27"/>
    <w:rsid w:val="00D7356F"/>
    <w:rsid w:val="00D74C2D"/>
    <w:rsid w:val="00D800D8"/>
    <w:rsid w:val="00D83C53"/>
    <w:rsid w:val="00D83F64"/>
    <w:rsid w:val="00D859D9"/>
    <w:rsid w:val="00D86352"/>
    <w:rsid w:val="00D8793B"/>
    <w:rsid w:val="00D919B5"/>
    <w:rsid w:val="00D93F11"/>
    <w:rsid w:val="00D9466B"/>
    <w:rsid w:val="00D9555E"/>
    <w:rsid w:val="00D95DC1"/>
    <w:rsid w:val="00D979D9"/>
    <w:rsid w:val="00D97C0A"/>
    <w:rsid w:val="00DA0CF1"/>
    <w:rsid w:val="00DA1A95"/>
    <w:rsid w:val="00DA4F0E"/>
    <w:rsid w:val="00DA5DCF"/>
    <w:rsid w:val="00DA6CB3"/>
    <w:rsid w:val="00DA7286"/>
    <w:rsid w:val="00DB23DF"/>
    <w:rsid w:val="00DB25BE"/>
    <w:rsid w:val="00DB3993"/>
    <w:rsid w:val="00DB4980"/>
    <w:rsid w:val="00DB569D"/>
    <w:rsid w:val="00DB570D"/>
    <w:rsid w:val="00DB6206"/>
    <w:rsid w:val="00DB74C6"/>
    <w:rsid w:val="00DC315D"/>
    <w:rsid w:val="00DC5BE9"/>
    <w:rsid w:val="00DC63E3"/>
    <w:rsid w:val="00DC7691"/>
    <w:rsid w:val="00DD2598"/>
    <w:rsid w:val="00DD3D68"/>
    <w:rsid w:val="00DD561A"/>
    <w:rsid w:val="00DD6324"/>
    <w:rsid w:val="00DD6690"/>
    <w:rsid w:val="00DD67E2"/>
    <w:rsid w:val="00DD6DC9"/>
    <w:rsid w:val="00DE1420"/>
    <w:rsid w:val="00DE181D"/>
    <w:rsid w:val="00DE318F"/>
    <w:rsid w:val="00DE3974"/>
    <w:rsid w:val="00DF1F3B"/>
    <w:rsid w:val="00DF23FF"/>
    <w:rsid w:val="00DF290D"/>
    <w:rsid w:val="00DF2BB3"/>
    <w:rsid w:val="00DF536A"/>
    <w:rsid w:val="00DF53A6"/>
    <w:rsid w:val="00DF5608"/>
    <w:rsid w:val="00DF66CD"/>
    <w:rsid w:val="00DF7A2A"/>
    <w:rsid w:val="00E03ADF"/>
    <w:rsid w:val="00E03ED8"/>
    <w:rsid w:val="00E04260"/>
    <w:rsid w:val="00E05ADB"/>
    <w:rsid w:val="00E07DDE"/>
    <w:rsid w:val="00E10F5E"/>
    <w:rsid w:val="00E116FA"/>
    <w:rsid w:val="00E136D4"/>
    <w:rsid w:val="00E15C7E"/>
    <w:rsid w:val="00E17AEE"/>
    <w:rsid w:val="00E17CFA"/>
    <w:rsid w:val="00E207F2"/>
    <w:rsid w:val="00E20844"/>
    <w:rsid w:val="00E20FE3"/>
    <w:rsid w:val="00E231AF"/>
    <w:rsid w:val="00E25F09"/>
    <w:rsid w:val="00E27228"/>
    <w:rsid w:val="00E278EE"/>
    <w:rsid w:val="00E30893"/>
    <w:rsid w:val="00E316FF"/>
    <w:rsid w:val="00E354D5"/>
    <w:rsid w:val="00E357AC"/>
    <w:rsid w:val="00E4048A"/>
    <w:rsid w:val="00E436BA"/>
    <w:rsid w:val="00E442AD"/>
    <w:rsid w:val="00E46926"/>
    <w:rsid w:val="00E47FA4"/>
    <w:rsid w:val="00E51BB9"/>
    <w:rsid w:val="00E5210F"/>
    <w:rsid w:val="00E52FA7"/>
    <w:rsid w:val="00E55E91"/>
    <w:rsid w:val="00E55EDF"/>
    <w:rsid w:val="00E56B2B"/>
    <w:rsid w:val="00E570E2"/>
    <w:rsid w:val="00E57A2E"/>
    <w:rsid w:val="00E61F13"/>
    <w:rsid w:val="00E64CA8"/>
    <w:rsid w:val="00E70BB9"/>
    <w:rsid w:val="00E715BB"/>
    <w:rsid w:val="00E7160B"/>
    <w:rsid w:val="00E720FC"/>
    <w:rsid w:val="00E721D7"/>
    <w:rsid w:val="00E7721F"/>
    <w:rsid w:val="00E82600"/>
    <w:rsid w:val="00E8377A"/>
    <w:rsid w:val="00E869D9"/>
    <w:rsid w:val="00E87343"/>
    <w:rsid w:val="00E90248"/>
    <w:rsid w:val="00E91F26"/>
    <w:rsid w:val="00E93FBC"/>
    <w:rsid w:val="00E95100"/>
    <w:rsid w:val="00E977E2"/>
    <w:rsid w:val="00EA11B1"/>
    <w:rsid w:val="00EA1823"/>
    <w:rsid w:val="00EA1D4C"/>
    <w:rsid w:val="00EA385C"/>
    <w:rsid w:val="00EA4E81"/>
    <w:rsid w:val="00EA5B00"/>
    <w:rsid w:val="00EA6052"/>
    <w:rsid w:val="00EA60C8"/>
    <w:rsid w:val="00EA738C"/>
    <w:rsid w:val="00EB1769"/>
    <w:rsid w:val="00EB1824"/>
    <w:rsid w:val="00EB21F9"/>
    <w:rsid w:val="00EB5E99"/>
    <w:rsid w:val="00EC07CA"/>
    <w:rsid w:val="00EC4BF2"/>
    <w:rsid w:val="00EC7F42"/>
    <w:rsid w:val="00ED1DB0"/>
    <w:rsid w:val="00ED270D"/>
    <w:rsid w:val="00ED28F6"/>
    <w:rsid w:val="00ED76B1"/>
    <w:rsid w:val="00EE0ADC"/>
    <w:rsid w:val="00EE3006"/>
    <w:rsid w:val="00EE42E2"/>
    <w:rsid w:val="00EE4C20"/>
    <w:rsid w:val="00EF1E95"/>
    <w:rsid w:val="00EF2CAB"/>
    <w:rsid w:val="00EF3777"/>
    <w:rsid w:val="00EF6210"/>
    <w:rsid w:val="00EF67FC"/>
    <w:rsid w:val="00F0161E"/>
    <w:rsid w:val="00F01A78"/>
    <w:rsid w:val="00F02B27"/>
    <w:rsid w:val="00F05D18"/>
    <w:rsid w:val="00F067BC"/>
    <w:rsid w:val="00F06817"/>
    <w:rsid w:val="00F2011A"/>
    <w:rsid w:val="00F2087E"/>
    <w:rsid w:val="00F223D9"/>
    <w:rsid w:val="00F2624D"/>
    <w:rsid w:val="00F30244"/>
    <w:rsid w:val="00F3230D"/>
    <w:rsid w:val="00F32FCB"/>
    <w:rsid w:val="00F3616F"/>
    <w:rsid w:val="00F37E23"/>
    <w:rsid w:val="00F404CA"/>
    <w:rsid w:val="00F40F56"/>
    <w:rsid w:val="00F4194C"/>
    <w:rsid w:val="00F41EB8"/>
    <w:rsid w:val="00F41FBE"/>
    <w:rsid w:val="00F4520D"/>
    <w:rsid w:val="00F475AB"/>
    <w:rsid w:val="00F47D5B"/>
    <w:rsid w:val="00F50047"/>
    <w:rsid w:val="00F50DA5"/>
    <w:rsid w:val="00F51277"/>
    <w:rsid w:val="00F514A2"/>
    <w:rsid w:val="00F51C12"/>
    <w:rsid w:val="00F5509C"/>
    <w:rsid w:val="00F55628"/>
    <w:rsid w:val="00F56F66"/>
    <w:rsid w:val="00F609FE"/>
    <w:rsid w:val="00F61A7F"/>
    <w:rsid w:val="00F70C20"/>
    <w:rsid w:val="00F73720"/>
    <w:rsid w:val="00F75399"/>
    <w:rsid w:val="00F75F33"/>
    <w:rsid w:val="00F768D6"/>
    <w:rsid w:val="00F82A04"/>
    <w:rsid w:val="00F82A1D"/>
    <w:rsid w:val="00F859A4"/>
    <w:rsid w:val="00F87201"/>
    <w:rsid w:val="00F903E4"/>
    <w:rsid w:val="00F91F5D"/>
    <w:rsid w:val="00F92978"/>
    <w:rsid w:val="00F93B21"/>
    <w:rsid w:val="00F93CF9"/>
    <w:rsid w:val="00F93E4F"/>
    <w:rsid w:val="00F95633"/>
    <w:rsid w:val="00FA10AB"/>
    <w:rsid w:val="00FA160B"/>
    <w:rsid w:val="00FA2B76"/>
    <w:rsid w:val="00FA3081"/>
    <w:rsid w:val="00FA407B"/>
    <w:rsid w:val="00FA4706"/>
    <w:rsid w:val="00FA59DB"/>
    <w:rsid w:val="00FA73D8"/>
    <w:rsid w:val="00FA75BD"/>
    <w:rsid w:val="00FA7952"/>
    <w:rsid w:val="00FA7CCC"/>
    <w:rsid w:val="00FB1FFE"/>
    <w:rsid w:val="00FB2272"/>
    <w:rsid w:val="00FB3E1A"/>
    <w:rsid w:val="00FB4629"/>
    <w:rsid w:val="00FB64DE"/>
    <w:rsid w:val="00FC346E"/>
    <w:rsid w:val="00FC3D6F"/>
    <w:rsid w:val="00FC415E"/>
    <w:rsid w:val="00FC458D"/>
    <w:rsid w:val="00FC5CA3"/>
    <w:rsid w:val="00FC6C83"/>
    <w:rsid w:val="00FC79F8"/>
    <w:rsid w:val="00FD0FF7"/>
    <w:rsid w:val="00FD22FE"/>
    <w:rsid w:val="00FD30A2"/>
    <w:rsid w:val="00FD4CC6"/>
    <w:rsid w:val="00FD4D3F"/>
    <w:rsid w:val="00FD66CF"/>
    <w:rsid w:val="00FE0589"/>
    <w:rsid w:val="00FE0E62"/>
    <w:rsid w:val="00FE39E2"/>
    <w:rsid w:val="00FE4A2C"/>
    <w:rsid w:val="00FE4BC2"/>
    <w:rsid w:val="00FE4F4F"/>
    <w:rsid w:val="00FE6B93"/>
    <w:rsid w:val="00FE713F"/>
    <w:rsid w:val="00FE71B0"/>
    <w:rsid w:val="00FF0F20"/>
    <w:rsid w:val="00FF0F44"/>
    <w:rsid w:val="00FF1735"/>
    <w:rsid w:val="00FF2642"/>
    <w:rsid w:val="00FF275A"/>
    <w:rsid w:val="00FF3DA1"/>
    <w:rsid w:val="00FF40E7"/>
    <w:rsid w:val="00FF4806"/>
    <w:rsid w:val="00FF5419"/>
    <w:rsid w:val="00FF5C01"/>
    <w:rsid w:val="00FF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BF6A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ode"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6AA"/>
    <w:pPr>
      <w:widowControl w:val="0"/>
      <w:spacing w:after="120" w:line="240" w:lineRule="atLeast"/>
      <w:jc w:val="both"/>
    </w:pPr>
    <w:rPr>
      <w:rFonts w:ascii="Arial" w:hAnsi="Arial"/>
      <w:lang w:val="en-GB"/>
    </w:rPr>
  </w:style>
  <w:style w:type="paragraph" w:styleId="Heading1">
    <w:name w:val="heading 1"/>
    <w:aliases w:val="H1,MyHeading 1,h1,HHeading 1,Alt+1,Alt+11,Alt+12,Alt+13,Alt+14,Alt+15,Alt+16,Alt+17,Alt+18,Alt+19,Alt+110,Alt+111,Alt+112,Alt+113,Alt+114,Alt+115,Alt+116,Heading U,H11,Œ©_o‚µ 1,?c_o??E 1,Œ,Œ©,Œ©o‚µ 1,?co??E 1,뙥,?co?ƒÊ 1,?,Titre Partie,o‚µ "/>
    <w:basedOn w:val="Normal"/>
    <w:next w:val="Normal"/>
    <w:link w:val="Heading1Char"/>
    <w:qFormat/>
    <w:rsid w:val="00A45466"/>
    <w:pPr>
      <w:keepNext/>
      <w:outlineLvl w:val="0"/>
    </w:pPr>
    <w:rPr>
      <w:sz w:val="24"/>
      <w:lang w:eastAsia="x-none"/>
    </w:rPr>
  </w:style>
  <w:style w:type="paragraph" w:styleId="Heading2">
    <w:name w:val="heading 2"/>
    <w:aliases w:val="H2,Alt+2,Alt+21,Alt+22,Alt+23,Alt+24,Alt+25,Alt+26,Alt+27,Alt+28,Alt+29,Alt+210,Alt+211,Alt+212,Alt+213,Alt+214,Alt+215,Alt+216,UNDERRUBRIK 1-2,h2,Head2A,2,H21,Œ©_o‚µ 2,?c_o??E 2,?c,Œ©1,Œ©o‚µ 2,?co??E 2,뙥2,?c1,?co?ƒÊ 2,?2,Œ1,Œ2,Œ©2,título 2"/>
    <w:basedOn w:val="Normal"/>
    <w:next w:val="Normal"/>
    <w:link w:val="Heading2Char"/>
    <w:qFormat/>
    <w:rsid w:val="00A45466"/>
    <w:pPr>
      <w:keepNext/>
      <w:spacing w:before="240" w:after="60"/>
      <w:outlineLvl w:val="1"/>
    </w:pPr>
    <w:rPr>
      <w:b/>
      <w:i/>
      <w:sz w:val="24"/>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F475AB"/>
    <w:pPr>
      <w:keepNext/>
      <w:keepLines/>
      <w:widowControl/>
      <w:tabs>
        <w:tab w:val="num" w:pos="720"/>
      </w:tabs>
      <w:overflowPunct w:val="0"/>
      <w:autoSpaceDE w:val="0"/>
      <w:autoSpaceDN w:val="0"/>
      <w:adjustRightInd w:val="0"/>
      <w:spacing w:before="120" w:after="180" w:line="240" w:lineRule="auto"/>
      <w:ind w:left="720" w:hanging="720"/>
      <w:jc w:val="left"/>
      <w:textAlignment w:val="baseline"/>
      <w:outlineLvl w:val="2"/>
    </w:pPr>
    <w:rPr>
      <w:rFonts w:eastAsia="MS Mincho"/>
      <w:b/>
      <w:sz w:val="28"/>
      <w:lang w:val="en-US"/>
    </w:rPr>
  </w:style>
  <w:style w:type="paragraph" w:styleId="Heading4">
    <w:name w:val="heading 4"/>
    <w:aliases w:val="Alt+4,Alt+41,Alt+42,Alt+43,Alt+411,Alt+421,Alt+44,Alt+412,Alt+422,Alt+45,Alt+413,Alt+423,Alt+431,Alt+4111,Alt+4211,Alt+441,Alt+4121,Alt+4221,Alt+46,Alt+414,Alt+424,Alt+432,Alt+4112,Alt+4212,Alt+442,Alt+4122,Alt+4222,Alt+47,Alt+415,Alt+425,h4,H"/>
    <w:basedOn w:val="Normal"/>
    <w:next w:val="Normal"/>
    <w:link w:val="Heading4Char"/>
    <w:qFormat/>
    <w:rsid w:val="00F475AB"/>
    <w:pPr>
      <w:keepNext/>
      <w:keepLines/>
      <w:widowControl/>
      <w:tabs>
        <w:tab w:val="num" w:pos="864"/>
      </w:tabs>
      <w:overflowPunct w:val="0"/>
      <w:autoSpaceDE w:val="0"/>
      <w:autoSpaceDN w:val="0"/>
      <w:adjustRightInd w:val="0"/>
      <w:spacing w:before="120" w:after="180" w:line="240" w:lineRule="auto"/>
      <w:ind w:left="864" w:hanging="864"/>
      <w:jc w:val="left"/>
      <w:textAlignment w:val="baseline"/>
      <w:outlineLvl w:val="3"/>
    </w:pPr>
    <w:rPr>
      <w:rFonts w:eastAsia="MS Mincho"/>
      <w:b/>
      <w:sz w:val="24"/>
      <w:lang w:val="en-US"/>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qFormat/>
    <w:rsid w:val="00F475AB"/>
    <w:pPr>
      <w:keepNext/>
      <w:keepLines/>
      <w:widowControl/>
      <w:tabs>
        <w:tab w:val="num" w:pos="1008"/>
      </w:tabs>
      <w:overflowPunct w:val="0"/>
      <w:autoSpaceDE w:val="0"/>
      <w:autoSpaceDN w:val="0"/>
      <w:adjustRightInd w:val="0"/>
      <w:spacing w:before="120" w:after="180" w:line="240" w:lineRule="auto"/>
      <w:ind w:left="1008" w:hanging="1008"/>
      <w:jc w:val="left"/>
      <w:textAlignment w:val="baseline"/>
      <w:outlineLvl w:val="4"/>
    </w:pPr>
    <w:rPr>
      <w:rFonts w:eastAsia="MS Mincho"/>
      <w:b/>
      <w:sz w:val="22"/>
      <w:lang w:val="en-US"/>
    </w:rPr>
  </w:style>
  <w:style w:type="paragraph" w:styleId="Heading6">
    <w:name w:val="heading 6"/>
    <w:aliases w:val="Alt+6,h6,H61,TOC header,Bullet list,sub-dash,sd,5,Appendix,T1,Heading6,h61,h62,Titre 6"/>
    <w:basedOn w:val="Normal"/>
    <w:next w:val="Normal"/>
    <w:link w:val="Heading6Char"/>
    <w:qFormat/>
    <w:rsid w:val="00F475AB"/>
    <w:pPr>
      <w:keepNext/>
      <w:keepLines/>
      <w:widowControl/>
      <w:tabs>
        <w:tab w:val="num" w:pos="1152"/>
      </w:tabs>
      <w:overflowPunct w:val="0"/>
      <w:autoSpaceDE w:val="0"/>
      <w:autoSpaceDN w:val="0"/>
      <w:adjustRightInd w:val="0"/>
      <w:spacing w:before="120" w:after="180" w:line="240" w:lineRule="auto"/>
      <w:ind w:left="1152" w:hanging="1152"/>
      <w:jc w:val="left"/>
      <w:textAlignment w:val="baseline"/>
      <w:outlineLvl w:val="5"/>
    </w:pPr>
    <w:rPr>
      <w:rFonts w:eastAsia="MS Mincho"/>
      <w:b/>
      <w:lang w:val="en-US"/>
    </w:rPr>
  </w:style>
  <w:style w:type="paragraph" w:styleId="Heading7">
    <w:name w:val="heading 7"/>
    <w:aliases w:val="Alt+7,Alt+71,Alt+72,Alt+73,Alt+74,Alt+75,Alt+76,Alt+77,Alt+78,Alt+79,Alt+710,Alt+711,Alt+712,Alt+713,Bulleted list,L7,st,SDL title,h7"/>
    <w:basedOn w:val="Heading6"/>
    <w:next w:val="Normal"/>
    <w:link w:val="Heading7Char"/>
    <w:qFormat/>
    <w:rsid w:val="00F475AB"/>
    <w:pPr>
      <w:tabs>
        <w:tab w:val="clear" w:pos="1152"/>
        <w:tab w:val="num" w:pos="1296"/>
      </w:tabs>
      <w:ind w:left="1296" w:hanging="1296"/>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F475AB"/>
    <w:pPr>
      <w:keepLines/>
      <w:widowControl/>
      <w:tabs>
        <w:tab w:val="num" w:pos="1440"/>
      </w:tabs>
      <w:overflowPunct w:val="0"/>
      <w:autoSpaceDE w:val="0"/>
      <w:autoSpaceDN w:val="0"/>
      <w:adjustRightInd w:val="0"/>
      <w:spacing w:before="240" w:after="180" w:line="240" w:lineRule="auto"/>
      <w:ind w:left="1440" w:hanging="1440"/>
      <w:jc w:val="left"/>
      <w:textAlignment w:val="baseline"/>
      <w:outlineLvl w:val="7"/>
    </w:pPr>
    <w:rPr>
      <w:rFonts w:eastAsia="MS Mincho"/>
      <w:sz w:val="36"/>
      <w:lang w:val="en-US" w:eastAsia="en-US"/>
    </w:rPr>
  </w:style>
  <w:style w:type="paragraph" w:styleId="Heading9">
    <w:name w:val="heading 9"/>
    <w:aliases w:val="Alt+9,Figure Heading,FH,Titre 10"/>
    <w:basedOn w:val="Heading8"/>
    <w:next w:val="Normal"/>
    <w:link w:val="Heading9Char"/>
    <w:qFormat/>
    <w:rsid w:val="00F475AB"/>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45466"/>
    <w:pPr>
      <w:widowControl/>
      <w:tabs>
        <w:tab w:val="center" w:pos="4819"/>
        <w:tab w:val="right" w:pos="9071"/>
      </w:tabs>
    </w:pPr>
    <w:rPr>
      <w:lang w:eastAsia="x-none"/>
    </w:rPr>
  </w:style>
  <w:style w:type="paragraph" w:styleId="Footer">
    <w:name w:val="footer"/>
    <w:basedOn w:val="Normal"/>
    <w:link w:val="FooterChar"/>
    <w:rsid w:val="00A45466"/>
    <w:pPr>
      <w:tabs>
        <w:tab w:val="center" w:pos="4320"/>
        <w:tab w:val="right" w:pos="8640"/>
      </w:tabs>
    </w:pPr>
  </w:style>
  <w:style w:type="character" w:styleId="PageNumber">
    <w:name w:val="page number"/>
    <w:basedOn w:val="DefaultParagraphFont"/>
    <w:rsid w:val="00A45466"/>
  </w:style>
  <w:style w:type="paragraph" w:customStyle="1" w:styleId="TAH">
    <w:name w:val="TAH"/>
    <w:basedOn w:val="TAC"/>
    <w:link w:val="TAHCar"/>
    <w:rsid w:val="00A45466"/>
    <w:rPr>
      <w:b/>
    </w:rPr>
  </w:style>
  <w:style w:type="paragraph" w:customStyle="1" w:styleId="TAC">
    <w:name w:val="TAC"/>
    <w:basedOn w:val="Normal"/>
    <w:link w:val="TACChar"/>
    <w:rsid w:val="00A45466"/>
    <w:pPr>
      <w:keepNext/>
      <w:keepLines/>
      <w:widowControl/>
      <w:spacing w:after="0" w:line="240" w:lineRule="auto"/>
      <w:jc w:val="center"/>
    </w:pPr>
  </w:style>
  <w:style w:type="paragraph" w:customStyle="1" w:styleId="WBtabletxt">
    <w:name w:val="WB table txt"/>
    <w:basedOn w:val="Normal"/>
    <w:rsid w:val="00A45466"/>
    <w:pPr>
      <w:widowControl/>
      <w:spacing w:before="120" w:after="0" w:line="240" w:lineRule="auto"/>
      <w:jc w:val="left"/>
    </w:pPr>
    <w:rPr>
      <w:color w:val="000000"/>
      <w:sz w:val="18"/>
    </w:rPr>
  </w:style>
  <w:style w:type="paragraph" w:customStyle="1" w:styleId="WBtablehead">
    <w:name w:val="WB table head"/>
    <w:basedOn w:val="WBtabletxt"/>
    <w:rsid w:val="00A45466"/>
    <w:pPr>
      <w:jc w:val="center"/>
    </w:pPr>
    <w:rPr>
      <w:b/>
    </w:rPr>
  </w:style>
  <w:style w:type="paragraph" w:styleId="BalloonText">
    <w:name w:val="Balloon Text"/>
    <w:basedOn w:val="Normal"/>
    <w:link w:val="BalloonTextChar"/>
    <w:semiHidden/>
    <w:rsid w:val="006361D6"/>
    <w:rPr>
      <w:rFonts w:ascii="Tahoma" w:hAnsi="Tahoma" w:cs="Tahoma"/>
      <w:sz w:val="16"/>
      <w:szCs w:val="16"/>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Plan,Fo"/>
    <w:basedOn w:val="Normal"/>
    <w:link w:val="ListParagraphChar"/>
    <w:qFormat/>
    <w:rsid w:val="00966FF7"/>
    <w:pPr>
      <w:ind w:left="720"/>
      <w:contextualSpacing/>
      <w:jc w:val="left"/>
    </w:pPr>
    <w:rPr>
      <w:sz w:val="22"/>
    </w:rPr>
  </w:style>
  <w:style w:type="paragraph" w:styleId="BodyText">
    <w:name w:val="Body Text"/>
    <w:basedOn w:val="Normal"/>
    <w:link w:val="BodyTextChar"/>
    <w:rsid w:val="00966FF7"/>
    <w:pPr>
      <w:widowControl/>
      <w:spacing w:after="180" w:line="240" w:lineRule="auto"/>
      <w:jc w:val="left"/>
    </w:pPr>
    <w:rPr>
      <w:rFonts w:ascii="Times New Roman" w:hAnsi="Times New Roman"/>
    </w:rPr>
  </w:style>
  <w:style w:type="character" w:customStyle="1" w:styleId="BodyTextChar">
    <w:name w:val="Body Text Char"/>
    <w:link w:val="BodyText"/>
    <w:rsid w:val="00966FF7"/>
    <w:rPr>
      <w:rFonts w:eastAsia="SimSun"/>
      <w:lang w:val="en-GB" w:eastAsia="en-US"/>
    </w:rPr>
  </w:style>
  <w:style w:type="character" w:styleId="CommentReference">
    <w:name w:val="annotation reference"/>
    <w:rsid w:val="00CC0943"/>
    <w:rPr>
      <w:sz w:val="16"/>
      <w:szCs w:val="16"/>
    </w:rPr>
  </w:style>
  <w:style w:type="paragraph" w:styleId="CommentText">
    <w:name w:val="annotation text"/>
    <w:basedOn w:val="Normal"/>
    <w:link w:val="CommentTextChar"/>
    <w:rsid w:val="00CC0943"/>
  </w:style>
  <w:style w:type="paragraph" w:styleId="CommentSubject">
    <w:name w:val="annotation subject"/>
    <w:basedOn w:val="CommentText"/>
    <w:next w:val="CommentText"/>
    <w:link w:val="CommentSubjectChar"/>
    <w:rsid w:val="00CC0943"/>
    <w:rPr>
      <w:b/>
      <w:bCs/>
    </w:rPr>
  </w:style>
  <w:style w:type="paragraph" w:styleId="FootnoteText">
    <w:name w:val="footnote text"/>
    <w:basedOn w:val="Normal"/>
    <w:link w:val="FootnoteTextChar"/>
    <w:semiHidden/>
    <w:rsid w:val="00D42BD1"/>
  </w:style>
  <w:style w:type="character" w:styleId="FootnoteReference">
    <w:name w:val="footnote reference"/>
    <w:semiHidden/>
    <w:rsid w:val="00D42BD1"/>
    <w:rPr>
      <w:vertAlign w:val="superscript"/>
    </w:rPr>
  </w:style>
  <w:style w:type="character" w:styleId="Hyperlink">
    <w:name w:val="Hyperlink"/>
    <w:uiPriority w:val="99"/>
    <w:rsid w:val="00D42BD1"/>
    <w:rPr>
      <w:color w:val="0000FF"/>
      <w:u w:val="single"/>
    </w:rPr>
  </w:style>
  <w:style w:type="paragraph" w:customStyle="1" w:styleId="Heading">
    <w:name w:val="Heading"/>
    <w:aliases w:val="1_"/>
    <w:basedOn w:val="Normal"/>
    <w:link w:val="HeadingCar"/>
    <w:rsid w:val="001F3EB7"/>
    <w:pPr>
      <w:ind w:left="1260" w:hanging="551"/>
      <w:jc w:val="left"/>
    </w:pPr>
    <w:rPr>
      <w:b/>
      <w:sz w:val="22"/>
    </w:rPr>
  </w:style>
  <w:style w:type="character" w:customStyle="1" w:styleId="Heading1Char">
    <w:name w:val="Heading 1 Char"/>
    <w:aliases w:val="H1 Char,MyHeading 1 Char,h1 Char,HHeading 1 Char,Alt+1 Char,Alt+11 Char,Alt+12 Char,Alt+13 Char,Alt+14 Char,Alt+15 Char,Alt+16 Char,Alt+17 Char,Alt+18 Char,Alt+19 Char,Alt+110 Char,Alt+111 Char,Alt+112 Char,Alt+113 Char,Alt+114 Char"/>
    <w:link w:val="Heading1"/>
    <w:rsid w:val="00493BCC"/>
    <w:rPr>
      <w:rFonts w:ascii="Arial" w:hAnsi="Arial"/>
      <w:sz w:val="24"/>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493BCC"/>
    <w:rPr>
      <w:rFonts w:ascii="Arial" w:hAnsi="Arial"/>
      <w:lang w:val="en-GB"/>
    </w:rPr>
  </w:style>
  <w:style w:type="paragraph" w:customStyle="1" w:styleId="TAL">
    <w:name w:val="TAL"/>
    <w:basedOn w:val="Normal"/>
    <w:rsid w:val="00493BCC"/>
    <w:pPr>
      <w:keepNext/>
      <w:keepLines/>
      <w:widowControl/>
      <w:spacing w:after="0" w:line="240" w:lineRule="auto"/>
      <w:jc w:val="left"/>
    </w:pPr>
    <w:rPr>
      <w:sz w:val="18"/>
    </w:rPr>
  </w:style>
  <w:style w:type="paragraph" w:styleId="Revision">
    <w:name w:val="Revision"/>
    <w:hidden/>
    <w:uiPriority w:val="62"/>
    <w:rsid w:val="00CC0943"/>
    <w:rPr>
      <w:rFonts w:ascii="Arial" w:hAnsi="Arial"/>
      <w:lang w:val="en-GB"/>
    </w:rPr>
  </w:style>
  <w:style w:type="table" w:styleId="TableGrid">
    <w:name w:val="Table Grid"/>
    <w:basedOn w:val="TableNormal"/>
    <w:rsid w:val="006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uiPriority w:val="39"/>
    <w:rsid w:val="00F3230D"/>
    <w:pPr>
      <w:spacing w:before="0" w:after="0"/>
      <w:ind w:left="1400"/>
    </w:pPr>
    <w:rPr>
      <w:b w:val="0"/>
      <w:bCs w:val="0"/>
    </w:rPr>
  </w:style>
  <w:style w:type="paragraph" w:styleId="TOC1">
    <w:name w:val="toc 1"/>
    <w:basedOn w:val="Normal"/>
    <w:next w:val="Normal"/>
    <w:autoRedefine/>
    <w:uiPriority w:val="39"/>
    <w:rsid w:val="00F3230D"/>
    <w:pPr>
      <w:spacing w:before="240"/>
      <w:jc w:val="left"/>
    </w:pPr>
    <w:rPr>
      <w:rFonts w:ascii="Calibri" w:hAnsi="Calibri" w:cs="Calibri"/>
      <w:b/>
      <w:bC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F475AB"/>
    <w:rPr>
      <w:rFonts w:ascii="Arial" w:eastAsia="MS Mincho" w:hAnsi="Arial"/>
      <w:b/>
      <w:sz w:val="28"/>
      <w:lang w:val="en-US"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link w:val="Heading4"/>
    <w:rsid w:val="00F475AB"/>
    <w:rPr>
      <w:rFonts w:ascii="Arial" w:eastAsia="MS Mincho" w:hAnsi="Arial"/>
      <w:b/>
      <w:sz w:val="24"/>
      <w:lang w:val="en-US"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F475AB"/>
    <w:rPr>
      <w:rFonts w:ascii="Arial" w:eastAsia="MS Mincho" w:hAnsi="Arial"/>
      <w:b/>
      <w:sz w:val="22"/>
      <w:lang w:val="en-US"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rsid w:val="00F475AB"/>
    <w:rPr>
      <w:rFonts w:ascii="Arial" w:eastAsia="MS Mincho" w:hAnsi="Arial"/>
      <w:b/>
      <w:lang w:val="en-US"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F475AB"/>
    <w:rPr>
      <w:rFonts w:ascii="Arial" w:eastAsia="MS Mincho" w:hAnsi="Arial"/>
      <w:b/>
      <w:lang w:val="en-US"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F475AB"/>
    <w:rPr>
      <w:rFonts w:ascii="Arial" w:eastAsia="MS Mincho" w:hAnsi="Arial"/>
      <w:sz w:val="36"/>
      <w:lang w:val="en-US" w:eastAsia="en-US"/>
    </w:rPr>
  </w:style>
  <w:style w:type="character" w:customStyle="1" w:styleId="Heading9Char">
    <w:name w:val="Heading 9 Char"/>
    <w:aliases w:val="Alt+9 Char,Figure Heading Char,FH Char,Titre 10 Char"/>
    <w:link w:val="Heading9"/>
    <w:rsid w:val="00F475AB"/>
    <w:rPr>
      <w:rFonts w:ascii="Arial" w:eastAsia="MS Mincho" w:hAnsi="Arial"/>
      <w:sz w:val="36"/>
      <w:lang w:val="en-US" w:eastAsia="en-US"/>
    </w:rPr>
  </w:style>
  <w:style w:type="character" w:customStyle="1" w:styleId="Heading2Char">
    <w:name w:val="Heading 2 Char"/>
    <w:aliases w:val="H2 Char,Alt+2 Char,Alt+21 Char,Alt+22 Char,Alt+23 Char,Alt+24 Char,Alt+25 Char,Alt+26 Char,Alt+27 Char,Alt+28 Char,Alt+29 Char,Alt+210 Char,Alt+211 Char,Alt+212 Char,Alt+213 Char,Alt+214 Char,Alt+215 Char,Alt+216 Char,UNDERRUBRIK 1-2 Char"/>
    <w:link w:val="Heading2"/>
    <w:rsid w:val="00E07DDE"/>
    <w:rPr>
      <w:rFonts w:ascii="Arial" w:hAnsi="Arial"/>
      <w:b/>
      <w:i/>
      <w:sz w:val="24"/>
      <w:lang w:val="en-GB" w:eastAsia="en-US"/>
    </w:rPr>
  </w:style>
  <w:style w:type="paragraph" w:styleId="TOCHeading">
    <w:name w:val="TOC Heading"/>
    <w:basedOn w:val="Heading1"/>
    <w:next w:val="Normal"/>
    <w:uiPriority w:val="39"/>
    <w:unhideWhenUsed/>
    <w:qFormat/>
    <w:rsid w:val="00E07DDE"/>
    <w:pPr>
      <w:keepLines/>
      <w:widowControl/>
      <w:spacing w:before="240" w:after="0" w:line="259" w:lineRule="auto"/>
      <w:jc w:val="left"/>
      <w:outlineLvl w:val="9"/>
    </w:pPr>
    <w:rPr>
      <w:rFonts w:ascii="Calibri Light" w:eastAsia="Times New Roman" w:hAnsi="Calibri Light"/>
      <w:color w:val="2F5496"/>
      <w:sz w:val="32"/>
      <w:szCs w:val="32"/>
      <w:lang w:val="en-US" w:eastAsia="en-US"/>
    </w:rPr>
  </w:style>
  <w:style w:type="paragraph" w:styleId="TOC2">
    <w:name w:val="toc 2"/>
    <w:basedOn w:val="Normal"/>
    <w:next w:val="Normal"/>
    <w:autoRedefine/>
    <w:uiPriority w:val="39"/>
    <w:rsid w:val="00E07DDE"/>
    <w:pPr>
      <w:spacing w:before="120" w:after="0"/>
      <w:ind w:left="200"/>
      <w:jc w:val="left"/>
    </w:pPr>
    <w:rPr>
      <w:rFonts w:ascii="Calibri" w:hAnsi="Calibri" w:cs="Calibri"/>
      <w:i/>
      <w:iCs/>
    </w:rPr>
  </w:style>
  <w:style w:type="paragraph" w:styleId="TOC5">
    <w:name w:val="toc 5"/>
    <w:basedOn w:val="Normal"/>
    <w:next w:val="Normal"/>
    <w:autoRedefine/>
    <w:uiPriority w:val="39"/>
    <w:rsid w:val="00E07DDE"/>
    <w:pPr>
      <w:spacing w:after="0"/>
      <w:ind w:left="800"/>
      <w:jc w:val="left"/>
    </w:pPr>
    <w:rPr>
      <w:rFonts w:ascii="Calibri" w:hAnsi="Calibri" w:cs="Calibri"/>
    </w:rPr>
  </w:style>
  <w:style w:type="paragraph" w:styleId="TOC4">
    <w:name w:val="toc 4"/>
    <w:basedOn w:val="Normal"/>
    <w:next w:val="Normal"/>
    <w:autoRedefine/>
    <w:uiPriority w:val="39"/>
    <w:rsid w:val="00E07DDE"/>
    <w:pPr>
      <w:spacing w:after="0"/>
      <w:ind w:left="600"/>
      <w:jc w:val="left"/>
    </w:pPr>
    <w:rPr>
      <w:rFonts w:ascii="Calibri" w:hAnsi="Calibri" w:cs="Calibri"/>
    </w:rPr>
  </w:style>
  <w:style w:type="paragraph" w:styleId="TOC3">
    <w:name w:val="toc 3"/>
    <w:basedOn w:val="Normal"/>
    <w:next w:val="Normal"/>
    <w:autoRedefine/>
    <w:uiPriority w:val="39"/>
    <w:rsid w:val="00E07DDE"/>
    <w:pPr>
      <w:spacing w:after="0"/>
      <w:ind w:left="400"/>
      <w:jc w:val="left"/>
    </w:pPr>
    <w:rPr>
      <w:rFonts w:ascii="Calibri" w:hAnsi="Calibri" w:cs="Calibri"/>
    </w:rPr>
  </w:style>
  <w:style w:type="paragraph" w:styleId="TOC6">
    <w:name w:val="toc 6"/>
    <w:basedOn w:val="Normal"/>
    <w:next w:val="Normal"/>
    <w:autoRedefine/>
    <w:uiPriority w:val="39"/>
    <w:rsid w:val="00C77F65"/>
    <w:pPr>
      <w:spacing w:after="0"/>
      <w:ind w:left="1000"/>
      <w:jc w:val="left"/>
    </w:pPr>
    <w:rPr>
      <w:rFonts w:ascii="Calibri" w:hAnsi="Calibri" w:cs="Calibri"/>
    </w:rPr>
  </w:style>
  <w:style w:type="paragraph" w:styleId="TOC7">
    <w:name w:val="toc 7"/>
    <w:basedOn w:val="Normal"/>
    <w:next w:val="Normal"/>
    <w:autoRedefine/>
    <w:uiPriority w:val="39"/>
    <w:rsid w:val="00C77F65"/>
    <w:pPr>
      <w:spacing w:after="0"/>
      <w:ind w:left="1200"/>
      <w:jc w:val="left"/>
    </w:pPr>
    <w:rPr>
      <w:rFonts w:ascii="Calibri" w:hAnsi="Calibri" w:cs="Calibri"/>
    </w:rPr>
  </w:style>
  <w:style w:type="paragraph" w:styleId="TOC9">
    <w:name w:val="toc 9"/>
    <w:basedOn w:val="Normal"/>
    <w:next w:val="Normal"/>
    <w:autoRedefine/>
    <w:uiPriority w:val="39"/>
    <w:rsid w:val="00C77F65"/>
    <w:pPr>
      <w:spacing w:after="0"/>
      <w:ind w:left="1600"/>
      <w:jc w:val="left"/>
    </w:pPr>
    <w:rPr>
      <w:rFonts w:ascii="Calibri" w:hAnsi="Calibri" w:cs="Calibri"/>
    </w:rPr>
  </w:style>
  <w:style w:type="paragraph" w:customStyle="1" w:styleId="TF">
    <w:name w:val="TF"/>
    <w:basedOn w:val="TH"/>
    <w:rsid w:val="000843B6"/>
    <w:pPr>
      <w:keepNext w:val="0"/>
      <w:spacing w:before="0" w:after="240"/>
    </w:pPr>
  </w:style>
  <w:style w:type="paragraph" w:customStyle="1" w:styleId="TH">
    <w:name w:val="TH"/>
    <w:basedOn w:val="Normal"/>
    <w:link w:val="THChar"/>
    <w:qFormat/>
    <w:rsid w:val="000843B6"/>
    <w:pPr>
      <w:keepNext/>
      <w:keepLines/>
      <w:widowControl/>
      <w:overflowPunct w:val="0"/>
      <w:autoSpaceDE w:val="0"/>
      <w:autoSpaceDN w:val="0"/>
      <w:adjustRightInd w:val="0"/>
      <w:spacing w:before="60" w:after="180" w:line="240" w:lineRule="auto"/>
      <w:jc w:val="center"/>
      <w:textAlignment w:val="baseline"/>
    </w:pPr>
    <w:rPr>
      <w:rFonts w:eastAsia="MS Mincho"/>
      <w:b/>
      <w:sz w:val="24"/>
    </w:rPr>
  </w:style>
  <w:style w:type="character" w:customStyle="1" w:styleId="THChar">
    <w:name w:val="TH Char"/>
    <w:link w:val="TH"/>
    <w:qFormat/>
    <w:rsid w:val="000843B6"/>
    <w:rPr>
      <w:rFonts w:ascii="Arial" w:eastAsia="MS Mincho" w:hAnsi="Arial"/>
      <w:b/>
      <w:sz w:val="24"/>
      <w:lang w:val="en-GB"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FE0E62"/>
    <w:pPr>
      <w:widowControl/>
      <w:overflowPunct w:val="0"/>
      <w:autoSpaceDE w:val="0"/>
      <w:autoSpaceDN w:val="0"/>
      <w:adjustRightInd w:val="0"/>
      <w:spacing w:after="180" w:line="240" w:lineRule="auto"/>
      <w:jc w:val="left"/>
      <w:textAlignment w:val="baseline"/>
    </w:pPr>
    <w:rPr>
      <w:rFonts w:ascii="Times New Roman" w:eastAsia="MS Mincho" w:hAnsi="Times New Roman"/>
      <w:b/>
      <w:bC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FE0E62"/>
    <w:rPr>
      <w:rFonts w:eastAsia="MS Mincho"/>
      <w:b/>
      <w:bCs/>
      <w:lang w:val="en-GB" w:eastAsia="en-US"/>
    </w:rPr>
  </w:style>
  <w:style w:type="table" w:styleId="TableGridLight">
    <w:name w:val="Grid Table Light"/>
    <w:basedOn w:val="TableNormal"/>
    <w:uiPriority w:val="40"/>
    <w:rsid w:val="00333BF0"/>
    <w:rPr>
      <w:rFonts w:ascii="CG Times (WN)" w:eastAsia="MS Mincho" w:hAnsi="CG Times (W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333BF0"/>
    <w:rPr>
      <w:rFonts w:ascii="CG Times (WN)" w:eastAsia="MS Mincho" w:hAnsi="CG Times (W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unhideWhenUsed/>
    <w:rsid w:val="009F18A4"/>
    <w:pPr>
      <w:widowControl/>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ZT">
    <w:name w:val="ZT"/>
    <w:rsid w:val="008206E9"/>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rPr>
  </w:style>
  <w:style w:type="paragraph" w:styleId="Index2">
    <w:name w:val="index 2"/>
    <w:basedOn w:val="Index1"/>
    <w:rsid w:val="008206E9"/>
    <w:pPr>
      <w:ind w:left="284"/>
    </w:pPr>
  </w:style>
  <w:style w:type="paragraph" w:styleId="Index1">
    <w:name w:val="index 1"/>
    <w:basedOn w:val="Normal"/>
    <w:rsid w:val="008206E9"/>
    <w:pPr>
      <w:keepLines/>
      <w:widowControl/>
      <w:overflowPunct w:val="0"/>
      <w:autoSpaceDE w:val="0"/>
      <w:autoSpaceDN w:val="0"/>
      <w:adjustRightInd w:val="0"/>
      <w:spacing w:after="0" w:line="240" w:lineRule="auto"/>
      <w:jc w:val="left"/>
      <w:textAlignment w:val="baseline"/>
    </w:pPr>
    <w:rPr>
      <w:rFonts w:ascii="Times New Roman" w:eastAsia="MS Mincho" w:hAnsi="Times New Roman"/>
      <w:sz w:val="24"/>
    </w:rPr>
  </w:style>
  <w:style w:type="paragraph" w:customStyle="1" w:styleId="ZH">
    <w:name w:val="ZH"/>
    <w:rsid w:val="008206E9"/>
    <w:pPr>
      <w:framePr w:wrap="notBeside" w:vAnchor="page" w:hAnchor="margin" w:xAlign="center" w:y="6805"/>
      <w:widowControl w:val="0"/>
      <w:overflowPunct w:val="0"/>
      <w:autoSpaceDE w:val="0"/>
      <w:autoSpaceDN w:val="0"/>
      <w:adjustRightInd w:val="0"/>
      <w:textAlignment w:val="baseline"/>
    </w:pPr>
    <w:rPr>
      <w:rFonts w:ascii="Arial" w:eastAsia="MS Mincho" w:hAnsi="Arial"/>
      <w:noProof/>
    </w:rPr>
  </w:style>
  <w:style w:type="paragraph" w:customStyle="1" w:styleId="TT">
    <w:name w:val="TT"/>
    <w:basedOn w:val="Heading1"/>
    <w:next w:val="Normal"/>
    <w:rsid w:val="008206E9"/>
    <w:pPr>
      <w:keepLines/>
      <w:widowControl/>
      <w:numPr>
        <w:numId w:val="1"/>
      </w:numPr>
      <w:overflowPunct w:val="0"/>
      <w:autoSpaceDE w:val="0"/>
      <w:autoSpaceDN w:val="0"/>
      <w:adjustRightInd w:val="0"/>
      <w:spacing w:before="240" w:after="180" w:line="240" w:lineRule="auto"/>
      <w:jc w:val="left"/>
      <w:textAlignment w:val="baseline"/>
      <w:outlineLvl w:val="9"/>
    </w:pPr>
    <w:rPr>
      <w:rFonts w:eastAsia="MS Mincho"/>
      <w:sz w:val="36"/>
      <w:lang w:val="en-US" w:eastAsia="en-US"/>
    </w:rPr>
  </w:style>
  <w:style w:type="paragraph" w:styleId="ListNumber2">
    <w:name w:val="List Number 2"/>
    <w:basedOn w:val="ListNumber"/>
    <w:rsid w:val="008206E9"/>
    <w:pPr>
      <w:ind w:left="851"/>
    </w:pPr>
  </w:style>
  <w:style w:type="paragraph" w:customStyle="1" w:styleId="NO">
    <w:name w:val="NO"/>
    <w:basedOn w:val="Normal"/>
    <w:link w:val="NOChar"/>
    <w:qFormat/>
    <w:rsid w:val="008206E9"/>
    <w:pPr>
      <w:keepLines/>
      <w:widowControl/>
      <w:overflowPunct w:val="0"/>
      <w:autoSpaceDE w:val="0"/>
      <w:autoSpaceDN w:val="0"/>
      <w:adjustRightInd w:val="0"/>
      <w:spacing w:after="180" w:line="240" w:lineRule="auto"/>
      <w:ind w:left="1135" w:hanging="851"/>
      <w:jc w:val="left"/>
      <w:textAlignment w:val="baseline"/>
    </w:pPr>
    <w:rPr>
      <w:rFonts w:ascii="Times New Roman" w:eastAsia="MS Mincho" w:hAnsi="Times New Roman"/>
      <w:sz w:val="24"/>
    </w:rPr>
  </w:style>
  <w:style w:type="paragraph" w:customStyle="1" w:styleId="EX">
    <w:name w:val="EX"/>
    <w:basedOn w:val="Normal"/>
    <w:rsid w:val="008206E9"/>
    <w:pPr>
      <w:keepLines/>
      <w:widowControl/>
      <w:overflowPunct w:val="0"/>
      <w:autoSpaceDE w:val="0"/>
      <w:autoSpaceDN w:val="0"/>
      <w:adjustRightInd w:val="0"/>
      <w:spacing w:after="180" w:line="240" w:lineRule="auto"/>
      <w:ind w:left="1702" w:hanging="1418"/>
      <w:jc w:val="left"/>
      <w:textAlignment w:val="baseline"/>
    </w:pPr>
    <w:rPr>
      <w:rFonts w:ascii="Times New Roman" w:eastAsia="MS Mincho" w:hAnsi="Times New Roman"/>
      <w:sz w:val="24"/>
    </w:rPr>
  </w:style>
  <w:style w:type="paragraph" w:customStyle="1" w:styleId="FP">
    <w:name w:val="FP"/>
    <w:basedOn w:val="Normal"/>
    <w:rsid w:val="008206E9"/>
    <w:pPr>
      <w:widowControl/>
      <w:overflowPunct w:val="0"/>
      <w:autoSpaceDE w:val="0"/>
      <w:autoSpaceDN w:val="0"/>
      <w:adjustRightInd w:val="0"/>
      <w:spacing w:after="0" w:line="240" w:lineRule="auto"/>
      <w:jc w:val="left"/>
      <w:textAlignment w:val="baseline"/>
    </w:pPr>
    <w:rPr>
      <w:rFonts w:ascii="Times New Roman" w:eastAsia="MS Mincho" w:hAnsi="Times New Roman"/>
      <w:sz w:val="24"/>
    </w:rPr>
  </w:style>
  <w:style w:type="paragraph" w:customStyle="1" w:styleId="LD">
    <w:name w:val="LD"/>
    <w:rsid w:val="008206E9"/>
    <w:pPr>
      <w:keepNext/>
      <w:keepLines/>
      <w:overflowPunct w:val="0"/>
      <w:autoSpaceDE w:val="0"/>
      <w:autoSpaceDN w:val="0"/>
      <w:adjustRightInd w:val="0"/>
      <w:spacing w:line="180" w:lineRule="exact"/>
      <w:textAlignment w:val="baseline"/>
    </w:pPr>
    <w:rPr>
      <w:rFonts w:ascii="Courier New" w:eastAsia="MS Mincho" w:hAnsi="Courier New"/>
      <w:noProof/>
    </w:rPr>
  </w:style>
  <w:style w:type="paragraph" w:customStyle="1" w:styleId="NW">
    <w:name w:val="NW"/>
    <w:basedOn w:val="NO"/>
    <w:rsid w:val="008206E9"/>
    <w:pPr>
      <w:spacing w:after="0"/>
    </w:pPr>
  </w:style>
  <w:style w:type="paragraph" w:customStyle="1" w:styleId="EW">
    <w:name w:val="EW"/>
    <w:basedOn w:val="EX"/>
    <w:rsid w:val="008206E9"/>
    <w:pPr>
      <w:spacing w:after="0"/>
    </w:pPr>
  </w:style>
  <w:style w:type="paragraph" w:styleId="ListBullet2">
    <w:name w:val="List Bullet 2"/>
    <w:basedOn w:val="ListBullet"/>
    <w:rsid w:val="008206E9"/>
    <w:pPr>
      <w:ind w:left="851"/>
    </w:pPr>
  </w:style>
  <w:style w:type="paragraph" w:styleId="ListBullet3">
    <w:name w:val="List Bullet 3"/>
    <w:basedOn w:val="ListBullet2"/>
    <w:rsid w:val="008206E9"/>
    <w:pPr>
      <w:ind w:left="1135"/>
    </w:pPr>
  </w:style>
  <w:style w:type="paragraph" w:styleId="ListNumber">
    <w:name w:val="List Number"/>
    <w:basedOn w:val="List"/>
    <w:rsid w:val="008206E9"/>
  </w:style>
  <w:style w:type="paragraph" w:customStyle="1" w:styleId="EQ">
    <w:name w:val="EQ"/>
    <w:basedOn w:val="Normal"/>
    <w:next w:val="Normal"/>
    <w:rsid w:val="008206E9"/>
    <w:pPr>
      <w:keepLines/>
      <w:widowControl/>
      <w:tabs>
        <w:tab w:val="center" w:pos="4536"/>
        <w:tab w:val="right" w:pos="9072"/>
      </w:tabs>
      <w:overflowPunct w:val="0"/>
      <w:autoSpaceDE w:val="0"/>
      <w:autoSpaceDN w:val="0"/>
      <w:adjustRightInd w:val="0"/>
      <w:spacing w:after="180" w:line="240" w:lineRule="auto"/>
      <w:jc w:val="left"/>
      <w:textAlignment w:val="baseline"/>
    </w:pPr>
    <w:rPr>
      <w:rFonts w:ascii="Times New Roman" w:eastAsia="MS Mincho" w:hAnsi="Times New Roman"/>
      <w:noProof/>
      <w:sz w:val="24"/>
    </w:rPr>
  </w:style>
  <w:style w:type="paragraph" w:customStyle="1" w:styleId="NF">
    <w:name w:val="NF"/>
    <w:basedOn w:val="NO"/>
    <w:rsid w:val="008206E9"/>
    <w:pPr>
      <w:keepNext/>
      <w:spacing w:after="0"/>
    </w:pPr>
    <w:rPr>
      <w:rFonts w:ascii="Arial" w:hAnsi="Arial"/>
      <w:sz w:val="18"/>
    </w:rPr>
  </w:style>
  <w:style w:type="paragraph" w:customStyle="1" w:styleId="PL">
    <w:name w:val="PL"/>
    <w:rsid w:val="008206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rPr>
  </w:style>
  <w:style w:type="paragraph" w:customStyle="1" w:styleId="TAR">
    <w:name w:val="TAR"/>
    <w:basedOn w:val="TAL"/>
    <w:rsid w:val="008206E9"/>
    <w:pPr>
      <w:overflowPunct w:val="0"/>
      <w:autoSpaceDE w:val="0"/>
      <w:autoSpaceDN w:val="0"/>
      <w:adjustRightInd w:val="0"/>
      <w:jc w:val="right"/>
      <w:textAlignment w:val="baseline"/>
    </w:pPr>
    <w:rPr>
      <w:rFonts w:eastAsia="MS Mincho"/>
    </w:rPr>
  </w:style>
  <w:style w:type="paragraph" w:customStyle="1" w:styleId="H6">
    <w:name w:val="H6"/>
    <w:basedOn w:val="Heading5"/>
    <w:next w:val="Normal"/>
    <w:rsid w:val="008206E9"/>
    <w:pPr>
      <w:numPr>
        <w:ilvl w:val="4"/>
        <w:numId w:val="1"/>
      </w:numPr>
      <w:ind w:left="1985" w:hanging="1985"/>
      <w:outlineLvl w:val="9"/>
    </w:pPr>
    <w:rPr>
      <w:sz w:val="20"/>
    </w:rPr>
  </w:style>
  <w:style w:type="paragraph" w:customStyle="1" w:styleId="TAN">
    <w:name w:val="TAN"/>
    <w:basedOn w:val="TAL"/>
    <w:rsid w:val="008206E9"/>
    <w:pPr>
      <w:overflowPunct w:val="0"/>
      <w:autoSpaceDE w:val="0"/>
      <w:autoSpaceDN w:val="0"/>
      <w:adjustRightInd w:val="0"/>
      <w:ind w:left="851" w:hanging="851"/>
      <w:textAlignment w:val="baseline"/>
    </w:pPr>
    <w:rPr>
      <w:rFonts w:eastAsia="MS Mincho"/>
    </w:rPr>
  </w:style>
  <w:style w:type="paragraph" w:customStyle="1" w:styleId="ZA">
    <w:name w:val="ZA"/>
    <w:rsid w:val="008206E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rPr>
  </w:style>
  <w:style w:type="paragraph" w:customStyle="1" w:styleId="ZB">
    <w:name w:val="ZB"/>
    <w:rsid w:val="008206E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rPr>
  </w:style>
  <w:style w:type="paragraph" w:customStyle="1" w:styleId="ZD">
    <w:name w:val="ZD"/>
    <w:rsid w:val="008206E9"/>
    <w:pPr>
      <w:framePr w:wrap="notBeside" w:vAnchor="page" w:hAnchor="margin" w:y="15764"/>
      <w:widowControl w:val="0"/>
      <w:overflowPunct w:val="0"/>
      <w:autoSpaceDE w:val="0"/>
      <w:autoSpaceDN w:val="0"/>
      <w:adjustRightInd w:val="0"/>
      <w:textAlignment w:val="baseline"/>
    </w:pPr>
    <w:rPr>
      <w:rFonts w:ascii="Arial" w:eastAsia="MS Mincho" w:hAnsi="Arial"/>
      <w:noProof/>
      <w:sz w:val="32"/>
    </w:rPr>
  </w:style>
  <w:style w:type="paragraph" w:customStyle="1" w:styleId="ZU">
    <w:name w:val="ZU"/>
    <w:rsid w:val="008206E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rPr>
  </w:style>
  <w:style w:type="paragraph" w:customStyle="1" w:styleId="ZV">
    <w:name w:val="ZV"/>
    <w:basedOn w:val="ZU"/>
    <w:rsid w:val="008206E9"/>
    <w:pPr>
      <w:framePr w:wrap="notBeside" w:y="16161"/>
    </w:pPr>
  </w:style>
  <w:style w:type="character" w:customStyle="1" w:styleId="ZGSM">
    <w:name w:val="ZGSM"/>
    <w:rsid w:val="008206E9"/>
  </w:style>
  <w:style w:type="paragraph" w:styleId="List2">
    <w:name w:val="List 2"/>
    <w:basedOn w:val="List"/>
    <w:rsid w:val="008206E9"/>
    <w:pPr>
      <w:ind w:left="851"/>
    </w:pPr>
  </w:style>
  <w:style w:type="paragraph" w:customStyle="1" w:styleId="ZG">
    <w:name w:val="ZG"/>
    <w:rsid w:val="008206E9"/>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rPr>
  </w:style>
  <w:style w:type="paragraph" w:styleId="List3">
    <w:name w:val="List 3"/>
    <w:basedOn w:val="List2"/>
    <w:rsid w:val="008206E9"/>
    <w:pPr>
      <w:ind w:left="1135"/>
    </w:pPr>
  </w:style>
  <w:style w:type="paragraph" w:styleId="List4">
    <w:name w:val="List 4"/>
    <w:basedOn w:val="List3"/>
    <w:rsid w:val="008206E9"/>
    <w:pPr>
      <w:ind w:left="1418"/>
    </w:pPr>
  </w:style>
  <w:style w:type="paragraph" w:styleId="List5">
    <w:name w:val="List 5"/>
    <w:basedOn w:val="List4"/>
    <w:rsid w:val="008206E9"/>
    <w:pPr>
      <w:ind w:left="1702"/>
    </w:pPr>
  </w:style>
  <w:style w:type="paragraph" w:customStyle="1" w:styleId="EditorsNote">
    <w:name w:val="Editor's Note"/>
    <w:basedOn w:val="NO"/>
    <w:link w:val="EditorsNoteChar"/>
    <w:qFormat/>
    <w:rsid w:val="008206E9"/>
    <w:rPr>
      <w:color w:val="FF0000"/>
    </w:rPr>
  </w:style>
  <w:style w:type="paragraph" w:styleId="List">
    <w:name w:val="List"/>
    <w:basedOn w:val="Normal"/>
    <w:rsid w:val="008206E9"/>
    <w:pPr>
      <w:widowControl/>
      <w:overflowPunct w:val="0"/>
      <w:autoSpaceDE w:val="0"/>
      <w:autoSpaceDN w:val="0"/>
      <w:adjustRightInd w:val="0"/>
      <w:spacing w:after="180" w:line="240" w:lineRule="auto"/>
      <w:ind w:left="568" w:hanging="284"/>
      <w:jc w:val="left"/>
      <w:textAlignment w:val="baseline"/>
    </w:pPr>
    <w:rPr>
      <w:rFonts w:ascii="Times New Roman" w:eastAsia="MS Mincho" w:hAnsi="Times New Roman"/>
      <w:sz w:val="24"/>
    </w:rPr>
  </w:style>
  <w:style w:type="paragraph" w:styleId="ListBullet">
    <w:name w:val="List Bullet"/>
    <w:basedOn w:val="List"/>
    <w:rsid w:val="008206E9"/>
  </w:style>
  <w:style w:type="paragraph" w:styleId="ListBullet4">
    <w:name w:val="List Bullet 4"/>
    <w:basedOn w:val="ListBullet3"/>
    <w:rsid w:val="008206E9"/>
    <w:pPr>
      <w:ind w:left="1418"/>
    </w:pPr>
  </w:style>
  <w:style w:type="paragraph" w:styleId="ListBullet5">
    <w:name w:val="List Bullet 5"/>
    <w:basedOn w:val="ListBullet4"/>
    <w:rsid w:val="008206E9"/>
    <w:pPr>
      <w:ind w:left="1702"/>
    </w:pPr>
  </w:style>
  <w:style w:type="paragraph" w:customStyle="1" w:styleId="B10">
    <w:name w:val="B1"/>
    <w:basedOn w:val="List"/>
    <w:link w:val="B1Char1"/>
    <w:qFormat/>
    <w:rsid w:val="008206E9"/>
  </w:style>
  <w:style w:type="paragraph" w:customStyle="1" w:styleId="B2">
    <w:name w:val="B2"/>
    <w:basedOn w:val="List2"/>
    <w:link w:val="B2Char"/>
    <w:qFormat/>
    <w:rsid w:val="008206E9"/>
  </w:style>
  <w:style w:type="paragraph" w:customStyle="1" w:styleId="B3">
    <w:name w:val="B3"/>
    <w:basedOn w:val="List3"/>
    <w:rsid w:val="008206E9"/>
  </w:style>
  <w:style w:type="paragraph" w:customStyle="1" w:styleId="B4">
    <w:name w:val="B4"/>
    <w:basedOn w:val="List4"/>
    <w:rsid w:val="008206E9"/>
  </w:style>
  <w:style w:type="paragraph" w:customStyle="1" w:styleId="B5">
    <w:name w:val="B5"/>
    <w:basedOn w:val="List5"/>
    <w:rsid w:val="008206E9"/>
  </w:style>
  <w:style w:type="paragraph" w:customStyle="1" w:styleId="ZTD">
    <w:name w:val="ZTD"/>
    <w:basedOn w:val="ZB"/>
    <w:rsid w:val="008206E9"/>
    <w:pPr>
      <w:framePr w:hRule="auto" w:wrap="notBeside" w:y="852"/>
    </w:pPr>
    <w:rPr>
      <w:i w:val="0"/>
      <w:sz w:val="40"/>
    </w:rPr>
  </w:style>
  <w:style w:type="character" w:styleId="LineNumber">
    <w:name w:val="line number"/>
    <w:rsid w:val="008206E9"/>
    <w:rPr>
      <w:rFonts w:ascii="Arial" w:hAnsi="Arial"/>
      <w:color w:val="808080"/>
      <w:sz w:val="14"/>
    </w:rPr>
  </w:style>
  <w:style w:type="paragraph" w:styleId="DocumentMap">
    <w:name w:val="Document Map"/>
    <w:basedOn w:val="Normal"/>
    <w:link w:val="DocumentMapChar"/>
    <w:rsid w:val="008206E9"/>
    <w:pPr>
      <w:widowControl/>
      <w:shd w:val="clear" w:color="auto" w:fill="000080"/>
      <w:overflowPunct w:val="0"/>
      <w:autoSpaceDE w:val="0"/>
      <w:autoSpaceDN w:val="0"/>
      <w:adjustRightInd w:val="0"/>
      <w:spacing w:after="180" w:line="240" w:lineRule="auto"/>
      <w:jc w:val="left"/>
      <w:textAlignment w:val="baseline"/>
    </w:pPr>
    <w:rPr>
      <w:rFonts w:ascii="Tahoma" w:eastAsia="MS Mincho" w:hAnsi="Tahoma" w:cs="Tahoma"/>
    </w:rPr>
  </w:style>
  <w:style w:type="character" w:customStyle="1" w:styleId="DocumentMapChar">
    <w:name w:val="Document Map Char"/>
    <w:link w:val="DocumentMap"/>
    <w:rsid w:val="008206E9"/>
    <w:rPr>
      <w:rFonts w:ascii="Tahoma" w:eastAsia="MS Mincho" w:hAnsi="Tahoma" w:cs="Tahoma"/>
      <w:shd w:val="clear" w:color="auto" w:fill="000080"/>
      <w:lang w:val="en-GB" w:eastAsia="en-US"/>
    </w:rPr>
  </w:style>
  <w:style w:type="paragraph" w:styleId="HTMLPreformatted">
    <w:name w:val="HTML Preformatted"/>
    <w:basedOn w:val="Normal"/>
    <w:link w:val="HTMLPreformattedChar"/>
    <w:uiPriority w:val="99"/>
    <w:unhideWhenUsed/>
    <w:rsid w:val="008206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MS Mincho" w:hAnsi="Courier New"/>
      <w:lang w:val="x-none" w:eastAsia="x-none"/>
    </w:rPr>
  </w:style>
  <w:style w:type="character" w:customStyle="1" w:styleId="HTMLPreformattedChar">
    <w:name w:val="HTML Preformatted Char"/>
    <w:link w:val="HTMLPreformatted"/>
    <w:uiPriority w:val="99"/>
    <w:rsid w:val="008206E9"/>
    <w:rPr>
      <w:rFonts w:ascii="Courier New" w:eastAsia="MS Mincho" w:hAnsi="Courier New"/>
      <w:lang w:val="x-none" w:eastAsia="x-none"/>
    </w:rPr>
  </w:style>
  <w:style w:type="table" w:styleId="Table3Deffects1">
    <w:name w:val="Table 3D effects 1"/>
    <w:basedOn w:val="TableNormal"/>
    <w:rsid w:val="008206E9"/>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TMLTypewriter">
    <w:name w:val="HTML Typewriter"/>
    <w:rsid w:val="008206E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8206E9"/>
    <w:pPr>
      <w:widowControl/>
      <w:spacing w:after="160" w:line="240" w:lineRule="exact"/>
      <w:jc w:val="left"/>
    </w:pPr>
    <w:rPr>
      <w:rFonts w:cs="Arial"/>
      <w:color w:val="0000FF"/>
      <w:kern w:val="2"/>
      <w:lang w:val="en-US" w:eastAsia="zh-CN"/>
    </w:rPr>
  </w:style>
  <w:style w:type="character" w:customStyle="1" w:styleId="CommentTextChar">
    <w:name w:val="Comment Text Char"/>
    <w:link w:val="CommentText"/>
    <w:rsid w:val="008206E9"/>
    <w:rPr>
      <w:rFonts w:ascii="Arial" w:hAnsi="Arial"/>
      <w:lang w:val="en-GB" w:eastAsia="en-US"/>
    </w:rPr>
  </w:style>
  <w:style w:type="character" w:customStyle="1" w:styleId="CommentSubjectChar">
    <w:name w:val="Comment Subject Char"/>
    <w:link w:val="CommentSubject"/>
    <w:rsid w:val="008206E9"/>
    <w:rPr>
      <w:rFonts w:ascii="Arial" w:hAnsi="Arial"/>
      <w:b/>
      <w:bCs/>
      <w:lang w:val="en-GB" w:eastAsia="en-US"/>
    </w:rPr>
  </w:style>
  <w:style w:type="paragraph" w:customStyle="1" w:styleId="zzCover">
    <w:name w:val="zzCover"/>
    <w:basedOn w:val="Normal"/>
    <w:rsid w:val="008206E9"/>
    <w:pPr>
      <w:widowControl/>
      <w:spacing w:after="220" w:line="230" w:lineRule="atLeast"/>
      <w:jc w:val="right"/>
    </w:pPr>
    <w:rPr>
      <w:rFonts w:eastAsia="MS Mincho" w:cs="Arial"/>
      <w:b/>
      <w:bCs/>
      <w:color w:val="000000"/>
      <w:sz w:val="24"/>
      <w:szCs w:val="24"/>
      <w:lang w:val="en-US" w:eastAsia="ja-JP"/>
    </w:rPr>
  </w:style>
  <w:style w:type="paragraph" w:customStyle="1" w:styleId="IEEEStdsTitle">
    <w:name w:val="IEEEStds Title"/>
    <w:next w:val="Normal"/>
    <w:uiPriority w:val="99"/>
    <w:rsid w:val="008206E9"/>
    <w:pPr>
      <w:spacing w:before="1800" w:after="960"/>
    </w:pPr>
    <w:rPr>
      <w:rFonts w:ascii="Arial" w:hAnsi="Arial"/>
      <w:b/>
      <w:noProof/>
      <w:sz w:val="48"/>
      <w:szCs w:val="24"/>
      <w:lang w:eastAsia="ja-JP"/>
    </w:rPr>
  </w:style>
  <w:style w:type="paragraph" w:customStyle="1" w:styleId="ColorfulList-Accent11">
    <w:name w:val="Colorful List - Accent 11"/>
    <w:basedOn w:val="Normal"/>
    <w:uiPriority w:val="34"/>
    <w:qFormat/>
    <w:rsid w:val="008206E9"/>
    <w:pPr>
      <w:widowControl/>
      <w:spacing w:after="0" w:line="240" w:lineRule="auto"/>
      <w:ind w:left="720"/>
      <w:contextualSpacing/>
      <w:jc w:val="left"/>
    </w:pPr>
    <w:rPr>
      <w:rFonts w:ascii="Times New Roman" w:eastAsia="MS Mincho" w:hAnsi="Times New Roman"/>
      <w:sz w:val="24"/>
      <w:szCs w:val="24"/>
      <w:lang w:val="en-US"/>
    </w:rPr>
  </w:style>
  <w:style w:type="paragraph" w:styleId="ListContinue">
    <w:name w:val="List Continue"/>
    <w:basedOn w:val="Normal"/>
    <w:rsid w:val="008206E9"/>
    <w:pPr>
      <w:widowControl/>
      <w:overflowPunct w:val="0"/>
      <w:autoSpaceDE w:val="0"/>
      <w:autoSpaceDN w:val="0"/>
      <w:adjustRightInd w:val="0"/>
      <w:spacing w:line="240" w:lineRule="auto"/>
      <w:ind w:left="360"/>
      <w:contextualSpacing/>
      <w:jc w:val="left"/>
      <w:textAlignment w:val="baseline"/>
    </w:pPr>
    <w:rPr>
      <w:rFonts w:ascii="Times New Roman" w:eastAsia="MS Mincho" w:hAnsi="Times New Roman"/>
      <w:sz w:val="24"/>
    </w:rPr>
  </w:style>
  <w:style w:type="paragraph" w:styleId="EndnoteText">
    <w:name w:val="endnote text"/>
    <w:basedOn w:val="Normal"/>
    <w:link w:val="EndnoteTextChar"/>
    <w:rsid w:val="008206E9"/>
    <w:pPr>
      <w:widowControl/>
      <w:overflowPunct w:val="0"/>
      <w:autoSpaceDE w:val="0"/>
      <w:autoSpaceDN w:val="0"/>
      <w:adjustRightInd w:val="0"/>
      <w:spacing w:after="180" w:line="240" w:lineRule="auto"/>
      <w:jc w:val="left"/>
      <w:textAlignment w:val="baseline"/>
    </w:pPr>
    <w:rPr>
      <w:rFonts w:ascii="Times New Roman" w:eastAsia="MS Mincho" w:hAnsi="Times New Roman"/>
    </w:rPr>
  </w:style>
  <w:style w:type="character" w:customStyle="1" w:styleId="EndnoteTextChar">
    <w:name w:val="Endnote Text Char"/>
    <w:link w:val="EndnoteText"/>
    <w:rsid w:val="008206E9"/>
    <w:rPr>
      <w:rFonts w:eastAsia="MS Mincho"/>
      <w:lang w:val="en-GB" w:eastAsia="en-US"/>
    </w:rPr>
  </w:style>
  <w:style w:type="character" w:styleId="EndnoteReference">
    <w:name w:val="endnote reference"/>
    <w:rsid w:val="008206E9"/>
    <w:rPr>
      <w:vertAlign w:val="superscript"/>
    </w:rPr>
  </w:style>
  <w:style w:type="paragraph" w:customStyle="1" w:styleId="ColorfulShading-Accent11">
    <w:name w:val="Colorful Shading - Accent 11"/>
    <w:hidden/>
    <w:uiPriority w:val="71"/>
    <w:rsid w:val="008206E9"/>
    <w:rPr>
      <w:rFonts w:eastAsia="MS Mincho"/>
      <w:sz w:val="24"/>
      <w:lang w:val="en-GB"/>
    </w:rPr>
  </w:style>
  <w:style w:type="paragraph" w:customStyle="1" w:styleId="Default">
    <w:name w:val="Default"/>
    <w:rsid w:val="008206E9"/>
    <w:pPr>
      <w:autoSpaceDE w:val="0"/>
      <w:autoSpaceDN w:val="0"/>
      <w:adjustRightInd w:val="0"/>
    </w:pPr>
    <w:rPr>
      <w:rFonts w:eastAsia="MS Mincho"/>
      <w:color w:val="000000"/>
      <w:sz w:val="24"/>
      <w:szCs w:val="24"/>
      <w:lang w:eastAsia="ja-JP"/>
    </w:rPr>
  </w:style>
  <w:style w:type="character" w:customStyle="1" w:styleId="apple-converted-space">
    <w:name w:val="apple-converted-space"/>
    <w:rsid w:val="008206E9"/>
  </w:style>
  <w:style w:type="character" w:styleId="Strong">
    <w:name w:val="Strong"/>
    <w:uiPriority w:val="22"/>
    <w:qFormat/>
    <w:rsid w:val="008206E9"/>
    <w:rPr>
      <w:b/>
      <w:bCs/>
    </w:rPr>
  </w:style>
  <w:style w:type="character" w:customStyle="1" w:styleId="tgc">
    <w:name w:val="_tgc"/>
    <w:rsid w:val="008206E9"/>
  </w:style>
  <w:style w:type="character" w:customStyle="1" w:styleId="d8e">
    <w:name w:val="_d8e"/>
    <w:rsid w:val="008206E9"/>
  </w:style>
  <w:style w:type="character" w:customStyle="1" w:styleId="HeadingCar">
    <w:name w:val="Heading Car"/>
    <w:aliases w:val="1_ Car"/>
    <w:link w:val="Heading"/>
    <w:rsid w:val="008206E9"/>
    <w:rPr>
      <w:rFonts w:ascii="Arial" w:hAnsi="Arial"/>
      <w:b/>
      <w:sz w:val="22"/>
      <w:lang w:val="en-GB" w:eastAsia="en-US"/>
    </w:rPr>
  </w:style>
  <w:style w:type="paragraph" w:customStyle="1" w:styleId="Literaturverzeichnis1">
    <w:name w:val="Literaturverzeichnis1"/>
    <w:basedOn w:val="Normal"/>
    <w:rsid w:val="008206E9"/>
    <w:pPr>
      <w:widowControl/>
      <w:numPr>
        <w:numId w:val="44"/>
      </w:numPr>
      <w:tabs>
        <w:tab w:val="clear" w:pos="360"/>
        <w:tab w:val="left" w:pos="660"/>
      </w:tabs>
      <w:spacing w:after="240" w:line="230" w:lineRule="atLeast"/>
      <w:ind w:left="660" w:hanging="660"/>
    </w:pPr>
    <w:rPr>
      <w:rFonts w:eastAsia="MS Mincho"/>
      <w:lang w:val="en-US" w:eastAsia="ja-JP"/>
    </w:rPr>
  </w:style>
  <w:style w:type="character" w:styleId="UnresolvedMention">
    <w:name w:val="Unresolved Mention"/>
    <w:uiPriority w:val="99"/>
    <w:rsid w:val="008206E9"/>
    <w:rPr>
      <w:color w:val="605E5C"/>
      <w:shd w:val="clear" w:color="auto" w:fill="E1DFDD"/>
    </w:rPr>
  </w:style>
  <w:style w:type="numbering" w:customStyle="1" w:styleId="NoList1">
    <w:name w:val="No List1"/>
    <w:next w:val="NoList"/>
    <w:uiPriority w:val="99"/>
    <w:semiHidden/>
    <w:unhideWhenUsed/>
    <w:rsid w:val="008206E9"/>
  </w:style>
  <w:style w:type="table" w:customStyle="1" w:styleId="TableGrid1">
    <w:name w:val="Table Grid1"/>
    <w:basedOn w:val="TableNormal"/>
    <w:next w:val="TableGrid"/>
    <w:rsid w:val="00820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header">
    <w:name w:val="CR header"/>
    <w:basedOn w:val="Normal"/>
    <w:qFormat/>
    <w:rsid w:val="008206E9"/>
    <w:pPr>
      <w:widowControl/>
      <w:numPr>
        <w:numId w:val="50"/>
      </w:numPr>
      <w:pBdr>
        <w:top w:val="single" w:sz="4" w:space="1" w:color="auto"/>
        <w:left w:val="single" w:sz="4" w:space="4" w:color="auto"/>
        <w:bottom w:val="single" w:sz="4" w:space="1" w:color="auto"/>
        <w:right w:val="single" w:sz="4" w:space="4" w:color="auto"/>
      </w:pBdr>
      <w:spacing w:after="180" w:line="240" w:lineRule="auto"/>
      <w:jc w:val="center"/>
    </w:pPr>
    <w:rPr>
      <w:rFonts w:ascii="Times New Roman" w:eastAsia="Malgun Gothic" w:hAnsi="Times New Roman"/>
      <w:b/>
      <w:noProof/>
      <w:sz w:val="24"/>
      <w:szCs w:val="24"/>
      <w:lang w:val="x-none" w:eastAsia="x-none"/>
    </w:rPr>
  </w:style>
  <w:style w:type="table" w:styleId="GridTable2-Accent1">
    <w:name w:val="Grid Table 2 Accent 1"/>
    <w:basedOn w:val="TableNormal"/>
    <w:uiPriority w:val="40"/>
    <w:rsid w:val="008206E9"/>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8206E9"/>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ollowedHyperlink">
    <w:name w:val="FollowedHyperlink"/>
    <w:uiPriority w:val="99"/>
    <w:rsid w:val="0003159A"/>
    <w:rPr>
      <w:color w:val="954F72"/>
      <w:u w:val="single"/>
    </w:rPr>
  </w:style>
  <w:style w:type="paragraph" w:customStyle="1" w:styleId="FooterQP">
    <w:name w:val="Footer_QP"/>
    <w:basedOn w:val="Normal"/>
    <w:rsid w:val="00D800D8"/>
    <w:pPr>
      <w:widowControl/>
      <w:tabs>
        <w:tab w:val="left" w:pos="907"/>
        <w:tab w:val="right" w:pos="8789"/>
        <w:tab w:val="right" w:pos="9639"/>
      </w:tabs>
      <w:spacing w:after="0" w:line="240" w:lineRule="auto"/>
      <w:jc w:val="left"/>
    </w:pPr>
    <w:rPr>
      <w:rFonts w:ascii="Times New Roman" w:hAnsi="Times New Roman"/>
      <w:b/>
      <w:sz w:val="22"/>
      <w:szCs w:val="24"/>
      <w:lang w:eastAsia="ja-JP"/>
    </w:rPr>
  </w:style>
  <w:style w:type="table" w:styleId="GridTable4-Accent5">
    <w:name w:val="Grid Table 4 Accent 5"/>
    <w:basedOn w:val="TableNormal"/>
    <w:uiPriority w:val="49"/>
    <w:rsid w:val="004E2FD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CRCoverPage">
    <w:name w:val="CR Cover Page"/>
    <w:rsid w:val="00870E78"/>
    <w:pPr>
      <w:spacing w:after="120"/>
    </w:pPr>
    <w:rPr>
      <w:rFonts w:ascii="Arial" w:eastAsia="Times New Roman" w:hAnsi="Arial"/>
      <w:lang w:val="en-GB"/>
    </w:rPr>
  </w:style>
  <w:style w:type="paragraph" w:customStyle="1" w:styleId="Pa1">
    <w:name w:val="Pa1"/>
    <w:basedOn w:val="Default"/>
    <w:next w:val="Default"/>
    <w:uiPriority w:val="99"/>
    <w:rsid w:val="008A2FD1"/>
    <w:pPr>
      <w:spacing w:line="211" w:lineRule="atLeast"/>
    </w:pPr>
    <w:rPr>
      <w:rFonts w:ascii="Calibri" w:hAnsi="Calibri" w:cs="Calibri"/>
      <w:color w:val="auto"/>
      <w:lang w:val="de-DE" w:eastAsia="de-DE"/>
    </w:rPr>
  </w:style>
  <w:style w:type="paragraph" w:customStyle="1" w:styleId="Pa5">
    <w:name w:val="Pa5"/>
    <w:basedOn w:val="Default"/>
    <w:next w:val="Default"/>
    <w:uiPriority w:val="99"/>
    <w:rsid w:val="008A2FD1"/>
    <w:pPr>
      <w:spacing w:line="186" w:lineRule="atLeast"/>
    </w:pPr>
    <w:rPr>
      <w:rFonts w:ascii="Calibri" w:hAnsi="Calibri" w:cs="Calibri"/>
      <w:color w:val="auto"/>
      <w:lang w:val="de-DE" w:eastAsia="de-DE"/>
    </w:rPr>
  </w:style>
  <w:style w:type="character" w:customStyle="1" w:styleId="A2">
    <w:name w:val="A2"/>
    <w:uiPriority w:val="99"/>
    <w:rsid w:val="008A2FD1"/>
    <w:rPr>
      <w:color w:val="000000"/>
      <w:sz w:val="19"/>
      <w:szCs w:val="19"/>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A3514A"/>
    <w:rPr>
      <w:rFonts w:ascii="Arial" w:hAnsi="Arial"/>
      <w:sz w:val="22"/>
      <w:lang w:val="en-GB"/>
    </w:rPr>
  </w:style>
  <w:style w:type="character" w:customStyle="1" w:styleId="FootnoteTextChar">
    <w:name w:val="Footnote Text Char"/>
    <w:link w:val="FootnoteText"/>
    <w:semiHidden/>
    <w:rsid w:val="00FF275A"/>
    <w:rPr>
      <w:rFonts w:ascii="Arial" w:hAnsi="Arial"/>
      <w:lang w:val="en-GB"/>
    </w:rPr>
  </w:style>
  <w:style w:type="character" w:customStyle="1" w:styleId="FooterChar">
    <w:name w:val="Footer Char"/>
    <w:link w:val="Footer"/>
    <w:rsid w:val="00FF275A"/>
    <w:rPr>
      <w:rFonts w:ascii="Arial" w:hAnsi="Arial"/>
      <w:lang w:val="en-GB"/>
    </w:rPr>
  </w:style>
  <w:style w:type="character" w:customStyle="1" w:styleId="BalloonTextChar">
    <w:name w:val="Balloon Text Char"/>
    <w:link w:val="BalloonText"/>
    <w:semiHidden/>
    <w:rsid w:val="00FF275A"/>
    <w:rPr>
      <w:rFonts w:ascii="Tahoma" w:hAnsi="Tahoma" w:cs="Tahoma"/>
      <w:sz w:val="16"/>
      <w:szCs w:val="16"/>
      <w:lang w:val="en-GB"/>
    </w:rPr>
  </w:style>
  <w:style w:type="character" w:customStyle="1" w:styleId="B1Char1">
    <w:name w:val="B1 Char1"/>
    <w:link w:val="B10"/>
    <w:rsid w:val="00FF275A"/>
    <w:rPr>
      <w:rFonts w:eastAsia="MS Mincho"/>
      <w:sz w:val="24"/>
      <w:lang w:val="en-GB"/>
    </w:rPr>
  </w:style>
  <w:style w:type="paragraph" w:customStyle="1" w:styleId="B1">
    <w:name w:val="B1+"/>
    <w:basedOn w:val="B10"/>
    <w:rsid w:val="00FF275A"/>
    <w:pPr>
      <w:numPr>
        <w:numId w:val="227"/>
      </w:numPr>
    </w:pPr>
    <w:rPr>
      <w:rFonts w:eastAsia="Times New Roman"/>
      <w:sz w:val="20"/>
    </w:rPr>
  </w:style>
  <w:style w:type="character" w:customStyle="1" w:styleId="B2Char">
    <w:name w:val="B2 Char"/>
    <w:link w:val="B2"/>
    <w:rsid w:val="00FF275A"/>
    <w:rPr>
      <w:rFonts w:eastAsia="MS Mincho"/>
      <w:sz w:val="24"/>
      <w:lang w:val="en-GB"/>
    </w:rPr>
  </w:style>
  <w:style w:type="character" w:styleId="HTMLCode">
    <w:name w:val="HTML Code"/>
    <w:uiPriority w:val="99"/>
    <w:unhideWhenUsed/>
    <w:rsid w:val="00086E09"/>
    <w:rPr>
      <w:rFonts w:ascii="Courier New" w:eastAsia="Times New Roman" w:hAnsi="Courier New" w:cs="Courier New"/>
      <w:sz w:val="20"/>
      <w:szCs w:val="20"/>
    </w:rPr>
  </w:style>
  <w:style w:type="character" w:styleId="Emphasis">
    <w:name w:val="Emphasis"/>
    <w:uiPriority w:val="20"/>
    <w:qFormat/>
    <w:rsid w:val="00086E09"/>
    <w:rPr>
      <w:i/>
      <w:iCs/>
    </w:rPr>
  </w:style>
  <w:style w:type="paragraph" w:customStyle="1" w:styleId="xmsonormal">
    <w:name w:val="x_msonormal"/>
    <w:basedOn w:val="Normal"/>
    <w:uiPriority w:val="99"/>
    <w:rsid w:val="00EA1D4C"/>
    <w:pPr>
      <w:widowControl/>
      <w:spacing w:after="0" w:line="240" w:lineRule="auto"/>
      <w:jc w:val="left"/>
    </w:pPr>
    <w:rPr>
      <w:rFonts w:ascii="Calibri" w:eastAsia="Calibri" w:hAnsi="Calibri" w:cs="Calibri"/>
      <w:sz w:val="22"/>
      <w:szCs w:val="22"/>
      <w:lang w:val="en-US"/>
    </w:rPr>
  </w:style>
  <w:style w:type="character" w:customStyle="1" w:styleId="xapple-converted-space">
    <w:name w:val="x_apple-converted-space"/>
    <w:rsid w:val="00EA1D4C"/>
  </w:style>
  <w:style w:type="paragraph" w:customStyle="1" w:styleId="BodyTextfirstgraph">
    <w:name w:val="Body Text (first graph)"/>
    <w:basedOn w:val="BodyText"/>
    <w:next w:val="BodyText"/>
    <w:link w:val="BodyTextfirstgraphChar"/>
    <w:qFormat/>
    <w:rsid w:val="00F02B27"/>
    <w:pPr>
      <w:tabs>
        <w:tab w:val="left" w:pos="360"/>
      </w:tabs>
      <w:spacing w:before="30" w:after="30"/>
      <w:jc w:val="both"/>
    </w:pPr>
    <w:rPr>
      <w:rFonts w:eastAsia="Batang"/>
      <w:sz w:val="24"/>
      <w:szCs w:val="24"/>
      <w:lang w:val="en-US"/>
    </w:rPr>
  </w:style>
  <w:style w:type="character" w:customStyle="1" w:styleId="BodyTextfirstgraphChar">
    <w:name w:val="Body Text (first graph) Char"/>
    <w:link w:val="BodyTextfirstgraph"/>
    <w:rsid w:val="00F02B27"/>
    <w:rPr>
      <w:rFonts w:eastAsia="Batang"/>
      <w:sz w:val="24"/>
      <w:szCs w:val="24"/>
    </w:rPr>
  </w:style>
  <w:style w:type="paragraph" w:customStyle="1" w:styleId="Reference">
    <w:name w:val="Reference"/>
    <w:basedOn w:val="List"/>
    <w:qFormat/>
    <w:rsid w:val="00F02B27"/>
    <w:pPr>
      <w:numPr>
        <w:numId w:val="316"/>
      </w:numPr>
      <w:tabs>
        <w:tab w:val="left" w:pos="360"/>
        <w:tab w:val="left" w:pos="720"/>
      </w:tabs>
      <w:overflowPunct/>
      <w:autoSpaceDE/>
      <w:autoSpaceDN/>
      <w:adjustRightInd/>
      <w:spacing w:before="30" w:after="30"/>
      <w:jc w:val="both"/>
      <w:textAlignment w:val="auto"/>
    </w:pPr>
    <w:rPr>
      <w:rFonts w:eastAsia="Times New Roman"/>
      <w:szCs w:val="24"/>
      <w:lang w:val="en-US"/>
    </w:rPr>
  </w:style>
  <w:style w:type="character" w:customStyle="1" w:styleId="B1Char">
    <w:name w:val="B1 Char"/>
    <w:rsid w:val="00F02B27"/>
    <w:rPr>
      <w:rFonts w:eastAsia="Times New Roman"/>
      <w:lang w:eastAsia="en-US"/>
    </w:rPr>
  </w:style>
  <w:style w:type="character" w:customStyle="1" w:styleId="NOChar">
    <w:name w:val="NO Char"/>
    <w:link w:val="NO"/>
    <w:locked/>
    <w:rsid w:val="00F02B27"/>
    <w:rPr>
      <w:rFonts w:eastAsia="MS Mincho"/>
      <w:sz w:val="24"/>
      <w:lang w:val="en-GB"/>
    </w:rPr>
  </w:style>
  <w:style w:type="character" w:customStyle="1" w:styleId="NOZchn">
    <w:name w:val="NO Zchn"/>
    <w:locked/>
    <w:rsid w:val="00F02B27"/>
  </w:style>
  <w:style w:type="character" w:customStyle="1" w:styleId="EditorsNoteChar">
    <w:name w:val="Editor's Note Char"/>
    <w:link w:val="EditorsNote"/>
    <w:rsid w:val="00F02B27"/>
    <w:rPr>
      <w:rFonts w:eastAsia="MS Mincho"/>
      <w:color w:val="FF0000"/>
      <w:sz w:val="24"/>
      <w:lang w:val="en-GB"/>
    </w:rPr>
  </w:style>
  <w:style w:type="character" w:customStyle="1" w:styleId="TAHCar">
    <w:name w:val="TAH Car"/>
    <w:link w:val="TAH"/>
    <w:rsid w:val="00705DB4"/>
    <w:rPr>
      <w:rFonts w:ascii="Arial" w:hAnsi="Arial"/>
      <w:b/>
      <w:lang w:val="en-GB"/>
    </w:rPr>
  </w:style>
  <w:style w:type="table" w:styleId="TableGrid5">
    <w:name w:val="Table Grid 5"/>
    <w:basedOn w:val="TableNormal"/>
    <w:rsid w:val="00705DB4"/>
    <w:pPr>
      <w:overflowPunct w:val="0"/>
      <w:autoSpaceDE w:val="0"/>
      <w:autoSpaceDN w:val="0"/>
      <w:adjustRightInd w:val="0"/>
      <w:spacing w:after="180"/>
      <w:textAlignment w:val="baseline"/>
    </w:pPr>
    <w:rPr>
      <w:rFonts w:ascii="CG Times (WN)" w:eastAsia="MS Mincho" w:hAnsi="CG Times (W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gmail-m-2553800748524488967gmail-m-8876502350222311554msolistparagraph">
    <w:name w:val="gmail-m_-2553800748524488967gmail-m-8876502350222311554msolistparagraph"/>
    <w:basedOn w:val="Normal"/>
    <w:rsid w:val="009328DF"/>
    <w:pPr>
      <w:widowControl/>
      <w:spacing w:before="100" w:beforeAutospacing="1" w:after="100" w:afterAutospacing="1" w:line="240" w:lineRule="auto"/>
      <w:jc w:val="left"/>
    </w:pPr>
    <w:rPr>
      <w:rFonts w:ascii="Calibri" w:eastAsia="Calibri" w:hAnsi="Calibri" w:cs="Calibri"/>
      <w:sz w:val="22"/>
      <w:szCs w:val="22"/>
      <w:lang w:val="en-US"/>
    </w:rPr>
  </w:style>
  <w:style w:type="paragraph" w:customStyle="1" w:styleId="gmail-m3152272634022915148msolistparagraph">
    <w:name w:val="gmail-m_3152272634022915148msolistparagraph"/>
    <w:basedOn w:val="Normal"/>
    <w:rsid w:val="00831ADD"/>
    <w:pPr>
      <w:widowControl/>
      <w:spacing w:before="100" w:beforeAutospacing="1" w:after="100" w:afterAutospacing="1" w:line="240" w:lineRule="auto"/>
      <w:jc w:val="left"/>
    </w:pPr>
    <w:rPr>
      <w:rFonts w:ascii="Calibri" w:eastAsia="Calibri" w:hAnsi="Calibri" w:cs="Calibri"/>
      <w:sz w:val="22"/>
      <w:szCs w:val="22"/>
      <w:lang w:val="en-US"/>
    </w:rPr>
  </w:style>
  <w:style w:type="table" w:styleId="GridTable4-Accent6">
    <w:name w:val="Grid Table 4 Accent 6"/>
    <w:basedOn w:val="TableNormal"/>
    <w:uiPriority w:val="49"/>
    <w:rsid w:val="00A9046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TAHChar">
    <w:name w:val="TAH Char"/>
    <w:rsid w:val="00D516C9"/>
    <w:rPr>
      <w:rFonts w:ascii="Arial" w:hAnsi="Arial"/>
      <w:b/>
      <w:sz w:val="18"/>
      <w:lang w:val="en-GB" w:eastAsia="en-US"/>
    </w:rPr>
  </w:style>
  <w:style w:type="character" w:customStyle="1" w:styleId="TACChar">
    <w:name w:val="TAC Char"/>
    <w:link w:val="TAC"/>
    <w:rsid w:val="00D516C9"/>
    <w:rPr>
      <w:rFonts w:ascii="Arial" w:hAnsi="Arial"/>
      <w:lang w:val="en-GB"/>
    </w:rPr>
  </w:style>
  <w:style w:type="table" w:styleId="GridTable4-Accent2">
    <w:name w:val="Grid Table 4 Accent 2"/>
    <w:basedOn w:val="TableNormal"/>
    <w:uiPriority w:val="49"/>
    <w:rsid w:val="00AF350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4">
    <w:name w:val="Grid Table 4 Accent 4"/>
    <w:basedOn w:val="TableNormal"/>
    <w:uiPriority w:val="49"/>
    <w:rsid w:val="00AF350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issue">
    <w:name w:val="issue"/>
    <w:basedOn w:val="Normal"/>
    <w:rsid w:val="0060143E"/>
    <w:pPr>
      <w:widowControl/>
      <w:spacing w:before="100" w:beforeAutospacing="1" w:after="100" w:afterAutospacing="1" w:line="240" w:lineRule="auto"/>
      <w:jc w:val="left"/>
    </w:pPr>
    <w:rPr>
      <w:rFonts w:ascii="Calibri" w:eastAsiaTheme="minorHAnsi" w:hAnsi="Calibri" w:cs="Calibri"/>
      <w:sz w:val="22"/>
      <w:szCs w:val="22"/>
      <w:lang w:val="en-US"/>
    </w:rPr>
  </w:style>
  <w:style w:type="character" w:customStyle="1" w:styleId="issue-title-text">
    <w:name w:val="issue-title-text"/>
    <w:basedOn w:val="DefaultParagraphFont"/>
    <w:rsid w:val="0060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25412">
      <w:bodyDiv w:val="1"/>
      <w:marLeft w:val="0"/>
      <w:marRight w:val="0"/>
      <w:marTop w:val="0"/>
      <w:marBottom w:val="0"/>
      <w:divBdr>
        <w:top w:val="none" w:sz="0" w:space="0" w:color="auto"/>
        <w:left w:val="none" w:sz="0" w:space="0" w:color="auto"/>
        <w:bottom w:val="none" w:sz="0" w:space="0" w:color="auto"/>
        <w:right w:val="none" w:sz="0" w:space="0" w:color="auto"/>
      </w:divBdr>
    </w:div>
    <w:div w:id="290549963">
      <w:bodyDiv w:val="1"/>
      <w:marLeft w:val="0"/>
      <w:marRight w:val="0"/>
      <w:marTop w:val="0"/>
      <w:marBottom w:val="0"/>
      <w:divBdr>
        <w:top w:val="none" w:sz="0" w:space="0" w:color="auto"/>
        <w:left w:val="none" w:sz="0" w:space="0" w:color="auto"/>
        <w:bottom w:val="none" w:sz="0" w:space="0" w:color="auto"/>
        <w:right w:val="none" w:sz="0" w:space="0" w:color="auto"/>
      </w:divBdr>
      <w:divsChild>
        <w:div w:id="33315054">
          <w:marLeft w:val="562"/>
          <w:marRight w:val="0"/>
          <w:marTop w:val="0"/>
          <w:marBottom w:val="0"/>
          <w:divBdr>
            <w:top w:val="none" w:sz="0" w:space="0" w:color="auto"/>
            <w:left w:val="none" w:sz="0" w:space="0" w:color="auto"/>
            <w:bottom w:val="none" w:sz="0" w:space="0" w:color="auto"/>
            <w:right w:val="none" w:sz="0" w:space="0" w:color="auto"/>
          </w:divBdr>
        </w:div>
        <w:div w:id="93088284">
          <w:marLeft w:val="562"/>
          <w:marRight w:val="0"/>
          <w:marTop w:val="0"/>
          <w:marBottom w:val="0"/>
          <w:divBdr>
            <w:top w:val="none" w:sz="0" w:space="0" w:color="auto"/>
            <w:left w:val="none" w:sz="0" w:space="0" w:color="auto"/>
            <w:bottom w:val="none" w:sz="0" w:space="0" w:color="auto"/>
            <w:right w:val="none" w:sz="0" w:space="0" w:color="auto"/>
          </w:divBdr>
        </w:div>
        <w:div w:id="256446943">
          <w:marLeft w:val="562"/>
          <w:marRight w:val="0"/>
          <w:marTop w:val="0"/>
          <w:marBottom w:val="0"/>
          <w:divBdr>
            <w:top w:val="none" w:sz="0" w:space="0" w:color="auto"/>
            <w:left w:val="none" w:sz="0" w:space="0" w:color="auto"/>
            <w:bottom w:val="none" w:sz="0" w:space="0" w:color="auto"/>
            <w:right w:val="none" w:sz="0" w:space="0" w:color="auto"/>
          </w:divBdr>
        </w:div>
        <w:div w:id="340399823">
          <w:marLeft w:val="216"/>
          <w:marRight w:val="0"/>
          <w:marTop w:val="240"/>
          <w:marBottom w:val="0"/>
          <w:divBdr>
            <w:top w:val="none" w:sz="0" w:space="0" w:color="auto"/>
            <w:left w:val="none" w:sz="0" w:space="0" w:color="auto"/>
            <w:bottom w:val="none" w:sz="0" w:space="0" w:color="auto"/>
            <w:right w:val="none" w:sz="0" w:space="0" w:color="auto"/>
          </w:divBdr>
        </w:div>
        <w:div w:id="721830968">
          <w:marLeft w:val="1080"/>
          <w:marRight w:val="0"/>
          <w:marTop w:val="0"/>
          <w:marBottom w:val="0"/>
          <w:divBdr>
            <w:top w:val="none" w:sz="0" w:space="0" w:color="auto"/>
            <w:left w:val="none" w:sz="0" w:space="0" w:color="auto"/>
            <w:bottom w:val="none" w:sz="0" w:space="0" w:color="auto"/>
            <w:right w:val="none" w:sz="0" w:space="0" w:color="auto"/>
          </w:divBdr>
        </w:div>
        <w:div w:id="728266120">
          <w:marLeft w:val="1080"/>
          <w:marRight w:val="0"/>
          <w:marTop w:val="0"/>
          <w:marBottom w:val="0"/>
          <w:divBdr>
            <w:top w:val="none" w:sz="0" w:space="0" w:color="auto"/>
            <w:left w:val="none" w:sz="0" w:space="0" w:color="auto"/>
            <w:bottom w:val="none" w:sz="0" w:space="0" w:color="auto"/>
            <w:right w:val="none" w:sz="0" w:space="0" w:color="auto"/>
          </w:divBdr>
        </w:div>
        <w:div w:id="789586450">
          <w:marLeft w:val="562"/>
          <w:marRight w:val="0"/>
          <w:marTop w:val="0"/>
          <w:marBottom w:val="0"/>
          <w:divBdr>
            <w:top w:val="none" w:sz="0" w:space="0" w:color="auto"/>
            <w:left w:val="none" w:sz="0" w:space="0" w:color="auto"/>
            <w:bottom w:val="none" w:sz="0" w:space="0" w:color="auto"/>
            <w:right w:val="none" w:sz="0" w:space="0" w:color="auto"/>
          </w:divBdr>
        </w:div>
        <w:div w:id="891234342">
          <w:marLeft w:val="562"/>
          <w:marRight w:val="0"/>
          <w:marTop w:val="0"/>
          <w:marBottom w:val="0"/>
          <w:divBdr>
            <w:top w:val="none" w:sz="0" w:space="0" w:color="auto"/>
            <w:left w:val="none" w:sz="0" w:space="0" w:color="auto"/>
            <w:bottom w:val="none" w:sz="0" w:space="0" w:color="auto"/>
            <w:right w:val="none" w:sz="0" w:space="0" w:color="auto"/>
          </w:divBdr>
        </w:div>
        <w:div w:id="1159347283">
          <w:marLeft w:val="216"/>
          <w:marRight w:val="0"/>
          <w:marTop w:val="240"/>
          <w:marBottom w:val="0"/>
          <w:divBdr>
            <w:top w:val="none" w:sz="0" w:space="0" w:color="auto"/>
            <w:left w:val="none" w:sz="0" w:space="0" w:color="auto"/>
            <w:bottom w:val="none" w:sz="0" w:space="0" w:color="auto"/>
            <w:right w:val="none" w:sz="0" w:space="0" w:color="auto"/>
          </w:divBdr>
        </w:div>
        <w:div w:id="1165707055">
          <w:marLeft w:val="562"/>
          <w:marRight w:val="0"/>
          <w:marTop w:val="0"/>
          <w:marBottom w:val="0"/>
          <w:divBdr>
            <w:top w:val="none" w:sz="0" w:space="0" w:color="auto"/>
            <w:left w:val="none" w:sz="0" w:space="0" w:color="auto"/>
            <w:bottom w:val="none" w:sz="0" w:space="0" w:color="auto"/>
            <w:right w:val="none" w:sz="0" w:space="0" w:color="auto"/>
          </w:divBdr>
        </w:div>
        <w:div w:id="1489323202">
          <w:marLeft w:val="562"/>
          <w:marRight w:val="0"/>
          <w:marTop w:val="0"/>
          <w:marBottom w:val="0"/>
          <w:divBdr>
            <w:top w:val="none" w:sz="0" w:space="0" w:color="auto"/>
            <w:left w:val="none" w:sz="0" w:space="0" w:color="auto"/>
            <w:bottom w:val="none" w:sz="0" w:space="0" w:color="auto"/>
            <w:right w:val="none" w:sz="0" w:space="0" w:color="auto"/>
          </w:divBdr>
        </w:div>
        <w:div w:id="1688554787">
          <w:marLeft w:val="821"/>
          <w:marRight w:val="0"/>
          <w:marTop w:val="0"/>
          <w:marBottom w:val="0"/>
          <w:divBdr>
            <w:top w:val="none" w:sz="0" w:space="0" w:color="auto"/>
            <w:left w:val="none" w:sz="0" w:space="0" w:color="auto"/>
            <w:bottom w:val="none" w:sz="0" w:space="0" w:color="auto"/>
            <w:right w:val="none" w:sz="0" w:space="0" w:color="auto"/>
          </w:divBdr>
        </w:div>
        <w:div w:id="1713536986">
          <w:marLeft w:val="562"/>
          <w:marRight w:val="0"/>
          <w:marTop w:val="0"/>
          <w:marBottom w:val="0"/>
          <w:divBdr>
            <w:top w:val="none" w:sz="0" w:space="0" w:color="auto"/>
            <w:left w:val="none" w:sz="0" w:space="0" w:color="auto"/>
            <w:bottom w:val="none" w:sz="0" w:space="0" w:color="auto"/>
            <w:right w:val="none" w:sz="0" w:space="0" w:color="auto"/>
          </w:divBdr>
        </w:div>
        <w:div w:id="1725640507">
          <w:marLeft w:val="562"/>
          <w:marRight w:val="0"/>
          <w:marTop w:val="0"/>
          <w:marBottom w:val="0"/>
          <w:divBdr>
            <w:top w:val="none" w:sz="0" w:space="0" w:color="auto"/>
            <w:left w:val="none" w:sz="0" w:space="0" w:color="auto"/>
            <w:bottom w:val="none" w:sz="0" w:space="0" w:color="auto"/>
            <w:right w:val="none" w:sz="0" w:space="0" w:color="auto"/>
          </w:divBdr>
        </w:div>
        <w:div w:id="1843886812">
          <w:marLeft w:val="821"/>
          <w:marRight w:val="0"/>
          <w:marTop w:val="0"/>
          <w:marBottom w:val="0"/>
          <w:divBdr>
            <w:top w:val="none" w:sz="0" w:space="0" w:color="auto"/>
            <w:left w:val="none" w:sz="0" w:space="0" w:color="auto"/>
            <w:bottom w:val="none" w:sz="0" w:space="0" w:color="auto"/>
            <w:right w:val="none" w:sz="0" w:space="0" w:color="auto"/>
          </w:divBdr>
        </w:div>
        <w:div w:id="1853371893">
          <w:marLeft w:val="1080"/>
          <w:marRight w:val="0"/>
          <w:marTop w:val="0"/>
          <w:marBottom w:val="0"/>
          <w:divBdr>
            <w:top w:val="none" w:sz="0" w:space="0" w:color="auto"/>
            <w:left w:val="none" w:sz="0" w:space="0" w:color="auto"/>
            <w:bottom w:val="none" w:sz="0" w:space="0" w:color="auto"/>
            <w:right w:val="none" w:sz="0" w:space="0" w:color="auto"/>
          </w:divBdr>
        </w:div>
      </w:divsChild>
    </w:div>
    <w:div w:id="426510381">
      <w:bodyDiv w:val="1"/>
      <w:marLeft w:val="0"/>
      <w:marRight w:val="0"/>
      <w:marTop w:val="0"/>
      <w:marBottom w:val="0"/>
      <w:divBdr>
        <w:top w:val="none" w:sz="0" w:space="0" w:color="auto"/>
        <w:left w:val="none" w:sz="0" w:space="0" w:color="auto"/>
        <w:bottom w:val="none" w:sz="0" w:space="0" w:color="auto"/>
        <w:right w:val="none" w:sz="0" w:space="0" w:color="auto"/>
      </w:divBdr>
    </w:div>
    <w:div w:id="1052000160">
      <w:bodyDiv w:val="1"/>
      <w:marLeft w:val="0"/>
      <w:marRight w:val="0"/>
      <w:marTop w:val="0"/>
      <w:marBottom w:val="0"/>
      <w:divBdr>
        <w:top w:val="none" w:sz="0" w:space="0" w:color="auto"/>
        <w:left w:val="none" w:sz="0" w:space="0" w:color="auto"/>
        <w:bottom w:val="none" w:sz="0" w:space="0" w:color="auto"/>
        <w:right w:val="none" w:sz="0" w:space="0" w:color="auto"/>
      </w:divBdr>
    </w:div>
    <w:div w:id="1128163273">
      <w:bodyDiv w:val="1"/>
      <w:marLeft w:val="0"/>
      <w:marRight w:val="0"/>
      <w:marTop w:val="0"/>
      <w:marBottom w:val="0"/>
      <w:divBdr>
        <w:top w:val="none" w:sz="0" w:space="0" w:color="auto"/>
        <w:left w:val="none" w:sz="0" w:space="0" w:color="auto"/>
        <w:bottom w:val="none" w:sz="0" w:space="0" w:color="auto"/>
        <w:right w:val="none" w:sz="0" w:space="0" w:color="auto"/>
      </w:divBdr>
    </w:div>
    <w:div w:id="1443920859">
      <w:bodyDiv w:val="1"/>
      <w:marLeft w:val="0"/>
      <w:marRight w:val="0"/>
      <w:marTop w:val="0"/>
      <w:marBottom w:val="0"/>
      <w:divBdr>
        <w:top w:val="none" w:sz="0" w:space="0" w:color="auto"/>
        <w:left w:val="none" w:sz="0" w:space="0" w:color="auto"/>
        <w:bottom w:val="none" w:sz="0" w:space="0" w:color="auto"/>
        <w:right w:val="none" w:sz="0" w:space="0" w:color="auto"/>
      </w:divBdr>
    </w:div>
    <w:div w:id="1580208024">
      <w:bodyDiv w:val="1"/>
      <w:marLeft w:val="0"/>
      <w:marRight w:val="0"/>
      <w:marTop w:val="0"/>
      <w:marBottom w:val="0"/>
      <w:divBdr>
        <w:top w:val="none" w:sz="0" w:space="0" w:color="auto"/>
        <w:left w:val="none" w:sz="0" w:space="0" w:color="auto"/>
        <w:bottom w:val="none" w:sz="0" w:space="0" w:color="auto"/>
        <w:right w:val="none" w:sz="0" w:space="0" w:color="auto"/>
      </w:divBdr>
    </w:div>
    <w:div w:id="1593393844">
      <w:bodyDiv w:val="1"/>
      <w:marLeft w:val="0"/>
      <w:marRight w:val="0"/>
      <w:marTop w:val="0"/>
      <w:marBottom w:val="0"/>
      <w:divBdr>
        <w:top w:val="none" w:sz="0" w:space="0" w:color="auto"/>
        <w:left w:val="none" w:sz="0" w:space="0" w:color="auto"/>
        <w:bottom w:val="none" w:sz="0" w:space="0" w:color="auto"/>
        <w:right w:val="none" w:sz="0" w:space="0" w:color="auto"/>
      </w:divBdr>
    </w:div>
    <w:div w:id="1673755420">
      <w:bodyDiv w:val="1"/>
      <w:marLeft w:val="0"/>
      <w:marRight w:val="0"/>
      <w:marTop w:val="0"/>
      <w:marBottom w:val="0"/>
      <w:divBdr>
        <w:top w:val="none" w:sz="0" w:space="0" w:color="auto"/>
        <w:left w:val="none" w:sz="0" w:space="0" w:color="auto"/>
        <w:bottom w:val="none" w:sz="0" w:space="0" w:color="auto"/>
        <w:right w:val="none" w:sz="0" w:space="0" w:color="auto"/>
      </w:divBdr>
    </w:div>
    <w:div w:id="17744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sh-large-files.akamaized.net/WAVE/3GPP/5GVideo/Anchors/Scenario-3" TargetMode="External"/><Relationship Id="rId18" Type="http://schemas.openxmlformats.org/officeDocument/2006/relationships/image" Target="media/image3.emf"/><Relationship Id="rId26" Type="http://schemas.openxmlformats.org/officeDocument/2006/relationships/hyperlink" Target="https://github.com/haudiobe/5GVideo.git" TargetMode="External"/><Relationship Id="rId39" Type="http://schemas.openxmlformats.org/officeDocument/2006/relationships/hyperlink" Target="https://gitlab.com/3gpp-sa4/video/-/issues/2" TargetMode="External"/><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hyperlink" Target="https://gitlab.com/3gpp-sa4/video/-/issues/7"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sa/TSG_SA/TSGS_87E_Electronic/Docs/SP-200052.zip"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yperlink" Target="https://gitlab.com/3gpp-sa4/video/-/issues/8" TargetMode="External"/><Relationship Id="rId38" Type="http://schemas.openxmlformats.org/officeDocument/2006/relationships/hyperlink" Target="https://gitlab.com/3gpp-sa4/video/-/issues/3"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yperlink" Target="https://gitlab.com/3gpp-sa4/video/-/issues/12"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sa/WG4_CODEC/TSGS4_107_Wroclaw/Docs/S4-200309.zip" TargetMode="External"/><Relationship Id="rId24" Type="http://schemas.openxmlformats.org/officeDocument/2006/relationships/image" Target="media/image6.emf"/><Relationship Id="rId32" Type="http://schemas.openxmlformats.org/officeDocument/2006/relationships/hyperlink" Target="https://gitlab.com/3gpp-sa4/video/-/issues/9" TargetMode="External"/><Relationship Id="rId37" Type="http://schemas.openxmlformats.org/officeDocument/2006/relationships/hyperlink" Target="https://gitlab.com/3gpp-sa4/video/-/issues/4"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yperlink" Target="https://gitlab.com/3gpp-sa4/video/-/issues/13" TargetMode="External"/><Relationship Id="rId36" Type="http://schemas.openxmlformats.org/officeDocument/2006/relationships/hyperlink" Target="https://gitlab.com/3gpp-sa4/video/-/issues/5" TargetMode="External"/><Relationship Id="rId10" Type="http://schemas.openxmlformats.org/officeDocument/2006/relationships/endnotes" Target="endnotes.xml"/><Relationship Id="rId19" Type="http://schemas.openxmlformats.org/officeDocument/2006/relationships/oleObject" Target="embeddings/oleObject3.bin"/><Relationship Id="rId31" Type="http://schemas.openxmlformats.org/officeDocument/2006/relationships/hyperlink" Target="https://gitlab.com/3gpp-sa4/video/-/issues/10"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hyperlink" Target="https://gitlab.com/3gpp-sa4/video/-/issues" TargetMode="External"/><Relationship Id="rId30" Type="http://schemas.openxmlformats.org/officeDocument/2006/relationships/hyperlink" Target="https://gitlab.com/3gpp-sa4/video/-/issues/11" TargetMode="External"/><Relationship Id="rId35" Type="http://schemas.openxmlformats.org/officeDocument/2006/relationships/hyperlink" Target="https://gitlab.com/3gpp-sa4/video/-/issues/6"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37C7F-4B93-4709-BB1F-A8D75A82F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ED265-EB13-44AB-A905-1EE481C5CB81}">
  <ds:schemaRefs>
    <ds:schemaRef ds:uri="http://schemas.microsoft.com/sharepoint/v3/contenttype/forms"/>
  </ds:schemaRefs>
</ds:datastoreItem>
</file>

<file path=customXml/itemProps3.xml><?xml version="1.0" encoding="utf-8"?>
<ds:datastoreItem xmlns:ds="http://schemas.openxmlformats.org/officeDocument/2006/customXml" ds:itemID="{5C84F3DA-4DAC-4B2B-9CBF-934A155524E7}">
  <ds:schemaRefs>
    <ds:schemaRef ds:uri="http://schemas.openxmlformats.org/officeDocument/2006/bibliography"/>
  </ds:schemaRefs>
</ds:datastoreItem>
</file>

<file path=customXml/itemProps4.xml><?xml version="1.0" encoding="utf-8"?>
<ds:datastoreItem xmlns:ds="http://schemas.openxmlformats.org/officeDocument/2006/customXml" ds:itemID="{749ACE69-6898-4B18-9ED3-4644CD07BB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22649</CharactersWithSpaces>
  <SharedDoc>false</SharedDoc>
  <HLinks>
    <vt:vector size="126" baseType="variant">
      <vt:variant>
        <vt:i4>917534</vt:i4>
      </vt:variant>
      <vt:variant>
        <vt:i4>111</vt:i4>
      </vt:variant>
      <vt:variant>
        <vt:i4>0</vt:i4>
      </vt:variant>
      <vt:variant>
        <vt:i4>5</vt:i4>
      </vt:variant>
      <vt:variant>
        <vt:lpwstr>https://dash-large-files.akamaized.net/WAVE/3GPP/5GVideo/</vt:lpwstr>
      </vt:variant>
      <vt:variant>
        <vt:lpwstr/>
      </vt:variant>
      <vt:variant>
        <vt:i4>6881384</vt:i4>
      </vt:variant>
      <vt:variant>
        <vt:i4>108</vt:i4>
      </vt:variant>
      <vt:variant>
        <vt:i4>0</vt:i4>
      </vt:variant>
      <vt:variant>
        <vt:i4>5</vt:i4>
      </vt:variant>
      <vt:variant>
        <vt:lpwstr>https://github.com/haudiobe/5GVideo.git</vt:lpwstr>
      </vt:variant>
      <vt:variant>
        <vt:lpwstr/>
      </vt:variant>
      <vt:variant>
        <vt:i4>2293882</vt:i4>
      </vt:variant>
      <vt:variant>
        <vt:i4>105</vt:i4>
      </vt:variant>
      <vt:variant>
        <vt:i4>0</vt:i4>
      </vt:variant>
      <vt:variant>
        <vt:i4>5</vt:i4>
      </vt:variant>
      <vt:variant>
        <vt:lpwstr>https://dash-large-files.akamaized.net/WAVE/3GPP/5GVideo/Anchors/Scenario-3</vt:lpwstr>
      </vt:variant>
      <vt:variant>
        <vt:lpwstr/>
      </vt:variant>
      <vt:variant>
        <vt:i4>4128803</vt:i4>
      </vt:variant>
      <vt:variant>
        <vt:i4>102</vt:i4>
      </vt:variant>
      <vt:variant>
        <vt:i4>0</vt:i4>
      </vt:variant>
      <vt:variant>
        <vt:i4>5</vt:i4>
      </vt:variant>
      <vt:variant>
        <vt:lpwstr>https://www.3gpp.org/ftp/tsg_sa/TSG_SA/TSGS_87E_Electronic/Docs/SP-200052.zip</vt:lpwstr>
      </vt:variant>
      <vt:variant>
        <vt:lpwstr/>
      </vt:variant>
      <vt:variant>
        <vt:i4>6357094</vt:i4>
      </vt:variant>
      <vt:variant>
        <vt:i4>99</vt:i4>
      </vt:variant>
      <vt:variant>
        <vt:i4>0</vt:i4>
      </vt:variant>
      <vt:variant>
        <vt:i4>5</vt:i4>
      </vt:variant>
      <vt:variant>
        <vt:lpwstr>http://www.3gpp.org/ftp/tsg_sa/WG4_CODEC/TSGS4_107_Wroclaw/Docs/S4-200309.zip</vt:lpwstr>
      </vt:variant>
      <vt:variant>
        <vt:lpwstr/>
      </vt:variant>
      <vt:variant>
        <vt:i4>1835065</vt:i4>
      </vt:variant>
      <vt:variant>
        <vt:i4>92</vt:i4>
      </vt:variant>
      <vt:variant>
        <vt:i4>0</vt:i4>
      </vt:variant>
      <vt:variant>
        <vt:i4>5</vt:i4>
      </vt:variant>
      <vt:variant>
        <vt:lpwstr/>
      </vt:variant>
      <vt:variant>
        <vt:lpwstr>_Toc69189973</vt:lpwstr>
      </vt:variant>
      <vt:variant>
        <vt:i4>1900601</vt:i4>
      </vt:variant>
      <vt:variant>
        <vt:i4>86</vt:i4>
      </vt:variant>
      <vt:variant>
        <vt:i4>0</vt:i4>
      </vt:variant>
      <vt:variant>
        <vt:i4>5</vt:i4>
      </vt:variant>
      <vt:variant>
        <vt:lpwstr/>
      </vt:variant>
      <vt:variant>
        <vt:lpwstr>_Toc69189972</vt:lpwstr>
      </vt:variant>
      <vt:variant>
        <vt:i4>1966137</vt:i4>
      </vt:variant>
      <vt:variant>
        <vt:i4>80</vt:i4>
      </vt:variant>
      <vt:variant>
        <vt:i4>0</vt:i4>
      </vt:variant>
      <vt:variant>
        <vt:i4>5</vt:i4>
      </vt:variant>
      <vt:variant>
        <vt:lpwstr/>
      </vt:variant>
      <vt:variant>
        <vt:lpwstr>_Toc69189971</vt:lpwstr>
      </vt:variant>
      <vt:variant>
        <vt:i4>2031673</vt:i4>
      </vt:variant>
      <vt:variant>
        <vt:i4>74</vt:i4>
      </vt:variant>
      <vt:variant>
        <vt:i4>0</vt:i4>
      </vt:variant>
      <vt:variant>
        <vt:i4>5</vt:i4>
      </vt:variant>
      <vt:variant>
        <vt:lpwstr/>
      </vt:variant>
      <vt:variant>
        <vt:lpwstr>_Toc69189970</vt:lpwstr>
      </vt:variant>
      <vt:variant>
        <vt:i4>1441848</vt:i4>
      </vt:variant>
      <vt:variant>
        <vt:i4>68</vt:i4>
      </vt:variant>
      <vt:variant>
        <vt:i4>0</vt:i4>
      </vt:variant>
      <vt:variant>
        <vt:i4>5</vt:i4>
      </vt:variant>
      <vt:variant>
        <vt:lpwstr/>
      </vt:variant>
      <vt:variant>
        <vt:lpwstr>_Toc69189969</vt:lpwstr>
      </vt:variant>
      <vt:variant>
        <vt:i4>1507384</vt:i4>
      </vt:variant>
      <vt:variant>
        <vt:i4>62</vt:i4>
      </vt:variant>
      <vt:variant>
        <vt:i4>0</vt:i4>
      </vt:variant>
      <vt:variant>
        <vt:i4>5</vt:i4>
      </vt:variant>
      <vt:variant>
        <vt:lpwstr/>
      </vt:variant>
      <vt:variant>
        <vt:lpwstr>_Toc69189968</vt:lpwstr>
      </vt:variant>
      <vt:variant>
        <vt:i4>1572920</vt:i4>
      </vt:variant>
      <vt:variant>
        <vt:i4>56</vt:i4>
      </vt:variant>
      <vt:variant>
        <vt:i4>0</vt:i4>
      </vt:variant>
      <vt:variant>
        <vt:i4>5</vt:i4>
      </vt:variant>
      <vt:variant>
        <vt:lpwstr/>
      </vt:variant>
      <vt:variant>
        <vt:lpwstr>_Toc69189967</vt:lpwstr>
      </vt:variant>
      <vt:variant>
        <vt:i4>1638456</vt:i4>
      </vt:variant>
      <vt:variant>
        <vt:i4>50</vt:i4>
      </vt:variant>
      <vt:variant>
        <vt:i4>0</vt:i4>
      </vt:variant>
      <vt:variant>
        <vt:i4>5</vt:i4>
      </vt:variant>
      <vt:variant>
        <vt:lpwstr/>
      </vt:variant>
      <vt:variant>
        <vt:lpwstr>_Toc69189966</vt:lpwstr>
      </vt:variant>
      <vt:variant>
        <vt:i4>1703992</vt:i4>
      </vt:variant>
      <vt:variant>
        <vt:i4>44</vt:i4>
      </vt:variant>
      <vt:variant>
        <vt:i4>0</vt:i4>
      </vt:variant>
      <vt:variant>
        <vt:i4>5</vt:i4>
      </vt:variant>
      <vt:variant>
        <vt:lpwstr/>
      </vt:variant>
      <vt:variant>
        <vt:lpwstr>_Toc69189965</vt:lpwstr>
      </vt:variant>
      <vt:variant>
        <vt:i4>1769528</vt:i4>
      </vt:variant>
      <vt:variant>
        <vt:i4>38</vt:i4>
      </vt:variant>
      <vt:variant>
        <vt:i4>0</vt:i4>
      </vt:variant>
      <vt:variant>
        <vt:i4>5</vt:i4>
      </vt:variant>
      <vt:variant>
        <vt:lpwstr/>
      </vt:variant>
      <vt:variant>
        <vt:lpwstr>_Toc69189964</vt:lpwstr>
      </vt:variant>
      <vt:variant>
        <vt:i4>1835064</vt:i4>
      </vt:variant>
      <vt:variant>
        <vt:i4>32</vt:i4>
      </vt:variant>
      <vt:variant>
        <vt:i4>0</vt:i4>
      </vt:variant>
      <vt:variant>
        <vt:i4>5</vt:i4>
      </vt:variant>
      <vt:variant>
        <vt:lpwstr/>
      </vt:variant>
      <vt:variant>
        <vt:lpwstr>_Toc69189963</vt:lpwstr>
      </vt:variant>
      <vt:variant>
        <vt:i4>1900600</vt:i4>
      </vt:variant>
      <vt:variant>
        <vt:i4>26</vt:i4>
      </vt:variant>
      <vt:variant>
        <vt:i4>0</vt:i4>
      </vt:variant>
      <vt:variant>
        <vt:i4>5</vt:i4>
      </vt:variant>
      <vt:variant>
        <vt:lpwstr/>
      </vt:variant>
      <vt:variant>
        <vt:lpwstr>_Toc69189962</vt:lpwstr>
      </vt:variant>
      <vt:variant>
        <vt:i4>1966136</vt:i4>
      </vt:variant>
      <vt:variant>
        <vt:i4>20</vt:i4>
      </vt:variant>
      <vt:variant>
        <vt:i4>0</vt:i4>
      </vt:variant>
      <vt:variant>
        <vt:i4>5</vt:i4>
      </vt:variant>
      <vt:variant>
        <vt:lpwstr/>
      </vt:variant>
      <vt:variant>
        <vt:lpwstr>_Toc69189961</vt:lpwstr>
      </vt:variant>
      <vt:variant>
        <vt:i4>2031672</vt:i4>
      </vt:variant>
      <vt:variant>
        <vt:i4>14</vt:i4>
      </vt:variant>
      <vt:variant>
        <vt:i4>0</vt:i4>
      </vt:variant>
      <vt:variant>
        <vt:i4>5</vt:i4>
      </vt:variant>
      <vt:variant>
        <vt:lpwstr/>
      </vt:variant>
      <vt:variant>
        <vt:lpwstr>_Toc69189960</vt:lpwstr>
      </vt:variant>
      <vt:variant>
        <vt:i4>1441851</vt:i4>
      </vt:variant>
      <vt:variant>
        <vt:i4>8</vt:i4>
      </vt:variant>
      <vt:variant>
        <vt:i4>0</vt:i4>
      </vt:variant>
      <vt:variant>
        <vt:i4>5</vt:i4>
      </vt:variant>
      <vt:variant>
        <vt:lpwstr/>
      </vt:variant>
      <vt:variant>
        <vt:lpwstr>_Toc69189959</vt:lpwstr>
      </vt:variant>
      <vt:variant>
        <vt:i4>1507387</vt:i4>
      </vt:variant>
      <vt:variant>
        <vt:i4>2</vt:i4>
      </vt:variant>
      <vt:variant>
        <vt:i4>0</vt:i4>
      </vt:variant>
      <vt:variant>
        <vt:i4>5</vt:i4>
      </vt:variant>
      <vt:variant>
        <vt:lpwstr/>
      </vt:variant>
      <vt:variant>
        <vt:lpwstr>_Toc69189958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2021-05-24T05:20:00Z</dcterms:created>
  <dcterms:modified xsi:type="dcterms:W3CDTF">2021-05-27T18:46:00Z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(7)FU9o5rd0/yVUfek+RULnXsbIZXv9UU/pqkC/tSp/W9WnjWOaRmBjuxJq4/a0WVN15Lx6xlt6_x000d_
NSFZ6dOe5OcyZkr7Q/tFDGCvLQPbFAOeeRTuaWGvA7TeIyyx5cc5Pm1YohlOn7qYhOO/df9l_x000d_
lTwbQ+05NOYex/n+DewgdEGNr3QOnDGWSG5LVpM3MQIlbpgXY92h90S4IflDYeAwQPutzoia_x000d_
E1FEyhcdKHEXMRLH7P</vt:lpwstr>
  </property>
  <property fmtid="{D5CDD505-2E9C-101B-9397-08002B2CF9AE}" pid="3" name="_ms_pID_725343_00">
    <vt:lpwstr>_ms_pID_725343</vt:lpwstr>
  </property>
  <property fmtid="{D5CDD505-2E9C-101B-9397-08002B2CF9AE}" pid="4" name="_ms_pID_7253431">
    <vt:lpwstr>vDBPEoB8aaLlgaTVV5NFc4N5xaIw7ePYYWDB05IN44BEJudkIQnGUe_x000d_
tkOQTN2LARXqw2Stwg0Rq2RzKRxXLCcQchLrFBzNcPUlfxNuj+KYKLi7oEz37idssn1ByRpL_x000d_
0/RAAKRzZqx10JmFW/4R4qp1+Amoj7S3EYsCuvTas2sRfCy4+YzH5hukJ1c3tT6pINimYMpN_x000d_
3cItNL8r/9rKnK3bdeqGOGKk/cdnUSku+1k8</vt:lpwstr>
  </property>
  <property fmtid="{D5CDD505-2E9C-101B-9397-08002B2CF9AE}" pid="5" name="_ms_pID_7253431_00">
    <vt:lpwstr>_ms_pID_7253431</vt:lpwstr>
  </property>
  <property fmtid="{D5CDD505-2E9C-101B-9397-08002B2CF9AE}" pid="6" name="_ms_pID_7253432">
    <vt:lpwstr>9fkC5FN7R0fz2+jYKqGsfaiXFjaossKXfo3q_x000d_
biimUmAvjezLFd54rmg+dyG5GWsUZN+DJHDmocErOJx+U8rPzEYBIsmZgAuT/90jG9oEbULW_x000d_
lT60w7T6nA9OOoNs8bdjVzvRMs4SDQCWBNWIc5GE3Ku3qqJohb5UsRvU5oJKkzetkIgvAM8Y_x000d_
9BGQfsBEPGOpRY7Eypay1N0rznppxCr+HjOrSny7VVEY6koUyhr/O1</vt:lpwstr>
  </property>
  <property fmtid="{D5CDD505-2E9C-101B-9397-08002B2CF9AE}" pid="7" name="_ms_pID_7253432_00">
    <vt:lpwstr>_ms_pID_7253432</vt:lpwstr>
  </property>
  <property fmtid="{D5CDD505-2E9C-101B-9397-08002B2CF9AE}" pid="8" name="_ms_pID_7253433">
    <vt:lpwstr>KjfTCldrIYasflDUF1_x000d_
LAPZXsHi+86fEaWFsdUmPlo3M6akVZnOF9QKy6t2uOAmXbv7a2NXF4M+8/x0x98beVMkQZ2X_x000d_
FgGhJpRXwrljwtIRwUzQD5H6541GTAfMuhX79hmC/b7MfMnm+CWP9I7VXCT8HvSDE/Mo5ilK_x000d_
yWMT1I1uKMVLX4tOBIKBRE6meEtHFc4/avtAX+wp8nceULSoJ6mFcUJNZxX1TEzwKX0SpijX</vt:lpwstr>
  </property>
  <property fmtid="{D5CDD505-2E9C-101B-9397-08002B2CF9AE}" pid="9" name="_ms_pID_7253433_00">
    <vt:lpwstr>_ms_pID_7253433</vt:lpwstr>
  </property>
  <property fmtid="{D5CDD505-2E9C-101B-9397-08002B2CF9AE}" pid="10" name="_ms_pID_7253434">
    <vt:lpwstr>_x000d_
ggmEGXa+iLdftHDa2OsiWNwVN6dcUVBwDZ/JrNcE6YwTNnhqOd1fUkonH9vWbZ8WAd9y4XMY_x000d_
wTecRrBZBySTPPQOebT2SO+QKEFg39HuzOhUB44VAT95/Fj6fDq4+VGo9kXcWWRcxbnu48qD_x000d_
ejClfbDZDWu4zO4TeVFWZaHhrx3Ly5dldAFfg3QtQKPmhbtNvSulYM60uJWBDoda13tM78Jo_x000d_
sdvJX3LLiHK31lyU</vt:lpwstr>
  </property>
  <property fmtid="{D5CDD505-2E9C-101B-9397-08002B2CF9AE}" pid="11" name="_ms_pID_7253434_00">
    <vt:lpwstr>_ms_pID_7253434</vt:lpwstr>
  </property>
  <property fmtid="{D5CDD505-2E9C-101B-9397-08002B2CF9AE}" pid="12" name="_ms_pID_7253435">
    <vt:lpwstr>ZbpQ18PKMVzYMzXbIURPgbPHxV8tkglWS91f6AvAmNPjuz26cagmWRFU_x000d_
VeT7yvSNP5NqnFXQbs8Rua09ikpU9y3v2+DnV5kSjSSzfwj9hBipWxZZiVKzPdGN1odegP2S_x000d_
kCnIKVeGGB2Wpi6zqTNUfvAvFFdK7mNqnydvQ83Z+hZcpfRjwgkPKgvR2o+O7Dy9hA8mnJ0q_x000d_
uJkA9H2fs60wbiDSk3mNUNv9asCdSXnIyo</vt:lpwstr>
  </property>
  <property fmtid="{D5CDD505-2E9C-101B-9397-08002B2CF9AE}" pid="13" name="_ms_pID_7253435_00">
    <vt:lpwstr>_ms_pID_7253435</vt:lpwstr>
  </property>
  <property fmtid="{D5CDD505-2E9C-101B-9397-08002B2CF9AE}" pid="14" name="_ms_pID_7253436">
    <vt:lpwstr>2P7HvAdnwVvSnsnRXBGUVEfLzdCIgGXZuN/1wo_x000d_
WXMTvPuZy8hx9BmTt0JW4LiDyBae/GMNTBty+VUW6ihafDt6Ll6yJw==</vt:lpwstr>
  </property>
  <property fmtid="{D5CDD505-2E9C-101B-9397-08002B2CF9AE}" pid="15" name="_ms_pID_7253436_00">
    <vt:lpwstr>_ms_pID_7253436</vt:lpwstr>
  </property>
  <property fmtid="{D5CDD505-2E9C-101B-9397-08002B2CF9AE}" pid="16" name="_new_ms_pID_72543">
    <vt:lpwstr>(3)TF2fyDC8viWH79pviS5o6hjarqkIUenEA4PHNfvv7zdkbK36PSrEImpUq8s23qOdI4YQcLJV_x000d_
EQZ3wAgvyYrRelbK5q1dIZSXcRaPw4gYMKcwxNtEisrfy2I6olmEvhSd2NkpdM2zGRcJWeLW_x000d_
7Zei1/8vVeHF6JMvExW4yOvFspJ7QAODDW0yvL/k9s1El5VEKhj2+UigXybrx59O1xskw1Lg_x000d_
vuwyShkuXTxPdYRmTq</vt:lpwstr>
  </property>
  <property fmtid="{D5CDD505-2E9C-101B-9397-08002B2CF9AE}" pid="17" name="_new_ms_pID_72543_00">
    <vt:lpwstr>_new_ms_pID_72543</vt:lpwstr>
  </property>
  <property fmtid="{D5CDD505-2E9C-101B-9397-08002B2CF9AE}" pid="18" name="_new_ms_pID_725431">
    <vt:lpwstr>Ink6e65kXp2Fx0izR9sIV59oWgvDlUu0w9hHTemaS51K1+2vs7GWIx_x000d_
qcETO8Vj/CIl4chgyEmxk3wx+UMndUysAXbbSJFBbfp6RTXUkY6AQCo163gTLDdcc1BLpshE_x000d_
QASlz0i286Mcv8d2RL+edQD7wa9Ad3+gMdZjWqUpecc2vBb6gs+PsH1d0p+2UuF+8YFJx76C_x000d_
2UnuYtxiCnilLVoFgYLT27B6jfj1Gy8Sb+4B</vt:lpwstr>
  </property>
  <property fmtid="{D5CDD505-2E9C-101B-9397-08002B2CF9AE}" pid="19" name="_new_ms_pID_725431_00">
    <vt:lpwstr>_new_ms_pID_725431</vt:lpwstr>
  </property>
  <property fmtid="{D5CDD505-2E9C-101B-9397-08002B2CF9AE}" pid="20" name="_new_ms_pID_725432">
    <vt:lpwstr>UXPdwnC2Gn+0sMYcenGe5jeR9lAb+Nc6gMr1_x000d_
HlJuv3MJkYB5fOKIbcBVBi5hdJMvE40vY4WkMG2kj/NHVjOuXERz9rdFovi+rg2N/HsAy4vM_x000d_
o+Eyg6aCnNbeN9HUKmBepQ==</vt:lpwstr>
  </property>
  <property fmtid="{D5CDD505-2E9C-101B-9397-08002B2CF9AE}" pid="21" name="_new_ms_pID_725432_00">
    <vt:lpwstr>_new_ms_pID_725432</vt:lpwstr>
  </property>
  <property fmtid="{D5CDD505-2E9C-101B-9397-08002B2CF9AE}" pid="22" name="sflag">
    <vt:lpwstr>1407179806</vt:lpwstr>
  </property>
  <property fmtid="{D5CDD505-2E9C-101B-9397-08002B2CF9AE}" pid="23" name="_AdHocReviewCycleID">
    <vt:i4>876786780</vt:i4>
  </property>
  <property fmtid="{D5CDD505-2E9C-101B-9397-08002B2CF9AE}" pid="24" name="_NewReviewCycle">
    <vt:lpwstr/>
  </property>
  <property fmtid="{D5CDD505-2E9C-101B-9397-08002B2CF9AE}" pid="25" name="_ReviewingToolsShownOnce">
    <vt:lpwstr/>
  </property>
  <property fmtid="{D5CDD505-2E9C-101B-9397-08002B2CF9AE}" pid="26" name="ContentTypeId">
    <vt:lpwstr>0x010100EB28163D68FE8E4D9361964FDD814FC4</vt:lpwstr>
  </property>
</Properties>
</file>