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52DB" w14:textId="25D9FF30" w:rsidR="005B52C3" w:rsidRPr="00B142C2" w:rsidRDefault="005B52C3" w:rsidP="005B52C3">
      <w:pPr>
        <w:tabs>
          <w:tab w:val="left" w:pos="2127"/>
        </w:tabs>
        <w:spacing w:before="120"/>
        <w:ind w:left="2127" w:hanging="2127"/>
        <w:rPr>
          <w:b/>
          <w:sz w:val="24"/>
        </w:rPr>
      </w:pPr>
      <w:r w:rsidRPr="00B142C2">
        <w:rPr>
          <w:b/>
          <w:sz w:val="24"/>
        </w:rPr>
        <w:t>Source:</w:t>
      </w:r>
      <w:r w:rsidRPr="00B142C2">
        <w:rPr>
          <w:b/>
          <w:sz w:val="24"/>
        </w:rPr>
        <w:tab/>
      </w:r>
      <w:r w:rsidR="00BA43A0" w:rsidRPr="00B142C2">
        <w:rPr>
          <w:b/>
          <w:sz w:val="24"/>
        </w:rPr>
        <w:t>Rapporteurs</w:t>
      </w:r>
      <w:r w:rsidRPr="00B142C2">
        <w:rPr>
          <w:b/>
          <w:sz w:val="24"/>
        </w:rPr>
        <w:t xml:space="preserve"> (</w:t>
      </w:r>
      <w:r w:rsidR="00931770" w:rsidRPr="00B142C2">
        <w:rPr>
          <w:b/>
          <w:sz w:val="24"/>
        </w:rPr>
        <w:t>HEAD acoustics GmbH</w:t>
      </w:r>
      <w:r w:rsidR="00BA43A0" w:rsidRPr="00B142C2">
        <w:rPr>
          <w:b/>
          <w:sz w:val="24"/>
        </w:rPr>
        <w:t>, Orange</w:t>
      </w:r>
      <w:r w:rsidR="006D16F5" w:rsidRPr="00B142C2">
        <w:rPr>
          <w:b/>
          <w:sz w:val="24"/>
        </w:rPr>
        <w:t>)</w:t>
      </w:r>
    </w:p>
    <w:p w14:paraId="1BC86DC2" w14:textId="06F591AF" w:rsidR="005B52C3" w:rsidRPr="00B142C2" w:rsidRDefault="005B52C3" w:rsidP="005B52C3">
      <w:pPr>
        <w:tabs>
          <w:tab w:val="left" w:pos="2127"/>
        </w:tabs>
        <w:ind w:left="2131" w:hanging="2131"/>
        <w:rPr>
          <w:b/>
          <w:sz w:val="24"/>
          <w:lang w:eastAsia="zh-CN"/>
        </w:rPr>
      </w:pPr>
      <w:r w:rsidRPr="00B142C2">
        <w:rPr>
          <w:b/>
          <w:sz w:val="24"/>
        </w:rPr>
        <w:t>Title:</w:t>
      </w:r>
      <w:r w:rsidRPr="00B142C2">
        <w:rPr>
          <w:b/>
          <w:sz w:val="24"/>
        </w:rPr>
        <w:tab/>
      </w:r>
      <w:bookmarkStart w:id="0" w:name="_Hlk16582168"/>
      <w:r w:rsidR="00774381" w:rsidRPr="00B142C2">
        <w:rPr>
          <w:b/>
          <w:sz w:val="24"/>
        </w:rPr>
        <w:t>Time</w:t>
      </w:r>
      <w:r w:rsidRPr="00B142C2">
        <w:rPr>
          <w:b/>
          <w:sz w:val="24"/>
        </w:rPr>
        <w:t xml:space="preserve"> Plan </w:t>
      </w:r>
      <w:r w:rsidR="00871DCF" w:rsidRPr="00B142C2">
        <w:rPr>
          <w:b/>
          <w:sz w:val="24"/>
        </w:rPr>
        <w:t xml:space="preserve">for </w:t>
      </w:r>
      <w:bookmarkEnd w:id="0"/>
      <w:r w:rsidR="00BA43A0" w:rsidRPr="00B142C2">
        <w:rPr>
          <w:b/>
          <w:sz w:val="24"/>
        </w:rPr>
        <w:t>HInT</w:t>
      </w:r>
    </w:p>
    <w:p w14:paraId="732768EA" w14:textId="7712FA3C" w:rsidR="005B52C3" w:rsidRPr="00931652" w:rsidRDefault="005B52C3" w:rsidP="00871DCF">
      <w:pPr>
        <w:tabs>
          <w:tab w:val="left" w:pos="2127"/>
        </w:tabs>
        <w:ind w:left="2131" w:hanging="2131"/>
      </w:pPr>
      <w:r w:rsidRPr="00B142C2">
        <w:rPr>
          <w:b/>
          <w:sz w:val="24"/>
        </w:rPr>
        <w:t>Version:</w:t>
      </w:r>
      <w:r w:rsidRPr="00B142C2">
        <w:rPr>
          <w:b/>
          <w:sz w:val="24"/>
        </w:rPr>
        <w:tab/>
      </w:r>
      <w:r w:rsidR="004B0E43" w:rsidRPr="00B142C2">
        <w:rPr>
          <w:b/>
          <w:sz w:val="24"/>
        </w:rPr>
        <w:t>0.</w:t>
      </w:r>
      <w:r w:rsidR="0056566B" w:rsidRPr="00B142C2">
        <w:rPr>
          <w:b/>
          <w:sz w:val="24"/>
        </w:rPr>
        <w:t>5</w:t>
      </w:r>
    </w:p>
    <w:p w14:paraId="49F0D71D" w14:textId="3257F6FB" w:rsidR="005B52C3" w:rsidRPr="00931652" w:rsidRDefault="005B52C3" w:rsidP="00871DCF">
      <w:pPr>
        <w:tabs>
          <w:tab w:val="left" w:pos="2127"/>
        </w:tabs>
        <w:ind w:left="2131" w:hanging="2131"/>
      </w:pPr>
      <w:r w:rsidRPr="00B142C2">
        <w:rPr>
          <w:b/>
          <w:sz w:val="24"/>
        </w:rPr>
        <w:t>Agenda Item:</w:t>
      </w:r>
      <w:r w:rsidRPr="00B142C2">
        <w:rPr>
          <w:b/>
          <w:sz w:val="24"/>
        </w:rPr>
        <w:tab/>
      </w:r>
      <w:r w:rsidR="0056566B" w:rsidRPr="00B142C2">
        <w:rPr>
          <w:b/>
          <w:sz w:val="24"/>
        </w:rPr>
        <w:t>9</w:t>
      </w:r>
      <w:r w:rsidR="009A7551" w:rsidRPr="00B142C2">
        <w:rPr>
          <w:b/>
          <w:sz w:val="24"/>
        </w:rPr>
        <w:t>.</w:t>
      </w:r>
      <w:r w:rsidR="00BA43A0" w:rsidRPr="00B142C2">
        <w:rPr>
          <w:b/>
          <w:sz w:val="24"/>
        </w:rPr>
        <w:t>7</w:t>
      </w:r>
      <w:r w:rsidR="00161F36" w:rsidRPr="00B142C2">
        <w:rPr>
          <w:b/>
          <w:sz w:val="24"/>
        </w:rPr>
        <w:t xml:space="preserve">, </w:t>
      </w:r>
      <w:r w:rsidR="0056566B" w:rsidRPr="00B142C2">
        <w:rPr>
          <w:b/>
          <w:sz w:val="24"/>
        </w:rPr>
        <w:t>15</w:t>
      </w:r>
      <w:r w:rsidR="00161F36" w:rsidRPr="00B142C2">
        <w:rPr>
          <w:b/>
          <w:sz w:val="24"/>
        </w:rPr>
        <w:t>.</w:t>
      </w:r>
      <w:r w:rsidR="00591771" w:rsidRPr="00B142C2">
        <w:rPr>
          <w:b/>
          <w:sz w:val="24"/>
        </w:rPr>
        <w:t>4</w:t>
      </w:r>
    </w:p>
    <w:p w14:paraId="377941FC" w14:textId="77777777" w:rsidR="00D54E12" w:rsidRPr="00B142C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41E54134" w14:textId="656DA4C3" w:rsidR="007E48A3" w:rsidRPr="0024466B" w:rsidRDefault="003533B2" w:rsidP="007E48A3">
      <w:pPr>
        <w:pStyle w:val="Heading1"/>
        <w:rPr>
          <w:b/>
        </w:rPr>
      </w:pPr>
      <w:r w:rsidRPr="00931652">
        <w:rPr>
          <w:b/>
        </w:rPr>
        <w:t>1.</w:t>
      </w:r>
      <w:r w:rsidRPr="00931652">
        <w:rPr>
          <w:b/>
        </w:rPr>
        <w:tab/>
      </w:r>
      <w:r w:rsidR="007E48A3" w:rsidRPr="0024466B">
        <w:rPr>
          <w:b/>
        </w:rPr>
        <w:t>Introduction</w:t>
      </w:r>
    </w:p>
    <w:p w14:paraId="3003E742" w14:textId="599E1427" w:rsidR="003C2CC6" w:rsidRPr="00B142C2" w:rsidRDefault="007E48A3" w:rsidP="002377A9">
      <w:r w:rsidRPr="00B142C2">
        <w:t xml:space="preserve">This document describes the </w:t>
      </w:r>
      <w:r w:rsidR="00774381" w:rsidRPr="00B142C2">
        <w:t>time</w:t>
      </w:r>
      <w:r w:rsidRPr="00B142C2">
        <w:t xml:space="preserve"> plan for the</w:t>
      </w:r>
      <w:r w:rsidR="00841DB2" w:rsidRPr="00B142C2">
        <w:t xml:space="preserve"> </w:t>
      </w:r>
      <w:r w:rsidR="00BA43A0" w:rsidRPr="00B142C2">
        <w:t xml:space="preserve">work item </w:t>
      </w:r>
      <w:r w:rsidRPr="00B142C2">
        <w:t>“</w:t>
      </w:r>
      <w:r w:rsidR="00BA43A0" w:rsidRPr="00B142C2">
        <w:t>Extension for headset interface tests of UE</w:t>
      </w:r>
      <w:r w:rsidRPr="00B142C2">
        <w:t>”</w:t>
      </w:r>
      <w:r w:rsidR="00BA43A0" w:rsidRPr="00B142C2">
        <w:t xml:space="preserve"> (HInT)</w:t>
      </w:r>
      <w:r w:rsidRPr="00B142C2">
        <w:t xml:space="preserve">. This document will be continuously </w:t>
      </w:r>
      <w:proofErr w:type="gramStart"/>
      <w:r w:rsidRPr="00B142C2">
        <w:t>updated</w:t>
      </w:r>
      <w:proofErr w:type="gramEnd"/>
      <w:r w:rsidRPr="00B142C2">
        <w:t xml:space="preserve"> as necessary.</w:t>
      </w:r>
    </w:p>
    <w:p w14:paraId="79447B14" w14:textId="77777777" w:rsidR="003C2CC6" w:rsidRPr="00B142C2" w:rsidRDefault="003C2CC6" w:rsidP="003C2CC6">
      <w:r w:rsidRPr="00B142C2">
        <w:t>The work item has the following objectives:</w:t>
      </w:r>
    </w:p>
    <w:p w14:paraId="53329A50" w14:textId="77777777" w:rsidR="003C2CC6" w:rsidRPr="00B142C2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B142C2">
        <w:t>Update clause 4 (“Interface definition”) of TS 26.131 to include standardized analogue (wired) and digital (wired and wireless) headset interfaces.</w:t>
      </w:r>
    </w:p>
    <w:p w14:paraId="5756C634" w14:textId="77777777" w:rsidR="003C2CC6" w:rsidRPr="00B142C2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B142C2">
        <w:t>Update clause 5 ("Test configurations") and/or clause 6 ("Test conditions") of TS 26.132 for setup of headset interface testing.</w:t>
      </w:r>
    </w:p>
    <w:p w14:paraId="36FE9C3F" w14:textId="77777777" w:rsidR="003C2CC6" w:rsidRPr="00B142C2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proofErr w:type="gramStart"/>
      <w:r w:rsidRPr="00B142C2">
        <w:t>Updates</w:t>
      </w:r>
      <w:proofErr w:type="gramEnd"/>
      <w:r w:rsidRPr="00B142C2">
        <w:t xml:space="preserve"> clauses 7-10 (NB/WB/SWB/FB test methods) of TS 26.132 for new headset interface tests.</w:t>
      </w:r>
    </w:p>
    <w:p w14:paraId="60BCF12E" w14:textId="77777777" w:rsidR="003C2CC6" w:rsidRPr="00B142C2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proofErr w:type="gramStart"/>
      <w:r w:rsidRPr="00B142C2">
        <w:t>Updates</w:t>
      </w:r>
      <w:proofErr w:type="gramEnd"/>
      <w:r w:rsidRPr="00B142C2">
        <w:t xml:space="preserve"> clauses 6-9 (NB/WB/SWB/FB performance) of TS 26.131 for new requirements and objectives of headset interface tests.</w:t>
      </w:r>
    </w:p>
    <w:p w14:paraId="04CFF7BA" w14:textId="562F47B9" w:rsidR="007E48A3" w:rsidRPr="00B142C2" w:rsidRDefault="003C2CC6" w:rsidP="00BE05E7">
      <w:r w:rsidRPr="00B142C2">
        <w:t>Whenever possible, existing tests and requirements of specifications like e.g., 3GPP TR 26.954 and Recommendation ITU-T P.381 and P.382 should be considered/referenced.</w:t>
      </w:r>
    </w:p>
    <w:p w14:paraId="6EDF5DF8" w14:textId="77777777" w:rsidR="00BE05E7" w:rsidRPr="00B142C2" w:rsidRDefault="00BE05E7" w:rsidP="00BE05E7"/>
    <w:p w14:paraId="4B0458B8" w14:textId="0F723A9B" w:rsidR="00E2750A" w:rsidRPr="00B142C2" w:rsidRDefault="00BE05E7" w:rsidP="00254E18">
      <w:pPr>
        <w:pStyle w:val="Heading1"/>
        <w:rPr>
          <w:b/>
        </w:rPr>
      </w:pPr>
      <w:r w:rsidRPr="00B142C2">
        <w:rPr>
          <w:b/>
        </w:rPr>
        <w:t>2</w:t>
      </w:r>
      <w:r w:rsidR="003533B2" w:rsidRPr="00B142C2">
        <w:rPr>
          <w:b/>
        </w:rPr>
        <w:t>.</w:t>
      </w:r>
      <w:r w:rsidR="003533B2" w:rsidRPr="00B142C2">
        <w:rPr>
          <w:b/>
        </w:rPr>
        <w:tab/>
      </w:r>
      <w:r w:rsidR="007E48A3" w:rsidRPr="00B142C2">
        <w:rPr>
          <w:b/>
        </w:rPr>
        <w:t>Schedule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897"/>
        <w:gridCol w:w="5561"/>
      </w:tblGrid>
      <w:tr w:rsidR="00E2750A" w:rsidRPr="0024466B" w14:paraId="4415DAC9" w14:textId="77777777" w:rsidTr="00931652">
        <w:trPr>
          <w:trHeight w:val="368"/>
          <w:jc w:val="center"/>
        </w:trPr>
        <w:tc>
          <w:tcPr>
            <w:tcW w:w="1115" w:type="dxa"/>
            <w:shd w:val="clear" w:color="auto" w:fill="auto"/>
          </w:tcPr>
          <w:p w14:paraId="42CAAE6D" w14:textId="77777777" w:rsidR="00E2750A" w:rsidRPr="0024466B" w:rsidRDefault="00E2750A" w:rsidP="00424FB7">
            <w:pPr>
              <w:pStyle w:val="TAH"/>
            </w:pPr>
            <w:r w:rsidRPr="0024466B">
              <w:t>Month</w:t>
            </w:r>
          </w:p>
        </w:tc>
        <w:tc>
          <w:tcPr>
            <w:tcW w:w="2897" w:type="dxa"/>
            <w:shd w:val="clear" w:color="auto" w:fill="auto"/>
          </w:tcPr>
          <w:p w14:paraId="74927279" w14:textId="77777777" w:rsidR="00E2750A" w:rsidRPr="0024466B" w:rsidRDefault="00E2750A" w:rsidP="00424FB7">
            <w:pPr>
              <w:pStyle w:val="TAH"/>
              <w:rPr>
                <w:rFonts w:cs="Arial"/>
                <w:bCs/>
                <w:szCs w:val="16"/>
              </w:rPr>
            </w:pPr>
            <w:r w:rsidRPr="0024466B">
              <w:rPr>
                <w:rFonts w:cs="Arial"/>
                <w:bCs/>
                <w:szCs w:val="16"/>
              </w:rPr>
              <w:t>Meeting / date</w:t>
            </w:r>
          </w:p>
        </w:tc>
        <w:tc>
          <w:tcPr>
            <w:tcW w:w="5561" w:type="dxa"/>
            <w:shd w:val="clear" w:color="auto" w:fill="auto"/>
          </w:tcPr>
          <w:p w14:paraId="313E74DC" w14:textId="77777777" w:rsidR="00E2750A" w:rsidRPr="0024466B" w:rsidRDefault="00E2750A" w:rsidP="00424FB7">
            <w:pPr>
              <w:pStyle w:val="TAH"/>
              <w:rPr>
                <w:rFonts w:cs="Arial"/>
                <w:bCs/>
                <w:szCs w:val="16"/>
              </w:rPr>
            </w:pPr>
            <w:r w:rsidRPr="0024466B">
              <w:rPr>
                <w:rFonts w:cs="Arial"/>
                <w:bCs/>
                <w:szCs w:val="16"/>
              </w:rPr>
              <w:t>Activity</w:t>
            </w:r>
          </w:p>
        </w:tc>
      </w:tr>
      <w:tr w:rsidR="00E2750A" w:rsidRPr="0024466B" w14:paraId="1BD48B10" w14:textId="77777777" w:rsidTr="00931652">
        <w:trPr>
          <w:trHeight w:val="368"/>
          <w:jc w:val="center"/>
        </w:trPr>
        <w:tc>
          <w:tcPr>
            <w:tcW w:w="1115" w:type="dxa"/>
          </w:tcPr>
          <w:p w14:paraId="15773A12" w14:textId="77777777" w:rsidR="00E2750A" w:rsidRPr="0024466B" w:rsidRDefault="00E2750A" w:rsidP="00424FB7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rFonts w:cs="Arial"/>
                <w:sz w:val="16"/>
                <w:szCs w:val="16"/>
              </w:rPr>
              <w:t>May-20</w:t>
            </w:r>
          </w:p>
        </w:tc>
        <w:tc>
          <w:tcPr>
            <w:tcW w:w="2897" w:type="dxa"/>
          </w:tcPr>
          <w:p w14:paraId="19FB9158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SA4#109-e</w:t>
            </w:r>
          </w:p>
        </w:tc>
        <w:tc>
          <w:tcPr>
            <w:tcW w:w="5561" w:type="dxa"/>
            <w:shd w:val="clear" w:color="auto" w:fill="auto"/>
          </w:tcPr>
          <w:p w14:paraId="63039769" w14:textId="4F83336A" w:rsidR="00E2750A" w:rsidRPr="0024466B" w:rsidRDefault="00E2750A" w:rsidP="00C00BD2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 xml:space="preserve">Proposal and </w:t>
            </w:r>
            <w:r w:rsidR="00C00BD2" w:rsidRPr="0024466B">
              <w:rPr>
                <w:rFonts w:cs="Arial"/>
                <w:sz w:val="16"/>
                <w:szCs w:val="16"/>
              </w:rPr>
              <w:t>agreement</w:t>
            </w:r>
            <w:r w:rsidRPr="0024466B">
              <w:rPr>
                <w:rFonts w:cs="Arial"/>
                <w:sz w:val="16"/>
                <w:szCs w:val="16"/>
              </w:rPr>
              <w:t xml:space="preserve"> of Work Item (S4-200918)</w:t>
            </w:r>
          </w:p>
        </w:tc>
      </w:tr>
      <w:tr w:rsidR="00E2750A" w:rsidRPr="0024466B" w14:paraId="125EB4D9" w14:textId="77777777" w:rsidTr="00931652">
        <w:trPr>
          <w:trHeight w:val="368"/>
          <w:jc w:val="center"/>
        </w:trPr>
        <w:tc>
          <w:tcPr>
            <w:tcW w:w="1115" w:type="dxa"/>
            <w:shd w:val="clear" w:color="auto" w:fill="F2F2F2" w:themeFill="background1" w:themeFillShade="F2"/>
          </w:tcPr>
          <w:p w14:paraId="43E79837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Jun-20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26C740B0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SA#88-e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14:paraId="45095716" w14:textId="2DA9BAB6" w:rsidR="00E2750A" w:rsidRPr="0024466B" w:rsidRDefault="00E2750A" w:rsidP="00A7170C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Approval of HInT Work Item at SA plenary (SP-</w:t>
            </w:r>
            <w:r w:rsidR="00A7170C" w:rsidRPr="0024466B">
              <w:rPr>
                <w:rFonts w:cs="Arial"/>
                <w:sz w:val="16"/>
                <w:szCs w:val="16"/>
              </w:rPr>
              <w:t>200398</w:t>
            </w:r>
            <w:r w:rsidRPr="0024466B">
              <w:rPr>
                <w:rFonts w:cs="Arial"/>
                <w:sz w:val="16"/>
                <w:szCs w:val="16"/>
              </w:rPr>
              <w:t>)</w:t>
            </w:r>
          </w:p>
        </w:tc>
      </w:tr>
      <w:tr w:rsidR="00E2750A" w:rsidRPr="0024466B" w14:paraId="5A8D152A" w14:textId="77777777" w:rsidTr="00931652">
        <w:trPr>
          <w:trHeight w:val="368"/>
          <w:jc w:val="center"/>
        </w:trPr>
        <w:tc>
          <w:tcPr>
            <w:tcW w:w="1115" w:type="dxa"/>
          </w:tcPr>
          <w:p w14:paraId="564C91BE" w14:textId="77777777" w:rsidR="00E2750A" w:rsidRPr="0024466B" w:rsidRDefault="00E2750A" w:rsidP="00424FB7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rFonts w:cs="Arial"/>
                <w:sz w:val="16"/>
                <w:szCs w:val="16"/>
              </w:rPr>
              <w:t>Aug</w:t>
            </w:r>
            <w:r w:rsidRPr="0024466B">
              <w:rPr>
                <w:sz w:val="16"/>
              </w:rPr>
              <w:t>-20</w:t>
            </w:r>
          </w:p>
        </w:tc>
        <w:tc>
          <w:tcPr>
            <w:tcW w:w="2897" w:type="dxa"/>
          </w:tcPr>
          <w:p w14:paraId="5280069B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SA4#110-e</w:t>
            </w:r>
          </w:p>
        </w:tc>
        <w:tc>
          <w:tcPr>
            <w:tcW w:w="5561" w:type="dxa"/>
            <w:shd w:val="clear" w:color="auto" w:fill="auto"/>
          </w:tcPr>
          <w:p w14:paraId="148A4752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Initial inputs for TS 26.132 (description of analogue/digital interface)</w:t>
            </w:r>
          </w:p>
          <w:p w14:paraId="17DED48E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Initial inputs for TS 26.131 (proposals for tests and requirements to be added)</w:t>
            </w:r>
          </w:p>
        </w:tc>
      </w:tr>
      <w:tr w:rsidR="00E2750A" w:rsidRPr="0024466B" w14:paraId="5568289D" w14:textId="77777777" w:rsidTr="00931652">
        <w:trPr>
          <w:trHeight w:val="368"/>
          <w:jc w:val="center"/>
        </w:trPr>
        <w:tc>
          <w:tcPr>
            <w:tcW w:w="1115" w:type="dxa"/>
            <w:shd w:val="clear" w:color="auto" w:fill="F2F2F2" w:themeFill="background1" w:themeFillShade="F2"/>
          </w:tcPr>
          <w:p w14:paraId="7171D455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Sep-20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36EBA62F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SA#89-e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14:paraId="095322BB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750A" w:rsidRPr="0024466B" w14:paraId="4060FFBC" w14:textId="77777777" w:rsidTr="00931652">
        <w:trPr>
          <w:trHeight w:val="368"/>
          <w:jc w:val="center"/>
        </w:trPr>
        <w:tc>
          <w:tcPr>
            <w:tcW w:w="1115" w:type="dxa"/>
          </w:tcPr>
          <w:p w14:paraId="17EAF038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Sep-20</w:t>
            </w:r>
          </w:p>
        </w:tc>
        <w:tc>
          <w:tcPr>
            <w:tcW w:w="2897" w:type="dxa"/>
          </w:tcPr>
          <w:p w14:paraId="2B0E5E60" w14:textId="59F8ABDC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  <w:r w:rsidRPr="0024466B">
              <w:rPr>
                <w:rFonts w:cs="Arial"/>
                <w:sz w:val="16"/>
                <w:szCs w:val="16"/>
              </w:rPr>
              <w:t>Telco</w:t>
            </w:r>
            <w:r w:rsidR="00254E18" w:rsidRPr="0024466B">
              <w:rPr>
                <w:rFonts w:cs="Arial"/>
                <w:sz w:val="16"/>
                <w:szCs w:val="16"/>
              </w:rPr>
              <w:t xml:space="preserve"> (Sep 14</w:t>
            </w:r>
            <w:r w:rsidR="00254E18" w:rsidRPr="0024466B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="00254E18" w:rsidRPr="0024466B">
              <w:rPr>
                <w:rFonts w:cs="Arial"/>
                <w:sz w:val="16"/>
                <w:szCs w:val="16"/>
              </w:rPr>
              <w:t>, 16:00-17:30 CEST; Submission Deadline: Sep 11</w:t>
            </w:r>
            <w:r w:rsidR="00254E18" w:rsidRPr="0024466B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="00254E18" w:rsidRPr="0024466B">
              <w:rPr>
                <w:rFonts w:cs="Arial"/>
                <w:sz w:val="16"/>
                <w:szCs w:val="16"/>
              </w:rPr>
              <w:t xml:space="preserve"> 23:59 CEST; Host: HEAD acoustics GmbH)</w:t>
            </w:r>
          </w:p>
        </w:tc>
        <w:tc>
          <w:tcPr>
            <w:tcW w:w="5561" w:type="dxa"/>
            <w:shd w:val="clear" w:color="auto" w:fill="auto"/>
          </w:tcPr>
          <w:p w14:paraId="07897BDA" w14:textId="5C04CE21" w:rsidR="00E2750A" w:rsidRPr="0024466B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dCR to TS 26.131 and 26.132 discussed (</w:t>
            </w:r>
            <w:r w:rsidRPr="0024466B">
              <w:rPr>
                <w:rFonts w:cs="Arial"/>
                <w:color w:val="5B9BD5" w:themeColor="accent1"/>
                <w:sz w:val="16"/>
                <w:szCs w:val="16"/>
              </w:rPr>
              <w:t>S4aQ200148, S4aQ200149</w:t>
            </w:r>
            <w:r w:rsidRPr="0024466B">
              <w:rPr>
                <w:rFonts w:cs="Arial"/>
                <w:sz w:val="16"/>
                <w:szCs w:val="16"/>
              </w:rPr>
              <w:t>)</w:t>
            </w:r>
          </w:p>
        </w:tc>
      </w:tr>
      <w:tr w:rsidR="00E2750A" w:rsidRPr="0024466B" w14:paraId="19E11063" w14:textId="77777777" w:rsidTr="00931652">
        <w:trPr>
          <w:trHeight w:val="368"/>
          <w:jc w:val="center"/>
        </w:trPr>
        <w:tc>
          <w:tcPr>
            <w:tcW w:w="1115" w:type="dxa"/>
          </w:tcPr>
          <w:p w14:paraId="643FA935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Oct-20</w:t>
            </w:r>
          </w:p>
        </w:tc>
        <w:tc>
          <w:tcPr>
            <w:tcW w:w="2897" w:type="dxa"/>
          </w:tcPr>
          <w:p w14:paraId="794B5541" w14:textId="4798AD2A" w:rsidR="00E2750A" w:rsidRPr="0024466B" w:rsidRDefault="00E2750A" w:rsidP="00254E18">
            <w:pPr>
              <w:widowControl/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  <w:r w:rsidRPr="0024466B">
              <w:rPr>
                <w:rFonts w:cs="Arial"/>
                <w:sz w:val="16"/>
                <w:szCs w:val="16"/>
              </w:rPr>
              <w:t>Telco</w:t>
            </w:r>
            <w:r w:rsidR="00254E18" w:rsidRPr="0024466B">
              <w:rPr>
                <w:rFonts w:cs="Arial"/>
                <w:sz w:val="16"/>
                <w:szCs w:val="16"/>
              </w:rPr>
              <w:t xml:space="preserve"> (Oct 19</w:t>
            </w:r>
            <w:r w:rsidR="00254E18" w:rsidRPr="0024466B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="00254E18" w:rsidRPr="0024466B">
              <w:rPr>
                <w:rFonts w:cs="Arial"/>
                <w:sz w:val="16"/>
                <w:szCs w:val="16"/>
              </w:rPr>
              <w:t>, 16:00-17:30 CEST; Submission Deadline: Oct 16</w:t>
            </w:r>
            <w:r w:rsidR="00254E18" w:rsidRPr="0024466B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="00254E18" w:rsidRPr="0024466B">
              <w:rPr>
                <w:rFonts w:cs="Arial"/>
                <w:sz w:val="16"/>
                <w:szCs w:val="16"/>
              </w:rPr>
              <w:t xml:space="preserve"> 23:59 CEST; Host: HEAD acoustics GmbH)</w:t>
            </w:r>
          </w:p>
        </w:tc>
        <w:tc>
          <w:tcPr>
            <w:tcW w:w="5561" w:type="dxa"/>
            <w:shd w:val="clear" w:color="auto" w:fill="auto"/>
          </w:tcPr>
          <w:p w14:paraId="16B431A4" w14:textId="6FFC4EE2" w:rsidR="00E2750A" w:rsidRPr="0024466B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dCR to TS 26.131 and 26.132 agreed as basis for further editing (</w:t>
            </w:r>
            <w:r w:rsidRPr="0024466B">
              <w:rPr>
                <w:rFonts w:cs="Arial"/>
                <w:color w:val="5B9BD5" w:themeColor="accent1"/>
                <w:sz w:val="16"/>
                <w:szCs w:val="16"/>
              </w:rPr>
              <w:t>S4aQ200151, S4aQ200153</w:t>
            </w:r>
            <w:r w:rsidRPr="0024466B">
              <w:rPr>
                <w:rFonts w:cs="Arial"/>
                <w:sz w:val="16"/>
                <w:szCs w:val="16"/>
              </w:rPr>
              <w:t>)</w:t>
            </w:r>
          </w:p>
        </w:tc>
      </w:tr>
      <w:tr w:rsidR="00E2750A" w:rsidRPr="0024466B" w14:paraId="7169DF6B" w14:textId="77777777" w:rsidTr="00931652">
        <w:trPr>
          <w:trHeight w:val="368"/>
          <w:jc w:val="center"/>
        </w:trPr>
        <w:tc>
          <w:tcPr>
            <w:tcW w:w="1115" w:type="dxa"/>
          </w:tcPr>
          <w:p w14:paraId="6A3E5518" w14:textId="77777777" w:rsidR="00E2750A" w:rsidRPr="0024466B" w:rsidRDefault="00E2750A" w:rsidP="00424FB7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sz w:val="16"/>
              </w:rPr>
              <w:t>Nov-20</w:t>
            </w:r>
          </w:p>
        </w:tc>
        <w:tc>
          <w:tcPr>
            <w:tcW w:w="2897" w:type="dxa"/>
          </w:tcPr>
          <w:p w14:paraId="74535D38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SA4#111-e</w:t>
            </w:r>
          </w:p>
        </w:tc>
        <w:tc>
          <w:tcPr>
            <w:tcW w:w="5561" w:type="dxa"/>
            <w:shd w:val="clear" w:color="auto" w:fill="auto"/>
          </w:tcPr>
          <w:p w14:paraId="641E171F" w14:textId="4FEB79DF" w:rsidR="00E2750A" w:rsidRPr="0024466B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d</w:t>
            </w:r>
            <w:r w:rsidR="00E2750A" w:rsidRPr="0024466B">
              <w:rPr>
                <w:rFonts w:cs="Arial"/>
                <w:sz w:val="16"/>
                <w:szCs w:val="16"/>
              </w:rPr>
              <w:t>CR to TS 26.131 and 26.132</w:t>
            </w:r>
            <w:r w:rsidRPr="0024466B">
              <w:rPr>
                <w:rFonts w:cs="Arial"/>
                <w:sz w:val="16"/>
                <w:szCs w:val="16"/>
              </w:rPr>
              <w:t xml:space="preserve"> agreed (</w:t>
            </w:r>
            <w:r w:rsidRPr="0024466B">
              <w:rPr>
                <w:rFonts w:cs="Arial"/>
                <w:color w:val="5B9BD5" w:themeColor="accent1"/>
                <w:sz w:val="16"/>
                <w:szCs w:val="16"/>
              </w:rPr>
              <w:t>S4-201482, S4-201614</w:t>
            </w:r>
            <w:r w:rsidRPr="0024466B">
              <w:rPr>
                <w:rFonts w:cs="Arial"/>
                <w:sz w:val="16"/>
                <w:szCs w:val="16"/>
              </w:rPr>
              <w:t>)</w:t>
            </w:r>
          </w:p>
        </w:tc>
      </w:tr>
      <w:tr w:rsidR="00B8386C" w:rsidRPr="0024466B" w14:paraId="626D57DD" w14:textId="77777777" w:rsidTr="00931652">
        <w:trPr>
          <w:trHeight w:val="368"/>
          <w:jc w:val="center"/>
        </w:trPr>
        <w:tc>
          <w:tcPr>
            <w:tcW w:w="1115" w:type="dxa"/>
          </w:tcPr>
          <w:p w14:paraId="573A4CF3" w14:textId="17D0AC14" w:rsidR="00B8386C" w:rsidRPr="0024466B" w:rsidRDefault="00B8386C" w:rsidP="00424FB7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sz w:val="16"/>
              </w:rPr>
              <w:t>Dec-20</w:t>
            </w:r>
          </w:p>
        </w:tc>
        <w:tc>
          <w:tcPr>
            <w:tcW w:w="2897" w:type="dxa"/>
          </w:tcPr>
          <w:p w14:paraId="72A6E608" w14:textId="762DEDFC" w:rsidR="00B8386C" w:rsidRPr="0024466B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Telco (Dec. 7</w:t>
            </w:r>
            <w:r w:rsidRPr="0024466B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24466B">
              <w:rPr>
                <w:rFonts w:cs="Arial"/>
                <w:sz w:val="16"/>
                <w:szCs w:val="16"/>
              </w:rPr>
              <w:t>, 16:00-17:30 CET; Submission Deadline: Dec. 4</w:t>
            </w:r>
            <w:r w:rsidRPr="0024466B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24466B">
              <w:rPr>
                <w:rFonts w:cs="Arial"/>
                <w:sz w:val="16"/>
                <w:szCs w:val="16"/>
              </w:rPr>
              <w:t xml:space="preserve"> 23:59 CET; Host: HEAD acoustics GmbH)</w:t>
            </w:r>
          </w:p>
        </w:tc>
        <w:tc>
          <w:tcPr>
            <w:tcW w:w="5561" w:type="dxa"/>
            <w:shd w:val="clear" w:color="auto" w:fill="auto"/>
          </w:tcPr>
          <w:p w14:paraId="07D3C65B" w14:textId="064211B5" w:rsidR="00B8386C" w:rsidRPr="0024466B" w:rsidDel="00161F36" w:rsidRDefault="001362F5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dCR to TS 26.132 agreed as basis for further editing (</w:t>
            </w:r>
            <w:r w:rsidRPr="0024466B">
              <w:rPr>
                <w:rFonts w:cs="Arial"/>
                <w:color w:val="5B9BD5" w:themeColor="accent1"/>
                <w:sz w:val="16"/>
                <w:szCs w:val="16"/>
              </w:rPr>
              <w:t>S4aQ200156</w:t>
            </w:r>
            <w:r w:rsidRPr="0024466B">
              <w:rPr>
                <w:rFonts w:cs="Arial"/>
                <w:sz w:val="16"/>
                <w:szCs w:val="16"/>
              </w:rPr>
              <w:t>)</w:t>
            </w:r>
          </w:p>
        </w:tc>
      </w:tr>
      <w:tr w:rsidR="00E2750A" w:rsidRPr="0024466B" w14:paraId="53A1F903" w14:textId="77777777" w:rsidTr="00931652">
        <w:trPr>
          <w:trHeight w:val="368"/>
          <w:jc w:val="center"/>
        </w:trPr>
        <w:tc>
          <w:tcPr>
            <w:tcW w:w="1115" w:type="dxa"/>
            <w:shd w:val="clear" w:color="auto" w:fill="F2F2F2" w:themeFill="background1" w:themeFillShade="F2"/>
          </w:tcPr>
          <w:p w14:paraId="05ACFFF0" w14:textId="77777777" w:rsidR="00E2750A" w:rsidRPr="0024466B" w:rsidRDefault="00E2750A" w:rsidP="00424FB7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sz w:val="16"/>
              </w:rPr>
              <w:t>Dec-20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58E35B99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SA#90-e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14:paraId="253DEC61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8386C" w:rsidRPr="0024466B" w14:paraId="61C54F55" w14:textId="77777777" w:rsidTr="00931652">
        <w:trPr>
          <w:trHeight w:val="368"/>
          <w:jc w:val="center"/>
        </w:trPr>
        <w:tc>
          <w:tcPr>
            <w:tcW w:w="1115" w:type="dxa"/>
          </w:tcPr>
          <w:p w14:paraId="2FB7690B" w14:textId="5E7B4940" w:rsidR="00B8386C" w:rsidRPr="0024466B" w:rsidDel="00346339" w:rsidRDefault="00B8386C" w:rsidP="00424FB7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sz w:val="16"/>
              </w:rPr>
              <w:t>Jan-21</w:t>
            </w:r>
          </w:p>
        </w:tc>
        <w:tc>
          <w:tcPr>
            <w:tcW w:w="2897" w:type="dxa"/>
          </w:tcPr>
          <w:p w14:paraId="2A45A489" w14:textId="2D3BDFBD" w:rsidR="00B8386C" w:rsidRPr="0024466B" w:rsidRDefault="00B8386C" w:rsidP="00EF5085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Telco (Jan. 18</w:t>
            </w:r>
            <w:r w:rsidRPr="0024466B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24466B">
              <w:rPr>
                <w:rFonts w:cs="Arial"/>
                <w:sz w:val="16"/>
                <w:szCs w:val="16"/>
              </w:rPr>
              <w:t>, 16:00-17:30 CET; Submission Deadline: Jan. 1</w:t>
            </w:r>
            <w:r w:rsidR="00F12D0B" w:rsidRPr="0024466B">
              <w:rPr>
                <w:rFonts w:cs="Arial"/>
                <w:sz w:val="16"/>
                <w:szCs w:val="16"/>
              </w:rPr>
              <w:t>5</w:t>
            </w:r>
            <w:r w:rsidRPr="0024466B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24466B">
              <w:rPr>
                <w:rFonts w:cs="Arial"/>
                <w:sz w:val="16"/>
                <w:szCs w:val="16"/>
              </w:rPr>
              <w:t xml:space="preserve"> 23:59 CET;</w:t>
            </w:r>
            <w:r w:rsidR="00EF5085" w:rsidRPr="0024466B">
              <w:rPr>
                <w:rFonts w:cs="Arial"/>
                <w:sz w:val="16"/>
                <w:szCs w:val="16"/>
              </w:rPr>
              <w:t xml:space="preserve"> </w:t>
            </w:r>
            <w:r w:rsidR="00B129AF" w:rsidRPr="0024466B">
              <w:rPr>
                <w:rFonts w:cs="Arial"/>
                <w:sz w:val="16"/>
                <w:szCs w:val="16"/>
              </w:rPr>
              <w:t xml:space="preserve">Host: </w:t>
            </w:r>
            <w:r w:rsidR="00EF5085" w:rsidRPr="0024466B">
              <w:rPr>
                <w:rFonts w:cs="Arial"/>
                <w:sz w:val="16"/>
                <w:szCs w:val="16"/>
              </w:rPr>
              <w:t>Qualcomm Incorporated</w:t>
            </w:r>
            <w:r w:rsidRPr="0024466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561" w:type="dxa"/>
            <w:shd w:val="clear" w:color="auto" w:fill="auto"/>
          </w:tcPr>
          <w:p w14:paraId="2F262DF3" w14:textId="2FAE0C72" w:rsidR="00B8386C" w:rsidRPr="0024466B" w:rsidRDefault="001362F5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no</w:t>
            </w:r>
            <w:r w:rsidR="00B8386C" w:rsidRPr="0024466B">
              <w:rPr>
                <w:rFonts w:cs="Arial"/>
                <w:sz w:val="16"/>
                <w:szCs w:val="16"/>
              </w:rPr>
              <w:t xml:space="preserve"> inputs</w:t>
            </w:r>
          </w:p>
          <w:p w14:paraId="4CC5F7EE" w14:textId="43203407" w:rsidR="00B8386C" w:rsidRPr="0024466B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750A" w:rsidRPr="0024466B" w14:paraId="61F0A60C" w14:textId="77777777" w:rsidTr="00931652">
        <w:trPr>
          <w:trHeight w:val="368"/>
          <w:jc w:val="center"/>
        </w:trPr>
        <w:tc>
          <w:tcPr>
            <w:tcW w:w="1115" w:type="dxa"/>
          </w:tcPr>
          <w:p w14:paraId="07DAD5A4" w14:textId="61755869" w:rsidR="00E2750A" w:rsidRPr="0024466B" w:rsidRDefault="00E2750A" w:rsidP="00424FB7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sz w:val="16"/>
              </w:rPr>
              <w:t>Feb-21</w:t>
            </w:r>
          </w:p>
        </w:tc>
        <w:tc>
          <w:tcPr>
            <w:tcW w:w="2897" w:type="dxa"/>
          </w:tcPr>
          <w:p w14:paraId="7142971E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SA4#112-e</w:t>
            </w:r>
          </w:p>
        </w:tc>
        <w:tc>
          <w:tcPr>
            <w:tcW w:w="5561" w:type="dxa"/>
            <w:shd w:val="clear" w:color="auto" w:fill="auto"/>
          </w:tcPr>
          <w:p w14:paraId="47855A93" w14:textId="74C35D02" w:rsidR="00E2750A" w:rsidRPr="0024466B" w:rsidRDefault="00AF4933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dCR to TS 26.131 and 26.132 agreed as basis for further editing</w:t>
            </w:r>
            <w:r w:rsidRPr="0024466B" w:rsidDel="00AF4933">
              <w:rPr>
                <w:rFonts w:cs="Arial"/>
                <w:sz w:val="16"/>
                <w:szCs w:val="16"/>
              </w:rPr>
              <w:t xml:space="preserve"> </w:t>
            </w:r>
            <w:r w:rsidRPr="0024466B">
              <w:rPr>
                <w:rFonts w:cs="Arial"/>
                <w:sz w:val="16"/>
                <w:szCs w:val="16"/>
              </w:rPr>
              <w:t>(</w:t>
            </w:r>
            <w:r w:rsidRPr="0024466B">
              <w:rPr>
                <w:rFonts w:cs="Arial"/>
                <w:color w:val="5B9BD5" w:themeColor="accent1"/>
                <w:sz w:val="16"/>
                <w:szCs w:val="16"/>
              </w:rPr>
              <w:t>S4-210040</w:t>
            </w:r>
            <w:r w:rsidRPr="0024466B">
              <w:rPr>
                <w:rFonts w:cs="Arial"/>
                <w:sz w:val="16"/>
                <w:szCs w:val="16"/>
              </w:rPr>
              <w:t xml:space="preserve">, </w:t>
            </w:r>
            <w:r w:rsidRPr="0024466B">
              <w:rPr>
                <w:rFonts w:cs="Arial"/>
                <w:color w:val="5B9BD5" w:themeColor="accent1"/>
                <w:sz w:val="16"/>
                <w:szCs w:val="16"/>
              </w:rPr>
              <w:t>S4-210169</w:t>
            </w:r>
            <w:r w:rsidRPr="0024466B">
              <w:rPr>
                <w:rFonts w:cs="Arial"/>
                <w:sz w:val="16"/>
                <w:szCs w:val="16"/>
              </w:rPr>
              <w:t>)</w:t>
            </w:r>
          </w:p>
        </w:tc>
      </w:tr>
      <w:tr w:rsidR="00F403EA" w:rsidRPr="0024466B" w14:paraId="1E33468D" w14:textId="77777777" w:rsidTr="00931652">
        <w:trPr>
          <w:trHeight w:val="368"/>
          <w:jc w:val="center"/>
        </w:trPr>
        <w:tc>
          <w:tcPr>
            <w:tcW w:w="1115" w:type="dxa"/>
          </w:tcPr>
          <w:p w14:paraId="4F3D551B" w14:textId="38876ECA" w:rsidR="00F403EA" w:rsidRPr="0024466B" w:rsidRDefault="00F403EA" w:rsidP="00424FB7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sz w:val="16"/>
              </w:rPr>
              <w:t>Mar-21</w:t>
            </w:r>
          </w:p>
        </w:tc>
        <w:tc>
          <w:tcPr>
            <w:tcW w:w="2897" w:type="dxa"/>
          </w:tcPr>
          <w:p w14:paraId="7EF6C9F1" w14:textId="33A2B0A7" w:rsidR="00F403EA" w:rsidRPr="0024466B" w:rsidRDefault="00F403E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Telco (March 15</w:t>
            </w:r>
            <w:r w:rsidRPr="0024466B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24466B">
              <w:rPr>
                <w:rFonts w:cs="Arial"/>
                <w:sz w:val="16"/>
                <w:szCs w:val="16"/>
              </w:rPr>
              <w:t>, 16:00-17:00 CET; Submission Deadline: March 12</w:t>
            </w:r>
            <w:r w:rsidRPr="0024466B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24466B">
              <w:rPr>
                <w:rFonts w:cs="Arial"/>
                <w:sz w:val="16"/>
                <w:szCs w:val="16"/>
              </w:rPr>
              <w:t xml:space="preserve"> 23:59 CET; Host: HEAD acoustics GmbH)</w:t>
            </w:r>
          </w:p>
        </w:tc>
        <w:tc>
          <w:tcPr>
            <w:tcW w:w="5561" w:type="dxa"/>
            <w:shd w:val="clear" w:color="auto" w:fill="auto"/>
          </w:tcPr>
          <w:p w14:paraId="5CAE1A49" w14:textId="17690C51" w:rsidR="00F403EA" w:rsidRPr="0024466B" w:rsidRDefault="00F403E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Review additional inputs</w:t>
            </w:r>
          </w:p>
        </w:tc>
      </w:tr>
      <w:tr w:rsidR="00E2750A" w:rsidRPr="0024466B" w14:paraId="376D9FEF" w14:textId="77777777" w:rsidTr="00931652">
        <w:trPr>
          <w:trHeight w:val="368"/>
          <w:jc w:val="center"/>
        </w:trPr>
        <w:tc>
          <w:tcPr>
            <w:tcW w:w="1115" w:type="dxa"/>
            <w:shd w:val="clear" w:color="auto" w:fill="F2F2F2" w:themeFill="background1" w:themeFillShade="F2"/>
          </w:tcPr>
          <w:p w14:paraId="681F02BB" w14:textId="77777777" w:rsidR="00E2750A" w:rsidRPr="0024466B" w:rsidRDefault="00E2750A" w:rsidP="00424FB7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sz w:val="16"/>
              </w:rPr>
              <w:t>Mar-21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08B8C11D" w14:textId="7E654B90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SA#91</w:t>
            </w:r>
            <w:r w:rsidR="00346339" w:rsidRPr="0024466B">
              <w:rPr>
                <w:rFonts w:cs="Arial"/>
                <w:sz w:val="16"/>
                <w:szCs w:val="16"/>
              </w:rPr>
              <w:t>-e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14:paraId="32D52EB5" w14:textId="77777777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750A" w:rsidRPr="0024466B" w14:paraId="10AE8548" w14:textId="77777777" w:rsidTr="00931652">
        <w:trPr>
          <w:trHeight w:val="368"/>
          <w:jc w:val="center"/>
        </w:trPr>
        <w:tc>
          <w:tcPr>
            <w:tcW w:w="1115" w:type="dxa"/>
          </w:tcPr>
          <w:p w14:paraId="039D66EC" w14:textId="77777777" w:rsidR="00E2750A" w:rsidRPr="0024466B" w:rsidRDefault="00E2750A" w:rsidP="00424FB7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sz w:val="16"/>
              </w:rPr>
              <w:t>Apr-21</w:t>
            </w:r>
          </w:p>
        </w:tc>
        <w:tc>
          <w:tcPr>
            <w:tcW w:w="2897" w:type="dxa"/>
          </w:tcPr>
          <w:p w14:paraId="48823012" w14:textId="24046E88" w:rsidR="00E2750A" w:rsidRPr="0024466B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SA4#113</w:t>
            </w:r>
            <w:r w:rsidR="00346339" w:rsidRPr="0024466B">
              <w:rPr>
                <w:rFonts w:cs="Arial"/>
                <w:sz w:val="16"/>
                <w:szCs w:val="16"/>
              </w:rPr>
              <w:t>-e</w:t>
            </w:r>
          </w:p>
        </w:tc>
        <w:tc>
          <w:tcPr>
            <w:tcW w:w="5561" w:type="dxa"/>
            <w:shd w:val="clear" w:color="auto" w:fill="auto"/>
          </w:tcPr>
          <w:p w14:paraId="1836FDAD" w14:textId="06031913" w:rsidR="00E2750A" w:rsidRPr="0024466B" w:rsidRDefault="00E52CD8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dCR to TS 26.131 and 26.132 agreed as basis for further editing</w:t>
            </w:r>
            <w:r w:rsidRPr="0024466B" w:rsidDel="00AF4933">
              <w:rPr>
                <w:rFonts w:cs="Arial"/>
                <w:sz w:val="16"/>
                <w:szCs w:val="16"/>
              </w:rPr>
              <w:t xml:space="preserve"> </w:t>
            </w:r>
            <w:r w:rsidRPr="0024466B">
              <w:rPr>
                <w:rFonts w:cs="Arial"/>
                <w:sz w:val="16"/>
                <w:szCs w:val="16"/>
              </w:rPr>
              <w:t>(</w:t>
            </w:r>
            <w:r w:rsidRPr="0024466B">
              <w:rPr>
                <w:rFonts w:cs="Arial"/>
                <w:color w:val="5B9BD5" w:themeColor="accent1"/>
                <w:sz w:val="16"/>
                <w:szCs w:val="16"/>
              </w:rPr>
              <w:t>S4-210</w:t>
            </w:r>
            <w:r w:rsidR="00810F6A" w:rsidRPr="0024466B">
              <w:rPr>
                <w:rFonts w:cs="Arial"/>
                <w:color w:val="5B9BD5" w:themeColor="accent1"/>
                <w:sz w:val="16"/>
                <w:szCs w:val="16"/>
              </w:rPr>
              <w:t>652</w:t>
            </w:r>
            <w:r w:rsidRPr="0024466B">
              <w:rPr>
                <w:rFonts w:cs="Arial"/>
                <w:sz w:val="16"/>
                <w:szCs w:val="16"/>
              </w:rPr>
              <w:t xml:space="preserve">, </w:t>
            </w:r>
            <w:r w:rsidRPr="0024466B">
              <w:rPr>
                <w:rFonts w:cs="Arial"/>
                <w:color w:val="5B9BD5" w:themeColor="accent1"/>
                <w:sz w:val="16"/>
                <w:szCs w:val="16"/>
              </w:rPr>
              <w:t>S4-210</w:t>
            </w:r>
            <w:r w:rsidR="005A2B8E" w:rsidRPr="0024466B">
              <w:rPr>
                <w:rFonts w:cs="Arial"/>
                <w:color w:val="5B9BD5" w:themeColor="accent1"/>
                <w:sz w:val="16"/>
                <w:szCs w:val="16"/>
              </w:rPr>
              <w:t>651</w:t>
            </w:r>
            <w:r w:rsidRPr="0024466B">
              <w:rPr>
                <w:rFonts w:cs="Arial"/>
                <w:sz w:val="16"/>
                <w:szCs w:val="16"/>
              </w:rPr>
              <w:t>)</w:t>
            </w:r>
          </w:p>
        </w:tc>
      </w:tr>
      <w:tr w:rsidR="00810F6A" w:rsidRPr="00B142C2" w14:paraId="59D4AB38" w14:textId="77777777" w:rsidTr="00931652">
        <w:trPr>
          <w:trHeight w:val="368"/>
          <w:jc w:val="center"/>
        </w:trPr>
        <w:tc>
          <w:tcPr>
            <w:tcW w:w="1115" w:type="dxa"/>
          </w:tcPr>
          <w:p w14:paraId="66D266C5" w14:textId="1BB49359" w:rsidR="00810F6A" w:rsidRPr="0024466B" w:rsidRDefault="00810F6A" w:rsidP="00810F6A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sz w:val="16"/>
              </w:rPr>
              <w:lastRenderedPageBreak/>
              <w:t>Apr-21</w:t>
            </w:r>
          </w:p>
        </w:tc>
        <w:tc>
          <w:tcPr>
            <w:tcW w:w="2897" w:type="dxa"/>
          </w:tcPr>
          <w:p w14:paraId="30BD731A" w14:textId="7C73625F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bookmarkStart w:id="1" w:name="_Hlk72923357"/>
            <w:r w:rsidRPr="0024466B">
              <w:rPr>
                <w:rFonts w:cs="Arial"/>
                <w:sz w:val="16"/>
                <w:szCs w:val="16"/>
              </w:rPr>
              <w:t>Telco (April 23</w:t>
            </w:r>
            <w:r w:rsidRPr="0024466B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24466B">
              <w:rPr>
                <w:rFonts w:cs="Arial"/>
                <w:sz w:val="16"/>
                <w:szCs w:val="16"/>
              </w:rPr>
              <w:t>, 16:00-17:00 CEST; Submission Deadline: April 22</w:t>
            </w:r>
            <w:r w:rsidRPr="0024466B">
              <w:rPr>
                <w:rFonts w:cs="Arial"/>
                <w:sz w:val="16"/>
                <w:szCs w:val="16"/>
                <w:vertAlign w:val="superscript"/>
              </w:rPr>
              <w:t>nd</w:t>
            </w:r>
            <w:r w:rsidRPr="0024466B">
              <w:rPr>
                <w:rFonts w:cs="Arial"/>
                <w:sz w:val="16"/>
                <w:szCs w:val="16"/>
              </w:rPr>
              <w:t xml:space="preserve"> 23:59 CEST; Host: HEAD acoustics GmbH)</w:t>
            </w:r>
            <w:bookmarkEnd w:id="1"/>
          </w:p>
        </w:tc>
        <w:tc>
          <w:tcPr>
            <w:tcW w:w="5561" w:type="dxa"/>
            <w:shd w:val="clear" w:color="auto" w:fill="auto"/>
          </w:tcPr>
          <w:p w14:paraId="6EF5769F" w14:textId="5120137C" w:rsidR="00810F6A" w:rsidRPr="0024466B" w:rsidRDefault="0056566B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ins w:id="2" w:author="Author">
              <w:r w:rsidRPr="0024466B">
                <w:rPr>
                  <w:rFonts w:cs="Arial"/>
                  <w:sz w:val="16"/>
                  <w:szCs w:val="16"/>
                </w:rPr>
                <w:t xml:space="preserve">dCR to TS 26.131 </w:t>
              </w:r>
              <w:r w:rsidRPr="0024466B">
                <w:rPr>
                  <w:rFonts w:cs="Arial"/>
                  <w:sz w:val="16"/>
                  <w:szCs w:val="16"/>
                </w:rPr>
                <w:t>(</w:t>
              </w:r>
              <w:r w:rsidRPr="0024466B">
                <w:rPr>
                  <w:rFonts w:cs="Arial"/>
                  <w:color w:val="5B9BD5" w:themeColor="accent1"/>
                  <w:sz w:val="16"/>
                  <w:szCs w:val="16"/>
                </w:rPr>
                <w:t>S4aQ21016</w:t>
              </w:r>
              <w:r w:rsidRPr="0024466B">
                <w:rPr>
                  <w:rFonts w:cs="Arial"/>
                  <w:color w:val="5B9BD5" w:themeColor="accent1"/>
                  <w:sz w:val="16"/>
                  <w:szCs w:val="16"/>
                </w:rPr>
                <w:t>4</w:t>
              </w:r>
              <w:r w:rsidRPr="0024466B">
                <w:rPr>
                  <w:rFonts w:cs="Arial"/>
                  <w:sz w:val="16"/>
                  <w:szCs w:val="16"/>
                </w:rPr>
                <w:t>), review of additional input (</w:t>
              </w:r>
              <w:r w:rsidRPr="0024466B">
                <w:rPr>
                  <w:rFonts w:cs="Arial"/>
                  <w:color w:val="5B9BD5" w:themeColor="accent1"/>
                  <w:sz w:val="16"/>
                  <w:szCs w:val="16"/>
                </w:rPr>
                <w:t>S4aQ210163</w:t>
              </w:r>
              <w:r w:rsidRPr="0024466B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810F6A" w:rsidRPr="00B142C2" w14:paraId="1FA1EDE6" w14:textId="77777777" w:rsidTr="00931652">
        <w:trPr>
          <w:trHeight w:val="368"/>
          <w:jc w:val="center"/>
        </w:trPr>
        <w:tc>
          <w:tcPr>
            <w:tcW w:w="1115" w:type="dxa"/>
          </w:tcPr>
          <w:p w14:paraId="123BCDD0" w14:textId="77777777" w:rsidR="00810F6A" w:rsidRPr="0024466B" w:rsidRDefault="00810F6A" w:rsidP="00810F6A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sz w:val="16"/>
              </w:rPr>
              <w:t>May-21</w:t>
            </w:r>
          </w:p>
        </w:tc>
        <w:tc>
          <w:tcPr>
            <w:tcW w:w="2897" w:type="dxa"/>
          </w:tcPr>
          <w:p w14:paraId="1B534FF3" w14:textId="59110E7A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SA4#114-e</w:t>
            </w:r>
          </w:p>
        </w:tc>
        <w:tc>
          <w:tcPr>
            <w:tcW w:w="5561" w:type="dxa"/>
            <w:shd w:val="clear" w:color="auto" w:fill="auto"/>
          </w:tcPr>
          <w:p w14:paraId="662ED745" w14:textId="3D9BD54B" w:rsidR="00810F6A" w:rsidRPr="0024466B" w:rsidDel="0056566B" w:rsidRDefault="00810F6A" w:rsidP="00810F6A">
            <w:pPr>
              <w:widowControl/>
              <w:spacing w:after="0" w:line="240" w:lineRule="auto"/>
              <w:rPr>
                <w:del w:id="3" w:author="Author"/>
                <w:rFonts w:cs="Arial"/>
                <w:sz w:val="16"/>
                <w:szCs w:val="16"/>
              </w:rPr>
            </w:pPr>
            <w:del w:id="4" w:author="Author">
              <w:r w:rsidRPr="0024466B" w:rsidDel="0056566B">
                <w:rPr>
                  <w:rFonts w:cs="Arial"/>
                  <w:sz w:val="16"/>
                  <w:szCs w:val="16"/>
                </w:rPr>
                <w:delText>Review additional inputs</w:delText>
              </w:r>
            </w:del>
          </w:p>
          <w:p w14:paraId="021E9EA9" w14:textId="77777777" w:rsidR="00810F6A" w:rsidRPr="0024466B" w:rsidRDefault="00810F6A" w:rsidP="00810F6A">
            <w:pPr>
              <w:widowControl/>
              <w:spacing w:after="0" w:line="240" w:lineRule="auto"/>
              <w:rPr>
                <w:ins w:id="5" w:author="Author"/>
                <w:rFonts w:cs="Arial"/>
                <w:sz w:val="16"/>
                <w:szCs w:val="16"/>
              </w:rPr>
            </w:pPr>
            <w:del w:id="6" w:author="Author">
              <w:r w:rsidRPr="0024466B" w:rsidDel="0056566B">
                <w:rPr>
                  <w:rFonts w:cs="Arial"/>
                  <w:sz w:val="16"/>
                  <w:szCs w:val="16"/>
                </w:rPr>
                <w:delText>Discuss/Agree on CR to TS 26.131 and/or TS 26.132</w:delText>
              </w:r>
            </w:del>
          </w:p>
          <w:p w14:paraId="2E056289" w14:textId="4691B0EB" w:rsidR="0056566B" w:rsidRPr="0024466B" w:rsidRDefault="0056566B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ins w:id="7" w:author="Author">
              <w:r w:rsidRPr="0024466B">
                <w:rPr>
                  <w:rFonts w:cs="Arial"/>
                  <w:sz w:val="16"/>
                  <w:szCs w:val="16"/>
                </w:rPr>
                <w:t>dCR to TS 26.131 and 26.132 agreed as basis for further editing</w:t>
              </w:r>
              <w:r w:rsidRPr="0024466B" w:rsidDel="00AF4933">
                <w:rPr>
                  <w:rFonts w:cs="Arial"/>
                  <w:sz w:val="16"/>
                  <w:szCs w:val="16"/>
                </w:rPr>
                <w:t xml:space="preserve"> </w:t>
              </w:r>
              <w:r w:rsidRPr="0024466B">
                <w:rPr>
                  <w:rFonts w:cs="Arial"/>
                  <w:sz w:val="16"/>
                  <w:szCs w:val="16"/>
                </w:rPr>
                <w:t>(</w:t>
              </w:r>
              <w:r w:rsidRPr="0024466B">
                <w:rPr>
                  <w:rFonts w:cs="Arial"/>
                  <w:color w:val="5B9BD5" w:themeColor="accent1"/>
                  <w:sz w:val="16"/>
                  <w:szCs w:val="16"/>
                </w:rPr>
                <w:t>S4-210</w:t>
              </w:r>
              <w:r w:rsidR="00931652" w:rsidRPr="0024466B">
                <w:rPr>
                  <w:rFonts w:cs="Arial"/>
                  <w:color w:val="5B9BD5" w:themeColor="accent1"/>
                  <w:sz w:val="16"/>
                  <w:szCs w:val="16"/>
                </w:rPr>
                <w:t>948</w:t>
              </w:r>
              <w:r w:rsidRPr="0024466B">
                <w:rPr>
                  <w:rFonts w:cs="Arial"/>
                  <w:sz w:val="16"/>
                  <w:szCs w:val="16"/>
                </w:rPr>
                <w:t xml:space="preserve">, </w:t>
              </w:r>
              <w:r w:rsidRPr="0024466B">
                <w:rPr>
                  <w:rFonts w:cs="Arial"/>
                  <w:color w:val="5B9BD5" w:themeColor="accent1"/>
                  <w:sz w:val="16"/>
                  <w:szCs w:val="16"/>
                </w:rPr>
                <w:t>S4-210</w:t>
              </w:r>
              <w:r w:rsidR="00886726" w:rsidRPr="0024466B">
                <w:rPr>
                  <w:rFonts w:cs="Arial"/>
                  <w:color w:val="5B9BD5" w:themeColor="accent1"/>
                  <w:sz w:val="16"/>
                  <w:szCs w:val="16"/>
                </w:rPr>
                <w:t>94</w:t>
              </w:r>
              <w:del w:id="8" w:author="Author">
                <w:r w:rsidR="00886726" w:rsidRPr="0024466B" w:rsidDel="00931652">
                  <w:rPr>
                    <w:rFonts w:cs="Arial"/>
                    <w:color w:val="5B9BD5" w:themeColor="accent1"/>
                    <w:sz w:val="16"/>
                    <w:szCs w:val="16"/>
                  </w:rPr>
                  <w:delText>8</w:delText>
                </w:r>
              </w:del>
              <w:r w:rsidR="00931652" w:rsidRPr="0024466B">
                <w:rPr>
                  <w:rFonts w:cs="Arial"/>
                  <w:color w:val="5B9BD5" w:themeColor="accent1"/>
                  <w:sz w:val="16"/>
                  <w:szCs w:val="16"/>
                </w:rPr>
                <w:t>5</w:t>
              </w:r>
              <w:r w:rsidRPr="0024466B">
                <w:rPr>
                  <w:rFonts w:cs="Arial"/>
                  <w:sz w:val="16"/>
                  <w:szCs w:val="16"/>
                </w:rPr>
                <w:t>)</w:t>
              </w:r>
              <w:r w:rsidRPr="0024466B">
                <w:rPr>
                  <w:rFonts w:cs="Arial"/>
                  <w:sz w:val="16"/>
                  <w:szCs w:val="16"/>
                </w:rPr>
                <w:t xml:space="preserve">, </w:t>
              </w:r>
              <w:r w:rsidRPr="0024466B">
                <w:rPr>
                  <w:rFonts w:cs="Arial"/>
                  <w:sz w:val="16"/>
                  <w:szCs w:val="16"/>
                </w:rPr>
                <w:t>review of additional input (</w:t>
              </w:r>
              <w:r w:rsidRPr="0024466B">
                <w:rPr>
                  <w:rFonts w:cs="Arial"/>
                  <w:color w:val="5B9BD5" w:themeColor="accent1"/>
                  <w:sz w:val="16"/>
                  <w:szCs w:val="16"/>
                </w:rPr>
                <w:t>S4-210</w:t>
              </w:r>
              <w:r w:rsidR="00931652" w:rsidRPr="0024466B">
                <w:rPr>
                  <w:rFonts w:cs="Arial"/>
                  <w:color w:val="5B9BD5" w:themeColor="accent1"/>
                  <w:sz w:val="16"/>
                  <w:szCs w:val="16"/>
                </w:rPr>
                <w:t>825</w:t>
              </w:r>
              <w:del w:id="9" w:author="Author">
                <w:r w:rsidR="00886726" w:rsidRPr="00B142C2" w:rsidDel="00931652">
                  <w:rPr>
                    <w:rFonts w:cs="Arial"/>
                    <w:color w:val="5B9BD5" w:themeColor="accent1"/>
                    <w:sz w:val="16"/>
                    <w:szCs w:val="16"/>
                  </w:rPr>
                  <w:delText>945</w:delText>
                </w:r>
              </w:del>
              <w:r w:rsidRPr="0024466B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810F6A" w:rsidRPr="0024466B" w14:paraId="44548888" w14:textId="77777777" w:rsidTr="00931652">
        <w:trPr>
          <w:trHeight w:val="368"/>
          <w:jc w:val="center"/>
        </w:trPr>
        <w:tc>
          <w:tcPr>
            <w:tcW w:w="1115" w:type="dxa"/>
            <w:shd w:val="clear" w:color="auto" w:fill="F2F2F2" w:themeFill="background1" w:themeFillShade="F2"/>
          </w:tcPr>
          <w:p w14:paraId="22305903" w14:textId="77777777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Jun-21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33D3945E" w14:textId="0F10CD13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SA#92-e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14:paraId="56EFB08A" w14:textId="77777777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466B" w:rsidRPr="0024466B" w14:paraId="20BF3C03" w14:textId="77777777" w:rsidTr="00931652">
        <w:trPr>
          <w:trHeight w:val="368"/>
          <w:jc w:val="center"/>
          <w:ins w:id="10" w:author="Author"/>
        </w:trPr>
        <w:tc>
          <w:tcPr>
            <w:tcW w:w="1115" w:type="dxa"/>
            <w:shd w:val="clear" w:color="auto" w:fill="F2F2F2" w:themeFill="background1" w:themeFillShade="F2"/>
          </w:tcPr>
          <w:p w14:paraId="574D84DC" w14:textId="4267B44B" w:rsidR="0024466B" w:rsidRPr="0024466B" w:rsidRDefault="0024466B" w:rsidP="00810F6A">
            <w:pPr>
              <w:widowControl/>
              <w:spacing w:after="0" w:line="240" w:lineRule="auto"/>
              <w:rPr>
                <w:ins w:id="11" w:author="Author"/>
                <w:rFonts w:cs="Arial"/>
                <w:sz w:val="16"/>
                <w:szCs w:val="16"/>
              </w:rPr>
            </w:pPr>
            <w:ins w:id="12" w:author="Author">
              <w:r>
                <w:rPr>
                  <w:rFonts w:cs="Arial"/>
                  <w:sz w:val="16"/>
                  <w:szCs w:val="16"/>
                </w:rPr>
                <w:t>Jul-21</w:t>
              </w:r>
            </w:ins>
          </w:p>
        </w:tc>
        <w:tc>
          <w:tcPr>
            <w:tcW w:w="2897" w:type="dxa"/>
            <w:shd w:val="clear" w:color="auto" w:fill="F2F2F2" w:themeFill="background1" w:themeFillShade="F2"/>
          </w:tcPr>
          <w:p w14:paraId="53EEC71C" w14:textId="6F36E61E" w:rsidR="0024466B" w:rsidRPr="0024466B" w:rsidRDefault="0024466B" w:rsidP="00810F6A">
            <w:pPr>
              <w:widowControl/>
              <w:spacing w:after="0" w:line="240" w:lineRule="auto"/>
              <w:rPr>
                <w:ins w:id="13" w:author="Author"/>
                <w:rFonts w:cs="Arial"/>
                <w:sz w:val="16"/>
                <w:szCs w:val="16"/>
              </w:rPr>
            </w:pPr>
            <w:ins w:id="14" w:author="Author">
              <w:r w:rsidRPr="0024466B">
                <w:rPr>
                  <w:rFonts w:cs="Arial"/>
                  <w:sz w:val="16"/>
                  <w:szCs w:val="16"/>
                </w:rPr>
                <w:t>Telco (</w:t>
              </w:r>
              <w:r>
                <w:rPr>
                  <w:rFonts w:cs="Arial"/>
                  <w:sz w:val="16"/>
                  <w:szCs w:val="16"/>
                </w:rPr>
                <w:t>July</w:t>
              </w:r>
              <w:r w:rsidRPr="0024466B"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>30</w:t>
              </w:r>
              <w:r>
                <w:rPr>
                  <w:rFonts w:cs="Arial"/>
                  <w:sz w:val="16"/>
                  <w:szCs w:val="16"/>
                  <w:vertAlign w:val="superscript"/>
                </w:rPr>
                <w:t>th</w:t>
              </w:r>
              <w:r w:rsidRPr="0024466B">
                <w:rPr>
                  <w:rFonts w:cs="Arial"/>
                  <w:sz w:val="16"/>
                  <w:szCs w:val="16"/>
                </w:rPr>
                <w:t xml:space="preserve">, 16:00-17:00 CEST; Submission Deadline: </w:t>
              </w:r>
              <w:r>
                <w:rPr>
                  <w:rFonts w:cs="Arial"/>
                  <w:sz w:val="16"/>
                  <w:szCs w:val="16"/>
                </w:rPr>
                <w:t>July</w:t>
              </w:r>
              <w:r w:rsidRPr="0024466B">
                <w:rPr>
                  <w:rFonts w:cs="Arial"/>
                  <w:sz w:val="16"/>
                  <w:szCs w:val="16"/>
                </w:rPr>
                <w:t xml:space="preserve"> 2</w:t>
              </w:r>
              <w:r>
                <w:rPr>
                  <w:rFonts w:cs="Arial"/>
                  <w:sz w:val="16"/>
                  <w:szCs w:val="16"/>
                </w:rPr>
                <w:t>9</w:t>
              </w:r>
              <w:r>
                <w:rPr>
                  <w:rFonts w:cs="Arial"/>
                  <w:sz w:val="16"/>
                  <w:szCs w:val="16"/>
                  <w:vertAlign w:val="superscript"/>
                </w:rPr>
                <w:t>th</w:t>
              </w:r>
              <w:r w:rsidRPr="0024466B">
                <w:rPr>
                  <w:rFonts w:cs="Arial"/>
                  <w:sz w:val="16"/>
                  <w:szCs w:val="16"/>
                </w:rPr>
                <w:t xml:space="preserve"> 23:59 CEST; Host: HEAD acoustics GmbH)</w:t>
              </w:r>
            </w:ins>
          </w:p>
        </w:tc>
        <w:tc>
          <w:tcPr>
            <w:tcW w:w="5561" w:type="dxa"/>
            <w:shd w:val="clear" w:color="auto" w:fill="F2F2F2" w:themeFill="background1" w:themeFillShade="F2"/>
          </w:tcPr>
          <w:p w14:paraId="0A595930" w14:textId="77777777" w:rsidR="0024466B" w:rsidRPr="0024466B" w:rsidRDefault="0024466B" w:rsidP="00810F6A">
            <w:pPr>
              <w:widowControl/>
              <w:spacing w:after="0" w:line="240" w:lineRule="auto"/>
              <w:rPr>
                <w:ins w:id="15" w:author="Author"/>
                <w:rFonts w:cs="Arial"/>
                <w:sz w:val="16"/>
                <w:szCs w:val="16"/>
              </w:rPr>
            </w:pPr>
          </w:p>
        </w:tc>
      </w:tr>
      <w:tr w:rsidR="00810F6A" w:rsidRPr="0024466B" w14:paraId="48BF5880" w14:textId="77777777" w:rsidTr="00931652">
        <w:trPr>
          <w:trHeight w:val="368"/>
          <w:jc w:val="center"/>
        </w:trPr>
        <w:tc>
          <w:tcPr>
            <w:tcW w:w="1115" w:type="dxa"/>
          </w:tcPr>
          <w:p w14:paraId="7A06A08B" w14:textId="77777777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Aug-21</w:t>
            </w:r>
          </w:p>
        </w:tc>
        <w:tc>
          <w:tcPr>
            <w:tcW w:w="2897" w:type="dxa"/>
          </w:tcPr>
          <w:p w14:paraId="6B49FE36" w14:textId="77777777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SA4#115</w:t>
            </w:r>
          </w:p>
        </w:tc>
        <w:tc>
          <w:tcPr>
            <w:tcW w:w="5561" w:type="dxa"/>
            <w:shd w:val="clear" w:color="auto" w:fill="auto"/>
          </w:tcPr>
          <w:p w14:paraId="10AA586E" w14:textId="77777777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 xml:space="preserve">Review additional </w:t>
            </w:r>
            <w:proofErr w:type="gramStart"/>
            <w:r w:rsidRPr="0024466B">
              <w:rPr>
                <w:rFonts w:cs="Arial"/>
                <w:sz w:val="16"/>
                <w:szCs w:val="16"/>
              </w:rPr>
              <w:t>inputs</w:t>
            </w:r>
            <w:proofErr w:type="gramEnd"/>
          </w:p>
          <w:p w14:paraId="720F1C58" w14:textId="77777777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Discuss/Agree on CR to TS 26.131 and/or TS 26.132</w:t>
            </w:r>
          </w:p>
        </w:tc>
      </w:tr>
      <w:tr w:rsidR="00810F6A" w:rsidRPr="0024466B" w14:paraId="1E584DD8" w14:textId="77777777" w:rsidTr="00931652">
        <w:trPr>
          <w:trHeight w:val="368"/>
          <w:jc w:val="center"/>
        </w:trPr>
        <w:tc>
          <w:tcPr>
            <w:tcW w:w="1115" w:type="dxa"/>
            <w:shd w:val="clear" w:color="auto" w:fill="F2F2F2" w:themeFill="background1" w:themeFillShade="F2"/>
          </w:tcPr>
          <w:p w14:paraId="6FB2FC24" w14:textId="77777777" w:rsidR="00810F6A" w:rsidRPr="0024466B" w:rsidRDefault="00810F6A" w:rsidP="00810F6A">
            <w:pPr>
              <w:widowControl/>
              <w:spacing w:after="0" w:line="240" w:lineRule="auto"/>
              <w:rPr>
                <w:sz w:val="16"/>
              </w:rPr>
            </w:pPr>
            <w:r w:rsidRPr="0024466B">
              <w:rPr>
                <w:sz w:val="16"/>
              </w:rPr>
              <w:t>Sep-21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407FE285" w14:textId="77777777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SA#93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14:paraId="0521E276" w14:textId="77777777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Approval of CR to TS 26.131 on requirements for headset interface tests</w:t>
            </w:r>
          </w:p>
          <w:p w14:paraId="7FF969AF" w14:textId="77777777" w:rsidR="00810F6A" w:rsidRPr="0024466B" w:rsidRDefault="00810F6A" w:rsidP="00810F6A">
            <w:pPr>
              <w:widowControl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466B">
              <w:rPr>
                <w:rFonts w:cs="Arial"/>
                <w:sz w:val="16"/>
                <w:szCs w:val="16"/>
              </w:rPr>
              <w:t>Approval of CR to TS 26.132 on description &amp; tests for headset interface tests</w:t>
            </w:r>
          </w:p>
        </w:tc>
      </w:tr>
    </w:tbl>
    <w:p w14:paraId="4BCB6701" w14:textId="77777777" w:rsidR="00E2750A" w:rsidRPr="0024466B" w:rsidRDefault="00E2750A" w:rsidP="00254E18">
      <w:pPr>
        <w:rPr>
          <w:sz w:val="20"/>
        </w:rPr>
      </w:pPr>
    </w:p>
    <w:sectPr w:rsidR="00E2750A" w:rsidRPr="0024466B" w:rsidSect="007F7E2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3EC9" w14:textId="77777777" w:rsidR="006375EF" w:rsidRDefault="006375EF">
      <w:r>
        <w:separator/>
      </w:r>
    </w:p>
  </w:endnote>
  <w:endnote w:type="continuationSeparator" w:id="0">
    <w:p w14:paraId="4C7BCCA3" w14:textId="77777777" w:rsidR="006375EF" w:rsidRDefault="006375EF">
      <w:r>
        <w:continuationSeparator/>
      </w:r>
    </w:p>
  </w:endnote>
  <w:endnote w:type="continuationNotice" w:id="1">
    <w:p w14:paraId="252CB631" w14:textId="77777777" w:rsidR="006375EF" w:rsidRDefault="00637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5D3D" w14:textId="4ABB08D9" w:rsidR="007B3E9C" w:rsidRDefault="007B3E9C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8A1C" w14:textId="65B5B8ED" w:rsidR="007B3E9C" w:rsidRDefault="007B3E9C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1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8FC8" w14:textId="77777777" w:rsidR="006375EF" w:rsidRDefault="006375EF">
      <w:r>
        <w:separator/>
      </w:r>
    </w:p>
  </w:footnote>
  <w:footnote w:type="continuationSeparator" w:id="0">
    <w:p w14:paraId="68078AE1" w14:textId="77777777" w:rsidR="006375EF" w:rsidRDefault="006375EF">
      <w:r>
        <w:continuationSeparator/>
      </w:r>
    </w:p>
  </w:footnote>
  <w:footnote w:type="continuationNotice" w:id="1">
    <w:p w14:paraId="1CFE9CCC" w14:textId="77777777" w:rsidR="006375EF" w:rsidRDefault="006375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697" w14:textId="77777777" w:rsidR="007B3E9C" w:rsidRDefault="007B3E9C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8EE5" w14:textId="53A945B1" w:rsidR="007B3E9C" w:rsidRPr="00376AD1" w:rsidRDefault="00BA43A0" w:rsidP="007124D7">
    <w:pPr>
      <w:tabs>
        <w:tab w:val="right" w:pos="9356"/>
      </w:tabs>
      <w:spacing w:after="0"/>
      <w:rPr>
        <w:rFonts w:cs="Arial"/>
        <w:b/>
        <w:i/>
        <w:color w:val="FF0000"/>
      </w:rPr>
    </w:pPr>
    <w:r w:rsidRPr="00DA7FD6">
      <w:rPr>
        <w:rFonts w:cs="Arial"/>
        <w:lang w:val="en-US"/>
      </w:rPr>
      <w:t>TSG SA4#1</w:t>
    </w:r>
    <w:r>
      <w:rPr>
        <w:rFonts w:cs="Arial"/>
        <w:lang w:val="en-US"/>
      </w:rPr>
      <w:t>1</w:t>
    </w:r>
    <w:r w:rsidR="0056566B">
      <w:rPr>
        <w:rFonts w:cs="Arial"/>
        <w:lang w:val="en-US"/>
      </w:rPr>
      <w:t>4</w:t>
    </w:r>
    <w:r>
      <w:rPr>
        <w:rFonts w:cs="Arial"/>
        <w:lang w:val="en-US"/>
      </w:rPr>
      <w:t>-e</w:t>
    </w:r>
    <w:r w:rsidRPr="00DA7FD6">
      <w:rPr>
        <w:rFonts w:cs="Arial"/>
        <w:lang w:val="en-US"/>
      </w:rPr>
      <w:t xml:space="preserve"> meeting</w:t>
    </w:r>
    <w:r w:rsidR="007B3E9C" w:rsidRPr="0099160C">
      <w:rPr>
        <w:rFonts w:cs="Arial"/>
        <w:b/>
        <w:i/>
      </w:rPr>
      <w:tab/>
    </w:r>
    <w:r w:rsidR="007B3E9C">
      <w:rPr>
        <w:rFonts w:cs="Arial"/>
        <w:b/>
        <w:i/>
        <w:sz w:val="28"/>
        <w:szCs w:val="28"/>
      </w:rPr>
      <w:t xml:space="preserve">Tdoc </w:t>
    </w:r>
    <w:r w:rsidR="007B3E9C" w:rsidRPr="00F164C2">
      <w:rPr>
        <w:rFonts w:cs="Arial"/>
        <w:b/>
        <w:i/>
        <w:sz w:val="28"/>
        <w:szCs w:val="28"/>
      </w:rPr>
      <w:t>S4</w:t>
    </w:r>
    <w:r w:rsidR="00D96AAD">
      <w:rPr>
        <w:rFonts w:cs="Arial"/>
        <w:b/>
        <w:i/>
        <w:sz w:val="28"/>
        <w:szCs w:val="28"/>
      </w:rPr>
      <w:t>-</w:t>
    </w:r>
    <w:r w:rsidR="00161F36" w:rsidRPr="00B57420">
      <w:rPr>
        <w:rFonts w:cs="Arial"/>
        <w:b/>
        <w:i/>
        <w:sz w:val="28"/>
        <w:szCs w:val="28"/>
      </w:rPr>
      <w:t>2</w:t>
    </w:r>
    <w:r w:rsidR="00862AF1">
      <w:rPr>
        <w:rFonts w:cs="Arial"/>
        <w:b/>
        <w:i/>
        <w:sz w:val="28"/>
        <w:szCs w:val="28"/>
      </w:rPr>
      <w:t>10</w:t>
    </w:r>
    <w:r w:rsidR="0056566B">
      <w:rPr>
        <w:rFonts w:cs="Arial"/>
        <w:b/>
        <w:i/>
        <w:sz w:val="28"/>
        <w:szCs w:val="28"/>
      </w:rPr>
      <w:t>947</w:t>
    </w:r>
  </w:p>
  <w:p w14:paraId="7640ADEC" w14:textId="29410EA2" w:rsidR="007B3E9C" w:rsidRPr="000173AB" w:rsidRDefault="0056566B" w:rsidP="007C7F95">
    <w:pPr>
      <w:tabs>
        <w:tab w:val="right" w:pos="9360"/>
      </w:tabs>
      <w:spacing w:after="0"/>
      <w:rPr>
        <w:rFonts w:cs="Arial"/>
        <w:lang w:val="en-US"/>
      </w:rPr>
    </w:pPr>
    <w:r>
      <w:rPr>
        <w:rFonts w:cs="Arial"/>
        <w:lang w:val="en-US"/>
      </w:rPr>
      <w:t>19</w:t>
    </w:r>
    <w:r w:rsidR="00BA43A0" w:rsidRPr="00DA7FD6">
      <w:rPr>
        <w:rFonts w:cs="Arial"/>
        <w:lang w:val="en-US"/>
      </w:rPr>
      <w:t xml:space="preserve"> - </w:t>
    </w:r>
    <w:r>
      <w:rPr>
        <w:rFonts w:cs="Arial"/>
        <w:lang w:val="en-US"/>
      </w:rPr>
      <w:t>28</w:t>
    </w:r>
    <w:r w:rsidR="00BA43A0" w:rsidRPr="00DA7FD6">
      <w:rPr>
        <w:rFonts w:cs="Arial"/>
        <w:lang w:val="en-US"/>
      </w:rPr>
      <w:t xml:space="preserve"> </w:t>
    </w:r>
    <w:proofErr w:type="gramStart"/>
    <w:r>
      <w:rPr>
        <w:rFonts w:cs="Arial"/>
        <w:lang w:val="en-US"/>
      </w:rPr>
      <w:t>May</w:t>
    </w:r>
    <w:r w:rsidR="00BA43A0" w:rsidRPr="00DA7FD6">
      <w:rPr>
        <w:rFonts w:cs="Arial"/>
        <w:lang w:val="en-US"/>
      </w:rPr>
      <w:t>,</w:t>
    </w:r>
    <w:proofErr w:type="gramEnd"/>
    <w:r w:rsidR="00BA43A0" w:rsidRPr="00DA7FD6">
      <w:rPr>
        <w:rFonts w:cs="Arial"/>
        <w:lang w:val="en-US"/>
      </w:rPr>
      <w:t xml:space="preserve"> 20</w:t>
    </w:r>
    <w:r w:rsidR="00BA43A0">
      <w:rPr>
        <w:rFonts w:cs="Arial"/>
        <w:lang w:val="en-US"/>
      </w:rPr>
      <w:t>2</w:t>
    </w:r>
    <w:r w:rsidR="00862AF1">
      <w:rPr>
        <w:rFonts w:cs="Arial"/>
        <w:lang w:val="en-US"/>
      </w:rPr>
      <w:t>1</w:t>
    </w:r>
    <w:r w:rsidR="00BA43A0">
      <w:rPr>
        <w:rFonts w:cs="Arial"/>
        <w:lang w:val="en-US"/>
      </w:rPr>
      <w:t>, Online</w:t>
    </w:r>
    <w:r w:rsidR="000173AB">
      <w:rPr>
        <w:rFonts w:cs="Arial"/>
        <w:lang w:val="en-US"/>
      </w:rPr>
      <w:tab/>
    </w:r>
    <w:r w:rsidR="00862AF1">
      <w:rPr>
        <w:rFonts w:cs="Arial"/>
        <w:lang w:val="en-US"/>
      </w:rPr>
      <w:t xml:space="preserve">revision of </w:t>
    </w:r>
    <w:r w:rsidR="00862AF1" w:rsidRPr="00862AF1">
      <w:rPr>
        <w:rFonts w:cs="Arial"/>
        <w:lang w:val="en-US"/>
      </w:rPr>
      <w:t>S4-2</w:t>
    </w:r>
    <w:r w:rsidR="00B52A09">
      <w:rPr>
        <w:rFonts w:cs="Arial"/>
        <w:lang w:val="en-US"/>
      </w:rPr>
      <w:t>1</w:t>
    </w:r>
    <w:r w:rsidR="00862AF1" w:rsidRPr="00862AF1">
      <w:rPr>
        <w:rFonts w:cs="Arial"/>
        <w:lang w:val="en-US"/>
      </w:rPr>
      <w:t>0</w:t>
    </w:r>
    <w:r>
      <w:rPr>
        <w:rFonts w:cs="Arial"/>
        <w:lang w:val="en-US"/>
      </w:rPr>
      <w:t>653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C1C57"/>
    <w:multiLevelType w:val="multilevel"/>
    <w:tmpl w:val="BF24710E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2" w15:restartNumberingAfterBreak="0">
    <w:nsid w:val="0EEF2122"/>
    <w:multiLevelType w:val="hybridMultilevel"/>
    <w:tmpl w:val="89422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707A"/>
    <w:multiLevelType w:val="hybridMultilevel"/>
    <w:tmpl w:val="AA7A96B0"/>
    <w:lvl w:ilvl="0" w:tplc="0409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4" w15:restartNumberingAfterBreak="0">
    <w:nsid w:val="13EF7075"/>
    <w:multiLevelType w:val="multilevel"/>
    <w:tmpl w:val="E86E73CA"/>
    <w:lvl w:ilvl="0">
      <w:start w:val="13"/>
      <w:numFmt w:val="decimal"/>
      <w:lvlText w:val="%1.......鯼"/>
      <w:lvlJc w:val="left"/>
      <w:pPr>
        <w:ind w:left="1800" w:hanging="1800"/>
      </w:pPr>
      <w:rPr>
        <w:rFonts w:hint="default"/>
      </w:rPr>
    </w:lvl>
    <w:lvl w:ilvl="1">
      <w:start w:val="2"/>
      <w:numFmt w:val="decimal"/>
      <w:lvlText w:val="%1.%2......鯼0鯤"/>
      <w:lvlJc w:val="left"/>
      <w:pPr>
        <w:ind w:left="288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5976495"/>
    <w:multiLevelType w:val="hybridMultilevel"/>
    <w:tmpl w:val="0BEEF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3EFB"/>
    <w:multiLevelType w:val="multilevel"/>
    <w:tmpl w:val="4F92EF78"/>
    <w:lvl w:ilvl="0">
      <w:start w:val="12"/>
      <w:numFmt w:val="decimal"/>
      <w:lvlText w:val="%1.......ꃼ"/>
      <w:lvlJc w:val="left"/>
      <w:pPr>
        <w:ind w:left="1800" w:hanging="1800"/>
      </w:pPr>
      <w:rPr>
        <w:rFonts w:cs="Arial" w:hint="default"/>
      </w:rPr>
    </w:lvl>
    <w:lvl w:ilvl="1">
      <w:start w:val="4"/>
      <w:numFmt w:val="decimal"/>
      <w:lvlText w:val="%1.%2......ꃼ)ꃤ"/>
      <w:lvlJc w:val="left"/>
      <w:pPr>
        <w:ind w:left="2880" w:hanging="2160"/>
      </w:pPr>
      <w:rPr>
        <w:rFonts w:cs="Aria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7200" w:hanging="1440"/>
      </w:pPr>
      <w:rPr>
        <w:rFonts w:cs="Arial" w:hint="default"/>
      </w:rPr>
    </w:lvl>
  </w:abstractNum>
  <w:abstractNum w:abstractNumId="7" w15:restartNumberingAfterBreak="0">
    <w:nsid w:val="1734661E"/>
    <w:multiLevelType w:val="hybridMultilevel"/>
    <w:tmpl w:val="954ACA38"/>
    <w:lvl w:ilvl="0" w:tplc="D9ECF3C6">
      <w:start w:val="11"/>
      <w:numFmt w:val="decimal"/>
      <w:lvlText w:val="%1.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7A25A29"/>
    <w:multiLevelType w:val="multilevel"/>
    <w:tmpl w:val="56EE7A3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4F4939"/>
    <w:multiLevelType w:val="hybridMultilevel"/>
    <w:tmpl w:val="2146CA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262F2"/>
    <w:multiLevelType w:val="multilevel"/>
    <w:tmpl w:val="85C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1A523A"/>
    <w:multiLevelType w:val="hybridMultilevel"/>
    <w:tmpl w:val="817A9C04"/>
    <w:lvl w:ilvl="0" w:tplc="F28683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CD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60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E54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2BA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82C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E8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2B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8E0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013322D"/>
    <w:multiLevelType w:val="multilevel"/>
    <w:tmpl w:val="6A1C487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88"/>
        </w:tabs>
        <w:ind w:left="88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  <w:b/>
      </w:rPr>
    </w:lvl>
  </w:abstractNum>
  <w:abstractNum w:abstractNumId="13" w15:restartNumberingAfterBreak="0">
    <w:nsid w:val="25C943F2"/>
    <w:multiLevelType w:val="hybridMultilevel"/>
    <w:tmpl w:val="C28E3338"/>
    <w:lvl w:ilvl="0" w:tplc="396C66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E5A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2C946">
      <w:start w:val="57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7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A8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85A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A4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AD0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8D6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DD29DA"/>
    <w:multiLevelType w:val="multilevel"/>
    <w:tmpl w:val="8958734E"/>
    <w:lvl w:ilvl="0">
      <w:start w:val="16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1277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52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42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68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5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85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75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656" w:hanging="1440"/>
      </w:pPr>
      <w:rPr>
        <w:rFonts w:cs="Arial" w:hint="default"/>
      </w:rPr>
    </w:lvl>
  </w:abstractNum>
  <w:abstractNum w:abstractNumId="15" w15:restartNumberingAfterBreak="0">
    <w:nsid w:val="32B04B1C"/>
    <w:multiLevelType w:val="multilevel"/>
    <w:tmpl w:val="8ADA5D8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6" w15:restartNumberingAfterBreak="0">
    <w:nsid w:val="34557139"/>
    <w:multiLevelType w:val="hybridMultilevel"/>
    <w:tmpl w:val="DB285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858B3"/>
    <w:multiLevelType w:val="hybridMultilevel"/>
    <w:tmpl w:val="48869E7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ABD1D54"/>
    <w:multiLevelType w:val="hybridMultilevel"/>
    <w:tmpl w:val="AB2C5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0F94C56"/>
    <w:multiLevelType w:val="hybridMultilevel"/>
    <w:tmpl w:val="1A0ED6DA"/>
    <w:lvl w:ilvl="0" w:tplc="11F42198">
      <w:start w:val="10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3530D42"/>
    <w:multiLevelType w:val="multilevel"/>
    <w:tmpl w:val="C1B820CC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22" w15:restartNumberingAfterBreak="0">
    <w:nsid w:val="44C454A4"/>
    <w:multiLevelType w:val="hybridMultilevel"/>
    <w:tmpl w:val="44001704"/>
    <w:lvl w:ilvl="0" w:tplc="7A34A5AC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5FA4188"/>
    <w:multiLevelType w:val="hybridMultilevel"/>
    <w:tmpl w:val="A1F24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05488"/>
    <w:multiLevelType w:val="hybridMultilevel"/>
    <w:tmpl w:val="43381802"/>
    <w:lvl w:ilvl="0" w:tplc="EB907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E859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522E"/>
    <w:multiLevelType w:val="hybridMultilevel"/>
    <w:tmpl w:val="9E3E3FD2"/>
    <w:lvl w:ilvl="0" w:tplc="815E72CC">
      <w:start w:val="11"/>
      <w:numFmt w:val="bullet"/>
      <w:lvlText w:val="-"/>
      <w:lvlJc w:val="left"/>
      <w:pPr>
        <w:ind w:left="2226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6" w15:restartNumberingAfterBreak="0">
    <w:nsid w:val="529B47E9"/>
    <w:multiLevelType w:val="hybridMultilevel"/>
    <w:tmpl w:val="F5101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67EC5"/>
    <w:multiLevelType w:val="hybridMultilevel"/>
    <w:tmpl w:val="375E7E0A"/>
    <w:lvl w:ilvl="0" w:tplc="AA726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61E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42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C6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AF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4A8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22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AF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8C5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7AA623C"/>
    <w:multiLevelType w:val="hybridMultilevel"/>
    <w:tmpl w:val="35BCE2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76F40"/>
    <w:multiLevelType w:val="multilevel"/>
    <w:tmpl w:val="753E270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30" w15:restartNumberingAfterBreak="0">
    <w:nsid w:val="61CF19FB"/>
    <w:multiLevelType w:val="hybridMultilevel"/>
    <w:tmpl w:val="E5FC8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63182"/>
    <w:multiLevelType w:val="hybridMultilevel"/>
    <w:tmpl w:val="2B4A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442CE"/>
    <w:multiLevelType w:val="hybridMultilevel"/>
    <w:tmpl w:val="1FDA4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76BF4"/>
    <w:multiLevelType w:val="hybridMultilevel"/>
    <w:tmpl w:val="7E2260C8"/>
    <w:lvl w:ilvl="0" w:tplc="5B8A2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AE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542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09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F460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A3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462C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85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9C8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81355CE"/>
    <w:multiLevelType w:val="hybridMultilevel"/>
    <w:tmpl w:val="F99EBBC8"/>
    <w:lvl w:ilvl="0" w:tplc="5DE6B7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E5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68A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6D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66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A3C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E53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6AB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C78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9297E45"/>
    <w:multiLevelType w:val="hybridMultilevel"/>
    <w:tmpl w:val="E1724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02FEF"/>
    <w:multiLevelType w:val="hybridMultilevel"/>
    <w:tmpl w:val="3A1A4126"/>
    <w:lvl w:ilvl="0" w:tplc="A05EE6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E6F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8A7F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0D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81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CA2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20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026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0F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EF43389"/>
    <w:multiLevelType w:val="hybridMultilevel"/>
    <w:tmpl w:val="8B4AFABC"/>
    <w:lvl w:ilvl="0" w:tplc="BE36B6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8CD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0F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04C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6E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8809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F4E9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41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E9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20"/>
  </w:num>
  <w:num w:numId="5">
    <w:abstractNumId w:val="7"/>
  </w:num>
  <w:num w:numId="6">
    <w:abstractNumId w:val="22"/>
  </w:num>
  <w:num w:numId="7">
    <w:abstractNumId w:val="37"/>
  </w:num>
  <w:num w:numId="8">
    <w:abstractNumId w:val="12"/>
  </w:num>
  <w:num w:numId="9">
    <w:abstractNumId w:val="38"/>
  </w:num>
  <w:num w:numId="10">
    <w:abstractNumId w:val="6"/>
  </w:num>
  <w:num w:numId="11">
    <w:abstractNumId w:val="15"/>
  </w:num>
  <w:num w:numId="12">
    <w:abstractNumId w:val="33"/>
  </w:num>
  <w:num w:numId="13">
    <w:abstractNumId w:val="1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"/>
  </w:num>
  <w:num w:numId="18">
    <w:abstractNumId w:val="21"/>
  </w:num>
  <w:num w:numId="19">
    <w:abstractNumId w:val="27"/>
  </w:num>
  <w:num w:numId="20">
    <w:abstractNumId w:val="35"/>
  </w:num>
  <w:num w:numId="21">
    <w:abstractNumId w:val="8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3"/>
  </w:num>
  <w:num w:numId="27">
    <w:abstractNumId w:val="14"/>
  </w:num>
  <w:num w:numId="28">
    <w:abstractNumId w:val="17"/>
  </w:num>
  <w:num w:numId="29">
    <w:abstractNumId w:val="24"/>
  </w:num>
  <w:num w:numId="30">
    <w:abstractNumId w:val="16"/>
  </w:num>
  <w:num w:numId="31">
    <w:abstractNumId w:val="5"/>
  </w:num>
  <w:num w:numId="32">
    <w:abstractNumId w:val="32"/>
  </w:num>
  <w:num w:numId="33">
    <w:abstractNumId w:val="9"/>
  </w:num>
  <w:num w:numId="34">
    <w:abstractNumId w:val="26"/>
  </w:num>
  <w:num w:numId="35">
    <w:abstractNumId w:val="30"/>
  </w:num>
  <w:num w:numId="36">
    <w:abstractNumId w:val="18"/>
  </w:num>
  <w:num w:numId="37">
    <w:abstractNumId w:val="23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77C"/>
    <w:rsid w:val="00007DFC"/>
    <w:rsid w:val="000103BB"/>
    <w:rsid w:val="00010E29"/>
    <w:rsid w:val="00010F6E"/>
    <w:rsid w:val="00011FAD"/>
    <w:rsid w:val="0001230D"/>
    <w:rsid w:val="00012C7F"/>
    <w:rsid w:val="00012F0D"/>
    <w:rsid w:val="0001369C"/>
    <w:rsid w:val="000142BD"/>
    <w:rsid w:val="000151AA"/>
    <w:rsid w:val="00015C14"/>
    <w:rsid w:val="00015D7B"/>
    <w:rsid w:val="00016E7A"/>
    <w:rsid w:val="000173AB"/>
    <w:rsid w:val="000178B0"/>
    <w:rsid w:val="00017E58"/>
    <w:rsid w:val="00021A20"/>
    <w:rsid w:val="00021B78"/>
    <w:rsid w:val="000224FC"/>
    <w:rsid w:val="00022E1E"/>
    <w:rsid w:val="00023CD0"/>
    <w:rsid w:val="00025795"/>
    <w:rsid w:val="00025966"/>
    <w:rsid w:val="00025AD2"/>
    <w:rsid w:val="00025D1E"/>
    <w:rsid w:val="00025E34"/>
    <w:rsid w:val="00025F55"/>
    <w:rsid w:val="00026020"/>
    <w:rsid w:val="00026D7D"/>
    <w:rsid w:val="00030F6E"/>
    <w:rsid w:val="0003169B"/>
    <w:rsid w:val="00031CEF"/>
    <w:rsid w:val="00032488"/>
    <w:rsid w:val="000328B4"/>
    <w:rsid w:val="00032E50"/>
    <w:rsid w:val="00033AB6"/>
    <w:rsid w:val="000348D8"/>
    <w:rsid w:val="00034909"/>
    <w:rsid w:val="0003583A"/>
    <w:rsid w:val="00035905"/>
    <w:rsid w:val="00036081"/>
    <w:rsid w:val="00036BB2"/>
    <w:rsid w:val="0003789A"/>
    <w:rsid w:val="00037A72"/>
    <w:rsid w:val="000409B2"/>
    <w:rsid w:val="00041D1B"/>
    <w:rsid w:val="00041D8E"/>
    <w:rsid w:val="000428EB"/>
    <w:rsid w:val="000453DC"/>
    <w:rsid w:val="00045AE2"/>
    <w:rsid w:val="00045B4A"/>
    <w:rsid w:val="0004667C"/>
    <w:rsid w:val="00046DC3"/>
    <w:rsid w:val="0004730B"/>
    <w:rsid w:val="00047BD3"/>
    <w:rsid w:val="00050720"/>
    <w:rsid w:val="00050FF0"/>
    <w:rsid w:val="0005135E"/>
    <w:rsid w:val="0005248A"/>
    <w:rsid w:val="00053761"/>
    <w:rsid w:val="00053C83"/>
    <w:rsid w:val="00054807"/>
    <w:rsid w:val="00056A7A"/>
    <w:rsid w:val="00057287"/>
    <w:rsid w:val="000572DB"/>
    <w:rsid w:val="0006086C"/>
    <w:rsid w:val="00061BCA"/>
    <w:rsid w:val="0006250B"/>
    <w:rsid w:val="000626E5"/>
    <w:rsid w:val="00062930"/>
    <w:rsid w:val="0006464F"/>
    <w:rsid w:val="00064FDA"/>
    <w:rsid w:val="00065A49"/>
    <w:rsid w:val="000671E1"/>
    <w:rsid w:val="00067CA8"/>
    <w:rsid w:val="00070A68"/>
    <w:rsid w:val="00071DBE"/>
    <w:rsid w:val="00072CE6"/>
    <w:rsid w:val="000742DF"/>
    <w:rsid w:val="000751BC"/>
    <w:rsid w:val="000758D5"/>
    <w:rsid w:val="000758D6"/>
    <w:rsid w:val="00076B3D"/>
    <w:rsid w:val="000778D6"/>
    <w:rsid w:val="00077A73"/>
    <w:rsid w:val="000807DB"/>
    <w:rsid w:val="00080940"/>
    <w:rsid w:val="00081BD1"/>
    <w:rsid w:val="00082CB8"/>
    <w:rsid w:val="0008325F"/>
    <w:rsid w:val="000858D8"/>
    <w:rsid w:val="00087CD7"/>
    <w:rsid w:val="00087DA9"/>
    <w:rsid w:val="00087E35"/>
    <w:rsid w:val="00091DD9"/>
    <w:rsid w:val="00091F2B"/>
    <w:rsid w:val="00092750"/>
    <w:rsid w:val="00093074"/>
    <w:rsid w:val="00093A3C"/>
    <w:rsid w:val="00093B5D"/>
    <w:rsid w:val="00094FB3"/>
    <w:rsid w:val="0009576B"/>
    <w:rsid w:val="000974E6"/>
    <w:rsid w:val="00097CAD"/>
    <w:rsid w:val="00097D85"/>
    <w:rsid w:val="000A04FC"/>
    <w:rsid w:val="000A0FC3"/>
    <w:rsid w:val="000A296C"/>
    <w:rsid w:val="000A3045"/>
    <w:rsid w:val="000A508D"/>
    <w:rsid w:val="000A576A"/>
    <w:rsid w:val="000A5A0F"/>
    <w:rsid w:val="000A677F"/>
    <w:rsid w:val="000A67F8"/>
    <w:rsid w:val="000B0EA6"/>
    <w:rsid w:val="000B269A"/>
    <w:rsid w:val="000B27EC"/>
    <w:rsid w:val="000B281F"/>
    <w:rsid w:val="000B324D"/>
    <w:rsid w:val="000B3F4A"/>
    <w:rsid w:val="000B5E95"/>
    <w:rsid w:val="000B6389"/>
    <w:rsid w:val="000B6FA8"/>
    <w:rsid w:val="000B71CD"/>
    <w:rsid w:val="000B7457"/>
    <w:rsid w:val="000C04E9"/>
    <w:rsid w:val="000C2A29"/>
    <w:rsid w:val="000C2ECF"/>
    <w:rsid w:val="000C2F2E"/>
    <w:rsid w:val="000C33CB"/>
    <w:rsid w:val="000C6948"/>
    <w:rsid w:val="000C707C"/>
    <w:rsid w:val="000C793D"/>
    <w:rsid w:val="000C7E59"/>
    <w:rsid w:val="000D0D5D"/>
    <w:rsid w:val="000D1317"/>
    <w:rsid w:val="000D14F2"/>
    <w:rsid w:val="000D2278"/>
    <w:rsid w:val="000D2E4C"/>
    <w:rsid w:val="000D3307"/>
    <w:rsid w:val="000D48EB"/>
    <w:rsid w:val="000D5A38"/>
    <w:rsid w:val="000D6025"/>
    <w:rsid w:val="000D660D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947"/>
    <w:rsid w:val="000E641E"/>
    <w:rsid w:val="000F2168"/>
    <w:rsid w:val="000F2243"/>
    <w:rsid w:val="000F357B"/>
    <w:rsid w:val="000F3C59"/>
    <w:rsid w:val="000F441B"/>
    <w:rsid w:val="000F6208"/>
    <w:rsid w:val="000F651D"/>
    <w:rsid w:val="000F7A5A"/>
    <w:rsid w:val="001000AC"/>
    <w:rsid w:val="0010058B"/>
    <w:rsid w:val="00100D86"/>
    <w:rsid w:val="0010222A"/>
    <w:rsid w:val="001024FA"/>
    <w:rsid w:val="00102578"/>
    <w:rsid w:val="00102E6F"/>
    <w:rsid w:val="00103729"/>
    <w:rsid w:val="00103E70"/>
    <w:rsid w:val="00104613"/>
    <w:rsid w:val="00105FFE"/>
    <w:rsid w:val="00106D44"/>
    <w:rsid w:val="0010741E"/>
    <w:rsid w:val="0011154F"/>
    <w:rsid w:val="00112957"/>
    <w:rsid w:val="0011499E"/>
    <w:rsid w:val="001150D6"/>
    <w:rsid w:val="001207AC"/>
    <w:rsid w:val="001213F3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C0D"/>
    <w:rsid w:val="001323A3"/>
    <w:rsid w:val="001323A9"/>
    <w:rsid w:val="001327F4"/>
    <w:rsid w:val="00132C86"/>
    <w:rsid w:val="00134021"/>
    <w:rsid w:val="00134101"/>
    <w:rsid w:val="0013464B"/>
    <w:rsid w:val="00134C5A"/>
    <w:rsid w:val="001355BA"/>
    <w:rsid w:val="001362F5"/>
    <w:rsid w:val="0013667E"/>
    <w:rsid w:val="00136903"/>
    <w:rsid w:val="00136C13"/>
    <w:rsid w:val="0013722E"/>
    <w:rsid w:val="00137AAA"/>
    <w:rsid w:val="001405B9"/>
    <w:rsid w:val="00140CC7"/>
    <w:rsid w:val="0014122D"/>
    <w:rsid w:val="001424F9"/>
    <w:rsid w:val="00142743"/>
    <w:rsid w:val="00142AC9"/>
    <w:rsid w:val="0014340D"/>
    <w:rsid w:val="00143465"/>
    <w:rsid w:val="001440A3"/>
    <w:rsid w:val="00144A81"/>
    <w:rsid w:val="00144A94"/>
    <w:rsid w:val="00145A56"/>
    <w:rsid w:val="001462DA"/>
    <w:rsid w:val="00146949"/>
    <w:rsid w:val="00146E98"/>
    <w:rsid w:val="001473CB"/>
    <w:rsid w:val="00147EDA"/>
    <w:rsid w:val="001505A8"/>
    <w:rsid w:val="00150E99"/>
    <w:rsid w:val="001514B0"/>
    <w:rsid w:val="00151F5B"/>
    <w:rsid w:val="001523B4"/>
    <w:rsid w:val="00152896"/>
    <w:rsid w:val="00153499"/>
    <w:rsid w:val="00153E26"/>
    <w:rsid w:val="00154627"/>
    <w:rsid w:val="0015530F"/>
    <w:rsid w:val="00155F16"/>
    <w:rsid w:val="0015600D"/>
    <w:rsid w:val="00156777"/>
    <w:rsid w:val="00156EA9"/>
    <w:rsid w:val="0015788F"/>
    <w:rsid w:val="00157D5A"/>
    <w:rsid w:val="0016098D"/>
    <w:rsid w:val="00160A45"/>
    <w:rsid w:val="0016132A"/>
    <w:rsid w:val="00161F36"/>
    <w:rsid w:val="00162A03"/>
    <w:rsid w:val="001630BC"/>
    <w:rsid w:val="001630EB"/>
    <w:rsid w:val="001630F1"/>
    <w:rsid w:val="00163ACF"/>
    <w:rsid w:val="0016634E"/>
    <w:rsid w:val="00166A5F"/>
    <w:rsid w:val="0017010E"/>
    <w:rsid w:val="00170E1E"/>
    <w:rsid w:val="00171922"/>
    <w:rsid w:val="00173288"/>
    <w:rsid w:val="001733BB"/>
    <w:rsid w:val="00173574"/>
    <w:rsid w:val="00175507"/>
    <w:rsid w:val="00177159"/>
    <w:rsid w:val="001779DC"/>
    <w:rsid w:val="00177C17"/>
    <w:rsid w:val="00180626"/>
    <w:rsid w:val="00180BA8"/>
    <w:rsid w:val="00181AC0"/>
    <w:rsid w:val="0018334E"/>
    <w:rsid w:val="0018494F"/>
    <w:rsid w:val="00184AF1"/>
    <w:rsid w:val="00185584"/>
    <w:rsid w:val="00186252"/>
    <w:rsid w:val="00186975"/>
    <w:rsid w:val="00190204"/>
    <w:rsid w:val="00190DEC"/>
    <w:rsid w:val="001919DC"/>
    <w:rsid w:val="00191EF2"/>
    <w:rsid w:val="00192FE1"/>
    <w:rsid w:val="00193F4A"/>
    <w:rsid w:val="00193FEE"/>
    <w:rsid w:val="001948B5"/>
    <w:rsid w:val="00194F89"/>
    <w:rsid w:val="00196C16"/>
    <w:rsid w:val="0019741C"/>
    <w:rsid w:val="001A0579"/>
    <w:rsid w:val="001A0DB4"/>
    <w:rsid w:val="001A24B2"/>
    <w:rsid w:val="001A2684"/>
    <w:rsid w:val="001A2A52"/>
    <w:rsid w:val="001A3A76"/>
    <w:rsid w:val="001A46E7"/>
    <w:rsid w:val="001A643B"/>
    <w:rsid w:val="001A69B5"/>
    <w:rsid w:val="001A79A7"/>
    <w:rsid w:val="001A7DB0"/>
    <w:rsid w:val="001B111F"/>
    <w:rsid w:val="001B1457"/>
    <w:rsid w:val="001B1932"/>
    <w:rsid w:val="001B2230"/>
    <w:rsid w:val="001B26AD"/>
    <w:rsid w:val="001B5A20"/>
    <w:rsid w:val="001B68A9"/>
    <w:rsid w:val="001B7BC7"/>
    <w:rsid w:val="001B7C81"/>
    <w:rsid w:val="001C052B"/>
    <w:rsid w:val="001C09AE"/>
    <w:rsid w:val="001C2D8C"/>
    <w:rsid w:val="001C3EB3"/>
    <w:rsid w:val="001C3FF3"/>
    <w:rsid w:val="001C47EB"/>
    <w:rsid w:val="001C4831"/>
    <w:rsid w:val="001C4A5C"/>
    <w:rsid w:val="001C62BE"/>
    <w:rsid w:val="001C7901"/>
    <w:rsid w:val="001D0EDD"/>
    <w:rsid w:val="001D2D54"/>
    <w:rsid w:val="001D3290"/>
    <w:rsid w:val="001D391E"/>
    <w:rsid w:val="001D449C"/>
    <w:rsid w:val="001D623A"/>
    <w:rsid w:val="001D659E"/>
    <w:rsid w:val="001D6857"/>
    <w:rsid w:val="001E20BF"/>
    <w:rsid w:val="001E5D1C"/>
    <w:rsid w:val="001E649E"/>
    <w:rsid w:val="001E78A3"/>
    <w:rsid w:val="001E78D9"/>
    <w:rsid w:val="001F05D8"/>
    <w:rsid w:val="001F2E15"/>
    <w:rsid w:val="001F3888"/>
    <w:rsid w:val="001F50BA"/>
    <w:rsid w:val="001F60A0"/>
    <w:rsid w:val="001F6C4C"/>
    <w:rsid w:val="001F6EEB"/>
    <w:rsid w:val="001F6F07"/>
    <w:rsid w:val="001F7A89"/>
    <w:rsid w:val="001F7CBA"/>
    <w:rsid w:val="002005E6"/>
    <w:rsid w:val="0020388E"/>
    <w:rsid w:val="00204880"/>
    <w:rsid w:val="00204B74"/>
    <w:rsid w:val="0020526D"/>
    <w:rsid w:val="002057B1"/>
    <w:rsid w:val="002057F7"/>
    <w:rsid w:val="0020689C"/>
    <w:rsid w:val="00206E0C"/>
    <w:rsid w:val="00210DEA"/>
    <w:rsid w:val="00210F40"/>
    <w:rsid w:val="00211531"/>
    <w:rsid w:val="00212149"/>
    <w:rsid w:val="002121AC"/>
    <w:rsid w:val="002129A6"/>
    <w:rsid w:val="00213782"/>
    <w:rsid w:val="00214ACA"/>
    <w:rsid w:val="00215741"/>
    <w:rsid w:val="002165CA"/>
    <w:rsid w:val="00217488"/>
    <w:rsid w:val="002174DD"/>
    <w:rsid w:val="00220477"/>
    <w:rsid w:val="00221207"/>
    <w:rsid w:val="00221D56"/>
    <w:rsid w:val="00222531"/>
    <w:rsid w:val="002234EF"/>
    <w:rsid w:val="00224469"/>
    <w:rsid w:val="00224CE7"/>
    <w:rsid w:val="0022562B"/>
    <w:rsid w:val="00230AF9"/>
    <w:rsid w:val="00230B8B"/>
    <w:rsid w:val="0023170E"/>
    <w:rsid w:val="00232070"/>
    <w:rsid w:val="00232540"/>
    <w:rsid w:val="002332A7"/>
    <w:rsid w:val="00233357"/>
    <w:rsid w:val="00233EB0"/>
    <w:rsid w:val="002344A7"/>
    <w:rsid w:val="002344F8"/>
    <w:rsid w:val="002352DF"/>
    <w:rsid w:val="002369EC"/>
    <w:rsid w:val="002377A9"/>
    <w:rsid w:val="00237FD8"/>
    <w:rsid w:val="0024048F"/>
    <w:rsid w:val="002404D2"/>
    <w:rsid w:val="0024151C"/>
    <w:rsid w:val="00241C2A"/>
    <w:rsid w:val="00242072"/>
    <w:rsid w:val="00242AE8"/>
    <w:rsid w:val="00243682"/>
    <w:rsid w:val="00243A46"/>
    <w:rsid w:val="00243C1A"/>
    <w:rsid w:val="0024459B"/>
    <w:rsid w:val="0024466B"/>
    <w:rsid w:val="002446CB"/>
    <w:rsid w:val="0024632B"/>
    <w:rsid w:val="002463A4"/>
    <w:rsid w:val="002508EC"/>
    <w:rsid w:val="00250E52"/>
    <w:rsid w:val="002514A3"/>
    <w:rsid w:val="002515DF"/>
    <w:rsid w:val="002525A4"/>
    <w:rsid w:val="002531A3"/>
    <w:rsid w:val="00253449"/>
    <w:rsid w:val="00253829"/>
    <w:rsid w:val="0025492C"/>
    <w:rsid w:val="00254E18"/>
    <w:rsid w:val="00256746"/>
    <w:rsid w:val="0025795B"/>
    <w:rsid w:val="00260968"/>
    <w:rsid w:val="00260E04"/>
    <w:rsid w:val="00261DB1"/>
    <w:rsid w:val="0026284B"/>
    <w:rsid w:val="00262BBB"/>
    <w:rsid w:val="00265691"/>
    <w:rsid w:val="00265E26"/>
    <w:rsid w:val="0026668F"/>
    <w:rsid w:val="00267392"/>
    <w:rsid w:val="002673CF"/>
    <w:rsid w:val="00271B16"/>
    <w:rsid w:val="00271EE3"/>
    <w:rsid w:val="00272ADA"/>
    <w:rsid w:val="00273E27"/>
    <w:rsid w:val="00274ED2"/>
    <w:rsid w:val="002808C0"/>
    <w:rsid w:val="00280B8B"/>
    <w:rsid w:val="00281934"/>
    <w:rsid w:val="00281D59"/>
    <w:rsid w:val="00282146"/>
    <w:rsid w:val="00282F44"/>
    <w:rsid w:val="00283331"/>
    <w:rsid w:val="0028353D"/>
    <w:rsid w:val="00284FA8"/>
    <w:rsid w:val="00286028"/>
    <w:rsid w:val="002860AF"/>
    <w:rsid w:val="002867C9"/>
    <w:rsid w:val="00291732"/>
    <w:rsid w:val="00292EEA"/>
    <w:rsid w:val="00293C32"/>
    <w:rsid w:val="00293C7E"/>
    <w:rsid w:val="002941AE"/>
    <w:rsid w:val="0029614A"/>
    <w:rsid w:val="00296B9C"/>
    <w:rsid w:val="00297586"/>
    <w:rsid w:val="002979A7"/>
    <w:rsid w:val="00297A5E"/>
    <w:rsid w:val="00297A84"/>
    <w:rsid w:val="00297B71"/>
    <w:rsid w:val="00297CDE"/>
    <w:rsid w:val="002A0886"/>
    <w:rsid w:val="002A0ACE"/>
    <w:rsid w:val="002A0D75"/>
    <w:rsid w:val="002A133F"/>
    <w:rsid w:val="002A28A6"/>
    <w:rsid w:val="002A2C9E"/>
    <w:rsid w:val="002A2E8E"/>
    <w:rsid w:val="002A35AB"/>
    <w:rsid w:val="002A50DE"/>
    <w:rsid w:val="002A545A"/>
    <w:rsid w:val="002A560E"/>
    <w:rsid w:val="002A5BA9"/>
    <w:rsid w:val="002A6926"/>
    <w:rsid w:val="002A7813"/>
    <w:rsid w:val="002B01E6"/>
    <w:rsid w:val="002B0603"/>
    <w:rsid w:val="002B2A3C"/>
    <w:rsid w:val="002B2F2F"/>
    <w:rsid w:val="002B41A1"/>
    <w:rsid w:val="002B6CDC"/>
    <w:rsid w:val="002B7932"/>
    <w:rsid w:val="002B7D45"/>
    <w:rsid w:val="002C0785"/>
    <w:rsid w:val="002C1080"/>
    <w:rsid w:val="002C1B44"/>
    <w:rsid w:val="002C1E8E"/>
    <w:rsid w:val="002C28F8"/>
    <w:rsid w:val="002C2BAF"/>
    <w:rsid w:val="002C338F"/>
    <w:rsid w:val="002C4B09"/>
    <w:rsid w:val="002C4ED3"/>
    <w:rsid w:val="002C565F"/>
    <w:rsid w:val="002C5CF6"/>
    <w:rsid w:val="002C623D"/>
    <w:rsid w:val="002C727C"/>
    <w:rsid w:val="002C7CC3"/>
    <w:rsid w:val="002C7D6A"/>
    <w:rsid w:val="002D02E7"/>
    <w:rsid w:val="002D0A98"/>
    <w:rsid w:val="002D0ECE"/>
    <w:rsid w:val="002D10DF"/>
    <w:rsid w:val="002D117E"/>
    <w:rsid w:val="002D207A"/>
    <w:rsid w:val="002D26B6"/>
    <w:rsid w:val="002D2CB4"/>
    <w:rsid w:val="002D4EA1"/>
    <w:rsid w:val="002D501F"/>
    <w:rsid w:val="002D5A61"/>
    <w:rsid w:val="002E181F"/>
    <w:rsid w:val="002E2352"/>
    <w:rsid w:val="002E4630"/>
    <w:rsid w:val="002E4F56"/>
    <w:rsid w:val="002E7373"/>
    <w:rsid w:val="002F1BB7"/>
    <w:rsid w:val="002F2C15"/>
    <w:rsid w:val="002F2FB3"/>
    <w:rsid w:val="002F31A0"/>
    <w:rsid w:val="002F34B7"/>
    <w:rsid w:val="002F360B"/>
    <w:rsid w:val="002F3FD0"/>
    <w:rsid w:val="002F4619"/>
    <w:rsid w:val="002F4EED"/>
    <w:rsid w:val="002F50C5"/>
    <w:rsid w:val="002F55CA"/>
    <w:rsid w:val="002F572B"/>
    <w:rsid w:val="002F5EF7"/>
    <w:rsid w:val="002F6CE0"/>
    <w:rsid w:val="002F7737"/>
    <w:rsid w:val="00302245"/>
    <w:rsid w:val="00303760"/>
    <w:rsid w:val="0030509B"/>
    <w:rsid w:val="00306498"/>
    <w:rsid w:val="0030674D"/>
    <w:rsid w:val="00307B78"/>
    <w:rsid w:val="00310170"/>
    <w:rsid w:val="00310D2B"/>
    <w:rsid w:val="00310D50"/>
    <w:rsid w:val="00311AC6"/>
    <w:rsid w:val="00311EE2"/>
    <w:rsid w:val="003123B8"/>
    <w:rsid w:val="00312DE0"/>
    <w:rsid w:val="00314D25"/>
    <w:rsid w:val="00315C39"/>
    <w:rsid w:val="00315D7E"/>
    <w:rsid w:val="003169AD"/>
    <w:rsid w:val="003179EE"/>
    <w:rsid w:val="00321C70"/>
    <w:rsid w:val="0032283D"/>
    <w:rsid w:val="00323DBC"/>
    <w:rsid w:val="00324425"/>
    <w:rsid w:val="00324561"/>
    <w:rsid w:val="00324D79"/>
    <w:rsid w:val="00326091"/>
    <w:rsid w:val="00326ACE"/>
    <w:rsid w:val="003304F6"/>
    <w:rsid w:val="003315A1"/>
    <w:rsid w:val="00331BCF"/>
    <w:rsid w:val="00333919"/>
    <w:rsid w:val="00334429"/>
    <w:rsid w:val="003345AB"/>
    <w:rsid w:val="00334A3F"/>
    <w:rsid w:val="00335782"/>
    <w:rsid w:val="003357F0"/>
    <w:rsid w:val="003409B9"/>
    <w:rsid w:val="003423B2"/>
    <w:rsid w:val="003424EF"/>
    <w:rsid w:val="00343214"/>
    <w:rsid w:val="00343744"/>
    <w:rsid w:val="00344389"/>
    <w:rsid w:val="0034440E"/>
    <w:rsid w:val="0034460D"/>
    <w:rsid w:val="0034467E"/>
    <w:rsid w:val="00345751"/>
    <w:rsid w:val="00345881"/>
    <w:rsid w:val="003462B2"/>
    <w:rsid w:val="003462F2"/>
    <w:rsid w:val="00346339"/>
    <w:rsid w:val="00346388"/>
    <w:rsid w:val="00346E2D"/>
    <w:rsid w:val="003508CB"/>
    <w:rsid w:val="00350FFF"/>
    <w:rsid w:val="003511D2"/>
    <w:rsid w:val="00351976"/>
    <w:rsid w:val="00351C82"/>
    <w:rsid w:val="0035206C"/>
    <w:rsid w:val="00352339"/>
    <w:rsid w:val="003531E3"/>
    <w:rsid w:val="003533B2"/>
    <w:rsid w:val="00353797"/>
    <w:rsid w:val="003559B3"/>
    <w:rsid w:val="00356246"/>
    <w:rsid w:val="00356380"/>
    <w:rsid w:val="0035645B"/>
    <w:rsid w:val="003569E2"/>
    <w:rsid w:val="003621BE"/>
    <w:rsid w:val="003641E2"/>
    <w:rsid w:val="0036422F"/>
    <w:rsid w:val="00364495"/>
    <w:rsid w:val="003652E5"/>
    <w:rsid w:val="00366958"/>
    <w:rsid w:val="00366BB9"/>
    <w:rsid w:val="00367E40"/>
    <w:rsid w:val="00370271"/>
    <w:rsid w:val="00370E6F"/>
    <w:rsid w:val="00372F0F"/>
    <w:rsid w:val="003735F4"/>
    <w:rsid w:val="00374291"/>
    <w:rsid w:val="00374665"/>
    <w:rsid w:val="0037660D"/>
    <w:rsid w:val="00376E84"/>
    <w:rsid w:val="0038002B"/>
    <w:rsid w:val="00380315"/>
    <w:rsid w:val="003811AC"/>
    <w:rsid w:val="00382EAD"/>
    <w:rsid w:val="00384167"/>
    <w:rsid w:val="00385047"/>
    <w:rsid w:val="0038551D"/>
    <w:rsid w:val="00385585"/>
    <w:rsid w:val="003857F6"/>
    <w:rsid w:val="0038699E"/>
    <w:rsid w:val="00387576"/>
    <w:rsid w:val="00387699"/>
    <w:rsid w:val="0039038D"/>
    <w:rsid w:val="003908C6"/>
    <w:rsid w:val="0039149C"/>
    <w:rsid w:val="003926D4"/>
    <w:rsid w:val="0039280E"/>
    <w:rsid w:val="0039350F"/>
    <w:rsid w:val="00394884"/>
    <w:rsid w:val="00395655"/>
    <w:rsid w:val="003A1CE0"/>
    <w:rsid w:val="003A2131"/>
    <w:rsid w:val="003A5C6C"/>
    <w:rsid w:val="003A6E5A"/>
    <w:rsid w:val="003A6E6B"/>
    <w:rsid w:val="003A6F66"/>
    <w:rsid w:val="003A7886"/>
    <w:rsid w:val="003A7CA8"/>
    <w:rsid w:val="003B01B5"/>
    <w:rsid w:val="003B022E"/>
    <w:rsid w:val="003B0661"/>
    <w:rsid w:val="003B3CA9"/>
    <w:rsid w:val="003B42FF"/>
    <w:rsid w:val="003B46E3"/>
    <w:rsid w:val="003B4A4F"/>
    <w:rsid w:val="003B4CE8"/>
    <w:rsid w:val="003B5779"/>
    <w:rsid w:val="003B5C35"/>
    <w:rsid w:val="003B6BA4"/>
    <w:rsid w:val="003C10BA"/>
    <w:rsid w:val="003C1749"/>
    <w:rsid w:val="003C1A0B"/>
    <w:rsid w:val="003C1CDB"/>
    <w:rsid w:val="003C24B1"/>
    <w:rsid w:val="003C2B30"/>
    <w:rsid w:val="003C2CC6"/>
    <w:rsid w:val="003C2D76"/>
    <w:rsid w:val="003C3771"/>
    <w:rsid w:val="003C3CCE"/>
    <w:rsid w:val="003C6C3B"/>
    <w:rsid w:val="003D058A"/>
    <w:rsid w:val="003D13DB"/>
    <w:rsid w:val="003D1787"/>
    <w:rsid w:val="003D1DCD"/>
    <w:rsid w:val="003D1E7A"/>
    <w:rsid w:val="003D1ECB"/>
    <w:rsid w:val="003D3073"/>
    <w:rsid w:val="003D5354"/>
    <w:rsid w:val="003D567A"/>
    <w:rsid w:val="003D5EDA"/>
    <w:rsid w:val="003D6A65"/>
    <w:rsid w:val="003D6AA4"/>
    <w:rsid w:val="003E037D"/>
    <w:rsid w:val="003E03A6"/>
    <w:rsid w:val="003E05BB"/>
    <w:rsid w:val="003E28F5"/>
    <w:rsid w:val="003E4E9A"/>
    <w:rsid w:val="003E4FD8"/>
    <w:rsid w:val="003E50A5"/>
    <w:rsid w:val="003E56E7"/>
    <w:rsid w:val="003E5A87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A95"/>
    <w:rsid w:val="003F4A9C"/>
    <w:rsid w:val="003F55CD"/>
    <w:rsid w:val="003F595C"/>
    <w:rsid w:val="003F607B"/>
    <w:rsid w:val="003F6841"/>
    <w:rsid w:val="003F6CE8"/>
    <w:rsid w:val="003F6EA8"/>
    <w:rsid w:val="003F6F6F"/>
    <w:rsid w:val="0040069D"/>
    <w:rsid w:val="00400804"/>
    <w:rsid w:val="0040090A"/>
    <w:rsid w:val="00400C85"/>
    <w:rsid w:val="00400D34"/>
    <w:rsid w:val="00402454"/>
    <w:rsid w:val="00402CBB"/>
    <w:rsid w:val="00402DF1"/>
    <w:rsid w:val="00402E7E"/>
    <w:rsid w:val="0040374C"/>
    <w:rsid w:val="00403F89"/>
    <w:rsid w:val="00404303"/>
    <w:rsid w:val="00405C82"/>
    <w:rsid w:val="00405E8D"/>
    <w:rsid w:val="0040673E"/>
    <w:rsid w:val="004121A2"/>
    <w:rsid w:val="00412BEB"/>
    <w:rsid w:val="004131FF"/>
    <w:rsid w:val="00413784"/>
    <w:rsid w:val="00413FA9"/>
    <w:rsid w:val="00414319"/>
    <w:rsid w:val="00414E44"/>
    <w:rsid w:val="00414F10"/>
    <w:rsid w:val="00416522"/>
    <w:rsid w:val="00416886"/>
    <w:rsid w:val="004200F5"/>
    <w:rsid w:val="004212DC"/>
    <w:rsid w:val="004239D7"/>
    <w:rsid w:val="00423A8F"/>
    <w:rsid w:val="0042510B"/>
    <w:rsid w:val="004270BD"/>
    <w:rsid w:val="004274DF"/>
    <w:rsid w:val="00430DB6"/>
    <w:rsid w:val="004320B8"/>
    <w:rsid w:val="00432CFD"/>
    <w:rsid w:val="00432D71"/>
    <w:rsid w:val="0043400D"/>
    <w:rsid w:val="00434125"/>
    <w:rsid w:val="004349FB"/>
    <w:rsid w:val="00434E39"/>
    <w:rsid w:val="00435C5F"/>
    <w:rsid w:val="00440209"/>
    <w:rsid w:val="00440A86"/>
    <w:rsid w:val="00440B06"/>
    <w:rsid w:val="004420EE"/>
    <w:rsid w:val="0044412A"/>
    <w:rsid w:val="00444B7D"/>
    <w:rsid w:val="0044732C"/>
    <w:rsid w:val="00450451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599E"/>
    <w:rsid w:val="004660D6"/>
    <w:rsid w:val="00466313"/>
    <w:rsid w:val="00467453"/>
    <w:rsid w:val="004675D9"/>
    <w:rsid w:val="00472192"/>
    <w:rsid w:val="004725DD"/>
    <w:rsid w:val="00473CDF"/>
    <w:rsid w:val="004759BC"/>
    <w:rsid w:val="00480663"/>
    <w:rsid w:val="00480FAB"/>
    <w:rsid w:val="004812D4"/>
    <w:rsid w:val="0048201A"/>
    <w:rsid w:val="004828CC"/>
    <w:rsid w:val="00482A58"/>
    <w:rsid w:val="00482B18"/>
    <w:rsid w:val="00483119"/>
    <w:rsid w:val="004833F8"/>
    <w:rsid w:val="00483A5C"/>
    <w:rsid w:val="0048502F"/>
    <w:rsid w:val="00486210"/>
    <w:rsid w:val="0048660C"/>
    <w:rsid w:val="00486880"/>
    <w:rsid w:val="004874F1"/>
    <w:rsid w:val="0048780A"/>
    <w:rsid w:val="004900B3"/>
    <w:rsid w:val="00491215"/>
    <w:rsid w:val="00491261"/>
    <w:rsid w:val="0049220D"/>
    <w:rsid w:val="00494AF8"/>
    <w:rsid w:val="004951CD"/>
    <w:rsid w:val="004958FA"/>
    <w:rsid w:val="00497B1E"/>
    <w:rsid w:val="004A02BE"/>
    <w:rsid w:val="004A1952"/>
    <w:rsid w:val="004A1D1B"/>
    <w:rsid w:val="004A2B53"/>
    <w:rsid w:val="004A3D07"/>
    <w:rsid w:val="004A4AAB"/>
    <w:rsid w:val="004A5493"/>
    <w:rsid w:val="004A5946"/>
    <w:rsid w:val="004A6B3D"/>
    <w:rsid w:val="004A6D14"/>
    <w:rsid w:val="004A6DF1"/>
    <w:rsid w:val="004A78D1"/>
    <w:rsid w:val="004A7F1A"/>
    <w:rsid w:val="004B0E43"/>
    <w:rsid w:val="004B0E9B"/>
    <w:rsid w:val="004B1645"/>
    <w:rsid w:val="004B186B"/>
    <w:rsid w:val="004B1AB0"/>
    <w:rsid w:val="004B2DF5"/>
    <w:rsid w:val="004B5B57"/>
    <w:rsid w:val="004B682A"/>
    <w:rsid w:val="004B71A7"/>
    <w:rsid w:val="004B79A1"/>
    <w:rsid w:val="004C023D"/>
    <w:rsid w:val="004C1594"/>
    <w:rsid w:val="004C3E79"/>
    <w:rsid w:val="004C4487"/>
    <w:rsid w:val="004C46A9"/>
    <w:rsid w:val="004C6A53"/>
    <w:rsid w:val="004C7112"/>
    <w:rsid w:val="004C7954"/>
    <w:rsid w:val="004C7D1E"/>
    <w:rsid w:val="004C7F66"/>
    <w:rsid w:val="004D314B"/>
    <w:rsid w:val="004D3580"/>
    <w:rsid w:val="004D36D7"/>
    <w:rsid w:val="004D4763"/>
    <w:rsid w:val="004D5764"/>
    <w:rsid w:val="004D682E"/>
    <w:rsid w:val="004D69D6"/>
    <w:rsid w:val="004D6B59"/>
    <w:rsid w:val="004D6BDB"/>
    <w:rsid w:val="004D7686"/>
    <w:rsid w:val="004D793A"/>
    <w:rsid w:val="004E0E15"/>
    <w:rsid w:val="004E1636"/>
    <w:rsid w:val="004E1757"/>
    <w:rsid w:val="004E1D1C"/>
    <w:rsid w:val="004E3D78"/>
    <w:rsid w:val="004E5344"/>
    <w:rsid w:val="004E6BAD"/>
    <w:rsid w:val="004E6E02"/>
    <w:rsid w:val="004E7717"/>
    <w:rsid w:val="004F0140"/>
    <w:rsid w:val="004F1759"/>
    <w:rsid w:val="004F1C7F"/>
    <w:rsid w:val="004F2E45"/>
    <w:rsid w:val="004F3E6F"/>
    <w:rsid w:val="004F3ED7"/>
    <w:rsid w:val="004F4B95"/>
    <w:rsid w:val="004F4FFB"/>
    <w:rsid w:val="004F5FCA"/>
    <w:rsid w:val="004F63E8"/>
    <w:rsid w:val="004F703C"/>
    <w:rsid w:val="004F71AC"/>
    <w:rsid w:val="00500760"/>
    <w:rsid w:val="00500C49"/>
    <w:rsid w:val="00501DB4"/>
    <w:rsid w:val="005024A6"/>
    <w:rsid w:val="005034E3"/>
    <w:rsid w:val="00503E06"/>
    <w:rsid w:val="00505683"/>
    <w:rsid w:val="00506261"/>
    <w:rsid w:val="005062E1"/>
    <w:rsid w:val="00506755"/>
    <w:rsid w:val="00506E8A"/>
    <w:rsid w:val="00507314"/>
    <w:rsid w:val="00507CBF"/>
    <w:rsid w:val="005102F6"/>
    <w:rsid w:val="00511B96"/>
    <w:rsid w:val="005127D4"/>
    <w:rsid w:val="00512BEE"/>
    <w:rsid w:val="0051392F"/>
    <w:rsid w:val="00514F59"/>
    <w:rsid w:val="005160CB"/>
    <w:rsid w:val="0051637C"/>
    <w:rsid w:val="00516468"/>
    <w:rsid w:val="00516621"/>
    <w:rsid w:val="00516ECB"/>
    <w:rsid w:val="005175B5"/>
    <w:rsid w:val="00517742"/>
    <w:rsid w:val="0051783E"/>
    <w:rsid w:val="00517B5F"/>
    <w:rsid w:val="00517D3C"/>
    <w:rsid w:val="00517E15"/>
    <w:rsid w:val="005219D8"/>
    <w:rsid w:val="00521E26"/>
    <w:rsid w:val="00523059"/>
    <w:rsid w:val="00523519"/>
    <w:rsid w:val="00523560"/>
    <w:rsid w:val="00523CA9"/>
    <w:rsid w:val="00523CD7"/>
    <w:rsid w:val="0052585A"/>
    <w:rsid w:val="00526CA1"/>
    <w:rsid w:val="0052711F"/>
    <w:rsid w:val="00527412"/>
    <w:rsid w:val="00530137"/>
    <w:rsid w:val="0053043B"/>
    <w:rsid w:val="00530BFB"/>
    <w:rsid w:val="00531BFA"/>
    <w:rsid w:val="0053334F"/>
    <w:rsid w:val="00534ED8"/>
    <w:rsid w:val="005356C4"/>
    <w:rsid w:val="00536032"/>
    <w:rsid w:val="005360D6"/>
    <w:rsid w:val="00536823"/>
    <w:rsid w:val="005407AE"/>
    <w:rsid w:val="00540914"/>
    <w:rsid w:val="00542AE2"/>
    <w:rsid w:val="00542D48"/>
    <w:rsid w:val="00543A06"/>
    <w:rsid w:val="00543F50"/>
    <w:rsid w:val="00544A42"/>
    <w:rsid w:val="005450FE"/>
    <w:rsid w:val="005454E1"/>
    <w:rsid w:val="0054563B"/>
    <w:rsid w:val="00551D8C"/>
    <w:rsid w:val="00552CBB"/>
    <w:rsid w:val="00552CD9"/>
    <w:rsid w:val="00552DC0"/>
    <w:rsid w:val="00553507"/>
    <w:rsid w:val="00553E93"/>
    <w:rsid w:val="00554D9F"/>
    <w:rsid w:val="00555478"/>
    <w:rsid w:val="00556705"/>
    <w:rsid w:val="005578C7"/>
    <w:rsid w:val="0055790E"/>
    <w:rsid w:val="00557E36"/>
    <w:rsid w:val="00560489"/>
    <w:rsid w:val="005607C4"/>
    <w:rsid w:val="00562863"/>
    <w:rsid w:val="00562DDE"/>
    <w:rsid w:val="0056566B"/>
    <w:rsid w:val="005659B5"/>
    <w:rsid w:val="00565D2F"/>
    <w:rsid w:val="00565EBC"/>
    <w:rsid w:val="0056619B"/>
    <w:rsid w:val="00566380"/>
    <w:rsid w:val="005663FE"/>
    <w:rsid w:val="00566FED"/>
    <w:rsid w:val="00567313"/>
    <w:rsid w:val="005676E0"/>
    <w:rsid w:val="00570FDF"/>
    <w:rsid w:val="00571ED2"/>
    <w:rsid w:val="005721F2"/>
    <w:rsid w:val="005725B0"/>
    <w:rsid w:val="00572C3C"/>
    <w:rsid w:val="0057393B"/>
    <w:rsid w:val="005748AA"/>
    <w:rsid w:val="0057523E"/>
    <w:rsid w:val="00575B2B"/>
    <w:rsid w:val="00576EF5"/>
    <w:rsid w:val="00577144"/>
    <w:rsid w:val="005778A7"/>
    <w:rsid w:val="00581B6B"/>
    <w:rsid w:val="005820D3"/>
    <w:rsid w:val="00582782"/>
    <w:rsid w:val="0058363A"/>
    <w:rsid w:val="00584C78"/>
    <w:rsid w:val="00585AA8"/>
    <w:rsid w:val="0058640B"/>
    <w:rsid w:val="00590CB9"/>
    <w:rsid w:val="005915D2"/>
    <w:rsid w:val="00591771"/>
    <w:rsid w:val="00593195"/>
    <w:rsid w:val="005956EE"/>
    <w:rsid w:val="00595B34"/>
    <w:rsid w:val="00595E71"/>
    <w:rsid w:val="005975C4"/>
    <w:rsid w:val="00597B86"/>
    <w:rsid w:val="005A1A39"/>
    <w:rsid w:val="005A204F"/>
    <w:rsid w:val="005A2348"/>
    <w:rsid w:val="005A2B8E"/>
    <w:rsid w:val="005A2C1C"/>
    <w:rsid w:val="005A2ED9"/>
    <w:rsid w:val="005A39AF"/>
    <w:rsid w:val="005A3B80"/>
    <w:rsid w:val="005A3CBE"/>
    <w:rsid w:val="005A40C0"/>
    <w:rsid w:val="005A4178"/>
    <w:rsid w:val="005A46E9"/>
    <w:rsid w:val="005A5CDC"/>
    <w:rsid w:val="005A6983"/>
    <w:rsid w:val="005A6D14"/>
    <w:rsid w:val="005A7449"/>
    <w:rsid w:val="005B10AD"/>
    <w:rsid w:val="005B1DC7"/>
    <w:rsid w:val="005B22D2"/>
    <w:rsid w:val="005B271A"/>
    <w:rsid w:val="005B3241"/>
    <w:rsid w:val="005B3526"/>
    <w:rsid w:val="005B52C3"/>
    <w:rsid w:val="005B535E"/>
    <w:rsid w:val="005B5938"/>
    <w:rsid w:val="005B61BB"/>
    <w:rsid w:val="005B6D2D"/>
    <w:rsid w:val="005B729F"/>
    <w:rsid w:val="005C27D2"/>
    <w:rsid w:val="005C2874"/>
    <w:rsid w:val="005C2B5A"/>
    <w:rsid w:val="005C2DA9"/>
    <w:rsid w:val="005C3384"/>
    <w:rsid w:val="005C429C"/>
    <w:rsid w:val="005C4DF0"/>
    <w:rsid w:val="005C4EBC"/>
    <w:rsid w:val="005C6174"/>
    <w:rsid w:val="005C7443"/>
    <w:rsid w:val="005D17AC"/>
    <w:rsid w:val="005D2D49"/>
    <w:rsid w:val="005D3031"/>
    <w:rsid w:val="005D402D"/>
    <w:rsid w:val="005D4795"/>
    <w:rsid w:val="005D5649"/>
    <w:rsid w:val="005D6001"/>
    <w:rsid w:val="005D6758"/>
    <w:rsid w:val="005E19E6"/>
    <w:rsid w:val="005E4C33"/>
    <w:rsid w:val="005E6BE5"/>
    <w:rsid w:val="005F0BC8"/>
    <w:rsid w:val="005F0BF8"/>
    <w:rsid w:val="005F115C"/>
    <w:rsid w:val="005F338C"/>
    <w:rsid w:val="005F3C60"/>
    <w:rsid w:val="005F68ED"/>
    <w:rsid w:val="005F7784"/>
    <w:rsid w:val="005F7B0B"/>
    <w:rsid w:val="00600901"/>
    <w:rsid w:val="00601B1D"/>
    <w:rsid w:val="00601D41"/>
    <w:rsid w:val="00602DF3"/>
    <w:rsid w:val="00602F41"/>
    <w:rsid w:val="00603703"/>
    <w:rsid w:val="006049DA"/>
    <w:rsid w:val="0060546D"/>
    <w:rsid w:val="006055CB"/>
    <w:rsid w:val="006070EE"/>
    <w:rsid w:val="00607231"/>
    <w:rsid w:val="006111B9"/>
    <w:rsid w:val="006118CB"/>
    <w:rsid w:val="00611D68"/>
    <w:rsid w:val="00612C69"/>
    <w:rsid w:val="006137CC"/>
    <w:rsid w:val="0061730A"/>
    <w:rsid w:val="0061748C"/>
    <w:rsid w:val="006174F3"/>
    <w:rsid w:val="00617694"/>
    <w:rsid w:val="00617F50"/>
    <w:rsid w:val="006200C2"/>
    <w:rsid w:val="00620558"/>
    <w:rsid w:val="006216DC"/>
    <w:rsid w:val="00622CD1"/>
    <w:rsid w:val="006237E6"/>
    <w:rsid w:val="00624F27"/>
    <w:rsid w:val="00626674"/>
    <w:rsid w:val="00626AF5"/>
    <w:rsid w:val="00627153"/>
    <w:rsid w:val="006276AD"/>
    <w:rsid w:val="00630470"/>
    <w:rsid w:val="00630482"/>
    <w:rsid w:val="0063056F"/>
    <w:rsid w:val="00630C14"/>
    <w:rsid w:val="00631BB9"/>
    <w:rsid w:val="00631F85"/>
    <w:rsid w:val="00632051"/>
    <w:rsid w:val="0063295C"/>
    <w:rsid w:val="00632C38"/>
    <w:rsid w:val="00634246"/>
    <w:rsid w:val="0063497D"/>
    <w:rsid w:val="00634DA4"/>
    <w:rsid w:val="00634F01"/>
    <w:rsid w:val="00635E7F"/>
    <w:rsid w:val="00636C9B"/>
    <w:rsid w:val="00637316"/>
    <w:rsid w:val="006375EF"/>
    <w:rsid w:val="00640316"/>
    <w:rsid w:val="00640387"/>
    <w:rsid w:val="006403EF"/>
    <w:rsid w:val="006423C7"/>
    <w:rsid w:val="00642F7A"/>
    <w:rsid w:val="0064384A"/>
    <w:rsid w:val="006438ED"/>
    <w:rsid w:val="00643ED3"/>
    <w:rsid w:val="0064531C"/>
    <w:rsid w:val="00645768"/>
    <w:rsid w:val="00645794"/>
    <w:rsid w:val="00650894"/>
    <w:rsid w:val="006510EF"/>
    <w:rsid w:val="00652021"/>
    <w:rsid w:val="00652FDC"/>
    <w:rsid w:val="00655A7A"/>
    <w:rsid w:val="00655D90"/>
    <w:rsid w:val="00655EA0"/>
    <w:rsid w:val="006562B1"/>
    <w:rsid w:val="00656B07"/>
    <w:rsid w:val="00656DB4"/>
    <w:rsid w:val="00661424"/>
    <w:rsid w:val="006615F1"/>
    <w:rsid w:val="006625FE"/>
    <w:rsid w:val="006630B4"/>
    <w:rsid w:val="00664B4B"/>
    <w:rsid w:val="006655F2"/>
    <w:rsid w:val="00665E63"/>
    <w:rsid w:val="006672DE"/>
    <w:rsid w:val="006676EE"/>
    <w:rsid w:val="006679C2"/>
    <w:rsid w:val="00667FB4"/>
    <w:rsid w:val="00670246"/>
    <w:rsid w:val="00670928"/>
    <w:rsid w:val="00670A09"/>
    <w:rsid w:val="00670E7B"/>
    <w:rsid w:val="00672093"/>
    <w:rsid w:val="00672A73"/>
    <w:rsid w:val="0067388C"/>
    <w:rsid w:val="0067570E"/>
    <w:rsid w:val="00675A05"/>
    <w:rsid w:val="00676341"/>
    <w:rsid w:val="00676E04"/>
    <w:rsid w:val="00676F12"/>
    <w:rsid w:val="00681895"/>
    <w:rsid w:val="00682082"/>
    <w:rsid w:val="006842CB"/>
    <w:rsid w:val="006843B4"/>
    <w:rsid w:val="006846FD"/>
    <w:rsid w:val="00684849"/>
    <w:rsid w:val="006860E4"/>
    <w:rsid w:val="0068711A"/>
    <w:rsid w:val="0069117B"/>
    <w:rsid w:val="00692B2D"/>
    <w:rsid w:val="00692F41"/>
    <w:rsid w:val="0069450F"/>
    <w:rsid w:val="0069517D"/>
    <w:rsid w:val="00695665"/>
    <w:rsid w:val="006957EF"/>
    <w:rsid w:val="006964D3"/>
    <w:rsid w:val="0069668C"/>
    <w:rsid w:val="00696BF2"/>
    <w:rsid w:val="00697191"/>
    <w:rsid w:val="006A0C50"/>
    <w:rsid w:val="006A113E"/>
    <w:rsid w:val="006A114C"/>
    <w:rsid w:val="006A1662"/>
    <w:rsid w:val="006A1FF8"/>
    <w:rsid w:val="006A25F1"/>
    <w:rsid w:val="006A34AE"/>
    <w:rsid w:val="006A3888"/>
    <w:rsid w:val="006A5CBB"/>
    <w:rsid w:val="006A6972"/>
    <w:rsid w:val="006A6C81"/>
    <w:rsid w:val="006A7EE2"/>
    <w:rsid w:val="006B207A"/>
    <w:rsid w:val="006B2B2B"/>
    <w:rsid w:val="006B333B"/>
    <w:rsid w:val="006B3599"/>
    <w:rsid w:val="006B5007"/>
    <w:rsid w:val="006B5F59"/>
    <w:rsid w:val="006B674E"/>
    <w:rsid w:val="006B7324"/>
    <w:rsid w:val="006C20AF"/>
    <w:rsid w:val="006C2AB1"/>
    <w:rsid w:val="006C2F09"/>
    <w:rsid w:val="006C3CB6"/>
    <w:rsid w:val="006C4063"/>
    <w:rsid w:val="006C5517"/>
    <w:rsid w:val="006C6054"/>
    <w:rsid w:val="006C671D"/>
    <w:rsid w:val="006D015D"/>
    <w:rsid w:val="006D10B7"/>
    <w:rsid w:val="006D1238"/>
    <w:rsid w:val="006D1578"/>
    <w:rsid w:val="006D1665"/>
    <w:rsid w:val="006D16F5"/>
    <w:rsid w:val="006D2410"/>
    <w:rsid w:val="006D3883"/>
    <w:rsid w:val="006D3C01"/>
    <w:rsid w:val="006D46ED"/>
    <w:rsid w:val="006D4B39"/>
    <w:rsid w:val="006D64B5"/>
    <w:rsid w:val="006D7C6A"/>
    <w:rsid w:val="006E07DA"/>
    <w:rsid w:val="006E1486"/>
    <w:rsid w:val="006E15DE"/>
    <w:rsid w:val="006E22D6"/>
    <w:rsid w:val="006E351B"/>
    <w:rsid w:val="006E4E13"/>
    <w:rsid w:val="006E52B4"/>
    <w:rsid w:val="006E79EC"/>
    <w:rsid w:val="006E7C34"/>
    <w:rsid w:val="006F0D19"/>
    <w:rsid w:val="006F10CE"/>
    <w:rsid w:val="006F2EED"/>
    <w:rsid w:val="006F4131"/>
    <w:rsid w:val="006F528D"/>
    <w:rsid w:val="006F52A4"/>
    <w:rsid w:val="006F633E"/>
    <w:rsid w:val="006F6F9D"/>
    <w:rsid w:val="00701171"/>
    <w:rsid w:val="00701365"/>
    <w:rsid w:val="0070141D"/>
    <w:rsid w:val="007018AC"/>
    <w:rsid w:val="00701925"/>
    <w:rsid w:val="007023D1"/>
    <w:rsid w:val="00702CDC"/>
    <w:rsid w:val="00702F7F"/>
    <w:rsid w:val="00702FB4"/>
    <w:rsid w:val="00703466"/>
    <w:rsid w:val="00704771"/>
    <w:rsid w:val="00705161"/>
    <w:rsid w:val="00705544"/>
    <w:rsid w:val="00705701"/>
    <w:rsid w:val="00706795"/>
    <w:rsid w:val="00706D02"/>
    <w:rsid w:val="007074AD"/>
    <w:rsid w:val="00707672"/>
    <w:rsid w:val="00707838"/>
    <w:rsid w:val="0071019B"/>
    <w:rsid w:val="00711A83"/>
    <w:rsid w:val="007124D7"/>
    <w:rsid w:val="00712C87"/>
    <w:rsid w:val="00712E53"/>
    <w:rsid w:val="00713A89"/>
    <w:rsid w:val="00713EE2"/>
    <w:rsid w:val="00714929"/>
    <w:rsid w:val="007152E3"/>
    <w:rsid w:val="00715695"/>
    <w:rsid w:val="00716234"/>
    <w:rsid w:val="007163DA"/>
    <w:rsid w:val="00716AF0"/>
    <w:rsid w:val="0071786D"/>
    <w:rsid w:val="007205E5"/>
    <w:rsid w:val="00721A00"/>
    <w:rsid w:val="00721E78"/>
    <w:rsid w:val="007223A8"/>
    <w:rsid w:val="007239F7"/>
    <w:rsid w:val="00724006"/>
    <w:rsid w:val="00724BE6"/>
    <w:rsid w:val="00725339"/>
    <w:rsid w:val="0072576D"/>
    <w:rsid w:val="007258E2"/>
    <w:rsid w:val="00725B4C"/>
    <w:rsid w:val="00725E96"/>
    <w:rsid w:val="00727C1F"/>
    <w:rsid w:val="00727F7A"/>
    <w:rsid w:val="007311E5"/>
    <w:rsid w:val="00731888"/>
    <w:rsid w:val="007321D2"/>
    <w:rsid w:val="00732BA3"/>
    <w:rsid w:val="00732DCA"/>
    <w:rsid w:val="0073656A"/>
    <w:rsid w:val="00737504"/>
    <w:rsid w:val="00737D3C"/>
    <w:rsid w:val="00740771"/>
    <w:rsid w:val="007419A6"/>
    <w:rsid w:val="00742F33"/>
    <w:rsid w:val="007432FF"/>
    <w:rsid w:val="00743954"/>
    <w:rsid w:val="00744062"/>
    <w:rsid w:val="00745589"/>
    <w:rsid w:val="00745C45"/>
    <w:rsid w:val="00746B67"/>
    <w:rsid w:val="00750584"/>
    <w:rsid w:val="00750A07"/>
    <w:rsid w:val="00751E4F"/>
    <w:rsid w:val="00751F0D"/>
    <w:rsid w:val="00751FA9"/>
    <w:rsid w:val="00754154"/>
    <w:rsid w:val="00754C8C"/>
    <w:rsid w:val="00754EA7"/>
    <w:rsid w:val="007550AE"/>
    <w:rsid w:val="00755702"/>
    <w:rsid w:val="00755A80"/>
    <w:rsid w:val="00755BCF"/>
    <w:rsid w:val="00756584"/>
    <w:rsid w:val="00756951"/>
    <w:rsid w:val="00760474"/>
    <w:rsid w:val="00760679"/>
    <w:rsid w:val="00760A0D"/>
    <w:rsid w:val="0076115C"/>
    <w:rsid w:val="00761DF3"/>
    <w:rsid w:val="00763739"/>
    <w:rsid w:val="00764140"/>
    <w:rsid w:val="007671CD"/>
    <w:rsid w:val="00770524"/>
    <w:rsid w:val="00772009"/>
    <w:rsid w:val="007723E9"/>
    <w:rsid w:val="00772C3B"/>
    <w:rsid w:val="0077393F"/>
    <w:rsid w:val="00774381"/>
    <w:rsid w:val="00775421"/>
    <w:rsid w:val="00780124"/>
    <w:rsid w:val="00781D68"/>
    <w:rsid w:val="007832DB"/>
    <w:rsid w:val="00783F12"/>
    <w:rsid w:val="00784BBE"/>
    <w:rsid w:val="00786239"/>
    <w:rsid w:val="007873ED"/>
    <w:rsid w:val="007875B5"/>
    <w:rsid w:val="00790D5A"/>
    <w:rsid w:val="0079163A"/>
    <w:rsid w:val="00791EAC"/>
    <w:rsid w:val="007933DE"/>
    <w:rsid w:val="007940FC"/>
    <w:rsid w:val="00794B13"/>
    <w:rsid w:val="0079508D"/>
    <w:rsid w:val="00795225"/>
    <w:rsid w:val="00795249"/>
    <w:rsid w:val="007953E6"/>
    <w:rsid w:val="007957C6"/>
    <w:rsid w:val="007961CC"/>
    <w:rsid w:val="00797EAD"/>
    <w:rsid w:val="007A0C72"/>
    <w:rsid w:val="007A10AD"/>
    <w:rsid w:val="007A1DF8"/>
    <w:rsid w:val="007A1EC6"/>
    <w:rsid w:val="007A29E0"/>
    <w:rsid w:val="007A3603"/>
    <w:rsid w:val="007A3648"/>
    <w:rsid w:val="007A4057"/>
    <w:rsid w:val="007A4F68"/>
    <w:rsid w:val="007B233B"/>
    <w:rsid w:val="007B2642"/>
    <w:rsid w:val="007B2E1F"/>
    <w:rsid w:val="007B341B"/>
    <w:rsid w:val="007B3E9C"/>
    <w:rsid w:val="007B4334"/>
    <w:rsid w:val="007B4483"/>
    <w:rsid w:val="007B4E98"/>
    <w:rsid w:val="007B60E6"/>
    <w:rsid w:val="007B6FE7"/>
    <w:rsid w:val="007B76D6"/>
    <w:rsid w:val="007B7B1B"/>
    <w:rsid w:val="007B7EBF"/>
    <w:rsid w:val="007C0C01"/>
    <w:rsid w:val="007C228F"/>
    <w:rsid w:val="007C32EF"/>
    <w:rsid w:val="007C3EA1"/>
    <w:rsid w:val="007C45BA"/>
    <w:rsid w:val="007C53BF"/>
    <w:rsid w:val="007C575D"/>
    <w:rsid w:val="007C5DA0"/>
    <w:rsid w:val="007C64ED"/>
    <w:rsid w:val="007C6EA4"/>
    <w:rsid w:val="007C7099"/>
    <w:rsid w:val="007C76FF"/>
    <w:rsid w:val="007C7DE1"/>
    <w:rsid w:val="007C7F95"/>
    <w:rsid w:val="007D012C"/>
    <w:rsid w:val="007D07A4"/>
    <w:rsid w:val="007D272F"/>
    <w:rsid w:val="007D3505"/>
    <w:rsid w:val="007D3DD3"/>
    <w:rsid w:val="007D4337"/>
    <w:rsid w:val="007D434D"/>
    <w:rsid w:val="007D4445"/>
    <w:rsid w:val="007D513F"/>
    <w:rsid w:val="007D649E"/>
    <w:rsid w:val="007D7C2D"/>
    <w:rsid w:val="007E00E2"/>
    <w:rsid w:val="007E027F"/>
    <w:rsid w:val="007E0759"/>
    <w:rsid w:val="007E23CE"/>
    <w:rsid w:val="007E2E9E"/>
    <w:rsid w:val="007E3D1E"/>
    <w:rsid w:val="007E48A3"/>
    <w:rsid w:val="007E51CB"/>
    <w:rsid w:val="007E57E7"/>
    <w:rsid w:val="007E5C04"/>
    <w:rsid w:val="007E609E"/>
    <w:rsid w:val="007F1A6C"/>
    <w:rsid w:val="007F1D93"/>
    <w:rsid w:val="007F3B1D"/>
    <w:rsid w:val="007F3F67"/>
    <w:rsid w:val="007F5C2E"/>
    <w:rsid w:val="007F6DB0"/>
    <w:rsid w:val="007F7E2F"/>
    <w:rsid w:val="00800159"/>
    <w:rsid w:val="008001C8"/>
    <w:rsid w:val="0080053E"/>
    <w:rsid w:val="0080076E"/>
    <w:rsid w:val="00801FA6"/>
    <w:rsid w:val="00802AAA"/>
    <w:rsid w:val="00802DA4"/>
    <w:rsid w:val="00803D48"/>
    <w:rsid w:val="00804382"/>
    <w:rsid w:val="00805FF7"/>
    <w:rsid w:val="0080686B"/>
    <w:rsid w:val="008076EB"/>
    <w:rsid w:val="0081050E"/>
    <w:rsid w:val="008107E2"/>
    <w:rsid w:val="00810F6A"/>
    <w:rsid w:val="0081331E"/>
    <w:rsid w:val="00816828"/>
    <w:rsid w:val="0082123E"/>
    <w:rsid w:val="008217C0"/>
    <w:rsid w:val="0082246E"/>
    <w:rsid w:val="0082272A"/>
    <w:rsid w:val="008229C1"/>
    <w:rsid w:val="0082320F"/>
    <w:rsid w:val="00823957"/>
    <w:rsid w:val="00823CEA"/>
    <w:rsid w:val="00823D52"/>
    <w:rsid w:val="0082467F"/>
    <w:rsid w:val="00824793"/>
    <w:rsid w:val="00825FE7"/>
    <w:rsid w:val="0082722C"/>
    <w:rsid w:val="00827231"/>
    <w:rsid w:val="0082776C"/>
    <w:rsid w:val="008351FC"/>
    <w:rsid w:val="00835490"/>
    <w:rsid w:val="008368D6"/>
    <w:rsid w:val="00836B1B"/>
    <w:rsid w:val="00837CE0"/>
    <w:rsid w:val="00840071"/>
    <w:rsid w:val="008404D2"/>
    <w:rsid w:val="0084058B"/>
    <w:rsid w:val="00840CCA"/>
    <w:rsid w:val="008411B7"/>
    <w:rsid w:val="0084158E"/>
    <w:rsid w:val="00841C1A"/>
    <w:rsid w:val="00841DB2"/>
    <w:rsid w:val="00842BF2"/>
    <w:rsid w:val="00843C2C"/>
    <w:rsid w:val="0084446E"/>
    <w:rsid w:val="00845914"/>
    <w:rsid w:val="00846BDF"/>
    <w:rsid w:val="008479D2"/>
    <w:rsid w:val="00847CF5"/>
    <w:rsid w:val="00852877"/>
    <w:rsid w:val="00852AB8"/>
    <w:rsid w:val="00852ED0"/>
    <w:rsid w:val="008532FA"/>
    <w:rsid w:val="00856274"/>
    <w:rsid w:val="008567C5"/>
    <w:rsid w:val="00856BC8"/>
    <w:rsid w:val="00857E27"/>
    <w:rsid w:val="008601FA"/>
    <w:rsid w:val="00860BD1"/>
    <w:rsid w:val="00860E3E"/>
    <w:rsid w:val="00862AF1"/>
    <w:rsid w:val="008635F4"/>
    <w:rsid w:val="0086371F"/>
    <w:rsid w:val="00863E98"/>
    <w:rsid w:val="00863F37"/>
    <w:rsid w:val="00864169"/>
    <w:rsid w:val="00864B92"/>
    <w:rsid w:val="008651C5"/>
    <w:rsid w:val="008671EF"/>
    <w:rsid w:val="00867852"/>
    <w:rsid w:val="00870143"/>
    <w:rsid w:val="0087017F"/>
    <w:rsid w:val="00871037"/>
    <w:rsid w:val="00871ABF"/>
    <w:rsid w:val="00871DCF"/>
    <w:rsid w:val="008736AE"/>
    <w:rsid w:val="008745E2"/>
    <w:rsid w:val="00874AC3"/>
    <w:rsid w:val="00874AFC"/>
    <w:rsid w:val="008750BF"/>
    <w:rsid w:val="008757FC"/>
    <w:rsid w:val="00875C22"/>
    <w:rsid w:val="0087610C"/>
    <w:rsid w:val="008765D9"/>
    <w:rsid w:val="008765E7"/>
    <w:rsid w:val="00877277"/>
    <w:rsid w:val="00877511"/>
    <w:rsid w:val="00877D1A"/>
    <w:rsid w:val="008802DA"/>
    <w:rsid w:val="00880CFD"/>
    <w:rsid w:val="008810F3"/>
    <w:rsid w:val="008822AD"/>
    <w:rsid w:val="008829C9"/>
    <w:rsid w:val="00882A13"/>
    <w:rsid w:val="00882B75"/>
    <w:rsid w:val="00883219"/>
    <w:rsid w:val="00883D11"/>
    <w:rsid w:val="008854B9"/>
    <w:rsid w:val="00885884"/>
    <w:rsid w:val="00885BDB"/>
    <w:rsid w:val="00886726"/>
    <w:rsid w:val="00886860"/>
    <w:rsid w:val="00887ABE"/>
    <w:rsid w:val="00887C86"/>
    <w:rsid w:val="00890BEE"/>
    <w:rsid w:val="00891652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1C17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6023"/>
    <w:rsid w:val="008B769E"/>
    <w:rsid w:val="008C05E2"/>
    <w:rsid w:val="008C0ED8"/>
    <w:rsid w:val="008C0FBB"/>
    <w:rsid w:val="008C1679"/>
    <w:rsid w:val="008C16CB"/>
    <w:rsid w:val="008C377E"/>
    <w:rsid w:val="008D0101"/>
    <w:rsid w:val="008D11B5"/>
    <w:rsid w:val="008D1F56"/>
    <w:rsid w:val="008D2E1F"/>
    <w:rsid w:val="008D3032"/>
    <w:rsid w:val="008D31EA"/>
    <w:rsid w:val="008D38F1"/>
    <w:rsid w:val="008D3E85"/>
    <w:rsid w:val="008D3EBC"/>
    <w:rsid w:val="008D57F8"/>
    <w:rsid w:val="008D6523"/>
    <w:rsid w:val="008D6B7F"/>
    <w:rsid w:val="008D6DF3"/>
    <w:rsid w:val="008D6FFD"/>
    <w:rsid w:val="008E02E5"/>
    <w:rsid w:val="008E0875"/>
    <w:rsid w:val="008E091D"/>
    <w:rsid w:val="008E1029"/>
    <w:rsid w:val="008E191E"/>
    <w:rsid w:val="008E459E"/>
    <w:rsid w:val="008E5420"/>
    <w:rsid w:val="008E5826"/>
    <w:rsid w:val="008E5BFD"/>
    <w:rsid w:val="008E63BB"/>
    <w:rsid w:val="008E6866"/>
    <w:rsid w:val="008E797D"/>
    <w:rsid w:val="008F450E"/>
    <w:rsid w:val="008F55A8"/>
    <w:rsid w:val="008F62E3"/>
    <w:rsid w:val="008F7C2D"/>
    <w:rsid w:val="009000AC"/>
    <w:rsid w:val="0090086B"/>
    <w:rsid w:val="009008C5"/>
    <w:rsid w:val="0090219E"/>
    <w:rsid w:val="00902255"/>
    <w:rsid w:val="009035F6"/>
    <w:rsid w:val="009045CB"/>
    <w:rsid w:val="00905216"/>
    <w:rsid w:val="00905834"/>
    <w:rsid w:val="009059FA"/>
    <w:rsid w:val="00907B92"/>
    <w:rsid w:val="00910066"/>
    <w:rsid w:val="0091010E"/>
    <w:rsid w:val="00910F4A"/>
    <w:rsid w:val="00913A38"/>
    <w:rsid w:val="00915817"/>
    <w:rsid w:val="009169DC"/>
    <w:rsid w:val="0091732E"/>
    <w:rsid w:val="00921759"/>
    <w:rsid w:val="0092221B"/>
    <w:rsid w:val="00922495"/>
    <w:rsid w:val="009224E3"/>
    <w:rsid w:val="009230EC"/>
    <w:rsid w:val="00924F29"/>
    <w:rsid w:val="00925227"/>
    <w:rsid w:val="0092539E"/>
    <w:rsid w:val="00926A74"/>
    <w:rsid w:val="00926B42"/>
    <w:rsid w:val="0092799E"/>
    <w:rsid w:val="00927B70"/>
    <w:rsid w:val="00931652"/>
    <w:rsid w:val="00931770"/>
    <w:rsid w:val="0093199C"/>
    <w:rsid w:val="009345C1"/>
    <w:rsid w:val="00934EF4"/>
    <w:rsid w:val="00935D56"/>
    <w:rsid w:val="00936125"/>
    <w:rsid w:val="00936699"/>
    <w:rsid w:val="00936BB6"/>
    <w:rsid w:val="0093718D"/>
    <w:rsid w:val="00940ABC"/>
    <w:rsid w:val="00941AD4"/>
    <w:rsid w:val="00942548"/>
    <w:rsid w:val="00942D29"/>
    <w:rsid w:val="00943276"/>
    <w:rsid w:val="00944B6E"/>
    <w:rsid w:val="00945E1F"/>
    <w:rsid w:val="00947011"/>
    <w:rsid w:val="009474EF"/>
    <w:rsid w:val="00950A06"/>
    <w:rsid w:val="00952407"/>
    <w:rsid w:val="0095291A"/>
    <w:rsid w:val="009552DE"/>
    <w:rsid w:val="00955517"/>
    <w:rsid w:val="00955AF4"/>
    <w:rsid w:val="009565E5"/>
    <w:rsid w:val="009569FF"/>
    <w:rsid w:val="00957656"/>
    <w:rsid w:val="00960389"/>
    <w:rsid w:val="00960F3E"/>
    <w:rsid w:val="0096240A"/>
    <w:rsid w:val="00962C17"/>
    <w:rsid w:val="00963913"/>
    <w:rsid w:val="0096425D"/>
    <w:rsid w:val="0096460C"/>
    <w:rsid w:val="00964C7E"/>
    <w:rsid w:val="0096711D"/>
    <w:rsid w:val="00967CDF"/>
    <w:rsid w:val="009715D0"/>
    <w:rsid w:val="00971E56"/>
    <w:rsid w:val="0097330A"/>
    <w:rsid w:val="00973870"/>
    <w:rsid w:val="00973E85"/>
    <w:rsid w:val="00974EA4"/>
    <w:rsid w:val="00975700"/>
    <w:rsid w:val="00975947"/>
    <w:rsid w:val="009760A5"/>
    <w:rsid w:val="00976FBF"/>
    <w:rsid w:val="00977226"/>
    <w:rsid w:val="00980CEC"/>
    <w:rsid w:val="00980DE3"/>
    <w:rsid w:val="00982E98"/>
    <w:rsid w:val="0098357B"/>
    <w:rsid w:val="00983756"/>
    <w:rsid w:val="00983ED1"/>
    <w:rsid w:val="009841E3"/>
    <w:rsid w:val="009858A6"/>
    <w:rsid w:val="00986736"/>
    <w:rsid w:val="00991118"/>
    <w:rsid w:val="0099160C"/>
    <w:rsid w:val="00991C2E"/>
    <w:rsid w:val="0099299F"/>
    <w:rsid w:val="00993A70"/>
    <w:rsid w:val="009946BF"/>
    <w:rsid w:val="009961FF"/>
    <w:rsid w:val="00997319"/>
    <w:rsid w:val="009A0FAB"/>
    <w:rsid w:val="009A151D"/>
    <w:rsid w:val="009A1A67"/>
    <w:rsid w:val="009A2314"/>
    <w:rsid w:val="009A2DAD"/>
    <w:rsid w:val="009A55B4"/>
    <w:rsid w:val="009A6444"/>
    <w:rsid w:val="009A7378"/>
    <w:rsid w:val="009A7551"/>
    <w:rsid w:val="009A7B2A"/>
    <w:rsid w:val="009B1669"/>
    <w:rsid w:val="009B28B3"/>
    <w:rsid w:val="009B2E2D"/>
    <w:rsid w:val="009B321E"/>
    <w:rsid w:val="009B3A60"/>
    <w:rsid w:val="009B4824"/>
    <w:rsid w:val="009B5577"/>
    <w:rsid w:val="009B649F"/>
    <w:rsid w:val="009B69EB"/>
    <w:rsid w:val="009C09C7"/>
    <w:rsid w:val="009C2560"/>
    <w:rsid w:val="009C2F2D"/>
    <w:rsid w:val="009C3318"/>
    <w:rsid w:val="009C3AE2"/>
    <w:rsid w:val="009C44C0"/>
    <w:rsid w:val="009C48EE"/>
    <w:rsid w:val="009C4CD5"/>
    <w:rsid w:val="009C7F44"/>
    <w:rsid w:val="009D3128"/>
    <w:rsid w:val="009D4454"/>
    <w:rsid w:val="009D48A2"/>
    <w:rsid w:val="009D5AEC"/>
    <w:rsid w:val="009D685C"/>
    <w:rsid w:val="009E0304"/>
    <w:rsid w:val="009E0A18"/>
    <w:rsid w:val="009E0C0D"/>
    <w:rsid w:val="009E1250"/>
    <w:rsid w:val="009E3A8E"/>
    <w:rsid w:val="009E42D9"/>
    <w:rsid w:val="009E45F4"/>
    <w:rsid w:val="009E5BDB"/>
    <w:rsid w:val="009E5CB1"/>
    <w:rsid w:val="009E67C8"/>
    <w:rsid w:val="009E6909"/>
    <w:rsid w:val="009E7360"/>
    <w:rsid w:val="009E77BC"/>
    <w:rsid w:val="009E7C61"/>
    <w:rsid w:val="009F00C5"/>
    <w:rsid w:val="009F0539"/>
    <w:rsid w:val="009F10F2"/>
    <w:rsid w:val="009F26B9"/>
    <w:rsid w:val="009F44D1"/>
    <w:rsid w:val="009F4D26"/>
    <w:rsid w:val="009F536F"/>
    <w:rsid w:val="009F62C6"/>
    <w:rsid w:val="00A00A92"/>
    <w:rsid w:val="00A0112B"/>
    <w:rsid w:val="00A01135"/>
    <w:rsid w:val="00A01CBF"/>
    <w:rsid w:val="00A01EEF"/>
    <w:rsid w:val="00A02ADD"/>
    <w:rsid w:val="00A03586"/>
    <w:rsid w:val="00A042A0"/>
    <w:rsid w:val="00A05053"/>
    <w:rsid w:val="00A05A7D"/>
    <w:rsid w:val="00A0608B"/>
    <w:rsid w:val="00A06DAA"/>
    <w:rsid w:val="00A06E3B"/>
    <w:rsid w:val="00A1023B"/>
    <w:rsid w:val="00A115F4"/>
    <w:rsid w:val="00A13CB4"/>
    <w:rsid w:val="00A149A2"/>
    <w:rsid w:val="00A15630"/>
    <w:rsid w:val="00A156B8"/>
    <w:rsid w:val="00A15B33"/>
    <w:rsid w:val="00A15E03"/>
    <w:rsid w:val="00A15F34"/>
    <w:rsid w:val="00A16348"/>
    <w:rsid w:val="00A16466"/>
    <w:rsid w:val="00A16EFF"/>
    <w:rsid w:val="00A1733C"/>
    <w:rsid w:val="00A20787"/>
    <w:rsid w:val="00A21F64"/>
    <w:rsid w:val="00A24E94"/>
    <w:rsid w:val="00A26071"/>
    <w:rsid w:val="00A26534"/>
    <w:rsid w:val="00A26BEC"/>
    <w:rsid w:val="00A272D1"/>
    <w:rsid w:val="00A306D3"/>
    <w:rsid w:val="00A30CA2"/>
    <w:rsid w:val="00A311C6"/>
    <w:rsid w:val="00A3156B"/>
    <w:rsid w:val="00A31887"/>
    <w:rsid w:val="00A327C3"/>
    <w:rsid w:val="00A3718B"/>
    <w:rsid w:val="00A3732A"/>
    <w:rsid w:val="00A40B6B"/>
    <w:rsid w:val="00A41944"/>
    <w:rsid w:val="00A4271A"/>
    <w:rsid w:val="00A4314E"/>
    <w:rsid w:val="00A4499A"/>
    <w:rsid w:val="00A45EF6"/>
    <w:rsid w:val="00A470D0"/>
    <w:rsid w:val="00A47861"/>
    <w:rsid w:val="00A50799"/>
    <w:rsid w:val="00A51135"/>
    <w:rsid w:val="00A51437"/>
    <w:rsid w:val="00A53446"/>
    <w:rsid w:val="00A539AA"/>
    <w:rsid w:val="00A54C8E"/>
    <w:rsid w:val="00A608BD"/>
    <w:rsid w:val="00A60D1D"/>
    <w:rsid w:val="00A60F09"/>
    <w:rsid w:val="00A6132F"/>
    <w:rsid w:val="00A619A8"/>
    <w:rsid w:val="00A621D5"/>
    <w:rsid w:val="00A62816"/>
    <w:rsid w:val="00A63212"/>
    <w:rsid w:val="00A65489"/>
    <w:rsid w:val="00A660C0"/>
    <w:rsid w:val="00A662CA"/>
    <w:rsid w:val="00A67CEE"/>
    <w:rsid w:val="00A67FBA"/>
    <w:rsid w:val="00A7020C"/>
    <w:rsid w:val="00A708D4"/>
    <w:rsid w:val="00A713BD"/>
    <w:rsid w:val="00A7149D"/>
    <w:rsid w:val="00A7170C"/>
    <w:rsid w:val="00A717FF"/>
    <w:rsid w:val="00A71BC4"/>
    <w:rsid w:val="00A725E2"/>
    <w:rsid w:val="00A736BF"/>
    <w:rsid w:val="00A7499C"/>
    <w:rsid w:val="00A7559C"/>
    <w:rsid w:val="00A76B1B"/>
    <w:rsid w:val="00A7735F"/>
    <w:rsid w:val="00A8052E"/>
    <w:rsid w:val="00A807CF"/>
    <w:rsid w:val="00A80D92"/>
    <w:rsid w:val="00A80E08"/>
    <w:rsid w:val="00A8162E"/>
    <w:rsid w:val="00A81AB2"/>
    <w:rsid w:val="00A82A0A"/>
    <w:rsid w:val="00A82C1D"/>
    <w:rsid w:val="00A82E66"/>
    <w:rsid w:val="00A8309F"/>
    <w:rsid w:val="00A845D6"/>
    <w:rsid w:val="00A845FA"/>
    <w:rsid w:val="00A8488B"/>
    <w:rsid w:val="00A84DC9"/>
    <w:rsid w:val="00A84FD0"/>
    <w:rsid w:val="00A85CEB"/>
    <w:rsid w:val="00A87194"/>
    <w:rsid w:val="00A90473"/>
    <w:rsid w:val="00A90A8D"/>
    <w:rsid w:val="00A917E9"/>
    <w:rsid w:val="00A92192"/>
    <w:rsid w:val="00A92306"/>
    <w:rsid w:val="00A95636"/>
    <w:rsid w:val="00A95B96"/>
    <w:rsid w:val="00A9603F"/>
    <w:rsid w:val="00A96A59"/>
    <w:rsid w:val="00A96BD7"/>
    <w:rsid w:val="00AA2271"/>
    <w:rsid w:val="00AA346F"/>
    <w:rsid w:val="00AA4225"/>
    <w:rsid w:val="00AA4309"/>
    <w:rsid w:val="00AA519E"/>
    <w:rsid w:val="00AA619B"/>
    <w:rsid w:val="00AA6410"/>
    <w:rsid w:val="00AA6532"/>
    <w:rsid w:val="00AA777A"/>
    <w:rsid w:val="00AA77AF"/>
    <w:rsid w:val="00AA7EB1"/>
    <w:rsid w:val="00AB0082"/>
    <w:rsid w:val="00AB088B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F"/>
    <w:rsid w:val="00AB4F6F"/>
    <w:rsid w:val="00AB5CA7"/>
    <w:rsid w:val="00AB6423"/>
    <w:rsid w:val="00AB7A09"/>
    <w:rsid w:val="00AC016B"/>
    <w:rsid w:val="00AC027E"/>
    <w:rsid w:val="00AC0F3A"/>
    <w:rsid w:val="00AC1526"/>
    <w:rsid w:val="00AC1923"/>
    <w:rsid w:val="00AC1D08"/>
    <w:rsid w:val="00AC27FF"/>
    <w:rsid w:val="00AC3621"/>
    <w:rsid w:val="00AC4707"/>
    <w:rsid w:val="00AC521E"/>
    <w:rsid w:val="00AC774D"/>
    <w:rsid w:val="00AC7AA0"/>
    <w:rsid w:val="00AD1804"/>
    <w:rsid w:val="00AD1825"/>
    <w:rsid w:val="00AD2F59"/>
    <w:rsid w:val="00AD4166"/>
    <w:rsid w:val="00AD44D5"/>
    <w:rsid w:val="00AD47EB"/>
    <w:rsid w:val="00AD59E8"/>
    <w:rsid w:val="00AD6CBE"/>
    <w:rsid w:val="00AD75D3"/>
    <w:rsid w:val="00AE0532"/>
    <w:rsid w:val="00AE05E4"/>
    <w:rsid w:val="00AE0809"/>
    <w:rsid w:val="00AE1903"/>
    <w:rsid w:val="00AE216D"/>
    <w:rsid w:val="00AE2F1E"/>
    <w:rsid w:val="00AE509A"/>
    <w:rsid w:val="00AE6472"/>
    <w:rsid w:val="00AE6A53"/>
    <w:rsid w:val="00AE6B4C"/>
    <w:rsid w:val="00AE7994"/>
    <w:rsid w:val="00AE7FEF"/>
    <w:rsid w:val="00AF0ABF"/>
    <w:rsid w:val="00AF0E23"/>
    <w:rsid w:val="00AF3E51"/>
    <w:rsid w:val="00AF4933"/>
    <w:rsid w:val="00AF4E22"/>
    <w:rsid w:val="00AF5198"/>
    <w:rsid w:val="00AF5654"/>
    <w:rsid w:val="00AF5731"/>
    <w:rsid w:val="00AF5A7D"/>
    <w:rsid w:val="00B0088B"/>
    <w:rsid w:val="00B0298F"/>
    <w:rsid w:val="00B040ED"/>
    <w:rsid w:val="00B04491"/>
    <w:rsid w:val="00B05744"/>
    <w:rsid w:val="00B10110"/>
    <w:rsid w:val="00B109D4"/>
    <w:rsid w:val="00B1131C"/>
    <w:rsid w:val="00B12048"/>
    <w:rsid w:val="00B12060"/>
    <w:rsid w:val="00B1223F"/>
    <w:rsid w:val="00B129AF"/>
    <w:rsid w:val="00B12ACA"/>
    <w:rsid w:val="00B13093"/>
    <w:rsid w:val="00B13F21"/>
    <w:rsid w:val="00B142C2"/>
    <w:rsid w:val="00B14324"/>
    <w:rsid w:val="00B147BC"/>
    <w:rsid w:val="00B14CFC"/>
    <w:rsid w:val="00B16C4D"/>
    <w:rsid w:val="00B1708A"/>
    <w:rsid w:val="00B1742F"/>
    <w:rsid w:val="00B17B1B"/>
    <w:rsid w:val="00B20105"/>
    <w:rsid w:val="00B20D80"/>
    <w:rsid w:val="00B21640"/>
    <w:rsid w:val="00B2170E"/>
    <w:rsid w:val="00B22B15"/>
    <w:rsid w:val="00B22E35"/>
    <w:rsid w:val="00B23B9F"/>
    <w:rsid w:val="00B23E22"/>
    <w:rsid w:val="00B24A9D"/>
    <w:rsid w:val="00B26206"/>
    <w:rsid w:val="00B26466"/>
    <w:rsid w:val="00B267E2"/>
    <w:rsid w:val="00B26867"/>
    <w:rsid w:val="00B26A1A"/>
    <w:rsid w:val="00B311D3"/>
    <w:rsid w:val="00B3167D"/>
    <w:rsid w:val="00B32A6F"/>
    <w:rsid w:val="00B33B83"/>
    <w:rsid w:val="00B34DAB"/>
    <w:rsid w:val="00B35B37"/>
    <w:rsid w:val="00B365CE"/>
    <w:rsid w:val="00B37D0A"/>
    <w:rsid w:val="00B37D7A"/>
    <w:rsid w:val="00B40B45"/>
    <w:rsid w:val="00B4129E"/>
    <w:rsid w:val="00B41D6C"/>
    <w:rsid w:val="00B41E5B"/>
    <w:rsid w:val="00B422E2"/>
    <w:rsid w:val="00B42569"/>
    <w:rsid w:val="00B42AFD"/>
    <w:rsid w:val="00B430B6"/>
    <w:rsid w:val="00B433F1"/>
    <w:rsid w:val="00B43454"/>
    <w:rsid w:val="00B437C7"/>
    <w:rsid w:val="00B43BBB"/>
    <w:rsid w:val="00B44F0C"/>
    <w:rsid w:val="00B45315"/>
    <w:rsid w:val="00B453C6"/>
    <w:rsid w:val="00B461B9"/>
    <w:rsid w:val="00B46974"/>
    <w:rsid w:val="00B501D2"/>
    <w:rsid w:val="00B51127"/>
    <w:rsid w:val="00B52A09"/>
    <w:rsid w:val="00B52CDC"/>
    <w:rsid w:val="00B53226"/>
    <w:rsid w:val="00B55ABB"/>
    <w:rsid w:val="00B562CF"/>
    <w:rsid w:val="00B57090"/>
    <w:rsid w:val="00B573C6"/>
    <w:rsid w:val="00B57420"/>
    <w:rsid w:val="00B57B4B"/>
    <w:rsid w:val="00B60E2F"/>
    <w:rsid w:val="00B61451"/>
    <w:rsid w:val="00B614FE"/>
    <w:rsid w:val="00B62311"/>
    <w:rsid w:val="00B62BE9"/>
    <w:rsid w:val="00B631D0"/>
    <w:rsid w:val="00B634CE"/>
    <w:rsid w:val="00B635D2"/>
    <w:rsid w:val="00B66F8B"/>
    <w:rsid w:val="00B674BB"/>
    <w:rsid w:val="00B67B6E"/>
    <w:rsid w:val="00B71BCB"/>
    <w:rsid w:val="00B71C9B"/>
    <w:rsid w:val="00B726A4"/>
    <w:rsid w:val="00B7353A"/>
    <w:rsid w:val="00B74A11"/>
    <w:rsid w:val="00B74EBF"/>
    <w:rsid w:val="00B7578F"/>
    <w:rsid w:val="00B7583B"/>
    <w:rsid w:val="00B75A49"/>
    <w:rsid w:val="00B761EB"/>
    <w:rsid w:val="00B774B1"/>
    <w:rsid w:val="00B80C64"/>
    <w:rsid w:val="00B8319E"/>
    <w:rsid w:val="00B8386C"/>
    <w:rsid w:val="00B83B1F"/>
    <w:rsid w:val="00B84D57"/>
    <w:rsid w:val="00B85439"/>
    <w:rsid w:val="00B85E2E"/>
    <w:rsid w:val="00B86AF7"/>
    <w:rsid w:val="00B86B8C"/>
    <w:rsid w:val="00B87F63"/>
    <w:rsid w:val="00B9098F"/>
    <w:rsid w:val="00B9180F"/>
    <w:rsid w:val="00B91B43"/>
    <w:rsid w:val="00B920DB"/>
    <w:rsid w:val="00B92CEC"/>
    <w:rsid w:val="00B92D6B"/>
    <w:rsid w:val="00B93AAC"/>
    <w:rsid w:val="00B941B0"/>
    <w:rsid w:val="00B95E14"/>
    <w:rsid w:val="00B97042"/>
    <w:rsid w:val="00B97532"/>
    <w:rsid w:val="00BA0349"/>
    <w:rsid w:val="00BA0951"/>
    <w:rsid w:val="00BA1CBC"/>
    <w:rsid w:val="00BA393A"/>
    <w:rsid w:val="00BA43A0"/>
    <w:rsid w:val="00BA5364"/>
    <w:rsid w:val="00BA5B9A"/>
    <w:rsid w:val="00BA6849"/>
    <w:rsid w:val="00BA6F33"/>
    <w:rsid w:val="00BA7A83"/>
    <w:rsid w:val="00BA7E9B"/>
    <w:rsid w:val="00BB1373"/>
    <w:rsid w:val="00BB3ADC"/>
    <w:rsid w:val="00BB3F26"/>
    <w:rsid w:val="00BB4693"/>
    <w:rsid w:val="00BB69EE"/>
    <w:rsid w:val="00BB79B4"/>
    <w:rsid w:val="00BB7C2A"/>
    <w:rsid w:val="00BC343B"/>
    <w:rsid w:val="00BC3A48"/>
    <w:rsid w:val="00BC3A63"/>
    <w:rsid w:val="00BC4220"/>
    <w:rsid w:val="00BC5005"/>
    <w:rsid w:val="00BC5087"/>
    <w:rsid w:val="00BC629B"/>
    <w:rsid w:val="00BC68AC"/>
    <w:rsid w:val="00BD0C46"/>
    <w:rsid w:val="00BD0F1D"/>
    <w:rsid w:val="00BD254C"/>
    <w:rsid w:val="00BD2AB1"/>
    <w:rsid w:val="00BD2B3B"/>
    <w:rsid w:val="00BD2B99"/>
    <w:rsid w:val="00BD4E5D"/>
    <w:rsid w:val="00BE05E7"/>
    <w:rsid w:val="00BE0977"/>
    <w:rsid w:val="00BE0C26"/>
    <w:rsid w:val="00BE0D71"/>
    <w:rsid w:val="00BE2690"/>
    <w:rsid w:val="00BE336C"/>
    <w:rsid w:val="00BE3A3D"/>
    <w:rsid w:val="00BE46C1"/>
    <w:rsid w:val="00BE6CE1"/>
    <w:rsid w:val="00BE6E67"/>
    <w:rsid w:val="00BF0D45"/>
    <w:rsid w:val="00BF2623"/>
    <w:rsid w:val="00BF2790"/>
    <w:rsid w:val="00BF28E2"/>
    <w:rsid w:val="00BF29D3"/>
    <w:rsid w:val="00BF3102"/>
    <w:rsid w:val="00BF3EC0"/>
    <w:rsid w:val="00BF3F3C"/>
    <w:rsid w:val="00BF4A90"/>
    <w:rsid w:val="00BF5073"/>
    <w:rsid w:val="00BF5F77"/>
    <w:rsid w:val="00BF65F8"/>
    <w:rsid w:val="00BF68C0"/>
    <w:rsid w:val="00BF6D93"/>
    <w:rsid w:val="00BF6E3D"/>
    <w:rsid w:val="00C00BD2"/>
    <w:rsid w:val="00C01CA3"/>
    <w:rsid w:val="00C01EE6"/>
    <w:rsid w:val="00C02D55"/>
    <w:rsid w:val="00C04397"/>
    <w:rsid w:val="00C043F9"/>
    <w:rsid w:val="00C04418"/>
    <w:rsid w:val="00C04590"/>
    <w:rsid w:val="00C04952"/>
    <w:rsid w:val="00C04988"/>
    <w:rsid w:val="00C04C07"/>
    <w:rsid w:val="00C053DF"/>
    <w:rsid w:val="00C05944"/>
    <w:rsid w:val="00C05BD8"/>
    <w:rsid w:val="00C061BA"/>
    <w:rsid w:val="00C06CA0"/>
    <w:rsid w:val="00C076C5"/>
    <w:rsid w:val="00C07C1B"/>
    <w:rsid w:val="00C10A67"/>
    <w:rsid w:val="00C10FFE"/>
    <w:rsid w:val="00C115BE"/>
    <w:rsid w:val="00C11840"/>
    <w:rsid w:val="00C124A1"/>
    <w:rsid w:val="00C13632"/>
    <w:rsid w:val="00C14114"/>
    <w:rsid w:val="00C14911"/>
    <w:rsid w:val="00C153C0"/>
    <w:rsid w:val="00C1559A"/>
    <w:rsid w:val="00C15C07"/>
    <w:rsid w:val="00C2013D"/>
    <w:rsid w:val="00C208C4"/>
    <w:rsid w:val="00C20A10"/>
    <w:rsid w:val="00C21488"/>
    <w:rsid w:val="00C22F5C"/>
    <w:rsid w:val="00C22FC1"/>
    <w:rsid w:val="00C2334E"/>
    <w:rsid w:val="00C24FEB"/>
    <w:rsid w:val="00C252C7"/>
    <w:rsid w:val="00C27E4E"/>
    <w:rsid w:val="00C30111"/>
    <w:rsid w:val="00C3037B"/>
    <w:rsid w:val="00C30E89"/>
    <w:rsid w:val="00C32198"/>
    <w:rsid w:val="00C32666"/>
    <w:rsid w:val="00C33E56"/>
    <w:rsid w:val="00C35AB2"/>
    <w:rsid w:val="00C36DC9"/>
    <w:rsid w:val="00C41B05"/>
    <w:rsid w:val="00C42445"/>
    <w:rsid w:val="00C42676"/>
    <w:rsid w:val="00C42DE3"/>
    <w:rsid w:val="00C45972"/>
    <w:rsid w:val="00C45DCF"/>
    <w:rsid w:val="00C463D5"/>
    <w:rsid w:val="00C51C14"/>
    <w:rsid w:val="00C52784"/>
    <w:rsid w:val="00C52DAC"/>
    <w:rsid w:val="00C52ED6"/>
    <w:rsid w:val="00C53117"/>
    <w:rsid w:val="00C53F0F"/>
    <w:rsid w:val="00C55175"/>
    <w:rsid w:val="00C555B3"/>
    <w:rsid w:val="00C555C1"/>
    <w:rsid w:val="00C55E23"/>
    <w:rsid w:val="00C56E2E"/>
    <w:rsid w:val="00C604C9"/>
    <w:rsid w:val="00C60638"/>
    <w:rsid w:val="00C6070A"/>
    <w:rsid w:val="00C609E9"/>
    <w:rsid w:val="00C60F7A"/>
    <w:rsid w:val="00C60F88"/>
    <w:rsid w:val="00C6262D"/>
    <w:rsid w:val="00C638BB"/>
    <w:rsid w:val="00C64D39"/>
    <w:rsid w:val="00C65E49"/>
    <w:rsid w:val="00C67453"/>
    <w:rsid w:val="00C6795F"/>
    <w:rsid w:val="00C70D92"/>
    <w:rsid w:val="00C71910"/>
    <w:rsid w:val="00C73EE6"/>
    <w:rsid w:val="00C75945"/>
    <w:rsid w:val="00C76387"/>
    <w:rsid w:val="00C76E43"/>
    <w:rsid w:val="00C77262"/>
    <w:rsid w:val="00C77D2F"/>
    <w:rsid w:val="00C8001F"/>
    <w:rsid w:val="00C81E31"/>
    <w:rsid w:val="00C82156"/>
    <w:rsid w:val="00C903CE"/>
    <w:rsid w:val="00C909C8"/>
    <w:rsid w:val="00C9222E"/>
    <w:rsid w:val="00C937FF"/>
    <w:rsid w:val="00C95506"/>
    <w:rsid w:val="00C96065"/>
    <w:rsid w:val="00C96D93"/>
    <w:rsid w:val="00C97344"/>
    <w:rsid w:val="00C973FC"/>
    <w:rsid w:val="00C975ED"/>
    <w:rsid w:val="00CA02B4"/>
    <w:rsid w:val="00CA073C"/>
    <w:rsid w:val="00CA1094"/>
    <w:rsid w:val="00CA1452"/>
    <w:rsid w:val="00CA16F5"/>
    <w:rsid w:val="00CA1E3C"/>
    <w:rsid w:val="00CA20EE"/>
    <w:rsid w:val="00CA2738"/>
    <w:rsid w:val="00CA2803"/>
    <w:rsid w:val="00CA47BE"/>
    <w:rsid w:val="00CA50F5"/>
    <w:rsid w:val="00CA6257"/>
    <w:rsid w:val="00CA70F3"/>
    <w:rsid w:val="00CA7533"/>
    <w:rsid w:val="00CA7E7D"/>
    <w:rsid w:val="00CB0249"/>
    <w:rsid w:val="00CB08C9"/>
    <w:rsid w:val="00CB09F2"/>
    <w:rsid w:val="00CB19EB"/>
    <w:rsid w:val="00CB1BEF"/>
    <w:rsid w:val="00CB1CBD"/>
    <w:rsid w:val="00CB20E5"/>
    <w:rsid w:val="00CB2E27"/>
    <w:rsid w:val="00CB3657"/>
    <w:rsid w:val="00CB5072"/>
    <w:rsid w:val="00CB53A2"/>
    <w:rsid w:val="00CB5E9A"/>
    <w:rsid w:val="00CB64BB"/>
    <w:rsid w:val="00CC112C"/>
    <w:rsid w:val="00CC1440"/>
    <w:rsid w:val="00CC16DA"/>
    <w:rsid w:val="00CC352F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21"/>
    <w:rsid w:val="00CD2750"/>
    <w:rsid w:val="00CD2E2F"/>
    <w:rsid w:val="00CD364B"/>
    <w:rsid w:val="00CD3DB8"/>
    <w:rsid w:val="00CD413C"/>
    <w:rsid w:val="00CD4A5D"/>
    <w:rsid w:val="00CD54F1"/>
    <w:rsid w:val="00CD676F"/>
    <w:rsid w:val="00CD6AA1"/>
    <w:rsid w:val="00CD6E99"/>
    <w:rsid w:val="00CD7FFA"/>
    <w:rsid w:val="00CE0BC5"/>
    <w:rsid w:val="00CE1AFC"/>
    <w:rsid w:val="00CE1EC2"/>
    <w:rsid w:val="00CE2FC3"/>
    <w:rsid w:val="00CE30C0"/>
    <w:rsid w:val="00CE4403"/>
    <w:rsid w:val="00CE4A17"/>
    <w:rsid w:val="00CE63BF"/>
    <w:rsid w:val="00CE6CDD"/>
    <w:rsid w:val="00CE704D"/>
    <w:rsid w:val="00CE7BC4"/>
    <w:rsid w:val="00CE7CB5"/>
    <w:rsid w:val="00CF0584"/>
    <w:rsid w:val="00CF36CF"/>
    <w:rsid w:val="00CF4621"/>
    <w:rsid w:val="00CF6A29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3948"/>
    <w:rsid w:val="00D05A3A"/>
    <w:rsid w:val="00D06260"/>
    <w:rsid w:val="00D07E1C"/>
    <w:rsid w:val="00D1020B"/>
    <w:rsid w:val="00D126F1"/>
    <w:rsid w:val="00D14EBD"/>
    <w:rsid w:val="00D155D2"/>
    <w:rsid w:val="00D1654D"/>
    <w:rsid w:val="00D171A7"/>
    <w:rsid w:val="00D171B9"/>
    <w:rsid w:val="00D20723"/>
    <w:rsid w:val="00D20E53"/>
    <w:rsid w:val="00D22E0B"/>
    <w:rsid w:val="00D252FC"/>
    <w:rsid w:val="00D25D2B"/>
    <w:rsid w:val="00D26F87"/>
    <w:rsid w:val="00D27A73"/>
    <w:rsid w:val="00D27FE4"/>
    <w:rsid w:val="00D30D97"/>
    <w:rsid w:val="00D3282E"/>
    <w:rsid w:val="00D3415E"/>
    <w:rsid w:val="00D34A24"/>
    <w:rsid w:val="00D35F41"/>
    <w:rsid w:val="00D363CB"/>
    <w:rsid w:val="00D374B9"/>
    <w:rsid w:val="00D37E7F"/>
    <w:rsid w:val="00D400BE"/>
    <w:rsid w:val="00D40252"/>
    <w:rsid w:val="00D402EE"/>
    <w:rsid w:val="00D41DCD"/>
    <w:rsid w:val="00D41E7B"/>
    <w:rsid w:val="00D4220E"/>
    <w:rsid w:val="00D42C39"/>
    <w:rsid w:val="00D42DC5"/>
    <w:rsid w:val="00D42E7E"/>
    <w:rsid w:val="00D43306"/>
    <w:rsid w:val="00D4417B"/>
    <w:rsid w:val="00D44F5E"/>
    <w:rsid w:val="00D45B3C"/>
    <w:rsid w:val="00D4715F"/>
    <w:rsid w:val="00D47ABD"/>
    <w:rsid w:val="00D50287"/>
    <w:rsid w:val="00D50B0C"/>
    <w:rsid w:val="00D52595"/>
    <w:rsid w:val="00D52868"/>
    <w:rsid w:val="00D53B53"/>
    <w:rsid w:val="00D54CF3"/>
    <w:rsid w:val="00D54E12"/>
    <w:rsid w:val="00D57710"/>
    <w:rsid w:val="00D60D35"/>
    <w:rsid w:val="00D60F30"/>
    <w:rsid w:val="00D616DA"/>
    <w:rsid w:val="00D624F2"/>
    <w:rsid w:val="00D629C5"/>
    <w:rsid w:val="00D62CDF"/>
    <w:rsid w:val="00D64901"/>
    <w:rsid w:val="00D64BBE"/>
    <w:rsid w:val="00D64BF6"/>
    <w:rsid w:val="00D65CBE"/>
    <w:rsid w:val="00D65EF8"/>
    <w:rsid w:val="00D65F79"/>
    <w:rsid w:val="00D6689A"/>
    <w:rsid w:val="00D66BD1"/>
    <w:rsid w:val="00D7067F"/>
    <w:rsid w:val="00D706D9"/>
    <w:rsid w:val="00D70D1F"/>
    <w:rsid w:val="00D70FBD"/>
    <w:rsid w:val="00D735D0"/>
    <w:rsid w:val="00D739F6"/>
    <w:rsid w:val="00D73A30"/>
    <w:rsid w:val="00D743E1"/>
    <w:rsid w:val="00D7478C"/>
    <w:rsid w:val="00D75C2F"/>
    <w:rsid w:val="00D75EE5"/>
    <w:rsid w:val="00D76A4C"/>
    <w:rsid w:val="00D76F86"/>
    <w:rsid w:val="00D77689"/>
    <w:rsid w:val="00D80B8B"/>
    <w:rsid w:val="00D81640"/>
    <w:rsid w:val="00D822A6"/>
    <w:rsid w:val="00D8387F"/>
    <w:rsid w:val="00D84250"/>
    <w:rsid w:val="00D854E0"/>
    <w:rsid w:val="00D85826"/>
    <w:rsid w:val="00D85894"/>
    <w:rsid w:val="00D86223"/>
    <w:rsid w:val="00D863CE"/>
    <w:rsid w:val="00D86AB7"/>
    <w:rsid w:val="00D86DD8"/>
    <w:rsid w:val="00D87794"/>
    <w:rsid w:val="00D9026E"/>
    <w:rsid w:val="00D91245"/>
    <w:rsid w:val="00D91903"/>
    <w:rsid w:val="00D91D60"/>
    <w:rsid w:val="00D92F98"/>
    <w:rsid w:val="00D934D9"/>
    <w:rsid w:val="00D9365A"/>
    <w:rsid w:val="00D942C2"/>
    <w:rsid w:val="00D945C8"/>
    <w:rsid w:val="00D94D6D"/>
    <w:rsid w:val="00D94D6E"/>
    <w:rsid w:val="00D961A7"/>
    <w:rsid w:val="00D96AAD"/>
    <w:rsid w:val="00D96E83"/>
    <w:rsid w:val="00D97826"/>
    <w:rsid w:val="00D97921"/>
    <w:rsid w:val="00D97E52"/>
    <w:rsid w:val="00DA14C6"/>
    <w:rsid w:val="00DA1C6D"/>
    <w:rsid w:val="00DA1E69"/>
    <w:rsid w:val="00DA2EBB"/>
    <w:rsid w:val="00DA34CC"/>
    <w:rsid w:val="00DA3C99"/>
    <w:rsid w:val="00DA45AC"/>
    <w:rsid w:val="00DA481D"/>
    <w:rsid w:val="00DA4EB3"/>
    <w:rsid w:val="00DA50EF"/>
    <w:rsid w:val="00DA5857"/>
    <w:rsid w:val="00DA7CE3"/>
    <w:rsid w:val="00DB03A6"/>
    <w:rsid w:val="00DB094C"/>
    <w:rsid w:val="00DB0A8B"/>
    <w:rsid w:val="00DB141D"/>
    <w:rsid w:val="00DB3712"/>
    <w:rsid w:val="00DB5648"/>
    <w:rsid w:val="00DB57CE"/>
    <w:rsid w:val="00DC00C7"/>
    <w:rsid w:val="00DC036B"/>
    <w:rsid w:val="00DC1295"/>
    <w:rsid w:val="00DC3DF3"/>
    <w:rsid w:val="00DC4224"/>
    <w:rsid w:val="00DC577D"/>
    <w:rsid w:val="00DC5C6B"/>
    <w:rsid w:val="00DC699D"/>
    <w:rsid w:val="00DC7B37"/>
    <w:rsid w:val="00DD0D89"/>
    <w:rsid w:val="00DD13A8"/>
    <w:rsid w:val="00DD17C5"/>
    <w:rsid w:val="00DD213E"/>
    <w:rsid w:val="00DD2210"/>
    <w:rsid w:val="00DD2717"/>
    <w:rsid w:val="00DD2CB4"/>
    <w:rsid w:val="00DD2E67"/>
    <w:rsid w:val="00DD46AC"/>
    <w:rsid w:val="00DD46E2"/>
    <w:rsid w:val="00DD5022"/>
    <w:rsid w:val="00DD5A34"/>
    <w:rsid w:val="00DD5FBD"/>
    <w:rsid w:val="00DD6023"/>
    <w:rsid w:val="00DD669F"/>
    <w:rsid w:val="00DD6F3F"/>
    <w:rsid w:val="00DD7851"/>
    <w:rsid w:val="00DD7981"/>
    <w:rsid w:val="00DE0F5E"/>
    <w:rsid w:val="00DE2457"/>
    <w:rsid w:val="00DE2BAE"/>
    <w:rsid w:val="00DE3117"/>
    <w:rsid w:val="00DE35A2"/>
    <w:rsid w:val="00DE3715"/>
    <w:rsid w:val="00DE3EC6"/>
    <w:rsid w:val="00DE414E"/>
    <w:rsid w:val="00DE4B65"/>
    <w:rsid w:val="00DE4F49"/>
    <w:rsid w:val="00DE60DA"/>
    <w:rsid w:val="00DE79EB"/>
    <w:rsid w:val="00DE7D89"/>
    <w:rsid w:val="00DF032A"/>
    <w:rsid w:val="00DF0D0C"/>
    <w:rsid w:val="00DF1328"/>
    <w:rsid w:val="00DF1C72"/>
    <w:rsid w:val="00DF1FDF"/>
    <w:rsid w:val="00DF2425"/>
    <w:rsid w:val="00DF358F"/>
    <w:rsid w:val="00DF395C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32"/>
    <w:rsid w:val="00E100FC"/>
    <w:rsid w:val="00E10FEF"/>
    <w:rsid w:val="00E12BF5"/>
    <w:rsid w:val="00E13D36"/>
    <w:rsid w:val="00E144D5"/>
    <w:rsid w:val="00E1476A"/>
    <w:rsid w:val="00E14EA0"/>
    <w:rsid w:val="00E14EB9"/>
    <w:rsid w:val="00E154CD"/>
    <w:rsid w:val="00E16B22"/>
    <w:rsid w:val="00E172E5"/>
    <w:rsid w:val="00E17416"/>
    <w:rsid w:val="00E2089D"/>
    <w:rsid w:val="00E21F13"/>
    <w:rsid w:val="00E221D7"/>
    <w:rsid w:val="00E225E7"/>
    <w:rsid w:val="00E2631A"/>
    <w:rsid w:val="00E26CE8"/>
    <w:rsid w:val="00E271F1"/>
    <w:rsid w:val="00E2750A"/>
    <w:rsid w:val="00E30443"/>
    <w:rsid w:val="00E305B9"/>
    <w:rsid w:val="00E30ACD"/>
    <w:rsid w:val="00E31130"/>
    <w:rsid w:val="00E33530"/>
    <w:rsid w:val="00E35318"/>
    <w:rsid w:val="00E363FA"/>
    <w:rsid w:val="00E36645"/>
    <w:rsid w:val="00E37E9C"/>
    <w:rsid w:val="00E40BF1"/>
    <w:rsid w:val="00E40E62"/>
    <w:rsid w:val="00E4139E"/>
    <w:rsid w:val="00E4251A"/>
    <w:rsid w:val="00E42C81"/>
    <w:rsid w:val="00E435AB"/>
    <w:rsid w:val="00E44207"/>
    <w:rsid w:val="00E45DAB"/>
    <w:rsid w:val="00E4693E"/>
    <w:rsid w:val="00E4708E"/>
    <w:rsid w:val="00E47AB0"/>
    <w:rsid w:val="00E50B33"/>
    <w:rsid w:val="00E5153D"/>
    <w:rsid w:val="00E51C26"/>
    <w:rsid w:val="00E52CD8"/>
    <w:rsid w:val="00E53B3E"/>
    <w:rsid w:val="00E53DDE"/>
    <w:rsid w:val="00E54456"/>
    <w:rsid w:val="00E5467C"/>
    <w:rsid w:val="00E5540D"/>
    <w:rsid w:val="00E5654E"/>
    <w:rsid w:val="00E57094"/>
    <w:rsid w:val="00E6018A"/>
    <w:rsid w:val="00E602D8"/>
    <w:rsid w:val="00E60D18"/>
    <w:rsid w:val="00E61097"/>
    <w:rsid w:val="00E63BE3"/>
    <w:rsid w:val="00E63E45"/>
    <w:rsid w:val="00E6446C"/>
    <w:rsid w:val="00E644F7"/>
    <w:rsid w:val="00E64ACA"/>
    <w:rsid w:val="00E67188"/>
    <w:rsid w:val="00E67719"/>
    <w:rsid w:val="00E700E9"/>
    <w:rsid w:val="00E70333"/>
    <w:rsid w:val="00E71501"/>
    <w:rsid w:val="00E71D35"/>
    <w:rsid w:val="00E72BCD"/>
    <w:rsid w:val="00E742DA"/>
    <w:rsid w:val="00E7599F"/>
    <w:rsid w:val="00E76F8B"/>
    <w:rsid w:val="00E77529"/>
    <w:rsid w:val="00E80048"/>
    <w:rsid w:val="00E8056F"/>
    <w:rsid w:val="00E821D1"/>
    <w:rsid w:val="00E82C00"/>
    <w:rsid w:val="00E837CE"/>
    <w:rsid w:val="00E83854"/>
    <w:rsid w:val="00E83D85"/>
    <w:rsid w:val="00E856C4"/>
    <w:rsid w:val="00E86882"/>
    <w:rsid w:val="00E86EB3"/>
    <w:rsid w:val="00E90ECD"/>
    <w:rsid w:val="00E91658"/>
    <w:rsid w:val="00E93DFA"/>
    <w:rsid w:val="00E94359"/>
    <w:rsid w:val="00E9441A"/>
    <w:rsid w:val="00E94878"/>
    <w:rsid w:val="00EA29B0"/>
    <w:rsid w:val="00EA29F2"/>
    <w:rsid w:val="00EA3EE3"/>
    <w:rsid w:val="00EA3F89"/>
    <w:rsid w:val="00EA58DE"/>
    <w:rsid w:val="00EA6DDC"/>
    <w:rsid w:val="00EA71A6"/>
    <w:rsid w:val="00EA7D25"/>
    <w:rsid w:val="00EB026D"/>
    <w:rsid w:val="00EB0B66"/>
    <w:rsid w:val="00EB5742"/>
    <w:rsid w:val="00EB5859"/>
    <w:rsid w:val="00EB6074"/>
    <w:rsid w:val="00EB66E8"/>
    <w:rsid w:val="00EB723C"/>
    <w:rsid w:val="00EC0262"/>
    <w:rsid w:val="00EC0A3B"/>
    <w:rsid w:val="00EC2D03"/>
    <w:rsid w:val="00EC32FA"/>
    <w:rsid w:val="00EC460D"/>
    <w:rsid w:val="00EC5141"/>
    <w:rsid w:val="00EC6726"/>
    <w:rsid w:val="00EC76C7"/>
    <w:rsid w:val="00EC7F39"/>
    <w:rsid w:val="00ED1674"/>
    <w:rsid w:val="00ED1C1D"/>
    <w:rsid w:val="00ED2386"/>
    <w:rsid w:val="00ED28F0"/>
    <w:rsid w:val="00ED47B7"/>
    <w:rsid w:val="00ED47D0"/>
    <w:rsid w:val="00ED538B"/>
    <w:rsid w:val="00ED56EA"/>
    <w:rsid w:val="00ED59E1"/>
    <w:rsid w:val="00ED700E"/>
    <w:rsid w:val="00ED75AD"/>
    <w:rsid w:val="00EE0DAE"/>
    <w:rsid w:val="00EE2384"/>
    <w:rsid w:val="00EE2534"/>
    <w:rsid w:val="00EE2CAA"/>
    <w:rsid w:val="00EE3C6B"/>
    <w:rsid w:val="00EE3FBC"/>
    <w:rsid w:val="00EE5259"/>
    <w:rsid w:val="00EE58EE"/>
    <w:rsid w:val="00EE5A33"/>
    <w:rsid w:val="00EE5E01"/>
    <w:rsid w:val="00EE6490"/>
    <w:rsid w:val="00EF0C3E"/>
    <w:rsid w:val="00EF10F3"/>
    <w:rsid w:val="00EF155B"/>
    <w:rsid w:val="00EF5085"/>
    <w:rsid w:val="00EF51CF"/>
    <w:rsid w:val="00EF5380"/>
    <w:rsid w:val="00EF55C2"/>
    <w:rsid w:val="00EF5820"/>
    <w:rsid w:val="00EF7624"/>
    <w:rsid w:val="00EF7E35"/>
    <w:rsid w:val="00F00734"/>
    <w:rsid w:val="00F023DB"/>
    <w:rsid w:val="00F02C75"/>
    <w:rsid w:val="00F034CA"/>
    <w:rsid w:val="00F04CC6"/>
    <w:rsid w:val="00F05FD0"/>
    <w:rsid w:val="00F07306"/>
    <w:rsid w:val="00F105C9"/>
    <w:rsid w:val="00F10F7A"/>
    <w:rsid w:val="00F11600"/>
    <w:rsid w:val="00F117E0"/>
    <w:rsid w:val="00F11D5C"/>
    <w:rsid w:val="00F12148"/>
    <w:rsid w:val="00F12666"/>
    <w:rsid w:val="00F12683"/>
    <w:rsid w:val="00F12C29"/>
    <w:rsid w:val="00F12D0B"/>
    <w:rsid w:val="00F15443"/>
    <w:rsid w:val="00F15B07"/>
    <w:rsid w:val="00F164C2"/>
    <w:rsid w:val="00F175DD"/>
    <w:rsid w:val="00F17F05"/>
    <w:rsid w:val="00F204C7"/>
    <w:rsid w:val="00F21B7D"/>
    <w:rsid w:val="00F22A19"/>
    <w:rsid w:val="00F22B59"/>
    <w:rsid w:val="00F23664"/>
    <w:rsid w:val="00F249F1"/>
    <w:rsid w:val="00F263ED"/>
    <w:rsid w:val="00F263FB"/>
    <w:rsid w:val="00F26BFF"/>
    <w:rsid w:val="00F30154"/>
    <w:rsid w:val="00F30CF9"/>
    <w:rsid w:val="00F329FA"/>
    <w:rsid w:val="00F32FD3"/>
    <w:rsid w:val="00F335FB"/>
    <w:rsid w:val="00F34A61"/>
    <w:rsid w:val="00F35EB9"/>
    <w:rsid w:val="00F36C4B"/>
    <w:rsid w:val="00F403EA"/>
    <w:rsid w:val="00F40B7C"/>
    <w:rsid w:val="00F41B59"/>
    <w:rsid w:val="00F42621"/>
    <w:rsid w:val="00F42D3F"/>
    <w:rsid w:val="00F431CE"/>
    <w:rsid w:val="00F43979"/>
    <w:rsid w:val="00F43F2D"/>
    <w:rsid w:val="00F452FA"/>
    <w:rsid w:val="00F45F55"/>
    <w:rsid w:val="00F46239"/>
    <w:rsid w:val="00F504AE"/>
    <w:rsid w:val="00F505B4"/>
    <w:rsid w:val="00F5157A"/>
    <w:rsid w:val="00F517B8"/>
    <w:rsid w:val="00F51937"/>
    <w:rsid w:val="00F51D83"/>
    <w:rsid w:val="00F51F87"/>
    <w:rsid w:val="00F52A7E"/>
    <w:rsid w:val="00F52B9E"/>
    <w:rsid w:val="00F54319"/>
    <w:rsid w:val="00F55C3A"/>
    <w:rsid w:val="00F5659D"/>
    <w:rsid w:val="00F56C8E"/>
    <w:rsid w:val="00F601FC"/>
    <w:rsid w:val="00F61257"/>
    <w:rsid w:val="00F6128C"/>
    <w:rsid w:val="00F61364"/>
    <w:rsid w:val="00F62CAD"/>
    <w:rsid w:val="00F6371A"/>
    <w:rsid w:val="00F6472A"/>
    <w:rsid w:val="00F649B7"/>
    <w:rsid w:val="00F67036"/>
    <w:rsid w:val="00F70769"/>
    <w:rsid w:val="00F70852"/>
    <w:rsid w:val="00F70E20"/>
    <w:rsid w:val="00F72164"/>
    <w:rsid w:val="00F72512"/>
    <w:rsid w:val="00F7274A"/>
    <w:rsid w:val="00F72DF9"/>
    <w:rsid w:val="00F73657"/>
    <w:rsid w:val="00F73E97"/>
    <w:rsid w:val="00F73FD6"/>
    <w:rsid w:val="00F7603E"/>
    <w:rsid w:val="00F765A0"/>
    <w:rsid w:val="00F769FE"/>
    <w:rsid w:val="00F76CA2"/>
    <w:rsid w:val="00F770A3"/>
    <w:rsid w:val="00F772BA"/>
    <w:rsid w:val="00F77DB3"/>
    <w:rsid w:val="00F8037E"/>
    <w:rsid w:val="00F810BA"/>
    <w:rsid w:val="00F819FC"/>
    <w:rsid w:val="00F82254"/>
    <w:rsid w:val="00F8232A"/>
    <w:rsid w:val="00F826D0"/>
    <w:rsid w:val="00F82BC0"/>
    <w:rsid w:val="00F83DAD"/>
    <w:rsid w:val="00F83E5D"/>
    <w:rsid w:val="00F83FD5"/>
    <w:rsid w:val="00F84476"/>
    <w:rsid w:val="00F87322"/>
    <w:rsid w:val="00F87E8D"/>
    <w:rsid w:val="00F912BB"/>
    <w:rsid w:val="00F91742"/>
    <w:rsid w:val="00F9189A"/>
    <w:rsid w:val="00F91DF0"/>
    <w:rsid w:val="00F92445"/>
    <w:rsid w:val="00F924C6"/>
    <w:rsid w:val="00F93902"/>
    <w:rsid w:val="00F953B7"/>
    <w:rsid w:val="00F95454"/>
    <w:rsid w:val="00F9685A"/>
    <w:rsid w:val="00F975A8"/>
    <w:rsid w:val="00F97697"/>
    <w:rsid w:val="00F97933"/>
    <w:rsid w:val="00FA0768"/>
    <w:rsid w:val="00FA076C"/>
    <w:rsid w:val="00FA1495"/>
    <w:rsid w:val="00FA16B4"/>
    <w:rsid w:val="00FA2991"/>
    <w:rsid w:val="00FA3ADA"/>
    <w:rsid w:val="00FA3B06"/>
    <w:rsid w:val="00FA3FB0"/>
    <w:rsid w:val="00FA4B52"/>
    <w:rsid w:val="00FA57E7"/>
    <w:rsid w:val="00FA7260"/>
    <w:rsid w:val="00FA7B4B"/>
    <w:rsid w:val="00FA7B7F"/>
    <w:rsid w:val="00FB20BA"/>
    <w:rsid w:val="00FB21D2"/>
    <w:rsid w:val="00FB23E1"/>
    <w:rsid w:val="00FB26E2"/>
    <w:rsid w:val="00FB3D54"/>
    <w:rsid w:val="00FB4E40"/>
    <w:rsid w:val="00FB4F3E"/>
    <w:rsid w:val="00FB5CF9"/>
    <w:rsid w:val="00FB5FE5"/>
    <w:rsid w:val="00FB68D7"/>
    <w:rsid w:val="00FB6CEE"/>
    <w:rsid w:val="00FB6CF3"/>
    <w:rsid w:val="00FB705F"/>
    <w:rsid w:val="00FB70F2"/>
    <w:rsid w:val="00FB732C"/>
    <w:rsid w:val="00FC0C56"/>
    <w:rsid w:val="00FC1682"/>
    <w:rsid w:val="00FC16EC"/>
    <w:rsid w:val="00FC1912"/>
    <w:rsid w:val="00FC1C18"/>
    <w:rsid w:val="00FC1C75"/>
    <w:rsid w:val="00FC1DBA"/>
    <w:rsid w:val="00FC1ECD"/>
    <w:rsid w:val="00FC2217"/>
    <w:rsid w:val="00FC2356"/>
    <w:rsid w:val="00FC241B"/>
    <w:rsid w:val="00FC3BFB"/>
    <w:rsid w:val="00FC43B2"/>
    <w:rsid w:val="00FC457F"/>
    <w:rsid w:val="00FC4843"/>
    <w:rsid w:val="00FC5805"/>
    <w:rsid w:val="00FC623E"/>
    <w:rsid w:val="00FC6496"/>
    <w:rsid w:val="00FC64AF"/>
    <w:rsid w:val="00FC6BD0"/>
    <w:rsid w:val="00FC6FA4"/>
    <w:rsid w:val="00FC7267"/>
    <w:rsid w:val="00FC7B6D"/>
    <w:rsid w:val="00FC7BEC"/>
    <w:rsid w:val="00FD0057"/>
    <w:rsid w:val="00FD1515"/>
    <w:rsid w:val="00FD345E"/>
    <w:rsid w:val="00FD3CEB"/>
    <w:rsid w:val="00FD4123"/>
    <w:rsid w:val="00FD4891"/>
    <w:rsid w:val="00FD76E3"/>
    <w:rsid w:val="00FD7CAB"/>
    <w:rsid w:val="00FD7DC6"/>
    <w:rsid w:val="00FE0DFE"/>
    <w:rsid w:val="00FE0FE3"/>
    <w:rsid w:val="00FE215A"/>
    <w:rsid w:val="00FE313B"/>
    <w:rsid w:val="00FE3391"/>
    <w:rsid w:val="00FE3816"/>
    <w:rsid w:val="00FE4AB3"/>
    <w:rsid w:val="00FE4B71"/>
    <w:rsid w:val="00FE57D6"/>
    <w:rsid w:val="00FE64B6"/>
    <w:rsid w:val="00FE66CF"/>
    <w:rsid w:val="00FE70AC"/>
    <w:rsid w:val="00FE7412"/>
    <w:rsid w:val="00FE7D66"/>
    <w:rsid w:val="00FF2703"/>
    <w:rsid w:val="00FF29E8"/>
    <w:rsid w:val="00FF30ED"/>
    <w:rsid w:val="00FF462A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CB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pPr>
      <w:ind w:left="1260" w:hanging="551"/>
    </w:pPr>
    <w:rPr>
      <w:b/>
      <w:lang w:eastAsia="x-none"/>
    </w:rPr>
  </w:style>
  <w:style w:type="paragraph" w:styleId="BodyTextIndent">
    <w:name w:val="Body Text Indent"/>
    <w:basedOn w:val="Normal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pPr>
      <w:jc w:val="both"/>
    </w:pPr>
    <w:rPr>
      <w:sz w:val="20"/>
      <w:lang w:val="en-US"/>
    </w:rPr>
  </w:style>
  <w:style w:type="paragraph" w:customStyle="1" w:styleId="HE">
    <w:name w:val="HE"/>
    <w:basedOn w:val="Normal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character" w:customStyle="1" w:styleId="Heading1Char">
    <w:name w:val="Heading 1 Char"/>
    <w:link w:val="Heading1"/>
    <w:uiPriority w:val="9"/>
    <w:rsid w:val="00702CDC"/>
    <w:rPr>
      <w:rFonts w:ascii="Arial" w:hAnsi="Arial"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02CDC"/>
    <w:rPr>
      <w:b/>
      <w:b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DC"/>
    <w:pPr>
      <w:keepLines/>
      <w:widowControl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rsid w:val="00702CDC"/>
    <w:pPr>
      <w:spacing w:after="0"/>
      <w:ind w:left="220"/>
    </w:pPr>
    <w:rPr>
      <w:rFonts w:ascii="Calibri" w:hAnsi="Calibri"/>
      <w:smallCaps/>
      <w:sz w:val="20"/>
    </w:rPr>
  </w:style>
  <w:style w:type="paragraph" w:styleId="TOC1">
    <w:name w:val="toc 1"/>
    <w:basedOn w:val="Normal"/>
    <w:next w:val="Normal"/>
    <w:autoRedefine/>
    <w:uiPriority w:val="39"/>
    <w:rsid w:val="00702CDC"/>
    <w:pPr>
      <w:spacing w:before="120"/>
    </w:pPr>
    <w:rPr>
      <w:rFonts w:ascii="Calibri" w:hAnsi="Calibri"/>
      <w:b/>
      <w:bCs/>
      <w:caps/>
      <w:sz w:val="20"/>
    </w:rPr>
  </w:style>
  <w:style w:type="paragraph" w:styleId="Bibliography">
    <w:name w:val="Bibliography"/>
    <w:basedOn w:val="Normal"/>
    <w:next w:val="Normal"/>
    <w:uiPriority w:val="37"/>
    <w:unhideWhenUsed/>
    <w:rsid w:val="00702CDC"/>
  </w:style>
  <w:style w:type="paragraph" w:styleId="Revision">
    <w:name w:val="Revision"/>
    <w:hidden/>
    <w:uiPriority w:val="99"/>
    <w:semiHidden/>
    <w:rsid w:val="00A82A0A"/>
    <w:rPr>
      <w:rFonts w:ascii="Arial" w:hAnsi="Arial"/>
      <w:sz w:val="22"/>
      <w:lang w:val="en-GB"/>
    </w:rPr>
  </w:style>
  <w:style w:type="paragraph" w:styleId="CommentText">
    <w:name w:val="annotation text"/>
    <w:basedOn w:val="Normal"/>
    <w:link w:val="CommentTextChar"/>
    <w:rsid w:val="00C76E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6E43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6E43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CD48-EF4C-43DB-9D99-9BD0F4B1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2020-11-17T22:42:00Z</dcterms:created>
  <dcterms:modified xsi:type="dcterms:W3CDTF">2021-05-26T10:09:00Z</dcterms:modified>
</cp:coreProperties>
</file>