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128DE3C" w:rsidR="001E41F3" w:rsidRDefault="001E41F3">
      <w:pPr>
        <w:pStyle w:val="CRCoverPage"/>
        <w:tabs>
          <w:tab w:val="right" w:pos="9639"/>
        </w:tabs>
        <w:spacing w:after="0"/>
        <w:rPr>
          <w:b/>
          <w:i/>
          <w:noProof/>
          <w:sz w:val="28"/>
        </w:rPr>
      </w:pPr>
      <w:r>
        <w:rPr>
          <w:b/>
          <w:noProof/>
          <w:sz w:val="24"/>
        </w:rPr>
        <w:t>3GPP TSG-</w:t>
      </w:r>
      <w:r w:rsidR="00425805" w:rsidRPr="00425805">
        <w:rPr>
          <w:b/>
          <w:noProof/>
          <w:sz w:val="24"/>
        </w:rPr>
        <w:t>SA4</w:t>
      </w:r>
      <w:r w:rsidR="00C66BA2">
        <w:rPr>
          <w:b/>
          <w:noProof/>
          <w:sz w:val="24"/>
        </w:rPr>
        <w:t xml:space="preserve"> </w:t>
      </w:r>
      <w:r>
        <w:rPr>
          <w:b/>
          <w:noProof/>
          <w:sz w:val="24"/>
        </w:rPr>
        <w:t>Meeting #</w:t>
      </w:r>
      <w:r w:rsidR="00425805" w:rsidRPr="00425805">
        <w:rPr>
          <w:b/>
          <w:noProof/>
          <w:sz w:val="24"/>
        </w:rPr>
        <w:t>114-</w:t>
      </w:r>
      <w:r w:rsidR="00425805">
        <w:rPr>
          <w:b/>
          <w:noProof/>
          <w:sz w:val="24"/>
        </w:rPr>
        <w:t>e</w:t>
      </w:r>
      <w:r>
        <w:rPr>
          <w:b/>
          <w:i/>
          <w:noProof/>
          <w:sz w:val="28"/>
        </w:rPr>
        <w:tab/>
      </w:r>
      <w:r w:rsidR="00425805">
        <w:rPr>
          <w:b/>
          <w:i/>
          <w:noProof/>
          <w:sz w:val="28"/>
        </w:rPr>
        <w:t>S4-21</w:t>
      </w:r>
      <w:r w:rsidR="00E141E1">
        <w:rPr>
          <w:b/>
          <w:i/>
          <w:noProof/>
          <w:sz w:val="28"/>
        </w:rPr>
        <w:t>0839</w:t>
      </w:r>
    </w:p>
    <w:p w14:paraId="7CB45193" w14:textId="1669A592" w:rsidR="001E41F3" w:rsidRDefault="00425805" w:rsidP="005E2C44">
      <w:pPr>
        <w:pStyle w:val="CRCoverPage"/>
        <w:outlineLvl w:val="0"/>
        <w:rPr>
          <w:b/>
          <w:noProof/>
          <w:sz w:val="24"/>
        </w:rPr>
      </w:pPr>
      <w:r w:rsidRPr="00425805">
        <w:rPr>
          <w:b/>
          <w:noProof/>
          <w:sz w:val="24"/>
        </w:rPr>
        <w:t xml:space="preserve">19th </w:t>
      </w:r>
      <w:r>
        <w:rPr>
          <w:b/>
          <w:noProof/>
          <w:sz w:val="24"/>
        </w:rPr>
        <w:t>–</w:t>
      </w:r>
      <w:r w:rsidR="00547111">
        <w:rPr>
          <w:b/>
          <w:noProof/>
          <w:sz w:val="24"/>
        </w:rPr>
        <w:t xml:space="preserve"> </w:t>
      </w:r>
      <w:r>
        <w:rPr>
          <w:b/>
          <w:noProof/>
          <w:sz w:val="24"/>
        </w:rPr>
        <w:t>28</w:t>
      </w:r>
      <w:r w:rsidRPr="00425805">
        <w:rPr>
          <w:b/>
          <w:noProof/>
          <w:sz w:val="24"/>
        </w:rPr>
        <w:t>th</w:t>
      </w:r>
      <w:r>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92BA891" w:rsidR="001E41F3" w:rsidRDefault="0042580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88A438" w:rsidR="001E41F3" w:rsidRPr="00425805" w:rsidRDefault="00425805" w:rsidP="00425805">
            <w:pPr>
              <w:pStyle w:val="CRCoverPage"/>
              <w:spacing w:after="0"/>
              <w:jc w:val="center"/>
              <w:rPr>
                <w:b/>
                <w:bCs/>
                <w:noProof/>
                <w:sz w:val="28"/>
              </w:rPr>
            </w:pPr>
            <w:r w:rsidRPr="00425805">
              <w:rPr>
                <w:b/>
                <w:bCs/>
              </w:rPr>
              <w:t>26.</w:t>
            </w:r>
            <w:r w:rsidR="00E141E1">
              <w:rPr>
                <w:b/>
                <w:bCs/>
              </w:rPr>
              <w:t>114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1157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0B66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9B371E" w:rsidR="001E41F3" w:rsidRPr="00410371" w:rsidRDefault="00E141E1">
            <w:pPr>
              <w:pStyle w:val="CRCoverPage"/>
              <w:spacing w:after="0"/>
              <w:jc w:val="center"/>
              <w:rPr>
                <w:noProof/>
                <w:sz w:val="28"/>
              </w:rPr>
            </w:pPr>
            <w: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4BCE26" w:rsidR="001E41F3" w:rsidRDefault="00E141E1">
            <w:pPr>
              <w:pStyle w:val="CRCoverPage"/>
              <w:spacing w:after="0"/>
              <w:ind w:left="100"/>
              <w:rPr>
                <w:noProof/>
              </w:rPr>
            </w:pPr>
            <w:r>
              <w:t>Image Support in ITT4RT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425A55" w:rsidR="001E41F3" w:rsidRDefault="00425805">
            <w:pPr>
              <w:pStyle w:val="CRCoverPage"/>
              <w:spacing w:after="0"/>
              <w:ind w:left="100"/>
              <w:rPr>
                <w:noProof/>
              </w:rPr>
            </w:pPr>
            <w:r>
              <w:t>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652F72" w:rsidR="001E41F3" w:rsidRDefault="0042580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25C7CC" w:rsidR="001E41F3" w:rsidRDefault="00E141E1">
            <w:pPr>
              <w:pStyle w:val="CRCoverPage"/>
              <w:spacing w:after="0"/>
              <w:ind w:left="100"/>
              <w:rPr>
                <w:noProof/>
              </w:rPr>
            </w:pPr>
            <w:r>
              <w:t>ITT4RT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95ABE1" w:rsidR="001E41F3" w:rsidRDefault="00E141E1">
            <w:pPr>
              <w:pStyle w:val="CRCoverPage"/>
              <w:spacing w:after="0"/>
              <w:ind w:left="100"/>
              <w:rPr>
                <w:noProof/>
              </w:rPr>
            </w:pPr>
            <w:r>
              <w:t>12</w:t>
            </w:r>
            <w:r w:rsidRPr="00E141E1">
              <w:rPr>
                <w:vertAlign w:val="superscript"/>
              </w:rPr>
              <w:t>th</w:t>
            </w:r>
            <w:r>
              <w:t xml:space="preserve"> May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D0A4C8" w:rsidR="001E41F3" w:rsidRDefault="00E141E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C0E3296" w:rsidR="001E41F3" w:rsidRDefault="00E141E1">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E34A65" w:rsidR="001E41F3" w:rsidRDefault="00E141E1">
            <w:pPr>
              <w:pStyle w:val="CRCoverPage"/>
              <w:spacing w:after="0"/>
              <w:ind w:left="100"/>
              <w:rPr>
                <w:noProof/>
              </w:rPr>
            </w:pPr>
            <w:r>
              <w:rPr>
                <w:noProof/>
              </w:rPr>
              <w:t>Support for still background and still image overlays in ITT4RT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F6F320" w:rsidR="001E41F3" w:rsidRDefault="00E141E1">
            <w:pPr>
              <w:pStyle w:val="CRCoverPage"/>
              <w:spacing w:after="0"/>
              <w:ind w:left="100"/>
              <w:rPr>
                <w:noProof/>
              </w:rPr>
            </w:pPr>
            <w:r>
              <w:rPr>
                <w:noProof/>
              </w:rPr>
              <w:t>This CR introduces support for still image backgrounds and overlays to ITT4RT based on the HEIF format.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7729AB" w:rsidR="001E41F3" w:rsidRDefault="00E141E1">
            <w:pPr>
              <w:pStyle w:val="CRCoverPage"/>
              <w:spacing w:after="0"/>
              <w:ind w:left="100"/>
              <w:rPr>
                <w:noProof/>
              </w:rPr>
            </w:pPr>
            <w:r>
              <w:rPr>
                <w:noProof/>
              </w:rPr>
              <w:t>Support for still images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904FFC" w:rsidR="001E41F3" w:rsidRDefault="00EC132A">
            <w:pPr>
              <w:pStyle w:val="CRCoverPage"/>
              <w:spacing w:after="0"/>
              <w:ind w:left="100"/>
              <w:rPr>
                <w:noProof/>
              </w:rPr>
            </w:pPr>
            <w:r>
              <w:rPr>
                <w:noProof/>
              </w:rPr>
              <w:t>2, 5.2.4, 6.2.11, 7.4.8, Y.6.3, Y.6.4.1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866721" w:rsidR="001E41F3" w:rsidRDefault="00E141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2F26F2" w:rsidR="001E41F3" w:rsidRDefault="00E141E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F5D01B" w:rsidR="001E41F3" w:rsidRDefault="00E141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E141E1" w14:paraId="28664E7D" w14:textId="77777777" w:rsidTr="00E141E1">
        <w:tc>
          <w:tcPr>
            <w:tcW w:w="9629" w:type="dxa"/>
            <w:tcBorders>
              <w:top w:val="nil"/>
              <w:left w:val="nil"/>
              <w:bottom w:val="nil"/>
              <w:right w:val="nil"/>
            </w:tcBorders>
            <w:shd w:val="clear" w:color="auto" w:fill="D9D9D9" w:themeFill="background1" w:themeFillShade="D9"/>
          </w:tcPr>
          <w:p w14:paraId="5DD0A567" w14:textId="135EFD7A" w:rsidR="00E141E1" w:rsidRPr="00E141E1" w:rsidRDefault="00E141E1" w:rsidP="00E141E1">
            <w:pPr>
              <w:jc w:val="center"/>
              <w:rPr>
                <w:b/>
                <w:bCs/>
                <w:noProof/>
              </w:rPr>
            </w:pPr>
            <w:r>
              <w:rPr>
                <w:b/>
                <w:bCs/>
                <w:noProof/>
              </w:rPr>
              <w:lastRenderedPageBreak/>
              <w:t>First Change</w:t>
            </w:r>
          </w:p>
        </w:tc>
      </w:tr>
    </w:tbl>
    <w:p w14:paraId="57CF4EA5" w14:textId="77777777" w:rsidR="00E141E1" w:rsidRDefault="00E141E1" w:rsidP="00E141E1">
      <w:pPr>
        <w:pStyle w:val="Heading1"/>
      </w:pPr>
      <w:bookmarkStart w:id="1" w:name="_Toc26369193"/>
      <w:bookmarkStart w:id="2" w:name="_Toc36227075"/>
      <w:bookmarkStart w:id="3" w:name="_Toc36228089"/>
      <w:bookmarkStart w:id="4" w:name="_Toc36228716"/>
      <w:bookmarkStart w:id="5" w:name="_Toc68847035"/>
      <w:r>
        <w:t>2</w:t>
      </w:r>
      <w:r>
        <w:tab/>
        <w:t>References</w:t>
      </w:r>
      <w:bookmarkEnd w:id="1"/>
      <w:bookmarkEnd w:id="2"/>
      <w:bookmarkEnd w:id="3"/>
      <w:bookmarkEnd w:id="4"/>
      <w:bookmarkEnd w:id="5"/>
    </w:p>
    <w:p w14:paraId="47090282" w14:textId="77777777" w:rsidR="00E141E1" w:rsidRPr="004D3578" w:rsidRDefault="00E141E1" w:rsidP="00E141E1">
      <w:r w:rsidRPr="004D3578">
        <w:t>The following documents contain provisions which, through reference in this text, constitute provisions of the present document.</w:t>
      </w:r>
    </w:p>
    <w:p w14:paraId="3FB204A7" w14:textId="77777777" w:rsidR="00E141E1" w:rsidRPr="004D3578" w:rsidRDefault="00E141E1" w:rsidP="00E141E1">
      <w:pPr>
        <w:pStyle w:val="B1"/>
      </w:pPr>
      <w:bookmarkStart w:id="6" w:name="OLE_LINK2"/>
      <w:r>
        <w:t>-</w:t>
      </w:r>
      <w:r>
        <w:tab/>
      </w:r>
      <w:r w:rsidRPr="004D3578">
        <w:t>References are either specific (identified by date of publication, edition number, version number, etc.) or non</w:t>
      </w:r>
      <w:r w:rsidRPr="004D3578">
        <w:noBreakHyphen/>
        <w:t>specific.</w:t>
      </w:r>
    </w:p>
    <w:p w14:paraId="2B6942D3" w14:textId="77777777" w:rsidR="00E141E1" w:rsidRPr="004D3578" w:rsidRDefault="00E141E1" w:rsidP="00E141E1">
      <w:pPr>
        <w:pStyle w:val="B1"/>
      </w:pPr>
      <w:r>
        <w:t>-</w:t>
      </w:r>
      <w:r>
        <w:tab/>
      </w:r>
      <w:r w:rsidRPr="004D3578">
        <w:t>For a specific reference, subsequent revisions do not apply.</w:t>
      </w:r>
    </w:p>
    <w:p w14:paraId="00356F6C" w14:textId="77777777" w:rsidR="00E141E1" w:rsidRPr="004D3578" w:rsidRDefault="00E141E1" w:rsidP="00E141E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6"/>
    <w:p w14:paraId="1D0042C0" w14:textId="77777777" w:rsidR="00E141E1" w:rsidRDefault="00E141E1" w:rsidP="00E141E1">
      <w:pPr>
        <w:pStyle w:val="EX"/>
      </w:pPr>
      <w:r>
        <w:t>[</w:t>
      </w:r>
      <w:bookmarkStart w:id="7" w:name="REF_3GPPTR21905"/>
      <w:r>
        <w:t>1</w:t>
      </w:r>
      <w:bookmarkEnd w:id="7"/>
      <w:r>
        <w:t>]</w:t>
      </w:r>
      <w:r>
        <w:tab/>
        <w:t>3GPP TR 21.905: "Vocabulary for 3GPP Specifications".</w:t>
      </w:r>
    </w:p>
    <w:p w14:paraId="277B9426" w14:textId="35B1DDE5" w:rsidR="00E141E1" w:rsidRDefault="00E141E1">
      <w:pPr>
        <w:rPr>
          <w:noProof/>
        </w:rPr>
      </w:pPr>
      <w:r>
        <w:rPr>
          <w:noProof/>
        </w:rPr>
        <w:tab/>
        <w:t>.</w:t>
      </w:r>
    </w:p>
    <w:p w14:paraId="039A67E5" w14:textId="3548E9A5" w:rsidR="00E141E1" w:rsidRDefault="00E141E1">
      <w:pPr>
        <w:rPr>
          <w:noProof/>
        </w:rPr>
      </w:pPr>
      <w:r>
        <w:rPr>
          <w:noProof/>
        </w:rPr>
        <w:tab/>
        <w:t>.</w:t>
      </w:r>
    </w:p>
    <w:p w14:paraId="493823E0" w14:textId="6B5F6268" w:rsidR="00E141E1" w:rsidRDefault="00E141E1">
      <w:pPr>
        <w:rPr>
          <w:noProof/>
        </w:rPr>
      </w:pPr>
      <w:r>
        <w:rPr>
          <w:noProof/>
        </w:rPr>
        <w:tab/>
        <w:t>.</w:t>
      </w:r>
    </w:p>
    <w:p w14:paraId="3F954A80" w14:textId="7B38E291" w:rsidR="00E141E1" w:rsidRDefault="00E141E1" w:rsidP="00E141E1">
      <w:pPr>
        <w:pStyle w:val="EX"/>
      </w:pPr>
      <w:ins w:id="8" w:author="Imed Bouazizi" w:date="2021-05-12T15:19:00Z">
        <w:r>
          <w:t>[181]</w:t>
        </w:r>
        <w:r>
          <w:tab/>
        </w:r>
        <w:r>
          <w:tab/>
        </w:r>
      </w:ins>
      <w:ins w:id="9" w:author="Imed Bouazizi" w:date="2021-05-12T15:20:00Z">
        <w:r>
          <w:t xml:space="preserve">ISO/IEC 23008-12:2017, </w:t>
        </w:r>
      </w:ins>
      <w:ins w:id="10" w:author="Imed Bouazizi" w:date="2021-05-12T15:19:00Z">
        <w:r>
          <w:t xml:space="preserve">High Efficiency </w:t>
        </w:r>
      </w:ins>
      <w:ins w:id="11" w:author="Imed Bouazizi" w:date="2021-05-12T15:21:00Z">
        <w:r>
          <w:t xml:space="preserve">Coding and Media Delivery in Heterogeneous Environments – Part 12: </w:t>
        </w:r>
      </w:ins>
      <w:ins w:id="12" w:author="Imed Bouazizi" w:date="2021-05-12T15:19:00Z">
        <w:r>
          <w:t xml:space="preserve">Image </w:t>
        </w:r>
      </w:ins>
      <w:ins w:id="13" w:author="Imed Bouazizi" w:date="2021-05-12T15:22:00Z">
        <w:r>
          <w:t xml:space="preserve">File </w:t>
        </w:r>
      </w:ins>
      <w:ins w:id="14" w:author="Imed Bouazizi" w:date="2021-05-12T15:20:00Z">
        <w:r>
          <w:t>Format</w:t>
        </w:r>
      </w:ins>
    </w:p>
    <w:p w14:paraId="537882C1" w14:textId="513D038C" w:rsidR="00E141E1" w:rsidRDefault="00E141E1">
      <w:pPr>
        <w:rPr>
          <w:noProof/>
        </w:rPr>
      </w:pPr>
    </w:p>
    <w:tbl>
      <w:tblPr>
        <w:tblStyle w:val="TableGrid"/>
        <w:tblW w:w="0" w:type="auto"/>
        <w:tblLook w:val="04A0" w:firstRow="1" w:lastRow="0" w:firstColumn="1" w:lastColumn="0" w:noHBand="0" w:noVBand="1"/>
      </w:tblPr>
      <w:tblGrid>
        <w:gridCol w:w="9629"/>
      </w:tblGrid>
      <w:tr w:rsidR="00E141E1" w14:paraId="7D495FF5" w14:textId="77777777" w:rsidTr="007F38FD">
        <w:tc>
          <w:tcPr>
            <w:tcW w:w="9629" w:type="dxa"/>
            <w:tcBorders>
              <w:top w:val="nil"/>
              <w:left w:val="nil"/>
              <w:bottom w:val="nil"/>
              <w:right w:val="nil"/>
            </w:tcBorders>
            <w:shd w:val="clear" w:color="auto" w:fill="D9D9D9" w:themeFill="background1" w:themeFillShade="D9"/>
          </w:tcPr>
          <w:p w14:paraId="0EB2D2B0" w14:textId="46521B17" w:rsidR="00E141E1" w:rsidRPr="00E141E1" w:rsidRDefault="001618EC" w:rsidP="007F38FD">
            <w:pPr>
              <w:jc w:val="center"/>
              <w:rPr>
                <w:b/>
                <w:bCs/>
                <w:noProof/>
              </w:rPr>
            </w:pPr>
            <w:r>
              <w:rPr>
                <w:b/>
                <w:bCs/>
                <w:noProof/>
              </w:rPr>
              <w:t>2</w:t>
            </w:r>
            <w:r w:rsidRPr="001618EC">
              <w:rPr>
                <w:b/>
                <w:bCs/>
                <w:noProof/>
                <w:vertAlign w:val="superscript"/>
              </w:rPr>
              <w:t>nd</w:t>
            </w:r>
            <w:r>
              <w:rPr>
                <w:b/>
                <w:bCs/>
                <w:noProof/>
              </w:rPr>
              <w:t xml:space="preserve"> </w:t>
            </w:r>
            <w:r w:rsidR="00E141E1">
              <w:rPr>
                <w:b/>
                <w:bCs/>
                <w:noProof/>
              </w:rPr>
              <w:t>Change</w:t>
            </w:r>
          </w:p>
        </w:tc>
      </w:tr>
    </w:tbl>
    <w:p w14:paraId="2CBDFF1B" w14:textId="02F338C9" w:rsidR="00E141E1" w:rsidRDefault="00E141E1">
      <w:pPr>
        <w:rPr>
          <w:noProof/>
        </w:rPr>
      </w:pPr>
    </w:p>
    <w:p w14:paraId="36A97669" w14:textId="7458DE26" w:rsidR="006D60FE" w:rsidRDefault="006D60FE" w:rsidP="006D60FE">
      <w:pPr>
        <w:pStyle w:val="Heading3"/>
        <w:overflowPunct w:val="0"/>
        <w:autoSpaceDE w:val="0"/>
        <w:autoSpaceDN w:val="0"/>
        <w:adjustRightInd w:val="0"/>
        <w:textAlignment w:val="baseline"/>
        <w:rPr>
          <w:ins w:id="15" w:author="Imed Bouazizi" w:date="2021-05-12T15:25:00Z"/>
        </w:rPr>
      </w:pPr>
      <w:ins w:id="16" w:author="Imed Bouazizi" w:date="2021-05-12T15:25:00Z">
        <w:r>
          <w:t>5.2.4</w:t>
        </w:r>
        <w:r>
          <w:tab/>
          <w:t>St</w:t>
        </w:r>
      </w:ins>
      <w:ins w:id="17" w:author="Imed Bouazizi 1" w:date="2021-05-21T08:47:00Z">
        <w:r w:rsidR="00021019">
          <w:t>ill</w:t>
        </w:r>
      </w:ins>
      <w:ins w:id="18" w:author="Imed Bouazizi" w:date="2021-05-12T15:25:00Z">
        <w:del w:id="19" w:author="Imed Bouazizi 1" w:date="2021-05-21T08:46:00Z">
          <w:r w:rsidDel="00021019">
            <w:delText>atic</w:delText>
          </w:r>
        </w:del>
        <w:r>
          <w:t xml:space="preserve"> Images</w:t>
        </w:r>
      </w:ins>
    </w:p>
    <w:p w14:paraId="31BA3171" w14:textId="257C194B" w:rsidR="006D60FE" w:rsidRDefault="006D60FE">
      <w:pPr>
        <w:rPr>
          <w:ins w:id="20" w:author="Imed Bouazizi" w:date="2021-05-12T15:31:00Z"/>
        </w:rPr>
      </w:pPr>
      <w:ins w:id="21" w:author="Imed Bouazizi" w:date="2021-05-12T15:26:00Z">
        <w:r>
          <w:rPr>
            <w:noProof/>
          </w:rPr>
          <w:t>MTSI clients in terminals offering st</w:t>
        </w:r>
      </w:ins>
      <w:ins w:id="22" w:author="Imed Bouazizi 1" w:date="2021-05-21T08:47:00Z">
        <w:r w:rsidR="00021019">
          <w:rPr>
            <w:noProof/>
          </w:rPr>
          <w:t>ill</w:t>
        </w:r>
      </w:ins>
      <w:ins w:id="23" w:author="Imed Bouazizi" w:date="2021-05-12T15:26:00Z">
        <w:del w:id="24" w:author="Imed Bouazizi 1" w:date="2021-05-21T08:47:00Z">
          <w:r w:rsidDel="00021019">
            <w:rPr>
              <w:noProof/>
            </w:rPr>
            <w:delText>atic</w:delText>
          </w:r>
        </w:del>
        <w:r>
          <w:rPr>
            <w:noProof/>
          </w:rPr>
          <w:t xml:space="preserve"> images shall support the HEIF image format as specified in [181]</w:t>
        </w:r>
      </w:ins>
      <w:ins w:id="25" w:author="Imed Bouazizi" w:date="2021-05-12T15:27:00Z">
        <w:r>
          <w:rPr>
            <w:noProof/>
          </w:rPr>
          <w:t xml:space="preserve"> Annex B</w:t>
        </w:r>
      </w:ins>
      <w:ins w:id="26" w:author="Imed Bouazizi" w:date="2021-05-12T15:26:00Z">
        <w:r>
          <w:rPr>
            <w:noProof/>
          </w:rPr>
          <w:t>.</w:t>
        </w:r>
      </w:ins>
      <w:ins w:id="27" w:author="Imed Bouazizi" w:date="2021-05-12T15:27:00Z">
        <w:r>
          <w:rPr>
            <w:noProof/>
          </w:rPr>
          <w:t xml:space="preserve"> </w:t>
        </w:r>
        <w:r w:rsidRPr="00C74E1C">
          <w:t xml:space="preserve">An </w:t>
        </w:r>
        <w:r>
          <w:t>MTSI</w:t>
        </w:r>
        <w:r w:rsidRPr="00C74E1C">
          <w:t xml:space="preserve"> client that supports s</w:t>
        </w:r>
      </w:ins>
      <w:ins w:id="28" w:author="Imed Bouazizi 1" w:date="2021-05-21T09:00:00Z">
        <w:r w:rsidR="00466894">
          <w:t>till</w:t>
        </w:r>
      </w:ins>
      <w:ins w:id="29" w:author="Imed Bouazizi" w:date="2021-05-12T15:27:00Z">
        <w:del w:id="30" w:author="Imed Bouazizi 1" w:date="2021-05-21T09:00:00Z">
          <w:r w:rsidRPr="00C74E1C" w:rsidDel="00466894">
            <w:delText>tatic</w:delText>
          </w:r>
        </w:del>
        <w:r w:rsidRPr="00C74E1C">
          <w:t xml:space="preserve"> images shall support the Main profile and the Main Still Picture profile of HEVC</w:t>
        </w:r>
      </w:ins>
      <w:ins w:id="31" w:author="Imed Bouazizi" w:date="2021-05-12T15:42:00Z">
        <w:r w:rsidR="006F6E4F">
          <w:t>, Main tier, level 5.2</w:t>
        </w:r>
      </w:ins>
      <w:ins w:id="32" w:author="Imed Bouazizi" w:date="2021-05-12T15:27:00Z">
        <w:r w:rsidRPr="00C74E1C">
          <w:t>.</w:t>
        </w:r>
      </w:ins>
    </w:p>
    <w:p w14:paraId="216BE9CA" w14:textId="5092D910" w:rsidR="00E141E1" w:rsidRDefault="006D60FE">
      <w:pPr>
        <w:rPr>
          <w:ins w:id="33" w:author="Imed Bouazizi" w:date="2021-05-12T15:48:00Z"/>
        </w:rPr>
      </w:pPr>
      <w:ins w:id="34" w:author="Imed Bouazizi" w:date="2021-05-12T15:31:00Z">
        <w:r>
          <w:t>St</w:t>
        </w:r>
      </w:ins>
      <w:ins w:id="35" w:author="Imed Bouazizi 1" w:date="2021-05-21T09:00:00Z">
        <w:r w:rsidR="00466894">
          <w:t>ill</w:t>
        </w:r>
      </w:ins>
      <w:ins w:id="36" w:author="Imed Bouazizi" w:date="2021-05-12T15:31:00Z">
        <w:del w:id="37" w:author="Imed Bouazizi 1" w:date="2021-05-21T09:00:00Z">
          <w:r w:rsidDel="00466894">
            <w:delText>atic</w:delText>
          </w:r>
        </w:del>
        <w:r>
          <w:t xml:space="preserve"> images encoded using the HEVC shall have </w:t>
        </w:r>
        <w:proofErr w:type="spellStart"/>
        <w:r w:rsidRPr="00B72FE5">
          <w:t>general_progressive_source_flag</w:t>
        </w:r>
        <w:proofErr w:type="spellEnd"/>
        <w:r w:rsidRPr="00B72FE5">
          <w:t xml:space="preserve"> equal to 1, </w:t>
        </w:r>
        <w:proofErr w:type="spellStart"/>
        <w:r w:rsidRPr="00B72FE5">
          <w:t>general_interlaced_source_flag</w:t>
        </w:r>
        <w:proofErr w:type="spellEnd"/>
        <w:r w:rsidRPr="00B72FE5">
          <w:t xml:space="preserve"> equal to 0, </w:t>
        </w:r>
        <w:proofErr w:type="spellStart"/>
        <w:r w:rsidRPr="00B72FE5">
          <w:t>general_non_packed_constraint_flag</w:t>
        </w:r>
        <w:proofErr w:type="spellEnd"/>
        <w:r w:rsidRPr="00B72FE5">
          <w:t xml:space="preserve"> equal to 1, </w:t>
        </w:r>
        <w:proofErr w:type="spellStart"/>
        <w:r w:rsidRPr="00B72FE5">
          <w:t>general_frame_only_constraint_flag</w:t>
        </w:r>
        <w:proofErr w:type="spellEnd"/>
        <w:r w:rsidRPr="00B72FE5">
          <w:t xml:space="preserve"> equal to 1</w:t>
        </w:r>
        <w:r>
          <w:t>.</w:t>
        </w:r>
      </w:ins>
    </w:p>
    <w:p w14:paraId="4163C61D" w14:textId="6BF25360" w:rsidR="00C40DD6" w:rsidRDefault="00C40DD6">
      <w:pPr>
        <w:rPr>
          <w:ins w:id="38" w:author="Imed Bouazizi" w:date="2021-05-12T15:26:00Z"/>
        </w:rPr>
      </w:pPr>
      <w:ins w:id="39" w:author="Imed Bouazizi" w:date="2021-05-12T15:48:00Z">
        <w:r>
          <w:t>The Main Profile shall be used for the carriage of image sequences and the Main Still Picture profi</w:t>
        </w:r>
      </w:ins>
      <w:ins w:id="40" w:author="Imed Bouazizi" w:date="2021-05-12T15:49:00Z">
        <w:r>
          <w:t>le shall be used for the carriage of single image items or image collections.</w:t>
        </w:r>
      </w:ins>
    </w:p>
    <w:p w14:paraId="71CC08EE" w14:textId="77777777" w:rsidR="006D60FE" w:rsidRDefault="006D60FE">
      <w:pPr>
        <w:rPr>
          <w:noProof/>
        </w:rPr>
      </w:pPr>
    </w:p>
    <w:tbl>
      <w:tblPr>
        <w:tblStyle w:val="TableGrid"/>
        <w:tblW w:w="0" w:type="auto"/>
        <w:tblLook w:val="04A0" w:firstRow="1" w:lastRow="0" w:firstColumn="1" w:lastColumn="0" w:noHBand="0" w:noVBand="1"/>
      </w:tblPr>
      <w:tblGrid>
        <w:gridCol w:w="9629"/>
      </w:tblGrid>
      <w:tr w:rsidR="00E141E1" w14:paraId="0522079A" w14:textId="77777777" w:rsidTr="007F38FD">
        <w:tc>
          <w:tcPr>
            <w:tcW w:w="9629" w:type="dxa"/>
            <w:tcBorders>
              <w:top w:val="nil"/>
              <w:left w:val="nil"/>
              <w:bottom w:val="nil"/>
              <w:right w:val="nil"/>
            </w:tcBorders>
            <w:shd w:val="clear" w:color="auto" w:fill="D9D9D9" w:themeFill="background1" w:themeFillShade="D9"/>
          </w:tcPr>
          <w:p w14:paraId="626CDB32" w14:textId="17745827" w:rsidR="00E141E1" w:rsidRPr="00E141E1" w:rsidRDefault="001618EC" w:rsidP="007F38FD">
            <w:pPr>
              <w:jc w:val="center"/>
              <w:rPr>
                <w:b/>
                <w:bCs/>
                <w:noProof/>
              </w:rPr>
            </w:pPr>
            <w:r>
              <w:rPr>
                <w:b/>
                <w:bCs/>
                <w:noProof/>
              </w:rPr>
              <w:t>3</w:t>
            </w:r>
            <w:r w:rsidRPr="001618EC">
              <w:rPr>
                <w:b/>
                <w:bCs/>
                <w:noProof/>
                <w:vertAlign w:val="superscript"/>
              </w:rPr>
              <w:t>rd</w:t>
            </w:r>
            <w:r>
              <w:rPr>
                <w:b/>
                <w:bCs/>
                <w:noProof/>
              </w:rPr>
              <w:t xml:space="preserve"> </w:t>
            </w:r>
            <w:r w:rsidR="00E141E1">
              <w:rPr>
                <w:b/>
                <w:bCs/>
                <w:noProof/>
              </w:rPr>
              <w:t>Change</w:t>
            </w:r>
          </w:p>
        </w:tc>
      </w:tr>
    </w:tbl>
    <w:p w14:paraId="1B27D6EC" w14:textId="7658E87D" w:rsidR="00E141E1" w:rsidRDefault="00E141E1">
      <w:pPr>
        <w:rPr>
          <w:noProof/>
        </w:rPr>
      </w:pPr>
    </w:p>
    <w:p w14:paraId="71AE686E" w14:textId="60E09E7C" w:rsidR="00C40DD6" w:rsidRDefault="00C40DD6" w:rsidP="00C40DD6">
      <w:pPr>
        <w:pStyle w:val="Heading3"/>
        <w:rPr>
          <w:ins w:id="41" w:author="Imed Bouazizi" w:date="2021-05-12T15:52:00Z"/>
        </w:rPr>
      </w:pPr>
      <w:bookmarkStart w:id="42" w:name="_Toc26369232"/>
      <w:bookmarkStart w:id="43" w:name="_Toc36227114"/>
      <w:bookmarkStart w:id="44" w:name="_Toc36228128"/>
      <w:bookmarkStart w:id="45" w:name="_Toc36228755"/>
      <w:bookmarkStart w:id="46" w:name="_Toc68847074"/>
      <w:ins w:id="47" w:author="Imed Bouazizi" w:date="2021-05-12T15:52:00Z">
        <w:r>
          <w:t>6.2.11</w:t>
        </w:r>
        <w:r>
          <w:tab/>
        </w:r>
        <w:bookmarkEnd w:id="42"/>
        <w:bookmarkEnd w:id="43"/>
        <w:bookmarkEnd w:id="44"/>
        <w:bookmarkEnd w:id="45"/>
        <w:bookmarkEnd w:id="46"/>
        <w:r>
          <w:t>St</w:t>
        </w:r>
      </w:ins>
      <w:ins w:id="48" w:author="Imed Bouazizi 1" w:date="2021-05-21T08:50:00Z">
        <w:r w:rsidR="00021019">
          <w:t>ill</w:t>
        </w:r>
      </w:ins>
      <w:ins w:id="49" w:author="Imed Bouazizi" w:date="2021-05-12T15:52:00Z">
        <w:del w:id="50" w:author="Imed Bouazizi 1" w:date="2021-05-21T08:50:00Z">
          <w:r w:rsidDel="00021019">
            <w:delText>atic</w:delText>
          </w:r>
        </w:del>
        <w:r>
          <w:t xml:space="preserve"> Images</w:t>
        </w:r>
      </w:ins>
    </w:p>
    <w:p w14:paraId="1D0DDAA9" w14:textId="4D86EFCF" w:rsidR="00635893" w:rsidRDefault="00C40DD6" w:rsidP="00C40DD6">
      <w:pPr>
        <w:rPr>
          <w:ins w:id="51" w:author="Imed Bouazizi" w:date="2021-05-12T16:01:00Z"/>
        </w:rPr>
      </w:pPr>
      <w:ins w:id="52" w:author="Imed Bouazizi" w:date="2021-05-12T15:55:00Z">
        <w:r>
          <w:t xml:space="preserve">If </w:t>
        </w:r>
        <w:del w:id="53" w:author="Imed Bouazizi 1" w:date="2021-05-21T08:50:00Z">
          <w:r w:rsidDel="00021019">
            <w:delText>static</w:delText>
          </w:r>
        </w:del>
      </w:ins>
      <w:ins w:id="54" w:author="Imed Bouazizi 1" w:date="2021-05-21T08:50:00Z">
        <w:r w:rsidR="00021019">
          <w:t>still</w:t>
        </w:r>
      </w:ins>
      <w:ins w:id="55" w:author="Imed Bouazizi" w:date="2021-05-12T15:55:00Z">
        <w:r>
          <w:t xml:space="preserve"> images are used in a session, </w:t>
        </w:r>
        <w:r w:rsidR="00A74DF0">
          <w:t>the</w:t>
        </w:r>
        <w:r w:rsidR="00635893">
          <w:t>n the</w:t>
        </w:r>
      </w:ins>
      <w:ins w:id="56" w:author="Imed Bouazizi" w:date="2021-05-12T15:56:00Z">
        <w:r w:rsidR="00635893">
          <w:t xml:space="preserve"> </w:t>
        </w:r>
      </w:ins>
      <w:ins w:id="57" w:author="Imed Bouazizi" w:date="2021-05-12T15:54:00Z">
        <w:r w:rsidRPr="00C74E1C">
          <w:t xml:space="preserve">“image” SDP attribute </w:t>
        </w:r>
      </w:ins>
      <w:ins w:id="58" w:author="Imed Bouazizi" w:date="2021-05-12T15:56:00Z">
        <w:r w:rsidR="00635893">
          <w:t xml:space="preserve">shall be present </w:t>
        </w:r>
      </w:ins>
      <w:ins w:id="59" w:author="Imed Bouazizi" w:date="2021-05-12T15:57:00Z">
        <w:r w:rsidR="00635893">
          <w:t xml:space="preserve">in the </w:t>
        </w:r>
      </w:ins>
      <w:ins w:id="60" w:author="Imed Bouazizi" w:date="2021-05-12T15:58:00Z">
        <w:r w:rsidR="00635893">
          <w:t xml:space="preserve">offer of the </w:t>
        </w:r>
      </w:ins>
      <w:ins w:id="61" w:author="Imed Bouazizi" w:date="2021-05-12T15:57:00Z">
        <w:r w:rsidR="00635893">
          <w:t xml:space="preserve">corresponding </w:t>
        </w:r>
      </w:ins>
      <w:ins w:id="62" w:author="Imed Bouazizi" w:date="2021-05-12T16:01:00Z">
        <w:r w:rsidR="00635893">
          <w:t xml:space="preserve">video </w:t>
        </w:r>
      </w:ins>
      <w:ins w:id="63" w:author="Imed Bouazizi" w:date="2021-05-12T15:57:00Z">
        <w:r w:rsidR="00635893">
          <w:t xml:space="preserve">media session. </w:t>
        </w:r>
      </w:ins>
    </w:p>
    <w:p w14:paraId="4FDA8366" w14:textId="70A6362B" w:rsidR="00C40DD6" w:rsidRPr="00C74E1C" w:rsidRDefault="00C40DD6" w:rsidP="00C40DD6">
      <w:pPr>
        <w:rPr>
          <w:ins w:id="64" w:author="Imed Bouazizi" w:date="2021-05-12T15:54:00Z"/>
        </w:rPr>
      </w:pPr>
      <w:ins w:id="65" w:author="Imed Bouazizi" w:date="2021-05-12T15:54:00Z">
        <w:r w:rsidRPr="00C74E1C">
          <w:t xml:space="preserve">The “image” attribute </w:t>
        </w:r>
      </w:ins>
      <w:ins w:id="66" w:author="Imed Bouazizi" w:date="2021-05-12T16:01:00Z">
        <w:r w:rsidR="00635893">
          <w:t>shall comply to</w:t>
        </w:r>
      </w:ins>
      <w:ins w:id="67" w:author="Imed Bouazizi" w:date="2021-05-12T15:54:00Z">
        <w:r w:rsidRPr="00C74E1C">
          <w:t xml:space="preserve"> the following ABNF syntax:</w:t>
        </w:r>
      </w:ins>
    </w:p>
    <w:p w14:paraId="0CEFC1C4" w14:textId="411D54CD" w:rsidR="00C40DD6" w:rsidRPr="00C74E1C" w:rsidRDefault="00C40DD6" w:rsidP="00C40DD6">
      <w:pPr>
        <w:rPr>
          <w:ins w:id="68" w:author="Imed Bouazizi" w:date="2021-05-12T15:54:00Z"/>
        </w:rPr>
      </w:pPr>
      <w:proofErr w:type="spellStart"/>
      <w:ins w:id="69" w:author="Imed Bouazizi" w:date="2021-05-12T15:54:00Z">
        <w:r w:rsidRPr="00C74E1C">
          <w:t>image_attribute</w:t>
        </w:r>
        <w:proofErr w:type="spellEnd"/>
        <w:proofErr w:type="gramStart"/>
        <w:r w:rsidRPr="00C74E1C">
          <w:t>=”a</w:t>
        </w:r>
        <w:proofErr w:type="gramEnd"/>
        <w:r w:rsidRPr="00C74E1C">
          <w:t xml:space="preserve">=image:” </w:t>
        </w:r>
        <w:proofErr w:type="spellStart"/>
        <w:r w:rsidRPr="00C74E1C">
          <w:t>pt</w:t>
        </w:r>
        <w:proofErr w:type="spellEnd"/>
        <w:r w:rsidRPr="00C74E1C">
          <w:t xml:space="preserve"> </w:t>
        </w:r>
        <w:del w:id="70" w:author="Imed Bouazizi 1" w:date="2021-05-21T08:52:00Z">
          <w:r w:rsidRPr="00C74E1C" w:rsidDel="00021019">
            <w:delText xml:space="preserve">SP transmission_mode </w:delText>
          </w:r>
        </w:del>
        <w:r w:rsidRPr="00C74E1C">
          <w:t xml:space="preserve">SP </w:t>
        </w:r>
        <w:proofErr w:type="spellStart"/>
        <w:r w:rsidRPr="00C74E1C">
          <w:t>item_count</w:t>
        </w:r>
        <w:proofErr w:type="spellEnd"/>
      </w:ins>
    </w:p>
    <w:p w14:paraId="64E92A48" w14:textId="66D73362" w:rsidR="00C40DD6" w:rsidRPr="00C74E1C" w:rsidDel="00021019" w:rsidRDefault="00C40DD6" w:rsidP="00C40DD6">
      <w:pPr>
        <w:rPr>
          <w:ins w:id="71" w:author="Imed Bouazizi" w:date="2021-05-12T15:54:00Z"/>
          <w:del w:id="72" w:author="Imed Bouazizi 1" w:date="2021-05-21T08:52:00Z"/>
        </w:rPr>
      </w:pPr>
      <w:ins w:id="73" w:author="Imed Bouazizi" w:date="2021-05-12T15:54:00Z">
        <w:del w:id="74" w:author="Imed Bouazizi 1" w:date="2021-05-21T08:52:00Z">
          <w:r w:rsidRPr="00C74E1C" w:rsidDel="00021019">
            <w:delText>transmission_mode=”tmode=” (”coupled” / “decoupled”)</w:delText>
          </w:r>
        </w:del>
      </w:ins>
    </w:p>
    <w:p w14:paraId="60080131" w14:textId="77777777" w:rsidR="00C40DD6" w:rsidRPr="00C74E1C" w:rsidRDefault="00C40DD6" w:rsidP="00C40DD6">
      <w:pPr>
        <w:rPr>
          <w:ins w:id="75" w:author="Imed Bouazizi" w:date="2021-05-12T15:54:00Z"/>
        </w:rPr>
      </w:pPr>
      <w:proofErr w:type="spellStart"/>
      <w:ins w:id="76" w:author="Imed Bouazizi" w:date="2021-05-12T15:54:00Z">
        <w:r w:rsidRPr="00C74E1C">
          <w:t>item_count</w:t>
        </w:r>
        <w:proofErr w:type="spellEnd"/>
        <w:proofErr w:type="gramStart"/>
        <w:r w:rsidRPr="00C74E1C">
          <w:t>=”count</w:t>
        </w:r>
        <w:proofErr w:type="gramEnd"/>
        <w:r w:rsidRPr="00C74E1C">
          <w:t>=” 1*DIGIT</w:t>
        </w:r>
      </w:ins>
    </w:p>
    <w:p w14:paraId="41C20FD4" w14:textId="77777777" w:rsidR="00C40DD6" w:rsidRPr="00C74E1C" w:rsidRDefault="00C40DD6" w:rsidP="00C40DD6">
      <w:pPr>
        <w:rPr>
          <w:ins w:id="77" w:author="Imed Bouazizi" w:date="2021-05-12T15:54:00Z"/>
        </w:rPr>
      </w:pPr>
      <w:ins w:id="78" w:author="Imed Bouazizi" w:date="2021-05-12T15:54:00Z">
        <w:r w:rsidRPr="00C74E1C">
          <w:t>The fields have the following semantics:</w:t>
        </w:r>
      </w:ins>
    </w:p>
    <w:p w14:paraId="4CE61C1F" w14:textId="53A97BFD" w:rsidR="00C40DD6" w:rsidRPr="00C74E1C" w:rsidRDefault="00C40DD6" w:rsidP="00C40DD6">
      <w:pPr>
        <w:rPr>
          <w:ins w:id="79" w:author="Imed Bouazizi" w:date="2021-05-12T15:54:00Z"/>
        </w:rPr>
      </w:pPr>
      <w:proofErr w:type="spellStart"/>
      <w:ins w:id="80" w:author="Imed Bouazizi" w:date="2021-05-12T15:54:00Z">
        <w:r w:rsidRPr="00C74E1C">
          <w:rPr>
            <w:b/>
            <w:bCs/>
          </w:rPr>
          <w:lastRenderedPageBreak/>
          <w:t>pt</w:t>
        </w:r>
        <w:proofErr w:type="spellEnd"/>
        <w:r w:rsidRPr="00C74E1C">
          <w:t xml:space="preserve">: the payload type used for the carriage of this image collection or image sequence.   </w:t>
        </w:r>
      </w:ins>
    </w:p>
    <w:p w14:paraId="32D19E84" w14:textId="1DBC5456" w:rsidR="00C40DD6" w:rsidRPr="00C74E1C" w:rsidDel="00021019" w:rsidRDefault="00C40DD6" w:rsidP="00C40DD6">
      <w:pPr>
        <w:rPr>
          <w:ins w:id="81" w:author="Imed Bouazizi" w:date="2021-05-12T15:54:00Z"/>
          <w:del w:id="82" w:author="Imed Bouazizi 1" w:date="2021-05-21T08:52:00Z"/>
        </w:rPr>
      </w:pPr>
      <w:ins w:id="83" w:author="Imed Bouazizi" w:date="2021-05-12T15:54:00Z">
        <w:del w:id="84" w:author="Imed Bouazizi 1" w:date="2021-05-21T08:52:00Z">
          <w:r w:rsidRPr="00C74E1C" w:rsidDel="00021019">
            <w:rPr>
              <w:b/>
              <w:bCs/>
            </w:rPr>
            <w:delText>transmission_mode</w:delText>
          </w:r>
          <w:r w:rsidRPr="00C74E1C" w:rsidDel="00021019">
            <w:delText xml:space="preserve">: the transmission mode coupled, indicates that the overlay images will be continuously streamed (retransmitted) for as long the overlay is to be rendered. The RTP timestamp shall be used to determine the presentation time of the overlay image. The images are not required to be stored and no looping is performed. All images are expected shall be master images in this case. In case of “decoupled” transmission mode, the presentation of the images is overwritten by the image metadata. The RTP timestamps shall be used to determine the index of the images. </w:delText>
          </w:r>
        </w:del>
      </w:ins>
    </w:p>
    <w:p w14:paraId="617A41A2" w14:textId="2CB9E796" w:rsidR="00C40DD6" w:rsidRDefault="00C40DD6" w:rsidP="00C40DD6">
      <w:pPr>
        <w:rPr>
          <w:ins w:id="85" w:author="Imed Bouazizi" w:date="2021-05-12T16:04:00Z"/>
          <w:noProof/>
        </w:rPr>
      </w:pPr>
      <w:proofErr w:type="spellStart"/>
      <w:ins w:id="86" w:author="Imed Bouazizi" w:date="2021-05-12T15:54:00Z">
        <w:r w:rsidRPr="00C74E1C">
          <w:rPr>
            <w:b/>
            <w:bCs/>
          </w:rPr>
          <w:t>item_</w:t>
        </w:r>
        <w:proofErr w:type="gramStart"/>
        <w:r w:rsidRPr="00C74E1C">
          <w:rPr>
            <w:b/>
            <w:bCs/>
          </w:rPr>
          <w:t>count</w:t>
        </w:r>
        <w:proofErr w:type="spellEnd"/>
        <w:r w:rsidRPr="00C74E1C">
          <w:t>:</w:t>
        </w:r>
        <w:proofErr w:type="gramEnd"/>
        <w:r w:rsidRPr="00C74E1C">
          <w:t xml:space="preserve"> provides the number of images in the corresponding image collection or image sequence.</w:t>
        </w:r>
      </w:ins>
    </w:p>
    <w:p w14:paraId="39338BCA" w14:textId="144CDC90" w:rsidR="00635893" w:rsidRPr="00C74E1C" w:rsidRDefault="00635893" w:rsidP="00635893">
      <w:pPr>
        <w:rPr>
          <w:ins w:id="87" w:author="Imed Bouazizi" w:date="2021-05-12T16:04:00Z"/>
        </w:rPr>
      </w:pPr>
      <w:ins w:id="88" w:author="Imed Bouazizi" w:date="2021-05-12T16:04:00Z">
        <w:r w:rsidRPr="00C74E1C">
          <w:t xml:space="preserve">An </w:t>
        </w:r>
        <w:r>
          <w:t>MTSI</w:t>
        </w:r>
        <w:r w:rsidRPr="00C74E1C">
          <w:t xml:space="preserve"> client that doesn’t support st</w:t>
        </w:r>
      </w:ins>
      <w:ins w:id="89" w:author="Imed Bouazizi 1" w:date="2021-05-21T08:52:00Z">
        <w:r w:rsidR="00021019">
          <w:t>ill</w:t>
        </w:r>
      </w:ins>
      <w:ins w:id="90" w:author="Imed Bouazizi" w:date="2021-05-12T16:04:00Z">
        <w:del w:id="91" w:author="Imed Bouazizi 1" w:date="2021-05-21T08:52:00Z">
          <w:r w:rsidRPr="00C74E1C" w:rsidDel="00021019">
            <w:delText>atic</w:delText>
          </w:r>
        </w:del>
        <w:r w:rsidRPr="00C74E1C">
          <w:t xml:space="preserve"> images </w:t>
        </w:r>
        <w:r>
          <w:t>shall</w:t>
        </w:r>
        <w:r w:rsidRPr="00C74E1C">
          <w:t xml:space="preserve"> remove the image attribute</w:t>
        </w:r>
        <w:r>
          <w:t xml:space="preserve"> in the answer</w:t>
        </w:r>
        <w:r w:rsidRPr="00C74E1C">
          <w:t xml:space="preserve">. In such case, the </w:t>
        </w:r>
        <w:r>
          <w:t>sender</w:t>
        </w:r>
        <w:r w:rsidRPr="00C74E1C">
          <w:t xml:space="preserve"> should transmit the st</w:t>
        </w:r>
      </w:ins>
      <w:ins w:id="92" w:author="Imed Bouazizi 1" w:date="2021-05-21T08:52:00Z">
        <w:r w:rsidR="00021019">
          <w:t xml:space="preserve">ill </w:t>
        </w:r>
      </w:ins>
      <w:ins w:id="93" w:author="Imed Bouazizi" w:date="2021-05-12T16:04:00Z">
        <w:del w:id="94" w:author="Imed Bouazizi 1" w:date="2021-05-21T08:52:00Z">
          <w:r w:rsidRPr="00C74E1C" w:rsidDel="00021019">
            <w:delText xml:space="preserve">atic </w:delText>
          </w:r>
        </w:del>
        <w:r w:rsidRPr="00C74E1C">
          <w:t>image</w:t>
        </w:r>
      </w:ins>
      <w:ins w:id="95" w:author="Imed Bouazizi 1" w:date="2021-05-21T08:52:00Z">
        <w:r w:rsidR="00021019">
          <w:t xml:space="preserve"> or image s</w:t>
        </w:r>
      </w:ins>
      <w:ins w:id="96" w:author="Imed Bouazizi 1" w:date="2021-05-21T08:53:00Z">
        <w:r w:rsidR="00021019">
          <w:t>equence</w:t>
        </w:r>
      </w:ins>
      <w:ins w:id="97" w:author="Imed Bouazizi" w:date="2021-05-12T16:04:00Z">
        <w:r w:rsidRPr="00C74E1C">
          <w:t xml:space="preserve"> as a regular continuous video stream that conforms to the</w:t>
        </w:r>
      </w:ins>
      <w:ins w:id="98" w:author="Imed Bouazizi" w:date="2021-05-12T16:05:00Z">
        <w:r>
          <w:t xml:space="preserve"> </w:t>
        </w:r>
      </w:ins>
      <w:ins w:id="99" w:author="Imed Bouazizi" w:date="2021-05-12T16:04:00Z">
        <w:r w:rsidRPr="00C74E1C">
          <w:t xml:space="preserve">requirements </w:t>
        </w:r>
      </w:ins>
      <w:ins w:id="100" w:author="Imed Bouazizi" w:date="2021-05-12T16:05:00Z">
        <w:r>
          <w:t>in 7.4.3</w:t>
        </w:r>
      </w:ins>
      <w:ins w:id="101" w:author="Imed Bouazizi 1" w:date="2021-05-21T08:53:00Z">
        <w:r w:rsidR="00021019">
          <w:t xml:space="preserve"> </w:t>
        </w:r>
      </w:ins>
      <w:ins w:id="102" w:author="Imed Bouazizi" w:date="2021-05-12T16:04:00Z">
        <w:r w:rsidRPr="00C74E1C">
          <w:t xml:space="preserve">for an HEVC compressed video stream. If that is not possible, the </w:t>
        </w:r>
      </w:ins>
      <w:ins w:id="103" w:author="Imed Bouazizi" w:date="2021-05-12T16:05:00Z">
        <w:r>
          <w:t>sender</w:t>
        </w:r>
      </w:ins>
      <w:ins w:id="104" w:author="Imed Bouazizi" w:date="2021-05-12T16:04:00Z">
        <w:r w:rsidRPr="00C74E1C">
          <w:t xml:space="preserve"> shall </w:t>
        </w:r>
      </w:ins>
      <w:ins w:id="105" w:author="Imed Bouazizi" w:date="2021-05-12T16:07:00Z">
        <w:r>
          <w:t>initiate</w:t>
        </w:r>
      </w:ins>
      <w:ins w:id="106" w:author="Imed Bouazizi" w:date="2021-05-12T16:08:00Z">
        <w:r>
          <w:t xml:space="preserve"> a session re-negotiation to </w:t>
        </w:r>
      </w:ins>
      <w:ins w:id="107" w:author="Imed Bouazizi" w:date="2021-05-12T16:04:00Z">
        <w:r w:rsidRPr="00C74E1C">
          <w:t>remove th</w:t>
        </w:r>
      </w:ins>
      <w:ins w:id="108" w:author="Imed Bouazizi" w:date="2021-05-12T16:08:00Z">
        <w:r>
          <w:t>e st</w:t>
        </w:r>
      </w:ins>
      <w:ins w:id="109" w:author="Imed Bouazizi 1" w:date="2021-05-21T08:53:00Z">
        <w:r w:rsidR="00021019">
          <w:t>ill</w:t>
        </w:r>
      </w:ins>
      <w:ins w:id="110" w:author="Imed Bouazizi" w:date="2021-05-12T16:08:00Z">
        <w:del w:id="111" w:author="Imed Bouazizi 1" w:date="2021-05-21T08:53:00Z">
          <w:r w:rsidDel="00021019">
            <w:delText>atic</w:delText>
          </w:r>
        </w:del>
        <w:r>
          <w:t xml:space="preserve"> image</w:t>
        </w:r>
      </w:ins>
      <w:ins w:id="112" w:author="Imed Bouazizi" w:date="2021-05-12T16:04:00Z">
        <w:r w:rsidRPr="00C74E1C">
          <w:t xml:space="preserve"> media line.</w:t>
        </w:r>
      </w:ins>
    </w:p>
    <w:p w14:paraId="7F108E64" w14:textId="5A90C4A6" w:rsidR="00635893" w:rsidDel="00D94454" w:rsidRDefault="00635893" w:rsidP="00C40DD6">
      <w:pPr>
        <w:rPr>
          <w:ins w:id="113" w:author="Imed Bouazizi" w:date="2021-05-12T16:09:00Z"/>
          <w:del w:id="114" w:author="Imed Bouazizi 1" w:date="2021-05-21T08:58:00Z"/>
        </w:rPr>
      </w:pPr>
      <w:ins w:id="115" w:author="Imed Bouazizi" w:date="2021-05-12T16:04:00Z">
        <w:del w:id="116" w:author="Imed Bouazizi 1" w:date="2021-05-21T08:58:00Z">
          <w:r w:rsidRPr="00C74E1C" w:rsidDel="00D94454">
            <w:delText xml:space="preserve">An </w:delText>
          </w:r>
        </w:del>
      </w:ins>
      <w:ins w:id="117" w:author="Imed Bouazizi" w:date="2021-05-12T16:05:00Z">
        <w:del w:id="118" w:author="Imed Bouazizi 1" w:date="2021-05-21T08:58:00Z">
          <w:r w:rsidDel="00D94454">
            <w:delText>MTSI</w:delText>
          </w:r>
        </w:del>
      </w:ins>
      <w:ins w:id="119" w:author="Imed Bouazizi" w:date="2021-05-12T16:04:00Z">
        <w:del w:id="120" w:author="Imed Bouazizi 1" w:date="2021-05-21T08:58:00Z">
          <w:r w:rsidRPr="00C74E1C" w:rsidDel="00D94454">
            <w:delText xml:space="preserve"> client that supports the image attribute but does not support the decoupled mode shall reply with the mode set to “coupled” in the answer. </w:delText>
          </w:r>
        </w:del>
      </w:ins>
      <w:ins w:id="121" w:author="Imed Bouazizi" w:date="2021-05-12T16:06:00Z">
        <w:del w:id="122" w:author="Imed Bouazizi 1" w:date="2021-05-21T08:58:00Z">
          <w:r w:rsidDel="00D94454">
            <w:delText>An MTSI</w:delText>
          </w:r>
        </w:del>
      </w:ins>
      <w:ins w:id="123" w:author="Imed Bouazizi" w:date="2021-05-12T16:04:00Z">
        <w:del w:id="124" w:author="Imed Bouazizi 1" w:date="2021-05-21T08:58:00Z">
          <w:r w:rsidRPr="00C74E1C" w:rsidDel="00D94454">
            <w:delText xml:space="preserve"> client </w:delText>
          </w:r>
        </w:del>
      </w:ins>
      <w:ins w:id="125" w:author="Imed Bouazizi" w:date="2021-05-12T16:06:00Z">
        <w:del w:id="126" w:author="Imed Bouazizi 1" w:date="2021-05-21T08:58:00Z">
          <w:r w:rsidDel="00D94454">
            <w:delText xml:space="preserve">that supports static images </w:delText>
          </w:r>
        </w:del>
      </w:ins>
      <w:ins w:id="127" w:author="Imed Bouazizi" w:date="2021-05-12T16:04:00Z">
        <w:del w:id="128" w:author="Imed Bouazizi 1" w:date="2021-05-21T08:58:00Z">
          <w:r w:rsidRPr="00C74E1C" w:rsidDel="00D94454">
            <w:delText xml:space="preserve">shall </w:delText>
          </w:r>
        </w:del>
      </w:ins>
      <w:ins w:id="129" w:author="Imed Bouazizi" w:date="2021-05-12T16:07:00Z">
        <w:del w:id="130" w:author="Imed Bouazizi 1" w:date="2021-05-21T08:58:00Z">
          <w:r w:rsidDel="00D94454">
            <w:delText xml:space="preserve">at least </w:delText>
          </w:r>
        </w:del>
      </w:ins>
      <w:ins w:id="131" w:author="Imed Bouazizi" w:date="2021-05-12T16:04:00Z">
        <w:del w:id="132" w:author="Imed Bouazizi 1" w:date="2021-05-21T08:58:00Z">
          <w:r w:rsidRPr="00C74E1C" w:rsidDel="00D94454">
            <w:delText xml:space="preserve">support </w:delText>
          </w:r>
        </w:del>
      </w:ins>
      <w:ins w:id="133" w:author="Imed Bouazizi" w:date="2021-05-12T16:06:00Z">
        <w:del w:id="134" w:author="Imed Bouazizi 1" w:date="2021-05-21T08:58:00Z">
          <w:r w:rsidDel="00D94454">
            <w:delText>the coupled transmission mode.</w:delText>
          </w:r>
        </w:del>
      </w:ins>
    </w:p>
    <w:p w14:paraId="2E93FE85" w14:textId="10909E2C" w:rsidR="00635893" w:rsidRDefault="00635893" w:rsidP="00C40DD6">
      <w:ins w:id="135" w:author="Imed Bouazizi" w:date="2021-05-12T16:09:00Z">
        <w:r>
          <w:t xml:space="preserve">The </w:t>
        </w:r>
        <w:r w:rsidRPr="00BC4FC7">
          <w:t>"</w:t>
        </w:r>
        <w:proofErr w:type="spellStart"/>
        <w:r>
          <w:t>imageattr</w:t>
        </w:r>
        <w:proofErr w:type="spellEnd"/>
        <w:r w:rsidRPr="00BC4FC7">
          <w:t>"</w:t>
        </w:r>
        <w:r>
          <w:t xml:space="preserve"> attribute as specified in IETF RFC 6236 [76] sh</w:t>
        </w:r>
      </w:ins>
      <w:ins w:id="136" w:author="Imed Bouazizi" w:date="2021-05-12T16:10:00Z">
        <w:r>
          <w:t>all</w:t>
        </w:r>
      </w:ins>
      <w:ins w:id="137" w:author="Imed Bouazizi" w:date="2021-05-12T16:09:00Z">
        <w:r>
          <w:t xml:space="preserve"> be supported</w:t>
        </w:r>
      </w:ins>
      <w:ins w:id="138" w:author="Imed Bouazizi" w:date="2021-05-12T16:10:00Z">
        <w:r>
          <w:t xml:space="preserve"> and shall indicate the image size if a single image is sent or the maximum image size if an image collection or image sequence is sent</w:t>
        </w:r>
      </w:ins>
      <w:ins w:id="139" w:author="Imed Bouazizi" w:date="2021-05-12T16:09:00Z">
        <w:r>
          <w:t>.</w:t>
        </w:r>
      </w:ins>
    </w:p>
    <w:tbl>
      <w:tblPr>
        <w:tblStyle w:val="TableGrid"/>
        <w:tblW w:w="0" w:type="auto"/>
        <w:tblLook w:val="04A0" w:firstRow="1" w:lastRow="0" w:firstColumn="1" w:lastColumn="0" w:noHBand="0" w:noVBand="1"/>
      </w:tblPr>
      <w:tblGrid>
        <w:gridCol w:w="9629"/>
      </w:tblGrid>
      <w:tr w:rsidR="00C40DD6" w14:paraId="45F62E9C" w14:textId="77777777" w:rsidTr="007F38FD">
        <w:tc>
          <w:tcPr>
            <w:tcW w:w="9629" w:type="dxa"/>
            <w:tcBorders>
              <w:top w:val="nil"/>
              <w:left w:val="nil"/>
              <w:bottom w:val="nil"/>
              <w:right w:val="nil"/>
            </w:tcBorders>
            <w:shd w:val="clear" w:color="auto" w:fill="D9D9D9" w:themeFill="background1" w:themeFillShade="D9"/>
          </w:tcPr>
          <w:p w14:paraId="2A34C855" w14:textId="31EF490F" w:rsidR="00C40DD6" w:rsidRPr="00E141E1" w:rsidRDefault="001618EC" w:rsidP="007F38FD">
            <w:pPr>
              <w:jc w:val="center"/>
              <w:rPr>
                <w:b/>
                <w:bCs/>
                <w:noProof/>
              </w:rPr>
            </w:pPr>
            <w:r>
              <w:rPr>
                <w:b/>
                <w:bCs/>
                <w:noProof/>
              </w:rPr>
              <w:t>4</w:t>
            </w:r>
            <w:r w:rsidRPr="001618EC">
              <w:rPr>
                <w:b/>
                <w:bCs/>
                <w:noProof/>
                <w:vertAlign w:val="superscript"/>
              </w:rPr>
              <w:t>th</w:t>
            </w:r>
            <w:r>
              <w:rPr>
                <w:b/>
                <w:bCs/>
                <w:noProof/>
              </w:rPr>
              <w:t xml:space="preserve"> </w:t>
            </w:r>
            <w:r w:rsidR="00C40DD6">
              <w:rPr>
                <w:b/>
                <w:bCs/>
                <w:noProof/>
              </w:rPr>
              <w:t>Change</w:t>
            </w:r>
          </w:p>
        </w:tc>
      </w:tr>
    </w:tbl>
    <w:p w14:paraId="6BB87AA3" w14:textId="77777777" w:rsidR="00C40DD6" w:rsidRDefault="00C40DD6">
      <w:pPr>
        <w:rPr>
          <w:noProof/>
        </w:rPr>
      </w:pPr>
    </w:p>
    <w:p w14:paraId="2ADF73EE" w14:textId="57BB2BED" w:rsidR="006F6E4F" w:rsidRDefault="006F6E4F" w:rsidP="006F6E4F">
      <w:pPr>
        <w:pStyle w:val="Heading3"/>
        <w:rPr>
          <w:ins w:id="140" w:author="Imed Bouazizi" w:date="2021-05-12T15:44:00Z"/>
        </w:rPr>
      </w:pPr>
      <w:bookmarkStart w:id="141" w:name="_Toc26369257"/>
      <w:bookmarkStart w:id="142" w:name="_Toc36227139"/>
      <w:bookmarkStart w:id="143" w:name="_Toc36228154"/>
      <w:bookmarkStart w:id="144" w:name="_Toc36228781"/>
      <w:bookmarkStart w:id="145" w:name="_Toc68847100"/>
      <w:ins w:id="146" w:author="Imed Bouazizi" w:date="2021-05-12T15:44:00Z">
        <w:r>
          <w:t>7.</w:t>
        </w:r>
      </w:ins>
      <w:ins w:id="147" w:author="Imed Bouazizi" w:date="2021-05-12T15:49:00Z">
        <w:r w:rsidR="00C40DD6">
          <w:t>4</w:t>
        </w:r>
      </w:ins>
      <w:ins w:id="148" w:author="Imed Bouazizi" w:date="2021-05-12T15:44:00Z">
        <w:r>
          <w:t>.</w:t>
        </w:r>
      </w:ins>
      <w:ins w:id="149" w:author="Imed Bouazizi" w:date="2021-05-12T15:49:00Z">
        <w:r w:rsidR="00C40DD6">
          <w:t>8</w:t>
        </w:r>
      </w:ins>
      <w:ins w:id="150" w:author="Imed Bouazizi" w:date="2021-05-12T15:44:00Z">
        <w:r>
          <w:tab/>
        </w:r>
        <w:bookmarkEnd w:id="141"/>
        <w:bookmarkEnd w:id="142"/>
        <w:bookmarkEnd w:id="143"/>
        <w:bookmarkEnd w:id="144"/>
        <w:bookmarkEnd w:id="145"/>
        <w:r>
          <w:t>St</w:t>
        </w:r>
      </w:ins>
      <w:ins w:id="151" w:author="Imed Bouazizi 1" w:date="2021-05-21T08:51:00Z">
        <w:r w:rsidR="00021019">
          <w:t>ill</w:t>
        </w:r>
      </w:ins>
      <w:ins w:id="152" w:author="Imed Bouazizi" w:date="2021-05-12T15:44:00Z">
        <w:del w:id="153" w:author="Imed Bouazizi 1" w:date="2021-05-21T08:51:00Z">
          <w:r w:rsidDel="00021019">
            <w:delText>atic</w:delText>
          </w:r>
        </w:del>
        <w:r>
          <w:t xml:space="preserve"> Images</w:t>
        </w:r>
      </w:ins>
    </w:p>
    <w:p w14:paraId="25639819" w14:textId="2289404B" w:rsidR="00E141E1" w:rsidRDefault="00C40DD6">
      <w:pPr>
        <w:rPr>
          <w:noProof/>
        </w:rPr>
      </w:pPr>
      <w:ins w:id="154" w:author="Imed Bouazizi" w:date="2021-05-12T15:46:00Z">
        <w:r w:rsidRPr="00C74E1C">
          <w:t xml:space="preserve">The RTP payload format for HEVC </w:t>
        </w:r>
      </w:ins>
      <w:ins w:id="155" w:author="Imed Bouazizi" w:date="2021-05-12T15:47:00Z">
        <w:r>
          <w:t>as</w:t>
        </w:r>
      </w:ins>
      <w:ins w:id="156" w:author="Imed Bouazizi" w:date="2021-05-12T15:46:00Z">
        <w:r w:rsidRPr="00C74E1C">
          <w:t xml:space="preserve"> defined in [</w:t>
        </w:r>
      </w:ins>
      <w:ins w:id="157" w:author="Imed Bouazizi" w:date="2021-05-12T15:48:00Z">
        <w:r>
          <w:t>120</w:t>
        </w:r>
      </w:ins>
      <w:ins w:id="158" w:author="Imed Bouazizi" w:date="2021-05-12T15:46:00Z">
        <w:r w:rsidRPr="00C74E1C">
          <w:t>]</w:t>
        </w:r>
      </w:ins>
      <w:ins w:id="159" w:author="Imed Bouazizi" w:date="2021-05-12T15:47:00Z">
        <w:r>
          <w:t xml:space="preserve"> shall be used for the delivery of st</w:t>
        </w:r>
      </w:ins>
      <w:ins w:id="160" w:author="Imed Bouazizi 1" w:date="2021-05-21T08:51:00Z">
        <w:r w:rsidR="00021019">
          <w:t>ill</w:t>
        </w:r>
      </w:ins>
      <w:ins w:id="161" w:author="Imed Bouazizi" w:date="2021-05-12T15:47:00Z">
        <w:del w:id="162" w:author="Imed Bouazizi 1" w:date="2021-05-21T08:51:00Z">
          <w:r w:rsidDel="00021019">
            <w:delText>atic</w:delText>
          </w:r>
        </w:del>
        <w:r>
          <w:t xml:space="preserve"> images</w:t>
        </w:r>
      </w:ins>
      <w:ins w:id="163" w:author="Imed Bouazizi" w:date="2021-05-12T15:48:00Z">
        <w:r>
          <w:t xml:space="preserve"> and image sequences.</w:t>
        </w:r>
      </w:ins>
      <w:ins w:id="164" w:author="Imed Bouazizi" w:date="2021-05-12T15:47:00Z">
        <w:r>
          <w:t xml:space="preserve"> </w:t>
        </w:r>
      </w:ins>
    </w:p>
    <w:p w14:paraId="30E14307" w14:textId="4CD53D62" w:rsidR="00E141E1" w:rsidRDefault="00E141E1">
      <w:pPr>
        <w:rPr>
          <w:noProof/>
        </w:rPr>
      </w:pPr>
    </w:p>
    <w:tbl>
      <w:tblPr>
        <w:tblStyle w:val="TableGrid"/>
        <w:tblW w:w="0" w:type="auto"/>
        <w:tblLook w:val="04A0" w:firstRow="1" w:lastRow="0" w:firstColumn="1" w:lastColumn="0" w:noHBand="0" w:noVBand="1"/>
      </w:tblPr>
      <w:tblGrid>
        <w:gridCol w:w="9629"/>
      </w:tblGrid>
      <w:tr w:rsidR="00E141E1" w14:paraId="1E11FE84" w14:textId="77777777" w:rsidTr="007F38FD">
        <w:tc>
          <w:tcPr>
            <w:tcW w:w="9629" w:type="dxa"/>
            <w:tcBorders>
              <w:top w:val="nil"/>
              <w:left w:val="nil"/>
              <w:bottom w:val="nil"/>
              <w:right w:val="nil"/>
            </w:tcBorders>
            <w:shd w:val="clear" w:color="auto" w:fill="D9D9D9" w:themeFill="background1" w:themeFillShade="D9"/>
          </w:tcPr>
          <w:p w14:paraId="4DB118D2" w14:textId="2C5CEE6E" w:rsidR="00E141E1" w:rsidRPr="00E141E1" w:rsidRDefault="001618EC" w:rsidP="007F38FD">
            <w:pPr>
              <w:jc w:val="center"/>
              <w:rPr>
                <w:b/>
                <w:bCs/>
                <w:noProof/>
              </w:rPr>
            </w:pPr>
            <w:r>
              <w:rPr>
                <w:b/>
                <w:bCs/>
                <w:noProof/>
              </w:rPr>
              <w:t>5</w:t>
            </w:r>
            <w:r w:rsidRPr="001618EC">
              <w:rPr>
                <w:b/>
                <w:bCs/>
                <w:noProof/>
                <w:vertAlign w:val="superscript"/>
              </w:rPr>
              <w:t>th</w:t>
            </w:r>
            <w:r>
              <w:rPr>
                <w:b/>
                <w:bCs/>
                <w:noProof/>
              </w:rPr>
              <w:t xml:space="preserve"> </w:t>
            </w:r>
            <w:r w:rsidR="00E141E1">
              <w:rPr>
                <w:b/>
                <w:bCs/>
                <w:noProof/>
              </w:rPr>
              <w:t>Change</w:t>
            </w:r>
          </w:p>
        </w:tc>
      </w:tr>
    </w:tbl>
    <w:p w14:paraId="2BA0AA46" w14:textId="77777777" w:rsidR="00E141E1" w:rsidRDefault="00E141E1">
      <w:pPr>
        <w:rPr>
          <w:noProof/>
        </w:rPr>
      </w:pPr>
    </w:p>
    <w:p w14:paraId="65C5D4F1" w14:textId="77777777" w:rsidR="001618EC" w:rsidRPr="00E20239" w:rsidRDefault="001618EC" w:rsidP="001618EC">
      <w:pPr>
        <w:keepNext/>
        <w:keepLines/>
        <w:spacing w:before="180"/>
        <w:ind w:left="1134" w:hanging="1134"/>
        <w:outlineLvl w:val="1"/>
        <w:rPr>
          <w:rFonts w:ascii="Arial" w:hAnsi="Arial"/>
          <w:sz w:val="32"/>
          <w:lang w:eastAsia="ko-KR"/>
        </w:rPr>
      </w:pPr>
      <w:r>
        <w:rPr>
          <w:rFonts w:ascii="Arial" w:hAnsi="Arial"/>
          <w:sz w:val="32"/>
          <w:lang w:eastAsia="ko-KR"/>
        </w:rPr>
        <w:t>Y.</w:t>
      </w:r>
      <w:r w:rsidRPr="00E20239">
        <w:rPr>
          <w:rFonts w:ascii="Arial" w:hAnsi="Arial"/>
          <w:sz w:val="32"/>
          <w:lang w:eastAsia="ko-KR"/>
        </w:rPr>
        <w:t>6.3</w:t>
      </w:r>
      <w:r w:rsidRPr="00E20239">
        <w:rPr>
          <w:rFonts w:ascii="Arial" w:hAnsi="Arial"/>
          <w:sz w:val="32"/>
          <w:lang w:eastAsia="ko-KR"/>
        </w:rPr>
        <w:tab/>
        <w:t>Still Background</w:t>
      </w:r>
    </w:p>
    <w:p w14:paraId="71871FF4" w14:textId="3B194CF0" w:rsidR="001618EC" w:rsidRDefault="001618EC" w:rsidP="001618EC">
      <w:pPr>
        <w:rPr>
          <w:ins w:id="165" w:author="Imed Bouazizi" w:date="2021-05-12T16:13:00Z"/>
          <w:lang w:eastAsia="ko-KR"/>
        </w:rPr>
      </w:pPr>
      <w:ins w:id="166" w:author="Imed Bouazizi" w:date="2021-05-12T16:11:00Z">
        <w:r>
          <w:rPr>
            <w:lang w:eastAsia="ko-KR"/>
          </w:rPr>
          <w:t xml:space="preserve">Still image backgrounds </w:t>
        </w:r>
      </w:ins>
      <w:ins w:id="167" w:author="Imed Bouazizi" w:date="2021-05-12T16:12:00Z">
        <w:r>
          <w:rPr>
            <w:lang w:eastAsia="ko-KR"/>
          </w:rPr>
          <w:t xml:space="preserve">shall be supported by ITT4RT clients. The format and </w:t>
        </w:r>
        <w:proofErr w:type="spellStart"/>
        <w:r>
          <w:rPr>
            <w:lang w:eastAsia="ko-KR"/>
          </w:rPr>
          <w:t>signaling</w:t>
        </w:r>
        <w:proofErr w:type="spellEnd"/>
        <w:r>
          <w:rPr>
            <w:lang w:eastAsia="ko-KR"/>
          </w:rPr>
          <w:t xml:space="preserve"> shall follow the st</w:t>
        </w:r>
      </w:ins>
      <w:ins w:id="168" w:author="Imed Bouazizi 1" w:date="2021-05-21T08:51:00Z">
        <w:r w:rsidR="00021019">
          <w:rPr>
            <w:lang w:eastAsia="ko-KR"/>
          </w:rPr>
          <w:t>ill</w:t>
        </w:r>
      </w:ins>
      <w:ins w:id="169" w:author="Imed Bouazizi" w:date="2021-05-12T16:12:00Z">
        <w:del w:id="170" w:author="Imed Bouazizi 1" w:date="2021-05-21T08:51:00Z">
          <w:r w:rsidDel="00021019">
            <w:rPr>
              <w:lang w:eastAsia="ko-KR"/>
            </w:rPr>
            <w:delText>atic</w:delText>
          </w:r>
        </w:del>
        <w:r>
          <w:rPr>
            <w:lang w:eastAsia="ko-KR"/>
          </w:rPr>
          <w:t xml:space="preserve"> image format and </w:t>
        </w:r>
        <w:proofErr w:type="spellStart"/>
        <w:r>
          <w:rPr>
            <w:lang w:eastAsia="ko-KR"/>
          </w:rPr>
          <w:t>signaling</w:t>
        </w:r>
        <w:proofErr w:type="spellEnd"/>
        <w:r>
          <w:rPr>
            <w:lang w:eastAsia="ko-KR"/>
          </w:rPr>
          <w:t xml:space="preserve"> as defined in clauses </w:t>
        </w:r>
      </w:ins>
      <w:ins w:id="171" w:author="Imed Bouazizi" w:date="2021-05-12T16:13:00Z">
        <w:r>
          <w:rPr>
            <w:lang w:eastAsia="ko-KR"/>
          </w:rPr>
          <w:t xml:space="preserve">5.2.4, 6.2.11, and 7.4.8. </w:t>
        </w:r>
      </w:ins>
      <w:del w:id="172" w:author="Imed Bouazizi" w:date="2021-05-12T16:11:00Z">
        <w:r w:rsidRPr="00E20239" w:rsidDel="001618EC">
          <w:rPr>
            <w:lang w:eastAsia="ko-KR"/>
          </w:rPr>
          <w:delText>FFS</w:delText>
        </w:r>
      </w:del>
    </w:p>
    <w:p w14:paraId="21B2A9BD" w14:textId="5DAB6E4E" w:rsidR="001618EC" w:rsidRPr="00E20239" w:rsidRDefault="001618EC" w:rsidP="001618EC">
      <w:pPr>
        <w:rPr>
          <w:lang w:eastAsia="ko-KR"/>
        </w:rPr>
      </w:pPr>
      <w:ins w:id="173" w:author="Imed Bouazizi" w:date="2021-05-12T16:13:00Z">
        <w:r>
          <w:rPr>
            <w:lang w:eastAsia="ko-KR"/>
          </w:rPr>
          <w:t xml:space="preserve">The </w:t>
        </w:r>
        <w:proofErr w:type="spellStart"/>
        <w:r>
          <w:rPr>
            <w:lang w:eastAsia="ko-KR"/>
          </w:rPr>
          <w:t>signaling</w:t>
        </w:r>
        <w:proofErr w:type="spellEnd"/>
        <w:r>
          <w:rPr>
            <w:lang w:eastAsia="ko-KR"/>
          </w:rPr>
          <w:t xml:space="preserve"> in </w:t>
        </w:r>
      </w:ins>
      <w:ins w:id="174" w:author="Imed Bouazizi" w:date="2021-05-12T16:14:00Z">
        <w:r>
          <w:rPr>
            <w:lang w:eastAsia="ko-KR"/>
          </w:rPr>
          <w:t>clause Y.6.2 shall apply to indicate that the st</w:t>
        </w:r>
      </w:ins>
      <w:ins w:id="175" w:author="Imed Bouazizi 1" w:date="2021-05-21T08:51:00Z">
        <w:r w:rsidR="00021019">
          <w:rPr>
            <w:lang w:eastAsia="ko-KR"/>
          </w:rPr>
          <w:t>ill</w:t>
        </w:r>
      </w:ins>
      <w:ins w:id="176" w:author="Imed Bouazizi" w:date="2021-05-12T16:14:00Z">
        <w:del w:id="177" w:author="Imed Bouazizi 1" w:date="2021-05-21T08:51:00Z">
          <w:r w:rsidDel="00021019">
            <w:rPr>
              <w:lang w:eastAsia="ko-KR"/>
            </w:rPr>
            <w:delText>atic</w:delText>
          </w:r>
        </w:del>
        <w:r>
          <w:rPr>
            <w:lang w:eastAsia="ko-KR"/>
          </w:rPr>
          <w:t xml:space="preserve"> background is 360 </w:t>
        </w:r>
        <w:proofErr w:type="gramStart"/>
        <w:r>
          <w:rPr>
            <w:lang w:eastAsia="ko-KR"/>
          </w:rPr>
          <w:t>degree</w:t>
        </w:r>
        <w:proofErr w:type="gramEnd"/>
        <w:r>
          <w:rPr>
            <w:lang w:eastAsia="ko-KR"/>
          </w:rPr>
          <w:t xml:space="preserve">. The </w:t>
        </w:r>
        <w:r w:rsidRPr="00E20239">
          <w:rPr>
            <w:rFonts w:ascii="Courier New" w:hAnsi="Courier New"/>
          </w:rPr>
          <w:t>3gpp_360video</w:t>
        </w:r>
        <w:r>
          <w:rPr>
            <w:rFonts w:ascii="Courier New" w:hAnsi="Courier New"/>
          </w:rPr>
          <w:t xml:space="preserve"> </w:t>
        </w:r>
        <w:r w:rsidRPr="001618EC">
          <w:rPr>
            <w:lang w:eastAsia="ko-KR"/>
          </w:rPr>
          <w:t>attribute sha</w:t>
        </w:r>
      </w:ins>
      <w:ins w:id="178" w:author="Imed Bouazizi" w:date="2021-05-12T16:15:00Z">
        <w:r w:rsidRPr="001618EC">
          <w:rPr>
            <w:lang w:eastAsia="ko-KR"/>
          </w:rPr>
          <w:t>ll be used for that purpose.</w:t>
        </w:r>
      </w:ins>
    </w:p>
    <w:tbl>
      <w:tblPr>
        <w:tblStyle w:val="TableGrid"/>
        <w:tblW w:w="0" w:type="auto"/>
        <w:tblLook w:val="04A0" w:firstRow="1" w:lastRow="0" w:firstColumn="1" w:lastColumn="0" w:noHBand="0" w:noVBand="1"/>
      </w:tblPr>
      <w:tblGrid>
        <w:gridCol w:w="9629"/>
      </w:tblGrid>
      <w:tr w:rsidR="001618EC" w14:paraId="31831264" w14:textId="77777777" w:rsidTr="007F38FD">
        <w:tc>
          <w:tcPr>
            <w:tcW w:w="9629" w:type="dxa"/>
            <w:tcBorders>
              <w:top w:val="nil"/>
              <w:left w:val="nil"/>
              <w:bottom w:val="nil"/>
              <w:right w:val="nil"/>
            </w:tcBorders>
            <w:shd w:val="clear" w:color="auto" w:fill="D9D9D9" w:themeFill="background1" w:themeFillShade="D9"/>
          </w:tcPr>
          <w:p w14:paraId="63EA6073" w14:textId="0BFAB776" w:rsidR="001618EC" w:rsidRPr="00E141E1" w:rsidRDefault="001618EC" w:rsidP="007F38FD">
            <w:pPr>
              <w:jc w:val="center"/>
              <w:rPr>
                <w:b/>
                <w:bCs/>
                <w:noProof/>
              </w:rPr>
            </w:pPr>
            <w:r>
              <w:rPr>
                <w:b/>
                <w:bCs/>
                <w:noProof/>
              </w:rPr>
              <w:t>6</w:t>
            </w:r>
            <w:r w:rsidRPr="001618EC">
              <w:rPr>
                <w:b/>
                <w:bCs/>
                <w:noProof/>
                <w:vertAlign w:val="superscript"/>
              </w:rPr>
              <w:t>th</w:t>
            </w:r>
            <w:r>
              <w:rPr>
                <w:b/>
                <w:bCs/>
                <w:noProof/>
              </w:rPr>
              <w:t xml:space="preserve"> Change</w:t>
            </w:r>
          </w:p>
        </w:tc>
      </w:tr>
    </w:tbl>
    <w:p w14:paraId="18BFE51A" w14:textId="7CF97160" w:rsidR="00E141E1" w:rsidRDefault="00E141E1">
      <w:pPr>
        <w:rPr>
          <w:ins w:id="179" w:author="Imed Bouazizi" w:date="2021-05-12T16:16:00Z"/>
          <w:noProof/>
        </w:rPr>
      </w:pPr>
    </w:p>
    <w:p w14:paraId="1DEFAA83" w14:textId="77777777" w:rsidR="001618EC" w:rsidRPr="00E20239" w:rsidRDefault="001618EC" w:rsidP="001618EC">
      <w:pPr>
        <w:keepNext/>
        <w:keepLines/>
        <w:spacing w:before="120"/>
        <w:ind w:left="1134" w:hanging="1134"/>
        <w:outlineLvl w:val="2"/>
        <w:rPr>
          <w:rFonts w:ascii="Arial" w:hAnsi="Arial"/>
          <w:sz w:val="28"/>
          <w:lang w:eastAsia="ko-KR"/>
        </w:rPr>
      </w:pPr>
      <w:r>
        <w:rPr>
          <w:rFonts w:ascii="Arial" w:hAnsi="Arial"/>
          <w:sz w:val="28"/>
          <w:lang w:eastAsia="ko-KR"/>
        </w:rPr>
        <w:t>Y.</w:t>
      </w:r>
      <w:r w:rsidRPr="00E20239">
        <w:rPr>
          <w:rFonts w:ascii="Arial" w:hAnsi="Arial"/>
          <w:sz w:val="28"/>
          <w:lang w:eastAsia="ko-KR"/>
        </w:rPr>
        <w:t>6.4.1 General</w:t>
      </w:r>
    </w:p>
    <w:p w14:paraId="0E6D296D" w14:textId="77777777" w:rsidR="001618EC" w:rsidRPr="00E20239" w:rsidRDefault="001618EC" w:rsidP="001618EC">
      <w:pPr>
        <w:spacing w:after="160"/>
        <w:jc w:val="both"/>
        <w:rPr>
          <w:rFonts w:eastAsia="Calibri"/>
          <w:lang w:val="en-US"/>
        </w:rPr>
      </w:pPr>
      <w:r w:rsidRPr="00E20239">
        <w:rPr>
          <w:lang w:eastAsia="ko-KR"/>
        </w:rPr>
        <w:t xml:space="preserve">ITT4RT clients supporting the ‘Overlay’ feature may define an overlay source and overlay configuration in the SDP. </w:t>
      </w:r>
      <w:r w:rsidRPr="00E20239">
        <w:t xml:space="preserve">An ITT4RT client that supports overlays </w:t>
      </w:r>
      <w:r w:rsidRPr="00E20239">
        <w:rPr>
          <w:rFonts w:eastAsia="Calibri"/>
          <w:lang w:val="en-US"/>
        </w:rPr>
        <w:t xml:space="preserve">shall support a video or image stream indicated by a media line in the SDP as the source of an overlay. </w:t>
      </w:r>
    </w:p>
    <w:p w14:paraId="0CDAF92B" w14:textId="611A1826" w:rsidR="001618EC" w:rsidRPr="00E20239" w:rsidDel="001618EC" w:rsidRDefault="001618EC" w:rsidP="001618EC">
      <w:pPr>
        <w:rPr>
          <w:del w:id="180" w:author="Imed Bouazizi" w:date="2021-05-12T16:17:00Z"/>
          <w:lang w:eastAsia="ko-KR"/>
        </w:rPr>
      </w:pPr>
      <w:ins w:id="181" w:author="Imed Bouazizi" w:date="2021-05-12T16:17:00Z">
        <w:r>
          <w:rPr>
            <w:lang w:eastAsia="ko-KR"/>
          </w:rPr>
          <w:t>St</w:t>
        </w:r>
      </w:ins>
      <w:ins w:id="182" w:author="Imed Bouazizi 1" w:date="2021-05-21T08:51:00Z">
        <w:r w:rsidR="00021019">
          <w:rPr>
            <w:lang w:eastAsia="ko-KR"/>
          </w:rPr>
          <w:t>ill</w:t>
        </w:r>
      </w:ins>
      <w:ins w:id="183" w:author="Imed Bouazizi" w:date="2021-05-12T16:17:00Z">
        <w:del w:id="184" w:author="Imed Bouazizi 1" w:date="2021-05-21T08:51:00Z">
          <w:r w:rsidDel="00021019">
            <w:rPr>
              <w:lang w:eastAsia="ko-KR"/>
            </w:rPr>
            <w:delText>atic</w:delText>
          </w:r>
        </w:del>
        <w:r>
          <w:rPr>
            <w:lang w:eastAsia="ko-KR"/>
          </w:rPr>
          <w:t xml:space="preserve"> images, image collections, and image sequences as defined in clause </w:t>
        </w:r>
      </w:ins>
      <w:ins w:id="185" w:author="Imed Bouazizi" w:date="2021-05-12T16:18:00Z">
        <w:r>
          <w:rPr>
            <w:lang w:eastAsia="ko-KR"/>
          </w:rPr>
          <w:t xml:space="preserve">5.2.4 may be supported. The overlay </w:t>
        </w:r>
        <w:proofErr w:type="spellStart"/>
        <w:r>
          <w:rPr>
            <w:lang w:eastAsia="ko-KR"/>
          </w:rPr>
          <w:t>signaling</w:t>
        </w:r>
        <w:proofErr w:type="spellEnd"/>
        <w:r>
          <w:rPr>
            <w:lang w:eastAsia="ko-KR"/>
          </w:rPr>
          <w:t xml:space="preserve"> shall be the same as for video overlays.</w:t>
        </w:r>
      </w:ins>
      <w:del w:id="186" w:author="Imed Bouazizi" w:date="2021-05-12T16:17:00Z">
        <w:r w:rsidRPr="00E20239" w:rsidDel="001618EC">
          <w:rPr>
            <w:lang w:eastAsia="ko-KR"/>
          </w:rPr>
          <w:delText>NOTE: The solution for image overlays is FFS.</w:delText>
        </w:r>
      </w:del>
    </w:p>
    <w:p w14:paraId="087F7D1E" w14:textId="77777777" w:rsidR="001618EC" w:rsidRDefault="001618EC">
      <w:pPr>
        <w:rPr>
          <w:noProof/>
        </w:rPr>
      </w:pPr>
    </w:p>
    <w:sectPr w:rsidR="001618E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AC5B" w14:textId="77777777" w:rsidR="009554FA" w:rsidRDefault="009554FA">
      <w:r>
        <w:separator/>
      </w:r>
    </w:p>
  </w:endnote>
  <w:endnote w:type="continuationSeparator" w:id="0">
    <w:p w14:paraId="1C540414" w14:textId="77777777" w:rsidR="009554FA" w:rsidRDefault="0095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BD2C" w14:textId="77777777" w:rsidR="009554FA" w:rsidRDefault="009554FA">
      <w:r>
        <w:separator/>
      </w:r>
    </w:p>
  </w:footnote>
  <w:footnote w:type="continuationSeparator" w:id="0">
    <w:p w14:paraId="276540A5" w14:textId="77777777" w:rsidR="009554FA" w:rsidRDefault="0095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019"/>
    <w:rsid w:val="00022E4A"/>
    <w:rsid w:val="000A6394"/>
    <w:rsid w:val="000B7FED"/>
    <w:rsid w:val="000C038A"/>
    <w:rsid w:val="000C6598"/>
    <w:rsid w:val="000D44B3"/>
    <w:rsid w:val="00107E5D"/>
    <w:rsid w:val="00145D43"/>
    <w:rsid w:val="001618EC"/>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0511B"/>
    <w:rsid w:val="00410371"/>
    <w:rsid w:val="004242F1"/>
    <w:rsid w:val="00425805"/>
    <w:rsid w:val="00466894"/>
    <w:rsid w:val="004B75B7"/>
    <w:rsid w:val="0051580D"/>
    <w:rsid w:val="00547111"/>
    <w:rsid w:val="00592D74"/>
    <w:rsid w:val="005E2C44"/>
    <w:rsid w:val="00621188"/>
    <w:rsid w:val="006257ED"/>
    <w:rsid w:val="00635893"/>
    <w:rsid w:val="00665C47"/>
    <w:rsid w:val="00695808"/>
    <w:rsid w:val="006B46FB"/>
    <w:rsid w:val="006D60FE"/>
    <w:rsid w:val="006E21FB"/>
    <w:rsid w:val="006F6E4F"/>
    <w:rsid w:val="00792342"/>
    <w:rsid w:val="007977A8"/>
    <w:rsid w:val="007A6CD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554FA"/>
    <w:rsid w:val="009777D9"/>
    <w:rsid w:val="00991B88"/>
    <w:rsid w:val="009A5753"/>
    <w:rsid w:val="009A579D"/>
    <w:rsid w:val="009E3297"/>
    <w:rsid w:val="009F734F"/>
    <w:rsid w:val="00A246B6"/>
    <w:rsid w:val="00A47E70"/>
    <w:rsid w:val="00A50CF0"/>
    <w:rsid w:val="00A74DF0"/>
    <w:rsid w:val="00A7671C"/>
    <w:rsid w:val="00AA2CBC"/>
    <w:rsid w:val="00AC5820"/>
    <w:rsid w:val="00AD1CD8"/>
    <w:rsid w:val="00B258BB"/>
    <w:rsid w:val="00B67B97"/>
    <w:rsid w:val="00B968C8"/>
    <w:rsid w:val="00BA3EC5"/>
    <w:rsid w:val="00BA51D9"/>
    <w:rsid w:val="00BB5DFC"/>
    <w:rsid w:val="00BD279D"/>
    <w:rsid w:val="00BD6BB8"/>
    <w:rsid w:val="00C40DD6"/>
    <w:rsid w:val="00C66BA2"/>
    <w:rsid w:val="00C95985"/>
    <w:rsid w:val="00CC5026"/>
    <w:rsid w:val="00CC68D0"/>
    <w:rsid w:val="00D03F9A"/>
    <w:rsid w:val="00D06D51"/>
    <w:rsid w:val="00D24991"/>
    <w:rsid w:val="00D50255"/>
    <w:rsid w:val="00D66520"/>
    <w:rsid w:val="00D94454"/>
    <w:rsid w:val="00DE34CF"/>
    <w:rsid w:val="00E13F3D"/>
    <w:rsid w:val="00E141E1"/>
    <w:rsid w:val="00E34898"/>
    <w:rsid w:val="00EB09B7"/>
    <w:rsid w:val="00EC132A"/>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E1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E141E1"/>
    <w:rPr>
      <w:rFonts w:ascii="Times New Roman" w:hAnsi="Times New Roman"/>
      <w:lang w:val="en-GB" w:eastAsia="en-US"/>
    </w:rPr>
  </w:style>
  <w:style w:type="character" w:customStyle="1" w:styleId="EXChar">
    <w:name w:val="EX Char"/>
    <w:link w:val="EX"/>
    <w:rsid w:val="00E141E1"/>
    <w:rPr>
      <w:rFonts w:ascii="Times New Roman" w:hAnsi="Times New Roman"/>
      <w:lang w:val="en-GB" w:eastAsia="en-US"/>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6D60FE"/>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70</TotalTime>
  <Pages>3</Pages>
  <Words>1007</Words>
  <Characters>5418</Characters>
  <Application>Microsoft Office Word</Application>
  <DocSecurity>0</DocSecurity>
  <Lines>216</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 1</cp:lastModifiedBy>
  <cp:revision>11</cp:revision>
  <cp:lastPrinted>1900-01-01T06:00:00Z</cp:lastPrinted>
  <dcterms:created xsi:type="dcterms:W3CDTF">2020-02-03T08:32:00Z</dcterms:created>
  <dcterms:modified xsi:type="dcterms:W3CDTF">2021-05-21T14:00:00Z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