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D92F" w14:textId="2BC93CBB" w:rsidR="00117E86" w:rsidRPr="00507DAF" w:rsidRDefault="00117E86" w:rsidP="00117E86">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Pr>
          <w:rFonts w:eastAsia="Malgun Gothic" w:cs="Arial"/>
          <w:sz w:val="22"/>
          <w:szCs w:val="22"/>
          <w:lang w:val="en-GB"/>
        </w:rPr>
        <w:t>KPN N.V.</w:t>
      </w:r>
    </w:p>
    <w:p w14:paraId="5FBAD3D6" w14:textId="5D497F3C" w:rsidR="00117E86" w:rsidRPr="00507DAF" w:rsidRDefault="00117E86" w:rsidP="00117E86">
      <w:pPr>
        <w:tabs>
          <w:tab w:val="left" w:pos="2127"/>
        </w:tabs>
        <w:spacing w:line="240" w:lineRule="auto"/>
        <w:ind w:left="2127" w:hanging="2127"/>
        <w:rPr>
          <w:rFonts w:eastAsia="Malgun Gothic"/>
          <w:b/>
          <w:bCs/>
          <w:lang w:val="sv-SE" w:eastAsia="ko-KR"/>
        </w:rPr>
      </w:pPr>
      <w:r w:rsidRPr="00507DAF">
        <w:rPr>
          <w:b/>
          <w:bCs/>
        </w:rPr>
        <w:t>Title:</w:t>
      </w:r>
      <w:r w:rsidRPr="00507DAF">
        <w:rPr>
          <w:b/>
          <w:bCs/>
        </w:rPr>
        <w:tab/>
      </w:r>
      <w:r w:rsidR="00D841A7" w:rsidRPr="00D841A7">
        <w:rPr>
          <w:b/>
          <w:bCs/>
        </w:rPr>
        <w:t>ITT4RT: Presentation Overlay example flow</w:t>
      </w:r>
    </w:p>
    <w:p w14:paraId="1D5DAB03" w14:textId="75EB690D" w:rsidR="00117E86" w:rsidRPr="00507DAF" w:rsidRDefault="00117E86" w:rsidP="5F936411">
      <w:pPr>
        <w:tabs>
          <w:tab w:val="left" w:pos="2248"/>
        </w:tabs>
        <w:spacing w:line="240" w:lineRule="auto"/>
        <w:ind w:left="2127" w:hanging="2127"/>
        <w:rPr>
          <w:b/>
          <w:bCs/>
        </w:rPr>
      </w:pPr>
      <w:r w:rsidRPr="5F936411">
        <w:rPr>
          <w:b/>
          <w:bCs/>
        </w:rPr>
        <w:t>Agenda Item:</w:t>
      </w:r>
      <w:r>
        <w:tab/>
      </w:r>
      <w:r w:rsidR="4F8360B6" w:rsidRPr="5F936411">
        <w:rPr>
          <w:b/>
          <w:bCs/>
        </w:rPr>
        <w:t>1</w:t>
      </w:r>
      <w:r w:rsidR="00D841A7">
        <w:rPr>
          <w:b/>
          <w:bCs/>
        </w:rPr>
        <w:t>1</w:t>
      </w:r>
      <w:r w:rsidR="4F8360B6" w:rsidRPr="5F936411">
        <w:rPr>
          <w:b/>
          <w:bCs/>
        </w:rPr>
        <w:t>.5 - ITT4RT</w:t>
      </w:r>
    </w:p>
    <w:p w14:paraId="2D7645A4" w14:textId="7FFECD80" w:rsidR="00117E86" w:rsidRPr="006A4E14" w:rsidRDefault="00117E86" w:rsidP="00117E86">
      <w:pPr>
        <w:tabs>
          <w:tab w:val="left" w:pos="2127"/>
        </w:tabs>
        <w:spacing w:line="240" w:lineRule="auto"/>
        <w:ind w:left="2127" w:hanging="2127"/>
        <w:rPr>
          <w:b/>
          <w:bCs/>
          <w:lang w:eastAsia="ko-KR"/>
        </w:rPr>
      </w:pPr>
      <w:r w:rsidRPr="00676BA2">
        <w:rPr>
          <w:rFonts w:hint="eastAsia"/>
          <w:b/>
          <w:bCs/>
          <w:lang w:eastAsia="ko-KR"/>
        </w:rPr>
        <w:t>Document for:</w:t>
      </w:r>
      <w:r w:rsidRPr="00676BA2">
        <w:rPr>
          <w:rFonts w:hint="eastAsia"/>
          <w:b/>
          <w:bCs/>
          <w:lang w:eastAsia="ko-KR"/>
        </w:rPr>
        <w:tab/>
      </w:r>
      <w:r>
        <w:rPr>
          <w:b/>
          <w:bCs/>
          <w:lang w:eastAsia="ko-KR"/>
        </w:rPr>
        <w:t>Discussion &amp; Agreement</w:t>
      </w:r>
    </w:p>
    <w:bookmarkEnd w:id="0"/>
    <w:bookmarkEnd w:id="1"/>
    <w:p w14:paraId="6984373D" w14:textId="77777777" w:rsidR="00117E86" w:rsidRPr="00117E86" w:rsidRDefault="00117E86" w:rsidP="00117E86">
      <w:pPr>
        <w:pStyle w:val="paragraph"/>
        <w:spacing w:after="0"/>
        <w:textAlignment w:val="baseline"/>
        <w:rPr>
          <w:rFonts w:ascii="Calibri" w:hAnsi="Calibri" w:cs="Calibri"/>
          <w:b/>
          <w:bCs/>
        </w:rPr>
      </w:pPr>
      <w:r w:rsidRPr="00117E86">
        <w:rPr>
          <w:rFonts w:ascii="Calibri" w:hAnsi="Calibri" w:cs="Calibri" w:hint="eastAsia"/>
          <w:b/>
          <w:bCs/>
        </w:rPr>
        <w:t>Introduction</w:t>
      </w:r>
    </w:p>
    <w:p w14:paraId="4B2A0649" w14:textId="46B4B6B1" w:rsidR="00CC2D38" w:rsidRPr="00D841A7" w:rsidRDefault="00F02BAA" w:rsidP="005C08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#113-e meeting a solution for p</w:t>
      </w:r>
      <w:r w:rsidRPr="00F02BAA">
        <w:rPr>
          <w:rStyle w:val="normaltextrun"/>
          <w:rFonts w:ascii="Calibri" w:hAnsi="Calibri" w:cs="Calibri"/>
          <w:sz w:val="22"/>
          <w:szCs w:val="22"/>
        </w:rPr>
        <w:t>resentation</w:t>
      </w:r>
      <w:r>
        <w:rPr>
          <w:rStyle w:val="normaltextrun"/>
          <w:rFonts w:ascii="Calibri" w:hAnsi="Calibri" w:cs="Calibri"/>
          <w:sz w:val="22"/>
          <w:szCs w:val="22"/>
        </w:rPr>
        <w:t xml:space="preserve">-type </w:t>
      </w:r>
      <w:r w:rsidRPr="00F02BAA">
        <w:rPr>
          <w:rStyle w:val="normaltextrun"/>
          <w:rFonts w:ascii="Calibri" w:hAnsi="Calibri" w:cs="Calibri"/>
          <w:sz w:val="22"/>
          <w:szCs w:val="22"/>
        </w:rPr>
        <w:t>overlay</w:t>
      </w:r>
      <w:r>
        <w:rPr>
          <w:rStyle w:val="normaltextrun"/>
          <w:rFonts w:ascii="Calibri" w:hAnsi="Calibri" w:cs="Calibri"/>
          <w:sz w:val="22"/>
          <w:szCs w:val="22"/>
        </w:rPr>
        <w:t>s was presented and accepted. In this follow-up contribution we like to add an example message flow to clarify the use of presentation overlay further.</w:t>
      </w:r>
      <w:r w:rsidR="00802035">
        <w:rPr>
          <w:rStyle w:val="normaltextrun"/>
          <w:rFonts w:ascii="Calibri" w:hAnsi="Calibri" w:cs="Calibri"/>
          <w:sz w:val="22"/>
          <w:szCs w:val="22"/>
        </w:rPr>
        <w:t xml:space="preserve"> </w:t>
      </w:r>
      <w:r w:rsidR="001E40AE">
        <w:rPr>
          <w:rStyle w:val="normaltextrun"/>
          <w:rFonts w:ascii="Calibri" w:hAnsi="Calibri" w:cs="Calibri"/>
          <w:sz w:val="22"/>
          <w:szCs w:val="22"/>
        </w:rPr>
        <w:t>Proposed</w:t>
      </w:r>
      <w:r w:rsidR="000522BF">
        <w:rPr>
          <w:rStyle w:val="normaltextrun"/>
          <w:rFonts w:ascii="Calibri" w:hAnsi="Calibri" w:cs="Calibri"/>
          <w:sz w:val="22"/>
          <w:szCs w:val="22"/>
        </w:rPr>
        <w:t xml:space="preserve"> </w:t>
      </w:r>
      <w:r w:rsidR="00802035">
        <w:rPr>
          <w:rStyle w:val="normaltextrun"/>
          <w:rFonts w:ascii="Calibri" w:hAnsi="Calibri" w:cs="Calibri"/>
          <w:sz w:val="22"/>
          <w:szCs w:val="22"/>
        </w:rPr>
        <w:t>changes to the</w:t>
      </w:r>
      <w:r w:rsidR="00B8032C">
        <w:rPr>
          <w:rStyle w:val="normaltextrun"/>
          <w:rFonts w:ascii="Calibri" w:hAnsi="Calibri" w:cs="Calibri"/>
          <w:sz w:val="22"/>
          <w:szCs w:val="22"/>
        </w:rPr>
        <w:t xml:space="preserve"> </w:t>
      </w:r>
      <w:r w:rsidR="00F75178" w:rsidRPr="00F75178">
        <w:rPr>
          <w:rStyle w:val="normaltextrun"/>
          <w:rFonts w:ascii="Calibri" w:hAnsi="Calibri" w:cs="Calibri"/>
          <w:sz w:val="22"/>
          <w:szCs w:val="22"/>
        </w:rPr>
        <w:t xml:space="preserve">permanent document of ITT4RT </w:t>
      </w:r>
      <w:r w:rsidR="00193FF8">
        <w:rPr>
          <w:rStyle w:val="normaltextrun"/>
          <w:rFonts w:ascii="Calibri" w:hAnsi="Calibri" w:cs="Calibri"/>
          <w:sz w:val="22"/>
          <w:szCs w:val="22"/>
        </w:rPr>
        <w:t xml:space="preserve">are indicated </w:t>
      </w:r>
      <w:r w:rsidR="00193FF8" w:rsidRPr="00D841A7">
        <w:rPr>
          <w:rStyle w:val="normaltextrun"/>
          <w:rFonts w:ascii="Calibri" w:hAnsi="Calibri" w:cs="Calibri"/>
          <w:sz w:val="22"/>
          <w:szCs w:val="22"/>
        </w:rPr>
        <w:t>with change marks.</w:t>
      </w:r>
    </w:p>
    <w:p w14:paraId="7B661DEC" w14:textId="0A4626E2" w:rsidR="005C08A2" w:rsidRPr="005C08A2" w:rsidRDefault="00F02BAA" w:rsidP="005C08A2">
      <w:pPr>
        <w:pStyle w:val="paragraph"/>
        <w:spacing w:after="0"/>
        <w:textAlignment w:val="baseline"/>
        <w:rPr>
          <w:rFonts w:ascii="Calibri" w:hAnsi="Calibri" w:cs="Calibri"/>
          <w:b/>
          <w:bCs/>
        </w:rPr>
      </w:pPr>
      <w:r>
        <w:rPr>
          <w:rFonts w:ascii="Calibri" w:hAnsi="Calibri" w:cs="Calibri"/>
          <w:b/>
          <w:bCs/>
        </w:rPr>
        <w:t xml:space="preserve">Text from PD &amp; example flow </w:t>
      </w:r>
    </w:p>
    <w:p w14:paraId="7A62E9E7" w14:textId="77777777" w:rsidR="00F02BAA" w:rsidRPr="00F02BAA" w:rsidRDefault="00F02BAA" w:rsidP="00F02BAA">
      <w:pPr>
        <w:keepNext/>
        <w:widowControl w:val="0"/>
        <w:spacing w:before="240" w:after="60" w:line="240" w:lineRule="atLeast"/>
        <w:outlineLvl w:val="1"/>
        <w:rPr>
          <w:rFonts w:ascii="Arial" w:eastAsia="Times New Roman" w:hAnsi="Arial" w:cs="Arial"/>
          <w:b/>
          <w:bCs/>
          <w:szCs w:val="20"/>
        </w:rPr>
      </w:pPr>
      <w:r w:rsidRPr="00F02BAA">
        <w:rPr>
          <w:rFonts w:ascii="Arial" w:eastAsia="Times New Roman" w:hAnsi="Arial" w:cs="Arial"/>
          <w:b/>
          <w:bCs/>
          <w:szCs w:val="20"/>
        </w:rPr>
        <w:t>6.3.5</w:t>
      </w:r>
      <w:r w:rsidRPr="00F02BAA">
        <w:rPr>
          <w:rFonts w:ascii="Arial" w:eastAsia="Times New Roman" w:hAnsi="Arial" w:cs="Arial"/>
          <w:b/>
          <w:bCs/>
          <w:szCs w:val="20"/>
        </w:rPr>
        <w:tab/>
        <w:t>Presentation overlay (screen share)</w:t>
      </w:r>
    </w:p>
    <w:p w14:paraId="76C27F39" w14:textId="0C628FA9" w:rsidR="00A94A77" w:rsidRDefault="00A94A77" w:rsidP="00A94A77">
      <w:pPr>
        <w:keepNext/>
        <w:widowControl w:val="0"/>
        <w:spacing w:before="240" w:after="60" w:line="240" w:lineRule="atLeast"/>
        <w:outlineLvl w:val="1"/>
        <w:rPr>
          <w:ins w:id="2" w:author="Author"/>
          <w:rFonts w:ascii="Arial" w:eastAsia="Times New Roman" w:hAnsi="Arial" w:cs="Arial"/>
          <w:b/>
          <w:bCs/>
          <w:szCs w:val="20"/>
        </w:rPr>
      </w:pPr>
      <w:ins w:id="3" w:author="Author">
        <w:r w:rsidRPr="00F02BAA">
          <w:rPr>
            <w:rFonts w:ascii="Arial" w:eastAsia="Times New Roman" w:hAnsi="Arial" w:cs="Arial"/>
            <w:b/>
            <w:bCs/>
            <w:szCs w:val="20"/>
          </w:rPr>
          <w:t>6.3.5</w:t>
        </w:r>
        <w:r>
          <w:rPr>
            <w:rFonts w:ascii="Arial" w:eastAsia="Times New Roman" w:hAnsi="Arial" w:cs="Arial"/>
            <w:b/>
            <w:bCs/>
            <w:szCs w:val="20"/>
          </w:rPr>
          <w:t>.0</w:t>
        </w:r>
        <w:r w:rsidRPr="00F02BAA">
          <w:rPr>
            <w:rFonts w:ascii="Arial" w:eastAsia="Times New Roman" w:hAnsi="Arial" w:cs="Arial"/>
            <w:b/>
            <w:bCs/>
            <w:szCs w:val="20"/>
          </w:rPr>
          <w:tab/>
        </w:r>
        <w:r>
          <w:rPr>
            <w:rFonts w:ascii="Arial" w:eastAsia="Times New Roman" w:hAnsi="Arial" w:cs="Arial"/>
            <w:b/>
            <w:bCs/>
            <w:szCs w:val="20"/>
          </w:rPr>
          <w:t>General</w:t>
        </w:r>
      </w:ins>
    </w:p>
    <w:p w14:paraId="3FB44358" w14:textId="77777777" w:rsidR="00F02BAA" w:rsidRPr="00F02BAA" w:rsidRDefault="00F02BAA" w:rsidP="00F02BAA">
      <w:pPr>
        <w:spacing w:after="0" w:line="240" w:lineRule="auto"/>
        <w:rPr>
          <w:rFonts w:ascii="Arial" w:eastAsia="Times New Roman" w:hAnsi="Arial" w:cs="Times New Roman"/>
          <w:szCs w:val="24"/>
        </w:rPr>
      </w:pPr>
    </w:p>
    <w:p w14:paraId="01886DB3" w14:textId="5E35428E"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One common situation in a meeting is to present additional material (e.g.</w:t>
      </w:r>
      <w:ins w:id="4" w:author="Author">
        <w:r w:rsidR="00F223AE">
          <w:rPr>
            <w:rFonts w:ascii="Arial" w:eastAsia="Times New Roman" w:hAnsi="Arial" w:cs="Times New Roman"/>
            <w:szCs w:val="24"/>
          </w:rPr>
          <w:t>,</w:t>
        </w:r>
      </w:ins>
      <w:r w:rsidRPr="00F02BAA">
        <w:rPr>
          <w:rFonts w:ascii="Arial" w:eastAsia="Times New Roman" w:hAnsi="Arial" w:cs="Times New Roman"/>
          <w:szCs w:val="24"/>
        </w:rPr>
        <w:t xml:space="preserve"> slides,</w:t>
      </w:r>
      <w:ins w:id="5" w:author="Author">
        <w:r w:rsidR="00F223AE">
          <w:rPr>
            <w:rFonts w:ascii="Arial" w:eastAsia="Times New Roman" w:hAnsi="Arial" w:cs="Times New Roman"/>
            <w:szCs w:val="24"/>
          </w:rPr>
          <w:t xml:space="preserve"> screen share</w:t>
        </w:r>
      </w:ins>
      <w:r w:rsidRPr="00F02BAA">
        <w:rPr>
          <w:rFonts w:ascii="Arial" w:eastAsia="Times New Roman" w:hAnsi="Arial" w:cs="Times New Roman"/>
          <w:szCs w:val="24"/>
        </w:rPr>
        <w:t xml:space="preserve"> video, notes</w:t>
      </w:r>
      <w:ins w:id="6" w:author="Author">
        <w:r w:rsidR="00F223AE">
          <w:rPr>
            <w:rFonts w:ascii="Arial" w:eastAsia="Times New Roman" w:hAnsi="Arial" w:cs="Times New Roman"/>
            <w:szCs w:val="24"/>
          </w:rPr>
          <w:t>, etc.</w:t>
        </w:r>
      </w:ins>
      <w:r w:rsidRPr="00F02BAA">
        <w:rPr>
          <w:rFonts w:ascii="Arial" w:eastAsia="Times New Roman" w:hAnsi="Arial" w:cs="Times New Roman"/>
          <w:szCs w:val="24"/>
        </w:rPr>
        <w:t>) on a display (screen or projector). When capturing such a display with a 360-degree camera, this can lead to significant quality degradations, based on the characteristics of the camera, display and lighting conditions. Simply most setups will not allow to capture both users and</w:t>
      </w:r>
      <w:ins w:id="7" w:author="Author">
        <w:r w:rsidR="005C6ACA">
          <w:rPr>
            <w:rFonts w:ascii="Arial" w:eastAsia="Times New Roman" w:hAnsi="Arial" w:cs="Times New Roman"/>
            <w:szCs w:val="24"/>
          </w:rPr>
          <w:t xml:space="preserve"> a</w:t>
        </w:r>
      </w:ins>
      <w:r w:rsidRPr="00F02BAA">
        <w:rPr>
          <w:rFonts w:ascii="Arial" w:eastAsia="Times New Roman" w:hAnsi="Arial" w:cs="Times New Roman"/>
          <w:szCs w:val="24"/>
        </w:rPr>
        <w:t xml:space="preserve"> display </w:t>
      </w:r>
      <w:del w:id="8" w:author="Author">
        <w:r w:rsidRPr="00F02BAA" w:rsidDel="005C6ACA">
          <w:rPr>
            <w:rFonts w:ascii="Arial" w:eastAsia="Times New Roman" w:hAnsi="Arial" w:cs="Times New Roman"/>
            <w:szCs w:val="24"/>
          </w:rPr>
          <w:delText xml:space="preserve">both </w:delText>
        </w:r>
      </w:del>
      <w:r w:rsidRPr="00F02BAA">
        <w:rPr>
          <w:rFonts w:ascii="Arial" w:eastAsia="Times New Roman" w:hAnsi="Arial" w:cs="Times New Roman"/>
          <w:szCs w:val="24"/>
        </w:rPr>
        <w:t xml:space="preserve">in high detail and ideal lighting, </w:t>
      </w:r>
      <w:del w:id="9" w:author="Author">
        <w:r w:rsidRPr="00F02BAA" w:rsidDel="005C6ACA">
          <w:rPr>
            <w:rFonts w:ascii="Arial" w:eastAsia="Times New Roman" w:hAnsi="Arial" w:cs="Times New Roman"/>
            <w:szCs w:val="24"/>
          </w:rPr>
          <w:delText xml:space="preserve">and </w:delText>
        </w:r>
      </w:del>
      <w:ins w:id="10" w:author="Author">
        <w:r w:rsidR="005C6ACA">
          <w:rPr>
            <w:rFonts w:ascii="Arial" w:eastAsia="Times New Roman" w:hAnsi="Arial" w:cs="Times New Roman"/>
            <w:szCs w:val="24"/>
          </w:rPr>
          <w:t>further the</w:t>
        </w:r>
        <w:r w:rsidR="005C6ACA" w:rsidRPr="00F02BAA">
          <w:rPr>
            <w:rFonts w:ascii="Arial" w:eastAsia="Times New Roman" w:hAnsi="Arial" w:cs="Times New Roman"/>
            <w:szCs w:val="24"/>
          </w:rPr>
          <w:t xml:space="preserve"> </w:t>
        </w:r>
      </w:ins>
      <w:r w:rsidRPr="00F02BAA">
        <w:rPr>
          <w:rFonts w:ascii="Arial" w:eastAsia="Times New Roman" w:hAnsi="Arial" w:cs="Times New Roman"/>
          <w:szCs w:val="24"/>
        </w:rPr>
        <w:t xml:space="preserve">display refresh rate and camera capture rate are often mis-aligned. To mitigate this problem the ITT4RT client allows to replace the captured content with the original presentation material. </w:t>
      </w:r>
      <w:ins w:id="11" w:author="Author">
        <w:r w:rsidR="008B4B09">
          <w:rPr>
            <w:rFonts w:ascii="Arial" w:eastAsia="Times New Roman" w:hAnsi="Arial" w:cs="Times New Roman"/>
            <w:szCs w:val="24"/>
          </w:rPr>
          <w:t xml:space="preserve">Further the replacement might have benefits in terms of reduced bandwidth and processing load the to the receiving Rx client (compared to transmitting the presentation content as overlay parallel to the 360-degree content). </w:t>
        </w:r>
      </w:ins>
      <w:r w:rsidRPr="00F02BAA">
        <w:rPr>
          <w:rFonts w:ascii="Arial" w:eastAsia="Times New Roman" w:hAnsi="Arial" w:cs="Times New Roman"/>
          <w:szCs w:val="24"/>
        </w:rPr>
        <w:t xml:space="preserve">We can consider the replacement of image data in the 360-degree video as a special case of overlays that should either be handled in </w:t>
      </w:r>
      <w:ins w:id="12" w:author="Author">
        <w:r w:rsidR="005C6ACA">
          <w:rPr>
            <w:rFonts w:ascii="Arial" w:eastAsia="Times New Roman" w:hAnsi="Arial" w:cs="Times New Roman"/>
            <w:szCs w:val="24"/>
          </w:rPr>
          <w:t xml:space="preserve">the </w:t>
        </w:r>
      </w:ins>
      <w:r w:rsidRPr="00F02BAA">
        <w:rPr>
          <w:rFonts w:ascii="Arial" w:eastAsia="Times New Roman" w:hAnsi="Arial" w:cs="Times New Roman"/>
          <w:szCs w:val="24"/>
        </w:rPr>
        <w:t>sending client of the 360-video or in the network (MRF/MCU) in the following way:</w:t>
      </w:r>
    </w:p>
    <w:p w14:paraId="69E520A0" w14:textId="77777777" w:rsidR="00F02BAA" w:rsidRPr="00F02BAA" w:rsidRDefault="00F02BAA" w:rsidP="00F02BAA">
      <w:pPr>
        <w:numPr>
          <w:ilvl w:val="0"/>
          <w:numId w:val="4"/>
        </w:numPr>
        <w:spacing w:after="0" w:line="240" w:lineRule="auto"/>
        <w:rPr>
          <w:rFonts w:ascii="Arial" w:eastAsia="Times New Roman" w:hAnsi="Arial" w:cs="Times New Roman"/>
          <w:szCs w:val="24"/>
        </w:rPr>
      </w:pPr>
      <w:r w:rsidRPr="00F02BAA">
        <w:rPr>
          <w:rFonts w:ascii="Arial" w:eastAsia="Times New Roman" w:hAnsi="Arial" w:cs="Times New Roman"/>
          <w:szCs w:val="24"/>
        </w:rPr>
        <w:t>Signal that content replacement is available</w:t>
      </w:r>
    </w:p>
    <w:p w14:paraId="16218799" w14:textId="77777777" w:rsidR="00F02BAA" w:rsidRPr="00F02BAA" w:rsidRDefault="00F02BAA" w:rsidP="00F02BAA">
      <w:pPr>
        <w:numPr>
          <w:ilvl w:val="0"/>
          <w:numId w:val="4"/>
        </w:numPr>
        <w:spacing w:after="0" w:line="240" w:lineRule="auto"/>
        <w:rPr>
          <w:rFonts w:ascii="Arial" w:eastAsia="Times New Roman" w:hAnsi="Arial" w:cs="Times New Roman"/>
          <w:szCs w:val="24"/>
        </w:rPr>
      </w:pPr>
      <w:r w:rsidRPr="00F02BAA">
        <w:rPr>
          <w:rFonts w:ascii="Arial" w:eastAsia="Times New Roman" w:hAnsi="Arial" w:cs="Times New Roman"/>
          <w:szCs w:val="24"/>
        </w:rPr>
        <w:t>Signal material as display content in 360-recording</w:t>
      </w:r>
    </w:p>
    <w:p w14:paraId="1F5BC5FC" w14:textId="77777777" w:rsidR="00F02BAA" w:rsidRPr="00F02BAA" w:rsidRDefault="00F02BAA" w:rsidP="00F02BAA">
      <w:pPr>
        <w:numPr>
          <w:ilvl w:val="0"/>
          <w:numId w:val="4"/>
        </w:numPr>
        <w:spacing w:after="0" w:line="240" w:lineRule="auto"/>
        <w:rPr>
          <w:rFonts w:ascii="Arial" w:eastAsia="Times New Roman" w:hAnsi="Arial" w:cs="Times New Roman"/>
          <w:szCs w:val="24"/>
        </w:rPr>
      </w:pPr>
      <w:r w:rsidRPr="00F02BAA">
        <w:rPr>
          <w:rFonts w:ascii="Arial" w:eastAsia="Times New Roman" w:hAnsi="Arial" w:cs="Times New Roman"/>
          <w:szCs w:val="24"/>
        </w:rPr>
        <w:t>Identify position of content in 360-recording</w:t>
      </w:r>
    </w:p>
    <w:p w14:paraId="1EC72060" w14:textId="77777777" w:rsidR="00F02BAA" w:rsidRPr="00F02BAA" w:rsidRDefault="00F02BAA" w:rsidP="00F02BAA">
      <w:pPr>
        <w:numPr>
          <w:ilvl w:val="0"/>
          <w:numId w:val="4"/>
        </w:numPr>
        <w:spacing w:after="0" w:line="240" w:lineRule="auto"/>
        <w:rPr>
          <w:rFonts w:ascii="Arial" w:eastAsia="Times New Roman" w:hAnsi="Arial" w:cs="Times New Roman"/>
          <w:szCs w:val="24"/>
        </w:rPr>
      </w:pPr>
      <w:r w:rsidRPr="00F02BAA">
        <w:rPr>
          <w:rFonts w:ascii="Arial" w:eastAsia="Times New Roman" w:hAnsi="Arial" w:cs="Times New Roman"/>
          <w:szCs w:val="24"/>
        </w:rPr>
        <w:t>Replace content or signal overlay parameters</w:t>
      </w:r>
    </w:p>
    <w:p w14:paraId="5831D5D2" w14:textId="77777777" w:rsidR="00F02BAA" w:rsidRPr="00F02BAA" w:rsidRDefault="00F02BAA" w:rsidP="00F02BAA">
      <w:pPr>
        <w:spacing w:after="0" w:line="240" w:lineRule="auto"/>
        <w:rPr>
          <w:rFonts w:ascii="Arial" w:eastAsia="Times New Roman" w:hAnsi="Arial" w:cs="Times New Roman"/>
          <w:b/>
          <w:bCs/>
          <w:szCs w:val="24"/>
        </w:rPr>
      </w:pPr>
    </w:p>
    <w:p w14:paraId="0AE4B60E" w14:textId="77777777" w:rsidR="00F02BAA" w:rsidRPr="00F02BAA" w:rsidRDefault="00F02BAA" w:rsidP="00F02BAA">
      <w:pPr>
        <w:spacing w:after="0" w:line="240" w:lineRule="auto"/>
        <w:rPr>
          <w:rFonts w:ascii="Arial" w:eastAsia="Times New Roman" w:hAnsi="Arial" w:cs="Times New Roman"/>
          <w:b/>
          <w:bCs/>
          <w:szCs w:val="24"/>
        </w:rPr>
      </w:pPr>
      <w:r w:rsidRPr="00F02BAA">
        <w:rPr>
          <w:rFonts w:ascii="Arial" w:eastAsia="Times New Roman" w:hAnsi="Arial" w:cs="Times New Roman"/>
          <w:b/>
          <w:bCs/>
          <w:szCs w:val="24"/>
        </w:rPr>
        <w:t>Signal that content replacement is available</w:t>
      </w:r>
    </w:p>
    <w:p w14:paraId="423841FF" w14:textId="77777777" w:rsidR="00F223AE" w:rsidRDefault="00F02BAA" w:rsidP="00F02BAA">
      <w:pPr>
        <w:spacing w:after="0" w:line="240" w:lineRule="auto"/>
        <w:rPr>
          <w:ins w:id="13" w:author="Author"/>
          <w:rFonts w:ascii="Arial" w:eastAsia="Times New Roman" w:hAnsi="Arial" w:cs="Times New Roman"/>
          <w:szCs w:val="24"/>
        </w:rPr>
      </w:pPr>
      <w:r w:rsidRPr="00F02BAA">
        <w:rPr>
          <w:rFonts w:ascii="Arial" w:eastAsia="Times New Roman" w:hAnsi="Arial" w:cs="Times New Roman"/>
          <w:szCs w:val="24"/>
        </w:rPr>
        <w:t>Currently the 360-degree video is indicated with the “a</w:t>
      </w:r>
      <w:ins w:id="14" w:author="Author">
        <w:r w:rsidR="008928B1">
          <w:rPr>
            <w:rFonts w:ascii="Arial" w:eastAsia="Times New Roman" w:hAnsi="Arial" w:cs="Times New Roman"/>
            <w:szCs w:val="24"/>
          </w:rPr>
          <w:t>=</w:t>
        </w:r>
      </w:ins>
      <w:del w:id="15" w:author="Author">
        <w:r w:rsidRPr="00F02BAA" w:rsidDel="008928B1">
          <w:rPr>
            <w:rFonts w:ascii="Arial" w:eastAsia="Times New Roman" w:hAnsi="Arial" w:cs="Times New Roman"/>
            <w:szCs w:val="24"/>
          </w:rPr>
          <w:delText>:</w:delText>
        </w:r>
      </w:del>
      <w:r w:rsidRPr="00F02BAA">
        <w:rPr>
          <w:rFonts w:ascii="Arial" w:eastAsia="Times New Roman" w:hAnsi="Arial" w:cs="Times New Roman"/>
          <w:szCs w:val="24"/>
        </w:rPr>
        <w:t>3gpp_360video” attribute in the SDP negotiation (section 6.1). In order to indicate that content overlay replacement is available</w:t>
      </w:r>
      <w:ins w:id="16" w:author="Author">
        <w:r w:rsidR="00F223AE">
          <w:rPr>
            <w:rFonts w:ascii="Arial" w:eastAsia="Times New Roman" w:hAnsi="Arial" w:cs="Times New Roman"/>
            <w:szCs w:val="24"/>
          </w:rPr>
          <w:t>,</w:t>
        </w:r>
      </w:ins>
      <w:r w:rsidRPr="00F02BAA">
        <w:rPr>
          <w:rFonts w:ascii="Arial" w:eastAsia="Times New Roman" w:hAnsi="Arial" w:cs="Times New Roman"/>
          <w:szCs w:val="24"/>
        </w:rPr>
        <w:t xml:space="preserve"> the SDP negotiation should add a new attribute “a</w:t>
      </w:r>
      <w:ins w:id="17" w:author="Author">
        <w:r w:rsidR="008928B1">
          <w:rPr>
            <w:rFonts w:ascii="Arial" w:eastAsia="Times New Roman" w:hAnsi="Arial" w:cs="Times New Roman"/>
            <w:szCs w:val="24"/>
          </w:rPr>
          <w:t>=</w:t>
        </w:r>
      </w:ins>
      <w:del w:id="18" w:author="Author">
        <w:r w:rsidRPr="00F02BAA" w:rsidDel="008928B1">
          <w:rPr>
            <w:rFonts w:ascii="Arial" w:eastAsia="Times New Roman" w:hAnsi="Arial" w:cs="Times New Roman"/>
            <w:szCs w:val="24"/>
          </w:rPr>
          <w:delText>:</w:delText>
        </w:r>
      </w:del>
      <w:r w:rsidRPr="00F02BAA">
        <w:rPr>
          <w:rFonts w:ascii="Arial" w:eastAsia="Times New Roman" w:hAnsi="Arial" w:cs="Times New Roman"/>
          <w:szCs w:val="24"/>
        </w:rPr>
        <w:t>3gpp_360video_overlayreplacement</w:t>
      </w:r>
      <w:del w:id="19" w:author="Author">
        <w:r w:rsidRPr="00F02BAA" w:rsidDel="00F223AE">
          <w:rPr>
            <w:rFonts w:ascii="Arial" w:eastAsia="Times New Roman" w:hAnsi="Arial" w:cs="Times New Roman"/>
            <w:szCs w:val="24"/>
          </w:rPr>
          <w:delText>:true</w:delText>
        </w:r>
      </w:del>
      <w:r w:rsidRPr="00F02BAA">
        <w:rPr>
          <w:rFonts w:ascii="Arial" w:eastAsia="Times New Roman" w:hAnsi="Arial" w:cs="Times New Roman"/>
          <w:szCs w:val="24"/>
        </w:rPr>
        <w:t xml:space="preserve">”. </w:t>
      </w:r>
    </w:p>
    <w:p w14:paraId="18AC568B" w14:textId="4C9C8223" w:rsidR="00F223AE" w:rsidRDefault="00F223AE" w:rsidP="00F02BAA">
      <w:pPr>
        <w:spacing w:after="0" w:line="240" w:lineRule="auto"/>
        <w:rPr>
          <w:ins w:id="20" w:author="Author"/>
          <w:rFonts w:ascii="Arial" w:eastAsia="Times New Roman" w:hAnsi="Arial" w:cs="Times New Roman"/>
          <w:szCs w:val="24"/>
        </w:rPr>
      </w:pPr>
      <w:ins w:id="21" w:author="Author">
        <w:r>
          <w:rPr>
            <w:rFonts w:ascii="Arial" w:eastAsia="Times New Roman" w:hAnsi="Arial" w:cs="Times New Roman"/>
            <w:szCs w:val="24"/>
          </w:rPr>
          <w:t xml:space="preserve">This should be signalled by the offer of the </w:t>
        </w:r>
        <w:r w:rsidRPr="00F02BAA">
          <w:rPr>
            <w:rFonts w:ascii="Arial" w:eastAsia="Times New Roman" w:hAnsi="Arial" w:cs="Times New Roman"/>
            <w:szCs w:val="24"/>
          </w:rPr>
          <w:t>360-degree ITT4RT</w:t>
        </w:r>
        <w:r>
          <w:rPr>
            <w:rFonts w:ascii="Arial" w:eastAsia="Times New Roman" w:hAnsi="Arial" w:cs="Times New Roman"/>
            <w:szCs w:val="24"/>
          </w:rPr>
          <w:t xml:space="preserve">-tx </w:t>
        </w:r>
        <w:r w:rsidRPr="00F02BAA">
          <w:rPr>
            <w:rFonts w:ascii="Arial" w:eastAsia="Times New Roman" w:hAnsi="Arial" w:cs="Times New Roman"/>
            <w:szCs w:val="24"/>
          </w:rPr>
          <w:t>client</w:t>
        </w:r>
        <w:r>
          <w:rPr>
            <w:rFonts w:ascii="Arial" w:eastAsia="Times New Roman" w:hAnsi="Arial" w:cs="Times New Roman"/>
            <w:szCs w:val="24"/>
          </w:rPr>
          <w:t xml:space="preserve"> or by the offer/answer of the </w:t>
        </w:r>
        <w:r w:rsidRPr="00F02BAA">
          <w:rPr>
            <w:rFonts w:ascii="Arial" w:eastAsia="Times New Roman" w:hAnsi="Arial" w:cs="Times New Roman"/>
            <w:szCs w:val="24"/>
          </w:rPr>
          <w:t>MRF/MCU</w:t>
        </w:r>
        <w:r>
          <w:rPr>
            <w:rFonts w:ascii="Arial" w:eastAsia="Times New Roman" w:hAnsi="Arial" w:cs="Times New Roman"/>
            <w:szCs w:val="24"/>
          </w:rPr>
          <w:t xml:space="preserve"> and be acknowledged </w:t>
        </w:r>
        <w:del w:id="22" w:author="Author">
          <w:r w:rsidDel="009A4A63">
            <w:rPr>
              <w:rFonts w:ascii="Arial" w:eastAsia="Times New Roman" w:hAnsi="Arial" w:cs="Times New Roman"/>
              <w:szCs w:val="24"/>
            </w:rPr>
            <w:delText xml:space="preserve">by the </w:delText>
          </w:r>
        </w:del>
        <w:r>
          <w:rPr>
            <w:rFonts w:ascii="Arial" w:eastAsia="Times New Roman" w:hAnsi="Arial" w:cs="Times New Roman"/>
            <w:szCs w:val="24"/>
          </w:rPr>
          <w:t xml:space="preserve">with an accept answer including the same </w:t>
        </w:r>
        <w:r w:rsidRPr="00F02BAA">
          <w:rPr>
            <w:rFonts w:ascii="Arial" w:eastAsia="Times New Roman" w:hAnsi="Arial" w:cs="Times New Roman"/>
            <w:szCs w:val="24"/>
          </w:rPr>
          <w:t>“a</w:t>
        </w:r>
        <w:r>
          <w:rPr>
            <w:rFonts w:ascii="Arial" w:eastAsia="Times New Roman" w:hAnsi="Arial" w:cs="Times New Roman"/>
            <w:szCs w:val="24"/>
          </w:rPr>
          <w:t>=</w:t>
        </w:r>
        <w:r w:rsidRPr="00F02BAA">
          <w:rPr>
            <w:rFonts w:ascii="Arial" w:eastAsia="Times New Roman" w:hAnsi="Arial" w:cs="Times New Roman"/>
            <w:szCs w:val="24"/>
          </w:rPr>
          <w:t>3gpp_360video_overlayreplacement</w:t>
        </w:r>
        <w:r>
          <w:rPr>
            <w:rFonts w:ascii="Arial" w:eastAsia="Times New Roman" w:hAnsi="Arial" w:cs="Times New Roman"/>
            <w:szCs w:val="24"/>
          </w:rPr>
          <w:t>” attribute.</w:t>
        </w:r>
      </w:ins>
    </w:p>
    <w:p w14:paraId="0328E59F" w14:textId="40500E7B" w:rsidR="00F02BAA" w:rsidDel="00F223AE" w:rsidRDefault="00F02BAA" w:rsidP="00F02BAA">
      <w:pPr>
        <w:spacing w:after="0" w:line="240" w:lineRule="auto"/>
        <w:rPr>
          <w:del w:id="23" w:author="Author"/>
          <w:rFonts w:ascii="Arial" w:eastAsia="Times New Roman" w:hAnsi="Arial" w:cs="Times New Roman"/>
          <w:szCs w:val="24"/>
        </w:rPr>
      </w:pPr>
      <w:del w:id="24" w:author="Author">
        <w:r w:rsidRPr="00F02BAA" w:rsidDel="00F223AE">
          <w:rPr>
            <w:rFonts w:ascii="Arial" w:eastAsia="Times New Roman" w:hAnsi="Arial" w:cs="Times New Roman"/>
            <w:szCs w:val="24"/>
          </w:rPr>
          <w:delText>This can either be done in the SDP offer by the sending 360-degree ITT4RT client or by the response from a central MRF/MCU entity.</w:delText>
        </w:r>
      </w:del>
    </w:p>
    <w:p w14:paraId="52FDB085" w14:textId="2B395182" w:rsidR="00F02BAA" w:rsidRDefault="00F02BAA" w:rsidP="00F02BAA">
      <w:pPr>
        <w:spacing w:after="0" w:line="240" w:lineRule="auto"/>
        <w:rPr>
          <w:ins w:id="25" w:author="Author"/>
          <w:rFonts w:ascii="Arial" w:eastAsia="Times New Roman" w:hAnsi="Arial" w:cs="Times New Roman"/>
          <w:szCs w:val="24"/>
        </w:rPr>
      </w:pPr>
      <w:del w:id="26" w:author="Author">
        <w:r w:rsidRPr="00F02BAA" w:rsidDel="00F223AE">
          <w:rPr>
            <w:rFonts w:ascii="Arial" w:eastAsia="Times New Roman" w:hAnsi="Arial" w:cs="Times New Roman"/>
            <w:szCs w:val="24"/>
          </w:rPr>
          <w:delText>Note: this step can be skipped i</w:delText>
        </w:r>
      </w:del>
      <w:ins w:id="27" w:author="Author">
        <w:r w:rsidR="00F223AE">
          <w:rPr>
            <w:rFonts w:ascii="Arial" w:eastAsia="Times New Roman" w:hAnsi="Arial" w:cs="Times New Roman"/>
            <w:szCs w:val="24"/>
          </w:rPr>
          <w:t>I</w:t>
        </w:r>
      </w:ins>
      <w:r w:rsidRPr="00F02BAA">
        <w:rPr>
          <w:rFonts w:ascii="Arial" w:eastAsia="Times New Roman" w:hAnsi="Arial" w:cs="Times New Roman"/>
          <w:szCs w:val="24"/>
        </w:rPr>
        <w:t>f the replacement is fully handled in the 360-degree sending client (i.e.</w:t>
      </w:r>
      <w:ins w:id="28" w:author="Author">
        <w:r w:rsidR="009A4A63">
          <w:rPr>
            <w:rFonts w:ascii="Arial" w:eastAsia="Times New Roman" w:hAnsi="Arial" w:cs="Times New Roman"/>
            <w:szCs w:val="24"/>
          </w:rPr>
          <w:t>,</w:t>
        </w:r>
      </w:ins>
      <w:r w:rsidRPr="00F02BAA">
        <w:rPr>
          <w:rFonts w:ascii="Arial" w:eastAsia="Times New Roman" w:hAnsi="Arial" w:cs="Times New Roman"/>
          <w:szCs w:val="24"/>
        </w:rPr>
        <w:t xml:space="preserve"> this client both is responsible for capturing the 360-degree content and the display of the presentation content)</w:t>
      </w:r>
      <w:ins w:id="29" w:author="Author">
        <w:r w:rsidR="00F223AE">
          <w:rPr>
            <w:rFonts w:ascii="Arial" w:eastAsia="Times New Roman" w:hAnsi="Arial" w:cs="Times New Roman"/>
            <w:szCs w:val="24"/>
          </w:rPr>
          <w:t xml:space="preserve">, it should not signal the </w:t>
        </w:r>
        <w:r w:rsidR="00F223AE" w:rsidRPr="00F02BAA">
          <w:rPr>
            <w:rFonts w:ascii="Arial" w:eastAsia="Times New Roman" w:hAnsi="Arial" w:cs="Times New Roman"/>
            <w:szCs w:val="24"/>
          </w:rPr>
          <w:t>“a</w:t>
        </w:r>
        <w:r w:rsidR="00F223AE">
          <w:rPr>
            <w:rFonts w:ascii="Arial" w:eastAsia="Times New Roman" w:hAnsi="Arial" w:cs="Times New Roman"/>
            <w:szCs w:val="24"/>
          </w:rPr>
          <w:t>=</w:t>
        </w:r>
        <w:r w:rsidR="00F223AE" w:rsidRPr="00F02BAA">
          <w:rPr>
            <w:rFonts w:ascii="Arial" w:eastAsia="Times New Roman" w:hAnsi="Arial" w:cs="Times New Roman"/>
            <w:szCs w:val="24"/>
          </w:rPr>
          <w:t>3gpp_360video_overlayreplacement</w:t>
        </w:r>
        <w:r w:rsidR="00F223AE">
          <w:rPr>
            <w:rFonts w:ascii="Arial" w:eastAsia="Times New Roman" w:hAnsi="Arial" w:cs="Times New Roman"/>
            <w:szCs w:val="24"/>
          </w:rPr>
          <w:t>” attribute.</w:t>
        </w:r>
      </w:ins>
    </w:p>
    <w:p w14:paraId="452FAE14" w14:textId="19B1007C" w:rsidR="00F223AE" w:rsidRPr="00F02BAA" w:rsidRDefault="00F223AE" w:rsidP="00F02BAA">
      <w:pPr>
        <w:spacing w:after="0" w:line="240" w:lineRule="auto"/>
        <w:rPr>
          <w:rFonts w:ascii="Arial" w:eastAsia="Times New Roman" w:hAnsi="Arial" w:cs="Times New Roman"/>
          <w:szCs w:val="24"/>
        </w:rPr>
      </w:pPr>
      <w:ins w:id="30" w:author="Author">
        <w:r>
          <w:rPr>
            <w:rFonts w:ascii="Arial" w:eastAsia="Times New Roman" w:hAnsi="Arial" w:cs="Times New Roman"/>
            <w:szCs w:val="24"/>
          </w:rPr>
          <w:t xml:space="preserve">Note: The main importance of the </w:t>
        </w:r>
        <w:r w:rsidRPr="00F02BAA">
          <w:rPr>
            <w:rFonts w:ascii="Arial" w:eastAsia="Times New Roman" w:hAnsi="Arial" w:cs="Times New Roman"/>
            <w:szCs w:val="24"/>
          </w:rPr>
          <w:t>“a</w:t>
        </w:r>
        <w:r>
          <w:rPr>
            <w:rFonts w:ascii="Arial" w:eastAsia="Times New Roman" w:hAnsi="Arial" w:cs="Times New Roman"/>
            <w:szCs w:val="24"/>
          </w:rPr>
          <w:t>=</w:t>
        </w:r>
        <w:r w:rsidRPr="00F02BAA">
          <w:rPr>
            <w:rFonts w:ascii="Arial" w:eastAsia="Times New Roman" w:hAnsi="Arial" w:cs="Times New Roman"/>
            <w:szCs w:val="24"/>
          </w:rPr>
          <w:t>3gpp_360video_overlayreplacement</w:t>
        </w:r>
        <w:r>
          <w:rPr>
            <w:rFonts w:ascii="Arial" w:eastAsia="Times New Roman" w:hAnsi="Arial" w:cs="Times New Roman"/>
            <w:szCs w:val="24"/>
          </w:rPr>
          <w:t xml:space="preserve">” attribute is to distinguish who can perform the replacement in case both the </w:t>
        </w:r>
        <w:r w:rsidRPr="00F02BAA">
          <w:rPr>
            <w:rFonts w:ascii="Arial" w:eastAsia="Times New Roman" w:hAnsi="Arial" w:cs="Times New Roman"/>
            <w:szCs w:val="24"/>
          </w:rPr>
          <w:t>360-degree</w:t>
        </w:r>
        <w:r>
          <w:rPr>
            <w:rFonts w:ascii="Arial" w:eastAsia="Times New Roman" w:hAnsi="Arial" w:cs="Times New Roman"/>
            <w:szCs w:val="24"/>
          </w:rPr>
          <w:t xml:space="preserve"> capture client and the </w:t>
        </w:r>
        <w:r w:rsidRPr="00F02BAA">
          <w:rPr>
            <w:rFonts w:ascii="Arial" w:eastAsia="Times New Roman" w:hAnsi="Arial" w:cs="Times New Roman"/>
            <w:szCs w:val="24"/>
          </w:rPr>
          <w:t>MRF/MCU</w:t>
        </w:r>
        <w:r>
          <w:rPr>
            <w:rFonts w:ascii="Arial" w:eastAsia="Times New Roman" w:hAnsi="Arial" w:cs="Times New Roman"/>
            <w:szCs w:val="24"/>
          </w:rPr>
          <w:t xml:space="preserve"> support replacement.</w:t>
        </w:r>
      </w:ins>
    </w:p>
    <w:p w14:paraId="6969BB27" w14:textId="77777777" w:rsidR="00F02BAA" w:rsidRPr="00F02BAA" w:rsidRDefault="00F02BAA" w:rsidP="00F02BAA">
      <w:pPr>
        <w:spacing w:after="0" w:line="240" w:lineRule="auto"/>
        <w:rPr>
          <w:rFonts w:ascii="Arial" w:eastAsia="Times New Roman" w:hAnsi="Arial" w:cs="Times New Roman"/>
          <w:szCs w:val="24"/>
        </w:rPr>
      </w:pPr>
    </w:p>
    <w:p w14:paraId="183DBA09" w14:textId="77777777" w:rsidR="00F02BAA" w:rsidRPr="00F02BAA" w:rsidRDefault="00F02BAA" w:rsidP="00F02BAA">
      <w:pPr>
        <w:spacing w:after="0" w:line="240" w:lineRule="auto"/>
        <w:rPr>
          <w:rFonts w:ascii="Arial" w:eastAsia="Times New Roman" w:hAnsi="Arial" w:cs="Times New Roman"/>
          <w:b/>
          <w:bCs/>
          <w:szCs w:val="24"/>
        </w:rPr>
      </w:pPr>
      <w:r w:rsidRPr="00F02BAA">
        <w:rPr>
          <w:rFonts w:ascii="Arial" w:eastAsia="Times New Roman" w:hAnsi="Arial" w:cs="Times New Roman"/>
          <w:b/>
          <w:bCs/>
          <w:szCs w:val="24"/>
        </w:rPr>
        <w:t>Signal material as display content in 360-recording</w:t>
      </w:r>
    </w:p>
    <w:p w14:paraId="6DE169E5" w14:textId="77777777" w:rsidR="009A4A63" w:rsidRDefault="00F02BAA" w:rsidP="00F02BAA">
      <w:pPr>
        <w:spacing w:after="0" w:line="240" w:lineRule="auto"/>
        <w:rPr>
          <w:ins w:id="31" w:author="Author"/>
          <w:rFonts w:ascii="Arial" w:eastAsia="Times New Roman" w:hAnsi="Arial" w:cs="Times New Roman"/>
          <w:szCs w:val="24"/>
          <w:lang w:val="en-US"/>
        </w:rPr>
      </w:pPr>
      <w:r w:rsidRPr="00F02BAA">
        <w:rPr>
          <w:rFonts w:ascii="Arial" w:eastAsia="Times New Roman" w:hAnsi="Arial" w:cs="Times New Roman"/>
          <w:szCs w:val="24"/>
        </w:rPr>
        <w:lastRenderedPageBreak/>
        <w:t xml:space="preserve">The availability of the presentation content should be signalled with the SDP parameter </w:t>
      </w:r>
      <w:r w:rsidRPr="00F02BAA">
        <w:rPr>
          <w:rFonts w:ascii="Arial" w:eastAsia="Times New Roman" w:hAnsi="Arial" w:cs="Times New Roman"/>
          <w:szCs w:val="24"/>
          <w:lang w:val="en-US"/>
        </w:rPr>
        <w:t>“a=</w:t>
      </w:r>
      <w:proofErr w:type="spellStart"/>
      <w:r w:rsidRPr="00F02BAA">
        <w:rPr>
          <w:rFonts w:ascii="Arial" w:eastAsia="Times New Roman" w:hAnsi="Arial" w:cs="Times New Roman"/>
          <w:szCs w:val="24"/>
          <w:lang w:val="en-US"/>
        </w:rPr>
        <w:t>content:slides</w:t>
      </w:r>
      <w:proofErr w:type="spellEnd"/>
      <w:r w:rsidRPr="00F02BAA">
        <w:rPr>
          <w:rFonts w:ascii="Arial" w:eastAsia="Times New Roman" w:hAnsi="Arial" w:cs="Times New Roman"/>
          <w:szCs w:val="24"/>
          <w:lang w:val="en-US"/>
        </w:rPr>
        <w:t xml:space="preserve">”[29].   </w:t>
      </w:r>
    </w:p>
    <w:p w14:paraId="1316B035" w14:textId="50F8A511"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Note: this step can be skipped if the replacement is fully handled in the 360-degree sending client (i.e. this client both is responsible for capturing the 360-degree content and the display of the presentation content)</w:t>
      </w:r>
    </w:p>
    <w:p w14:paraId="687298EC" w14:textId="77777777" w:rsidR="00F02BAA" w:rsidRPr="00F02BAA" w:rsidRDefault="00F02BAA" w:rsidP="00F02BAA">
      <w:pPr>
        <w:spacing w:after="0" w:line="240" w:lineRule="auto"/>
        <w:rPr>
          <w:rFonts w:ascii="Arial" w:eastAsia="Times New Roman" w:hAnsi="Arial" w:cs="Times New Roman"/>
          <w:b/>
          <w:bCs/>
          <w:szCs w:val="24"/>
        </w:rPr>
      </w:pPr>
    </w:p>
    <w:p w14:paraId="0F61945E" w14:textId="78FA8310" w:rsidR="00F02BAA" w:rsidRPr="00F02BAA" w:rsidRDefault="00F02BAA" w:rsidP="00F02BAA">
      <w:pPr>
        <w:spacing w:after="0" w:line="240" w:lineRule="auto"/>
        <w:rPr>
          <w:rFonts w:ascii="Arial" w:eastAsia="Times New Roman" w:hAnsi="Arial" w:cs="Times New Roman"/>
          <w:b/>
          <w:bCs/>
          <w:szCs w:val="24"/>
        </w:rPr>
      </w:pPr>
      <w:r w:rsidRPr="00F02BAA">
        <w:rPr>
          <w:rFonts w:ascii="Arial" w:eastAsia="Times New Roman" w:hAnsi="Arial" w:cs="Times New Roman"/>
          <w:b/>
          <w:bCs/>
          <w:szCs w:val="24"/>
        </w:rPr>
        <w:t xml:space="preserve">Identify </w:t>
      </w:r>
      <w:del w:id="32" w:author="Author">
        <w:r w:rsidRPr="00F02BAA" w:rsidDel="00F223AE">
          <w:rPr>
            <w:rFonts w:ascii="Arial" w:eastAsia="Times New Roman" w:hAnsi="Arial" w:cs="Times New Roman"/>
            <w:b/>
            <w:bCs/>
            <w:szCs w:val="24"/>
          </w:rPr>
          <w:delText>position of content</w:delText>
        </w:r>
      </w:del>
      <w:ins w:id="33" w:author="Author">
        <w:r w:rsidR="00F223AE">
          <w:rPr>
            <w:rFonts w:ascii="Arial" w:eastAsia="Times New Roman" w:hAnsi="Arial" w:cs="Times New Roman"/>
            <w:b/>
            <w:bCs/>
            <w:szCs w:val="24"/>
          </w:rPr>
          <w:t>replacement configuration</w:t>
        </w:r>
      </w:ins>
      <w:r w:rsidRPr="00F02BAA">
        <w:rPr>
          <w:rFonts w:ascii="Arial" w:eastAsia="Times New Roman" w:hAnsi="Arial" w:cs="Times New Roman"/>
          <w:b/>
          <w:bCs/>
          <w:szCs w:val="24"/>
        </w:rPr>
        <w:t xml:space="preserve"> in 360-recording</w:t>
      </w:r>
    </w:p>
    <w:p w14:paraId="2D858C94" w14:textId="6F6AC8A0"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 xml:space="preserve">How the </w:t>
      </w:r>
      <w:ins w:id="34" w:author="Author">
        <w:r w:rsidR="005D738A" w:rsidRPr="005D738A">
          <w:rPr>
            <w:rFonts w:ascii="Arial" w:eastAsia="Times New Roman" w:hAnsi="Arial" w:cs="Times New Roman"/>
            <w:szCs w:val="24"/>
          </w:rPr>
          <w:t xml:space="preserve">replacement configuration </w:t>
        </w:r>
        <w:r w:rsidR="005D738A">
          <w:rPr>
            <w:rFonts w:ascii="Arial" w:eastAsia="Times New Roman" w:hAnsi="Arial" w:cs="Times New Roman"/>
            <w:szCs w:val="24"/>
          </w:rPr>
          <w:t xml:space="preserve">(i.e., </w:t>
        </w:r>
        <w:r w:rsidR="005D738A" w:rsidRPr="005D738A">
          <w:rPr>
            <w:rFonts w:ascii="Arial" w:eastAsia="Times New Roman" w:hAnsi="Arial" w:cs="Times New Roman"/>
            <w:szCs w:val="24"/>
          </w:rPr>
          <w:t>configuration in terms of sphere-relative overlay coordinates</w:t>
        </w:r>
        <w:r w:rsidR="005D738A">
          <w:rPr>
            <w:rFonts w:ascii="Arial" w:eastAsia="Times New Roman" w:hAnsi="Arial" w:cs="Times New Roman"/>
            <w:szCs w:val="24"/>
          </w:rPr>
          <w:t xml:space="preserve">) </w:t>
        </w:r>
      </w:ins>
      <w:del w:id="35" w:author="Author">
        <w:r w:rsidRPr="00F02BAA" w:rsidDel="005D738A">
          <w:rPr>
            <w:rFonts w:ascii="Arial" w:eastAsia="Times New Roman" w:hAnsi="Arial" w:cs="Times New Roman"/>
            <w:szCs w:val="24"/>
          </w:rPr>
          <w:delText xml:space="preserve">position </w:delText>
        </w:r>
      </w:del>
      <w:r w:rsidRPr="00F02BAA">
        <w:rPr>
          <w:rFonts w:ascii="Arial" w:eastAsia="Times New Roman" w:hAnsi="Arial" w:cs="Times New Roman"/>
          <w:szCs w:val="24"/>
        </w:rPr>
        <w:t>is determined should be left as implementation detail that does not need further specification. The output of this analysis shall include the position of the content in the 360-degree video with the associated overlay characteristics to overlay/replace the image accordingly.</w:t>
      </w:r>
    </w:p>
    <w:p w14:paraId="776EC69B" w14:textId="7BA86588"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Note: Ideally while receiving both the 360-degree video and the presentation content the region should be identified automatically (e.g.</w:t>
      </w:r>
      <w:ins w:id="36" w:author="Author">
        <w:r w:rsidR="009A4A63">
          <w:rPr>
            <w:rFonts w:ascii="Arial" w:eastAsia="Times New Roman" w:hAnsi="Arial" w:cs="Times New Roman"/>
            <w:szCs w:val="24"/>
          </w:rPr>
          <w:t>,</w:t>
        </w:r>
      </w:ins>
      <w:r w:rsidRPr="00F02BAA">
        <w:rPr>
          <w:rFonts w:ascii="Arial" w:eastAsia="Times New Roman" w:hAnsi="Arial" w:cs="Times New Roman"/>
          <w:szCs w:val="24"/>
        </w:rPr>
        <w:t xml:space="preserve"> with image recognition tasks like pattern matching [28]). However, a manual process could also be possible when handled directly by the sending UE.</w:t>
      </w:r>
    </w:p>
    <w:p w14:paraId="6FC61507" w14:textId="77777777"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Note: Assuming a static configuration of the 360-degree camera the content position only needs to be identified once for the lifetime of a ITT4RT communication session. Even if the presentation content changes positional parameters in the 360-degree video might be reused.</w:t>
      </w:r>
    </w:p>
    <w:p w14:paraId="1D219CF7" w14:textId="77777777" w:rsidR="00F02BAA" w:rsidRPr="00F02BAA" w:rsidRDefault="00F02BAA" w:rsidP="00F02BAA">
      <w:pPr>
        <w:spacing w:after="0" w:line="240" w:lineRule="auto"/>
        <w:rPr>
          <w:rFonts w:ascii="Arial" w:eastAsia="Times New Roman" w:hAnsi="Arial" w:cs="Times New Roman"/>
          <w:b/>
          <w:bCs/>
          <w:szCs w:val="24"/>
        </w:rPr>
      </w:pPr>
    </w:p>
    <w:p w14:paraId="2D8F671B" w14:textId="77777777" w:rsidR="00F02BAA" w:rsidRPr="00F02BAA" w:rsidRDefault="00F02BAA" w:rsidP="00F02BAA">
      <w:pPr>
        <w:spacing w:after="0" w:line="240" w:lineRule="auto"/>
        <w:rPr>
          <w:rFonts w:ascii="Arial" w:eastAsia="Times New Roman" w:hAnsi="Arial" w:cs="Times New Roman"/>
          <w:b/>
          <w:bCs/>
          <w:szCs w:val="24"/>
        </w:rPr>
      </w:pPr>
      <w:r w:rsidRPr="00F02BAA">
        <w:rPr>
          <w:rFonts w:ascii="Arial" w:eastAsia="Times New Roman" w:hAnsi="Arial" w:cs="Times New Roman"/>
          <w:b/>
          <w:bCs/>
          <w:szCs w:val="24"/>
        </w:rPr>
        <w:t>Replace content or signal overlay parameters</w:t>
      </w:r>
    </w:p>
    <w:p w14:paraId="2DA83819" w14:textId="260E031C" w:rsidR="005D738A" w:rsidRDefault="005D738A" w:rsidP="00F02BAA">
      <w:pPr>
        <w:spacing w:after="0" w:line="240" w:lineRule="auto"/>
        <w:rPr>
          <w:ins w:id="37" w:author="Author"/>
          <w:rFonts w:ascii="Arial" w:eastAsia="Times New Roman" w:hAnsi="Arial" w:cs="Times New Roman"/>
          <w:szCs w:val="24"/>
        </w:rPr>
      </w:pPr>
      <w:ins w:id="38" w:author="Author">
        <w:r>
          <w:rPr>
            <w:rFonts w:ascii="Arial" w:eastAsia="Times New Roman" w:hAnsi="Arial" w:cs="Times New Roman"/>
            <w:szCs w:val="24"/>
          </w:rPr>
          <w:t>The</w:t>
        </w:r>
        <w:r w:rsidRPr="005D738A">
          <w:rPr>
            <w:rFonts w:ascii="Arial" w:eastAsia="Times New Roman" w:hAnsi="Arial" w:cs="Times New Roman"/>
            <w:szCs w:val="24"/>
          </w:rPr>
          <w:t xml:space="preserve"> replacement implies a decoding, replacement of the captured presentation content at the (exact) display coordinates in the 360-degree video and finally encoding the new 360-degree video (i.e., with the same encoding parameters as the original 360-degree video).  </w:t>
        </w:r>
      </w:ins>
    </w:p>
    <w:p w14:paraId="71733333" w14:textId="31232DFE"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The solution is based on the definition of OMAF edition 1 that the remote users “viewing position is the centre of the unit sphere” [4] of the 360-degree image of the conference room. This means that all users view the 360-degree conference from the centre of the sphere, which is the capture position of the 360-degree camera.</w:t>
      </w:r>
    </w:p>
    <w:p w14:paraId="6B8014CD" w14:textId="77777777"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Two options to replace content are possible, a) replace content directly in the 360-degree video (by injecting and re-encoding an adjusted version of the content given the identified overlay characteristics) and b) sending the video separately as overlay in the way specified in chapter 6.3.</w:t>
      </w:r>
    </w:p>
    <w:p w14:paraId="2BAADE41" w14:textId="77777777" w:rsidR="00F02BAA" w:rsidRPr="00F02BAA" w:rsidRDefault="00F02BAA" w:rsidP="00F02BAA">
      <w:pPr>
        <w:spacing w:after="0" w:line="240" w:lineRule="auto"/>
        <w:rPr>
          <w:rFonts w:ascii="Arial" w:eastAsia="Times New Roman" w:hAnsi="Arial" w:cs="Times New Roman"/>
          <w:szCs w:val="24"/>
        </w:rPr>
      </w:pPr>
      <w:r w:rsidRPr="00F02BAA">
        <w:rPr>
          <w:rFonts w:ascii="Arial" w:eastAsia="Times New Roman" w:hAnsi="Arial" w:cs="Times New Roman"/>
          <w:szCs w:val="24"/>
        </w:rPr>
        <w:t>Replacing the content directly in the 360-degree video can be done either in the sending client of the 360-degree video or in the network (MRF/MCU).</w:t>
      </w:r>
    </w:p>
    <w:p w14:paraId="2F4FBFF2" w14:textId="2AF6520D" w:rsidR="00F02BAA" w:rsidRDefault="00F02BAA" w:rsidP="00F02BAA">
      <w:pPr>
        <w:keepNext/>
        <w:widowControl w:val="0"/>
        <w:spacing w:before="240" w:after="60" w:line="240" w:lineRule="atLeast"/>
        <w:outlineLvl w:val="1"/>
        <w:rPr>
          <w:ins w:id="39" w:author="Author"/>
          <w:rFonts w:ascii="Arial" w:eastAsia="Times New Roman" w:hAnsi="Arial" w:cs="Arial"/>
          <w:b/>
          <w:bCs/>
          <w:szCs w:val="20"/>
        </w:rPr>
      </w:pPr>
      <w:ins w:id="40" w:author="Author">
        <w:r w:rsidRPr="00F02BAA">
          <w:rPr>
            <w:rFonts w:ascii="Arial" w:eastAsia="Times New Roman" w:hAnsi="Arial" w:cs="Arial"/>
            <w:b/>
            <w:bCs/>
            <w:szCs w:val="20"/>
          </w:rPr>
          <w:t>6.3.5</w:t>
        </w:r>
        <w:r>
          <w:rPr>
            <w:rFonts w:ascii="Arial" w:eastAsia="Times New Roman" w:hAnsi="Arial" w:cs="Arial"/>
            <w:b/>
            <w:bCs/>
            <w:szCs w:val="20"/>
          </w:rPr>
          <w:t>.1</w:t>
        </w:r>
        <w:r w:rsidRPr="00F02BAA">
          <w:rPr>
            <w:rFonts w:ascii="Arial" w:eastAsia="Times New Roman" w:hAnsi="Arial" w:cs="Arial"/>
            <w:b/>
            <w:bCs/>
            <w:szCs w:val="20"/>
          </w:rPr>
          <w:tab/>
          <w:t xml:space="preserve">Presentation overlay </w:t>
        </w:r>
        <w:r>
          <w:rPr>
            <w:rFonts w:ascii="Arial" w:eastAsia="Times New Roman" w:hAnsi="Arial" w:cs="Arial"/>
            <w:b/>
            <w:bCs/>
            <w:szCs w:val="20"/>
          </w:rPr>
          <w:t>example message flow</w:t>
        </w:r>
      </w:ins>
    </w:p>
    <w:p w14:paraId="62510B4C" w14:textId="0ED78D18" w:rsidR="00061649" w:rsidRPr="00C45B1B" w:rsidRDefault="00061649" w:rsidP="00061649">
      <w:pPr>
        <w:rPr>
          <w:ins w:id="41" w:author="Author"/>
          <w:rFonts w:ascii="Arial" w:eastAsia="Times New Roman" w:hAnsi="Arial" w:cs="Times New Roman"/>
          <w:szCs w:val="24"/>
          <w:rPrChange w:id="42" w:author="Author">
            <w:rPr>
              <w:ins w:id="43" w:author="Author"/>
            </w:rPr>
          </w:rPrChange>
        </w:rPr>
      </w:pPr>
      <w:ins w:id="44" w:author="Author">
        <w:r w:rsidRPr="00C45B1B">
          <w:rPr>
            <w:rFonts w:ascii="Arial" w:eastAsia="Times New Roman" w:hAnsi="Arial" w:cs="Times New Roman"/>
            <w:szCs w:val="24"/>
            <w:rPrChange w:id="45" w:author="Author">
              <w:rPr/>
            </w:rPrChange>
          </w:rPr>
          <w:t xml:space="preserve">The following two flow diagrams outline the 4 steps for presentation overlays as described in section 6.3.5. </w:t>
        </w:r>
      </w:ins>
    </w:p>
    <w:p w14:paraId="7E4C8797" w14:textId="04EC9266" w:rsidR="00061649" w:rsidRPr="00C45B1B" w:rsidRDefault="00061649" w:rsidP="00061649">
      <w:pPr>
        <w:rPr>
          <w:ins w:id="46" w:author="Author"/>
          <w:rFonts w:ascii="Arial" w:eastAsia="Times New Roman" w:hAnsi="Arial" w:cs="Times New Roman"/>
          <w:szCs w:val="24"/>
          <w:rPrChange w:id="47" w:author="Author">
            <w:rPr>
              <w:ins w:id="48" w:author="Author"/>
            </w:rPr>
          </w:rPrChange>
        </w:rPr>
      </w:pPr>
      <w:ins w:id="49" w:author="Author">
        <w:r w:rsidRPr="00C45B1B">
          <w:rPr>
            <w:rFonts w:ascii="Arial" w:eastAsia="Times New Roman" w:hAnsi="Arial" w:cs="Times New Roman"/>
            <w:szCs w:val="24"/>
            <w:rPrChange w:id="50" w:author="Author">
              <w:rPr/>
            </w:rPrChange>
          </w:rPr>
          <w:t xml:space="preserve">First the </w:t>
        </w:r>
        <w:r w:rsidRPr="00C45B1B">
          <w:rPr>
            <w:rFonts w:ascii="Arial" w:eastAsia="Times New Roman" w:hAnsi="Arial" w:cs="Times New Roman"/>
            <w:szCs w:val="24"/>
            <w:rPrChange w:id="51" w:author="Author">
              <w:rPr>
                <w:lang w:eastAsia="zh-CN"/>
              </w:rPr>
            </w:rPrChange>
          </w:rPr>
          <w:t xml:space="preserve">ITT4RT-Tx client sending the 360-degree room capture will negotiate the video transmission with an SDP offer / answer including both the </w:t>
        </w:r>
        <w:r w:rsidRPr="00F02BAA">
          <w:rPr>
            <w:rFonts w:ascii="Arial" w:eastAsia="Times New Roman" w:hAnsi="Arial" w:cs="Times New Roman"/>
            <w:szCs w:val="24"/>
          </w:rPr>
          <w:t>“a</w:t>
        </w:r>
        <w:r>
          <w:rPr>
            <w:rFonts w:ascii="Arial" w:eastAsia="Times New Roman" w:hAnsi="Arial" w:cs="Times New Roman"/>
            <w:szCs w:val="24"/>
          </w:rPr>
          <w:t>=</w:t>
        </w:r>
        <w:r w:rsidRPr="00F02BAA">
          <w:rPr>
            <w:rFonts w:ascii="Arial" w:eastAsia="Times New Roman" w:hAnsi="Arial" w:cs="Times New Roman"/>
            <w:szCs w:val="24"/>
          </w:rPr>
          <w:t xml:space="preserve">3gpp_360video” </w:t>
        </w:r>
        <w:r>
          <w:rPr>
            <w:rFonts w:ascii="Arial" w:eastAsia="Times New Roman" w:hAnsi="Arial" w:cs="Times New Roman"/>
            <w:szCs w:val="24"/>
          </w:rPr>
          <w:t xml:space="preserve">and the </w:t>
        </w:r>
        <w:r w:rsidRPr="00F02BAA">
          <w:rPr>
            <w:rFonts w:ascii="Arial" w:eastAsia="Times New Roman" w:hAnsi="Arial" w:cs="Times New Roman"/>
            <w:szCs w:val="24"/>
          </w:rPr>
          <w:t>“a</w:t>
        </w:r>
        <w:r>
          <w:rPr>
            <w:rFonts w:ascii="Arial" w:eastAsia="Times New Roman" w:hAnsi="Arial" w:cs="Times New Roman"/>
            <w:szCs w:val="24"/>
          </w:rPr>
          <w:t>=</w:t>
        </w:r>
        <w:r w:rsidRPr="00F02BAA">
          <w:rPr>
            <w:rFonts w:ascii="Arial" w:eastAsia="Times New Roman" w:hAnsi="Arial" w:cs="Times New Roman"/>
            <w:szCs w:val="24"/>
          </w:rPr>
          <w:t>3gpp_360video_overlayreplacement</w:t>
        </w:r>
        <w:del w:id="52" w:author="Author">
          <w:r w:rsidRPr="00F02BAA" w:rsidDel="00F223AE">
            <w:rPr>
              <w:rFonts w:ascii="Arial" w:eastAsia="Times New Roman" w:hAnsi="Arial" w:cs="Times New Roman"/>
              <w:szCs w:val="24"/>
            </w:rPr>
            <w:delText>:true</w:delText>
          </w:r>
        </w:del>
        <w:r w:rsidRPr="00F02BAA">
          <w:rPr>
            <w:rFonts w:ascii="Arial" w:eastAsia="Times New Roman" w:hAnsi="Arial" w:cs="Times New Roman"/>
            <w:szCs w:val="24"/>
          </w:rPr>
          <w:t>”</w:t>
        </w:r>
        <w:r>
          <w:rPr>
            <w:rFonts w:ascii="Arial" w:eastAsia="Times New Roman" w:hAnsi="Arial" w:cs="Times New Roman"/>
            <w:szCs w:val="24"/>
          </w:rPr>
          <w:t xml:space="preserve"> flag to indicate 360-degree room capture content including a presentation screen. Followed, by the transmission of the 360-degree video to the MRF accordingly. Subsequently the </w:t>
        </w:r>
        <w:r w:rsidRPr="00270C74">
          <w:rPr>
            <w:rFonts w:ascii="Arial" w:eastAsia="Times New Roman" w:hAnsi="Arial" w:cs="Times New Roman"/>
            <w:szCs w:val="24"/>
          </w:rPr>
          <w:t>ITT4RT-Tx client</w:t>
        </w:r>
        <w:r>
          <w:rPr>
            <w:rFonts w:ascii="Arial" w:eastAsia="Times New Roman" w:hAnsi="Arial" w:cs="Times New Roman"/>
            <w:szCs w:val="24"/>
          </w:rPr>
          <w:t xml:space="preserve"> responsible for displaying the presentation in the meeting room will prepare to send the presentation content to the MRF by </w:t>
        </w:r>
        <w:r w:rsidRPr="00270C74">
          <w:rPr>
            <w:rFonts w:ascii="Arial" w:eastAsia="Times New Roman" w:hAnsi="Arial" w:cs="Times New Roman"/>
            <w:szCs w:val="24"/>
          </w:rPr>
          <w:t>SDP offer / answer including</w:t>
        </w:r>
        <w:r>
          <w:rPr>
            <w:rFonts w:ascii="Arial" w:eastAsia="Times New Roman" w:hAnsi="Arial" w:cs="Times New Roman"/>
            <w:szCs w:val="24"/>
          </w:rPr>
          <w:t xml:space="preserve"> the “a=</w:t>
        </w:r>
        <w:proofErr w:type="spellStart"/>
        <w:r>
          <w:rPr>
            <w:rFonts w:ascii="Arial" w:eastAsia="Times New Roman" w:hAnsi="Arial" w:cs="Times New Roman"/>
            <w:szCs w:val="24"/>
          </w:rPr>
          <w:t>content:slides</w:t>
        </w:r>
        <w:proofErr w:type="spellEnd"/>
        <w:r>
          <w:rPr>
            <w:rFonts w:ascii="Arial" w:eastAsia="Times New Roman" w:hAnsi="Arial" w:cs="Times New Roman"/>
            <w:szCs w:val="24"/>
          </w:rPr>
          <w:t>” flag. Followed, by the transmission of the presentation video</w:t>
        </w:r>
        <w:r w:rsidRPr="00061649">
          <w:rPr>
            <w:rFonts w:ascii="Arial" w:eastAsia="Times New Roman" w:hAnsi="Arial" w:cs="Times New Roman"/>
            <w:szCs w:val="24"/>
          </w:rPr>
          <w:t xml:space="preserve"> </w:t>
        </w:r>
        <w:r>
          <w:rPr>
            <w:rFonts w:ascii="Arial" w:eastAsia="Times New Roman" w:hAnsi="Arial" w:cs="Times New Roman"/>
            <w:szCs w:val="24"/>
          </w:rPr>
          <w:t xml:space="preserve">to the MRF accordingly. With both contents present in the MRF the MRF will decode and analyse the content to identify the position, </w:t>
        </w:r>
        <w:r w:rsidR="00C45B1B">
          <w:rPr>
            <w:rFonts w:ascii="Arial" w:eastAsia="Times New Roman" w:hAnsi="Arial" w:cs="Times New Roman"/>
            <w:szCs w:val="24"/>
          </w:rPr>
          <w:t>rotation,</w:t>
        </w:r>
        <w:r>
          <w:rPr>
            <w:rFonts w:ascii="Arial" w:eastAsia="Times New Roman" w:hAnsi="Arial" w:cs="Times New Roman"/>
            <w:szCs w:val="24"/>
          </w:rPr>
          <w:t xml:space="preserve"> and scaling of the presentation content in the 360-degree sphere. </w:t>
        </w:r>
        <w:r w:rsidR="00C45B1B">
          <w:rPr>
            <w:rFonts w:ascii="Arial" w:eastAsia="Times New Roman" w:hAnsi="Arial" w:cs="Times New Roman"/>
            <w:szCs w:val="24"/>
          </w:rPr>
          <w:t xml:space="preserve">Followed by either of 2 options: A) the MRF will constantly decode both contents and replace the presentation in the 360-degree content by applying the position, rotation, and scaling identified and encoding the content to be send </w:t>
        </w:r>
        <w:r w:rsidR="00C45B1B">
          <w:rPr>
            <w:rFonts w:ascii="Arial" w:eastAsia="Times New Roman" w:hAnsi="Arial" w:cs="Times New Roman"/>
            <w:szCs w:val="24"/>
          </w:rPr>
          <w:lastRenderedPageBreak/>
          <w:t xml:space="preserve">to different </w:t>
        </w:r>
        <w:r w:rsidR="00C45B1B" w:rsidRPr="00270C74">
          <w:rPr>
            <w:rFonts w:ascii="Arial" w:eastAsia="Times New Roman" w:hAnsi="Arial" w:cs="Times New Roman"/>
            <w:szCs w:val="24"/>
          </w:rPr>
          <w:t>ITT4RT-</w:t>
        </w:r>
        <w:r w:rsidR="00C45B1B">
          <w:rPr>
            <w:rFonts w:ascii="Arial" w:eastAsia="Times New Roman" w:hAnsi="Arial" w:cs="Times New Roman"/>
            <w:szCs w:val="24"/>
          </w:rPr>
          <w:t xml:space="preserve">Rx client to be displayed to users (shown in Figure </w:t>
        </w:r>
        <w:r w:rsidR="00C45B1B" w:rsidRPr="00C45B1B">
          <w:rPr>
            <w:rFonts w:ascii="Arial" w:eastAsia="Times New Roman" w:hAnsi="Arial" w:cs="Times New Roman"/>
            <w:szCs w:val="24"/>
          </w:rPr>
          <w:t>6.3.5.1.</w:t>
        </w:r>
        <w:r w:rsidR="00C45B1B">
          <w:rPr>
            <w:rFonts w:ascii="Arial" w:eastAsia="Times New Roman" w:hAnsi="Arial" w:cs="Times New Roman"/>
            <w:szCs w:val="24"/>
          </w:rPr>
          <w:t xml:space="preserve">1). B) alternatively the MRF might simply forward the two video streams (with individual SDP negotiations) and include the identified position, rotation, and scaling as overlay with the SDP flag </w:t>
        </w:r>
        <w:r w:rsidR="00C45B1B" w:rsidRPr="00F02BAA">
          <w:rPr>
            <w:rFonts w:ascii="Arial" w:eastAsia="Times New Roman" w:hAnsi="Arial" w:cs="Times New Roman"/>
            <w:szCs w:val="24"/>
          </w:rPr>
          <w:t>“a</w:t>
        </w:r>
        <w:r w:rsidR="00C45B1B">
          <w:rPr>
            <w:rFonts w:ascii="Arial" w:eastAsia="Times New Roman" w:hAnsi="Arial" w:cs="Times New Roman"/>
            <w:szCs w:val="24"/>
          </w:rPr>
          <w:t>=</w:t>
        </w:r>
        <w:r w:rsidR="00C45B1B" w:rsidRPr="00F02BAA">
          <w:rPr>
            <w:rFonts w:ascii="Arial" w:eastAsia="Times New Roman" w:hAnsi="Arial" w:cs="Times New Roman"/>
            <w:szCs w:val="24"/>
          </w:rPr>
          <w:t>3gpp_</w:t>
        </w:r>
        <w:r w:rsidR="00C45B1B">
          <w:rPr>
            <w:rFonts w:ascii="Arial" w:eastAsia="Times New Roman" w:hAnsi="Arial" w:cs="Times New Roman"/>
            <w:szCs w:val="24"/>
          </w:rPr>
          <w:t>overlay</w:t>
        </w:r>
        <w:r w:rsidR="00C45B1B" w:rsidRPr="00F02BAA">
          <w:rPr>
            <w:rFonts w:ascii="Arial" w:eastAsia="Times New Roman" w:hAnsi="Arial" w:cs="Times New Roman"/>
            <w:szCs w:val="24"/>
          </w:rPr>
          <w:t>”</w:t>
        </w:r>
        <w:r w:rsidR="00C45B1B">
          <w:rPr>
            <w:rFonts w:ascii="Arial" w:eastAsia="Times New Roman" w:hAnsi="Arial" w:cs="Times New Roman"/>
            <w:szCs w:val="24"/>
          </w:rPr>
          <w:t xml:space="preserve"> and the additional overlay parameters accordingly (shown in Figure </w:t>
        </w:r>
        <w:r w:rsidR="00C45B1B" w:rsidRPr="00C45B1B">
          <w:rPr>
            <w:rFonts w:ascii="Arial" w:eastAsia="Times New Roman" w:hAnsi="Arial" w:cs="Times New Roman"/>
            <w:szCs w:val="24"/>
          </w:rPr>
          <w:t>6.3.5.1.2</w:t>
        </w:r>
        <w:r w:rsidR="00C45B1B">
          <w:rPr>
            <w:rFonts w:ascii="Arial" w:eastAsia="Times New Roman" w:hAnsi="Arial" w:cs="Times New Roman"/>
            <w:szCs w:val="24"/>
          </w:rPr>
          <w:t>)</w:t>
        </w:r>
      </w:ins>
    </w:p>
    <w:p w14:paraId="46B67FC9" w14:textId="77777777" w:rsidR="00061649" w:rsidRDefault="00061649" w:rsidP="00F02BAA">
      <w:pPr>
        <w:keepNext/>
        <w:widowControl w:val="0"/>
        <w:spacing w:before="240" w:after="60" w:line="240" w:lineRule="atLeast"/>
        <w:outlineLvl w:val="1"/>
        <w:rPr>
          <w:rFonts w:ascii="Arial" w:eastAsia="Times New Roman" w:hAnsi="Arial" w:cs="Arial"/>
          <w:b/>
          <w:bCs/>
          <w:szCs w:val="20"/>
        </w:rPr>
      </w:pPr>
    </w:p>
    <w:p w14:paraId="05E03552" w14:textId="39481BF4" w:rsidR="008928B1" w:rsidRDefault="008928B1" w:rsidP="00117E86">
      <w:pPr>
        <w:pStyle w:val="paragraph"/>
        <w:spacing w:after="0"/>
        <w:textAlignment w:val="baseline"/>
        <w:rPr>
          <w:ins w:id="53" w:author="Author"/>
          <w:rFonts w:ascii="Calibri" w:hAnsi="Calibri" w:cs="Calibri"/>
          <w:b/>
          <w:bCs/>
        </w:rPr>
      </w:pPr>
      <w:ins w:id="54" w:author="Author">
        <w:del w:id="55" w:author="Author">
          <w:r w:rsidDel="00F223AE">
            <w:rPr>
              <w:noProof/>
            </w:rPr>
            <w:drawing>
              <wp:inline distT="0" distB="0" distL="0" distR="0" wp14:anchorId="1DC1EBF2" wp14:editId="10D1AED9">
                <wp:extent cx="5731510" cy="411734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17340"/>
                        </a:xfrm>
                        <a:prstGeom prst="rect">
                          <a:avLst/>
                        </a:prstGeom>
                        <a:noFill/>
                        <a:ln>
                          <a:noFill/>
                        </a:ln>
                      </pic:spPr>
                    </pic:pic>
                  </a:graphicData>
                </a:graphic>
              </wp:inline>
            </w:drawing>
          </w:r>
        </w:del>
      </w:ins>
    </w:p>
    <w:p w14:paraId="1E653E6D" w14:textId="748CC40D" w:rsidR="00F223AE" w:rsidRDefault="00F223AE" w:rsidP="00117E86">
      <w:pPr>
        <w:pStyle w:val="paragraph"/>
        <w:spacing w:after="0"/>
        <w:textAlignment w:val="baseline"/>
        <w:rPr>
          <w:ins w:id="56" w:author="Author"/>
          <w:rFonts w:ascii="Calibri" w:hAnsi="Calibri" w:cs="Calibri"/>
          <w:b/>
          <w:bCs/>
        </w:rPr>
      </w:pPr>
      <w:ins w:id="57" w:author="Author">
        <w:r>
          <w:rPr>
            <w:noProof/>
          </w:rPr>
          <w:drawing>
            <wp:inline distT="0" distB="0" distL="0" distR="0" wp14:anchorId="55703F78" wp14:editId="5FA6A85C">
              <wp:extent cx="5731510" cy="4117340"/>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17340"/>
                      </a:xfrm>
                      <a:prstGeom prst="rect">
                        <a:avLst/>
                      </a:prstGeom>
                      <a:noFill/>
                      <a:ln>
                        <a:noFill/>
                      </a:ln>
                    </pic:spPr>
                  </pic:pic>
                </a:graphicData>
              </a:graphic>
            </wp:inline>
          </w:drawing>
        </w:r>
      </w:ins>
    </w:p>
    <w:p w14:paraId="6C15B044" w14:textId="07633D66" w:rsidR="008928B1" w:rsidRPr="008928B1" w:rsidRDefault="008928B1">
      <w:pPr>
        <w:spacing w:after="0" w:line="240" w:lineRule="auto"/>
        <w:jc w:val="center"/>
        <w:rPr>
          <w:ins w:id="58" w:author="Author"/>
          <w:rFonts w:ascii="Arial" w:hAnsi="Arial" w:cs="Times New Roman"/>
          <w:b/>
          <w:bCs/>
          <w:lang w:val="en-US"/>
          <w:rPrChange w:id="59" w:author="Author">
            <w:rPr>
              <w:ins w:id="60" w:author="Author"/>
              <w:rFonts w:ascii="Calibri" w:hAnsi="Calibri" w:cs="Calibri"/>
              <w:b/>
              <w:bCs/>
            </w:rPr>
          </w:rPrChange>
        </w:rPr>
        <w:pPrChange w:id="61" w:author="Author">
          <w:pPr>
            <w:pStyle w:val="paragraph"/>
            <w:spacing w:after="0"/>
            <w:textAlignment w:val="baseline"/>
          </w:pPr>
        </w:pPrChange>
      </w:pPr>
      <w:ins w:id="62" w:author="Author">
        <w:r w:rsidRPr="008928B1">
          <w:rPr>
            <w:rFonts w:ascii="Arial" w:eastAsia="Times New Roman" w:hAnsi="Arial" w:cs="Times New Roman"/>
            <w:b/>
            <w:bCs/>
            <w:lang w:val="en-US"/>
            <w:rPrChange w:id="63" w:author="Author">
              <w:rPr>
                <w:rFonts w:ascii="Calibri" w:hAnsi="Calibri" w:cs="Calibri"/>
                <w:b/>
                <w:bCs/>
              </w:rPr>
            </w:rPrChange>
          </w:rPr>
          <w:t xml:space="preserve">Figure </w:t>
        </w:r>
        <w:r w:rsidRPr="008928B1">
          <w:rPr>
            <w:rFonts w:ascii="Arial" w:eastAsia="Times New Roman" w:hAnsi="Arial" w:cs="Times New Roman"/>
            <w:b/>
            <w:bCs/>
            <w:lang w:val="en-US"/>
            <w:rPrChange w:id="64" w:author="Author">
              <w:rPr>
                <w:rFonts w:ascii="Arial" w:hAnsi="Arial"/>
                <w:b/>
                <w:bCs/>
                <w:sz w:val="20"/>
                <w:szCs w:val="16"/>
                <w:lang w:val="en-US"/>
              </w:rPr>
            </w:rPrChange>
          </w:rPr>
          <w:t>6.3.5</w:t>
        </w:r>
        <w:r w:rsidRPr="008928B1">
          <w:rPr>
            <w:rFonts w:ascii="Arial" w:eastAsia="Times New Roman" w:hAnsi="Arial" w:cs="Times New Roman"/>
            <w:b/>
            <w:bCs/>
            <w:lang w:val="en-US"/>
            <w:rPrChange w:id="65" w:author="Author">
              <w:rPr>
                <w:rFonts w:ascii="Calibri" w:hAnsi="Calibri" w:cs="Calibri"/>
                <w:b/>
                <w:bCs/>
              </w:rPr>
            </w:rPrChange>
          </w:rPr>
          <w:t>.</w:t>
        </w:r>
        <w:r w:rsidRPr="008928B1">
          <w:rPr>
            <w:rFonts w:ascii="Arial" w:eastAsia="Times New Roman" w:hAnsi="Arial" w:cs="Times New Roman"/>
            <w:b/>
            <w:bCs/>
            <w:lang w:val="en-US"/>
            <w:rPrChange w:id="66" w:author="Author">
              <w:rPr>
                <w:rFonts w:ascii="Arial" w:hAnsi="Arial"/>
                <w:b/>
                <w:bCs/>
                <w:sz w:val="20"/>
                <w:szCs w:val="16"/>
                <w:lang w:val="en-US"/>
              </w:rPr>
            </w:rPrChange>
          </w:rPr>
          <w:t>1.1 F</w:t>
        </w:r>
        <w:r w:rsidRPr="008928B1">
          <w:rPr>
            <w:rFonts w:ascii="Arial" w:eastAsia="Times New Roman" w:hAnsi="Arial" w:cs="Arial"/>
            <w:b/>
            <w:bCs/>
            <w:rPrChange w:id="67" w:author="Author">
              <w:rPr>
                <w:rFonts w:ascii="Arial" w:hAnsi="Arial" w:cs="Arial"/>
                <w:b/>
                <w:bCs/>
                <w:szCs w:val="20"/>
              </w:rPr>
            </w:rPrChange>
          </w:rPr>
          <w:t xml:space="preserve">low for presentation replacement in 360-degree video </w:t>
        </w:r>
        <w:r w:rsidRPr="008928B1">
          <w:rPr>
            <w:rFonts w:ascii="Arial" w:eastAsia="Times New Roman" w:hAnsi="Arial" w:cs="Times New Roman"/>
            <w:b/>
            <w:bCs/>
            <w:lang w:val="en-US"/>
            <w:rPrChange w:id="68" w:author="Author">
              <w:rPr>
                <w:rFonts w:ascii="Calibri" w:hAnsi="Calibri" w:cs="Calibri"/>
                <w:b/>
                <w:bCs/>
              </w:rPr>
            </w:rPrChange>
          </w:rPr>
          <w:t xml:space="preserve"> </w:t>
        </w:r>
      </w:ins>
    </w:p>
    <w:p w14:paraId="51F199B0" w14:textId="4A0C730E" w:rsidR="008928B1" w:rsidRDefault="008928B1" w:rsidP="00117E86">
      <w:pPr>
        <w:pStyle w:val="paragraph"/>
        <w:spacing w:after="0"/>
        <w:textAlignment w:val="baseline"/>
        <w:rPr>
          <w:ins w:id="69" w:author="Author"/>
          <w:rFonts w:ascii="Calibri" w:hAnsi="Calibri" w:cs="Calibri"/>
          <w:b/>
          <w:bCs/>
        </w:rPr>
      </w:pPr>
      <w:ins w:id="70" w:author="Author">
        <w:del w:id="71" w:author="Author">
          <w:r w:rsidDel="00F223AE">
            <w:rPr>
              <w:noProof/>
            </w:rPr>
            <w:drawing>
              <wp:inline distT="0" distB="0" distL="0" distR="0" wp14:anchorId="55FDEBAE" wp14:editId="0404DFDA">
                <wp:extent cx="5731510" cy="519874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198745"/>
                        </a:xfrm>
                        <a:prstGeom prst="rect">
                          <a:avLst/>
                        </a:prstGeom>
                        <a:noFill/>
                        <a:ln>
                          <a:noFill/>
                        </a:ln>
                      </pic:spPr>
                    </pic:pic>
                  </a:graphicData>
                </a:graphic>
              </wp:inline>
            </w:drawing>
          </w:r>
        </w:del>
      </w:ins>
    </w:p>
    <w:p w14:paraId="5AA6B727" w14:textId="08DD7917" w:rsidR="00F223AE" w:rsidRDefault="00F223AE" w:rsidP="00117E86">
      <w:pPr>
        <w:pStyle w:val="paragraph"/>
        <w:spacing w:after="0"/>
        <w:textAlignment w:val="baseline"/>
        <w:rPr>
          <w:ins w:id="72" w:author="Author"/>
          <w:rFonts w:ascii="Calibri" w:hAnsi="Calibri" w:cs="Calibri"/>
          <w:b/>
          <w:bCs/>
        </w:rPr>
      </w:pPr>
      <w:ins w:id="73" w:author="Author">
        <w:r>
          <w:rPr>
            <w:noProof/>
          </w:rPr>
          <w:lastRenderedPageBreak/>
          <w:drawing>
            <wp:inline distT="0" distB="0" distL="0" distR="0" wp14:anchorId="4F8E8CE1" wp14:editId="7FC8112E">
              <wp:extent cx="5731510" cy="5198745"/>
              <wp:effectExtent l="0" t="0" r="254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198745"/>
                      </a:xfrm>
                      <a:prstGeom prst="rect">
                        <a:avLst/>
                      </a:prstGeom>
                      <a:noFill/>
                      <a:ln>
                        <a:noFill/>
                      </a:ln>
                    </pic:spPr>
                  </pic:pic>
                </a:graphicData>
              </a:graphic>
            </wp:inline>
          </w:drawing>
        </w:r>
      </w:ins>
    </w:p>
    <w:p w14:paraId="0F1597D3" w14:textId="56177ACE" w:rsidR="008928B1" w:rsidRPr="008928B1" w:rsidRDefault="008928B1" w:rsidP="008928B1">
      <w:pPr>
        <w:spacing w:after="0" w:line="240" w:lineRule="auto"/>
        <w:jc w:val="center"/>
        <w:rPr>
          <w:ins w:id="74" w:author="Author"/>
          <w:rFonts w:ascii="Arial" w:eastAsia="Times New Roman" w:hAnsi="Arial" w:cs="Times New Roman"/>
          <w:b/>
          <w:bCs/>
          <w:szCs w:val="18"/>
          <w:lang w:val="en-US"/>
          <w:rPrChange w:id="75" w:author="Author">
            <w:rPr>
              <w:ins w:id="76" w:author="Author"/>
              <w:rFonts w:ascii="Arial" w:eastAsia="Times New Roman" w:hAnsi="Arial" w:cs="Times New Roman"/>
              <w:b/>
              <w:bCs/>
              <w:sz w:val="20"/>
              <w:szCs w:val="16"/>
              <w:lang w:val="en-US"/>
            </w:rPr>
          </w:rPrChange>
        </w:rPr>
      </w:pPr>
      <w:ins w:id="77" w:author="Author">
        <w:r w:rsidRPr="008928B1">
          <w:rPr>
            <w:rFonts w:ascii="Arial" w:eastAsia="Times New Roman" w:hAnsi="Arial" w:cs="Times New Roman"/>
            <w:b/>
            <w:bCs/>
            <w:szCs w:val="18"/>
            <w:lang w:val="en-US"/>
            <w:rPrChange w:id="78" w:author="Author">
              <w:rPr>
                <w:rFonts w:ascii="Arial" w:eastAsia="Times New Roman" w:hAnsi="Arial" w:cs="Times New Roman"/>
                <w:b/>
                <w:bCs/>
                <w:sz w:val="20"/>
                <w:szCs w:val="16"/>
                <w:lang w:val="en-US"/>
              </w:rPr>
            </w:rPrChange>
          </w:rPr>
          <w:t xml:space="preserve">Figure 6.3.5.1.2 Flow for identifying and signaling presentation as overlay  </w:t>
        </w:r>
      </w:ins>
    </w:p>
    <w:p w14:paraId="4280F830" w14:textId="77777777" w:rsidR="008928B1" w:rsidRDefault="008928B1" w:rsidP="00117E86">
      <w:pPr>
        <w:pStyle w:val="paragraph"/>
        <w:spacing w:after="0"/>
        <w:textAlignment w:val="baseline"/>
        <w:rPr>
          <w:rFonts w:ascii="Calibri" w:hAnsi="Calibri" w:cs="Calibri"/>
          <w:b/>
          <w:bCs/>
        </w:rPr>
      </w:pPr>
    </w:p>
    <w:p w14:paraId="2A603A85" w14:textId="270ABD84" w:rsidR="006C0AA6" w:rsidRPr="00117E86" w:rsidRDefault="00117E86" w:rsidP="00117E86">
      <w:pPr>
        <w:pStyle w:val="paragraph"/>
        <w:spacing w:after="0"/>
        <w:textAlignment w:val="baseline"/>
        <w:rPr>
          <w:rFonts w:ascii="Calibri" w:hAnsi="Calibri" w:cs="Calibri"/>
          <w:b/>
          <w:bCs/>
        </w:rPr>
      </w:pPr>
      <w:r w:rsidRPr="00117E86">
        <w:rPr>
          <w:rFonts w:ascii="Calibri" w:hAnsi="Calibri" w:cs="Calibri"/>
          <w:b/>
          <w:bCs/>
        </w:rPr>
        <w:t>Proposal</w:t>
      </w:r>
    </w:p>
    <w:p w14:paraId="739B390B" w14:textId="5E203538" w:rsidR="00183BC5" w:rsidRPr="008928B1" w:rsidRDefault="00117E86" w:rsidP="008928B1">
      <w:r>
        <w:t xml:space="preserve">With this contribution we propose to add the </w:t>
      </w:r>
      <w:r w:rsidR="00F02BAA">
        <w:t>example flow (</w:t>
      </w:r>
      <w:r>
        <w:t xml:space="preserve">section </w:t>
      </w:r>
      <w:r w:rsidRPr="00117E86">
        <w:t>6.3.</w:t>
      </w:r>
      <w:r w:rsidR="00F02BAA">
        <w:t>5.1)</w:t>
      </w:r>
      <w:r w:rsidR="00C45B1B">
        <w:t xml:space="preserve"> and minor text corrections in section </w:t>
      </w:r>
      <w:r w:rsidR="00C45B1B" w:rsidRPr="00117E86">
        <w:t>6.3.</w:t>
      </w:r>
      <w:r w:rsidR="00C45B1B">
        <w:t>5</w:t>
      </w:r>
      <w:r>
        <w:t xml:space="preserve"> </w:t>
      </w:r>
      <w:r w:rsidR="00F02BAA">
        <w:t>into the</w:t>
      </w:r>
      <w:r w:rsidR="008928B1">
        <w:t xml:space="preserve"> </w:t>
      </w:r>
      <w:r>
        <w:t>permanent document of ITT4RT.</w:t>
      </w:r>
    </w:p>
    <w:p w14:paraId="1284163A" w14:textId="744A60BE" w:rsidR="00C84A1A" w:rsidRPr="00C45B1B" w:rsidRDefault="00C84A1A" w:rsidP="006C0AA6">
      <w:pPr>
        <w:rPr>
          <w:rPrChange w:id="79" w:author="Author">
            <w:rPr>
              <w:lang w:val="nl-NL"/>
            </w:rPr>
          </w:rPrChange>
        </w:rPr>
      </w:pPr>
    </w:p>
    <w:sectPr w:rsidR="00C84A1A" w:rsidRPr="00C45B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5BE0" w14:textId="77777777" w:rsidR="00B42E53" w:rsidRDefault="00B42E53" w:rsidP="00117E86">
      <w:pPr>
        <w:spacing w:after="0" w:line="240" w:lineRule="auto"/>
      </w:pPr>
      <w:r>
        <w:separator/>
      </w:r>
    </w:p>
  </w:endnote>
  <w:endnote w:type="continuationSeparator" w:id="0">
    <w:p w14:paraId="4561939D" w14:textId="77777777" w:rsidR="00B42E53" w:rsidRDefault="00B42E53" w:rsidP="00117E86">
      <w:pPr>
        <w:spacing w:after="0" w:line="240" w:lineRule="auto"/>
      </w:pPr>
      <w:r>
        <w:continuationSeparator/>
      </w:r>
    </w:p>
  </w:endnote>
  <w:endnote w:type="continuationNotice" w:id="1">
    <w:p w14:paraId="0F6F3B0A" w14:textId="77777777" w:rsidR="00B42E53" w:rsidRDefault="00B42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1B4E97" w14:paraId="77AF7BDE" w14:textId="77777777" w:rsidTr="1A1B4E97">
      <w:tc>
        <w:tcPr>
          <w:tcW w:w="3005" w:type="dxa"/>
        </w:tcPr>
        <w:p w14:paraId="0C745A36" w14:textId="14FEF5FA" w:rsidR="1A1B4E97" w:rsidRDefault="1A1B4E97" w:rsidP="1A1B4E97">
          <w:pPr>
            <w:pStyle w:val="Header"/>
            <w:ind w:left="-115"/>
          </w:pPr>
        </w:p>
      </w:tc>
      <w:tc>
        <w:tcPr>
          <w:tcW w:w="3005" w:type="dxa"/>
        </w:tcPr>
        <w:p w14:paraId="6DABF856" w14:textId="2AB0CAA4" w:rsidR="1A1B4E97" w:rsidRDefault="1A1B4E97" w:rsidP="1A1B4E97">
          <w:pPr>
            <w:pStyle w:val="Header"/>
            <w:jc w:val="center"/>
          </w:pPr>
        </w:p>
      </w:tc>
      <w:tc>
        <w:tcPr>
          <w:tcW w:w="3005" w:type="dxa"/>
        </w:tcPr>
        <w:p w14:paraId="14A5097A" w14:textId="2C190774" w:rsidR="1A1B4E97" w:rsidRDefault="1A1B4E97" w:rsidP="1A1B4E97">
          <w:pPr>
            <w:pStyle w:val="Header"/>
            <w:ind w:right="-115"/>
            <w:jc w:val="right"/>
          </w:pPr>
        </w:p>
      </w:tc>
    </w:tr>
  </w:tbl>
  <w:p w14:paraId="46A6DDDD" w14:textId="09359198" w:rsidR="1A1B4E97" w:rsidRDefault="1A1B4E97" w:rsidP="1A1B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103C" w14:textId="77777777" w:rsidR="00B42E53" w:rsidRDefault="00B42E53" w:rsidP="00117E86">
      <w:pPr>
        <w:spacing w:after="0" w:line="240" w:lineRule="auto"/>
      </w:pPr>
      <w:r>
        <w:separator/>
      </w:r>
    </w:p>
  </w:footnote>
  <w:footnote w:type="continuationSeparator" w:id="0">
    <w:p w14:paraId="0C575F3C" w14:textId="77777777" w:rsidR="00B42E53" w:rsidRDefault="00B42E53" w:rsidP="00117E86">
      <w:pPr>
        <w:spacing w:after="0" w:line="240" w:lineRule="auto"/>
      </w:pPr>
      <w:r>
        <w:continuationSeparator/>
      </w:r>
    </w:p>
  </w:footnote>
  <w:footnote w:type="continuationNotice" w:id="1">
    <w:p w14:paraId="3BD0408D" w14:textId="77777777" w:rsidR="00B42E53" w:rsidRDefault="00B42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0F59" w14:textId="672DC45F" w:rsidR="00117E86" w:rsidRDefault="00117E86" w:rsidP="00117E86">
    <w:pPr>
      <w:tabs>
        <w:tab w:val="right" w:pos="9356"/>
      </w:tabs>
      <w:spacing w:after="0"/>
      <w:rPr>
        <w:rFonts w:cs="Arial"/>
        <w:b/>
        <w:i/>
        <w:sz w:val="28"/>
        <w:szCs w:val="28"/>
      </w:rPr>
    </w:pPr>
    <w:bookmarkStart w:id="80" w:name="_Hlk71670694"/>
    <w:bookmarkStart w:id="81" w:name="_Hlk68081639"/>
    <w:bookmarkStart w:id="82" w:name="_Hlk68081640"/>
    <w:r w:rsidRPr="00117E86">
      <w:rPr>
        <w:rFonts w:cs="Arial"/>
        <w:sz w:val="24"/>
        <w:szCs w:val="28"/>
        <w:lang w:val="en-US"/>
      </w:rPr>
      <w:t>3GPP SA4#11</w:t>
    </w:r>
    <w:r w:rsidR="00F02BAA">
      <w:rPr>
        <w:rFonts w:cs="Arial"/>
        <w:sz w:val="24"/>
        <w:szCs w:val="28"/>
        <w:lang w:val="en-US"/>
      </w:rPr>
      <w:t>4</w:t>
    </w:r>
    <w:r w:rsidRPr="00117E86">
      <w:rPr>
        <w:rFonts w:cs="Arial"/>
        <w:sz w:val="24"/>
        <w:szCs w:val="28"/>
        <w:lang w:val="en-US"/>
      </w:rPr>
      <w:t>-e meeting</w:t>
    </w:r>
    <w:bookmarkEnd w:id="80"/>
    <w:r>
      <w:rPr>
        <w:rFonts w:cs="Arial"/>
        <w:b/>
        <w:i/>
        <w:sz w:val="20"/>
      </w:rPr>
      <w:tab/>
    </w:r>
    <w:proofErr w:type="spellStart"/>
    <w:r>
      <w:rPr>
        <w:rFonts w:cs="Arial"/>
        <w:b/>
        <w:i/>
        <w:sz w:val="28"/>
        <w:szCs w:val="28"/>
      </w:rPr>
      <w:t>Tdoc</w:t>
    </w:r>
    <w:proofErr w:type="spellEnd"/>
    <w:r>
      <w:rPr>
        <w:rFonts w:cs="Arial"/>
        <w:b/>
        <w:i/>
        <w:sz w:val="28"/>
        <w:szCs w:val="28"/>
      </w:rPr>
      <w:t xml:space="preserve"> </w:t>
    </w:r>
    <w:r w:rsidR="005454B3" w:rsidRPr="005454B3">
      <w:rPr>
        <w:rFonts w:cs="Arial"/>
        <w:b/>
        <w:i/>
        <w:sz w:val="28"/>
        <w:szCs w:val="28"/>
      </w:rPr>
      <w:t>S4-210799</w:t>
    </w:r>
  </w:p>
  <w:p w14:paraId="20DE5F05" w14:textId="714D37FB" w:rsidR="00117E86" w:rsidRDefault="00F02BAA" w:rsidP="00117E86">
    <w:pPr>
      <w:tabs>
        <w:tab w:val="right" w:pos="9639"/>
      </w:tabs>
      <w:spacing w:after="60" w:line="240" w:lineRule="auto"/>
      <w:rPr>
        <w:rFonts w:cs="Arial"/>
        <w:sz w:val="24"/>
        <w:szCs w:val="28"/>
        <w:lang w:val="en-US" w:eastAsia="zh-CN"/>
      </w:rPr>
    </w:pPr>
    <w:bookmarkStart w:id="83" w:name="_Hlk71670704"/>
    <w:r>
      <w:rPr>
        <w:rFonts w:cs="Arial"/>
        <w:sz w:val="24"/>
        <w:szCs w:val="28"/>
        <w:lang w:val="en-US" w:eastAsia="zh-CN"/>
      </w:rPr>
      <w:t>May</w:t>
    </w:r>
    <w:r w:rsidR="00117E86" w:rsidRPr="00117E86">
      <w:rPr>
        <w:rFonts w:cs="Arial"/>
        <w:sz w:val="24"/>
        <w:szCs w:val="28"/>
        <w:lang w:val="en-US" w:eastAsia="zh-CN"/>
      </w:rPr>
      <w:t xml:space="preserve"> </w:t>
    </w:r>
    <w:r>
      <w:rPr>
        <w:rFonts w:cs="Arial"/>
        <w:sz w:val="24"/>
        <w:szCs w:val="28"/>
        <w:lang w:val="en-US" w:eastAsia="zh-CN"/>
      </w:rPr>
      <w:t>18</w:t>
    </w:r>
    <w:r w:rsidR="00117E86" w:rsidRPr="00117E86">
      <w:rPr>
        <w:rFonts w:cs="Arial"/>
        <w:sz w:val="24"/>
        <w:szCs w:val="28"/>
        <w:vertAlign w:val="superscript"/>
        <w:lang w:val="en-US" w:eastAsia="zh-CN"/>
      </w:rPr>
      <w:t>th</w:t>
    </w:r>
    <w:r w:rsidR="00117E86" w:rsidRPr="00117E86">
      <w:rPr>
        <w:rFonts w:cs="Arial"/>
        <w:sz w:val="24"/>
        <w:szCs w:val="28"/>
        <w:lang w:val="en-US" w:eastAsia="zh-CN"/>
      </w:rPr>
      <w:t xml:space="preserve"> – </w:t>
    </w:r>
    <w:r>
      <w:rPr>
        <w:rFonts w:cs="Arial"/>
        <w:sz w:val="24"/>
        <w:szCs w:val="28"/>
        <w:lang w:val="en-US" w:eastAsia="zh-CN"/>
      </w:rPr>
      <w:t>28</w:t>
    </w:r>
    <w:r w:rsidR="00117E86" w:rsidRPr="00117E86">
      <w:rPr>
        <w:rFonts w:cs="Arial"/>
        <w:sz w:val="24"/>
        <w:szCs w:val="28"/>
        <w:vertAlign w:val="superscript"/>
        <w:lang w:val="en-US" w:eastAsia="zh-CN"/>
      </w:rPr>
      <w:t>th</w:t>
    </w:r>
    <w:r w:rsidR="00117E86" w:rsidRPr="00117E86">
      <w:rPr>
        <w:rFonts w:cs="Arial"/>
        <w:sz w:val="24"/>
        <w:szCs w:val="28"/>
        <w:lang w:val="en-US" w:eastAsia="zh-CN"/>
      </w:rPr>
      <w:t xml:space="preserve"> 2021 </w:t>
    </w:r>
    <w:bookmarkEnd w:id="83"/>
    <w:r w:rsidR="00117E86" w:rsidRPr="00117E86">
      <w:rPr>
        <w:rFonts w:cs="Arial"/>
        <w:sz w:val="24"/>
        <w:szCs w:val="28"/>
        <w:lang w:val="en-US" w:eastAsia="zh-CN"/>
      </w:rPr>
      <w:t>– Electronic meeting</w:t>
    </w:r>
    <w:bookmarkEnd w:id="81"/>
    <w:bookmarkEnd w:id="82"/>
  </w:p>
  <w:p w14:paraId="156DCF73" w14:textId="77777777" w:rsidR="00117E86" w:rsidRPr="00117E86" w:rsidRDefault="00117E86" w:rsidP="00117E86">
    <w:pPr>
      <w:tabs>
        <w:tab w:val="right" w:pos="9639"/>
      </w:tabs>
      <w:spacing w:after="60" w:line="240" w:lineRule="auto"/>
      <w:rPr>
        <w:b/>
        <w:sz w:val="28"/>
        <w:szCs w:val="28"/>
        <w:lang w:val="sv-SE"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565"/>
    <w:multiLevelType w:val="hybridMultilevel"/>
    <w:tmpl w:val="383A5BD4"/>
    <w:lvl w:ilvl="0" w:tplc="162E223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4F82"/>
    <w:multiLevelType w:val="hybridMultilevel"/>
    <w:tmpl w:val="6D50F5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04A59"/>
    <w:multiLevelType w:val="hybridMultilevel"/>
    <w:tmpl w:val="DBFCE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D06F2"/>
    <w:multiLevelType w:val="hybridMultilevel"/>
    <w:tmpl w:val="FF20F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522BF"/>
    <w:rsid w:val="00061649"/>
    <w:rsid w:val="00083BF6"/>
    <w:rsid w:val="00117E86"/>
    <w:rsid w:val="00183BC5"/>
    <w:rsid w:val="00193FF8"/>
    <w:rsid w:val="001D74F2"/>
    <w:rsid w:val="001E060C"/>
    <w:rsid w:val="001E40AE"/>
    <w:rsid w:val="001F4E94"/>
    <w:rsid w:val="00224A2E"/>
    <w:rsid w:val="00323E7E"/>
    <w:rsid w:val="0033126E"/>
    <w:rsid w:val="004350DD"/>
    <w:rsid w:val="0046444B"/>
    <w:rsid w:val="004656C9"/>
    <w:rsid w:val="004D2DE8"/>
    <w:rsid w:val="004D71C8"/>
    <w:rsid w:val="005454B3"/>
    <w:rsid w:val="0055074B"/>
    <w:rsid w:val="00550CA4"/>
    <w:rsid w:val="00551E1A"/>
    <w:rsid w:val="005645B2"/>
    <w:rsid w:val="005876CE"/>
    <w:rsid w:val="00597E9F"/>
    <w:rsid w:val="005C08A2"/>
    <w:rsid w:val="005C6ACA"/>
    <w:rsid w:val="005D2878"/>
    <w:rsid w:val="005D738A"/>
    <w:rsid w:val="005E5DA3"/>
    <w:rsid w:val="006325FF"/>
    <w:rsid w:val="00633837"/>
    <w:rsid w:val="006C0AA6"/>
    <w:rsid w:val="006C6966"/>
    <w:rsid w:val="006F1C40"/>
    <w:rsid w:val="006F7BF9"/>
    <w:rsid w:val="007304E2"/>
    <w:rsid w:val="00741296"/>
    <w:rsid w:val="007729FB"/>
    <w:rsid w:val="007F1605"/>
    <w:rsid w:val="00802035"/>
    <w:rsid w:val="00851E64"/>
    <w:rsid w:val="00867323"/>
    <w:rsid w:val="00884ABD"/>
    <w:rsid w:val="008928B1"/>
    <w:rsid w:val="008B4B09"/>
    <w:rsid w:val="00985BE0"/>
    <w:rsid w:val="009A4A63"/>
    <w:rsid w:val="009B735A"/>
    <w:rsid w:val="009C5D88"/>
    <w:rsid w:val="00A94A77"/>
    <w:rsid w:val="00B42E53"/>
    <w:rsid w:val="00B65C86"/>
    <w:rsid w:val="00B8032C"/>
    <w:rsid w:val="00BD2781"/>
    <w:rsid w:val="00C45B1B"/>
    <w:rsid w:val="00C84A1A"/>
    <w:rsid w:val="00CC2D38"/>
    <w:rsid w:val="00D115E3"/>
    <w:rsid w:val="00D841A7"/>
    <w:rsid w:val="00D912FD"/>
    <w:rsid w:val="00DB529A"/>
    <w:rsid w:val="00DF6500"/>
    <w:rsid w:val="00E42DBD"/>
    <w:rsid w:val="00E61432"/>
    <w:rsid w:val="00EA14A1"/>
    <w:rsid w:val="00ED378B"/>
    <w:rsid w:val="00EF63FF"/>
    <w:rsid w:val="00F02BAA"/>
    <w:rsid w:val="00F223AE"/>
    <w:rsid w:val="00F367F0"/>
    <w:rsid w:val="00F66112"/>
    <w:rsid w:val="00F75178"/>
    <w:rsid w:val="00F75937"/>
    <w:rsid w:val="00F8289E"/>
    <w:rsid w:val="00FA2C64"/>
    <w:rsid w:val="0A7EA709"/>
    <w:rsid w:val="1A1B4E97"/>
    <w:rsid w:val="1C4A2859"/>
    <w:rsid w:val="24DF9EB0"/>
    <w:rsid w:val="29E9516B"/>
    <w:rsid w:val="2D3A73DE"/>
    <w:rsid w:val="32532E99"/>
    <w:rsid w:val="401E763E"/>
    <w:rsid w:val="4F8360B6"/>
    <w:rsid w:val="58F6DE6A"/>
    <w:rsid w:val="5E49296B"/>
    <w:rsid w:val="5F936411"/>
    <w:rsid w:val="629AEF9F"/>
    <w:rsid w:val="6B48A998"/>
    <w:rsid w:val="6E68D896"/>
    <w:rsid w:val="73B319A3"/>
    <w:rsid w:val="74528047"/>
    <w:rsid w:val="79CCF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EF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B1"/>
  </w:style>
  <w:style w:type="paragraph" w:styleId="Heading2">
    <w:name w:val="heading 2"/>
    <w:basedOn w:val="Normal"/>
    <w:next w:val="Normal"/>
    <w:link w:val="Heading2Char"/>
    <w:uiPriority w:val="9"/>
    <w:semiHidden/>
    <w:unhideWhenUsed/>
    <w:qFormat/>
    <w:rsid w:val="00F02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117E8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qFormat/>
    <w:rsid w:val="00117E86"/>
    <w:pPr>
      <w:keepNext/>
      <w:widowControl w:val="0"/>
      <w:tabs>
        <w:tab w:val="left" w:pos="2127"/>
      </w:tabs>
      <w:spacing w:after="120" w:line="240" w:lineRule="atLeast"/>
      <w:ind w:left="2131" w:hanging="2131"/>
      <w:outlineLvl w:val="8"/>
    </w:pPr>
    <w:rPr>
      <w:rFonts w:ascii="Arial" w:eastAsia="Batang"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E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4E94"/>
  </w:style>
  <w:style w:type="character" w:customStyle="1" w:styleId="eop">
    <w:name w:val="eop"/>
    <w:basedOn w:val="DefaultParagraphFont"/>
    <w:rsid w:val="001F4E94"/>
  </w:style>
  <w:style w:type="character" w:customStyle="1" w:styleId="tabchar">
    <w:name w:val="tabchar"/>
    <w:basedOn w:val="DefaultParagraphFont"/>
    <w:rsid w:val="001F4E94"/>
  </w:style>
  <w:style w:type="paragraph" w:styleId="BalloonText">
    <w:name w:val="Balloon Text"/>
    <w:basedOn w:val="Normal"/>
    <w:link w:val="BalloonTextChar"/>
    <w:uiPriority w:val="99"/>
    <w:semiHidden/>
    <w:unhideWhenUsed/>
    <w:rsid w:val="00CC2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38"/>
    <w:rPr>
      <w:rFonts w:ascii="Segoe UI" w:hAnsi="Segoe UI" w:cs="Segoe UI"/>
      <w:sz w:val="18"/>
      <w:szCs w:val="18"/>
    </w:rPr>
  </w:style>
  <w:style w:type="paragraph" w:styleId="ListParagraph">
    <w:name w:val="List Paragraph"/>
    <w:basedOn w:val="Normal"/>
    <w:uiPriority w:val="34"/>
    <w:qFormat/>
    <w:rsid w:val="007729FB"/>
    <w:pPr>
      <w:ind w:left="720"/>
      <w:contextualSpacing/>
    </w:pPr>
  </w:style>
  <w:style w:type="paragraph" w:styleId="Header">
    <w:name w:val="header"/>
    <w:basedOn w:val="Normal"/>
    <w:link w:val="HeaderChar"/>
    <w:uiPriority w:val="99"/>
    <w:unhideWhenUsed/>
    <w:rsid w:val="0011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86"/>
  </w:style>
  <w:style w:type="paragraph" w:styleId="Footer">
    <w:name w:val="footer"/>
    <w:basedOn w:val="Normal"/>
    <w:link w:val="FooterChar"/>
    <w:uiPriority w:val="99"/>
    <w:unhideWhenUsed/>
    <w:rsid w:val="0011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86"/>
  </w:style>
  <w:style w:type="character" w:customStyle="1" w:styleId="Heading9Char">
    <w:name w:val="Heading 9 Char"/>
    <w:basedOn w:val="DefaultParagraphFont"/>
    <w:link w:val="Heading9"/>
    <w:rsid w:val="00117E86"/>
    <w:rPr>
      <w:rFonts w:ascii="Arial" w:eastAsia="Batang" w:hAnsi="Arial" w:cs="Times New Roman"/>
      <w:b/>
      <w:sz w:val="24"/>
      <w:szCs w:val="20"/>
      <w:lang w:val="en-US"/>
    </w:rPr>
  </w:style>
  <w:style w:type="character" w:customStyle="1" w:styleId="Heading7Char">
    <w:name w:val="Heading 7 Char"/>
    <w:basedOn w:val="DefaultParagraphFont"/>
    <w:link w:val="Heading7"/>
    <w:uiPriority w:val="9"/>
    <w:semiHidden/>
    <w:rsid w:val="00117E86"/>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iPriority w:val="99"/>
    <w:semiHidden/>
    <w:unhideWhenUsed/>
    <w:rsid w:val="005C0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8A2"/>
    <w:rPr>
      <w:sz w:val="20"/>
      <w:szCs w:val="20"/>
    </w:rPr>
  </w:style>
  <w:style w:type="character" w:styleId="FootnoteReference">
    <w:name w:val="footnote reference"/>
    <w:basedOn w:val="DefaultParagraphFont"/>
    <w:uiPriority w:val="99"/>
    <w:semiHidden/>
    <w:unhideWhenUsed/>
    <w:rsid w:val="005C08A2"/>
    <w:rPr>
      <w:vertAlign w:val="superscript"/>
    </w:rPr>
  </w:style>
  <w:style w:type="paragraph" w:customStyle="1" w:styleId="PL">
    <w:name w:val="PL"/>
    <w:rsid w:val="00B65C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Times New Roman"/>
      <w:noProof/>
      <w:sz w:val="16"/>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D74F2"/>
    <w:rPr>
      <w:sz w:val="16"/>
      <w:szCs w:val="16"/>
    </w:rPr>
  </w:style>
  <w:style w:type="paragraph" w:styleId="CommentText">
    <w:name w:val="annotation text"/>
    <w:basedOn w:val="Normal"/>
    <w:link w:val="CommentTextChar"/>
    <w:uiPriority w:val="99"/>
    <w:semiHidden/>
    <w:unhideWhenUsed/>
    <w:rsid w:val="001D74F2"/>
    <w:pPr>
      <w:spacing w:line="240" w:lineRule="auto"/>
    </w:pPr>
    <w:rPr>
      <w:sz w:val="20"/>
      <w:szCs w:val="20"/>
    </w:rPr>
  </w:style>
  <w:style w:type="character" w:customStyle="1" w:styleId="CommentTextChar">
    <w:name w:val="Comment Text Char"/>
    <w:basedOn w:val="DefaultParagraphFont"/>
    <w:link w:val="CommentText"/>
    <w:uiPriority w:val="99"/>
    <w:semiHidden/>
    <w:rsid w:val="001D74F2"/>
    <w:rPr>
      <w:sz w:val="20"/>
      <w:szCs w:val="20"/>
    </w:rPr>
  </w:style>
  <w:style w:type="paragraph" w:styleId="CommentSubject">
    <w:name w:val="annotation subject"/>
    <w:basedOn w:val="CommentText"/>
    <w:next w:val="CommentText"/>
    <w:link w:val="CommentSubjectChar"/>
    <w:uiPriority w:val="99"/>
    <w:semiHidden/>
    <w:unhideWhenUsed/>
    <w:rsid w:val="001D74F2"/>
    <w:rPr>
      <w:b/>
      <w:bCs/>
    </w:rPr>
  </w:style>
  <w:style w:type="character" w:customStyle="1" w:styleId="CommentSubjectChar">
    <w:name w:val="Comment Subject Char"/>
    <w:basedOn w:val="CommentTextChar"/>
    <w:link w:val="CommentSubject"/>
    <w:uiPriority w:val="99"/>
    <w:semiHidden/>
    <w:rsid w:val="001D74F2"/>
    <w:rPr>
      <w:b/>
      <w:bCs/>
      <w:sz w:val="20"/>
      <w:szCs w:val="20"/>
    </w:rPr>
  </w:style>
  <w:style w:type="character" w:customStyle="1" w:styleId="Heading2Char">
    <w:name w:val="Heading 2 Char"/>
    <w:basedOn w:val="DefaultParagraphFont"/>
    <w:link w:val="Heading2"/>
    <w:uiPriority w:val="9"/>
    <w:semiHidden/>
    <w:rsid w:val="00F02B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4779">
      <w:bodyDiv w:val="1"/>
      <w:marLeft w:val="0"/>
      <w:marRight w:val="0"/>
      <w:marTop w:val="0"/>
      <w:marBottom w:val="0"/>
      <w:divBdr>
        <w:top w:val="none" w:sz="0" w:space="0" w:color="auto"/>
        <w:left w:val="none" w:sz="0" w:space="0" w:color="auto"/>
        <w:bottom w:val="none" w:sz="0" w:space="0" w:color="auto"/>
        <w:right w:val="none" w:sz="0" w:space="0" w:color="auto"/>
      </w:divBdr>
    </w:div>
    <w:div w:id="1301765294">
      <w:bodyDiv w:val="1"/>
      <w:marLeft w:val="0"/>
      <w:marRight w:val="0"/>
      <w:marTop w:val="0"/>
      <w:marBottom w:val="0"/>
      <w:divBdr>
        <w:top w:val="none" w:sz="0" w:space="0" w:color="auto"/>
        <w:left w:val="none" w:sz="0" w:space="0" w:color="auto"/>
        <w:bottom w:val="none" w:sz="0" w:space="0" w:color="auto"/>
        <w:right w:val="none" w:sz="0" w:space="0" w:color="auto"/>
      </w:divBdr>
      <w:divsChild>
        <w:div w:id="689264031">
          <w:marLeft w:val="0"/>
          <w:marRight w:val="0"/>
          <w:marTop w:val="0"/>
          <w:marBottom w:val="0"/>
          <w:divBdr>
            <w:top w:val="none" w:sz="0" w:space="0" w:color="auto"/>
            <w:left w:val="none" w:sz="0" w:space="0" w:color="auto"/>
            <w:bottom w:val="none" w:sz="0" w:space="0" w:color="auto"/>
            <w:right w:val="none" w:sz="0" w:space="0" w:color="auto"/>
          </w:divBdr>
        </w:div>
        <w:div w:id="1123769699">
          <w:marLeft w:val="0"/>
          <w:marRight w:val="0"/>
          <w:marTop w:val="0"/>
          <w:marBottom w:val="0"/>
          <w:divBdr>
            <w:top w:val="none" w:sz="0" w:space="0" w:color="auto"/>
            <w:left w:val="none" w:sz="0" w:space="0" w:color="auto"/>
            <w:bottom w:val="none" w:sz="0" w:space="0" w:color="auto"/>
            <w:right w:val="none" w:sz="0" w:space="0" w:color="auto"/>
          </w:divBdr>
        </w:div>
        <w:div w:id="1520780229">
          <w:marLeft w:val="0"/>
          <w:marRight w:val="0"/>
          <w:marTop w:val="0"/>
          <w:marBottom w:val="0"/>
          <w:divBdr>
            <w:top w:val="none" w:sz="0" w:space="0" w:color="auto"/>
            <w:left w:val="none" w:sz="0" w:space="0" w:color="auto"/>
            <w:bottom w:val="none" w:sz="0" w:space="0" w:color="auto"/>
            <w:right w:val="none" w:sz="0" w:space="0" w:color="auto"/>
          </w:divBdr>
        </w:div>
        <w:div w:id="1576210425">
          <w:marLeft w:val="0"/>
          <w:marRight w:val="0"/>
          <w:marTop w:val="0"/>
          <w:marBottom w:val="0"/>
          <w:divBdr>
            <w:top w:val="none" w:sz="0" w:space="0" w:color="auto"/>
            <w:left w:val="none" w:sz="0" w:space="0" w:color="auto"/>
            <w:bottom w:val="none" w:sz="0" w:space="0" w:color="auto"/>
            <w:right w:val="none" w:sz="0" w:space="0" w:color="auto"/>
          </w:divBdr>
        </w:div>
        <w:div w:id="1787386804">
          <w:marLeft w:val="0"/>
          <w:marRight w:val="0"/>
          <w:marTop w:val="0"/>
          <w:marBottom w:val="0"/>
          <w:divBdr>
            <w:top w:val="none" w:sz="0" w:space="0" w:color="auto"/>
            <w:left w:val="none" w:sz="0" w:space="0" w:color="auto"/>
            <w:bottom w:val="none" w:sz="0" w:space="0" w:color="auto"/>
            <w:right w:val="none" w:sz="0" w:space="0" w:color="auto"/>
          </w:divBdr>
        </w:div>
        <w:div w:id="1831173075">
          <w:marLeft w:val="0"/>
          <w:marRight w:val="0"/>
          <w:marTop w:val="0"/>
          <w:marBottom w:val="0"/>
          <w:divBdr>
            <w:top w:val="none" w:sz="0" w:space="0" w:color="auto"/>
            <w:left w:val="none" w:sz="0" w:space="0" w:color="auto"/>
            <w:bottom w:val="none" w:sz="0" w:space="0" w:color="auto"/>
            <w:right w:val="none" w:sz="0" w:space="0" w:color="auto"/>
          </w:divBdr>
        </w:div>
        <w:div w:id="1863976556">
          <w:marLeft w:val="0"/>
          <w:marRight w:val="0"/>
          <w:marTop w:val="0"/>
          <w:marBottom w:val="0"/>
          <w:divBdr>
            <w:top w:val="none" w:sz="0" w:space="0" w:color="auto"/>
            <w:left w:val="none" w:sz="0" w:space="0" w:color="auto"/>
            <w:bottom w:val="none" w:sz="0" w:space="0" w:color="auto"/>
            <w:right w:val="none" w:sz="0" w:space="0" w:color="auto"/>
          </w:divBdr>
        </w:div>
      </w:divsChild>
    </w:div>
    <w:div w:id="21005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2021-05-12T20:06:00Z</dcterms:created>
  <dcterms:modified xsi:type="dcterms:W3CDTF">2021-05-26T18:52:00Z</dcterms:modified>
</cp:coreProperties>
</file>