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5E7" w14:textId="79DC2C58" w:rsidR="00BB6DF0" w:rsidRPr="00D71B87" w:rsidRDefault="00917B79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D71B87">
        <w:rPr>
          <w:b/>
          <w:noProof/>
          <w:sz w:val="24"/>
        </w:rPr>
        <w:t>3GPP SA4#114-e meeting</w:t>
      </w:r>
      <w:r w:rsidR="00D33141" w:rsidRPr="00D71B87">
        <w:rPr>
          <w:b/>
          <w:i/>
          <w:noProof/>
          <w:sz w:val="28"/>
        </w:rPr>
        <w:tab/>
      </w:r>
      <w:r w:rsidR="00C53499" w:rsidRPr="00C53499">
        <w:rPr>
          <w:rFonts w:cs="Arial"/>
          <w:b/>
          <w:bCs/>
          <w:i/>
          <w:iCs/>
          <w:sz w:val="28"/>
          <w:szCs w:val="28"/>
        </w:rPr>
        <w:t>S4-210798</w:t>
      </w:r>
    </w:p>
    <w:p w14:paraId="5D2C253C" w14:textId="0E9E26B4" w:rsidR="001E41F3" w:rsidRPr="00D71B87" w:rsidRDefault="00F3591A" w:rsidP="002C4599">
      <w:pPr>
        <w:pStyle w:val="CRCoverPage"/>
        <w:tabs>
          <w:tab w:val="left" w:pos="7020"/>
          <w:tab w:val="right" w:pos="9639"/>
        </w:tabs>
        <w:spacing w:after="0"/>
        <w:rPr>
          <w:b/>
          <w:i/>
          <w:noProof/>
          <w:sz w:val="28"/>
        </w:rPr>
      </w:pPr>
      <w:r w:rsidRPr="00D71B87">
        <w:rPr>
          <w:b/>
          <w:iCs/>
          <w:noProof/>
          <w:sz w:val="24"/>
          <w:szCs w:val="24"/>
        </w:rPr>
        <w:t>May 18th – 28th 2021</w:t>
      </w:r>
      <w:r w:rsidR="002C4599" w:rsidRPr="00D71B87">
        <w:rPr>
          <w:b/>
          <w:iCs/>
          <w:noProof/>
          <w:sz w:val="24"/>
          <w:szCs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71B87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Pr="00D71B8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D71B87">
              <w:rPr>
                <w:i/>
                <w:noProof/>
                <w:sz w:val="14"/>
              </w:rPr>
              <w:t>CR-Form-v</w:t>
            </w:r>
            <w:r w:rsidR="008863B9" w:rsidRPr="00D71B87">
              <w:rPr>
                <w:i/>
                <w:noProof/>
                <w:sz w:val="14"/>
              </w:rPr>
              <w:t>12.0</w:t>
            </w:r>
          </w:p>
        </w:tc>
      </w:tr>
      <w:tr w:rsidR="001E41F3" w:rsidRPr="00D71B87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1DCC027D" w:rsidR="001E41F3" w:rsidRPr="00D71B87" w:rsidRDefault="00C53499">
            <w:pPr>
              <w:pStyle w:val="CRCoverPage"/>
              <w:spacing w:after="0"/>
              <w:jc w:val="center"/>
              <w:rPr>
                <w:noProof/>
              </w:rPr>
            </w:pPr>
            <w:r w:rsidRPr="00C53499">
              <w:rPr>
                <w:b/>
                <w:noProof/>
                <w:sz w:val="32"/>
              </w:rPr>
              <w:t xml:space="preserve">DRAFT </w:t>
            </w:r>
            <w:r w:rsidR="001E41F3" w:rsidRPr="00D71B8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D71B87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Pr="00D71B8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422C22A7" w:rsidR="001E41F3" w:rsidRPr="00D71B87" w:rsidRDefault="006D6E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71B87">
              <w:rPr>
                <w:b/>
                <w:noProof/>
                <w:sz w:val="28"/>
              </w:rPr>
              <w:t>26.114</w:t>
            </w:r>
          </w:p>
        </w:tc>
        <w:tc>
          <w:tcPr>
            <w:tcW w:w="709" w:type="dxa"/>
          </w:tcPr>
          <w:p w14:paraId="528CF3EA" w14:textId="77777777" w:rsidR="001E41F3" w:rsidRPr="00D71B8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71B8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0EB8F084" w:rsidR="001E41F3" w:rsidRPr="00D71B87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4FBA829" w14:textId="77777777" w:rsidR="001E41F3" w:rsidRPr="00D71B8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D71B8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D71B87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71B8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Pr="00D71B8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D71B8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13A36648" w:rsidR="001E41F3" w:rsidRPr="00D71B87" w:rsidRDefault="00FA35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71B87">
              <w:rPr>
                <w:b/>
                <w:noProof/>
                <w:sz w:val="28"/>
              </w:rPr>
              <w:t>17</w:t>
            </w:r>
            <w:r w:rsidR="0007309A" w:rsidRPr="00D71B87">
              <w:rPr>
                <w:b/>
                <w:noProof/>
                <w:sz w:val="28"/>
              </w:rPr>
              <w:t>.</w:t>
            </w:r>
            <w:r w:rsidRPr="00D71B87">
              <w:rPr>
                <w:b/>
                <w:noProof/>
                <w:sz w:val="28"/>
              </w:rPr>
              <w:t>0</w:t>
            </w:r>
            <w:r w:rsidR="00A352EC" w:rsidRPr="00D71B8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D71B8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D71B87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D71B8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D71B87">
              <w:rPr>
                <w:rFonts w:cs="Arial"/>
                <w:i/>
                <w:noProof/>
              </w:rPr>
              <w:t>on using this form</w:t>
            </w:r>
            <w:r w:rsidR="0051580D" w:rsidRPr="00D71B87">
              <w:rPr>
                <w:rFonts w:cs="Arial"/>
                <w:i/>
                <w:noProof/>
              </w:rPr>
              <w:t>: c</w:t>
            </w:r>
            <w:r w:rsidR="00F25D98" w:rsidRPr="00D71B8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D71B87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D71B8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D71B87">
              <w:rPr>
                <w:rFonts w:cs="Arial"/>
                <w:i/>
                <w:noProof/>
              </w:rPr>
              <w:t>.</w:t>
            </w:r>
          </w:p>
        </w:tc>
      </w:tr>
      <w:tr w:rsidR="001E41F3" w:rsidRPr="00D71B87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Pr="00D71B8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D71B87" w14:paraId="4D7CEDAC" w14:textId="77777777" w:rsidTr="00A7671C">
        <w:tc>
          <w:tcPr>
            <w:tcW w:w="2835" w:type="dxa"/>
          </w:tcPr>
          <w:p w14:paraId="42B333C5" w14:textId="77777777" w:rsidR="00F25D98" w:rsidRPr="00D71B8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Proposed change</w:t>
            </w:r>
            <w:r w:rsidR="00A7671C" w:rsidRPr="00D71B87">
              <w:rPr>
                <w:b/>
                <w:i/>
                <w:noProof/>
              </w:rPr>
              <w:t xml:space="preserve"> </w:t>
            </w:r>
            <w:r w:rsidRPr="00D71B8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Pr="00D71B8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D71B8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Pr="00D71B87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D71B8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Pr="00D71B8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Pr="00D71B87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D71B87"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Pr="00D71B8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D71B87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0126365" w14:textId="77777777" w:rsidTr="0D50FB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Title:</w:t>
            </w:r>
            <w:r w:rsidRPr="00D71B8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18C38B" w14:textId="7A3925B5" w:rsidR="001E41F3" w:rsidRPr="00D71B87" w:rsidRDefault="00C53499">
            <w:pPr>
              <w:pStyle w:val="CRCoverPage"/>
              <w:spacing w:after="0"/>
              <w:ind w:left="100"/>
              <w:rPr>
                <w:noProof/>
              </w:rPr>
            </w:pPr>
            <w:r w:rsidRPr="00C53499">
              <w:rPr>
                <w:noProof/>
              </w:rPr>
              <w:t>S4-210798 ITT4RT: Presentation Overlay</w:t>
            </w:r>
          </w:p>
        </w:tc>
      </w:tr>
      <w:tr w:rsidR="001E41F3" w:rsidRPr="00D71B87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5BEDE7C0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1EC2902" w14:textId="6C1C6853" w:rsidR="001E41F3" w:rsidRPr="00D71B87" w:rsidRDefault="00897C66" w:rsidP="00780A7F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KPN N.V.</w:t>
            </w:r>
          </w:p>
        </w:tc>
      </w:tr>
      <w:tr w:rsidR="001E41F3" w:rsidRPr="00D71B87" w14:paraId="4A5474CE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0FB0DFD" w14:textId="77777777" w:rsidR="001E41F3" w:rsidRPr="00D71B87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fldChar w:fldCharType="begin"/>
            </w:r>
            <w:r w:rsidRPr="00D71B87">
              <w:rPr>
                <w:noProof/>
              </w:rPr>
              <w:instrText xml:space="preserve"> DOCPROPERTY  SourceIfTsg  \* MERGEFORMAT </w:instrText>
            </w:r>
            <w:r w:rsidRPr="00D71B87">
              <w:rPr>
                <w:noProof/>
              </w:rPr>
              <w:fldChar w:fldCharType="separate"/>
            </w:r>
            <w:r w:rsidR="007C2F14" w:rsidRPr="00D71B87">
              <w:rPr>
                <w:noProof/>
              </w:rPr>
              <w:t>SA4</w:t>
            </w:r>
            <w:r w:rsidRPr="00D71B87">
              <w:rPr>
                <w:noProof/>
              </w:rPr>
              <w:fldChar w:fldCharType="end"/>
            </w:r>
          </w:p>
        </w:tc>
      </w:tr>
      <w:tr w:rsidR="001E41F3" w:rsidRPr="00D71B87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76B453C5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Work item code</w:t>
            </w:r>
            <w:r w:rsidR="0051580D" w:rsidRPr="00D71B8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958BEAC" w14:textId="707337FE" w:rsidR="001E41F3" w:rsidRPr="00D71B87" w:rsidRDefault="00897C66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ITT4RT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Pr="00D71B8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Pr="00D71B8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EB812C0" w14:textId="42799EEE" w:rsidR="001E41F3" w:rsidRPr="00D71B87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20</w:t>
            </w:r>
            <w:r w:rsidR="00C245DB" w:rsidRPr="00D71B87">
              <w:rPr>
                <w:noProof/>
              </w:rPr>
              <w:t>2</w:t>
            </w:r>
            <w:r w:rsidR="004B4093" w:rsidRPr="00D71B87">
              <w:rPr>
                <w:noProof/>
              </w:rPr>
              <w:t>1</w:t>
            </w:r>
            <w:r w:rsidR="00C245DB" w:rsidRPr="00D71B87">
              <w:rPr>
                <w:noProof/>
              </w:rPr>
              <w:t>-</w:t>
            </w:r>
            <w:r w:rsidR="00A352EC" w:rsidRPr="00D71B87">
              <w:rPr>
                <w:noProof/>
              </w:rPr>
              <w:t>05</w:t>
            </w:r>
            <w:r w:rsidR="001067B2" w:rsidRPr="00D71B87">
              <w:rPr>
                <w:noProof/>
              </w:rPr>
              <w:t>-</w:t>
            </w:r>
            <w:r w:rsidR="00931524" w:rsidRPr="00D71B87">
              <w:rPr>
                <w:noProof/>
              </w:rPr>
              <w:t>1</w:t>
            </w:r>
            <w:r w:rsidR="00931524">
              <w:rPr>
                <w:noProof/>
              </w:rPr>
              <w:t>2</w:t>
            </w:r>
          </w:p>
        </w:tc>
      </w:tr>
      <w:tr w:rsidR="001E41F3" w:rsidRPr="00D71B87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70621A0" w14:textId="77777777" w:rsidTr="0D50FB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clear" w:color="auto" w:fill="auto"/>
          </w:tcPr>
          <w:p w14:paraId="44D71179" w14:textId="39BC14AD" w:rsidR="001E41F3" w:rsidRPr="00D71B87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D71B87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Pr="00D71B8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580D62" w14:textId="4ECF078C" w:rsidR="001E41F3" w:rsidRPr="00D71B87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Rel-1</w:t>
            </w:r>
            <w:r w:rsidR="004B4093" w:rsidRPr="00D71B87">
              <w:rPr>
                <w:noProof/>
              </w:rPr>
              <w:t>7</w:t>
            </w:r>
          </w:p>
        </w:tc>
      </w:tr>
      <w:tr w:rsidR="001E41F3" w:rsidRPr="00D71B87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Pr="00D71B8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D71B87">
              <w:rPr>
                <w:i/>
                <w:noProof/>
                <w:sz w:val="18"/>
              </w:rPr>
              <w:t xml:space="preserve">Use </w:t>
            </w:r>
            <w:r w:rsidRPr="00D71B87">
              <w:rPr>
                <w:i/>
                <w:noProof/>
                <w:sz w:val="18"/>
                <w:u w:val="single"/>
              </w:rPr>
              <w:t>one</w:t>
            </w:r>
            <w:r w:rsidRPr="00D71B87">
              <w:rPr>
                <w:i/>
                <w:noProof/>
                <w:sz w:val="18"/>
              </w:rPr>
              <w:t xml:space="preserve"> of the following categories:</w:t>
            </w:r>
            <w:r w:rsidRPr="00D71B87">
              <w:rPr>
                <w:b/>
                <w:i/>
                <w:noProof/>
                <w:sz w:val="18"/>
              </w:rPr>
              <w:br/>
              <w:t>F</w:t>
            </w:r>
            <w:r w:rsidRPr="00D71B87">
              <w:rPr>
                <w:i/>
                <w:noProof/>
                <w:sz w:val="18"/>
              </w:rPr>
              <w:t xml:space="preserve">  (correction)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A</w:t>
            </w:r>
            <w:r w:rsidRPr="00D71B87">
              <w:rPr>
                <w:i/>
                <w:noProof/>
                <w:sz w:val="18"/>
              </w:rPr>
              <w:t xml:space="preserve">  (</w:t>
            </w:r>
            <w:r w:rsidR="00DE34CF" w:rsidRPr="00D71B87">
              <w:rPr>
                <w:i/>
                <w:noProof/>
                <w:sz w:val="18"/>
              </w:rPr>
              <w:t xml:space="preserve">mirror </w:t>
            </w:r>
            <w:r w:rsidRPr="00D71B87">
              <w:rPr>
                <w:i/>
                <w:noProof/>
                <w:sz w:val="18"/>
              </w:rPr>
              <w:t>correspond</w:t>
            </w:r>
            <w:r w:rsidR="00DE34CF" w:rsidRPr="00D71B87">
              <w:rPr>
                <w:i/>
                <w:noProof/>
                <w:sz w:val="18"/>
              </w:rPr>
              <w:t xml:space="preserve">ing </w:t>
            </w:r>
            <w:r w:rsidRPr="00D71B87">
              <w:rPr>
                <w:i/>
                <w:noProof/>
                <w:sz w:val="18"/>
              </w:rPr>
              <w:t xml:space="preserve">to a </w:t>
            </w:r>
            <w:r w:rsidR="00DE34CF" w:rsidRPr="00D71B87">
              <w:rPr>
                <w:i/>
                <w:noProof/>
                <w:sz w:val="18"/>
              </w:rPr>
              <w:t xml:space="preserve">change </w:t>
            </w:r>
            <w:r w:rsidRPr="00D71B87">
              <w:rPr>
                <w:i/>
                <w:noProof/>
                <w:sz w:val="18"/>
              </w:rPr>
              <w:t>in an earlier release)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B</w:t>
            </w:r>
            <w:r w:rsidRPr="00D71B87">
              <w:rPr>
                <w:i/>
                <w:noProof/>
                <w:sz w:val="18"/>
              </w:rPr>
              <w:t xml:space="preserve">  (addition of feature), 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C</w:t>
            </w:r>
            <w:r w:rsidRPr="00D71B87">
              <w:rPr>
                <w:i/>
                <w:noProof/>
                <w:sz w:val="18"/>
              </w:rPr>
              <w:t xml:space="preserve">  (functional modification of feature)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D</w:t>
            </w:r>
            <w:r w:rsidRPr="00D71B87"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Pr="00D71B87" w:rsidRDefault="001E41F3">
            <w:pPr>
              <w:pStyle w:val="CRCoverPage"/>
              <w:rPr>
                <w:noProof/>
              </w:rPr>
            </w:pPr>
            <w:r w:rsidRPr="00D71B87">
              <w:rPr>
                <w:noProof/>
                <w:sz w:val="18"/>
              </w:rPr>
              <w:t>Detailed explanations of the above categories can</w:t>
            </w:r>
            <w:r w:rsidRPr="00D71B87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D71B8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D71B8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D71B8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D71B87">
              <w:rPr>
                <w:i/>
                <w:noProof/>
                <w:sz w:val="18"/>
              </w:rPr>
              <w:t xml:space="preserve">Use </w:t>
            </w:r>
            <w:r w:rsidRPr="00D71B87">
              <w:rPr>
                <w:i/>
                <w:noProof/>
                <w:sz w:val="18"/>
                <w:u w:val="single"/>
              </w:rPr>
              <w:t>one</w:t>
            </w:r>
            <w:r w:rsidRPr="00D71B87">
              <w:rPr>
                <w:i/>
                <w:noProof/>
                <w:sz w:val="18"/>
              </w:rPr>
              <w:t xml:space="preserve"> of the following releases:</w:t>
            </w:r>
            <w:r w:rsidRPr="00D71B87">
              <w:rPr>
                <w:i/>
                <w:noProof/>
                <w:sz w:val="18"/>
              </w:rPr>
              <w:br/>
              <w:t>Rel-8</w:t>
            </w:r>
            <w:r w:rsidRPr="00D71B87">
              <w:rPr>
                <w:i/>
                <w:noProof/>
                <w:sz w:val="18"/>
              </w:rPr>
              <w:tab/>
              <w:t>(Release 8)</w:t>
            </w:r>
            <w:r w:rsidR="007C2097" w:rsidRPr="00D71B87">
              <w:rPr>
                <w:i/>
                <w:noProof/>
                <w:sz w:val="18"/>
              </w:rPr>
              <w:br/>
              <w:t>Rel-9</w:t>
            </w:r>
            <w:r w:rsidR="007C2097" w:rsidRPr="00D71B87">
              <w:rPr>
                <w:i/>
                <w:noProof/>
                <w:sz w:val="18"/>
              </w:rPr>
              <w:tab/>
              <w:t>(Release 9)</w:t>
            </w:r>
            <w:r w:rsidR="009777D9" w:rsidRPr="00D71B87">
              <w:rPr>
                <w:i/>
                <w:noProof/>
                <w:sz w:val="18"/>
              </w:rPr>
              <w:br/>
              <w:t>Rel-10</w:t>
            </w:r>
            <w:r w:rsidR="009777D9" w:rsidRPr="00D71B87">
              <w:rPr>
                <w:i/>
                <w:noProof/>
                <w:sz w:val="18"/>
              </w:rPr>
              <w:tab/>
              <w:t>(Release 10)</w:t>
            </w:r>
            <w:r w:rsidR="000C038A" w:rsidRPr="00D71B87">
              <w:rPr>
                <w:i/>
                <w:noProof/>
                <w:sz w:val="18"/>
              </w:rPr>
              <w:br/>
              <w:t>Rel-11</w:t>
            </w:r>
            <w:r w:rsidR="000C038A" w:rsidRPr="00D71B87">
              <w:rPr>
                <w:i/>
                <w:noProof/>
                <w:sz w:val="18"/>
              </w:rPr>
              <w:tab/>
              <w:t>(Release 11)</w:t>
            </w:r>
            <w:r w:rsidR="000C038A" w:rsidRPr="00D71B87">
              <w:rPr>
                <w:i/>
                <w:noProof/>
                <w:sz w:val="18"/>
              </w:rPr>
              <w:br/>
              <w:t>Rel-12</w:t>
            </w:r>
            <w:r w:rsidR="000C038A" w:rsidRPr="00D71B87">
              <w:rPr>
                <w:i/>
                <w:noProof/>
                <w:sz w:val="18"/>
              </w:rPr>
              <w:tab/>
              <w:t>(Release 12)</w:t>
            </w:r>
            <w:r w:rsidR="0051580D" w:rsidRPr="00D71B87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D71B87">
              <w:rPr>
                <w:i/>
                <w:noProof/>
                <w:sz w:val="18"/>
              </w:rPr>
              <w:t>Rel-13</w:t>
            </w:r>
            <w:r w:rsidR="0051580D" w:rsidRPr="00D71B87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D71B87">
              <w:rPr>
                <w:i/>
                <w:noProof/>
                <w:sz w:val="18"/>
              </w:rPr>
              <w:br/>
              <w:t>Rel-14</w:t>
            </w:r>
            <w:r w:rsidR="00BD6BB8" w:rsidRPr="00D71B87">
              <w:rPr>
                <w:i/>
                <w:noProof/>
                <w:sz w:val="18"/>
              </w:rPr>
              <w:tab/>
              <w:t>(Release 14)</w:t>
            </w:r>
            <w:r w:rsidR="00E34898" w:rsidRPr="00D71B87">
              <w:rPr>
                <w:i/>
                <w:noProof/>
                <w:sz w:val="18"/>
              </w:rPr>
              <w:br/>
              <w:t>Rel-15</w:t>
            </w:r>
            <w:r w:rsidR="00E34898" w:rsidRPr="00D71B87">
              <w:rPr>
                <w:i/>
                <w:noProof/>
                <w:sz w:val="18"/>
              </w:rPr>
              <w:tab/>
              <w:t>(Release 15)</w:t>
            </w:r>
            <w:r w:rsidR="00E34898" w:rsidRPr="00D71B87">
              <w:rPr>
                <w:i/>
                <w:noProof/>
                <w:sz w:val="18"/>
              </w:rPr>
              <w:br/>
              <w:t>Rel-16</w:t>
            </w:r>
            <w:r w:rsidR="00E34898" w:rsidRPr="00D71B87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D71B87" w14:paraId="5A61BA0A" w14:textId="77777777" w:rsidTr="00547111">
        <w:tc>
          <w:tcPr>
            <w:tcW w:w="1843" w:type="dxa"/>
          </w:tcPr>
          <w:p w14:paraId="0C9F91A2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0BA51FCC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83857E" w14:textId="14A9FD5E" w:rsidR="00FF090D" w:rsidRPr="00D71B87" w:rsidRDefault="00B019E3" w:rsidP="006E4C92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How to handle presentation type content in ITT4RT</w:t>
            </w:r>
            <w:r w:rsidR="00594CE9" w:rsidRPr="00D71B87">
              <w:rPr>
                <w:noProof/>
              </w:rPr>
              <w:t xml:space="preserve"> is on requrement of the work item and </w:t>
            </w:r>
            <w:r w:rsidR="00D71B87">
              <w:rPr>
                <w:noProof/>
              </w:rPr>
              <w:t xml:space="preserve">currently </w:t>
            </w:r>
            <w:r w:rsidR="00594CE9" w:rsidRPr="00D71B87">
              <w:rPr>
                <w:noProof/>
              </w:rPr>
              <w:t>not sufficiently addresed in 26.114</w:t>
            </w:r>
            <w:r w:rsidR="00B33126" w:rsidRPr="00D71B87">
              <w:rPr>
                <w:noProof/>
              </w:rPr>
              <w:br/>
            </w:r>
          </w:p>
        </w:tc>
      </w:tr>
      <w:tr w:rsidR="001E41F3" w:rsidRPr="00D71B87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6FE83E06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Summary of change</w:t>
            </w:r>
            <w:r w:rsidR="0051580D" w:rsidRPr="00D71B8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705ADC5" w14:textId="50E2D572" w:rsidR="000E5766" w:rsidRPr="00D71B87" w:rsidRDefault="006E7225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 w:rsidRPr="00D71B87">
              <w:rPr>
                <w:rFonts w:ascii="Arial" w:hAnsi="Arial" w:cs="Arial"/>
              </w:rPr>
              <w:t>Proposed</w:t>
            </w:r>
            <w:r w:rsidR="00346A32" w:rsidRPr="00D71B87">
              <w:rPr>
                <w:rFonts w:ascii="Arial" w:hAnsi="Arial" w:cs="Arial"/>
              </w:rPr>
              <w:t xml:space="preserve"> </w:t>
            </w:r>
            <w:r w:rsidR="00CC17C5" w:rsidRPr="00D71B87">
              <w:rPr>
                <w:rFonts w:ascii="Arial" w:hAnsi="Arial" w:cs="Arial"/>
              </w:rPr>
              <w:t xml:space="preserve">a new section </w:t>
            </w:r>
            <w:r w:rsidR="00931524">
              <w:rPr>
                <w:rFonts w:ascii="Arial" w:hAnsi="Arial" w:cs="Arial"/>
              </w:rPr>
              <w:t>Y.</w:t>
            </w:r>
            <w:r w:rsidR="00931524" w:rsidRPr="00931524">
              <w:rPr>
                <w:rFonts w:ascii="Arial" w:hAnsi="Arial" w:cs="Arial"/>
              </w:rPr>
              <w:t>6.4.4</w:t>
            </w:r>
            <w:r w:rsidR="00931524">
              <w:rPr>
                <w:rFonts w:ascii="Arial" w:hAnsi="Arial" w:cs="Arial"/>
              </w:rPr>
              <w:t xml:space="preserve">. </w:t>
            </w:r>
            <w:r w:rsidR="00CC17C5" w:rsidRPr="00D71B87">
              <w:rPr>
                <w:rFonts w:ascii="Arial" w:hAnsi="Arial" w:cs="Arial"/>
              </w:rPr>
              <w:t xml:space="preserve">to add functionality and message flows to handle </w:t>
            </w:r>
            <w:r w:rsidR="00DD1FC1" w:rsidRPr="00D71B87">
              <w:rPr>
                <w:rFonts w:ascii="Arial" w:hAnsi="Arial" w:cs="Arial"/>
              </w:rPr>
              <w:t>signalling</w:t>
            </w:r>
            <w:r w:rsidR="00CC17C5" w:rsidRPr="00D71B87">
              <w:rPr>
                <w:rFonts w:ascii="Arial" w:hAnsi="Arial" w:cs="Arial"/>
              </w:rPr>
              <w:t xml:space="preserve">, detection and replacement of presentation content in the 360-degree </w:t>
            </w:r>
            <w:r w:rsidR="00DD1FC1" w:rsidRPr="00D71B87">
              <w:rPr>
                <w:rFonts w:ascii="Arial" w:hAnsi="Arial" w:cs="Arial"/>
              </w:rPr>
              <w:t>content.</w:t>
            </w:r>
            <w:r w:rsidR="00CC17C5" w:rsidRPr="00D71B87">
              <w:rPr>
                <w:rFonts w:ascii="Arial" w:hAnsi="Arial" w:cs="Arial"/>
              </w:rPr>
              <w:t xml:space="preserve"> </w:t>
            </w:r>
          </w:p>
        </w:tc>
      </w:tr>
      <w:tr w:rsidR="001E41F3" w:rsidRPr="00D71B87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0B122D5C" w14:textId="77777777" w:rsidTr="0D50FB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7778" w14:textId="226E3469" w:rsidR="001E41F3" w:rsidRPr="00D71B87" w:rsidRDefault="00594CE9" w:rsidP="00910B2C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How to handle presentation type content in</w:t>
            </w:r>
            <w:r w:rsidR="00CC17C5" w:rsidRPr="00D71B87">
              <w:rPr>
                <w:noProof/>
              </w:rPr>
              <w:t xml:space="preserve"> ITT4RT</w:t>
            </w:r>
            <w:r w:rsidR="00B55F8B" w:rsidRPr="00D71B87">
              <w:rPr>
                <w:noProof/>
              </w:rPr>
              <w:t xml:space="preserve"> is</w:t>
            </w:r>
            <w:r w:rsidR="00BD6B3F" w:rsidRPr="00D71B87">
              <w:rPr>
                <w:noProof/>
              </w:rPr>
              <w:t xml:space="preserve"> not </w:t>
            </w:r>
            <w:r w:rsidR="00BA490E" w:rsidRPr="00D71B87">
              <w:rPr>
                <w:noProof/>
              </w:rPr>
              <w:t xml:space="preserve">poperly </w:t>
            </w:r>
            <w:r w:rsidR="00BD6B3F" w:rsidRPr="00D71B87">
              <w:rPr>
                <w:noProof/>
              </w:rPr>
              <w:t>addressed</w:t>
            </w:r>
            <w:r w:rsidR="00B55F8B" w:rsidRPr="00D71B87">
              <w:rPr>
                <w:noProof/>
              </w:rPr>
              <w:t>.</w:t>
            </w:r>
          </w:p>
        </w:tc>
      </w:tr>
      <w:tr w:rsidR="001E41F3" w:rsidRPr="00D71B87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494BD19D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6A6905" w14:textId="6A8D7C34" w:rsidR="001E41F3" w:rsidRPr="00D71B87" w:rsidRDefault="00C53499" w:rsidP="00811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Y.</w:t>
            </w:r>
            <w:r w:rsidR="00931524" w:rsidRPr="00931524">
              <w:rPr>
                <w:rFonts w:cs="Arial"/>
              </w:rPr>
              <w:t>6.4.4</w:t>
            </w:r>
            <w:r w:rsidR="00931524">
              <w:rPr>
                <w:rFonts w:cs="Arial"/>
              </w:rPr>
              <w:t>.</w:t>
            </w:r>
          </w:p>
        </w:tc>
      </w:tr>
      <w:tr w:rsidR="001E41F3" w:rsidRPr="00D71B87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71138855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AE22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Pr="00D71B8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8F1B35" w14:textId="77777777" w:rsidR="001E41F3" w:rsidRPr="00D71B8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D71B87" w14:paraId="66D66738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439B4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DE2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Pr="00D71B8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Other core specifications</w:t>
            </w:r>
            <w:r w:rsidRPr="00D71B8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9B9CAD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 xml:space="preserve">TS/TR ... CR ... </w:t>
            </w:r>
          </w:p>
        </w:tc>
      </w:tr>
      <w:tr w:rsidR="001E41F3" w:rsidRPr="00D71B87" w14:paraId="3C244AF9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B3FCB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0A04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9F73A4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 xml:space="preserve">TS/TR ... CR ... </w:t>
            </w:r>
          </w:p>
        </w:tc>
      </w:tr>
      <w:tr w:rsidR="001E41F3" w:rsidRPr="00D71B87" w14:paraId="2CF00530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Pr="00D71B8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 xml:space="preserve">(show </w:t>
            </w:r>
            <w:r w:rsidR="00592D74" w:rsidRPr="00D71B87">
              <w:rPr>
                <w:b/>
                <w:i/>
                <w:noProof/>
              </w:rPr>
              <w:t xml:space="preserve">related </w:t>
            </w:r>
            <w:r w:rsidRPr="00D71B87">
              <w:rPr>
                <w:b/>
                <w:i/>
                <w:noProof/>
              </w:rPr>
              <w:t>CR</w:t>
            </w:r>
            <w:r w:rsidR="00592D74" w:rsidRPr="00D71B87">
              <w:rPr>
                <w:b/>
                <w:i/>
                <w:noProof/>
              </w:rPr>
              <w:t>s</w:t>
            </w:r>
            <w:r w:rsidRPr="00D71B8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434FA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26B9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55BAE8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>TS</w:t>
            </w:r>
            <w:r w:rsidR="000A6394" w:rsidRPr="00D71B87">
              <w:rPr>
                <w:noProof/>
              </w:rPr>
              <w:t xml:space="preserve">/TR ... CR ... </w:t>
            </w:r>
          </w:p>
        </w:tc>
      </w:tr>
      <w:tr w:rsidR="001E41F3" w:rsidRPr="00D71B87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6D09D2C4" w14:textId="77777777" w:rsidTr="0D50FB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8450" w14:textId="68764FAA" w:rsidR="001E41F3" w:rsidRPr="00D71B87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D71B87" w14:paraId="08976F47" w14:textId="77777777" w:rsidTr="0D50FB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D71B87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D71B87"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BD5D7" w14:textId="77777777" w:rsidR="008863B9" w:rsidRPr="00D71B8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D71B87" w14:paraId="46CA3064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Pr="00D71B8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323D" w14:textId="0B61DF8C" w:rsidR="008863B9" w:rsidRPr="00D71B87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Pr="00D71B87" w:rsidRDefault="001E41F3">
      <w:pPr>
        <w:pStyle w:val="CRCoverPage"/>
        <w:spacing w:after="0"/>
        <w:rPr>
          <w:noProof/>
          <w:sz w:val="8"/>
          <w:szCs w:val="8"/>
        </w:rPr>
      </w:pPr>
    </w:p>
    <w:p w14:paraId="5F8E1F1A" w14:textId="77777777" w:rsidR="00C53499" w:rsidRDefault="00C53499">
      <w:pPr>
        <w:spacing w:after="0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21BC21BE" w14:textId="4FFE17F3" w:rsidR="00DC7D44" w:rsidRDefault="008B247F" w:rsidP="0022429F">
      <w:pPr>
        <w:keepNext/>
        <w:spacing w:before="480"/>
        <w:rPr>
          <w:b/>
          <w:sz w:val="28"/>
          <w:highlight w:val="yellow"/>
        </w:rPr>
      </w:pPr>
      <w:r w:rsidRPr="00D71B87">
        <w:rPr>
          <w:b/>
          <w:sz w:val="28"/>
          <w:highlight w:val="yellow"/>
        </w:rPr>
        <w:lastRenderedPageBreak/>
        <w:t xml:space="preserve">===== </w:t>
      </w:r>
      <w:r w:rsidR="00D76DBE" w:rsidRPr="00D71B87">
        <w:rPr>
          <w:b/>
          <w:sz w:val="28"/>
          <w:highlight w:val="yellow"/>
        </w:rPr>
        <w:t>1</w:t>
      </w:r>
      <w:r w:rsidR="00D76DBE" w:rsidRPr="00D71B87">
        <w:rPr>
          <w:b/>
          <w:sz w:val="28"/>
          <w:highlight w:val="yellow"/>
          <w:vertAlign w:val="superscript"/>
        </w:rPr>
        <w:t>st</w:t>
      </w:r>
      <w:r w:rsidR="00D76DBE" w:rsidRPr="00D71B87">
        <w:rPr>
          <w:b/>
          <w:sz w:val="28"/>
          <w:highlight w:val="yellow"/>
        </w:rPr>
        <w:t xml:space="preserve"> </w:t>
      </w:r>
      <w:r w:rsidRPr="00D71B87">
        <w:rPr>
          <w:b/>
          <w:sz w:val="28"/>
          <w:highlight w:val="yellow"/>
        </w:rPr>
        <w:t>CHANGE  =====</w:t>
      </w:r>
    </w:p>
    <w:p w14:paraId="5C0E221C" w14:textId="68D435D6" w:rsidR="003C5004" w:rsidRPr="00D71B87" w:rsidRDefault="003C5004" w:rsidP="003C5004">
      <w:pPr>
        <w:pStyle w:val="Heading2"/>
      </w:pPr>
      <w:bookmarkStart w:id="2" w:name="_Toc67898844"/>
      <w:r w:rsidRPr="00D71B87">
        <w:t>Y.6.4.</w:t>
      </w:r>
      <w:r>
        <w:t>4</w:t>
      </w:r>
      <w:r w:rsidRPr="00D71B87">
        <w:tab/>
      </w:r>
      <w:bookmarkEnd w:id="2"/>
      <w:r w:rsidR="00AA6C47">
        <w:t>P</w:t>
      </w:r>
      <w:r w:rsidRPr="00A469D7">
        <w:t xml:space="preserve">resentation </w:t>
      </w:r>
      <w:r w:rsidR="00AA6C47">
        <w:t>R</w:t>
      </w:r>
      <w:r w:rsidR="00AF25DE" w:rsidRPr="003E09E9">
        <w:t>eplacement</w:t>
      </w:r>
    </w:p>
    <w:p w14:paraId="0ACFF43D" w14:textId="6CEB3FF3" w:rsidR="00F83B0F" w:rsidRDefault="006C6DB8" w:rsidP="00EB6D34">
      <w:r>
        <w:t xml:space="preserve">To prevent degradation of </w:t>
      </w:r>
      <w:r w:rsidR="003C5004" w:rsidRPr="00D71B87">
        <w:t>present</w:t>
      </w:r>
      <w:r>
        <w:t>ation</w:t>
      </w:r>
      <w:r w:rsidR="003C5004" w:rsidRPr="00D71B87">
        <w:t xml:space="preserve"> material (e.g.</w:t>
      </w:r>
      <w:r w:rsidR="003C5004">
        <w:t>,</w:t>
      </w:r>
      <w:r w:rsidR="003C5004" w:rsidRPr="00D71B87">
        <w:t xml:space="preserve"> slides, </w:t>
      </w:r>
      <w:r w:rsidR="00AF25DE">
        <w:t xml:space="preserve">screen share, </w:t>
      </w:r>
      <w:r w:rsidR="003C5004" w:rsidRPr="00D71B87">
        <w:t xml:space="preserve">video, notes) </w:t>
      </w:r>
      <w:r>
        <w:t xml:space="preserve">that may be captured from </w:t>
      </w:r>
      <w:r w:rsidR="003C5004" w:rsidRPr="00D71B87">
        <w:t xml:space="preserve">a display (screen or projector) with a 360-degree camera, the captured content </w:t>
      </w:r>
      <w:r w:rsidR="00C733EF">
        <w:t xml:space="preserve">in the 360-degree video </w:t>
      </w:r>
      <w:r>
        <w:t xml:space="preserve">can be replaced </w:t>
      </w:r>
      <w:r w:rsidR="003C5004" w:rsidRPr="00D71B87">
        <w:t>with the original presentation material.</w:t>
      </w:r>
      <w:ins w:id="3" w:author="Author">
        <w:r w:rsidR="003E09E9">
          <w:t xml:space="preserve"> Such replacement implies a decoding, replacement of the </w:t>
        </w:r>
        <w:r w:rsidR="003E09E9">
          <w:t>presentation content</w:t>
        </w:r>
        <w:r w:rsidR="003E09E9" w:rsidRPr="003E09E9">
          <w:t xml:space="preserve"> at the </w:t>
        </w:r>
        <w:r w:rsidR="00C3791F">
          <w:t>(</w:t>
        </w:r>
        <w:r w:rsidR="003E09E9" w:rsidRPr="003E09E9">
          <w:t>exact</w:t>
        </w:r>
        <w:r w:rsidR="00C3791F">
          <w:t>)</w:t>
        </w:r>
        <w:r w:rsidR="003E09E9" w:rsidRPr="003E09E9">
          <w:t xml:space="preserve"> display coordinates in the</w:t>
        </w:r>
        <w:r w:rsidR="003E09E9">
          <w:t xml:space="preserve"> 360-degree</w:t>
        </w:r>
        <w:r w:rsidR="003E09E9" w:rsidRPr="003E09E9">
          <w:t xml:space="preserve"> </w:t>
        </w:r>
        <w:r w:rsidR="00A67063">
          <w:t>video</w:t>
        </w:r>
        <w:r w:rsidR="003E09E9">
          <w:t xml:space="preserve"> and </w:t>
        </w:r>
        <w:r w:rsidR="00C3791F">
          <w:t xml:space="preserve">finally </w:t>
        </w:r>
        <w:r w:rsidR="003E09E9">
          <w:t>encoding</w:t>
        </w:r>
        <w:r w:rsidR="00C3791F">
          <w:t xml:space="preserve"> the new </w:t>
        </w:r>
        <w:r w:rsidR="00C3791F">
          <w:t>360-degree</w:t>
        </w:r>
        <w:r w:rsidR="00C3791F">
          <w:t xml:space="preserve"> video</w:t>
        </w:r>
        <w:r w:rsidR="00A67063">
          <w:t xml:space="preserve"> (i.e., with the same encoding parameters as the original 360-degree video)</w:t>
        </w:r>
        <w:r w:rsidR="003E09E9">
          <w:t xml:space="preserve">. </w:t>
        </w:r>
      </w:ins>
      <w:del w:id="4" w:author="Author">
        <w:r w:rsidR="003C5004" w:rsidRPr="00D71B87" w:rsidDel="003E09E9">
          <w:delText xml:space="preserve"> </w:delText>
        </w:r>
      </w:del>
      <w:r>
        <w:t>Th</w:t>
      </w:r>
      <w:del w:id="5" w:author="Author">
        <w:r w:rsidDel="003E09E9">
          <w:delText>is</w:delText>
        </w:r>
      </w:del>
      <w:ins w:id="6" w:author="Author">
        <w:r w:rsidR="003E09E9">
          <w:t>e</w:t>
        </w:r>
      </w:ins>
      <w:r>
        <w:t xml:space="preserve"> </w:t>
      </w:r>
      <w:r w:rsidR="003C5004" w:rsidRPr="00D71B87">
        <w:t xml:space="preserve">replacement </w:t>
      </w:r>
      <w:r w:rsidR="00187267">
        <w:t>c</w:t>
      </w:r>
      <w:r w:rsidR="003C5004" w:rsidRPr="00D71B87">
        <w:t xml:space="preserve">ould either be </w:t>
      </w:r>
      <w:r>
        <w:t>performed</w:t>
      </w:r>
      <w:r w:rsidR="003C5004" w:rsidRPr="00D71B87">
        <w:t xml:space="preserve"> in the </w:t>
      </w:r>
      <w:r w:rsidR="003C5004" w:rsidRPr="00C53499">
        <w:t xml:space="preserve">client </w:t>
      </w:r>
      <w:r w:rsidR="00187267">
        <w:t>sending</w:t>
      </w:r>
      <w:r w:rsidR="003C5004" w:rsidRPr="00C53499">
        <w:t xml:space="preserve"> the 360-video or in the network (MRF/MCU)</w:t>
      </w:r>
      <w:r w:rsidRPr="003E09E9">
        <w:t>.</w:t>
      </w:r>
    </w:p>
    <w:p w14:paraId="3DC20C6C" w14:textId="107D554B" w:rsidR="000D5F96" w:rsidRPr="003E09E9" w:rsidDel="003E09E9" w:rsidRDefault="000D5F96" w:rsidP="00EB6D34">
      <w:pPr>
        <w:spacing w:after="0"/>
        <w:rPr>
          <w:del w:id="7" w:author="Author"/>
        </w:rPr>
      </w:pPr>
    </w:p>
    <w:p w14:paraId="4174411E" w14:textId="0D66C2C2" w:rsidR="006C6DB8" w:rsidRDefault="000D5F96">
      <w:pPr>
        <w:rPr>
          <w:b/>
          <w:bCs/>
        </w:rPr>
      </w:pPr>
      <w:r w:rsidRPr="007A38E5">
        <w:t>When replacement is performed</w:t>
      </w:r>
      <w:r>
        <w:t xml:space="preserve"> in the </w:t>
      </w:r>
      <w:r w:rsidRPr="00C53499">
        <w:t xml:space="preserve">client </w:t>
      </w:r>
      <w:r>
        <w:t>sending</w:t>
      </w:r>
      <w:r w:rsidRPr="00C53499">
        <w:t xml:space="preserve"> the 360-video</w:t>
      </w:r>
      <w:r>
        <w:t>, t</w:t>
      </w:r>
      <w:r w:rsidRPr="00D71B87">
        <w:t xml:space="preserve">he availability of the presentation content should be signalled </w:t>
      </w:r>
      <w:r>
        <w:t xml:space="preserve">by the source of the content to the </w:t>
      </w:r>
      <w:r w:rsidRPr="00C53499">
        <w:t xml:space="preserve">client </w:t>
      </w:r>
      <w:r>
        <w:t>sending</w:t>
      </w:r>
      <w:r w:rsidRPr="00C53499">
        <w:t xml:space="preserve"> the 360-video</w:t>
      </w:r>
      <w:r>
        <w:t xml:space="preserve"> using</w:t>
      </w:r>
      <w:r w:rsidRPr="00D71B87">
        <w:t xml:space="preserve"> the SDP parameter “a=</w:t>
      </w:r>
      <w:proofErr w:type="spellStart"/>
      <w:r w:rsidRPr="00D71B87">
        <w:t>content</w:t>
      </w:r>
      <w:r w:rsidRPr="00A469D7">
        <w:t>:slides</w:t>
      </w:r>
      <w:proofErr w:type="spellEnd"/>
      <w:r w:rsidRPr="00A469D7">
        <w:t>”[</w:t>
      </w:r>
      <w:r w:rsidRPr="00D71B87">
        <w:rPr>
          <w:lang w:eastAsia="zh-CN"/>
        </w:rPr>
        <w:t>81</w:t>
      </w:r>
      <w:r w:rsidRPr="00D71B87">
        <w:t>].</w:t>
      </w:r>
      <w:r w:rsidR="00BD032A">
        <w:t xml:space="preserve">  </w:t>
      </w:r>
      <w:r w:rsidR="00BD032A" w:rsidRPr="00B20B24">
        <w:rPr>
          <w:rPrChange w:id="8" w:author="Author">
            <w:rPr>
              <w:highlight w:val="green"/>
            </w:rPr>
          </w:rPrChange>
        </w:rPr>
        <w:t>If no overlay parameters are given by the source of the presentation content (e.g.,</w:t>
      </w:r>
      <w:ins w:id="9" w:author="Author">
        <w:r w:rsidR="003E09E9" w:rsidRPr="00B20B24">
          <w:rPr>
            <w:rPrChange w:id="10" w:author="Author">
              <w:rPr>
                <w:highlight w:val="green"/>
              </w:rPr>
            </w:rPrChange>
          </w:rPr>
          <w:t xml:space="preserve"> </w:t>
        </w:r>
        <w:r w:rsidR="003E09E9" w:rsidRPr="003E09E9">
          <w:t>configuration in terms of sphere-relative overlay coordinates as defined in Y.6.4.3.2</w:t>
        </w:r>
      </w:ins>
      <w:del w:id="11" w:author="Author">
        <w:r w:rsidR="00BD032A" w:rsidRPr="00B20B24" w:rsidDel="003E09E9">
          <w:rPr>
            <w:rPrChange w:id="12" w:author="Author">
              <w:rPr>
                <w:highlight w:val="green"/>
              </w:rPr>
            </w:rPrChange>
          </w:rPr>
          <w:delText xml:space="preserve"> as Sphere-relative Overlay Configuration, see Y.6.4.3.2</w:delText>
        </w:r>
      </w:del>
      <w:r w:rsidR="00BD032A" w:rsidRPr="00B20B24">
        <w:rPr>
          <w:rPrChange w:id="13" w:author="Author">
            <w:rPr>
              <w:highlight w:val="green"/>
            </w:rPr>
          </w:rPrChange>
        </w:rPr>
        <w:t>), the client sending the 360-video should determine an appropriate configuration for performing the content replacement in the 360-degree video.</w:t>
      </w:r>
    </w:p>
    <w:p w14:paraId="7ABF1CFF" w14:textId="4045D339" w:rsidR="00A67063" w:rsidRPr="00B13AE8" w:rsidDel="00B26FE5" w:rsidRDefault="006C6DB8" w:rsidP="003C5004">
      <w:pPr>
        <w:rPr>
          <w:del w:id="14" w:author="Author"/>
          <w:rPrChange w:id="15" w:author="Author">
            <w:rPr>
              <w:del w:id="16" w:author="Author"/>
            </w:rPr>
          </w:rPrChange>
        </w:rPr>
      </w:pPr>
      <w:r w:rsidRPr="003E09E9">
        <w:t xml:space="preserve">When replacement is </w:t>
      </w:r>
      <w:r w:rsidR="00AF25DE">
        <w:t xml:space="preserve">to be </w:t>
      </w:r>
      <w:r w:rsidRPr="003E09E9">
        <w:t>performed in the network (MRF/MCU)</w:t>
      </w:r>
      <w:r w:rsidR="009F089B">
        <w:t>,</w:t>
      </w:r>
      <w:r w:rsidRPr="003E09E9">
        <w:t xml:space="preserve"> </w:t>
      </w:r>
      <w:r w:rsidR="003C5004" w:rsidRPr="00AD3F6F">
        <w:t>the</w:t>
      </w:r>
      <w:r w:rsidR="00AF25DE" w:rsidRPr="00AD3F6F">
        <w:t xml:space="preserve"> </w:t>
      </w:r>
      <w:r w:rsidR="00AD3F6F">
        <w:t xml:space="preserve">client </w:t>
      </w:r>
      <w:r w:rsidR="00AF25DE" w:rsidRPr="003E09E9">
        <w:t xml:space="preserve">sending </w:t>
      </w:r>
      <w:r w:rsidR="00AD3F6F">
        <w:t xml:space="preserve">the </w:t>
      </w:r>
      <w:r w:rsidR="00AF25DE" w:rsidRPr="003E09E9">
        <w:t>360-degre</w:t>
      </w:r>
      <w:r w:rsidR="00AD3F6F">
        <w:t>e</w:t>
      </w:r>
      <w:r w:rsidR="00AF25DE" w:rsidRPr="00AD3F6F">
        <w:t xml:space="preserve"> </w:t>
      </w:r>
      <w:r w:rsidR="00AD3F6F">
        <w:t xml:space="preserve">video </w:t>
      </w:r>
      <w:r w:rsidR="00AF25DE" w:rsidRPr="00AD3F6F">
        <w:t>should</w:t>
      </w:r>
      <w:r w:rsidR="00AF25DE">
        <w:t xml:space="preserve"> include</w:t>
      </w:r>
      <w:r w:rsidR="00701C94">
        <w:t xml:space="preserve"> the</w:t>
      </w:r>
      <w:r w:rsidR="00AF25DE">
        <w:t xml:space="preserve"> </w:t>
      </w:r>
      <w:r w:rsidR="00AF25DE" w:rsidRPr="00D71B87">
        <w:t>“a=</w:t>
      </w:r>
      <w:r w:rsidR="00AF25DE" w:rsidRPr="00D71B87">
        <w:rPr>
          <w:rFonts w:ascii="Courier New" w:hAnsi="Courier New"/>
        </w:rPr>
        <w:t>3gpp_360video_replacement</w:t>
      </w:r>
      <w:r w:rsidR="00AF25DE" w:rsidRPr="00D71B87">
        <w:t>”</w:t>
      </w:r>
      <w:r w:rsidR="00AF25DE">
        <w:t xml:space="preserve"> attribute in </w:t>
      </w:r>
      <w:r w:rsidR="00AD3F6F">
        <w:t>its</w:t>
      </w:r>
      <w:r w:rsidR="00AF25DE">
        <w:t xml:space="preserve"> SDP offer </w:t>
      </w:r>
      <w:commentRangeStart w:id="17"/>
      <w:r w:rsidR="00701C94" w:rsidRPr="00B20B24">
        <w:rPr>
          <w:highlight w:val="red"/>
          <w:rPrChange w:id="18" w:author="Author">
            <w:rPr>
              <w:highlight w:val="green"/>
            </w:rPr>
          </w:rPrChange>
        </w:rPr>
        <w:t>or answer</w:t>
      </w:r>
      <w:commentRangeEnd w:id="17"/>
      <w:r w:rsidR="00B20B24">
        <w:rPr>
          <w:rStyle w:val="CommentReference"/>
        </w:rPr>
        <w:commentReference w:id="17"/>
      </w:r>
      <w:r w:rsidR="00701C94">
        <w:t xml:space="preserve"> </w:t>
      </w:r>
      <w:r w:rsidR="00AF25DE">
        <w:t xml:space="preserve">to indicate that content in the </w:t>
      </w:r>
      <w:r w:rsidR="00AF25DE" w:rsidRPr="00B13AE8">
        <w:rPr>
          <w:rPrChange w:id="19" w:author="Author">
            <w:rPr/>
          </w:rPrChange>
        </w:rPr>
        <w:t xml:space="preserve">360-degree video can be replaced.  </w:t>
      </w:r>
      <w:del w:id="20" w:author="Author">
        <w:r w:rsidR="00AD3F6F" w:rsidRPr="00B13AE8" w:rsidDel="00167251">
          <w:rPr>
            <w:rPrChange w:id="21" w:author="Author">
              <w:rPr>
                <w:highlight w:val="cyan"/>
              </w:rPr>
            </w:rPrChange>
          </w:rPr>
          <w:delText>[</w:delText>
        </w:r>
      </w:del>
      <w:r w:rsidR="00BD032A" w:rsidRPr="00B13AE8">
        <w:rPr>
          <w:rPrChange w:id="22" w:author="Author">
            <w:rPr>
              <w:highlight w:val="cyan"/>
            </w:rPr>
          </w:rPrChange>
        </w:rPr>
        <w:t xml:space="preserve">If </w:t>
      </w:r>
      <w:r w:rsidR="00701C94" w:rsidRPr="00B13AE8">
        <w:rPr>
          <w:rPrChange w:id="23" w:author="Author">
            <w:rPr>
              <w:highlight w:val="cyan"/>
            </w:rPr>
          </w:rPrChange>
        </w:rPr>
        <w:t>an</w:t>
      </w:r>
      <w:r w:rsidR="00BD032A" w:rsidRPr="00B13AE8">
        <w:rPr>
          <w:rPrChange w:id="24" w:author="Author">
            <w:rPr>
              <w:highlight w:val="cyan"/>
            </w:rPr>
          </w:rPrChange>
        </w:rPr>
        <w:t xml:space="preserve"> </w:t>
      </w:r>
      <w:r w:rsidR="00AF25DE" w:rsidRPr="00B13AE8">
        <w:rPr>
          <w:rPrChange w:id="25" w:author="Author">
            <w:rPr>
              <w:highlight w:val="cyan"/>
            </w:rPr>
          </w:rPrChange>
        </w:rPr>
        <w:t>MRF/MCU supports content replacement</w:t>
      </w:r>
      <w:r w:rsidR="009F089B" w:rsidRPr="00B13AE8">
        <w:rPr>
          <w:rPrChange w:id="26" w:author="Author">
            <w:rPr>
              <w:highlight w:val="cyan"/>
            </w:rPr>
          </w:rPrChange>
        </w:rPr>
        <w:t xml:space="preserve"> it should</w:t>
      </w:r>
      <w:r w:rsidR="00701C94" w:rsidRPr="00B13AE8">
        <w:rPr>
          <w:rPrChange w:id="27" w:author="Author">
            <w:rPr>
              <w:highlight w:val="cyan"/>
            </w:rPr>
          </w:rPrChange>
        </w:rPr>
        <w:t xml:space="preserve"> include</w:t>
      </w:r>
      <w:r w:rsidR="009F089B" w:rsidRPr="00B13AE8">
        <w:rPr>
          <w:rPrChange w:id="28" w:author="Author">
            <w:rPr>
              <w:highlight w:val="cyan"/>
            </w:rPr>
          </w:rPrChange>
        </w:rPr>
        <w:t xml:space="preserve"> the</w:t>
      </w:r>
      <w:r w:rsidR="00701C94" w:rsidRPr="00B13AE8">
        <w:rPr>
          <w:rPrChange w:id="29" w:author="Author">
            <w:rPr>
              <w:highlight w:val="cyan"/>
            </w:rPr>
          </w:rPrChange>
        </w:rPr>
        <w:t xml:space="preserve"> “a=</w:t>
      </w:r>
      <w:r w:rsidR="00701C94" w:rsidRPr="00B13AE8">
        <w:rPr>
          <w:rFonts w:ascii="Courier New" w:hAnsi="Courier New"/>
          <w:rPrChange w:id="30" w:author="Author">
            <w:rPr>
              <w:rFonts w:ascii="Courier New" w:hAnsi="Courier New"/>
              <w:highlight w:val="cyan"/>
            </w:rPr>
          </w:rPrChange>
        </w:rPr>
        <w:t>3gpp_360video_replacement</w:t>
      </w:r>
      <w:r w:rsidR="00701C94" w:rsidRPr="00B13AE8">
        <w:rPr>
          <w:rPrChange w:id="31" w:author="Author">
            <w:rPr>
              <w:highlight w:val="cyan"/>
            </w:rPr>
          </w:rPrChange>
        </w:rPr>
        <w:t>” attribute</w:t>
      </w:r>
      <w:r w:rsidR="009F089B" w:rsidRPr="00B13AE8">
        <w:rPr>
          <w:rPrChange w:id="32" w:author="Author">
            <w:rPr>
              <w:highlight w:val="cyan"/>
            </w:rPr>
          </w:rPrChange>
        </w:rPr>
        <w:t xml:space="preserve"> in </w:t>
      </w:r>
      <w:r w:rsidR="00AD3F6F" w:rsidRPr="00B13AE8">
        <w:rPr>
          <w:rPrChange w:id="33" w:author="Author">
            <w:rPr>
              <w:highlight w:val="cyan"/>
            </w:rPr>
          </w:rPrChange>
        </w:rPr>
        <w:t>its</w:t>
      </w:r>
      <w:r w:rsidR="009F089B" w:rsidRPr="00B13AE8">
        <w:rPr>
          <w:rPrChange w:id="34" w:author="Author">
            <w:rPr>
              <w:highlight w:val="cyan"/>
            </w:rPr>
          </w:rPrChange>
        </w:rPr>
        <w:t xml:space="preserve"> SDP </w:t>
      </w:r>
      <w:del w:id="35" w:author="Author">
        <w:r w:rsidR="009F089B" w:rsidRPr="00B13AE8" w:rsidDel="00C3791F">
          <w:rPr>
            <w:rPrChange w:id="36" w:author="Author">
              <w:rPr>
                <w:highlight w:val="cyan"/>
              </w:rPr>
            </w:rPrChange>
          </w:rPr>
          <w:delText xml:space="preserve">offer or </w:delText>
        </w:r>
      </w:del>
      <w:r w:rsidR="009F089B" w:rsidRPr="00B13AE8">
        <w:rPr>
          <w:rPrChange w:id="37" w:author="Author">
            <w:rPr>
              <w:highlight w:val="cyan"/>
            </w:rPr>
          </w:rPrChange>
        </w:rPr>
        <w:t>answer</w:t>
      </w:r>
      <w:ins w:id="38" w:author="Author">
        <w:r w:rsidR="00167251" w:rsidRPr="00B13AE8">
          <w:rPr>
            <w:rPrChange w:id="39" w:author="Author">
              <w:rPr>
                <w:highlight w:val="cyan"/>
              </w:rPr>
            </w:rPrChange>
          </w:rPr>
          <w:t xml:space="preserve"> (</w:t>
        </w:r>
        <w:r w:rsidR="00C3791F" w:rsidRPr="00B13AE8">
          <w:rPr>
            <w:rPrChange w:id="40" w:author="Author">
              <w:rPr>
                <w:highlight w:val="cyan"/>
              </w:rPr>
            </w:rPrChange>
          </w:rPr>
          <w:t xml:space="preserve">i.e., </w:t>
        </w:r>
        <w:r w:rsidR="00167251" w:rsidRPr="00B13AE8">
          <w:rPr>
            <w:rPrChange w:id="41" w:author="Author">
              <w:rPr>
                <w:highlight w:val="cyan"/>
              </w:rPr>
            </w:rPrChange>
          </w:rPr>
          <w:t xml:space="preserve">if accepting any 360-degree video content that where signalled with the </w:t>
        </w:r>
        <w:r w:rsidR="00167251" w:rsidRPr="00B13AE8">
          <w:rPr>
            <w:rPrChange w:id="42" w:author="Author">
              <w:rPr>
                <w:highlight w:val="cyan"/>
              </w:rPr>
            </w:rPrChange>
          </w:rPr>
          <w:t>“a=</w:t>
        </w:r>
        <w:r w:rsidR="00167251" w:rsidRPr="00B13AE8">
          <w:rPr>
            <w:rFonts w:ascii="Courier New" w:hAnsi="Courier New"/>
            <w:rPrChange w:id="43" w:author="Author">
              <w:rPr>
                <w:rFonts w:ascii="Courier New" w:hAnsi="Courier New"/>
                <w:highlight w:val="cyan"/>
              </w:rPr>
            </w:rPrChange>
          </w:rPr>
          <w:t>3gpp_360video_replacement</w:t>
        </w:r>
        <w:r w:rsidR="00167251" w:rsidRPr="00B13AE8">
          <w:rPr>
            <w:rPrChange w:id="44" w:author="Author">
              <w:rPr>
                <w:highlight w:val="cyan"/>
              </w:rPr>
            </w:rPrChange>
          </w:rPr>
          <w:t xml:space="preserve">” </w:t>
        </w:r>
        <w:r w:rsidR="00167251" w:rsidRPr="00B13AE8">
          <w:rPr>
            <w:rPrChange w:id="45" w:author="Author">
              <w:rPr>
                <w:highlight w:val="cyan"/>
              </w:rPr>
            </w:rPrChange>
          </w:rPr>
          <w:t>attribute)</w:t>
        </w:r>
        <w:r w:rsidR="00C3791F" w:rsidRPr="00B13AE8">
          <w:rPr>
            <w:rPrChange w:id="46" w:author="Author">
              <w:rPr>
                <w:highlight w:val="cyan"/>
              </w:rPr>
            </w:rPrChange>
          </w:rPr>
          <w:t>,</w:t>
        </w:r>
      </w:ins>
      <w:r w:rsidR="009F089B" w:rsidRPr="00B13AE8">
        <w:rPr>
          <w:rPrChange w:id="47" w:author="Author">
            <w:rPr>
              <w:highlight w:val="cyan"/>
            </w:rPr>
          </w:rPrChange>
        </w:rPr>
        <w:t xml:space="preserve"> to indicate that </w:t>
      </w:r>
      <w:del w:id="48" w:author="Author">
        <w:r w:rsidR="009F089B" w:rsidRPr="00B13AE8" w:rsidDel="00167251">
          <w:rPr>
            <w:rPrChange w:id="49" w:author="Author">
              <w:rPr>
                <w:highlight w:val="cyan"/>
              </w:rPr>
            </w:rPrChange>
          </w:rPr>
          <w:delText xml:space="preserve">it </w:delText>
        </w:r>
      </w:del>
      <w:ins w:id="50" w:author="Author">
        <w:r w:rsidR="00167251" w:rsidRPr="00B13AE8">
          <w:rPr>
            <w:rPrChange w:id="51" w:author="Author">
              <w:rPr>
                <w:highlight w:val="cyan"/>
              </w:rPr>
            </w:rPrChange>
          </w:rPr>
          <w:t xml:space="preserve">the </w:t>
        </w:r>
        <w:r w:rsidR="00167251" w:rsidRPr="00B13AE8">
          <w:rPr>
            <w:rPrChange w:id="52" w:author="Author">
              <w:rPr>
                <w:highlight w:val="cyan"/>
              </w:rPr>
            </w:rPrChange>
          </w:rPr>
          <w:t>MRF/MCU</w:t>
        </w:r>
        <w:r w:rsidR="00167251" w:rsidRPr="00B13AE8">
          <w:rPr>
            <w:rPrChange w:id="53" w:author="Author">
              <w:rPr>
                <w:highlight w:val="cyan"/>
              </w:rPr>
            </w:rPrChange>
          </w:rPr>
          <w:t xml:space="preserve"> </w:t>
        </w:r>
      </w:ins>
      <w:r w:rsidR="009F089B" w:rsidRPr="00B13AE8">
        <w:rPr>
          <w:rPrChange w:id="54" w:author="Author">
            <w:rPr>
              <w:highlight w:val="cyan"/>
            </w:rPr>
          </w:rPrChange>
        </w:rPr>
        <w:t>can perform content replacement.</w:t>
      </w:r>
      <w:del w:id="55" w:author="Author">
        <w:r w:rsidR="00AD3F6F" w:rsidRPr="00B13AE8" w:rsidDel="00167251">
          <w:rPr>
            <w:rPrChange w:id="56" w:author="Author">
              <w:rPr>
                <w:highlight w:val="cyan"/>
              </w:rPr>
            </w:rPrChange>
          </w:rPr>
          <w:delText>]</w:delText>
        </w:r>
      </w:del>
      <w:r w:rsidR="009F089B" w:rsidRPr="00B13AE8">
        <w:rPr>
          <w:rPrChange w:id="57" w:author="Author">
            <w:rPr/>
          </w:rPrChange>
        </w:rPr>
        <w:t xml:space="preserve">  If an MRF/MCU </w:t>
      </w:r>
      <w:del w:id="58" w:author="Author">
        <w:r w:rsidR="009F089B" w:rsidRPr="00B13AE8" w:rsidDel="00167251">
          <w:rPr>
            <w:rPrChange w:id="59" w:author="Author">
              <w:rPr/>
            </w:rPrChange>
          </w:rPr>
          <w:delText>that supports content replacement receives an SDP offer or answer that includes the</w:delText>
        </w:r>
      </w:del>
      <w:ins w:id="60" w:author="Author">
        <w:r w:rsidR="00167251" w:rsidRPr="00B13AE8">
          <w:rPr>
            <w:rPrChange w:id="61" w:author="Author">
              <w:rPr/>
            </w:rPrChange>
          </w:rPr>
          <w:t xml:space="preserve">accepts the </w:t>
        </w:r>
        <w:r w:rsidR="00167251" w:rsidRPr="00B13AE8">
          <w:rPr>
            <w:rPrChange w:id="62" w:author="Author">
              <w:rPr>
                <w:highlight w:val="cyan"/>
              </w:rPr>
            </w:rPrChange>
          </w:rPr>
          <w:t>replacement</w:t>
        </w:r>
        <w:r w:rsidR="00167251" w:rsidRPr="00B13AE8">
          <w:rPr>
            <w:rPrChange w:id="63" w:author="Author">
              <w:rPr/>
            </w:rPrChange>
          </w:rPr>
          <w:t xml:space="preserve"> </w:t>
        </w:r>
      </w:ins>
      <w:del w:id="64" w:author="Author">
        <w:r w:rsidR="009F089B" w:rsidRPr="00B13AE8" w:rsidDel="00167251">
          <w:rPr>
            <w:rPrChange w:id="65" w:author="Author">
              <w:rPr/>
            </w:rPrChange>
          </w:rPr>
          <w:delText xml:space="preserve"> “a=</w:delText>
        </w:r>
        <w:r w:rsidR="009F089B" w:rsidRPr="00B13AE8" w:rsidDel="00167251">
          <w:rPr>
            <w:rFonts w:ascii="Courier New" w:hAnsi="Courier New"/>
            <w:rPrChange w:id="66" w:author="Author">
              <w:rPr>
                <w:rFonts w:ascii="Courier New" w:hAnsi="Courier New"/>
              </w:rPr>
            </w:rPrChange>
          </w:rPr>
          <w:delText>3gpp_360video_replacement</w:delText>
        </w:r>
        <w:r w:rsidR="009F089B" w:rsidRPr="00B13AE8" w:rsidDel="00167251">
          <w:rPr>
            <w:rPrChange w:id="67" w:author="Author">
              <w:rPr/>
            </w:rPrChange>
          </w:rPr>
          <w:delText xml:space="preserve">” </w:delText>
        </w:r>
        <w:r w:rsidR="009F089B" w:rsidRPr="00B13AE8" w:rsidDel="00A67063">
          <w:rPr>
            <w:rPrChange w:id="68" w:author="Author">
              <w:rPr/>
            </w:rPrChange>
          </w:rPr>
          <w:delText>attribute</w:delText>
        </w:r>
        <w:r w:rsidR="009F089B" w:rsidRPr="00B13AE8" w:rsidDel="00167251">
          <w:rPr>
            <w:rPrChange w:id="69" w:author="Author">
              <w:rPr/>
            </w:rPrChange>
          </w:rPr>
          <w:delText xml:space="preserve"> </w:delText>
        </w:r>
      </w:del>
      <w:r w:rsidR="00AD3F6F" w:rsidRPr="00B13AE8">
        <w:rPr>
          <w:rPrChange w:id="70" w:author="Author">
            <w:rPr/>
          </w:rPrChange>
        </w:rPr>
        <w:t>then the MRF/MCU should perform content replacement</w:t>
      </w:r>
      <w:ins w:id="71" w:author="Author">
        <w:r w:rsidR="00167251" w:rsidRPr="00B13AE8">
          <w:rPr>
            <w:rPrChange w:id="72" w:author="Author">
              <w:rPr/>
            </w:rPrChange>
          </w:rPr>
          <w:t xml:space="preserve"> once the </w:t>
        </w:r>
        <w:r w:rsidR="00167251" w:rsidRPr="00B13AE8">
          <w:rPr>
            <w:rPrChange w:id="73" w:author="Author">
              <w:rPr/>
            </w:rPrChange>
          </w:rPr>
          <w:t>presentation content</w:t>
        </w:r>
        <w:r w:rsidR="00167251" w:rsidRPr="00B13AE8">
          <w:rPr>
            <w:rPrChange w:id="74" w:author="Author">
              <w:rPr/>
            </w:rPrChange>
          </w:rPr>
          <w:t xml:space="preserve"> was </w:t>
        </w:r>
        <w:r w:rsidR="00167251" w:rsidRPr="00B13AE8">
          <w:rPr>
            <w:rPrChange w:id="75" w:author="Author">
              <w:rPr/>
            </w:rPrChange>
          </w:rPr>
          <w:t>signalled by the source of the content</w:t>
        </w:r>
        <w:r w:rsidR="00167251" w:rsidRPr="00B13AE8">
          <w:rPr>
            <w:rPrChange w:id="76" w:author="Author">
              <w:rPr/>
            </w:rPrChange>
          </w:rPr>
          <w:t xml:space="preserve">. </w:t>
        </w:r>
      </w:ins>
      <w:del w:id="77" w:author="Author">
        <w:r w:rsidR="00AD3F6F" w:rsidRPr="00B13AE8" w:rsidDel="00167251">
          <w:rPr>
            <w:rPrChange w:id="78" w:author="Author">
              <w:rPr/>
            </w:rPrChange>
          </w:rPr>
          <w:delText>.</w:delText>
        </w:r>
        <w:r w:rsidR="00AD3F6F" w:rsidRPr="00B13AE8" w:rsidDel="00C3791F">
          <w:rPr>
            <w:rPrChange w:id="79" w:author="Author">
              <w:rPr/>
            </w:rPrChange>
          </w:rPr>
          <w:delText xml:space="preserve">  </w:delText>
        </w:r>
        <w:r w:rsidR="00AD3F6F" w:rsidRPr="00B13AE8" w:rsidDel="00B26FE5">
          <w:rPr>
            <w:rPrChange w:id="80" w:author="Author">
              <w:rPr>
                <w:highlight w:val="cyan"/>
              </w:rPr>
            </w:rPrChange>
          </w:rPr>
          <w:delText>[If the client sending the 360-degree video receives an SDP offer or answer that includes the “a=</w:delText>
        </w:r>
        <w:r w:rsidR="00AD3F6F" w:rsidRPr="00B13AE8" w:rsidDel="00B26FE5">
          <w:rPr>
            <w:rFonts w:ascii="Courier New" w:hAnsi="Courier New"/>
            <w:rPrChange w:id="81" w:author="Author">
              <w:rPr>
                <w:rFonts w:ascii="Courier New" w:hAnsi="Courier New"/>
                <w:highlight w:val="cyan"/>
              </w:rPr>
            </w:rPrChange>
          </w:rPr>
          <w:delText>3gpp_360video_replacement</w:delText>
        </w:r>
        <w:r w:rsidR="00AD3F6F" w:rsidRPr="00B13AE8" w:rsidDel="00B26FE5">
          <w:rPr>
            <w:rPrChange w:id="82" w:author="Author">
              <w:rPr>
                <w:highlight w:val="cyan"/>
              </w:rPr>
            </w:rPrChange>
          </w:rPr>
          <w:delText xml:space="preserve">” attribute then client sending the 360-degree video </w:delText>
        </w:r>
        <w:r w:rsidR="00AD3F6F" w:rsidRPr="00B13AE8" w:rsidDel="00B26FE5">
          <w:rPr>
            <w:i/>
            <w:iCs/>
            <w:rPrChange w:id="83" w:author="Author">
              <w:rPr>
                <w:i/>
                <w:iCs/>
                <w:highlight w:val="cyan"/>
              </w:rPr>
            </w:rPrChange>
          </w:rPr>
          <w:delText xml:space="preserve">&lt;what does it do differently vs. not receiving the attribute?  If </w:delText>
        </w:r>
        <w:r w:rsidR="002875FB" w:rsidRPr="00B13AE8" w:rsidDel="00B26FE5">
          <w:rPr>
            <w:i/>
            <w:iCs/>
            <w:rPrChange w:id="84" w:author="Author">
              <w:rPr>
                <w:i/>
                <w:iCs/>
                <w:highlight w:val="cyan"/>
              </w:rPr>
            </w:rPrChange>
          </w:rPr>
          <w:delText xml:space="preserve">there is </w:delText>
        </w:r>
        <w:r w:rsidR="00AD3F6F" w:rsidRPr="00B13AE8" w:rsidDel="00B26FE5">
          <w:rPr>
            <w:i/>
            <w:iCs/>
            <w:rPrChange w:id="85" w:author="Author">
              <w:rPr>
                <w:i/>
                <w:iCs/>
                <w:highlight w:val="cyan"/>
              </w:rPr>
            </w:rPrChange>
          </w:rPr>
          <w:delText>no difference then is there a need for the MRF/MCU to include the attribute</w:delText>
        </w:r>
        <w:r w:rsidR="002875FB" w:rsidRPr="00B13AE8" w:rsidDel="00B26FE5">
          <w:rPr>
            <w:i/>
            <w:iCs/>
            <w:rPrChange w:id="86" w:author="Author">
              <w:rPr>
                <w:i/>
                <w:iCs/>
                <w:highlight w:val="cyan"/>
              </w:rPr>
            </w:rPrChange>
          </w:rPr>
          <w:delText xml:space="preserve"> or can</w:delText>
        </w:r>
        <w:r w:rsidR="00AD3F6F" w:rsidRPr="00B13AE8" w:rsidDel="00B26FE5">
          <w:rPr>
            <w:i/>
            <w:iCs/>
            <w:rPrChange w:id="87" w:author="Author">
              <w:rPr>
                <w:i/>
                <w:iCs/>
                <w:highlight w:val="cyan"/>
              </w:rPr>
            </w:rPrChange>
          </w:rPr>
          <w:delText xml:space="preserve"> the attribute just be declarative f</w:delText>
        </w:r>
        <w:r w:rsidR="00D957C4" w:rsidRPr="00B13AE8" w:rsidDel="00B26FE5">
          <w:rPr>
            <w:i/>
            <w:iCs/>
            <w:rPrChange w:id="88" w:author="Author">
              <w:rPr>
                <w:i/>
                <w:iCs/>
                <w:highlight w:val="cyan"/>
              </w:rPr>
            </w:rPrChange>
          </w:rPr>
          <w:delText>rom</w:delText>
        </w:r>
        <w:r w:rsidR="00AD3F6F" w:rsidRPr="00B13AE8" w:rsidDel="00B26FE5">
          <w:rPr>
            <w:i/>
            <w:iCs/>
            <w:rPrChange w:id="89" w:author="Author">
              <w:rPr>
                <w:i/>
                <w:iCs/>
                <w:highlight w:val="cyan"/>
              </w:rPr>
            </w:rPrChange>
          </w:rPr>
          <w:delText xml:space="preserve"> the client sending the 360</w:delText>
        </w:r>
        <w:r w:rsidR="002875FB" w:rsidRPr="00B13AE8" w:rsidDel="00B26FE5">
          <w:rPr>
            <w:i/>
            <w:iCs/>
            <w:rPrChange w:id="90" w:author="Author">
              <w:rPr>
                <w:i/>
                <w:iCs/>
                <w:highlight w:val="cyan"/>
              </w:rPr>
            </w:rPrChange>
          </w:rPr>
          <w:delText>-</w:delText>
        </w:r>
        <w:r w:rsidR="00AD3F6F" w:rsidRPr="00B13AE8" w:rsidDel="00B26FE5">
          <w:rPr>
            <w:i/>
            <w:iCs/>
            <w:rPrChange w:id="91" w:author="Author">
              <w:rPr>
                <w:i/>
                <w:iCs/>
                <w:highlight w:val="cyan"/>
              </w:rPr>
            </w:rPrChange>
          </w:rPr>
          <w:delText>degre</w:delText>
        </w:r>
        <w:r w:rsidR="002875FB" w:rsidRPr="00B13AE8" w:rsidDel="00B26FE5">
          <w:rPr>
            <w:i/>
            <w:iCs/>
            <w:rPrChange w:id="92" w:author="Author">
              <w:rPr>
                <w:i/>
                <w:iCs/>
                <w:highlight w:val="cyan"/>
              </w:rPr>
            </w:rPrChange>
          </w:rPr>
          <w:delText>e</w:delText>
        </w:r>
        <w:r w:rsidR="00AD3F6F" w:rsidRPr="00B13AE8" w:rsidDel="00B26FE5">
          <w:rPr>
            <w:i/>
            <w:iCs/>
            <w:rPrChange w:id="93" w:author="Author">
              <w:rPr>
                <w:i/>
                <w:iCs/>
                <w:highlight w:val="cyan"/>
              </w:rPr>
            </w:rPrChange>
          </w:rPr>
          <w:delText xml:space="preserve"> video?&gt;</w:delText>
        </w:r>
        <w:r w:rsidR="00AD3F6F" w:rsidRPr="00B13AE8" w:rsidDel="00B26FE5">
          <w:rPr>
            <w:rPrChange w:id="94" w:author="Author">
              <w:rPr>
                <w:highlight w:val="cyan"/>
              </w:rPr>
            </w:rPrChange>
          </w:rPr>
          <w:delText>]</w:delText>
        </w:r>
      </w:del>
    </w:p>
    <w:p w14:paraId="1E1477C4" w14:textId="6C576A17" w:rsidR="003C5004" w:rsidRPr="00B13AE8" w:rsidRDefault="003C5004" w:rsidP="003C5004">
      <w:pPr>
        <w:rPr>
          <w:ins w:id="95" w:author="Author"/>
          <w:rPrChange w:id="96" w:author="Author">
            <w:rPr>
              <w:ins w:id="97" w:author="Author"/>
            </w:rPr>
          </w:rPrChange>
        </w:rPr>
      </w:pPr>
      <w:r w:rsidRPr="00B13AE8">
        <w:rPr>
          <w:rPrChange w:id="98" w:author="Author">
            <w:rPr/>
          </w:rPrChange>
        </w:rPr>
        <w:t xml:space="preserve">The availability of the presentation content should be signalled </w:t>
      </w:r>
      <w:r w:rsidR="007D2437" w:rsidRPr="00B13AE8">
        <w:rPr>
          <w:rPrChange w:id="99" w:author="Author">
            <w:rPr/>
          </w:rPrChange>
        </w:rPr>
        <w:t xml:space="preserve">by the source of the content </w:t>
      </w:r>
      <w:r w:rsidR="003D043E" w:rsidRPr="00B13AE8">
        <w:rPr>
          <w:rPrChange w:id="100" w:author="Author">
            <w:rPr/>
          </w:rPrChange>
        </w:rPr>
        <w:t>to the MRF/MCU using</w:t>
      </w:r>
      <w:r w:rsidRPr="00B13AE8">
        <w:rPr>
          <w:rPrChange w:id="101" w:author="Author">
            <w:rPr/>
          </w:rPrChange>
        </w:rPr>
        <w:t xml:space="preserve"> the SDP parameter “a=</w:t>
      </w:r>
      <w:proofErr w:type="spellStart"/>
      <w:r w:rsidRPr="00B13AE8">
        <w:rPr>
          <w:rPrChange w:id="102" w:author="Author">
            <w:rPr/>
          </w:rPrChange>
        </w:rPr>
        <w:t>content:slides</w:t>
      </w:r>
      <w:proofErr w:type="spellEnd"/>
      <w:r w:rsidRPr="00B13AE8">
        <w:rPr>
          <w:rPrChange w:id="103" w:author="Author">
            <w:rPr/>
          </w:rPrChange>
        </w:rPr>
        <w:t>”[</w:t>
      </w:r>
      <w:r w:rsidRPr="00B13AE8">
        <w:rPr>
          <w:lang w:eastAsia="zh-CN"/>
          <w:rPrChange w:id="104" w:author="Author">
            <w:rPr>
              <w:lang w:eastAsia="zh-CN"/>
            </w:rPr>
          </w:rPrChange>
        </w:rPr>
        <w:t>81</w:t>
      </w:r>
      <w:r w:rsidRPr="00B13AE8">
        <w:rPr>
          <w:rPrChange w:id="105" w:author="Author">
            <w:rPr/>
          </w:rPrChange>
        </w:rPr>
        <w:t>].</w:t>
      </w:r>
      <w:r w:rsidR="00CB15B1" w:rsidRPr="00B13AE8">
        <w:rPr>
          <w:rPrChange w:id="106" w:author="Author">
            <w:rPr/>
          </w:rPrChange>
        </w:rPr>
        <w:t xml:space="preserve"> If no overlay parameters are given </w:t>
      </w:r>
      <w:r w:rsidR="00EB6D34" w:rsidRPr="00B13AE8">
        <w:rPr>
          <w:rPrChange w:id="107" w:author="Author">
            <w:rPr/>
          </w:rPrChange>
        </w:rPr>
        <w:t xml:space="preserve">by the source of the presentation content </w:t>
      </w:r>
      <w:r w:rsidR="00CB15B1" w:rsidRPr="00B13AE8">
        <w:rPr>
          <w:rPrChange w:id="108" w:author="Author">
            <w:rPr/>
          </w:rPrChange>
        </w:rPr>
        <w:t>(e.g.,</w:t>
      </w:r>
      <w:ins w:id="109" w:author="Author">
        <w:r w:rsidR="003E09E9" w:rsidRPr="00B13AE8">
          <w:rPr>
            <w:rPrChange w:id="110" w:author="Author">
              <w:rPr/>
            </w:rPrChange>
          </w:rPr>
          <w:t xml:space="preserve"> </w:t>
        </w:r>
        <w:r w:rsidR="003E09E9" w:rsidRPr="00B13AE8">
          <w:rPr>
            <w:rPrChange w:id="111" w:author="Author">
              <w:rPr/>
            </w:rPrChange>
          </w:rPr>
          <w:t>configuration in terms of sphere-relative overlay coordinates as defined in Y.6.4.3.2</w:t>
        </w:r>
      </w:ins>
      <w:del w:id="112" w:author="Author">
        <w:r w:rsidR="00CB15B1" w:rsidRPr="00B13AE8" w:rsidDel="003E09E9">
          <w:rPr>
            <w:rPrChange w:id="113" w:author="Author">
              <w:rPr/>
            </w:rPrChange>
          </w:rPr>
          <w:delText xml:space="preserve"> as Sphere-relative Overlay Configuration, see Y.6.4.3.2</w:delText>
        </w:r>
      </w:del>
      <w:r w:rsidR="00CB15B1" w:rsidRPr="00B13AE8">
        <w:rPr>
          <w:rPrChange w:id="114" w:author="Author">
            <w:rPr/>
          </w:rPrChange>
        </w:rPr>
        <w:t xml:space="preserve">), the </w:t>
      </w:r>
      <w:r w:rsidR="00CB15B1" w:rsidRPr="00B13AE8">
        <w:rPr>
          <w:rPrChange w:id="115" w:author="Author">
            <w:rPr>
              <w:highlight w:val="green"/>
            </w:rPr>
          </w:rPrChange>
        </w:rPr>
        <w:t xml:space="preserve">MRF/MCU </w:t>
      </w:r>
      <w:r w:rsidR="000D5F96" w:rsidRPr="00B13AE8">
        <w:rPr>
          <w:rPrChange w:id="116" w:author="Author">
            <w:rPr>
              <w:highlight w:val="green"/>
            </w:rPr>
          </w:rPrChange>
        </w:rPr>
        <w:t xml:space="preserve">should </w:t>
      </w:r>
      <w:r w:rsidR="00FC0717" w:rsidRPr="00B13AE8">
        <w:rPr>
          <w:rPrChange w:id="117" w:author="Author">
            <w:rPr>
              <w:highlight w:val="green"/>
            </w:rPr>
          </w:rPrChange>
        </w:rPr>
        <w:t>determine an appropriate configuration</w:t>
      </w:r>
      <w:ins w:id="118" w:author="Author">
        <w:r w:rsidR="00C3791F" w:rsidRPr="00B13AE8">
          <w:rPr>
            <w:rPrChange w:id="119" w:author="Author">
              <w:rPr>
                <w:highlight w:val="green"/>
              </w:rPr>
            </w:rPrChange>
          </w:rPr>
          <w:t xml:space="preserve"> </w:t>
        </w:r>
        <w:del w:id="120" w:author="Author">
          <w:r w:rsidR="00C3791F" w:rsidRPr="00B13AE8" w:rsidDel="00B13AE8">
            <w:rPr>
              <w:rPrChange w:id="121" w:author="Author">
                <w:rPr/>
              </w:rPrChange>
            </w:rPr>
            <w:delText>(e.g., configuration in terms of sphere-relative overlay coordinates as defined in Y.6.4.3.2)</w:delText>
          </w:r>
        </w:del>
      </w:ins>
      <w:del w:id="122" w:author="Author">
        <w:r w:rsidR="00CB15B1" w:rsidRPr="00B13AE8" w:rsidDel="00B13AE8">
          <w:rPr>
            <w:rPrChange w:id="123" w:author="Author">
              <w:rPr>
                <w:highlight w:val="green"/>
              </w:rPr>
            </w:rPrChange>
          </w:rPr>
          <w:delText xml:space="preserve"> </w:delText>
        </w:r>
      </w:del>
      <w:r w:rsidR="00BD032A" w:rsidRPr="00B13AE8">
        <w:rPr>
          <w:rPrChange w:id="124" w:author="Author">
            <w:rPr>
              <w:highlight w:val="green"/>
            </w:rPr>
          </w:rPrChange>
        </w:rPr>
        <w:t>for performing</w:t>
      </w:r>
      <w:ins w:id="125" w:author="Author">
        <w:r w:rsidR="00C3791F" w:rsidRPr="00B13AE8">
          <w:rPr>
            <w:rPrChange w:id="126" w:author="Author">
              <w:rPr>
                <w:highlight w:val="green"/>
              </w:rPr>
            </w:rPrChange>
          </w:rPr>
          <w:t xml:space="preserve"> </w:t>
        </w:r>
      </w:ins>
      <w:del w:id="127" w:author="Author">
        <w:r w:rsidR="00BD032A" w:rsidRPr="00B13AE8" w:rsidDel="00C3791F">
          <w:rPr>
            <w:rPrChange w:id="128" w:author="Author">
              <w:rPr>
                <w:highlight w:val="green"/>
              </w:rPr>
            </w:rPrChange>
          </w:rPr>
          <w:delText xml:space="preserve"> </w:delText>
        </w:r>
      </w:del>
      <w:r w:rsidR="00CB15B1" w:rsidRPr="00B13AE8">
        <w:rPr>
          <w:rPrChange w:id="129" w:author="Author">
            <w:rPr>
              <w:highlight w:val="green"/>
            </w:rPr>
          </w:rPrChange>
        </w:rPr>
        <w:t xml:space="preserve">the </w:t>
      </w:r>
      <w:r w:rsidR="00BD032A" w:rsidRPr="00B13AE8">
        <w:rPr>
          <w:rPrChange w:id="130" w:author="Author">
            <w:rPr>
              <w:highlight w:val="green"/>
            </w:rPr>
          </w:rPrChange>
        </w:rPr>
        <w:t xml:space="preserve">content </w:t>
      </w:r>
      <w:r w:rsidR="00CB15B1" w:rsidRPr="00B13AE8">
        <w:rPr>
          <w:rPrChange w:id="131" w:author="Author">
            <w:rPr>
              <w:highlight w:val="green"/>
            </w:rPr>
          </w:rPrChange>
        </w:rPr>
        <w:t>replacement</w:t>
      </w:r>
      <w:r w:rsidR="00BD032A" w:rsidRPr="00B13AE8">
        <w:rPr>
          <w:rPrChange w:id="132" w:author="Author">
            <w:rPr>
              <w:highlight w:val="green"/>
            </w:rPr>
          </w:rPrChange>
        </w:rPr>
        <w:t xml:space="preserve"> in the 360-degree video</w:t>
      </w:r>
      <w:r w:rsidR="00CB15B1" w:rsidRPr="00B13AE8">
        <w:rPr>
          <w:rPrChange w:id="133" w:author="Author">
            <w:rPr>
              <w:highlight w:val="green"/>
            </w:rPr>
          </w:rPrChange>
        </w:rPr>
        <w:t>.</w:t>
      </w:r>
    </w:p>
    <w:p w14:paraId="0B472DBF" w14:textId="265DB09A" w:rsidR="00B26FE5" w:rsidRPr="00B13AE8" w:rsidRDefault="00B26FE5" w:rsidP="00B20B24">
      <w:pPr>
        <w:rPr>
          <w:ins w:id="134" w:author="Author"/>
          <w:rPrChange w:id="135" w:author="Author">
            <w:rPr>
              <w:ins w:id="136" w:author="Author"/>
            </w:rPr>
          </w:rPrChange>
        </w:rPr>
        <w:pPrChange w:id="137" w:author="Author">
          <w:pPr/>
        </w:pPrChange>
      </w:pPr>
      <w:ins w:id="138" w:author="Author">
        <w:r w:rsidRPr="00B13AE8">
          <w:rPr>
            <w:rPrChange w:id="139" w:author="Author">
              <w:rPr/>
            </w:rPrChange>
          </w:rPr>
          <w:t>If the client sending the 360-degree signals the “a=</w:t>
        </w:r>
        <w:r w:rsidRPr="00B13AE8">
          <w:rPr>
            <w:rFonts w:ascii="Courier New" w:hAnsi="Courier New"/>
            <w:rPrChange w:id="140" w:author="Author">
              <w:rPr>
                <w:rFonts w:ascii="Courier New" w:hAnsi="Courier New"/>
              </w:rPr>
            </w:rPrChange>
          </w:rPr>
          <w:t>3gpp_360video_replacement</w:t>
        </w:r>
        <w:r w:rsidRPr="00B13AE8">
          <w:rPr>
            <w:rPrChange w:id="141" w:author="Author">
              <w:rPr/>
            </w:rPrChange>
          </w:rPr>
          <w:t xml:space="preserve">” but the </w:t>
        </w:r>
        <w:r w:rsidRPr="00B13AE8">
          <w:rPr>
            <w:rPrChange w:id="142" w:author="Author">
              <w:rPr>
                <w:highlight w:val="cyan"/>
              </w:rPr>
            </w:rPrChange>
          </w:rPr>
          <w:t>MRF/MCU does not supports replacement</w:t>
        </w:r>
        <w:r w:rsidRPr="00B13AE8">
          <w:rPr>
            <w:rPrChange w:id="143" w:author="Author">
              <w:rPr/>
            </w:rPrChange>
          </w:rPr>
          <w:t xml:space="preserve"> it may still accept the SDP offer but without including the “a=</w:t>
        </w:r>
        <w:r w:rsidRPr="00B13AE8">
          <w:rPr>
            <w:rFonts w:ascii="Courier New" w:hAnsi="Courier New"/>
            <w:rPrChange w:id="144" w:author="Author">
              <w:rPr>
                <w:rFonts w:ascii="Courier New" w:hAnsi="Courier New"/>
              </w:rPr>
            </w:rPrChange>
          </w:rPr>
          <w:t>3gpp_360video_replacement</w:t>
        </w:r>
        <w:r w:rsidRPr="00B13AE8">
          <w:rPr>
            <w:rPrChange w:id="145" w:author="Author">
              <w:rPr/>
            </w:rPrChange>
          </w:rPr>
          <w:t xml:space="preserve">” attribute in the SDP answer. In this case </w:t>
        </w:r>
        <w:r w:rsidR="00B20B24" w:rsidRPr="00B13AE8">
          <w:rPr>
            <w:rPrChange w:id="146" w:author="Author">
              <w:rPr/>
            </w:rPrChange>
          </w:rPr>
          <w:t>a</w:t>
        </w:r>
        <w:r w:rsidR="00B20B24" w:rsidRPr="00B13AE8">
          <w:rPr>
            <w:rPrChange w:id="147" w:author="Author">
              <w:rPr/>
            </w:rPrChange>
          </w:rPr>
          <w:t xml:space="preserve"> different process can be followed to signal the presentation content (e.g., the presentation content can be </w:t>
        </w:r>
        <w:r w:rsidR="00B20B24" w:rsidRPr="00B13AE8">
          <w:rPr>
            <w:rPrChange w:id="148" w:author="Author">
              <w:rPr/>
            </w:rPrChange>
          </w:rPr>
          <w:t>sent</w:t>
        </w:r>
        <w:r w:rsidR="00B20B24" w:rsidRPr="00B13AE8">
          <w:rPr>
            <w:rPrChange w:id="149" w:author="Author">
              <w:rPr/>
            </w:rPrChange>
          </w:rPr>
          <w:t xml:space="preserve"> as overlay as defined in </w:t>
        </w:r>
        <w:r w:rsidR="00B20B24" w:rsidRPr="00B13AE8">
          <w:rPr>
            <w:rPrChange w:id="150" w:author="Author">
              <w:rPr>
                <w:highlight w:val="red"/>
              </w:rPr>
            </w:rPrChange>
          </w:rPr>
          <w:t>Y.6.4.</w:t>
        </w:r>
        <w:del w:id="151" w:author="Author">
          <w:r w:rsidR="00B20B24" w:rsidRPr="00B13AE8" w:rsidDel="002F26B2">
            <w:rPr>
              <w:rPrChange w:id="152" w:author="Author">
                <w:rPr>
                  <w:highlight w:val="red"/>
                </w:rPr>
              </w:rPrChange>
            </w:rPr>
            <w:delText>3.2</w:delText>
          </w:r>
        </w:del>
        <w:r w:rsidR="00B20B24" w:rsidRPr="00B13AE8">
          <w:rPr>
            <w:rPrChange w:id="153" w:author="Author">
              <w:rPr/>
            </w:rPrChange>
          </w:rPr>
          <w:t xml:space="preserve">, or </w:t>
        </w:r>
        <w:r w:rsidR="00B20B24" w:rsidRPr="00B13AE8">
          <w:rPr>
            <w:rPrChange w:id="154" w:author="Author">
              <w:rPr/>
            </w:rPrChange>
          </w:rPr>
          <w:t>might be replaced in the 360-video sending client</w:t>
        </w:r>
        <w:r w:rsidR="00B20B24" w:rsidRPr="00B13AE8">
          <w:rPr>
            <w:rPrChange w:id="155" w:author="Author">
              <w:rPr/>
            </w:rPrChange>
          </w:rPr>
          <w:t xml:space="preserve"> as described above</w:t>
        </w:r>
        <w:r w:rsidR="00B20B24" w:rsidRPr="00B13AE8">
          <w:rPr>
            <w:rPrChange w:id="156" w:author="Author">
              <w:rPr/>
            </w:rPrChange>
          </w:rPr>
          <w:t>).</w:t>
        </w:r>
      </w:ins>
    </w:p>
    <w:p w14:paraId="24772EB2" w14:textId="0933527F" w:rsidR="00B26FE5" w:rsidRDefault="00B26FE5" w:rsidP="003C5004">
      <w:ins w:id="157" w:author="Author">
        <w:r w:rsidRPr="00B13AE8">
          <w:rPr>
            <w:rPrChange w:id="158" w:author="Author">
              <w:rPr/>
            </w:rPrChange>
          </w:rPr>
          <w:t>If the 360-degree client does not indicate that content in the 360-degree video can be replaced (e.g., there is no such content captured by the 360-degree camera), no further action need</w:t>
        </w:r>
        <w:r w:rsidR="00C3791F" w:rsidRPr="00B13AE8">
          <w:rPr>
            <w:rPrChange w:id="159" w:author="Author">
              <w:rPr/>
            </w:rPrChange>
          </w:rPr>
          <w:t>s</w:t>
        </w:r>
        <w:r w:rsidRPr="00B13AE8">
          <w:rPr>
            <w:rPrChange w:id="160" w:author="Author">
              <w:rPr/>
            </w:rPrChange>
          </w:rPr>
          <w:t xml:space="preserve"> to be taken by the </w:t>
        </w:r>
        <w:r w:rsidRPr="00B13AE8">
          <w:rPr>
            <w:rPrChange w:id="161" w:author="Author">
              <w:rPr>
                <w:highlight w:val="cyan"/>
              </w:rPr>
            </w:rPrChange>
          </w:rPr>
          <w:t>MRF/MCU</w:t>
        </w:r>
        <w:r w:rsidRPr="00B13AE8">
          <w:rPr>
            <w:rPrChange w:id="162" w:author="Author">
              <w:rPr/>
            </w:rPrChange>
          </w:rPr>
          <w:t xml:space="preserve"> and </w:t>
        </w:r>
        <w:r w:rsidR="00B20B24" w:rsidRPr="00B13AE8">
          <w:rPr>
            <w:rPrChange w:id="163" w:author="Author">
              <w:rPr/>
            </w:rPrChange>
          </w:rPr>
          <w:t xml:space="preserve">a different process can be followed to signal the </w:t>
        </w:r>
        <w:r w:rsidR="00B20B24" w:rsidRPr="00B13AE8">
          <w:rPr>
            <w:rPrChange w:id="164" w:author="Author">
              <w:rPr/>
            </w:rPrChange>
          </w:rPr>
          <w:t>presentation content</w:t>
        </w:r>
        <w:r w:rsidR="00B20B24" w:rsidRPr="00B13AE8">
          <w:rPr>
            <w:rPrChange w:id="165" w:author="Author">
              <w:rPr/>
            </w:rPrChange>
          </w:rPr>
          <w:t xml:space="preserve"> (e.g., the </w:t>
        </w:r>
        <w:r w:rsidR="00B20B24" w:rsidRPr="00B13AE8">
          <w:rPr>
            <w:rPrChange w:id="166" w:author="Author">
              <w:rPr/>
            </w:rPrChange>
          </w:rPr>
          <w:t>presentation content</w:t>
        </w:r>
        <w:r w:rsidR="00B20B24" w:rsidRPr="00B13AE8">
          <w:rPr>
            <w:rPrChange w:id="167" w:author="Author">
              <w:rPr/>
            </w:rPrChange>
          </w:rPr>
          <w:t xml:space="preserve"> can be</w:t>
        </w:r>
        <w:r w:rsidRPr="00B13AE8">
          <w:rPr>
            <w:rPrChange w:id="168" w:author="Author">
              <w:rPr/>
            </w:rPrChange>
          </w:rPr>
          <w:t xml:space="preserve"> </w:t>
        </w:r>
        <w:del w:id="169" w:author="Author">
          <w:r w:rsidRPr="00B13AE8" w:rsidDel="002F26B2">
            <w:rPr>
              <w:rPrChange w:id="170" w:author="Author">
                <w:rPr/>
              </w:rPrChange>
            </w:rPr>
            <w:delText>send</w:delText>
          </w:r>
        </w:del>
        <w:r w:rsidR="002F26B2" w:rsidRPr="00B13AE8">
          <w:rPr>
            <w:rPrChange w:id="171" w:author="Author">
              <w:rPr/>
            </w:rPrChange>
          </w:rPr>
          <w:t>sent</w:t>
        </w:r>
        <w:r w:rsidRPr="00B13AE8">
          <w:rPr>
            <w:rPrChange w:id="172" w:author="Author">
              <w:rPr/>
            </w:rPrChange>
          </w:rPr>
          <w:t xml:space="preserve"> as overlay as defined in </w:t>
        </w:r>
        <w:r w:rsidRPr="00B13AE8">
          <w:rPr>
            <w:rPrChange w:id="173" w:author="Author">
              <w:rPr>
                <w:highlight w:val="red"/>
              </w:rPr>
            </w:rPrChange>
          </w:rPr>
          <w:t>Y.6.4.</w:t>
        </w:r>
        <w:del w:id="174" w:author="Author">
          <w:r w:rsidRPr="00B13AE8" w:rsidDel="002F26B2">
            <w:rPr>
              <w:rPrChange w:id="175" w:author="Author">
                <w:rPr>
                  <w:highlight w:val="red"/>
                </w:rPr>
              </w:rPrChange>
            </w:rPr>
            <w:delText>3.2</w:delText>
          </w:r>
        </w:del>
        <w:r w:rsidR="00B20B24" w:rsidRPr="00B13AE8">
          <w:rPr>
            <w:rPrChange w:id="176" w:author="Author">
              <w:rPr/>
            </w:rPrChange>
          </w:rPr>
          <w:t>)</w:t>
        </w:r>
        <w:r w:rsidRPr="00B13AE8">
          <w:rPr>
            <w:rPrChange w:id="177" w:author="Author">
              <w:rPr/>
            </w:rPrChange>
          </w:rPr>
          <w:t>.</w:t>
        </w:r>
      </w:ins>
    </w:p>
    <w:p w14:paraId="61E9A93B" w14:textId="77777777" w:rsidR="003C5004" w:rsidRPr="00D71B87" w:rsidRDefault="003C5004" w:rsidP="0022429F">
      <w:pPr>
        <w:keepNext/>
        <w:spacing w:before="480"/>
        <w:rPr>
          <w:b/>
          <w:sz w:val="28"/>
          <w:highlight w:val="yellow"/>
        </w:rPr>
      </w:pPr>
    </w:p>
    <w:sectPr w:rsidR="003C5004" w:rsidRPr="00D71B87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Author" w:initials="A">
    <w:p w14:paraId="11A82D0E" w14:textId="4E553186" w:rsidR="00B20B24" w:rsidRDefault="00B20B24">
      <w:pPr>
        <w:pStyle w:val="CommentText"/>
      </w:pPr>
      <w:r>
        <w:t xml:space="preserve">Simon: </w:t>
      </w:r>
      <w:r>
        <w:rPr>
          <w:rStyle w:val="CommentReference"/>
        </w:rPr>
        <w:annotationRef/>
      </w:r>
      <w:r>
        <w:t>I am not too sure about this one?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A82D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A82D0E" w16cid:durableId="2457AB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44CD" w14:textId="77777777" w:rsidR="00A07ECC" w:rsidRDefault="00A07ECC">
      <w:r>
        <w:separator/>
      </w:r>
    </w:p>
  </w:endnote>
  <w:endnote w:type="continuationSeparator" w:id="0">
    <w:p w14:paraId="37C1B1F2" w14:textId="77777777" w:rsidR="00A07ECC" w:rsidRDefault="00A07ECC">
      <w:r>
        <w:continuationSeparator/>
      </w:r>
    </w:p>
  </w:endnote>
  <w:endnote w:type="continuationNotice" w:id="1">
    <w:p w14:paraId="1CE7D617" w14:textId="77777777" w:rsidR="00A07ECC" w:rsidRDefault="00A07E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4B2D" w14:textId="77777777" w:rsidR="00A07ECC" w:rsidRDefault="00A07ECC">
      <w:r>
        <w:separator/>
      </w:r>
    </w:p>
  </w:footnote>
  <w:footnote w:type="continuationSeparator" w:id="0">
    <w:p w14:paraId="471C9322" w14:textId="77777777" w:rsidR="00A07ECC" w:rsidRDefault="00A07ECC">
      <w:r>
        <w:continuationSeparator/>
      </w:r>
    </w:p>
  </w:footnote>
  <w:footnote w:type="continuationNotice" w:id="1">
    <w:p w14:paraId="35A97C68" w14:textId="77777777" w:rsidR="00A07ECC" w:rsidRDefault="00A07EC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04A59"/>
    <w:multiLevelType w:val="hybridMultilevel"/>
    <w:tmpl w:val="DBFC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6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A47331"/>
    <w:multiLevelType w:val="hybridMultilevel"/>
    <w:tmpl w:val="4AB0B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5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FD7291C"/>
    <w:multiLevelType w:val="hybridMultilevel"/>
    <w:tmpl w:val="1848C402"/>
    <w:lvl w:ilvl="0" w:tplc="58DEA41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8"/>
  </w:num>
  <w:num w:numId="5">
    <w:abstractNumId w:val="24"/>
  </w:num>
  <w:num w:numId="6">
    <w:abstractNumId w:val="37"/>
  </w:num>
  <w:num w:numId="7">
    <w:abstractNumId w:val="11"/>
  </w:num>
  <w:num w:numId="8">
    <w:abstractNumId w:val="60"/>
  </w:num>
  <w:num w:numId="9">
    <w:abstractNumId w:val="48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6"/>
  </w:num>
  <w:num w:numId="18">
    <w:abstractNumId w:val="25"/>
  </w:num>
  <w:num w:numId="19">
    <w:abstractNumId w:val="70"/>
  </w:num>
  <w:num w:numId="20">
    <w:abstractNumId w:val="31"/>
  </w:num>
  <w:num w:numId="21">
    <w:abstractNumId w:val="31"/>
  </w:num>
  <w:num w:numId="22">
    <w:abstractNumId w:val="35"/>
  </w:num>
  <w:num w:numId="23">
    <w:abstractNumId w:val="83"/>
  </w:num>
  <w:num w:numId="24">
    <w:abstractNumId w:val="65"/>
  </w:num>
  <w:num w:numId="25">
    <w:abstractNumId w:val="47"/>
  </w:num>
  <w:num w:numId="26">
    <w:abstractNumId w:val="16"/>
  </w:num>
  <w:num w:numId="27">
    <w:abstractNumId w:val="19"/>
  </w:num>
  <w:num w:numId="28">
    <w:abstractNumId w:val="61"/>
  </w:num>
  <w:num w:numId="29">
    <w:abstractNumId w:val="77"/>
  </w:num>
  <w:num w:numId="30">
    <w:abstractNumId w:val="36"/>
  </w:num>
  <w:num w:numId="31">
    <w:abstractNumId w:val="59"/>
  </w:num>
  <w:num w:numId="32">
    <w:abstractNumId w:val="20"/>
  </w:num>
  <w:num w:numId="33">
    <w:abstractNumId w:val="43"/>
  </w:num>
  <w:num w:numId="34">
    <w:abstractNumId w:val="53"/>
  </w:num>
  <w:num w:numId="35">
    <w:abstractNumId w:val="44"/>
  </w:num>
  <w:num w:numId="36">
    <w:abstractNumId w:val="14"/>
  </w:num>
  <w:num w:numId="37">
    <w:abstractNumId w:val="30"/>
  </w:num>
  <w:num w:numId="38">
    <w:abstractNumId w:val="86"/>
  </w:num>
  <w:num w:numId="39">
    <w:abstractNumId w:val="85"/>
  </w:num>
  <w:num w:numId="40">
    <w:abstractNumId w:val="71"/>
  </w:num>
  <w:num w:numId="41">
    <w:abstractNumId w:val="58"/>
  </w:num>
  <w:num w:numId="42">
    <w:abstractNumId w:val="41"/>
  </w:num>
  <w:num w:numId="43">
    <w:abstractNumId w:val="87"/>
  </w:num>
  <w:num w:numId="44">
    <w:abstractNumId w:val="81"/>
  </w:num>
  <w:num w:numId="45">
    <w:abstractNumId w:val="13"/>
  </w:num>
  <w:num w:numId="46">
    <w:abstractNumId w:val="42"/>
  </w:num>
  <w:num w:numId="47">
    <w:abstractNumId w:val="56"/>
  </w:num>
  <w:num w:numId="48">
    <w:abstractNumId w:val="29"/>
  </w:num>
  <w:num w:numId="49">
    <w:abstractNumId w:val="15"/>
  </w:num>
  <w:num w:numId="50">
    <w:abstractNumId w:val="38"/>
  </w:num>
  <w:num w:numId="51">
    <w:abstractNumId w:val="91"/>
  </w:num>
  <w:num w:numId="52">
    <w:abstractNumId w:val="88"/>
  </w:num>
  <w:num w:numId="53">
    <w:abstractNumId w:val="68"/>
  </w:num>
  <w:num w:numId="54">
    <w:abstractNumId w:val="51"/>
  </w:num>
  <w:num w:numId="55">
    <w:abstractNumId w:val="80"/>
  </w:num>
  <w:num w:numId="56">
    <w:abstractNumId w:val="64"/>
  </w:num>
  <w:num w:numId="57">
    <w:abstractNumId w:val="10"/>
  </w:num>
  <w:num w:numId="58">
    <w:abstractNumId w:val="18"/>
  </w:num>
  <w:num w:numId="59">
    <w:abstractNumId w:val="33"/>
  </w:num>
  <w:num w:numId="60">
    <w:abstractNumId w:val="26"/>
  </w:num>
  <w:num w:numId="61">
    <w:abstractNumId w:val="72"/>
  </w:num>
  <w:num w:numId="62">
    <w:abstractNumId w:val="12"/>
  </w:num>
  <w:num w:numId="63">
    <w:abstractNumId w:val="62"/>
  </w:num>
  <w:num w:numId="64">
    <w:abstractNumId w:val="73"/>
  </w:num>
  <w:num w:numId="65">
    <w:abstractNumId w:val="34"/>
  </w:num>
  <w:num w:numId="66">
    <w:abstractNumId w:val="52"/>
  </w:num>
  <w:num w:numId="67">
    <w:abstractNumId w:val="40"/>
  </w:num>
  <w:num w:numId="68">
    <w:abstractNumId w:val="8"/>
  </w:num>
  <w:num w:numId="69">
    <w:abstractNumId w:val="63"/>
  </w:num>
  <w:num w:numId="70">
    <w:abstractNumId w:val="45"/>
  </w:num>
  <w:num w:numId="71">
    <w:abstractNumId w:val="28"/>
  </w:num>
  <w:num w:numId="72">
    <w:abstractNumId w:val="82"/>
  </w:num>
  <w:num w:numId="73">
    <w:abstractNumId w:val="79"/>
  </w:num>
  <w:num w:numId="74">
    <w:abstractNumId w:val="74"/>
  </w:num>
  <w:num w:numId="75">
    <w:abstractNumId w:val="89"/>
  </w:num>
  <w:num w:numId="76">
    <w:abstractNumId w:val="46"/>
  </w:num>
  <w:num w:numId="77">
    <w:abstractNumId w:val="17"/>
  </w:num>
  <w:num w:numId="78">
    <w:abstractNumId w:val="49"/>
  </w:num>
  <w:num w:numId="79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</w:num>
  <w:num w:numId="81">
    <w:abstractNumId w:val="67"/>
  </w:num>
  <w:num w:numId="82">
    <w:abstractNumId w:val="84"/>
  </w:num>
  <w:num w:numId="83">
    <w:abstractNumId w:val="50"/>
  </w:num>
  <w:num w:numId="84">
    <w:abstractNumId w:val="23"/>
  </w:num>
  <w:num w:numId="85">
    <w:abstractNumId w:val="66"/>
  </w:num>
  <w:num w:numId="86">
    <w:abstractNumId w:val="69"/>
  </w:num>
  <w:num w:numId="87">
    <w:abstractNumId w:val="21"/>
  </w:num>
  <w:num w:numId="88">
    <w:abstractNumId w:val="32"/>
  </w:num>
  <w:num w:numId="89">
    <w:abstractNumId w:val="55"/>
  </w:num>
  <w:num w:numId="90">
    <w:abstractNumId w:val="75"/>
  </w:num>
  <w:num w:numId="91">
    <w:abstractNumId w:val="27"/>
  </w:num>
  <w:num w:numId="92">
    <w:abstractNumId w:val="90"/>
  </w:num>
  <w:num w:numId="93">
    <w:abstractNumId w:val="22"/>
  </w:num>
  <w:num w:numId="94">
    <w:abstractNumId w:val="5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sFAM5CYiItAAAA"/>
  </w:docVars>
  <w:rsids>
    <w:rsidRoot w:val="00022E4A"/>
    <w:rsid w:val="000005DC"/>
    <w:rsid w:val="00004192"/>
    <w:rsid w:val="00005A8C"/>
    <w:rsid w:val="00006146"/>
    <w:rsid w:val="000067B0"/>
    <w:rsid w:val="000075C6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B36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26CB7"/>
    <w:rsid w:val="00031C4E"/>
    <w:rsid w:val="00035C71"/>
    <w:rsid w:val="00035CDC"/>
    <w:rsid w:val="00036D23"/>
    <w:rsid w:val="0004187A"/>
    <w:rsid w:val="00043A3C"/>
    <w:rsid w:val="000445A5"/>
    <w:rsid w:val="00045940"/>
    <w:rsid w:val="000509BB"/>
    <w:rsid w:val="00052000"/>
    <w:rsid w:val="00052782"/>
    <w:rsid w:val="00056293"/>
    <w:rsid w:val="00057160"/>
    <w:rsid w:val="00057C5F"/>
    <w:rsid w:val="00061CF1"/>
    <w:rsid w:val="00062499"/>
    <w:rsid w:val="000656E2"/>
    <w:rsid w:val="00065FAD"/>
    <w:rsid w:val="00067612"/>
    <w:rsid w:val="00067DB7"/>
    <w:rsid w:val="000701F0"/>
    <w:rsid w:val="00070293"/>
    <w:rsid w:val="000715BD"/>
    <w:rsid w:val="00072AD6"/>
    <w:rsid w:val="0007309A"/>
    <w:rsid w:val="00073A12"/>
    <w:rsid w:val="00073E61"/>
    <w:rsid w:val="000744EB"/>
    <w:rsid w:val="0007452E"/>
    <w:rsid w:val="0007483C"/>
    <w:rsid w:val="000754C9"/>
    <w:rsid w:val="00077509"/>
    <w:rsid w:val="0007773C"/>
    <w:rsid w:val="000801A3"/>
    <w:rsid w:val="00080F13"/>
    <w:rsid w:val="00080F47"/>
    <w:rsid w:val="00081354"/>
    <w:rsid w:val="000818E5"/>
    <w:rsid w:val="0008248C"/>
    <w:rsid w:val="00086134"/>
    <w:rsid w:val="000877B0"/>
    <w:rsid w:val="0009157C"/>
    <w:rsid w:val="000951DD"/>
    <w:rsid w:val="00095EFE"/>
    <w:rsid w:val="000A15AC"/>
    <w:rsid w:val="000A2419"/>
    <w:rsid w:val="000A2B31"/>
    <w:rsid w:val="000A5017"/>
    <w:rsid w:val="000A6394"/>
    <w:rsid w:val="000A706A"/>
    <w:rsid w:val="000B0227"/>
    <w:rsid w:val="000B163F"/>
    <w:rsid w:val="000B2166"/>
    <w:rsid w:val="000B30F5"/>
    <w:rsid w:val="000B4717"/>
    <w:rsid w:val="000B6093"/>
    <w:rsid w:val="000B6E7B"/>
    <w:rsid w:val="000B7FED"/>
    <w:rsid w:val="000C038A"/>
    <w:rsid w:val="000C1A4E"/>
    <w:rsid w:val="000C2699"/>
    <w:rsid w:val="000C2E88"/>
    <w:rsid w:val="000C4A34"/>
    <w:rsid w:val="000C6360"/>
    <w:rsid w:val="000C6598"/>
    <w:rsid w:val="000C7BC3"/>
    <w:rsid w:val="000D0133"/>
    <w:rsid w:val="000D0191"/>
    <w:rsid w:val="000D0526"/>
    <w:rsid w:val="000D154B"/>
    <w:rsid w:val="000D1B3C"/>
    <w:rsid w:val="000D26F6"/>
    <w:rsid w:val="000D3CAB"/>
    <w:rsid w:val="000D47E8"/>
    <w:rsid w:val="000D5F96"/>
    <w:rsid w:val="000D76D4"/>
    <w:rsid w:val="000E1E31"/>
    <w:rsid w:val="000E276B"/>
    <w:rsid w:val="000E410B"/>
    <w:rsid w:val="000E48B5"/>
    <w:rsid w:val="000E4C8D"/>
    <w:rsid w:val="000E5766"/>
    <w:rsid w:val="000E647B"/>
    <w:rsid w:val="000E77C0"/>
    <w:rsid w:val="000F0361"/>
    <w:rsid w:val="000F33CE"/>
    <w:rsid w:val="000F356C"/>
    <w:rsid w:val="000F4D28"/>
    <w:rsid w:val="000F5115"/>
    <w:rsid w:val="000F594F"/>
    <w:rsid w:val="00101104"/>
    <w:rsid w:val="001015F4"/>
    <w:rsid w:val="00101E23"/>
    <w:rsid w:val="00102CCC"/>
    <w:rsid w:val="00104DA9"/>
    <w:rsid w:val="0010523F"/>
    <w:rsid w:val="001056BE"/>
    <w:rsid w:val="001061F6"/>
    <w:rsid w:val="001067B2"/>
    <w:rsid w:val="00106EE7"/>
    <w:rsid w:val="001072F5"/>
    <w:rsid w:val="001105F0"/>
    <w:rsid w:val="00112377"/>
    <w:rsid w:val="00113ACB"/>
    <w:rsid w:val="001222EF"/>
    <w:rsid w:val="00126B8B"/>
    <w:rsid w:val="00127C20"/>
    <w:rsid w:val="0013152E"/>
    <w:rsid w:val="0013204C"/>
    <w:rsid w:val="00133209"/>
    <w:rsid w:val="0013789A"/>
    <w:rsid w:val="00141D48"/>
    <w:rsid w:val="0014322E"/>
    <w:rsid w:val="00143777"/>
    <w:rsid w:val="001443D5"/>
    <w:rsid w:val="00145B8E"/>
    <w:rsid w:val="00145D43"/>
    <w:rsid w:val="0014793E"/>
    <w:rsid w:val="00147F4A"/>
    <w:rsid w:val="0015148F"/>
    <w:rsid w:val="00151783"/>
    <w:rsid w:val="00156128"/>
    <w:rsid w:val="00156F66"/>
    <w:rsid w:val="001607F0"/>
    <w:rsid w:val="0016121A"/>
    <w:rsid w:val="001616F4"/>
    <w:rsid w:val="00162BD6"/>
    <w:rsid w:val="00163444"/>
    <w:rsid w:val="00163E93"/>
    <w:rsid w:val="00167251"/>
    <w:rsid w:val="00167BFB"/>
    <w:rsid w:val="00170643"/>
    <w:rsid w:val="001719E1"/>
    <w:rsid w:val="0017226C"/>
    <w:rsid w:val="0017607B"/>
    <w:rsid w:val="00177608"/>
    <w:rsid w:val="001811EE"/>
    <w:rsid w:val="00182460"/>
    <w:rsid w:val="0018446B"/>
    <w:rsid w:val="001860A4"/>
    <w:rsid w:val="001862F1"/>
    <w:rsid w:val="00187267"/>
    <w:rsid w:val="0018794A"/>
    <w:rsid w:val="001918FF"/>
    <w:rsid w:val="00191D5F"/>
    <w:rsid w:val="0019202B"/>
    <w:rsid w:val="00192C46"/>
    <w:rsid w:val="00193876"/>
    <w:rsid w:val="00194CF5"/>
    <w:rsid w:val="00194FD2"/>
    <w:rsid w:val="0019610E"/>
    <w:rsid w:val="00196FB5"/>
    <w:rsid w:val="001970FD"/>
    <w:rsid w:val="001977DE"/>
    <w:rsid w:val="001A06AD"/>
    <w:rsid w:val="001A08B3"/>
    <w:rsid w:val="001A1568"/>
    <w:rsid w:val="001A1D5A"/>
    <w:rsid w:val="001A3CA1"/>
    <w:rsid w:val="001A4032"/>
    <w:rsid w:val="001A5781"/>
    <w:rsid w:val="001A580F"/>
    <w:rsid w:val="001A64F2"/>
    <w:rsid w:val="001A709C"/>
    <w:rsid w:val="001A7B60"/>
    <w:rsid w:val="001B0D50"/>
    <w:rsid w:val="001B0F12"/>
    <w:rsid w:val="001B13E8"/>
    <w:rsid w:val="001B2D1F"/>
    <w:rsid w:val="001B3680"/>
    <w:rsid w:val="001B37D7"/>
    <w:rsid w:val="001B43A2"/>
    <w:rsid w:val="001B46FA"/>
    <w:rsid w:val="001B50C9"/>
    <w:rsid w:val="001B52F0"/>
    <w:rsid w:val="001B570F"/>
    <w:rsid w:val="001B5961"/>
    <w:rsid w:val="001B6535"/>
    <w:rsid w:val="001B7146"/>
    <w:rsid w:val="001B72FC"/>
    <w:rsid w:val="001B7A65"/>
    <w:rsid w:val="001B7F71"/>
    <w:rsid w:val="001B7FB2"/>
    <w:rsid w:val="001C2F7F"/>
    <w:rsid w:val="001C48A5"/>
    <w:rsid w:val="001C70E5"/>
    <w:rsid w:val="001D0BF5"/>
    <w:rsid w:val="001D2C74"/>
    <w:rsid w:val="001D2E2E"/>
    <w:rsid w:val="001D428E"/>
    <w:rsid w:val="001D4F09"/>
    <w:rsid w:val="001D4F95"/>
    <w:rsid w:val="001D555C"/>
    <w:rsid w:val="001D58B5"/>
    <w:rsid w:val="001D629E"/>
    <w:rsid w:val="001D6E23"/>
    <w:rsid w:val="001D7821"/>
    <w:rsid w:val="001E2EDF"/>
    <w:rsid w:val="001E41F3"/>
    <w:rsid w:val="001E51AB"/>
    <w:rsid w:val="001E61DE"/>
    <w:rsid w:val="001E629F"/>
    <w:rsid w:val="001F0129"/>
    <w:rsid w:val="001F3834"/>
    <w:rsid w:val="001F3E6B"/>
    <w:rsid w:val="001F471D"/>
    <w:rsid w:val="0020045B"/>
    <w:rsid w:val="00203686"/>
    <w:rsid w:val="00203932"/>
    <w:rsid w:val="00203977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30799"/>
    <w:rsid w:val="00232287"/>
    <w:rsid w:val="00233881"/>
    <w:rsid w:val="00236130"/>
    <w:rsid w:val="0024073C"/>
    <w:rsid w:val="002411D9"/>
    <w:rsid w:val="00242067"/>
    <w:rsid w:val="0024403A"/>
    <w:rsid w:val="0024417A"/>
    <w:rsid w:val="00244283"/>
    <w:rsid w:val="00245345"/>
    <w:rsid w:val="00245B8D"/>
    <w:rsid w:val="00245F21"/>
    <w:rsid w:val="00250BA7"/>
    <w:rsid w:val="00251085"/>
    <w:rsid w:val="00251378"/>
    <w:rsid w:val="00252138"/>
    <w:rsid w:val="00253A2F"/>
    <w:rsid w:val="00254C03"/>
    <w:rsid w:val="00254D0C"/>
    <w:rsid w:val="0025687F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3F4"/>
    <w:rsid w:val="0027164F"/>
    <w:rsid w:val="00271C92"/>
    <w:rsid w:val="00271F10"/>
    <w:rsid w:val="00272BFF"/>
    <w:rsid w:val="00272E1D"/>
    <w:rsid w:val="002733EF"/>
    <w:rsid w:val="00274DB9"/>
    <w:rsid w:val="00275163"/>
    <w:rsid w:val="00275D12"/>
    <w:rsid w:val="00276D5C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875FB"/>
    <w:rsid w:val="00290BD7"/>
    <w:rsid w:val="0029109F"/>
    <w:rsid w:val="00291498"/>
    <w:rsid w:val="00291C29"/>
    <w:rsid w:val="002923A7"/>
    <w:rsid w:val="0029240B"/>
    <w:rsid w:val="002935BC"/>
    <w:rsid w:val="00293629"/>
    <w:rsid w:val="00295445"/>
    <w:rsid w:val="002966FD"/>
    <w:rsid w:val="00296C48"/>
    <w:rsid w:val="0029700A"/>
    <w:rsid w:val="00297060"/>
    <w:rsid w:val="00297098"/>
    <w:rsid w:val="00297BC8"/>
    <w:rsid w:val="002A06F7"/>
    <w:rsid w:val="002A361A"/>
    <w:rsid w:val="002A3D11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30F"/>
    <w:rsid w:val="002C2633"/>
    <w:rsid w:val="002C2ABE"/>
    <w:rsid w:val="002C3C0D"/>
    <w:rsid w:val="002C3FC3"/>
    <w:rsid w:val="002C4599"/>
    <w:rsid w:val="002C4617"/>
    <w:rsid w:val="002C54F2"/>
    <w:rsid w:val="002C7456"/>
    <w:rsid w:val="002D0E44"/>
    <w:rsid w:val="002D260A"/>
    <w:rsid w:val="002D2873"/>
    <w:rsid w:val="002D2E39"/>
    <w:rsid w:val="002D39B1"/>
    <w:rsid w:val="002D7066"/>
    <w:rsid w:val="002E06D8"/>
    <w:rsid w:val="002E0E72"/>
    <w:rsid w:val="002E1640"/>
    <w:rsid w:val="002E2D12"/>
    <w:rsid w:val="002E3994"/>
    <w:rsid w:val="002E46FC"/>
    <w:rsid w:val="002E4E54"/>
    <w:rsid w:val="002E558F"/>
    <w:rsid w:val="002E5FFC"/>
    <w:rsid w:val="002E6687"/>
    <w:rsid w:val="002E684C"/>
    <w:rsid w:val="002E69CA"/>
    <w:rsid w:val="002F196A"/>
    <w:rsid w:val="002F26B2"/>
    <w:rsid w:val="002F33AC"/>
    <w:rsid w:val="002F4448"/>
    <w:rsid w:val="002F544D"/>
    <w:rsid w:val="002F632F"/>
    <w:rsid w:val="002F75F6"/>
    <w:rsid w:val="002F761C"/>
    <w:rsid w:val="002F7881"/>
    <w:rsid w:val="003012B7"/>
    <w:rsid w:val="00302765"/>
    <w:rsid w:val="00302C0E"/>
    <w:rsid w:val="003033DA"/>
    <w:rsid w:val="00303A12"/>
    <w:rsid w:val="00303CB2"/>
    <w:rsid w:val="00304452"/>
    <w:rsid w:val="00305409"/>
    <w:rsid w:val="00313CA3"/>
    <w:rsid w:val="00314FA1"/>
    <w:rsid w:val="0031588C"/>
    <w:rsid w:val="0031600D"/>
    <w:rsid w:val="00316E7A"/>
    <w:rsid w:val="003202C1"/>
    <w:rsid w:val="00320BF4"/>
    <w:rsid w:val="00321479"/>
    <w:rsid w:val="003215CA"/>
    <w:rsid w:val="00321C95"/>
    <w:rsid w:val="00323A6E"/>
    <w:rsid w:val="0032410B"/>
    <w:rsid w:val="00324C5B"/>
    <w:rsid w:val="003270D1"/>
    <w:rsid w:val="003271BE"/>
    <w:rsid w:val="0032739B"/>
    <w:rsid w:val="0032744D"/>
    <w:rsid w:val="00331DC9"/>
    <w:rsid w:val="00332A0F"/>
    <w:rsid w:val="003338E8"/>
    <w:rsid w:val="003345EF"/>
    <w:rsid w:val="00335443"/>
    <w:rsid w:val="00341D9F"/>
    <w:rsid w:val="00342737"/>
    <w:rsid w:val="0034538F"/>
    <w:rsid w:val="00345479"/>
    <w:rsid w:val="00345F23"/>
    <w:rsid w:val="0034618C"/>
    <w:rsid w:val="0034633B"/>
    <w:rsid w:val="003464B0"/>
    <w:rsid w:val="00346A32"/>
    <w:rsid w:val="003473A8"/>
    <w:rsid w:val="00350E2C"/>
    <w:rsid w:val="00351857"/>
    <w:rsid w:val="003523CF"/>
    <w:rsid w:val="00352E5C"/>
    <w:rsid w:val="003530A5"/>
    <w:rsid w:val="00357623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15DC"/>
    <w:rsid w:val="00372F1F"/>
    <w:rsid w:val="00374589"/>
    <w:rsid w:val="003746CE"/>
    <w:rsid w:val="00374DD4"/>
    <w:rsid w:val="00380200"/>
    <w:rsid w:val="00380A89"/>
    <w:rsid w:val="00380BEA"/>
    <w:rsid w:val="003849EB"/>
    <w:rsid w:val="00385231"/>
    <w:rsid w:val="00385D30"/>
    <w:rsid w:val="00387F2A"/>
    <w:rsid w:val="003904B1"/>
    <w:rsid w:val="00392FE9"/>
    <w:rsid w:val="003931B4"/>
    <w:rsid w:val="00393444"/>
    <w:rsid w:val="00393469"/>
    <w:rsid w:val="00395315"/>
    <w:rsid w:val="00395AC6"/>
    <w:rsid w:val="00395BE3"/>
    <w:rsid w:val="003960A7"/>
    <w:rsid w:val="0039661D"/>
    <w:rsid w:val="003A193F"/>
    <w:rsid w:val="003A2C9B"/>
    <w:rsid w:val="003A2DE8"/>
    <w:rsid w:val="003A35CD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2D06"/>
    <w:rsid w:val="003B6B9B"/>
    <w:rsid w:val="003B7086"/>
    <w:rsid w:val="003C12D0"/>
    <w:rsid w:val="003C35E0"/>
    <w:rsid w:val="003C3911"/>
    <w:rsid w:val="003C5004"/>
    <w:rsid w:val="003C76D2"/>
    <w:rsid w:val="003C7731"/>
    <w:rsid w:val="003C7E58"/>
    <w:rsid w:val="003D043E"/>
    <w:rsid w:val="003D1E51"/>
    <w:rsid w:val="003D1EA0"/>
    <w:rsid w:val="003D2316"/>
    <w:rsid w:val="003D26A7"/>
    <w:rsid w:val="003D4171"/>
    <w:rsid w:val="003D538B"/>
    <w:rsid w:val="003D6428"/>
    <w:rsid w:val="003D7C8F"/>
    <w:rsid w:val="003E091C"/>
    <w:rsid w:val="003E09E9"/>
    <w:rsid w:val="003E183E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27DE"/>
    <w:rsid w:val="003F371F"/>
    <w:rsid w:val="003F3B5C"/>
    <w:rsid w:val="003F3FA6"/>
    <w:rsid w:val="003F65B6"/>
    <w:rsid w:val="003F740A"/>
    <w:rsid w:val="003F79E6"/>
    <w:rsid w:val="00401B6B"/>
    <w:rsid w:val="00401BEB"/>
    <w:rsid w:val="00403C1A"/>
    <w:rsid w:val="00404C4C"/>
    <w:rsid w:val="0040627B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35DE"/>
    <w:rsid w:val="004241C6"/>
    <w:rsid w:val="004242D2"/>
    <w:rsid w:val="004242F1"/>
    <w:rsid w:val="00424846"/>
    <w:rsid w:val="0042613F"/>
    <w:rsid w:val="004315F5"/>
    <w:rsid w:val="0043304C"/>
    <w:rsid w:val="004343FB"/>
    <w:rsid w:val="0043450B"/>
    <w:rsid w:val="00434FFA"/>
    <w:rsid w:val="00436B2C"/>
    <w:rsid w:val="00440479"/>
    <w:rsid w:val="00442E23"/>
    <w:rsid w:val="00444119"/>
    <w:rsid w:val="0044497D"/>
    <w:rsid w:val="00444EE5"/>
    <w:rsid w:val="00444FDE"/>
    <w:rsid w:val="00445EFA"/>
    <w:rsid w:val="00447653"/>
    <w:rsid w:val="0045180D"/>
    <w:rsid w:val="00454404"/>
    <w:rsid w:val="00456B58"/>
    <w:rsid w:val="004570A3"/>
    <w:rsid w:val="004574AA"/>
    <w:rsid w:val="0045775E"/>
    <w:rsid w:val="00460E32"/>
    <w:rsid w:val="004614CF"/>
    <w:rsid w:val="00463FF3"/>
    <w:rsid w:val="0046481B"/>
    <w:rsid w:val="00464BA2"/>
    <w:rsid w:val="00465F9F"/>
    <w:rsid w:val="00466389"/>
    <w:rsid w:val="00466EA0"/>
    <w:rsid w:val="004709E7"/>
    <w:rsid w:val="004712A9"/>
    <w:rsid w:val="00471895"/>
    <w:rsid w:val="00472B50"/>
    <w:rsid w:val="00473C53"/>
    <w:rsid w:val="004762E0"/>
    <w:rsid w:val="00476958"/>
    <w:rsid w:val="0047793A"/>
    <w:rsid w:val="004804F0"/>
    <w:rsid w:val="004822A4"/>
    <w:rsid w:val="00482E37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4AFB"/>
    <w:rsid w:val="004B69EE"/>
    <w:rsid w:val="004B75B7"/>
    <w:rsid w:val="004B7695"/>
    <w:rsid w:val="004C2DFE"/>
    <w:rsid w:val="004C39C4"/>
    <w:rsid w:val="004C3DAC"/>
    <w:rsid w:val="004C43C2"/>
    <w:rsid w:val="004C50BC"/>
    <w:rsid w:val="004C60FA"/>
    <w:rsid w:val="004C6B72"/>
    <w:rsid w:val="004C7187"/>
    <w:rsid w:val="004D0FF4"/>
    <w:rsid w:val="004D11C3"/>
    <w:rsid w:val="004D200B"/>
    <w:rsid w:val="004D3F86"/>
    <w:rsid w:val="004D48E2"/>
    <w:rsid w:val="004D6574"/>
    <w:rsid w:val="004E0664"/>
    <w:rsid w:val="004E0BEB"/>
    <w:rsid w:val="004E1D9A"/>
    <w:rsid w:val="004E1ED2"/>
    <w:rsid w:val="004E265C"/>
    <w:rsid w:val="004E2A6A"/>
    <w:rsid w:val="004E2A88"/>
    <w:rsid w:val="004E36B2"/>
    <w:rsid w:val="004E5787"/>
    <w:rsid w:val="004E6C6A"/>
    <w:rsid w:val="004F0C47"/>
    <w:rsid w:val="004F2426"/>
    <w:rsid w:val="004F2C2F"/>
    <w:rsid w:val="004F3032"/>
    <w:rsid w:val="004F7456"/>
    <w:rsid w:val="004F77E8"/>
    <w:rsid w:val="00500BBB"/>
    <w:rsid w:val="00500DC0"/>
    <w:rsid w:val="0050266D"/>
    <w:rsid w:val="00502E2A"/>
    <w:rsid w:val="00504047"/>
    <w:rsid w:val="00505091"/>
    <w:rsid w:val="005056B5"/>
    <w:rsid w:val="0050615C"/>
    <w:rsid w:val="00506381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2F0E"/>
    <w:rsid w:val="005134D8"/>
    <w:rsid w:val="005138EF"/>
    <w:rsid w:val="00514E15"/>
    <w:rsid w:val="0051580D"/>
    <w:rsid w:val="00515C1E"/>
    <w:rsid w:val="00520B4D"/>
    <w:rsid w:val="00522664"/>
    <w:rsid w:val="00522BDA"/>
    <w:rsid w:val="00522FE9"/>
    <w:rsid w:val="005242B5"/>
    <w:rsid w:val="00524B96"/>
    <w:rsid w:val="00525C43"/>
    <w:rsid w:val="00526752"/>
    <w:rsid w:val="00530AB8"/>
    <w:rsid w:val="005321B8"/>
    <w:rsid w:val="00535C86"/>
    <w:rsid w:val="00537A46"/>
    <w:rsid w:val="00537A47"/>
    <w:rsid w:val="00537D54"/>
    <w:rsid w:val="005417C2"/>
    <w:rsid w:val="00541C88"/>
    <w:rsid w:val="005444D9"/>
    <w:rsid w:val="00544C78"/>
    <w:rsid w:val="00547111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46E5"/>
    <w:rsid w:val="005657B3"/>
    <w:rsid w:val="005664EF"/>
    <w:rsid w:val="00566E1C"/>
    <w:rsid w:val="00570693"/>
    <w:rsid w:val="00572CC2"/>
    <w:rsid w:val="00573AA5"/>
    <w:rsid w:val="00575C7E"/>
    <w:rsid w:val="005777BE"/>
    <w:rsid w:val="0058043F"/>
    <w:rsid w:val="00580AFE"/>
    <w:rsid w:val="00581751"/>
    <w:rsid w:val="005817C5"/>
    <w:rsid w:val="00582E5A"/>
    <w:rsid w:val="00583CEA"/>
    <w:rsid w:val="0058434A"/>
    <w:rsid w:val="00585501"/>
    <w:rsid w:val="00585F11"/>
    <w:rsid w:val="00587C89"/>
    <w:rsid w:val="00591D95"/>
    <w:rsid w:val="005921A0"/>
    <w:rsid w:val="00592D74"/>
    <w:rsid w:val="00592EF0"/>
    <w:rsid w:val="00594CE9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C47"/>
    <w:rsid w:val="005A6DA7"/>
    <w:rsid w:val="005A6DC8"/>
    <w:rsid w:val="005B039A"/>
    <w:rsid w:val="005B0C5C"/>
    <w:rsid w:val="005B1EC8"/>
    <w:rsid w:val="005B2CF6"/>
    <w:rsid w:val="005B36D5"/>
    <w:rsid w:val="005B3997"/>
    <w:rsid w:val="005B54C9"/>
    <w:rsid w:val="005B577F"/>
    <w:rsid w:val="005B5B5F"/>
    <w:rsid w:val="005B6226"/>
    <w:rsid w:val="005B7B0D"/>
    <w:rsid w:val="005C0F0C"/>
    <w:rsid w:val="005C125B"/>
    <w:rsid w:val="005C2E83"/>
    <w:rsid w:val="005C3B2F"/>
    <w:rsid w:val="005C4127"/>
    <w:rsid w:val="005C41E8"/>
    <w:rsid w:val="005C45B9"/>
    <w:rsid w:val="005C5334"/>
    <w:rsid w:val="005C5695"/>
    <w:rsid w:val="005C5B8E"/>
    <w:rsid w:val="005C6375"/>
    <w:rsid w:val="005C75B0"/>
    <w:rsid w:val="005C78E0"/>
    <w:rsid w:val="005D2775"/>
    <w:rsid w:val="005D351A"/>
    <w:rsid w:val="005D4743"/>
    <w:rsid w:val="005E1728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4B18"/>
    <w:rsid w:val="005F53CD"/>
    <w:rsid w:val="005F5E05"/>
    <w:rsid w:val="005F7254"/>
    <w:rsid w:val="005F78B8"/>
    <w:rsid w:val="00600D83"/>
    <w:rsid w:val="006010A2"/>
    <w:rsid w:val="006012EA"/>
    <w:rsid w:val="00602FAC"/>
    <w:rsid w:val="006038E4"/>
    <w:rsid w:val="006049D7"/>
    <w:rsid w:val="00606514"/>
    <w:rsid w:val="0060674A"/>
    <w:rsid w:val="00606DB9"/>
    <w:rsid w:val="00611F75"/>
    <w:rsid w:val="00613400"/>
    <w:rsid w:val="006134E5"/>
    <w:rsid w:val="00613C21"/>
    <w:rsid w:val="00614D04"/>
    <w:rsid w:val="00615364"/>
    <w:rsid w:val="00616514"/>
    <w:rsid w:val="006170DC"/>
    <w:rsid w:val="006172A3"/>
    <w:rsid w:val="00620F05"/>
    <w:rsid w:val="00621188"/>
    <w:rsid w:val="00621EF3"/>
    <w:rsid w:val="00624309"/>
    <w:rsid w:val="006249C1"/>
    <w:rsid w:val="006257ED"/>
    <w:rsid w:val="00626069"/>
    <w:rsid w:val="00626EED"/>
    <w:rsid w:val="00627D00"/>
    <w:rsid w:val="0063062D"/>
    <w:rsid w:val="00631742"/>
    <w:rsid w:val="00632C50"/>
    <w:rsid w:val="006334F6"/>
    <w:rsid w:val="006335BF"/>
    <w:rsid w:val="006337AA"/>
    <w:rsid w:val="0063407F"/>
    <w:rsid w:val="0063409A"/>
    <w:rsid w:val="0063500D"/>
    <w:rsid w:val="00636490"/>
    <w:rsid w:val="006405CD"/>
    <w:rsid w:val="00641708"/>
    <w:rsid w:val="006431C2"/>
    <w:rsid w:val="0065066C"/>
    <w:rsid w:val="006524C5"/>
    <w:rsid w:val="00652FDD"/>
    <w:rsid w:val="00653F54"/>
    <w:rsid w:val="0065561F"/>
    <w:rsid w:val="006559A5"/>
    <w:rsid w:val="00660C1A"/>
    <w:rsid w:val="006619D7"/>
    <w:rsid w:val="0066496B"/>
    <w:rsid w:val="006653BC"/>
    <w:rsid w:val="00665F0F"/>
    <w:rsid w:val="00670E81"/>
    <w:rsid w:val="0067117B"/>
    <w:rsid w:val="006724CA"/>
    <w:rsid w:val="00672EA3"/>
    <w:rsid w:val="006738C3"/>
    <w:rsid w:val="00673BD8"/>
    <w:rsid w:val="00675BB6"/>
    <w:rsid w:val="0068286E"/>
    <w:rsid w:val="006830C0"/>
    <w:rsid w:val="00683D2A"/>
    <w:rsid w:val="00683FF0"/>
    <w:rsid w:val="00684469"/>
    <w:rsid w:val="006848AA"/>
    <w:rsid w:val="006861FF"/>
    <w:rsid w:val="00686AB4"/>
    <w:rsid w:val="00690715"/>
    <w:rsid w:val="00690782"/>
    <w:rsid w:val="0069111D"/>
    <w:rsid w:val="00691A1D"/>
    <w:rsid w:val="00691F95"/>
    <w:rsid w:val="00693876"/>
    <w:rsid w:val="006951D0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A648B"/>
    <w:rsid w:val="006B0B21"/>
    <w:rsid w:val="006B1719"/>
    <w:rsid w:val="006B259D"/>
    <w:rsid w:val="006B3595"/>
    <w:rsid w:val="006B46FB"/>
    <w:rsid w:val="006B4CAF"/>
    <w:rsid w:val="006B53AE"/>
    <w:rsid w:val="006B71E7"/>
    <w:rsid w:val="006C1772"/>
    <w:rsid w:val="006C1BEB"/>
    <w:rsid w:val="006C21C7"/>
    <w:rsid w:val="006C3FDF"/>
    <w:rsid w:val="006C4426"/>
    <w:rsid w:val="006C6BC1"/>
    <w:rsid w:val="006C6DB8"/>
    <w:rsid w:val="006C7480"/>
    <w:rsid w:val="006D05DD"/>
    <w:rsid w:val="006D0E78"/>
    <w:rsid w:val="006D1456"/>
    <w:rsid w:val="006D1FBA"/>
    <w:rsid w:val="006D22E5"/>
    <w:rsid w:val="006D2CBD"/>
    <w:rsid w:val="006D354B"/>
    <w:rsid w:val="006D4D8F"/>
    <w:rsid w:val="006D5A9B"/>
    <w:rsid w:val="006D62F0"/>
    <w:rsid w:val="006D6DC3"/>
    <w:rsid w:val="006D6ED7"/>
    <w:rsid w:val="006D71DA"/>
    <w:rsid w:val="006D7B6C"/>
    <w:rsid w:val="006E0BB9"/>
    <w:rsid w:val="006E0EAB"/>
    <w:rsid w:val="006E21FB"/>
    <w:rsid w:val="006E2F02"/>
    <w:rsid w:val="006E3BA7"/>
    <w:rsid w:val="006E4C92"/>
    <w:rsid w:val="006E6E56"/>
    <w:rsid w:val="006E719D"/>
    <w:rsid w:val="006E7225"/>
    <w:rsid w:val="006E7873"/>
    <w:rsid w:val="006E7E6C"/>
    <w:rsid w:val="006F465A"/>
    <w:rsid w:val="006F4945"/>
    <w:rsid w:val="006F594F"/>
    <w:rsid w:val="006F6988"/>
    <w:rsid w:val="006F7EB5"/>
    <w:rsid w:val="00701C94"/>
    <w:rsid w:val="00702886"/>
    <w:rsid w:val="00703DF4"/>
    <w:rsid w:val="007040EB"/>
    <w:rsid w:val="007047E2"/>
    <w:rsid w:val="00706D36"/>
    <w:rsid w:val="00706D99"/>
    <w:rsid w:val="00707185"/>
    <w:rsid w:val="00707376"/>
    <w:rsid w:val="00707AEB"/>
    <w:rsid w:val="00707B45"/>
    <w:rsid w:val="00711DA1"/>
    <w:rsid w:val="00712953"/>
    <w:rsid w:val="00713C9D"/>
    <w:rsid w:val="00715496"/>
    <w:rsid w:val="00717C08"/>
    <w:rsid w:val="00720C68"/>
    <w:rsid w:val="00720E93"/>
    <w:rsid w:val="0072112F"/>
    <w:rsid w:val="0072219C"/>
    <w:rsid w:val="007236CE"/>
    <w:rsid w:val="00724E4B"/>
    <w:rsid w:val="007258A1"/>
    <w:rsid w:val="00725AA0"/>
    <w:rsid w:val="0072616F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2B6E"/>
    <w:rsid w:val="00745B2D"/>
    <w:rsid w:val="007468E4"/>
    <w:rsid w:val="00747665"/>
    <w:rsid w:val="00747CA3"/>
    <w:rsid w:val="00747EF4"/>
    <w:rsid w:val="0075080A"/>
    <w:rsid w:val="00753484"/>
    <w:rsid w:val="00753AC8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3BB"/>
    <w:rsid w:val="0076559F"/>
    <w:rsid w:val="00765637"/>
    <w:rsid w:val="00767608"/>
    <w:rsid w:val="00767C44"/>
    <w:rsid w:val="007708BD"/>
    <w:rsid w:val="00770BFF"/>
    <w:rsid w:val="0077455B"/>
    <w:rsid w:val="0077494F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B7479"/>
    <w:rsid w:val="007C145D"/>
    <w:rsid w:val="007C1D46"/>
    <w:rsid w:val="007C1FB7"/>
    <w:rsid w:val="007C2097"/>
    <w:rsid w:val="007C2CDF"/>
    <w:rsid w:val="007C2F14"/>
    <w:rsid w:val="007C3B91"/>
    <w:rsid w:val="007C57B2"/>
    <w:rsid w:val="007C685C"/>
    <w:rsid w:val="007C701A"/>
    <w:rsid w:val="007C759C"/>
    <w:rsid w:val="007C7AD5"/>
    <w:rsid w:val="007D12DC"/>
    <w:rsid w:val="007D2437"/>
    <w:rsid w:val="007D2C33"/>
    <w:rsid w:val="007D32C6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E5BAD"/>
    <w:rsid w:val="007E7B87"/>
    <w:rsid w:val="007F39F9"/>
    <w:rsid w:val="007F5264"/>
    <w:rsid w:val="007F7259"/>
    <w:rsid w:val="007F725C"/>
    <w:rsid w:val="007F7F5E"/>
    <w:rsid w:val="008001B4"/>
    <w:rsid w:val="008002AF"/>
    <w:rsid w:val="00800964"/>
    <w:rsid w:val="008012CD"/>
    <w:rsid w:val="008016A6"/>
    <w:rsid w:val="00801F3F"/>
    <w:rsid w:val="00802792"/>
    <w:rsid w:val="0080298A"/>
    <w:rsid w:val="00802AFC"/>
    <w:rsid w:val="008040A8"/>
    <w:rsid w:val="00804615"/>
    <w:rsid w:val="008048A5"/>
    <w:rsid w:val="00804DB4"/>
    <w:rsid w:val="00807814"/>
    <w:rsid w:val="00807ABC"/>
    <w:rsid w:val="00807DFF"/>
    <w:rsid w:val="0081016E"/>
    <w:rsid w:val="008105D9"/>
    <w:rsid w:val="008117DF"/>
    <w:rsid w:val="00811D6B"/>
    <w:rsid w:val="008122A8"/>
    <w:rsid w:val="00813B7D"/>
    <w:rsid w:val="00814DEB"/>
    <w:rsid w:val="00814F95"/>
    <w:rsid w:val="008150E6"/>
    <w:rsid w:val="00815DD2"/>
    <w:rsid w:val="008166F3"/>
    <w:rsid w:val="008209A0"/>
    <w:rsid w:val="00821140"/>
    <w:rsid w:val="00821435"/>
    <w:rsid w:val="0082347A"/>
    <w:rsid w:val="00825ACF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377C3"/>
    <w:rsid w:val="00840899"/>
    <w:rsid w:val="00840A01"/>
    <w:rsid w:val="00841444"/>
    <w:rsid w:val="00841EC4"/>
    <w:rsid w:val="00842622"/>
    <w:rsid w:val="00843BF9"/>
    <w:rsid w:val="00844374"/>
    <w:rsid w:val="008449A9"/>
    <w:rsid w:val="00845DCE"/>
    <w:rsid w:val="008460ED"/>
    <w:rsid w:val="008468F0"/>
    <w:rsid w:val="008476E3"/>
    <w:rsid w:val="00851A3A"/>
    <w:rsid w:val="00851CC8"/>
    <w:rsid w:val="00852C60"/>
    <w:rsid w:val="008542FA"/>
    <w:rsid w:val="00854857"/>
    <w:rsid w:val="00854A11"/>
    <w:rsid w:val="00854D25"/>
    <w:rsid w:val="00855746"/>
    <w:rsid w:val="00856476"/>
    <w:rsid w:val="0085676B"/>
    <w:rsid w:val="0085702B"/>
    <w:rsid w:val="00860527"/>
    <w:rsid w:val="00860949"/>
    <w:rsid w:val="008626E7"/>
    <w:rsid w:val="00863509"/>
    <w:rsid w:val="008649E8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5BB6"/>
    <w:rsid w:val="008863B9"/>
    <w:rsid w:val="0088706F"/>
    <w:rsid w:val="00887453"/>
    <w:rsid w:val="00887AE7"/>
    <w:rsid w:val="00890FED"/>
    <w:rsid w:val="008920D0"/>
    <w:rsid w:val="00892546"/>
    <w:rsid w:val="0089289A"/>
    <w:rsid w:val="00893446"/>
    <w:rsid w:val="008945EC"/>
    <w:rsid w:val="00895C0C"/>
    <w:rsid w:val="008975A7"/>
    <w:rsid w:val="0089762B"/>
    <w:rsid w:val="00897C66"/>
    <w:rsid w:val="008A00B1"/>
    <w:rsid w:val="008A2D23"/>
    <w:rsid w:val="008A2FE0"/>
    <w:rsid w:val="008A3273"/>
    <w:rsid w:val="008A45A6"/>
    <w:rsid w:val="008A4AF2"/>
    <w:rsid w:val="008A5B8C"/>
    <w:rsid w:val="008B0619"/>
    <w:rsid w:val="008B0915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24EE"/>
    <w:rsid w:val="008C54D3"/>
    <w:rsid w:val="008C57CA"/>
    <w:rsid w:val="008C6433"/>
    <w:rsid w:val="008C7062"/>
    <w:rsid w:val="008C7500"/>
    <w:rsid w:val="008C790D"/>
    <w:rsid w:val="008C7CFD"/>
    <w:rsid w:val="008D042C"/>
    <w:rsid w:val="008D0C7A"/>
    <w:rsid w:val="008D23A7"/>
    <w:rsid w:val="008D31A9"/>
    <w:rsid w:val="008D4C32"/>
    <w:rsid w:val="008D50ED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4F82"/>
    <w:rsid w:val="008E5281"/>
    <w:rsid w:val="008E5896"/>
    <w:rsid w:val="008E5A67"/>
    <w:rsid w:val="008E656B"/>
    <w:rsid w:val="008E735F"/>
    <w:rsid w:val="008F0C10"/>
    <w:rsid w:val="008F0E9A"/>
    <w:rsid w:val="008F11DB"/>
    <w:rsid w:val="008F20D0"/>
    <w:rsid w:val="008F6143"/>
    <w:rsid w:val="008F686C"/>
    <w:rsid w:val="008F6A28"/>
    <w:rsid w:val="008F6B86"/>
    <w:rsid w:val="008F6C47"/>
    <w:rsid w:val="008F7A22"/>
    <w:rsid w:val="009003CD"/>
    <w:rsid w:val="00900E1F"/>
    <w:rsid w:val="00901BDB"/>
    <w:rsid w:val="0090279D"/>
    <w:rsid w:val="00903CC8"/>
    <w:rsid w:val="0090574E"/>
    <w:rsid w:val="00905B1C"/>
    <w:rsid w:val="00910871"/>
    <w:rsid w:val="009108DE"/>
    <w:rsid w:val="00910B2C"/>
    <w:rsid w:val="00911038"/>
    <w:rsid w:val="009148DE"/>
    <w:rsid w:val="00916635"/>
    <w:rsid w:val="009172CA"/>
    <w:rsid w:val="00917B79"/>
    <w:rsid w:val="009206F1"/>
    <w:rsid w:val="00920AE0"/>
    <w:rsid w:val="0092157F"/>
    <w:rsid w:val="009230DF"/>
    <w:rsid w:val="0092459F"/>
    <w:rsid w:val="00926B2D"/>
    <w:rsid w:val="00927087"/>
    <w:rsid w:val="0092777C"/>
    <w:rsid w:val="00927B98"/>
    <w:rsid w:val="00927FFB"/>
    <w:rsid w:val="009303D0"/>
    <w:rsid w:val="00931524"/>
    <w:rsid w:val="009323D0"/>
    <w:rsid w:val="00933C5D"/>
    <w:rsid w:val="0093462C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4725"/>
    <w:rsid w:val="0094531F"/>
    <w:rsid w:val="0094586B"/>
    <w:rsid w:val="0094611C"/>
    <w:rsid w:val="009511CE"/>
    <w:rsid w:val="009511F7"/>
    <w:rsid w:val="00951350"/>
    <w:rsid w:val="00951832"/>
    <w:rsid w:val="00953FBF"/>
    <w:rsid w:val="00955E87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656"/>
    <w:rsid w:val="0097676B"/>
    <w:rsid w:val="009777C7"/>
    <w:rsid w:val="009777D9"/>
    <w:rsid w:val="00980D87"/>
    <w:rsid w:val="00980E9E"/>
    <w:rsid w:val="009811E4"/>
    <w:rsid w:val="0098123C"/>
    <w:rsid w:val="009815EF"/>
    <w:rsid w:val="00981DEA"/>
    <w:rsid w:val="0098280F"/>
    <w:rsid w:val="00982A38"/>
    <w:rsid w:val="00983DC9"/>
    <w:rsid w:val="00985063"/>
    <w:rsid w:val="00985764"/>
    <w:rsid w:val="00985D46"/>
    <w:rsid w:val="00986402"/>
    <w:rsid w:val="00990532"/>
    <w:rsid w:val="00990E4C"/>
    <w:rsid w:val="00990FB6"/>
    <w:rsid w:val="00991B88"/>
    <w:rsid w:val="00991C5A"/>
    <w:rsid w:val="009930A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A5F04"/>
    <w:rsid w:val="009B0665"/>
    <w:rsid w:val="009B07C2"/>
    <w:rsid w:val="009B17BE"/>
    <w:rsid w:val="009B1EEB"/>
    <w:rsid w:val="009B27BC"/>
    <w:rsid w:val="009B3508"/>
    <w:rsid w:val="009B4FEA"/>
    <w:rsid w:val="009B5D77"/>
    <w:rsid w:val="009B6CDE"/>
    <w:rsid w:val="009B76F7"/>
    <w:rsid w:val="009C1DF1"/>
    <w:rsid w:val="009C2B24"/>
    <w:rsid w:val="009C364C"/>
    <w:rsid w:val="009C4791"/>
    <w:rsid w:val="009C525A"/>
    <w:rsid w:val="009C63B6"/>
    <w:rsid w:val="009C68FE"/>
    <w:rsid w:val="009D1EDA"/>
    <w:rsid w:val="009D2346"/>
    <w:rsid w:val="009D32B0"/>
    <w:rsid w:val="009D3696"/>
    <w:rsid w:val="009D369E"/>
    <w:rsid w:val="009D44AE"/>
    <w:rsid w:val="009D647E"/>
    <w:rsid w:val="009D79D1"/>
    <w:rsid w:val="009E095E"/>
    <w:rsid w:val="009E2ACC"/>
    <w:rsid w:val="009E31C7"/>
    <w:rsid w:val="009E3297"/>
    <w:rsid w:val="009E5E96"/>
    <w:rsid w:val="009E672B"/>
    <w:rsid w:val="009E757A"/>
    <w:rsid w:val="009E7DA3"/>
    <w:rsid w:val="009F024A"/>
    <w:rsid w:val="009F089B"/>
    <w:rsid w:val="009F0E33"/>
    <w:rsid w:val="009F14F3"/>
    <w:rsid w:val="009F1913"/>
    <w:rsid w:val="009F1A10"/>
    <w:rsid w:val="009F1EAB"/>
    <w:rsid w:val="009F23D7"/>
    <w:rsid w:val="009F2F06"/>
    <w:rsid w:val="009F3552"/>
    <w:rsid w:val="009F373F"/>
    <w:rsid w:val="009F6601"/>
    <w:rsid w:val="009F6A98"/>
    <w:rsid w:val="009F71F3"/>
    <w:rsid w:val="009F734F"/>
    <w:rsid w:val="00A000A5"/>
    <w:rsid w:val="00A00775"/>
    <w:rsid w:val="00A00831"/>
    <w:rsid w:val="00A0276E"/>
    <w:rsid w:val="00A034CE"/>
    <w:rsid w:val="00A036EC"/>
    <w:rsid w:val="00A03E81"/>
    <w:rsid w:val="00A07ECC"/>
    <w:rsid w:val="00A101C7"/>
    <w:rsid w:val="00A1033A"/>
    <w:rsid w:val="00A10706"/>
    <w:rsid w:val="00A118D9"/>
    <w:rsid w:val="00A15E4C"/>
    <w:rsid w:val="00A162B4"/>
    <w:rsid w:val="00A1635A"/>
    <w:rsid w:val="00A1733C"/>
    <w:rsid w:val="00A17B09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27CEE"/>
    <w:rsid w:val="00A34984"/>
    <w:rsid w:val="00A352EC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570"/>
    <w:rsid w:val="00A43B72"/>
    <w:rsid w:val="00A43B99"/>
    <w:rsid w:val="00A44939"/>
    <w:rsid w:val="00A4496E"/>
    <w:rsid w:val="00A468A7"/>
    <w:rsid w:val="00A469D7"/>
    <w:rsid w:val="00A4751B"/>
    <w:rsid w:val="00A47E70"/>
    <w:rsid w:val="00A50CF0"/>
    <w:rsid w:val="00A50D5C"/>
    <w:rsid w:val="00A50FC5"/>
    <w:rsid w:val="00A51BB8"/>
    <w:rsid w:val="00A60FF6"/>
    <w:rsid w:val="00A61D95"/>
    <w:rsid w:val="00A61DF6"/>
    <w:rsid w:val="00A62901"/>
    <w:rsid w:val="00A63355"/>
    <w:rsid w:val="00A633B9"/>
    <w:rsid w:val="00A663C0"/>
    <w:rsid w:val="00A67063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86226"/>
    <w:rsid w:val="00A92DE4"/>
    <w:rsid w:val="00A934A3"/>
    <w:rsid w:val="00A94ADC"/>
    <w:rsid w:val="00A97818"/>
    <w:rsid w:val="00A97E67"/>
    <w:rsid w:val="00AA0453"/>
    <w:rsid w:val="00AA1000"/>
    <w:rsid w:val="00AA2870"/>
    <w:rsid w:val="00AA2CBC"/>
    <w:rsid w:val="00AA2E10"/>
    <w:rsid w:val="00AA5142"/>
    <w:rsid w:val="00AA6089"/>
    <w:rsid w:val="00AA6A32"/>
    <w:rsid w:val="00AA6C47"/>
    <w:rsid w:val="00AB3714"/>
    <w:rsid w:val="00AB37CE"/>
    <w:rsid w:val="00AB45F8"/>
    <w:rsid w:val="00AB4DE8"/>
    <w:rsid w:val="00AB60C8"/>
    <w:rsid w:val="00AB6525"/>
    <w:rsid w:val="00AB66BD"/>
    <w:rsid w:val="00AB68AF"/>
    <w:rsid w:val="00AB7E9A"/>
    <w:rsid w:val="00AC02D9"/>
    <w:rsid w:val="00AC08DC"/>
    <w:rsid w:val="00AC41A3"/>
    <w:rsid w:val="00AC5820"/>
    <w:rsid w:val="00AC5B82"/>
    <w:rsid w:val="00AC73AB"/>
    <w:rsid w:val="00AC7CDF"/>
    <w:rsid w:val="00AD00F8"/>
    <w:rsid w:val="00AD0A9A"/>
    <w:rsid w:val="00AD0C26"/>
    <w:rsid w:val="00AD1CD8"/>
    <w:rsid w:val="00AD2266"/>
    <w:rsid w:val="00AD3471"/>
    <w:rsid w:val="00AD3F6F"/>
    <w:rsid w:val="00AD5823"/>
    <w:rsid w:val="00AD5ABF"/>
    <w:rsid w:val="00AD755E"/>
    <w:rsid w:val="00AD7C48"/>
    <w:rsid w:val="00AE07E2"/>
    <w:rsid w:val="00AE10F6"/>
    <w:rsid w:val="00AE2BA4"/>
    <w:rsid w:val="00AE3038"/>
    <w:rsid w:val="00AE68C6"/>
    <w:rsid w:val="00AF0211"/>
    <w:rsid w:val="00AF25DE"/>
    <w:rsid w:val="00AF3042"/>
    <w:rsid w:val="00AF3A1E"/>
    <w:rsid w:val="00AF3CBE"/>
    <w:rsid w:val="00AF3E02"/>
    <w:rsid w:val="00AF4AC5"/>
    <w:rsid w:val="00AF4EBD"/>
    <w:rsid w:val="00AF5029"/>
    <w:rsid w:val="00AF5567"/>
    <w:rsid w:val="00AF5A17"/>
    <w:rsid w:val="00AF5A4C"/>
    <w:rsid w:val="00AF5CDA"/>
    <w:rsid w:val="00AF62A0"/>
    <w:rsid w:val="00AF70E5"/>
    <w:rsid w:val="00B00324"/>
    <w:rsid w:val="00B019E3"/>
    <w:rsid w:val="00B03A16"/>
    <w:rsid w:val="00B03CEE"/>
    <w:rsid w:val="00B03DAE"/>
    <w:rsid w:val="00B04B11"/>
    <w:rsid w:val="00B05802"/>
    <w:rsid w:val="00B066B6"/>
    <w:rsid w:val="00B069F8"/>
    <w:rsid w:val="00B070AB"/>
    <w:rsid w:val="00B070F2"/>
    <w:rsid w:val="00B07AD4"/>
    <w:rsid w:val="00B10FEA"/>
    <w:rsid w:val="00B11E09"/>
    <w:rsid w:val="00B12B4F"/>
    <w:rsid w:val="00B133FC"/>
    <w:rsid w:val="00B13AE8"/>
    <w:rsid w:val="00B14FBA"/>
    <w:rsid w:val="00B16CE5"/>
    <w:rsid w:val="00B207C5"/>
    <w:rsid w:val="00B2097B"/>
    <w:rsid w:val="00B209A7"/>
    <w:rsid w:val="00B20B24"/>
    <w:rsid w:val="00B22AA7"/>
    <w:rsid w:val="00B25022"/>
    <w:rsid w:val="00B25594"/>
    <w:rsid w:val="00B258BB"/>
    <w:rsid w:val="00B26FE5"/>
    <w:rsid w:val="00B27AAE"/>
    <w:rsid w:val="00B305B7"/>
    <w:rsid w:val="00B31D15"/>
    <w:rsid w:val="00B33126"/>
    <w:rsid w:val="00B34371"/>
    <w:rsid w:val="00B350E7"/>
    <w:rsid w:val="00B35733"/>
    <w:rsid w:val="00B35743"/>
    <w:rsid w:val="00B36245"/>
    <w:rsid w:val="00B36717"/>
    <w:rsid w:val="00B3769E"/>
    <w:rsid w:val="00B403BA"/>
    <w:rsid w:val="00B405B1"/>
    <w:rsid w:val="00B41F8F"/>
    <w:rsid w:val="00B42A0A"/>
    <w:rsid w:val="00B42F33"/>
    <w:rsid w:val="00B43713"/>
    <w:rsid w:val="00B43B7D"/>
    <w:rsid w:val="00B45147"/>
    <w:rsid w:val="00B464BF"/>
    <w:rsid w:val="00B472E6"/>
    <w:rsid w:val="00B47703"/>
    <w:rsid w:val="00B51DBF"/>
    <w:rsid w:val="00B530C0"/>
    <w:rsid w:val="00B5421F"/>
    <w:rsid w:val="00B5507A"/>
    <w:rsid w:val="00B55446"/>
    <w:rsid w:val="00B55F24"/>
    <w:rsid w:val="00B55F8B"/>
    <w:rsid w:val="00B6069B"/>
    <w:rsid w:val="00B60CBB"/>
    <w:rsid w:val="00B6298D"/>
    <w:rsid w:val="00B64199"/>
    <w:rsid w:val="00B64911"/>
    <w:rsid w:val="00B66B2A"/>
    <w:rsid w:val="00B66EB3"/>
    <w:rsid w:val="00B67032"/>
    <w:rsid w:val="00B672F6"/>
    <w:rsid w:val="00B67B97"/>
    <w:rsid w:val="00B71978"/>
    <w:rsid w:val="00B72746"/>
    <w:rsid w:val="00B7275D"/>
    <w:rsid w:val="00B73656"/>
    <w:rsid w:val="00B741DD"/>
    <w:rsid w:val="00B775FF"/>
    <w:rsid w:val="00B802A7"/>
    <w:rsid w:val="00B81E4E"/>
    <w:rsid w:val="00B8394E"/>
    <w:rsid w:val="00B853A7"/>
    <w:rsid w:val="00B8565F"/>
    <w:rsid w:val="00B85A69"/>
    <w:rsid w:val="00B86769"/>
    <w:rsid w:val="00B8703E"/>
    <w:rsid w:val="00B87164"/>
    <w:rsid w:val="00B908D2"/>
    <w:rsid w:val="00B90B12"/>
    <w:rsid w:val="00B91964"/>
    <w:rsid w:val="00B921CF"/>
    <w:rsid w:val="00B94239"/>
    <w:rsid w:val="00B94407"/>
    <w:rsid w:val="00B945CC"/>
    <w:rsid w:val="00B94640"/>
    <w:rsid w:val="00B9529E"/>
    <w:rsid w:val="00B9556D"/>
    <w:rsid w:val="00B95E05"/>
    <w:rsid w:val="00B968C8"/>
    <w:rsid w:val="00B971C5"/>
    <w:rsid w:val="00BA017E"/>
    <w:rsid w:val="00BA22CA"/>
    <w:rsid w:val="00BA3122"/>
    <w:rsid w:val="00BA3C8E"/>
    <w:rsid w:val="00BA3EC5"/>
    <w:rsid w:val="00BA490E"/>
    <w:rsid w:val="00BA514F"/>
    <w:rsid w:val="00BA51D9"/>
    <w:rsid w:val="00BA5B48"/>
    <w:rsid w:val="00BA6768"/>
    <w:rsid w:val="00BA6E4B"/>
    <w:rsid w:val="00BA769E"/>
    <w:rsid w:val="00BB1216"/>
    <w:rsid w:val="00BB37FF"/>
    <w:rsid w:val="00BB3F10"/>
    <w:rsid w:val="00BB4314"/>
    <w:rsid w:val="00BB59D0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C6E8E"/>
    <w:rsid w:val="00BC7CD9"/>
    <w:rsid w:val="00BD032A"/>
    <w:rsid w:val="00BD2516"/>
    <w:rsid w:val="00BD279D"/>
    <w:rsid w:val="00BD32DA"/>
    <w:rsid w:val="00BD55DC"/>
    <w:rsid w:val="00BD6B3F"/>
    <w:rsid w:val="00BD6BB8"/>
    <w:rsid w:val="00BD6F92"/>
    <w:rsid w:val="00BD7453"/>
    <w:rsid w:val="00BD7DFE"/>
    <w:rsid w:val="00BE0EA7"/>
    <w:rsid w:val="00BE1660"/>
    <w:rsid w:val="00BE1E37"/>
    <w:rsid w:val="00BE2D4D"/>
    <w:rsid w:val="00BE3A09"/>
    <w:rsid w:val="00BE435E"/>
    <w:rsid w:val="00BE5CCA"/>
    <w:rsid w:val="00BE6736"/>
    <w:rsid w:val="00BF0342"/>
    <w:rsid w:val="00BF0DA2"/>
    <w:rsid w:val="00BF1334"/>
    <w:rsid w:val="00BF2857"/>
    <w:rsid w:val="00BF2ABE"/>
    <w:rsid w:val="00BF501E"/>
    <w:rsid w:val="00BF5939"/>
    <w:rsid w:val="00BF6D79"/>
    <w:rsid w:val="00C030E1"/>
    <w:rsid w:val="00C043B1"/>
    <w:rsid w:val="00C0503D"/>
    <w:rsid w:val="00C06883"/>
    <w:rsid w:val="00C075F3"/>
    <w:rsid w:val="00C0792D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36A29"/>
    <w:rsid w:val="00C3791F"/>
    <w:rsid w:val="00C405ED"/>
    <w:rsid w:val="00C40AF3"/>
    <w:rsid w:val="00C40FE2"/>
    <w:rsid w:val="00C41171"/>
    <w:rsid w:val="00C41B14"/>
    <w:rsid w:val="00C41D58"/>
    <w:rsid w:val="00C4285C"/>
    <w:rsid w:val="00C42ACC"/>
    <w:rsid w:val="00C44D37"/>
    <w:rsid w:val="00C44E36"/>
    <w:rsid w:val="00C4532A"/>
    <w:rsid w:val="00C45455"/>
    <w:rsid w:val="00C45801"/>
    <w:rsid w:val="00C500F4"/>
    <w:rsid w:val="00C5012E"/>
    <w:rsid w:val="00C50C2E"/>
    <w:rsid w:val="00C52741"/>
    <w:rsid w:val="00C53499"/>
    <w:rsid w:val="00C53C25"/>
    <w:rsid w:val="00C5453E"/>
    <w:rsid w:val="00C5481C"/>
    <w:rsid w:val="00C57ACE"/>
    <w:rsid w:val="00C60976"/>
    <w:rsid w:val="00C61B88"/>
    <w:rsid w:val="00C61EE2"/>
    <w:rsid w:val="00C6556E"/>
    <w:rsid w:val="00C657C0"/>
    <w:rsid w:val="00C66341"/>
    <w:rsid w:val="00C66BA2"/>
    <w:rsid w:val="00C66FBB"/>
    <w:rsid w:val="00C673F5"/>
    <w:rsid w:val="00C70687"/>
    <w:rsid w:val="00C70723"/>
    <w:rsid w:val="00C70991"/>
    <w:rsid w:val="00C70BFF"/>
    <w:rsid w:val="00C70CE0"/>
    <w:rsid w:val="00C71E38"/>
    <w:rsid w:val="00C724D6"/>
    <w:rsid w:val="00C733EF"/>
    <w:rsid w:val="00C7416D"/>
    <w:rsid w:val="00C770A2"/>
    <w:rsid w:val="00C776EF"/>
    <w:rsid w:val="00C815C5"/>
    <w:rsid w:val="00C82487"/>
    <w:rsid w:val="00C847D5"/>
    <w:rsid w:val="00C864AD"/>
    <w:rsid w:val="00C90964"/>
    <w:rsid w:val="00C91B0B"/>
    <w:rsid w:val="00C9228B"/>
    <w:rsid w:val="00C92B25"/>
    <w:rsid w:val="00C956F4"/>
    <w:rsid w:val="00C95985"/>
    <w:rsid w:val="00C96AFF"/>
    <w:rsid w:val="00C97CED"/>
    <w:rsid w:val="00CA3552"/>
    <w:rsid w:val="00CA3895"/>
    <w:rsid w:val="00CA4E18"/>
    <w:rsid w:val="00CA6785"/>
    <w:rsid w:val="00CA682E"/>
    <w:rsid w:val="00CB15B1"/>
    <w:rsid w:val="00CB24C8"/>
    <w:rsid w:val="00CB2614"/>
    <w:rsid w:val="00CB2DB0"/>
    <w:rsid w:val="00CB3272"/>
    <w:rsid w:val="00CB5420"/>
    <w:rsid w:val="00CB54A0"/>
    <w:rsid w:val="00CB5D28"/>
    <w:rsid w:val="00CB6997"/>
    <w:rsid w:val="00CC131D"/>
    <w:rsid w:val="00CC17C5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5E7"/>
    <w:rsid w:val="00CD2667"/>
    <w:rsid w:val="00CD3710"/>
    <w:rsid w:val="00CD3B71"/>
    <w:rsid w:val="00CD500E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2ED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32B"/>
    <w:rsid w:val="00D276BF"/>
    <w:rsid w:val="00D309A2"/>
    <w:rsid w:val="00D31716"/>
    <w:rsid w:val="00D31921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10C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4EE3"/>
    <w:rsid w:val="00D65A36"/>
    <w:rsid w:val="00D65BBE"/>
    <w:rsid w:val="00D66520"/>
    <w:rsid w:val="00D672F2"/>
    <w:rsid w:val="00D67945"/>
    <w:rsid w:val="00D7105B"/>
    <w:rsid w:val="00D716C4"/>
    <w:rsid w:val="00D71B87"/>
    <w:rsid w:val="00D73C1B"/>
    <w:rsid w:val="00D7486A"/>
    <w:rsid w:val="00D74FBC"/>
    <w:rsid w:val="00D7592B"/>
    <w:rsid w:val="00D76693"/>
    <w:rsid w:val="00D76DBE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3AF6"/>
    <w:rsid w:val="00D9404F"/>
    <w:rsid w:val="00D957C4"/>
    <w:rsid w:val="00D958F6"/>
    <w:rsid w:val="00D95BE7"/>
    <w:rsid w:val="00D960CB"/>
    <w:rsid w:val="00D96F43"/>
    <w:rsid w:val="00D9723C"/>
    <w:rsid w:val="00D972DC"/>
    <w:rsid w:val="00DA081B"/>
    <w:rsid w:val="00DA1429"/>
    <w:rsid w:val="00DA1C7D"/>
    <w:rsid w:val="00DA2DB2"/>
    <w:rsid w:val="00DA3682"/>
    <w:rsid w:val="00DA56C3"/>
    <w:rsid w:val="00DA598C"/>
    <w:rsid w:val="00DA63A3"/>
    <w:rsid w:val="00DB008B"/>
    <w:rsid w:val="00DB200C"/>
    <w:rsid w:val="00DB20ED"/>
    <w:rsid w:val="00DB33EE"/>
    <w:rsid w:val="00DB3660"/>
    <w:rsid w:val="00DB576A"/>
    <w:rsid w:val="00DB578B"/>
    <w:rsid w:val="00DB5859"/>
    <w:rsid w:val="00DB59C9"/>
    <w:rsid w:val="00DB64C2"/>
    <w:rsid w:val="00DB65A3"/>
    <w:rsid w:val="00DC173F"/>
    <w:rsid w:val="00DC18A4"/>
    <w:rsid w:val="00DC1D30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1FC1"/>
    <w:rsid w:val="00DD43D8"/>
    <w:rsid w:val="00DD463E"/>
    <w:rsid w:val="00DD5A8E"/>
    <w:rsid w:val="00DE004C"/>
    <w:rsid w:val="00DE0AB4"/>
    <w:rsid w:val="00DE34CF"/>
    <w:rsid w:val="00DE3C07"/>
    <w:rsid w:val="00DE60DE"/>
    <w:rsid w:val="00DF0891"/>
    <w:rsid w:val="00DF3247"/>
    <w:rsid w:val="00DF443B"/>
    <w:rsid w:val="00DF6B4F"/>
    <w:rsid w:val="00DF6D81"/>
    <w:rsid w:val="00DF7294"/>
    <w:rsid w:val="00E00F5C"/>
    <w:rsid w:val="00E01B63"/>
    <w:rsid w:val="00E01EB4"/>
    <w:rsid w:val="00E025F0"/>
    <w:rsid w:val="00E067D7"/>
    <w:rsid w:val="00E10794"/>
    <w:rsid w:val="00E10C9B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AEB"/>
    <w:rsid w:val="00E21E31"/>
    <w:rsid w:val="00E224F5"/>
    <w:rsid w:val="00E2322A"/>
    <w:rsid w:val="00E23543"/>
    <w:rsid w:val="00E2498C"/>
    <w:rsid w:val="00E258E9"/>
    <w:rsid w:val="00E25A27"/>
    <w:rsid w:val="00E26557"/>
    <w:rsid w:val="00E3340E"/>
    <w:rsid w:val="00E33BBE"/>
    <w:rsid w:val="00E33BD8"/>
    <w:rsid w:val="00E33DFD"/>
    <w:rsid w:val="00E34052"/>
    <w:rsid w:val="00E34898"/>
    <w:rsid w:val="00E34CD0"/>
    <w:rsid w:val="00E360D0"/>
    <w:rsid w:val="00E404AD"/>
    <w:rsid w:val="00E40F03"/>
    <w:rsid w:val="00E41FA8"/>
    <w:rsid w:val="00E42FDF"/>
    <w:rsid w:val="00E436BB"/>
    <w:rsid w:val="00E43873"/>
    <w:rsid w:val="00E450C4"/>
    <w:rsid w:val="00E47A1F"/>
    <w:rsid w:val="00E47EDB"/>
    <w:rsid w:val="00E5170A"/>
    <w:rsid w:val="00E52B3C"/>
    <w:rsid w:val="00E52CEE"/>
    <w:rsid w:val="00E53083"/>
    <w:rsid w:val="00E5402B"/>
    <w:rsid w:val="00E54DEA"/>
    <w:rsid w:val="00E55257"/>
    <w:rsid w:val="00E5680D"/>
    <w:rsid w:val="00E57799"/>
    <w:rsid w:val="00E60DA6"/>
    <w:rsid w:val="00E615A5"/>
    <w:rsid w:val="00E61DD1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7B2"/>
    <w:rsid w:val="00E74EF5"/>
    <w:rsid w:val="00E77028"/>
    <w:rsid w:val="00E77678"/>
    <w:rsid w:val="00E77AA5"/>
    <w:rsid w:val="00E8041F"/>
    <w:rsid w:val="00E806F5"/>
    <w:rsid w:val="00E80D40"/>
    <w:rsid w:val="00E81BAD"/>
    <w:rsid w:val="00E81C39"/>
    <w:rsid w:val="00E83026"/>
    <w:rsid w:val="00E83303"/>
    <w:rsid w:val="00E87A79"/>
    <w:rsid w:val="00E90308"/>
    <w:rsid w:val="00E9081B"/>
    <w:rsid w:val="00E9198A"/>
    <w:rsid w:val="00E93996"/>
    <w:rsid w:val="00E93B0A"/>
    <w:rsid w:val="00E93E6F"/>
    <w:rsid w:val="00E953F6"/>
    <w:rsid w:val="00E95AE0"/>
    <w:rsid w:val="00E95F14"/>
    <w:rsid w:val="00E977B2"/>
    <w:rsid w:val="00E97E3C"/>
    <w:rsid w:val="00EA3D64"/>
    <w:rsid w:val="00EA4135"/>
    <w:rsid w:val="00EA4732"/>
    <w:rsid w:val="00EA54AC"/>
    <w:rsid w:val="00EA7F99"/>
    <w:rsid w:val="00EB00CD"/>
    <w:rsid w:val="00EB06DC"/>
    <w:rsid w:val="00EB08A8"/>
    <w:rsid w:val="00EB09B7"/>
    <w:rsid w:val="00EB11D7"/>
    <w:rsid w:val="00EB13D3"/>
    <w:rsid w:val="00EB1448"/>
    <w:rsid w:val="00EB1E4B"/>
    <w:rsid w:val="00EB251E"/>
    <w:rsid w:val="00EB291E"/>
    <w:rsid w:val="00EB2A5B"/>
    <w:rsid w:val="00EB331D"/>
    <w:rsid w:val="00EB383E"/>
    <w:rsid w:val="00EB4741"/>
    <w:rsid w:val="00EB4D52"/>
    <w:rsid w:val="00EB56AF"/>
    <w:rsid w:val="00EB6D34"/>
    <w:rsid w:val="00EB7228"/>
    <w:rsid w:val="00EC03F0"/>
    <w:rsid w:val="00EC0791"/>
    <w:rsid w:val="00EC0F9B"/>
    <w:rsid w:val="00EC26AF"/>
    <w:rsid w:val="00EC32CC"/>
    <w:rsid w:val="00EC4C8F"/>
    <w:rsid w:val="00EC57EE"/>
    <w:rsid w:val="00EC628D"/>
    <w:rsid w:val="00EC6C6B"/>
    <w:rsid w:val="00EC7878"/>
    <w:rsid w:val="00EC7A0F"/>
    <w:rsid w:val="00ED0B2D"/>
    <w:rsid w:val="00ED2DA9"/>
    <w:rsid w:val="00ED389F"/>
    <w:rsid w:val="00ED4EA9"/>
    <w:rsid w:val="00ED50B9"/>
    <w:rsid w:val="00ED6C20"/>
    <w:rsid w:val="00ED6EED"/>
    <w:rsid w:val="00ED7F76"/>
    <w:rsid w:val="00EE0F56"/>
    <w:rsid w:val="00EE1CD5"/>
    <w:rsid w:val="00EE2612"/>
    <w:rsid w:val="00EE3836"/>
    <w:rsid w:val="00EE3A56"/>
    <w:rsid w:val="00EE3D7B"/>
    <w:rsid w:val="00EE4120"/>
    <w:rsid w:val="00EE5E87"/>
    <w:rsid w:val="00EE61B4"/>
    <w:rsid w:val="00EE764E"/>
    <w:rsid w:val="00EE7D7C"/>
    <w:rsid w:val="00EF0EAA"/>
    <w:rsid w:val="00EF1776"/>
    <w:rsid w:val="00EF1BA3"/>
    <w:rsid w:val="00EF2225"/>
    <w:rsid w:val="00EF2377"/>
    <w:rsid w:val="00EF299F"/>
    <w:rsid w:val="00EF3708"/>
    <w:rsid w:val="00EF7165"/>
    <w:rsid w:val="00F01FF0"/>
    <w:rsid w:val="00F021B2"/>
    <w:rsid w:val="00F03D82"/>
    <w:rsid w:val="00F046C2"/>
    <w:rsid w:val="00F11F33"/>
    <w:rsid w:val="00F1212B"/>
    <w:rsid w:val="00F12255"/>
    <w:rsid w:val="00F122A9"/>
    <w:rsid w:val="00F12E94"/>
    <w:rsid w:val="00F13407"/>
    <w:rsid w:val="00F159BF"/>
    <w:rsid w:val="00F15A29"/>
    <w:rsid w:val="00F174DD"/>
    <w:rsid w:val="00F175FE"/>
    <w:rsid w:val="00F21DEE"/>
    <w:rsid w:val="00F21E00"/>
    <w:rsid w:val="00F21FE5"/>
    <w:rsid w:val="00F223E2"/>
    <w:rsid w:val="00F229F8"/>
    <w:rsid w:val="00F22DF9"/>
    <w:rsid w:val="00F23150"/>
    <w:rsid w:val="00F25D98"/>
    <w:rsid w:val="00F300FB"/>
    <w:rsid w:val="00F30BC2"/>
    <w:rsid w:val="00F31EE3"/>
    <w:rsid w:val="00F3247F"/>
    <w:rsid w:val="00F3591A"/>
    <w:rsid w:val="00F366AD"/>
    <w:rsid w:val="00F405E9"/>
    <w:rsid w:val="00F41139"/>
    <w:rsid w:val="00F42006"/>
    <w:rsid w:val="00F4354A"/>
    <w:rsid w:val="00F43C2B"/>
    <w:rsid w:val="00F43CA0"/>
    <w:rsid w:val="00F45DDB"/>
    <w:rsid w:val="00F47051"/>
    <w:rsid w:val="00F47FDF"/>
    <w:rsid w:val="00F50AA3"/>
    <w:rsid w:val="00F51891"/>
    <w:rsid w:val="00F5197F"/>
    <w:rsid w:val="00F538F2"/>
    <w:rsid w:val="00F540CB"/>
    <w:rsid w:val="00F54D16"/>
    <w:rsid w:val="00F55D37"/>
    <w:rsid w:val="00F55FBD"/>
    <w:rsid w:val="00F57FDE"/>
    <w:rsid w:val="00F60696"/>
    <w:rsid w:val="00F60AA1"/>
    <w:rsid w:val="00F63918"/>
    <w:rsid w:val="00F63B42"/>
    <w:rsid w:val="00F64805"/>
    <w:rsid w:val="00F66723"/>
    <w:rsid w:val="00F67685"/>
    <w:rsid w:val="00F702C6"/>
    <w:rsid w:val="00F7292B"/>
    <w:rsid w:val="00F72C44"/>
    <w:rsid w:val="00F730D0"/>
    <w:rsid w:val="00F77C00"/>
    <w:rsid w:val="00F801D0"/>
    <w:rsid w:val="00F80CB5"/>
    <w:rsid w:val="00F8129C"/>
    <w:rsid w:val="00F81C44"/>
    <w:rsid w:val="00F81F5A"/>
    <w:rsid w:val="00F83454"/>
    <w:rsid w:val="00F83A28"/>
    <w:rsid w:val="00F83B0F"/>
    <w:rsid w:val="00F83BE2"/>
    <w:rsid w:val="00F83DF7"/>
    <w:rsid w:val="00F84EF4"/>
    <w:rsid w:val="00F853B7"/>
    <w:rsid w:val="00F85B65"/>
    <w:rsid w:val="00F8619E"/>
    <w:rsid w:val="00F86FF6"/>
    <w:rsid w:val="00F90B6D"/>
    <w:rsid w:val="00F92FC7"/>
    <w:rsid w:val="00F94355"/>
    <w:rsid w:val="00F9447E"/>
    <w:rsid w:val="00F948C5"/>
    <w:rsid w:val="00F94B15"/>
    <w:rsid w:val="00F94C70"/>
    <w:rsid w:val="00F95B60"/>
    <w:rsid w:val="00F96547"/>
    <w:rsid w:val="00FA0C99"/>
    <w:rsid w:val="00FA10AF"/>
    <w:rsid w:val="00FA3593"/>
    <w:rsid w:val="00FA736C"/>
    <w:rsid w:val="00FB360B"/>
    <w:rsid w:val="00FB3BB0"/>
    <w:rsid w:val="00FB3BF7"/>
    <w:rsid w:val="00FB3CCD"/>
    <w:rsid w:val="00FB41D4"/>
    <w:rsid w:val="00FB4CDF"/>
    <w:rsid w:val="00FB58E7"/>
    <w:rsid w:val="00FB5F8B"/>
    <w:rsid w:val="00FB6340"/>
    <w:rsid w:val="00FB6386"/>
    <w:rsid w:val="00FB6B57"/>
    <w:rsid w:val="00FB7469"/>
    <w:rsid w:val="00FC00B6"/>
    <w:rsid w:val="00FC0130"/>
    <w:rsid w:val="00FC0717"/>
    <w:rsid w:val="00FC14EA"/>
    <w:rsid w:val="00FC25A3"/>
    <w:rsid w:val="00FC2BD9"/>
    <w:rsid w:val="00FC38F1"/>
    <w:rsid w:val="00FC38F9"/>
    <w:rsid w:val="00FC4490"/>
    <w:rsid w:val="00FC5118"/>
    <w:rsid w:val="00FC5295"/>
    <w:rsid w:val="00FC57D0"/>
    <w:rsid w:val="00FC7358"/>
    <w:rsid w:val="00FC79A2"/>
    <w:rsid w:val="00FD0321"/>
    <w:rsid w:val="00FD2E0E"/>
    <w:rsid w:val="00FD36E0"/>
    <w:rsid w:val="00FD4273"/>
    <w:rsid w:val="00FD7B13"/>
    <w:rsid w:val="00FE246C"/>
    <w:rsid w:val="00FE3442"/>
    <w:rsid w:val="00FE40BC"/>
    <w:rsid w:val="00FE4431"/>
    <w:rsid w:val="00FE513D"/>
    <w:rsid w:val="00FF090D"/>
    <w:rsid w:val="00FF0A29"/>
    <w:rsid w:val="00FF0E8D"/>
    <w:rsid w:val="00FF0FD1"/>
    <w:rsid w:val="00FF2190"/>
    <w:rsid w:val="00FF4A9A"/>
    <w:rsid w:val="00FF4BD1"/>
    <w:rsid w:val="00FF4DC9"/>
    <w:rsid w:val="00FF5C28"/>
    <w:rsid w:val="00FF5D64"/>
    <w:rsid w:val="0592F619"/>
    <w:rsid w:val="06664410"/>
    <w:rsid w:val="0D50FB22"/>
    <w:rsid w:val="0F48F538"/>
    <w:rsid w:val="119E91ED"/>
    <w:rsid w:val="4449A1C9"/>
    <w:rsid w:val="5C5BAEDD"/>
    <w:rsid w:val="626E4DAA"/>
    <w:rsid w:val="6E14C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B2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character" w:customStyle="1" w:styleId="normaltextrun">
    <w:name w:val="normaltextrun"/>
    <w:basedOn w:val="DefaultParagraphFont"/>
    <w:rsid w:val="006B3595"/>
  </w:style>
  <w:style w:type="character" w:customStyle="1" w:styleId="spelle">
    <w:name w:val="spelle"/>
    <w:basedOn w:val="DefaultParagraphFont"/>
    <w:rsid w:val="006C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B120-56A0-429D-8DB9-7780DB11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2021-05-25T14:07:00Z</dcterms:created>
  <dcterms:modified xsi:type="dcterms:W3CDTF">2021-05-25T15:10:00Z</dcterms:modified>
</cp:coreProperties>
</file>