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79DC2C58" w:rsidR="00BB6DF0" w:rsidRPr="00D71B87" w:rsidRDefault="00917B79" w:rsidP="00BB6DF0">
      <w:pPr>
        <w:pStyle w:val="CRCoverPage"/>
        <w:tabs>
          <w:tab w:val="right" w:pos="9639"/>
        </w:tabs>
        <w:spacing w:after="0"/>
        <w:rPr>
          <w:b/>
          <w:i/>
          <w:noProof/>
          <w:sz w:val="28"/>
        </w:rPr>
      </w:pPr>
      <w:r w:rsidRPr="00D71B87">
        <w:rPr>
          <w:b/>
          <w:noProof/>
          <w:sz w:val="24"/>
        </w:rPr>
        <w:t>3GPP SA4#114-e meeting</w:t>
      </w:r>
      <w:r w:rsidR="00D33141" w:rsidRPr="00D71B87">
        <w:rPr>
          <w:b/>
          <w:i/>
          <w:noProof/>
          <w:sz w:val="28"/>
        </w:rPr>
        <w:tab/>
      </w:r>
      <w:r w:rsidR="00C53499" w:rsidRPr="00C53499">
        <w:rPr>
          <w:rFonts w:cs="Arial"/>
          <w:b/>
          <w:bCs/>
          <w:i/>
          <w:iCs/>
          <w:sz w:val="28"/>
          <w:szCs w:val="28"/>
        </w:rPr>
        <w:t>S4-210798</w:t>
      </w:r>
    </w:p>
    <w:p w14:paraId="5D2C253C" w14:textId="0E9E26B4" w:rsidR="001E41F3" w:rsidRPr="00D71B87" w:rsidRDefault="00F3591A" w:rsidP="002C4599">
      <w:pPr>
        <w:pStyle w:val="CRCoverPage"/>
        <w:tabs>
          <w:tab w:val="left" w:pos="7020"/>
          <w:tab w:val="right" w:pos="9639"/>
        </w:tabs>
        <w:spacing w:after="0"/>
        <w:rPr>
          <w:b/>
          <w:i/>
          <w:noProof/>
          <w:sz w:val="28"/>
        </w:rPr>
      </w:pPr>
      <w:r w:rsidRPr="00D71B87">
        <w:rPr>
          <w:b/>
          <w:iCs/>
          <w:noProof/>
          <w:sz w:val="24"/>
          <w:szCs w:val="24"/>
        </w:rPr>
        <w:t>May 18th – 28th 2021</w:t>
      </w:r>
      <w:r w:rsidR="002C4599" w:rsidRPr="00D71B87">
        <w:rPr>
          <w:b/>
          <w:iCs/>
          <w:noProof/>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1B87"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Pr="00D71B87" w:rsidRDefault="00305409" w:rsidP="00E34898">
            <w:pPr>
              <w:pStyle w:val="CRCoverPage"/>
              <w:spacing w:after="0"/>
              <w:jc w:val="right"/>
              <w:rPr>
                <w:i/>
                <w:noProof/>
              </w:rPr>
            </w:pPr>
            <w:r w:rsidRPr="00D71B87">
              <w:rPr>
                <w:i/>
                <w:noProof/>
                <w:sz w:val="14"/>
              </w:rPr>
              <w:t>CR-Form-v</w:t>
            </w:r>
            <w:r w:rsidR="008863B9" w:rsidRPr="00D71B87">
              <w:rPr>
                <w:i/>
                <w:noProof/>
                <w:sz w:val="14"/>
              </w:rPr>
              <w:t>12.0</w:t>
            </w:r>
          </w:p>
        </w:tc>
      </w:tr>
      <w:tr w:rsidR="001E41F3" w:rsidRPr="00D71B87" w14:paraId="36077133" w14:textId="77777777" w:rsidTr="00547111">
        <w:tc>
          <w:tcPr>
            <w:tcW w:w="9641" w:type="dxa"/>
            <w:gridSpan w:val="9"/>
            <w:tcBorders>
              <w:left w:val="single" w:sz="4" w:space="0" w:color="auto"/>
              <w:right w:val="single" w:sz="4" w:space="0" w:color="auto"/>
            </w:tcBorders>
          </w:tcPr>
          <w:p w14:paraId="46A4A980" w14:textId="1DCC027D" w:rsidR="001E41F3" w:rsidRPr="00D71B87" w:rsidRDefault="00C53499">
            <w:pPr>
              <w:pStyle w:val="CRCoverPage"/>
              <w:spacing w:after="0"/>
              <w:jc w:val="center"/>
              <w:rPr>
                <w:noProof/>
              </w:rPr>
            </w:pPr>
            <w:r w:rsidRPr="00C53499">
              <w:rPr>
                <w:b/>
                <w:noProof/>
                <w:sz w:val="32"/>
              </w:rPr>
              <w:t xml:space="preserve">DRAFT </w:t>
            </w:r>
            <w:r w:rsidR="001E41F3" w:rsidRPr="00D71B87">
              <w:rPr>
                <w:b/>
                <w:noProof/>
                <w:sz w:val="32"/>
              </w:rPr>
              <w:t>CHANGE REQUEST</w:t>
            </w:r>
          </w:p>
        </w:tc>
      </w:tr>
      <w:tr w:rsidR="001E41F3" w:rsidRPr="00D71B87" w14:paraId="33775E7D" w14:textId="77777777" w:rsidTr="00547111">
        <w:tc>
          <w:tcPr>
            <w:tcW w:w="9641" w:type="dxa"/>
            <w:gridSpan w:val="9"/>
            <w:tcBorders>
              <w:left w:val="single" w:sz="4" w:space="0" w:color="auto"/>
              <w:right w:val="single" w:sz="4" w:space="0" w:color="auto"/>
            </w:tcBorders>
          </w:tcPr>
          <w:p w14:paraId="568E7DA7" w14:textId="77777777" w:rsidR="001E41F3" w:rsidRPr="00D71B87" w:rsidRDefault="001E41F3">
            <w:pPr>
              <w:pStyle w:val="CRCoverPage"/>
              <w:spacing w:after="0"/>
              <w:rPr>
                <w:noProof/>
                <w:sz w:val="8"/>
                <w:szCs w:val="8"/>
              </w:rPr>
            </w:pPr>
          </w:p>
        </w:tc>
      </w:tr>
      <w:tr w:rsidR="001E41F3" w:rsidRPr="00D71B87" w14:paraId="26B030E1" w14:textId="77777777" w:rsidTr="00547111">
        <w:tc>
          <w:tcPr>
            <w:tcW w:w="142" w:type="dxa"/>
            <w:tcBorders>
              <w:left w:val="single" w:sz="4" w:space="0" w:color="auto"/>
            </w:tcBorders>
          </w:tcPr>
          <w:p w14:paraId="0570ADB1" w14:textId="77777777" w:rsidR="001E41F3" w:rsidRPr="00D71B87" w:rsidRDefault="001E41F3">
            <w:pPr>
              <w:pStyle w:val="CRCoverPage"/>
              <w:spacing w:after="0"/>
              <w:jc w:val="right"/>
              <w:rPr>
                <w:noProof/>
              </w:rPr>
            </w:pPr>
          </w:p>
        </w:tc>
        <w:tc>
          <w:tcPr>
            <w:tcW w:w="1559" w:type="dxa"/>
            <w:shd w:val="pct30" w:color="FFFF00" w:fill="auto"/>
          </w:tcPr>
          <w:p w14:paraId="4EC40F54" w14:textId="422C22A7" w:rsidR="001E41F3" w:rsidRPr="00D71B87" w:rsidRDefault="006D6ED7" w:rsidP="00E13F3D">
            <w:pPr>
              <w:pStyle w:val="CRCoverPage"/>
              <w:spacing w:after="0"/>
              <w:jc w:val="right"/>
              <w:rPr>
                <w:b/>
                <w:noProof/>
                <w:sz w:val="28"/>
              </w:rPr>
            </w:pPr>
            <w:r w:rsidRPr="00D71B87">
              <w:rPr>
                <w:b/>
                <w:noProof/>
                <w:sz w:val="28"/>
              </w:rPr>
              <w:t>26.114</w:t>
            </w:r>
          </w:p>
        </w:tc>
        <w:tc>
          <w:tcPr>
            <w:tcW w:w="709" w:type="dxa"/>
          </w:tcPr>
          <w:p w14:paraId="528CF3EA" w14:textId="77777777" w:rsidR="001E41F3" w:rsidRPr="00D71B87" w:rsidRDefault="001E41F3">
            <w:pPr>
              <w:pStyle w:val="CRCoverPage"/>
              <w:spacing w:after="0"/>
              <w:jc w:val="center"/>
              <w:rPr>
                <w:noProof/>
              </w:rPr>
            </w:pPr>
            <w:r w:rsidRPr="00D71B87">
              <w:rPr>
                <w:b/>
                <w:noProof/>
                <w:sz w:val="28"/>
              </w:rPr>
              <w:t>CR</w:t>
            </w:r>
          </w:p>
        </w:tc>
        <w:tc>
          <w:tcPr>
            <w:tcW w:w="1276" w:type="dxa"/>
            <w:shd w:val="pct30" w:color="FFFF00" w:fill="auto"/>
          </w:tcPr>
          <w:p w14:paraId="04762F27" w14:textId="0EB8F084" w:rsidR="001E41F3" w:rsidRPr="00D71B87" w:rsidRDefault="001E41F3" w:rsidP="00547111">
            <w:pPr>
              <w:pStyle w:val="CRCoverPage"/>
              <w:spacing w:after="0"/>
              <w:rPr>
                <w:noProof/>
              </w:rPr>
            </w:pPr>
          </w:p>
        </w:tc>
        <w:tc>
          <w:tcPr>
            <w:tcW w:w="709" w:type="dxa"/>
          </w:tcPr>
          <w:p w14:paraId="44FBA829" w14:textId="77777777" w:rsidR="001E41F3" w:rsidRPr="00D71B87" w:rsidRDefault="001E41F3" w:rsidP="0051580D">
            <w:pPr>
              <w:pStyle w:val="CRCoverPage"/>
              <w:tabs>
                <w:tab w:val="right" w:pos="625"/>
              </w:tabs>
              <w:spacing w:after="0"/>
              <w:jc w:val="center"/>
              <w:rPr>
                <w:noProof/>
              </w:rPr>
            </w:pPr>
            <w:r w:rsidRPr="00D71B87">
              <w:rPr>
                <w:b/>
                <w:bCs/>
                <w:noProof/>
                <w:sz w:val="28"/>
              </w:rPr>
              <w:t>rev</w:t>
            </w:r>
          </w:p>
        </w:tc>
        <w:tc>
          <w:tcPr>
            <w:tcW w:w="992" w:type="dxa"/>
            <w:shd w:val="pct30" w:color="FFFF00" w:fill="auto"/>
          </w:tcPr>
          <w:p w14:paraId="056F0131" w14:textId="58817FD1" w:rsidR="001E41F3" w:rsidRPr="00D71B87" w:rsidRDefault="00D01583" w:rsidP="00E13F3D">
            <w:pPr>
              <w:pStyle w:val="CRCoverPage"/>
              <w:spacing w:after="0"/>
              <w:jc w:val="center"/>
              <w:rPr>
                <w:b/>
                <w:noProof/>
              </w:rPr>
            </w:pPr>
            <w:r w:rsidRPr="00D71B87">
              <w:rPr>
                <w:b/>
                <w:noProof/>
                <w:sz w:val="28"/>
              </w:rPr>
              <w:t>-</w:t>
            </w:r>
          </w:p>
        </w:tc>
        <w:tc>
          <w:tcPr>
            <w:tcW w:w="2410" w:type="dxa"/>
          </w:tcPr>
          <w:p w14:paraId="0E8D758B" w14:textId="77777777" w:rsidR="001E41F3" w:rsidRPr="00D71B87" w:rsidRDefault="001E41F3" w:rsidP="0051580D">
            <w:pPr>
              <w:pStyle w:val="CRCoverPage"/>
              <w:tabs>
                <w:tab w:val="right" w:pos="1825"/>
              </w:tabs>
              <w:spacing w:after="0"/>
              <w:jc w:val="center"/>
              <w:rPr>
                <w:noProof/>
              </w:rPr>
            </w:pPr>
            <w:r w:rsidRPr="00D71B87">
              <w:rPr>
                <w:b/>
                <w:noProof/>
                <w:sz w:val="28"/>
                <w:szCs w:val="28"/>
              </w:rPr>
              <w:t>Current version:</w:t>
            </w:r>
          </w:p>
        </w:tc>
        <w:tc>
          <w:tcPr>
            <w:tcW w:w="1701" w:type="dxa"/>
            <w:shd w:val="pct30" w:color="FFFF00" w:fill="auto"/>
          </w:tcPr>
          <w:p w14:paraId="63E30692" w14:textId="13A36648" w:rsidR="001E41F3" w:rsidRPr="00D71B87" w:rsidRDefault="00FA3593">
            <w:pPr>
              <w:pStyle w:val="CRCoverPage"/>
              <w:spacing w:after="0"/>
              <w:jc w:val="center"/>
              <w:rPr>
                <w:noProof/>
                <w:sz w:val="28"/>
              </w:rPr>
            </w:pPr>
            <w:r w:rsidRPr="00D71B87">
              <w:rPr>
                <w:b/>
                <w:noProof/>
                <w:sz w:val="28"/>
              </w:rPr>
              <w:t>17</w:t>
            </w:r>
            <w:r w:rsidR="0007309A" w:rsidRPr="00D71B87">
              <w:rPr>
                <w:b/>
                <w:noProof/>
                <w:sz w:val="28"/>
              </w:rPr>
              <w:t>.</w:t>
            </w:r>
            <w:r w:rsidRPr="00D71B87">
              <w:rPr>
                <w:b/>
                <w:noProof/>
                <w:sz w:val="28"/>
              </w:rPr>
              <w:t>0</w:t>
            </w:r>
            <w:r w:rsidR="00A352EC" w:rsidRPr="00D71B87">
              <w:rPr>
                <w:b/>
                <w:noProof/>
                <w:sz w:val="28"/>
              </w:rPr>
              <w:t>.0</w:t>
            </w:r>
          </w:p>
        </w:tc>
        <w:tc>
          <w:tcPr>
            <w:tcW w:w="143" w:type="dxa"/>
            <w:tcBorders>
              <w:right w:val="single" w:sz="4" w:space="0" w:color="auto"/>
            </w:tcBorders>
          </w:tcPr>
          <w:p w14:paraId="17800E45" w14:textId="77777777" w:rsidR="001E41F3" w:rsidRPr="00D71B87" w:rsidRDefault="001E41F3">
            <w:pPr>
              <w:pStyle w:val="CRCoverPage"/>
              <w:spacing w:after="0"/>
              <w:rPr>
                <w:noProof/>
              </w:rPr>
            </w:pPr>
          </w:p>
        </w:tc>
      </w:tr>
      <w:tr w:rsidR="001E41F3" w:rsidRPr="00D71B87" w14:paraId="24CFE52D" w14:textId="77777777" w:rsidTr="00547111">
        <w:tc>
          <w:tcPr>
            <w:tcW w:w="9641" w:type="dxa"/>
            <w:gridSpan w:val="9"/>
            <w:tcBorders>
              <w:left w:val="single" w:sz="4" w:space="0" w:color="auto"/>
              <w:right w:val="single" w:sz="4" w:space="0" w:color="auto"/>
            </w:tcBorders>
          </w:tcPr>
          <w:p w14:paraId="504FE9F9" w14:textId="77777777" w:rsidR="001E41F3" w:rsidRPr="00D71B87" w:rsidRDefault="001E41F3">
            <w:pPr>
              <w:pStyle w:val="CRCoverPage"/>
              <w:spacing w:after="0"/>
              <w:rPr>
                <w:noProof/>
              </w:rPr>
            </w:pPr>
          </w:p>
        </w:tc>
      </w:tr>
      <w:tr w:rsidR="001E41F3" w:rsidRPr="00D71B87" w14:paraId="170E339F" w14:textId="77777777" w:rsidTr="00547111">
        <w:tc>
          <w:tcPr>
            <w:tcW w:w="9641" w:type="dxa"/>
            <w:gridSpan w:val="9"/>
            <w:tcBorders>
              <w:top w:val="single" w:sz="4" w:space="0" w:color="auto"/>
            </w:tcBorders>
          </w:tcPr>
          <w:p w14:paraId="5697C284" w14:textId="77777777" w:rsidR="001E41F3" w:rsidRPr="00D71B87" w:rsidRDefault="001E41F3">
            <w:pPr>
              <w:pStyle w:val="CRCoverPage"/>
              <w:spacing w:after="0"/>
              <w:jc w:val="center"/>
              <w:rPr>
                <w:rFonts w:cs="Arial"/>
                <w:i/>
                <w:noProof/>
              </w:rPr>
            </w:pPr>
            <w:r w:rsidRPr="00D71B87">
              <w:rPr>
                <w:rFonts w:cs="Arial"/>
                <w:i/>
                <w:noProof/>
              </w:rPr>
              <w:t xml:space="preserve">For </w:t>
            </w:r>
            <w:hyperlink r:id="rId8" w:anchor="_blank" w:history="1">
              <w:r w:rsidRPr="00D71B87">
                <w:rPr>
                  <w:rStyle w:val="Hyperlink"/>
                  <w:rFonts w:cs="Arial"/>
                  <w:b/>
                  <w:i/>
                  <w:noProof/>
                  <w:color w:val="FF0000"/>
                </w:rPr>
                <w:t>HE</w:t>
              </w:r>
              <w:bookmarkStart w:id="0" w:name="_Hlt497126619"/>
              <w:r w:rsidRPr="00D71B87">
                <w:rPr>
                  <w:rStyle w:val="Hyperlink"/>
                  <w:rFonts w:cs="Arial"/>
                  <w:b/>
                  <w:i/>
                  <w:noProof/>
                  <w:color w:val="FF0000"/>
                </w:rPr>
                <w:t>L</w:t>
              </w:r>
              <w:bookmarkEnd w:id="0"/>
              <w:r w:rsidRPr="00D71B87">
                <w:rPr>
                  <w:rStyle w:val="Hyperlink"/>
                  <w:rFonts w:cs="Arial"/>
                  <w:b/>
                  <w:i/>
                  <w:noProof/>
                  <w:color w:val="FF0000"/>
                </w:rPr>
                <w:t>P</w:t>
              </w:r>
            </w:hyperlink>
            <w:r w:rsidRPr="00D71B87">
              <w:rPr>
                <w:rFonts w:cs="Arial"/>
                <w:b/>
                <w:i/>
                <w:noProof/>
                <w:color w:val="FF0000"/>
              </w:rPr>
              <w:t xml:space="preserve"> </w:t>
            </w:r>
            <w:r w:rsidRPr="00D71B87">
              <w:rPr>
                <w:rFonts w:cs="Arial"/>
                <w:i/>
                <w:noProof/>
              </w:rPr>
              <w:t>on using this form</w:t>
            </w:r>
            <w:r w:rsidR="0051580D" w:rsidRPr="00D71B87">
              <w:rPr>
                <w:rFonts w:cs="Arial"/>
                <w:i/>
                <w:noProof/>
              </w:rPr>
              <w:t>: c</w:t>
            </w:r>
            <w:r w:rsidR="00F25D98" w:rsidRPr="00D71B87">
              <w:rPr>
                <w:rFonts w:cs="Arial"/>
                <w:i/>
                <w:noProof/>
              </w:rPr>
              <w:t xml:space="preserve">omprehensive instructions can be found at </w:t>
            </w:r>
            <w:r w:rsidR="001B7A65" w:rsidRPr="00D71B87">
              <w:rPr>
                <w:rFonts w:cs="Arial"/>
                <w:i/>
                <w:noProof/>
              </w:rPr>
              <w:br/>
            </w:r>
            <w:hyperlink r:id="rId9" w:history="1">
              <w:r w:rsidR="00DE34CF" w:rsidRPr="00D71B87">
                <w:rPr>
                  <w:rStyle w:val="Hyperlink"/>
                  <w:rFonts w:cs="Arial"/>
                  <w:i/>
                  <w:noProof/>
                </w:rPr>
                <w:t>http://www.3gpp.org/Change-Requests</w:t>
              </w:r>
            </w:hyperlink>
            <w:r w:rsidR="00F25D98" w:rsidRPr="00D71B87">
              <w:rPr>
                <w:rFonts w:cs="Arial"/>
                <w:i/>
                <w:noProof/>
              </w:rPr>
              <w:t>.</w:t>
            </w:r>
          </w:p>
        </w:tc>
      </w:tr>
      <w:tr w:rsidR="001E41F3" w:rsidRPr="00D71B87" w14:paraId="0959C77F" w14:textId="77777777" w:rsidTr="00547111">
        <w:tc>
          <w:tcPr>
            <w:tcW w:w="9641" w:type="dxa"/>
            <w:gridSpan w:val="9"/>
          </w:tcPr>
          <w:p w14:paraId="16DF234C" w14:textId="77777777" w:rsidR="001E41F3" w:rsidRPr="00D71B87" w:rsidRDefault="001E41F3">
            <w:pPr>
              <w:pStyle w:val="CRCoverPage"/>
              <w:spacing w:after="0"/>
              <w:rPr>
                <w:noProof/>
                <w:sz w:val="8"/>
                <w:szCs w:val="8"/>
              </w:rPr>
            </w:pPr>
          </w:p>
        </w:tc>
      </w:tr>
    </w:tbl>
    <w:p w14:paraId="5446FF0B" w14:textId="77777777" w:rsidR="001E41F3" w:rsidRPr="00D71B8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1B87" w14:paraId="4D7CEDAC" w14:textId="77777777" w:rsidTr="00A7671C">
        <w:tc>
          <w:tcPr>
            <w:tcW w:w="2835" w:type="dxa"/>
          </w:tcPr>
          <w:p w14:paraId="42B333C5" w14:textId="77777777" w:rsidR="00F25D98" w:rsidRPr="00D71B87" w:rsidRDefault="00F25D98" w:rsidP="001E41F3">
            <w:pPr>
              <w:pStyle w:val="CRCoverPage"/>
              <w:tabs>
                <w:tab w:val="right" w:pos="2751"/>
              </w:tabs>
              <w:spacing w:after="0"/>
              <w:rPr>
                <w:b/>
                <w:i/>
                <w:noProof/>
              </w:rPr>
            </w:pPr>
            <w:r w:rsidRPr="00D71B87">
              <w:rPr>
                <w:b/>
                <w:i/>
                <w:noProof/>
              </w:rPr>
              <w:t>Proposed change</w:t>
            </w:r>
            <w:r w:rsidR="00A7671C" w:rsidRPr="00D71B87">
              <w:rPr>
                <w:b/>
                <w:i/>
                <w:noProof/>
              </w:rPr>
              <w:t xml:space="preserve"> </w:t>
            </w:r>
            <w:r w:rsidRPr="00D71B87">
              <w:rPr>
                <w:b/>
                <w:i/>
                <w:noProof/>
              </w:rPr>
              <w:t>affects:</w:t>
            </w:r>
          </w:p>
        </w:tc>
        <w:tc>
          <w:tcPr>
            <w:tcW w:w="1418" w:type="dxa"/>
          </w:tcPr>
          <w:p w14:paraId="6FD5E02F" w14:textId="77777777" w:rsidR="00F25D98" w:rsidRPr="00D71B87" w:rsidRDefault="00F25D98" w:rsidP="001E41F3">
            <w:pPr>
              <w:pStyle w:val="CRCoverPage"/>
              <w:spacing w:after="0"/>
              <w:jc w:val="right"/>
              <w:rPr>
                <w:noProof/>
              </w:rPr>
            </w:pPr>
            <w:r w:rsidRPr="00D71B8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Pr="00D71B87"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Pr="00D71B87" w:rsidRDefault="00F25D98" w:rsidP="001E41F3">
            <w:pPr>
              <w:pStyle w:val="CRCoverPage"/>
              <w:spacing w:after="0"/>
              <w:jc w:val="right"/>
              <w:rPr>
                <w:noProof/>
                <w:u w:val="single"/>
              </w:rPr>
            </w:pPr>
            <w:r w:rsidRPr="00D71B8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Pr="00D71B87" w:rsidRDefault="00505091" w:rsidP="001E41F3">
            <w:pPr>
              <w:pStyle w:val="CRCoverPage"/>
              <w:spacing w:after="0"/>
              <w:jc w:val="center"/>
              <w:rPr>
                <w:b/>
                <w:caps/>
                <w:noProof/>
              </w:rPr>
            </w:pPr>
            <w:r w:rsidRPr="00D71B87">
              <w:rPr>
                <w:b/>
                <w:caps/>
                <w:noProof/>
              </w:rPr>
              <w:t>X</w:t>
            </w:r>
          </w:p>
        </w:tc>
        <w:tc>
          <w:tcPr>
            <w:tcW w:w="2126" w:type="dxa"/>
          </w:tcPr>
          <w:p w14:paraId="06CCB7BE" w14:textId="77777777" w:rsidR="00F25D98" w:rsidRPr="00D71B87" w:rsidRDefault="00F25D98" w:rsidP="001E41F3">
            <w:pPr>
              <w:pStyle w:val="CRCoverPage"/>
              <w:spacing w:after="0"/>
              <w:jc w:val="right"/>
              <w:rPr>
                <w:noProof/>
                <w:u w:val="single"/>
              </w:rPr>
            </w:pPr>
            <w:r w:rsidRPr="00D71B8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Pr="00D71B87" w:rsidRDefault="00F25D98" w:rsidP="001E41F3">
            <w:pPr>
              <w:pStyle w:val="CRCoverPage"/>
              <w:spacing w:after="0"/>
              <w:jc w:val="center"/>
              <w:rPr>
                <w:b/>
                <w:caps/>
                <w:noProof/>
              </w:rPr>
            </w:pPr>
          </w:p>
        </w:tc>
        <w:tc>
          <w:tcPr>
            <w:tcW w:w="1418" w:type="dxa"/>
            <w:tcBorders>
              <w:left w:val="nil"/>
            </w:tcBorders>
          </w:tcPr>
          <w:p w14:paraId="1925E328" w14:textId="77777777" w:rsidR="00F25D98" w:rsidRPr="00D71B87" w:rsidRDefault="00F25D98" w:rsidP="001E41F3">
            <w:pPr>
              <w:pStyle w:val="CRCoverPage"/>
              <w:spacing w:after="0"/>
              <w:jc w:val="right"/>
              <w:rPr>
                <w:noProof/>
              </w:rPr>
            </w:pPr>
            <w:r w:rsidRPr="00D71B8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Pr="00D71B87" w:rsidRDefault="00D23B1D" w:rsidP="001E41F3">
            <w:pPr>
              <w:pStyle w:val="CRCoverPage"/>
              <w:spacing w:after="0"/>
              <w:jc w:val="center"/>
              <w:rPr>
                <w:b/>
                <w:bCs/>
                <w:caps/>
                <w:noProof/>
              </w:rPr>
            </w:pPr>
            <w:r w:rsidRPr="00D71B87">
              <w:rPr>
                <w:b/>
                <w:bCs/>
                <w:caps/>
                <w:noProof/>
              </w:rPr>
              <w:t>X</w:t>
            </w:r>
          </w:p>
        </w:tc>
      </w:tr>
    </w:tbl>
    <w:p w14:paraId="4CB6B713" w14:textId="77777777" w:rsidR="001E41F3" w:rsidRPr="00D71B8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1B87" w14:paraId="6FCAED52" w14:textId="77777777" w:rsidTr="00547111">
        <w:tc>
          <w:tcPr>
            <w:tcW w:w="9640" w:type="dxa"/>
            <w:gridSpan w:val="11"/>
          </w:tcPr>
          <w:p w14:paraId="189A3AB5" w14:textId="77777777" w:rsidR="001E41F3" w:rsidRPr="00D71B87" w:rsidRDefault="001E41F3">
            <w:pPr>
              <w:pStyle w:val="CRCoverPage"/>
              <w:spacing w:after="0"/>
              <w:rPr>
                <w:noProof/>
                <w:sz w:val="8"/>
                <w:szCs w:val="8"/>
              </w:rPr>
            </w:pPr>
          </w:p>
        </w:tc>
      </w:tr>
      <w:tr w:rsidR="001E41F3" w:rsidRPr="00D71B87" w14:paraId="20126365" w14:textId="77777777" w:rsidTr="0D50FB22">
        <w:tc>
          <w:tcPr>
            <w:tcW w:w="1843" w:type="dxa"/>
            <w:tcBorders>
              <w:top w:val="single" w:sz="4" w:space="0" w:color="auto"/>
              <w:left w:val="single" w:sz="4" w:space="0" w:color="auto"/>
            </w:tcBorders>
          </w:tcPr>
          <w:p w14:paraId="56FF4C23" w14:textId="77777777" w:rsidR="001E41F3" w:rsidRPr="00D71B87" w:rsidRDefault="001E41F3">
            <w:pPr>
              <w:pStyle w:val="CRCoverPage"/>
              <w:tabs>
                <w:tab w:val="right" w:pos="1759"/>
              </w:tabs>
              <w:spacing w:after="0"/>
              <w:rPr>
                <w:b/>
                <w:i/>
                <w:noProof/>
              </w:rPr>
            </w:pPr>
            <w:r w:rsidRPr="00D71B87">
              <w:rPr>
                <w:b/>
                <w:i/>
                <w:noProof/>
              </w:rPr>
              <w:t>Title:</w:t>
            </w:r>
            <w:r w:rsidRPr="00D71B87">
              <w:rPr>
                <w:b/>
                <w:i/>
                <w:noProof/>
              </w:rPr>
              <w:tab/>
            </w:r>
          </w:p>
        </w:tc>
        <w:tc>
          <w:tcPr>
            <w:tcW w:w="7797" w:type="dxa"/>
            <w:gridSpan w:val="10"/>
            <w:tcBorders>
              <w:top w:val="single" w:sz="4" w:space="0" w:color="auto"/>
              <w:right w:val="single" w:sz="4" w:space="0" w:color="auto"/>
            </w:tcBorders>
            <w:shd w:val="clear" w:color="auto" w:fill="auto"/>
          </w:tcPr>
          <w:p w14:paraId="1B18C38B" w14:textId="7A3925B5" w:rsidR="001E41F3" w:rsidRPr="00D71B87" w:rsidRDefault="00C53499">
            <w:pPr>
              <w:pStyle w:val="CRCoverPage"/>
              <w:spacing w:after="0"/>
              <w:ind w:left="100"/>
              <w:rPr>
                <w:noProof/>
              </w:rPr>
            </w:pPr>
            <w:r w:rsidRPr="00C53499">
              <w:rPr>
                <w:noProof/>
              </w:rPr>
              <w:t>S4-210798 ITT4RT: Presentation Overlay</w:t>
            </w:r>
          </w:p>
        </w:tc>
      </w:tr>
      <w:tr w:rsidR="001E41F3" w:rsidRPr="00D71B87" w14:paraId="068D1A6E" w14:textId="77777777" w:rsidTr="00547111">
        <w:tc>
          <w:tcPr>
            <w:tcW w:w="1843" w:type="dxa"/>
            <w:tcBorders>
              <w:left w:val="single" w:sz="4" w:space="0" w:color="auto"/>
            </w:tcBorders>
          </w:tcPr>
          <w:p w14:paraId="7C7BE07F" w14:textId="77777777" w:rsidR="001E41F3" w:rsidRPr="00D71B87"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Pr="00D71B87" w:rsidRDefault="001E41F3">
            <w:pPr>
              <w:pStyle w:val="CRCoverPage"/>
              <w:spacing w:after="0"/>
              <w:rPr>
                <w:noProof/>
                <w:sz w:val="8"/>
                <w:szCs w:val="8"/>
              </w:rPr>
            </w:pPr>
          </w:p>
        </w:tc>
      </w:tr>
      <w:tr w:rsidR="001E41F3" w:rsidRPr="00D71B87" w14:paraId="5BEDE7C0" w14:textId="77777777" w:rsidTr="0D50FB22">
        <w:tc>
          <w:tcPr>
            <w:tcW w:w="1843" w:type="dxa"/>
            <w:tcBorders>
              <w:left w:val="single" w:sz="4" w:space="0" w:color="auto"/>
            </w:tcBorders>
          </w:tcPr>
          <w:p w14:paraId="6E3BA9C0" w14:textId="77777777" w:rsidR="001E41F3" w:rsidRPr="00D71B87" w:rsidRDefault="001E41F3">
            <w:pPr>
              <w:pStyle w:val="CRCoverPage"/>
              <w:tabs>
                <w:tab w:val="right" w:pos="1759"/>
              </w:tabs>
              <w:spacing w:after="0"/>
              <w:rPr>
                <w:b/>
                <w:i/>
                <w:noProof/>
              </w:rPr>
            </w:pPr>
            <w:r w:rsidRPr="00D71B87">
              <w:rPr>
                <w:b/>
                <w:i/>
                <w:noProof/>
              </w:rPr>
              <w:t>Source to WG:</w:t>
            </w:r>
          </w:p>
        </w:tc>
        <w:tc>
          <w:tcPr>
            <w:tcW w:w="7797" w:type="dxa"/>
            <w:gridSpan w:val="10"/>
            <w:tcBorders>
              <w:right w:val="single" w:sz="4" w:space="0" w:color="auto"/>
            </w:tcBorders>
            <w:shd w:val="clear" w:color="auto" w:fill="auto"/>
          </w:tcPr>
          <w:p w14:paraId="01EC2902" w14:textId="6C1C6853" w:rsidR="001E41F3" w:rsidRPr="00D71B87" w:rsidRDefault="00897C66" w:rsidP="00780A7F">
            <w:pPr>
              <w:pStyle w:val="CRCoverPage"/>
              <w:spacing w:after="0"/>
              <w:rPr>
                <w:noProof/>
              </w:rPr>
            </w:pPr>
            <w:r w:rsidRPr="00D71B87">
              <w:rPr>
                <w:noProof/>
              </w:rPr>
              <w:t>KPN N.V.</w:t>
            </w:r>
          </w:p>
        </w:tc>
      </w:tr>
      <w:tr w:rsidR="001E41F3" w:rsidRPr="00D71B87" w14:paraId="4A5474CE" w14:textId="77777777" w:rsidTr="0D50FB22">
        <w:tc>
          <w:tcPr>
            <w:tcW w:w="1843" w:type="dxa"/>
            <w:tcBorders>
              <w:left w:val="single" w:sz="4" w:space="0" w:color="auto"/>
            </w:tcBorders>
          </w:tcPr>
          <w:p w14:paraId="50E0892B" w14:textId="77777777" w:rsidR="001E41F3" w:rsidRPr="00D71B87" w:rsidRDefault="001E41F3">
            <w:pPr>
              <w:pStyle w:val="CRCoverPage"/>
              <w:tabs>
                <w:tab w:val="right" w:pos="1759"/>
              </w:tabs>
              <w:spacing w:after="0"/>
              <w:rPr>
                <w:b/>
                <w:i/>
                <w:noProof/>
              </w:rPr>
            </w:pPr>
            <w:r w:rsidRPr="00D71B87">
              <w:rPr>
                <w:b/>
                <w:i/>
                <w:noProof/>
              </w:rPr>
              <w:t>Source to TSG:</w:t>
            </w:r>
          </w:p>
        </w:tc>
        <w:tc>
          <w:tcPr>
            <w:tcW w:w="7797" w:type="dxa"/>
            <w:gridSpan w:val="10"/>
            <w:tcBorders>
              <w:right w:val="single" w:sz="4" w:space="0" w:color="auto"/>
            </w:tcBorders>
            <w:shd w:val="clear" w:color="auto" w:fill="auto"/>
          </w:tcPr>
          <w:p w14:paraId="50FB0DFD" w14:textId="77777777" w:rsidR="001E41F3" w:rsidRPr="00D71B87" w:rsidRDefault="00D54234" w:rsidP="00547111">
            <w:pPr>
              <w:pStyle w:val="CRCoverPage"/>
              <w:spacing w:after="0"/>
              <w:ind w:left="100"/>
              <w:rPr>
                <w:noProof/>
              </w:rPr>
            </w:pPr>
            <w:r w:rsidRPr="00D71B87">
              <w:rPr>
                <w:noProof/>
              </w:rPr>
              <w:fldChar w:fldCharType="begin"/>
            </w:r>
            <w:r w:rsidRPr="00D71B87">
              <w:rPr>
                <w:noProof/>
              </w:rPr>
              <w:instrText xml:space="preserve"> DOCPROPERTY  SourceIfTsg  \* MERGEFORMAT </w:instrText>
            </w:r>
            <w:r w:rsidRPr="00D71B87">
              <w:rPr>
                <w:noProof/>
              </w:rPr>
              <w:fldChar w:fldCharType="separate"/>
            </w:r>
            <w:r w:rsidR="007C2F14" w:rsidRPr="00D71B87">
              <w:rPr>
                <w:noProof/>
              </w:rPr>
              <w:t>SA4</w:t>
            </w:r>
            <w:r w:rsidRPr="00D71B87">
              <w:rPr>
                <w:noProof/>
              </w:rPr>
              <w:fldChar w:fldCharType="end"/>
            </w:r>
          </w:p>
        </w:tc>
      </w:tr>
      <w:tr w:rsidR="001E41F3" w:rsidRPr="00D71B87" w14:paraId="3FF075DB" w14:textId="77777777" w:rsidTr="00547111">
        <w:tc>
          <w:tcPr>
            <w:tcW w:w="1843" w:type="dxa"/>
            <w:tcBorders>
              <w:left w:val="single" w:sz="4" w:space="0" w:color="auto"/>
            </w:tcBorders>
          </w:tcPr>
          <w:p w14:paraId="2511F122" w14:textId="77777777" w:rsidR="001E41F3" w:rsidRPr="00D71B87"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Pr="00D71B87" w:rsidRDefault="001E41F3">
            <w:pPr>
              <w:pStyle w:val="CRCoverPage"/>
              <w:spacing w:after="0"/>
              <w:rPr>
                <w:noProof/>
                <w:sz w:val="8"/>
                <w:szCs w:val="8"/>
              </w:rPr>
            </w:pPr>
          </w:p>
        </w:tc>
      </w:tr>
      <w:tr w:rsidR="001E41F3" w:rsidRPr="00D71B87" w14:paraId="76B453C5" w14:textId="77777777" w:rsidTr="0D50FB22">
        <w:tc>
          <w:tcPr>
            <w:tcW w:w="1843" w:type="dxa"/>
            <w:tcBorders>
              <w:left w:val="single" w:sz="4" w:space="0" w:color="auto"/>
            </w:tcBorders>
          </w:tcPr>
          <w:p w14:paraId="06E63A57" w14:textId="77777777" w:rsidR="001E41F3" w:rsidRPr="00D71B87" w:rsidRDefault="001E41F3">
            <w:pPr>
              <w:pStyle w:val="CRCoverPage"/>
              <w:tabs>
                <w:tab w:val="right" w:pos="1759"/>
              </w:tabs>
              <w:spacing w:after="0"/>
              <w:rPr>
                <w:b/>
                <w:i/>
                <w:noProof/>
              </w:rPr>
            </w:pPr>
            <w:r w:rsidRPr="00D71B87">
              <w:rPr>
                <w:b/>
                <w:i/>
                <w:noProof/>
              </w:rPr>
              <w:t>Work item code</w:t>
            </w:r>
            <w:r w:rsidR="0051580D" w:rsidRPr="00D71B87">
              <w:rPr>
                <w:b/>
                <w:i/>
                <w:noProof/>
              </w:rPr>
              <w:t>:</w:t>
            </w:r>
          </w:p>
        </w:tc>
        <w:tc>
          <w:tcPr>
            <w:tcW w:w="3686" w:type="dxa"/>
            <w:gridSpan w:val="5"/>
            <w:shd w:val="clear" w:color="auto" w:fill="auto"/>
          </w:tcPr>
          <w:p w14:paraId="4958BEAC" w14:textId="707337FE" w:rsidR="001E41F3" w:rsidRPr="00D71B87" w:rsidRDefault="00897C66">
            <w:pPr>
              <w:pStyle w:val="CRCoverPage"/>
              <w:spacing w:after="0"/>
              <w:ind w:left="100"/>
              <w:rPr>
                <w:noProof/>
              </w:rPr>
            </w:pPr>
            <w:r w:rsidRPr="00D71B87">
              <w:rPr>
                <w:noProof/>
              </w:rPr>
              <w:t>ITT4RT</w:t>
            </w:r>
          </w:p>
        </w:tc>
        <w:tc>
          <w:tcPr>
            <w:tcW w:w="567" w:type="dxa"/>
            <w:tcBorders>
              <w:left w:val="nil"/>
            </w:tcBorders>
          </w:tcPr>
          <w:p w14:paraId="6C97A69F" w14:textId="77777777" w:rsidR="001E41F3" w:rsidRPr="00D71B87" w:rsidRDefault="001E41F3">
            <w:pPr>
              <w:pStyle w:val="CRCoverPage"/>
              <w:spacing w:after="0"/>
              <w:ind w:right="100"/>
              <w:rPr>
                <w:noProof/>
              </w:rPr>
            </w:pPr>
          </w:p>
        </w:tc>
        <w:tc>
          <w:tcPr>
            <w:tcW w:w="1417" w:type="dxa"/>
            <w:gridSpan w:val="3"/>
            <w:tcBorders>
              <w:left w:val="nil"/>
            </w:tcBorders>
          </w:tcPr>
          <w:p w14:paraId="10E00F4F" w14:textId="77777777" w:rsidR="001E41F3" w:rsidRPr="00D71B87" w:rsidRDefault="001E41F3">
            <w:pPr>
              <w:pStyle w:val="CRCoverPage"/>
              <w:spacing w:after="0"/>
              <w:jc w:val="right"/>
              <w:rPr>
                <w:noProof/>
              </w:rPr>
            </w:pPr>
            <w:r w:rsidRPr="00D71B87">
              <w:rPr>
                <w:b/>
                <w:i/>
                <w:noProof/>
              </w:rPr>
              <w:t>Date:</w:t>
            </w:r>
          </w:p>
        </w:tc>
        <w:tc>
          <w:tcPr>
            <w:tcW w:w="2127" w:type="dxa"/>
            <w:tcBorders>
              <w:right w:val="single" w:sz="4" w:space="0" w:color="auto"/>
            </w:tcBorders>
            <w:shd w:val="clear" w:color="auto" w:fill="auto"/>
          </w:tcPr>
          <w:p w14:paraId="7EB812C0" w14:textId="42799EEE" w:rsidR="001E41F3" w:rsidRPr="00D71B87" w:rsidRDefault="00C043B1" w:rsidP="007C2F14">
            <w:pPr>
              <w:pStyle w:val="CRCoverPage"/>
              <w:spacing w:after="0"/>
              <w:ind w:left="100"/>
              <w:rPr>
                <w:noProof/>
              </w:rPr>
            </w:pPr>
            <w:r w:rsidRPr="00D71B87">
              <w:rPr>
                <w:noProof/>
              </w:rPr>
              <w:t>20</w:t>
            </w:r>
            <w:r w:rsidR="00C245DB" w:rsidRPr="00D71B87">
              <w:rPr>
                <w:noProof/>
              </w:rPr>
              <w:t>2</w:t>
            </w:r>
            <w:r w:rsidR="004B4093" w:rsidRPr="00D71B87">
              <w:rPr>
                <w:noProof/>
              </w:rPr>
              <w:t>1</w:t>
            </w:r>
            <w:r w:rsidR="00C245DB" w:rsidRPr="00D71B87">
              <w:rPr>
                <w:noProof/>
              </w:rPr>
              <w:t>-</w:t>
            </w:r>
            <w:r w:rsidR="00A352EC" w:rsidRPr="00D71B87">
              <w:rPr>
                <w:noProof/>
              </w:rPr>
              <w:t>05</w:t>
            </w:r>
            <w:r w:rsidR="001067B2" w:rsidRPr="00D71B87">
              <w:rPr>
                <w:noProof/>
              </w:rPr>
              <w:t>-</w:t>
            </w:r>
            <w:r w:rsidR="00931524" w:rsidRPr="00D71B87">
              <w:rPr>
                <w:noProof/>
              </w:rPr>
              <w:t>1</w:t>
            </w:r>
            <w:r w:rsidR="00931524">
              <w:rPr>
                <w:noProof/>
              </w:rPr>
              <w:t>2</w:t>
            </w:r>
          </w:p>
        </w:tc>
      </w:tr>
      <w:tr w:rsidR="001E41F3" w:rsidRPr="00D71B87" w14:paraId="5E050C56" w14:textId="77777777" w:rsidTr="00547111">
        <w:tc>
          <w:tcPr>
            <w:tcW w:w="1843" w:type="dxa"/>
            <w:tcBorders>
              <w:left w:val="single" w:sz="4" w:space="0" w:color="auto"/>
            </w:tcBorders>
          </w:tcPr>
          <w:p w14:paraId="7EFEAEDD" w14:textId="77777777" w:rsidR="001E41F3" w:rsidRPr="00D71B87" w:rsidRDefault="001E41F3">
            <w:pPr>
              <w:pStyle w:val="CRCoverPage"/>
              <w:spacing w:after="0"/>
              <w:rPr>
                <w:b/>
                <w:i/>
                <w:noProof/>
                <w:sz w:val="8"/>
                <w:szCs w:val="8"/>
              </w:rPr>
            </w:pPr>
          </w:p>
        </w:tc>
        <w:tc>
          <w:tcPr>
            <w:tcW w:w="1986" w:type="dxa"/>
            <w:gridSpan w:val="4"/>
          </w:tcPr>
          <w:p w14:paraId="0B874FB2" w14:textId="77777777" w:rsidR="001E41F3" w:rsidRPr="00D71B87" w:rsidRDefault="001E41F3">
            <w:pPr>
              <w:pStyle w:val="CRCoverPage"/>
              <w:spacing w:after="0"/>
              <w:rPr>
                <w:noProof/>
                <w:sz w:val="8"/>
                <w:szCs w:val="8"/>
              </w:rPr>
            </w:pPr>
          </w:p>
        </w:tc>
        <w:tc>
          <w:tcPr>
            <w:tcW w:w="2267" w:type="dxa"/>
            <w:gridSpan w:val="2"/>
          </w:tcPr>
          <w:p w14:paraId="6109196F" w14:textId="77777777" w:rsidR="001E41F3" w:rsidRPr="00D71B87" w:rsidRDefault="001E41F3">
            <w:pPr>
              <w:pStyle w:val="CRCoverPage"/>
              <w:spacing w:after="0"/>
              <w:rPr>
                <w:noProof/>
                <w:sz w:val="8"/>
                <w:szCs w:val="8"/>
              </w:rPr>
            </w:pPr>
          </w:p>
        </w:tc>
        <w:tc>
          <w:tcPr>
            <w:tcW w:w="1417" w:type="dxa"/>
            <w:gridSpan w:val="3"/>
          </w:tcPr>
          <w:p w14:paraId="352192E3" w14:textId="77777777" w:rsidR="001E41F3" w:rsidRPr="00D71B87"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Pr="00D71B87" w:rsidRDefault="001E41F3">
            <w:pPr>
              <w:pStyle w:val="CRCoverPage"/>
              <w:spacing w:after="0"/>
              <w:rPr>
                <w:noProof/>
                <w:sz w:val="8"/>
                <w:szCs w:val="8"/>
              </w:rPr>
            </w:pPr>
          </w:p>
        </w:tc>
      </w:tr>
      <w:tr w:rsidR="001E41F3" w:rsidRPr="00D71B87" w14:paraId="270621A0" w14:textId="77777777" w:rsidTr="0D50FB22">
        <w:trPr>
          <w:cantSplit/>
        </w:trPr>
        <w:tc>
          <w:tcPr>
            <w:tcW w:w="1843" w:type="dxa"/>
            <w:tcBorders>
              <w:left w:val="single" w:sz="4" w:space="0" w:color="auto"/>
            </w:tcBorders>
          </w:tcPr>
          <w:p w14:paraId="02B71617" w14:textId="77777777" w:rsidR="001E41F3" w:rsidRPr="00D71B87" w:rsidRDefault="001E41F3">
            <w:pPr>
              <w:pStyle w:val="CRCoverPage"/>
              <w:tabs>
                <w:tab w:val="right" w:pos="1759"/>
              </w:tabs>
              <w:spacing w:after="0"/>
              <w:rPr>
                <w:b/>
                <w:i/>
                <w:noProof/>
              </w:rPr>
            </w:pPr>
            <w:r w:rsidRPr="00D71B87">
              <w:rPr>
                <w:b/>
                <w:i/>
                <w:noProof/>
              </w:rPr>
              <w:t>Category:</w:t>
            </w:r>
          </w:p>
        </w:tc>
        <w:tc>
          <w:tcPr>
            <w:tcW w:w="851" w:type="dxa"/>
            <w:shd w:val="clear" w:color="auto" w:fill="auto"/>
          </w:tcPr>
          <w:p w14:paraId="44D71179" w14:textId="39BC14AD" w:rsidR="001E41F3" w:rsidRPr="00D71B87" w:rsidRDefault="00B66B2A" w:rsidP="00D24991">
            <w:pPr>
              <w:pStyle w:val="CRCoverPage"/>
              <w:spacing w:after="0"/>
              <w:ind w:left="100" w:right="-609"/>
              <w:rPr>
                <w:b/>
                <w:noProof/>
              </w:rPr>
            </w:pPr>
            <w:r w:rsidRPr="00D71B87">
              <w:rPr>
                <w:b/>
                <w:noProof/>
              </w:rPr>
              <w:t>B</w:t>
            </w:r>
          </w:p>
        </w:tc>
        <w:tc>
          <w:tcPr>
            <w:tcW w:w="3402" w:type="dxa"/>
            <w:gridSpan w:val="5"/>
            <w:tcBorders>
              <w:left w:val="nil"/>
            </w:tcBorders>
          </w:tcPr>
          <w:p w14:paraId="09C633BE" w14:textId="77777777" w:rsidR="001E41F3" w:rsidRPr="00D71B87" w:rsidRDefault="001E41F3">
            <w:pPr>
              <w:pStyle w:val="CRCoverPage"/>
              <w:spacing w:after="0"/>
              <w:rPr>
                <w:noProof/>
              </w:rPr>
            </w:pPr>
          </w:p>
        </w:tc>
        <w:tc>
          <w:tcPr>
            <w:tcW w:w="1417" w:type="dxa"/>
            <w:gridSpan w:val="3"/>
            <w:tcBorders>
              <w:left w:val="nil"/>
            </w:tcBorders>
          </w:tcPr>
          <w:p w14:paraId="13BBAFE8" w14:textId="77777777" w:rsidR="001E41F3" w:rsidRPr="00D71B87" w:rsidRDefault="001E41F3">
            <w:pPr>
              <w:pStyle w:val="CRCoverPage"/>
              <w:spacing w:after="0"/>
              <w:jc w:val="right"/>
              <w:rPr>
                <w:b/>
                <w:i/>
                <w:noProof/>
              </w:rPr>
            </w:pPr>
            <w:r w:rsidRPr="00D71B87">
              <w:rPr>
                <w:b/>
                <w:i/>
                <w:noProof/>
              </w:rPr>
              <w:t>Release:</w:t>
            </w:r>
          </w:p>
        </w:tc>
        <w:tc>
          <w:tcPr>
            <w:tcW w:w="2127" w:type="dxa"/>
            <w:tcBorders>
              <w:right w:val="single" w:sz="4" w:space="0" w:color="auto"/>
            </w:tcBorders>
            <w:shd w:val="clear" w:color="auto" w:fill="auto"/>
          </w:tcPr>
          <w:p w14:paraId="22580D62" w14:textId="4ECF078C" w:rsidR="001E41F3" w:rsidRPr="00D71B87" w:rsidRDefault="00910B2C">
            <w:pPr>
              <w:pStyle w:val="CRCoverPage"/>
              <w:spacing w:after="0"/>
              <w:ind w:left="100"/>
              <w:rPr>
                <w:noProof/>
              </w:rPr>
            </w:pPr>
            <w:r w:rsidRPr="00D71B87">
              <w:rPr>
                <w:noProof/>
              </w:rPr>
              <w:t>Rel-1</w:t>
            </w:r>
            <w:r w:rsidR="004B4093" w:rsidRPr="00D71B87">
              <w:rPr>
                <w:noProof/>
              </w:rPr>
              <w:t>7</w:t>
            </w:r>
          </w:p>
        </w:tc>
      </w:tr>
      <w:tr w:rsidR="001E41F3" w:rsidRPr="00D71B87" w14:paraId="11C9FA9A" w14:textId="77777777" w:rsidTr="00547111">
        <w:tc>
          <w:tcPr>
            <w:tcW w:w="1843" w:type="dxa"/>
            <w:tcBorders>
              <w:left w:val="single" w:sz="4" w:space="0" w:color="auto"/>
              <w:bottom w:val="single" w:sz="4" w:space="0" w:color="auto"/>
            </w:tcBorders>
          </w:tcPr>
          <w:p w14:paraId="3144B35E" w14:textId="77777777" w:rsidR="001E41F3" w:rsidRPr="00D71B87"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Pr="00D71B87" w:rsidRDefault="001E41F3">
            <w:pPr>
              <w:pStyle w:val="CRCoverPage"/>
              <w:spacing w:after="0"/>
              <w:ind w:left="383" w:hanging="383"/>
              <w:rPr>
                <w:i/>
                <w:noProof/>
                <w:sz w:val="18"/>
              </w:rPr>
            </w:pPr>
            <w:r w:rsidRPr="00D71B87">
              <w:rPr>
                <w:i/>
                <w:noProof/>
                <w:sz w:val="18"/>
              </w:rPr>
              <w:t xml:space="preserve">Use </w:t>
            </w:r>
            <w:r w:rsidRPr="00D71B87">
              <w:rPr>
                <w:i/>
                <w:noProof/>
                <w:sz w:val="18"/>
                <w:u w:val="single"/>
              </w:rPr>
              <w:t>one</w:t>
            </w:r>
            <w:r w:rsidRPr="00D71B87">
              <w:rPr>
                <w:i/>
                <w:noProof/>
                <w:sz w:val="18"/>
              </w:rPr>
              <w:t xml:space="preserve"> of the following categories:</w:t>
            </w:r>
            <w:r w:rsidRPr="00D71B87">
              <w:rPr>
                <w:b/>
                <w:i/>
                <w:noProof/>
                <w:sz w:val="18"/>
              </w:rPr>
              <w:br/>
              <w:t>F</w:t>
            </w:r>
            <w:r w:rsidRPr="00D71B87">
              <w:rPr>
                <w:i/>
                <w:noProof/>
                <w:sz w:val="18"/>
              </w:rPr>
              <w:t xml:space="preserve">  (correction)</w:t>
            </w:r>
            <w:r w:rsidRPr="00D71B87">
              <w:rPr>
                <w:i/>
                <w:noProof/>
                <w:sz w:val="18"/>
              </w:rPr>
              <w:br/>
            </w:r>
            <w:r w:rsidRPr="00D71B87">
              <w:rPr>
                <w:b/>
                <w:i/>
                <w:noProof/>
                <w:sz w:val="18"/>
              </w:rPr>
              <w:t>A</w:t>
            </w:r>
            <w:r w:rsidRPr="00D71B87">
              <w:rPr>
                <w:i/>
                <w:noProof/>
                <w:sz w:val="18"/>
              </w:rPr>
              <w:t xml:space="preserve">  (</w:t>
            </w:r>
            <w:r w:rsidR="00DE34CF" w:rsidRPr="00D71B87">
              <w:rPr>
                <w:i/>
                <w:noProof/>
                <w:sz w:val="18"/>
              </w:rPr>
              <w:t xml:space="preserve">mirror </w:t>
            </w:r>
            <w:r w:rsidRPr="00D71B87">
              <w:rPr>
                <w:i/>
                <w:noProof/>
                <w:sz w:val="18"/>
              </w:rPr>
              <w:t>correspond</w:t>
            </w:r>
            <w:r w:rsidR="00DE34CF" w:rsidRPr="00D71B87">
              <w:rPr>
                <w:i/>
                <w:noProof/>
                <w:sz w:val="18"/>
              </w:rPr>
              <w:t xml:space="preserve">ing </w:t>
            </w:r>
            <w:r w:rsidRPr="00D71B87">
              <w:rPr>
                <w:i/>
                <w:noProof/>
                <w:sz w:val="18"/>
              </w:rPr>
              <w:t xml:space="preserve">to a </w:t>
            </w:r>
            <w:r w:rsidR="00DE34CF" w:rsidRPr="00D71B87">
              <w:rPr>
                <w:i/>
                <w:noProof/>
                <w:sz w:val="18"/>
              </w:rPr>
              <w:t xml:space="preserve">change </w:t>
            </w:r>
            <w:r w:rsidRPr="00D71B87">
              <w:rPr>
                <w:i/>
                <w:noProof/>
                <w:sz w:val="18"/>
              </w:rPr>
              <w:t>in an earlier release)</w:t>
            </w:r>
            <w:r w:rsidRPr="00D71B87">
              <w:rPr>
                <w:i/>
                <w:noProof/>
                <w:sz w:val="18"/>
              </w:rPr>
              <w:br/>
            </w:r>
            <w:r w:rsidRPr="00D71B87">
              <w:rPr>
                <w:b/>
                <w:i/>
                <w:noProof/>
                <w:sz w:val="18"/>
              </w:rPr>
              <w:t>B</w:t>
            </w:r>
            <w:r w:rsidRPr="00D71B87">
              <w:rPr>
                <w:i/>
                <w:noProof/>
                <w:sz w:val="18"/>
              </w:rPr>
              <w:t xml:space="preserve">  (addition of feature), </w:t>
            </w:r>
            <w:r w:rsidRPr="00D71B87">
              <w:rPr>
                <w:i/>
                <w:noProof/>
                <w:sz w:val="18"/>
              </w:rPr>
              <w:br/>
            </w:r>
            <w:r w:rsidRPr="00D71B87">
              <w:rPr>
                <w:b/>
                <w:i/>
                <w:noProof/>
                <w:sz w:val="18"/>
              </w:rPr>
              <w:t>C</w:t>
            </w:r>
            <w:r w:rsidRPr="00D71B87">
              <w:rPr>
                <w:i/>
                <w:noProof/>
                <w:sz w:val="18"/>
              </w:rPr>
              <w:t xml:space="preserve">  (functional modification of feature)</w:t>
            </w:r>
            <w:r w:rsidRPr="00D71B87">
              <w:rPr>
                <w:i/>
                <w:noProof/>
                <w:sz w:val="18"/>
              </w:rPr>
              <w:br/>
            </w:r>
            <w:r w:rsidRPr="00D71B87">
              <w:rPr>
                <w:b/>
                <w:i/>
                <w:noProof/>
                <w:sz w:val="18"/>
              </w:rPr>
              <w:t>D</w:t>
            </w:r>
            <w:r w:rsidRPr="00D71B87">
              <w:rPr>
                <w:i/>
                <w:noProof/>
                <w:sz w:val="18"/>
              </w:rPr>
              <w:t xml:space="preserve">  (editorial modification)</w:t>
            </w:r>
          </w:p>
          <w:p w14:paraId="67C696FE" w14:textId="77777777" w:rsidR="001E41F3" w:rsidRPr="00D71B87" w:rsidRDefault="001E41F3">
            <w:pPr>
              <w:pStyle w:val="CRCoverPage"/>
              <w:rPr>
                <w:noProof/>
              </w:rPr>
            </w:pPr>
            <w:r w:rsidRPr="00D71B87">
              <w:rPr>
                <w:noProof/>
                <w:sz w:val="18"/>
              </w:rPr>
              <w:t>Detailed explanations of the above categories can</w:t>
            </w:r>
            <w:r w:rsidRPr="00D71B87">
              <w:rPr>
                <w:noProof/>
                <w:sz w:val="18"/>
              </w:rPr>
              <w:br/>
              <w:t xml:space="preserve">be found in 3GPP </w:t>
            </w:r>
            <w:hyperlink r:id="rId10" w:history="1">
              <w:r w:rsidRPr="00D71B87">
                <w:rPr>
                  <w:rStyle w:val="Hyperlink"/>
                  <w:noProof/>
                  <w:sz w:val="18"/>
                </w:rPr>
                <w:t>TR 21.900</w:t>
              </w:r>
            </w:hyperlink>
            <w:r w:rsidRPr="00D71B87">
              <w:rPr>
                <w:noProof/>
                <w:sz w:val="18"/>
              </w:rPr>
              <w:t>.</w:t>
            </w:r>
          </w:p>
        </w:tc>
        <w:tc>
          <w:tcPr>
            <w:tcW w:w="3120" w:type="dxa"/>
            <w:gridSpan w:val="2"/>
            <w:tcBorders>
              <w:bottom w:val="single" w:sz="4" w:space="0" w:color="auto"/>
              <w:right w:val="single" w:sz="4" w:space="0" w:color="auto"/>
            </w:tcBorders>
          </w:tcPr>
          <w:p w14:paraId="489B8855" w14:textId="77777777" w:rsidR="000C038A" w:rsidRPr="00D71B87" w:rsidRDefault="001E41F3" w:rsidP="00BD6BB8">
            <w:pPr>
              <w:pStyle w:val="CRCoverPage"/>
              <w:tabs>
                <w:tab w:val="left" w:pos="950"/>
              </w:tabs>
              <w:spacing w:after="0"/>
              <w:ind w:left="241" w:hanging="241"/>
              <w:rPr>
                <w:i/>
                <w:noProof/>
                <w:sz w:val="18"/>
              </w:rPr>
            </w:pPr>
            <w:r w:rsidRPr="00D71B87">
              <w:rPr>
                <w:i/>
                <w:noProof/>
                <w:sz w:val="18"/>
              </w:rPr>
              <w:t xml:space="preserve">Use </w:t>
            </w:r>
            <w:r w:rsidRPr="00D71B87">
              <w:rPr>
                <w:i/>
                <w:noProof/>
                <w:sz w:val="18"/>
                <w:u w:val="single"/>
              </w:rPr>
              <w:t>one</w:t>
            </w:r>
            <w:r w:rsidRPr="00D71B87">
              <w:rPr>
                <w:i/>
                <w:noProof/>
                <w:sz w:val="18"/>
              </w:rPr>
              <w:t xml:space="preserve"> of the following releases:</w:t>
            </w:r>
            <w:r w:rsidRPr="00D71B87">
              <w:rPr>
                <w:i/>
                <w:noProof/>
                <w:sz w:val="18"/>
              </w:rPr>
              <w:br/>
              <w:t>Rel-8</w:t>
            </w:r>
            <w:r w:rsidRPr="00D71B87">
              <w:rPr>
                <w:i/>
                <w:noProof/>
                <w:sz w:val="18"/>
              </w:rPr>
              <w:tab/>
              <w:t>(Release 8)</w:t>
            </w:r>
            <w:r w:rsidR="007C2097" w:rsidRPr="00D71B87">
              <w:rPr>
                <w:i/>
                <w:noProof/>
                <w:sz w:val="18"/>
              </w:rPr>
              <w:br/>
              <w:t>Rel-9</w:t>
            </w:r>
            <w:r w:rsidR="007C2097" w:rsidRPr="00D71B87">
              <w:rPr>
                <w:i/>
                <w:noProof/>
                <w:sz w:val="18"/>
              </w:rPr>
              <w:tab/>
              <w:t>(Release 9)</w:t>
            </w:r>
            <w:r w:rsidR="009777D9" w:rsidRPr="00D71B87">
              <w:rPr>
                <w:i/>
                <w:noProof/>
                <w:sz w:val="18"/>
              </w:rPr>
              <w:br/>
              <w:t>Rel-10</w:t>
            </w:r>
            <w:r w:rsidR="009777D9" w:rsidRPr="00D71B87">
              <w:rPr>
                <w:i/>
                <w:noProof/>
                <w:sz w:val="18"/>
              </w:rPr>
              <w:tab/>
              <w:t>(Release 10)</w:t>
            </w:r>
            <w:r w:rsidR="000C038A" w:rsidRPr="00D71B87">
              <w:rPr>
                <w:i/>
                <w:noProof/>
                <w:sz w:val="18"/>
              </w:rPr>
              <w:br/>
              <w:t>Rel-11</w:t>
            </w:r>
            <w:r w:rsidR="000C038A" w:rsidRPr="00D71B87">
              <w:rPr>
                <w:i/>
                <w:noProof/>
                <w:sz w:val="18"/>
              </w:rPr>
              <w:tab/>
              <w:t>(Release 11)</w:t>
            </w:r>
            <w:r w:rsidR="000C038A" w:rsidRPr="00D71B87">
              <w:rPr>
                <w:i/>
                <w:noProof/>
                <w:sz w:val="18"/>
              </w:rPr>
              <w:br/>
              <w:t>Rel-12</w:t>
            </w:r>
            <w:r w:rsidR="000C038A" w:rsidRPr="00D71B87">
              <w:rPr>
                <w:i/>
                <w:noProof/>
                <w:sz w:val="18"/>
              </w:rPr>
              <w:tab/>
              <w:t>(Release 12)</w:t>
            </w:r>
            <w:r w:rsidR="0051580D" w:rsidRPr="00D71B87">
              <w:rPr>
                <w:i/>
                <w:noProof/>
                <w:sz w:val="18"/>
              </w:rPr>
              <w:br/>
            </w:r>
            <w:bookmarkStart w:id="1" w:name="OLE_LINK1"/>
            <w:r w:rsidR="0051580D" w:rsidRPr="00D71B87">
              <w:rPr>
                <w:i/>
                <w:noProof/>
                <w:sz w:val="18"/>
              </w:rPr>
              <w:t>Rel-13</w:t>
            </w:r>
            <w:r w:rsidR="0051580D" w:rsidRPr="00D71B87">
              <w:rPr>
                <w:i/>
                <w:noProof/>
                <w:sz w:val="18"/>
              </w:rPr>
              <w:tab/>
              <w:t>(Release 13)</w:t>
            </w:r>
            <w:bookmarkEnd w:id="1"/>
            <w:r w:rsidR="00BD6BB8" w:rsidRPr="00D71B87">
              <w:rPr>
                <w:i/>
                <w:noProof/>
                <w:sz w:val="18"/>
              </w:rPr>
              <w:br/>
              <w:t>Rel-14</w:t>
            </w:r>
            <w:r w:rsidR="00BD6BB8" w:rsidRPr="00D71B87">
              <w:rPr>
                <w:i/>
                <w:noProof/>
                <w:sz w:val="18"/>
              </w:rPr>
              <w:tab/>
              <w:t>(Release 14)</w:t>
            </w:r>
            <w:r w:rsidR="00E34898" w:rsidRPr="00D71B87">
              <w:rPr>
                <w:i/>
                <w:noProof/>
                <w:sz w:val="18"/>
              </w:rPr>
              <w:br/>
              <w:t>Rel-15</w:t>
            </w:r>
            <w:r w:rsidR="00E34898" w:rsidRPr="00D71B87">
              <w:rPr>
                <w:i/>
                <w:noProof/>
                <w:sz w:val="18"/>
              </w:rPr>
              <w:tab/>
              <w:t>(Release 15)</w:t>
            </w:r>
            <w:r w:rsidR="00E34898" w:rsidRPr="00D71B87">
              <w:rPr>
                <w:i/>
                <w:noProof/>
                <w:sz w:val="18"/>
              </w:rPr>
              <w:br/>
              <w:t>Rel-16</w:t>
            </w:r>
            <w:r w:rsidR="00E34898" w:rsidRPr="00D71B87">
              <w:rPr>
                <w:i/>
                <w:noProof/>
                <w:sz w:val="18"/>
              </w:rPr>
              <w:tab/>
              <w:t>(Release 16)</w:t>
            </w:r>
          </w:p>
        </w:tc>
      </w:tr>
      <w:tr w:rsidR="001E41F3" w:rsidRPr="00D71B87" w14:paraId="5A61BA0A" w14:textId="77777777" w:rsidTr="00547111">
        <w:tc>
          <w:tcPr>
            <w:tcW w:w="1843" w:type="dxa"/>
          </w:tcPr>
          <w:p w14:paraId="0C9F91A2" w14:textId="77777777" w:rsidR="001E41F3" w:rsidRPr="00D71B87" w:rsidRDefault="001E41F3">
            <w:pPr>
              <w:pStyle w:val="CRCoverPage"/>
              <w:spacing w:after="0"/>
              <w:rPr>
                <w:b/>
                <w:i/>
                <w:noProof/>
                <w:sz w:val="8"/>
                <w:szCs w:val="8"/>
              </w:rPr>
            </w:pPr>
          </w:p>
        </w:tc>
        <w:tc>
          <w:tcPr>
            <w:tcW w:w="7797" w:type="dxa"/>
            <w:gridSpan w:val="10"/>
          </w:tcPr>
          <w:p w14:paraId="60A2A35B" w14:textId="77777777" w:rsidR="001E41F3" w:rsidRPr="00D71B87" w:rsidRDefault="001E41F3">
            <w:pPr>
              <w:pStyle w:val="CRCoverPage"/>
              <w:spacing w:after="0"/>
              <w:rPr>
                <w:noProof/>
                <w:sz w:val="8"/>
                <w:szCs w:val="8"/>
              </w:rPr>
            </w:pPr>
          </w:p>
        </w:tc>
      </w:tr>
      <w:tr w:rsidR="001E41F3" w:rsidRPr="00D71B87" w14:paraId="0BA51FCC" w14:textId="77777777" w:rsidTr="0D50FB22">
        <w:tc>
          <w:tcPr>
            <w:tcW w:w="2694" w:type="dxa"/>
            <w:gridSpan w:val="2"/>
            <w:tcBorders>
              <w:top w:val="single" w:sz="4" w:space="0" w:color="auto"/>
              <w:left w:val="single" w:sz="4" w:space="0" w:color="auto"/>
            </w:tcBorders>
          </w:tcPr>
          <w:p w14:paraId="722B059E" w14:textId="77777777" w:rsidR="001E41F3" w:rsidRPr="00D71B87" w:rsidRDefault="001E41F3">
            <w:pPr>
              <w:pStyle w:val="CRCoverPage"/>
              <w:tabs>
                <w:tab w:val="right" w:pos="2184"/>
              </w:tabs>
              <w:spacing w:after="0"/>
              <w:rPr>
                <w:b/>
                <w:i/>
                <w:noProof/>
              </w:rPr>
            </w:pPr>
            <w:r w:rsidRPr="00D71B87">
              <w:rPr>
                <w:b/>
                <w:i/>
                <w:noProof/>
              </w:rPr>
              <w:t>Reason for change:</w:t>
            </w:r>
          </w:p>
        </w:tc>
        <w:tc>
          <w:tcPr>
            <w:tcW w:w="6946" w:type="dxa"/>
            <w:gridSpan w:val="9"/>
            <w:tcBorders>
              <w:top w:val="single" w:sz="4" w:space="0" w:color="auto"/>
              <w:right w:val="single" w:sz="4" w:space="0" w:color="auto"/>
            </w:tcBorders>
            <w:shd w:val="clear" w:color="auto" w:fill="auto"/>
          </w:tcPr>
          <w:p w14:paraId="7783857E" w14:textId="14A9FD5E" w:rsidR="00FF090D" w:rsidRPr="00D71B87" w:rsidRDefault="00B019E3" w:rsidP="006E4C92">
            <w:pPr>
              <w:pStyle w:val="CRCoverPage"/>
              <w:spacing w:after="0"/>
              <w:rPr>
                <w:noProof/>
              </w:rPr>
            </w:pPr>
            <w:r w:rsidRPr="00D71B87">
              <w:rPr>
                <w:noProof/>
              </w:rPr>
              <w:t>How to handle presentation type content in ITT4RT</w:t>
            </w:r>
            <w:r w:rsidR="00594CE9" w:rsidRPr="00D71B87">
              <w:rPr>
                <w:noProof/>
              </w:rPr>
              <w:t xml:space="preserve"> is on requrement of the work item and </w:t>
            </w:r>
            <w:r w:rsidR="00D71B87">
              <w:rPr>
                <w:noProof/>
              </w:rPr>
              <w:t xml:space="preserve">currently </w:t>
            </w:r>
            <w:r w:rsidR="00594CE9" w:rsidRPr="00D71B87">
              <w:rPr>
                <w:noProof/>
              </w:rPr>
              <w:t>not sufficiently addresed in 26.114</w:t>
            </w:r>
            <w:r w:rsidR="00B33126" w:rsidRPr="00D71B87">
              <w:rPr>
                <w:noProof/>
              </w:rPr>
              <w:br/>
            </w:r>
          </w:p>
        </w:tc>
      </w:tr>
      <w:tr w:rsidR="001E41F3" w:rsidRPr="00D71B87" w14:paraId="7E3EC076" w14:textId="77777777" w:rsidTr="00547111">
        <w:tc>
          <w:tcPr>
            <w:tcW w:w="2694" w:type="dxa"/>
            <w:gridSpan w:val="2"/>
            <w:tcBorders>
              <w:left w:val="single" w:sz="4" w:space="0" w:color="auto"/>
            </w:tcBorders>
          </w:tcPr>
          <w:p w14:paraId="58C193AC" w14:textId="77777777" w:rsidR="001E41F3" w:rsidRPr="00D71B87"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Pr="00D71B87" w:rsidRDefault="001E41F3">
            <w:pPr>
              <w:pStyle w:val="CRCoverPage"/>
              <w:spacing w:after="0"/>
              <w:rPr>
                <w:noProof/>
                <w:sz w:val="8"/>
                <w:szCs w:val="8"/>
              </w:rPr>
            </w:pPr>
          </w:p>
        </w:tc>
      </w:tr>
      <w:tr w:rsidR="001E41F3" w:rsidRPr="00D71B87" w14:paraId="6FE83E06" w14:textId="77777777" w:rsidTr="0D50FB22">
        <w:tc>
          <w:tcPr>
            <w:tcW w:w="2694" w:type="dxa"/>
            <w:gridSpan w:val="2"/>
            <w:tcBorders>
              <w:left w:val="single" w:sz="4" w:space="0" w:color="auto"/>
            </w:tcBorders>
          </w:tcPr>
          <w:p w14:paraId="486A748A" w14:textId="77777777" w:rsidR="001E41F3" w:rsidRPr="00D71B87" w:rsidRDefault="001E41F3">
            <w:pPr>
              <w:pStyle w:val="CRCoverPage"/>
              <w:tabs>
                <w:tab w:val="right" w:pos="2184"/>
              </w:tabs>
              <w:spacing w:after="0"/>
              <w:rPr>
                <w:b/>
                <w:i/>
                <w:noProof/>
              </w:rPr>
            </w:pPr>
            <w:r w:rsidRPr="00D71B87">
              <w:rPr>
                <w:b/>
                <w:i/>
                <w:noProof/>
              </w:rPr>
              <w:t>Summary of change</w:t>
            </w:r>
            <w:r w:rsidR="0051580D" w:rsidRPr="00D71B87">
              <w:rPr>
                <w:b/>
                <w:i/>
                <w:noProof/>
              </w:rPr>
              <w:t>:</w:t>
            </w:r>
          </w:p>
        </w:tc>
        <w:tc>
          <w:tcPr>
            <w:tcW w:w="6946" w:type="dxa"/>
            <w:gridSpan w:val="9"/>
            <w:tcBorders>
              <w:right w:val="single" w:sz="4" w:space="0" w:color="auto"/>
            </w:tcBorders>
            <w:shd w:val="clear" w:color="auto" w:fill="auto"/>
          </w:tcPr>
          <w:p w14:paraId="3705ADC5" w14:textId="50E2D572" w:rsidR="000E5766" w:rsidRPr="00D71B87" w:rsidRDefault="006E7225" w:rsidP="00937AE2">
            <w:pPr>
              <w:tabs>
                <w:tab w:val="right" w:pos="709"/>
              </w:tabs>
              <w:ind w:right="43"/>
              <w:rPr>
                <w:rFonts w:ascii="Arial" w:hAnsi="Arial" w:cs="Arial"/>
              </w:rPr>
            </w:pPr>
            <w:r w:rsidRPr="00D71B87">
              <w:rPr>
                <w:rFonts w:ascii="Arial" w:hAnsi="Arial" w:cs="Arial"/>
              </w:rPr>
              <w:t>Proposed</w:t>
            </w:r>
            <w:r w:rsidR="00346A32" w:rsidRPr="00D71B87">
              <w:rPr>
                <w:rFonts w:ascii="Arial" w:hAnsi="Arial" w:cs="Arial"/>
              </w:rPr>
              <w:t xml:space="preserve"> </w:t>
            </w:r>
            <w:r w:rsidR="00CC17C5" w:rsidRPr="00D71B87">
              <w:rPr>
                <w:rFonts w:ascii="Arial" w:hAnsi="Arial" w:cs="Arial"/>
              </w:rPr>
              <w:t xml:space="preserve">a new section </w:t>
            </w:r>
            <w:r w:rsidR="00931524">
              <w:rPr>
                <w:rFonts w:ascii="Arial" w:hAnsi="Arial" w:cs="Arial"/>
              </w:rPr>
              <w:t>Y.</w:t>
            </w:r>
            <w:r w:rsidR="00931524" w:rsidRPr="00931524">
              <w:rPr>
                <w:rFonts w:ascii="Arial" w:hAnsi="Arial" w:cs="Arial"/>
              </w:rPr>
              <w:t>6.4.4</w:t>
            </w:r>
            <w:r w:rsidR="00931524">
              <w:rPr>
                <w:rFonts w:ascii="Arial" w:hAnsi="Arial" w:cs="Arial"/>
              </w:rPr>
              <w:t xml:space="preserve">. </w:t>
            </w:r>
            <w:r w:rsidR="00CC17C5" w:rsidRPr="00D71B87">
              <w:rPr>
                <w:rFonts w:ascii="Arial" w:hAnsi="Arial" w:cs="Arial"/>
              </w:rPr>
              <w:t xml:space="preserve">to add functionality and message flows to handle </w:t>
            </w:r>
            <w:r w:rsidR="00DD1FC1" w:rsidRPr="00D71B87">
              <w:rPr>
                <w:rFonts w:ascii="Arial" w:hAnsi="Arial" w:cs="Arial"/>
              </w:rPr>
              <w:t>signalling</w:t>
            </w:r>
            <w:r w:rsidR="00CC17C5" w:rsidRPr="00D71B87">
              <w:rPr>
                <w:rFonts w:ascii="Arial" w:hAnsi="Arial" w:cs="Arial"/>
              </w:rPr>
              <w:t xml:space="preserve">, detection and replacement of presentation content in the 360-degree </w:t>
            </w:r>
            <w:r w:rsidR="00DD1FC1" w:rsidRPr="00D71B87">
              <w:rPr>
                <w:rFonts w:ascii="Arial" w:hAnsi="Arial" w:cs="Arial"/>
              </w:rPr>
              <w:t>content.</w:t>
            </w:r>
            <w:r w:rsidR="00CC17C5" w:rsidRPr="00D71B87">
              <w:rPr>
                <w:rFonts w:ascii="Arial" w:hAnsi="Arial" w:cs="Arial"/>
              </w:rPr>
              <w:t xml:space="preserve"> </w:t>
            </w:r>
          </w:p>
        </w:tc>
      </w:tr>
      <w:tr w:rsidR="001E41F3" w:rsidRPr="00D71B87" w14:paraId="46DDF4B6" w14:textId="77777777" w:rsidTr="00547111">
        <w:tc>
          <w:tcPr>
            <w:tcW w:w="2694" w:type="dxa"/>
            <w:gridSpan w:val="2"/>
            <w:tcBorders>
              <w:left w:val="single" w:sz="4" w:space="0" w:color="auto"/>
            </w:tcBorders>
          </w:tcPr>
          <w:p w14:paraId="3BA055C1" w14:textId="77777777" w:rsidR="001E41F3" w:rsidRPr="00D71B87"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Pr="00D71B87" w:rsidRDefault="001E41F3">
            <w:pPr>
              <w:pStyle w:val="CRCoverPage"/>
              <w:spacing w:after="0"/>
              <w:rPr>
                <w:noProof/>
                <w:sz w:val="8"/>
                <w:szCs w:val="8"/>
              </w:rPr>
            </w:pPr>
          </w:p>
        </w:tc>
      </w:tr>
      <w:tr w:rsidR="001E41F3" w:rsidRPr="00D71B87" w14:paraId="0B122D5C" w14:textId="77777777" w:rsidTr="0D50FB22">
        <w:tc>
          <w:tcPr>
            <w:tcW w:w="2694" w:type="dxa"/>
            <w:gridSpan w:val="2"/>
            <w:tcBorders>
              <w:left w:val="single" w:sz="4" w:space="0" w:color="auto"/>
              <w:bottom w:val="single" w:sz="4" w:space="0" w:color="auto"/>
            </w:tcBorders>
          </w:tcPr>
          <w:p w14:paraId="4C01B62B" w14:textId="77777777" w:rsidR="001E41F3" w:rsidRPr="00D71B87" w:rsidRDefault="001E41F3">
            <w:pPr>
              <w:pStyle w:val="CRCoverPage"/>
              <w:tabs>
                <w:tab w:val="right" w:pos="2184"/>
              </w:tabs>
              <w:spacing w:after="0"/>
              <w:rPr>
                <w:b/>
                <w:i/>
                <w:noProof/>
              </w:rPr>
            </w:pPr>
            <w:r w:rsidRPr="00D71B87">
              <w:rPr>
                <w:b/>
                <w:i/>
                <w:noProof/>
              </w:rPr>
              <w:t>Consequences if not approved:</w:t>
            </w:r>
          </w:p>
        </w:tc>
        <w:tc>
          <w:tcPr>
            <w:tcW w:w="6946" w:type="dxa"/>
            <w:gridSpan w:val="9"/>
            <w:tcBorders>
              <w:bottom w:val="single" w:sz="4" w:space="0" w:color="auto"/>
              <w:right w:val="single" w:sz="4" w:space="0" w:color="auto"/>
            </w:tcBorders>
            <w:shd w:val="clear" w:color="auto" w:fill="auto"/>
          </w:tcPr>
          <w:p w14:paraId="78B67778" w14:textId="226E3469" w:rsidR="001E41F3" w:rsidRPr="00D71B87" w:rsidRDefault="00594CE9" w:rsidP="00910B2C">
            <w:pPr>
              <w:pStyle w:val="CRCoverPage"/>
              <w:spacing w:after="0"/>
              <w:rPr>
                <w:noProof/>
              </w:rPr>
            </w:pPr>
            <w:r w:rsidRPr="00D71B87">
              <w:rPr>
                <w:noProof/>
              </w:rPr>
              <w:t>How to handle presentation type content in</w:t>
            </w:r>
            <w:r w:rsidR="00CC17C5" w:rsidRPr="00D71B87">
              <w:rPr>
                <w:noProof/>
              </w:rPr>
              <w:t xml:space="preserve"> ITT4RT</w:t>
            </w:r>
            <w:r w:rsidR="00B55F8B" w:rsidRPr="00D71B87">
              <w:rPr>
                <w:noProof/>
              </w:rPr>
              <w:t xml:space="preserve"> is</w:t>
            </w:r>
            <w:r w:rsidR="00BD6B3F" w:rsidRPr="00D71B87">
              <w:rPr>
                <w:noProof/>
              </w:rPr>
              <w:t xml:space="preserve"> not </w:t>
            </w:r>
            <w:r w:rsidR="00BA490E" w:rsidRPr="00D71B87">
              <w:rPr>
                <w:noProof/>
              </w:rPr>
              <w:t xml:space="preserve">poperly </w:t>
            </w:r>
            <w:r w:rsidR="00BD6B3F" w:rsidRPr="00D71B87">
              <w:rPr>
                <w:noProof/>
              </w:rPr>
              <w:t>addressed</w:t>
            </w:r>
            <w:r w:rsidR="00B55F8B" w:rsidRPr="00D71B87">
              <w:rPr>
                <w:noProof/>
              </w:rPr>
              <w:t>.</w:t>
            </w:r>
          </w:p>
        </w:tc>
      </w:tr>
      <w:tr w:rsidR="001E41F3" w:rsidRPr="00D71B87" w14:paraId="51329DED" w14:textId="77777777" w:rsidTr="00547111">
        <w:tc>
          <w:tcPr>
            <w:tcW w:w="2694" w:type="dxa"/>
            <w:gridSpan w:val="2"/>
          </w:tcPr>
          <w:p w14:paraId="5362D226" w14:textId="77777777" w:rsidR="001E41F3" w:rsidRPr="00D71B87" w:rsidRDefault="001E41F3">
            <w:pPr>
              <w:pStyle w:val="CRCoverPage"/>
              <w:spacing w:after="0"/>
              <w:rPr>
                <w:b/>
                <w:i/>
                <w:noProof/>
                <w:sz w:val="8"/>
                <w:szCs w:val="8"/>
              </w:rPr>
            </w:pPr>
          </w:p>
        </w:tc>
        <w:tc>
          <w:tcPr>
            <w:tcW w:w="6946" w:type="dxa"/>
            <w:gridSpan w:val="9"/>
          </w:tcPr>
          <w:p w14:paraId="1124F0B2" w14:textId="77777777" w:rsidR="001E41F3" w:rsidRPr="00D71B87" w:rsidRDefault="001E41F3">
            <w:pPr>
              <w:pStyle w:val="CRCoverPage"/>
              <w:spacing w:after="0"/>
              <w:rPr>
                <w:noProof/>
                <w:sz w:val="8"/>
                <w:szCs w:val="8"/>
              </w:rPr>
            </w:pPr>
          </w:p>
        </w:tc>
      </w:tr>
      <w:tr w:rsidR="001E41F3" w:rsidRPr="00D71B87" w14:paraId="494BD19D" w14:textId="77777777" w:rsidTr="0D50FB22">
        <w:tc>
          <w:tcPr>
            <w:tcW w:w="2694" w:type="dxa"/>
            <w:gridSpan w:val="2"/>
            <w:tcBorders>
              <w:top w:val="single" w:sz="4" w:space="0" w:color="auto"/>
              <w:left w:val="single" w:sz="4" w:space="0" w:color="auto"/>
            </w:tcBorders>
          </w:tcPr>
          <w:p w14:paraId="1DE16EF5" w14:textId="77777777" w:rsidR="001E41F3" w:rsidRPr="00D71B87" w:rsidRDefault="001E41F3">
            <w:pPr>
              <w:pStyle w:val="CRCoverPage"/>
              <w:tabs>
                <w:tab w:val="right" w:pos="2184"/>
              </w:tabs>
              <w:spacing w:after="0"/>
              <w:rPr>
                <w:b/>
                <w:i/>
                <w:noProof/>
              </w:rPr>
            </w:pPr>
            <w:r w:rsidRPr="00D71B87">
              <w:rPr>
                <w:b/>
                <w:i/>
                <w:noProof/>
              </w:rPr>
              <w:t>Clauses affected:</w:t>
            </w:r>
          </w:p>
        </w:tc>
        <w:tc>
          <w:tcPr>
            <w:tcW w:w="6946" w:type="dxa"/>
            <w:gridSpan w:val="9"/>
            <w:tcBorders>
              <w:top w:val="single" w:sz="4" w:space="0" w:color="auto"/>
              <w:right w:val="single" w:sz="4" w:space="0" w:color="auto"/>
            </w:tcBorders>
            <w:shd w:val="clear" w:color="auto" w:fill="auto"/>
          </w:tcPr>
          <w:p w14:paraId="6C6A6905" w14:textId="6A8D7C34" w:rsidR="001E41F3" w:rsidRPr="00D71B87" w:rsidRDefault="00C53499" w:rsidP="008117DF">
            <w:pPr>
              <w:pStyle w:val="CRCoverPage"/>
              <w:spacing w:after="0"/>
              <w:ind w:left="100"/>
              <w:rPr>
                <w:noProof/>
              </w:rPr>
            </w:pPr>
            <w:r>
              <w:rPr>
                <w:noProof/>
              </w:rPr>
              <w:t>Y.</w:t>
            </w:r>
            <w:r w:rsidR="00931524" w:rsidRPr="00931524">
              <w:rPr>
                <w:rFonts w:cs="Arial"/>
              </w:rPr>
              <w:t>6.4.4</w:t>
            </w:r>
            <w:r w:rsidR="00931524">
              <w:rPr>
                <w:rFonts w:cs="Arial"/>
              </w:rPr>
              <w:t>.</w:t>
            </w:r>
          </w:p>
        </w:tc>
      </w:tr>
      <w:tr w:rsidR="001E41F3" w:rsidRPr="00D71B87" w14:paraId="387E7855" w14:textId="77777777" w:rsidTr="00547111">
        <w:tc>
          <w:tcPr>
            <w:tcW w:w="2694" w:type="dxa"/>
            <w:gridSpan w:val="2"/>
            <w:tcBorders>
              <w:left w:val="single" w:sz="4" w:space="0" w:color="auto"/>
            </w:tcBorders>
          </w:tcPr>
          <w:p w14:paraId="7CB543FB" w14:textId="77777777" w:rsidR="001E41F3" w:rsidRPr="00D71B87"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Pr="00D71B87" w:rsidRDefault="001E41F3">
            <w:pPr>
              <w:pStyle w:val="CRCoverPage"/>
              <w:spacing w:after="0"/>
              <w:rPr>
                <w:noProof/>
                <w:sz w:val="8"/>
                <w:szCs w:val="8"/>
              </w:rPr>
            </w:pPr>
          </w:p>
        </w:tc>
      </w:tr>
      <w:tr w:rsidR="001E41F3" w:rsidRPr="00D71B87" w14:paraId="71138855" w14:textId="77777777" w:rsidTr="0D50FB22">
        <w:tc>
          <w:tcPr>
            <w:tcW w:w="2694" w:type="dxa"/>
            <w:gridSpan w:val="2"/>
            <w:tcBorders>
              <w:left w:val="single" w:sz="4" w:space="0" w:color="auto"/>
            </w:tcBorders>
          </w:tcPr>
          <w:p w14:paraId="66DB25F3" w14:textId="77777777" w:rsidR="001E41F3" w:rsidRPr="00D71B8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Pr="00D71B87" w:rsidRDefault="001E41F3">
            <w:pPr>
              <w:pStyle w:val="CRCoverPage"/>
              <w:spacing w:after="0"/>
              <w:jc w:val="center"/>
              <w:rPr>
                <w:b/>
                <w:caps/>
                <w:noProof/>
              </w:rPr>
            </w:pPr>
            <w:r w:rsidRPr="00D71B8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683AE22" w14:textId="77777777" w:rsidR="001E41F3" w:rsidRPr="00D71B87" w:rsidRDefault="001E41F3">
            <w:pPr>
              <w:pStyle w:val="CRCoverPage"/>
              <w:spacing w:after="0"/>
              <w:jc w:val="center"/>
              <w:rPr>
                <w:b/>
                <w:caps/>
                <w:noProof/>
              </w:rPr>
            </w:pPr>
            <w:r w:rsidRPr="00D71B87">
              <w:rPr>
                <w:b/>
                <w:caps/>
                <w:noProof/>
              </w:rPr>
              <w:t>N</w:t>
            </w:r>
          </w:p>
        </w:tc>
        <w:tc>
          <w:tcPr>
            <w:tcW w:w="2977" w:type="dxa"/>
            <w:gridSpan w:val="4"/>
          </w:tcPr>
          <w:p w14:paraId="34BC3D79" w14:textId="77777777" w:rsidR="001E41F3" w:rsidRPr="00D71B87"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348F1B35" w14:textId="77777777" w:rsidR="001E41F3" w:rsidRPr="00D71B87" w:rsidRDefault="001E41F3">
            <w:pPr>
              <w:pStyle w:val="CRCoverPage"/>
              <w:spacing w:after="0"/>
              <w:ind w:left="99"/>
              <w:rPr>
                <w:noProof/>
              </w:rPr>
            </w:pPr>
          </w:p>
        </w:tc>
      </w:tr>
      <w:tr w:rsidR="001E41F3" w:rsidRPr="00D71B87" w14:paraId="66D66738" w14:textId="77777777" w:rsidTr="0D50FB22">
        <w:tc>
          <w:tcPr>
            <w:tcW w:w="2694" w:type="dxa"/>
            <w:gridSpan w:val="2"/>
            <w:tcBorders>
              <w:left w:val="single" w:sz="4" w:space="0" w:color="auto"/>
            </w:tcBorders>
          </w:tcPr>
          <w:p w14:paraId="15621B0B" w14:textId="77777777" w:rsidR="001E41F3" w:rsidRPr="00D71B87" w:rsidRDefault="001E41F3">
            <w:pPr>
              <w:pStyle w:val="CRCoverPage"/>
              <w:tabs>
                <w:tab w:val="right" w:pos="2184"/>
              </w:tabs>
              <w:spacing w:after="0"/>
              <w:rPr>
                <w:b/>
                <w:i/>
                <w:noProof/>
              </w:rPr>
            </w:pPr>
            <w:r w:rsidRPr="00D71B87">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6FB439B4" w14:textId="77777777" w:rsidR="001E41F3" w:rsidRPr="00D71B8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169DE2" w14:textId="77777777" w:rsidR="001E41F3" w:rsidRPr="00D71B87" w:rsidRDefault="000E77C0">
            <w:pPr>
              <w:pStyle w:val="CRCoverPage"/>
              <w:spacing w:after="0"/>
              <w:jc w:val="center"/>
              <w:rPr>
                <w:b/>
                <w:caps/>
                <w:noProof/>
              </w:rPr>
            </w:pPr>
            <w:r w:rsidRPr="00D71B87">
              <w:rPr>
                <w:b/>
                <w:caps/>
                <w:noProof/>
              </w:rPr>
              <w:t>X</w:t>
            </w:r>
          </w:p>
        </w:tc>
        <w:tc>
          <w:tcPr>
            <w:tcW w:w="2977" w:type="dxa"/>
            <w:gridSpan w:val="4"/>
          </w:tcPr>
          <w:p w14:paraId="2EB3CBBB" w14:textId="77777777" w:rsidR="001E41F3" w:rsidRPr="00D71B87" w:rsidRDefault="001E41F3">
            <w:pPr>
              <w:pStyle w:val="CRCoverPage"/>
              <w:tabs>
                <w:tab w:val="right" w:pos="2893"/>
              </w:tabs>
              <w:spacing w:after="0"/>
              <w:rPr>
                <w:noProof/>
              </w:rPr>
            </w:pPr>
            <w:r w:rsidRPr="00D71B87">
              <w:rPr>
                <w:noProof/>
              </w:rPr>
              <w:t xml:space="preserve"> Other core specifications</w:t>
            </w:r>
            <w:r w:rsidRPr="00D71B87">
              <w:rPr>
                <w:noProof/>
              </w:rPr>
              <w:tab/>
            </w:r>
          </w:p>
        </w:tc>
        <w:tc>
          <w:tcPr>
            <w:tcW w:w="3401" w:type="dxa"/>
            <w:gridSpan w:val="3"/>
            <w:tcBorders>
              <w:right w:val="single" w:sz="4" w:space="0" w:color="auto"/>
            </w:tcBorders>
            <w:shd w:val="clear" w:color="auto" w:fill="auto"/>
          </w:tcPr>
          <w:p w14:paraId="429B9CAD" w14:textId="77777777" w:rsidR="001E41F3" w:rsidRPr="00D71B87" w:rsidRDefault="00145D43">
            <w:pPr>
              <w:pStyle w:val="CRCoverPage"/>
              <w:spacing w:after="0"/>
              <w:ind w:left="99"/>
              <w:rPr>
                <w:noProof/>
              </w:rPr>
            </w:pPr>
            <w:r w:rsidRPr="00D71B87">
              <w:rPr>
                <w:noProof/>
              </w:rPr>
              <w:t xml:space="preserve">TS/TR ... CR ... </w:t>
            </w:r>
          </w:p>
        </w:tc>
      </w:tr>
      <w:tr w:rsidR="001E41F3" w:rsidRPr="00D71B87" w14:paraId="3C244AF9" w14:textId="77777777" w:rsidTr="0D50FB22">
        <w:tc>
          <w:tcPr>
            <w:tcW w:w="2694" w:type="dxa"/>
            <w:gridSpan w:val="2"/>
            <w:tcBorders>
              <w:left w:val="single" w:sz="4" w:space="0" w:color="auto"/>
            </w:tcBorders>
          </w:tcPr>
          <w:p w14:paraId="4A42CF65" w14:textId="77777777" w:rsidR="001E41F3" w:rsidRPr="00D71B87" w:rsidRDefault="001E41F3">
            <w:pPr>
              <w:pStyle w:val="CRCoverPage"/>
              <w:spacing w:after="0"/>
              <w:rPr>
                <w:b/>
                <w:i/>
                <w:noProof/>
              </w:rPr>
            </w:pPr>
            <w:r w:rsidRPr="00D71B87">
              <w:rPr>
                <w:b/>
                <w:i/>
                <w:noProof/>
              </w:rPr>
              <w:t>affected:</w:t>
            </w:r>
          </w:p>
        </w:tc>
        <w:tc>
          <w:tcPr>
            <w:tcW w:w="284" w:type="dxa"/>
            <w:tcBorders>
              <w:top w:val="single" w:sz="4" w:space="0" w:color="auto"/>
              <w:left w:val="single" w:sz="4" w:space="0" w:color="auto"/>
              <w:bottom w:val="single" w:sz="4" w:space="0" w:color="auto"/>
            </w:tcBorders>
            <w:shd w:val="clear" w:color="auto" w:fill="auto"/>
          </w:tcPr>
          <w:p w14:paraId="001B3FCB" w14:textId="77777777" w:rsidR="001E41F3" w:rsidRPr="00D71B8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6B0A04" w14:textId="77777777" w:rsidR="001E41F3" w:rsidRPr="00D71B87" w:rsidRDefault="000E77C0">
            <w:pPr>
              <w:pStyle w:val="CRCoverPage"/>
              <w:spacing w:after="0"/>
              <w:jc w:val="center"/>
              <w:rPr>
                <w:b/>
                <w:caps/>
                <w:noProof/>
              </w:rPr>
            </w:pPr>
            <w:r w:rsidRPr="00D71B87">
              <w:rPr>
                <w:b/>
                <w:caps/>
                <w:noProof/>
              </w:rPr>
              <w:t>X</w:t>
            </w:r>
          </w:p>
        </w:tc>
        <w:tc>
          <w:tcPr>
            <w:tcW w:w="2977" w:type="dxa"/>
            <w:gridSpan w:val="4"/>
          </w:tcPr>
          <w:p w14:paraId="156C08EF" w14:textId="77777777" w:rsidR="001E41F3" w:rsidRPr="00D71B87" w:rsidRDefault="001E41F3">
            <w:pPr>
              <w:pStyle w:val="CRCoverPage"/>
              <w:spacing w:after="0"/>
              <w:rPr>
                <w:noProof/>
              </w:rPr>
            </w:pPr>
            <w:r w:rsidRPr="00D71B87">
              <w:rPr>
                <w:noProof/>
              </w:rPr>
              <w:t xml:space="preserve"> Test specifications</w:t>
            </w:r>
          </w:p>
        </w:tc>
        <w:tc>
          <w:tcPr>
            <w:tcW w:w="3401" w:type="dxa"/>
            <w:gridSpan w:val="3"/>
            <w:tcBorders>
              <w:right w:val="single" w:sz="4" w:space="0" w:color="auto"/>
            </w:tcBorders>
            <w:shd w:val="clear" w:color="auto" w:fill="auto"/>
          </w:tcPr>
          <w:p w14:paraId="6C9F73A4" w14:textId="77777777" w:rsidR="001E41F3" w:rsidRPr="00D71B87" w:rsidRDefault="00145D43">
            <w:pPr>
              <w:pStyle w:val="CRCoverPage"/>
              <w:spacing w:after="0"/>
              <w:ind w:left="99"/>
              <w:rPr>
                <w:noProof/>
              </w:rPr>
            </w:pPr>
            <w:r w:rsidRPr="00D71B87">
              <w:rPr>
                <w:noProof/>
              </w:rPr>
              <w:t xml:space="preserve">TS/TR ... CR ... </w:t>
            </w:r>
          </w:p>
        </w:tc>
      </w:tr>
      <w:tr w:rsidR="001E41F3" w:rsidRPr="00D71B87" w14:paraId="2CF00530" w14:textId="77777777" w:rsidTr="0D50FB22">
        <w:tc>
          <w:tcPr>
            <w:tcW w:w="2694" w:type="dxa"/>
            <w:gridSpan w:val="2"/>
            <w:tcBorders>
              <w:left w:val="single" w:sz="4" w:space="0" w:color="auto"/>
            </w:tcBorders>
          </w:tcPr>
          <w:p w14:paraId="575CF79D" w14:textId="77777777" w:rsidR="001E41F3" w:rsidRPr="00D71B87" w:rsidRDefault="00145D43">
            <w:pPr>
              <w:pStyle w:val="CRCoverPage"/>
              <w:spacing w:after="0"/>
              <w:rPr>
                <w:b/>
                <w:i/>
                <w:noProof/>
              </w:rPr>
            </w:pPr>
            <w:r w:rsidRPr="00D71B87">
              <w:rPr>
                <w:b/>
                <w:i/>
                <w:noProof/>
              </w:rPr>
              <w:t xml:space="preserve">(show </w:t>
            </w:r>
            <w:r w:rsidR="00592D74" w:rsidRPr="00D71B87">
              <w:rPr>
                <w:b/>
                <w:i/>
                <w:noProof/>
              </w:rPr>
              <w:t xml:space="preserve">related </w:t>
            </w:r>
            <w:r w:rsidRPr="00D71B87">
              <w:rPr>
                <w:b/>
                <w:i/>
                <w:noProof/>
              </w:rPr>
              <w:t>CR</w:t>
            </w:r>
            <w:r w:rsidR="00592D74" w:rsidRPr="00D71B87">
              <w:rPr>
                <w:b/>
                <w:i/>
                <w:noProof/>
              </w:rPr>
              <w:t>s</w:t>
            </w:r>
            <w:r w:rsidRPr="00D71B87">
              <w:rPr>
                <w:b/>
                <w:i/>
                <w:noProof/>
              </w:rPr>
              <w:t>)</w:t>
            </w:r>
          </w:p>
        </w:tc>
        <w:tc>
          <w:tcPr>
            <w:tcW w:w="284" w:type="dxa"/>
            <w:tcBorders>
              <w:top w:val="single" w:sz="4" w:space="0" w:color="auto"/>
              <w:left w:val="single" w:sz="4" w:space="0" w:color="auto"/>
              <w:bottom w:val="single" w:sz="4" w:space="0" w:color="auto"/>
            </w:tcBorders>
            <w:shd w:val="clear" w:color="auto" w:fill="auto"/>
          </w:tcPr>
          <w:p w14:paraId="249434FA" w14:textId="77777777" w:rsidR="001E41F3" w:rsidRPr="00D71B8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C126B9" w14:textId="77777777" w:rsidR="001E41F3" w:rsidRPr="00D71B87" w:rsidRDefault="000E77C0">
            <w:pPr>
              <w:pStyle w:val="CRCoverPage"/>
              <w:spacing w:after="0"/>
              <w:jc w:val="center"/>
              <w:rPr>
                <w:b/>
                <w:caps/>
                <w:noProof/>
              </w:rPr>
            </w:pPr>
            <w:r w:rsidRPr="00D71B87">
              <w:rPr>
                <w:b/>
                <w:caps/>
                <w:noProof/>
              </w:rPr>
              <w:t>X</w:t>
            </w:r>
          </w:p>
        </w:tc>
        <w:tc>
          <w:tcPr>
            <w:tcW w:w="2977" w:type="dxa"/>
            <w:gridSpan w:val="4"/>
          </w:tcPr>
          <w:p w14:paraId="60F7611F" w14:textId="77777777" w:rsidR="001E41F3" w:rsidRPr="00D71B87" w:rsidRDefault="001E41F3">
            <w:pPr>
              <w:pStyle w:val="CRCoverPage"/>
              <w:spacing w:after="0"/>
              <w:rPr>
                <w:noProof/>
              </w:rPr>
            </w:pPr>
            <w:r w:rsidRPr="00D71B87">
              <w:rPr>
                <w:noProof/>
              </w:rPr>
              <w:t xml:space="preserve"> O&amp;M Specifications</w:t>
            </w:r>
          </w:p>
        </w:tc>
        <w:tc>
          <w:tcPr>
            <w:tcW w:w="3401" w:type="dxa"/>
            <w:gridSpan w:val="3"/>
            <w:tcBorders>
              <w:right w:val="single" w:sz="4" w:space="0" w:color="auto"/>
            </w:tcBorders>
            <w:shd w:val="clear" w:color="auto" w:fill="auto"/>
          </w:tcPr>
          <w:p w14:paraId="0D55BAE8" w14:textId="77777777" w:rsidR="001E41F3" w:rsidRPr="00D71B87" w:rsidRDefault="00145D43">
            <w:pPr>
              <w:pStyle w:val="CRCoverPage"/>
              <w:spacing w:after="0"/>
              <w:ind w:left="99"/>
              <w:rPr>
                <w:noProof/>
              </w:rPr>
            </w:pPr>
            <w:r w:rsidRPr="00D71B87">
              <w:rPr>
                <w:noProof/>
              </w:rPr>
              <w:t>TS</w:t>
            </w:r>
            <w:r w:rsidR="000A6394" w:rsidRPr="00D71B87">
              <w:rPr>
                <w:noProof/>
              </w:rPr>
              <w:t xml:space="preserve">/TR ... CR ... </w:t>
            </w:r>
          </w:p>
        </w:tc>
      </w:tr>
      <w:tr w:rsidR="001E41F3" w:rsidRPr="00D71B87" w14:paraId="1833E006" w14:textId="77777777" w:rsidTr="008863B9">
        <w:tc>
          <w:tcPr>
            <w:tcW w:w="2694" w:type="dxa"/>
            <w:gridSpan w:val="2"/>
            <w:tcBorders>
              <w:left w:val="single" w:sz="4" w:space="0" w:color="auto"/>
            </w:tcBorders>
          </w:tcPr>
          <w:p w14:paraId="0F03D10A" w14:textId="77777777" w:rsidR="001E41F3" w:rsidRPr="00D71B87"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Pr="00D71B87" w:rsidRDefault="001E41F3">
            <w:pPr>
              <w:pStyle w:val="CRCoverPage"/>
              <w:spacing w:after="0"/>
              <w:rPr>
                <w:noProof/>
              </w:rPr>
            </w:pPr>
          </w:p>
        </w:tc>
      </w:tr>
      <w:tr w:rsidR="001E41F3" w:rsidRPr="00D71B87" w14:paraId="6D09D2C4" w14:textId="77777777" w:rsidTr="0D50FB22">
        <w:tc>
          <w:tcPr>
            <w:tcW w:w="2694" w:type="dxa"/>
            <w:gridSpan w:val="2"/>
            <w:tcBorders>
              <w:left w:val="single" w:sz="4" w:space="0" w:color="auto"/>
              <w:bottom w:val="single" w:sz="4" w:space="0" w:color="auto"/>
            </w:tcBorders>
          </w:tcPr>
          <w:p w14:paraId="19260293" w14:textId="77777777" w:rsidR="001E41F3" w:rsidRPr="00D71B87" w:rsidRDefault="001E41F3">
            <w:pPr>
              <w:pStyle w:val="CRCoverPage"/>
              <w:tabs>
                <w:tab w:val="right" w:pos="2184"/>
              </w:tabs>
              <w:spacing w:after="0"/>
              <w:rPr>
                <w:b/>
                <w:i/>
                <w:noProof/>
              </w:rPr>
            </w:pPr>
            <w:r w:rsidRPr="00D71B87">
              <w:rPr>
                <w:b/>
                <w:i/>
                <w:noProof/>
              </w:rPr>
              <w:t>Other comments:</w:t>
            </w:r>
          </w:p>
        </w:tc>
        <w:tc>
          <w:tcPr>
            <w:tcW w:w="6946" w:type="dxa"/>
            <w:gridSpan w:val="9"/>
            <w:tcBorders>
              <w:bottom w:val="single" w:sz="4" w:space="0" w:color="auto"/>
              <w:right w:val="single" w:sz="4" w:space="0" w:color="auto"/>
            </w:tcBorders>
            <w:shd w:val="clear" w:color="auto" w:fill="auto"/>
          </w:tcPr>
          <w:p w14:paraId="623D8450" w14:textId="68764FAA" w:rsidR="001E41F3" w:rsidRPr="00D71B87" w:rsidRDefault="001E41F3">
            <w:pPr>
              <w:pStyle w:val="CRCoverPage"/>
              <w:spacing w:after="0"/>
              <w:ind w:left="100"/>
              <w:rPr>
                <w:noProof/>
              </w:rPr>
            </w:pPr>
          </w:p>
        </w:tc>
      </w:tr>
      <w:tr w:rsidR="008863B9" w:rsidRPr="00D71B87" w14:paraId="08976F47" w14:textId="77777777" w:rsidTr="0D50FB22">
        <w:tc>
          <w:tcPr>
            <w:tcW w:w="2694" w:type="dxa"/>
            <w:gridSpan w:val="2"/>
            <w:tcBorders>
              <w:top w:val="single" w:sz="4" w:space="0" w:color="auto"/>
              <w:bottom w:val="single" w:sz="4" w:space="0" w:color="auto"/>
            </w:tcBorders>
          </w:tcPr>
          <w:p w14:paraId="2CE7A403" w14:textId="36E75C92" w:rsidR="008863B9" w:rsidRPr="00D71B87" w:rsidRDefault="000818E5">
            <w:pPr>
              <w:pStyle w:val="CRCoverPage"/>
              <w:tabs>
                <w:tab w:val="right" w:pos="2184"/>
              </w:tabs>
              <w:spacing w:after="0"/>
              <w:rPr>
                <w:b/>
                <w:i/>
                <w:noProof/>
                <w:sz w:val="8"/>
                <w:szCs w:val="8"/>
              </w:rPr>
            </w:pPr>
            <w:r w:rsidRPr="00D71B87">
              <w:rPr>
                <w:b/>
                <w:i/>
                <w:noProof/>
                <w:sz w:val="8"/>
                <w:szCs w:val="8"/>
              </w:rPr>
              <w:t xml:space="preserve">56 </w:t>
            </w:r>
          </w:p>
        </w:tc>
        <w:tc>
          <w:tcPr>
            <w:tcW w:w="6946" w:type="dxa"/>
            <w:gridSpan w:val="9"/>
            <w:tcBorders>
              <w:top w:val="single" w:sz="4" w:space="0" w:color="auto"/>
              <w:bottom w:val="single" w:sz="4" w:space="0" w:color="auto"/>
            </w:tcBorders>
            <w:shd w:val="clear" w:color="auto" w:fill="FFFFFF" w:themeFill="background1"/>
          </w:tcPr>
          <w:p w14:paraId="4D8BD5D7" w14:textId="77777777" w:rsidR="008863B9" w:rsidRPr="00D71B87" w:rsidRDefault="008863B9">
            <w:pPr>
              <w:pStyle w:val="CRCoverPage"/>
              <w:spacing w:after="0"/>
              <w:ind w:left="100"/>
              <w:rPr>
                <w:noProof/>
                <w:sz w:val="8"/>
                <w:szCs w:val="8"/>
              </w:rPr>
            </w:pPr>
          </w:p>
        </w:tc>
      </w:tr>
      <w:tr w:rsidR="008863B9" w:rsidRPr="00D71B87" w14:paraId="46CA3064" w14:textId="77777777" w:rsidTr="0D50FB22">
        <w:tc>
          <w:tcPr>
            <w:tcW w:w="2694" w:type="dxa"/>
            <w:gridSpan w:val="2"/>
            <w:tcBorders>
              <w:top w:val="single" w:sz="4" w:space="0" w:color="auto"/>
              <w:left w:val="single" w:sz="4" w:space="0" w:color="auto"/>
              <w:bottom w:val="single" w:sz="4" w:space="0" w:color="auto"/>
            </w:tcBorders>
          </w:tcPr>
          <w:p w14:paraId="3494A5ED" w14:textId="77777777" w:rsidR="008863B9" w:rsidRPr="00D71B87" w:rsidRDefault="008863B9">
            <w:pPr>
              <w:pStyle w:val="CRCoverPage"/>
              <w:tabs>
                <w:tab w:val="right" w:pos="2184"/>
              </w:tabs>
              <w:spacing w:after="0"/>
              <w:rPr>
                <w:b/>
                <w:i/>
                <w:noProof/>
              </w:rPr>
            </w:pPr>
            <w:r w:rsidRPr="00D71B87">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45AE323D" w14:textId="0B61DF8C" w:rsidR="008863B9" w:rsidRPr="00D71B87" w:rsidRDefault="008863B9">
            <w:pPr>
              <w:pStyle w:val="CRCoverPage"/>
              <w:spacing w:after="0"/>
              <w:ind w:left="100"/>
              <w:rPr>
                <w:noProof/>
              </w:rPr>
            </w:pPr>
          </w:p>
        </w:tc>
      </w:tr>
    </w:tbl>
    <w:p w14:paraId="55AF4B30" w14:textId="77777777" w:rsidR="001E41F3" w:rsidRPr="00D71B87" w:rsidRDefault="001E41F3">
      <w:pPr>
        <w:pStyle w:val="CRCoverPage"/>
        <w:spacing w:after="0"/>
        <w:rPr>
          <w:noProof/>
          <w:sz w:val="8"/>
          <w:szCs w:val="8"/>
        </w:rPr>
      </w:pPr>
    </w:p>
    <w:p w14:paraId="5F8E1F1A" w14:textId="77777777" w:rsidR="00C53499" w:rsidRDefault="00C53499">
      <w:pPr>
        <w:spacing w:after="0"/>
        <w:rPr>
          <w:b/>
          <w:sz w:val="28"/>
          <w:highlight w:val="yellow"/>
        </w:rPr>
      </w:pPr>
      <w:r>
        <w:rPr>
          <w:b/>
          <w:sz w:val="28"/>
          <w:highlight w:val="yellow"/>
        </w:rPr>
        <w:br w:type="page"/>
      </w:r>
    </w:p>
    <w:p w14:paraId="21BC21BE" w14:textId="4FFE17F3" w:rsidR="00DC7D44" w:rsidRDefault="008B247F" w:rsidP="0022429F">
      <w:pPr>
        <w:keepNext/>
        <w:spacing w:before="480"/>
        <w:rPr>
          <w:ins w:id="2" w:author="Author"/>
          <w:b/>
          <w:sz w:val="28"/>
          <w:highlight w:val="yellow"/>
        </w:rPr>
      </w:pPr>
      <w:r w:rsidRPr="00D71B87">
        <w:rPr>
          <w:b/>
          <w:sz w:val="28"/>
          <w:highlight w:val="yellow"/>
        </w:rPr>
        <w:lastRenderedPageBreak/>
        <w:t xml:space="preserve">===== </w:t>
      </w:r>
      <w:r w:rsidR="00D76DBE" w:rsidRPr="00D71B87">
        <w:rPr>
          <w:b/>
          <w:sz w:val="28"/>
          <w:highlight w:val="yellow"/>
        </w:rPr>
        <w:t>1</w:t>
      </w:r>
      <w:r w:rsidR="00D76DBE" w:rsidRPr="00D71B87">
        <w:rPr>
          <w:b/>
          <w:sz w:val="28"/>
          <w:highlight w:val="yellow"/>
          <w:vertAlign w:val="superscript"/>
        </w:rPr>
        <w:t>st</w:t>
      </w:r>
      <w:r w:rsidR="00D76DBE" w:rsidRPr="00D71B87">
        <w:rPr>
          <w:b/>
          <w:sz w:val="28"/>
          <w:highlight w:val="yellow"/>
        </w:rPr>
        <w:t xml:space="preserve"> </w:t>
      </w:r>
      <w:r w:rsidRPr="00D71B87">
        <w:rPr>
          <w:b/>
          <w:sz w:val="28"/>
          <w:highlight w:val="yellow"/>
        </w:rPr>
        <w:t>CHANGE  =====</w:t>
      </w:r>
    </w:p>
    <w:p w14:paraId="5C0E221C" w14:textId="77777777" w:rsidR="003C5004" w:rsidRPr="00D71B87" w:rsidRDefault="003C5004" w:rsidP="003C5004">
      <w:pPr>
        <w:pStyle w:val="Heading2"/>
        <w:rPr>
          <w:ins w:id="3" w:author="Author"/>
        </w:rPr>
      </w:pPr>
      <w:bookmarkStart w:id="4" w:name="_Toc67898844"/>
      <w:ins w:id="5" w:author="Author">
        <w:r w:rsidRPr="00D71B87">
          <w:t>Y.6.4.</w:t>
        </w:r>
        <w:r>
          <w:t>4</w:t>
        </w:r>
        <w:r w:rsidRPr="00D71B87">
          <w:tab/>
        </w:r>
        <w:bookmarkEnd w:id="4"/>
        <w:r w:rsidRPr="00D71B87">
          <w:t>ITT4RT presentation overlay (screen share)</w:t>
        </w:r>
      </w:ins>
    </w:p>
    <w:p w14:paraId="253F78AC" w14:textId="0A3AA495" w:rsidR="003C5004" w:rsidRPr="00D71B87" w:rsidDel="006C6DB8" w:rsidRDefault="003C5004" w:rsidP="00EB6D34">
      <w:pPr>
        <w:rPr>
          <w:ins w:id="6" w:author="Author"/>
          <w:del w:id="7" w:author="Author"/>
          <w:b/>
          <w:bCs/>
        </w:rPr>
      </w:pPr>
      <w:ins w:id="8" w:author="Author">
        <w:del w:id="9" w:author="Author">
          <w:r w:rsidRPr="00D71B87" w:rsidDel="006C6DB8">
            <w:rPr>
              <w:b/>
              <w:bCs/>
            </w:rPr>
            <w:delText>Y.6.4</w:delText>
          </w:r>
          <w:r w:rsidDel="006C6DB8">
            <w:rPr>
              <w:b/>
              <w:bCs/>
            </w:rPr>
            <w:delText>.4</w:delText>
          </w:r>
          <w:r w:rsidRPr="00D71B87" w:rsidDel="006C6DB8">
            <w:rPr>
              <w:b/>
              <w:bCs/>
            </w:rPr>
            <w:delText>.</w:delText>
          </w:r>
          <w:r w:rsidDel="006C6DB8">
            <w:rPr>
              <w:b/>
              <w:bCs/>
            </w:rPr>
            <w:delText>0</w:delText>
          </w:r>
          <w:r w:rsidRPr="00D71B87" w:rsidDel="006C6DB8">
            <w:rPr>
              <w:b/>
              <w:bCs/>
            </w:rPr>
            <w:delText xml:space="preserve">. </w:delText>
          </w:r>
          <w:r w:rsidDel="006C6DB8">
            <w:rPr>
              <w:b/>
              <w:bCs/>
            </w:rPr>
            <w:delText>General</w:delText>
          </w:r>
        </w:del>
      </w:ins>
    </w:p>
    <w:p w14:paraId="0F051290" w14:textId="5AFE1C44" w:rsidR="003C5004" w:rsidRPr="00D71B87" w:rsidDel="00EB6D34" w:rsidRDefault="006C6DB8" w:rsidP="00EB6D34">
      <w:pPr>
        <w:rPr>
          <w:ins w:id="10" w:author="Author"/>
          <w:del w:id="11" w:author="Author"/>
        </w:rPr>
      </w:pPr>
      <w:ins w:id="12" w:author="Author">
        <w:r>
          <w:t xml:space="preserve">To prevent degradation of </w:t>
        </w:r>
        <w:del w:id="13" w:author="Author">
          <w:r w:rsidR="003C5004" w:rsidRPr="00D71B87" w:rsidDel="006C6DB8">
            <w:delText xml:space="preserve">One common situation in a meeting is to </w:delText>
          </w:r>
        </w:del>
        <w:r w:rsidR="003C5004" w:rsidRPr="00D71B87">
          <w:t>present</w:t>
        </w:r>
        <w:r>
          <w:t>ation</w:t>
        </w:r>
        <w:del w:id="14" w:author="Author">
          <w:r w:rsidR="003C5004" w:rsidRPr="00D71B87" w:rsidDel="006C6DB8">
            <w:delText xml:space="preserve"> additional</w:delText>
          </w:r>
        </w:del>
        <w:r w:rsidR="003C5004" w:rsidRPr="00D71B87">
          <w:t xml:space="preserve"> material (e.g.</w:t>
        </w:r>
        <w:r w:rsidR="003C5004">
          <w:t>,</w:t>
        </w:r>
        <w:r w:rsidR="003C5004" w:rsidRPr="00D71B87">
          <w:t xml:space="preserve"> slides, video, notes) </w:t>
        </w:r>
        <w:r>
          <w:t xml:space="preserve">that may be captured from </w:t>
        </w:r>
        <w:del w:id="15" w:author="Author">
          <w:r w:rsidR="003C5004" w:rsidRPr="00D71B87" w:rsidDel="006C6DB8">
            <w:delText xml:space="preserve">on </w:delText>
          </w:r>
        </w:del>
        <w:r w:rsidR="003C5004" w:rsidRPr="00D71B87">
          <w:t>a display (screen or projector)</w:t>
        </w:r>
        <w:del w:id="16" w:author="Author">
          <w:r w:rsidR="003C5004" w:rsidRPr="00D71B87" w:rsidDel="006C6DB8">
            <w:delText>. When capturing such a display</w:delText>
          </w:r>
        </w:del>
        <w:r w:rsidR="003C5004" w:rsidRPr="00D71B87">
          <w:t xml:space="preserve"> with a 360-degree camera, </w:t>
        </w:r>
        <w:del w:id="17" w:author="Author">
          <w:r w:rsidR="003C5004" w:rsidRPr="00D71B87" w:rsidDel="006C6DB8">
            <w:delText xml:space="preserve">this can lead to significant quality degradations, based on the characteristics of the camera, display and lighting conditions. Simply most setups will not allow to capture both users and a display in high detail and ideal lighting, further the display refresh rate and camera capture rate are often mis-aligned. To mitigate this problem the ITT4RT client allows to replace </w:delText>
          </w:r>
        </w:del>
        <w:r w:rsidR="003C5004" w:rsidRPr="00D71B87">
          <w:t xml:space="preserve">the captured content </w:t>
        </w:r>
        <w:r w:rsidR="00C733EF">
          <w:t xml:space="preserve">in the 360-degree video </w:t>
        </w:r>
        <w:r>
          <w:t xml:space="preserve">can be replaced </w:t>
        </w:r>
        <w:r w:rsidR="003C5004" w:rsidRPr="00D71B87">
          <w:t xml:space="preserve">with the original presentation material. </w:t>
        </w:r>
        <w:del w:id="18" w:author="Author">
          <w:r w:rsidR="003C5004" w:rsidRPr="00D71B87" w:rsidDel="006C6DB8">
            <w:delText xml:space="preserve">We can consider the </w:delText>
          </w:r>
        </w:del>
        <w:r>
          <w:t xml:space="preserve">This </w:t>
        </w:r>
        <w:r w:rsidR="003C5004" w:rsidRPr="00D71B87">
          <w:t xml:space="preserve">replacement </w:t>
        </w:r>
        <w:del w:id="19" w:author="Author">
          <w:r w:rsidR="003C5004" w:rsidRPr="00D71B87" w:rsidDel="006C6DB8">
            <w:delText xml:space="preserve">of image data in the 360-degree video as a special case of overlays that </w:delText>
          </w:r>
        </w:del>
        <w:r w:rsidR="00187267">
          <w:t>c</w:t>
        </w:r>
        <w:del w:id="20" w:author="Author">
          <w:r w:rsidR="003C5004" w:rsidRPr="00D71B87" w:rsidDel="00187267">
            <w:delText>sh</w:delText>
          </w:r>
        </w:del>
        <w:r w:rsidR="003C5004" w:rsidRPr="00D71B87">
          <w:t xml:space="preserve">ould either be </w:t>
        </w:r>
        <w:r>
          <w:t>performed</w:t>
        </w:r>
        <w:del w:id="21" w:author="Author">
          <w:r w:rsidR="003C5004" w:rsidRPr="00D71B87" w:rsidDel="006C6DB8">
            <w:delText>handled</w:delText>
          </w:r>
        </w:del>
        <w:r w:rsidR="003C5004" w:rsidRPr="00D71B87">
          <w:t xml:space="preserve"> in the </w:t>
        </w:r>
        <w:del w:id="22" w:author="Author">
          <w:r w:rsidR="003C5004" w:rsidRPr="00D71B87" w:rsidDel="00187267">
            <w:rPr>
              <w:rStyle w:val="normaltextrun"/>
              <w:rFonts w:ascii="Calibri" w:hAnsi="Calibri" w:cs="Calibri"/>
            </w:rPr>
            <w:delText xml:space="preserve">sending </w:delText>
          </w:r>
        </w:del>
        <w:r w:rsidR="003C5004" w:rsidRPr="00C53499">
          <w:t xml:space="preserve">client </w:t>
        </w:r>
        <w:r w:rsidR="00187267">
          <w:t>sending</w:t>
        </w:r>
        <w:del w:id="23" w:author="Author">
          <w:r w:rsidR="003C5004" w:rsidRPr="00C53499" w:rsidDel="00187267">
            <w:delText>of</w:delText>
          </w:r>
        </w:del>
        <w:r w:rsidR="003C5004" w:rsidRPr="00C53499">
          <w:t xml:space="preserve"> the 360-video or in the network (MRF/MCU)</w:t>
        </w:r>
        <w:del w:id="24" w:author="Author">
          <w:r w:rsidDel="00EB6D34">
            <w:delText>.</w:delText>
          </w:r>
          <w:r w:rsidR="003C5004" w:rsidRPr="00C53499" w:rsidDel="006C6DB8">
            <w:delText xml:space="preserve"> in the following way:</w:delText>
          </w:r>
        </w:del>
      </w:ins>
    </w:p>
    <w:p w14:paraId="50A5DB01" w14:textId="06D0DC12"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25" w:author="Author"/>
          <w:del w:id="26" w:author="Author"/>
          <w:lang w:val="en-GB"/>
        </w:rPr>
      </w:pPr>
      <w:commentRangeStart w:id="27"/>
      <w:commentRangeStart w:id="28"/>
      <w:commentRangeStart w:id="29"/>
      <w:ins w:id="30" w:author="Author">
        <w:del w:id="31" w:author="Author">
          <w:r w:rsidRPr="00D71B87" w:rsidDel="006C6DB8">
            <w:rPr>
              <w:lang w:val="en-GB"/>
            </w:rPr>
            <w:delText>Signal that content replacement is available</w:delText>
          </w:r>
        </w:del>
      </w:ins>
    </w:p>
    <w:p w14:paraId="05CF9427" w14:textId="67522AB8"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32" w:author="Author"/>
          <w:del w:id="33" w:author="Author"/>
          <w:lang w:val="en-GB"/>
        </w:rPr>
      </w:pPr>
      <w:ins w:id="34" w:author="Author">
        <w:del w:id="35" w:author="Author">
          <w:r w:rsidRPr="00D71B87" w:rsidDel="006C6DB8">
            <w:rPr>
              <w:lang w:val="en-GB"/>
            </w:rPr>
            <w:delText>Signal material as display content in 360-recording</w:delText>
          </w:r>
        </w:del>
      </w:ins>
    </w:p>
    <w:p w14:paraId="07734708" w14:textId="02B02D56"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36" w:author="Author"/>
          <w:del w:id="37" w:author="Author"/>
          <w:lang w:val="en-GB"/>
        </w:rPr>
      </w:pPr>
      <w:ins w:id="38" w:author="Author">
        <w:del w:id="39" w:author="Author">
          <w:r w:rsidRPr="00D71B87" w:rsidDel="006C6DB8">
            <w:rPr>
              <w:lang w:val="en-GB"/>
            </w:rPr>
            <w:delText xml:space="preserve">Identify position </w:delText>
          </w:r>
          <w:r w:rsidDel="006C6DB8">
            <w:rPr>
              <w:lang w:val="en-GB"/>
            </w:rPr>
            <w:delText xml:space="preserve">and orientation </w:delText>
          </w:r>
          <w:r w:rsidRPr="00D71B87" w:rsidDel="006C6DB8">
            <w:rPr>
              <w:lang w:val="en-GB"/>
            </w:rPr>
            <w:delText>of content in 360-recording</w:delText>
          </w:r>
        </w:del>
      </w:ins>
    </w:p>
    <w:p w14:paraId="6C78AD7C" w14:textId="00723574"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40" w:author="Author"/>
          <w:del w:id="41" w:author="Author"/>
          <w:lang w:val="en-GB"/>
        </w:rPr>
      </w:pPr>
      <w:ins w:id="42" w:author="Author">
        <w:del w:id="43" w:author="Author">
          <w:r w:rsidRPr="00D71B87" w:rsidDel="006C6DB8">
            <w:rPr>
              <w:lang w:val="en-GB"/>
            </w:rPr>
            <w:delText>Replace content or signal overlay parameters</w:delText>
          </w:r>
        </w:del>
      </w:ins>
    </w:p>
    <w:p w14:paraId="6CA454FF" w14:textId="44899992" w:rsidR="003C5004" w:rsidDel="006C6DB8" w:rsidRDefault="003C5004" w:rsidP="00EB6D34">
      <w:pPr>
        <w:rPr>
          <w:del w:id="44" w:author="Author"/>
          <w:b/>
          <w:bCs/>
        </w:rPr>
      </w:pPr>
      <w:ins w:id="45" w:author="Author">
        <w:del w:id="46" w:author="Author">
          <w:r w:rsidRPr="00D71B87" w:rsidDel="006C6DB8">
            <w:rPr>
              <w:b/>
              <w:bCs/>
            </w:rPr>
            <w:delText>Y.6</w:delText>
          </w:r>
          <w:r w:rsidDel="006C6DB8">
            <w:rPr>
              <w:b/>
              <w:bCs/>
            </w:rPr>
            <w:delText>.4</w:delText>
          </w:r>
          <w:r w:rsidRPr="00D71B87" w:rsidDel="006C6DB8">
            <w:rPr>
              <w:b/>
              <w:bCs/>
            </w:rPr>
            <w:delText>.4.1. Signal that content replacement is available</w:delText>
          </w:r>
        </w:del>
      </w:ins>
    </w:p>
    <w:p w14:paraId="6FA1C84C" w14:textId="63B1F99E" w:rsidR="006C6DB8" w:rsidDel="000D5F96" w:rsidRDefault="006C6DB8" w:rsidP="00EB6D34">
      <w:pPr>
        <w:rPr>
          <w:del w:id="47" w:author="Author"/>
        </w:rPr>
      </w:pPr>
      <w:ins w:id="48" w:author="Author">
        <w:del w:id="49" w:author="Author">
          <w:r w:rsidRPr="007D2437" w:rsidDel="00EB6D34">
            <w:rPr>
              <w:rPrChange w:id="50" w:author="Author">
                <w:rPr>
                  <w:rFonts w:ascii="Calibri" w:hAnsi="Calibri" w:cs="Calibri"/>
                  <w:color w:val="000000"/>
                  <w:sz w:val="24"/>
                  <w:szCs w:val="24"/>
                  <w:lang w:val="en-US"/>
                </w:rPr>
              </w:rPrChange>
            </w:rPr>
            <w:delText>If the presentation material is provided as an overlay and the position of the overlay in the 360-degree video needs to be signalled it should use the Sphere-relative Overlay Configuration (see Y.6.4.3.2)</w:delText>
          </w:r>
          <w:r w:rsidDel="00EB6D34">
            <w:delText xml:space="preserve"> to signal the position</w:delText>
          </w:r>
        </w:del>
        <w:r w:rsidRPr="007D2437">
          <w:rPr>
            <w:rPrChange w:id="51" w:author="Author">
              <w:rPr>
                <w:rFonts w:ascii="Calibri" w:hAnsi="Calibri" w:cs="Calibri"/>
                <w:color w:val="000000"/>
                <w:sz w:val="24"/>
                <w:szCs w:val="24"/>
                <w:lang w:val="en-US"/>
              </w:rPr>
            </w:rPrChange>
          </w:rPr>
          <w:t>.</w:t>
        </w:r>
      </w:ins>
      <w:commentRangeEnd w:id="27"/>
      <w:r w:rsidR="00187267">
        <w:rPr>
          <w:rStyle w:val="CommentReference"/>
        </w:rPr>
        <w:commentReference w:id="27"/>
      </w:r>
      <w:commentRangeEnd w:id="28"/>
      <w:r w:rsidR="00CB15B1">
        <w:rPr>
          <w:rStyle w:val="CommentReference"/>
        </w:rPr>
        <w:commentReference w:id="28"/>
      </w:r>
      <w:commentRangeEnd w:id="29"/>
      <w:r w:rsidR="00CB15B1">
        <w:rPr>
          <w:rStyle w:val="CommentReference"/>
        </w:rPr>
        <w:commentReference w:id="29"/>
      </w:r>
    </w:p>
    <w:p w14:paraId="3DC20C6C" w14:textId="77777777" w:rsidR="000D5F96" w:rsidRPr="007D2437" w:rsidRDefault="000D5F96" w:rsidP="00EB6D34">
      <w:pPr>
        <w:spacing w:after="0"/>
        <w:rPr>
          <w:ins w:id="52" w:author="Author"/>
          <w:rPrChange w:id="53" w:author="Author">
            <w:rPr>
              <w:ins w:id="54" w:author="Author"/>
              <w:sz w:val="24"/>
              <w:szCs w:val="24"/>
              <w:lang w:val="en-US"/>
            </w:rPr>
          </w:rPrChange>
        </w:rPr>
      </w:pPr>
    </w:p>
    <w:p w14:paraId="4174411E" w14:textId="39D22DFB" w:rsidR="006C6DB8" w:rsidRDefault="000D5F96" w:rsidP="00EB6D34">
      <w:pPr>
        <w:rPr>
          <w:ins w:id="55" w:author="Author"/>
          <w:b/>
          <w:bCs/>
        </w:rPr>
        <w:pPrChange w:id="56" w:author="Author">
          <w:pPr/>
        </w:pPrChange>
      </w:pPr>
      <w:ins w:id="57" w:author="Author">
        <w:r w:rsidRPr="007A38E5">
          <w:t>When replacement is performed</w:t>
        </w:r>
        <w:r>
          <w:t xml:space="preserve"> in the </w:t>
        </w:r>
        <w:r w:rsidRPr="00C53499">
          <w:t xml:space="preserve">client </w:t>
        </w:r>
        <w:r>
          <w:t>sending</w:t>
        </w:r>
        <w:r w:rsidRPr="00C53499">
          <w:t xml:space="preserve"> the 360-video</w:t>
        </w:r>
        <w:r>
          <w:t>, t</w:t>
        </w:r>
        <w:r w:rsidRPr="00D71B87">
          <w:t xml:space="preserve">he availability of the presentation content should be signalled </w:t>
        </w:r>
        <w:r>
          <w:t xml:space="preserve">by the source of the content to the </w:t>
        </w:r>
        <w:r w:rsidRPr="00C53499">
          <w:t xml:space="preserve">client </w:t>
        </w:r>
        <w:r>
          <w:t>sending</w:t>
        </w:r>
        <w:r w:rsidRPr="00C53499">
          <w:t xml:space="preserve"> the 360-video</w:t>
        </w:r>
        <w:r>
          <w:t xml:space="preserve"> using</w:t>
        </w:r>
        <w:r w:rsidRPr="00D71B87">
          <w:t xml:space="preserve"> the SDP parameter “a=</w:t>
        </w:r>
        <w:proofErr w:type="spellStart"/>
        <w:r w:rsidRPr="00D71B87">
          <w:t>content:slides</w:t>
        </w:r>
        <w:proofErr w:type="spellEnd"/>
        <w:r w:rsidRPr="00D71B87">
          <w:t>”[</w:t>
        </w:r>
        <w:r w:rsidRPr="00D71B87">
          <w:rPr>
            <w:lang w:eastAsia="zh-CN"/>
          </w:rPr>
          <w:t>81</w:t>
        </w:r>
        <w:r w:rsidRPr="00D71B87">
          <w:t>].</w:t>
        </w:r>
      </w:ins>
    </w:p>
    <w:p w14:paraId="0E174BCF" w14:textId="12A9222A" w:rsidR="006C6DB8" w:rsidDel="00187267" w:rsidRDefault="006C6DB8" w:rsidP="007D2437">
      <w:pPr>
        <w:spacing w:after="0"/>
        <w:rPr>
          <w:ins w:id="58" w:author="Author"/>
          <w:del w:id="59" w:author="Author"/>
        </w:rPr>
      </w:pPr>
      <w:ins w:id="60" w:author="Author">
        <w:r w:rsidRPr="007D2437">
          <w:rPr>
            <w:rPrChange w:id="61" w:author="Author">
              <w:rPr>
                <w:rFonts w:ascii="Calibri" w:hAnsi="Calibri" w:cs="Calibri"/>
                <w:color w:val="000000"/>
                <w:sz w:val="24"/>
                <w:szCs w:val="24"/>
                <w:lang w:val="en-US"/>
              </w:rPr>
            </w:rPrChange>
          </w:rPr>
          <w:t xml:space="preserve">When replacement is performed in the network (MRF/MCU) </w:t>
        </w:r>
        <w:del w:id="62" w:author="Author">
          <w:r w:rsidRPr="007D2437" w:rsidDel="00187267">
            <w:rPr>
              <w:rPrChange w:id="63" w:author="Author">
                <w:rPr>
                  <w:rFonts w:ascii="Calibri" w:hAnsi="Calibri" w:cs="Calibri"/>
                  <w:color w:val="000000"/>
                  <w:sz w:val="24"/>
                  <w:szCs w:val="24"/>
                  <w:lang w:val="en-US"/>
                </w:rPr>
              </w:rPrChange>
            </w:rPr>
            <w:delText>the following apply:</w:delText>
          </w:r>
        </w:del>
      </w:ins>
    </w:p>
    <w:p w14:paraId="5ECC451C" w14:textId="7D906E29" w:rsidR="007D2437" w:rsidRPr="007D2437" w:rsidDel="00187267" w:rsidRDefault="007D2437">
      <w:pPr>
        <w:spacing w:after="0"/>
        <w:rPr>
          <w:ins w:id="64" w:author="Author"/>
          <w:del w:id="65" w:author="Author"/>
          <w:rPrChange w:id="66" w:author="Author">
            <w:rPr>
              <w:ins w:id="67" w:author="Author"/>
              <w:del w:id="68" w:author="Author"/>
              <w:b/>
              <w:bCs/>
            </w:rPr>
          </w:rPrChange>
        </w:rPr>
        <w:pPrChange w:id="69" w:author="Author">
          <w:pPr/>
        </w:pPrChange>
      </w:pPr>
    </w:p>
    <w:p w14:paraId="775DAAA7" w14:textId="36744AFD" w:rsidR="003C5004" w:rsidRPr="00D71B87" w:rsidDel="00187267" w:rsidRDefault="003C5004" w:rsidP="003C5004">
      <w:pPr>
        <w:rPr>
          <w:ins w:id="70" w:author="Author"/>
          <w:del w:id="71" w:author="Author"/>
        </w:rPr>
      </w:pPr>
      <w:ins w:id="72" w:author="Author">
        <w:del w:id="73" w:author="Author">
          <w:r w:rsidRPr="00D71B87" w:rsidDel="006C6DB8">
            <w:delText>Currently the 360-degree video is indicated with the “a=</w:delText>
          </w:r>
          <w:r w:rsidRPr="00D71B87" w:rsidDel="006C6DB8">
            <w:rPr>
              <w:rFonts w:ascii="Courier New" w:hAnsi="Courier New"/>
            </w:rPr>
            <w:delText>3gpp_360video</w:delText>
          </w:r>
          <w:r w:rsidRPr="00D71B87" w:rsidDel="006C6DB8">
            <w:delText xml:space="preserve">” attribute in the SDP negotiation (section 6.1). In order to indicate that content overlay replacement is available </w:delText>
          </w:r>
          <w:r w:rsidR="006C6DB8" w:rsidDel="00187267">
            <w:delText>T</w:delText>
          </w:r>
          <w:r w:rsidR="007D2437" w:rsidDel="00187267">
            <w:delText xml:space="preserve">o indicate that content can be replaced, </w:delText>
          </w:r>
        </w:del>
        <w:r w:rsidRPr="00D71B87">
          <w:t xml:space="preserve">the SDP </w:t>
        </w:r>
        <w:r w:rsidR="006C6DB8">
          <w:t xml:space="preserve">offer from </w:t>
        </w:r>
        <w:r w:rsidR="006C6DB8" w:rsidRPr="00D71B87">
          <w:t xml:space="preserve">the sending 360-degree ITT4RT client </w:t>
        </w:r>
        <w:r w:rsidR="003D043E">
          <w:t>and</w:t>
        </w:r>
        <w:del w:id="74" w:author="Author">
          <w:r w:rsidR="006C6DB8" w:rsidRPr="00D71B87" w:rsidDel="003D043E">
            <w:delText>or</w:delText>
          </w:r>
        </w:del>
        <w:r w:rsidR="006C6DB8" w:rsidRPr="00D71B87">
          <w:t xml:space="preserve"> the </w:t>
        </w:r>
        <w:r w:rsidR="007D2437">
          <w:t xml:space="preserve">SDP answer </w:t>
        </w:r>
        <w:r w:rsidR="006C6DB8" w:rsidRPr="00D71B87">
          <w:t xml:space="preserve">from </w:t>
        </w:r>
        <w:r w:rsidR="007D2437">
          <w:t>the</w:t>
        </w:r>
        <w:r w:rsidR="006C6DB8" w:rsidRPr="00D71B87">
          <w:t xml:space="preserve"> MRF/MCU </w:t>
        </w:r>
        <w:del w:id="75" w:author="Author">
          <w:r w:rsidRPr="00D71B87" w:rsidDel="007D2437">
            <w:delText xml:space="preserve">negotiation </w:delText>
          </w:r>
        </w:del>
        <w:r w:rsidRPr="00D71B87">
          <w:t xml:space="preserve">should </w:t>
        </w:r>
        <w:r w:rsidR="007D2437">
          <w:t>include the</w:t>
        </w:r>
        <w:del w:id="76" w:author="Author">
          <w:r w:rsidRPr="00D71B87" w:rsidDel="007D2437">
            <w:delText>add a new attribute</w:delText>
          </w:r>
        </w:del>
        <w:r w:rsidRPr="00D71B87">
          <w:t xml:space="preserve"> “a=</w:t>
        </w:r>
        <w:r w:rsidRPr="00D71B87">
          <w:rPr>
            <w:rFonts w:ascii="Courier New" w:hAnsi="Courier New"/>
          </w:rPr>
          <w:t>3gpp_360video_overlayreplacement:true</w:t>
        </w:r>
        <w:r w:rsidRPr="00D71B87">
          <w:t>”</w:t>
        </w:r>
        <w:r w:rsidR="007D2437">
          <w:t xml:space="preserve"> </w:t>
        </w:r>
        <w:r w:rsidR="003D043E">
          <w:t>attribute</w:t>
        </w:r>
        <w:del w:id="77" w:author="Author">
          <w:r w:rsidR="007D2437" w:rsidDel="003D043E">
            <w:delText>parameter</w:delText>
          </w:r>
        </w:del>
        <w:r w:rsidR="00187267">
          <w:t xml:space="preserve"> to indicate that content can be replaced</w:t>
        </w:r>
        <w:r w:rsidRPr="00D71B87">
          <w:t xml:space="preserve">. </w:t>
        </w:r>
        <w:del w:id="78" w:author="Author">
          <w:r w:rsidR="007D2437" w:rsidRPr="007D2437" w:rsidDel="003D043E">
            <w:rPr>
              <w:highlight w:val="yellow"/>
              <w:rPrChange w:id="79" w:author="Author">
                <w:rPr/>
              </w:rPrChange>
            </w:rPr>
            <w:delText xml:space="preserve">(Note: the ABNF and offer-answer rules for this parameter need to be </w:delText>
          </w:r>
          <w:r w:rsidR="00187267" w:rsidDel="003D043E">
            <w:rPr>
              <w:highlight w:val="yellow"/>
            </w:rPr>
            <w:delText>added into</w:delText>
          </w:r>
          <w:r w:rsidR="007D2437" w:rsidRPr="007D2437" w:rsidDel="003D043E">
            <w:rPr>
              <w:highlight w:val="yellow"/>
              <w:rPrChange w:id="80" w:author="Author">
                <w:rPr/>
              </w:rPrChange>
            </w:rPr>
            <w:delText xml:space="preserve">included in the </w:delText>
          </w:r>
          <w:r w:rsidR="00187267" w:rsidDel="003D043E">
            <w:rPr>
              <w:highlight w:val="yellow"/>
            </w:rPr>
            <w:delText xml:space="preserve">ABNF and </w:delText>
          </w:r>
          <w:r w:rsidR="007D2437" w:rsidRPr="007D2437" w:rsidDel="003D043E">
            <w:rPr>
              <w:highlight w:val="yellow"/>
              <w:rPrChange w:id="81" w:author="Author">
                <w:rPr/>
              </w:rPrChange>
            </w:rPr>
            <w:delText>procedures for the a=</w:delText>
          </w:r>
          <w:r w:rsidR="007D2437" w:rsidRPr="007D2437" w:rsidDel="003D043E">
            <w:rPr>
              <w:rFonts w:ascii="Courier New" w:hAnsi="Courier New"/>
              <w:highlight w:val="yellow"/>
              <w:rPrChange w:id="82" w:author="Author">
                <w:rPr>
                  <w:rFonts w:ascii="Courier New" w:hAnsi="Courier New"/>
                </w:rPr>
              </w:rPrChange>
            </w:rPr>
            <w:delText>3gpp_360video</w:delText>
          </w:r>
          <w:r w:rsidR="007D2437" w:rsidRPr="007D2437" w:rsidDel="003D043E">
            <w:rPr>
              <w:highlight w:val="yellow"/>
              <w:rPrChange w:id="83" w:author="Author">
                <w:rPr/>
              </w:rPrChange>
            </w:rPr>
            <w:delText xml:space="preserve"> attribute)</w:delText>
          </w:r>
          <w:r w:rsidR="007D2437" w:rsidRPr="00D71B87" w:rsidDel="003D043E">
            <w:delText xml:space="preserve"> </w:delText>
          </w:r>
          <w:r w:rsidRPr="00D71B87" w:rsidDel="007D2437">
            <w:delText>This can either be done in the SDP offer by the sending 360-degree ITT4RT client or by the response from a central MRF/MCU entity.</w:delText>
          </w:r>
        </w:del>
      </w:ins>
    </w:p>
    <w:p w14:paraId="5F68B7C9" w14:textId="1DE42594" w:rsidR="003C5004" w:rsidRPr="00D71B87" w:rsidDel="007D2437" w:rsidRDefault="003C5004" w:rsidP="003C5004">
      <w:pPr>
        <w:rPr>
          <w:ins w:id="84" w:author="Author"/>
          <w:del w:id="85" w:author="Author"/>
        </w:rPr>
      </w:pPr>
      <w:ins w:id="86" w:author="Author">
        <w:del w:id="87" w:author="Author">
          <w:r w:rsidRPr="00D71B87" w:rsidDel="007D2437">
            <w:delText xml:space="preserve">Note: this step can be skipped if the replacement is fully handled </w:delText>
          </w:r>
          <w:r w:rsidDel="007D2437">
            <w:delText xml:space="preserve">by </w:delText>
          </w:r>
          <w:r w:rsidRPr="00D71B87" w:rsidDel="007D2437">
            <w:delText>the 360-degree sending client (i.e.</w:delText>
          </w:r>
          <w:r w:rsidDel="007D2437">
            <w:delText>,</w:delText>
          </w:r>
          <w:r w:rsidRPr="00D71B87" w:rsidDel="007D2437">
            <w:delText xml:space="preserve"> this client both is responsible for capturing the 360-degree content and the display of the presentation content)</w:delText>
          </w:r>
        </w:del>
      </w:ins>
    </w:p>
    <w:p w14:paraId="4F5F823F" w14:textId="38A579E4" w:rsidR="003C5004" w:rsidRPr="00D71B87" w:rsidDel="007D2437" w:rsidRDefault="003C5004" w:rsidP="003C5004">
      <w:pPr>
        <w:rPr>
          <w:ins w:id="88" w:author="Author"/>
          <w:del w:id="89" w:author="Author"/>
          <w:b/>
          <w:bCs/>
        </w:rPr>
      </w:pPr>
      <w:ins w:id="90" w:author="Author">
        <w:del w:id="91" w:author="Author">
          <w:r w:rsidRPr="00D71B87" w:rsidDel="007D2437">
            <w:rPr>
              <w:b/>
              <w:bCs/>
            </w:rPr>
            <w:delText>Y.6.</w:delText>
          </w:r>
          <w:r w:rsidDel="007D2437">
            <w:rPr>
              <w:b/>
              <w:bCs/>
            </w:rPr>
            <w:delText>4.</w:delText>
          </w:r>
          <w:r w:rsidRPr="00D71B87" w:rsidDel="007D2437">
            <w:rPr>
              <w:b/>
              <w:bCs/>
            </w:rPr>
            <w:delText>4.2. Signal material as display content in 360-recording</w:delText>
          </w:r>
        </w:del>
      </w:ins>
    </w:p>
    <w:p w14:paraId="1E1477C4" w14:textId="32BCE216" w:rsidR="003C5004" w:rsidRDefault="003C5004" w:rsidP="003C5004">
      <w:pPr>
        <w:rPr>
          <w:ins w:id="92" w:author="Author"/>
        </w:rPr>
      </w:pPr>
      <w:ins w:id="93" w:author="Author">
        <w:r w:rsidRPr="00D71B87">
          <w:t xml:space="preserve">The availability of the presentation content should be signalled </w:t>
        </w:r>
        <w:r w:rsidR="007D2437">
          <w:t xml:space="preserve">by the source of the content </w:t>
        </w:r>
        <w:r w:rsidR="003D043E">
          <w:t>to the MRF/MCU using</w:t>
        </w:r>
        <w:del w:id="94" w:author="Author">
          <w:r w:rsidRPr="00D71B87" w:rsidDel="003D043E">
            <w:delText>with</w:delText>
          </w:r>
        </w:del>
        <w:r w:rsidRPr="00D71B87">
          <w:t xml:space="preserve"> the SDP parameter “a=</w:t>
        </w:r>
        <w:proofErr w:type="spellStart"/>
        <w:r w:rsidRPr="00D71B87">
          <w:t>content:slides</w:t>
        </w:r>
        <w:proofErr w:type="spellEnd"/>
        <w:r w:rsidRPr="00D71B87">
          <w:t>”[</w:t>
        </w:r>
        <w:r w:rsidRPr="00D71B87">
          <w:rPr>
            <w:lang w:eastAsia="zh-CN"/>
          </w:rPr>
          <w:t>81</w:t>
        </w:r>
        <w:r w:rsidRPr="00D71B87">
          <w:t>].</w:t>
        </w:r>
        <w:r w:rsidR="00CB15B1">
          <w:t xml:space="preserve"> If no overlay parameters are given </w:t>
        </w:r>
        <w:r w:rsidR="00EB6D34">
          <w:t>by the source of the presentation content</w:t>
        </w:r>
        <w:r w:rsidR="00EB6D34">
          <w:t xml:space="preserve"> </w:t>
        </w:r>
        <w:r w:rsidR="00CB15B1">
          <w:t xml:space="preserve">(e.g., as </w:t>
        </w:r>
        <w:r w:rsidR="00CB15B1" w:rsidRPr="007A38E5">
          <w:t>Sphere-relative Overlay Configuration</w:t>
        </w:r>
        <w:r w:rsidR="00CB15B1">
          <w:t>,</w:t>
        </w:r>
        <w:r w:rsidR="00CB15B1" w:rsidRPr="007A38E5">
          <w:t xml:space="preserve"> see Y.6.4.3.2</w:t>
        </w:r>
        <w:r w:rsidR="00CB15B1">
          <w:t>)</w:t>
        </w:r>
        <w:del w:id="95" w:author="Author">
          <w:r w:rsidR="00CB15B1" w:rsidDel="00EB6D34">
            <w:delText xml:space="preserve"> by the </w:delText>
          </w:r>
          <w:r w:rsidR="00CB15B1" w:rsidDel="00EB6D34">
            <w:delText xml:space="preserve">source of the </w:delText>
          </w:r>
          <w:r w:rsidR="00CB15B1" w:rsidDel="00EB6D34">
            <w:delText xml:space="preserve">presentation </w:delText>
          </w:r>
          <w:r w:rsidR="00CB15B1" w:rsidDel="00EB6D34">
            <w:delText>content</w:delText>
          </w:r>
        </w:del>
        <w:r w:rsidR="00CB15B1">
          <w:t>, the</w:t>
        </w:r>
        <w:r w:rsidR="00CB15B1">
          <w:t xml:space="preserve"> </w:t>
        </w:r>
        <w:r w:rsidR="00CB15B1" w:rsidRPr="007A38E5">
          <w:t>MRF/MCU</w:t>
        </w:r>
        <w:r w:rsidR="00CB15B1">
          <w:t xml:space="preserve"> </w:t>
        </w:r>
        <w:r w:rsidR="000D5F96" w:rsidRPr="00D71B87">
          <w:t xml:space="preserve">should </w:t>
        </w:r>
        <w:del w:id="96" w:author="Author">
          <w:r w:rsidR="00CB15B1" w:rsidDel="000D5F96">
            <w:delText xml:space="preserve">shall </w:delText>
          </w:r>
        </w:del>
        <w:r w:rsidR="00CB15B1">
          <w:t>identify those</w:t>
        </w:r>
        <w:r w:rsidR="00EB6D34">
          <w:t xml:space="preserve"> parameters</w:t>
        </w:r>
        <w:r w:rsidR="00CB15B1">
          <w:t xml:space="preserve"> prior to the replacement.</w:t>
        </w:r>
      </w:ins>
    </w:p>
    <w:p w14:paraId="12435B9E" w14:textId="5BAEBE1A" w:rsidR="003C5004" w:rsidRPr="00D71B87" w:rsidDel="007D2437" w:rsidRDefault="003C5004" w:rsidP="003C5004">
      <w:pPr>
        <w:rPr>
          <w:ins w:id="97" w:author="Author"/>
          <w:del w:id="98" w:author="Author"/>
        </w:rPr>
      </w:pPr>
      <w:ins w:id="99" w:author="Author">
        <w:del w:id="100" w:author="Author">
          <w:r w:rsidRPr="00D71B87" w:rsidDel="007D2437">
            <w:delText xml:space="preserve">Note: this step can be skipped if the replacement is fully handled </w:delText>
          </w:r>
          <w:r w:rsidDel="007D2437">
            <w:delText xml:space="preserve">by </w:delText>
          </w:r>
          <w:r w:rsidRPr="00D71B87" w:rsidDel="007D2437">
            <w:delText>the 360-degree sending client (i.e.</w:delText>
          </w:r>
          <w:r w:rsidDel="007D2437">
            <w:delText>,</w:delText>
          </w:r>
          <w:r w:rsidRPr="00D71B87" w:rsidDel="007D2437">
            <w:delText xml:space="preserve"> this client both is responsible for capturing the 360-degree content and the display of the presentation content)</w:delText>
          </w:r>
        </w:del>
      </w:ins>
    </w:p>
    <w:p w14:paraId="3D1E85D4" w14:textId="1C119ED9" w:rsidR="003C5004" w:rsidRPr="00D71B87" w:rsidDel="007D2437" w:rsidRDefault="003C5004" w:rsidP="003C5004">
      <w:pPr>
        <w:rPr>
          <w:ins w:id="101" w:author="Author"/>
          <w:del w:id="102" w:author="Author"/>
          <w:b/>
          <w:bCs/>
        </w:rPr>
      </w:pPr>
      <w:ins w:id="103" w:author="Author">
        <w:del w:id="104" w:author="Author">
          <w:r w:rsidRPr="00D71B87" w:rsidDel="007D2437">
            <w:rPr>
              <w:b/>
              <w:bCs/>
            </w:rPr>
            <w:delText>Y.6.4</w:delText>
          </w:r>
          <w:r w:rsidDel="007D2437">
            <w:rPr>
              <w:b/>
              <w:bCs/>
            </w:rPr>
            <w:delText>.4</w:delText>
          </w:r>
          <w:r w:rsidRPr="00D71B87" w:rsidDel="007D2437">
            <w:rPr>
              <w:b/>
              <w:bCs/>
            </w:rPr>
            <w:delText xml:space="preserve">.3. Identify position </w:delText>
          </w:r>
          <w:r w:rsidDel="007D2437">
            <w:rPr>
              <w:b/>
              <w:bCs/>
            </w:rPr>
            <w:delText xml:space="preserve">and orientation </w:delText>
          </w:r>
          <w:r w:rsidRPr="00D71B87" w:rsidDel="007D2437">
            <w:rPr>
              <w:b/>
              <w:bCs/>
            </w:rPr>
            <w:delText>of content in 360-recording</w:delText>
          </w:r>
        </w:del>
      </w:ins>
    </w:p>
    <w:p w14:paraId="5700F027" w14:textId="14AB6052" w:rsidR="003C5004" w:rsidRPr="00D71B87" w:rsidDel="007D2437" w:rsidRDefault="003C5004" w:rsidP="003C5004">
      <w:pPr>
        <w:rPr>
          <w:ins w:id="105" w:author="Author"/>
          <w:del w:id="106" w:author="Author"/>
        </w:rPr>
      </w:pPr>
      <w:ins w:id="107" w:author="Author">
        <w:del w:id="108" w:author="Author">
          <w:r w:rsidRPr="00D71B87" w:rsidDel="007D2437">
            <w:delText>How the position</w:delText>
          </w:r>
          <w:r w:rsidDel="007D2437">
            <w:delText xml:space="preserve"> </w:delText>
          </w:r>
          <w:r w:rsidRPr="0065066C" w:rsidDel="007D2437">
            <w:delText>and orientation</w:delText>
          </w:r>
          <w:r w:rsidRPr="00D71B87" w:rsidDel="007D2437">
            <w:delText xml:space="preserve"> is determined should be left as implementation detail that does not need further specification. The output of this analysis shall include the position of the content in the 360-degree video with the associated overlay characteristics to overlay/replace the image accordingly</w:delText>
          </w:r>
          <w:r w:rsidDel="007D2437">
            <w:delText xml:space="preserve"> (see </w:delText>
          </w:r>
          <w:r w:rsidRPr="0065066C" w:rsidDel="007D2437">
            <w:delText>Y.6.4.3.2</w:delText>
          </w:r>
          <w:r w:rsidDel="007D2437">
            <w:delText xml:space="preserve"> </w:delText>
          </w:r>
          <w:r w:rsidRPr="0065066C" w:rsidDel="007D2437">
            <w:delText>Sphere-relative Overlay Configuration</w:delText>
          </w:r>
          <w:r w:rsidDel="007D2437">
            <w:delText>)</w:delText>
          </w:r>
          <w:r w:rsidRPr="00D71B87" w:rsidDel="007D2437">
            <w:delText>.</w:delText>
          </w:r>
        </w:del>
      </w:ins>
    </w:p>
    <w:p w14:paraId="5A09F5B6" w14:textId="6ED071F3" w:rsidR="003C5004" w:rsidRPr="00D71B87" w:rsidDel="007D2437" w:rsidRDefault="003C5004" w:rsidP="003C5004">
      <w:pPr>
        <w:rPr>
          <w:ins w:id="109" w:author="Author"/>
          <w:del w:id="110" w:author="Author"/>
        </w:rPr>
      </w:pPr>
      <w:ins w:id="111" w:author="Author">
        <w:del w:id="112" w:author="Author">
          <w:r w:rsidRPr="00D71B87" w:rsidDel="007D2437">
            <w:delText>Note: Ideally while receiving both the 360-degree video and the presentation content the region should be identified automatically. However, a manual process could also be possible when handled directly by the sending UE.</w:delText>
          </w:r>
        </w:del>
      </w:ins>
    </w:p>
    <w:p w14:paraId="4B243663" w14:textId="3D06E5BD" w:rsidR="003C5004" w:rsidRPr="00D71B87" w:rsidDel="007D2437" w:rsidRDefault="003C5004" w:rsidP="003C5004">
      <w:pPr>
        <w:rPr>
          <w:ins w:id="113" w:author="Author"/>
          <w:del w:id="114" w:author="Author"/>
          <w:b/>
          <w:bCs/>
        </w:rPr>
      </w:pPr>
      <w:ins w:id="115" w:author="Author">
        <w:del w:id="116" w:author="Author">
          <w:r w:rsidRPr="00D71B87" w:rsidDel="007D2437">
            <w:rPr>
              <w:b/>
              <w:bCs/>
            </w:rPr>
            <w:delText>Y.6.4.</w:delText>
          </w:r>
          <w:r w:rsidDel="007D2437">
            <w:rPr>
              <w:b/>
              <w:bCs/>
            </w:rPr>
            <w:delText>4.</w:delText>
          </w:r>
          <w:r w:rsidRPr="00D71B87" w:rsidDel="007D2437">
            <w:rPr>
              <w:b/>
              <w:bCs/>
            </w:rPr>
            <w:delText>4. Replace content or signal overlay parameters</w:delText>
          </w:r>
        </w:del>
      </w:ins>
    </w:p>
    <w:p w14:paraId="474743B0" w14:textId="0D565496" w:rsidR="003C5004" w:rsidRPr="00D71B87" w:rsidDel="007D2437" w:rsidRDefault="003C5004" w:rsidP="003C5004">
      <w:pPr>
        <w:rPr>
          <w:ins w:id="117" w:author="Author"/>
          <w:del w:id="118" w:author="Author"/>
        </w:rPr>
      </w:pPr>
      <w:ins w:id="119" w:author="Author">
        <w:del w:id="120" w:author="Author">
          <w:r w:rsidRPr="00D71B87" w:rsidDel="007D2437">
            <w:delText>The solution is based on the definition of OMAF edition 1 that the remote users “viewing position is the centre of the unit sphere” [179] of the 360-degree image of the conference room. This means that all users view the 360-degree conference from the centre of the sphere, which is the capture position of the 360-degree camera.</w:delText>
          </w:r>
        </w:del>
      </w:ins>
    </w:p>
    <w:p w14:paraId="13FC9AF8" w14:textId="2AA5A833" w:rsidR="003C5004" w:rsidRPr="00D71B87" w:rsidDel="007D2437" w:rsidRDefault="003C5004" w:rsidP="003C5004">
      <w:pPr>
        <w:rPr>
          <w:ins w:id="121" w:author="Author"/>
          <w:del w:id="122" w:author="Author"/>
        </w:rPr>
      </w:pPr>
      <w:ins w:id="123" w:author="Author">
        <w:del w:id="124" w:author="Author">
          <w:r w:rsidRPr="00D71B87" w:rsidDel="007D2437">
            <w:delText xml:space="preserve">Two options to replace content are possible, a) replace content directly in the 360-degree video (by injecting and re-encoding an adjusted version of the content given the identified overlay characteristics) and b) sending the video separately as overlay in the way specified in </w:delText>
          </w:r>
          <w:r w:rsidDel="007D2437">
            <w:delText xml:space="preserve">clause </w:delText>
          </w:r>
          <w:r w:rsidRPr="0065066C" w:rsidDel="007D2437">
            <w:delText>Y.6.4.3.2</w:delText>
          </w:r>
          <w:r w:rsidRPr="00D71B87" w:rsidDel="007D2437">
            <w:delText>.</w:delText>
          </w:r>
        </w:del>
      </w:ins>
    </w:p>
    <w:p w14:paraId="5CD1E260" w14:textId="1D091972" w:rsidR="003C5004" w:rsidRPr="00D71B87" w:rsidDel="007D2437" w:rsidRDefault="003C5004" w:rsidP="003C5004">
      <w:pPr>
        <w:rPr>
          <w:ins w:id="125" w:author="Author"/>
          <w:del w:id="126" w:author="Author"/>
        </w:rPr>
      </w:pPr>
      <w:ins w:id="127" w:author="Author">
        <w:del w:id="128" w:author="Author">
          <w:r w:rsidRPr="00D71B87" w:rsidDel="007D2437">
            <w:delText>Replacing the content directly in the 360-degree video can be done either in the sending client of the 360-degree video or in the network (MRF/MCU).</w:delText>
          </w:r>
        </w:del>
      </w:ins>
    </w:p>
    <w:p w14:paraId="61E9A93B" w14:textId="77777777" w:rsidR="003C5004" w:rsidRPr="00D71B87" w:rsidRDefault="003C5004" w:rsidP="0022429F">
      <w:pPr>
        <w:keepNext/>
        <w:spacing w:before="480"/>
        <w:rPr>
          <w:b/>
          <w:sz w:val="28"/>
          <w:highlight w:val="yellow"/>
        </w:rPr>
      </w:pPr>
    </w:p>
    <w:sectPr w:rsidR="003C5004" w:rsidRPr="00D71B87"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uthor" w:initials="A">
    <w:p w14:paraId="0D1DAEBC" w14:textId="08A24AF7" w:rsidR="00187267" w:rsidRDefault="00187267">
      <w:pPr>
        <w:pStyle w:val="CommentText"/>
      </w:pPr>
      <w:r>
        <w:rPr>
          <w:rStyle w:val="CommentReference"/>
        </w:rPr>
        <w:annotationRef/>
      </w:r>
      <w:r w:rsidR="00B971C5">
        <w:rPr>
          <w:noProof/>
        </w:rPr>
        <w:t>Does this apply also when the client sending the 360-video does the replacement?  I.e., does the client just send an overlay with an indicated posittion?  Or was this only meant for the case where the network performs the replacement?</w:t>
      </w:r>
    </w:p>
  </w:comment>
  <w:comment w:id="28" w:author="Author" w:initials="A">
    <w:p w14:paraId="65156375" w14:textId="23678A6C" w:rsidR="00CB15B1" w:rsidRDefault="00CB15B1">
      <w:pPr>
        <w:pStyle w:val="CommentText"/>
      </w:pPr>
      <w:r>
        <w:rPr>
          <w:rStyle w:val="CommentReference"/>
        </w:rPr>
        <w:annotationRef/>
      </w:r>
      <w:r>
        <w:t>Simon: I removed this sentence as it might create confusion. There might be two options, either the presentation content source knows the overlay parameter, or the overlay parameters need to be identified by the 360-degree content source (Tx) or the MRF/MCU</w:t>
      </w:r>
    </w:p>
  </w:comment>
  <w:comment w:id="29" w:author="Author" w:initials="A">
    <w:p w14:paraId="563604B6" w14:textId="715F8BC9" w:rsidR="00CB15B1" w:rsidRDefault="00CB15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1DAEBC" w15:done="0"/>
  <w15:commentEx w15:paraId="65156375" w15:paraIdParent="0D1DAEBC" w15:done="0"/>
  <w15:commentEx w15:paraId="563604B6" w15:paraIdParent="0D1DA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DAEBC" w16cid:durableId="24524B8D"/>
  <w16cid:commentId w16cid:paraId="65156375" w16cid:durableId="24560995"/>
  <w16cid:commentId w16cid:paraId="563604B6" w16cid:durableId="24560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37A8" w14:textId="77777777" w:rsidR="000D1B3C" w:rsidRDefault="000D1B3C">
      <w:r>
        <w:separator/>
      </w:r>
    </w:p>
  </w:endnote>
  <w:endnote w:type="continuationSeparator" w:id="0">
    <w:p w14:paraId="6F4840AB" w14:textId="77777777" w:rsidR="000D1B3C" w:rsidRDefault="000D1B3C">
      <w:r>
        <w:continuationSeparator/>
      </w:r>
    </w:p>
  </w:endnote>
  <w:endnote w:type="continuationNotice" w:id="1">
    <w:p w14:paraId="2701AE2F" w14:textId="77777777" w:rsidR="000D1B3C" w:rsidRDefault="000D1B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1BB6" w14:textId="77777777" w:rsidR="000D1B3C" w:rsidRDefault="000D1B3C">
      <w:r>
        <w:separator/>
      </w:r>
    </w:p>
  </w:footnote>
  <w:footnote w:type="continuationSeparator" w:id="0">
    <w:p w14:paraId="0E36F593" w14:textId="77777777" w:rsidR="000D1B3C" w:rsidRDefault="000D1B3C">
      <w:r>
        <w:continuationSeparator/>
      </w:r>
    </w:p>
  </w:footnote>
  <w:footnote w:type="continuationNotice" w:id="1">
    <w:p w14:paraId="25EDF2B9" w14:textId="77777777" w:rsidR="000D1B3C" w:rsidRDefault="000D1B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04A59"/>
    <w:multiLevelType w:val="hybridMultilevel"/>
    <w:tmpl w:val="DBFCE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6"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A47331"/>
    <w:multiLevelType w:val="hybridMultilevel"/>
    <w:tmpl w:val="4AB0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5"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FD7291C"/>
    <w:multiLevelType w:val="hybridMultilevel"/>
    <w:tmpl w:val="1848C402"/>
    <w:lvl w:ilvl="0" w:tplc="58DEA4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8"/>
  </w:num>
  <w:num w:numId="5">
    <w:abstractNumId w:val="24"/>
  </w:num>
  <w:num w:numId="6">
    <w:abstractNumId w:val="37"/>
  </w:num>
  <w:num w:numId="7">
    <w:abstractNumId w:val="11"/>
  </w:num>
  <w:num w:numId="8">
    <w:abstractNumId w:val="60"/>
  </w:num>
  <w:num w:numId="9">
    <w:abstractNumId w:val="4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6"/>
  </w:num>
  <w:num w:numId="18">
    <w:abstractNumId w:val="25"/>
  </w:num>
  <w:num w:numId="19">
    <w:abstractNumId w:val="70"/>
  </w:num>
  <w:num w:numId="20">
    <w:abstractNumId w:val="31"/>
  </w:num>
  <w:num w:numId="21">
    <w:abstractNumId w:val="31"/>
  </w:num>
  <w:num w:numId="22">
    <w:abstractNumId w:val="35"/>
  </w:num>
  <w:num w:numId="23">
    <w:abstractNumId w:val="83"/>
  </w:num>
  <w:num w:numId="24">
    <w:abstractNumId w:val="65"/>
  </w:num>
  <w:num w:numId="25">
    <w:abstractNumId w:val="47"/>
  </w:num>
  <w:num w:numId="26">
    <w:abstractNumId w:val="16"/>
  </w:num>
  <w:num w:numId="27">
    <w:abstractNumId w:val="19"/>
  </w:num>
  <w:num w:numId="28">
    <w:abstractNumId w:val="61"/>
  </w:num>
  <w:num w:numId="29">
    <w:abstractNumId w:val="77"/>
  </w:num>
  <w:num w:numId="30">
    <w:abstractNumId w:val="36"/>
  </w:num>
  <w:num w:numId="31">
    <w:abstractNumId w:val="59"/>
  </w:num>
  <w:num w:numId="32">
    <w:abstractNumId w:val="20"/>
  </w:num>
  <w:num w:numId="33">
    <w:abstractNumId w:val="43"/>
  </w:num>
  <w:num w:numId="34">
    <w:abstractNumId w:val="53"/>
  </w:num>
  <w:num w:numId="35">
    <w:abstractNumId w:val="44"/>
  </w:num>
  <w:num w:numId="36">
    <w:abstractNumId w:val="14"/>
  </w:num>
  <w:num w:numId="37">
    <w:abstractNumId w:val="30"/>
  </w:num>
  <w:num w:numId="38">
    <w:abstractNumId w:val="86"/>
  </w:num>
  <w:num w:numId="39">
    <w:abstractNumId w:val="85"/>
  </w:num>
  <w:num w:numId="40">
    <w:abstractNumId w:val="71"/>
  </w:num>
  <w:num w:numId="41">
    <w:abstractNumId w:val="58"/>
  </w:num>
  <w:num w:numId="42">
    <w:abstractNumId w:val="41"/>
  </w:num>
  <w:num w:numId="43">
    <w:abstractNumId w:val="87"/>
  </w:num>
  <w:num w:numId="44">
    <w:abstractNumId w:val="81"/>
  </w:num>
  <w:num w:numId="45">
    <w:abstractNumId w:val="13"/>
  </w:num>
  <w:num w:numId="46">
    <w:abstractNumId w:val="42"/>
  </w:num>
  <w:num w:numId="47">
    <w:abstractNumId w:val="56"/>
  </w:num>
  <w:num w:numId="48">
    <w:abstractNumId w:val="29"/>
  </w:num>
  <w:num w:numId="49">
    <w:abstractNumId w:val="15"/>
  </w:num>
  <w:num w:numId="50">
    <w:abstractNumId w:val="38"/>
  </w:num>
  <w:num w:numId="51">
    <w:abstractNumId w:val="91"/>
  </w:num>
  <w:num w:numId="52">
    <w:abstractNumId w:val="88"/>
  </w:num>
  <w:num w:numId="53">
    <w:abstractNumId w:val="68"/>
  </w:num>
  <w:num w:numId="54">
    <w:abstractNumId w:val="51"/>
  </w:num>
  <w:num w:numId="55">
    <w:abstractNumId w:val="80"/>
  </w:num>
  <w:num w:numId="56">
    <w:abstractNumId w:val="64"/>
  </w:num>
  <w:num w:numId="57">
    <w:abstractNumId w:val="10"/>
  </w:num>
  <w:num w:numId="58">
    <w:abstractNumId w:val="18"/>
  </w:num>
  <w:num w:numId="59">
    <w:abstractNumId w:val="33"/>
  </w:num>
  <w:num w:numId="60">
    <w:abstractNumId w:val="26"/>
  </w:num>
  <w:num w:numId="61">
    <w:abstractNumId w:val="72"/>
  </w:num>
  <w:num w:numId="62">
    <w:abstractNumId w:val="12"/>
  </w:num>
  <w:num w:numId="63">
    <w:abstractNumId w:val="62"/>
  </w:num>
  <w:num w:numId="64">
    <w:abstractNumId w:val="73"/>
  </w:num>
  <w:num w:numId="65">
    <w:abstractNumId w:val="34"/>
  </w:num>
  <w:num w:numId="66">
    <w:abstractNumId w:val="52"/>
  </w:num>
  <w:num w:numId="67">
    <w:abstractNumId w:val="40"/>
  </w:num>
  <w:num w:numId="68">
    <w:abstractNumId w:val="8"/>
  </w:num>
  <w:num w:numId="69">
    <w:abstractNumId w:val="63"/>
  </w:num>
  <w:num w:numId="70">
    <w:abstractNumId w:val="45"/>
  </w:num>
  <w:num w:numId="71">
    <w:abstractNumId w:val="28"/>
  </w:num>
  <w:num w:numId="72">
    <w:abstractNumId w:val="82"/>
  </w:num>
  <w:num w:numId="73">
    <w:abstractNumId w:val="79"/>
  </w:num>
  <w:num w:numId="74">
    <w:abstractNumId w:val="74"/>
  </w:num>
  <w:num w:numId="75">
    <w:abstractNumId w:val="89"/>
  </w:num>
  <w:num w:numId="76">
    <w:abstractNumId w:val="46"/>
  </w:num>
  <w:num w:numId="77">
    <w:abstractNumId w:val="17"/>
  </w:num>
  <w:num w:numId="78">
    <w:abstractNumId w:val="49"/>
  </w:num>
  <w:num w:numId="7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67"/>
  </w:num>
  <w:num w:numId="82">
    <w:abstractNumId w:val="84"/>
  </w:num>
  <w:num w:numId="83">
    <w:abstractNumId w:val="50"/>
  </w:num>
  <w:num w:numId="84">
    <w:abstractNumId w:val="23"/>
  </w:num>
  <w:num w:numId="85">
    <w:abstractNumId w:val="66"/>
  </w:num>
  <w:num w:numId="86">
    <w:abstractNumId w:val="69"/>
  </w:num>
  <w:num w:numId="87">
    <w:abstractNumId w:val="21"/>
  </w:num>
  <w:num w:numId="88">
    <w:abstractNumId w:val="32"/>
  </w:num>
  <w:num w:numId="89">
    <w:abstractNumId w:val="55"/>
  </w:num>
  <w:num w:numId="90">
    <w:abstractNumId w:val="75"/>
  </w:num>
  <w:num w:numId="91">
    <w:abstractNumId w:val="27"/>
  </w:num>
  <w:num w:numId="92">
    <w:abstractNumId w:val="90"/>
  </w:num>
  <w:num w:numId="93">
    <w:abstractNumId w:val="22"/>
  </w:num>
  <w:num w:numId="94">
    <w:abstractNumId w:val="5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MqsFAM5CYiItAAAA"/>
  </w:docVars>
  <w:rsids>
    <w:rsidRoot w:val="00022E4A"/>
    <w:rsid w:val="000005DC"/>
    <w:rsid w:val="00004192"/>
    <w:rsid w:val="00005A8C"/>
    <w:rsid w:val="00006146"/>
    <w:rsid w:val="000067B0"/>
    <w:rsid w:val="000075C6"/>
    <w:rsid w:val="00010F51"/>
    <w:rsid w:val="000113CC"/>
    <w:rsid w:val="000114B2"/>
    <w:rsid w:val="0001205F"/>
    <w:rsid w:val="000120BC"/>
    <w:rsid w:val="00012A55"/>
    <w:rsid w:val="00012DC9"/>
    <w:rsid w:val="000142C0"/>
    <w:rsid w:val="00015221"/>
    <w:rsid w:val="000153A7"/>
    <w:rsid w:val="00015B36"/>
    <w:rsid w:val="00015C70"/>
    <w:rsid w:val="00016898"/>
    <w:rsid w:val="00016BFD"/>
    <w:rsid w:val="00017BCA"/>
    <w:rsid w:val="00021202"/>
    <w:rsid w:val="00021336"/>
    <w:rsid w:val="0002147B"/>
    <w:rsid w:val="00022834"/>
    <w:rsid w:val="00022E4A"/>
    <w:rsid w:val="00024FAC"/>
    <w:rsid w:val="00026CB7"/>
    <w:rsid w:val="00031C4E"/>
    <w:rsid w:val="00035C71"/>
    <w:rsid w:val="00035CDC"/>
    <w:rsid w:val="00036D23"/>
    <w:rsid w:val="0004187A"/>
    <w:rsid w:val="00043A3C"/>
    <w:rsid w:val="000445A5"/>
    <w:rsid w:val="00045940"/>
    <w:rsid w:val="000509BB"/>
    <w:rsid w:val="00052000"/>
    <w:rsid w:val="00052782"/>
    <w:rsid w:val="00056293"/>
    <w:rsid w:val="00057160"/>
    <w:rsid w:val="00057C5F"/>
    <w:rsid w:val="00061CF1"/>
    <w:rsid w:val="00062499"/>
    <w:rsid w:val="000656E2"/>
    <w:rsid w:val="00065FAD"/>
    <w:rsid w:val="00067612"/>
    <w:rsid w:val="00067DB7"/>
    <w:rsid w:val="000701F0"/>
    <w:rsid w:val="00070293"/>
    <w:rsid w:val="000715BD"/>
    <w:rsid w:val="00072AD6"/>
    <w:rsid w:val="0007309A"/>
    <w:rsid w:val="00073A12"/>
    <w:rsid w:val="00073E61"/>
    <w:rsid w:val="000744EB"/>
    <w:rsid w:val="0007452E"/>
    <w:rsid w:val="0007483C"/>
    <w:rsid w:val="000754C9"/>
    <w:rsid w:val="00077509"/>
    <w:rsid w:val="0007773C"/>
    <w:rsid w:val="000801A3"/>
    <w:rsid w:val="00080F13"/>
    <w:rsid w:val="00080F47"/>
    <w:rsid w:val="00081354"/>
    <w:rsid w:val="000818E5"/>
    <w:rsid w:val="0008248C"/>
    <w:rsid w:val="00086134"/>
    <w:rsid w:val="000877B0"/>
    <w:rsid w:val="0009157C"/>
    <w:rsid w:val="000951DD"/>
    <w:rsid w:val="00095EFE"/>
    <w:rsid w:val="000A15AC"/>
    <w:rsid w:val="000A2419"/>
    <w:rsid w:val="000A2B31"/>
    <w:rsid w:val="000A5017"/>
    <w:rsid w:val="000A6394"/>
    <w:rsid w:val="000A706A"/>
    <w:rsid w:val="000B0227"/>
    <w:rsid w:val="000B163F"/>
    <w:rsid w:val="000B2166"/>
    <w:rsid w:val="000B30F5"/>
    <w:rsid w:val="000B4717"/>
    <w:rsid w:val="000B6093"/>
    <w:rsid w:val="000B6E7B"/>
    <w:rsid w:val="000B7FED"/>
    <w:rsid w:val="000C038A"/>
    <w:rsid w:val="000C1A4E"/>
    <w:rsid w:val="000C2699"/>
    <w:rsid w:val="000C2E88"/>
    <w:rsid w:val="000C4A34"/>
    <w:rsid w:val="000C6360"/>
    <w:rsid w:val="000C6598"/>
    <w:rsid w:val="000C7BC3"/>
    <w:rsid w:val="000D0133"/>
    <w:rsid w:val="000D0191"/>
    <w:rsid w:val="000D0526"/>
    <w:rsid w:val="000D154B"/>
    <w:rsid w:val="000D1B3C"/>
    <w:rsid w:val="000D26F6"/>
    <w:rsid w:val="000D3CAB"/>
    <w:rsid w:val="000D47E8"/>
    <w:rsid w:val="000D5F96"/>
    <w:rsid w:val="000D76D4"/>
    <w:rsid w:val="000E1E31"/>
    <w:rsid w:val="000E276B"/>
    <w:rsid w:val="000E410B"/>
    <w:rsid w:val="000E48B5"/>
    <w:rsid w:val="000E4C8D"/>
    <w:rsid w:val="000E5766"/>
    <w:rsid w:val="000E647B"/>
    <w:rsid w:val="000E77C0"/>
    <w:rsid w:val="000F0361"/>
    <w:rsid w:val="000F33CE"/>
    <w:rsid w:val="000F356C"/>
    <w:rsid w:val="000F4D28"/>
    <w:rsid w:val="000F5115"/>
    <w:rsid w:val="000F594F"/>
    <w:rsid w:val="00101104"/>
    <w:rsid w:val="001015F4"/>
    <w:rsid w:val="00101E23"/>
    <w:rsid w:val="00102CCC"/>
    <w:rsid w:val="00104DA9"/>
    <w:rsid w:val="0010523F"/>
    <w:rsid w:val="001056BE"/>
    <w:rsid w:val="001061F6"/>
    <w:rsid w:val="001067B2"/>
    <w:rsid w:val="00106EE7"/>
    <w:rsid w:val="001072F5"/>
    <w:rsid w:val="001105F0"/>
    <w:rsid w:val="00112377"/>
    <w:rsid w:val="00113ACB"/>
    <w:rsid w:val="001222EF"/>
    <w:rsid w:val="00126B8B"/>
    <w:rsid w:val="00127C20"/>
    <w:rsid w:val="0013152E"/>
    <w:rsid w:val="0013204C"/>
    <w:rsid w:val="00133209"/>
    <w:rsid w:val="0013789A"/>
    <w:rsid w:val="00141D48"/>
    <w:rsid w:val="0014322E"/>
    <w:rsid w:val="00143777"/>
    <w:rsid w:val="001443D5"/>
    <w:rsid w:val="00145B8E"/>
    <w:rsid w:val="00145D43"/>
    <w:rsid w:val="0014793E"/>
    <w:rsid w:val="00147F4A"/>
    <w:rsid w:val="0015148F"/>
    <w:rsid w:val="00151783"/>
    <w:rsid w:val="00156128"/>
    <w:rsid w:val="00156F66"/>
    <w:rsid w:val="001607F0"/>
    <w:rsid w:val="0016121A"/>
    <w:rsid w:val="001616F4"/>
    <w:rsid w:val="00162BD6"/>
    <w:rsid w:val="00163444"/>
    <w:rsid w:val="00163E93"/>
    <w:rsid w:val="00167BFB"/>
    <w:rsid w:val="00170643"/>
    <w:rsid w:val="001719E1"/>
    <w:rsid w:val="0017226C"/>
    <w:rsid w:val="0017607B"/>
    <w:rsid w:val="00177608"/>
    <w:rsid w:val="001811EE"/>
    <w:rsid w:val="00182460"/>
    <w:rsid w:val="0018446B"/>
    <w:rsid w:val="001860A4"/>
    <w:rsid w:val="001862F1"/>
    <w:rsid w:val="00187267"/>
    <w:rsid w:val="0018794A"/>
    <w:rsid w:val="001918FF"/>
    <w:rsid w:val="00191D5F"/>
    <w:rsid w:val="0019202B"/>
    <w:rsid w:val="00192C46"/>
    <w:rsid w:val="00193876"/>
    <w:rsid w:val="00194CF5"/>
    <w:rsid w:val="00194FD2"/>
    <w:rsid w:val="0019610E"/>
    <w:rsid w:val="00196FB5"/>
    <w:rsid w:val="001970FD"/>
    <w:rsid w:val="001977DE"/>
    <w:rsid w:val="001A06AD"/>
    <w:rsid w:val="001A08B3"/>
    <w:rsid w:val="001A1568"/>
    <w:rsid w:val="001A1D5A"/>
    <w:rsid w:val="001A3CA1"/>
    <w:rsid w:val="001A4032"/>
    <w:rsid w:val="001A5781"/>
    <w:rsid w:val="001A580F"/>
    <w:rsid w:val="001A64F2"/>
    <w:rsid w:val="001A709C"/>
    <w:rsid w:val="001A7B60"/>
    <w:rsid w:val="001B0D50"/>
    <w:rsid w:val="001B0F12"/>
    <w:rsid w:val="001B13E8"/>
    <w:rsid w:val="001B2D1F"/>
    <w:rsid w:val="001B3680"/>
    <w:rsid w:val="001B37D7"/>
    <w:rsid w:val="001B43A2"/>
    <w:rsid w:val="001B46FA"/>
    <w:rsid w:val="001B50C9"/>
    <w:rsid w:val="001B52F0"/>
    <w:rsid w:val="001B570F"/>
    <w:rsid w:val="001B5961"/>
    <w:rsid w:val="001B6535"/>
    <w:rsid w:val="001B7146"/>
    <w:rsid w:val="001B72FC"/>
    <w:rsid w:val="001B7A65"/>
    <w:rsid w:val="001B7F71"/>
    <w:rsid w:val="001C2F7F"/>
    <w:rsid w:val="001C48A5"/>
    <w:rsid w:val="001C70E5"/>
    <w:rsid w:val="001D0BF5"/>
    <w:rsid w:val="001D2C74"/>
    <w:rsid w:val="001D2E2E"/>
    <w:rsid w:val="001D428E"/>
    <w:rsid w:val="001D4F09"/>
    <w:rsid w:val="001D4F95"/>
    <w:rsid w:val="001D555C"/>
    <w:rsid w:val="001D58B5"/>
    <w:rsid w:val="001D629E"/>
    <w:rsid w:val="001D6E23"/>
    <w:rsid w:val="001D7821"/>
    <w:rsid w:val="001E2EDF"/>
    <w:rsid w:val="001E41F3"/>
    <w:rsid w:val="001E51AB"/>
    <w:rsid w:val="001E61DE"/>
    <w:rsid w:val="001E629F"/>
    <w:rsid w:val="001F0129"/>
    <w:rsid w:val="001F3834"/>
    <w:rsid w:val="001F3E6B"/>
    <w:rsid w:val="001F471D"/>
    <w:rsid w:val="0020045B"/>
    <w:rsid w:val="00203686"/>
    <w:rsid w:val="00203932"/>
    <w:rsid w:val="00203977"/>
    <w:rsid w:val="002069B7"/>
    <w:rsid w:val="002109A9"/>
    <w:rsid w:val="002141D6"/>
    <w:rsid w:val="0021650B"/>
    <w:rsid w:val="0022280F"/>
    <w:rsid w:val="0022429F"/>
    <w:rsid w:val="0022562A"/>
    <w:rsid w:val="0022669D"/>
    <w:rsid w:val="0022757B"/>
    <w:rsid w:val="00230799"/>
    <w:rsid w:val="00232287"/>
    <w:rsid w:val="00233881"/>
    <w:rsid w:val="00236130"/>
    <w:rsid w:val="0024073C"/>
    <w:rsid w:val="002411D9"/>
    <w:rsid w:val="00242067"/>
    <w:rsid w:val="0024417A"/>
    <w:rsid w:val="00244283"/>
    <w:rsid w:val="00245345"/>
    <w:rsid w:val="00245B8D"/>
    <w:rsid w:val="00245F21"/>
    <w:rsid w:val="00250BA7"/>
    <w:rsid w:val="00251085"/>
    <w:rsid w:val="00251378"/>
    <w:rsid w:val="00252138"/>
    <w:rsid w:val="00253A2F"/>
    <w:rsid w:val="00254C03"/>
    <w:rsid w:val="00254D0C"/>
    <w:rsid w:val="0025687F"/>
    <w:rsid w:val="00256D93"/>
    <w:rsid w:val="00257AC9"/>
    <w:rsid w:val="0026004D"/>
    <w:rsid w:val="00260941"/>
    <w:rsid w:val="002612AB"/>
    <w:rsid w:val="00262258"/>
    <w:rsid w:val="00263585"/>
    <w:rsid w:val="002638BE"/>
    <w:rsid w:val="002640DD"/>
    <w:rsid w:val="00264100"/>
    <w:rsid w:val="00264689"/>
    <w:rsid w:val="002654A0"/>
    <w:rsid w:val="00266B8B"/>
    <w:rsid w:val="0026707D"/>
    <w:rsid w:val="00267496"/>
    <w:rsid w:val="00267545"/>
    <w:rsid w:val="00267AEC"/>
    <w:rsid w:val="002706D3"/>
    <w:rsid w:val="00270A10"/>
    <w:rsid w:val="00270A82"/>
    <w:rsid w:val="00270EEA"/>
    <w:rsid w:val="002713F4"/>
    <w:rsid w:val="0027164F"/>
    <w:rsid w:val="00271C92"/>
    <w:rsid w:val="00271F10"/>
    <w:rsid w:val="00272BFF"/>
    <w:rsid w:val="00272E1D"/>
    <w:rsid w:val="002733EF"/>
    <w:rsid w:val="00274DB9"/>
    <w:rsid w:val="00275163"/>
    <w:rsid w:val="00275D12"/>
    <w:rsid w:val="00276D5C"/>
    <w:rsid w:val="0027715C"/>
    <w:rsid w:val="0027759C"/>
    <w:rsid w:val="00280C6E"/>
    <w:rsid w:val="00282DDC"/>
    <w:rsid w:val="00282FF2"/>
    <w:rsid w:val="00284042"/>
    <w:rsid w:val="002843C8"/>
    <w:rsid w:val="00284F1B"/>
    <w:rsid w:val="00284FEB"/>
    <w:rsid w:val="00285963"/>
    <w:rsid w:val="002860C4"/>
    <w:rsid w:val="002873E0"/>
    <w:rsid w:val="00290BD7"/>
    <w:rsid w:val="0029109F"/>
    <w:rsid w:val="00291498"/>
    <w:rsid w:val="00291C29"/>
    <w:rsid w:val="002923A7"/>
    <w:rsid w:val="0029240B"/>
    <w:rsid w:val="002935BC"/>
    <w:rsid w:val="00293629"/>
    <w:rsid w:val="00295445"/>
    <w:rsid w:val="002966FD"/>
    <w:rsid w:val="00296C48"/>
    <w:rsid w:val="0029700A"/>
    <w:rsid w:val="00297060"/>
    <w:rsid w:val="00297098"/>
    <w:rsid w:val="00297BC8"/>
    <w:rsid w:val="002A06F7"/>
    <w:rsid w:val="002A361A"/>
    <w:rsid w:val="002A3D11"/>
    <w:rsid w:val="002A7EB7"/>
    <w:rsid w:val="002B1FD5"/>
    <w:rsid w:val="002B31D7"/>
    <w:rsid w:val="002B3218"/>
    <w:rsid w:val="002B5741"/>
    <w:rsid w:val="002B5EAC"/>
    <w:rsid w:val="002B7A23"/>
    <w:rsid w:val="002C0F9E"/>
    <w:rsid w:val="002C1491"/>
    <w:rsid w:val="002C1F54"/>
    <w:rsid w:val="002C230F"/>
    <w:rsid w:val="002C2633"/>
    <w:rsid w:val="002C2ABE"/>
    <w:rsid w:val="002C3C0D"/>
    <w:rsid w:val="002C3FC3"/>
    <w:rsid w:val="002C4599"/>
    <w:rsid w:val="002C4617"/>
    <w:rsid w:val="002C54F2"/>
    <w:rsid w:val="002C7456"/>
    <w:rsid w:val="002D0E44"/>
    <w:rsid w:val="002D260A"/>
    <w:rsid w:val="002D2873"/>
    <w:rsid w:val="002D2E39"/>
    <w:rsid w:val="002D39B1"/>
    <w:rsid w:val="002D7066"/>
    <w:rsid w:val="002E06D8"/>
    <w:rsid w:val="002E0E72"/>
    <w:rsid w:val="002E1640"/>
    <w:rsid w:val="002E2D12"/>
    <w:rsid w:val="002E3994"/>
    <w:rsid w:val="002E46FC"/>
    <w:rsid w:val="002E4E54"/>
    <w:rsid w:val="002E558F"/>
    <w:rsid w:val="002E5FFC"/>
    <w:rsid w:val="002E6687"/>
    <w:rsid w:val="002E684C"/>
    <w:rsid w:val="002E69CA"/>
    <w:rsid w:val="002F196A"/>
    <w:rsid w:val="002F33AC"/>
    <w:rsid w:val="002F4448"/>
    <w:rsid w:val="002F544D"/>
    <w:rsid w:val="002F632F"/>
    <w:rsid w:val="002F75F6"/>
    <w:rsid w:val="002F761C"/>
    <w:rsid w:val="002F7881"/>
    <w:rsid w:val="003012B7"/>
    <w:rsid w:val="00302765"/>
    <w:rsid w:val="00302C0E"/>
    <w:rsid w:val="003033DA"/>
    <w:rsid w:val="00303A12"/>
    <w:rsid w:val="00303CB2"/>
    <w:rsid w:val="00304452"/>
    <w:rsid w:val="00305409"/>
    <w:rsid w:val="00313CA3"/>
    <w:rsid w:val="00314FA1"/>
    <w:rsid w:val="0031588C"/>
    <w:rsid w:val="0031600D"/>
    <w:rsid w:val="00316E7A"/>
    <w:rsid w:val="003202C1"/>
    <w:rsid w:val="00320BF4"/>
    <w:rsid w:val="00321479"/>
    <w:rsid w:val="003215CA"/>
    <w:rsid w:val="00321C95"/>
    <w:rsid w:val="00323A6E"/>
    <w:rsid w:val="0032410B"/>
    <w:rsid w:val="00324C5B"/>
    <w:rsid w:val="003270D1"/>
    <w:rsid w:val="003271BE"/>
    <w:rsid w:val="0032739B"/>
    <w:rsid w:val="0032744D"/>
    <w:rsid w:val="00331DC9"/>
    <w:rsid w:val="00332A0F"/>
    <w:rsid w:val="003338E8"/>
    <w:rsid w:val="003345EF"/>
    <w:rsid w:val="00335443"/>
    <w:rsid w:val="00341D9F"/>
    <w:rsid w:val="00342737"/>
    <w:rsid w:val="0034538F"/>
    <w:rsid w:val="00345479"/>
    <w:rsid w:val="00345F23"/>
    <w:rsid w:val="0034618C"/>
    <w:rsid w:val="0034633B"/>
    <w:rsid w:val="003464B0"/>
    <w:rsid w:val="00346A32"/>
    <w:rsid w:val="003473A8"/>
    <w:rsid w:val="00350E2C"/>
    <w:rsid w:val="00351857"/>
    <w:rsid w:val="003523CF"/>
    <w:rsid w:val="00352E5C"/>
    <w:rsid w:val="003530A5"/>
    <w:rsid w:val="00357623"/>
    <w:rsid w:val="003609EF"/>
    <w:rsid w:val="00361E43"/>
    <w:rsid w:val="00361EAE"/>
    <w:rsid w:val="0036231A"/>
    <w:rsid w:val="003633BF"/>
    <w:rsid w:val="00363F49"/>
    <w:rsid w:val="00364769"/>
    <w:rsid w:val="00365C16"/>
    <w:rsid w:val="00366282"/>
    <w:rsid w:val="003707DC"/>
    <w:rsid w:val="003715DC"/>
    <w:rsid w:val="00372F1F"/>
    <w:rsid w:val="00374589"/>
    <w:rsid w:val="003746CE"/>
    <w:rsid w:val="00374DD4"/>
    <w:rsid w:val="00380200"/>
    <w:rsid w:val="00380A89"/>
    <w:rsid w:val="00380BEA"/>
    <w:rsid w:val="003849EB"/>
    <w:rsid w:val="00385231"/>
    <w:rsid w:val="00385D30"/>
    <w:rsid w:val="00387F2A"/>
    <w:rsid w:val="003904B1"/>
    <w:rsid w:val="00392FE9"/>
    <w:rsid w:val="003931B4"/>
    <w:rsid w:val="00393444"/>
    <w:rsid w:val="00393469"/>
    <w:rsid w:val="00395315"/>
    <w:rsid w:val="00395AC6"/>
    <w:rsid w:val="00395BE3"/>
    <w:rsid w:val="003960A7"/>
    <w:rsid w:val="0039661D"/>
    <w:rsid w:val="003A193F"/>
    <w:rsid w:val="003A2C9B"/>
    <w:rsid w:val="003A2DE8"/>
    <w:rsid w:val="003A35CD"/>
    <w:rsid w:val="003A4C5E"/>
    <w:rsid w:val="003A52CA"/>
    <w:rsid w:val="003A5BB9"/>
    <w:rsid w:val="003A5D02"/>
    <w:rsid w:val="003A64EB"/>
    <w:rsid w:val="003A65E3"/>
    <w:rsid w:val="003B077A"/>
    <w:rsid w:val="003B146B"/>
    <w:rsid w:val="003B161D"/>
    <w:rsid w:val="003B1679"/>
    <w:rsid w:val="003B2D06"/>
    <w:rsid w:val="003B6B9B"/>
    <w:rsid w:val="003B7086"/>
    <w:rsid w:val="003C12D0"/>
    <w:rsid w:val="003C35E0"/>
    <w:rsid w:val="003C3911"/>
    <w:rsid w:val="003C5004"/>
    <w:rsid w:val="003C76D2"/>
    <w:rsid w:val="003C7731"/>
    <w:rsid w:val="003C7E58"/>
    <w:rsid w:val="003D043E"/>
    <w:rsid w:val="003D1E51"/>
    <w:rsid w:val="003D1EA0"/>
    <w:rsid w:val="003D2316"/>
    <w:rsid w:val="003D26A7"/>
    <w:rsid w:val="003D4171"/>
    <w:rsid w:val="003D538B"/>
    <w:rsid w:val="003D6428"/>
    <w:rsid w:val="003D7C8F"/>
    <w:rsid w:val="003E091C"/>
    <w:rsid w:val="003E183E"/>
    <w:rsid w:val="003E1A36"/>
    <w:rsid w:val="003E1FA5"/>
    <w:rsid w:val="003E24CD"/>
    <w:rsid w:val="003E40C5"/>
    <w:rsid w:val="003E6E65"/>
    <w:rsid w:val="003E74F9"/>
    <w:rsid w:val="003E7A64"/>
    <w:rsid w:val="003E7F91"/>
    <w:rsid w:val="003F0EE2"/>
    <w:rsid w:val="003F27DE"/>
    <w:rsid w:val="003F371F"/>
    <w:rsid w:val="003F3B5C"/>
    <w:rsid w:val="003F3FA6"/>
    <w:rsid w:val="003F65B6"/>
    <w:rsid w:val="003F740A"/>
    <w:rsid w:val="003F79E6"/>
    <w:rsid w:val="00401B6B"/>
    <w:rsid w:val="00401BEB"/>
    <w:rsid w:val="00403C1A"/>
    <w:rsid w:val="00404C4C"/>
    <w:rsid w:val="0040627B"/>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35DE"/>
    <w:rsid w:val="004241C6"/>
    <w:rsid w:val="004242D2"/>
    <w:rsid w:val="004242F1"/>
    <w:rsid w:val="00424846"/>
    <w:rsid w:val="0042613F"/>
    <w:rsid w:val="004315F5"/>
    <w:rsid w:val="0043304C"/>
    <w:rsid w:val="004343FB"/>
    <w:rsid w:val="0043450B"/>
    <w:rsid w:val="00434FFA"/>
    <w:rsid w:val="00436B2C"/>
    <w:rsid w:val="00440479"/>
    <w:rsid w:val="00442E23"/>
    <w:rsid w:val="00444119"/>
    <w:rsid w:val="0044497D"/>
    <w:rsid w:val="00444EE5"/>
    <w:rsid w:val="00444FDE"/>
    <w:rsid w:val="00445EFA"/>
    <w:rsid w:val="00447653"/>
    <w:rsid w:val="0045180D"/>
    <w:rsid w:val="00454404"/>
    <w:rsid w:val="00456B58"/>
    <w:rsid w:val="004570A3"/>
    <w:rsid w:val="004574AA"/>
    <w:rsid w:val="0045775E"/>
    <w:rsid w:val="00460E32"/>
    <w:rsid w:val="004614CF"/>
    <w:rsid w:val="00463FF3"/>
    <w:rsid w:val="0046481B"/>
    <w:rsid w:val="00464BA2"/>
    <w:rsid w:val="00465F9F"/>
    <w:rsid w:val="00466389"/>
    <w:rsid w:val="00466EA0"/>
    <w:rsid w:val="004709E7"/>
    <w:rsid w:val="004712A9"/>
    <w:rsid w:val="00471895"/>
    <w:rsid w:val="00472B50"/>
    <w:rsid w:val="00473C53"/>
    <w:rsid w:val="004762E0"/>
    <w:rsid w:val="00476958"/>
    <w:rsid w:val="0047793A"/>
    <w:rsid w:val="004804F0"/>
    <w:rsid w:val="004822A4"/>
    <w:rsid w:val="00482E37"/>
    <w:rsid w:val="00484FF4"/>
    <w:rsid w:val="00490070"/>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4AFB"/>
    <w:rsid w:val="004B69EE"/>
    <w:rsid w:val="004B75B7"/>
    <w:rsid w:val="004B7695"/>
    <w:rsid w:val="004C2DFE"/>
    <w:rsid w:val="004C39C4"/>
    <w:rsid w:val="004C3DAC"/>
    <w:rsid w:val="004C43C2"/>
    <w:rsid w:val="004C50BC"/>
    <w:rsid w:val="004C60FA"/>
    <w:rsid w:val="004C6B72"/>
    <w:rsid w:val="004C7187"/>
    <w:rsid w:val="004D0FF4"/>
    <w:rsid w:val="004D11C3"/>
    <w:rsid w:val="004D200B"/>
    <w:rsid w:val="004D3F86"/>
    <w:rsid w:val="004D48E2"/>
    <w:rsid w:val="004D6574"/>
    <w:rsid w:val="004E0664"/>
    <w:rsid w:val="004E0BEB"/>
    <w:rsid w:val="004E1D9A"/>
    <w:rsid w:val="004E1ED2"/>
    <w:rsid w:val="004E265C"/>
    <w:rsid w:val="004E2A6A"/>
    <w:rsid w:val="004E2A88"/>
    <w:rsid w:val="004E36B2"/>
    <w:rsid w:val="004E5787"/>
    <w:rsid w:val="004E6C6A"/>
    <w:rsid w:val="004F0C47"/>
    <w:rsid w:val="004F2426"/>
    <w:rsid w:val="004F2C2F"/>
    <w:rsid w:val="004F3032"/>
    <w:rsid w:val="004F7456"/>
    <w:rsid w:val="004F77E8"/>
    <w:rsid w:val="00500BBB"/>
    <w:rsid w:val="00500DC0"/>
    <w:rsid w:val="0050266D"/>
    <w:rsid w:val="00502E2A"/>
    <w:rsid w:val="00504047"/>
    <w:rsid w:val="00505091"/>
    <w:rsid w:val="005056B5"/>
    <w:rsid w:val="0050615C"/>
    <w:rsid w:val="00506381"/>
    <w:rsid w:val="00506AD6"/>
    <w:rsid w:val="005077AC"/>
    <w:rsid w:val="0051006B"/>
    <w:rsid w:val="00510AEA"/>
    <w:rsid w:val="0051178E"/>
    <w:rsid w:val="00511A6D"/>
    <w:rsid w:val="00511D81"/>
    <w:rsid w:val="00512323"/>
    <w:rsid w:val="005123C3"/>
    <w:rsid w:val="00512F0E"/>
    <w:rsid w:val="005134D8"/>
    <w:rsid w:val="005138EF"/>
    <w:rsid w:val="00514E15"/>
    <w:rsid w:val="0051580D"/>
    <w:rsid w:val="00515C1E"/>
    <w:rsid w:val="00520B4D"/>
    <w:rsid w:val="00522664"/>
    <w:rsid w:val="00522BDA"/>
    <w:rsid w:val="00522FE9"/>
    <w:rsid w:val="005242B5"/>
    <w:rsid w:val="00524B96"/>
    <w:rsid w:val="00525C43"/>
    <w:rsid w:val="00526752"/>
    <w:rsid w:val="00530AB8"/>
    <w:rsid w:val="005321B8"/>
    <w:rsid w:val="00535C86"/>
    <w:rsid w:val="00537A46"/>
    <w:rsid w:val="00537A47"/>
    <w:rsid w:val="00537D54"/>
    <w:rsid w:val="005417C2"/>
    <w:rsid w:val="00541C88"/>
    <w:rsid w:val="005444D9"/>
    <w:rsid w:val="00544C78"/>
    <w:rsid w:val="00547111"/>
    <w:rsid w:val="00554038"/>
    <w:rsid w:val="00555909"/>
    <w:rsid w:val="00556662"/>
    <w:rsid w:val="005579E0"/>
    <w:rsid w:val="00557B17"/>
    <w:rsid w:val="005636A4"/>
    <w:rsid w:val="0056381E"/>
    <w:rsid w:val="00563CD2"/>
    <w:rsid w:val="00564599"/>
    <w:rsid w:val="005646E5"/>
    <w:rsid w:val="005657B3"/>
    <w:rsid w:val="005664EF"/>
    <w:rsid w:val="00566E1C"/>
    <w:rsid w:val="00570693"/>
    <w:rsid w:val="00572CC2"/>
    <w:rsid w:val="00573AA5"/>
    <w:rsid w:val="00575C7E"/>
    <w:rsid w:val="005777BE"/>
    <w:rsid w:val="0058043F"/>
    <w:rsid w:val="00580AFE"/>
    <w:rsid w:val="00581751"/>
    <w:rsid w:val="005817C5"/>
    <w:rsid w:val="00582E5A"/>
    <w:rsid w:val="00583CEA"/>
    <w:rsid w:val="0058434A"/>
    <w:rsid w:val="00585501"/>
    <w:rsid w:val="00585F11"/>
    <w:rsid w:val="00587C89"/>
    <w:rsid w:val="00591D95"/>
    <w:rsid w:val="005921A0"/>
    <w:rsid w:val="00592D74"/>
    <w:rsid w:val="00592EF0"/>
    <w:rsid w:val="00594CE9"/>
    <w:rsid w:val="00594DDB"/>
    <w:rsid w:val="00596EF5"/>
    <w:rsid w:val="00597579"/>
    <w:rsid w:val="00597C0E"/>
    <w:rsid w:val="005A0819"/>
    <w:rsid w:val="005A08FE"/>
    <w:rsid w:val="005A0DE5"/>
    <w:rsid w:val="005A3ACE"/>
    <w:rsid w:val="005A3FFE"/>
    <w:rsid w:val="005A4A5A"/>
    <w:rsid w:val="005A558A"/>
    <w:rsid w:val="005A5FC5"/>
    <w:rsid w:val="005A6A15"/>
    <w:rsid w:val="005A6C47"/>
    <w:rsid w:val="005A6DA7"/>
    <w:rsid w:val="005A6DC8"/>
    <w:rsid w:val="005B039A"/>
    <w:rsid w:val="005B0C5C"/>
    <w:rsid w:val="005B1EC8"/>
    <w:rsid w:val="005B2CF6"/>
    <w:rsid w:val="005B36D5"/>
    <w:rsid w:val="005B3997"/>
    <w:rsid w:val="005B54C9"/>
    <w:rsid w:val="005B577F"/>
    <w:rsid w:val="005B5B5F"/>
    <w:rsid w:val="005B6226"/>
    <w:rsid w:val="005B7B0D"/>
    <w:rsid w:val="005C0F0C"/>
    <w:rsid w:val="005C125B"/>
    <w:rsid w:val="005C2E83"/>
    <w:rsid w:val="005C3B2F"/>
    <w:rsid w:val="005C4127"/>
    <w:rsid w:val="005C41E8"/>
    <w:rsid w:val="005C45B9"/>
    <w:rsid w:val="005C5334"/>
    <w:rsid w:val="005C5695"/>
    <w:rsid w:val="005C5B8E"/>
    <w:rsid w:val="005C6375"/>
    <w:rsid w:val="005C75B0"/>
    <w:rsid w:val="005C78E0"/>
    <w:rsid w:val="005D2775"/>
    <w:rsid w:val="005D351A"/>
    <w:rsid w:val="005D4743"/>
    <w:rsid w:val="005E1728"/>
    <w:rsid w:val="005E2C44"/>
    <w:rsid w:val="005E3D70"/>
    <w:rsid w:val="005E4189"/>
    <w:rsid w:val="005E5348"/>
    <w:rsid w:val="005E567B"/>
    <w:rsid w:val="005F1168"/>
    <w:rsid w:val="005F1243"/>
    <w:rsid w:val="005F1495"/>
    <w:rsid w:val="005F1637"/>
    <w:rsid w:val="005F1A88"/>
    <w:rsid w:val="005F3838"/>
    <w:rsid w:val="005F38AC"/>
    <w:rsid w:val="005F4B18"/>
    <w:rsid w:val="005F53CD"/>
    <w:rsid w:val="005F5E05"/>
    <w:rsid w:val="005F7254"/>
    <w:rsid w:val="005F78B8"/>
    <w:rsid w:val="00600D83"/>
    <w:rsid w:val="006010A2"/>
    <w:rsid w:val="006012EA"/>
    <w:rsid w:val="006038E4"/>
    <w:rsid w:val="006049D7"/>
    <w:rsid w:val="00606514"/>
    <w:rsid w:val="0060674A"/>
    <w:rsid w:val="00606DB9"/>
    <w:rsid w:val="00611F75"/>
    <w:rsid w:val="00613400"/>
    <w:rsid w:val="006134E5"/>
    <w:rsid w:val="00613C21"/>
    <w:rsid w:val="00614D04"/>
    <w:rsid w:val="00615364"/>
    <w:rsid w:val="00616514"/>
    <w:rsid w:val="006170DC"/>
    <w:rsid w:val="006172A3"/>
    <w:rsid w:val="00620F05"/>
    <w:rsid w:val="00621188"/>
    <w:rsid w:val="00621EF3"/>
    <w:rsid w:val="00624309"/>
    <w:rsid w:val="006249C1"/>
    <w:rsid w:val="006257ED"/>
    <w:rsid w:val="00626069"/>
    <w:rsid w:val="00626EED"/>
    <w:rsid w:val="00627D00"/>
    <w:rsid w:val="0063062D"/>
    <w:rsid w:val="00631742"/>
    <w:rsid w:val="00632C50"/>
    <w:rsid w:val="006334F6"/>
    <w:rsid w:val="006335BF"/>
    <w:rsid w:val="006337AA"/>
    <w:rsid w:val="0063407F"/>
    <w:rsid w:val="0063409A"/>
    <w:rsid w:val="0063500D"/>
    <w:rsid w:val="00636490"/>
    <w:rsid w:val="006405CD"/>
    <w:rsid w:val="00641708"/>
    <w:rsid w:val="006431C2"/>
    <w:rsid w:val="0065066C"/>
    <w:rsid w:val="006524C5"/>
    <w:rsid w:val="00652FDD"/>
    <w:rsid w:val="00653F54"/>
    <w:rsid w:val="0065561F"/>
    <w:rsid w:val="006559A5"/>
    <w:rsid w:val="00660C1A"/>
    <w:rsid w:val="006619D7"/>
    <w:rsid w:val="0066496B"/>
    <w:rsid w:val="006653BC"/>
    <w:rsid w:val="00665F0F"/>
    <w:rsid w:val="00670E81"/>
    <w:rsid w:val="0067117B"/>
    <w:rsid w:val="006724CA"/>
    <w:rsid w:val="00672EA3"/>
    <w:rsid w:val="006738C3"/>
    <w:rsid w:val="00673BD8"/>
    <w:rsid w:val="00675BB6"/>
    <w:rsid w:val="0068286E"/>
    <w:rsid w:val="006830C0"/>
    <w:rsid w:val="00683D2A"/>
    <w:rsid w:val="00683FF0"/>
    <w:rsid w:val="00684469"/>
    <w:rsid w:val="006848AA"/>
    <w:rsid w:val="006861FF"/>
    <w:rsid w:val="00686AB4"/>
    <w:rsid w:val="00690715"/>
    <w:rsid w:val="00690782"/>
    <w:rsid w:val="0069111D"/>
    <w:rsid w:val="00691A1D"/>
    <w:rsid w:val="00691F95"/>
    <w:rsid w:val="00693876"/>
    <w:rsid w:val="006951D0"/>
    <w:rsid w:val="00695808"/>
    <w:rsid w:val="00695BAB"/>
    <w:rsid w:val="0069669F"/>
    <w:rsid w:val="00696F8C"/>
    <w:rsid w:val="006A0A3B"/>
    <w:rsid w:val="006A0BB9"/>
    <w:rsid w:val="006A1B3A"/>
    <w:rsid w:val="006A1D66"/>
    <w:rsid w:val="006A1DB7"/>
    <w:rsid w:val="006A347A"/>
    <w:rsid w:val="006A3FED"/>
    <w:rsid w:val="006A4CBD"/>
    <w:rsid w:val="006A555C"/>
    <w:rsid w:val="006A62C2"/>
    <w:rsid w:val="006A648B"/>
    <w:rsid w:val="006B0B21"/>
    <w:rsid w:val="006B1719"/>
    <w:rsid w:val="006B259D"/>
    <w:rsid w:val="006B3595"/>
    <w:rsid w:val="006B46FB"/>
    <w:rsid w:val="006B4CAF"/>
    <w:rsid w:val="006B53AE"/>
    <w:rsid w:val="006B71E7"/>
    <w:rsid w:val="006C1772"/>
    <w:rsid w:val="006C1BEB"/>
    <w:rsid w:val="006C21C7"/>
    <w:rsid w:val="006C3FDF"/>
    <w:rsid w:val="006C4426"/>
    <w:rsid w:val="006C6BC1"/>
    <w:rsid w:val="006C6DB8"/>
    <w:rsid w:val="006C7480"/>
    <w:rsid w:val="006D05DD"/>
    <w:rsid w:val="006D0E78"/>
    <w:rsid w:val="006D1456"/>
    <w:rsid w:val="006D1FBA"/>
    <w:rsid w:val="006D22E5"/>
    <w:rsid w:val="006D2CBD"/>
    <w:rsid w:val="006D354B"/>
    <w:rsid w:val="006D4D8F"/>
    <w:rsid w:val="006D5A9B"/>
    <w:rsid w:val="006D62F0"/>
    <w:rsid w:val="006D6DC3"/>
    <w:rsid w:val="006D6ED7"/>
    <w:rsid w:val="006D71DA"/>
    <w:rsid w:val="006D7B6C"/>
    <w:rsid w:val="006E0BB9"/>
    <w:rsid w:val="006E0EAB"/>
    <w:rsid w:val="006E21FB"/>
    <w:rsid w:val="006E2F02"/>
    <w:rsid w:val="006E3BA7"/>
    <w:rsid w:val="006E4C92"/>
    <w:rsid w:val="006E6E56"/>
    <w:rsid w:val="006E719D"/>
    <w:rsid w:val="006E7225"/>
    <w:rsid w:val="006E7873"/>
    <w:rsid w:val="006E7E6C"/>
    <w:rsid w:val="006F465A"/>
    <w:rsid w:val="006F4945"/>
    <w:rsid w:val="006F594F"/>
    <w:rsid w:val="006F6988"/>
    <w:rsid w:val="006F7EB5"/>
    <w:rsid w:val="00702886"/>
    <w:rsid w:val="00703DF4"/>
    <w:rsid w:val="007040EB"/>
    <w:rsid w:val="007047E2"/>
    <w:rsid w:val="00706D36"/>
    <w:rsid w:val="00706D99"/>
    <w:rsid w:val="00707185"/>
    <w:rsid w:val="00707376"/>
    <w:rsid w:val="00707AEB"/>
    <w:rsid w:val="00707B45"/>
    <w:rsid w:val="00711DA1"/>
    <w:rsid w:val="00712953"/>
    <w:rsid w:val="00713C9D"/>
    <w:rsid w:val="00715496"/>
    <w:rsid w:val="00717C08"/>
    <w:rsid w:val="00720C68"/>
    <w:rsid w:val="00720E93"/>
    <w:rsid w:val="0072112F"/>
    <w:rsid w:val="0072219C"/>
    <w:rsid w:val="007236CE"/>
    <w:rsid w:val="00724E4B"/>
    <w:rsid w:val="007258A1"/>
    <w:rsid w:val="00725AA0"/>
    <w:rsid w:val="0072616F"/>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2B6E"/>
    <w:rsid w:val="00745B2D"/>
    <w:rsid w:val="007468E4"/>
    <w:rsid w:val="00747665"/>
    <w:rsid w:val="00747CA3"/>
    <w:rsid w:val="00747EF4"/>
    <w:rsid w:val="0075080A"/>
    <w:rsid w:val="00753484"/>
    <w:rsid w:val="00753AC8"/>
    <w:rsid w:val="00754959"/>
    <w:rsid w:val="00754A80"/>
    <w:rsid w:val="00754AF2"/>
    <w:rsid w:val="00754F7E"/>
    <w:rsid w:val="00756396"/>
    <w:rsid w:val="00757603"/>
    <w:rsid w:val="00761B2A"/>
    <w:rsid w:val="00761C73"/>
    <w:rsid w:val="00762432"/>
    <w:rsid w:val="00762B12"/>
    <w:rsid w:val="0076463A"/>
    <w:rsid w:val="007653BB"/>
    <w:rsid w:val="0076559F"/>
    <w:rsid w:val="00765637"/>
    <w:rsid w:val="00767608"/>
    <w:rsid w:val="00767C44"/>
    <w:rsid w:val="007708BD"/>
    <w:rsid w:val="00770BFF"/>
    <w:rsid w:val="0077455B"/>
    <w:rsid w:val="0077494F"/>
    <w:rsid w:val="00775034"/>
    <w:rsid w:val="00775996"/>
    <w:rsid w:val="007760DF"/>
    <w:rsid w:val="00776E0B"/>
    <w:rsid w:val="00777B1E"/>
    <w:rsid w:val="00777B41"/>
    <w:rsid w:val="007809CD"/>
    <w:rsid w:val="00780A7F"/>
    <w:rsid w:val="00782229"/>
    <w:rsid w:val="007851D2"/>
    <w:rsid w:val="007857F0"/>
    <w:rsid w:val="00786EB1"/>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512A"/>
    <w:rsid w:val="007B7479"/>
    <w:rsid w:val="007C145D"/>
    <w:rsid w:val="007C1D46"/>
    <w:rsid w:val="007C1FB7"/>
    <w:rsid w:val="007C2097"/>
    <w:rsid w:val="007C2CDF"/>
    <w:rsid w:val="007C2F14"/>
    <w:rsid w:val="007C3B91"/>
    <w:rsid w:val="007C57B2"/>
    <w:rsid w:val="007C685C"/>
    <w:rsid w:val="007C701A"/>
    <w:rsid w:val="007C759C"/>
    <w:rsid w:val="007C7AD5"/>
    <w:rsid w:val="007D12DC"/>
    <w:rsid w:val="007D2437"/>
    <w:rsid w:val="007D2C33"/>
    <w:rsid w:val="007D32C6"/>
    <w:rsid w:val="007D3D55"/>
    <w:rsid w:val="007D3E22"/>
    <w:rsid w:val="007D6226"/>
    <w:rsid w:val="007D6376"/>
    <w:rsid w:val="007D6A07"/>
    <w:rsid w:val="007D7CF8"/>
    <w:rsid w:val="007E0899"/>
    <w:rsid w:val="007E1365"/>
    <w:rsid w:val="007E1791"/>
    <w:rsid w:val="007E1C22"/>
    <w:rsid w:val="007E4A43"/>
    <w:rsid w:val="007E5BAD"/>
    <w:rsid w:val="007E7B87"/>
    <w:rsid w:val="007F39F9"/>
    <w:rsid w:val="007F5264"/>
    <w:rsid w:val="007F7259"/>
    <w:rsid w:val="007F725C"/>
    <w:rsid w:val="007F7F5E"/>
    <w:rsid w:val="008001B4"/>
    <w:rsid w:val="008002AF"/>
    <w:rsid w:val="00800964"/>
    <w:rsid w:val="008012CD"/>
    <w:rsid w:val="008016A6"/>
    <w:rsid w:val="00801F3F"/>
    <w:rsid w:val="00802792"/>
    <w:rsid w:val="0080298A"/>
    <w:rsid w:val="00802AFC"/>
    <w:rsid w:val="008040A8"/>
    <w:rsid w:val="00804615"/>
    <w:rsid w:val="008048A5"/>
    <w:rsid w:val="00804DB4"/>
    <w:rsid w:val="00807814"/>
    <w:rsid w:val="00807ABC"/>
    <w:rsid w:val="00807DFF"/>
    <w:rsid w:val="0081016E"/>
    <w:rsid w:val="008105D9"/>
    <w:rsid w:val="008117DF"/>
    <w:rsid w:val="00811D6B"/>
    <w:rsid w:val="008122A8"/>
    <w:rsid w:val="00813B7D"/>
    <w:rsid w:val="00814DEB"/>
    <w:rsid w:val="00814F95"/>
    <w:rsid w:val="008150E6"/>
    <w:rsid w:val="00815DD2"/>
    <w:rsid w:val="008166F3"/>
    <w:rsid w:val="008209A0"/>
    <w:rsid w:val="00821140"/>
    <w:rsid w:val="00821435"/>
    <w:rsid w:val="0082347A"/>
    <w:rsid w:val="00825ACF"/>
    <w:rsid w:val="00826771"/>
    <w:rsid w:val="00827114"/>
    <w:rsid w:val="008279FA"/>
    <w:rsid w:val="00827FBC"/>
    <w:rsid w:val="00830E68"/>
    <w:rsid w:val="0083216F"/>
    <w:rsid w:val="00833BDC"/>
    <w:rsid w:val="0083535F"/>
    <w:rsid w:val="00835D8B"/>
    <w:rsid w:val="00835F4B"/>
    <w:rsid w:val="00837385"/>
    <w:rsid w:val="008377C3"/>
    <w:rsid w:val="00840899"/>
    <w:rsid w:val="00840A01"/>
    <w:rsid w:val="00841444"/>
    <w:rsid w:val="00841EC4"/>
    <w:rsid w:val="00842622"/>
    <w:rsid w:val="00843BF9"/>
    <w:rsid w:val="00844374"/>
    <w:rsid w:val="008449A9"/>
    <w:rsid w:val="00845DCE"/>
    <w:rsid w:val="008460ED"/>
    <w:rsid w:val="008468F0"/>
    <w:rsid w:val="008476E3"/>
    <w:rsid w:val="00851A3A"/>
    <w:rsid w:val="00851CC8"/>
    <w:rsid w:val="00852C60"/>
    <w:rsid w:val="008542FA"/>
    <w:rsid w:val="00854857"/>
    <w:rsid w:val="00854A11"/>
    <w:rsid w:val="00854D25"/>
    <w:rsid w:val="00855746"/>
    <w:rsid w:val="00856476"/>
    <w:rsid w:val="0085676B"/>
    <w:rsid w:val="0085702B"/>
    <w:rsid w:val="00860527"/>
    <w:rsid w:val="00860949"/>
    <w:rsid w:val="008626E7"/>
    <w:rsid w:val="00863509"/>
    <w:rsid w:val="008649E8"/>
    <w:rsid w:val="00865174"/>
    <w:rsid w:val="00865880"/>
    <w:rsid w:val="008700AA"/>
    <w:rsid w:val="00870EE7"/>
    <w:rsid w:val="008725CC"/>
    <w:rsid w:val="008728FE"/>
    <w:rsid w:val="008735FD"/>
    <w:rsid w:val="0087387B"/>
    <w:rsid w:val="0087751F"/>
    <w:rsid w:val="00877599"/>
    <w:rsid w:val="008815F7"/>
    <w:rsid w:val="008816CB"/>
    <w:rsid w:val="00882508"/>
    <w:rsid w:val="00883EB5"/>
    <w:rsid w:val="00885BB6"/>
    <w:rsid w:val="008863B9"/>
    <w:rsid w:val="0088706F"/>
    <w:rsid w:val="00887453"/>
    <w:rsid w:val="00887AE7"/>
    <w:rsid w:val="00890FED"/>
    <w:rsid w:val="008920D0"/>
    <w:rsid w:val="00892546"/>
    <w:rsid w:val="0089289A"/>
    <w:rsid w:val="00893446"/>
    <w:rsid w:val="008945EC"/>
    <w:rsid w:val="00895C0C"/>
    <w:rsid w:val="008975A7"/>
    <w:rsid w:val="0089762B"/>
    <w:rsid w:val="00897C66"/>
    <w:rsid w:val="008A00B1"/>
    <w:rsid w:val="008A2D23"/>
    <w:rsid w:val="008A2FE0"/>
    <w:rsid w:val="008A3273"/>
    <w:rsid w:val="008A45A6"/>
    <w:rsid w:val="008A4AF2"/>
    <w:rsid w:val="008A5B8C"/>
    <w:rsid w:val="008B0619"/>
    <w:rsid w:val="008B0915"/>
    <w:rsid w:val="008B0C4A"/>
    <w:rsid w:val="008B1562"/>
    <w:rsid w:val="008B1F81"/>
    <w:rsid w:val="008B1F96"/>
    <w:rsid w:val="008B247F"/>
    <w:rsid w:val="008B272E"/>
    <w:rsid w:val="008B43CE"/>
    <w:rsid w:val="008B492B"/>
    <w:rsid w:val="008B584E"/>
    <w:rsid w:val="008B58C7"/>
    <w:rsid w:val="008C24EE"/>
    <w:rsid w:val="008C54D3"/>
    <w:rsid w:val="008C57CA"/>
    <w:rsid w:val="008C6433"/>
    <w:rsid w:val="008C7062"/>
    <w:rsid w:val="008C7500"/>
    <w:rsid w:val="008C790D"/>
    <w:rsid w:val="008C7CFD"/>
    <w:rsid w:val="008D042C"/>
    <w:rsid w:val="008D0C7A"/>
    <w:rsid w:val="008D23A7"/>
    <w:rsid w:val="008D31A9"/>
    <w:rsid w:val="008D4C32"/>
    <w:rsid w:val="008D50ED"/>
    <w:rsid w:val="008D5451"/>
    <w:rsid w:val="008D5A8D"/>
    <w:rsid w:val="008D6599"/>
    <w:rsid w:val="008D6B8D"/>
    <w:rsid w:val="008D748C"/>
    <w:rsid w:val="008E060D"/>
    <w:rsid w:val="008E0E93"/>
    <w:rsid w:val="008E20FD"/>
    <w:rsid w:val="008E2F12"/>
    <w:rsid w:val="008E4762"/>
    <w:rsid w:val="008E4852"/>
    <w:rsid w:val="008E4F82"/>
    <w:rsid w:val="008E5281"/>
    <w:rsid w:val="008E5896"/>
    <w:rsid w:val="008E5A67"/>
    <w:rsid w:val="008E656B"/>
    <w:rsid w:val="008E735F"/>
    <w:rsid w:val="008F0C10"/>
    <w:rsid w:val="008F0E9A"/>
    <w:rsid w:val="008F11DB"/>
    <w:rsid w:val="008F20D0"/>
    <w:rsid w:val="008F6143"/>
    <w:rsid w:val="008F686C"/>
    <w:rsid w:val="008F6A28"/>
    <w:rsid w:val="008F6B86"/>
    <w:rsid w:val="008F6C47"/>
    <w:rsid w:val="008F7A22"/>
    <w:rsid w:val="009003CD"/>
    <w:rsid w:val="00900E1F"/>
    <w:rsid w:val="00901BDB"/>
    <w:rsid w:val="0090279D"/>
    <w:rsid w:val="00903CC8"/>
    <w:rsid w:val="0090574E"/>
    <w:rsid w:val="00905B1C"/>
    <w:rsid w:val="00910871"/>
    <w:rsid w:val="009108DE"/>
    <w:rsid w:val="00910B2C"/>
    <w:rsid w:val="00911038"/>
    <w:rsid w:val="009148DE"/>
    <w:rsid w:val="00916635"/>
    <w:rsid w:val="009172CA"/>
    <w:rsid w:val="00917B79"/>
    <w:rsid w:val="009206F1"/>
    <w:rsid w:val="00920AE0"/>
    <w:rsid w:val="0092157F"/>
    <w:rsid w:val="009230DF"/>
    <w:rsid w:val="0092459F"/>
    <w:rsid w:val="00926B2D"/>
    <w:rsid w:val="00927087"/>
    <w:rsid w:val="0092777C"/>
    <w:rsid w:val="00927B98"/>
    <w:rsid w:val="00927FFB"/>
    <w:rsid w:val="009303D0"/>
    <w:rsid w:val="00931524"/>
    <w:rsid w:val="009323D0"/>
    <w:rsid w:val="00933C5D"/>
    <w:rsid w:val="0093462C"/>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4725"/>
    <w:rsid w:val="0094531F"/>
    <w:rsid w:val="0094586B"/>
    <w:rsid w:val="0094611C"/>
    <w:rsid w:val="009511CE"/>
    <w:rsid w:val="009511F7"/>
    <w:rsid w:val="00951350"/>
    <w:rsid w:val="00951832"/>
    <w:rsid w:val="00953FBF"/>
    <w:rsid w:val="00955E87"/>
    <w:rsid w:val="00957779"/>
    <w:rsid w:val="0096301F"/>
    <w:rsid w:val="00964433"/>
    <w:rsid w:val="009649F4"/>
    <w:rsid w:val="009661E1"/>
    <w:rsid w:val="00966B31"/>
    <w:rsid w:val="00970C3E"/>
    <w:rsid w:val="009718DD"/>
    <w:rsid w:val="00971B86"/>
    <w:rsid w:val="0097359A"/>
    <w:rsid w:val="00973821"/>
    <w:rsid w:val="00973FDF"/>
    <w:rsid w:val="0097471B"/>
    <w:rsid w:val="009748D4"/>
    <w:rsid w:val="00976424"/>
    <w:rsid w:val="0097654F"/>
    <w:rsid w:val="00976656"/>
    <w:rsid w:val="0097676B"/>
    <w:rsid w:val="009777C7"/>
    <w:rsid w:val="009777D9"/>
    <w:rsid w:val="00980D87"/>
    <w:rsid w:val="00980E9E"/>
    <w:rsid w:val="009811E4"/>
    <w:rsid w:val="0098123C"/>
    <w:rsid w:val="009815EF"/>
    <w:rsid w:val="00981DEA"/>
    <w:rsid w:val="0098280F"/>
    <w:rsid w:val="00982A38"/>
    <w:rsid w:val="00983DC9"/>
    <w:rsid w:val="00985063"/>
    <w:rsid w:val="00985764"/>
    <w:rsid w:val="00985D46"/>
    <w:rsid w:val="00986402"/>
    <w:rsid w:val="00990532"/>
    <w:rsid w:val="00990E4C"/>
    <w:rsid w:val="00990FB6"/>
    <w:rsid w:val="00991B88"/>
    <w:rsid w:val="00991C5A"/>
    <w:rsid w:val="009930AA"/>
    <w:rsid w:val="00993F76"/>
    <w:rsid w:val="0099689E"/>
    <w:rsid w:val="00996ECF"/>
    <w:rsid w:val="00997033"/>
    <w:rsid w:val="009A0F1F"/>
    <w:rsid w:val="009A2640"/>
    <w:rsid w:val="009A3AA3"/>
    <w:rsid w:val="009A4B51"/>
    <w:rsid w:val="009A5753"/>
    <w:rsid w:val="009A579D"/>
    <w:rsid w:val="009A5F04"/>
    <w:rsid w:val="009B0665"/>
    <w:rsid w:val="009B07C2"/>
    <w:rsid w:val="009B17BE"/>
    <w:rsid w:val="009B1EEB"/>
    <w:rsid w:val="009B27BC"/>
    <w:rsid w:val="009B3508"/>
    <w:rsid w:val="009B4FEA"/>
    <w:rsid w:val="009B5D77"/>
    <w:rsid w:val="009B6CDE"/>
    <w:rsid w:val="009B76F7"/>
    <w:rsid w:val="009C1DF1"/>
    <w:rsid w:val="009C2B24"/>
    <w:rsid w:val="009C364C"/>
    <w:rsid w:val="009C4791"/>
    <w:rsid w:val="009C525A"/>
    <w:rsid w:val="009C63B6"/>
    <w:rsid w:val="009C68FE"/>
    <w:rsid w:val="009D1EDA"/>
    <w:rsid w:val="009D2346"/>
    <w:rsid w:val="009D32B0"/>
    <w:rsid w:val="009D3696"/>
    <w:rsid w:val="009D369E"/>
    <w:rsid w:val="009D44AE"/>
    <w:rsid w:val="009D647E"/>
    <w:rsid w:val="009D79D1"/>
    <w:rsid w:val="009E095E"/>
    <w:rsid w:val="009E2ACC"/>
    <w:rsid w:val="009E31C7"/>
    <w:rsid w:val="009E3297"/>
    <w:rsid w:val="009E5E96"/>
    <w:rsid w:val="009E672B"/>
    <w:rsid w:val="009E757A"/>
    <w:rsid w:val="009E7DA3"/>
    <w:rsid w:val="009F024A"/>
    <w:rsid w:val="009F0E33"/>
    <w:rsid w:val="009F14F3"/>
    <w:rsid w:val="009F1913"/>
    <w:rsid w:val="009F1A10"/>
    <w:rsid w:val="009F1EAB"/>
    <w:rsid w:val="009F23D7"/>
    <w:rsid w:val="009F2F06"/>
    <w:rsid w:val="009F3552"/>
    <w:rsid w:val="009F373F"/>
    <w:rsid w:val="009F6601"/>
    <w:rsid w:val="009F6A98"/>
    <w:rsid w:val="009F71F3"/>
    <w:rsid w:val="009F734F"/>
    <w:rsid w:val="00A00775"/>
    <w:rsid w:val="00A00831"/>
    <w:rsid w:val="00A0276E"/>
    <w:rsid w:val="00A034CE"/>
    <w:rsid w:val="00A036EC"/>
    <w:rsid w:val="00A03E81"/>
    <w:rsid w:val="00A101C7"/>
    <w:rsid w:val="00A1033A"/>
    <w:rsid w:val="00A10706"/>
    <w:rsid w:val="00A118D9"/>
    <w:rsid w:val="00A15E4C"/>
    <w:rsid w:val="00A162B4"/>
    <w:rsid w:val="00A1635A"/>
    <w:rsid w:val="00A1733C"/>
    <w:rsid w:val="00A17B09"/>
    <w:rsid w:val="00A17BA9"/>
    <w:rsid w:val="00A17E84"/>
    <w:rsid w:val="00A2022F"/>
    <w:rsid w:val="00A20297"/>
    <w:rsid w:val="00A2101A"/>
    <w:rsid w:val="00A21BDE"/>
    <w:rsid w:val="00A230D8"/>
    <w:rsid w:val="00A24432"/>
    <w:rsid w:val="00A24468"/>
    <w:rsid w:val="00A246B6"/>
    <w:rsid w:val="00A27C35"/>
    <w:rsid w:val="00A27CEE"/>
    <w:rsid w:val="00A34984"/>
    <w:rsid w:val="00A352EC"/>
    <w:rsid w:val="00A360F9"/>
    <w:rsid w:val="00A3632F"/>
    <w:rsid w:val="00A36A56"/>
    <w:rsid w:val="00A36B04"/>
    <w:rsid w:val="00A371CC"/>
    <w:rsid w:val="00A37F5A"/>
    <w:rsid w:val="00A4019E"/>
    <w:rsid w:val="00A404B5"/>
    <w:rsid w:val="00A41D43"/>
    <w:rsid w:val="00A41EBF"/>
    <w:rsid w:val="00A43570"/>
    <w:rsid w:val="00A43B72"/>
    <w:rsid w:val="00A43B99"/>
    <w:rsid w:val="00A44939"/>
    <w:rsid w:val="00A4496E"/>
    <w:rsid w:val="00A468A7"/>
    <w:rsid w:val="00A4751B"/>
    <w:rsid w:val="00A47E70"/>
    <w:rsid w:val="00A50CF0"/>
    <w:rsid w:val="00A50D5C"/>
    <w:rsid w:val="00A50FC5"/>
    <w:rsid w:val="00A51BB8"/>
    <w:rsid w:val="00A60FF6"/>
    <w:rsid w:val="00A61D95"/>
    <w:rsid w:val="00A61DF6"/>
    <w:rsid w:val="00A62901"/>
    <w:rsid w:val="00A63355"/>
    <w:rsid w:val="00A633B9"/>
    <w:rsid w:val="00A663C0"/>
    <w:rsid w:val="00A672A0"/>
    <w:rsid w:val="00A67D28"/>
    <w:rsid w:val="00A7095B"/>
    <w:rsid w:val="00A70CBE"/>
    <w:rsid w:val="00A7423E"/>
    <w:rsid w:val="00A74C39"/>
    <w:rsid w:val="00A74D31"/>
    <w:rsid w:val="00A75117"/>
    <w:rsid w:val="00A7671C"/>
    <w:rsid w:val="00A77F55"/>
    <w:rsid w:val="00A80D14"/>
    <w:rsid w:val="00A811BC"/>
    <w:rsid w:val="00A81F7C"/>
    <w:rsid w:val="00A82AB9"/>
    <w:rsid w:val="00A82B84"/>
    <w:rsid w:val="00A830CB"/>
    <w:rsid w:val="00A8477F"/>
    <w:rsid w:val="00A84B34"/>
    <w:rsid w:val="00A86226"/>
    <w:rsid w:val="00A92DE4"/>
    <w:rsid w:val="00A934A3"/>
    <w:rsid w:val="00A94ADC"/>
    <w:rsid w:val="00A97818"/>
    <w:rsid w:val="00A97E67"/>
    <w:rsid w:val="00AA0453"/>
    <w:rsid w:val="00AA1000"/>
    <w:rsid w:val="00AA2870"/>
    <w:rsid w:val="00AA2CBC"/>
    <w:rsid w:val="00AA2E10"/>
    <w:rsid w:val="00AA5142"/>
    <w:rsid w:val="00AA6089"/>
    <w:rsid w:val="00AA6A32"/>
    <w:rsid w:val="00AB3714"/>
    <w:rsid w:val="00AB37CE"/>
    <w:rsid w:val="00AB45F8"/>
    <w:rsid w:val="00AB4DE8"/>
    <w:rsid w:val="00AB60C8"/>
    <w:rsid w:val="00AB6525"/>
    <w:rsid w:val="00AB66BD"/>
    <w:rsid w:val="00AB68AF"/>
    <w:rsid w:val="00AB7E9A"/>
    <w:rsid w:val="00AC02D9"/>
    <w:rsid w:val="00AC08DC"/>
    <w:rsid w:val="00AC41A3"/>
    <w:rsid w:val="00AC5820"/>
    <w:rsid w:val="00AC5B82"/>
    <w:rsid w:val="00AC73AB"/>
    <w:rsid w:val="00AC7CDF"/>
    <w:rsid w:val="00AD00F8"/>
    <w:rsid w:val="00AD0A9A"/>
    <w:rsid w:val="00AD0C26"/>
    <w:rsid w:val="00AD1CD8"/>
    <w:rsid w:val="00AD2266"/>
    <w:rsid w:val="00AD3471"/>
    <w:rsid w:val="00AD5823"/>
    <w:rsid w:val="00AD5ABF"/>
    <w:rsid w:val="00AD755E"/>
    <w:rsid w:val="00AD7C48"/>
    <w:rsid w:val="00AE07E2"/>
    <w:rsid w:val="00AE10F6"/>
    <w:rsid w:val="00AE2BA4"/>
    <w:rsid w:val="00AE3038"/>
    <w:rsid w:val="00AE68C6"/>
    <w:rsid w:val="00AF0211"/>
    <w:rsid w:val="00AF3042"/>
    <w:rsid w:val="00AF3A1E"/>
    <w:rsid w:val="00AF3CBE"/>
    <w:rsid w:val="00AF3E02"/>
    <w:rsid w:val="00AF4AC5"/>
    <w:rsid w:val="00AF4EBD"/>
    <w:rsid w:val="00AF5029"/>
    <w:rsid w:val="00AF5567"/>
    <w:rsid w:val="00AF5A17"/>
    <w:rsid w:val="00AF5A4C"/>
    <w:rsid w:val="00AF5CDA"/>
    <w:rsid w:val="00AF62A0"/>
    <w:rsid w:val="00AF70E5"/>
    <w:rsid w:val="00B00324"/>
    <w:rsid w:val="00B019E3"/>
    <w:rsid w:val="00B03A16"/>
    <w:rsid w:val="00B03CEE"/>
    <w:rsid w:val="00B03DAE"/>
    <w:rsid w:val="00B04B11"/>
    <w:rsid w:val="00B05802"/>
    <w:rsid w:val="00B066B6"/>
    <w:rsid w:val="00B069F8"/>
    <w:rsid w:val="00B070AB"/>
    <w:rsid w:val="00B070F2"/>
    <w:rsid w:val="00B07AD4"/>
    <w:rsid w:val="00B10FEA"/>
    <w:rsid w:val="00B11E09"/>
    <w:rsid w:val="00B12B4F"/>
    <w:rsid w:val="00B133FC"/>
    <w:rsid w:val="00B14FBA"/>
    <w:rsid w:val="00B16CE5"/>
    <w:rsid w:val="00B207C5"/>
    <w:rsid w:val="00B2097B"/>
    <w:rsid w:val="00B209A7"/>
    <w:rsid w:val="00B22AA7"/>
    <w:rsid w:val="00B25022"/>
    <w:rsid w:val="00B25594"/>
    <w:rsid w:val="00B258BB"/>
    <w:rsid w:val="00B27AAE"/>
    <w:rsid w:val="00B305B7"/>
    <w:rsid w:val="00B31D15"/>
    <w:rsid w:val="00B33126"/>
    <w:rsid w:val="00B34371"/>
    <w:rsid w:val="00B350E7"/>
    <w:rsid w:val="00B35733"/>
    <w:rsid w:val="00B35743"/>
    <w:rsid w:val="00B36245"/>
    <w:rsid w:val="00B36717"/>
    <w:rsid w:val="00B3769E"/>
    <w:rsid w:val="00B403BA"/>
    <w:rsid w:val="00B405B1"/>
    <w:rsid w:val="00B41F8F"/>
    <w:rsid w:val="00B42A0A"/>
    <w:rsid w:val="00B42F33"/>
    <w:rsid w:val="00B43713"/>
    <w:rsid w:val="00B43B7D"/>
    <w:rsid w:val="00B45147"/>
    <w:rsid w:val="00B464BF"/>
    <w:rsid w:val="00B472E6"/>
    <w:rsid w:val="00B47703"/>
    <w:rsid w:val="00B51DBF"/>
    <w:rsid w:val="00B530C0"/>
    <w:rsid w:val="00B5421F"/>
    <w:rsid w:val="00B5507A"/>
    <w:rsid w:val="00B55446"/>
    <w:rsid w:val="00B55F24"/>
    <w:rsid w:val="00B55F8B"/>
    <w:rsid w:val="00B6069B"/>
    <w:rsid w:val="00B60CBB"/>
    <w:rsid w:val="00B6298D"/>
    <w:rsid w:val="00B64199"/>
    <w:rsid w:val="00B64911"/>
    <w:rsid w:val="00B66B2A"/>
    <w:rsid w:val="00B66EB3"/>
    <w:rsid w:val="00B67032"/>
    <w:rsid w:val="00B672F6"/>
    <w:rsid w:val="00B67B97"/>
    <w:rsid w:val="00B71978"/>
    <w:rsid w:val="00B72746"/>
    <w:rsid w:val="00B7275D"/>
    <w:rsid w:val="00B73656"/>
    <w:rsid w:val="00B741DD"/>
    <w:rsid w:val="00B775FF"/>
    <w:rsid w:val="00B802A7"/>
    <w:rsid w:val="00B81E4E"/>
    <w:rsid w:val="00B8394E"/>
    <w:rsid w:val="00B853A7"/>
    <w:rsid w:val="00B8565F"/>
    <w:rsid w:val="00B85A69"/>
    <w:rsid w:val="00B86769"/>
    <w:rsid w:val="00B8703E"/>
    <w:rsid w:val="00B87164"/>
    <w:rsid w:val="00B908D2"/>
    <w:rsid w:val="00B90B12"/>
    <w:rsid w:val="00B91964"/>
    <w:rsid w:val="00B921CF"/>
    <w:rsid w:val="00B94239"/>
    <w:rsid w:val="00B94407"/>
    <w:rsid w:val="00B945CC"/>
    <w:rsid w:val="00B94640"/>
    <w:rsid w:val="00B9529E"/>
    <w:rsid w:val="00B9556D"/>
    <w:rsid w:val="00B95E05"/>
    <w:rsid w:val="00B968C8"/>
    <w:rsid w:val="00B971C5"/>
    <w:rsid w:val="00BA017E"/>
    <w:rsid w:val="00BA22CA"/>
    <w:rsid w:val="00BA3122"/>
    <w:rsid w:val="00BA3C8E"/>
    <w:rsid w:val="00BA3EC5"/>
    <w:rsid w:val="00BA490E"/>
    <w:rsid w:val="00BA514F"/>
    <w:rsid w:val="00BA51D9"/>
    <w:rsid w:val="00BA5B48"/>
    <w:rsid w:val="00BA6768"/>
    <w:rsid w:val="00BA6E4B"/>
    <w:rsid w:val="00BA769E"/>
    <w:rsid w:val="00BB1216"/>
    <w:rsid w:val="00BB37FF"/>
    <w:rsid w:val="00BB3F10"/>
    <w:rsid w:val="00BB4314"/>
    <w:rsid w:val="00BB59D0"/>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C6E8E"/>
    <w:rsid w:val="00BC7CD9"/>
    <w:rsid w:val="00BD2516"/>
    <w:rsid w:val="00BD279D"/>
    <w:rsid w:val="00BD32DA"/>
    <w:rsid w:val="00BD55DC"/>
    <w:rsid w:val="00BD6B3F"/>
    <w:rsid w:val="00BD6BB8"/>
    <w:rsid w:val="00BD6F92"/>
    <w:rsid w:val="00BD7453"/>
    <w:rsid w:val="00BD7DFE"/>
    <w:rsid w:val="00BE0EA7"/>
    <w:rsid w:val="00BE1660"/>
    <w:rsid w:val="00BE1E37"/>
    <w:rsid w:val="00BE2D4D"/>
    <w:rsid w:val="00BE3A09"/>
    <w:rsid w:val="00BE435E"/>
    <w:rsid w:val="00BE5CCA"/>
    <w:rsid w:val="00BE6736"/>
    <w:rsid w:val="00BF0342"/>
    <w:rsid w:val="00BF0DA2"/>
    <w:rsid w:val="00BF1334"/>
    <w:rsid w:val="00BF2857"/>
    <w:rsid w:val="00BF2ABE"/>
    <w:rsid w:val="00BF501E"/>
    <w:rsid w:val="00BF5939"/>
    <w:rsid w:val="00BF6D79"/>
    <w:rsid w:val="00C030E1"/>
    <w:rsid w:val="00C043B1"/>
    <w:rsid w:val="00C0503D"/>
    <w:rsid w:val="00C06883"/>
    <w:rsid w:val="00C075F3"/>
    <w:rsid w:val="00C0792D"/>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36A29"/>
    <w:rsid w:val="00C405ED"/>
    <w:rsid w:val="00C40AF3"/>
    <w:rsid w:val="00C40FE2"/>
    <w:rsid w:val="00C41171"/>
    <w:rsid w:val="00C41B14"/>
    <w:rsid w:val="00C41D58"/>
    <w:rsid w:val="00C4285C"/>
    <w:rsid w:val="00C42ACC"/>
    <w:rsid w:val="00C44D37"/>
    <w:rsid w:val="00C44E36"/>
    <w:rsid w:val="00C4532A"/>
    <w:rsid w:val="00C45455"/>
    <w:rsid w:val="00C45801"/>
    <w:rsid w:val="00C500F4"/>
    <w:rsid w:val="00C5012E"/>
    <w:rsid w:val="00C50C2E"/>
    <w:rsid w:val="00C52741"/>
    <w:rsid w:val="00C53499"/>
    <w:rsid w:val="00C53C25"/>
    <w:rsid w:val="00C5453E"/>
    <w:rsid w:val="00C5481C"/>
    <w:rsid w:val="00C57ACE"/>
    <w:rsid w:val="00C60976"/>
    <w:rsid w:val="00C61B88"/>
    <w:rsid w:val="00C61EE2"/>
    <w:rsid w:val="00C6556E"/>
    <w:rsid w:val="00C657C0"/>
    <w:rsid w:val="00C66341"/>
    <w:rsid w:val="00C66BA2"/>
    <w:rsid w:val="00C66FBB"/>
    <w:rsid w:val="00C673F5"/>
    <w:rsid w:val="00C70687"/>
    <w:rsid w:val="00C70723"/>
    <w:rsid w:val="00C70991"/>
    <w:rsid w:val="00C70BFF"/>
    <w:rsid w:val="00C70CE0"/>
    <w:rsid w:val="00C71E38"/>
    <w:rsid w:val="00C724D6"/>
    <w:rsid w:val="00C733EF"/>
    <w:rsid w:val="00C7416D"/>
    <w:rsid w:val="00C770A2"/>
    <w:rsid w:val="00C776EF"/>
    <w:rsid w:val="00C815C5"/>
    <w:rsid w:val="00C82487"/>
    <w:rsid w:val="00C847D5"/>
    <w:rsid w:val="00C864AD"/>
    <w:rsid w:val="00C90964"/>
    <w:rsid w:val="00C91B0B"/>
    <w:rsid w:val="00C9228B"/>
    <w:rsid w:val="00C92B25"/>
    <w:rsid w:val="00C956F4"/>
    <w:rsid w:val="00C95985"/>
    <w:rsid w:val="00C96AFF"/>
    <w:rsid w:val="00C97CED"/>
    <w:rsid w:val="00CA3552"/>
    <w:rsid w:val="00CA3895"/>
    <w:rsid w:val="00CA4E18"/>
    <w:rsid w:val="00CA6785"/>
    <w:rsid w:val="00CA682E"/>
    <w:rsid w:val="00CB15B1"/>
    <w:rsid w:val="00CB24C8"/>
    <w:rsid w:val="00CB2614"/>
    <w:rsid w:val="00CB2DB0"/>
    <w:rsid w:val="00CB3272"/>
    <w:rsid w:val="00CB5420"/>
    <w:rsid w:val="00CB54A0"/>
    <w:rsid w:val="00CB5D28"/>
    <w:rsid w:val="00CB6997"/>
    <w:rsid w:val="00CC131D"/>
    <w:rsid w:val="00CC17C5"/>
    <w:rsid w:val="00CC1F2D"/>
    <w:rsid w:val="00CC24D5"/>
    <w:rsid w:val="00CC25A1"/>
    <w:rsid w:val="00CC328B"/>
    <w:rsid w:val="00CC3411"/>
    <w:rsid w:val="00CC3C38"/>
    <w:rsid w:val="00CC3E29"/>
    <w:rsid w:val="00CC5026"/>
    <w:rsid w:val="00CC64D3"/>
    <w:rsid w:val="00CC68D0"/>
    <w:rsid w:val="00CC7CD7"/>
    <w:rsid w:val="00CC7E25"/>
    <w:rsid w:val="00CD01C4"/>
    <w:rsid w:val="00CD1140"/>
    <w:rsid w:val="00CD25E7"/>
    <w:rsid w:val="00CD2667"/>
    <w:rsid w:val="00CD3710"/>
    <w:rsid w:val="00CD3B71"/>
    <w:rsid w:val="00CD500E"/>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2ED"/>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732B"/>
    <w:rsid w:val="00D276BF"/>
    <w:rsid w:val="00D309A2"/>
    <w:rsid w:val="00D31716"/>
    <w:rsid w:val="00D31921"/>
    <w:rsid w:val="00D31ABF"/>
    <w:rsid w:val="00D32465"/>
    <w:rsid w:val="00D33141"/>
    <w:rsid w:val="00D358D6"/>
    <w:rsid w:val="00D3624A"/>
    <w:rsid w:val="00D4081B"/>
    <w:rsid w:val="00D426B0"/>
    <w:rsid w:val="00D42E87"/>
    <w:rsid w:val="00D44097"/>
    <w:rsid w:val="00D442CB"/>
    <w:rsid w:val="00D4571C"/>
    <w:rsid w:val="00D46D4B"/>
    <w:rsid w:val="00D479BB"/>
    <w:rsid w:val="00D47E16"/>
    <w:rsid w:val="00D50255"/>
    <w:rsid w:val="00D51841"/>
    <w:rsid w:val="00D524A9"/>
    <w:rsid w:val="00D5272B"/>
    <w:rsid w:val="00D52B18"/>
    <w:rsid w:val="00D534D6"/>
    <w:rsid w:val="00D5410C"/>
    <w:rsid w:val="00D54234"/>
    <w:rsid w:val="00D547B5"/>
    <w:rsid w:val="00D5499C"/>
    <w:rsid w:val="00D54E0E"/>
    <w:rsid w:val="00D55846"/>
    <w:rsid w:val="00D5639B"/>
    <w:rsid w:val="00D5660A"/>
    <w:rsid w:val="00D56DCA"/>
    <w:rsid w:val="00D5719C"/>
    <w:rsid w:val="00D6128A"/>
    <w:rsid w:val="00D623EA"/>
    <w:rsid w:val="00D642DB"/>
    <w:rsid w:val="00D64373"/>
    <w:rsid w:val="00D64EE3"/>
    <w:rsid w:val="00D65A36"/>
    <w:rsid w:val="00D65BBE"/>
    <w:rsid w:val="00D66520"/>
    <w:rsid w:val="00D672F2"/>
    <w:rsid w:val="00D67945"/>
    <w:rsid w:val="00D7105B"/>
    <w:rsid w:val="00D716C4"/>
    <w:rsid w:val="00D71B87"/>
    <w:rsid w:val="00D73C1B"/>
    <w:rsid w:val="00D7486A"/>
    <w:rsid w:val="00D74FBC"/>
    <w:rsid w:val="00D7592B"/>
    <w:rsid w:val="00D76693"/>
    <w:rsid w:val="00D76DBE"/>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3AF6"/>
    <w:rsid w:val="00D9404F"/>
    <w:rsid w:val="00D958F6"/>
    <w:rsid w:val="00D95BE7"/>
    <w:rsid w:val="00D960CB"/>
    <w:rsid w:val="00D96F43"/>
    <w:rsid w:val="00D9723C"/>
    <w:rsid w:val="00D972DC"/>
    <w:rsid w:val="00DA081B"/>
    <w:rsid w:val="00DA1429"/>
    <w:rsid w:val="00DA1C7D"/>
    <w:rsid w:val="00DA2DB2"/>
    <w:rsid w:val="00DA3682"/>
    <w:rsid w:val="00DA56C3"/>
    <w:rsid w:val="00DA598C"/>
    <w:rsid w:val="00DA63A3"/>
    <w:rsid w:val="00DB008B"/>
    <w:rsid w:val="00DB200C"/>
    <w:rsid w:val="00DB20ED"/>
    <w:rsid w:val="00DB33EE"/>
    <w:rsid w:val="00DB3660"/>
    <w:rsid w:val="00DB576A"/>
    <w:rsid w:val="00DB578B"/>
    <w:rsid w:val="00DB5859"/>
    <w:rsid w:val="00DB59C9"/>
    <w:rsid w:val="00DB64C2"/>
    <w:rsid w:val="00DB65A3"/>
    <w:rsid w:val="00DC173F"/>
    <w:rsid w:val="00DC18A4"/>
    <w:rsid w:val="00DC1D30"/>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1FC1"/>
    <w:rsid w:val="00DD43D8"/>
    <w:rsid w:val="00DD463E"/>
    <w:rsid w:val="00DD5A8E"/>
    <w:rsid w:val="00DE004C"/>
    <w:rsid w:val="00DE0AB4"/>
    <w:rsid w:val="00DE34CF"/>
    <w:rsid w:val="00DE3C07"/>
    <w:rsid w:val="00DE60DE"/>
    <w:rsid w:val="00DF0891"/>
    <w:rsid w:val="00DF3247"/>
    <w:rsid w:val="00DF443B"/>
    <w:rsid w:val="00DF6B4F"/>
    <w:rsid w:val="00DF6D81"/>
    <w:rsid w:val="00DF7294"/>
    <w:rsid w:val="00E00F5C"/>
    <w:rsid w:val="00E01B63"/>
    <w:rsid w:val="00E01EB4"/>
    <w:rsid w:val="00E025F0"/>
    <w:rsid w:val="00E067D7"/>
    <w:rsid w:val="00E10794"/>
    <w:rsid w:val="00E10C9B"/>
    <w:rsid w:val="00E10D84"/>
    <w:rsid w:val="00E12224"/>
    <w:rsid w:val="00E13454"/>
    <w:rsid w:val="00E13F3D"/>
    <w:rsid w:val="00E17B5C"/>
    <w:rsid w:val="00E20A07"/>
    <w:rsid w:val="00E21021"/>
    <w:rsid w:val="00E212FC"/>
    <w:rsid w:val="00E2147E"/>
    <w:rsid w:val="00E21AEB"/>
    <w:rsid w:val="00E21E31"/>
    <w:rsid w:val="00E224F5"/>
    <w:rsid w:val="00E2322A"/>
    <w:rsid w:val="00E23543"/>
    <w:rsid w:val="00E2498C"/>
    <w:rsid w:val="00E258E9"/>
    <w:rsid w:val="00E25A27"/>
    <w:rsid w:val="00E26557"/>
    <w:rsid w:val="00E3340E"/>
    <w:rsid w:val="00E33BBE"/>
    <w:rsid w:val="00E33BD8"/>
    <w:rsid w:val="00E33DFD"/>
    <w:rsid w:val="00E34052"/>
    <w:rsid w:val="00E34898"/>
    <w:rsid w:val="00E34CD0"/>
    <w:rsid w:val="00E360D0"/>
    <w:rsid w:val="00E404AD"/>
    <w:rsid w:val="00E40F03"/>
    <w:rsid w:val="00E41FA8"/>
    <w:rsid w:val="00E42FDF"/>
    <w:rsid w:val="00E436BB"/>
    <w:rsid w:val="00E43873"/>
    <w:rsid w:val="00E450C4"/>
    <w:rsid w:val="00E47A1F"/>
    <w:rsid w:val="00E47EDB"/>
    <w:rsid w:val="00E5170A"/>
    <w:rsid w:val="00E52B3C"/>
    <w:rsid w:val="00E52CEE"/>
    <w:rsid w:val="00E53083"/>
    <w:rsid w:val="00E5402B"/>
    <w:rsid w:val="00E54DEA"/>
    <w:rsid w:val="00E55257"/>
    <w:rsid w:val="00E5680D"/>
    <w:rsid w:val="00E57799"/>
    <w:rsid w:val="00E60DA6"/>
    <w:rsid w:val="00E615A5"/>
    <w:rsid w:val="00E61DD1"/>
    <w:rsid w:val="00E61E99"/>
    <w:rsid w:val="00E62795"/>
    <w:rsid w:val="00E64842"/>
    <w:rsid w:val="00E64913"/>
    <w:rsid w:val="00E655B8"/>
    <w:rsid w:val="00E7141B"/>
    <w:rsid w:val="00E72993"/>
    <w:rsid w:val="00E7319B"/>
    <w:rsid w:val="00E732ED"/>
    <w:rsid w:val="00E73448"/>
    <w:rsid w:val="00E747B2"/>
    <w:rsid w:val="00E74EF5"/>
    <w:rsid w:val="00E77028"/>
    <w:rsid w:val="00E77AA5"/>
    <w:rsid w:val="00E8041F"/>
    <w:rsid w:val="00E806F5"/>
    <w:rsid w:val="00E80D40"/>
    <w:rsid w:val="00E81BAD"/>
    <w:rsid w:val="00E81C39"/>
    <w:rsid w:val="00E83026"/>
    <w:rsid w:val="00E83303"/>
    <w:rsid w:val="00E87A79"/>
    <w:rsid w:val="00E90308"/>
    <w:rsid w:val="00E9081B"/>
    <w:rsid w:val="00E9198A"/>
    <w:rsid w:val="00E93996"/>
    <w:rsid w:val="00E93B0A"/>
    <w:rsid w:val="00E93E6F"/>
    <w:rsid w:val="00E953F6"/>
    <w:rsid w:val="00E95AE0"/>
    <w:rsid w:val="00E95F14"/>
    <w:rsid w:val="00E977B2"/>
    <w:rsid w:val="00E97E3C"/>
    <w:rsid w:val="00EA3D64"/>
    <w:rsid w:val="00EA4135"/>
    <w:rsid w:val="00EA4732"/>
    <w:rsid w:val="00EA54AC"/>
    <w:rsid w:val="00EA7F99"/>
    <w:rsid w:val="00EB00CD"/>
    <w:rsid w:val="00EB06DC"/>
    <w:rsid w:val="00EB08A8"/>
    <w:rsid w:val="00EB09B7"/>
    <w:rsid w:val="00EB11D7"/>
    <w:rsid w:val="00EB13D3"/>
    <w:rsid w:val="00EB1448"/>
    <w:rsid w:val="00EB1E4B"/>
    <w:rsid w:val="00EB251E"/>
    <w:rsid w:val="00EB291E"/>
    <w:rsid w:val="00EB2A5B"/>
    <w:rsid w:val="00EB331D"/>
    <w:rsid w:val="00EB383E"/>
    <w:rsid w:val="00EB4741"/>
    <w:rsid w:val="00EB4D52"/>
    <w:rsid w:val="00EB56AF"/>
    <w:rsid w:val="00EB6D34"/>
    <w:rsid w:val="00EB7228"/>
    <w:rsid w:val="00EC03F0"/>
    <w:rsid w:val="00EC0791"/>
    <w:rsid w:val="00EC0F9B"/>
    <w:rsid w:val="00EC26AF"/>
    <w:rsid w:val="00EC32CC"/>
    <w:rsid w:val="00EC4C8F"/>
    <w:rsid w:val="00EC57EE"/>
    <w:rsid w:val="00EC628D"/>
    <w:rsid w:val="00EC6C6B"/>
    <w:rsid w:val="00EC7878"/>
    <w:rsid w:val="00EC7A0F"/>
    <w:rsid w:val="00ED0B2D"/>
    <w:rsid w:val="00ED2DA9"/>
    <w:rsid w:val="00ED389F"/>
    <w:rsid w:val="00ED4EA9"/>
    <w:rsid w:val="00ED50B9"/>
    <w:rsid w:val="00ED6C20"/>
    <w:rsid w:val="00ED6EED"/>
    <w:rsid w:val="00ED7F76"/>
    <w:rsid w:val="00EE0F56"/>
    <w:rsid w:val="00EE1CD5"/>
    <w:rsid w:val="00EE2612"/>
    <w:rsid w:val="00EE3836"/>
    <w:rsid w:val="00EE3A56"/>
    <w:rsid w:val="00EE3D7B"/>
    <w:rsid w:val="00EE4120"/>
    <w:rsid w:val="00EE5E87"/>
    <w:rsid w:val="00EE61B4"/>
    <w:rsid w:val="00EE764E"/>
    <w:rsid w:val="00EE7D7C"/>
    <w:rsid w:val="00EF0EAA"/>
    <w:rsid w:val="00EF1776"/>
    <w:rsid w:val="00EF1BA3"/>
    <w:rsid w:val="00EF2225"/>
    <w:rsid w:val="00EF2377"/>
    <w:rsid w:val="00EF299F"/>
    <w:rsid w:val="00EF3708"/>
    <w:rsid w:val="00EF7165"/>
    <w:rsid w:val="00F01FF0"/>
    <w:rsid w:val="00F021B2"/>
    <w:rsid w:val="00F03D82"/>
    <w:rsid w:val="00F046C2"/>
    <w:rsid w:val="00F11F33"/>
    <w:rsid w:val="00F1212B"/>
    <w:rsid w:val="00F12255"/>
    <w:rsid w:val="00F122A9"/>
    <w:rsid w:val="00F12E94"/>
    <w:rsid w:val="00F13407"/>
    <w:rsid w:val="00F159BF"/>
    <w:rsid w:val="00F15A29"/>
    <w:rsid w:val="00F174DD"/>
    <w:rsid w:val="00F175FE"/>
    <w:rsid w:val="00F21DEE"/>
    <w:rsid w:val="00F21E00"/>
    <w:rsid w:val="00F21FE5"/>
    <w:rsid w:val="00F223E2"/>
    <w:rsid w:val="00F229F8"/>
    <w:rsid w:val="00F22DF9"/>
    <w:rsid w:val="00F23150"/>
    <w:rsid w:val="00F25D98"/>
    <w:rsid w:val="00F300FB"/>
    <w:rsid w:val="00F30BC2"/>
    <w:rsid w:val="00F31EE3"/>
    <w:rsid w:val="00F3247F"/>
    <w:rsid w:val="00F3591A"/>
    <w:rsid w:val="00F366AD"/>
    <w:rsid w:val="00F405E9"/>
    <w:rsid w:val="00F41139"/>
    <w:rsid w:val="00F42006"/>
    <w:rsid w:val="00F4354A"/>
    <w:rsid w:val="00F43C2B"/>
    <w:rsid w:val="00F43CA0"/>
    <w:rsid w:val="00F45DDB"/>
    <w:rsid w:val="00F47051"/>
    <w:rsid w:val="00F47FDF"/>
    <w:rsid w:val="00F50AA3"/>
    <w:rsid w:val="00F51891"/>
    <w:rsid w:val="00F5197F"/>
    <w:rsid w:val="00F538F2"/>
    <w:rsid w:val="00F540CB"/>
    <w:rsid w:val="00F54D16"/>
    <w:rsid w:val="00F55D37"/>
    <w:rsid w:val="00F55FBD"/>
    <w:rsid w:val="00F57FDE"/>
    <w:rsid w:val="00F60696"/>
    <w:rsid w:val="00F60AA1"/>
    <w:rsid w:val="00F63918"/>
    <w:rsid w:val="00F63B42"/>
    <w:rsid w:val="00F64805"/>
    <w:rsid w:val="00F66723"/>
    <w:rsid w:val="00F67685"/>
    <w:rsid w:val="00F702C6"/>
    <w:rsid w:val="00F7292B"/>
    <w:rsid w:val="00F72C44"/>
    <w:rsid w:val="00F730D0"/>
    <w:rsid w:val="00F77C00"/>
    <w:rsid w:val="00F801D0"/>
    <w:rsid w:val="00F80CB5"/>
    <w:rsid w:val="00F8129C"/>
    <w:rsid w:val="00F81C44"/>
    <w:rsid w:val="00F81F5A"/>
    <w:rsid w:val="00F83454"/>
    <w:rsid w:val="00F83A28"/>
    <w:rsid w:val="00F83BE2"/>
    <w:rsid w:val="00F83DF7"/>
    <w:rsid w:val="00F84EF4"/>
    <w:rsid w:val="00F853B7"/>
    <w:rsid w:val="00F85B65"/>
    <w:rsid w:val="00F8619E"/>
    <w:rsid w:val="00F86FF6"/>
    <w:rsid w:val="00F90B6D"/>
    <w:rsid w:val="00F92FC7"/>
    <w:rsid w:val="00F94355"/>
    <w:rsid w:val="00F9447E"/>
    <w:rsid w:val="00F948C5"/>
    <w:rsid w:val="00F94B15"/>
    <w:rsid w:val="00F94C70"/>
    <w:rsid w:val="00F95B60"/>
    <w:rsid w:val="00F96547"/>
    <w:rsid w:val="00FA0C99"/>
    <w:rsid w:val="00FA10AF"/>
    <w:rsid w:val="00FA3593"/>
    <w:rsid w:val="00FA736C"/>
    <w:rsid w:val="00FB360B"/>
    <w:rsid w:val="00FB3BB0"/>
    <w:rsid w:val="00FB3BF7"/>
    <w:rsid w:val="00FB3CCD"/>
    <w:rsid w:val="00FB41D4"/>
    <w:rsid w:val="00FB4CDF"/>
    <w:rsid w:val="00FB58E7"/>
    <w:rsid w:val="00FB5F8B"/>
    <w:rsid w:val="00FB6340"/>
    <w:rsid w:val="00FB6386"/>
    <w:rsid w:val="00FB6B57"/>
    <w:rsid w:val="00FB7469"/>
    <w:rsid w:val="00FC00B6"/>
    <w:rsid w:val="00FC0130"/>
    <w:rsid w:val="00FC14EA"/>
    <w:rsid w:val="00FC25A3"/>
    <w:rsid w:val="00FC2BD9"/>
    <w:rsid w:val="00FC38F1"/>
    <w:rsid w:val="00FC38F9"/>
    <w:rsid w:val="00FC4490"/>
    <w:rsid w:val="00FC5118"/>
    <w:rsid w:val="00FC5295"/>
    <w:rsid w:val="00FC57D0"/>
    <w:rsid w:val="00FC7358"/>
    <w:rsid w:val="00FC79A2"/>
    <w:rsid w:val="00FD0321"/>
    <w:rsid w:val="00FD2E0E"/>
    <w:rsid w:val="00FD36E0"/>
    <w:rsid w:val="00FD4273"/>
    <w:rsid w:val="00FD7B13"/>
    <w:rsid w:val="00FE246C"/>
    <w:rsid w:val="00FE3442"/>
    <w:rsid w:val="00FE40BC"/>
    <w:rsid w:val="00FE4431"/>
    <w:rsid w:val="00FE513D"/>
    <w:rsid w:val="00FF090D"/>
    <w:rsid w:val="00FF0A29"/>
    <w:rsid w:val="00FF0E8D"/>
    <w:rsid w:val="00FF0FD1"/>
    <w:rsid w:val="00FF2190"/>
    <w:rsid w:val="00FF4A9A"/>
    <w:rsid w:val="00FF4BD1"/>
    <w:rsid w:val="00FF4DC9"/>
    <w:rsid w:val="00FF5C28"/>
    <w:rsid w:val="00FF5D64"/>
    <w:rsid w:val="0592F619"/>
    <w:rsid w:val="06664410"/>
    <w:rsid w:val="0D50FB22"/>
    <w:rsid w:val="0F48F538"/>
    <w:rsid w:val="119E91ED"/>
    <w:rsid w:val="4449A1C9"/>
    <w:rsid w:val="5C5BAEDD"/>
    <w:rsid w:val="626E4DAA"/>
    <w:rsid w:val="6E14CE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 w:type="character" w:customStyle="1" w:styleId="normaltextrun">
    <w:name w:val="normaltextrun"/>
    <w:basedOn w:val="DefaultParagraphFont"/>
    <w:rsid w:val="006B3595"/>
  </w:style>
  <w:style w:type="character" w:customStyle="1" w:styleId="spelle">
    <w:name w:val="spelle"/>
    <w:basedOn w:val="DefaultParagraphFont"/>
    <w:rsid w:val="006C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245216333">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1915161371">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B120-56A0-429D-8DB9-7780DB11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2021-05-24T09:18:00Z</dcterms:created>
  <dcterms:modified xsi:type="dcterms:W3CDTF">2021-05-24T09:24:00Z</dcterms:modified>
</cp:coreProperties>
</file>