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0B1A3F1A"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ins w:id="4" w:author="Editor" w:date="2021-05-26T23:09:00Z">
              <w:r w:rsidR="00F70442">
                <w:t>2</w:t>
              </w:r>
            </w:ins>
            <w:del w:id="5" w:author="Editor" w:date="2021-05-26T23:09:00Z">
              <w:r w:rsidR="001800DF" w:rsidDel="00F70442">
                <w:delText>1</w:delText>
              </w:r>
            </w:del>
            <w:r w:rsidRPr="00DA0496">
              <w:t>.</w:t>
            </w:r>
            <w:bookmarkEnd w:id="3"/>
            <w:ins w:id="6" w:author="Editor" w:date="2021-05-26T23:09:00Z">
              <w:r w:rsidR="00F70442">
                <w:t>0</w:t>
              </w:r>
            </w:ins>
            <w:del w:id="7" w:author="Editor" w:date="2021-05-26T23:09:00Z">
              <w:r w:rsidR="001F074B" w:rsidDel="00F70442">
                <w:delText>1</w:delText>
              </w:r>
            </w:del>
            <w:r w:rsidR="001F074B" w:rsidRPr="00DA0496">
              <w:t xml:space="preserve"> </w:t>
            </w:r>
            <w:r w:rsidRPr="00DA0496">
              <w:rPr>
                <w:sz w:val="32"/>
              </w:rPr>
              <w:t>(</w:t>
            </w:r>
            <w:bookmarkStart w:id="8" w:name="issueDate"/>
            <w:r w:rsidR="000810EA" w:rsidRPr="00DA0496">
              <w:rPr>
                <w:sz w:val="32"/>
              </w:rPr>
              <w:t>2021</w:t>
            </w:r>
            <w:r w:rsidRPr="00DA0496">
              <w:rPr>
                <w:sz w:val="32"/>
              </w:rPr>
              <w:t>-</w:t>
            </w:r>
            <w:bookmarkEnd w:id="8"/>
            <w:r w:rsidR="000810EA" w:rsidRPr="00DA0496">
              <w:rPr>
                <w:sz w:val="32"/>
              </w:rPr>
              <w:t>0</w:t>
            </w:r>
            <w:del w:id="9" w:author="Editor" w:date="2021-05-26T23:09:00Z">
              <w:r w:rsidR="000810EA" w:rsidRPr="00DA0496" w:rsidDel="00F70442">
                <w:rPr>
                  <w:sz w:val="32"/>
                </w:rPr>
                <w:delText>4</w:delText>
              </w:r>
            </w:del>
            <w:ins w:id="10" w:author="Editor" w:date="2021-05-26T23:09:00Z">
              <w:r w:rsidR="00F70442">
                <w:rPr>
                  <w:sz w:val="32"/>
                </w:rPr>
                <w:t>5</w:t>
              </w:r>
            </w:ins>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11" w:name="spectype2"/>
            <w:r w:rsidR="00D57972" w:rsidRPr="00DA0496">
              <w:t>Report</w:t>
            </w:r>
            <w:bookmarkEnd w:id="11"/>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3rd Generation Partnership Project;</w:t>
            </w:r>
          </w:p>
          <w:p w14:paraId="172A223D" w14:textId="2DE328B5" w:rsidR="004F0988" w:rsidRPr="00DA0496" w:rsidRDefault="004F0988" w:rsidP="00133525">
            <w:pPr>
              <w:pStyle w:val="ZT"/>
              <w:framePr w:wrap="auto" w:hAnchor="text" w:yAlign="inline"/>
            </w:pPr>
            <w:r w:rsidRPr="004D3578">
              <w:t xml:space="preserve">Technical Specification Group </w:t>
            </w:r>
            <w:bookmarkStart w:id="12" w:name="specTitle"/>
            <w:r w:rsidR="000810EA" w:rsidRPr="00586B6B">
              <w:t xml:space="preserve">Services and </w:t>
            </w:r>
            <w:r w:rsidR="000810EA" w:rsidRPr="00DA0496">
              <w:t>System Aspects</w:t>
            </w:r>
            <w:r w:rsidRPr="00DA0496">
              <w:t>;</w:t>
            </w:r>
          </w:p>
          <w:p w14:paraId="33B01EF1" w14:textId="479EE0BB" w:rsidR="004F0988" w:rsidRPr="00DA0496" w:rsidRDefault="000810EA" w:rsidP="00133525">
            <w:pPr>
              <w:pStyle w:val="ZT"/>
              <w:framePr w:wrap="auto" w:hAnchor="text" w:yAlign="inline"/>
            </w:pPr>
            <w:r w:rsidRPr="00DA0496">
              <w:t>Study on Media Production over 5G NPN Systems</w:t>
            </w:r>
            <w:bookmarkEnd w:id="12"/>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13" w:name="specRelease"/>
            <w:r w:rsidRPr="00DA0496">
              <w:rPr>
                <w:rStyle w:val="ZGSM"/>
              </w:rPr>
              <w:t>17</w:t>
            </w:r>
            <w:bookmarkEnd w:id="13"/>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14"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4"/>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6"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8F126E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3E8FA9F0" w:rsidR="00E16509" w:rsidRPr="00133525" w:rsidRDefault="00E16509" w:rsidP="00133525">
            <w:pPr>
              <w:pStyle w:val="FP"/>
              <w:jc w:val="center"/>
              <w:rPr>
                <w:noProof/>
                <w:sz w:val="18"/>
              </w:rPr>
            </w:pPr>
            <w:r w:rsidRPr="00133525">
              <w:rPr>
                <w:noProof/>
                <w:sz w:val="18"/>
              </w:rPr>
              <w:t xml:space="preserve">© </w:t>
            </w:r>
            <w:bookmarkStart w:id="19" w:name="copyrightDate"/>
            <w:del w:id="20" w:author="S4-210913" w:date="2021-05-27T09:28:00Z">
              <w:r w:rsidRPr="005A73BE" w:rsidDel="005A73BE">
                <w:rPr>
                  <w:noProof/>
                  <w:sz w:val="18"/>
                  <w:rPrChange w:id="21" w:author="S4-210913" w:date="2021-05-27T09:28:00Z">
                    <w:rPr>
                      <w:noProof/>
                      <w:sz w:val="18"/>
                      <w:highlight w:val="yellow"/>
                    </w:rPr>
                  </w:rPrChange>
                </w:rPr>
                <w:delText>2019</w:delText>
              </w:r>
            </w:del>
            <w:bookmarkEnd w:id="19"/>
            <w:ins w:id="22" w:author="S4-210913" w:date="2021-05-27T09:28:00Z">
              <w:r w:rsidR="005A73BE" w:rsidRPr="005A73BE">
                <w:rPr>
                  <w:noProof/>
                  <w:sz w:val="18"/>
                  <w:rPrChange w:id="23" w:author="S4-210913" w:date="2021-05-27T09:28:00Z">
                    <w:rPr>
                      <w:noProof/>
                      <w:sz w:val="18"/>
                      <w:highlight w:val="yellow"/>
                    </w:rPr>
                  </w:rPrChange>
                </w:rPr>
                <w:t>20</w:t>
              </w:r>
              <w:r w:rsidR="005A73BE" w:rsidRPr="005A73BE">
                <w:rPr>
                  <w:noProof/>
                  <w:sz w:val="18"/>
                </w:rPr>
                <w:t>2</w:t>
              </w:r>
              <w:r w:rsidR="005A73BE">
                <w:rPr>
                  <w:noProof/>
                  <w:sz w:val="18"/>
                </w:rPr>
                <w:t>1</w:t>
              </w:r>
            </w:ins>
            <w:r w:rsidRPr="00133525">
              <w:rPr>
                <w:noProof/>
                <w:sz w:val="18"/>
              </w:rPr>
              <w:t>, 3GPP Organizational Partners (ARIB, ATIS, CCSA, ETSI, TSDSI, TTA, TTC).</w:t>
            </w:r>
            <w:bookmarkStart w:id="24" w:name="copyrightaddon"/>
            <w:bookmarkEnd w:id="24"/>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750DF9B3" w14:textId="77777777" w:rsidR="00E16509" w:rsidRDefault="00E16509" w:rsidP="00133525"/>
        </w:tc>
      </w:tr>
      <w:bookmarkEnd w:id="16"/>
    </w:tbl>
    <w:p w14:paraId="60AA1CD1" w14:textId="77777777" w:rsidR="00080512" w:rsidRPr="004D3578" w:rsidRDefault="00080512">
      <w:pPr>
        <w:pStyle w:val="TT"/>
      </w:pPr>
      <w:r w:rsidRPr="004D3578">
        <w:br w:type="page"/>
      </w:r>
      <w:bookmarkStart w:id="25" w:name="tableOfContents"/>
      <w:bookmarkEnd w:id="25"/>
      <w:r w:rsidRPr="004D3578">
        <w:lastRenderedPageBreak/>
        <w:t>Contents</w:t>
      </w:r>
    </w:p>
    <w:p w14:paraId="6410DA75" w14:textId="7F8A8972" w:rsidR="00DA0496" w:rsidRPr="00E17817" w:rsidRDefault="004D3578">
      <w:pPr>
        <w:pStyle w:val="TOC1"/>
        <w:rPr>
          <w:rFonts w:ascii="Calibri" w:hAnsi="Calibri"/>
          <w:szCs w:val="22"/>
          <w:lang w:val="en-US"/>
        </w:rPr>
      </w:pPr>
      <w:r w:rsidRPr="004D3578">
        <w:fldChar w:fldCharType="begin"/>
      </w:r>
      <w:r w:rsidRPr="004D3578">
        <w:instrText xml:space="preserve"> TOC \o "1-9" </w:instrText>
      </w:r>
      <w:r w:rsidRPr="004D3578">
        <w:fldChar w:fldCharType="separate"/>
      </w:r>
      <w:r w:rsidR="00DA0496">
        <w:t>Foreword</w:t>
      </w:r>
      <w:r w:rsidR="00DA0496">
        <w:tab/>
      </w:r>
      <w:r w:rsidR="00DA0496">
        <w:fldChar w:fldCharType="begin"/>
      </w:r>
      <w:r w:rsidR="00DA0496">
        <w:instrText xml:space="preserve"> PAGEREF _Toc68098704 \h </w:instrText>
      </w:r>
      <w:r w:rsidR="00DA0496">
        <w:fldChar w:fldCharType="separate"/>
      </w:r>
      <w:r w:rsidR="00DA0496">
        <w:t>4</w:t>
      </w:r>
      <w:r w:rsidR="00DA0496">
        <w:fldChar w:fldCharType="end"/>
      </w:r>
    </w:p>
    <w:p w14:paraId="75999431" w14:textId="49148CA3" w:rsidR="00DA0496" w:rsidRPr="00E17817" w:rsidRDefault="00DA0496">
      <w:pPr>
        <w:pStyle w:val="TOC1"/>
        <w:rPr>
          <w:rFonts w:ascii="Calibri" w:hAnsi="Calibri"/>
          <w:szCs w:val="22"/>
          <w:lang w:val="en-US"/>
        </w:rPr>
      </w:pPr>
      <w:r>
        <w:t>Introduction</w:t>
      </w:r>
      <w:r>
        <w:tab/>
      </w:r>
      <w:r>
        <w:fldChar w:fldCharType="begin"/>
      </w:r>
      <w:r>
        <w:instrText xml:space="preserve"> PAGEREF _Toc68098705 \h </w:instrText>
      </w:r>
      <w:r>
        <w:fldChar w:fldCharType="separate"/>
      </w:r>
      <w:r>
        <w:t>5</w:t>
      </w:r>
      <w:r>
        <w:fldChar w:fldCharType="end"/>
      </w:r>
    </w:p>
    <w:p w14:paraId="1FD705E7" w14:textId="0F172D33" w:rsidR="00DA0496" w:rsidRPr="00E17817" w:rsidRDefault="00DA0496">
      <w:pPr>
        <w:pStyle w:val="TOC1"/>
        <w:rPr>
          <w:rFonts w:ascii="Calibri" w:hAnsi="Calibri"/>
          <w:szCs w:val="22"/>
          <w:lang w:val="en-US"/>
        </w:rPr>
      </w:pPr>
      <w:r>
        <w:t>1</w:t>
      </w:r>
      <w:r w:rsidRPr="00E17817">
        <w:rPr>
          <w:rFonts w:ascii="Calibri" w:hAnsi="Calibri"/>
          <w:szCs w:val="22"/>
          <w:lang w:val="en-US"/>
        </w:rPr>
        <w:tab/>
      </w:r>
      <w:r>
        <w:t>Scope</w:t>
      </w:r>
      <w:r>
        <w:tab/>
      </w:r>
      <w:r>
        <w:fldChar w:fldCharType="begin"/>
      </w:r>
      <w:r>
        <w:instrText xml:space="preserve"> PAGEREF _Toc68098706 \h </w:instrText>
      </w:r>
      <w:r>
        <w:fldChar w:fldCharType="separate"/>
      </w:r>
      <w:r>
        <w:t>6</w:t>
      </w:r>
      <w:r>
        <w:fldChar w:fldCharType="end"/>
      </w:r>
    </w:p>
    <w:p w14:paraId="170A2A30" w14:textId="15FA8281" w:rsidR="00DA0496" w:rsidRPr="00E17817" w:rsidRDefault="00DA0496">
      <w:pPr>
        <w:pStyle w:val="TOC1"/>
        <w:rPr>
          <w:rFonts w:ascii="Calibri" w:hAnsi="Calibri"/>
          <w:szCs w:val="22"/>
          <w:lang w:val="en-US"/>
        </w:rPr>
      </w:pPr>
      <w:r>
        <w:t>2</w:t>
      </w:r>
      <w:r w:rsidRPr="00E17817">
        <w:rPr>
          <w:rFonts w:ascii="Calibri" w:hAnsi="Calibri"/>
          <w:szCs w:val="22"/>
          <w:lang w:val="en-US"/>
        </w:rPr>
        <w:tab/>
      </w:r>
      <w:r>
        <w:t>References</w:t>
      </w:r>
      <w:r>
        <w:tab/>
      </w:r>
      <w:r>
        <w:fldChar w:fldCharType="begin"/>
      </w:r>
      <w:r>
        <w:instrText xml:space="preserve"> PAGEREF _Toc68098707 \h </w:instrText>
      </w:r>
      <w:r>
        <w:fldChar w:fldCharType="separate"/>
      </w:r>
      <w:r>
        <w:t>6</w:t>
      </w:r>
      <w:r>
        <w:fldChar w:fldCharType="end"/>
      </w:r>
    </w:p>
    <w:p w14:paraId="7C0140E9" w14:textId="34372D41" w:rsidR="00DA0496" w:rsidRPr="00E17817" w:rsidRDefault="00DA0496">
      <w:pPr>
        <w:pStyle w:val="TOC1"/>
        <w:rPr>
          <w:rFonts w:ascii="Calibri" w:hAnsi="Calibri"/>
          <w:szCs w:val="22"/>
          <w:lang w:val="en-US"/>
        </w:rPr>
      </w:pPr>
      <w:r>
        <w:t>3</w:t>
      </w:r>
      <w:r w:rsidRPr="00E17817">
        <w:rPr>
          <w:rFonts w:ascii="Calibri" w:hAnsi="Calibri"/>
          <w:szCs w:val="22"/>
          <w:lang w:val="en-US"/>
        </w:rPr>
        <w:tab/>
      </w:r>
      <w:r>
        <w:t>Definitions of terms, symbols and abbreviations</w:t>
      </w:r>
      <w:r>
        <w:tab/>
      </w:r>
      <w:r>
        <w:fldChar w:fldCharType="begin"/>
      </w:r>
      <w:r>
        <w:instrText xml:space="preserve"> PAGEREF _Toc68098708 \h </w:instrText>
      </w:r>
      <w:r>
        <w:fldChar w:fldCharType="separate"/>
      </w:r>
      <w:r>
        <w:t>7</w:t>
      </w:r>
      <w:r>
        <w:fldChar w:fldCharType="end"/>
      </w:r>
    </w:p>
    <w:p w14:paraId="572423CD" w14:textId="64B6441B" w:rsidR="00DA0496" w:rsidRPr="00E17817" w:rsidRDefault="00DA0496">
      <w:pPr>
        <w:pStyle w:val="TOC2"/>
        <w:rPr>
          <w:rFonts w:ascii="Calibri" w:hAnsi="Calibri"/>
          <w:sz w:val="22"/>
          <w:szCs w:val="22"/>
          <w:lang w:val="en-US"/>
        </w:rPr>
      </w:pPr>
      <w:r>
        <w:t>3.1</w:t>
      </w:r>
      <w:r w:rsidRPr="00E17817">
        <w:rPr>
          <w:rFonts w:ascii="Calibri" w:hAnsi="Calibri"/>
          <w:sz w:val="22"/>
          <w:szCs w:val="22"/>
          <w:lang w:val="en-US"/>
        </w:rPr>
        <w:tab/>
      </w:r>
      <w:r>
        <w:t>Terms</w:t>
      </w:r>
      <w:r>
        <w:tab/>
      </w:r>
      <w:r>
        <w:fldChar w:fldCharType="begin"/>
      </w:r>
      <w:r>
        <w:instrText xml:space="preserve"> PAGEREF _Toc68098709 \h </w:instrText>
      </w:r>
      <w:r>
        <w:fldChar w:fldCharType="separate"/>
      </w:r>
      <w:r>
        <w:t>7</w:t>
      </w:r>
      <w:r>
        <w:fldChar w:fldCharType="end"/>
      </w:r>
    </w:p>
    <w:p w14:paraId="207E64BD" w14:textId="7D1CD1F2" w:rsidR="00DA0496" w:rsidRPr="00E17817" w:rsidRDefault="00DA0496">
      <w:pPr>
        <w:pStyle w:val="TOC2"/>
        <w:rPr>
          <w:rFonts w:ascii="Calibri" w:hAnsi="Calibri"/>
          <w:sz w:val="22"/>
          <w:szCs w:val="22"/>
          <w:lang w:val="en-US"/>
        </w:rPr>
      </w:pPr>
      <w:r>
        <w:t>3.2</w:t>
      </w:r>
      <w:r w:rsidRPr="00E17817">
        <w:rPr>
          <w:rFonts w:ascii="Calibri" w:hAnsi="Calibri"/>
          <w:sz w:val="22"/>
          <w:szCs w:val="22"/>
          <w:lang w:val="en-US"/>
        </w:rPr>
        <w:tab/>
      </w:r>
      <w:r>
        <w:t>Symbols</w:t>
      </w:r>
      <w:r>
        <w:tab/>
      </w:r>
      <w:r>
        <w:fldChar w:fldCharType="begin"/>
      </w:r>
      <w:r>
        <w:instrText xml:space="preserve"> PAGEREF _Toc68098710 \h </w:instrText>
      </w:r>
      <w:r>
        <w:fldChar w:fldCharType="separate"/>
      </w:r>
      <w:r>
        <w:t>7</w:t>
      </w:r>
      <w:r>
        <w:fldChar w:fldCharType="end"/>
      </w:r>
    </w:p>
    <w:p w14:paraId="2BEB6467" w14:textId="0D3FA0EF" w:rsidR="00DA0496" w:rsidRPr="00E17817" w:rsidRDefault="00DA0496">
      <w:pPr>
        <w:pStyle w:val="TOC2"/>
        <w:rPr>
          <w:rFonts w:ascii="Calibri" w:hAnsi="Calibri"/>
          <w:sz w:val="22"/>
          <w:szCs w:val="22"/>
          <w:lang w:val="en-US"/>
        </w:rPr>
      </w:pPr>
      <w:r>
        <w:t>3.3</w:t>
      </w:r>
      <w:r w:rsidRPr="00E17817">
        <w:rPr>
          <w:rFonts w:ascii="Calibri" w:hAnsi="Calibri"/>
          <w:sz w:val="22"/>
          <w:szCs w:val="22"/>
          <w:lang w:val="en-US"/>
        </w:rPr>
        <w:tab/>
      </w:r>
      <w:r>
        <w:t>Abbreviations</w:t>
      </w:r>
      <w:r>
        <w:tab/>
      </w:r>
      <w:r>
        <w:fldChar w:fldCharType="begin"/>
      </w:r>
      <w:r>
        <w:instrText xml:space="preserve"> PAGEREF _Toc68098711 \h </w:instrText>
      </w:r>
      <w:r>
        <w:fldChar w:fldCharType="separate"/>
      </w:r>
      <w:r>
        <w:t>7</w:t>
      </w:r>
      <w:r>
        <w:fldChar w:fldCharType="end"/>
      </w:r>
    </w:p>
    <w:p w14:paraId="007790AC" w14:textId="62BF356D" w:rsidR="00DA0496" w:rsidRPr="00E17817" w:rsidRDefault="00DA0496">
      <w:pPr>
        <w:pStyle w:val="TOC1"/>
        <w:rPr>
          <w:rFonts w:ascii="Calibri" w:hAnsi="Calibri"/>
          <w:szCs w:val="22"/>
          <w:lang w:val="en-US"/>
        </w:rPr>
      </w:pPr>
      <w:r>
        <w:t>4</w:t>
      </w:r>
      <w:r>
        <w:tab/>
      </w:r>
      <w:r>
        <w:fldChar w:fldCharType="begin"/>
      </w:r>
      <w:r>
        <w:instrText xml:space="preserve"> PAGEREF _Toc68098712 \h </w:instrText>
      </w:r>
      <w:r>
        <w:fldChar w:fldCharType="separate"/>
      </w:r>
      <w:r>
        <w:t>7</w:t>
      </w:r>
      <w:r>
        <w:fldChar w:fldCharType="end"/>
      </w:r>
    </w:p>
    <w:p w14:paraId="05F5D461" w14:textId="0E64DD25" w:rsidR="00DA0496" w:rsidRPr="00E17817" w:rsidRDefault="00DA0496">
      <w:pPr>
        <w:pStyle w:val="TOC8"/>
        <w:rPr>
          <w:rFonts w:ascii="Calibri" w:hAnsi="Calibri"/>
          <w:b w:val="0"/>
          <w:szCs w:val="22"/>
          <w:lang w:val="en-US"/>
        </w:rPr>
      </w:pPr>
      <w:r>
        <w:t>Annex &lt;X&gt; (informative): Change history</w:t>
      </w:r>
      <w:r>
        <w:tab/>
      </w:r>
      <w:r>
        <w:fldChar w:fldCharType="begin"/>
      </w:r>
      <w:r>
        <w:instrText xml:space="preserve"> PAGEREF _Toc68098713 \h </w:instrText>
      </w:r>
      <w:r>
        <w:fldChar w:fldCharType="separate"/>
      </w:r>
      <w:r>
        <w:t>8</w:t>
      </w:r>
      <w:r>
        <w:fldChar w:fldCharType="end"/>
      </w:r>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1FE6A868" w:rsidR="0074026F" w:rsidRPr="007B600E" w:rsidRDefault="0074026F" w:rsidP="0074026F">
      <w:pPr>
        <w:pStyle w:val="Guidance"/>
      </w:pPr>
    </w:p>
    <w:p w14:paraId="753894C3" w14:textId="77777777" w:rsidR="00080512" w:rsidRDefault="00080512">
      <w:pPr>
        <w:pStyle w:val="Heading1"/>
      </w:pPr>
      <w:bookmarkStart w:id="26" w:name="foreword"/>
      <w:bookmarkStart w:id="27" w:name="_Toc68098704"/>
      <w:bookmarkEnd w:id="26"/>
      <w:r w:rsidRPr="004D3578">
        <w:t>Foreword</w:t>
      </w:r>
      <w:bookmarkEnd w:id="27"/>
    </w:p>
    <w:p w14:paraId="16AFEFB5" w14:textId="2C3E210E" w:rsidR="007B600E" w:rsidRDefault="007B600E" w:rsidP="007B600E">
      <w:pPr>
        <w:pStyle w:val="Guidance"/>
      </w:pPr>
    </w:p>
    <w:p w14:paraId="768BB7C3" w14:textId="5F36C538" w:rsidR="00080512" w:rsidRPr="004D3578" w:rsidRDefault="00080512">
      <w:r w:rsidRPr="004D3578">
        <w:t xml:space="preserve">This Technical </w:t>
      </w:r>
      <w:bookmarkStart w:id="28" w:name="spectype3"/>
      <w:r w:rsidR="00602AEA" w:rsidRPr="005A73BE">
        <w:rPr>
          <w:rPrChange w:id="29" w:author="S4-210913" w:date="2021-05-27T09:28:00Z">
            <w:rPr>
              <w:highlight w:val="yellow"/>
            </w:rPr>
          </w:rPrChange>
        </w:rPr>
        <w:t>Report</w:t>
      </w:r>
      <w:bookmarkEnd w:id="28"/>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Version x.y.z</w:t>
      </w:r>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presented to TSG for information;</w:t>
      </w:r>
    </w:p>
    <w:p w14:paraId="74B1ABEE" w14:textId="77777777" w:rsidR="00080512" w:rsidRPr="004D3578" w:rsidRDefault="00080512">
      <w:pPr>
        <w:pStyle w:val="B3"/>
      </w:pPr>
      <w:r w:rsidRPr="004D3578">
        <w:t>2</w:t>
      </w:r>
      <w:r w:rsidRPr="004D3578">
        <w:tab/>
        <w:t>presented to TSG for approval;</w:t>
      </w:r>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indicates a mandatory requirement to do something</w:t>
      </w:r>
    </w:p>
    <w:p w14:paraId="0843709C" w14:textId="77777777" w:rsidR="008C384C" w:rsidRDefault="008C384C" w:rsidP="00774DA4">
      <w:pPr>
        <w:pStyle w:val="EX"/>
      </w:pPr>
      <w:r w:rsidRPr="008C384C">
        <w:rPr>
          <w:b/>
        </w:rPr>
        <w:t>shall not</w:t>
      </w:r>
      <w:r>
        <w:tab/>
        <w:t>indicates an interdiction (</w:t>
      </w:r>
      <w:r w:rsidR="001F1132">
        <w:t>prohibition</w:t>
      </w:r>
      <w:r>
        <w:t>) to do something</w:t>
      </w:r>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indicates a recommendation to do something</w:t>
      </w:r>
    </w:p>
    <w:p w14:paraId="06A98AED" w14:textId="77777777" w:rsidR="008C384C" w:rsidRDefault="008C384C" w:rsidP="00774DA4">
      <w:pPr>
        <w:pStyle w:val="EX"/>
      </w:pPr>
      <w:r w:rsidRPr="008C384C">
        <w:rPr>
          <w:b/>
        </w:rPr>
        <w:t>should not</w:t>
      </w:r>
      <w:r>
        <w:tab/>
        <w:t>indicates a recommendation not to do something</w:t>
      </w:r>
    </w:p>
    <w:p w14:paraId="31436736" w14:textId="77777777" w:rsidR="008C384C" w:rsidRDefault="008C384C" w:rsidP="00774DA4">
      <w:pPr>
        <w:pStyle w:val="EX"/>
      </w:pPr>
      <w:r w:rsidRPr="00774DA4">
        <w:rPr>
          <w:b/>
        </w:rPr>
        <w:t>may</w:t>
      </w:r>
      <w:r>
        <w:tab/>
      </w:r>
      <w:r>
        <w:tab/>
        <w:t>indicates permission to do something</w:t>
      </w:r>
    </w:p>
    <w:p w14:paraId="01DB568A" w14:textId="77777777" w:rsidR="008C384C" w:rsidRDefault="008C384C" w:rsidP="00774DA4">
      <w:pPr>
        <w:pStyle w:val="EX"/>
      </w:pPr>
      <w:r w:rsidRPr="00774DA4">
        <w:rPr>
          <w:b/>
        </w:rPr>
        <w:t>need not</w:t>
      </w:r>
      <w:r>
        <w:tab/>
        <w:t>indicates permission not to do something</w:t>
      </w:r>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possible</w:t>
      </w:r>
    </w:p>
    <w:p w14:paraId="6B93C8DE" w14:textId="77777777" w:rsidR="00774DA4" w:rsidRDefault="00774DA4" w:rsidP="00774DA4">
      <w:pPr>
        <w:pStyle w:val="EX"/>
      </w:pPr>
      <w:r w:rsidRPr="00774DA4">
        <w:rPr>
          <w:b/>
        </w:rPr>
        <w:t>cannot</w:t>
      </w:r>
      <w:r>
        <w:tab/>
      </w:r>
      <w:r>
        <w:tab/>
        <w:t>indicates that something is impossible</w:t>
      </w:r>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1493140"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ACC2D6" w14:textId="77777777" w:rsidR="00774DA4" w:rsidRPr="004D3578" w:rsidRDefault="00647114" w:rsidP="00A27486">
      <w:r>
        <w:t>The constructions "is" and "is not" do not indicate requirements.</w:t>
      </w:r>
    </w:p>
    <w:p w14:paraId="1FC4A8A1" w14:textId="77777777" w:rsidR="00080512" w:rsidRPr="004D3578" w:rsidRDefault="00080512">
      <w:pPr>
        <w:pStyle w:val="Heading1"/>
      </w:pPr>
      <w:bookmarkStart w:id="30" w:name="introduction"/>
      <w:bookmarkEnd w:id="30"/>
      <w:r w:rsidRPr="004D3578">
        <w:br w:type="page"/>
      </w:r>
      <w:bookmarkStart w:id="31" w:name="scope"/>
      <w:bookmarkStart w:id="32" w:name="_Toc68098706"/>
      <w:bookmarkEnd w:id="31"/>
      <w:r w:rsidRPr="004D3578">
        <w:lastRenderedPageBreak/>
        <w:t>1</w:t>
      </w:r>
      <w:r w:rsidRPr="004D3578">
        <w:tab/>
        <w:t>Scope</w:t>
      </w:r>
      <w:bookmarkEnd w:id="32"/>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33" w:name="references"/>
      <w:bookmarkStart w:id="34" w:name="_Toc68098707"/>
      <w:bookmarkEnd w:id="33"/>
      <w:r w:rsidRPr="004D3578">
        <w:t>2</w:t>
      </w:r>
      <w:r w:rsidRPr="004D3578">
        <w:tab/>
        <w:t>References</w:t>
      </w:r>
      <w:bookmarkEnd w:id="34"/>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001968DE" w:rsidR="005E28C4" w:rsidRDefault="005E28C4" w:rsidP="005E28C4">
      <w:pPr>
        <w:pStyle w:val="EX"/>
      </w:pPr>
      <w:r>
        <w:t>[2]</w:t>
      </w:r>
      <w:r>
        <w:tab/>
        <w:t xml:space="preserve">3GPP TS 22.261: </w:t>
      </w:r>
      <w:r w:rsidRPr="004D3578">
        <w:t>"</w:t>
      </w:r>
      <w:r>
        <w:t>Service requirements for the 5G system</w:t>
      </w:r>
      <w:r w:rsidRPr="004D3578">
        <w:t>"</w:t>
      </w:r>
      <w:r w:rsidR="009E3E0E">
        <w:t>.</w:t>
      </w:r>
    </w:p>
    <w:p w14:paraId="10FAB546" w14:textId="0C6BE50C"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r w:rsidR="009E3E0E">
        <w:t>.</w:t>
      </w:r>
    </w:p>
    <w:p w14:paraId="7D08FB58" w14:textId="7CCACD4D" w:rsidR="005E28C4" w:rsidRDefault="005E28C4" w:rsidP="005E28C4">
      <w:pPr>
        <w:pStyle w:val="EX"/>
      </w:pPr>
      <w:r>
        <w:t>[4]</w:t>
      </w:r>
      <w:r>
        <w:tab/>
        <w:t xml:space="preserve">3GPP TS 22.827: </w:t>
      </w:r>
      <w:r w:rsidRPr="004D3578">
        <w:t>"</w:t>
      </w:r>
      <w:r w:rsidRPr="005E28C4">
        <w:t>Study on Audio-Visual Service Production</w:t>
      </w:r>
      <w:r w:rsidRPr="004D3578">
        <w:t>"</w:t>
      </w:r>
      <w:r w:rsidR="009E3E0E">
        <w:t>.</w:t>
      </w:r>
    </w:p>
    <w:p w14:paraId="5A4E4005" w14:textId="5A8DB584" w:rsidR="000474EC" w:rsidRDefault="000474EC" w:rsidP="000474EC">
      <w:pPr>
        <w:pStyle w:val="EX"/>
      </w:pPr>
      <w:r>
        <w:t>[5]</w:t>
      </w:r>
      <w:r>
        <w:tab/>
        <w:t>M.P. Sharabayko, M.A. Sharabayko, J. Dube, JS. Kim, JW. Kim: "The SRT Protocol", draft-sharabayko-mops-srt-01</w:t>
      </w:r>
    </w:p>
    <w:p w14:paraId="06FAEC51" w14:textId="0C36B5C6" w:rsidR="000474EC" w:rsidRDefault="000474EC" w:rsidP="000474EC">
      <w:pPr>
        <w:pStyle w:val="EX"/>
      </w:pPr>
      <w:r>
        <w:t>[6]</w:t>
      </w:r>
      <w:r>
        <w:tab/>
        <w:t>VSF: "Reliable Internet Stream Transport (RIST) Activity Group", https://www.videoservicesforum.org/RIST.shtml</w:t>
      </w:r>
    </w:p>
    <w:p w14:paraId="63489380" w14:textId="1086357F" w:rsidR="000474EC" w:rsidRDefault="000474EC" w:rsidP="000474EC">
      <w:pPr>
        <w:pStyle w:val="EX"/>
        <w:rPr>
          <w:lang w:val="en-US"/>
        </w:rPr>
      </w:pPr>
      <w:r w:rsidRPr="3F1A2BD9">
        <w:rPr>
          <w:lang w:val="en-US"/>
        </w:rPr>
        <w:lastRenderedPageBreak/>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1" w:history="1">
        <w:r w:rsidRPr="3F1A2BD9">
          <w:rPr>
            <w:rStyle w:val="Hyperlink"/>
            <w:lang w:val="en-US"/>
          </w:rPr>
          <w:t>https://vsf.tv/download/technical_recommendations/VSF_TR-06-1_2018_10_17.pdf</w:t>
        </w:r>
      </w:hyperlink>
    </w:p>
    <w:p w14:paraId="724F788D" w14:textId="0509BED5"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13691828" w:rsidR="000474EC" w:rsidRDefault="000474EC" w:rsidP="000474EC">
      <w:pPr>
        <w:pStyle w:val="EX"/>
      </w:pPr>
      <w:r>
        <w:t>[9]</w:t>
      </w:r>
      <w:r>
        <w:tab/>
        <w:t xml:space="preserve">NewTek: "NDI Encoding/Decoding", </w:t>
      </w:r>
      <w:hyperlink r:id="rId13" w:history="1">
        <w:r w:rsidRPr="3F1A2BD9">
          <w:rPr>
            <w:rStyle w:val="Hyperlink"/>
          </w:rPr>
          <w:t>https://support.newtek.com/hc/en-us/articles/218109667-NDI-Encoding-Decoding</w:t>
        </w:r>
      </w:hyperlink>
    </w:p>
    <w:p w14:paraId="7C2413CE" w14:textId="63873126" w:rsidR="000474EC" w:rsidRDefault="000474EC" w:rsidP="000474EC">
      <w:pPr>
        <w:pStyle w:val="EX"/>
      </w:pPr>
      <w:r>
        <w:t>[1</w:t>
      </w:r>
      <w:r w:rsidR="001863D2">
        <w:t>0</w:t>
      </w:r>
      <w:r>
        <w:t>]</w:t>
      </w:r>
      <w:r>
        <w:tab/>
        <w:t xml:space="preserve">NewTek: "NDI Network Bandwidth, </w:t>
      </w:r>
      <w:hyperlink r:id="rId14" w:history="1">
        <w:r w:rsidRPr="3F1A2BD9">
          <w:rPr>
            <w:rStyle w:val="Hyperlink"/>
          </w:rPr>
          <w:t>https://support.newtek.com/hc/en-us/articles/217662708-NDI-Network-Bandwidth</w:t>
        </w:r>
      </w:hyperlink>
    </w:p>
    <w:p w14:paraId="0F18C930" w14:textId="1B2DC679" w:rsidR="000474EC" w:rsidRDefault="000474EC" w:rsidP="000474EC">
      <w:pPr>
        <w:pStyle w:val="EX"/>
      </w:pPr>
      <w:r>
        <w:t>[11]</w:t>
      </w:r>
      <w:r>
        <w:tab/>
        <w:t>David Aleksandersen: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73891F5" w:rsidR="000474EC" w:rsidRDefault="000474EC" w:rsidP="000474EC">
      <w:pPr>
        <w:pStyle w:val="EX"/>
      </w:pPr>
      <w:r>
        <w:t>[12]</w:t>
      </w:r>
      <w:r>
        <w:tab/>
      </w:r>
      <w:r w:rsidRPr="3F1A2BD9">
        <w:t xml:space="preserve">Kieran Kunhya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AB8244A" w:rsidR="000474EC" w:rsidRPr="00937267" w:rsidRDefault="000474EC" w:rsidP="000474EC">
      <w:pPr>
        <w:pStyle w:val="EX"/>
        <w:rPr>
          <w:lang w:val="en-US"/>
        </w:rPr>
      </w:pPr>
      <w:r>
        <w:t>[13]</w:t>
      </w:r>
      <w:r>
        <w:tab/>
        <w:t>Tofik Sonono: "Interoperable Retransmission Protocols with Low Latency and Constrained Delay: A Performance Evaluation of RIST and SRT", Masters Thesis, KTH Stockhol</w:t>
      </w:r>
      <w:r w:rsidR="00934913">
        <w:t>m</w:t>
      </w:r>
      <w:r>
        <w:t>, 2019, http://kth.diva-portal.org/smash/get/diva2:1335907/FULLTEXT01.pdf</w:t>
      </w:r>
    </w:p>
    <w:p w14:paraId="39975406" w14:textId="06C330FC" w:rsidR="009962AF" w:rsidRDefault="009962AF" w:rsidP="009962AF">
      <w:pPr>
        <w:pStyle w:val="EX"/>
      </w:pPr>
      <w:r>
        <w:t>[14]</w:t>
      </w:r>
      <w:r>
        <w:tab/>
        <w:t>EBU: "Minimum User Requirements to Build and Manage an IP-Based Media Facility", 15 July 2020</w:t>
      </w:r>
      <w:r w:rsidR="00281CFD">
        <w:t>,</w:t>
      </w:r>
      <w:r>
        <w:t xml:space="preserve"> </w:t>
      </w:r>
      <w:hyperlink r:id="rId17">
        <w:r w:rsidRPr="32ADE7FD">
          <w:rPr>
            <w:rStyle w:val="Hyperlink"/>
          </w:rPr>
          <w:t>https://tech.ebu.ch/files/live/sites/tech/files/shared/tech/tech3371.pdf</w:t>
        </w:r>
      </w:hyperlink>
      <w:r>
        <w:t>.</w:t>
      </w:r>
    </w:p>
    <w:p w14:paraId="7D7F40A5" w14:textId="78815818" w:rsidR="009962AF" w:rsidRPr="00441735" w:rsidRDefault="009962AF" w:rsidP="009962AF">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18">
        <w:r w:rsidRPr="32ADE7FD">
          <w:rPr>
            <w:rStyle w:val="Hyperlink"/>
            <w:lang w:val="en-US"/>
          </w:rPr>
          <w:t>https://www.amwa.tv/nmos-overview</w:t>
        </w:r>
      </w:hyperlink>
      <w:r w:rsidRPr="32ADE7FD">
        <w:rPr>
          <w:lang w:val="en-US"/>
        </w:rPr>
        <w:t>.</w:t>
      </w:r>
    </w:p>
    <w:p w14:paraId="15DFEB50" w14:textId="1252668A" w:rsidR="009962AF" w:rsidRPr="00441735" w:rsidRDefault="009962AF" w:rsidP="009962AF">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The Technology Pyramid For Media Nodes</w:t>
      </w:r>
      <w:r w:rsidRPr="004D3578">
        <w:t>"</w:t>
      </w:r>
      <w:r>
        <w:rPr>
          <w:lang w:val="en-US"/>
        </w:rPr>
        <w:t xml:space="preserve">, </w:t>
      </w:r>
      <w:r w:rsidRPr="00441735">
        <w:rPr>
          <w:lang w:val="en-US"/>
        </w:rPr>
        <w:t>https://tech.ebu.ch/publications/technology_pyramid_for_media_nodes</w:t>
      </w:r>
      <w:r w:rsidRPr="32ADE7FD">
        <w:rPr>
          <w:lang w:val="en-US"/>
        </w:rPr>
        <w:t>.</w:t>
      </w:r>
    </w:p>
    <w:p w14:paraId="4A5308CB" w14:textId="7039DAF2" w:rsidR="009962AF" w:rsidRPr="006E21EF" w:rsidRDefault="009962AF" w:rsidP="009962AF">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19" w:history="1">
        <w:r w:rsidR="009E3E0E" w:rsidRPr="009E3E0E">
          <w:rPr>
            <w:rStyle w:val="Hyperlink"/>
            <w:lang w:val="en-US"/>
          </w:rPr>
          <w:t>https://tech.ebu.ch/publications/technology-pyramid-media-node-maturity-checklist?rec=1</w:t>
        </w:r>
      </w:hyperlink>
      <w:r w:rsidRPr="32ADE7FD">
        <w:rPr>
          <w:lang w:val="en-US"/>
        </w:rPr>
        <w:t>.</w:t>
      </w:r>
    </w:p>
    <w:p w14:paraId="6E853E71" w14:textId="5EFD6C9E" w:rsidR="009962AF" w:rsidRDefault="009962AF" w:rsidP="009962AF">
      <w:pPr>
        <w:pStyle w:val="EX"/>
      </w:pPr>
      <w:r>
        <w:t>[18]</w:t>
      </w:r>
      <w:r>
        <w:tab/>
        <w:t xml:space="preserve">AMWA: "NMOS Technical Overview", </w:t>
      </w:r>
      <w:hyperlink r:id="rId20">
        <w:r w:rsidRPr="32ADE7FD">
          <w:rPr>
            <w:rStyle w:val="Hyperlink"/>
          </w:rPr>
          <w:t>https://specs.amwa.tv/nmos/branches/main/docs/2.0._Technical_Overview.html</w:t>
        </w:r>
      </w:hyperlink>
      <w:r>
        <w:t>.</w:t>
      </w:r>
    </w:p>
    <w:p w14:paraId="08B96812" w14:textId="769171D8" w:rsidR="009962AF" w:rsidRDefault="009962AF" w:rsidP="009962AF">
      <w:pPr>
        <w:pStyle w:val="EX"/>
      </w:pPr>
      <w:r>
        <w:t>[19]</w:t>
      </w:r>
      <w:r>
        <w:tab/>
        <w:t>AMWA: "Networked Media Systems – the Big Picture",</w:t>
      </w:r>
      <w:r w:rsidR="009E3E0E">
        <w:br/>
      </w:r>
      <w:hyperlink r:id="rId21">
        <w:r w:rsidRPr="32ADE7FD">
          <w:rPr>
            <w:rStyle w:val="Hyperlink"/>
          </w:rPr>
          <w:t>https://static.amwa.tv/networked-media-systems-big-picture-2021-03-05.pdf</w:t>
        </w:r>
      </w:hyperlink>
      <w:r w:rsidRPr="32ADE7FD">
        <w:rPr>
          <w:rStyle w:val="Hyperlink"/>
        </w:rPr>
        <w:t>.</w:t>
      </w:r>
    </w:p>
    <w:p w14:paraId="575C39A1" w14:textId="559F0AF7" w:rsidR="004F4C62" w:rsidRDefault="009962AF" w:rsidP="0041650F">
      <w:pPr>
        <w:pStyle w:val="EX"/>
      </w:pPr>
      <w:r w:rsidRPr="32ADE7FD">
        <w:rPr>
          <w:rStyle w:val="Hyperlink"/>
        </w:rPr>
        <w:t>[</w:t>
      </w:r>
      <w:r>
        <w:rPr>
          <w:rStyle w:val="Hyperlink"/>
        </w:rPr>
        <w:t>20</w:t>
      </w:r>
      <w:r w:rsidRPr="32ADE7FD">
        <w:rPr>
          <w:rStyle w:val="Hyperlink"/>
        </w:rPr>
        <w:t>]</w:t>
      </w:r>
      <w:r>
        <w:tab/>
      </w:r>
      <w:r w:rsidRPr="32ADE7FD">
        <w:rPr>
          <w:rStyle w:val="Hyperlink"/>
        </w:rPr>
        <w:t xml:space="preserve">AMWA: "NMOS specification repository", </w:t>
      </w:r>
      <w:hyperlink r:id="rId22">
        <w:r w:rsidRPr="32ADE7FD">
          <w:rPr>
            <w:rStyle w:val="Hyperlink"/>
          </w:rPr>
          <w:t>https://specs.amwa.tv/nmos</w:t>
        </w:r>
      </w:hyperlink>
      <w:r>
        <w:t>.</w:t>
      </w:r>
    </w:p>
    <w:p w14:paraId="51747C46" w14:textId="1A83C3AE" w:rsidR="00CD4921" w:rsidRDefault="00CD4921" w:rsidP="009E3E0E">
      <w:pPr>
        <w:pStyle w:val="EX"/>
        <w:rPr>
          <w:ins w:id="35" w:author="S4-210913" w:date="2021-05-27T09:28:00Z"/>
        </w:rPr>
      </w:pPr>
      <w:r>
        <w:t>[21]</w:t>
      </w:r>
      <w:r>
        <w:tab/>
        <w:t xml:space="preserve">SMPTE </w:t>
      </w:r>
      <w:ins w:id="36" w:author="S4-210913" w:date="2021-05-27T09:28:00Z">
        <w:r w:rsidR="005A73BE">
          <w:t xml:space="preserve">ST </w:t>
        </w:r>
      </w:ins>
      <w:r>
        <w:t>2110</w:t>
      </w:r>
      <w:ins w:id="37" w:author="S4-210913" w:date="2021-05-27T09:28:00Z">
        <w:r w:rsidR="005A73BE">
          <w:t>: "Professional Media over Managed IP".</w:t>
        </w:r>
      </w:ins>
    </w:p>
    <w:p w14:paraId="51ECCA96" w14:textId="77777777" w:rsidR="005A73BE" w:rsidRDefault="005A73BE" w:rsidP="005A73BE">
      <w:pPr>
        <w:pStyle w:val="EX"/>
        <w:rPr>
          <w:ins w:id="38" w:author="S4-210913" w:date="2021-05-27T09:29:00Z"/>
        </w:rPr>
      </w:pPr>
      <w:ins w:id="39" w:author="S4-210913" w:date="2021-05-27T09:29:00Z">
        <w:r>
          <w:t>[22]</w:t>
        </w:r>
        <w:r>
          <w:tab/>
          <w:t>IEEE 1588-2008: "Precision Time Protocol".</w:t>
        </w:r>
      </w:ins>
    </w:p>
    <w:p w14:paraId="0424C64B" w14:textId="77777777" w:rsidR="005A73BE" w:rsidRDefault="005A73BE" w:rsidP="005A73BE">
      <w:pPr>
        <w:pStyle w:val="EX"/>
        <w:rPr>
          <w:ins w:id="40" w:author="S4-210913" w:date="2021-05-27T09:29:00Z"/>
        </w:rPr>
      </w:pPr>
      <w:ins w:id="41" w:author="S4-210913" w:date="2021-05-27T09:29:00Z">
        <w:r>
          <w:t>[23]</w:t>
        </w:r>
        <w:r>
          <w:tab/>
        </w:r>
        <w:r w:rsidRPr="00094A03">
          <w:t>SMPTE ST 2022-1:2007</w:t>
        </w:r>
        <w:r>
          <w:t>:</w:t>
        </w:r>
        <w:r w:rsidRPr="00094A03">
          <w:t xml:space="preserve"> </w:t>
        </w:r>
        <w:r>
          <w:t>"</w:t>
        </w:r>
        <w:r w:rsidRPr="00094A03">
          <w:t>Forward Error Correction for Real-Time Video/Audio Transport Over IP Networks</w:t>
        </w:r>
        <w:r>
          <w:t>".</w:t>
        </w:r>
      </w:ins>
    </w:p>
    <w:p w14:paraId="11D7F102" w14:textId="77777777" w:rsidR="005A73BE" w:rsidRDefault="005A73BE" w:rsidP="005A73BE">
      <w:pPr>
        <w:pStyle w:val="EX"/>
        <w:rPr>
          <w:ins w:id="42" w:author="S4-210913" w:date="2021-05-27T09:29:00Z"/>
        </w:rPr>
      </w:pPr>
      <w:ins w:id="43" w:author="S4-210913" w:date="2021-05-27T09:29:00Z">
        <w:r>
          <w:rPr>
            <w:noProof/>
          </w:rPr>
          <w:t>[24]</w:t>
        </w:r>
        <w:r>
          <w:rPr>
            <w:noProof/>
          </w:rPr>
          <w:tab/>
        </w:r>
        <w:r w:rsidRPr="00094A03">
          <w:t xml:space="preserve">SMPTE </w:t>
        </w:r>
        <w:r w:rsidRPr="00094A03">
          <w:rPr>
            <w:noProof/>
          </w:rPr>
          <w:t>ST 2022-6:2012</w:t>
        </w:r>
        <w:r>
          <w:rPr>
            <w:noProof/>
          </w:rPr>
          <w:t>:</w:t>
        </w:r>
        <w:r w:rsidRPr="00094A03">
          <w:rPr>
            <w:noProof/>
          </w:rPr>
          <w:t xml:space="preserve"> </w:t>
        </w:r>
        <w:r>
          <w:rPr>
            <w:noProof/>
          </w:rPr>
          <w:t>"</w:t>
        </w:r>
        <w:r w:rsidRPr="00094A03">
          <w:rPr>
            <w:noProof/>
          </w:rPr>
          <w:t>Transport of High Bit Rate Media Signals over IP Networks (HBRMT)</w:t>
        </w:r>
        <w:r>
          <w:rPr>
            <w:noProof/>
          </w:rPr>
          <w:t>",</w:t>
        </w:r>
      </w:ins>
    </w:p>
    <w:p w14:paraId="24459153" w14:textId="77777777" w:rsidR="005A73BE" w:rsidRDefault="005A73BE" w:rsidP="005A73BE">
      <w:pPr>
        <w:pStyle w:val="EX"/>
        <w:rPr>
          <w:ins w:id="44" w:author="S4-210913" w:date="2021-05-27T09:29:00Z"/>
        </w:rPr>
      </w:pPr>
      <w:ins w:id="45" w:author="S4-210913" w:date="2021-05-27T09:29:00Z">
        <w:r>
          <w:rPr>
            <w:noProof/>
          </w:rPr>
          <w:t>[25]</w:t>
        </w:r>
        <w:r>
          <w:rPr>
            <w:noProof/>
          </w:rPr>
          <w:tab/>
        </w:r>
        <w:r w:rsidRPr="00094A03">
          <w:t>SMPTE ST 2022-7:2019</w:t>
        </w:r>
        <w:r>
          <w:t>:</w:t>
        </w:r>
        <w:r w:rsidRPr="00094A03">
          <w:t xml:space="preserve"> </w:t>
        </w:r>
        <w:r>
          <w:t>"</w:t>
        </w:r>
        <w:r w:rsidRPr="00094A03">
          <w:t>Seamless Protection Switching of RTP Datagrams</w:t>
        </w:r>
        <w:r>
          <w:t>".</w:t>
        </w:r>
      </w:ins>
    </w:p>
    <w:p w14:paraId="1BE4EE74" w14:textId="77777777" w:rsidR="005A73BE" w:rsidRDefault="005A73BE" w:rsidP="005A73BE">
      <w:pPr>
        <w:pStyle w:val="EX"/>
        <w:rPr>
          <w:ins w:id="46" w:author="S4-210913" w:date="2021-05-27T09:29:00Z"/>
        </w:rPr>
      </w:pPr>
      <w:ins w:id="47" w:author="S4-210913" w:date="2021-05-27T09:29:00Z">
        <w:r>
          <w:rPr>
            <w:noProof/>
          </w:rPr>
          <w:t>[26]</w:t>
        </w:r>
        <w:r>
          <w:rPr>
            <w:noProof/>
          </w:rPr>
          <w:tab/>
        </w:r>
        <w:r w:rsidRPr="00094A03">
          <w:t>SMPTE ST 2059-2:2015</w:t>
        </w:r>
        <w:r>
          <w:t>:</w:t>
        </w:r>
        <w:r w:rsidRPr="00094A03">
          <w:t xml:space="preserve"> </w:t>
        </w:r>
        <w:r>
          <w:t>"</w:t>
        </w:r>
        <w:r w:rsidRPr="00094A03">
          <w:t>SMPTE Profile for Use of IEEE-1588 Precision Time Protocol in Professional Broadcast Applications</w:t>
        </w:r>
        <w:r>
          <w:t>".</w:t>
        </w:r>
      </w:ins>
    </w:p>
    <w:p w14:paraId="389C8EB0" w14:textId="77777777" w:rsidR="005A73BE" w:rsidRDefault="005A73BE" w:rsidP="005A73BE">
      <w:pPr>
        <w:pStyle w:val="EX"/>
        <w:rPr>
          <w:ins w:id="48" w:author="S4-210913" w:date="2021-05-27T09:29:00Z"/>
        </w:rPr>
      </w:pPr>
      <w:ins w:id="49" w:author="S4-210913" w:date="2021-05-27T09:29:00Z">
        <w:r>
          <w:rPr>
            <w:noProof/>
          </w:rPr>
          <w:t>[27]</w:t>
        </w:r>
        <w:r>
          <w:rPr>
            <w:noProof/>
          </w:rPr>
          <w:tab/>
        </w:r>
        <w:r w:rsidRPr="00094A03">
          <w:t>SMPTE ST 2110-10:2017</w:t>
        </w:r>
        <w:r>
          <w:t>:</w:t>
        </w:r>
        <w:r w:rsidRPr="00094A03">
          <w:t xml:space="preserve"> </w:t>
        </w:r>
        <w:r>
          <w:t>"</w:t>
        </w:r>
        <w:r w:rsidRPr="00094A03">
          <w:t>Professional Media Over Managed IP Networks: System Timing and Definitions</w:t>
        </w:r>
        <w:r>
          <w:t>".</w:t>
        </w:r>
      </w:ins>
    </w:p>
    <w:p w14:paraId="691AD8C4" w14:textId="77777777" w:rsidR="005A73BE" w:rsidRDefault="005A73BE" w:rsidP="005A73BE">
      <w:pPr>
        <w:pStyle w:val="EX"/>
        <w:rPr>
          <w:ins w:id="50" w:author="S4-210913" w:date="2021-05-27T09:29:00Z"/>
        </w:rPr>
      </w:pPr>
      <w:ins w:id="51" w:author="S4-210913" w:date="2021-05-27T09:29:00Z">
        <w:r>
          <w:rPr>
            <w:noProof/>
          </w:rPr>
          <w:t>[28]</w:t>
        </w:r>
        <w:r>
          <w:rPr>
            <w:noProof/>
          </w:rPr>
          <w:tab/>
        </w:r>
        <w:r w:rsidRPr="00094A03">
          <w:t>SMPTE ST 2110-20:2017</w:t>
        </w:r>
        <w:r>
          <w:t>:</w:t>
        </w:r>
        <w:r w:rsidRPr="00094A03">
          <w:t xml:space="preserve"> </w:t>
        </w:r>
        <w:r>
          <w:t>"</w:t>
        </w:r>
        <w:r w:rsidRPr="00094A03">
          <w:t>Professional Media Over Managed IP Networks: Uncompressed Active Video</w:t>
        </w:r>
        <w:r>
          <w:t>".</w:t>
        </w:r>
      </w:ins>
    </w:p>
    <w:p w14:paraId="45FAC772" w14:textId="77777777" w:rsidR="005A73BE" w:rsidRDefault="005A73BE" w:rsidP="005A73BE">
      <w:pPr>
        <w:pStyle w:val="EX"/>
        <w:rPr>
          <w:ins w:id="52" w:author="S4-210913" w:date="2021-05-27T09:29:00Z"/>
        </w:rPr>
      </w:pPr>
      <w:ins w:id="53" w:author="S4-210913" w:date="2021-05-27T09:29:00Z">
        <w:r>
          <w:rPr>
            <w:noProof/>
          </w:rPr>
          <w:t>[29]</w:t>
        </w:r>
        <w:r>
          <w:rPr>
            <w:noProof/>
          </w:rPr>
          <w:tab/>
        </w:r>
        <w:r w:rsidRPr="00094A03">
          <w:t>SMPTE ST 2110-22:2019</w:t>
        </w:r>
        <w:r>
          <w:t>:</w:t>
        </w:r>
        <w:r w:rsidRPr="00094A03">
          <w:t xml:space="preserve"> </w:t>
        </w:r>
        <w:r>
          <w:t>"</w:t>
        </w:r>
        <w:r w:rsidRPr="00094A03">
          <w:t>Professional Media Over Managed IP Networks: Constant Bit-Rate Compressed Video</w:t>
        </w:r>
        <w:r>
          <w:t>".</w:t>
        </w:r>
      </w:ins>
    </w:p>
    <w:p w14:paraId="40C23E00" w14:textId="77777777" w:rsidR="005A73BE" w:rsidRDefault="005A73BE" w:rsidP="005A73BE">
      <w:pPr>
        <w:pStyle w:val="EX"/>
        <w:rPr>
          <w:ins w:id="54" w:author="S4-210913" w:date="2021-05-27T09:29:00Z"/>
        </w:rPr>
      </w:pPr>
      <w:ins w:id="55" w:author="S4-210913" w:date="2021-05-27T09:29:00Z">
        <w:r>
          <w:rPr>
            <w:noProof/>
          </w:rPr>
          <w:t>[30]</w:t>
        </w:r>
        <w:r>
          <w:rPr>
            <w:noProof/>
          </w:rPr>
          <w:tab/>
        </w:r>
        <w:r w:rsidRPr="00094A03">
          <w:t>SMPTE ST 2110-30:2017</w:t>
        </w:r>
        <w:r>
          <w:t>:</w:t>
        </w:r>
        <w:r w:rsidRPr="00094A03">
          <w:t xml:space="preserve"> </w:t>
        </w:r>
        <w:r>
          <w:t>"</w:t>
        </w:r>
        <w:r w:rsidRPr="00094A03">
          <w:t>Professional Media Over Managed IP Networks: PCM Digital Audio</w:t>
        </w:r>
        <w:r>
          <w:t>".</w:t>
        </w:r>
      </w:ins>
    </w:p>
    <w:p w14:paraId="76D15AD1" w14:textId="77777777" w:rsidR="005A73BE" w:rsidRDefault="005A73BE" w:rsidP="005A73BE">
      <w:pPr>
        <w:pStyle w:val="EX"/>
        <w:rPr>
          <w:ins w:id="56" w:author="S4-210913" w:date="2021-05-27T09:29:00Z"/>
        </w:rPr>
      </w:pPr>
      <w:ins w:id="57" w:author="S4-210913" w:date="2021-05-27T09:29:00Z">
        <w:r>
          <w:rPr>
            <w:noProof/>
          </w:rPr>
          <w:lastRenderedPageBreak/>
          <w:t>[31]</w:t>
        </w:r>
        <w:r>
          <w:rPr>
            <w:noProof/>
          </w:rPr>
          <w:tab/>
        </w:r>
        <w:r w:rsidRPr="00094A03">
          <w:t>SMPTE ST 2110-31:2018</w:t>
        </w:r>
        <w:r>
          <w:t>:</w:t>
        </w:r>
        <w:r w:rsidRPr="00094A03">
          <w:t xml:space="preserve"> </w:t>
        </w:r>
        <w:r>
          <w:t>"</w:t>
        </w:r>
        <w:r w:rsidRPr="00094A03">
          <w:t>Professional Media Over Managed IP Networks: AES3 Transparent Transport</w:t>
        </w:r>
        <w:r>
          <w:t>".</w:t>
        </w:r>
      </w:ins>
    </w:p>
    <w:p w14:paraId="5895F571" w14:textId="77777777" w:rsidR="005A73BE" w:rsidRPr="00752F67" w:rsidRDefault="005A73BE" w:rsidP="005A73BE">
      <w:pPr>
        <w:pStyle w:val="EX"/>
        <w:rPr>
          <w:ins w:id="58" w:author="S4-210913" w:date="2021-05-27T09:29:00Z"/>
          <w:lang w:val="en-US"/>
        </w:rPr>
      </w:pPr>
      <w:ins w:id="59" w:author="S4-210913" w:date="2021-05-27T09:29:00Z">
        <w:r>
          <w:rPr>
            <w:noProof/>
          </w:rPr>
          <w:t>[32]</w:t>
        </w:r>
        <w:r>
          <w:rPr>
            <w:noProof/>
          </w:rPr>
          <w:tab/>
          <w:t xml:space="preserve">IETF </w:t>
        </w:r>
        <w:r>
          <w:t>RFC 4585: "Extended RTP Profile for Real-time Transport Control Protocol (RTCP)-Based Feedback (RTP/AVPF)".</w:t>
        </w:r>
      </w:ins>
    </w:p>
    <w:p w14:paraId="0BF5D116" w14:textId="77777777" w:rsidR="005A73BE" w:rsidRDefault="005A73BE" w:rsidP="005A73BE">
      <w:pPr>
        <w:pStyle w:val="EX"/>
        <w:rPr>
          <w:ins w:id="60" w:author="S4-210913" w:date="2021-05-27T09:29:00Z"/>
        </w:rPr>
      </w:pPr>
      <w:ins w:id="61" w:author="S4-210913" w:date="2021-05-27T09:29:00Z">
        <w:r>
          <w:rPr>
            <w:noProof/>
          </w:rPr>
          <w:t>[33]</w:t>
        </w:r>
        <w:r>
          <w:rPr>
            <w:noProof/>
          </w:rPr>
          <w:tab/>
          <w:t xml:space="preserve">IETF </w:t>
        </w:r>
        <w:r>
          <w:t>RFC 8086: "</w:t>
        </w:r>
        <w:r w:rsidRPr="00094A03">
          <w:t>GRE-in-UDP Encapsulation</w:t>
        </w:r>
        <w:r>
          <w:t>".</w:t>
        </w:r>
      </w:ins>
    </w:p>
    <w:p w14:paraId="7062F515" w14:textId="77777777" w:rsidR="005A73BE" w:rsidRDefault="005A73BE" w:rsidP="005A73BE">
      <w:pPr>
        <w:pStyle w:val="EX"/>
        <w:rPr>
          <w:ins w:id="62" w:author="S4-210913" w:date="2021-05-27T09:29:00Z"/>
          <w:noProof/>
        </w:rPr>
      </w:pPr>
      <w:ins w:id="63" w:author="S4-210913" w:date="2021-05-27T09:29:00Z">
        <w:r>
          <w:t>[34]</w:t>
        </w:r>
        <w:r>
          <w:tab/>
        </w:r>
        <w:r w:rsidRPr="003F13DF">
          <w:t xml:space="preserve">Ember+ </w:t>
        </w:r>
        <w:r w:rsidRPr="00C4406C">
          <w:t xml:space="preserve">control protocol, </w:t>
        </w:r>
        <w:r w:rsidRPr="00752F67">
          <w:rPr>
            <w:noProof/>
          </w:rPr>
          <w:t>https://github.com/Lawo/ember-plus</w:t>
        </w:r>
      </w:ins>
    </w:p>
    <w:p w14:paraId="1F611A65" w14:textId="77777777" w:rsidR="005A73BE" w:rsidRDefault="005A73BE" w:rsidP="005A73BE">
      <w:pPr>
        <w:pStyle w:val="EX"/>
        <w:rPr>
          <w:ins w:id="64" w:author="S4-210913" w:date="2021-05-27T09:29:00Z"/>
        </w:rPr>
      </w:pPr>
      <w:ins w:id="65" w:author="S4-210913" w:date="2021-05-27T09:29:00Z">
        <w:r>
          <w:t>[35]</w:t>
        </w:r>
        <w:r>
          <w:tab/>
          <w:t xml:space="preserve">SMPTE </w:t>
        </w:r>
        <w:r w:rsidRPr="00A96AE0">
          <w:t xml:space="preserve">ST 259:2008: </w:t>
        </w:r>
        <w:r>
          <w:t>"</w:t>
        </w:r>
        <w:r w:rsidRPr="00A96AE0">
          <w:t>For Television — SDTV</w:t>
        </w:r>
        <w:r>
          <w:t xml:space="preserve"> </w:t>
        </w:r>
        <w:r w:rsidRPr="00A96AE0">
          <w:t>Digital Signal/Data — Serial Digital Interface</w:t>
        </w:r>
        <w:r>
          <w:t>".</w:t>
        </w:r>
      </w:ins>
    </w:p>
    <w:p w14:paraId="4BF6B9EF" w14:textId="6B3E6097" w:rsidR="005A73BE" w:rsidRDefault="005A73BE" w:rsidP="005A73BE">
      <w:pPr>
        <w:pStyle w:val="EX"/>
        <w:rPr>
          <w:ins w:id="66" w:author="S4-210919" w:date="2021-05-27T09:24:00Z"/>
        </w:rPr>
      </w:pPr>
      <w:ins w:id="67" w:author="S4-210913" w:date="2021-05-27T09:29:00Z">
        <w:r>
          <w:t>[36]</w:t>
        </w:r>
        <w:r>
          <w:tab/>
          <w:t>SMPTE ST</w:t>
        </w:r>
        <w:r w:rsidRPr="00A96AE0">
          <w:t xml:space="preserve"> 292</w:t>
        </w:r>
        <w:r>
          <w:t>-1</w:t>
        </w:r>
        <w:r w:rsidRPr="00A96AE0">
          <w:t>:</w:t>
        </w:r>
        <w:r>
          <w:t>2012: "1.5 Gb/s Signal/Data Serial Interface".</w:t>
        </w:r>
      </w:ins>
    </w:p>
    <w:p w14:paraId="63AD11CD" w14:textId="1BD4EE4E" w:rsidR="00AC3B03" w:rsidRPr="009E3E0E" w:rsidRDefault="00AC3B03" w:rsidP="009E3E0E">
      <w:pPr>
        <w:pStyle w:val="EX"/>
      </w:pPr>
      <w:ins w:id="68" w:author="S4-210919" w:date="2021-05-27T09:24:00Z">
        <w:r>
          <w:t>[</w:t>
        </w:r>
      </w:ins>
      <w:ins w:id="69" w:author="S4-210913" w:date="2021-05-27T10:09:00Z">
        <w:r w:rsidR="0038676B">
          <w:t>37</w:t>
        </w:r>
      </w:ins>
      <w:ins w:id="70" w:author="S4-210919" w:date="2021-05-27T09:24:00Z">
        <w:r>
          <w:t>]</w:t>
        </w:r>
        <w:r>
          <w:tab/>
          <w:t>3GPP TR 26.925: "</w:t>
        </w:r>
        <w:r w:rsidRPr="007C77F9">
          <w:rPr>
            <w:rFonts w:eastAsia="MS Mincho"/>
          </w:rPr>
          <w:t>Typical traffic characteristics of media services on 3GPP network</w:t>
        </w:r>
        <w:r>
          <w:rPr>
            <w:rFonts w:eastAsia="MS Mincho"/>
          </w:rPr>
          <w:t>s".</w:t>
        </w:r>
      </w:ins>
    </w:p>
    <w:p w14:paraId="1491722E" w14:textId="77777777" w:rsidR="00080512" w:rsidRPr="004D3578" w:rsidRDefault="00080512">
      <w:pPr>
        <w:pStyle w:val="Heading1"/>
      </w:pPr>
      <w:bookmarkStart w:id="71" w:name="definitions"/>
      <w:bookmarkStart w:id="72" w:name="_Toc68098708"/>
      <w:bookmarkEnd w:id="71"/>
      <w:r w:rsidRPr="004D3578">
        <w:t>3</w:t>
      </w:r>
      <w:r w:rsidRPr="004D3578">
        <w:tab/>
        <w:t>Definitions</w:t>
      </w:r>
      <w:r w:rsidR="00602AEA">
        <w:t xml:space="preserve"> of terms, symbols and abbreviations</w:t>
      </w:r>
      <w:bookmarkEnd w:id="72"/>
    </w:p>
    <w:p w14:paraId="2AD60FAD" w14:textId="3BDE3738" w:rsidR="00080512" w:rsidRPr="004D3578" w:rsidDel="005A73BE" w:rsidRDefault="00BA19ED">
      <w:pPr>
        <w:pStyle w:val="Guidance"/>
        <w:rPr>
          <w:del w:id="73" w:author="S4-210913" w:date="2021-05-27T09:29:00Z"/>
        </w:rPr>
      </w:pPr>
      <w:del w:id="74" w:author="S4-210913" w:date="2021-05-27T09:29:00Z">
        <w:r w:rsidDel="005A73BE">
          <w:delText>This clause and its three subclauses are mandatory. The contents shall be shown as "void" if the TS/TR does not define any terms, symbols, or abbreviations.</w:delText>
        </w:r>
      </w:del>
    </w:p>
    <w:p w14:paraId="712425D4" w14:textId="77777777" w:rsidR="00080512" w:rsidRPr="004D3578" w:rsidRDefault="00080512">
      <w:pPr>
        <w:pStyle w:val="Heading2"/>
      </w:pPr>
      <w:bookmarkStart w:id="75" w:name="_Toc68098709"/>
      <w:r w:rsidRPr="004D3578">
        <w:t>3.1</w:t>
      </w:r>
      <w:r w:rsidRPr="004D3578">
        <w:tab/>
      </w:r>
      <w:r w:rsidR="002B6339">
        <w:t>Terms</w:t>
      </w:r>
      <w:bookmarkEnd w:id="75"/>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1A14AD8F" w:rsidR="00080512" w:rsidRPr="004D3578" w:rsidDel="005A73BE" w:rsidRDefault="00080512">
      <w:pPr>
        <w:pStyle w:val="Guidance"/>
        <w:rPr>
          <w:del w:id="76" w:author="S4-210913" w:date="2021-05-27T09:29:00Z"/>
        </w:rPr>
      </w:pPr>
      <w:del w:id="77" w:author="S4-210913" w:date="2021-05-27T09:29:00Z">
        <w:r w:rsidRPr="004D3578" w:rsidDel="005A73BE">
          <w:delText>Definition format (Normal)</w:delText>
        </w:r>
      </w:del>
    </w:p>
    <w:p w14:paraId="3B07B62D" w14:textId="4B467A5A" w:rsidR="00080512" w:rsidRPr="004D3578" w:rsidDel="005A73BE" w:rsidRDefault="00080512">
      <w:pPr>
        <w:pStyle w:val="Guidance"/>
        <w:rPr>
          <w:del w:id="78" w:author="S4-210913" w:date="2021-05-27T09:29:00Z"/>
        </w:rPr>
      </w:pPr>
      <w:del w:id="79" w:author="S4-210913" w:date="2021-05-27T09:29:00Z">
        <w:r w:rsidRPr="004D3578" w:rsidDel="005A73BE">
          <w:rPr>
            <w:b/>
          </w:rPr>
          <w:delText>&lt;defined term&gt;:</w:delText>
        </w:r>
        <w:r w:rsidRPr="004D3578" w:rsidDel="005A73BE">
          <w:delText xml:space="preserve"> &lt;definition&gt;.</w:delText>
        </w:r>
      </w:del>
    </w:p>
    <w:p w14:paraId="31E4B07E" w14:textId="149F90E7" w:rsidR="00080512" w:rsidDel="00CD57AB" w:rsidRDefault="00080512">
      <w:pPr>
        <w:rPr>
          <w:ins w:id="80" w:author="S4-210913" w:date="2021-05-27T09:29:00Z"/>
          <w:del w:id="81" w:author="Richard Bradbury (further revisions)" w:date="2021-05-27T12:18:00Z"/>
        </w:rPr>
      </w:pPr>
      <w:del w:id="82" w:author="S4-210913" w:date="2021-05-27T09:29:00Z">
        <w:r w:rsidRPr="004D3578" w:rsidDel="005A73BE">
          <w:rPr>
            <w:b/>
          </w:rPr>
          <w:delText>example:</w:delText>
        </w:r>
        <w:r w:rsidRPr="004D3578" w:rsidDel="005A73BE">
          <w:delText xml:space="preserve"> text used to clarify abstract rules by applying them literally.</w:delText>
        </w:r>
      </w:del>
    </w:p>
    <w:p w14:paraId="442B646F" w14:textId="77777777" w:rsidR="005A73BE" w:rsidRDefault="005A73BE" w:rsidP="00CD57AB">
      <w:pPr>
        <w:keepNext/>
        <w:rPr>
          <w:ins w:id="83" w:author="S4-210913" w:date="2021-05-27T09:29:00Z"/>
        </w:rPr>
      </w:pPr>
      <w:ins w:id="84" w:author="S4-210913" w:date="2021-05-27T09:29:00Z">
        <w:r w:rsidRPr="00161868">
          <w:rPr>
            <w:b/>
          </w:rPr>
          <w:t>Non-Public Network</w:t>
        </w:r>
        <w:r>
          <w:t>: See definition in TS 22.261 [2].</w:t>
        </w:r>
      </w:ins>
    </w:p>
    <w:p w14:paraId="4FB8CB84" w14:textId="77777777" w:rsidR="005A73BE" w:rsidRDefault="005A73BE" w:rsidP="005A73BE">
      <w:pPr>
        <w:pStyle w:val="NO"/>
        <w:rPr>
          <w:ins w:id="85" w:author="S4-210913" w:date="2021-05-27T09:29:00Z"/>
        </w:rPr>
      </w:pPr>
      <w:ins w:id="86" w:author="S4-210913" w:date="2021-05-27T09:29:00Z">
        <w:r>
          <w:t>NOTE 1:</w:t>
        </w:r>
        <w:r>
          <w:tab/>
          <w:t>Not all media production scenarios need a Non-Public Network.</w:t>
        </w:r>
      </w:ins>
    </w:p>
    <w:p w14:paraId="7F6474F2" w14:textId="77777777" w:rsidR="005A73BE" w:rsidRDefault="005A73BE" w:rsidP="005A73BE">
      <w:pPr>
        <w:rPr>
          <w:ins w:id="87" w:author="S4-210913" w:date="2021-05-27T09:29:00Z"/>
        </w:rPr>
      </w:pPr>
      <w:ins w:id="88" w:author="S4-210913" w:date="2021-05-27T09:29:00Z">
        <w:r w:rsidRPr="00161868">
          <w:rPr>
            <w:b/>
          </w:rPr>
          <w:t>Tier 1, 2, 3</w:t>
        </w:r>
        <w:r>
          <w:t>: Different categories of media production with differences in importance and usage characteristics.</w:t>
        </w:r>
      </w:ins>
    </w:p>
    <w:p w14:paraId="4BE75AA1" w14:textId="77777777" w:rsidR="005A73BE" w:rsidRDefault="005A73BE" w:rsidP="005A73BE">
      <w:pPr>
        <w:rPr>
          <w:ins w:id="89" w:author="S4-210913" w:date="2021-05-27T09:29:00Z"/>
        </w:rPr>
      </w:pPr>
      <w:ins w:id="90" w:author="S4-210913" w:date="2021-05-27T09:29:00Z">
        <w:r w:rsidRPr="00161868">
          <w:rPr>
            <w:b/>
          </w:rPr>
          <w:t>Production link</w:t>
        </w:r>
        <w:r>
          <w:t>: A connection, usually bidirectional with strict QoS and latency requirements, between one or more devices used in a production environment to carry audio, video or other data.</w:t>
        </w:r>
      </w:ins>
    </w:p>
    <w:p w14:paraId="058CAFEE" w14:textId="77777777" w:rsidR="005A73BE" w:rsidRDefault="005A73BE" w:rsidP="005A73BE">
      <w:pPr>
        <w:keepNext/>
        <w:rPr>
          <w:ins w:id="91" w:author="S4-210913" w:date="2021-05-27T09:29:00Z"/>
        </w:rPr>
      </w:pPr>
      <w:ins w:id="92" w:author="S4-210913" w:date="2021-05-27T09:29:00Z">
        <w:r w:rsidRPr="00161868">
          <w:rPr>
            <w:b/>
          </w:rPr>
          <w:t>Contribution link</w:t>
        </w:r>
        <w:r>
          <w:t>: A connection between a production location and a broadcast centre that is usually a single path for tier 3 production but may be a dual path for Tier 1 events.</w:t>
        </w:r>
      </w:ins>
    </w:p>
    <w:p w14:paraId="0145DDFC" w14:textId="77777777" w:rsidR="005A73BE" w:rsidRDefault="005A73BE" w:rsidP="005A73BE">
      <w:pPr>
        <w:keepNext/>
        <w:ind w:firstLine="284"/>
        <w:rPr>
          <w:ins w:id="93" w:author="S4-210913" w:date="2021-05-27T09:29:00Z"/>
        </w:rPr>
      </w:pPr>
      <w:ins w:id="94" w:author="S4-210913" w:date="2021-05-27T09:29:00Z">
        <w:r>
          <w:t>NOTE 2: Link technologies that support contribution include fibre, satellite, microwave and bonded cellular.</w:t>
        </w:r>
      </w:ins>
    </w:p>
    <w:p w14:paraId="2D75FBAF" w14:textId="1422F211" w:rsidR="005A73BE" w:rsidRPr="004D3578" w:rsidRDefault="005A73BE" w:rsidP="00CD57AB">
      <w:pPr>
        <w:pStyle w:val="NO"/>
      </w:pPr>
      <w:ins w:id="95" w:author="S4-210913" w:date="2021-05-27T09:29:00Z">
        <w:r>
          <w:t>NOTE 3:</w:t>
        </w:r>
        <w:r>
          <w:tab/>
          <w:t>Not all production scenarios use both types of link. A recorded event may use production links with no contribution element and a single-camera tier 3 event may just use a contribution link.</w:t>
        </w:r>
      </w:ins>
    </w:p>
    <w:p w14:paraId="2D53AAF1" w14:textId="77777777" w:rsidR="00080512" w:rsidRPr="004D3578" w:rsidRDefault="00080512">
      <w:pPr>
        <w:pStyle w:val="Heading2"/>
      </w:pPr>
      <w:bookmarkStart w:id="96" w:name="_Toc68098710"/>
      <w:r w:rsidRPr="004D3578">
        <w:t>3.2</w:t>
      </w:r>
      <w:r w:rsidRPr="004D3578">
        <w:tab/>
        <w:t>Symbols</w:t>
      </w:r>
      <w:bookmarkEnd w:id="96"/>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3BF9A711" w14:textId="77777777" w:rsidR="00080512" w:rsidRPr="004D3578" w:rsidRDefault="00080512">
      <w:pPr>
        <w:pStyle w:val="Heading2"/>
      </w:pPr>
      <w:bookmarkStart w:id="97" w:name="_Toc68098711"/>
      <w:r w:rsidRPr="004D3578">
        <w:lastRenderedPageBreak/>
        <w:t>3.3</w:t>
      </w:r>
      <w:r w:rsidRPr="004D3578">
        <w:tab/>
        <w:t>Abbreviations</w:t>
      </w:r>
      <w:bookmarkEnd w:id="97"/>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A8688FA" w14:textId="77777777" w:rsidR="005A73BE" w:rsidRDefault="005A73BE" w:rsidP="005A73BE">
      <w:pPr>
        <w:pStyle w:val="EW"/>
        <w:rPr>
          <w:ins w:id="98" w:author="S4-210913" w:date="2021-05-27T09:29:00Z"/>
        </w:rPr>
      </w:pPr>
      <w:ins w:id="99" w:author="S4-210913" w:date="2021-05-27T09:29:00Z">
        <w:r>
          <w:t>AIMS</w:t>
        </w:r>
        <w:r>
          <w:tab/>
          <w:t>Alliance for IP Media Solutions</w:t>
        </w:r>
      </w:ins>
    </w:p>
    <w:p w14:paraId="5641A5ED" w14:textId="77777777" w:rsidR="005A73BE" w:rsidRDefault="005A73BE" w:rsidP="005A73BE">
      <w:pPr>
        <w:pStyle w:val="EW"/>
        <w:rPr>
          <w:ins w:id="100" w:author="S4-210913" w:date="2021-05-27T09:29:00Z"/>
        </w:rPr>
      </w:pPr>
      <w:ins w:id="101" w:author="S4-210913" w:date="2021-05-27T09:29:00Z">
        <w:r>
          <w:t>AMWA</w:t>
        </w:r>
        <w:r>
          <w:tab/>
          <w:t>Advanced Media Workflow Association</w:t>
        </w:r>
      </w:ins>
    </w:p>
    <w:p w14:paraId="2F875D66" w14:textId="77777777" w:rsidR="005A73BE" w:rsidRDefault="005A73BE" w:rsidP="005A73BE">
      <w:pPr>
        <w:pStyle w:val="EW"/>
        <w:rPr>
          <w:ins w:id="102" w:author="S4-210913" w:date="2021-05-27T09:29:00Z"/>
        </w:rPr>
      </w:pPr>
      <w:ins w:id="103" w:author="S4-210913" w:date="2021-05-27T09:29:00Z">
        <w:r>
          <w:t>ARQ</w:t>
        </w:r>
        <w:r>
          <w:tab/>
          <w:t>Automatic Repeat Query</w:t>
        </w:r>
      </w:ins>
    </w:p>
    <w:p w14:paraId="7716E5E5" w14:textId="77777777" w:rsidR="005A73BE" w:rsidRDefault="005A73BE" w:rsidP="005A73BE">
      <w:pPr>
        <w:pStyle w:val="EW"/>
        <w:rPr>
          <w:ins w:id="104" w:author="S4-210913" w:date="2021-05-27T09:29:00Z"/>
        </w:rPr>
      </w:pPr>
      <w:ins w:id="105" w:author="S4-210913" w:date="2021-05-27T09:29:00Z">
        <w:r>
          <w:t>CCU</w:t>
        </w:r>
        <w:r>
          <w:tab/>
          <w:t>Camera Control Unit</w:t>
        </w:r>
      </w:ins>
    </w:p>
    <w:p w14:paraId="447E8C36" w14:textId="77777777" w:rsidR="005A73BE" w:rsidRDefault="005A73BE" w:rsidP="005A73BE">
      <w:pPr>
        <w:pStyle w:val="EW"/>
        <w:rPr>
          <w:ins w:id="106" w:author="S4-210913" w:date="2021-05-27T09:29:00Z"/>
        </w:rPr>
      </w:pPr>
      <w:ins w:id="107" w:author="S4-210913" w:date="2021-05-27T09:29:00Z">
        <w:r>
          <w:t>DNS</w:t>
        </w:r>
        <w:r>
          <w:tab/>
          <w:t>Domain Name System</w:t>
        </w:r>
      </w:ins>
    </w:p>
    <w:p w14:paraId="45D5BD92" w14:textId="77777777" w:rsidR="005A73BE" w:rsidRDefault="005A73BE" w:rsidP="005A73BE">
      <w:pPr>
        <w:pStyle w:val="EW"/>
        <w:rPr>
          <w:ins w:id="108" w:author="S4-210913" w:date="2021-05-27T09:29:00Z"/>
        </w:rPr>
      </w:pPr>
      <w:ins w:id="109" w:author="S4-210913" w:date="2021-05-27T09:29:00Z">
        <w:r>
          <w:t>FEC</w:t>
        </w:r>
        <w:r>
          <w:tab/>
          <w:t>Forward Erasure Correction, Forward Error Correction</w:t>
        </w:r>
      </w:ins>
    </w:p>
    <w:p w14:paraId="33D66E98" w14:textId="77777777" w:rsidR="005A73BE" w:rsidRPr="00DB41C4" w:rsidRDefault="005A73BE" w:rsidP="005A73BE">
      <w:pPr>
        <w:pStyle w:val="EW"/>
        <w:rPr>
          <w:ins w:id="110" w:author="S4-210913" w:date="2021-05-27T09:29:00Z"/>
        </w:rPr>
      </w:pPr>
      <w:ins w:id="111" w:author="S4-210913" w:date="2021-05-27T09:29:00Z">
        <w:r>
          <w:t>HDCP</w:t>
        </w:r>
        <w:r>
          <w:tab/>
        </w:r>
        <w:r w:rsidRPr="00B621BD">
          <w:t>High-bandwidth Digital Content Protection</w:t>
        </w:r>
      </w:ins>
    </w:p>
    <w:p w14:paraId="445D8DEB" w14:textId="77777777" w:rsidR="005A73BE" w:rsidRDefault="005A73BE" w:rsidP="005A73BE">
      <w:pPr>
        <w:pStyle w:val="EW"/>
        <w:rPr>
          <w:ins w:id="112" w:author="S4-210913" w:date="2021-05-27T09:29:00Z"/>
        </w:rPr>
      </w:pPr>
      <w:ins w:id="113" w:author="S4-210913" w:date="2021-05-27T09:29:00Z">
        <w:r>
          <w:t>HDR</w:t>
        </w:r>
        <w:r>
          <w:tab/>
          <w:t>High Dynamic Range</w:t>
        </w:r>
      </w:ins>
    </w:p>
    <w:p w14:paraId="541A3BE6" w14:textId="77777777" w:rsidR="005A73BE" w:rsidRDefault="005A73BE" w:rsidP="005A73BE">
      <w:pPr>
        <w:pStyle w:val="EW"/>
        <w:rPr>
          <w:ins w:id="114" w:author="S4-210913" w:date="2021-05-27T09:29:00Z"/>
        </w:rPr>
      </w:pPr>
      <w:ins w:id="115" w:author="S4-210913" w:date="2021-05-27T09:29:00Z">
        <w:r>
          <w:t>HFR</w:t>
        </w:r>
        <w:r>
          <w:tab/>
          <w:t>Higher Frame Rates</w:t>
        </w:r>
      </w:ins>
    </w:p>
    <w:p w14:paraId="0D78C3FE" w14:textId="77777777" w:rsidR="005A73BE" w:rsidRDefault="005A73BE" w:rsidP="005A73BE">
      <w:pPr>
        <w:pStyle w:val="EW"/>
        <w:rPr>
          <w:ins w:id="116" w:author="S4-210913" w:date="2021-05-27T09:29:00Z"/>
        </w:rPr>
      </w:pPr>
      <w:ins w:id="117" w:author="S4-210913" w:date="2021-05-27T09:29:00Z">
        <w:r>
          <w:t>IPMX</w:t>
        </w:r>
        <w:r>
          <w:tab/>
          <w:t>IP Media eXperience</w:t>
        </w:r>
      </w:ins>
    </w:p>
    <w:p w14:paraId="6D03AE27" w14:textId="77777777" w:rsidR="005A73BE" w:rsidRDefault="005A73BE" w:rsidP="005A73BE">
      <w:pPr>
        <w:pStyle w:val="EW"/>
        <w:rPr>
          <w:ins w:id="118" w:author="S4-210913" w:date="2021-05-27T09:29:00Z"/>
        </w:rPr>
      </w:pPr>
      <w:ins w:id="119" w:author="S4-210913" w:date="2021-05-27T09:29:00Z">
        <w:r>
          <w:t>mDNS</w:t>
        </w:r>
        <w:r>
          <w:tab/>
          <w:t>Multicast DNS</w:t>
        </w:r>
      </w:ins>
    </w:p>
    <w:p w14:paraId="413D07ED" w14:textId="77777777" w:rsidR="005A73BE" w:rsidRDefault="005A73BE" w:rsidP="005A73BE">
      <w:pPr>
        <w:pStyle w:val="EW"/>
        <w:rPr>
          <w:ins w:id="120" w:author="S4-210913" w:date="2021-05-27T09:29:00Z"/>
        </w:rPr>
      </w:pPr>
      <w:ins w:id="121" w:author="S4-210913" w:date="2021-05-27T09:29:00Z">
        <w:r>
          <w:t>NMOS</w:t>
        </w:r>
        <w:r>
          <w:tab/>
          <w:t>Networked Media Open Specifications</w:t>
        </w:r>
      </w:ins>
    </w:p>
    <w:p w14:paraId="0E096AF8" w14:textId="0312A7BF" w:rsidR="00080512" w:rsidRDefault="00800079">
      <w:pPr>
        <w:pStyle w:val="EW"/>
        <w:rPr>
          <w:ins w:id="122" w:author="S4-210913" w:date="2021-05-27T09:30:00Z"/>
        </w:rPr>
      </w:pPr>
      <w:r>
        <w:t>NPN</w:t>
      </w:r>
      <w:r>
        <w:tab/>
      </w:r>
      <w:r w:rsidR="00A244A5">
        <w:tab/>
      </w:r>
      <w:del w:id="123" w:author="Richard Bradbury (further revisions)" w:date="2021-05-27T12:19:00Z">
        <w:r w:rsidR="00A244A5" w:rsidDel="00CD57AB">
          <w:tab/>
        </w:r>
        <w:r w:rsidR="00A244A5" w:rsidDel="00CD57AB">
          <w:tab/>
        </w:r>
      </w:del>
      <w:r w:rsidR="00A244A5">
        <w:t>Non</w:t>
      </w:r>
      <w:r w:rsidR="009E3E0E">
        <w:t>-</w:t>
      </w:r>
      <w:r w:rsidR="00A244A5">
        <w:t>Public Network</w:t>
      </w:r>
    </w:p>
    <w:p w14:paraId="48ABAB23" w14:textId="77777777" w:rsidR="005A73BE" w:rsidRDefault="005A73BE" w:rsidP="005A73BE">
      <w:pPr>
        <w:pStyle w:val="EW"/>
        <w:rPr>
          <w:ins w:id="124" w:author="S4-210913" w:date="2021-05-27T09:30:00Z"/>
        </w:rPr>
      </w:pPr>
      <w:ins w:id="125" w:author="S4-210913" w:date="2021-05-27T09:30:00Z">
        <w:r>
          <w:t>PA</w:t>
        </w:r>
        <w:r>
          <w:tab/>
          <w:t>Public Address</w:t>
        </w:r>
      </w:ins>
    </w:p>
    <w:p w14:paraId="7CD1403E" w14:textId="77777777" w:rsidR="005A73BE" w:rsidRDefault="005A73BE" w:rsidP="005A73BE">
      <w:pPr>
        <w:pStyle w:val="EW"/>
        <w:rPr>
          <w:ins w:id="126" w:author="S4-210913" w:date="2021-05-27T09:30:00Z"/>
        </w:rPr>
      </w:pPr>
      <w:ins w:id="127" w:author="S4-210913" w:date="2021-05-27T09:30:00Z">
        <w:r>
          <w:t>PTP</w:t>
        </w:r>
        <w:r>
          <w:tab/>
          <w:t>Precision Time Protocol</w:t>
        </w:r>
      </w:ins>
    </w:p>
    <w:p w14:paraId="029A8543" w14:textId="77777777" w:rsidR="005A73BE" w:rsidRDefault="005A73BE" w:rsidP="005A73BE">
      <w:pPr>
        <w:pStyle w:val="EW"/>
        <w:rPr>
          <w:ins w:id="128" w:author="S4-210913" w:date="2021-05-27T09:30:00Z"/>
        </w:rPr>
      </w:pPr>
      <w:ins w:id="129" w:author="S4-210913" w:date="2021-05-27T09:30:00Z">
        <w:r>
          <w:t>PTZ</w:t>
        </w:r>
        <w:r>
          <w:tab/>
          <w:t>Pan, Tilt, Zoom</w:t>
        </w:r>
      </w:ins>
    </w:p>
    <w:p w14:paraId="7CF6FCD4" w14:textId="77777777" w:rsidR="005A73BE" w:rsidRDefault="005A73BE" w:rsidP="005A73BE">
      <w:pPr>
        <w:pStyle w:val="EW"/>
        <w:rPr>
          <w:ins w:id="130" w:author="S4-210913" w:date="2021-05-27T09:30:00Z"/>
        </w:rPr>
      </w:pPr>
      <w:ins w:id="131" w:author="S4-210913" w:date="2021-05-27T09:30:00Z">
        <w:r>
          <w:t>RIST</w:t>
        </w:r>
        <w:r>
          <w:tab/>
          <w:t>Reliable Internet Stream Transport</w:t>
        </w:r>
      </w:ins>
    </w:p>
    <w:p w14:paraId="2A4E58A4" w14:textId="77777777" w:rsidR="005A73BE" w:rsidRDefault="005A73BE" w:rsidP="005A73BE">
      <w:pPr>
        <w:pStyle w:val="EW"/>
        <w:rPr>
          <w:ins w:id="132" w:author="S4-210913" w:date="2021-05-27T09:30:00Z"/>
        </w:rPr>
      </w:pPr>
      <w:ins w:id="133" w:author="S4-210913" w:date="2021-05-27T09:30:00Z">
        <w:r>
          <w:t>SMPTE</w:t>
        </w:r>
        <w:r>
          <w:tab/>
          <w:t>Society of Motion Picture and Television Engineers</w:t>
        </w:r>
      </w:ins>
    </w:p>
    <w:p w14:paraId="1AAB4D4B" w14:textId="77777777" w:rsidR="005A73BE" w:rsidRDefault="005A73BE" w:rsidP="005A73BE">
      <w:pPr>
        <w:pStyle w:val="EW"/>
        <w:rPr>
          <w:ins w:id="134" w:author="S4-210913" w:date="2021-05-27T09:30:00Z"/>
        </w:rPr>
      </w:pPr>
      <w:ins w:id="135" w:author="S4-210913" w:date="2021-05-27T09:30:00Z">
        <w:r>
          <w:t>SRT</w:t>
        </w:r>
        <w:r>
          <w:tab/>
          <w:t>Secure Reliable Transport</w:t>
        </w:r>
      </w:ins>
    </w:p>
    <w:p w14:paraId="38C0F530" w14:textId="77777777" w:rsidR="005A73BE" w:rsidRDefault="005A73BE" w:rsidP="005A73BE">
      <w:pPr>
        <w:pStyle w:val="EW"/>
        <w:rPr>
          <w:ins w:id="136" w:author="S4-210913" w:date="2021-05-27T09:30:00Z"/>
        </w:rPr>
      </w:pPr>
      <w:ins w:id="137" w:author="S4-210913" w:date="2021-05-27T09:30:00Z">
        <w:r>
          <w:t>VSF</w:t>
        </w:r>
        <w:r>
          <w:tab/>
          <w:t>Video Service Forum</w:t>
        </w:r>
      </w:ins>
    </w:p>
    <w:p w14:paraId="53865218" w14:textId="34372CD6" w:rsidR="005A73BE" w:rsidRPr="004D3578" w:rsidRDefault="005A73BE">
      <w:pPr>
        <w:pStyle w:val="EW"/>
      </w:pPr>
      <w:ins w:id="138" w:author="S4-210913" w:date="2021-05-27T09:30:00Z">
        <w:r>
          <w:t>WAN</w:t>
        </w:r>
        <w:r>
          <w:tab/>
          <w:t>Wide Area Network</w:t>
        </w:r>
      </w:ins>
    </w:p>
    <w:p w14:paraId="05970DCD" w14:textId="37B3D84E" w:rsidR="00A244A5" w:rsidDel="00014F4F" w:rsidRDefault="00080512" w:rsidP="00A244A5">
      <w:pPr>
        <w:pStyle w:val="Heading1"/>
        <w:rPr>
          <w:moveFrom w:id="139" w:author="S4-210913" w:date="2021-05-27T09:30:00Z"/>
          <w:noProof/>
        </w:rPr>
      </w:pPr>
      <w:bookmarkStart w:id="140" w:name="clause4"/>
      <w:bookmarkStart w:id="141" w:name="_Toc68098712"/>
      <w:bookmarkEnd w:id="140"/>
      <w:moveFromRangeStart w:id="142" w:author="S4-210913" w:date="2021-05-27T09:30:00Z" w:name="move73000271"/>
      <w:moveFrom w:id="143" w:author="S4-210913" w:date="2021-05-27T09:30:00Z">
        <w:r w:rsidRPr="004D3578" w:rsidDel="00014F4F">
          <w:t>4</w:t>
        </w:r>
        <w:bookmarkEnd w:id="141"/>
        <w:r w:rsidRPr="004D3578" w:rsidDel="00014F4F">
          <w:tab/>
        </w:r>
        <w:r w:rsidR="00A244A5" w:rsidDel="00014F4F">
          <w:rPr>
            <w:lang w:val="en-US"/>
          </w:rPr>
          <w:tab/>
          <w:t xml:space="preserve">Review of existing orchestration </w:t>
        </w:r>
        <w:r w:rsidR="009962AF" w:rsidDel="00014F4F">
          <w:rPr>
            <w:lang w:val="en-US"/>
          </w:rPr>
          <w:t xml:space="preserve">and control </w:t>
        </w:r>
        <w:r w:rsidR="00A244A5" w:rsidDel="00014F4F">
          <w:rPr>
            <w:lang w:val="en-US"/>
          </w:rPr>
          <w:t>solutions</w:t>
        </w:r>
      </w:moveFrom>
    </w:p>
    <w:p w14:paraId="30F9C058" w14:textId="3F466B21" w:rsidR="009962AF" w:rsidDel="00014F4F" w:rsidRDefault="009962AF" w:rsidP="009E3E0E">
      <w:pPr>
        <w:pStyle w:val="Heading2"/>
        <w:rPr>
          <w:moveFrom w:id="144" w:author="S4-210913" w:date="2021-05-27T09:30:00Z"/>
        </w:rPr>
      </w:pPr>
      <w:moveFrom w:id="145" w:author="S4-210913" w:date="2021-05-27T09:30:00Z">
        <w:r w:rsidDel="00014F4F">
          <w:t>4.1</w:t>
        </w:r>
        <w:r w:rsidDel="00014F4F">
          <w:tab/>
          <w:t>General</w:t>
        </w:r>
      </w:moveFrom>
    </w:p>
    <w:p w14:paraId="7854BF51" w14:textId="3FC551C8" w:rsidR="009962AF" w:rsidDel="00014F4F" w:rsidRDefault="009962AF" w:rsidP="008D28F0">
      <w:pPr>
        <w:pStyle w:val="EditorsNote"/>
        <w:rPr>
          <w:moveFrom w:id="146" w:author="S4-210913" w:date="2021-05-27T09:30:00Z"/>
        </w:rPr>
      </w:pPr>
      <w:moveFrom w:id="147" w:author="S4-210913" w:date="2021-05-27T09:30:00Z">
        <w:r w:rsidDel="00014F4F">
          <w:rPr>
            <w:highlight w:val="yellow"/>
          </w:rPr>
          <w:t>Editor’s Note: This is a placeholder section for s</w:t>
        </w:r>
        <w:r w:rsidRPr="00AA605F" w:rsidDel="00014F4F">
          <w:rPr>
            <w:highlight w:val="yellow"/>
          </w:rPr>
          <w:t xml:space="preserve">ome general text </w:t>
        </w:r>
        <w:r w:rsidDel="00014F4F">
          <w:rPr>
            <w:highlight w:val="yellow"/>
          </w:rPr>
          <w:t xml:space="preserve">around </w:t>
        </w:r>
        <w:r w:rsidRPr="00AA605F" w:rsidDel="00014F4F">
          <w:rPr>
            <w:highlight w:val="yellow"/>
          </w:rPr>
          <w:t>orchestration</w:t>
        </w:r>
      </w:moveFrom>
    </w:p>
    <w:p w14:paraId="663C6DFA" w14:textId="2244B95C" w:rsidR="009962AF" w:rsidDel="00014F4F" w:rsidRDefault="009962AF" w:rsidP="00F50186">
      <w:pPr>
        <w:keepNext/>
        <w:rPr>
          <w:moveFrom w:id="148" w:author="S4-210913" w:date="2021-05-27T09:30:00Z"/>
        </w:rPr>
      </w:pPr>
      <w:moveFrom w:id="149" w:author="S4-210913" w:date="2021-05-27T09:30:00Z">
        <w:r w:rsidRPr="0038192B" w:rsidDel="00014F4F">
          <w:t xml:space="preserve">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 The Networked Media Open Specifications </w:t>
        </w:r>
        <w:r w:rsidDel="00014F4F">
          <w:t xml:space="preserve">[15] </w:t>
        </w:r>
        <w:r w:rsidRPr="0038192B" w:rsidDel="00014F4F">
          <w:t>have been developed as a response to this problem as the industry transitions to an all-IP approach.</w:t>
        </w:r>
        <w:r w:rsidDel="00014F4F">
          <w:t xml:space="preserve"> The set of specifications are primarily used for media orchestration and control purposes. Media orchestration refers to the procedures of instantiate needed media processing functions in virtualized environments and provide the control functionality for workflow management. The control functionality can be broken down into three main areas:</w:t>
        </w:r>
      </w:moveFrom>
    </w:p>
    <w:p w14:paraId="3753EADC" w14:textId="316A26C5" w:rsidR="009962AF" w:rsidDel="00014F4F" w:rsidRDefault="009962AF" w:rsidP="00F50186">
      <w:pPr>
        <w:pStyle w:val="B1"/>
        <w:keepNext/>
        <w:rPr>
          <w:moveFrom w:id="150" w:author="S4-210913" w:date="2021-05-27T09:30:00Z"/>
        </w:rPr>
      </w:pPr>
      <w:moveFrom w:id="151" w:author="S4-210913" w:date="2021-05-27T09:30:00Z">
        <w:r w:rsidDel="00014F4F">
          <w:t>-</w:t>
        </w:r>
        <w:r w:rsidDel="00014F4F">
          <w:tab/>
          <w:t>Discovery and registration: procedures to register and identify all available functions in the media production network and their capabilities</w:t>
        </w:r>
        <w:r w:rsidR="00281CFD" w:rsidDel="00014F4F">
          <w:t>.</w:t>
        </w:r>
      </w:moveFrom>
    </w:p>
    <w:p w14:paraId="2965C800" w14:textId="38F83D6F" w:rsidR="009962AF" w:rsidDel="00014F4F" w:rsidRDefault="009962AF" w:rsidP="00F50186">
      <w:pPr>
        <w:pStyle w:val="B1"/>
        <w:keepNext/>
        <w:rPr>
          <w:moveFrom w:id="152" w:author="S4-210913" w:date="2021-05-27T09:30:00Z"/>
        </w:rPr>
      </w:pPr>
      <w:moveFrom w:id="153" w:author="S4-210913" w:date="2021-05-27T09:30:00Z">
        <w:r w:rsidDel="00014F4F">
          <w:t>-</w:t>
        </w:r>
        <w:r w:rsidDel="00014F4F">
          <w:tab/>
          <w:t>Media Routing configuration: define sources and sinks for media related traffic flows</w:t>
        </w:r>
        <w:r w:rsidR="00281CFD" w:rsidDel="00014F4F">
          <w:t>.</w:t>
        </w:r>
      </w:moveFrom>
    </w:p>
    <w:p w14:paraId="40B665D1" w14:textId="45254E53" w:rsidR="009962AF" w:rsidDel="00014F4F" w:rsidRDefault="009962AF" w:rsidP="009962AF">
      <w:pPr>
        <w:pStyle w:val="B1"/>
        <w:rPr>
          <w:moveFrom w:id="154" w:author="S4-210913" w:date="2021-05-27T09:30:00Z"/>
        </w:rPr>
      </w:pPr>
      <w:moveFrom w:id="155" w:author="S4-210913" w:date="2021-05-27T09:30:00Z">
        <w:r w:rsidDel="00014F4F">
          <w:t>-</w:t>
        </w:r>
        <w:r w:rsidDel="00014F4F">
          <w:tab/>
          <w:t xml:space="preserve">Operational control: changes during </w:t>
        </w:r>
        <w:r w:rsidR="00281CFD" w:rsidDel="00014F4F">
          <w:t>operations</w:t>
        </w:r>
        <w:r w:rsidDel="00014F4F">
          <w:t>, like changing capture setting, etc.</w:t>
        </w:r>
      </w:moveFrom>
    </w:p>
    <w:p w14:paraId="20C33008" w14:textId="33C203F1" w:rsidR="009962AF" w:rsidDel="00014F4F" w:rsidRDefault="00DA4953" w:rsidP="009962AF">
      <w:pPr>
        <w:pStyle w:val="Heading2"/>
        <w:rPr>
          <w:moveFrom w:id="156" w:author="S4-210913" w:date="2021-05-27T09:30:00Z"/>
        </w:rPr>
      </w:pPr>
      <w:moveFrom w:id="157" w:author="S4-210913" w:date="2021-05-27T09:30:00Z">
        <w:r w:rsidDel="00014F4F">
          <w:t>4</w:t>
        </w:r>
        <w:r w:rsidR="009962AF" w:rsidDel="00014F4F">
          <w:t>.2</w:t>
        </w:r>
        <w:r w:rsidR="009962AF" w:rsidDel="00014F4F">
          <w:tab/>
          <w:t>AMWA Network Media Open Specification (NMOS)</w:t>
        </w:r>
      </w:moveFrom>
    </w:p>
    <w:p w14:paraId="7B16564E" w14:textId="6360E79E" w:rsidR="009962AF" w:rsidDel="00014F4F" w:rsidRDefault="009962AF" w:rsidP="009962AF">
      <w:pPr>
        <w:rPr>
          <w:moveFrom w:id="158" w:author="S4-210913" w:date="2021-05-27T09:30:00Z"/>
        </w:rPr>
      </w:pPr>
      <w:moveFrom w:id="159" w:author="S4-210913" w:date="2021-05-27T09:30:00Z">
        <w:r w:rsidDel="00014F4F">
          <w:t>The Networked Media Open Specifications (NMOS) [15] is a family of specifications produced by the Advanced Media Workflow Association (AMWA) and are related to networked media for professional applications. They were created to help enable automation in live IP-based architectures through control plane APIs that are built on typical patterns used for web services (REST, publish-subscribe). NMOS specifications are increasingly being adopted for applications using SMPTE ST 2110, and are part of the EBU’s Technology Pyramid for Media Nodes [</w:t>
        </w:r>
        <w:r w:rsidRPr="00691352" w:rsidDel="00014F4F">
          <w:t>1</w:t>
        </w:r>
        <w:r w:rsidRPr="0041650F" w:rsidDel="00014F4F">
          <w:t>4]</w:t>
        </w:r>
        <w:r w:rsidRPr="009E3E0E" w:rsidDel="00014F4F">
          <w:t>[16]</w:t>
        </w:r>
        <w:r w:rsidRPr="00691352" w:rsidDel="00014F4F">
          <w:t>.</w:t>
        </w:r>
        <w:r w:rsidDel="00014F4F">
          <w:t xml:space="preserve"> </w:t>
        </w:r>
      </w:moveFrom>
    </w:p>
    <w:p w14:paraId="22F9DF68" w14:textId="6494F8C3" w:rsidR="009962AF" w:rsidDel="00014F4F" w:rsidRDefault="009962AF" w:rsidP="008D28F0">
      <w:pPr>
        <w:pStyle w:val="EditorsNote"/>
        <w:rPr>
          <w:moveFrom w:id="160" w:author="S4-210913" w:date="2021-05-27T09:30:00Z"/>
        </w:rPr>
      </w:pPr>
      <w:moveFrom w:id="161" w:author="S4-210913" w:date="2021-05-27T09:30:00Z">
        <w:r w:rsidRPr="00AA11D5" w:rsidDel="00014F4F">
          <w:rPr>
            <w:highlight w:val="yellow"/>
          </w:rPr>
          <w:t>Editor’s Note</w:t>
        </w:r>
        <w:r w:rsidDel="00014F4F">
          <w:t>: EBU has acknowledge the use of the figure in the TR.</w:t>
        </w:r>
      </w:moveFrom>
    </w:p>
    <w:p w14:paraId="66FC5000" w14:textId="56608ABE" w:rsidR="009962AF" w:rsidDel="00014F4F" w:rsidRDefault="00F50186" w:rsidP="009962AF">
      <w:pPr>
        <w:pStyle w:val="TF"/>
        <w:keepNext/>
        <w:rPr>
          <w:moveFrom w:id="162" w:author="S4-210913" w:date="2021-05-27T09:30:00Z"/>
        </w:rPr>
      </w:pPr>
      <w:moveFrom w:id="163" w:author="S4-210913" w:date="2021-05-27T09:30:00Z">
        <w:r w:rsidDel="00014F4F">
          <w:rPr>
            <w:noProof/>
          </w:rPr>
          <w:lastRenderedPageBreak/>
          <w:drawing>
            <wp:inline distT="0" distB="0" distL="0" distR="0" wp14:anchorId="572BE4BC" wp14:editId="4759EA18">
              <wp:extent cx="6153150" cy="3448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moveFrom>
    </w:p>
    <w:p w14:paraId="78960B2E" w14:textId="39B498B9" w:rsidR="009962AF" w:rsidDel="00014F4F" w:rsidRDefault="009962AF" w:rsidP="009962AF">
      <w:pPr>
        <w:pStyle w:val="TF"/>
        <w:rPr>
          <w:moveFrom w:id="164" w:author="S4-210913" w:date="2021-05-27T09:30:00Z"/>
        </w:rPr>
      </w:pPr>
      <w:moveFrom w:id="165" w:author="S4-210913" w:date="2021-05-27T09:30:00Z">
        <w:r w:rsidDel="00014F4F">
          <w:t xml:space="preserve">Figure </w:t>
        </w:r>
        <w:r w:rsidR="00DA4953" w:rsidDel="00014F4F">
          <w:t>4</w:t>
        </w:r>
        <w:r w:rsidDel="00014F4F">
          <w:t>.2-1: EBU’s Technology Pyramid for Media Nodes</w:t>
        </w:r>
        <w:r w:rsidR="00DA4953" w:rsidDel="00014F4F">
          <w:t xml:space="preserve"> </w:t>
        </w:r>
        <w:r w:rsidR="00281CFD" w:rsidDel="00014F4F">
          <w:t>(with the permission of EBU)</w:t>
        </w:r>
      </w:moveFrom>
    </w:p>
    <w:p w14:paraId="2F37D53B" w14:textId="70581B6E" w:rsidR="009962AF" w:rsidDel="00014F4F" w:rsidRDefault="009962AF" w:rsidP="009962AF">
      <w:pPr>
        <w:rPr>
          <w:moveFrom w:id="166" w:author="S4-210913" w:date="2021-05-27T09:30:00Z"/>
        </w:rPr>
      </w:pPr>
      <w:moveFrom w:id="167" w:author="S4-210913" w:date="2021-05-27T09:30:00Z">
        <w:r w:rsidDel="00014F4F">
          <w:t xml:space="preserve">AMWA has defined a system template containing several building blocks in [18]. The system template contains </w:t>
        </w:r>
        <w:r w:rsidRPr="00E4106C" w:rsidDel="00014F4F">
          <w:t>four distinct layers</w:t>
        </w:r>
        <w:r w:rsidDel="00014F4F">
          <w:t xml:space="preserve">, namely </w:t>
        </w:r>
        <w:r w:rsidRPr="00E4106C" w:rsidDel="00014F4F">
          <w:t xml:space="preserve">Media &amp; Infrastructure, Control, Monitoring and Security. </w:t>
        </w:r>
        <w:r w:rsidDel="00014F4F">
          <w:t xml:space="preserve">Figure </w:t>
        </w:r>
        <w:r w:rsidR="00DA4953" w:rsidDel="00014F4F">
          <w:t>4</w:t>
        </w:r>
        <w:r w:rsidDel="00014F4F">
          <w:t>.2-2</w:t>
        </w:r>
        <w:r w:rsidDel="00014F4F">
          <w:rPr>
            <w:b/>
            <w:bCs/>
          </w:rPr>
          <w:t xml:space="preserve"> </w:t>
        </w:r>
        <w:r w:rsidRPr="00E4106C" w:rsidDel="00014F4F">
          <w:t xml:space="preserve">depicts </w:t>
        </w:r>
        <w:r w:rsidDel="00014F4F">
          <w:t>Figure 3 from [18] for convenience.</w:t>
        </w:r>
      </w:moveFrom>
    </w:p>
    <w:p w14:paraId="0BFBF31B" w14:textId="01E2B636" w:rsidR="009962AF" w:rsidDel="00014F4F" w:rsidRDefault="009962AF" w:rsidP="008D28F0">
      <w:pPr>
        <w:pStyle w:val="EditorsNote"/>
        <w:rPr>
          <w:moveFrom w:id="168" w:author="S4-210913" w:date="2021-05-27T09:30:00Z"/>
        </w:rPr>
      </w:pPr>
      <w:moveFrom w:id="169" w:author="S4-210913" w:date="2021-05-27T09:30:00Z">
        <w:r w:rsidRPr="00986215" w:rsidDel="00014F4F">
          <w:rPr>
            <w:highlight w:val="yellow"/>
          </w:rPr>
          <w:t>Editor’s Note</w:t>
        </w:r>
        <w:r w:rsidDel="00014F4F">
          <w:t>: AMWA has acknowledge the use of the figure in the TR.</w:t>
        </w:r>
      </w:moveFrom>
    </w:p>
    <w:p w14:paraId="260A8152" w14:textId="2A10C81A" w:rsidR="009962AF" w:rsidRPr="00AA605F" w:rsidDel="00014F4F" w:rsidRDefault="00F50186" w:rsidP="009962AF">
      <w:pPr>
        <w:pStyle w:val="TF"/>
        <w:rPr>
          <w:moveFrom w:id="170" w:author="S4-210913" w:date="2021-05-27T09:30:00Z"/>
        </w:rPr>
      </w:pPr>
      <w:moveFrom w:id="171" w:author="S4-210913" w:date="2021-05-27T09:30:00Z">
        <w:r w:rsidDel="00014F4F">
          <w:rPr>
            <w:noProof/>
          </w:rPr>
          <w:drawing>
            <wp:inline distT="0" distB="0" distL="0" distR="0" wp14:anchorId="5FC6BBB9" wp14:editId="00C78B81">
              <wp:extent cx="6197600" cy="349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rsidR="009962AF" w:rsidDel="00014F4F">
          <w:t xml:space="preserve">Figure </w:t>
        </w:r>
        <w:r w:rsidR="00DA4953" w:rsidDel="00014F4F">
          <w:t>4</w:t>
        </w:r>
        <w:r w:rsidR="009962AF" w:rsidDel="00014F4F">
          <w:t xml:space="preserve">.2-2: </w:t>
        </w:r>
        <w:r w:rsidR="009962AF" w:rsidRPr="00E4106C" w:rsidDel="00014F4F">
          <w:t>Networked Media Systems Template – Showing the Roles of NMOS</w:t>
        </w:r>
        <w:r w:rsidR="009962AF" w:rsidDel="00014F4F">
          <w:t xml:space="preserve"> (Figure 3 from [</w:t>
        </w:r>
        <w:r w:rsidR="00691352" w:rsidDel="00014F4F">
          <w:t>18</w:t>
        </w:r>
        <w:r w:rsidR="009962AF" w:rsidDel="00014F4F">
          <w:t>])</w:t>
        </w:r>
        <w:r w:rsidR="00281CFD" w:rsidDel="00014F4F">
          <w:t xml:space="preserve"> (with the permission of AMWA)</w:t>
        </w:r>
      </w:moveFrom>
    </w:p>
    <w:p w14:paraId="7C0FF29D" w14:textId="0DD81EA7" w:rsidR="009962AF" w:rsidDel="00014F4F" w:rsidRDefault="009962AF" w:rsidP="009E3E0E">
      <w:pPr>
        <w:keepNext/>
        <w:rPr>
          <w:moveFrom w:id="172" w:author="S4-210913" w:date="2021-05-27T09:30:00Z"/>
        </w:rPr>
      </w:pPr>
      <w:moveFrom w:id="173" w:author="S4-210913" w:date="2021-05-27T09:30:00Z">
        <w:r w:rsidDel="00014F4F">
          <w:lastRenderedPageBreak/>
          <w:t>The Control layer contains:</w:t>
        </w:r>
      </w:moveFrom>
    </w:p>
    <w:p w14:paraId="0ADB6A59" w14:textId="112E6D7C" w:rsidR="009962AF" w:rsidDel="00014F4F" w:rsidRDefault="009962AF" w:rsidP="009E3E0E">
      <w:pPr>
        <w:pStyle w:val="B1"/>
        <w:keepNext/>
        <w:rPr>
          <w:moveFrom w:id="174" w:author="S4-210913" w:date="2021-05-27T09:30:00Z"/>
        </w:rPr>
      </w:pPr>
      <w:moveFrom w:id="175" w:author="S4-210913" w:date="2021-05-27T09:30:00Z">
        <w:r w:rsidDel="00014F4F">
          <w:t>-</w:t>
        </w:r>
        <w:r w:rsidDel="00014F4F">
          <w:tab/>
          <w:t>Provisioning, containing Discovery and Registration, Device Configuration and System Parameters.</w:t>
        </w:r>
      </w:moveFrom>
    </w:p>
    <w:p w14:paraId="1E8B8ECF" w14:textId="22E0FCC7" w:rsidR="009962AF" w:rsidDel="00014F4F" w:rsidRDefault="009962AF" w:rsidP="009E3E0E">
      <w:pPr>
        <w:pStyle w:val="B1"/>
        <w:keepNext/>
        <w:rPr>
          <w:moveFrom w:id="176" w:author="S4-210913" w:date="2021-05-27T09:30:00Z"/>
        </w:rPr>
      </w:pPr>
      <w:moveFrom w:id="177" w:author="S4-210913" w:date="2021-05-27T09:30:00Z">
        <w:r w:rsidDel="00014F4F">
          <w:t>-</w:t>
        </w:r>
        <w:r w:rsidDel="00014F4F">
          <w:tab/>
          <w:t>Media Routing, containing Flow Connection, Audio Channel Mapping and Network Routing.</w:t>
        </w:r>
      </w:moveFrom>
    </w:p>
    <w:p w14:paraId="6AF250B2" w14:textId="4C934724" w:rsidR="009962AF" w:rsidDel="00014F4F" w:rsidRDefault="009962AF" w:rsidP="009962AF">
      <w:pPr>
        <w:pStyle w:val="B1"/>
        <w:rPr>
          <w:moveFrom w:id="178" w:author="S4-210913" w:date="2021-05-27T09:30:00Z"/>
        </w:rPr>
      </w:pPr>
      <w:moveFrom w:id="179" w:author="S4-210913" w:date="2021-05-27T09:30:00Z">
        <w:r w:rsidDel="00014F4F">
          <w:t>-</w:t>
        </w:r>
        <w:r w:rsidDel="00014F4F">
          <w:tab/>
          <w:t>Operational Control functions (Service Control and Event &amp; Tally).</w:t>
        </w:r>
      </w:moveFrom>
    </w:p>
    <w:p w14:paraId="6D0EB106" w14:textId="7175E254" w:rsidR="009962AF" w:rsidDel="00014F4F" w:rsidRDefault="009962AF" w:rsidP="009962AF">
      <w:pPr>
        <w:rPr>
          <w:moveFrom w:id="180" w:author="S4-210913" w:date="2021-05-27T09:30:00Z"/>
        </w:rPr>
      </w:pPr>
      <w:moveFrom w:id="181" w:author="S4-210913" w:date="2021-05-27T09:30:00Z">
        <w:r w:rsidDel="00014F4F">
          <w:t>The Media layer is subdivided into Production, Service and Flows. For the present study, the content within the Flows box is mostly of interest. Flows are configured and controlled using the Flow Connection tool from the Control layer.</w:t>
        </w:r>
      </w:moveFrom>
    </w:p>
    <w:p w14:paraId="67AA36D4" w14:textId="4D10BEF8" w:rsidR="009962AF" w:rsidDel="00014F4F" w:rsidRDefault="009962AF" w:rsidP="009962AF">
      <w:pPr>
        <w:rPr>
          <w:moveFrom w:id="182" w:author="S4-210913" w:date="2021-05-27T09:30:00Z"/>
        </w:rPr>
      </w:pPr>
      <w:moveFrom w:id="183" w:author="S4-210913" w:date="2021-05-27T09:30:00Z">
        <w:r w:rsidRPr="00642F78" w:rsidDel="00014F4F">
          <w:t xml:space="preserve">Further details of NMOS can be found at </w:t>
        </w:r>
        <w:r w:rsidR="005A73BE" w:rsidDel="00014F4F">
          <w:fldChar w:fldCharType="begin"/>
        </w:r>
        <w:r w:rsidR="005A73BE" w:rsidDel="00014F4F">
          <w:instrText xml:space="preserve"> HYPERLINK \h </w:instrText>
        </w:r>
        <w:r w:rsidR="005A73BE" w:rsidDel="00014F4F">
          <w:fldChar w:fldCharType="separate"/>
        </w:r>
        <w:r w:rsidRPr="32ADE7FD" w:rsidDel="00014F4F">
          <w:rPr>
            <w:rStyle w:val="Hyperlink"/>
          </w:rPr>
          <w:t>[</w:t>
        </w:r>
        <w:r w:rsidR="00691352" w:rsidDel="00014F4F">
          <w:rPr>
            <w:rStyle w:val="Hyperlink"/>
          </w:rPr>
          <w:t>15</w:t>
        </w:r>
        <w:r w:rsidRPr="32ADE7FD" w:rsidDel="00014F4F">
          <w:rPr>
            <w:rStyle w:val="Hyperlink"/>
          </w:rPr>
          <w:t>]</w:t>
        </w:r>
        <w:r w:rsidR="005A73BE" w:rsidDel="00014F4F">
          <w:rPr>
            <w:rStyle w:val="Hyperlink"/>
          </w:rPr>
          <w:fldChar w:fldCharType="end"/>
        </w:r>
        <w:r w:rsidRPr="00642F78" w:rsidDel="00014F4F">
          <w:t xml:space="preserve">, and the specifications are documented at </w:t>
        </w:r>
        <w:r w:rsidDel="00014F4F">
          <w:t>[</w:t>
        </w:r>
        <w:r w:rsidR="00691352" w:rsidDel="00014F4F">
          <w:t>20</w:t>
        </w:r>
        <w:r w:rsidDel="00014F4F">
          <w:t>]</w:t>
        </w:r>
        <w:r w:rsidRPr="00642F78" w:rsidDel="00014F4F">
          <w:t>.</w:t>
        </w:r>
      </w:moveFrom>
    </w:p>
    <w:p w14:paraId="08064267" w14:textId="7EEDEFD8" w:rsidR="009962AF" w:rsidDel="00014F4F" w:rsidRDefault="009962AF" w:rsidP="009E3E0E">
      <w:pPr>
        <w:keepNext/>
        <w:rPr>
          <w:moveFrom w:id="184" w:author="S4-210913" w:date="2021-05-27T09:30:00Z"/>
        </w:rPr>
      </w:pPr>
      <w:moveFrom w:id="185" w:author="S4-210913" w:date="2021-05-27T09:30:00Z">
        <w:r w:rsidDel="00014F4F">
          <w:t xml:space="preserve">The most relevant NMOS specifications are depicted in also Figure </w:t>
        </w:r>
        <w:r w:rsidR="00DA4953" w:rsidDel="00014F4F">
          <w:t>4</w:t>
        </w:r>
        <w:r w:rsidDel="00014F4F">
          <w:t>.2-2:</w:t>
        </w:r>
      </w:moveFrom>
    </w:p>
    <w:p w14:paraId="732E25A8" w14:textId="69BB02C0" w:rsidR="009962AF" w:rsidDel="00014F4F" w:rsidRDefault="009962AF" w:rsidP="009E3E0E">
      <w:pPr>
        <w:pStyle w:val="B1"/>
        <w:keepNext/>
        <w:rPr>
          <w:moveFrom w:id="186" w:author="S4-210913" w:date="2021-05-27T09:30:00Z"/>
        </w:rPr>
      </w:pPr>
      <w:moveFrom w:id="187" w:author="S4-210913" w:date="2021-05-27T09:30:00Z">
        <w:r w:rsidDel="00014F4F">
          <w:t>-</w:t>
        </w:r>
        <w:r w:rsidDel="00014F4F">
          <w:tab/>
          <w:t>AMWA IS-04 allows media nodes (i.e. networked media devices) to register themselves, along with what they are (or are capable of) sending or receiving, and allows control applications to query this information.</w:t>
        </w:r>
      </w:moveFrom>
    </w:p>
    <w:p w14:paraId="4C679FBB" w14:textId="3E8BA995" w:rsidR="009962AF" w:rsidDel="00014F4F" w:rsidRDefault="009962AF" w:rsidP="009E3E0E">
      <w:pPr>
        <w:pStyle w:val="B1"/>
        <w:keepNext/>
        <w:rPr>
          <w:moveFrom w:id="188" w:author="S4-210913" w:date="2021-05-27T09:30:00Z"/>
        </w:rPr>
      </w:pPr>
      <w:moveFrom w:id="189" w:author="S4-210913" w:date="2021-05-27T09:30:00Z">
        <w:r w:rsidDel="00014F4F">
          <w:t>-</w:t>
        </w:r>
        <w:r w:rsidDel="00014F4F">
          <w:tab/>
          <w:t>AMWA IS-05 allows control applications to set up and remove connections between media nodes.</w:t>
        </w:r>
      </w:moveFrom>
    </w:p>
    <w:p w14:paraId="3E67B2F5" w14:textId="6D712DB9" w:rsidR="009962AF" w:rsidDel="00014F4F" w:rsidRDefault="009962AF" w:rsidP="009E3E0E">
      <w:pPr>
        <w:pStyle w:val="B1"/>
        <w:keepNext/>
        <w:rPr>
          <w:moveFrom w:id="190" w:author="S4-210913" w:date="2021-05-27T09:30:00Z"/>
        </w:rPr>
      </w:pPr>
      <w:moveFrom w:id="191" w:author="S4-210913" w:date="2021-05-27T09:30:00Z">
        <w:r w:rsidDel="00014F4F">
          <w:t>-</w:t>
        </w:r>
        <w:r w:rsidDel="00014F4F">
          <w:tab/>
          <w:t>AMWA IS-07 provides a publish-and-subscribe channel for sending time-based events such as tally information.</w:t>
        </w:r>
      </w:moveFrom>
    </w:p>
    <w:p w14:paraId="2B493BAB" w14:textId="304A619D" w:rsidR="009962AF" w:rsidDel="00014F4F" w:rsidRDefault="009962AF" w:rsidP="009E3E0E">
      <w:pPr>
        <w:pStyle w:val="B1"/>
        <w:keepNext/>
        <w:rPr>
          <w:moveFrom w:id="192" w:author="S4-210913" w:date="2021-05-27T09:30:00Z"/>
        </w:rPr>
      </w:pPr>
      <w:moveFrom w:id="193" w:author="S4-210913" w:date="2021-05-27T09:30:00Z">
        <w:r w:rsidDel="00014F4F">
          <w:t>-</w:t>
        </w:r>
        <w:r w:rsidDel="00014F4F">
          <w:tab/>
          <w:t>AMWA IS-08 specifies how to handle audio channels in NMOS APIs.</w:t>
        </w:r>
      </w:moveFrom>
    </w:p>
    <w:p w14:paraId="3382E0B8" w14:textId="0D5B5212" w:rsidR="009962AF" w:rsidDel="00014F4F" w:rsidRDefault="009962AF" w:rsidP="009E3E0E">
      <w:pPr>
        <w:pStyle w:val="B1"/>
        <w:keepNext/>
        <w:rPr>
          <w:moveFrom w:id="194" w:author="S4-210913" w:date="2021-05-27T09:30:00Z"/>
        </w:rPr>
      </w:pPr>
      <w:moveFrom w:id="195" w:author="S4-210913" w:date="2021-05-27T09:30:00Z">
        <w:r w:rsidDel="00014F4F">
          <w:t>-</w:t>
        </w:r>
        <w:r w:rsidDel="00014F4F">
          <w:tab/>
          <w:t>AMWA BCP-003 suite of specifications (including IS-10) covers secure communication and authorisation of NMOS APIs.</w:t>
        </w:r>
      </w:moveFrom>
    </w:p>
    <w:p w14:paraId="3EF3C544" w14:textId="5310C6E3" w:rsidR="009962AF" w:rsidRPr="00642F78" w:rsidDel="00014F4F" w:rsidRDefault="009962AF" w:rsidP="009962AF">
      <w:pPr>
        <w:pStyle w:val="B1"/>
        <w:rPr>
          <w:moveFrom w:id="196" w:author="S4-210913" w:date="2021-05-27T09:30:00Z"/>
        </w:rPr>
      </w:pPr>
      <w:moveFrom w:id="197" w:author="S4-210913" w:date="2021-05-27T09:30:00Z">
        <w:r w:rsidDel="00014F4F">
          <w:t>-</w:t>
        </w:r>
        <w:r w:rsidDel="00014F4F">
          <w:tab/>
          <w:t>AMWA BCP-004-01</w:t>
        </w:r>
        <w:r w:rsidR="00281CFD" w:rsidDel="00014F4F">
          <w:t xml:space="preserve"> defines NMOS Receiver Capabilities.</w:t>
        </w:r>
      </w:moveFrom>
    </w:p>
    <w:p w14:paraId="39C7A4AC" w14:textId="7D1D3E4F" w:rsidR="009962AF" w:rsidRPr="009E3E0E" w:rsidDel="00014F4F" w:rsidRDefault="009962AF" w:rsidP="00A244A5">
      <w:pPr>
        <w:rPr>
          <w:moveFrom w:id="198" w:author="S4-210913" w:date="2021-05-27T09:30:00Z"/>
          <w:noProof/>
        </w:rPr>
      </w:pPr>
      <w:moveFrom w:id="199" w:author="S4-210913" w:date="2021-05-27T09:30:00Z">
        <w:r w:rsidRPr="00642F78" w:rsidDel="00014F4F">
          <w:t xml:space="preserve">To date NMOS has mostly been used with ST 2110 </w:t>
        </w:r>
        <w:r w:rsidRPr="008D28F0" w:rsidDel="00014F4F">
          <w:t>[</w:t>
        </w:r>
        <w:r w:rsidR="0021374B" w:rsidRPr="008D28F0" w:rsidDel="00014F4F">
          <w:t>21</w:t>
        </w:r>
        <w:r w:rsidRPr="008D28F0" w:rsidDel="00014F4F">
          <w:t>]</w:t>
        </w:r>
        <w:r w:rsidDel="00014F4F">
          <w:t xml:space="preserve"> </w:t>
        </w:r>
        <w:r w:rsidRPr="00642F78" w:rsidDel="00014F4F">
          <w:t>uncompressed multicast video and audio streams within wired facilities. However, NMOS can be used with other types of streams, including unicast. There is growing interest in other areas, such as professional audio-visual applications using compressed video, and where media is streamed between facilities over WAN connections (</w:t>
        </w:r>
        <w:r w:rsidR="005A73BE" w:rsidDel="00014F4F">
          <w:fldChar w:fldCharType="begin"/>
        </w:r>
        <w:r w:rsidR="005A73BE" w:rsidDel="00014F4F">
          <w:instrText xml:space="preserve"> HYPERLINK "https://protect2.fireeye.com/v1/url?k=f78a2ded-a81114d1-f78a6d76-86b1886cfa64-7f2369187e6a709e&amp;q=1&amp;e=e5962c62-ed05-4343-9d31-d4289015984d&amp;u=https%3A%2F%2Fvsf.tv%2FSMPTE_ST_2110_over_WAN.shtml" \h </w:instrText>
        </w:r>
        <w:r w:rsidR="005A73BE" w:rsidDel="00014F4F">
          <w:fldChar w:fldCharType="separate"/>
        </w:r>
        <w:r w:rsidDel="00014F4F">
          <w:t>VSF WAN group</w:t>
        </w:r>
        <w:r w:rsidR="005A73BE" w:rsidDel="00014F4F">
          <w:fldChar w:fldCharType="end"/>
        </w:r>
        <w:r w:rsidDel="00014F4F">
          <w:t>).</w:t>
        </w:r>
      </w:moveFrom>
    </w:p>
    <w:moveFromRangeEnd w:id="142"/>
    <w:p w14:paraId="03FD4B0B" w14:textId="12D9B827" w:rsidR="00A244A5" w:rsidRDefault="00014F4F" w:rsidP="00A244A5">
      <w:pPr>
        <w:pStyle w:val="Heading1"/>
        <w:rPr>
          <w:noProof/>
        </w:rPr>
      </w:pPr>
      <w:ins w:id="200" w:author="S4-210913" w:date="2021-05-27T09:31:00Z">
        <w:r>
          <w:rPr>
            <w:lang w:val="en-US"/>
          </w:rPr>
          <w:t>4</w:t>
        </w:r>
      </w:ins>
      <w:del w:id="201" w:author="S4-210913" w:date="2021-05-27T09:31:00Z">
        <w:r w:rsidR="00A244A5" w:rsidDel="00014F4F">
          <w:rPr>
            <w:lang w:val="en-US"/>
          </w:rPr>
          <w:delText>5</w:delText>
        </w:r>
      </w:del>
      <w:r w:rsidR="00A244A5">
        <w:rPr>
          <w:lang w:val="en-US"/>
        </w:rPr>
        <w:tab/>
        <w:t xml:space="preserve">Review of existing </w:t>
      </w:r>
      <w:ins w:id="202" w:author="S4-210913" w:date="2021-05-27T09:31:00Z">
        <w:r>
          <w:rPr>
            <w:lang w:val="en-US"/>
          </w:rPr>
          <w:t xml:space="preserve">workflows and </w:t>
        </w:r>
      </w:ins>
      <w:r w:rsidR="00A244A5">
        <w:rPr>
          <w:lang w:val="en-US"/>
        </w:rPr>
        <w:t>media protocol</w:t>
      </w:r>
      <w:ins w:id="203" w:author="S4-210913" w:date="2021-05-27T09:31:00Z">
        <w:r>
          <w:rPr>
            <w:lang w:val="en-US"/>
          </w:rPr>
          <w:t>s</w:t>
        </w:r>
      </w:ins>
      <w:r w:rsidR="00A244A5">
        <w:rPr>
          <w:lang w:val="en-US"/>
        </w:rPr>
        <w:t xml:space="preserve"> </w:t>
      </w:r>
      <w:del w:id="204" w:author="S4-210913" w:date="2021-05-27T09:31:00Z">
        <w:r w:rsidR="00A244A5" w:rsidDel="00014F4F">
          <w:rPr>
            <w:lang w:val="en-US"/>
          </w:rPr>
          <w:delText>solutions</w:delText>
        </w:r>
      </w:del>
    </w:p>
    <w:p w14:paraId="2DDC0483" w14:textId="031462F8" w:rsidR="000474EC" w:rsidRDefault="00014F4F" w:rsidP="000474EC">
      <w:pPr>
        <w:pStyle w:val="Heading2"/>
        <w:rPr>
          <w:noProof/>
        </w:rPr>
      </w:pPr>
      <w:ins w:id="205" w:author="S4-210913" w:date="2021-05-27T09:38:00Z">
        <w:r>
          <w:rPr>
            <w:noProof/>
          </w:rPr>
          <w:t>4</w:t>
        </w:r>
      </w:ins>
      <w:del w:id="206" w:author="S4-210913" w:date="2021-05-27T09:38:00Z">
        <w:r w:rsidR="000474EC" w:rsidDel="00014F4F">
          <w:rPr>
            <w:noProof/>
          </w:rPr>
          <w:delText>5</w:delText>
        </w:r>
      </w:del>
      <w:r w:rsidR="000474EC">
        <w:rPr>
          <w:noProof/>
        </w:rPr>
        <w:t>.1</w:t>
      </w:r>
      <w:r w:rsidR="000474EC">
        <w:rPr>
          <w:noProof/>
        </w:rPr>
        <w:tab/>
        <w:t>General</w:t>
      </w:r>
    </w:p>
    <w:p w14:paraId="273494BA" w14:textId="43FCDB2A" w:rsidR="00A244A5" w:rsidDel="00014F4F" w:rsidRDefault="00A244A5" w:rsidP="00A244A5">
      <w:pPr>
        <w:pStyle w:val="NO"/>
        <w:rPr>
          <w:del w:id="207" w:author="S4-210913" w:date="2021-05-27T09:39:00Z"/>
        </w:rPr>
      </w:pPr>
      <w:del w:id="208" w:author="S4-210913" w:date="2021-05-27T09:39:00Z">
        <w:r w:rsidDel="00014F4F">
          <w:delText xml:space="preserve">Editor’s Note: (text from the SID) </w:delText>
        </w:r>
        <w:r w:rsidRPr="00383A9F" w:rsidDel="00014F4F">
          <w:delTex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delText>
        </w:r>
      </w:del>
    </w:p>
    <w:p w14:paraId="0837EA59" w14:textId="7A754599" w:rsidR="00A244A5" w:rsidDel="00014F4F" w:rsidRDefault="00A244A5" w:rsidP="00A244A5">
      <w:pPr>
        <w:rPr>
          <w:del w:id="209" w:author="S4-210913" w:date="2021-05-27T09:39:00Z"/>
        </w:rPr>
      </w:pPr>
      <w:del w:id="210" w:author="S4-210913" w:date="2021-05-27T09:39:00Z">
        <w:r w:rsidDel="00014F4F">
          <w:rPr>
            <w:noProof/>
            <w:lang w:val="en-US"/>
          </w:rPr>
          <w:delText>&lt;This should include a short overview of relevant SMPTE solutions, like ST 2110, ST 2022. It should also include an overview of the different RIST profiles. We should also review NDI and SRT from a connectivity usage perspective.&gt;</w:delText>
        </w:r>
      </w:del>
    </w:p>
    <w:p w14:paraId="4E8B97C2" w14:textId="70BDBEDF" w:rsidR="000474EC" w:rsidRPr="00C34B49" w:rsidDel="00014F4F" w:rsidRDefault="000474EC" w:rsidP="008D28F0">
      <w:pPr>
        <w:pStyle w:val="EditorsNote"/>
        <w:rPr>
          <w:del w:id="211" w:author="S4-210913" w:date="2021-05-27T09:39:00Z"/>
        </w:rPr>
      </w:pPr>
      <w:del w:id="212" w:author="S4-210913" w:date="2021-05-27T09:39:00Z">
        <w:r w:rsidRPr="3F1A2BD9" w:rsidDel="00014F4F">
          <w:rPr>
            <w:highlight w:val="yellow"/>
          </w:rPr>
          <w:delText>Editor’s Note</w:delText>
        </w:r>
        <w:r w:rsidDel="00014F4F">
          <w:delText>: This is a placeholder for some general introduction.</w:delText>
        </w:r>
      </w:del>
    </w:p>
    <w:p w14:paraId="5C49DB8B" w14:textId="0151D1E9" w:rsidR="000474EC" w:rsidDel="00014F4F" w:rsidRDefault="000474EC" w:rsidP="008D28F0">
      <w:pPr>
        <w:pStyle w:val="EditorsNote"/>
        <w:rPr>
          <w:del w:id="213" w:author="S4-210913" w:date="2021-05-27T09:39:00Z"/>
        </w:rPr>
      </w:pPr>
      <w:del w:id="214" w:author="S4-210913" w:date="2021-05-27T09:39:00Z">
        <w:r w:rsidRPr="3F1A2BD9" w:rsidDel="00014F4F">
          <w:rPr>
            <w:highlight w:val="yellow"/>
          </w:rPr>
          <w:delText>Editor’s Note</w:delText>
        </w:r>
        <w:r w:rsidDel="00014F4F">
          <w:delText>: Explain that NACK refers to Negative ACKnowledgement.</w:delText>
        </w:r>
      </w:del>
    </w:p>
    <w:p w14:paraId="54E1A65F" w14:textId="309BDB20" w:rsidR="00014F4F" w:rsidRDefault="000474EC" w:rsidP="00014F4F">
      <w:pPr>
        <w:rPr>
          <w:ins w:id="215" w:author="S4-210913" w:date="2021-05-27T09:38:00Z"/>
        </w:rPr>
      </w:pPr>
      <w:del w:id="216" w:author="S4-210913" w:date="2021-05-27T09:39:00Z">
        <w:r w:rsidRPr="00DB26EE" w:rsidDel="00014F4F">
          <w:rPr>
            <w:highlight w:val="yellow"/>
          </w:rPr>
          <w:delText>Editor’s Note</w:delText>
        </w:r>
        <w:r w:rsidDel="00014F4F">
          <w:delText>: Existing media protocols are used between different production functions in various combinations. The protocol end-points are deployment specific and will be clarified.</w:delText>
        </w:r>
      </w:del>
      <w:ins w:id="217" w:author="S4-210913" w:date="2021-05-27T09:38:00Z">
        <w:r w:rsidR="00014F4F">
          <w:t>There is a variety of different scenarios for media production operations supporting different workflows across multiple genres, editorial ambitions and budgets. Over time, solutions have evolved from analogue- to digital-based workflows and the production community is currently migrating to IP based architectures. IP-based production has the benefits of being able to use commercial off-the-shelf technologies where previously there have been highly specialised solutions.</w:t>
        </w:r>
      </w:ins>
    </w:p>
    <w:p w14:paraId="6FB87F2C" w14:textId="77777777" w:rsidR="00014F4F" w:rsidRDefault="00014F4F" w:rsidP="00014F4F">
      <w:pPr>
        <w:rPr>
          <w:ins w:id="218" w:author="S4-210913" w:date="2021-05-27T09:38:00Z"/>
        </w:rPr>
      </w:pPr>
      <w:ins w:id="219" w:author="S4-210913" w:date="2021-05-27T09:38:00Z">
        <w:r>
          <w:t>The largest single challenge is in the transport of high-quality video and audio content from multiple cameras and microphones to tools that combine these into an output such as a television programme or video stream that can then be used for onward distribution. This requires high bandwidth in the uplink path and often low latency in the network as well as challenging Quality of Service requirements.</w:t>
        </w:r>
      </w:ins>
    </w:p>
    <w:p w14:paraId="13F3B412" w14:textId="77777777" w:rsidR="00014F4F" w:rsidRDefault="00014F4F" w:rsidP="00014F4F">
      <w:pPr>
        <w:rPr>
          <w:ins w:id="220" w:author="S4-210913" w:date="2021-05-27T09:38:00Z"/>
        </w:rPr>
      </w:pPr>
      <w:ins w:id="221" w:author="S4-210913" w:date="2021-05-27T09:38:00Z">
        <w:r>
          <w:lastRenderedPageBreak/>
          <w:t>Alongside the uplink of video and audio there is often network traffic in the downlink direction which consists of a number of different functions such as control, reverse audio and video and other forms of data, all having different UEs at the receiving end.</w:t>
        </w:r>
      </w:ins>
    </w:p>
    <w:p w14:paraId="074FDE66" w14:textId="77777777" w:rsidR="00014F4F" w:rsidRDefault="00014F4F" w:rsidP="00014F4F">
      <w:pPr>
        <w:rPr>
          <w:ins w:id="222" w:author="S4-210913" w:date="2021-05-27T09:38:00Z"/>
        </w:rPr>
      </w:pPr>
      <w:ins w:id="223" w:author="S4-210913" w:date="2021-05-27T09:38:00Z">
        <w:r>
          <w:t>Activities in media operations can be broadly broken down into three categories:</w:t>
        </w:r>
      </w:ins>
    </w:p>
    <w:p w14:paraId="1E13A9F3" w14:textId="77777777" w:rsidR="00014F4F" w:rsidRDefault="00014F4F" w:rsidP="00014F4F">
      <w:pPr>
        <w:pStyle w:val="B1"/>
        <w:rPr>
          <w:ins w:id="224" w:author="S4-210913" w:date="2021-05-27T09:38:00Z"/>
        </w:rPr>
      </w:pPr>
      <w:ins w:id="225" w:author="S4-210913" w:date="2021-05-27T09:38:00Z">
        <w:r>
          <w:t>1.</w:t>
        </w:r>
        <w:r>
          <w:tab/>
        </w:r>
        <w:bookmarkStart w:id="226" w:name="_Hlk72938407"/>
        <w:r w:rsidRPr="001129A4">
          <w:rPr>
            <w:i/>
            <w:iCs/>
          </w:rPr>
          <w:t>Production:</w:t>
        </w:r>
        <w:r>
          <w:t xml:space="preserve"> All of the activity that happens locally on location. This activities often involves multiple sources of audio and video content </w:t>
        </w:r>
        <w:commentRangeStart w:id="227"/>
        <w:r>
          <w:t>as well as use alongside of parallel technologies to produce content.</w:t>
        </w:r>
        <w:commentRangeEnd w:id="227"/>
        <w:r>
          <w:rPr>
            <w:rStyle w:val="CommentReference"/>
          </w:rPr>
          <w:commentReference w:id="227"/>
        </w:r>
      </w:ins>
    </w:p>
    <w:bookmarkEnd w:id="226"/>
    <w:p w14:paraId="736BA046" w14:textId="77777777" w:rsidR="00014F4F" w:rsidRDefault="00014F4F" w:rsidP="00014F4F">
      <w:pPr>
        <w:pStyle w:val="B1"/>
        <w:rPr>
          <w:ins w:id="228" w:author="S4-210913" w:date="2021-05-27T09:38:00Z"/>
        </w:rPr>
      </w:pPr>
      <w:ins w:id="229" w:author="S4-210913" w:date="2021-05-27T09:38:00Z">
        <w:r>
          <w:t>2.</w:t>
        </w:r>
        <w:r>
          <w:tab/>
        </w:r>
        <w:r w:rsidRPr="001129A4">
          <w:rPr>
            <w:i/>
            <w:iCs/>
          </w:rPr>
          <w:t>Contribution:</w:t>
        </w:r>
        <w:r>
          <w:t xml:space="preserve"> The act of moving content from a production location to a broadcast centre to be distributed. The content is often a single source of AV content that is moved over large distances.</w:t>
        </w:r>
      </w:ins>
    </w:p>
    <w:p w14:paraId="02F084D6" w14:textId="77777777" w:rsidR="00014F4F" w:rsidRDefault="00014F4F" w:rsidP="00014F4F">
      <w:pPr>
        <w:pStyle w:val="B1"/>
        <w:rPr>
          <w:ins w:id="230" w:author="S4-210913" w:date="2021-05-27T09:38:00Z"/>
        </w:rPr>
      </w:pPr>
      <w:ins w:id="231" w:author="S4-210913" w:date="2021-05-27T09:38:00Z">
        <w:r>
          <w:t>3.</w:t>
        </w:r>
        <w:r>
          <w:tab/>
        </w:r>
        <w:r w:rsidRPr="001129A4">
          <w:rPr>
            <w:i/>
            <w:iCs/>
          </w:rPr>
          <w:t>Installed and Live Sound:</w:t>
        </w:r>
        <w:r>
          <w:t xml:space="preserve"> Operations and workflows related to the provision of live sound (usually an audio mix of the activity that happens during production) to performers on stage, through in-ear monitoring devices and/or to the on-site audience through Public Address (PA) systems. This provisioning involves an audio transmission “closed loop” scenario, thus requiring extremely low latency transmission of the audio content.</w:t>
        </w:r>
      </w:ins>
    </w:p>
    <w:p w14:paraId="6024AC54" w14:textId="77777777" w:rsidR="00014F4F" w:rsidRDefault="00014F4F" w:rsidP="00014F4F">
      <w:pPr>
        <w:rPr>
          <w:ins w:id="232" w:author="S4-210913" w:date="2021-05-27T09:38:00Z"/>
        </w:rPr>
      </w:pPr>
      <w:ins w:id="233" w:author="S4-210913" w:date="2021-05-27T09:38:00Z">
        <w:r>
          <w:t>There are also different tiers of production activities that can be broadly broken down as follows:</w:t>
        </w:r>
      </w:ins>
    </w:p>
    <w:p w14:paraId="79F40142" w14:textId="77777777" w:rsidR="00014F4F" w:rsidRDefault="00014F4F" w:rsidP="00014F4F">
      <w:pPr>
        <w:pStyle w:val="B1"/>
        <w:keepNext/>
        <w:rPr>
          <w:ins w:id="234" w:author="S4-210913" w:date="2021-05-27T09:38:00Z"/>
        </w:rPr>
      </w:pPr>
      <w:ins w:id="235" w:author="S4-210913" w:date="2021-05-27T09:38:00Z">
        <w:r>
          <w:t>-</w:t>
        </w:r>
        <w:r>
          <w:tab/>
          <w:t>Tier One production:</w:t>
        </w:r>
      </w:ins>
    </w:p>
    <w:p w14:paraId="20E143A7" w14:textId="77777777" w:rsidR="00014F4F" w:rsidRDefault="00014F4F" w:rsidP="00014F4F">
      <w:pPr>
        <w:pStyle w:val="B2"/>
        <w:keepNext/>
        <w:rPr>
          <w:ins w:id="236" w:author="S4-210913" w:date="2021-05-27T09:38:00Z"/>
        </w:rPr>
      </w:pPr>
      <w:ins w:id="237" w:author="S4-210913" w:date="2021-05-27T09:38:00Z">
        <w:r>
          <w:t>-</w:t>
        </w:r>
        <w:r>
          <w:tab/>
          <w:t>Usually heavily planned in advance with high budgets.</w:t>
        </w:r>
      </w:ins>
    </w:p>
    <w:p w14:paraId="7CED2F1D" w14:textId="77777777" w:rsidR="00014F4F" w:rsidRDefault="00014F4F" w:rsidP="00014F4F">
      <w:pPr>
        <w:pStyle w:val="B2"/>
        <w:keepNext/>
        <w:rPr>
          <w:ins w:id="238" w:author="S4-210913" w:date="2021-05-27T09:38:00Z"/>
        </w:rPr>
      </w:pPr>
      <w:ins w:id="239" w:author="S4-210913" w:date="2021-05-27T09:38:00Z">
        <w:r>
          <w:t>-</w:t>
        </w:r>
        <w:r>
          <w:tab/>
          <w:t>Examples may include sports, cultural or historical events and studio production.</w:t>
        </w:r>
      </w:ins>
    </w:p>
    <w:p w14:paraId="32355662" w14:textId="77777777" w:rsidR="00014F4F" w:rsidRDefault="00014F4F" w:rsidP="00014F4F">
      <w:pPr>
        <w:pStyle w:val="B2"/>
        <w:keepNext/>
        <w:rPr>
          <w:ins w:id="240" w:author="S4-210913" w:date="2021-05-27T09:38:00Z"/>
        </w:rPr>
      </w:pPr>
      <w:ins w:id="241" w:author="S4-210913" w:date="2021-05-27T09:38:00Z">
        <w:r>
          <w:t>-</w:t>
        </w:r>
        <w:r>
          <w:tab/>
          <w:t>Audio is usually separated and may have extra requirements such as live audio feedback to performers, Public Address (PA) distribution on site, or television/radio feeds.</w:t>
        </w:r>
      </w:ins>
    </w:p>
    <w:p w14:paraId="433FC857" w14:textId="77777777" w:rsidR="00014F4F" w:rsidRDefault="00014F4F" w:rsidP="00014F4F">
      <w:pPr>
        <w:pStyle w:val="B2"/>
        <w:rPr>
          <w:ins w:id="242" w:author="S4-210913" w:date="2021-05-27T09:38:00Z"/>
        </w:rPr>
      </w:pPr>
      <w:ins w:id="243" w:author="S4-210913" w:date="2021-05-27T09:38:00Z">
        <w:r>
          <w:t>-</w:t>
        </w:r>
        <w:r>
          <w:tab/>
          <w:t>These events usually demand the highest-level requirements in terms of bandwidth and latency.</w:t>
        </w:r>
      </w:ins>
    </w:p>
    <w:p w14:paraId="00F58A2D" w14:textId="77777777" w:rsidR="00014F4F" w:rsidRDefault="00014F4F" w:rsidP="00014F4F">
      <w:pPr>
        <w:pStyle w:val="B1"/>
        <w:keepNext/>
        <w:rPr>
          <w:ins w:id="244" w:author="S4-210913" w:date="2021-05-27T09:38:00Z"/>
        </w:rPr>
      </w:pPr>
      <w:ins w:id="245" w:author="S4-210913" w:date="2021-05-27T09:38:00Z">
        <w:r>
          <w:t>-</w:t>
        </w:r>
        <w:r>
          <w:tab/>
          <w:t>Tier Two production:</w:t>
        </w:r>
      </w:ins>
    </w:p>
    <w:p w14:paraId="66C28848" w14:textId="77777777" w:rsidR="00014F4F" w:rsidRDefault="00014F4F" w:rsidP="00014F4F">
      <w:pPr>
        <w:pStyle w:val="B2"/>
        <w:keepNext/>
        <w:rPr>
          <w:ins w:id="246" w:author="S4-210913" w:date="2021-05-27T09:38:00Z"/>
        </w:rPr>
      </w:pPr>
      <w:ins w:id="247" w:author="S4-210913" w:date="2021-05-27T09:38:00Z">
        <w:r>
          <w:t>-</w:t>
        </w:r>
        <w:r>
          <w:tab/>
          <w:t>Usually planned in advance, but with lower budgets than Tier One productions.</w:t>
        </w:r>
      </w:ins>
    </w:p>
    <w:p w14:paraId="4FF32B3E" w14:textId="77777777" w:rsidR="00014F4F" w:rsidRDefault="00014F4F" w:rsidP="00014F4F">
      <w:pPr>
        <w:pStyle w:val="B2"/>
        <w:keepNext/>
        <w:rPr>
          <w:ins w:id="248" w:author="S4-210913" w:date="2021-05-27T09:38:00Z"/>
        </w:rPr>
      </w:pPr>
      <w:ins w:id="249" w:author="S4-210913" w:date="2021-05-27T09:38:00Z">
        <w:r>
          <w:t>-</w:t>
        </w:r>
        <w:r>
          <w:tab/>
          <w:t>Examples include smaller scale sport and cultural events.</w:t>
        </w:r>
      </w:ins>
    </w:p>
    <w:p w14:paraId="3ECEBCD8" w14:textId="77777777" w:rsidR="00014F4F" w:rsidRDefault="00014F4F" w:rsidP="00014F4F">
      <w:pPr>
        <w:pStyle w:val="B2"/>
        <w:keepNext/>
        <w:rPr>
          <w:ins w:id="250" w:author="S4-210913" w:date="2021-05-27T09:38:00Z"/>
        </w:rPr>
      </w:pPr>
      <w:ins w:id="251" w:author="S4-210913" w:date="2021-05-27T09:38:00Z">
        <w:r>
          <w:t>-</w:t>
        </w:r>
        <w:r>
          <w:tab/>
          <w:t>Audio production is usually separated and may have extra requirements such as live audio feedback to performers or PA distribution on site.</w:t>
        </w:r>
      </w:ins>
    </w:p>
    <w:p w14:paraId="1C2F83B6" w14:textId="77777777" w:rsidR="00014F4F" w:rsidRDefault="00014F4F" w:rsidP="00014F4F">
      <w:pPr>
        <w:pStyle w:val="B2"/>
        <w:keepNext/>
        <w:rPr>
          <w:ins w:id="252" w:author="S4-210913" w:date="2021-05-27T09:38:00Z"/>
        </w:rPr>
      </w:pPr>
      <w:ins w:id="253" w:author="S4-210913" w:date="2021-05-27T09:38:00Z">
        <w:r>
          <w:t>-</w:t>
        </w:r>
        <w:r>
          <w:tab/>
          <w:t>Audio for contribution may be taken from a local source such as a PA or venue system.</w:t>
        </w:r>
      </w:ins>
    </w:p>
    <w:p w14:paraId="65DC9D67" w14:textId="77777777" w:rsidR="00014F4F" w:rsidRDefault="00014F4F" w:rsidP="00014F4F">
      <w:pPr>
        <w:pStyle w:val="B2"/>
        <w:rPr>
          <w:ins w:id="254" w:author="S4-210913" w:date="2021-05-27T09:38:00Z"/>
        </w:rPr>
      </w:pPr>
      <w:ins w:id="255" w:author="S4-210913" w:date="2021-05-27T09:38:00Z">
        <w:r>
          <w:t>-</w:t>
        </w:r>
        <w:r>
          <w:tab/>
          <w:t>Large potential for cloud-based and distributed production.</w:t>
        </w:r>
      </w:ins>
    </w:p>
    <w:p w14:paraId="5B8F72C6" w14:textId="77777777" w:rsidR="00014F4F" w:rsidRDefault="00014F4F" w:rsidP="00014F4F">
      <w:pPr>
        <w:pStyle w:val="B1"/>
        <w:keepNext/>
        <w:rPr>
          <w:ins w:id="256" w:author="S4-210913" w:date="2021-05-27T09:38:00Z"/>
        </w:rPr>
      </w:pPr>
      <w:ins w:id="257" w:author="S4-210913" w:date="2021-05-27T09:38:00Z">
        <w:r>
          <w:t>-</w:t>
        </w:r>
        <w:r>
          <w:tab/>
          <w:t>Tier Three production:</w:t>
        </w:r>
      </w:ins>
    </w:p>
    <w:p w14:paraId="29330786" w14:textId="77777777" w:rsidR="00014F4F" w:rsidRDefault="00014F4F" w:rsidP="00014F4F">
      <w:pPr>
        <w:pStyle w:val="B2"/>
        <w:keepNext/>
        <w:rPr>
          <w:ins w:id="258" w:author="S4-210913" w:date="2021-05-27T09:38:00Z"/>
        </w:rPr>
      </w:pPr>
      <w:ins w:id="259" w:author="S4-210913" w:date="2021-05-27T09:38:00Z">
        <w:r>
          <w:t>-</w:t>
        </w:r>
        <w:r>
          <w:tab/>
          <w:t>Usually less planned and with constrained budgets.</w:t>
        </w:r>
      </w:ins>
    </w:p>
    <w:p w14:paraId="25B4613E" w14:textId="77777777" w:rsidR="00014F4F" w:rsidRDefault="00014F4F" w:rsidP="00014F4F">
      <w:pPr>
        <w:pStyle w:val="B2"/>
        <w:keepNext/>
        <w:rPr>
          <w:ins w:id="260" w:author="S4-210913" w:date="2021-05-27T09:38:00Z"/>
        </w:rPr>
      </w:pPr>
      <w:ins w:id="261" w:author="S4-210913" w:date="2021-05-27T09:38:00Z">
        <w:r>
          <w:t>-</w:t>
        </w:r>
        <w:r>
          <w:tab/>
          <w:t>Examples include live news and current affairs.</w:t>
        </w:r>
      </w:ins>
    </w:p>
    <w:p w14:paraId="14035EE5" w14:textId="77777777" w:rsidR="00014F4F" w:rsidRDefault="00014F4F" w:rsidP="00014F4F">
      <w:pPr>
        <w:pStyle w:val="B2"/>
        <w:keepNext/>
        <w:rPr>
          <w:ins w:id="262" w:author="S4-210913" w:date="2021-05-27T09:38:00Z"/>
        </w:rPr>
      </w:pPr>
      <w:ins w:id="263" w:author="S4-210913" w:date="2021-05-27T09:38:00Z">
        <w:r>
          <w:t>-</w:t>
        </w:r>
        <w:r>
          <w:tab/>
          <w:t>Simple solutions and often mixed production and contribution workflows.</w:t>
        </w:r>
      </w:ins>
    </w:p>
    <w:p w14:paraId="605C22B9" w14:textId="77777777" w:rsidR="00014F4F" w:rsidRDefault="00014F4F" w:rsidP="00014F4F">
      <w:pPr>
        <w:pStyle w:val="B2"/>
        <w:keepNext/>
        <w:rPr>
          <w:ins w:id="264" w:author="S4-210913" w:date="2021-05-27T09:38:00Z"/>
        </w:rPr>
      </w:pPr>
      <w:ins w:id="265" w:author="S4-210913" w:date="2021-05-27T09:38:00Z">
        <w:r>
          <w:t>-</w:t>
        </w:r>
        <w:r>
          <w:tab/>
          <w:t>Sometimes nomadic and growing in scale over time.</w:t>
        </w:r>
      </w:ins>
    </w:p>
    <w:p w14:paraId="49AD0180" w14:textId="77777777" w:rsidR="00014F4F" w:rsidRDefault="00014F4F" w:rsidP="00014F4F">
      <w:pPr>
        <w:pStyle w:val="B2"/>
        <w:keepNext/>
        <w:rPr>
          <w:ins w:id="266" w:author="S4-210913" w:date="2021-05-27T09:38:00Z"/>
        </w:rPr>
      </w:pPr>
      <w:ins w:id="267" w:author="S4-210913" w:date="2021-05-27T09:38:00Z">
        <w:r>
          <w:t>-</w:t>
        </w:r>
        <w:r>
          <w:tab/>
          <w:t>Best efforts transmission, and often highly compressed.</w:t>
        </w:r>
      </w:ins>
    </w:p>
    <w:p w14:paraId="0D1F73BB" w14:textId="77777777" w:rsidR="00014F4F" w:rsidRDefault="00014F4F" w:rsidP="00014F4F">
      <w:pPr>
        <w:pStyle w:val="B2"/>
        <w:rPr>
          <w:ins w:id="268" w:author="S4-210913" w:date="2021-05-27T09:38:00Z"/>
        </w:rPr>
      </w:pPr>
      <w:ins w:id="269" w:author="S4-210913" w:date="2021-05-27T09:38:00Z">
        <w:r>
          <w:t>-</w:t>
        </w:r>
        <w:r>
          <w:tab/>
          <w:t>Audio is usually contributed locally to the camera.</w:t>
        </w:r>
      </w:ins>
    </w:p>
    <w:p w14:paraId="7E0106DF" w14:textId="0AA77373" w:rsidR="00014F4F" w:rsidRDefault="00014F4F">
      <w:pPr>
        <w:pPrChange w:id="270" w:author="S4-210913" w:date="2021-05-27T09:38:00Z">
          <w:pPr>
            <w:pStyle w:val="EditorsNote"/>
          </w:pPr>
        </w:pPrChange>
      </w:pPr>
      <w:ins w:id="271" w:author="S4-210913" w:date="2021-05-27T09:38:00Z">
        <w:r>
          <w:t>In order to meet the requirements of different production scenarios a number of different solutions have evolved. Certain protocols and codecs are better suited to the different tiers of production. Alongside these, different solutions have emerged: some proprietary solutions that meet certain aspects of the workflows and some more open and interoperable. As well as the media transport layer there are also requirements around control and orchestration of specific technologies and again some of these are built on open infrastructures and some are proprietary to support specific vendor implementations.</w:t>
        </w:r>
      </w:ins>
    </w:p>
    <w:p w14:paraId="47708251" w14:textId="080D99E9" w:rsidR="00014F4F" w:rsidRDefault="00014F4F" w:rsidP="00014F4F">
      <w:pPr>
        <w:pStyle w:val="Heading2"/>
        <w:rPr>
          <w:ins w:id="272" w:author="S4-210913" w:date="2021-05-27T09:39:00Z"/>
          <w:noProof/>
        </w:rPr>
      </w:pPr>
      <w:ins w:id="273" w:author="S4-210913" w:date="2021-05-27T09:39:00Z">
        <w:r>
          <w:rPr>
            <w:noProof/>
          </w:rPr>
          <w:lastRenderedPageBreak/>
          <w:t>4</w:t>
        </w:r>
      </w:ins>
      <w:del w:id="274" w:author="S4-210913" w:date="2021-05-27T09:39:00Z">
        <w:r w:rsidR="000474EC" w:rsidDel="00014F4F">
          <w:rPr>
            <w:noProof/>
          </w:rPr>
          <w:delText>5</w:delText>
        </w:r>
      </w:del>
      <w:r w:rsidR="000474EC">
        <w:rPr>
          <w:noProof/>
        </w:rPr>
        <w:t>.2</w:t>
      </w:r>
      <w:r w:rsidR="000474EC">
        <w:rPr>
          <w:noProof/>
        </w:rPr>
        <w:tab/>
      </w:r>
      <w:ins w:id="275" w:author="S4-210913" w:date="2021-05-27T09:39:00Z">
        <w:r w:rsidRPr="007B20A6">
          <w:rPr>
            <w:noProof/>
          </w:rPr>
          <w:t>Transport</w:t>
        </w:r>
        <w:r>
          <w:rPr>
            <w:noProof/>
          </w:rPr>
          <w:t xml:space="preserve"> </w:t>
        </w:r>
        <w:r w:rsidRPr="007B20A6">
          <w:rPr>
            <w:noProof/>
          </w:rPr>
          <w:t>Protocols</w:t>
        </w:r>
      </w:ins>
    </w:p>
    <w:p w14:paraId="424431A5" w14:textId="77777777" w:rsidR="00014F4F" w:rsidRDefault="00014F4F" w:rsidP="00014F4F">
      <w:pPr>
        <w:pStyle w:val="Heading3"/>
        <w:rPr>
          <w:ins w:id="276" w:author="S4-210913" w:date="2021-05-27T09:39:00Z"/>
        </w:rPr>
      </w:pPr>
      <w:bookmarkStart w:id="277" w:name="_Toc71717818"/>
      <w:ins w:id="278" w:author="S4-210913" w:date="2021-05-27T09:39:00Z">
        <w:r>
          <w:t>4.2.1</w:t>
        </w:r>
        <w:r>
          <w:tab/>
          <w:t>General</w:t>
        </w:r>
        <w:bookmarkEnd w:id="277"/>
      </w:ins>
    </w:p>
    <w:p w14:paraId="4D316713" w14:textId="77777777" w:rsidR="00014F4F" w:rsidRDefault="00014F4F" w:rsidP="00014F4F">
      <w:pPr>
        <w:rPr>
          <w:ins w:id="279" w:author="S4-210913" w:date="2021-05-27T09:39:00Z"/>
        </w:rPr>
      </w:pPr>
      <w:ins w:id="280" w:author="S4-210913" w:date="2021-05-27T09:39:00Z">
        <w:r>
          <w:t>Transport protocols describe the way data is carried over networks. For media operations there are a number of potential options. Different Transport protocols support a variety of different wrappers (or payload formats), which allow carriage of different media codecs and other data.</w:t>
        </w:r>
      </w:ins>
    </w:p>
    <w:p w14:paraId="7B4C1F76" w14:textId="77777777" w:rsidR="00014F4F" w:rsidRDefault="00014F4F" w:rsidP="00014F4F">
      <w:pPr>
        <w:rPr>
          <w:ins w:id="281" w:author="S4-210913" w:date="2021-05-27T09:39:00Z"/>
        </w:rPr>
      </w:pPr>
      <w:ins w:id="282" w:author="S4-210913" w:date="2021-05-27T09:39:00Z">
        <w:r>
          <w:t>Transport protocols typically support reliability (e.g. ARQ or FEC), different security features, support for packet pacing and/or traffic shaping, and features to allow network address translators (NAT) and firewalls in the network path. Some transport protocols also support some form or congestion control to handle different network load conditions.</w:t>
        </w:r>
      </w:ins>
    </w:p>
    <w:p w14:paraId="325FF0B9" w14:textId="77777777" w:rsidR="00014F4F" w:rsidRDefault="00014F4F" w:rsidP="00014F4F">
      <w:pPr>
        <w:rPr>
          <w:ins w:id="283" w:author="S4-210913" w:date="2021-05-27T09:39:00Z"/>
        </w:rPr>
      </w:pPr>
      <w:ins w:id="284" w:author="S4-210913" w:date="2021-05-27T09:39:00Z">
        <w:r>
          <w:t>Transport protocols include the carriage of a timestamp in their protocol header fields, which allow media from different sources to be related to a common production wall-clock time reference. Depending on the protocol and the usage, a sender may need to be time-synchronized with the system, so that the system can align streams from different media source devices.</w:t>
        </w:r>
      </w:ins>
    </w:p>
    <w:p w14:paraId="25A2B09E" w14:textId="77777777" w:rsidR="00014F4F" w:rsidRDefault="00014F4F" w:rsidP="00014F4F">
      <w:pPr>
        <w:pStyle w:val="NO"/>
        <w:rPr>
          <w:ins w:id="285" w:author="S4-210913" w:date="2021-05-27T09:39:00Z"/>
        </w:rPr>
      </w:pPr>
      <w:ins w:id="286" w:author="S4-210913" w:date="2021-05-27T09:39:00Z">
        <w:r>
          <w:t xml:space="preserve">Editor’s Note: The TR should clarify, how the different protocols can work with </w:t>
        </w:r>
        <w:r w:rsidRPr="00F2175E">
          <w:t xml:space="preserve">5G QoS </w:t>
        </w:r>
      </w:ins>
    </w:p>
    <w:p w14:paraId="6D5E54D8" w14:textId="77777777" w:rsidR="00014F4F" w:rsidRDefault="00014F4F" w:rsidP="00014F4F">
      <w:pPr>
        <w:pStyle w:val="Heading3"/>
        <w:rPr>
          <w:ins w:id="287" w:author="S4-210913" w:date="2021-05-27T09:39:00Z"/>
        </w:rPr>
      </w:pPr>
      <w:bookmarkStart w:id="288" w:name="_Toc71717819"/>
      <w:ins w:id="289" w:author="S4-210913" w:date="2021-05-27T09:39:00Z">
        <w:r>
          <w:t>4.2.2</w:t>
        </w:r>
        <w:r>
          <w:tab/>
          <w:t>SMPTE ST 2110</w:t>
        </w:r>
        <w:bookmarkEnd w:id="288"/>
      </w:ins>
    </w:p>
    <w:p w14:paraId="56E9CC31" w14:textId="77777777" w:rsidR="00014F4F" w:rsidRDefault="00014F4F" w:rsidP="00014F4F">
      <w:pPr>
        <w:pStyle w:val="Heading4"/>
        <w:rPr>
          <w:ins w:id="290" w:author="S4-210913" w:date="2021-05-27T09:39:00Z"/>
        </w:rPr>
      </w:pPr>
      <w:bookmarkStart w:id="291" w:name="_Toc71717820"/>
      <w:ins w:id="292" w:author="S4-210913" w:date="2021-05-27T09:39:00Z">
        <w:r>
          <w:t>4.2.2.1</w:t>
        </w:r>
        <w:r>
          <w:tab/>
          <w:t>Introduction</w:t>
        </w:r>
        <w:bookmarkEnd w:id="291"/>
      </w:ins>
    </w:p>
    <w:p w14:paraId="624B5907" w14:textId="77777777" w:rsidR="00014F4F" w:rsidRDefault="00014F4F" w:rsidP="00014F4F">
      <w:pPr>
        <w:rPr>
          <w:ins w:id="293" w:author="S4-210913" w:date="2021-05-27T09:39:00Z"/>
        </w:rPr>
      </w:pPr>
      <w:ins w:id="294" w:author="S4-210913" w:date="2021-05-27T09:39:00Z">
        <w:r>
          <w:t>SMPTE ST 2110 [21] specifies an RTP-based media transport protocol intended for the carriage of uncompressed media streams in managed production networks. Its primary goal is to provide a viable replacement for the Serial Digital Interface (SDI) [35] [36] in professional media production environments using commodity networking infrastructure and interconnects. It is designed to be format-agnostic, handling various video formats such as 720/1080/4k raster lines, progressive/interlaced raster scan, High Dynamic Range (HDR) sampling, Higher Frame Rates (HFR), audio formats and ancillary formats. There are standards for both compressed and uncompressed audio and video workflows, even though the first round of work in SMPTE has focused on uncompressed workflows. ST 2110 is currently optimised for use in studios and production facilities.</w:t>
        </w:r>
      </w:ins>
    </w:p>
    <w:p w14:paraId="7FA34A97" w14:textId="77777777" w:rsidR="00014F4F" w:rsidRDefault="00014F4F" w:rsidP="00014F4F">
      <w:pPr>
        <w:rPr>
          <w:ins w:id="295" w:author="S4-210913" w:date="2021-05-27T09:39:00Z"/>
        </w:rPr>
      </w:pPr>
      <w:ins w:id="296" w:author="S4-210913" w:date="2021-05-27T09:39:00Z">
        <w:r>
          <w:t>SMPTE ST 2110 keeps apart audio, video and ancillary data in separate elementary streams. This is done to provide flexibility, allowing different elementary streams to be routed and worked on independently.</w:t>
        </w:r>
      </w:ins>
    </w:p>
    <w:p w14:paraId="36717605" w14:textId="77777777" w:rsidR="00014F4F" w:rsidRDefault="00014F4F" w:rsidP="00014F4F">
      <w:pPr>
        <w:rPr>
          <w:ins w:id="297" w:author="S4-210913" w:date="2021-05-27T09:39:00Z"/>
        </w:rPr>
      </w:pPr>
      <w:ins w:id="298" w:author="S4-210913" w:date="2021-05-27T09:39:00Z">
        <w:r>
          <w:t>ST 2110 also takes into consideration that the underlying infrastructure is no longer synchronous (in contrast with the precursor Serial Digital Interface). The enabler for separating audio, video and data streams on an asynchronous infrastructure is timing, making sure that each elementary stream is time stamped and that timing information is carried in the RTP header as part of the stream. In the case of ST 2110 this is achieved using the Precision Time Protocol [22] [26].</w:t>
        </w:r>
      </w:ins>
    </w:p>
    <w:p w14:paraId="39C97EB3" w14:textId="77777777" w:rsidR="00014F4F" w:rsidRDefault="00014F4F" w:rsidP="00014F4F">
      <w:pPr>
        <w:rPr>
          <w:ins w:id="299" w:author="S4-210913" w:date="2021-05-27T09:39:00Z"/>
        </w:rPr>
      </w:pPr>
      <w:ins w:id="300" w:author="S4-210913" w:date="2021-05-27T09:39:00Z">
        <w:r>
          <w:t>In addition to timing, another challenge of moving to asynchronous infrastructure is burstiness. With a synchronous infrastructure the concept of burstiness does not exist, as traffic is delivered in one continuous flow. With IP, that is no longer the case. Being packet-based, each device along the traffic path contains buffers that are not synchronized. That means each device and buffer acts independently, resulting in traffic being delivered in bursts rather than as a continuous flow. For this reason, ST 2110 defines several sender and receiver profiles describing the different packet pacing patterns and the burst sizes accepted in different environments.</w:t>
        </w:r>
      </w:ins>
    </w:p>
    <w:p w14:paraId="020E6D8D" w14:textId="77777777" w:rsidR="00014F4F" w:rsidRDefault="00014F4F" w:rsidP="00014F4F">
      <w:pPr>
        <w:pStyle w:val="Heading4"/>
        <w:rPr>
          <w:ins w:id="301" w:author="S4-210913" w:date="2021-05-27T09:39:00Z"/>
        </w:rPr>
      </w:pPr>
      <w:bookmarkStart w:id="302" w:name="_Toc71717821"/>
      <w:ins w:id="303" w:author="S4-210913" w:date="2021-05-27T09:39:00Z">
        <w:r>
          <w:t>4.2.2.2</w:t>
        </w:r>
        <w:r>
          <w:tab/>
          <w:t>ST 2110 for audio (ST 2110-30 and ST 2110-31)</w:t>
        </w:r>
        <w:bookmarkEnd w:id="302"/>
      </w:ins>
    </w:p>
    <w:p w14:paraId="7E8D6980" w14:textId="77777777" w:rsidR="00014F4F" w:rsidRDefault="00014F4F" w:rsidP="00014F4F">
      <w:pPr>
        <w:rPr>
          <w:ins w:id="304" w:author="S4-210913" w:date="2021-05-27T09:39:00Z"/>
        </w:rPr>
      </w:pPr>
      <w:ins w:id="305" w:author="S4-210913" w:date="2021-05-27T09:39:00Z">
        <w:r>
          <w:t>In SMPTE ST 2110, audio transport is based on AES67 [</w:t>
        </w:r>
        <w:r w:rsidRPr="009C4052">
          <w:rPr>
            <w:highlight w:val="yellow"/>
          </w:rPr>
          <w:t>X</w:t>
        </w:r>
        <w:r>
          <w:t>], specifying how to carry uncompressed 48 kHz, or 96 kHz Pulse Code Modulated (PCM) audio. Up to 64 channels can be bundled in one stream and both 16- and 24-bit depth is supported. In addition to this the ST 2110-31 [31] standard specifies how to bit-accurately transport PCM and non-PCM AES3 (AES/EBU) audio payloads over IP.</w:t>
        </w:r>
      </w:ins>
    </w:p>
    <w:p w14:paraId="121544F2" w14:textId="77777777" w:rsidR="00014F4F" w:rsidRDefault="00014F4F" w:rsidP="00014F4F">
      <w:pPr>
        <w:rPr>
          <w:ins w:id="306" w:author="S4-210913" w:date="2021-05-27T09:39:00Z"/>
        </w:rPr>
      </w:pPr>
      <w:ins w:id="307" w:author="S4-210913" w:date="2021-05-27T09:39:00Z">
        <w:r>
          <w:t>ST 2110 relies on ST 2110-30 [30] that is based on AES67 for the audio transport. However, ST 2110-30 and ST 2110-10 [</w:t>
        </w:r>
        <w:r>
          <w:rPr>
            <w:highlight w:val="yellow"/>
          </w:rPr>
          <w:t>27</w:t>
        </w:r>
        <w:r>
          <w:t>] introduce additional constraints compared to AES67. Mainly, ST 2110 constraints refer to the area of timing and synchronization.</w:t>
        </w:r>
      </w:ins>
    </w:p>
    <w:p w14:paraId="5502C29E" w14:textId="77777777" w:rsidR="00014F4F" w:rsidRDefault="00014F4F" w:rsidP="00014F4F">
      <w:pPr>
        <w:rPr>
          <w:ins w:id="308" w:author="S4-210913" w:date="2021-05-27T09:39:00Z"/>
        </w:rPr>
      </w:pPr>
      <w:ins w:id="309" w:author="S4-210913" w:date="2021-05-27T09:39:00Z">
        <w:r>
          <w:lastRenderedPageBreak/>
          <w:t>Regarding the use of PTP, while AES67 mandates the use of gPTP and a specific media profile, ST 2110-30 devices require the use of the SMPTE 2059-2 PTP [26]. Fortunately, AES67 PTP Media profile and SMTPE 2059-2 PTP profile share many commonalities so that it is possible to configure devices to interwork. These commonalities are described in the AES-R16-2016 report [</w:t>
        </w:r>
        <w:r w:rsidRPr="006E7378">
          <w:rPr>
            <w:highlight w:val="yellow"/>
          </w:rPr>
          <w:t>W</w:t>
        </w:r>
        <w:r>
          <w:t>] that defines preferred PTP profile variables range that can be used in mixed ST 2110/AES67 environments. Further, most AES67 devices support the SMPTE 2059-2 PTP profile. Another more important constraint impacts the offset of the media clock and the network clock. ST 2110-30 requires that the offset of the media clock with respect to the network clock is 0.</w:t>
        </w:r>
      </w:ins>
    </w:p>
    <w:p w14:paraId="65F104E8" w14:textId="77777777" w:rsidR="00014F4F" w:rsidRDefault="00014F4F" w:rsidP="00014F4F">
      <w:pPr>
        <w:rPr>
          <w:ins w:id="310" w:author="S4-210913" w:date="2021-05-27T09:39:00Z"/>
        </w:rPr>
      </w:pPr>
      <w:ins w:id="311" w:author="S4-210913" w:date="2021-05-27T09:39:00Z">
        <w:r>
          <w:t>ST 2110- 31 builds on RAVENNA’s AM824 (IEC61883-6) payload definition, which retains AES67 definitions for synchronization and RTP usage while it extends the AES67 payload definition in one byte. All non-linear audio data formats that fit into this pattern can be transported over ST2110-31.</w:t>
        </w:r>
      </w:ins>
    </w:p>
    <w:p w14:paraId="6A562C7E" w14:textId="77777777" w:rsidR="00014F4F" w:rsidRDefault="00014F4F" w:rsidP="00014F4F">
      <w:pPr>
        <w:rPr>
          <w:ins w:id="312" w:author="S4-210913" w:date="2021-05-27T09:39:00Z"/>
        </w:rPr>
      </w:pPr>
      <w:commentRangeStart w:id="313"/>
      <w:commentRangeStart w:id="314"/>
      <w:ins w:id="315" w:author="S4-210913" w:date="2021-05-27T09:39:00Z">
        <w:r>
          <w:t>With elementary streams, a key challenge for audio transport over a Wide Area Network (WAN) is how to protect against loss. This is typically done using Forward Error Correction (FEC) and/or “1+1 protection”, but FEC on low-bandwidth services such as audio introduces too much delay. The solution is WAN architecture that can group together multiple streams into a high bandwidth bundle, on which FEC can be applied.</w:t>
        </w:r>
        <w:commentRangeEnd w:id="313"/>
        <w:r>
          <w:rPr>
            <w:rStyle w:val="CommentReference"/>
          </w:rPr>
          <w:commentReference w:id="313"/>
        </w:r>
        <w:commentRangeEnd w:id="314"/>
      </w:ins>
    </w:p>
    <w:p w14:paraId="06F5D36A" w14:textId="77777777" w:rsidR="00014F4F" w:rsidRDefault="00014F4F" w:rsidP="00014F4F">
      <w:pPr>
        <w:pStyle w:val="NO"/>
        <w:rPr>
          <w:ins w:id="316" w:author="S4-210913" w:date="2021-05-27T09:39:00Z"/>
        </w:rPr>
      </w:pPr>
      <w:ins w:id="317" w:author="S4-210913" w:date="2021-05-27T09:39:00Z">
        <w:r>
          <w:rPr>
            <w:rStyle w:val="CommentReference"/>
          </w:rPr>
          <w:commentReference w:id="314"/>
        </w:r>
        <w:r>
          <w:t xml:space="preserve">Editor’s Note: The TR should give some </w:t>
        </w:r>
        <w:r>
          <w:rPr>
            <w:noProof/>
          </w:rPr>
          <w:t>idea if packet losses for uncompressed audio can happen and which QoS requirements are available / known for ST 2110 for audio</w:t>
        </w:r>
      </w:ins>
    </w:p>
    <w:p w14:paraId="147F1595" w14:textId="77777777" w:rsidR="00014F4F" w:rsidRDefault="00014F4F" w:rsidP="00014F4F">
      <w:pPr>
        <w:pStyle w:val="Heading4"/>
        <w:rPr>
          <w:ins w:id="318" w:author="S4-210913" w:date="2021-05-27T09:39:00Z"/>
        </w:rPr>
      </w:pPr>
      <w:bookmarkStart w:id="319" w:name="_Toc71717822"/>
      <w:ins w:id="320" w:author="S4-210913" w:date="2021-05-27T09:39:00Z">
        <w:r>
          <w:t>4.2.2.3</w:t>
        </w:r>
        <w:r>
          <w:tab/>
        </w:r>
        <w:bookmarkStart w:id="321" w:name="_Hlk72939390"/>
        <w:r>
          <w:t>ST 2110 for video (ST 2110-20 and ST-2110-22)</w:t>
        </w:r>
        <w:bookmarkEnd w:id="319"/>
        <w:bookmarkEnd w:id="321"/>
      </w:ins>
    </w:p>
    <w:p w14:paraId="6A6BB4E4" w14:textId="77777777" w:rsidR="00014F4F" w:rsidRDefault="00014F4F" w:rsidP="00014F4F">
      <w:pPr>
        <w:rPr>
          <w:ins w:id="322" w:author="S4-210913" w:date="2021-05-27T09:39:00Z"/>
        </w:rPr>
      </w:pPr>
      <w:bookmarkStart w:id="323" w:name="_Hlk72939369"/>
      <w:commentRangeStart w:id="324"/>
      <w:commentRangeStart w:id="325"/>
      <w:ins w:id="326" w:author="S4-210913" w:date="2021-05-27T09:39:00Z">
        <w:r>
          <w:t>Besides the RTP wrapper, another new thing about how uncompressed video is carried is that only the active part of the image, i.e. the pixels actually used, is sent.</w:t>
        </w:r>
        <w:commentRangeEnd w:id="324"/>
        <w:r>
          <w:rPr>
            <w:rStyle w:val="CommentReference"/>
          </w:rPr>
          <w:commentReference w:id="324"/>
        </w:r>
        <w:commentRangeEnd w:id="325"/>
        <w:r>
          <w:rPr>
            <w:rStyle w:val="CommentReference"/>
          </w:rPr>
          <w:commentReference w:id="325"/>
        </w:r>
        <w:r>
          <w:t xml:space="preserve"> </w:t>
        </w:r>
        <w:bookmarkEnd w:id="323"/>
        <w:r>
          <w:t>In contrast to the Serial Digital Interface (SDI) [35] [36], ancillary data in the vertical blanking interval is not transported.</w:t>
        </w:r>
      </w:ins>
    </w:p>
    <w:p w14:paraId="579733A4" w14:textId="77777777" w:rsidR="00014F4F" w:rsidRDefault="00014F4F" w:rsidP="00014F4F">
      <w:pPr>
        <w:rPr>
          <w:ins w:id="327" w:author="S4-210913" w:date="2021-05-27T09:39:00Z"/>
        </w:rPr>
      </w:pPr>
      <w:commentRangeStart w:id="328"/>
      <w:commentRangeStart w:id="329"/>
      <w:ins w:id="330" w:author="S4-210913" w:date="2021-05-27T09:39:00Z">
        <w:r>
          <w:t>Defined to support resolutions up to 32×32k pixels, ST 2110 is future-proof with regards to supporting coming high-resolution formats and specifications. Support for colour modes and colour depths are flexible and include High Dynamic Range (HDR).</w:t>
        </w:r>
        <w:commentRangeEnd w:id="328"/>
        <w:r>
          <w:rPr>
            <w:rStyle w:val="CommentReference"/>
          </w:rPr>
          <w:commentReference w:id="328"/>
        </w:r>
        <w:commentRangeEnd w:id="329"/>
      </w:ins>
    </w:p>
    <w:p w14:paraId="5EA4FFE1" w14:textId="77777777" w:rsidR="00014F4F" w:rsidRDefault="00014F4F" w:rsidP="00CD57AB">
      <w:pPr>
        <w:pStyle w:val="EditorsNote"/>
        <w:rPr>
          <w:ins w:id="331" w:author="S4-210913" w:date="2021-05-27T09:39:00Z"/>
        </w:rPr>
        <w:pPrChange w:id="332" w:author="Richard Bradbury (further revisions)" w:date="2021-05-27T12:20:00Z">
          <w:pPr>
            <w:pStyle w:val="NO"/>
          </w:pPr>
        </w:pPrChange>
      </w:pPr>
      <w:ins w:id="333" w:author="S4-210913" w:date="2021-05-27T09:39:00Z">
        <w:r>
          <w:rPr>
            <w:rStyle w:val="CommentReference"/>
          </w:rPr>
          <w:commentReference w:id="329"/>
        </w:r>
        <w:r>
          <w:t xml:space="preserve">Editor’s Note: The TR should give some </w:t>
        </w:r>
        <w:r>
          <w:rPr>
            <w:noProof/>
          </w:rPr>
          <w:t xml:space="preserve">idea if packet losses for uncompressed video can happen and which QoS requirements are available / known for ST 2110 </w:t>
        </w:r>
      </w:ins>
    </w:p>
    <w:p w14:paraId="5C9B86F3" w14:textId="74A22670" w:rsidR="000474EC" w:rsidRDefault="00014F4F">
      <w:pPr>
        <w:pStyle w:val="Heading3"/>
        <w:rPr>
          <w:b/>
          <w:bCs/>
          <w:szCs w:val="28"/>
        </w:rPr>
        <w:pPrChange w:id="334" w:author="S4-210913" w:date="2021-05-27T09:39:00Z">
          <w:pPr>
            <w:pStyle w:val="Heading2"/>
          </w:pPr>
        </w:pPrChange>
      </w:pPr>
      <w:ins w:id="335" w:author="S4-210913" w:date="2021-05-27T09:39:00Z">
        <w:r>
          <w:rPr>
            <w:noProof/>
          </w:rPr>
          <w:t>4.2.3</w:t>
        </w:r>
        <w:r>
          <w:rPr>
            <w:noProof/>
          </w:rPr>
          <w:tab/>
        </w:r>
      </w:ins>
      <w:r w:rsidR="000474EC">
        <w:rPr>
          <w:noProof/>
        </w:rPr>
        <w:t>Secure Reliable Transport (</w:t>
      </w:r>
      <w:r w:rsidR="000474EC" w:rsidRPr="00C34B49">
        <w:rPr>
          <w:noProof/>
        </w:rPr>
        <w:t>SRT</w:t>
      </w:r>
      <w:r w:rsidR="000474EC">
        <w:rPr>
          <w:noProof/>
        </w:rPr>
        <w:t>)</w:t>
      </w:r>
    </w:p>
    <w:p w14:paraId="5594FEEE" w14:textId="17B6C25B" w:rsidR="000474EC" w:rsidRDefault="000474EC" w:rsidP="000474EC">
      <w:r w:rsidRPr="00AF70B4">
        <w:t xml:space="preserve">Secure Reliable Transport (SRT) </w:t>
      </w:r>
      <w:r w:rsidRPr="008D28F0">
        <w:t>[5]</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w:t>
      </w:r>
    </w:p>
    <w:p w14:paraId="5004C474" w14:textId="77777777" w:rsidR="000474EC" w:rsidRDefault="000474EC" w:rsidP="000474EC">
      <w:r>
        <w:t>The protocol was derived from the UDT project, designed for fast file transmission. UDT provides its reliability mechanism by using similar methods for connection, sequence numbers, acknowledgements and retransmission of lost packets. UDT uses selective and immediate (NACK-based) retransmission.</w:t>
      </w:r>
    </w:p>
    <w:p w14:paraId="61F187BB" w14:textId="77777777" w:rsidR="000474EC" w:rsidRDefault="000474EC" w:rsidP="009E3E0E">
      <w:pPr>
        <w:keepNext/>
      </w:pPr>
      <w:r>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77777777" w:rsidR="000474EC" w:rsidRDefault="000474EC" w:rsidP="009E3E0E">
      <w:pPr>
        <w:pStyle w:val="B1"/>
        <w:keepNext/>
      </w:pPr>
      <w:r>
        <w:t>3.</w:t>
      </w:r>
      <w:r>
        <w:tab/>
        <w:t>Conditional "too late" packet dropping (prevents head-of-line blocking caused by a lost packet that wasn't recovered on time).</w:t>
      </w:r>
    </w:p>
    <w:p w14:paraId="748967A9" w14:textId="77777777" w:rsidR="000474EC" w:rsidRDefault="000474EC" w:rsidP="000474EC">
      <w:pPr>
        <w:pStyle w:val="B1"/>
      </w:pPr>
      <w:r>
        <w:t>4.</w:t>
      </w:r>
      <w:r>
        <w:tab/>
        <w:t>Eager packet re-transmission (periodic NACK report).</w:t>
      </w:r>
    </w:p>
    <w:p w14:paraId="565AAD96" w14:textId="68D2AAE2" w:rsidR="000474EC" w:rsidRPr="00C34B49" w:rsidRDefault="00014F4F">
      <w:pPr>
        <w:pStyle w:val="Heading3"/>
        <w:rPr>
          <w:noProof/>
        </w:rPr>
        <w:pPrChange w:id="336" w:author="S4-210913" w:date="2021-05-27T09:40:00Z">
          <w:pPr>
            <w:pStyle w:val="Heading2"/>
          </w:pPr>
        </w:pPrChange>
      </w:pPr>
      <w:ins w:id="337" w:author="S4-210913" w:date="2021-05-27T09:40:00Z">
        <w:r>
          <w:rPr>
            <w:noProof/>
          </w:rPr>
          <w:t>4.2.4</w:t>
        </w:r>
      </w:ins>
      <w:del w:id="338" w:author="S4-210913" w:date="2021-05-27T09:40:00Z">
        <w:r w:rsidR="000474EC" w:rsidDel="00014F4F">
          <w:rPr>
            <w:noProof/>
          </w:rPr>
          <w:delText>5.3</w:delText>
        </w:r>
      </w:del>
      <w:r w:rsidR="000474EC">
        <w:rPr>
          <w:noProof/>
        </w:rPr>
        <w:tab/>
      </w:r>
      <w:r w:rsidR="000474EC" w:rsidRPr="00C34B49">
        <w:rPr>
          <w:noProof/>
        </w:rPr>
        <w:t xml:space="preserve">Reliable Internet Stream Transport </w:t>
      </w:r>
      <w:r w:rsidR="000474EC">
        <w:rPr>
          <w:noProof/>
        </w:rPr>
        <w:t>(</w:t>
      </w:r>
      <w:r w:rsidR="000474EC" w:rsidRPr="00C34B49">
        <w:rPr>
          <w:noProof/>
        </w:rPr>
        <w:t>RIST</w:t>
      </w:r>
      <w:r w:rsidR="000474EC">
        <w:rPr>
          <w:noProof/>
        </w:rPr>
        <w:t>)</w:t>
      </w:r>
    </w:p>
    <w:p w14:paraId="6FC2429C" w14:textId="21B4CEE7" w:rsidR="000474EC" w:rsidRDefault="000474EC" w:rsidP="000474EC">
      <w:r>
        <w:t xml:space="preserve">Reliable Internet Stream Transport </w:t>
      </w:r>
      <w:r w:rsidRPr="008D28F0">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77777777" w:rsidR="000474EC" w:rsidRDefault="000474EC" w:rsidP="000474EC">
      <w:r>
        <w:t xml:space="preserve">Technically, RIST seeks to provide reliable, high performance media transport by using RTP/UDP at the transport layer to avoid the limitations of TCP. Reliability is achieved by using NACK-based retransmissions to realise an Automatic </w:t>
      </w:r>
      <w:r>
        <w:lastRenderedPageBreak/>
        <w:t>Repeat Query (ARQ) capability. SMPTE-2022 Forward Error Correction can be combined with RIST but is known to be significantly less effective than ARQ.</w:t>
      </w:r>
    </w:p>
    <w:p w14:paraId="424A5EB6" w14:textId="0B83AD93" w:rsidR="000474EC" w:rsidRDefault="000474EC" w:rsidP="009E3E0E">
      <w:pPr>
        <w:keepNext/>
      </w:pPr>
      <w:r>
        <w:t>RIST Simple Profile [7] was published by the VSF in October 2018 and 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77777777" w:rsidR="000474EC" w:rsidRDefault="000474EC" w:rsidP="009E3E0E">
      <w:pPr>
        <w:pStyle w:val="B2"/>
        <w:keepNext/>
      </w:pPr>
      <w:r>
        <w:t>-</w:t>
      </w:r>
      <w:r>
        <w:tab/>
        <w:t>A Bitmask-based NACK, defined in RFC 4585.</w:t>
      </w:r>
    </w:p>
    <w:p w14:paraId="3C0E6027" w14:textId="77777777" w:rsidR="000474EC" w:rsidRDefault="000474EC" w:rsidP="000474EC">
      <w:pPr>
        <w:pStyle w:val="B2"/>
      </w:pPr>
      <w:r>
        <w:t>-</w:t>
      </w:r>
      <w:r>
        <w:tab/>
        <w:t>A Range-based NACK, defined as an application-specific (APP) RTCP packet.</w:t>
      </w:r>
    </w:p>
    <w:p w14:paraId="0E8B935C" w14:textId="77777777" w:rsidR="000474EC" w:rsidRDefault="000474EC" w:rsidP="000474EC">
      <w:pPr>
        <w:pStyle w:val="B1"/>
      </w:pPr>
      <w:r>
        <w:t>-</w:t>
      </w:r>
      <w:r>
        <w:tab/>
        <w:t>Bonding of multiple links for load sharing.</w:t>
      </w:r>
    </w:p>
    <w:p w14:paraId="1BA0E613" w14:textId="77777777" w:rsidR="000474EC" w:rsidRDefault="000474EC" w:rsidP="000474EC">
      <w:pPr>
        <w:pStyle w:val="B1"/>
      </w:pPr>
      <w:r>
        <w:t>-</w:t>
      </w:r>
      <w:r>
        <w:tab/>
        <w:t>Seamless switching using SMTPE-2022-7.</w:t>
      </w:r>
    </w:p>
    <w:p w14:paraId="06A71C7B" w14:textId="77777777" w:rsidR="000474EC" w:rsidRDefault="000474EC" w:rsidP="000474EC">
      <w:pPr>
        <w:pStyle w:val="B1"/>
      </w:pPr>
      <w:r>
        <w:t>-</w:t>
      </w:r>
      <w:r>
        <w:tab/>
        <w:t>Out-of-band transmission of protection data (retransmissions may use a separate link).</w:t>
      </w:r>
    </w:p>
    <w:p w14:paraId="53FC494A" w14:textId="0C11A6CD" w:rsidR="000474EC" w:rsidRDefault="000474EC" w:rsidP="009E3E0E">
      <w:pPr>
        <w:keepNext/>
      </w:pPr>
      <w:r>
        <w:t>RIST Main Profile [8] was published in March 2020 and adds the following features to Simple Profile:</w:t>
      </w:r>
    </w:p>
    <w:p w14:paraId="109474FA" w14:textId="77777777" w:rsidR="000474EC" w:rsidRDefault="000474EC" w:rsidP="009E3E0E">
      <w:pPr>
        <w:pStyle w:val="B1"/>
        <w:keepNext/>
      </w:pPr>
      <w:r>
        <w:t>-</w:t>
      </w:r>
      <w:r>
        <w:tab/>
        <w:t>GRE-in-UDP encapsulation based on RFC 8086,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t>-</w:t>
      </w:r>
      <w:r>
        <w:tab/>
        <w:t>Advanced authentication options using either public key certificates or TLS-SRP.</w:t>
      </w:r>
    </w:p>
    <w:p w14:paraId="15552B5A" w14:textId="77777777" w:rsidR="000474EC" w:rsidRDefault="000474EC" w:rsidP="000474EC">
      <w:pPr>
        <w:pStyle w:val="B1"/>
      </w:pPr>
      <w:r>
        <w:t>-</w:t>
      </w:r>
      <w:r>
        <w:tab/>
        <w:t>Bandwidth optimization based on NULL packet deletion.</w:t>
      </w:r>
    </w:p>
    <w:p w14:paraId="7F6CEBCA" w14:textId="77777777" w:rsidR="000474EC" w:rsidRDefault="000474EC" w:rsidP="000474EC">
      <w:pPr>
        <w:pStyle w:val="B1"/>
      </w:pPr>
      <w:r>
        <w:t>-</w:t>
      </w:r>
      <w:r>
        <w:tab/>
        <w:t>Support for high bit-rate streams by extending the size of the RTP sequence number space.</w:t>
      </w:r>
    </w:p>
    <w:p w14:paraId="109EAB42" w14:textId="2C0C63BD" w:rsidR="000474EC" w:rsidRPr="00505335" w:rsidRDefault="00014F4F">
      <w:pPr>
        <w:pStyle w:val="Heading3"/>
        <w:rPr>
          <w:noProof/>
        </w:rPr>
        <w:pPrChange w:id="339" w:author="S4-210913" w:date="2021-05-27T09:40:00Z">
          <w:pPr>
            <w:pStyle w:val="Heading2"/>
          </w:pPr>
        </w:pPrChange>
      </w:pPr>
      <w:ins w:id="340" w:author="S4-210913" w:date="2021-05-27T09:40:00Z">
        <w:r>
          <w:rPr>
            <w:noProof/>
          </w:rPr>
          <w:t>4.2.5</w:t>
        </w:r>
      </w:ins>
      <w:del w:id="341" w:author="S4-210913" w:date="2021-05-27T09:40:00Z">
        <w:r w:rsidR="000474EC" w:rsidDel="00014F4F">
          <w:rPr>
            <w:noProof/>
          </w:rPr>
          <w:delText>5.4</w:delText>
        </w:r>
      </w:del>
      <w:r w:rsidR="000474EC">
        <w:rPr>
          <w:noProof/>
        </w:rPr>
        <w:tab/>
      </w:r>
      <w:r w:rsidR="000474EC" w:rsidRPr="00AF70B4">
        <w:t xml:space="preserve">Network Device Interface </w:t>
      </w:r>
      <w:r w:rsidR="000474EC" w:rsidRPr="00505335">
        <w:rPr>
          <w:noProof/>
        </w:rPr>
        <w:t>NDI</w:t>
      </w:r>
    </w:p>
    <w:p w14:paraId="321CB4A8" w14:textId="7B1E5865" w:rsidR="000474EC" w:rsidRDefault="000474EC" w:rsidP="000474EC">
      <w:r>
        <w:t>Network Device Interface (NDI</w:t>
      </w:r>
      <w:r w:rsidRPr="42B34FDF">
        <w:rPr>
          <w:vertAlign w:val="superscript"/>
        </w:rPr>
        <w:t>®</w:t>
      </w:r>
      <w:r>
        <w:t xml:space="preserve">) </w:t>
      </w:r>
      <w:r w:rsidRPr="008D28F0">
        <w:t>[11]</w:t>
      </w:r>
      <w:r>
        <w:t xml:space="preserve"> is a software solution developed by NewTek™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77777777" w:rsidR="000474EC" w:rsidRDefault="000474EC" w:rsidP="000474EC">
      <w:r>
        <w:t>NDI is designed to run over gigabit Ethernet. The table below lists the approximate bandwidth required by NDI codec [x6] for different video streams.</w:t>
      </w:r>
    </w:p>
    <w:p w14:paraId="6F058493" w14:textId="2B478142" w:rsidR="000474EC" w:rsidRDefault="000474EC" w:rsidP="000474EC">
      <w:pPr>
        <w:pStyle w:val="TF"/>
        <w:rPr>
          <w:noProof/>
        </w:rPr>
      </w:pPr>
      <w:r>
        <w:rPr>
          <w:noProof/>
        </w:rPr>
        <w:t xml:space="preserve">Table </w:t>
      </w:r>
      <w:ins w:id="342" w:author="S4-210913" w:date="2021-05-27T09:40:00Z">
        <w:r w:rsidR="00014F4F">
          <w:rPr>
            <w:noProof/>
          </w:rPr>
          <w:t>4.2.5</w:t>
        </w:r>
      </w:ins>
      <w:del w:id="343" w:author="S4-210913" w:date="2021-05-27T09:40:00Z">
        <w:r w:rsidDel="00014F4F">
          <w:rPr>
            <w:noProof/>
          </w:rPr>
          <w:delText>5.4</w:delText>
        </w:r>
      </w:del>
      <w:r>
        <w:rPr>
          <w:noProof/>
        </w:rPr>
        <w:t xml:space="preserve">-1: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 xml:space="preserve">By default, NDI uses the multicast DNS (mDNS)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w:t>
      </w:r>
      <w:r>
        <w:lastRenderedPageBreak/>
        <w:t>(FEC) instead of TCP, and can load balance streams across multiple Network Interface Controllers (NICs) without using link aggregation. NDI 4.0 introduces multi-TCP connections.</w:t>
      </w:r>
    </w:p>
    <w:p w14:paraId="3004A36F" w14:textId="7DA056A9" w:rsidR="000474EC" w:rsidRDefault="000474EC" w:rsidP="000474EC">
      <w:r>
        <w:t>NDI carries video, multichannel uncompressed audio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E68661F" w14:textId="77777777" w:rsidR="00013A63" w:rsidRDefault="00013A63" w:rsidP="00013A63">
      <w:pPr>
        <w:pStyle w:val="Heading3"/>
        <w:rPr>
          <w:ins w:id="344" w:author="S4-210913" w:date="2021-05-27T09:41:00Z"/>
        </w:rPr>
      </w:pPr>
      <w:bookmarkStart w:id="345" w:name="_Toc71717826"/>
      <w:ins w:id="346" w:author="S4-210913" w:date="2021-05-27T09:41:00Z">
        <w:r>
          <w:t>4.2.6</w:t>
        </w:r>
        <w:r>
          <w:tab/>
          <w:t>IP Media eXperience (IPMX)</w:t>
        </w:r>
        <w:bookmarkEnd w:id="345"/>
      </w:ins>
    </w:p>
    <w:p w14:paraId="46228801" w14:textId="77777777" w:rsidR="00013A63" w:rsidRDefault="00013A63" w:rsidP="00013A63">
      <w:pPr>
        <w:keepNext/>
        <w:rPr>
          <w:ins w:id="347" w:author="S4-210913" w:date="2021-05-27T09:41:00Z"/>
        </w:rPr>
      </w:pPr>
      <w:ins w:id="348" w:author="S4-210913" w:date="2021-05-27T09:41:00Z">
        <w:r>
          <w:t>IPMX (IP Media eXperience) is a recent initiative of the Alliance for IP Media Solutions (AIMS) to provide a standards-based approach for  “Pro-AV” IP applications, such as in conference rooms, for digital signage etc., which might otherwise use HDMI or an Ethernet- (rather than IP-) based protocol such as SDVoE or HDBaseT.</w:t>
        </w:r>
      </w:ins>
    </w:p>
    <w:p w14:paraId="35C878EA" w14:textId="77777777" w:rsidR="00013A63" w:rsidRDefault="00013A63" w:rsidP="00013A63">
      <w:pPr>
        <w:rPr>
          <w:ins w:id="349" w:author="S4-210913" w:date="2021-05-27T09:41:00Z"/>
        </w:rPr>
      </w:pPr>
      <w:ins w:id="350" w:author="S4-210913" w:date="2021-05-27T09:41:00Z">
        <w:r>
          <w:t>IPMX adapts the SMPTE ST 2110 [21] specifications to provide a lower-cost approach to synchronisation – it still uses PTP but does not require boundary switches – and a timing model that is possibly better suited to software implementation. It uses mezzanine compression (</w:t>
        </w:r>
        <w:commentRangeStart w:id="351"/>
        <w:r>
          <w:t xml:space="preserve">JPEG-XS) </w:t>
        </w:r>
        <w:commentRangeEnd w:id="351"/>
        <w:r>
          <w:rPr>
            <w:rStyle w:val="CommentReference"/>
          </w:rPr>
          <w:commentReference w:id="351"/>
        </w:r>
        <w:r>
          <w:t>and NMOS discovery and connection (see below). It supports HDCP content protection.</w:t>
        </w:r>
      </w:ins>
    </w:p>
    <w:p w14:paraId="66D367B9" w14:textId="77777777" w:rsidR="00013A63" w:rsidRDefault="00013A63" w:rsidP="00013A63">
      <w:pPr>
        <w:rPr>
          <w:ins w:id="352" w:author="S4-210913" w:date="2021-05-27T09:41:00Z"/>
        </w:rPr>
      </w:pPr>
      <w:ins w:id="353" w:author="S4-210913" w:date="2021-05-27T09:41:00Z">
        <w:r>
          <w:t>At this time IPMX is still in development with few products available and it is too soon to comment on its interoperability.</w:t>
        </w:r>
      </w:ins>
    </w:p>
    <w:p w14:paraId="3CFEAE12" w14:textId="7BEDCEA4" w:rsidR="000474EC" w:rsidRDefault="00013A63">
      <w:pPr>
        <w:pStyle w:val="Heading3"/>
        <w:pPrChange w:id="354" w:author="S4-210913" w:date="2021-05-27T09:42:00Z">
          <w:pPr>
            <w:pStyle w:val="Heading2"/>
          </w:pPr>
        </w:pPrChange>
      </w:pPr>
      <w:ins w:id="355" w:author="S4-210913" w:date="2021-05-27T09:41:00Z">
        <w:r>
          <w:lastRenderedPageBreak/>
          <w:t>4.2.</w:t>
        </w:r>
      </w:ins>
      <w:ins w:id="356" w:author="S4-210913" w:date="2021-05-27T09:42:00Z">
        <w:r>
          <w:t>7</w:t>
        </w:r>
      </w:ins>
      <w:del w:id="357" w:author="S4-210913" w:date="2021-05-27T09:42:00Z">
        <w:r w:rsidR="000474EC" w:rsidDel="00013A63">
          <w:delText>5.5</w:delText>
        </w:r>
      </w:del>
      <w:r w:rsidR="000474EC">
        <w:tab/>
      </w:r>
      <w:r w:rsidR="000474EC" w:rsidRPr="00505335">
        <w:t>Comparison Table</w:t>
      </w:r>
    </w:p>
    <w:p w14:paraId="1168ACBA" w14:textId="265D7D5A" w:rsidR="000474EC" w:rsidRPr="00505335" w:rsidRDefault="000474EC" w:rsidP="001F074B">
      <w:pPr>
        <w:pStyle w:val="TF"/>
        <w:keepNext/>
      </w:pPr>
      <w:r>
        <w:t xml:space="preserve">Table </w:t>
      </w:r>
      <w:ins w:id="358" w:author="S4-210913" w:date="2021-05-27T09:42:00Z">
        <w:r w:rsidR="00013A63">
          <w:t>4.2.7</w:t>
        </w:r>
      </w:ins>
      <w:del w:id="359" w:author="S4-210913" w:date="2021-05-27T09:42:00Z">
        <w:r w:rsidDel="00013A63">
          <w:delText>5.5</w:delText>
        </w:r>
      </w:del>
      <w:r>
        <w:t>-1: Comparison</w:t>
      </w:r>
      <w:ins w:id="360" w:author="S4-210913" w:date="2021-05-27T09:42:00Z">
        <w:r w:rsidR="00013A63">
          <w:t xml:space="preserve"> of media transport protocols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1" w:author="S4-210913" w:date="2021-05-27T09:4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01"/>
        <w:gridCol w:w="1460"/>
        <w:gridCol w:w="1856"/>
        <w:gridCol w:w="1856"/>
        <w:gridCol w:w="1204"/>
        <w:gridCol w:w="1154"/>
        <w:tblGridChange w:id="362">
          <w:tblGrid>
            <w:gridCol w:w="2127"/>
            <w:gridCol w:w="1847"/>
            <w:gridCol w:w="1878"/>
            <w:gridCol w:w="1878"/>
            <w:gridCol w:w="1901"/>
            <w:gridCol w:w="1901"/>
          </w:tblGrid>
        </w:tblGridChange>
      </w:tblGrid>
      <w:tr w:rsidR="00013A63" w14:paraId="6D939CD7" w14:textId="1022EA27" w:rsidTr="00013A63">
        <w:trPr>
          <w:tblHeader/>
          <w:trPrChange w:id="363" w:author="S4-210913" w:date="2021-05-27T09:45:00Z">
            <w:trPr>
              <w:tblHeader/>
            </w:trPr>
          </w:trPrChange>
        </w:trPr>
        <w:tc>
          <w:tcPr>
            <w:tcW w:w="1091" w:type="pct"/>
            <w:shd w:val="clear" w:color="auto" w:fill="D9D9D9"/>
            <w:tcPrChange w:id="364" w:author="S4-210913" w:date="2021-05-27T09:45:00Z">
              <w:tcPr>
                <w:tcW w:w="969" w:type="pct"/>
                <w:shd w:val="clear" w:color="auto" w:fill="D9D9D9"/>
              </w:tcPr>
            </w:tcPrChange>
          </w:tcPr>
          <w:p w14:paraId="77B71A48" w14:textId="77777777" w:rsidR="00013A63" w:rsidRPr="00BC3BB9" w:rsidRDefault="00013A63" w:rsidP="009962AF">
            <w:pPr>
              <w:pStyle w:val="TAH"/>
              <w:rPr>
                <w:bCs/>
                <w:szCs w:val="18"/>
              </w:rPr>
            </w:pPr>
            <w:r>
              <w:t>Parameter</w:t>
            </w:r>
          </w:p>
        </w:tc>
        <w:tc>
          <w:tcPr>
            <w:tcW w:w="758" w:type="pct"/>
            <w:shd w:val="clear" w:color="auto" w:fill="D9D9D9"/>
            <w:tcPrChange w:id="365" w:author="S4-210913" w:date="2021-05-27T09:45:00Z">
              <w:tcPr>
                <w:tcW w:w="993" w:type="pct"/>
                <w:shd w:val="clear" w:color="auto" w:fill="D9D9D9"/>
              </w:tcPr>
            </w:tcPrChange>
          </w:tcPr>
          <w:p w14:paraId="5CC77D72" w14:textId="32DF3924" w:rsidR="00013A63" w:rsidRDefault="00013A63" w:rsidP="009962AF">
            <w:pPr>
              <w:pStyle w:val="TAH"/>
              <w:rPr>
                <w:ins w:id="366" w:author="S4-210913" w:date="2021-05-27T09:42:00Z"/>
              </w:rPr>
            </w:pPr>
            <w:ins w:id="367" w:author="S4-210913" w:date="2021-05-27T09:42:00Z">
              <w:r>
                <w:t>ST 2110</w:t>
              </w:r>
            </w:ins>
          </w:p>
        </w:tc>
        <w:tc>
          <w:tcPr>
            <w:tcW w:w="964" w:type="pct"/>
            <w:shd w:val="clear" w:color="auto" w:fill="D9D9D9"/>
            <w:tcPrChange w:id="368" w:author="S4-210913" w:date="2021-05-27T09:45:00Z">
              <w:tcPr>
                <w:tcW w:w="993" w:type="pct"/>
                <w:shd w:val="clear" w:color="auto" w:fill="D9D9D9"/>
              </w:tcPr>
            </w:tcPrChange>
          </w:tcPr>
          <w:p w14:paraId="46783DA2" w14:textId="2C1FD8A8" w:rsidR="00013A63" w:rsidRPr="00BC3BB9" w:rsidRDefault="00013A63" w:rsidP="009962AF">
            <w:pPr>
              <w:pStyle w:val="TAH"/>
              <w:rPr>
                <w:bCs/>
                <w:szCs w:val="18"/>
              </w:rPr>
            </w:pPr>
            <w:r>
              <w:t>SRT</w:t>
            </w:r>
          </w:p>
        </w:tc>
        <w:tc>
          <w:tcPr>
            <w:tcW w:w="964" w:type="pct"/>
            <w:shd w:val="clear" w:color="auto" w:fill="D9D9D9"/>
            <w:tcPrChange w:id="369" w:author="S4-210913" w:date="2021-05-27T09:45:00Z">
              <w:tcPr>
                <w:tcW w:w="1023" w:type="pct"/>
                <w:shd w:val="clear" w:color="auto" w:fill="D9D9D9"/>
              </w:tcPr>
            </w:tcPrChange>
          </w:tcPr>
          <w:p w14:paraId="0DE144E6" w14:textId="77777777" w:rsidR="00013A63" w:rsidRPr="00BC3BB9" w:rsidRDefault="00013A63" w:rsidP="009962AF">
            <w:pPr>
              <w:pStyle w:val="TAH"/>
              <w:rPr>
                <w:bCs/>
                <w:szCs w:val="18"/>
              </w:rPr>
            </w:pPr>
            <w:r>
              <w:t>RIST</w:t>
            </w:r>
          </w:p>
        </w:tc>
        <w:tc>
          <w:tcPr>
            <w:tcW w:w="625" w:type="pct"/>
            <w:shd w:val="clear" w:color="auto" w:fill="D9D9D9"/>
            <w:tcPrChange w:id="370" w:author="S4-210913" w:date="2021-05-27T09:45:00Z">
              <w:tcPr>
                <w:tcW w:w="1022" w:type="pct"/>
                <w:shd w:val="clear" w:color="auto" w:fill="D9D9D9"/>
              </w:tcPr>
            </w:tcPrChange>
          </w:tcPr>
          <w:p w14:paraId="161CE541" w14:textId="77777777" w:rsidR="00013A63" w:rsidRPr="00BC3BB9" w:rsidRDefault="00013A63" w:rsidP="009962AF">
            <w:pPr>
              <w:pStyle w:val="TAH"/>
              <w:rPr>
                <w:bCs/>
                <w:szCs w:val="18"/>
              </w:rPr>
            </w:pPr>
            <w:r>
              <w:t>NDI</w:t>
            </w:r>
          </w:p>
        </w:tc>
        <w:tc>
          <w:tcPr>
            <w:tcW w:w="599" w:type="pct"/>
            <w:shd w:val="clear" w:color="auto" w:fill="D9D9D9"/>
            <w:tcPrChange w:id="371" w:author="S4-210913" w:date="2021-05-27T09:45:00Z">
              <w:tcPr>
                <w:tcW w:w="1" w:type="pct"/>
                <w:shd w:val="clear" w:color="auto" w:fill="D9D9D9"/>
              </w:tcPr>
            </w:tcPrChange>
          </w:tcPr>
          <w:p w14:paraId="267D9AE8" w14:textId="63497215" w:rsidR="00013A63" w:rsidRDefault="00013A63" w:rsidP="009962AF">
            <w:pPr>
              <w:pStyle w:val="TAH"/>
              <w:rPr>
                <w:ins w:id="372" w:author="S4-210913" w:date="2021-05-27T09:44:00Z"/>
              </w:rPr>
            </w:pPr>
            <w:ins w:id="373" w:author="S4-210913" w:date="2021-05-27T09:44:00Z">
              <w:r>
                <w:t>IPMX</w:t>
              </w:r>
            </w:ins>
          </w:p>
        </w:tc>
      </w:tr>
      <w:tr w:rsidR="00013A63" w14:paraId="70BD9CD8" w14:textId="3BAC8DB9" w:rsidTr="00013A63">
        <w:tc>
          <w:tcPr>
            <w:tcW w:w="1091" w:type="pct"/>
            <w:shd w:val="clear" w:color="auto" w:fill="auto"/>
            <w:tcPrChange w:id="374" w:author="S4-210913" w:date="2021-05-27T09:45:00Z">
              <w:tcPr>
                <w:tcW w:w="969" w:type="pct"/>
                <w:shd w:val="clear" w:color="auto" w:fill="auto"/>
              </w:tcPr>
            </w:tcPrChange>
          </w:tcPr>
          <w:p w14:paraId="52F4E714" w14:textId="77777777" w:rsidR="00013A63" w:rsidRPr="00BC3BB9" w:rsidRDefault="00013A63" w:rsidP="00013A63">
            <w:pPr>
              <w:pStyle w:val="TAL"/>
              <w:rPr>
                <w:szCs w:val="18"/>
              </w:rPr>
            </w:pPr>
            <w:r>
              <w:t>Intended use</w:t>
            </w:r>
          </w:p>
        </w:tc>
        <w:tc>
          <w:tcPr>
            <w:tcW w:w="758" w:type="pct"/>
            <w:tcPrChange w:id="375" w:author="S4-210913" w:date="2021-05-27T09:45:00Z">
              <w:tcPr>
                <w:tcW w:w="993" w:type="pct"/>
              </w:tcPr>
            </w:tcPrChange>
          </w:tcPr>
          <w:p w14:paraId="4B48F10A" w14:textId="21BBE31F" w:rsidR="00013A63" w:rsidRDefault="00013A63" w:rsidP="00013A63">
            <w:pPr>
              <w:pStyle w:val="TAL"/>
              <w:rPr>
                <w:ins w:id="376" w:author="S4-210913" w:date="2021-05-27T09:42:00Z"/>
              </w:rPr>
            </w:pPr>
            <w:ins w:id="377" w:author="S4-210913" w:date="2021-05-27T09:42:00Z">
              <w:r w:rsidRPr="007B20A6">
                <w:t>High quality facility and OB operations</w:t>
              </w:r>
            </w:ins>
          </w:p>
        </w:tc>
        <w:tc>
          <w:tcPr>
            <w:tcW w:w="964" w:type="pct"/>
            <w:shd w:val="clear" w:color="auto" w:fill="auto"/>
            <w:tcPrChange w:id="378" w:author="S4-210913" w:date="2021-05-27T09:45:00Z">
              <w:tcPr>
                <w:tcW w:w="993" w:type="pct"/>
                <w:shd w:val="clear" w:color="auto" w:fill="auto"/>
              </w:tcPr>
            </w:tcPrChange>
          </w:tcPr>
          <w:p w14:paraId="1851D797" w14:textId="6C246523" w:rsidR="00013A63" w:rsidRPr="00BC3BB9" w:rsidRDefault="00013A63" w:rsidP="00013A63">
            <w:pPr>
              <w:pStyle w:val="TAL"/>
              <w:rPr>
                <w:szCs w:val="18"/>
              </w:rPr>
            </w:pPr>
            <w:r>
              <w:t>Contribution over unreliable links (e.g., public internet)</w:t>
            </w:r>
          </w:p>
        </w:tc>
        <w:tc>
          <w:tcPr>
            <w:tcW w:w="964" w:type="pct"/>
            <w:shd w:val="clear" w:color="auto" w:fill="auto"/>
            <w:tcPrChange w:id="379" w:author="S4-210913" w:date="2021-05-27T09:45:00Z">
              <w:tcPr>
                <w:tcW w:w="1023" w:type="pct"/>
                <w:shd w:val="clear" w:color="auto" w:fill="auto"/>
              </w:tcPr>
            </w:tcPrChange>
          </w:tcPr>
          <w:p w14:paraId="16C86FDC" w14:textId="77777777" w:rsidR="00013A63" w:rsidRPr="00BC3BB9" w:rsidRDefault="00013A63" w:rsidP="00013A63">
            <w:pPr>
              <w:pStyle w:val="TAL"/>
              <w:rPr>
                <w:szCs w:val="18"/>
              </w:rPr>
            </w:pPr>
            <w:r>
              <w:t>Contribution over unreliable links (e.g., public internet)</w:t>
            </w:r>
          </w:p>
        </w:tc>
        <w:tc>
          <w:tcPr>
            <w:tcW w:w="625" w:type="pct"/>
            <w:shd w:val="clear" w:color="auto" w:fill="auto"/>
            <w:tcPrChange w:id="380" w:author="S4-210913" w:date="2021-05-27T09:45:00Z">
              <w:tcPr>
                <w:tcW w:w="1022" w:type="pct"/>
                <w:shd w:val="clear" w:color="auto" w:fill="auto"/>
              </w:tcPr>
            </w:tcPrChange>
          </w:tcPr>
          <w:p w14:paraId="227800A6" w14:textId="77777777" w:rsidR="00013A63" w:rsidRPr="00BC3BB9" w:rsidRDefault="00013A63" w:rsidP="00013A63">
            <w:pPr>
              <w:pStyle w:val="TAL"/>
              <w:rPr>
                <w:szCs w:val="18"/>
              </w:rPr>
            </w:pPr>
            <w:r>
              <w:t>Transfer of media streams within a facility</w:t>
            </w:r>
          </w:p>
        </w:tc>
        <w:tc>
          <w:tcPr>
            <w:tcW w:w="599" w:type="pct"/>
            <w:tcPrChange w:id="381" w:author="S4-210913" w:date="2021-05-27T09:45:00Z">
              <w:tcPr>
                <w:tcW w:w="1" w:type="pct"/>
              </w:tcPr>
            </w:tcPrChange>
          </w:tcPr>
          <w:p w14:paraId="65C5CB12" w14:textId="369A1332" w:rsidR="00013A63" w:rsidRDefault="00013A63" w:rsidP="00013A63">
            <w:pPr>
              <w:pStyle w:val="TAL"/>
              <w:rPr>
                <w:ins w:id="382" w:author="S4-210913" w:date="2021-05-27T09:44:00Z"/>
              </w:rPr>
            </w:pPr>
            <w:ins w:id="383" w:author="S4-210913" w:date="2021-05-27T09:45:00Z">
              <w:r>
                <w:t>“Pro-AV” applications such as conference rooms, digital signage, etc</w:t>
              </w:r>
            </w:ins>
          </w:p>
        </w:tc>
      </w:tr>
      <w:tr w:rsidR="00013A63" w14:paraId="6AF6950A" w14:textId="700C5BB6" w:rsidTr="00013A63">
        <w:tc>
          <w:tcPr>
            <w:tcW w:w="1091" w:type="pct"/>
            <w:shd w:val="clear" w:color="auto" w:fill="auto"/>
            <w:tcPrChange w:id="384" w:author="S4-210913" w:date="2021-05-27T09:45:00Z">
              <w:tcPr>
                <w:tcW w:w="969" w:type="pct"/>
                <w:shd w:val="clear" w:color="auto" w:fill="auto"/>
              </w:tcPr>
            </w:tcPrChange>
          </w:tcPr>
          <w:p w14:paraId="353701AE" w14:textId="77777777" w:rsidR="00013A63" w:rsidRPr="00BC3BB9" w:rsidRDefault="00013A63" w:rsidP="00013A63">
            <w:pPr>
              <w:pStyle w:val="TAL"/>
              <w:rPr>
                <w:szCs w:val="18"/>
              </w:rPr>
            </w:pPr>
            <w:r>
              <w:t>Proprietary/Opensource</w:t>
            </w:r>
          </w:p>
        </w:tc>
        <w:tc>
          <w:tcPr>
            <w:tcW w:w="758" w:type="pct"/>
            <w:tcPrChange w:id="385" w:author="S4-210913" w:date="2021-05-27T09:45:00Z">
              <w:tcPr>
                <w:tcW w:w="993" w:type="pct"/>
              </w:tcPr>
            </w:tcPrChange>
          </w:tcPr>
          <w:p w14:paraId="58B45F7C" w14:textId="31807E31" w:rsidR="00013A63" w:rsidRDefault="00013A63" w:rsidP="00013A63">
            <w:pPr>
              <w:pStyle w:val="TAL"/>
              <w:rPr>
                <w:ins w:id="386" w:author="S4-210913" w:date="2021-05-27T09:42:00Z"/>
              </w:rPr>
            </w:pPr>
            <w:ins w:id="387" w:author="S4-210913" w:date="2021-05-27T09:42:00Z">
              <w:r>
                <w:t>Open standard</w:t>
              </w:r>
            </w:ins>
          </w:p>
        </w:tc>
        <w:tc>
          <w:tcPr>
            <w:tcW w:w="964" w:type="pct"/>
            <w:shd w:val="clear" w:color="auto" w:fill="auto"/>
            <w:tcPrChange w:id="388" w:author="S4-210913" w:date="2021-05-27T09:45:00Z">
              <w:tcPr>
                <w:tcW w:w="993" w:type="pct"/>
                <w:shd w:val="clear" w:color="auto" w:fill="auto"/>
              </w:tcPr>
            </w:tcPrChange>
          </w:tcPr>
          <w:p w14:paraId="1A4849C1" w14:textId="4853FA41" w:rsidR="00013A63" w:rsidRPr="00BC3BB9" w:rsidRDefault="00013A63" w:rsidP="00013A63">
            <w:pPr>
              <w:pStyle w:val="TAL"/>
              <w:rPr>
                <w:szCs w:val="18"/>
              </w:rPr>
            </w:pPr>
            <w:r>
              <w:t>Opensource</w:t>
            </w:r>
          </w:p>
        </w:tc>
        <w:tc>
          <w:tcPr>
            <w:tcW w:w="964" w:type="pct"/>
            <w:shd w:val="clear" w:color="auto" w:fill="auto"/>
            <w:tcPrChange w:id="389" w:author="S4-210913" w:date="2021-05-27T09:45:00Z">
              <w:tcPr>
                <w:tcW w:w="1023" w:type="pct"/>
                <w:shd w:val="clear" w:color="auto" w:fill="auto"/>
              </w:tcPr>
            </w:tcPrChange>
          </w:tcPr>
          <w:p w14:paraId="624226E9" w14:textId="77777777" w:rsidR="00013A63" w:rsidRPr="00BC3BB9" w:rsidRDefault="00013A63" w:rsidP="00013A63">
            <w:pPr>
              <w:pStyle w:val="TAL"/>
              <w:rPr>
                <w:szCs w:val="18"/>
              </w:rPr>
            </w:pPr>
            <w:r>
              <w:t>Opensource</w:t>
            </w:r>
          </w:p>
        </w:tc>
        <w:tc>
          <w:tcPr>
            <w:tcW w:w="625" w:type="pct"/>
            <w:shd w:val="clear" w:color="auto" w:fill="auto"/>
            <w:tcPrChange w:id="390" w:author="S4-210913" w:date="2021-05-27T09:45:00Z">
              <w:tcPr>
                <w:tcW w:w="1022" w:type="pct"/>
                <w:shd w:val="clear" w:color="auto" w:fill="auto"/>
              </w:tcPr>
            </w:tcPrChange>
          </w:tcPr>
          <w:p w14:paraId="1EDBA285" w14:textId="77777777" w:rsidR="00013A63" w:rsidRPr="00BC3BB9" w:rsidRDefault="00013A63" w:rsidP="00013A63">
            <w:pPr>
              <w:pStyle w:val="TAL"/>
              <w:rPr>
                <w:szCs w:val="18"/>
              </w:rPr>
            </w:pPr>
            <w:r>
              <w:t>Proprietary</w:t>
            </w:r>
          </w:p>
        </w:tc>
        <w:tc>
          <w:tcPr>
            <w:tcW w:w="599" w:type="pct"/>
            <w:tcPrChange w:id="391" w:author="S4-210913" w:date="2021-05-27T09:45:00Z">
              <w:tcPr>
                <w:tcW w:w="1" w:type="pct"/>
              </w:tcPr>
            </w:tcPrChange>
          </w:tcPr>
          <w:p w14:paraId="25273DB8" w14:textId="7059CB5C" w:rsidR="00013A63" w:rsidRDefault="00013A63" w:rsidP="00013A63">
            <w:pPr>
              <w:pStyle w:val="TAL"/>
              <w:rPr>
                <w:ins w:id="392" w:author="S4-210913" w:date="2021-05-27T09:44:00Z"/>
              </w:rPr>
            </w:pPr>
            <w:ins w:id="393" w:author="S4-210913" w:date="2021-05-27T09:45:00Z">
              <w:r>
                <w:t>Standards</w:t>
              </w:r>
            </w:ins>
          </w:p>
        </w:tc>
      </w:tr>
      <w:tr w:rsidR="00013A63" w14:paraId="675A079C" w14:textId="6D778532" w:rsidTr="00013A63">
        <w:tc>
          <w:tcPr>
            <w:tcW w:w="1091" w:type="pct"/>
            <w:shd w:val="clear" w:color="auto" w:fill="auto"/>
            <w:tcPrChange w:id="394" w:author="S4-210913" w:date="2021-05-27T09:45:00Z">
              <w:tcPr>
                <w:tcW w:w="969" w:type="pct"/>
                <w:shd w:val="clear" w:color="auto" w:fill="auto"/>
              </w:tcPr>
            </w:tcPrChange>
          </w:tcPr>
          <w:p w14:paraId="10C0A0D7" w14:textId="77777777" w:rsidR="00013A63" w:rsidRPr="00BC3BB9" w:rsidRDefault="00013A63" w:rsidP="00013A63">
            <w:pPr>
              <w:pStyle w:val="TAL"/>
              <w:rPr>
                <w:szCs w:val="18"/>
              </w:rPr>
            </w:pPr>
            <w:r>
              <w:t>Based on protocol</w:t>
            </w:r>
          </w:p>
        </w:tc>
        <w:tc>
          <w:tcPr>
            <w:tcW w:w="758" w:type="pct"/>
            <w:tcPrChange w:id="395" w:author="S4-210913" w:date="2021-05-27T09:45:00Z">
              <w:tcPr>
                <w:tcW w:w="993" w:type="pct"/>
              </w:tcPr>
            </w:tcPrChange>
          </w:tcPr>
          <w:p w14:paraId="544CF97E" w14:textId="0032F57A" w:rsidR="00013A63" w:rsidRDefault="00013A63" w:rsidP="00013A63">
            <w:pPr>
              <w:pStyle w:val="TAL"/>
              <w:rPr>
                <w:ins w:id="396" w:author="S4-210913" w:date="2021-05-27T09:42:00Z"/>
              </w:rPr>
            </w:pPr>
            <w:ins w:id="397" w:author="S4-210913" w:date="2021-05-27T09:42:00Z">
              <w:r>
                <w:t>RTP</w:t>
              </w:r>
            </w:ins>
          </w:p>
        </w:tc>
        <w:tc>
          <w:tcPr>
            <w:tcW w:w="964" w:type="pct"/>
            <w:shd w:val="clear" w:color="auto" w:fill="auto"/>
            <w:tcPrChange w:id="398" w:author="S4-210913" w:date="2021-05-27T09:45:00Z">
              <w:tcPr>
                <w:tcW w:w="993" w:type="pct"/>
                <w:shd w:val="clear" w:color="auto" w:fill="auto"/>
              </w:tcPr>
            </w:tcPrChange>
          </w:tcPr>
          <w:p w14:paraId="48E7037D" w14:textId="1AC00A04" w:rsidR="00013A63" w:rsidRPr="00BC3BB9" w:rsidRDefault="00013A63" w:rsidP="00013A63">
            <w:pPr>
              <w:pStyle w:val="TAL"/>
              <w:rPr>
                <w:szCs w:val="18"/>
              </w:rPr>
            </w:pPr>
            <w:r>
              <w:t>UDT</w:t>
            </w:r>
          </w:p>
        </w:tc>
        <w:tc>
          <w:tcPr>
            <w:tcW w:w="964" w:type="pct"/>
            <w:shd w:val="clear" w:color="auto" w:fill="auto"/>
            <w:tcPrChange w:id="399" w:author="S4-210913" w:date="2021-05-27T09:45:00Z">
              <w:tcPr>
                <w:tcW w:w="1023" w:type="pct"/>
                <w:shd w:val="clear" w:color="auto" w:fill="auto"/>
              </w:tcPr>
            </w:tcPrChange>
          </w:tcPr>
          <w:p w14:paraId="617DB2C4" w14:textId="77777777" w:rsidR="00013A63" w:rsidRPr="00BC3BB9" w:rsidRDefault="00013A63" w:rsidP="00013A63">
            <w:pPr>
              <w:pStyle w:val="TAL"/>
              <w:rPr>
                <w:szCs w:val="18"/>
              </w:rPr>
            </w:pPr>
            <w:r>
              <w:t>RTP, e.g. TS-over-IP</w:t>
            </w:r>
          </w:p>
        </w:tc>
        <w:tc>
          <w:tcPr>
            <w:tcW w:w="625" w:type="pct"/>
            <w:shd w:val="clear" w:color="auto" w:fill="auto"/>
            <w:tcPrChange w:id="400" w:author="S4-210913" w:date="2021-05-27T09:45:00Z">
              <w:tcPr>
                <w:tcW w:w="1022" w:type="pct"/>
                <w:shd w:val="clear" w:color="auto" w:fill="auto"/>
              </w:tcPr>
            </w:tcPrChange>
          </w:tcPr>
          <w:p w14:paraId="2E3FF9AC" w14:textId="77777777" w:rsidR="00013A63" w:rsidRPr="00BC3BB9" w:rsidRDefault="00013A63" w:rsidP="00013A63">
            <w:pPr>
              <w:pStyle w:val="TAL"/>
              <w:rPr>
                <w:szCs w:val="18"/>
              </w:rPr>
            </w:pPr>
            <w:r>
              <w:t>TCP/UDP</w:t>
            </w:r>
          </w:p>
        </w:tc>
        <w:tc>
          <w:tcPr>
            <w:tcW w:w="599" w:type="pct"/>
            <w:tcPrChange w:id="401" w:author="S4-210913" w:date="2021-05-27T09:45:00Z">
              <w:tcPr>
                <w:tcW w:w="1" w:type="pct"/>
              </w:tcPr>
            </w:tcPrChange>
          </w:tcPr>
          <w:p w14:paraId="1D3DC8B3" w14:textId="08E664C8" w:rsidR="00013A63" w:rsidRDefault="00013A63" w:rsidP="00013A63">
            <w:pPr>
              <w:pStyle w:val="TAL"/>
              <w:rPr>
                <w:ins w:id="402" w:author="S4-210913" w:date="2021-05-27T09:44:00Z"/>
              </w:rPr>
            </w:pPr>
            <w:ins w:id="403" w:author="S4-210913" w:date="2021-05-27T09:45:00Z">
              <w:r>
                <w:t>RTP</w:t>
              </w:r>
            </w:ins>
          </w:p>
        </w:tc>
      </w:tr>
      <w:tr w:rsidR="00013A63" w14:paraId="03BAD2F8" w14:textId="6649467A" w:rsidTr="00013A63">
        <w:tc>
          <w:tcPr>
            <w:tcW w:w="1091" w:type="pct"/>
            <w:shd w:val="clear" w:color="auto" w:fill="auto"/>
            <w:tcPrChange w:id="404" w:author="S4-210913" w:date="2021-05-27T09:45:00Z">
              <w:tcPr>
                <w:tcW w:w="969" w:type="pct"/>
                <w:shd w:val="clear" w:color="auto" w:fill="auto"/>
              </w:tcPr>
            </w:tcPrChange>
          </w:tcPr>
          <w:p w14:paraId="03E2DA7F" w14:textId="77777777" w:rsidR="00013A63" w:rsidRPr="00BC3BB9" w:rsidRDefault="00013A63" w:rsidP="00013A63">
            <w:pPr>
              <w:pStyle w:val="TAL"/>
              <w:rPr>
                <w:szCs w:val="18"/>
              </w:rPr>
            </w:pPr>
            <w:r>
              <w:t>Interoperability</w:t>
            </w:r>
          </w:p>
        </w:tc>
        <w:tc>
          <w:tcPr>
            <w:tcW w:w="758" w:type="pct"/>
            <w:tcPrChange w:id="405" w:author="S4-210913" w:date="2021-05-27T09:45:00Z">
              <w:tcPr>
                <w:tcW w:w="993" w:type="pct"/>
              </w:tcPr>
            </w:tcPrChange>
          </w:tcPr>
          <w:p w14:paraId="78FC2E52" w14:textId="2D8DB74D" w:rsidR="00013A63" w:rsidRDefault="00013A63" w:rsidP="00013A63">
            <w:pPr>
              <w:pStyle w:val="TAL"/>
              <w:rPr>
                <w:ins w:id="406" w:author="S4-210913" w:date="2021-05-27T09:42:00Z"/>
              </w:rPr>
            </w:pPr>
            <w:ins w:id="407" w:author="S4-210913" w:date="2021-05-27T09:43:00Z">
              <w:r w:rsidRPr="007B20A6">
                <w:t>wider vendor support and community of practice</w:t>
              </w:r>
            </w:ins>
          </w:p>
        </w:tc>
        <w:tc>
          <w:tcPr>
            <w:tcW w:w="964" w:type="pct"/>
            <w:shd w:val="clear" w:color="auto" w:fill="auto"/>
            <w:tcPrChange w:id="408" w:author="S4-210913" w:date="2021-05-27T09:45:00Z">
              <w:tcPr>
                <w:tcW w:w="993" w:type="pct"/>
                <w:shd w:val="clear" w:color="auto" w:fill="auto"/>
              </w:tcPr>
            </w:tcPrChange>
          </w:tcPr>
          <w:p w14:paraId="30E4E00D" w14:textId="280C3FE6" w:rsidR="00013A63" w:rsidRPr="00BC3BB9" w:rsidRDefault="00013A63" w:rsidP="00013A63">
            <w:pPr>
              <w:pStyle w:val="TAL"/>
              <w:rPr>
                <w:szCs w:val="18"/>
              </w:rPr>
            </w:pPr>
            <w:r>
              <w:t>Can be limited between different vendors</w:t>
            </w:r>
          </w:p>
        </w:tc>
        <w:tc>
          <w:tcPr>
            <w:tcW w:w="964" w:type="pct"/>
            <w:shd w:val="clear" w:color="auto" w:fill="auto"/>
            <w:tcPrChange w:id="409" w:author="S4-210913" w:date="2021-05-27T09:45:00Z">
              <w:tcPr>
                <w:tcW w:w="1023" w:type="pct"/>
                <w:shd w:val="clear" w:color="auto" w:fill="auto"/>
              </w:tcPr>
            </w:tcPrChange>
          </w:tcPr>
          <w:p w14:paraId="5774291D" w14:textId="77777777" w:rsidR="00013A63" w:rsidRPr="00BC3BB9" w:rsidRDefault="00013A63" w:rsidP="00013A63">
            <w:pPr>
              <w:pStyle w:val="TAL"/>
              <w:rPr>
                <w:szCs w:val="18"/>
              </w:rPr>
            </w:pPr>
            <w:r>
              <w:t>Good</w:t>
            </w:r>
          </w:p>
        </w:tc>
        <w:tc>
          <w:tcPr>
            <w:tcW w:w="625" w:type="pct"/>
            <w:shd w:val="clear" w:color="auto" w:fill="auto"/>
            <w:tcPrChange w:id="410" w:author="S4-210913" w:date="2021-05-27T09:45:00Z">
              <w:tcPr>
                <w:tcW w:w="1022" w:type="pct"/>
                <w:shd w:val="clear" w:color="auto" w:fill="auto"/>
              </w:tcPr>
            </w:tcPrChange>
          </w:tcPr>
          <w:p w14:paraId="1E5A27F0" w14:textId="77777777" w:rsidR="00013A63" w:rsidRPr="00BC3BB9" w:rsidRDefault="00013A63" w:rsidP="00013A63">
            <w:pPr>
              <w:pStyle w:val="TAL"/>
              <w:rPr>
                <w:szCs w:val="18"/>
              </w:rPr>
            </w:pPr>
            <w:r>
              <w:t xml:space="preserve">Partially limited due to proprietary nature </w:t>
            </w:r>
          </w:p>
        </w:tc>
        <w:tc>
          <w:tcPr>
            <w:tcW w:w="599" w:type="pct"/>
            <w:tcPrChange w:id="411" w:author="S4-210913" w:date="2021-05-27T09:45:00Z">
              <w:tcPr>
                <w:tcW w:w="1" w:type="pct"/>
              </w:tcPr>
            </w:tcPrChange>
          </w:tcPr>
          <w:p w14:paraId="2421B327" w14:textId="13B581BD" w:rsidR="00013A63" w:rsidRDefault="00013A63" w:rsidP="00013A63">
            <w:pPr>
              <w:pStyle w:val="TAL"/>
              <w:rPr>
                <w:ins w:id="412" w:author="S4-210913" w:date="2021-05-27T09:44:00Z"/>
              </w:rPr>
            </w:pPr>
            <w:ins w:id="413" w:author="S4-210913" w:date="2021-05-27T09:45:00Z">
              <w:r>
                <w:t>Too soon to comment</w:t>
              </w:r>
            </w:ins>
          </w:p>
        </w:tc>
      </w:tr>
      <w:tr w:rsidR="00013A63" w14:paraId="3B6732D5" w14:textId="3BE2AA2C" w:rsidTr="00013A63">
        <w:tc>
          <w:tcPr>
            <w:tcW w:w="1091" w:type="pct"/>
            <w:shd w:val="clear" w:color="auto" w:fill="auto"/>
            <w:tcPrChange w:id="414" w:author="S4-210913" w:date="2021-05-27T09:45:00Z">
              <w:tcPr>
                <w:tcW w:w="969" w:type="pct"/>
                <w:shd w:val="clear" w:color="auto" w:fill="auto"/>
              </w:tcPr>
            </w:tcPrChange>
          </w:tcPr>
          <w:p w14:paraId="313C3116" w14:textId="77777777" w:rsidR="00013A63" w:rsidRPr="00BC3BB9" w:rsidRDefault="00013A63" w:rsidP="00013A63">
            <w:pPr>
              <w:pStyle w:val="TAL"/>
              <w:rPr>
                <w:szCs w:val="18"/>
              </w:rPr>
            </w:pPr>
            <w:r>
              <w:t>Latency</w:t>
            </w:r>
          </w:p>
        </w:tc>
        <w:tc>
          <w:tcPr>
            <w:tcW w:w="758" w:type="pct"/>
            <w:tcPrChange w:id="415" w:author="S4-210913" w:date="2021-05-27T09:45:00Z">
              <w:tcPr>
                <w:tcW w:w="993" w:type="pct"/>
              </w:tcPr>
            </w:tcPrChange>
          </w:tcPr>
          <w:p w14:paraId="35E7B3FB" w14:textId="77777777" w:rsidR="00013A63" w:rsidRDefault="00013A63" w:rsidP="00013A63">
            <w:pPr>
              <w:pStyle w:val="TAL"/>
              <w:rPr>
                <w:ins w:id="416" w:author="S4-210913" w:date="2021-05-27T09:43:00Z"/>
              </w:rPr>
            </w:pPr>
            <w:ins w:id="417" w:author="S4-210913" w:date="2021-05-27T09:43:00Z">
              <w:r>
                <w:t>uncompressed very low</w:t>
              </w:r>
            </w:ins>
          </w:p>
          <w:p w14:paraId="329BC01B" w14:textId="14F08465" w:rsidR="00013A63" w:rsidRDefault="00013A63" w:rsidP="00013A63">
            <w:pPr>
              <w:pStyle w:val="TAL"/>
              <w:rPr>
                <w:ins w:id="418" w:author="S4-210913" w:date="2021-05-27T09:42:00Z"/>
              </w:rPr>
            </w:pPr>
            <w:ins w:id="419" w:author="S4-210913" w:date="2021-05-27T09:43:00Z">
              <w:r>
                <w:t>compressed under 2 lines</w:t>
              </w:r>
            </w:ins>
          </w:p>
        </w:tc>
        <w:tc>
          <w:tcPr>
            <w:tcW w:w="964" w:type="pct"/>
            <w:shd w:val="clear" w:color="auto" w:fill="auto"/>
            <w:tcPrChange w:id="420" w:author="S4-210913" w:date="2021-05-27T09:45:00Z">
              <w:tcPr>
                <w:tcW w:w="993" w:type="pct"/>
                <w:shd w:val="clear" w:color="auto" w:fill="auto"/>
              </w:tcPr>
            </w:tcPrChange>
          </w:tcPr>
          <w:p w14:paraId="6D33ED49" w14:textId="7D8A02D6" w:rsidR="00013A63" w:rsidRPr="00BC3BB9" w:rsidRDefault="00013A63" w:rsidP="00013A63">
            <w:pPr>
              <w:pStyle w:val="TAL"/>
              <w:rPr>
                <w:szCs w:val="18"/>
              </w:rPr>
            </w:pPr>
            <w:r>
              <w:t>Configurable, 4 × RTT of the link is recommended</w:t>
            </w:r>
          </w:p>
        </w:tc>
        <w:tc>
          <w:tcPr>
            <w:tcW w:w="964" w:type="pct"/>
            <w:shd w:val="clear" w:color="auto" w:fill="auto"/>
            <w:tcPrChange w:id="421" w:author="S4-210913" w:date="2021-05-27T09:45:00Z">
              <w:tcPr>
                <w:tcW w:w="1023" w:type="pct"/>
                <w:shd w:val="clear" w:color="auto" w:fill="auto"/>
              </w:tcPr>
            </w:tcPrChange>
          </w:tcPr>
          <w:p w14:paraId="7C22F09E" w14:textId="77777777" w:rsidR="00013A63" w:rsidRPr="00BC3BB9" w:rsidRDefault="00013A63" w:rsidP="00013A63">
            <w:pPr>
              <w:pStyle w:val="TAL"/>
              <w:rPr>
                <w:szCs w:val="18"/>
              </w:rPr>
            </w:pPr>
            <w:r>
              <w:t>Configurable, 4 × RTT of the link is recommended</w:t>
            </w:r>
          </w:p>
        </w:tc>
        <w:tc>
          <w:tcPr>
            <w:tcW w:w="625" w:type="pct"/>
            <w:shd w:val="clear" w:color="auto" w:fill="auto"/>
            <w:tcPrChange w:id="422" w:author="S4-210913" w:date="2021-05-27T09:45:00Z">
              <w:tcPr>
                <w:tcW w:w="1022" w:type="pct"/>
                <w:shd w:val="clear" w:color="auto" w:fill="auto"/>
              </w:tcPr>
            </w:tcPrChange>
          </w:tcPr>
          <w:p w14:paraId="6375DB34" w14:textId="77777777" w:rsidR="00013A63" w:rsidRPr="00BC3BB9" w:rsidRDefault="00013A63" w:rsidP="00013A63">
            <w:pPr>
              <w:pStyle w:val="TAL"/>
              <w:rPr>
                <w:szCs w:val="18"/>
              </w:rPr>
            </w:pPr>
            <w:r>
              <w:t>Practically one field latency, might be as low as 8 scan lines</w:t>
            </w:r>
          </w:p>
        </w:tc>
        <w:tc>
          <w:tcPr>
            <w:tcW w:w="599" w:type="pct"/>
            <w:tcPrChange w:id="423" w:author="S4-210913" w:date="2021-05-27T09:45:00Z">
              <w:tcPr>
                <w:tcW w:w="1" w:type="pct"/>
              </w:tcPr>
            </w:tcPrChange>
          </w:tcPr>
          <w:p w14:paraId="01A72D02" w14:textId="266B3E6A" w:rsidR="00013A63" w:rsidRDefault="00013A63" w:rsidP="00013A63">
            <w:pPr>
              <w:pStyle w:val="TAL"/>
              <w:rPr>
                <w:ins w:id="424" w:author="S4-210913" w:date="2021-05-27T09:44:00Z"/>
              </w:rPr>
            </w:pPr>
            <w:ins w:id="425" w:author="S4-210913" w:date="2021-05-27T09:45:00Z">
              <w:r>
                <w:t>“Sub frame”</w:t>
              </w:r>
            </w:ins>
          </w:p>
        </w:tc>
      </w:tr>
      <w:tr w:rsidR="00013A63" w14:paraId="66EAD676" w14:textId="05766319" w:rsidTr="00013A63">
        <w:tc>
          <w:tcPr>
            <w:tcW w:w="1091" w:type="pct"/>
            <w:shd w:val="clear" w:color="auto" w:fill="auto"/>
            <w:tcPrChange w:id="426" w:author="S4-210913" w:date="2021-05-27T09:45:00Z">
              <w:tcPr>
                <w:tcW w:w="969" w:type="pct"/>
                <w:shd w:val="clear" w:color="auto" w:fill="auto"/>
              </w:tcPr>
            </w:tcPrChange>
          </w:tcPr>
          <w:p w14:paraId="0115E029" w14:textId="77777777" w:rsidR="00013A63" w:rsidRPr="00BC3BB9" w:rsidRDefault="00013A63" w:rsidP="00013A63">
            <w:pPr>
              <w:pStyle w:val="TAL"/>
              <w:rPr>
                <w:szCs w:val="18"/>
              </w:rPr>
            </w:pPr>
            <w:r>
              <w:t>Error correction</w:t>
            </w:r>
          </w:p>
        </w:tc>
        <w:tc>
          <w:tcPr>
            <w:tcW w:w="758" w:type="pct"/>
            <w:tcPrChange w:id="427" w:author="S4-210913" w:date="2021-05-27T09:45:00Z">
              <w:tcPr>
                <w:tcW w:w="993" w:type="pct"/>
              </w:tcPr>
            </w:tcPrChange>
          </w:tcPr>
          <w:p w14:paraId="6BD4DD06" w14:textId="77777777" w:rsidR="00013A63" w:rsidRDefault="00013A63" w:rsidP="00013A63">
            <w:pPr>
              <w:pStyle w:val="TAL"/>
              <w:rPr>
                <w:ins w:id="428" w:author="S4-210913" w:date="2021-05-27T09:42:00Z"/>
              </w:rPr>
            </w:pPr>
          </w:p>
        </w:tc>
        <w:tc>
          <w:tcPr>
            <w:tcW w:w="964" w:type="pct"/>
            <w:shd w:val="clear" w:color="auto" w:fill="auto"/>
            <w:tcPrChange w:id="429" w:author="S4-210913" w:date="2021-05-27T09:45:00Z">
              <w:tcPr>
                <w:tcW w:w="993" w:type="pct"/>
                <w:shd w:val="clear" w:color="auto" w:fill="auto"/>
              </w:tcPr>
            </w:tcPrChange>
          </w:tcPr>
          <w:p w14:paraId="3F454303" w14:textId="1C25A919" w:rsidR="00013A63" w:rsidRPr="00BC3BB9" w:rsidRDefault="00013A63" w:rsidP="00013A63">
            <w:pPr>
              <w:pStyle w:val="TAL"/>
              <w:rPr>
                <w:szCs w:val="18"/>
              </w:rPr>
            </w:pPr>
            <w:r>
              <w:t>FEC/ARQ</w:t>
            </w:r>
          </w:p>
        </w:tc>
        <w:tc>
          <w:tcPr>
            <w:tcW w:w="964" w:type="pct"/>
            <w:shd w:val="clear" w:color="auto" w:fill="auto"/>
            <w:tcPrChange w:id="430" w:author="S4-210913" w:date="2021-05-27T09:45:00Z">
              <w:tcPr>
                <w:tcW w:w="1023" w:type="pct"/>
                <w:shd w:val="clear" w:color="auto" w:fill="auto"/>
              </w:tcPr>
            </w:tcPrChange>
          </w:tcPr>
          <w:p w14:paraId="5F2893D2" w14:textId="77777777" w:rsidR="00013A63" w:rsidRPr="00BC3BB9" w:rsidRDefault="00013A63" w:rsidP="00013A63">
            <w:pPr>
              <w:pStyle w:val="TAL"/>
              <w:rPr>
                <w:szCs w:val="18"/>
              </w:rPr>
            </w:pPr>
            <w:r>
              <w:t>FEC/ARQ</w:t>
            </w:r>
          </w:p>
        </w:tc>
        <w:tc>
          <w:tcPr>
            <w:tcW w:w="625" w:type="pct"/>
            <w:shd w:val="clear" w:color="auto" w:fill="auto"/>
            <w:tcPrChange w:id="431" w:author="S4-210913" w:date="2021-05-27T09:45:00Z">
              <w:tcPr>
                <w:tcW w:w="1022" w:type="pct"/>
                <w:shd w:val="clear" w:color="auto" w:fill="auto"/>
              </w:tcPr>
            </w:tcPrChange>
          </w:tcPr>
          <w:p w14:paraId="32BBBA67" w14:textId="77777777" w:rsidR="00013A63" w:rsidRPr="00BC3BB9" w:rsidRDefault="00013A63" w:rsidP="00013A63">
            <w:pPr>
              <w:pStyle w:val="TAL"/>
              <w:rPr>
                <w:szCs w:val="18"/>
              </w:rPr>
            </w:pPr>
            <w:r>
              <w:t>TCP or FEC</w:t>
            </w:r>
          </w:p>
        </w:tc>
        <w:tc>
          <w:tcPr>
            <w:tcW w:w="599" w:type="pct"/>
            <w:tcPrChange w:id="432" w:author="S4-210913" w:date="2021-05-27T09:45:00Z">
              <w:tcPr>
                <w:tcW w:w="1" w:type="pct"/>
              </w:tcPr>
            </w:tcPrChange>
          </w:tcPr>
          <w:p w14:paraId="29C4607F" w14:textId="77777777" w:rsidR="00013A63" w:rsidRDefault="00013A63" w:rsidP="00013A63">
            <w:pPr>
              <w:pStyle w:val="TAL"/>
              <w:rPr>
                <w:ins w:id="433" w:author="S4-210913" w:date="2021-05-27T09:44:00Z"/>
              </w:rPr>
            </w:pPr>
          </w:p>
        </w:tc>
      </w:tr>
      <w:tr w:rsidR="00013A63" w14:paraId="4D18AF18" w14:textId="6DB69FC4" w:rsidTr="00013A63">
        <w:tc>
          <w:tcPr>
            <w:tcW w:w="1091" w:type="pct"/>
            <w:shd w:val="clear" w:color="auto" w:fill="auto"/>
            <w:tcPrChange w:id="434" w:author="S4-210913" w:date="2021-05-27T09:45:00Z">
              <w:tcPr>
                <w:tcW w:w="969" w:type="pct"/>
                <w:shd w:val="clear" w:color="auto" w:fill="auto"/>
              </w:tcPr>
            </w:tcPrChange>
          </w:tcPr>
          <w:p w14:paraId="5A324CED" w14:textId="75132224" w:rsidR="00013A63" w:rsidRPr="00BC3BB9" w:rsidRDefault="00013A63" w:rsidP="00013A63">
            <w:pPr>
              <w:pStyle w:val="TAL"/>
              <w:rPr>
                <w:szCs w:val="18"/>
              </w:rPr>
            </w:pPr>
            <w:ins w:id="435" w:author="S4-210913" w:date="2021-05-27T09:43:00Z">
              <w:r>
                <w:t>Security</w:t>
              </w:r>
            </w:ins>
            <w:del w:id="436" w:author="S4-210913" w:date="2021-05-27T09:43:00Z">
              <w:r w:rsidDel="00013A63">
                <w:delText>Encryption</w:delText>
              </w:r>
            </w:del>
          </w:p>
        </w:tc>
        <w:tc>
          <w:tcPr>
            <w:tcW w:w="758" w:type="pct"/>
            <w:tcPrChange w:id="437" w:author="S4-210913" w:date="2021-05-27T09:45:00Z">
              <w:tcPr>
                <w:tcW w:w="993" w:type="pct"/>
              </w:tcPr>
            </w:tcPrChange>
          </w:tcPr>
          <w:p w14:paraId="33DB913F" w14:textId="70C3A3C0" w:rsidR="00013A63" w:rsidRDefault="00013A63" w:rsidP="00013A63">
            <w:pPr>
              <w:pStyle w:val="TAL"/>
              <w:rPr>
                <w:ins w:id="438" w:author="S4-210913" w:date="2021-05-27T09:42:00Z"/>
              </w:rPr>
            </w:pPr>
            <w:ins w:id="439" w:author="S4-210913" w:date="2021-05-27T09:43:00Z">
              <w:r>
                <w:t>Designed for closed networks</w:t>
              </w:r>
            </w:ins>
          </w:p>
        </w:tc>
        <w:tc>
          <w:tcPr>
            <w:tcW w:w="964" w:type="pct"/>
            <w:shd w:val="clear" w:color="auto" w:fill="auto"/>
            <w:tcPrChange w:id="440" w:author="S4-210913" w:date="2021-05-27T09:45:00Z">
              <w:tcPr>
                <w:tcW w:w="993" w:type="pct"/>
                <w:shd w:val="clear" w:color="auto" w:fill="auto"/>
              </w:tcPr>
            </w:tcPrChange>
          </w:tcPr>
          <w:p w14:paraId="56BDF4B1" w14:textId="20965A33" w:rsidR="00013A63" w:rsidRPr="00BC3BB9" w:rsidRDefault="00013A63" w:rsidP="00013A63">
            <w:pPr>
              <w:pStyle w:val="TAL"/>
              <w:rPr>
                <w:szCs w:val="18"/>
              </w:rPr>
            </w:pPr>
            <w:ins w:id="441" w:author="S4-210913" w:date="2021-05-27T09:43:00Z">
              <w:r>
                <w:t>Transport encryption</w:t>
              </w:r>
            </w:ins>
            <w:del w:id="442" w:author="S4-210913" w:date="2021-05-27T09:43:00Z">
              <w:r w:rsidDel="00013A63">
                <w:delText>Supported</w:delText>
              </w:r>
            </w:del>
          </w:p>
        </w:tc>
        <w:tc>
          <w:tcPr>
            <w:tcW w:w="964" w:type="pct"/>
            <w:shd w:val="clear" w:color="auto" w:fill="auto"/>
            <w:tcPrChange w:id="443" w:author="S4-210913" w:date="2021-05-27T09:45:00Z">
              <w:tcPr>
                <w:tcW w:w="1023" w:type="pct"/>
                <w:shd w:val="clear" w:color="auto" w:fill="auto"/>
              </w:tcPr>
            </w:tcPrChange>
          </w:tcPr>
          <w:p w14:paraId="506106E9" w14:textId="51D2A451" w:rsidR="00013A63" w:rsidRPr="00BC3BB9" w:rsidRDefault="00013A63" w:rsidP="00013A63">
            <w:pPr>
              <w:pStyle w:val="TAL"/>
              <w:rPr>
                <w:szCs w:val="18"/>
              </w:rPr>
            </w:pPr>
            <w:ins w:id="444" w:author="S4-210913" w:date="2021-05-27T09:43:00Z">
              <w:r>
                <w:t>Transport encryption</w:t>
              </w:r>
            </w:ins>
            <w:del w:id="445" w:author="S4-210913" w:date="2021-05-27T09:43:00Z">
              <w:r w:rsidDel="00013A63">
                <w:delText>Supported</w:delText>
              </w:r>
            </w:del>
          </w:p>
        </w:tc>
        <w:tc>
          <w:tcPr>
            <w:tcW w:w="625" w:type="pct"/>
            <w:shd w:val="clear" w:color="auto" w:fill="auto"/>
            <w:tcPrChange w:id="446" w:author="S4-210913" w:date="2021-05-27T09:45:00Z">
              <w:tcPr>
                <w:tcW w:w="1022" w:type="pct"/>
                <w:shd w:val="clear" w:color="auto" w:fill="auto"/>
              </w:tcPr>
            </w:tcPrChange>
          </w:tcPr>
          <w:p w14:paraId="355305F7" w14:textId="129C2C6F" w:rsidR="00013A63" w:rsidRPr="00BC3BB9" w:rsidRDefault="00013A63" w:rsidP="00013A63">
            <w:pPr>
              <w:pStyle w:val="TAL"/>
              <w:rPr>
                <w:szCs w:val="18"/>
              </w:rPr>
            </w:pPr>
            <w:ins w:id="447" w:author="S4-210913" w:date="2021-05-27T09:44:00Z">
              <w:r>
                <w:t>Designed for closed networks</w:t>
              </w:r>
            </w:ins>
            <w:del w:id="448" w:author="S4-210913" w:date="2021-05-27T09:44:00Z">
              <w:r w:rsidDel="00013A63">
                <w:delText>Not supported natively</w:delText>
              </w:r>
            </w:del>
          </w:p>
        </w:tc>
        <w:tc>
          <w:tcPr>
            <w:tcW w:w="599" w:type="pct"/>
            <w:tcPrChange w:id="449" w:author="S4-210913" w:date="2021-05-27T09:45:00Z">
              <w:tcPr>
                <w:tcW w:w="1" w:type="pct"/>
              </w:tcPr>
            </w:tcPrChange>
          </w:tcPr>
          <w:p w14:paraId="121C0287" w14:textId="11D1FC1F" w:rsidR="00013A63" w:rsidRDefault="00013A63" w:rsidP="00013A63">
            <w:pPr>
              <w:pStyle w:val="TAL"/>
              <w:rPr>
                <w:ins w:id="450" w:author="S4-210913" w:date="2021-05-27T09:44:00Z"/>
              </w:rPr>
            </w:pPr>
            <w:ins w:id="451" w:author="S4-210913" w:date="2021-05-27T09:45:00Z">
              <w:r>
                <w:t>Support for HDCP</w:t>
              </w:r>
            </w:ins>
          </w:p>
        </w:tc>
      </w:tr>
      <w:tr w:rsidR="00013A63" w14:paraId="11709EAB" w14:textId="5799A885" w:rsidTr="00013A63">
        <w:tc>
          <w:tcPr>
            <w:tcW w:w="1091" w:type="pct"/>
            <w:shd w:val="clear" w:color="auto" w:fill="auto"/>
            <w:tcPrChange w:id="452" w:author="S4-210913" w:date="2021-05-27T09:45:00Z">
              <w:tcPr>
                <w:tcW w:w="969" w:type="pct"/>
                <w:shd w:val="clear" w:color="auto" w:fill="auto"/>
              </w:tcPr>
            </w:tcPrChange>
          </w:tcPr>
          <w:p w14:paraId="470207CE" w14:textId="77777777" w:rsidR="00013A63" w:rsidRPr="00BC3BB9" w:rsidRDefault="00013A63" w:rsidP="00013A63">
            <w:pPr>
              <w:pStyle w:val="TAL"/>
              <w:rPr>
                <w:szCs w:val="18"/>
              </w:rPr>
            </w:pPr>
            <w:r>
              <w:t>Authentication</w:t>
            </w:r>
          </w:p>
        </w:tc>
        <w:tc>
          <w:tcPr>
            <w:tcW w:w="758" w:type="pct"/>
            <w:tcPrChange w:id="453" w:author="S4-210913" w:date="2021-05-27T09:45:00Z">
              <w:tcPr>
                <w:tcW w:w="993" w:type="pct"/>
              </w:tcPr>
            </w:tcPrChange>
          </w:tcPr>
          <w:p w14:paraId="3F56A746" w14:textId="628D846A" w:rsidR="00013A63" w:rsidRDefault="00013A63" w:rsidP="00013A63">
            <w:pPr>
              <w:pStyle w:val="TAL"/>
              <w:rPr>
                <w:ins w:id="454" w:author="S4-210913" w:date="2021-05-27T09:42:00Z"/>
              </w:rPr>
            </w:pPr>
            <w:ins w:id="455" w:author="S4-210913" w:date="2021-05-27T09:44:00Z">
              <w:r>
                <w:t>NMOS</w:t>
              </w:r>
            </w:ins>
          </w:p>
        </w:tc>
        <w:tc>
          <w:tcPr>
            <w:tcW w:w="964" w:type="pct"/>
            <w:shd w:val="clear" w:color="auto" w:fill="auto"/>
            <w:tcPrChange w:id="456" w:author="S4-210913" w:date="2021-05-27T09:45:00Z">
              <w:tcPr>
                <w:tcW w:w="993" w:type="pct"/>
                <w:shd w:val="clear" w:color="auto" w:fill="auto"/>
              </w:tcPr>
            </w:tcPrChange>
          </w:tcPr>
          <w:p w14:paraId="33F24CBE" w14:textId="095FE812" w:rsidR="00013A63" w:rsidRPr="00BC3BB9" w:rsidRDefault="00013A63" w:rsidP="00013A63">
            <w:pPr>
              <w:pStyle w:val="TAL"/>
              <w:rPr>
                <w:szCs w:val="18"/>
              </w:rPr>
            </w:pPr>
            <w:r>
              <w:t>Supported, PSK based</w:t>
            </w:r>
          </w:p>
        </w:tc>
        <w:tc>
          <w:tcPr>
            <w:tcW w:w="964" w:type="pct"/>
            <w:shd w:val="clear" w:color="auto" w:fill="auto"/>
            <w:tcPrChange w:id="457" w:author="S4-210913" w:date="2021-05-27T09:45:00Z">
              <w:tcPr>
                <w:tcW w:w="1023" w:type="pct"/>
                <w:shd w:val="clear" w:color="auto" w:fill="auto"/>
              </w:tcPr>
            </w:tcPrChange>
          </w:tcPr>
          <w:p w14:paraId="7176E5DE" w14:textId="77777777" w:rsidR="00013A63" w:rsidRPr="00BC3BB9" w:rsidRDefault="00013A63" w:rsidP="00013A63">
            <w:pPr>
              <w:pStyle w:val="TAL"/>
              <w:rPr>
                <w:szCs w:val="18"/>
              </w:rPr>
            </w:pPr>
            <w:r>
              <w:t>Supported, PSK and DTLS based</w:t>
            </w:r>
          </w:p>
        </w:tc>
        <w:tc>
          <w:tcPr>
            <w:tcW w:w="625" w:type="pct"/>
            <w:shd w:val="clear" w:color="auto" w:fill="auto"/>
            <w:tcPrChange w:id="458" w:author="S4-210913" w:date="2021-05-27T09:45:00Z">
              <w:tcPr>
                <w:tcW w:w="1022" w:type="pct"/>
                <w:shd w:val="clear" w:color="auto" w:fill="auto"/>
              </w:tcPr>
            </w:tcPrChange>
          </w:tcPr>
          <w:p w14:paraId="795D7579" w14:textId="77777777" w:rsidR="00013A63" w:rsidRPr="00BC3BB9" w:rsidRDefault="00013A63" w:rsidP="00013A63">
            <w:pPr>
              <w:pStyle w:val="TAL"/>
              <w:rPr>
                <w:szCs w:val="18"/>
              </w:rPr>
            </w:pPr>
            <w:r>
              <w:t>Not supported natively</w:t>
            </w:r>
          </w:p>
        </w:tc>
        <w:tc>
          <w:tcPr>
            <w:tcW w:w="599" w:type="pct"/>
            <w:tcPrChange w:id="459" w:author="S4-210913" w:date="2021-05-27T09:45:00Z">
              <w:tcPr>
                <w:tcW w:w="1" w:type="pct"/>
              </w:tcPr>
            </w:tcPrChange>
          </w:tcPr>
          <w:p w14:paraId="3CE2C7FD" w14:textId="77777777" w:rsidR="00013A63" w:rsidRDefault="00013A63" w:rsidP="00013A63">
            <w:pPr>
              <w:pStyle w:val="TAL"/>
              <w:rPr>
                <w:ins w:id="460" w:author="S4-210913" w:date="2021-05-27T09:44:00Z"/>
              </w:rPr>
            </w:pPr>
          </w:p>
        </w:tc>
      </w:tr>
      <w:tr w:rsidR="00013A63" w14:paraId="17FC46F2" w14:textId="631F0E4C" w:rsidTr="00013A63">
        <w:tc>
          <w:tcPr>
            <w:tcW w:w="1091" w:type="pct"/>
            <w:shd w:val="clear" w:color="auto" w:fill="auto"/>
            <w:tcPrChange w:id="461" w:author="S4-210913" w:date="2021-05-27T09:45:00Z">
              <w:tcPr>
                <w:tcW w:w="969" w:type="pct"/>
                <w:shd w:val="clear" w:color="auto" w:fill="auto"/>
              </w:tcPr>
            </w:tcPrChange>
          </w:tcPr>
          <w:p w14:paraId="2883B567" w14:textId="77777777" w:rsidR="00013A63" w:rsidRPr="00BC3BB9" w:rsidRDefault="00013A63" w:rsidP="00013A63">
            <w:pPr>
              <w:pStyle w:val="TAL"/>
              <w:rPr>
                <w:szCs w:val="18"/>
              </w:rPr>
            </w:pPr>
            <w:r>
              <w:t>Multicast</w:t>
            </w:r>
          </w:p>
        </w:tc>
        <w:tc>
          <w:tcPr>
            <w:tcW w:w="758" w:type="pct"/>
            <w:tcPrChange w:id="462" w:author="S4-210913" w:date="2021-05-27T09:45:00Z">
              <w:tcPr>
                <w:tcW w:w="993" w:type="pct"/>
              </w:tcPr>
            </w:tcPrChange>
          </w:tcPr>
          <w:p w14:paraId="3396E7DB" w14:textId="46E8A7DF" w:rsidR="00013A63" w:rsidRDefault="00013A63" w:rsidP="00013A63">
            <w:pPr>
              <w:pStyle w:val="TAL"/>
              <w:rPr>
                <w:ins w:id="463" w:author="S4-210913" w:date="2021-05-27T09:42:00Z"/>
              </w:rPr>
            </w:pPr>
            <w:ins w:id="464" w:author="S4-210913" w:date="2021-05-27T09:44:00Z">
              <w:r>
                <w:t>S</w:t>
              </w:r>
              <w:r w:rsidRPr="007B20A6">
                <w:t>upported</w:t>
              </w:r>
            </w:ins>
          </w:p>
        </w:tc>
        <w:tc>
          <w:tcPr>
            <w:tcW w:w="964" w:type="pct"/>
            <w:shd w:val="clear" w:color="auto" w:fill="auto"/>
            <w:tcPrChange w:id="465" w:author="S4-210913" w:date="2021-05-27T09:45:00Z">
              <w:tcPr>
                <w:tcW w:w="993" w:type="pct"/>
                <w:shd w:val="clear" w:color="auto" w:fill="auto"/>
              </w:tcPr>
            </w:tcPrChange>
          </w:tcPr>
          <w:p w14:paraId="5FD2FB7F" w14:textId="7A5BECC3" w:rsidR="00013A63" w:rsidRPr="00BC3BB9" w:rsidRDefault="00013A63" w:rsidP="00013A63">
            <w:pPr>
              <w:pStyle w:val="TAL"/>
              <w:rPr>
                <w:szCs w:val="18"/>
              </w:rPr>
            </w:pPr>
            <w:r>
              <w:t>Not supported</w:t>
            </w:r>
          </w:p>
        </w:tc>
        <w:tc>
          <w:tcPr>
            <w:tcW w:w="964" w:type="pct"/>
            <w:shd w:val="clear" w:color="auto" w:fill="auto"/>
            <w:tcPrChange w:id="466" w:author="S4-210913" w:date="2021-05-27T09:45:00Z">
              <w:tcPr>
                <w:tcW w:w="1023" w:type="pct"/>
                <w:shd w:val="clear" w:color="auto" w:fill="auto"/>
              </w:tcPr>
            </w:tcPrChange>
          </w:tcPr>
          <w:p w14:paraId="3C071120" w14:textId="77777777" w:rsidR="00013A63" w:rsidRPr="00BC3BB9" w:rsidRDefault="00013A63" w:rsidP="00013A63">
            <w:pPr>
              <w:pStyle w:val="TAL"/>
              <w:rPr>
                <w:szCs w:val="18"/>
              </w:rPr>
            </w:pPr>
            <w:r>
              <w:t>Supported</w:t>
            </w:r>
          </w:p>
        </w:tc>
        <w:tc>
          <w:tcPr>
            <w:tcW w:w="625" w:type="pct"/>
            <w:shd w:val="clear" w:color="auto" w:fill="auto"/>
            <w:tcPrChange w:id="467" w:author="S4-210913" w:date="2021-05-27T09:45:00Z">
              <w:tcPr>
                <w:tcW w:w="1022" w:type="pct"/>
                <w:shd w:val="clear" w:color="auto" w:fill="auto"/>
              </w:tcPr>
            </w:tcPrChange>
          </w:tcPr>
          <w:p w14:paraId="7628D83B" w14:textId="77777777" w:rsidR="00013A63" w:rsidRPr="00BC3BB9" w:rsidRDefault="00013A63" w:rsidP="00013A63">
            <w:pPr>
              <w:pStyle w:val="TAL"/>
              <w:rPr>
                <w:szCs w:val="18"/>
              </w:rPr>
            </w:pPr>
            <w:r>
              <w:t>Supported</w:t>
            </w:r>
          </w:p>
        </w:tc>
        <w:tc>
          <w:tcPr>
            <w:tcW w:w="599" w:type="pct"/>
            <w:tcPrChange w:id="468" w:author="S4-210913" w:date="2021-05-27T09:45:00Z">
              <w:tcPr>
                <w:tcW w:w="1" w:type="pct"/>
              </w:tcPr>
            </w:tcPrChange>
          </w:tcPr>
          <w:p w14:paraId="39746E33" w14:textId="328F7BDC" w:rsidR="00013A63" w:rsidRDefault="00013A63" w:rsidP="00013A63">
            <w:pPr>
              <w:pStyle w:val="TAL"/>
              <w:rPr>
                <w:ins w:id="469" w:author="S4-210913" w:date="2021-05-27T09:44:00Z"/>
              </w:rPr>
            </w:pPr>
            <w:ins w:id="470" w:author="S4-210913" w:date="2021-05-27T09:45:00Z">
              <w:r>
                <w:t>Supported</w:t>
              </w:r>
            </w:ins>
          </w:p>
        </w:tc>
      </w:tr>
      <w:tr w:rsidR="00013A63" w14:paraId="1881E922" w14:textId="42B46648" w:rsidTr="00013A63">
        <w:tc>
          <w:tcPr>
            <w:tcW w:w="1091" w:type="pct"/>
            <w:shd w:val="clear" w:color="auto" w:fill="auto"/>
            <w:tcPrChange w:id="471" w:author="S4-210913" w:date="2021-05-27T09:45:00Z">
              <w:tcPr>
                <w:tcW w:w="969" w:type="pct"/>
                <w:shd w:val="clear" w:color="auto" w:fill="auto"/>
              </w:tcPr>
            </w:tcPrChange>
          </w:tcPr>
          <w:p w14:paraId="443A80F7" w14:textId="77777777" w:rsidR="00013A63" w:rsidRPr="00BC3BB9" w:rsidRDefault="00013A63" w:rsidP="00013A63">
            <w:pPr>
              <w:pStyle w:val="TAL"/>
              <w:rPr>
                <w:szCs w:val="18"/>
              </w:rPr>
            </w:pPr>
            <w:r>
              <w:t>Multiple links</w:t>
            </w:r>
          </w:p>
        </w:tc>
        <w:tc>
          <w:tcPr>
            <w:tcW w:w="758" w:type="pct"/>
            <w:tcPrChange w:id="472" w:author="S4-210913" w:date="2021-05-27T09:45:00Z">
              <w:tcPr>
                <w:tcW w:w="993" w:type="pct"/>
              </w:tcPr>
            </w:tcPrChange>
          </w:tcPr>
          <w:p w14:paraId="041324A1" w14:textId="5CE0AD43" w:rsidR="00013A63" w:rsidRDefault="00013A63" w:rsidP="00013A63">
            <w:pPr>
              <w:pStyle w:val="TAL"/>
              <w:rPr>
                <w:ins w:id="473" w:author="S4-210913" w:date="2021-05-27T09:42:00Z"/>
              </w:rPr>
            </w:pPr>
            <w:ins w:id="474" w:author="S4-210913" w:date="2021-05-27T09:44:00Z">
              <w:r>
                <w:t>S</w:t>
              </w:r>
              <w:r w:rsidRPr="007B20A6">
                <w:t>upported</w:t>
              </w:r>
            </w:ins>
          </w:p>
        </w:tc>
        <w:tc>
          <w:tcPr>
            <w:tcW w:w="964" w:type="pct"/>
            <w:shd w:val="clear" w:color="auto" w:fill="auto"/>
            <w:tcPrChange w:id="475" w:author="S4-210913" w:date="2021-05-27T09:45:00Z">
              <w:tcPr>
                <w:tcW w:w="993" w:type="pct"/>
                <w:shd w:val="clear" w:color="auto" w:fill="auto"/>
              </w:tcPr>
            </w:tcPrChange>
          </w:tcPr>
          <w:p w14:paraId="13724F69" w14:textId="3F498F81" w:rsidR="00013A63" w:rsidRPr="00BC3BB9" w:rsidRDefault="00013A63" w:rsidP="00013A63">
            <w:pPr>
              <w:pStyle w:val="TAL"/>
              <w:rPr>
                <w:szCs w:val="18"/>
              </w:rPr>
            </w:pPr>
            <w:r>
              <w:t>Not supported</w:t>
            </w:r>
          </w:p>
        </w:tc>
        <w:tc>
          <w:tcPr>
            <w:tcW w:w="964" w:type="pct"/>
            <w:shd w:val="clear" w:color="auto" w:fill="auto"/>
            <w:tcPrChange w:id="476" w:author="S4-210913" w:date="2021-05-27T09:45:00Z">
              <w:tcPr>
                <w:tcW w:w="1023" w:type="pct"/>
                <w:shd w:val="clear" w:color="auto" w:fill="auto"/>
              </w:tcPr>
            </w:tcPrChange>
          </w:tcPr>
          <w:p w14:paraId="235D3428" w14:textId="77777777" w:rsidR="00013A63" w:rsidRPr="00BC3BB9" w:rsidRDefault="00013A63" w:rsidP="00013A63">
            <w:pPr>
              <w:pStyle w:val="TAL"/>
              <w:rPr>
                <w:szCs w:val="18"/>
              </w:rPr>
            </w:pPr>
            <w:r>
              <w:t>Supported</w:t>
            </w:r>
          </w:p>
        </w:tc>
        <w:tc>
          <w:tcPr>
            <w:tcW w:w="625" w:type="pct"/>
            <w:shd w:val="clear" w:color="auto" w:fill="auto"/>
            <w:tcPrChange w:id="477" w:author="S4-210913" w:date="2021-05-27T09:45:00Z">
              <w:tcPr>
                <w:tcW w:w="1022" w:type="pct"/>
                <w:shd w:val="clear" w:color="auto" w:fill="auto"/>
              </w:tcPr>
            </w:tcPrChange>
          </w:tcPr>
          <w:p w14:paraId="49A6A12C" w14:textId="77777777" w:rsidR="00013A63" w:rsidRPr="00BC3BB9" w:rsidRDefault="00013A63" w:rsidP="00013A63">
            <w:pPr>
              <w:pStyle w:val="TAL"/>
              <w:rPr>
                <w:szCs w:val="18"/>
              </w:rPr>
            </w:pPr>
            <w:r>
              <w:t>Supported</w:t>
            </w:r>
          </w:p>
        </w:tc>
        <w:tc>
          <w:tcPr>
            <w:tcW w:w="599" w:type="pct"/>
            <w:tcPrChange w:id="478" w:author="S4-210913" w:date="2021-05-27T09:45:00Z">
              <w:tcPr>
                <w:tcW w:w="1" w:type="pct"/>
              </w:tcPr>
            </w:tcPrChange>
          </w:tcPr>
          <w:p w14:paraId="1DC4A423" w14:textId="2765B7A6" w:rsidR="00013A63" w:rsidRDefault="00013A63" w:rsidP="00013A63">
            <w:pPr>
              <w:pStyle w:val="TAL"/>
              <w:rPr>
                <w:ins w:id="479" w:author="S4-210913" w:date="2021-05-27T09:44:00Z"/>
              </w:rPr>
            </w:pPr>
            <w:ins w:id="480" w:author="S4-210913" w:date="2021-05-27T09:45:00Z">
              <w:r>
                <w:t>Supported</w:t>
              </w:r>
            </w:ins>
          </w:p>
        </w:tc>
      </w:tr>
      <w:tr w:rsidR="00013A63" w14:paraId="61172574" w14:textId="1BD98D3D" w:rsidTr="00013A63">
        <w:tc>
          <w:tcPr>
            <w:tcW w:w="1091" w:type="pct"/>
            <w:shd w:val="clear" w:color="auto" w:fill="auto"/>
            <w:tcPrChange w:id="481" w:author="S4-210913" w:date="2021-05-27T09:45:00Z">
              <w:tcPr>
                <w:tcW w:w="969" w:type="pct"/>
                <w:shd w:val="clear" w:color="auto" w:fill="auto"/>
              </w:tcPr>
            </w:tcPrChange>
          </w:tcPr>
          <w:p w14:paraId="4AD97027" w14:textId="77777777" w:rsidR="00013A63" w:rsidRPr="00BC3BB9" w:rsidRDefault="00013A63" w:rsidP="00013A63">
            <w:pPr>
              <w:pStyle w:val="TAL"/>
              <w:rPr>
                <w:szCs w:val="18"/>
              </w:rPr>
            </w:pPr>
            <w:r>
              <w:t>Codec</w:t>
            </w:r>
          </w:p>
        </w:tc>
        <w:tc>
          <w:tcPr>
            <w:tcW w:w="758" w:type="pct"/>
            <w:tcPrChange w:id="482" w:author="S4-210913" w:date="2021-05-27T09:45:00Z">
              <w:tcPr>
                <w:tcW w:w="993" w:type="pct"/>
              </w:tcPr>
            </w:tcPrChange>
          </w:tcPr>
          <w:p w14:paraId="1EC208F1" w14:textId="3B65CB02" w:rsidR="00013A63" w:rsidRDefault="00013A63" w:rsidP="00013A63">
            <w:pPr>
              <w:pStyle w:val="TAL"/>
              <w:rPr>
                <w:ins w:id="483" w:author="S4-210913" w:date="2021-05-27T09:42:00Z"/>
              </w:rPr>
            </w:pPr>
            <w:ins w:id="484" w:author="S4-210913" w:date="2021-05-27T09:44:00Z">
              <w:r>
                <w:t>U</w:t>
              </w:r>
              <w:r w:rsidRPr="007B20A6">
                <w:t>ncompressed, JPEG XS, ST 2042-1 (VC-2), potentially more in future</w:t>
              </w:r>
            </w:ins>
          </w:p>
        </w:tc>
        <w:tc>
          <w:tcPr>
            <w:tcW w:w="964" w:type="pct"/>
            <w:shd w:val="clear" w:color="auto" w:fill="auto"/>
            <w:tcPrChange w:id="485" w:author="S4-210913" w:date="2021-05-27T09:45:00Z">
              <w:tcPr>
                <w:tcW w:w="993" w:type="pct"/>
                <w:shd w:val="clear" w:color="auto" w:fill="auto"/>
              </w:tcPr>
            </w:tcPrChange>
          </w:tcPr>
          <w:p w14:paraId="12B067DB" w14:textId="6D70E304" w:rsidR="00013A63" w:rsidRPr="00BC3BB9" w:rsidRDefault="00013A63" w:rsidP="00013A63">
            <w:pPr>
              <w:pStyle w:val="TAL"/>
              <w:rPr>
                <w:szCs w:val="18"/>
              </w:rPr>
            </w:pPr>
            <w:r>
              <w:t>Codec agnostic</w:t>
            </w:r>
          </w:p>
        </w:tc>
        <w:tc>
          <w:tcPr>
            <w:tcW w:w="964" w:type="pct"/>
            <w:shd w:val="clear" w:color="auto" w:fill="auto"/>
            <w:tcPrChange w:id="486" w:author="S4-210913" w:date="2021-05-27T09:45:00Z">
              <w:tcPr>
                <w:tcW w:w="1023" w:type="pct"/>
                <w:shd w:val="clear" w:color="auto" w:fill="auto"/>
              </w:tcPr>
            </w:tcPrChange>
          </w:tcPr>
          <w:p w14:paraId="148CEE50" w14:textId="77777777" w:rsidR="00013A63" w:rsidRPr="00BC3BB9" w:rsidRDefault="00013A63" w:rsidP="00013A63">
            <w:pPr>
              <w:pStyle w:val="TAL"/>
              <w:rPr>
                <w:szCs w:val="18"/>
              </w:rPr>
            </w:pPr>
            <w:r>
              <w:t>Codec agnostic</w:t>
            </w:r>
          </w:p>
        </w:tc>
        <w:tc>
          <w:tcPr>
            <w:tcW w:w="625" w:type="pct"/>
            <w:shd w:val="clear" w:color="auto" w:fill="auto"/>
            <w:tcPrChange w:id="487" w:author="S4-210913" w:date="2021-05-27T09:45:00Z">
              <w:tcPr>
                <w:tcW w:w="1022" w:type="pct"/>
                <w:shd w:val="clear" w:color="auto" w:fill="auto"/>
              </w:tcPr>
            </w:tcPrChange>
          </w:tcPr>
          <w:p w14:paraId="7D9F3DEA" w14:textId="77777777" w:rsidR="00013A63" w:rsidRPr="00BC3BB9" w:rsidRDefault="00013A63" w:rsidP="00013A63">
            <w:pPr>
              <w:pStyle w:val="TAL"/>
              <w:rPr>
                <w:szCs w:val="18"/>
              </w:rPr>
            </w:pPr>
            <w:r>
              <w:t>Built in</w:t>
            </w:r>
          </w:p>
        </w:tc>
        <w:tc>
          <w:tcPr>
            <w:tcW w:w="599" w:type="pct"/>
            <w:tcPrChange w:id="488" w:author="S4-210913" w:date="2021-05-27T09:45:00Z">
              <w:tcPr>
                <w:tcW w:w="1" w:type="pct"/>
              </w:tcPr>
            </w:tcPrChange>
          </w:tcPr>
          <w:p w14:paraId="040C0B52" w14:textId="19468D9D" w:rsidR="00013A63" w:rsidRDefault="00013A63" w:rsidP="00013A63">
            <w:pPr>
              <w:pStyle w:val="TAL"/>
              <w:rPr>
                <w:ins w:id="489" w:author="S4-210913" w:date="2021-05-27T09:44:00Z"/>
              </w:rPr>
            </w:pPr>
            <w:ins w:id="490" w:author="S4-210913" w:date="2021-05-27T09:45:00Z">
              <w:r>
                <w:t>JPEG XS or other</w:t>
              </w:r>
            </w:ins>
          </w:p>
        </w:tc>
      </w:tr>
    </w:tbl>
    <w:p w14:paraId="642613D3" w14:textId="6E2387DE" w:rsidR="00A244A5" w:rsidRDefault="00A244A5" w:rsidP="009E3E0E">
      <w:pPr>
        <w:pStyle w:val="TAN"/>
        <w:keepNext w:val="0"/>
        <w:rPr>
          <w:ins w:id="491" w:author="S4-210913" w:date="2021-05-27T09:46:00Z"/>
          <w:noProof/>
        </w:rPr>
      </w:pPr>
    </w:p>
    <w:p w14:paraId="64204057" w14:textId="68D71644" w:rsidR="00013A63" w:rsidRDefault="00013A63" w:rsidP="00CD57AB">
      <w:pPr>
        <w:pStyle w:val="EditorsNote"/>
        <w:rPr>
          <w:ins w:id="492" w:author="S4-210913" w:date="2021-05-27T09:47:00Z"/>
          <w:noProof/>
        </w:rPr>
        <w:pPrChange w:id="493" w:author="Richard Bradbury (further revisions)" w:date="2021-05-27T12:21:00Z">
          <w:pPr>
            <w:pStyle w:val="NO"/>
          </w:pPr>
        </w:pPrChange>
      </w:pPr>
      <w:ins w:id="494" w:author="S4-210913" w:date="2021-05-27T09:46:00Z">
        <w:r>
          <w:rPr>
            <w:noProof/>
          </w:rPr>
          <w:t xml:space="preserve">Editor’s Note: </w:t>
        </w:r>
      </w:ins>
      <w:ins w:id="495" w:author="S4-210913" w:date="2021-05-27T09:47:00Z">
        <w:r w:rsidRPr="00013A63">
          <w:rPr>
            <w:noProof/>
          </w:rPr>
          <w:t>it would be excellent of we can add an idea on reliability requirements.</w:t>
        </w:r>
      </w:ins>
    </w:p>
    <w:p w14:paraId="5218CBF4" w14:textId="77777777" w:rsidR="00013A63" w:rsidRDefault="00013A63" w:rsidP="00013A63">
      <w:pPr>
        <w:pStyle w:val="Heading3"/>
        <w:rPr>
          <w:ins w:id="496" w:author="S4-210913" w:date="2021-05-27T09:47:00Z"/>
          <w:noProof/>
        </w:rPr>
      </w:pPr>
      <w:bookmarkStart w:id="497" w:name="_Toc71717828"/>
      <w:ins w:id="498" w:author="S4-210913" w:date="2021-05-27T09:47:00Z">
        <w:r>
          <w:rPr>
            <w:noProof/>
          </w:rPr>
          <w:t>4.2.8</w:t>
        </w:r>
        <w:r>
          <w:rPr>
            <w:noProof/>
          </w:rPr>
          <w:tab/>
          <w:t>Other Protocols</w:t>
        </w:r>
        <w:bookmarkEnd w:id="497"/>
      </w:ins>
    </w:p>
    <w:p w14:paraId="1C553E89" w14:textId="77777777" w:rsidR="00013A63" w:rsidRDefault="00013A63" w:rsidP="00013A63">
      <w:pPr>
        <w:rPr>
          <w:ins w:id="499" w:author="S4-210913" w:date="2021-05-27T09:47:00Z"/>
          <w:noProof/>
        </w:rPr>
      </w:pPr>
      <w:ins w:id="500" w:author="S4-210913" w:date="2021-05-27T09:47:00Z">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ins>
    </w:p>
    <w:p w14:paraId="0D4CE105" w14:textId="77777777" w:rsidR="00013A63" w:rsidRDefault="00013A63" w:rsidP="00013A63">
      <w:pPr>
        <w:pStyle w:val="Heading3"/>
        <w:rPr>
          <w:ins w:id="501" w:author="S4-210913" w:date="2021-05-27T09:47:00Z"/>
          <w:noProof/>
        </w:rPr>
      </w:pPr>
      <w:bookmarkStart w:id="502" w:name="_Toc71717829"/>
      <w:ins w:id="503" w:author="S4-210913" w:date="2021-05-27T09:47:00Z">
        <w:r>
          <w:rPr>
            <w:noProof/>
          </w:rPr>
          <w:t>4.2.9</w:t>
        </w:r>
        <w:r>
          <w:rPr>
            <w:noProof/>
          </w:rPr>
          <w:tab/>
          <w:t>Audio Networking Solutions</w:t>
        </w:r>
        <w:bookmarkEnd w:id="502"/>
      </w:ins>
    </w:p>
    <w:p w14:paraId="596128B9" w14:textId="77777777" w:rsidR="00013A63" w:rsidRDefault="00013A63" w:rsidP="00013A63">
      <w:pPr>
        <w:rPr>
          <w:ins w:id="504" w:author="S4-210913" w:date="2021-05-27T09:47:00Z"/>
          <w:noProof/>
        </w:rPr>
      </w:pPr>
      <w:ins w:id="505" w:author="S4-210913" w:date="2021-05-27T09:47:00Z">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ins>
    </w:p>
    <w:p w14:paraId="7F642BFA" w14:textId="77777777" w:rsidR="00013A63" w:rsidRDefault="00013A63" w:rsidP="00013A63">
      <w:pPr>
        <w:keepLines/>
        <w:rPr>
          <w:ins w:id="506" w:author="S4-210913" w:date="2021-05-27T09:47:00Z"/>
          <w:noProof/>
        </w:rPr>
      </w:pPr>
      <w:ins w:id="507" w:author="S4-210913" w:date="2021-05-27T09:47:00Z">
        <w:r>
          <w:rPr>
            <w:noProof/>
          </w:rPr>
          <w:t>AES67 is not a complete audio networking solution but it does specify a mode of operation that allows interoperability between audio devices implementing different audio networking technologies (or audio “complete” networking solutions). Thus, AES67 is a complement to the existing audio networking technologies but not in direct competition with them.</w:t>
        </w:r>
      </w:ins>
    </w:p>
    <w:p w14:paraId="40F80FCE" w14:textId="77777777" w:rsidR="00013A63" w:rsidRDefault="00013A63" w:rsidP="00013A63">
      <w:pPr>
        <w:rPr>
          <w:ins w:id="508" w:author="S4-210913" w:date="2021-05-27T09:47:00Z"/>
          <w:noProof/>
        </w:rPr>
      </w:pPr>
      <w:ins w:id="509" w:author="S4-210913" w:date="2021-05-27T09:47:00Z">
        <w:r>
          <w:rPr>
            <w:noProof/>
          </w:rPr>
          <w:lastRenderedPageBreak/>
          <w:t>AES67 defines a set of common protocols and standards to achieve that compatibility/interoperability. Like ST 2110 it uses RTP streams, and (with care) AES67 and ST 2110-320 audio systems can interoperate.</w:t>
        </w:r>
      </w:ins>
    </w:p>
    <w:p w14:paraId="07832097" w14:textId="77777777" w:rsidR="00013A63" w:rsidRDefault="00013A63" w:rsidP="00013A63">
      <w:pPr>
        <w:pStyle w:val="Heading2"/>
        <w:rPr>
          <w:ins w:id="510" w:author="S4-210913" w:date="2021-05-27T09:47:00Z"/>
          <w:noProof/>
        </w:rPr>
      </w:pPr>
      <w:bookmarkStart w:id="511" w:name="_Toc71717830"/>
      <w:ins w:id="512" w:author="S4-210913" w:date="2021-05-27T09:47:00Z">
        <w:r>
          <w:rPr>
            <w:noProof/>
          </w:rPr>
          <w:t>4.3</w:t>
        </w:r>
        <w:r>
          <w:rPr>
            <w:noProof/>
          </w:rPr>
          <w:tab/>
          <w:t>Codec choice</w:t>
        </w:r>
        <w:bookmarkEnd w:id="511"/>
      </w:ins>
    </w:p>
    <w:p w14:paraId="4C85F0A9" w14:textId="77777777" w:rsidR="00013A63" w:rsidRDefault="00013A63" w:rsidP="00013A63">
      <w:pPr>
        <w:rPr>
          <w:ins w:id="513" w:author="S4-210913" w:date="2021-05-27T09:47:00Z"/>
          <w:noProof/>
        </w:rPr>
      </w:pPr>
      <w:ins w:id="514" w:author="S4-210913" w:date="2021-05-27T09:47:00Z">
        <w:r>
          <w:rPr>
            <w:noProof/>
          </w:rPr>
          <w:t>In order to transport audio and video data over bandwidth-constrained networks there is a need to encode and decode video and audio.</w:t>
        </w:r>
      </w:ins>
    </w:p>
    <w:p w14:paraId="496E58E3" w14:textId="77777777" w:rsidR="00013A63" w:rsidRDefault="00013A63" w:rsidP="00013A63">
      <w:pPr>
        <w:rPr>
          <w:ins w:id="515" w:author="S4-210913" w:date="2021-05-27T09:47:00Z"/>
          <w:noProof/>
        </w:rPr>
      </w:pPr>
      <w:ins w:id="516" w:author="S4-210913" w:date="2021-05-27T09:47:00Z">
        <w:r>
          <w:rPr>
            <w:noProof/>
          </w:rPr>
          <w:t>To achieve the optimum balance of needed bandwidth, quality and latency there are a number of different codecs solutions that are found in a production workflow.</w:t>
        </w:r>
      </w:ins>
    </w:p>
    <w:p w14:paraId="2954DFF9" w14:textId="77777777" w:rsidR="00013A63" w:rsidRDefault="00013A63" w:rsidP="00013A63">
      <w:pPr>
        <w:rPr>
          <w:ins w:id="517" w:author="S4-210913" w:date="2021-05-27T09:47:00Z"/>
          <w:noProof/>
        </w:rPr>
      </w:pPr>
      <w:ins w:id="518" w:author="S4-210913" w:date="2021-05-27T09:47:00Z">
        <w:r>
          <w:rPr>
            <w:noProof/>
          </w:rPr>
          <w:t>Different categories of production tend to use different codecs. For instance, a Tier 1 event would prioritise a high-quality, low-latency mezzanine codec over a highly compressed codec that would be better suited to a news environment. This choice is influenced by both the subject matter being captured and the time taken to encode and decode the video and audio. The table below describes some common use of various codecs.</w:t>
        </w:r>
      </w:ins>
    </w:p>
    <w:p w14:paraId="38210F53" w14:textId="77777777" w:rsidR="00013A63" w:rsidRDefault="00013A63" w:rsidP="00013A63">
      <w:pPr>
        <w:keepNext/>
        <w:keepLines/>
        <w:rPr>
          <w:ins w:id="519" w:author="S4-210913" w:date="2021-05-27T09:47:00Z"/>
          <w:lang w:val="en-US"/>
        </w:rPr>
      </w:pPr>
      <w:ins w:id="520" w:author="S4-210913" w:date="2021-05-27T09:47:00Z">
        <w:r>
          <w:lastRenderedPageBreak/>
          <w:t>There are many options for audio and video codecs and they have different applications. Some are more suited to distribution of content, some for file-based processes such as post-production and some for live production and contribution. Table 4.3-1 below highlights some common usage scenarios for live production and contribution, but specific applications may substitute similar types of codecs or codec structures which may depend on proprietary infrastructure, licensing issues or interoperability with downstream process.</w:t>
        </w:r>
      </w:ins>
    </w:p>
    <w:p w14:paraId="6755C202" w14:textId="77777777" w:rsidR="00013A63" w:rsidRDefault="00013A63" w:rsidP="00013A63">
      <w:pPr>
        <w:pStyle w:val="TH"/>
        <w:rPr>
          <w:ins w:id="521" w:author="S4-210913" w:date="2021-05-27T09:47:00Z"/>
          <w:noProof/>
        </w:rPr>
      </w:pPr>
      <w:ins w:id="522" w:author="S4-210913" w:date="2021-05-27T09:47:00Z">
        <w:r>
          <w:rPr>
            <w:noProof/>
          </w:rPr>
          <w:t>Table 4.3</w:t>
        </w:r>
        <w:r>
          <w:rPr>
            <w:noProof/>
          </w:rPr>
          <w:noBreakHyphen/>
          <w:t>1: Codec comparison by production type</w:t>
        </w:r>
      </w:ins>
    </w:p>
    <w:tbl>
      <w:tblPr>
        <w:tblStyle w:val="TableGrid"/>
        <w:tblW w:w="5000" w:type="pct"/>
        <w:tblLayout w:type="fixed"/>
        <w:tblLook w:val="04A0" w:firstRow="1" w:lastRow="0" w:firstColumn="1" w:lastColumn="0" w:noHBand="0" w:noVBand="1"/>
        <w:tblPrChange w:id="523" w:author="Richard Bradbury (further revisions)" w:date="2021-05-27T12:22:00Z">
          <w:tblPr>
            <w:tblStyle w:val="TableGrid"/>
            <w:tblW w:w="5000" w:type="pct"/>
            <w:tblLayout w:type="fixed"/>
            <w:tblLook w:val="04A0" w:firstRow="1" w:lastRow="0" w:firstColumn="1" w:lastColumn="0" w:noHBand="0" w:noVBand="1"/>
          </w:tblPr>
        </w:tblPrChange>
      </w:tblPr>
      <w:tblGrid>
        <w:gridCol w:w="1270"/>
        <w:gridCol w:w="1277"/>
        <w:gridCol w:w="1277"/>
        <w:gridCol w:w="1558"/>
        <w:gridCol w:w="1560"/>
        <w:gridCol w:w="1418"/>
        <w:gridCol w:w="1271"/>
        <w:tblGridChange w:id="524">
          <w:tblGrid>
            <w:gridCol w:w="1270"/>
            <w:gridCol w:w="1277"/>
            <w:gridCol w:w="1277"/>
            <w:gridCol w:w="1558"/>
            <w:gridCol w:w="1560"/>
            <w:gridCol w:w="1418"/>
            <w:gridCol w:w="1271"/>
          </w:tblGrid>
        </w:tblGridChange>
      </w:tblGrid>
      <w:tr w:rsidR="00013A63" w14:paraId="190B14A0" w14:textId="77777777" w:rsidTr="00CD57AB">
        <w:trPr>
          <w:ins w:id="525" w:author="S4-210913" w:date="2021-05-27T09:47:00Z"/>
        </w:trPr>
        <w:tc>
          <w:tcPr>
            <w:tcW w:w="659" w:type="pct"/>
            <w:shd w:val="clear" w:color="auto" w:fill="D9D9D9" w:themeFill="background1" w:themeFillShade="D9"/>
            <w:tcPrChange w:id="526" w:author="Richard Bradbury (further revisions)" w:date="2021-05-27T12:22:00Z">
              <w:tcPr>
                <w:tcW w:w="659" w:type="pct"/>
              </w:tcPr>
            </w:tcPrChange>
          </w:tcPr>
          <w:p w14:paraId="6000C547" w14:textId="77777777" w:rsidR="00013A63" w:rsidRDefault="00013A63" w:rsidP="00752F67">
            <w:pPr>
              <w:pStyle w:val="TAH"/>
              <w:rPr>
                <w:ins w:id="527" w:author="S4-210913" w:date="2021-05-27T09:47:00Z"/>
                <w:noProof/>
              </w:rPr>
            </w:pPr>
            <w:ins w:id="528" w:author="S4-210913" w:date="2021-05-27T09:47:00Z">
              <w:r w:rsidRPr="003E5A23">
                <w:rPr>
                  <w:noProof/>
                </w:rPr>
                <w:t>Production Type</w:t>
              </w:r>
            </w:ins>
          </w:p>
        </w:tc>
        <w:tc>
          <w:tcPr>
            <w:tcW w:w="663" w:type="pct"/>
            <w:shd w:val="clear" w:color="auto" w:fill="D9D9D9" w:themeFill="background1" w:themeFillShade="D9"/>
            <w:tcPrChange w:id="529" w:author="Richard Bradbury (further revisions)" w:date="2021-05-27T12:22:00Z">
              <w:tcPr>
                <w:tcW w:w="663" w:type="pct"/>
              </w:tcPr>
            </w:tcPrChange>
          </w:tcPr>
          <w:p w14:paraId="189D2CFB" w14:textId="77777777" w:rsidR="00013A63" w:rsidRDefault="00013A63" w:rsidP="00752F67">
            <w:pPr>
              <w:pStyle w:val="TAH"/>
              <w:rPr>
                <w:ins w:id="530" w:author="S4-210913" w:date="2021-05-27T09:47:00Z"/>
                <w:noProof/>
              </w:rPr>
            </w:pPr>
            <w:ins w:id="531" w:author="S4-210913" w:date="2021-05-27T09:47:00Z">
              <w:r>
                <w:rPr>
                  <w:noProof/>
                </w:rPr>
                <w:t>Codec</w:t>
              </w:r>
            </w:ins>
          </w:p>
        </w:tc>
        <w:tc>
          <w:tcPr>
            <w:tcW w:w="663" w:type="pct"/>
            <w:shd w:val="clear" w:color="auto" w:fill="D9D9D9" w:themeFill="background1" w:themeFillShade="D9"/>
            <w:tcPrChange w:id="532" w:author="Richard Bradbury (further revisions)" w:date="2021-05-27T12:22:00Z">
              <w:tcPr>
                <w:tcW w:w="663" w:type="pct"/>
              </w:tcPr>
            </w:tcPrChange>
          </w:tcPr>
          <w:p w14:paraId="60D35A25" w14:textId="77777777" w:rsidR="00013A63" w:rsidRDefault="00013A63" w:rsidP="00752F67">
            <w:pPr>
              <w:pStyle w:val="TAH"/>
              <w:rPr>
                <w:ins w:id="533" w:author="S4-210913" w:date="2021-05-27T09:47:00Z"/>
                <w:noProof/>
              </w:rPr>
            </w:pPr>
            <w:ins w:id="534" w:author="S4-210913" w:date="2021-05-27T09:47:00Z">
              <w:r>
                <w:rPr>
                  <w:noProof/>
                </w:rPr>
                <w:t>Bandwidth for Full HD</w:t>
              </w:r>
            </w:ins>
          </w:p>
        </w:tc>
        <w:tc>
          <w:tcPr>
            <w:tcW w:w="809" w:type="pct"/>
            <w:shd w:val="clear" w:color="auto" w:fill="D9D9D9" w:themeFill="background1" w:themeFillShade="D9"/>
            <w:tcPrChange w:id="535" w:author="Richard Bradbury (further revisions)" w:date="2021-05-27T12:22:00Z">
              <w:tcPr>
                <w:tcW w:w="809" w:type="pct"/>
              </w:tcPr>
            </w:tcPrChange>
          </w:tcPr>
          <w:p w14:paraId="273629CA" w14:textId="77777777" w:rsidR="00013A63" w:rsidRDefault="00013A63" w:rsidP="00752F67">
            <w:pPr>
              <w:pStyle w:val="TAH"/>
              <w:rPr>
                <w:ins w:id="536" w:author="S4-210913" w:date="2021-05-27T09:47:00Z"/>
                <w:noProof/>
              </w:rPr>
            </w:pPr>
            <w:ins w:id="537" w:author="S4-210913" w:date="2021-05-27T09:47:00Z">
              <w:r>
                <w:rPr>
                  <w:noProof/>
                </w:rPr>
                <w:t>Common Use</w:t>
              </w:r>
            </w:ins>
          </w:p>
        </w:tc>
        <w:tc>
          <w:tcPr>
            <w:tcW w:w="810" w:type="pct"/>
            <w:shd w:val="clear" w:color="auto" w:fill="D9D9D9" w:themeFill="background1" w:themeFillShade="D9"/>
            <w:tcPrChange w:id="538" w:author="Richard Bradbury (further revisions)" w:date="2021-05-27T12:22:00Z">
              <w:tcPr>
                <w:tcW w:w="810" w:type="pct"/>
              </w:tcPr>
            </w:tcPrChange>
          </w:tcPr>
          <w:p w14:paraId="63EDF6E2" w14:textId="77777777" w:rsidR="00013A63" w:rsidRDefault="00013A63" w:rsidP="00752F67">
            <w:pPr>
              <w:pStyle w:val="TAH"/>
              <w:rPr>
                <w:ins w:id="539" w:author="S4-210913" w:date="2021-05-27T09:47:00Z"/>
                <w:noProof/>
              </w:rPr>
            </w:pPr>
            <w:ins w:id="540" w:author="S4-210913" w:date="2021-05-27T09:47:00Z">
              <w:r>
                <w:rPr>
                  <w:noProof/>
                </w:rPr>
                <w:t>Reasons</w:t>
              </w:r>
            </w:ins>
          </w:p>
        </w:tc>
        <w:tc>
          <w:tcPr>
            <w:tcW w:w="736" w:type="pct"/>
            <w:shd w:val="clear" w:color="auto" w:fill="D9D9D9" w:themeFill="background1" w:themeFillShade="D9"/>
            <w:tcPrChange w:id="541" w:author="Richard Bradbury (further revisions)" w:date="2021-05-27T12:22:00Z">
              <w:tcPr>
                <w:tcW w:w="736" w:type="pct"/>
              </w:tcPr>
            </w:tcPrChange>
          </w:tcPr>
          <w:p w14:paraId="3B252766" w14:textId="77777777" w:rsidR="00013A63" w:rsidRDefault="00013A63" w:rsidP="00752F67">
            <w:pPr>
              <w:pStyle w:val="TAH"/>
              <w:rPr>
                <w:ins w:id="542" w:author="S4-210913" w:date="2021-05-27T09:47:00Z"/>
                <w:noProof/>
              </w:rPr>
            </w:pPr>
            <w:ins w:id="543" w:author="S4-210913" w:date="2021-05-27T09:47:00Z">
              <w:r>
                <w:rPr>
                  <w:noProof/>
                </w:rPr>
                <w:t>Strength</w:t>
              </w:r>
            </w:ins>
          </w:p>
        </w:tc>
        <w:tc>
          <w:tcPr>
            <w:tcW w:w="660" w:type="pct"/>
            <w:shd w:val="clear" w:color="auto" w:fill="D9D9D9" w:themeFill="background1" w:themeFillShade="D9"/>
            <w:tcPrChange w:id="544" w:author="Richard Bradbury (further revisions)" w:date="2021-05-27T12:22:00Z">
              <w:tcPr>
                <w:tcW w:w="660" w:type="pct"/>
              </w:tcPr>
            </w:tcPrChange>
          </w:tcPr>
          <w:p w14:paraId="1B655218" w14:textId="77777777" w:rsidR="00013A63" w:rsidRDefault="00013A63" w:rsidP="00752F67">
            <w:pPr>
              <w:pStyle w:val="TAH"/>
              <w:rPr>
                <w:ins w:id="545" w:author="S4-210913" w:date="2021-05-27T09:47:00Z"/>
                <w:noProof/>
              </w:rPr>
            </w:pPr>
            <w:ins w:id="546" w:author="S4-210913" w:date="2021-05-27T09:47:00Z">
              <w:r>
                <w:rPr>
                  <w:noProof/>
                </w:rPr>
                <w:t>Weakness</w:t>
              </w:r>
            </w:ins>
          </w:p>
        </w:tc>
      </w:tr>
      <w:tr w:rsidR="00013A63" w14:paraId="4E81101D" w14:textId="77777777" w:rsidTr="00752F67">
        <w:trPr>
          <w:ins w:id="547" w:author="S4-210913" w:date="2021-05-27T09:47:00Z"/>
        </w:trPr>
        <w:tc>
          <w:tcPr>
            <w:tcW w:w="659" w:type="pct"/>
            <w:vMerge w:val="restart"/>
          </w:tcPr>
          <w:p w14:paraId="5922F08D" w14:textId="77777777" w:rsidR="00013A63" w:rsidRDefault="00013A63" w:rsidP="00752F67">
            <w:pPr>
              <w:pStyle w:val="TAL"/>
              <w:rPr>
                <w:ins w:id="548" w:author="S4-210913" w:date="2021-05-27T09:47:00Z"/>
                <w:noProof/>
              </w:rPr>
            </w:pPr>
            <w:ins w:id="549" w:author="S4-210913" w:date="2021-05-27T09:47:00Z">
              <w:r>
                <w:rPr>
                  <w:noProof/>
                </w:rPr>
                <w:t>Tier 1</w:t>
              </w:r>
            </w:ins>
          </w:p>
        </w:tc>
        <w:tc>
          <w:tcPr>
            <w:tcW w:w="663" w:type="pct"/>
          </w:tcPr>
          <w:p w14:paraId="2C73346E" w14:textId="77777777" w:rsidR="00013A63" w:rsidRDefault="00013A63" w:rsidP="00752F67">
            <w:pPr>
              <w:pStyle w:val="TAL"/>
              <w:rPr>
                <w:ins w:id="550" w:author="S4-210913" w:date="2021-05-27T09:47:00Z"/>
                <w:noProof/>
              </w:rPr>
            </w:pPr>
            <w:ins w:id="551" w:author="S4-210913" w:date="2021-05-27T09:47:00Z">
              <w:r>
                <w:rPr>
                  <w:noProof/>
                </w:rPr>
                <w:t>JPEG XS/‌VC2</w:t>
              </w:r>
            </w:ins>
          </w:p>
        </w:tc>
        <w:tc>
          <w:tcPr>
            <w:tcW w:w="663" w:type="pct"/>
          </w:tcPr>
          <w:p w14:paraId="5AAF2651" w14:textId="77777777" w:rsidR="00013A63" w:rsidRDefault="00013A63" w:rsidP="00752F67">
            <w:pPr>
              <w:pStyle w:val="TAL"/>
              <w:rPr>
                <w:ins w:id="552" w:author="S4-210913" w:date="2021-05-27T09:47:00Z"/>
                <w:noProof/>
              </w:rPr>
            </w:pPr>
            <w:ins w:id="553" w:author="S4-210913" w:date="2021-05-27T09:47:00Z">
              <w:r>
                <w:rPr>
                  <w:noProof/>
                </w:rPr>
                <w:t>&gt;100 Mbit/s</w:t>
              </w:r>
            </w:ins>
          </w:p>
        </w:tc>
        <w:tc>
          <w:tcPr>
            <w:tcW w:w="809" w:type="pct"/>
          </w:tcPr>
          <w:p w14:paraId="0C5DE0C6" w14:textId="77777777" w:rsidR="00013A63" w:rsidRDefault="00013A63" w:rsidP="00752F67">
            <w:pPr>
              <w:pStyle w:val="TAL"/>
              <w:rPr>
                <w:ins w:id="554" w:author="S4-210913" w:date="2021-05-27T09:47:00Z"/>
                <w:noProof/>
              </w:rPr>
            </w:pPr>
            <w:ins w:id="555" w:author="S4-210913" w:date="2021-05-27T09:47:00Z">
              <w:r>
                <w:rPr>
                  <w:noProof/>
                </w:rPr>
                <w:t>C</w:t>
              </w:r>
              <w:r w:rsidRPr="003E5A23">
                <w:rPr>
                  <w:noProof/>
                </w:rPr>
                <w:t xml:space="preserve">ompressed high quality low </w:t>
              </w:r>
              <w:r>
                <w:rPr>
                  <w:noProof/>
                </w:rPr>
                <w:t>c</w:t>
              </w:r>
              <w:r w:rsidRPr="003E5A23">
                <w:rPr>
                  <w:noProof/>
                </w:rPr>
                <w:t>omplexity</w:t>
              </w:r>
            </w:ins>
          </w:p>
        </w:tc>
        <w:tc>
          <w:tcPr>
            <w:tcW w:w="810" w:type="pct"/>
          </w:tcPr>
          <w:p w14:paraId="0884BC43" w14:textId="77777777" w:rsidR="00013A63" w:rsidRDefault="00013A63" w:rsidP="00752F67">
            <w:pPr>
              <w:pStyle w:val="TAL"/>
              <w:rPr>
                <w:ins w:id="556" w:author="S4-210913" w:date="2021-05-27T09:47:00Z"/>
                <w:noProof/>
              </w:rPr>
            </w:pPr>
            <w:ins w:id="557" w:author="S4-210913" w:date="2021-05-27T09:47:00Z">
              <w:r>
                <w:rPr>
                  <w:noProof/>
                </w:rPr>
                <w:t>V</w:t>
              </w:r>
              <w:r w:rsidRPr="003E5A23">
                <w:rPr>
                  <w:noProof/>
                </w:rPr>
                <w:t>ery low latency encoder can handle complex scenes</w:t>
              </w:r>
            </w:ins>
          </w:p>
        </w:tc>
        <w:tc>
          <w:tcPr>
            <w:tcW w:w="736" w:type="pct"/>
          </w:tcPr>
          <w:p w14:paraId="67370FE2" w14:textId="77777777" w:rsidR="00013A63" w:rsidRDefault="00013A63" w:rsidP="00752F67">
            <w:pPr>
              <w:pStyle w:val="TAL"/>
              <w:rPr>
                <w:ins w:id="558" w:author="S4-210913" w:date="2021-05-27T09:47:00Z"/>
                <w:noProof/>
              </w:rPr>
            </w:pPr>
            <w:ins w:id="559" w:author="S4-210913" w:date="2021-05-27T09:47:00Z">
              <w:r w:rsidRPr="003E5A23">
                <w:rPr>
                  <w:noProof/>
                </w:rPr>
                <w:t>High quality and low latency. ST</w:t>
              </w:r>
              <w:r>
                <w:rPr>
                  <w:noProof/>
                </w:rPr>
                <w:t> </w:t>
              </w:r>
              <w:r w:rsidRPr="003E5A23">
                <w:rPr>
                  <w:noProof/>
                </w:rPr>
                <w:t>2110 compatibility</w:t>
              </w:r>
            </w:ins>
          </w:p>
        </w:tc>
        <w:tc>
          <w:tcPr>
            <w:tcW w:w="660" w:type="pct"/>
          </w:tcPr>
          <w:p w14:paraId="46693E1F" w14:textId="77777777" w:rsidR="00013A63" w:rsidRDefault="00013A63" w:rsidP="00752F67">
            <w:pPr>
              <w:pStyle w:val="TAL"/>
              <w:rPr>
                <w:ins w:id="560" w:author="S4-210913" w:date="2021-05-27T09:47:00Z"/>
                <w:noProof/>
              </w:rPr>
            </w:pPr>
            <w:ins w:id="561" w:author="S4-210913" w:date="2021-05-27T09:47:00Z">
              <w:r>
                <w:rPr>
                  <w:noProof/>
                </w:rPr>
                <w:t>R</w:t>
              </w:r>
              <w:r w:rsidRPr="003E5A23">
                <w:rPr>
                  <w:noProof/>
                </w:rPr>
                <w:t>equires high bandwidth</w:t>
              </w:r>
            </w:ins>
          </w:p>
        </w:tc>
      </w:tr>
      <w:tr w:rsidR="00013A63" w14:paraId="197D3E35" w14:textId="77777777" w:rsidTr="00752F67">
        <w:trPr>
          <w:ins w:id="562" w:author="S4-210913" w:date="2021-05-27T09:47:00Z"/>
        </w:trPr>
        <w:tc>
          <w:tcPr>
            <w:tcW w:w="659" w:type="pct"/>
            <w:vMerge/>
          </w:tcPr>
          <w:p w14:paraId="4854151B" w14:textId="77777777" w:rsidR="00013A63" w:rsidRDefault="00013A63" w:rsidP="00752F67">
            <w:pPr>
              <w:pStyle w:val="TAL"/>
              <w:rPr>
                <w:ins w:id="563" w:author="S4-210913" w:date="2021-05-27T09:47:00Z"/>
                <w:noProof/>
              </w:rPr>
            </w:pPr>
          </w:p>
        </w:tc>
        <w:tc>
          <w:tcPr>
            <w:tcW w:w="663" w:type="pct"/>
          </w:tcPr>
          <w:p w14:paraId="5CBA8E37" w14:textId="77777777" w:rsidR="00013A63" w:rsidRDefault="00013A63" w:rsidP="00752F67">
            <w:pPr>
              <w:pStyle w:val="TAL"/>
              <w:rPr>
                <w:ins w:id="564" w:author="S4-210913" w:date="2021-05-27T09:47:00Z"/>
                <w:noProof/>
              </w:rPr>
            </w:pPr>
            <w:ins w:id="565" w:author="S4-210913" w:date="2021-05-27T09:47:00Z">
              <w:r w:rsidRPr="003E5A23">
                <w:rPr>
                  <w:noProof/>
                </w:rPr>
                <w:t>H</w:t>
              </w:r>
              <w:r>
                <w:rPr>
                  <w:noProof/>
                </w:rPr>
                <w:t>.</w:t>
              </w:r>
              <w:r w:rsidRPr="003E5A23">
                <w:rPr>
                  <w:noProof/>
                </w:rPr>
                <w:t>264</w:t>
              </w:r>
              <w:r>
                <w:rPr>
                  <w:noProof/>
                </w:rPr>
                <w:t>/AVC</w:t>
              </w:r>
            </w:ins>
          </w:p>
        </w:tc>
        <w:tc>
          <w:tcPr>
            <w:tcW w:w="663" w:type="pct"/>
          </w:tcPr>
          <w:p w14:paraId="7BEEB2E9" w14:textId="77777777" w:rsidR="00013A63" w:rsidRDefault="00013A63" w:rsidP="00752F67">
            <w:pPr>
              <w:pStyle w:val="TAL"/>
              <w:rPr>
                <w:ins w:id="566" w:author="S4-210913" w:date="2021-05-27T09:47:00Z"/>
                <w:noProof/>
              </w:rPr>
            </w:pPr>
            <w:ins w:id="567" w:author="S4-210913" w:date="2021-05-27T09:47:00Z">
              <w:r w:rsidRPr="003E5A23">
                <w:rPr>
                  <w:noProof/>
                </w:rPr>
                <w:t>&lt;20 Mb</w:t>
              </w:r>
              <w:r>
                <w:rPr>
                  <w:noProof/>
                </w:rPr>
                <w:t>it</w:t>
              </w:r>
              <w:r w:rsidRPr="003E5A23">
                <w:rPr>
                  <w:noProof/>
                </w:rPr>
                <w:t>/s</w:t>
              </w:r>
            </w:ins>
          </w:p>
        </w:tc>
        <w:tc>
          <w:tcPr>
            <w:tcW w:w="809" w:type="pct"/>
            <w:vMerge w:val="restart"/>
          </w:tcPr>
          <w:p w14:paraId="0F529A2C" w14:textId="77777777" w:rsidR="00013A63" w:rsidRDefault="00013A63" w:rsidP="00752F67">
            <w:pPr>
              <w:pStyle w:val="TAL"/>
              <w:rPr>
                <w:ins w:id="568" w:author="S4-210913" w:date="2021-05-27T09:47:00Z"/>
                <w:noProof/>
              </w:rPr>
            </w:pPr>
            <w:ins w:id="569" w:author="S4-210913" w:date="2021-05-27T09:47:00Z">
              <w:r>
                <w:rPr>
                  <w:noProof/>
                </w:rPr>
                <w:t>R</w:t>
              </w:r>
              <w:r w:rsidRPr="003E5A23">
                <w:rPr>
                  <w:noProof/>
                </w:rPr>
                <w:t>everse video, monitoring</w:t>
              </w:r>
            </w:ins>
          </w:p>
        </w:tc>
        <w:tc>
          <w:tcPr>
            <w:tcW w:w="810" w:type="pct"/>
          </w:tcPr>
          <w:p w14:paraId="6EF13178" w14:textId="77777777" w:rsidR="00013A63" w:rsidRDefault="00013A63" w:rsidP="00752F67">
            <w:pPr>
              <w:pStyle w:val="TAL"/>
              <w:rPr>
                <w:ins w:id="570" w:author="S4-210913" w:date="2021-05-27T09:47:00Z"/>
                <w:noProof/>
              </w:rPr>
            </w:pPr>
            <w:ins w:id="571" w:author="S4-210913" w:date="2021-05-27T09:47:00Z">
              <w:r>
                <w:rPr>
                  <w:noProof/>
                </w:rPr>
                <w:t>L</w:t>
              </w:r>
              <w:r w:rsidRPr="003E5A23">
                <w:rPr>
                  <w:noProof/>
                </w:rPr>
                <w:t>ower quality video with low bandwidth so suitable for not critical applications</w:t>
              </w:r>
            </w:ins>
          </w:p>
        </w:tc>
        <w:tc>
          <w:tcPr>
            <w:tcW w:w="736" w:type="pct"/>
          </w:tcPr>
          <w:p w14:paraId="3603BE3B" w14:textId="77777777" w:rsidR="00013A63" w:rsidRDefault="00013A63" w:rsidP="00752F67">
            <w:pPr>
              <w:pStyle w:val="TAL"/>
              <w:rPr>
                <w:ins w:id="572" w:author="S4-210913" w:date="2021-05-27T09:47:00Z"/>
                <w:noProof/>
              </w:rPr>
            </w:pPr>
            <w:ins w:id="573" w:author="S4-210913" w:date="2021-05-27T09:47:00Z">
              <w:r>
                <w:rPr>
                  <w:noProof/>
                </w:rPr>
                <w:t>L</w:t>
              </w:r>
              <w:r w:rsidRPr="003E5A23">
                <w:rPr>
                  <w:noProof/>
                </w:rPr>
                <w:t>ower latency encode requiring less compute than H</w:t>
              </w:r>
              <w:r>
                <w:rPr>
                  <w:noProof/>
                </w:rPr>
                <w:t>.</w:t>
              </w:r>
              <w:r w:rsidRPr="003E5A23">
                <w:rPr>
                  <w:noProof/>
                </w:rPr>
                <w:t>265</w:t>
              </w:r>
            </w:ins>
          </w:p>
        </w:tc>
        <w:tc>
          <w:tcPr>
            <w:tcW w:w="660" w:type="pct"/>
          </w:tcPr>
          <w:p w14:paraId="48A5BE2A" w14:textId="77777777" w:rsidR="00013A63" w:rsidRDefault="00013A63" w:rsidP="00752F67">
            <w:pPr>
              <w:pStyle w:val="TAL"/>
              <w:rPr>
                <w:ins w:id="574" w:author="S4-210913" w:date="2021-05-27T09:47:00Z"/>
                <w:noProof/>
              </w:rPr>
            </w:pPr>
            <w:ins w:id="575" w:author="S4-210913" w:date="2021-05-27T09:47:00Z">
              <w:r>
                <w:rPr>
                  <w:noProof/>
                </w:rPr>
                <w:t>N</w:t>
              </w:r>
              <w:r w:rsidRPr="003E5A23">
                <w:rPr>
                  <w:noProof/>
                </w:rPr>
                <w:t>ot as efficient as H</w:t>
              </w:r>
              <w:r>
                <w:rPr>
                  <w:noProof/>
                </w:rPr>
                <w:t>.</w:t>
              </w:r>
              <w:r w:rsidRPr="003E5A23">
                <w:rPr>
                  <w:noProof/>
                </w:rPr>
                <w:t>265</w:t>
              </w:r>
            </w:ins>
          </w:p>
        </w:tc>
      </w:tr>
      <w:tr w:rsidR="00013A63" w14:paraId="5959DD98" w14:textId="77777777" w:rsidTr="00752F67">
        <w:trPr>
          <w:ins w:id="576" w:author="S4-210913" w:date="2021-05-27T09:47:00Z"/>
        </w:trPr>
        <w:tc>
          <w:tcPr>
            <w:tcW w:w="659" w:type="pct"/>
            <w:vMerge/>
          </w:tcPr>
          <w:p w14:paraId="74C82EC6" w14:textId="77777777" w:rsidR="00013A63" w:rsidRDefault="00013A63" w:rsidP="00752F67">
            <w:pPr>
              <w:pStyle w:val="TAL"/>
              <w:rPr>
                <w:ins w:id="577" w:author="S4-210913" w:date="2021-05-27T09:47:00Z"/>
                <w:noProof/>
              </w:rPr>
            </w:pPr>
          </w:p>
        </w:tc>
        <w:tc>
          <w:tcPr>
            <w:tcW w:w="663" w:type="pct"/>
          </w:tcPr>
          <w:p w14:paraId="3EB7529F" w14:textId="77777777" w:rsidR="00013A63" w:rsidRPr="00161868" w:rsidRDefault="00013A63" w:rsidP="00752F67">
            <w:pPr>
              <w:pStyle w:val="TAL"/>
              <w:rPr>
                <w:ins w:id="578" w:author="S4-210913" w:date="2021-05-27T09:47:00Z"/>
              </w:rPr>
            </w:pPr>
            <w:ins w:id="579" w:author="S4-210913" w:date="2021-05-27T09:47:00Z">
              <w:r w:rsidRPr="00161868">
                <w:t>H</w:t>
              </w:r>
              <w:r>
                <w:t>.</w:t>
              </w:r>
              <w:r w:rsidRPr="00161868">
                <w:t>26</w:t>
              </w:r>
              <w:r>
                <w:t>5/HEVC</w:t>
              </w:r>
            </w:ins>
          </w:p>
        </w:tc>
        <w:tc>
          <w:tcPr>
            <w:tcW w:w="663" w:type="pct"/>
          </w:tcPr>
          <w:p w14:paraId="19E97ECC" w14:textId="77777777" w:rsidR="00013A63" w:rsidRDefault="00013A63" w:rsidP="00752F67">
            <w:pPr>
              <w:pStyle w:val="TAL"/>
              <w:rPr>
                <w:ins w:id="580" w:author="S4-210913" w:date="2021-05-27T09:47:00Z"/>
                <w:noProof/>
              </w:rPr>
            </w:pPr>
            <w:ins w:id="581" w:author="S4-210913" w:date="2021-05-27T09:47:00Z">
              <w:r w:rsidRPr="003E5A23">
                <w:rPr>
                  <w:noProof/>
                </w:rPr>
                <w:t>&lt;20 Mb</w:t>
              </w:r>
              <w:r>
                <w:rPr>
                  <w:noProof/>
                </w:rPr>
                <w:t>it</w:t>
              </w:r>
              <w:r w:rsidRPr="003E5A23">
                <w:rPr>
                  <w:noProof/>
                </w:rPr>
                <w:t>/s</w:t>
              </w:r>
            </w:ins>
          </w:p>
        </w:tc>
        <w:tc>
          <w:tcPr>
            <w:tcW w:w="809" w:type="pct"/>
            <w:vMerge/>
          </w:tcPr>
          <w:p w14:paraId="2DB21434" w14:textId="77777777" w:rsidR="00013A63" w:rsidRDefault="00013A63" w:rsidP="00752F67">
            <w:pPr>
              <w:pStyle w:val="TAL"/>
              <w:rPr>
                <w:ins w:id="582" w:author="S4-210913" w:date="2021-05-27T09:47:00Z"/>
                <w:noProof/>
              </w:rPr>
            </w:pPr>
          </w:p>
        </w:tc>
        <w:tc>
          <w:tcPr>
            <w:tcW w:w="810" w:type="pct"/>
          </w:tcPr>
          <w:p w14:paraId="23BDDC4B" w14:textId="77777777" w:rsidR="00013A63" w:rsidRDefault="00013A63" w:rsidP="00752F67">
            <w:pPr>
              <w:pStyle w:val="TAL"/>
              <w:rPr>
                <w:ins w:id="583" w:author="S4-210913" w:date="2021-05-27T09:47:00Z"/>
                <w:noProof/>
              </w:rPr>
            </w:pPr>
            <w:ins w:id="584" w:author="S4-210913" w:date="2021-05-27T09:47:00Z">
              <w:r w:rsidRPr="003E5A23">
                <w:rPr>
                  <w:noProof/>
                </w:rPr>
                <w:t>higher quality video but still compressed</w:t>
              </w:r>
            </w:ins>
          </w:p>
        </w:tc>
        <w:tc>
          <w:tcPr>
            <w:tcW w:w="736" w:type="pct"/>
          </w:tcPr>
          <w:p w14:paraId="45B8F513" w14:textId="77777777" w:rsidR="00013A63" w:rsidRDefault="00013A63" w:rsidP="00752F67">
            <w:pPr>
              <w:pStyle w:val="TAL"/>
              <w:rPr>
                <w:ins w:id="585" w:author="S4-210913" w:date="2021-05-27T09:47:00Z"/>
                <w:noProof/>
              </w:rPr>
            </w:pPr>
            <w:ins w:id="586" w:author="S4-210913" w:date="2021-05-27T09:47:00Z">
              <w:r>
                <w:rPr>
                  <w:noProof/>
                </w:rPr>
                <w:t>E</w:t>
              </w:r>
              <w:r w:rsidRPr="003E5A23">
                <w:rPr>
                  <w:noProof/>
                </w:rPr>
                <w:t>fficient coding for load bandwidth applications</w:t>
              </w:r>
            </w:ins>
          </w:p>
        </w:tc>
        <w:tc>
          <w:tcPr>
            <w:tcW w:w="660" w:type="pct"/>
          </w:tcPr>
          <w:p w14:paraId="639EACD9" w14:textId="77777777" w:rsidR="00013A63" w:rsidRDefault="00013A63" w:rsidP="00752F67">
            <w:pPr>
              <w:pStyle w:val="TAL"/>
              <w:rPr>
                <w:ins w:id="587" w:author="S4-210913" w:date="2021-05-27T09:47:00Z"/>
                <w:noProof/>
              </w:rPr>
            </w:pPr>
            <w:ins w:id="588" w:author="S4-210913" w:date="2021-05-27T09:47:00Z">
              <w:r>
                <w:rPr>
                  <w:noProof/>
                </w:rPr>
                <w:t>R</w:t>
              </w:r>
              <w:r w:rsidRPr="003E5A23">
                <w:rPr>
                  <w:noProof/>
                </w:rPr>
                <w:t>equires more compute power to encode than H</w:t>
              </w:r>
              <w:r>
                <w:rPr>
                  <w:noProof/>
                </w:rPr>
                <w:t>.</w:t>
              </w:r>
              <w:r w:rsidRPr="003E5A23">
                <w:rPr>
                  <w:noProof/>
                </w:rPr>
                <w:t>264</w:t>
              </w:r>
            </w:ins>
          </w:p>
        </w:tc>
      </w:tr>
      <w:tr w:rsidR="00013A63" w14:paraId="00016CB7" w14:textId="77777777" w:rsidTr="00752F67">
        <w:trPr>
          <w:ins w:id="589" w:author="S4-210913" w:date="2021-05-27T09:47:00Z"/>
        </w:trPr>
        <w:tc>
          <w:tcPr>
            <w:tcW w:w="659" w:type="pct"/>
            <w:vMerge w:val="restart"/>
          </w:tcPr>
          <w:p w14:paraId="6796E51C" w14:textId="77777777" w:rsidR="00013A63" w:rsidRDefault="00013A63" w:rsidP="00752F67">
            <w:pPr>
              <w:pStyle w:val="TAL"/>
              <w:rPr>
                <w:ins w:id="590" w:author="S4-210913" w:date="2021-05-27T09:47:00Z"/>
                <w:noProof/>
              </w:rPr>
            </w:pPr>
            <w:ins w:id="591" w:author="S4-210913" w:date="2021-05-27T09:47:00Z">
              <w:r>
                <w:rPr>
                  <w:noProof/>
                </w:rPr>
                <w:t>Tier 2</w:t>
              </w:r>
            </w:ins>
          </w:p>
        </w:tc>
        <w:tc>
          <w:tcPr>
            <w:tcW w:w="663" w:type="pct"/>
          </w:tcPr>
          <w:p w14:paraId="22E05BA9" w14:textId="77777777" w:rsidR="00013A63" w:rsidRDefault="00013A63" w:rsidP="00752F67">
            <w:pPr>
              <w:pStyle w:val="TAL"/>
              <w:rPr>
                <w:ins w:id="592" w:author="S4-210913" w:date="2021-05-27T09:47:00Z"/>
                <w:noProof/>
              </w:rPr>
            </w:pPr>
            <w:ins w:id="593" w:author="S4-210913" w:date="2021-05-27T09:47:00Z">
              <w:r w:rsidRPr="003E5A23">
                <w:rPr>
                  <w:noProof/>
                </w:rPr>
                <w:t>H</w:t>
              </w:r>
              <w:r>
                <w:rPr>
                  <w:noProof/>
                </w:rPr>
                <w:t>.</w:t>
              </w:r>
              <w:r w:rsidRPr="003E5A23">
                <w:rPr>
                  <w:noProof/>
                </w:rPr>
                <w:t>264/</w:t>
              </w:r>
              <w:r>
                <w:rPr>
                  <w:noProof/>
                </w:rPr>
                <w:t>‌H.</w:t>
              </w:r>
              <w:r w:rsidRPr="003E5A23">
                <w:rPr>
                  <w:noProof/>
                </w:rPr>
                <w:t>265</w:t>
              </w:r>
            </w:ins>
          </w:p>
        </w:tc>
        <w:tc>
          <w:tcPr>
            <w:tcW w:w="663" w:type="pct"/>
          </w:tcPr>
          <w:p w14:paraId="142918DF" w14:textId="77777777" w:rsidR="00013A63" w:rsidRDefault="00013A63" w:rsidP="00752F67">
            <w:pPr>
              <w:pStyle w:val="TAL"/>
              <w:rPr>
                <w:ins w:id="594" w:author="S4-210913" w:date="2021-05-27T09:47:00Z"/>
                <w:noProof/>
              </w:rPr>
            </w:pPr>
            <w:ins w:id="595" w:author="S4-210913" w:date="2021-05-27T09:47:00Z">
              <w:r w:rsidRPr="003E5A23">
                <w:rPr>
                  <w:noProof/>
                </w:rPr>
                <w:t>~50 Mb</w:t>
              </w:r>
              <w:r>
                <w:rPr>
                  <w:noProof/>
                </w:rPr>
                <w:t>it</w:t>
              </w:r>
              <w:r w:rsidRPr="003E5A23">
                <w:rPr>
                  <w:noProof/>
                </w:rPr>
                <w:t>/s</w:t>
              </w:r>
            </w:ins>
          </w:p>
        </w:tc>
        <w:tc>
          <w:tcPr>
            <w:tcW w:w="809" w:type="pct"/>
          </w:tcPr>
          <w:p w14:paraId="07ABD884" w14:textId="77777777" w:rsidR="00013A63" w:rsidRDefault="00013A63" w:rsidP="00752F67">
            <w:pPr>
              <w:pStyle w:val="TAL"/>
              <w:rPr>
                <w:ins w:id="596" w:author="S4-210913" w:date="2021-05-27T09:47:00Z"/>
                <w:noProof/>
              </w:rPr>
            </w:pPr>
            <w:ins w:id="597" w:author="S4-210913" w:date="2021-05-27T09:47:00Z">
              <w:r>
                <w:rPr>
                  <w:noProof/>
                </w:rPr>
                <w:t>P</w:t>
              </w:r>
              <w:r w:rsidRPr="003E5A23">
                <w:rPr>
                  <w:noProof/>
                </w:rPr>
                <w:t>roduction/</w:t>
              </w:r>
              <w:r>
                <w:rPr>
                  <w:noProof/>
                </w:rPr>
                <w:t>‌</w:t>
              </w:r>
              <w:r w:rsidRPr="003E5A23">
                <w:rPr>
                  <w:noProof/>
                </w:rPr>
                <w:t>contribution</w:t>
              </w:r>
            </w:ins>
          </w:p>
        </w:tc>
        <w:tc>
          <w:tcPr>
            <w:tcW w:w="810" w:type="pct"/>
          </w:tcPr>
          <w:p w14:paraId="669DE797" w14:textId="77777777" w:rsidR="00013A63" w:rsidRDefault="00013A63" w:rsidP="00752F67">
            <w:pPr>
              <w:pStyle w:val="TAL"/>
              <w:rPr>
                <w:ins w:id="598" w:author="S4-210913" w:date="2021-05-27T09:47:00Z"/>
                <w:noProof/>
              </w:rPr>
            </w:pPr>
            <w:ins w:id="599" w:author="S4-210913" w:date="2021-05-27T09:47:00Z">
              <w:r>
                <w:rPr>
                  <w:noProof/>
                </w:rPr>
                <w:t>H</w:t>
              </w:r>
              <w:r w:rsidRPr="003E5A23">
                <w:rPr>
                  <w:noProof/>
                </w:rPr>
                <w:t>ighest quality video with reasonable compression</w:t>
              </w:r>
            </w:ins>
          </w:p>
        </w:tc>
        <w:tc>
          <w:tcPr>
            <w:tcW w:w="736" w:type="pct"/>
          </w:tcPr>
          <w:p w14:paraId="52CA6911" w14:textId="77777777" w:rsidR="00013A63" w:rsidRDefault="00013A63" w:rsidP="00752F67">
            <w:pPr>
              <w:pStyle w:val="TAL"/>
              <w:rPr>
                <w:ins w:id="600" w:author="S4-210913" w:date="2021-05-27T09:47:00Z"/>
                <w:noProof/>
              </w:rPr>
            </w:pPr>
            <w:ins w:id="601" w:author="S4-210913" w:date="2021-05-27T09:47:00Z">
              <w:r>
                <w:rPr>
                  <w:noProof/>
                </w:rPr>
                <w:t>L</w:t>
              </w:r>
              <w:r w:rsidRPr="003E5A23">
                <w:rPr>
                  <w:noProof/>
                </w:rPr>
                <w:t>arge use</w:t>
              </w:r>
              <w:r>
                <w:rPr>
                  <w:noProof/>
                </w:rPr>
                <w:t>r</w:t>
              </w:r>
              <w:r w:rsidRPr="003E5A23">
                <w:rPr>
                  <w:noProof/>
                </w:rPr>
                <w:t xml:space="preserve"> base, common decoders</w:t>
              </w:r>
            </w:ins>
          </w:p>
        </w:tc>
        <w:tc>
          <w:tcPr>
            <w:tcW w:w="660" w:type="pct"/>
          </w:tcPr>
          <w:p w14:paraId="3A2D8984" w14:textId="77777777" w:rsidR="00013A63" w:rsidRDefault="00013A63" w:rsidP="00752F67">
            <w:pPr>
              <w:pStyle w:val="TAL"/>
              <w:rPr>
                <w:ins w:id="602" w:author="S4-210913" w:date="2021-05-27T09:47:00Z"/>
                <w:noProof/>
              </w:rPr>
            </w:pPr>
            <w:ins w:id="603" w:author="S4-210913" w:date="2021-05-27T09:47:00Z">
              <w:r>
                <w:rPr>
                  <w:noProof/>
                </w:rPr>
                <w:t>H</w:t>
              </w:r>
              <w:r w:rsidRPr="003E5A23">
                <w:rPr>
                  <w:noProof/>
                </w:rPr>
                <w:t>ighly compressed so noticeable artifacts on complex scenes</w:t>
              </w:r>
            </w:ins>
          </w:p>
        </w:tc>
      </w:tr>
      <w:tr w:rsidR="00013A63" w14:paraId="45CBF5D0" w14:textId="77777777" w:rsidTr="00752F67">
        <w:trPr>
          <w:ins w:id="604" w:author="S4-210913" w:date="2021-05-27T09:47:00Z"/>
        </w:trPr>
        <w:tc>
          <w:tcPr>
            <w:tcW w:w="659" w:type="pct"/>
            <w:vMerge/>
          </w:tcPr>
          <w:p w14:paraId="51B46133" w14:textId="77777777" w:rsidR="00013A63" w:rsidRDefault="00013A63" w:rsidP="00752F67">
            <w:pPr>
              <w:pStyle w:val="TAL"/>
              <w:rPr>
                <w:ins w:id="605" w:author="S4-210913" w:date="2021-05-27T09:47:00Z"/>
                <w:noProof/>
              </w:rPr>
            </w:pPr>
          </w:p>
        </w:tc>
        <w:tc>
          <w:tcPr>
            <w:tcW w:w="663" w:type="pct"/>
          </w:tcPr>
          <w:p w14:paraId="1001CEA1" w14:textId="77777777" w:rsidR="00013A63" w:rsidRDefault="00013A63" w:rsidP="00752F67">
            <w:pPr>
              <w:pStyle w:val="TAL"/>
              <w:rPr>
                <w:ins w:id="606" w:author="S4-210913" w:date="2021-05-27T09:47:00Z"/>
                <w:noProof/>
              </w:rPr>
            </w:pPr>
            <w:ins w:id="607" w:author="S4-210913" w:date="2021-05-27T09:47:00Z">
              <w:r>
                <w:rPr>
                  <w:noProof/>
                </w:rPr>
                <w:t>NDI</w:t>
              </w:r>
            </w:ins>
          </w:p>
        </w:tc>
        <w:tc>
          <w:tcPr>
            <w:tcW w:w="663" w:type="pct"/>
          </w:tcPr>
          <w:p w14:paraId="3060A372" w14:textId="77777777" w:rsidR="00013A63" w:rsidRDefault="00013A63" w:rsidP="00752F67">
            <w:pPr>
              <w:pStyle w:val="TAL"/>
              <w:rPr>
                <w:ins w:id="608" w:author="S4-210913" w:date="2021-05-27T09:47:00Z"/>
                <w:noProof/>
              </w:rPr>
            </w:pPr>
            <w:ins w:id="609" w:author="S4-210913" w:date="2021-05-27T09:47:00Z">
              <w:r w:rsidRPr="003E5A23">
                <w:rPr>
                  <w:noProof/>
                </w:rPr>
                <w:t>~110</w:t>
              </w:r>
              <w:r>
                <w:rPr>
                  <w:noProof/>
                </w:rPr>
                <w:t>–</w:t>
              </w:r>
              <w:r w:rsidRPr="003E5A23">
                <w:rPr>
                  <w:noProof/>
                </w:rPr>
                <w:t>120 Mb</w:t>
              </w:r>
              <w:r>
                <w:rPr>
                  <w:noProof/>
                </w:rPr>
                <w:t>it</w:t>
              </w:r>
              <w:r w:rsidRPr="003E5A23">
                <w:rPr>
                  <w:noProof/>
                </w:rPr>
                <w:t>/s</w:t>
              </w:r>
            </w:ins>
          </w:p>
        </w:tc>
        <w:tc>
          <w:tcPr>
            <w:tcW w:w="809" w:type="pct"/>
          </w:tcPr>
          <w:p w14:paraId="066B25A8" w14:textId="77777777" w:rsidR="00013A63" w:rsidRDefault="00013A63" w:rsidP="00752F67">
            <w:pPr>
              <w:pStyle w:val="TAL"/>
              <w:rPr>
                <w:ins w:id="610" w:author="S4-210913" w:date="2021-05-27T09:47:00Z"/>
                <w:noProof/>
              </w:rPr>
            </w:pPr>
            <w:ins w:id="611" w:author="S4-210913" w:date="2021-05-27T09:47:00Z">
              <w:r w:rsidRPr="003E5A23">
                <w:rPr>
                  <w:noProof/>
                </w:rPr>
                <w:t>Multi</w:t>
              </w:r>
              <w:r>
                <w:rPr>
                  <w:noProof/>
                </w:rPr>
                <w:t>-</w:t>
              </w:r>
              <w:r w:rsidRPr="003E5A23">
                <w:rPr>
                  <w:noProof/>
                </w:rPr>
                <w:t>camera IP production remote working</w:t>
              </w:r>
            </w:ins>
          </w:p>
        </w:tc>
        <w:tc>
          <w:tcPr>
            <w:tcW w:w="810" w:type="pct"/>
          </w:tcPr>
          <w:p w14:paraId="57905E52" w14:textId="77777777" w:rsidR="00013A63" w:rsidRDefault="00013A63" w:rsidP="00752F67">
            <w:pPr>
              <w:pStyle w:val="TAL"/>
              <w:rPr>
                <w:ins w:id="612" w:author="S4-210913" w:date="2021-05-27T09:47:00Z"/>
                <w:noProof/>
              </w:rPr>
            </w:pPr>
            <w:ins w:id="613" w:author="S4-210913" w:date="2021-05-27T09:47:00Z">
              <w:r>
                <w:rPr>
                  <w:noProof/>
                </w:rPr>
                <w:t>L</w:t>
              </w:r>
              <w:r w:rsidRPr="003E5A23">
                <w:rPr>
                  <w:noProof/>
                </w:rPr>
                <w:t>arge knowledge base and easy for smaller scale workflows</w:t>
              </w:r>
            </w:ins>
          </w:p>
        </w:tc>
        <w:tc>
          <w:tcPr>
            <w:tcW w:w="736" w:type="pct"/>
          </w:tcPr>
          <w:p w14:paraId="587F43C8" w14:textId="77777777" w:rsidR="00013A63" w:rsidRDefault="00013A63" w:rsidP="00752F67">
            <w:pPr>
              <w:pStyle w:val="TAL"/>
              <w:rPr>
                <w:ins w:id="614" w:author="S4-210913" w:date="2021-05-27T09:47:00Z"/>
                <w:noProof/>
              </w:rPr>
            </w:pPr>
            <w:ins w:id="615" w:author="S4-210913" w:date="2021-05-27T09:47:00Z">
              <w:r>
                <w:rPr>
                  <w:noProof/>
                </w:rPr>
                <w:t>W</w:t>
              </w:r>
              <w:r w:rsidRPr="003E5A23">
                <w:rPr>
                  <w:noProof/>
                </w:rPr>
                <w:t>ide user community</w:t>
              </w:r>
            </w:ins>
          </w:p>
        </w:tc>
        <w:tc>
          <w:tcPr>
            <w:tcW w:w="660" w:type="pct"/>
          </w:tcPr>
          <w:p w14:paraId="25584140" w14:textId="77777777" w:rsidR="00013A63" w:rsidRDefault="00013A63" w:rsidP="00752F67">
            <w:pPr>
              <w:pStyle w:val="TAL"/>
              <w:rPr>
                <w:ins w:id="616" w:author="S4-210913" w:date="2021-05-27T09:47:00Z"/>
                <w:noProof/>
              </w:rPr>
            </w:pPr>
            <w:ins w:id="617" w:author="S4-210913" w:date="2021-05-27T09:47:00Z">
              <w:r>
                <w:rPr>
                  <w:noProof/>
                </w:rPr>
                <w:t>N</w:t>
              </w:r>
              <w:r w:rsidRPr="003E5A23">
                <w:rPr>
                  <w:noProof/>
                </w:rPr>
                <w:t>o timing and does not scale to large facility/OB operations</w:t>
              </w:r>
            </w:ins>
          </w:p>
        </w:tc>
      </w:tr>
      <w:tr w:rsidR="00013A63" w14:paraId="58AF3264" w14:textId="77777777" w:rsidTr="00752F67">
        <w:trPr>
          <w:ins w:id="618" w:author="S4-210913" w:date="2021-05-27T09:47:00Z"/>
        </w:trPr>
        <w:tc>
          <w:tcPr>
            <w:tcW w:w="659" w:type="pct"/>
            <w:vMerge w:val="restart"/>
          </w:tcPr>
          <w:p w14:paraId="3CA203EE" w14:textId="77777777" w:rsidR="00013A63" w:rsidRDefault="00013A63" w:rsidP="00752F67">
            <w:pPr>
              <w:pStyle w:val="TAL"/>
              <w:rPr>
                <w:ins w:id="619" w:author="S4-210913" w:date="2021-05-27T09:47:00Z"/>
                <w:noProof/>
              </w:rPr>
            </w:pPr>
            <w:ins w:id="620" w:author="S4-210913" w:date="2021-05-27T09:47:00Z">
              <w:r>
                <w:rPr>
                  <w:noProof/>
                </w:rPr>
                <w:t>Tier 3</w:t>
              </w:r>
            </w:ins>
          </w:p>
        </w:tc>
        <w:tc>
          <w:tcPr>
            <w:tcW w:w="663" w:type="pct"/>
          </w:tcPr>
          <w:p w14:paraId="2E7D935C" w14:textId="77777777" w:rsidR="00013A63" w:rsidRDefault="00013A63" w:rsidP="00752F67">
            <w:pPr>
              <w:pStyle w:val="TAL"/>
              <w:rPr>
                <w:ins w:id="621" w:author="S4-210913" w:date="2021-05-27T09:47:00Z"/>
                <w:noProof/>
              </w:rPr>
            </w:pPr>
            <w:ins w:id="622" w:author="S4-210913" w:date="2021-05-27T09:47:00Z">
              <w:r w:rsidRPr="00773746">
                <w:rPr>
                  <w:noProof/>
                </w:rPr>
                <w:t>H</w:t>
              </w:r>
              <w:r>
                <w:rPr>
                  <w:noProof/>
                </w:rPr>
                <w:t>.</w:t>
              </w:r>
              <w:r w:rsidRPr="00773746">
                <w:rPr>
                  <w:noProof/>
                </w:rPr>
                <w:t>264/</w:t>
              </w:r>
              <w:r>
                <w:rPr>
                  <w:noProof/>
                </w:rPr>
                <w:t>‌</w:t>
              </w:r>
              <w:r w:rsidRPr="00773746">
                <w:rPr>
                  <w:noProof/>
                </w:rPr>
                <w:t>H</w:t>
              </w:r>
              <w:r>
                <w:rPr>
                  <w:noProof/>
                </w:rPr>
                <w:t>.</w:t>
              </w:r>
              <w:r w:rsidRPr="00773746">
                <w:rPr>
                  <w:noProof/>
                </w:rPr>
                <w:t>265</w:t>
              </w:r>
            </w:ins>
          </w:p>
        </w:tc>
        <w:tc>
          <w:tcPr>
            <w:tcW w:w="663" w:type="pct"/>
          </w:tcPr>
          <w:p w14:paraId="228AF85B" w14:textId="77777777" w:rsidR="00013A63" w:rsidRPr="003E5A23" w:rsidRDefault="00013A63" w:rsidP="00752F67">
            <w:pPr>
              <w:pStyle w:val="TAL"/>
              <w:rPr>
                <w:ins w:id="623" w:author="S4-210913" w:date="2021-05-27T09:47:00Z"/>
                <w:noProof/>
              </w:rPr>
            </w:pPr>
            <w:ins w:id="624" w:author="S4-210913" w:date="2021-05-27T09:47:00Z">
              <w:r w:rsidRPr="00773746">
                <w:rPr>
                  <w:noProof/>
                </w:rPr>
                <w:t>&lt;20Mb</w:t>
              </w:r>
              <w:r>
                <w:rPr>
                  <w:noProof/>
                </w:rPr>
                <w:t>it</w:t>
              </w:r>
              <w:r w:rsidRPr="00773746">
                <w:rPr>
                  <w:noProof/>
                </w:rPr>
                <w:t>/s</w:t>
              </w:r>
            </w:ins>
          </w:p>
        </w:tc>
        <w:tc>
          <w:tcPr>
            <w:tcW w:w="809" w:type="pct"/>
          </w:tcPr>
          <w:p w14:paraId="48667CEC" w14:textId="77777777" w:rsidR="00013A63" w:rsidRPr="003E5A23" w:rsidRDefault="00013A63" w:rsidP="00752F67">
            <w:pPr>
              <w:pStyle w:val="TAL"/>
              <w:rPr>
                <w:ins w:id="625" w:author="S4-210913" w:date="2021-05-27T09:47:00Z"/>
                <w:noProof/>
              </w:rPr>
            </w:pPr>
            <w:ins w:id="626" w:author="S4-210913" w:date="2021-05-27T09:47:00Z">
              <w:r>
                <w:rPr>
                  <w:noProof/>
                </w:rPr>
                <w:t>C</w:t>
              </w:r>
              <w:r w:rsidRPr="00773746">
                <w:rPr>
                  <w:noProof/>
                </w:rPr>
                <w:t>ontribution links</w:t>
              </w:r>
            </w:ins>
          </w:p>
        </w:tc>
        <w:tc>
          <w:tcPr>
            <w:tcW w:w="810" w:type="pct"/>
          </w:tcPr>
          <w:p w14:paraId="1ED3369D" w14:textId="77777777" w:rsidR="00013A63" w:rsidRPr="003E5A23" w:rsidRDefault="00013A63" w:rsidP="00752F67">
            <w:pPr>
              <w:pStyle w:val="TAL"/>
              <w:rPr>
                <w:ins w:id="627" w:author="S4-210913" w:date="2021-05-27T09:47:00Z"/>
                <w:noProof/>
              </w:rPr>
            </w:pPr>
            <w:ins w:id="628" w:author="S4-210913" w:date="2021-05-27T09:47:00Z">
              <w:r>
                <w:rPr>
                  <w:noProof/>
                </w:rPr>
                <w:t>R</w:t>
              </w:r>
              <w:r w:rsidRPr="00773746">
                <w:rPr>
                  <w:noProof/>
                </w:rPr>
                <w:t>easonable picture at low bandwidth</w:t>
              </w:r>
            </w:ins>
          </w:p>
        </w:tc>
        <w:tc>
          <w:tcPr>
            <w:tcW w:w="736" w:type="pct"/>
          </w:tcPr>
          <w:p w14:paraId="27E2E673" w14:textId="77777777" w:rsidR="00013A63" w:rsidRPr="003E5A23" w:rsidRDefault="00013A63" w:rsidP="00752F67">
            <w:pPr>
              <w:pStyle w:val="TAL"/>
              <w:rPr>
                <w:ins w:id="629" w:author="S4-210913" w:date="2021-05-27T09:47:00Z"/>
                <w:noProof/>
              </w:rPr>
            </w:pPr>
            <w:ins w:id="630" w:author="S4-210913" w:date="2021-05-27T09:47:00Z">
              <w:r>
                <w:rPr>
                  <w:noProof/>
                </w:rPr>
                <w:t>G</w:t>
              </w:r>
              <w:r w:rsidRPr="00773746">
                <w:rPr>
                  <w:noProof/>
                </w:rPr>
                <w:t>ood for ‘talking heads’ and non complex scenes</w:t>
              </w:r>
            </w:ins>
          </w:p>
        </w:tc>
        <w:tc>
          <w:tcPr>
            <w:tcW w:w="660" w:type="pct"/>
          </w:tcPr>
          <w:p w14:paraId="46AF9335" w14:textId="77777777" w:rsidR="00013A63" w:rsidRPr="003E5A23" w:rsidRDefault="00013A63" w:rsidP="00752F67">
            <w:pPr>
              <w:pStyle w:val="TAL"/>
              <w:rPr>
                <w:ins w:id="631" w:author="S4-210913" w:date="2021-05-27T09:47:00Z"/>
                <w:noProof/>
              </w:rPr>
            </w:pPr>
            <w:ins w:id="632" w:author="S4-210913" w:date="2021-05-27T09:47:00Z">
              <w:r>
                <w:rPr>
                  <w:noProof/>
                </w:rPr>
                <w:t>N</w:t>
              </w:r>
              <w:r w:rsidRPr="00773746">
                <w:rPr>
                  <w:noProof/>
                </w:rPr>
                <w:t>ot good for fast</w:t>
              </w:r>
            </w:ins>
          </w:p>
        </w:tc>
      </w:tr>
      <w:tr w:rsidR="00013A63" w14:paraId="3A491CB6" w14:textId="77777777" w:rsidTr="00752F67">
        <w:trPr>
          <w:ins w:id="633" w:author="S4-210913" w:date="2021-05-27T09:47:00Z"/>
        </w:trPr>
        <w:tc>
          <w:tcPr>
            <w:tcW w:w="659" w:type="pct"/>
            <w:vMerge/>
          </w:tcPr>
          <w:p w14:paraId="542D13DF" w14:textId="77777777" w:rsidR="00013A63" w:rsidRDefault="00013A63" w:rsidP="00752F67">
            <w:pPr>
              <w:pStyle w:val="TAL"/>
              <w:rPr>
                <w:ins w:id="634" w:author="S4-210913" w:date="2021-05-27T09:47:00Z"/>
                <w:noProof/>
              </w:rPr>
            </w:pPr>
          </w:p>
        </w:tc>
        <w:tc>
          <w:tcPr>
            <w:tcW w:w="663" w:type="pct"/>
          </w:tcPr>
          <w:p w14:paraId="60604147" w14:textId="77777777" w:rsidR="00013A63" w:rsidRDefault="00013A63" w:rsidP="00752F67">
            <w:pPr>
              <w:pStyle w:val="TAL"/>
              <w:rPr>
                <w:ins w:id="635" w:author="S4-210913" w:date="2021-05-27T09:47:00Z"/>
                <w:noProof/>
              </w:rPr>
            </w:pPr>
            <w:ins w:id="636" w:author="S4-210913" w:date="2021-05-27T09:47:00Z">
              <w:r w:rsidRPr="00773746">
                <w:rPr>
                  <w:noProof/>
                </w:rPr>
                <w:t>NDI - HX</w:t>
              </w:r>
            </w:ins>
          </w:p>
        </w:tc>
        <w:tc>
          <w:tcPr>
            <w:tcW w:w="663" w:type="pct"/>
          </w:tcPr>
          <w:p w14:paraId="67B536E1" w14:textId="77777777" w:rsidR="00013A63" w:rsidRPr="003E5A23" w:rsidRDefault="00013A63" w:rsidP="00752F67">
            <w:pPr>
              <w:pStyle w:val="TAL"/>
              <w:rPr>
                <w:ins w:id="637" w:author="S4-210913" w:date="2021-05-27T09:47:00Z"/>
                <w:noProof/>
              </w:rPr>
            </w:pPr>
            <w:ins w:id="638" w:author="S4-210913" w:date="2021-05-27T09:47:00Z">
              <w:r w:rsidRPr="00773746">
                <w:rPr>
                  <w:noProof/>
                </w:rPr>
                <w:t>~ 8-20 Mb</w:t>
              </w:r>
              <w:r>
                <w:rPr>
                  <w:noProof/>
                </w:rPr>
                <w:t>it</w:t>
              </w:r>
              <w:r w:rsidRPr="00773746">
                <w:rPr>
                  <w:noProof/>
                </w:rPr>
                <w:t>/s</w:t>
              </w:r>
            </w:ins>
          </w:p>
        </w:tc>
        <w:tc>
          <w:tcPr>
            <w:tcW w:w="809" w:type="pct"/>
          </w:tcPr>
          <w:p w14:paraId="2E0739C5" w14:textId="77777777" w:rsidR="00013A63" w:rsidRPr="003E5A23" w:rsidRDefault="00013A63" w:rsidP="00752F67">
            <w:pPr>
              <w:pStyle w:val="TAL"/>
              <w:rPr>
                <w:ins w:id="639" w:author="S4-210913" w:date="2021-05-27T09:47:00Z"/>
                <w:noProof/>
              </w:rPr>
            </w:pPr>
            <w:ins w:id="640" w:author="S4-210913" w:date="2021-05-27T09:47:00Z">
              <w:r>
                <w:rPr>
                  <w:noProof/>
                </w:rPr>
                <w:t>M</w:t>
              </w:r>
              <w:r w:rsidRPr="00773746">
                <w:rPr>
                  <w:noProof/>
                </w:rPr>
                <w:t>obile journalism contribution</w:t>
              </w:r>
            </w:ins>
          </w:p>
        </w:tc>
        <w:tc>
          <w:tcPr>
            <w:tcW w:w="810" w:type="pct"/>
          </w:tcPr>
          <w:p w14:paraId="664000D9" w14:textId="77777777" w:rsidR="00013A63" w:rsidRPr="003E5A23" w:rsidRDefault="00013A63" w:rsidP="00752F67">
            <w:pPr>
              <w:pStyle w:val="TAL"/>
              <w:rPr>
                <w:ins w:id="641" w:author="S4-210913" w:date="2021-05-27T09:47:00Z"/>
                <w:noProof/>
              </w:rPr>
            </w:pPr>
            <w:ins w:id="642" w:author="S4-210913" w:date="2021-05-27T09:47:00Z">
              <w:r>
                <w:rPr>
                  <w:noProof/>
                </w:rPr>
                <w:t>L</w:t>
              </w:r>
              <w:r w:rsidRPr="00773746">
                <w:rPr>
                  <w:noProof/>
                </w:rPr>
                <w:t>ow bandwidth</w:t>
              </w:r>
            </w:ins>
          </w:p>
        </w:tc>
        <w:tc>
          <w:tcPr>
            <w:tcW w:w="736" w:type="pct"/>
          </w:tcPr>
          <w:p w14:paraId="406D6D35" w14:textId="77777777" w:rsidR="00013A63" w:rsidRPr="003E5A23" w:rsidRDefault="00013A63" w:rsidP="00752F67">
            <w:pPr>
              <w:pStyle w:val="TAL"/>
              <w:rPr>
                <w:ins w:id="643" w:author="S4-210913" w:date="2021-05-27T09:47:00Z"/>
                <w:noProof/>
              </w:rPr>
            </w:pPr>
            <w:ins w:id="644" w:author="S4-210913" w:date="2021-05-27T09:47:00Z">
              <w:r>
                <w:rPr>
                  <w:noProof/>
                </w:rPr>
                <w:t>E</w:t>
              </w:r>
              <w:r w:rsidRPr="00773746">
                <w:rPr>
                  <w:noProof/>
                </w:rPr>
                <w:t>asy to deploy on mobile devices and runs on poor quality networks</w:t>
              </w:r>
            </w:ins>
          </w:p>
        </w:tc>
        <w:tc>
          <w:tcPr>
            <w:tcW w:w="660" w:type="pct"/>
          </w:tcPr>
          <w:p w14:paraId="41036511" w14:textId="77777777" w:rsidR="00013A63" w:rsidRPr="003E5A23" w:rsidRDefault="00013A63" w:rsidP="00752F67">
            <w:pPr>
              <w:pStyle w:val="TAL"/>
              <w:rPr>
                <w:ins w:id="645" w:author="S4-210913" w:date="2021-05-27T09:47:00Z"/>
                <w:noProof/>
              </w:rPr>
            </w:pPr>
            <w:ins w:id="646" w:author="S4-210913" w:date="2021-05-27T09:47:00Z">
              <w:r>
                <w:rPr>
                  <w:noProof/>
                </w:rPr>
                <w:t>V</w:t>
              </w:r>
              <w:r w:rsidRPr="00773746">
                <w:rPr>
                  <w:noProof/>
                </w:rPr>
                <w:t>ery low bandwidth</w:t>
              </w:r>
            </w:ins>
          </w:p>
        </w:tc>
      </w:tr>
      <w:tr w:rsidR="00013A63" w14:paraId="36899E17" w14:textId="77777777" w:rsidTr="00752F67">
        <w:trPr>
          <w:ins w:id="647" w:author="S4-210913" w:date="2021-05-27T09:47:00Z"/>
        </w:trPr>
        <w:tc>
          <w:tcPr>
            <w:tcW w:w="5000" w:type="pct"/>
            <w:gridSpan w:val="7"/>
          </w:tcPr>
          <w:p w14:paraId="21DF3C4C" w14:textId="77777777" w:rsidR="00013A63" w:rsidRDefault="00013A63" w:rsidP="00752F67">
            <w:pPr>
              <w:pStyle w:val="TAN"/>
              <w:rPr>
                <w:ins w:id="648" w:author="S4-210913" w:date="2021-05-27T09:47:00Z"/>
                <w:noProof/>
              </w:rPr>
            </w:pPr>
            <w:ins w:id="649" w:author="S4-210913" w:date="2021-05-27T09:47:00Z">
              <w:r>
                <w:rPr>
                  <w:noProof/>
                </w:rPr>
                <w:t>NOTE 1:</w:t>
              </w:r>
              <w:r>
                <w:rPr>
                  <w:noProof/>
                </w:rPr>
                <w:tab/>
                <w:t>H.266/VVC is currently too complex for low latency applications but as it develops we may see its usage increase to replace H.264 and/or H.265.</w:t>
              </w:r>
            </w:ins>
          </w:p>
          <w:p w14:paraId="0C1902B5" w14:textId="77777777" w:rsidR="00013A63" w:rsidRPr="003E5A23" w:rsidRDefault="00013A63" w:rsidP="00752F67">
            <w:pPr>
              <w:pStyle w:val="TAN"/>
              <w:rPr>
                <w:ins w:id="650" w:author="S4-210913" w:date="2021-05-27T09:47:00Z"/>
                <w:noProof/>
              </w:rPr>
            </w:pPr>
            <w:ins w:id="651" w:author="S4-210913" w:date="2021-05-27T09:47:00Z">
              <w:r>
                <w:rPr>
                  <w:noProof/>
                </w:rPr>
                <w:t>NOTE 2:</w:t>
              </w:r>
              <w:r>
                <w:rPr>
                  <w:noProof/>
                </w:rPr>
                <w:tab/>
                <w:t>Codecs are defined for full HD (1920×1080) but all will support higher resolutions but with an increase in bandwidth and latency.</w:t>
              </w:r>
            </w:ins>
          </w:p>
        </w:tc>
      </w:tr>
    </w:tbl>
    <w:p w14:paraId="1E7E2CFF" w14:textId="77777777" w:rsidR="00013A63" w:rsidRDefault="00013A63">
      <w:pPr>
        <w:rPr>
          <w:ins w:id="652" w:author="S4-210913" w:date="2021-05-27T09:30:00Z"/>
          <w:noProof/>
        </w:rPr>
        <w:pPrChange w:id="653" w:author="S4-210913" w:date="2021-05-27T09:47:00Z">
          <w:pPr>
            <w:pStyle w:val="TAN"/>
            <w:keepNext w:val="0"/>
          </w:pPr>
        </w:pPrChange>
      </w:pPr>
    </w:p>
    <w:p w14:paraId="4853F7D0" w14:textId="7976BABA" w:rsidR="00014F4F" w:rsidRDefault="00014F4F">
      <w:pPr>
        <w:pStyle w:val="Heading2"/>
        <w:rPr>
          <w:moveTo w:id="654" w:author="S4-210913" w:date="2021-05-27T09:30:00Z"/>
          <w:noProof/>
        </w:rPr>
        <w:pPrChange w:id="655" w:author="S4-210913" w:date="2021-05-27T09:31:00Z">
          <w:pPr>
            <w:pStyle w:val="Heading1"/>
          </w:pPr>
        </w:pPrChange>
      </w:pPr>
      <w:ins w:id="656" w:author="S4-210913" w:date="2021-05-27T09:31:00Z">
        <w:r>
          <w:t>4.5</w:t>
        </w:r>
      </w:ins>
      <w:moveToRangeStart w:id="657" w:author="S4-210913" w:date="2021-05-27T09:30:00Z" w:name="move73000271"/>
      <w:moveTo w:id="658" w:author="S4-210913" w:date="2021-05-27T09:30:00Z">
        <w:del w:id="659" w:author="S4-210913" w:date="2021-05-27T09:31:00Z">
          <w:r w:rsidRPr="004D3578" w:rsidDel="00014F4F">
            <w:delText>4</w:delText>
          </w:r>
        </w:del>
        <w:r w:rsidRPr="004D3578">
          <w:tab/>
        </w:r>
        <w:r>
          <w:rPr>
            <w:lang w:val="en-US"/>
          </w:rPr>
          <w:tab/>
          <w:t>Review of existing orchestration and control solutions</w:t>
        </w:r>
      </w:moveTo>
    </w:p>
    <w:p w14:paraId="5856C233" w14:textId="0AAEF942" w:rsidR="00014F4F" w:rsidRDefault="00014F4F">
      <w:pPr>
        <w:pStyle w:val="Heading3"/>
        <w:rPr>
          <w:moveTo w:id="660" w:author="S4-210913" w:date="2021-05-27T09:30:00Z"/>
        </w:rPr>
        <w:pPrChange w:id="661" w:author="S4-210913" w:date="2021-05-27T09:48:00Z">
          <w:pPr>
            <w:pStyle w:val="Heading2"/>
          </w:pPr>
        </w:pPrChange>
      </w:pPr>
      <w:moveTo w:id="662" w:author="S4-210913" w:date="2021-05-27T09:30:00Z">
        <w:r>
          <w:t>4.</w:t>
        </w:r>
      </w:moveTo>
      <w:ins w:id="663" w:author="S4-210913" w:date="2021-05-27T09:47:00Z">
        <w:r w:rsidR="00013A63">
          <w:t>5.</w:t>
        </w:r>
      </w:ins>
      <w:moveTo w:id="664" w:author="S4-210913" w:date="2021-05-27T09:30:00Z">
        <w:r>
          <w:t>1</w:t>
        </w:r>
        <w:r>
          <w:tab/>
          <w:t>General</w:t>
        </w:r>
      </w:moveTo>
    </w:p>
    <w:p w14:paraId="1364FDFD" w14:textId="5D6A6CEA" w:rsidR="00014F4F" w:rsidDel="00013A63" w:rsidRDefault="00014F4F" w:rsidP="00014F4F">
      <w:pPr>
        <w:pStyle w:val="EditorsNote"/>
        <w:rPr>
          <w:del w:id="665" w:author="S4-210913" w:date="2021-05-27T09:48:00Z"/>
          <w:moveTo w:id="666" w:author="S4-210913" w:date="2021-05-27T09:30:00Z"/>
        </w:rPr>
      </w:pPr>
      <w:moveTo w:id="667" w:author="S4-210913" w:date="2021-05-27T09:30:00Z">
        <w:del w:id="668" w:author="S4-210913" w:date="2021-05-27T09:48:00Z">
          <w:r w:rsidDel="00013A63">
            <w:rPr>
              <w:highlight w:val="yellow"/>
            </w:rPr>
            <w:delText>Editor’s Note: This is a placeholder section for s</w:delText>
          </w:r>
          <w:r w:rsidRPr="00AA605F" w:rsidDel="00013A63">
            <w:rPr>
              <w:highlight w:val="yellow"/>
            </w:rPr>
            <w:delText xml:space="preserve">ome general text </w:delText>
          </w:r>
          <w:r w:rsidDel="00013A63">
            <w:rPr>
              <w:highlight w:val="yellow"/>
            </w:rPr>
            <w:delText xml:space="preserve">around </w:delText>
          </w:r>
          <w:r w:rsidRPr="00AA605F" w:rsidDel="00013A63">
            <w:rPr>
              <w:highlight w:val="yellow"/>
            </w:rPr>
            <w:delText>orchestration</w:delText>
          </w:r>
        </w:del>
      </w:moveTo>
    </w:p>
    <w:p w14:paraId="6E52C7AA" w14:textId="77777777" w:rsidR="00013A63" w:rsidRDefault="00014F4F" w:rsidP="00014F4F">
      <w:pPr>
        <w:keepNext/>
        <w:rPr>
          <w:ins w:id="669" w:author="S4-210913" w:date="2021-05-27T09:48:00Z"/>
        </w:rPr>
      </w:pPr>
      <w:moveTo w:id="670" w:author="S4-210913" w:date="2021-05-27T09:30:00Z">
        <w:r w:rsidRPr="0038192B">
          <w:lastRenderedPageBreak/>
          <w:t>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w:t>
        </w:r>
      </w:moveTo>
    </w:p>
    <w:p w14:paraId="5262ABC0" w14:textId="77777777" w:rsidR="00013A63" w:rsidRDefault="00013A63" w:rsidP="00013A63">
      <w:pPr>
        <w:keepNext/>
        <w:rPr>
          <w:ins w:id="671" w:author="S4-210913" w:date="2021-05-27T09:48:00Z"/>
        </w:rPr>
      </w:pPr>
      <w:ins w:id="672" w:author="S4-210913" w:date="2021-05-27T09:48:00Z">
        <w:r>
          <w:t>A broadcast facility typically uses equipment from multiple vendors accessed through a “broadcast control system” which integrates with the different vendor-specific control protocols. Examples of broadcast control systems (alphabetically by manufacturer</w:t>
        </w:r>
        <w:commentRangeStart w:id="673"/>
        <w:r>
          <w:t>) include</w:t>
        </w:r>
        <w:commentRangeEnd w:id="673"/>
        <w:r>
          <w:rPr>
            <w:rStyle w:val="CommentReference"/>
          </w:rPr>
          <w:commentReference w:id="673"/>
        </w:r>
        <w:r>
          <w:t>:</w:t>
        </w:r>
      </w:ins>
    </w:p>
    <w:p w14:paraId="2E63C4A9" w14:textId="77777777" w:rsidR="00013A63" w:rsidRDefault="00013A63" w:rsidP="00013A63">
      <w:pPr>
        <w:pStyle w:val="B1"/>
        <w:rPr>
          <w:ins w:id="674" w:author="S4-210913" w:date="2021-05-27T09:48:00Z"/>
        </w:rPr>
      </w:pPr>
      <w:ins w:id="675" w:author="S4-210913" w:date="2021-05-27T09:48:00Z">
        <w:r>
          <w:t>-</w:t>
        </w:r>
        <w:r>
          <w:tab/>
          <w:t>Atos BNCS</w:t>
        </w:r>
      </w:ins>
    </w:p>
    <w:p w14:paraId="447C4E0D" w14:textId="77777777" w:rsidR="00013A63" w:rsidRDefault="00013A63" w:rsidP="00013A63">
      <w:pPr>
        <w:pStyle w:val="B1"/>
        <w:rPr>
          <w:ins w:id="676" w:author="S4-210913" w:date="2021-05-27T09:48:00Z"/>
        </w:rPr>
      </w:pPr>
      <w:ins w:id="677" w:author="S4-210913" w:date="2021-05-27T09:48:00Z">
        <w:r>
          <w:t>-</w:t>
        </w:r>
        <w:r>
          <w:tab/>
          <w:t>BFE Silknet</w:t>
        </w:r>
      </w:ins>
    </w:p>
    <w:p w14:paraId="6FCB2D93" w14:textId="77777777" w:rsidR="00013A63" w:rsidRDefault="00013A63" w:rsidP="00013A63">
      <w:pPr>
        <w:pStyle w:val="B1"/>
        <w:rPr>
          <w:ins w:id="678" w:author="S4-210913" w:date="2021-05-27T09:48:00Z"/>
        </w:rPr>
      </w:pPr>
      <w:ins w:id="679" w:author="S4-210913" w:date="2021-05-27T09:48:00Z">
        <w:r>
          <w:t>-</w:t>
        </w:r>
        <w:r>
          <w:tab/>
          <w:t>EVS Cerebrum</w:t>
        </w:r>
      </w:ins>
    </w:p>
    <w:p w14:paraId="60A04CF9" w14:textId="77777777" w:rsidR="00013A63" w:rsidRDefault="00013A63" w:rsidP="00013A63">
      <w:pPr>
        <w:pStyle w:val="B1"/>
        <w:rPr>
          <w:ins w:id="680" w:author="S4-210913" w:date="2021-05-27T09:48:00Z"/>
        </w:rPr>
      </w:pPr>
      <w:ins w:id="681" w:author="S4-210913" w:date="2021-05-27T09:48:00Z">
        <w:r>
          <w:t>-</w:t>
        </w:r>
        <w:r>
          <w:tab/>
          <w:t>GrassValley Orbit</w:t>
        </w:r>
      </w:ins>
    </w:p>
    <w:p w14:paraId="00B5CDF1" w14:textId="77777777" w:rsidR="00013A63" w:rsidRDefault="00013A63" w:rsidP="00013A63">
      <w:pPr>
        <w:pStyle w:val="B1"/>
        <w:rPr>
          <w:ins w:id="682" w:author="S4-210913" w:date="2021-05-27T09:48:00Z"/>
        </w:rPr>
      </w:pPr>
      <w:ins w:id="683" w:author="S4-210913" w:date="2021-05-27T09:48:00Z">
        <w:r>
          <w:t>-</w:t>
        </w:r>
        <w:r>
          <w:tab/>
          <w:t>Lawo VSM</w:t>
        </w:r>
      </w:ins>
    </w:p>
    <w:p w14:paraId="59AA5617" w14:textId="77777777" w:rsidR="00013A63" w:rsidRDefault="00013A63" w:rsidP="00013A63">
      <w:pPr>
        <w:pStyle w:val="B1"/>
        <w:rPr>
          <w:ins w:id="684" w:author="S4-210913" w:date="2021-05-27T09:48:00Z"/>
        </w:rPr>
      </w:pPr>
      <w:ins w:id="685" w:author="S4-210913" w:date="2021-05-27T09:48:00Z">
        <w:r>
          <w:t>-</w:t>
        </w:r>
        <w:r>
          <w:tab/>
          <w:t>Nevion VideoIPath,</w:t>
        </w:r>
      </w:ins>
    </w:p>
    <w:p w14:paraId="76B58B64" w14:textId="77777777" w:rsidR="00013A63" w:rsidRDefault="00013A63" w:rsidP="00013A63">
      <w:pPr>
        <w:pStyle w:val="B1"/>
        <w:rPr>
          <w:ins w:id="686" w:author="S4-210913" w:date="2021-05-27T09:48:00Z"/>
        </w:rPr>
      </w:pPr>
      <w:ins w:id="687" w:author="S4-210913" w:date="2021-05-27T09:48:00Z">
        <w:r>
          <w:t>-</w:t>
        </w:r>
        <w:r>
          <w:tab/>
          <w:t>Pebble Control</w:t>
        </w:r>
      </w:ins>
    </w:p>
    <w:p w14:paraId="441971B5" w14:textId="77777777" w:rsidR="00013A63" w:rsidRDefault="00013A63">
      <w:pPr>
        <w:pStyle w:val="B1"/>
        <w:rPr>
          <w:ins w:id="688" w:author="S4-210913" w:date="2021-05-27T09:48:00Z"/>
        </w:rPr>
        <w:pPrChange w:id="689" w:author="S4-210913" w:date="2021-05-27T09:48:00Z">
          <w:pPr>
            <w:keepNext/>
          </w:pPr>
        </w:pPrChange>
      </w:pPr>
      <w:ins w:id="690" w:author="S4-210913" w:date="2021-05-27T09:48:00Z">
        <w:r>
          <w:t>-</w:t>
        </w:r>
        <w:r>
          <w:tab/>
          <w:t>TSL TallyMan</w:t>
        </w:r>
      </w:ins>
    </w:p>
    <w:p w14:paraId="2470961F" w14:textId="61970C61" w:rsidR="00014F4F" w:rsidRDefault="00014F4F" w:rsidP="00013A63">
      <w:pPr>
        <w:keepNext/>
        <w:rPr>
          <w:moveTo w:id="691" w:author="S4-210913" w:date="2021-05-27T09:30:00Z"/>
        </w:rPr>
      </w:pPr>
      <w:moveTo w:id="692" w:author="S4-210913" w:date="2021-05-27T09:30:00Z">
        <w:del w:id="693" w:author="S4-210913" w:date="2021-05-27T09:48:00Z">
          <w:r w:rsidRPr="0038192B" w:rsidDel="00013A63">
            <w:delText xml:space="preserve"> </w:delText>
          </w:r>
        </w:del>
        <w:r w:rsidRPr="0038192B">
          <w:t xml:space="preserve">The Networked Media Open Specifications </w:t>
        </w:r>
        <w:r>
          <w:t xml:space="preserve">[15] </w:t>
        </w:r>
        <w:r w:rsidRPr="0038192B">
          <w:t>have been developed as a response to this problem as the industry transitions to an all-IP approach.</w:t>
        </w:r>
        <w:r>
          <w:t xml:space="preserve"> The set of specifications </w:t>
        </w:r>
        <w:del w:id="694" w:author="S4-210913" w:date="2021-05-27T09:49:00Z">
          <w:r w:rsidDel="00013A63">
            <w:delText>are</w:delText>
          </w:r>
        </w:del>
      </w:moveTo>
      <w:ins w:id="695" w:author="S4-210913" w:date="2021-05-27T09:49:00Z">
        <w:r w:rsidR="00013A63">
          <w:t>is</w:t>
        </w:r>
      </w:ins>
      <w:moveTo w:id="696" w:author="S4-210913" w:date="2021-05-27T09:30:00Z">
        <w:r>
          <w:t xml:space="preserve"> primarily used for media orchestration and control purposes. Media orchestration refers to the procedures of instantiat</w:t>
        </w:r>
      </w:moveTo>
      <w:ins w:id="697" w:author="S4-210913" w:date="2021-05-27T09:49:00Z">
        <w:r w:rsidR="00013A63">
          <w:t>ing</w:t>
        </w:r>
      </w:ins>
      <w:moveTo w:id="698" w:author="S4-210913" w:date="2021-05-27T09:30:00Z">
        <w:del w:id="699" w:author="S4-210913" w:date="2021-05-27T09:49:00Z">
          <w:r w:rsidDel="00013A63">
            <w:delText>e</w:delText>
          </w:r>
        </w:del>
        <w:r>
          <w:t xml:space="preserve"> needed media processing functions in virtualized environments and provid</w:t>
        </w:r>
      </w:moveTo>
      <w:ins w:id="700" w:author="S4-210913" w:date="2021-05-27T09:49:00Z">
        <w:r w:rsidR="00013A63">
          <w:t>ing</w:t>
        </w:r>
      </w:ins>
      <w:moveTo w:id="701" w:author="S4-210913" w:date="2021-05-27T09:30:00Z">
        <w:del w:id="702" w:author="S4-210913" w:date="2021-05-27T09:49:00Z">
          <w:r w:rsidDel="00013A63">
            <w:delText>e</w:delText>
          </w:r>
        </w:del>
        <w:r>
          <w:t xml:space="preserve"> the control functionality for workflow management. The control functionality can be broken down into three main areas:</w:t>
        </w:r>
      </w:moveTo>
    </w:p>
    <w:p w14:paraId="0E3BFA7B" w14:textId="7501B918" w:rsidR="00014F4F" w:rsidRDefault="00013A63" w:rsidP="00014F4F">
      <w:pPr>
        <w:pStyle w:val="B1"/>
        <w:keepNext/>
        <w:rPr>
          <w:moveTo w:id="703" w:author="S4-210913" w:date="2021-05-27T09:30:00Z"/>
        </w:rPr>
      </w:pPr>
      <w:ins w:id="704" w:author="S4-210913" w:date="2021-05-27T09:49:00Z">
        <w:r>
          <w:t>1.</w:t>
        </w:r>
      </w:ins>
      <w:moveTo w:id="705" w:author="S4-210913" w:date="2021-05-27T09:30:00Z">
        <w:del w:id="706" w:author="S4-210913" w:date="2021-05-27T09:49:00Z">
          <w:r w:rsidR="00014F4F" w:rsidDel="00013A63">
            <w:delText>-</w:delText>
          </w:r>
        </w:del>
        <w:r w:rsidR="00014F4F">
          <w:tab/>
          <w:t xml:space="preserve">Discovery and registration: </w:t>
        </w:r>
        <w:del w:id="707" w:author="S4-210913" w:date="2021-05-27T09:49:00Z">
          <w:r w:rsidR="00014F4F" w:rsidDel="00013A63">
            <w:delText>p</w:delText>
          </w:r>
        </w:del>
      </w:moveTo>
      <w:ins w:id="708" w:author="S4-210913" w:date="2021-05-27T09:49:00Z">
        <w:r>
          <w:t>P</w:t>
        </w:r>
      </w:ins>
      <w:moveTo w:id="709" w:author="S4-210913" w:date="2021-05-27T09:30:00Z">
        <w:r w:rsidR="00014F4F">
          <w:t>rocedures to register and identify all available functions in the media production network and their capabilities.</w:t>
        </w:r>
      </w:moveTo>
    </w:p>
    <w:p w14:paraId="2E0504A5" w14:textId="395E4425" w:rsidR="00014F4F" w:rsidRDefault="00013A63" w:rsidP="00014F4F">
      <w:pPr>
        <w:pStyle w:val="B1"/>
        <w:keepNext/>
        <w:rPr>
          <w:moveTo w:id="710" w:author="S4-210913" w:date="2021-05-27T09:30:00Z"/>
        </w:rPr>
      </w:pPr>
      <w:ins w:id="711" w:author="S4-210913" w:date="2021-05-27T09:49:00Z">
        <w:r>
          <w:t>2.</w:t>
        </w:r>
      </w:ins>
      <w:moveTo w:id="712" w:author="S4-210913" w:date="2021-05-27T09:30:00Z">
        <w:r w:rsidR="00014F4F">
          <w:t>-</w:t>
        </w:r>
        <w:r w:rsidR="00014F4F">
          <w:tab/>
          <w:t xml:space="preserve">Media Routing configuration: </w:t>
        </w:r>
        <w:del w:id="713" w:author="S4-210913" w:date="2021-05-27T09:49:00Z">
          <w:r w:rsidR="00014F4F" w:rsidDel="00013A63">
            <w:delText>d</w:delText>
          </w:r>
        </w:del>
      </w:moveTo>
      <w:ins w:id="714" w:author="S4-210913" w:date="2021-05-27T09:49:00Z">
        <w:r>
          <w:t>D</w:t>
        </w:r>
      </w:ins>
      <w:moveTo w:id="715" w:author="S4-210913" w:date="2021-05-27T09:30:00Z">
        <w:r w:rsidR="00014F4F">
          <w:t>efine sources and sinks for media related traffic flows.</w:t>
        </w:r>
      </w:moveTo>
    </w:p>
    <w:p w14:paraId="118FFE1E" w14:textId="3E7F7E3A" w:rsidR="00014F4F" w:rsidRDefault="00013A63" w:rsidP="00014F4F">
      <w:pPr>
        <w:pStyle w:val="B1"/>
        <w:rPr>
          <w:moveTo w:id="716" w:author="S4-210913" w:date="2021-05-27T09:30:00Z"/>
        </w:rPr>
      </w:pPr>
      <w:ins w:id="717" w:author="S4-210913" w:date="2021-05-27T09:49:00Z">
        <w:r>
          <w:t>3.</w:t>
        </w:r>
      </w:ins>
      <w:moveTo w:id="718" w:author="S4-210913" w:date="2021-05-27T09:30:00Z">
        <w:del w:id="719" w:author="S4-210913" w:date="2021-05-27T09:49:00Z">
          <w:r w:rsidR="00014F4F" w:rsidDel="00013A63">
            <w:delText>-</w:delText>
          </w:r>
        </w:del>
        <w:r w:rsidR="00014F4F">
          <w:tab/>
          <w:t xml:space="preserve">Operational control: </w:t>
        </w:r>
      </w:moveTo>
      <w:ins w:id="720" w:author="S4-210913" w:date="2021-05-27T09:49:00Z">
        <w:r>
          <w:t>C</w:t>
        </w:r>
      </w:ins>
      <w:moveTo w:id="721" w:author="S4-210913" w:date="2021-05-27T09:30:00Z">
        <w:del w:id="722" w:author="S4-210913" w:date="2021-05-27T09:49:00Z">
          <w:r w:rsidR="00014F4F" w:rsidDel="00013A63">
            <w:delText>c</w:delText>
          </w:r>
        </w:del>
        <w:r w:rsidR="00014F4F">
          <w:t xml:space="preserve">hanges during operations, </w:t>
        </w:r>
        <w:del w:id="723" w:author="S4-210913" w:date="2021-05-27T09:50:00Z">
          <w:r w:rsidR="00014F4F" w:rsidDel="00013A63">
            <w:delText>like</w:delText>
          </w:r>
        </w:del>
      </w:moveTo>
      <w:ins w:id="724" w:author="S4-210913" w:date="2021-05-27T09:50:00Z">
        <w:r>
          <w:t>such as</w:t>
        </w:r>
      </w:ins>
      <w:moveTo w:id="725" w:author="S4-210913" w:date="2021-05-27T09:30:00Z">
        <w:r w:rsidR="00014F4F">
          <w:t xml:space="preserve"> changing capture setting</w:t>
        </w:r>
        <w:del w:id="726" w:author="S4-210913" w:date="2021-05-27T09:50:00Z">
          <w:r w:rsidR="00014F4F" w:rsidDel="00013A63">
            <w:delText>, etc</w:delText>
          </w:r>
        </w:del>
        <w:r w:rsidR="00014F4F">
          <w:t>.</w:t>
        </w:r>
      </w:moveTo>
    </w:p>
    <w:p w14:paraId="5C148602" w14:textId="2FF72A0F" w:rsidR="00014F4F" w:rsidRDefault="00014F4F">
      <w:pPr>
        <w:pStyle w:val="Heading3"/>
        <w:rPr>
          <w:moveTo w:id="727" w:author="S4-210913" w:date="2021-05-27T09:30:00Z"/>
        </w:rPr>
        <w:pPrChange w:id="728" w:author="S4-210913" w:date="2021-05-27T09:50:00Z">
          <w:pPr>
            <w:pStyle w:val="Heading2"/>
          </w:pPr>
        </w:pPrChange>
      </w:pPr>
      <w:moveTo w:id="729" w:author="S4-210913" w:date="2021-05-27T09:30:00Z">
        <w:r>
          <w:t>4.</w:t>
        </w:r>
      </w:moveTo>
      <w:ins w:id="730" w:author="S4-210913" w:date="2021-05-27T09:50:00Z">
        <w:r w:rsidR="00013A63">
          <w:t>5.</w:t>
        </w:r>
      </w:ins>
      <w:moveTo w:id="731" w:author="S4-210913" w:date="2021-05-27T09:30:00Z">
        <w:r>
          <w:t>2</w:t>
        </w:r>
        <w:r>
          <w:tab/>
          <w:t>AMWA Network Media Open Specification (NMOS)</w:t>
        </w:r>
      </w:moveTo>
    </w:p>
    <w:p w14:paraId="1A65F503" w14:textId="246658B1" w:rsidR="00014F4F" w:rsidRDefault="00014F4F" w:rsidP="00014F4F">
      <w:pPr>
        <w:rPr>
          <w:moveTo w:id="732" w:author="S4-210913" w:date="2021-05-27T09:30:00Z"/>
        </w:rPr>
      </w:pPr>
      <w:moveTo w:id="733" w:author="S4-210913" w:date="2021-05-27T09:30:00Z">
        <w:r>
          <w:t xml:space="preserve">The Networked Media Open Specifications (NMOS) [15] is a family of specifications produced by the Advanced Media Workflow Association (AMWA) </w:t>
        </w:r>
        <w:del w:id="734" w:author="S4-210913" w:date="2021-05-27T09:50:00Z">
          <w:r w:rsidDel="00013A63">
            <w:delText xml:space="preserve">and are </w:delText>
          </w:r>
        </w:del>
        <w:r>
          <w:t xml:space="preserve">related to networked media for professional applications. </w:t>
        </w:r>
        <w:del w:id="735" w:author="S4-210913" w:date="2021-05-27T09:50:00Z">
          <w:r w:rsidDel="00013A63">
            <w:delText xml:space="preserve">They were </w:delText>
          </w:r>
        </w:del>
      </w:moveTo>
      <w:ins w:id="736" w:author="S4-210913" w:date="2021-05-27T09:50:00Z">
        <w:r w:rsidR="00013A63">
          <w:t xml:space="preserve">NMOS was </w:t>
        </w:r>
      </w:ins>
      <w:moveTo w:id="737" w:author="S4-210913" w:date="2021-05-27T09:30:00Z">
        <w:r>
          <w:t>created to help enable automation in live IP-based architectures through control plane APIs that are built on typical patterns used for web services (REST, publish-subscribe). NMOS specifications are increasingly being adopted for applications using SMPTE ST 2110, and are part of the EBU’s Technology Pyramid for Media Nodes [</w:t>
        </w:r>
        <w:r w:rsidRPr="00691352">
          <w:t>1</w:t>
        </w:r>
        <w:r w:rsidRPr="0041650F">
          <w:t>4]</w:t>
        </w:r>
        <w:r w:rsidRPr="009E3E0E">
          <w:t>[16]</w:t>
        </w:r>
      </w:moveTo>
      <w:ins w:id="738" w:author="S4-210913" w:date="2021-05-27T09:50:00Z">
        <w:r w:rsidR="00013A63" w:rsidRPr="00013A63">
          <w:t xml:space="preserve"> </w:t>
        </w:r>
        <w:r w:rsidR="00013A63">
          <w:t>reproduced in Figure 4.5.2-1 below</w:t>
        </w:r>
      </w:ins>
      <w:moveTo w:id="739" w:author="S4-210913" w:date="2021-05-27T09:30:00Z">
        <w:r w:rsidRPr="00691352">
          <w:t>.</w:t>
        </w:r>
        <w:del w:id="740" w:author="Richard Bradbury (further revisions)" w:date="2021-05-27T12:22:00Z">
          <w:r w:rsidDel="00CD57AB">
            <w:delText xml:space="preserve"> </w:delText>
          </w:r>
        </w:del>
      </w:moveTo>
    </w:p>
    <w:p w14:paraId="54753859" w14:textId="4172EA3A" w:rsidR="00014F4F" w:rsidDel="00013A63" w:rsidRDefault="00014F4F" w:rsidP="00014F4F">
      <w:pPr>
        <w:pStyle w:val="EditorsNote"/>
        <w:rPr>
          <w:del w:id="741" w:author="S4-210913" w:date="2021-05-27T09:51:00Z"/>
          <w:moveTo w:id="742" w:author="S4-210913" w:date="2021-05-27T09:30:00Z"/>
        </w:rPr>
      </w:pPr>
      <w:moveTo w:id="743" w:author="S4-210913" w:date="2021-05-27T09:30:00Z">
        <w:del w:id="744" w:author="S4-210913" w:date="2021-05-27T09:51:00Z">
          <w:r w:rsidRPr="00AA11D5" w:rsidDel="00013A63">
            <w:rPr>
              <w:highlight w:val="yellow"/>
            </w:rPr>
            <w:delText>Editor’s Note</w:delText>
          </w:r>
          <w:r w:rsidDel="00013A63">
            <w:delText>: EBU has acknowledge the use of the figure in the TR.</w:delText>
          </w:r>
        </w:del>
      </w:moveTo>
    </w:p>
    <w:p w14:paraId="2FFF9A61" w14:textId="77777777" w:rsidR="00014F4F" w:rsidRDefault="00014F4F" w:rsidP="00014F4F">
      <w:pPr>
        <w:pStyle w:val="TF"/>
        <w:keepNext/>
        <w:rPr>
          <w:moveTo w:id="745" w:author="S4-210913" w:date="2021-05-27T09:30:00Z"/>
        </w:rPr>
      </w:pPr>
      <w:moveTo w:id="746" w:author="S4-210913" w:date="2021-05-27T09:30:00Z">
        <w:r>
          <w:rPr>
            <w:noProof/>
          </w:rPr>
          <w:lastRenderedPageBreak/>
          <w:drawing>
            <wp:inline distT="0" distB="0" distL="0" distR="0" wp14:anchorId="592C9EAE" wp14:editId="1FD05261">
              <wp:extent cx="6153150" cy="3448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moveTo>
    </w:p>
    <w:p w14:paraId="7BD2523A" w14:textId="7ADF1405" w:rsidR="00014F4F" w:rsidRDefault="00014F4F" w:rsidP="00014F4F">
      <w:pPr>
        <w:pStyle w:val="TF"/>
        <w:rPr>
          <w:moveTo w:id="747" w:author="S4-210913" w:date="2021-05-27T09:30:00Z"/>
        </w:rPr>
      </w:pPr>
      <w:moveTo w:id="748" w:author="S4-210913" w:date="2021-05-27T09:30:00Z">
        <w:r>
          <w:t>Figure 4.</w:t>
        </w:r>
      </w:moveTo>
      <w:ins w:id="749" w:author="S4-210913" w:date="2021-05-27T09:51:00Z">
        <w:r w:rsidR="00013A63">
          <w:t>5.</w:t>
        </w:r>
      </w:ins>
      <w:moveTo w:id="750" w:author="S4-210913" w:date="2021-05-27T09:30:00Z">
        <w:r>
          <w:t>2-1: EBU’s Technology Pyramid for Media Nodes (with the permission of EBU)</w:t>
        </w:r>
      </w:moveTo>
    </w:p>
    <w:p w14:paraId="4EA976DA" w14:textId="3C0FBB93" w:rsidR="00014F4F" w:rsidRDefault="00014F4F" w:rsidP="00014F4F">
      <w:pPr>
        <w:rPr>
          <w:moveTo w:id="751" w:author="S4-210913" w:date="2021-05-27T09:30:00Z"/>
        </w:rPr>
      </w:pPr>
      <w:moveTo w:id="752" w:author="S4-210913" w:date="2021-05-27T09:30:00Z">
        <w:r>
          <w:t xml:space="preserve">AMWA has defined a system template containing several building blocks in [18]. The system template contains </w:t>
        </w:r>
        <w:r w:rsidRPr="00E4106C">
          <w:t>four distinct layers</w:t>
        </w:r>
        <w:r>
          <w:t xml:space="preserve">, namely </w:t>
        </w:r>
        <w:r w:rsidRPr="00E4106C">
          <w:t xml:space="preserve">Media &amp; Infrastructure, Control, Monitoring and Security. </w:t>
        </w:r>
        <w:r>
          <w:t>Figure 4.</w:t>
        </w:r>
      </w:moveTo>
      <w:ins w:id="753" w:author="S4-210913" w:date="2021-05-27T09:51:00Z">
        <w:r w:rsidR="00013A63">
          <w:t>5.</w:t>
        </w:r>
      </w:ins>
      <w:moveTo w:id="754" w:author="S4-210913" w:date="2021-05-27T09:30:00Z">
        <w:r>
          <w:t>2-2</w:t>
        </w:r>
        <w:r>
          <w:rPr>
            <w:b/>
            <w:bCs/>
          </w:rPr>
          <w:t xml:space="preserve"> </w:t>
        </w:r>
        <w:r w:rsidRPr="00E4106C">
          <w:t xml:space="preserve">depicts </w:t>
        </w:r>
        <w:r>
          <w:t>Figure 3 from [18] for convenience.</w:t>
        </w:r>
      </w:moveTo>
    </w:p>
    <w:p w14:paraId="564165BB" w14:textId="184DC9B0" w:rsidR="00014F4F" w:rsidDel="00013A63" w:rsidRDefault="00014F4F" w:rsidP="00014F4F">
      <w:pPr>
        <w:pStyle w:val="EditorsNote"/>
        <w:rPr>
          <w:del w:id="755" w:author="S4-210913" w:date="2021-05-27T09:51:00Z"/>
          <w:moveTo w:id="756" w:author="S4-210913" w:date="2021-05-27T09:30:00Z"/>
        </w:rPr>
      </w:pPr>
      <w:moveTo w:id="757" w:author="S4-210913" w:date="2021-05-27T09:30:00Z">
        <w:del w:id="758" w:author="S4-210913" w:date="2021-05-27T09:51:00Z">
          <w:r w:rsidRPr="00986215" w:rsidDel="00013A63">
            <w:rPr>
              <w:highlight w:val="yellow"/>
            </w:rPr>
            <w:delText>Editor’s Note</w:delText>
          </w:r>
          <w:r w:rsidDel="00013A63">
            <w:delText>: AMWA has acknowledge the use of the figure in the TR.</w:delText>
          </w:r>
        </w:del>
      </w:moveTo>
    </w:p>
    <w:p w14:paraId="25E89D4A" w14:textId="489D959B" w:rsidR="00014F4F" w:rsidRPr="00AA605F" w:rsidRDefault="00014F4F" w:rsidP="00014F4F">
      <w:pPr>
        <w:pStyle w:val="TF"/>
        <w:rPr>
          <w:moveTo w:id="759" w:author="S4-210913" w:date="2021-05-27T09:30:00Z"/>
        </w:rPr>
      </w:pPr>
      <w:moveTo w:id="760" w:author="S4-210913" w:date="2021-05-27T09:30:00Z">
        <w:r>
          <w:rPr>
            <w:noProof/>
          </w:rPr>
          <w:drawing>
            <wp:inline distT="0" distB="0" distL="0" distR="0" wp14:anchorId="15F50C90" wp14:editId="74EFA210">
              <wp:extent cx="6197600" cy="349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t>Figure 4.</w:t>
        </w:r>
      </w:moveTo>
      <w:ins w:id="761" w:author="S4-210913" w:date="2021-05-27T09:51:00Z">
        <w:r w:rsidR="00013A63">
          <w:t>5.</w:t>
        </w:r>
      </w:ins>
      <w:moveTo w:id="762" w:author="S4-210913" w:date="2021-05-27T09:30:00Z">
        <w:r>
          <w:t xml:space="preserve">2-2: </w:t>
        </w:r>
        <w:r w:rsidRPr="00E4106C">
          <w:t>Networked Media Systems Template – Showing the Roles of NMOS</w:t>
        </w:r>
        <w:r>
          <w:t xml:space="preserve"> (Figure 3 from [18]) (with the permission of AMWA)</w:t>
        </w:r>
      </w:moveTo>
    </w:p>
    <w:p w14:paraId="67E6D801" w14:textId="77777777" w:rsidR="00014F4F" w:rsidRDefault="00014F4F" w:rsidP="00014F4F">
      <w:pPr>
        <w:keepNext/>
        <w:rPr>
          <w:moveTo w:id="763" w:author="S4-210913" w:date="2021-05-27T09:30:00Z"/>
        </w:rPr>
      </w:pPr>
      <w:moveTo w:id="764" w:author="S4-210913" w:date="2021-05-27T09:30:00Z">
        <w:r>
          <w:lastRenderedPageBreak/>
          <w:t>The Control layer contains:</w:t>
        </w:r>
      </w:moveTo>
    </w:p>
    <w:p w14:paraId="1DF97A14" w14:textId="09D0D3A3" w:rsidR="00014F4F" w:rsidRDefault="00014F4F" w:rsidP="00014F4F">
      <w:pPr>
        <w:pStyle w:val="B1"/>
        <w:keepNext/>
        <w:rPr>
          <w:moveTo w:id="765" w:author="S4-210913" w:date="2021-05-27T09:30:00Z"/>
        </w:rPr>
      </w:pPr>
      <w:moveTo w:id="766" w:author="S4-210913" w:date="2021-05-27T09:30:00Z">
        <w:r>
          <w:t>-</w:t>
        </w:r>
        <w:r>
          <w:tab/>
        </w:r>
        <w:r w:rsidRPr="00013A63">
          <w:rPr>
            <w:i/>
            <w:iCs/>
            <w:rPrChange w:id="767" w:author="S4-210913" w:date="2021-05-27T09:52:00Z">
              <w:rPr/>
            </w:rPrChange>
          </w:rPr>
          <w:t>Provisioning</w:t>
        </w:r>
      </w:moveTo>
      <w:ins w:id="768" w:author="S4-210913" w:date="2021-05-27T09:51:00Z">
        <w:r w:rsidR="00013A63" w:rsidRPr="00013A63">
          <w:rPr>
            <w:i/>
            <w:iCs/>
          </w:rPr>
          <w:t xml:space="preserve"> </w:t>
        </w:r>
        <w:r w:rsidR="00013A63" w:rsidRPr="009B466A">
          <w:rPr>
            <w:i/>
            <w:iCs/>
          </w:rPr>
          <w:t>functions:</w:t>
        </w:r>
      </w:ins>
      <w:moveTo w:id="769" w:author="S4-210913" w:date="2021-05-27T09:30:00Z">
        <w:del w:id="770" w:author="S4-210913" w:date="2021-05-27T09:51:00Z">
          <w:r w:rsidDel="00013A63">
            <w:delText>,</w:delText>
          </w:r>
        </w:del>
        <w:del w:id="771" w:author="S4-210913" w:date="2021-05-27T09:52:00Z">
          <w:r w:rsidDel="00013A63">
            <w:delText xml:space="preserve"> containing</w:delText>
          </w:r>
        </w:del>
        <w:r>
          <w:t xml:space="preserve"> Discovery and Registration, Device Configuration and System Parameters.</w:t>
        </w:r>
      </w:moveTo>
    </w:p>
    <w:p w14:paraId="06CD1155" w14:textId="6A5BB940" w:rsidR="00014F4F" w:rsidRDefault="00014F4F" w:rsidP="00014F4F">
      <w:pPr>
        <w:pStyle w:val="B1"/>
        <w:keepNext/>
        <w:rPr>
          <w:moveTo w:id="772" w:author="S4-210913" w:date="2021-05-27T09:30:00Z"/>
        </w:rPr>
      </w:pPr>
      <w:moveTo w:id="773" w:author="S4-210913" w:date="2021-05-27T09:30:00Z">
        <w:r>
          <w:t>-</w:t>
        </w:r>
        <w:r>
          <w:tab/>
        </w:r>
        <w:r w:rsidRPr="00013A63">
          <w:rPr>
            <w:i/>
            <w:iCs/>
            <w:rPrChange w:id="774" w:author="S4-210913" w:date="2021-05-27T09:52:00Z">
              <w:rPr/>
            </w:rPrChange>
          </w:rPr>
          <w:t>Media Routing</w:t>
        </w:r>
      </w:moveTo>
      <w:ins w:id="775" w:author="S4-210913" w:date="2021-05-27T09:52:00Z">
        <w:r w:rsidR="00013A63" w:rsidRPr="00013A63">
          <w:rPr>
            <w:i/>
            <w:iCs/>
          </w:rPr>
          <w:t xml:space="preserve"> </w:t>
        </w:r>
        <w:r w:rsidR="00013A63" w:rsidRPr="009B466A">
          <w:rPr>
            <w:i/>
            <w:iCs/>
          </w:rPr>
          <w:t>functions:</w:t>
        </w:r>
      </w:ins>
      <w:moveTo w:id="776" w:author="S4-210913" w:date="2021-05-27T09:30:00Z">
        <w:del w:id="777" w:author="S4-210913" w:date="2021-05-27T09:52:00Z">
          <w:r w:rsidDel="00013A63">
            <w:delText>, containing</w:delText>
          </w:r>
        </w:del>
        <w:r>
          <w:t xml:space="preserve"> Flow Connection, Audio Channel Mapping and Network Routing.</w:t>
        </w:r>
      </w:moveTo>
    </w:p>
    <w:p w14:paraId="041EA8F9" w14:textId="02A4A3C5" w:rsidR="00014F4F" w:rsidRDefault="00014F4F" w:rsidP="00014F4F">
      <w:pPr>
        <w:pStyle w:val="B1"/>
        <w:rPr>
          <w:moveTo w:id="778" w:author="S4-210913" w:date="2021-05-27T09:30:00Z"/>
        </w:rPr>
      </w:pPr>
      <w:moveTo w:id="779" w:author="S4-210913" w:date="2021-05-27T09:30:00Z">
        <w:r>
          <w:t>-</w:t>
        </w:r>
        <w:r>
          <w:tab/>
        </w:r>
        <w:r w:rsidRPr="00013A63">
          <w:rPr>
            <w:i/>
            <w:iCs/>
            <w:rPrChange w:id="780" w:author="S4-210913" w:date="2021-05-27T09:52:00Z">
              <w:rPr/>
            </w:rPrChange>
          </w:rPr>
          <w:t>Operational Control functions</w:t>
        </w:r>
      </w:moveTo>
      <w:ins w:id="781" w:author="S4-210913" w:date="2021-05-27T09:52:00Z">
        <w:r w:rsidR="00013A63">
          <w:rPr>
            <w:i/>
            <w:iCs/>
          </w:rPr>
          <w:t>:</w:t>
        </w:r>
      </w:ins>
      <w:moveTo w:id="782" w:author="S4-210913" w:date="2021-05-27T09:30:00Z">
        <w:r>
          <w:t xml:space="preserve"> </w:t>
        </w:r>
        <w:del w:id="783" w:author="S4-210913" w:date="2021-05-27T09:52:00Z">
          <w:r w:rsidDel="00013A63">
            <w:delText>(</w:delText>
          </w:r>
        </w:del>
        <w:r>
          <w:t>Service Control and Event &amp; Tally</w:t>
        </w:r>
        <w:del w:id="784" w:author="S4-210913" w:date="2021-05-27T09:52:00Z">
          <w:r w:rsidDel="00013A63">
            <w:delText>)</w:delText>
          </w:r>
        </w:del>
        <w:r>
          <w:t>.</w:t>
        </w:r>
      </w:moveTo>
    </w:p>
    <w:p w14:paraId="274509B0" w14:textId="7B2E6BA2" w:rsidR="00014F4F" w:rsidRDefault="00014F4F" w:rsidP="00014F4F">
      <w:pPr>
        <w:rPr>
          <w:moveTo w:id="785" w:author="S4-210913" w:date="2021-05-27T09:30:00Z"/>
        </w:rPr>
      </w:pPr>
      <w:moveTo w:id="786" w:author="S4-210913" w:date="2021-05-27T09:30:00Z">
        <w:r>
          <w:t xml:space="preserve">The Media layer is subdivided into Production, Service and Flows. For the present study, the content within the Flows box is mostly of interest. Flows </w:t>
        </w:r>
      </w:moveTo>
      <w:ins w:id="787" w:author="S4-210913" w:date="2021-05-27T09:53:00Z">
        <w:r w:rsidR="00013A63">
          <w:t xml:space="preserve">in this context are sequences of video, audio or time-related data, and </w:t>
        </w:r>
      </w:ins>
      <w:moveTo w:id="788" w:author="S4-210913" w:date="2021-05-27T09:30:00Z">
        <w:r>
          <w:t>are configured and controlled using the Flow Connection tool from the Control layer.</w:t>
        </w:r>
      </w:moveTo>
    </w:p>
    <w:p w14:paraId="1E916561" w14:textId="77777777" w:rsidR="00014F4F" w:rsidRDefault="00014F4F" w:rsidP="00014F4F">
      <w:pPr>
        <w:rPr>
          <w:moveTo w:id="789" w:author="S4-210913" w:date="2021-05-27T09:30:00Z"/>
        </w:rPr>
      </w:pPr>
      <w:moveTo w:id="790" w:author="S4-210913" w:date="2021-05-27T09:30:00Z">
        <w:r w:rsidRPr="00642F78">
          <w:t xml:space="preserve">Further details of NMOS can be found at </w:t>
        </w:r>
        <w:r>
          <w:fldChar w:fldCharType="begin"/>
        </w:r>
        <w:r>
          <w:instrText xml:space="preserve"> HYPERLINK \h </w:instrText>
        </w:r>
        <w:r>
          <w:fldChar w:fldCharType="separate"/>
        </w:r>
        <w:r w:rsidRPr="32ADE7FD">
          <w:rPr>
            <w:rStyle w:val="Hyperlink"/>
          </w:rPr>
          <w:t>[</w:t>
        </w:r>
        <w:r>
          <w:rPr>
            <w:rStyle w:val="Hyperlink"/>
          </w:rPr>
          <w:t>15</w:t>
        </w:r>
        <w:r w:rsidRPr="32ADE7FD">
          <w:rPr>
            <w:rStyle w:val="Hyperlink"/>
          </w:rPr>
          <w:t>]</w:t>
        </w:r>
        <w:r>
          <w:rPr>
            <w:rStyle w:val="Hyperlink"/>
          </w:rPr>
          <w:fldChar w:fldCharType="end"/>
        </w:r>
        <w:r w:rsidRPr="00642F78">
          <w:t xml:space="preserve">, and the specifications are documented at </w:t>
        </w:r>
        <w:r>
          <w:t>[20]</w:t>
        </w:r>
        <w:r w:rsidRPr="00642F78">
          <w:t>.</w:t>
        </w:r>
      </w:moveTo>
    </w:p>
    <w:p w14:paraId="4AEAF5CE" w14:textId="77777777" w:rsidR="00014F4F" w:rsidRDefault="00014F4F" w:rsidP="00014F4F">
      <w:pPr>
        <w:keepNext/>
        <w:rPr>
          <w:moveTo w:id="791" w:author="S4-210913" w:date="2021-05-27T09:30:00Z"/>
        </w:rPr>
      </w:pPr>
      <w:moveTo w:id="792" w:author="S4-210913" w:date="2021-05-27T09:30:00Z">
        <w:r>
          <w:t>The most relevant NMOS specifications are depicted in also Figure 4.2-2:</w:t>
        </w:r>
      </w:moveTo>
    </w:p>
    <w:p w14:paraId="32E4C930" w14:textId="77777777" w:rsidR="00014F4F" w:rsidRDefault="00014F4F" w:rsidP="00014F4F">
      <w:pPr>
        <w:pStyle w:val="B1"/>
        <w:keepNext/>
        <w:rPr>
          <w:moveTo w:id="793" w:author="S4-210913" w:date="2021-05-27T09:30:00Z"/>
        </w:rPr>
      </w:pPr>
      <w:moveTo w:id="794" w:author="S4-210913" w:date="2021-05-27T09:30:00Z">
        <w:r>
          <w:t>-</w:t>
        </w:r>
        <w:r>
          <w:tab/>
          <w:t>AMWA IS-04 allows media nodes (i.e. networked media devices) to register themselves, along with what they are (or are capable of) sending or receiving, and allows control applications to query this information.</w:t>
        </w:r>
      </w:moveTo>
    </w:p>
    <w:p w14:paraId="0E06F8C1" w14:textId="77777777" w:rsidR="00014F4F" w:rsidRDefault="00014F4F" w:rsidP="00014F4F">
      <w:pPr>
        <w:pStyle w:val="B1"/>
        <w:keepNext/>
        <w:rPr>
          <w:moveTo w:id="795" w:author="S4-210913" w:date="2021-05-27T09:30:00Z"/>
        </w:rPr>
      </w:pPr>
      <w:moveTo w:id="796" w:author="S4-210913" w:date="2021-05-27T09:30:00Z">
        <w:r>
          <w:t>-</w:t>
        </w:r>
        <w:r>
          <w:tab/>
          <w:t>AMWA IS-05 allows control applications to set up and remove connections between media nodes.</w:t>
        </w:r>
      </w:moveTo>
    </w:p>
    <w:p w14:paraId="3C81AE13" w14:textId="77777777" w:rsidR="00014F4F" w:rsidRDefault="00014F4F" w:rsidP="00014F4F">
      <w:pPr>
        <w:pStyle w:val="B1"/>
        <w:keepNext/>
        <w:rPr>
          <w:moveTo w:id="797" w:author="S4-210913" w:date="2021-05-27T09:30:00Z"/>
        </w:rPr>
      </w:pPr>
      <w:moveTo w:id="798" w:author="S4-210913" w:date="2021-05-27T09:30:00Z">
        <w:r>
          <w:t>-</w:t>
        </w:r>
        <w:r>
          <w:tab/>
          <w:t>AMWA IS-07 provides a publish-and-subscribe channel for sending time-based events such as tally information.</w:t>
        </w:r>
      </w:moveTo>
    </w:p>
    <w:p w14:paraId="55FFDDF3" w14:textId="4BFB764E" w:rsidR="00014F4F" w:rsidRDefault="00014F4F" w:rsidP="00014F4F">
      <w:pPr>
        <w:pStyle w:val="B1"/>
        <w:keepNext/>
        <w:rPr>
          <w:ins w:id="799" w:author="S4-210913" w:date="2021-05-27T09:53:00Z"/>
        </w:rPr>
      </w:pPr>
      <w:moveTo w:id="800" w:author="S4-210913" w:date="2021-05-27T09:30:00Z">
        <w:r>
          <w:t>-</w:t>
        </w:r>
        <w:r>
          <w:tab/>
          <w:t>AMWA IS-08 specifies how to handle audio channels in NMOS APIs.</w:t>
        </w:r>
      </w:moveTo>
    </w:p>
    <w:p w14:paraId="08F66987" w14:textId="1B078C22" w:rsidR="004F54B7" w:rsidRDefault="004F54B7" w:rsidP="00014F4F">
      <w:pPr>
        <w:pStyle w:val="B1"/>
        <w:keepNext/>
        <w:rPr>
          <w:moveTo w:id="801" w:author="S4-210913" w:date="2021-05-27T09:30:00Z"/>
        </w:rPr>
      </w:pPr>
      <w:ins w:id="802" w:author="S4-210913" w:date="2021-05-27T09:53:00Z">
        <w:r>
          <w:t>-</w:t>
        </w:r>
        <w:r>
          <w:tab/>
          <w:t>AMWA BCP-002-01 provides grouping of related resources, e.g. video, audio and data senders.</w:t>
        </w:r>
      </w:ins>
    </w:p>
    <w:p w14:paraId="53F2A551" w14:textId="246E49DC" w:rsidR="00014F4F" w:rsidRDefault="00014F4F" w:rsidP="00014F4F">
      <w:pPr>
        <w:pStyle w:val="B1"/>
        <w:keepNext/>
        <w:rPr>
          <w:moveTo w:id="803" w:author="S4-210913" w:date="2021-05-27T09:30:00Z"/>
        </w:rPr>
      </w:pPr>
      <w:moveTo w:id="804" w:author="S4-210913" w:date="2021-05-27T09:30:00Z">
        <w:r>
          <w:t>-</w:t>
        </w:r>
        <w:r>
          <w:tab/>
        </w:r>
      </w:moveTo>
      <w:ins w:id="805" w:author="S4-210913" w:date="2021-05-27T09:53:00Z">
        <w:r w:rsidR="004F54B7">
          <w:t xml:space="preserve">The </w:t>
        </w:r>
      </w:ins>
      <w:moveTo w:id="806" w:author="S4-210913" w:date="2021-05-27T09:30:00Z">
        <w:r>
          <w:t>AMWA BCP-003 suite of specifications (including IS-10) covers secure communication and authorisation of NMOS APIs.</w:t>
        </w:r>
      </w:moveTo>
    </w:p>
    <w:p w14:paraId="1EBCFFCD" w14:textId="091AB2C2" w:rsidR="00014F4F" w:rsidRPr="00642F78" w:rsidRDefault="00014F4F" w:rsidP="00014F4F">
      <w:pPr>
        <w:pStyle w:val="B1"/>
        <w:rPr>
          <w:moveTo w:id="807" w:author="S4-210913" w:date="2021-05-27T09:30:00Z"/>
        </w:rPr>
      </w:pPr>
      <w:moveTo w:id="808" w:author="S4-210913" w:date="2021-05-27T09:30:00Z">
        <w:r>
          <w:t>-</w:t>
        </w:r>
        <w:r>
          <w:tab/>
          <w:t xml:space="preserve">AMWA BCP-004-01 </w:t>
        </w:r>
      </w:moveTo>
      <w:ins w:id="809" w:author="S4-210913" w:date="2021-05-27T09:53:00Z">
        <w:r w:rsidR="004F54B7">
          <w:t>lets a receiver describe any constraints on the types or parameters of streams it can receive</w:t>
        </w:r>
      </w:ins>
      <w:moveTo w:id="810" w:author="S4-210913" w:date="2021-05-27T09:30:00Z">
        <w:del w:id="811" w:author="S4-210913" w:date="2021-05-27T09:53:00Z">
          <w:r w:rsidDel="004F54B7">
            <w:delText>defines NMOS Receiver Capabilities</w:delText>
          </w:r>
        </w:del>
        <w:r>
          <w:t>.</w:t>
        </w:r>
      </w:moveTo>
    </w:p>
    <w:p w14:paraId="53AE1A1D" w14:textId="5E7673A6" w:rsidR="00014F4F" w:rsidRPr="009E3E0E" w:rsidRDefault="00014F4F" w:rsidP="00014F4F">
      <w:pPr>
        <w:rPr>
          <w:moveTo w:id="812" w:author="S4-210913" w:date="2021-05-27T09:30:00Z"/>
          <w:noProof/>
        </w:rPr>
      </w:pPr>
      <w:moveTo w:id="813" w:author="S4-210913" w:date="2021-05-27T09:30:00Z">
        <w:r w:rsidRPr="00642F78">
          <w:t xml:space="preserve">To date NMOS has mostly been used with ST 2110 </w:t>
        </w:r>
        <w:r w:rsidRPr="008D28F0">
          <w:t>[21]</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w:t>
        </w:r>
      </w:moveTo>
      <w:ins w:id="814" w:author="S4-210913" w:date="2021-05-27T09:54:00Z">
        <w:r w:rsidR="004F54B7">
          <w:t xml:space="preserve"> (e.g. IPMX – see clause 5.2.6 above – uses NMOS)</w:t>
        </w:r>
      </w:ins>
      <w:moveTo w:id="815" w:author="S4-210913" w:date="2021-05-27T09:30:00Z">
        <w:r w:rsidRPr="00642F78">
          <w:t>, and where media is streamed between facilities over WAN connections (</w:t>
        </w:r>
        <w:r>
          <w:fldChar w:fldCharType="begin"/>
        </w:r>
        <w:r>
          <w:instrText xml:space="preserve"> HYPERLINK "https://protect2.fireeye.com/v1/url?k=f78a2ded-a81114d1-f78a6d76-86b1886cfa64-7f2369187e6a709e&amp;q=1&amp;e=e5962c62-ed05-4343-9d31-d4289015984d&amp;u=https%3A%2F%2Fvsf.tv%2FSMPTE_ST_2110_over_WAN.shtml" \h </w:instrText>
        </w:r>
        <w:r>
          <w:fldChar w:fldCharType="separate"/>
        </w:r>
        <w:r>
          <w:t>VSF WAN group</w:t>
        </w:r>
        <w:r>
          <w:fldChar w:fldCharType="end"/>
        </w:r>
        <w:r>
          <w:t>).</w:t>
        </w:r>
      </w:moveTo>
    </w:p>
    <w:p w14:paraId="7D5F2B6D" w14:textId="77777777" w:rsidR="004F54B7" w:rsidRDefault="004F54B7" w:rsidP="004F54B7">
      <w:pPr>
        <w:pStyle w:val="Heading2"/>
        <w:rPr>
          <w:ins w:id="816" w:author="S4-210913" w:date="2021-05-27T09:54:00Z"/>
          <w:noProof/>
        </w:rPr>
      </w:pPr>
      <w:bookmarkStart w:id="817" w:name="_Toc71717834"/>
      <w:moveToRangeEnd w:id="657"/>
      <w:ins w:id="818" w:author="S4-210913" w:date="2021-05-27T09:54:00Z">
        <w:r>
          <w:rPr>
            <w:noProof/>
          </w:rPr>
          <w:t>4.5.3</w:t>
        </w:r>
        <w:r>
          <w:rPr>
            <w:noProof/>
          </w:rPr>
          <w:tab/>
          <w:t>Camera control and configuration protocols</w:t>
        </w:r>
        <w:bookmarkEnd w:id="817"/>
      </w:ins>
    </w:p>
    <w:p w14:paraId="4711FEFD" w14:textId="77777777" w:rsidR="004F54B7" w:rsidRDefault="004F54B7" w:rsidP="004F54B7">
      <w:pPr>
        <w:pStyle w:val="Heading4"/>
        <w:rPr>
          <w:ins w:id="819" w:author="S4-210913" w:date="2021-05-27T09:54:00Z"/>
          <w:noProof/>
        </w:rPr>
      </w:pPr>
      <w:bookmarkStart w:id="820" w:name="_Toc71717835"/>
      <w:ins w:id="821" w:author="S4-210913" w:date="2021-05-27T09:54:00Z">
        <w:r>
          <w:rPr>
            <w:noProof/>
          </w:rPr>
          <w:t>4.5.3.1</w:t>
        </w:r>
        <w:r>
          <w:rPr>
            <w:noProof/>
          </w:rPr>
          <w:tab/>
          <w:t>General</w:t>
        </w:r>
        <w:bookmarkEnd w:id="820"/>
      </w:ins>
    </w:p>
    <w:p w14:paraId="18701CA2" w14:textId="77777777" w:rsidR="004F54B7" w:rsidRDefault="004F54B7" w:rsidP="004F54B7">
      <w:pPr>
        <w:rPr>
          <w:ins w:id="822" w:author="S4-210913" w:date="2021-05-27T09:54:00Z"/>
          <w:noProof/>
        </w:rPr>
      </w:pPr>
      <w:ins w:id="823" w:author="S4-210913" w:date="2021-05-27T09:54:00Z">
        <w:r>
          <w:rPr>
            <w:noProof/>
          </w:rPr>
          <w:t>Control of UE equipment such as cameras, microphone and monitors can be broadly divided into two functions.</w:t>
        </w:r>
      </w:ins>
    </w:p>
    <w:p w14:paraId="20073BD6" w14:textId="77777777" w:rsidR="004F54B7" w:rsidRDefault="004F54B7" w:rsidP="004F54B7">
      <w:pPr>
        <w:pStyle w:val="B1"/>
        <w:rPr>
          <w:ins w:id="824" w:author="S4-210913" w:date="2021-05-27T09:54:00Z"/>
          <w:noProof/>
        </w:rPr>
      </w:pPr>
      <w:ins w:id="825" w:author="S4-210913" w:date="2021-05-27T09:54:00Z">
        <w:r>
          <w:rPr>
            <w:noProof/>
          </w:rPr>
          <w:t>1.</w:t>
        </w:r>
        <w:r>
          <w:rPr>
            <w:noProof/>
          </w:rPr>
          <w:tab/>
        </w:r>
        <w:r w:rsidRPr="00C65B94">
          <w:rPr>
            <w:i/>
            <w:iCs/>
            <w:noProof/>
          </w:rPr>
          <w:t>Configuration</w:t>
        </w:r>
        <w:r>
          <w:rPr>
            <w:noProof/>
          </w:rPr>
          <w:t>: The act of setting up a specific set of equipment to support specific production workflows. This includes the choice of codec, frame and sample rates as well as vendor-specific functions.</w:t>
        </w:r>
      </w:ins>
    </w:p>
    <w:p w14:paraId="508F3112" w14:textId="77777777" w:rsidR="004F54B7" w:rsidRDefault="004F54B7" w:rsidP="004F54B7">
      <w:pPr>
        <w:pStyle w:val="B1"/>
        <w:rPr>
          <w:ins w:id="826" w:author="S4-210913" w:date="2021-05-27T09:54:00Z"/>
          <w:noProof/>
        </w:rPr>
      </w:pPr>
      <w:ins w:id="827" w:author="S4-210913" w:date="2021-05-27T09:54:00Z">
        <w:r>
          <w:rPr>
            <w:noProof/>
          </w:rPr>
          <w:t>2.</w:t>
        </w:r>
        <w:r>
          <w:rPr>
            <w:noProof/>
          </w:rPr>
          <w:tab/>
        </w:r>
        <w:r w:rsidRPr="00C65B94">
          <w:rPr>
            <w:i/>
            <w:iCs/>
            <w:noProof/>
          </w:rPr>
          <w:t>Control:</w:t>
        </w:r>
        <w:r>
          <w:rPr>
            <w:noProof/>
          </w:rPr>
          <w:t xml:space="preserve"> Used to denote functions that will change during the production process such as focus, exposure or zoom.</w:t>
        </w:r>
      </w:ins>
    </w:p>
    <w:p w14:paraId="205A5F73" w14:textId="77777777" w:rsidR="004F54B7" w:rsidRDefault="004F54B7" w:rsidP="004F54B7">
      <w:pPr>
        <w:rPr>
          <w:ins w:id="828" w:author="S4-210913" w:date="2021-05-27T09:54:00Z"/>
          <w:noProof/>
        </w:rPr>
      </w:pPr>
      <w:ins w:id="829" w:author="S4-210913" w:date="2021-05-27T09:54:00Z">
        <w:r>
          <w:rPr>
            <w:noProof/>
          </w:rPr>
          <w:t>In general, configurations are vendor-specific as they access root layer functions that are not common to all manufacturers. Control tends to be more open and indeed may need to support devices from more than one manufacturer e.g. a camera from Sony mounted with a Canon lens.</w:t>
        </w:r>
      </w:ins>
    </w:p>
    <w:p w14:paraId="460C856F" w14:textId="77777777" w:rsidR="004F54B7" w:rsidRDefault="004F54B7" w:rsidP="004F54B7">
      <w:pPr>
        <w:pStyle w:val="Heading4"/>
        <w:rPr>
          <w:ins w:id="830" w:author="S4-210913" w:date="2021-05-27T09:54:00Z"/>
          <w:noProof/>
        </w:rPr>
      </w:pPr>
      <w:bookmarkStart w:id="831" w:name="_Toc71717836"/>
      <w:ins w:id="832" w:author="S4-210913" w:date="2021-05-27T09:54:00Z">
        <w:r>
          <w:rPr>
            <w:noProof/>
          </w:rPr>
          <w:t>4.5.3.2</w:t>
        </w:r>
        <w:r>
          <w:rPr>
            <w:noProof/>
          </w:rPr>
          <w:tab/>
          <w:t>Camera control protocols</w:t>
        </w:r>
        <w:bookmarkEnd w:id="831"/>
      </w:ins>
    </w:p>
    <w:p w14:paraId="6967D82D" w14:textId="77777777" w:rsidR="004F54B7" w:rsidRDefault="004F54B7" w:rsidP="004F54B7">
      <w:pPr>
        <w:rPr>
          <w:ins w:id="833" w:author="S4-210913" w:date="2021-05-27T09:54:00Z"/>
          <w:noProof/>
        </w:rPr>
      </w:pPr>
      <w:ins w:id="834" w:author="S4-210913" w:date="2021-05-27T09:54:00Z">
        <w:r>
          <w:rPr>
            <w:noProof/>
          </w:rPr>
          <w:t>For basic camera control such as pan, tilt, zoom, focus, iris, start, stop, etc. there are a number of relevant technologies, some of which include:</w:t>
        </w:r>
      </w:ins>
    </w:p>
    <w:p w14:paraId="4FDD22EB" w14:textId="77777777" w:rsidR="004F54B7" w:rsidRDefault="004F54B7" w:rsidP="004F54B7">
      <w:pPr>
        <w:pStyle w:val="B1"/>
        <w:rPr>
          <w:ins w:id="835" w:author="S4-210913" w:date="2021-05-27T09:54:00Z"/>
          <w:noProof/>
        </w:rPr>
      </w:pPr>
      <w:ins w:id="836" w:author="S4-210913" w:date="2021-05-27T09:54:00Z">
        <w:r>
          <w:rPr>
            <w:noProof/>
          </w:rPr>
          <w:t>-</w:t>
        </w:r>
        <w:r>
          <w:rPr>
            <w:noProof/>
          </w:rPr>
          <w:tab/>
          <w:t>LANC is an old serial remote control protocol for camcorders that is still widely supported.</w:t>
        </w:r>
      </w:ins>
    </w:p>
    <w:p w14:paraId="719172C6" w14:textId="77777777" w:rsidR="004F54B7" w:rsidRDefault="004F54B7" w:rsidP="004F54B7">
      <w:pPr>
        <w:pStyle w:val="B1"/>
        <w:rPr>
          <w:ins w:id="837" w:author="S4-210913" w:date="2021-05-27T09:54:00Z"/>
          <w:noProof/>
        </w:rPr>
      </w:pPr>
      <w:ins w:id="838" w:author="S4-210913" w:date="2021-05-27T09:54:00Z">
        <w:r>
          <w:rPr>
            <w:noProof/>
          </w:rPr>
          <w:t>-</w:t>
        </w:r>
        <w:r>
          <w:rPr>
            <w:noProof/>
          </w:rPr>
          <w:tab/>
          <w:t>VISCA is a serial protocol, now mapped to IP, for control of PTZ surveillance and similar cameras</w:t>
        </w:r>
      </w:ins>
    </w:p>
    <w:p w14:paraId="73ED1B39" w14:textId="77777777" w:rsidR="004F54B7" w:rsidRDefault="004F54B7" w:rsidP="004F54B7">
      <w:pPr>
        <w:pStyle w:val="B1"/>
        <w:rPr>
          <w:ins w:id="839" w:author="S4-210913" w:date="2021-05-27T09:54:00Z"/>
          <w:noProof/>
        </w:rPr>
      </w:pPr>
      <w:ins w:id="840" w:author="S4-210913" w:date="2021-05-27T09:54:00Z">
        <w:r>
          <w:rPr>
            <w:noProof/>
          </w:rPr>
          <w:lastRenderedPageBreak/>
          <w:t>-</w:t>
        </w:r>
        <w:r>
          <w:rPr>
            <w:noProof/>
          </w:rPr>
          <w:tab/>
          <w:t>ONVIF is an industry group that produces (SOAP/WSDL) web services for control of PTZ surveillance and similar cameras.</w:t>
        </w:r>
      </w:ins>
    </w:p>
    <w:p w14:paraId="6A3A5F4D" w14:textId="77777777" w:rsidR="004F54B7" w:rsidRDefault="004F54B7" w:rsidP="004F54B7">
      <w:pPr>
        <w:pStyle w:val="B1"/>
        <w:rPr>
          <w:ins w:id="841" w:author="S4-210913" w:date="2021-05-27T09:54:00Z"/>
          <w:noProof/>
        </w:rPr>
      </w:pPr>
      <w:ins w:id="842" w:author="S4-210913" w:date="2021-05-27T09:54:00Z">
        <w:r>
          <w:rPr>
            <w:noProof/>
          </w:rPr>
          <w:t>-</w:t>
        </w:r>
        <w:r>
          <w:rPr>
            <w:noProof/>
          </w:rPr>
          <w:tab/>
          <w:t>Vendor-specific protocols and APIs (e.g. Blackmagic Camera, NDI PTZ API).</w:t>
        </w:r>
      </w:ins>
    </w:p>
    <w:p w14:paraId="5C670814" w14:textId="77777777" w:rsidR="004F54B7" w:rsidRDefault="004F54B7" w:rsidP="004F54B7">
      <w:pPr>
        <w:rPr>
          <w:ins w:id="843" w:author="S4-210913" w:date="2021-05-27T09:54:00Z"/>
          <w:noProof/>
        </w:rPr>
      </w:pPr>
      <w:ins w:id="844" w:author="S4-210913" w:date="2021-05-27T09:54:00Z">
        <w:r>
          <w:rPr>
            <w:noProof/>
          </w:rPr>
          <w:t>For more advanced control (as required for some broadcast applications) interoperability is more of a problem, because cameras typically use proprietary and vendor-specific control protocols via a camera control unit (CCU).</w:t>
        </w:r>
      </w:ins>
    </w:p>
    <w:p w14:paraId="77ADD1D0" w14:textId="77777777" w:rsidR="004F54B7" w:rsidRDefault="004F54B7" w:rsidP="004F54B7">
      <w:pPr>
        <w:pStyle w:val="Heading3"/>
        <w:rPr>
          <w:ins w:id="845" w:author="S4-210913" w:date="2021-05-27T09:54:00Z"/>
          <w:noProof/>
        </w:rPr>
      </w:pPr>
      <w:bookmarkStart w:id="846" w:name="_Toc71717837"/>
      <w:ins w:id="847" w:author="S4-210913" w:date="2021-05-27T09:54:00Z">
        <w:r>
          <w:rPr>
            <w:noProof/>
          </w:rPr>
          <w:t>4.5.4</w:t>
        </w:r>
        <w:r>
          <w:rPr>
            <w:noProof/>
          </w:rPr>
          <w:tab/>
          <w:t>EMBER+</w:t>
        </w:r>
        <w:bookmarkEnd w:id="846"/>
      </w:ins>
    </w:p>
    <w:p w14:paraId="6256FDA4" w14:textId="77777777" w:rsidR="004F54B7" w:rsidRDefault="004F54B7" w:rsidP="004F54B7">
      <w:pPr>
        <w:rPr>
          <w:ins w:id="848" w:author="S4-210913" w:date="2021-05-27T09:54:00Z"/>
          <w:noProof/>
        </w:rPr>
      </w:pPr>
      <w:ins w:id="849" w:author="S4-210913" w:date="2021-05-27T09:54:00Z">
        <w:r>
          <w:rPr>
            <w:noProof/>
          </w:rPr>
          <w:t xml:space="preserve">EMBER+ is a lightweight control and monitoring protocol designed by L-S-B Lawo Group that is supported by devices from broadcast manufacturers. It has an open source SDK </w:t>
        </w:r>
        <w:r w:rsidRPr="0060762E">
          <w:rPr>
            <w:noProof/>
            <w:highlight w:val="yellow"/>
          </w:rPr>
          <w:t>[</w:t>
        </w:r>
        <w:r>
          <w:rPr>
            <w:noProof/>
            <w:highlight w:val="yellow"/>
          </w:rPr>
          <w:t>34</w:t>
        </w:r>
        <w:r w:rsidRPr="0060762E">
          <w:rPr>
            <w:noProof/>
            <w:highlight w:val="yellow"/>
          </w:rPr>
          <w:t>]</w:t>
        </w:r>
        <w:r>
          <w:rPr>
            <w:noProof/>
          </w:rPr>
          <w:t>, with the last significant features added in February 2019.</w:t>
        </w:r>
      </w:ins>
    </w:p>
    <w:p w14:paraId="3E4D57C4" w14:textId="77777777" w:rsidR="004F54B7" w:rsidRDefault="004F54B7" w:rsidP="004F54B7">
      <w:pPr>
        <w:pStyle w:val="Heading3"/>
        <w:rPr>
          <w:ins w:id="850" w:author="S4-210913" w:date="2021-05-27T09:54:00Z"/>
          <w:noProof/>
        </w:rPr>
      </w:pPr>
      <w:bookmarkStart w:id="851" w:name="_Toc71717838"/>
      <w:ins w:id="852" w:author="S4-210913" w:date="2021-05-27T09:54:00Z">
        <w:r>
          <w:rPr>
            <w:noProof/>
          </w:rPr>
          <w:t>4.5.5</w:t>
        </w:r>
        <w:r>
          <w:rPr>
            <w:noProof/>
          </w:rPr>
          <w:tab/>
          <w:t>Other Protocols</w:t>
        </w:r>
        <w:bookmarkEnd w:id="851"/>
      </w:ins>
    </w:p>
    <w:p w14:paraId="382CD637" w14:textId="77777777" w:rsidR="004F54B7" w:rsidRDefault="004F54B7" w:rsidP="004F54B7">
      <w:pPr>
        <w:rPr>
          <w:ins w:id="853" w:author="S4-210913" w:date="2021-05-27T09:54:00Z"/>
          <w:noProof/>
        </w:rPr>
      </w:pPr>
      <w:ins w:id="854" w:author="S4-210913" w:date="2021-05-27T09:54:00Z">
        <w:r>
          <w:rPr>
            <w:noProof/>
          </w:rPr>
          <w:t>NDI (see clause 4.2.5) provides discovery on a local network using multicast DNS-SD or between networks using NDI Acces or NDI Discovery Server. NDI also provides an API for camera pan/tilt/zoom (PTZ) control.</w:t>
        </w:r>
      </w:ins>
    </w:p>
    <w:p w14:paraId="2B22D7EB" w14:textId="77777777" w:rsidR="004F54B7" w:rsidRDefault="004F54B7" w:rsidP="004F54B7">
      <w:pPr>
        <w:rPr>
          <w:ins w:id="855" w:author="S4-210913" w:date="2021-05-27T09:54:00Z"/>
          <w:noProof/>
        </w:rPr>
      </w:pPr>
      <w:ins w:id="856" w:author="S4-210913" w:date="2021-05-27T09:54:00Z">
        <w:r>
          <w:rPr>
            <w:noProof/>
          </w:rPr>
          <w:t>A number of control/management standards and specifications are used with audio devices, including:</w:t>
        </w:r>
      </w:ins>
    </w:p>
    <w:p w14:paraId="72C22756" w14:textId="77777777" w:rsidR="004F54B7" w:rsidRPr="00343018" w:rsidRDefault="004F54B7" w:rsidP="004F54B7">
      <w:pPr>
        <w:pStyle w:val="B1"/>
        <w:rPr>
          <w:ins w:id="857" w:author="S4-210913" w:date="2021-05-27T09:54:00Z"/>
        </w:rPr>
      </w:pPr>
      <w:ins w:id="858" w:author="S4-210913" w:date="2021-05-27T09:54:00Z">
        <w:r>
          <w:rPr>
            <w:noProof/>
          </w:rPr>
          <w:t>-</w:t>
        </w:r>
        <w:r>
          <w:rPr>
            <w:noProof/>
          </w:rPr>
          <w:tab/>
        </w:r>
        <w:r w:rsidRPr="00343018">
          <w:t>AES70 aka OCA (Open Control Alliance), a full-featured control architecture developed by Bosch</w:t>
        </w:r>
        <w:r>
          <w:t>.</w:t>
        </w:r>
      </w:ins>
    </w:p>
    <w:p w14:paraId="1D6C0DB3" w14:textId="77777777" w:rsidR="004F54B7" w:rsidRPr="00343018" w:rsidRDefault="004F54B7" w:rsidP="004F54B7">
      <w:pPr>
        <w:pStyle w:val="B1"/>
        <w:rPr>
          <w:ins w:id="859" w:author="S4-210913" w:date="2021-05-27T09:54:00Z"/>
        </w:rPr>
      </w:pPr>
      <w:ins w:id="860" w:author="S4-210913" w:date="2021-05-27T09:54:00Z">
        <w:r>
          <w:t>-</w:t>
        </w:r>
        <w:r w:rsidRPr="00343018">
          <w:tab/>
          <w:t>IEEE 1722.1 provides Discovery, Enumeration, Connection management and Control for AVB applications</w:t>
        </w:r>
        <w:r>
          <w:t>.</w:t>
        </w:r>
      </w:ins>
    </w:p>
    <w:p w14:paraId="55563E74" w14:textId="77777777" w:rsidR="004F54B7" w:rsidRPr="00343018" w:rsidRDefault="004F54B7" w:rsidP="004F54B7">
      <w:pPr>
        <w:pStyle w:val="B1"/>
        <w:rPr>
          <w:ins w:id="861" w:author="S4-210913" w:date="2021-05-27T09:54:00Z"/>
        </w:rPr>
      </w:pPr>
      <w:ins w:id="862" w:author="S4-210913" w:date="2021-05-27T09:54:00Z">
        <w:r>
          <w:t>-</w:t>
        </w:r>
        <w:r w:rsidRPr="00343018">
          <w:tab/>
          <w:t>MIDI and OSC, in particular for music applications. MIDI 2.0 provides significant enhancements over 1.0</w:t>
        </w:r>
        <w:r>
          <w:t>.</w:t>
        </w:r>
      </w:ins>
    </w:p>
    <w:p w14:paraId="68A6CB58" w14:textId="77777777" w:rsidR="004F54B7" w:rsidRPr="00343018" w:rsidRDefault="004F54B7" w:rsidP="004F54B7">
      <w:pPr>
        <w:pStyle w:val="B1"/>
        <w:rPr>
          <w:ins w:id="863" w:author="S4-210913" w:date="2021-05-27T09:54:00Z"/>
        </w:rPr>
      </w:pPr>
      <w:ins w:id="864" w:author="S4-210913" w:date="2021-05-27T09:54:00Z">
        <w:r>
          <w:t>-</w:t>
        </w:r>
        <w:r w:rsidRPr="00343018">
          <w:tab/>
          <w:t>SNMP is used in some applications</w:t>
        </w:r>
        <w:r>
          <w:t>.</w:t>
        </w:r>
      </w:ins>
    </w:p>
    <w:p w14:paraId="61D3DBB0" w14:textId="77777777" w:rsidR="004F54B7" w:rsidRDefault="004F54B7" w:rsidP="004F54B7">
      <w:pPr>
        <w:rPr>
          <w:ins w:id="865" w:author="S4-210913" w:date="2021-05-27T09:54:00Z"/>
          <w:noProof/>
        </w:rPr>
      </w:pPr>
      <w:ins w:id="866" w:author="S4-210913" w:date="2021-05-27T09:54:00Z">
        <w:r>
          <w:rPr>
            <w:noProof/>
          </w:rPr>
          <w:t xml:space="preserve">However, none of these are universally adopted, and in practice many networked audio environments rely on the control layer provided with </w:t>
        </w:r>
        <w:commentRangeStart w:id="867"/>
        <w:r>
          <w:rPr>
            <w:noProof/>
          </w:rPr>
          <w:t>Dante</w:t>
        </w:r>
        <w:commentRangeEnd w:id="867"/>
        <w:r>
          <w:rPr>
            <w:rStyle w:val="CommentReference"/>
          </w:rPr>
          <w:commentReference w:id="867"/>
        </w:r>
        <w:r>
          <w:rPr>
            <w:noProof/>
          </w:rPr>
          <w:t>.</w:t>
        </w:r>
      </w:ins>
    </w:p>
    <w:p w14:paraId="62B1BE6B" w14:textId="179FDE49" w:rsidR="00014F4F" w:rsidRDefault="004F54B7" w:rsidP="004F54B7">
      <w:pPr>
        <w:pStyle w:val="TAN"/>
        <w:keepNext w:val="0"/>
        <w:rPr>
          <w:noProof/>
        </w:rPr>
      </w:pPr>
      <w:ins w:id="868" w:author="S4-210913" w:date="2021-05-27T09:54:00Z">
        <w:r>
          <w:rPr>
            <w:noProof/>
          </w:rPr>
          <w:t xml:space="preserve">Recently, there has been interest in use of </w:t>
        </w:r>
        <w:commentRangeStart w:id="869"/>
        <w:r>
          <w:rPr>
            <w:noProof/>
          </w:rPr>
          <w:t>YANG</w:t>
        </w:r>
        <w:commentRangeEnd w:id="869"/>
        <w:r>
          <w:rPr>
            <w:rStyle w:val="CommentReference"/>
          </w:rPr>
          <w:commentReference w:id="869"/>
        </w:r>
        <w:r>
          <w:rPr>
            <w:noProof/>
          </w:rPr>
          <w:t xml:space="preserve"> and </w:t>
        </w:r>
        <w:commentRangeStart w:id="870"/>
        <w:r>
          <w:rPr>
            <w:noProof/>
          </w:rPr>
          <w:t>NetConf</w:t>
        </w:r>
        <w:commentRangeEnd w:id="870"/>
        <w:r>
          <w:rPr>
            <w:rStyle w:val="CommentReference"/>
          </w:rPr>
          <w:commentReference w:id="870"/>
        </w:r>
        <w:r>
          <w:rPr>
            <w:noProof/>
          </w:rPr>
          <w:t xml:space="preserve"> for device control.</w:t>
        </w:r>
      </w:ins>
    </w:p>
    <w:p w14:paraId="1A595455" w14:textId="4F4EFA05" w:rsidR="00D61765" w:rsidRDefault="00A244A5" w:rsidP="00D61765">
      <w:pPr>
        <w:pStyle w:val="Heading1"/>
        <w:rPr>
          <w:lang w:val="en-US"/>
        </w:rPr>
      </w:pPr>
      <w:r>
        <w:t>6</w:t>
      </w:r>
      <w:r>
        <w:tab/>
      </w:r>
      <w:r w:rsidR="000B633D">
        <w:rPr>
          <w:lang w:val="en-US"/>
        </w:rPr>
        <w:t xml:space="preserve">Relevant </w:t>
      </w:r>
      <w:r w:rsidR="000B633D" w:rsidRPr="006D55F6">
        <w:t>media</w:t>
      </w:r>
      <w:r w:rsidR="000B633D">
        <w:rPr>
          <w:lang w:val="en-US"/>
        </w:rPr>
        <w:t xml:space="preserve"> production use cases</w:t>
      </w:r>
    </w:p>
    <w:p w14:paraId="69613FB5" w14:textId="6A15EC97" w:rsidR="008C591B" w:rsidRDefault="008C591B" w:rsidP="008C591B">
      <w:pPr>
        <w:pStyle w:val="Heading2"/>
        <w:rPr>
          <w:noProof/>
        </w:rPr>
      </w:pPr>
      <w:r>
        <w:rPr>
          <w:noProof/>
        </w:rPr>
        <w:t>6.1</w:t>
      </w:r>
      <w:r>
        <w:rPr>
          <w:noProof/>
        </w:rPr>
        <w:tab/>
        <w:t>General</w:t>
      </w:r>
    </w:p>
    <w:p w14:paraId="0AA8C72E" w14:textId="5617C805" w:rsidR="008C591B" w:rsidRDefault="008C591B" w:rsidP="008C591B">
      <w:pPr>
        <w:pStyle w:val="Heading2"/>
        <w:rPr>
          <w:noProof/>
        </w:rPr>
      </w:pPr>
      <w:r>
        <w:rPr>
          <w:noProof/>
        </w:rPr>
        <w:t>6.2</w:t>
      </w:r>
      <w:r>
        <w:rPr>
          <w:noProof/>
        </w:rPr>
        <w:tab/>
        <w:t>Use-Case X: Audio Visual production</w:t>
      </w:r>
    </w:p>
    <w:p w14:paraId="07EDE06B" w14:textId="184A903D" w:rsidR="008C591B" w:rsidRDefault="008C591B" w:rsidP="008C591B">
      <w:pPr>
        <w:pStyle w:val="Heading3"/>
        <w:rPr>
          <w:noProof/>
        </w:rPr>
      </w:pPr>
      <w:r>
        <w:rPr>
          <w:noProof/>
        </w:rPr>
        <w:t>6.2.1</w:t>
      </w:r>
      <w:r>
        <w:rPr>
          <w:noProof/>
        </w:rPr>
        <w:tab/>
        <w:t>Description</w:t>
      </w:r>
    </w:p>
    <w:p w14:paraId="4BC71EE5" w14:textId="6BC0910B" w:rsidR="008C591B" w:rsidRDefault="008C591B" w:rsidP="008C591B">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rsidR="009962AF">
        <w:t xml:space="preserve"> </w:t>
      </w:r>
      <w:r w:rsidRPr="00B34973">
        <w:t>gathering, sports events</w:t>
      </w:r>
      <w:r>
        <w:t xml:space="preserve"> and</w:t>
      </w:r>
      <w:r w:rsidRPr="00B34973">
        <w:t xml:space="preserve"> music festivals, among others. All these applications require a high degree of </w:t>
      </w:r>
      <w:r>
        <w:t>reliability</w:t>
      </w:r>
      <w:r w:rsidRPr="00B34973">
        <w:t xml:space="preserve">, since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30F90F9C" w14:textId="594AC96A" w:rsidR="008C591B" w:rsidRDefault="008C591B" w:rsidP="008C591B">
      <w:r w:rsidRPr="00B34973">
        <w:t>The performance aspects that are covered</w:t>
      </w:r>
      <w:r>
        <w:t xml:space="preserve"> by/in</w:t>
      </w:r>
      <w:r w:rsidRPr="00B34973">
        <w:t xml:space="preserve"> </w:t>
      </w:r>
      <w:r>
        <w:t xml:space="preserve">TS 22.263 </w:t>
      </w:r>
      <w:r w:rsidRPr="00BF3C6B">
        <w:t>[</w:t>
      </w:r>
      <w:r w:rsidR="009962AF">
        <w:t>3</w:t>
      </w:r>
      <w:r w:rsidRPr="00BF3C6B">
        <w:t xml:space="preserve">] </w:t>
      </w:r>
      <w:r>
        <w:t>(Service requirements for Video, Imaging and Audio for professional applications)</w:t>
      </w:r>
      <w:r w:rsidRPr="00B34973">
        <w:t xml:space="preserve"> also target the latency that these services experience.</w:t>
      </w:r>
    </w:p>
    <w:p w14:paraId="5DD89409" w14:textId="77777777" w:rsidR="008C591B" w:rsidRDefault="008C591B" w:rsidP="008C591B">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58B3F83B" w14:textId="40D42429" w:rsidR="008C591B" w:rsidRDefault="008C591B" w:rsidP="008C591B">
      <w:r>
        <w:lastRenderedPageBreak/>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p>
    <w:p w14:paraId="0B46DCE8" w14:textId="77777777" w:rsidR="008C591B" w:rsidRDefault="008C591B" w:rsidP="008C591B">
      <w:r>
        <w:t>Video and audio applications also require extremely high quality of service metrics as the loss of a single packet can cause picture or sound breakup in the downstream processing or distribution. Often this is a legal, regulatory or contractual agreement to maintain a high-quality, stable and clear video or audio signal.</w:t>
      </w:r>
    </w:p>
    <w:p w14:paraId="38957238" w14:textId="77777777" w:rsidR="008C591B" w:rsidRPr="00FD0385" w:rsidRDefault="008C591B" w:rsidP="008C591B">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ervice in AV IP networks is mainly achieved with IP DiffServ/DSCP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584BA230" w14:textId="77777777" w:rsidR="008C591B" w:rsidRPr="00C73807" w:rsidRDefault="008C591B" w:rsidP="008C591B">
      <w:r w:rsidRPr="00C73807">
        <w:t>Live video production is a complex</w:t>
      </w:r>
      <w:r>
        <w:t xml:space="preserve"> subset of production</w:t>
      </w:r>
      <w:r w:rsidRPr="00C73807">
        <w:t xml:space="preserve"> activity that typically is served by evolving specialized technologies, networks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6899EF17" w14:textId="77777777" w:rsidR="008C591B" w:rsidRPr="00C73807" w:rsidRDefault="008C591B" w:rsidP="008C591B">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74763585" w14:textId="77777777" w:rsidR="008C591B" w:rsidRDefault="008C591B" w:rsidP="008C591B">
      <w:r>
        <w:t>Other technologies used include optical fibre for fixed links, satellites and the physical transport of media storage devices with previously recorded content. In this sense, wireless connectivity plays a major part in production where there is a need to have mobility, flexibility and reliability.</w:t>
      </w:r>
    </w:p>
    <w:p w14:paraId="19E0388D" w14:textId="3285C058" w:rsidR="008C591B" w:rsidRPr="00C73807" w:rsidRDefault="008C591B" w:rsidP="008C591B">
      <w:pPr>
        <w:pStyle w:val="Heading3"/>
      </w:pPr>
      <w:r>
        <w:rPr>
          <w:noProof/>
        </w:rPr>
        <w:t>6.2.2</w:t>
      </w:r>
      <w:r>
        <w:rPr>
          <w:noProof/>
        </w:rPr>
        <w:tab/>
      </w:r>
      <w:r w:rsidRPr="00C73807">
        <w:rPr>
          <w:noProof/>
        </w:rPr>
        <w:t>Wireless</w:t>
      </w:r>
      <w:r w:rsidRPr="00C73807">
        <w:t xml:space="preserve"> camera</w:t>
      </w:r>
      <w:r>
        <w:t xml:space="preserve"> workflows</w:t>
      </w:r>
    </w:p>
    <w:p w14:paraId="49E64413" w14:textId="75A36717" w:rsidR="008C591B" w:rsidRPr="00C73807" w:rsidRDefault="008C591B" w:rsidP="008C591B">
      <w:pPr>
        <w:pStyle w:val="Heading4"/>
      </w:pPr>
      <w:r>
        <w:t>6.2.2.1</w:t>
      </w:r>
      <w:r>
        <w:tab/>
      </w:r>
      <w:r w:rsidRPr="00C73807">
        <w:t>Scenario 1: Wireless cameras within a production workflow</w:t>
      </w:r>
    </w:p>
    <w:p w14:paraId="21CE785A" w14:textId="77777777" w:rsidR="008C591B" w:rsidRPr="00C73807" w:rsidRDefault="008C591B" w:rsidP="008C591B">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08EBDA4F" w14:textId="77777777" w:rsidR="008C591B" w:rsidRDefault="008C591B" w:rsidP="008C591B">
      <w:r w:rsidRPr="00C73807">
        <w:t>While these solutions are extremely robust, they do require specialist skills and knowledge to set up.</w:t>
      </w:r>
    </w:p>
    <w:p w14:paraId="5B22B25C" w14:textId="77777777" w:rsidR="008C591B" w:rsidRDefault="008C591B" w:rsidP="008C591B">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5D214CF6" w14:textId="77777777" w:rsidR="008C591B" w:rsidRDefault="008C591B" w:rsidP="008C591B">
      <w:r>
        <w:t>There are also requirements for near-real-time responses to instructions or control of a camera. If, for instance, the focus of the camera is controlled remotely then the operator will need to see the image in under 100 ms in order to be able to respond and control the lens on the camera.</w:t>
      </w:r>
    </w:p>
    <w:p w14:paraId="61925587" w14:textId="77777777" w:rsidR="008C591B" w:rsidRDefault="008C591B" w:rsidP="008C591B">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p>
    <w:p w14:paraId="45E805EB" w14:textId="251DD5BB" w:rsidR="008C591B" w:rsidRDefault="008C591B" w:rsidP="008C591B">
      <w:pPr>
        <w:rPr>
          <w:noProof/>
        </w:rPr>
      </w:pPr>
      <w:r>
        <w:rPr>
          <w:noProof/>
        </w:rPr>
        <w:t>Within Media Production scenarios, the wireless camera act as a UE. Multiple, partially optional application flows are between the wireless camera and one or more network side media production function.</w:t>
      </w:r>
    </w:p>
    <w:p w14:paraId="7137D518" w14:textId="75DA9BFE" w:rsidR="008C591B" w:rsidRDefault="00F50186" w:rsidP="008C591B">
      <w:pPr>
        <w:pStyle w:val="TF"/>
        <w:rPr>
          <w:noProof/>
        </w:rPr>
      </w:pPr>
      <w:r>
        <w:rPr>
          <w:noProof/>
        </w:rPr>
        <w:lastRenderedPageBreak/>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05F6F9ED" w14:textId="08B15BBF" w:rsidR="008C591B" w:rsidRDefault="008C591B" w:rsidP="008C591B">
      <w:pPr>
        <w:pStyle w:val="TF"/>
        <w:rPr>
          <w:noProof/>
        </w:rPr>
      </w:pPr>
      <w:r>
        <w:rPr>
          <w:noProof/>
        </w:rPr>
        <w:t>Figure 6.2.2.4-1: Flows by one camera unit</w:t>
      </w:r>
    </w:p>
    <w:p w14:paraId="6EDEA47B" w14:textId="1E1C63F4" w:rsidR="008C591B" w:rsidRDefault="008C591B" w:rsidP="009E3E0E">
      <w:pPr>
        <w:keepNext/>
        <w:rPr>
          <w:noProof/>
        </w:rPr>
      </w:pPr>
      <w:r w:rsidRPr="20BD636C">
        <w:rPr>
          <w:noProof/>
        </w:rPr>
        <w:t xml:space="preserve">Figure </w:t>
      </w:r>
      <w:r>
        <w:rPr>
          <w:noProof/>
        </w:rPr>
        <w:t>6</w:t>
      </w:r>
      <w:r w:rsidRPr="20BD636C">
        <w:rPr>
          <w:noProof/>
        </w:rPr>
        <w:t>.</w:t>
      </w:r>
      <w:r>
        <w:rPr>
          <w:noProof/>
        </w:rPr>
        <w:t>2</w:t>
      </w:r>
      <w:r w:rsidRPr="20BD636C">
        <w:rPr>
          <w:noProof/>
        </w:rPr>
        <w:t>.2.</w:t>
      </w:r>
      <w:r w:rsidR="009E3E0E">
        <w:rPr>
          <w:noProof/>
        </w:rPr>
        <w:t>4</w:t>
      </w:r>
      <w:r w:rsidRPr="20BD636C">
        <w:rPr>
          <w:noProof/>
        </w:rPr>
        <w:t>-1 illustrates a set of important data flows, namely:</w:t>
      </w:r>
    </w:p>
    <w:p w14:paraId="6E58E30A" w14:textId="42333BCA" w:rsidR="008C591B" w:rsidRDefault="008C591B" w:rsidP="009E3E0E">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sidR="009E3E0E">
        <w:rPr>
          <w:noProof/>
          <w:lang w:val="en-US"/>
        </w:rPr>
        <w:t>T</w:t>
      </w:r>
      <w:r>
        <w:rPr>
          <w:noProof/>
          <w:lang w:val="en-US"/>
        </w:rPr>
        <w:t>he uplink video stream</w:t>
      </w:r>
      <w:r w:rsidR="009962AF">
        <w:rPr>
          <w:noProof/>
          <w:lang w:val="en-US"/>
        </w:rPr>
        <w:t>.</w:t>
      </w:r>
    </w:p>
    <w:p w14:paraId="630AE740" w14:textId="0A104E38" w:rsidR="008C591B" w:rsidRDefault="008C591B" w:rsidP="009E3E0E">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w:t>
      </w:r>
      <w:del w:id="871" w:author="S4-210913" w:date="2021-05-27T09:54:00Z">
        <w:r w:rsidDel="004F54B7">
          <w:rPr>
            <w:noProof/>
            <w:lang w:val="en-US"/>
          </w:rPr>
          <w:delText>the video e.g.</w:delText>
        </w:r>
      </w:del>
      <w:ins w:id="872" w:author="S4-210913" w:date="2021-05-27T09:54:00Z">
        <w:r w:rsidR="004F54B7">
          <w:rPr>
            <w:noProof/>
            <w:lang w:val="en-US"/>
          </w:rPr>
          <w:t>it</w:t>
        </w:r>
      </w:ins>
      <w:r>
        <w:rPr>
          <w:noProof/>
          <w:lang w:val="en-US"/>
        </w:rPr>
        <w:t xml:space="preserve"> in the view</w:t>
      </w:r>
      <w:del w:id="873" w:author="Richard Bradbury (further revisions)" w:date="2021-05-27T12:24:00Z">
        <w:r w:rsidDel="00CD57AB">
          <w:rPr>
            <w:noProof/>
            <w:lang w:val="en-US"/>
          </w:rPr>
          <w:delText xml:space="preserve"> </w:delText>
        </w:r>
      </w:del>
      <w:r>
        <w:rPr>
          <w:noProof/>
          <w:lang w:val="en-US"/>
        </w:rPr>
        <w:t>finder. The return video may be a CGI</w:t>
      </w:r>
      <w:ins w:id="874" w:author="S4-210913" w:date="2021-05-27T09:55:00Z">
        <w:r w:rsidR="004F54B7">
          <w:rPr>
            <w:noProof/>
            <w:lang w:val="en-US"/>
          </w:rPr>
          <w:t>-</w:t>
        </w:r>
      </w:ins>
      <w:r>
        <w:rPr>
          <w:noProof/>
          <w:lang w:val="en-US"/>
        </w:rPr>
        <w:t xml:space="preserve"> enhanced version of the </w:t>
      </w:r>
      <w:del w:id="875" w:author="S4-210913" w:date="2021-05-27T09:55:00Z">
        <w:r w:rsidDel="004F54B7">
          <w:rPr>
            <w:noProof/>
            <w:lang w:val="en-US"/>
          </w:rPr>
          <w:delText xml:space="preserve">own </w:delText>
        </w:r>
      </w:del>
      <w:ins w:id="876" w:author="S4-210913" w:date="2021-05-27T09:55:00Z">
        <w:r w:rsidR="004F54B7">
          <w:rPr>
            <w:noProof/>
            <w:lang w:val="en-US"/>
          </w:rPr>
          <w:t xml:space="preserve">captured </w:t>
        </w:r>
      </w:ins>
      <w:r>
        <w:rPr>
          <w:noProof/>
          <w:lang w:val="en-US"/>
        </w:rPr>
        <w:t>video</w:t>
      </w:r>
      <w:ins w:id="877" w:author="S4-210913" w:date="2021-05-27T09:55:00Z">
        <w:r w:rsidR="004F54B7">
          <w:rPr>
            <w:noProof/>
            <w:lang w:val="en-US"/>
          </w:rPr>
          <w:t>,</w:t>
        </w:r>
      </w:ins>
      <w:r>
        <w:rPr>
          <w:noProof/>
          <w:lang w:val="en-US"/>
        </w:rPr>
        <w:t xml:space="preserve"> or </w:t>
      </w:r>
      <w:ins w:id="878" w:author="S4-210913" w:date="2021-05-27T09:55:00Z">
        <w:r w:rsidR="004F54B7">
          <w:rPr>
            <w:noProof/>
            <w:lang w:val="en-US"/>
          </w:rPr>
          <w:t xml:space="preserve">else </w:t>
        </w:r>
      </w:ins>
      <w:r>
        <w:rPr>
          <w:noProof/>
          <w:lang w:val="en-US"/>
        </w:rPr>
        <w:t xml:space="preserve">a video </w:t>
      </w:r>
      <w:ins w:id="879" w:author="S4-210913" w:date="2021-05-27T09:55:00Z">
        <w:r w:rsidR="004F54B7">
          <w:rPr>
            <w:noProof/>
            <w:lang w:val="en-US"/>
          </w:rPr>
          <w:t xml:space="preserve">stream </w:t>
        </w:r>
      </w:ins>
      <w:r>
        <w:rPr>
          <w:noProof/>
          <w:lang w:val="en-US"/>
        </w:rPr>
        <w:t>from a different camera. The camera</w:t>
      </w:r>
      <w:r w:rsidR="009962AF">
        <w:rPr>
          <w:noProof/>
          <w:lang w:val="en-US"/>
        </w:rPr>
        <w:t xml:space="preserve"> </w:t>
      </w:r>
      <w:r>
        <w:rPr>
          <w:noProof/>
          <w:lang w:val="en-US"/>
        </w:rPr>
        <w:t xml:space="preserve">operator considers the return video </w:t>
      </w:r>
      <w:ins w:id="880" w:author="S4-210913" w:date="2021-05-27T09:55:00Z">
        <w:r w:rsidR="004F54B7">
          <w:rPr>
            <w:noProof/>
            <w:lang w:val="en-US"/>
          </w:rPr>
          <w:t>when composing the camera shot</w:t>
        </w:r>
      </w:ins>
      <w:del w:id="881" w:author="S4-210913" w:date="2021-05-27T09:55:00Z">
        <w:r w:rsidDel="004F54B7">
          <w:rPr>
            <w:noProof/>
            <w:lang w:val="en-US"/>
          </w:rPr>
          <w:delText>within the own capturing</w:delText>
        </w:r>
      </w:del>
      <w:r w:rsidR="009962AF">
        <w:rPr>
          <w:noProof/>
          <w:lang w:val="en-US"/>
        </w:rPr>
        <w:t>.</w:t>
      </w:r>
    </w:p>
    <w:p w14:paraId="34565C64" w14:textId="3DD2347D" w:rsidR="008C591B" w:rsidRDefault="008C591B" w:rsidP="008C591B">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w:t>
      </w:r>
      <w:ins w:id="882" w:author="S4-210913" w:date="2021-05-27T09:56:00Z">
        <w:r w:rsidR="004F54B7">
          <w:rPr>
            <w:noProof/>
            <w:lang w:val="en-US"/>
          </w:rPr>
          <w:t>reads from a rolling script projected directly in from of the camera lens through a half-silvered mirror</w:t>
        </w:r>
      </w:ins>
      <w:del w:id="883" w:author="S4-210913" w:date="2021-05-27T09:56:00Z">
        <w:r w:rsidDel="004F54B7">
          <w:rPr>
            <w:noProof/>
            <w:lang w:val="en-US"/>
          </w:rPr>
          <w:delText>sees the text to spell out</w:delText>
        </w:r>
      </w:del>
      <w:r>
        <w:rPr>
          <w:noProof/>
          <w:lang w:val="en-US"/>
        </w:rPr>
        <w:t>.</w:t>
      </w:r>
    </w:p>
    <w:p w14:paraId="70232F82" w14:textId="66C5A502" w:rsidR="008C591B" w:rsidRDefault="008C591B" w:rsidP="008C591B">
      <w:pPr>
        <w:pStyle w:val="B1"/>
        <w:rPr>
          <w:noProof/>
          <w:lang w:val="en-US"/>
        </w:rPr>
      </w:pPr>
      <w:r>
        <w:rPr>
          <w:noProof/>
          <w:lang w:val="en-US"/>
        </w:rPr>
        <w:t>-</w:t>
      </w:r>
      <w:r>
        <w:rPr>
          <w:noProof/>
          <w:lang w:val="en-US"/>
        </w:rPr>
        <w:tab/>
      </w:r>
      <w:r w:rsidRPr="009E3E0E">
        <w:rPr>
          <w:i/>
          <w:iCs/>
          <w:noProof/>
          <w:lang w:val="en-US"/>
        </w:rPr>
        <w:t>Tally:</w:t>
      </w:r>
      <w:r>
        <w:rPr>
          <w:noProof/>
          <w:lang w:val="en-US"/>
        </w:rPr>
        <w:t xml:space="preserve"> the small red light indicating which camera is “on-air”</w:t>
      </w:r>
      <w:r w:rsidR="009962AF">
        <w:rPr>
          <w:noProof/>
          <w:lang w:val="en-US"/>
        </w:rPr>
        <w:t>.</w:t>
      </w:r>
    </w:p>
    <w:p w14:paraId="10E27D80"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p>
    <w:p w14:paraId="5BF540EF" w14:textId="47583683" w:rsidR="008C591B" w:rsidRPr="000C0602" w:rsidRDefault="008C591B" w:rsidP="008C591B">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w:t>
      </w:r>
      <w:r w:rsidR="009E3E0E">
        <w:rPr>
          <w:noProof/>
          <w:lang w:val="en-US"/>
        </w:rPr>
        <w:t>A</w:t>
      </w:r>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AC8FBD2"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3B718FD1" w14:textId="1E3011F0" w:rsidR="008C591B" w:rsidRDefault="008C591B" w:rsidP="008C591B">
      <w:pPr>
        <w:pStyle w:val="NO"/>
        <w:rPr>
          <w:noProof/>
          <w:lang w:val="en-US"/>
        </w:rPr>
      </w:pPr>
      <w:r>
        <w:rPr>
          <w:noProof/>
          <w:lang w:val="en-US"/>
        </w:rPr>
        <w:t>NOTE:</w:t>
      </w:r>
      <w:r>
        <w:rPr>
          <w:noProof/>
          <w:lang w:val="en-US"/>
        </w:rPr>
        <w:tab/>
        <w:t xml:space="preserve">Intercom is traditionally integrated into a camera. However, Intercom might become more and more independent devices in media production, since intercom typically is setup first and torn down last. </w:t>
      </w:r>
    </w:p>
    <w:p w14:paraId="0EA70764" w14:textId="11CD45DB" w:rsidR="008C591B" w:rsidRDefault="008C591B" w:rsidP="008C591B">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r w:rsidR="009962AF">
        <w:rPr>
          <w:noProof/>
          <w:lang w:val="en-US"/>
        </w:rPr>
        <w:t>.</w:t>
      </w:r>
    </w:p>
    <w:p w14:paraId="38D33F3A" w14:textId="5D05BE3C" w:rsidR="008C591B" w:rsidRDefault="008C591B" w:rsidP="008C591B">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r w:rsidR="009962AF">
        <w:rPr>
          <w:noProof/>
          <w:lang w:val="en-US"/>
        </w:rPr>
        <w:t>.</w:t>
      </w:r>
    </w:p>
    <w:p w14:paraId="3604362B" w14:textId="54D65679" w:rsidR="008C591B" w:rsidRPr="009E3E0E" w:rsidRDefault="008C591B" w:rsidP="009E3E0E">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sidR="009962AF">
        <w:rPr>
          <w:noProof/>
          <w:lang w:val="en-US"/>
        </w:rPr>
        <w:t>.</w:t>
      </w:r>
    </w:p>
    <w:p w14:paraId="5A9ECD96" w14:textId="5D0F8BD5" w:rsidR="008C591B" w:rsidRPr="00C73807" w:rsidRDefault="008C591B" w:rsidP="008C591B">
      <w:pPr>
        <w:pStyle w:val="Heading4"/>
      </w:pPr>
      <w:r>
        <w:t>6.2.2.2</w:t>
      </w:r>
      <w:r>
        <w:tab/>
      </w:r>
      <w:r w:rsidRPr="00C73807">
        <w:t xml:space="preserve">Scenario 2: </w:t>
      </w:r>
      <w:r>
        <w:t>O</w:t>
      </w:r>
      <w:r w:rsidRPr="00C73807">
        <w:t>utside broadcast contribution</w:t>
      </w:r>
    </w:p>
    <w:p w14:paraId="1941D5A7" w14:textId="77777777" w:rsidR="008C591B" w:rsidRPr="00C73807" w:rsidRDefault="008C591B" w:rsidP="008C591B">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w:t>
      </w:r>
      <w:r w:rsidRPr="00C73807">
        <w:lastRenderedPageBreak/>
        <w:t xml:space="preserve">coverage </w:t>
      </w:r>
      <w:r>
        <w:t>is</w:t>
      </w:r>
      <w:r w:rsidRPr="00C73807">
        <w:t xml:space="preserve"> available. To do this, a backpack or camera-mounted device is used to encode and broadcast video without the need for mobile units (vans) and/or many cables and devices.</w:t>
      </w:r>
    </w:p>
    <w:p w14:paraId="0DAE1933" w14:textId="77777777" w:rsidR="008C591B" w:rsidRPr="00C73807" w:rsidRDefault="008C591B" w:rsidP="008C591B">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6B096F79" w14:textId="77777777" w:rsidR="008C591B" w:rsidRPr="00C73807" w:rsidRDefault="008C591B" w:rsidP="008C591B">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64066CC4" w14:textId="77777777" w:rsidR="008C591B" w:rsidRPr="00C73807" w:rsidRDefault="008C591B" w:rsidP="008C591B">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5878620" w14:textId="3641F7CA" w:rsidR="008C591B" w:rsidRPr="00C73807" w:rsidRDefault="008C591B" w:rsidP="008C591B">
      <w:pPr>
        <w:pStyle w:val="Heading4"/>
      </w:pPr>
      <w:r>
        <w:t>6.2.2.3</w:t>
      </w:r>
      <w:r>
        <w:tab/>
      </w:r>
      <w:r w:rsidRPr="00C73807">
        <w:t>Considerations on cloud-based production</w:t>
      </w:r>
    </w:p>
    <w:p w14:paraId="1B315B2F" w14:textId="77777777" w:rsidR="008C591B" w:rsidRPr="00C73807" w:rsidRDefault="008C591B" w:rsidP="008C591B">
      <w:r w:rsidRPr="00C73807">
        <w:t>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p>
    <w:p w14:paraId="4F83E095" w14:textId="77777777" w:rsidR="008C591B" w:rsidRDefault="008C591B" w:rsidP="008C591B">
      <w:r w:rsidRPr="00C73807">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p>
    <w:p w14:paraId="114B8B0D" w14:textId="77777777" w:rsidR="008C591B" w:rsidRDefault="008C591B" w:rsidP="008C591B">
      <w:pPr>
        <w:pStyle w:val="EditorsNote"/>
        <w:rPr>
          <w:noProof/>
        </w:rPr>
      </w:pPr>
      <w:r w:rsidRPr="00F74303">
        <w:rPr>
          <w:noProof/>
          <w:highlight w:val="yellow"/>
        </w:rPr>
        <w:t>&lt;describe the different flows, potentially traffic characteristics (events vs continuous),  and potentially the need for separate prioritization&gt;</w:t>
      </w:r>
    </w:p>
    <w:p w14:paraId="1A2219D0" w14:textId="08BE3D7B" w:rsidR="008C591B" w:rsidRDefault="008C591B" w:rsidP="008C591B">
      <w:pPr>
        <w:pStyle w:val="Heading3"/>
        <w:rPr>
          <w:noProof/>
        </w:rPr>
      </w:pPr>
      <w:r>
        <w:rPr>
          <w:noProof/>
        </w:rPr>
        <w:t>6.2.2</w:t>
      </w:r>
      <w:r>
        <w:rPr>
          <w:noProof/>
        </w:rPr>
        <w:tab/>
        <w:t>Collaboration models and deployment architectures</w:t>
      </w:r>
    </w:p>
    <w:p w14:paraId="2944FADC" w14:textId="61449246" w:rsidR="008C591B" w:rsidRDefault="008C591B" w:rsidP="008C591B">
      <w:pPr>
        <w:pStyle w:val="EditorsNote"/>
        <w:rPr>
          <w:noProof/>
          <w:lang w:val="en-US"/>
        </w:rPr>
      </w:pPr>
      <w:r>
        <w:t>Editor’s Note: No input yet</w:t>
      </w:r>
      <w:r w:rsidR="009E3E0E">
        <w:t>.</w:t>
      </w:r>
    </w:p>
    <w:p w14:paraId="56588989" w14:textId="77777777" w:rsidR="008C591B" w:rsidRDefault="008C591B" w:rsidP="008C591B">
      <w:pPr>
        <w:pStyle w:val="EditorsNote"/>
      </w:pPr>
      <w:r w:rsidRPr="006C218C">
        <w:rPr>
          <w:highlight w:val="yellow"/>
        </w:rPr>
        <w:t>&lt;Should we add a Remote Production use-deployment, with an SNPN on-prem and then remote functions?&gt;</w:t>
      </w:r>
    </w:p>
    <w:p w14:paraId="1DA12EC7" w14:textId="1E62719F" w:rsidR="008C591B" w:rsidRDefault="008C591B" w:rsidP="008C591B">
      <w:pPr>
        <w:pStyle w:val="Heading3"/>
        <w:rPr>
          <w:noProof/>
        </w:rPr>
      </w:pPr>
      <w:r>
        <w:rPr>
          <w:noProof/>
        </w:rPr>
        <w:t>6.2.3</w:t>
      </w:r>
      <w:r>
        <w:rPr>
          <w:noProof/>
        </w:rPr>
        <w:tab/>
        <w:t>Identified 5G System features</w:t>
      </w:r>
    </w:p>
    <w:p w14:paraId="4B8C523F" w14:textId="4B234E1A" w:rsidR="008C591B" w:rsidRDefault="008C591B" w:rsidP="008C591B">
      <w:pPr>
        <w:pStyle w:val="EditorsNote"/>
        <w:rPr>
          <w:noProof/>
          <w:lang w:val="en-US"/>
        </w:rPr>
      </w:pPr>
      <w:r>
        <w:t>Editor’s Note: No input yet</w:t>
      </w:r>
      <w:r w:rsidR="009E3E0E">
        <w:t>.</w:t>
      </w:r>
    </w:p>
    <w:p w14:paraId="613C1F70" w14:textId="647DDDA1" w:rsidR="008C591B" w:rsidRDefault="008C591B" w:rsidP="008C591B">
      <w:pPr>
        <w:pStyle w:val="Heading3"/>
        <w:rPr>
          <w:noProof/>
        </w:rPr>
      </w:pPr>
      <w:r>
        <w:rPr>
          <w:noProof/>
        </w:rPr>
        <w:t>6.2.4</w:t>
      </w:r>
      <w:r>
        <w:rPr>
          <w:noProof/>
        </w:rPr>
        <w:tab/>
        <w:t>High level call flows</w:t>
      </w:r>
    </w:p>
    <w:p w14:paraId="5A8F02BF" w14:textId="0EC8A2FC" w:rsidR="008C591B" w:rsidRDefault="008C591B" w:rsidP="008C591B">
      <w:pPr>
        <w:pStyle w:val="EditorsNote"/>
      </w:pPr>
      <w:r>
        <w:t>Editor’s Note: No input yet</w:t>
      </w:r>
      <w:r w:rsidR="009E3E0E">
        <w:t>.</w:t>
      </w:r>
    </w:p>
    <w:p w14:paraId="3B694B47" w14:textId="580CD95E" w:rsidR="008C591B" w:rsidRDefault="008C591B" w:rsidP="008C591B">
      <w:pPr>
        <w:pStyle w:val="Heading3"/>
        <w:rPr>
          <w:noProof/>
        </w:rPr>
      </w:pPr>
      <w:r>
        <w:rPr>
          <w:noProof/>
        </w:rPr>
        <w:t>6.2.5</w:t>
      </w:r>
      <w:r>
        <w:rPr>
          <w:noProof/>
        </w:rPr>
        <w:tab/>
        <w:t>Potential issues</w:t>
      </w:r>
    </w:p>
    <w:p w14:paraId="03D3F5F9" w14:textId="019D35DA" w:rsidR="00CD57AB" w:rsidDel="00CD57AB" w:rsidRDefault="008C591B" w:rsidP="00CD57AB">
      <w:pPr>
        <w:pStyle w:val="EditorsNote"/>
        <w:rPr>
          <w:del w:id="884" w:author="Richard Bradbury (further revisions)" w:date="2021-05-27T12:27:00Z"/>
        </w:rPr>
      </w:pPr>
      <w:del w:id="885" w:author="S4-210919" w:date="2021-05-27T09:22:00Z">
        <w:r w:rsidDel="00AC3B03">
          <w:delText>Editor’s Note: No input yet</w:delText>
        </w:r>
        <w:r w:rsidR="009E3E0E" w:rsidDel="00AC3B03">
          <w:delText>.</w:delText>
        </w:r>
      </w:del>
    </w:p>
    <w:p w14:paraId="585A5BF3" w14:textId="37A24765" w:rsidR="005A73BE" w:rsidRDefault="005A73BE" w:rsidP="00CD57AB">
      <w:pPr>
        <w:pStyle w:val="Heading4"/>
        <w:rPr>
          <w:ins w:id="886" w:author="S4-210919" w:date="2021-05-27T09:25:00Z"/>
        </w:rPr>
      </w:pPr>
      <w:ins w:id="887" w:author="S4-210919" w:date="2021-05-27T09:25:00Z">
        <w:r>
          <w:lastRenderedPageBreak/>
          <w:t>6.2.5.1</w:t>
        </w:r>
        <w:r>
          <w:tab/>
          <w:t>General</w:t>
        </w:r>
      </w:ins>
    </w:p>
    <w:p w14:paraId="2AA36DC6" w14:textId="7A86F684" w:rsidR="00AC3B03" w:rsidRPr="00C73807" w:rsidRDefault="00AC3B03" w:rsidP="00AC3B03">
      <w:pPr>
        <w:pStyle w:val="Heading4"/>
        <w:rPr>
          <w:ins w:id="888" w:author="S4-210919" w:date="2021-05-27T09:21:00Z"/>
        </w:rPr>
      </w:pPr>
      <w:ins w:id="889" w:author="S4-210919" w:date="2021-05-27T09:21:00Z">
        <w:r>
          <w:t>6.2.</w:t>
        </w:r>
      </w:ins>
      <w:ins w:id="890" w:author="S4-210919" w:date="2021-05-27T09:22:00Z">
        <w:r>
          <w:t>5</w:t>
        </w:r>
      </w:ins>
      <w:ins w:id="891" w:author="S4-210919" w:date="2021-05-27T09:21:00Z">
        <w:r>
          <w:t>.</w:t>
        </w:r>
      </w:ins>
      <w:ins w:id="892" w:author="S4-210919" w:date="2021-05-27T09:25:00Z">
        <w:r w:rsidR="005A73BE">
          <w:t>2</w:t>
        </w:r>
      </w:ins>
      <w:ins w:id="893" w:author="S4-210919" w:date="2021-05-27T09:21:00Z">
        <w:r>
          <w:tab/>
        </w:r>
        <w:r w:rsidRPr="00B83578">
          <w:t>Utilizing Available Capacity in Multi-Camera Scenarios</w:t>
        </w:r>
      </w:ins>
    </w:p>
    <w:p w14:paraId="5AB71A0C" w14:textId="5AD10047" w:rsidR="00AC3B03" w:rsidRPr="009B3DB3" w:rsidRDefault="00AC3B03" w:rsidP="00AC3B03">
      <w:pPr>
        <w:pStyle w:val="Heading5"/>
        <w:rPr>
          <w:ins w:id="894" w:author="S4-210919" w:date="2021-05-27T09:21:00Z"/>
        </w:rPr>
      </w:pPr>
      <w:ins w:id="895" w:author="S4-210919" w:date="2021-05-27T09:21:00Z">
        <w:r>
          <w:t>6.2.</w:t>
        </w:r>
      </w:ins>
      <w:ins w:id="896" w:author="S4-210919" w:date="2021-05-27T09:25:00Z">
        <w:r w:rsidR="005A73BE">
          <w:t>5</w:t>
        </w:r>
      </w:ins>
      <w:ins w:id="897" w:author="S4-210919" w:date="2021-05-27T09:21:00Z">
        <w:r>
          <w:t>.</w:t>
        </w:r>
      </w:ins>
      <w:ins w:id="898" w:author="S4-210919" w:date="2021-05-27T09:26:00Z">
        <w:r w:rsidR="005A73BE">
          <w:t>2</w:t>
        </w:r>
      </w:ins>
      <w:ins w:id="899" w:author="S4-210919" w:date="2021-05-27T09:21:00Z">
        <w:r>
          <w:t>.1</w:t>
        </w:r>
        <w:r>
          <w:tab/>
        </w:r>
        <w:r w:rsidRPr="009B3DB3">
          <w:t>QoS requirements</w:t>
        </w:r>
        <w:r>
          <w:t xml:space="preserve"> – bit rate</w:t>
        </w:r>
      </w:ins>
    </w:p>
    <w:p w14:paraId="3D6F2563" w14:textId="1EDEC41A" w:rsidR="00AC3B03" w:rsidRDefault="00AC3B03" w:rsidP="00AC3B03">
      <w:pPr>
        <w:rPr>
          <w:ins w:id="900" w:author="S4-210919" w:date="2021-05-27T09:21:00Z"/>
          <w:rFonts w:eastAsia="MS Mincho"/>
        </w:rPr>
      </w:pPr>
      <w:ins w:id="901" w:author="S4-210919" w:date="2021-05-27T09:21:00Z">
        <w:r>
          <w:rPr>
            <w:rFonts w:eastAsia="MS Mincho"/>
          </w:rPr>
          <w:t>U</w:t>
        </w:r>
        <w:r w:rsidRPr="00F13442">
          <w:rPr>
            <w:rFonts w:eastAsia="MS Mincho"/>
          </w:rPr>
          <w:t>sual fiber-based studio setup</w:t>
        </w:r>
        <w:r>
          <w:rPr>
            <w:rFonts w:eastAsia="MS Mincho"/>
          </w:rPr>
          <w:t>s</w:t>
        </w:r>
        <w:r w:rsidRPr="00F13442">
          <w:rPr>
            <w:rFonts w:eastAsia="MS Mincho"/>
          </w:rPr>
          <w:t xml:space="preserve"> use 3-24 Gbit/s per camera (</w:t>
        </w:r>
        <w:r>
          <w:rPr>
            <w:rFonts w:eastAsia="MS Mincho"/>
          </w:rPr>
          <w:t xml:space="preserve">uncompressed, </w:t>
        </w:r>
        <w:r w:rsidRPr="00F13442">
          <w:rPr>
            <w:rFonts w:eastAsia="MS Mincho"/>
          </w:rPr>
          <w:t xml:space="preserve">see </w:t>
        </w:r>
        <w:r>
          <w:rPr>
            <w:rFonts w:eastAsia="MS Mincho"/>
          </w:rPr>
          <w:t>[</w:t>
        </w:r>
      </w:ins>
      <w:ins w:id="902" w:author="S4-210913" w:date="2021-05-27T10:09:00Z">
        <w:r w:rsidR="0038676B">
          <w:rPr>
            <w:rFonts w:eastAsia="MS Mincho"/>
          </w:rPr>
          <w:t>37</w:t>
        </w:r>
      </w:ins>
      <w:ins w:id="903" w:author="S4-210919" w:date="2021-05-27T09:21:00Z">
        <w:r>
          <w:rPr>
            <w:rFonts w:eastAsia="MS Mincho"/>
          </w:rPr>
          <w:t>]</w:t>
        </w:r>
        <w:r w:rsidRPr="00F13442">
          <w:rPr>
            <w:rFonts w:eastAsia="MS Mincho"/>
          </w:rPr>
          <w:t>)</w:t>
        </w:r>
        <w:r>
          <w:rPr>
            <w:rFonts w:eastAsia="MS Mincho"/>
          </w:rPr>
          <w:t>. A</w:t>
        </w:r>
        <w:r w:rsidRPr="00F13442">
          <w:rPr>
            <w:rFonts w:eastAsia="MS Mincho"/>
          </w:rPr>
          <w:t xml:space="preserve"> 5G cellular setup is </w:t>
        </w:r>
        <w:r>
          <w:rPr>
            <w:rFonts w:eastAsia="MS Mincho"/>
          </w:rPr>
          <w:t xml:space="preserve">obviously </w:t>
        </w:r>
        <w:r w:rsidRPr="00F13442">
          <w:rPr>
            <w:rFonts w:eastAsia="MS Mincho"/>
          </w:rPr>
          <w:t xml:space="preserve">limited in </w:t>
        </w:r>
        <w:r>
          <w:rPr>
            <w:rFonts w:eastAsia="MS Mincho"/>
          </w:rPr>
          <w:t xml:space="preserve">uplink </w:t>
        </w:r>
        <w:r w:rsidRPr="00F13442">
          <w:rPr>
            <w:rFonts w:eastAsia="MS Mincho"/>
          </w:rPr>
          <w:t>capacity compared to that</w:t>
        </w:r>
        <w:r>
          <w:rPr>
            <w:rFonts w:eastAsia="MS Mincho"/>
          </w:rPr>
          <w:t>. Considering this, SA1 produced a table in [3] containing also somewhat lower numbers, assuming various degrees of compression:</w:t>
        </w:r>
      </w:ins>
    </w:p>
    <w:p w14:paraId="6BFA176F" w14:textId="7F9897E3" w:rsidR="00AC3B03" w:rsidRPr="005C4D8F" w:rsidRDefault="00AC3B03" w:rsidP="00AC3B03">
      <w:pPr>
        <w:pStyle w:val="TH"/>
        <w:rPr>
          <w:ins w:id="904" w:author="S4-210919" w:date="2021-05-27T09:21:00Z"/>
          <w:rFonts w:eastAsia="MS Mincho"/>
        </w:rPr>
      </w:pPr>
      <w:ins w:id="905" w:author="S4-210919" w:date="2021-05-27T09:21:00Z">
        <w:r>
          <w:t>Table 6.2.</w:t>
        </w:r>
      </w:ins>
      <w:ins w:id="906" w:author="S4-210919" w:date="2021-05-27T09:26:00Z">
        <w:r w:rsidR="005A73BE">
          <w:t>5</w:t>
        </w:r>
      </w:ins>
      <w:ins w:id="907" w:author="S4-210919" w:date="2021-05-27T09:21:00Z">
        <w:r>
          <w:t>.</w:t>
        </w:r>
      </w:ins>
      <w:ins w:id="908" w:author="S4-210919" w:date="2021-05-27T09:26:00Z">
        <w:r w:rsidR="005A73BE">
          <w:t>2</w:t>
        </w:r>
      </w:ins>
      <w:ins w:id="909" w:author="S4-210919" w:date="2021-05-27T09:21:00Z">
        <w:r>
          <w:t>-1: reproduced from [3] table 6.2.1-3</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22"/>
        <w:gridCol w:w="1126"/>
        <w:gridCol w:w="1165"/>
        <w:gridCol w:w="1157"/>
        <w:gridCol w:w="1142"/>
        <w:gridCol w:w="1127"/>
        <w:gridCol w:w="1138"/>
      </w:tblGrid>
      <w:tr w:rsidR="00AC3B03" w:rsidRPr="005C4D8F" w14:paraId="6239A964" w14:textId="77777777" w:rsidTr="005A73BE">
        <w:trPr>
          <w:cantSplit/>
          <w:ins w:id="910" w:author="S4-210919" w:date="2021-05-27T09:21:00Z"/>
        </w:trPr>
        <w:tc>
          <w:tcPr>
            <w:tcW w:w="1373" w:type="dxa"/>
            <w:tcBorders>
              <w:bottom w:val="single" w:sz="12" w:space="0" w:color="auto"/>
              <w:right w:val="single" w:sz="4" w:space="0" w:color="auto"/>
            </w:tcBorders>
            <w:shd w:val="clear" w:color="auto" w:fill="D9D9D9"/>
          </w:tcPr>
          <w:p w14:paraId="746200AC" w14:textId="77777777" w:rsidR="00AC3B03" w:rsidRPr="005C4D8F" w:rsidRDefault="00AC3B03" w:rsidP="005A73BE">
            <w:pPr>
              <w:pStyle w:val="TAH"/>
              <w:rPr>
                <w:ins w:id="911" w:author="S4-210919" w:date="2021-05-27T09:21:00Z"/>
              </w:rPr>
            </w:pPr>
            <w:ins w:id="912" w:author="S4-210919" w:date="2021-05-27T09:21:00Z">
              <w:r w:rsidRPr="005C4D8F">
                <w:t>Profile</w:t>
              </w:r>
            </w:ins>
          </w:p>
        </w:tc>
        <w:tc>
          <w:tcPr>
            <w:tcW w:w="1122" w:type="dxa"/>
            <w:tcBorders>
              <w:left w:val="single" w:sz="12" w:space="0" w:color="auto"/>
              <w:bottom w:val="single" w:sz="12" w:space="0" w:color="auto"/>
            </w:tcBorders>
            <w:shd w:val="clear" w:color="auto" w:fill="D9D9D9"/>
          </w:tcPr>
          <w:p w14:paraId="6EC0B05B" w14:textId="77777777" w:rsidR="00AC3B03" w:rsidRPr="005C4D8F" w:rsidRDefault="00AC3B03" w:rsidP="005A73BE">
            <w:pPr>
              <w:pStyle w:val="TAH"/>
              <w:rPr>
                <w:ins w:id="913" w:author="S4-210919" w:date="2021-05-27T09:21:00Z"/>
              </w:rPr>
            </w:pPr>
            <w:ins w:id="914" w:author="S4-210919" w:date="2021-05-27T09:21:00Z">
              <w:r w:rsidRPr="005C4D8F">
                <w:t># of active UEs</w:t>
              </w:r>
            </w:ins>
          </w:p>
        </w:tc>
        <w:tc>
          <w:tcPr>
            <w:tcW w:w="1126" w:type="dxa"/>
            <w:tcBorders>
              <w:bottom w:val="single" w:sz="12" w:space="0" w:color="auto"/>
            </w:tcBorders>
            <w:shd w:val="clear" w:color="auto" w:fill="D9D9D9"/>
          </w:tcPr>
          <w:p w14:paraId="713A8639" w14:textId="77777777" w:rsidR="00AC3B03" w:rsidRPr="005C4D8F" w:rsidRDefault="00AC3B03" w:rsidP="005A73BE">
            <w:pPr>
              <w:pStyle w:val="TAH"/>
              <w:rPr>
                <w:ins w:id="915" w:author="S4-210919" w:date="2021-05-27T09:21:00Z"/>
              </w:rPr>
            </w:pPr>
            <w:ins w:id="916" w:author="S4-210919" w:date="2021-05-27T09:21:00Z">
              <w:r w:rsidRPr="005C4D8F">
                <w:t>UE Speed</w:t>
              </w:r>
            </w:ins>
          </w:p>
        </w:tc>
        <w:tc>
          <w:tcPr>
            <w:tcW w:w="1165" w:type="dxa"/>
            <w:tcBorders>
              <w:bottom w:val="single" w:sz="12" w:space="0" w:color="auto"/>
            </w:tcBorders>
            <w:shd w:val="clear" w:color="auto" w:fill="D9D9D9"/>
          </w:tcPr>
          <w:p w14:paraId="6D3C1996" w14:textId="77777777" w:rsidR="00AC3B03" w:rsidRPr="005C4D8F" w:rsidRDefault="00AC3B03" w:rsidP="005A73BE">
            <w:pPr>
              <w:pStyle w:val="TAH"/>
              <w:rPr>
                <w:ins w:id="917" w:author="S4-210919" w:date="2021-05-27T09:21:00Z"/>
              </w:rPr>
            </w:pPr>
            <w:ins w:id="918" w:author="S4-210919" w:date="2021-05-27T09:21:00Z">
              <w:r w:rsidRPr="005C4D8F">
                <w:t>Service Area</w:t>
              </w:r>
            </w:ins>
          </w:p>
        </w:tc>
        <w:tc>
          <w:tcPr>
            <w:tcW w:w="1157" w:type="dxa"/>
            <w:tcBorders>
              <w:bottom w:val="single" w:sz="12" w:space="0" w:color="auto"/>
            </w:tcBorders>
            <w:shd w:val="clear" w:color="auto" w:fill="D9D9D9"/>
          </w:tcPr>
          <w:p w14:paraId="35AE8A73" w14:textId="77777777" w:rsidR="00AC3B03" w:rsidRPr="005C4D8F" w:rsidRDefault="00AC3B03" w:rsidP="005A73BE">
            <w:pPr>
              <w:pStyle w:val="TAH"/>
              <w:rPr>
                <w:ins w:id="919" w:author="S4-210919" w:date="2021-05-27T09:21:00Z"/>
              </w:rPr>
            </w:pPr>
            <w:ins w:id="920" w:author="S4-210919" w:date="2021-05-27T09:21:00Z">
              <w:r w:rsidRPr="005C4D8F">
                <w:t xml:space="preserve">E2E latency </w:t>
              </w:r>
            </w:ins>
          </w:p>
        </w:tc>
        <w:tc>
          <w:tcPr>
            <w:tcW w:w="1142" w:type="dxa"/>
            <w:tcBorders>
              <w:bottom w:val="single" w:sz="12" w:space="0" w:color="auto"/>
            </w:tcBorders>
            <w:shd w:val="clear" w:color="auto" w:fill="D9D9D9"/>
          </w:tcPr>
          <w:p w14:paraId="04023A78" w14:textId="77777777" w:rsidR="00AC3B03" w:rsidRPr="005C4D8F" w:rsidRDefault="00AC3B03" w:rsidP="005A73BE">
            <w:pPr>
              <w:pStyle w:val="TAH"/>
              <w:rPr>
                <w:ins w:id="921" w:author="S4-210919" w:date="2021-05-27T09:21:00Z"/>
              </w:rPr>
            </w:pPr>
            <w:ins w:id="922" w:author="S4-210919" w:date="2021-05-27T09:21:00Z">
              <w:r w:rsidRPr="005C4D8F">
                <w:t>Packet error rate (Note 1)</w:t>
              </w:r>
            </w:ins>
          </w:p>
        </w:tc>
        <w:tc>
          <w:tcPr>
            <w:tcW w:w="1127" w:type="dxa"/>
            <w:tcBorders>
              <w:bottom w:val="single" w:sz="12" w:space="0" w:color="auto"/>
            </w:tcBorders>
            <w:shd w:val="clear" w:color="auto" w:fill="D9D9D9"/>
          </w:tcPr>
          <w:p w14:paraId="6489B527" w14:textId="77777777" w:rsidR="00AC3B03" w:rsidRPr="005C4D8F" w:rsidRDefault="00AC3B03" w:rsidP="005A73BE">
            <w:pPr>
              <w:pStyle w:val="TAH"/>
              <w:rPr>
                <w:ins w:id="923" w:author="S4-210919" w:date="2021-05-27T09:21:00Z"/>
              </w:rPr>
            </w:pPr>
            <w:ins w:id="924" w:author="S4-210919" w:date="2021-05-27T09:21:00Z">
              <w:r w:rsidRPr="005C4D8F">
                <w:t>Data rate UL</w:t>
              </w:r>
            </w:ins>
          </w:p>
        </w:tc>
        <w:tc>
          <w:tcPr>
            <w:tcW w:w="1138" w:type="dxa"/>
            <w:tcBorders>
              <w:bottom w:val="single" w:sz="12" w:space="0" w:color="auto"/>
            </w:tcBorders>
            <w:shd w:val="clear" w:color="auto" w:fill="D9D9D9"/>
          </w:tcPr>
          <w:p w14:paraId="11F795C7" w14:textId="77777777" w:rsidR="00AC3B03" w:rsidRPr="005C4D8F" w:rsidRDefault="00AC3B03" w:rsidP="005A73BE">
            <w:pPr>
              <w:pStyle w:val="TAH"/>
              <w:rPr>
                <w:ins w:id="925" w:author="S4-210919" w:date="2021-05-27T09:21:00Z"/>
              </w:rPr>
            </w:pPr>
            <w:ins w:id="926" w:author="S4-210919" w:date="2021-05-27T09:21:00Z">
              <w:r w:rsidRPr="005C4D8F">
                <w:t>Data rate DL</w:t>
              </w:r>
            </w:ins>
          </w:p>
        </w:tc>
      </w:tr>
      <w:tr w:rsidR="00AC3B03" w:rsidRPr="005C4D8F" w14:paraId="245F61AB" w14:textId="77777777" w:rsidTr="005A73BE">
        <w:trPr>
          <w:cantSplit/>
          <w:ins w:id="927" w:author="S4-210919" w:date="2021-05-27T09:21:00Z"/>
        </w:trPr>
        <w:tc>
          <w:tcPr>
            <w:tcW w:w="1373" w:type="dxa"/>
            <w:tcBorders>
              <w:right w:val="single" w:sz="4" w:space="0" w:color="auto"/>
            </w:tcBorders>
            <w:shd w:val="clear" w:color="auto" w:fill="auto"/>
          </w:tcPr>
          <w:p w14:paraId="592440B6" w14:textId="77777777" w:rsidR="00AC3B03" w:rsidRPr="005C4D8F" w:rsidRDefault="00AC3B03" w:rsidP="005A73BE">
            <w:pPr>
              <w:pStyle w:val="TAL"/>
              <w:rPr>
                <w:ins w:id="928" w:author="S4-210919" w:date="2021-05-27T09:21:00Z"/>
                <w:rFonts w:eastAsia="MS Mincho"/>
              </w:rPr>
            </w:pPr>
            <w:ins w:id="929" w:author="S4-210919" w:date="2021-05-27T09:21:00Z">
              <w:r w:rsidRPr="005C4D8F">
                <w:rPr>
                  <w:rFonts w:eastAsia="MS Mincho"/>
                </w:rPr>
                <w:t>Uncompressed UHD video</w:t>
              </w:r>
            </w:ins>
          </w:p>
        </w:tc>
        <w:tc>
          <w:tcPr>
            <w:tcW w:w="1122" w:type="dxa"/>
            <w:tcBorders>
              <w:left w:val="single" w:sz="12" w:space="0" w:color="auto"/>
            </w:tcBorders>
            <w:shd w:val="clear" w:color="auto" w:fill="auto"/>
          </w:tcPr>
          <w:p w14:paraId="5ED368B9" w14:textId="77777777" w:rsidR="00AC3B03" w:rsidRPr="005C4D8F" w:rsidRDefault="00AC3B03" w:rsidP="005A73BE">
            <w:pPr>
              <w:pStyle w:val="TAC"/>
              <w:rPr>
                <w:ins w:id="930" w:author="S4-210919" w:date="2021-05-27T09:21:00Z"/>
                <w:rFonts w:eastAsia="MS Mincho"/>
              </w:rPr>
            </w:pPr>
            <w:ins w:id="931" w:author="S4-210919" w:date="2021-05-27T09:21:00Z">
              <w:r w:rsidRPr="005C4D8F">
                <w:rPr>
                  <w:rFonts w:eastAsia="MS Mincho"/>
                </w:rPr>
                <w:t>1</w:t>
              </w:r>
            </w:ins>
          </w:p>
        </w:tc>
        <w:tc>
          <w:tcPr>
            <w:tcW w:w="1126" w:type="dxa"/>
            <w:shd w:val="clear" w:color="auto" w:fill="auto"/>
          </w:tcPr>
          <w:p w14:paraId="6F655C8B" w14:textId="77777777" w:rsidR="00AC3B03" w:rsidRPr="005C4D8F" w:rsidRDefault="00AC3B03" w:rsidP="005A73BE">
            <w:pPr>
              <w:pStyle w:val="TAC"/>
              <w:rPr>
                <w:ins w:id="932" w:author="S4-210919" w:date="2021-05-27T09:21:00Z"/>
                <w:rFonts w:eastAsia="MS Mincho"/>
              </w:rPr>
            </w:pPr>
            <w:ins w:id="933" w:author="S4-210919" w:date="2021-05-27T09:21:00Z">
              <w:r w:rsidRPr="005C4D8F">
                <w:rPr>
                  <w:rFonts w:eastAsia="MS Mincho"/>
                </w:rPr>
                <w:t>0 km/h</w:t>
              </w:r>
            </w:ins>
          </w:p>
        </w:tc>
        <w:tc>
          <w:tcPr>
            <w:tcW w:w="1165" w:type="dxa"/>
            <w:shd w:val="clear" w:color="auto" w:fill="auto"/>
          </w:tcPr>
          <w:p w14:paraId="1E9C2A72" w14:textId="77777777" w:rsidR="00AC3B03" w:rsidRPr="005C4D8F" w:rsidRDefault="00AC3B03" w:rsidP="005A73BE">
            <w:pPr>
              <w:pStyle w:val="TAC"/>
              <w:rPr>
                <w:ins w:id="934" w:author="S4-210919" w:date="2021-05-27T09:21:00Z"/>
                <w:rFonts w:eastAsia="MS Mincho"/>
              </w:rPr>
            </w:pPr>
            <w:ins w:id="935" w:author="S4-210919" w:date="2021-05-27T09:21:00Z">
              <w:r w:rsidRPr="005C4D8F">
                <w:rPr>
                  <w:rFonts w:eastAsia="MS Mincho"/>
                </w:rPr>
                <w:t>1 km</w:t>
              </w:r>
              <w:r w:rsidRPr="005C4D8F">
                <w:rPr>
                  <w:rFonts w:eastAsia="MS Mincho"/>
                  <w:vertAlign w:val="superscript"/>
                </w:rPr>
                <w:t>2</w:t>
              </w:r>
            </w:ins>
          </w:p>
        </w:tc>
        <w:tc>
          <w:tcPr>
            <w:tcW w:w="1157" w:type="dxa"/>
            <w:shd w:val="clear" w:color="auto" w:fill="auto"/>
          </w:tcPr>
          <w:p w14:paraId="68152B42" w14:textId="77777777" w:rsidR="00AC3B03" w:rsidRPr="005C4D8F" w:rsidRDefault="00AC3B03" w:rsidP="005A73BE">
            <w:pPr>
              <w:pStyle w:val="TAC"/>
              <w:rPr>
                <w:ins w:id="936" w:author="S4-210919" w:date="2021-05-27T09:21:00Z"/>
                <w:rFonts w:eastAsia="MS Mincho"/>
              </w:rPr>
            </w:pPr>
            <w:ins w:id="937" w:author="S4-210919" w:date="2021-05-27T09:21:00Z">
              <w:r w:rsidRPr="005C4D8F">
                <w:rPr>
                  <w:rFonts w:eastAsia="MS Mincho"/>
                </w:rPr>
                <w:t>400 ms</w:t>
              </w:r>
            </w:ins>
          </w:p>
        </w:tc>
        <w:tc>
          <w:tcPr>
            <w:tcW w:w="1142" w:type="dxa"/>
            <w:shd w:val="clear" w:color="auto" w:fill="auto"/>
          </w:tcPr>
          <w:p w14:paraId="0F2966A2" w14:textId="77777777" w:rsidR="00AC3B03" w:rsidRPr="005C4D8F" w:rsidRDefault="00AC3B03" w:rsidP="005A73BE">
            <w:pPr>
              <w:pStyle w:val="TAC"/>
              <w:rPr>
                <w:ins w:id="938" w:author="S4-210919" w:date="2021-05-27T09:21:00Z"/>
                <w:rFonts w:eastAsia="MS Mincho"/>
              </w:rPr>
            </w:pPr>
            <w:ins w:id="939" w:author="S4-210919" w:date="2021-05-27T09:21:00Z">
              <w:r w:rsidRPr="005C4D8F">
                <w:rPr>
                  <w:rFonts w:eastAsia="MS Mincho"/>
                </w:rPr>
                <w:t>10</w:t>
              </w:r>
              <w:r w:rsidRPr="005C4D8F">
                <w:rPr>
                  <w:rFonts w:eastAsia="MS Mincho"/>
                  <w:vertAlign w:val="superscript"/>
                </w:rPr>
                <w:t>-10</w:t>
              </w:r>
              <w:r w:rsidRPr="005C4D8F">
                <w:rPr>
                  <w:rFonts w:eastAsia="MS Mincho"/>
                </w:rPr>
                <w:t xml:space="preserve"> UL</w:t>
              </w:r>
            </w:ins>
          </w:p>
          <w:p w14:paraId="42531EA8" w14:textId="77777777" w:rsidR="00AC3B03" w:rsidRPr="005C4D8F" w:rsidRDefault="00AC3B03" w:rsidP="005A73BE">
            <w:pPr>
              <w:pStyle w:val="TAC"/>
              <w:rPr>
                <w:ins w:id="940" w:author="S4-210919" w:date="2021-05-27T09:21:00Z"/>
                <w:rFonts w:eastAsia="MS Mincho"/>
              </w:rPr>
            </w:pPr>
            <w:ins w:id="941"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09CBE9A7" w14:textId="77777777" w:rsidR="00AC3B03" w:rsidRPr="005C4D8F" w:rsidRDefault="00AC3B03" w:rsidP="005A73BE">
            <w:pPr>
              <w:pStyle w:val="TAC"/>
              <w:rPr>
                <w:ins w:id="942" w:author="S4-210919" w:date="2021-05-27T09:21:00Z"/>
                <w:rFonts w:eastAsia="MS Mincho"/>
              </w:rPr>
            </w:pPr>
            <w:ins w:id="943" w:author="S4-210919" w:date="2021-05-27T09:21:00Z">
              <w:r w:rsidRPr="005C4D8F">
                <w:rPr>
                  <w:rFonts w:eastAsia="MS Mincho"/>
                </w:rPr>
                <w:t>12 Gbit/s</w:t>
              </w:r>
            </w:ins>
          </w:p>
        </w:tc>
        <w:tc>
          <w:tcPr>
            <w:tcW w:w="1138" w:type="dxa"/>
            <w:shd w:val="clear" w:color="auto" w:fill="auto"/>
          </w:tcPr>
          <w:p w14:paraId="6ECF5E3E" w14:textId="77777777" w:rsidR="00AC3B03" w:rsidRPr="005C4D8F" w:rsidRDefault="00AC3B03" w:rsidP="005A73BE">
            <w:pPr>
              <w:pStyle w:val="TAC"/>
              <w:rPr>
                <w:ins w:id="944" w:author="S4-210919" w:date="2021-05-27T09:21:00Z"/>
                <w:rFonts w:eastAsia="MS Mincho"/>
              </w:rPr>
            </w:pPr>
            <w:ins w:id="945" w:author="S4-210919" w:date="2021-05-27T09:21:00Z">
              <w:r w:rsidRPr="005C4D8F">
                <w:rPr>
                  <w:rFonts w:eastAsia="MS Mincho"/>
                </w:rPr>
                <w:t>20 Mbit/s</w:t>
              </w:r>
            </w:ins>
          </w:p>
        </w:tc>
      </w:tr>
      <w:tr w:rsidR="00AC3B03" w:rsidRPr="005C4D8F" w14:paraId="54DE8424" w14:textId="77777777" w:rsidTr="005A73BE">
        <w:trPr>
          <w:cantSplit/>
          <w:ins w:id="946" w:author="S4-210919" w:date="2021-05-27T09:21:00Z"/>
        </w:trPr>
        <w:tc>
          <w:tcPr>
            <w:tcW w:w="1373" w:type="dxa"/>
            <w:tcBorders>
              <w:right w:val="single" w:sz="4" w:space="0" w:color="auto"/>
            </w:tcBorders>
            <w:shd w:val="clear" w:color="auto" w:fill="auto"/>
          </w:tcPr>
          <w:p w14:paraId="7A329B62" w14:textId="77777777" w:rsidR="00AC3B03" w:rsidRPr="005C4D8F" w:rsidRDefault="00AC3B03" w:rsidP="005A73BE">
            <w:pPr>
              <w:pStyle w:val="TAL"/>
              <w:rPr>
                <w:ins w:id="947" w:author="S4-210919" w:date="2021-05-27T09:21:00Z"/>
                <w:rFonts w:eastAsia="MS Mincho"/>
              </w:rPr>
            </w:pPr>
            <w:ins w:id="948" w:author="S4-210919" w:date="2021-05-27T09:21:00Z">
              <w:r w:rsidRPr="005C4D8F">
                <w:rPr>
                  <w:rFonts w:eastAsia="MS Mincho"/>
                </w:rPr>
                <w:t>Uncompressed HD video</w:t>
              </w:r>
            </w:ins>
          </w:p>
        </w:tc>
        <w:tc>
          <w:tcPr>
            <w:tcW w:w="1122" w:type="dxa"/>
            <w:tcBorders>
              <w:left w:val="single" w:sz="12" w:space="0" w:color="auto"/>
            </w:tcBorders>
            <w:shd w:val="clear" w:color="auto" w:fill="auto"/>
          </w:tcPr>
          <w:p w14:paraId="027FFCA3" w14:textId="77777777" w:rsidR="00AC3B03" w:rsidRPr="005C4D8F" w:rsidRDefault="00AC3B03" w:rsidP="005A73BE">
            <w:pPr>
              <w:pStyle w:val="TAC"/>
              <w:rPr>
                <w:ins w:id="949" w:author="S4-210919" w:date="2021-05-27T09:21:00Z"/>
                <w:rFonts w:eastAsia="MS Mincho"/>
              </w:rPr>
            </w:pPr>
            <w:ins w:id="950" w:author="S4-210919" w:date="2021-05-27T09:21:00Z">
              <w:r w:rsidRPr="005C4D8F">
                <w:rPr>
                  <w:rFonts w:eastAsia="MS Mincho"/>
                </w:rPr>
                <w:t>1</w:t>
              </w:r>
            </w:ins>
          </w:p>
        </w:tc>
        <w:tc>
          <w:tcPr>
            <w:tcW w:w="1126" w:type="dxa"/>
            <w:shd w:val="clear" w:color="auto" w:fill="auto"/>
          </w:tcPr>
          <w:p w14:paraId="030B9A6A" w14:textId="77777777" w:rsidR="00AC3B03" w:rsidRPr="005C4D8F" w:rsidRDefault="00AC3B03" w:rsidP="005A73BE">
            <w:pPr>
              <w:pStyle w:val="TAC"/>
              <w:rPr>
                <w:ins w:id="951" w:author="S4-210919" w:date="2021-05-27T09:21:00Z"/>
                <w:rFonts w:eastAsia="MS Mincho"/>
              </w:rPr>
            </w:pPr>
            <w:ins w:id="952" w:author="S4-210919" w:date="2021-05-27T09:21:00Z">
              <w:r w:rsidRPr="005C4D8F">
                <w:rPr>
                  <w:rFonts w:eastAsia="MS Mincho"/>
                </w:rPr>
                <w:t>0 km/h</w:t>
              </w:r>
            </w:ins>
          </w:p>
        </w:tc>
        <w:tc>
          <w:tcPr>
            <w:tcW w:w="1165" w:type="dxa"/>
            <w:shd w:val="clear" w:color="auto" w:fill="auto"/>
          </w:tcPr>
          <w:p w14:paraId="6F2F7387" w14:textId="77777777" w:rsidR="00AC3B03" w:rsidRPr="005C4D8F" w:rsidRDefault="00AC3B03" w:rsidP="005A73BE">
            <w:pPr>
              <w:pStyle w:val="TAC"/>
              <w:rPr>
                <w:ins w:id="953" w:author="S4-210919" w:date="2021-05-27T09:21:00Z"/>
                <w:rFonts w:eastAsia="MS Mincho"/>
              </w:rPr>
            </w:pPr>
            <w:ins w:id="954" w:author="S4-210919" w:date="2021-05-27T09:21:00Z">
              <w:r w:rsidRPr="005C4D8F">
                <w:rPr>
                  <w:rFonts w:eastAsia="MS Mincho"/>
                </w:rPr>
                <w:t>1 km</w:t>
              </w:r>
              <w:r w:rsidRPr="005C4D8F">
                <w:rPr>
                  <w:rFonts w:eastAsia="MS Mincho"/>
                  <w:vertAlign w:val="superscript"/>
                </w:rPr>
                <w:t>2</w:t>
              </w:r>
            </w:ins>
          </w:p>
        </w:tc>
        <w:tc>
          <w:tcPr>
            <w:tcW w:w="1157" w:type="dxa"/>
            <w:shd w:val="clear" w:color="auto" w:fill="auto"/>
          </w:tcPr>
          <w:p w14:paraId="0A6FFA87" w14:textId="77777777" w:rsidR="00AC3B03" w:rsidRPr="005C4D8F" w:rsidRDefault="00AC3B03" w:rsidP="005A73BE">
            <w:pPr>
              <w:pStyle w:val="TAC"/>
              <w:rPr>
                <w:ins w:id="955" w:author="S4-210919" w:date="2021-05-27T09:21:00Z"/>
                <w:rFonts w:eastAsia="MS Mincho"/>
              </w:rPr>
            </w:pPr>
            <w:ins w:id="956" w:author="S4-210919" w:date="2021-05-27T09:21:00Z">
              <w:r w:rsidRPr="005C4D8F">
                <w:rPr>
                  <w:rFonts w:eastAsia="MS Mincho"/>
                </w:rPr>
                <w:t>400 ms</w:t>
              </w:r>
            </w:ins>
          </w:p>
        </w:tc>
        <w:tc>
          <w:tcPr>
            <w:tcW w:w="1142" w:type="dxa"/>
            <w:shd w:val="clear" w:color="auto" w:fill="auto"/>
          </w:tcPr>
          <w:p w14:paraId="04EABC07" w14:textId="77777777" w:rsidR="00AC3B03" w:rsidRPr="005C4D8F" w:rsidRDefault="00AC3B03" w:rsidP="005A73BE">
            <w:pPr>
              <w:pStyle w:val="TAC"/>
              <w:rPr>
                <w:ins w:id="957" w:author="S4-210919" w:date="2021-05-27T09:21:00Z"/>
                <w:rFonts w:eastAsia="MS Mincho"/>
              </w:rPr>
            </w:pPr>
            <w:ins w:id="95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3C3C07C0" w14:textId="77777777" w:rsidR="00AC3B03" w:rsidRPr="005C4D8F" w:rsidRDefault="00AC3B03" w:rsidP="005A73BE">
            <w:pPr>
              <w:pStyle w:val="TAC"/>
              <w:rPr>
                <w:ins w:id="959" w:author="S4-210919" w:date="2021-05-27T09:21:00Z"/>
                <w:rFonts w:eastAsia="MS Mincho"/>
              </w:rPr>
            </w:pPr>
            <w:ins w:id="96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660214DC" w14:textId="77777777" w:rsidR="00AC3B03" w:rsidRPr="005C4D8F" w:rsidRDefault="00AC3B03" w:rsidP="005A73BE">
            <w:pPr>
              <w:pStyle w:val="TAC"/>
              <w:rPr>
                <w:ins w:id="961" w:author="S4-210919" w:date="2021-05-27T09:21:00Z"/>
                <w:rFonts w:eastAsia="MS Mincho"/>
              </w:rPr>
            </w:pPr>
            <w:ins w:id="962" w:author="S4-210919" w:date="2021-05-27T09:21:00Z">
              <w:r w:rsidRPr="005C4D8F">
                <w:rPr>
                  <w:rFonts w:eastAsia="MS Mincho"/>
                </w:rPr>
                <w:t>3 .2 Gbit/s</w:t>
              </w:r>
            </w:ins>
          </w:p>
        </w:tc>
        <w:tc>
          <w:tcPr>
            <w:tcW w:w="1138" w:type="dxa"/>
            <w:shd w:val="clear" w:color="auto" w:fill="auto"/>
          </w:tcPr>
          <w:p w14:paraId="78E71A07" w14:textId="77777777" w:rsidR="00AC3B03" w:rsidRPr="005C4D8F" w:rsidRDefault="00AC3B03" w:rsidP="005A73BE">
            <w:pPr>
              <w:pStyle w:val="TAC"/>
              <w:rPr>
                <w:ins w:id="963" w:author="S4-210919" w:date="2021-05-27T09:21:00Z"/>
                <w:rFonts w:eastAsia="MS Mincho"/>
              </w:rPr>
            </w:pPr>
            <w:ins w:id="964" w:author="S4-210919" w:date="2021-05-27T09:21:00Z">
              <w:r w:rsidRPr="005C4D8F">
                <w:rPr>
                  <w:rFonts w:eastAsia="MS Mincho"/>
                </w:rPr>
                <w:t>20 Mbit/s</w:t>
              </w:r>
            </w:ins>
          </w:p>
        </w:tc>
      </w:tr>
      <w:tr w:rsidR="00AC3B03" w:rsidRPr="005C4D8F" w14:paraId="5891A84E" w14:textId="77777777" w:rsidTr="005A73BE">
        <w:trPr>
          <w:cantSplit/>
          <w:ins w:id="965" w:author="S4-210919" w:date="2021-05-27T09:21:00Z"/>
        </w:trPr>
        <w:tc>
          <w:tcPr>
            <w:tcW w:w="1373" w:type="dxa"/>
            <w:tcBorders>
              <w:right w:val="single" w:sz="4" w:space="0" w:color="auto"/>
            </w:tcBorders>
            <w:shd w:val="clear" w:color="auto" w:fill="auto"/>
          </w:tcPr>
          <w:p w14:paraId="77802DD2" w14:textId="77777777" w:rsidR="00AC3B03" w:rsidRPr="005C4D8F" w:rsidRDefault="00AC3B03" w:rsidP="005A73BE">
            <w:pPr>
              <w:pStyle w:val="TAL"/>
              <w:rPr>
                <w:ins w:id="966" w:author="S4-210919" w:date="2021-05-27T09:21:00Z"/>
                <w:rFonts w:eastAsia="MS Mincho"/>
              </w:rPr>
            </w:pPr>
            <w:ins w:id="967" w:author="S4-210919" w:date="2021-05-27T09:21:00Z">
              <w:r w:rsidRPr="005C4D8F">
                <w:rPr>
                  <w:rFonts w:eastAsia="MS Mincho"/>
                </w:rPr>
                <w:t>Mezzanine compression UHD video</w:t>
              </w:r>
            </w:ins>
          </w:p>
        </w:tc>
        <w:tc>
          <w:tcPr>
            <w:tcW w:w="1122" w:type="dxa"/>
            <w:tcBorders>
              <w:left w:val="single" w:sz="12" w:space="0" w:color="auto"/>
            </w:tcBorders>
            <w:shd w:val="clear" w:color="auto" w:fill="auto"/>
          </w:tcPr>
          <w:p w14:paraId="0B6ABBD7" w14:textId="77777777" w:rsidR="00AC3B03" w:rsidRPr="005C4D8F" w:rsidRDefault="00AC3B03" w:rsidP="005A73BE">
            <w:pPr>
              <w:pStyle w:val="TAC"/>
              <w:rPr>
                <w:ins w:id="968" w:author="S4-210919" w:date="2021-05-27T09:21:00Z"/>
                <w:rFonts w:eastAsia="MS Mincho"/>
              </w:rPr>
            </w:pPr>
            <w:ins w:id="969" w:author="S4-210919" w:date="2021-05-27T09:21:00Z">
              <w:r w:rsidRPr="005C4D8F">
                <w:rPr>
                  <w:rFonts w:eastAsia="MS Mincho"/>
                </w:rPr>
                <w:t>5</w:t>
              </w:r>
            </w:ins>
          </w:p>
        </w:tc>
        <w:tc>
          <w:tcPr>
            <w:tcW w:w="1126" w:type="dxa"/>
            <w:shd w:val="clear" w:color="auto" w:fill="auto"/>
          </w:tcPr>
          <w:p w14:paraId="18B4E5F9" w14:textId="77777777" w:rsidR="00AC3B03" w:rsidRPr="005C4D8F" w:rsidRDefault="00AC3B03" w:rsidP="005A73BE">
            <w:pPr>
              <w:pStyle w:val="TAC"/>
              <w:rPr>
                <w:ins w:id="970" w:author="S4-210919" w:date="2021-05-27T09:21:00Z"/>
                <w:rFonts w:eastAsia="MS Mincho"/>
              </w:rPr>
            </w:pPr>
            <w:ins w:id="971" w:author="S4-210919" w:date="2021-05-27T09:21:00Z">
              <w:r w:rsidRPr="005C4D8F">
                <w:rPr>
                  <w:rFonts w:eastAsia="MS Mincho"/>
                </w:rPr>
                <w:t>0 km/h</w:t>
              </w:r>
            </w:ins>
          </w:p>
        </w:tc>
        <w:tc>
          <w:tcPr>
            <w:tcW w:w="1165" w:type="dxa"/>
            <w:shd w:val="clear" w:color="auto" w:fill="auto"/>
          </w:tcPr>
          <w:p w14:paraId="6EE74424" w14:textId="77777777" w:rsidR="00AC3B03" w:rsidRPr="005C4D8F" w:rsidRDefault="00AC3B03" w:rsidP="005A73BE">
            <w:pPr>
              <w:pStyle w:val="TAC"/>
              <w:rPr>
                <w:ins w:id="972" w:author="S4-210919" w:date="2021-05-27T09:21:00Z"/>
                <w:rFonts w:eastAsia="MS Mincho"/>
              </w:rPr>
            </w:pPr>
            <w:ins w:id="97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392E0C3E" w14:textId="77777777" w:rsidR="00AC3B03" w:rsidRPr="005C4D8F" w:rsidRDefault="00AC3B03" w:rsidP="005A73BE">
            <w:pPr>
              <w:pStyle w:val="TAC"/>
              <w:rPr>
                <w:ins w:id="974" w:author="S4-210919" w:date="2021-05-27T09:21:00Z"/>
                <w:rFonts w:eastAsia="MS Mincho"/>
              </w:rPr>
            </w:pPr>
            <w:ins w:id="975" w:author="S4-210919" w:date="2021-05-27T09:21:00Z">
              <w:r w:rsidRPr="005C4D8F">
                <w:rPr>
                  <w:rFonts w:eastAsia="MS Mincho"/>
                </w:rPr>
                <w:t>1 s</w:t>
              </w:r>
            </w:ins>
          </w:p>
          <w:p w14:paraId="36988768" w14:textId="77777777" w:rsidR="00AC3B03" w:rsidRPr="005C4D8F" w:rsidRDefault="00AC3B03" w:rsidP="005A73BE">
            <w:pPr>
              <w:pStyle w:val="TAC"/>
              <w:rPr>
                <w:ins w:id="976" w:author="S4-210919" w:date="2021-05-27T09:21:00Z"/>
                <w:rFonts w:eastAsia="MS Mincho"/>
              </w:rPr>
            </w:pPr>
          </w:p>
        </w:tc>
        <w:tc>
          <w:tcPr>
            <w:tcW w:w="1142" w:type="dxa"/>
            <w:shd w:val="clear" w:color="auto" w:fill="auto"/>
          </w:tcPr>
          <w:p w14:paraId="148F754E" w14:textId="77777777" w:rsidR="00AC3B03" w:rsidRPr="005C4D8F" w:rsidRDefault="00AC3B03" w:rsidP="005A73BE">
            <w:pPr>
              <w:pStyle w:val="TAC"/>
              <w:rPr>
                <w:ins w:id="977" w:author="S4-210919" w:date="2021-05-27T09:21:00Z"/>
                <w:rFonts w:eastAsia="MS Mincho"/>
              </w:rPr>
            </w:pPr>
            <w:ins w:id="97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5E93E09D" w14:textId="77777777" w:rsidR="00AC3B03" w:rsidRPr="005C4D8F" w:rsidRDefault="00AC3B03" w:rsidP="005A73BE">
            <w:pPr>
              <w:pStyle w:val="TAC"/>
              <w:rPr>
                <w:ins w:id="979" w:author="S4-210919" w:date="2021-05-27T09:21:00Z"/>
                <w:rFonts w:eastAsia="MS Mincho"/>
              </w:rPr>
            </w:pPr>
            <w:ins w:id="98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6A1CD879" w14:textId="77777777" w:rsidR="00AC3B03" w:rsidRPr="005C4D8F" w:rsidRDefault="00AC3B03" w:rsidP="005A73BE">
            <w:pPr>
              <w:pStyle w:val="TAC"/>
              <w:rPr>
                <w:ins w:id="981" w:author="S4-210919" w:date="2021-05-27T09:21:00Z"/>
                <w:rFonts w:eastAsia="MS Mincho"/>
              </w:rPr>
            </w:pPr>
            <w:ins w:id="982" w:author="S4-210919" w:date="2021-05-27T09:21:00Z">
              <w:r w:rsidRPr="005C4D8F">
                <w:rPr>
                  <w:rFonts w:eastAsia="MS Mincho"/>
                </w:rPr>
                <w:t>3 Gbit/s</w:t>
              </w:r>
            </w:ins>
          </w:p>
        </w:tc>
        <w:tc>
          <w:tcPr>
            <w:tcW w:w="1138" w:type="dxa"/>
            <w:shd w:val="clear" w:color="auto" w:fill="auto"/>
          </w:tcPr>
          <w:p w14:paraId="6FA99A4E" w14:textId="77777777" w:rsidR="00AC3B03" w:rsidRPr="005C4D8F" w:rsidRDefault="00AC3B03" w:rsidP="005A73BE">
            <w:pPr>
              <w:pStyle w:val="TAC"/>
              <w:rPr>
                <w:ins w:id="983" w:author="S4-210919" w:date="2021-05-27T09:21:00Z"/>
                <w:rFonts w:eastAsia="MS Mincho"/>
              </w:rPr>
            </w:pPr>
            <w:ins w:id="984" w:author="S4-210919" w:date="2021-05-27T09:21:00Z">
              <w:r w:rsidRPr="005C4D8F">
                <w:rPr>
                  <w:rFonts w:eastAsia="MS Mincho"/>
                </w:rPr>
                <w:t>20 Mbit/s</w:t>
              </w:r>
            </w:ins>
          </w:p>
        </w:tc>
      </w:tr>
      <w:tr w:rsidR="00AC3B03" w:rsidRPr="005C4D8F" w14:paraId="737A1D05" w14:textId="77777777" w:rsidTr="005A73BE">
        <w:trPr>
          <w:cantSplit/>
          <w:ins w:id="985" w:author="S4-210919" w:date="2021-05-27T09:21:00Z"/>
        </w:trPr>
        <w:tc>
          <w:tcPr>
            <w:tcW w:w="1373" w:type="dxa"/>
            <w:tcBorders>
              <w:right w:val="single" w:sz="4" w:space="0" w:color="auto"/>
            </w:tcBorders>
            <w:shd w:val="clear" w:color="auto" w:fill="auto"/>
          </w:tcPr>
          <w:p w14:paraId="66F2AFD8" w14:textId="77777777" w:rsidR="00AC3B03" w:rsidRPr="005C4D8F" w:rsidRDefault="00AC3B03" w:rsidP="005A73BE">
            <w:pPr>
              <w:pStyle w:val="TAL"/>
              <w:rPr>
                <w:ins w:id="986" w:author="S4-210919" w:date="2021-05-27T09:21:00Z"/>
                <w:rFonts w:eastAsia="MS Mincho"/>
              </w:rPr>
            </w:pPr>
            <w:ins w:id="987" w:author="S4-210919" w:date="2021-05-27T09:21:00Z">
              <w:r w:rsidRPr="005C4D8F">
                <w:rPr>
                  <w:rFonts w:eastAsia="MS Mincho"/>
                </w:rPr>
                <w:t>Mezzanine compression HD video</w:t>
              </w:r>
            </w:ins>
          </w:p>
        </w:tc>
        <w:tc>
          <w:tcPr>
            <w:tcW w:w="1122" w:type="dxa"/>
            <w:tcBorders>
              <w:left w:val="single" w:sz="12" w:space="0" w:color="auto"/>
            </w:tcBorders>
            <w:shd w:val="clear" w:color="auto" w:fill="auto"/>
          </w:tcPr>
          <w:p w14:paraId="0750E6CF" w14:textId="77777777" w:rsidR="00AC3B03" w:rsidRPr="005C4D8F" w:rsidRDefault="00AC3B03" w:rsidP="005A73BE">
            <w:pPr>
              <w:pStyle w:val="TAC"/>
              <w:rPr>
                <w:ins w:id="988" w:author="S4-210919" w:date="2021-05-27T09:21:00Z"/>
                <w:rFonts w:eastAsia="MS Mincho"/>
              </w:rPr>
            </w:pPr>
            <w:ins w:id="989" w:author="S4-210919" w:date="2021-05-27T09:21:00Z">
              <w:r w:rsidRPr="005C4D8F">
                <w:rPr>
                  <w:rFonts w:eastAsia="MS Mincho"/>
                </w:rPr>
                <w:t>5</w:t>
              </w:r>
            </w:ins>
          </w:p>
        </w:tc>
        <w:tc>
          <w:tcPr>
            <w:tcW w:w="1126" w:type="dxa"/>
            <w:shd w:val="clear" w:color="auto" w:fill="auto"/>
          </w:tcPr>
          <w:p w14:paraId="45B357E9" w14:textId="77777777" w:rsidR="00AC3B03" w:rsidRPr="005C4D8F" w:rsidRDefault="00AC3B03" w:rsidP="005A73BE">
            <w:pPr>
              <w:pStyle w:val="TAC"/>
              <w:rPr>
                <w:ins w:id="990" w:author="S4-210919" w:date="2021-05-27T09:21:00Z"/>
                <w:rFonts w:eastAsia="MS Mincho"/>
              </w:rPr>
            </w:pPr>
            <w:ins w:id="991" w:author="S4-210919" w:date="2021-05-27T09:21:00Z">
              <w:r w:rsidRPr="005C4D8F">
                <w:rPr>
                  <w:rFonts w:eastAsia="MS Mincho"/>
                </w:rPr>
                <w:t>0 km/h</w:t>
              </w:r>
            </w:ins>
          </w:p>
        </w:tc>
        <w:tc>
          <w:tcPr>
            <w:tcW w:w="1165" w:type="dxa"/>
            <w:shd w:val="clear" w:color="auto" w:fill="auto"/>
          </w:tcPr>
          <w:p w14:paraId="0C404EC7" w14:textId="77777777" w:rsidR="00AC3B03" w:rsidRPr="005C4D8F" w:rsidRDefault="00AC3B03" w:rsidP="005A73BE">
            <w:pPr>
              <w:pStyle w:val="TAC"/>
              <w:rPr>
                <w:ins w:id="992" w:author="S4-210919" w:date="2021-05-27T09:21:00Z"/>
                <w:rFonts w:eastAsia="MS Mincho"/>
              </w:rPr>
            </w:pPr>
            <w:ins w:id="99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1A1AE690" w14:textId="77777777" w:rsidR="00AC3B03" w:rsidRPr="005C4D8F" w:rsidRDefault="00AC3B03" w:rsidP="005A73BE">
            <w:pPr>
              <w:pStyle w:val="TAC"/>
              <w:rPr>
                <w:ins w:id="994" w:author="S4-210919" w:date="2021-05-27T09:21:00Z"/>
                <w:rFonts w:eastAsia="MS Mincho"/>
              </w:rPr>
            </w:pPr>
            <w:ins w:id="995" w:author="S4-210919" w:date="2021-05-27T09:21:00Z">
              <w:r w:rsidRPr="005C4D8F">
                <w:rPr>
                  <w:rFonts w:eastAsia="MS Mincho"/>
                </w:rPr>
                <w:t>1 s</w:t>
              </w:r>
            </w:ins>
          </w:p>
          <w:p w14:paraId="150BD39E" w14:textId="77777777" w:rsidR="00AC3B03" w:rsidRPr="005C4D8F" w:rsidRDefault="00AC3B03" w:rsidP="005A73BE">
            <w:pPr>
              <w:pStyle w:val="TAC"/>
              <w:rPr>
                <w:ins w:id="996" w:author="S4-210919" w:date="2021-05-27T09:21:00Z"/>
                <w:rFonts w:eastAsia="MS Mincho"/>
              </w:rPr>
            </w:pPr>
          </w:p>
        </w:tc>
        <w:tc>
          <w:tcPr>
            <w:tcW w:w="1142" w:type="dxa"/>
            <w:shd w:val="clear" w:color="auto" w:fill="auto"/>
          </w:tcPr>
          <w:p w14:paraId="01C21BCF" w14:textId="77777777" w:rsidR="00AC3B03" w:rsidRPr="005C4D8F" w:rsidRDefault="00AC3B03" w:rsidP="005A73BE">
            <w:pPr>
              <w:pStyle w:val="TAC"/>
              <w:rPr>
                <w:ins w:id="997" w:author="S4-210919" w:date="2021-05-27T09:21:00Z"/>
                <w:rFonts w:eastAsia="MS Mincho"/>
              </w:rPr>
            </w:pPr>
            <w:ins w:id="99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0EB18BA6" w14:textId="77777777" w:rsidR="00AC3B03" w:rsidRPr="005C4D8F" w:rsidRDefault="00AC3B03" w:rsidP="005A73BE">
            <w:pPr>
              <w:pStyle w:val="TAC"/>
              <w:rPr>
                <w:ins w:id="999" w:author="S4-210919" w:date="2021-05-27T09:21:00Z"/>
                <w:rFonts w:eastAsia="MS Mincho"/>
              </w:rPr>
            </w:pPr>
            <w:ins w:id="100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4C4722AB" w14:textId="77777777" w:rsidR="00AC3B03" w:rsidRPr="005C4D8F" w:rsidRDefault="00AC3B03" w:rsidP="005A73BE">
            <w:pPr>
              <w:pStyle w:val="TAC"/>
              <w:rPr>
                <w:ins w:id="1001" w:author="S4-210919" w:date="2021-05-27T09:21:00Z"/>
                <w:rFonts w:eastAsia="MS Mincho"/>
              </w:rPr>
            </w:pPr>
            <w:ins w:id="1002" w:author="S4-210919" w:date="2021-05-27T09:21:00Z">
              <w:r w:rsidRPr="005C4D8F">
                <w:rPr>
                  <w:rFonts w:eastAsia="MS Mincho"/>
                </w:rPr>
                <w:t>1 Gbit/s</w:t>
              </w:r>
            </w:ins>
          </w:p>
        </w:tc>
        <w:tc>
          <w:tcPr>
            <w:tcW w:w="1138" w:type="dxa"/>
            <w:shd w:val="clear" w:color="auto" w:fill="auto"/>
          </w:tcPr>
          <w:p w14:paraId="6009CFEA" w14:textId="77777777" w:rsidR="00AC3B03" w:rsidRPr="005C4D8F" w:rsidRDefault="00AC3B03" w:rsidP="005A73BE">
            <w:pPr>
              <w:pStyle w:val="TAC"/>
              <w:rPr>
                <w:ins w:id="1003" w:author="S4-210919" w:date="2021-05-27T09:21:00Z"/>
                <w:rFonts w:eastAsia="MS Mincho"/>
              </w:rPr>
            </w:pPr>
            <w:ins w:id="1004" w:author="S4-210919" w:date="2021-05-27T09:21:00Z">
              <w:r w:rsidRPr="005C4D8F">
                <w:rPr>
                  <w:rFonts w:eastAsia="MS Mincho"/>
                </w:rPr>
                <w:t>20 Mbit/s</w:t>
              </w:r>
            </w:ins>
          </w:p>
        </w:tc>
      </w:tr>
      <w:tr w:rsidR="00AC3B03" w:rsidRPr="005C4D8F" w14:paraId="11D2968C" w14:textId="77777777" w:rsidTr="005A73BE">
        <w:trPr>
          <w:cantSplit/>
          <w:ins w:id="1005" w:author="S4-210919" w:date="2021-05-27T09:21:00Z"/>
        </w:trPr>
        <w:tc>
          <w:tcPr>
            <w:tcW w:w="1373" w:type="dxa"/>
            <w:tcBorders>
              <w:right w:val="single" w:sz="4" w:space="0" w:color="auto"/>
            </w:tcBorders>
            <w:shd w:val="clear" w:color="auto" w:fill="auto"/>
          </w:tcPr>
          <w:p w14:paraId="2EB840EE" w14:textId="77777777" w:rsidR="00AC3B03" w:rsidRPr="005C4D8F" w:rsidRDefault="00AC3B03" w:rsidP="005A73BE">
            <w:pPr>
              <w:pStyle w:val="TAL"/>
              <w:rPr>
                <w:ins w:id="1006" w:author="S4-210919" w:date="2021-05-27T09:21:00Z"/>
                <w:rFonts w:eastAsia="MS Mincho"/>
              </w:rPr>
            </w:pPr>
            <w:ins w:id="1007" w:author="S4-210919" w:date="2021-05-27T09:21:00Z">
              <w:r w:rsidRPr="005C4D8F">
                <w:rPr>
                  <w:rFonts w:eastAsia="MS Mincho"/>
                </w:rPr>
                <w:t>Tier one events UHD</w:t>
              </w:r>
            </w:ins>
          </w:p>
        </w:tc>
        <w:tc>
          <w:tcPr>
            <w:tcW w:w="1122" w:type="dxa"/>
            <w:tcBorders>
              <w:left w:val="single" w:sz="12" w:space="0" w:color="auto"/>
            </w:tcBorders>
            <w:shd w:val="clear" w:color="auto" w:fill="auto"/>
          </w:tcPr>
          <w:p w14:paraId="6D9FA487" w14:textId="77777777" w:rsidR="00AC3B03" w:rsidRPr="005C4D8F" w:rsidRDefault="00AC3B03" w:rsidP="005A73BE">
            <w:pPr>
              <w:pStyle w:val="TAC"/>
              <w:rPr>
                <w:ins w:id="1008" w:author="S4-210919" w:date="2021-05-27T09:21:00Z"/>
                <w:rFonts w:eastAsia="MS Mincho"/>
              </w:rPr>
            </w:pPr>
            <w:ins w:id="1009" w:author="S4-210919" w:date="2021-05-27T09:21:00Z">
              <w:r w:rsidRPr="005C4D8F">
                <w:rPr>
                  <w:rFonts w:eastAsia="MS Mincho"/>
                </w:rPr>
                <w:t>5</w:t>
              </w:r>
            </w:ins>
          </w:p>
        </w:tc>
        <w:tc>
          <w:tcPr>
            <w:tcW w:w="1126" w:type="dxa"/>
            <w:shd w:val="clear" w:color="auto" w:fill="auto"/>
          </w:tcPr>
          <w:p w14:paraId="2077C67B" w14:textId="77777777" w:rsidR="00AC3B03" w:rsidRPr="005C4D8F" w:rsidRDefault="00AC3B03" w:rsidP="005A73BE">
            <w:pPr>
              <w:pStyle w:val="TAC"/>
              <w:rPr>
                <w:ins w:id="1010" w:author="S4-210919" w:date="2021-05-27T09:21:00Z"/>
                <w:rFonts w:eastAsia="MS Mincho"/>
              </w:rPr>
            </w:pPr>
            <w:ins w:id="1011" w:author="S4-210919" w:date="2021-05-27T09:21:00Z">
              <w:r w:rsidRPr="005C4D8F">
                <w:rPr>
                  <w:rFonts w:eastAsia="MS Mincho"/>
                </w:rPr>
                <w:t>0 km/h</w:t>
              </w:r>
            </w:ins>
          </w:p>
        </w:tc>
        <w:tc>
          <w:tcPr>
            <w:tcW w:w="1165" w:type="dxa"/>
            <w:shd w:val="clear" w:color="auto" w:fill="auto"/>
          </w:tcPr>
          <w:p w14:paraId="2E0624D7" w14:textId="77777777" w:rsidR="00AC3B03" w:rsidRPr="005C4D8F" w:rsidRDefault="00AC3B03" w:rsidP="005A73BE">
            <w:pPr>
              <w:pStyle w:val="TAC"/>
              <w:rPr>
                <w:ins w:id="1012" w:author="S4-210919" w:date="2021-05-27T09:21:00Z"/>
                <w:rFonts w:eastAsia="MS Mincho"/>
              </w:rPr>
            </w:pPr>
            <w:ins w:id="101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3CC022DF" w14:textId="77777777" w:rsidR="00AC3B03" w:rsidRPr="005C4D8F" w:rsidRDefault="00AC3B03" w:rsidP="005A73BE">
            <w:pPr>
              <w:pStyle w:val="TAC"/>
              <w:rPr>
                <w:ins w:id="1014" w:author="S4-210919" w:date="2021-05-27T09:21:00Z"/>
                <w:rFonts w:eastAsia="MS Mincho"/>
              </w:rPr>
            </w:pPr>
            <w:ins w:id="1015" w:author="S4-210919" w:date="2021-05-27T09:21:00Z">
              <w:r w:rsidRPr="005C4D8F">
                <w:rPr>
                  <w:rFonts w:eastAsia="MS Mincho"/>
                </w:rPr>
                <w:t>1 s</w:t>
              </w:r>
            </w:ins>
          </w:p>
          <w:p w14:paraId="3206ABE4" w14:textId="77777777" w:rsidR="00AC3B03" w:rsidRPr="005C4D8F" w:rsidRDefault="00AC3B03" w:rsidP="005A73BE">
            <w:pPr>
              <w:pStyle w:val="TAC"/>
              <w:rPr>
                <w:ins w:id="1016" w:author="S4-210919" w:date="2021-05-27T09:21:00Z"/>
                <w:rFonts w:eastAsia="MS Mincho"/>
              </w:rPr>
            </w:pPr>
          </w:p>
        </w:tc>
        <w:tc>
          <w:tcPr>
            <w:tcW w:w="1142" w:type="dxa"/>
            <w:shd w:val="clear" w:color="auto" w:fill="auto"/>
          </w:tcPr>
          <w:p w14:paraId="44FD0C5D" w14:textId="77777777" w:rsidR="00AC3B03" w:rsidRPr="005C4D8F" w:rsidRDefault="00AC3B03" w:rsidP="005A73BE">
            <w:pPr>
              <w:pStyle w:val="TAC"/>
              <w:rPr>
                <w:ins w:id="1017" w:author="S4-210919" w:date="2021-05-27T09:21:00Z"/>
                <w:rFonts w:eastAsia="MS Mincho"/>
              </w:rPr>
            </w:pPr>
            <w:ins w:id="101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3AD03104" w14:textId="77777777" w:rsidR="00AC3B03" w:rsidRPr="005C4D8F" w:rsidRDefault="00AC3B03" w:rsidP="005A73BE">
            <w:pPr>
              <w:pStyle w:val="TAC"/>
              <w:rPr>
                <w:ins w:id="1019" w:author="S4-210919" w:date="2021-05-27T09:21:00Z"/>
                <w:rFonts w:eastAsia="MS Mincho"/>
              </w:rPr>
            </w:pPr>
            <w:ins w:id="102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5FF52923" w14:textId="77777777" w:rsidR="00AC3B03" w:rsidRPr="005C4D8F" w:rsidRDefault="00AC3B03" w:rsidP="005A73BE">
            <w:pPr>
              <w:pStyle w:val="TAC"/>
              <w:rPr>
                <w:ins w:id="1021" w:author="S4-210919" w:date="2021-05-27T09:21:00Z"/>
                <w:rFonts w:eastAsia="MS Mincho"/>
              </w:rPr>
            </w:pPr>
            <w:ins w:id="1022" w:author="S4-210919" w:date="2021-05-27T09:21:00Z">
              <w:r w:rsidRPr="005C4D8F">
                <w:rPr>
                  <w:rFonts w:eastAsia="MS Mincho"/>
                </w:rPr>
                <w:t>500 Mbit/s</w:t>
              </w:r>
            </w:ins>
          </w:p>
        </w:tc>
        <w:tc>
          <w:tcPr>
            <w:tcW w:w="1138" w:type="dxa"/>
            <w:shd w:val="clear" w:color="auto" w:fill="auto"/>
          </w:tcPr>
          <w:p w14:paraId="5B3816E1" w14:textId="77777777" w:rsidR="00AC3B03" w:rsidRPr="005C4D8F" w:rsidRDefault="00AC3B03" w:rsidP="005A73BE">
            <w:pPr>
              <w:pStyle w:val="TAC"/>
              <w:rPr>
                <w:ins w:id="1023" w:author="S4-210919" w:date="2021-05-27T09:21:00Z"/>
                <w:rFonts w:eastAsia="MS Mincho"/>
              </w:rPr>
            </w:pPr>
            <w:ins w:id="1024" w:author="S4-210919" w:date="2021-05-27T09:21:00Z">
              <w:r w:rsidRPr="005C4D8F">
                <w:rPr>
                  <w:rFonts w:eastAsia="MS Mincho"/>
                </w:rPr>
                <w:t>20 Mbit/s</w:t>
              </w:r>
            </w:ins>
          </w:p>
        </w:tc>
      </w:tr>
      <w:tr w:rsidR="00AC3B03" w:rsidRPr="005C4D8F" w14:paraId="2142A8DC" w14:textId="77777777" w:rsidTr="005A73BE">
        <w:trPr>
          <w:cantSplit/>
          <w:ins w:id="1025" w:author="S4-210919" w:date="2021-05-27T09:21:00Z"/>
        </w:trPr>
        <w:tc>
          <w:tcPr>
            <w:tcW w:w="1373" w:type="dxa"/>
            <w:tcBorders>
              <w:right w:val="single" w:sz="4" w:space="0" w:color="auto"/>
            </w:tcBorders>
            <w:shd w:val="clear" w:color="auto" w:fill="auto"/>
          </w:tcPr>
          <w:p w14:paraId="56E64669" w14:textId="77777777" w:rsidR="00AC3B03" w:rsidRPr="005C4D8F" w:rsidRDefault="00AC3B03" w:rsidP="005A73BE">
            <w:pPr>
              <w:pStyle w:val="TAL"/>
              <w:rPr>
                <w:ins w:id="1026" w:author="S4-210919" w:date="2021-05-27T09:21:00Z"/>
                <w:rFonts w:eastAsia="MS Mincho"/>
              </w:rPr>
            </w:pPr>
            <w:ins w:id="1027" w:author="S4-210919" w:date="2021-05-27T09:21:00Z">
              <w:r w:rsidRPr="005C4D8F">
                <w:rPr>
                  <w:rFonts w:eastAsia="MS Mincho"/>
                </w:rPr>
                <w:t>Tier one events HD</w:t>
              </w:r>
            </w:ins>
          </w:p>
        </w:tc>
        <w:tc>
          <w:tcPr>
            <w:tcW w:w="1122" w:type="dxa"/>
            <w:tcBorders>
              <w:left w:val="single" w:sz="12" w:space="0" w:color="auto"/>
            </w:tcBorders>
            <w:shd w:val="clear" w:color="auto" w:fill="auto"/>
          </w:tcPr>
          <w:p w14:paraId="5B2803E8" w14:textId="77777777" w:rsidR="00AC3B03" w:rsidRPr="005C4D8F" w:rsidRDefault="00AC3B03" w:rsidP="005A73BE">
            <w:pPr>
              <w:pStyle w:val="TAC"/>
              <w:rPr>
                <w:ins w:id="1028" w:author="S4-210919" w:date="2021-05-27T09:21:00Z"/>
                <w:rFonts w:eastAsia="MS Mincho"/>
              </w:rPr>
            </w:pPr>
            <w:ins w:id="1029" w:author="S4-210919" w:date="2021-05-27T09:21:00Z">
              <w:r w:rsidRPr="005C4D8F">
                <w:rPr>
                  <w:rFonts w:eastAsia="MS Mincho"/>
                </w:rPr>
                <w:t>5</w:t>
              </w:r>
            </w:ins>
          </w:p>
        </w:tc>
        <w:tc>
          <w:tcPr>
            <w:tcW w:w="1126" w:type="dxa"/>
            <w:shd w:val="clear" w:color="auto" w:fill="auto"/>
          </w:tcPr>
          <w:p w14:paraId="292ACC5A" w14:textId="77777777" w:rsidR="00AC3B03" w:rsidRPr="005C4D8F" w:rsidRDefault="00AC3B03" w:rsidP="005A73BE">
            <w:pPr>
              <w:pStyle w:val="TAC"/>
              <w:rPr>
                <w:ins w:id="1030" w:author="S4-210919" w:date="2021-05-27T09:21:00Z"/>
                <w:rFonts w:eastAsia="MS Mincho"/>
              </w:rPr>
            </w:pPr>
            <w:ins w:id="1031" w:author="S4-210919" w:date="2021-05-27T09:21:00Z">
              <w:r w:rsidRPr="005C4D8F">
                <w:rPr>
                  <w:rFonts w:eastAsia="MS Mincho"/>
                </w:rPr>
                <w:t>0 km/h</w:t>
              </w:r>
            </w:ins>
          </w:p>
        </w:tc>
        <w:tc>
          <w:tcPr>
            <w:tcW w:w="1165" w:type="dxa"/>
            <w:shd w:val="clear" w:color="auto" w:fill="auto"/>
          </w:tcPr>
          <w:p w14:paraId="69EE4FD7" w14:textId="77777777" w:rsidR="00AC3B03" w:rsidRPr="005C4D8F" w:rsidRDefault="00AC3B03" w:rsidP="005A73BE">
            <w:pPr>
              <w:pStyle w:val="TAC"/>
              <w:rPr>
                <w:ins w:id="1032" w:author="S4-210919" w:date="2021-05-27T09:21:00Z"/>
                <w:rFonts w:eastAsia="MS Mincho"/>
              </w:rPr>
            </w:pPr>
            <w:ins w:id="103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7679DF51" w14:textId="77777777" w:rsidR="00AC3B03" w:rsidRPr="005C4D8F" w:rsidRDefault="00AC3B03" w:rsidP="005A73BE">
            <w:pPr>
              <w:pStyle w:val="TAC"/>
              <w:rPr>
                <w:ins w:id="1034" w:author="S4-210919" w:date="2021-05-27T09:21:00Z"/>
                <w:rFonts w:eastAsia="MS Mincho"/>
              </w:rPr>
            </w:pPr>
            <w:ins w:id="1035" w:author="S4-210919" w:date="2021-05-27T09:21:00Z">
              <w:r w:rsidRPr="005C4D8F">
                <w:rPr>
                  <w:rFonts w:eastAsia="MS Mincho"/>
                </w:rPr>
                <w:t>1 s</w:t>
              </w:r>
            </w:ins>
          </w:p>
          <w:p w14:paraId="3C791C10" w14:textId="77777777" w:rsidR="00AC3B03" w:rsidRPr="005C4D8F" w:rsidRDefault="00AC3B03" w:rsidP="005A73BE">
            <w:pPr>
              <w:pStyle w:val="TAC"/>
              <w:rPr>
                <w:ins w:id="1036" w:author="S4-210919" w:date="2021-05-27T09:21:00Z"/>
                <w:rFonts w:eastAsia="MS Mincho"/>
              </w:rPr>
            </w:pPr>
          </w:p>
        </w:tc>
        <w:tc>
          <w:tcPr>
            <w:tcW w:w="1142" w:type="dxa"/>
            <w:shd w:val="clear" w:color="auto" w:fill="auto"/>
          </w:tcPr>
          <w:p w14:paraId="0D36728C" w14:textId="77777777" w:rsidR="00AC3B03" w:rsidRPr="005C4D8F" w:rsidRDefault="00AC3B03" w:rsidP="005A73BE">
            <w:pPr>
              <w:pStyle w:val="TAC"/>
              <w:rPr>
                <w:ins w:id="1037" w:author="S4-210919" w:date="2021-05-27T09:21:00Z"/>
                <w:rFonts w:eastAsia="MS Mincho"/>
              </w:rPr>
            </w:pPr>
            <w:ins w:id="1038"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7CD52B70" w14:textId="77777777" w:rsidR="00AC3B03" w:rsidRPr="005C4D8F" w:rsidRDefault="00AC3B03" w:rsidP="005A73BE">
            <w:pPr>
              <w:pStyle w:val="TAC"/>
              <w:rPr>
                <w:ins w:id="1039" w:author="S4-210919" w:date="2021-05-27T09:21:00Z"/>
                <w:rFonts w:eastAsia="MS Mincho"/>
              </w:rPr>
            </w:pPr>
            <w:ins w:id="104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18F06BF0" w14:textId="77777777" w:rsidR="00AC3B03" w:rsidRPr="005C4D8F" w:rsidRDefault="00AC3B03" w:rsidP="005A73BE">
            <w:pPr>
              <w:pStyle w:val="TAC"/>
              <w:rPr>
                <w:ins w:id="1041" w:author="S4-210919" w:date="2021-05-27T09:21:00Z"/>
                <w:rFonts w:eastAsia="MS Mincho"/>
              </w:rPr>
            </w:pPr>
            <w:ins w:id="1042" w:author="S4-210919" w:date="2021-05-27T09:21:00Z">
              <w:r w:rsidRPr="005C4D8F">
                <w:rPr>
                  <w:rFonts w:eastAsia="MS Mincho"/>
                </w:rPr>
                <w:t>200 Mbit/s</w:t>
              </w:r>
            </w:ins>
          </w:p>
        </w:tc>
        <w:tc>
          <w:tcPr>
            <w:tcW w:w="1138" w:type="dxa"/>
            <w:shd w:val="clear" w:color="auto" w:fill="auto"/>
          </w:tcPr>
          <w:p w14:paraId="5A69A097" w14:textId="77777777" w:rsidR="00AC3B03" w:rsidRPr="005C4D8F" w:rsidRDefault="00AC3B03" w:rsidP="005A73BE">
            <w:pPr>
              <w:pStyle w:val="TAC"/>
              <w:rPr>
                <w:ins w:id="1043" w:author="S4-210919" w:date="2021-05-27T09:21:00Z"/>
                <w:rFonts w:eastAsia="MS Mincho"/>
              </w:rPr>
            </w:pPr>
            <w:ins w:id="1044" w:author="S4-210919" w:date="2021-05-27T09:21:00Z">
              <w:r w:rsidRPr="005C4D8F">
                <w:rPr>
                  <w:rFonts w:eastAsia="MS Mincho"/>
                </w:rPr>
                <w:t>20 Mbit/s</w:t>
              </w:r>
            </w:ins>
          </w:p>
        </w:tc>
      </w:tr>
      <w:tr w:rsidR="00AC3B03" w:rsidRPr="005C4D8F" w14:paraId="5A99A4DA" w14:textId="77777777" w:rsidTr="005A73BE">
        <w:trPr>
          <w:cantSplit/>
          <w:ins w:id="1045" w:author="S4-210919" w:date="2021-05-27T09:21:00Z"/>
        </w:trPr>
        <w:tc>
          <w:tcPr>
            <w:tcW w:w="1373" w:type="dxa"/>
            <w:tcBorders>
              <w:right w:val="single" w:sz="4" w:space="0" w:color="auto"/>
            </w:tcBorders>
            <w:shd w:val="clear" w:color="auto" w:fill="auto"/>
          </w:tcPr>
          <w:p w14:paraId="1554B7E5" w14:textId="77777777" w:rsidR="00AC3B03" w:rsidRPr="005C4D8F" w:rsidRDefault="00AC3B03" w:rsidP="005A73BE">
            <w:pPr>
              <w:pStyle w:val="TAL"/>
              <w:rPr>
                <w:ins w:id="1046" w:author="S4-210919" w:date="2021-05-27T09:21:00Z"/>
                <w:rFonts w:eastAsia="MS Mincho"/>
              </w:rPr>
            </w:pPr>
            <w:ins w:id="1047" w:author="S4-210919" w:date="2021-05-27T09:21:00Z">
              <w:r w:rsidRPr="005C4D8F">
                <w:rPr>
                  <w:rFonts w:eastAsia="MS Mincho"/>
                </w:rPr>
                <w:t>Tier two events UHD</w:t>
              </w:r>
            </w:ins>
          </w:p>
        </w:tc>
        <w:tc>
          <w:tcPr>
            <w:tcW w:w="1122" w:type="dxa"/>
            <w:tcBorders>
              <w:left w:val="single" w:sz="12" w:space="0" w:color="auto"/>
            </w:tcBorders>
            <w:shd w:val="clear" w:color="auto" w:fill="auto"/>
          </w:tcPr>
          <w:p w14:paraId="6E1F99F7" w14:textId="77777777" w:rsidR="00AC3B03" w:rsidRPr="005C4D8F" w:rsidRDefault="00AC3B03" w:rsidP="005A73BE">
            <w:pPr>
              <w:pStyle w:val="TAC"/>
              <w:rPr>
                <w:ins w:id="1048" w:author="S4-210919" w:date="2021-05-27T09:21:00Z"/>
                <w:rFonts w:eastAsia="MS Mincho"/>
              </w:rPr>
            </w:pPr>
            <w:ins w:id="1049" w:author="S4-210919" w:date="2021-05-27T09:21:00Z">
              <w:r w:rsidRPr="005C4D8F">
                <w:rPr>
                  <w:rFonts w:eastAsia="MS Mincho"/>
                </w:rPr>
                <w:t>5</w:t>
              </w:r>
            </w:ins>
          </w:p>
        </w:tc>
        <w:tc>
          <w:tcPr>
            <w:tcW w:w="1126" w:type="dxa"/>
            <w:shd w:val="clear" w:color="auto" w:fill="auto"/>
          </w:tcPr>
          <w:p w14:paraId="4D628766" w14:textId="77777777" w:rsidR="00AC3B03" w:rsidRPr="005C4D8F" w:rsidRDefault="00AC3B03" w:rsidP="005A73BE">
            <w:pPr>
              <w:pStyle w:val="TAC"/>
              <w:rPr>
                <w:ins w:id="1050" w:author="S4-210919" w:date="2021-05-27T09:21:00Z"/>
                <w:rFonts w:eastAsia="MS Mincho"/>
              </w:rPr>
            </w:pPr>
            <w:ins w:id="1051" w:author="S4-210919" w:date="2021-05-27T09:21:00Z">
              <w:r w:rsidRPr="005C4D8F">
                <w:rPr>
                  <w:rFonts w:eastAsia="MS Mincho"/>
                </w:rPr>
                <w:t>7 km/h</w:t>
              </w:r>
            </w:ins>
          </w:p>
        </w:tc>
        <w:tc>
          <w:tcPr>
            <w:tcW w:w="1165" w:type="dxa"/>
            <w:shd w:val="clear" w:color="auto" w:fill="auto"/>
          </w:tcPr>
          <w:p w14:paraId="57F138D5" w14:textId="77777777" w:rsidR="00AC3B03" w:rsidRPr="005C4D8F" w:rsidRDefault="00AC3B03" w:rsidP="005A73BE">
            <w:pPr>
              <w:pStyle w:val="TAC"/>
              <w:rPr>
                <w:ins w:id="1052" w:author="S4-210919" w:date="2021-05-27T09:21:00Z"/>
                <w:rFonts w:eastAsia="MS Mincho"/>
              </w:rPr>
            </w:pPr>
            <w:ins w:id="105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5C1E28FB" w14:textId="77777777" w:rsidR="00AC3B03" w:rsidRPr="005C4D8F" w:rsidRDefault="00AC3B03" w:rsidP="005A73BE">
            <w:pPr>
              <w:pStyle w:val="TAC"/>
              <w:rPr>
                <w:ins w:id="1054" w:author="S4-210919" w:date="2021-05-27T09:21:00Z"/>
                <w:rFonts w:eastAsia="MS Mincho"/>
              </w:rPr>
            </w:pPr>
            <w:ins w:id="1055" w:author="S4-210919" w:date="2021-05-27T09:21:00Z">
              <w:r w:rsidRPr="005C4D8F">
                <w:rPr>
                  <w:rFonts w:eastAsia="MS Mincho"/>
                </w:rPr>
                <w:t>1 s</w:t>
              </w:r>
            </w:ins>
          </w:p>
          <w:p w14:paraId="0C170AB7" w14:textId="77777777" w:rsidR="00AC3B03" w:rsidRPr="005C4D8F" w:rsidRDefault="00AC3B03" w:rsidP="005A73BE">
            <w:pPr>
              <w:pStyle w:val="TAC"/>
              <w:rPr>
                <w:ins w:id="1056" w:author="S4-210919" w:date="2021-05-27T09:21:00Z"/>
                <w:rFonts w:eastAsia="MS Mincho"/>
              </w:rPr>
            </w:pPr>
          </w:p>
        </w:tc>
        <w:tc>
          <w:tcPr>
            <w:tcW w:w="1142" w:type="dxa"/>
            <w:shd w:val="clear" w:color="auto" w:fill="auto"/>
          </w:tcPr>
          <w:p w14:paraId="6B02C6AD" w14:textId="77777777" w:rsidR="00AC3B03" w:rsidRPr="005C4D8F" w:rsidRDefault="00AC3B03" w:rsidP="005A73BE">
            <w:pPr>
              <w:pStyle w:val="TAC"/>
              <w:rPr>
                <w:ins w:id="1057" w:author="S4-210919" w:date="2021-05-27T09:21:00Z"/>
                <w:rFonts w:eastAsia="MS Mincho"/>
              </w:rPr>
            </w:pPr>
            <w:ins w:id="1058"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648CBD87" w14:textId="77777777" w:rsidR="00AC3B03" w:rsidRPr="005C4D8F" w:rsidRDefault="00AC3B03" w:rsidP="005A73BE">
            <w:pPr>
              <w:pStyle w:val="TAC"/>
              <w:rPr>
                <w:ins w:id="1059" w:author="S4-210919" w:date="2021-05-27T09:21:00Z"/>
                <w:rFonts w:eastAsia="MS Mincho"/>
              </w:rPr>
            </w:pPr>
            <w:ins w:id="106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064FC66D" w14:textId="77777777" w:rsidR="00AC3B03" w:rsidRPr="005C4D8F" w:rsidRDefault="00AC3B03" w:rsidP="005A73BE">
            <w:pPr>
              <w:pStyle w:val="TAC"/>
              <w:rPr>
                <w:ins w:id="1061" w:author="S4-210919" w:date="2021-05-27T09:21:00Z"/>
                <w:rFonts w:eastAsia="MS Mincho"/>
              </w:rPr>
            </w:pPr>
            <w:ins w:id="1062" w:author="S4-210919" w:date="2021-05-27T09:21:00Z">
              <w:r w:rsidRPr="005C4D8F">
                <w:rPr>
                  <w:rFonts w:eastAsia="MS Mincho"/>
                </w:rPr>
                <w:t>100 Mbit/s</w:t>
              </w:r>
            </w:ins>
          </w:p>
        </w:tc>
        <w:tc>
          <w:tcPr>
            <w:tcW w:w="1138" w:type="dxa"/>
            <w:shd w:val="clear" w:color="auto" w:fill="auto"/>
          </w:tcPr>
          <w:p w14:paraId="3D7C0A08" w14:textId="77777777" w:rsidR="00AC3B03" w:rsidRPr="005C4D8F" w:rsidRDefault="00AC3B03" w:rsidP="005A73BE">
            <w:pPr>
              <w:pStyle w:val="TAC"/>
              <w:rPr>
                <w:ins w:id="1063" w:author="S4-210919" w:date="2021-05-27T09:21:00Z"/>
                <w:rFonts w:eastAsia="MS Mincho"/>
              </w:rPr>
            </w:pPr>
            <w:ins w:id="1064" w:author="S4-210919" w:date="2021-05-27T09:21:00Z">
              <w:r w:rsidRPr="005C4D8F">
                <w:rPr>
                  <w:rFonts w:eastAsia="MS Mincho"/>
                </w:rPr>
                <w:t>20 Mbit/s</w:t>
              </w:r>
            </w:ins>
          </w:p>
        </w:tc>
      </w:tr>
      <w:tr w:rsidR="00AC3B03" w:rsidRPr="005C4D8F" w14:paraId="1861243C" w14:textId="77777777" w:rsidTr="005A73BE">
        <w:trPr>
          <w:cantSplit/>
          <w:ins w:id="1065" w:author="S4-210919" w:date="2021-05-27T09:21:00Z"/>
        </w:trPr>
        <w:tc>
          <w:tcPr>
            <w:tcW w:w="1373" w:type="dxa"/>
            <w:tcBorders>
              <w:right w:val="single" w:sz="4" w:space="0" w:color="auto"/>
            </w:tcBorders>
            <w:shd w:val="clear" w:color="auto" w:fill="auto"/>
          </w:tcPr>
          <w:p w14:paraId="53563821" w14:textId="77777777" w:rsidR="00AC3B03" w:rsidRPr="005C4D8F" w:rsidRDefault="00AC3B03" w:rsidP="005A73BE">
            <w:pPr>
              <w:pStyle w:val="TAL"/>
              <w:rPr>
                <w:ins w:id="1066" w:author="S4-210919" w:date="2021-05-27T09:21:00Z"/>
                <w:rFonts w:eastAsia="MS Mincho"/>
              </w:rPr>
            </w:pPr>
            <w:ins w:id="1067" w:author="S4-210919" w:date="2021-05-27T09:21:00Z">
              <w:r w:rsidRPr="005C4D8F">
                <w:rPr>
                  <w:rFonts w:eastAsia="MS Mincho"/>
                </w:rPr>
                <w:t>Tier two events HD</w:t>
              </w:r>
            </w:ins>
          </w:p>
        </w:tc>
        <w:tc>
          <w:tcPr>
            <w:tcW w:w="1122" w:type="dxa"/>
            <w:tcBorders>
              <w:left w:val="single" w:sz="12" w:space="0" w:color="auto"/>
            </w:tcBorders>
            <w:shd w:val="clear" w:color="auto" w:fill="auto"/>
          </w:tcPr>
          <w:p w14:paraId="2DB42A46" w14:textId="77777777" w:rsidR="00AC3B03" w:rsidRPr="005C4D8F" w:rsidRDefault="00AC3B03" w:rsidP="005A73BE">
            <w:pPr>
              <w:pStyle w:val="TAC"/>
              <w:rPr>
                <w:ins w:id="1068" w:author="S4-210919" w:date="2021-05-27T09:21:00Z"/>
                <w:rFonts w:eastAsia="MS Mincho"/>
              </w:rPr>
            </w:pPr>
            <w:ins w:id="1069" w:author="S4-210919" w:date="2021-05-27T09:21:00Z">
              <w:r w:rsidRPr="005C4D8F">
                <w:rPr>
                  <w:rFonts w:eastAsia="MS Mincho"/>
                </w:rPr>
                <w:t>5</w:t>
              </w:r>
            </w:ins>
          </w:p>
        </w:tc>
        <w:tc>
          <w:tcPr>
            <w:tcW w:w="1126" w:type="dxa"/>
            <w:shd w:val="clear" w:color="auto" w:fill="auto"/>
          </w:tcPr>
          <w:p w14:paraId="73C68290" w14:textId="77777777" w:rsidR="00AC3B03" w:rsidRPr="005C4D8F" w:rsidRDefault="00AC3B03" w:rsidP="005A73BE">
            <w:pPr>
              <w:pStyle w:val="TAC"/>
              <w:rPr>
                <w:ins w:id="1070" w:author="S4-210919" w:date="2021-05-27T09:21:00Z"/>
                <w:rFonts w:eastAsia="MS Mincho"/>
              </w:rPr>
            </w:pPr>
            <w:ins w:id="1071" w:author="S4-210919" w:date="2021-05-27T09:21:00Z">
              <w:r w:rsidRPr="005C4D8F">
                <w:rPr>
                  <w:rFonts w:eastAsia="MS Mincho"/>
                </w:rPr>
                <w:t>7 km/h</w:t>
              </w:r>
            </w:ins>
          </w:p>
        </w:tc>
        <w:tc>
          <w:tcPr>
            <w:tcW w:w="1165" w:type="dxa"/>
            <w:shd w:val="clear" w:color="auto" w:fill="auto"/>
          </w:tcPr>
          <w:p w14:paraId="218BC4ED" w14:textId="77777777" w:rsidR="00AC3B03" w:rsidRPr="005C4D8F" w:rsidRDefault="00AC3B03" w:rsidP="005A73BE">
            <w:pPr>
              <w:pStyle w:val="TAC"/>
              <w:rPr>
                <w:ins w:id="1072" w:author="S4-210919" w:date="2021-05-27T09:21:00Z"/>
                <w:rFonts w:eastAsia="MS Mincho"/>
              </w:rPr>
            </w:pPr>
            <w:ins w:id="107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0A0E8042" w14:textId="77777777" w:rsidR="00AC3B03" w:rsidRPr="005C4D8F" w:rsidRDefault="00AC3B03" w:rsidP="005A73BE">
            <w:pPr>
              <w:pStyle w:val="TAC"/>
              <w:rPr>
                <w:ins w:id="1074" w:author="S4-210919" w:date="2021-05-27T09:21:00Z"/>
                <w:rFonts w:eastAsia="MS Mincho"/>
              </w:rPr>
            </w:pPr>
            <w:ins w:id="1075" w:author="S4-210919" w:date="2021-05-27T09:21:00Z">
              <w:r w:rsidRPr="005C4D8F">
                <w:rPr>
                  <w:rFonts w:eastAsia="MS Mincho"/>
                </w:rPr>
                <w:t>1 s</w:t>
              </w:r>
            </w:ins>
          </w:p>
          <w:p w14:paraId="695B1461" w14:textId="77777777" w:rsidR="00AC3B03" w:rsidRPr="005C4D8F" w:rsidRDefault="00AC3B03" w:rsidP="005A73BE">
            <w:pPr>
              <w:pStyle w:val="TAC"/>
              <w:rPr>
                <w:ins w:id="1076" w:author="S4-210919" w:date="2021-05-27T09:21:00Z"/>
                <w:rFonts w:eastAsia="MS Mincho"/>
              </w:rPr>
            </w:pPr>
          </w:p>
        </w:tc>
        <w:tc>
          <w:tcPr>
            <w:tcW w:w="1142" w:type="dxa"/>
            <w:shd w:val="clear" w:color="auto" w:fill="auto"/>
          </w:tcPr>
          <w:p w14:paraId="6629B41D" w14:textId="77777777" w:rsidR="00AC3B03" w:rsidRPr="005C4D8F" w:rsidRDefault="00AC3B03" w:rsidP="005A73BE">
            <w:pPr>
              <w:pStyle w:val="TAC"/>
              <w:rPr>
                <w:ins w:id="1077" w:author="S4-210919" w:date="2021-05-27T09:21:00Z"/>
                <w:rFonts w:eastAsia="MS Mincho"/>
              </w:rPr>
            </w:pPr>
            <w:ins w:id="1078"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68EFA56F" w14:textId="77777777" w:rsidR="00AC3B03" w:rsidRPr="005C4D8F" w:rsidRDefault="00AC3B03" w:rsidP="005A73BE">
            <w:pPr>
              <w:pStyle w:val="TAC"/>
              <w:rPr>
                <w:ins w:id="1079" w:author="S4-210919" w:date="2021-05-27T09:21:00Z"/>
                <w:rFonts w:eastAsia="MS Mincho"/>
              </w:rPr>
            </w:pPr>
            <w:ins w:id="108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4CAA788D" w14:textId="77777777" w:rsidR="00AC3B03" w:rsidRPr="005C4D8F" w:rsidRDefault="00AC3B03" w:rsidP="005A73BE">
            <w:pPr>
              <w:pStyle w:val="TAC"/>
              <w:rPr>
                <w:ins w:id="1081" w:author="S4-210919" w:date="2021-05-27T09:21:00Z"/>
                <w:rFonts w:eastAsia="MS Mincho"/>
              </w:rPr>
            </w:pPr>
            <w:ins w:id="1082" w:author="S4-210919" w:date="2021-05-27T09:21:00Z">
              <w:r w:rsidRPr="005C4D8F">
                <w:rPr>
                  <w:rFonts w:eastAsia="MS Mincho"/>
                </w:rPr>
                <w:t>80 Mbit/s</w:t>
              </w:r>
            </w:ins>
          </w:p>
        </w:tc>
        <w:tc>
          <w:tcPr>
            <w:tcW w:w="1138" w:type="dxa"/>
            <w:shd w:val="clear" w:color="auto" w:fill="auto"/>
          </w:tcPr>
          <w:p w14:paraId="42DFA246" w14:textId="77777777" w:rsidR="00AC3B03" w:rsidRPr="005C4D8F" w:rsidRDefault="00AC3B03" w:rsidP="005A73BE">
            <w:pPr>
              <w:pStyle w:val="TAC"/>
              <w:rPr>
                <w:ins w:id="1083" w:author="S4-210919" w:date="2021-05-27T09:21:00Z"/>
                <w:rFonts w:eastAsia="MS Mincho"/>
              </w:rPr>
            </w:pPr>
            <w:ins w:id="1084" w:author="S4-210919" w:date="2021-05-27T09:21:00Z">
              <w:r w:rsidRPr="005C4D8F">
                <w:rPr>
                  <w:rFonts w:eastAsia="MS Mincho"/>
                </w:rPr>
                <w:t>20 Mbit/s</w:t>
              </w:r>
            </w:ins>
          </w:p>
        </w:tc>
      </w:tr>
      <w:tr w:rsidR="00AC3B03" w:rsidRPr="005C4D8F" w14:paraId="548714D2" w14:textId="77777777" w:rsidTr="005A73BE">
        <w:trPr>
          <w:cantSplit/>
          <w:ins w:id="1085" w:author="S4-210919" w:date="2021-05-27T09:21:00Z"/>
        </w:trPr>
        <w:tc>
          <w:tcPr>
            <w:tcW w:w="1373" w:type="dxa"/>
            <w:tcBorders>
              <w:right w:val="single" w:sz="4" w:space="0" w:color="auto"/>
            </w:tcBorders>
            <w:shd w:val="clear" w:color="auto" w:fill="auto"/>
          </w:tcPr>
          <w:p w14:paraId="61B7CC3D" w14:textId="77777777" w:rsidR="00AC3B03" w:rsidRPr="005C4D8F" w:rsidRDefault="00AC3B03" w:rsidP="005A73BE">
            <w:pPr>
              <w:pStyle w:val="TAL"/>
              <w:rPr>
                <w:ins w:id="1086" w:author="S4-210919" w:date="2021-05-27T09:21:00Z"/>
                <w:rFonts w:eastAsia="MS Mincho"/>
              </w:rPr>
            </w:pPr>
            <w:ins w:id="1087" w:author="S4-210919" w:date="2021-05-27T09:21:00Z">
              <w:r w:rsidRPr="005C4D8F">
                <w:rPr>
                  <w:rFonts w:eastAsia="MS Mincho"/>
                </w:rPr>
                <w:t>Tier three events UHD (Note 2)</w:t>
              </w:r>
            </w:ins>
          </w:p>
        </w:tc>
        <w:tc>
          <w:tcPr>
            <w:tcW w:w="1122" w:type="dxa"/>
            <w:tcBorders>
              <w:left w:val="single" w:sz="12" w:space="0" w:color="auto"/>
            </w:tcBorders>
            <w:shd w:val="clear" w:color="auto" w:fill="auto"/>
          </w:tcPr>
          <w:p w14:paraId="63233413" w14:textId="77777777" w:rsidR="00AC3B03" w:rsidRPr="005C4D8F" w:rsidRDefault="00AC3B03" w:rsidP="005A73BE">
            <w:pPr>
              <w:pStyle w:val="TAC"/>
              <w:rPr>
                <w:ins w:id="1088" w:author="S4-210919" w:date="2021-05-27T09:21:00Z"/>
                <w:rFonts w:eastAsia="MS Mincho"/>
              </w:rPr>
            </w:pPr>
            <w:ins w:id="1089" w:author="S4-210919" w:date="2021-05-27T09:21:00Z">
              <w:r w:rsidRPr="005C4D8F">
                <w:rPr>
                  <w:rFonts w:eastAsia="MS Mincho"/>
                </w:rPr>
                <w:t>5</w:t>
              </w:r>
            </w:ins>
          </w:p>
        </w:tc>
        <w:tc>
          <w:tcPr>
            <w:tcW w:w="1126" w:type="dxa"/>
            <w:shd w:val="clear" w:color="auto" w:fill="auto"/>
          </w:tcPr>
          <w:p w14:paraId="589196AA" w14:textId="77777777" w:rsidR="00AC3B03" w:rsidRPr="005C4D8F" w:rsidRDefault="00AC3B03" w:rsidP="005A73BE">
            <w:pPr>
              <w:pStyle w:val="TAC"/>
              <w:rPr>
                <w:ins w:id="1090" w:author="S4-210919" w:date="2021-05-27T09:21:00Z"/>
                <w:rFonts w:eastAsia="MS Mincho"/>
              </w:rPr>
            </w:pPr>
            <w:ins w:id="1091" w:author="S4-210919" w:date="2021-05-27T09:21:00Z">
              <w:r w:rsidRPr="005C4D8F">
                <w:rPr>
                  <w:rFonts w:eastAsia="MS Mincho"/>
                </w:rPr>
                <w:t>200 km/h</w:t>
              </w:r>
            </w:ins>
          </w:p>
        </w:tc>
        <w:tc>
          <w:tcPr>
            <w:tcW w:w="1165" w:type="dxa"/>
            <w:shd w:val="clear" w:color="auto" w:fill="auto"/>
          </w:tcPr>
          <w:p w14:paraId="644DE8D3" w14:textId="77777777" w:rsidR="00AC3B03" w:rsidRPr="005C4D8F" w:rsidRDefault="00AC3B03" w:rsidP="005A73BE">
            <w:pPr>
              <w:pStyle w:val="TAC"/>
              <w:rPr>
                <w:ins w:id="1092" w:author="S4-210919" w:date="2021-05-27T09:21:00Z"/>
                <w:rFonts w:eastAsia="MS Mincho"/>
              </w:rPr>
            </w:pPr>
            <w:ins w:id="109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1BE9C42A" w14:textId="77777777" w:rsidR="00AC3B03" w:rsidRPr="005C4D8F" w:rsidRDefault="00AC3B03" w:rsidP="005A73BE">
            <w:pPr>
              <w:pStyle w:val="TAC"/>
              <w:rPr>
                <w:ins w:id="1094" w:author="S4-210919" w:date="2021-05-27T09:21:00Z"/>
                <w:rFonts w:eastAsia="MS Mincho"/>
              </w:rPr>
            </w:pPr>
            <w:ins w:id="1095" w:author="S4-210919" w:date="2021-05-27T09:21:00Z">
              <w:r w:rsidRPr="005C4D8F">
                <w:rPr>
                  <w:rFonts w:eastAsia="MS Mincho"/>
                </w:rPr>
                <w:t>1 s</w:t>
              </w:r>
            </w:ins>
          </w:p>
          <w:p w14:paraId="72174D1B" w14:textId="77777777" w:rsidR="00AC3B03" w:rsidRPr="005C4D8F" w:rsidRDefault="00AC3B03" w:rsidP="005A73BE">
            <w:pPr>
              <w:pStyle w:val="TAC"/>
              <w:rPr>
                <w:ins w:id="1096" w:author="S4-210919" w:date="2021-05-27T09:21:00Z"/>
                <w:rFonts w:eastAsia="MS Mincho"/>
              </w:rPr>
            </w:pPr>
          </w:p>
        </w:tc>
        <w:tc>
          <w:tcPr>
            <w:tcW w:w="1142" w:type="dxa"/>
            <w:shd w:val="clear" w:color="auto" w:fill="auto"/>
          </w:tcPr>
          <w:p w14:paraId="02F5FA73" w14:textId="77777777" w:rsidR="00AC3B03" w:rsidRPr="005C4D8F" w:rsidRDefault="00AC3B03" w:rsidP="005A73BE">
            <w:pPr>
              <w:pStyle w:val="TAC"/>
              <w:rPr>
                <w:ins w:id="1097" w:author="S4-210919" w:date="2021-05-27T09:21:00Z"/>
                <w:rFonts w:eastAsia="MS Mincho"/>
              </w:rPr>
            </w:pPr>
            <w:ins w:id="1098" w:author="S4-210919" w:date="2021-05-27T09:21:00Z">
              <w:r w:rsidRPr="005C4D8F">
                <w:rPr>
                  <w:rFonts w:eastAsia="MS Mincho"/>
                </w:rPr>
                <w:t>10</w:t>
              </w:r>
              <w:r w:rsidRPr="005C4D8F">
                <w:rPr>
                  <w:rFonts w:eastAsia="MS Mincho"/>
                  <w:vertAlign w:val="superscript"/>
                </w:rPr>
                <w:t>-7</w:t>
              </w:r>
              <w:r w:rsidRPr="005C4D8F">
                <w:rPr>
                  <w:rFonts w:eastAsia="MS Mincho"/>
                </w:rPr>
                <w:t xml:space="preserve"> UL</w:t>
              </w:r>
            </w:ins>
          </w:p>
          <w:p w14:paraId="3195C826" w14:textId="77777777" w:rsidR="00AC3B03" w:rsidRPr="005C4D8F" w:rsidRDefault="00AC3B03" w:rsidP="005A73BE">
            <w:pPr>
              <w:pStyle w:val="TAC"/>
              <w:rPr>
                <w:ins w:id="1099" w:author="S4-210919" w:date="2021-05-27T09:21:00Z"/>
                <w:rFonts w:eastAsia="MS Mincho"/>
              </w:rPr>
            </w:pPr>
            <w:ins w:id="110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5A2C2063" w14:textId="77777777" w:rsidR="00AC3B03" w:rsidRPr="005C4D8F" w:rsidRDefault="00AC3B03" w:rsidP="005A73BE">
            <w:pPr>
              <w:pStyle w:val="TAC"/>
              <w:rPr>
                <w:ins w:id="1101" w:author="S4-210919" w:date="2021-05-27T09:21:00Z"/>
                <w:rFonts w:eastAsia="MS Mincho"/>
              </w:rPr>
            </w:pPr>
            <w:ins w:id="1102" w:author="S4-210919" w:date="2021-05-27T09:21:00Z">
              <w:r w:rsidRPr="005C4D8F">
                <w:rPr>
                  <w:rFonts w:eastAsia="MS Mincho"/>
                </w:rPr>
                <w:t>20 Mbit/s</w:t>
              </w:r>
            </w:ins>
          </w:p>
        </w:tc>
        <w:tc>
          <w:tcPr>
            <w:tcW w:w="1138" w:type="dxa"/>
            <w:shd w:val="clear" w:color="auto" w:fill="auto"/>
          </w:tcPr>
          <w:p w14:paraId="69E36ADA" w14:textId="77777777" w:rsidR="00AC3B03" w:rsidRPr="005C4D8F" w:rsidRDefault="00AC3B03" w:rsidP="005A73BE">
            <w:pPr>
              <w:pStyle w:val="TAC"/>
              <w:rPr>
                <w:ins w:id="1103" w:author="S4-210919" w:date="2021-05-27T09:21:00Z"/>
                <w:rFonts w:eastAsia="MS Mincho"/>
              </w:rPr>
            </w:pPr>
            <w:ins w:id="1104" w:author="S4-210919" w:date="2021-05-27T09:21:00Z">
              <w:r w:rsidRPr="005C4D8F">
                <w:rPr>
                  <w:rFonts w:eastAsia="MS Mincho"/>
                </w:rPr>
                <w:t>10 Mbit/s</w:t>
              </w:r>
            </w:ins>
          </w:p>
        </w:tc>
      </w:tr>
      <w:tr w:rsidR="00AC3B03" w:rsidRPr="005C4D8F" w14:paraId="1D014AFE" w14:textId="77777777" w:rsidTr="005A73BE">
        <w:trPr>
          <w:cantSplit/>
          <w:ins w:id="1105" w:author="S4-210919" w:date="2021-05-27T09:21:00Z"/>
        </w:trPr>
        <w:tc>
          <w:tcPr>
            <w:tcW w:w="1373" w:type="dxa"/>
            <w:tcBorders>
              <w:right w:val="single" w:sz="4" w:space="0" w:color="auto"/>
            </w:tcBorders>
            <w:shd w:val="clear" w:color="auto" w:fill="auto"/>
          </w:tcPr>
          <w:p w14:paraId="5D369E25" w14:textId="77777777" w:rsidR="00AC3B03" w:rsidRPr="005C4D8F" w:rsidRDefault="00AC3B03" w:rsidP="005A73BE">
            <w:pPr>
              <w:pStyle w:val="TAL"/>
              <w:rPr>
                <w:ins w:id="1106" w:author="S4-210919" w:date="2021-05-27T09:21:00Z"/>
                <w:rFonts w:eastAsia="MS Mincho"/>
              </w:rPr>
            </w:pPr>
            <w:ins w:id="1107" w:author="S4-210919" w:date="2021-05-27T09:21:00Z">
              <w:r w:rsidRPr="005C4D8F">
                <w:rPr>
                  <w:rFonts w:eastAsia="MS Mincho"/>
                </w:rPr>
                <w:t>Tier three events HD (Note 2)</w:t>
              </w:r>
            </w:ins>
          </w:p>
        </w:tc>
        <w:tc>
          <w:tcPr>
            <w:tcW w:w="1122" w:type="dxa"/>
            <w:tcBorders>
              <w:left w:val="single" w:sz="12" w:space="0" w:color="auto"/>
            </w:tcBorders>
            <w:shd w:val="clear" w:color="auto" w:fill="auto"/>
          </w:tcPr>
          <w:p w14:paraId="135DD3D3" w14:textId="77777777" w:rsidR="00AC3B03" w:rsidRPr="005C4D8F" w:rsidRDefault="00AC3B03" w:rsidP="005A73BE">
            <w:pPr>
              <w:pStyle w:val="TAC"/>
              <w:rPr>
                <w:ins w:id="1108" w:author="S4-210919" w:date="2021-05-27T09:21:00Z"/>
                <w:rFonts w:eastAsia="MS Mincho"/>
              </w:rPr>
            </w:pPr>
            <w:ins w:id="1109" w:author="S4-210919" w:date="2021-05-27T09:21:00Z">
              <w:r w:rsidRPr="005C4D8F">
                <w:rPr>
                  <w:rFonts w:eastAsia="MS Mincho"/>
                </w:rPr>
                <w:t>5</w:t>
              </w:r>
            </w:ins>
          </w:p>
        </w:tc>
        <w:tc>
          <w:tcPr>
            <w:tcW w:w="1126" w:type="dxa"/>
            <w:shd w:val="clear" w:color="auto" w:fill="auto"/>
          </w:tcPr>
          <w:p w14:paraId="11940C17" w14:textId="77777777" w:rsidR="00AC3B03" w:rsidRPr="005C4D8F" w:rsidRDefault="00AC3B03" w:rsidP="005A73BE">
            <w:pPr>
              <w:pStyle w:val="TAC"/>
              <w:rPr>
                <w:ins w:id="1110" w:author="S4-210919" w:date="2021-05-27T09:21:00Z"/>
                <w:rFonts w:eastAsia="MS Mincho"/>
              </w:rPr>
            </w:pPr>
            <w:ins w:id="1111" w:author="S4-210919" w:date="2021-05-27T09:21:00Z">
              <w:r w:rsidRPr="005C4D8F">
                <w:rPr>
                  <w:rFonts w:eastAsia="MS Mincho"/>
                </w:rPr>
                <w:t>200 km/h</w:t>
              </w:r>
            </w:ins>
          </w:p>
        </w:tc>
        <w:tc>
          <w:tcPr>
            <w:tcW w:w="1165" w:type="dxa"/>
            <w:shd w:val="clear" w:color="auto" w:fill="auto"/>
          </w:tcPr>
          <w:p w14:paraId="77A077F0" w14:textId="77777777" w:rsidR="00AC3B03" w:rsidRPr="005C4D8F" w:rsidRDefault="00AC3B03" w:rsidP="005A73BE">
            <w:pPr>
              <w:pStyle w:val="TAC"/>
              <w:rPr>
                <w:ins w:id="1112" w:author="S4-210919" w:date="2021-05-27T09:21:00Z"/>
                <w:rFonts w:eastAsia="MS Mincho"/>
              </w:rPr>
            </w:pPr>
            <w:ins w:id="111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62262B1F" w14:textId="77777777" w:rsidR="00AC3B03" w:rsidRPr="005C4D8F" w:rsidRDefault="00AC3B03" w:rsidP="005A73BE">
            <w:pPr>
              <w:pStyle w:val="TAC"/>
              <w:rPr>
                <w:ins w:id="1114" w:author="S4-210919" w:date="2021-05-27T09:21:00Z"/>
                <w:rFonts w:eastAsia="MS Mincho"/>
              </w:rPr>
            </w:pPr>
            <w:ins w:id="1115" w:author="S4-210919" w:date="2021-05-27T09:21:00Z">
              <w:r w:rsidRPr="005C4D8F">
                <w:rPr>
                  <w:rFonts w:eastAsia="MS Mincho"/>
                </w:rPr>
                <w:t>1 s</w:t>
              </w:r>
            </w:ins>
          </w:p>
          <w:p w14:paraId="6D5124B1" w14:textId="77777777" w:rsidR="00AC3B03" w:rsidRPr="005C4D8F" w:rsidRDefault="00AC3B03" w:rsidP="005A73BE">
            <w:pPr>
              <w:pStyle w:val="TAC"/>
              <w:rPr>
                <w:ins w:id="1116" w:author="S4-210919" w:date="2021-05-27T09:21:00Z"/>
                <w:rFonts w:eastAsia="MS Mincho"/>
              </w:rPr>
            </w:pPr>
          </w:p>
        </w:tc>
        <w:tc>
          <w:tcPr>
            <w:tcW w:w="1142" w:type="dxa"/>
            <w:shd w:val="clear" w:color="auto" w:fill="auto"/>
          </w:tcPr>
          <w:p w14:paraId="5CF991BC" w14:textId="77777777" w:rsidR="00AC3B03" w:rsidRPr="005C4D8F" w:rsidRDefault="00AC3B03" w:rsidP="005A73BE">
            <w:pPr>
              <w:pStyle w:val="TAC"/>
              <w:rPr>
                <w:ins w:id="1117" w:author="S4-210919" w:date="2021-05-27T09:21:00Z"/>
                <w:rFonts w:eastAsia="MS Mincho"/>
              </w:rPr>
            </w:pPr>
            <w:ins w:id="1118" w:author="S4-210919" w:date="2021-05-27T09:21:00Z">
              <w:r w:rsidRPr="005C4D8F">
                <w:rPr>
                  <w:rFonts w:eastAsia="MS Mincho"/>
                </w:rPr>
                <w:t>10</w:t>
              </w:r>
              <w:r w:rsidRPr="005C4D8F">
                <w:rPr>
                  <w:rFonts w:eastAsia="MS Mincho"/>
                  <w:vertAlign w:val="superscript"/>
                </w:rPr>
                <w:t>-7</w:t>
              </w:r>
              <w:r w:rsidRPr="005C4D8F">
                <w:rPr>
                  <w:rFonts w:eastAsia="MS Mincho"/>
                </w:rPr>
                <w:t xml:space="preserve"> UL</w:t>
              </w:r>
            </w:ins>
          </w:p>
          <w:p w14:paraId="6D58C7D0" w14:textId="77777777" w:rsidR="00AC3B03" w:rsidRPr="005C4D8F" w:rsidRDefault="00AC3B03" w:rsidP="005A73BE">
            <w:pPr>
              <w:pStyle w:val="TAC"/>
              <w:rPr>
                <w:ins w:id="1119" w:author="S4-210919" w:date="2021-05-27T09:21:00Z"/>
                <w:rFonts w:eastAsia="MS Mincho"/>
              </w:rPr>
            </w:pPr>
            <w:ins w:id="112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01F673B2" w14:textId="77777777" w:rsidR="00AC3B03" w:rsidRPr="005C4D8F" w:rsidRDefault="00AC3B03" w:rsidP="005A73BE">
            <w:pPr>
              <w:pStyle w:val="TAC"/>
              <w:rPr>
                <w:ins w:id="1121" w:author="S4-210919" w:date="2021-05-27T09:21:00Z"/>
                <w:rFonts w:eastAsia="MS Mincho"/>
              </w:rPr>
            </w:pPr>
            <w:ins w:id="1122" w:author="S4-210919" w:date="2021-05-27T09:21:00Z">
              <w:r w:rsidRPr="005C4D8F">
                <w:rPr>
                  <w:rFonts w:eastAsia="MS Mincho"/>
                </w:rPr>
                <w:t>10 Mbit/s</w:t>
              </w:r>
            </w:ins>
          </w:p>
        </w:tc>
        <w:tc>
          <w:tcPr>
            <w:tcW w:w="1138" w:type="dxa"/>
            <w:shd w:val="clear" w:color="auto" w:fill="auto"/>
          </w:tcPr>
          <w:p w14:paraId="66C13453" w14:textId="77777777" w:rsidR="00AC3B03" w:rsidRPr="005C4D8F" w:rsidRDefault="00AC3B03" w:rsidP="005A73BE">
            <w:pPr>
              <w:pStyle w:val="TAC"/>
              <w:rPr>
                <w:ins w:id="1123" w:author="S4-210919" w:date="2021-05-27T09:21:00Z"/>
                <w:rFonts w:eastAsia="MS Mincho"/>
              </w:rPr>
            </w:pPr>
            <w:ins w:id="1124" w:author="S4-210919" w:date="2021-05-27T09:21:00Z">
              <w:r w:rsidRPr="005C4D8F">
                <w:rPr>
                  <w:rFonts w:eastAsia="MS Mincho"/>
                </w:rPr>
                <w:t>10 Mbit/s</w:t>
              </w:r>
            </w:ins>
          </w:p>
        </w:tc>
      </w:tr>
      <w:tr w:rsidR="00AC3B03" w:rsidRPr="005C4D8F" w14:paraId="7E68FDF2" w14:textId="77777777" w:rsidTr="005A73BE">
        <w:trPr>
          <w:cantSplit/>
          <w:ins w:id="1125" w:author="S4-210919" w:date="2021-05-27T09:21:00Z"/>
        </w:trPr>
        <w:tc>
          <w:tcPr>
            <w:tcW w:w="1373" w:type="dxa"/>
            <w:tcBorders>
              <w:right w:val="single" w:sz="4" w:space="0" w:color="auto"/>
            </w:tcBorders>
            <w:shd w:val="clear" w:color="auto" w:fill="auto"/>
          </w:tcPr>
          <w:p w14:paraId="55A6BFE6" w14:textId="77777777" w:rsidR="00AC3B03" w:rsidRPr="005C4D8F" w:rsidRDefault="00AC3B03" w:rsidP="005A73BE">
            <w:pPr>
              <w:pStyle w:val="TAL"/>
              <w:rPr>
                <w:ins w:id="1126" w:author="S4-210919" w:date="2021-05-27T09:21:00Z"/>
                <w:rFonts w:eastAsia="MS Mincho"/>
              </w:rPr>
            </w:pPr>
            <w:ins w:id="1127" w:author="S4-210919" w:date="2021-05-27T09:21:00Z">
              <w:r w:rsidRPr="005C4D8F">
                <w:rPr>
                  <w:rFonts w:eastAsia="MS Mincho"/>
                </w:rPr>
                <w:t>Remote OB</w:t>
              </w:r>
            </w:ins>
          </w:p>
        </w:tc>
        <w:tc>
          <w:tcPr>
            <w:tcW w:w="1122" w:type="dxa"/>
            <w:tcBorders>
              <w:left w:val="single" w:sz="12" w:space="0" w:color="auto"/>
            </w:tcBorders>
            <w:shd w:val="clear" w:color="auto" w:fill="auto"/>
          </w:tcPr>
          <w:p w14:paraId="791CBB49" w14:textId="77777777" w:rsidR="00AC3B03" w:rsidRPr="005C4D8F" w:rsidRDefault="00AC3B03" w:rsidP="005A73BE">
            <w:pPr>
              <w:pStyle w:val="TAC"/>
              <w:rPr>
                <w:ins w:id="1128" w:author="S4-210919" w:date="2021-05-27T09:21:00Z"/>
                <w:rFonts w:eastAsia="MS Mincho"/>
              </w:rPr>
            </w:pPr>
            <w:ins w:id="1129" w:author="S4-210919" w:date="2021-05-27T09:21:00Z">
              <w:r w:rsidRPr="005C4D8F">
                <w:rPr>
                  <w:rFonts w:eastAsia="MS Mincho"/>
                </w:rPr>
                <w:t>5</w:t>
              </w:r>
            </w:ins>
          </w:p>
        </w:tc>
        <w:tc>
          <w:tcPr>
            <w:tcW w:w="1126" w:type="dxa"/>
            <w:shd w:val="clear" w:color="auto" w:fill="auto"/>
          </w:tcPr>
          <w:p w14:paraId="5E49CC77" w14:textId="77777777" w:rsidR="00AC3B03" w:rsidRPr="005C4D8F" w:rsidRDefault="00AC3B03" w:rsidP="005A73BE">
            <w:pPr>
              <w:pStyle w:val="TAC"/>
              <w:rPr>
                <w:ins w:id="1130" w:author="S4-210919" w:date="2021-05-27T09:21:00Z"/>
                <w:rFonts w:eastAsia="MS Mincho"/>
              </w:rPr>
            </w:pPr>
            <w:ins w:id="1131" w:author="S4-210919" w:date="2021-05-27T09:21:00Z">
              <w:r w:rsidRPr="005C4D8F">
                <w:rPr>
                  <w:rFonts w:eastAsia="MS Mincho"/>
                </w:rPr>
                <w:t>7 km/h</w:t>
              </w:r>
            </w:ins>
          </w:p>
        </w:tc>
        <w:tc>
          <w:tcPr>
            <w:tcW w:w="1165" w:type="dxa"/>
            <w:shd w:val="clear" w:color="auto" w:fill="auto"/>
          </w:tcPr>
          <w:p w14:paraId="5035CF44" w14:textId="77777777" w:rsidR="00AC3B03" w:rsidRPr="005C4D8F" w:rsidRDefault="00AC3B03" w:rsidP="005A73BE">
            <w:pPr>
              <w:pStyle w:val="TAC"/>
              <w:rPr>
                <w:ins w:id="1132" w:author="S4-210919" w:date="2021-05-27T09:21:00Z"/>
                <w:rFonts w:eastAsia="MS Mincho"/>
              </w:rPr>
            </w:pPr>
            <w:ins w:id="113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3B5D3BF8" w14:textId="77777777" w:rsidR="00AC3B03" w:rsidRPr="005C4D8F" w:rsidRDefault="00AC3B03" w:rsidP="005A73BE">
            <w:pPr>
              <w:pStyle w:val="TAC"/>
              <w:rPr>
                <w:ins w:id="1134" w:author="S4-210919" w:date="2021-05-27T09:21:00Z"/>
                <w:rFonts w:eastAsia="MS Mincho"/>
              </w:rPr>
            </w:pPr>
            <w:ins w:id="1135" w:author="S4-210919" w:date="2021-05-27T09:21:00Z">
              <w:r w:rsidRPr="005C4D8F">
                <w:rPr>
                  <w:rFonts w:eastAsia="MS Mincho"/>
                </w:rPr>
                <w:t>6 ms</w:t>
              </w:r>
            </w:ins>
          </w:p>
        </w:tc>
        <w:tc>
          <w:tcPr>
            <w:tcW w:w="1142" w:type="dxa"/>
            <w:shd w:val="clear" w:color="auto" w:fill="auto"/>
          </w:tcPr>
          <w:p w14:paraId="02D271E3" w14:textId="77777777" w:rsidR="00AC3B03" w:rsidRPr="005C4D8F" w:rsidRDefault="00AC3B03" w:rsidP="005A73BE">
            <w:pPr>
              <w:pStyle w:val="TAC"/>
              <w:rPr>
                <w:ins w:id="1136" w:author="S4-210919" w:date="2021-05-27T09:21:00Z"/>
                <w:rFonts w:eastAsia="MS Mincho"/>
              </w:rPr>
            </w:pPr>
            <w:ins w:id="1137"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5E67CE4E" w14:textId="77777777" w:rsidR="00AC3B03" w:rsidRPr="005C4D8F" w:rsidRDefault="00AC3B03" w:rsidP="005A73BE">
            <w:pPr>
              <w:pStyle w:val="TAC"/>
              <w:rPr>
                <w:ins w:id="1138" w:author="S4-210919" w:date="2021-05-27T09:21:00Z"/>
                <w:rFonts w:eastAsia="MS Mincho"/>
              </w:rPr>
            </w:pPr>
            <w:ins w:id="1139"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4F62730F" w14:textId="77777777" w:rsidR="00AC3B03" w:rsidRPr="005C4D8F" w:rsidRDefault="00AC3B03" w:rsidP="005A73BE">
            <w:pPr>
              <w:pStyle w:val="TAC"/>
              <w:rPr>
                <w:ins w:id="1140" w:author="S4-210919" w:date="2021-05-27T09:21:00Z"/>
                <w:rFonts w:eastAsia="MS Mincho"/>
              </w:rPr>
            </w:pPr>
            <w:ins w:id="1141" w:author="S4-210919" w:date="2021-05-27T09:21:00Z">
              <w:r w:rsidRPr="005C4D8F">
                <w:rPr>
                  <w:rFonts w:eastAsia="MS Mincho"/>
                </w:rPr>
                <w:t>200 Mbit/s</w:t>
              </w:r>
            </w:ins>
          </w:p>
        </w:tc>
        <w:tc>
          <w:tcPr>
            <w:tcW w:w="1138" w:type="dxa"/>
            <w:shd w:val="clear" w:color="auto" w:fill="auto"/>
          </w:tcPr>
          <w:p w14:paraId="0EE4E670" w14:textId="77777777" w:rsidR="00AC3B03" w:rsidRPr="005C4D8F" w:rsidRDefault="00AC3B03" w:rsidP="005A73BE">
            <w:pPr>
              <w:pStyle w:val="TAC"/>
              <w:rPr>
                <w:ins w:id="1142" w:author="S4-210919" w:date="2021-05-27T09:21:00Z"/>
                <w:rFonts w:eastAsia="MS Mincho"/>
              </w:rPr>
            </w:pPr>
            <w:ins w:id="1143" w:author="S4-210919" w:date="2021-05-27T09:21:00Z">
              <w:r w:rsidRPr="005C4D8F">
                <w:rPr>
                  <w:rFonts w:eastAsia="MS Mincho"/>
                </w:rPr>
                <w:t>20 Mbit/s</w:t>
              </w:r>
            </w:ins>
          </w:p>
        </w:tc>
      </w:tr>
      <w:tr w:rsidR="00AC3B03" w:rsidRPr="005C4D8F" w14:paraId="1D350D3E" w14:textId="77777777" w:rsidTr="005A73BE">
        <w:trPr>
          <w:cantSplit/>
          <w:ins w:id="1144" w:author="S4-210919" w:date="2021-05-27T09:21:00Z"/>
        </w:trPr>
        <w:tc>
          <w:tcPr>
            <w:tcW w:w="9350" w:type="dxa"/>
            <w:gridSpan w:val="8"/>
            <w:shd w:val="clear" w:color="auto" w:fill="auto"/>
          </w:tcPr>
          <w:p w14:paraId="1CE33403" w14:textId="77777777" w:rsidR="00AC3B03" w:rsidRPr="005C4D8F" w:rsidRDefault="00AC3B03" w:rsidP="005A73BE">
            <w:pPr>
              <w:pStyle w:val="TAN"/>
              <w:rPr>
                <w:ins w:id="1145" w:author="S4-210919" w:date="2021-05-27T09:21:00Z"/>
                <w:rFonts w:eastAsia="MS Mincho"/>
              </w:rPr>
            </w:pPr>
            <w:ins w:id="1146" w:author="S4-210919" w:date="2021-05-27T09:21:00Z">
              <w:r w:rsidRPr="005C4D8F">
                <w:rPr>
                  <w:rFonts w:eastAsia="MS Mincho"/>
                </w:rPr>
                <w:t xml:space="preserve">NOTE 1: </w:t>
              </w:r>
              <w:r w:rsidRPr="00693D7E">
                <w:tab/>
              </w:r>
              <w:r w:rsidRPr="00D321F2">
                <w:rPr>
                  <w:rFonts w:eastAsia="Calibri"/>
                </w:rPr>
                <w:t xml:space="preserve">Packets that do not conform with the end-to-end latency are also accounted as error. The </w:t>
              </w:r>
              <w:r w:rsidRPr="005C4D8F">
                <w:rPr>
                  <w:rFonts w:eastAsia="MS Mincho"/>
                </w:rPr>
                <w:t xml:space="preserve">packet error rate requirement is calculated considering 1500 B packets, and 1 </w:t>
              </w:r>
              <w:r>
                <w:rPr>
                  <w:rFonts w:eastAsia="MS Mincho"/>
                </w:rPr>
                <w:t xml:space="preserve">packet </w:t>
              </w:r>
              <w:r w:rsidRPr="005C4D8F">
                <w:rPr>
                  <w:rFonts w:eastAsia="MS Mincho"/>
                </w:rPr>
                <w:t xml:space="preserve">error per hour </w:t>
              </w:r>
              <w:r>
                <w:rPr>
                  <w:rFonts w:eastAsia="MS Mincho"/>
                </w:rPr>
                <w:t>i</w:t>
              </w:r>
              <w:r w:rsidRPr="005C4D8F">
                <w:rPr>
                  <w:rFonts w:eastAsia="MS Mincho"/>
                </w:rPr>
                <w:t>s</w:t>
              </w:r>
              <w:r>
                <w:rPr>
                  <w:rFonts w:eastAsia="MS Mincho"/>
                </w:rPr>
                <w:t xml:space="preserve"> 10</w:t>
              </w:r>
              <w:r w:rsidRPr="00C66266">
                <w:rPr>
                  <w:rFonts w:eastAsia="MS Mincho"/>
                  <w:vertAlign w:val="superscript"/>
                </w:rPr>
                <w:t>-5</w:t>
              </w:r>
              <w:r>
                <w:rPr>
                  <w:rFonts w:eastAsia="MS Mincho"/>
                </w:rPr>
                <w:t>/(3*x)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w:ins>
            <m:oMath>
              <m:r>
                <w:ins w:id="1147" w:author="S4-210919" w:date="2021-05-27T09:21:00Z">
                  <m:rPr>
                    <m:sty m:val="p"/>
                  </m:rPr>
                  <w:rPr>
                    <w:rFonts w:ascii="Cambria Math" w:eastAsia="MS Mincho" w:hAnsi="Cambria Math" w:cs="Cambria Math"/>
                  </w:rPr>
                  <m:t>=</m:t>
                </w:ins>
              </m:r>
              <m:f>
                <m:fPr>
                  <m:ctrlPr>
                    <w:ins w:id="1148" w:author="S4-210919" w:date="2021-05-27T09:21:00Z">
                      <w:rPr>
                        <w:rFonts w:ascii="Cambria Math" w:eastAsia="MS Mincho" w:hAnsi="Cambria Math"/>
                      </w:rPr>
                    </w:ins>
                  </m:ctrlPr>
                </m:fPr>
                <m:num>
                  <m:sSup>
                    <m:sSupPr>
                      <m:ctrlPr>
                        <w:ins w:id="1149" w:author="S4-210919" w:date="2021-05-27T09:21:00Z">
                          <w:rPr>
                            <w:rFonts w:ascii="Cambria Math" w:eastAsia="MS Mincho" w:hAnsi="Cambria Math" w:cs="Cambria Math"/>
                          </w:rPr>
                        </w:ins>
                      </m:ctrlPr>
                    </m:sSupPr>
                    <m:e>
                      <m:r>
                        <w:ins w:id="1150" w:author="S4-210919" w:date="2021-05-27T09:21:00Z">
                          <m:rPr>
                            <m:sty m:val="p"/>
                          </m:rPr>
                          <w:rPr>
                            <w:rFonts w:ascii="Cambria Math" w:eastAsia="MS Mincho" w:hAnsi="Cambria Math" w:cs="Cambria Math"/>
                          </w:rPr>
                          <m:t>10</m:t>
                        </w:ins>
                      </m:r>
                    </m:e>
                    <m:sup>
                      <m:r>
                        <w:ins w:id="1151" w:author="S4-210919" w:date="2021-05-27T09:21:00Z">
                          <m:rPr>
                            <m:sty m:val="p"/>
                          </m:rPr>
                          <w:rPr>
                            <w:rFonts w:ascii="Cambria Math" w:eastAsia="MS Mincho" w:hAnsi="Cambria Math" w:cs="Cambria Math"/>
                          </w:rPr>
                          <m:t>-5</m:t>
                        </w:ins>
                      </m:r>
                    </m:sup>
                  </m:sSup>
                </m:num>
                <m:den>
                  <m:r>
                    <w:ins w:id="1152" w:author="S4-210919" w:date="2021-05-27T09:21:00Z">
                      <m:rPr>
                        <m:sty m:val="p"/>
                      </m:rPr>
                      <w:rPr>
                        <w:rFonts w:ascii="Cambria Math" w:eastAsia="MS Mincho" w:hAnsi="Cambria Math"/>
                      </w:rPr>
                      <m:t>3x</m:t>
                    </w:ins>
                  </m:r>
                </m:den>
              </m:f>
            </m:oMath>
            <w:ins w:id="1153" w:author="S4-210919" w:date="2021-05-27T09:21:00Z">
              <w:r w:rsidRPr="005C4D8F">
                <w:rPr>
                  <w:rFonts w:eastAsia="MS Mincho"/>
                </w:rPr>
                <w:instrText xml:space="preserve"> </w:instrText>
              </w:r>
              <w:r w:rsidRPr="005C4D8F">
                <w:rPr>
                  <w:rFonts w:eastAsia="MS Mincho"/>
                </w:rPr>
                <w:fldChar w:fldCharType="end"/>
              </w:r>
              <w:r w:rsidRPr="005C4D8F">
                <w:rPr>
                  <w:rFonts w:eastAsia="MS Mincho"/>
                </w:rPr>
                <w:t xml:space="preserve">, where </w:t>
              </w:r>
              <w:r>
                <w:rPr>
                  <w:rFonts w:eastAsia="MS Mincho"/>
                </w:rPr>
                <w:t>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w:ins>
            <m:oMath>
              <m:r>
                <w:ins w:id="1154" w:author="S4-210919" w:date="2021-05-27T09:21:00Z">
                  <m:rPr>
                    <m:sty m:val="p"/>
                  </m:rPr>
                  <w:rPr>
                    <w:rFonts w:ascii="Cambria Math" w:eastAsia="MS Mincho" w:hAnsi="Cambria Math"/>
                  </w:rPr>
                  <m:t>x</m:t>
                </w:ins>
              </m:r>
            </m:oMath>
            <w:ins w:id="1155" w:author="S4-210919" w:date="2021-05-27T09:21:00Z">
              <w:r w:rsidRPr="005C4D8F">
                <w:rPr>
                  <w:rFonts w:eastAsia="MS Mincho"/>
                </w:rPr>
                <w:instrText xml:space="preserve"> </w:instrText>
              </w:r>
              <w:r w:rsidRPr="005C4D8F">
                <w:rPr>
                  <w:rFonts w:eastAsia="MS Mincho"/>
                </w:rPr>
                <w:fldChar w:fldCharType="end"/>
              </w:r>
              <w:r w:rsidRPr="005C4D8F">
                <w:rPr>
                  <w:rFonts w:eastAsia="MS Mincho"/>
                </w:rPr>
                <w:t xml:space="preserve"> is the data rate in Mbps.</w:t>
              </w:r>
            </w:ins>
          </w:p>
          <w:p w14:paraId="534F1DBF" w14:textId="77777777" w:rsidR="00AC3B03" w:rsidRPr="0015573D" w:rsidRDefault="00AC3B03" w:rsidP="005A73BE">
            <w:pPr>
              <w:pStyle w:val="TAN"/>
              <w:rPr>
                <w:ins w:id="1156" w:author="S4-210919" w:date="2021-05-27T09:21:00Z"/>
                <w:rFonts w:eastAsia="MS Mincho"/>
              </w:rPr>
            </w:pPr>
            <w:ins w:id="1157" w:author="S4-210919" w:date="2021-05-27T09:21:00Z">
              <w:r w:rsidRPr="005C4D8F">
                <w:rPr>
                  <w:rFonts w:eastAsia="MS Mincho"/>
                </w:rPr>
                <w:t xml:space="preserve">NOTE 2: </w:t>
              </w:r>
              <w:r w:rsidRPr="00693D7E">
                <w:tab/>
              </w:r>
              <w:r w:rsidRPr="00D321F2">
                <w:rPr>
                  <w:rFonts w:eastAsia="MS Mincho"/>
                </w:rPr>
                <w:t>Could use either professional equipmen</w:t>
              </w:r>
              <w:r w:rsidRPr="005C4D8F">
                <w:rPr>
                  <w:rFonts w:eastAsia="MS Mincho"/>
                </w:rPr>
                <w:t>t or mobile phone equipped with dedicated newsgathering app</w:t>
              </w:r>
              <w:r w:rsidRPr="0015573D">
                <w:rPr>
                  <w:rFonts w:eastAsia="MS Mincho"/>
                </w:rPr>
                <w:t xml:space="preserve"> </w:t>
              </w:r>
            </w:ins>
          </w:p>
        </w:tc>
      </w:tr>
    </w:tbl>
    <w:p w14:paraId="1749C9BC" w14:textId="77777777" w:rsidR="00AC3B03" w:rsidRDefault="00AC3B03" w:rsidP="00CD57AB">
      <w:pPr>
        <w:pStyle w:val="TAN"/>
        <w:keepNext w:val="0"/>
        <w:rPr>
          <w:ins w:id="1158" w:author="S4-210919" w:date="2021-05-27T09:21:00Z"/>
          <w:rFonts w:eastAsia="MS Mincho"/>
        </w:rPr>
      </w:pPr>
    </w:p>
    <w:p w14:paraId="04CCEC58" w14:textId="34D8478F" w:rsidR="00AC3B03" w:rsidRPr="00CD57AB" w:rsidDel="00CD57AB" w:rsidRDefault="00AC3B03" w:rsidP="00CD57AB">
      <w:pPr>
        <w:pStyle w:val="EditorsNote"/>
        <w:rPr>
          <w:ins w:id="1159" w:author="S4-210919" w:date="2021-05-27T09:21:00Z"/>
          <w:del w:id="1160" w:author="Richard Bradbury (further revisions)" w:date="2021-05-27T12:26:00Z"/>
          <w:rPrChange w:id="1161" w:author="Richard Bradbury (further revisions)" w:date="2021-05-27T12:25:00Z">
            <w:rPr>
              <w:ins w:id="1162" w:author="S4-210919" w:date="2021-05-27T09:21:00Z"/>
              <w:del w:id="1163" w:author="Richard Bradbury (further revisions)" w:date="2021-05-27T12:26:00Z"/>
            </w:rPr>
          </w:rPrChange>
        </w:rPr>
      </w:pPr>
      <w:ins w:id="1164" w:author="S4-210919" w:date="2021-05-27T09:21:00Z">
        <w:del w:id="1165" w:author="Richard Bradbury (further revisions)" w:date="2021-05-27T12:26:00Z">
          <w:r w:rsidRPr="00CD57AB" w:rsidDel="00CD57AB">
            <w:delText>Editor’s note: the following sentence assumes the table 5.3-1 contributed in S4-210823 is added to the TR:</w:delText>
          </w:r>
        </w:del>
      </w:ins>
    </w:p>
    <w:p w14:paraId="4493A48A" w14:textId="3E247F4E" w:rsidR="00AC3B03" w:rsidRPr="00CD57AB" w:rsidRDefault="00AC3B03" w:rsidP="00AC3B03">
      <w:pPr>
        <w:rPr>
          <w:ins w:id="1166" w:author="S4-210919" w:date="2021-05-27T09:21:00Z"/>
          <w:rFonts w:eastAsia="MS Mincho"/>
          <w:b/>
          <w:bCs/>
        </w:rPr>
      </w:pPr>
      <w:ins w:id="1167" w:author="S4-210919" w:date="2021-05-27T09:21:00Z">
        <w:r w:rsidRPr="00CD57AB">
          <w:rPr>
            <w:lang w:val="en-US"/>
            <w:rPrChange w:id="1168" w:author="Richard Bradbury (further revisions)" w:date="2021-05-27T12:25:00Z">
              <w:rPr>
                <w:highlight w:val="yellow"/>
                <w:lang w:val="en-US"/>
              </w:rPr>
            </w:rPrChange>
          </w:rPr>
          <w:t xml:space="preserve">Further, Table </w:t>
        </w:r>
        <w:del w:id="1169" w:author="Richard Bradbury (further revisions)" w:date="2021-05-27T12:26:00Z">
          <w:r w:rsidRPr="00CD57AB" w:rsidDel="00CD57AB">
            <w:rPr>
              <w:lang w:val="en-US"/>
              <w:rPrChange w:id="1170" w:author="Richard Bradbury (further revisions)" w:date="2021-05-27T12:25:00Z">
                <w:rPr>
                  <w:highlight w:val="yellow"/>
                  <w:lang w:val="en-US"/>
                </w:rPr>
              </w:rPrChange>
            </w:rPr>
            <w:delText>5</w:delText>
          </w:r>
        </w:del>
      </w:ins>
      <w:ins w:id="1171" w:author="Richard Bradbury (further revisions)" w:date="2021-05-27T12:26:00Z">
        <w:r w:rsidR="00CD57AB">
          <w:rPr>
            <w:lang w:val="en-US"/>
          </w:rPr>
          <w:t>4</w:t>
        </w:r>
      </w:ins>
      <w:ins w:id="1172" w:author="S4-210919" w:date="2021-05-27T09:21:00Z">
        <w:r w:rsidRPr="00CD57AB">
          <w:rPr>
            <w:lang w:val="en-US"/>
            <w:rPrChange w:id="1173" w:author="Richard Bradbury (further revisions)" w:date="2021-05-27T12:25:00Z">
              <w:rPr>
                <w:highlight w:val="yellow"/>
                <w:lang w:val="en-US"/>
              </w:rPr>
            </w:rPrChange>
          </w:rPr>
          <w:t>.3</w:t>
        </w:r>
        <w:r w:rsidRPr="00CD57AB">
          <w:rPr>
            <w:lang w:val="en-US"/>
            <w:rPrChange w:id="1174" w:author="Richard Bradbury (further revisions)" w:date="2021-05-27T12:25:00Z">
              <w:rPr>
                <w:highlight w:val="yellow"/>
                <w:lang w:val="en-US"/>
              </w:rPr>
            </w:rPrChange>
          </w:rPr>
          <w:noBreakHyphen/>
          <w:t>1 in the present document shows a range of bit rates for different event types.</w:t>
        </w:r>
      </w:ins>
    </w:p>
    <w:p w14:paraId="6F1C214A" w14:textId="77777777" w:rsidR="00AC3B03" w:rsidRPr="00CD57AB" w:rsidRDefault="00AC3B03" w:rsidP="00AC3B03">
      <w:pPr>
        <w:rPr>
          <w:ins w:id="1175" w:author="S4-210919" w:date="2021-05-27T09:21:00Z"/>
          <w:rFonts w:eastAsia="MS Mincho"/>
          <w:rPrChange w:id="1176" w:author="Richard Bradbury (further revisions)" w:date="2021-05-27T12:25:00Z">
            <w:rPr>
              <w:ins w:id="1177" w:author="S4-210919" w:date="2021-05-27T09:21:00Z"/>
              <w:rFonts w:eastAsia="MS Mincho"/>
            </w:rPr>
          </w:rPrChange>
        </w:rPr>
      </w:pPr>
      <w:ins w:id="1178" w:author="S4-210919" w:date="2021-05-27T09:21:00Z">
        <w:r w:rsidRPr="00CD57AB">
          <w:rPr>
            <w:rFonts w:eastAsia="MS Mincho"/>
            <w:b/>
            <w:bCs/>
          </w:rPr>
          <w:t>Observation 1</w:t>
        </w:r>
        <w:r w:rsidRPr="00CD57AB">
          <w:rPr>
            <w:rFonts w:eastAsia="MS Mincho"/>
          </w:rPr>
          <w:t>: The data rate requirements per camera in [3] span a range of more than 1000 times, from 10 Mbit/s to 12 Gbit/s, depending on the profile/scena</w:t>
        </w:r>
        <w:r w:rsidRPr="00CD57AB">
          <w:rPr>
            <w:rFonts w:eastAsia="MS Mincho"/>
            <w:rPrChange w:id="1179" w:author="Richard Bradbury (further revisions)" w:date="2021-05-27T12:25:00Z">
              <w:rPr>
                <w:rFonts w:eastAsia="MS Mincho"/>
              </w:rPr>
            </w:rPrChange>
          </w:rPr>
          <w:t>rio.</w:t>
        </w:r>
      </w:ins>
    </w:p>
    <w:p w14:paraId="253607F3" w14:textId="77777777" w:rsidR="00AC3B03" w:rsidRPr="00CD57AB" w:rsidRDefault="00AC3B03" w:rsidP="00AC3B03">
      <w:pPr>
        <w:rPr>
          <w:ins w:id="1180" w:author="S4-210919" w:date="2021-05-27T09:21:00Z"/>
          <w:rFonts w:eastAsia="MS Mincho"/>
          <w:rPrChange w:id="1181" w:author="Richard Bradbury (further revisions)" w:date="2021-05-27T12:25:00Z">
            <w:rPr>
              <w:ins w:id="1182" w:author="S4-210919" w:date="2021-05-27T09:21:00Z"/>
              <w:rFonts w:eastAsia="MS Mincho"/>
            </w:rPr>
          </w:rPrChange>
        </w:rPr>
      </w:pPr>
      <w:ins w:id="1183" w:author="S4-210919" w:date="2021-05-27T09:21:00Z">
        <w:r w:rsidRPr="00CD57AB">
          <w:rPr>
            <w:rFonts w:eastAsia="MS Mincho"/>
            <w:b/>
            <w:bCs/>
            <w:rPrChange w:id="1184" w:author="Richard Bradbury (further revisions)" w:date="2021-05-27T12:25:00Z">
              <w:rPr>
                <w:rFonts w:eastAsia="MS Mincho"/>
                <w:b/>
                <w:bCs/>
              </w:rPr>
            </w:rPrChange>
          </w:rPr>
          <w:t>Observation 2</w:t>
        </w:r>
        <w:r w:rsidRPr="00CD57AB">
          <w:rPr>
            <w:rFonts w:eastAsia="MS Mincho"/>
            <w:rPrChange w:id="1185" w:author="Richard Bradbury (further revisions)" w:date="2021-05-27T12:25:00Z">
              <w:rPr>
                <w:rFonts w:eastAsia="MS Mincho"/>
              </w:rPr>
            </w:rPrChange>
          </w:rPr>
          <w:t xml:space="preserve">: The overall uplink capacity of a 5G system with realistic amount of radio spectrum and realistic ratio between downlink and uplink time resources, is in the same order of magnitude as the required/desired data rate for a </w:t>
        </w:r>
        <w:r w:rsidRPr="00CD57AB">
          <w:rPr>
            <w:rFonts w:eastAsia="MS Mincho"/>
            <w:i/>
            <w:iCs/>
            <w:rPrChange w:id="1186" w:author="Richard Bradbury (further revisions)" w:date="2021-05-27T12:25:00Z">
              <w:rPr>
                <w:rFonts w:eastAsia="MS Mincho"/>
                <w:i/>
                <w:iCs/>
              </w:rPr>
            </w:rPrChange>
          </w:rPr>
          <w:t>single</w:t>
        </w:r>
        <w:r w:rsidRPr="00CD57AB">
          <w:rPr>
            <w:rFonts w:eastAsia="MS Mincho"/>
            <w:rPrChange w:id="1187" w:author="Richard Bradbury (further revisions)" w:date="2021-05-27T12:25:00Z">
              <w:rPr>
                <w:rFonts w:eastAsia="MS Mincho"/>
              </w:rPr>
            </w:rPrChange>
          </w:rPr>
          <w:t xml:space="preserve"> camera for tier 2 and tier 1 events.</w:t>
        </w:r>
      </w:ins>
    </w:p>
    <w:p w14:paraId="24DBB6B1" w14:textId="5DB24935" w:rsidR="00AC3B03" w:rsidRPr="00CD57AB" w:rsidRDefault="00AC3B03" w:rsidP="00AC3B03">
      <w:pPr>
        <w:pStyle w:val="EditorsNote"/>
        <w:rPr>
          <w:ins w:id="1188" w:author="S4-210919" w:date="2021-05-27T09:21:00Z"/>
          <w:rPrChange w:id="1189" w:author="Richard Bradbury (further revisions)" w:date="2021-05-27T12:25:00Z">
            <w:rPr>
              <w:ins w:id="1190" w:author="S4-210919" w:date="2021-05-27T09:21:00Z"/>
              <w:highlight w:val="yellow"/>
            </w:rPr>
          </w:rPrChange>
        </w:rPr>
      </w:pPr>
      <w:ins w:id="1191" w:author="S4-210919" w:date="2021-05-27T09:21:00Z">
        <w:r w:rsidRPr="00CD57AB">
          <w:rPr>
            <w:rPrChange w:id="1192" w:author="Richard Bradbury (further revisions)" w:date="2021-05-27T12:25:00Z">
              <w:rPr>
                <w:highlight w:val="yellow"/>
              </w:rPr>
            </w:rPrChange>
          </w:rPr>
          <w:t>Editor’s note: example values for uplink cell capacity are invited</w:t>
        </w:r>
      </w:ins>
      <w:ins w:id="1193" w:author="Richard Bradbury (further revisions)" w:date="2021-05-27T12:25:00Z">
        <w:r w:rsidR="00CD57AB">
          <w:t>.</w:t>
        </w:r>
      </w:ins>
    </w:p>
    <w:p w14:paraId="1BFC6DBC" w14:textId="77777777" w:rsidR="00AC3B03" w:rsidRDefault="00AC3B03" w:rsidP="00AC3B03">
      <w:pPr>
        <w:rPr>
          <w:ins w:id="1194" w:author="S4-210919" w:date="2021-05-27T09:21:00Z"/>
          <w:rFonts w:eastAsia="MS Mincho"/>
        </w:rPr>
      </w:pPr>
      <w:ins w:id="1195" w:author="S4-210919" w:date="2021-05-27T09:21:00Z">
        <w:r w:rsidRPr="00467449">
          <w:rPr>
            <w:rFonts w:eastAsia="MS Mincho"/>
            <w:b/>
            <w:bCs/>
          </w:rPr>
          <w:t>Conclusion</w:t>
        </w:r>
        <w:r>
          <w:rPr>
            <w:rFonts w:eastAsia="MS Mincho"/>
            <w:b/>
            <w:bCs/>
          </w:rPr>
          <w:t xml:space="preserve"> 1</w:t>
        </w:r>
        <w:r>
          <w:rPr>
            <w:rFonts w:eastAsia="MS Mincho"/>
          </w:rPr>
          <w:t>: For multi-camera scenarios, there is a need to dynamically control media rates such that not all cameras use the maximum rate all the time.</w:t>
        </w:r>
      </w:ins>
    </w:p>
    <w:p w14:paraId="3E0A7913" w14:textId="77777777" w:rsidR="00AC3B03" w:rsidRDefault="00AC3B03" w:rsidP="00AC3B03">
      <w:pPr>
        <w:rPr>
          <w:ins w:id="1196" w:author="S4-210919" w:date="2021-05-27T09:21:00Z"/>
          <w:rFonts w:eastAsia="MS Mincho"/>
        </w:rPr>
      </w:pPr>
      <w:ins w:id="1197" w:author="S4-210919" w:date="2021-05-27T09:21:00Z">
        <w:r w:rsidRPr="00467449">
          <w:rPr>
            <w:rFonts w:eastAsia="MS Mincho"/>
            <w:b/>
            <w:bCs/>
          </w:rPr>
          <w:t>Conclusion</w:t>
        </w:r>
        <w:r>
          <w:rPr>
            <w:rFonts w:eastAsia="MS Mincho"/>
            <w:b/>
            <w:bCs/>
          </w:rPr>
          <w:t xml:space="preserve"> 2</w:t>
        </w:r>
        <w:r>
          <w:rPr>
            <w:rFonts w:eastAsia="MS Mincho"/>
          </w:rPr>
          <w:t xml:space="preserve">: For multi-camera scenarios, there is a desire from the producer’s point of view to see all cameras in pristine quality but in case of increased cell load or worsening radio conditions, there is also a need to quickly reduce media rates to avoid data loss on important camera feeds. Specifically, within a group of cameras that are used for the </w:t>
        </w:r>
        <w:r>
          <w:rPr>
            <w:rFonts w:eastAsia="MS Mincho"/>
          </w:rPr>
          <w:lastRenderedPageBreak/>
          <w:t>same live programme, there is need for reducing the rate for lower-prioritized cameras in order to protect the camera that is currently “live” (production camera) and the camera that is next to go “live” (according to the producer’s wishes).</w:t>
        </w:r>
      </w:ins>
    </w:p>
    <w:p w14:paraId="32D39516" w14:textId="77777777" w:rsidR="00AC3B03" w:rsidRPr="00407129" w:rsidRDefault="00AC3B03" w:rsidP="00AC3B03">
      <w:pPr>
        <w:rPr>
          <w:ins w:id="1198" w:author="S4-210919" w:date="2021-05-27T09:21:00Z"/>
          <w:rFonts w:eastAsia="MS Mincho"/>
        </w:rPr>
      </w:pPr>
      <w:ins w:id="1199" w:author="S4-210919" w:date="2021-05-27T09:21:00Z">
        <w:r w:rsidRPr="00207CF6">
          <w:rPr>
            <w:rFonts w:eastAsia="MS Mincho"/>
          </w:rPr>
          <w:t xml:space="preserve">See </w:t>
        </w:r>
        <w:r>
          <w:rPr>
            <w:rFonts w:eastAsia="MS Mincho"/>
          </w:rPr>
          <w:t xml:space="preserve">clause </w:t>
        </w:r>
        <w:r w:rsidRPr="00207CF6">
          <w:rPr>
            <w:rFonts w:eastAsia="MS Mincho"/>
          </w:rPr>
          <w:t>7</w:t>
        </w:r>
        <w:r>
          <w:rPr>
            <w:rFonts w:eastAsia="MS Mincho"/>
          </w:rPr>
          <w:t>.1</w:t>
        </w:r>
        <w:r w:rsidRPr="00207CF6">
          <w:rPr>
            <w:rFonts w:eastAsia="MS Mincho"/>
          </w:rPr>
          <w:t xml:space="preserve"> for candidate solution</w:t>
        </w:r>
        <w:r>
          <w:rPr>
            <w:rFonts w:eastAsia="MS Mincho"/>
          </w:rPr>
          <w:t>s</w:t>
        </w:r>
        <w:r w:rsidRPr="00207CF6">
          <w:rPr>
            <w:rFonts w:eastAsia="MS Mincho"/>
          </w:rPr>
          <w:t xml:space="preserve"> to this issue.</w:t>
        </w:r>
      </w:ins>
    </w:p>
    <w:p w14:paraId="055004E4" w14:textId="2F3E4B1A" w:rsidR="000B633D" w:rsidRDefault="009962AF" w:rsidP="00CD57AB">
      <w:pPr>
        <w:pStyle w:val="Heading2"/>
        <w:rPr>
          <w:noProof/>
        </w:rPr>
      </w:pPr>
      <w:r>
        <w:rPr>
          <w:noProof/>
        </w:rPr>
        <w:t>[</w:t>
      </w:r>
      <w:r w:rsidR="00A244A5">
        <w:rPr>
          <w:noProof/>
        </w:rPr>
        <w:t>6</w:t>
      </w:r>
      <w:r w:rsidR="000B633D">
        <w:rPr>
          <w:noProof/>
        </w:rPr>
        <w:t>.x</w:t>
      </w:r>
      <w:r w:rsidR="000B633D">
        <w:rPr>
          <w:noProof/>
        </w:rPr>
        <w:tab/>
        <w:t>Use-Case X</w:t>
      </w:r>
    </w:p>
    <w:p w14:paraId="69D852C0" w14:textId="2FE0EC96" w:rsidR="000B633D" w:rsidRDefault="00A244A5" w:rsidP="000B633D">
      <w:pPr>
        <w:pStyle w:val="Heading3"/>
        <w:rPr>
          <w:noProof/>
        </w:rPr>
      </w:pPr>
      <w:r>
        <w:rPr>
          <w:noProof/>
        </w:rPr>
        <w:t>6</w:t>
      </w:r>
      <w:r w:rsidR="000B633D">
        <w:rPr>
          <w:noProof/>
        </w:rPr>
        <w:t>.x.1</w:t>
      </w:r>
      <w:r w:rsidR="000B633D">
        <w:rPr>
          <w:noProof/>
        </w:rPr>
        <w:tab/>
        <w:t>Description</w:t>
      </w:r>
    </w:p>
    <w:p w14:paraId="2AEB8B3C" w14:textId="77777777" w:rsidR="000B633D" w:rsidRDefault="000B633D" w:rsidP="004E148E">
      <w:pPr>
        <w:pStyle w:val="EditorsNote"/>
        <w:pPrChange w:id="1200" w:author="Richard Bradbury (further revisions)" w:date="2021-05-27T12:29:00Z">
          <w:pPr>
            <w:pStyle w:val="NO"/>
          </w:pPr>
        </w:pPrChange>
      </w:pPr>
      <w:r>
        <w:t xml:space="preserve">Editor’s Note: (text From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p>
    <w:p w14:paraId="79C7A856" w14:textId="77777777" w:rsidR="000B633D" w:rsidRPr="0081343A" w:rsidRDefault="000B633D" w:rsidP="004E148E">
      <w:pPr>
        <w:pStyle w:val="EditorsNote"/>
        <w:rPr>
          <w:noProof/>
        </w:rPr>
        <w:pPrChange w:id="1201" w:author="Richard Bradbury (further revisions)" w:date="2021-05-27T12:29:00Z">
          <w:pPr/>
        </w:pPrChange>
      </w:pPr>
      <w:r w:rsidRPr="0081343A">
        <w:rPr>
          <w:noProof/>
        </w:rPr>
        <w:t>&lt;Use-cases from TR 22.827 are preferably broken down into smaller use-cases such as</w:t>
      </w:r>
    </w:p>
    <w:p w14:paraId="7B91EE97" w14:textId="77777777" w:rsidR="000B633D" w:rsidRPr="0081343A" w:rsidRDefault="000B633D" w:rsidP="004E148E">
      <w:pPr>
        <w:pStyle w:val="EditorsNote"/>
        <w:rPr>
          <w:noProof/>
        </w:rPr>
        <w:pPrChange w:id="1202" w:author="Richard Bradbury (further revisions)" w:date="2021-05-27T12:29:00Z">
          <w:pPr>
            <w:pStyle w:val="B1"/>
            <w:numPr>
              <w:numId w:val="5"/>
            </w:numPr>
            <w:ind w:left="644" w:hanging="360"/>
          </w:pPr>
        </w:pPrChange>
      </w:pPr>
      <w:r w:rsidRPr="0081343A">
        <w:rPr>
          <w:noProof/>
        </w:rPr>
        <w:t>Multi-camera aspects like synachronization</w:t>
      </w:r>
    </w:p>
    <w:p w14:paraId="287B00BB" w14:textId="77777777" w:rsidR="000B633D" w:rsidRPr="0081343A" w:rsidRDefault="000B633D" w:rsidP="004E148E">
      <w:pPr>
        <w:pStyle w:val="EditorsNote"/>
        <w:rPr>
          <w:noProof/>
        </w:rPr>
        <w:pPrChange w:id="1203" w:author="Richard Bradbury (further revisions)" w:date="2021-05-27T12:29:00Z">
          <w:pPr>
            <w:pStyle w:val="B1"/>
            <w:numPr>
              <w:numId w:val="5"/>
            </w:numPr>
            <w:ind w:left="644" w:hanging="360"/>
          </w:pPr>
        </w:pPrChange>
      </w:pPr>
      <w:r w:rsidRPr="0081343A">
        <w:rPr>
          <w:noProof/>
        </w:rPr>
        <w:t>Usage and purpose of different per-camera flows (like return video)</w:t>
      </w:r>
    </w:p>
    <w:p w14:paraId="11D7D2BD" w14:textId="77777777" w:rsidR="000B633D" w:rsidRDefault="000B633D" w:rsidP="004E148E">
      <w:pPr>
        <w:pStyle w:val="EditorsNote"/>
        <w:rPr>
          <w:noProof/>
        </w:rPr>
        <w:pPrChange w:id="1204" w:author="Richard Bradbury (further revisions)" w:date="2021-05-27T12:29:00Z">
          <w:pPr/>
        </w:pPrChange>
      </w:pPr>
      <w:r w:rsidRPr="0081343A">
        <w:rPr>
          <w:noProof/>
        </w:rPr>
        <w:t>&gt;</w:t>
      </w:r>
    </w:p>
    <w:p w14:paraId="1FBC571B" w14:textId="77777777" w:rsidR="000B633D" w:rsidRDefault="000B633D" w:rsidP="004E148E">
      <w:pPr>
        <w:pStyle w:val="EditorsNote"/>
        <w:rPr>
          <w:noProof/>
        </w:rPr>
        <w:pPrChange w:id="1205" w:author="Richard Bradbury (further revisions)" w:date="2021-05-27T12:29:00Z">
          <w:pPr/>
        </w:pPrChange>
      </w:pPr>
      <w:r>
        <w:rPr>
          <w:noProof/>
        </w:rPr>
        <w:t>State of the art (current issues in content production)</w:t>
      </w:r>
    </w:p>
    <w:p w14:paraId="1766745D" w14:textId="77777777" w:rsidR="000B633D" w:rsidRDefault="000B633D" w:rsidP="004E148E">
      <w:pPr>
        <w:pStyle w:val="EditorsNote"/>
        <w:rPr>
          <w:noProof/>
        </w:rPr>
        <w:pPrChange w:id="1206" w:author="Richard Bradbury (further revisions)" w:date="2021-05-27T12:29:00Z">
          <w:pPr/>
        </w:pPrChange>
      </w:pPr>
      <w:r>
        <w:rPr>
          <w:noProof/>
        </w:rPr>
        <w:t>o</w:t>
      </w:r>
      <w:r>
        <w:rPr>
          <w:noProof/>
        </w:rPr>
        <w:tab/>
        <w:t>Focus on multiple cameras for live video production controlled remotely</w:t>
      </w:r>
    </w:p>
    <w:p w14:paraId="508AC72F" w14:textId="77777777" w:rsidR="000B633D" w:rsidRDefault="000B633D" w:rsidP="004E148E">
      <w:pPr>
        <w:pStyle w:val="EditorsNote"/>
        <w:rPr>
          <w:noProof/>
        </w:rPr>
        <w:pPrChange w:id="1207" w:author="Richard Bradbury (further revisions)" w:date="2021-05-27T12:29:00Z">
          <w:pPr/>
        </w:pPrChange>
      </w:pPr>
      <w:r>
        <w:rPr>
          <w:noProof/>
        </w:rPr>
        <w:t>o</w:t>
      </w:r>
      <w:r>
        <w:rPr>
          <w:noProof/>
        </w:rPr>
        <w:tab/>
        <w:t>Focus on multiple microphone  for live audio production</w:t>
      </w:r>
    </w:p>
    <w:p w14:paraId="77084723" w14:textId="0F2F0CC9" w:rsidR="000B633D" w:rsidDel="00CD57AB" w:rsidRDefault="000B633D" w:rsidP="004E148E">
      <w:pPr>
        <w:pStyle w:val="EditorsNote"/>
        <w:rPr>
          <w:del w:id="1208" w:author="Richard Bradbury (further revisions)" w:date="2021-05-27T12:28:00Z"/>
        </w:rPr>
        <w:pPrChange w:id="1209" w:author="Richard Bradbury (further revisions)" w:date="2021-05-27T12:29:00Z">
          <w:pPr/>
        </w:pPrChange>
      </w:pPr>
    </w:p>
    <w:p w14:paraId="139E0D97" w14:textId="77777777" w:rsidR="000B633D" w:rsidRDefault="000B633D" w:rsidP="004E148E">
      <w:pPr>
        <w:pStyle w:val="EditorsNote"/>
        <w:rPr>
          <w:noProof/>
        </w:rPr>
        <w:pPrChange w:id="1210" w:author="Richard Bradbury (further revisions)" w:date="2021-05-27T12:29:00Z">
          <w:pPr/>
        </w:pPrChange>
      </w:pPr>
      <w:r>
        <w:rPr>
          <w:noProof/>
        </w:rPr>
        <w:t>Workflows/architectures/deployment scenarios</w:t>
      </w:r>
    </w:p>
    <w:p w14:paraId="317C27B5" w14:textId="77777777" w:rsidR="000B633D" w:rsidRDefault="000B633D" w:rsidP="004E148E">
      <w:pPr>
        <w:pStyle w:val="EditorsNote"/>
        <w:rPr>
          <w:noProof/>
        </w:rPr>
        <w:pPrChange w:id="1211" w:author="Richard Bradbury (further revisions)" w:date="2021-05-27T12:29:00Z">
          <w:pPr/>
        </w:pPrChange>
      </w:pPr>
      <w:r>
        <w:rPr>
          <w:noProof/>
        </w:rPr>
        <w:t>o</w:t>
      </w:r>
      <w:r>
        <w:rPr>
          <w:noProof/>
        </w:rPr>
        <w:tab/>
        <w:t>Live video</w:t>
      </w:r>
    </w:p>
    <w:p w14:paraId="030C1A08" w14:textId="77777777" w:rsidR="000B633D" w:rsidRDefault="000B633D" w:rsidP="004E148E">
      <w:pPr>
        <w:pStyle w:val="EditorsNote"/>
        <w:rPr>
          <w:noProof/>
        </w:rPr>
        <w:pPrChange w:id="1212" w:author="Richard Bradbury (further revisions)" w:date="2021-05-27T12:29:00Z">
          <w:pPr/>
        </w:pPrChange>
      </w:pPr>
      <w:r>
        <w:rPr>
          <w:noProof/>
        </w:rPr>
        <w:t>o</w:t>
      </w:r>
      <w:r>
        <w:rPr>
          <w:noProof/>
        </w:rPr>
        <w:tab/>
        <w:t>Live Audio</w:t>
      </w:r>
    </w:p>
    <w:p w14:paraId="024F5F21" w14:textId="47BF836C" w:rsidR="000B633D" w:rsidRPr="00383A9F" w:rsidDel="00CD57AB" w:rsidRDefault="000B633D" w:rsidP="000B633D">
      <w:pPr>
        <w:rPr>
          <w:del w:id="1213" w:author="Richard Bradbury (further revisions)" w:date="2021-05-27T12:28:00Z"/>
        </w:rPr>
      </w:pPr>
    </w:p>
    <w:p w14:paraId="3A012DA3" w14:textId="4F19D165" w:rsidR="000B633D" w:rsidRDefault="00A244A5" w:rsidP="000B633D">
      <w:pPr>
        <w:pStyle w:val="Heading3"/>
        <w:rPr>
          <w:noProof/>
        </w:rPr>
      </w:pPr>
      <w:r>
        <w:rPr>
          <w:noProof/>
        </w:rPr>
        <w:t>6</w:t>
      </w:r>
      <w:r w:rsidR="000B633D">
        <w:rPr>
          <w:noProof/>
        </w:rPr>
        <w:t>.x.2</w:t>
      </w:r>
      <w:r w:rsidR="000B633D">
        <w:rPr>
          <w:noProof/>
        </w:rPr>
        <w:tab/>
        <w:t>Collaboration models and deployment architectures</w:t>
      </w:r>
    </w:p>
    <w:p w14:paraId="5A409CFA" w14:textId="77777777" w:rsidR="000B633D" w:rsidRDefault="000B633D" w:rsidP="004E148E">
      <w:pPr>
        <w:pStyle w:val="EditorsNote"/>
        <w:pPrChange w:id="1214" w:author="Richard Bradbury (further revisions)" w:date="2021-05-27T12:29:00Z">
          <w:pPr>
            <w:pStyle w:val="NO"/>
          </w:pPr>
        </w:pPrChange>
      </w:pPr>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p>
    <w:p w14:paraId="7BD3020D" w14:textId="5B425CE8" w:rsidR="000B633D" w:rsidRPr="006D55F6" w:rsidDel="00CD57AB" w:rsidRDefault="000B633D" w:rsidP="000B633D">
      <w:pPr>
        <w:rPr>
          <w:del w:id="1215" w:author="Richard Bradbury (further revisions)" w:date="2021-05-27T12:28:00Z"/>
        </w:rPr>
      </w:pPr>
    </w:p>
    <w:p w14:paraId="6902A7C1" w14:textId="69506907" w:rsidR="000B633D" w:rsidRDefault="00A244A5" w:rsidP="000B633D">
      <w:pPr>
        <w:pStyle w:val="Heading3"/>
        <w:rPr>
          <w:noProof/>
        </w:rPr>
      </w:pPr>
      <w:r>
        <w:rPr>
          <w:noProof/>
        </w:rPr>
        <w:t>6</w:t>
      </w:r>
      <w:r w:rsidR="000B633D">
        <w:rPr>
          <w:noProof/>
        </w:rPr>
        <w:t>.x.3</w:t>
      </w:r>
      <w:r w:rsidR="000B633D">
        <w:rPr>
          <w:noProof/>
        </w:rPr>
        <w:tab/>
        <w:t>Identified 5G System features</w:t>
      </w:r>
    </w:p>
    <w:p w14:paraId="25EA7AD8" w14:textId="77777777" w:rsidR="000B633D" w:rsidRDefault="000B633D" w:rsidP="004E148E">
      <w:pPr>
        <w:pStyle w:val="EditorsNote"/>
        <w:rPr>
          <w:noProof/>
          <w:lang w:val="en-US"/>
        </w:rPr>
        <w:pPrChange w:id="1216" w:author="Richard Bradbury (further revisions)" w:date="2021-05-27T12:29:00Z">
          <w:pPr>
            <w:pStyle w:val="NO"/>
          </w:pPr>
        </w:pPrChange>
      </w:pPr>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p>
    <w:p w14:paraId="2F77813E" w14:textId="77777777" w:rsidR="000B633D" w:rsidRDefault="000B633D" w:rsidP="004E148E">
      <w:pPr>
        <w:pStyle w:val="EditorsNote"/>
        <w:pPrChange w:id="1217" w:author="Richard Bradbury (further revisions)" w:date="2021-05-27T12:29:00Z">
          <w:pPr>
            <w:pStyle w:val="NO"/>
          </w:pPr>
        </w:pPrChange>
      </w:pPr>
      <w:r>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p>
    <w:p w14:paraId="16A5FA06" w14:textId="77777777" w:rsidR="000B633D" w:rsidRDefault="000B633D" w:rsidP="004E148E">
      <w:pPr>
        <w:pStyle w:val="EditorsNote"/>
        <w:rPr>
          <w:noProof/>
        </w:rPr>
        <w:pPrChange w:id="1218" w:author="Richard Bradbury (further revisions)" w:date="2021-05-27T12:29:00Z">
          <w:pPr/>
        </w:pPrChange>
      </w:pPr>
      <w:r>
        <w:rPr>
          <w:noProof/>
        </w:rPr>
        <w:t xml:space="preserve">&lt; e.g. </w:t>
      </w:r>
      <w:r w:rsidRPr="00063E70">
        <w:rPr>
          <w:noProof/>
        </w:rPr>
        <w:t>TSN in future 3GPP releases</w:t>
      </w:r>
      <w:r>
        <w:rPr>
          <w:noProof/>
        </w:rPr>
        <w:t>, QoS, Network Slicing&gt;</w:t>
      </w:r>
    </w:p>
    <w:p w14:paraId="78756B21" w14:textId="72CCA01F" w:rsidR="000B633D" w:rsidRPr="00063E70" w:rsidDel="00CD57AB" w:rsidRDefault="000B633D" w:rsidP="000B633D">
      <w:pPr>
        <w:rPr>
          <w:del w:id="1219" w:author="Richard Bradbury (further revisions)" w:date="2021-05-27T12:28:00Z"/>
          <w:noProof/>
        </w:rPr>
      </w:pPr>
    </w:p>
    <w:p w14:paraId="4B9BBE9C" w14:textId="14AF705C" w:rsidR="000B633D" w:rsidRDefault="00A244A5" w:rsidP="000B633D">
      <w:pPr>
        <w:pStyle w:val="Heading3"/>
        <w:rPr>
          <w:noProof/>
        </w:rPr>
      </w:pPr>
      <w:r>
        <w:rPr>
          <w:noProof/>
        </w:rPr>
        <w:lastRenderedPageBreak/>
        <w:t>6</w:t>
      </w:r>
      <w:r w:rsidR="000B633D">
        <w:rPr>
          <w:noProof/>
        </w:rPr>
        <w:t>.x.4</w:t>
      </w:r>
      <w:r w:rsidR="000B633D">
        <w:rPr>
          <w:noProof/>
        </w:rPr>
        <w:tab/>
        <w:t>High level call flows</w:t>
      </w:r>
    </w:p>
    <w:p w14:paraId="30EC369F" w14:textId="77777777" w:rsidR="000B633D" w:rsidRDefault="000B633D" w:rsidP="004E148E">
      <w:pPr>
        <w:pStyle w:val="EditorsNote"/>
        <w:pPrChange w:id="1220" w:author="Richard Bradbury (further revisions)" w:date="2021-05-27T12:29:00Z">
          <w:pPr>
            <w:pStyle w:val="NO"/>
          </w:pPr>
        </w:pPrChange>
      </w:pPr>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70F84454" w14:textId="043BCA65" w:rsidR="000B633D" w:rsidRPr="00383A9F" w:rsidDel="00CD57AB" w:rsidRDefault="000B633D" w:rsidP="000B633D">
      <w:pPr>
        <w:rPr>
          <w:del w:id="1221" w:author="Richard Bradbury (further revisions)" w:date="2021-05-27T12:28:00Z"/>
        </w:rPr>
      </w:pPr>
    </w:p>
    <w:p w14:paraId="7F625129" w14:textId="6A2B6180" w:rsidR="000B633D" w:rsidRDefault="00A244A5" w:rsidP="000B633D">
      <w:pPr>
        <w:pStyle w:val="Heading3"/>
        <w:rPr>
          <w:noProof/>
        </w:rPr>
      </w:pPr>
      <w:r>
        <w:rPr>
          <w:noProof/>
        </w:rPr>
        <w:t>6</w:t>
      </w:r>
      <w:r w:rsidR="000B633D">
        <w:rPr>
          <w:noProof/>
        </w:rPr>
        <w:t>.x.5</w:t>
      </w:r>
      <w:r w:rsidR="000B633D">
        <w:rPr>
          <w:noProof/>
        </w:rPr>
        <w:tab/>
        <w:t>Potential issues</w:t>
      </w:r>
    </w:p>
    <w:p w14:paraId="79D07B77" w14:textId="31B302EE" w:rsidR="000B633D" w:rsidRDefault="009962AF" w:rsidP="000B633D">
      <w:pPr>
        <w:rPr>
          <w:noProof/>
        </w:rPr>
      </w:pPr>
      <w:r>
        <w:rPr>
          <w:noProof/>
        </w:rPr>
        <w:t>]</w:t>
      </w:r>
    </w:p>
    <w:p w14:paraId="3634BAC9" w14:textId="77777777" w:rsidR="000B633D" w:rsidRDefault="000B633D" w:rsidP="000B633D">
      <w:pPr>
        <w:pStyle w:val="Heading1"/>
        <w:rPr>
          <w:noProof/>
        </w:rPr>
      </w:pPr>
      <w:r>
        <w:rPr>
          <w:lang w:val="en-US"/>
        </w:rPr>
        <w:t>7</w:t>
      </w:r>
      <w:r>
        <w:rPr>
          <w:lang w:val="en-US"/>
        </w:rPr>
        <w:tab/>
      </w:r>
      <w:r w:rsidRPr="008A790F">
        <w:rPr>
          <w:lang w:val="en-US"/>
        </w:rPr>
        <w:t>Candidate</w:t>
      </w:r>
      <w:r>
        <w:rPr>
          <w:noProof/>
        </w:rPr>
        <w:t xml:space="preserve"> Solutions</w:t>
      </w:r>
    </w:p>
    <w:p w14:paraId="1FEE73EF" w14:textId="689BE326" w:rsidR="000B633D" w:rsidDel="00CD57AB" w:rsidRDefault="000B633D" w:rsidP="000B633D">
      <w:pPr>
        <w:rPr>
          <w:del w:id="1222" w:author="Richard Bradbury (further revisions)" w:date="2021-05-27T12:28:00Z"/>
        </w:rPr>
      </w:pPr>
    </w:p>
    <w:p w14:paraId="19E2532C" w14:textId="77777777" w:rsidR="000B633D" w:rsidRDefault="000B633D" w:rsidP="004E148E">
      <w:pPr>
        <w:pStyle w:val="EditorsNote"/>
        <w:pPrChange w:id="1223" w:author="Richard Bradbury (further revisions)" w:date="2021-05-27T12:29:00Z">
          <w:pPr/>
        </w:pPrChange>
      </w:pPr>
      <w:r>
        <w:t>&lt; this section should describe, how identified 5G features are used in context of media production&gt;</w:t>
      </w:r>
    </w:p>
    <w:p w14:paraId="083A0D36" w14:textId="77777777" w:rsidR="00AC3B03" w:rsidRDefault="00AC3B03" w:rsidP="00AC3B03">
      <w:pPr>
        <w:pStyle w:val="Heading2"/>
        <w:rPr>
          <w:ins w:id="1224" w:author="S4-210919" w:date="2021-05-27T09:25:00Z"/>
        </w:rPr>
      </w:pPr>
      <w:ins w:id="1225" w:author="S4-210919" w:date="2021-05-27T09:25:00Z">
        <w:r>
          <w:rPr>
            <w:noProof/>
          </w:rPr>
          <w:t>7.1</w:t>
        </w:r>
        <w:r>
          <w:rPr>
            <w:noProof/>
          </w:rPr>
          <w:tab/>
          <w:t xml:space="preserve">Issue #1: </w:t>
        </w:r>
        <w:r w:rsidRPr="00CF114F">
          <w:t>Utilizing Available Capacity in Multi-Camera Scenarios</w:t>
        </w:r>
      </w:ins>
    </w:p>
    <w:p w14:paraId="3619982D" w14:textId="77777777" w:rsidR="00AC3B03" w:rsidRDefault="00AC3B03" w:rsidP="00AC3B03">
      <w:pPr>
        <w:pStyle w:val="Heading3"/>
        <w:rPr>
          <w:ins w:id="1226" w:author="S4-210919" w:date="2021-05-27T09:25:00Z"/>
          <w:rFonts w:eastAsia="MS Mincho"/>
        </w:rPr>
      </w:pPr>
      <w:ins w:id="1227" w:author="S4-210919" w:date="2021-05-27T09:25:00Z">
        <w:r>
          <w:rPr>
            <w:rFonts w:eastAsia="MS Mincho"/>
          </w:rPr>
          <w:t>7.1.1</w:t>
        </w:r>
        <w:r>
          <w:rPr>
            <w:rFonts w:eastAsia="MS Mincho"/>
          </w:rPr>
          <w:tab/>
          <w:t>General</w:t>
        </w:r>
      </w:ins>
    </w:p>
    <w:p w14:paraId="0EEFBBBC" w14:textId="77777777" w:rsidR="00AC3B03" w:rsidRDefault="00AC3B03" w:rsidP="00AC3B03">
      <w:pPr>
        <w:rPr>
          <w:ins w:id="1228" w:author="S4-210919" w:date="2021-05-27T09:25:00Z"/>
          <w:rFonts w:eastAsia="MS Mincho"/>
        </w:rPr>
      </w:pPr>
      <w:ins w:id="1229" w:author="S4-210919" w:date="2021-05-27T09:25:00Z">
        <w:r w:rsidRPr="00207CF6">
          <w:rPr>
            <w:rFonts w:eastAsia="MS Mincho"/>
          </w:rPr>
          <w:t xml:space="preserve">As highlighted in </w:t>
        </w:r>
        <w:r>
          <w:rPr>
            <w:rFonts w:eastAsia="MS Mincho"/>
          </w:rPr>
          <w:t>clause </w:t>
        </w:r>
        <w:r w:rsidRPr="00207CF6">
          <w:rPr>
            <w:rFonts w:eastAsia="MS Mincho"/>
          </w:rPr>
          <w:t>6.2.2.3, there is in several sc</w:t>
        </w:r>
        <w:r>
          <w:rPr>
            <w:rFonts w:eastAsia="MS Mincho"/>
          </w:rPr>
          <w:t>e</w:t>
        </w:r>
        <w:r w:rsidRPr="00207CF6">
          <w:rPr>
            <w:rFonts w:eastAsia="MS Mincho"/>
          </w:rPr>
          <w:t>n</w:t>
        </w:r>
        <w:r>
          <w:rPr>
            <w:rFonts w:eastAsia="MS Mincho"/>
          </w:rPr>
          <w:t>a</w:t>
        </w:r>
        <w:r w:rsidRPr="00207CF6">
          <w:rPr>
            <w:rFonts w:eastAsia="MS Mincho"/>
          </w:rPr>
          <w:t xml:space="preserve">rios a need to </w:t>
        </w:r>
        <w:r>
          <w:rPr>
            <w:rFonts w:eastAsia="MS Mincho"/>
          </w:rPr>
          <w:t>dynamically and proactively control media rates such that not all cameras use the maximum rate all the time.</w:t>
        </w:r>
        <w:r w:rsidRPr="00A05049">
          <w:rPr>
            <w:rFonts w:eastAsia="MS Mincho"/>
          </w:rPr>
          <w:t xml:space="preserve"> </w:t>
        </w:r>
        <w:r>
          <w:rPr>
            <w:rFonts w:eastAsia="MS Mincho"/>
          </w:rPr>
          <w:t>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 This should be done proactively, considering the radio conditions and load in the network, to avoid loss of quality on important feeds.</w:t>
        </w:r>
      </w:ins>
    </w:p>
    <w:p w14:paraId="1E01D66B" w14:textId="77777777" w:rsidR="00AC3B03" w:rsidRDefault="00AC3B03" w:rsidP="00AC3B03">
      <w:pPr>
        <w:pStyle w:val="Heading3"/>
        <w:rPr>
          <w:ins w:id="1230" w:author="S4-210919" w:date="2021-05-27T09:25:00Z"/>
          <w:rFonts w:eastAsia="MS Mincho"/>
        </w:rPr>
      </w:pPr>
      <w:ins w:id="1231" w:author="S4-210919" w:date="2021-05-27T09:25:00Z">
        <w:r>
          <w:rPr>
            <w:rFonts w:eastAsia="MS Mincho"/>
          </w:rPr>
          <w:t>7.1.2</w:t>
        </w:r>
        <w:r>
          <w:rPr>
            <w:rFonts w:eastAsia="MS Mincho"/>
          </w:rPr>
          <w:tab/>
        </w:r>
        <w:r w:rsidRPr="009920FD">
          <w:rPr>
            <w:rFonts w:eastAsia="MS Mincho"/>
          </w:rPr>
          <w:t>Potential solutions</w:t>
        </w:r>
      </w:ins>
    </w:p>
    <w:p w14:paraId="478B8669" w14:textId="77777777" w:rsidR="00AC3B03" w:rsidRPr="002E7346" w:rsidRDefault="00AC3B03" w:rsidP="00AC3B03">
      <w:pPr>
        <w:rPr>
          <w:ins w:id="1232" w:author="S4-210919" w:date="2021-05-27T09:25:00Z"/>
          <w:rFonts w:eastAsia="MS Mincho"/>
        </w:rPr>
      </w:pPr>
      <w:ins w:id="1233" w:author="S4-210919" w:date="2021-05-27T09:25:00Z">
        <w:r>
          <w:rPr>
            <w:rFonts w:eastAsia="MS Mincho"/>
          </w:rPr>
          <w:t>[TBD]</w:t>
        </w:r>
      </w:ins>
    </w:p>
    <w:p w14:paraId="61671030" w14:textId="6995A2A1" w:rsidR="00A244A5" w:rsidRPr="000B633D" w:rsidRDefault="00A244A5" w:rsidP="00A244A5">
      <w:pPr>
        <w:pStyle w:val="Heading1"/>
      </w:pPr>
      <w:r>
        <w:rPr>
          <w:lang w:val="en-US"/>
        </w:rPr>
        <w:t>8</w:t>
      </w:r>
      <w:r>
        <w:rPr>
          <w:lang w:val="en-US"/>
        </w:rPr>
        <w:tab/>
      </w:r>
      <w:r w:rsidRPr="001F074B">
        <w:rPr>
          <w:lang w:val="en-US"/>
        </w:rPr>
        <w:t>Summary</w:t>
      </w:r>
      <w:r>
        <w:t xml:space="preserve"> and Conclusions</w:t>
      </w:r>
    </w:p>
    <w:p w14:paraId="0C3B54E9" w14:textId="58448643" w:rsidR="00080512" w:rsidRPr="004D3578" w:rsidRDefault="00080512" w:rsidP="004E148E">
      <w:pPr>
        <w:pPrChange w:id="1234" w:author="Richard Bradbury (further revisions)" w:date="2021-05-27T12:30:00Z">
          <w:pPr>
            <w:pStyle w:val="Guidance"/>
          </w:pPr>
        </w:pPrChange>
      </w:pPr>
    </w:p>
    <w:p w14:paraId="312B1D5A" w14:textId="77777777" w:rsidR="00080512" w:rsidRPr="004D3578" w:rsidRDefault="00080512">
      <w:pPr>
        <w:pStyle w:val="Heading1"/>
        <w:pPrChange w:id="1235" w:author="Editor" w:date="2021-05-27T09:18:00Z">
          <w:pPr>
            <w:pStyle w:val="Heading8"/>
          </w:pPr>
        </w:pPrChange>
      </w:pPr>
      <w:r w:rsidRPr="004D3578">
        <w:br w:type="page"/>
      </w:r>
      <w:bookmarkStart w:id="1236" w:name="_Toc68098713"/>
      <w:r w:rsidRPr="004D3578">
        <w:lastRenderedPageBreak/>
        <w:t>Annex &lt;X&gt; (informative):</w:t>
      </w:r>
      <w:r w:rsidRPr="004D3578">
        <w:br/>
        <w:t>Change history</w:t>
      </w:r>
      <w:bookmarkEnd w:id="123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bookmarkStart w:id="1237" w:name="historyclause"/>
            <w:bookmarkEnd w:id="1237"/>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00"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94"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C72833">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00"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94"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C72833">
        <w:tc>
          <w:tcPr>
            <w:tcW w:w="800" w:type="dxa"/>
            <w:shd w:val="solid" w:color="FFFFFF" w:fill="auto"/>
          </w:tcPr>
          <w:p w14:paraId="13847A0B" w14:textId="232BF05D" w:rsidR="00A3693D" w:rsidRDefault="002705BA" w:rsidP="00C72833">
            <w:pPr>
              <w:pStyle w:val="TAC"/>
              <w:rPr>
                <w:sz w:val="16"/>
                <w:szCs w:val="16"/>
              </w:rPr>
            </w:pPr>
            <w:r>
              <w:rPr>
                <w:sz w:val="16"/>
                <w:szCs w:val="16"/>
              </w:rPr>
              <w:t>May 2021</w:t>
            </w:r>
          </w:p>
        </w:tc>
        <w:tc>
          <w:tcPr>
            <w:tcW w:w="800" w:type="dxa"/>
            <w:shd w:val="solid" w:color="FFFFFF" w:fill="auto"/>
          </w:tcPr>
          <w:p w14:paraId="5C4AB343" w14:textId="6B49CF5D" w:rsidR="00A3693D" w:rsidRDefault="002705BA" w:rsidP="00C72833">
            <w:pPr>
              <w:pStyle w:val="TAC"/>
              <w:rPr>
                <w:sz w:val="16"/>
                <w:szCs w:val="16"/>
              </w:rPr>
            </w:pPr>
            <w:r>
              <w:rPr>
                <w:sz w:val="16"/>
                <w:szCs w:val="16"/>
              </w:rPr>
              <w:t>Post SA4#113</w:t>
            </w:r>
          </w:p>
        </w:tc>
        <w:tc>
          <w:tcPr>
            <w:tcW w:w="1094" w:type="dxa"/>
            <w:shd w:val="solid" w:color="FFFFFF" w:fill="auto"/>
          </w:tcPr>
          <w:p w14:paraId="38CC052E" w14:textId="0B0BFE14" w:rsidR="00A3693D" w:rsidRPr="000B633D" w:rsidRDefault="002705BA" w:rsidP="00C72833">
            <w:pPr>
              <w:pStyle w:val="TAC"/>
              <w:rPr>
                <w:sz w:val="16"/>
                <w:szCs w:val="16"/>
              </w:rPr>
            </w:pPr>
            <w:r>
              <w:rPr>
                <w:sz w:val="16"/>
                <w:szCs w:val="16"/>
              </w:rPr>
              <w:t>S4-210726</w:t>
            </w:r>
          </w:p>
        </w:tc>
        <w:tc>
          <w:tcPr>
            <w:tcW w:w="425" w:type="dxa"/>
            <w:shd w:val="solid" w:color="FFFFFF" w:fill="auto"/>
          </w:tcPr>
          <w:p w14:paraId="05EF8883" w14:textId="77777777" w:rsidR="00A3693D" w:rsidRPr="006B0D02" w:rsidRDefault="00A3693D" w:rsidP="00C72833">
            <w:pPr>
              <w:pStyle w:val="TAL"/>
              <w:rPr>
                <w:sz w:val="16"/>
                <w:szCs w:val="16"/>
              </w:rPr>
            </w:pPr>
          </w:p>
        </w:tc>
        <w:tc>
          <w:tcPr>
            <w:tcW w:w="425" w:type="dxa"/>
            <w:shd w:val="solid" w:color="FFFFFF" w:fill="auto"/>
          </w:tcPr>
          <w:p w14:paraId="5154B20D" w14:textId="77777777" w:rsidR="00A3693D" w:rsidRPr="006B0D02" w:rsidRDefault="00A3693D" w:rsidP="00C72833">
            <w:pPr>
              <w:pStyle w:val="TAR"/>
              <w:rPr>
                <w:sz w:val="16"/>
                <w:szCs w:val="16"/>
              </w:rPr>
            </w:pPr>
          </w:p>
        </w:tc>
        <w:tc>
          <w:tcPr>
            <w:tcW w:w="425" w:type="dxa"/>
            <w:shd w:val="solid" w:color="FFFFFF" w:fill="auto"/>
          </w:tcPr>
          <w:p w14:paraId="393F79DC" w14:textId="77777777" w:rsidR="00A3693D" w:rsidRPr="006B0D02" w:rsidRDefault="00A3693D" w:rsidP="00C72833">
            <w:pPr>
              <w:pStyle w:val="TAC"/>
              <w:rPr>
                <w:sz w:val="16"/>
                <w:szCs w:val="16"/>
              </w:rPr>
            </w:pPr>
          </w:p>
        </w:tc>
        <w:tc>
          <w:tcPr>
            <w:tcW w:w="4962" w:type="dxa"/>
            <w:shd w:val="solid" w:color="FFFFFF" w:fill="auto"/>
          </w:tcPr>
          <w:p w14:paraId="293F644B" w14:textId="77777777" w:rsidR="008C591B" w:rsidRDefault="008C591B" w:rsidP="00C72833">
            <w:pPr>
              <w:pStyle w:val="TAL"/>
              <w:rPr>
                <w:sz w:val="16"/>
                <w:szCs w:val="16"/>
              </w:rPr>
            </w:pPr>
            <w:r w:rsidRPr="008C591B">
              <w:rPr>
                <w:sz w:val="16"/>
                <w:szCs w:val="16"/>
              </w:rPr>
              <w:t>S4aI211164</w:t>
            </w:r>
            <w:r>
              <w:rPr>
                <w:sz w:val="16"/>
                <w:szCs w:val="16"/>
              </w:rPr>
              <w:t xml:space="preserve">: </w:t>
            </w:r>
            <w:r w:rsidRPr="008C591B">
              <w:rPr>
                <w:sz w:val="16"/>
                <w:szCs w:val="16"/>
              </w:rPr>
              <w:t>Description of camera media flows in a Multi-Camera production</w:t>
            </w:r>
          </w:p>
          <w:p w14:paraId="5332BE4B" w14:textId="2C96E6D1" w:rsidR="009962AF" w:rsidRDefault="009962AF" w:rsidP="00C72833">
            <w:pPr>
              <w:pStyle w:val="TAL"/>
              <w:rPr>
                <w:sz w:val="16"/>
                <w:szCs w:val="16"/>
              </w:rPr>
            </w:pPr>
            <w:r w:rsidRPr="009962AF">
              <w:rPr>
                <w:sz w:val="16"/>
                <w:szCs w:val="16"/>
              </w:rPr>
              <w:t>S4aI211165</w:t>
            </w:r>
            <w:r>
              <w:rPr>
                <w:sz w:val="16"/>
                <w:szCs w:val="16"/>
              </w:rPr>
              <w:t xml:space="preserve">: </w:t>
            </w:r>
            <w:r w:rsidRPr="009962AF">
              <w:rPr>
                <w:sz w:val="16"/>
                <w:szCs w:val="16"/>
              </w:rPr>
              <w:t>Overview of NMOS functionality</w:t>
            </w:r>
          </w:p>
        </w:tc>
        <w:tc>
          <w:tcPr>
            <w:tcW w:w="708" w:type="dxa"/>
            <w:shd w:val="solid" w:color="FFFFFF" w:fill="auto"/>
          </w:tcPr>
          <w:p w14:paraId="5CBB2720" w14:textId="7533460F" w:rsidR="00A3693D" w:rsidRDefault="008D28F0" w:rsidP="00C72833">
            <w:pPr>
              <w:pStyle w:val="TAC"/>
              <w:rPr>
                <w:sz w:val="16"/>
                <w:szCs w:val="16"/>
              </w:rPr>
            </w:pPr>
            <w:r>
              <w:rPr>
                <w:sz w:val="16"/>
                <w:szCs w:val="16"/>
              </w:rPr>
              <w:t>0.1.1</w:t>
            </w:r>
          </w:p>
        </w:tc>
      </w:tr>
      <w:tr w:rsidR="00F70442" w:rsidRPr="006B0D02" w14:paraId="1FAB3E15" w14:textId="77777777" w:rsidTr="00C72833">
        <w:tc>
          <w:tcPr>
            <w:tcW w:w="800" w:type="dxa"/>
            <w:shd w:val="solid" w:color="FFFFFF" w:fill="auto"/>
          </w:tcPr>
          <w:p w14:paraId="7670D58A" w14:textId="0C668532" w:rsidR="00F70442" w:rsidRDefault="00F70442" w:rsidP="00C72833">
            <w:pPr>
              <w:pStyle w:val="TAC"/>
              <w:rPr>
                <w:sz w:val="16"/>
                <w:szCs w:val="16"/>
              </w:rPr>
            </w:pPr>
            <w:ins w:id="1238" w:author="Editor" w:date="2021-05-26T23:10:00Z">
              <w:r>
                <w:rPr>
                  <w:sz w:val="16"/>
                  <w:szCs w:val="16"/>
                </w:rPr>
                <w:t>May 2021</w:t>
              </w:r>
            </w:ins>
          </w:p>
        </w:tc>
        <w:tc>
          <w:tcPr>
            <w:tcW w:w="800" w:type="dxa"/>
            <w:shd w:val="solid" w:color="FFFFFF" w:fill="auto"/>
          </w:tcPr>
          <w:p w14:paraId="61BD15DA" w14:textId="6F24A29C" w:rsidR="00F70442" w:rsidRDefault="00F70442" w:rsidP="00C72833">
            <w:pPr>
              <w:pStyle w:val="TAC"/>
              <w:rPr>
                <w:sz w:val="16"/>
                <w:szCs w:val="16"/>
              </w:rPr>
            </w:pPr>
            <w:ins w:id="1239" w:author="Editor" w:date="2021-05-26T23:10:00Z">
              <w:r>
                <w:rPr>
                  <w:sz w:val="16"/>
                  <w:szCs w:val="16"/>
                </w:rPr>
                <w:t>SA4#114</w:t>
              </w:r>
            </w:ins>
          </w:p>
        </w:tc>
        <w:tc>
          <w:tcPr>
            <w:tcW w:w="1094" w:type="dxa"/>
            <w:shd w:val="solid" w:color="FFFFFF" w:fill="auto"/>
          </w:tcPr>
          <w:p w14:paraId="2DFC3CD0" w14:textId="14D55592" w:rsidR="00F70442" w:rsidRDefault="00F70442" w:rsidP="00C72833">
            <w:pPr>
              <w:pStyle w:val="TAC"/>
              <w:rPr>
                <w:sz w:val="16"/>
                <w:szCs w:val="16"/>
              </w:rPr>
            </w:pPr>
            <w:ins w:id="1240" w:author="Editor" w:date="2021-05-26T23:10:00Z">
              <w:r>
                <w:rPr>
                  <w:sz w:val="16"/>
                  <w:szCs w:val="16"/>
                </w:rPr>
                <w:t>S4-2109</w:t>
              </w:r>
            </w:ins>
            <w:ins w:id="1241" w:author="Editor" w:date="2021-05-27T01:04:00Z">
              <w:r w:rsidR="00003047">
                <w:rPr>
                  <w:sz w:val="16"/>
                  <w:szCs w:val="16"/>
                </w:rPr>
                <w:t>39</w:t>
              </w:r>
            </w:ins>
          </w:p>
        </w:tc>
        <w:tc>
          <w:tcPr>
            <w:tcW w:w="425" w:type="dxa"/>
            <w:shd w:val="solid" w:color="FFFFFF" w:fill="auto"/>
          </w:tcPr>
          <w:p w14:paraId="40B5D1A0" w14:textId="77777777" w:rsidR="00F70442" w:rsidRPr="006B0D02" w:rsidRDefault="00F70442" w:rsidP="00C72833">
            <w:pPr>
              <w:pStyle w:val="TAL"/>
              <w:rPr>
                <w:sz w:val="16"/>
                <w:szCs w:val="16"/>
              </w:rPr>
            </w:pPr>
          </w:p>
        </w:tc>
        <w:tc>
          <w:tcPr>
            <w:tcW w:w="425" w:type="dxa"/>
            <w:shd w:val="solid" w:color="FFFFFF" w:fill="auto"/>
          </w:tcPr>
          <w:p w14:paraId="1A37CDB4" w14:textId="77777777" w:rsidR="00F70442" w:rsidRPr="006B0D02" w:rsidRDefault="00F70442" w:rsidP="00C72833">
            <w:pPr>
              <w:pStyle w:val="TAR"/>
              <w:rPr>
                <w:sz w:val="16"/>
                <w:szCs w:val="16"/>
              </w:rPr>
            </w:pPr>
          </w:p>
        </w:tc>
        <w:tc>
          <w:tcPr>
            <w:tcW w:w="425" w:type="dxa"/>
            <w:shd w:val="solid" w:color="FFFFFF" w:fill="auto"/>
          </w:tcPr>
          <w:p w14:paraId="69DB3F6A" w14:textId="77777777" w:rsidR="00F70442" w:rsidRPr="006B0D02" w:rsidRDefault="00F70442" w:rsidP="00C72833">
            <w:pPr>
              <w:pStyle w:val="TAC"/>
              <w:rPr>
                <w:sz w:val="16"/>
                <w:szCs w:val="16"/>
              </w:rPr>
            </w:pPr>
          </w:p>
        </w:tc>
        <w:tc>
          <w:tcPr>
            <w:tcW w:w="4962" w:type="dxa"/>
            <w:shd w:val="solid" w:color="FFFFFF" w:fill="auto"/>
          </w:tcPr>
          <w:p w14:paraId="11ECF432" w14:textId="3F672732" w:rsidR="00AC3B03" w:rsidRDefault="00AC3B03" w:rsidP="00AC3B03">
            <w:pPr>
              <w:pStyle w:val="TAL"/>
              <w:rPr>
                <w:ins w:id="1242" w:author="S4-210913" w:date="2021-05-27T09:27:00Z"/>
                <w:sz w:val="16"/>
                <w:szCs w:val="16"/>
              </w:rPr>
            </w:pPr>
            <w:ins w:id="1243" w:author="S4-210919" w:date="2021-05-27T09:20:00Z">
              <w:r w:rsidRPr="00AC3B03">
                <w:rPr>
                  <w:sz w:val="16"/>
                  <w:szCs w:val="16"/>
                </w:rPr>
                <w:t>S4-210919</w:t>
              </w:r>
              <w:r>
                <w:rPr>
                  <w:sz w:val="16"/>
                  <w:szCs w:val="16"/>
                </w:rPr>
                <w:t xml:space="preserve">: </w:t>
              </w:r>
              <w:r w:rsidRPr="00AC3B03">
                <w:rPr>
                  <w:sz w:val="16"/>
                  <w:szCs w:val="16"/>
                </w:rPr>
                <w:t>FS_NPN4AVProd: Utilizing Available Capacity in Multi-Camera Scenarios</w:t>
              </w:r>
            </w:ins>
          </w:p>
          <w:p w14:paraId="1B1CBB39" w14:textId="352A4E1C" w:rsidR="00F70442" w:rsidRPr="008C591B" w:rsidRDefault="005A73BE" w:rsidP="004E148E">
            <w:pPr>
              <w:pStyle w:val="TAL"/>
              <w:rPr>
                <w:sz w:val="16"/>
                <w:szCs w:val="16"/>
              </w:rPr>
            </w:pPr>
            <w:ins w:id="1244" w:author="S4-210913" w:date="2021-05-27T09:27:00Z">
              <w:r w:rsidRPr="00AC3B03">
                <w:rPr>
                  <w:sz w:val="16"/>
                  <w:szCs w:val="16"/>
                </w:rPr>
                <w:t>S4-21091</w:t>
              </w:r>
              <w:r>
                <w:rPr>
                  <w:sz w:val="16"/>
                  <w:szCs w:val="16"/>
                </w:rPr>
                <w:t xml:space="preserve">3: </w:t>
              </w:r>
              <w:r w:rsidRPr="005A73BE">
                <w:rPr>
                  <w:sz w:val="16"/>
                  <w:szCs w:val="16"/>
                </w:rPr>
                <w:t>Addition of different production types and addition of more information about existing workflows.</w:t>
              </w:r>
            </w:ins>
          </w:p>
        </w:tc>
        <w:tc>
          <w:tcPr>
            <w:tcW w:w="708" w:type="dxa"/>
            <w:shd w:val="solid" w:color="FFFFFF" w:fill="auto"/>
          </w:tcPr>
          <w:p w14:paraId="38473AE5" w14:textId="0C996605" w:rsidR="00F70442" w:rsidRDefault="00F70442" w:rsidP="00C72833">
            <w:pPr>
              <w:pStyle w:val="TAC"/>
              <w:rPr>
                <w:sz w:val="16"/>
                <w:szCs w:val="16"/>
              </w:rPr>
            </w:pPr>
            <w:ins w:id="1245" w:author="Editor" w:date="2021-05-26T23:09:00Z">
              <w:r>
                <w:rPr>
                  <w:sz w:val="16"/>
                  <w:szCs w:val="16"/>
                </w:rPr>
                <w:t>0.2.</w:t>
              </w:r>
            </w:ins>
            <w:ins w:id="1246" w:author="Editor" w:date="2021-05-26T23:10:00Z">
              <w:r>
                <w:rPr>
                  <w:sz w:val="16"/>
                  <w:szCs w:val="16"/>
                </w:rPr>
                <w:t>0</w:t>
              </w:r>
            </w:ins>
          </w:p>
        </w:tc>
      </w:tr>
    </w:tbl>
    <w:p w14:paraId="606D2DF3" w14:textId="77777777" w:rsidR="003C3971" w:rsidRPr="00235394" w:rsidRDefault="003C3971" w:rsidP="003C3971"/>
    <w:sectPr w:rsidR="003C3971" w:rsidRPr="00235394">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7" w:author="Thomas Stockhammer" w:date="2021-05-25T17:27:00Z" w:initials="TS">
    <w:p w14:paraId="5504C430" w14:textId="77777777" w:rsidR="00014F4F" w:rsidRDefault="00014F4F" w:rsidP="00014F4F">
      <w:pPr>
        <w:pStyle w:val="CommentText"/>
      </w:pPr>
      <w:r>
        <w:rPr>
          <w:rStyle w:val="CommentReference"/>
        </w:rPr>
        <w:annotationRef/>
      </w:r>
      <w:r>
        <w:rPr>
          <w:noProof/>
        </w:rPr>
        <w:t>Unclear sentence</w:t>
      </w:r>
    </w:p>
  </w:comment>
  <w:comment w:id="313" w:author="Thomas Stockhammer" w:date="2021-05-25T18:33:00Z" w:initials="TS">
    <w:p w14:paraId="5A7FC83F" w14:textId="77777777" w:rsidR="00014F4F" w:rsidRDefault="00014F4F" w:rsidP="00014F4F">
      <w:pPr>
        <w:pStyle w:val="CommentText"/>
      </w:pPr>
      <w:r>
        <w:rPr>
          <w:rStyle w:val="CommentReference"/>
        </w:rPr>
        <w:annotationRef/>
      </w:r>
      <w:r>
        <w:rPr>
          <w:noProof/>
        </w:rPr>
        <w:t>Do we have any idea if packet losses for uncompressed audio can happen? Are there any QoS requirements for ST 2110 for audio?</w:t>
      </w:r>
    </w:p>
  </w:comment>
  <w:comment w:id="314" w:author="TL2 r1" w:date="2021-05-25T19:02:00Z" w:initials="TL">
    <w:p w14:paraId="733209E0" w14:textId="77777777" w:rsidR="00014F4F" w:rsidRDefault="00014F4F" w:rsidP="00014F4F">
      <w:pPr>
        <w:pStyle w:val="CommentText"/>
      </w:pPr>
      <w:r>
        <w:rPr>
          <w:rStyle w:val="CommentReference"/>
        </w:rPr>
        <w:annotationRef/>
      </w:r>
      <w:r>
        <w:t xml:space="preserve">I think, packet loss can always happen. At this high bitrates, extra care needs to be take to prevent switch &amp; router buffer overruns. </w:t>
      </w:r>
    </w:p>
  </w:comment>
  <w:comment w:id="324" w:author="Thomas Stockhammer" w:date="2021-05-25T18:34:00Z" w:initials="TS">
    <w:p w14:paraId="61B1D347" w14:textId="77777777" w:rsidR="00014F4F" w:rsidRDefault="00014F4F" w:rsidP="00014F4F">
      <w:pPr>
        <w:pStyle w:val="CommentText"/>
      </w:pPr>
      <w:r>
        <w:rPr>
          <w:rStyle w:val="CommentReference"/>
        </w:rPr>
        <w:annotationRef/>
      </w:r>
      <w:r>
        <w:rPr>
          <w:noProof/>
        </w:rPr>
        <w:t>What does this mean?</w:t>
      </w:r>
    </w:p>
  </w:comment>
  <w:comment w:id="325" w:author="TL2 r1" w:date="2021-05-25T19:04:00Z" w:initials="TL">
    <w:p w14:paraId="7E034333" w14:textId="77777777" w:rsidR="00014F4F" w:rsidRDefault="00014F4F" w:rsidP="00014F4F">
      <w:pPr>
        <w:pStyle w:val="CommentText"/>
      </w:pPr>
      <w:r>
        <w:rPr>
          <w:rStyle w:val="CommentReference"/>
        </w:rPr>
        <w:annotationRef/>
      </w:r>
      <w:r>
        <w:t>Need to check.</w:t>
      </w:r>
    </w:p>
  </w:comment>
  <w:comment w:id="328" w:author="Thomas Stockhammer" w:date="2021-05-25T18:35:00Z" w:initials="TS">
    <w:p w14:paraId="5E35F7C2" w14:textId="77777777" w:rsidR="00014F4F" w:rsidRDefault="00014F4F" w:rsidP="00014F4F">
      <w:pPr>
        <w:pStyle w:val="CommentText"/>
      </w:pPr>
      <w:r>
        <w:rPr>
          <w:rStyle w:val="CommentReference"/>
        </w:rPr>
        <w:annotationRef/>
      </w:r>
      <w:r>
        <w:rPr>
          <w:noProof/>
        </w:rPr>
        <w:t>Again it would be good to get an idea on what the underlying QoS requirements would be.</w:t>
      </w:r>
    </w:p>
  </w:comment>
  <w:comment w:id="329" w:author="TL2 r1" w:date="2021-05-25T19:04:00Z" w:initials="TL">
    <w:p w14:paraId="576EAD9C" w14:textId="77777777" w:rsidR="00014F4F" w:rsidRDefault="00014F4F" w:rsidP="00014F4F">
      <w:pPr>
        <w:pStyle w:val="CommentText"/>
      </w:pPr>
      <w:r>
        <w:rPr>
          <w:rStyle w:val="CommentReference"/>
        </w:rPr>
        <w:annotationRef/>
      </w:r>
      <w:r>
        <w:t>In which form “QoS requirement”? typically, ST 2110 operates on top of a GBPS infrastructure.</w:t>
      </w:r>
    </w:p>
  </w:comment>
  <w:comment w:id="351" w:author="TL2" w:date="2021-05-12T21:04:00Z" w:initials="TL">
    <w:p w14:paraId="573EFF52" w14:textId="77777777" w:rsidR="00013A63" w:rsidRDefault="00013A63" w:rsidP="00013A63">
      <w:pPr>
        <w:pStyle w:val="CommentText"/>
      </w:pPr>
      <w:r>
        <w:rPr>
          <w:rStyle w:val="CommentReference"/>
        </w:rPr>
        <w:annotationRef/>
      </w:r>
      <w:r>
        <w:t>Reference needed</w:t>
      </w:r>
    </w:p>
  </w:comment>
  <w:comment w:id="673" w:author="TL" w:date="2021-05-12T10:34:00Z" w:initials="TL">
    <w:p w14:paraId="0CD162AC" w14:textId="77777777" w:rsidR="00013A63" w:rsidRDefault="00013A63" w:rsidP="00013A63">
      <w:pPr>
        <w:pStyle w:val="CommentText"/>
      </w:pPr>
      <w:r>
        <w:rPr>
          <w:rStyle w:val="CommentReference"/>
        </w:rPr>
        <w:annotationRef/>
      </w:r>
      <w:r>
        <w:t>Any Trademarks to consider?</w:t>
      </w:r>
    </w:p>
  </w:comment>
  <w:comment w:id="867" w:author="Richard Bradbury (revisions)" w:date="2021-05-12T11:33:00Z" w:initials="RJB">
    <w:p w14:paraId="6B1F46D9" w14:textId="77777777" w:rsidR="004F54B7" w:rsidRDefault="004F54B7" w:rsidP="004F54B7">
      <w:pPr>
        <w:pStyle w:val="CommentText"/>
      </w:pPr>
      <w:r>
        <w:rPr>
          <w:rStyle w:val="CommentReference"/>
        </w:rPr>
        <w:annotationRef/>
      </w:r>
      <w:r>
        <w:t>Reference?</w:t>
      </w:r>
    </w:p>
  </w:comment>
  <w:comment w:id="869" w:author="Richard Bradbury (revisions)" w:date="2021-05-12T11:33:00Z" w:initials="RJB">
    <w:p w14:paraId="29EDD2BE" w14:textId="77777777" w:rsidR="004F54B7" w:rsidRDefault="004F54B7" w:rsidP="004F54B7">
      <w:pPr>
        <w:pStyle w:val="CommentText"/>
      </w:pPr>
      <w:r>
        <w:rPr>
          <w:rStyle w:val="CommentReference"/>
        </w:rPr>
        <w:annotationRef/>
      </w:r>
      <w:r>
        <w:t>Reference?</w:t>
      </w:r>
    </w:p>
  </w:comment>
  <w:comment w:id="870" w:author="Richard Bradbury (revisions)" w:date="2021-05-12T11:33:00Z" w:initials="RJB">
    <w:p w14:paraId="23BA89AF" w14:textId="77777777" w:rsidR="004F54B7" w:rsidRDefault="004F54B7" w:rsidP="004F54B7">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04C430" w15:done="0"/>
  <w15:commentEx w15:paraId="5A7FC83F" w15:done="1"/>
  <w15:commentEx w15:paraId="733209E0" w15:paraIdParent="5A7FC83F" w15:done="1"/>
  <w15:commentEx w15:paraId="61B1D347" w15:done="0"/>
  <w15:commentEx w15:paraId="7E034333" w15:paraIdParent="61B1D347" w15:done="0"/>
  <w15:commentEx w15:paraId="5E35F7C2" w15:done="1"/>
  <w15:commentEx w15:paraId="576EAD9C" w15:paraIdParent="5E35F7C2" w15:done="1"/>
  <w15:commentEx w15:paraId="573EFF52" w15:done="0"/>
  <w15:commentEx w15:paraId="0CD162AC" w15:done="0"/>
  <w15:commentEx w15:paraId="6B1F46D9" w15:done="0"/>
  <w15:commentEx w15:paraId="29EDD2BE" w15:done="0"/>
  <w15:commentEx w15:paraId="23BA89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B204" w16cex:dateUtc="2021-05-25T15:27:00Z"/>
  <w16cex:commentExtensible w16cex:durableId="2457C186" w16cex:dateUtc="2021-05-25T16:33:00Z"/>
  <w16cex:commentExtensible w16cex:durableId="2457C85E" w16cex:dateUtc="2021-05-25T17:02:00Z"/>
  <w16cex:commentExtensible w16cex:durableId="2457C1BB" w16cex:dateUtc="2021-05-25T16:34:00Z"/>
  <w16cex:commentExtensible w16cex:durableId="2457C8BB" w16cex:dateUtc="2021-05-25T17:04:00Z"/>
  <w16cex:commentExtensible w16cex:durableId="2457C1D8" w16cex:dateUtc="2021-05-25T16:35:00Z"/>
  <w16cex:commentExtensible w16cex:durableId="2457C8CA" w16cex:dateUtc="2021-05-25T17:04:00Z"/>
  <w16cex:commentExtensible w16cex:durableId="2446C170" w16cex:dateUtc="2021-05-12T19:04:00Z"/>
  <w16cex:commentExtensible w16cex:durableId="24462DAB" w16cex:dateUtc="2021-05-12T08:34:00Z"/>
  <w16cex:commentExtensible w16cex:durableId="24463B7B" w16cex:dateUtc="2021-05-12T10:33:00Z"/>
  <w16cex:commentExtensible w16cex:durableId="24463B86" w16cex:dateUtc="2021-05-12T10:33:00Z"/>
  <w16cex:commentExtensible w16cex:durableId="24463B8D" w16cex:dateUtc="2021-05-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4C430" w16cid:durableId="2457B204"/>
  <w16cid:commentId w16cid:paraId="5A7FC83F" w16cid:durableId="2457C186"/>
  <w16cid:commentId w16cid:paraId="733209E0" w16cid:durableId="2457C85E"/>
  <w16cid:commentId w16cid:paraId="61B1D347" w16cid:durableId="2457C1BB"/>
  <w16cid:commentId w16cid:paraId="7E034333" w16cid:durableId="2457C8BB"/>
  <w16cid:commentId w16cid:paraId="5E35F7C2" w16cid:durableId="2457C1D8"/>
  <w16cid:commentId w16cid:paraId="576EAD9C" w16cid:durableId="2457C8CA"/>
  <w16cid:commentId w16cid:paraId="573EFF52" w16cid:durableId="2446C170"/>
  <w16cid:commentId w16cid:paraId="0CD162AC" w16cid:durableId="24462DAB"/>
  <w16cid:commentId w16cid:paraId="6B1F46D9" w16cid:durableId="24463B7B"/>
  <w16cid:commentId w16cid:paraId="29EDD2BE" w16cid:durableId="24463B86"/>
  <w16cid:commentId w16cid:paraId="23BA89AF" w16cid:durableId="24463B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1CA3" w14:textId="77777777" w:rsidR="004031E6" w:rsidRDefault="004031E6">
      <w:r>
        <w:separator/>
      </w:r>
    </w:p>
  </w:endnote>
  <w:endnote w:type="continuationSeparator" w:id="0">
    <w:p w14:paraId="71BCEDC3" w14:textId="77777777" w:rsidR="004031E6" w:rsidRDefault="0040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E7F" w14:textId="77777777" w:rsidR="005A73BE" w:rsidRDefault="005A73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6993" w14:textId="77777777" w:rsidR="004031E6" w:rsidRDefault="004031E6">
      <w:r>
        <w:separator/>
      </w:r>
    </w:p>
  </w:footnote>
  <w:footnote w:type="continuationSeparator" w:id="0">
    <w:p w14:paraId="7A219195" w14:textId="77777777" w:rsidR="004031E6" w:rsidRDefault="0040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5CF" w14:textId="2EBD8958" w:rsidR="005A73BE" w:rsidRDefault="005A73B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E148E">
      <w:rPr>
        <w:rFonts w:ascii="Arial" w:hAnsi="Arial" w:cs="Arial"/>
        <w:b/>
        <w:noProof/>
        <w:sz w:val="18"/>
        <w:szCs w:val="18"/>
      </w:rPr>
      <w:t>3GPP TR 26.805 V0.21.01 (2021-045)</w:t>
    </w:r>
    <w:r>
      <w:rPr>
        <w:rFonts w:ascii="Arial" w:hAnsi="Arial" w:cs="Arial"/>
        <w:b/>
        <w:sz w:val="18"/>
        <w:szCs w:val="18"/>
      </w:rPr>
      <w:fldChar w:fldCharType="end"/>
    </w:r>
  </w:p>
  <w:p w14:paraId="6DB2D8F5" w14:textId="77777777" w:rsidR="005A73BE" w:rsidRDefault="005A73B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24FBBA44" w:rsidR="005A73BE" w:rsidRDefault="005A73B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E148E">
      <w:rPr>
        <w:rFonts w:ascii="Arial" w:hAnsi="Arial" w:cs="Arial"/>
        <w:b/>
        <w:noProof/>
        <w:sz w:val="18"/>
        <w:szCs w:val="18"/>
      </w:rPr>
      <w:t>Release 17</w:t>
    </w:r>
    <w:r>
      <w:rPr>
        <w:rFonts w:ascii="Arial" w:hAnsi="Arial" w:cs="Arial"/>
        <w:b/>
        <w:sz w:val="18"/>
        <w:szCs w:val="18"/>
      </w:rPr>
      <w:fldChar w:fldCharType="end"/>
    </w:r>
  </w:p>
  <w:p w14:paraId="2F49008D" w14:textId="77777777" w:rsidR="005A73BE" w:rsidRDefault="005A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S4-210913">
    <w15:presenceInfo w15:providerId="None" w15:userId="S4-210913"/>
  </w15:person>
  <w15:person w15:author="S4-210919">
    <w15:presenceInfo w15:providerId="None" w15:userId="S4-210919"/>
  </w15:person>
  <w15:person w15:author="Richard Bradbury (further revisions)">
    <w15:presenceInfo w15:providerId="None" w15:userId="Richard Bradbury (further revisions)"/>
  </w15:person>
  <w15:person w15:author="Thomas Stockhammer">
    <w15:presenceInfo w15:providerId="AD" w15:userId="S::tsto@qti.qualcomm.com::2aa20ba2-ba43-46c1-9e8b-e40494025eed"/>
  </w15:person>
  <w15:person w15:author="TL2 r1">
    <w15:presenceInfo w15:providerId="None" w15:userId="TL2 r1"/>
  </w15:person>
  <w15:person w15:author="TL2">
    <w15:presenceInfo w15:providerId="None" w15:userId="TL2"/>
  </w15:person>
  <w15:person w15:author="TL">
    <w15:presenceInfo w15:providerId="None" w15:userId="TL"/>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047"/>
    <w:rsid w:val="00013A63"/>
    <w:rsid w:val="00014F4F"/>
    <w:rsid w:val="00033397"/>
    <w:rsid w:val="00040095"/>
    <w:rsid w:val="000474EC"/>
    <w:rsid w:val="00051834"/>
    <w:rsid w:val="00054A22"/>
    <w:rsid w:val="00062023"/>
    <w:rsid w:val="000639EF"/>
    <w:rsid w:val="000655A6"/>
    <w:rsid w:val="00080512"/>
    <w:rsid w:val="000810EA"/>
    <w:rsid w:val="0009271D"/>
    <w:rsid w:val="000B633D"/>
    <w:rsid w:val="000C47C3"/>
    <w:rsid w:val="000D58AB"/>
    <w:rsid w:val="00133525"/>
    <w:rsid w:val="001800DF"/>
    <w:rsid w:val="001863D2"/>
    <w:rsid w:val="001A4C42"/>
    <w:rsid w:val="001A7420"/>
    <w:rsid w:val="001B6637"/>
    <w:rsid w:val="001C21C3"/>
    <w:rsid w:val="001D02C2"/>
    <w:rsid w:val="001F074B"/>
    <w:rsid w:val="001F0C1D"/>
    <w:rsid w:val="001F1132"/>
    <w:rsid w:val="001F168B"/>
    <w:rsid w:val="0021374B"/>
    <w:rsid w:val="002347A2"/>
    <w:rsid w:val="00263D5A"/>
    <w:rsid w:val="002675F0"/>
    <w:rsid w:val="002705BA"/>
    <w:rsid w:val="00281CFD"/>
    <w:rsid w:val="002B6339"/>
    <w:rsid w:val="002E00EE"/>
    <w:rsid w:val="003172DC"/>
    <w:rsid w:val="00335EDD"/>
    <w:rsid w:val="0035462D"/>
    <w:rsid w:val="003765B8"/>
    <w:rsid w:val="00384383"/>
    <w:rsid w:val="0038676B"/>
    <w:rsid w:val="003C3971"/>
    <w:rsid w:val="003D3129"/>
    <w:rsid w:val="003F5E6E"/>
    <w:rsid w:val="004031E6"/>
    <w:rsid w:val="0041650F"/>
    <w:rsid w:val="00423334"/>
    <w:rsid w:val="004279A5"/>
    <w:rsid w:val="004345EC"/>
    <w:rsid w:val="00444C0E"/>
    <w:rsid w:val="00460C8B"/>
    <w:rsid w:val="00465515"/>
    <w:rsid w:val="004B1CCB"/>
    <w:rsid w:val="004D3578"/>
    <w:rsid w:val="004E148E"/>
    <w:rsid w:val="004E213A"/>
    <w:rsid w:val="004F0988"/>
    <w:rsid w:val="004F3340"/>
    <w:rsid w:val="004F4C62"/>
    <w:rsid w:val="004F54B7"/>
    <w:rsid w:val="0050512E"/>
    <w:rsid w:val="00514F87"/>
    <w:rsid w:val="0053388B"/>
    <w:rsid w:val="00535773"/>
    <w:rsid w:val="00543E6C"/>
    <w:rsid w:val="00565087"/>
    <w:rsid w:val="00597B11"/>
    <w:rsid w:val="005A73BE"/>
    <w:rsid w:val="005D2E01"/>
    <w:rsid w:val="005D7526"/>
    <w:rsid w:val="005E28C4"/>
    <w:rsid w:val="005E4BB2"/>
    <w:rsid w:val="00602AEA"/>
    <w:rsid w:val="00614FDF"/>
    <w:rsid w:val="0063543D"/>
    <w:rsid w:val="00647114"/>
    <w:rsid w:val="00691352"/>
    <w:rsid w:val="006A323F"/>
    <w:rsid w:val="006B30D0"/>
    <w:rsid w:val="006C3D95"/>
    <w:rsid w:val="006E5C86"/>
    <w:rsid w:val="00701116"/>
    <w:rsid w:val="00713C44"/>
    <w:rsid w:val="00734A5B"/>
    <w:rsid w:val="0074026F"/>
    <w:rsid w:val="007429F6"/>
    <w:rsid w:val="00744E76"/>
    <w:rsid w:val="00766F19"/>
    <w:rsid w:val="00774DA4"/>
    <w:rsid w:val="00781F0F"/>
    <w:rsid w:val="007B600E"/>
    <w:rsid w:val="007F0F4A"/>
    <w:rsid w:val="00800079"/>
    <w:rsid w:val="008028A4"/>
    <w:rsid w:val="00830747"/>
    <w:rsid w:val="00836C94"/>
    <w:rsid w:val="008768CA"/>
    <w:rsid w:val="008C263C"/>
    <w:rsid w:val="008C384C"/>
    <w:rsid w:val="008C591B"/>
    <w:rsid w:val="008D28F0"/>
    <w:rsid w:val="0090271F"/>
    <w:rsid w:val="00902E23"/>
    <w:rsid w:val="009114D7"/>
    <w:rsid w:val="0091348E"/>
    <w:rsid w:val="00917CCB"/>
    <w:rsid w:val="00934913"/>
    <w:rsid w:val="00942EC2"/>
    <w:rsid w:val="009962AF"/>
    <w:rsid w:val="009E3E0E"/>
    <w:rsid w:val="009F37B7"/>
    <w:rsid w:val="00A10F02"/>
    <w:rsid w:val="00A164B4"/>
    <w:rsid w:val="00A244A5"/>
    <w:rsid w:val="00A26956"/>
    <w:rsid w:val="00A27486"/>
    <w:rsid w:val="00A3693D"/>
    <w:rsid w:val="00A53724"/>
    <w:rsid w:val="00A56066"/>
    <w:rsid w:val="00A73129"/>
    <w:rsid w:val="00A82346"/>
    <w:rsid w:val="00A92BA1"/>
    <w:rsid w:val="00AA7A54"/>
    <w:rsid w:val="00AC3B03"/>
    <w:rsid w:val="00AC6BC6"/>
    <w:rsid w:val="00AE65E2"/>
    <w:rsid w:val="00B15449"/>
    <w:rsid w:val="00B93086"/>
    <w:rsid w:val="00BA19ED"/>
    <w:rsid w:val="00BA4B8D"/>
    <w:rsid w:val="00BA718A"/>
    <w:rsid w:val="00BC0F7D"/>
    <w:rsid w:val="00BC3BB9"/>
    <w:rsid w:val="00BD7D31"/>
    <w:rsid w:val="00BE3255"/>
    <w:rsid w:val="00BF128E"/>
    <w:rsid w:val="00BF3EAB"/>
    <w:rsid w:val="00C074DD"/>
    <w:rsid w:val="00C1496A"/>
    <w:rsid w:val="00C33079"/>
    <w:rsid w:val="00C45231"/>
    <w:rsid w:val="00C72833"/>
    <w:rsid w:val="00C80F1D"/>
    <w:rsid w:val="00C93F40"/>
    <w:rsid w:val="00CA3D0C"/>
    <w:rsid w:val="00CD4921"/>
    <w:rsid w:val="00CD57AB"/>
    <w:rsid w:val="00D06238"/>
    <w:rsid w:val="00D57972"/>
    <w:rsid w:val="00D61765"/>
    <w:rsid w:val="00D675A9"/>
    <w:rsid w:val="00D738D6"/>
    <w:rsid w:val="00D755EB"/>
    <w:rsid w:val="00D76048"/>
    <w:rsid w:val="00D87E00"/>
    <w:rsid w:val="00D9134D"/>
    <w:rsid w:val="00DA0496"/>
    <w:rsid w:val="00DA4953"/>
    <w:rsid w:val="00DA7A03"/>
    <w:rsid w:val="00DB1818"/>
    <w:rsid w:val="00DC309B"/>
    <w:rsid w:val="00DC4DA2"/>
    <w:rsid w:val="00DD4C17"/>
    <w:rsid w:val="00DD74A5"/>
    <w:rsid w:val="00DF2B1F"/>
    <w:rsid w:val="00DF62CD"/>
    <w:rsid w:val="00E16509"/>
    <w:rsid w:val="00E17817"/>
    <w:rsid w:val="00E44582"/>
    <w:rsid w:val="00E5330C"/>
    <w:rsid w:val="00E77645"/>
    <w:rsid w:val="00EA15B0"/>
    <w:rsid w:val="00EA5EA7"/>
    <w:rsid w:val="00EC4A25"/>
    <w:rsid w:val="00F025A2"/>
    <w:rsid w:val="00F04712"/>
    <w:rsid w:val="00F13360"/>
    <w:rsid w:val="00F22EC7"/>
    <w:rsid w:val="00F325C8"/>
    <w:rsid w:val="00F50186"/>
    <w:rsid w:val="00F653B8"/>
    <w:rsid w:val="00F70442"/>
    <w:rsid w:val="00F848AF"/>
    <w:rsid w:val="00F9008D"/>
    <w:rsid w:val="00FA10C6"/>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 w:type="character" w:customStyle="1" w:styleId="THChar">
    <w:name w:val="TH Char"/>
    <w:link w:val="TH"/>
    <w:rsid w:val="00AC3B03"/>
    <w:rPr>
      <w:rFonts w:ascii="Arial" w:hAnsi="Arial"/>
      <w:b/>
      <w:lang w:val="en-GB"/>
    </w:rPr>
  </w:style>
  <w:style w:type="paragraph" w:styleId="CommentSubject">
    <w:name w:val="annotation subject"/>
    <w:basedOn w:val="CommentText"/>
    <w:next w:val="CommentText"/>
    <w:link w:val="CommentSubjectChar"/>
    <w:rsid w:val="00CD57AB"/>
    <w:rPr>
      <w:b/>
      <w:bCs/>
    </w:rPr>
  </w:style>
  <w:style w:type="character" w:customStyle="1" w:styleId="CommentSubjectChar">
    <w:name w:val="Comment Subject Char"/>
    <w:basedOn w:val="CommentTextChar"/>
    <w:link w:val="CommentSubject"/>
    <w:rsid w:val="00CD57A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newtek.com/hc/en-us/articles/218109667-NDI-Encoding-Decoding" TargetMode="External"/><Relationship Id="rId18" Type="http://schemas.openxmlformats.org/officeDocument/2006/relationships/hyperlink" Target="https://www.amwa.tv/nmos-overview"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yperlink" Target="https://static.amwa.tv/networked-media-systems-big-picture-2021-03-05.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hyperlink" Target="https://tech.ebu.ch/files/live/sites/tech/files/shared/tech/tech3371.pdf"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yperlink" Target="https://specs.amwa.tv/nmos/branches/main/docs/2.0._Technical_Overview.html" TargetMode="External"/><Relationship Id="rId29"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sf.tv/download/technical_recommendations/VSF_TR-06-1_2018_10_17.pdf"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openxmlformats.org/officeDocument/2006/relationships/image" Target="media/image3.png"/><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s://tech.ebu.ch/publications/technology-pyramid-media-node-maturity-checklist?rec=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hyperlink" Target="https://specs.amwa.tv/nmos" TargetMode="External"/><Relationship Id="rId27" Type="http://schemas.microsoft.com/office/2016/09/relationships/commentsIds" Target="commentsIds.xm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30</Pages>
  <Words>10598</Words>
  <Characters>60409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70866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 (further revisions)</cp:lastModifiedBy>
  <cp:revision>2</cp:revision>
  <cp:lastPrinted>2019-02-25T14:05:00Z</cp:lastPrinted>
  <dcterms:created xsi:type="dcterms:W3CDTF">2021-05-27T11:30:00Z</dcterms:created>
  <dcterms:modified xsi:type="dcterms:W3CDTF">2021-05-27T11:30:00Z</dcterms:modified>
</cp:coreProperties>
</file>