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237" w14:textId="56FDB868" w:rsidR="00944E9F" w:rsidRPr="00ED467A" w:rsidRDefault="004549E4" w:rsidP="00944E9F">
      <w:pPr>
        <w:tabs>
          <w:tab w:val="right" w:pos="9355"/>
        </w:tabs>
        <w:spacing w:after="0"/>
        <w:rPr>
          <w:rFonts w:ascii="Arial" w:hAnsi="Arial" w:cs="Arial"/>
          <w:szCs w:val="24"/>
          <w:lang w:val="en-US" w:eastAsia="ja-JP"/>
        </w:rPr>
      </w:pPr>
      <w:ins w:id="0" w:author="Charles Lo" w:date="2021-05-26T06:47:00Z">
        <w:r>
          <w:rPr>
            <w:rFonts w:ascii="Arial" w:hAnsi="Arial" w:cs="Arial"/>
            <w:szCs w:val="24"/>
            <w:lang w:val="en-US" w:eastAsia="ja-JP"/>
          </w:rPr>
          <w:t>I’</w:t>
        </w:r>
      </w:ins>
      <w:r w:rsidR="00944E9F" w:rsidRPr="00ED467A">
        <w:rPr>
          <w:rFonts w:ascii="Arial" w:hAnsi="Arial" w:cs="Arial"/>
          <w:szCs w:val="24"/>
          <w:lang w:val="en-US" w:eastAsia="ja-JP"/>
        </w:rPr>
        <w:t>3GPP TSG</w:t>
      </w:r>
      <w:r w:rsidR="00944E9F">
        <w:rPr>
          <w:rFonts w:ascii="Arial" w:hAnsi="Arial" w:cs="Arial"/>
          <w:szCs w:val="24"/>
          <w:lang w:val="en-US" w:eastAsia="ja-JP"/>
        </w:rPr>
        <w:t>-</w:t>
      </w:r>
      <w:r w:rsidR="00944E9F" w:rsidRPr="00ED467A">
        <w:rPr>
          <w:rFonts w:ascii="Arial" w:hAnsi="Arial" w:cs="Arial"/>
          <w:szCs w:val="24"/>
          <w:lang w:val="en-US" w:eastAsia="ja-JP"/>
        </w:rPr>
        <w:t>SA4</w:t>
      </w:r>
      <w:r w:rsidR="00944E9F">
        <w:rPr>
          <w:rFonts w:ascii="Arial" w:hAnsi="Arial" w:cs="Arial"/>
          <w:szCs w:val="24"/>
          <w:lang w:val="en-US" w:eastAsia="ja-JP"/>
        </w:rPr>
        <w:t>#1</w:t>
      </w:r>
      <w:r w:rsidR="00AA2060">
        <w:rPr>
          <w:rFonts w:ascii="Arial" w:hAnsi="Arial" w:cs="Arial"/>
          <w:szCs w:val="24"/>
          <w:lang w:val="en-US" w:eastAsia="ja-JP"/>
        </w:rPr>
        <w:t>1</w:t>
      </w:r>
      <w:r w:rsidR="00C042AD">
        <w:rPr>
          <w:rFonts w:ascii="Arial" w:hAnsi="Arial" w:cs="Arial"/>
          <w:szCs w:val="24"/>
          <w:lang w:val="en-US" w:eastAsia="ja-JP"/>
        </w:rPr>
        <w:t>4</w:t>
      </w:r>
      <w:r w:rsidR="00AA2060">
        <w:rPr>
          <w:rFonts w:ascii="Arial" w:hAnsi="Arial" w:cs="Arial"/>
          <w:szCs w:val="24"/>
          <w:lang w:val="en-US" w:eastAsia="ja-JP"/>
        </w:rPr>
        <w:t>-e</w:t>
      </w:r>
      <w:r w:rsidR="00944E9F" w:rsidRPr="00ED467A">
        <w:rPr>
          <w:rFonts w:ascii="Arial" w:hAnsi="Arial" w:cs="Arial"/>
          <w:szCs w:val="24"/>
          <w:lang w:val="en-US" w:eastAsia="ja-JP"/>
        </w:rPr>
        <w:tab/>
        <w:t xml:space="preserve"> S4-</w:t>
      </w:r>
      <w:r w:rsidR="00052110">
        <w:rPr>
          <w:rFonts w:ascii="Arial" w:hAnsi="Arial" w:cs="Arial"/>
          <w:szCs w:val="24"/>
          <w:lang w:val="en-US" w:eastAsia="ja-JP"/>
        </w:rPr>
        <w:t>2</w:t>
      </w:r>
      <w:r w:rsidR="00C042AD">
        <w:rPr>
          <w:rFonts w:ascii="Arial" w:hAnsi="Arial" w:cs="Arial"/>
          <w:szCs w:val="24"/>
          <w:lang w:val="en-US" w:eastAsia="ja-JP"/>
        </w:rPr>
        <w:t>10</w:t>
      </w:r>
      <w:r w:rsidR="001B6E9D">
        <w:rPr>
          <w:rFonts w:ascii="Arial" w:hAnsi="Arial" w:cs="Arial"/>
          <w:szCs w:val="24"/>
          <w:lang w:val="en-US" w:eastAsia="ja-JP"/>
        </w:rPr>
        <w:t>951</w:t>
      </w:r>
    </w:p>
    <w:p w14:paraId="10E64DA9" w14:textId="7B4E46E6" w:rsidR="00610027" w:rsidRPr="00ED467A" w:rsidRDefault="00AA2060" w:rsidP="00944E9F">
      <w:pPr>
        <w:tabs>
          <w:tab w:val="left" w:pos="7020"/>
          <w:tab w:val="right" w:pos="9355"/>
        </w:tabs>
        <w:spacing w:after="0"/>
        <w:rPr>
          <w:rFonts w:ascii="Arial" w:hAnsi="Arial" w:cs="Arial"/>
          <w:szCs w:val="24"/>
          <w:lang w:val="en-US" w:eastAsia="ja-JP"/>
        </w:rPr>
      </w:pPr>
      <w:r>
        <w:rPr>
          <w:rFonts w:ascii="Arial" w:hAnsi="Arial" w:cs="Arial"/>
          <w:szCs w:val="24"/>
          <w:lang w:val="en-US" w:eastAsia="ja-JP"/>
        </w:rPr>
        <w:t xml:space="preserve">Electronic meeting, Telco, </w:t>
      </w:r>
      <w:r w:rsidR="00C042AD">
        <w:rPr>
          <w:rFonts w:ascii="Arial" w:hAnsi="Arial" w:cs="Arial"/>
          <w:szCs w:val="24"/>
          <w:lang w:val="en-US" w:eastAsia="ja-JP"/>
        </w:rPr>
        <w:t>May 19-28</w:t>
      </w:r>
      <w:r>
        <w:rPr>
          <w:rFonts w:ascii="Arial" w:hAnsi="Arial" w:cs="Arial"/>
          <w:szCs w:val="24"/>
          <w:lang w:val="en-US" w:eastAsia="ja-JP"/>
        </w:rPr>
        <w:t>, 202</w:t>
      </w:r>
      <w:r w:rsidR="00052110">
        <w:rPr>
          <w:rFonts w:ascii="Arial" w:hAnsi="Arial" w:cs="Arial"/>
          <w:szCs w:val="24"/>
          <w:lang w:val="en-US" w:eastAsia="ja-JP"/>
        </w:rPr>
        <w:t>1</w:t>
      </w:r>
      <w:r w:rsidR="00C91C0E">
        <w:rPr>
          <w:rFonts w:ascii="Arial" w:hAnsi="Arial" w:cs="Arial"/>
          <w:szCs w:val="24"/>
          <w:lang w:val="en-US" w:eastAsia="ja-JP"/>
        </w:rPr>
        <w:tab/>
      </w:r>
      <w:r w:rsidR="00667421">
        <w:rPr>
          <w:rFonts w:ascii="Arial" w:hAnsi="Arial" w:cs="Arial"/>
          <w:szCs w:val="24"/>
          <w:lang w:val="en-US" w:eastAsia="ja-JP"/>
        </w:rPr>
        <w:t>revision of S4-210760</w:t>
      </w:r>
    </w:p>
    <w:p w14:paraId="6E3E1286" w14:textId="77777777" w:rsidR="00610027" w:rsidRPr="00ED467A" w:rsidRDefault="00610027" w:rsidP="0055427E">
      <w:pPr>
        <w:spacing w:after="0"/>
        <w:rPr>
          <w:rFonts w:ascii="Arial" w:hAnsi="Arial" w:cs="Arial"/>
          <w:szCs w:val="24"/>
          <w:lang w:val="en-US" w:eastAsia="ja-JP"/>
        </w:rPr>
      </w:pPr>
    </w:p>
    <w:p w14:paraId="5E599F7B" w14:textId="6CE7449C" w:rsidR="00610027" w:rsidRPr="00B30DAD" w:rsidRDefault="00610027" w:rsidP="00610027">
      <w:pPr>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7C4018">
        <w:rPr>
          <w:rFonts w:ascii="Arial" w:hAnsi="Arial" w:cs="Arial"/>
          <w:szCs w:val="24"/>
          <w:lang w:val="pt-BR" w:eastAsia="ja-JP"/>
        </w:rPr>
        <w:t>8.</w:t>
      </w:r>
      <w:r w:rsidR="00061FC0">
        <w:rPr>
          <w:rFonts w:ascii="Arial" w:hAnsi="Arial" w:cs="Arial"/>
          <w:szCs w:val="24"/>
          <w:lang w:val="pt-BR" w:eastAsia="ja-JP"/>
        </w:rPr>
        <w:t>8</w:t>
      </w:r>
    </w:p>
    <w:p w14:paraId="2F4814D1"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Pr>
          <w:rFonts w:ascii="Arial" w:hAnsi="Arial" w:cs="Arial"/>
          <w:szCs w:val="24"/>
          <w:lang w:val="en-US" w:eastAsia="ja-JP"/>
        </w:rPr>
        <w:t>Qualcomm Incorporated</w:t>
      </w:r>
    </w:p>
    <w:p w14:paraId="7B535550" w14:textId="52D5AF4A"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764138">
        <w:rPr>
          <w:rFonts w:ascii="Arial" w:hAnsi="Arial" w:cs="Arial"/>
          <w:szCs w:val="24"/>
          <w:lang w:val="en-US" w:eastAsia="ja-JP"/>
        </w:rPr>
        <w:t xml:space="preserve">Interfaces and Formats for </w:t>
      </w:r>
      <w:r w:rsidR="004D6462">
        <w:rPr>
          <w:rFonts w:ascii="Arial" w:hAnsi="Arial" w:cs="Arial"/>
          <w:szCs w:val="24"/>
          <w:lang w:val="en-US" w:eastAsia="ja-JP"/>
        </w:rPr>
        <w:t>AF Data Collection and Event Exposure</w:t>
      </w:r>
    </w:p>
    <w:p w14:paraId="46FCD187"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w:t>
      </w:r>
      <w:r w:rsidR="004A512A">
        <w:rPr>
          <w:rFonts w:ascii="Arial" w:hAnsi="Arial" w:cs="Arial"/>
          <w:szCs w:val="24"/>
          <w:lang w:val="en-US" w:eastAsia="ja-JP"/>
        </w:rPr>
        <w:t xml:space="preserve"> and Agreement</w:t>
      </w:r>
    </w:p>
    <w:p w14:paraId="6BFEFE6F" w14:textId="77777777" w:rsidR="008F3A5B" w:rsidRPr="00C11A9B" w:rsidRDefault="008F3A5B" w:rsidP="00093946">
      <w:pPr>
        <w:pStyle w:val="Heading1"/>
        <w:tabs>
          <w:tab w:val="clear" w:pos="432"/>
          <w:tab w:val="num" w:pos="720"/>
        </w:tabs>
        <w:spacing w:before="360"/>
        <w:rPr>
          <w:sz w:val="24"/>
          <w:szCs w:val="24"/>
        </w:rPr>
      </w:pPr>
      <w:r w:rsidRPr="00C11A9B">
        <w:rPr>
          <w:sz w:val="24"/>
          <w:szCs w:val="24"/>
        </w:rPr>
        <w:t>Introduction</w:t>
      </w:r>
    </w:p>
    <w:p w14:paraId="3073D2B9" w14:textId="6E58C3A2" w:rsidR="004D6462" w:rsidRPr="00C11A9B" w:rsidRDefault="0089048D" w:rsidP="004D6462">
      <w:pPr>
        <w:rPr>
          <w:sz w:val="20"/>
        </w:rPr>
      </w:pPr>
      <w:r>
        <w:rPr>
          <w:sz w:val="20"/>
        </w:rPr>
        <w:t xml:space="preserve">This DP </w:t>
      </w:r>
      <w:r w:rsidR="008F637F">
        <w:rPr>
          <w:sz w:val="20"/>
        </w:rPr>
        <w:t xml:space="preserve">provides </w:t>
      </w:r>
      <w:r w:rsidR="00024475">
        <w:rPr>
          <w:sz w:val="20"/>
        </w:rPr>
        <w:t>some</w:t>
      </w:r>
      <w:r w:rsidR="008F637F">
        <w:rPr>
          <w:sz w:val="20"/>
        </w:rPr>
        <w:t xml:space="preserve"> thoughts and ideas on</w:t>
      </w:r>
      <w:r w:rsidR="003C5B8E">
        <w:rPr>
          <w:sz w:val="20"/>
        </w:rPr>
        <w:t xml:space="preserve"> the</w:t>
      </w:r>
      <w:r w:rsidR="00054746">
        <w:rPr>
          <w:sz w:val="20"/>
        </w:rPr>
        <w:t xml:space="preserve"> </w:t>
      </w:r>
      <w:r w:rsidR="00F936AF">
        <w:rPr>
          <w:sz w:val="20"/>
        </w:rPr>
        <w:t xml:space="preserve">intersection </w:t>
      </w:r>
      <w:r w:rsidR="00F912A7">
        <w:rPr>
          <w:sz w:val="20"/>
        </w:rPr>
        <w:t xml:space="preserve">and inter-relationship between </w:t>
      </w:r>
      <w:r w:rsidR="00F936AF">
        <w:rPr>
          <w:sz w:val="20"/>
        </w:rPr>
        <w:t xml:space="preserve">several </w:t>
      </w:r>
      <w:r w:rsidR="00F23767">
        <w:rPr>
          <w:sz w:val="20"/>
        </w:rPr>
        <w:t xml:space="preserve">related </w:t>
      </w:r>
      <w:r w:rsidR="00F936AF">
        <w:rPr>
          <w:sz w:val="20"/>
        </w:rPr>
        <w:t>topics</w:t>
      </w:r>
      <w:r w:rsidR="00AA4C85">
        <w:rPr>
          <w:sz w:val="20"/>
        </w:rPr>
        <w:t xml:space="preserve"> in </w:t>
      </w:r>
      <w:r w:rsidR="00AF79AF">
        <w:rPr>
          <w:sz w:val="20"/>
        </w:rPr>
        <w:t xml:space="preserve">existing and likely emerging </w:t>
      </w:r>
      <w:r w:rsidR="000F1296">
        <w:rPr>
          <w:sz w:val="20"/>
        </w:rPr>
        <w:t xml:space="preserve">work in </w:t>
      </w:r>
      <w:r w:rsidR="00AA4C85">
        <w:rPr>
          <w:sz w:val="20"/>
        </w:rPr>
        <w:t>SA4</w:t>
      </w:r>
      <w:r w:rsidR="00F23767">
        <w:rPr>
          <w:sz w:val="20"/>
        </w:rPr>
        <w:t xml:space="preserve"> and SA2</w:t>
      </w:r>
      <w:r w:rsidR="000F1296">
        <w:rPr>
          <w:sz w:val="20"/>
        </w:rPr>
        <w:t xml:space="preserve">. These topics are </w:t>
      </w:r>
      <w:proofErr w:type="spellStart"/>
      <w:r w:rsidR="000F1296">
        <w:rPr>
          <w:sz w:val="20"/>
        </w:rPr>
        <w:t>centered</w:t>
      </w:r>
      <w:proofErr w:type="spellEnd"/>
      <w:r w:rsidR="000F1296">
        <w:rPr>
          <w:sz w:val="20"/>
        </w:rPr>
        <w:t xml:space="preserve"> on AF-based collection an</w:t>
      </w:r>
      <w:r w:rsidR="00BA6139">
        <w:rPr>
          <w:sz w:val="20"/>
        </w:rPr>
        <w:t xml:space="preserve">d reporting of application specific </w:t>
      </w:r>
      <w:r w:rsidR="00C31550">
        <w:rPr>
          <w:sz w:val="20"/>
        </w:rPr>
        <w:t xml:space="preserve">event information, referred to </w:t>
      </w:r>
      <w:r w:rsidR="008F7DCF">
        <w:rPr>
          <w:sz w:val="20"/>
        </w:rPr>
        <w:t xml:space="preserve">as </w:t>
      </w:r>
      <w:r w:rsidR="00430B4C">
        <w:rPr>
          <w:sz w:val="20"/>
        </w:rPr>
        <w:t>“UE data” in SA2.</w:t>
      </w:r>
      <w:r w:rsidR="00286A57">
        <w:rPr>
          <w:sz w:val="20"/>
        </w:rPr>
        <w:t xml:space="preserve"> The </w:t>
      </w:r>
      <w:r w:rsidR="00C84129">
        <w:rPr>
          <w:sz w:val="20"/>
        </w:rPr>
        <w:t xml:space="preserve">data collection part pertains to an AF, such as the 5GMS AF, receiving </w:t>
      </w:r>
      <w:r w:rsidR="00B72BFC">
        <w:rPr>
          <w:sz w:val="20"/>
        </w:rPr>
        <w:t xml:space="preserve">application event information </w:t>
      </w:r>
      <w:r w:rsidR="00F17A36">
        <w:rPr>
          <w:sz w:val="20"/>
        </w:rPr>
        <w:t xml:space="preserve">either directly from the UE, or indirectly </w:t>
      </w:r>
      <w:r w:rsidR="000240C4">
        <w:rPr>
          <w:sz w:val="20"/>
        </w:rPr>
        <w:t>from an Application Service Provider (ASP)</w:t>
      </w:r>
      <w:r w:rsidR="00AC1A0F">
        <w:rPr>
          <w:sz w:val="20"/>
        </w:rPr>
        <w:t xml:space="preserve">. The data reporting part </w:t>
      </w:r>
      <w:r w:rsidR="009954EA">
        <w:rPr>
          <w:sz w:val="20"/>
        </w:rPr>
        <w:t xml:space="preserve">involves the AF offering </w:t>
      </w:r>
      <w:r w:rsidR="00343CC3">
        <w:rPr>
          <w:sz w:val="20"/>
        </w:rPr>
        <w:t xml:space="preserve">the collected application event information to consumer entities such as the NWDAF, but may also include </w:t>
      </w:r>
      <w:r w:rsidR="005A0B00">
        <w:rPr>
          <w:sz w:val="20"/>
        </w:rPr>
        <w:t>the opera</w:t>
      </w:r>
      <w:r w:rsidR="003C783A">
        <w:rPr>
          <w:sz w:val="20"/>
        </w:rPr>
        <w:t xml:space="preserve">tor’s OAM system, </w:t>
      </w:r>
      <w:r w:rsidR="00343CC3">
        <w:rPr>
          <w:sz w:val="20"/>
        </w:rPr>
        <w:t>the ASP</w:t>
      </w:r>
      <w:r w:rsidR="003C783A">
        <w:rPr>
          <w:sz w:val="20"/>
        </w:rPr>
        <w:t xml:space="preserve"> or third-party </w:t>
      </w:r>
      <w:r w:rsidR="00AB20DD">
        <w:rPr>
          <w:sz w:val="20"/>
        </w:rPr>
        <w:t>analytics or application servers.</w:t>
      </w:r>
      <w:r w:rsidR="000673AC">
        <w:rPr>
          <w:sz w:val="20"/>
        </w:rPr>
        <w:t xml:space="preserve"> The FS_5GMS_EXT study item already includes a section o</w:t>
      </w:r>
      <w:r w:rsidR="007F79D5">
        <w:rPr>
          <w:sz w:val="20"/>
        </w:rPr>
        <w:t>n</w:t>
      </w:r>
      <w:r w:rsidR="0065491C">
        <w:rPr>
          <w:sz w:val="20"/>
        </w:rPr>
        <w:t xml:space="preserve"> Network Event usage which covers the </w:t>
      </w:r>
      <w:r w:rsidR="00C23540">
        <w:rPr>
          <w:sz w:val="20"/>
        </w:rPr>
        <w:t xml:space="preserve">collection of information about the progress and status of </w:t>
      </w:r>
      <w:r w:rsidR="007F79D5">
        <w:rPr>
          <w:sz w:val="20"/>
        </w:rPr>
        <w:t xml:space="preserve">media streaming sessions, and shared with other NFs or the ASP </w:t>
      </w:r>
      <w:r w:rsidR="005C4732">
        <w:rPr>
          <w:sz w:val="20"/>
        </w:rPr>
        <w:t xml:space="preserve">according to the </w:t>
      </w:r>
      <w:r w:rsidR="00672F4E">
        <w:rPr>
          <w:sz w:val="20"/>
        </w:rPr>
        <w:t xml:space="preserve">AF </w:t>
      </w:r>
      <w:r w:rsidR="005C4732">
        <w:rPr>
          <w:sz w:val="20"/>
        </w:rPr>
        <w:t xml:space="preserve">Event Exposure service architecture and </w:t>
      </w:r>
      <w:r w:rsidR="005D7AEC">
        <w:rPr>
          <w:sz w:val="20"/>
        </w:rPr>
        <w:t>solution</w:t>
      </w:r>
      <w:r w:rsidR="005C4732">
        <w:rPr>
          <w:sz w:val="20"/>
        </w:rPr>
        <w:t xml:space="preserve"> </w:t>
      </w:r>
      <w:r w:rsidR="005D7AEC">
        <w:rPr>
          <w:sz w:val="20"/>
        </w:rPr>
        <w:t xml:space="preserve">mechanisms </w:t>
      </w:r>
      <w:r w:rsidR="005C4732">
        <w:rPr>
          <w:sz w:val="20"/>
        </w:rPr>
        <w:t>defined in</w:t>
      </w:r>
      <w:r w:rsidR="00A93B00">
        <w:rPr>
          <w:sz w:val="20"/>
        </w:rPr>
        <w:t xml:space="preserve"> </w:t>
      </w:r>
      <w:r w:rsidR="00936400">
        <w:rPr>
          <w:sz w:val="20"/>
        </w:rPr>
        <w:t>TS 23.50</w:t>
      </w:r>
      <w:r w:rsidR="00A10976">
        <w:rPr>
          <w:sz w:val="20"/>
        </w:rPr>
        <w:t>2</w:t>
      </w:r>
      <w:r w:rsidR="00936400">
        <w:rPr>
          <w:sz w:val="20"/>
        </w:rPr>
        <w:t xml:space="preserve"> [1])</w:t>
      </w:r>
      <w:r w:rsidR="005C4732">
        <w:rPr>
          <w:sz w:val="20"/>
        </w:rPr>
        <w:t xml:space="preserve"> and </w:t>
      </w:r>
      <w:r w:rsidR="00936400">
        <w:rPr>
          <w:sz w:val="20"/>
        </w:rPr>
        <w:t>TS 29.517 [2]</w:t>
      </w:r>
      <w:r w:rsidR="005D7AEC">
        <w:rPr>
          <w:sz w:val="20"/>
        </w:rPr>
        <w:t xml:space="preserve">. A new work item, EVEX </w:t>
      </w:r>
      <w:r w:rsidR="00672F4E">
        <w:rPr>
          <w:sz w:val="20"/>
        </w:rPr>
        <w:t>[</w:t>
      </w:r>
      <w:r w:rsidR="00936400">
        <w:rPr>
          <w:sz w:val="20"/>
        </w:rPr>
        <w:t>3</w:t>
      </w:r>
      <w:r w:rsidR="00672F4E">
        <w:rPr>
          <w:sz w:val="20"/>
        </w:rPr>
        <w:t xml:space="preserve">] </w:t>
      </w:r>
      <w:r w:rsidR="00936400">
        <w:rPr>
          <w:sz w:val="20"/>
        </w:rPr>
        <w:t>has been proposed in SA4 to formalize</w:t>
      </w:r>
      <w:r w:rsidR="00FE09AF">
        <w:rPr>
          <w:sz w:val="20"/>
        </w:rPr>
        <w:t xml:space="preserve"> the framework and technical mechanisms of</w:t>
      </w:r>
      <w:r w:rsidR="00936400">
        <w:rPr>
          <w:sz w:val="20"/>
        </w:rPr>
        <w:t xml:space="preserve"> the</w:t>
      </w:r>
      <w:r w:rsidR="008411F9">
        <w:rPr>
          <w:sz w:val="20"/>
        </w:rPr>
        <w:t xml:space="preserve"> application event </w:t>
      </w:r>
      <w:r w:rsidR="00FE09AF">
        <w:rPr>
          <w:sz w:val="20"/>
        </w:rPr>
        <w:t>information collection and reporting to consumer entities.</w:t>
      </w:r>
    </w:p>
    <w:p w14:paraId="6667DA59" w14:textId="6704B45F" w:rsidR="009B77F1" w:rsidRPr="00C11A9B" w:rsidRDefault="00C473FE" w:rsidP="00920DF6">
      <w:pPr>
        <w:rPr>
          <w:sz w:val="20"/>
        </w:rPr>
      </w:pPr>
      <w:r>
        <w:rPr>
          <w:sz w:val="20"/>
        </w:rPr>
        <w:t xml:space="preserve">In the meantime, </w:t>
      </w:r>
      <w:r w:rsidR="00AA01A9">
        <w:rPr>
          <w:sz w:val="20"/>
        </w:rPr>
        <w:t xml:space="preserve">SA2 has indicated to SA4 their interest </w:t>
      </w:r>
      <w:r w:rsidR="00670C57">
        <w:rPr>
          <w:sz w:val="20"/>
        </w:rPr>
        <w:t xml:space="preserve">and related architecture specification </w:t>
      </w:r>
      <w:r w:rsidR="00CC77DA">
        <w:rPr>
          <w:sz w:val="20"/>
        </w:rPr>
        <w:t xml:space="preserve">that </w:t>
      </w:r>
      <w:r w:rsidR="00670C57">
        <w:rPr>
          <w:sz w:val="20"/>
        </w:rPr>
        <w:t>us</w:t>
      </w:r>
      <w:r w:rsidR="00CC77DA">
        <w:rPr>
          <w:sz w:val="20"/>
        </w:rPr>
        <w:t>es</w:t>
      </w:r>
      <w:r w:rsidR="00670C57">
        <w:rPr>
          <w:sz w:val="20"/>
        </w:rPr>
        <w:t xml:space="preserve"> the AF to </w:t>
      </w:r>
      <w:r w:rsidR="00BD43E0">
        <w:rPr>
          <w:sz w:val="20"/>
        </w:rPr>
        <w:t xml:space="preserve">accommodate the collection and reporting of UE information </w:t>
      </w:r>
      <w:r w:rsidR="00574E3D">
        <w:rPr>
          <w:sz w:val="20"/>
        </w:rPr>
        <w:t xml:space="preserve">that is not related to 5G Media Streaming, as well as </w:t>
      </w:r>
      <w:r w:rsidR="004C56FE">
        <w:rPr>
          <w:sz w:val="20"/>
        </w:rPr>
        <w:t>exposing that information to</w:t>
      </w:r>
      <w:r w:rsidR="00194389">
        <w:rPr>
          <w:sz w:val="20"/>
        </w:rPr>
        <w:t xml:space="preserve"> the NWDAF for data analytics and subsequent </w:t>
      </w:r>
      <w:r w:rsidR="00944805">
        <w:rPr>
          <w:sz w:val="20"/>
        </w:rPr>
        <w:t xml:space="preserve">sharing </w:t>
      </w:r>
      <w:r w:rsidR="006B1936">
        <w:rPr>
          <w:sz w:val="20"/>
        </w:rPr>
        <w:t xml:space="preserve">of aggregated/normalized/filtered information </w:t>
      </w:r>
      <w:r w:rsidR="00944805">
        <w:rPr>
          <w:sz w:val="20"/>
        </w:rPr>
        <w:t>with NF consumers of the NWDAF.</w:t>
      </w:r>
      <w:r w:rsidR="00BD43E0">
        <w:rPr>
          <w:sz w:val="20"/>
        </w:rPr>
        <w:t xml:space="preserve"> </w:t>
      </w:r>
      <w:r w:rsidR="008212D4">
        <w:rPr>
          <w:sz w:val="20"/>
        </w:rPr>
        <w:t>A discussion paper in S4-</w:t>
      </w:r>
      <w:r w:rsidR="006A0763">
        <w:rPr>
          <w:sz w:val="20"/>
        </w:rPr>
        <w:t>210723 [4] has been</w:t>
      </w:r>
      <w:r w:rsidR="008212D4">
        <w:rPr>
          <w:sz w:val="20"/>
        </w:rPr>
        <w:t xml:space="preserve"> submitted to SA4#11</w:t>
      </w:r>
      <w:r w:rsidR="006A0763">
        <w:rPr>
          <w:sz w:val="20"/>
        </w:rPr>
        <w:t>4-e in describing a</w:t>
      </w:r>
      <w:r w:rsidR="00157FE6">
        <w:rPr>
          <w:sz w:val="20"/>
        </w:rPr>
        <w:t xml:space="preserve"> potential</w:t>
      </w:r>
      <w:r w:rsidR="006A0763">
        <w:rPr>
          <w:sz w:val="20"/>
        </w:rPr>
        <w:t xml:space="preserve"> </w:t>
      </w:r>
      <w:r w:rsidR="00157FE6">
        <w:rPr>
          <w:sz w:val="20"/>
        </w:rPr>
        <w:t>solution approach via a</w:t>
      </w:r>
      <w:r w:rsidR="000C0D2A">
        <w:rPr>
          <w:sz w:val="20"/>
        </w:rPr>
        <w:t xml:space="preserve"> generic reference architecture for </w:t>
      </w:r>
      <w:r w:rsidR="005A1146">
        <w:rPr>
          <w:sz w:val="20"/>
        </w:rPr>
        <w:t>UE data collection and reporting</w:t>
      </w:r>
      <w:r w:rsidR="00960645">
        <w:rPr>
          <w:sz w:val="20"/>
        </w:rPr>
        <w:t xml:space="preserve"> that achieves the SA2 objectives without overloading the original and well-defined purpose of the 5GMS A</w:t>
      </w:r>
      <w:r w:rsidR="004067AB">
        <w:rPr>
          <w:sz w:val="20"/>
        </w:rPr>
        <w:t>F for media session specific data collection, reporting and event exposure.</w:t>
      </w:r>
    </w:p>
    <w:p w14:paraId="424C6970" w14:textId="075B86CF" w:rsidR="00FC3477" w:rsidRDefault="008F7DCF" w:rsidP="00920DF6">
      <w:pPr>
        <w:pStyle w:val="Heading1"/>
        <w:tabs>
          <w:tab w:val="clear" w:pos="432"/>
          <w:tab w:val="num" w:pos="720"/>
        </w:tabs>
        <w:spacing w:before="120"/>
        <w:ind w:left="720" w:hanging="720"/>
        <w:rPr>
          <w:sz w:val="24"/>
          <w:szCs w:val="24"/>
        </w:rPr>
      </w:pPr>
      <w:r>
        <w:rPr>
          <w:sz w:val="24"/>
          <w:szCs w:val="24"/>
        </w:rPr>
        <w:t>UE Data Collection via Direct and Indirect Methods</w:t>
      </w:r>
    </w:p>
    <w:p w14:paraId="6D9892F6" w14:textId="014D8538" w:rsidR="00412B1E" w:rsidRDefault="003E478D" w:rsidP="003E478D">
      <w:pPr>
        <w:rPr>
          <w:sz w:val="20"/>
          <w:lang w:val="en-US"/>
        </w:rPr>
      </w:pPr>
      <w:r w:rsidRPr="003E478D">
        <w:rPr>
          <w:sz w:val="20"/>
          <w:lang w:val="en-US"/>
        </w:rPr>
        <w:t xml:space="preserve">The </w:t>
      </w:r>
      <w:r>
        <w:rPr>
          <w:sz w:val="20"/>
          <w:lang w:val="en-US"/>
        </w:rPr>
        <w:t>5</w:t>
      </w:r>
      <w:r w:rsidRPr="003E478D">
        <w:rPr>
          <w:sz w:val="20"/>
          <w:lang w:val="en-US"/>
        </w:rPr>
        <w:t xml:space="preserve">GMS AF </w:t>
      </w:r>
      <w:r w:rsidR="00770E87">
        <w:rPr>
          <w:sz w:val="20"/>
          <w:lang w:val="en-US"/>
        </w:rPr>
        <w:t xml:space="preserve">is designed to be the recipient of various types of </w:t>
      </w:r>
      <w:r w:rsidR="0055593D">
        <w:rPr>
          <w:sz w:val="20"/>
          <w:lang w:val="en-US"/>
        </w:rPr>
        <w:t>application event information</w:t>
      </w:r>
      <w:r w:rsidR="00412B1E">
        <w:rPr>
          <w:sz w:val="20"/>
          <w:lang w:val="en-US"/>
        </w:rPr>
        <w:t xml:space="preserve"> specific to media streaming</w:t>
      </w:r>
      <w:r w:rsidR="0055593D">
        <w:rPr>
          <w:sz w:val="20"/>
          <w:lang w:val="en-US"/>
        </w:rPr>
        <w:t xml:space="preserve">, such as consumption reports, metrics reports and </w:t>
      </w:r>
      <w:r w:rsidR="003C3D45">
        <w:rPr>
          <w:sz w:val="20"/>
          <w:lang w:val="en-US"/>
        </w:rPr>
        <w:t xml:space="preserve">AF-based </w:t>
      </w:r>
      <w:r w:rsidR="0055593D">
        <w:rPr>
          <w:sz w:val="20"/>
          <w:lang w:val="en-US"/>
        </w:rPr>
        <w:t xml:space="preserve">network assistance </w:t>
      </w:r>
      <w:r w:rsidR="003C3D45">
        <w:rPr>
          <w:sz w:val="20"/>
          <w:lang w:val="en-US"/>
        </w:rPr>
        <w:t>interactions</w:t>
      </w:r>
      <w:r w:rsidR="00146FAC">
        <w:rPr>
          <w:sz w:val="20"/>
          <w:lang w:val="en-US"/>
        </w:rPr>
        <w:t xml:space="preserve">, from the 5GMS Client (its Media Session Handler) </w:t>
      </w:r>
      <w:r w:rsidR="000605DA">
        <w:rPr>
          <w:sz w:val="20"/>
          <w:lang w:val="en-US"/>
        </w:rPr>
        <w:t>over the M5 interface</w:t>
      </w:r>
      <w:r w:rsidR="005D5632">
        <w:rPr>
          <w:sz w:val="20"/>
          <w:lang w:val="en-US"/>
        </w:rPr>
        <w:t>.</w:t>
      </w:r>
      <w:r w:rsidR="00C574B2">
        <w:rPr>
          <w:sz w:val="20"/>
          <w:lang w:val="en-US"/>
        </w:rPr>
        <w:t xml:space="preserve"> Such </w:t>
      </w:r>
      <w:r w:rsidR="005A1A65" w:rsidRPr="005A1A65">
        <w:rPr>
          <w:i/>
          <w:iCs/>
          <w:sz w:val="20"/>
          <w:lang w:val="en-US"/>
        </w:rPr>
        <w:t>collection</w:t>
      </w:r>
      <w:r w:rsidR="005A1A65">
        <w:rPr>
          <w:sz w:val="20"/>
          <w:lang w:val="en-US"/>
        </w:rPr>
        <w:t xml:space="preserve"> of UE data is referred to in SA2</w:t>
      </w:r>
      <w:r w:rsidR="006E541F">
        <w:rPr>
          <w:sz w:val="20"/>
          <w:lang w:val="en-US"/>
        </w:rPr>
        <w:t xml:space="preserve">’s eNA_Ph2 work item </w:t>
      </w:r>
      <w:r w:rsidR="00BB25E1">
        <w:rPr>
          <w:sz w:val="20"/>
          <w:lang w:val="en-US"/>
        </w:rPr>
        <w:t>(see TS 23.</w:t>
      </w:r>
      <w:r w:rsidR="00642A14">
        <w:rPr>
          <w:sz w:val="20"/>
          <w:lang w:val="en-US"/>
        </w:rPr>
        <w:t xml:space="preserve">288 [5]) </w:t>
      </w:r>
      <w:r w:rsidR="006E541F">
        <w:rPr>
          <w:sz w:val="20"/>
          <w:lang w:val="en-US"/>
        </w:rPr>
        <w:t>as</w:t>
      </w:r>
      <w:r w:rsidR="00FA2DAD">
        <w:rPr>
          <w:sz w:val="20"/>
          <w:lang w:val="en-US"/>
        </w:rPr>
        <w:t xml:space="preserve"> “direct </w:t>
      </w:r>
      <w:r w:rsidR="00046A45">
        <w:rPr>
          <w:sz w:val="20"/>
          <w:lang w:val="en-US"/>
        </w:rPr>
        <w:t>data collection”.</w:t>
      </w:r>
    </w:p>
    <w:p w14:paraId="6F31DD34" w14:textId="1E104373" w:rsidR="00CD6077" w:rsidRDefault="00BA4AE7" w:rsidP="003E478D">
      <w:pPr>
        <w:rPr>
          <w:sz w:val="20"/>
          <w:lang w:val="en-US"/>
        </w:rPr>
      </w:pPr>
      <w:r>
        <w:rPr>
          <w:sz w:val="20"/>
          <w:lang w:val="en-US"/>
        </w:rPr>
        <w:t>It</w:t>
      </w:r>
      <w:r w:rsidR="00EE2ED0">
        <w:rPr>
          <w:sz w:val="20"/>
          <w:lang w:val="en-US"/>
        </w:rPr>
        <w:t xml:space="preserve"> is possible that data collection </w:t>
      </w:r>
      <w:r w:rsidR="002919E9">
        <w:rPr>
          <w:sz w:val="20"/>
          <w:lang w:val="en-US"/>
        </w:rPr>
        <w:t xml:space="preserve">from the UE is accomplished by the M8 </w:t>
      </w:r>
      <w:r w:rsidR="0095453C">
        <w:rPr>
          <w:sz w:val="20"/>
          <w:lang w:val="en-US"/>
        </w:rPr>
        <w:t xml:space="preserve">application layer interface between the 5GMS-Aware Application and the </w:t>
      </w:r>
      <w:r w:rsidR="00412B1E">
        <w:rPr>
          <w:sz w:val="20"/>
          <w:lang w:val="en-US"/>
        </w:rPr>
        <w:t xml:space="preserve">5GMS </w:t>
      </w:r>
      <w:r w:rsidR="0095453C">
        <w:rPr>
          <w:sz w:val="20"/>
          <w:lang w:val="en-US"/>
        </w:rPr>
        <w:t>A</w:t>
      </w:r>
      <w:r w:rsidR="00412B1E">
        <w:rPr>
          <w:sz w:val="20"/>
          <w:lang w:val="en-US"/>
        </w:rPr>
        <w:t xml:space="preserve">pplication </w:t>
      </w:r>
      <w:r w:rsidR="0095453C">
        <w:rPr>
          <w:sz w:val="20"/>
          <w:lang w:val="en-US"/>
        </w:rPr>
        <w:t>P</w:t>
      </w:r>
      <w:r w:rsidR="00412B1E">
        <w:rPr>
          <w:sz w:val="20"/>
          <w:lang w:val="en-US"/>
        </w:rPr>
        <w:t>rovider</w:t>
      </w:r>
      <w:r w:rsidR="0095453C">
        <w:rPr>
          <w:sz w:val="20"/>
          <w:lang w:val="en-US"/>
        </w:rPr>
        <w:t xml:space="preserve"> </w:t>
      </w:r>
      <w:r w:rsidR="00433A1C">
        <w:rPr>
          <w:sz w:val="20"/>
          <w:lang w:val="en-US"/>
        </w:rPr>
        <w:t>(or</w:t>
      </w:r>
      <w:r w:rsidR="00412B1E">
        <w:rPr>
          <w:sz w:val="20"/>
          <w:lang w:val="en-US"/>
        </w:rPr>
        <w:t>, more generically,</w:t>
      </w:r>
      <w:r w:rsidR="00433A1C">
        <w:rPr>
          <w:sz w:val="20"/>
          <w:lang w:val="en-US"/>
        </w:rPr>
        <w:t xml:space="preserve"> </w:t>
      </w:r>
      <w:r w:rsidR="00412B1E">
        <w:rPr>
          <w:sz w:val="20"/>
          <w:lang w:val="en-US"/>
        </w:rPr>
        <w:t xml:space="preserve">the </w:t>
      </w:r>
      <w:r w:rsidR="00433A1C">
        <w:rPr>
          <w:sz w:val="20"/>
          <w:lang w:val="en-US"/>
        </w:rPr>
        <w:t>A</w:t>
      </w:r>
      <w:r w:rsidR="00412B1E">
        <w:rPr>
          <w:sz w:val="20"/>
          <w:lang w:val="en-US"/>
        </w:rPr>
        <w:t xml:space="preserve">pplication </w:t>
      </w:r>
      <w:r w:rsidR="00433A1C">
        <w:rPr>
          <w:sz w:val="20"/>
          <w:lang w:val="en-US"/>
        </w:rPr>
        <w:t>S</w:t>
      </w:r>
      <w:r w:rsidR="00412B1E">
        <w:rPr>
          <w:sz w:val="20"/>
          <w:lang w:val="en-US"/>
        </w:rPr>
        <w:t xml:space="preserve">ervice </w:t>
      </w:r>
      <w:r w:rsidR="00433A1C">
        <w:rPr>
          <w:sz w:val="20"/>
          <w:lang w:val="en-US"/>
        </w:rPr>
        <w:t>P</w:t>
      </w:r>
      <w:r w:rsidR="00412B1E">
        <w:rPr>
          <w:sz w:val="20"/>
          <w:lang w:val="en-US"/>
        </w:rPr>
        <w:t>rovider</w:t>
      </w:r>
      <w:r w:rsidR="00433A1C">
        <w:rPr>
          <w:sz w:val="20"/>
          <w:lang w:val="en-US"/>
        </w:rPr>
        <w:t>)</w:t>
      </w:r>
      <w:r w:rsidR="004F3007">
        <w:rPr>
          <w:sz w:val="20"/>
          <w:lang w:val="en-US"/>
        </w:rPr>
        <w:t>, and in turn forwarded by the ASP to the 5GMS AF</w:t>
      </w:r>
      <w:r w:rsidR="004F1A28">
        <w:rPr>
          <w:sz w:val="20"/>
          <w:lang w:val="en-US"/>
        </w:rPr>
        <w:t xml:space="preserve">, for further exposure s event services to NF consumers. </w:t>
      </w:r>
      <w:r w:rsidR="00BB25E1">
        <w:rPr>
          <w:sz w:val="20"/>
          <w:lang w:val="en-US"/>
        </w:rPr>
        <w:t>Such mechanis</w:t>
      </w:r>
      <w:r w:rsidR="00642A14">
        <w:rPr>
          <w:sz w:val="20"/>
          <w:lang w:val="en-US"/>
        </w:rPr>
        <w:t>m, also</w:t>
      </w:r>
      <w:r w:rsidR="00BB25E1">
        <w:rPr>
          <w:sz w:val="20"/>
          <w:lang w:val="en-US"/>
        </w:rPr>
        <w:t xml:space="preserve"> referred </w:t>
      </w:r>
      <w:r w:rsidR="00642A14">
        <w:rPr>
          <w:sz w:val="20"/>
          <w:lang w:val="en-US"/>
        </w:rPr>
        <w:t xml:space="preserve">by SA2 </w:t>
      </w:r>
      <w:r w:rsidR="00591AA3">
        <w:rPr>
          <w:sz w:val="20"/>
          <w:lang w:val="en-US"/>
        </w:rPr>
        <w:t xml:space="preserve">in [5] as “indirect data collection”, is not </w:t>
      </w:r>
      <w:r w:rsidR="0066461F">
        <w:rPr>
          <w:sz w:val="20"/>
          <w:lang w:val="en-US"/>
        </w:rPr>
        <w:t>specified in TS</w:t>
      </w:r>
      <w:r w:rsidR="00D74E20">
        <w:rPr>
          <w:sz w:val="20"/>
          <w:lang w:val="en-US"/>
        </w:rPr>
        <w:t xml:space="preserve"> 26.501 </w:t>
      </w:r>
      <w:r w:rsidR="00FF1500">
        <w:rPr>
          <w:sz w:val="20"/>
          <w:lang w:val="en-US"/>
        </w:rPr>
        <w:t>[</w:t>
      </w:r>
      <w:r w:rsidR="00B74CD9">
        <w:rPr>
          <w:sz w:val="20"/>
          <w:lang w:val="en-US"/>
        </w:rPr>
        <w:t>6</w:t>
      </w:r>
      <w:r w:rsidR="00FF1500">
        <w:rPr>
          <w:sz w:val="20"/>
          <w:lang w:val="en-US"/>
        </w:rPr>
        <w:t xml:space="preserve">] </w:t>
      </w:r>
      <w:r w:rsidR="00D74E20">
        <w:rPr>
          <w:sz w:val="20"/>
          <w:lang w:val="en-US"/>
        </w:rPr>
        <w:t>and TS</w:t>
      </w:r>
      <w:r w:rsidR="0066461F">
        <w:rPr>
          <w:sz w:val="20"/>
          <w:lang w:val="en-US"/>
        </w:rPr>
        <w:t xml:space="preserve"> 26.512</w:t>
      </w:r>
      <w:r w:rsidR="00BB25E1">
        <w:rPr>
          <w:sz w:val="20"/>
          <w:lang w:val="en-US"/>
        </w:rPr>
        <w:t xml:space="preserve"> </w:t>
      </w:r>
      <w:r w:rsidR="00FF1500">
        <w:rPr>
          <w:sz w:val="20"/>
          <w:lang w:val="en-US"/>
        </w:rPr>
        <w:t>[</w:t>
      </w:r>
      <w:r w:rsidR="00B74CD9">
        <w:rPr>
          <w:sz w:val="20"/>
          <w:lang w:val="en-US"/>
        </w:rPr>
        <w:t>7</w:t>
      </w:r>
      <w:r w:rsidR="00FF1500">
        <w:rPr>
          <w:sz w:val="20"/>
          <w:lang w:val="en-US"/>
        </w:rPr>
        <w:t>]</w:t>
      </w:r>
      <w:r w:rsidR="00700027">
        <w:rPr>
          <w:sz w:val="20"/>
          <w:lang w:val="en-US"/>
        </w:rPr>
        <w:t>,</w:t>
      </w:r>
      <w:r w:rsidR="00FF1500">
        <w:rPr>
          <w:sz w:val="20"/>
          <w:lang w:val="en-US"/>
        </w:rPr>
        <w:t xml:space="preserve"> </w:t>
      </w:r>
      <w:r w:rsidR="00D74E20">
        <w:rPr>
          <w:sz w:val="20"/>
          <w:lang w:val="en-US"/>
        </w:rPr>
        <w:t>mainly because M8 functionality is out</w:t>
      </w:r>
      <w:r w:rsidR="007A4B04">
        <w:rPr>
          <w:sz w:val="20"/>
          <w:lang w:val="en-US"/>
        </w:rPr>
        <w:t>side the</w:t>
      </w:r>
      <w:r w:rsidR="00D74E20">
        <w:rPr>
          <w:sz w:val="20"/>
          <w:lang w:val="en-US"/>
        </w:rPr>
        <w:t xml:space="preserve"> scope of 5GMS</w:t>
      </w:r>
      <w:r w:rsidR="007A4B04">
        <w:rPr>
          <w:sz w:val="20"/>
          <w:lang w:val="en-US"/>
        </w:rPr>
        <w:t>, and additionally</w:t>
      </w:r>
      <w:r w:rsidR="00C967E2">
        <w:rPr>
          <w:sz w:val="20"/>
          <w:lang w:val="en-US"/>
        </w:rPr>
        <w:t>,</w:t>
      </w:r>
      <w:r w:rsidR="007A4B04">
        <w:rPr>
          <w:sz w:val="20"/>
          <w:lang w:val="en-US"/>
        </w:rPr>
        <w:t xml:space="preserve"> there was no use case</w:t>
      </w:r>
      <w:r w:rsidR="0021797C">
        <w:rPr>
          <w:sz w:val="20"/>
          <w:lang w:val="en-US"/>
        </w:rPr>
        <w:t>/requirement</w:t>
      </w:r>
      <w:r w:rsidR="007A4B04">
        <w:rPr>
          <w:sz w:val="20"/>
          <w:lang w:val="en-US"/>
        </w:rPr>
        <w:t xml:space="preserve"> </w:t>
      </w:r>
      <w:r w:rsidR="00C967E2">
        <w:rPr>
          <w:sz w:val="20"/>
          <w:lang w:val="en-US"/>
        </w:rPr>
        <w:t xml:space="preserve">in the 5GMSA/5GMS3 work items </w:t>
      </w:r>
      <w:r w:rsidR="00B21422">
        <w:rPr>
          <w:sz w:val="20"/>
          <w:lang w:val="en-US"/>
        </w:rPr>
        <w:t xml:space="preserve">to drive </w:t>
      </w:r>
      <w:r w:rsidR="007062F1">
        <w:rPr>
          <w:sz w:val="20"/>
          <w:lang w:val="en-US"/>
        </w:rPr>
        <w:t xml:space="preserve">the </w:t>
      </w:r>
      <w:r w:rsidR="00B21422">
        <w:rPr>
          <w:sz w:val="20"/>
          <w:lang w:val="en-US"/>
        </w:rPr>
        <w:t xml:space="preserve">related </w:t>
      </w:r>
      <w:r w:rsidR="00C967E2">
        <w:rPr>
          <w:sz w:val="20"/>
          <w:lang w:val="en-US"/>
        </w:rPr>
        <w:t>stage 2 and stage 3</w:t>
      </w:r>
      <w:r w:rsidR="0021797C">
        <w:rPr>
          <w:sz w:val="20"/>
          <w:lang w:val="en-US"/>
        </w:rPr>
        <w:t xml:space="preserve"> definition.</w:t>
      </w:r>
      <w:r w:rsidR="007A4B04">
        <w:rPr>
          <w:sz w:val="20"/>
          <w:lang w:val="en-US"/>
        </w:rPr>
        <w:t xml:space="preserve"> </w:t>
      </w:r>
      <w:r w:rsidR="007062F1">
        <w:rPr>
          <w:sz w:val="20"/>
          <w:lang w:val="en-US"/>
        </w:rPr>
        <w:t xml:space="preserve">On the other hand, due to the </w:t>
      </w:r>
      <w:r w:rsidR="00B21422">
        <w:rPr>
          <w:sz w:val="20"/>
          <w:lang w:val="en-US"/>
        </w:rPr>
        <w:t>outreach</w:t>
      </w:r>
      <w:r w:rsidR="007062F1">
        <w:rPr>
          <w:sz w:val="20"/>
          <w:lang w:val="en-US"/>
        </w:rPr>
        <w:t xml:space="preserve"> from SA2 for AF support of indirect data collection, </w:t>
      </w:r>
      <w:r w:rsidR="00CD6077">
        <w:rPr>
          <w:sz w:val="20"/>
          <w:lang w:val="en-US"/>
        </w:rPr>
        <w:t xml:space="preserve">as shown by </w:t>
      </w:r>
      <w:r w:rsidR="008A7822">
        <w:rPr>
          <w:sz w:val="20"/>
          <w:lang w:val="en-US"/>
        </w:rPr>
        <w:t>Figure 1</w:t>
      </w:r>
      <w:r w:rsidR="00412B1E">
        <w:rPr>
          <w:sz w:val="20"/>
          <w:lang w:val="en-US"/>
        </w:rPr>
        <w:t>,</w:t>
      </w:r>
      <w:r w:rsidR="00412B1E" w:rsidRPr="00412B1E">
        <w:rPr>
          <w:sz w:val="20"/>
          <w:lang w:val="en-US"/>
        </w:rPr>
        <w:t xml:space="preserve"> </w:t>
      </w:r>
      <w:r w:rsidR="00412B1E">
        <w:rPr>
          <w:sz w:val="20"/>
          <w:lang w:val="en-US"/>
        </w:rPr>
        <w:t>at least from the standpoint of such UE data being specific to media streaming services, it would make sense to define the requisite interface (i.e., between the ASP and the 5GMS AF) to support indirect data collection.</w:t>
      </w:r>
    </w:p>
    <w:p w14:paraId="5E208079" w14:textId="4837D79E" w:rsidR="00CD6077" w:rsidRDefault="008A7822" w:rsidP="008A7822">
      <w:pPr>
        <w:jc w:val="center"/>
      </w:pPr>
      <w:r w:rsidRPr="00E9603C">
        <w:object w:dxaOrig="6241" w:dyaOrig="2509" w14:anchorId="5A2BC070">
          <v:shape id="对象 173" o:spid="_x0000_i1027" type="#_x0000_t75" style="width:336.75pt;height:135pt;mso-position-horizontal-relative:page;mso-position-vertical-relative:page" o:ole="">
            <v:imagedata r:id="rId11" o:title=""/>
          </v:shape>
          <o:OLEObject Type="Embed" ProgID="Visio.Drawing.11" ShapeID="对象 173" DrawAspect="Content" ObjectID="_1683518216" r:id="rId12"/>
        </w:object>
      </w:r>
    </w:p>
    <w:p w14:paraId="366EF332" w14:textId="00C5B09E" w:rsidR="008A7822" w:rsidRPr="005D7606" w:rsidRDefault="008A7822" w:rsidP="00412B1E">
      <w:pPr>
        <w:pStyle w:val="TF"/>
      </w:pPr>
      <w:r w:rsidRPr="005D7606">
        <w:t xml:space="preserve">Figure </w:t>
      </w:r>
      <w:r>
        <w:t>1</w:t>
      </w:r>
      <w:r w:rsidRPr="005D7606">
        <w:t xml:space="preserve">: </w:t>
      </w:r>
      <w:r>
        <w:t xml:space="preserve">Indirect UE </w:t>
      </w:r>
      <w:r w:rsidR="00B6636A">
        <w:t>d</w:t>
      </w:r>
      <w:r>
        <w:t xml:space="preserve">ata </w:t>
      </w:r>
      <w:r w:rsidR="00B6636A">
        <w:t>c</w:t>
      </w:r>
      <w:r>
        <w:t>ollection</w:t>
      </w:r>
      <w:r w:rsidR="00412B1E">
        <w:br/>
      </w:r>
      <w:r w:rsidRPr="005D7606">
        <w:t xml:space="preserve">(copied from </w:t>
      </w:r>
      <w:r w:rsidR="002430E1">
        <w:t>TR</w:t>
      </w:r>
      <w:r w:rsidR="002430E1" w:rsidRPr="005D7606">
        <w:t xml:space="preserve"> </w:t>
      </w:r>
      <w:r w:rsidRPr="005D7606">
        <w:t>2</w:t>
      </w:r>
      <w:r>
        <w:t>3.700-91 [</w:t>
      </w:r>
      <w:r w:rsidR="006A0E02">
        <w:t>8</w:t>
      </w:r>
      <w:r w:rsidR="00570C54">
        <w:t>]</w:t>
      </w:r>
      <w:r w:rsidRPr="005D7606">
        <w:t>)</w:t>
      </w:r>
    </w:p>
    <w:p w14:paraId="068FFACD" w14:textId="0ABF7AF3" w:rsidR="00BD248E" w:rsidRDefault="00BD248E" w:rsidP="003E478D">
      <w:pPr>
        <w:rPr>
          <w:sz w:val="20"/>
          <w:lang w:val="en-US"/>
        </w:rPr>
      </w:pPr>
      <w:r>
        <w:rPr>
          <w:sz w:val="20"/>
          <w:lang w:val="en-US"/>
        </w:rPr>
        <w:t xml:space="preserve">While </w:t>
      </w:r>
      <w:r w:rsidR="000D2D07">
        <w:rPr>
          <w:sz w:val="20"/>
          <w:lang w:val="en-US"/>
        </w:rPr>
        <w:t xml:space="preserve">in principle </w:t>
      </w:r>
      <w:r w:rsidR="006D2FC7">
        <w:rPr>
          <w:sz w:val="20"/>
          <w:lang w:val="en-US"/>
        </w:rPr>
        <w:t xml:space="preserve">the M1 interface could be extended for </w:t>
      </w:r>
      <w:r w:rsidR="00BA3C17">
        <w:rPr>
          <w:sz w:val="20"/>
          <w:lang w:val="en-US"/>
        </w:rPr>
        <w:t>the purpose of indirect data collection (as even suggested by SA2 i</w:t>
      </w:r>
      <w:r w:rsidR="00412B1E">
        <w:rPr>
          <w:sz w:val="20"/>
          <w:lang w:val="en-US"/>
        </w:rPr>
        <w:t>n</w:t>
      </w:r>
      <w:r w:rsidR="00BA3C17">
        <w:rPr>
          <w:sz w:val="20"/>
          <w:lang w:val="en-US"/>
        </w:rPr>
        <w:t xml:space="preserve"> the above diagram),</w:t>
      </w:r>
      <w:r w:rsidR="000D2D07">
        <w:rPr>
          <w:sz w:val="20"/>
          <w:lang w:val="en-US"/>
        </w:rPr>
        <w:t xml:space="preserve"> logically it would make more sense to define </w:t>
      </w:r>
      <w:r w:rsidR="000C5A77">
        <w:rPr>
          <w:sz w:val="20"/>
          <w:lang w:val="en-US"/>
        </w:rPr>
        <w:t xml:space="preserve">a separate </w:t>
      </w:r>
      <w:r w:rsidR="00553D07">
        <w:rPr>
          <w:sz w:val="20"/>
          <w:lang w:val="en-US"/>
        </w:rPr>
        <w:t xml:space="preserve">(SBI-based) </w:t>
      </w:r>
      <w:r w:rsidR="000C5A77">
        <w:rPr>
          <w:sz w:val="20"/>
          <w:lang w:val="en-US"/>
        </w:rPr>
        <w:t>interface</w:t>
      </w:r>
      <w:r w:rsidR="00553D07">
        <w:rPr>
          <w:sz w:val="20"/>
          <w:lang w:val="en-US"/>
        </w:rPr>
        <w:t xml:space="preserve"> for such purpose. M1 is </w:t>
      </w:r>
      <w:r w:rsidR="00C23F29">
        <w:rPr>
          <w:sz w:val="20"/>
          <w:lang w:val="en-US"/>
        </w:rPr>
        <w:t>mainly intended</w:t>
      </w:r>
      <w:r w:rsidR="00553D07">
        <w:rPr>
          <w:sz w:val="20"/>
          <w:lang w:val="en-US"/>
        </w:rPr>
        <w:t xml:space="preserve"> to support </w:t>
      </w:r>
      <w:r w:rsidR="00C23F29">
        <w:rPr>
          <w:sz w:val="20"/>
          <w:lang w:val="en-US"/>
        </w:rPr>
        <w:t xml:space="preserve">provisioning of </w:t>
      </w:r>
      <w:r w:rsidR="00343506">
        <w:rPr>
          <w:sz w:val="20"/>
          <w:lang w:val="en-US"/>
        </w:rPr>
        <w:t>session</w:t>
      </w:r>
      <w:r w:rsidR="00412B1E">
        <w:rPr>
          <w:sz w:val="20"/>
          <w:lang w:val="en-US"/>
        </w:rPr>
        <w:t>-</w:t>
      </w:r>
      <w:r w:rsidR="00343506">
        <w:rPr>
          <w:sz w:val="20"/>
          <w:lang w:val="en-US"/>
        </w:rPr>
        <w:t>base</w:t>
      </w:r>
      <w:r w:rsidR="00A65CC4">
        <w:rPr>
          <w:sz w:val="20"/>
          <w:lang w:val="en-US"/>
        </w:rPr>
        <w:t xml:space="preserve">d </w:t>
      </w:r>
      <w:r w:rsidR="00412B1E">
        <w:rPr>
          <w:sz w:val="20"/>
          <w:lang w:val="en-US"/>
        </w:rPr>
        <w:t xml:space="preserve">media streaming </w:t>
      </w:r>
      <w:r w:rsidR="00A65CC4">
        <w:rPr>
          <w:sz w:val="20"/>
          <w:lang w:val="en-US"/>
        </w:rPr>
        <w:t xml:space="preserve">services. </w:t>
      </w:r>
      <w:r w:rsidR="002F15D9">
        <w:rPr>
          <w:sz w:val="20"/>
          <w:lang w:val="en-US"/>
        </w:rPr>
        <w:t xml:space="preserve">Indirect </w:t>
      </w:r>
      <w:r w:rsidR="00A65CC4">
        <w:rPr>
          <w:sz w:val="20"/>
          <w:lang w:val="en-US"/>
        </w:rPr>
        <w:t>UE data collection</w:t>
      </w:r>
      <w:r w:rsidR="002F15D9">
        <w:rPr>
          <w:sz w:val="20"/>
          <w:lang w:val="en-US"/>
        </w:rPr>
        <w:t xml:space="preserve"> </w:t>
      </w:r>
      <w:r w:rsidR="00F324E4">
        <w:rPr>
          <w:sz w:val="20"/>
          <w:lang w:val="en-US"/>
        </w:rPr>
        <w:t xml:space="preserve">by the </w:t>
      </w:r>
      <w:r w:rsidR="00E7012C">
        <w:rPr>
          <w:sz w:val="20"/>
          <w:lang w:val="en-US"/>
        </w:rPr>
        <w:t>5GMS AF from the ASP</w:t>
      </w:r>
      <w:r w:rsidR="00A65CC4">
        <w:rPr>
          <w:sz w:val="20"/>
          <w:lang w:val="en-US"/>
        </w:rPr>
        <w:t xml:space="preserve"> </w:t>
      </w:r>
      <w:r w:rsidR="00CD2623">
        <w:rPr>
          <w:sz w:val="20"/>
          <w:lang w:val="en-US"/>
        </w:rPr>
        <w:t xml:space="preserve">corresponds to a more peripheral or auxiliary feature </w:t>
      </w:r>
      <w:r w:rsidR="00E94BE4">
        <w:rPr>
          <w:sz w:val="20"/>
          <w:lang w:val="en-US"/>
        </w:rPr>
        <w:t xml:space="preserve">and </w:t>
      </w:r>
      <w:r w:rsidR="00043086">
        <w:rPr>
          <w:sz w:val="20"/>
          <w:lang w:val="en-US"/>
        </w:rPr>
        <w:t>might be</w:t>
      </w:r>
      <w:r w:rsidR="00F324E4">
        <w:rPr>
          <w:sz w:val="20"/>
          <w:lang w:val="en-US"/>
        </w:rPr>
        <w:t xml:space="preserve"> better served by</w:t>
      </w:r>
      <w:r w:rsidR="00E94BE4">
        <w:rPr>
          <w:sz w:val="20"/>
          <w:lang w:val="en-US"/>
        </w:rPr>
        <w:t xml:space="preserve"> </w:t>
      </w:r>
      <w:r w:rsidR="00043086">
        <w:rPr>
          <w:sz w:val="20"/>
          <w:lang w:val="en-US"/>
        </w:rPr>
        <w:t>defining a</w:t>
      </w:r>
      <w:r w:rsidR="00F324E4">
        <w:rPr>
          <w:sz w:val="20"/>
          <w:lang w:val="en-US"/>
        </w:rPr>
        <w:t xml:space="preserve"> separate interface or API exposed by the </w:t>
      </w:r>
      <w:r w:rsidR="001B46DD">
        <w:rPr>
          <w:sz w:val="20"/>
          <w:lang w:val="en-US"/>
        </w:rPr>
        <w:t xml:space="preserve">5GMS AF, for example R1, which is </w:t>
      </w:r>
      <w:r w:rsidR="00E94BE4">
        <w:rPr>
          <w:sz w:val="20"/>
          <w:lang w:val="en-US"/>
        </w:rPr>
        <w:t>the interface name</w:t>
      </w:r>
      <w:r w:rsidR="001B46DD">
        <w:rPr>
          <w:sz w:val="20"/>
          <w:lang w:val="en-US"/>
        </w:rPr>
        <w:t xml:space="preserve"> identified in the </w:t>
      </w:r>
      <w:r w:rsidR="00C421F2">
        <w:rPr>
          <w:sz w:val="20"/>
          <w:lang w:val="en-US"/>
        </w:rPr>
        <w:t xml:space="preserve">BBC </w:t>
      </w:r>
      <w:r w:rsidR="00C421F2" w:rsidRPr="00C421F2">
        <w:rPr>
          <w:i/>
          <w:iCs/>
          <w:sz w:val="20"/>
          <w:lang w:val="en-US"/>
        </w:rPr>
        <w:t>et al.</w:t>
      </w:r>
      <w:r w:rsidR="00C421F2">
        <w:rPr>
          <w:sz w:val="20"/>
          <w:lang w:val="en-US"/>
        </w:rPr>
        <w:t xml:space="preserve"> discussion paper </w:t>
      </w:r>
      <w:r w:rsidR="009B294D">
        <w:rPr>
          <w:sz w:val="20"/>
          <w:lang w:val="en-US"/>
        </w:rPr>
        <w:t>[4]</w:t>
      </w:r>
      <w:r w:rsidR="00F76C8E">
        <w:rPr>
          <w:sz w:val="20"/>
          <w:lang w:val="en-US"/>
        </w:rPr>
        <w:t>, as shown in Figure 2.</w:t>
      </w:r>
    </w:p>
    <w:p w14:paraId="72BA7797" w14:textId="423EF9F7" w:rsidR="00AC3B39" w:rsidRDefault="00986EF0" w:rsidP="006311B3">
      <w:pPr>
        <w:spacing w:before="120"/>
        <w:rPr>
          <w:noProof/>
        </w:rPr>
      </w:pPr>
      <w:r>
        <w:rPr>
          <w:noProof/>
        </w:rPr>
        <w:drawing>
          <wp:inline distT="0" distB="0" distL="0" distR="0" wp14:anchorId="42B14997" wp14:editId="26D13084">
            <wp:extent cx="6151880" cy="32404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3240405"/>
                    </a:xfrm>
                    <a:prstGeom prst="rect">
                      <a:avLst/>
                    </a:prstGeom>
                    <a:noFill/>
                    <a:ln>
                      <a:noFill/>
                    </a:ln>
                  </pic:spPr>
                </pic:pic>
              </a:graphicData>
            </a:graphic>
          </wp:inline>
        </w:drawing>
      </w:r>
    </w:p>
    <w:p w14:paraId="3D7AD939" w14:textId="5251C8FA" w:rsidR="00AC3B39" w:rsidRPr="005D7606" w:rsidRDefault="00AC3B39" w:rsidP="00412B1E">
      <w:pPr>
        <w:pStyle w:val="TF"/>
      </w:pPr>
      <w:r w:rsidRPr="005D7606">
        <w:t xml:space="preserve">Figure </w:t>
      </w:r>
      <w:r>
        <w:t>2</w:t>
      </w:r>
      <w:r w:rsidRPr="005D7606">
        <w:t xml:space="preserve">: </w:t>
      </w:r>
      <w:r>
        <w:t>Generic reference architecture for UE data collection and reporting</w:t>
      </w:r>
      <w:r w:rsidR="00412B1E">
        <w:br/>
      </w:r>
      <w:r>
        <w:t>(copied from S4-</w:t>
      </w:r>
      <w:r w:rsidR="00465BF1">
        <w:t>210723 [4])</w:t>
      </w:r>
    </w:p>
    <w:p w14:paraId="2CEEB370" w14:textId="27E1EA2C" w:rsidR="00234A02" w:rsidRDefault="00465BF1" w:rsidP="003E478D">
      <w:pPr>
        <w:rPr>
          <w:sz w:val="20"/>
        </w:rPr>
      </w:pPr>
      <w:r>
        <w:rPr>
          <w:sz w:val="20"/>
        </w:rPr>
        <w:t>It can be seen</w:t>
      </w:r>
      <w:r w:rsidR="00FB4C3F">
        <w:rPr>
          <w:sz w:val="20"/>
        </w:rPr>
        <w:t xml:space="preserve"> from the above diagram</w:t>
      </w:r>
      <w:r>
        <w:rPr>
          <w:sz w:val="20"/>
        </w:rPr>
        <w:t xml:space="preserve"> </w:t>
      </w:r>
      <w:r w:rsidR="00FD3C0A">
        <w:rPr>
          <w:sz w:val="20"/>
        </w:rPr>
        <w:t>that</w:t>
      </w:r>
      <w:r>
        <w:rPr>
          <w:sz w:val="20"/>
        </w:rPr>
        <w:t xml:space="preserve"> R1 </w:t>
      </w:r>
      <w:r w:rsidR="0028404A">
        <w:rPr>
          <w:sz w:val="20"/>
        </w:rPr>
        <w:t>represents</w:t>
      </w:r>
      <w:r>
        <w:rPr>
          <w:sz w:val="20"/>
        </w:rPr>
        <w:t xml:space="preserve"> more </w:t>
      </w:r>
      <w:r w:rsidR="00706DBA">
        <w:rPr>
          <w:sz w:val="20"/>
        </w:rPr>
        <w:t xml:space="preserve">than </w:t>
      </w:r>
      <w:r w:rsidR="0028404A">
        <w:rPr>
          <w:sz w:val="20"/>
        </w:rPr>
        <w:t>simply</w:t>
      </w:r>
      <w:r w:rsidR="00706DBA">
        <w:rPr>
          <w:sz w:val="20"/>
        </w:rPr>
        <w:t xml:space="preserve"> the</w:t>
      </w:r>
      <w:r w:rsidR="000B05B7">
        <w:rPr>
          <w:sz w:val="20"/>
        </w:rPr>
        <w:t xml:space="preserve"> indirect data collection procedure (referred to in Figure 2 as “</w:t>
      </w:r>
      <w:r w:rsidR="00FA6177">
        <w:rPr>
          <w:sz w:val="20"/>
        </w:rPr>
        <w:t>indirect reporting from ASP</w:t>
      </w:r>
      <w:r w:rsidR="00357FAA">
        <w:rPr>
          <w:sz w:val="20"/>
        </w:rPr>
        <w:t>”</w:t>
      </w:r>
      <w:r w:rsidR="00706DBA">
        <w:rPr>
          <w:sz w:val="20"/>
        </w:rPr>
        <w:t xml:space="preserve">), </w:t>
      </w:r>
      <w:r w:rsidR="00C46B12">
        <w:rPr>
          <w:sz w:val="20"/>
        </w:rPr>
        <w:t>by including</w:t>
      </w:r>
      <w:r w:rsidR="00FB4C3F">
        <w:rPr>
          <w:sz w:val="20"/>
        </w:rPr>
        <w:t xml:space="preserve"> reporting provisioning</w:t>
      </w:r>
      <w:r w:rsidR="0059238B">
        <w:rPr>
          <w:sz w:val="20"/>
        </w:rPr>
        <w:t xml:space="preserve"> and event subscription and</w:t>
      </w:r>
      <w:r w:rsidR="00E534DB">
        <w:rPr>
          <w:sz w:val="20"/>
        </w:rPr>
        <w:t xml:space="preserve"> event publication (</w:t>
      </w:r>
      <w:r w:rsidR="006F72C5">
        <w:rPr>
          <w:sz w:val="20"/>
        </w:rPr>
        <w:t xml:space="preserve">event </w:t>
      </w:r>
      <w:r w:rsidR="00E534DB">
        <w:rPr>
          <w:sz w:val="20"/>
        </w:rPr>
        <w:t>exposure</w:t>
      </w:r>
      <w:r w:rsidR="006D79FA">
        <w:rPr>
          <w:sz w:val="20"/>
        </w:rPr>
        <w:t>, e.g.</w:t>
      </w:r>
      <w:r w:rsidR="00736C59">
        <w:rPr>
          <w:sz w:val="20"/>
        </w:rPr>
        <w:t>,</w:t>
      </w:r>
      <w:r w:rsidR="006D79FA">
        <w:rPr>
          <w:sz w:val="20"/>
        </w:rPr>
        <w:t xml:space="preserve"> via notifications</w:t>
      </w:r>
      <w:r w:rsidR="00E534DB">
        <w:rPr>
          <w:sz w:val="20"/>
        </w:rPr>
        <w:t>) to the ASP</w:t>
      </w:r>
      <w:r w:rsidR="006D79FA">
        <w:rPr>
          <w:sz w:val="20"/>
        </w:rPr>
        <w:t xml:space="preserve">, as further described in </w:t>
      </w:r>
      <w:r w:rsidR="00C42931">
        <w:rPr>
          <w:sz w:val="20"/>
        </w:rPr>
        <w:t>[4].</w:t>
      </w:r>
    </w:p>
    <w:p w14:paraId="168A2FD4" w14:textId="1BD47879" w:rsidR="00A66FE9" w:rsidRDefault="00D02325" w:rsidP="003E478D">
      <w:pPr>
        <w:rPr>
          <w:sz w:val="20"/>
        </w:rPr>
      </w:pPr>
      <w:r>
        <w:rPr>
          <w:sz w:val="20"/>
        </w:rPr>
        <w:t>Note</w:t>
      </w:r>
      <w:r w:rsidR="00EA7B76">
        <w:rPr>
          <w:sz w:val="20"/>
        </w:rPr>
        <w:t xml:space="preserve"> that </w:t>
      </w:r>
      <w:r w:rsidR="009475EC">
        <w:rPr>
          <w:sz w:val="20"/>
        </w:rPr>
        <w:t>reporting</w:t>
      </w:r>
      <w:r w:rsidR="009F65E7">
        <w:rPr>
          <w:sz w:val="20"/>
        </w:rPr>
        <w:t>-</w:t>
      </w:r>
      <w:r w:rsidR="00EC217C">
        <w:rPr>
          <w:sz w:val="20"/>
        </w:rPr>
        <w:t>related provisioning</w:t>
      </w:r>
      <w:r w:rsidR="00FD15C2">
        <w:rPr>
          <w:sz w:val="20"/>
        </w:rPr>
        <w:t xml:space="preserve"> </w:t>
      </w:r>
      <w:r w:rsidR="007C2A60">
        <w:rPr>
          <w:sz w:val="20"/>
        </w:rPr>
        <w:t>may pertain to the</w:t>
      </w:r>
      <w:r w:rsidR="002A22C7">
        <w:rPr>
          <w:sz w:val="20"/>
        </w:rPr>
        <w:t xml:space="preserve"> </w:t>
      </w:r>
      <w:r w:rsidR="00CD6B37">
        <w:rPr>
          <w:sz w:val="20"/>
        </w:rPr>
        <w:t xml:space="preserve">configuration of </w:t>
      </w:r>
      <w:r w:rsidR="00EB416C">
        <w:rPr>
          <w:sz w:val="20"/>
        </w:rPr>
        <w:t xml:space="preserve">rules </w:t>
      </w:r>
      <w:r w:rsidR="00EC217C">
        <w:rPr>
          <w:sz w:val="20"/>
        </w:rPr>
        <w:t>to be applied by the</w:t>
      </w:r>
      <w:r w:rsidR="00EB416C">
        <w:rPr>
          <w:sz w:val="20"/>
        </w:rPr>
        <w:t xml:space="preserve"> AF </w:t>
      </w:r>
      <w:r w:rsidR="00EC217C">
        <w:rPr>
          <w:sz w:val="20"/>
        </w:rPr>
        <w:t xml:space="preserve">in </w:t>
      </w:r>
      <w:r w:rsidR="00835706">
        <w:rPr>
          <w:sz w:val="20"/>
        </w:rPr>
        <w:t xml:space="preserve">the </w:t>
      </w:r>
      <w:r w:rsidR="00716F28">
        <w:rPr>
          <w:sz w:val="20"/>
        </w:rPr>
        <w:t>processing</w:t>
      </w:r>
      <w:r w:rsidR="00F91341">
        <w:rPr>
          <w:sz w:val="20"/>
        </w:rPr>
        <w:t xml:space="preserve"> (e.g</w:t>
      </w:r>
      <w:r w:rsidR="005A40D6">
        <w:rPr>
          <w:sz w:val="20"/>
        </w:rPr>
        <w:t>.,</w:t>
      </w:r>
      <w:r w:rsidR="00F91341">
        <w:rPr>
          <w:sz w:val="20"/>
        </w:rPr>
        <w:t xml:space="preserve"> anonymization, normalization, </w:t>
      </w:r>
      <w:r w:rsidR="007C2A60">
        <w:rPr>
          <w:sz w:val="20"/>
        </w:rPr>
        <w:t>filtering</w:t>
      </w:r>
      <w:r w:rsidR="00062011">
        <w:rPr>
          <w:sz w:val="20"/>
        </w:rPr>
        <w:t xml:space="preserve">, </w:t>
      </w:r>
      <w:r w:rsidR="00F91341">
        <w:rPr>
          <w:sz w:val="20"/>
        </w:rPr>
        <w:t>aggregation)</w:t>
      </w:r>
      <w:r w:rsidR="00716F28">
        <w:rPr>
          <w:sz w:val="20"/>
        </w:rPr>
        <w:t xml:space="preserve"> </w:t>
      </w:r>
      <w:r w:rsidR="006D5AA0">
        <w:rPr>
          <w:sz w:val="20"/>
        </w:rPr>
        <w:t xml:space="preserve">of </w:t>
      </w:r>
      <w:r w:rsidR="00EB416C">
        <w:rPr>
          <w:sz w:val="20"/>
        </w:rPr>
        <w:t xml:space="preserve">the data </w:t>
      </w:r>
      <w:r w:rsidR="005A40D6">
        <w:rPr>
          <w:sz w:val="20"/>
        </w:rPr>
        <w:t xml:space="preserve">it has </w:t>
      </w:r>
      <w:r w:rsidR="00EB416C">
        <w:rPr>
          <w:sz w:val="20"/>
        </w:rPr>
        <w:t>collected via direct or indirect</w:t>
      </w:r>
      <w:r w:rsidR="005A40D6">
        <w:rPr>
          <w:sz w:val="20"/>
        </w:rPr>
        <w:t xml:space="preserve"> methods.</w:t>
      </w:r>
      <w:r w:rsidR="00E3741A">
        <w:rPr>
          <w:sz w:val="20"/>
        </w:rPr>
        <w:t xml:space="preserve"> </w:t>
      </w:r>
      <w:r w:rsidR="00B124D9">
        <w:rPr>
          <w:sz w:val="20"/>
        </w:rPr>
        <w:t xml:space="preserve">Such processing rules </w:t>
      </w:r>
      <w:r w:rsidR="00D27C10">
        <w:rPr>
          <w:sz w:val="20"/>
        </w:rPr>
        <w:t>may differ for data to be reported by the AF to the ASP v</w:t>
      </w:r>
      <w:r w:rsidR="009F65E7">
        <w:rPr>
          <w:sz w:val="20"/>
        </w:rPr>
        <w:t>er</w:t>
      </w:r>
      <w:r w:rsidR="00D27C10">
        <w:rPr>
          <w:sz w:val="20"/>
        </w:rPr>
        <w:t>s</w:t>
      </w:r>
      <w:r w:rsidR="009F65E7">
        <w:rPr>
          <w:sz w:val="20"/>
        </w:rPr>
        <w:t>us</w:t>
      </w:r>
      <w:r w:rsidR="00D27C10">
        <w:rPr>
          <w:sz w:val="20"/>
        </w:rPr>
        <w:t xml:space="preserve"> the data to be </w:t>
      </w:r>
      <w:r w:rsidR="00FB1802">
        <w:rPr>
          <w:sz w:val="20"/>
        </w:rPr>
        <w:t xml:space="preserve">reported </w:t>
      </w:r>
      <w:r w:rsidR="00B71BB7">
        <w:rPr>
          <w:sz w:val="20"/>
        </w:rPr>
        <w:t xml:space="preserve">by the AF </w:t>
      </w:r>
      <w:r w:rsidR="00FB1802">
        <w:rPr>
          <w:sz w:val="20"/>
        </w:rPr>
        <w:t>(via event exposure) to other NF consumers such as the NWDAF.</w:t>
      </w:r>
      <w:r w:rsidR="00412BF8">
        <w:rPr>
          <w:sz w:val="20"/>
        </w:rPr>
        <w:t xml:space="preserve"> </w:t>
      </w:r>
      <w:r w:rsidR="00B71BB7">
        <w:rPr>
          <w:sz w:val="20"/>
        </w:rPr>
        <w:t xml:space="preserve">From that perspective, </w:t>
      </w:r>
      <w:r w:rsidR="009F65E7">
        <w:rPr>
          <w:sz w:val="20"/>
        </w:rPr>
        <w:t xml:space="preserve">when the Data </w:t>
      </w:r>
      <w:r w:rsidR="009F65E7">
        <w:rPr>
          <w:sz w:val="20"/>
        </w:rPr>
        <w:lastRenderedPageBreak/>
        <w:t xml:space="preserve">Collection AF is instantiated inside a 5GMS AF, </w:t>
      </w:r>
      <w:r w:rsidR="00A564B5">
        <w:rPr>
          <w:sz w:val="20"/>
        </w:rPr>
        <w:t xml:space="preserve">the </w:t>
      </w:r>
      <w:r w:rsidR="002C0290">
        <w:rPr>
          <w:sz w:val="20"/>
        </w:rPr>
        <w:t>reporting provisioning</w:t>
      </w:r>
      <w:r w:rsidR="00A564B5">
        <w:rPr>
          <w:sz w:val="20"/>
        </w:rPr>
        <w:t>/configuration</w:t>
      </w:r>
      <w:r w:rsidR="002C0290">
        <w:rPr>
          <w:sz w:val="20"/>
        </w:rPr>
        <w:t xml:space="preserve"> functio</w:t>
      </w:r>
      <w:r w:rsidR="00BA3244">
        <w:rPr>
          <w:sz w:val="20"/>
        </w:rPr>
        <w:t>n</w:t>
      </w:r>
      <w:r w:rsidR="002C0290">
        <w:rPr>
          <w:sz w:val="20"/>
        </w:rPr>
        <w:t xml:space="preserve"> logically belong</w:t>
      </w:r>
      <w:r w:rsidR="009F65E7">
        <w:rPr>
          <w:sz w:val="20"/>
        </w:rPr>
        <w:t>s</w:t>
      </w:r>
      <w:r w:rsidR="002C0290">
        <w:rPr>
          <w:sz w:val="20"/>
        </w:rPr>
        <w:t xml:space="preserve"> to </w:t>
      </w:r>
      <w:r w:rsidR="00043086">
        <w:rPr>
          <w:sz w:val="20"/>
        </w:rPr>
        <w:t xml:space="preserve">M1 as part of </w:t>
      </w:r>
      <w:r w:rsidR="00BA3244">
        <w:rPr>
          <w:sz w:val="20"/>
        </w:rPr>
        <w:t xml:space="preserve">overall </w:t>
      </w:r>
      <w:r w:rsidR="00043086">
        <w:rPr>
          <w:sz w:val="20"/>
        </w:rPr>
        <w:t>provisioning functionality</w:t>
      </w:r>
      <w:r w:rsidR="009F65E7">
        <w:rPr>
          <w:sz w:val="20"/>
        </w:rPr>
        <w:t xml:space="preserve"> for 5G Media Streaming</w:t>
      </w:r>
      <w:r w:rsidR="00BA3244">
        <w:rPr>
          <w:sz w:val="20"/>
        </w:rPr>
        <w:t xml:space="preserve">. </w:t>
      </w:r>
      <w:r w:rsidR="00541D13">
        <w:rPr>
          <w:sz w:val="20"/>
        </w:rPr>
        <w:t xml:space="preserve">Such extension of M1 </w:t>
      </w:r>
      <w:r w:rsidR="006E5484">
        <w:rPr>
          <w:sz w:val="20"/>
        </w:rPr>
        <w:t>along with</w:t>
      </w:r>
      <w:r w:rsidR="00541D13">
        <w:rPr>
          <w:sz w:val="20"/>
        </w:rPr>
        <w:t xml:space="preserve"> </w:t>
      </w:r>
      <w:r w:rsidR="006E5484">
        <w:rPr>
          <w:sz w:val="20"/>
        </w:rPr>
        <w:t>additional specification</w:t>
      </w:r>
      <w:r w:rsidR="00541D13">
        <w:rPr>
          <w:sz w:val="20"/>
        </w:rPr>
        <w:t xml:space="preserve"> of R1 is also reflected in </w:t>
      </w:r>
      <w:r w:rsidR="00A66FE9">
        <w:rPr>
          <w:sz w:val="20"/>
        </w:rPr>
        <w:t>[4] as shown in Figure 3:</w:t>
      </w:r>
    </w:p>
    <w:p w14:paraId="331F2629" w14:textId="3AEE803B" w:rsidR="00A66FE9" w:rsidRDefault="00986EF0" w:rsidP="006311B3">
      <w:pPr>
        <w:spacing w:before="120"/>
        <w:rPr>
          <w:noProof/>
        </w:rPr>
      </w:pPr>
      <w:r>
        <w:rPr>
          <w:noProof/>
        </w:rPr>
        <w:drawing>
          <wp:inline distT="0" distB="0" distL="0" distR="0" wp14:anchorId="13202E44" wp14:editId="484FDD6D">
            <wp:extent cx="6151880" cy="32550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3255010"/>
                    </a:xfrm>
                    <a:prstGeom prst="rect">
                      <a:avLst/>
                    </a:prstGeom>
                    <a:noFill/>
                    <a:ln>
                      <a:noFill/>
                    </a:ln>
                  </pic:spPr>
                </pic:pic>
              </a:graphicData>
            </a:graphic>
          </wp:inline>
        </w:drawing>
      </w:r>
    </w:p>
    <w:p w14:paraId="53E5B282" w14:textId="752A9E4B" w:rsidR="006E5484" w:rsidRDefault="006E5484" w:rsidP="00412B1E">
      <w:pPr>
        <w:pStyle w:val="TF"/>
      </w:pPr>
      <w:r w:rsidRPr="005D7606">
        <w:t xml:space="preserve">Figure </w:t>
      </w:r>
      <w:r>
        <w:t>3</w:t>
      </w:r>
      <w:r w:rsidRPr="005D7606">
        <w:t xml:space="preserve">: </w:t>
      </w:r>
      <w:r>
        <w:t xml:space="preserve">5GMS </w:t>
      </w:r>
      <w:r w:rsidR="00B6636A">
        <w:t>instantiation of generic architecture for data collection and reporting</w:t>
      </w:r>
      <w:r w:rsidR="00412B1E">
        <w:br/>
      </w:r>
      <w:r>
        <w:t>(copied from S4-210723 [4])</w:t>
      </w:r>
    </w:p>
    <w:p w14:paraId="276ADCE6" w14:textId="4BEDD83B" w:rsidR="00465BF1" w:rsidRDefault="00B6636A" w:rsidP="003E478D">
      <w:pPr>
        <w:rPr>
          <w:sz w:val="20"/>
        </w:rPr>
      </w:pPr>
      <w:r>
        <w:rPr>
          <w:sz w:val="20"/>
        </w:rPr>
        <w:t xml:space="preserve">The details of </w:t>
      </w:r>
      <w:r w:rsidR="002A7A49">
        <w:rPr>
          <w:sz w:val="20"/>
        </w:rPr>
        <w:t xml:space="preserve">R1 </w:t>
      </w:r>
      <w:r w:rsidR="00F100C5">
        <w:rPr>
          <w:sz w:val="20"/>
        </w:rPr>
        <w:t xml:space="preserve">coupling </w:t>
      </w:r>
      <w:r w:rsidR="009F6165">
        <w:rPr>
          <w:sz w:val="20"/>
        </w:rPr>
        <w:t xml:space="preserve">to and decoupling from M1 </w:t>
      </w:r>
      <w:r w:rsidR="002A7A49">
        <w:rPr>
          <w:sz w:val="20"/>
        </w:rPr>
        <w:t>should be</w:t>
      </w:r>
      <w:r w:rsidR="001D4834">
        <w:rPr>
          <w:sz w:val="20"/>
        </w:rPr>
        <w:t xml:space="preserve"> further stud</w:t>
      </w:r>
      <w:r w:rsidR="002A7A49">
        <w:rPr>
          <w:sz w:val="20"/>
        </w:rPr>
        <w:t>ie</w:t>
      </w:r>
      <w:r w:rsidR="006B03F0">
        <w:rPr>
          <w:sz w:val="20"/>
        </w:rPr>
        <w:t xml:space="preserve">d for </w:t>
      </w:r>
      <w:r w:rsidR="00A55AFF">
        <w:rPr>
          <w:sz w:val="20"/>
        </w:rPr>
        <w:t>each of the R1 functions</w:t>
      </w:r>
      <w:r w:rsidR="0018047F">
        <w:rPr>
          <w:sz w:val="20"/>
        </w:rPr>
        <w:t>,</w:t>
      </w:r>
      <w:r w:rsidR="001D4834">
        <w:rPr>
          <w:sz w:val="20"/>
        </w:rPr>
        <w:t xml:space="preserve"> </w:t>
      </w:r>
      <w:r w:rsidR="009F65E7">
        <w:rPr>
          <w:sz w:val="20"/>
        </w:rPr>
        <w:t xml:space="preserve">with particular </w:t>
      </w:r>
      <w:r w:rsidR="00CB5CB9">
        <w:rPr>
          <w:sz w:val="20"/>
        </w:rPr>
        <w:t xml:space="preserve">regard </w:t>
      </w:r>
      <w:r w:rsidR="009F65E7">
        <w:rPr>
          <w:sz w:val="20"/>
        </w:rPr>
        <w:t xml:space="preserve">for </w:t>
      </w:r>
      <w:r w:rsidR="00CB5CB9">
        <w:rPr>
          <w:sz w:val="20"/>
        </w:rPr>
        <w:t xml:space="preserve">the </w:t>
      </w:r>
      <w:r w:rsidR="007D7521">
        <w:rPr>
          <w:sz w:val="20"/>
        </w:rPr>
        <w:t>associated</w:t>
      </w:r>
      <w:r w:rsidR="00CB5CB9">
        <w:rPr>
          <w:sz w:val="20"/>
        </w:rPr>
        <w:t xml:space="preserve"> procedures, </w:t>
      </w:r>
      <w:proofErr w:type="gramStart"/>
      <w:r w:rsidR="00CB5CB9">
        <w:rPr>
          <w:sz w:val="20"/>
        </w:rPr>
        <w:t>resources</w:t>
      </w:r>
      <w:proofErr w:type="gramEnd"/>
      <w:r w:rsidR="00CB5CB9">
        <w:rPr>
          <w:sz w:val="20"/>
        </w:rPr>
        <w:t xml:space="preserve"> and data structures</w:t>
      </w:r>
      <w:r w:rsidR="006556C5">
        <w:rPr>
          <w:sz w:val="20"/>
        </w:rPr>
        <w:t xml:space="preserve">, </w:t>
      </w:r>
      <w:r w:rsidR="007D7521">
        <w:rPr>
          <w:sz w:val="20"/>
        </w:rPr>
        <w:t xml:space="preserve">for example, </w:t>
      </w:r>
      <w:r w:rsidR="00CB5CB9">
        <w:rPr>
          <w:sz w:val="20"/>
        </w:rPr>
        <w:t xml:space="preserve">via </w:t>
      </w:r>
      <w:r w:rsidR="005F1F19">
        <w:rPr>
          <w:sz w:val="20"/>
        </w:rPr>
        <w:t>emulation of M1 mechanisms</w:t>
      </w:r>
      <w:r w:rsidR="005A6E14">
        <w:rPr>
          <w:sz w:val="20"/>
        </w:rPr>
        <w:t xml:space="preserve"> and/or </w:t>
      </w:r>
      <w:r w:rsidR="00CB5CB9">
        <w:rPr>
          <w:sz w:val="20"/>
        </w:rPr>
        <w:t xml:space="preserve">reuse of </w:t>
      </w:r>
      <w:r w:rsidR="006556C5">
        <w:rPr>
          <w:sz w:val="20"/>
        </w:rPr>
        <w:t xml:space="preserve">those defined for </w:t>
      </w:r>
      <w:r w:rsidR="009F65E7">
        <w:rPr>
          <w:sz w:val="20"/>
        </w:rPr>
        <w:t xml:space="preserve">the </w:t>
      </w:r>
      <w:proofErr w:type="spellStart"/>
      <w:r w:rsidR="005A6E14">
        <w:rPr>
          <w:sz w:val="20"/>
        </w:rPr>
        <w:t>Naf</w:t>
      </w:r>
      <w:proofErr w:type="spellEnd"/>
      <w:r w:rsidR="005A6E14">
        <w:rPr>
          <w:sz w:val="20"/>
        </w:rPr>
        <w:t xml:space="preserve"> Event Exposure service</w:t>
      </w:r>
      <w:r w:rsidR="00CB5CB9">
        <w:rPr>
          <w:sz w:val="20"/>
        </w:rPr>
        <w:t xml:space="preserve"> </w:t>
      </w:r>
      <w:r w:rsidR="005A6E14">
        <w:rPr>
          <w:sz w:val="20"/>
        </w:rPr>
        <w:t>defined in TS 29.517</w:t>
      </w:r>
      <w:r w:rsidR="00BD04AC">
        <w:rPr>
          <w:sz w:val="20"/>
        </w:rPr>
        <w:t xml:space="preserve"> [2]</w:t>
      </w:r>
      <w:r w:rsidR="008F0BFA">
        <w:rPr>
          <w:sz w:val="20"/>
        </w:rPr>
        <w:t>.</w:t>
      </w:r>
    </w:p>
    <w:p w14:paraId="21D9A4CC" w14:textId="77777777" w:rsidR="00C2258B" w:rsidRDefault="00C2258B" w:rsidP="00C2258B">
      <w:pPr>
        <w:pStyle w:val="Heading1"/>
        <w:numPr>
          <w:ilvl w:val="0"/>
          <w:numId w:val="1"/>
        </w:numPr>
        <w:tabs>
          <w:tab w:val="clear" w:pos="432"/>
          <w:tab w:val="num" w:pos="720"/>
        </w:tabs>
        <w:spacing w:before="120"/>
        <w:ind w:left="720" w:hanging="720"/>
        <w:rPr>
          <w:sz w:val="24"/>
          <w:szCs w:val="24"/>
        </w:rPr>
      </w:pPr>
      <w:r>
        <w:rPr>
          <w:sz w:val="24"/>
          <w:szCs w:val="24"/>
        </w:rPr>
        <w:t>AF Collection of CDN Access Logs</w:t>
      </w:r>
    </w:p>
    <w:p w14:paraId="35ADC2F7" w14:textId="2CD67C74" w:rsidR="00150D15" w:rsidRPr="00B83E2F" w:rsidRDefault="00C2258B" w:rsidP="00B83E2F">
      <w:pPr>
        <w:pStyle w:val="Heading1"/>
        <w:numPr>
          <w:ilvl w:val="0"/>
          <w:numId w:val="0"/>
        </w:numPr>
        <w:spacing w:before="120"/>
        <w:rPr>
          <w:rFonts w:ascii="Times New Roman" w:hAnsi="Times New Roman"/>
          <w:sz w:val="24"/>
          <w:szCs w:val="24"/>
        </w:rPr>
      </w:pPr>
      <w:r w:rsidRPr="00B83E2F">
        <w:rPr>
          <w:rFonts w:ascii="Times New Roman" w:hAnsi="Times New Roman"/>
          <w:sz w:val="20"/>
        </w:rPr>
        <w:t xml:space="preserve">As </w:t>
      </w:r>
      <w:r w:rsidR="001E52DD">
        <w:rPr>
          <w:rFonts w:ascii="Times New Roman" w:hAnsi="Times New Roman"/>
          <w:sz w:val="20"/>
        </w:rPr>
        <w:t>indicated</w:t>
      </w:r>
      <w:r w:rsidRPr="00B83E2F">
        <w:rPr>
          <w:rFonts w:ascii="Times New Roman" w:hAnsi="Times New Roman"/>
          <w:sz w:val="20"/>
        </w:rPr>
        <w:t xml:space="preserve"> in TS 26.50</w:t>
      </w:r>
      <w:r w:rsidR="00000969">
        <w:rPr>
          <w:rFonts w:ascii="Times New Roman" w:hAnsi="Times New Roman"/>
          <w:sz w:val="20"/>
        </w:rPr>
        <w:t>1</w:t>
      </w:r>
      <w:r w:rsidRPr="00B83E2F">
        <w:rPr>
          <w:rFonts w:ascii="Times New Roman" w:hAnsi="Times New Roman"/>
          <w:sz w:val="20"/>
        </w:rPr>
        <w:t>, the 5GMS AS acts as a CDN server (e.g., edge server) in the hosting and delivery of streaming media content (i.e., of ingested/egested content in downlink/uplink streaming). The corresponding content hosting related</w:t>
      </w:r>
      <w:r w:rsidR="00851451">
        <w:rPr>
          <w:rFonts w:ascii="Times New Roman" w:hAnsi="Times New Roman"/>
          <w:sz w:val="20"/>
        </w:rPr>
        <w:t xml:space="preserve"> information, i.e., </w:t>
      </w:r>
      <w:r w:rsidRPr="00B83E2F">
        <w:rPr>
          <w:rFonts w:ascii="Times New Roman" w:hAnsi="Times New Roman"/>
          <w:sz w:val="20"/>
        </w:rPr>
        <w:t>CDN access logs</w:t>
      </w:r>
      <w:r w:rsidR="00C67CCF">
        <w:rPr>
          <w:rFonts w:ascii="Times New Roman" w:hAnsi="Times New Roman"/>
          <w:sz w:val="20"/>
        </w:rPr>
        <w:t>,</w:t>
      </w:r>
      <w:r w:rsidRPr="00B83E2F">
        <w:rPr>
          <w:rFonts w:ascii="Times New Roman" w:hAnsi="Times New Roman"/>
          <w:sz w:val="20"/>
        </w:rPr>
        <w:t xml:space="preserve"> available at the 5GMS AS can be forwarded to the 5GMS AF for subsequent event exposure to consum</w:t>
      </w:r>
      <w:r w:rsidR="00C67CCF">
        <w:rPr>
          <w:rFonts w:ascii="Times New Roman" w:hAnsi="Times New Roman"/>
          <w:sz w:val="20"/>
        </w:rPr>
        <w:t>er</w:t>
      </w:r>
      <w:r w:rsidRPr="00B83E2F">
        <w:rPr>
          <w:rFonts w:ascii="Times New Roman" w:hAnsi="Times New Roman"/>
          <w:sz w:val="20"/>
        </w:rPr>
        <w:t xml:space="preserve"> entities such as the NWDAF or the Application (Service) Provider. Doing so requires the specification of an interface between the 5GMS AS and 5GMS AF. Such interface is logically represented by M3, although this internal interface, intended for the exchange of content hosting related information,</w:t>
      </w:r>
      <w:r w:rsidRPr="00B83E2F">
        <w:rPr>
          <w:rFonts w:ascii="Times New Roman" w:hAnsi="Times New Roman"/>
        </w:rPr>
        <w:t xml:space="preserve"> </w:t>
      </w:r>
      <w:r w:rsidRPr="00B83E2F">
        <w:rPr>
          <w:rFonts w:ascii="Times New Roman" w:hAnsi="Times New Roman"/>
          <w:sz w:val="20"/>
        </w:rPr>
        <w:t xml:space="preserve">is not further described/specified in Rel-16 TS 26.501 and TS 26.512. As part of the </w:t>
      </w:r>
      <w:del w:id="1" w:author="Charles Lo" w:date="2021-05-26T06:49:00Z">
        <w:r w:rsidRPr="00B83E2F" w:rsidDel="00AB4E9B">
          <w:rPr>
            <w:rFonts w:ascii="Times New Roman" w:hAnsi="Times New Roman"/>
            <w:sz w:val="20"/>
          </w:rPr>
          <w:delText>FS_5GMS_EXT</w:delText>
        </w:r>
      </w:del>
      <w:ins w:id="2" w:author="Charles Lo" w:date="2021-05-26T06:49:00Z">
        <w:r w:rsidR="00AB4E9B">
          <w:rPr>
            <w:rFonts w:ascii="Times New Roman" w:hAnsi="Times New Roman"/>
            <w:sz w:val="20"/>
          </w:rPr>
          <w:t>present</w:t>
        </w:r>
      </w:ins>
      <w:r w:rsidRPr="00B83E2F">
        <w:rPr>
          <w:rFonts w:ascii="Times New Roman" w:hAnsi="Times New Roman"/>
          <w:sz w:val="20"/>
        </w:rPr>
        <w:t xml:space="preserve"> study</w:t>
      </w:r>
      <w:del w:id="3" w:author="Charles Lo" w:date="2021-05-26T06:49:00Z">
        <w:r w:rsidRPr="00B83E2F" w:rsidDel="00AB4E9B">
          <w:rPr>
            <w:rFonts w:ascii="Times New Roman" w:hAnsi="Times New Roman"/>
            <w:sz w:val="20"/>
          </w:rPr>
          <w:delText xml:space="preserve"> </w:delText>
        </w:r>
        <w:r w:rsidR="001E52DD" w:rsidDel="00AB4E9B">
          <w:rPr>
            <w:rFonts w:ascii="Times New Roman" w:hAnsi="Times New Roman"/>
            <w:sz w:val="20"/>
          </w:rPr>
          <w:delText xml:space="preserve">item </w:delText>
        </w:r>
        <w:r w:rsidRPr="00B83E2F" w:rsidDel="00AB4E9B">
          <w:rPr>
            <w:rFonts w:ascii="Times New Roman" w:hAnsi="Times New Roman"/>
            <w:sz w:val="20"/>
          </w:rPr>
          <w:delText>and the EVEX work item</w:delText>
        </w:r>
      </w:del>
      <w:r w:rsidRPr="00B83E2F">
        <w:rPr>
          <w:rFonts w:ascii="Times New Roman" w:hAnsi="Times New Roman"/>
          <w:sz w:val="20"/>
        </w:rPr>
        <w:t xml:space="preserve">, </w:t>
      </w:r>
      <w:del w:id="4" w:author="CLo2" w:date="2021-05-25T13:28:00Z">
        <w:r w:rsidRPr="00B83E2F" w:rsidDel="008A6A47">
          <w:rPr>
            <w:rFonts w:ascii="Times New Roman" w:hAnsi="Times New Roman"/>
            <w:sz w:val="20"/>
          </w:rPr>
          <w:delText>it would make sense</w:delText>
        </w:r>
      </w:del>
      <w:ins w:id="5" w:author="CLo2" w:date="2021-05-25T14:24:00Z">
        <w:r w:rsidR="00DE4EE1">
          <w:rPr>
            <w:rFonts w:ascii="Times New Roman" w:hAnsi="Times New Roman"/>
            <w:sz w:val="20"/>
          </w:rPr>
          <w:t>it would seem possible</w:t>
        </w:r>
      </w:ins>
      <w:r w:rsidRPr="00B83E2F">
        <w:rPr>
          <w:rFonts w:ascii="Times New Roman" w:hAnsi="Times New Roman"/>
          <w:sz w:val="20"/>
        </w:rPr>
        <w:t xml:space="preserve"> to define M3 for the transfer of CDN log information between these entities</w:t>
      </w:r>
      <w:del w:id="6" w:author="CLo2" w:date="2021-05-25T14:16:00Z">
        <w:r w:rsidRPr="00B83E2F" w:rsidDel="00DE4EE1">
          <w:rPr>
            <w:rFonts w:ascii="Times New Roman" w:hAnsi="Times New Roman"/>
            <w:sz w:val="20"/>
          </w:rPr>
          <w:delText xml:space="preserve">, </w:delText>
        </w:r>
      </w:del>
      <w:ins w:id="7" w:author="CLo2" w:date="2021-05-25T14:16:00Z">
        <w:r w:rsidR="00DE4EE1">
          <w:rPr>
            <w:rFonts w:ascii="Times New Roman" w:hAnsi="Times New Roman"/>
            <w:sz w:val="20"/>
          </w:rPr>
          <w:t>.</w:t>
        </w:r>
      </w:ins>
      <w:ins w:id="8" w:author="CLo2" w:date="2021-05-25T14:22:00Z">
        <w:r w:rsidR="00DE4EE1">
          <w:rPr>
            <w:rFonts w:ascii="Times New Roman" w:hAnsi="Times New Roman"/>
            <w:sz w:val="20"/>
          </w:rPr>
          <w:t xml:space="preserve"> </w:t>
        </w:r>
      </w:ins>
      <w:ins w:id="9" w:author="CLo2" w:date="2021-05-25T14:16:00Z">
        <w:r w:rsidR="00DE4EE1">
          <w:rPr>
            <w:rFonts w:ascii="Times New Roman" w:hAnsi="Times New Roman"/>
            <w:sz w:val="20"/>
          </w:rPr>
          <w:t xml:space="preserve">However, </w:t>
        </w:r>
      </w:ins>
      <w:ins w:id="10" w:author="CLo2" w:date="2021-05-25T14:17:00Z">
        <w:r w:rsidR="00DE4EE1">
          <w:rPr>
            <w:rFonts w:ascii="Times New Roman" w:hAnsi="Times New Roman"/>
            <w:sz w:val="20"/>
          </w:rPr>
          <w:t>as defined in TS 26.501</w:t>
        </w:r>
      </w:ins>
      <w:ins w:id="11" w:author="CLo2" w:date="2021-05-25T14:23:00Z">
        <w:r w:rsidR="00DE4EE1">
          <w:rPr>
            <w:rFonts w:ascii="Times New Roman" w:hAnsi="Times New Roman"/>
            <w:sz w:val="20"/>
          </w:rPr>
          <w:t xml:space="preserve">, M3 </w:t>
        </w:r>
      </w:ins>
      <w:ins w:id="12" w:author="CLo2" w:date="2021-05-25T14:24:00Z">
        <w:r w:rsidR="00DE4EE1">
          <w:rPr>
            <w:rFonts w:ascii="Times New Roman" w:hAnsi="Times New Roman"/>
            <w:sz w:val="20"/>
          </w:rPr>
          <w:t xml:space="preserve">is intended </w:t>
        </w:r>
      </w:ins>
      <w:ins w:id="13" w:author="CLo2" w:date="2021-05-25T14:19:00Z">
        <w:r w:rsidR="00DE4EE1">
          <w:rPr>
            <w:rFonts w:ascii="Times New Roman" w:hAnsi="Times New Roman"/>
            <w:sz w:val="20"/>
          </w:rPr>
          <w:t>to represent an</w:t>
        </w:r>
      </w:ins>
      <w:ins w:id="14" w:author="CLo2" w:date="2021-05-25T14:18:00Z">
        <w:r w:rsidR="00DE4EE1">
          <w:rPr>
            <w:rFonts w:ascii="Times New Roman" w:hAnsi="Times New Roman"/>
            <w:sz w:val="20"/>
          </w:rPr>
          <w:t xml:space="preserve"> undefined interface between the </w:t>
        </w:r>
      </w:ins>
      <w:ins w:id="15" w:author="CLo2" w:date="2021-05-25T14:19:00Z">
        <w:r w:rsidR="00DE4EE1">
          <w:rPr>
            <w:rFonts w:ascii="Times New Roman" w:hAnsi="Times New Roman"/>
            <w:sz w:val="20"/>
          </w:rPr>
          <w:t xml:space="preserve">5GMS AF and 5GMS AS for </w:t>
        </w:r>
      </w:ins>
      <w:ins w:id="16" w:author="CLo2" w:date="2021-05-25T14:23:00Z">
        <w:r w:rsidR="00DE4EE1">
          <w:rPr>
            <w:rFonts w:ascii="Times New Roman" w:hAnsi="Times New Roman"/>
            <w:sz w:val="20"/>
          </w:rPr>
          <w:t xml:space="preserve">the </w:t>
        </w:r>
      </w:ins>
      <w:ins w:id="17" w:author="CLo2" w:date="2021-05-25T14:19:00Z">
        <w:r w:rsidR="00DE4EE1">
          <w:rPr>
            <w:rFonts w:ascii="Times New Roman" w:hAnsi="Times New Roman"/>
            <w:sz w:val="20"/>
          </w:rPr>
          <w:t>exchang</w:t>
        </w:r>
      </w:ins>
      <w:ins w:id="18" w:author="CLo2" w:date="2021-05-25T14:23:00Z">
        <w:r w:rsidR="00DE4EE1">
          <w:rPr>
            <w:rFonts w:ascii="Times New Roman" w:hAnsi="Times New Roman"/>
            <w:sz w:val="20"/>
          </w:rPr>
          <w:t>e of</w:t>
        </w:r>
      </w:ins>
      <w:ins w:id="19" w:author="CLo2" w:date="2021-05-25T14:19:00Z">
        <w:r w:rsidR="00DE4EE1">
          <w:rPr>
            <w:rFonts w:ascii="Times New Roman" w:hAnsi="Times New Roman"/>
            <w:sz w:val="20"/>
          </w:rPr>
          <w:t xml:space="preserve"> content hosting related information</w:t>
        </w:r>
      </w:ins>
      <w:ins w:id="20" w:author="CLo2" w:date="2021-05-25T14:21:00Z">
        <w:r w:rsidR="00DE4EE1">
          <w:rPr>
            <w:rFonts w:ascii="Times New Roman" w:hAnsi="Times New Roman"/>
            <w:sz w:val="20"/>
          </w:rPr>
          <w:t xml:space="preserve">. Therefore, </w:t>
        </w:r>
      </w:ins>
      <w:ins w:id="21" w:author="CLo2" w:date="2021-05-25T13:52:00Z">
        <w:r w:rsidR="00C3062E">
          <w:rPr>
            <w:rFonts w:ascii="Times New Roman" w:hAnsi="Times New Roman"/>
            <w:sz w:val="20"/>
          </w:rPr>
          <w:t xml:space="preserve">it </w:t>
        </w:r>
      </w:ins>
      <w:ins w:id="22" w:author="CLo2" w:date="2021-05-25T14:20:00Z">
        <w:r w:rsidR="00DE4EE1">
          <w:rPr>
            <w:rFonts w:ascii="Times New Roman" w:hAnsi="Times New Roman"/>
            <w:sz w:val="20"/>
          </w:rPr>
          <w:t xml:space="preserve">would </w:t>
        </w:r>
      </w:ins>
      <w:ins w:id="23" w:author="CLo2" w:date="2021-05-25T14:25:00Z">
        <w:r w:rsidR="00DE4EE1">
          <w:rPr>
            <w:rFonts w:ascii="Times New Roman" w:hAnsi="Times New Roman"/>
            <w:sz w:val="20"/>
          </w:rPr>
          <w:t>be</w:t>
        </w:r>
      </w:ins>
      <w:ins w:id="24" w:author="CLo2" w:date="2021-05-25T13:52:00Z">
        <w:r w:rsidR="00C3062E">
          <w:rPr>
            <w:rFonts w:ascii="Times New Roman" w:hAnsi="Times New Roman"/>
            <w:sz w:val="20"/>
          </w:rPr>
          <w:t xml:space="preserve"> more logical to </w:t>
        </w:r>
      </w:ins>
      <w:ins w:id="25" w:author="CLo2" w:date="2021-05-25T13:55:00Z">
        <w:r w:rsidR="00C14242">
          <w:rPr>
            <w:rFonts w:ascii="Times New Roman" w:hAnsi="Times New Roman"/>
            <w:sz w:val="20"/>
          </w:rPr>
          <w:t xml:space="preserve">define </w:t>
        </w:r>
      </w:ins>
      <w:del w:id="26" w:author="CLo2" w:date="2021-05-25T13:55:00Z">
        <w:r w:rsidR="00272B2F" w:rsidDel="00C14242">
          <w:rPr>
            <w:rFonts w:ascii="Times New Roman" w:hAnsi="Times New Roman"/>
            <w:sz w:val="20"/>
          </w:rPr>
          <w:delText xml:space="preserve">and </w:delText>
        </w:r>
        <w:r w:rsidRPr="00B83E2F" w:rsidDel="00C14242">
          <w:rPr>
            <w:rFonts w:ascii="Times New Roman" w:hAnsi="Times New Roman"/>
            <w:sz w:val="20"/>
          </w:rPr>
          <w:delText>logical</w:delText>
        </w:r>
        <w:r w:rsidR="00E43E50" w:rsidDel="00C14242">
          <w:rPr>
            <w:rFonts w:ascii="Times New Roman" w:hAnsi="Times New Roman"/>
            <w:sz w:val="20"/>
          </w:rPr>
          <w:delText xml:space="preserve">ly specified </w:delText>
        </w:r>
        <w:r w:rsidRPr="00B83E2F" w:rsidDel="00C14242">
          <w:rPr>
            <w:rFonts w:ascii="Times New Roman" w:hAnsi="Times New Roman"/>
            <w:sz w:val="20"/>
          </w:rPr>
          <w:delText xml:space="preserve">as </w:delText>
        </w:r>
      </w:del>
      <w:r w:rsidRPr="00B83E2F">
        <w:rPr>
          <w:rFonts w:ascii="Times New Roman" w:hAnsi="Times New Roman"/>
          <w:sz w:val="20"/>
        </w:rPr>
        <w:t>an SBI</w:t>
      </w:r>
      <w:ins w:id="27" w:author="CLo2" w:date="2021-05-25T13:57:00Z">
        <w:r w:rsidR="00C14242">
          <w:rPr>
            <w:rFonts w:ascii="Times New Roman" w:hAnsi="Times New Roman"/>
            <w:sz w:val="20"/>
          </w:rPr>
          <w:t>-based reporting interface across R3, as shown in Figure 3</w:t>
        </w:r>
      </w:ins>
      <w:ins w:id="28" w:author="CLo2" w:date="2021-05-25T14:22:00Z">
        <w:r w:rsidR="00DE4EE1">
          <w:rPr>
            <w:rFonts w:ascii="Times New Roman" w:hAnsi="Times New Roman"/>
            <w:sz w:val="20"/>
          </w:rPr>
          <w:t>, for the transfer of CDN access logs</w:t>
        </w:r>
      </w:ins>
      <w:del w:id="29" w:author="CLo2" w:date="2021-05-25T13:58:00Z">
        <w:r w:rsidRPr="00B83E2F" w:rsidDel="00C14242">
          <w:rPr>
            <w:rFonts w:ascii="Times New Roman" w:hAnsi="Times New Roman"/>
            <w:sz w:val="20"/>
          </w:rPr>
          <w:delText>, i.e</w:delText>
        </w:r>
        <w:r w:rsidR="00272B2F" w:rsidDel="00C14242">
          <w:rPr>
            <w:rFonts w:ascii="Times New Roman" w:hAnsi="Times New Roman"/>
            <w:sz w:val="20"/>
          </w:rPr>
          <w:delText>.</w:delText>
        </w:r>
        <w:r w:rsidRPr="00B83E2F" w:rsidDel="00C14242">
          <w:rPr>
            <w:rFonts w:ascii="Times New Roman" w:hAnsi="Times New Roman"/>
            <w:sz w:val="20"/>
          </w:rPr>
          <w:delText xml:space="preserve">, </w:delText>
        </w:r>
        <w:r w:rsidR="006744DB" w:rsidDel="00C14242">
          <w:rPr>
            <w:rFonts w:ascii="Times New Roman" w:hAnsi="Times New Roman"/>
            <w:sz w:val="20"/>
          </w:rPr>
          <w:delText xml:space="preserve">as </w:delText>
        </w:r>
        <w:r w:rsidRPr="00B83E2F" w:rsidDel="00C14242">
          <w:rPr>
            <w:rFonts w:ascii="Times New Roman" w:hAnsi="Times New Roman"/>
            <w:sz w:val="20"/>
          </w:rPr>
          <w:delText>an API exposed by the 5GMS AF to the 5GMS AS</w:delText>
        </w:r>
      </w:del>
      <w:r w:rsidRPr="00B83E2F">
        <w:rPr>
          <w:rFonts w:ascii="Times New Roman" w:hAnsi="Times New Roman"/>
          <w:sz w:val="20"/>
        </w:rPr>
        <w:t>.</w:t>
      </w:r>
    </w:p>
    <w:p w14:paraId="11AD0161" w14:textId="0960E980" w:rsidR="00925F28" w:rsidRDefault="006A6367" w:rsidP="00925F28">
      <w:pPr>
        <w:pStyle w:val="Heading1"/>
        <w:tabs>
          <w:tab w:val="clear" w:pos="432"/>
          <w:tab w:val="num" w:pos="720"/>
        </w:tabs>
        <w:spacing w:before="120"/>
        <w:ind w:left="720" w:hanging="720"/>
        <w:rPr>
          <w:sz w:val="24"/>
          <w:szCs w:val="24"/>
        </w:rPr>
      </w:pPr>
      <w:r>
        <w:rPr>
          <w:sz w:val="24"/>
          <w:szCs w:val="24"/>
        </w:rPr>
        <w:t>Candidate media-related information</w:t>
      </w:r>
      <w:r w:rsidR="007B2460">
        <w:rPr>
          <w:sz w:val="24"/>
          <w:szCs w:val="24"/>
        </w:rPr>
        <w:t xml:space="preserve"> for Event Exposure</w:t>
      </w:r>
    </w:p>
    <w:p w14:paraId="13D1016B" w14:textId="6BECD294" w:rsidR="0008535A" w:rsidRDefault="0008535A" w:rsidP="0008535A">
      <w:pPr>
        <w:rPr>
          <w:sz w:val="20"/>
        </w:rPr>
      </w:pPr>
      <w:r>
        <w:rPr>
          <w:sz w:val="20"/>
          <w:lang w:val="en-US"/>
        </w:rPr>
        <w:t>As indicated previously</w:t>
      </w:r>
      <w:r w:rsidR="009F65E7">
        <w:rPr>
          <w:sz w:val="20"/>
          <w:lang w:val="en-US"/>
        </w:rPr>
        <w:t>,</w:t>
      </w:r>
      <w:r>
        <w:rPr>
          <w:sz w:val="20"/>
          <w:lang w:val="en-US"/>
        </w:rPr>
        <w:t xml:space="preserve"> the </w:t>
      </w:r>
      <w:r w:rsidR="006509A6">
        <w:rPr>
          <w:sz w:val="20"/>
          <w:lang w:val="en-US"/>
        </w:rPr>
        <w:t xml:space="preserve">stage 2 and stage </w:t>
      </w:r>
      <w:r w:rsidR="000812CC">
        <w:rPr>
          <w:sz w:val="20"/>
          <w:lang w:val="en-US"/>
        </w:rPr>
        <w:t xml:space="preserve">3 specifications for the </w:t>
      </w:r>
      <w:r w:rsidR="000812CC" w:rsidRPr="00FF1500">
        <w:rPr>
          <w:rStyle w:val="Code"/>
        </w:rPr>
        <w:t>Naf_EventExposure</w:t>
      </w:r>
      <w:r w:rsidR="000812CC">
        <w:rPr>
          <w:sz w:val="20"/>
          <w:lang w:val="en-US"/>
        </w:rPr>
        <w:t xml:space="preserve"> service </w:t>
      </w:r>
      <w:r w:rsidR="00206F61">
        <w:rPr>
          <w:sz w:val="20"/>
          <w:lang w:val="en-US"/>
        </w:rPr>
        <w:t xml:space="preserve">are </w:t>
      </w:r>
      <w:r w:rsidR="00A10976">
        <w:rPr>
          <w:sz w:val="20"/>
          <w:lang w:val="en-US"/>
        </w:rPr>
        <w:t>provided by</w:t>
      </w:r>
      <w:r w:rsidR="00206F61">
        <w:rPr>
          <w:sz w:val="20"/>
          <w:lang w:val="en-US"/>
        </w:rPr>
        <w:t xml:space="preserve"> </w:t>
      </w:r>
      <w:r>
        <w:rPr>
          <w:sz w:val="20"/>
        </w:rPr>
        <w:t>TS 23.50</w:t>
      </w:r>
      <w:r w:rsidR="00A10976">
        <w:rPr>
          <w:sz w:val="20"/>
        </w:rPr>
        <w:t>2</w:t>
      </w:r>
      <w:r>
        <w:rPr>
          <w:sz w:val="20"/>
        </w:rPr>
        <w:t xml:space="preserve"> [1] and TS 29.517 [2], respectively.</w:t>
      </w:r>
      <w:r w:rsidR="00747C85">
        <w:rPr>
          <w:sz w:val="20"/>
        </w:rPr>
        <w:t xml:space="preserve"> </w:t>
      </w:r>
      <w:r w:rsidR="005A6720">
        <w:rPr>
          <w:sz w:val="20"/>
        </w:rPr>
        <w:t>Up t</w:t>
      </w:r>
      <w:r w:rsidR="00747C85">
        <w:rPr>
          <w:sz w:val="20"/>
        </w:rPr>
        <w:t xml:space="preserve">hrough Release 16, the </w:t>
      </w:r>
      <w:r w:rsidR="007701E4">
        <w:rPr>
          <w:sz w:val="20"/>
        </w:rPr>
        <w:t>categories</w:t>
      </w:r>
      <w:r w:rsidR="00747C85">
        <w:rPr>
          <w:sz w:val="20"/>
        </w:rPr>
        <w:t xml:space="preserve"> of </w:t>
      </w:r>
      <w:r w:rsidR="00C868DD">
        <w:rPr>
          <w:sz w:val="20"/>
        </w:rPr>
        <w:t>UE data</w:t>
      </w:r>
      <w:r w:rsidR="00E3163D">
        <w:rPr>
          <w:sz w:val="20"/>
        </w:rPr>
        <w:t xml:space="preserve"> at the AF</w:t>
      </w:r>
      <w:r w:rsidR="00C868DD">
        <w:rPr>
          <w:sz w:val="20"/>
        </w:rPr>
        <w:t xml:space="preserve"> </w:t>
      </w:r>
      <w:r w:rsidR="00666F86">
        <w:rPr>
          <w:sz w:val="20"/>
        </w:rPr>
        <w:t xml:space="preserve">available </w:t>
      </w:r>
      <w:r w:rsidR="00AB5580">
        <w:rPr>
          <w:sz w:val="20"/>
        </w:rPr>
        <w:t>for</w:t>
      </w:r>
      <w:r w:rsidR="00F675EC">
        <w:rPr>
          <w:sz w:val="20"/>
        </w:rPr>
        <w:t xml:space="preserve"> event</w:t>
      </w:r>
      <w:r w:rsidR="00AB5580">
        <w:rPr>
          <w:sz w:val="20"/>
        </w:rPr>
        <w:t xml:space="preserve"> information </w:t>
      </w:r>
      <w:r w:rsidR="00F675EC">
        <w:rPr>
          <w:sz w:val="20"/>
        </w:rPr>
        <w:t xml:space="preserve">subscription by NF consumers are </w:t>
      </w:r>
      <w:r w:rsidR="00AB5580">
        <w:rPr>
          <w:sz w:val="20"/>
        </w:rPr>
        <w:t xml:space="preserve">the </w:t>
      </w:r>
      <w:r w:rsidR="0068414E">
        <w:rPr>
          <w:sz w:val="20"/>
        </w:rPr>
        <w:t>following</w:t>
      </w:r>
      <w:r w:rsidR="00B96662">
        <w:rPr>
          <w:sz w:val="20"/>
        </w:rPr>
        <w:t>:</w:t>
      </w:r>
    </w:p>
    <w:p w14:paraId="4B57C565" w14:textId="77777777" w:rsidR="00B96662" w:rsidRPr="00B96662" w:rsidRDefault="00B96662" w:rsidP="00B96662">
      <w:pPr>
        <w:pStyle w:val="B1"/>
        <w:rPr>
          <w:noProof/>
          <w:sz w:val="20"/>
        </w:rPr>
      </w:pPr>
      <w:r w:rsidRPr="00B96662">
        <w:rPr>
          <w:noProof/>
          <w:sz w:val="20"/>
        </w:rPr>
        <w:t>-</w:t>
      </w:r>
      <w:r w:rsidRPr="00B96662">
        <w:rPr>
          <w:noProof/>
          <w:sz w:val="20"/>
        </w:rPr>
        <w:tab/>
        <w:t>Service Experience information for an application;</w:t>
      </w:r>
    </w:p>
    <w:p w14:paraId="013C94BA" w14:textId="77777777" w:rsidR="00B96662" w:rsidRPr="00B96662" w:rsidRDefault="00B96662" w:rsidP="00B96662">
      <w:pPr>
        <w:pStyle w:val="B1"/>
        <w:rPr>
          <w:noProof/>
          <w:sz w:val="20"/>
        </w:rPr>
      </w:pPr>
      <w:r w:rsidRPr="00B96662">
        <w:rPr>
          <w:noProof/>
          <w:sz w:val="20"/>
        </w:rPr>
        <w:lastRenderedPageBreak/>
        <w:t>-</w:t>
      </w:r>
      <w:r w:rsidRPr="00B96662">
        <w:rPr>
          <w:noProof/>
          <w:sz w:val="20"/>
        </w:rPr>
        <w:tab/>
        <w:t>UE mobility information;</w:t>
      </w:r>
    </w:p>
    <w:p w14:paraId="0C225FAB" w14:textId="77777777" w:rsidR="00B96662" w:rsidRPr="00B96662" w:rsidRDefault="00B96662" w:rsidP="00B96662">
      <w:pPr>
        <w:pStyle w:val="B1"/>
        <w:rPr>
          <w:noProof/>
          <w:sz w:val="20"/>
        </w:rPr>
      </w:pPr>
      <w:r w:rsidRPr="00B96662">
        <w:rPr>
          <w:noProof/>
          <w:sz w:val="20"/>
        </w:rPr>
        <w:t>-</w:t>
      </w:r>
      <w:r w:rsidRPr="00B96662">
        <w:rPr>
          <w:noProof/>
          <w:sz w:val="20"/>
        </w:rPr>
        <w:tab/>
        <w:t>UE communication information; and</w:t>
      </w:r>
    </w:p>
    <w:p w14:paraId="1DBCCA2A" w14:textId="77777777" w:rsidR="00B96662" w:rsidRPr="00B96662" w:rsidRDefault="00B96662" w:rsidP="00B96662">
      <w:pPr>
        <w:pStyle w:val="B1"/>
        <w:rPr>
          <w:noProof/>
          <w:sz w:val="20"/>
        </w:rPr>
      </w:pPr>
      <w:r w:rsidRPr="00B96662">
        <w:rPr>
          <w:noProof/>
          <w:sz w:val="20"/>
        </w:rPr>
        <w:t>-</w:t>
      </w:r>
      <w:r w:rsidRPr="00B96662">
        <w:rPr>
          <w:noProof/>
          <w:sz w:val="20"/>
        </w:rPr>
        <w:tab/>
      </w:r>
      <w:r w:rsidRPr="00B96662">
        <w:rPr>
          <w:sz w:val="20"/>
          <w:lang w:eastAsia="zh-CN"/>
        </w:rPr>
        <w:t>Exceptions</w:t>
      </w:r>
      <w:r w:rsidRPr="00B96662">
        <w:rPr>
          <w:sz w:val="20"/>
        </w:rPr>
        <w:t xml:space="preserve"> information</w:t>
      </w:r>
      <w:r w:rsidRPr="00B96662">
        <w:rPr>
          <w:noProof/>
          <w:sz w:val="20"/>
        </w:rPr>
        <w:t>.</w:t>
      </w:r>
    </w:p>
    <w:p w14:paraId="000F14B7" w14:textId="288D29B2" w:rsidR="006A6367" w:rsidRDefault="00FF1500" w:rsidP="0008535A">
      <w:pPr>
        <w:rPr>
          <w:sz w:val="20"/>
        </w:rPr>
      </w:pPr>
      <w:r>
        <w:rPr>
          <w:sz w:val="20"/>
        </w:rPr>
        <w:t>Comparison of</w:t>
      </w:r>
      <w:r w:rsidR="001F64D0">
        <w:rPr>
          <w:sz w:val="20"/>
        </w:rPr>
        <w:t xml:space="preserve"> the above </w:t>
      </w:r>
      <w:r w:rsidR="000F3F27">
        <w:rPr>
          <w:sz w:val="20"/>
        </w:rPr>
        <w:t xml:space="preserve">categories </w:t>
      </w:r>
      <w:r>
        <w:rPr>
          <w:sz w:val="20"/>
        </w:rPr>
        <w:t>with</w:t>
      </w:r>
      <w:r w:rsidR="00130ED7">
        <w:rPr>
          <w:sz w:val="20"/>
        </w:rPr>
        <w:t xml:space="preserve"> </w:t>
      </w:r>
      <w:proofErr w:type="spellStart"/>
      <w:r w:rsidR="004A46D5">
        <w:rPr>
          <w:sz w:val="20"/>
        </w:rPr>
        <w:t>QoE</w:t>
      </w:r>
      <w:proofErr w:type="spellEnd"/>
      <w:r w:rsidR="004A46D5">
        <w:rPr>
          <w:sz w:val="20"/>
        </w:rPr>
        <w:t xml:space="preserve"> metrics </w:t>
      </w:r>
      <w:r w:rsidR="00A41B39">
        <w:rPr>
          <w:sz w:val="20"/>
        </w:rPr>
        <w:t>(</w:t>
      </w:r>
      <w:r w:rsidR="0088655F">
        <w:rPr>
          <w:sz w:val="20"/>
        </w:rPr>
        <w:t xml:space="preserve">as </w:t>
      </w:r>
      <w:r w:rsidR="004A46D5">
        <w:rPr>
          <w:sz w:val="20"/>
        </w:rPr>
        <w:t xml:space="preserve">defined </w:t>
      </w:r>
      <w:r w:rsidR="009F65E7">
        <w:rPr>
          <w:sz w:val="20"/>
        </w:rPr>
        <w:t>in TS 26.247</w:t>
      </w:r>
      <w:r>
        <w:rPr>
          <w:sz w:val="20"/>
        </w:rPr>
        <w:t xml:space="preserve"> [</w:t>
      </w:r>
      <w:r w:rsidR="00172908">
        <w:rPr>
          <w:sz w:val="20"/>
        </w:rPr>
        <w:t>9</w:t>
      </w:r>
      <w:r>
        <w:rPr>
          <w:sz w:val="20"/>
        </w:rPr>
        <w:t>]</w:t>
      </w:r>
      <w:r w:rsidR="009F65E7">
        <w:rPr>
          <w:sz w:val="20"/>
        </w:rPr>
        <w:t xml:space="preserve"> </w:t>
      </w:r>
      <w:r w:rsidR="004A46D5">
        <w:rPr>
          <w:sz w:val="20"/>
        </w:rPr>
        <w:t>for pro</w:t>
      </w:r>
      <w:r w:rsidR="007E46F0">
        <w:rPr>
          <w:sz w:val="20"/>
        </w:rPr>
        <w:t>gressive download and DASH streaming services</w:t>
      </w:r>
      <w:r w:rsidR="00A41B39">
        <w:rPr>
          <w:sz w:val="20"/>
        </w:rPr>
        <w:t>)</w:t>
      </w:r>
      <w:r w:rsidR="0015013F">
        <w:rPr>
          <w:sz w:val="20"/>
        </w:rPr>
        <w:t xml:space="preserve"> </w:t>
      </w:r>
      <w:r w:rsidR="000704AB">
        <w:rPr>
          <w:sz w:val="20"/>
        </w:rPr>
        <w:t xml:space="preserve">and service </w:t>
      </w:r>
      <w:r w:rsidR="0029392D">
        <w:rPr>
          <w:sz w:val="20"/>
        </w:rPr>
        <w:t>experience and UE communication information</w:t>
      </w:r>
      <w:r w:rsidR="008F1732">
        <w:rPr>
          <w:sz w:val="20"/>
        </w:rPr>
        <w:t xml:space="preserve"> types</w:t>
      </w:r>
      <w:r w:rsidR="0029392D">
        <w:rPr>
          <w:sz w:val="20"/>
        </w:rPr>
        <w:t xml:space="preserve"> </w:t>
      </w:r>
      <w:r w:rsidR="008F1732">
        <w:rPr>
          <w:sz w:val="20"/>
        </w:rPr>
        <w:t xml:space="preserve">eligible for </w:t>
      </w:r>
      <w:proofErr w:type="spellStart"/>
      <w:r w:rsidR="008F1732">
        <w:rPr>
          <w:sz w:val="20"/>
        </w:rPr>
        <w:t>Naf</w:t>
      </w:r>
      <w:proofErr w:type="spellEnd"/>
      <w:r w:rsidR="008F1732">
        <w:rPr>
          <w:sz w:val="20"/>
        </w:rPr>
        <w:t xml:space="preserve"> event exposure </w:t>
      </w:r>
      <w:r w:rsidR="00C116F7">
        <w:rPr>
          <w:sz w:val="20"/>
        </w:rPr>
        <w:t>(</w:t>
      </w:r>
      <w:r w:rsidR="0029392D">
        <w:rPr>
          <w:sz w:val="20"/>
        </w:rPr>
        <w:t>as def</w:t>
      </w:r>
      <w:r w:rsidR="00A022C9">
        <w:rPr>
          <w:sz w:val="20"/>
        </w:rPr>
        <w:t>i</w:t>
      </w:r>
      <w:r w:rsidR="0029392D">
        <w:rPr>
          <w:sz w:val="20"/>
        </w:rPr>
        <w:t xml:space="preserve">ned in </w:t>
      </w:r>
      <w:r w:rsidR="00A022C9">
        <w:rPr>
          <w:sz w:val="20"/>
        </w:rPr>
        <w:t>TS 23.288</w:t>
      </w:r>
      <w:r>
        <w:rPr>
          <w:sz w:val="20"/>
        </w:rPr>
        <w:t xml:space="preserve"> [</w:t>
      </w:r>
      <w:r w:rsidR="00000969">
        <w:rPr>
          <w:sz w:val="20"/>
        </w:rPr>
        <w:t>5</w:t>
      </w:r>
      <w:r>
        <w:rPr>
          <w:sz w:val="20"/>
        </w:rPr>
        <w:t>]</w:t>
      </w:r>
      <w:r w:rsidR="00C116F7">
        <w:rPr>
          <w:sz w:val="20"/>
        </w:rPr>
        <w:t>)</w:t>
      </w:r>
      <w:r w:rsidR="00A022C9">
        <w:rPr>
          <w:sz w:val="20"/>
        </w:rPr>
        <w:t xml:space="preserve"> shows the only common </w:t>
      </w:r>
      <w:r w:rsidR="00920C9D">
        <w:rPr>
          <w:sz w:val="20"/>
        </w:rPr>
        <w:t xml:space="preserve">information </w:t>
      </w:r>
      <w:r w:rsidR="00791297">
        <w:rPr>
          <w:sz w:val="20"/>
        </w:rPr>
        <w:t>attrib</w:t>
      </w:r>
      <w:r w:rsidR="00AE2304">
        <w:rPr>
          <w:sz w:val="20"/>
        </w:rPr>
        <w:t xml:space="preserve">ute </w:t>
      </w:r>
      <w:r w:rsidR="00131BD6">
        <w:rPr>
          <w:sz w:val="20"/>
        </w:rPr>
        <w:t>to be</w:t>
      </w:r>
      <w:r w:rsidR="0036552D">
        <w:rPr>
          <w:sz w:val="20"/>
        </w:rPr>
        <w:t xml:space="preserve"> </w:t>
      </w:r>
      <w:r w:rsidR="0036552D" w:rsidRPr="00AE2304">
        <w:rPr>
          <w:b/>
          <w:bCs/>
          <w:i/>
          <w:iCs/>
          <w:sz w:val="20"/>
        </w:rPr>
        <w:t>th</w:t>
      </w:r>
      <w:r w:rsidR="00504F2F" w:rsidRPr="00AE2304">
        <w:rPr>
          <w:b/>
          <w:bCs/>
          <w:i/>
          <w:iCs/>
          <w:sz w:val="20"/>
        </w:rPr>
        <w:t>r</w:t>
      </w:r>
      <w:r w:rsidR="0036552D" w:rsidRPr="00AE2304">
        <w:rPr>
          <w:b/>
          <w:bCs/>
          <w:i/>
          <w:iCs/>
          <w:sz w:val="20"/>
        </w:rPr>
        <w:t>oughput</w:t>
      </w:r>
      <w:r w:rsidR="00504F2F">
        <w:rPr>
          <w:sz w:val="20"/>
        </w:rPr>
        <w:t>.</w:t>
      </w:r>
      <w:r w:rsidR="004F0D4F">
        <w:rPr>
          <w:sz w:val="20"/>
        </w:rPr>
        <w:t xml:space="preserve"> “Average throughput” is </w:t>
      </w:r>
      <w:r w:rsidR="00A232F0">
        <w:rPr>
          <w:sz w:val="20"/>
        </w:rPr>
        <w:t>a defined quality metric in TS 26.247 for both pro</w:t>
      </w:r>
      <w:r w:rsidR="00B7768B">
        <w:rPr>
          <w:sz w:val="20"/>
        </w:rPr>
        <w:t>g</w:t>
      </w:r>
      <w:r w:rsidR="00A232F0">
        <w:rPr>
          <w:sz w:val="20"/>
        </w:rPr>
        <w:t xml:space="preserve">ressive download and </w:t>
      </w:r>
      <w:r w:rsidR="00B7768B">
        <w:rPr>
          <w:sz w:val="20"/>
        </w:rPr>
        <w:t xml:space="preserve">3GP-DASH services, and “Throughput” is a defined </w:t>
      </w:r>
      <w:r w:rsidR="007D57FC">
        <w:rPr>
          <w:sz w:val="20"/>
        </w:rPr>
        <w:t xml:space="preserve">type of performance data </w:t>
      </w:r>
      <w:r w:rsidR="00AE2304">
        <w:rPr>
          <w:sz w:val="20"/>
        </w:rPr>
        <w:t xml:space="preserve">from </w:t>
      </w:r>
      <w:r w:rsidR="007C6A3E">
        <w:rPr>
          <w:sz w:val="20"/>
        </w:rPr>
        <w:t xml:space="preserve">the </w:t>
      </w:r>
      <w:r w:rsidR="00AE2304">
        <w:rPr>
          <w:sz w:val="20"/>
        </w:rPr>
        <w:t xml:space="preserve">AF in </w:t>
      </w:r>
      <w:r w:rsidR="000E07A9">
        <w:rPr>
          <w:sz w:val="20"/>
        </w:rPr>
        <w:t>TS 23.288.</w:t>
      </w:r>
      <w:r w:rsidR="007C6A3E">
        <w:rPr>
          <w:sz w:val="20"/>
        </w:rPr>
        <w:t xml:space="preserve"> However, it is not unreasonable to expect that </w:t>
      </w:r>
      <w:r w:rsidR="0085131C">
        <w:rPr>
          <w:sz w:val="20"/>
        </w:rPr>
        <w:t xml:space="preserve">other </w:t>
      </w:r>
      <w:proofErr w:type="spellStart"/>
      <w:r w:rsidR="0085131C">
        <w:rPr>
          <w:sz w:val="20"/>
        </w:rPr>
        <w:t>QoE</w:t>
      </w:r>
      <w:proofErr w:type="spellEnd"/>
      <w:r w:rsidR="0085131C">
        <w:rPr>
          <w:sz w:val="20"/>
        </w:rPr>
        <w:t xml:space="preserve"> metrics collected by the 5GMS AF </w:t>
      </w:r>
      <w:r w:rsidR="00081E05">
        <w:rPr>
          <w:sz w:val="20"/>
        </w:rPr>
        <w:t xml:space="preserve">(based on TS 26.247 definitions </w:t>
      </w:r>
      <w:r w:rsidR="00353943">
        <w:rPr>
          <w:sz w:val="20"/>
        </w:rPr>
        <w:t xml:space="preserve">for progressive download and DASH streaming) will also be eligible for </w:t>
      </w:r>
      <w:r w:rsidR="00F74335">
        <w:rPr>
          <w:sz w:val="20"/>
        </w:rPr>
        <w:t xml:space="preserve">event </w:t>
      </w:r>
      <w:r w:rsidR="00353943">
        <w:rPr>
          <w:sz w:val="20"/>
        </w:rPr>
        <w:t>exposure</w:t>
      </w:r>
      <w:r w:rsidR="00F74335">
        <w:rPr>
          <w:sz w:val="20"/>
        </w:rPr>
        <w:t xml:space="preserve"> to the NWDAF. </w:t>
      </w:r>
      <w:r w:rsidR="00A35093">
        <w:rPr>
          <w:sz w:val="20"/>
        </w:rPr>
        <w:t>In particular</w:t>
      </w:r>
      <w:r w:rsidR="00F74335">
        <w:rPr>
          <w:sz w:val="20"/>
        </w:rPr>
        <w:t xml:space="preserve">, at </w:t>
      </w:r>
      <w:r w:rsidR="006D1C01">
        <w:rPr>
          <w:sz w:val="20"/>
        </w:rPr>
        <w:t>SA2#14</w:t>
      </w:r>
      <w:r w:rsidR="00632656">
        <w:rPr>
          <w:sz w:val="20"/>
        </w:rPr>
        <w:t>4</w:t>
      </w:r>
      <w:r w:rsidR="006D1C01">
        <w:rPr>
          <w:sz w:val="20"/>
        </w:rPr>
        <w:t xml:space="preserve">-e, a CR to Rel-17 TS 23.288 </w:t>
      </w:r>
      <w:r w:rsidR="00222D56">
        <w:rPr>
          <w:sz w:val="20"/>
        </w:rPr>
        <w:t xml:space="preserve">in </w:t>
      </w:r>
      <w:r w:rsidR="009440A3">
        <w:rPr>
          <w:sz w:val="20"/>
        </w:rPr>
        <w:t>S2-2</w:t>
      </w:r>
      <w:r w:rsidR="00214C31">
        <w:rPr>
          <w:sz w:val="20"/>
        </w:rPr>
        <w:t>103267 [</w:t>
      </w:r>
      <w:r w:rsidR="00BE7C01">
        <w:rPr>
          <w:sz w:val="20"/>
        </w:rPr>
        <w:t>10</w:t>
      </w:r>
      <w:r w:rsidR="00214C31">
        <w:rPr>
          <w:sz w:val="20"/>
        </w:rPr>
        <w:t xml:space="preserve">] </w:t>
      </w:r>
      <w:r w:rsidR="00C72796">
        <w:rPr>
          <w:sz w:val="20"/>
        </w:rPr>
        <w:t xml:space="preserve">was </w:t>
      </w:r>
      <w:r w:rsidR="006D1C01">
        <w:rPr>
          <w:sz w:val="20"/>
        </w:rPr>
        <w:t xml:space="preserve">agreed </w:t>
      </w:r>
      <w:r w:rsidR="00C72796">
        <w:rPr>
          <w:sz w:val="20"/>
        </w:rPr>
        <w:t>which adds “</w:t>
      </w:r>
      <w:proofErr w:type="spellStart"/>
      <w:r w:rsidR="00C72796">
        <w:rPr>
          <w:sz w:val="20"/>
        </w:rPr>
        <w:t>QoE</w:t>
      </w:r>
      <w:proofErr w:type="spellEnd"/>
      <w:r w:rsidR="00C72796">
        <w:rPr>
          <w:sz w:val="20"/>
        </w:rPr>
        <w:t xml:space="preserve"> metrics” as an additi</w:t>
      </w:r>
      <w:r w:rsidR="00FE1E7E">
        <w:rPr>
          <w:sz w:val="20"/>
        </w:rPr>
        <w:t>onal type of service data related to Service Experience</w:t>
      </w:r>
      <w:r w:rsidR="00222D56">
        <w:rPr>
          <w:sz w:val="20"/>
        </w:rPr>
        <w:t xml:space="preserve"> information for subscription by the NWDAF</w:t>
      </w:r>
      <w:r w:rsidR="00214C31">
        <w:rPr>
          <w:sz w:val="20"/>
        </w:rPr>
        <w:t xml:space="preserve"> from the AF</w:t>
      </w:r>
      <w:r w:rsidR="00222D56">
        <w:rPr>
          <w:sz w:val="20"/>
        </w:rPr>
        <w:t>.</w:t>
      </w:r>
      <w:r w:rsidR="00214C31">
        <w:rPr>
          <w:sz w:val="20"/>
        </w:rPr>
        <w:t xml:space="preserve"> Although the</w:t>
      </w:r>
      <w:r w:rsidR="00CB0F70">
        <w:rPr>
          <w:sz w:val="20"/>
        </w:rPr>
        <w:t xml:space="preserve"> </w:t>
      </w:r>
      <w:r w:rsidR="00214C31">
        <w:rPr>
          <w:sz w:val="20"/>
        </w:rPr>
        <w:t xml:space="preserve">identified </w:t>
      </w:r>
      <w:proofErr w:type="spellStart"/>
      <w:r w:rsidR="00214C31">
        <w:rPr>
          <w:sz w:val="20"/>
        </w:rPr>
        <w:t>QoE</w:t>
      </w:r>
      <w:proofErr w:type="spellEnd"/>
      <w:r w:rsidR="00214C31">
        <w:rPr>
          <w:sz w:val="20"/>
        </w:rPr>
        <w:t xml:space="preserve"> metrics </w:t>
      </w:r>
      <w:r w:rsidR="00EC1D4B">
        <w:rPr>
          <w:sz w:val="20"/>
        </w:rPr>
        <w:t xml:space="preserve">in that CR </w:t>
      </w:r>
      <w:r w:rsidR="00C046FF">
        <w:rPr>
          <w:sz w:val="20"/>
        </w:rPr>
        <w:t xml:space="preserve">references those defined by </w:t>
      </w:r>
      <w:r w:rsidR="00EC1D4B">
        <w:rPr>
          <w:sz w:val="20"/>
        </w:rPr>
        <w:t>MTSI in TS 26.114 [</w:t>
      </w:r>
      <w:r w:rsidR="00BE7C01">
        <w:rPr>
          <w:sz w:val="20"/>
        </w:rPr>
        <w:t>11</w:t>
      </w:r>
      <w:r w:rsidR="00EC1D4B">
        <w:rPr>
          <w:sz w:val="20"/>
        </w:rPr>
        <w:t>]</w:t>
      </w:r>
      <w:r w:rsidR="00C046FF">
        <w:rPr>
          <w:sz w:val="20"/>
        </w:rPr>
        <w:t>,</w:t>
      </w:r>
      <w:r w:rsidR="008347B3">
        <w:rPr>
          <w:sz w:val="20"/>
        </w:rPr>
        <w:t xml:space="preserve"> </w:t>
      </w:r>
      <w:r w:rsidR="00D77554">
        <w:rPr>
          <w:sz w:val="20"/>
        </w:rPr>
        <w:t>a CR from Qualcomm in S2-</w:t>
      </w:r>
      <w:r w:rsidR="00632656">
        <w:rPr>
          <w:sz w:val="20"/>
        </w:rPr>
        <w:t>2104496 [</w:t>
      </w:r>
      <w:r w:rsidR="00BE7C01">
        <w:rPr>
          <w:sz w:val="20"/>
        </w:rPr>
        <w:t>12</w:t>
      </w:r>
      <w:r w:rsidR="00632656">
        <w:rPr>
          <w:sz w:val="20"/>
        </w:rPr>
        <w:t>] propos</w:t>
      </w:r>
      <w:r w:rsidR="005966F8">
        <w:rPr>
          <w:sz w:val="20"/>
        </w:rPr>
        <w:t>es</w:t>
      </w:r>
      <w:r w:rsidR="00632656">
        <w:rPr>
          <w:sz w:val="20"/>
        </w:rPr>
        <w:t xml:space="preserve"> </w:t>
      </w:r>
      <w:r w:rsidR="00987402">
        <w:rPr>
          <w:sz w:val="20"/>
        </w:rPr>
        <w:t>the inclusion in</w:t>
      </w:r>
      <w:r w:rsidR="00487896">
        <w:rPr>
          <w:sz w:val="20"/>
        </w:rPr>
        <w:t xml:space="preserve"> TS 23.288 </w:t>
      </w:r>
      <w:r w:rsidR="00987402">
        <w:rPr>
          <w:sz w:val="20"/>
        </w:rPr>
        <w:t xml:space="preserve">of </w:t>
      </w:r>
      <w:proofErr w:type="spellStart"/>
      <w:r w:rsidR="00487896">
        <w:rPr>
          <w:sz w:val="20"/>
        </w:rPr>
        <w:t>QoE</w:t>
      </w:r>
      <w:proofErr w:type="spellEnd"/>
      <w:r w:rsidR="00487896">
        <w:rPr>
          <w:sz w:val="20"/>
        </w:rPr>
        <w:t xml:space="preserve"> metrics defined for 3GP-DASH and progressive download (per TS 26.247</w:t>
      </w:r>
      <w:r>
        <w:rPr>
          <w:sz w:val="20"/>
        </w:rPr>
        <w:t xml:space="preserve"> [</w:t>
      </w:r>
      <w:r w:rsidR="00601B75">
        <w:rPr>
          <w:sz w:val="20"/>
        </w:rPr>
        <w:t>9</w:t>
      </w:r>
      <w:r>
        <w:rPr>
          <w:sz w:val="20"/>
        </w:rPr>
        <w:t>]</w:t>
      </w:r>
      <w:r w:rsidR="00487896">
        <w:rPr>
          <w:sz w:val="20"/>
        </w:rPr>
        <w:t xml:space="preserve">), </w:t>
      </w:r>
      <w:r w:rsidR="009B178D">
        <w:rPr>
          <w:sz w:val="20"/>
        </w:rPr>
        <w:t xml:space="preserve">VR (per TS </w:t>
      </w:r>
      <w:r w:rsidR="00C176FE">
        <w:rPr>
          <w:sz w:val="20"/>
        </w:rPr>
        <w:t>26.118</w:t>
      </w:r>
      <w:r>
        <w:rPr>
          <w:sz w:val="20"/>
        </w:rPr>
        <w:t xml:space="preserve"> [</w:t>
      </w:r>
      <w:r w:rsidR="00601B75">
        <w:rPr>
          <w:sz w:val="20"/>
        </w:rPr>
        <w:t>13</w:t>
      </w:r>
      <w:r>
        <w:rPr>
          <w:sz w:val="20"/>
        </w:rPr>
        <w:t>]</w:t>
      </w:r>
      <w:r w:rsidR="00C176FE">
        <w:rPr>
          <w:sz w:val="20"/>
        </w:rPr>
        <w:t>), MBMS (per TS 26.346</w:t>
      </w:r>
      <w:r>
        <w:rPr>
          <w:sz w:val="20"/>
        </w:rPr>
        <w:t xml:space="preserve"> [</w:t>
      </w:r>
      <w:r w:rsidR="00601B75">
        <w:rPr>
          <w:sz w:val="20"/>
        </w:rPr>
        <w:t>14</w:t>
      </w:r>
      <w:r>
        <w:rPr>
          <w:sz w:val="20"/>
        </w:rPr>
        <w:t>]</w:t>
      </w:r>
      <w:r w:rsidR="00C176FE">
        <w:rPr>
          <w:sz w:val="20"/>
        </w:rPr>
        <w:t>) and 5GMS (per TS 26.512</w:t>
      </w:r>
      <w:r>
        <w:rPr>
          <w:sz w:val="20"/>
        </w:rPr>
        <w:t xml:space="preserve"> [</w:t>
      </w:r>
      <w:r w:rsidR="00601B75">
        <w:rPr>
          <w:sz w:val="20"/>
        </w:rPr>
        <w:t>7</w:t>
      </w:r>
      <w:r>
        <w:rPr>
          <w:sz w:val="20"/>
        </w:rPr>
        <w:t>]</w:t>
      </w:r>
      <w:r w:rsidR="00C176FE">
        <w:rPr>
          <w:sz w:val="20"/>
        </w:rPr>
        <w:t>)</w:t>
      </w:r>
      <w:r w:rsidR="00987402">
        <w:rPr>
          <w:sz w:val="20"/>
        </w:rPr>
        <w:t>. Therefore</w:t>
      </w:r>
      <w:r w:rsidR="005F6F23">
        <w:rPr>
          <w:sz w:val="20"/>
        </w:rPr>
        <w:t>,</w:t>
      </w:r>
      <w:r w:rsidR="00987402">
        <w:rPr>
          <w:sz w:val="20"/>
        </w:rPr>
        <w:t xml:space="preserve"> it is </w:t>
      </w:r>
      <w:r w:rsidR="00FF4FDF">
        <w:rPr>
          <w:sz w:val="20"/>
        </w:rPr>
        <w:t>po</w:t>
      </w:r>
      <w:r w:rsidR="00F579FC">
        <w:rPr>
          <w:sz w:val="20"/>
        </w:rPr>
        <w:t>ssible</w:t>
      </w:r>
      <w:r w:rsidR="00D81306">
        <w:rPr>
          <w:sz w:val="20"/>
        </w:rPr>
        <w:t xml:space="preserve"> that the </w:t>
      </w:r>
      <w:proofErr w:type="spellStart"/>
      <w:r w:rsidR="00D81306">
        <w:rPr>
          <w:sz w:val="20"/>
        </w:rPr>
        <w:t>QoE</w:t>
      </w:r>
      <w:proofErr w:type="spellEnd"/>
      <w:r w:rsidR="00D81306">
        <w:rPr>
          <w:sz w:val="20"/>
        </w:rPr>
        <w:t xml:space="preserve"> metrics defined </w:t>
      </w:r>
      <w:r>
        <w:rPr>
          <w:sz w:val="20"/>
        </w:rPr>
        <w:t>by</w:t>
      </w:r>
      <w:r w:rsidR="00806AA9">
        <w:rPr>
          <w:sz w:val="20"/>
        </w:rPr>
        <w:t xml:space="preserve"> </w:t>
      </w:r>
      <w:r>
        <w:rPr>
          <w:sz w:val="20"/>
        </w:rPr>
        <w:t xml:space="preserve">the </w:t>
      </w:r>
      <w:r w:rsidR="00806AA9">
        <w:rPr>
          <w:sz w:val="20"/>
        </w:rPr>
        <w:t xml:space="preserve">5GMS </w:t>
      </w:r>
      <w:r>
        <w:rPr>
          <w:sz w:val="20"/>
        </w:rPr>
        <w:t xml:space="preserve">architecture </w:t>
      </w:r>
      <w:r w:rsidR="00806AA9">
        <w:rPr>
          <w:sz w:val="20"/>
        </w:rPr>
        <w:t xml:space="preserve">will be adopted as </w:t>
      </w:r>
      <w:r w:rsidR="00796B03">
        <w:rPr>
          <w:sz w:val="20"/>
        </w:rPr>
        <w:t xml:space="preserve">valid </w:t>
      </w:r>
      <w:r w:rsidR="00F106C6">
        <w:rPr>
          <w:sz w:val="20"/>
        </w:rPr>
        <w:t>service</w:t>
      </w:r>
      <w:r w:rsidR="00806AA9">
        <w:rPr>
          <w:sz w:val="20"/>
        </w:rPr>
        <w:t xml:space="preserve"> data </w:t>
      </w:r>
      <w:r w:rsidR="00796B03">
        <w:rPr>
          <w:sz w:val="20"/>
        </w:rPr>
        <w:t>for</w:t>
      </w:r>
      <w:r w:rsidR="00806AA9">
        <w:rPr>
          <w:sz w:val="20"/>
        </w:rPr>
        <w:t xml:space="preserve"> NWDAF </w:t>
      </w:r>
      <w:r w:rsidR="00796B03">
        <w:rPr>
          <w:sz w:val="20"/>
        </w:rPr>
        <w:t>subscription t</w:t>
      </w:r>
      <w:r w:rsidR="003A6E90">
        <w:rPr>
          <w:sz w:val="20"/>
        </w:rPr>
        <w:t xml:space="preserve">o </w:t>
      </w:r>
      <w:r w:rsidR="003A6E90" w:rsidRPr="00FF1500">
        <w:rPr>
          <w:rStyle w:val="Code"/>
        </w:rPr>
        <w:t>Naf_EventExposure</w:t>
      </w:r>
      <w:r w:rsidR="003A6E90">
        <w:rPr>
          <w:sz w:val="20"/>
        </w:rPr>
        <w:t xml:space="preserve"> services in </w:t>
      </w:r>
      <w:r w:rsidR="005966F8">
        <w:rPr>
          <w:sz w:val="20"/>
        </w:rPr>
        <w:t xml:space="preserve">Rel-17 </w:t>
      </w:r>
      <w:r w:rsidR="003A6E90">
        <w:rPr>
          <w:sz w:val="20"/>
        </w:rPr>
        <w:t>TS 23.288</w:t>
      </w:r>
      <w:r w:rsidR="006A6367">
        <w:rPr>
          <w:sz w:val="20"/>
        </w:rPr>
        <w:t xml:space="preserve"> [</w:t>
      </w:r>
      <w:r w:rsidR="00601B75">
        <w:rPr>
          <w:sz w:val="20"/>
        </w:rPr>
        <w:t>5</w:t>
      </w:r>
      <w:r w:rsidR="006A6367">
        <w:rPr>
          <w:sz w:val="20"/>
        </w:rPr>
        <w:t>]</w:t>
      </w:r>
      <w:r w:rsidR="003A6E90">
        <w:rPr>
          <w:sz w:val="20"/>
        </w:rPr>
        <w:t xml:space="preserve"> and TS 29.517</w:t>
      </w:r>
      <w:r w:rsidR="006A6367">
        <w:rPr>
          <w:sz w:val="20"/>
        </w:rPr>
        <w:t xml:space="preserve"> [2]</w:t>
      </w:r>
      <w:r w:rsidR="003A6E90">
        <w:rPr>
          <w:sz w:val="20"/>
        </w:rPr>
        <w:t>.</w:t>
      </w:r>
    </w:p>
    <w:p w14:paraId="12D7D901" w14:textId="1CD7BC7C" w:rsidR="00B96662" w:rsidDel="005A72E6" w:rsidRDefault="006A6367" w:rsidP="0008535A">
      <w:pPr>
        <w:rPr>
          <w:del w:id="30" w:author="Charles Lo" w:date="2021-05-26T07:04:00Z"/>
          <w:sz w:val="20"/>
        </w:rPr>
      </w:pPr>
      <w:bookmarkStart w:id="31" w:name="_Hlk72845518"/>
      <w:del w:id="32" w:author="Charles Lo" w:date="2021-05-26T07:04:00Z">
        <w:r w:rsidDel="005A72E6">
          <w:rPr>
            <w:sz w:val="20"/>
          </w:rPr>
          <w:delText>O</w:delText>
        </w:r>
        <w:r w:rsidR="004256F0" w:rsidDel="005A72E6">
          <w:rPr>
            <w:sz w:val="20"/>
          </w:rPr>
          <w:delText>ther types of valid performance data for NWDAF collection from the AF defined in TS 23.288 include</w:delText>
        </w:r>
        <w:r w:rsidR="005B7317" w:rsidDel="005A72E6">
          <w:rPr>
            <w:sz w:val="20"/>
          </w:rPr>
          <w:delText xml:space="preserve"> average packet delay and average loss rate</w:delText>
        </w:r>
        <w:r w:rsidR="00BC274E" w:rsidDel="005A72E6">
          <w:rPr>
            <w:sz w:val="20"/>
          </w:rPr>
          <w:delText xml:space="preserve">. These could be considered as </w:delText>
        </w:r>
        <w:r w:rsidR="00622FF2" w:rsidDel="005A72E6">
          <w:rPr>
            <w:sz w:val="20"/>
          </w:rPr>
          <w:delText>additional types of QoE metrics information to be included in Rel-17 TS 26.512</w:delText>
        </w:r>
        <w:r w:rsidR="000447C5" w:rsidDel="005A72E6">
          <w:rPr>
            <w:sz w:val="20"/>
          </w:rPr>
          <w:delText xml:space="preserve"> for either or both uplink and downlink streaming services</w:delText>
        </w:r>
        <w:bookmarkEnd w:id="31"/>
        <w:r w:rsidR="000447C5" w:rsidDel="005A72E6">
          <w:rPr>
            <w:sz w:val="20"/>
          </w:rPr>
          <w:delText>.</w:delText>
        </w:r>
      </w:del>
    </w:p>
    <w:p w14:paraId="7D962598" w14:textId="0313B107" w:rsidR="00C07389" w:rsidRPr="005D7606" w:rsidRDefault="000447C5" w:rsidP="008973DE">
      <w:pPr>
        <w:rPr>
          <w:sz w:val="20"/>
        </w:rPr>
      </w:pPr>
      <w:bookmarkStart w:id="33" w:name="_Hlk72845423"/>
      <w:r>
        <w:rPr>
          <w:sz w:val="20"/>
        </w:rPr>
        <w:t xml:space="preserve">The </w:t>
      </w:r>
      <w:r w:rsidR="009361B6">
        <w:rPr>
          <w:sz w:val="20"/>
        </w:rPr>
        <w:t xml:space="preserve">definition of application </w:t>
      </w:r>
      <w:r w:rsidR="00EC14F8">
        <w:rPr>
          <w:sz w:val="20"/>
        </w:rPr>
        <w:t>event types</w:t>
      </w:r>
      <w:r w:rsidR="00B64BA0">
        <w:rPr>
          <w:sz w:val="20"/>
        </w:rPr>
        <w:t xml:space="preserve">, </w:t>
      </w:r>
      <w:r w:rsidR="000718FF">
        <w:rPr>
          <w:sz w:val="20"/>
        </w:rPr>
        <w:t>data components and forma</w:t>
      </w:r>
      <w:r w:rsidR="00EC05CC">
        <w:rPr>
          <w:sz w:val="20"/>
        </w:rPr>
        <w:t xml:space="preserve">ts </w:t>
      </w:r>
      <w:r w:rsidR="00986EF0">
        <w:rPr>
          <w:sz w:val="20"/>
        </w:rPr>
        <w:t xml:space="preserve">relating to media streaming </w:t>
      </w:r>
      <w:r w:rsidR="00EC05CC">
        <w:rPr>
          <w:sz w:val="20"/>
        </w:rPr>
        <w:t xml:space="preserve">should be coordinated </w:t>
      </w:r>
      <w:r w:rsidR="00861E2C">
        <w:rPr>
          <w:sz w:val="20"/>
        </w:rPr>
        <w:t xml:space="preserve">by SA4 </w:t>
      </w:r>
      <w:r w:rsidR="00EC05CC">
        <w:rPr>
          <w:sz w:val="20"/>
        </w:rPr>
        <w:t xml:space="preserve">with SA2 and CT3 </w:t>
      </w:r>
      <w:r w:rsidR="00861E2C">
        <w:rPr>
          <w:sz w:val="20"/>
        </w:rPr>
        <w:t xml:space="preserve">in the production of the </w:t>
      </w:r>
      <w:r w:rsidR="00EC05CC">
        <w:rPr>
          <w:sz w:val="20"/>
        </w:rPr>
        <w:t xml:space="preserve">associated </w:t>
      </w:r>
      <w:r w:rsidR="008973DE">
        <w:rPr>
          <w:sz w:val="20"/>
        </w:rPr>
        <w:t xml:space="preserve">stage 2 and stage 3 specifications of </w:t>
      </w:r>
      <w:r w:rsidR="008973DE" w:rsidRPr="00FF1500">
        <w:rPr>
          <w:rStyle w:val="Code"/>
        </w:rPr>
        <w:t>Naf_EventExposure</w:t>
      </w:r>
      <w:r w:rsidR="008973DE">
        <w:rPr>
          <w:sz w:val="20"/>
        </w:rPr>
        <w:t xml:space="preserve"> services</w:t>
      </w:r>
      <w:r w:rsidR="00861E2C">
        <w:rPr>
          <w:sz w:val="20"/>
        </w:rPr>
        <w:t>.</w:t>
      </w:r>
      <w:bookmarkEnd w:id="33"/>
    </w:p>
    <w:p w14:paraId="6A394D87" w14:textId="4386924A" w:rsidR="00871FD5" w:rsidRPr="00C11A9B" w:rsidRDefault="00F002F5" w:rsidP="00871FD5">
      <w:pPr>
        <w:pStyle w:val="Heading1"/>
        <w:numPr>
          <w:ilvl w:val="0"/>
          <w:numId w:val="1"/>
        </w:numPr>
        <w:tabs>
          <w:tab w:val="clear" w:pos="432"/>
          <w:tab w:val="num" w:pos="720"/>
        </w:tabs>
        <w:spacing w:before="120"/>
        <w:ind w:left="720" w:hanging="720"/>
        <w:rPr>
          <w:sz w:val="24"/>
          <w:szCs w:val="24"/>
        </w:rPr>
      </w:pPr>
      <w:r>
        <w:rPr>
          <w:sz w:val="24"/>
          <w:szCs w:val="24"/>
        </w:rPr>
        <w:t>Proposal</w:t>
      </w:r>
    </w:p>
    <w:p w14:paraId="6FC220C8" w14:textId="13D0CC55" w:rsidR="00871FD5" w:rsidRPr="0069234E" w:rsidRDefault="00F002F5" w:rsidP="0069234E">
      <w:pPr>
        <w:tabs>
          <w:tab w:val="left" w:pos="720"/>
        </w:tabs>
        <w:rPr>
          <w:sz w:val="20"/>
        </w:rPr>
      </w:pPr>
      <w:r>
        <w:rPr>
          <w:sz w:val="20"/>
        </w:rPr>
        <w:t>It is proposed that the text in Sections 2</w:t>
      </w:r>
      <w:r w:rsidR="001F11CF">
        <w:rPr>
          <w:sz w:val="20"/>
        </w:rPr>
        <w:t>,</w:t>
      </w:r>
      <w:r>
        <w:rPr>
          <w:sz w:val="20"/>
        </w:rPr>
        <w:t xml:space="preserve"> 3 </w:t>
      </w:r>
      <w:r w:rsidR="001F11CF">
        <w:rPr>
          <w:sz w:val="20"/>
        </w:rPr>
        <w:t xml:space="preserve">and 4 </w:t>
      </w:r>
      <w:r>
        <w:rPr>
          <w:sz w:val="20"/>
        </w:rPr>
        <w:t xml:space="preserve">be incorporated in TR </w:t>
      </w:r>
      <w:r w:rsidR="008C42C8">
        <w:rPr>
          <w:sz w:val="20"/>
        </w:rPr>
        <w:t xml:space="preserve">26.804, under </w:t>
      </w:r>
      <w:r w:rsidR="00AF7A9A">
        <w:rPr>
          <w:sz w:val="20"/>
        </w:rPr>
        <w:t>clause 5.8</w:t>
      </w:r>
      <w:r w:rsidR="00A71911">
        <w:rPr>
          <w:sz w:val="20"/>
        </w:rPr>
        <w:t xml:space="preserve"> (Network Event usage)</w:t>
      </w:r>
      <w:r w:rsidR="003F4A91" w:rsidRPr="00C11A9B">
        <w:rPr>
          <w:sz w:val="20"/>
        </w:rPr>
        <w:t>.</w:t>
      </w:r>
    </w:p>
    <w:p w14:paraId="05708FB9" w14:textId="77777777" w:rsidR="00871FD5" w:rsidRPr="001D4B7C" w:rsidRDefault="00871FD5" w:rsidP="00871FD5">
      <w:pPr>
        <w:pStyle w:val="Heading1"/>
        <w:numPr>
          <w:ilvl w:val="0"/>
          <w:numId w:val="1"/>
        </w:numPr>
        <w:tabs>
          <w:tab w:val="clear" w:pos="432"/>
          <w:tab w:val="num" w:pos="720"/>
        </w:tabs>
        <w:spacing w:before="120"/>
        <w:rPr>
          <w:sz w:val="24"/>
          <w:szCs w:val="24"/>
        </w:rPr>
      </w:pPr>
      <w:r w:rsidRPr="001D4B7C">
        <w:rPr>
          <w:sz w:val="24"/>
          <w:szCs w:val="24"/>
        </w:rPr>
        <w:t>References</w:t>
      </w:r>
    </w:p>
    <w:p w14:paraId="1C173BC9" w14:textId="42C7EB27" w:rsidR="00A71911" w:rsidRDefault="00871FD5" w:rsidP="0004271E">
      <w:pPr>
        <w:ind w:left="720" w:hanging="720"/>
        <w:rPr>
          <w:sz w:val="20"/>
          <w:lang w:val="en-US"/>
        </w:rPr>
      </w:pPr>
      <w:r w:rsidRPr="001D4B7C">
        <w:rPr>
          <w:sz w:val="20"/>
          <w:lang w:val="en-US"/>
        </w:rPr>
        <w:t>[1]</w:t>
      </w:r>
      <w:r w:rsidRPr="001D4B7C">
        <w:rPr>
          <w:sz w:val="20"/>
          <w:lang w:val="en-US"/>
        </w:rPr>
        <w:tab/>
      </w:r>
      <w:r w:rsidR="00A422B8">
        <w:rPr>
          <w:sz w:val="20"/>
          <w:lang w:val="en-US"/>
        </w:rPr>
        <w:t>3GPP TS 23.502: “5G; Procedures for the 5G System (5GS)</w:t>
      </w:r>
      <w:r w:rsidR="00933619">
        <w:rPr>
          <w:sz w:val="20"/>
          <w:lang w:val="en-US"/>
        </w:rPr>
        <w:t>”.</w:t>
      </w:r>
    </w:p>
    <w:p w14:paraId="0A95228B" w14:textId="7F2122BF" w:rsidR="00933619" w:rsidRDefault="00933619" w:rsidP="0004271E">
      <w:pPr>
        <w:ind w:left="720" w:hanging="720"/>
        <w:rPr>
          <w:sz w:val="20"/>
        </w:rPr>
      </w:pPr>
      <w:r>
        <w:rPr>
          <w:sz w:val="20"/>
          <w:lang w:val="en-US"/>
        </w:rPr>
        <w:t>[2]</w:t>
      </w:r>
      <w:r>
        <w:rPr>
          <w:sz w:val="20"/>
          <w:lang w:val="en-US"/>
        </w:rPr>
        <w:tab/>
      </w:r>
      <w:r>
        <w:rPr>
          <w:sz w:val="20"/>
        </w:rPr>
        <w:t>3GPP TS 29.517: “5G System; Application Function Event Exposure Service; Stage 3”.</w:t>
      </w:r>
    </w:p>
    <w:p w14:paraId="353EE403" w14:textId="6282F200" w:rsidR="00933619" w:rsidRDefault="00933619" w:rsidP="0004271E">
      <w:pPr>
        <w:ind w:left="720" w:hanging="720"/>
        <w:rPr>
          <w:sz w:val="20"/>
          <w:lang w:val="en-US"/>
        </w:rPr>
      </w:pPr>
      <w:r>
        <w:rPr>
          <w:sz w:val="20"/>
        </w:rPr>
        <w:t>[3]</w:t>
      </w:r>
      <w:r>
        <w:rPr>
          <w:sz w:val="20"/>
        </w:rPr>
        <w:tab/>
      </w:r>
      <w:proofErr w:type="spellStart"/>
      <w:r>
        <w:rPr>
          <w:sz w:val="20"/>
        </w:rPr>
        <w:t>Tdoc</w:t>
      </w:r>
      <w:proofErr w:type="spellEnd"/>
      <w:r>
        <w:rPr>
          <w:sz w:val="20"/>
        </w:rPr>
        <w:t xml:space="preserve"> </w:t>
      </w:r>
      <w:r w:rsidR="00990E7C">
        <w:rPr>
          <w:sz w:val="20"/>
        </w:rPr>
        <w:t>S4-</w:t>
      </w:r>
      <w:r w:rsidR="00396A21">
        <w:rPr>
          <w:sz w:val="20"/>
        </w:rPr>
        <w:t>210715: “</w:t>
      </w:r>
      <w:r w:rsidR="00663C0C" w:rsidRPr="00663C0C">
        <w:rPr>
          <w:sz w:val="20"/>
        </w:rPr>
        <w:t xml:space="preserve">Draft </w:t>
      </w:r>
      <w:r w:rsidR="00663C0C" w:rsidRPr="00663C0C">
        <w:rPr>
          <w:rFonts w:cs="Arial"/>
          <w:color w:val="000000"/>
          <w:sz w:val="20"/>
        </w:rPr>
        <w:t>New WID on 5GMS AF Event Exposure</w:t>
      </w:r>
      <w:r w:rsidR="00663C0C" w:rsidRPr="00663C0C">
        <w:rPr>
          <w:sz w:val="20"/>
        </w:rPr>
        <w:t>”</w:t>
      </w:r>
      <w:r w:rsidR="00663C0C">
        <w:rPr>
          <w:sz w:val="20"/>
        </w:rPr>
        <w:t xml:space="preserve">, </w:t>
      </w:r>
      <w:r w:rsidR="002134A3">
        <w:rPr>
          <w:sz w:val="20"/>
        </w:rPr>
        <w:t>Work Item proposal</w:t>
      </w:r>
      <w:r w:rsidR="00663C0C">
        <w:rPr>
          <w:sz w:val="20"/>
        </w:rPr>
        <w:t xml:space="preserve"> </w:t>
      </w:r>
      <w:r w:rsidR="002134A3">
        <w:rPr>
          <w:sz w:val="20"/>
        </w:rPr>
        <w:t>submission from</w:t>
      </w:r>
      <w:r w:rsidR="008263E5">
        <w:rPr>
          <w:sz w:val="20"/>
        </w:rPr>
        <w:t xml:space="preserve"> Qualcomm Inc., AT&amp;T, Ericsson LM, </w:t>
      </w:r>
      <w:proofErr w:type="spellStart"/>
      <w:r w:rsidR="008263E5">
        <w:rPr>
          <w:sz w:val="20"/>
        </w:rPr>
        <w:t>Enensys</w:t>
      </w:r>
      <w:proofErr w:type="spellEnd"/>
      <w:r w:rsidR="008263E5">
        <w:rPr>
          <w:sz w:val="20"/>
        </w:rPr>
        <w:t>, BBC and Huawei to SA4#114-e, May 19-28, 2021.</w:t>
      </w:r>
    </w:p>
    <w:p w14:paraId="2CF1E955" w14:textId="3497973D" w:rsidR="00930F4B" w:rsidRDefault="00930F4B" w:rsidP="0004271E">
      <w:pPr>
        <w:ind w:left="720" w:hanging="720"/>
        <w:rPr>
          <w:sz w:val="20"/>
          <w:lang w:val="en-US" w:eastAsia="ja-JP"/>
        </w:rPr>
      </w:pPr>
      <w:r>
        <w:rPr>
          <w:sz w:val="20"/>
          <w:lang w:val="en-US" w:eastAsia="ja-JP"/>
        </w:rPr>
        <w:t>[</w:t>
      </w:r>
      <w:r w:rsidR="002218E9">
        <w:rPr>
          <w:sz w:val="20"/>
          <w:lang w:val="en-US" w:eastAsia="ja-JP"/>
        </w:rPr>
        <w:t>4</w:t>
      </w:r>
      <w:r>
        <w:rPr>
          <w:sz w:val="20"/>
          <w:lang w:val="en-US" w:eastAsia="ja-JP"/>
        </w:rPr>
        <w:t>]</w:t>
      </w:r>
      <w:r>
        <w:rPr>
          <w:sz w:val="20"/>
          <w:lang w:val="en-US" w:eastAsia="ja-JP"/>
        </w:rPr>
        <w:tab/>
      </w:r>
      <w:proofErr w:type="spellStart"/>
      <w:r>
        <w:rPr>
          <w:sz w:val="20"/>
          <w:lang w:val="en-US" w:eastAsia="ja-JP"/>
        </w:rPr>
        <w:t>Tdoc</w:t>
      </w:r>
      <w:proofErr w:type="spellEnd"/>
      <w:r>
        <w:rPr>
          <w:sz w:val="20"/>
          <w:lang w:val="en-US" w:eastAsia="ja-JP"/>
        </w:rPr>
        <w:t xml:space="preserve"> S4-</w:t>
      </w:r>
      <w:r w:rsidR="006814C7">
        <w:rPr>
          <w:sz w:val="20"/>
          <w:lang w:val="en-US" w:eastAsia="ja-JP"/>
        </w:rPr>
        <w:t>2</w:t>
      </w:r>
      <w:r w:rsidR="002C743C">
        <w:rPr>
          <w:sz w:val="20"/>
          <w:lang w:val="en-US" w:eastAsia="ja-JP"/>
        </w:rPr>
        <w:t xml:space="preserve">10723: </w:t>
      </w:r>
      <w:r w:rsidR="002C743C" w:rsidRPr="002134A3">
        <w:rPr>
          <w:sz w:val="20"/>
          <w:lang w:val="en-US" w:eastAsia="ja-JP"/>
        </w:rPr>
        <w:t>“</w:t>
      </w:r>
      <w:r w:rsidR="002134A3" w:rsidRPr="002134A3">
        <w:rPr>
          <w:sz w:val="20"/>
        </w:rPr>
        <w:t>Generic architecture for data collection and reporting”</w:t>
      </w:r>
      <w:r w:rsidR="002134A3">
        <w:rPr>
          <w:sz w:val="20"/>
        </w:rPr>
        <w:t xml:space="preserve">, submission from BBC, Dolby Laboratories Inc., </w:t>
      </w:r>
      <w:r w:rsidR="009A7DDF">
        <w:rPr>
          <w:sz w:val="20"/>
        </w:rPr>
        <w:t>LM Ericsson and Qualcomm Incorporated to SA4#114-e, May 19-28, 2021.</w:t>
      </w:r>
    </w:p>
    <w:p w14:paraId="0290F52D" w14:textId="6B200772" w:rsidR="001B031C" w:rsidRDefault="003C6AFE" w:rsidP="0004271E">
      <w:pPr>
        <w:ind w:left="720" w:hanging="720"/>
        <w:rPr>
          <w:sz w:val="20"/>
          <w:lang w:val="en-US"/>
        </w:rPr>
      </w:pPr>
      <w:r>
        <w:rPr>
          <w:sz w:val="20"/>
          <w:lang w:val="en-US" w:eastAsia="ja-JP"/>
        </w:rPr>
        <w:t>[</w:t>
      </w:r>
      <w:r w:rsidR="002218E9">
        <w:rPr>
          <w:sz w:val="20"/>
          <w:lang w:val="en-US" w:eastAsia="ja-JP"/>
        </w:rPr>
        <w:t>5</w:t>
      </w:r>
      <w:r>
        <w:rPr>
          <w:sz w:val="20"/>
          <w:lang w:val="en-US" w:eastAsia="ja-JP"/>
        </w:rPr>
        <w:t>]</w:t>
      </w:r>
      <w:r>
        <w:rPr>
          <w:sz w:val="20"/>
          <w:lang w:val="en-US" w:eastAsia="ja-JP"/>
        </w:rPr>
        <w:tab/>
      </w:r>
      <w:r w:rsidR="002218E9">
        <w:rPr>
          <w:sz w:val="20"/>
          <w:lang w:val="en-US"/>
        </w:rPr>
        <w:t>3GPP TS 23.288: “</w:t>
      </w:r>
      <w:r w:rsidR="002608DD">
        <w:rPr>
          <w:sz w:val="20"/>
          <w:lang w:val="en-US"/>
        </w:rPr>
        <w:t xml:space="preserve">Architecture enhancements for 5G System (5GS) </w:t>
      </w:r>
      <w:r w:rsidR="00374667">
        <w:rPr>
          <w:sz w:val="20"/>
          <w:lang w:val="en-US"/>
        </w:rPr>
        <w:t>to support network data analytics services”.</w:t>
      </w:r>
    </w:p>
    <w:p w14:paraId="46CA978D" w14:textId="53A5B76D" w:rsidR="00D334DE" w:rsidRDefault="00D334DE" w:rsidP="0004271E">
      <w:pPr>
        <w:ind w:left="720" w:hanging="720"/>
        <w:rPr>
          <w:sz w:val="20"/>
          <w:lang w:val="en-US"/>
        </w:rPr>
      </w:pPr>
      <w:r>
        <w:rPr>
          <w:sz w:val="20"/>
          <w:lang w:val="en-US"/>
        </w:rPr>
        <w:t>[6]</w:t>
      </w:r>
      <w:r>
        <w:rPr>
          <w:sz w:val="20"/>
          <w:lang w:val="en-US"/>
        </w:rPr>
        <w:tab/>
        <w:t>3GPP TS 26.501: “</w:t>
      </w:r>
      <w:r w:rsidR="00255106">
        <w:rPr>
          <w:sz w:val="20"/>
          <w:lang w:val="en-US"/>
        </w:rPr>
        <w:t xml:space="preserve">5G Media Streaming (5GMS); General </w:t>
      </w:r>
      <w:r w:rsidR="0031201C">
        <w:rPr>
          <w:sz w:val="20"/>
          <w:lang w:val="en-US"/>
        </w:rPr>
        <w:t>description and architecture”.</w:t>
      </w:r>
    </w:p>
    <w:p w14:paraId="177AA33F" w14:textId="07BF5290" w:rsidR="0031201C" w:rsidRDefault="0031201C" w:rsidP="0004271E">
      <w:pPr>
        <w:ind w:left="720" w:hanging="720"/>
        <w:rPr>
          <w:sz w:val="20"/>
          <w:lang w:val="en-US"/>
        </w:rPr>
      </w:pPr>
      <w:r>
        <w:rPr>
          <w:sz w:val="20"/>
          <w:lang w:val="en-US"/>
        </w:rPr>
        <w:t>[7]</w:t>
      </w:r>
      <w:r>
        <w:rPr>
          <w:sz w:val="20"/>
          <w:lang w:val="en-US"/>
        </w:rPr>
        <w:tab/>
        <w:t>3GPP TS 26.512: “</w:t>
      </w:r>
      <w:r w:rsidR="00CF0CF8">
        <w:rPr>
          <w:sz w:val="20"/>
          <w:lang w:val="en-US"/>
        </w:rPr>
        <w:t>5G Media Streaming (5GMS); Protocols</w:t>
      </w:r>
      <w:r w:rsidR="00DC4FA2">
        <w:rPr>
          <w:sz w:val="20"/>
          <w:lang w:val="en-US"/>
        </w:rPr>
        <w:t>”.</w:t>
      </w:r>
    </w:p>
    <w:p w14:paraId="51CF0067" w14:textId="5DBB80B7" w:rsidR="00DC4FA2" w:rsidRDefault="00DC4FA2" w:rsidP="0004271E">
      <w:pPr>
        <w:ind w:left="720" w:hanging="720"/>
        <w:rPr>
          <w:sz w:val="20"/>
          <w:lang w:val="en-US"/>
        </w:rPr>
      </w:pPr>
      <w:r>
        <w:rPr>
          <w:sz w:val="20"/>
          <w:lang w:val="en-US"/>
        </w:rPr>
        <w:t>[8]</w:t>
      </w:r>
      <w:r>
        <w:rPr>
          <w:sz w:val="20"/>
          <w:lang w:val="en-US"/>
        </w:rPr>
        <w:tab/>
        <w:t>3GPP T</w:t>
      </w:r>
      <w:r w:rsidR="002430E1">
        <w:rPr>
          <w:sz w:val="20"/>
          <w:lang w:val="en-US"/>
        </w:rPr>
        <w:t>R</w:t>
      </w:r>
      <w:r w:rsidR="008E7EAA">
        <w:rPr>
          <w:sz w:val="20"/>
          <w:lang w:val="en-US"/>
        </w:rPr>
        <w:t xml:space="preserve"> 23.700-91: “</w:t>
      </w:r>
      <w:r w:rsidR="00A7477B">
        <w:rPr>
          <w:sz w:val="20"/>
          <w:lang w:val="en-US"/>
        </w:rPr>
        <w:t>Study on enablers for network automation for the 5G System (5GS); Phase 2”.</w:t>
      </w:r>
    </w:p>
    <w:p w14:paraId="7D45E4BD" w14:textId="0B4113BE" w:rsidR="00A7477B" w:rsidRDefault="004601F6" w:rsidP="0004271E">
      <w:pPr>
        <w:ind w:left="720" w:hanging="720"/>
        <w:rPr>
          <w:sz w:val="20"/>
        </w:rPr>
      </w:pPr>
      <w:r>
        <w:rPr>
          <w:sz w:val="20"/>
          <w:lang w:val="en-US"/>
        </w:rPr>
        <w:t>[9]</w:t>
      </w:r>
      <w:r>
        <w:rPr>
          <w:sz w:val="20"/>
          <w:lang w:val="en-US"/>
        </w:rPr>
        <w:tab/>
        <w:t>3GPP TS 26.247: “</w:t>
      </w:r>
      <w:r w:rsidR="00964288" w:rsidRPr="00B83E2F">
        <w:rPr>
          <w:sz w:val="20"/>
        </w:rPr>
        <w:t>Transparent end-to-end Packet-switched Streaming Service (PSS); Progressive Download and Dynamic Adaptive Streaming over HTTP (3GP-DASH”.</w:t>
      </w:r>
    </w:p>
    <w:p w14:paraId="74739EC7" w14:textId="57EAD96A" w:rsidR="00D93CF9" w:rsidRDefault="00D30427" w:rsidP="0004271E">
      <w:pPr>
        <w:ind w:left="720" w:hanging="720"/>
        <w:rPr>
          <w:sz w:val="20"/>
        </w:rPr>
      </w:pPr>
      <w:r>
        <w:rPr>
          <w:sz w:val="20"/>
        </w:rPr>
        <w:t>[</w:t>
      </w:r>
      <w:r w:rsidR="00964288">
        <w:rPr>
          <w:sz w:val="20"/>
        </w:rPr>
        <w:t>10</w:t>
      </w:r>
      <w:r w:rsidR="009931B1">
        <w:rPr>
          <w:sz w:val="20"/>
        </w:rPr>
        <w:t>]</w:t>
      </w:r>
      <w:r>
        <w:rPr>
          <w:sz w:val="20"/>
        </w:rPr>
        <w:tab/>
      </w:r>
      <w:proofErr w:type="spellStart"/>
      <w:r w:rsidR="009931B1">
        <w:rPr>
          <w:sz w:val="20"/>
        </w:rPr>
        <w:t>Tdoc</w:t>
      </w:r>
      <w:proofErr w:type="spellEnd"/>
      <w:r w:rsidR="009931B1">
        <w:rPr>
          <w:sz w:val="20"/>
        </w:rPr>
        <w:t xml:space="preserve"> S2-2103267</w:t>
      </w:r>
      <w:r w:rsidR="00F26016">
        <w:rPr>
          <w:sz w:val="20"/>
        </w:rPr>
        <w:t>:</w:t>
      </w:r>
      <w:r>
        <w:rPr>
          <w:sz w:val="20"/>
        </w:rPr>
        <w:t xml:space="preserve"> “</w:t>
      </w:r>
      <w:r w:rsidR="005372BB">
        <w:rPr>
          <w:sz w:val="20"/>
        </w:rPr>
        <w:t xml:space="preserve">Extension of Naf_EventExposure for observed </w:t>
      </w:r>
      <w:r w:rsidR="00B621B3">
        <w:rPr>
          <w:sz w:val="20"/>
        </w:rPr>
        <w:t>service experience data collection from UEs</w:t>
      </w:r>
      <w:r w:rsidR="00C36D10">
        <w:rPr>
          <w:sz w:val="20"/>
        </w:rPr>
        <w:t>”</w:t>
      </w:r>
      <w:r w:rsidR="00B621B3">
        <w:rPr>
          <w:sz w:val="20"/>
        </w:rPr>
        <w:t xml:space="preserve">, CR from </w:t>
      </w:r>
      <w:proofErr w:type="spellStart"/>
      <w:r w:rsidR="00B621B3">
        <w:rPr>
          <w:sz w:val="20"/>
        </w:rPr>
        <w:t>InterDigital</w:t>
      </w:r>
      <w:proofErr w:type="spellEnd"/>
      <w:r w:rsidR="00B621B3">
        <w:rPr>
          <w:sz w:val="20"/>
        </w:rPr>
        <w:t xml:space="preserve"> to S</w:t>
      </w:r>
      <w:r w:rsidR="005F6F23">
        <w:rPr>
          <w:sz w:val="20"/>
        </w:rPr>
        <w:t>A2#144e, Apr 12-16, 2021.</w:t>
      </w:r>
    </w:p>
    <w:p w14:paraId="05D1A383" w14:textId="6F5F4B7F" w:rsidR="001B2CD2" w:rsidRDefault="00964288" w:rsidP="0004271E">
      <w:pPr>
        <w:ind w:left="720" w:hanging="720"/>
        <w:rPr>
          <w:sz w:val="20"/>
        </w:rPr>
      </w:pPr>
      <w:r>
        <w:rPr>
          <w:sz w:val="20"/>
        </w:rPr>
        <w:t>[11]</w:t>
      </w:r>
      <w:r>
        <w:rPr>
          <w:sz w:val="20"/>
        </w:rPr>
        <w:tab/>
        <w:t>3GPP TS 26.114: “</w:t>
      </w:r>
      <w:r w:rsidR="001B2CD2">
        <w:rPr>
          <w:sz w:val="20"/>
        </w:rPr>
        <w:t>IP Multimedia Subsystem (IMS); Multimedia telephony; Media handling and interaction”.</w:t>
      </w:r>
    </w:p>
    <w:p w14:paraId="65B0C973" w14:textId="4CFA1AE3" w:rsidR="00B414DC" w:rsidRDefault="00F26016" w:rsidP="001F5E44">
      <w:pPr>
        <w:ind w:left="720" w:hanging="720"/>
        <w:rPr>
          <w:sz w:val="20"/>
        </w:rPr>
      </w:pPr>
      <w:r>
        <w:rPr>
          <w:sz w:val="20"/>
        </w:rPr>
        <w:t>[</w:t>
      </w:r>
      <w:r w:rsidR="001B2CD2">
        <w:rPr>
          <w:sz w:val="20"/>
        </w:rPr>
        <w:t>12</w:t>
      </w:r>
      <w:r>
        <w:rPr>
          <w:sz w:val="20"/>
        </w:rPr>
        <w:t>]</w:t>
      </w:r>
      <w:r>
        <w:rPr>
          <w:sz w:val="20"/>
        </w:rPr>
        <w:tab/>
      </w:r>
      <w:proofErr w:type="spellStart"/>
      <w:r w:rsidR="005F6F23">
        <w:rPr>
          <w:sz w:val="20"/>
        </w:rPr>
        <w:t>Tdoc</w:t>
      </w:r>
      <w:proofErr w:type="spellEnd"/>
      <w:r w:rsidR="005F6F23">
        <w:rPr>
          <w:sz w:val="20"/>
        </w:rPr>
        <w:t xml:space="preserve"> S2-2104496: “Extension of Naf_EventExposure for observed service experience data collection from UEs”, CR from </w:t>
      </w:r>
      <w:r w:rsidR="001F4CA4">
        <w:rPr>
          <w:sz w:val="20"/>
        </w:rPr>
        <w:t>Qualcomm Incorporated</w:t>
      </w:r>
      <w:r w:rsidR="005F6F23">
        <w:rPr>
          <w:sz w:val="20"/>
        </w:rPr>
        <w:t xml:space="preserve"> to SA2#14</w:t>
      </w:r>
      <w:r w:rsidR="001F4CA4">
        <w:rPr>
          <w:sz w:val="20"/>
        </w:rPr>
        <w:t>5</w:t>
      </w:r>
      <w:r w:rsidR="005F6F23">
        <w:rPr>
          <w:sz w:val="20"/>
        </w:rPr>
        <w:t xml:space="preserve">e, </w:t>
      </w:r>
      <w:r w:rsidR="00864288">
        <w:rPr>
          <w:sz w:val="20"/>
        </w:rPr>
        <w:t>May 17-28</w:t>
      </w:r>
      <w:r w:rsidR="005F6F23">
        <w:rPr>
          <w:sz w:val="20"/>
        </w:rPr>
        <w:t>, 2021.</w:t>
      </w:r>
    </w:p>
    <w:p w14:paraId="2079FC8D" w14:textId="0A283767" w:rsidR="001B2CD2" w:rsidRDefault="001B2CD2" w:rsidP="001F5E44">
      <w:pPr>
        <w:ind w:left="720" w:hanging="720"/>
        <w:rPr>
          <w:sz w:val="20"/>
        </w:rPr>
      </w:pPr>
      <w:r>
        <w:rPr>
          <w:sz w:val="20"/>
        </w:rPr>
        <w:lastRenderedPageBreak/>
        <w:t>[13]</w:t>
      </w:r>
      <w:r>
        <w:rPr>
          <w:sz w:val="20"/>
        </w:rPr>
        <w:tab/>
        <w:t>3GPP TS 26</w:t>
      </w:r>
      <w:r w:rsidR="00C64EF8">
        <w:rPr>
          <w:sz w:val="20"/>
        </w:rPr>
        <w:t xml:space="preserve">.118: </w:t>
      </w:r>
      <w:r w:rsidR="00C64EF8" w:rsidRPr="00C64EF8">
        <w:rPr>
          <w:sz w:val="20"/>
        </w:rPr>
        <w:t>“</w:t>
      </w:r>
      <w:r w:rsidR="00C64EF8" w:rsidRPr="00B83E2F">
        <w:rPr>
          <w:sz w:val="20"/>
        </w:rPr>
        <w:t>Virtual Reality (VR) profiles for streaming applications”.</w:t>
      </w:r>
    </w:p>
    <w:p w14:paraId="43E2235D" w14:textId="516C7065" w:rsidR="00C64EF8" w:rsidRPr="00403F3B" w:rsidRDefault="00397C74" w:rsidP="00403F3B">
      <w:pPr>
        <w:ind w:left="720" w:hanging="720"/>
        <w:rPr>
          <w:sz w:val="20"/>
        </w:rPr>
      </w:pPr>
      <w:r>
        <w:rPr>
          <w:sz w:val="20"/>
        </w:rPr>
        <w:t>[14]</w:t>
      </w:r>
      <w:r>
        <w:rPr>
          <w:sz w:val="20"/>
        </w:rPr>
        <w:tab/>
        <w:t>3GPP TS 26.346: “</w:t>
      </w:r>
      <w:r w:rsidR="00403F3B">
        <w:rPr>
          <w:sz w:val="20"/>
        </w:rPr>
        <w:t>Multimedia Broadcast/Multicast Service (MBMS); Protocols and codecs”.</w:t>
      </w:r>
    </w:p>
    <w:sectPr w:rsidR="00C64EF8" w:rsidRPr="00403F3B" w:rsidSect="00182A3B">
      <w:headerReference w:type="even" r:id="rId15"/>
      <w:footerReference w:type="default" r:id="rId16"/>
      <w:footnotePr>
        <w:numRestart w:val="eachSect"/>
      </w:footnotePr>
      <w:type w:val="continuous"/>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D3C6" w14:textId="77777777" w:rsidR="00947B09" w:rsidRDefault="00947B09">
      <w:r>
        <w:separator/>
      </w:r>
    </w:p>
  </w:endnote>
  <w:endnote w:type="continuationSeparator" w:id="0">
    <w:p w14:paraId="447941D7" w14:textId="77777777" w:rsidR="00947B09" w:rsidRDefault="0094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8417" w14:textId="77777777" w:rsidR="00871FD5" w:rsidRDefault="00871FD5">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874" w14:textId="77777777" w:rsidR="00947B09" w:rsidRDefault="00947B09">
      <w:r>
        <w:separator/>
      </w:r>
    </w:p>
  </w:footnote>
  <w:footnote w:type="continuationSeparator" w:id="0">
    <w:p w14:paraId="3E595245" w14:textId="77777777" w:rsidR="00947B09" w:rsidRDefault="0094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6B3A" w14:textId="77777777" w:rsidR="00871FD5" w:rsidRDefault="00871F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5.75pt;height:15.75pt" o:bullet="t">
        <v:imagedata r:id="rId1" o:title="artCABC"/>
      </v:shape>
    </w:pict>
  </w:numPicBullet>
  <w:numPicBullet w:numPicBulletId="1">
    <w:pict>
      <v:shape id="_x0000_i1151" type="#_x0000_t75" style="width:11.25pt;height:11.25pt" o:bullet="t">
        <v:imagedata r:id="rId2" o:title="artD980"/>
      </v:shape>
    </w:pict>
  </w:numPicBullet>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00806BE0"/>
    <w:multiLevelType w:val="hybridMultilevel"/>
    <w:tmpl w:val="A21C8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7203"/>
    <w:multiLevelType w:val="hybridMultilevel"/>
    <w:tmpl w:val="40FA4BB8"/>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372"/>
    <w:multiLevelType w:val="hybridMultilevel"/>
    <w:tmpl w:val="90686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2D57"/>
    <w:multiLevelType w:val="hybridMultilevel"/>
    <w:tmpl w:val="2E6C5B36"/>
    <w:lvl w:ilvl="0" w:tplc="77709EAA">
      <w:start w:val="15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0946"/>
    <w:multiLevelType w:val="hybridMultilevel"/>
    <w:tmpl w:val="013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4288"/>
    <w:multiLevelType w:val="hybridMultilevel"/>
    <w:tmpl w:val="29A2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2D0E"/>
    <w:multiLevelType w:val="hybridMultilevel"/>
    <w:tmpl w:val="7D163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A0D72"/>
    <w:multiLevelType w:val="hybridMultilevel"/>
    <w:tmpl w:val="D71AAE1E"/>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55F3"/>
    <w:multiLevelType w:val="hybridMultilevel"/>
    <w:tmpl w:val="1C7C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EB4"/>
    <w:multiLevelType w:val="hybridMultilevel"/>
    <w:tmpl w:val="D7C890A4"/>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604"/>
    <w:multiLevelType w:val="hybridMultilevel"/>
    <w:tmpl w:val="7562CB46"/>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96DF9"/>
    <w:multiLevelType w:val="hybridMultilevel"/>
    <w:tmpl w:val="53C4EE46"/>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640"/>
    <w:multiLevelType w:val="hybridMultilevel"/>
    <w:tmpl w:val="E9A27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0307"/>
    <w:multiLevelType w:val="hybridMultilevel"/>
    <w:tmpl w:val="BE6A8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1E6224"/>
    <w:multiLevelType w:val="hybridMultilevel"/>
    <w:tmpl w:val="8ACE792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E2FF8"/>
    <w:multiLevelType w:val="hybridMultilevel"/>
    <w:tmpl w:val="DB1A063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6FF3"/>
    <w:multiLevelType w:val="hybridMultilevel"/>
    <w:tmpl w:val="FFB688B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5B12"/>
    <w:multiLevelType w:val="hybridMultilevel"/>
    <w:tmpl w:val="39CA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C4227"/>
    <w:multiLevelType w:val="hybridMultilevel"/>
    <w:tmpl w:val="2996CE9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A37FE"/>
    <w:multiLevelType w:val="multilevel"/>
    <w:tmpl w:val="5546ECAC"/>
    <w:lvl w:ilvl="0">
      <w:start w:val="1"/>
      <w:numFmt w:val="decimal"/>
      <w:pStyle w:val="Heading1"/>
      <w:lvlText w:val="%1"/>
      <w:lvlJc w:val="left"/>
      <w:pPr>
        <w:tabs>
          <w:tab w:val="num" w:pos="432"/>
        </w:tabs>
        <w:ind w:left="432" w:hanging="432"/>
      </w:pPr>
      <w:rPr>
        <w:rFonts w:hint="default"/>
        <w:sz w:val="24"/>
        <w:szCs w:val="24"/>
      </w:rPr>
    </w:lvl>
    <w:lvl w:ilvl="1">
      <w:start w:val="2"/>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D91E23"/>
    <w:multiLevelType w:val="hybridMultilevel"/>
    <w:tmpl w:val="BF2A4CC0"/>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C67B9"/>
    <w:multiLevelType w:val="hybridMultilevel"/>
    <w:tmpl w:val="DF52ECE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87F"/>
    <w:multiLevelType w:val="hybridMultilevel"/>
    <w:tmpl w:val="2EC0D4AC"/>
    <w:lvl w:ilvl="0" w:tplc="3C6C6F16">
      <w:start w:val="156"/>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9"/>
  </w:num>
  <w:num w:numId="5">
    <w:abstractNumId w:val="1"/>
  </w:num>
  <w:num w:numId="6">
    <w:abstractNumId w:val="22"/>
  </w:num>
  <w:num w:numId="7">
    <w:abstractNumId w:val="14"/>
  </w:num>
  <w:num w:numId="8">
    <w:abstractNumId w:val="20"/>
  </w:num>
  <w:num w:numId="9">
    <w:abstractNumId w:val="21"/>
  </w:num>
  <w:num w:numId="10">
    <w:abstractNumId w:val="12"/>
  </w:num>
  <w:num w:numId="11">
    <w:abstractNumId w:val="11"/>
  </w:num>
  <w:num w:numId="12">
    <w:abstractNumId w:val="10"/>
  </w:num>
  <w:num w:numId="13">
    <w:abstractNumId w:val="8"/>
  </w:num>
  <w:num w:numId="14">
    <w:abstractNumId w:val="2"/>
  </w:num>
  <w:num w:numId="15">
    <w:abstractNumId w:val="6"/>
  </w:num>
  <w:num w:numId="16">
    <w:abstractNumId w:val="16"/>
  </w:num>
  <w:num w:numId="17">
    <w:abstractNumId w:val="24"/>
  </w:num>
  <w:num w:numId="18">
    <w:abstractNumId w:val="23"/>
  </w:num>
  <w:num w:numId="19">
    <w:abstractNumId w:val="18"/>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3"/>
  </w:num>
  <w:num w:numId="25">
    <w:abstractNumId w:val="7"/>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969"/>
    <w:rsid w:val="00000EE4"/>
    <w:rsid w:val="000014A3"/>
    <w:rsid w:val="00002AFE"/>
    <w:rsid w:val="00002D58"/>
    <w:rsid w:val="0000394E"/>
    <w:rsid w:val="00003A5C"/>
    <w:rsid w:val="00005C7A"/>
    <w:rsid w:val="00005FBB"/>
    <w:rsid w:val="0000694C"/>
    <w:rsid w:val="00007F85"/>
    <w:rsid w:val="00010498"/>
    <w:rsid w:val="00010966"/>
    <w:rsid w:val="0001341D"/>
    <w:rsid w:val="00015592"/>
    <w:rsid w:val="00015972"/>
    <w:rsid w:val="00015CF3"/>
    <w:rsid w:val="000160AF"/>
    <w:rsid w:val="00016729"/>
    <w:rsid w:val="00016E41"/>
    <w:rsid w:val="00020011"/>
    <w:rsid w:val="00020A1E"/>
    <w:rsid w:val="00020B9D"/>
    <w:rsid w:val="000215DC"/>
    <w:rsid w:val="00021FBF"/>
    <w:rsid w:val="0002305F"/>
    <w:rsid w:val="000240C4"/>
    <w:rsid w:val="0002442F"/>
    <w:rsid w:val="00024475"/>
    <w:rsid w:val="000254B4"/>
    <w:rsid w:val="000257FE"/>
    <w:rsid w:val="000268A4"/>
    <w:rsid w:val="0002693A"/>
    <w:rsid w:val="00026D8C"/>
    <w:rsid w:val="00026DFB"/>
    <w:rsid w:val="00027194"/>
    <w:rsid w:val="000277FB"/>
    <w:rsid w:val="00030157"/>
    <w:rsid w:val="000303C2"/>
    <w:rsid w:val="000309C8"/>
    <w:rsid w:val="00031B88"/>
    <w:rsid w:val="0003275B"/>
    <w:rsid w:val="00032EBD"/>
    <w:rsid w:val="00032F81"/>
    <w:rsid w:val="00033374"/>
    <w:rsid w:val="00033F0F"/>
    <w:rsid w:val="00034FB8"/>
    <w:rsid w:val="000352D2"/>
    <w:rsid w:val="00036D38"/>
    <w:rsid w:val="000372AE"/>
    <w:rsid w:val="000379C2"/>
    <w:rsid w:val="00037F34"/>
    <w:rsid w:val="0004142C"/>
    <w:rsid w:val="00041813"/>
    <w:rsid w:val="00041914"/>
    <w:rsid w:val="00041CBA"/>
    <w:rsid w:val="00041D17"/>
    <w:rsid w:val="00041FA3"/>
    <w:rsid w:val="00042399"/>
    <w:rsid w:val="0004271E"/>
    <w:rsid w:val="000429A3"/>
    <w:rsid w:val="00042AAF"/>
    <w:rsid w:val="00042E75"/>
    <w:rsid w:val="00043086"/>
    <w:rsid w:val="00044352"/>
    <w:rsid w:val="000444BA"/>
    <w:rsid w:val="000447C5"/>
    <w:rsid w:val="0004496E"/>
    <w:rsid w:val="00044A13"/>
    <w:rsid w:val="00044DEC"/>
    <w:rsid w:val="000450AE"/>
    <w:rsid w:val="0004642E"/>
    <w:rsid w:val="00046A45"/>
    <w:rsid w:val="00047452"/>
    <w:rsid w:val="000511D6"/>
    <w:rsid w:val="00052110"/>
    <w:rsid w:val="00052137"/>
    <w:rsid w:val="00053927"/>
    <w:rsid w:val="00053F63"/>
    <w:rsid w:val="00054746"/>
    <w:rsid w:val="000549CA"/>
    <w:rsid w:val="00055945"/>
    <w:rsid w:val="00055AA3"/>
    <w:rsid w:val="000560A9"/>
    <w:rsid w:val="00056D02"/>
    <w:rsid w:val="00056D8D"/>
    <w:rsid w:val="00056FA1"/>
    <w:rsid w:val="00057C17"/>
    <w:rsid w:val="00057D25"/>
    <w:rsid w:val="00057DA5"/>
    <w:rsid w:val="000605DA"/>
    <w:rsid w:val="0006104E"/>
    <w:rsid w:val="00061FC0"/>
    <w:rsid w:val="00062011"/>
    <w:rsid w:val="00062445"/>
    <w:rsid w:val="00062512"/>
    <w:rsid w:val="00064B08"/>
    <w:rsid w:val="00064D3F"/>
    <w:rsid w:val="0006631E"/>
    <w:rsid w:val="000673AC"/>
    <w:rsid w:val="000704AB"/>
    <w:rsid w:val="00071261"/>
    <w:rsid w:val="000718AA"/>
    <w:rsid w:val="000718FF"/>
    <w:rsid w:val="0007218D"/>
    <w:rsid w:val="000725BA"/>
    <w:rsid w:val="00072F13"/>
    <w:rsid w:val="00073AD0"/>
    <w:rsid w:val="0007519D"/>
    <w:rsid w:val="00076FFD"/>
    <w:rsid w:val="0007728F"/>
    <w:rsid w:val="00077E47"/>
    <w:rsid w:val="000807E3"/>
    <w:rsid w:val="000812CC"/>
    <w:rsid w:val="000819CB"/>
    <w:rsid w:val="00081E05"/>
    <w:rsid w:val="00082408"/>
    <w:rsid w:val="000828BF"/>
    <w:rsid w:val="00083287"/>
    <w:rsid w:val="00083D48"/>
    <w:rsid w:val="0008456E"/>
    <w:rsid w:val="00084BD7"/>
    <w:rsid w:val="0008535A"/>
    <w:rsid w:val="00085C14"/>
    <w:rsid w:val="00085E9A"/>
    <w:rsid w:val="00086AC6"/>
    <w:rsid w:val="00086CB6"/>
    <w:rsid w:val="000871C1"/>
    <w:rsid w:val="00087473"/>
    <w:rsid w:val="00087FDC"/>
    <w:rsid w:val="000919F6"/>
    <w:rsid w:val="00092420"/>
    <w:rsid w:val="00092BC9"/>
    <w:rsid w:val="00092D9A"/>
    <w:rsid w:val="00093946"/>
    <w:rsid w:val="000944A5"/>
    <w:rsid w:val="000944AE"/>
    <w:rsid w:val="00096C0D"/>
    <w:rsid w:val="000976C0"/>
    <w:rsid w:val="000977E6"/>
    <w:rsid w:val="000A18E9"/>
    <w:rsid w:val="000A22CE"/>
    <w:rsid w:val="000A321A"/>
    <w:rsid w:val="000A348F"/>
    <w:rsid w:val="000A5271"/>
    <w:rsid w:val="000A5994"/>
    <w:rsid w:val="000A65F8"/>
    <w:rsid w:val="000A6AAA"/>
    <w:rsid w:val="000A7B5C"/>
    <w:rsid w:val="000B05B7"/>
    <w:rsid w:val="000B0947"/>
    <w:rsid w:val="000B1138"/>
    <w:rsid w:val="000B166C"/>
    <w:rsid w:val="000B20DB"/>
    <w:rsid w:val="000B269E"/>
    <w:rsid w:val="000B2A6A"/>
    <w:rsid w:val="000B2F7A"/>
    <w:rsid w:val="000B31D9"/>
    <w:rsid w:val="000B3F94"/>
    <w:rsid w:val="000B41A3"/>
    <w:rsid w:val="000B461F"/>
    <w:rsid w:val="000B47C8"/>
    <w:rsid w:val="000B4839"/>
    <w:rsid w:val="000B53E1"/>
    <w:rsid w:val="000B559D"/>
    <w:rsid w:val="000B5A14"/>
    <w:rsid w:val="000B60A0"/>
    <w:rsid w:val="000B7D4D"/>
    <w:rsid w:val="000C08AA"/>
    <w:rsid w:val="000C0D2A"/>
    <w:rsid w:val="000C1265"/>
    <w:rsid w:val="000C207B"/>
    <w:rsid w:val="000C3005"/>
    <w:rsid w:val="000C3029"/>
    <w:rsid w:val="000C31C4"/>
    <w:rsid w:val="000C4157"/>
    <w:rsid w:val="000C473B"/>
    <w:rsid w:val="000C4F7C"/>
    <w:rsid w:val="000C55D8"/>
    <w:rsid w:val="000C56EF"/>
    <w:rsid w:val="000C5A77"/>
    <w:rsid w:val="000C683D"/>
    <w:rsid w:val="000C6C13"/>
    <w:rsid w:val="000C7781"/>
    <w:rsid w:val="000C78AA"/>
    <w:rsid w:val="000D059C"/>
    <w:rsid w:val="000D0C0F"/>
    <w:rsid w:val="000D1F0A"/>
    <w:rsid w:val="000D2B2C"/>
    <w:rsid w:val="000D2D07"/>
    <w:rsid w:val="000D2D1D"/>
    <w:rsid w:val="000D39C3"/>
    <w:rsid w:val="000D4647"/>
    <w:rsid w:val="000D522E"/>
    <w:rsid w:val="000D59DC"/>
    <w:rsid w:val="000D686C"/>
    <w:rsid w:val="000D71FB"/>
    <w:rsid w:val="000D7A0D"/>
    <w:rsid w:val="000E0026"/>
    <w:rsid w:val="000E0504"/>
    <w:rsid w:val="000E057E"/>
    <w:rsid w:val="000E0596"/>
    <w:rsid w:val="000E07A9"/>
    <w:rsid w:val="000E07FD"/>
    <w:rsid w:val="000E0AC9"/>
    <w:rsid w:val="000E1B9C"/>
    <w:rsid w:val="000E22CB"/>
    <w:rsid w:val="000E2E14"/>
    <w:rsid w:val="000E3931"/>
    <w:rsid w:val="000E4851"/>
    <w:rsid w:val="000E4A17"/>
    <w:rsid w:val="000E4F42"/>
    <w:rsid w:val="000E529A"/>
    <w:rsid w:val="000E66FB"/>
    <w:rsid w:val="000E678E"/>
    <w:rsid w:val="000E6FFF"/>
    <w:rsid w:val="000E7A98"/>
    <w:rsid w:val="000F01E5"/>
    <w:rsid w:val="000F1296"/>
    <w:rsid w:val="000F130C"/>
    <w:rsid w:val="000F1DD2"/>
    <w:rsid w:val="000F2747"/>
    <w:rsid w:val="000F3564"/>
    <w:rsid w:val="000F3967"/>
    <w:rsid w:val="000F3F27"/>
    <w:rsid w:val="000F4620"/>
    <w:rsid w:val="000F4BCD"/>
    <w:rsid w:val="000F4DEE"/>
    <w:rsid w:val="000F52AC"/>
    <w:rsid w:val="000F7259"/>
    <w:rsid w:val="000F7517"/>
    <w:rsid w:val="000F7904"/>
    <w:rsid w:val="00103AC4"/>
    <w:rsid w:val="00103C31"/>
    <w:rsid w:val="00104D80"/>
    <w:rsid w:val="00106ECA"/>
    <w:rsid w:val="00110701"/>
    <w:rsid w:val="0011317B"/>
    <w:rsid w:val="0011366A"/>
    <w:rsid w:val="00113B14"/>
    <w:rsid w:val="00114CAB"/>
    <w:rsid w:val="001165B9"/>
    <w:rsid w:val="001169F0"/>
    <w:rsid w:val="00117213"/>
    <w:rsid w:val="00117E5D"/>
    <w:rsid w:val="00117EB8"/>
    <w:rsid w:val="0012085C"/>
    <w:rsid w:val="00121C39"/>
    <w:rsid w:val="001227ED"/>
    <w:rsid w:val="00122C1A"/>
    <w:rsid w:val="00123865"/>
    <w:rsid w:val="001239C7"/>
    <w:rsid w:val="00124498"/>
    <w:rsid w:val="0012640C"/>
    <w:rsid w:val="001272DB"/>
    <w:rsid w:val="00130ED7"/>
    <w:rsid w:val="001314C4"/>
    <w:rsid w:val="00131BD6"/>
    <w:rsid w:val="001329E7"/>
    <w:rsid w:val="00132C47"/>
    <w:rsid w:val="0013390A"/>
    <w:rsid w:val="0013553E"/>
    <w:rsid w:val="001359C0"/>
    <w:rsid w:val="00135DCF"/>
    <w:rsid w:val="00135F3C"/>
    <w:rsid w:val="001361AD"/>
    <w:rsid w:val="00136A62"/>
    <w:rsid w:val="00136C16"/>
    <w:rsid w:val="00136E94"/>
    <w:rsid w:val="0013767A"/>
    <w:rsid w:val="00140013"/>
    <w:rsid w:val="001430B7"/>
    <w:rsid w:val="00143472"/>
    <w:rsid w:val="00143BA1"/>
    <w:rsid w:val="0014436B"/>
    <w:rsid w:val="00144F6E"/>
    <w:rsid w:val="00145F01"/>
    <w:rsid w:val="00146305"/>
    <w:rsid w:val="00146FAC"/>
    <w:rsid w:val="00147533"/>
    <w:rsid w:val="0014753A"/>
    <w:rsid w:val="00147A11"/>
    <w:rsid w:val="0015013F"/>
    <w:rsid w:val="001504BC"/>
    <w:rsid w:val="00150D15"/>
    <w:rsid w:val="00151239"/>
    <w:rsid w:val="00151B24"/>
    <w:rsid w:val="00151D03"/>
    <w:rsid w:val="00153062"/>
    <w:rsid w:val="0015331C"/>
    <w:rsid w:val="00154CFE"/>
    <w:rsid w:val="00154DBE"/>
    <w:rsid w:val="00155076"/>
    <w:rsid w:val="00155EAF"/>
    <w:rsid w:val="001560D5"/>
    <w:rsid w:val="0015629C"/>
    <w:rsid w:val="00157100"/>
    <w:rsid w:val="00157FE6"/>
    <w:rsid w:val="0016102B"/>
    <w:rsid w:val="001631D2"/>
    <w:rsid w:val="0016358A"/>
    <w:rsid w:val="0016375D"/>
    <w:rsid w:val="00163CD5"/>
    <w:rsid w:val="0016430A"/>
    <w:rsid w:val="001646AD"/>
    <w:rsid w:val="00164CB6"/>
    <w:rsid w:val="00164E1B"/>
    <w:rsid w:val="00165004"/>
    <w:rsid w:val="00165572"/>
    <w:rsid w:val="001659D8"/>
    <w:rsid w:val="00167715"/>
    <w:rsid w:val="00170012"/>
    <w:rsid w:val="001725E4"/>
    <w:rsid w:val="00172601"/>
    <w:rsid w:val="00172908"/>
    <w:rsid w:val="00172BC7"/>
    <w:rsid w:val="00172FC1"/>
    <w:rsid w:val="001731E8"/>
    <w:rsid w:val="0017352C"/>
    <w:rsid w:val="0017394F"/>
    <w:rsid w:val="00175560"/>
    <w:rsid w:val="0017669B"/>
    <w:rsid w:val="00176A2F"/>
    <w:rsid w:val="00176D52"/>
    <w:rsid w:val="00177431"/>
    <w:rsid w:val="00177A5B"/>
    <w:rsid w:val="00177C0C"/>
    <w:rsid w:val="0018047F"/>
    <w:rsid w:val="001809EA"/>
    <w:rsid w:val="00181958"/>
    <w:rsid w:val="001820A7"/>
    <w:rsid w:val="001827B7"/>
    <w:rsid w:val="00182A3B"/>
    <w:rsid w:val="001830C5"/>
    <w:rsid w:val="00183640"/>
    <w:rsid w:val="0018409A"/>
    <w:rsid w:val="00184CA9"/>
    <w:rsid w:val="00184F84"/>
    <w:rsid w:val="00186034"/>
    <w:rsid w:val="00186380"/>
    <w:rsid w:val="00186DED"/>
    <w:rsid w:val="0019033D"/>
    <w:rsid w:val="0019066D"/>
    <w:rsid w:val="001918B4"/>
    <w:rsid w:val="00191BDD"/>
    <w:rsid w:val="00192141"/>
    <w:rsid w:val="0019222D"/>
    <w:rsid w:val="00192BBE"/>
    <w:rsid w:val="00192F62"/>
    <w:rsid w:val="001935D0"/>
    <w:rsid w:val="00193FA0"/>
    <w:rsid w:val="00194389"/>
    <w:rsid w:val="00194EB4"/>
    <w:rsid w:val="00195161"/>
    <w:rsid w:val="0019587E"/>
    <w:rsid w:val="001964D6"/>
    <w:rsid w:val="00197178"/>
    <w:rsid w:val="001971B7"/>
    <w:rsid w:val="0019799F"/>
    <w:rsid w:val="001A1D4B"/>
    <w:rsid w:val="001A51D4"/>
    <w:rsid w:val="001A564B"/>
    <w:rsid w:val="001A5B57"/>
    <w:rsid w:val="001A5C2C"/>
    <w:rsid w:val="001A5FE0"/>
    <w:rsid w:val="001A7792"/>
    <w:rsid w:val="001A7DAC"/>
    <w:rsid w:val="001B031C"/>
    <w:rsid w:val="001B1CBD"/>
    <w:rsid w:val="001B2224"/>
    <w:rsid w:val="001B2CD2"/>
    <w:rsid w:val="001B2F63"/>
    <w:rsid w:val="001B355F"/>
    <w:rsid w:val="001B4130"/>
    <w:rsid w:val="001B46DD"/>
    <w:rsid w:val="001B50B7"/>
    <w:rsid w:val="001B5150"/>
    <w:rsid w:val="001B5D26"/>
    <w:rsid w:val="001B615C"/>
    <w:rsid w:val="001B665C"/>
    <w:rsid w:val="001B6D4A"/>
    <w:rsid w:val="001B6E9D"/>
    <w:rsid w:val="001B6EB1"/>
    <w:rsid w:val="001B77ED"/>
    <w:rsid w:val="001C016A"/>
    <w:rsid w:val="001C1190"/>
    <w:rsid w:val="001C27AF"/>
    <w:rsid w:val="001C2882"/>
    <w:rsid w:val="001C3303"/>
    <w:rsid w:val="001C38B7"/>
    <w:rsid w:val="001C4105"/>
    <w:rsid w:val="001C4AFD"/>
    <w:rsid w:val="001C59A9"/>
    <w:rsid w:val="001D0454"/>
    <w:rsid w:val="001D0F21"/>
    <w:rsid w:val="001D277A"/>
    <w:rsid w:val="001D2AA5"/>
    <w:rsid w:val="001D307C"/>
    <w:rsid w:val="001D3932"/>
    <w:rsid w:val="001D3A07"/>
    <w:rsid w:val="001D41C4"/>
    <w:rsid w:val="001D4834"/>
    <w:rsid w:val="001D4B7C"/>
    <w:rsid w:val="001D4F49"/>
    <w:rsid w:val="001D5518"/>
    <w:rsid w:val="001D5FAA"/>
    <w:rsid w:val="001D64F7"/>
    <w:rsid w:val="001D6619"/>
    <w:rsid w:val="001D69F5"/>
    <w:rsid w:val="001D6D80"/>
    <w:rsid w:val="001D7A77"/>
    <w:rsid w:val="001D7E6B"/>
    <w:rsid w:val="001E00D8"/>
    <w:rsid w:val="001E1734"/>
    <w:rsid w:val="001E19D1"/>
    <w:rsid w:val="001E1DC3"/>
    <w:rsid w:val="001E2E2B"/>
    <w:rsid w:val="001E38DD"/>
    <w:rsid w:val="001E3F90"/>
    <w:rsid w:val="001E49C3"/>
    <w:rsid w:val="001E52DD"/>
    <w:rsid w:val="001E5632"/>
    <w:rsid w:val="001E65CF"/>
    <w:rsid w:val="001E6729"/>
    <w:rsid w:val="001F0ACC"/>
    <w:rsid w:val="001F11CF"/>
    <w:rsid w:val="001F2047"/>
    <w:rsid w:val="001F335F"/>
    <w:rsid w:val="001F3FC3"/>
    <w:rsid w:val="001F4723"/>
    <w:rsid w:val="001F4CA4"/>
    <w:rsid w:val="001F5E44"/>
    <w:rsid w:val="001F64D0"/>
    <w:rsid w:val="001F75AC"/>
    <w:rsid w:val="001F7B7D"/>
    <w:rsid w:val="001F7F3A"/>
    <w:rsid w:val="002001DE"/>
    <w:rsid w:val="002003C8"/>
    <w:rsid w:val="002016E3"/>
    <w:rsid w:val="002017F2"/>
    <w:rsid w:val="00201CFD"/>
    <w:rsid w:val="00202165"/>
    <w:rsid w:val="00202475"/>
    <w:rsid w:val="0020260C"/>
    <w:rsid w:val="002046C5"/>
    <w:rsid w:val="00206151"/>
    <w:rsid w:val="0020637D"/>
    <w:rsid w:val="00206483"/>
    <w:rsid w:val="00206B29"/>
    <w:rsid w:val="00206F61"/>
    <w:rsid w:val="00207726"/>
    <w:rsid w:val="00211105"/>
    <w:rsid w:val="00211BAA"/>
    <w:rsid w:val="00211F03"/>
    <w:rsid w:val="002126BB"/>
    <w:rsid w:val="00213346"/>
    <w:rsid w:val="0021335E"/>
    <w:rsid w:val="002134A3"/>
    <w:rsid w:val="00213AC1"/>
    <w:rsid w:val="00214B1B"/>
    <w:rsid w:val="00214C31"/>
    <w:rsid w:val="00214F2D"/>
    <w:rsid w:val="00216683"/>
    <w:rsid w:val="002174C1"/>
    <w:rsid w:val="00217704"/>
    <w:rsid w:val="0021780B"/>
    <w:rsid w:val="0021797C"/>
    <w:rsid w:val="00220A8B"/>
    <w:rsid w:val="00221454"/>
    <w:rsid w:val="00221499"/>
    <w:rsid w:val="002216DB"/>
    <w:rsid w:val="002218E9"/>
    <w:rsid w:val="002227F2"/>
    <w:rsid w:val="00222D56"/>
    <w:rsid w:val="002236B1"/>
    <w:rsid w:val="002248E2"/>
    <w:rsid w:val="00224973"/>
    <w:rsid w:val="0022498C"/>
    <w:rsid w:val="00224C9C"/>
    <w:rsid w:val="00224D7F"/>
    <w:rsid w:val="00225335"/>
    <w:rsid w:val="002257C4"/>
    <w:rsid w:val="002264A4"/>
    <w:rsid w:val="00226DC2"/>
    <w:rsid w:val="00226E49"/>
    <w:rsid w:val="00226ECC"/>
    <w:rsid w:val="00226FF8"/>
    <w:rsid w:val="00227746"/>
    <w:rsid w:val="002310B9"/>
    <w:rsid w:val="00231FC6"/>
    <w:rsid w:val="00232D59"/>
    <w:rsid w:val="00232FA9"/>
    <w:rsid w:val="00234A02"/>
    <w:rsid w:val="00234B09"/>
    <w:rsid w:val="00235022"/>
    <w:rsid w:val="0024212F"/>
    <w:rsid w:val="002430E1"/>
    <w:rsid w:val="002439D0"/>
    <w:rsid w:val="00243EB2"/>
    <w:rsid w:val="002441F5"/>
    <w:rsid w:val="00245135"/>
    <w:rsid w:val="00246C2B"/>
    <w:rsid w:val="00247816"/>
    <w:rsid w:val="00247971"/>
    <w:rsid w:val="002503BE"/>
    <w:rsid w:val="00250B79"/>
    <w:rsid w:val="00250E89"/>
    <w:rsid w:val="00250F0F"/>
    <w:rsid w:val="00251631"/>
    <w:rsid w:val="00251B7E"/>
    <w:rsid w:val="002522B0"/>
    <w:rsid w:val="00252B77"/>
    <w:rsid w:val="00254360"/>
    <w:rsid w:val="0025486A"/>
    <w:rsid w:val="00254C75"/>
    <w:rsid w:val="00254E7C"/>
    <w:rsid w:val="00255106"/>
    <w:rsid w:val="00255435"/>
    <w:rsid w:val="00256C68"/>
    <w:rsid w:val="00257350"/>
    <w:rsid w:val="002603B4"/>
    <w:rsid w:val="0026048A"/>
    <w:rsid w:val="002608DD"/>
    <w:rsid w:val="00260CD1"/>
    <w:rsid w:val="00261807"/>
    <w:rsid w:val="002625F9"/>
    <w:rsid w:val="00262937"/>
    <w:rsid w:val="00262D18"/>
    <w:rsid w:val="00263910"/>
    <w:rsid w:val="00263FAE"/>
    <w:rsid w:val="002667E2"/>
    <w:rsid w:val="00266FFD"/>
    <w:rsid w:val="00270AB6"/>
    <w:rsid w:val="00270EF0"/>
    <w:rsid w:val="002715B9"/>
    <w:rsid w:val="002716FB"/>
    <w:rsid w:val="0027198D"/>
    <w:rsid w:val="00272A69"/>
    <w:rsid w:val="00272A75"/>
    <w:rsid w:val="00272B2F"/>
    <w:rsid w:val="00273014"/>
    <w:rsid w:val="002747CE"/>
    <w:rsid w:val="00274D1F"/>
    <w:rsid w:val="00275005"/>
    <w:rsid w:val="002751B8"/>
    <w:rsid w:val="00276037"/>
    <w:rsid w:val="00276349"/>
    <w:rsid w:val="00277DEF"/>
    <w:rsid w:val="00280B60"/>
    <w:rsid w:val="00280E0A"/>
    <w:rsid w:val="0028136C"/>
    <w:rsid w:val="00281B54"/>
    <w:rsid w:val="002821B1"/>
    <w:rsid w:val="0028233F"/>
    <w:rsid w:val="002837F9"/>
    <w:rsid w:val="00283BC0"/>
    <w:rsid w:val="00283E20"/>
    <w:rsid w:val="0028404A"/>
    <w:rsid w:val="002846B5"/>
    <w:rsid w:val="00286A57"/>
    <w:rsid w:val="002873E2"/>
    <w:rsid w:val="0028760E"/>
    <w:rsid w:val="00287C8A"/>
    <w:rsid w:val="00287D30"/>
    <w:rsid w:val="00287DBD"/>
    <w:rsid w:val="00290F42"/>
    <w:rsid w:val="002913EA"/>
    <w:rsid w:val="002919E9"/>
    <w:rsid w:val="00291D4A"/>
    <w:rsid w:val="002920E6"/>
    <w:rsid w:val="002931AA"/>
    <w:rsid w:val="0029392D"/>
    <w:rsid w:val="00293931"/>
    <w:rsid w:val="00293E09"/>
    <w:rsid w:val="002940F5"/>
    <w:rsid w:val="0029496D"/>
    <w:rsid w:val="002951CD"/>
    <w:rsid w:val="00296200"/>
    <w:rsid w:val="002966B0"/>
    <w:rsid w:val="00296884"/>
    <w:rsid w:val="00296BD5"/>
    <w:rsid w:val="002973D2"/>
    <w:rsid w:val="00297E76"/>
    <w:rsid w:val="002A22C7"/>
    <w:rsid w:val="002A276F"/>
    <w:rsid w:val="002A291D"/>
    <w:rsid w:val="002A32F1"/>
    <w:rsid w:val="002A3CFA"/>
    <w:rsid w:val="002A5251"/>
    <w:rsid w:val="002A5F28"/>
    <w:rsid w:val="002A61E0"/>
    <w:rsid w:val="002A6F2F"/>
    <w:rsid w:val="002A76D0"/>
    <w:rsid w:val="002A7A49"/>
    <w:rsid w:val="002B1276"/>
    <w:rsid w:val="002B2C73"/>
    <w:rsid w:val="002B2F53"/>
    <w:rsid w:val="002B30F7"/>
    <w:rsid w:val="002B3947"/>
    <w:rsid w:val="002B39EE"/>
    <w:rsid w:val="002B41E8"/>
    <w:rsid w:val="002B760D"/>
    <w:rsid w:val="002C0290"/>
    <w:rsid w:val="002C126F"/>
    <w:rsid w:val="002C17E3"/>
    <w:rsid w:val="002C18C4"/>
    <w:rsid w:val="002C2027"/>
    <w:rsid w:val="002C3451"/>
    <w:rsid w:val="002C3CA9"/>
    <w:rsid w:val="002C437E"/>
    <w:rsid w:val="002C43D6"/>
    <w:rsid w:val="002C44AF"/>
    <w:rsid w:val="002C494F"/>
    <w:rsid w:val="002C6405"/>
    <w:rsid w:val="002C678D"/>
    <w:rsid w:val="002C6A24"/>
    <w:rsid w:val="002C6AD9"/>
    <w:rsid w:val="002C6BF7"/>
    <w:rsid w:val="002C6F1E"/>
    <w:rsid w:val="002C712A"/>
    <w:rsid w:val="002C717E"/>
    <w:rsid w:val="002C743C"/>
    <w:rsid w:val="002C7F94"/>
    <w:rsid w:val="002D0385"/>
    <w:rsid w:val="002D047A"/>
    <w:rsid w:val="002D0994"/>
    <w:rsid w:val="002D0A90"/>
    <w:rsid w:val="002D0C40"/>
    <w:rsid w:val="002D0C90"/>
    <w:rsid w:val="002D1E9D"/>
    <w:rsid w:val="002D2569"/>
    <w:rsid w:val="002D2A27"/>
    <w:rsid w:val="002D4592"/>
    <w:rsid w:val="002D493A"/>
    <w:rsid w:val="002D60E5"/>
    <w:rsid w:val="002D6130"/>
    <w:rsid w:val="002D6C64"/>
    <w:rsid w:val="002D6C9F"/>
    <w:rsid w:val="002D7879"/>
    <w:rsid w:val="002D7A73"/>
    <w:rsid w:val="002E0AB9"/>
    <w:rsid w:val="002E0D44"/>
    <w:rsid w:val="002E1109"/>
    <w:rsid w:val="002E2134"/>
    <w:rsid w:val="002E30AF"/>
    <w:rsid w:val="002E3B66"/>
    <w:rsid w:val="002E608D"/>
    <w:rsid w:val="002E6844"/>
    <w:rsid w:val="002E6864"/>
    <w:rsid w:val="002E6C9E"/>
    <w:rsid w:val="002E7C42"/>
    <w:rsid w:val="002F022B"/>
    <w:rsid w:val="002F0BCA"/>
    <w:rsid w:val="002F15D9"/>
    <w:rsid w:val="002F1F22"/>
    <w:rsid w:val="002F205B"/>
    <w:rsid w:val="002F28BE"/>
    <w:rsid w:val="002F2DE0"/>
    <w:rsid w:val="002F3F3B"/>
    <w:rsid w:val="002F495C"/>
    <w:rsid w:val="002F4B48"/>
    <w:rsid w:val="002F4CED"/>
    <w:rsid w:val="002F6829"/>
    <w:rsid w:val="003007CF"/>
    <w:rsid w:val="003028B5"/>
    <w:rsid w:val="00302A19"/>
    <w:rsid w:val="00302D3B"/>
    <w:rsid w:val="00303079"/>
    <w:rsid w:val="0030351E"/>
    <w:rsid w:val="00303EC4"/>
    <w:rsid w:val="00304937"/>
    <w:rsid w:val="0030525D"/>
    <w:rsid w:val="003053A5"/>
    <w:rsid w:val="00305428"/>
    <w:rsid w:val="00305458"/>
    <w:rsid w:val="003069DD"/>
    <w:rsid w:val="0030736C"/>
    <w:rsid w:val="00307744"/>
    <w:rsid w:val="00307F88"/>
    <w:rsid w:val="0031000D"/>
    <w:rsid w:val="003108D8"/>
    <w:rsid w:val="00311B7F"/>
    <w:rsid w:val="0031201C"/>
    <w:rsid w:val="003126FD"/>
    <w:rsid w:val="0031432A"/>
    <w:rsid w:val="003146BA"/>
    <w:rsid w:val="003147A5"/>
    <w:rsid w:val="003152E2"/>
    <w:rsid w:val="0031531D"/>
    <w:rsid w:val="00316A27"/>
    <w:rsid w:val="00316EC6"/>
    <w:rsid w:val="003179DE"/>
    <w:rsid w:val="003207E2"/>
    <w:rsid w:val="00320FBD"/>
    <w:rsid w:val="003213BD"/>
    <w:rsid w:val="00321A44"/>
    <w:rsid w:val="00321B9D"/>
    <w:rsid w:val="00322053"/>
    <w:rsid w:val="00322BCD"/>
    <w:rsid w:val="00322FBC"/>
    <w:rsid w:val="003233FE"/>
    <w:rsid w:val="003236FD"/>
    <w:rsid w:val="00324312"/>
    <w:rsid w:val="00324540"/>
    <w:rsid w:val="00324553"/>
    <w:rsid w:val="00324B28"/>
    <w:rsid w:val="00325278"/>
    <w:rsid w:val="003258A3"/>
    <w:rsid w:val="00326D81"/>
    <w:rsid w:val="00326DDF"/>
    <w:rsid w:val="00330182"/>
    <w:rsid w:val="00330914"/>
    <w:rsid w:val="00330B59"/>
    <w:rsid w:val="003325DD"/>
    <w:rsid w:val="00333356"/>
    <w:rsid w:val="00333874"/>
    <w:rsid w:val="00334F67"/>
    <w:rsid w:val="003353FC"/>
    <w:rsid w:val="00336ADF"/>
    <w:rsid w:val="00336E48"/>
    <w:rsid w:val="0033762E"/>
    <w:rsid w:val="00337892"/>
    <w:rsid w:val="00337D3A"/>
    <w:rsid w:val="00340309"/>
    <w:rsid w:val="0034107E"/>
    <w:rsid w:val="00341271"/>
    <w:rsid w:val="00343506"/>
    <w:rsid w:val="00343CC3"/>
    <w:rsid w:val="00344006"/>
    <w:rsid w:val="00344129"/>
    <w:rsid w:val="00344600"/>
    <w:rsid w:val="00344E00"/>
    <w:rsid w:val="0034605A"/>
    <w:rsid w:val="0034622D"/>
    <w:rsid w:val="0035068B"/>
    <w:rsid w:val="003510B7"/>
    <w:rsid w:val="00351341"/>
    <w:rsid w:val="003528EB"/>
    <w:rsid w:val="00352B11"/>
    <w:rsid w:val="00353458"/>
    <w:rsid w:val="00353943"/>
    <w:rsid w:val="00353ED6"/>
    <w:rsid w:val="00355B4B"/>
    <w:rsid w:val="0035606D"/>
    <w:rsid w:val="00357A43"/>
    <w:rsid w:val="00357FAA"/>
    <w:rsid w:val="0036046B"/>
    <w:rsid w:val="00360F27"/>
    <w:rsid w:val="003624C4"/>
    <w:rsid w:val="00362D73"/>
    <w:rsid w:val="00363C0E"/>
    <w:rsid w:val="00363C4E"/>
    <w:rsid w:val="00363EB9"/>
    <w:rsid w:val="0036504A"/>
    <w:rsid w:val="0036552D"/>
    <w:rsid w:val="00365AC5"/>
    <w:rsid w:val="00365FEF"/>
    <w:rsid w:val="003666A1"/>
    <w:rsid w:val="0036683D"/>
    <w:rsid w:val="00367FCA"/>
    <w:rsid w:val="0037070D"/>
    <w:rsid w:val="0037071C"/>
    <w:rsid w:val="00370B94"/>
    <w:rsid w:val="00371493"/>
    <w:rsid w:val="003715DB"/>
    <w:rsid w:val="00372037"/>
    <w:rsid w:val="00372170"/>
    <w:rsid w:val="0037303B"/>
    <w:rsid w:val="00373227"/>
    <w:rsid w:val="0037388F"/>
    <w:rsid w:val="00373BBE"/>
    <w:rsid w:val="00374667"/>
    <w:rsid w:val="003755E0"/>
    <w:rsid w:val="0037575D"/>
    <w:rsid w:val="00375F85"/>
    <w:rsid w:val="003768BF"/>
    <w:rsid w:val="003772C4"/>
    <w:rsid w:val="003801DB"/>
    <w:rsid w:val="00380352"/>
    <w:rsid w:val="00381826"/>
    <w:rsid w:val="003822A0"/>
    <w:rsid w:val="003822ED"/>
    <w:rsid w:val="00382D12"/>
    <w:rsid w:val="00383883"/>
    <w:rsid w:val="003839AA"/>
    <w:rsid w:val="00383D2F"/>
    <w:rsid w:val="00384D52"/>
    <w:rsid w:val="00384F87"/>
    <w:rsid w:val="0038556C"/>
    <w:rsid w:val="00386EFB"/>
    <w:rsid w:val="00386F3A"/>
    <w:rsid w:val="003907EF"/>
    <w:rsid w:val="00390D64"/>
    <w:rsid w:val="0039139F"/>
    <w:rsid w:val="0039153D"/>
    <w:rsid w:val="00391FFE"/>
    <w:rsid w:val="00392655"/>
    <w:rsid w:val="00393371"/>
    <w:rsid w:val="00393508"/>
    <w:rsid w:val="00393A6D"/>
    <w:rsid w:val="00393BA2"/>
    <w:rsid w:val="0039417B"/>
    <w:rsid w:val="003942C1"/>
    <w:rsid w:val="003946BE"/>
    <w:rsid w:val="00395650"/>
    <w:rsid w:val="00395956"/>
    <w:rsid w:val="00395E79"/>
    <w:rsid w:val="003961FD"/>
    <w:rsid w:val="00396784"/>
    <w:rsid w:val="00396A21"/>
    <w:rsid w:val="00397545"/>
    <w:rsid w:val="00397A7C"/>
    <w:rsid w:val="00397C74"/>
    <w:rsid w:val="00397CB2"/>
    <w:rsid w:val="003A270A"/>
    <w:rsid w:val="003A2B02"/>
    <w:rsid w:val="003A3D10"/>
    <w:rsid w:val="003A5297"/>
    <w:rsid w:val="003A609F"/>
    <w:rsid w:val="003A66D0"/>
    <w:rsid w:val="003A6E90"/>
    <w:rsid w:val="003A7349"/>
    <w:rsid w:val="003A78DB"/>
    <w:rsid w:val="003B1657"/>
    <w:rsid w:val="003B24FA"/>
    <w:rsid w:val="003B353C"/>
    <w:rsid w:val="003B49D9"/>
    <w:rsid w:val="003B5417"/>
    <w:rsid w:val="003B59FA"/>
    <w:rsid w:val="003B63FB"/>
    <w:rsid w:val="003B69B8"/>
    <w:rsid w:val="003C111C"/>
    <w:rsid w:val="003C2981"/>
    <w:rsid w:val="003C2C94"/>
    <w:rsid w:val="003C2E45"/>
    <w:rsid w:val="003C3D45"/>
    <w:rsid w:val="003C42A8"/>
    <w:rsid w:val="003C4D9C"/>
    <w:rsid w:val="003C5B8E"/>
    <w:rsid w:val="003C6AFE"/>
    <w:rsid w:val="003C7671"/>
    <w:rsid w:val="003C783A"/>
    <w:rsid w:val="003C7909"/>
    <w:rsid w:val="003C7930"/>
    <w:rsid w:val="003D0412"/>
    <w:rsid w:val="003D074C"/>
    <w:rsid w:val="003D0CE3"/>
    <w:rsid w:val="003D17B8"/>
    <w:rsid w:val="003D1D8A"/>
    <w:rsid w:val="003D2013"/>
    <w:rsid w:val="003D2D12"/>
    <w:rsid w:val="003D372B"/>
    <w:rsid w:val="003D3D04"/>
    <w:rsid w:val="003D4FB4"/>
    <w:rsid w:val="003D5051"/>
    <w:rsid w:val="003D5161"/>
    <w:rsid w:val="003D54C1"/>
    <w:rsid w:val="003D75E0"/>
    <w:rsid w:val="003E3D68"/>
    <w:rsid w:val="003E43A9"/>
    <w:rsid w:val="003E473F"/>
    <w:rsid w:val="003E478D"/>
    <w:rsid w:val="003E5826"/>
    <w:rsid w:val="003E6406"/>
    <w:rsid w:val="003F0F68"/>
    <w:rsid w:val="003F2334"/>
    <w:rsid w:val="003F2BFF"/>
    <w:rsid w:val="003F3A1D"/>
    <w:rsid w:val="003F3B84"/>
    <w:rsid w:val="003F453D"/>
    <w:rsid w:val="003F4A91"/>
    <w:rsid w:val="003F4F7E"/>
    <w:rsid w:val="003F5CF4"/>
    <w:rsid w:val="003F6274"/>
    <w:rsid w:val="003F792C"/>
    <w:rsid w:val="003F793D"/>
    <w:rsid w:val="004000C2"/>
    <w:rsid w:val="00400C13"/>
    <w:rsid w:val="00401506"/>
    <w:rsid w:val="00401BFA"/>
    <w:rsid w:val="00402EDF"/>
    <w:rsid w:val="00403DB7"/>
    <w:rsid w:val="00403F3B"/>
    <w:rsid w:val="00404B1F"/>
    <w:rsid w:val="00404CBE"/>
    <w:rsid w:val="00405590"/>
    <w:rsid w:val="0040593C"/>
    <w:rsid w:val="004067AB"/>
    <w:rsid w:val="00407062"/>
    <w:rsid w:val="0040735E"/>
    <w:rsid w:val="00407828"/>
    <w:rsid w:val="004112C4"/>
    <w:rsid w:val="0041180E"/>
    <w:rsid w:val="00412A19"/>
    <w:rsid w:val="00412B1E"/>
    <w:rsid w:val="00412BF8"/>
    <w:rsid w:val="00412E44"/>
    <w:rsid w:val="004136B7"/>
    <w:rsid w:val="0041380A"/>
    <w:rsid w:val="00413D58"/>
    <w:rsid w:val="00413F91"/>
    <w:rsid w:val="00414EA7"/>
    <w:rsid w:val="004158F9"/>
    <w:rsid w:val="00416902"/>
    <w:rsid w:val="00416D90"/>
    <w:rsid w:val="00417623"/>
    <w:rsid w:val="00417D2B"/>
    <w:rsid w:val="00417F9A"/>
    <w:rsid w:val="00420B18"/>
    <w:rsid w:val="00420FF5"/>
    <w:rsid w:val="0042135A"/>
    <w:rsid w:val="0042168A"/>
    <w:rsid w:val="00421A08"/>
    <w:rsid w:val="00422E00"/>
    <w:rsid w:val="004233F3"/>
    <w:rsid w:val="00423D5F"/>
    <w:rsid w:val="00424106"/>
    <w:rsid w:val="00424132"/>
    <w:rsid w:val="004246B3"/>
    <w:rsid w:val="004251A9"/>
    <w:rsid w:val="004256F0"/>
    <w:rsid w:val="004257C6"/>
    <w:rsid w:val="0042595D"/>
    <w:rsid w:val="004305A3"/>
    <w:rsid w:val="004308D1"/>
    <w:rsid w:val="00430B4C"/>
    <w:rsid w:val="0043154B"/>
    <w:rsid w:val="00431D45"/>
    <w:rsid w:val="00431F52"/>
    <w:rsid w:val="004326E1"/>
    <w:rsid w:val="00432B5A"/>
    <w:rsid w:val="00433097"/>
    <w:rsid w:val="004338C6"/>
    <w:rsid w:val="00433A1C"/>
    <w:rsid w:val="00433ED6"/>
    <w:rsid w:val="0043418B"/>
    <w:rsid w:val="004346B1"/>
    <w:rsid w:val="00435C40"/>
    <w:rsid w:val="00436C93"/>
    <w:rsid w:val="00436E20"/>
    <w:rsid w:val="00436EF2"/>
    <w:rsid w:val="004377AC"/>
    <w:rsid w:val="00440AFB"/>
    <w:rsid w:val="00440AFC"/>
    <w:rsid w:val="00440F3D"/>
    <w:rsid w:val="00441129"/>
    <w:rsid w:val="00441584"/>
    <w:rsid w:val="004419B3"/>
    <w:rsid w:val="00442068"/>
    <w:rsid w:val="004426A6"/>
    <w:rsid w:val="00442A1A"/>
    <w:rsid w:val="004432CE"/>
    <w:rsid w:val="00444A19"/>
    <w:rsid w:val="00444D54"/>
    <w:rsid w:val="00444E6C"/>
    <w:rsid w:val="00445875"/>
    <w:rsid w:val="00445C98"/>
    <w:rsid w:val="004463A3"/>
    <w:rsid w:val="0044683D"/>
    <w:rsid w:val="00446855"/>
    <w:rsid w:val="00446B40"/>
    <w:rsid w:val="004474F7"/>
    <w:rsid w:val="00447894"/>
    <w:rsid w:val="00447993"/>
    <w:rsid w:val="004501E6"/>
    <w:rsid w:val="00450BE3"/>
    <w:rsid w:val="0045180F"/>
    <w:rsid w:val="004518AC"/>
    <w:rsid w:val="00451D3B"/>
    <w:rsid w:val="00452BAD"/>
    <w:rsid w:val="00452BEB"/>
    <w:rsid w:val="004549E4"/>
    <w:rsid w:val="00454C54"/>
    <w:rsid w:val="00456804"/>
    <w:rsid w:val="00456A37"/>
    <w:rsid w:val="00456DC6"/>
    <w:rsid w:val="0045778D"/>
    <w:rsid w:val="004601F6"/>
    <w:rsid w:val="00463875"/>
    <w:rsid w:val="00465660"/>
    <w:rsid w:val="00465BF1"/>
    <w:rsid w:val="0046608D"/>
    <w:rsid w:val="00466989"/>
    <w:rsid w:val="00466B3A"/>
    <w:rsid w:val="004671D1"/>
    <w:rsid w:val="00467F81"/>
    <w:rsid w:val="0047029A"/>
    <w:rsid w:val="0047153A"/>
    <w:rsid w:val="004716C1"/>
    <w:rsid w:val="00471841"/>
    <w:rsid w:val="00471A4C"/>
    <w:rsid w:val="00472527"/>
    <w:rsid w:val="00472E05"/>
    <w:rsid w:val="00473F29"/>
    <w:rsid w:val="004741B9"/>
    <w:rsid w:val="00474855"/>
    <w:rsid w:val="00475C8E"/>
    <w:rsid w:val="00475E6D"/>
    <w:rsid w:val="0047618F"/>
    <w:rsid w:val="004761DC"/>
    <w:rsid w:val="00477188"/>
    <w:rsid w:val="0047748B"/>
    <w:rsid w:val="00480B3D"/>
    <w:rsid w:val="00481C5C"/>
    <w:rsid w:val="00483048"/>
    <w:rsid w:val="004833B2"/>
    <w:rsid w:val="004841BD"/>
    <w:rsid w:val="004847E0"/>
    <w:rsid w:val="0048537B"/>
    <w:rsid w:val="004858EF"/>
    <w:rsid w:val="00486D37"/>
    <w:rsid w:val="00487294"/>
    <w:rsid w:val="00487896"/>
    <w:rsid w:val="004879CB"/>
    <w:rsid w:val="00490A10"/>
    <w:rsid w:val="00490E90"/>
    <w:rsid w:val="004917CE"/>
    <w:rsid w:val="00492BF8"/>
    <w:rsid w:val="00494739"/>
    <w:rsid w:val="00494DC4"/>
    <w:rsid w:val="004955CE"/>
    <w:rsid w:val="00496281"/>
    <w:rsid w:val="00497E3E"/>
    <w:rsid w:val="004A1783"/>
    <w:rsid w:val="004A1B8F"/>
    <w:rsid w:val="004A2A37"/>
    <w:rsid w:val="004A3C84"/>
    <w:rsid w:val="004A46D5"/>
    <w:rsid w:val="004A512A"/>
    <w:rsid w:val="004A59DC"/>
    <w:rsid w:val="004A5E3A"/>
    <w:rsid w:val="004A61C7"/>
    <w:rsid w:val="004A6E20"/>
    <w:rsid w:val="004B1B27"/>
    <w:rsid w:val="004B303F"/>
    <w:rsid w:val="004B3315"/>
    <w:rsid w:val="004B3F82"/>
    <w:rsid w:val="004B4140"/>
    <w:rsid w:val="004B47A7"/>
    <w:rsid w:val="004B5181"/>
    <w:rsid w:val="004B5218"/>
    <w:rsid w:val="004B5CB2"/>
    <w:rsid w:val="004B5F24"/>
    <w:rsid w:val="004B65B9"/>
    <w:rsid w:val="004C010B"/>
    <w:rsid w:val="004C13A9"/>
    <w:rsid w:val="004C1E21"/>
    <w:rsid w:val="004C2630"/>
    <w:rsid w:val="004C28E9"/>
    <w:rsid w:val="004C36EF"/>
    <w:rsid w:val="004C3A0E"/>
    <w:rsid w:val="004C4F51"/>
    <w:rsid w:val="004C4FDD"/>
    <w:rsid w:val="004C56FE"/>
    <w:rsid w:val="004C60F6"/>
    <w:rsid w:val="004C6119"/>
    <w:rsid w:val="004C6660"/>
    <w:rsid w:val="004C75A2"/>
    <w:rsid w:val="004C7C3F"/>
    <w:rsid w:val="004D199C"/>
    <w:rsid w:val="004D2165"/>
    <w:rsid w:val="004D25DF"/>
    <w:rsid w:val="004D2C8F"/>
    <w:rsid w:val="004D2D51"/>
    <w:rsid w:val="004D2D9A"/>
    <w:rsid w:val="004D36FD"/>
    <w:rsid w:val="004D3DEF"/>
    <w:rsid w:val="004D4C37"/>
    <w:rsid w:val="004D5664"/>
    <w:rsid w:val="004D5BE5"/>
    <w:rsid w:val="004D5D37"/>
    <w:rsid w:val="004D5D9E"/>
    <w:rsid w:val="004D6462"/>
    <w:rsid w:val="004E158B"/>
    <w:rsid w:val="004E1CB0"/>
    <w:rsid w:val="004E1D81"/>
    <w:rsid w:val="004E2244"/>
    <w:rsid w:val="004E3797"/>
    <w:rsid w:val="004E4760"/>
    <w:rsid w:val="004E5141"/>
    <w:rsid w:val="004E5748"/>
    <w:rsid w:val="004E632A"/>
    <w:rsid w:val="004E636B"/>
    <w:rsid w:val="004E67BF"/>
    <w:rsid w:val="004E6F5F"/>
    <w:rsid w:val="004E7FE4"/>
    <w:rsid w:val="004F0D4F"/>
    <w:rsid w:val="004F16BA"/>
    <w:rsid w:val="004F19E1"/>
    <w:rsid w:val="004F1A28"/>
    <w:rsid w:val="004F1B88"/>
    <w:rsid w:val="004F25D8"/>
    <w:rsid w:val="004F3007"/>
    <w:rsid w:val="004F318B"/>
    <w:rsid w:val="004F3DF7"/>
    <w:rsid w:val="004F42CB"/>
    <w:rsid w:val="004F449C"/>
    <w:rsid w:val="004F5726"/>
    <w:rsid w:val="004F6996"/>
    <w:rsid w:val="005004C0"/>
    <w:rsid w:val="00500DDE"/>
    <w:rsid w:val="00501194"/>
    <w:rsid w:val="00501352"/>
    <w:rsid w:val="00501E5E"/>
    <w:rsid w:val="00503BA9"/>
    <w:rsid w:val="00503EF0"/>
    <w:rsid w:val="00504718"/>
    <w:rsid w:val="00504F2F"/>
    <w:rsid w:val="00505CD8"/>
    <w:rsid w:val="005062FF"/>
    <w:rsid w:val="00506B69"/>
    <w:rsid w:val="00510FD7"/>
    <w:rsid w:val="00511D2D"/>
    <w:rsid w:val="0051315C"/>
    <w:rsid w:val="0052052F"/>
    <w:rsid w:val="005208EE"/>
    <w:rsid w:val="00520B6E"/>
    <w:rsid w:val="00520D4E"/>
    <w:rsid w:val="00520DBE"/>
    <w:rsid w:val="005219F9"/>
    <w:rsid w:val="005225C1"/>
    <w:rsid w:val="0052372C"/>
    <w:rsid w:val="00523C49"/>
    <w:rsid w:val="00524148"/>
    <w:rsid w:val="00524D40"/>
    <w:rsid w:val="0052528C"/>
    <w:rsid w:val="005254F2"/>
    <w:rsid w:val="00525D18"/>
    <w:rsid w:val="00526409"/>
    <w:rsid w:val="00526997"/>
    <w:rsid w:val="00527215"/>
    <w:rsid w:val="00527454"/>
    <w:rsid w:val="00530CA4"/>
    <w:rsid w:val="00530E48"/>
    <w:rsid w:val="00531858"/>
    <w:rsid w:val="00531BA4"/>
    <w:rsid w:val="00531EC5"/>
    <w:rsid w:val="0053237B"/>
    <w:rsid w:val="00532CC4"/>
    <w:rsid w:val="00533AD0"/>
    <w:rsid w:val="005340D0"/>
    <w:rsid w:val="00534BCD"/>
    <w:rsid w:val="0053559F"/>
    <w:rsid w:val="005372BB"/>
    <w:rsid w:val="0053787D"/>
    <w:rsid w:val="00537E1B"/>
    <w:rsid w:val="00541D13"/>
    <w:rsid w:val="0054217B"/>
    <w:rsid w:val="00542262"/>
    <w:rsid w:val="005425E0"/>
    <w:rsid w:val="00543F7D"/>
    <w:rsid w:val="00544FEB"/>
    <w:rsid w:val="005450C8"/>
    <w:rsid w:val="0054532B"/>
    <w:rsid w:val="0054534A"/>
    <w:rsid w:val="00546313"/>
    <w:rsid w:val="00546341"/>
    <w:rsid w:val="00546720"/>
    <w:rsid w:val="00546B49"/>
    <w:rsid w:val="005471A2"/>
    <w:rsid w:val="005472A9"/>
    <w:rsid w:val="00547889"/>
    <w:rsid w:val="00550345"/>
    <w:rsid w:val="005508E6"/>
    <w:rsid w:val="00550E25"/>
    <w:rsid w:val="00551005"/>
    <w:rsid w:val="005520F6"/>
    <w:rsid w:val="00552164"/>
    <w:rsid w:val="00552A04"/>
    <w:rsid w:val="00553D07"/>
    <w:rsid w:val="00553D5A"/>
    <w:rsid w:val="00553D9F"/>
    <w:rsid w:val="00553E7A"/>
    <w:rsid w:val="00553EE3"/>
    <w:rsid w:val="0055427E"/>
    <w:rsid w:val="00554564"/>
    <w:rsid w:val="0055593D"/>
    <w:rsid w:val="00555C47"/>
    <w:rsid w:val="00556B2E"/>
    <w:rsid w:val="00557648"/>
    <w:rsid w:val="00557A6D"/>
    <w:rsid w:val="0056027E"/>
    <w:rsid w:val="00560382"/>
    <w:rsid w:val="00560AB5"/>
    <w:rsid w:val="00561DC2"/>
    <w:rsid w:val="0056276E"/>
    <w:rsid w:val="0056329E"/>
    <w:rsid w:val="005637A3"/>
    <w:rsid w:val="005638CE"/>
    <w:rsid w:val="005656E4"/>
    <w:rsid w:val="005659B8"/>
    <w:rsid w:val="0057080F"/>
    <w:rsid w:val="00570C54"/>
    <w:rsid w:val="00571B48"/>
    <w:rsid w:val="005722C4"/>
    <w:rsid w:val="00572514"/>
    <w:rsid w:val="00572DD2"/>
    <w:rsid w:val="00572E10"/>
    <w:rsid w:val="005733A3"/>
    <w:rsid w:val="0057391A"/>
    <w:rsid w:val="00574E3D"/>
    <w:rsid w:val="00575245"/>
    <w:rsid w:val="0057540E"/>
    <w:rsid w:val="00576392"/>
    <w:rsid w:val="00576581"/>
    <w:rsid w:val="005767DE"/>
    <w:rsid w:val="005801A4"/>
    <w:rsid w:val="005809A4"/>
    <w:rsid w:val="00580BB5"/>
    <w:rsid w:val="00580C2D"/>
    <w:rsid w:val="00583B93"/>
    <w:rsid w:val="00583CBE"/>
    <w:rsid w:val="00584183"/>
    <w:rsid w:val="0058491B"/>
    <w:rsid w:val="005849A6"/>
    <w:rsid w:val="005853A0"/>
    <w:rsid w:val="005857F5"/>
    <w:rsid w:val="00585DA8"/>
    <w:rsid w:val="00585DED"/>
    <w:rsid w:val="00586243"/>
    <w:rsid w:val="005866F6"/>
    <w:rsid w:val="005868FA"/>
    <w:rsid w:val="00587910"/>
    <w:rsid w:val="0059050B"/>
    <w:rsid w:val="00590910"/>
    <w:rsid w:val="00590D06"/>
    <w:rsid w:val="0059102F"/>
    <w:rsid w:val="00591AA3"/>
    <w:rsid w:val="00591E22"/>
    <w:rsid w:val="0059238B"/>
    <w:rsid w:val="00592BD3"/>
    <w:rsid w:val="00592E34"/>
    <w:rsid w:val="0059353C"/>
    <w:rsid w:val="0059443D"/>
    <w:rsid w:val="005966F8"/>
    <w:rsid w:val="00596FE6"/>
    <w:rsid w:val="0059713F"/>
    <w:rsid w:val="00597E55"/>
    <w:rsid w:val="005A09E2"/>
    <w:rsid w:val="005A0B00"/>
    <w:rsid w:val="005A1146"/>
    <w:rsid w:val="005A171E"/>
    <w:rsid w:val="005A1870"/>
    <w:rsid w:val="005A1A65"/>
    <w:rsid w:val="005A1CC1"/>
    <w:rsid w:val="005A2E77"/>
    <w:rsid w:val="005A390F"/>
    <w:rsid w:val="005A40D6"/>
    <w:rsid w:val="005A547A"/>
    <w:rsid w:val="005A58C2"/>
    <w:rsid w:val="005A5E87"/>
    <w:rsid w:val="005A6720"/>
    <w:rsid w:val="005A6E14"/>
    <w:rsid w:val="005A7111"/>
    <w:rsid w:val="005A72E6"/>
    <w:rsid w:val="005A7B96"/>
    <w:rsid w:val="005A7FE8"/>
    <w:rsid w:val="005B0B67"/>
    <w:rsid w:val="005B10E3"/>
    <w:rsid w:val="005B2702"/>
    <w:rsid w:val="005B2CAC"/>
    <w:rsid w:val="005B32BB"/>
    <w:rsid w:val="005B32E8"/>
    <w:rsid w:val="005B3BB7"/>
    <w:rsid w:val="005B5D8F"/>
    <w:rsid w:val="005B61FD"/>
    <w:rsid w:val="005B6972"/>
    <w:rsid w:val="005B6E70"/>
    <w:rsid w:val="005B7121"/>
    <w:rsid w:val="005B7317"/>
    <w:rsid w:val="005B7DCB"/>
    <w:rsid w:val="005C0E35"/>
    <w:rsid w:val="005C1EC1"/>
    <w:rsid w:val="005C2E05"/>
    <w:rsid w:val="005C3B1D"/>
    <w:rsid w:val="005C43FF"/>
    <w:rsid w:val="005C4681"/>
    <w:rsid w:val="005C4732"/>
    <w:rsid w:val="005C4BCA"/>
    <w:rsid w:val="005C5D74"/>
    <w:rsid w:val="005C5F01"/>
    <w:rsid w:val="005C70BA"/>
    <w:rsid w:val="005C727A"/>
    <w:rsid w:val="005C75F4"/>
    <w:rsid w:val="005C77BC"/>
    <w:rsid w:val="005C7C86"/>
    <w:rsid w:val="005C7DED"/>
    <w:rsid w:val="005D1776"/>
    <w:rsid w:val="005D18B4"/>
    <w:rsid w:val="005D2672"/>
    <w:rsid w:val="005D3557"/>
    <w:rsid w:val="005D37EF"/>
    <w:rsid w:val="005D392A"/>
    <w:rsid w:val="005D4FC8"/>
    <w:rsid w:val="005D5010"/>
    <w:rsid w:val="005D5632"/>
    <w:rsid w:val="005D7606"/>
    <w:rsid w:val="005D7AEC"/>
    <w:rsid w:val="005E02A2"/>
    <w:rsid w:val="005E06AB"/>
    <w:rsid w:val="005E10AD"/>
    <w:rsid w:val="005E199A"/>
    <w:rsid w:val="005E48E3"/>
    <w:rsid w:val="005E4C31"/>
    <w:rsid w:val="005E4D53"/>
    <w:rsid w:val="005E552D"/>
    <w:rsid w:val="005E618B"/>
    <w:rsid w:val="005E6436"/>
    <w:rsid w:val="005E6DB4"/>
    <w:rsid w:val="005E6F67"/>
    <w:rsid w:val="005E7350"/>
    <w:rsid w:val="005E7DE1"/>
    <w:rsid w:val="005F04B2"/>
    <w:rsid w:val="005F1CB2"/>
    <w:rsid w:val="005F1F19"/>
    <w:rsid w:val="005F237E"/>
    <w:rsid w:val="005F2850"/>
    <w:rsid w:val="005F2ACE"/>
    <w:rsid w:val="005F31A7"/>
    <w:rsid w:val="005F330E"/>
    <w:rsid w:val="005F3A81"/>
    <w:rsid w:val="005F3F7B"/>
    <w:rsid w:val="005F405A"/>
    <w:rsid w:val="005F58FC"/>
    <w:rsid w:val="005F61C6"/>
    <w:rsid w:val="005F68F7"/>
    <w:rsid w:val="005F6DA7"/>
    <w:rsid w:val="005F6F23"/>
    <w:rsid w:val="0060000C"/>
    <w:rsid w:val="006007A7"/>
    <w:rsid w:val="00601543"/>
    <w:rsid w:val="00601B75"/>
    <w:rsid w:val="00601DC6"/>
    <w:rsid w:val="0060343E"/>
    <w:rsid w:val="00603C58"/>
    <w:rsid w:val="006050B0"/>
    <w:rsid w:val="006062AC"/>
    <w:rsid w:val="0060671A"/>
    <w:rsid w:val="00606788"/>
    <w:rsid w:val="00607AF9"/>
    <w:rsid w:val="00610027"/>
    <w:rsid w:val="006109CB"/>
    <w:rsid w:val="00610EF5"/>
    <w:rsid w:val="00611332"/>
    <w:rsid w:val="006115CB"/>
    <w:rsid w:val="00612632"/>
    <w:rsid w:val="006130D1"/>
    <w:rsid w:val="0061419F"/>
    <w:rsid w:val="006142D1"/>
    <w:rsid w:val="0061583A"/>
    <w:rsid w:val="0061599A"/>
    <w:rsid w:val="006178D0"/>
    <w:rsid w:val="00620563"/>
    <w:rsid w:val="006225CC"/>
    <w:rsid w:val="00622FF2"/>
    <w:rsid w:val="006242F0"/>
    <w:rsid w:val="00624683"/>
    <w:rsid w:val="006246F5"/>
    <w:rsid w:val="006254E1"/>
    <w:rsid w:val="0062671F"/>
    <w:rsid w:val="006271E7"/>
    <w:rsid w:val="0062725A"/>
    <w:rsid w:val="00627931"/>
    <w:rsid w:val="006307ED"/>
    <w:rsid w:val="0063091E"/>
    <w:rsid w:val="006311B3"/>
    <w:rsid w:val="00631481"/>
    <w:rsid w:val="00632656"/>
    <w:rsid w:val="00633191"/>
    <w:rsid w:val="0063389C"/>
    <w:rsid w:val="00633A8B"/>
    <w:rsid w:val="00633C60"/>
    <w:rsid w:val="00635427"/>
    <w:rsid w:val="00635CD6"/>
    <w:rsid w:val="0063683A"/>
    <w:rsid w:val="006375AE"/>
    <w:rsid w:val="00637B91"/>
    <w:rsid w:val="00640C20"/>
    <w:rsid w:val="006412B9"/>
    <w:rsid w:val="006418D6"/>
    <w:rsid w:val="00642172"/>
    <w:rsid w:val="00642701"/>
    <w:rsid w:val="00642A14"/>
    <w:rsid w:val="00643E3B"/>
    <w:rsid w:val="00644851"/>
    <w:rsid w:val="00644EAA"/>
    <w:rsid w:val="0064536D"/>
    <w:rsid w:val="00647A75"/>
    <w:rsid w:val="00650661"/>
    <w:rsid w:val="0065096A"/>
    <w:rsid w:val="006509A6"/>
    <w:rsid w:val="006511C6"/>
    <w:rsid w:val="00651A69"/>
    <w:rsid w:val="00651F01"/>
    <w:rsid w:val="00652AA9"/>
    <w:rsid w:val="0065405A"/>
    <w:rsid w:val="0065405B"/>
    <w:rsid w:val="00654123"/>
    <w:rsid w:val="006548AA"/>
    <w:rsid w:val="0065491C"/>
    <w:rsid w:val="00654ECA"/>
    <w:rsid w:val="00655452"/>
    <w:rsid w:val="006556C5"/>
    <w:rsid w:val="006557E1"/>
    <w:rsid w:val="00655A95"/>
    <w:rsid w:val="00655BC6"/>
    <w:rsid w:val="00656399"/>
    <w:rsid w:val="006567E6"/>
    <w:rsid w:val="006569DF"/>
    <w:rsid w:val="00656D35"/>
    <w:rsid w:val="006572DA"/>
    <w:rsid w:val="006610FC"/>
    <w:rsid w:val="00661A11"/>
    <w:rsid w:val="00662184"/>
    <w:rsid w:val="006638FD"/>
    <w:rsid w:val="00663C0C"/>
    <w:rsid w:val="00663F76"/>
    <w:rsid w:val="00663FE4"/>
    <w:rsid w:val="0066461F"/>
    <w:rsid w:val="006653E8"/>
    <w:rsid w:val="00665501"/>
    <w:rsid w:val="00665CB1"/>
    <w:rsid w:val="00666F86"/>
    <w:rsid w:val="00667421"/>
    <w:rsid w:val="00667A6D"/>
    <w:rsid w:val="00667DE7"/>
    <w:rsid w:val="0067083D"/>
    <w:rsid w:val="00670C57"/>
    <w:rsid w:val="00672125"/>
    <w:rsid w:val="00672F4E"/>
    <w:rsid w:val="00673976"/>
    <w:rsid w:val="006742CA"/>
    <w:rsid w:val="006744DB"/>
    <w:rsid w:val="0067456B"/>
    <w:rsid w:val="00674D09"/>
    <w:rsid w:val="00674D74"/>
    <w:rsid w:val="00675578"/>
    <w:rsid w:val="006756A2"/>
    <w:rsid w:val="00675F0B"/>
    <w:rsid w:val="00677563"/>
    <w:rsid w:val="00677870"/>
    <w:rsid w:val="00680F5C"/>
    <w:rsid w:val="00681309"/>
    <w:rsid w:val="00681444"/>
    <w:rsid w:val="006814C7"/>
    <w:rsid w:val="00681D40"/>
    <w:rsid w:val="006825BE"/>
    <w:rsid w:val="00682678"/>
    <w:rsid w:val="00682C88"/>
    <w:rsid w:val="00682D5A"/>
    <w:rsid w:val="00683BAA"/>
    <w:rsid w:val="0068414E"/>
    <w:rsid w:val="006842EB"/>
    <w:rsid w:val="00686C0A"/>
    <w:rsid w:val="00687195"/>
    <w:rsid w:val="00691DC5"/>
    <w:rsid w:val="0069234E"/>
    <w:rsid w:val="00693A39"/>
    <w:rsid w:val="00694173"/>
    <w:rsid w:val="006946B5"/>
    <w:rsid w:val="00694816"/>
    <w:rsid w:val="00695084"/>
    <w:rsid w:val="00695E34"/>
    <w:rsid w:val="00696691"/>
    <w:rsid w:val="006966DF"/>
    <w:rsid w:val="006973A5"/>
    <w:rsid w:val="00697BFF"/>
    <w:rsid w:val="006A048F"/>
    <w:rsid w:val="006A0763"/>
    <w:rsid w:val="006A0E02"/>
    <w:rsid w:val="006A2064"/>
    <w:rsid w:val="006A23DB"/>
    <w:rsid w:val="006A4009"/>
    <w:rsid w:val="006A4908"/>
    <w:rsid w:val="006A4965"/>
    <w:rsid w:val="006A4B40"/>
    <w:rsid w:val="006A6367"/>
    <w:rsid w:val="006A6EBA"/>
    <w:rsid w:val="006A71DF"/>
    <w:rsid w:val="006A7B73"/>
    <w:rsid w:val="006B03F0"/>
    <w:rsid w:val="006B042A"/>
    <w:rsid w:val="006B058A"/>
    <w:rsid w:val="006B0873"/>
    <w:rsid w:val="006B1936"/>
    <w:rsid w:val="006B335A"/>
    <w:rsid w:val="006B54F2"/>
    <w:rsid w:val="006B5DA6"/>
    <w:rsid w:val="006B609A"/>
    <w:rsid w:val="006C0318"/>
    <w:rsid w:val="006C04A2"/>
    <w:rsid w:val="006C078E"/>
    <w:rsid w:val="006C08CE"/>
    <w:rsid w:val="006C0957"/>
    <w:rsid w:val="006C0C77"/>
    <w:rsid w:val="006C1A44"/>
    <w:rsid w:val="006C2C59"/>
    <w:rsid w:val="006C3649"/>
    <w:rsid w:val="006C37EB"/>
    <w:rsid w:val="006C3BF1"/>
    <w:rsid w:val="006C3D5B"/>
    <w:rsid w:val="006C6DF8"/>
    <w:rsid w:val="006C7159"/>
    <w:rsid w:val="006C7FA7"/>
    <w:rsid w:val="006D05F9"/>
    <w:rsid w:val="006D0857"/>
    <w:rsid w:val="006D1C01"/>
    <w:rsid w:val="006D27FF"/>
    <w:rsid w:val="006D2C97"/>
    <w:rsid w:val="006D2E92"/>
    <w:rsid w:val="006D2FC7"/>
    <w:rsid w:val="006D3EC1"/>
    <w:rsid w:val="006D4347"/>
    <w:rsid w:val="006D5233"/>
    <w:rsid w:val="006D5AA0"/>
    <w:rsid w:val="006D5D19"/>
    <w:rsid w:val="006D6881"/>
    <w:rsid w:val="006D73F3"/>
    <w:rsid w:val="006D7670"/>
    <w:rsid w:val="006D7952"/>
    <w:rsid w:val="006D79FA"/>
    <w:rsid w:val="006E0E72"/>
    <w:rsid w:val="006E12B2"/>
    <w:rsid w:val="006E16B4"/>
    <w:rsid w:val="006E2517"/>
    <w:rsid w:val="006E2F1C"/>
    <w:rsid w:val="006E40C2"/>
    <w:rsid w:val="006E541F"/>
    <w:rsid w:val="006E5484"/>
    <w:rsid w:val="006E69DC"/>
    <w:rsid w:val="006E6F52"/>
    <w:rsid w:val="006E6FC5"/>
    <w:rsid w:val="006E75C7"/>
    <w:rsid w:val="006E7C43"/>
    <w:rsid w:val="006F1D4E"/>
    <w:rsid w:val="006F20AF"/>
    <w:rsid w:val="006F2A9F"/>
    <w:rsid w:val="006F37E1"/>
    <w:rsid w:val="006F38EF"/>
    <w:rsid w:val="006F5AF2"/>
    <w:rsid w:val="006F6C50"/>
    <w:rsid w:val="006F7162"/>
    <w:rsid w:val="006F71B9"/>
    <w:rsid w:val="006F72C5"/>
    <w:rsid w:val="006F7A99"/>
    <w:rsid w:val="006F7C69"/>
    <w:rsid w:val="006F7D3E"/>
    <w:rsid w:val="00700027"/>
    <w:rsid w:val="0070005C"/>
    <w:rsid w:val="00700766"/>
    <w:rsid w:val="007008A2"/>
    <w:rsid w:val="00700BA8"/>
    <w:rsid w:val="00700C56"/>
    <w:rsid w:val="00700EB8"/>
    <w:rsid w:val="0070251B"/>
    <w:rsid w:val="00703565"/>
    <w:rsid w:val="00703C43"/>
    <w:rsid w:val="00703D35"/>
    <w:rsid w:val="007048E8"/>
    <w:rsid w:val="00705241"/>
    <w:rsid w:val="007054A4"/>
    <w:rsid w:val="007062F1"/>
    <w:rsid w:val="007067EA"/>
    <w:rsid w:val="00706DBA"/>
    <w:rsid w:val="0070745F"/>
    <w:rsid w:val="00707732"/>
    <w:rsid w:val="00710329"/>
    <w:rsid w:val="00711F69"/>
    <w:rsid w:val="007125E5"/>
    <w:rsid w:val="0071263D"/>
    <w:rsid w:val="00712DCF"/>
    <w:rsid w:val="00712DDD"/>
    <w:rsid w:val="00713321"/>
    <w:rsid w:val="00713463"/>
    <w:rsid w:val="00713A54"/>
    <w:rsid w:val="00714BEC"/>
    <w:rsid w:val="00715C00"/>
    <w:rsid w:val="0071680B"/>
    <w:rsid w:val="0071698F"/>
    <w:rsid w:val="00716F28"/>
    <w:rsid w:val="00716F95"/>
    <w:rsid w:val="007173C8"/>
    <w:rsid w:val="007204DB"/>
    <w:rsid w:val="00720EE2"/>
    <w:rsid w:val="007212BE"/>
    <w:rsid w:val="007214D5"/>
    <w:rsid w:val="00721500"/>
    <w:rsid w:val="00721B5D"/>
    <w:rsid w:val="00722917"/>
    <w:rsid w:val="00722C1A"/>
    <w:rsid w:val="00722CB0"/>
    <w:rsid w:val="007236D8"/>
    <w:rsid w:val="00723C60"/>
    <w:rsid w:val="00723CB1"/>
    <w:rsid w:val="0072429E"/>
    <w:rsid w:val="0072449C"/>
    <w:rsid w:val="00724AA0"/>
    <w:rsid w:val="0072535B"/>
    <w:rsid w:val="00725BC0"/>
    <w:rsid w:val="0072650B"/>
    <w:rsid w:val="00726D7A"/>
    <w:rsid w:val="007304F7"/>
    <w:rsid w:val="00730915"/>
    <w:rsid w:val="00730F8A"/>
    <w:rsid w:val="007321B7"/>
    <w:rsid w:val="007324EC"/>
    <w:rsid w:val="00732C33"/>
    <w:rsid w:val="00736C59"/>
    <w:rsid w:val="00740DBC"/>
    <w:rsid w:val="0074133A"/>
    <w:rsid w:val="00741480"/>
    <w:rsid w:val="007427EB"/>
    <w:rsid w:val="0074283D"/>
    <w:rsid w:val="0074359D"/>
    <w:rsid w:val="007447DB"/>
    <w:rsid w:val="00744A6C"/>
    <w:rsid w:val="00746D72"/>
    <w:rsid w:val="00747C85"/>
    <w:rsid w:val="00747CF4"/>
    <w:rsid w:val="007500BC"/>
    <w:rsid w:val="00750115"/>
    <w:rsid w:val="007502F6"/>
    <w:rsid w:val="007503E8"/>
    <w:rsid w:val="00750AB0"/>
    <w:rsid w:val="007523A7"/>
    <w:rsid w:val="00752856"/>
    <w:rsid w:val="00752C82"/>
    <w:rsid w:val="007532A0"/>
    <w:rsid w:val="00753456"/>
    <w:rsid w:val="0075382C"/>
    <w:rsid w:val="00754AD4"/>
    <w:rsid w:val="00754C59"/>
    <w:rsid w:val="007554D6"/>
    <w:rsid w:val="00755AEF"/>
    <w:rsid w:val="007561B2"/>
    <w:rsid w:val="00756C08"/>
    <w:rsid w:val="0076091B"/>
    <w:rsid w:val="0076100E"/>
    <w:rsid w:val="00762B39"/>
    <w:rsid w:val="00762BCE"/>
    <w:rsid w:val="007634FD"/>
    <w:rsid w:val="00763BF3"/>
    <w:rsid w:val="00763F34"/>
    <w:rsid w:val="00764138"/>
    <w:rsid w:val="00764CCA"/>
    <w:rsid w:val="00765C9D"/>
    <w:rsid w:val="00766A93"/>
    <w:rsid w:val="00766EE6"/>
    <w:rsid w:val="00767934"/>
    <w:rsid w:val="00767F58"/>
    <w:rsid w:val="0077018E"/>
    <w:rsid w:val="007701E4"/>
    <w:rsid w:val="00770A0E"/>
    <w:rsid w:val="00770ACF"/>
    <w:rsid w:val="00770E87"/>
    <w:rsid w:val="00772279"/>
    <w:rsid w:val="00773876"/>
    <w:rsid w:val="0077480E"/>
    <w:rsid w:val="00774BA1"/>
    <w:rsid w:val="007750A7"/>
    <w:rsid w:val="00775C34"/>
    <w:rsid w:val="00775D86"/>
    <w:rsid w:val="0077626A"/>
    <w:rsid w:val="0077700E"/>
    <w:rsid w:val="00777A6E"/>
    <w:rsid w:val="007813D5"/>
    <w:rsid w:val="00781B20"/>
    <w:rsid w:val="00781C38"/>
    <w:rsid w:val="00782239"/>
    <w:rsid w:val="00782BBC"/>
    <w:rsid w:val="007838FA"/>
    <w:rsid w:val="007847AE"/>
    <w:rsid w:val="00784EBE"/>
    <w:rsid w:val="007856DA"/>
    <w:rsid w:val="00785EF1"/>
    <w:rsid w:val="0078747F"/>
    <w:rsid w:val="00790618"/>
    <w:rsid w:val="00791297"/>
    <w:rsid w:val="007919C0"/>
    <w:rsid w:val="00791BAA"/>
    <w:rsid w:val="00791C7C"/>
    <w:rsid w:val="00793539"/>
    <w:rsid w:val="007937E0"/>
    <w:rsid w:val="007940B5"/>
    <w:rsid w:val="007945B4"/>
    <w:rsid w:val="00795308"/>
    <w:rsid w:val="0079654D"/>
    <w:rsid w:val="00796854"/>
    <w:rsid w:val="00796B03"/>
    <w:rsid w:val="00796C47"/>
    <w:rsid w:val="00797657"/>
    <w:rsid w:val="007A12A9"/>
    <w:rsid w:val="007A1466"/>
    <w:rsid w:val="007A245D"/>
    <w:rsid w:val="007A2522"/>
    <w:rsid w:val="007A28FA"/>
    <w:rsid w:val="007A46E0"/>
    <w:rsid w:val="007A4B04"/>
    <w:rsid w:val="007A4E7E"/>
    <w:rsid w:val="007A651A"/>
    <w:rsid w:val="007A6FA9"/>
    <w:rsid w:val="007B00DF"/>
    <w:rsid w:val="007B02BB"/>
    <w:rsid w:val="007B2460"/>
    <w:rsid w:val="007B2738"/>
    <w:rsid w:val="007B2C06"/>
    <w:rsid w:val="007B314D"/>
    <w:rsid w:val="007B3188"/>
    <w:rsid w:val="007B334F"/>
    <w:rsid w:val="007B35F7"/>
    <w:rsid w:val="007B386F"/>
    <w:rsid w:val="007B40C1"/>
    <w:rsid w:val="007B420C"/>
    <w:rsid w:val="007B4AE8"/>
    <w:rsid w:val="007B4DF8"/>
    <w:rsid w:val="007B5E8F"/>
    <w:rsid w:val="007B699D"/>
    <w:rsid w:val="007B7937"/>
    <w:rsid w:val="007B7F0C"/>
    <w:rsid w:val="007C061A"/>
    <w:rsid w:val="007C0627"/>
    <w:rsid w:val="007C0F72"/>
    <w:rsid w:val="007C13B2"/>
    <w:rsid w:val="007C1C69"/>
    <w:rsid w:val="007C1DA6"/>
    <w:rsid w:val="007C2A60"/>
    <w:rsid w:val="007C3E3A"/>
    <w:rsid w:val="007C4018"/>
    <w:rsid w:val="007C406D"/>
    <w:rsid w:val="007C43B5"/>
    <w:rsid w:val="007C483F"/>
    <w:rsid w:val="007C51A2"/>
    <w:rsid w:val="007C5B87"/>
    <w:rsid w:val="007C6032"/>
    <w:rsid w:val="007C625A"/>
    <w:rsid w:val="007C69B3"/>
    <w:rsid w:val="007C6A3E"/>
    <w:rsid w:val="007C713B"/>
    <w:rsid w:val="007C7953"/>
    <w:rsid w:val="007C7DFE"/>
    <w:rsid w:val="007D0D5F"/>
    <w:rsid w:val="007D17D5"/>
    <w:rsid w:val="007D2569"/>
    <w:rsid w:val="007D3703"/>
    <w:rsid w:val="007D468D"/>
    <w:rsid w:val="007D513B"/>
    <w:rsid w:val="007D53C4"/>
    <w:rsid w:val="007D57FC"/>
    <w:rsid w:val="007D5B09"/>
    <w:rsid w:val="007D6557"/>
    <w:rsid w:val="007D7455"/>
    <w:rsid w:val="007D7521"/>
    <w:rsid w:val="007D7713"/>
    <w:rsid w:val="007D77A2"/>
    <w:rsid w:val="007E00E2"/>
    <w:rsid w:val="007E1583"/>
    <w:rsid w:val="007E1706"/>
    <w:rsid w:val="007E2227"/>
    <w:rsid w:val="007E2446"/>
    <w:rsid w:val="007E2A92"/>
    <w:rsid w:val="007E413E"/>
    <w:rsid w:val="007E4189"/>
    <w:rsid w:val="007E42C2"/>
    <w:rsid w:val="007E46F0"/>
    <w:rsid w:val="007E4912"/>
    <w:rsid w:val="007E50EA"/>
    <w:rsid w:val="007E51C9"/>
    <w:rsid w:val="007E6351"/>
    <w:rsid w:val="007E64E6"/>
    <w:rsid w:val="007E66A8"/>
    <w:rsid w:val="007E6961"/>
    <w:rsid w:val="007E6E6F"/>
    <w:rsid w:val="007F1E31"/>
    <w:rsid w:val="007F3CFE"/>
    <w:rsid w:val="007F4A60"/>
    <w:rsid w:val="007F4C1E"/>
    <w:rsid w:val="007F4DC4"/>
    <w:rsid w:val="007F4E70"/>
    <w:rsid w:val="007F5E4D"/>
    <w:rsid w:val="007F5F8D"/>
    <w:rsid w:val="007F79D5"/>
    <w:rsid w:val="0080036F"/>
    <w:rsid w:val="00800B48"/>
    <w:rsid w:val="00800DE0"/>
    <w:rsid w:val="00801FA9"/>
    <w:rsid w:val="00802752"/>
    <w:rsid w:val="008035A5"/>
    <w:rsid w:val="0080423D"/>
    <w:rsid w:val="00804260"/>
    <w:rsid w:val="008047E9"/>
    <w:rsid w:val="008056C4"/>
    <w:rsid w:val="008059EA"/>
    <w:rsid w:val="0080609F"/>
    <w:rsid w:val="00806211"/>
    <w:rsid w:val="00806AA9"/>
    <w:rsid w:val="00810D89"/>
    <w:rsid w:val="0081104A"/>
    <w:rsid w:val="0081321F"/>
    <w:rsid w:val="008148D4"/>
    <w:rsid w:val="00816686"/>
    <w:rsid w:val="00816FDB"/>
    <w:rsid w:val="0081759E"/>
    <w:rsid w:val="00817922"/>
    <w:rsid w:val="008179D9"/>
    <w:rsid w:val="008204C7"/>
    <w:rsid w:val="00821205"/>
    <w:rsid w:val="008212D4"/>
    <w:rsid w:val="00822AF4"/>
    <w:rsid w:val="008232B1"/>
    <w:rsid w:val="00823814"/>
    <w:rsid w:val="008238B0"/>
    <w:rsid w:val="00823CEF"/>
    <w:rsid w:val="0082425C"/>
    <w:rsid w:val="00824543"/>
    <w:rsid w:val="008254BF"/>
    <w:rsid w:val="008254C1"/>
    <w:rsid w:val="0082571A"/>
    <w:rsid w:val="00825971"/>
    <w:rsid w:val="008263E5"/>
    <w:rsid w:val="0083088A"/>
    <w:rsid w:val="00831C9F"/>
    <w:rsid w:val="0083200F"/>
    <w:rsid w:val="0083303F"/>
    <w:rsid w:val="00833C93"/>
    <w:rsid w:val="0083478F"/>
    <w:rsid w:val="008347B3"/>
    <w:rsid w:val="00834EE7"/>
    <w:rsid w:val="008355F4"/>
    <w:rsid w:val="00835706"/>
    <w:rsid w:val="008361C5"/>
    <w:rsid w:val="00840250"/>
    <w:rsid w:val="008411F9"/>
    <w:rsid w:val="0084183E"/>
    <w:rsid w:val="00843247"/>
    <w:rsid w:val="00843779"/>
    <w:rsid w:val="00843C21"/>
    <w:rsid w:val="00843D0D"/>
    <w:rsid w:val="00844F76"/>
    <w:rsid w:val="0084511E"/>
    <w:rsid w:val="00845534"/>
    <w:rsid w:val="00846357"/>
    <w:rsid w:val="00846472"/>
    <w:rsid w:val="00847571"/>
    <w:rsid w:val="00847A7C"/>
    <w:rsid w:val="008500F4"/>
    <w:rsid w:val="00850248"/>
    <w:rsid w:val="0085131C"/>
    <w:rsid w:val="00851451"/>
    <w:rsid w:val="00851DEC"/>
    <w:rsid w:val="008521A1"/>
    <w:rsid w:val="008521D8"/>
    <w:rsid w:val="00852976"/>
    <w:rsid w:val="00852D1E"/>
    <w:rsid w:val="00854390"/>
    <w:rsid w:val="008554F8"/>
    <w:rsid w:val="00856151"/>
    <w:rsid w:val="0085639A"/>
    <w:rsid w:val="008569C2"/>
    <w:rsid w:val="00856DDD"/>
    <w:rsid w:val="00856F1C"/>
    <w:rsid w:val="008600C7"/>
    <w:rsid w:val="00860690"/>
    <w:rsid w:val="00860B99"/>
    <w:rsid w:val="00860D3A"/>
    <w:rsid w:val="00861763"/>
    <w:rsid w:val="00861C9D"/>
    <w:rsid w:val="00861E2C"/>
    <w:rsid w:val="008629C6"/>
    <w:rsid w:val="00862E7C"/>
    <w:rsid w:val="0086419B"/>
    <w:rsid w:val="00864288"/>
    <w:rsid w:val="008673AE"/>
    <w:rsid w:val="0087043F"/>
    <w:rsid w:val="0087138D"/>
    <w:rsid w:val="00871FD5"/>
    <w:rsid w:val="00872DAE"/>
    <w:rsid w:val="00874E30"/>
    <w:rsid w:val="008754FA"/>
    <w:rsid w:val="00875854"/>
    <w:rsid w:val="00876432"/>
    <w:rsid w:val="008765A3"/>
    <w:rsid w:val="00880FF9"/>
    <w:rsid w:val="0088149C"/>
    <w:rsid w:val="00883B8D"/>
    <w:rsid w:val="00883D2C"/>
    <w:rsid w:val="00885D2D"/>
    <w:rsid w:val="00886411"/>
    <w:rsid w:val="0088655F"/>
    <w:rsid w:val="00886858"/>
    <w:rsid w:val="00890445"/>
    <w:rsid w:val="0089048D"/>
    <w:rsid w:val="00890A44"/>
    <w:rsid w:val="00890C0C"/>
    <w:rsid w:val="00890E7D"/>
    <w:rsid w:val="00891ADA"/>
    <w:rsid w:val="00892FCA"/>
    <w:rsid w:val="00893E7E"/>
    <w:rsid w:val="00894135"/>
    <w:rsid w:val="008944AA"/>
    <w:rsid w:val="00894AAC"/>
    <w:rsid w:val="008952C4"/>
    <w:rsid w:val="00896C76"/>
    <w:rsid w:val="00896FEB"/>
    <w:rsid w:val="0089738D"/>
    <w:rsid w:val="008973DE"/>
    <w:rsid w:val="008A08E7"/>
    <w:rsid w:val="008A1E26"/>
    <w:rsid w:val="008A1F16"/>
    <w:rsid w:val="008A2E9F"/>
    <w:rsid w:val="008A2ED5"/>
    <w:rsid w:val="008A2F6F"/>
    <w:rsid w:val="008A37EC"/>
    <w:rsid w:val="008A42E2"/>
    <w:rsid w:val="008A5506"/>
    <w:rsid w:val="008A5C95"/>
    <w:rsid w:val="008A6A47"/>
    <w:rsid w:val="008A6CBB"/>
    <w:rsid w:val="008A6D59"/>
    <w:rsid w:val="008A7822"/>
    <w:rsid w:val="008B07DE"/>
    <w:rsid w:val="008B0E17"/>
    <w:rsid w:val="008B1D26"/>
    <w:rsid w:val="008B31E5"/>
    <w:rsid w:val="008B33A5"/>
    <w:rsid w:val="008B4066"/>
    <w:rsid w:val="008B4628"/>
    <w:rsid w:val="008B53D3"/>
    <w:rsid w:val="008B542E"/>
    <w:rsid w:val="008B6C8F"/>
    <w:rsid w:val="008B7A88"/>
    <w:rsid w:val="008C12A0"/>
    <w:rsid w:val="008C2032"/>
    <w:rsid w:val="008C23E0"/>
    <w:rsid w:val="008C275A"/>
    <w:rsid w:val="008C2828"/>
    <w:rsid w:val="008C42C8"/>
    <w:rsid w:val="008C4FF3"/>
    <w:rsid w:val="008C50B8"/>
    <w:rsid w:val="008C6D5D"/>
    <w:rsid w:val="008C71AE"/>
    <w:rsid w:val="008C7FEA"/>
    <w:rsid w:val="008D02FF"/>
    <w:rsid w:val="008D0479"/>
    <w:rsid w:val="008D05AA"/>
    <w:rsid w:val="008D07D0"/>
    <w:rsid w:val="008D1165"/>
    <w:rsid w:val="008D13A7"/>
    <w:rsid w:val="008D3B7F"/>
    <w:rsid w:val="008D494F"/>
    <w:rsid w:val="008D6B97"/>
    <w:rsid w:val="008D7E2C"/>
    <w:rsid w:val="008E0353"/>
    <w:rsid w:val="008E0583"/>
    <w:rsid w:val="008E0983"/>
    <w:rsid w:val="008E0B5F"/>
    <w:rsid w:val="008E12C6"/>
    <w:rsid w:val="008E1349"/>
    <w:rsid w:val="008E1EBC"/>
    <w:rsid w:val="008E326A"/>
    <w:rsid w:val="008E4D56"/>
    <w:rsid w:val="008E4F48"/>
    <w:rsid w:val="008E58C6"/>
    <w:rsid w:val="008E5AD7"/>
    <w:rsid w:val="008E61BF"/>
    <w:rsid w:val="008E6919"/>
    <w:rsid w:val="008E6E25"/>
    <w:rsid w:val="008E725C"/>
    <w:rsid w:val="008E7B19"/>
    <w:rsid w:val="008E7EAA"/>
    <w:rsid w:val="008F03F9"/>
    <w:rsid w:val="008F0906"/>
    <w:rsid w:val="008F0BFA"/>
    <w:rsid w:val="008F0EC4"/>
    <w:rsid w:val="008F14B1"/>
    <w:rsid w:val="008F1732"/>
    <w:rsid w:val="008F1909"/>
    <w:rsid w:val="008F20C8"/>
    <w:rsid w:val="008F2AD7"/>
    <w:rsid w:val="008F2E05"/>
    <w:rsid w:val="008F3463"/>
    <w:rsid w:val="008F3A5B"/>
    <w:rsid w:val="008F56C8"/>
    <w:rsid w:val="008F5974"/>
    <w:rsid w:val="008F5A21"/>
    <w:rsid w:val="008F637F"/>
    <w:rsid w:val="008F7128"/>
    <w:rsid w:val="008F7309"/>
    <w:rsid w:val="008F7DCF"/>
    <w:rsid w:val="009041D5"/>
    <w:rsid w:val="00904351"/>
    <w:rsid w:val="009057A6"/>
    <w:rsid w:val="00905F97"/>
    <w:rsid w:val="00906417"/>
    <w:rsid w:val="009073EB"/>
    <w:rsid w:val="00907E4B"/>
    <w:rsid w:val="00911D9B"/>
    <w:rsid w:val="00912F4E"/>
    <w:rsid w:val="00915D24"/>
    <w:rsid w:val="00915E58"/>
    <w:rsid w:val="0091769A"/>
    <w:rsid w:val="00917B2F"/>
    <w:rsid w:val="00920400"/>
    <w:rsid w:val="00920C9D"/>
    <w:rsid w:val="00920D72"/>
    <w:rsid w:val="00920DF6"/>
    <w:rsid w:val="00922039"/>
    <w:rsid w:val="00922D8B"/>
    <w:rsid w:val="009232D1"/>
    <w:rsid w:val="00923518"/>
    <w:rsid w:val="00924495"/>
    <w:rsid w:val="00924630"/>
    <w:rsid w:val="00924A38"/>
    <w:rsid w:val="00924D5E"/>
    <w:rsid w:val="0092533E"/>
    <w:rsid w:val="00925F28"/>
    <w:rsid w:val="00926FC9"/>
    <w:rsid w:val="00927D9B"/>
    <w:rsid w:val="009300FE"/>
    <w:rsid w:val="00930F4B"/>
    <w:rsid w:val="00931783"/>
    <w:rsid w:val="009324CA"/>
    <w:rsid w:val="00932B70"/>
    <w:rsid w:val="00933039"/>
    <w:rsid w:val="00933619"/>
    <w:rsid w:val="00935202"/>
    <w:rsid w:val="00935B69"/>
    <w:rsid w:val="00935BA5"/>
    <w:rsid w:val="009361B6"/>
    <w:rsid w:val="00936400"/>
    <w:rsid w:val="00936A3C"/>
    <w:rsid w:val="00936EDA"/>
    <w:rsid w:val="009372C4"/>
    <w:rsid w:val="009400CC"/>
    <w:rsid w:val="00941772"/>
    <w:rsid w:val="00941C1E"/>
    <w:rsid w:val="00942578"/>
    <w:rsid w:val="0094264B"/>
    <w:rsid w:val="0094397E"/>
    <w:rsid w:val="009439D9"/>
    <w:rsid w:val="00943FA0"/>
    <w:rsid w:val="009440A3"/>
    <w:rsid w:val="00944805"/>
    <w:rsid w:val="00944DF2"/>
    <w:rsid w:val="00944E9F"/>
    <w:rsid w:val="009456EC"/>
    <w:rsid w:val="00945EB7"/>
    <w:rsid w:val="009461FB"/>
    <w:rsid w:val="00947473"/>
    <w:rsid w:val="009474CA"/>
    <w:rsid w:val="009475EC"/>
    <w:rsid w:val="00947B09"/>
    <w:rsid w:val="00947BE6"/>
    <w:rsid w:val="00950AC7"/>
    <w:rsid w:val="00950BA2"/>
    <w:rsid w:val="009510A8"/>
    <w:rsid w:val="009515F9"/>
    <w:rsid w:val="00952ABF"/>
    <w:rsid w:val="009532BC"/>
    <w:rsid w:val="00953F3F"/>
    <w:rsid w:val="00953F4C"/>
    <w:rsid w:val="00954028"/>
    <w:rsid w:val="00954438"/>
    <w:rsid w:val="0095453C"/>
    <w:rsid w:val="0095504F"/>
    <w:rsid w:val="00955C26"/>
    <w:rsid w:val="00956DD4"/>
    <w:rsid w:val="00957D57"/>
    <w:rsid w:val="0096017F"/>
    <w:rsid w:val="00960645"/>
    <w:rsid w:val="00960E39"/>
    <w:rsid w:val="00960FF8"/>
    <w:rsid w:val="0096122C"/>
    <w:rsid w:val="00961D1A"/>
    <w:rsid w:val="009623C9"/>
    <w:rsid w:val="00962C36"/>
    <w:rsid w:val="00964288"/>
    <w:rsid w:val="009649BA"/>
    <w:rsid w:val="009650CF"/>
    <w:rsid w:val="009658A4"/>
    <w:rsid w:val="00965D75"/>
    <w:rsid w:val="00965E84"/>
    <w:rsid w:val="00965FD2"/>
    <w:rsid w:val="00966ECF"/>
    <w:rsid w:val="00967049"/>
    <w:rsid w:val="009672EC"/>
    <w:rsid w:val="00967EDF"/>
    <w:rsid w:val="0097097A"/>
    <w:rsid w:val="00970F44"/>
    <w:rsid w:val="00971536"/>
    <w:rsid w:val="00971B7E"/>
    <w:rsid w:val="009722FE"/>
    <w:rsid w:val="009724D8"/>
    <w:rsid w:val="009730E2"/>
    <w:rsid w:val="00973CE2"/>
    <w:rsid w:val="009741F8"/>
    <w:rsid w:val="009746D9"/>
    <w:rsid w:val="00974EF2"/>
    <w:rsid w:val="00975967"/>
    <w:rsid w:val="009761AF"/>
    <w:rsid w:val="0097685A"/>
    <w:rsid w:val="009778FB"/>
    <w:rsid w:val="00981D64"/>
    <w:rsid w:val="009825F5"/>
    <w:rsid w:val="00982B50"/>
    <w:rsid w:val="00983673"/>
    <w:rsid w:val="00983A73"/>
    <w:rsid w:val="00984586"/>
    <w:rsid w:val="0098552B"/>
    <w:rsid w:val="009861E2"/>
    <w:rsid w:val="00986D0C"/>
    <w:rsid w:val="00986EF0"/>
    <w:rsid w:val="00987402"/>
    <w:rsid w:val="0099023A"/>
    <w:rsid w:val="0099043C"/>
    <w:rsid w:val="009909B2"/>
    <w:rsid w:val="00990E7C"/>
    <w:rsid w:val="00991253"/>
    <w:rsid w:val="00991D0F"/>
    <w:rsid w:val="00992117"/>
    <w:rsid w:val="009931B1"/>
    <w:rsid w:val="00993A95"/>
    <w:rsid w:val="00993D6B"/>
    <w:rsid w:val="00994E3C"/>
    <w:rsid w:val="009954EA"/>
    <w:rsid w:val="00995F42"/>
    <w:rsid w:val="00995F7D"/>
    <w:rsid w:val="00996E3C"/>
    <w:rsid w:val="00996F14"/>
    <w:rsid w:val="00997B03"/>
    <w:rsid w:val="009A019D"/>
    <w:rsid w:val="009A05FA"/>
    <w:rsid w:val="009A1C62"/>
    <w:rsid w:val="009A3927"/>
    <w:rsid w:val="009A4B5C"/>
    <w:rsid w:val="009A6607"/>
    <w:rsid w:val="009A6B29"/>
    <w:rsid w:val="009A6F7C"/>
    <w:rsid w:val="009A75DB"/>
    <w:rsid w:val="009A7C51"/>
    <w:rsid w:val="009A7DDF"/>
    <w:rsid w:val="009B178D"/>
    <w:rsid w:val="009B294D"/>
    <w:rsid w:val="009B2F66"/>
    <w:rsid w:val="009B3458"/>
    <w:rsid w:val="009B398F"/>
    <w:rsid w:val="009B4D73"/>
    <w:rsid w:val="009B4F57"/>
    <w:rsid w:val="009B5598"/>
    <w:rsid w:val="009B5E15"/>
    <w:rsid w:val="009B6597"/>
    <w:rsid w:val="009B77F1"/>
    <w:rsid w:val="009B7A42"/>
    <w:rsid w:val="009B7BA6"/>
    <w:rsid w:val="009C066F"/>
    <w:rsid w:val="009C0E57"/>
    <w:rsid w:val="009C131E"/>
    <w:rsid w:val="009C1744"/>
    <w:rsid w:val="009C1B10"/>
    <w:rsid w:val="009C2A0A"/>
    <w:rsid w:val="009C3EF1"/>
    <w:rsid w:val="009D0990"/>
    <w:rsid w:val="009D189A"/>
    <w:rsid w:val="009D1AE2"/>
    <w:rsid w:val="009D1DFC"/>
    <w:rsid w:val="009D2ABE"/>
    <w:rsid w:val="009D2D3A"/>
    <w:rsid w:val="009D2D3C"/>
    <w:rsid w:val="009D347B"/>
    <w:rsid w:val="009D3C4A"/>
    <w:rsid w:val="009D4802"/>
    <w:rsid w:val="009D4FAB"/>
    <w:rsid w:val="009D5053"/>
    <w:rsid w:val="009D6B0D"/>
    <w:rsid w:val="009D79D1"/>
    <w:rsid w:val="009D7ED3"/>
    <w:rsid w:val="009E0617"/>
    <w:rsid w:val="009E0D05"/>
    <w:rsid w:val="009E17ED"/>
    <w:rsid w:val="009E1A87"/>
    <w:rsid w:val="009E1D03"/>
    <w:rsid w:val="009E2C07"/>
    <w:rsid w:val="009E3FC8"/>
    <w:rsid w:val="009E471E"/>
    <w:rsid w:val="009E555A"/>
    <w:rsid w:val="009E6EC2"/>
    <w:rsid w:val="009E74FA"/>
    <w:rsid w:val="009F008D"/>
    <w:rsid w:val="009F00B8"/>
    <w:rsid w:val="009F08F1"/>
    <w:rsid w:val="009F0F1C"/>
    <w:rsid w:val="009F2863"/>
    <w:rsid w:val="009F2C32"/>
    <w:rsid w:val="009F39EE"/>
    <w:rsid w:val="009F449E"/>
    <w:rsid w:val="009F4F0A"/>
    <w:rsid w:val="009F6165"/>
    <w:rsid w:val="009F65E7"/>
    <w:rsid w:val="009F68C2"/>
    <w:rsid w:val="009F705B"/>
    <w:rsid w:val="009F7A44"/>
    <w:rsid w:val="00A005DF"/>
    <w:rsid w:val="00A006D0"/>
    <w:rsid w:val="00A00A57"/>
    <w:rsid w:val="00A00D94"/>
    <w:rsid w:val="00A014B1"/>
    <w:rsid w:val="00A022C9"/>
    <w:rsid w:val="00A02811"/>
    <w:rsid w:val="00A0331F"/>
    <w:rsid w:val="00A03630"/>
    <w:rsid w:val="00A03E08"/>
    <w:rsid w:val="00A048EE"/>
    <w:rsid w:val="00A04EFD"/>
    <w:rsid w:val="00A054CE"/>
    <w:rsid w:val="00A05535"/>
    <w:rsid w:val="00A059A8"/>
    <w:rsid w:val="00A0739D"/>
    <w:rsid w:val="00A105D5"/>
    <w:rsid w:val="00A10976"/>
    <w:rsid w:val="00A10E59"/>
    <w:rsid w:val="00A1280C"/>
    <w:rsid w:val="00A14513"/>
    <w:rsid w:val="00A149E6"/>
    <w:rsid w:val="00A14B74"/>
    <w:rsid w:val="00A16240"/>
    <w:rsid w:val="00A16625"/>
    <w:rsid w:val="00A17BC0"/>
    <w:rsid w:val="00A17E3B"/>
    <w:rsid w:val="00A20693"/>
    <w:rsid w:val="00A216C2"/>
    <w:rsid w:val="00A219BE"/>
    <w:rsid w:val="00A22D5B"/>
    <w:rsid w:val="00A232F0"/>
    <w:rsid w:val="00A2385A"/>
    <w:rsid w:val="00A23F62"/>
    <w:rsid w:val="00A2481B"/>
    <w:rsid w:val="00A25616"/>
    <w:rsid w:val="00A25E56"/>
    <w:rsid w:val="00A26ACD"/>
    <w:rsid w:val="00A26D2F"/>
    <w:rsid w:val="00A27F4A"/>
    <w:rsid w:val="00A308A7"/>
    <w:rsid w:val="00A30ABA"/>
    <w:rsid w:val="00A30AD2"/>
    <w:rsid w:val="00A30D56"/>
    <w:rsid w:val="00A30E6D"/>
    <w:rsid w:val="00A31479"/>
    <w:rsid w:val="00A31FA5"/>
    <w:rsid w:val="00A325FE"/>
    <w:rsid w:val="00A32786"/>
    <w:rsid w:val="00A345DE"/>
    <w:rsid w:val="00A34C54"/>
    <w:rsid w:val="00A34D1A"/>
    <w:rsid w:val="00A35093"/>
    <w:rsid w:val="00A352FB"/>
    <w:rsid w:val="00A359B6"/>
    <w:rsid w:val="00A378AD"/>
    <w:rsid w:val="00A37AC9"/>
    <w:rsid w:val="00A4140D"/>
    <w:rsid w:val="00A41B39"/>
    <w:rsid w:val="00A422B8"/>
    <w:rsid w:val="00A42BDC"/>
    <w:rsid w:val="00A43A43"/>
    <w:rsid w:val="00A443D3"/>
    <w:rsid w:val="00A4481D"/>
    <w:rsid w:val="00A44891"/>
    <w:rsid w:val="00A44F67"/>
    <w:rsid w:val="00A45911"/>
    <w:rsid w:val="00A45C57"/>
    <w:rsid w:val="00A45CA5"/>
    <w:rsid w:val="00A45DA2"/>
    <w:rsid w:val="00A46B89"/>
    <w:rsid w:val="00A471BD"/>
    <w:rsid w:val="00A473D9"/>
    <w:rsid w:val="00A527AF"/>
    <w:rsid w:val="00A53771"/>
    <w:rsid w:val="00A55795"/>
    <w:rsid w:val="00A55AFF"/>
    <w:rsid w:val="00A564B5"/>
    <w:rsid w:val="00A56563"/>
    <w:rsid w:val="00A60E0A"/>
    <w:rsid w:val="00A61226"/>
    <w:rsid w:val="00A61CFE"/>
    <w:rsid w:val="00A624D1"/>
    <w:rsid w:val="00A64250"/>
    <w:rsid w:val="00A64259"/>
    <w:rsid w:val="00A64994"/>
    <w:rsid w:val="00A64D58"/>
    <w:rsid w:val="00A652E5"/>
    <w:rsid w:val="00A6588D"/>
    <w:rsid w:val="00A65A86"/>
    <w:rsid w:val="00A65CC4"/>
    <w:rsid w:val="00A66FE9"/>
    <w:rsid w:val="00A673C4"/>
    <w:rsid w:val="00A70403"/>
    <w:rsid w:val="00A7110A"/>
    <w:rsid w:val="00A71911"/>
    <w:rsid w:val="00A727A0"/>
    <w:rsid w:val="00A72837"/>
    <w:rsid w:val="00A740DC"/>
    <w:rsid w:val="00A7477B"/>
    <w:rsid w:val="00A76451"/>
    <w:rsid w:val="00A76FCD"/>
    <w:rsid w:val="00A777BE"/>
    <w:rsid w:val="00A7782F"/>
    <w:rsid w:val="00A77D56"/>
    <w:rsid w:val="00A80598"/>
    <w:rsid w:val="00A80DE7"/>
    <w:rsid w:val="00A81228"/>
    <w:rsid w:val="00A81669"/>
    <w:rsid w:val="00A82973"/>
    <w:rsid w:val="00A82A2E"/>
    <w:rsid w:val="00A839C4"/>
    <w:rsid w:val="00A86093"/>
    <w:rsid w:val="00A86D02"/>
    <w:rsid w:val="00A87DAD"/>
    <w:rsid w:val="00A90992"/>
    <w:rsid w:val="00A9134D"/>
    <w:rsid w:val="00A918A9"/>
    <w:rsid w:val="00A9237A"/>
    <w:rsid w:val="00A9280F"/>
    <w:rsid w:val="00A92D89"/>
    <w:rsid w:val="00A93066"/>
    <w:rsid w:val="00A932D5"/>
    <w:rsid w:val="00A93B00"/>
    <w:rsid w:val="00A96C77"/>
    <w:rsid w:val="00A9731B"/>
    <w:rsid w:val="00AA01A9"/>
    <w:rsid w:val="00AA0298"/>
    <w:rsid w:val="00AA0CC4"/>
    <w:rsid w:val="00AA0F19"/>
    <w:rsid w:val="00AA1280"/>
    <w:rsid w:val="00AA2060"/>
    <w:rsid w:val="00AA352B"/>
    <w:rsid w:val="00AA40E7"/>
    <w:rsid w:val="00AA4338"/>
    <w:rsid w:val="00AA4C85"/>
    <w:rsid w:val="00AA5C53"/>
    <w:rsid w:val="00AA5D11"/>
    <w:rsid w:val="00AA6906"/>
    <w:rsid w:val="00AA7108"/>
    <w:rsid w:val="00AA79E9"/>
    <w:rsid w:val="00AA7F9F"/>
    <w:rsid w:val="00AB01F7"/>
    <w:rsid w:val="00AB0F9A"/>
    <w:rsid w:val="00AB20DD"/>
    <w:rsid w:val="00AB2124"/>
    <w:rsid w:val="00AB3BA4"/>
    <w:rsid w:val="00AB4C8D"/>
    <w:rsid w:val="00AB4E9B"/>
    <w:rsid w:val="00AB4F88"/>
    <w:rsid w:val="00AB54CF"/>
    <w:rsid w:val="00AB5580"/>
    <w:rsid w:val="00AC03D8"/>
    <w:rsid w:val="00AC0ECD"/>
    <w:rsid w:val="00AC101F"/>
    <w:rsid w:val="00AC1A0F"/>
    <w:rsid w:val="00AC3B39"/>
    <w:rsid w:val="00AC3CF3"/>
    <w:rsid w:val="00AC422E"/>
    <w:rsid w:val="00AC4766"/>
    <w:rsid w:val="00AC4923"/>
    <w:rsid w:val="00AC49AC"/>
    <w:rsid w:val="00AC4E9D"/>
    <w:rsid w:val="00AC5D95"/>
    <w:rsid w:val="00AC64CE"/>
    <w:rsid w:val="00AC7426"/>
    <w:rsid w:val="00AD07EB"/>
    <w:rsid w:val="00AD08F9"/>
    <w:rsid w:val="00AD19F3"/>
    <w:rsid w:val="00AD272F"/>
    <w:rsid w:val="00AD2ED1"/>
    <w:rsid w:val="00AD4387"/>
    <w:rsid w:val="00AD4AD7"/>
    <w:rsid w:val="00AD567E"/>
    <w:rsid w:val="00AD59BF"/>
    <w:rsid w:val="00AD6579"/>
    <w:rsid w:val="00AD6929"/>
    <w:rsid w:val="00AD6FC6"/>
    <w:rsid w:val="00AD72A3"/>
    <w:rsid w:val="00AD781C"/>
    <w:rsid w:val="00AE0378"/>
    <w:rsid w:val="00AE09E4"/>
    <w:rsid w:val="00AE2304"/>
    <w:rsid w:val="00AE23FC"/>
    <w:rsid w:val="00AE27E1"/>
    <w:rsid w:val="00AE34D8"/>
    <w:rsid w:val="00AE3A64"/>
    <w:rsid w:val="00AE405D"/>
    <w:rsid w:val="00AE4447"/>
    <w:rsid w:val="00AE4A61"/>
    <w:rsid w:val="00AE4EBC"/>
    <w:rsid w:val="00AE6112"/>
    <w:rsid w:val="00AE612B"/>
    <w:rsid w:val="00AE6148"/>
    <w:rsid w:val="00AE6678"/>
    <w:rsid w:val="00AE68E5"/>
    <w:rsid w:val="00AF1401"/>
    <w:rsid w:val="00AF1489"/>
    <w:rsid w:val="00AF1F5D"/>
    <w:rsid w:val="00AF2A12"/>
    <w:rsid w:val="00AF2DE0"/>
    <w:rsid w:val="00AF423E"/>
    <w:rsid w:val="00AF4B93"/>
    <w:rsid w:val="00AF513B"/>
    <w:rsid w:val="00AF53B4"/>
    <w:rsid w:val="00AF597E"/>
    <w:rsid w:val="00AF5C79"/>
    <w:rsid w:val="00AF672B"/>
    <w:rsid w:val="00AF685A"/>
    <w:rsid w:val="00AF79AF"/>
    <w:rsid w:val="00AF7A9A"/>
    <w:rsid w:val="00AF7CD5"/>
    <w:rsid w:val="00AF7D12"/>
    <w:rsid w:val="00B03EC8"/>
    <w:rsid w:val="00B0422C"/>
    <w:rsid w:val="00B04D5E"/>
    <w:rsid w:val="00B05962"/>
    <w:rsid w:val="00B05F5E"/>
    <w:rsid w:val="00B05FEC"/>
    <w:rsid w:val="00B07BB2"/>
    <w:rsid w:val="00B07E06"/>
    <w:rsid w:val="00B10CCB"/>
    <w:rsid w:val="00B10D5C"/>
    <w:rsid w:val="00B112D2"/>
    <w:rsid w:val="00B11918"/>
    <w:rsid w:val="00B11943"/>
    <w:rsid w:val="00B119D1"/>
    <w:rsid w:val="00B124D9"/>
    <w:rsid w:val="00B12ED4"/>
    <w:rsid w:val="00B135B3"/>
    <w:rsid w:val="00B13C5A"/>
    <w:rsid w:val="00B142F8"/>
    <w:rsid w:val="00B15897"/>
    <w:rsid w:val="00B16ADB"/>
    <w:rsid w:val="00B17578"/>
    <w:rsid w:val="00B178CD"/>
    <w:rsid w:val="00B1798B"/>
    <w:rsid w:val="00B20930"/>
    <w:rsid w:val="00B20B2B"/>
    <w:rsid w:val="00B20C9E"/>
    <w:rsid w:val="00B210D3"/>
    <w:rsid w:val="00B21422"/>
    <w:rsid w:val="00B214BA"/>
    <w:rsid w:val="00B22D85"/>
    <w:rsid w:val="00B23005"/>
    <w:rsid w:val="00B25655"/>
    <w:rsid w:val="00B26B89"/>
    <w:rsid w:val="00B303E3"/>
    <w:rsid w:val="00B30D2C"/>
    <w:rsid w:val="00B30DAD"/>
    <w:rsid w:val="00B316C8"/>
    <w:rsid w:val="00B317B6"/>
    <w:rsid w:val="00B3205A"/>
    <w:rsid w:val="00B32853"/>
    <w:rsid w:val="00B33189"/>
    <w:rsid w:val="00B33AF4"/>
    <w:rsid w:val="00B33EC4"/>
    <w:rsid w:val="00B347C4"/>
    <w:rsid w:val="00B34FB9"/>
    <w:rsid w:val="00B35558"/>
    <w:rsid w:val="00B35951"/>
    <w:rsid w:val="00B36BDA"/>
    <w:rsid w:val="00B36D82"/>
    <w:rsid w:val="00B37DA1"/>
    <w:rsid w:val="00B40453"/>
    <w:rsid w:val="00B406AE"/>
    <w:rsid w:val="00B410E5"/>
    <w:rsid w:val="00B41242"/>
    <w:rsid w:val="00B414DC"/>
    <w:rsid w:val="00B41CF1"/>
    <w:rsid w:val="00B42D44"/>
    <w:rsid w:val="00B43444"/>
    <w:rsid w:val="00B43668"/>
    <w:rsid w:val="00B43674"/>
    <w:rsid w:val="00B45127"/>
    <w:rsid w:val="00B452C9"/>
    <w:rsid w:val="00B454E9"/>
    <w:rsid w:val="00B4579C"/>
    <w:rsid w:val="00B46DFA"/>
    <w:rsid w:val="00B50ADD"/>
    <w:rsid w:val="00B50E93"/>
    <w:rsid w:val="00B5159E"/>
    <w:rsid w:val="00B517FC"/>
    <w:rsid w:val="00B51D25"/>
    <w:rsid w:val="00B51F37"/>
    <w:rsid w:val="00B52494"/>
    <w:rsid w:val="00B53337"/>
    <w:rsid w:val="00B534F1"/>
    <w:rsid w:val="00B54362"/>
    <w:rsid w:val="00B553AD"/>
    <w:rsid w:val="00B554C5"/>
    <w:rsid w:val="00B55B6F"/>
    <w:rsid w:val="00B565EB"/>
    <w:rsid w:val="00B57F27"/>
    <w:rsid w:val="00B60CF0"/>
    <w:rsid w:val="00B611B1"/>
    <w:rsid w:val="00B61508"/>
    <w:rsid w:val="00B621B3"/>
    <w:rsid w:val="00B63262"/>
    <w:rsid w:val="00B63BCE"/>
    <w:rsid w:val="00B640F2"/>
    <w:rsid w:val="00B64410"/>
    <w:rsid w:val="00B64454"/>
    <w:rsid w:val="00B64BA0"/>
    <w:rsid w:val="00B65180"/>
    <w:rsid w:val="00B65BBC"/>
    <w:rsid w:val="00B65BEC"/>
    <w:rsid w:val="00B660B9"/>
    <w:rsid w:val="00B660BE"/>
    <w:rsid w:val="00B6616D"/>
    <w:rsid w:val="00B6636A"/>
    <w:rsid w:val="00B66606"/>
    <w:rsid w:val="00B6744A"/>
    <w:rsid w:val="00B67EC0"/>
    <w:rsid w:val="00B70657"/>
    <w:rsid w:val="00B706B5"/>
    <w:rsid w:val="00B7102E"/>
    <w:rsid w:val="00B714B3"/>
    <w:rsid w:val="00B7159E"/>
    <w:rsid w:val="00B71BB7"/>
    <w:rsid w:val="00B7261A"/>
    <w:rsid w:val="00B72BFC"/>
    <w:rsid w:val="00B72D74"/>
    <w:rsid w:val="00B7309F"/>
    <w:rsid w:val="00B73AA7"/>
    <w:rsid w:val="00B7490D"/>
    <w:rsid w:val="00B74BAD"/>
    <w:rsid w:val="00B74CD9"/>
    <w:rsid w:val="00B74DE3"/>
    <w:rsid w:val="00B74F7E"/>
    <w:rsid w:val="00B74FDB"/>
    <w:rsid w:val="00B765F1"/>
    <w:rsid w:val="00B76784"/>
    <w:rsid w:val="00B7768B"/>
    <w:rsid w:val="00B77CE7"/>
    <w:rsid w:val="00B802F6"/>
    <w:rsid w:val="00B8035E"/>
    <w:rsid w:val="00B80C6D"/>
    <w:rsid w:val="00B8196A"/>
    <w:rsid w:val="00B81BCB"/>
    <w:rsid w:val="00B8206A"/>
    <w:rsid w:val="00B83E2F"/>
    <w:rsid w:val="00B84642"/>
    <w:rsid w:val="00B84AA0"/>
    <w:rsid w:val="00B861BD"/>
    <w:rsid w:val="00B86F77"/>
    <w:rsid w:val="00B87F35"/>
    <w:rsid w:val="00B90F4C"/>
    <w:rsid w:val="00B91329"/>
    <w:rsid w:val="00B91577"/>
    <w:rsid w:val="00B91B13"/>
    <w:rsid w:val="00B93FBC"/>
    <w:rsid w:val="00B9407E"/>
    <w:rsid w:val="00B9538B"/>
    <w:rsid w:val="00B953C6"/>
    <w:rsid w:val="00B96351"/>
    <w:rsid w:val="00B96662"/>
    <w:rsid w:val="00B9760E"/>
    <w:rsid w:val="00B97723"/>
    <w:rsid w:val="00BA0A8E"/>
    <w:rsid w:val="00BA0E53"/>
    <w:rsid w:val="00BA190D"/>
    <w:rsid w:val="00BA1A99"/>
    <w:rsid w:val="00BA2075"/>
    <w:rsid w:val="00BA2528"/>
    <w:rsid w:val="00BA2D3A"/>
    <w:rsid w:val="00BA3244"/>
    <w:rsid w:val="00BA3C17"/>
    <w:rsid w:val="00BA3D4B"/>
    <w:rsid w:val="00BA3E54"/>
    <w:rsid w:val="00BA3EAE"/>
    <w:rsid w:val="00BA4AE7"/>
    <w:rsid w:val="00BA4D01"/>
    <w:rsid w:val="00BA5055"/>
    <w:rsid w:val="00BA5656"/>
    <w:rsid w:val="00BA6139"/>
    <w:rsid w:val="00BA71D9"/>
    <w:rsid w:val="00BA75F8"/>
    <w:rsid w:val="00BA7D22"/>
    <w:rsid w:val="00BB0020"/>
    <w:rsid w:val="00BB08D1"/>
    <w:rsid w:val="00BB189D"/>
    <w:rsid w:val="00BB1C72"/>
    <w:rsid w:val="00BB2164"/>
    <w:rsid w:val="00BB24A9"/>
    <w:rsid w:val="00BB25E1"/>
    <w:rsid w:val="00BB32EB"/>
    <w:rsid w:val="00BB37F3"/>
    <w:rsid w:val="00BB3AA4"/>
    <w:rsid w:val="00BB3ACF"/>
    <w:rsid w:val="00BB3C42"/>
    <w:rsid w:val="00BB40BF"/>
    <w:rsid w:val="00BB41E7"/>
    <w:rsid w:val="00BB4646"/>
    <w:rsid w:val="00BB473A"/>
    <w:rsid w:val="00BB4E4B"/>
    <w:rsid w:val="00BB662C"/>
    <w:rsid w:val="00BB7F33"/>
    <w:rsid w:val="00BC18B2"/>
    <w:rsid w:val="00BC2498"/>
    <w:rsid w:val="00BC274E"/>
    <w:rsid w:val="00BC344B"/>
    <w:rsid w:val="00BC4852"/>
    <w:rsid w:val="00BC49F3"/>
    <w:rsid w:val="00BC6311"/>
    <w:rsid w:val="00BC7571"/>
    <w:rsid w:val="00BC7EE8"/>
    <w:rsid w:val="00BD04AC"/>
    <w:rsid w:val="00BD0931"/>
    <w:rsid w:val="00BD0DC5"/>
    <w:rsid w:val="00BD125C"/>
    <w:rsid w:val="00BD1265"/>
    <w:rsid w:val="00BD1461"/>
    <w:rsid w:val="00BD1D39"/>
    <w:rsid w:val="00BD2312"/>
    <w:rsid w:val="00BD248E"/>
    <w:rsid w:val="00BD272E"/>
    <w:rsid w:val="00BD2BE4"/>
    <w:rsid w:val="00BD33AB"/>
    <w:rsid w:val="00BD3503"/>
    <w:rsid w:val="00BD3AEE"/>
    <w:rsid w:val="00BD43E0"/>
    <w:rsid w:val="00BD491A"/>
    <w:rsid w:val="00BD51CF"/>
    <w:rsid w:val="00BD5211"/>
    <w:rsid w:val="00BD6094"/>
    <w:rsid w:val="00BD6F7A"/>
    <w:rsid w:val="00BE0741"/>
    <w:rsid w:val="00BE2A69"/>
    <w:rsid w:val="00BE3B75"/>
    <w:rsid w:val="00BE4F99"/>
    <w:rsid w:val="00BE56F7"/>
    <w:rsid w:val="00BE5CF2"/>
    <w:rsid w:val="00BE6623"/>
    <w:rsid w:val="00BE6685"/>
    <w:rsid w:val="00BE6878"/>
    <w:rsid w:val="00BE7C01"/>
    <w:rsid w:val="00BF02A3"/>
    <w:rsid w:val="00BF0B86"/>
    <w:rsid w:val="00BF1E24"/>
    <w:rsid w:val="00BF2AFF"/>
    <w:rsid w:val="00BF3BA8"/>
    <w:rsid w:val="00BF4131"/>
    <w:rsid w:val="00BF45E3"/>
    <w:rsid w:val="00BF4D2E"/>
    <w:rsid w:val="00BF5B18"/>
    <w:rsid w:val="00BF61E7"/>
    <w:rsid w:val="00BF677A"/>
    <w:rsid w:val="00C0008E"/>
    <w:rsid w:val="00C00A29"/>
    <w:rsid w:val="00C01568"/>
    <w:rsid w:val="00C019FD"/>
    <w:rsid w:val="00C01C1A"/>
    <w:rsid w:val="00C02058"/>
    <w:rsid w:val="00C02552"/>
    <w:rsid w:val="00C03123"/>
    <w:rsid w:val="00C031EA"/>
    <w:rsid w:val="00C03EBD"/>
    <w:rsid w:val="00C042AD"/>
    <w:rsid w:val="00C04499"/>
    <w:rsid w:val="00C04606"/>
    <w:rsid w:val="00C046FF"/>
    <w:rsid w:val="00C06981"/>
    <w:rsid w:val="00C06C5F"/>
    <w:rsid w:val="00C06DE3"/>
    <w:rsid w:val="00C071E1"/>
    <w:rsid w:val="00C07389"/>
    <w:rsid w:val="00C079F1"/>
    <w:rsid w:val="00C1035E"/>
    <w:rsid w:val="00C10BDE"/>
    <w:rsid w:val="00C11369"/>
    <w:rsid w:val="00C116F7"/>
    <w:rsid w:val="00C11A9B"/>
    <w:rsid w:val="00C11F48"/>
    <w:rsid w:val="00C120BA"/>
    <w:rsid w:val="00C14242"/>
    <w:rsid w:val="00C152EC"/>
    <w:rsid w:val="00C162AF"/>
    <w:rsid w:val="00C16A93"/>
    <w:rsid w:val="00C17389"/>
    <w:rsid w:val="00C173B4"/>
    <w:rsid w:val="00C176FE"/>
    <w:rsid w:val="00C20213"/>
    <w:rsid w:val="00C204EB"/>
    <w:rsid w:val="00C216DD"/>
    <w:rsid w:val="00C21C8B"/>
    <w:rsid w:val="00C22315"/>
    <w:rsid w:val="00C2258B"/>
    <w:rsid w:val="00C22749"/>
    <w:rsid w:val="00C23540"/>
    <w:rsid w:val="00C23BFA"/>
    <w:rsid w:val="00C23F29"/>
    <w:rsid w:val="00C25D3E"/>
    <w:rsid w:val="00C269E3"/>
    <w:rsid w:val="00C301EC"/>
    <w:rsid w:val="00C3062E"/>
    <w:rsid w:val="00C30966"/>
    <w:rsid w:val="00C31550"/>
    <w:rsid w:val="00C3197A"/>
    <w:rsid w:val="00C31D9C"/>
    <w:rsid w:val="00C32E3D"/>
    <w:rsid w:val="00C32F09"/>
    <w:rsid w:val="00C330B0"/>
    <w:rsid w:val="00C33E44"/>
    <w:rsid w:val="00C350D0"/>
    <w:rsid w:val="00C3540D"/>
    <w:rsid w:val="00C35930"/>
    <w:rsid w:val="00C36168"/>
    <w:rsid w:val="00C36D10"/>
    <w:rsid w:val="00C36E3C"/>
    <w:rsid w:val="00C36E95"/>
    <w:rsid w:val="00C3700C"/>
    <w:rsid w:val="00C40C25"/>
    <w:rsid w:val="00C42079"/>
    <w:rsid w:val="00C421F2"/>
    <w:rsid w:val="00C42931"/>
    <w:rsid w:val="00C42B1D"/>
    <w:rsid w:val="00C43963"/>
    <w:rsid w:val="00C440FB"/>
    <w:rsid w:val="00C44206"/>
    <w:rsid w:val="00C445AD"/>
    <w:rsid w:val="00C44E90"/>
    <w:rsid w:val="00C456FE"/>
    <w:rsid w:val="00C45AC2"/>
    <w:rsid w:val="00C45DE7"/>
    <w:rsid w:val="00C46B12"/>
    <w:rsid w:val="00C46D87"/>
    <w:rsid w:val="00C473FE"/>
    <w:rsid w:val="00C5062A"/>
    <w:rsid w:val="00C50DB3"/>
    <w:rsid w:val="00C51103"/>
    <w:rsid w:val="00C519B8"/>
    <w:rsid w:val="00C52984"/>
    <w:rsid w:val="00C53656"/>
    <w:rsid w:val="00C544D5"/>
    <w:rsid w:val="00C54C14"/>
    <w:rsid w:val="00C54EBD"/>
    <w:rsid w:val="00C55151"/>
    <w:rsid w:val="00C56D9C"/>
    <w:rsid w:val="00C57392"/>
    <w:rsid w:val="00C574B2"/>
    <w:rsid w:val="00C600C6"/>
    <w:rsid w:val="00C60807"/>
    <w:rsid w:val="00C60DF0"/>
    <w:rsid w:val="00C6198E"/>
    <w:rsid w:val="00C61EF6"/>
    <w:rsid w:val="00C635F1"/>
    <w:rsid w:val="00C63BA9"/>
    <w:rsid w:val="00C64169"/>
    <w:rsid w:val="00C643FF"/>
    <w:rsid w:val="00C6442E"/>
    <w:rsid w:val="00C646C6"/>
    <w:rsid w:val="00C64EF8"/>
    <w:rsid w:val="00C65F64"/>
    <w:rsid w:val="00C66AE1"/>
    <w:rsid w:val="00C674A1"/>
    <w:rsid w:val="00C67CCF"/>
    <w:rsid w:val="00C7001E"/>
    <w:rsid w:val="00C71072"/>
    <w:rsid w:val="00C723D5"/>
    <w:rsid w:val="00C72796"/>
    <w:rsid w:val="00C748D1"/>
    <w:rsid w:val="00C75502"/>
    <w:rsid w:val="00C75840"/>
    <w:rsid w:val="00C75E3C"/>
    <w:rsid w:val="00C769BC"/>
    <w:rsid w:val="00C76D6B"/>
    <w:rsid w:val="00C77566"/>
    <w:rsid w:val="00C779D1"/>
    <w:rsid w:val="00C77A9F"/>
    <w:rsid w:val="00C80EAC"/>
    <w:rsid w:val="00C82331"/>
    <w:rsid w:val="00C826CC"/>
    <w:rsid w:val="00C82E44"/>
    <w:rsid w:val="00C83F63"/>
    <w:rsid w:val="00C84129"/>
    <w:rsid w:val="00C842CE"/>
    <w:rsid w:val="00C84F43"/>
    <w:rsid w:val="00C859C3"/>
    <w:rsid w:val="00C85C74"/>
    <w:rsid w:val="00C85EFB"/>
    <w:rsid w:val="00C868DD"/>
    <w:rsid w:val="00C91328"/>
    <w:rsid w:val="00C91C0E"/>
    <w:rsid w:val="00C93887"/>
    <w:rsid w:val="00C93FF4"/>
    <w:rsid w:val="00C945E1"/>
    <w:rsid w:val="00C94F23"/>
    <w:rsid w:val="00C96008"/>
    <w:rsid w:val="00C961A1"/>
    <w:rsid w:val="00C967E2"/>
    <w:rsid w:val="00C96960"/>
    <w:rsid w:val="00C9697A"/>
    <w:rsid w:val="00C9705B"/>
    <w:rsid w:val="00CA031F"/>
    <w:rsid w:val="00CA11EE"/>
    <w:rsid w:val="00CA1826"/>
    <w:rsid w:val="00CA199C"/>
    <w:rsid w:val="00CA1F8F"/>
    <w:rsid w:val="00CA234D"/>
    <w:rsid w:val="00CA2AB5"/>
    <w:rsid w:val="00CA2D2B"/>
    <w:rsid w:val="00CA3145"/>
    <w:rsid w:val="00CA3F40"/>
    <w:rsid w:val="00CA4A84"/>
    <w:rsid w:val="00CA5606"/>
    <w:rsid w:val="00CA696E"/>
    <w:rsid w:val="00CA6B27"/>
    <w:rsid w:val="00CA7478"/>
    <w:rsid w:val="00CB0473"/>
    <w:rsid w:val="00CB07E8"/>
    <w:rsid w:val="00CB0F70"/>
    <w:rsid w:val="00CB1BE3"/>
    <w:rsid w:val="00CB1FE6"/>
    <w:rsid w:val="00CB24B0"/>
    <w:rsid w:val="00CB25DB"/>
    <w:rsid w:val="00CB29AE"/>
    <w:rsid w:val="00CB2ACF"/>
    <w:rsid w:val="00CB2F91"/>
    <w:rsid w:val="00CB4657"/>
    <w:rsid w:val="00CB5CB9"/>
    <w:rsid w:val="00CB76DB"/>
    <w:rsid w:val="00CB79AD"/>
    <w:rsid w:val="00CC000D"/>
    <w:rsid w:val="00CC08CD"/>
    <w:rsid w:val="00CC27DE"/>
    <w:rsid w:val="00CC2BAC"/>
    <w:rsid w:val="00CC2C59"/>
    <w:rsid w:val="00CC43C4"/>
    <w:rsid w:val="00CC4879"/>
    <w:rsid w:val="00CC5002"/>
    <w:rsid w:val="00CC51CB"/>
    <w:rsid w:val="00CC5434"/>
    <w:rsid w:val="00CC5D34"/>
    <w:rsid w:val="00CC6525"/>
    <w:rsid w:val="00CC77DA"/>
    <w:rsid w:val="00CC77EF"/>
    <w:rsid w:val="00CD0322"/>
    <w:rsid w:val="00CD03F6"/>
    <w:rsid w:val="00CD0D87"/>
    <w:rsid w:val="00CD1008"/>
    <w:rsid w:val="00CD2623"/>
    <w:rsid w:val="00CD2743"/>
    <w:rsid w:val="00CD2F15"/>
    <w:rsid w:val="00CD30F3"/>
    <w:rsid w:val="00CD4187"/>
    <w:rsid w:val="00CD4D3C"/>
    <w:rsid w:val="00CD57D4"/>
    <w:rsid w:val="00CD6077"/>
    <w:rsid w:val="00CD6370"/>
    <w:rsid w:val="00CD6B37"/>
    <w:rsid w:val="00CD7413"/>
    <w:rsid w:val="00CE00E0"/>
    <w:rsid w:val="00CE07F1"/>
    <w:rsid w:val="00CE213D"/>
    <w:rsid w:val="00CE2828"/>
    <w:rsid w:val="00CE2E00"/>
    <w:rsid w:val="00CE33AA"/>
    <w:rsid w:val="00CE41A5"/>
    <w:rsid w:val="00CE5938"/>
    <w:rsid w:val="00CE6D20"/>
    <w:rsid w:val="00CE726D"/>
    <w:rsid w:val="00CE7965"/>
    <w:rsid w:val="00CE7B07"/>
    <w:rsid w:val="00CF0CF8"/>
    <w:rsid w:val="00CF0E4D"/>
    <w:rsid w:val="00CF133D"/>
    <w:rsid w:val="00CF1716"/>
    <w:rsid w:val="00CF1B77"/>
    <w:rsid w:val="00CF265C"/>
    <w:rsid w:val="00CF2B05"/>
    <w:rsid w:val="00CF30C3"/>
    <w:rsid w:val="00CF52F8"/>
    <w:rsid w:val="00CF56E7"/>
    <w:rsid w:val="00CF5B48"/>
    <w:rsid w:val="00CF76DD"/>
    <w:rsid w:val="00CF7D32"/>
    <w:rsid w:val="00D00D65"/>
    <w:rsid w:val="00D022BC"/>
    <w:rsid w:val="00D02325"/>
    <w:rsid w:val="00D02654"/>
    <w:rsid w:val="00D02898"/>
    <w:rsid w:val="00D03C35"/>
    <w:rsid w:val="00D03EB3"/>
    <w:rsid w:val="00D051E7"/>
    <w:rsid w:val="00D05755"/>
    <w:rsid w:val="00D05782"/>
    <w:rsid w:val="00D05F0A"/>
    <w:rsid w:val="00D060D4"/>
    <w:rsid w:val="00D07ED2"/>
    <w:rsid w:val="00D10C5B"/>
    <w:rsid w:val="00D115DF"/>
    <w:rsid w:val="00D12780"/>
    <w:rsid w:val="00D12844"/>
    <w:rsid w:val="00D12BD5"/>
    <w:rsid w:val="00D12D39"/>
    <w:rsid w:val="00D130E9"/>
    <w:rsid w:val="00D13965"/>
    <w:rsid w:val="00D145AC"/>
    <w:rsid w:val="00D146B9"/>
    <w:rsid w:val="00D1501C"/>
    <w:rsid w:val="00D15768"/>
    <w:rsid w:val="00D162C7"/>
    <w:rsid w:val="00D1691A"/>
    <w:rsid w:val="00D169AC"/>
    <w:rsid w:val="00D20084"/>
    <w:rsid w:val="00D21240"/>
    <w:rsid w:val="00D22275"/>
    <w:rsid w:val="00D2251D"/>
    <w:rsid w:val="00D22987"/>
    <w:rsid w:val="00D23422"/>
    <w:rsid w:val="00D239B9"/>
    <w:rsid w:val="00D245AD"/>
    <w:rsid w:val="00D24AD4"/>
    <w:rsid w:val="00D25860"/>
    <w:rsid w:val="00D271F9"/>
    <w:rsid w:val="00D27C10"/>
    <w:rsid w:val="00D30427"/>
    <w:rsid w:val="00D30E23"/>
    <w:rsid w:val="00D31106"/>
    <w:rsid w:val="00D317CC"/>
    <w:rsid w:val="00D320A4"/>
    <w:rsid w:val="00D334DE"/>
    <w:rsid w:val="00D33905"/>
    <w:rsid w:val="00D339E0"/>
    <w:rsid w:val="00D33D9A"/>
    <w:rsid w:val="00D3438F"/>
    <w:rsid w:val="00D34D04"/>
    <w:rsid w:val="00D3502B"/>
    <w:rsid w:val="00D3596A"/>
    <w:rsid w:val="00D36106"/>
    <w:rsid w:val="00D37695"/>
    <w:rsid w:val="00D40B8D"/>
    <w:rsid w:val="00D40E52"/>
    <w:rsid w:val="00D411B5"/>
    <w:rsid w:val="00D4244B"/>
    <w:rsid w:val="00D4575D"/>
    <w:rsid w:val="00D45C4A"/>
    <w:rsid w:val="00D4608D"/>
    <w:rsid w:val="00D46D31"/>
    <w:rsid w:val="00D5044B"/>
    <w:rsid w:val="00D50BF0"/>
    <w:rsid w:val="00D50CF7"/>
    <w:rsid w:val="00D50E29"/>
    <w:rsid w:val="00D51700"/>
    <w:rsid w:val="00D5196A"/>
    <w:rsid w:val="00D51AAF"/>
    <w:rsid w:val="00D524A1"/>
    <w:rsid w:val="00D525EE"/>
    <w:rsid w:val="00D52953"/>
    <w:rsid w:val="00D535C5"/>
    <w:rsid w:val="00D538BC"/>
    <w:rsid w:val="00D53C2F"/>
    <w:rsid w:val="00D55633"/>
    <w:rsid w:val="00D5575C"/>
    <w:rsid w:val="00D5581E"/>
    <w:rsid w:val="00D56543"/>
    <w:rsid w:val="00D56D17"/>
    <w:rsid w:val="00D56F97"/>
    <w:rsid w:val="00D5746C"/>
    <w:rsid w:val="00D577B2"/>
    <w:rsid w:val="00D60305"/>
    <w:rsid w:val="00D605A3"/>
    <w:rsid w:val="00D60BE0"/>
    <w:rsid w:val="00D60C9C"/>
    <w:rsid w:val="00D623BC"/>
    <w:rsid w:val="00D633F7"/>
    <w:rsid w:val="00D64E2E"/>
    <w:rsid w:val="00D65622"/>
    <w:rsid w:val="00D6729F"/>
    <w:rsid w:val="00D675B9"/>
    <w:rsid w:val="00D704C9"/>
    <w:rsid w:val="00D70688"/>
    <w:rsid w:val="00D71F96"/>
    <w:rsid w:val="00D7350F"/>
    <w:rsid w:val="00D73679"/>
    <w:rsid w:val="00D73BEC"/>
    <w:rsid w:val="00D74046"/>
    <w:rsid w:val="00D740FE"/>
    <w:rsid w:val="00D74C0A"/>
    <w:rsid w:val="00D74E20"/>
    <w:rsid w:val="00D7539C"/>
    <w:rsid w:val="00D75600"/>
    <w:rsid w:val="00D75B96"/>
    <w:rsid w:val="00D75C6C"/>
    <w:rsid w:val="00D75DBA"/>
    <w:rsid w:val="00D763CC"/>
    <w:rsid w:val="00D76500"/>
    <w:rsid w:val="00D76555"/>
    <w:rsid w:val="00D76D3D"/>
    <w:rsid w:val="00D77554"/>
    <w:rsid w:val="00D77D4D"/>
    <w:rsid w:val="00D77F93"/>
    <w:rsid w:val="00D80670"/>
    <w:rsid w:val="00D80AA6"/>
    <w:rsid w:val="00D80B8A"/>
    <w:rsid w:val="00D811B4"/>
    <w:rsid w:val="00D812A6"/>
    <w:rsid w:val="00D81306"/>
    <w:rsid w:val="00D820E4"/>
    <w:rsid w:val="00D82F59"/>
    <w:rsid w:val="00D836C8"/>
    <w:rsid w:val="00D84029"/>
    <w:rsid w:val="00D841F9"/>
    <w:rsid w:val="00D84EB7"/>
    <w:rsid w:val="00D85123"/>
    <w:rsid w:val="00D85139"/>
    <w:rsid w:val="00D859F1"/>
    <w:rsid w:val="00D86574"/>
    <w:rsid w:val="00D86EA5"/>
    <w:rsid w:val="00D879E3"/>
    <w:rsid w:val="00D90471"/>
    <w:rsid w:val="00D90493"/>
    <w:rsid w:val="00D90D45"/>
    <w:rsid w:val="00D91029"/>
    <w:rsid w:val="00D91162"/>
    <w:rsid w:val="00D91ABC"/>
    <w:rsid w:val="00D91AFC"/>
    <w:rsid w:val="00D9337F"/>
    <w:rsid w:val="00D93A2B"/>
    <w:rsid w:val="00D93C0D"/>
    <w:rsid w:val="00D93CF9"/>
    <w:rsid w:val="00D93D8C"/>
    <w:rsid w:val="00D97A79"/>
    <w:rsid w:val="00DA0F50"/>
    <w:rsid w:val="00DA1083"/>
    <w:rsid w:val="00DA1105"/>
    <w:rsid w:val="00DA144E"/>
    <w:rsid w:val="00DA161B"/>
    <w:rsid w:val="00DA252C"/>
    <w:rsid w:val="00DA34E4"/>
    <w:rsid w:val="00DA3C30"/>
    <w:rsid w:val="00DA423C"/>
    <w:rsid w:val="00DA5597"/>
    <w:rsid w:val="00DA5B0F"/>
    <w:rsid w:val="00DA6004"/>
    <w:rsid w:val="00DA614A"/>
    <w:rsid w:val="00DA6617"/>
    <w:rsid w:val="00DA66E8"/>
    <w:rsid w:val="00DA70A8"/>
    <w:rsid w:val="00DA7EA4"/>
    <w:rsid w:val="00DB04E3"/>
    <w:rsid w:val="00DB0BB5"/>
    <w:rsid w:val="00DB0C8E"/>
    <w:rsid w:val="00DB128D"/>
    <w:rsid w:val="00DB2BDB"/>
    <w:rsid w:val="00DB2DAD"/>
    <w:rsid w:val="00DB3D34"/>
    <w:rsid w:val="00DB40EE"/>
    <w:rsid w:val="00DB45AB"/>
    <w:rsid w:val="00DB6BD0"/>
    <w:rsid w:val="00DB6E6C"/>
    <w:rsid w:val="00DC097D"/>
    <w:rsid w:val="00DC0B5F"/>
    <w:rsid w:val="00DC0FAF"/>
    <w:rsid w:val="00DC122C"/>
    <w:rsid w:val="00DC17D1"/>
    <w:rsid w:val="00DC1C9D"/>
    <w:rsid w:val="00DC41C1"/>
    <w:rsid w:val="00DC4F5B"/>
    <w:rsid w:val="00DC4FA2"/>
    <w:rsid w:val="00DC52D2"/>
    <w:rsid w:val="00DC53CD"/>
    <w:rsid w:val="00DC55E6"/>
    <w:rsid w:val="00DC69AF"/>
    <w:rsid w:val="00DC703F"/>
    <w:rsid w:val="00DD0789"/>
    <w:rsid w:val="00DD21E4"/>
    <w:rsid w:val="00DD3A23"/>
    <w:rsid w:val="00DD3B3A"/>
    <w:rsid w:val="00DD42B5"/>
    <w:rsid w:val="00DD435D"/>
    <w:rsid w:val="00DD48FC"/>
    <w:rsid w:val="00DD4BB4"/>
    <w:rsid w:val="00DD5453"/>
    <w:rsid w:val="00DD5A96"/>
    <w:rsid w:val="00DD5B23"/>
    <w:rsid w:val="00DD7229"/>
    <w:rsid w:val="00DD7711"/>
    <w:rsid w:val="00DD7D07"/>
    <w:rsid w:val="00DD7FC2"/>
    <w:rsid w:val="00DE0F7B"/>
    <w:rsid w:val="00DE11BE"/>
    <w:rsid w:val="00DE4878"/>
    <w:rsid w:val="00DE4EE1"/>
    <w:rsid w:val="00DE50EA"/>
    <w:rsid w:val="00DE52B1"/>
    <w:rsid w:val="00DE5E2B"/>
    <w:rsid w:val="00DE63B8"/>
    <w:rsid w:val="00DE78CC"/>
    <w:rsid w:val="00DF18CA"/>
    <w:rsid w:val="00DF201B"/>
    <w:rsid w:val="00DF2775"/>
    <w:rsid w:val="00DF2835"/>
    <w:rsid w:val="00DF3885"/>
    <w:rsid w:val="00DF39FC"/>
    <w:rsid w:val="00DF58FA"/>
    <w:rsid w:val="00DF674B"/>
    <w:rsid w:val="00DF6865"/>
    <w:rsid w:val="00DF70DC"/>
    <w:rsid w:val="00DF7DB8"/>
    <w:rsid w:val="00E0101B"/>
    <w:rsid w:val="00E0105F"/>
    <w:rsid w:val="00E0131D"/>
    <w:rsid w:val="00E01BD1"/>
    <w:rsid w:val="00E0251E"/>
    <w:rsid w:val="00E02556"/>
    <w:rsid w:val="00E025C6"/>
    <w:rsid w:val="00E03021"/>
    <w:rsid w:val="00E03F9A"/>
    <w:rsid w:val="00E04012"/>
    <w:rsid w:val="00E049F7"/>
    <w:rsid w:val="00E04ABE"/>
    <w:rsid w:val="00E06AC2"/>
    <w:rsid w:val="00E07382"/>
    <w:rsid w:val="00E10D09"/>
    <w:rsid w:val="00E11B96"/>
    <w:rsid w:val="00E150CE"/>
    <w:rsid w:val="00E16849"/>
    <w:rsid w:val="00E16C60"/>
    <w:rsid w:val="00E20D12"/>
    <w:rsid w:val="00E2220C"/>
    <w:rsid w:val="00E222DF"/>
    <w:rsid w:val="00E22C6F"/>
    <w:rsid w:val="00E23526"/>
    <w:rsid w:val="00E23ABB"/>
    <w:rsid w:val="00E25093"/>
    <w:rsid w:val="00E250E8"/>
    <w:rsid w:val="00E25B4E"/>
    <w:rsid w:val="00E26697"/>
    <w:rsid w:val="00E26EBF"/>
    <w:rsid w:val="00E30CE8"/>
    <w:rsid w:val="00E312DA"/>
    <w:rsid w:val="00E3163D"/>
    <w:rsid w:val="00E32F0E"/>
    <w:rsid w:val="00E338EA"/>
    <w:rsid w:val="00E33A28"/>
    <w:rsid w:val="00E33D42"/>
    <w:rsid w:val="00E3424C"/>
    <w:rsid w:val="00E347AB"/>
    <w:rsid w:val="00E34A21"/>
    <w:rsid w:val="00E34CEF"/>
    <w:rsid w:val="00E3590C"/>
    <w:rsid w:val="00E369F0"/>
    <w:rsid w:val="00E371EB"/>
    <w:rsid w:val="00E3741A"/>
    <w:rsid w:val="00E404B9"/>
    <w:rsid w:val="00E4061D"/>
    <w:rsid w:val="00E40E6E"/>
    <w:rsid w:val="00E41272"/>
    <w:rsid w:val="00E42D4E"/>
    <w:rsid w:val="00E437FA"/>
    <w:rsid w:val="00E43E50"/>
    <w:rsid w:val="00E4486E"/>
    <w:rsid w:val="00E44BEA"/>
    <w:rsid w:val="00E45168"/>
    <w:rsid w:val="00E454B2"/>
    <w:rsid w:val="00E455F5"/>
    <w:rsid w:val="00E45A31"/>
    <w:rsid w:val="00E4683A"/>
    <w:rsid w:val="00E474DA"/>
    <w:rsid w:val="00E4790D"/>
    <w:rsid w:val="00E47922"/>
    <w:rsid w:val="00E52087"/>
    <w:rsid w:val="00E520EE"/>
    <w:rsid w:val="00E5210A"/>
    <w:rsid w:val="00E52585"/>
    <w:rsid w:val="00E52CC1"/>
    <w:rsid w:val="00E52E18"/>
    <w:rsid w:val="00E52E3B"/>
    <w:rsid w:val="00E53358"/>
    <w:rsid w:val="00E534DB"/>
    <w:rsid w:val="00E54D66"/>
    <w:rsid w:val="00E54F00"/>
    <w:rsid w:val="00E55040"/>
    <w:rsid w:val="00E55E79"/>
    <w:rsid w:val="00E565C7"/>
    <w:rsid w:val="00E56E3D"/>
    <w:rsid w:val="00E57068"/>
    <w:rsid w:val="00E57464"/>
    <w:rsid w:val="00E57E52"/>
    <w:rsid w:val="00E60630"/>
    <w:rsid w:val="00E617F4"/>
    <w:rsid w:val="00E626AB"/>
    <w:rsid w:val="00E62C35"/>
    <w:rsid w:val="00E64B34"/>
    <w:rsid w:val="00E65140"/>
    <w:rsid w:val="00E655D3"/>
    <w:rsid w:val="00E658D0"/>
    <w:rsid w:val="00E65B0E"/>
    <w:rsid w:val="00E66785"/>
    <w:rsid w:val="00E67145"/>
    <w:rsid w:val="00E7012C"/>
    <w:rsid w:val="00E72347"/>
    <w:rsid w:val="00E72627"/>
    <w:rsid w:val="00E72681"/>
    <w:rsid w:val="00E72D76"/>
    <w:rsid w:val="00E731DF"/>
    <w:rsid w:val="00E73642"/>
    <w:rsid w:val="00E73985"/>
    <w:rsid w:val="00E741B4"/>
    <w:rsid w:val="00E74C60"/>
    <w:rsid w:val="00E75241"/>
    <w:rsid w:val="00E752C0"/>
    <w:rsid w:val="00E75D3C"/>
    <w:rsid w:val="00E7672B"/>
    <w:rsid w:val="00E80FC7"/>
    <w:rsid w:val="00E82672"/>
    <w:rsid w:val="00E82801"/>
    <w:rsid w:val="00E82BB1"/>
    <w:rsid w:val="00E82FD5"/>
    <w:rsid w:val="00E83ACC"/>
    <w:rsid w:val="00E83E70"/>
    <w:rsid w:val="00E84023"/>
    <w:rsid w:val="00E84175"/>
    <w:rsid w:val="00E841DA"/>
    <w:rsid w:val="00E84284"/>
    <w:rsid w:val="00E84671"/>
    <w:rsid w:val="00E86CB2"/>
    <w:rsid w:val="00E86DE5"/>
    <w:rsid w:val="00E912EF"/>
    <w:rsid w:val="00E92C21"/>
    <w:rsid w:val="00E93364"/>
    <w:rsid w:val="00E937CE"/>
    <w:rsid w:val="00E941CC"/>
    <w:rsid w:val="00E94AC8"/>
    <w:rsid w:val="00E94BE4"/>
    <w:rsid w:val="00E94C01"/>
    <w:rsid w:val="00E950BF"/>
    <w:rsid w:val="00E963C5"/>
    <w:rsid w:val="00E9641C"/>
    <w:rsid w:val="00E964E0"/>
    <w:rsid w:val="00E96BFD"/>
    <w:rsid w:val="00E97D1A"/>
    <w:rsid w:val="00EA0570"/>
    <w:rsid w:val="00EA098D"/>
    <w:rsid w:val="00EA1A96"/>
    <w:rsid w:val="00EA1C49"/>
    <w:rsid w:val="00EA218E"/>
    <w:rsid w:val="00EA31E3"/>
    <w:rsid w:val="00EA381D"/>
    <w:rsid w:val="00EA3EC6"/>
    <w:rsid w:val="00EA3FB3"/>
    <w:rsid w:val="00EA4A42"/>
    <w:rsid w:val="00EA4EBF"/>
    <w:rsid w:val="00EA6599"/>
    <w:rsid w:val="00EA68CA"/>
    <w:rsid w:val="00EA75C4"/>
    <w:rsid w:val="00EA767B"/>
    <w:rsid w:val="00EA7B76"/>
    <w:rsid w:val="00EB0865"/>
    <w:rsid w:val="00EB1151"/>
    <w:rsid w:val="00EB1329"/>
    <w:rsid w:val="00EB149C"/>
    <w:rsid w:val="00EB1A58"/>
    <w:rsid w:val="00EB1D73"/>
    <w:rsid w:val="00EB2D08"/>
    <w:rsid w:val="00EB2E70"/>
    <w:rsid w:val="00EB416C"/>
    <w:rsid w:val="00EB503A"/>
    <w:rsid w:val="00EB5AA8"/>
    <w:rsid w:val="00EB6456"/>
    <w:rsid w:val="00EB6954"/>
    <w:rsid w:val="00EB776E"/>
    <w:rsid w:val="00EC04B8"/>
    <w:rsid w:val="00EC05CC"/>
    <w:rsid w:val="00EC14F8"/>
    <w:rsid w:val="00EC1A09"/>
    <w:rsid w:val="00EC1D4B"/>
    <w:rsid w:val="00EC217C"/>
    <w:rsid w:val="00EC3EDB"/>
    <w:rsid w:val="00EC460B"/>
    <w:rsid w:val="00EC483A"/>
    <w:rsid w:val="00EC4B34"/>
    <w:rsid w:val="00EC4C8A"/>
    <w:rsid w:val="00EC52B3"/>
    <w:rsid w:val="00EC61FD"/>
    <w:rsid w:val="00EC67C4"/>
    <w:rsid w:val="00EC6D1E"/>
    <w:rsid w:val="00EC6D45"/>
    <w:rsid w:val="00EC7E14"/>
    <w:rsid w:val="00EC7E4C"/>
    <w:rsid w:val="00ED09BE"/>
    <w:rsid w:val="00ED0CC2"/>
    <w:rsid w:val="00ED16F1"/>
    <w:rsid w:val="00ED1A42"/>
    <w:rsid w:val="00ED1BBD"/>
    <w:rsid w:val="00ED266F"/>
    <w:rsid w:val="00ED2AD4"/>
    <w:rsid w:val="00ED3443"/>
    <w:rsid w:val="00ED3B36"/>
    <w:rsid w:val="00ED41E5"/>
    <w:rsid w:val="00ED5AFE"/>
    <w:rsid w:val="00ED5BE0"/>
    <w:rsid w:val="00ED5E9B"/>
    <w:rsid w:val="00ED6035"/>
    <w:rsid w:val="00ED6638"/>
    <w:rsid w:val="00ED6F85"/>
    <w:rsid w:val="00ED71F0"/>
    <w:rsid w:val="00ED7887"/>
    <w:rsid w:val="00EE03A3"/>
    <w:rsid w:val="00EE0809"/>
    <w:rsid w:val="00EE1097"/>
    <w:rsid w:val="00EE293E"/>
    <w:rsid w:val="00EE2ED0"/>
    <w:rsid w:val="00EE323C"/>
    <w:rsid w:val="00EE4361"/>
    <w:rsid w:val="00EE4812"/>
    <w:rsid w:val="00EE51B2"/>
    <w:rsid w:val="00EE59EC"/>
    <w:rsid w:val="00EE5F46"/>
    <w:rsid w:val="00EE7763"/>
    <w:rsid w:val="00EE7B3A"/>
    <w:rsid w:val="00EF00A7"/>
    <w:rsid w:val="00EF0115"/>
    <w:rsid w:val="00EF1BEE"/>
    <w:rsid w:val="00EF1D15"/>
    <w:rsid w:val="00EF20A5"/>
    <w:rsid w:val="00EF23E0"/>
    <w:rsid w:val="00EF3006"/>
    <w:rsid w:val="00EF3FE2"/>
    <w:rsid w:val="00EF57F0"/>
    <w:rsid w:val="00EF69A9"/>
    <w:rsid w:val="00EF742D"/>
    <w:rsid w:val="00EF7CCE"/>
    <w:rsid w:val="00F00147"/>
    <w:rsid w:val="00F002F5"/>
    <w:rsid w:val="00F0051E"/>
    <w:rsid w:val="00F022A8"/>
    <w:rsid w:val="00F02962"/>
    <w:rsid w:val="00F02D4F"/>
    <w:rsid w:val="00F02E95"/>
    <w:rsid w:val="00F0383A"/>
    <w:rsid w:val="00F04385"/>
    <w:rsid w:val="00F04A71"/>
    <w:rsid w:val="00F05CB0"/>
    <w:rsid w:val="00F05E18"/>
    <w:rsid w:val="00F062AB"/>
    <w:rsid w:val="00F069A1"/>
    <w:rsid w:val="00F070AF"/>
    <w:rsid w:val="00F07C66"/>
    <w:rsid w:val="00F100C5"/>
    <w:rsid w:val="00F101D3"/>
    <w:rsid w:val="00F106C6"/>
    <w:rsid w:val="00F11406"/>
    <w:rsid w:val="00F11DAC"/>
    <w:rsid w:val="00F11E99"/>
    <w:rsid w:val="00F1315B"/>
    <w:rsid w:val="00F1339E"/>
    <w:rsid w:val="00F13802"/>
    <w:rsid w:val="00F14DF5"/>
    <w:rsid w:val="00F1523E"/>
    <w:rsid w:val="00F1572E"/>
    <w:rsid w:val="00F170D2"/>
    <w:rsid w:val="00F1725E"/>
    <w:rsid w:val="00F17A36"/>
    <w:rsid w:val="00F20376"/>
    <w:rsid w:val="00F204D1"/>
    <w:rsid w:val="00F20A46"/>
    <w:rsid w:val="00F20EB0"/>
    <w:rsid w:val="00F20F3A"/>
    <w:rsid w:val="00F21CB8"/>
    <w:rsid w:val="00F22539"/>
    <w:rsid w:val="00F22DDF"/>
    <w:rsid w:val="00F23767"/>
    <w:rsid w:val="00F2434B"/>
    <w:rsid w:val="00F24C79"/>
    <w:rsid w:val="00F25DE8"/>
    <w:rsid w:val="00F26016"/>
    <w:rsid w:val="00F26977"/>
    <w:rsid w:val="00F27047"/>
    <w:rsid w:val="00F279E4"/>
    <w:rsid w:val="00F27FDF"/>
    <w:rsid w:val="00F30175"/>
    <w:rsid w:val="00F30295"/>
    <w:rsid w:val="00F305C7"/>
    <w:rsid w:val="00F3088B"/>
    <w:rsid w:val="00F30DD8"/>
    <w:rsid w:val="00F30E34"/>
    <w:rsid w:val="00F30E5A"/>
    <w:rsid w:val="00F3141D"/>
    <w:rsid w:val="00F31969"/>
    <w:rsid w:val="00F324E4"/>
    <w:rsid w:val="00F325C2"/>
    <w:rsid w:val="00F3337E"/>
    <w:rsid w:val="00F33583"/>
    <w:rsid w:val="00F3497C"/>
    <w:rsid w:val="00F350DD"/>
    <w:rsid w:val="00F354DF"/>
    <w:rsid w:val="00F35725"/>
    <w:rsid w:val="00F357ED"/>
    <w:rsid w:val="00F35913"/>
    <w:rsid w:val="00F36165"/>
    <w:rsid w:val="00F3664D"/>
    <w:rsid w:val="00F36B56"/>
    <w:rsid w:val="00F36F76"/>
    <w:rsid w:val="00F370C0"/>
    <w:rsid w:val="00F400DD"/>
    <w:rsid w:val="00F40A16"/>
    <w:rsid w:val="00F40A86"/>
    <w:rsid w:val="00F41171"/>
    <w:rsid w:val="00F41C7E"/>
    <w:rsid w:val="00F4362E"/>
    <w:rsid w:val="00F43FE1"/>
    <w:rsid w:val="00F450D8"/>
    <w:rsid w:val="00F478AF"/>
    <w:rsid w:val="00F4799D"/>
    <w:rsid w:val="00F513D6"/>
    <w:rsid w:val="00F52695"/>
    <w:rsid w:val="00F53B80"/>
    <w:rsid w:val="00F551DE"/>
    <w:rsid w:val="00F55B33"/>
    <w:rsid w:val="00F55F7D"/>
    <w:rsid w:val="00F55FAC"/>
    <w:rsid w:val="00F5728C"/>
    <w:rsid w:val="00F579FC"/>
    <w:rsid w:val="00F57F28"/>
    <w:rsid w:val="00F611B8"/>
    <w:rsid w:val="00F61B25"/>
    <w:rsid w:val="00F61C82"/>
    <w:rsid w:val="00F61EA7"/>
    <w:rsid w:val="00F62668"/>
    <w:rsid w:val="00F62710"/>
    <w:rsid w:val="00F6282F"/>
    <w:rsid w:val="00F62FDF"/>
    <w:rsid w:val="00F644B0"/>
    <w:rsid w:val="00F64BDE"/>
    <w:rsid w:val="00F661BE"/>
    <w:rsid w:val="00F66B91"/>
    <w:rsid w:val="00F675EC"/>
    <w:rsid w:val="00F676A8"/>
    <w:rsid w:val="00F67785"/>
    <w:rsid w:val="00F67823"/>
    <w:rsid w:val="00F67C7E"/>
    <w:rsid w:val="00F702D0"/>
    <w:rsid w:val="00F708C6"/>
    <w:rsid w:val="00F70F79"/>
    <w:rsid w:val="00F711B7"/>
    <w:rsid w:val="00F714ED"/>
    <w:rsid w:val="00F71FF6"/>
    <w:rsid w:val="00F73493"/>
    <w:rsid w:val="00F7370C"/>
    <w:rsid w:val="00F73E42"/>
    <w:rsid w:val="00F74335"/>
    <w:rsid w:val="00F758E2"/>
    <w:rsid w:val="00F76C8E"/>
    <w:rsid w:val="00F81546"/>
    <w:rsid w:val="00F81A42"/>
    <w:rsid w:val="00F81E18"/>
    <w:rsid w:val="00F8208C"/>
    <w:rsid w:val="00F84309"/>
    <w:rsid w:val="00F847AE"/>
    <w:rsid w:val="00F84880"/>
    <w:rsid w:val="00F8488C"/>
    <w:rsid w:val="00F849A3"/>
    <w:rsid w:val="00F849CB"/>
    <w:rsid w:val="00F85FE2"/>
    <w:rsid w:val="00F86537"/>
    <w:rsid w:val="00F868B0"/>
    <w:rsid w:val="00F86968"/>
    <w:rsid w:val="00F87096"/>
    <w:rsid w:val="00F90E3E"/>
    <w:rsid w:val="00F90FA1"/>
    <w:rsid w:val="00F912A7"/>
    <w:rsid w:val="00F91341"/>
    <w:rsid w:val="00F92788"/>
    <w:rsid w:val="00F931F4"/>
    <w:rsid w:val="00F935EC"/>
    <w:rsid w:val="00F936AF"/>
    <w:rsid w:val="00F93D9E"/>
    <w:rsid w:val="00F94716"/>
    <w:rsid w:val="00F947F0"/>
    <w:rsid w:val="00F9518D"/>
    <w:rsid w:val="00F955A6"/>
    <w:rsid w:val="00F95814"/>
    <w:rsid w:val="00F96292"/>
    <w:rsid w:val="00F96A99"/>
    <w:rsid w:val="00F970AD"/>
    <w:rsid w:val="00F976F5"/>
    <w:rsid w:val="00FA07DA"/>
    <w:rsid w:val="00FA15BE"/>
    <w:rsid w:val="00FA191D"/>
    <w:rsid w:val="00FA1AB7"/>
    <w:rsid w:val="00FA26E1"/>
    <w:rsid w:val="00FA292D"/>
    <w:rsid w:val="00FA2DAD"/>
    <w:rsid w:val="00FA2F13"/>
    <w:rsid w:val="00FA2F62"/>
    <w:rsid w:val="00FA33B5"/>
    <w:rsid w:val="00FA45E4"/>
    <w:rsid w:val="00FA4983"/>
    <w:rsid w:val="00FA5930"/>
    <w:rsid w:val="00FA5A7A"/>
    <w:rsid w:val="00FA6177"/>
    <w:rsid w:val="00FA67EA"/>
    <w:rsid w:val="00FA68D8"/>
    <w:rsid w:val="00FA7313"/>
    <w:rsid w:val="00FA79F1"/>
    <w:rsid w:val="00FB0F02"/>
    <w:rsid w:val="00FB14F6"/>
    <w:rsid w:val="00FB1802"/>
    <w:rsid w:val="00FB1F6D"/>
    <w:rsid w:val="00FB29C9"/>
    <w:rsid w:val="00FB3B29"/>
    <w:rsid w:val="00FB47FC"/>
    <w:rsid w:val="00FB4C3F"/>
    <w:rsid w:val="00FB5655"/>
    <w:rsid w:val="00FB5B7B"/>
    <w:rsid w:val="00FB5C19"/>
    <w:rsid w:val="00FB5D3B"/>
    <w:rsid w:val="00FB60E9"/>
    <w:rsid w:val="00FB6259"/>
    <w:rsid w:val="00FB6829"/>
    <w:rsid w:val="00FB6FAD"/>
    <w:rsid w:val="00FC030F"/>
    <w:rsid w:val="00FC1139"/>
    <w:rsid w:val="00FC2398"/>
    <w:rsid w:val="00FC23FC"/>
    <w:rsid w:val="00FC2CA4"/>
    <w:rsid w:val="00FC31C4"/>
    <w:rsid w:val="00FC3477"/>
    <w:rsid w:val="00FC3569"/>
    <w:rsid w:val="00FC3FDF"/>
    <w:rsid w:val="00FC4F34"/>
    <w:rsid w:val="00FC528D"/>
    <w:rsid w:val="00FC5335"/>
    <w:rsid w:val="00FC6472"/>
    <w:rsid w:val="00FD0150"/>
    <w:rsid w:val="00FD0E92"/>
    <w:rsid w:val="00FD15C2"/>
    <w:rsid w:val="00FD15FD"/>
    <w:rsid w:val="00FD1F69"/>
    <w:rsid w:val="00FD26E1"/>
    <w:rsid w:val="00FD3036"/>
    <w:rsid w:val="00FD3C0A"/>
    <w:rsid w:val="00FD4355"/>
    <w:rsid w:val="00FD5A55"/>
    <w:rsid w:val="00FD6A45"/>
    <w:rsid w:val="00FD6B93"/>
    <w:rsid w:val="00FD6E76"/>
    <w:rsid w:val="00FD7824"/>
    <w:rsid w:val="00FE09AF"/>
    <w:rsid w:val="00FE1A53"/>
    <w:rsid w:val="00FE1E7E"/>
    <w:rsid w:val="00FE2820"/>
    <w:rsid w:val="00FE3183"/>
    <w:rsid w:val="00FE507D"/>
    <w:rsid w:val="00FE5D15"/>
    <w:rsid w:val="00FE7A35"/>
    <w:rsid w:val="00FF0108"/>
    <w:rsid w:val="00FF01D4"/>
    <w:rsid w:val="00FF03FA"/>
    <w:rsid w:val="00FF061A"/>
    <w:rsid w:val="00FF0D12"/>
    <w:rsid w:val="00FF1500"/>
    <w:rsid w:val="00FF1989"/>
    <w:rsid w:val="00FF1DF5"/>
    <w:rsid w:val="00FF2784"/>
    <w:rsid w:val="00FF328A"/>
    <w:rsid w:val="00FF389A"/>
    <w:rsid w:val="00FF40C3"/>
    <w:rsid w:val="00FF4186"/>
    <w:rsid w:val="00FF42CE"/>
    <w:rsid w:val="00FF48FA"/>
    <w:rsid w:val="00FF4FDF"/>
    <w:rsid w:val="00FF5494"/>
    <w:rsid w:val="00FF565F"/>
    <w:rsid w:val="00FF5D3F"/>
    <w:rsid w:val="00FF5E0A"/>
    <w:rsid w:val="00FF76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3C1EE50"/>
  <w15:chartTrackingRefBased/>
  <w15:docId w15:val="{274109BA-D391-452D-8203-154DB8DA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Heading1">
    <w:name w:val="heading 1"/>
    <w:next w:val="Normal"/>
    <w:qFormat/>
    <w:rsid w:val="004B6090"/>
    <w:pPr>
      <w:keepNext/>
      <w:keepLines/>
      <w:numPr>
        <w:numId w:val="9"/>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qFormat/>
    <w:rsid w:val="00E84EA3"/>
    <w:pPr>
      <w:numPr>
        <w:ilvl w:val="1"/>
      </w:numPr>
      <w:spacing w:before="180"/>
      <w:outlineLvl w:val="1"/>
    </w:pPr>
    <w:rPr>
      <w:sz w:val="32"/>
    </w:rPr>
  </w:style>
  <w:style w:type="paragraph" w:styleId="Heading3">
    <w:name w:val="heading 3"/>
    <w:basedOn w:val="Heading2"/>
    <w:next w:val="Normal"/>
    <w:qFormat/>
    <w:rsid w:val="002F6E6F"/>
    <w:pPr>
      <w:numPr>
        <w:ilvl w:val="2"/>
      </w:numPr>
      <w:spacing w:before="120"/>
      <w:outlineLvl w:val="2"/>
    </w:pPr>
    <w:rPr>
      <w:b/>
      <w:sz w:val="28"/>
    </w:rPr>
  </w:style>
  <w:style w:type="paragraph" w:styleId="Heading4">
    <w:name w:val="heading 4"/>
    <w:basedOn w:val="Heading3"/>
    <w:next w:val="Normal"/>
    <w:qFormat/>
    <w:rsid w:val="00E84EA3"/>
    <w:pPr>
      <w:numPr>
        <w:ilvl w:val="3"/>
      </w:numPr>
      <w:outlineLvl w:val="3"/>
    </w:pPr>
    <w:rPr>
      <w:sz w:val="24"/>
    </w:rPr>
  </w:style>
  <w:style w:type="paragraph" w:styleId="Heading5">
    <w:name w:val="heading 5"/>
    <w:basedOn w:val="Heading4"/>
    <w:next w:val="Normal"/>
    <w:qFormat/>
    <w:rsid w:val="00E84EA3"/>
    <w:pPr>
      <w:numPr>
        <w:ilvl w:val="4"/>
      </w:numPr>
      <w:outlineLvl w:val="4"/>
    </w:pPr>
    <w:rPr>
      <w:sz w:val="22"/>
    </w:rPr>
  </w:style>
  <w:style w:type="paragraph" w:styleId="Heading6">
    <w:name w:val="heading 6"/>
    <w:basedOn w:val="H6"/>
    <w:next w:val="Normal"/>
    <w:qFormat/>
    <w:rsid w:val="00E84EA3"/>
    <w:pPr>
      <w:numPr>
        <w:ilvl w:val="5"/>
      </w:numPr>
      <w:outlineLvl w:val="5"/>
    </w:pPr>
  </w:style>
  <w:style w:type="paragraph" w:styleId="Heading7">
    <w:name w:val="heading 7"/>
    <w:basedOn w:val="H6"/>
    <w:next w:val="Normal"/>
    <w:qFormat/>
    <w:rsid w:val="00E84EA3"/>
    <w:pPr>
      <w:numPr>
        <w:ilvl w:val="6"/>
      </w:numPr>
      <w:outlineLvl w:val="6"/>
    </w:pPr>
  </w:style>
  <w:style w:type="paragraph" w:styleId="Heading8">
    <w:name w:val="heading 8"/>
    <w:basedOn w:val="Heading1"/>
    <w:next w:val="Normal"/>
    <w:qFormat/>
    <w:rsid w:val="00E84EA3"/>
    <w:pPr>
      <w:numPr>
        <w:ilvl w:val="7"/>
      </w:numPr>
      <w:outlineLvl w:val="7"/>
    </w:pPr>
  </w:style>
  <w:style w:type="paragraph" w:styleId="Heading9">
    <w:name w:val="heading 9"/>
    <w:basedOn w:val="Heading8"/>
    <w:next w:val="Normal"/>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har"/>
    <w:rsid w:val="00E84EA3"/>
    <w:rPr>
      <w:b/>
    </w:rPr>
  </w:style>
  <w:style w:type="paragraph" w:customStyle="1" w:styleId="TAC">
    <w:name w:val="TAC"/>
    <w:basedOn w:val="TAL"/>
    <w:link w:val="TACChar"/>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h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3A5A9A"/>
    <w:rPr>
      <w:b/>
      <w:bCs/>
      <w:sz w:val="20"/>
    </w:rPr>
  </w:style>
  <w:style w:type="paragraph" w:customStyle="1" w:styleId="Heading">
    <w:name w:val="Heading"/>
    <w:aliases w:val="1_"/>
    <w:basedOn w:val="Normal"/>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THChar">
    <w:name w:val="TH Char"/>
    <w:link w:val="TH"/>
    <w:locked/>
    <w:rsid w:val="00086AC6"/>
    <w:rPr>
      <w:rFonts w:ascii="Arial" w:hAnsi="Arial"/>
      <w:b/>
      <w:sz w:val="24"/>
      <w:lang w:val="en-GB"/>
    </w:rPr>
  </w:style>
  <w:style w:type="character" w:customStyle="1" w:styleId="B1Char1">
    <w:name w:val="B1 Char1"/>
    <w:link w:val="B1"/>
    <w:rsid w:val="00086AC6"/>
    <w:rPr>
      <w:rFonts w:ascii="Times New Roman" w:hAnsi="Times New Roman"/>
      <w:sz w:val="24"/>
      <w:lang w:val="en-GB"/>
    </w:rPr>
  </w:style>
  <w:style w:type="character" w:styleId="UnresolvedMention">
    <w:name w:val="Unresolved Mention"/>
    <w:uiPriority w:val="99"/>
    <w:semiHidden/>
    <w:unhideWhenUsed/>
    <w:rsid w:val="00113B14"/>
    <w:rPr>
      <w:color w:val="808080"/>
      <w:shd w:val="clear" w:color="auto" w:fill="E6E6E6"/>
    </w:rPr>
  </w:style>
  <w:style w:type="character" w:customStyle="1" w:styleId="TALChar">
    <w:name w:val="TAL Char"/>
    <w:link w:val="TAL"/>
    <w:qFormat/>
    <w:rsid w:val="00674D09"/>
    <w:rPr>
      <w:rFonts w:ascii="Arial" w:hAnsi="Arial"/>
      <w:sz w:val="18"/>
      <w:lang w:val="en-GB" w:eastAsia="en-US"/>
    </w:rPr>
  </w:style>
  <w:style w:type="character" w:customStyle="1" w:styleId="TAHChar">
    <w:name w:val="TAH Char"/>
    <w:link w:val="TAH"/>
    <w:rsid w:val="00674D09"/>
    <w:rPr>
      <w:rFonts w:ascii="Arial" w:hAnsi="Arial"/>
      <w:b/>
      <w:sz w:val="18"/>
      <w:lang w:val="en-GB" w:eastAsia="en-US"/>
    </w:rPr>
  </w:style>
  <w:style w:type="character" w:customStyle="1" w:styleId="HTTPMethod">
    <w:name w:val="HTTP Method"/>
    <w:uiPriority w:val="1"/>
    <w:qFormat/>
    <w:rsid w:val="00674D09"/>
    <w:rPr>
      <w:rFonts w:ascii="Courier New" w:hAnsi="Courier New"/>
      <w:i w:val="0"/>
      <w:sz w:val="18"/>
    </w:rPr>
  </w:style>
  <w:style w:type="character" w:customStyle="1" w:styleId="Code">
    <w:name w:val="Code"/>
    <w:uiPriority w:val="1"/>
    <w:qFormat/>
    <w:rsid w:val="00674D09"/>
    <w:rPr>
      <w:rFonts w:ascii="Arial" w:hAnsi="Arial"/>
      <w:i/>
      <w:sz w:val="18"/>
    </w:rPr>
  </w:style>
  <w:style w:type="character" w:customStyle="1" w:styleId="URLchar">
    <w:name w:val="URL char"/>
    <w:uiPriority w:val="1"/>
    <w:qFormat/>
    <w:rsid w:val="00674D09"/>
    <w:rPr>
      <w:rFonts w:ascii="Courier New" w:hAnsi="Courier New"/>
      <w:w w:val="90"/>
    </w:rPr>
  </w:style>
  <w:style w:type="character" w:customStyle="1" w:styleId="TACChar">
    <w:name w:val="TAC Char"/>
    <w:link w:val="TAC"/>
    <w:rsid w:val="00847A7C"/>
    <w:rPr>
      <w:rFonts w:ascii="Arial" w:hAnsi="Arial"/>
      <w:sz w:val="18"/>
      <w:lang w:val="en-GB" w:eastAsia="en-US"/>
    </w:rPr>
  </w:style>
  <w:style w:type="paragraph" w:customStyle="1" w:styleId="TALcontinuation">
    <w:name w:val="TAL continuation"/>
    <w:basedOn w:val="TAL"/>
    <w:qFormat/>
    <w:rsid w:val="00847A7C"/>
    <w:pPr>
      <w:keepNext w:val="0"/>
      <w:spacing w:beforeLines="25" w:before="25"/>
    </w:pPr>
    <w:rPr>
      <w:rFonts w:eastAsia="Times New Roman"/>
      <w:lang w:val="en-US"/>
    </w:rPr>
  </w:style>
  <w:style w:type="paragraph" w:customStyle="1" w:styleId="URLdisplay">
    <w:name w:val="URL display"/>
    <w:basedOn w:val="Normal"/>
    <w:rsid w:val="00CA6B27"/>
    <w:pPr>
      <w:spacing w:after="120"/>
      <w:ind w:firstLine="284"/>
    </w:pPr>
    <w:rPr>
      <w:rFonts w:ascii="Courier New" w:eastAsia="Times New Roman" w:hAnsi="Courier New"/>
      <w:iCs/>
      <w:color w:val="444444"/>
      <w:sz w:val="18"/>
      <w:shd w:val="clear" w:color="auto" w:fill="FFFFFF"/>
    </w:rPr>
  </w:style>
  <w:style w:type="character" w:customStyle="1" w:styleId="TANChar">
    <w:name w:val="TAN Char"/>
    <w:link w:val="TAN"/>
    <w:qFormat/>
    <w:rsid w:val="00B16ADB"/>
    <w:rPr>
      <w:rFonts w:ascii="Arial" w:hAnsi="Arial"/>
      <w:sz w:val="18"/>
      <w:lang w:val="en-GB" w:eastAsia="en-US"/>
    </w:rPr>
  </w:style>
  <w:style w:type="character" w:customStyle="1" w:styleId="B1Char">
    <w:name w:val="B1 Char"/>
    <w:qFormat/>
    <w:rsid w:val="003E43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76129941">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27889051">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39687263">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0137273">
      <w:bodyDiv w:val="1"/>
      <w:marLeft w:val="0"/>
      <w:marRight w:val="0"/>
      <w:marTop w:val="0"/>
      <w:marBottom w:val="0"/>
      <w:divBdr>
        <w:top w:val="none" w:sz="0" w:space="0" w:color="auto"/>
        <w:left w:val="none" w:sz="0" w:space="0" w:color="auto"/>
        <w:bottom w:val="none" w:sz="0" w:space="0" w:color="auto"/>
        <w:right w:val="none" w:sz="0" w:space="0" w:color="auto"/>
      </w:divBdr>
    </w:div>
    <w:div w:id="1320039025">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57654034">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24071847">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sChild>
        <w:div w:id="144704368">
          <w:marLeft w:val="864"/>
          <w:marRight w:val="0"/>
          <w:marTop w:val="30"/>
          <w:marBottom w:val="0"/>
          <w:divBdr>
            <w:top w:val="none" w:sz="0" w:space="0" w:color="auto"/>
            <w:left w:val="none" w:sz="0" w:space="0" w:color="auto"/>
            <w:bottom w:val="none" w:sz="0" w:space="0" w:color="auto"/>
            <w:right w:val="none" w:sz="0" w:space="0" w:color="auto"/>
          </w:divBdr>
        </w:div>
        <w:div w:id="688877547">
          <w:marLeft w:val="864"/>
          <w:marRight w:val="0"/>
          <w:marTop w:val="30"/>
          <w:marBottom w:val="0"/>
          <w:divBdr>
            <w:top w:val="none" w:sz="0" w:space="0" w:color="auto"/>
            <w:left w:val="none" w:sz="0" w:space="0" w:color="auto"/>
            <w:bottom w:val="none" w:sz="0" w:space="0" w:color="auto"/>
            <w:right w:val="none" w:sz="0" w:space="0" w:color="auto"/>
          </w:divBdr>
        </w:div>
        <w:div w:id="798186779">
          <w:marLeft w:val="864"/>
          <w:marRight w:val="0"/>
          <w:marTop w:val="3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19631479">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5037253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64ED-90E3-4D8B-8553-8E4B286F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5BDA8-0C74-45A0-BF29-A207B34B6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D432C-8FC8-4461-9B49-1CDAFF766D88}">
  <ds:schemaRefs>
    <ds:schemaRef ds:uri="http://schemas.openxmlformats.org/officeDocument/2006/bibliography"/>
  </ds:schemaRefs>
</ds:datastoreItem>
</file>

<file path=customXml/itemProps4.xml><?xml version="1.0" encoding="utf-8"?>
<ds:datastoreItem xmlns:ds="http://schemas.openxmlformats.org/officeDocument/2006/customXml" ds:itemID="{FAD036AD-93ED-4DC9-84BD-32236D3E8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5</Pages>
  <Words>1776</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CLo</dc:creator>
  <cp:keywords>ESA, style sheet, Winword</cp:keywords>
  <dc:description/>
  <cp:lastModifiedBy>Charles Lo</cp:lastModifiedBy>
  <cp:revision>2</cp:revision>
  <cp:lastPrinted>2019-10-18T18:47:00Z</cp:lastPrinted>
  <dcterms:created xsi:type="dcterms:W3CDTF">2021-05-26T14:04:00Z</dcterms:created>
  <dcterms:modified xsi:type="dcterms:W3CDTF">2021-05-26T14:04:00Z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0x0101004257954231A76C44B0D04C9AEE4292A8</vt:lpwstr>
  </property>
</Properties>
</file>