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0169ADB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A574ED">
        <w:rPr>
          <w:b/>
          <w:noProof/>
          <w:sz w:val="24"/>
        </w:rPr>
        <w:t>920</w:t>
      </w:r>
    </w:p>
    <w:p w14:paraId="0C461DE1" w14:textId="2F1D27CD" w:rsidR="001211F3" w:rsidRPr="00624D5A" w:rsidRDefault="00624D5A" w:rsidP="00A574ED">
      <w:pPr>
        <w:pStyle w:val="CRCoverPage"/>
        <w:tabs>
          <w:tab w:val="left" w:pos="7110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A574ED">
        <w:rPr>
          <w:b/>
          <w:noProof/>
          <w:sz w:val="24"/>
        </w:rPr>
        <w:tab/>
        <w:t xml:space="preserve"> revision of S4-210715</w:t>
      </w:r>
      <w:r w:rsidR="0033027D" w:rsidRPr="0033027D">
        <w:rPr>
          <w:b/>
          <w:noProof/>
          <w:sz w:val="24"/>
        </w:rPr>
        <w:tab/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1EE8704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</w:t>
      </w:r>
      <w:r w:rsidR="00794FD0">
        <w:rPr>
          <w:rFonts w:ascii="Arial" w:eastAsia="Batang" w:hAnsi="Arial"/>
          <w:b/>
          <w:lang w:val="en-US" w:eastAsia="zh-CN"/>
        </w:rPr>
        <w:t xml:space="preserve">orporated, AT&amp;T, Ericsson LM, </w:t>
      </w:r>
      <w:proofErr w:type="spellStart"/>
      <w:r w:rsidR="00794FD0">
        <w:rPr>
          <w:rFonts w:ascii="Arial" w:eastAsia="Batang" w:hAnsi="Arial"/>
          <w:b/>
          <w:lang w:val="en-US" w:eastAsia="zh-CN"/>
        </w:rPr>
        <w:t>Enensys</w:t>
      </w:r>
      <w:proofErr w:type="spellEnd"/>
      <w:r w:rsidR="00794FD0">
        <w:rPr>
          <w:rFonts w:ascii="Arial" w:eastAsia="Batang" w:hAnsi="Arial"/>
          <w:b/>
          <w:lang w:val="en-US" w:eastAsia="zh-CN"/>
        </w:rPr>
        <w:t xml:space="preserve">, BBC, Huawei Technologies Co., Ltd., </w:t>
      </w:r>
      <w:ins w:id="0" w:author="CLo" w:date="2021-05-26T13:37:00Z">
        <w:r w:rsidR="00D556F5">
          <w:rPr>
            <w:rFonts w:ascii="Arial" w:eastAsia="Batang" w:hAnsi="Arial"/>
            <w:b/>
            <w:lang w:val="en-US" w:eastAsia="zh-CN"/>
          </w:rPr>
          <w:t xml:space="preserve">Tencent, </w:t>
        </w:r>
      </w:ins>
      <w:r w:rsidR="00794FD0">
        <w:rPr>
          <w:rFonts w:ascii="Arial" w:eastAsia="Batang" w:hAnsi="Arial"/>
          <w:b/>
          <w:lang w:val="en-US" w:eastAsia="zh-CN"/>
        </w:rPr>
        <w:t>Dolby Laboratories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4CA4C802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4F51EA">
        <w:rPr>
          <w:rFonts w:ascii="Arial" w:eastAsia="Batang" w:hAnsi="Arial"/>
          <w:b/>
          <w:lang w:eastAsia="zh-CN"/>
        </w:rPr>
        <w:t>8</w:t>
      </w:r>
      <w:r w:rsidR="00624D5A">
        <w:rPr>
          <w:rFonts w:ascii="Arial" w:eastAsia="Batang" w:hAnsi="Arial"/>
          <w:b/>
          <w:lang w:eastAsia="zh-CN"/>
        </w:rPr>
        <w:t>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</w:pPr>
            <w:r>
              <w:t>900029</w:t>
            </w:r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</w:pPr>
            <w:r>
              <w:t>Study on 5G media streaming extensions</w:t>
            </w:r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Studying exposure of 5GMS-related events to NWDAF and/or to the 5GMS Application Provider.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0754C4C7" w:rsidR="00295B4C" w:rsidRDefault="00C52B98" w:rsidP="00C11FD8">
      <w:r>
        <w:t xml:space="preserve">As </w:t>
      </w:r>
      <w:r w:rsidR="003210ED">
        <w:t>result</w:t>
      </w:r>
      <w:r w:rsidR="006C682E">
        <w:t xml:space="preserve"> of the FS_5GMS_EXT study item</w:t>
      </w:r>
      <w:r w:rsidR="00E67B4E">
        <w:t xml:space="preserve"> regarding the key topic </w:t>
      </w:r>
      <w:r w:rsidR="00DF7D20">
        <w:t>“Network Event usage”</w:t>
      </w:r>
      <w:r w:rsidR="003B4821">
        <w:t xml:space="preserve">, </w:t>
      </w:r>
      <w:r w:rsidR="00293AAF">
        <w:t xml:space="preserve">the following </w:t>
      </w:r>
      <w:r w:rsidR="0055632E">
        <w:t xml:space="preserve">summary </w:t>
      </w:r>
      <w:r w:rsidR="003B76C9">
        <w:t xml:space="preserve"> and </w:t>
      </w:r>
      <w:r w:rsidR="00DC2D09">
        <w:t xml:space="preserve">motivation for </w:t>
      </w:r>
      <w:r w:rsidR="002B1EC6">
        <w:t xml:space="preserve">stage </w:t>
      </w:r>
      <w:r w:rsidR="005B240D">
        <w:t xml:space="preserve">2 and </w:t>
      </w:r>
      <w:r w:rsidR="00A62A23">
        <w:t xml:space="preserve">stage </w:t>
      </w:r>
      <w:r w:rsidR="002B1EC6">
        <w:t xml:space="preserve">3 </w:t>
      </w:r>
      <w:r w:rsidR="00DC2D09">
        <w:t>specification development</w:t>
      </w:r>
      <w:r w:rsidR="00295B4C">
        <w:t xml:space="preserve"> </w:t>
      </w:r>
      <w:r w:rsidR="0055632E">
        <w:t xml:space="preserve">are </w:t>
      </w:r>
      <w:r w:rsidR="00ED5234">
        <w:t>provided</w:t>
      </w:r>
      <w:r w:rsidR="008941DC">
        <w:t xml:space="preserve"> below.</w:t>
      </w:r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6899D9E1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</w:t>
      </w:r>
      <w:r w:rsidR="005F6BED">
        <w:t>CDN access log</w:t>
      </w:r>
      <w:r w:rsidR="00EE0F77">
        <w:t>ging</w:t>
      </w:r>
      <w:r>
        <w:t xml:space="preserve">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262A3CD8" w14:textId="0ABEED6E" w:rsidR="00FD3A4E" w:rsidRPr="005200FD" w:rsidRDefault="009F095E" w:rsidP="00FB1669">
      <w:pPr>
        <w:pStyle w:val="B1"/>
        <w:keepNext/>
        <w:numPr>
          <w:ilvl w:val="0"/>
          <w:numId w:val="11"/>
        </w:num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3D6CE690" w14:textId="77777777" w:rsidR="008A76FD" w:rsidRDefault="008A76FD" w:rsidP="00CA43AC">
      <w:pPr>
        <w:pStyle w:val="Heading2"/>
        <w:spacing w:before="240"/>
        <w:ind w:left="1138" w:hanging="1138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5C603CC5" w14:textId="67E7590A" w:rsidR="00FF5B25" w:rsidRDefault="005200FD" w:rsidP="00CA43AC">
      <w:pPr>
        <w:keepNext/>
        <w:numPr>
          <w:ilvl w:val="0"/>
          <w:numId w:val="10"/>
        </w:num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1E3B0005" w14:textId="3DF09B42" w:rsidR="0025763A" w:rsidRPr="005200FD" w:rsidRDefault="00DF05E6" w:rsidP="005200FD">
      <w:pPr>
        <w:keepNext/>
        <w:numPr>
          <w:ilvl w:val="0"/>
          <w:numId w:val="10"/>
        </w:numPr>
      </w:pPr>
      <w:r>
        <w:t xml:space="preserve">Adopt a layered structure </w:t>
      </w:r>
      <w:r w:rsidR="00F362F8">
        <w:t xml:space="preserve">for the </w:t>
      </w:r>
      <w:r w:rsidR="00124C22">
        <w:t xml:space="preserve">5GMS AF </w:t>
      </w:r>
      <w:r w:rsidR="0068666A">
        <w:t>where</w:t>
      </w:r>
      <w:r w:rsidR="00F362F8">
        <w:t>by</w:t>
      </w:r>
      <w:r w:rsidR="0068666A">
        <w:t xml:space="preserve"> media service specific </w:t>
      </w:r>
      <w:r w:rsidR="009171B1">
        <w:t>functions</w:t>
      </w:r>
      <w:r w:rsidR="00716D80">
        <w:t xml:space="preserve">, </w:t>
      </w:r>
      <w:r w:rsidR="00F362F8">
        <w:t>i.e.,</w:t>
      </w:r>
      <w:r w:rsidR="00716D80">
        <w:t xml:space="preserve"> configuration, </w:t>
      </w:r>
      <w:r w:rsidR="00984225">
        <w:t>data collection</w:t>
      </w:r>
      <w:r w:rsidR="00124C22">
        <w:t xml:space="preserve"> and </w:t>
      </w:r>
      <w:r w:rsidR="00716D80">
        <w:t xml:space="preserve">data </w:t>
      </w:r>
      <w:r w:rsidR="00984225">
        <w:t xml:space="preserve">reporting </w:t>
      </w:r>
      <w:r w:rsidR="00716D80">
        <w:t xml:space="preserve">(via </w:t>
      </w:r>
      <w:r w:rsidR="00124C22">
        <w:t xml:space="preserve">event </w:t>
      </w:r>
      <w:r w:rsidR="00984225">
        <w:t xml:space="preserve">exposure) </w:t>
      </w:r>
      <w:r w:rsidR="00B021FC">
        <w:t>are separated architecturally</w:t>
      </w:r>
      <w:r w:rsidR="00984225">
        <w:t xml:space="preserve"> from </w:t>
      </w:r>
      <w:r w:rsidR="001B75F7">
        <w:t>general-purpose</w:t>
      </w:r>
      <w:r w:rsidR="00BC4FEE">
        <w:t xml:space="preserve"> functions </w:t>
      </w:r>
      <w:r w:rsidR="001B75F7">
        <w:t xml:space="preserve">(media </w:t>
      </w:r>
      <w:r w:rsidR="00BC4FEE">
        <w:t>or</w:t>
      </w:r>
      <w:r w:rsidR="001B75F7">
        <w:t xml:space="preserve"> non-media service </w:t>
      </w:r>
      <w:r w:rsidR="00136E44">
        <w:t xml:space="preserve">specific) to </w:t>
      </w:r>
      <w:r w:rsidR="00716D80">
        <w:t>support</w:t>
      </w:r>
      <w:r w:rsidR="00BC4FEE">
        <w:t xml:space="preserve"> extensibility</w:t>
      </w:r>
      <w:r w:rsidR="00AC0BE6">
        <w:t xml:space="preserve"> – for example </w:t>
      </w:r>
      <w:r w:rsidR="00716D80">
        <w:t>in</w:t>
      </w:r>
      <w:r w:rsidR="00AC0BE6">
        <w:t xml:space="preserve"> </w:t>
      </w:r>
      <w:r w:rsidR="00FB1669">
        <w:t>the definition of</w:t>
      </w:r>
      <w:r w:rsidR="00AC0BE6">
        <w:t xml:space="preserve"> a ge</w:t>
      </w:r>
      <w:r w:rsidR="005079EF">
        <w:t xml:space="preserve">neric </w:t>
      </w:r>
      <w:r w:rsidR="00420A37">
        <w:t>data collection and r</w:t>
      </w:r>
      <w:r w:rsidR="00FB1669">
        <w:t>eporting architecture</w:t>
      </w:r>
      <w:r w:rsidR="00716D80">
        <w:t>.</w:t>
      </w:r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66110CE0" w:rsidR="009428A9" w:rsidRPr="00251D80" w:rsidRDefault="00F63305" w:rsidP="006146D2">
            <w:pPr>
              <w:spacing w:after="0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3727E5B6" w:rsidR="00BA3164" w:rsidRDefault="00F63305" w:rsidP="006146D2">
            <w:pPr>
              <w:spacing w:after="0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10A44605" w:rsidR="00557B2E" w:rsidRDefault="00BA3164" w:rsidP="001C5C86">
            <w:pPr>
              <w:pStyle w:val="TAL"/>
            </w:pPr>
            <w:r>
              <w:t xml:space="preserve">Qualcomm </w:t>
            </w:r>
            <w:r w:rsidR="00EF466C">
              <w:t>Incorporated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r w:rsidR="00A37368">
              <w:t xml:space="preserve"> </w:t>
            </w:r>
            <w:r w:rsidR="00916B18">
              <w:t>Technologies Co., Ltd.</w:t>
            </w:r>
          </w:p>
        </w:tc>
      </w:tr>
      <w:tr w:rsidR="00D556F5" w14:paraId="7E80438A" w14:textId="77777777" w:rsidTr="007D03D2">
        <w:trPr>
          <w:jc w:val="center"/>
          <w:ins w:id="1" w:author="CLo" w:date="2021-05-26T13:37:00Z"/>
        </w:trPr>
        <w:tc>
          <w:tcPr>
            <w:tcW w:w="0" w:type="auto"/>
            <w:shd w:val="clear" w:color="auto" w:fill="auto"/>
          </w:tcPr>
          <w:p w14:paraId="2F34251B" w14:textId="36DC90D6" w:rsidR="00D556F5" w:rsidRDefault="00D556F5" w:rsidP="001C5C86">
            <w:pPr>
              <w:pStyle w:val="TAL"/>
              <w:rPr>
                <w:ins w:id="2" w:author="CLo" w:date="2021-05-26T13:37:00Z"/>
              </w:rPr>
            </w:pPr>
            <w:ins w:id="3" w:author="CLo" w:date="2021-05-26T13:37:00Z">
              <w:r>
                <w:t>Tencent</w:t>
              </w:r>
            </w:ins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2CB56158" w:rsidR="00A625FA" w:rsidRDefault="00C608E6" w:rsidP="001C5C86">
            <w:pPr>
              <w:pStyle w:val="TAL"/>
            </w:pPr>
            <w:r>
              <w:t>Dolby Laboratories Inc.</w:t>
            </w: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732" w14:textId="77777777" w:rsidR="00CF7D50" w:rsidRDefault="00CF7D50">
      <w:r>
        <w:separator/>
      </w:r>
    </w:p>
  </w:endnote>
  <w:endnote w:type="continuationSeparator" w:id="0">
    <w:p w14:paraId="4A004E5F" w14:textId="77777777" w:rsidR="00CF7D50" w:rsidRDefault="00C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6F" w14:textId="77777777" w:rsidR="00CF7D50" w:rsidRDefault="00CF7D50">
      <w:r>
        <w:separator/>
      </w:r>
    </w:p>
  </w:footnote>
  <w:footnote w:type="continuationSeparator" w:id="0">
    <w:p w14:paraId="28FAFA47" w14:textId="77777777" w:rsidR="00CF7D50" w:rsidRDefault="00C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4C22"/>
    <w:rsid w:val="00125072"/>
    <w:rsid w:val="00125F79"/>
    <w:rsid w:val="00127B5D"/>
    <w:rsid w:val="00135600"/>
    <w:rsid w:val="00136E44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B49D8"/>
    <w:rsid w:val="001B75F7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1186"/>
    <w:rsid w:val="0024786B"/>
    <w:rsid w:val="00250019"/>
    <w:rsid w:val="00251D80"/>
    <w:rsid w:val="00254FB5"/>
    <w:rsid w:val="0025763A"/>
    <w:rsid w:val="002640E5"/>
    <w:rsid w:val="0026436F"/>
    <w:rsid w:val="0026606E"/>
    <w:rsid w:val="00276403"/>
    <w:rsid w:val="00277E83"/>
    <w:rsid w:val="00293AAF"/>
    <w:rsid w:val="00295B4C"/>
    <w:rsid w:val="002B1EC6"/>
    <w:rsid w:val="002B6129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F35"/>
    <w:rsid w:val="004045E3"/>
    <w:rsid w:val="004069C1"/>
    <w:rsid w:val="00411698"/>
    <w:rsid w:val="004138A9"/>
    <w:rsid w:val="00414164"/>
    <w:rsid w:val="0041789B"/>
    <w:rsid w:val="00420A37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4F51EA"/>
    <w:rsid w:val="00502CD2"/>
    <w:rsid w:val="00504E33"/>
    <w:rsid w:val="005079EF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B2143"/>
    <w:rsid w:val="005B240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5F6BED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412BC"/>
    <w:rsid w:val="006418C6"/>
    <w:rsid w:val="00641ED8"/>
    <w:rsid w:val="00654893"/>
    <w:rsid w:val="006633A4"/>
    <w:rsid w:val="00667DD2"/>
    <w:rsid w:val="00671BBB"/>
    <w:rsid w:val="00677637"/>
    <w:rsid w:val="00682237"/>
    <w:rsid w:val="0068666A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16D80"/>
    <w:rsid w:val="00722267"/>
    <w:rsid w:val="0074500E"/>
    <w:rsid w:val="00746F46"/>
    <w:rsid w:val="0075252A"/>
    <w:rsid w:val="00764B84"/>
    <w:rsid w:val="00765028"/>
    <w:rsid w:val="00770752"/>
    <w:rsid w:val="0078034D"/>
    <w:rsid w:val="007813EC"/>
    <w:rsid w:val="007827AA"/>
    <w:rsid w:val="0078383D"/>
    <w:rsid w:val="00785AAD"/>
    <w:rsid w:val="00785F7D"/>
    <w:rsid w:val="00790BCC"/>
    <w:rsid w:val="00794FD0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63E89"/>
    <w:rsid w:val="00872B3B"/>
    <w:rsid w:val="0088222A"/>
    <w:rsid w:val="008835FC"/>
    <w:rsid w:val="008901F6"/>
    <w:rsid w:val="008941DC"/>
    <w:rsid w:val="00895330"/>
    <w:rsid w:val="008956E7"/>
    <w:rsid w:val="00896C03"/>
    <w:rsid w:val="008A42CC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171B1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4225"/>
    <w:rsid w:val="009859A0"/>
    <w:rsid w:val="00985B73"/>
    <w:rsid w:val="009870A7"/>
    <w:rsid w:val="00992266"/>
    <w:rsid w:val="00994A54"/>
    <w:rsid w:val="009A0B51"/>
    <w:rsid w:val="009A3BC4"/>
    <w:rsid w:val="009A527F"/>
    <w:rsid w:val="009A5423"/>
    <w:rsid w:val="009A6092"/>
    <w:rsid w:val="009A6909"/>
    <w:rsid w:val="009B1936"/>
    <w:rsid w:val="009B3652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6168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574ED"/>
    <w:rsid w:val="00A625FA"/>
    <w:rsid w:val="00A62A23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C0BE6"/>
    <w:rsid w:val="00AD0751"/>
    <w:rsid w:val="00AD75C1"/>
    <w:rsid w:val="00AD77C4"/>
    <w:rsid w:val="00AE25BF"/>
    <w:rsid w:val="00AF0C13"/>
    <w:rsid w:val="00B021FC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4FEE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608E6"/>
    <w:rsid w:val="00C715CA"/>
    <w:rsid w:val="00C724F0"/>
    <w:rsid w:val="00C7495D"/>
    <w:rsid w:val="00C77CE9"/>
    <w:rsid w:val="00C9530D"/>
    <w:rsid w:val="00CA0968"/>
    <w:rsid w:val="00CA168E"/>
    <w:rsid w:val="00CA1FB3"/>
    <w:rsid w:val="00CA43AC"/>
    <w:rsid w:val="00CB0647"/>
    <w:rsid w:val="00CB4236"/>
    <w:rsid w:val="00CC72A4"/>
    <w:rsid w:val="00CD3153"/>
    <w:rsid w:val="00CD38CD"/>
    <w:rsid w:val="00CF6810"/>
    <w:rsid w:val="00CF7D50"/>
    <w:rsid w:val="00D06117"/>
    <w:rsid w:val="00D07811"/>
    <w:rsid w:val="00D13363"/>
    <w:rsid w:val="00D15ACF"/>
    <w:rsid w:val="00D16AC6"/>
    <w:rsid w:val="00D31CC8"/>
    <w:rsid w:val="00D32678"/>
    <w:rsid w:val="00D521C1"/>
    <w:rsid w:val="00D556F5"/>
    <w:rsid w:val="00D56747"/>
    <w:rsid w:val="00D57204"/>
    <w:rsid w:val="00D574AD"/>
    <w:rsid w:val="00D71F40"/>
    <w:rsid w:val="00D77416"/>
    <w:rsid w:val="00D80FC6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05E6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29D6"/>
    <w:rsid w:val="00E84CD8"/>
    <w:rsid w:val="00E90B85"/>
    <w:rsid w:val="00E91679"/>
    <w:rsid w:val="00E92452"/>
    <w:rsid w:val="00E94CC1"/>
    <w:rsid w:val="00E96431"/>
    <w:rsid w:val="00EA2BF4"/>
    <w:rsid w:val="00EA6A62"/>
    <w:rsid w:val="00EB2F62"/>
    <w:rsid w:val="00EC263B"/>
    <w:rsid w:val="00EC27CF"/>
    <w:rsid w:val="00EC3039"/>
    <w:rsid w:val="00EC5235"/>
    <w:rsid w:val="00ED19B9"/>
    <w:rsid w:val="00ED5234"/>
    <w:rsid w:val="00ED6B03"/>
    <w:rsid w:val="00ED7A5B"/>
    <w:rsid w:val="00EE0F77"/>
    <w:rsid w:val="00EE421E"/>
    <w:rsid w:val="00EF466C"/>
    <w:rsid w:val="00F07C92"/>
    <w:rsid w:val="00F125A5"/>
    <w:rsid w:val="00F138AB"/>
    <w:rsid w:val="00F14B43"/>
    <w:rsid w:val="00F203C7"/>
    <w:rsid w:val="00F215E2"/>
    <w:rsid w:val="00F21A42"/>
    <w:rsid w:val="00F21E3F"/>
    <w:rsid w:val="00F362F8"/>
    <w:rsid w:val="00F41A27"/>
    <w:rsid w:val="00F4338D"/>
    <w:rsid w:val="00F440D3"/>
    <w:rsid w:val="00F44345"/>
    <w:rsid w:val="00F446AC"/>
    <w:rsid w:val="00F46EAF"/>
    <w:rsid w:val="00F5774F"/>
    <w:rsid w:val="00F62688"/>
    <w:rsid w:val="00F63305"/>
    <w:rsid w:val="00F64AAE"/>
    <w:rsid w:val="00F76BE5"/>
    <w:rsid w:val="00F80254"/>
    <w:rsid w:val="00F83D11"/>
    <w:rsid w:val="00F921F1"/>
    <w:rsid w:val="00FA0219"/>
    <w:rsid w:val="00FB127E"/>
    <w:rsid w:val="00FB1669"/>
    <w:rsid w:val="00FB7C5D"/>
    <w:rsid w:val="00FC0804"/>
    <w:rsid w:val="00FC3B6D"/>
    <w:rsid w:val="00FD3A4E"/>
    <w:rsid w:val="00FD5675"/>
    <w:rsid w:val="00FF0D88"/>
    <w:rsid w:val="00FF3F0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5669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</cp:lastModifiedBy>
  <cp:revision>2</cp:revision>
  <cp:lastPrinted>2000-02-29T17:31:00Z</cp:lastPrinted>
  <dcterms:created xsi:type="dcterms:W3CDTF">2021-05-26T20:38:00Z</dcterms:created>
  <dcterms:modified xsi:type="dcterms:W3CDTF">2021-05-26T20:38:00Z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