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5788CABC" w:rsidR="001E41F3" w:rsidRDefault="001E41F3">
      <w:pPr>
        <w:pStyle w:val="CRCoverPage"/>
        <w:tabs>
          <w:tab w:val="right" w:pos="9639"/>
        </w:tabs>
        <w:spacing w:after="0"/>
        <w:rPr>
          <w:b/>
          <w:i/>
          <w:noProof/>
          <w:sz w:val="28"/>
        </w:rPr>
      </w:pPr>
      <w:r>
        <w:rPr>
          <w:b/>
          <w:noProof/>
          <w:sz w:val="24"/>
        </w:rPr>
        <w:t>3GPP TSG-</w:t>
      </w:r>
      <w:r w:rsidR="00B14E16">
        <w:fldChar w:fldCharType="begin"/>
      </w:r>
      <w:r w:rsidR="00B14E16">
        <w:instrText xml:space="preserve"> DOCPROPERTY  TSG/WGRef  \* MERGEFORMAT </w:instrText>
      </w:r>
      <w:r w:rsidR="00B14E16">
        <w:fldChar w:fldCharType="separate"/>
      </w:r>
      <w:r w:rsidR="00A524D6">
        <w:rPr>
          <w:b/>
          <w:noProof/>
          <w:sz w:val="24"/>
        </w:rPr>
        <w:t>S4</w:t>
      </w:r>
      <w:r w:rsidR="00B14E16">
        <w:rPr>
          <w:b/>
          <w:noProof/>
          <w:sz w:val="24"/>
        </w:rPr>
        <w:fldChar w:fldCharType="end"/>
      </w:r>
      <w:r w:rsidR="00C66BA2">
        <w:rPr>
          <w:b/>
          <w:noProof/>
          <w:sz w:val="24"/>
        </w:rPr>
        <w:t xml:space="preserve"> </w:t>
      </w:r>
      <w:r>
        <w:rPr>
          <w:b/>
          <w:noProof/>
          <w:sz w:val="24"/>
        </w:rPr>
        <w:t>Meeting #</w:t>
      </w:r>
      <w:r w:rsidR="00B14E16">
        <w:fldChar w:fldCharType="begin"/>
      </w:r>
      <w:r w:rsidR="00B14E16">
        <w:instrText xml:space="preserve"> DOCPROPERTY  MtgSeq  \* MERGEFORMAT </w:instrText>
      </w:r>
      <w:r w:rsidR="00B14E16">
        <w:fldChar w:fldCharType="separate"/>
      </w:r>
      <w:r w:rsidR="006946C0">
        <w:rPr>
          <w:b/>
          <w:noProof/>
          <w:sz w:val="24"/>
        </w:rPr>
        <w:t>114-e</w:t>
      </w:r>
      <w:r w:rsidR="00B14E16">
        <w:rPr>
          <w:b/>
          <w:noProof/>
          <w:sz w:val="24"/>
        </w:rPr>
        <w:fldChar w:fldCharType="end"/>
      </w:r>
      <w:r>
        <w:rPr>
          <w:b/>
          <w:i/>
          <w:noProof/>
          <w:sz w:val="28"/>
        </w:rPr>
        <w:tab/>
      </w:r>
      <w:r w:rsidR="00B14E16">
        <w:fldChar w:fldCharType="begin"/>
      </w:r>
      <w:r w:rsidR="00B14E16">
        <w:instrText xml:space="preserve"> DOCPROPERTY  Tdoc#  \* MERGEFORMAT </w:instrText>
      </w:r>
      <w:r w:rsidR="00B14E16">
        <w:fldChar w:fldCharType="separate"/>
      </w:r>
      <w:r w:rsidR="00954EC0">
        <w:rPr>
          <w:b/>
          <w:i/>
          <w:noProof/>
          <w:sz w:val="28"/>
        </w:rPr>
        <w:t>S4-210832r01</w:t>
      </w:r>
      <w:r w:rsidR="00B14E16">
        <w:rPr>
          <w:b/>
          <w:i/>
          <w:noProof/>
          <w:sz w:val="28"/>
        </w:rPr>
        <w:fldChar w:fldCharType="end"/>
      </w:r>
    </w:p>
    <w:p w14:paraId="7CB45193" w14:textId="49E9D6CB" w:rsidR="001E41F3" w:rsidRDefault="00B14E16"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30431F">
        <w:rPr>
          <w:b/>
          <w:noProof/>
          <w:sz w:val="24"/>
        </w:rPr>
        <w:t>e-meeting</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954EC0">
        <w:rPr>
          <w:b/>
          <w:noProof/>
          <w:sz w:val="24"/>
        </w:rPr>
        <w:t>19</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954EC0">
        <w:rPr>
          <w:b/>
          <w:noProof/>
          <w:sz w:val="24"/>
        </w:rPr>
        <w:t>28 May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64CB450D" w:rsidR="001E41F3" w:rsidRDefault="00EF7043">
            <w:pPr>
              <w:pStyle w:val="CRCoverPage"/>
              <w:spacing w:after="0"/>
              <w:jc w:val="center"/>
              <w:rPr>
                <w:noProof/>
              </w:rPr>
            </w:pPr>
            <w:r w:rsidRPr="00EF7043">
              <w:rPr>
                <w:b/>
                <w:noProof/>
                <w:sz w:val="32"/>
                <w:highlight w:val="yellow"/>
              </w:rPr>
              <w:t>PSEUDO</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175C947" w:rsidR="001E41F3" w:rsidRPr="00410371" w:rsidRDefault="00B14E16" w:rsidP="00E13F3D">
            <w:pPr>
              <w:pStyle w:val="CRCoverPage"/>
              <w:spacing w:after="0"/>
              <w:jc w:val="right"/>
              <w:rPr>
                <w:b/>
                <w:noProof/>
                <w:sz w:val="28"/>
              </w:rPr>
            </w:pPr>
            <w:r>
              <w:fldChar w:fldCharType="begin"/>
            </w:r>
            <w:r>
              <w:instrText xml:space="preserve"> DOCPROPERTY  Spec#  \* MERGEFORMAT </w:instrText>
            </w:r>
            <w:r>
              <w:fldChar w:fldCharType="separate"/>
            </w:r>
            <w:r w:rsidR="00BE0308">
              <w:rPr>
                <w:b/>
                <w:noProof/>
                <w:sz w:val="28"/>
              </w:rPr>
              <w:t>26.80</w:t>
            </w:r>
            <w:r w:rsidR="00DE55F0">
              <w:rPr>
                <w:b/>
                <w:noProof/>
                <w:sz w:val="28"/>
              </w:rPr>
              <w:t>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D698ECA" w:rsidR="001E41F3" w:rsidRPr="00410371" w:rsidRDefault="00B14E16" w:rsidP="00547111">
            <w:pPr>
              <w:pStyle w:val="CRCoverPage"/>
              <w:spacing w:after="0"/>
              <w:rPr>
                <w:noProof/>
              </w:rPr>
            </w:pPr>
            <w:r>
              <w:fldChar w:fldCharType="begin"/>
            </w:r>
            <w:r>
              <w:instrText xml:space="preserve"> DOCPROPERTY  Cr#  \* MERGEFORMAT </w:instrText>
            </w:r>
            <w:r>
              <w:fldChar w:fldCharType="separate"/>
            </w:r>
            <w:r w:rsidR="00440C0E">
              <w:rPr>
                <w:b/>
                <w:noProof/>
                <w:sz w:val="28"/>
              </w:rPr>
              <w: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CB627B1" w:rsidR="001E41F3" w:rsidRPr="00410371" w:rsidRDefault="00B14E16" w:rsidP="00E13F3D">
            <w:pPr>
              <w:pStyle w:val="CRCoverPage"/>
              <w:spacing w:after="0"/>
              <w:jc w:val="center"/>
              <w:rPr>
                <w:b/>
                <w:noProof/>
              </w:rPr>
            </w:pPr>
            <w:r>
              <w:fldChar w:fldCharType="begin"/>
            </w:r>
            <w:r>
              <w:instrText xml:space="preserve"> DOCPROPERTY  Revision  \* MERGEFORMAT </w:instrText>
            </w:r>
            <w:r>
              <w:fldChar w:fldCharType="separate"/>
            </w:r>
            <w:r w:rsidR="00440C0E">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9F520E4" w:rsidR="001E41F3" w:rsidRPr="00410371" w:rsidRDefault="00B14E16">
            <w:pPr>
              <w:pStyle w:val="CRCoverPage"/>
              <w:spacing w:after="0"/>
              <w:jc w:val="center"/>
              <w:rPr>
                <w:noProof/>
                <w:sz w:val="28"/>
              </w:rPr>
            </w:pPr>
            <w:r>
              <w:fldChar w:fldCharType="begin"/>
            </w:r>
            <w:r>
              <w:instrText xml:space="preserve"> DOCPROPERTY  Version  \* MERGEFORMAT </w:instrText>
            </w:r>
            <w:r>
              <w:fldChar w:fldCharType="separate"/>
            </w:r>
            <w:r w:rsidR="00F740F9">
              <w:rPr>
                <w:b/>
                <w:noProof/>
                <w:sz w:val="28"/>
              </w:rPr>
              <w:t>0.1.1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EC76D4F" w:rsidR="00F25D98" w:rsidRDefault="00BE030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3B91996" w:rsidR="00F25D98" w:rsidRDefault="00BE030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D96B4E1" w:rsidR="001E41F3" w:rsidRDefault="00B14E16">
            <w:pPr>
              <w:pStyle w:val="CRCoverPage"/>
              <w:spacing w:after="0"/>
              <w:ind w:left="100"/>
              <w:rPr>
                <w:noProof/>
              </w:rPr>
            </w:pPr>
            <w:r>
              <w:fldChar w:fldCharType="begin"/>
            </w:r>
            <w:r>
              <w:instrText xml:space="preserve"> DOCPROPERTY  CrTitle  \* MERGEFORMAT </w:instrText>
            </w:r>
            <w:r>
              <w:fldChar w:fldCharType="separate"/>
            </w:r>
            <w:r w:rsidR="007A2124" w:rsidRPr="007A2124">
              <w:t>FS_NPN4AVProd: Utilizing Available Capacity in Multi-Camera Scenarios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2CAE9A" w:rsidR="001E41F3" w:rsidRDefault="00B14E16">
            <w:pPr>
              <w:pStyle w:val="CRCoverPage"/>
              <w:spacing w:after="0"/>
              <w:ind w:left="100"/>
              <w:rPr>
                <w:noProof/>
              </w:rPr>
            </w:pPr>
            <w:r>
              <w:fldChar w:fldCharType="begin"/>
            </w:r>
            <w:r>
              <w:instrText xml:space="preserve"> DOCPROPERTY  SourceIfWg  \* MERGEFORMAT </w:instrText>
            </w:r>
            <w:r>
              <w:fldChar w:fldCharType="separate"/>
            </w:r>
            <w:r w:rsidR="007A2124">
              <w:rPr>
                <w:noProof/>
              </w:rPr>
              <w:t>Sony Europe B.V.</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3E77646" w:rsidR="001E41F3" w:rsidRDefault="00FC53D8" w:rsidP="00547111">
            <w:pPr>
              <w:pStyle w:val="CRCoverPage"/>
              <w:spacing w:after="0"/>
              <w:ind w:left="100"/>
              <w:rPr>
                <w:noProof/>
              </w:rPr>
            </w:pPr>
            <w:r>
              <w:t>-</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90592A4" w:rsidR="001E41F3" w:rsidRDefault="00B14E16">
            <w:pPr>
              <w:pStyle w:val="CRCoverPage"/>
              <w:spacing w:after="0"/>
              <w:ind w:left="100"/>
              <w:rPr>
                <w:noProof/>
              </w:rPr>
            </w:pPr>
            <w:r>
              <w:fldChar w:fldCharType="begin"/>
            </w:r>
            <w:r>
              <w:instrText xml:space="preserve"> DOCPROPERTY  RelatedWis  \* MERGEFORMAT </w:instrText>
            </w:r>
            <w:r>
              <w:fldChar w:fldCharType="separate"/>
            </w:r>
            <w:r w:rsidR="00EF7043">
              <w:rPr>
                <w:noProof/>
              </w:rPr>
              <w:t>FS_NPN4AVPROD</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6C592F98" w:rsidR="001E41F3" w:rsidRDefault="00B14E16">
            <w:pPr>
              <w:pStyle w:val="CRCoverPage"/>
              <w:spacing w:after="0"/>
              <w:ind w:left="100"/>
              <w:rPr>
                <w:noProof/>
              </w:rPr>
            </w:pPr>
            <w:r>
              <w:fldChar w:fldCharType="begin"/>
            </w:r>
            <w:r>
              <w:instrText xml:space="preserve"> DOCPROPERTY  ResDate  \* MERGEFORMAT </w:instrText>
            </w:r>
            <w:r>
              <w:fldChar w:fldCharType="separate"/>
            </w:r>
            <w:r w:rsidR="000E1942">
              <w:rPr>
                <w:noProof/>
              </w:rPr>
              <w:t>2021</w:t>
            </w:r>
            <w:r>
              <w:rPr>
                <w:noProof/>
              </w:rPr>
              <w:fldChar w:fldCharType="end"/>
            </w:r>
            <w:r w:rsidR="00553147">
              <w:rPr>
                <w:noProof/>
              </w:rPr>
              <w:t>-05-25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FFD5004" w:rsidR="001E41F3" w:rsidRDefault="00B14E16" w:rsidP="00D24991">
            <w:pPr>
              <w:pStyle w:val="CRCoverPage"/>
              <w:spacing w:after="0"/>
              <w:ind w:left="100" w:right="-609"/>
              <w:rPr>
                <w:b/>
                <w:noProof/>
              </w:rPr>
            </w:pPr>
            <w:r>
              <w:fldChar w:fldCharType="begin"/>
            </w:r>
            <w:r>
              <w:instrText xml:space="preserve"> DOCPROPERTY  Cat  \* MERGEFORMAT </w:instrText>
            </w:r>
            <w:r>
              <w:fldChar w:fldCharType="separate"/>
            </w:r>
            <w:r w:rsidR="002B5EFA">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7D4033" w:rsidR="001E41F3" w:rsidRDefault="00B14E16">
            <w:pPr>
              <w:pStyle w:val="CRCoverPage"/>
              <w:spacing w:after="0"/>
              <w:ind w:left="100"/>
              <w:rPr>
                <w:noProof/>
              </w:rPr>
            </w:pPr>
            <w:r>
              <w:fldChar w:fldCharType="begin"/>
            </w:r>
            <w:r>
              <w:instrText xml:space="preserve"> DOCPROPERTY  Release  \* MERGEFORMAT </w:instrText>
            </w:r>
            <w:r>
              <w:fldChar w:fldCharType="separate"/>
            </w:r>
            <w:r w:rsidR="00D24991">
              <w:rPr>
                <w:noProof/>
              </w:rPr>
              <w:t>Release</w:t>
            </w:r>
            <w:r w:rsidR="002D16F6">
              <w:rPr>
                <w:noProof/>
              </w:rPr>
              <w:t xml:space="preserve"> 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860BE9" w14:textId="629C93E0" w:rsidR="00004C2A" w:rsidRDefault="003F31B7" w:rsidP="00004C2A">
            <w:pPr>
              <w:pStyle w:val="CRCoverPage"/>
              <w:spacing w:after="0"/>
              <w:ind w:left="100"/>
              <w:rPr>
                <w:noProof/>
              </w:rPr>
            </w:pPr>
            <w:r>
              <w:rPr>
                <w:noProof/>
              </w:rPr>
              <w:t xml:space="preserve">Provide text to </w:t>
            </w:r>
            <w:r w:rsidR="008827E2">
              <w:rPr>
                <w:noProof/>
              </w:rPr>
              <w:t xml:space="preserve">partly </w:t>
            </w:r>
            <w:r>
              <w:rPr>
                <w:noProof/>
              </w:rPr>
              <w:t xml:space="preserve">address the following </w:t>
            </w:r>
            <w:r w:rsidR="00004C2A">
              <w:rPr>
                <w:noProof/>
              </w:rPr>
              <w:t>objectives of the SID</w:t>
            </w:r>
            <w:r w:rsidR="004F0E25">
              <w:rPr>
                <w:noProof/>
              </w:rPr>
              <w:t>:</w:t>
            </w:r>
          </w:p>
          <w:p w14:paraId="76B67C0D" w14:textId="2038579E" w:rsidR="00004C2A" w:rsidRDefault="00004C2A" w:rsidP="00004C2A">
            <w:pPr>
              <w:pStyle w:val="CRCoverPage"/>
              <w:spacing w:after="0"/>
              <w:ind w:left="100"/>
              <w:rPr>
                <w:noProof/>
              </w:rPr>
            </w:pPr>
            <w:r>
              <w:rPr>
                <w:noProof/>
              </w:rPr>
              <w:t>“-</w:t>
            </w:r>
            <w:r>
              <w:rPr>
                <w:noProof/>
              </w:rPr>
              <w:tab/>
              <w:t>To identify relevant QoS requirements for media production workflows, including required bit rates, loss rates, formats, latencies and jitter, and to identify their impact on the relevant KPIs for media production workflows (reliability, mean-time-between failure, service-level agreements, etc.).</w:t>
            </w:r>
          </w:p>
          <w:p w14:paraId="708AA7DE" w14:textId="51C1F6C2" w:rsidR="001E41F3" w:rsidRDefault="00004C2A" w:rsidP="00004C2A">
            <w:pPr>
              <w:pStyle w:val="CRCoverPage"/>
              <w:spacing w:after="0"/>
              <w:ind w:left="100"/>
              <w:rPr>
                <w:noProof/>
              </w:rPr>
            </w:pPr>
            <w:r>
              <w:rPr>
                <w:noProof/>
              </w:rPr>
              <w:t>-</w:t>
            </w:r>
            <w:r>
              <w:rPr>
                <w:noProof/>
              </w:rPr>
              <w:tab/>
              <w:t>To identify relevant 5G System features like NPNs, Network Slicing, QoS classes, network event reporting and assistance, etc. that are useful for media production, and to clarify their usage for media production.”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D78CB1A" w:rsidR="001E41F3" w:rsidRDefault="00BF0453">
            <w:pPr>
              <w:pStyle w:val="CRCoverPage"/>
              <w:spacing w:after="0"/>
              <w:ind w:left="100"/>
              <w:rPr>
                <w:noProof/>
              </w:rPr>
            </w:pPr>
            <w:r>
              <w:rPr>
                <w:noProof/>
              </w:rPr>
              <w:t xml:space="preserve">Document a gap </w:t>
            </w:r>
            <w:r w:rsidR="00F52FDE">
              <w:rPr>
                <w:noProof/>
              </w:rPr>
              <w:t>between</w:t>
            </w:r>
            <w:r w:rsidR="00596E44">
              <w:rPr>
                <w:noProof/>
              </w:rPr>
              <w:t xml:space="preserve"> </w:t>
            </w:r>
            <w:r w:rsidR="006A0A6D">
              <w:rPr>
                <w:noProof/>
              </w:rPr>
              <w:t>desired bitrates vs. realistically available capacity</w:t>
            </w:r>
            <w:r w:rsidR="004D0474">
              <w:rPr>
                <w:noProof/>
              </w:rPr>
              <w:t xml:space="preserve">, for multi-camera </w:t>
            </w:r>
            <w:r w:rsidR="00AC6E62">
              <w:rPr>
                <w:noProof/>
              </w:rPr>
              <w:t xml:space="preserve">media production </w:t>
            </w:r>
            <w:r w:rsidR="004D0474">
              <w:rPr>
                <w:noProof/>
              </w:rPr>
              <w:t>scenarios. Document a potential solution</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96C36EB" w:rsidR="001E41F3" w:rsidRDefault="00FB5588">
            <w:pPr>
              <w:pStyle w:val="CRCoverPage"/>
              <w:spacing w:after="0"/>
              <w:ind w:left="100"/>
              <w:rPr>
                <w:noProof/>
              </w:rPr>
            </w:pPr>
            <w:r>
              <w:rPr>
                <w:noProof/>
              </w:rPr>
              <w:t>An i</w:t>
            </w:r>
            <w:r w:rsidR="00865E09">
              <w:rPr>
                <w:noProof/>
              </w:rPr>
              <w:t xml:space="preserve">mportant gap </w:t>
            </w:r>
            <w:r>
              <w:rPr>
                <w:noProof/>
              </w:rPr>
              <w:t xml:space="preserve">is </w:t>
            </w:r>
            <w:r w:rsidR="00865E09">
              <w:rPr>
                <w:noProof/>
              </w:rPr>
              <w:t>no</w:t>
            </w:r>
            <w:r>
              <w:rPr>
                <w:noProof/>
              </w:rPr>
              <w:t>t</w:t>
            </w:r>
            <w:r w:rsidR="00865E09">
              <w:rPr>
                <w:noProof/>
              </w:rPr>
              <w:t xml:space="preserve"> </w:t>
            </w:r>
            <w:r>
              <w:rPr>
                <w:noProof/>
              </w:rPr>
              <w:t>documented</w:t>
            </w:r>
            <w:r w:rsidR="00865E09">
              <w:rPr>
                <w:noProof/>
              </w:rPr>
              <w:t xml:space="preserve"> in </w:t>
            </w:r>
            <w:r>
              <w:rPr>
                <w:noProof/>
              </w:rPr>
              <w:t xml:space="preserve">the </w:t>
            </w:r>
            <w:r w:rsidR="00865E09">
              <w:rPr>
                <w:noProof/>
              </w:rPr>
              <w:t>technical report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649F6C9" w:rsidR="001E41F3" w:rsidRDefault="00BE030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8D21CF" w:rsidR="001E41F3" w:rsidRDefault="00BE030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756FA26" w:rsidR="001E41F3" w:rsidRDefault="00BE030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03C63A23" w14:textId="77777777" w:rsidR="004573F4" w:rsidRDefault="004573F4">
      <w:pPr>
        <w:rPr>
          <w:noProof/>
        </w:rPr>
      </w:pPr>
    </w:p>
    <w:p w14:paraId="5B14DAA3" w14:textId="77777777" w:rsidR="004573F4" w:rsidRDefault="004573F4" w:rsidP="004573F4">
      <w:pPr>
        <w:rPr>
          <w:noProof/>
        </w:rPr>
      </w:pPr>
      <w:r>
        <w:rPr>
          <w:noProof/>
        </w:rPr>
        <w:t>----------------------------START OF CHANGE---------------------</w:t>
      </w:r>
    </w:p>
    <w:p w14:paraId="30245956" w14:textId="77777777" w:rsidR="004573F4" w:rsidRPr="004D3578" w:rsidRDefault="004573F4" w:rsidP="004573F4">
      <w:pPr>
        <w:pStyle w:val="Heading1"/>
      </w:pPr>
      <w:bookmarkStart w:id="2" w:name="_Toc68098707"/>
      <w:r w:rsidRPr="004D3578">
        <w:t>2</w:t>
      </w:r>
      <w:r w:rsidRPr="004D3578">
        <w:tab/>
        <w:t>References</w:t>
      </w:r>
      <w:bookmarkEnd w:id="2"/>
    </w:p>
    <w:p w14:paraId="7D840B2F" w14:textId="77777777" w:rsidR="004573F4" w:rsidRPr="004D3578" w:rsidRDefault="004573F4" w:rsidP="004573F4">
      <w:r w:rsidRPr="004D3578">
        <w:t>The following documents contain provisions which, through reference in this text, constitute provisions of the present document.</w:t>
      </w:r>
    </w:p>
    <w:p w14:paraId="4DAE0D33" w14:textId="77777777" w:rsidR="004573F4" w:rsidRPr="004D3578" w:rsidRDefault="004573F4" w:rsidP="004573F4">
      <w:pPr>
        <w:pStyle w:val="B1"/>
      </w:pPr>
      <w:r>
        <w:t>-</w:t>
      </w:r>
      <w:r>
        <w:tab/>
      </w:r>
      <w:r w:rsidRPr="004D3578">
        <w:t>References are either specific (identified by date of publication, edition number, version number, etc.) or non</w:t>
      </w:r>
      <w:r w:rsidRPr="004D3578">
        <w:noBreakHyphen/>
        <w:t>specific.</w:t>
      </w:r>
    </w:p>
    <w:p w14:paraId="293D3293" w14:textId="77777777" w:rsidR="004573F4" w:rsidRPr="004D3578" w:rsidRDefault="004573F4" w:rsidP="004573F4">
      <w:pPr>
        <w:pStyle w:val="B1"/>
      </w:pPr>
      <w:r>
        <w:t>-</w:t>
      </w:r>
      <w:r>
        <w:tab/>
      </w:r>
      <w:r w:rsidRPr="004D3578">
        <w:t>For a specific reference, subsequent revisions do not apply.</w:t>
      </w:r>
    </w:p>
    <w:p w14:paraId="2BC9EB19" w14:textId="77777777" w:rsidR="004573F4" w:rsidRPr="004D3578" w:rsidRDefault="004573F4" w:rsidP="004573F4">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7C4CF2AC" w14:textId="77777777" w:rsidR="004573F4" w:rsidRPr="004D3578" w:rsidRDefault="004573F4" w:rsidP="004573F4">
      <w:pPr>
        <w:pStyle w:val="EX"/>
      </w:pPr>
      <w:r w:rsidRPr="004D3578">
        <w:t>[1]</w:t>
      </w:r>
      <w:r w:rsidRPr="004D3578">
        <w:tab/>
        <w:t>3GPP TR 21.905: "Vocabulary for 3GPP Specifications".</w:t>
      </w:r>
    </w:p>
    <w:p w14:paraId="2F06B376" w14:textId="77777777" w:rsidR="004573F4" w:rsidRDefault="004573F4" w:rsidP="004573F4">
      <w:pPr>
        <w:pStyle w:val="EX"/>
      </w:pPr>
      <w:r>
        <w:t>[2]</w:t>
      </w:r>
      <w:r>
        <w:tab/>
        <w:t xml:space="preserve">3GPP TS 22.261: </w:t>
      </w:r>
      <w:r w:rsidRPr="004D3578">
        <w:t>"</w:t>
      </w:r>
      <w:r>
        <w:t>Service requirements for the 5G system</w:t>
      </w:r>
      <w:r w:rsidRPr="004D3578">
        <w:t>"</w:t>
      </w:r>
      <w:r>
        <w:t>.</w:t>
      </w:r>
    </w:p>
    <w:p w14:paraId="2F1F7CD3" w14:textId="77777777" w:rsidR="004573F4" w:rsidRDefault="004573F4" w:rsidP="004573F4">
      <w:pPr>
        <w:pStyle w:val="EX"/>
      </w:pPr>
      <w:r>
        <w:t>[3]</w:t>
      </w:r>
      <w:r>
        <w:tab/>
        <w:t xml:space="preserve">3GPP TS 22.263: </w:t>
      </w:r>
      <w:r w:rsidRPr="004D3578">
        <w:t>"</w:t>
      </w:r>
      <w:r w:rsidRPr="005E28C4">
        <w:t>Service requirements for Video, Imaging and Audio for Professional Applications (VIAPA)</w:t>
      </w:r>
      <w:r w:rsidRPr="004D3578">
        <w:t>"</w:t>
      </w:r>
      <w:r>
        <w:t>.</w:t>
      </w:r>
    </w:p>
    <w:p w14:paraId="66048504" w14:textId="77777777" w:rsidR="004573F4" w:rsidRDefault="004573F4" w:rsidP="004573F4">
      <w:pPr>
        <w:pStyle w:val="EX"/>
      </w:pPr>
      <w:r>
        <w:t>[4]</w:t>
      </w:r>
      <w:r>
        <w:tab/>
        <w:t xml:space="preserve">3GPP TS 22.827: </w:t>
      </w:r>
      <w:r w:rsidRPr="004D3578">
        <w:t>"</w:t>
      </w:r>
      <w:r w:rsidRPr="005E28C4">
        <w:t>Study on Audio-Visual Service Production</w:t>
      </w:r>
      <w:r w:rsidRPr="004D3578">
        <w:t>"</w:t>
      </w:r>
      <w:r>
        <w:t>.</w:t>
      </w:r>
    </w:p>
    <w:p w14:paraId="566FC68A" w14:textId="77777777" w:rsidR="004573F4" w:rsidRDefault="004573F4" w:rsidP="004573F4">
      <w:pPr>
        <w:pStyle w:val="EX"/>
      </w:pPr>
      <w:r>
        <w:t>[5]</w:t>
      </w:r>
      <w:r>
        <w:tab/>
        <w:t xml:space="preserve">M.P. </w:t>
      </w:r>
      <w:proofErr w:type="spellStart"/>
      <w:r>
        <w:t>Sharabayko</w:t>
      </w:r>
      <w:proofErr w:type="spellEnd"/>
      <w:r>
        <w:t xml:space="preserve">, M.A. </w:t>
      </w:r>
      <w:proofErr w:type="spellStart"/>
      <w:r>
        <w:t>Sharabayko</w:t>
      </w:r>
      <w:proofErr w:type="spellEnd"/>
      <w:r>
        <w:t>, J. Dube, JS. Kim, JW. Kim: "The SRT Protocol", draft-sharabayko-mops-srt-01</w:t>
      </w:r>
    </w:p>
    <w:p w14:paraId="19207F0A" w14:textId="77777777" w:rsidR="004573F4" w:rsidRDefault="004573F4" w:rsidP="004573F4">
      <w:pPr>
        <w:pStyle w:val="EX"/>
      </w:pPr>
      <w:r>
        <w:t>[6]</w:t>
      </w:r>
      <w:r>
        <w:tab/>
        <w:t>VSF: "Reliable Internet Stream Transport (RIST) Activity Group", https://www.videoservicesforum.org/RIST.shtml</w:t>
      </w:r>
    </w:p>
    <w:p w14:paraId="0EB6737C" w14:textId="77777777" w:rsidR="004573F4" w:rsidRDefault="004573F4" w:rsidP="004573F4">
      <w:pPr>
        <w:pStyle w:val="EX"/>
        <w:rPr>
          <w:lang w:val="en-US"/>
        </w:rPr>
      </w:pPr>
      <w:r w:rsidRPr="3F1A2BD9">
        <w:rPr>
          <w:lang w:val="en-US"/>
        </w:rPr>
        <w:t>[</w:t>
      </w:r>
      <w:r>
        <w:rPr>
          <w:lang w:val="en-US"/>
        </w:rPr>
        <w:t>7</w:t>
      </w:r>
      <w:r w:rsidRPr="3F1A2BD9">
        <w:rPr>
          <w:lang w:val="en-US"/>
        </w:rPr>
        <w:t>]</w:t>
      </w:r>
      <w:r>
        <w:tab/>
      </w:r>
      <w:r w:rsidRPr="3F1A2BD9">
        <w:rPr>
          <w:lang w:val="en-US"/>
        </w:rPr>
        <w:t xml:space="preserve">VSF TR 06-1: "Reliable Internet Stream Transport (RIST) Protocol Specification – Simple Profile", </w:t>
      </w:r>
      <w:hyperlink r:id="rId15" w:history="1">
        <w:r w:rsidRPr="3F1A2BD9">
          <w:rPr>
            <w:rStyle w:val="Hyperlink"/>
            <w:lang w:val="en-US"/>
          </w:rPr>
          <w:t>https://vsf.tv/download/technical_recommendations/VSF_TR-06-1_2018_10_17.pdf</w:t>
        </w:r>
      </w:hyperlink>
    </w:p>
    <w:p w14:paraId="08790F27" w14:textId="77777777" w:rsidR="004573F4" w:rsidRDefault="004573F4" w:rsidP="004573F4">
      <w:pPr>
        <w:pStyle w:val="EX"/>
      </w:pPr>
      <w:r w:rsidRPr="3F1A2BD9">
        <w:rPr>
          <w:lang w:val="en-US"/>
        </w:rPr>
        <w:t>[</w:t>
      </w:r>
      <w:r>
        <w:rPr>
          <w:lang w:val="en-US"/>
        </w:rPr>
        <w:t>8</w:t>
      </w:r>
      <w:r w:rsidRPr="3F1A2BD9">
        <w:rPr>
          <w:lang w:val="en-US"/>
        </w:rPr>
        <w:t>]</w:t>
      </w:r>
      <w:r>
        <w:tab/>
      </w:r>
      <w:r w:rsidRPr="3F1A2BD9">
        <w:rPr>
          <w:lang w:val="en-US"/>
        </w:rPr>
        <w:t xml:space="preserve">VSF TR 06-2, "Reliable Internet Stream Transport (RIST) Protocol Specification – Main Profile", </w:t>
      </w:r>
      <w:hyperlink r:id="rId16" w:history="1">
        <w:r w:rsidRPr="3F1A2BD9">
          <w:rPr>
            <w:rStyle w:val="Hyperlink"/>
          </w:rPr>
          <w:t>https://www.vsf.tv/download/technical_recommendations/VSF_TR-06-2_2020_03_24.pdf</w:t>
        </w:r>
      </w:hyperlink>
    </w:p>
    <w:p w14:paraId="2746FA00" w14:textId="77777777" w:rsidR="004573F4" w:rsidRDefault="004573F4" w:rsidP="004573F4">
      <w:pPr>
        <w:pStyle w:val="EX"/>
      </w:pPr>
      <w:r>
        <w:t>[9]</w:t>
      </w:r>
      <w:r>
        <w:tab/>
      </w:r>
      <w:proofErr w:type="spellStart"/>
      <w:r>
        <w:t>NewTek</w:t>
      </w:r>
      <w:proofErr w:type="spellEnd"/>
      <w:r>
        <w:t xml:space="preserve">: "NDI Encoding/Decoding", </w:t>
      </w:r>
      <w:hyperlink r:id="rId17" w:history="1">
        <w:r w:rsidRPr="3F1A2BD9">
          <w:rPr>
            <w:rStyle w:val="Hyperlink"/>
          </w:rPr>
          <w:t>https://support.newtek.com/hc/en-us/articles/218109667-NDI-Encoding-Decoding</w:t>
        </w:r>
      </w:hyperlink>
    </w:p>
    <w:p w14:paraId="68F199A1" w14:textId="77777777" w:rsidR="004573F4" w:rsidRDefault="004573F4" w:rsidP="004573F4">
      <w:pPr>
        <w:pStyle w:val="EX"/>
      </w:pPr>
      <w:r>
        <w:t>[10]</w:t>
      </w:r>
      <w:r>
        <w:tab/>
      </w:r>
      <w:proofErr w:type="spellStart"/>
      <w:r>
        <w:t>NewTek</w:t>
      </w:r>
      <w:proofErr w:type="spellEnd"/>
      <w:r>
        <w:t xml:space="preserve">: "NDI Network Bandwidth, </w:t>
      </w:r>
      <w:hyperlink r:id="rId18" w:history="1">
        <w:r w:rsidRPr="3F1A2BD9">
          <w:rPr>
            <w:rStyle w:val="Hyperlink"/>
          </w:rPr>
          <w:t>https://support.newtek.com/hc/en-us/articles/217662708-NDI-Network-Bandwidth</w:t>
        </w:r>
      </w:hyperlink>
    </w:p>
    <w:p w14:paraId="179FA835" w14:textId="77777777" w:rsidR="004573F4" w:rsidRDefault="004573F4" w:rsidP="004573F4">
      <w:pPr>
        <w:pStyle w:val="EX"/>
      </w:pPr>
      <w:r>
        <w:t>[11]</w:t>
      </w:r>
      <w:r>
        <w:tab/>
        <w:t xml:space="preserve">David </w:t>
      </w:r>
      <w:proofErr w:type="spellStart"/>
      <w:r>
        <w:t>Aleksandersen</w:t>
      </w:r>
      <w:proofErr w:type="spellEnd"/>
      <w:r>
        <w:t>: "What is NDI</w:t>
      </w:r>
      <w:r w:rsidRPr="00937267">
        <w:rPr>
          <w:vertAlign w:val="superscript"/>
        </w:rPr>
        <w:t>®</w:t>
      </w:r>
      <w:r>
        <w:t xml:space="preserve"> (Network Device Interface)?", </w:t>
      </w:r>
      <w:hyperlink r:id="rId19" w:history="1">
        <w:r w:rsidRPr="3F1A2BD9">
          <w:rPr>
            <w:rStyle w:val="Hyperlink"/>
          </w:rPr>
          <w:t>https://newsandviews.dataton.com/what-is-ndi-network-device-interface</w:t>
        </w:r>
      </w:hyperlink>
    </w:p>
    <w:p w14:paraId="6304B040" w14:textId="77777777" w:rsidR="004573F4" w:rsidRDefault="004573F4" w:rsidP="004573F4">
      <w:pPr>
        <w:pStyle w:val="EX"/>
      </w:pPr>
      <w:r>
        <w:t>[12]</w:t>
      </w:r>
      <w:r>
        <w:tab/>
      </w:r>
      <w:r w:rsidRPr="3F1A2BD9">
        <w:t xml:space="preserve">Kieran </w:t>
      </w:r>
      <w:proofErr w:type="spellStart"/>
      <w:r w:rsidRPr="3F1A2BD9">
        <w:t>Kunhya</w:t>
      </w:r>
      <w:proofErr w:type="spellEnd"/>
      <w:r w:rsidRPr="3F1A2BD9">
        <w:t xml:space="preserve"> and Ciro Noronha: </w:t>
      </w:r>
      <w:r>
        <w:t xml:space="preserve">"RIST and SRT: What’s the difference?", </w:t>
      </w:r>
      <w:hyperlink r:id="rId20" w:history="1">
        <w:r w:rsidRPr="3F1A2BD9">
          <w:rPr>
            <w:rStyle w:val="Hyperlink"/>
          </w:rPr>
          <w:t>https://www.tvbeurope.com/ip-migration/rist-and-srt-whats-the-difference</w:t>
        </w:r>
      </w:hyperlink>
    </w:p>
    <w:p w14:paraId="45EA6D87" w14:textId="77777777" w:rsidR="004573F4" w:rsidRPr="00937267" w:rsidRDefault="004573F4" w:rsidP="004573F4">
      <w:pPr>
        <w:pStyle w:val="EX"/>
        <w:rPr>
          <w:lang w:val="en-US"/>
        </w:rPr>
      </w:pPr>
      <w:r>
        <w:t>[13]</w:t>
      </w:r>
      <w:r>
        <w:tab/>
      </w:r>
      <w:proofErr w:type="spellStart"/>
      <w:r>
        <w:t>Tofik</w:t>
      </w:r>
      <w:proofErr w:type="spellEnd"/>
      <w:r>
        <w:t xml:space="preserve"> </w:t>
      </w:r>
      <w:proofErr w:type="spellStart"/>
      <w:r>
        <w:t>Sonono</w:t>
      </w:r>
      <w:proofErr w:type="spellEnd"/>
      <w:r>
        <w:t xml:space="preserve">: "Interoperable Retransmission Protocols with Low Latency and Constrained Delay: A Performance Evaluation of RIST and SRT", </w:t>
      </w:r>
      <w:proofErr w:type="spellStart"/>
      <w:r>
        <w:t>Masters</w:t>
      </w:r>
      <w:proofErr w:type="spellEnd"/>
      <w:r>
        <w:t xml:space="preserve"> Thesis, KTH Stockholm, 2019, http://kth.diva-portal.org/smash/get/diva2:1335907/FULLTEXT01.pdf</w:t>
      </w:r>
    </w:p>
    <w:p w14:paraId="4D78AB8F" w14:textId="77777777" w:rsidR="004573F4" w:rsidRDefault="004573F4" w:rsidP="004573F4">
      <w:pPr>
        <w:pStyle w:val="EX"/>
      </w:pPr>
      <w:r>
        <w:t>[14]</w:t>
      </w:r>
      <w:r>
        <w:tab/>
        <w:t xml:space="preserve">EBU: "Minimum User Requirements to Build and Manage an IP-Based Media Facility", 15 July 2020, </w:t>
      </w:r>
      <w:hyperlink r:id="rId21">
        <w:r w:rsidRPr="32ADE7FD">
          <w:rPr>
            <w:rStyle w:val="Hyperlink"/>
          </w:rPr>
          <w:t>https://tech.ebu.ch/files/live/sites/tech/files/shared/tech/tech3371.pdf</w:t>
        </w:r>
      </w:hyperlink>
      <w:r>
        <w:t>.</w:t>
      </w:r>
    </w:p>
    <w:p w14:paraId="295A6CC9" w14:textId="77777777" w:rsidR="004573F4" w:rsidRPr="00441735" w:rsidRDefault="004573F4" w:rsidP="004573F4">
      <w:pPr>
        <w:pStyle w:val="EX"/>
        <w:rPr>
          <w:lang w:val="en-US"/>
        </w:rPr>
      </w:pPr>
      <w:r w:rsidRPr="32ADE7FD">
        <w:rPr>
          <w:lang w:val="en-US"/>
        </w:rPr>
        <w:t>[</w:t>
      </w:r>
      <w:r>
        <w:rPr>
          <w:lang w:val="en-US"/>
        </w:rPr>
        <w:t>15</w:t>
      </w:r>
      <w:r w:rsidRPr="32ADE7FD">
        <w:rPr>
          <w:lang w:val="en-US"/>
        </w:rPr>
        <w:t>]</w:t>
      </w:r>
      <w:r>
        <w:tab/>
      </w:r>
      <w:r w:rsidRPr="32ADE7FD">
        <w:rPr>
          <w:lang w:val="en-US"/>
        </w:rPr>
        <w:t xml:space="preserve">AMWA: </w:t>
      </w:r>
      <w:r>
        <w:t>"</w:t>
      </w:r>
      <w:r w:rsidRPr="32ADE7FD">
        <w:rPr>
          <w:lang w:val="en-US"/>
        </w:rPr>
        <w:t>NMOS Overview</w:t>
      </w:r>
      <w:r>
        <w:t>"</w:t>
      </w:r>
      <w:r w:rsidRPr="32ADE7FD">
        <w:rPr>
          <w:lang w:val="en-US"/>
        </w:rPr>
        <w:t xml:space="preserve">, </w:t>
      </w:r>
      <w:hyperlink r:id="rId22">
        <w:r w:rsidRPr="32ADE7FD">
          <w:rPr>
            <w:rStyle w:val="Hyperlink"/>
            <w:lang w:val="en-US"/>
          </w:rPr>
          <w:t>https://www.amwa.tv/nmos-overview</w:t>
        </w:r>
      </w:hyperlink>
      <w:r w:rsidRPr="32ADE7FD">
        <w:rPr>
          <w:lang w:val="en-US"/>
        </w:rPr>
        <w:t>.</w:t>
      </w:r>
    </w:p>
    <w:p w14:paraId="0D0C1AB6" w14:textId="77777777" w:rsidR="004573F4" w:rsidRPr="00441735" w:rsidRDefault="004573F4" w:rsidP="004573F4">
      <w:pPr>
        <w:pStyle w:val="EX"/>
        <w:rPr>
          <w:lang w:val="en-US"/>
        </w:rPr>
      </w:pPr>
      <w:r w:rsidRPr="00441735">
        <w:rPr>
          <w:lang w:val="en-US"/>
        </w:rPr>
        <w:t>[</w:t>
      </w:r>
      <w:r>
        <w:rPr>
          <w:lang w:val="en-US"/>
        </w:rPr>
        <w:t>16</w:t>
      </w:r>
      <w:r w:rsidRPr="00441735">
        <w:rPr>
          <w:lang w:val="en-US"/>
        </w:rPr>
        <w:t>]</w:t>
      </w:r>
      <w:r>
        <w:tab/>
      </w:r>
      <w:r w:rsidRPr="00441735">
        <w:rPr>
          <w:lang w:val="en-US"/>
        </w:rPr>
        <w:t>EBU</w:t>
      </w:r>
      <w:r w:rsidRPr="32ADE7FD">
        <w:rPr>
          <w:lang w:val="en-US"/>
        </w:rPr>
        <w:t>:</w:t>
      </w:r>
      <w:r w:rsidRPr="00441735">
        <w:rPr>
          <w:lang w:val="en-US"/>
        </w:rPr>
        <w:t xml:space="preserve"> </w:t>
      </w:r>
      <w:r w:rsidRPr="004D3578">
        <w:t>"</w:t>
      </w:r>
      <w:r w:rsidRPr="00441735">
        <w:rPr>
          <w:lang w:val="en-US"/>
        </w:rPr>
        <w:t>The Technology Pyramid For Media Nodes</w:t>
      </w:r>
      <w:r w:rsidRPr="004D3578">
        <w:t>"</w:t>
      </w:r>
      <w:r>
        <w:rPr>
          <w:lang w:val="en-US"/>
        </w:rPr>
        <w:t xml:space="preserve">, </w:t>
      </w:r>
      <w:r w:rsidRPr="00441735">
        <w:rPr>
          <w:lang w:val="en-US"/>
        </w:rPr>
        <w:t>https://tech.ebu.ch/publications/technology_pyramid_for_media_nodes</w:t>
      </w:r>
      <w:r w:rsidRPr="32ADE7FD">
        <w:rPr>
          <w:lang w:val="en-US"/>
        </w:rPr>
        <w:t>.</w:t>
      </w:r>
    </w:p>
    <w:p w14:paraId="24697ABB" w14:textId="77777777" w:rsidR="004573F4" w:rsidRPr="006E21EF" w:rsidRDefault="004573F4" w:rsidP="004573F4">
      <w:pPr>
        <w:pStyle w:val="EX"/>
        <w:rPr>
          <w:lang w:val="en-US"/>
        </w:rPr>
      </w:pPr>
      <w:r w:rsidRPr="006E21EF">
        <w:rPr>
          <w:lang w:val="en-US"/>
        </w:rPr>
        <w:t>[</w:t>
      </w:r>
      <w:r>
        <w:rPr>
          <w:lang w:val="en-US"/>
        </w:rPr>
        <w:t>17</w:t>
      </w:r>
      <w:r w:rsidRPr="006E21EF">
        <w:rPr>
          <w:lang w:val="en-US"/>
        </w:rPr>
        <w:t>]</w:t>
      </w:r>
      <w:r>
        <w:tab/>
      </w:r>
      <w:r w:rsidRPr="006E21EF">
        <w:rPr>
          <w:lang w:val="en-US"/>
        </w:rPr>
        <w:t>EBU</w:t>
      </w:r>
      <w:r w:rsidRPr="32ADE7FD">
        <w:rPr>
          <w:lang w:val="en-US"/>
        </w:rPr>
        <w:t>: "</w:t>
      </w:r>
      <w:r w:rsidRPr="006E21EF">
        <w:rPr>
          <w:lang w:val="en-US"/>
        </w:rPr>
        <w:t>Technology Pyramid Media Node Maturity Checklist</w:t>
      </w:r>
      <w:r w:rsidRPr="32ADE7FD">
        <w:rPr>
          <w:lang w:val="en-US"/>
        </w:rPr>
        <w:t>", September</w:t>
      </w:r>
      <w:r>
        <w:rPr>
          <w:lang w:val="en-US"/>
        </w:rPr>
        <w:t xml:space="preserve"> 2021, </w:t>
      </w:r>
      <w:hyperlink r:id="rId23" w:history="1">
        <w:r w:rsidRPr="009E3E0E">
          <w:rPr>
            <w:rStyle w:val="Hyperlink"/>
            <w:lang w:val="en-US"/>
          </w:rPr>
          <w:t>https://tech.ebu.ch/publications/technology-pyramid-media-node-maturity-checklist?rec=1</w:t>
        </w:r>
      </w:hyperlink>
      <w:r w:rsidRPr="32ADE7FD">
        <w:rPr>
          <w:lang w:val="en-US"/>
        </w:rPr>
        <w:t>.</w:t>
      </w:r>
    </w:p>
    <w:p w14:paraId="7D961DC3" w14:textId="77777777" w:rsidR="004573F4" w:rsidRDefault="004573F4" w:rsidP="004573F4">
      <w:pPr>
        <w:pStyle w:val="EX"/>
      </w:pPr>
      <w:r>
        <w:lastRenderedPageBreak/>
        <w:t>[18]</w:t>
      </w:r>
      <w:r>
        <w:tab/>
        <w:t xml:space="preserve">AMWA: "NMOS Technical Overview", </w:t>
      </w:r>
      <w:hyperlink r:id="rId24">
        <w:r w:rsidRPr="32ADE7FD">
          <w:rPr>
            <w:rStyle w:val="Hyperlink"/>
          </w:rPr>
          <w:t>https://specs.amwa.tv/nmos/branches/main/docs/2.0._Technical_Overview.html</w:t>
        </w:r>
      </w:hyperlink>
      <w:r>
        <w:t>.</w:t>
      </w:r>
    </w:p>
    <w:p w14:paraId="0300CD23" w14:textId="77777777" w:rsidR="004573F4" w:rsidRDefault="004573F4" w:rsidP="004573F4">
      <w:pPr>
        <w:pStyle w:val="EX"/>
      </w:pPr>
      <w:r>
        <w:t>[19]</w:t>
      </w:r>
      <w:r>
        <w:tab/>
        <w:t>AMWA: "Networked Media Systems – the Big Picture",</w:t>
      </w:r>
      <w:r>
        <w:br/>
      </w:r>
      <w:hyperlink r:id="rId25">
        <w:r w:rsidRPr="32ADE7FD">
          <w:rPr>
            <w:rStyle w:val="Hyperlink"/>
          </w:rPr>
          <w:t>https://static.amwa.tv/networked-media-systems-big-picture-2021-03-05.pdf</w:t>
        </w:r>
      </w:hyperlink>
      <w:r w:rsidRPr="32ADE7FD">
        <w:rPr>
          <w:rStyle w:val="Hyperlink"/>
        </w:rPr>
        <w:t>.</w:t>
      </w:r>
    </w:p>
    <w:p w14:paraId="50CA5E9A" w14:textId="77777777" w:rsidR="004573F4" w:rsidRDefault="004573F4" w:rsidP="004573F4">
      <w:pPr>
        <w:pStyle w:val="EX"/>
      </w:pPr>
      <w:r w:rsidRPr="32ADE7FD">
        <w:rPr>
          <w:rStyle w:val="Hyperlink"/>
        </w:rPr>
        <w:t>[</w:t>
      </w:r>
      <w:r>
        <w:rPr>
          <w:rStyle w:val="Hyperlink"/>
        </w:rPr>
        <w:t>20</w:t>
      </w:r>
      <w:r w:rsidRPr="32ADE7FD">
        <w:rPr>
          <w:rStyle w:val="Hyperlink"/>
        </w:rPr>
        <w:t>]</w:t>
      </w:r>
      <w:r>
        <w:tab/>
      </w:r>
      <w:r w:rsidRPr="32ADE7FD">
        <w:rPr>
          <w:rStyle w:val="Hyperlink"/>
        </w:rPr>
        <w:t xml:space="preserve">AMWA: "NMOS specification repository", </w:t>
      </w:r>
      <w:hyperlink r:id="rId26">
        <w:r w:rsidRPr="32ADE7FD">
          <w:rPr>
            <w:rStyle w:val="Hyperlink"/>
          </w:rPr>
          <w:t>https://specs.amwa.tv/nmos</w:t>
        </w:r>
      </w:hyperlink>
      <w:r>
        <w:t>.</w:t>
      </w:r>
    </w:p>
    <w:p w14:paraId="7E9C1E33" w14:textId="69BD2A6A" w:rsidR="004573F4" w:rsidRDefault="004573F4" w:rsidP="004573F4">
      <w:pPr>
        <w:pStyle w:val="EX"/>
        <w:rPr>
          <w:ins w:id="3" w:author="Isberg, Peter" w:date="2021-05-25T19:04:00Z"/>
        </w:rPr>
      </w:pPr>
      <w:r>
        <w:t>[21]</w:t>
      </w:r>
      <w:r>
        <w:tab/>
        <w:t>SMPTE 2110</w:t>
      </w:r>
    </w:p>
    <w:p w14:paraId="19111B32" w14:textId="12A781CE" w:rsidR="007841C2" w:rsidRPr="009E3E0E" w:rsidRDefault="007841C2" w:rsidP="004573F4">
      <w:pPr>
        <w:pStyle w:val="EX"/>
      </w:pPr>
      <w:ins w:id="4" w:author="Isberg, Peter" w:date="2021-05-25T19:04:00Z">
        <w:r>
          <w:t>[22]</w:t>
        </w:r>
        <w:r>
          <w:tab/>
          <w:t>3GPP TR 26.</w:t>
        </w:r>
      </w:ins>
      <w:ins w:id="5" w:author="Isberg, Peter" w:date="2021-05-25T19:05:00Z">
        <w:r w:rsidR="00FB37AF">
          <w:t>925: “</w:t>
        </w:r>
        <w:r w:rsidR="002C5D5F" w:rsidRPr="007C77F9">
          <w:rPr>
            <w:rFonts w:eastAsia="MS Mincho"/>
          </w:rPr>
          <w:t>Typical traffic characteristics of media services on 3GPP network</w:t>
        </w:r>
      </w:ins>
      <w:ins w:id="6" w:author="Isberg, Peter" w:date="2021-05-25T19:06:00Z">
        <w:r w:rsidR="00D23E48">
          <w:rPr>
            <w:rFonts w:eastAsia="MS Mincho"/>
          </w:rPr>
          <w:t>s</w:t>
        </w:r>
      </w:ins>
      <w:ins w:id="7" w:author="Isberg, Peter" w:date="2021-05-25T19:05:00Z">
        <w:r w:rsidR="00FB37AF">
          <w:t>”</w:t>
        </w:r>
      </w:ins>
    </w:p>
    <w:p w14:paraId="09F5A76B" w14:textId="77777777" w:rsidR="004573F4" w:rsidRDefault="004573F4">
      <w:pPr>
        <w:rPr>
          <w:noProof/>
        </w:rPr>
      </w:pPr>
    </w:p>
    <w:p w14:paraId="67E016EE" w14:textId="596DF0D6" w:rsidR="007841C2" w:rsidRDefault="007841C2" w:rsidP="007841C2">
      <w:pPr>
        <w:rPr>
          <w:noProof/>
        </w:rPr>
      </w:pPr>
      <w:r>
        <w:rPr>
          <w:noProof/>
        </w:rPr>
        <w:t>----------------------------END OF CHANGE---------------------</w:t>
      </w:r>
    </w:p>
    <w:p w14:paraId="13AF1473" w14:textId="77777777" w:rsidR="004573F4" w:rsidRDefault="004573F4">
      <w:pPr>
        <w:rPr>
          <w:noProof/>
        </w:rPr>
      </w:pPr>
    </w:p>
    <w:p w14:paraId="68C9CD36" w14:textId="07C7B673" w:rsidR="001E41F3" w:rsidRDefault="00FF42C2">
      <w:pPr>
        <w:rPr>
          <w:noProof/>
        </w:rPr>
      </w:pPr>
      <w:r>
        <w:rPr>
          <w:noProof/>
        </w:rPr>
        <w:t>----------------------------START OF CHANGE---------------------</w:t>
      </w:r>
    </w:p>
    <w:p w14:paraId="374F6C39" w14:textId="59E8389B" w:rsidR="00FF42C2" w:rsidRDefault="00FF42C2" w:rsidP="00FF42C2">
      <w:pPr>
        <w:pStyle w:val="Heading3"/>
        <w:rPr>
          <w:ins w:id="8" w:author="Isberg, Peter" w:date="2021-05-25T18:57:00Z"/>
          <w:noProof/>
        </w:rPr>
      </w:pPr>
      <w:r>
        <w:rPr>
          <w:noProof/>
        </w:rPr>
        <w:t>6.2.5</w:t>
      </w:r>
      <w:r>
        <w:rPr>
          <w:noProof/>
        </w:rPr>
        <w:tab/>
        <w:t>Potential issues</w:t>
      </w:r>
    </w:p>
    <w:p w14:paraId="25F3BB66" w14:textId="63D49CBB" w:rsidR="008F02B0" w:rsidRPr="00C73807" w:rsidRDefault="008F02B0" w:rsidP="008F02B0">
      <w:pPr>
        <w:pStyle w:val="Heading4"/>
        <w:rPr>
          <w:ins w:id="9" w:author="Isberg, Peter" w:date="2021-05-25T18:57:00Z"/>
        </w:rPr>
      </w:pPr>
      <w:ins w:id="10" w:author="Isberg, Peter" w:date="2021-05-25T18:57:00Z">
        <w:r>
          <w:t>6.2.2.3</w:t>
        </w:r>
        <w:r>
          <w:tab/>
        </w:r>
      </w:ins>
      <w:ins w:id="11" w:author="Isberg, Peter" w:date="2021-05-25T18:58:00Z">
        <w:r w:rsidR="00B83578" w:rsidRPr="00B83578">
          <w:t>Utilizing Available Capacity in Multi-Camera Scenarios</w:t>
        </w:r>
      </w:ins>
    </w:p>
    <w:p w14:paraId="3CD0810E" w14:textId="6FD1FB4C" w:rsidR="008F02B0" w:rsidRPr="008F02B0" w:rsidDel="008F02B0" w:rsidRDefault="008F02B0">
      <w:pPr>
        <w:rPr>
          <w:del w:id="12" w:author="Isberg, Peter" w:date="2021-05-25T18:57:00Z"/>
          <w:rPrChange w:id="13" w:author="Isberg, Peter" w:date="2021-05-25T18:57:00Z">
            <w:rPr>
              <w:del w:id="14" w:author="Isberg, Peter" w:date="2021-05-25T18:57:00Z"/>
              <w:noProof/>
            </w:rPr>
          </w:rPrChange>
        </w:rPr>
        <w:pPrChange w:id="15" w:author="Isberg, Peter" w:date="2021-05-25T18:57:00Z">
          <w:pPr>
            <w:pStyle w:val="Heading3"/>
          </w:pPr>
        </w:pPrChange>
      </w:pPr>
    </w:p>
    <w:p w14:paraId="75EA3547" w14:textId="77777777" w:rsidR="00E000A3" w:rsidRPr="009B3DB3" w:rsidRDefault="00E000A3" w:rsidP="00E000A3">
      <w:pPr>
        <w:rPr>
          <w:ins w:id="16" w:author="Isberg, Peter" w:date="2021-05-25T18:56:00Z"/>
          <w:b/>
          <w:bCs/>
        </w:rPr>
      </w:pPr>
      <w:ins w:id="17" w:author="Isberg, Peter" w:date="2021-05-25T18:56:00Z">
        <w:r w:rsidRPr="009B3DB3">
          <w:rPr>
            <w:b/>
            <w:bCs/>
          </w:rPr>
          <w:t>QoS requirements</w:t>
        </w:r>
        <w:r>
          <w:rPr>
            <w:b/>
            <w:bCs/>
          </w:rPr>
          <w:t xml:space="preserve"> - bitrate</w:t>
        </w:r>
      </w:ins>
    </w:p>
    <w:p w14:paraId="350ADFD4" w14:textId="40D49545" w:rsidR="00E000A3" w:rsidRDefault="00E000A3" w:rsidP="00E000A3">
      <w:pPr>
        <w:rPr>
          <w:ins w:id="18" w:author="Isberg, Peter" w:date="2021-05-25T19:13:00Z"/>
          <w:rFonts w:eastAsia="MS Mincho"/>
        </w:rPr>
      </w:pPr>
      <w:ins w:id="19" w:author="Isberg, Peter" w:date="2021-05-25T18:56:00Z">
        <w:r>
          <w:rPr>
            <w:rFonts w:eastAsia="MS Mincho"/>
          </w:rPr>
          <w:t>U</w:t>
        </w:r>
        <w:r w:rsidRPr="00F13442">
          <w:rPr>
            <w:rFonts w:eastAsia="MS Mincho"/>
          </w:rPr>
          <w:t xml:space="preserve">sual </w:t>
        </w:r>
        <w:proofErr w:type="spellStart"/>
        <w:r w:rsidRPr="00F13442">
          <w:rPr>
            <w:rFonts w:eastAsia="MS Mincho"/>
          </w:rPr>
          <w:t>fiber</w:t>
        </w:r>
        <w:proofErr w:type="spellEnd"/>
        <w:r w:rsidRPr="00F13442">
          <w:rPr>
            <w:rFonts w:eastAsia="MS Mincho"/>
          </w:rPr>
          <w:t>-based studio setup</w:t>
        </w:r>
        <w:r>
          <w:rPr>
            <w:rFonts w:eastAsia="MS Mincho"/>
          </w:rPr>
          <w:t>s</w:t>
        </w:r>
        <w:r w:rsidRPr="00F13442">
          <w:rPr>
            <w:rFonts w:eastAsia="MS Mincho"/>
          </w:rPr>
          <w:t xml:space="preserve"> use 3-24 Gbit/s per camera (</w:t>
        </w:r>
        <w:r>
          <w:rPr>
            <w:rFonts w:eastAsia="MS Mincho"/>
          </w:rPr>
          <w:t xml:space="preserve">uncompressed, </w:t>
        </w:r>
        <w:r w:rsidRPr="00F13442">
          <w:rPr>
            <w:rFonts w:eastAsia="MS Mincho"/>
          </w:rPr>
          <w:t xml:space="preserve">see </w:t>
        </w:r>
        <w:r>
          <w:rPr>
            <w:rFonts w:eastAsia="MS Mincho"/>
          </w:rPr>
          <w:t>[</w:t>
        </w:r>
      </w:ins>
      <w:ins w:id="20" w:author="Isberg, Peter" w:date="2021-05-25T19:30:00Z">
        <w:r w:rsidR="00BE4BFE">
          <w:rPr>
            <w:rFonts w:eastAsia="MS Mincho"/>
          </w:rPr>
          <w:t>22</w:t>
        </w:r>
      </w:ins>
      <w:ins w:id="21" w:author="Isberg, Peter" w:date="2021-05-25T18:56:00Z">
        <w:r>
          <w:rPr>
            <w:rFonts w:eastAsia="MS Mincho"/>
          </w:rPr>
          <w:t>]</w:t>
        </w:r>
        <w:r w:rsidRPr="00F13442">
          <w:rPr>
            <w:rFonts w:eastAsia="MS Mincho"/>
          </w:rPr>
          <w:t>)</w:t>
        </w:r>
        <w:r>
          <w:rPr>
            <w:rFonts w:eastAsia="MS Mincho"/>
          </w:rPr>
          <w:t>. A</w:t>
        </w:r>
        <w:r w:rsidRPr="00F13442">
          <w:rPr>
            <w:rFonts w:eastAsia="MS Mincho"/>
          </w:rPr>
          <w:t xml:space="preserve"> 5G cellular setup is </w:t>
        </w:r>
        <w:r>
          <w:rPr>
            <w:rFonts w:eastAsia="MS Mincho"/>
          </w:rPr>
          <w:t xml:space="preserve">obviously </w:t>
        </w:r>
        <w:r w:rsidRPr="00F13442">
          <w:rPr>
            <w:rFonts w:eastAsia="MS Mincho"/>
          </w:rPr>
          <w:t xml:space="preserve">limited in </w:t>
        </w:r>
        <w:r>
          <w:rPr>
            <w:rFonts w:eastAsia="MS Mincho"/>
          </w:rPr>
          <w:t xml:space="preserve">uplink </w:t>
        </w:r>
        <w:r w:rsidRPr="00F13442">
          <w:rPr>
            <w:rFonts w:eastAsia="MS Mincho"/>
          </w:rPr>
          <w:t>capacity compared to that</w:t>
        </w:r>
        <w:r>
          <w:rPr>
            <w:rFonts w:eastAsia="MS Mincho"/>
          </w:rPr>
          <w:t>. Considering this, SA1 produced a table in [</w:t>
        </w:r>
      </w:ins>
      <w:ins w:id="22" w:author="Isberg, Peter" w:date="2021-05-25T19:30:00Z">
        <w:r w:rsidR="00BE4BFE">
          <w:rPr>
            <w:rFonts w:eastAsia="MS Mincho"/>
          </w:rPr>
          <w:t>3</w:t>
        </w:r>
      </w:ins>
      <w:ins w:id="23" w:author="Isberg, Peter" w:date="2021-05-25T18:56:00Z">
        <w:r>
          <w:rPr>
            <w:rFonts w:eastAsia="MS Mincho"/>
          </w:rPr>
          <w:t>] containing also somewhat lower numbers, assuming various degrees of compression:</w:t>
        </w:r>
      </w:ins>
    </w:p>
    <w:p w14:paraId="7541301E" w14:textId="46E4F0B6" w:rsidR="00754E61" w:rsidRDefault="00754E61" w:rsidP="00754E61">
      <w:pPr>
        <w:pStyle w:val="TF"/>
        <w:rPr>
          <w:ins w:id="24" w:author="Isberg, Peter" w:date="2021-05-25T19:13:00Z"/>
          <w:noProof/>
        </w:rPr>
      </w:pPr>
      <w:ins w:id="25" w:author="Isberg, Peter" w:date="2021-05-25T19:13:00Z">
        <w:r>
          <w:rPr>
            <w:noProof/>
          </w:rPr>
          <w:t>Table 6.2</w:t>
        </w:r>
      </w:ins>
      <w:ins w:id="26" w:author="Isberg, Peter" w:date="2021-05-25T19:14:00Z">
        <w:r w:rsidR="00461831">
          <w:rPr>
            <w:noProof/>
          </w:rPr>
          <w:t>.2.3</w:t>
        </w:r>
      </w:ins>
      <w:ins w:id="27" w:author="Isberg, Peter" w:date="2021-05-25T19:13:00Z">
        <w:r>
          <w:rPr>
            <w:noProof/>
          </w:rPr>
          <w:t>-1: reproduced from [3]</w:t>
        </w:r>
      </w:ins>
      <w:ins w:id="28" w:author="Isberg, Peter" w:date="2021-05-25T19:47:00Z">
        <w:r w:rsidR="002C780E">
          <w:rPr>
            <w:noProof/>
          </w:rPr>
          <w:t xml:space="preserve"> table </w:t>
        </w:r>
        <w:r w:rsidR="002A1EC0">
          <w:rPr>
            <w:noProof/>
          </w:rPr>
          <w:t>6.2.1-3</w:t>
        </w:r>
      </w:ins>
    </w:p>
    <w:p w14:paraId="7D398561" w14:textId="35C8E07F" w:rsidR="00E000A3" w:rsidRDefault="00E000A3" w:rsidP="00E000A3">
      <w:pPr>
        <w:ind w:left="720"/>
        <w:rPr>
          <w:ins w:id="29" w:author="Isberg, Peter" w:date="2021-05-25T19:10:00Z"/>
          <w:rFonts w:eastAsia="MS Mincho"/>
        </w:rPr>
      </w:pPr>
      <w:ins w:id="30" w:author="Isberg, Peter" w:date="2021-05-25T18:56:00Z">
        <w:r w:rsidRPr="00751682">
          <w:rPr>
            <w:noProof/>
          </w:rPr>
          <w:drawing>
            <wp:inline distT="0" distB="0" distL="0" distR="0" wp14:anchorId="0DA7B57D" wp14:editId="6BD9291C">
              <wp:extent cx="4419600" cy="3488690"/>
              <wp:effectExtent l="19050" t="19050" r="57150" b="546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19600" cy="348869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ins>
    </w:p>
    <w:p w14:paraId="4529A847" w14:textId="77777777" w:rsidR="009E5E28" w:rsidRDefault="009E5E28" w:rsidP="009E5E28">
      <w:pPr>
        <w:rPr>
          <w:ins w:id="31" w:author="Isberg, Peter" w:date="2021-05-25T19:32:00Z"/>
          <w:lang w:val="en-US"/>
        </w:rPr>
      </w:pPr>
      <w:ins w:id="32" w:author="Isberg, Peter" w:date="2021-05-25T19:32:00Z">
        <w:r w:rsidRPr="00921056">
          <w:rPr>
            <w:highlight w:val="yellow"/>
            <w:lang w:val="en-US"/>
          </w:rPr>
          <w:t xml:space="preserve">[Editor’s note: the following sentence assumes the table </w:t>
        </w:r>
        <w:r>
          <w:rPr>
            <w:highlight w:val="yellow"/>
            <w:lang w:val="en-US"/>
          </w:rPr>
          <w:t xml:space="preserve">5.3-1 contributed in </w:t>
        </w:r>
        <w:r w:rsidRPr="00921056">
          <w:rPr>
            <w:highlight w:val="yellow"/>
            <w:lang w:val="en-US"/>
          </w:rPr>
          <w:t>S4-210823 is added to the TR:]</w:t>
        </w:r>
      </w:ins>
    </w:p>
    <w:p w14:paraId="6A297E70" w14:textId="77777777" w:rsidR="009E5E28" w:rsidRDefault="009E5E28" w:rsidP="009E5E28">
      <w:pPr>
        <w:rPr>
          <w:ins w:id="33" w:author="Isberg, Peter" w:date="2021-05-25T19:32:00Z"/>
          <w:rFonts w:eastAsia="MS Mincho"/>
          <w:b/>
          <w:bCs/>
        </w:rPr>
      </w:pPr>
      <w:ins w:id="34" w:author="Isberg, Peter" w:date="2021-05-25T19:32:00Z">
        <w:r w:rsidRPr="00921056">
          <w:rPr>
            <w:highlight w:val="yellow"/>
            <w:lang w:val="en-US"/>
          </w:rPr>
          <w:t>Further, Table 5.3</w:t>
        </w:r>
        <w:r w:rsidRPr="00921056">
          <w:rPr>
            <w:highlight w:val="yellow"/>
            <w:lang w:val="en-US"/>
          </w:rPr>
          <w:noBreakHyphen/>
          <w:t>1 in the present document shows a range of bitrates for different event types.</w:t>
        </w:r>
      </w:ins>
    </w:p>
    <w:p w14:paraId="22BED160" w14:textId="16DE00F2" w:rsidR="00E000A3" w:rsidRDefault="00E000A3" w:rsidP="00E000A3">
      <w:pPr>
        <w:rPr>
          <w:ins w:id="35" w:author="Isberg, Peter" w:date="2021-05-25T18:56:00Z"/>
          <w:rFonts w:eastAsia="MS Mincho"/>
        </w:rPr>
      </w:pPr>
      <w:ins w:id="36" w:author="Isberg, Peter" w:date="2021-05-25T18:56:00Z">
        <w:r w:rsidRPr="00623488">
          <w:rPr>
            <w:rFonts w:eastAsia="MS Mincho"/>
            <w:b/>
            <w:bCs/>
          </w:rPr>
          <w:lastRenderedPageBreak/>
          <w:t>Observation 1</w:t>
        </w:r>
        <w:r>
          <w:rPr>
            <w:rFonts w:eastAsia="MS Mincho"/>
          </w:rPr>
          <w:t xml:space="preserve">: The </w:t>
        </w:r>
      </w:ins>
      <w:ins w:id="37" w:author="Isberg, Peter" w:date="2021-05-25T19:45:00Z">
        <w:r w:rsidR="008012EF">
          <w:rPr>
            <w:rFonts w:eastAsia="MS Mincho"/>
          </w:rPr>
          <w:t xml:space="preserve">data </w:t>
        </w:r>
      </w:ins>
      <w:ins w:id="38" w:author="Isberg, Peter" w:date="2021-05-25T18:56:00Z">
        <w:r>
          <w:rPr>
            <w:rFonts w:eastAsia="MS Mincho"/>
          </w:rPr>
          <w:t xml:space="preserve">rate requirements per camera </w:t>
        </w:r>
      </w:ins>
      <w:ins w:id="39" w:author="Isberg, Peter" w:date="2021-05-25T19:33:00Z">
        <w:r w:rsidR="00C310A6">
          <w:rPr>
            <w:rFonts w:eastAsia="MS Mincho"/>
          </w:rPr>
          <w:t xml:space="preserve">in [3] </w:t>
        </w:r>
      </w:ins>
      <w:ins w:id="40" w:author="Isberg, Peter" w:date="2021-05-25T18:56:00Z">
        <w:r>
          <w:rPr>
            <w:rFonts w:eastAsia="MS Mincho"/>
          </w:rPr>
          <w:t>span a range of more than 1000 times, from 10 Mbit/s to 12 Gbit/s, depending on the profile/scenario</w:t>
        </w:r>
      </w:ins>
    </w:p>
    <w:p w14:paraId="0D732286" w14:textId="1EE8F73F" w:rsidR="00E000A3" w:rsidRDefault="00E000A3" w:rsidP="00E000A3">
      <w:pPr>
        <w:rPr>
          <w:ins w:id="41" w:author="Isberg, Peter" w:date="2021-05-25T18:56:00Z"/>
          <w:rFonts w:eastAsia="MS Mincho"/>
        </w:rPr>
      </w:pPr>
      <w:ins w:id="42" w:author="Isberg, Peter" w:date="2021-05-25T18:56:00Z">
        <w:r w:rsidRPr="00623488">
          <w:rPr>
            <w:rFonts w:eastAsia="MS Mincho"/>
            <w:b/>
            <w:bCs/>
          </w:rPr>
          <w:t>Observation 2</w:t>
        </w:r>
        <w:r>
          <w:rPr>
            <w:rFonts w:eastAsia="MS Mincho"/>
          </w:rPr>
          <w:t xml:space="preserve">: The overall uplink capacity of a 5G system with realistic amount of radio spectrum and realistic ratio between downlink and uplink time resources, is in the same order of magnitude as the required/desired </w:t>
        </w:r>
      </w:ins>
      <w:ins w:id="43" w:author="Isberg, Peter" w:date="2021-05-25T19:47:00Z">
        <w:r w:rsidR="002A1EC0">
          <w:rPr>
            <w:rFonts w:eastAsia="MS Mincho"/>
          </w:rPr>
          <w:t xml:space="preserve">data </w:t>
        </w:r>
      </w:ins>
      <w:ins w:id="44" w:author="Isberg, Peter" w:date="2021-05-25T18:56:00Z">
        <w:r>
          <w:rPr>
            <w:rFonts w:eastAsia="MS Mincho"/>
          </w:rPr>
          <w:t xml:space="preserve">rate for a </w:t>
        </w:r>
        <w:r w:rsidRPr="00277782">
          <w:rPr>
            <w:rFonts w:eastAsia="MS Mincho"/>
            <w:i/>
            <w:iCs/>
          </w:rPr>
          <w:t>single</w:t>
        </w:r>
        <w:r>
          <w:rPr>
            <w:rFonts w:eastAsia="MS Mincho"/>
          </w:rPr>
          <w:t xml:space="preserve"> camera for tier 2 and tier 1 events</w:t>
        </w:r>
      </w:ins>
    </w:p>
    <w:p w14:paraId="15002F92" w14:textId="66437385" w:rsidR="00E000A3" w:rsidRDefault="00E000A3" w:rsidP="00E000A3">
      <w:pPr>
        <w:rPr>
          <w:ins w:id="45" w:author="Isberg, Peter" w:date="2021-05-25T18:56:00Z"/>
          <w:rFonts w:eastAsia="MS Mincho"/>
        </w:rPr>
      </w:pPr>
      <w:ins w:id="46" w:author="Isberg, Peter" w:date="2021-05-25T18:56:00Z">
        <w:r w:rsidRPr="00467449">
          <w:rPr>
            <w:rFonts w:eastAsia="MS Mincho"/>
            <w:b/>
            <w:bCs/>
          </w:rPr>
          <w:t>Conclusion</w:t>
        </w:r>
        <w:r>
          <w:rPr>
            <w:rFonts w:eastAsia="MS Mincho"/>
            <w:b/>
            <w:bCs/>
          </w:rPr>
          <w:t xml:space="preserve"> 1</w:t>
        </w:r>
        <w:r>
          <w:rPr>
            <w:rFonts w:eastAsia="MS Mincho"/>
          </w:rPr>
          <w:t xml:space="preserve">: For multi-camera scenarios, there is a need to dynamically control </w:t>
        </w:r>
      </w:ins>
      <w:ins w:id="47" w:author="Isberg, Peter" w:date="2021-05-25T19:46:00Z">
        <w:r w:rsidR="008012EF">
          <w:rPr>
            <w:rFonts w:eastAsia="MS Mincho"/>
          </w:rPr>
          <w:t xml:space="preserve">media </w:t>
        </w:r>
      </w:ins>
      <w:ins w:id="48" w:author="Isberg, Peter" w:date="2021-05-25T18:56:00Z">
        <w:r>
          <w:rPr>
            <w:rFonts w:eastAsia="MS Mincho"/>
          </w:rPr>
          <w:t>rates such that not all cameras use the maximum rate all the time</w:t>
        </w:r>
      </w:ins>
    </w:p>
    <w:p w14:paraId="432DB30E" w14:textId="4F0B70E9" w:rsidR="00E000A3" w:rsidRDefault="00E000A3" w:rsidP="00E000A3">
      <w:pPr>
        <w:rPr>
          <w:ins w:id="49" w:author="Isberg, Peter" w:date="2021-05-25T18:56:00Z"/>
          <w:rFonts w:eastAsia="MS Mincho"/>
        </w:rPr>
      </w:pPr>
      <w:ins w:id="50" w:author="Isberg, Peter" w:date="2021-05-25T18:56:00Z">
        <w:r w:rsidRPr="00467449">
          <w:rPr>
            <w:rFonts w:eastAsia="MS Mincho"/>
            <w:b/>
            <w:bCs/>
          </w:rPr>
          <w:t>Conclusion</w:t>
        </w:r>
        <w:r>
          <w:rPr>
            <w:rFonts w:eastAsia="MS Mincho"/>
            <w:b/>
            <w:bCs/>
          </w:rPr>
          <w:t xml:space="preserve"> 2</w:t>
        </w:r>
        <w:r>
          <w:rPr>
            <w:rFonts w:eastAsia="MS Mincho"/>
          </w:rPr>
          <w:t xml:space="preserve">: For multi-camera scenarios, there is a desire from the producer’s point of view to see all cameras in pristine quality but in case of increased cell load, there is also a need to quickly reduce </w:t>
        </w:r>
      </w:ins>
      <w:ins w:id="51" w:author="Isberg, Peter" w:date="2021-05-25T19:46:00Z">
        <w:r w:rsidR="008012EF">
          <w:rPr>
            <w:rFonts w:eastAsia="MS Mincho"/>
          </w:rPr>
          <w:t xml:space="preserve">media </w:t>
        </w:r>
      </w:ins>
      <w:ins w:id="52" w:author="Isberg, Peter" w:date="2021-05-25T18:56:00Z">
        <w:r>
          <w:rPr>
            <w:rFonts w:eastAsia="MS Mincho"/>
          </w:rPr>
          <w:t>rates to avoid data loss on important camera feeds. Specifically, within a group of cameras that are used for the same live programme, there is need for reducing the rate for lower-prioritized cameras in order to protect the camera that is currently “live” (production camera) and the camera that is next to go “live” (according to the producer’s wishes).</w:t>
        </w:r>
      </w:ins>
    </w:p>
    <w:p w14:paraId="00CEAD66" w14:textId="267879FF" w:rsidR="00E000A3" w:rsidRPr="00407129" w:rsidRDefault="00866D5B">
      <w:pPr>
        <w:rPr>
          <w:ins w:id="53" w:author="Isberg, Peter" w:date="2021-05-25T18:56:00Z"/>
          <w:rFonts w:eastAsia="MS Mincho"/>
        </w:rPr>
        <w:pPrChange w:id="54" w:author="Isberg, Peter" w:date="2021-05-25T19:29:00Z">
          <w:pPr>
            <w:ind w:left="522"/>
          </w:pPr>
        </w:pPrChange>
      </w:pPr>
      <w:ins w:id="55" w:author="Isberg, Peter" w:date="2021-05-25T19:28:00Z">
        <w:r w:rsidRPr="00F12F9D">
          <w:rPr>
            <w:rFonts w:eastAsia="MS Mincho"/>
            <w:rPrChange w:id="56" w:author="Isberg, Peter" w:date="2021-05-25T19:29:00Z">
              <w:rPr>
                <w:rFonts w:eastAsia="MS Mincho"/>
                <w:b/>
                <w:bCs/>
              </w:rPr>
            </w:rPrChange>
          </w:rPr>
          <w:t xml:space="preserve">See </w:t>
        </w:r>
      </w:ins>
      <w:ins w:id="57" w:author="Isberg, Peter" w:date="2021-05-25T19:29:00Z">
        <w:r w:rsidR="00F12F9D">
          <w:rPr>
            <w:rFonts w:eastAsia="MS Mincho"/>
          </w:rPr>
          <w:t xml:space="preserve">clause </w:t>
        </w:r>
      </w:ins>
      <w:ins w:id="58" w:author="Isberg, Peter" w:date="2021-05-25T19:28:00Z">
        <w:r w:rsidRPr="00F12F9D">
          <w:rPr>
            <w:rFonts w:eastAsia="MS Mincho"/>
            <w:rPrChange w:id="59" w:author="Isberg, Peter" w:date="2021-05-25T19:29:00Z">
              <w:rPr>
                <w:rFonts w:eastAsia="MS Mincho"/>
                <w:b/>
                <w:bCs/>
              </w:rPr>
            </w:rPrChange>
          </w:rPr>
          <w:t>7</w:t>
        </w:r>
      </w:ins>
      <w:ins w:id="60" w:author="Isberg, Peter" w:date="2021-05-25T19:29:00Z">
        <w:r w:rsidR="005C7581">
          <w:rPr>
            <w:rFonts w:eastAsia="MS Mincho"/>
          </w:rPr>
          <w:t>.1</w:t>
        </w:r>
      </w:ins>
      <w:ins w:id="61" w:author="Isberg, Peter" w:date="2021-05-25T19:28:00Z">
        <w:r w:rsidRPr="00F12F9D">
          <w:rPr>
            <w:rFonts w:eastAsia="MS Mincho"/>
            <w:rPrChange w:id="62" w:author="Isberg, Peter" w:date="2021-05-25T19:29:00Z">
              <w:rPr>
                <w:rFonts w:eastAsia="MS Mincho"/>
                <w:b/>
                <w:bCs/>
              </w:rPr>
            </w:rPrChange>
          </w:rPr>
          <w:t xml:space="preserve"> for candidate solution</w:t>
        </w:r>
      </w:ins>
      <w:ins w:id="63" w:author="Isberg, Peter" w:date="2021-05-25T19:29:00Z">
        <w:r w:rsidR="00F12F9D">
          <w:rPr>
            <w:rFonts w:eastAsia="MS Mincho"/>
          </w:rPr>
          <w:t>s</w:t>
        </w:r>
        <w:r w:rsidR="00F12F9D" w:rsidRPr="00F12F9D">
          <w:rPr>
            <w:rFonts w:eastAsia="MS Mincho"/>
            <w:rPrChange w:id="64" w:author="Isberg, Peter" w:date="2021-05-25T19:29:00Z">
              <w:rPr>
                <w:rFonts w:eastAsia="MS Mincho"/>
                <w:b/>
                <w:bCs/>
              </w:rPr>
            </w:rPrChange>
          </w:rPr>
          <w:t xml:space="preserve"> to this issue.</w:t>
        </w:r>
      </w:ins>
    </w:p>
    <w:p w14:paraId="7CF78EC9" w14:textId="457DFEE0" w:rsidR="00FF42C2" w:rsidDel="00E000A3" w:rsidRDefault="00FF42C2" w:rsidP="00FF42C2">
      <w:pPr>
        <w:pStyle w:val="EditorsNote"/>
        <w:rPr>
          <w:del w:id="65" w:author="Isberg, Peter" w:date="2021-05-25T18:56:00Z"/>
        </w:rPr>
      </w:pPr>
      <w:del w:id="66" w:author="Isberg, Peter" w:date="2021-05-25T18:56:00Z">
        <w:r w:rsidDel="00E000A3">
          <w:delText>Editor’s Note: No input yet.</w:delText>
        </w:r>
      </w:del>
    </w:p>
    <w:p w14:paraId="7D33ECC6" w14:textId="27DF97CF" w:rsidR="0085209D" w:rsidRDefault="0085209D" w:rsidP="0085209D">
      <w:pPr>
        <w:rPr>
          <w:noProof/>
        </w:rPr>
      </w:pPr>
      <w:r>
        <w:rPr>
          <w:noProof/>
        </w:rPr>
        <w:t>----------------------------END OF CHANGE---------------------</w:t>
      </w:r>
    </w:p>
    <w:p w14:paraId="47CFAA61" w14:textId="6359D24A" w:rsidR="00776546" w:rsidRDefault="00776546" w:rsidP="0085209D">
      <w:pPr>
        <w:rPr>
          <w:noProof/>
        </w:rPr>
      </w:pPr>
      <w:r>
        <w:rPr>
          <w:noProof/>
        </w:rPr>
        <w:t>----------------------------START OF CHANGE---------------------</w:t>
      </w:r>
    </w:p>
    <w:p w14:paraId="2384336B" w14:textId="142D133D" w:rsidR="00776546" w:rsidRDefault="00776546" w:rsidP="00776546">
      <w:pPr>
        <w:pStyle w:val="Heading1"/>
        <w:rPr>
          <w:noProof/>
        </w:rPr>
      </w:pPr>
      <w:r>
        <w:rPr>
          <w:lang w:val="en-US"/>
        </w:rPr>
        <w:t>7</w:t>
      </w:r>
      <w:r>
        <w:rPr>
          <w:lang w:val="en-US"/>
        </w:rPr>
        <w:tab/>
      </w:r>
      <w:r w:rsidRPr="008A790F">
        <w:rPr>
          <w:lang w:val="en-US"/>
        </w:rPr>
        <w:t>Candidate</w:t>
      </w:r>
      <w:r>
        <w:rPr>
          <w:noProof/>
        </w:rPr>
        <w:t xml:space="preserve"> Solutions</w:t>
      </w:r>
    </w:p>
    <w:p w14:paraId="7D466F6A" w14:textId="77777777" w:rsidR="00F108B2" w:rsidRDefault="00F108B2" w:rsidP="00F108B2">
      <w:r>
        <w:t>&lt; this section should describe, how identified 5G features are used in context of media production&gt;</w:t>
      </w:r>
    </w:p>
    <w:p w14:paraId="0D58C2A3" w14:textId="712DE745" w:rsidR="00D85364" w:rsidRDefault="00CF114F" w:rsidP="00D85364">
      <w:pPr>
        <w:pStyle w:val="Heading2"/>
      </w:pPr>
      <w:ins w:id="67" w:author="Isberg, Peter" w:date="2021-05-25T19:16:00Z">
        <w:r>
          <w:rPr>
            <w:noProof/>
          </w:rPr>
          <w:t>7</w:t>
        </w:r>
        <w:r w:rsidR="00D85364">
          <w:rPr>
            <w:noProof/>
          </w:rPr>
          <w:t>.</w:t>
        </w:r>
        <w:r>
          <w:rPr>
            <w:noProof/>
          </w:rPr>
          <w:t>1</w:t>
        </w:r>
        <w:r w:rsidR="00D85364">
          <w:rPr>
            <w:noProof/>
          </w:rPr>
          <w:tab/>
        </w:r>
        <w:r>
          <w:rPr>
            <w:noProof/>
          </w:rPr>
          <w:t xml:space="preserve">Issue #1: </w:t>
        </w:r>
      </w:ins>
      <w:ins w:id="68" w:author="Isberg, Peter" w:date="2021-05-25T19:17:00Z">
        <w:r w:rsidRPr="00CF114F">
          <w:t>Utilizing Available Capacity in Multi-Camera Scenarios</w:t>
        </w:r>
      </w:ins>
    </w:p>
    <w:p w14:paraId="116CD561" w14:textId="1C0EB7FF" w:rsidR="002C1402" w:rsidRDefault="00397002" w:rsidP="002C1402">
      <w:pPr>
        <w:rPr>
          <w:ins w:id="69" w:author="Isberg, Peter" w:date="2021-05-25T19:25:00Z"/>
          <w:rFonts w:eastAsia="MS Mincho"/>
        </w:rPr>
      </w:pPr>
      <w:ins w:id="70" w:author="Isberg, Peter" w:date="2021-05-25T19:19:00Z">
        <w:r w:rsidRPr="00572939">
          <w:rPr>
            <w:rFonts w:eastAsia="MS Mincho"/>
            <w:rPrChange w:id="71" w:author="Isberg, Peter" w:date="2021-05-25T19:20:00Z">
              <w:rPr/>
            </w:rPrChange>
          </w:rPr>
          <w:t xml:space="preserve">As high-lighted in </w:t>
        </w:r>
      </w:ins>
      <w:ins w:id="72" w:author="Isberg, Peter" w:date="2021-05-25T19:18:00Z">
        <w:r w:rsidRPr="00572939">
          <w:rPr>
            <w:rFonts w:eastAsia="MS Mincho"/>
            <w:rPrChange w:id="73" w:author="Isberg, Peter" w:date="2021-05-25T19:20:00Z">
              <w:rPr/>
            </w:rPrChange>
          </w:rPr>
          <w:t>6.2.2.3</w:t>
        </w:r>
      </w:ins>
      <w:ins w:id="74" w:author="Isberg, Peter" w:date="2021-05-25T19:19:00Z">
        <w:r w:rsidRPr="00572939">
          <w:rPr>
            <w:rFonts w:eastAsia="MS Mincho"/>
            <w:rPrChange w:id="75" w:author="Isberg, Peter" w:date="2021-05-25T19:20:00Z">
              <w:rPr/>
            </w:rPrChange>
          </w:rPr>
          <w:t xml:space="preserve">, there is </w:t>
        </w:r>
      </w:ins>
      <w:ins w:id="76" w:author="Isberg, Peter" w:date="2021-05-25T19:20:00Z">
        <w:r w:rsidR="0021185A" w:rsidRPr="00572939">
          <w:rPr>
            <w:rFonts w:eastAsia="MS Mincho"/>
            <w:rPrChange w:id="77" w:author="Isberg, Peter" w:date="2021-05-25T19:20:00Z">
              <w:rPr/>
            </w:rPrChange>
          </w:rPr>
          <w:t>in several sc</w:t>
        </w:r>
        <w:r w:rsidR="00572939">
          <w:rPr>
            <w:rFonts w:eastAsia="MS Mincho"/>
          </w:rPr>
          <w:t>e</w:t>
        </w:r>
        <w:r w:rsidR="0021185A" w:rsidRPr="00572939">
          <w:rPr>
            <w:rFonts w:eastAsia="MS Mincho"/>
            <w:rPrChange w:id="78" w:author="Isberg, Peter" w:date="2021-05-25T19:20:00Z">
              <w:rPr/>
            </w:rPrChange>
          </w:rPr>
          <w:t>n</w:t>
        </w:r>
        <w:r w:rsidR="00572939">
          <w:rPr>
            <w:rFonts w:eastAsia="MS Mincho"/>
          </w:rPr>
          <w:t>a</w:t>
        </w:r>
        <w:r w:rsidR="0021185A" w:rsidRPr="00572939">
          <w:rPr>
            <w:rFonts w:eastAsia="MS Mincho"/>
            <w:rPrChange w:id="79" w:author="Isberg, Peter" w:date="2021-05-25T19:20:00Z">
              <w:rPr/>
            </w:rPrChange>
          </w:rPr>
          <w:t xml:space="preserve">rios </w:t>
        </w:r>
      </w:ins>
      <w:ins w:id="80" w:author="Isberg, Peter" w:date="2021-05-25T19:19:00Z">
        <w:r w:rsidRPr="00572939">
          <w:rPr>
            <w:rFonts w:eastAsia="MS Mincho"/>
            <w:rPrChange w:id="81" w:author="Isberg, Peter" w:date="2021-05-25T19:20:00Z">
              <w:rPr/>
            </w:rPrChange>
          </w:rPr>
          <w:t xml:space="preserve">a need to </w:t>
        </w:r>
      </w:ins>
      <w:ins w:id="82" w:author="Isberg, Peter" w:date="2021-05-25T19:22:00Z">
        <w:r w:rsidR="00A05049">
          <w:rPr>
            <w:rFonts w:eastAsia="MS Mincho"/>
          </w:rPr>
          <w:t xml:space="preserve">dynamically </w:t>
        </w:r>
      </w:ins>
      <w:ins w:id="83" w:author="Isberg, Peter" w:date="2021-05-25T19:23:00Z">
        <w:r w:rsidR="000E2B49">
          <w:rPr>
            <w:rFonts w:eastAsia="MS Mincho"/>
          </w:rPr>
          <w:t xml:space="preserve">and proactively </w:t>
        </w:r>
      </w:ins>
      <w:ins w:id="84" w:author="Isberg, Peter" w:date="2021-05-25T19:22:00Z">
        <w:r w:rsidR="00A05049">
          <w:rPr>
            <w:rFonts w:eastAsia="MS Mincho"/>
          </w:rPr>
          <w:t xml:space="preserve">control </w:t>
        </w:r>
      </w:ins>
      <w:ins w:id="85" w:author="Isberg, Peter" w:date="2021-05-25T19:45:00Z">
        <w:r w:rsidR="00C3772F">
          <w:rPr>
            <w:rFonts w:eastAsia="MS Mincho"/>
          </w:rPr>
          <w:t xml:space="preserve">media </w:t>
        </w:r>
      </w:ins>
      <w:ins w:id="86" w:author="Isberg, Peter" w:date="2021-05-25T19:22:00Z">
        <w:r w:rsidR="00A05049">
          <w:rPr>
            <w:rFonts w:eastAsia="MS Mincho"/>
          </w:rPr>
          <w:t>rates such that not all cameras use the maximum rate all the time</w:t>
        </w:r>
        <w:r w:rsidR="002C1402">
          <w:rPr>
            <w:rFonts w:eastAsia="MS Mincho"/>
          </w:rPr>
          <w:t>.</w:t>
        </w:r>
        <w:r w:rsidR="00A05049" w:rsidRPr="00A05049">
          <w:rPr>
            <w:rFonts w:eastAsia="MS Mincho"/>
          </w:rPr>
          <w:t xml:space="preserve"> </w:t>
        </w:r>
      </w:ins>
      <w:ins w:id="87" w:author="Isberg, Peter" w:date="2021-05-25T19:23:00Z">
        <w:r w:rsidR="002C1402">
          <w:rPr>
            <w:rFonts w:eastAsia="MS Mincho"/>
          </w:rPr>
          <w:t>Specifically, within a group of cameras that are used for the same live programme, there is need for reducing the rate for lower-prioritized cameras in order to protect the camera that is currently “live” (production camera) and the camera that is next to go “live” (according to the producer’s wishes)</w:t>
        </w:r>
      </w:ins>
      <w:ins w:id="88" w:author="Isberg, Peter" w:date="2021-05-25T19:25:00Z">
        <w:r w:rsidR="009F2F92">
          <w:rPr>
            <w:rFonts w:eastAsia="MS Mincho"/>
          </w:rPr>
          <w:t>.</w:t>
        </w:r>
      </w:ins>
      <w:ins w:id="89" w:author="Isberg, Peter" w:date="2021-05-25T19:26:00Z">
        <w:r w:rsidR="00CF2813">
          <w:rPr>
            <w:rFonts w:eastAsia="MS Mincho"/>
          </w:rPr>
          <w:t xml:space="preserve"> This should be done proactively, considering the </w:t>
        </w:r>
      </w:ins>
      <w:ins w:id="90" w:author="Isberg, Peter" w:date="2021-05-25T19:27:00Z">
        <w:r w:rsidR="000C0BBA">
          <w:rPr>
            <w:rFonts w:eastAsia="MS Mincho"/>
          </w:rPr>
          <w:t xml:space="preserve">radio conditions and load in the network, to avoid loss of </w:t>
        </w:r>
        <w:r w:rsidR="0045689A">
          <w:rPr>
            <w:rFonts w:eastAsia="MS Mincho"/>
          </w:rPr>
          <w:t>quality on important feeds.</w:t>
        </w:r>
      </w:ins>
    </w:p>
    <w:p w14:paraId="1F3B3057" w14:textId="77777777" w:rsidR="004E1E30" w:rsidRPr="009920FD" w:rsidRDefault="004E1E30" w:rsidP="004E1E30">
      <w:pPr>
        <w:rPr>
          <w:ins w:id="91" w:author="Isberg, Peter" w:date="2021-05-25T19:25:00Z"/>
          <w:rFonts w:eastAsia="MS Mincho"/>
          <w:b/>
          <w:bCs/>
        </w:rPr>
      </w:pPr>
      <w:ins w:id="92" w:author="Isberg, Peter" w:date="2021-05-25T19:25:00Z">
        <w:r w:rsidRPr="009920FD">
          <w:rPr>
            <w:rFonts w:eastAsia="MS Mincho"/>
            <w:b/>
            <w:bCs/>
          </w:rPr>
          <w:t>Potential solutions</w:t>
        </w:r>
      </w:ins>
    </w:p>
    <w:p w14:paraId="01F0ADDC" w14:textId="6FD41238" w:rsidR="00DD4369" w:rsidRDefault="00DD4369" w:rsidP="004E1E30">
      <w:pPr>
        <w:rPr>
          <w:ins w:id="93" w:author="Isberg, Peter" w:date="2021-05-25T19:40:00Z"/>
          <w:rFonts w:eastAsia="MS Mincho"/>
        </w:rPr>
      </w:pPr>
      <w:ins w:id="94" w:author="Isberg, Peter" w:date="2021-05-25T19:40:00Z">
        <w:r>
          <w:rPr>
            <w:lang w:val="en-US"/>
          </w:rPr>
          <w:t xml:space="preserve">Firstly, </w:t>
        </w:r>
        <w:r>
          <w:rPr>
            <w:lang w:val="en-US"/>
          </w:rPr>
          <w:t xml:space="preserve">uplink streaming protocols </w:t>
        </w:r>
      </w:ins>
      <w:ins w:id="95" w:author="Isberg, Peter" w:date="2021-05-25T19:41:00Z">
        <w:r>
          <w:rPr>
            <w:lang w:val="en-US"/>
          </w:rPr>
          <w:t xml:space="preserve">(which may be </w:t>
        </w:r>
      </w:ins>
      <w:ins w:id="96" w:author="Isberg, Peter" w:date="2021-05-25T19:48:00Z">
        <w:r w:rsidR="00617DE6">
          <w:rPr>
            <w:lang w:val="en-US"/>
          </w:rPr>
          <w:t>specified</w:t>
        </w:r>
      </w:ins>
      <w:ins w:id="97" w:author="Isberg, Peter" w:date="2021-05-25T19:41:00Z">
        <w:r w:rsidR="00FF127A">
          <w:rPr>
            <w:lang w:val="en-US"/>
          </w:rPr>
          <w:t xml:space="preserve"> outside 3GPP </w:t>
        </w:r>
      </w:ins>
      <w:ins w:id="98" w:author="Isberg, Peter" w:date="2021-05-25T19:49:00Z">
        <w:r w:rsidR="00D041AF">
          <w:rPr>
            <w:lang w:val="en-US"/>
          </w:rPr>
          <w:t>and may</w:t>
        </w:r>
      </w:ins>
      <w:ins w:id="99" w:author="Isberg, Peter" w:date="2021-05-25T19:41:00Z">
        <w:r w:rsidR="00FF127A">
          <w:rPr>
            <w:lang w:val="en-US"/>
          </w:rPr>
          <w:t xml:space="preserve"> be proprietary</w:t>
        </w:r>
      </w:ins>
      <w:ins w:id="100" w:author="Isberg, Peter" w:date="2021-05-25T19:43:00Z">
        <w:r w:rsidR="00332CB0">
          <w:rPr>
            <w:lang w:val="en-US"/>
          </w:rPr>
          <w:t xml:space="preserve">, </w:t>
        </w:r>
        <w:r w:rsidR="00C75DA6">
          <w:rPr>
            <w:lang w:val="en-US"/>
          </w:rPr>
          <w:t>see</w:t>
        </w:r>
        <w:r w:rsidR="00332CB0">
          <w:rPr>
            <w:lang w:val="en-US"/>
          </w:rPr>
          <w:t xml:space="preserve"> clause 4</w:t>
        </w:r>
      </w:ins>
      <w:ins w:id="101" w:author="Isberg, Peter" w:date="2021-05-25T19:41:00Z">
        <w:r w:rsidR="00FF127A">
          <w:rPr>
            <w:lang w:val="en-US"/>
          </w:rPr>
          <w:t xml:space="preserve">) </w:t>
        </w:r>
      </w:ins>
      <w:ins w:id="102" w:author="Isberg, Peter" w:date="2021-05-25T19:40:00Z">
        <w:r>
          <w:rPr>
            <w:lang w:val="en-US"/>
          </w:rPr>
          <w:t>need to support dynamic media rate changes</w:t>
        </w:r>
      </w:ins>
      <w:ins w:id="103" w:author="Isberg, Peter" w:date="2021-05-25T19:41:00Z">
        <w:r w:rsidR="00C8798A">
          <w:rPr>
            <w:lang w:val="en-US"/>
          </w:rPr>
          <w:t>.</w:t>
        </w:r>
      </w:ins>
    </w:p>
    <w:p w14:paraId="3CBA4489" w14:textId="7EF3AD33" w:rsidR="004E1E30" w:rsidRPr="00F13442" w:rsidRDefault="004E1E30" w:rsidP="004E1E30">
      <w:pPr>
        <w:rPr>
          <w:ins w:id="104" w:author="Isberg, Peter" w:date="2021-05-25T19:25:00Z"/>
          <w:rFonts w:eastAsia="MS Mincho"/>
        </w:rPr>
      </w:pPr>
      <w:ins w:id="105" w:author="Isberg, Peter" w:date="2021-05-25T19:25:00Z">
        <w:r>
          <w:rPr>
            <w:rFonts w:eastAsia="MS Mincho"/>
          </w:rPr>
          <w:t>N</w:t>
        </w:r>
        <w:r w:rsidRPr="00F13442">
          <w:rPr>
            <w:rFonts w:eastAsia="MS Mincho"/>
          </w:rPr>
          <w:t>etwork assistance c</w:t>
        </w:r>
        <w:r>
          <w:rPr>
            <w:rFonts w:eastAsia="MS Mincho"/>
          </w:rPr>
          <w:t>ould</w:t>
        </w:r>
        <w:r w:rsidRPr="00F13442">
          <w:rPr>
            <w:rFonts w:eastAsia="MS Mincho"/>
          </w:rPr>
          <w:t xml:space="preserve"> </w:t>
        </w:r>
      </w:ins>
      <w:ins w:id="106" w:author="Isberg, Peter" w:date="2021-05-25T19:44:00Z">
        <w:r w:rsidR="00C75DA6">
          <w:rPr>
            <w:rFonts w:eastAsia="MS Mincho"/>
          </w:rPr>
          <w:t xml:space="preserve">then </w:t>
        </w:r>
      </w:ins>
      <w:ins w:id="107" w:author="Isberg, Peter" w:date="2021-05-25T19:25:00Z">
        <w:r w:rsidRPr="00F13442">
          <w:rPr>
            <w:rFonts w:eastAsia="MS Mincho"/>
          </w:rPr>
          <w:t xml:space="preserve">help applications to adjust the rate more proactively, considering the knowledge </w:t>
        </w:r>
        <w:r>
          <w:rPr>
            <w:rFonts w:eastAsia="MS Mincho"/>
          </w:rPr>
          <w:t>in the</w:t>
        </w:r>
        <w:r w:rsidRPr="00F13442">
          <w:rPr>
            <w:rFonts w:eastAsia="MS Mincho"/>
          </w:rPr>
          <w:t xml:space="preserve"> RAN</w:t>
        </w:r>
        <w:r>
          <w:rPr>
            <w:rFonts w:eastAsia="MS Mincho"/>
          </w:rPr>
          <w:t>. T</w:t>
        </w:r>
        <w:r w:rsidRPr="00F13442">
          <w:rPr>
            <w:rFonts w:eastAsia="MS Mincho"/>
          </w:rPr>
          <w:t xml:space="preserve">o this end, the NA </w:t>
        </w:r>
        <w:r>
          <w:rPr>
            <w:rFonts w:eastAsia="MS Mincho"/>
          </w:rPr>
          <w:t xml:space="preserve">node </w:t>
        </w:r>
        <w:r w:rsidRPr="00F13442">
          <w:rPr>
            <w:rFonts w:eastAsia="MS Mincho"/>
          </w:rPr>
          <w:t xml:space="preserve">needs to be aware of which cameras should be regarded as a group (within </w:t>
        </w:r>
        <w:r>
          <w:rPr>
            <w:rFonts w:eastAsia="MS Mincho"/>
          </w:rPr>
          <w:t xml:space="preserve">which </w:t>
        </w:r>
        <w:r w:rsidRPr="00F13442">
          <w:rPr>
            <w:rFonts w:eastAsia="MS Mincho"/>
          </w:rPr>
          <w:t>to distribute the capacity) and their priorities within the group</w:t>
        </w:r>
        <w:r>
          <w:rPr>
            <w:rFonts w:eastAsia="MS Mincho"/>
          </w:rPr>
          <w:t>.</w:t>
        </w:r>
      </w:ins>
    </w:p>
    <w:p w14:paraId="570CEB23" w14:textId="77777777" w:rsidR="004E1E30" w:rsidRPr="009920FD" w:rsidRDefault="004E1E30" w:rsidP="004E1E30">
      <w:pPr>
        <w:rPr>
          <w:ins w:id="108" w:author="Isberg, Peter" w:date="2021-05-25T19:25:00Z"/>
          <w:rFonts w:eastAsia="MS Mincho"/>
          <w:b/>
          <w:bCs/>
        </w:rPr>
      </w:pPr>
      <w:ins w:id="109" w:author="Isberg, Peter" w:date="2021-05-25T19:25:00Z">
        <w:r>
          <w:rPr>
            <w:rFonts w:eastAsia="MS Mincho"/>
            <w:b/>
            <w:bCs/>
          </w:rPr>
          <w:t>Separation of protocols</w:t>
        </w:r>
      </w:ins>
    </w:p>
    <w:p w14:paraId="25A5947A" w14:textId="4D9136B8" w:rsidR="004E1E30" w:rsidRDefault="004E1E30" w:rsidP="004E1E30">
      <w:pPr>
        <w:rPr>
          <w:ins w:id="110" w:author="Isberg, Peter" w:date="2021-05-25T19:25:00Z"/>
          <w:rFonts w:eastAsia="MS Mincho"/>
        </w:rPr>
      </w:pPr>
      <w:ins w:id="111" w:author="Isberg, Peter" w:date="2021-05-25T19:25:00Z">
        <w:r>
          <w:rPr>
            <w:rFonts w:eastAsia="MS Mincho"/>
          </w:rPr>
          <w:t xml:space="preserve">It is assumed that the media </w:t>
        </w:r>
        <w:r w:rsidRPr="00F13442">
          <w:rPr>
            <w:rFonts w:eastAsia="MS Mincho"/>
          </w:rPr>
          <w:t>rate</w:t>
        </w:r>
        <w:r>
          <w:rPr>
            <w:rFonts w:eastAsia="MS Mincho"/>
          </w:rPr>
          <w:t>s</w:t>
        </w:r>
        <w:r w:rsidRPr="00F13442">
          <w:rPr>
            <w:rFonts w:eastAsia="MS Mincho"/>
          </w:rPr>
          <w:t xml:space="preserve"> of the cameras are controlled using</w:t>
        </w:r>
        <w:r>
          <w:rPr>
            <w:rFonts w:eastAsia="MS Mincho"/>
          </w:rPr>
          <w:t xml:space="preserve"> already existing, </w:t>
        </w:r>
        <w:r w:rsidRPr="00F13442">
          <w:rPr>
            <w:rFonts w:eastAsia="MS Mincho"/>
          </w:rPr>
          <w:t>separate protocol</w:t>
        </w:r>
        <w:r>
          <w:rPr>
            <w:rFonts w:eastAsia="MS Mincho"/>
          </w:rPr>
          <w:t>s</w:t>
        </w:r>
        <w:r w:rsidRPr="00F13442">
          <w:rPr>
            <w:rFonts w:eastAsia="MS Mincho"/>
          </w:rPr>
          <w:t xml:space="preserve"> at the application layer (</w:t>
        </w:r>
      </w:ins>
      <w:ins w:id="112" w:author="Isberg, Peter" w:date="2021-05-25T19:48:00Z">
        <w:r w:rsidR="00617DE6">
          <w:rPr>
            <w:rFonts w:eastAsia="MS Mincho"/>
          </w:rPr>
          <w:t xml:space="preserve">may be specified outside 3GPP and </w:t>
        </w:r>
      </w:ins>
      <w:ins w:id="113" w:author="Isberg, Peter" w:date="2021-05-25T19:25:00Z">
        <w:r w:rsidRPr="00F13442">
          <w:rPr>
            <w:rFonts w:eastAsia="MS Mincho"/>
          </w:rPr>
          <w:t>may be proprietary</w:t>
        </w:r>
      </w:ins>
      <w:ins w:id="114" w:author="Isberg, Peter" w:date="2021-05-25T19:49:00Z">
        <w:r w:rsidR="002064C7">
          <w:rPr>
            <w:rFonts w:eastAsia="MS Mincho"/>
          </w:rPr>
          <w:t>)</w:t>
        </w:r>
      </w:ins>
      <w:ins w:id="115" w:author="Isberg, Peter" w:date="2021-05-25T19:25:00Z">
        <w:r w:rsidRPr="00F13442">
          <w:rPr>
            <w:rFonts w:eastAsia="MS Mincho"/>
          </w:rPr>
          <w:t xml:space="preserve">. But the </w:t>
        </w:r>
      </w:ins>
      <w:ins w:id="116" w:author="Isberg, Peter" w:date="2021-05-25T19:50:00Z">
        <w:r w:rsidR="002064C7">
          <w:rPr>
            <w:rFonts w:eastAsia="MS Mincho"/>
          </w:rPr>
          <w:t>network assistance</w:t>
        </w:r>
      </w:ins>
      <w:bookmarkStart w:id="117" w:name="_GoBack"/>
      <w:bookmarkEnd w:id="117"/>
      <w:ins w:id="118" w:author="Isberg, Peter" w:date="2021-05-25T19:25:00Z">
        <w:r w:rsidRPr="00F13442">
          <w:rPr>
            <w:rFonts w:eastAsia="MS Mincho"/>
          </w:rPr>
          <w:t xml:space="preserve"> can provide recommendations about what media rates are suitable </w:t>
        </w:r>
        <w:r>
          <w:rPr>
            <w:rFonts w:eastAsia="MS Mincho"/>
          </w:rPr>
          <w:t xml:space="preserve">considering 3GPP network conditions </w:t>
        </w:r>
        <w:r w:rsidRPr="00F13442">
          <w:rPr>
            <w:rFonts w:eastAsia="MS Mincho"/>
          </w:rPr>
          <w:t>at a certain time.</w:t>
        </w:r>
      </w:ins>
    </w:p>
    <w:p w14:paraId="5C3DE256" w14:textId="36A56086" w:rsidR="004E1E30" w:rsidRPr="00407129" w:rsidRDefault="004E1E30" w:rsidP="004E1E30">
      <w:pPr>
        <w:ind w:left="522"/>
        <w:rPr>
          <w:ins w:id="119" w:author="Isberg, Peter" w:date="2021-05-25T19:25:00Z"/>
          <w:rFonts w:eastAsia="MS Mincho"/>
        </w:rPr>
      </w:pPr>
      <w:ins w:id="120" w:author="Isberg, Peter" w:date="2021-05-25T19:26:00Z">
        <w:r>
          <w:rPr>
            <w:rFonts w:eastAsia="MS Mincho"/>
          </w:rPr>
          <w:t xml:space="preserve">NOTE: </w:t>
        </w:r>
      </w:ins>
      <w:ins w:id="121" w:author="Isberg, Peter" w:date="2021-05-25T19:25:00Z">
        <w:r w:rsidRPr="00F13442">
          <w:rPr>
            <w:rFonts w:eastAsia="MS Mincho"/>
          </w:rPr>
          <w:t xml:space="preserve">This is similar to the separation of protocols </w:t>
        </w:r>
        <w:r>
          <w:rPr>
            <w:rFonts w:eastAsia="MS Mincho"/>
          </w:rPr>
          <w:t>SA4 specified</w:t>
        </w:r>
        <w:r w:rsidRPr="00F13442">
          <w:rPr>
            <w:rFonts w:eastAsia="MS Mincho"/>
          </w:rPr>
          <w:t xml:space="preserve"> for downlink streaming with DASH and network assistance. The network assistance can, where available, be used to guide the player to request the appropriate bitrate using the DASH protocol. Yet the original DASH protocol is 100% separated from the NA protocol.</w:t>
        </w:r>
      </w:ins>
    </w:p>
    <w:p w14:paraId="78F304CC" w14:textId="77777777" w:rsidR="005C7581" w:rsidRDefault="005C7581" w:rsidP="005C7581">
      <w:pPr>
        <w:rPr>
          <w:noProof/>
        </w:rPr>
      </w:pPr>
      <w:r>
        <w:rPr>
          <w:noProof/>
        </w:rPr>
        <w:t>----------------------------END OF CHANGE---------------------</w:t>
      </w:r>
    </w:p>
    <w:p w14:paraId="21B562BE" w14:textId="77777777" w:rsidR="00776546" w:rsidRDefault="00776546" w:rsidP="00776546"/>
    <w:p w14:paraId="0C408D95" w14:textId="77777777" w:rsidR="00776546" w:rsidRDefault="00776546" w:rsidP="0085209D">
      <w:pPr>
        <w:rPr>
          <w:noProof/>
        </w:rPr>
      </w:pPr>
    </w:p>
    <w:p w14:paraId="5D3E3A4C" w14:textId="77777777" w:rsidR="00FF42C2" w:rsidRDefault="00FF42C2">
      <w:pPr>
        <w:rPr>
          <w:noProof/>
        </w:rPr>
      </w:pPr>
    </w:p>
    <w:sectPr w:rsidR="00FF42C2" w:rsidSect="000B7FED">
      <w:headerReference w:type="even" r:id="rId28"/>
      <w:headerReference w:type="default" r:id="rId29"/>
      <w:headerReference w:type="first" r:id="rId3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hn MEREDITH" w:date="2020-02-03T09:35:00Z" w:initials="JMM">
    <w:p w14:paraId="58CA0856" w14:textId="77777777" w:rsidR="00665C47" w:rsidRDefault="00665C47">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3B705" w14:textId="77777777" w:rsidR="00B14E16" w:rsidRDefault="00B14E16">
      <w:r>
        <w:separator/>
      </w:r>
    </w:p>
  </w:endnote>
  <w:endnote w:type="continuationSeparator" w:id="0">
    <w:p w14:paraId="2EDB13FA" w14:textId="77777777" w:rsidR="00B14E16" w:rsidRDefault="00B1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B62D8" w14:textId="77777777" w:rsidR="00B14E16" w:rsidRDefault="00B14E16">
      <w:r>
        <w:separator/>
      </w:r>
    </w:p>
  </w:footnote>
  <w:footnote w:type="continuationSeparator" w:id="0">
    <w:p w14:paraId="6C00433D" w14:textId="77777777" w:rsidR="00B14E16" w:rsidRDefault="00B14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EREDITH">
    <w15:presenceInfo w15:providerId="AD" w15:userId="S::John.Meredith@etsi.org::524b9e6e-771c-4a58-828a-fb0a2ef64260"/>
  </w15:person>
  <w15:person w15:author="Isberg, Peter">
    <w15:presenceInfo w15:providerId="AD" w15:userId="S::Peter.Isberg@sony.com::8d5e7a1d-ad55-4b4c-859d-b3576f4c76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C2A"/>
    <w:rsid w:val="00022E4A"/>
    <w:rsid w:val="00047C90"/>
    <w:rsid w:val="000A6394"/>
    <w:rsid w:val="000B7FED"/>
    <w:rsid w:val="000C038A"/>
    <w:rsid w:val="000C0BBA"/>
    <w:rsid w:val="000C6598"/>
    <w:rsid w:val="000D44B3"/>
    <w:rsid w:val="000E1942"/>
    <w:rsid w:val="000E2B49"/>
    <w:rsid w:val="00135699"/>
    <w:rsid w:val="00145D43"/>
    <w:rsid w:val="00192C46"/>
    <w:rsid w:val="001A08B3"/>
    <w:rsid w:val="001A7B60"/>
    <w:rsid w:val="001B52F0"/>
    <w:rsid w:val="001B7A65"/>
    <w:rsid w:val="001C427A"/>
    <w:rsid w:val="001D29E7"/>
    <w:rsid w:val="001E41F3"/>
    <w:rsid w:val="00205113"/>
    <w:rsid w:val="002064C7"/>
    <w:rsid w:val="0021185A"/>
    <w:rsid w:val="00215606"/>
    <w:rsid w:val="0026004D"/>
    <w:rsid w:val="002640DD"/>
    <w:rsid w:val="002674AE"/>
    <w:rsid w:val="00275D12"/>
    <w:rsid w:val="00284FEB"/>
    <w:rsid w:val="002860C4"/>
    <w:rsid w:val="002A1EC0"/>
    <w:rsid w:val="002B2DAD"/>
    <w:rsid w:val="002B5741"/>
    <w:rsid w:val="002B5EFA"/>
    <w:rsid w:val="002C1402"/>
    <w:rsid w:val="002C5D5F"/>
    <w:rsid w:val="002C780E"/>
    <w:rsid w:val="002D16F6"/>
    <w:rsid w:val="002E472E"/>
    <w:rsid w:val="0030431F"/>
    <w:rsid w:val="00305409"/>
    <w:rsid w:val="00332CB0"/>
    <w:rsid w:val="003609EF"/>
    <w:rsid w:val="0036231A"/>
    <w:rsid w:val="00374DD4"/>
    <w:rsid w:val="00397002"/>
    <w:rsid w:val="003E1A36"/>
    <w:rsid w:val="003E6917"/>
    <w:rsid w:val="003F31B7"/>
    <w:rsid w:val="00405026"/>
    <w:rsid w:val="00410371"/>
    <w:rsid w:val="004242F1"/>
    <w:rsid w:val="00440C0E"/>
    <w:rsid w:val="0045689A"/>
    <w:rsid w:val="004573F4"/>
    <w:rsid w:val="00461831"/>
    <w:rsid w:val="00483A8A"/>
    <w:rsid w:val="004B75B7"/>
    <w:rsid w:val="004D0474"/>
    <w:rsid w:val="004E1E30"/>
    <w:rsid w:val="004F0E25"/>
    <w:rsid w:val="0051580D"/>
    <w:rsid w:val="00547111"/>
    <w:rsid w:val="00553147"/>
    <w:rsid w:val="00572939"/>
    <w:rsid w:val="00592D74"/>
    <w:rsid w:val="00596E44"/>
    <w:rsid w:val="005C7581"/>
    <w:rsid w:val="005E2C44"/>
    <w:rsid w:val="00617DE6"/>
    <w:rsid w:val="00621188"/>
    <w:rsid w:val="006257ED"/>
    <w:rsid w:val="00644FE1"/>
    <w:rsid w:val="00665C47"/>
    <w:rsid w:val="006946C0"/>
    <w:rsid w:val="00695808"/>
    <w:rsid w:val="006A0A6D"/>
    <w:rsid w:val="006B46FB"/>
    <w:rsid w:val="006E21FB"/>
    <w:rsid w:val="006F2B2D"/>
    <w:rsid w:val="00754E61"/>
    <w:rsid w:val="00776546"/>
    <w:rsid w:val="007841C2"/>
    <w:rsid w:val="00792342"/>
    <w:rsid w:val="007977A8"/>
    <w:rsid w:val="007A2124"/>
    <w:rsid w:val="007B512A"/>
    <w:rsid w:val="007C2097"/>
    <w:rsid w:val="007D6A07"/>
    <w:rsid w:val="007F7259"/>
    <w:rsid w:val="008012EF"/>
    <w:rsid w:val="008040A8"/>
    <w:rsid w:val="00822FDB"/>
    <w:rsid w:val="008279FA"/>
    <w:rsid w:val="0085209D"/>
    <w:rsid w:val="008626E7"/>
    <w:rsid w:val="00865E09"/>
    <w:rsid w:val="00866D5B"/>
    <w:rsid w:val="00870EE7"/>
    <w:rsid w:val="008827E2"/>
    <w:rsid w:val="008863B9"/>
    <w:rsid w:val="008A45A6"/>
    <w:rsid w:val="008F02B0"/>
    <w:rsid w:val="008F3789"/>
    <w:rsid w:val="008F686C"/>
    <w:rsid w:val="009148DE"/>
    <w:rsid w:val="00941E30"/>
    <w:rsid w:val="00954EC0"/>
    <w:rsid w:val="009777D9"/>
    <w:rsid w:val="00991B88"/>
    <w:rsid w:val="009A5753"/>
    <w:rsid w:val="009A579D"/>
    <w:rsid w:val="009E3297"/>
    <w:rsid w:val="009E5E28"/>
    <w:rsid w:val="009F2F92"/>
    <w:rsid w:val="009F734F"/>
    <w:rsid w:val="00A003AC"/>
    <w:rsid w:val="00A05049"/>
    <w:rsid w:val="00A246B6"/>
    <w:rsid w:val="00A47E70"/>
    <w:rsid w:val="00A50CF0"/>
    <w:rsid w:val="00A524D6"/>
    <w:rsid w:val="00A7671C"/>
    <w:rsid w:val="00AA2CBC"/>
    <w:rsid w:val="00AA3792"/>
    <w:rsid w:val="00AB6FF1"/>
    <w:rsid w:val="00AC5820"/>
    <w:rsid w:val="00AC6E62"/>
    <w:rsid w:val="00AD1CD8"/>
    <w:rsid w:val="00B14E16"/>
    <w:rsid w:val="00B258BB"/>
    <w:rsid w:val="00B43DA0"/>
    <w:rsid w:val="00B67B97"/>
    <w:rsid w:val="00B83578"/>
    <w:rsid w:val="00B968C8"/>
    <w:rsid w:val="00B972ED"/>
    <w:rsid w:val="00BA3EC5"/>
    <w:rsid w:val="00BA51D9"/>
    <w:rsid w:val="00BB5DFC"/>
    <w:rsid w:val="00BD279D"/>
    <w:rsid w:val="00BD6BB8"/>
    <w:rsid w:val="00BE0308"/>
    <w:rsid w:val="00BE4BFE"/>
    <w:rsid w:val="00BF0453"/>
    <w:rsid w:val="00C310A6"/>
    <w:rsid w:val="00C3772F"/>
    <w:rsid w:val="00C66BA2"/>
    <w:rsid w:val="00C75DA6"/>
    <w:rsid w:val="00C8798A"/>
    <w:rsid w:val="00C95985"/>
    <w:rsid w:val="00CC5026"/>
    <w:rsid w:val="00CC68D0"/>
    <w:rsid w:val="00CF114F"/>
    <w:rsid w:val="00CF2813"/>
    <w:rsid w:val="00D03F9A"/>
    <w:rsid w:val="00D041AF"/>
    <w:rsid w:val="00D06D51"/>
    <w:rsid w:val="00D15F46"/>
    <w:rsid w:val="00D23E48"/>
    <w:rsid w:val="00D24991"/>
    <w:rsid w:val="00D50255"/>
    <w:rsid w:val="00D66520"/>
    <w:rsid w:val="00D85364"/>
    <w:rsid w:val="00DD4369"/>
    <w:rsid w:val="00DE34CF"/>
    <w:rsid w:val="00DE55F0"/>
    <w:rsid w:val="00E000A3"/>
    <w:rsid w:val="00E13F3D"/>
    <w:rsid w:val="00E34898"/>
    <w:rsid w:val="00EB09B7"/>
    <w:rsid w:val="00EB3FBD"/>
    <w:rsid w:val="00EC7856"/>
    <w:rsid w:val="00EE0C21"/>
    <w:rsid w:val="00EE7D7C"/>
    <w:rsid w:val="00EF7043"/>
    <w:rsid w:val="00F108B2"/>
    <w:rsid w:val="00F12F9D"/>
    <w:rsid w:val="00F25D98"/>
    <w:rsid w:val="00F300FB"/>
    <w:rsid w:val="00F52FDE"/>
    <w:rsid w:val="00F740F9"/>
    <w:rsid w:val="00FA7273"/>
    <w:rsid w:val="00FB37AF"/>
    <w:rsid w:val="00FB5588"/>
    <w:rsid w:val="00FB6386"/>
    <w:rsid w:val="00FC53D8"/>
    <w:rsid w:val="00FF127A"/>
    <w:rsid w:val="00FF42C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FChar">
    <w:name w:val="TF Char"/>
    <w:link w:val="TF"/>
    <w:rsid w:val="00483A8A"/>
    <w:rPr>
      <w:rFonts w:ascii="Arial" w:hAnsi="Arial"/>
      <w:b/>
      <w:lang w:val="en-GB" w:eastAsia="en-US"/>
    </w:rPr>
  </w:style>
  <w:style w:type="character" w:customStyle="1" w:styleId="Heading4Char">
    <w:name w:val="Heading 4 Char"/>
    <w:basedOn w:val="DefaultParagraphFont"/>
    <w:link w:val="Heading4"/>
    <w:rsid w:val="00397002"/>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3gpp.org/ftp/Specs/html-info/21900.htm" TargetMode="External"/><Relationship Id="rId18" Type="http://schemas.openxmlformats.org/officeDocument/2006/relationships/hyperlink" Target="https://support.newtek.com/hc/en-us/articles/217662708-NDI-Network-Bandwidth" TargetMode="External"/><Relationship Id="rId26" Type="http://schemas.openxmlformats.org/officeDocument/2006/relationships/hyperlink" Target="https://specs.amwa.tv/nmos" TargetMode="External"/><Relationship Id="rId3" Type="http://schemas.openxmlformats.org/officeDocument/2006/relationships/styles" Target="styles.xml"/><Relationship Id="rId21" Type="http://schemas.openxmlformats.org/officeDocument/2006/relationships/hyperlink" Target="https://tech.ebu.ch/files/live/sites/tech/files/shared/tech/tech3371.pdf"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support.newtek.com/hc/en-us/articles/218109667-NDI-Encoding-Decoding" TargetMode="External"/><Relationship Id="rId25" Type="http://schemas.openxmlformats.org/officeDocument/2006/relationships/hyperlink" Target="https://static.amwa.tv/networked-media-systems-big-picture-2021-03-05.pdf"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protect2.fireeye.com/v1/url?k=cc406e56-93db577d-cc402ecd-866038973a15-a3187c63f11b10f6&amp;q=1&amp;e=1f3c54ba-abd4-4509-b7b2-0816901e7741&amp;u=https%3A%2F%2Fwww.vsf.tv%2Fdownload%2Ftechnical_recommendations%2FVSF_TR-06-2_2020_03_24.pdf" TargetMode="External"/><Relationship Id="rId20" Type="http://schemas.openxmlformats.org/officeDocument/2006/relationships/hyperlink" Target="https://www.tvbeurope.com/ip-migration/rist-and-srt-whats-the-difference" TargetMode="External"/><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specs.amwa.tv/nmos/branches/main/docs/2.0._Technical_Overview.htm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vsf.tv/download/technical_recommendations/VSF_TR-06-1_2018_10_17.pdf" TargetMode="External"/><Relationship Id="rId23" Type="http://schemas.openxmlformats.org/officeDocument/2006/relationships/hyperlink" Target="https://tech.ebu.ch/publications/technology-pyramid-media-node-maturity-checklist?rec=1" TargetMode="External"/><Relationship Id="rId28"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hyperlink" Target="https://newsandviews.dataton.com/what-is-ndi-network-device-interfa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 Id="rId22" Type="http://schemas.openxmlformats.org/officeDocument/2006/relationships/hyperlink" Target="https://www.amwa.tv/nmos-overview" TargetMode="External"/><Relationship Id="rId27" Type="http://schemas.openxmlformats.org/officeDocument/2006/relationships/image" Target="media/image1.png"/><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5B3B-43F3-4791-8933-13EA9FEC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87</TotalTime>
  <Pages>5</Pages>
  <Words>1854</Words>
  <Characters>9832</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Isberg, Peter</cp:lastModifiedBy>
  <cp:revision>100</cp:revision>
  <cp:lastPrinted>1899-12-31T23:00:00Z</cp:lastPrinted>
  <dcterms:created xsi:type="dcterms:W3CDTF">2020-02-03T08:32:00Z</dcterms:created>
  <dcterms:modified xsi:type="dcterms:W3CDTF">2021-05-25T17:50:00Z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