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788CABC" w:rsidR="001E41F3" w:rsidRDefault="001E41F3">
      <w:pPr>
        <w:pStyle w:val="CRCoverPage"/>
        <w:tabs>
          <w:tab w:val="right" w:pos="9639"/>
        </w:tabs>
        <w:spacing w:after="0"/>
        <w:rPr>
          <w:b/>
          <w:i/>
          <w:noProof/>
          <w:sz w:val="28"/>
        </w:rPr>
      </w:pPr>
      <w:r>
        <w:rPr>
          <w:b/>
          <w:noProof/>
          <w:sz w:val="24"/>
        </w:rPr>
        <w:t>3GPP TSG-</w:t>
      </w:r>
      <w:fldSimple w:instr=" DOCPROPERTY  TSG/WGRef  \* MERGEFORMAT ">
        <w:r w:rsidR="00A524D6">
          <w:rPr>
            <w:b/>
            <w:noProof/>
            <w:sz w:val="24"/>
          </w:rPr>
          <w:t>S4</w:t>
        </w:r>
      </w:fldSimple>
      <w:r w:rsidR="00C66BA2">
        <w:rPr>
          <w:b/>
          <w:noProof/>
          <w:sz w:val="24"/>
        </w:rPr>
        <w:t xml:space="preserve"> </w:t>
      </w:r>
      <w:r>
        <w:rPr>
          <w:b/>
          <w:noProof/>
          <w:sz w:val="24"/>
        </w:rPr>
        <w:t>Meeting #</w:t>
      </w:r>
      <w:fldSimple w:instr=" DOCPROPERTY  MtgSeq  \* MERGEFORMAT ">
        <w:r w:rsidR="006946C0">
          <w:rPr>
            <w:b/>
            <w:noProof/>
            <w:sz w:val="24"/>
          </w:rPr>
          <w:t>114-e</w:t>
        </w:r>
      </w:fldSimple>
      <w:r>
        <w:rPr>
          <w:b/>
          <w:i/>
          <w:noProof/>
          <w:sz w:val="28"/>
        </w:rPr>
        <w:tab/>
      </w:r>
      <w:fldSimple w:instr=" DOCPROPERTY  Tdoc#  \* MERGEFORMAT ">
        <w:r w:rsidR="00954EC0">
          <w:rPr>
            <w:b/>
            <w:i/>
            <w:noProof/>
            <w:sz w:val="28"/>
          </w:rPr>
          <w:t>S4-210832r01</w:t>
        </w:r>
      </w:fldSimple>
    </w:p>
    <w:p w14:paraId="7CB45193" w14:textId="49E9D6CB" w:rsidR="001E41F3" w:rsidRDefault="00B14E16" w:rsidP="005E2C44">
      <w:pPr>
        <w:pStyle w:val="CRCoverPage"/>
        <w:outlineLvl w:val="0"/>
        <w:rPr>
          <w:b/>
          <w:noProof/>
          <w:sz w:val="24"/>
        </w:rPr>
      </w:pPr>
      <w:fldSimple w:instr=" DOCPROPERTY  Location  \* MERGEFORMAT ">
        <w:r w:rsidR="003609EF" w:rsidRPr="00BA51D9">
          <w:rPr>
            <w:b/>
            <w:noProof/>
            <w:sz w:val="24"/>
          </w:rPr>
          <w:t xml:space="preserve"> </w:t>
        </w:r>
        <w:r w:rsidR="0030431F">
          <w:rPr>
            <w:b/>
            <w:noProof/>
            <w:sz w:val="24"/>
          </w:rPr>
          <w:t>e-meeting</w:t>
        </w:r>
      </w:fldSimple>
      <w:r w:rsidR="001E41F3">
        <w:rPr>
          <w:b/>
          <w:noProof/>
          <w:sz w:val="24"/>
        </w:rPr>
        <w:t xml:space="preserve">, </w:t>
      </w:r>
      <w:fldSimple w:instr=" DOCPROPERTY  StartDate  \* MERGEFORMAT ">
        <w:r w:rsidR="00954EC0">
          <w:rPr>
            <w:b/>
            <w:noProof/>
            <w:sz w:val="24"/>
          </w:rPr>
          <w:t>19</w:t>
        </w:r>
      </w:fldSimple>
      <w:r w:rsidR="00547111">
        <w:rPr>
          <w:b/>
          <w:noProof/>
          <w:sz w:val="24"/>
        </w:rPr>
        <w:t xml:space="preserve"> - </w:t>
      </w:r>
      <w:fldSimple w:instr=" DOCPROPERTY  EndDate  \* MERGEFORMAT ">
        <w:r w:rsidR="00954EC0">
          <w:rPr>
            <w:b/>
            <w:noProof/>
            <w:sz w:val="24"/>
          </w:rPr>
          <w:t>28 May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4CB450D" w:rsidR="001E41F3" w:rsidRDefault="00EF7043">
            <w:pPr>
              <w:pStyle w:val="CRCoverPage"/>
              <w:spacing w:after="0"/>
              <w:jc w:val="center"/>
              <w:rPr>
                <w:noProof/>
              </w:rPr>
            </w:pPr>
            <w:r w:rsidRPr="00EF7043">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75C947" w:rsidR="001E41F3" w:rsidRPr="00410371" w:rsidRDefault="00B14E16" w:rsidP="00E13F3D">
            <w:pPr>
              <w:pStyle w:val="CRCoverPage"/>
              <w:spacing w:after="0"/>
              <w:jc w:val="right"/>
              <w:rPr>
                <w:b/>
                <w:noProof/>
                <w:sz w:val="28"/>
              </w:rPr>
            </w:pPr>
            <w:fldSimple w:instr=" DOCPROPERTY  Spec#  \* MERGEFORMAT ">
              <w:r w:rsidR="00BE0308">
                <w:rPr>
                  <w:b/>
                  <w:noProof/>
                  <w:sz w:val="28"/>
                </w:rPr>
                <w:t>26.80</w:t>
              </w:r>
              <w:r w:rsidR="00DE55F0">
                <w:rPr>
                  <w:b/>
                  <w:noProof/>
                  <w:sz w:val="28"/>
                </w:rPr>
                <w:t>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698ECA" w:rsidR="001E41F3" w:rsidRPr="00410371" w:rsidRDefault="00B14E16" w:rsidP="00547111">
            <w:pPr>
              <w:pStyle w:val="CRCoverPage"/>
              <w:spacing w:after="0"/>
              <w:rPr>
                <w:noProof/>
              </w:rPr>
            </w:pPr>
            <w:fldSimple w:instr=" DOCPROPERTY  Cr#  \* MERGEFORMAT ">
              <w:r w:rsidR="00440C0E">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B627B1" w:rsidR="001E41F3" w:rsidRPr="00410371" w:rsidRDefault="00B14E16" w:rsidP="00E13F3D">
            <w:pPr>
              <w:pStyle w:val="CRCoverPage"/>
              <w:spacing w:after="0"/>
              <w:jc w:val="center"/>
              <w:rPr>
                <w:b/>
                <w:noProof/>
              </w:rPr>
            </w:pPr>
            <w:fldSimple w:instr=" DOCPROPERTY  Revision  \* MERGEFORMAT ">
              <w:r w:rsidR="00440C0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F520E4" w:rsidR="001E41F3" w:rsidRPr="00410371" w:rsidRDefault="00B14E16">
            <w:pPr>
              <w:pStyle w:val="CRCoverPage"/>
              <w:spacing w:after="0"/>
              <w:jc w:val="center"/>
              <w:rPr>
                <w:noProof/>
                <w:sz w:val="28"/>
              </w:rPr>
            </w:pPr>
            <w:fldSimple w:instr=" DOCPROPERTY  Version  \* MERGEFORMAT ">
              <w:r w:rsidR="00F740F9">
                <w:rPr>
                  <w:b/>
                  <w:noProof/>
                  <w:sz w:val="28"/>
                </w:rPr>
                <w:t>0.1.1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C76D4F" w:rsidR="00F25D98" w:rsidRDefault="00BE030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B91996" w:rsidR="00F25D98" w:rsidRDefault="00BE030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96B4E1" w:rsidR="001E41F3" w:rsidRDefault="00B14E16">
            <w:pPr>
              <w:pStyle w:val="CRCoverPage"/>
              <w:spacing w:after="0"/>
              <w:ind w:left="100"/>
              <w:rPr>
                <w:noProof/>
              </w:rPr>
            </w:pPr>
            <w:fldSimple w:instr=" DOCPROPERTY  CrTitle  \* MERGEFORMAT ">
              <w:r w:rsidR="007A2124" w:rsidRPr="007A2124">
                <w:t>FS_NPN4AVProd: Utilizing Available Capacity in Multi-Camera Scenarios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2CAE9A" w:rsidR="001E41F3" w:rsidRDefault="00B14E16">
            <w:pPr>
              <w:pStyle w:val="CRCoverPage"/>
              <w:spacing w:after="0"/>
              <w:ind w:left="100"/>
              <w:rPr>
                <w:noProof/>
              </w:rPr>
            </w:pPr>
            <w:fldSimple w:instr=" DOCPROPERTY  SourceIfWg  \* MERGEFORMAT ">
              <w:r w:rsidR="007A2124">
                <w:rPr>
                  <w:noProof/>
                </w:rPr>
                <w:t>Sony Europe B.V.</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E77646" w:rsidR="001E41F3" w:rsidRDefault="00FC53D8"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0592A4" w:rsidR="001E41F3" w:rsidRDefault="00B14E16">
            <w:pPr>
              <w:pStyle w:val="CRCoverPage"/>
              <w:spacing w:after="0"/>
              <w:ind w:left="100"/>
              <w:rPr>
                <w:noProof/>
              </w:rPr>
            </w:pPr>
            <w:fldSimple w:instr=" DOCPROPERTY  RelatedWis  \* MERGEFORMAT ">
              <w:r w:rsidR="00EF7043">
                <w:rPr>
                  <w:noProof/>
                </w:rPr>
                <w:t>FS_NPN4AVPROD</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6C592F98" w:rsidR="001E41F3" w:rsidRDefault="00B14E16">
            <w:pPr>
              <w:pStyle w:val="CRCoverPage"/>
              <w:spacing w:after="0"/>
              <w:ind w:left="100"/>
              <w:rPr>
                <w:noProof/>
              </w:rPr>
            </w:pPr>
            <w:fldSimple w:instr=" DOCPROPERTY  ResDate  \* MERGEFORMAT ">
              <w:r w:rsidR="000E1942">
                <w:rPr>
                  <w:noProof/>
                </w:rPr>
                <w:t>2021</w:t>
              </w:r>
            </w:fldSimple>
            <w:r w:rsidR="00553147">
              <w:rPr>
                <w:noProof/>
              </w:rPr>
              <w:t>-05-25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FD5004" w:rsidR="001E41F3" w:rsidRDefault="00B14E16" w:rsidP="00D24991">
            <w:pPr>
              <w:pStyle w:val="CRCoverPage"/>
              <w:spacing w:after="0"/>
              <w:ind w:left="100" w:right="-609"/>
              <w:rPr>
                <w:b/>
                <w:noProof/>
              </w:rPr>
            </w:pPr>
            <w:fldSimple w:instr=" DOCPROPERTY  Cat  \* MERGEFORMAT ">
              <w:r w:rsidR="002B5EF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7D4033" w:rsidR="001E41F3" w:rsidRDefault="00B14E16">
            <w:pPr>
              <w:pStyle w:val="CRCoverPage"/>
              <w:spacing w:after="0"/>
              <w:ind w:left="100"/>
              <w:rPr>
                <w:noProof/>
              </w:rPr>
            </w:pPr>
            <w:fldSimple w:instr=" DOCPROPERTY  Release  \* MERGEFORMAT ">
              <w:r w:rsidR="00D24991">
                <w:rPr>
                  <w:noProof/>
                </w:rPr>
                <w:t>Release</w:t>
              </w:r>
              <w:r w:rsidR="002D16F6">
                <w:rPr>
                  <w:noProof/>
                </w:rPr>
                <w:t xml:space="preserve"> 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860BE9" w14:textId="629C93E0" w:rsidR="00004C2A" w:rsidRDefault="003F31B7" w:rsidP="00004C2A">
            <w:pPr>
              <w:pStyle w:val="CRCoverPage"/>
              <w:spacing w:after="0"/>
              <w:ind w:left="100"/>
              <w:rPr>
                <w:noProof/>
              </w:rPr>
            </w:pPr>
            <w:r>
              <w:rPr>
                <w:noProof/>
              </w:rPr>
              <w:t xml:space="preserve">Provide text to </w:t>
            </w:r>
            <w:r w:rsidR="008827E2">
              <w:rPr>
                <w:noProof/>
              </w:rPr>
              <w:t xml:space="preserve">partly </w:t>
            </w:r>
            <w:r>
              <w:rPr>
                <w:noProof/>
              </w:rPr>
              <w:t xml:space="preserve">address the following </w:t>
            </w:r>
            <w:r w:rsidR="00004C2A">
              <w:rPr>
                <w:noProof/>
              </w:rPr>
              <w:t>objectives of the SID</w:t>
            </w:r>
            <w:r w:rsidR="004F0E25">
              <w:rPr>
                <w:noProof/>
              </w:rPr>
              <w:t>:</w:t>
            </w:r>
          </w:p>
          <w:p w14:paraId="76B67C0D" w14:textId="2038579E" w:rsidR="00004C2A" w:rsidRDefault="00004C2A" w:rsidP="00004C2A">
            <w:pPr>
              <w:pStyle w:val="CRCoverPage"/>
              <w:spacing w:after="0"/>
              <w:ind w:left="100"/>
              <w:rPr>
                <w:noProof/>
              </w:rPr>
            </w:pPr>
            <w:r>
              <w:rPr>
                <w:noProof/>
              </w:rPr>
              <w:t>“-</w:t>
            </w:r>
            <w:r>
              <w:rPr>
                <w:noProof/>
              </w:rPr>
              <w:tab/>
              <w:t>To identify relevant QoS requirements for media production workflows, including required bit rates, loss rates, formats, latencies and jitter, and to identify their impact on the relevant KPIs for media production workflows (reliability, mean-time-between failure, service-level agreements, etc.).</w:t>
            </w:r>
          </w:p>
          <w:p w14:paraId="708AA7DE" w14:textId="51C1F6C2" w:rsidR="001E41F3" w:rsidRDefault="00004C2A" w:rsidP="00004C2A">
            <w:pPr>
              <w:pStyle w:val="CRCoverPage"/>
              <w:spacing w:after="0"/>
              <w:ind w:left="100"/>
              <w:rPr>
                <w:noProof/>
              </w:rPr>
            </w:pPr>
            <w:r>
              <w:rPr>
                <w:noProof/>
              </w:rPr>
              <w:t>-</w:t>
            </w:r>
            <w:r>
              <w:rPr>
                <w:noProof/>
              </w:rPr>
              <w:tab/>
              <w:t>To identify relevant 5G System features like NPNs, Network Slicing, QoS classes, network event reporting and assistance, etc. that are useful for media production, and to clarify their usage for media production.”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78CB1A" w:rsidR="001E41F3" w:rsidRDefault="00BF0453">
            <w:pPr>
              <w:pStyle w:val="CRCoverPage"/>
              <w:spacing w:after="0"/>
              <w:ind w:left="100"/>
              <w:rPr>
                <w:noProof/>
              </w:rPr>
            </w:pPr>
            <w:r>
              <w:rPr>
                <w:noProof/>
              </w:rPr>
              <w:t xml:space="preserve">Document a gap </w:t>
            </w:r>
            <w:r w:rsidR="00F52FDE">
              <w:rPr>
                <w:noProof/>
              </w:rPr>
              <w:t>between</w:t>
            </w:r>
            <w:r w:rsidR="00596E44">
              <w:rPr>
                <w:noProof/>
              </w:rPr>
              <w:t xml:space="preserve"> </w:t>
            </w:r>
            <w:r w:rsidR="006A0A6D">
              <w:rPr>
                <w:noProof/>
              </w:rPr>
              <w:t>desired bitrates vs. realistically available capacity</w:t>
            </w:r>
            <w:r w:rsidR="004D0474">
              <w:rPr>
                <w:noProof/>
              </w:rPr>
              <w:t xml:space="preserve">, for multi-camera </w:t>
            </w:r>
            <w:r w:rsidR="00AC6E62">
              <w:rPr>
                <w:noProof/>
              </w:rPr>
              <w:t xml:space="preserve">media production </w:t>
            </w:r>
            <w:r w:rsidR="004D0474">
              <w:rPr>
                <w:noProof/>
              </w:rPr>
              <w:t>scenarios. Document a potential solution</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6C36EB" w:rsidR="001E41F3" w:rsidRDefault="00FB5588">
            <w:pPr>
              <w:pStyle w:val="CRCoverPage"/>
              <w:spacing w:after="0"/>
              <w:ind w:left="100"/>
              <w:rPr>
                <w:noProof/>
              </w:rPr>
            </w:pPr>
            <w:r>
              <w:rPr>
                <w:noProof/>
              </w:rPr>
              <w:t>An i</w:t>
            </w:r>
            <w:r w:rsidR="00865E09">
              <w:rPr>
                <w:noProof/>
              </w:rPr>
              <w:t xml:space="preserve">mportant gap </w:t>
            </w:r>
            <w:r>
              <w:rPr>
                <w:noProof/>
              </w:rPr>
              <w:t xml:space="preserve">is </w:t>
            </w:r>
            <w:r w:rsidR="00865E09">
              <w:rPr>
                <w:noProof/>
              </w:rPr>
              <w:t>no</w:t>
            </w:r>
            <w:r>
              <w:rPr>
                <w:noProof/>
              </w:rPr>
              <w:t>t</w:t>
            </w:r>
            <w:r w:rsidR="00865E09">
              <w:rPr>
                <w:noProof/>
              </w:rPr>
              <w:t xml:space="preserve"> </w:t>
            </w:r>
            <w:r>
              <w:rPr>
                <w:noProof/>
              </w:rPr>
              <w:t>documented</w:t>
            </w:r>
            <w:r w:rsidR="00865E09">
              <w:rPr>
                <w:noProof/>
              </w:rPr>
              <w:t xml:space="preserve"> in </w:t>
            </w:r>
            <w:r>
              <w:rPr>
                <w:noProof/>
              </w:rPr>
              <w:t xml:space="preserve">the </w:t>
            </w:r>
            <w:r w:rsidR="00865E09">
              <w:rPr>
                <w:noProof/>
              </w:rPr>
              <w:t>technical report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49F6C9" w:rsidR="001E41F3" w:rsidRDefault="00BE030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D21CF" w:rsidR="001E41F3" w:rsidRDefault="00BE030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56FA26" w:rsidR="001E41F3" w:rsidRDefault="00BE030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B14DAA3" w14:textId="77777777" w:rsidR="004573F4" w:rsidRDefault="004573F4" w:rsidP="004573F4">
      <w:pPr>
        <w:rPr>
          <w:noProof/>
        </w:rPr>
      </w:pPr>
      <w:r>
        <w:rPr>
          <w:noProof/>
        </w:rPr>
        <w:lastRenderedPageBreak/>
        <w:t>----------------------------START OF CHANGE---------------------</w:t>
      </w:r>
    </w:p>
    <w:p w14:paraId="30245956" w14:textId="77777777" w:rsidR="004573F4" w:rsidRPr="004D3578" w:rsidRDefault="004573F4" w:rsidP="004573F4">
      <w:pPr>
        <w:pStyle w:val="Heading1"/>
      </w:pPr>
      <w:bookmarkStart w:id="2" w:name="_Toc68098707"/>
      <w:r w:rsidRPr="004D3578">
        <w:t>2</w:t>
      </w:r>
      <w:r w:rsidRPr="004D3578">
        <w:tab/>
        <w:t>References</w:t>
      </w:r>
      <w:bookmarkEnd w:id="2"/>
    </w:p>
    <w:p w14:paraId="19111B32" w14:textId="6624917E" w:rsidR="007841C2" w:rsidRPr="009E3E0E" w:rsidRDefault="007841C2" w:rsidP="004573F4">
      <w:pPr>
        <w:pStyle w:val="EX"/>
      </w:pPr>
      <w:ins w:id="3" w:author="Isberg, Peter" w:date="2021-05-25T19:04:00Z">
        <w:r>
          <w:t>[</w:t>
        </w:r>
      </w:ins>
      <w:ins w:id="4" w:author="Richard Bradbury (further revisions)" w:date="2021-05-25T19:33:00Z">
        <w:r w:rsidR="00207CF6" w:rsidRPr="00207CF6">
          <w:rPr>
            <w:highlight w:val="yellow"/>
          </w:rPr>
          <w:t>X</w:t>
        </w:r>
      </w:ins>
      <w:ins w:id="5" w:author="Isberg, Peter" w:date="2021-05-25T19:04:00Z">
        <w:r>
          <w:t>]</w:t>
        </w:r>
        <w:r>
          <w:tab/>
          <w:t>3GPP TR 26.</w:t>
        </w:r>
      </w:ins>
      <w:ins w:id="6" w:author="Isberg, Peter" w:date="2021-05-25T19:05:00Z">
        <w:r w:rsidR="00FB37AF">
          <w:t xml:space="preserve">925: </w:t>
        </w:r>
      </w:ins>
      <w:ins w:id="7" w:author="Richard Bradbury (further revisions)" w:date="2021-05-25T19:32:00Z">
        <w:r w:rsidR="00207CF6">
          <w:t>"</w:t>
        </w:r>
      </w:ins>
      <w:ins w:id="8" w:author="Isberg, Peter" w:date="2021-05-25T19:05:00Z">
        <w:r w:rsidR="002C5D5F" w:rsidRPr="007C77F9">
          <w:rPr>
            <w:rFonts w:eastAsia="MS Mincho"/>
          </w:rPr>
          <w:t>Typical traffic characteristics of media services on 3GPP network</w:t>
        </w:r>
      </w:ins>
      <w:ins w:id="9" w:author="Isberg, Peter" w:date="2021-05-25T19:06:00Z">
        <w:r w:rsidR="00D23E48">
          <w:rPr>
            <w:rFonts w:eastAsia="MS Mincho"/>
          </w:rPr>
          <w:t>s</w:t>
        </w:r>
      </w:ins>
      <w:ins w:id="10" w:author="Richard Bradbury (further revisions)" w:date="2021-05-25T19:32:00Z">
        <w:r w:rsidR="00207CF6">
          <w:rPr>
            <w:rFonts w:eastAsia="MS Mincho"/>
          </w:rPr>
          <w:t>".</w:t>
        </w:r>
      </w:ins>
    </w:p>
    <w:p w14:paraId="67E016EE" w14:textId="596DF0D6" w:rsidR="007841C2" w:rsidRDefault="007841C2" w:rsidP="007841C2">
      <w:pPr>
        <w:rPr>
          <w:noProof/>
        </w:rPr>
      </w:pPr>
      <w:r>
        <w:rPr>
          <w:noProof/>
        </w:rPr>
        <w:t>----------------------------END OF CHANGE---------------------</w:t>
      </w:r>
    </w:p>
    <w:p w14:paraId="68C9CD36" w14:textId="07C7B673" w:rsidR="001E41F3" w:rsidRDefault="00FF42C2" w:rsidP="00207CF6">
      <w:pPr>
        <w:spacing w:before="600"/>
        <w:rPr>
          <w:noProof/>
        </w:rPr>
      </w:pPr>
      <w:r>
        <w:rPr>
          <w:noProof/>
        </w:rPr>
        <w:t>----------------------------START OF CHANGE---------------------</w:t>
      </w:r>
    </w:p>
    <w:p w14:paraId="374F6C39" w14:textId="59E8389B" w:rsidR="00FF42C2" w:rsidRDefault="00FF42C2" w:rsidP="00FF42C2">
      <w:pPr>
        <w:pStyle w:val="Heading3"/>
        <w:rPr>
          <w:noProof/>
        </w:rPr>
      </w:pPr>
      <w:r>
        <w:rPr>
          <w:noProof/>
        </w:rPr>
        <w:t>6.2.5</w:t>
      </w:r>
      <w:r>
        <w:rPr>
          <w:noProof/>
        </w:rPr>
        <w:tab/>
        <w:t>Potential issues</w:t>
      </w:r>
    </w:p>
    <w:p w14:paraId="398AB85F" w14:textId="77777777" w:rsidR="00207CF6" w:rsidDel="00E000A3" w:rsidRDefault="00207CF6" w:rsidP="00207CF6">
      <w:pPr>
        <w:pStyle w:val="EditorsNote"/>
        <w:rPr>
          <w:del w:id="11" w:author="Isberg, Peter" w:date="2021-05-25T18:56:00Z"/>
        </w:rPr>
      </w:pPr>
      <w:del w:id="12" w:author="Isberg, Peter" w:date="2021-05-25T18:56:00Z">
        <w:r w:rsidDel="00E000A3">
          <w:delText>Editor’s Note: No input yet.</w:delText>
        </w:r>
      </w:del>
    </w:p>
    <w:p w14:paraId="25F3BB66" w14:textId="63D49CBB" w:rsidR="008F02B0" w:rsidRPr="00C73807" w:rsidRDefault="008F02B0" w:rsidP="008F02B0">
      <w:pPr>
        <w:pStyle w:val="Heading4"/>
        <w:rPr>
          <w:ins w:id="13" w:author="Isberg, Peter" w:date="2021-05-25T18:57:00Z"/>
        </w:rPr>
      </w:pPr>
      <w:ins w:id="14" w:author="Isberg, Peter" w:date="2021-05-25T18:57:00Z">
        <w:r>
          <w:t>6.2.2.3</w:t>
        </w:r>
        <w:r>
          <w:tab/>
        </w:r>
      </w:ins>
      <w:ins w:id="15" w:author="Isberg, Peter" w:date="2021-05-25T18:58:00Z">
        <w:r w:rsidR="00B83578" w:rsidRPr="00B83578">
          <w:t>Utilizing Available Capacity in Multi-Camera Scenarios</w:t>
        </w:r>
      </w:ins>
    </w:p>
    <w:p w14:paraId="75EA3547" w14:textId="1C1F8534" w:rsidR="00E000A3" w:rsidRPr="009B3DB3" w:rsidRDefault="00207CF6" w:rsidP="00207CF6">
      <w:pPr>
        <w:pStyle w:val="Heading5"/>
        <w:rPr>
          <w:ins w:id="16" w:author="Isberg, Peter" w:date="2021-05-25T18:56:00Z"/>
        </w:rPr>
      </w:pPr>
      <w:ins w:id="17" w:author="Richard Bradbury (further revisions)" w:date="2021-05-25T19:24:00Z">
        <w:r>
          <w:t>6.2.2.3.1</w:t>
        </w:r>
        <w:r>
          <w:tab/>
        </w:r>
      </w:ins>
      <w:ins w:id="18" w:author="Isberg, Peter" w:date="2021-05-25T18:56:00Z">
        <w:r w:rsidR="00E000A3" w:rsidRPr="009B3DB3">
          <w:t>QoS requirements</w:t>
        </w:r>
        <w:r w:rsidR="00E000A3">
          <w:t xml:space="preserve"> </w:t>
        </w:r>
        <w:del w:id="19" w:author="Richard Bradbury (further revisions)" w:date="2021-05-25T19:26:00Z">
          <w:r w:rsidR="00E000A3" w:rsidDel="00207CF6">
            <w:delText>-</w:delText>
          </w:r>
        </w:del>
      </w:ins>
      <w:ins w:id="20" w:author="Richard Bradbury (further revisions)" w:date="2021-05-25T19:26:00Z">
        <w:r>
          <w:t>–</w:t>
        </w:r>
      </w:ins>
      <w:ins w:id="21" w:author="Isberg, Peter" w:date="2021-05-25T18:56:00Z">
        <w:r w:rsidR="00E000A3">
          <w:t xml:space="preserve"> bit</w:t>
        </w:r>
      </w:ins>
      <w:ins w:id="22" w:author="Richard Bradbury (further revisions)" w:date="2021-05-25T19:26:00Z">
        <w:r>
          <w:t xml:space="preserve"> </w:t>
        </w:r>
      </w:ins>
      <w:ins w:id="23" w:author="Isberg, Peter" w:date="2021-05-25T18:56:00Z">
        <w:r w:rsidR="00E000A3">
          <w:t>rate</w:t>
        </w:r>
      </w:ins>
    </w:p>
    <w:p w14:paraId="350ADFD4" w14:textId="2A2A6E13" w:rsidR="00E000A3" w:rsidRDefault="00E000A3" w:rsidP="00E000A3">
      <w:pPr>
        <w:rPr>
          <w:ins w:id="24" w:author="Isberg, Peter" w:date="2021-05-25T19:13:00Z"/>
          <w:rFonts w:eastAsia="MS Mincho"/>
        </w:rPr>
      </w:pPr>
      <w:ins w:id="25" w:author="Isberg, Peter" w:date="2021-05-25T18:56:00Z">
        <w:r>
          <w:rPr>
            <w:rFonts w:eastAsia="MS Mincho"/>
          </w:rPr>
          <w:t>U</w:t>
        </w:r>
        <w:r w:rsidRPr="00F13442">
          <w:rPr>
            <w:rFonts w:eastAsia="MS Mincho"/>
          </w:rPr>
          <w:t xml:space="preserve">sual </w:t>
        </w:r>
        <w:proofErr w:type="spellStart"/>
        <w:r w:rsidRPr="00F13442">
          <w:rPr>
            <w:rFonts w:eastAsia="MS Mincho"/>
          </w:rPr>
          <w:t>fiber</w:t>
        </w:r>
        <w:proofErr w:type="spellEnd"/>
        <w:r w:rsidRPr="00F13442">
          <w:rPr>
            <w:rFonts w:eastAsia="MS Mincho"/>
          </w:rPr>
          <w:t>-based studio setup</w:t>
        </w:r>
        <w:r>
          <w:rPr>
            <w:rFonts w:eastAsia="MS Mincho"/>
          </w:rPr>
          <w:t>s</w:t>
        </w:r>
        <w:r w:rsidRPr="00F13442">
          <w:rPr>
            <w:rFonts w:eastAsia="MS Mincho"/>
          </w:rPr>
          <w:t xml:space="preserve"> use 3-24 Gbit/s per camera (</w:t>
        </w:r>
        <w:r>
          <w:rPr>
            <w:rFonts w:eastAsia="MS Mincho"/>
          </w:rPr>
          <w:t xml:space="preserve">uncompressed, </w:t>
        </w:r>
        <w:r w:rsidRPr="00F13442">
          <w:rPr>
            <w:rFonts w:eastAsia="MS Mincho"/>
          </w:rPr>
          <w:t xml:space="preserve">see </w:t>
        </w:r>
        <w:r>
          <w:rPr>
            <w:rFonts w:eastAsia="MS Mincho"/>
          </w:rPr>
          <w:t>[</w:t>
        </w:r>
      </w:ins>
      <w:ins w:id="26" w:author="Richard Bradbury (further revisions)" w:date="2021-05-25T19:33:00Z">
        <w:r w:rsidR="00207CF6" w:rsidRPr="00207CF6">
          <w:rPr>
            <w:rFonts w:eastAsia="MS Mincho"/>
            <w:highlight w:val="yellow"/>
          </w:rPr>
          <w:t>X</w:t>
        </w:r>
      </w:ins>
      <w:ins w:id="27" w:author="Isberg, Peter" w:date="2021-05-25T18:56:00Z">
        <w:r>
          <w:rPr>
            <w:rFonts w:eastAsia="MS Mincho"/>
          </w:rPr>
          <w:t>]</w:t>
        </w:r>
        <w:r w:rsidRPr="00F13442">
          <w:rPr>
            <w:rFonts w:eastAsia="MS Mincho"/>
          </w:rPr>
          <w:t>)</w:t>
        </w:r>
        <w:r>
          <w:rPr>
            <w:rFonts w:eastAsia="MS Mincho"/>
          </w:rPr>
          <w:t>. A</w:t>
        </w:r>
        <w:r w:rsidRPr="00F13442">
          <w:rPr>
            <w:rFonts w:eastAsia="MS Mincho"/>
          </w:rPr>
          <w:t xml:space="preserve"> 5G cellular setup is </w:t>
        </w:r>
        <w:r>
          <w:rPr>
            <w:rFonts w:eastAsia="MS Mincho"/>
          </w:rPr>
          <w:t xml:space="preserve">obviously </w:t>
        </w:r>
        <w:r w:rsidRPr="00F13442">
          <w:rPr>
            <w:rFonts w:eastAsia="MS Mincho"/>
          </w:rPr>
          <w:t xml:space="preserve">limited in </w:t>
        </w:r>
        <w:r>
          <w:rPr>
            <w:rFonts w:eastAsia="MS Mincho"/>
          </w:rPr>
          <w:t xml:space="preserve">uplink </w:t>
        </w:r>
        <w:r w:rsidRPr="00F13442">
          <w:rPr>
            <w:rFonts w:eastAsia="MS Mincho"/>
          </w:rPr>
          <w:t>capacity compared to that</w:t>
        </w:r>
        <w:r>
          <w:rPr>
            <w:rFonts w:eastAsia="MS Mincho"/>
          </w:rPr>
          <w:t>. Considering this, SA1 produced a table in [</w:t>
        </w:r>
      </w:ins>
      <w:ins w:id="28" w:author="Isberg, Peter" w:date="2021-05-25T19:30:00Z">
        <w:r w:rsidR="00BE4BFE">
          <w:rPr>
            <w:rFonts w:eastAsia="MS Mincho"/>
          </w:rPr>
          <w:t>3</w:t>
        </w:r>
      </w:ins>
      <w:ins w:id="29" w:author="Isberg, Peter" w:date="2021-05-25T18:56:00Z">
        <w:r>
          <w:rPr>
            <w:rFonts w:eastAsia="MS Mincho"/>
          </w:rPr>
          <w:t>] containing also somewhat lower numbers, assuming various degrees of compression:</w:t>
        </w:r>
      </w:ins>
    </w:p>
    <w:p w14:paraId="7541301E" w14:textId="46E4F0B6" w:rsidR="00754E61" w:rsidRDefault="00754E61" w:rsidP="00754E61">
      <w:pPr>
        <w:pStyle w:val="TF"/>
        <w:rPr>
          <w:ins w:id="30" w:author="Isberg, Peter" w:date="2021-05-25T19:13:00Z"/>
          <w:noProof/>
        </w:rPr>
      </w:pPr>
      <w:ins w:id="31" w:author="Isberg, Peter" w:date="2021-05-25T19:13:00Z">
        <w:r>
          <w:rPr>
            <w:noProof/>
          </w:rPr>
          <w:t>Table 6.2</w:t>
        </w:r>
      </w:ins>
      <w:ins w:id="32" w:author="Isberg, Peter" w:date="2021-05-25T19:14:00Z">
        <w:r w:rsidR="00461831">
          <w:rPr>
            <w:noProof/>
          </w:rPr>
          <w:t>.2.3</w:t>
        </w:r>
      </w:ins>
      <w:ins w:id="33" w:author="Isberg, Peter" w:date="2021-05-25T19:13:00Z">
        <w:r>
          <w:rPr>
            <w:noProof/>
          </w:rPr>
          <w:t>-1: reproduced from [3]</w:t>
        </w:r>
      </w:ins>
      <w:ins w:id="34" w:author="Isberg, Peter" w:date="2021-05-25T19:47:00Z">
        <w:r w:rsidR="002C780E">
          <w:rPr>
            <w:noProof/>
          </w:rPr>
          <w:t xml:space="preserve"> table </w:t>
        </w:r>
        <w:r w:rsidR="002A1EC0">
          <w:rPr>
            <w:noProof/>
          </w:rPr>
          <w:t>6.2.1-3</w:t>
        </w:r>
      </w:ins>
    </w:p>
    <w:p w14:paraId="7D398561" w14:textId="35C8E07F" w:rsidR="00E000A3" w:rsidRDefault="00E000A3" w:rsidP="00207CF6">
      <w:pPr>
        <w:ind w:left="720"/>
        <w:rPr>
          <w:ins w:id="35" w:author="Isberg, Peter" w:date="2021-05-25T19:10:00Z"/>
          <w:rFonts w:eastAsia="MS Mincho"/>
        </w:rPr>
      </w:pPr>
      <w:ins w:id="36" w:author="Isberg, Peter" w:date="2021-05-25T18:56:00Z">
        <w:r w:rsidRPr="00751682">
          <w:rPr>
            <w:noProof/>
          </w:rPr>
          <w:drawing>
            <wp:inline distT="0" distB="0" distL="0" distR="0" wp14:anchorId="0DA7B57D" wp14:editId="7889D724">
              <wp:extent cx="5526511" cy="4362450"/>
              <wp:effectExtent l="19050" t="19050" r="36195"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6511" cy="43624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ins>
    </w:p>
    <w:p w14:paraId="4529A847" w14:textId="77777777" w:rsidR="009E5E28" w:rsidRDefault="009E5E28" w:rsidP="00207CF6">
      <w:pPr>
        <w:keepNext/>
        <w:rPr>
          <w:ins w:id="37" w:author="Isberg, Peter" w:date="2021-05-25T19:32:00Z"/>
          <w:lang w:val="en-US"/>
        </w:rPr>
      </w:pPr>
      <w:ins w:id="38" w:author="Isberg, Peter" w:date="2021-05-25T19:32:00Z">
        <w:r w:rsidRPr="00921056">
          <w:rPr>
            <w:highlight w:val="yellow"/>
            <w:lang w:val="en-US"/>
          </w:rPr>
          <w:t xml:space="preserve">[Editor’s note: the following sentence assumes the table </w:t>
        </w:r>
        <w:r>
          <w:rPr>
            <w:highlight w:val="yellow"/>
            <w:lang w:val="en-US"/>
          </w:rPr>
          <w:t xml:space="preserve">5.3-1 contributed in </w:t>
        </w:r>
        <w:r w:rsidRPr="00921056">
          <w:rPr>
            <w:highlight w:val="yellow"/>
            <w:lang w:val="en-US"/>
          </w:rPr>
          <w:t>S4-210823 is added to the TR:]</w:t>
        </w:r>
      </w:ins>
    </w:p>
    <w:p w14:paraId="6A297E70" w14:textId="194CD3DC" w:rsidR="009E5E28" w:rsidRDefault="009E5E28" w:rsidP="009E5E28">
      <w:pPr>
        <w:rPr>
          <w:ins w:id="39" w:author="Isberg, Peter" w:date="2021-05-25T19:32:00Z"/>
          <w:rFonts w:eastAsia="MS Mincho"/>
          <w:b/>
          <w:bCs/>
        </w:rPr>
      </w:pPr>
      <w:ins w:id="40" w:author="Isberg, Peter" w:date="2021-05-25T19:32:00Z">
        <w:r w:rsidRPr="00921056">
          <w:rPr>
            <w:highlight w:val="yellow"/>
            <w:lang w:val="en-US"/>
          </w:rPr>
          <w:t>Further, Table 5.3</w:t>
        </w:r>
        <w:r w:rsidRPr="00921056">
          <w:rPr>
            <w:highlight w:val="yellow"/>
            <w:lang w:val="en-US"/>
          </w:rPr>
          <w:noBreakHyphen/>
          <w:t>1 in the present document shows a range of bit</w:t>
        </w:r>
      </w:ins>
      <w:ins w:id="41" w:author="Richard Bradbury (further revisions)" w:date="2021-05-25T19:28:00Z">
        <w:r w:rsidR="00207CF6">
          <w:rPr>
            <w:highlight w:val="yellow"/>
            <w:lang w:val="en-US"/>
          </w:rPr>
          <w:t xml:space="preserve"> </w:t>
        </w:r>
      </w:ins>
      <w:ins w:id="42" w:author="Isberg, Peter" w:date="2021-05-25T19:32:00Z">
        <w:r w:rsidRPr="00921056">
          <w:rPr>
            <w:highlight w:val="yellow"/>
            <w:lang w:val="en-US"/>
          </w:rPr>
          <w:t>rates for different event types.</w:t>
        </w:r>
      </w:ins>
    </w:p>
    <w:p w14:paraId="22BED160" w14:textId="0045EBD8" w:rsidR="00E000A3" w:rsidRDefault="00E000A3" w:rsidP="00E000A3">
      <w:pPr>
        <w:rPr>
          <w:ins w:id="43" w:author="Isberg, Peter" w:date="2021-05-25T18:56:00Z"/>
          <w:rFonts w:eastAsia="MS Mincho"/>
        </w:rPr>
      </w:pPr>
      <w:ins w:id="44" w:author="Isberg, Peter" w:date="2021-05-25T18:56:00Z">
        <w:r w:rsidRPr="00623488">
          <w:rPr>
            <w:rFonts w:eastAsia="MS Mincho"/>
            <w:b/>
            <w:bCs/>
          </w:rPr>
          <w:lastRenderedPageBreak/>
          <w:t>Observation 1</w:t>
        </w:r>
        <w:r>
          <w:rPr>
            <w:rFonts w:eastAsia="MS Mincho"/>
          </w:rPr>
          <w:t xml:space="preserve">: The </w:t>
        </w:r>
      </w:ins>
      <w:ins w:id="45" w:author="Isberg, Peter" w:date="2021-05-25T19:45:00Z">
        <w:r w:rsidR="008012EF">
          <w:rPr>
            <w:rFonts w:eastAsia="MS Mincho"/>
          </w:rPr>
          <w:t xml:space="preserve">data </w:t>
        </w:r>
      </w:ins>
      <w:ins w:id="46" w:author="Isberg, Peter" w:date="2021-05-25T18:56:00Z">
        <w:r>
          <w:rPr>
            <w:rFonts w:eastAsia="MS Mincho"/>
          </w:rPr>
          <w:t xml:space="preserve">rate requirements per camera </w:t>
        </w:r>
      </w:ins>
      <w:ins w:id="47" w:author="Isberg, Peter" w:date="2021-05-25T19:33:00Z">
        <w:r w:rsidR="00C310A6">
          <w:rPr>
            <w:rFonts w:eastAsia="MS Mincho"/>
          </w:rPr>
          <w:t xml:space="preserve">in [3] </w:t>
        </w:r>
      </w:ins>
      <w:ins w:id="48" w:author="Isberg, Peter" w:date="2021-05-25T18:56:00Z">
        <w:r>
          <w:rPr>
            <w:rFonts w:eastAsia="MS Mincho"/>
          </w:rPr>
          <w:t>span a range of more than 1000 times, from 10 Mbit/s to 12 Gbit/s, depending on the profile/scenario</w:t>
        </w:r>
      </w:ins>
      <w:ins w:id="49" w:author="Richard Bradbury (further revisions)" w:date="2021-05-25T19:27:00Z">
        <w:r w:rsidR="00207CF6">
          <w:rPr>
            <w:rFonts w:eastAsia="MS Mincho"/>
          </w:rPr>
          <w:t>.</w:t>
        </w:r>
      </w:ins>
    </w:p>
    <w:p w14:paraId="0D732286" w14:textId="157569AE" w:rsidR="00E000A3" w:rsidRDefault="00E000A3" w:rsidP="00E000A3">
      <w:pPr>
        <w:rPr>
          <w:ins w:id="50" w:author="Isberg, Peter" w:date="2021-05-25T18:56:00Z"/>
          <w:rFonts w:eastAsia="MS Mincho"/>
        </w:rPr>
      </w:pPr>
      <w:ins w:id="51" w:author="Isberg, Peter" w:date="2021-05-25T18:56:00Z">
        <w:r w:rsidRPr="00623488">
          <w:rPr>
            <w:rFonts w:eastAsia="MS Mincho"/>
            <w:b/>
            <w:bCs/>
          </w:rPr>
          <w:t>Observation 2</w:t>
        </w:r>
        <w:r>
          <w:rPr>
            <w:rFonts w:eastAsia="MS Mincho"/>
          </w:rPr>
          <w:t xml:space="preserve">: The overall uplink capacity of a 5G system with realistic amount of radio spectrum and realistic ratio between downlink and uplink time resources, is in the same order of magnitude as the required/desired </w:t>
        </w:r>
      </w:ins>
      <w:ins w:id="52" w:author="Isberg, Peter" w:date="2021-05-25T19:47:00Z">
        <w:r w:rsidR="002A1EC0">
          <w:rPr>
            <w:rFonts w:eastAsia="MS Mincho"/>
          </w:rPr>
          <w:t xml:space="preserve">data </w:t>
        </w:r>
      </w:ins>
      <w:ins w:id="53" w:author="Isberg, Peter" w:date="2021-05-25T18:56:00Z">
        <w:r>
          <w:rPr>
            <w:rFonts w:eastAsia="MS Mincho"/>
          </w:rPr>
          <w:t xml:space="preserve">rate for a </w:t>
        </w:r>
        <w:r w:rsidRPr="00277782">
          <w:rPr>
            <w:rFonts w:eastAsia="MS Mincho"/>
            <w:i/>
            <w:iCs/>
          </w:rPr>
          <w:t>single</w:t>
        </w:r>
        <w:r>
          <w:rPr>
            <w:rFonts w:eastAsia="MS Mincho"/>
          </w:rPr>
          <w:t xml:space="preserve"> camera for tier 2 and tier 1 events</w:t>
        </w:r>
      </w:ins>
      <w:ins w:id="54" w:author="Richard Bradbury (further revisions)" w:date="2021-05-25T19:27:00Z">
        <w:r w:rsidR="00207CF6">
          <w:rPr>
            <w:rFonts w:eastAsia="MS Mincho"/>
          </w:rPr>
          <w:t>.</w:t>
        </w:r>
      </w:ins>
    </w:p>
    <w:p w14:paraId="15002F92" w14:textId="5463F222" w:rsidR="00E000A3" w:rsidRDefault="00E000A3" w:rsidP="00E000A3">
      <w:pPr>
        <w:rPr>
          <w:ins w:id="55" w:author="Isberg, Peter" w:date="2021-05-25T18:56:00Z"/>
          <w:rFonts w:eastAsia="MS Mincho"/>
        </w:rPr>
      </w:pPr>
      <w:ins w:id="56" w:author="Isberg, Peter" w:date="2021-05-25T18:56:00Z">
        <w:r w:rsidRPr="00467449">
          <w:rPr>
            <w:rFonts w:eastAsia="MS Mincho"/>
            <w:b/>
            <w:bCs/>
          </w:rPr>
          <w:t>Conclusion</w:t>
        </w:r>
        <w:r>
          <w:rPr>
            <w:rFonts w:eastAsia="MS Mincho"/>
            <w:b/>
            <w:bCs/>
          </w:rPr>
          <w:t xml:space="preserve"> 1</w:t>
        </w:r>
        <w:r>
          <w:rPr>
            <w:rFonts w:eastAsia="MS Mincho"/>
          </w:rPr>
          <w:t xml:space="preserve">: For multi-camera scenarios, there is a need to dynamically control </w:t>
        </w:r>
      </w:ins>
      <w:ins w:id="57" w:author="Isberg, Peter" w:date="2021-05-25T19:46:00Z">
        <w:r w:rsidR="008012EF">
          <w:rPr>
            <w:rFonts w:eastAsia="MS Mincho"/>
          </w:rPr>
          <w:t xml:space="preserve">media </w:t>
        </w:r>
      </w:ins>
      <w:ins w:id="58" w:author="Isberg, Peter" w:date="2021-05-25T18:56:00Z">
        <w:r>
          <w:rPr>
            <w:rFonts w:eastAsia="MS Mincho"/>
          </w:rPr>
          <w:t>rates such that not all cameras use the maximum rate all the time</w:t>
        </w:r>
      </w:ins>
      <w:ins w:id="59" w:author="Richard Bradbury (further revisions)" w:date="2021-05-25T19:27:00Z">
        <w:r w:rsidR="00207CF6">
          <w:rPr>
            <w:rFonts w:eastAsia="MS Mincho"/>
          </w:rPr>
          <w:t>.</w:t>
        </w:r>
      </w:ins>
    </w:p>
    <w:p w14:paraId="432DB30E" w14:textId="4F0B70E9" w:rsidR="00E000A3" w:rsidRDefault="00E000A3" w:rsidP="00E000A3">
      <w:pPr>
        <w:rPr>
          <w:ins w:id="60" w:author="Isberg, Peter" w:date="2021-05-25T18:56:00Z"/>
          <w:rFonts w:eastAsia="MS Mincho"/>
        </w:rPr>
      </w:pPr>
      <w:ins w:id="61" w:author="Isberg, Peter" w:date="2021-05-25T18:56:00Z">
        <w:r w:rsidRPr="00467449">
          <w:rPr>
            <w:rFonts w:eastAsia="MS Mincho"/>
            <w:b/>
            <w:bCs/>
          </w:rPr>
          <w:t>Conclusion</w:t>
        </w:r>
        <w:r>
          <w:rPr>
            <w:rFonts w:eastAsia="MS Mincho"/>
            <w:b/>
            <w:bCs/>
          </w:rPr>
          <w:t xml:space="preserve"> 2</w:t>
        </w:r>
        <w:r>
          <w:rPr>
            <w:rFonts w:eastAsia="MS Mincho"/>
          </w:rPr>
          <w:t xml:space="preserve">: For multi-camera scenarios, there is a desire from the producer’s point of view to see all cameras in pristine quality but in case of increased cell load, there is also a need to quickly reduce </w:t>
        </w:r>
      </w:ins>
      <w:ins w:id="62" w:author="Isberg, Peter" w:date="2021-05-25T19:46:00Z">
        <w:r w:rsidR="008012EF">
          <w:rPr>
            <w:rFonts w:eastAsia="MS Mincho"/>
          </w:rPr>
          <w:t xml:space="preserve">media </w:t>
        </w:r>
      </w:ins>
      <w:ins w:id="63" w:author="Isberg, Peter" w:date="2021-05-25T18:56:00Z">
        <w:r>
          <w:rPr>
            <w:rFonts w:eastAsia="MS Mincho"/>
          </w:rPr>
          <w:t>rates to avoid data loss on important camera feeds. 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w:t>
        </w:r>
      </w:ins>
    </w:p>
    <w:p w14:paraId="00CEAD66" w14:textId="267879FF" w:rsidR="00E000A3" w:rsidRPr="00407129" w:rsidRDefault="00866D5B" w:rsidP="00207CF6">
      <w:pPr>
        <w:rPr>
          <w:ins w:id="64" w:author="Isberg, Peter" w:date="2021-05-25T18:56:00Z"/>
          <w:rFonts w:eastAsia="MS Mincho"/>
        </w:rPr>
      </w:pPr>
      <w:ins w:id="65" w:author="Isberg, Peter" w:date="2021-05-25T19:28:00Z">
        <w:r w:rsidRPr="00207CF6">
          <w:rPr>
            <w:rFonts w:eastAsia="MS Mincho"/>
          </w:rPr>
          <w:t xml:space="preserve">See </w:t>
        </w:r>
      </w:ins>
      <w:ins w:id="66" w:author="Isberg, Peter" w:date="2021-05-25T19:29:00Z">
        <w:r w:rsidR="00F12F9D">
          <w:rPr>
            <w:rFonts w:eastAsia="MS Mincho"/>
          </w:rPr>
          <w:t xml:space="preserve">clause </w:t>
        </w:r>
      </w:ins>
      <w:ins w:id="67" w:author="Isberg, Peter" w:date="2021-05-25T19:28:00Z">
        <w:r w:rsidRPr="00207CF6">
          <w:rPr>
            <w:rFonts w:eastAsia="MS Mincho"/>
          </w:rPr>
          <w:t>7</w:t>
        </w:r>
      </w:ins>
      <w:ins w:id="68" w:author="Isberg, Peter" w:date="2021-05-25T19:29:00Z">
        <w:r w:rsidR="005C7581">
          <w:rPr>
            <w:rFonts w:eastAsia="MS Mincho"/>
          </w:rPr>
          <w:t>.1</w:t>
        </w:r>
      </w:ins>
      <w:ins w:id="69" w:author="Isberg, Peter" w:date="2021-05-25T19:28:00Z">
        <w:r w:rsidRPr="00207CF6">
          <w:rPr>
            <w:rFonts w:eastAsia="MS Mincho"/>
          </w:rPr>
          <w:t xml:space="preserve"> for candidate solution</w:t>
        </w:r>
      </w:ins>
      <w:ins w:id="70" w:author="Isberg, Peter" w:date="2021-05-25T19:29:00Z">
        <w:r w:rsidR="00F12F9D">
          <w:rPr>
            <w:rFonts w:eastAsia="MS Mincho"/>
          </w:rPr>
          <w:t>s</w:t>
        </w:r>
        <w:r w:rsidR="00F12F9D" w:rsidRPr="00207CF6">
          <w:rPr>
            <w:rFonts w:eastAsia="MS Mincho"/>
          </w:rPr>
          <w:t xml:space="preserve"> to this issue.</w:t>
        </w:r>
      </w:ins>
    </w:p>
    <w:p w14:paraId="7D33ECC6" w14:textId="27DF97CF" w:rsidR="0085209D" w:rsidRDefault="0085209D" w:rsidP="0085209D">
      <w:pPr>
        <w:rPr>
          <w:noProof/>
        </w:rPr>
      </w:pPr>
      <w:r>
        <w:rPr>
          <w:noProof/>
        </w:rPr>
        <w:t>----------------------------END OF CHANGE---------------------</w:t>
      </w:r>
    </w:p>
    <w:p w14:paraId="47CFAA61" w14:textId="6359D24A" w:rsidR="00776546" w:rsidRDefault="00776546" w:rsidP="00207CF6">
      <w:pPr>
        <w:spacing w:before="600"/>
        <w:rPr>
          <w:noProof/>
        </w:rPr>
      </w:pPr>
      <w:r>
        <w:rPr>
          <w:noProof/>
        </w:rPr>
        <w:t>----------------------------START OF CHANGE---------------------</w:t>
      </w:r>
    </w:p>
    <w:p w14:paraId="2384336B" w14:textId="142D133D" w:rsidR="00776546" w:rsidRDefault="00776546" w:rsidP="00776546">
      <w:pPr>
        <w:pStyle w:val="Heading1"/>
        <w:rPr>
          <w:noProof/>
        </w:rPr>
      </w:pPr>
      <w:r>
        <w:rPr>
          <w:lang w:val="en-US"/>
        </w:rPr>
        <w:t>7</w:t>
      </w:r>
      <w:r>
        <w:rPr>
          <w:lang w:val="en-US"/>
        </w:rPr>
        <w:tab/>
      </w:r>
      <w:r w:rsidRPr="008A790F">
        <w:rPr>
          <w:lang w:val="en-US"/>
        </w:rPr>
        <w:t>Candidate</w:t>
      </w:r>
      <w:r>
        <w:rPr>
          <w:noProof/>
        </w:rPr>
        <w:t xml:space="preserve"> Solutions</w:t>
      </w:r>
    </w:p>
    <w:p w14:paraId="7D466F6A" w14:textId="77777777" w:rsidR="00F108B2" w:rsidRDefault="00F108B2" w:rsidP="00F108B2">
      <w:r>
        <w:t>&lt; this section should describe, how identified 5G features are used in context of media production&gt;</w:t>
      </w:r>
    </w:p>
    <w:p w14:paraId="0D58C2A3" w14:textId="712DE745" w:rsidR="00D85364" w:rsidRDefault="00CF114F" w:rsidP="00D85364">
      <w:pPr>
        <w:pStyle w:val="Heading2"/>
      </w:pPr>
      <w:ins w:id="71" w:author="Isberg, Peter" w:date="2021-05-25T19:16:00Z">
        <w:r>
          <w:rPr>
            <w:noProof/>
          </w:rPr>
          <w:t>7</w:t>
        </w:r>
        <w:r w:rsidR="00D85364">
          <w:rPr>
            <w:noProof/>
          </w:rPr>
          <w:t>.</w:t>
        </w:r>
        <w:r>
          <w:rPr>
            <w:noProof/>
          </w:rPr>
          <w:t>1</w:t>
        </w:r>
        <w:r w:rsidR="00D85364">
          <w:rPr>
            <w:noProof/>
          </w:rPr>
          <w:tab/>
        </w:r>
        <w:r>
          <w:rPr>
            <w:noProof/>
          </w:rPr>
          <w:t xml:space="preserve">Issue #1: </w:t>
        </w:r>
      </w:ins>
      <w:ins w:id="72" w:author="Isberg, Peter" w:date="2021-05-25T19:17:00Z">
        <w:r w:rsidRPr="00CF114F">
          <w:t>Utilizing Available Capacity in Multi-Camera Scenarios</w:t>
        </w:r>
      </w:ins>
    </w:p>
    <w:p w14:paraId="6AB6D160" w14:textId="1D8C0A90" w:rsidR="00207CF6" w:rsidRDefault="00207CF6" w:rsidP="00207CF6">
      <w:pPr>
        <w:pStyle w:val="Heading3"/>
        <w:rPr>
          <w:ins w:id="73" w:author="Richard Bradbury (further revisions)" w:date="2021-05-25T19:29:00Z"/>
          <w:rFonts w:eastAsia="MS Mincho"/>
        </w:rPr>
      </w:pPr>
      <w:ins w:id="74" w:author="Richard Bradbury (further revisions)" w:date="2021-05-25T19:29:00Z">
        <w:r>
          <w:rPr>
            <w:rFonts w:eastAsia="MS Mincho"/>
          </w:rPr>
          <w:t>7.1.1</w:t>
        </w:r>
        <w:r>
          <w:rPr>
            <w:rFonts w:eastAsia="MS Mincho"/>
          </w:rPr>
          <w:tab/>
          <w:t>General</w:t>
        </w:r>
      </w:ins>
    </w:p>
    <w:p w14:paraId="116CD561" w14:textId="6B710AC3" w:rsidR="002C1402" w:rsidRDefault="00397002" w:rsidP="00207CF6">
      <w:pPr>
        <w:rPr>
          <w:ins w:id="75" w:author="Isberg, Peter" w:date="2021-05-25T19:25:00Z"/>
          <w:rFonts w:eastAsia="MS Mincho"/>
        </w:rPr>
      </w:pPr>
      <w:ins w:id="76" w:author="Isberg, Peter" w:date="2021-05-25T19:19:00Z">
        <w:r w:rsidRPr="00207CF6">
          <w:rPr>
            <w:rFonts w:eastAsia="MS Mincho"/>
          </w:rPr>
          <w:t>As high</w:t>
        </w:r>
        <w:del w:id="77" w:author="Richard Bradbury (further revisions)" w:date="2021-05-25T19:28:00Z">
          <w:r w:rsidRPr="00207CF6" w:rsidDel="00207CF6">
            <w:rPr>
              <w:rFonts w:eastAsia="MS Mincho"/>
            </w:rPr>
            <w:delText>-</w:delText>
          </w:r>
        </w:del>
        <w:r w:rsidRPr="00207CF6">
          <w:rPr>
            <w:rFonts w:eastAsia="MS Mincho"/>
          </w:rPr>
          <w:t xml:space="preserve">lighted in </w:t>
        </w:r>
      </w:ins>
      <w:ins w:id="78" w:author="Richard Bradbury (further revisions)" w:date="2021-05-25T19:28:00Z">
        <w:r w:rsidR="00207CF6">
          <w:rPr>
            <w:rFonts w:eastAsia="MS Mincho"/>
          </w:rPr>
          <w:t>clause </w:t>
        </w:r>
      </w:ins>
      <w:ins w:id="79" w:author="Isberg, Peter" w:date="2021-05-25T19:18:00Z">
        <w:r w:rsidRPr="00207CF6">
          <w:rPr>
            <w:rFonts w:eastAsia="MS Mincho"/>
          </w:rPr>
          <w:t>6.2.2.3</w:t>
        </w:r>
      </w:ins>
      <w:ins w:id="80" w:author="Isberg, Peter" w:date="2021-05-25T19:19:00Z">
        <w:r w:rsidRPr="00207CF6">
          <w:rPr>
            <w:rFonts w:eastAsia="MS Mincho"/>
          </w:rPr>
          <w:t xml:space="preserve">, there is </w:t>
        </w:r>
      </w:ins>
      <w:ins w:id="81" w:author="Isberg, Peter" w:date="2021-05-25T19:20:00Z">
        <w:r w:rsidR="0021185A" w:rsidRPr="00207CF6">
          <w:rPr>
            <w:rFonts w:eastAsia="MS Mincho"/>
          </w:rPr>
          <w:t>in several sc</w:t>
        </w:r>
        <w:r w:rsidR="00572939">
          <w:rPr>
            <w:rFonts w:eastAsia="MS Mincho"/>
          </w:rPr>
          <w:t>e</w:t>
        </w:r>
        <w:r w:rsidR="0021185A" w:rsidRPr="00207CF6">
          <w:rPr>
            <w:rFonts w:eastAsia="MS Mincho"/>
          </w:rPr>
          <w:t>n</w:t>
        </w:r>
        <w:r w:rsidR="00572939">
          <w:rPr>
            <w:rFonts w:eastAsia="MS Mincho"/>
          </w:rPr>
          <w:t>a</w:t>
        </w:r>
        <w:r w:rsidR="0021185A" w:rsidRPr="00207CF6">
          <w:rPr>
            <w:rFonts w:eastAsia="MS Mincho"/>
          </w:rPr>
          <w:t xml:space="preserve">rios </w:t>
        </w:r>
      </w:ins>
      <w:ins w:id="82" w:author="Isberg, Peter" w:date="2021-05-25T19:19:00Z">
        <w:r w:rsidRPr="00207CF6">
          <w:rPr>
            <w:rFonts w:eastAsia="MS Mincho"/>
          </w:rPr>
          <w:t xml:space="preserve">a need to </w:t>
        </w:r>
      </w:ins>
      <w:proofErr w:type="gramStart"/>
      <w:ins w:id="83" w:author="Isberg, Peter" w:date="2021-05-25T19:22:00Z">
        <w:r w:rsidR="00A05049">
          <w:rPr>
            <w:rFonts w:eastAsia="MS Mincho"/>
          </w:rPr>
          <w:t xml:space="preserve">dynamically </w:t>
        </w:r>
      </w:ins>
      <w:ins w:id="84" w:author="Isberg, Peter" w:date="2021-05-25T19:23:00Z">
        <w:r w:rsidR="000E2B49">
          <w:rPr>
            <w:rFonts w:eastAsia="MS Mincho"/>
          </w:rPr>
          <w:t xml:space="preserve">and proactively </w:t>
        </w:r>
      </w:ins>
      <w:ins w:id="85" w:author="Isberg, Peter" w:date="2021-05-25T19:22:00Z">
        <w:r w:rsidR="00A05049">
          <w:rPr>
            <w:rFonts w:eastAsia="MS Mincho"/>
          </w:rPr>
          <w:t xml:space="preserve">control </w:t>
        </w:r>
      </w:ins>
      <w:ins w:id="86" w:author="Isberg, Peter" w:date="2021-05-25T19:45:00Z">
        <w:r w:rsidR="00C3772F">
          <w:rPr>
            <w:rFonts w:eastAsia="MS Mincho"/>
          </w:rPr>
          <w:t xml:space="preserve">media </w:t>
        </w:r>
      </w:ins>
      <w:ins w:id="87" w:author="Isberg, Peter" w:date="2021-05-25T19:22:00Z">
        <w:r w:rsidR="00A05049">
          <w:rPr>
            <w:rFonts w:eastAsia="MS Mincho"/>
          </w:rPr>
          <w:t>rates</w:t>
        </w:r>
        <w:proofErr w:type="gramEnd"/>
        <w:r w:rsidR="00A05049">
          <w:rPr>
            <w:rFonts w:eastAsia="MS Mincho"/>
          </w:rPr>
          <w:t xml:space="preserve"> such that not all cameras use the maximum rate all the time</w:t>
        </w:r>
        <w:r w:rsidR="002C1402">
          <w:rPr>
            <w:rFonts w:eastAsia="MS Mincho"/>
          </w:rPr>
          <w:t>.</w:t>
        </w:r>
        <w:r w:rsidR="00A05049" w:rsidRPr="00A05049">
          <w:rPr>
            <w:rFonts w:eastAsia="MS Mincho"/>
          </w:rPr>
          <w:t xml:space="preserve"> </w:t>
        </w:r>
      </w:ins>
      <w:ins w:id="88" w:author="Isberg, Peter" w:date="2021-05-25T19:23:00Z">
        <w:r w:rsidR="002C1402">
          <w:rPr>
            <w:rFonts w:eastAsia="MS Mincho"/>
          </w:rPr>
          <w:t>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w:t>
        </w:r>
      </w:ins>
      <w:ins w:id="89" w:author="Isberg, Peter" w:date="2021-05-25T19:25:00Z">
        <w:r w:rsidR="009F2F92">
          <w:rPr>
            <w:rFonts w:eastAsia="MS Mincho"/>
          </w:rPr>
          <w:t>.</w:t>
        </w:r>
      </w:ins>
      <w:ins w:id="90" w:author="Isberg, Peter" w:date="2021-05-25T19:26:00Z">
        <w:r w:rsidR="00CF2813">
          <w:rPr>
            <w:rFonts w:eastAsia="MS Mincho"/>
          </w:rPr>
          <w:t xml:space="preserve"> This should be done proactively, considering the </w:t>
        </w:r>
      </w:ins>
      <w:ins w:id="91" w:author="Isberg, Peter" w:date="2021-05-25T19:27:00Z">
        <w:r w:rsidR="000C0BBA">
          <w:rPr>
            <w:rFonts w:eastAsia="MS Mincho"/>
          </w:rPr>
          <w:t xml:space="preserve">radio conditions and load in the network, to avoid loss of </w:t>
        </w:r>
        <w:r w:rsidR="0045689A">
          <w:rPr>
            <w:rFonts w:eastAsia="MS Mincho"/>
          </w:rPr>
          <w:t>quality on important feeds.</w:t>
        </w:r>
      </w:ins>
    </w:p>
    <w:p w14:paraId="1F3B3057" w14:textId="0663B097" w:rsidR="004E1E30" w:rsidRPr="009920FD" w:rsidRDefault="00207CF6" w:rsidP="00207CF6">
      <w:pPr>
        <w:pStyle w:val="Heading3"/>
        <w:rPr>
          <w:ins w:id="92" w:author="Isberg, Peter" w:date="2021-05-25T19:25:00Z"/>
          <w:rFonts w:eastAsia="MS Mincho"/>
        </w:rPr>
      </w:pPr>
      <w:ins w:id="93" w:author="Richard Bradbury (further revisions)" w:date="2021-05-25T19:29:00Z">
        <w:r>
          <w:rPr>
            <w:rFonts w:eastAsia="MS Mincho"/>
          </w:rPr>
          <w:t>7.1.2</w:t>
        </w:r>
        <w:r>
          <w:rPr>
            <w:rFonts w:eastAsia="MS Mincho"/>
          </w:rPr>
          <w:tab/>
        </w:r>
      </w:ins>
      <w:ins w:id="94" w:author="Isberg, Peter" w:date="2021-05-25T19:25:00Z">
        <w:r w:rsidR="004E1E30" w:rsidRPr="009920FD">
          <w:rPr>
            <w:rFonts w:eastAsia="MS Mincho"/>
          </w:rPr>
          <w:t>Potential solutions</w:t>
        </w:r>
      </w:ins>
    </w:p>
    <w:p w14:paraId="01F0ADDC" w14:textId="6FD41238" w:rsidR="00DD4369" w:rsidRDefault="00DD4369" w:rsidP="004E1E30">
      <w:pPr>
        <w:rPr>
          <w:ins w:id="95" w:author="Isberg, Peter" w:date="2021-05-25T19:40:00Z"/>
          <w:rFonts w:eastAsia="MS Mincho"/>
        </w:rPr>
      </w:pPr>
      <w:ins w:id="96" w:author="Isberg, Peter" w:date="2021-05-25T19:40:00Z">
        <w:r>
          <w:rPr>
            <w:lang w:val="en-US"/>
          </w:rPr>
          <w:t xml:space="preserve">Firstly, uplink streaming protocols </w:t>
        </w:r>
      </w:ins>
      <w:ins w:id="97" w:author="Isberg, Peter" w:date="2021-05-25T19:41:00Z">
        <w:r>
          <w:rPr>
            <w:lang w:val="en-US"/>
          </w:rPr>
          <w:t xml:space="preserve">(which may be </w:t>
        </w:r>
      </w:ins>
      <w:ins w:id="98" w:author="Isberg, Peter" w:date="2021-05-25T19:48:00Z">
        <w:r w:rsidR="00617DE6">
          <w:rPr>
            <w:lang w:val="en-US"/>
          </w:rPr>
          <w:t>specified</w:t>
        </w:r>
      </w:ins>
      <w:ins w:id="99" w:author="Isberg, Peter" w:date="2021-05-25T19:41:00Z">
        <w:r w:rsidR="00FF127A">
          <w:rPr>
            <w:lang w:val="en-US"/>
          </w:rPr>
          <w:t xml:space="preserve"> outside 3GPP </w:t>
        </w:r>
      </w:ins>
      <w:ins w:id="100" w:author="Isberg, Peter" w:date="2021-05-25T19:49:00Z">
        <w:r w:rsidR="00D041AF">
          <w:rPr>
            <w:lang w:val="en-US"/>
          </w:rPr>
          <w:t>and may</w:t>
        </w:r>
      </w:ins>
      <w:ins w:id="101" w:author="Isberg, Peter" w:date="2021-05-25T19:41:00Z">
        <w:r w:rsidR="00FF127A">
          <w:rPr>
            <w:lang w:val="en-US"/>
          </w:rPr>
          <w:t xml:space="preserve"> be proprietary</w:t>
        </w:r>
      </w:ins>
      <w:ins w:id="102" w:author="Isberg, Peter" w:date="2021-05-25T19:43:00Z">
        <w:r w:rsidR="00332CB0">
          <w:rPr>
            <w:lang w:val="en-US"/>
          </w:rPr>
          <w:t xml:space="preserve">, </w:t>
        </w:r>
        <w:r w:rsidR="00C75DA6">
          <w:rPr>
            <w:lang w:val="en-US"/>
          </w:rPr>
          <w:t>see</w:t>
        </w:r>
        <w:r w:rsidR="00332CB0">
          <w:rPr>
            <w:lang w:val="en-US"/>
          </w:rPr>
          <w:t xml:space="preserve"> clause 4</w:t>
        </w:r>
      </w:ins>
      <w:ins w:id="103" w:author="Isberg, Peter" w:date="2021-05-25T19:41:00Z">
        <w:r w:rsidR="00FF127A">
          <w:rPr>
            <w:lang w:val="en-US"/>
          </w:rPr>
          <w:t xml:space="preserve">) </w:t>
        </w:r>
      </w:ins>
      <w:ins w:id="104" w:author="Isberg, Peter" w:date="2021-05-25T19:40:00Z">
        <w:r>
          <w:rPr>
            <w:lang w:val="en-US"/>
          </w:rPr>
          <w:t>need to support dynamic media rate changes</w:t>
        </w:r>
      </w:ins>
      <w:ins w:id="105" w:author="Isberg, Peter" w:date="2021-05-25T19:41:00Z">
        <w:r w:rsidR="00C8798A">
          <w:rPr>
            <w:lang w:val="en-US"/>
          </w:rPr>
          <w:t>.</w:t>
        </w:r>
      </w:ins>
    </w:p>
    <w:p w14:paraId="3CBA4489" w14:textId="6B852083" w:rsidR="004E1E30" w:rsidRPr="00F13442" w:rsidRDefault="004E1E30" w:rsidP="004E1E30">
      <w:pPr>
        <w:rPr>
          <w:ins w:id="106" w:author="Isberg, Peter" w:date="2021-05-25T19:25:00Z"/>
          <w:rFonts w:eastAsia="MS Mincho"/>
        </w:rPr>
      </w:pPr>
      <w:ins w:id="107" w:author="Isberg, Peter" w:date="2021-05-25T19:25:00Z">
        <w:r>
          <w:rPr>
            <w:rFonts w:eastAsia="MS Mincho"/>
          </w:rPr>
          <w:t>N</w:t>
        </w:r>
        <w:r w:rsidRPr="00F13442">
          <w:rPr>
            <w:rFonts w:eastAsia="MS Mincho"/>
          </w:rPr>
          <w:t>etwork assistance c</w:t>
        </w:r>
        <w:r>
          <w:rPr>
            <w:rFonts w:eastAsia="MS Mincho"/>
          </w:rPr>
          <w:t>ould</w:t>
        </w:r>
        <w:r w:rsidRPr="00F13442">
          <w:rPr>
            <w:rFonts w:eastAsia="MS Mincho"/>
          </w:rPr>
          <w:t xml:space="preserve"> </w:t>
        </w:r>
      </w:ins>
      <w:ins w:id="108" w:author="Isberg, Peter" w:date="2021-05-25T19:44:00Z">
        <w:r w:rsidR="00C75DA6">
          <w:rPr>
            <w:rFonts w:eastAsia="MS Mincho"/>
          </w:rPr>
          <w:t xml:space="preserve">then </w:t>
        </w:r>
      </w:ins>
      <w:ins w:id="109" w:author="Isberg, Peter" w:date="2021-05-25T19:25:00Z">
        <w:r w:rsidRPr="00F13442">
          <w:rPr>
            <w:rFonts w:eastAsia="MS Mincho"/>
          </w:rPr>
          <w:t xml:space="preserve">help applications to adjust the rate more proactively, considering the knowledge </w:t>
        </w:r>
        <w:r>
          <w:rPr>
            <w:rFonts w:eastAsia="MS Mincho"/>
          </w:rPr>
          <w:t>in the</w:t>
        </w:r>
        <w:r w:rsidRPr="00F13442">
          <w:rPr>
            <w:rFonts w:eastAsia="MS Mincho"/>
          </w:rPr>
          <w:t xml:space="preserve"> RAN</w:t>
        </w:r>
        <w:r>
          <w:rPr>
            <w:rFonts w:eastAsia="MS Mincho"/>
          </w:rPr>
          <w:t>. T</w:t>
        </w:r>
        <w:r w:rsidRPr="00F13442">
          <w:rPr>
            <w:rFonts w:eastAsia="MS Mincho"/>
          </w:rPr>
          <w:t>o this end, the N</w:t>
        </w:r>
      </w:ins>
      <w:ins w:id="110" w:author="Richard Bradbury (further revisions)" w:date="2021-05-25T19:34:00Z">
        <w:r w:rsidR="00611890">
          <w:rPr>
            <w:rFonts w:eastAsia="MS Mincho"/>
          </w:rPr>
          <w:t xml:space="preserve">etwork </w:t>
        </w:r>
      </w:ins>
      <w:ins w:id="111" w:author="Isberg, Peter" w:date="2021-05-25T19:25:00Z">
        <w:r w:rsidRPr="00F13442">
          <w:rPr>
            <w:rFonts w:eastAsia="MS Mincho"/>
          </w:rPr>
          <w:t>A</w:t>
        </w:r>
      </w:ins>
      <w:ins w:id="112" w:author="Richard Bradbury (further revisions)" w:date="2021-05-25T19:34:00Z">
        <w:r w:rsidR="00611890">
          <w:rPr>
            <w:rFonts w:eastAsia="MS Mincho"/>
          </w:rPr>
          <w:t>ssistance</w:t>
        </w:r>
      </w:ins>
      <w:ins w:id="113" w:author="Isberg, Peter" w:date="2021-05-25T19:25:00Z">
        <w:r w:rsidRPr="00F13442">
          <w:rPr>
            <w:rFonts w:eastAsia="MS Mincho"/>
          </w:rPr>
          <w:t xml:space="preserve"> </w:t>
        </w:r>
        <w:r>
          <w:rPr>
            <w:rFonts w:eastAsia="MS Mincho"/>
          </w:rPr>
          <w:t xml:space="preserve">node </w:t>
        </w:r>
        <w:r w:rsidRPr="00F13442">
          <w:rPr>
            <w:rFonts w:eastAsia="MS Mincho"/>
          </w:rPr>
          <w:t xml:space="preserve">needs to be aware of which cameras should be regarded as a group (within </w:t>
        </w:r>
        <w:r>
          <w:rPr>
            <w:rFonts w:eastAsia="MS Mincho"/>
          </w:rPr>
          <w:t xml:space="preserve">which </w:t>
        </w:r>
        <w:r w:rsidRPr="00F13442">
          <w:rPr>
            <w:rFonts w:eastAsia="MS Mincho"/>
          </w:rPr>
          <w:t>to distribute the capacity) and their priorities within the group</w:t>
        </w:r>
        <w:r>
          <w:rPr>
            <w:rFonts w:eastAsia="MS Mincho"/>
          </w:rPr>
          <w:t>.</w:t>
        </w:r>
      </w:ins>
    </w:p>
    <w:p w14:paraId="570CEB23" w14:textId="54710078" w:rsidR="004E1E30" w:rsidRPr="009920FD" w:rsidRDefault="00207CF6" w:rsidP="00207CF6">
      <w:pPr>
        <w:pStyle w:val="Heading3"/>
        <w:rPr>
          <w:ins w:id="114" w:author="Isberg, Peter" w:date="2021-05-25T19:25:00Z"/>
          <w:rFonts w:eastAsia="MS Mincho"/>
        </w:rPr>
      </w:pPr>
      <w:ins w:id="115" w:author="Richard Bradbury (further revisions)" w:date="2021-05-25T19:29:00Z">
        <w:r>
          <w:rPr>
            <w:rFonts w:eastAsia="MS Mincho"/>
          </w:rPr>
          <w:t>7.1.3</w:t>
        </w:r>
      </w:ins>
      <w:ins w:id="116" w:author="Richard Bradbury (further revisions)" w:date="2021-05-25T19:30:00Z">
        <w:r>
          <w:rPr>
            <w:rFonts w:eastAsia="MS Mincho"/>
          </w:rPr>
          <w:tab/>
        </w:r>
      </w:ins>
      <w:ins w:id="117" w:author="Isberg, Peter" w:date="2021-05-25T19:25:00Z">
        <w:r w:rsidR="004E1E30">
          <w:rPr>
            <w:rFonts w:eastAsia="MS Mincho"/>
          </w:rPr>
          <w:t>Separation of protocols</w:t>
        </w:r>
      </w:ins>
    </w:p>
    <w:p w14:paraId="25A5947A" w14:textId="4D9136B8" w:rsidR="004E1E30" w:rsidRDefault="004E1E30" w:rsidP="004E1E30">
      <w:pPr>
        <w:rPr>
          <w:ins w:id="118" w:author="Isberg, Peter" w:date="2021-05-25T19:25:00Z"/>
          <w:rFonts w:eastAsia="MS Mincho"/>
        </w:rPr>
      </w:pPr>
      <w:ins w:id="119" w:author="Isberg, Peter" w:date="2021-05-25T19:25:00Z">
        <w:r>
          <w:rPr>
            <w:rFonts w:eastAsia="MS Mincho"/>
          </w:rPr>
          <w:t xml:space="preserve">It is assumed that the media </w:t>
        </w:r>
        <w:r w:rsidRPr="00F13442">
          <w:rPr>
            <w:rFonts w:eastAsia="MS Mincho"/>
          </w:rPr>
          <w:t>rate</w:t>
        </w:r>
        <w:r>
          <w:rPr>
            <w:rFonts w:eastAsia="MS Mincho"/>
          </w:rPr>
          <w:t>s</w:t>
        </w:r>
        <w:r w:rsidRPr="00F13442">
          <w:rPr>
            <w:rFonts w:eastAsia="MS Mincho"/>
          </w:rPr>
          <w:t xml:space="preserve"> of the cameras are controlled using</w:t>
        </w:r>
        <w:r>
          <w:rPr>
            <w:rFonts w:eastAsia="MS Mincho"/>
          </w:rPr>
          <w:t xml:space="preserve"> already existing, </w:t>
        </w:r>
        <w:r w:rsidRPr="00F13442">
          <w:rPr>
            <w:rFonts w:eastAsia="MS Mincho"/>
          </w:rPr>
          <w:t>separate protocol</w:t>
        </w:r>
        <w:r>
          <w:rPr>
            <w:rFonts w:eastAsia="MS Mincho"/>
          </w:rPr>
          <w:t>s</w:t>
        </w:r>
        <w:r w:rsidRPr="00F13442">
          <w:rPr>
            <w:rFonts w:eastAsia="MS Mincho"/>
          </w:rPr>
          <w:t xml:space="preserve"> at the application layer (</w:t>
        </w:r>
      </w:ins>
      <w:ins w:id="120" w:author="Isberg, Peter" w:date="2021-05-25T19:48:00Z">
        <w:r w:rsidR="00617DE6">
          <w:rPr>
            <w:rFonts w:eastAsia="MS Mincho"/>
          </w:rPr>
          <w:t xml:space="preserve">may be specified outside 3GPP and </w:t>
        </w:r>
      </w:ins>
      <w:ins w:id="121" w:author="Isberg, Peter" w:date="2021-05-25T19:25:00Z">
        <w:r w:rsidRPr="00F13442">
          <w:rPr>
            <w:rFonts w:eastAsia="MS Mincho"/>
          </w:rPr>
          <w:t>may be proprietary</w:t>
        </w:r>
      </w:ins>
      <w:ins w:id="122" w:author="Isberg, Peter" w:date="2021-05-25T19:49:00Z">
        <w:r w:rsidR="002064C7">
          <w:rPr>
            <w:rFonts w:eastAsia="MS Mincho"/>
          </w:rPr>
          <w:t>)</w:t>
        </w:r>
      </w:ins>
      <w:ins w:id="123" w:author="Isberg, Peter" w:date="2021-05-25T19:25:00Z">
        <w:r w:rsidRPr="00F13442">
          <w:rPr>
            <w:rFonts w:eastAsia="MS Mincho"/>
          </w:rPr>
          <w:t xml:space="preserve">. But the </w:t>
        </w:r>
      </w:ins>
      <w:ins w:id="124" w:author="Isberg, Peter" w:date="2021-05-25T19:50:00Z">
        <w:r w:rsidR="002064C7">
          <w:rPr>
            <w:rFonts w:eastAsia="MS Mincho"/>
          </w:rPr>
          <w:t>network assistance</w:t>
        </w:r>
      </w:ins>
      <w:ins w:id="125" w:author="Isberg, Peter" w:date="2021-05-25T19:25:00Z">
        <w:r w:rsidRPr="00F13442">
          <w:rPr>
            <w:rFonts w:eastAsia="MS Mincho"/>
          </w:rPr>
          <w:t xml:space="preserve"> can provide recommendations about what media rates are suitable </w:t>
        </w:r>
        <w:r>
          <w:rPr>
            <w:rFonts w:eastAsia="MS Mincho"/>
          </w:rPr>
          <w:t xml:space="preserve">considering 3GPP network conditions </w:t>
        </w:r>
        <w:r w:rsidRPr="00F13442">
          <w:rPr>
            <w:rFonts w:eastAsia="MS Mincho"/>
          </w:rPr>
          <w:t>at a certain time.</w:t>
        </w:r>
      </w:ins>
    </w:p>
    <w:p w14:paraId="5C3DE256" w14:textId="1F162747" w:rsidR="004E1E30" w:rsidRPr="00407129" w:rsidRDefault="004E1E30" w:rsidP="00611890">
      <w:pPr>
        <w:pStyle w:val="NO"/>
        <w:rPr>
          <w:ins w:id="126" w:author="Isberg, Peter" w:date="2021-05-25T19:25:00Z"/>
          <w:rFonts w:eastAsia="MS Mincho"/>
        </w:rPr>
        <w:pPrChange w:id="127" w:author="Richard Bradbury (further revisions)" w:date="2021-05-25T19:34:00Z">
          <w:pPr>
            <w:ind w:left="522"/>
          </w:pPr>
        </w:pPrChange>
      </w:pPr>
      <w:ins w:id="128" w:author="Isberg, Peter" w:date="2021-05-25T19:26:00Z">
        <w:r>
          <w:rPr>
            <w:rFonts w:eastAsia="MS Mincho"/>
          </w:rPr>
          <w:t>NOTE:</w:t>
        </w:r>
      </w:ins>
      <w:ins w:id="129" w:author="Richard Bradbury (further revisions)" w:date="2021-05-25T19:34:00Z">
        <w:r w:rsidR="00611890">
          <w:rPr>
            <w:rFonts w:eastAsia="MS Mincho"/>
          </w:rPr>
          <w:tab/>
        </w:r>
      </w:ins>
      <w:ins w:id="130" w:author="Isberg, Peter" w:date="2021-05-25T19:25:00Z">
        <w:r w:rsidRPr="00F13442">
          <w:rPr>
            <w:rFonts w:eastAsia="MS Mincho"/>
          </w:rPr>
          <w:t xml:space="preserve">This is similar to the separation of protocols </w:t>
        </w:r>
        <w:r>
          <w:rPr>
            <w:rFonts w:eastAsia="MS Mincho"/>
          </w:rPr>
          <w:t xml:space="preserve">SA4 </w:t>
        </w:r>
      </w:ins>
      <w:ins w:id="131" w:author="Richard Bradbury (further revisions)" w:date="2021-05-25T19:35:00Z">
        <w:r w:rsidR="00611890">
          <w:rPr>
            <w:rFonts w:eastAsia="MS Mincho"/>
          </w:rPr>
          <w:t xml:space="preserve">has </w:t>
        </w:r>
      </w:ins>
      <w:ins w:id="132" w:author="Isberg, Peter" w:date="2021-05-25T19:25:00Z">
        <w:r>
          <w:rPr>
            <w:rFonts w:eastAsia="MS Mincho"/>
          </w:rPr>
          <w:t>specified</w:t>
        </w:r>
        <w:r w:rsidRPr="00F13442">
          <w:rPr>
            <w:rFonts w:eastAsia="MS Mincho"/>
          </w:rPr>
          <w:t xml:space="preserve"> </w:t>
        </w:r>
      </w:ins>
      <w:ins w:id="133" w:author="Richard Bradbury (further revisions)" w:date="2021-05-25T19:35:00Z">
        <w:r w:rsidR="00611890">
          <w:rPr>
            <w:rFonts w:eastAsia="MS Mincho"/>
          </w:rPr>
          <w:t>in TS 26.512 [</w:t>
        </w:r>
        <w:r w:rsidR="00611890" w:rsidRPr="00611890">
          <w:rPr>
            <w:rFonts w:eastAsia="MS Mincho"/>
            <w:highlight w:val="yellow"/>
          </w:rPr>
          <w:t>Y</w:t>
        </w:r>
        <w:r w:rsidR="00611890">
          <w:rPr>
            <w:rFonts w:eastAsia="MS Mincho"/>
          </w:rPr>
          <w:t xml:space="preserve">] </w:t>
        </w:r>
      </w:ins>
      <w:ins w:id="134" w:author="Isberg, Peter" w:date="2021-05-25T19:25:00Z">
        <w:r w:rsidRPr="00F13442">
          <w:rPr>
            <w:rFonts w:eastAsia="MS Mincho"/>
          </w:rPr>
          <w:t>for downlink streaming with DASH and network assistance. The network assistance can, where available, be used to guide the player to request the appropriate bit</w:t>
        </w:r>
      </w:ins>
      <w:ins w:id="135" w:author="Richard Bradbury (further revisions)" w:date="2021-05-25T19:31:00Z">
        <w:r w:rsidR="00207CF6">
          <w:rPr>
            <w:rFonts w:eastAsia="MS Mincho"/>
          </w:rPr>
          <w:t xml:space="preserve"> </w:t>
        </w:r>
      </w:ins>
      <w:ins w:id="136" w:author="Isberg, Peter" w:date="2021-05-25T19:25:00Z">
        <w:r w:rsidRPr="00F13442">
          <w:rPr>
            <w:rFonts w:eastAsia="MS Mincho"/>
          </w:rPr>
          <w:t>rate using the DASH protocol. Yet the original DASH protocol is 100% separated from the N</w:t>
        </w:r>
      </w:ins>
      <w:ins w:id="137" w:author="Richard Bradbury (further revisions)" w:date="2021-05-25T19:35:00Z">
        <w:r w:rsidR="00611890">
          <w:rPr>
            <w:rFonts w:eastAsia="MS Mincho"/>
          </w:rPr>
          <w:t xml:space="preserve">etwork </w:t>
        </w:r>
      </w:ins>
      <w:ins w:id="138" w:author="Isberg, Peter" w:date="2021-05-25T19:25:00Z">
        <w:r w:rsidRPr="00F13442">
          <w:rPr>
            <w:rFonts w:eastAsia="MS Mincho"/>
          </w:rPr>
          <w:t>A</w:t>
        </w:r>
      </w:ins>
      <w:ins w:id="139" w:author="Richard Bradbury (further revisions)" w:date="2021-05-25T19:35:00Z">
        <w:r w:rsidR="00611890">
          <w:rPr>
            <w:rFonts w:eastAsia="MS Mincho"/>
          </w:rPr>
          <w:t>ssist</w:t>
        </w:r>
      </w:ins>
      <w:ins w:id="140" w:author="Richard Bradbury (further revisions)" w:date="2021-05-25T19:36:00Z">
        <w:r w:rsidR="00611890">
          <w:rPr>
            <w:rFonts w:eastAsia="MS Mincho"/>
          </w:rPr>
          <w:t>ance</w:t>
        </w:r>
      </w:ins>
      <w:ins w:id="141" w:author="Isberg, Peter" w:date="2021-05-25T19:25:00Z">
        <w:r w:rsidRPr="00F13442">
          <w:rPr>
            <w:rFonts w:eastAsia="MS Mincho"/>
          </w:rPr>
          <w:t xml:space="preserve"> protocol.</w:t>
        </w:r>
      </w:ins>
    </w:p>
    <w:p w14:paraId="5D3E3A4C" w14:textId="4998A576" w:rsidR="00FF42C2" w:rsidRDefault="005C7581">
      <w:pPr>
        <w:rPr>
          <w:noProof/>
        </w:rPr>
      </w:pPr>
      <w:r>
        <w:rPr>
          <w:noProof/>
        </w:rPr>
        <w:t>----------------------------END OF CHANGE---------------------</w:t>
      </w:r>
    </w:p>
    <w:sectPr w:rsidR="00FF42C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E36A" w14:textId="77777777" w:rsidR="006579A2" w:rsidRDefault="006579A2">
      <w:r>
        <w:separator/>
      </w:r>
    </w:p>
  </w:endnote>
  <w:endnote w:type="continuationSeparator" w:id="0">
    <w:p w14:paraId="12290D62" w14:textId="77777777" w:rsidR="006579A2" w:rsidRDefault="0065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C018" w14:textId="77777777" w:rsidR="006579A2" w:rsidRDefault="006579A2">
      <w:r>
        <w:separator/>
      </w:r>
    </w:p>
  </w:footnote>
  <w:footnote w:type="continuationSeparator" w:id="0">
    <w:p w14:paraId="240471E6" w14:textId="77777777" w:rsidR="006579A2" w:rsidRDefault="0065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Isberg, Peter">
    <w15:presenceInfo w15:providerId="AD" w15:userId="S::Peter.Isberg@sony.com::8d5e7a1d-ad55-4b4c-859d-b3576f4c76a4"/>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C2A"/>
    <w:rsid w:val="00022E4A"/>
    <w:rsid w:val="00047C90"/>
    <w:rsid w:val="000A6394"/>
    <w:rsid w:val="000B7FED"/>
    <w:rsid w:val="000C038A"/>
    <w:rsid w:val="000C0BBA"/>
    <w:rsid w:val="000C6598"/>
    <w:rsid w:val="000D44B3"/>
    <w:rsid w:val="000E1942"/>
    <w:rsid w:val="000E2B49"/>
    <w:rsid w:val="00135699"/>
    <w:rsid w:val="00145D43"/>
    <w:rsid w:val="00192C46"/>
    <w:rsid w:val="001A08B3"/>
    <w:rsid w:val="001A7B60"/>
    <w:rsid w:val="001B52F0"/>
    <w:rsid w:val="001B7A65"/>
    <w:rsid w:val="001C427A"/>
    <w:rsid w:val="001D29E7"/>
    <w:rsid w:val="001E41F3"/>
    <w:rsid w:val="00205113"/>
    <w:rsid w:val="002064C7"/>
    <w:rsid w:val="00207CF6"/>
    <w:rsid w:val="0021185A"/>
    <w:rsid w:val="00215606"/>
    <w:rsid w:val="0026004D"/>
    <w:rsid w:val="002640DD"/>
    <w:rsid w:val="002674AE"/>
    <w:rsid w:val="00275D12"/>
    <w:rsid w:val="00284FEB"/>
    <w:rsid w:val="002860C4"/>
    <w:rsid w:val="002A1EC0"/>
    <w:rsid w:val="002B2DAD"/>
    <w:rsid w:val="002B5741"/>
    <w:rsid w:val="002B5EFA"/>
    <w:rsid w:val="002C1402"/>
    <w:rsid w:val="002C5D5F"/>
    <w:rsid w:val="002C780E"/>
    <w:rsid w:val="002D16F6"/>
    <w:rsid w:val="002E472E"/>
    <w:rsid w:val="0030431F"/>
    <w:rsid w:val="00305409"/>
    <w:rsid w:val="00332CB0"/>
    <w:rsid w:val="003609EF"/>
    <w:rsid w:val="0036231A"/>
    <w:rsid w:val="00374DD4"/>
    <w:rsid w:val="00397002"/>
    <w:rsid w:val="003E1A36"/>
    <w:rsid w:val="003E6917"/>
    <w:rsid w:val="003F31B7"/>
    <w:rsid w:val="00405026"/>
    <w:rsid w:val="00410371"/>
    <w:rsid w:val="004242F1"/>
    <w:rsid w:val="00440C0E"/>
    <w:rsid w:val="0045689A"/>
    <w:rsid w:val="004573F4"/>
    <w:rsid w:val="00461831"/>
    <w:rsid w:val="00483A8A"/>
    <w:rsid w:val="004B75B7"/>
    <w:rsid w:val="004D0474"/>
    <w:rsid w:val="004E1E30"/>
    <w:rsid w:val="004F0E25"/>
    <w:rsid w:val="0051580D"/>
    <w:rsid w:val="00547111"/>
    <w:rsid w:val="00553147"/>
    <w:rsid w:val="00572939"/>
    <w:rsid w:val="00592D74"/>
    <w:rsid w:val="00596E44"/>
    <w:rsid w:val="005C7581"/>
    <w:rsid w:val="005E2C44"/>
    <w:rsid w:val="00611890"/>
    <w:rsid w:val="00617DE6"/>
    <w:rsid w:val="00621188"/>
    <w:rsid w:val="006257ED"/>
    <w:rsid w:val="00644FE1"/>
    <w:rsid w:val="006579A2"/>
    <w:rsid w:val="00665C47"/>
    <w:rsid w:val="006946C0"/>
    <w:rsid w:val="00695808"/>
    <w:rsid w:val="006A0A6D"/>
    <w:rsid w:val="006B46FB"/>
    <w:rsid w:val="006E21FB"/>
    <w:rsid w:val="006F2B2D"/>
    <w:rsid w:val="00754E61"/>
    <w:rsid w:val="00776546"/>
    <w:rsid w:val="007841C2"/>
    <w:rsid w:val="00792342"/>
    <w:rsid w:val="007977A8"/>
    <w:rsid w:val="007A2124"/>
    <w:rsid w:val="007B512A"/>
    <w:rsid w:val="007C2097"/>
    <w:rsid w:val="007D6A07"/>
    <w:rsid w:val="007F7259"/>
    <w:rsid w:val="008012EF"/>
    <w:rsid w:val="008040A8"/>
    <w:rsid w:val="00822FDB"/>
    <w:rsid w:val="008279FA"/>
    <w:rsid w:val="0085209D"/>
    <w:rsid w:val="008626E7"/>
    <w:rsid w:val="00865E09"/>
    <w:rsid w:val="00866D5B"/>
    <w:rsid w:val="00870EE7"/>
    <w:rsid w:val="008827E2"/>
    <w:rsid w:val="008863B9"/>
    <w:rsid w:val="008A45A6"/>
    <w:rsid w:val="008F02B0"/>
    <w:rsid w:val="008F3789"/>
    <w:rsid w:val="008F686C"/>
    <w:rsid w:val="009148DE"/>
    <w:rsid w:val="00941E30"/>
    <w:rsid w:val="00954EC0"/>
    <w:rsid w:val="009777D9"/>
    <w:rsid w:val="00991B88"/>
    <w:rsid w:val="009A5753"/>
    <w:rsid w:val="009A579D"/>
    <w:rsid w:val="009E3297"/>
    <w:rsid w:val="009E5E28"/>
    <w:rsid w:val="009F2F92"/>
    <w:rsid w:val="009F734F"/>
    <w:rsid w:val="00A003AC"/>
    <w:rsid w:val="00A05049"/>
    <w:rsid w:val="00A246B6"/>
    <w:rsid w:val="00A47E70"/>
    <w:rsid w:val="00A50CF0"/>
    <w:rsid w:val="00A524D6"/>
    <w:rsid w:val="00A7671C"/>
    <w:rsid w:val="00AA2CBC"/>
    <w:rsid w:val="00AA3792"/>
    <w:rsid w:val="00AB6FF1"/>
    <w:rsid w:val="00AC5820"/>
    <w:rsid w:val="00AC6E62"/>
    <w:rsid w:val="00AD1CD8"/>
    <w:rsid w:val="00B14E16"/>
    <w:rsid w:val="00B258BB"/>
    <w:rsid w:val="00B43DA0"/>
    <w:rsid w:val="00B67B97"/>
    <w:rsid w:val="00B83578"/>
    <w:rsid w:val="00B968C8"/>
    <w:rsid w:val="00B972ED"/>
    <w:rsid w:val="00BA3EC5"/>
    <w:rsid w:val="00BA51D9"/>
    <w:rsid w:val="00BB5DFC"/>
    <w:rsid w:val="00BD279D"/>
    <w:rsid w:val="00BD6BB8"/>
    <w:rsid w:val="00BE0308"/>
    <w:rsid w:val="00BE4BFE"/>
    <w:rsid w:val="00BF0453"/>
    <w:rsid w:val="00C310A6"/>
    <w:rsid w:val="00C3772F"/>
    <w:rsid w:val="00C66BA2"/>
    <w:rsid w:val="00C75DA6"/>
    <w:rsid w:val="00C8798A"/>
    <w:rsid w:val="00C95985"/>
    <w:rsid w:val="00CC5026"/>
    <w:rsid w:val="00CC68D0"/>
    <w:rsid w:val="00CF114F"/>
    <w:rsid w:val="00CF2813"/>
    <w:rsid w:val="00D03F9A"/>
    <w:rsid w:val="00D041AF"/>
    <w:rsid w:val="00D06D51"/>
    <w:rsid w:val="00D15F46"/>
    <w:rsid w:val="00D23E48"/>
    <w:rsid w:val="00D24991"/>
    <w:rsid w:val="00D50255"/>
    <w:rsid w:val="00D66520"/>
    <w:rsid w:val="00D85364"/>
    <w:rsid w:val="00DD4369"/>
    <w:rsid w:val="00DE34CF"/>
    <w:rsid w:val="00DE55F0"/>
    <w:rsid w:val="00E000A3"/>
    <w:rsid w:val="00E13F3D"/>
    <w:rsid w:val="00E34898"/>
    <w:rsid w:val="00EB09B7"/>
    <w:rsid w:val="00EB3FBD"/>
    <w:rsid w:val="00EC7856"/>
    <w:rsid w:val="00EE0C21"/>
    <w:rsid w:val="00EE7D7C"/>
    <w:rsid w:val="00EF7043"/>
    <w:rsid w:val="00F108B2"/>
    <w:rsid w:val="00F12F9D"/>
    <w:rsid w:val="00F25D98"/>
    <w:rsid w:val="00F300FB"/>
    <w:rsid w:val="00F52FDE"/>
    <w:rsid w:val="00F740F9"/>
    <w:rsid w:val="00FA7273"/>
    <w:rsid w:val="00FB37AF"/>
    <w:rsid w:val="00FB5588"/>
    <w:rsid w:val="00FB6386"/>
    <w:rsid w:val="00FC53D8"/>
    <w:rsid w:val="00FF127A"/>
    <w:rsid w:val="00FF42C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rsid w:val="00483A8A"/>
    <w:rPr>
      <w:rFonts w:ascii="Arial" w:hAnsi="Arial"/>
      <w:b/>
      <w:lang w:val="en-GB" w:eastAsia="en-US"/>
    </w:rPr>
  </w:style>
  <w:style w:type="character" w:customStyle="1" w:styleId="Heading4Char">
    <w:name w:val="Heading 4 Char"/>
    <w:basedOn w:val="DefaultParagraphFont"/>
    <w:link w:val="Heading4"/>
    <w:rsid w:val="0039700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5B3B-43F3-4791-8933-13EA9FEC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1121</Words>
  <Characters>6393</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1900-01-01T00:00:00Z</cp:lastPrinted>
  <dcterms:created xsi:type="dcterms:W3CDTF">2021-05-25T18:36:00Z</dcterms:created>
  <dcterms:modified xsi:type="dcterms:W3CDTF">2021-05-25T18:36:00Z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