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7E262D5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C23183">
        <w:rPr>
          <w:b/>
          <w:noProof/>
          <w:sz w:val="24"/>
          <w:lang w:val="de-DE"/>
        </w:rPr>
        <w:t>4</w:t>
      </w:r>
      <w:r w:rsidR="006D354B" w:rsidRPr="006D354B">
        <w:rPr>
          <w:b/>
          <w:noProof/>
          <w:sz w:val="24"/>
          <w:lang w:val="de-DE"/>
        </w:rPr>
        <w:t>e</w:t>
      </w:r>
      <w:r w:rsidRPr="006D354B">
        <w:rPr>
          <w:b/>
          <w:i/>
          <w:noProof/>
          <w:sz w:val="28"/>
          <w:lang w:val="de-DE"/>
        </w:rPr>
        <w:tab/>
      </w:r>
      <w:r w:rsidR="003541EE" w:rsidRPr="003541EE">
        <w:rPr>
          <w:b/>
          <w:i/>
          <w:noProof/>
          <w:sz w:val="28"/>
          <w:lang w:val="de-DE"/>
        </w:rPr>
        <w:t>S4-210830</w:t>
      </w:r>
    </w:p>
    <w:p w14:paraId="5D2C253C" w14:textId="66738C8C" w:rsidR="001E41F3" w:rsidRDefault="00833BDC" w:rsidP="003406D7">
      <w:pPr>
        <w:pStyle w:val="CRCoverPage"/>
        <w:tabs>
          <w:tab w:val="right" w:pos="9630"/>
        </w:tabs>
        <w:outlineLvl w:val="0"/>
        <w:rPr>
          <w:b/>
          <w:noProof/>
          <w:sz w:val="24"/>
        </w:rPr>
      </w:pPr>
      <w:r>
        <w:rPr>
          <w:b/>
          <w:noProof/>
          <w:sz w:val="24"/>
        </w:rPr>
        <w:t xml:space="preserve">E-meeting, </w:t>
      </w:r>
      <w:r w:rsidR="00900F07">
        <w:rPr>
          <w:b/>
          <w:noProof/>
          <w:sz w:val="24"/>
        </w:rPr>
        <w:t>19-28 May</w:t>
      </w:r>
      <w:r w:rsidR="00BF1299" w:rsidRPr="00BF1299">
        <w:rPr>
          <w:b/>
          <w:noProof/>
          <w:sz w:val="24"/>
        </w:rPr>
        <w:t>, 2021</w:t>
      </w:r>
      <w:r w:rsidR="003406D7">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1DECAF9"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32510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50DC8D3" w:rsidR="001E41F3" w:rsidRPr="00410371" w:rsidRDefault="00D23B1D">
            <w:pPr>
              <w:pStyle w:val="CRCoverPage"/>
              <w:spacing w:after="0"/>
              <w:jc w:val="center"/>
              <w:rPr>
                <w:noProof/>
                <w:sz w:val="28"/>
              </w:rPr>
            </w:pPr>
            <w:r>
              <w:rPr>
                <w:b/>
                <w:noProof/>
                <w:sz w:val="28"/>
              </w:rPr>
              <w:t>0</w:t>
            </w:r>
            <w:r w:rsidR="0007309A">
              <w:rPr>
                <w:b/>
                <w:noProof/>
                <w:sz w:val="28"/>
              </w:rPr>
              <w:t>.</w:t>
            </w:r>
            <w:r w:rsidR="0032510A">
              <w:rPr>
                <w:b/>
                <w:noProof/>
                <w:sz w:val="28"/>
              </w:rPr>
              <w:t>2</w:t>
            </w:r>
            <w:r w:rsidR="0007309A">
              <w:rPr>
                <w:b/>
                <w:noProof/>
                <w:sz w:val="28"/>
              </w:rPr>
              <w:t>.</w:t>
            </w:r>
            <w:r w:rsidR="0032510A">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9F3CAB4" w:rsidR="001E41F3" w:rsidRDefault="004B4093" w:rsidP="00973C54">
            <w:pPr>
              <w:pStyle w:val="CRCoverPage"/>
              <w:spacing w:after="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A54E36" w:rsidRPr="00A54E36">
              <w:rPr>
                <w:noProof/>
              </w:rPr>
              <w:t>New transport protocols/Corrections and Improvements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D50652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w:t>
            </w:r>
            <w:r w:rsidR="003064EE">
              <w:rPr>
                <w:noProof/>
              </w:rPr>
              <w:t>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61E004E" w:rsidR="00FF090D" w:rsidRDefault="00C23183" w:rsidP="006E4C92">
            <w:pPr>
              <w:pStyle w:val="CRCoverPage"/>
              <w:spacing w:after="0"/>
              <w:rPr>
                <w:noProof/>
              </w:rPr>
            </w:pPr>
            <w:r>
              <w:rPr>
                <w:noProof/>
              </w:rPr>
              <w:t>Correction of references and improvements of text from SA4#113e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3705ADC5" w14:textId="135A856C" w:rsidR="00873D24" w:rsidRPr="00937AE2" w:rsidRDefault="00CE384C" w:rsidP="00873D24">
            <w:pPr>
              <w:tabs>
                <w:tab w:val="right" w:pos="709"/>
              </w:tabs>
              <w:ind w:right="43"/>
              <w:rPr>
                <w:rFonts w:ascii="Arial" w:hAnsi="Arial" w:cs="Arial"/>
              </w:rPr>
            </w:pPr>
            <w:r>
              <w:rPr>
                <w:rFonts w:ascii="Arial" w:hAnsi="Arial" w:cs="Arial"/>
              </w:rPr>
              <w:t>Improve discussion of</w:t>
            </w:r>
            <w:r w:rsidR="00873D24" w:rsidRPr="00873D24">
              <w:rPr>
                <w:rFonts w:ascii="Arial" w:hAnsi="Arial" w:cs="Arial"/>
              </w:rPr>
              <w:t xml:space="preserve"> open </w:t>
            </w:r>
            <w:r w:rsidR="00E417A3">
              <w:rPr>
                <w:rFonts w:ascii="Arial" w:hAnsi="Arial" w:cs="Arial"/>
              </w:rPr>
              <w:t>questions</w:t>
            </w:r>
            <w:r w:rsidR="00873D24" w:rsidRPr="00873D24">
              <w:rPr>
                <w:rFonts w:ascii="Arial" w:hAnsi="Arial" w:cs="Arial"/>
              </w:rPr>
              <w:t xml:space="preserve"> in </w:t>
            </w:r>
            <w:r w:rsidR="003E1179">
              <w:rPr>
                <w:rFonts w:ascii="Arial" w:hAnsi="Arial" w:cs="Arial"/>
              </w:rPr>
              <w:t xml:space="preserve">Section </w:t>
            </w:r>
            <w:r w:rsidR="00873D24" w:rsidRPr="00873D24">
              <w:rPr>
                <w:rFonts w:ascii="Arial" w:hAnsi="Arial" w:cs="Arial"/>
              </w:rPr>
              <w:t>5.4.</w:t>
            </w:r>
            <w:r w:rsidR="00E417A3">
              <w:rPr>
                <w:rFonts w:ascii="Arial" w:hAnsi="Arial" w:cs="Arial"/>
              </w:rPr>
              <w:t>1</w:t>
            </w:r>
            <w:r w:rsidR="00873D24"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8218B7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B34F32">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8B4251" w14:textId="77777777" w:rsidR="009B4F95" w:rsidRPr="004D3578" w:rsidRDefault="009B4F95" w:rsidP="009B4F95">
      <w:pPr>
        <w:pStyle w:val="EX"/>
      </w:pPr>
      <w:r w:rsidRPr="004D3578">
        <w:t>[1]</w:t>
      </w:r>
      <w:r w:rsidRPr="004D3578">
        <w:tab/>
        <w:t>3GPP TR 21.905: "Vocabulary for 3GPP Specifications".</w:t>
      </w:r>
    </w:p>
    <w:p w14:paraId="5C7BF4CA" w14:textId="77777777" w:rsidR="009B4F95" w:rsidRDefault="009B4F95" w:rsidP="009B4F95">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4" w:history="1">
        <w:r w:rsidRPr="00634286">
          <w:rPr>
            <w:rStyle w:val="Hyperlink"/>
          </w:rPr>
          <w:t>https://developer.akamai.com/blog/2020/04/14/quick-introduction-http3</w:t>
        </w:r>
      </w:hyperlink>
    </w:p>
    <w:p w14:paraId="1A6AE1A5" w14:textId="39D8C2EA" w:rsidR="009B4F95" w:rsidRPr="00A6628B" w:rsidRDefault="009B4F95" w:rsidP="009B4F95">
      <w:pPr>
        <w:pStyle w:val="EX"/>
      </w:pPr>
      <w:r>
        <w:t>[3]</w:t>
      </w:r>
      <w:r>
        <w:tab/>
        <w:t>Fielding, R., Nottingham, M., and J. Reschke, "HTTP/1.1", Work in Progress, Internet-Draft, draft-ietf-httpbis-messaging-</w:t>
      </w:r>
      <w:del w:id="3" w:author="Dawkins Spencer" w:date="2021-05-12T11:01:00Z">
        <w:r w:rsidR="00170B65">
          <w:delText>13, 14 December 2020</w:delText>
        </w:r>
      </w:del>
      <w:ins w:id="4" w:author="Dawkins Spencer" w:date="2021-05-12T11:01:00Z">
        <w:r w:rsidR="005F7503">
          <w:t>15</w:t>
        </w:r>
        <w:r>
          <w:t xml:space="preserve">, </w:t>
        </w:r>
        <w:r w:rsidR="005F7503">
          <w:t>30 March 2021</w:t>
        </w:r>
      </w:ins>
      <w:r>
        <w:t>, http://www.ietf.org/internet-drafts/draft-ietf-httpbis-messaging-</w:t>
      </w:r>
      <w:del w:id="5" w:author="Dawkins Spencer" w:date="2021-05-12T11:01:00Z">
        <w:r w:rsidR="00170B65">
          <w:delText>13</w:delText>
        </w:r>
      </w:del>
      <w:ins w:id="6" w:author="Dawkins Spencer" w:date="2021-05-12T11:01:00Z">
        <w:r w:rsidR="005F7503">
          <w:t>15</w:t>
        </w:r>
      </w:ins>
      <w:r>
        <w:t>.txt</w:t>
      </w:r>
    </w:p>
    <w:p w14:paraId="115F3EE0" w14:textId="77777777" w:rsidR="009B4F95" w:rsidRDefault="009B4F95" w:rsidP="009B4F95">
      <w:pPr>
        <w:pStyle w:val="EX"/>
      </w:pPr>
      <w:r>
        <w:t>[4]</w:t>
      </w:r>
      <w:r>
        <w:tab/>
        <w:t>Belshe, M., Peon, R., and M. Thomson, Ed., "Hypertext Transfer Protocol Version 2 (HTTP/2)", RFC 7540, May 2015, https://www.rfc-editor.org/info/rfc7540</w:t>
      </w:r>
    </w:p>
    <w:p w14:paraId="0DFBD93E" w14:textId="4507152E" w:rsidR="009B4F95" w:rsidRDefault="009B4F95" w:rsidP="009B4F95">
      <w:pPr>
        <w:pStyle w:val="EX"/>
      </w:pPr>
      <w:r>
        <w:t>[5]</w:t>
      </w:r>
      <w:r>
        <w:tab/>
      </w:r>
      <w:ins w:id="7" w:author="Dawkins Spencer" w:date="2021-05-12T11:01:00Z">
        <w:r w:rsidR="00C21156">
          <w:t xml:space="preserve">Bishop, M. (Ed.), </w:t>
        </w:r>
      </w:ins>
      <w:commentRangeStart w:id="8"/>
      <w:r w:rsidRPr="00096951">
        <w:t>draft-ietf-quic-http-</w:t>
      </w:r>
      <w:del w:id="9" w:author="Dawkins Spencer" w:date="2021-05-12T11:01:00Z">
        <w:r w:rsidR="00170B65" w:rsidRPr="00096951">
          <w:delText>33</w:delText>
        </w:r>
      </w:del>
      <w:ins w:id="10" w:author="Dawkins Spencer" w:date="2021-05-12T11:01:00Z">
        <w:r w:rsidR="00C21156">
          <w:t>34</w:t>
        </w:r>
      </w:ins>
      <w:r>
        <w:t>, "</w:t>
      </w:r>
      <w:r w:rsidRPr="00F12446">
        <w:t>Hypertext Transfer Protocol Version 3 (HTTP/3)</w:t>
      </w:r>
      <w:r>
        <w:t>",</w:t>
      </w:r>
      <w:r w:rsidR="005F7503">
        <w:t xml:space="preserve"> </w:t>
      </w:r>
      <w:del w:id="11" w:author="Dawkins Spencer" w:date="2021-05-12T11:01:00Z">
        <w:r w:rsidR="00170B65" w:rsidRPr="00106161">
          <w:delText>15 December 2020</w:delText>
        </w:r>
        <w:commentRangeEnd w:id="8"/>
        <w:r w:rsidR="00170B65">
          <w:rPr>
            <w:rStyle w:val="CommentReference"/>
          </w:rPr>
          <w:commentReference w:id="8"/>
        </w:r>
      </w:del>
      <w:ins w:id="12" w:author="Dawkins Spencer" w:date="2021-05-12T11:01:00Z">
        <w:r w:rsidR="005F7503">
          <w:t xml:space="preserve">Work in Progress, Internet-Draft, </w:t>
        </w:r>
        <w:r w:rsidR="00C21156">
          <w:t>2</w:t>
        </w:r>
        <w:r w:rsidR="00C21156" w:rsidRPr="00106161">
          <w:t xml:space="preserve"> </w:t>
        </w:r>
        <w:r w:rsidR="005F7503">
          <w:t xml:space="preserve">February 2021 </w:t>
        </w:r>
      </w:ins>
    </w:p>
    <w:p w14:paraId="11C9C60A" w14:textId="77777777" w:rsidR="009B4F95" w:rsidRPr="00CA1157" w:rsidRDefault="009B4F95" w:rsidP="009B4F95">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04BF2F0D" w14:textId="77777777" w:rsidR="009B4F95" w:rsidRDefault="009B4F95" w:rsidP="009B4F95">
      <w:pPr>
        <w:pStyle w:val="EX"/>
      </w:pPr>
      <w:r>
        <w:t>[7]</w:t>
      </w:r>
      <w:r>
        <w:tab/>
        <w:t xml:space="preserve">AWS, "Achieving Great Video Quality Without Breaking the Bank", </w:t>
      </w:r>
      <w:r w:rsidRPr="002D5E66">
        <w:t>Streaming Media June 2019</w:t>
      </w:r>
      <w:r>
        <w:t xml:space="preserve">, </w:t>
      </w:r>
      <w:hyperlink r:id="rId19" w:history="1">
        <w:hyperlink r:id="rId20" w:history="1">
          <w:r w:rsidRPr="003201C4">
            <w:rPr>
              <w:rStyle w:val="Hyperlink"/>
            </w:rPr>
            <w:t>https://pages.awscloud.com/rs/112-TZM-766/images/GEN elemental-wp-achieving-great-video-quality-without-breaking-the-bank.pdf</w:t>
          </w:r>
        </w:hyperlink>
      </w:hyperlink>
    </w:p>
    <w:p w14:paraId="357CA8CA" w14:textId="77777777" w:rsidR="009B4F95" w:rsidRDefault="009B4F95" w:rsidP="009B4F95">
      <w:pPr>
        <w:pStyle w:val="EX"/>
      </w:pPr>
      <w:r>
        <w:t>[8]</w:t>
      </w:r>
      <w:r>
        <w:tab/>
      </w:r>
      <w:commentRangeStart w:id="13"/>
      <w:r>
        <w:t xml:space="preserve">Netflix, "Optimized shot-based encodes: Now Streaming!", Netflix Blog, May 2018, </w:t>
      </w:r>
      <w:commentRangeEnd w:id="13"/>
      <w:r>
        <w:rPr>
          <w:rStyle w:val="CommentReference"/>
        </w:rPr>
        <w:commentReference w:id="13"/>
      </w:r>
      <w:r w:rsidRPr="00C75851">
        <w:t>https://netflixtechblog.com/optimized-shot-based-encodes-now-streaming-4b9464204830</w:t>
      </w:r>
    </w:p>
    <w:p w14:paraId="0A642786" w14:textId="77777777" w:rsidR="009B4F95" w:rsidRDefault="009B4F95" w:rsidP="009B4F95">
      <w:pPr>
        <w:pStyle w:val="EX"/>
        <w:rPr>
          <w:lang w:val="en-US"/>
        </w:rPr>
      </w:pPr>
      <w:r w:rsidRPr="0078284E">
        <w:rPr>
          <w:lang w:val="en-US"/>
        </w:rPr>
        <w:t>[</w:t>
      </w:r>
      <w:r>
        <w:rPr>
          <w:lang w:val="en-US"/>
        </w:rPr>
        <w:t>9</w:t>
      </w:r>
      <w:r w:rsidRPr="0078284E">
        <w:rPr>
          <w:lang w:val="en-US"/>
        </w:rPr>
        <w:t>]</w:t>
      </w:r>
      <w:r>
        <w:rPr>
          <w:lang w:val="en-US"/>
        </w:rPr>
        <w:tab/>
      </w:r>
      <w:r w:rsidRPr="0078284E">
        <w:rPr>
          <w:lang w:val="en-US"/>
        </w:rPr>
        <w:t xml:space="preserve">DASH-IF/DVB Report on Low-Latency Live Service with DASH, July 2017, available here: </w:t>
      </w:r>
      <w:hyperlink r:id="rId21" w:history="1">
        <w:r w:rsidRPr="00235F00">
          <w:rPr>
            <w:rStyle w:val="Hyperlink"/>
            <w:lang w:val="en-US"/>
          </w:rPr>
          <w:t>https://dash-industry-forum.github.io/docs/Report%20on%20Low%20Latency%20DASH.pdf</w:t>
        </w:r>
      </w:hyperlink>
    </w:p>
    <w:p w14:paraId="3F4D06DD" w14:textId="77777777" w:rsidR="009B4F95" w:rsidRDefault="009B4F95" w:rsidP="009B4F95">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2" w:history="1">
        <w:r w:rsidRPr="00EE77CF">
          <w:rPr>
            <w:rStyle w:val="Hyperlink"/>
            <w:lang w:val="en-US"/>
          </w:rPr>
          <w:t>https://dash-industry-forum.github.io/docs/CR-Low-Latency-Live-r8.pdf</w:t>
        </w:r>
      </w:hyperlink>
    </w:p>
    <w:p w14:paraId="090D1532" w14:textId="77777777" w:rsidR="009B4F95" w:rsidRDefault="009B4F95" w:rsidP="009B4F95">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55F2C886" w14:textId="77777777" w:rsidR="009B4F95" w:rsidRDefault="009B4F95" w:rsidP="009B4F95">
      <w:pPr>
        <w:pStyle w:val="EX"/>
        <w:rPr>
          <w:lang w:val="en-US"/>
        </w:rPr>
      </w:pPr>
      <w:r>
        <w:rPr>
          <w:lang w:val="en-US"/>
        </w:rPr>
        <w:t>[12]</w:t>
      </w:r>
      <w:r>
        <w:rPr>
          <w:lang w:val="en-US"/>
        </w:rPr>
        <w:tab/>
      </w:r>
      <w:commentRangeStart w:id="14"/>
      <w:r>
        <w:rPr>
          <w:lang w:val="en-US"/>
        </w:rPr>
        <w:t>IETF RFC 8673, "</w:t>
      </w:r>
      <w:r w:rsidRPr="006B0A6C">
        <w:rPr>
          <w:lang w:val="en-US"/>
        </w:rPr>
        <w:t>HTTP Random Access and Live Content</w:t>
      </w:r>
      <w:r>
        <w:rPr>
          <w:lang w:val="en-US"/>
        </w:rPr>
        <w:t>".</w:t>
      </w:r>
      <w:commentRangeEnd w:id="14"/>
      <w:r>
        <w:rPr>
          <w:rStyle w:val="CommentReference"/>
        </w:rPr>
        <w:commentReference w:id="14"/>
      </w:r>
    </w:p>
    <w:p w14:paraId="5E03A0B5" w14:textId="77777777" w:rsidR="009B4F95" w:rsidRDefault="009B4F95" w:rsidP="009B4F95">
      <w:pPr>
        <w:pStyle w:val="EX"/>
      </w:pPr>
      <w:r>
        <w:t>[13]</w:t>
      </w:r>
      <w:r>
        <w:tab/>
        <w:t xml:space="preserve">3GPP TR 26.939: </w:t>
      </w:r>
      <w:r w:rsidRPr="00FC14BE">
        <w:t>"</w:t>
      </w:r>
      <w:r>
        <w:t>Guidelines on the Framework for Live Uplink Streaming (FLUS)</w:t>
      </w:r>
      <w:r w:rsidRPr="00FC14BE">
        <w:t>".</w:t>
      </w:r>
    </w:p>
    <w:p w14:paraId="4C392C66" w14:textId="77777777" w:rsidR="009B4F95" w:rsidRDefault="009B4F95" w:rsidP="009B4F95">
      <w:pPr>
        <w:pStyle w:val="EX"/>
      </w:pPr>
      <w:r>
        <w:t>[14]</w:t>
      </w:r>
      <w:r>
        <w:tab/>
        <w:t xml:space="preserve">3GPP TS 26.238: </w:t>
      </w:r>
      <w:r w:rsidRPr="00FC14BE">
        <w:t>"</w:t>
      </w:r>
      <w:r>
        <w:t>Uplink Streaming</w:t>
      </w:r>
      <w:r w:rsidRPr="00FC14BE">
        <w:t>".</w:t>
      </w:r>
    </w:p>
    <w:p w14:paraId="48692D6E" w14:textId="7A1658EC" w:rsidR="009B4F95" w:rsidRDefault="009B4F95" w:rsidP="009B4F95">
      <w:pPr>
        <w:pStyle w:val="EX"/>
      </w:pPr>
      <w:r>
        <w:t>[15]</w:t>
      </w:r>
      <w:r>
        <w:tab/>
        <w:t>3GPP TS 26.501</w:t>
      </w:r>
      <w:r w:rsidR="00170B65">
        <w:t xml:space="preserve">: </w:t>
      </w:r>
      <w:r w:rsidR="00170B65" w:rsidRPr="00FC14BE">
        <w:t>"</w:t>
      </w:r>
      <w:r w:rsidR="00170B65" w:rsidRPr="00BA7E4A">
        <w:t>5G Media Streaming (5GMS); General description and architecture</w:t>
      </w:r>
      <w:r w:rsidR="00170B65" w:rsidRPr="00FC14BE">
        <w:t>"</w:t>
      </w:r>
    </w:p>
    <w:p w14:paraId="0600AFC7" w14:textId="465E5317" w:rsidR="009B4F95" w:rsidRDefault="009B4F95" w:rsidP="009B4F95">
      <w:pPr>
        <w:pStyle w:val="EX"/>
      </w:pPr>
      <w:r>
        <w:t>[16]</w:t>
      </w:r>
      <w:r>
        <w:tab/>
        <w:t>3GPP TS 26.512</w:t>
      </w:r>
      <w:r w:rsidR="00170B65">
        <w:t xml:space="preserve">: </w:t>
      </w:r>
      <w:r w:rsidR="00170B65" w:rsidRPr="00FC14BE">
        <w:t>"</w:t>
      </w:r>
      <w:r w:rsidR="00170B65">
        <w:t>5G Media Streaming (5GMS); Protocols</w:t>
      </w:r>
      <w:r w:rsidR="00170B65" w:rsidRPr="00FC14BE">
        <w:t>"</w:t>
      </w:r>
    </w:p>
    <w:p w14:paraId="63641E76" w14:textId="77777777" w:rsidR="009B4F95" w:rsidRDefault="009B4F95" w:rsidP="009B4F95">
      <w:pPr>
        <w:pStyle w:val="EX"/>
      </w:pPr>
      <w:r>
        <w:t>[17]</w:t>
      </w:r>
      <w:r>
        <w:tab/>
      </w:r>
      <w:r>
        <w:tab/>
        <w:t>ISO/IEC 13818-1:2019 Information technology — Generic coding of moving pictures and associated audio information — Part 1: Systems</w:t>
      </w:r>
    </w:p>
    <w:p w14:paraId="12F1856A" w14:textId="77777777" w:rsidR="009B4F95" w:rsidRDefault="009B4F95" w:rsidP="009B4F95">
      <w:pPr>
        <w:pStyle w:val="EX"/>
      </w:pPr>
      <w:r>
        <w:lastRenderedPageBreak/>
        <w:t>[18]</w:t>
      </w:r>
      <w:r>
        <w:tab/>
        <w:t xml:space="preserve">SCTE STANDARD SCTE 35 2020 Digital Program Insertion Cueing Message </w:t>
      </w:r>
      <w:hyperlink r:id="rId23" w:history="1">
        <w:r w:rsidRPr="0056465C">
          <w:rPr>
            <w:rStyle w:val="Hyperlink"/>
          </w:rPr>
          <w:t>https://www.scte.org/pdf-redirect/?url=https://scte-cms-resource-storage.s3.amazonaws.com/SCTE-35-2020_notice-1609861286512.pdf</w:t>
        </w:r>
      </w:hyperlink>
    </w:p>
    <w:p w14:paraId="5697E03D" w14:textId="2D5DF924" w:rsidR="009B4F95" w:rsidRPr="009A5271" w:rsidRDefault="009B4F95" w:rsidP="009B4F95">
      <w:pPr>
        <w:pStyle w:val="EX"/>
      </w:pPr>
      <w:r w:rsidRPr="0078284E">
        <w:rPr>
          <w:lang w:val="en-US"/>
        </w:rPr>
        <w:t>[</w:t>
      </w:r>
      <w:r>
        <w:rPr>
          <w:lang w:val="en-US"/>
        </w:rPr>
        <w:t>19]</w:t>
      </w:r>
      <w:r>
        <w:rPr>
          <w:lang w:val="en-US"/>
        </w:rPr>
        <w:tab/>
      </w:r>
      <w:r w:rsidRPr="0075762F">
        <w:rPr>
          <w:lang w:val="en-US"/>
        </w:rPr>
        <w:t>ISO/IEC 23000-19:2020</w:t>
      </w:r>
      <w:r>
        <w:rPr>
          <w:lang w:val="en-US"/>
        </w:rPr>
        <w:t xml:space="preserve"> </w:t>
      </w:r>
      <w:ins w:id="15" w:author="Richard Bradbury (revisions)" w:date="2021-05-17T16:49:00Z">
        <w:r w:rsidR="007F38BE">
          <w:rPr>
            <w:lang w:val="en-US"/>
          </w:rPr>
          <w:t>"</w:t>
        </w:r>
      </w:ins>
      <w:r w:rsidRPr="0075762F">
        <w:rPr>
          <w:lang w:val="en-US"/>
        </w:rPr>
        <w:t>Information technology — Multimedia application format (MPEG-A) —</w:t>
      </w:r>
      <w:r>
        <w:t>Part 19: Common media application format (CMAF) for segmented media</w:t>
      </w:r>
      <w:ins w:id="16" w:author="Richard Bradbury (revisions)" w:date="2021-05-17T16:49:00Z">
        <w:r w:rsidR="007F38BE">
          <w:t>".</w:t>
        </w:r>
      </w:ins>
    </w:p>
    <w:p w14:paraId="23F44196" w14:textId="089D62FF" w:rsidR="007F38BE" w:rsidRDefault="009B4F95" w:rsidP="009B4F95">
      <w:pPr>
        <w:pStyle w:val="EX"/>
        <w:rPr>
          <w:ins w:id="17" w:author="Richard Bradbury (revisions)" w:date="2021-05-17T16:49:00Z"/>
        </w:rPr>
      </w:pPr>
      <w:r w:rsidRPr="0078284E">
        <w:rPr>
          <w:lang w:val="en-US"/>
        </w:rPr>
        <w:t>[</w:t>
      </w:r>
      <w:r>
        <w:rPr>
          <w:lang w:val="en-US"/>
        </w:rPr>
        <w:t>20</w:t>
      </w:r>
      <w:r w:rsidRPr="0078284E">
        <w:rPr>
          <w:lang w:val="en-US"/>
        </w:rPr>
        <w:t>]</w:t>
      </w:r>
      <w:r>
        <w:rPr>
          <w:lang w:val="en-US"/>
        </w:rPr>
        <w:tab/>
      </w:r>
      <w:r>
        <w:t xml:space="preserve">ISO/IEC 23009-1:2019/DAMD1 </w:t>
      </w:r>
      <w:ins w:id="18" w:author="Richard Bradbury (revisions)" w:date="2021-05-17T16:49:00Z">
        <w:r w:rsidR="007F38BE">
          <w:t>"</w:t>
        </w:r>
      </w:ins>
      <w:r>
        <w:t>Information technology — Dynamic adaptive streaming over HTTP (DASH) — Part 1: Media presentation description and segment formats — Amendment 1: CMAF support, events processing model and other extensions</w:t>
      </w:r>
      <w:ins w:id="19" w:author="Richard Bradbury (revisions)" w:date="2021-05-17T16:50:00Z">
        <w:r w:rsidR="007F38BE">
          <w:t>".</w:t>
        </w:r>
      </w:ins>
    </w:p>
    <w:p w14:paraId="1B826EDC" w14:textId="6C84EE8E" w:rsidR="009B4F95" w:rsidRDefault="009B4F95" w:rsidP="009B4F95">
      <w:pPr>
        <w:pStyle w:val="EX"/>
      </w:pPr>
      <w:del w:id="20" w:author="Richard Bradbury (revisions)" w:date="2021-05-17T16:49:00Z">
        <w:r w:rsidRPr="0075762F" w:rsidDel="007F38BE">
          <w:delText xml:space="preserve"> </w:delText>
        </w:r>
      </w:del>
      <w:r>
        <w:t>[21]</w:t>
      </w:r>
      <w:r>
        <w:tab/>
        <w:t xml:space="preserve">VSF TR-06-01, RIST Simple Profile, </w:t>
      </w:r>
      <w:hyperlink r:id="rId24" w:history="1">
        <w:r w:rsidRPr="00DD621A">
          <w:rPr>
            <w:rStyle w:val="Hyperlink"/>
          </w:rPr>
          <w:t>https://www.videoservicesforum.org/download/technical_recommendations/VSF_TR-06-1_2018_10_17.pdf</w:t>
        </w:r>
      </w:hyperlink>
    </w:p>
    <w:p w14:paraId="75E3BA92" w14:textId="77777777" w:rsidR="009B4F95" w:rsidRDefault="009B4F95" w:rsidP="009B4F95">
      <w:pPr>
        <w:pStyle w:val="EX"/>
        <w:rPr>
          <w:rStyle w:val="Hyperlink"/>
          <w:lang w:val="en-US"/>
        </w:rPr>
      </w:pPr>
      <w:r>
        <w:t>[22]</w:t>
      </w:r>
      <w:r>
        <w:tab/>
      </w:r>
      <w:r w:rsidRPr="001E629F">
        <w:rPr>
          <w:lang w:val="en-US"/>
        </w:rPr>
        <w:t xml:space="preserve">VSF TR-06-02, RIST Main Profile, </w:t>
      </w:r>
      <w:hyperlink r:id="rId25" w:history="1">
        <w:r w:rsidRPr="00022427">
          <w:rPr>
            <w:rStyle w:val="Hyperlink"/>
            <w:lang w:val="en-US"/>
          </w:rPr>
          <w:t>https://www.videoservicesforum.org/download/technical_recommendations/VSF_TR-06-2_2020_03_24.pdf</w:t>
        </w:r>
      </w:hyperlink>
    </w:p>
    <w:p w14:paraId="3C796C46" w14:textId="652B5915" w:rsidR="009B4F95" w:rsidRDefault="009B4F95" w:rsidP="009B4F95">
      <w:pPr>
        <w:pStyle w:val="EX"/>
      </w:pPr>
      <w:r>
        <w:t>[23]</w:t>
      </w:r>
      <w:r>
        <w:tab/>
        <w:t>3GPP TS 23.501</w:t>
      </w:r>
      <w:r w:rsidR="00170B65">
        <w:t xml:space="preserve">, </w:t>
      </w:r>
      <w:ins w:id="21" w:author="Richard Bradbury (revisions)" w:date="2021-05-17T16:50:00Z">
        <w:r w:rsidR="007F38BE">
          <w:t>"</w:t>
        </w:r>
      </w:ins>
      <w:r w:rsidR="00170B65" w:rsidRPr="00103371">
        <w:t>System architecture for the 5G System (5GS)</w:t>
      </w:r>
      <w:ins w:id="22" w:author="Richard Bradbury (revisions)" w:date="2021-05-17T16:50:00Z">
        <w:r w:rsidR="007F38BE">
          <w:t>"</w:t>
        </w:r>
      </w:ins>
      <w:ins w:id="23" w:author="Dawkins Spencer" w:date="2021-05-12T11:01:00Z">
        <w:r>
          <w:t>.</w:t>
        </w:r>
      </w:ins>
    </w:p>
    <w:p w14:paraId="193B8F60" w14:textId="2CC33914" w:rsidR="009B4F95" w:rsidRDefault="009B4F95" w:rsidP="009B4F95">
      <w:pPr>
        <w:pStyle w:val="EX"/>
      </w:pPr>
      <w:r>
        <w:t>[24]</w:t>
      </w:r>
      <w:r>
        <w:tab/>
        <w:t>3GPP TS 23.502</w:t>
      </w:r>
      <w:r w:rsidR="00170B65">
        <w:t xml:space="preserve">, </w:t>
      </w:r>
      <w:ins w:id="24" w:author="Richard Bradbury (revisions)" w:date="2021-05-17T16:50:00Z">
        <w:r w:rsidR="007F38BE">
          <w:t>"</w:t>
        </w:r>
      </w:ins>
      <w:r w:rsidR="00170B65" w:rsidRPr="00103371">
        <w:t>Procedures for the 5G System (5GS)</w:t>
      </w:r>
      <w:ins w:id="25" w:author="Richard Bradbury (revisions)" w:date="2021-05-17T16:50:00Z">
        <w:r w:rsidR="007F38BE">
          <w:t>"</w:t>
        </w:r>
      </w:ins>
      <w:ins w:id="26" w:author="Dawkins Spencer" w:date="2021-05-12T11:01:00Z">
        <w:r>
          <w:t>.</w:t>
        </w:r>
      </w:ins>
    </w:p>
    <w:p w14:paraId="1CF81677" w14:textId="676858AD" w:rsidR="009B4F95" w:rsidRDefault="009B4F95" w:rsidP="009B4F95">
      <w:pPr>
        <w:pStyle w:val="EX"/>
      </w:pPr>
      <w:r>
        <w:t>[25]</w:t>
      </w:r>
      <w:r>
        <w:tab/>
        <w:t>3GPP TS 29.517</w:t>
      </w:r>
      <w:r w:rsidR="00170B65">
        <w:t xml:space="preserve">, </w:t>
      </w:r>
      <w:ins w:id="27" w:author="Richard Bradbury (revisions)" w:date="2021-05-17T16:50:00Z">
        <w:r w:rsidR="007F38BE">
          <w:t>"</w:t>
        </w:r>
      </w:ins>
      <w:r w:rsidR="00170B65">
        <w:t>5G System; Application Function Event Exposure Service; Stage</w:t>
      </w:r>
      <w:ins w:id="28" w:author="Richard Bradbury (revisions)" w:date="2021-05-17T16:50:00Z">
        <w:r w:rsidR="007F38BE">
          <w:t>"</w:t>
        </w:r>
      </w:ins>
      <w:del w:id="29" w:author="Richard Bradbury (revisions)" w:date="2021-05-17T16:50:00Z">
        <w:r w:rsidR="00170B65" w:rsidDel="007F38BE">
          <w:delText xml:space="preserve"> </w:delText>
        </w:r>
      </w:del>
      <w:ins w:id="30" w:author="Dawkins Spencer" w:date="2021-05-12T11:01:00Z">
        <w:r>
          <w:t>.</w:t>
        </w:r>
      </w:ins>
    </w:p>
    <w:p w14:paraId="45585FD1" w14:textId="79AF998A" w:rsidR="00170B65" w:rsidRPr="004D3578" w:rsidRDefault="00FF044B" w:rsidP="00C70AA1">
      <w:pPr>
        <w:pStyle w:val="EX"/>
        <w:rPr>
          <w:del w:id="31" w:author="Dawkins Spencer" w:date="2021-05-12T11:01:00Z"/>
        </w:rPr>
      </w:pPr>
      <w:ins w:id="32" w:author="Dawkins Spencer" w:date="2021-05-12T11:01:00Z">
        <w:r>
          <w:t>[26]</w:t>
        </w:r>
        <w:r>
          <w:tab/>
        </w:r>
        <w:r w:rsidR="008E4C46" w:rsidRPr="008E4C46">
          <w:t xml:space="preserve">C. </w:t>
        </w:r>
        <w:proofErr w:type="spellStart"/>
        <w:r w:rsidR="008E4C46" w:rsidRPr="008E4C46">
          <w:t>Krasic</w:t>
        </w:r>
        <w:proofErr w:type="spellEnd"/>
        <w:r>
          <w:t xml:space="preserve">, </w:t>
        </w:r>
        <w:r w:rsidR="008E4C46">
          <w:t xml:space="preserve">M. Bishop, and </w:t>
        </w:r>
        <w:r w:rsidR="008E4C46" w:rsidRPr="008E4C46">
          <w:t xml:space="preserve">A. </w:t>
        </w:r>
        <w:proofErr w:type="spellStart"/>
        <w:r w:rsidR="008E4C46" w:rsidRPr="008E4C46">
          <w:t>Frindell</w:t>
        </w:r>
        <w:proofErr w:type="spellEnd"/>
        <w:r w:rsidR="008E4C46" w:rsidRPr="008E4C46">
          <w:t>, Ed.</w:t>
        </w:r>
        <w:r w:rsidR="008E4C46">
          <w:t xml:space="preserve">, </w:t>
        </w:r>
        <w:r w:rsidR="008E4C46" w:rsidRPr="008E4C46">
          <w:t>draft-ietf-quic-qpack-21</w:t>
        </w:r>
        <w:r>
          <w:t>, "</w:t>
        </w:r>
        <w:r w:rsidR="00841C70" w:rsidRPr="00841C70">
          <w:t>QPACK: Header Compression for HTTP/</w:t>
        </w:r>
      </w:ins>
      <w:r w:rsidR="00841C70" w:rsidRPr="00841C70">
        <w:t>3</w:t>
      </w:r>
      <w:ins w:id="33" w:author="Dawkins Spencer" w:date="2021-05-12T11:01:00Z">
        <w:r>
          <w:t>", Work in Progress, Internet-Draft, 2</w:t>
        </w:r>
        <w:r w:rsidRPr="00106161">
          <w:t xml:space="preserve"> </w:t>
        </w:r>
        <w:r>
          <w:t>February 2021</w:t>
        </w:r>
      </w:ins>
      <w:ins w:id="34" w:author="Richard Bradbury (revisions)" w:date="2021-05-17T16:50:00Z">
        <w:r w:rsidR="007F38BE">
          <w:t>.</w:t>
        </w:r>
      </w:ins>
    </w:p>
    <w:p w14:paraId="083445D7" w14:textId="60A2413C" w:rsidR="00633DCA" w:rsidRDefault="00633DCA" w:rsidP="00C17C58">
      <w:pPr>
        <w:pStyle w:val="EX"/>
        <w:rPr>
          <w:ins w:id="35" w:author="Dawkins Spencer" w:date="2021-05-12T11:01:00Z"/>
        </w:rPr>
      </w:pPr>
      <w:ins w:id="36" w:author="Dawkins Spencer" w:date="2021-05-12T11:01:00Z">
        <w:r>
          <w:t>[27]</w:t>
        </w:r>
        <w:r>
          <w:tab/>
        </w:r>
        <w:r w:rsidR="008E4C46">
          <w:t>J. Iyengar, Ed. and M. Thomson, Ed.</w:t>
        </w:r>
        <w:r w:rsidR="00C17C58">
          <w:t xml:space="preserve">, </w:t>
        </w:r>
        <w:r w:rsidRPr="00096951">
          <w:t>draft-ietf-quic-</w:t>
        </w:r>
        <w:r w:rsidR="008E4C46">
          <w:t>transport</w:t>
        </w:r>
        <w:r w:rsidRPr="00096951">
          <w:t>-</w:t>
        </w:r>
        <w:r>
          <w:t>34, "</w:t>
        </w:r>
        <w:r w:rsidR="008E4C46" w:rsidRPr="008E4C46">
          <w:t>QUIC: A UDP-Based Multiplexed and Secure Transport</w:t>
        </w:r>
        <w:r>
          <w:t xml:space="preserve">", Work in Progress, Internet-Draft, </w:t>
        </w:r>
        <w:r w:rsidR="00C17C58">
          <w:t>15</w:t>
        </w:r>
        <w:r w:rsidRPr="00106161">
          <w:t xml:space="preserve"> </w:t>
        </w:r>
        <w:r w:rsidR="00C17C58">
          <w:t xml:space="preserve">January </w:t>
        </w:r>
        <w:r>
          <w:t>2021</w:t>
        </w:r>
      </w:ins>
      <w:ins w:id="37" w:author="Richard Bradbury (revisions)" w:date="2021-05-17T16:50:00Z">
        <w:r w:rsidR="007F38BE">
          <w:t>.</w:t>
        </w:r>
      </w:ins>
    </w:p>
    <w:p w14:paraId="01647E96" w14:textId="4BAD8F9C" w:rsidR="00633DCA" w:rsidRDefault="00633DCA" w:rsidP="009B4F95">
      <w:pPr>
        <w:pStyle w:val="EX"/>
        <w:rPr>
          <w:ins w:id="38" w:author="Dawkins Spencer" w:date="2021-05-12T11:01:00Z"/>
        </w:rPr>
      </w:pPr>
      <w:ins w:id="39" w:author="Dawkins Spencer" w:date="2021-05-12T11:01:00Z">
        <w:r>
          <w:t>[28]</w:t>
        </w:r>
        <w:r>
          <w:tab/>
        </w:r>
        <w:r w:rsidR="00C17C58" w:rsidRPr="00C17C58">
          <w:t>M. Thomson, Ed.</w:t>
        </w:r>
        <w:r w:rsidR="00C17C58">
          <w:t xml:space="preserve"> and S. Turner, Ed.</w:t>
        </w:r>
        <w:r>
          <w:t xml:space="preserve">, </w:t>
        </w:r>
        <w:r w:rsidRPr="00096951">
          <w:t>draft-ietf-quic-</w:t>
        </w:r>
        <w:r w:rsidR="00C17C58">
          <w:t>tls</w:t>
        </w:r>
        <w:r w:rsidRPr="00096951">
          <w:t>-</w:t>
        </w:r>
        <w:r>
          <w:t>34, "</w:t>
        </w:r>
        <w:r w:rsidR="00C17C58" w:rsidRPr="00C17C58">
          <w:t>Using TLS to Secure QUIC</w:t>
        </w:r>
        <w:r>
          <w:t xml:space="preserve">", Work in Progress, Internet-Draft, </w:t>
        </w:r>
        <w:r w:rsidR="00C17C58">
          <w:t>15</w:t>
        </w:r>
        <w:r w:rsidRPr="00106161">
          <w:t xml:space="preserve"> </w:t>
        </w:r>
        <w:r w:rsidR="00C17C58">
          <w:t xml:space="preserve">January </w:t>
        </w:r>
        <w:r>
          <w:t>2021</w:t>
        </w:r>
      </w:ins>
      <w:ins w:id="40" w:author="Richard Bradbury (revisions)" w:date="2021-05-17T16:50:00Z">
        <w:r w:rsidR="007F38BE">
          <w:t>.</w:t>
        </w:r>
      </w:ins>
    </w:p>
    <w:p w14:paraId="691CAAF6" w14:textId="5C6B3454" w:rsidR="00633DCA" w:rsidRDefault="00633DCA" w:rsidP="009B4F95">
      <w:pPr>
        <w:pStyle w:val="EX"/>
        <w:rPr>
          <w:ins w:id="41" w:author="Dawkins Spencer" w:date="2021-05-12T11:01:00Z"/>
        </w:rPr>
      </w:pPr>
      <w:ins w:id="42" w:author="Dawkins Spencer" w:date="2021-05-12T11:01:00Z">
        <w:r>
          <w:t>[29]</w:t>
        </w:r>
        <w:r>
          <w:tab/>
        </w:r>
        <w:r w:rsidR="00DE1B21">
          <w:t>J. Iyengar, Ed. and I. Swett, Ed.,</w:t>
        </w:r>
        <w:r>
          <w:t xml:space="preserve"> </w:t>
        </w:r>
        <w:r w:rsidRPr="00096951">
          <w:t>draft-ietf-quic-</w:t>
        </w:r>
        <w:r w:rsidR="00DE1B21">
          <w:t>recovery</w:t>
        </w:r>
        <w:r w:rsidRPr="00096951">
          <w:t>-</w:t>
        </w:r>
        <w:r>
          <w:t>34, "</w:t>
        </w:r>
        <w:r w:rsidR="00DE1B21" w:rsidRPr="00DE1B21">
          <w:t>QUIC Loss Detection and Congestion Control</w:t>
        </w:r>
        <w:r>
          <w:t xml:space="preserve">", </w:t>
        </w:r>
        <w:bookmarkStart w:id="43" w:name="_Hlk68099484"/>
        <w:r>
          <w:t xml:space="preserve">Work in Progress, Internet-Draft, </w:t>
        </w:r>
        <w:r w:rsidR="00DE1B21">
          <w:t>15 January</w:t>
        </w:r>
        <w:r>
          <w:t xml:space="preserve"> 2021</w:t>
        </w:r>
      </w:ins>
      <w:bookmarkEnd w:id="43"/>
      <w:ins w:id="44" w:author="Richard Bradbury (revisions)" w:date="2021-05-17T16:50:00Z">
        <w:r w:rsidR="007F38BE">
          <w:t>.</w:t>
        </w:r>
      </w:ins>
    </w:p>
    <w:p w14:paraId="30134EBC" w14:textId="686CEA8A" w:rsidR="00AE368D" w:rsidRDefault="00D06E86" w:rsidP="009B4F95">
      <w:pPr>
        <w:pStyle w:val="EX"/>
        <w:rPr>
          <w:ins w:id="45" w:author="Dawkins Spencer" w:date="2021-05-12T11:01:00Z"/>
        </w:rPr>
      </w:pPr>
      <w:ins w:id="46" w:author="Dawkins Spencer" w:date="2021-05-12T11:01:00Z">
        <w:r>
          <w:t>[30]</w:t>
        </w:r>
        <w:r>
          <w:tab/>
        </w:r>
        <w:r w:rsidRPr="00D06E86">
          <w:t xml:space="preserve">IETF RFC </w:t>
        </w:r>
        <w:r>
          <w:t>5681</w:t>
        </w:r>
        <w:r w:rsidRPr="00D06E86">
          <w:t>, "</w:t>
        </w:r>
        <w:r>
          <w:t>TCP Congestion Control</w:t>
        </w:r>
        <w:r w:rsidRPr="00D06E86">
          <w:t>".</w:t>
        </w:r>
      </w:ins>
    </w:p>
    <w:p w14:paraId="356E9AD5" w14:textId="6CCD6B0C" w:rsidR="000B5F12" w:rsidRDefault="000B5F12" w:rsidP="009B4F95">
      <w:pPr>
        <w:pStyle w:val="EX"/>
        <w:rPr>
          <w:ins w:id="47" w:author="Dawkins Spencer" w:date="2021-05-12T11:01:00Z"/>
        </w:rPr>
      </w:pPr>
      <w:ins w:id="48" w:author="Dawkins Spencer" w:date="2021-05-12T11:01:00Z">
        <w:r>
          <w:t>[31]</w:t>
        </w:r>
        <w:r>
          <w:tab/>
        </w:r>
        <w:r w:rsidRPr="000B5F12">
          <w:t xml:space="preserve">M. </w:t>
        </w:r>
        <w:proofErr w:type="spellStart"/>
        <w:r w:rsidRPr="000B5F12">
          <w:t>Kuehlewind</w:t>
        </w:r>
        <w:proofErr w:type="spellEnd"/>
        <w:r>
          <w:t xml:space="preserve"> and B. Trammell, </w:t>
        </w:r>
        <w:r w:rsidRPr="000B5F12">
          <w:t>draft-ietf-quic-manageability-1</w:t>
        </w:r>
      </w:ins>
      <w:ins w:id="49" w:author="Dawkins Spencer" w:date="2021-05-12T13:51:00Z">
        <w:r w:rsidR="0017605E">
          <w:t>1</w:t>
        </w:r>
      </w:ins>
      <w:ins w:id="50" w:author="Dawkins Spencer" w:date="2021-05-12T11:01:00Z">
        <w:r>
          <w:t xml:space="preserve">, </w:t>
        </w:r>
      </w:ins>
      <w:ins w:id="51" w:author="Richard Bradbury (revisions)" w:date="2021-05-17T16:50:00Z">
        <w:r w:rsidR="007F38BE">
          <w:t>"</w:t>
        </w:r>
      </w:ins>
      <w:ins w:id="52" w:author="Dawkins Spencer" w:date="2021-05-12T11:01:00Z">
        <w:r w:rsidR="002633D3" w:rsidRPr="002633D3">
          <w:t>Manageability of the QUIC Transport Protocol</w:t>
        </w:r>
      </w:ins>
      <w:ins w:id="53" w:author="Richard Bradbury (revisions)" w:date="2021-05-17T16:51:00Z">
        <w:r w:rsidR="007F38BE">
          <w:t>"</w:t>
        </w:r>
      </w:ins>
      <w:ins w:id="54" w:author="Dawkins Spencer" w:date="2021-05-12T11:01:00Z">
        <w:r w:rsidR="002633D3">
          <w:t xml:space="preserve">, </w:t>
        </w:r>
        <w:r w:rsidRPr="000B5F12">
          <w:t xml:space="preserve">Work in Progress, Internet-Draft, </w:t>
        </w:r>
      </w:ins>
      <w:ins w:id="55" w:author="Dawkins Spencer" w:date="2021-05-12T13:51:00Z">
        <w:r w:rsidR="0017605E" w:rsidRPr="0017605E">
          <w:t xml:space="preserve">21 </w:t>
        </w:r>
        <w:proofErr w:type="gramStart"/>
        <w:r w:rsidR="0017605E" w:rsidRPr="0017605E">
          <w:t>April</w:t>
        </w:r>
      </w:ins>
      <w:ins w:id="56" w:author="Dawkins Spencer" w:date="2021-05-12T13:52:00Z">
        <w:r w:rsidR="0017605E">
          <w:t>,</w:t>
        </w:r>
        <w:proofErr w:type="gramEnd"/>
        <w:r w:rsidR="0017605E">
          <w:t xml:space="preserve"> </w:t>
        </w:r>
      </w:ins>
      <w:ins w:id="57" w:author="Dawkins Spencer" w:date="2021-05-12T11:01:00Z">
        <w:r w:rsidRPr="000B5F12">
          <w:t>2021</w:t>
        </w:r>
      </w:ins>
      <w:ins w:id="58" w:author="Richard Bradbury (revisions)" w:date="2021-05-17T16:50:00Z">
        <w:r w:rsidR="007F38BE">
          <w:t>.</w:t>
        </w:r>
      </w:ins>
    </w:p>
    <w:p w14:paraId="0F842D45" w14:textId="30CA5741" w:rsidR="006367A2" w:rsidRDefault="006367A2" w:rsidP="006367A2">
      <w:pPr>
        <w:pStyle w:val="EX"/>
        <w:rPr>
          <w:ins w:id="59" w:author="Dawkins Spencer" w:date="2021-05-12T11:01:00Z"/>
        </w:rPr>
      </w:pPr>
      <w:ins w:id="60" w:author="Dawkins Spencer" w:date="2021-05-12T11:01:00Z">
        <w:r>
          <w:t>[32]</w:t>
        </w:r>
        <w:r>
          <w:tab/>
          <w:t xml:space="preserve">N. Cardwell et. al. </w:t>
        </w:r>
      </w:ins>
      <w:ins w:id="61" w:author="Richard Bradbury (revisions)" w:date="2021-05-17T16:51:00Z">
        <w:r w:rsidR="007F38BE">
          <w:t>"</w:t>
        </w:r>
      </w:ins>
      <w:ins w:id="62" w:author="Dawkins Spencer" w:date="2021-05-12T11:01:00Z">
        <w:r>
          <w:t>BBR Updates: Internal Deployment, Code, Draft Plans</w:t>
        </w:r>
      </w:ins>
      <w:ins w:id="63" w:author="Richard Bradbury (revisions)" w:date="2021-05-17T16:51:00Z">
        <w:r w:rsidR="007F38BE">
          <w:t>"</w:t>
        </w:r>
      </w:ins>
      <w:ins w:id="64" w:author="Dawkins Spencer" w:date="2021-05-12T11:01:00Z">
        <w:r>
          <w:t xml:space="preserve">, </w:t>
        </w:r>
        <w:r w:rsidR="00F9728D">
          <w:t xml:space="preserve">9 March 2021, </w:t>
        </w:r>
        <w:r w:rsidR="00F9728D" w:rsidRPr="00F9728D">
          <w:t>https://datatracker.ietf.org/meeting/110/materials/slides-110-iccrg-bbr-updates-00.pdf</w:t>
        </w:r>
      </w:ins>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65" w:name="_Toc61872330"/>
      <w:bookmarkStart w:id="66" w:name="_Toc67898837"/>
      <w:r>
        <w:t>5.4</w:t>
      </w:r>
      <w:r>
        <w:tab/>
      </w:r>
      <w:bookmarkEnd w:id="65"/>
      <w:r w:rsidRPr="004D4749">
        <w:t>Additional/</w:t>
      </w:r>
      <w:r>
        <w:t>n</w:t>
      </w:r>
      <w:r w:rsidRPr="004D4749">
        <w:t>ew transport protocols</w:t>
      </w:r>
      <w:bookmarkEnd w:id="66"/>
    </w:p>
    <w:p w14:paraId="7ADAC8C0" w14:textId="77777777" w:rsidR="00AD6B10" w:rsidRDefault="00AD6B10" w:rsidP="00AD6B10">
      <w:pPr>
        <w:pStyle w:val="Heading3"/>
      </w:pPr>
      <w:bookmarkStart w:id="67" w:name="_Toc61872331"/>
      <w:bookmarkStart w:id="68" w:name="_Toc67898838"/>
      <w:r>
        <w:t>5.4.1</w:t>
      </w:r>
      <w:r>
        <w:tab/>
      </w:r>
      <w:bookmarkEnd w:id="67"/>
      <w:r>
        <w:t>Description</w:t>
      </w:r>
      <w:bookmarkEnd w:id="68"/>
    </w:p>
    <w:p w14:paraId="52EAC8DB" w14:textId="7D59849F" w:rsidR="007F38BE" w:rsidRDefault="007F38BE" w:rsidP="007F38BE">
      <w:pPr>
        <w:pStyle w:val="Heading4"/>
        <w:rPr>
          <w:ins w:id="69" w:author="Richard Bradbury (revisions)" w:date="2021-05-17T16:48:00Z"/>
        </w:rPr>
      </w:pPr>
      <w:ins w:id="70" w:author="Richard Bradbury (revisions)" w:date="2021-05-17T16:48:00Z">
        <w:r>
          <w:t>5.4.1.1</w:t>
        </w:r>
        <w:r>
          <w:tab/>
          <w:t>General</w:t>
        </w:r>
      </w:ins>
    </w:p>
    <w:p w14:paraId="36546AE2" w14:textId="092E5E78"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w:t>
      </w:r>
      <w:proofErr w:type="gramStart"/>
      <w:r>
        <w:t>e.g.</w:t>
      </w:r>
      <w:proofErr w:type="gramEnd"/>
      <w:r>
        <w:t xml:space="preserve">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w:t>
      </w:r>
      <w:r w:rsidRPr="00BB4E1E">
        <w:rPr>
          <w:lang w:val="en-US"/>
        </w:rPr>
        <w:lastRenderedPageBreak/>
        <w:t xml:space="preserve">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4129FCD5" w14:textId="645FF39D"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t>
      </w:r>
      <w:proofErr w:type="gramStart"/>
      <w:r>
        <w:rPr>
          <w:lang w:val="en-US"/>
        </w:rPr>
        <w:t>web-page</w:t>
      </w:r>
      <w:proofErr w:type="gramEnd"/>
      <w:r>
        <w:rPr>
          <w:lang w:val="en-US"/>
        </w:rPr>
        <w:t xml:space="preserv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r w:rsidRPr="00994E21">
        <w:rPr>
          <w:lang w:val="en-US"/>
        </w:rPr>
        <w:t xml:space="preserve">HTTP/2 provides on average a </w:t>
      </w:r>
      <w:commentRangeStart w:id="71"/>
      <w:r w:rsidRPr="00994E21">
        <w:rPr>
          <w:lang w:val="en-US"/>
        </w:rPr>
        <w:t xml:space="preserve">5% to 15% </w:t>
      </w:r>
      <w:commentRangeEnd w:id="71"/>
      <w:r w:rsidR="00A57DD7">
        <w:rPr>
          <w:rStyle w:val="CommentReference"/>
        </w:rPr>
        <w:commentReference w:id="71"/>
      </w:r>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p>
    <w:p w14:paraId="4F00C757" w14:textId="7C22D9AA"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 xml:space="preserve">One option would be to upgrade and modify </w:t>
      </w:r>
      <w:proofErr w:type="gramStart"/>
      <w:r>
        <w:rPr>
          <w:lang w:val="en-US"/>
        </w:rPr>
        <w:t>TCP</w:t>
      </w:r>
      <w:r w:rsidR="00994E21">
        <w:rPr>
          <w:lang w:val="en-US"/>
        </w:rPr>
        <w:t>, but</w:t>
      </w:r>
      <w:proofErr w:type="gramEnd"/>
      <w:r w:rsidR="00994E21">
        <w:rPr>
          <w:lang w:val="en-US"/>
        </w:rPr>
        <w:t xml:space="preserve"> modifying TCP </w:t>
      </w:r>
      <w:r w:rsidR="005A356E">
        <w:rPr>
          <w:lang w:val="en-US"/>
        </w:rPr>
        <w:t>implementations is viewed as an impossible task</w:t>
      </w:r>
      <w:r>
        <w:rPr>
          <w:lang w:val="en-US"/>
        </w:rPr>
        <w:t>. For example, m</w:t>
      </w:r>
      <w:r w:rsidRPr="00F44DDB">
        <w:rPr>
          <w:lang w:val="en-US"/>
        </w:rPr>
        <w:t xml:space="preserve">iddle boxes such as NAT, Firewalls, </w:t>
      </w:r>
      <w:r w:rsidR="005A356E">
        <w:rPr>
          <w:lang w:val="en-US"/>
        </w:rPr>
        <w:t xml:space="preserve">and </w:t>
      </w:r>
      <w:r w:rsidRPr="00F44DDB">
        <w:rPr>
          <w:lang w:val="en-US"/>
        </w:rPr>
        <w:t xml:space="preserve">Load balancers are </w:t>
      </w:r>
      <w:r>
        <w:rPr>
          <w:lang w:val="en-US"/>
        </w:rPr>
        <w:t xml:space="preserve">problematic, </w:t>
      </w:r>
      <w:r w:rsidR="005A356E">
        <w:rPr>
          <w:lang w:val="en-US"/>
        </w:rPr>
        <w:t xml:space="preserve">because </w:t>
      </w:r>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r w:rsidR="005A356E">
        <w:rPr>
          <w:lang w:val="en-US"/>
        </w:rPr>
        <w:t>is almost always implemented as part of operating system kernels, requiring an updated operating system as part of TCP updates</w:t>
      </w:r>
      <w:r>
        <w:rPr>
          <w:lang w:val="en-US"/>
        </w:rPr>
        <w:t>. Hence, it was considered easier to introduce transport functions on top of UDP</w:t>
      </w:r>
      <w:r w:rsidR="005A356E">
        <w:rPr>
          <w:lang w:val="en-US"/>
        </w:rPr>
        <w:t>, outside the operating system kernel,</w:t>
      </w:r>
      <w:r>
        <w:rPr>
          <w:lang w:val="en-US"/>
        </w:rPr>
        <w:t xml:space="preserve"> in the user space – referred to as QUIC.</w:t>
      </w:r>
    </w:p>
    <w:p w14:paraId="63408856" w14:textId="28B433BC" w:rsidR="001866B3" w:rsidRPr="009C0D9D" w:rsidRDefault="00AD6B10" w:rsidP="004874B6">
      <w:r w:rsidRPr="009C0D9D">
        <w:t>That, in essence, is what HTTP/3</w:t>
      </w:r>
      <w:del w:id="72" w:author="Dawkins Spencer" w:date="2021-05-12T11:01:00Z">
        <w:r w:rsidR="00EB1F9B">
          <w:rPr>
            <w:lang w:val="en-US"/>
          </w:rPr>
          <w:delText xml:space="preserve"> </w:delText>
        </w:r>
      </w:del>
      <w:r w:rsidR="00411DF8" w:rsidRPr="004874B6">
        <w:t>[5]</w:t>
      </w:r>
      <w:r w:rsidRPr="009C0D9D">
        <w:t xml:space="preserve"> is: HTTP/2 over User Datagram Protocol (UDP) based on IETF QUIC. HTTP/3 is a thin layer on top of QUIC </w:t>
      </w:r>
      <w:r w:rsidR="00411DF8" w:rsidRPr="004874B6">
        <w:t>[</w:t>
      </w:r>
      <w:r w:rsidR="002A3D58" w:rsidRPr="004874B6">
        <w:t>27</w:t>
      </w:r>
      <w:r w:rsidR="00411DF8" w:rsidRPr="004874B6">
        <w:t xml:space="preserve">] </w:t>
      </w:r>
      <w:r w:rsidRPr="009C0D9D">
        <w:t>including QPACK header compression</w:t>
      </w:r>
      <w:r w:rsidR="00411DF8" w:rsidRPr="009C0D9D">
        <w:t xml:space="preserve"> </w:t>
      </w:r>
      <w:r w:rsidR="00411DF8" w:rsidRPr="004874B6">
        <w:t>[</w:t>
      </w:r>
      <w:r w:rsidR="002A3D58" w:rsidRPr="004874B6">
        <w:t>26</w:t>
      </w:r>
      <w:r w:rsidR="00411DF8" w:rsidRPr="004874B6">
        <w:t>]</w:t>
      </w:r>
      <w:r w:rsidRPr="009C0D9D">
        <w:t>. The main QUIC functions are connection and stream multiplexing</w:t>
      </w:r>
      <w:r w:rsidR="002A3D58" w:rsidRPr="009C0D9D">
        <w:t xml:space="preserve"> </w:t>
      </w:r>
      <w:r w:rsidR="002A3D58" w:rsidRPr="004874B6">
        <w:t>[27]</w:t>
      </w:r>
      <w:r w:rsidRPr="009C0D9D">
        <w:t xml:space="preserve">, fast </w:t>
      </w:r>
      <w:proofErr w:type="spellStart"/>
      <w:r w:rsidRPr="009C0D9D">
        <w:t>startup</w:t>
      </w:r>
      <w:proofErr w:type="spellEnd"/>
      <w:ins w:id="73" w:author="Dawkins Spencer" w:date="2021-05-12T11:01:00Z">
        <w:r w:rsidR="002A3D58" w:rsidRPr="004874B6">
          <w:t xml:space="preserve"> </w:t>
        </w:r>
      </w:ins>
      <w:r w:rsidR="002A3D58" w:rsidRPr="004874B6">
        <w:t>[27]</w:t>
      </w:r>
      <w:r w:rsidRPr="009C0D9D">
        <w:t xml:space="preserve">, </w:t>
      </w:r>
      <w:del w:id="74" w:author="Dawkins Spencer" w:date="2021-05-12T11:01:00Z">
        <w:r w:rsidR="00EB1F9B">
          <w:rPr>
            <w:lang w:val="en-US"/>
          </w:rPr>
          <w:delText>l</w:delText>
        </w:r>
        <w:r w:rsidR="00EB1F9B" w:rsidRPr="006948BA">
          <w:rPr>
            <w:lang w:val="en-US"/>
          </w:rPr>
          <w:delText>oss recovery</w:delText>
        </w:r>
        <w:r w:rsidR="00EB1F9B">
          <w:rPr>
            <w:lang w:val="en-US"/>
          </w:rPr>
          <w:delText xml:space="preserve">, </w:delText>
        </w:r>
      </w:del>
      <w:r w:rsidR="00120736" w:rsidRPr="009C0D9D">
        <w:t>in-order delivery (within stream</w:t>
      </w:r>
      <w:del w:id="75" w:author="Dawkins Spencer" w:date="2021-05-12T11:01:00Z">
        <w:r w:rsidR="00EB1F9B" w:rsidRPr="006948BA">
          <w:rPr>
            <w:lang w:val="en-US"/>
          </w:rPr>
          <w:delText>)</w:delText>
        </w:r>
        <w:r w:rsidR="00EB1F9B">
          <w:rPr>
            <w:lang w:val="en-US"/>
          </w:rPr>
          <w:delText xml:space="preserve"> [</w:delText>
        </w:r>
      </w:del>
      <w:ins w:id="76" w:author="Dawkins Spencer" w:date="2021-05-12T11:01:00Z">
        <w:r w:rsidR="00120736" w:rsidRPr="004874B6">
          <w:t>)[</w:t>
        </w:r>
      </w:ins>
      <w:r w:rsidR="00120736" w:rsidRPr="009C0D9D">
        <w:t xml:space="preserve">27], </w:t>
      </w:r>
      <w:r w:rsidR="00120736" w:rsidRPr="004874B6">
        <w:t>flow control [27].</w:t>
      </w:r>
      <w:r w:rsidR="004874B6" w:rsidRPr="004874B6">
        <w:t xml:space="preserve"> </w:t>
      </w:r>
      <w:r w:rsidRPr="004874B6">
        <w:t>TLS1.3 (</w:t>
      </w:r>
      <w:r w:rsidR="00411DF8" w:rsidRPr="004874B6">
        <w:t>handshake</w:t>
      </w:r>
      <w:r w:rsidRPr="004874B6">
        <w:t>)</w:t>
      </w:r>
      <w:r w:rsidR="00411DF8" w:rsidRPr="004874B6">
        <w:t xml:space="preserve"> [</w:t>
      </w:r>
      <w:r w:rsidR="002A3D58" w:rsidRPr="004874B6">
        <w:t>28</w:t>
      </w:r>
      <w:r w:rsidR="00411DF8" w:rsidRPr="004874B6">
        <w:t>]</w:t>
      </w:r>
      <w:r w:rsidRPr="004874B6">
        <w:t>, loss recovery</w:t>
      </w:r>
      <w:r w:rsidR="004874B6">
        <w:t xml:space="preserve"> and</w:t>
      </w:r>
      <w:r w:rsidRPr="004874B6">
        <w:t xml:space="preserve"> </w:t>
      </w:r>
      <w:r w:rsidRPr="009C0D9D">
        <w:t>congestion control</w:t>
      </w:r>
      <w:r w:rsidR="002A3D58" w:rsidRPr="009C0D9D">
        <w:t xml:space="preserve"> [</w:t>
      </w:r>
      <w:del w:id="77" w:author="Dawkins Spencer" w:date="2021-05-12T11:01:00Z">
        <w:r w:rsidR="00EB1F9B">
          <w:rPr>
            <w:lang w:val="en-US"/>
          </w:rPr>
          <w:delText>27].</w:delText>
        </w:r>
      </w:del>
      <w:ins w:id="78" w:author="Dawkins Spencer" w:date="2021-05-12T11:01:00Z">
        <w:r w:rsidR="002A3D58" w:rsidRPr="004874B6">
          <w:t>29]</w:t>
        </w:r>
        <w:r w:rsidRPr="004874B6">
          <w:t xml:space="preserve"> </w:t>
        </w:r>
      </w:ins>
    </w:p>
    <w:p w14:paraId="5EBEB416" w14:textId="6062889C" w:rsidR="00AD6B10" w:rsidRDefault="00AD6B10" w:rsidP="00AD6B10">
      <w:pPr>
        <w:rPr>
          <w:lang w:val="en-US"/>
        </w:rPr>
      </w:pPr>
      <w:r w:rsidRPr="00B32C48">
        <w:rPr>
          <w:lang w:val="en-US"/>
        </w:rPr>
        <w:t xml:space="preserve">By multiplexing multiple concurrent logical streams over a single UDP-based transport association, and by giving each stream its own independent </w:t>
      </w:r>
      <w:r w:rsidR="0043040D">
        <w:rPr>
          <w:lang w:val="en-US"/>
        </w:rPr>
        <w:t>byte offset numbering space</w:t>
      </w:r>
      <w:r w:rsidRPr="00B32C48">
        <w:rPr>
          <w:lang w:val="en-US"/>
        </w:rPr>
        <w:t>, 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27"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0CF4D1F7" w:rsidR="00AF57A5" w:rsidRDefault="00AF57A5" w:rsidP="00AD6B10">
      <w:pPr>
        <w:rPr>
          <w:lang w:val="en-US"/>
        </w:rPr>
      </w:pPr>
      <w:r>
        <w:rPr>
          <w:lang w:val="en-US"/>
        </w:rPr>
        <w:lastRenderedPageBreak/>
        <w:t>Because HTTP/3 and IETF QUIC are new protocols</w:t>
      </w:r>
      <w:r w:rsidR="00D622A5">
        <w:rPr>
          <w:lang w:val="en-US"/>
        </w:rPr>
        <w:t xml:space="preserve">, there are several questions that need to be investigated during </w:t>
      </w:r>
      <w:r w:rsidR="00D7500F">
        <w:rPr>
          <w:lang w:val="en-US"/>
        </w:rPr>
        <w:t>this</w:t>
      </w:r>
      <w:r w:rsidR="00D622A5">
        <w:rPr>
          <w:lang w:val="en-US"/>
        </w:rPr>
        <w:t xml:space="preserve"> study.</w:t>
      </w:r>
      <w:del w:id="79" w:author="Richard Bradbury (revisions)" w:date="2021-05-17T16:48:00Z">
        <w:r w:rsidR="00D622A5" w:rsidDel="007F38BE">
          <w:rPr>
            <w:lang w:val="en-US"/>
          </w:rPr>
          <w:delText xml:space="preserve"> </w:delText>
        </w:r>
      </w:del>
    </w:p>
    <w:p w14:paraId="7007524A" w14:textId="62705FAF" w:rsidR="00C3146F" w:rsidRDefault="007F38BE" w:rsidP="007F38BE">
      <w:pPr>
        <w:pStyle w:val="Heading4"/>
        <w:rPr>
          <w:ins w:id="80" w:author="Dawkins Spencer" w:date="2021-05-12T14:00:00Z"/>
        </w:rPr>
      </w:pPr>
      <w:ins w:id="81" w:author="Richard Bradbury (revisions)" w:date="2021-05-17T16:48:00Z">
        <w:r>
          <w:t>5.4.1.2</w:t>
        </w:r>
        <w:r>
          <w:tab/>
        </w:r>
      </w:ins>
      <w:ins w:id="82" w:author="Dawkins Spencer" w:date="2021-05-12T14:01:00Z">
        <w:r w:rsidR="00C3146F">
          <w:t>Performance of HTTP/3 and IETF QUIC over 5G Networks</w:t>
        </w:r>
      </w:ins>
    </w:p>
    <w:p w14:paraId="6A313DC4" w14:textId="144CD5C9" w:rsidR="00D622A5" w:rsidRDefault="00AF57A5" w:rsidP="008350DF">
      <w:r>
        <w:t xml:space="preserve">The IETF specifications for HTTP/3 [5] and the core QUIC functions [26, 27, 28, 29]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r w:rsidR="00BA769D">
        <w:t>T</w:t>
      </w:r>
      <w:r>
        <w:t>he performance of HTTP/3 over IETF QUIC in environments that have not been encountered during deployments to date</w:t>
      </w:r>
      <w:r w:rsidR="00BA769D">
        <w:t xml:space="preserve"> is still an open question</w:t>
      </w:r>
      <w:r>
        <w:t>.</w:t>
      </w:r>
      <w:r w:rsidR="00F1274B">
        <w:t xml:space="preserve"> </w:t>
      </w:r>
      <w:r w:rsidR="00BA769D">
        <w:t xml:space="preserve">Of greatest interest for this study, is the performance of HTTP/3 over IETF QUIC in 5G networks. </w:t>
      </w:r>
      <w:r w:rsidR="00CD44C7">
        <w:t>Although d</w:t>
      </w:r>
      <w:r w:rsidR="00D622A5">
        <w:t>eployment of 5G networks has begun</w:t>
      </w:r>
      <w:r w:rsidR="00BA769D">
        <w:t>,</w:t>
      </w:r>
      <w:r w:rsidR="00D622A5">
        <w:t xml:space="preserve"> most deployment experience with HTTP/3 over IETF QUIC </w:t>
      </w:r>
      <w:r w:rsidR="00CD44C7">
        <w:t>in mobile networks</w:t>
      </w:r>
      <w:r w:rsidR="00BA769D">
        <w:t xml:space="preserve"> over the past few years</w:t>
      </w:r>
      <w:r w:rsidR="00CD44C7">
        <w:t xml:space="preserve"> </w:t>
      </w:r>
      <w:r w:rsidR="00D622A5">
        <w:t>has been in non-5G networks.</w:t>
      </w:r>
      <w:del w:id="83" w:author="Richard Bradbury (revisions)" w:date="2021-05-17T16:47:00Z">
        <w:r w:rsidR="00D622A5" w:rsidDel="007F38BE">
          <w:delText xml:space="preserve"> </w:delText>
        </w:r>
      </w:del>
    </w:p>
    <w:p w14:paraId="72AB1DB3" w14:textId="49C44240" w:rsidR="003A0E0F" w:rsidDel="007F38BE" w:rsidRDefault="00D622A5" w:rsidP="003A0E0F">
      <w:pPr>
        <w:rPr>
          <w:del w:id="84" w:author="Richard Bradbury (revisions)" w:date="2021-05-17T16:47:00Z"/>
        </w:rPr>
      </w:pPr>
      <w:del w:id="85" w:author="Dawkins Spencer" w:date="2021-05-12T14:03:00Z">
        <w:r w:rsidDel="00C3146F">
          <w:delTex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delText>
        </w:r>
      </w:del>
      <w:del w:id="86" w:author="Richard Bradbury (revisions)" w:date="2021-05-17T16:47:00Z">
        <w:r w:rsidDel="007F38BE">
          <w:delText xml:space="preserve"> </w:delText>
        </w:r>
      </w:del>
    </w:p>
    <w:p w14:paraId="2DC15763" w14:textId="64D0372D" w:rsidR="00D622A5" w:rsidRDefault="00D622A5" w:rsidP="008350DF">
      <w:pPr>
        <w:rPr>
          <w:ins w:id="87" w:author="Dawkins Spencer" w:date="2021-05-24T16:26:00Z"/>
        </w:rPr>
      </w:pPr>
      <w:r>
        <w:t xml:space="preserve">When end users have used HTTP/3 over QUIC to access servers outside the 5G core network, 3GPP terminal mobility was handled transparently by the 3GPP network, and the UE’s IP address(es) didn’t change. If a server’s IP addresses changed, this was often not visible to the user, due to the widespread deployment of CDNs and </w:t>
      </w:r>
      <w:proofErr w:type="spellStart"/>
      <w:r>
        <w:t>loadbalancers</w:t>
      </w:r>
      <w:proofErr w:type="spellEnd"/>
      <w:r>
        <w:t xml:space="preserve"> in data </w:t>
      </w:r>
      <w:proofErr w:type="spellStart"/>
      <w:r>
        <w:t>centers</w:t>
      </w:r>
      <w:proofErr w:type="spellEnd"/>
      <w:r>
        <w:t>.</w:t>
      </w:r>
      <w:r w:rsidR="00CD627F">
        <w:t xml:space="preserve"> </w:t>
      </w:r>
      <w:r>
        <w:t xml:space="preserve">If edge computing resource IP addresses change in relocation use cases, QUIC connection migration could be used to reduce the impact on user experience, but this needs to be </w:t>
      </w:r>
      <w:proofErr w:type="spellStart"/>
      <w:r>
        <w:t>analyzed</w:t>
      </w:r>
      <w:proofErr w:type="spellEnd"/>
      <w:r>
        <w:t xml:space="preserve"> carefully.</w:t>
      </w:r>
    </w:p>
    <w:p w14:paraId="70A39CE8" w14:textId="5297B27F" w:rsidR="00970F28" w:rsidRDefault="00970F28" w:rsidP="007F38BE">
      <w:pPr>
        <w:rPr>
          <w:ins w:id="88" w:author="Dawkins Spencer" w:date="2021-05-24T16:32:00Z"/>
        </w:rPr>
      </w:pPr>
      <w:moveToRangeStart w:id="89" w:author="Dawkins Spencer" w:date="2021-05-24T16:26:00Z" w:name="move72765993"/>
      <w:moveTo w:id="90" w:author="Dawkins Spencer" w:date="2021-05-24T16:26:00Z">
        <w:r>
          <w:t xml:space="preserve">MPEG-DASH has provided years of good user experience running over HTTP/1.1. As use cases arise which require very low latency, it is reasonable to better understand how, and when, MPEG-DASH might take advantage of HTTP/3 and </w:t>
        </w:r>
        <w:proofErr w:type="spellStart"/>
        <w:r>
          <w:t>analyze</w:t>
        </w:r>
        <w:proofErr w:type="spellEnd"/>
        <w:r>
          <w:t xml:space="preserve"> whether this has any implications for this study.</w:t>
        </w:r>
      </w:moveTo>
      <w:moveToRangeEnd w:id="89"/>
    </w:p>
    <w:p w14:paraId="5A329F24" w14:textId="77777777" w:rsidR="00472CE5" w:rsidRDefault="00472CE5" w:rsidP="00472CE5">
      <w:pPr>
        <w:rPr>
          <w:moveTo w:id="91" w:author="Dawkins Spencer" w:date="2021-05-24T16:32:00Z"/>
        </w:rPr>
      </w:pPr>
      <w:moveToRangeStart w:id="92" w:author="Dawkins Spencer" w:date="2021-05-24T16:32:00Z" w:name="move72766360"/>
      <w:moveTo w:id="93" w:author="Dawkins Spencer" w:date="2021-05-24T16:32:00Z">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del w:id="94" w:author="Richard Bradbury (further revisions)" w:date="2021-05-24T23:22:00Z">
          <w:r w:rsidDel="002B1509">
            <w:delText xml:space="preserve"> </w:delText>
          </w:r>
        </w:del>
      </w:moveTo>
    </w:p>
    <w:p w14:paraId="6310140C" w14:textId="00D149D2" w:rsidR="00472CE5" w:rsidDel="002B1509" w:rsidRDefault="00472CE5" w:rsidP="002B1509">
      <w:pPr>
        <w:rPr>
          <w:del w:id="95" w:author="Dawkins Spencer" w:date="2021-05-24T16:32:00Z"/>
        </w:rPr>
      </w:pPr>
      <w:moveTo w:id="96" w:author="Dawkins Spencer" w:date="2021-05-24T16:32:00Z">
        <w:r>
          <w:t>In particular, i</w:t>
        </w:r>
        <w:r w:rsidRPr="00AD31CD">
          <w:t xml:space="preserve">n the downlink media streaming Use Case, the server chooses the algorithm but </w:t>
        </w:r>
        <w:r>
          <w:t xml:space="preserve">the </w:t>
        </w:r>
        <w:r w:rsidRPr="00AD31CD">
          <w:t>client media player decides whether to use a long-lived connection or to drop and reconnect when changing representation/rendition or adaptation/switching set</w:t>
        </w:r>
        <w:r>
          <w:t xml:space="preserve">, and </w:t>
        </w:r>
        <w:r w:rsidRPr="00AD31CD">
          <w:t>the decision on connection (re)use is often delegated by the client application to a library</w:t>
        </w:r>
        <w:r>
          <w:t xml:space="preserve">, and this library </w:t>
        </w:r>
        <w:r w:rsidRPr="00AD31CD">
          <w:t xml:space="preserve">might not offer an API to influence connection reuse. QUIC </w:t>
        </w:r>
        <w:r>
          <w:t>o</w:t>
        </w:r>
        <w:r w:rsidRPr="00AD31CD">
          <w:t>ptimisations for reducing connection setup time (0-RTT or 1-RTT handshake</w:t>
        </w:r>
        <w:r>
          <w:t xml:space="preserve"> (as described in [27]</w:t>
        </w:r>
        <w:r w:rsidRPr="00AD31CD">
          <w:t xml:space="preserve">) mitigate this suboptimal use of connections to some extent, but the </w:t>
        </w:r>
        <w:r>
          <w:t xml:space="preserve">if the client, directly or indirectly by delegating the decision to the library, chooses to close and open connections, any QUIC </w:t>
        </w:r>
        <w:r w:rsidRPr="00AD31CD">
          <w:t xml:space="preserve">congestion control algorithm </w:t>
        </w:r>
        <w:r>
          <w:t>begins probing for available bandwidth with no information about path characteristics</w:t>
        </w:r>
        <w:r w:rsidRPr="00AD31CD">
          <w:t>.</w:t>
        </w:r>
        <w:r>
          <w:t xml:space="preserve"> The connection handling characteristics of common APIs need to be </w:t>
        </w:r>
        <w:proofErr w:type="spellStart"/>
        <w:r>
          <w:t>analyzed</w:t>
        </w:r>
        <w:proofErr w:type="spellEnd"/>
        <w:r>
          <w:t xml:space="preserve"> as part of this study.</w:t>
        </w:r>
        <w:del w:id="97" w:author="Richard Bradbury (further revisions)" w:date="2021-05-24T23:22:00Z">
          <w:r w:rsidDel="002B1509">
            <w:delText xml:space="preserve"> </w:delText>
          </w:r>
        </w:del>
      </w:moveTo>
    </w:p>
    <w:p w14:paraId="7809A05A" w14:textId="77777777" w:rsidR="002B1509" w:rsidRDefault="002B1509" w:rsidP="002B1509">
      <w:pPr>
        <w:rPr>
          <w:ins w:id="98" w:author="Richard Bradbury (further revisions)" w:date="2021-05-24T23:23:00Z"/>
          <w:moveTo w:id="99" w:author="Dawkins Spencer" w:date="2021-05-24T16:32:00Z"/>
        </w:rPr>
      </w:pPr>
    </w:p>
    <w:moveToRangeEnd w:id="92"/>
    <w:p w14:paraId="20A7A35B" w14:textId="565E7592" w:rsidR="00472CE5" w:rsidDel="002B1509" w:rsidRDefault="00472CE5" w:rsidP="002B1509">
      <w:pPr>
        <w:rPr>
          <w:del w:id="100" w:author="Richard Bradbury (further revisions)" w:date="2021-05-24T23:22:00Z"/>
        </w:rPr>
        <w:pPrChange w:id="101" w:author="Richard Bradbury (further revisions)" w:date="2021-05-24T23:22:00Z">
          <w:pPr/>
        </w:pPrChange>
      </w:pPr>
    </w:p>
    <w:p w14:paraId="42AF254E" w14:textId="30359B49" w:rsidR="007F38BE" w:rsidDel="00472CE5" w:rsidRDefault="00CD627F" w:rsidP="002B1509">
      <w:pPr>
        <w:rPr>
          <w:moveFrom w:id="102" w:author="Dawkins Spencer" w:date="2021-05-24T16:33:00Z"/>
        </w:rPr>
        <w:pPrChange w:id="103" w:author="Richard Bradbury (further revisions)" w:date="2021-05-24T23:22:00Z">
          <w:pPr/>
        </w:pPrChange>
      </w:pPr>
      <w:moveFromRangeStart w:id="104" w:author="Dawkins Spencer" w:date="2021-05-24T16:33:00Z" w:name="move72766438"/>
      <w:moveFrom w:id="105" w:author="Dawkins Spencer" w:date="2021-05-24T16:33:00Z">
        <w:r w:rsidDel="00472CE5">
          <w:t>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analyzed.</w:t>
        </w:r>
        <w:del w:id="106" w:author="Richard Bradbury (further revisions)" w:date="2021-05-24T23:22:00Z">
          <w:r w:rsidR="00826AFA" w:rsidDel="002B1509">
            <w:delText xml:space="preserve"> </w:delText>
          </w:r>
        </w:del>
      </w:moveFrom>
    </w:p>
    <w:moveFromRangeEnd w:id="104"/>
    <w:p w14:paraId="5C1E2366" w14:textId="1E222699" w:rsidR="00C3146F" w:rsidRDefault="007F38BE" w:rsidP="002B1509">
      <w:pPr>
        <w:pStyle w:val="Heading4"/>
        <w:rPr>
          <w:ins w:id="107" w:author="Dawkins Spencer" w:date="2021-05-12T14:03:00Z"/>
        </w:rPr>
        <w:pPrChange w:id="108" w:author="Richard Bradbury (further revisions)" w:date="2021-05-24T23:23:00Z">
          <w:pPr>
            <w:pStyle w:val="Heading4"/>
          </w:pPr>
        </w:pPrChange>
      </w:pPr>
      <w:ins w:id="109" w:author="Richard Bradbury (revisions)" w:date="2021-05-17T16:48:00Z">
        <w:r>
          <w:t>5.4.1.3</w:t>
        </w:r>
        <w:r>
          <w:tab/>
        </w:r>
      </w:ins>
      <w:ins w:id="110" w:author="Dawkins Spencer" w:date="2021-05-12T14:03:00Z">
        <w:r w:rsidR="00C3146F">
          <w:t xml:space="preserve">Performance of </w:t>
        </w:r>
      </w:ins>
      <w:ins w:id="111" w:author="Dawkins Spencer" w:date="2021-05-24T16:33:00Z">
        <w:r w:rsidR="00472CE5">
          <w:t xml:space="preserve">IETF </w:t>
        </w:r>
      </w:ins>
      <w:ins w:id="112" w:author="Dawkins Spencer" w:date="2021-05-12T14:03:00Z">
        <w:r w:rsidR="00C3146F">
          <w:t xml:space="preserve">QUIC </w:t>
        </w:r>
      </w:ins>
      <w:ins w:id="113" w:author="Dawkins Spencer" w:date="2021-05-24T16:30:00Z">
        <w:r w:rsidR="00AC0A37">
          <w:t xml:space="preserve">on </w:t>
        </w:r>
      </w:ins>
      <w:ins w:id="114" w:author="Dawkins Spencer" w:date="2021-05-12T14:03:00Z">
        <w:r w:rsidR="00C3146F">
          <w:t>5G networks</w:t>
        </w:r>
      </w:ins>
    </w:p>
    <w:p w14:paraId="22B879DF" w14:textId="5944A7A4" w:rsidR="00AD31CD" w:rsidDel="00472CE5" w:rsidRDefault="00CD627F" w:rsidP="008350DF">
      <w:pPr>
        <w:rPr>
          <w:moveFrom w:id="115" w:author="Dawkins Spencer" w:date="2021-05-24T16:32:00Z"/>
        </w:rPr>
      </w:pPr>
      <w:moveFromRangeStart w:id="116" w:author="Dawkins Spencer" w:date="2021-05-24T16:32:00Z" w:name="move72766360"/>
      <w:moveFrom w:id="117" w:author="Dawkins Spencer" w:date="2021-05-24T16:32:00Z">
        <w:r w:rsidRPr="00CD627F" w:rsidDel="00472CE5">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rsidR="00AD31CD" w:rsidDel="00472CE5">
          <w:t xml:space="preserve"> </w:t>
        </w:r>
      </w:moveFrom>
    </w:p>
    <w:p w14:paraId="09A8D97B" w14:textId="79E659F4" w:rsidR="00472CE5" w:rsidDel="002B1509" w:rsidRDefault="00AD31CD" w:rsidP="008350DF">
      <w:pPr>
        <w:rPr>
          <w:ins w:id="118" w:author="Dawkins Spencer" w:date="2021-05-24T16:33:00Z"/>
          <w:del w:id="119" w:author="Richard Bradbury (further revisions)" w:date="2021-05-24T23:23:00Z"/>
        </w:rPr>
      </w:pPr>
      <w:moveFrom w:id="120" w:author="Dawkins Spencer" w:date="2021-05-24T16:32:00Z">
        <w:r w:rsidDel="00472CE5">
          <w:t>In particular, i</w:t>
        </w:r>
        <w:r w:rsidRPr="00AD31CD" w:rsidDel="00472CE5">
          <w:t xml:space="preserve">n the downlink media streaming Use Case, the server chooses the algorithm but </w:t>
        </w:r>
        <w:r w:rsidDel="00472CE5">
          <w:t xml:space="preserve">the </w:t>
        </w:r>
        <w:r w:rsidRPr="00AD31CD" w:rsidDel="00472CE5">
          <w:t>client media player decides whether to use a long-lived connection or to drop and reconnect when changing representation/rendition or adaptation/switching set</w:t>
        </w:r>
        <w:r w:rsidDel="00472CE5">
          <w:t xml:space="preserve">, and </w:t>
        </w:r>
        <w:r w:rsidRPr="00AD31CD" w:rsidDel="00472CE5">
          <w:t>the decision on connection (re)use is often delegated by the client application to a library</w:t>
        </w:r>
        <w:r w:rsidR="002D6D4D" w:rsidDel="00472CE5">
          <w:t xml:space="preserve">, and this library </w:t>
        </w:r>
        <w:r w:rsidRPr="00AD31CD" w:rsidDel="00472CE5">
          <w:t xml:space="preserve">might not offer an API to influence connection reuse. QUIC </w:t>
        </w:r>
        <w:r w:rsidDel="00472CE5">
          <w:t>o</w:t>
        </w:r>
        <w:r w:rsidRPr="00AD31CD" w:rsidDel="00472CE5">
          <w:t>ptimisations for reducing connection setup time (0-RTT or 1-RTT handshake</w:t>
        </w:r>
        <w:r w:rsidDel="00472CE5">
          <w:t xml:space="preserve"> (as described in [27]</w:t>
        </w:r>
        <w:r w:rsidRPr="00AD31CD" w:rsidDel="00472CE5">
          <w:t xml:space="preserve">) mitigate this suboptimal use of connections to some extent, but the </w:t>
        </w:r>
        <w:r w:rsidDel="00472CE5">
          <w:t xml:space="preserve">if the client, directly or indirectly by delegating </w:t>
        </w:r>
        <w:r w:rsidR="002D6D4D" w:rsidDel="00472CE5">
          <w:t xml:space="preserve">the decision to the library, chooses to close and open connections, any QUIC </w:t>
        </w:r>
        <w:r w:rsidRPr="00AD31CD" w:rsidDel="00472CE5">
          <w:t xml:space="preserve">congestion control algorithm </w:t>
        </w:r>
        <w:r w:rsidR="002D6D4D" w:rsidDel="00472CE5">
          <w:t>begins probing for available bandwidth with no information about path characteristics</w:t>
        </w:r>
        <w:r w:rsidRPr="00AD31CD" w:rsidDel="00472CE5">
          <w:t>.</w:t>
        </w:r>
        <w:r w:rsidR="002D6D4D" w:rsidDel="00472CE5">
          <w:t xml:space="preserve"> The connection handling characteristics of common APIs need to be analyzed as part of this study. </w:t>
        </w:r>
      </w:moveFrom>
      <w:moveFromRangeEnd w:id="116"/>
    </w:p>
    <w:p w14:paraId="2DAC0519" w14:textId="77777777" w:rsidR="00472CE5" w:rsidRDefault="00472CE5" w:rsidP="00472CE5">
      <w:pPr>
        <w:rPr>
          <w:moveTo w:id="121" w:author="Dawkins Spencer" w:date="2021-05-24T16:33:00Z"/>
        </w:rPr>
      </w:pPr>
      <w:moveToRangeStart w:id="122" w:author="Dawkins Spencer" w:date="2021-05-24T16:33:00Z" w:name="move72766438"/>
      <w:moveTo w:id="123" w:author="Dawkins Spencer" w:date="2021-05-24T16:33:00Z">
        <w:r>
          <w:t xml:space="preserve">The standardized QUIC congestion control and recovery procedures in [29] are chosen to emulate TCP’s standardized </w:t>
        </w:r>
        <w:proofErr w:type="spellStart"/>
        <w:r>
          <w:t>behaviors</w:t>
        </w:r>
        <w:proofErr w:type="spellEnd"/>
        <w:r>
          <w:t xml:space="preserve">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w:t>
        </w:r>
        <w:proofErr w:type="spellStart"/>
        <w:r>
          <w:t>analyzed</w:t>
        </w:r>
        <w:proofErr w:type="spellEnd"/>
        <w:r>
          <w:t>.</w:t>
        </w:r>
      </w:moveTo>
    </w:p>
    <w:moveToRangeEnd w:id="122"/>
    <w:p w14:paraId="20C20EB1" w14:textId="274882C1" w:rsidR="00AC0A37" w:rsidRDefault="00AC0A37" w:rsidP="008350DF">
      <w:ins w:id="124" w:author="Dawkins Spencer" w:date="2021-05-24T16:28:00Z">
        <w:r>
          <w: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w:t>
        </w:r>
      </w:ins>
      <w:ins w:id="125" w:author="Richard Bradbury (further revisions)" w:date="2021-05-24T23:23:00Z">
        <w:r w:rsidR="002B1509">
          <w:t xml:space="preserve"> </w:t>
        </w:r>
      </w:ins>
      <w:ins w:id="126" w:author="Dawkins Spencer" w:date="2021-05-24T16:28:00Z">
        <w:r>
          <w:t>point is from October 2020).</w:t>
        </w:r>
      </w:ins>
    </w:p>
    <w:p w14:paraId="0BEEF72A" w14:textId="23E35F6A" w:rsidR="007F38BE" w:rsidDel="00970F28" w:rsidRDefault="00CD627F" w:rsidP="007F38BE">
      <w:pPr>
        <w:rPr>
          <w:moveFrom w:id="127" w:author="Dawkins Spencer" w:date="2021-05-24T16:26:00Z"/>
        </w:rPr>
      </w:pPr>
      <w:moveFromRangeStart w:id="128" w:author="Dawkins Spencer" w:date="2021-05-24T16:26:00Z" w:name="move72765993"/>
      <w:moveFrom w:id="129" w:author="Dawkins Spencer" w:date="2021-05-24T16:26:00Z">
        <w:r w:rsidDel="00970F28">
          <w:t xml:space="preserve">MPEG-DASH has provided years of good user experience running over HTTP/1.1. As use cases arise which require very low latency, it is reasonable to </w:t>
        </w:r>
        <w:r w:rsidR="00AC1B79" w:rsidDel="00970F28">
          <w:t>better understand</w:t>
        </w:r>
        <w:r w:rsidDel="00970F28">
          <w:t xml:space="preserve"> how</w:t>
        </w:r>
        <w:r w:rsidR="003A0E0F" w:rsidDel="00970F28">
          <w:t>, and when,</w:t>
        </w:r>
        <w:r w:rsidDel="00970F28">
          <w:t xml:space="preserve"> MPEG-DASH </w:t>
        </w:r>
        <w:r w:rsidR="003A0E0F" w:rsidDel="00970F28">
          <w:t>might</w:t>
        </w:r>
        <w:r w:rsidDel="00970F28">
          <w:t xml:space="preserve"> take advantage of HTTP/</w:t>
        </w:r>
        <w:r w:rsidR="00120736" w:rsidDel="00970F28">
          <w:t>3 and</w:t>
        </w:r>
        <w:r w:rsidDel="00970F28">
          <w:t xml:space="preserve"> analyze whether this has any implications </w:t>
        </w:r>
        <w:r w:rsidR="003A0E0F" w:rsidDel="00970F28">
          <w:t>for this study</w:t>
        </w:r>
        <w:r w:rsidDel="00970F28">
          <w:t>.</w:t>
        </w:r>
      </w:moveFrom>
    </w:p>
    <w:moveFromRangeEnd w:id="128"/>
    <w:p w14:paraId="383C726C" w14:textId="16F68F95" w:rsidR="007F38BE" w:rsidRDefault="007F38BE" w:rsidP="007F38BE">
      <w:pPr>
        <w:pStyle w:val="Heading4"/>
        <w:rPr>
          <w:ins w:id="130" w:author="Dawkins Spencer" w:date="2021-05-12T14:04:00Z"/>
        </w:rPr>
      </w:pPr>
      <w:ins w:id="131" w:author="Richard Bradbury (revisions)" w:date="2021-05-17T16:48:00Z">
        <w:r>
          <w:t>5.4.1.4</w:t>
        </w:r>
        <w:r>
          <w:tab/>
        </w:r>
      </w:ins>
      <w:ins w:id="132" w:author="Dawkins Spencer" w:date="2021-05-12T14:05:00Z">
        <w:r w:rsidR="00881E0D">
          <w:t>Management of HTTP/3 and QUIC in 5G networks</w:t>
        </w:r>
      </w:ins>
    </w:p>
    <w:p w14:paraId="2650C116" w14:textId="02C25795" w:rsidR="00CD627F" w:rsidRDefault="00CD627F" w:rsidP="009C3AC6">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r w:rsidR="00AC1B79">
        <w:t xml:space="preserve"> to date</w:t>
      </w:r>
      <w:r>
        <w:t xml:space="preserve">, </w:t>
      </w:r>
      <w:r w:rsidR="00B42320">
        <w:t xml:space="preserve">content providers (e.g. Google/YouTube, Facebook, etc.) </w:t>
      </w:r>
      <w:r>
        <w:t xml:space="preserve">have </w:t>
      </w:r>
      <w:r w:rsidR="00B42320">
        <w:t>terminated</w:t>
      </w:r>
      <w:r>
        <w:t xml:space="preserve"> at least one end of </w:t>
      </w:r>
      <w:r w:rsidR="00B42320">
        <w:t>the</w:t>
      </w:r>
      <w:r>
        <w:t xml:space="preserve"> </w:t>
      </w:r>
      <w:r w:rsidR="003A0E0F">
        <w:t xml:space="preserve">encrypted </w:t>
      </w:r>
      <w:r>
        <w:t>end-to-end connection</w:t>
      </w:r>
      <w:r w:rsidR="00B42320">
        <w:t>s</w:t>
      </w:r>
      <w:r>
        <w:t>, allowing them to identify problems</w:t>
      </w:r>
      <w:r w:rsidR="00AC1B79">
        <w:t xml:space="preserve"> at the QUIC transport level</w:t>
      </w:r>
      <w:r>
        <w:t xml:space="preserve">. That might be true in 5G deployments, or it might not be the case. If that is not the case, it would be very useful to consider the guidance in [31] as part of this study. </w:t>
      </w:r>
      <w:r w:rsidR="00F9728D">
        <w:t>It is also likely that operator deployments which relied on split-TCP connections to improve performance over radio links will require reconsideration</w:t>
      </w:r>
      <w:r w:rsidR="006B1984">
        <w:t xml:space="preserve"> for QUIC-based t</w:t>
      </w:r>
      <w:r w:rsidR="00F9728D">
        <w:t xml:space="preserve">, since QUIC transport-level information is not available unless a device </w:t>
      </w:r>
      <w:r w:rsidR="006B1984">
        <w:t xml:space="preserve">has a security </w:t>
      </w:r>
      <w:r w:rsidR="006B1984">
        <w:lastRenderedPageBreak/>
        <w:t>context for</w:t>
      </w:r>
      <w:r w:rsidR="00F9728D">
        <w:t xml:space="preserve"> </w:t>
      </w:r>
      <w:r w:rsidR="006B1984">
        <w:t xml:space="preserve">the encrypted QUIC connection. </w:t>
      </w:r>
      <w:r w:rsidR="009C3AC6">
        <w:t>It is likely that we need to enhance the 3GPP QoS framework, and that if an application is using QUIC, 5-tuples are not sufficient for per-flow QoS.</w:t>
      </w:r>
    </w:p>
    <w:p w14:paraId="526B4E2F" w14:textId="707D3799" w:rsidR="00AF57A5" w:rsidRDefault="00816CA0" w:rsidP="00AD6B10">
      <w:pPr>
        <w:rPr>
          <w:lang w:val="en-US"/>
        </w:rPr>
      </w:pPr>
      <w:r>
        <w:t xml:space="preserve">Although QUIC can be implemented as part of operating system kernels, it is commonly implemented in user space, </w:t>
      </w:r>
      <w:r w:rsidR="00D453F7">
        <w:t xml:space="preserve">allowing </w:t>
      </w:r>
      <w:r>
        <w:t>frequent updates to congestion control and recovery procedures</w:t>
      </w:r>
      <w:r w:rsidR="00D453F7">
        <w:t xml:space="preserve">, including introduction of entirely new procedures (e.g. </w:t>
      </w:r>
      <w:r w:rsidR="006367A2" w:rsidRPr="006367A2">
        <w:t>BBR</w:t>
      </w:r>
      <w:r w:rsidR="006367A2">
        <w:t xml:space="preserve">, </w:t>
      </w:r>
      <w:r w:rsidR="006367A2" w:rsidRPr="006367A2">
        <w:t>"Bottleneck Bandwidth and Round-trip propagation time"</w:t>
      </w:r>
      <w:r w:rsidR="006367A2">
        <w:t xml:space="preserve"> congestion control</w:t>
      </w:r>
      <w:r w:rsidR="00F9728D">
        <w:t xml:space="preserve"> [32]</w:t>
      </w:r>
      <w:r w:rsidR="006367A2" w:rsidRPr="006367A2">
        <w:t>)</w:t>
      </w:r>
      <w:r>
        <w:t xml:space="preserve">. It is likely that </w:t>
      </w:r>
      <w:r w:rsidR="00D453F7">
        <w:t xml:space="preserve">the performance characteristics of HTTP/3 applications will vary more dynamically than HTTP/1.1 implementations that have been used by MPEG-DASH in the past. </w:t>
      </w:r>
      <w:r w:rsidR="009C3AC6">
        <w:t xml:space="preserve">This may also have implications for </w:t>
      </w:r>
      <w:commentRangeStart w:id="133"/>
      <w:del w:id="134" w:author="Dawkins Spencer" w:date="2021-05-12T14:12:00Z">
        <w:r w:rsidR="009C3AC6" w:rsidDel="00973C54">
          <w:delText xml:space="preserve">the </w:delText>
        </w:r>
      </w:del>
      <w:r w:rsidR="009C3AC6">
        <w:t>existing</w:t>
      </w:r>
      <w:commentRangeEnd w:id="133"/>
      <w:del w:id="135" w:author="Dawkins Spencer" w:date="2021-05-12T11:01:00Z">
        <w:r w:rsidR="00EB1F9B">
          <w:rPr>
            <w:rStyle w:val="CommentReference"/>
          </w:rPr>
          <w:commentReference w:id="133"/>
        </w:r>
        <w:r w:rsidR="00EB1F9B">
          <w:delText xml:space="preserve"> </w:delText>
        </w:r>
      </w:del>
      <w:ins w:id="136" w:author="Dawkins Spencer" w:date="2021-05-12T11:01:00Z">
        <w:r w:rsidR="009C3AC6">
          <w:t xml:space="preserve"> </w:t>
        </w:r>
      </w:ins>
      <w:ins w:id="137" w:author="Dawkins Spencer" w:date="2021-05-12T14:11:00Z">
        <w:r w:rsidR="00973C54">
          <w:t>applications if they migrate from MPEG-DASH over HTTP/1.1 or HTTP/2</w:t>
        </w:r>
      </w:ins>
      <w:ins w:id="138" w:author="Dawkins Spencer" w:date="2021-05-12T14:12:00Z">
        <w:r w:rsidR="00973C54">
          <w:t>, to MPEG-DASH over HTTP/3.</w:t>
        </w:r>
      </w:ins>
    </w:p>
    <w:p w14:paraId="73EDDD14" w14:textId="77777777" w:rsidR="00AD6B10" w:rsidRDefault="00AD6B10" w:rsidP="00AD6B10">
      <w:pPr>
        <w:pStyle w:val="Heading3"/>
      </w:pPr>
      <w:bookmarkStart w:id="139" w:name="_Toc67898839"/>
      <w:r>
        <w:t>5.4.2</w:t>
      </w:r>
      <w:r>
        <w:tab/>
        <w:t>Collaboration Scenarios</w:t>
      </w:r>
      <w:bookmarkEnd w:id="139"/>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40" w:name="_Toc67898840"/>
      <w:r>
        <w:t>5.4.3</w:t>
      </w:r>
      <w:r>
        <w:tab/>
        <w:t>Deployment Architectures</w:t>
      </w:r>
      <w:bookmarkEnd w:id="140"/>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41" w:name="_Toc67898841"/>
      <w:r>
        <w:t>5.4.4</w:t>
      </w:r>
      <w:r>
        <w:tab/>
        <w:t>Mapping to 5G Media Streaming and High-Level Call Flows</w:t>
      </w:r>
      <w:bookmarkEnd w:id="141"/>
    </w:p>
    <w:p w14:paraId="3A2A11D7" w14:textId="77777777" w:rsidR="00AD6B10" w:rsidRPr="008B247F" w:rsidRDefault="00AD6B10" w:rsidP="00AD6B10">
      <w:pPr>
        <w:pStyle w:val="EditorsNote"/>
      </w:pPr>
      <w:bookmarkStart w:id="142" w:name="_Hlk69149058"/>
      <w:r>
        <w:t xml:space="preserve">Editor’s Note: Map the key topics to </w:t>
      </w:r>
      <w:r w:rsidRPr="008531C2">
        <w:t xml:space="preserve">basic functions </w:t>
      </w:r>
      <w:r>
        <w:t>and develop high-level</w:t>
      </w:r>
      <w:r w:rsidRPr="008531C2">
        <w:t xml:space="preserve"> call flows</w:t>
      </w:r>
      <w:r>
        <w:t>.</w:t>
      </w:r>
      <w:bookmarkEnd w:id="142"/>
    </w:p>
    <w:p w14:paraId="7AFB4B3B" w14:textId="49649BB8" w:rsidR="00AD6B10" w:rsidRDefault="00AD6B10" w:rsidP="00AD6B10">
      <w:pPr>
        <w:pStyle w:val="Heading3"/>
      </w:pPr>
      <w:bookmarkStart w:id="143" w:name="_Toc67898842"/>
      <w:r>
        <w:t>5.4.5</w:t>
      </w:r>
      <w:r>
        <w:tab/>
        <w:t>Potential open issues</w:t>
      </w:r>
      <w:bookmarkEnd w:id="143"/>
    </w:p>
    <w:p w14:paraId="33B6AE7F" w14:textId="02511103" w:rsidR="00427581" w:rsidRPr="00427581" w:rsidRDefault="00427581" w:rsidP="00427581">
      <w:pPr>
        <w:ind w:firstLine="288"/>
        <w:rPr>
          <w:color w:val="FF0000"/>
        </w:rPr>
      </w:pPr>
      <w:r w:rsidRPr="00427581">
        <w:rPr>
          <w:color w:val="FF0000"/>
        </w:rPr>
        <w:t>Editor’s Note: Map the key topics to basic functions and develop high-level call flows.</w:t>
      </w:r>
    </w:p>
    <w:p w14:paraId="383B791A" w14:textId="3748C3A5" w:rsidR="00AD6B10" w:rsidRDefault="00AD6B10" w:rsidP="00AD6B10">
      <w:pPr>
        <w:pStyle w:val="Heading3"/>
      </w:pPr>
      <w:bookmarkStart w:id="144" w:name="_Toc67898843"/>
      <w:r>
        <w:t>5.4.6</w:t>
      </w:r>
      <w:r>
        <w:tab/>
        <w:t>Candidate Solutions</w:t>
      </w:r>
      <w:bookmarkEnd w:id="144"/>
    </w:p>
    <w:p w14:paraId="5CA1A752" w14:textId="77777777" w:rsidR="00AD6B10" w:rsidRDefault="00AD6B10" w:rsidP="00AD6B10">
      <w:pPr>
        <w:pStyle w:val="EditorsNote"/>
      </w:pPr>
      <w:r>
        <w:t>Editor’s Note: Provide candidate solutions (including call flows) for each of the identified issues.</w:t>
      </w:r>
    </w:p>
    <w:p w14:paraId="6F273451" w14:textId="0ECAD59B" w:rsidR="009B4F95" w:rsidRPr="007F38BE" w:rsidRDefault="00C70AA1" w:rsidP="009B4F95">
      <w:pPr>
        <w:rPr>
          <w:b/>
          <w:sz w:val="28"/>
          <w:highlight w:val="yellow"/>
        </w:rPr>
      </w:pPr>
      <w:r w:rsidRPr="003057AB">
        <w:rPr>
          <w:b/>
          <w:sz w:val="28"/>
          <w:highlight w:val="yellow"/>
        </w:rPr>
        <w:t xml:space="preserve">===== </w:t>
      </w:r>
      <w:r>
        <w:rPr>
          <w:b/>
          <w:sz w:val="28"/>
          <w:highlight w:val="yellow"/>
        </w:rPr>
        <w:t xml:space="preserve">END CHANGES </w:t>
      </w:r>
      <w:r w:rsidRPr="003057AB">
        <w:rPr>
          <w:b/>
          <w:sz w:val="28"/>
          <w:highlight w:val="yellow"/>
        </w:rPr>
        <w:t>=====</w:t>
      </w:r>
    </w:p>
    <w:sectPr w:rsidR="009B4F95" w:rsidRPr="007F38BE" w:rsidSect="000B7FED">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d" w:date="2021-02-10T11:17:00Z" w:initials="TL">
    <w:p w14:paraId="3BC47056" w14:textId="77777777" w:rsidR="00170B65" w:rsidRDefault="00170B65" w:rsidP="00170B65">
      <w:pPr>
        <w:pStyle w:val="CommentText"/>
      </w:pPr>
      <w:r>
        <w:rPr>
          <w:rStyle w:val="CommentReference"/>
        </w:rPr>
        <w:annotationRef/>
      </w:r>
      <w:r>
        <w:t>Used?</w:t>
      </w:r>
    </w:p>
  </w:comment>
  <w:comment w:id="13" w:author="Ed" w:date="2021-02-10T11:19:00Z" w:initials="TL">
    <w:p w14:paraId="51C3B967" w14:textId="77777777" w:rsidR="009B4F95" w:rsidRDefault="009B4F95" w:rsidP="009B4F95">
      <w:pPr>
        <w:pStyle w:val="CommentText"/>
      </w:pPr>
      <w:r>
        <w:rPr>
          <w:rStyle w:val="CommentReference"/>
        </w:rPr>
        <w:annotationRef/>
      </w:r>
      <w:r>
        <w:t>Used?</w:t>
      </w:r>
    </w:p>
  </w:comment>
  <w:comment w:id="14" w:author="Ed" w:date="2021-02-10T11:19:00Z" w:initials="TL">
    <w:p w14:paraId="5CAC8DD7" w14:textId="77777777" w:rsidR="009B4F95" w:rsidRDefault="009B4F95" w:rsidP="009B4F95">
      <w:pPr>
        <w:pStyle w:val="CommentText"/>
      </w:pPr>
      <w:r>
        <w:rPr>
          <w:rStyle w:val="CommentReference"/>
        </w:rPr>
        <w:annotationRef/>
      </w:r>
      <w:r>
        <w:t>Used?</w:t>
      </w:r>
    </w:p>
  </w:comment>
  <w:comment w:id="71"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33" w:author="S4-210636" w:date="2021-04-13T21:18:00Z" w:initials="TL">
    <w:p w14:paraId="3E707668" w14:textId="77777777" w:rsidR="00EB1F9B" w:rsidRDefault="00EB1F9B" w:rsidP="00EB1F9B">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47056" w15:done="0"/>
  <w15:commentEx w15:paraId="51C3B967" w15:done="0"/>
  <w15:commentEx w15:paraId="5CAC8DD7" w15:done="0"/>
  <w15:commentEx w15:paraId="36060271" w15:done="0"/>
  <w15:commentEx w15:paraId="3E70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3F2D" w16cex:dateUtc="2021-02-10T10:17:00Z"/>
  <w16cex:commentExtensible w16cex:durableId="23CE3FC4" w16cex:dateUtc="2021-02-10T10:19:00Z"/>
  <w16cex:commentExtensible w16cex:durableId="23CE3FA9" w16cex:dateUtc="2021-02-10T10:19:00Z"/>
  <w16cex:commentExtensible w16cex:durableId="241E6BC4" w16cex:dateUtc="2021-04-12T04:48:00Z"/>
  <w16cex:commentExtensible w16cex:durableId="24208933" w16cex:dateUtc="2021-04-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47056" w16cid:durableId="23CE3F2D"/>
  <w16cid:commentId w16cid:paraId="51C3B967" w16cid:durableId="23CE3FC4"/>
  <w16cid:commentId w16cid:paraId="5CAC8DD7" w16cid:durableId="23CE3FA9"/>
  <w16cid:commentId w16cid:paraId="36060271" w16cid:durableId="241E6BC4"/>
  <w16cid:commentId w16cid:paraId="3E707668" w16cid:durableId="24208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E3F0" w14:textId="77777777" w:rsidR="00E63FF9" w:rsidRDefault="00E63FF9">
      <w:r>
        <w:separator/>
      </w:r>
    </w:p>
  </w:endnote>
  <w:endnote w:type="continuationSeparator" w:id="0">
    <w:p w14:paraId="5457C6E0" w14:textId="77777777" w:rsidR="00E63FF9" w:rsidRDefault="00E63FF9">
      <w:r>
        <w:continuationSeparator/>
      </w:r>
    </w:p>
  </w:endnote>
  <w:endnote w:type="continuationNotice" w:id="1">
    <w:p w14:paraId="22F1765B" w14:textId="77777777" w:rsidR="00E63FF9" w:rsidRDefault="00E63F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C6C9" w14:textId="77777777" w:rsidR="0097223B" w:rsidRDefault="009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971F" w14:textId="77777777" w:rsidR="00E63FF9" w:rsidRDefault="00E63FF9">
      <w:r>
        <w:separator/>
      </w:r>
    </w:p>
  </w:footnote>
  <w:footnote w:type="continuationSeparator" w:id="0">
    <w:p w14:paraId="5A145339" w14:textId="77777777" w:rsidR="00E63FF9" w:rsidRDefault="00E63FF9">
      <w:r>
        <w:continuationSeparator/>
      </w:r>
    </w:p>
  </w:footnote>
  <w:footnote w:type="continuationNotice" w:id="1">
    <w:p w14:paraId="47CA4238" w14:textId="77777777" w:rsidR="00E63FF9" w:rsidRDefault="00E63F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kins Spencer">
    <w15:presenceInfo w15:providerId="AD" w15:userId="S::sdawkins@tencentamerica.com::1999319f-666f-4f93-beea-ab0f6bc16efc"/>
  </w15:person>
  <w15:person w15:author="Ed">
    <w15:presenceInfo w15:providerId="None" w15:userId="Ed"/>
  </w15:person>
  <w15:person w15:author="Richard Bradbury (revisions)">
    <w15:presenceInfo w15:providerId="None" w15:userId="Richard Bradbury (revisions)"/>
  </w15:person>
  <w15:person w15:author="TLr1">
    <w15:presenceInfo w15:providerId="None" w15:userId="TLr1"/>
  </w15:person>
  <w15:person w15:author="Richard Bradbury (further revisions)">
    <w15:presenceInfo w15:providerId="None" w15:userId="Richard Bradbury (further revisions)"/>
  </w15:person>
  <w15:person w15:author="S4-210636">
    <w15:presenceInfo w15:providerId="None" w15:userId="S4-21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5D43"/>
    <w:rsid w:val="00147127"/>
    <w:rsid w:val="0014793E"/>
    <w:rsid w:val="00147F4A"/>
    <w:rsid w:val="00151783"/>
    <w:rsid w:val="00162BD6"/>
    <w:rsid w:val="00163444"/>
    <w:rsid w:val="00166ED5"/>
    <w:rsid w:val="00167BFB"/>
    <w:rsid w:val="00170B65"/>
    <w:rsid w:val="0017605E"/>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08AF"/>
    <w:rsid w:val="0021650B"/>
    <w:rsid w:val="0022280F"/>
    <w:rsid w:val="0022562A"/>
    <w:rsid w:val="00225BA5"/>
    <w:rsid w:val="0022669D"/>
    <w:rsid w:val="0022757B"/>
    <w:rsid w:val="00230799"/>
    <w:rsid w:val="00231305"/>
    <w:rsid w:val="00231DBD"/>
    <w:rsid w:val="00236893"/>
    <w:rsid w:val="00242067"/>
    <w:rsid w:val="00245F21"/>
    <w:rsid w:val="00247FE4"/>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1509"/>
    <w:rsid w:val="002B5741"/>
    <w:rsid w:val="002B5EAC"/>
    <w:rsid w:val="002C0F9E"/>
    <w:rsid w:val="002C1F54"/>
    <w:rsid w:val="002C46A7"/>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64EE"/>
    <w:rsid w:val="00307F6E"/>
    <w:rsid w:val="00313CA3"/>
    <w:rsid w:val="00314FA1"/>
    <w:rsid w:val="0031600D"/>
    <w:rsid w:val="003202C1"/>
    <w:rsid w:val="00320BF4"/>
    <w:rsid w:val="0032510A"/>
    <w:rsid w:val="0032739B"/>
    <w:rsid w:val="0032744D"/>
    <w:rsid w:val="00332A0F"/>
    <w:rsid w:val="003406D7"/>
    <w:rsid w:val="00341D9F"/>
    <w:rsid w:val="0034618C"/>
    <w:rsid w:val="00350E2C"/>
    <w:rsid w:val="00352E5C"/>
    <w:rsid w:val="003541EE"/>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B3B80"/>
    <w:rsid w:val="003C12D0"/>
    <w:rsid w:val="003C7731"/>
    <w:rsid w:val="003C7E58"/>
    <w:rsid w:val="003D2316"/>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27581"/>
    <w:rsid w:val="0043040D"/>
    <w:rsid w:val="0043304C"/>
    <w:rsid w:val="00433EE8"/>
    <w:rsid w:val="0043450B"/>
    <w:rsid w:val="00436B2C"/>
    <w:rsid w:val="00444FDE"/>
    <w:rsid w:val="00447653"/>
    <w:rsid w:val="00456B58"/>
    <w:rsid w:val="004614CF"/>
    <w:rsid w:val="00466389"/>
    <w:rsid w:val="004712A9"/>
    <w:rsid w:val="00472CE5"/>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40C9"/>
    <w:rsid w:val="006257ED"/>
    <w:rsid w:val="00627D00"/>
    <w:rsid w:val="006337AA"/>
    <w:rsid w:val="00633DCA"/>
    <w:rsid w:val="0063407F"/>
    <w:rsid w:val="0063409A"/>
    <w:rsid w:val="006367A2"/>
    <w:rsid w:val="00652FDD"/>
    <w:rsid w:val="00653F40"/>
    <w:rsid w:val="0065520A"/>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0BDD"/>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57AC"/>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8BE"/>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809EF"/>
    <w:rsid w:val="008816CB"/>
    <w:rsid w:val="00881E0D"/>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0F07"/>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7779"/>
    <w:rsid w:val="009628F9"/>
    <w:rsid w:val="00964433"/>
    <w:rsid w:val="009649F4"/>
    <w:rsid w:val="00970F28"/>
    <w:rsid w:val="0097223B"/>
    <w:rsid w:val="00973C5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0D9D"/>
    <w:rsid w:val="009C364C"/>
    <w:rsid w:val="009C3AC6"/>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4E36"/>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0A37"/>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1E71"/>
    <w:rsid w:val="00AF3042"/>
    <w:rsid w:val="00AF33AD"/>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4F32"/>
    <w:rsid w:val="00B350E7"/>
    <w:rsid w:val="00B3769E"/>
    <w:rsid w:val="00B42320"/>
    <w:rsid w:val="00B42A0A"/>
    <w:rsid w:val="00B45147"/>
    <w:rsid w:val="00B47703"/>
    <w:rsid w:val="00B50843"/>
    <w:rsid w:val="00B6069B"/>
    <w:rsid w:val="00B60CBB"/>
    <w:rsid w:val="00B6298D"/>
    <w:rsid w:val="00B639CF"/>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E52D4"/>
    <w:rsid w:val="00BF0DA2"/>
    <w:rsid w:val="00BF1299"/>
    <w:rsid w:val="00BF2ABE"/>
    <w:rsid w:val="00BF5939"/>
    <w:rsid w:val="00C043B1"/>
    <w:rsid w:val="00C0503D"/>
    <w:rsid w:val="00C10279"/>
    <w:rsid w:val="00C11A18"/>
    <w:rsid w:val="00C17C58"/>
    <w:rsid w:val="00C21156"/>
    <w:rsid w:val="00C224C7"/>
    <w:rsid w:val="00C227DE"/>
    <w:rsid w:val="00C23183"/>
    <w:rsid w:val="00C245DB"/>
    <w:rsid w:val="00C24E29"/>
    <w:rsid w:val="00C2511E"/>
    <w:rsid w:val="00C30A6C"/>
    <w:rsid w:val="00C3146F"/>
    <w:rsid w:val="00C341FE"/>
    <w:rsid w:val="00C35800"/>
    <w:rsid w:val="00C372C0"/>
    <w:rsid w:val="00C405ED"/>
    <w:rsid w:val="00C41B14"/>
    <w:rsid w:val="00C44D37"/>
    <w:rsid w:val="00C44E36"/>
    <w:rsid w:val="00C4532A"/>
    <w:rsid w:val="00C534F4"/>
    <w:rsid w:val="00C5481C"/>
    <w:rsid w:val="00C55BCC"/>
    <w:rsid w:val="00C66BA2"/>
    <w:rsid w:val="00C70687"/>
    <w:rsid w:val="00C70991"/>
    <w:rsid w:val="00C70AA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384C"/>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42A"/>
    <w:rsid w:val="00D16A5F"/>
    <w:rsid w:val="00D1780C"/>
    <w:rsid w:val="00D21263"/>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D4DFB"/>
    <w:rsid w:val="00DE1B21"/>
    <w:rsid w:val="00DE34CF"/>
    <w:rsid w:val="00DE3C07"/>
    <w:rsid w:val="00DE60DE"/>
    <w:rsid w:val="00DE6FA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63FF9"/>
    <w:rsid w:val="00E7099D"/>
    <w:rsid w:val="00E73448"/>
    <w:rsid w:val="00E74EF5"/>
    <w:rsid w:val="00E9198A"/>
    <w:rsid w:val="00E93996"/>
    <w:rsid w:val="00E93E6F"/>
    <w:rsid w:val="00E95AE0"/>
    <w:rsid w:val="00EA4135"/>
    <w:rsid w:val="00EA4732"/>
    <w:rsid w:val="00EA54AC"/>
    <w:rsid w:val="00EB09B7"/>
    <w:rsid w:val="00EB1448"/>
    <w:rsid w:val="00EB1F9B"/>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A73F8"/>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A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dash-industry-forum.github.io/docs/Report%20on%20Low%20Latency%20DASH.pdf"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pages.awscloud.com/rs/112-TZM-766/images/GEN%20elemental-wp-achieving-great-video-quality-without-breaking-the-ban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https://www.videoservicesforum.org/download/technical_recommendations/VSF_TR-06-1_2018_10_17.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scte.org/pdf-redirect/?url=https://scte-cms-resource-storage.s3.amazonaws.com/SCTE-35-2020_notice-160986128651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ges.awscloud.com/rs/112-TZM-766/images/GEN%20elemental-wp-achieving-great-video-quality-without-breaking-the-bank.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akamai.com/blog/2020/04/14/quick-introduction-http3" TargetMode="External"/><Relationship Id="rId22" Type="http://schemas.openxmlformats.org/officeDocument/2006/relationships/hyperlink" Target="https://dash-industry-forum.github.io/docs/CR-Low-Latency-Live-r8.pdf" TargetMode="External"/><Relationship Id="rId27" Type="http://schemas.openxmlformats.org/officeDocument/2006/relationships/hyperlink" Target="https://www.youtube.com/watch?v=B1SQFjIXJt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6</Pages>
  <Words>3514</Words>
  <Characters>20036</Characters>
  <Application>Microsoft Office Word</Application>
  <DocSecurity>0</DocSecurity>
  <Lines>166</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2021-03-31T16:34:00Z</cp:lastPrinted>
  <dcterms:created xsi:type="dcterms:W3CDTF">2021-05-24T22:24:00Z</dcterms:created>
  <dcterms:modified xsi:type="dcterms:W3CDTF">2021-05-24T22:24:00Z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