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E854B" w14:textId="2699806C" w:rsidR="00487FB3" w:rsidRDefault="00487FB3" w:rsidP="00487FB3">
      <w:pPr>
        <w:pStyle w:val="CRCoverPage"/>
        <w:tabs>
          <w:tab w:val="right" w:pos="9639"/>
        </w:tabs>
        <w:spacing w:after="0"/>
        <w:rPr>
          <w:b/>
          <w:i/>
          <w:noProof/>
          <w:sz w:val="28"/>
        </w:rPr>
      </w:pPr>
      <w:r>
        <w:rPr>
          <w:b/>
          <w:noProof/>
          <w:sz w:val="24"/>
        </w:rPr>
        <w:t xml:space="preserve">3GPP TSG-SA4 </w:t>
      </w:r>
      <w:r w:rsidRPr="005E3880">
        <w:rPr>
          <w:b/>
          <w:noProof/>
          <w:sz w:val="24"/>
        </w:rPr>
        <w:t>meeting</w:t>
      </w:r>
      <w:r>
        <w:rPr>
          <w:b/>
          <w:noProof/>
          <w:sz w:val="24"/>
        </w:rPr>
        <w:t xml:space="preserve"> #11</w:t>
      </w:r>
      <w:r w:rsidR="00CB5636">
        <w:rPr>
          <w:b/>
          <w:noProof/>
          <w:sz w:val="24"/>
        </w:rPr>
        <w:t>4</w:t>
      </w:r>
      <w:r>
        <w:rPr>
          <w:b/>
          <w:noProof/>
          <w:sz w:val="24"/>
        </w:rPr>
        <w:t>-e</w:t>
      </w:r>
      <w:r>
        <w:rPr>
          <w:b/>
          <w:i/>
          <w:noProof/>
          <w:sz w:val="28"/>
        </w:rPr>
        <w:tab/>
      </w:r>
      <w:r w:rsidRPr="00F13F31">
        <w:rPr>
          <w:b/>
          <w:i/>
          <w:noProof/>
          <w:sz w:val="28"/>
        </w:rPr>
        <w:t>S4</w:t>
      </w:r>
      <w:r>
        <w:rPr>
          <w:b/>
          <w:i/>
          <w:noProof/>
          <w:sz w:val="28"/>
        </w:rPr>
        <w:t>-</w:t>
      </w:r>
      <w:r w:rsidR="003944D0">
        <w:rPr>
          <w:b/>
          <w:i/>
          <w:noProof/>
          <w:sz w:val="28"/>
        </w:rPr>
        <w:t>210827</w:t>
      </w:r>
    </w:p>
    <w:p w14:paraId="275C737A" w14:textId="72F4AA9F" w:rsidR="00487FB3" w:rsidRDefault="000E208C" w:rsidP="00487FB3">
      <w:pPr>
        <w:pStyle w:val="CRCoverPage"/>
        <w:outlineLvl w:val="0"/>
        <w:rPr>
          <w:b/>
          <w:noProof/>
          <w:sz w:val="24"/>
        </w:rPr>
      </w:pPr>
      <w:r>
        <w:rPr>
          <w:b/>
          <w:noProof/>
          <w:sz w:val="24"/>
        </w:rPr>
        <w:t xml:space="preserve">Electronic Meeting, </w:t>
      </w:r>
      <w:r w:rsidR="00CB5636">
        <w:rPr>
          <w:b/>
          <w:noProof/>
          <w:sz w:val="24"/>
        </w:rPr>
        <w:t>19</w:t>
      </w:r>
      <w:r w:rsidR="00F20BDE">
        <w:rPr>
          <w:b/>
          <w:noProof/>
          <w:sz w:val="24"/>
          <w:vertAlign w:val="superscript"/>
        </w:rPr>
        <w:t>th</w:t>
      </w:r>
      <w:r w:rsidR="00353C45">
        <w:rPr>
          <w:b/>
          <w:noProof/>
          <w:sz w:val="24"/>
        </w:rPr>
        <w:t>-</w:t>
      </w:r>
      <w:r w:rsidR="00CB5636">
        <w:rPr>
          <w:b/>
          <w:noProof/>
          <w:sz w:val="24"/>
        </w:rPr>
        <w:t>28</w:t>
      </w:r>
      <w:r w:rsidR="00487FB3" w:rsidRPr="007344B6">
        <w:rPr>
          <w:b/>
          <w:noProof/>
          <w:sz w:val="24"/>
          <w:vertAlign w:val="superscript"/>
        </w:rPr>
        <w:t>th</w:t>
      </w:r>
      <w:r w:rsidR="00353C45">
        <w:rPr>
          <w:b/>
          <w:noProof/>
          <w:sz w:val="24"/>
        </w:rPr>
        <w:t xml:space="preserve"> </w:t>
      </w:r>
      <w:r w:rsidR="00CB5636">
        <w:rPr>
          <w:b/>
          <w:noProof/>
          <w:sz w:val="24"/>
        </w:rPr>
        <w:t>May</w:t>
      </w:r>
      <w:r w:rsidR="00353C45">
        <w:rPr>
          <w:b/>
          <w:noProof/>
          <w:sz w:val="24"/>
        </w:rPr>
        <w:t>, 2021</w:t>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t xml:space="preserve">    </w:t>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t xml:space="preserve">    </w:t>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sidRPr="00487FB3">
              <w:rPr>
                <w:b/>
                <w:noProof/>
                <w:sz w:val="32"/>
                <w:highlight w:val="yellow"/>
              </w:rPr>
              <w:t>PSEUDO</w:t>
            </w:r>
            <w:r>
              <w:rPr>
                <w:b/>
                <w:noProof/>
                <w:sz w:val="32"/>
              </w:rPr>
              <w:t xml:space="preserve">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8019661" w:rsidR="001E41F3" w:rsidRPr="001A1144" w:rsidRDefault="001A1144" w:rsidP="00F619CE">
            <w:pPr>
              <w:pStyle w:val="CRCoverPage"/>
              <w:jc w:val="center"/>
              <w:rPr>
                <w:sz w:val="28"/>
                <w:lang w:val="fr-FR"/>
              </w:rPr>
            </w:pPr>
            <w:r>
              <w:rPr>
                <w:lang w:val="fr-FR"/>
              </w:rPr>
              <w:fldChar w:fldCharType="begin"/>
            </w:r>
            <w:r>
              <w:rPr>
                <w:lang w:val="fr-FR"/>
              </w:rPr>
              <w:instrText xml:space="preserve"> DOCPROPERTY  Spec#  \* MERGEFORMAT </w:instrText>
            </w:r>
            <w:r>
              <w:rPr>
                <w:lang w:val="fr-FR"/>
              </w:rPr>
              <w:fldChar w:fldCharType="separate"/>
            </w:r>
            <w:r w:rsidR="00356FDE" w:rsidRPr="00356FDE">
              <w:rPr>
                <w:b/>
                <w:noProof/>
                <w:sz w:val="28"/>
                <w:lang w:val="fr-FR"/>
              </w:rPr>
              <w:t>TR 26.80</w:t>
            </w:r>
            <w:r>
              <w:rPr>
                <w:b/>
                <w:noProof/>
                <w:sz w:val="28"/>
                <w:lang w:val="fr-FR"/>
              </w:rPr>
              <w:fldChar w:fldCharType="end"/>
            </w:r>
            <w:r w:rsidR="00F619CE">
              <w:rPr>
                <w:b/>
                <w:noProof/>
                <w:sz w:val="28"/>
                <w:lang w:val="fr-FR"/>
              </w:rPr>
              <w:t>3</w:t>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3B8CB302" w:rsidR="001E41F3" w:rsidRPr="00410371" w:rsidRDefault="00CB5636" w:rsidP="000E208C">
            <w:pPr>
              <w:pStyle w:val="CRCoverPage"/>
              <w:spacing w:after="0"/>
              <w:jc w:val="center"/>
              <w:rPr>
                <w:noProof/>
                <w:sz w:val="28"/>
              </w:rPr>
            </w:pPr>
            <w:r>
              <w:rPr>
                <w:b/>
                <w:noProof/>
                <w:sz w:val="28"/>
              </w:rPr>
              <w:t>1.2.0</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4EA0EE2E"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469EBA09" w:rsidR="00F25D98" w:rsidRDefault="00435FC9" w:rsidP="001E41F3">
            <w:pPr>
              <w:pStyle w:val="CRCoverPage"/>
              <w:spacing w:after="0"/>
              <w:jc w:val="center"/>
              <w:rPr>
                <w:b/>
                <w:bCs/>
                <w:caps/>
                <w:noProof/>
              </w:rPr>
            </w:pPr>
            <w:r>
              <w:rPr>
                <w:b/>
                <w:bCs/>
                <w:caps/>
                <w:noProof/>
              </w:rPr>
              <w:t>X</w:t>
            </w: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73F18975" w:rsidR="001E41F3" w:rsidRDefault="00CB5636" w:rsidP="00850EE6">
            <w:pPr>
              <w:pStyle w:val="CRCoverPage"/>
              <w:spacing w:after="0"/>
              <w:rPr>
                <w:noProof/>
              </w:rPr>
            </w:pPr>
            <w:r>
              <w:t>EAS Relocation Gap in EMSA architecture</w:t>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3926823D" w:rsidR="001E41F3" w:rsidRDefault="00CB5636" w:rsidP="00283227">
            <w:pPr>
              <w:pStyle w:val="CRCoverPage"/>
              <w:spacing w:after="0"/>
              <w:rPr>
                <w:noProof/>
              </w:rPr>
            </w:pPr>
            <w:r>
              <w:t>Samsung Electronics</w:t>
            </w:r>
            <w:r w:rsidR="00F468BC">
              <w:t xml:space="preserve"> Co., Ltd., Tencent</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3EE0BC34" w:rsidR="001E41F3" w:rsidRDefault="007243A5" w:rsidP="00B37BD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w:t>
            </w:r>
            <w:r w:rsidR="00B37BD3">
              <w:t>EMSA</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7DB7E890" w:rsidR="001E41F3" w:rsidRDefault="00CB5636" w:rsidP="004D7FEA">
            <w:pPr>
              <w:pStyle w:val="CRCoverPage"/>
              <w:spacing w:after="0"/>
              <w:rPr>
                <w:noProof/>
              </w:rPr>
            </w:pPr>
            <w:r>
              <w:t>10 May 2021</w:t>
            </w:r>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2686C900" w:rsidR="001E41F3" w:rsidRDefault="009F5810" w:rsidP="00D24991">
            <w:pPr>
              <w:pStyle w:val="CRCoverPage"/>
              <w:spacing w:after="0"/>
              <w:ind w:left="100" w:right="-609"/>
              <w:rPr>
                <w:b/>
                <w:noProof/>
              </w:rPr>
            </w:pPr>
            <w:r>
              <w:rPr>
                <w:b/>
                <w:noProof/>
              </w:rPr>
              <w:t>F</w:t>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49E10DC6" w:rsidR="006811C4" w:rsidRDefault="00CB5636" w:rsidP="003C7D23">
            <w:pPr>
              <w:pStyle w:val="CRCoverPage"/>
              <w:spacing w:after="0"/>
              <w:ind w:left="100"/>
              <w:rPr>
                <w:noProof/>
              </w:rPr>
            </w:pPr>
            <w:r>
              <w:rPr>
                <w:noProof/>
              </w:rPr>
              <w:t>Adding gap in EMSA architecture</w:t>
            </w:r>
            <w:r w:rsidR="00F87491" w:rsidRPr="00F87491">
              <w:rPr>
                <w:noProof/>
              </w:rPr>
              <w:t xml:space="preserve">. </w:t>
            </w:r>
            <w:r w:rsidR="00E42341">
              <w:rPr>
                <w:noProof/>
              </w:rPr>
              <w:t xml:space="preserve"> </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E4234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3CB4A2F1" w:rsidR="003E7158" w:rsidRDefault="00CB5636" w:rsidP="00E42341">
            <w:pPr>
              <w:pStyle w:val="CRCoverPage"/>
              <w:spacing w:before="120" w:after="0"/>
              <w:rPr>
                <w:noProof/>
              </w:rPr>
            </w:pPr>
            <w:r>
              <w:rPr>
                <w:noProof/>
              </w:rPr>
              <w:t>Add additional gap on EAS relocation to TR 26.803. The justification for additional EAS relocation gap in given in S4-</w:t>
            </w:r>
            <w:r w:rsidR="001869D2">
              <w:rPr>
                <w:noProof/>
              </w:rPr>
              <w:t>210826</w:t>
            </w:r>
            <w:r>
              <w:rPr>
                <w:noProof/>
              </w:rPr>
              <w:t>.</w:t>
            </w: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758AE4B4" w:rsidR="001E41F3" w:rsidRDefault="00CB5636" w:rsidP="00FD1615">
            <w:pPr>
              <w:pStyle w:val="CRCoverPage"/>
              <w:spacing w:after="0"/>
              <w:ind w:left="100"/>
              <w:rPr>
                <w:noProof/>
              </w:rPr>
            </w:pPr>
            <w:r>
              <w:rPr>
                <w:noProof/>
              </w:rPr>
              <w:t>Insufficient gaps in TR 26.803</w:t>
            </w: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22EA39BD" w:rsidR="001E41F3" w:rsidRDefault="00CB5636" w:rsidP="00F20BDE">
            <w:pPr>
              <w:pStyle w:val="CRCoverPage"/>
              <w:spacing w:after="0"/>
              <w:rPr>
                <w:noProof/>
              </w:rPr>
            </w:pPr>
            <w:r>
              <w:rPr>
                <w:noProof/>
              </w:rPr>
              <w:t>6.</w:t>
            </w:r>
            <w:r w:rsidR="005B449B">
              <w:rPr>
                <w:noProof/>
              </w:rPr>
              <w:t>4</w:t>
            </w:r>
            <w:r>
              <w:rPr>
                <w:noProof/>
              </w:rPr>
              <w:t>, 7</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650D080B" w:rsidR="001E41F3" w:rsidRDefault="001E41F3">
            <w:pPr>
              <w:pStyle w:val="CRCoverPage"/>
              <w:spacing w:after="0"/>
              <w:ind w:left="100"/>
              <w:rPr>
                <w:noProof/>
              </w:rPr>
            </w:pP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59B6756C" w14:textId="77777777" w:rsidR="001E41F3" w:rsidRDefault="001E41F3">
      <w:pPr>
        <w:rPr>
          <w:noProof/>
        </w:rPr>
      </w:pPr>
    </w:p>
    <w:p w14:paraId="2AE3F80E" w14:textId="77777777" w:rsidR="00E11E9B" w:rsidRDefault="00E11E9B">
      <w:pPr>
        <w:rPr>
          <w:noProof/>
        </w:rPr>
      </w:pPr>
    </w:p>
    <w:p w14:paraId="2A805932" w14:textId="77777777" w:rsidR="00E11E9B" w:rsidRDefault="00E11E9B">
      <w:pPr>
        <w:rPr>
          <w:noProof/>
        </w:rPr>
      </w:pPr>
    </w:p>
    <w:p w14:paraId="793627FF" w14:textId="77777777" w:rsidR="00E11E9B" w:rsidRDefault="00E11E9B">
      <w:pPr>
        <w:rPr>
          <w:noProof/>
        </w:rPr>
      </w:pPr>
    </w:p>
    <w:p w14:paraId="540D3E71" w14:textId="77777777" w:rsidR="00E11E9B" w:rsidRDefault="00E11E9B">
      <w:pPr>
        <w:rPr>
          <w:noProof/>
        </w:rPr>
      </w:pPr>
    </w:p>
    <w:p w14:paraId="6B93C7B1" w14:textId="77777777" w:rsidR="00E11E9B" w:rsidRDefault="00E11E9B">
      <w:pPr>
        <w:rPr>
          <w:noProof/>
        </w:rPr>
      </w:pPr>
    </w:p>
    <w:p w14:paraId="5D0D992B" w14:textId="77777777" w:rsidR="00E11E9B" w:rsidRDefault="00E11E9B">
      <w:pPr>
        <w:rPr>
          <w:noProof/>
        </w:rPr>
      </w:pPr>
    </w:p>
    <w:p w14:paraId="1051F01E" w14:textId="77777777" w:rsidR="00E11E9B" w:rsidRDefault="00E11E9B">
      <w:pPr>
        <w:rPr>
          <w:noProof/>
        </w:rPr>
      </w:pPr>
    </w:p>
    <w:p w14:paraId="32756FB6" w14:textId="77777777" w:rsidR="00E11E9B" w:rsidRDefault="00E11E9B" w:rsidP="00E11E9B">
      <w:pPr>
        <w:rPr>
          <w:noProof/>
        </w:rPr>
        <w:sectPr w:rsidR="00E11E9B">
          <w:headerReference w:type="even" r:id="rId11"/>
          <w:footnotePr>
            <w:numRestart w:val="eachSect"/>
          </w:footnotePr>
          <w:pgSz w:w="11907" w:h="16840" w:code="9"/>
          <w:pgMar w:top="1418" w:right="1134" w:bottom="1134" w:left="1134" w:header="680" w:footer="567"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E11E9B" w14:paraId="10354ACA" w14:textId="77777777" w:rsidTr="00107C5C">
        <w:tc>
          <w:tcPr>
            <w:tcW w:w="9629" w:type="dxa"/>
            <w:shd w:val="clear" w:color="auto" w:fill="D9D9D9" w:themeFill="background1" w:themeFillShade="D9"/>
          </w:tcPr>
          <w:p w14:paraId="5E4B7786" w14:textId="77777777" w:rsidR="00E11E9B" w:rsidRPr="00782358" w:rsidRDefault="00E11E9B" w:rsidP="00107C5C">
            <w:pPr>
              <w:jc w:val="center"/>
              <w:rPr>
                <w:b/>
                <w:bCs/>
                <w:noProof/>
              </w:rPr>
            </w:pPr>
            <w:r>
              <w:rPr>
                <w:b/>
                <w:bCs/>
                <w:noProof/>
              </w:rPr>
              <w:lastRenderedPageBreak/>
              <w:t>First Change</w:t>
            </w:r>
          </w:p>
        </w:tc>
      </w:tr>
    </w:tbl>
    <w:p w14:paraId="6782EB91" w14:textId="77777777" w:rsidR="00E11E9B" w:rsidRDefault="00E11E9B" w:rsidP="00E11E9B">
      <w:pPr>
        <w:pStyle w:val="Heading2"/>
      </w:pPr>
      <w:bookmarkStart w:id="1" w:name="_Toc65745682"/>
      <w:r>
        <w:t>6.4</w:t>
      </w:r>
      <w:r>
        <w:tab/>
      </w:r>
      <w:r w:rsidRPr="006B6D5C">
        <w:t>Identified</w:t>
      </w:r>
      <w:r>
        <w:t xml:space="preserve"> Gaps in Architecture and Procedures</w:t>
      </w:r>
      <w:bookmarkEnd w:id="1"/>
    </w:p>
    <w:p w14:paraId="2493FEC2" w14:textId="77777777" w:rsidR="00E11E9B" w:rsidRDefault="00E11E9B" w:rsidP="00E11E9B">
      <w:pPr>
        <w:pStyle w:val="Heading3"/>
      </w:pPr>
      <w:r>
        <w:t>6.4.1</w:t>
      </w:r>
      <w:r>
        <w:tab/>
        <w:t>General</w:t>
      </w:r>
    </w:p>
    <w:p w14:paraId="5CA10D3A" w14:textId="77777777" w:rsidR="00E11E9B" w:rsidRDefault="00E11E9B" w:rsidP="00E11E9B">
      <w:r>
        <w:t>Based on the recommended EMSA architecture in clause 6.2 and the high-level call flows defined in clause 6.3, we can identify the following gaps in the existing 5GMS architecture:</w:t>
      </w:r>
    </w:p>
    <w:p w14:paraId="29853F1E" w14:textId="77777777" w:rsidR="00E11E9B" w:rsidRDefault="00E11E9B" w:rsidP="00E11E9B">
      <w:pPr>
        <w:pStyle w:val="B10"/>
        <w:numPr>
          <w:ilvl w:val="0"/>
          <w:numId w:val="36"/>
        </w:numPr>
      </w:pPr>
      <w:r>
        <w:t>The procedures and services offered by the 5GMS AF and the 5GMS Client need to be defined.</w:t>
      </w:r>
    </w:p>
    <w:p w14:paraId="77D31B97" w14:textId="77777777" w:rsidR="00E11E9B" w:rsidRDefault="00E11E9B" w:rsidP="00E11E9B">
      <w:pPr>
        <w:pStyle w:val="B10"/>
        <w:numPr>
          <w:ilvl w:val="0"/>
          <w:numId w:val="36"/>
        </w:numPr>
      </w:pPr>
      <w:r>
        <w:t>Extensions to the M1 and M5 interfaces are required to provide additional procedures for provisioning and edge processing request.</w:t>
      </w:r>
    </w:p>
    <w:p w14:paraId="78D66ACF" w14:textId="77777777" w:rsidR="00E11E9B" w:rsidRDefault="00E11E9B" w:rsidP="00E11E9B">
      <w:pPr>
        <w:pStyle w:val="B10"/>
        <w:numPr>
          <w:ilvl w:val="0"/>
          <w:numId w:val="36"/>
        </w:numPr>
      </w:pPr>
      <w:r>
        <w:t>Definition of the M3 interface between the 5GMS AF and 5GMS AS to manage edge processing.</w:t>
      </w:r>
    </w:p>
    <w:p w14:paraId="54CC8A3F" w14:textId="77777777" w:rsidR="00E11E9B" w:rsidRDefault="00E11E9B" w:rsidP="00E11E9B">
      <w:pPr>
        <w:pStyle w:val="B10"/>
        <w:numPr>
          <w:ilvl w:val="0"/>
          <w:numId w:val="36"/>
        </w:numPr>
        <w:rPr>
          <w:ins w:id="2" w:author="Microsoft Office User" w:date="2021-05-10T17:06:00Z"/>
        </w:rPr>
      </w:pPr>
      <w:r>
        <w:t>Procedures to support session mobility and context transfer, triggered by the UE or by the 5GMS AF. In particular, the application and media-specific aspects of the Application Context Relocation would need to be specified.</w:t>
      </w:r>
    </w:p>
    <w:p w14:paraId="45E08740" w14:textId="77777777" w:rsidR="00E11E9B" w:rsidRDefault="00E11E9B" w:rsidP="00E11E9B">
      <w:pPr>
        <w:pStyle w:val="B10"/>
        <w:numPr>
          <w:ilvl w:val="0"/>
          <w:numId w:val="36"/>
        </w:numPr>
      </w:pPr>
      <w:ins w:id="3" w:author="Microsoft Office User" w:date="2021-05-10T17:07:00Z">
        <w:r>
          <w:t>EAS relocation scenarios, conditions and triggers for such relocation</w:t>
        </w:r>
      </w:ins>
      <w:ins w:id="4" w:author="Microsoft Office User" w:date="2021-05-10T19:23:00Z">
        <w:r>
          <w:t xml:space="preserve"> based on use cases documented in TR 26.803 and TR 26.998</w:t>
        </w:r>
      </w:ins>
    </w:p>
    <w:p w14:paraId="51B17F76" w14:textId="77777777" w:rsidR="00E11E9B" w:rsidRDefault="00E11E9B" w:rsidP="00E11E9B">
      <w:pPr>
        <w:pStyle w:val="B10"/>
        <w:numPr>
          <w:ilvl w:val="0"/>
          <w:numId w:val="36"/>
        </w:numPr>
      </w:pPr>
      <w:r>
        <w:t>Procedures in the 5GMS client and interactions with the application in the UE to discover and select an appropriate EAS/5GMS AS for the media processing needs of the application are only partially supported.</w:t>
      </w:r>
    </w:p>
    <w:p w14:paraId="2173AA36" w14:textId="77777777" w:rsidR="00E11E9B" w:rsidRPr="00ED1B58" w:rsidRDefault="00E11E9B" w:rsidP="00E11E9B">
      <w:pPr>
        <w:pStyle w:val="B1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E11E9B" w14:paraId="06F5B92D" w14:textId="77777777" w:rsidTr="00107C5C">
        <w:tc>
          <w:tcPr>
            <w:tcW w:w="9629" w:type="dxa"/>
            <w:shd w:val="clear" w:color="auto" w:fill="D9D9D9" w:themeFill="background1" w:themeFillShade="D9"/>
          </w:tcPr>
          <w:p w14:paraId="6D559303" w14:textId="77777777" w:rsidR="00E11E9B" w:rsidRPr="00782358" w:rsidRDefault="00E11E9B" w:rsidP="00107C5C">
            <w:pPr>
              <w:jc w:val="center"/>
              <w:rPr>
                <w:b/>
                <w:bCs/>
                <w:noProof/>
              </w:rPr>
            </w:pPr>
            <w:r>
              <w:rPr>
                <w:b/>
                <w:bCs/>
                <w:noProof/>
              </w:rPr>
              <w:t>Second Change</w:t>
            </w:r>
          </w:p>
        </w:tc>
      </w:tr>
    </w:tbl>
    <w:p w14:paraId="1BCDBA28" w14:textId="77777777" w:rsidR="00E11E9B" w:rsidRDefault="00E11E9B" w:rsidP="00E11E9B">
      <w:pPr>
        <w:pStyle w:val="Heading1"/>
      </w:pPr>
      <w:r>
        <w:t>7</w:t>
      </w:r>
      <w:r>
        <w:tab/>
        <w:t>Conclusions and Recommendations</w:t>
      </w:r>
    </w:p>
    <w:p w14:paraId="3E6B5CF5" w14:textId="77777777" w:rsidR="00E11E9B" w:rsidRPr="000E22CD" w:rsidRDefault="00E11E9B" w:rsidP="00E11E9B">
      <w:r>
        <w:t>Edge media processing is an enabler for a variety of immersive media streaming services, such AR/MR and cloud gaming, which require stringent QoS guarantees to operate properly. The 5GMS architecture has been developed to support media streaming services by leveraging 5G System functionality to optimize the streaming experience. Extensions to the 5GMS architecture are necessary to leverage 5G edge computing capabilities and integrate them into media streaming workflows.</w:t>
      </w:r>
    </w:p>
    <w:p w14:paraId="37DA0755" w14:textId="77777777" w:rsidR="00E11E9B" w:rsidRDefault="00E11E9B" w:rsidP="00E11E9B">
      <w:r>
        <w:t>The present document provides an overview of the different edge-related activities that are taking place in 3GPP. It also collects together a set of media streaming use cases that rely on or benefit from media processing at the edge. Based on these, a recommended architecture for edge media processing is derived and documented. The architecture is an integration of the 5G Media Streaming architecture with the architectures and procedures for establishment, control, and management of edge computing sessions that have been developed elsewhere in 3GPP.</w:t>
      </w:r>
    </w:p>
    <w:p w14:paraId="42582A09" w14:textId="77777777" w:rsidR="00E11E9B" w:rsidRDefault="00E11E9B" w:rsidP="00E11E9B">
      <w:r>
        <w:t>It is recommended that normative work be initiated with the following objectives:</w:t>
      </w:r>
    </w:p>
    <w:p w14:paraId="4B517329" w14:textId="77777777" w:rsidR="00E11E9B" w:rsidRDefault="00E11E9B" w:rsidP="00E11E9B">
      <w:pPr>
        <w:pStyle w:val="ListParagraph"/>
        <w:numPr>
          <w:ilvl w:val="0"/>
          <w:numId w:val="35"/>
        </w:numPr>
        <w:spacing w:before="240"/>
      </w:pPr>
      <w:r>
        <w:t>Extend the 5GMS Architecture to support edge media processing according to the recommended architecture in clause 6.2.</w:t>
      </w:r>
    </w:p>
    <w:p w14:paraId="0EBBC836" w14:textId="77777777" w:rsidR="00E11E9B" w:rsidRDefault="00E11E9B" w:rsidP="00E11E9B">
      <w:pPr>
        <w:pStyle w:val="B10"/>
        <w:numPr>
          <w:ilvl w:val="0"/>
          <w:numId w:val="35"/>
        </w:numPr>
      </w:pPr>
      <w:r>
        <w:t>Enhance the procedures and services that are offered by the 5GMS AF and the 5GMS Client to enable establishment and management of media streaming session with edge processing.</w:t>
      </w:r>
    </w:p>
    <w:p w14:paraId="54FC6AB3" w14:textId="77777777" w:rsidR="00E11E9B" w:rsidRDefault="00E11E9B" w:rsidP="00E11E9B">
      <w:pPr>
        <w:pStyle w:val="B10"/>
        <w:numPr>
          <w:ilvl w:val="0"/>
          <w:numId w:val="35"/>
        </w:numPr>
      </w:pPr>
      <w:r>
        <w:t>Extend the M1 interface to support the provisioning of edge media processing.</w:t>
      </w:r>
    </w:p>
    <w:p w14:paraId="72963FDF" w14:textId="77777777" w:rsidR="00E11E9B" w:rsidRDefault="00E11E9B" w:rsidP="00E11E9B">
      <w:pPr>
        <w:pStyle w:val="B10"/>
        <w:numPr>
          <w:ilvl w:val="0"/>
          <w:numId w:val="35"/>
        </w:numPr>
      </w:pPr>
      <w:r>
        <w:t>Extend the M5 interface to support discovery and request of edge media processing resources.</w:t>
      </w:r>
    </w:p>
    <w:p w14:paraId="091D4EF8" w14:textId="77777777" w:rsidR="00E11E9B" w:rsidRDefault="00E11E9B" w:rsidP="00E11E9B">
      <w:pPr>
        <w:pStyle w:val="B10"/>
        <w:numPr>
          <w:ilvl w:val="0"/>
          <w:numId w:val="35"/>
        </w:numPr>
      </w:pPr>
      <w:r>
        <w:t>Define the M3 interface between the 5GMS AF and 5GMS AS to manage edge processing resources and sessions.</w:t>
      </w:r>
    </w:p>
    <w:p w14:paraId="3063CDCF" w14:textId="230C041B" w:rsidR="00E11E9B" w:rsidRDefault="00E11E9B" w:rsidP="00E11E9B">
      <w:pPr>
        <w:pStyle w:val="B10"/>
        <w:numPr>
          <w:ilvl w:val="0"/>
          <w:numId w:val="35"/>
        </w:numPr>
      </w:pPr>
      <w:r>
        <w:t>Specify media and application context relocation information based on the Application Context Relocation procedures for session continuity in edge media processing</w:t>
      </w:r>
      <w:ins w:id="5" w:author="Microsoft Office User" w:date="2021-05-20T22:43:00Z">
        <w:r w:rsidR="00760AF5">
          <w:t xml:space="preserve">, relocation scenarios, </w:t>
        </w:r>
      </w:ins>
      <w:ins w:id="6" w:author="Microsoft Office User" w:date="2021-05-20T22:45:00Z">
        <w:r w:rsidR="008D7A3D">
          <w:t xml:space="preserve">and </w:t>
        </w:r>
      </w:ins>
      <w:ins w:id="7" w:author="Microsoft Office User" w:date="2021-05-20T22:43:00Z">
        <w:r w:rsidR="00760AF5">
          <w:t xml:space="preserve">conditions and triggers for </w:t>
        </w:r>
        <w:bookmarkStart w:id="8" w:name="_GoBack"/>
        <w:bookmarkEnd w:id="8"/>
        <w:r w:rsidR="00760AF5">
          <w:t>relocation</w:t>
        </w:r>
      </w:ins>
      <w:r>
        <w:t>.</w:t>
      </w:r>
    </w:p>
    <w:sectPr w:rsidR="00E11E9B" w:rsidSect="00E11E9B">
      <w:headerReference w:type="default" r:id="rId12"/>
      <w:footerReference w:type="default" r:id="rId1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B5C5C" w14:textId="77777777" w:rsidR="007A7868" w:rsidRDefault="007A7868">
      <w:r>
        <w:separator/>
      </w:r>
    </w:p>
  </w:endnote>
  <w:endnote w:type="continuationSeparator" w:id="0">
    <w:p w14:paraId="3AEB12C8" w14:textId="77777777" w:rsidR="007A7868" w:rsidRDefault="007A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399B6" w14:textId="77777777" w:rsidR="00E54B42" w:rsidRDefault="00E54B4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B6418" w14:textId="77777777" w:rsidR="007A7868" w:rsidRDefault="007A7868">
      <w:r>
        <w:separator/>
      </w:r>
    </w:p>
  </w:footnote>
  <w:footnote w:type="continuationSeparator" w:id="0">
    <w:p w14:paraId="43477A2F" w14:textId="77777777" w:rsidR="007A7868" w:rsidRDefault="007A7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14699" w14:textId="77777777" w:rsidR="00E11E9B" w:rsidRDefault="00E11E9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B64B" w14:textId="77777777" w:rsidR="00E54B42" w:rsidRDefault="00E54B4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122D2">
      <w:rPr>
        <w:rFonts w:ascii="Arial" w:hAnsi="Arial" w:cs="Arial"/>
        <w:b/>
        <w:noProof/>
        <w:sz w:val="18"/>
        <w:szCs w:val="18"/>
      </w:rPr>
      <w:t>2</w:t>
    </w:r>
    <w:r>
      <w:rPr>
        <w:rFonts w:ascii="Arial" w:hAnsi="Arial" w:cs="Arial"/>
        <w:b/>
        <w:sz w:val="18"/>
        <w:szCs w:val="18"/>
      </w:rPr>
      <w:fldChar w:fldCharType="end"/>
    </w:r>
  </w:p>
  <w:p w14:paraId="30563A2E" w14:textId="77777777" w:rsidR="00E54B42" w:rsidRDefault="00E54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37524D"/>
    <w:multiLevelType w:val="hybridMultilevel"/>
    <w:tmpl w:val="16C26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242D5"/>
    <w:multiLevelType w:val="hybridMultilevel"/>
    <w:tmpl w:val="4ACE3BFE"/>
    <w:lvl w:ilvl="0" w:tplc="8F3C56AC">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C049D3"/>
    <w:multiLevelType w:val="hybridMultilevel"/>
    <w:tmpl w:val="D0F0196C"/>
    <w:lvl w:ilvl="0" w:tplc="8F3C56AC">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CC042F1"/>
    <w:multiLevelType w:val="hybridMultilevel"/>
    <w:tmpl w:val="AD8C6D3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B43BF0"/>
    <w:multiLevelType w:val="hybridMultilevel"/>
    <w:tmpl w:val="8362B5C0"/>
    <w:lvl w:ilvl="0" w:tplc="304076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BA37FE"/>
    <w:multiLevelType w:val="multilevel"/>
    <w:tmpl w:val="93CC6988"/>
    <w:lvl w:ilvl="0">
      <w:start w:val="1"/>
      <w:numFmt w:val="decimal"/>
      <w:lvlText w:val="%1"/>
      <w:lvlJc w:val="left"/>
      <w:pPr>
        <w:tabs>
          <w:tab w:val="num" w:pos="432"/>
        </w:tabs>
        <w:ind w:left="432" w:hanging="432"/>
      </w:pPr>
    </w:lvl>
    <w:lvl w:ilvl="1">
      <w:start w:val="2"/>
      <w:numFmt w:val="decimal"/>
      <w:lvlText w:val="%1.%2"/>
      <w:lvlJc w:val="left"/>
      <w:pPr>
        <w:tabs>
          <w:tab w:val="num" w:pos="576"/>
        </w:tabs>
        <w:ind w:left="576" w:hanging="576"/>
      </w:pPr>
      <w:rPr>
        <w:sz w:val="24"/>
        <w:szCs w:val="24"/>
      </w:rPr>
    </w:lvl>
    <w:lvl w:ilvl="2">
      <w:start w:val="1"/>
      <w:numFmt w:val="decimal"/>
      <w:lvlText w:val="%1.%2.%3"/>
      <w:lvlJc w:val="left"/>
      <w:pPr>
        <w:tabs>
          <w:tab w:val="num" w:pos="720"/>
        </w:tabs>
        <w:ind w:left="720" w:hanging="720"/>
      </w:pPr>
      <w:rPr>
        <w:b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 w:numId="5">
    <w:abstractNumId w:val="28"/>
  </w:num>
  <w:num w:numId="6">
    <w:abstractNumId w:val="9"/>
  </w:num>
  <w:num w:numId="7">
    <w:abstractNumId w:val="14"/>
  </w:num>
  <w:num w:numId="8">
    <w:abstractNumId w:val="24"/>
  </w:num>
  <w:num w:numId="9">
    <w:abstractNumId w:val="5"/>
  </w:num>
  <w:num w:numId="10">
    <w:abstractNumId w:val="15"/>
  </w:num>
  <w:num w:numId="11">
    <w:abstractNumId w:val="22"/>
  </w:num>
  <w:num w:numId="12">
    <w:abstractNumId w:val="17"/>
  </w:num>
  <w:num w:numId="13">
    <w:abstractNumId w:val="3"/>
  </w:num>
  <w:num w:numId="14">
    <w:abstractNumId w:val="8"/>
  </w:num>
  <w:num w:numId="15">
    <w:abstractNumId w:val="33"/>
  </w:num>
  <w:num w:numId="16">
    <w:abstractNumId w:val="26"/>
  </w:num>
  <w:num w:numId="17">
    <w:abstractNumId w:val="32"/>
  </w:num>
  <w:num w:numId="18">
    <w:abstractNumId w:val="27"/>
  </w:num>
  <w:num w:numId="19">
    <w:abstractNumId w:val="23"/>
  </w:num>
  <w:num w:numId="20">
    <w:abstractNumId w:val="18"/>
  </w:num>
  <w:num w:numId="21">
    <w:abstractNumId w:val="34"/>
  </w:num>
  <w:num w:numId="22">
    <w:abstractNumId w:val="12"/>
  </w:num>
  <w:num w:numId="23">
    <w:abstractNumId w:val="4"/>
  </w:num>
  <w:num w:numId="24">
    <w:abstractNumId w:val="21"/>
  </w:num>
  <w:num w:numId="25">
    <w:abstractNumId w:val="31"/>
  </w:num>
  <w:num w:numId="26">
    <w:abstractNumId w:val="25"/>
  </w:num>
  <w:num w:numId="27">
    <w:abstractNumId w:val="7"/>
  </w:num>
  <w:num w:numId="28">
    <w:abstractNumId w:val="10"/>
  </w:num>
  <w:num w:numId="29">
    <w:abstractNumId w:val="2"/>
  </w:num>
  <w:num w:numId="30">
    <w:abstractNumId w:val="19"/>
  </w:num>
  <w:num w:numId="31">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1"/>
  </w:num>
  <w:num w:numId="34">
    <w:abstractNumId w:val="13"/>
  </w:num>
  <w:num w:numId="35">
    <w:abstractNumId w:val="6"/>
  </w:num>
  <w:num w:numId="3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NDExNjMzNrS0MDZR0lEKTi0uzszPAymwqAUAO3lTAywAAAA="/>
  </w:docVars>
  <w:rsids>
    <w:rsidRoot w:val="00022E4A"/>
    <w:rsid w:val="00002DDF"/>
    <w:rsid w:val="0000449E"/>
    <w:rsid w:val="00007F54"/>
    <w:rsid w:val="00014A6B"/>
    <w:rsid w:val="00015ADA"/>
    <w:rsid w:val="00016DFB"/>
    <w:rsid w:val="00021E10"/>
    <w:rsid w:val="00022E4A"/>
    <w:rsid w:val="0002788E"/>
    <w:rsid w:val="00034132"/>
    <w:rsid w:val="00046B07"/>
    <w:rsid w:val="000508A9"/>
    <w:rsid w:val="00053869"/>
    <w:rsid w:val="00075312"/>
    <w:rsid w:val="000A6394"/>
    <w:rsid w:val="000A6C1D"/>
    <w:rsid w:val="000A71C4"/>
    <w:rsid w:val="000B4417"/>
    <w:rsid w:val="000B7FED"/>
    <w:rsid w:val="000C038A"/>
    <w:rsid w:val="000C3801"/>
    <w:rsid w:val="000C6598"/>
    <w:rsid w:val="000D3AEC"/>
    <w:rsid w:val="000D61FA"/>
    <w:rsid w:val="000E208C"/>
    <w:rsid w:val="000F32CD"/>
    <w:rsid w:val="000F3F52"/>
    <w:rsid w:val="0010089C"/>
    <w:rsid w:val="001024E4"/>
    <w:rsid w:val="00104B8D"/>
    <w:rsid w:val="00112165"/>
    <w:rsid w:val="0011599C"/>
    <w:rsid w:val="00121454"/>
    <w:rsid w:val="001230AB"/>
    <w:rsid w:val="0012311B"/>
    <w:rsid w:val="00123995"/>
    <w:rsid w:val="001356F8"/>
    <w:rsid w:val="00135A03"/>
    <w:rsid w:val="00137A99"/>
    <w:rsid w:val="00141E9C"/>
    <w:rsid w:val="00144572"/>
    <w:rsid w:val="00145D43"/>
    <w:rsid w:val="00146279"/>
    <w:rsid w:val="00157DC9"/>
    <w:rsid w:val="00163315"/>
    <w:rsid w:val="00163C8A"/>
    <w:rsid w:val="0016585D"/>
    <w:rsid w:val="00166DBD"/>
    <w:rsid w:val="00180D56"/>
    <w:rsid w:val="0018517D"/>
    <w:rsid w:val="001869D2"/>
    <w:rsid w:val="00192C46"/>
    <w:rsid w:val="001A08B3"/>
    <w:rsid w:val="001A1144"/>
    <w:rsid w:val="001A7B60"/>
    <w:rsid w:val="001B52F0"/>
    <w:rsid w:val="001B7568"/>
    <w:rsid w:val="001B7A65"/>
    <w:rsid w:val="001D249D"/>
    <w:rsid w:val="001D2DD4"/>
    <w:rsid w:val="001D5A4D"/>
    <w:rsid w:val="001E1BC4"/>
    <w:rsid w:val="001E414A"/>
    <w:rsid w:val="001E41F3"/>
    <w:rsid w:val="001E4528"/>
    <w:rsid w:val="001F6BFB"/>
    <w:rsid w:val="00207FAC"/>
    <w:rsid w:val="002303E4"/>
    <w:rsid w:val="0023250E"/>
    <w:rsid w:val="0026004D"/>
    <w:rsid w:val="00263C32"/>
    <w:rsid w:val="002640DD"/>
    <w:rsid w:val="00275D12"/>
    <w:rsid w:val="00275D33"/>
    <w:rsid w:val="00276890"/>
    <w:rsid w:val="00283227"/>
    <w:rsid w:val="00284470"/>
    <w:rsid w:val="00284FEB"/>
    <w:rsid w:val="002860C4"/>
    <w:rsid w:val="0029088F"/>
    <w:rsid w:val="002912FF"/>
    <w:rsid w:val="002948D3"/>
    <w:rsid w:val="00297C8C"/>
    <w:rsid w:val="002A5833"/>
    <w:rsid w:val="002B0347"/>
    <w:rsid w:val="002B5741"/>
    <w:rsid w:val="002C0E3D"/>
    <w:rsid w:val="002C4961"/>
    <w:rsid w:val="002C7E85"/>
    <w:rsid w:val="002D2FB1"/>
    <w:rsid w:val="002D4AA4"/>
    <w:rsid w:val="002E0338"/>
    <w:rsid w:val="002E4BA1"/>
    <w:rsid w:val="002F0E47"/>
    <w:rsid w:val="0030316C"/>
    <w:rsid w:val="00305409"/>
    <w:rsid w:val="0031027C"/>
    <w:rsid w:val="00321625"/>
    <w:rsid w:val="00327B7C"/>
    <w:rsid w:val="00330B38"/>
    <w:rsid w:val="003422F8"/>
    <w:rsid w:val="0034694D"/>
    <w:rsid w:val="00352F98"/>
    <w:rsid w:val="00353C45"/>
    <w:rsid w:val="00356AC6"/>
    <w:rsid w:val="00356FDE"/>
    <w:rsid w:val="003609EF"/>
    <w:rsid w:val="0036231A"/>
    <w:rsid w:val="00365BC4"/>
    <w:rsid w:val="003664A7"/>
    <w:rsid w:val="00374DD4"/>
    <w:rsid w:val="003944D0"/>
    <w:rsid w:val="003A35A3"/>
    <w:rsid w:val="003B0FCF"/>
    <w:rsid w:val="003B7BC1"/>
    <w:rsid w:val="003C7D23"/>
    <w:rsid w:val="003D0C94"/>
    <w:rsid w:val="003D1DC8"/>
    <w:rsid w:val="003D4EA1"/>
    <w:rsid w:val="003D50FF"/>
    <w:rsid w:val="003D6AB3"/>
    <w:rsid w:val="003E1A36"/>
    <w:rsid w:val="003E2180"/>
    <w:rsid w:val="003E4BF5"/>
    <w:rsid w:val="003E5EC1"/>
    <w:rsid w:val="003E7158"/>
    <w:rsid w:val="003E71B4"/>
    <w:rsid w:val="003E7570"/>
    <w:rsid w:val="003F3260"/>
    <w:rsid w:val="00410371"/>
    <w:rsid w:val="00421670"/>
    <w:rsid w:val="004242F1"/>
    <w:rsid w:val="00435FC9"/>
    <w:rsid w:val="00437C9C"/>
    <w:rsid w:val="0045564D"/>
    <w:rsid w:val="00457DF7"/>
    <w:rsid w:val="00460F39"/>
    <w:rsid w:val="00462BC9"/>
    <w:rsid w:val="00473BE8"/>
    <w:rsid w:val="0048634B"/>
    <w:rsid w:val="00487FB3"/>
    <w:rsid w:val="0049119E"/>
    <w:rsid w:val="00491F86"/>
    <w:rsid w:val="00495416"/>
    <w:rsid w:val="00497823"/>
    <w:rsid w:val="004A3685"/>
    <w:rsid w:val="004B2A89"/>
    <w:rsid w:val="004B75B7"/>
    <w:rsid w:val="004C243C"/>
    <w:rsid w:val="004D285E"/>
    <w:rsid w:val="004D2CA9"/>
    <w:rsid w:val="004D7FEA"/>
    <w:rsid w:val="004F30D9"/>
    <w:rsid w:val="00502D22"/>
    <w:rsid w:val="0051580D"/>
    <w:rsid w:val="005225E8"/>
    <w:rsid w:val="0053311D"/>
    <w:rsid w:val="005370F9"/>
    <w:rsid w:val="0054471B"/>
    <w:rsid w:val="00547111"/>
    <w:rsid w:val="005633B0"/>
    <w:rsid w:val="00573CF8"/>
    <w:rsid w:val="00577615"/>
    <w:rsid w:val="00581EEC"/>
    <w:rsid w:val="005907B7"/>
    <w:rsid w:val="00592D74"/>
    <w:rsid w:val="00593E17"/>
    <w:rsid w:val="00596A90"/>
    <w:rsid w:val="005A185B"/>
    <w:rsid w:val="005B449B"/>
    <w:rsid w:val="005B70B7"/>
    <w:rsid w:val="005C4BC0"/>
    <w:rsid w:val="005C4F2B"/>
    <w:rsid w:val="005D31DF"/>
    <w:rsid w:val="005D372A"/>
    <w:rsid w:val="005E0F85"/>
    <w:rsid w:val="005E1C6D"/>
    <w:rsid w:val="005E2C44"/>
    <w:rsid w:val="005E596A"/>
    <w:rsid w:val="005F3EB8"/>
    <w:rsid w:val="005F4FBC"/>
    <w:rsid w:val="005F7EF8"/>
    <w:rsid w:val="006061E9"/>
    <w:rsid w:val="006064C9"/>
    <w:rsid w:val="00612F74"/>
    <w:rsid w:val="00615CAD"/>
    <w:rsid w:val="00621188"/>
    <w:rsid w:val="006225D5"/>
    <w:rsid w:val="006257ED"/>
    <w:rsid w:val="006369F3"/>
    <w:rsid w:val="00637BD9"/>
    <w:rsid w:val="006472FA"/>
    <w:rsid w:val="00652773"/>
    <w:rsid w:val="00655006"/>
    <w:rsid w:val="00656115"/>
    <w:rsid w:val="006610F5"/>
    <w:rsid w:val="00661145"/>
    <w:rsid w:val="006811C4"/>
    <w:rsid w:val="0068549B"/>
    <w:rsid w:val="00695808"/>
    <w:rsid w:val="006976C7"/>
    <w:rsid w:val="006B12AB"/>
    <w:rsid w:val="006B3240"/>
    <w:rsid w:val="006B46FB"/>
    <w:rsid w:val="006C73AF"/>
    <w:rsid w:val="006D2751"/>
    <w:rsid w:val="006D562E"/>
    <w:rsid w:val="006E1C16"/>
    <w:rsid w:val="006E21FB"/>
    <w:rsid w:val="006E58C5"/>
    <w:rsid w:val="00701A1A"/>
    <w:rsid w:val="00707EEB"/>
    <w:rsid w:val="007170A3"/>
    <w:rsid w:val="007243A5"/>
    <w:rsid w:val="0072635C"/>
    <w:rsid w:val="00730E8D"/>
    <w:rsid w:val="00740B6B"/>
    <w:rsid w:val="00742F4E"/>
    <w:rsid w:val="007515C0"/>
    <w:rsid w:val="00751ED1"/>
    <w:rsid w:val="00760AF5"/>
    <w:rsid w:val="007643D9"/>
    <w:rsid w:val="00764D0F"/>
    <w:rsid w:val="0076652C"/>
    <w:rsid w:val="007835CF"/>
    <w:rsid w:val="00783BAF"/>
    <w:rsid w:val="00792342"/>
    <w:rsid w:val="00792FCE"/>
    <w:rsid w:val="00793A84"/>
    <w:rsid w:val="00795BE5"/>
    <w:rsid w:val="0079713D"/>
    <w:rsid w:val="007977A8"/>
    <w:rsid w:val="007A3FFE"/>
    <w:rsid w:val="007A7868"/>
    <w:rsid w:val="007B512A"/>
    <w:rsid w:val="007C2097"/>
    <w:rsid w:val="007C2BD9"/>
    <w:rsid w:val="007D5698"/>
    <w:rsid w:val="007D5736"/>
    <w:rsid w:val="007D6A07"/>
    <w:rsid w:val="007D726D"/>
    <w:rsid w:val="007F7259"/>
    <w:rsid w:val="008040A8"/>
    <w:rsid w:val="008077D7"/>
    <w:rsid w:val="00825E88"/>
    <w:rsid w:val="008279FA"/>
    <w:rsid w:val="00831C6E"/>
    <w:rsid w:val="00850EE6"/>
    <w:rsid w:val="008626E7"/>
    <w:rsid w:val="00865190"/>
    <w:rsid w:val="00870EE7"/>
    <w:rsid w:val="00873004"/>
    <w:rsid w:val="008863B9"/>
    <w:rsid w:val="008904A5"/>
    <w:rsid w:val="008A1BD3"/>
    <w:rsid w:val="008A2126"/>
    <w:rsid w:val="008A45A6"/>
    <w:rsid w:val="008B18FA"/>
    <w:rsid w:val="008B6F65"/>
    <w:rsid w:val="008C0323"/>
    <w:rsid w:val="008C31E8"/>
    <w:rsid w:val="008C454C"/>
    <w:rsid w:val="008D2322"/>
    <w:rsid w:val="008D7A3D"/>
    <w:rsid w:val="008E04C5"/>
    <w:rsid w:val="008E1C01"/>
    <w:rsid w:val="008F10A5"/>
    <w:rsid w:val="008F11C7"/>
    <w:rsid w:val="008F3AB5"/>
    <w:rsid w:val="008F686C"/>
    <w:rsid w:val="008F6C3A"/>
    <w:rsid w:val="0090544F"/>
    <w:rsid w:val="009116AC"/>
    <w:rsid w:val="009148DE"/>
    <w:rsid w:val="00915471"/>
    <w:rsid w:val="009204FD"/>
    <w:rsid w:val="00921A9F"/>
    <w:rsid w:val="009241AD"/>
    <w:rsid w:val="0093577B"/>
    <w:rsid w:val="00936154"/>
    <w:rsid w:val="00940AED"/>
    <w:rsid w:val="00941E30"/>
    <w:rsid w:val="009462A4"/>
    <w:rsid w:val="00951F49"/>
    <w:rsid w:val="00960325"/>
    <w:rsid w:val="00960E80"/>
    <w:rsid w:val="00961F38"/>
    <w:rsid w:val="00964878"/>
    <w:rsid w:val="0096610A"/>
    <w:rsid w:val="00972018"/>
    <w:rsid w:val="00975440"/>
    <w:rsid w:val="009777D9"/>
    <w:rsid w:val="00984CCF"/>
    <w:rsid w:val="00985294"/>
    <w:rsid w:val="00991B88"/>
    <w:rsid w:val="009A0339"/>
    <w:rsid w:val="009A5753"/>
    <w:rsid w:val="009A579D"/>
    <w:rsid w:val="009A6AEC"/>
    <w:rsid w:val="009B3EEF"/>
    <w:rsid w:val="009C05F2"/>
    <w:rsid w:val="009C3515"/>
    <w:rsid w:val="009C3632"/>
    <w:rsid w:val="009C611E"/>
    <w:rsid w:val="009D45C4"/>
    <w:rsid w:val="009E3297"/>
    <w:rsid w:val="009E703C"/>
    <w:rsid w:val="009E7470"/>
    <w:rsid w:val="009E7A83"/>
    <w:rsid w:val="009F1AD8"/>
    <w:rsid w:val="009F2577"/>
    <w:rsid w:val="009F5810"/>
    <w:rsid w:val="009F5C50"/>
    <w:rsid w:val="009F734F"/>
    <w:rsid w:val="00A01A42"/>
    <w:rsid w:val="00A03186"/>
    <w:rsid w:val="00A226ED"/>
    <w:rsid w:val="00A246B6"/>
    <w:rsid w:val="00A2740D"/>
    <w:rsid w:val="00A326E7"/>
    <w:rsid w:val="00A32E03"/>
    <w:rsid w:val="00A41FEF"/>
    <w:rsid w:val="00A47E70"/>
    <w:rsid w:val="00A50CF0"/>
    <w:rsid w:val="00A5647A"/>
    <w:rsid w:val="00A71837"/>
    <w:rsid w:val="00A7671C"/>
    <w:rsid w:val="00A76935"/>
    <w:rsid w:val="00A76BB2"/>
    <w:rsid w:val="00A776EF"/>
    <w:rsid w:val="00A94312"/>
    <w:rsid w:val="00AA2CBC"/>
    <w:rsid w:val="00AA7303"/>
    <w:rsid w:val="00AB1A41"/>
    <w:rsid w:val="00AB28B7"/>
    <w:rsid w:val="00AC5820"/>
    <w:rsid w:val="00AD1CD8"/>
    <w:rsid w:val="00AD4D7D"/>
    <w:rsid w:val="00AE4AAC"/>
    <w:rsid w:val="00AF32DD"/>
    <w:rsid w:val="00B06672"/>
    <w:rsid w:val="00B14D1E"/>
    <w:rsid w:val="00B17402"/>
    <w:rsid w:val="00B258BB"/>
    <w:rsid w:val="00B26D8D"/>
    <w:rsid w:val="00B37BD3"/>
    <w:rsid w:val="00B500DF"/>
    <w:rsid w:val="00B640E8"/>
    <w:rsid w:val="00B67B97"/>
    <w:rsid w:val="00B87CB0"/>
    <w:rsid w:val="00B94962"/>
    <w:rsid w:val="00B9634E"/>
    <w:rsid w:val="00B968C8"/>
    <w:rsid w:val="00B97EEF"/>
    <w:rsid w:val="00BA3EC5"/>
    <w:rsid w:val="00BA51D9"/>
    <w:rsid w:val="00BA5854"/>
    <w:rsid w:val="00BB5DFC"/>
    <w:rsid w:val="00BC4270"/>
    <w:rsid w:val="00BD1B96"/>
    <w:rsid w:val="00BD1DF4"/>
    <w:rsid w:val="00BD279D"/>
    <w:rsid w:val="00BD52D5"/>
    <w:rsid w:val="00BD6BB8"/>
    <w:rsid w:val="00BD6E60"/>
    <w:rsid w:val="00BE0A0A"/>
    <w:rsid w:val="00BE63F9"/>
    <w:rsid w:val="00BE7622"/>
    <w:rsid w:val="00BF13E6"/>
    <w:rsid w:val="00C11343"/>
    <w:rsid w:val="00C21780"/>
    <w:rsid w:val="00C2189D"/>
    <w:rsid w:val="00C32106"/>
    <w:rsid w:val="00C335EF"/>
    <w:rsid w:val="00C34437"/>
    <w:rsid w:val="00C36755"/>
    <w:rsid w:val="00C40251"/>
    <w:rsid w:val="00C41AE9"/>
    <w:rsid w:val="00C66BA2"/>
    <w:rsid w:val="00C729EA"/>
    <w:rsid w:val="00C87134"/>
    <w:rsid w:val="00C95985"/>
    <w:rsid w:val="00CB155B"/>
    <w:rsid w:val="00CB5636"/>
    <w:rsid w:val="00CC5026"/>
    <w:rsid w:val="00CC68D0"/>
    <w:rsid w:val="00CE0947"/>
    <w:rsid w:val="00CF026B"/>
    <w:rsid w:val="00CF468C"/>
    <w:rsid w:val="00D017D7"/>
    <w:rsid w:val="00D03F9A"/>
    <w:rsid w:val="00D06D51"/>
    <w:rsid w:val="00D1216B"/>
    <w:rsid w:val="00D17CEC"/>
    <w:rsid w:val="00D24224"/>
    <w:rsid w:val="00D24991"/>
    <w:rsid w:val="00D31879"/>
    <w:rsid w:val="00D34B2D"/>
    <w:rsid w:val="00D3510D"/>
    <w:rsid w:val="00D41990"/>
    <w:rsid w:val="00D42541"/>
    <w:rsid w:val="00D427E1"/>
    <w:rsid w:val="00D44790"/>
    <w:rsid w:val="00D45915"/>
    <w:rsid w:val="00D463FB"/>
    <w:rsid w:val="00D50255"/>
    <w:rsid w:val="00D57BF3"/>
    <w:rsid w:val="00D61DBF"/>
    <w:rsid w:val="00D66520"/>
    <w:rsid w:val="00D723DE"/>
    <w:rsid w:val="00D76DCA"/>
    <w:rsid w:val="00D81605"/>
    <w:rsid w:val="00D833C9"/>
    <w:rsid w:val="00D84501"/>
    <w:rsid w:val="00D90D30"/>
    <w:rsid w:val="00D93F0F"/>
    <w:rsid w:val="00D9525C"/>
    <w:rsid w:val="00DA1949"/>
    <w:rsid w:val="00DB3D85"/>
    <w:rsid w:val="00DB78B8"/>
    <w:rsid w:val="00DB7B81"/>
    <w:rsid w:val="00DC115E"/>
    <w:rsid w:val="00DC4150"/>
    <w:rsid w:val="00DD3296"/>
    <w:rsid w:val="00DD3E5E"/>
    <w:rsid w:val="00DE1B57"/>
    <w:rsid w:val="00DE34CF"/>
    <w:rsid w:val="00DF03AF"/>
    <w:rsid w:val="00DF1186"/>
    <w:rsid w:val="00E11E9B"/>
    <w:rsid w:val="00E122D2"/>
    <w:rsid w:val="00E13F3D"/>
    <w:rsid w:val="00E25859"/>
    <w:rsid w:val="00E31F6B"/>
    <w:rsid w:val="00E320C6"/>
    <w:rsid w:val="00E34898"/>
    <w:rsid w:val="00E3556E"/>
    <w:rsid w:val="00E42341"/>
    <w:rsid w:val="00E46619"/>
    <w:rsid w:val="00E51241"/>
    <w:rsid w:val="00E54B42"/>
    <w:rsid w:val="00E578F6"/>
    <w:rsid w:val="00E6063C"/>
    <w:rsid w:val="00E62626"/>
    <w:rsid w:val="00E64D86"/>
    <w:rsid w:val="00E83420"/>
    <w:rsid w:val="00EA1403"/>
    <w:rsid w:val="00EA2FAC"/>
    <w:rsid w:val="00EA6F70"/>
    <w:rsid w:val="00EB09B7"/>
    <w:rsid w:val="00EB527E"/>
    <w:rsid w:val="00EB7646"/>
    <w:rsid w:val="00EC0BEC"/>
    <w:rsid w:val="00ED12A1"/>
    <w:rsid w:val="00EE151E"/>
    <w:rsid w:val="00EE7D7C"/>
    <w:rsid w:val="00F02E95"/>
    <w:rsid w:val="00F044A2"/>
    <w:rsid w:val="00F04C50"/>
    <w:rsid w:val="00F06EE1"/>
    <w:rsid w:val="00F20BDE"/>
    <w:rsid w:val="00F25D98"/>
    <w:rsid w:val="00F300FB"/>
    <w:rsid w:val="00F42A4C"/>
    <w:rsid w:val="00F44B39"/>
    <w:rsid w:val="00F468BC"/>
    <w:rsid w:val="00F50678"/>
    <w:rsid w:val="00F5345B"/>
    <w:rsid w:val="00F5733D"/>
    <w:rsid w:val="00F619CE"/>
    <w:rsid w:val="00F62902"/>
    <w:rsid w:val="00F66D5C"/>
    <w:rsid w:val="00F67164"/>
    <w:rsid w:val="00F700C7"/>
    <w:rsid w:val="00F72DEA"/>
    <w:rsid w:val="00F84964"/>
    <w:rsid w:val="00F87227"/>
    <w:rsid w:val="00F87491"/>
    <w:rsid w:val="00F96209"/>
    <w:rsid w:val="00FA7A15"/>
    <w:rsid w:val="00FB6386"/>
    <w:rsid w:val="00FB6617"/>
    <w:rsid w:val="00FC7D1D"/>
    <w:rsid w:val="00FD1615"/>
    <w:rsid w:val="00FD6446"/>
    <w:rsid w:val="00FE1798"/>
    <w:rsid w:val="00FF4E0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3F0F"/>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H3,H31,h3,h31,h32,THeading 3,Titre 3,Org Heading 1,Alt+3,Alt+31,Alt+32,Alt+33,Alt+311,Alt+321,Alt+34,Alt+35,Alt+36,Alt+37,Alt+38,Alt+39,Alt+310,Alt+312,Alt+322,Alt+313,Alt+314,Title3,3,GS_3,0H,bullet,b,3 bullet,SECOND,Bullet,Second,l3"/>
    <w:basedOn w:val="Heading2"/>
    <w:next w:val="Normal"/>
    <w:link w:val="Heading3Char"/>
    <w:uiPriority w:val="3"/>
    <w:qFormat/>
    <w:rsid w:val="000B7FED"/>
    <w:pPr>
      <w:spacing w:before="120"/>
      <w:outlineLvl w:val="2"/>
    </w:pPr>
    <w:rPr>
      <w:sz w:val="28"/>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link w:val="Heading4Char"/>
    <w:uiPriority w:val="4"/>
    <w:qFormat/>
    <w:rsid w:val="000B7FED"/>
    <w:pPr>
      <w:ind w:left="1418" w:hanging="1418"/>
      <w:outlineLvl w:val="3"/>
    </w:pPr>
    <w:rPr>
      <w:sz w:val="24"/>
    </w:rPr>
  </w:style>
  <w:style w:type="paragraph" w:styleId="Heading5">
    <w:name w:val="heading 5"/>
    <w:aliases w:val="H5,H51,h5,Appendix A to X,Heading 5   Appendix A to X,5 sub-bullet,sb,4,Indent,Heading5,h51,heading 51,Heading51,h52,h53,Titre 5,DO NOT USE_h5,Alt+5,Alt+51,Alt+52,Alt+53,Alt+511,Alt+521,Alt+54,Alt+512,Alt+522,Alt+55,Alt+513,Alt+523,Alt+531"/>
    <w:basedOn w:val="Heading4"/>
    <w:next w:val="Normal"/>
    <w:link w:val="Heading5Char"/>
    <w:uiPriority w:val="5"/>
    <w:qFormat/>
    <w:rsid w:val="000B7FED"/>
    <w:pPr>
      <w:ind w:left="1701" w:hanging="1701"/>
      <w:outlineLvl w:val="4"/>
    </w:pPr>
    <w:rPr>
      <w:sz w:val="22"/>
    </w:rPr>
  </w:style>
  <w:style w:type="paragraph" w:styleId="Heading6">
    <w:name w:val="heading 6"/>
    <w:aliases w:val="H61,h6,TOC header,Bullet list,sub-dash,sd,5,T1,Heading6,h61,h62,Titre 6,Alt+6"/>
    <w:basedOn w:val="H6"/>
    <w:next w:val="Normal"/>
    <w:link w:val="Heading6Char"/>
    <w:uiPriority w:val="6"/>
    <w:qFormat/>
    <w:rsid w:val="000B7FED"/>
    <w:pPr>
      <w:outlineLvl w:val="5"/>
    </w:pPr>
  </w:style>
  <w:style w:type="paragraph" w:styleId="Heading7">
    <w:name w:val="heading 7"/>
    <w:aliases w:val="Bulleted list,L7,st,SDL title,h7,Alt+7,Alt+71,Alt+72,Alt+73,Alt+74,Alt+75,Alt+76,Alt+77,Alt+78,Alt+79,Alt+710,Alt+711,Alt+712,Alt+713"/>
    <w:basedOn w:val="H6"/>
    <w:next w:val="Normal"/>
    <w:link w:val="Heading7Char"/>
    <w:uiPriority w:val="9"/>
    <w:qFormat/>
    <w:rsid w:val="000B7FED"/>
    <w:pPr>
      <w:outlineLvl w:val="6"/>
    </w:pPr>
  </w:style>
  <w:style w:type="paragraph" w:styleId="Heading8">
    <w:name w:val="heading 8"/>
    <w:basedOn w:val="Heading1"/>
    <w:next w:val="Normal"/>
    <w:link w:val="Heading8Char"/>
    <w:uiPriority w:val="9"/>
    <w:qFormat/>
    <w:rsid w:val="000B7FED"/>
    <w:pPr>
      <w:ind w:left="0" w:firstLine="0"/>
      <w:outlineLvl w:val="7"/>
    </w:pPr>
  </w:style>
  <w:style w:type="paragraph" w:styleId="Heading9">
    <w:name w:val="heading 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link w:val="Heading2"/>
    <w:rsid w:val="00972018"/>
    <w:rPr>
      <w:rFonts w:ascii="Arial" w:hAnsi="Arial"/>
      <w:sz w:val="32"/>
      <w:lang w:val="en-GB" w:eastAsia="en-US"/>
    </w:rPr>
  </w:style>
  <w:style w:type="character" w:customStyle="1" w:styleId="Heading3Char">
    <w:name w:val="Heading 3 Char"/>
    <w:aliases w:val="H3 Char,H31 Char,h3 Char,h31 Char,h32 Char,THeading 3 Char,Titre 3 Char,Org Heading 1 Char,Alt+3 Char,Alt+31 Char,Alt+32 Char,Alt+33 Char,Alt+311 Char,Alt+321 Char,Alt+34 Char,Alt+35 Char,Alt+36 Char,Alt+37 Char,Alt+38 Char,Alt+39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aliases w:val="Heading 4 Char1 Char,Heading 4 Char Char Char,H4 Char,H41 Char,h4 Char,0.1.1.1 Titre 4 + Left:  0&quot; Char,First line:  0&quot; Char,0.1.1... Char,0.1.1.1 Titre 4 Char,E4 Char,RFQ3 Char,4H Char,h41 Char,heading 41 Char,h42 Char,heading 42 Char"/>
    <w:basedOn w:val="DefaultParagraphFont"/>
    <w:link w:val="Heading4"/>
    <w:rsid w:val="005F3EB8"/>
    <w:rPr>
      <w:rFonts w:ascii="Arial" w:hAnsi="Arial"/>
      <w:sz w:val="24"/>
      <w:lang w:val="en-GB" w:eastAsia="en-US"/>
    </w:rPr>
  </w:style>
  <w:style w:type="character" w:customStyle="1" w:styleId="Heading5Char">
    <w:name w:val="Heading 5 Char"/>
    <w:aliases w:val="H5 Char,H51 Char,h5 Char,Appendix A to X Char,Heading 5   Appendix A to X Char,5 sub-bullet Char,sb Char,4 Char,Indent Char,Heading5 Char,h51 Char,heading 51 Char,Heading51 Char,h52 Char,h53 Char,Titre 5 Char,DO NOT USE_h5 Char,Alt+5 Char"/>
    <w:basedOn w:val="DefaultParagraphFont"/>
    <w:link w:val="Heading5"/>
    <w:rsid w:val="005F3EB8"/>
    <w:rPr>
      <w:rFonts w:ascii="Arial" w:hAnsi="Arial"/>
      <w:sz w:val="22"/>
      <w:lang w:val="en-GB" w:eastAsia="en-US"/>
    </w:rPr>
  </w:style>
  <w:style w:type="character" w:customStyle="1" w:styleId="Heading6Char">
    <w:name w:val="Heading 6 Char"/>
    <w:aliases w:val="H61 Char,h6 Char,TOC header Char,Bullet list Char,sub-dash Char,sd Char,5 Char,T1 Char,Heading6 Char,h61 Char,h62 Char,Titre 6 Char,Alt+6 Char"/>
    <w:basedOn w:val="DefaultParagraphFont"/>
    <w:link w:val="Heading6"/>
    <w:rsid w:val="005F3EB8"/>
    <w:rPr>
      <w:rFonts w:ascii="Arial" w:hAnsi="Arial"/>
      <w:lang w:val="en-GB" w:eastAsia="en-US"/>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Caption">
    <w:name w:val="caption"/>
    <w:aliases w:val="fig and tbl,fighead2,fighead21,fighead22,fighead23,Table Caption1,fighead211,fighead24,Table Caption2,fighead25,fighead212,fighead26,Table Caption3,fighead27,fighead213,Table Caption4,fighead28,fighead214,fighead29,Figure-caption,CAPTION"/>
    <w:basedOn w:val="Normal"/>
    <w:next w:val="Normal"/>
    <w:link w:val="CaptionChar"/>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character" w:customStyle="1" w:styleId="CaptionChar">
    <w:name w:val="Caption Char"/>
    <w:aliases w:val="fig and tbl Char,fighead2 Char,fighead21 Char,fighead22 Char,fighead23 Char,Table Caption1 Char,fighead211 Char,fighead24 Char,Table Caption2 Char,fighead25 Char,fighead212 Char,fighead26 Char,Table Caption3 Char,fighead27 Char,CAPTION Char"/>
    <w:link w:val="Caption"/>
    <w:locked/>
    <w:rsid w:val="00F20BDE"/>
    <w:rPr>
      <w:rFonts w:asciiTheme="minorHAnsi" w:eastAsiaTheme="minorHAnsi" w:hAnsiTheme="minorHAnsi" w:cstheme="minorBidi"/>
      <w:i/>
      <w:iCs/>
      <w:color w:val="1F497D" w:themeColor="text2"/>
      <w:sz w:val="23"/>
      <w:szCs w:val="18"/>
      <w:lang w:val="en-GB" w:eastAsia="en-US"/>
    </w:rPr>
  </w:style>
  <w:style w:type="character" w:customStyle="1" w:styleId="TAHCar">
    <w:name w:val="TAH Car"/>
    <w:locked/>
    <w:rsid w:val="00F20BDE"/>
    <w:rPr>
      <w:rFonts w:ascii="Arial" w:hAnsi="Arial" w:cs="Times New Roman"/>
      <w:b/>
      <w:kern w:val="0"/>
      <w:sz w:val="1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372537613">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975258590">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32ABE-7B11-364B-82C5-AEACD3D23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C:\Users\eedtlo\AppData\Roaming\Microsoft\Templates\3gpp_70.dot</Template>
  <TotalTime>9</TotalTime>
  <Pages>2</Pages>
  <Words>711</Words>
  <Characters>4056</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MTG_TITLE</vt:lpstr>
    </vt:vector>
  </TitlesOfParts>
  <Company>British Broadcasting Corporation</Company>
  <LinksUpToDate>false</LinksUpToDate>
  <CharactersWithSpaces>4758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Microsoft Office User</cp:lastModifiedBy>
  <cp:revision>18</cp:revision>
  <cp:lastPrinted>1900-01-01T06:00:00Z</cp:lastPrinted>
  <dcterms:created xsi:type="dcterms:W3CDTF">2021-05-12T16:09:00Z</dcterms:created>
  <dcterms:modified xsi:type="dcterms:W3CDTF">2021-05-21T03:46:00Z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1611539992</vt:lpwstr>
  </property>
  <property fmtid="{D5CDD505-2E9C-101B-9397-08002B2CF9AE}" pid="25" name="_2015_ms_pID_725343">
    <vt:lpwstr>(3)4rV9hXVnEbD9rOa+JSwIdmatfoZx23JqfbYep71X2XRnJcPgk/wa51RErkAqjFA2vROFE7+u
lqxN/Jdz8lPRw6fEBQsX4jdTW/6I+/B9BhGwefYW6gzRYpw6/tPEJBFYXavO4ZEX2LA1hm1t
nAXCwtDbxQiGEzdUX/3TuOCwigN7GwIrWh79BgWMRfQ7BXDpmbFmnKnbbBhd9ClUHija0b+b
gEPrvhKZ63+A/IKx7M</vt:lpwstr>
  </property>
  <property fmtid="{D5CDD505-2E9C-101B-9397-08002B2CF9AE}" pid="26" name="_2015_ms_pID_7253431">
    <vt:lpwstr>mJQ6vsOLo4H3VJgrwv6NCrkLcZH4I1fBp0XsgG+I8AhEgSQdyIw8uh
O0hkmaIi0965kKnJrDqukInfBmin/LgPGCfPm+CcZvBhrkAgyaYzQdtCb+fO0SVgC2CLRi0B
iuJmjhhK9Qgg9jyT9ltsJ4P27cVMS0e6EZIvlmF0xVYeuD2OeCDZWrhJv/s/pnNadNirb7sG
zpaxSc/dhEmCSN3zjau4Z3KmrYmrQLM3zfiq</vt:lpwstr>
  </property>
  <property fmtid="{D5CDD505-2E9C-101B-9397-08002B2CF9AE}" pid="27" name="_2015_ms_pID_7253432">
    <vt:lpwstr>zg==</vt:lpwstr>
  </property>
</Properties>
</file>