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7E990012"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r w:rsidR="001800DF">
              <w:t>1</w:t>
            </w:r>
            <w:r w:rsidRPr="00DA0496">
              <w:t>.</w:t>
            </w:r>
            <w:bookmarkEnd w:id="3"/>
            <w:r w:rsidR="001F074B">
              <w:t>1</w:t>
            </w:r>
            <w:r w:rsidR="001F074B" w:rsidRPr="00DA0496">
              <w:t xml:space="preserve"> </w:t>
            </w:r>
            <w:r w:rsidRPr="00DA0496">
              <w:rPr>
                <w:sz w:val="32"/>
              </w:rPr>
              <w:t>(</w:t>
            </w:r>
            <w:bookmarkStart w:id="4" w:name="issueDate"/>
            <w:r w:rsidR="000810EA" w:rsidRPr="00DA0496">
              <w:rPr>
                <w:sz w:val="32"/>
              </w:rPr>
              <w:t>2021</w:t>
            </w:r>
            <w:r w:rsidRPr="00DA0496">
              <w:rPr>
                <w:sz w:val="32"/>
              </w:rPr>
              <w:t>-</w:t>
            </w:r>
            <w:bookmarkEnd w:id="4"/>
            <w:r w:rsidR="000810EA" w:rsidRPr="00DA0496">
              <w:rPr>
                <w:sz w:val="32"/>
              </w:rPr>
              <w:t>04</w:t>
            </w:r>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5" w:name="spectype2"/>
            <w:r w:rsidR="00D57972" w:rsidRPr="00DA0496">
              <w:t>Report</w:t>
            </w:r>
            <w:bookmarkEnd w:id="5"/>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172A223D" w14:textId="2DE328B5" w:rsidR="004F0988" w:rsidRPr="00DA0496" w:rsidRDefault="004F0988" w:rsidP="00133525">
            <w:pPr>
              <w:pStyle w:val="ZT"/>
              <w:framePr w:wrap="auto" w:hAnchor="text" w:yAlign="inline"/>
            </w:pPr>
            <w:r w:rsidRPr="004D3578">
              <w:t xml:space="preserve">Technical Specification Group </w:t>
            </w:r>
            <w:bookmarkStart w:id="6" w:name="specTitle"/>
            <w:r w:rsidR="000810EA" w:rsidRPr="00586B6B">
              <w:t xml:space="preserve">Services and </w:t>
            </w:r>
            <w:r w:rsidR="000810EA" w:rsidRPr="00DA0496">
              <w:t xml:space="preserve">System </w:t>
            </w:r>
            <w:proofErr w:type="gramStart"/>
            <w:r w:rsidR="000810EA" w:rsidRPr="00DA0496">
              <w:t>Aspects</w:t>
            </w:r>
            <w:r w:rsidRPr="00DA0496">
              <w:t>;</w:t>
            </w:r>
            <w:proofErr w:type="gramEnd"/>
          </w:p>
          <w:p w14:paraId="33B01EF1" w14:textId="479EE0BB" w:rsidR="004F0988" w:rsidRPr="00DA0496" w:rsidRDefault="000810EA" w:rsidP="00133525">
            <w:pPr>
              <w:pStyle w:val="ZT"/>
              <w:framePr w:wrap="auto" w:hAnchor="text" w:yAlign="inline"/>
            </w:pPr>
            <w:r w:rsidRPr="00DA0496">
              <w:t>Study on Media Production over 5G NPN Systems</w:t>
            </w:r>
            <w:bookmarkEnd w:id="6"/>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7" w:name="specRelease"/>
            <w:r w:rsidRPr="00DA0496">
              <w:rPr>
                <w:rStyle w:val="ZGSM"/>
              </w:rPr>
              <w:t>17</w:t>
            </w:r>
            <w:bookmarkEnd w:id="7"/>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8"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0"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8F126E7"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31FCBC0E" w:rsidR="00E16509" w:rsidRPr="00133525" w:rsidRDefault="00E16509" w:rsidP="00133525">
            <w:pPr>
              <w:pStyle w:val="FP"/>
              <w:jc w:val="center"/>
              <w:rPr>
                <w:noProof/>
                <w:sz w:val="18"/>
              </w:rPr>
            </w:pPr>
            <w:r w:rsidRPr="00133525">
              <w:rPr>
                <w:noProof/>
                <w:sz w:val="18"/>
              </w:rPr>
              <w:t xml:space="preserve">© </w:t>
            </w:r>
            <w:bookmarkStart w:id="13" w:name="copyrightDate"/>
            <w:del w:id="14" w:author="Richard Bradbury (revisions)" w:date="2021-05-12T10:20:00Z">
              <w:r w:rsidRPr="00EA15B0" w:rsidDel="00161868">
                <w:rPr>
                  <w:noProof/>
                  <w:sz w:val="18"/>
                  <w:highlight w:val="yellow"/>
                </w:rPr>
                <w:delText>2019</w:delText>
              </w:r>
            </w:del>
            <w:bookmarkEnd w:id="13"/>
            <w:ins w:id="15" w:author="Richard Bradbury (revisions)" w:date="2021-05-12T10:20:00Z">
              <w:r w:rsidR="00161868">
                <w:rPr>
                  <w:noProof/>
                  <w:sz w:val="18"/>
                </w:rPr>
                <w:t>2021</w:t>
              </w:r>
            </w:ins>
            <w:r w:rsidRPr="00133525">
              <w:rPr>
                <w:noProof/>
                <w:sz w:val="18"/>
              </w:rPr>
              <w:t>, 3GPP Organizational Partners (ARIB, ATIS, CCSA, ETSI, TSDSI, TTA, TTC).</w:t>
            </w:r>
            <w:bookmarkStart w:id="16" w:name="copyrightaddon"/>
            <w:bookmarkEnd w:id="16"/>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50DF9B3" w14:textId="77777777" w:rsidR="00E16509" w:rsidRDefault="00E16509" w:rsidP="00133525"/>
        </w:tc>
      </w:tr>
      <w:bookmarkEnd w:id="10"/>
    </w:tbl>
    <w:p w14:paraId="60AA1CD1" w14:textId="77777777" w:rsidR="00080512" w:rsidRPr="004D3578" w:rsidRDefault="00080512">
      <w:pPr>
        <w:pStyle w:val="TT"/>
      </w:pPr>
      <w:r w:rsidRPr="004D3578">
        <w:br w:type="page"/>
      </w:r>
      <w:bookmarkStart w:id="17" w:name="tableOfContents"/>
      <w:bookmarkEnd w:id="17"/>
      <w:r w:rsidRPr="004D3578">
        <w:lastRenderedPageBreak/>
        <w:t>Contents</w:t>
      </w:r>
    </w:p>
    <w:p w14:paraId="1B827ABE" w14:textId="71DC7DBD" w:rsidR="00B621BD" w:rsidRDefault="004D3578">
      <w:pPr>
        <w:pStyle w:val="TOC1"/>
        <w:rPr>
          <w:ins w:id="18" w:author="TL" w:date="2021-05-12T13:16: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9" w:author="TL" w:date="2021-05-12T13:16:00Z">
        <w:r w:rsidR="00B621BD">
          <w:t>Foreword</w:t>
        </w:r>
        <w:r w:rsidR="00B621BD">
          <w:tab/>
        </w:r>
        <w:r w:rsidR="00B621BD">
          <w:fldChar w:fldCharType="begin"/>
        </w:r>
        <w:r w:rsidR="00B621BD">
          <w:instrText xml:space="preserve"> PAGEREF _Toc71717808 \h </w:instrText>
        </w:r>
      </w:ins>
      <w:r w:rsidR="00B621BD">
        <w:fldChar w:fldCharType="separate"/>
      </w:r>
      <w:ins w:id="20" w:author="TL" w:date="2021-05-12T13:16:00Z">
        <w:r w:rsidR="00B621BD">
          <w:t>5</w:t>
        </w:r>
        <w:r w:rsidR="00B621BD">
          <w:fldChar w:fldCharType="end"/>
        </w:r>
      </w:ins>
    </w:p>
    <w:p w14:paraId="77AB9008" w14:textId="7B549A4A" w:rsidR="00B621BD" w:rsidRDefault="00B621BD">
      <w:pPr>
        <w:pStyle w:val="TOC1"/>
        <w:rPr>
          <w:ins w:id="21" w:author="TL" w:date="2021-05-12T13:16:00Z"/>
          <w:rFonts w:asciiTheme="minorHAnsi" w:eastAsiaTheme="minorEastAsia" w:hAnsiTheme="minorHAnsi" w:cstheme="minorBidi"/>
          <w:szCs w:val="22"/>
          <w:lang w:val="en-US"/>
        </w:rPr>
      </w:pPr>
      <w:ins w:id="22" w:author="TL" w:date="2021-05-12T13:16:00Z">
        <w:r>
          <w:t>1</w:t>
        </w:r>
        <w:r>
          <w:rPr>
            <w:rFonts w:asciiTheme="minorHAnsi" w:eastAsiaTheme="minorEastAsia" w:hAnsiTheme="minorHAnsi" w:cstheme="minorBidi"/>
            <w:szCs w:val="22"/>
            <w:lang w:val="en-US"/>
          </w:rPr>
          <w:tab/>
        </w:r>
        <w:r>
          <w:t>Scope</w:t>
        </w:r>
        <w:r>
          <w:tab/>
        </w:r>
        <w:r>
          <w:fldChar w:fldCharType="begin"/>
        </w:r>
        <w:r>
          <w:instrText xml:space="preserve"> PAGEREF _Toc71717809 \h </w:instrText>
        </w:r>
      </w:ins>
      <w:r>
        <w:fldChar w:fldCharType="separate"/>
      </w:r>
      <w:ins w:id="23" w:author="TL" w:date="2021-05-12T13:16:00Z">
        <w:r>
          <w:t>7</w:t>
        </w:r>
        <w:r>
          <w:fldChar w:fldCharType="end"/>
        </w:r>
      </w:ins>
    </w:p>
    <w:p w14:paraId="0BC167EA" w14:textId="59A184F0" w:rsidR="00B621BD" w:rsidRDefault="00B621BD">
      <w:pPr>
        <w:pStyle w:val="TOC1"/>
        <w:rPr>
          <w:ins w:id="24" w:author="TL" w:date="2021-05-12T13:16:00Z"/>
          <w:rFonts w:asciiTheme="minorHAnsi" w:eastAsiaTheme="minorEastAsia" w:hAnsiTheme="minorHAnsi" w:cstheme="minorBidi"/>
          <w:szCs w:val="22"/>
          <w:lang w:val="en-US"/>
        </w:rPr>
      </w:pPr>
      <w:ins w:id="25" w:author="TL" w:date="2021-05-12T13:16:00Z">
        <w:r>
          <w:t>2</w:t>
        </w:r>
        <w:r>
          <w:rPr>
            <w:rFonts w:asciiTheme="minorHAnsi" w:eastAsiaTheme="minorEastAsia" w:hAnsiTheme="minorHAnsi" w:cstheme="minorBidi"/>
            <w:szCs w:val="22"/>
            <w:lang w:val="en-US"/>
          </w:rPr>
          <w:tab/>
        </w:r>
        <w:r>
          <w:t>References</w:t>
        </w:r>
        <w:r>
          <w:tab/>
        </w:r>
        <w:r>
          <w:fldChar w:fldCharType="begin"/>
        </w:r>
        <w:r>
          <w:instrText xml:space="preserve"> PAGEREF _Toc71717810 \h </w:instrText>
        </w:r>
      </w:ins>
      <w:r>
        <w:fldChar w:fldCharType="separate"/>
      </w:r>
      <w:ins w:id="26" w:author="TL" w:date="2021-05-12T13:16:00Z">
        <w:r>
          <w:t>7</w:t>
        </w:r>
        <w:r>
          <w:fldChar w:fldCharType="end"/>
        </w:r>
      </w:ins>
    </w:p>
    <w:p w14:paraId="15BC29CB" w14:textId="7E0F9C63" w:rsidR="00B621BD" w:rsidRDefault="00B621BD">
      <w:pPr>
        <w:pStyle w:val="TOC1"/>
        <w:rPr>
          <w:ins w:id="27" w:author="TL" w:date="2021-05-12T13:16:00Z"/>
          <w:rFonts w:asciiTheme="minorHAnsi" w:eastAsiaTheme="minorEastAsia" w:hAnsiTheme="minorHAnsi" w:cstheme="minorBidi"/>
          <w:szCs w:val="22"/>
          <w:lang w:val="en-US"/>
        </w:rPr>
      </w:pPr>
      <w:ins w:id="28" w:author="TL" w:date="2021-05-12T13:16: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_Toc71717811 \h </w:instrText>
        </w:r>
      </w:ins>
      <w:r>
        <w:fldChar w:fldCharType="separate"/>
      </w:r>
      <w:ins w:id="29" w:author="TL" w:date="2021-05-12T13:16:00Z">
        <w:r>
          <w:t>8</w:t>
        </w:r>
        <w:r>
          <w:fldChar w:fldCharType="end"/>
        </w:r>
      </w:ins>
    </w:p>
    <w:p w14:paraId="6E9C038C" w14:textId="72027486" w:rsidR="00B621BD" w:rsidRDefault="00B621BD">
      <w:pPr>
        <w:pStyle w:val="TOC2"/>
        <w:rPr>
          <w:ins w:id="30" w:author="TL" w:date="2021-05-12T13:16:00Z"/>
          <w:rFonts w:asciiTheme="minorHAnsi" w:eastAsiaTheme="minorEastAsia" w:hAnsiTheme="minorHAnsi" w:cstheme="minorBidi"/>
          <w:sz w:val="22"/>
          <w:szCs w:val="22"/>
          <w:lang w:val="en-US"/>
        </w:rPr>
      </w:pPr>
      <w:ins w:id="31" w:author="TL" w:date="2021-05-12T13:16:00Z">
        <w:r>
          <w:t>3.1</w:t>
        </w:r>
        <w:r>
          <w:rPr>
            <w:rFonts w:asciiTheme="minorHAnsi" w:eastAsiaTheme="minorEastAsia" w:hAnsiTheme="minorHAnsi" w:cstheme="minorBidi"/>
            <w:sz w:val="22"/>
            <w:szCs w:val="22"/>
            <w:lang w:val="en-US"/>
          </w:rPr>
          <w:tab/>
        </w:r>
        <w:r>
          <w:t>Terms</w:t>
        </w:r>
        <w:r>
          <w:tab/>
        </w:r>
        <w:r>
          <w:fldChar w:fldCharType="begin"/>
        </w:r>
        <w:r>
          <w:instrText xml:space="preserve"> PAGEREF _Toc71717812 \h </w:instrText>
        </w:r>
      </w:ins>
      <w:r>
        <w:fldChar w:fldCharType="separate"/>
      </w:r>
      <w:ins w:id="32" w:author="TL" w:date="2021-05-12T13:16:00Z">
        <w:r>
          <w:t>8</w:t>
        </w:r>
        <w:r>
          <w:fldChar w:fldCharType="end"/>
        </w:r>
      </w:ins>
    </w:p>
    <w:p w14:paraId="7240F18A" w14:textId="0BE9D450" w:rsidR="00B621BD" w:rsidRDefault="00B621BD">
      <w:pPr>
        <w:pStyle w:val="TOC2"/>
        <w:rPr>
          <w:ins w:id="33" w:author="TL" w:date="2021-05-12T13:16:00Z"/>
          <w:rFonts w:asciiTheme="minorHAnsi" w:eastAsiaTheme="minorEastAsia" w:hAnsiTheme="minorHAnsi" w:cstheme="minorBidi"/>
          <w:sz w:val="22"/>
          <w:szCs w:val="22"/>
          <w:lang w:val="en-US"/>
        </w:rPr>
      </w:pPr>
      <w:ins w:id="34" w:author="TL" w:date="2021-05-12T13:16: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_Toc71717813 \h </w:instrText>
        </w:r>
      </w:ins>
      <w:r>
        <w:fldChar w:fldCharType="separate"/>
      </w:r>
      <w:ins w:id="35" w:author="TL" w:date="2021-05-12T13:16:00Z">
        <w:r>
          <w:t>9</w:t>
        </w:r>
        <w:r>
          <w:fldChar w:fldCharType="end"/>
        </w:r>
      </w:ins>
    </w:p>
    <w:p w14:paraId="407F39B0" w14:textId="3B8C56D1" w:rsidR="00B621BD" w:rsidRDefault="00B621BD">
      <w:pPr>
        <w:pStyle w:val="TOC2"/>
        <w:rPr>
          <w:ins w:id="36" w:author="TL" w:date="2021-05-12T13:16:00Z"/>
          <w:rFonts w:asciiTheme="minorHAnsi" w:eastAsiaTheme="minorEastAsia" w:hAnsiTheme="minorHAnsi" w:cstheme="minorBidi"/>
          <w:sz w:val="22"/>
          <w:szCs w:val="22"/>
          <w:lang w:val="en-US"/>
        </w:rPr>
      </w:pPr>
      <w:ins w:id="37" w:author="TL" w:date="2021-05-12T13:16: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_Toc71717814 \h </w:instrText>
        </w:r>
      </w:ins>
      <w:r>
        <w:fldChar w:fldCharType="separate"/>
      </w:r>
      <w:ins w:id="38" w:author="TL" w:date="2021-05-12T13:16:00Z">
        <w:r>
          <w:t>9</w:t>
        </w:r>
        <w:r>
          <w:fldChar w:fldCharType="end"/>
        </w:r>
      </w:ins>
    </w:p>
    <w:p w14:paraId="6BD4E6D5" w14:textId="6C66BCAD" w:rsidR="00B621BD" w:rsidRDefault="00B621BD">
      <w:pPr>
        <w:pStyle w:val="TOC1"/>
        <w:rPr>
          <w:ins w:id="39" w:author="TL" w:date="2021-05-12T13:16:00Z"/>
          <w:rFonts w:asciiTheme="minorHAnsi" w:eastAsiaTheme="minorEastAsia" w:hAnsiTheme="minorHAnsi" w:cstheme="minorBidi"/>
          <w:szCs w:val="22"/>
          <w:lang w:val="en-US"/>
        </w:rPr>
      </w:pPr>
      <w:ins w:id="40" w:author="TL" w:date="2021-05-12T13:16:00Z">
        <w:r w:rsidRPr="00E35E93">
          <w:rPr>
            <w:lang w:val="en-US"/>
          </w:rPr>
          <w:t>4</w:t>
        </w:r>
        <w:r>
          <w:rPr>
            <w:rFonts w:asciiTheme="minorHAnsi" w:eastAsiaTheme="minorEastAsia" w:hAnsiTheme="minorHAnsi" w:cstheme="minorBidi"/>
            <w:szCs w:val="22"/>
            <w:lang w:val="en-US"/>
          </w:rPr>
          <w:tab/>
        </w:r>
        <w:r w:rsidRPr="00E35E93">
          <w:rPr>
            <w:lang w:val="en-US"/>
          </w:rPr>
          <w:t>Review of existing media protocol solutions</w:t>
        </w:r>
        <w:r>
          <w:tab/>
        </w:r>
        <w:r>
          <w:fldChar w:fldCharType="begin"/>
        </w:r>
        <w:r>
          <w:instrText xml:space="preserve"> PAGEREF _Toc71717815 \h </w:instrText>
        </w:r>
      </w:ins>
      <w:r>
        <w:fldChar w:fldCharType="separate"/>
      </w:r>
      <w:ins w:id="41" w:author="TL" w:date="2021-05-12T13:16:00Z">
        <w:r>
          <w:t>9</w:t>
        </w:r>
        <w:r>
          <w:fldChar w:fldCharType="end"/>
        </w:r>
      </w:ins>
    </w:p>
    <w:p w14:paraId="61A867AC" w14:textId="10187884" w:rsidR="00B621BD" w:rsidRDefault="00B621BD">
      <w:pPr>
        <w:pStyle w:val="TOC2"/>
        <w:rPr>
          <w:ins w:id="42" w:author="TL" w:date="2021-05-12T13:16:00Z"/>
          <w:rFonts w:asciiTheme="minorHAnsi" w:eastAsiaTheme="minorEastAsia" w:hAnsiTheme="minorHAnsi" w:cstheme="minorBidi"/>
          <w:sz w:val="22"/>
          <w:szCs w:val="22"/>
          <w:lang w:val="en-US"/>
        </w:rPr>
      </w:pPr>
      <w:ins w:id="43" w:author="TL" w:date="2021-05-12T13:16:00Z">
        <w:r>
          <w:t>4.1</w:t>
        </w:r>
        <w:r>
          <w:rPr>
            <w:rFonts w:asciiTheme="minorHAnsi" w:eastAsiaTheme="minorEastAsia" w:hAnsiTheme="minorHAnsi" w:cstheme="minorBidi"/>
            <w:sz w:val="22"/>
            <w:szCs w:val="22"/>
            <w:lang w:val="en-US"/>
          </w:rPr>
          <w:tab/>
        </w:r>
        <w:r>
          <w:t>General</w:t>
        </w:r>
        <w:r>
          <w:tab/>
        </w:r>
        <w:r>
          <w:fldChar w:fldCharType="begin"/>
        </w:r>
        <w:r>
          <w:instrText xml:space="preserve"> PAGEREF _Toc71717816 \h </w:instrText>
        </w:r>
      </w:ins>
      <w:r>
        <w:fldChar w:fldCharType="separate"/>
      </w:r>
      <w:ins w:id="44" w:author="TL" w:date="2021-05-12T13:16:00Z">
        <w:r>
          <w:t>9</w:t>
        </w:r>
        <w:r>
          <w:fldChar w:fldCharType="end"/>
        </w:r>
      </w:ins>
    </w:p>
    <w:p w14:paraId="149E19B6" w14:textId="41E008D1" w:rsidR="00B621BD" w:rsidRDefault="00B621BD">
      <w:pPr>
        <w:pStyle w:val="TOC2"/>
        <w:rPr>
          <w:ins w:id="45" w:author="TL" w:date="2021-05-12T13:16:00Z"/>
          <w:rFonts w:asciiTheme="minorHAnsi" w:eastAsiaTheme="minorEastAsia" w:hAnsiTheme="minorHAnsi" w:cstheme="minorBidi"/>
          <w:sz w:val="22"/>
          <w:szCs w:val="22"/>
          <w:lang w:val="en-US"/>
        </w:rPr>
      </w:pPr>
      <w:ins w:id="46" w:author="TL" w:date="2021-05-12T13:16:00Z">
        <w:r>
          <w:t>5.2</w:t>
        </w:r>
        <w:r>
          <w:rPr>
            <w:rFonts w:asciiTheme="minorHAnsi" w:eastAsiaTheme="minorEastAsia" w:hAnsiTheme="minorHAnsi" w:cstheme="minorBidi"/>
            <w:sz w:val="22"/>
            <w:szCs w:val="22"/>
            <w:lang w:val="en-US"/>
          </w:rPr>
          <w:tab/>
        </w:r>
        <w:r>
          <w:t>Transport Protocols</w:t>
        </w:r>
        <w:r>
          <w:tab/>
        </w:r>
        <w:r>
          <w:fldChar w:fldCharType="begin"/>
        </w:r>
        <w:r>
          <w:instrText xml:space="preserve"> PAGEREF _Toc71717817 \h </w:instrText>
        </w:r>
      </w:ins>
      <w:r>
        <w:fldChar w:fldCharType="separate"/>
      </w:r>
      <w:ins w:id="47" w:author="TL" w:date="2021-05-12T13:16:00Z">
        <w:r>
          <w:t>11</w:t>
        </w:r>
        <w:r>
          <w:fldChar w:fldCharType="end"/>
        </w:r>
      </w:ins>
    </w:p>
    <w:p w14:paraId="104D27FF" w14:textId="15276788" w:rsidR="00B621BD" w:rsidRDefault="00B621BD">
      <w:pPr>
        <w:pStyle w:val="TOC3"/>
        <w:rPr>
          <w:ins w:id="48" w:author="TL" w:date="2021-05-12T13:16:00Z"/>
          <w:rFonts w:asciiTheme="minorHAnsi" w:eastAsiaTheme="minorEastAsia" w:hAnsiTheme="minorHAnsi" w:cstheme="minorBidi"/>
          <w:sz w:val="22"/>
          <w:szCs w:val="22"/>
          <w:lang w:val="en-US"/>
        </w:rPr>
      </w:pPr>
      <w:ins w:id="49" w:author="TL" w:date="2021-05-12T13:16:00Z">
        <w:r>
          <w:t>5.2.1</w:t>
        </w:r>
        <w:r>
          <w:rPr>
            <w:rFonts w:asciiTheme="minorHAnsi" w:eastAsiaTheme="minorEastAsia" w:hAnsiTheme="minorHAnsi" w:cstheme="minorBidi"/>
            <w:sz w:val="22"/>
            <w:szCs w:val="22"/>
            <w:lang w:val="en-US"/>
          </w:rPr>
          <w:tab/>
        </w:r>
        <w:r>
          <w:t>General</w:t>
        </w:r>
        <w:r>
          <w:tab/>
        </w:r>
        <w:r>
          <w:fldChar w:fldCharType="begin"/>
        </w:r>
        <w:r>
          <w:instrText xml:space="preserve"> PAGEREF _Toc71717818 \h </w:instrText>
        </w:r>
      </w:ins>
      <w:r>
        <w:fldChar w:fldCharType="separate"/>
      </w:r>
      <w:ins w:id="50" w:author="TL" w:date="2021-05-12T13:16:00Z">
        <w:r>
          <w:t>11</w:t>
        </w:r>
        <w:r>
          <w:fldChar w:fldCharType="end"/>
        </w:r>
      </w:ins>
    </w:p>
    <w:p w14:paraId="7B04230C" w14:textId="01A0A31B" w:rsidR="00B621BD" w:rsidRDefault="00B621BD">
      <w:pPr>
        <w:pStyle w:val="TOC3"/>
        <w:rPr>
          <w:ins w:id="51" w:author="TL" w:date="2021-05-12T13:16:00Z"/>
          <w:rFonts w:asciiTheme="minorHAnsi" w:eastAsiaTheme="minorEastAsia" w:hAnsiTheme="minorHAnsi" w:cstheme="minorBidi"/>
          <w:sz w:val="22"/>
          <w:szCs w:val="22"/>
          <w:lang w:val="en-US"/>
        </w:rPr>
      </w:pPr>
      <w:ins w:id="52" w:author="TL" w:date="2021-05-12T13:16:00Z">
        <w:r>
          <w:t>5.2.2</w:t>
        </w:r>
        <w:r>
          <w:rPr>
            <w:rFonts w:asciiTheme="minorHAnsi" w:eastAsiaTheme="minorEastAsia" w:hAnsiTheme="minorHAnsi" w:cstheme="minorBidi"/>
            <w:sz w:val="22"/>
            <w:szCs w:val="22"/>
            <w:lang w:val="en-US"/>
          </w:rPr>
          <w:tab/>
        </w:r>
        <w:r>
          <w:t>SMPTE ST 2110</w:t>
        </w:r>
        <w:r>
          <w:tab/>
        </w:r>
        <w:r>
          <w:fldChar w:fldCharType="begin"/>
        </w:r>
        <w:r>
          <w:instrText xml:space="preserve"> PAGEREF _Toc71717819 \h </w:instrText>
        </w:r>
      </w:ins>
      <w:r>
        <w:fldChar w:fldCharType="separate"/>
      </w:r>
      <w:ins w:id="53" w:author="TL" w:date="2021-05-12T13:16:00Z">
        <w:r>
          <w:t>11</w:t>
        </w:r>
        <w:r>
          <w:fldChar w:fldCharType="end"/>
        </w:r>
      </w:ins>
    </w:p>
    <w:p w14:paraId="68C17326" w14:textId="708A4C6F" w:rsidR="00B621BD" w:rsidRDefault="00B621BD">
      <w:pPr>
        <w:pStyle w:val="TOC4"/>
        <w:rPr>
          <w:ins w:id="54" w:author="TL" w:date="2021-05-12T13:16:00Z"/>
          <w:rFonts w:asciiTheme="minorHAnsi" w:eastAsiaTheme="minorEastAsia" w:hAnsiTheme="minorHAnsi" w:cstheme="minorBidi"/>
          <w:sz w:val="22"/>
          <w:szCs w:val="22"/>
          <w:lang w:val="en-US"/>
        </w:rPr>
      </w:pPr>
      <w:ins w:id="55" w:author="TL" w:date="2021-05-12T13:16:00Z">
        <w:r>
          <w:t>5.2.2.1</w:t>
        </w:r>
        <w:r>
          <w:rPr>
            <w:rFonts w:asciiTheme="minorHAnsi" w:eastAsiaTheme="minorEastAsia" w:hAnsiTheme="minorHAnsi" w:cstheme="minorBidi"/>
            <w:sz w:val="22"/>
            <w:szCs w:val="22"/>
            <w:lang w:val="en-US"/>
          </w:rPr>
          <w:tab/>
        </w:r>
        <w:r>
          <w:t>Introduction</w:t>
        </w:r>
        <w:r>
          <w:tab/>
        </w:r>
        <w:r>
          <w:fldChar w:fldCharType="begin"/>
        </w:r>
        <w:r>
          <w:instrText xml:space="preserve"> PAGEREF _Toc71717820 \h </w:instrText>
        </w:r>
      </w:ins>
      <w:r>
        <w:fldChar w:fldCharType="separate"/>
      </w:r>
      <w:ins w:id="56" w:author="TL" w:date="2021-05-12T13:16:00Z">
        <w:r>
          <w:t>11</w:t>
        </w:r>
        <w:r>
          <w:fldChar w:fldCharType="end"/>
        </w:r>
      </w:ins>
    </w:p>
    <w:p w14:paraId="606B794E" w14:textId="58F43C21" w:rsidR="00B621BD" w:rsidRDefault="00B621BD">
      <w:pPr>
        <w:pStyle w:val="TOC4"/>
        <w:rPr>
          <w:ins w:id="57" w:author="TL" w:date="2021-05-12T13:16:00Z"/>
          <w:rFonts w:asciiTheme="minorHAnsi" w:eastAsiaTheme="minorEastAsia" w:hAnsiTheme="minorHAnsi" w:cstheme="minorBidi"/>
          <w:sz w:val="22"/>
          <w:szCs w:val="22"/>
          <w:lang w:val="en-US"/>
        </w:rPr>
      </w:pPr>
      <w:ins w:id="58" w:author="TL" w:date="2021-05-12T13:16:00Z">
        <w:r>
          <w:t>5.2.2.2</w:t>
        </w:r>
        <w:r>
          <w:rPr>
            <w:rFonts w:asciiTheme="minorHAnsi" w:eastAsiaTheme="minorEastAsia" w:hAnsiTheme="minorHAnsi" w:cstheme="minorBidi"/>
            <w:sz w:val="22"/>
            <w:szCs w:val="22"/>
            <w:lang w:val="en-US"/>
          </w:rPr>
          <w:tab/>
        </w:r>
        <w:r>
          <w:t>ST 2110 for audio (ST 2110-30 and ST 2110-31)</w:t>
        </w:r>
        <w:r>
          <w:tab/>
        </w:r>
        <w:r>
          <w:fldChar w:fldCharType="begin"/>
        </w:r>
        <w:r>
          <w:instrText xml:space="preserve"> PAGEREF _Toc71717821 \h </w:instrText>
        </w:r>
      </w:ins>
      <w:r>
        <w:fldChar w:fldCharType="separate"/>
      </w:r>
      <w:ins w:id="59" w:author="TL" w:date="2021-05-12T13:16:00Z">
        <w:r>
          <w:t>11</w:t>
        </w:r>
        <w:r>
          <w:fldChar w:fldCharType="end"/>
        </w:r>
      </w:ins>
    </w:p>
    <w:p w14:paraId="161992E2" w14:textId="1674569D" w:rsidR="00B621BD" w:rsidRDefault="00B621BD">
      <w:pPr>
        <w:pStyle w:val="TOC4"/>
        <w:rPr>
          <w:ins w:id="60" w:author="TL" w:date="2021-05-12T13:16:00Z"/>
          <w:rFonts w:asciiTheme="minorHAnsi" w:eastAsiaTheme="minorEastAsia" w:hAnsiTheme="minorHAnsi" w:cstheme="minorBidi"/>
          <w:sz w:val="22"/>
          <w:szCs w:val="22"/>
          <w:lang w:val="en-US"/>
        </w:rPr>
      </w:pPr>
      <w:ins w:id="61" w:author="TL" w:date="2021-05-12T13:16:00Z">
        <w:r>
          <w:t>5.2.2.3</w:t>
        </w:r>
        <w:r>
          <w:rPr>
            <w:rFonts w:asciiTheme="minorHAnsi" w:eastAsiaTheme="minorEastAsia" w:hAnsiTheme="minorHAnsi" w:cstheme="minorBidi"/>
            <w:sz w:val="22"/>
            <w:szCs w:val="22"/>
            <w:lang w:val="en-US"/>
          </w:rPr>
          <w:tab/>
        </w:r>
        <w:r>
          <w:t>ST 2110 for video (ST 2110-20 and ST-2110-22)</w:t>
        </w:r>
        <w:r>
          <w:tab/>
        </w:r>
        <w:r>
          <w:fldChar w:fldCharType="begin"/>
        </w:r>
        <w:r>
          <w:instrText xml:space="preserve"> PAGEREF _Toc71717822 \h </w:instrText>
        </w:r>
      </w:ins>
      <w:r>
        <w:fldChar w:fldCharType="separate"/>
      </w:r>
      <w:ins w:id="62" w:author="TL" w:date="2021-05-12T13:16:00Z">
        <w:r>
          <w:t>12</w:t>
        </w:r>
        <w:r>
          <w:fldChar w:fldCharType="end"/>
        </w:r>
      </w:ins>
    </w:p>
    <w:p w14:paraId="6E24B101" w14:textId="4885533D" w:rsidR="00B621BD" w:rsidRDefault="00B621BD">
      <w:pPr>
        <w:pStyle w:val="TOC3"/>
        <w:rPr>
          <w:ins w:id="63" w:author="TL" w:date="2021-05-12T13:16:00Z"/>
          <w:rFonts w:asciiTheme="minorHAnsi" w:eastAsiaTheme="minorEastAsia" w:hAnsiTheme="minorHAnsi" w:cstheme="minorBidi"/>
          <w:sz w:val="22"/>
          <w:szCs w:val="22"/>
          <w:lang w:val="en-US"/>
        </w:rPr>
      </w:pPr>
      <w:ins w:id="64" w:author="TL" w:date="2021-05-12T13:16:00Z">
        <w:r>
          <w:t>5.2.3</w:t>
        </w:r>
        <w:r>
          <w:rPr>
            <w:rFonts w:asciiTheme="minorHAnsi" w:eastAsiaTheme="minorEastAsia" w:hAnsiTheme="minorHAnsi" w:cstheme="minorBidi"/>
            <w:sz w:val="22"/>
            <w:szCs w:val="22"/>
            <w:lang w:val="en-US"/>
          </w:rPr>
          <w:tab/>
        </w:r>
        <w:r>
          <w:t>Secure Reliable Transport (SRT)</w:t>
        </w:r>
        <w:r>
          <w:tab/>
        </w:r>
        <w:r>
          <w:fldChar w:fldCharType="begin"/>
        </w:r>
        <w:r>
          <w:instrText xml:space="preserve"> PAGEREF _Toc71717823 \h </w:instrText>
        </w:r>
      </w:ins>
      <w:r>
        <w:fldChar w:fldCharType="separate"/>
      </w:r>
      <w:ins w:id="65" w:author="TL" w:date="2021-05-12T13:16:00Z">
        <w:r>
          <w:t>12</w:t>
        </w:r>
        <w:r>
          <w:fldChar w:fldCharType="end"/>
        </w:r>
      </w:ins>
    </w:p>
    <w:p w14:paraId="10A76974" w14:textId="3D9538F5" w:rsidR="00B621BD" w:rsidRDefault="00B621BD">
      <w:pPr>
        <w:pStyle w:val="TOC3"/>
        <w:rPr>
          <w:ins w:id="66" w:author="TL" w:date="2021-05-12T13:16:00Z"/>
          <w:rFonts w:asciiTheme="minorHAnsi" w:eastAsiaTheme="minorEastAsia" w:hAnsiTheme="minorHAnsi" w:cstheme="minorBidi"/>
          <w:sz w:val="22"/>
          <w:szCs w:val="22"/>
          <w:lang w:val="en-US"/>
        </w:rPr>
      </w:pPr>
      <w:ins w:id="67" w:author="TL" w:date="2021-05-12T13:16:00Z">
        <w:r>
          <w:t>5.2.4</w:t>
        </w:r>
        <w:r>
          <w:rPr>
            <w:rFonts w:asciiTheme="minorHAnsi" w:eastAsiaTheme="minorEastAsia" w:hAnsiTheme="minorHAnsi" w:cstheme="minorBidi"/>
            <w:sz w:val="22"/>
            <w:szCs w:val="22"/>
            <w:lang w:val="en-US"/>
          </w:rPr>
          <w:tab/>
        </w:r>
        <w:r>
          <w:t>Reliable Internet Stream Transport (RIST)</w:t>
        </w:r>
        <w:r>
          <w:tab/>
        </w:r>
        <w:r>
          <w:fldChar w:fldCharType="begin"/>
        </w:r>
        <w:r>
          <w:instrText xml:space="preserve"> PAGEREF _Toc71717824 \h </w:instrText>
        </w:r>
      </w:ins>
      <w:r>
        <w:fldChar w:fldCharType="separate"/>
      </w:r>
      <w:ins w:id="68" w:author="TL" w:date="2021-05-12T13:16:00Z">
        <w:r>
          <w:t>12</w:t>
        </w:r>
        <w:r>
          <w:fldChar w:fldCharType="end"/>
        </w:r>
      </w:ins>
    </w:p>
    <w:p w14:paraId="018544D0" w14:textId="35FAF560" w:rsidR="00B621BD" w:rsidRDefault="00B621BD">
      <w:pPr>
        <w:pStyle w:val="TOC3"/>
        <w:rPr>
          <w:ins w:id="69" w:author="TL" w:date="2021-05-12T13:16:00Z"/>
          <w:rFonts w:asciiTheme="minorHAnsi" w:eastAsiaTheme="minorEastAsia" w:hAnsiTheme="minorHAnsi" w:cstheme="minorBidi"/>
          <w:sz w:val="22"/>
          <w:szCs w:val="22"/>
          <w:lang w:val="en-US"/>
        </w:rPr>
      </w:pPr>
      <w:ins w:id="70" w:author="TL" w:date="2021-05-12T13:16:00Z">
        <w:r>
          <w:t>5.2.5</w:t>
        </w:r>
        <w:r>
          <w:rPr>
            <w:rFonts w:asciiTheme="minorHAnsi" w:eastAsiaTheme="minorEastAsia" w:hAnsiTheme="minorHAnsi" w:cstheme="minorBidi"/>
            <w:sz w:val="22"/>
            <w:szCs w:val="22"/>
            <w:lang w:val="en-US"/>
          </w:rPr>
          <w:tab/>
        </w:r>
        <w:r>
          <w:t>Network Device Interface (NDI)</w:t>
        </w:r>
        <w:r>
          <w:tab/>
        </w:r>
        <w:r>
          <w:fldChar w:fldCharType="begin"/>
        </w:r>
        <w:r>
          <w:instrText xml:space="preserve"> PAGEREF _Toc71717825 \h </w:instrText>
        </w:r>
      </w:ins>
      <w:r>
        <w:fldChar w:fldCharType="separate"/>
      </w:r>
      <w:ins w:id="71" w:author="TL" w:date="2021-05-12T13:16:00Z">
        <w:r>
          <w:t>13</w:t>
        </w:r>
        <w:r>
          <w:fldChar w:fldCharType="end"/>
        </w:r>
      </w:ins>
    </w:p>
    <w:p w14:paraId="70AD7F7B" w14:textId="7B30B77A" w:rsidR="00B621BD" w:rsidRDefault="00B621BD">
      <w:pPr>
        <w:pStyle w:val="TOC3"/>
        <w:rPr>
          <w:ins w:id="72" w:author="TL" w:date="2021-05-12T13:16:00Z"/>
          <w:rFonts w:asciiTheme="minorHAnsi" w:eastAsiaTheme="minorEastAsia" w:hAnsiTheme="minorHAnsi" w:cstheme="minorBidi"/>
          <w:sz w:val="22"/>
          <w:szCs w:val="22"/>
          <w:lang w:val="en-US"/>
        </w:rPr>
      </w:pPr>
      <w:ins w:id="73" w:author="TL" w:date="2021-05-12T13:16:00Z">
        <w:r>
          <w:t>5.2.6</w:t>
        </w:r>
        <w:r>
          <w:rPr>
            <w:rFonts w:asciiTheme="minorHAnsi" w:eastAsiaTheme="minorEastAsia" w:hAnsiTheme="minorHAnsi" w:cstheme="minorBidi"/>
            <w:sz w:val="22"/>
            <w:szCs w:val="22"/>
            <w:lang w:val="en-US"/>
          </w:rPr>
          <w:tab/>
        </w:r>
        <w:r>
          <w:t>IP Media eXperience (IPMX)</w:t>
        </w:r>
        <w:r>
          <w:tab/>
        </w:r>
        <w:r>
          <w:fldChar w:fldCharType="begin"/>
        </w:r>
        <w:r>
          <w:instrText xml:space="preserve"> PAGEREF _Toc71717826 \h </w:instrText>
        </w:r>
      </w:ins>
      <w:r>
        <w:fldChar w:fldCharType="separate"/>
      </w:r>
      <w:ins w:id="74" w:author="TL" w:date="2021-05-12T13:16:00Z">
        <w:r>
          <w:t>13</w:t>
        </w:r>
        <w:r>
          <w:fldChar w:fldCharType="end"/>
        </w:r>
      </w:ins>
    </w:p>
    <w:p w14:paraId="4B007A0F" w14:textId="4A1501EA" w:rsidR="00B621BD" w:rsidRDefault="00B621BD">
      <w:pPr>
        <w:pStyle w:val="TOC3"/>
        <w:rPr>
          <w:ins w:id="75" w:author="TL" w:date="2021-05-12T13:16:00Z"/>
          <w:rFonts w:asciiTheme="minorHAnsi" w:eastAsiaTheme="minorEastAsia" w:hAnsiTheme="minorHAnsi" w:cstheme="minorBidi"/>
          <w:sz w:val="22"/>
          <w:szCs w:val="22"/>
          <w:lang w:val="en-US"/>
        </w:rPr>
      </w:pPr>
      <w:ins w:id="76" w:author="TL" w:date="2021-05-12T13:16:00Z">
        <w:r>
          <w:t>5.2.7</w:t>
        </w:r>
        <w:r>
          <w:rPr>
            <w:rFonts w:asciiTheme="minorHAnsi" w:eastAsiaTheme="minorEastAsia" w:hAnsiTheme="minorHAnsi" w:cstheme="minorBidi"/>
            <w:sz w:val="22"/>
            <w:szCs w:val="22"/>
            <w:lang w:val="en-US"/>
          </w:rPr>
          <w:tab/>
        </w:r>
        <w:r>
          <w:t>Comparison of media transport protocols</w:t>
        </w:r>
        <w:r>
          <w:tab/>
        </w:r>
        <w:r>
          <w:fldChar w:fldCharType="begin"/>
        </w:r>
        <w:r>
          <w:instrText xml:space="preserve"> PAGEREF _Toc71717827 \h </w:instrText>
        </w:r>
      </w:ins>
      <w:r>
        <w:fldChar w:fldCharType="separate"/>
      </w:r>
      <w:ins w:id="77" w:author="TL" w:date="2021-05-12T13:16:00Z">
        <w:r>
          <w:t>14</w:t>
        </w:r>
        <w:r>
          <w:fldChar w:fldCharType="end"/>
        </w:r>
      </w:ins>
    </w:p>
    <w:p w14:paraId="6C5777E0" w14:textId="15D85514" w:rsidR="00B621BD" w:rsidRDefault="00B621BD">
      <w:pPr>
        <w:pStyle w:val="TOC3"/>
        <w:rPr>
          <w:ins w:id="78" w:author="TL" w:date="2021-05-12T13:16:00Z"/>
          <w:rFonts w:asciiTheme="minorHAnsi" w:eastAsiaTheme="minorEastAsia" w:hAnsiTheme="minorHAnsi" w:cstheme="minorBidi"/>
          <w:sz w:val="22"/>
          <w:szCs w:val="22"/>
          <w:lang w:val="en-US"/>
        </w:rPr>
      </w:pPr>
      <w:ins w:id="79" w:author="TL" w:date="2021-05-12T13:16:00Z">
        <w:r>
          <w:t>5.2.8</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_Toc71717828 \h </w:instrText>
        </w:r>
      </w:ins>
      <w:r>
        <w:fldChar w:fldCharType="separate"/>
      </w:r>
      <w:ins w:id="80" w:author="TL" w:date="2021-05-12T13:16:00Z">
        <w:r>
          <w:t>14</w:t>
        </w:r>
        <w:r>
          <w:fldChar w:fldCharType="end"/>
        </w:r>
      </w:ins>
    </w:p>
    <w:p w14:paraId="729EB1D3" w14:textId="51CAF713" w:rsidR="00B621BD" w:rsidRDefault="00B621BD">
      <w:pPr>
        <w:pStyle w:val="TOC3"/>
        <w:rPr>
          <w:ins w:id="81" w:author="TL" w:date="2021-05-12T13:16:00Z"/>
          <w:rFonts w:asciiTheme="minorHAnsi" w:eastAsiaTheme="minorEastAsia" w:hAnsiTheme="minorHAnsi" w:cstheme="minorBidi"/>
          <w:sz w:val="22"/>
          <w:szCs w:val="22"/>
          <w:lang w:val="en-US"/>
        </w:rPr>
      </w:pPr>
      <w:ins w:id="82" w:author="TL" w:date="2021-05-12T13:16:00Z">
        <w:r>
          <w:t>5.2.9</w:t>
        </w:r>
        <w:r>
          <w:rPr>
            <w:rFonts w:asciiTheme="minorHAnsi" w:eastAsiaTheme="minorEastAsia" w:hAnsiTheme="minorHAnsi" w:cstheme="minorBidi"/>
            <w:sz w:val="22"/>
            <w:szCs w:val="22"/>
            <w:lang w:val="en-US"/>
          </w:rPr>
          <w:tab/>
        </w:r>
        <w:r>
          <w:t>Audio Networking Solutions</w:t>
        </w:r>
        <w:r>
          <w:tab/>
        </w:r>
        <w:r>
          <w:fldChar w:fldCharType="begin"/>
        </w:r>
        <w:r>
          <w:instrText xml:space="preserve"> PAGEREF _Toc71717829 \h </w:instrText>
        </w:r>
      </w:ins>
      <w:r>
        <w:fldChar w:fldCharType="separate"/>
      </w:r>
      <w:ins w:id="83" w:author="TL" w:date="2021-05-12T13:16:00Z">
        <w:r>
          <w:t>14</w:t>
        </w:r>
        <w:r>
          <w:fldChar w:fldCharType="end"/>
        </w:r>
      </w:ins>
    </w:p>
    <w:p w14:paraId="4D18E9C2" w14:textId="15C6CC1A" w:rsidR="00B621BD" w:rsidRDefault="00B621BD">
      <w:pPr>
        <w:pStyle w:val="TOC2"/>
        <w:rPr>
          <w:ins w:id="84" w:author="TL" w:date="2021-05-12T13:16:00Z"/>
          <w:rFonts w:asciiTheme="minorHAnsi" w:eastAsiaTheme="minorEastAsia" w:hAnsiTheme="minorHAnsi" w:cstheme="minorBidi"/>
          <w:sz w:val="22"/>
          <w:szCs w:val="22"/>
          <w:lang w:val="en-US"/>
        </w:rPr>
      </w:pPr>
      <w:ins w:id="85" w:author="TL" w:date="2021-05-12T13:16:00Z">
        <w:r>
          <w:t>5.3</w:t>
        </w:r>
        <w:r>
          <w:rPr>
            <w:rFonts w:asciiTheme="minorHAnsi" w:eastAsiaTheme="minorEastAsia" w:hAnsiTheme="minorHAnsi" w:cstheme="minorBidi"/>
            <w:sz w:val="22"/>
            <w:szCs w:val="22"/>
            <w:lang w:val="en-US"/>
          </w:rPr>
          <w:tab/>
        </w:r>
        <w:r>
          <w:t>Codec choice</w:t>
        </w:r>
        <w:r>
          <w:tab/>
        </w:r>
        <w:r>
          <w:fldChar w:fldCharType="begin"/>
        </w:r>
        <w:r>
          <w:instrText xml:space="preserve"> PAGEREF _Toc71717830 \h </w:instrText>
        </w:r>
      </w:ins>
      <w:r>
        <w:fldChar w:fldCharType="separate"/>
      </w:r>
      <w:ins w:id="86" w:author="TL" w:date="2021-05-12T13:16:00Z">
        <w:r>
          <w:t>15</w:t>
        </w:r>
        <w:r>
          <w:fldChar w:fldCharType="end"/>
        </w:r>
      </w:ins>
    </w:p>
    <w:p w14:paraId="4FCC85ED" w14:textId="7CD26C47" w:rsidR="00B621BD" w:rsidRDefault="00B621BD">
      <w:pPr>
        <w:pStyle w:val="TOC2"/>
        <w:rPr>
          <w:ins w:id="87" w:author="TL" w:date="2021-05-12T13:16:00Z"/>
          <w:rFonts w:asciiTheme="minorHAnsi" w:eastAsiaTheme="minorEastAsia" w:hAnsiTheme="minorHAnsi" w:cstheme="minorBidi"/>
          <w:sz w:val="22"/>
          <w:szCs w:val="22"/>
          <w:lang w:val="en-US"/>
        </w:rPr>
      </w:pPr>
      <w:ins w:id="88" w:author="TL" w:date="2021-05-12T13:16:00Z">
        <w:r>
          <w:t>5.5</w:t>
        </w:r>
        <w:r>
          <w:rPr>
            <w:rFonts w:asciiTheme="minorHAnsi" w:eastAsiaTheme="minorEastAsia" w:hAnsiTheme="minorHAnsi" w:cstheme="minorBidi"/>
            <w:sz w:val="22"/>
            <w:szCs w:val="22"/>
            <w:lang w:val="en-US"/>
          </w:rPr>
          <w:tab/>
        </w:r>
        <w:r w:rsidRPr="00E35E93">
          <w:rPr>
            <w:lang w:val="en-US"/>
          </w:rPr>
          <w:t xml:space="preserve"> Review of existing orchestration and control solutions</w:t>
        </w:r>
        <w:r>
          <w:tab/>
        </w:r>
        <w:r>
          <w:fldChar w:fldCharType="begin"/>
        </w:r>
        <w:r>
          <w:instrText xml:space="preserve"> PAGEREF _Toc71717831 \h </w:instrText>
        </w:r>
      </w:ins>
      <w:r>
        <w:fldChar w:fldCharType="separate"/>
      </w:r>
      <w:ins w:id="89" w:author="TL" w:date="2021-05-12T13:16:00Z">
        <w:r>
          <w:t>17</w:t>
        </w:r>
        <w:r>
          <w:fldChar w:fldCharType="end"/>
        </w:r>
      </w:ins>
    </w:p>
    <w:p w14:paraId="743AB5C1" w14:textId="52356074" w:rsidR="00B621BD" w:rsidRDefault="00B621BD">
      <w:pPr>
        <w:pStyle w:val="TOC3"/>
        <w:rPr>
          <w:ins w:id="90" w:author="TL" w:date="2021-05-12T13:16:00Z"/>
          <w:rFonts w:asciiTheme="minorHAnsi" w:eastAsiaTheme="minorEastAsia" w:hAnsiTheme="minorHAnsi" w:cstheme="minorBidi"/>
          <w:sz w:val="22"/>
          <w:szCs w:val="22"/>
          <w:lang w:val="en-US"/>
        </w:rPr>
      </w:pPr>
      <w:ins w:id="91" w:author="TL" w:date="2021-05-12T13:16:00Z">
        <w:r>
          <w:t>5.5.1</w:t>
        </w:r>
        <w:r>
          <w:rPr>
            <w:rFonts w:asciiTheme="minorHAnsi" w:eastAsiaTheme="minorEastAsia" w:hAnsiTheme="minorHAnsi" w:cstheme="minorBidi"/>
            <w:sz w:val="22"/>
            <w:szCs w:val="22"/>
            <w:lang w:val="en-US"/>
          </w:rPr>
          <w:tab/>
        </w:r>
        <w:r>
          <w:t>General</w:t>
        </w:r>
        <w:r>
          <w:tab/>
        </w:r>
        <w:r>
          <w:fldChar w:fldCharType="begin"/>
        </w:r>
        <w:r>
          <w:instrText xml:space="preserve"> PAGEREF _Toc71717832 \h </w:instrText>
        </w:r>
      </w:ins>
      <w:r>
        <w:fldChar w:fldCharType="separate"/>
      </w:r>
      <w:ins w:id="92" w:author="TL" w:date="2021-05-12T13:16:00Z">
        <w:r>
          <w:t>17</w:t>
        </w:r>
        <w:r>
          <w:fldChar w:fldCharType="end"/>
        </w:r>
      </w:ins>
    </w:p>
    <w:p w14:paraId="0B5B9318" w14:textId="10039E6C" w:rsidR="00B621BD" w:rsidRDefault="00B621BD">
      <w:pPr>
        <w:pStyle w:val="TOC3"/>
        <w:rPr>
          <w:ins w:id="93" w:author="TL" w:date="2021-05-12T13:16:00Z"/>
          <w:rFonts w:asciiTheme="minorHAnsi" w:eastAsiaTheme="minorEastAsia" w:hAnsiTheme="minorHAnsi" w:cstheme="minorBidi"/>
          <w:sz w:val="22"/>
          <w:szCs w:val="22"/>
          <w:lang w:val="en-US"/>
        </w:rPr>
      </w:pPr>
      <w:ins w:id="94" w:author="TL" w:date="2021-05-12T13:16:00Z">
        <w:r>
          <w:t>5.5.2</w:t>
        </w:r>
        <w:r>
          <w:rPr>
            <w:rFonts w:asciiTheme="minorHAnsi" w:eastAsiaTheme="minorEastAsia" w:hAnsiTheme="minorHAnsi" w:cstheme="minorBidi"/>
            <w:sz w:val="22"/>
            <w:szCs w:val="22"/>
            <w:lang w:val="en-US"/>
          </w:rPr>
          <w:tab/>
        </w:r>
        <w:r>
          <w:t>AMWA Network Media Open Specification (NMOS)</w:t>
        </w:r>
        <w:r>
          <w:tab/>
        </w:r>
        <w:r>
          <w:fldChar w:fldCharType="begin"/>
        </w:r>
        <w:r>
          <w:instrText xml:space="preserve"> PAGEREF _Toc71717833 \h </w:instrText>
        </w:r>
      </w:ins>
      <w:r>
        <w:fldChar w:fldCharType="separate"/>
      </w:r>
      <w:ins w:id="95" w:author="TL" w:date="2021-05-12T13:16:00Z">
        <w:r>
          <w:t>18</w:t>
        </w:r>
        <w:r>
          <w:fldChar w:fldCharType="end"/>
        </w:r>
      </w:ins>
    </w:p>
    <w:p w14:paraId="5326BB70" w14:textId="66CDD924" w:rsidR="00B621BD" w:rsidRDefault="00B621BD">
      <w:pPr>
        <w:pStyle w:val="TOC2"/>
        <w:rPr>
          <w:ins w:id="96" w:author="TL" w:date="2021-05-12T13:16:00Z"/>
          <w:rFonts w:asciiTheme="minorHAnsi" w:eastAsiaTheme="minorEastAsia" w:hAnsiTheme="minorHAnsi" w:cstheme="minorBidi"/>
          <w:sz w:val="22"/>
          <w:szCs w:val="22"/>
          <w:lang w:val="en-US"/>
        </w:rPr>
      </w:pPr>
      <w:ins w:id="97" w:author="TL" w:date="2021-05-12T13:16:00Z">
        <w:r>
          <w:t>5.5.3</w:t>
        </w:r>
        <w:r>
          <w:rPr>
            <w:rFonts w:asciiTheme="minorHAnsi" w:eastAsiaTheme="minorEastAsia" w:hAnsiTheme="minorHAnsi" w:cstheme="minorBidi"/>
            <w:sz w:val="22"/>
            <w:szCs w:val="22"/>
            <w:lang w:val="en-US"/>
          </w:rPr>
          <w:tab/>
        </w:r>
        <w:r>
          <w:t>Camera control and configuration protocols</w:t>
        </w:r>
        <w:r>
          <w:tab/>
        </w:r>
        <w:r>
          <w:fldChar w:fldCharType="begin"/>
        </w:r>
        <w:r>
          <w:instrText xml:space="preserve"> PAGEREF _Toc71717834 \h </w:instrText>
        </w:r>
      </w:ins>
      <w:r>
        <w:fldChar w:fldCharType="separate"/>
      </w:r>
      <w:ins w:id="98" w:author="TL" w:date="2021-05-12T13:16:00Z">
        <w:r>
          <w:t>20</w:t>
        </w:r>
        <w:r>
          <w:fldChar w:fldCharType="end"/>
        </w:r>
      </w:ins>
    </w:p>
    <w:p w14:paraId="0FF1889D" w14:textId="0B5E06A8" w:rsidR="00B621BD" w:rsidRDefault="00B621BD">
      <w:pPr>
        <w:pStyle w:val="TOC4"/>
        <w:rPr>
          <w:ins w:id="99" w:author="TL" w:date="2021-05-12T13:16:00Z"/>
          <w:rFonts w:asciiTheme="minorHAnsi" w:eastAsiaTheme="minorEastAsia" w:hAnsiTheme="minorHAnsi" w:cstheme="minorBidi"/>
          <w:sz w:val="22"/>
          <w:szCs w:val="22"/>
          <w:lang w:val="en-US"/>
        </w:rPr>
      </w:pPr>
      <w:ins w:id="100" w:author="TL" w:date="2021-05-12T13:16:00Z">
        <w:r>
          <w:t>5.5.3.1</w:t>
        </w:r>
        <w:r>
          <w:rPr>
            <w:rFonts w:asciiTheme="minorHAnsi" w:eastAsiaTheme="minorEastAsia" w:hAnsiTheme="minorHAnsi" w:cstheme="minorBidi"/>
            <w:sz w:val="22"/>
            <w:szCs w:val="22"/>
            <w:lang w:val="en-US"/>
          </w:rPr>
          <w:tab/>
        </w:r>
        <w:r>
          <w:t>General</w:t>
        </w:r>
        <w:r>
          <w:tab/>
        </w:r>
        <w:r>
          <w:fldChar w:fldCharType="begin"/>
        </w:r>
        <w:r>
          <w:instrText xml:space="preserve"> PAGEREF _Toc71717835 \h </w:instrText>
        </w:r>
      </w:ins>
      <w:r>
        <w:fldChar w:fldCharType="separate"/>
      </w:r>
      <w:ins w:id="101" w:author="TL" w:date="2021-05-12T13:16:00Z">
        <w:r>
          <w:t>20</w:t>
        </w:r>
        <w:r>
          <w:fldChar w:fldCharType="end"/>
        </w:r>
      </w:ins>
    </w:p>
    <w:p w14:paraId="4012A91B" w14:textId="1A067EA9" w:rsidR="00B621BD" w:rsidRDefault="00B621BD">
      <w:pPr>
        <w:pStyle w:val="TOC4"/>
        <w:rPr>
          <w:ins w:id="102" w:author="TL" w:date="2021-05-12T13:16:00Z"/>
          <w:rFonts w:asciiTheme="minorHAnsi" w:eastAsiaTheme="minorEastAsia" w:hAnsiTheme="minorHAnsi" w:cstheme="minorBidi"/>
          <w:sz w:val="22"/>
          <w:szCs w:val="22"/>
          <w:lang w:val="en-US"/>
        </w:rPr>
      </w:pPr>
      <w:ins w:id="103" w:author="TL" w:date="2021-05-12T13:16:00Z">
        <w:r>
          <w:t>5.5.3.2</w:t>
        </w:r>
        <w:r>
          <w:rPr>
            <w:rFonts w:asciiTheme="minorHAnsi" w:eastAsiaTheme="minorEastAsia" w:hAnsiTheme="minorHAnsi" w:cstheme="minorBidi"/>
            <w:sz w:val="22"/>
            <w:szCs w:val="22"/>
            <w:lang w:val="en-US"/>
          </w:rPr>
          <w:tab/>
        </w:r>
        <w:r>
          <w:t>Camera control protocols</w:t>
        </w:r>
        <w:r>
          <w:tab/>
        </w:r>
        <w:r>
          <w:fldChar w:fldCharType="begin"/>
        </w:r>
        <w:r>
          <w:instrText xml:space="preserve"> PAGEREF _Toc71717836 \h </w:instrText>
        </w:r>
      </w:ins>
      <w:r>
        <w:fldChar w:fldCharType="separate"/>
      </w:r>
      <w:ins w:id="104" w:author="TL" w:date="2021-05-12T13:16:00Z">
        <w:r>
          <w:t>20</w:t>
        </w:r>
        <w:r>
          <w:fldChar w:fldCharType="end"/>
        </w:r>
      </w:ins>
    </w:p>
    <w:p w14:paraId="26EE41E2" w14:textId="3CEA1439" w:rsidR="00B621BD" w:rsidRDefault="00B621BD">
      <w:pPr>
        <w:pStyle w:val="TOC3"/>
        <w:rPr>
          <w:ins w:id="105" w:author="TL" w:date="2021-05-12T13:16:00Z"/>
          <w:rFonts w:asciiTheme="minorHAnsi" w:eastAsiaTheme="minorEastAsia" w:hAnsiTheme="minorHAnsi" w:cstheme="minorBidi"/>
          <w:sz w:val="22"/>
          <w:szCs w:val="22"/>
          <w:lang w:val="en-US"/>
        </w:rPr>
      </w:pPr>
      <w:ins w:id="106" w:author="TL" w:date="2021-05-12T13:16:00Z">
        <w:r>
          <w:t>5.5.4</w:t>
        </w:r>
        <w:r>
          <w:rPr>
            <w:rFonts w:asciiTheme="minorHAnsi" w:eastAsiaTheme="minorEastAsia" w:hAnsiTheme="minorHAnsi" w:cstheme="minorBidi"/>
            <w:sz w:val="22"/>
            <w:szCs w:val="22"/>
            <w:lang w:val="en-US"/>
          </w:rPr>
          <w:tab/>
        </w:r>
        <w:r>
          <w:t>EMBER+</w:t>
        </w:r>
        <w:r>
          <w:tab/>
        </w:r>
        <w:r>
          <w:fldChar w:fldCharType="begin"/>
        </w:r>
        <w:r>
          <w:instrText xml:space="preserve"> PAGEREF _Toc71717837 \h </w:instrText>
        </w:r>
      </w:ins>
      <w:r>
        <w:fldChar w:fldCharType="separate"/>
      </w:r>
      <w:ins w:id="107" w:author="TL" w:date="2021-05-12T13:16:00Z">
        <w:r>
          <w:t>20</w:t>
        </w:r>
        <w:r>
          <w:fldChar w:fldCharType="end"/>
        </w:r>
      </w:ins>
    </w:p>
    <w:p w14:paraId="1D62431C" w14:textId="5146C011" w:rsidR="00B621BD" w:rsidRDefault="00B621BD">
      <w:pPr>
        <w:pStyle w:val="TOC3"/>
        <w:rPr>
          <w:ins w:id="108" w:author="TL" w:date="2021-05-12T13:16:00Z"/>
          <w:rFonts w:asciiTheme="minorHAnsi" w:eastAsiaTheme="minorEastAsia" w:hAnsiTheme="minorHAnsi" w:cstheme="minorBidi"/>
          <w:sz w:val="22"/>
          <w:szCs w:val="22"/>
          <w:lang w:val="en-US"/>
        </w:rPr>
      </w:pPr>
      <w:ins w:id="109" w:author="TL" w:date="2021-05-12T13:16:00Z">
        <w:r>
          <w:t>5.5.5</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_Toc71717838 \h </w:instrText>
        </w:r>
      </w:ins>
      <w:r>
        <w:fldChar w:fldCharType="separate"/>
      </w:r>
      <w:ins w:id="110" w:author="TL" w:date="2021-05-12T13:16:00Z">
        <w:r>
          <w:t>20</w:t>
        </w:r>
        <w:r>
          <w:fldChar w:fldCharType="end"/>
        </w:r>
      </w:ins>
    </w:p>
    <w:p w14:paraId="5DB55200" w14:textId="440ACAD2" w:rsidR="00B621BD" w:rsidRDefault="00B621BD">
      <w:pPr>
        <w:pStyle w:val="TOC1"/>
        <w:rPr>
          <w:ins w:id="111" w:author="TL" w:date="2021-05-12T13:16:00Z"/>
          <w:rFonts w:asciiTheme="minorHAnsi" w:eastAsiaTheme="minorEastAsia" w:hAnsiTheme="minorHAnsi" w:cstheme="minorBidi"/>
          <w:szCs w:val="22"/>
          <w:lang w:val="en-US"/>
        </w:rPr>
      </w:pPr>
      <w:ins w:id="112" w:author="TL" w:date="2021-05-12T13:16:00Z">
        <w:r>
          <w:t>6</w:t>
        </w:r>
        <w:r>
          <w:rPr>
            <w:rFonts w:asciiTheme="minorHAnsi" w:eastAsiaTheme="minorEastAsia" w:hAnsiTheme="minorHAnsi" w:cstheme="minorBidi"/>
            <w:szCs w:val="22"/>
            <w:lang w:val="en-US"/>
          </w:rPr>
          <w:tab/>
        </w:r>
        <w:r w:rsidRPr="00E35E93">
          <w:rPr>
            <w:lang w:val="en-US"/>
          </w:rPr>
          <w:t xml:space="preserve">Relevant </w:t>
        </w:r>
        <w:r>
          <w:t>media</w:t>
        </w:r>
        <w:r w:rsidRPr="00E35E93">
          <w:rPr>
            <w:lang w:val="en-US"/>
          </w:rPr>
          <w:t xml:space="preserve"> production use cases</w:t>
        </w:r>
        <w:r>
          <w:tab/>
        </w:r>
        <w:r>
          <w:fldChar w:fldCharType="begin"/>
        </w:r>
        <w:r>
          <w:instrText xml:space="preserve"> PAGEREF _Toc71717839 \h </w:instrText>
        </w:r>
      </w:ins>
      <w:r>
        <w:fldChar w:fldCharType="separate"/>
      </w:r>
      <w:ins w:id="113" w:author="TL" w:date="2021-05-12T13:16:00Z">
        <w:r>
          <w:t>21</w:t>
        </w:r>
        <w:r>
          <w:fldChar w:fldCharType="end"/>
        </w:r>
      </w:ins>
    </w:p>
    <w:p w14:paraId="1017B91F" w14:textId="42D0DEE1" w:rsidR="00B621BD" w:rsidRDefault="00B621BD">
      <w:pPr>
        <w:pStyle w:val="TOC2"/>
        <w:rPr>
          <w:ins w:id="114" w:author="TL" w:date="2021-05-12T13:16:00Z"/>
          <w:rFonts w:asciiTheme="minorHAnsi" w:eastAsiaTheme="minorEastAsia" w:hAnsiTheme="minorHAnsi" w:cstheme="minorBidi"/>
          <w:sz w:val="22"/>
          <w:szCs w:val="22"/>
          <w:lang w:val="en-US"/>
        </w:rPr>
      </w:pPr>
      <w:ins w:id="115" w:author="TL" w:date="2021-05-12T13:16:00Z">
        <w:r>
          <w:t>6.1</w:t>
        </w:r>
        <w:r>
          <w:rPr>
            <w:rFonts w:asciiTheme="minorHAnsi" w:eastAsiaTheme="minorEastAsia" w:hAnsiTheme="minorHAnsi" w:cstheme="minorBidi"/>
            <w:sz w:val="22"/>
            <w:szCs w:val="22"/>
            <w:lang w:val="en-US"/>
          </w:rPr>
          <w:tab/>
        </w:r>
        <w:r>
          <w:t>General</w:t>
        </w:r>
        <w:r>
          <w:tab/>
        </w:r>
        <w:r>
          <w:fldChar w:fldCharType="begin"/>
        </w:r>
        <w:r>
          <w:instrText xml:space="preserve"> PAGEREF _Toc71717840 \h </w:instrText>
        </w:r>
      </w:ins>
      <w:r>
        <w:fldChar w:fldCharType="separate"/>
      </w:r>
      <w:ins w:id="116" w:author="TL" w:date="2021-05-12T13:16:00Z">
        <w:r>
          <w:t>21</w:t>
        </w:r>
        <w:r>
          <w:fldChar w:fldCharType="end"/>
        </w:r>
      </w:ins>
    </w:p>
    <w:p w14:paraId="79259C0C" w14:textId="4539595E" w:rsidR="00B621BD" w:rsidRDefault="00B621BD">
      <w:pPr>
        <w:pStyle w:val="TOC2"/>
        <w:rPr>
          <w:ins w:id="117" w:author="TL" w:date="2021-05-12T13:16:00Z"/>
          <w:rFonts w:asciiTheme="minorHAnsi" w:eastAsiaTheme="minorEastAsia" w:hAnsiTheme="minorHAnsi" w:cstheme="minorBidi"/>
          <w:sz w:val="22"/>
          <w:szCs w:val="22"/>
          <w:lang w:val="en-US"/>
        </w:rPr>
      </w:pPr>
      <w:ins w:id="118" w:author="TL" w:date="2021-05-12T13:16:00Z">
        <w:r>
          <w:t>6.2</w:t>
        </w:r>
        <w:r>
          <w:rPr>
            <w:rFonts w:asciiTheme="minorHAnsi" w:eastAsiaTheme="minorEastAsia" w:hAnsiTheme="minorHAnsi" w:cstheme="minorBidi"/>
            <w:sz w:val="22"/>
            <w:szCs w:val="22"/>
            <w:lang w:val="en-US"/>
          </w:rPr>
          <w:tab/>
        </w:r>
        <w:r>
          <w:t>Use-Case X: Audio Visual production</w:t>
        </w:r>
        <w:r>
          <w:tab/>
        </w:r>
        <w:r>
          <w:fldChar w:fldCharType="begin"/>
        </w:r>
        <w:r>
          <w:instrText xml:space="preserve"> PAGEREF _Toc71717841 \h </w:instrText>
        </w:r>
      </w:ins>
      <w:r>
        <w:fldChar w:fldCharType="separate"/>
      </w:r>
      <w:ins w:id="119" w:author="TL" w:date="2021-05-12T13:16:00Z">
        <w:r>
          <w:t>21</w:t>
        </w:r>
        <w:r>
          <w:fldChar w:fldCharType="end"/>
        </w:r>
      </w:ins>
    </w:p>
    <w:p w14:paraId="32E064A2" w14:textId="14A96DF4" w:rsidR="00B621BD" w:rsidRDefault="00B621BD">
      <w:pPr>
        <w:pStyle w:val="TOC3"/>
        <w:rPr>
          <w:ins w:id="120" w:author="TL" w:date="2021-05-12T13:16:00Z"/>
          <w:rFonts w:asciiTheme="minorHAnsi" w:eastAsiaTheme="minorEastAsia" w:hAnsiTheme="minorHAnsi" w:cstheme="minorBidi"/>
          <w:sz w:val="22"/>
          <w:szCs w:val="22"/>
          <w:lang w:val="en-US"/>
        </w:rPr>
      </w:pPr>
      <w:ins w:id="121" w:author="TL" w:date="2021-05-12T13:16:00Z">
        <w:r>
          <w:t>6.2.1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_Toc71717842 \h </w:instrText>
        </w:r>
      </w:ins>
      <w:r>
        <w:fldChar w:fldCharType="separate"/>
      </w:r>
      <w:ins w:id="122" w:author="TL" w:date="2021-05-12T13:16:00Z">
        <w:r>
          <w:t>21</w:t>
        </w:r>
        <w:r>
          <w:fldChar w:fldCharType="end"/>
        </w:r>
      </w:ins>
    </w:p>
    <w:p w14:paraId="65816075" w14:textId="421E6591" w:rsidR="00B621BD" w:rsidRDefault="00B621BD">
      <w:pPr>
        <w:pStyle w:val="TOC3"/>
        <w:rPr>
          <w:ins w:id="123" w:author="TL" w:date="2021-05-12T13:16:00Z"/>
          <w:rFonts w:asciiTheme="minorHAnsi" w:eastAsiaTheme="minorEastAsia" w:hAnsiTheme="minorHAnsi" w:cstheme="minorBidi"/>
          <w:sz w:val="22"/>
          <w:szCs w:val="22"/>
          <w:lang w:val="en-US"/>
        </w:rPr>
      </w:pPr>
      <w:ins w:id="124" w:author="TL" w:date="2021-05-12T13:16:00Z">
        <w:r>
          <w:t>6.2.2</w:t>
        </w:r>
        <w:r>
          <w:rPr>
            <w:rFonts w:asciiTheme="minorHAnsi" w:eastAsiaTheme="minorEastAsia" w:hAnsiTheme="minorHAnsi" w:cstheme="minorBidi"/>
            <w:sz w:val="22"/>
            <w:szCs w:val="22"/>
            <w:lang w:val="en-US"/>
          </w:rPr>
          <w:tab/>
        </w:r>
        <w:r>
          <w:t>Wireless camera workflows</w:t>
        </w:r>
        <w:r>
          <w:tab/>
        </w:r>
        <w:r>
          <w:fldChar w:fldCharType="begin"/>
        </w:r>
        <w:r>
          <w:instrText xml:space="preserve"> PAGEREF _Toc71717843 \h </w:instrText>
        </w:r>
      </w:ins>
      <w:r>
        <w:fldChar w:fldCharType="separate"/>
      </w:r>
      <w:ins w:id="125" w:author="TL" w:date="2021-05-12T13:16:00Z">
        <w:r>
          <w:t>22</w:t>
        </w:r>
        <w:r>
          <w:fldChar w:fldCharType="end"/>
        </w:r>
      </w:ins>
    </w:p>
    <w:p w14:paraId="2F5E5EE4" w14:textId="68B382F1" w:rsidR="00B621BD" w:rsidRDefault="00B621BD">
      <w:pPr>
        <w:pStyle w:val="TOC4"/>
        <w:rPr>
          <w:ins w:id="126" w:author="TL" w:date="2021-05-12T13:16:00Z"/>
          <w:rFonts w:asciiTheme="minorHAnsi" w:eastAsiaTheme="minorEastAsia" w:hAnsiTheme="minorHAnsi" w:cstheme="minorBidi"/>
          <w:sz w:val="22"/>
          <w:szCs w:val="22"/>
          <w:lang w:val="en-US"/>
        </w:rPr>
      </w:pPr>
      <w:ins w:id="127" w:author="TL" w:date="2021-05-12T13:16:00Z">
        <w:r>
          <w:t>6.2.2.1</w:t>
        </w:r>
        <w:r>
          <w:rPr>
            <w:rFonts w:asciiTheme="minorHAnsi" w:eastAsiaTheme="minorEastAsia" w:hAnsiTheme="minorHAnsi" w:cstheme="minorBidi"/>
            <w:sz w:val="22"/>
            <w:szCs w:val="22"/>
            <w:lang w:val="en-US"/>
          </w:rPr>
          <w:tab/>
        </w:r>
        <w:r>
          <w:t>Scenario 1: Wireless cameras within a production workflow</w:t>
        </w:r>
        <w:r>
          <w:tab/>
        </w:r>
        <w:r>
          <w:fldChar w:fldCharType="begin"/>
        </w:r>
        <w:r>
          <w:instrText xml:space="preserve"> PAGEREF _Toc71717844 \h </w:instrText>
        </w:r>
      </w:ins>
      <w:r>
        <w:fldChar w:fldCharType="separate"/>
      </w:r>
      <w:ins w:id="128" w:author="TL" w:date="2021-05-12T13:16:00Z">
        <w:r>
          <w:t>22</w:t>
        </w:r>
        <w:r>
          <w:fldChar w:fldCharType="end"/>
        </w:r>
      </w:ins>
    </w:p>
    <w:p w14:paraId="526B2A5E" w14:textId="08E5068D" w:rsidR="00B621BD" w:rsidRDefault="00B621BD">
      <w:pPr>
        <w:pStyle w:val="TOC4"/>
        <w:rPr>
          <w:ins w:id="129" w:author="TL" w:date="2021-05-12T13:16:00Z"/>
          <w:rFonts w:asciiTheme="minorHAnsi" w:eastAsiaTheme="minorEastAsia" w:hAnsiTheme="minorHAnsi" w:cstheme="minorBidi"/>
          <w:sz w:val="22"/>
          <w:szCs w:val="22"/>
          <w:lang w:val="en-US"/>
        </w:rPr>
      </w:pPr>
      <w:ins w:id="130" w:author="TL" w:date="2021-05-12T13:16:00Z">
        <w:r>
          <w:t>6.2.2.2</w:t>
        </w:r>
        <w:r>
          <w:rPr>
            <w:rFonts w:asciiTheme="minorHAnsi" w:eastAsiaTheme="minorEastAsia" w:hAnsiTheme="minorHAnsi" w:cstheme="minorBidi"/>
            <w:sz w:val="22"/>
            <w:szCs w:val="22"/>
            <w:lang w:val="en-US"/>
          </w:rPr>
          <w:tab/>
        </w:r>
        <w:r>
          <w:t>Scenario 2: Outside broadcast contribution</w:t>
        </w:r>
        <w:r>
          <w:tab/>
        </w:r>
        <w:r>
          <w:fldChar w:fldCharType="begin"/>
        </w:r>
        <w:r>
          <w:instrText xml:space="preserve"> PAGEREF _Toc71717845 \h </w:instrText>
        </w:r>
      </w:ins>
      <w:r>
        <w:fldChar w:fldCharType="separate"/>
      </w:r>
      <w:ins w:id="131" w:author="TL" w:date="2021-05-12T13:16:00Z">
        <w:r>
          <w:t>23</w:t>
        </w:r>
        <w:r>
          <w:fldChar w:fldCharType="end"/>
        </w:r>
      </w:ins>
    </w:p>
    <w:p w14:paraId="7445344F" w14:textId="6B39BFD8" w:rsidR="00B621BD" w:rsidRDefault="00B621BD">
      <w:pPr>
        <w:pStyle w:val="TOC4"/>
        <w:rPr>
          <w:ins w:id="132" w:author="TL" w:date="2021-05-12T13:16:00Z"/>
          <w:rFonts w:asciiTheme="minorHAnsi" w:eastAsiaTheme="minorEastAsia" w:hAnsiTheme="minorHAnsi" w:cstheme="minorBidi"/>
          <w:sz w:val="22"/>
          <w:szCs w:val="22"/>
          <w:lang w:val="en-US"/>
        </w:rPr>
      </w:pPr>
      <w:ins w:id="133" w:author="TL" w:date="2021-05-12T13:16:00Z">
        <w:r>
          <w:t>6.2.2.3</w:t>
        </w:r>
        <w:r>
          <w:rPr>
            <w:rFonts w:asciiTheme="minorHAnsi" w:eastAsiaTheme="minorEastAsia" w:hAnsiTheme="minorHAnsi" w:cstheme="minorBidi"/>
            <w:sz w:val="22"/>
            <w:szCs w:val="22"/>
            <w:lang w:val="en-US"/>
          </w:rPr>
          <w:tab/>
        </w:r>
        <w:r>
          <w:t>Considerations on cloud-based production</w:t>
        </w:r>
        <w:r>
          <w:tab/>
        </w:r>
        <w:r>
          <w:fldChar w:fldCharType="begin"/>
        </w:r>
        <w:r>
          <w:instrText xml:space="preserve"> PAGEREF _Toc71717846 \h </w:instrText>
        </w:r>
      </w:ins>
      <w:r>
        <w:fldChar w:fldCharType="separate"/>
      </w:r>
      <w:ins w:id="134" w:author="TL" w:date="2021-05-12T13:16:00Z">
        <w:r>
          <w:t>23</w:t>
        </w:r>
        <w:r>
          <w:fldChar w:fldCharType="end"/>
        </w:r>
      </w:ins>
    </w:p>
    <w:p w14:paraId="1DF4A493" w14:textId="7B7DAF0E" w:rsidR="00B621BD" w:rsidRDefault="00B621BD">
      <w:pPr>
        <w:pStyle w:val="TOC3"/>
        <w:rPr>
          <w:ins w:id="135" w:author="TL" w:date="2021-05-12T13:16:00Z"/>
          <w:rFonts w:asciiTheme="minorHAnsi" w:eastAsiaTheme="minorEastAsia" w:hAnsiTheme="minorHAnsi" w:cstheme="minorBidi"/>
          <w:sz w:val="22"/>
          <w:szCs w:val="22"/>
          <w:lang w:val="en-US"/>
        </w:rPr>
      </w:pPr>
      <w:ins w:id="136" w:author="TL" w:date="2021-05-12T13:16:00Z">
        <w:r>
          <w:t>6.2.2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_Toc71717847 \h </w:instrText>
        </w:r>
      </w:ins>
      <w:r>
        <w:fldChar w:fldCharType="separate"/>
      </w:r>
      <w:ins w:id="137" w:author="TL" w:date="2021-05-12T13:16:00Z">
        <w:r>
          <w:t>24</w:t>
        </w:r>
        <w:r>
          <w:fldChar w:fldCharType="end"/>
        </w:r>
      </w:ins>
    </w:p>
    <w:p w14:paraId="4D5A6834" w14:textId="174A6E7F" w:rsidR="00B621BD" w:rsidRDefault="00B621BD">
      <w:pPr>
        <w:pStyle w:val="TOC3"/>
        <w:rPr>
          <w:ins w:id="138" w:author="TL" w:date="2021-05-12T13:16:00Z"/>
          <w:rFonts w:asciiTheme="minorHAnsi" w:eastAsiaTheme="minorEastAsia" w:hAnsiTheme="minorHAnsi" w:cstheme="minorBidi"/>
          <w:sz w:val="22"/>
          <w:szCs w:val="22"/>
          <w:lang w:val="en-US"/>
        </w:rPr>
      </w:pPr>
      <w:ins w:id="139" w:author="TL" w:date="2021-05-12T13:16:00Z">
        <w:r>
          <w:t>6.2.3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_Toc71717848 \h </w:instrText>
        </w:r>
      </w:ins>
      <w:r>
        <w:fldChar w:fldCharType="separate"/>
      </w:r>
      <w:ins w:id="140" w:author="TL" w:date="2021-05-12T13:16:00Z">
        <w:r>
          <w:t>24</w:t>
        </w:r>
        <w:r>
          <w:fldChar w:fldCharType="end"/>
        </w:r>
      </w:ins>
    </w:p>
    <w:p w14:paraId="205C73B3" w14:textId="1B33E569" w:rsidR="00B621BD" w:rsidRDefault="00B621BD">
      <w:pPr>
        <w:pStyle w:val="TOC3"/>
        <w:rPr>
          <w:ins w:id="141" w:author="TL" w:date="2021-05-12T13:16:00Z"/>
          <w:rFonts w:asciiTheme="minorHAnsi" w:eastAsiaTheme="minorEastAsia" w:hAnsiTheme="minorHAnsi" w:cstheme="minorBidi"/>
          <w:sz w:val="22"/>
          <w:szCs w:val="22"/>
          <w:lang w:val="en-US"/>
        </w:rPr>
      </w:pPr>
      <w:ins w:id="142" w:author="TL" w:date="2021-05-12T13:16:00Z">
        <w:r>
          <w:t>6.2.4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_Toc71717849 \h </w:instrText>
        </w:r>
      </w:ins>
      <w:r>
        <w:fldChar w:fldCharType="separate"/>
      </w:r>
      <w:ins w:id="143" w:author="TL" w:date="2021-05-12T13:16:00Z">
        <w:r>
          <w:t>24</w:t>
        </w:r>
        <w:r>
          <w:fldChar w:fldCharType="end"/>
        </w:r>
      </w:ins>
    </w:p>
    <w:p w14:paraId="15CF6795" w14:textId="035CE9D0" w:rsidR="00B621BD" w:rsidRDefault="00B621BD">
      <w:pPr>
        <w:pStyle w:val="TOC3"/>
        <w:rPr>
          <w:ins w:id="144" w:author="TL" w:date="2021-05-12T13:16:00Z"/>
          <w:rFonts w:asciiTheme="minorHAnsi" w:eastAsiaTheme="minorEastAsia" w:hAnsiTheme="minorHAnsi" w:cstheme="minorBidi"/>
          <w:sz w:val="22"/>
          <w:szCs w:val="22"/>
          <w:lang w:val="en-US"/>
        </w:rPr>
      </w:pPr>
      <w:ins w:id="145" w:author="TL" w:date="2021-05-12T13:16:00Z">
        <w:r>
          <w:t>6.2.5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_Toc71717850 \h </w:instrText>
        </w:r>
      </w:ins>
      <w:r>
        <w:fldChar w:fldCharType="separate"/>
      </w:r>
      <w:ins w:id="146" w:author="TL" w:date="2021-05-12T13:16:00Z">
        <w:r>
          <w:t>24</w:t>
        </w:r>
        <w:r>
          <w:fldChar w:fldCharType="end"/>
        </w:r>
      </w:ins>
    </w:p>
    <w:p w14:paraId="50C57287" w14:textId="0CDCCF25" w:rsidR="00B621BD" w:rsidRDefault="00B621BD">
      <w:pPr>
        <w:pStyle w:val="TOC2"/>
        <w:rPr>
          <w:ins w:id="147" w:author="TL" w:date="2021-05-12T13:16:00Z"/>
          <w:rFonts w:asciiTheme="minorHAnsi" w:eastAsiaTheme="minorEastAsia" w:hAnsiTheme="minorHAnsi" w:cstheme="minorBidi"/>
          <w:sz w:val="22"/>
          <w:szCs w:val="22"/>
          <w:lang w:val="en-US"/>
        </w:rPr>
      </w:pPr>
      <w:ins w:id="148" w:author="TL" w:date="2021-05-12T13:16:00Z">
        <w:r>
          <w:t>[6.x</w:t>
        </w:r>
        <w:r>
          <w:rPr>
            <w:rFonts w:asciiTheme="minorHAnsi" w:eastAsiaTheme="minorEastAsia" w:hAnsiTheme="minorHAnsi" w:cstheme="minorBidi"/>
            <w:sz w:val="22"/>
            <w:szCs w:val="22"/>
            <w:lang w:val="en-US"/>
          </w:rPr>
          <w:tab/>
        </w:r>
        <w:r>
          <w:t>Use-Case X</w:t>
        </w:r>
        <w:r>
          <w:tab/>
        </w:r>
        <w:r>
          <w:fldChar w:fldCharType="begin"/>
        </w:r>
        <w:r>
          <w:instrText xml:space="preserve"> PAGEREF _Toc71717851 \h </w:instrText>
        </w:r>
      </w:ins>
      <w:r>
        <w:fldChar w:fldCharType="separate"/>
      </w:r>
      <w:ins w:id="149" w:author="TL" w:date="2021-05-12T13:16:00Z">
        <w:r>
          <w:t>24</w:t>
        </w:r>
        <w:r>
          <w:fldChar w:fldCharType="end"/>
        </w:r>
      </w:ins>
    </w:p>
    <w:p w14:paraId="41C7961C" w14:textId="440FF671" w:rsidR="00B621BD" w:rsidRDefault="00B621BD">
      <w:pPr>
        <w:pStyle w:val="TOC3"/>
        <w:rPr>
          <w:ins w:id="150" w:author="TL" w:date="2021-05-12T13:16:00Z"/>
          <w:rFonts w:asciiTheme="minorHAnsi" w:eastAsiaTheme="minorEastAsia" w:hAnsiTheme="minorHAnsi" w:cstheme="minorBidi"/>
          <w:sz w:val="22"/>
          <w:szCs w:val="22"/>
          <w:lang w:val="en-US"/>
        </w:rPr>
      </w:pPr>
      <w:ins w:id="151" w:author="TL" w:date="2021-05-12T13:16:00Z">
        <w:r>
          <w:t>6.x.1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_Toc71717852 \h </w:instrText>
        </w:r>
      </w:ins>
      <w:r>
        <w:fldChar w:fldCharType="separate"/>
      </w:r>
      <w:ins w:id="152" w:author="TL" w:date="2021-05-12T13:16:00Z">
        <w:r>
          <w:t>24</w:t>
        </w:r>
        <w:r>
          <w:fldChar w:fldCharType="end"/>
        </w:r>
      </w:ins>
    </w:p>
    <w:p w14:paraId="20D68DAF" w14:textId="589E3A28" w:rsidR="00B621BD" w:rsidRDefault="00B621BD">
      <w:pPr>
        <w:pStyle w:val="TOC3"/>
        <w:rPr>
          <w:ins w:id="153" w:author="TL" w:date="2021-05-12T13:16:00Z"/>
          <w:rFonts w:asciiTheme="minorHAnsi" w:eastAsiaTheme="minorEastAsia" w:hAnsiTheme="minorHAnsi" w:cstheme="minorBidi"/>
          <w:sz w:val="22"/>
          <w:szCs w:val="22"/>
          <w:lang w:val="en-US"/>
        </w:rPr>
      </w:pPr>
      <w:ins w:id="154" w:author="TL" w:date="2021-05-12T13:16:00Z">
        <w:r>
          <w:t>6.x.2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_Toc71717853 \h </w:instrText>
        </w:r>
      </w:ins>
      <w:r>
        <w:fldChar w:fldCharType="separate"/>
      </w:r>
      <w:ins w:id="155" w:author="TL" w:date="2021-05-12T13:16:00Z">
        <w:r>
          <w:t>25</w:t>
        </w:r>
        <w:r>
          <w:fldChar w:fldCharType="end"/>
        </w:r>
      </w:ins>
    </w:p>
    <w:p w14:paraId="6206406C" w14:textId="5D6AA8C1" w:rsidR="00B621BD" w:rsidRDefault="00B621BD">
      <w:pPr>
        <w:pStyle w:val="TOC3"/>
        <w:rPr>
          <w:ins w:id="156" w:author="TL" w:date="2021-05-12T13:16:00Z"/>
          <w:rFonts w:asciiTheme="minorHAnsi" w:eastAsiaTheme="minorEastAsia" w:hAnsiTheme="minorHAnsi" w:cstheme="minorBidi"/>
          <w:sz w:val="22"/>
          <w:szCs w:val="22"/>
          <w:lang w:val="en-US"/>
        </w:rPr>
      </w:pPr>
      <w:ins w:id="157" w:author="TL" w:date="2021-05-12T13:16:00Z">
        <w:r>
          <w:t>6.x.3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_Toc71717854 \h </w:instrText>
        </w:r>
      </w:ins>
      <w:r>
        <w:fldChar w:fldCharType="separate"/>
      </w:r>
      <w:ins w:id="158" w:author="TL" w:date="2021-05-12T13:16:00Z">
        <w:r>
          <w:t>25</w:t>
        </w:r>
        <w:r>
          <w:fldChar w:fldCharType="end"/>
        </w:r>
      </w:ins>
    </w:p>
    <w:p w14:paraId="24E264E0" w14:textId="3EF7E7B6" w:rsidR="00B621BD" w:rsidRDefault="00B621BD">
      <w:pPr>
        <w:pStyle w:val="TOC3"/>
        <w:rPr>
          <w:ins w:id="159" w:author="TL" w:date="2021-05-12T13:16:00Z"/>
          <w:rFonts w:asciiTheme="minorHAnsi" w:eastAsiaTheme="minorEastAsia" w:hAnsiTheme="minorHAnsi" w:cstheme="minorBidi"/>
          <w:sz w:val="22"/>
          <w:szCs w:val="22"/>
          <w:lang w:val="en-US"/>
        </w:rPr>
      </w:pPr>
      <w:ins w:id="160" w:author="TL" w:date="2021-05-12T13:16:00Z">
        <w:r>
          <w:t>6.x.4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_Toc71717855 \h </w:instrText>
        </w:r>
      </w:ins>
      <w:r>
        <w:fldChar w:fldCharType="separate"/>
      </w:r>
      <w:ins w:id="161" w:author="TL" w:date="2021-05-12T13:16:00Z">
        <w:r>
          <w:t>25</w:t>
        </w:r>
        <w:r>
          <w:fldChar w:fldCharType="end"/>
        </w:r>
      </w:ins>
    </w:p>
    <w:p w14:paraId="1C449F99" w14:textId="2CD0E673" w:rsidR="00B621BD" w:rsidRDefault="00B621BD">
      <w:pPr>
        <w:pStyle w:val="TOC3"/>
        <w:rPr>
          <w:ins w:id="162" w:author="TL" w:date="2021-05-12T13:16:00Z"/>
          <w:rFonts w:asciiTheme="minorHAnsi" w:eastAsiaTheme="minorEastAsia" w:hAnsiTheme="minorHAnsi" w:cstheme="minorBidi"/>
          <w:sz w:val="22"/>
          <w:szCs w:val="22"/>
          <w:lang w:val="en-US"/>
        </w:rPr>
      </w:pPr>
      <w:ins w:id="163" w:author="TL" w:date="2021-05-12T13:16:00Z">
        <w:r>
          <w:t>6.x.5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_Toc71717856 \h </w:instrText>
        </w:r>
      </w:ins>
      <w:r>
        <w:fldChar w:fldCharType="separate"/>
      </w:r>
      <w:ins w:id="164" w:author="TL" w:date="2021-05-12T13:16:00Z">
        <w:r>
          <w:t>25</w:t>
        </w:r>
        <w:r>
          <w:fldChar w:fldCharType="end"/>
        </w:r>
      </w:ins>
    </w:p>
    <w:p w14:paraId="0FAB693B" w14:textId="2BB253E3" w:rsidR="00B621BD" w:rsidRDefault="00B621BD">
      <w:pPr>
        <w:pStyle w:val="TOC1"/>
        <w:rPr>
          <w:ins w:id="165" w:author="TL" w:date="2021-05-12T13:16:00Z"/>
          <w:rFonts w:asciiTheme="minorHAnsi" w:eastAsiaTheme="minorEastAsia" w:hAnsiTheme="minorHAnsi" w:cstheme="minorBidi"/>
          <w:szCs w:val="22"/>
          <w:lang w:val="en-US"/>
        </w:rPr>
      </w:pPr>
      <w:ins w:id="166" w:author="TL" w:date="2021-05-12T13:16:00Z">
        <w:r w:rsidRPr="00E35E93">
          <w:rPr>
            <w:lang w:val="en-US"/>
          </w:rPr>
          <w:lastRenderedPageBreak/>
          <w:t>7</w:t>
        </w:r>
        <w:r>
          <w:rPr>
            <w:rFonts w:asciiTheme="minorHAnsi" w:eastAsiaTheme="minorEastAsia" w:hAnsiTheme="minorHAnsi" w:cstheme="minorBidi"/>
            <w:szCs w:val="22"/>
            <w:lang w:val="en-US"/>
          </w:rPr>
          <w:tab/>
        </w:r>
        <w:r w:rsidRPr="00E35E93">
          <w:rPr>
            <w:lang w:val="en-US"/>
          </w:rPr>
          <w:t>Candidate</w:t>
        </w:r>
        <w:r>
          <w:t xml:space="preserve"> Solutions</w:t>
        </w:r>
        <w:r>
          <w:tab/>
        </w:r>
        <w:r>
          <w:fldChar w:fldCharType="begin"/>
        </w:r>
        <w:r>
          <w:instrText xml:space="preserve"> PAGEREF _Toc71717857 \h </w:instrText>
        </w:r>
      </w:ins>
      <w:r>
        <w:fldChar w:fldCharType="separate"/>
      </w:r>
      <w:ins w:id="167" w:author="TL" w:date="2021-05-12T13:16:00Z">
        <w:r>
          <w:t>25</w:t>
        </w:r>
        <w:r>
          <w:fldChar w:fldCharType="end"/>
        </w:r>
      </w:ins>
    </w:p>
    <w:p w14:paraId="3DF0BC33" w14:textId="699343F4" w:rsidR="00B621BD" w:rsidRDefault="00B621BD">
      <w:pPr>
        <w:pStyle w:val="TOC1"/>
        <w:rPr>
          <w:ins w:id="168" w:author="TL" w:date="2021-05-12T13:16:00Z"/>
          <w:rFonts w:asciiTheme="minorHAnsi" w:eastAsiaTheme="minorEastAsia" w:hAnsiTheme="minorHAnsi" w:cstheme="minorBidi"/>
          <w:szCs w:val="22"/>
          <w:lang w:val="en-US"/>
        </w:rPr>
      </w:pPr>
      <w:ins w:id="169" w:author="TL" w:date="2021-05-12T13:16:00Z">
        <w:r w:rsidRPr="00E35E93">
          <w:rPr>
            <w:lang w:val="en-US"/>
          </w:rPr>
          <w:t>8</w:t>
        </w:r>
        <w:r>
          <w:rPr>
            <w:rFonts w:asciiTheme="minorHAnsi" w:eastAsiaTheme="minorEastAsia" w:hAnsiTheme="minorHAnsi" w:cstheme="minorBidi"/>
            <w:szCs w:val="22"/>
            <w:lang w:val="en-US"/>
          </w:rPr>
          <w:tab/>
        </w:r>
        <w:r w:rsidRPr="00E35E93">
          <w:rPr>
            <w:lang w:val="en-US"/>
          </w:rPr>
          <w:t>Summary</w:t>
        </w:r>
        <w:r>
          <w:t xml:space="preserve"> and Conclusions</w:t>
        </w:r>
        <w:r>
          <w:tab/>
        </w:r>
        <w:r>
          <w:fldChar w:fldCharType="begin"/>
        </w:r>
        <w:r>
          <w:instrText xml:space="preserve"> PAGEREF _Toc71717858 \h </w:instrText>
        </w:r>
      </w:ins>
      <w:r>
        <w:fldChar w:fldCharType="separate"/>
      </w:r>
      <w:ins w:id="170" w:author="TL" w:date="2021-05-12T13:16:00Z">
        <w:r>
          <w:t>25</w:t>
        </w:r>
        <w:r>
          <w:fldChar w:fldCharType="end"/>
        </w:r>
      </w:ins>
    </w:p>
    <w:p w14:paraId="5770BA1B" w14:textId="0C42E980" w:rsidR="00B621BD" w:rsidRDefault="00B621BD">
      <w:pPr>
        <w:pStyle w:val="TOC8"/>
        <w:rPr>
          <w:ins w:id="171" w:author="TL" w:date="2021-05-12T13:16:00Z"/>
          <w:rFonts w:asciiTheme="minorHAnsi" w:eastAsiaTheme="minorEastAsia" w:hAnsiTheme="minorHAnsi" w:cstheme="minorBidi"/>
          <w:b w:val="0"/>
          <w:szCs w:val="22"/>
          <w:lang w:val="en-US"/>
        </w:rPr>
      </w:pPr>
      <w:ins w:id="172" w:author="TL" w:date="2021-05-12T13:16:00Z">
        <w:r>
          <w:t>Annex &lt;X&gt; (informative): Change history</w:t>
        </w:r>
        <w:r>
          <w:tab/>
        </w:r>
        <w:r>
          <w:fldChar w:fldCharType="begin"/>
        </w:r>
        <w:r>
          <w:instrText xml:space="preserve"> PAGEREF _Toc71717859 \h </w:instrText>
        </w:r>
      </w:ins>
      <w:r>
        <w:fldChar w:fldCharType="separate"/>
      </w:r>
      <w:ins w:id="173" w:author="TL" w:date="2021-05-12T13:16:00Z">
        <w:r>
          <w:t>26</w:t>
        </w:r>
        <w:r>
          <w:fldChar w:fldCharType="end"/>
        </w:r>
      </w:ins>
    </w:p>
    <w:p w14:paraId="6410DA75" w14:textId="70133082" w:rsidR="00DA0496" w:rsidRPr="00E17817" w:rsidDel="00B621BD" w:rsidRDefault="00DA0496">
      <w:pPr>
        <w:pStyle w:val="TOC1"/>
        <w:rPr>
          <w:del w:id="174" w:author="TL" w:date="2021-05-12T13:16:00Z"/>
          <w:rFonts w:ascii="Calibri" w:hAnsi="Calibri"/>
          <w:szCs w:val="22"/>
          <w:lang w:val="en-US"/>
        </w:rPr>
      </w:pPr>
      <w:del w:id="175" w:author="TL" w:date="2021-05-12T13:16:00Z">
        <w:r w:rsidDel="00B621BD">
          <w:delText>Foreword</w:delText>
        </w:r>
        <w:r w:rsidDel="00B621BD">
          <w:tab/>
        </w:r>
        <w:r w:rsidDel="00B621BD">
          <w:fldChar w:fldCharType="begin"/>
        </w:r>
        <w:r w:rsidDel="00B621BD">
          <w:delInstrText xml:space="preserve"> PAGEREF _Toc68098704 \h </w:delInstrText>
        </w:r>
        <w:r w:rsidDel="00B621BD">
          <w:fldChar w:fldCharType="separate"/>
        </w:r>
      </w:del>
      <w:ins w:id="176" w:author="TL" w:date="2021-05-12T13:16:00Z">
        <w:r w:rsidR="00B621BD">
          <w:rPr>
            <w:b/>
            <w:bCs/>
            <w:lang w:val="en-US"/>
          </w:rPr>
          <w:t>Error! Bookmark not defined.</w:t>
        </w:r>
      </w:ins>
      <w:del w:id="177" w:author="TL" w:date="2021-05-12T13:16:00Z">
        <w:r w:rsidDel="00B621BD">
          <w:delText>4</w:delText>
        </w:r>
        <w:r w:rsidDel="00B621BD">
          <w:fldChar w:fldCharType="end"/>
        </w:r>
      </w:del>
    </w:p>
    <w:p w14:paraId="75999431" w14:textId="710D4A87" w:rsidR="00DA0496" w:rsidRPr="00E17817" w:rsidDel="00B621BD" w:rsidRDefault="00DA0496">
      <w:pPr>
        <w:pStyle w:val="TOC1"/>
        <w:rPr>
          <w:del w:id="178" w:author="TL" w:date="2021-05-12T13:16:00Z"/>
          <w:rFonts w:ascii="Calibri" w:hAnsi="Calibri"/>
          <w:szCs w:val="22"/>
          <w:lang w:val="en-US"/>
        </w:rPr>
      </w:pPr>
      <w:del w:id="179" w:author="TL" w:date="2021-05-12T13:16:00Z">
        <w:r w:rsidDel="00B621BD">
          <w:delText>Introduction</w:delText>
        </w:r>
        <w:r w:rsidDel="00B621BD">
          <w:tab/>
        </w:r>
        <w:r w:rsidDel="00B621BD">
          <w:fldChar w:fldCharType="begin"/>
        </w:r>
        <w:r w:rsidDel="00B621BD">
          <w:delInstrText xml:space="preserve"> PAGEREF _Toc68098705 \h </w:delInstrText>
        </w:r>
        <w:r w:rsidDel="00B621BD">
          <w:fldChar w:fldCharType="separate"/>
        </w:r>
      </w:del>
      <w:ins w:id="180" w:author="TL" w:date="2021-05-12T13:16:00Z">
        <w:r w:rsidR="00B621BD">
          <w:rPr>
            <w:b/>
            <w:bCs/>
            <w:lang w:val="en-US"/>
          </w:rPr>
          <w:t>Error! Bookmark not defined.</w:t>
        </w:r>
      </w:ins>
      <w:del w:id="181" w:author="TL" w:date="2021-05-12T13:16:00Z">
        <w:r w:rsidDel="00B621BD">
          <w:delText>5</w:delText>
        </w:r>
        <w:r w:rsidDel="00B621BD">
          <w:fldChar w:fldCharType="end"/>
        </w:r>
      </w:del>
    </w:p>
    <w:p w14:paraId="1FD705E7" w14:textId="43FBF1EB" w:rsidR="00DA0496" w:rsidRPr="00E17817" w:rsidDel="00B621BD" w:rsidRDefault="00DA0496">
      <w:pPr>
        <w:pStyle w:val="TOC1"/>
        <w:rPr>
          <w:del w:id="182" w:author="TL" w:date="2021-05-12T13:16:00Z"/>
          <w:rFonts w:ascii="Calibri" w:hAnsi="Calibri"/>
          <w:szCs w:val="22"/>
          <w:lang w:val="en-US"/>
        </w:rPr>
      </w:pPr>
      <w:del w:id="183" w:author="TL" w:date="2021-05-12T13:16:00Z">
        <w:r w:rsidDel="00B621BD">
          <w:delText>1</w:delText>
        </w:r>
        <w:r w:rsidRPr="00E17817" w:rsidDel="00B621BD">
          <w:rPr>
            <w:rFonts w:ascii="Calibri" w:hAnsi="Calibri"/>
            <w:szCs w:val="22"/>
            <w:lang w:val="en-US"/>
          </w:rPr>
          <w:tab/>
        </w:r>
        <w:r w:rsidDel="00B621BD">
          <w:delText>Scope</w:delText>
        </w:r>
        <w:r w:rsidDel="00B621BD">
          <w:tab/>
        </w:r>
        <w:r w:rsidDel="00B621BD">
          <w:fldChar w:fldCharType="begin"/>
        </w:r>
        <w:r w:rsidDel="00B621BD">
          <w:delInstrText xml:space="preserve"> PAGEREF _Toc68098706 \h </w:delInstrText>
        </w:r>
        <w:r w:rsidDel="00B621BD">
          <w:fldChar w:fldCharType="separate"/>
        </w:r>
      </w:del>
      <w:ins w:id="184" w:author="TL" w:date="2021-05-12T13:16:00Z">
        <w:r w:rsidR="00B621BD">
          <w:rPr>
            <w:b/>
            <w:bCs/>
            <w:lang w:val="en-US"/>
          </w:rPr>
          <w:t>Error! Bookmark not defined.</w:t>
        </w:r>
      </w:ins>
      <w:del w:id="185" w:author="TL" w:date="2021-05-12T13:16:00Z">
        <w:r w:rsidDel="00B621BD">
          <w:delText>6</w:delText>
        </w:r>
        <w:r w:rsidDel="00B621BD">
          <w:fldChar w:fldCharType="end"/>
        </w:r>
      </w:del>
    </w:p>
    <w:p w14:paraId="170A2A30" w14:textId="71A958D4" w:rsidR="00DA0496" w:rsidRPr="00E17817" w:rsidDel="00B621BD" w:rsidRDefault="00DA0496">
      <w:pPr>
        <w:pStyle w:val="TOC1"/>
        <w:rPr>
          <w:del w:id="186" w:author="TL" w:date="2021-05-12T13:16:00Z"/>
          <w:rFonts w:ascii="Calibri" w:hAnsi="Calibri"/>
          <w:szCs w:val="22"/>
          <w:lang w:val="en-US"/>
        </w:rPr>
      </w:pPr>
      <w:del w:id="187" w:author="TL" w:date="2021-05-12T13:16:00Z">
        <w:r w:rsidDel="00B621BD">
          <w:delText>2</w:delText>
        </w:r>
        <w:r w:rsidRPr="00E17817" w:rsidDel="00B621BD">
          <w:rPr>
            <w:rFonts w:ascii="Calibri" w:hAnsi="Calibri"/>
            <w:szCs w:val="22"/>
            <w:lang w:val="en-US"/>
          </w:rPr>
          <w:tab/>
        </w:r>
        <w:r w:rsidDel="00B621BD">
          <w:delText>References</w:delText>
        </w:r>
        <w:r w:rsidDel="00B621BD">
          <w:tab/>
        </w:r>
        <w:r w:rsidDel="00B621BD">
          <w:fldChar w:fldCharType="begin"/>
        </w:r>
        <w:r w:rsidDel="00B621BD">
          <w:delInstrText xml:space="preserve"> PAGEREF _Toc68098707 \h </w:delInstrText>
        </w:r>
        <w:r w:rsidDel="00B621BD">
          <w:fldChar w:fldCharType="separate"/>
        </w:r>
      </w:del>
      <w:ins w:id="188" w:author="TL" w:date="2021-05-12T13:16:00Z">
        <w:r w:rsidR="00B621BD">
          <w:rPr>
            <w:b/>
            <w:bCs/>
            <w:lang w:val="en-US"/>
          </w:rPr>
          <w:t>Error! Bookmark not defined.</w:t>
        </w:r>
      </w:ins>
      <w:del w:id="189" w:author="TL" w:date="2021-05-12T13:16:00Z">
        <w:r w:rsidDel="00B621BD">
          <w:delText>6</w:delText>
        </w:r>
        <w:r w:rsidDel="00B621BD">
          <w:fldChar w:fldCharType="end"/>
        </w:r>
      </w:del>
    </w:p>
    <w:p w14:paraId="7C0140E9" w14:textId="3915AC99" w:rsidR="00DA0496" w:rsidRPr="00E17817" w:rsidDel="00B621BD" w:rsidRDefault="00DA0496">
      <w:pPr>
        <w:pStyle w:val="TOC1"/>
        <w:rPr>
          <w:del w:id="190" w:author="TL" w:date="2021-05-12T13:16:00Z"/>
          <w:rFonts w:ascii="Calibri" w:hAnsi="Calibri"/>
          <w:szCs w:val="22"/>
          <w:lang w:val="en-US"/>
        </w:rPr>
      </w:pPr>
      <w:del w:id="191" w:author="TL" w:date="2021-05-12T13:16:00Z">
        <w:r w:rsidDel="00B621BD">
          <w:delText>3</w:delText>
        </w:r>
        <w:r w:rsidRPr="00E17817" w:rsidDel="00B621BD">
          <w:rPr>
            <w:rFonts w:ascii="Calibri" w:hAnsi="Calibri"/>
            <w:szCs w:val="22"/>
            <w:lang w:val="en-US"/>
          </w:rPr>
          <w:tab/>
        </w:r>
        <w:r w:rsidDel="00B621BD">
          <w:delText>Definitions of terms, symbols and abbreviations</w:delText>
        </w:r>
        <w:r w:rsidDel="00B621BD">
          <w:tab/>
        </w:r>
        <w:r w:rsidDel="00B621BD">
          <w:fldChar w:fldCharType="begin"/>
        </w:r>
        <w:r w:rsidDel="00B621BD">
          <w:delInstrText xml:space="preserve"> PAGEREF _Toc68098708 \h </w:delInstrText>
        </w:r>
        <w:r w:rsidDel="00B621BD">
          <w:fldChar w:fldCharType="separate"/>
        </w:r>
      </w:del>
      <w:ins w:id="192" w:author="TL" w:date="2021-05-12T13:16:00Z">
        <w:r w:rsidR="00B621BD">
          <w:rPr>
            <w:b/>
            <w:bCs/>
            <w:lang w:val="en-US"/>
          </w:rPr>
          <w:t>Error! Bookmark not defined.</w:t>
        </w:r>
      </w:ins>
      <w:del w:id="193" w:author="TL" w:date="2021-05-12T13:16:00Z">
        <w:r w:rsidDel="00B621BD">
          <w:delText>7</w:delText>
        </w:r>
        <w:r w:rsidDel="00B621BD">
          <w:fldChar w:fldCharType="end"/>
        </w:r>
      </w:del>
    </w:p>
    <w:p w14:paraId="572423CD" w14:textId="32AE8575" w:rsidR="00DA0496" w:rsidRPr="00E17817" w:rsidDel="00B621BD" w:rsidRDefault="00DA0496">
      <w:pPr>
        <w:pStyle w:val="TOC2"/>
        <w:rPr>
          <w:del w:id="194" w:author="TL" w:date="2021-05-12T13:16:00Z"/>
          <w:rFonts w:ascii="Calibri" w:hAnsi="Calibri"/>
          <w:sz w:val="22"/>
          <w:szCs w:val="22"/>
          <w:lang w:val="en-US"/>
        </w:rPr>
      </w:pPr>
      <w:del w:id="195" w:author="TL" w:date="2021-05-12T13:16:00Z">
        <w:r w:rsidDel="00B621BD">
          <w:delText>3.1</w:delText>
        </w:r>
        <w:r w:rsidRPr="00E17817" w:rsidDel="00B621BD">
          <w:rPr>
            <w:rFonts w:ascii="Calibri" w:hAnsi="Calibri"/>
            <w:sz w:val="22"/>
            <w:szCs w:val="22"/>
            <w:lang w:val="en-US"/>
          </w:rPr>
          <w:tab/>
        </w:r>
        <w:r w:rsidDel="00B621BD">
          <w:delText>Terms</w:delText>
        </w:r>
        <w:r w:rsidDel="00B621BD">
          <w:tab/>
        </w:r>
        <w:r w:rsidDel="00B621BD">
          <w:fldChar w:fldCharType="begin"/>
        </w:r>
        <w:r w:rsidDel="00B621BD">
          <w:delInstrText xml:space="preserve"> PAGEREF _Toc68098709 \h </w:delInstrText>
        </w:r>
        <w:r w:rsidDel="00B621BD">
          <w:fldChar w:fldCharType="separate"/>
        </w:r>
      </w:del>
      <w:ins w:id="196" w:author="TL" w:date="2021-05-12T13:16:00Z">
        <w:r w:rsidR="00B621BD">
          <w:rPr>
            <w:b/>
            <w:bCs/>
            <w:lang w:val="en-US"/>
          </w:rPr>
          <w:t>Error! Bookmark not defined.</w:t>
        </w:r>
      </w:ins>
      <w:del w:id="197" w:author="TL" w:date="2021-05-12T13:16:00Z">
        <w:r w:rsidDel="00B621BD">
          <w:delText>7</w:delText>
        </w:r>
        <w:r w:rsidDel="00B621BD">
          <w:fldChar w:fldCharType="end"/>
        </w:r>
      </w:del>
    </w:p>
    <w:p w14:paraId="207E64BD" w14:textId="5ED859DA" w:rsidR="00DA0496" w:rsidRPr="00E17817" w:rsidDel="00B621BD" w:rsidRDefault="00DA0496">
      <w:pPr>
        <w:pStyle w:val="TOC2"/>
        <w:rPr>
          <w:del w:id="198" w:author="TL" w:date="2021-05-12T13:16:00Z"/>
          <w:rFonts w:ascii="Calibri" w:hAnsi="Calibri"/>
          <w:sz w:val="22"/>
          <w:szCs w:val="22"/>
          <w:lang w:val="en-US"/>
        </w:rPr>
      </w:pPr>
      <w:del w:id="199" w:author="TL" w:date="2021-05-12T13:16:00Z">
        <w:r w:rsidDel="00B621BD">
          <w:delText>3.2</w:delText>
        </w:r>
        <w:r w:rsidRPr="00E17817" w:rsidDel="00B621BD">
          <w:rPr>
            <w:rFonts w:ascii="Calibri" w:hAnsi="Calibri"/>
            <w:sz w:val="22"/>
            <w:szCs w:val="22"/>
            <w:lang w:val="en-US"/>
          </w:rPr>
          <w:tab/>
        </w:r>
        <w:r w:rsidDel="00B621BD">
          <w:delText>Symbols</w:delText>
        </w:r>
        <w:r w:rsidDel="00B621BD">
          <w:tab/>
        </w:r>
        <w:r w:rsidDel="00B621BD">
          <w:fldChar w:fldCharType="begin"/>
        </w:r>
        <w:r w:rsidDel="00B621BD">
          <w:delInstrText xml:space="preserve"> PAGEREF _Toc68098710 \h </w:delInstrText>
        </w:r>
        <w:r w:rsidDel="00B621BD">
          <w:fldChar w:fldCharType="separate"/>
        </w:r>
      </w:del>
      <w:ins w:id="200" w:author="TL" w:date="2021-05-12T13:16:00Z">
        <w:r w:rsidR="00B621BD">
          <w:rPr>
            <w:b/>
            <w:bCs/>
            <w:lang w:val="en-US"/>
          </w:rPr>
          <w:t>Error! Bookmark not defined.</w:t>
        </w:r>
      </w:ins>
      <w:del w:id="201" w:author="TL" w:date="2021-05-12T13:16:00Z">
        <w:r w:rsidDel="00B621BD">
          <w:delText>7</w:delText>
        </w:r>
        <w:r w:rsidDel="00B621BD">
          <w:fldChar w:fldCharType="end"/>
        </w:r>
      </w:del>
    </w:p>
    <w:p w14:paraId="2BEB6467" w14:textId="51016D50" w:rsidR="00DA0496" w:rsidRPr="00E17817" w:rsidDel="00B621BD" w:rsidRDefault="00DA0496">
      <w:pPr>
        <w:pStyle w:val="TOC2"/>
        <w:rPr>
          <w:del w:id="202" w:author="TL" w:date="2021-05-12T13:16:00Z"/>
          <w:rFonts w:ascii="Calibri" w:hAnsi="Calibri"/>
          <w:sz w:val="22"/>
          <w:szCs w:val="22"/>
          <w:lang w:val="en-US"/>
        </w:rPr>
      </w:pPr>
      <w:del w:id="203" w:author="TL" w:date="2021-05-12T13:16:00Z">
        <w:r w:rsidDel="00B621BD">
          <w:delText>3.3</w:delText>
        </w:r>
        <w:r w:rsidRPr="00E17817" w:rsidDel="00B621BD">
          <w:rPr>
            <w:rFonts w:ascii="Calibri" w:hAnsi="Calibri"/>
            <w:sz w:val="22"/>
            <w:szCs w:val="22"/>
            <w:lang w:val="en-US"/>
          </w:rPr>
          <w:tab/>
        </w:r>
        <w:r w:rsidDel="00B621BD">
          <w:delText>Abbreviations</w:delText>
        </w:r>
        <w:r w:rsidDel="00B621BD">
          <w:tab/>
        </w:r>
        <w:r w:rsidDel="00B621BD">
          <w:fldChar w:fldCharType="begin"/>
        </w:r>
        <w:r w:rsidDel="00B621BD">
          <w:delInstrText xml:space="preserve"> PAGEREF _Toc68098711 \h </w:delInstrText>
        </w:r>
        <w:r w:rsidDel="00B621BD">
          <w:fldChar w:fldCharType="separate"/>
        </w:r>
      </w:del>
      <w:ins w:id="204" w:author="TL" w:date="2021-05-12T13:16:00Z">
        <w:r w:rsidR="00B621BD">
          <w:rPr>
            <w:b/>
            <w:bCs/>
            <w:lang w:val="en-US"/>
          </w:rPr>
          <w:t>Error! Bookmark not defined.</w:t>
        </w:r>
      </w:ins>
      <w:del w:id="205" w:author="TL" w:date="2021-05-12T13:16:00Z">
        <w:r w:rsidDel="00B621BD">
          <w:delText>7</w:delText>
        </w:r>
        <w:r w:rsidDel="00B621BD">
          <w:fldChar w:fldCharType="end"/>
        </w:r>
      </w:del>
    </w:p>
    <w:p w14:paraId="007790AC" w14:textId="4923B302" w:rsidR="00DA0496" w:rsidRPr="00E17817" w:rsidDel="00B621BD" w:rsidRDefault="00DA0496">
      <w:pPr>
        <w:pStyle w:val="TOC1"/>
        <w:rPr>
          <w:del w:id="206" w:author="TL" w:date="2021-05-12T13:16:00Z"/>
          <w:rFonts w:ascii="Calibri" w:hAnsi="Calibri"/>
          <w:szCs w:val="22"/>
          <w:lang w:val="en-US"/>
        </w:rPr>
      </w:pPr>
      <w:del w:id="207" w:author="TL" w:date="2021-05-12T13:16:00Z">
        <w:r w:rsidDel="00B621BD">
          <w:delText>4</w:delText>
        </w:r>
        <w:r w:rsidDel="00B621BD">
          <w:tab/>
        </w:r>
        <w:r w:rsidDel="00B621BD">
          <w:fldChar w:fldCharType="begin"/>
        </w:r>
        <w:r w:rsidDel="00B621BD">
          <w:delInstrText xml:space="preserve"> PAGEREF _Toc68098712 \h </w:delInstrText>
        </w:r>
        <w:r w:rsidDel="00B621BD">
          <w:fldChar w:fldCharType="separate"/>
        </w:r>
      </w:del>
      <w:ins w:id="208" w:author="TL" w:date="2021-05-12T13:16:00Z">
        <w:r w:rsidR="00B621BD">
          <w:rPr>
            <w:b/>
            <w:bCs/>
            <w:lang w:val="en-US"/>
          </w:rPr>
          <w:t>Error! Bookmark not defined.</w:t>
        </w:r>
      </w:ins>
      <w:del w:id="209" w:author="TL" w:date="2021-05-12T13:16:00Z">
        <w:r w:rsidDel="00B621BD">
          <w:delText>7</w:delText>
        </w:r>
        <w:r w:rsidDel="00B621BD">
          <w:fldChar w:fldCharType="end"/>
        </w:r>
      </w:del>
    </w:p>
    <w:p w14:paraId="05F5D461" w14:textId="1551A57F" w:rsidR="00DA0496" w:rsidRPr="00E17817" w:rsidDel="00B621BD" w:rsidRDefault="00DA0496">
      <w:pPr>
        <w:pStyle w:val="TOC8"/>
        <w:rPr>
          <w:del w:id="210" w:author="TL" w:date="2021-05-12T13:16:00Z"/>
          <w:rFonts w:ascii="Calibri" w:hAnsi="Calibri"/>
          <w:b w:val="0"/>
          <w:szCs w:val="22"/>
          <w:lang w:val="en-US"/>
        </w:rPr>
      </w:pPr>
      <w:del w:id="211" w:author="TL" w:date="2021-05-12T13:16:00Z">
        <w:r w:rsidDel="00B621BD">
          <w:delText>Annex &lt;X&gt; (informative): Change history</w:delText>
        </w:r>
        <w:r w:rsidDel="00B621BD">
          <w:tab/>
        </w:r>
        <w:r w:rsidDel="00B621BD">
          <w:rPr>
            <w:b w:val="0"/>
          </w:rPr>
          <w:fldChar w:fldCharType="begin"/>
        </w:r>
        <w:r w:rsidDel="00B621BD">
          <w:delInstrText xml:space="preserve"> PAGEREF _Toc68098713 \h </w:delInstrText>
        </w:r>
        <w:r w:rsidDel="00B621BD">
          <w:rPr>
            <w:b w:val="0"/>
          </w:rPr>
        </w:r>
        <w:r w:rsidDel="00B621BD">
          <w:rPr>
            <w:b w:val="0"/>
          </w:rPr>
          <w:fldChar w:fldCharType="separate"/>
        </w:r>
      </w:del>
      <w:ins w:id="212" w:author="TL" w:date="2021-05-12T13:16:00Z">
        <w:r w:rsidR="00B621BD">
          <w:rPr>
            <w:b w:val="0"/>
            <w:bCs/>
            <w:lang w:val="en-US"/>
          </w:rPr>
          <w:t>Error! Bookmark not defined.</w:t>
        </w:r>
      </w:ins>
      <w:del w:id="213" w:author="TL" w:date="2021-05-12T13:16:00Z">
        <w:r w:rsidDel="00B621BD">
          <w:delText>8</w:delText>
        </w:r>
        <w:r w:rsidDel="00B621BD">
          <w:rPr>
            <w:b w:val="0"/>
          </w:rPr>
          <w:fldChar w:fldCharType="end"/>
        </w:r>
      </w:del>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545D4060" w:rsidR="0074026F" w:rsidRPr="007B600E" w:rsidDel="00161868" w:rsidRDefault="0074026F" w:rsidP="0074026F">
      <w:pPr>
        <w:pStyle w:val="Guidance"/>
        <w:rPr>
          <w:del w:id="214" w:author="Richard Bradbury (revisions)" w:date="2021-05-12T10:20:00Z"/>
        </w:rPr>
      </w:pPr>
    </w:p>
    <w:p w14:paraId="753894C3" w14:textId="77777777" w:rsidR="00080512" w:rsidRDefault="00080512">
      <w:pPr>
        <w:pStyle w:val="Heading1"/>
      </w:pPr>
      <w:bookmarkStart w:id="215" w:name="foreword"/>
      <w:bookmarkStart w:id="216" w:name="_Toc71717808"/>
      <w:bookmarkEnd w:id="215"/>
      <w:r w:rsidRPr="004D3578">
        <w:t>Foreword</w:t>
      </w:r>
      <w:bookmarkEnd w:id="216"/>
    </w:p>
    <w:p w14:paraId="16AFEFB5" w14:textId="2F67E933" w:rsidR="007B600E" w:rsidDel="00161868" w:rsidRDefault="007B600E" w:rsidP="007B600E">
      <w:pPr>
        <w:pStyle w:val="Guidance"/>
        <w:rPr>
          <w:del w:id="217" w:author="Richard Bradbury (revisions)" w:date="2021-05-12T10:20:00Z"/>
        </w:rPr>
      </w:pPr>
    </w:p>
    <w:p w14:paraId="768BB7C3" w14:textId="5F36C538" w:rsidR="00080512" w:rsidRPr="004D3578" w:rsidRDefault="00080512">
      <w:r w:rsidRPr="004D3578">
        <w:t xml:space="preserve">This Technical </w:t>
      </w:r>
      <w:bookmarkStart w:id="218" w:name="spectype3"/>
      <w:r w:rsidR="00602AEA" w:rsidRPr="00602AEA">
        <w:rPr>
          <w:highlight w:val="yellow"/>
        </w:rPr>
        <w:t>Report</w:t>
      </w:r>
      <w:bookmarkEnd w:id="218"/>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 xml:space="preserve">Version </w:t>
      </w:r>
      <w:proofErr w:type="spellStart"/>
      <w:r w:rsidRPr="004D3578">
        <w:t>x.y.z</w:t>
      </w:r>
      <w:proofErr w:type="spellEnd"/>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74B1ABEE"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0843709C"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06A98AED"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31436736"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01DB568A"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6B93C8DE"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61493140"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6DACC2D6" w14:textId="77777777" w:rsidR="00774DA4" w:rsidRPr="004D3578" w:rsidRDefault="00647114" w:rsidP="00A27486">
      <w:r>
        <w:t>The constructions "</w:t>
      </w:r>
      <w:proofErr w:type="gramStart"/>
      <w:r>
        <w:t>is</w:t>
      </w:r>
      <w:proofErr w:type="gramEnd"/>
      <w:r>
        <w:t>" and "is not" do not indicate requirements.</w:t>
      </w:r>
    </w:p>
    <w:p w14:paraId="1FC4A8A1" w14:textId="77777777" w:rsidR="00080512" w:rsidRPr="004D3578" w:rsidRDefault="00080512">
      <w:pPr>
        <w:pStyle w:val="Heading1"/>
      </w:pPr>
      <w:bookmarkStart w:id="219" w:name="introduction"/>
      <w:bookmarkEnd w:id="219"/>
      <w:r w:rsidRPr="004D3578">
        <w:br w:type="page"/>
      </w:r>
      <w:bookmarkStart w:id="220" w:name="scope"/>
      <w:bookmarkStart w:id="221" w:name="_Toc71717809"/>
      <w:bookmarkEnd w:id="220"/>
      <w:r w:rsidRPr="004D3578">
        <w:lastRenderedPageBreak/>
        <w:t>1</w:t>
      </w:r>
      <w:r w:rsidRPr="004D3578">
        <w:tab/>
        <w:t>Scope</w:t>
      </w:r>
      <w:bookmarkEnd w:id="221"/>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 xml:space="preserve">To identify relevant QoS requirements for media production workflows, including required bit rates, loss rates, formats, </w:t>
      </w:r>
      <w:proofErr w:type="gramStart"/>
      <w:r>
        <w:t>latencies</w:t>
      </w:r>
      <w:proofErr w:type="gramEnd"/>
      <w:r>
        <w:t xml:space="preserve">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 xml:space="preserve">To identify the suitability of existing media production content delivery protocols, </w:t>
      </w:r>
      <w:proofErr w:type="gramStart"/>
      <w:r>
        <w:t>codecs</w:t>
      </w:r>
      <w:proofErr w:type="gramEnd"/>
      <w:r>
        <w:t xml:space="preserve">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222" w:name="references"/>
      <w:bookmarkStart w:id="223" w:name="_Toc71717810"/>
      <w:bookmarkEnd w:id="222"/>
      <w:r w:rsidRPr="004D3578">
        <w:t>2</w:t>
      </w:r>
      <w:r w:rsidRPr="004D3578">
        <w:tab/>
        <w:t>References</w:t>
      </w:r>
      <w:bookmarkEnd w:id="223"/>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001968DE" w:rsidR="005E28C4" w:rsidRDefault="005E28C4" w:rsidP="005E28C4">
      <w:pPr>
        <w:pStyle w:val="EX"/>
      </w:pPr>
      <w:r>
        <w:t>[2]</w:t>
      </w:r>
      <w:r>
        <w:tab/>
        <w:t xml:space="preserve">3GPP TS 22.261: </w:t>
      </w:r>
      <w:r w:rsidRPr="004D3578">
        <w:t>"</w:t>
      </w:r>
      <w:r>
        <w:t>Service requirements for the 5G system</w:t>
      </w:r>
      <w:r w:rsidRPr="004D3578">
        <w:t>"</w:t>
      </w:r>
      <w:r w:rsidR="009E3E0E">
        <w:t>.</w:t>
      </w:r>
    </w:p>
    <w:p w14:paraId="10FAB546" w14:textId="0C6BE50C"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r w:rsidR="009E3E0E">
        <w:t>.</w:t>
      </w:r>
    </w:p>
    <w:p w14:paraId="7D08FB58" w14:textId="7CCACD4D" w:rsidR="005E28C4" w:rsidRDefault="005E28C4" w:rsidP="005E28C4">
      <w:pPr>
        <w:pStyle w:val="EX"/>
      </w:pPr>
      <w:r>
        <w:t>[4]</w:t>
      </w:r>
      <w:r>
        <w:tab/>
        <w:t xml:space="preserve">3GPP TS 22.827: </w:t>
      </w:r>
      <w:r w:rsidRPr="004D3578">
        <w:t>"</w:t>
      </w:r>
      <w:r w:rsidRPr="005E28C4">
        <w:t>Study on Audio-Visual Service Production</w:t>
      </w:r>
      <w:r w:rsidRPr="004D3578">
        <w:t>"</w:t>
      </w:r>
      <w:r w:rsidR="009E3E0E">
        <w:t>.</w:t>
      </w:r>
    </w:p>
    <w:p w14:paraId="5A4E4005" w14:textId="5A8DB584" w:rsidR="000474EC" w:rsidRDefault="000474EC" w:rsidP="000474EC">
      <w:pPr>
        <w:pStyle w:val="EX"/>
      </w:pPr>
      <w:r>
        <w:t>[5]</w:t>
      </w:r>
      <w:r>
        <w:tab/>
        <w:t xml:space="preserve">M.P. </w:t>
      </w:r>
      <w:proofErr w:type="spellStart"/>
      <w:r>
        <w:t>Sharabayko</w:t>
      </w:r>
      <w:proofErr w:type="spellEnd"/>
      <w:r>
        <w:t xml:space="preserve">, M.A. </w:t>
      </w:r>
      <w:proofErr w:type="spellStart"/>
      <w:r>
        <w:t>Sharabayko</w:t>
      </w:r>
      <w:proofErr w:type="spellEnd"/>
      <w:r>
        <w:t>, J. Dube, JS. Kim, JW. Kim: "The SRT Protocol", draft-sharabayko-mops-srt-01</w:t>
      </w:r>
    </w:p>
    <w:p w14:paraId="06FAEC51" w14:textId="0C36B5C6" w:rsidR="000474EC" w:rsidRDefault="000474EC" w:rsidP="000474EC">
      <w:pPr>
        <w:pStyle w:val="EX"/>
      </w:pPr>
      <w:r>
        <w:t>[6]</w:t>
      </w:r>
      <w:r>
        <w:tab/>
        <w:t>VSF: "Reliable Internet Stream Transport (RIST) Activity Group", https://www.videoservicesforum.org/RIST.shtml</w:t>
      </w:r>
    </w:p>
    <w:p w14:paraId="63489380" w14:textId="1086357F" w:rsidR="000474EC" w:rsidRDefault="000474EC" w:rsidP="000474EC">
      <w:pPr>
        <w:pStyle w:val="EX"/>
        <w:rPr>
          <w:lang w:val="en-US"/>
        </w:rPr>
      </w:pPr>
      <w:r w:rsidRPr="3F1A2BD9">
        <w:rPr>
          <w:lang w:val="en-US"/>
        </w:rPr>
        <w:lastRenderedPageBreak/>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1" w:history="1">
        <w:r w:rsidRPr="3F1A2BD9">
          <w:rPr>
            <w:rStyle w:val="Hyperlink"/>
            <w:lang w:val="en-US"/>
          </w:rPr>
          <w:t>https://vsf.tv/download/technical_recommendations/VSF_TR-06-1_2018_10_17.pdf</w:t>
        </w:r>
      </w:hyperlink>
    </w:p>
    <w:p w14:paraId="724F788D" w14:textId="0509BED5"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13691828" w:rsidR="000474EC" w:rsidRDefault="000474EC" w:rsidP="000474EC">
      <w:pPr>
        <w:pStyle w:val="EX"/>
      </w:pPr>
      <w:r>
        <w:t>[9]</w:t>
      </w:r>
      <w:r>
        <w:tab/>
      </w:r>
      <w:proofErr w:type="spellStart"/>
      <w:r>
        <w:t>NewTek</w:t>
      </w:r>
      <w:proofErr w:type="spellEnd"/>
      <w:r>
        <w:t xml:space="preserve">: "NDI Encoding/Decoding", </w:t>
      </w:r>
      <w:hyperlink r:id="rId13" w:history="1">
        <w:r w:rsidRPr="3F1A2BD9">
          <w:rPr>
            <w:rStyle w:val="Hyperlink"/>
          </w:rPr>
          <w:t>https://support.newtek.com/hc/en-us/articles/218109667-NDI-Encoding-Decoding</w:t>
        </w:r>
      </w:hyperlink>
    </w:p>
    <w:p w14:paraId="7C2413CE" w14:textId="63873126" w:rsidR="000474EC" w:rsidRDefault="000474EC" w:rsidP="000474EC">
      <w:pPr>
        <w:pStyle w:val="EX"/>
      </w:pPr>
      <w:r>
        <w:t>[1</w:t>
      </w:r>
      <w:r w:rsidR="001863D2">
        <w:t>0</w:t>
      </w:r>
      <w:r>
        <w:t>]</w:t>
      </w:r>
      <w:r>
        <w:tab/>
      </w:r>
      <w:proofErr w:type="spellStart"/>
      <w:r>
        <w:t>NewTek</w:t>
      </w:r>
      <w:proofErr w:type="spellEnd"/>
      <w:r>
        <w:t xml:space="preserve">: "NDI Network Bandwidth, </w:t>
      </w:r>
      <w:hyperlink r:id="rId14" w:history="1">
        <w:r w:rsidRPr="3F1A2BD9">
          <w:rPr>
            <w:rStyle w:val="Hyperlink"/>
          </w:rPr>
          <w:t>https://support.newtek.com/hc/en-us/articles/217662708-NDI-Network-Bandwidth</w:t>
        </w:r>
      </w:hyperlink>
    </w:p>
    <w:p w14:paraId="0F18C930" w14:textId="1B2DC679" w:rsidR="000474EC" w:rsidRDefault="000474EC" w:rsidP="000474EC">
      <w:pPr>
        <w:pStyle w:val="EX"/>
      </w:pPr>
      <w:r>
        <w:t>[11]</w:t>
      </w:r>
      <w:r>
        <w:tab/>
        <w:t xml:space="preserve">David </w:t>
      </w:r>
      <w:proofErr w:type="spellStart"/>
      <w:r>
        <w:t>Aleksandersen</w:t>
      </w:r>
      <w:proofErr w:type="spellEnd"/>
      <w:r>
        <w:t>: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73891F5" w:rsidR="000474EC" w:rsidRDefault="000474EC" w:rsidP="000474EC">
      <w:pPr>
        <w:pStyle w:val="EX"/>
      </w:pPr>
      <w:r>
        <w:t>[12]</w:t>
      </w:r>
      <w:r>
        <w:tab/>
      </w:r>
      <w:r w:rsidRPr="3F1A2BD9">
        <w:t xml:space="preserve">Kieran </w:t>
      </w:r>
      <w:proofErr w:type="spellStart"/>
      <w:r w:rsidRPr="3F1A2BD9">
        <w:t>Kunhya</w:t>
      </w:r>
      <w:proofErr w:type="spellEnd"/>
      <w:r w:rsidRPr="3F1A2BD9">
        <w:t xml:space="preserve">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AB8244A" w:rsidR="000474EC" w:rsidRPr="00937267" w:rsidRDefault="000474EC" w:rsidP="000474EC">
      <w:pPr>
        <w:pStyle w:val="EX"/>
        <w:rPr>
          <w:lang w:val="en-US"/>
        </w:rPr>
      </w:pPr>
      <w:r>
        <w:t>[13]</w:t>
      </w:r>
      <w:r>
        <w:tab/>
      </w:r>
      <w:proofErr w:type="spellStart"/>
      <w:r>
        <w:t>Tofik</w:t>
      </w:r>
      <w:proofErr w:type="spellEnd"/>
      <w:r>
        <w:t xml:space="preserve"> </w:t>
      </w:r>
      <w:proofErr w:type="spellStart"/>
      <w:r>
        <w:t>Sonono</w:t>
      </w:r>
      <w:proofErr w:type="spellEnd"/>
      <w:r>
        <w:t xml:space="preserve">: "Interoperable Retransmission Protocols with Low Latency and Constrained Delay: A Performance Evaluation of RIST and SRT", </w:t>
      </w:r>
      <w:proofErr w:type="spellStart"/>
      <w:r>
        <w:t>Masters</w:t>
      </w:r>
      <w:proofErr w:type="spellEnd"/>
      <w:r>
        <w:t xml:space="preserve"> Thesis, KTH Stockhol</w:t>
      </w:r>
      <w:r w:rsidR="00934913">
        <w:t>m</w:t>
      </w:r>
      <w:r>
        <w:t>, 2019, http://kth.diva-portal.org/smash/get/diva2:1335907/FULLTEXT01.pdf</w:t>
      </w:r>
    </w:p>
    <w:p w14:paraId="39975406" w14:textId="06C330FC" w:rsidR="009962AF" w:rsidRDefault="009962AF" w:rsidP="009962AF">
      <w:pPr>
        <w:pStyle w:val="EX"/>
      </w:pPr>
      <w:r>
        <w:t>[14]</w:t>
      </w:r>
      <w:r>
        <w:tab/>
        <w:t>EBU: "Minimum User Requirements to Build and Manage an IP-Based Media Facility", 15 July 2020</w:t>
      </w:r>
      <w:r w:rsidR="00281CFD">
        <w:t>,</w:t>
      </w:r>
      <w:r>
        <w:t xml:space="preserve"> </w:t>
      </w:r>
      <w:hyperlink r:id="rId17">
        <w:r w:rsidRPr="32ADE7FD">
          <w:rPr>
            <w:rStyle w:val="Hyperlink"/>
          </w:rPr>
          <w:t>https://tech.ebu.ch/files/live/sites/tech/files/shared/tech/tech3371.pdf</w:t>
        </w:r>
      </w:hyperlink>
      <w:r>
        <w:t>.</w:t>
      </w:r>
    </w:p>
    <w:p w14:paraId="7D7F40A5" w14:textId="78815818" w:rsidR="009962AF" w:rsidRPr="00441735" w:rsidRDefault="009962AF" w:rsidP="009962AF">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18">
        <w:r w:rsidRPr="32ADE7FD">
          <w:rPr>
            <w:rStyle w:val="Hyperlink"/>
            <w:lang w:val="en-US"/>
          </w:rPr>
          <w:t>https://www.amwa.tv/nmos-overview</w:t>
        </w:r>
      </w:hyperlink>
      <w:r w:rsidRPr="32ADE7FD">
        <w:rPr>
          <w:lang w:val="en-US"/>
        </w:rPr>
        <w:t>.</w:t>
      </w:r>
    </w:p>
    <w:p w14:paraId="15DFEB50" w14:textId="1252668A" w:rsidR="009962AF" w:rsidRPr="00441735" w:rsidRDefault="009962AF" w:rsidP="009962AF">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 xml:space="preserve">The Technology Pyramid </w:t>
      </w:r>
      <w:proofErr w:type="gramStart"/>
      <w:r w:rsidRPr="00441735">
        <w:rPr>
          <w:lang w:val="en-US"/>
        </w:rPr>
        <w:t>For</w:t>
      </w:r>
      <w:proofErr w:type="gramEnd"/>
      <w:r w:rsidRPr="00441735">
        <w:rPr>
          <w:lang w:val="en-US"/>
        </w:rPr>
        <w:t xml:space="preserve"> Media Nodes</w:t>
      </w:r>
      <w:r w:rsidRPr="004D3578">
        <w:t>"</w:t>
      </w:r>
      <w:r>
        <w:rPr>
          <w:lang w:val="en-US"/>
        </w:rPr>
        <w:t xml:space="preserve">, </w:t>
      </w:r>
      <w:r w:rsidRPr="00441735">
        <w:rPr>
          <w:lang w:val="en-US"/>
        </w:rPr>
        <w:t>https://tech.ebu.ch/publications/technology_pyramid_for_media_nodes</w:t>
      </w:r>
      <w:r w:rsidRPr="32ADE7FD">
        <w:rPr>
          <w:lang w:val="en-US"/>
        </w:rPr>
        <w:t>.</w:t>
      </w:r>
    </w:p>
    <w:p w14:paraId="4A5308CB" w14:textId="1210AAB2" w:rsidR="009962AF" w:rsidRPr="006E21EF" w:rsidRDefault="009962AF" w:rsidP="009962AF">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19" w:history="1">
        <w:r w:rsidR="009E3E0E" w:rsidRPr="009E3E0E">
          <w:rPr>
            <w:rStyle w:val="Hyperlink"/>
            <w:lang w:val="en-US"/>
          </w:rPr>
          <w:t>https://tech.ebu.ch/publications/technology-pyramid-media-node-maturity-checklist?rec=1</w:t>
        </w:r>
      </w:hyperlink>
      <w:r w:rsidRPr="32ADE7FD">
        <w:rPr>
          <w:lang w:val="en-US"/>
        </w:rPr>
        <w:t>.</w:t>
      </w:r>
    </w:p>
    <w:p w14:paraId="6E853E71" w14:textId="5EFD6C9E" w:rsidR="009962AF" w:rsidRDefault="009962AF" w:rsidP="009962AF">
      <w:pPr>
        <w:pStyle w:val="EX"/>
      </w:pPr>
      <w:r>
        <w:t>[18]</w:t>
      </w:r>
      <w:r>
        <w:tab/>
        <w:t xml:space="preserve">AMWA: "NMOS Technical Overview", </w:t>
      </w:r>
      <w:hyperlink r:id="rId20">
        <w:r w:rsidRPr="32ADE7FD">
          <w:rPr>
            <w:rStyle w:val="Hyperlink"/>
          </w:rPr>
          <w:t>https://specs.amwa.tv/nmos/branches/main/docs/2.0._Technical_Overview.html</w:t>
        </w:r>
      </w:hyperlink>
      <w:r>
        <w:t>.</w:t>
      </w:r>
    </w:p>
    <w:p w14:paraId="08B96812" w14:textId="247116D4" w:rsidR="009962AF" w:rsidRDefault="009962AF" w:rsidP="009962AF">
      <w:pPr>
        <w:pStyle w:val="EX"/>
      </w:pPr>
      <w:r>
        <w:t>[19]</w:t>
      </w:r>
      <w:r>
        <w:tab/>
        <w:t>AMWA: "Networked Media Systems – the Big Picture",</w:t>
      </w:r>
      <w:r w:rsidR="009E3E0E">
        <w:br/>
      </w:r>
      <w:hyperlink r:id="rId21">
        <w:r w:rsidRPr="32ADE7FD">
          <w:rPr>
            <w:rStyle w:val="Hyperlink"/>
          </w:rPr>
          <w:t>https://static.amwa.tv/networked-media-systems-big-picture-2021-03-05.pdf</w:t>
        </w:r>
      </w:hyperlink>
      <w:r w:rsidRPr="32ADE7FD">
        <w:rPr>
          <w:rStyle w:val="Hyperlink"/>
        </w:rPr>
        <w:t>.</w:t>
      </w:r>
    </w:p>
    <w:p w14:paraId="575C39A1" w14:textId="559F0AF7" w:rsidR="004F4C62" w:rsidRPr="00161868" w:rsidRDefault="009962AF" w:rsidP="00161868">
      <w:pPr>
        <w:pStyle w:val="EX"/>
      </w:pPr>
      <w:r w:rsidRPr="00161868">
        <w:rPr>
          <w:rStyle w:val="Hyperlink"/>
          <w:color w:val="auto"/>
          <w:u w:val="none"/>
          <w:rPrChange w:id="224" w:author="Richard Bradbury (revisions)" w:date="2021-05-12T10:21:00Z">
            <w:rPr>
              <w:rStyle w:val="Hyperlink"/>
            </w:rPr>
          </w:rPrChange>
        </w:rPr>
        <w:t>[20]</w:t>
      </w:r>
      <w:r w:rsidRPr="00161868">
        <w:tab/>
      </w:r>
      <w:r w:rsidRPr="00161868">
        <w:rPr>
          <w:rStyle w:val="Hyperlink"/>
          <w:color w:val="auto"/>
          <w:u w:val="none"/>
          <w:rPrChange w:id="225" w:author="Richard Bradbury (revisions)" w:date="2021-05-12T10:21:00Z">
            <w:rPr>
              <w:rStyle w:val="Hyperlink"/>
            </w:rPr>
          </w:rPrChange>
        </w:rPr>
        <w:t xml:space="preserve">AMWA: "NMOS specification repository", </w:t>
      </w:r>
      <w:r w:rsidR="00343018" w:rsidRPr="00161868">
        <w:fldChar w:fldCharType="begin"/>
      </w:r>
      <w:r w:rsidR="00343018" w:rsidRPr="00161868">
        <w:instrText xml:space="preserve"> HYPERLINK "https://specs.amwa.tv/nmos" \h </w:instrText>
      </w:r>
      <w:r w:rsidR="00343018" w:rsidRPr="00161868">
        <w:rPr>
          <w:rPrChange w:id="226" w:author="Richard Bradbury (revisions)" w:date="2021-05-12T10:21:00Z">
            <w:rPr>
              <w:rStyle w:val="Hyperlink"/>
            </w:rPr>
          </w:rPrChange>
        </w:rPr>
        <w:fldChar w:fldCharType="separate"/>
      </w:r>
      <w:r w:rsidRPr="00161868">
        <w:rPr>
          <w:rStyle w:val="Hyperlink"/>
          <w:color w:val="auto"/>
          <w:u w:val="none"/>
          <w:rPrChange w:id="227" w:author="Richard Bradbury (revisions)" w:date="2021-05-12T10:21:00Z">
            <w:rPr>
              <w:rStyle w:val="Hyperlink"/>
            </w:rPr>
          </w:rPrChange>
        </w:rPr>
        <w:t>https://specs.amwa.tv/nmos</w:t>
      </w:r>
      <w:r w:rsidR="00343018" w:rsidRPr="00161868">
        <w:rPr>
          <w:rStyle w:val="Hyperlink"/>
          <w:color w:val="auto"/>
          <w:u w:val="none"/>
          <w:rPrChange w:id="228" w:author="Richard Bradbury (revisions)" w:date="2021-05-12T10:21:00Z">
            <w:rPr>
              <w:rStyle w:val="Hyperlink"/>
            </w:rPr>
          </w:rPrChange>
        </w:rPr>
        <w:fldChar w:fldCharType="end"/>
      </w:r>
      <w:r w:rsidRPr="00161868">
        <w:t>.</w:t>
      </w:r>
    </w:p>
    <w:p w14:paraId="599471D3" w14:textId="77777777" w:rsidR="0076104A" w:rsidRPr="009E3E0E" w:rsidRDefault="00CD4921" w:rsidP="0076104A">
      <w:pPr>
        <w:pStyle w:val="EX"/>
      </w:pPr>
      <w:r>
        <w:t>[21]</w:t>
      </w:r>
      <w:r>
        <w:tab/>
        <w:t xml:space="preserve">SMPTE </w:t>
      </w:r>
      <w:ins w:id="229" w:author="Richard Bradbury (revisions)" w:date="2021-05-12T10:25:00Z">
        <w:r w:rsidR="00161868">
          <w:t xml:space="preserve">ST </w:t>
        </w:r>
      </w:ins>
      <w:r>
        <w:t>2110</w:t>
      </w:r>
      <w:ins w:id="230" w:author="Richard Bradbury (revisions)" w:date="2021-05-12T10:26:00Z">
        <w:r w:rsidR="00161868">
          <w:t>: "Professional Media over Managed IP".</w:t>
        </w:r>
      </w:ins>
    </w:p>
    <w:p w14:paraId="2C91955F" w14:textId="4D3CBCB8" w:rsidR="00D26115" w:rsidRDefault="00D26115" w:rsidP="009E3E0E">
      <w:pPr>
        <w:pStyle w:val="EX"/>
        <w:rPr>
          <w:ins w:id="231" w:author="TL" w:date="2021-05-12T13:30:00Z"/>
        </w:rPr>
      </w:pPr>
      <w:ins w:id="232" w:author="Richard Bradbury (revisions)" w:date="2021-05-12T11:07:00Z">
        <w:r>
          <w:t>[22]</w:t>
        </w:r>
        <w:r>
          <w:tab/>
          <w:t>IEEE 1588-2008: "Precision Time Protocol</w:t>
        </w:r>
      </w:ins>
      <w:ins w:id="233" w:author="Richard Bradbury (revisions)" w:date="2021-05-12T11:08:00Z">
        <w:r>
          <w:t>".</w:t>
        </w:r>
      </w:ins>
    </w:p>
    <w:p w14:paraId="186F50C4" w14:textId="1A786525" w:rsidR="004939AE" w:rsidRDefault="00094A03" w:rsidP="009E3E0E">
      <w:pPr>
        <w:pStyle w:val="EX"/>
        <w:rPr>
          <w:ins w:id="234" w:author="TL" w:date="2021-05-12T13:39:00Z"/>
        </w:rPr>
      </w:pPr>
      <w:ins w:id="235" w:author="TL2" w:date="2021-05-12T18:06:00Z">
        <w:r>
          <w:t>[23]</w:t>
        </w:r>
        <w:r>
          <w:tab/>
        </w:r>
      </w:ins>
      <w:ins w:id="236" w:author="Richard Bradbury (revisions)" w:date="2021-05-17T17:00:00Z">
        <w:r w:rsidR="0076104A" w:rsidRPr="00094A03">
          <w:t xml:space="preserve">SMPTE </w:t>
        </w:r>
      </w:ins>
      <w:ins w:id="237" w:author="TL2" w:date="2021-05-12T18:09:00Z">
        <w:r w:rsidRPr="00094A03">
          <w:t>ST 2022-1:2007</w:t>
        </w:r>
      </w:ins>
      <w:ins w:id="238" w:author="Richard Bradbury (revisions)" w:date="2021-05-17T16:57:00Z">
        <w:r w:rsidR="0076104A">
          <w:t>:</w:t>
        </w:r>
      </w:ins>
      <w:ins w:id="239" w:author="TL2" w:date="2021-05-12T18:09:00Z">
        <w:r w:rsidRPr="00094A03">
          <w:t xml:space="preserve"> </w:t>
        </w:r>
      </w:ins>
      <w:ins w:id="240" w:author="Richard Bradbury (revisions)" w:date="2021-05-17T16:57:00Z">
        <w:r w:rsidR="0076104A">
          <w:t>"</w:t>
        </w:r>
      </w:ins>
      <w:ins w:id="241" w:author="TL2" w:date="2021-05-12T18:09:00Z">
        <w:r w:rsidRPr="00094A03">
          <w:t>Forward Error Correction for Real-Time Video/Audio Transport Over IP Networks</w:t>
        </w:r>
      </w:ins>
      <w:ins w:id="242" w:author="Richard Bradbury (revisions)" w:date="2021-05-17T16:57:00Z">
        <w:r w:rsidR="0076104A">
          <w:t>".</w:t>
        </w:r>
      </w:ins>
    </w:p>
    <w:p w14:paraId="1E0D9CE6" w14:textId="2329BFF3" w:rsidR="004939AE" w:rsidRDefault="00094A03" w:rsidP="009E3E0E">
      <w:pPr>
        <w:pStyle w:val="EX"/>
        <w:rPr>
          <w:ins w:id="243" w:author="TL" w:date="2021-05-12T13:33:00Z"/>
        </w:rPr>
      </w:pPr>
      <w:ins w:id="244" w:author="TL2" w:date="2021-05-12T18:06:00Z">
        <w:r>
          <w:rPr>
            <w:noProof/>
          </w:rPr>
          <w:t>[</w:t>
        </w:r>
      </w:ins>
      <w:ins w:id="245" w:author="TL2" w:date="2021-05-12T18:14:00Z">
        <w:r>
          <w:rPr>
            <w:noProof/>
          </w:rPr>
          <w:t>24</w:t>
        </w:r>
      </w:ins>
      <w:ins w:id="246" w:author="TL2" w:date="2021-05-12T18:06:00Z">
        <w:r>
          <w:rPr>
            <w:noProof/>
          </w:rPr>
          <w:t>]</w:t>
        </w:r>
        <w:r>
          <w:rPr>
            <w:noProof/>
          </w:rPr>
          <w:tab/>
        </w:r>
      </w:ins>
      <w:ins w:id="247" w:author="Richard Bradbury (revisions)" w:date="2021-05-17T17:00:00Z">
        <w:r w:rsidR="0076104A" w:rsidRPr="00094A03">
          <w:t xml:space="preserve">SMPTE </w:t>
        </w:r>
      </w:ins>
      <w:ins w:id="248" w:author="TL2" w:date="2021-05-12T18:09:00Z">
        <w:r w:rsidRPr="00094A03">
          <w:rPr>
            <w:noProof/>
          </w:rPr>
          <w:t>ST 2022-6:2012</w:t>
        </w:r>
      </w:ins>
      <w:ins w:id="249" w:author="Richard Bradbury (revisions)" w:date="2021-05-17T16:57:00Z">
        <w:r w:rsidR="0076104A">
          <w:rPr>
            <w:noProof/>
          </w:rPr>
          <w:t>:</w:t>
        </w:r>
      </w:ins>
      <w:ins w:id="250" w:author="TL2" w:date="2021-05-12T18:09:00Z">
        <w:r w:rsidRPr="00094A03">
          <w:rPr>
            <w:noProof/>
          </w:rPr>
          <w:t xml:space="preserve"> </w:t>
        </w:r>
      </w:ins>
      <w:ins w:id="251" w:author="Richard Bradbury (revisions)" w:date="2021-05-17T16:57:00Z">
        <w:r w:rsidR="0076104A">
          <w:rPr>
            <w:noProof/>
          </w:rPr>
          <w:t>"</w:t>
        </w:r>
      </w:ins>
      <w:ins w:id="252" w:author="TL2" w:date="2021-05-12T18:09:00Z">
        <w:r w:rsidRPr="00094A03">
          <w:rPr>
            <w:noProof/>
          </w:rPr>
          <w:t>Transport of High Bit Rate Media Signals over IP Networks (HBRMT)</w:t>
        </w:r>
      </w:ins>
      <w:ins w:id="253" w:author="Richard Bradbury (revisions)" w:date="2021-05-17T16:58:00Z">
        <w:r w:rsidR="0076104A">
          <w:rPr>
            <w:noProof/>
          </w:rPr>
          <w:t>",</w:t>
        </w:r>
      </w:ins>
    </w:p>
    <w:p w14:paraId="423ED352" w14:textId="6FF8687B" w:rsidR="004939AE" w:rsidRDefault="00094A03" w:rsidP="009E3E0E">
      <w:pPr>
        <w:pStyle w:val="EX"/>
        <w:rPr>
          <w:ins w:id="254" w:author="TL" w:date="2021-05-12T13:32:00Z"/>
        </w:rPr>
      </w:pPr>
      <w:ins w:id="255" w:author="TL2" w:date="2021-05-12T18:06:00Z">
        <w:r>
          <w:rPr>
            <w:noProof/>
          </w:rPr>
          <w:t>[</w:t>
        </w:r>
      </w:ins>
      <w:ins w:id="256" w:author="TL2" w:date="2021-05-12T18:15:00Z">
        <w:r>
          <w:rPr>
            <w:noProof/>
          </w:rPr>
          <w:t>25</w:t>
        </w:r>
      </w:ins>
      <w:ins w:id="257" w:author="TL2" w:date="2021-05-12T18:06:00Z">
        <w:r>
          <w:rPr>
            <w:noProof/>
          </w:rPr>
          <w:t>]</w:t>
        </w:r>
        <w:r>
          <w:rPr>
            <w:noProof/>
          </w:rPr>
          <w:tab/>
        </w:r>
      </w:ins>
      <w:ins w:id="258" w:author="Richard Bradbury (revisions)" w:date="2021-05-17T17:00:00Z">
        <w:r w:rsidR="0076104A" w:rsidRPr="00094A03">
          <w:t xml:space="preserve">SMPTE </w:t>
        </w:r>
      </w:ins>
      <w:ins w:id="259" w:author="TL2" w:date="2021-05-12T18:10:00Z">
        <w:r w:rsidRPr="00094A03">
          <w:t>ST 2022-7:2019</w:t>
        </w:r>
      </w:ins>
      <w:ins w:id="260" w:author="Richard Bradbury (revisions)" w:date="2021-05-17T16:58:00Z">
        <w:r w:rsidR="0076104A">
          <w:t>:</w:t>
        </w:r>
      </w:ins>
      <w:ins w:id="261" w:author="TL2" w:date="2021-05-12T18:10:00Z">
        <w:r w:rsidRPr="00094A03">
          <w:t xml:space="preserve"> </w:t>
        </w:r>
      </w:ins>
      <w:ins w:id="262" w:author="Richard Bradbury (revisions)" w:date="2021-05-17T16:58:00Z">
        <w:r w:rsidR="0076104A">
          <w:t>"</w:t>
        </w:r>
      </w:ins>
      <w:ins w:id="263" w:author="TL2" w:date="2021-05-12T18:10:00Z">
        <w:r w:rsidRPr="00094A03">
          <w:t>Seamless Protection Switching of RTP Datagrams</w:t>
        </w:r>
      </w:ins>
      <w:ins w:id="264" w:author="Richard Bradbury (revisions)" w:date="2021-05-17T16:58:00Z">
        <w:r w:rsidR="0076104A">
          <w:t>".</w:t>
        </w:r>
      </w:ins>
    </w:p>
    <w:p w14:paraId="2E20AAF9" w14:textId="40ADC198" w:rsidR="004939AE" w:rsidRDefault="00094A03" w:rsidP="009E3E0E">
      <w:pPr>
        <w:pStyle w:val="EX"/>
        <w:rPr>
          <w:ins w:id="265" w:author="TL" w:date="2021-05-12T13:29:00Z"/>
        </w:rPr>
      </w:pPr>
      <w:ins w:id="266" w:author="TL2" w:date="2021-05-12T18:06:00Z">
        <w:r>
          <w:rPr>
            <w:noProof/>
          </w:rPr>
          <w:t>[</w:t>
        </w:r>
      </w:ins>
      <w:ins w:id="267" w:author="TL2" w:date="2021-05-12T18:15:00Z">
        <w:r>
          <w:rPr>
            <w:noProof/>
          </w:rPr>
          <w:t>26</w:t>
        </w:r>
      </w:ins>
      <w:ins w:id="268" w:author="TL2" w:date="2021-05-12T18:06:00Z">
        <w:r>
          <w:rPr>
            <w:noProof/>
          </w:rPr>
          <w:t>]</w:t>
        </w:r>
        <w:r>
          <w:rPr>
            <w:noProof/>
          </w:rPr>
          <w:tab/>
        </w:r>
      </w:ins>
      <w:ins w:id="269" w:author="Richard Bradbury (revisions)" w:date="2021-05-17T17:00:00Z">
        <w:r w:rsidR="0076104A" w:rsidRPr="00094A03">
          <w:t xml:space="preserve">SMPTE </w:t>
        </w:r>
      </w:ins>
      <w:ins w:id="270" w:author="TL2" w:date="2021-05-12T18:10:00Z">
        <w:r w:rsidRPr="00094A03">
          <w:t>ST 2059-2:2015</w:t>
        </w:r>
      </w:ins>
      <w:ins w:id="271" w:author="Richard Bradbury (revisions)" w:date="2021-05-17T16:58:00Z">
        <w:r w:rsidR="0076104A">
          <w:t>:</w:t>
        </w:r>
      </w:ins>
      <w:ins w:id="272" w:author="TL2" w:date="2021-05-12T18:10:00Z">
        <w:r w:rsidRPr="00094A03">
          <w:t xml:space="preserve"> </w:t>
        </w:r>
      </w:ins>
      <w:ins w:id="273" w:author="Richard Bradbury (revisions)" w:date="2021-05-17T16:59:00Z">
        <w:r w:rsidR="0076104A">
          <w:t>"</w:t>
        </w:r>
      </w:ins>
      <w:ins w:id="274" w:author="TL2" w:date="2021-05-12T18:10:00Z">
        <w:r w:rsidRPr="00094A03">
          <w:t>SMPTE Profile for Use of IEEE-1588 Precision Time Protocol in Professional Broadcast Applications</w:t>
        </w:r>
      </w:ins>
      <w:ins w:id="275" w:author="Richard Bradbury (revisions)" w:date="2021-05-17T16:59:00Z">
        <w:r w:rsidR="0076104A">
          <w:t>".</w:t>
        </w:r>
      </w:ins>
    </w:p>
    <w:p w14:paraId="4429E2FB" w14:textId="7EBD4686" w:rsidR="004939AE" w:rsidRDefault="00094A03" w:rsidP="009E3E0E">
      <w:pPr>
        <w:pStyle w:val="EX"/>
        <w:rPr>
          <w:ins w:id="276" w:author="TL" w:date="2021-05-12T13:30:00Z"/>
        </w:rPr>
      </w:pPr>
      <w:ins w:id="277" w:author="TL2" w:date="2021-05-12T18:06:00Z">
        <w:r>
          <w:rPr>
            <w:noProof/>
          </w:rPr>
          <w:t>[</w:t>
        </w:r>
      </w:ins>
      <w:ins w:id="278" w:author="TL2" w:date="2021-05-12T18:15:00Z">
        <w:r>
          <w:rPr>
            <w:noProof/>
          </w:rPr>
          <w:t>27</w:t>
        </w:r>
      </w:ins>
      <w:ins w:id="279" w:author="TL2" w:date="2021-05-12T18:06:00Z">
        <w:r>
          <w:rPr>
            <w:noProof/>
          </w:rPr>
          <w:t>]</w:t>
        </w:r>
        <w:r>
          <w:rPr>
            <w:noProof/>
          </w:rPr>
          <w:tab/>
        </w:r>
      </w:ins>
      <w:ins w:id="280" w:author="Richard Bradbury (revisions)" w:date="2021-05-17T17:00:00Z">
        <w:r w:rsidR="0076104A" w:rsidRPr="00094A03">
          <w:t xml:space="preserve">SMPTE </w:t>
        </w:r>
      </w:ins>
      <w:ins w:id="281" w:author="TL2" w:date="2021-05-12T18:11:00Z">
        <w:r w:rsidRPr="00094A03">
          <w:t>ST 2110-10:2017</w:t>
        </w:r>
      </w:ins>
      <w:ins w:id="282" w:author="Richard Bradbury (revisions)" w:date="2021-05-17T16:58:00Z">
        <w:r w:rsidR="0076104A">
          <w:t>:</w:t>
        </w:r>
      </w:ins>
      <w:ins w:id="283" w:author="TL2" w:date="2021-05-12T18:11:00Z">
        <w:r w:rsidRPr="00094A03">
          <w:t xml:space="preserve"> </w:t>
        </w:r>
      </w:ins>
      <w:ins w:id="284" w:author="Richard Bradbury (revisions)" w:date="2021-05-17T16:59:00Z">
        <w:r w:rsidR="0076104A">
          <w:t>"</w:t>
        </w:r>
      </w:ins>
      <w:ins w:id="285" w:author="TL2" w:date="2021-05-12T18:11:00Z">
        <w:r w:rsidRPr="00094A03">
          <w:t>Professional Media Over Managed IP Networks: System Timing and Definitions</w:t>
        </w:r>
      </w:ins>
      <w:ins w:id="286" w:author="Richard Bradbury (revisions)" w:date="2021-05-17T16:59:00Z">
        <w:r w:rsidR="0076104A">
          <w:t>".</w:t>
        </w:r>
      </w:ins>
    </w:p>
    <w:p w14:paraId="53814B45" w14:textId="64C6EB83" w:rsidR="004939AE" w:rsidRDefault="00094A03" w:rsidP="004939AE">
      <w:pPr>
        <w:pStyle w:val="EX"/>
        <w:rPr>
          <w:ins w:id="287" w:author="TL" w:date="2021-05-12T13:31:00Z"/>
        </w:rPr>
      </w:pPr>
      <w:ins w:id="288" w:author="TL2" w:date="2021-05-12T18:06:00Z">
        <w:r>
          <w:rPr>
            <w:noProof/>
          </w:rPr>
          <w:t>[</w:t>
        </w:r>
      </w:ins>
      <w:ins w:id="289" w:author="TL2" w:date="2021-05-12T18:15:00Z">
        <w:r>
          <w:rPr>
            <w:noProof/>
          </w:rPr>
          <w:t>28</w:t>
        </w:r>
      </w:ins>
      <w:ins w:id="290" w:author="TL2" w:date="2021-05-12T18:06:00Z">
        <w:r>
          <w:rPr>
            <w:noProof/>
          </w:rPr>
          <w:t>]</w:t>
        </w:r>
        <w:r>
          <w:rPr>
            <w:noProof/>
          </w:rPr>
          <w:tab/>
        </w:r>
      </w:ins>
      <w:ins w:id="291" w:author="Richard Bradbury (revisions)" w:date="2021-05-17T17:00:00Z">
        <w:r w:rsidR="0076104A" w:rsidRPr="00094A03">
          <w:t xml:space="preserve">SMPTE </w:t>
        </w:r>
      </w:ins>
      <w:ins w:id="292" w:author="TL2" w:date="2021-05-12T18:11:00Z">
        <w:r w:rsidRPr="00094A03">
          <w:t>ST 2110-20:2017</w:t>
        </w:r>
      </w:ins>
      <w:ins w:id="293" w:author="Richard Bradbury (revisions)" w:date="2021-05-17T16:58:00Z">
        <w:r w:rsidR="0076104A">
          <w:t>:</w:t>
        </w:r>
      </w:ins>
      <w:ins w:id="294" w:author="TL2" w:date="2021-05-12T18:11:00Z">
        <w:r w:rsidRPr="00094A03">
          <w:t xml:space="preserve"> </w:t>
        </w:r>
      </w:ins>
      <w:ins w:id="295" w:author="Richard Bradbury (revisions)" w:date="2021-05-17T16:59:00Z">
        <w:r w:rsidR="0076104A">
          <w:t>"</w:t>
        </w:r>
      </w:ins>
      <w:ins w:id="296" w:author="TL2" w:date="2021-05-12T18:11:00Z">
        <w:r w:rsidRPr="00094A03">
          <w:t>Professional Media Over Managed IP Networks: Uncompressed Active Video</w:t>
        </w:r>
      </w:ins>
      <w:ins w:id="297" w:author="Richard Bradbury (revisions)" w:date="2021-05-17T16:59:00Z">
        <w:r w:rsidR="0076104A">
          <w:t>".</w:t>
        </w:r>
      </w:ins>
    </w:p>
    <w:p w14:paraId="58D397B0" w14:textId="22B7E3EC" w:rsidR="004939AE" w:rsidRDefault="00094A03" w:rsidP="004939AE">
      <w:pPr>
        <w:pStyle w:val="EX"/>
        <w:rPr>
          <w:ins w:id="298" w:author="TL" w:date="2021-05-12T13:31:00Z"/>
        </w:rPr>
      </w:pPr>
      <w:ins w:id="299" w:author="TL2" w:date="2021-05-12T18:06:00Z">
        <w:r>
          <w:rPr>
            <w:noProof/>
          </w:rPr>
          <w:t>[</w:t>
        </w:r>
      </w:ins>
      <w:ins w:id="300" w:author="TL2" w:date="2021-05-12T18:15:00Z">
        <w:r>
          <w:rPr>
            <w:noProof/>
          </w:rPr>
          <w:t>29</w:t>
        </w:r>
      </w:ins>
      <w:ins w:id="301" w:author="TL2" w:date="2021-05-12T18:06:00Z">
        <w:r>
          <w:rPr>
            <w:noProof/>
          </w:rPr>
          <w:t>]</w:t>
        </w:r>
        <w:r>
          <w:rPr>
            <w:noProof/>
          </w:rPr>
          <w:tab/>
        </w:r>
      </w:ins>
      <w:ins w:id="302" w:author="Richard Bradbury (revisions)" w:date="2021-05-17T17:00:00Z">
        <w:r w:rsidR="0076104A" w:rsidRPr="00094A03">
          <w:t xml:space="preserve">SMPTE </w:t>
        </w:r>
      </w:ins>
      <w:ins w:id="303" w:author="TL2" w:date="2021-05-12T18:11:00Z">
        <w:r w:rsidRPr="00094A03">
          <w:t>ST 2110-22:2019</w:t>
        </w:r>
      </w:ins>
      <w:ins w:id="304" w:author="Richard Bradbury (revisions)" w:date="2021-05-17T16:58:00Z">
        <w:r w:rsidR="0076104A">
          <w:t>:</w:t>
        </w:r>
      </w:ins>
      <w:ins w:id="305" w:author="TL2" w:date="2021-05-12T18:11:00Z">
        <w:r w:rsidRPr="00094A03">
          <w:t xml:space="preserve"> </w:t>
        </w:r>
      </w:ins>
      <w:ins w:id="306" w:author="Richard Bradbury (revisions)" w:date="2021-05-17T16:59:00Z">
        <w:r w:rsidR="0076104A">
          <w:t>"</w:t>
        </w:r>
      </w:ins>
      <w:ins w:id="307" w:author="TL2" w:date="2021-05-12T18:11:00Z">
        <w:r w:rsidRPr="00094A03">
          <w:t>Professional Media Over Managed IP Networks: Constant Bit-Rate Compressed Video</w:t>
        </w:r>
      </w:ins>
      <w:ins w:id="308" w:author="Richard Bradbury (revisions)" w:date="2021-05-17T16:59:00Z">
        <w:r w:rsidR="0076104A">
          <w:t>".</w:t>
        </w:r>
      </w:ins>
    </w:p>
    <w:p w14:paraId="0A541A8D" w14:textId="4C582BA5" w:rsidR="004939AE" w:rsidRDefault="00094A03" w:rsidP="009E3E0E">
      <w:pPr>
        <w:pStyle w:val="EX"/>
        <w:rPr>
          <w:ins w:id="309" w:author="TL" w:date="2021-05-12T13:29:00Z"/>
        </w:rPr>
      </w:pPr>
      <w:ins w:id="310" w:author="TL2" w:date="2021-05-12T18:06:00Z">
        <w:r>
          <w:rPr>
            <w:noProof/>
          </w:rPr>
          <w:t>[</w:t>
        </w:r>
      </w:ins>
      <w:ins w:id="311" w:author="TL2" w:date="2021-05-12T18:15:00Z">
        <w:r>
          <w:rPr>
            <w:noProof/>
          </w:rPr>
          <w:t>30</w:t>
        </w:r>
      </w:ins>
      <w:ins w:id="312" w:author="TL2" w:date="2021-05-12T18:06:00Z">
        <w:r>
          <w:rPr>
            <w:noProof/>
          </w:rPr>
          <w:t>]</w:t>
        </w:r>
        <w:r>
          <w:rPr>
            <w:noProof/>
          </w:rPr>
          <w:tab/>
        </w:r>
      </w:ins>
      <w:ins w:id="313" w:author="Richard Bradbury (revisions)" w:date="2021-05-17T17:00:00Z">
        <w:r w:rsidR="0076104A" w:rsidRPr="00094A03">
          <w:t xml:space="preserve">SMPTE </w:t>
        </w:r>
      </w:ins>
      <w:ins w:id="314" w:author="TL2" w:date="2021-05-12T18:11:00Z">
        <w:r w:rsidRPr="00094A03">
          <w:t>ST 2110-30:2017</w:t>
        </w:r>
      </w:ins>
      <w:ins w:id="315" w:author="Richard Bradbury (revisions)" w:date="2021-05-17T16:58:00Z">
        <w:r w:rsidR="0076104A">
          <w:t>:</w:t>
        </w:r>
      </w:ins>
      <w:ins w:id="316" w:author="TL2" w:date="2021-05-12T18:11:00Z">
        <w:r w:rsidRPr="00094A03">
          <w:t xml:space="preserve"> </w:t>
        </w:r>
      </w:ins>
      <w:ins w:id="317" w:author="Richard Bradbury (revisions)" w:date="2021-05-17T16:59:00Z">
        <w:r w:rsidR="0076104A">
          <w:t>"</w:t>
        </w:r>
      </w:ins>
      <w:ins w:id="318" w:author="TL2" w:date="2021-05-12T18:11:00Z">
        <w:r w:rsidRPr="00094A03">
          <w:t>Professional Media Over Managed IP Networks: PCM Digital Audio</w:t>
        </w:r>
      </w:ins>
      <w:ins w:id="319" w:author="Richard Bradbury (revisions)" w:date="2021-05-17T16:59:00Z">
        <w:r w:rsidR="0076104A">
          <w:t>".</w:t>
        </w:r>
      </w:ins>
    </w:p>
    <w:p w14:paraId="4EA3ED9B" w14:textId="3330C808" w:rsidR="004939AE" w:rsidRDefault="00094A03" w:rsidP="009E3E0E">
      <w:pPr>
        <w:pStyle w:val="EX"/>
        <w:rPr>
          <w:ins w:id="320" w:author="TL" w:date="2021-05-12T13:38:00Z"/>
        </w:rPr>
      </w:pPr>
      <w:ins w:id="321" w:author="TL2" w:date="2021-05-12T18:06:00Z">
        <w:r>
          <w:rPr>
            <w:noProof/>
          </w:rPr>
          <w:lastRenderedPageBreak/>
          <w:t>[</w:t>
        </w:r>
      </w:ins>
      <w:ins w:id="322" w:author="TL2" w:date="2021-05-12T18:15:00Z">
        <w:r>
          <w:rPr>
            <w:noProof/>
          </w:rPr>
          <w:t>31</w:t>
        </w:r>
      </w:ins>
      <w:ins w:id="323" w:author="TL2" w:date="2021-05-12T18:06:00Z">
        <w:r>
          <w:rPr>
            <w:noProof/>
          </w:rPr>
          <w:t>]</w:t>
        </w:r>
        <w:r>
          <w:rPr>
            <w:noProof/>
          </w:rPr>
          <w:tab/>
        </w:r>
      </w:ins>
      <w:ins w:id="324" w:author="TL2" w:date="2021-05-12T18:12:00Z">
        <w:r w:rsidR="0076104A" w:rsidRPr="00094A03">
          <w:t xml:space="preserve">SMPTE </w:t>
        </w:r>
        <w:r w:rsidRPr="00094A03">
          <w:t>ST 2110-31:2018</w:t>
        </w:r>
      </w:ins>
      <w:ins w:id="325" w:author="Richard Bradbury (revisions)" w:date="2021-05-17T16:58:00Z">
        <w:r w:rsidR="0076104A">
          <w:t>:</w:t>
        </w:r>
      </w:ins>
      <w:ins w:id="326" w:author="TL2" w:date="2021-05-12T18:12:00Z">
        <w:r w:rsidRPr="00094A03">
          <w:t xml:space="preserve"> </w:t>
        </w:r>
      </w:ins>
      <w:ins w:id="327" w:author="Richard Bradbury (revisions)" w:date="2021-05-17T16:59:00Z">
        <w:r w:rsidR="0076104A">
          <w:t>"</w:t>
        </w:r>
      </w:ins>
      <w:ins w:id="328" w:author="TL2" w:date="2021-05-12T18:12:00Z">
        <w:r w:rsidRPr="00094A03">
          <w:t>Professional Media Over Managed IP Networks: AES3 Transparent Transport</w:t>
        </w:r>
      </w:ins>
      <w:ins w:id="329" w:author="Richard Bradbury (revisions)" w:date="2021-05-17T16:59:00Z">
        <w:r w:rsidR="0076104A">
          <w:t>".</w:t>
        </w:r>
      </w:ins>
    </w:p>
    <w:p w14:paraId="32FF5FA7" w14:textId="23F0969C" w:rsidR="004939AE" w:rsidRPr="00094A03" w:rsidRDefault="00094A03" w:rsidP="00094A03">
      <w:pPr>
        <w:pStyle w:val="EX"/>
        <w:rPr>
          <w:ins w:id="330" w:author="TL" w:date="2021-05-12T13:34:00Z"/>
          <w:lang w:val="en-US"/>
          <w:rPrChange w:id="331" w:author="TL2" w:date="2021-05-12T18:12:00Z">
            <w:rPr>
              <w:ins w:id="332" w:author="TL" w:date="2021-05-12T13:34:00Z"/>
            </w:rPr>
          </w:rPrChange>
        </w:rPr>
      </w:pPr>
      <w:ins w:id="333" w:author="TL2" w:date="2021-05-12T18:06:00Z">
        <w:r>
          <w:rPr>
            <w:noProof/>
          </w:rPr>
          <w:t>[</w:t>
        </w:r>
      </w:ins>
      <w:ins w:id="334" w:author="TL2" w:date="2021-05-12T18:15:00Z">
        <w:r>
          <w:rPr>
            <w:noProof/>
          </w:rPr>
          <w:t>32</w:t>
        </w:r>
      </w:ins>
      <w:ins w:id="335" w:author="TL2" w:date="2021-05-12T18:06:00Z">
        <w:r>
          <w:rPr>
            <w:noProof/>
          </w:rPr>
          <w:t>]</w:t>
        </w:r>
        <w:r>
          <w:rPr>
            <w:noProof/>
          </w:rPr>
          <w:tab/>
        </w:r>
      </w:ins>
      <w:ins w:id="336" w:author="TL2" w:date="2021-05-12T18:13:00Z">
        <w:r>
          <w:rPr>
            <w:noProof/>
          </w:rPr>
          <w:t xml:space="preserve">IETF </w:t>
        </w:r>
      </w:ins>
      <w:ins w:id="337" w:author="TL" w:date="2021-05-12T13:33:00Z">
        <w:r w:rsidR="004939AE">
          <w:t>RFC 4585</w:t>
        </w:r>
      </w:ins>
      <w:ins w:id="338" w:author="TL2" w:date="2021-05-12T18:12:00Z">
        <w:r>
          <w:t xml:space="preserve">: </w:t>
        </w:r>
      </w:ins>
      <w:ins w:id="339" w:author="TL2" w:date="2021-05-12T18:13:00Z">
        <w:r>
          <w:t>"</w:t>
        </w:r>
      </w:ins>
      <w:ins w:id="340" w:author="TL2" w:date="2021-05-12T18:12:00Z">
        <w:r>
          <w:t>Extended RTP Profile for Real-time Transport Control Protocol (RTCP)-Based Feedback (RTP/AVPF)</w:t>
        </w:r>
      </w:ins>
      <w:ins w:id="341" w:author="TL2" w:date="2021-05-12T18:13:00Z">
        <w:r>
          <w:t>"</w:t>
        </w:r>
      </w:ins>
      <w:ins w:id="342" w:author="Richard Bradbury (revisions)" w:date="2021-05-17T17:07:00Z">
        <w:r w:rsidR="00F467C0">
          <w:t>.</w:t>
        </w:r>
      </w:ins>
    </w:p>
    <w:p w14:paraId="326E5E1D" w14:textId="17B48272" w:rsidR="004939AE" w:rsidRDefault="00094A03" w:rsidP="009E3E0E">
      <w:pPr>
        <w:pStyle w:val="EX"/>
        <w:rPr>
          <w:ins w:id="343" w:author="TL2" w:date="2021-05-12T18:20:00Z"/>
        </w:rPr>
      </w:pPr>
      <w:ins w:id="344" w:author="TL2" w:date="2021-05-12T18:06:00Z">
        <w:r>
          <w:rPr>
            <w:noProof/>
          </w:rPr>
          <w:t>[</w:t>
        </w:r>
      </w:ins>
      <w:ins w:id="345" w:author="TL2" w:date="2021-05-12T18:15:00Z">
        <w:r>
          <w:rPr>
            <w:noProof/>
          </w:rPr>
          <w:t>33</w:t>
        </w:r>
      </w:ins>
      <w:ins w:id="346" w:author="TL2" w:date="2021-05-12T18:06:00Z">
        <w:r>
          <w:rPr>
            <w:noProof/>
          </w:rPr>
          <w:t>]</w:t>
        </w:r>
        <w:r>
          <w:rPr>
            <w:noProof/>
          </w:rPr>
          <w:tab/>
        </w:r>
      </w:ins>
      <w:ins w:id="347" w:author="TL2" w:date="2021-05-12T18:14:00Z">
        <w:r>
          <w:rPr>
            <w:noProof/>
          </w:rPr>
          <w:t xml:space="preserve">IETF </w:t>
        </w:r>
      </w:ins>
      <w:ins w:id="348" w:author="TL" w:date="2021-05-12T13:34:00Z">
        <w:r w:rsidR="004939AE">
          <w:t>RFC 8086</w:t>
        </w:r>
      </w:ins>
      <w:ins w:id="349" w:author="TL2" w:date="2021-05-12T18:13:00Z">
        <w:r>
          <w:t xml:space="preserve">: </w:t>
        </w:r>
      </w:ins>
      <w:ins w:id="350" w:author="TL2" w:date="2021-05-12T18:14:00Z">
        <w:r>
          <w:t>"</w:t>
        </w:r>
        <w:r w:rsidRPr="00094A03">
          <w:t>GRE-in-UDP Encapsulation</w:t>
        </w:r>
        <w:r>
          <w:t>"</w:t>
        </w:r>
      </w:ins>
      <w:ins w:id="351" w:author="Richard Bradbury (revisions)" w:date="2021-05-17T17:07:00Z">
        <w:r w:rsidR="00F467C0">
          <w:t>.</w:t>
        </w:r>
      </w:ins>
    </w:p>
    <w:p w14:paraId="4B7BE894" w14:textId="10D99299" w:rsidR="003F13DF" w:rsidRDefault="003F13DF" w:rsidP="009E3E0E">
      <w:pPr>
        <w:pStyle w:val="EX"/>
        <w:rPr>
          <w:ins w:id="352" w:author="TL2" w:date="2021-05-12T18:14:00Z"/>
        </w:rPr>
      </w:pPr>
      <w:ins w:id="353" w:author="TL2" w:date="2021-05-12T18:20:00Z">
        <w:r>
          <w:t>[34]</w:t>
        </w:r>
        <w:r>
          <w:tab/>
        </w:r>
      </w:ins>
      <w:ins w:id="354" w:author="TL2" w:date="2021-05-12T18:21:00Z">
        <w:r w:rsidRPr="003F13DF">
          <w:t xml:space="preserve">Ember+ </w:t>
        </w:r>
        <w:r w:rsidRPr="00C4406C">
          <w:t xml:space="preserve">control protocol, </w:t>
        </w:r>
      </w:ins>
      <w:ins w:id="355" w:author="TL2" w:date="2021-05-12T18:20:00Z">
        <w:r w:rsidRPr="00C4406C">
          <w:rPr>
            <w:noProof/>
            <w:rPrChange w:id="356" w:author="TL2" w:date="2021-05-12T20:58:00Z">
              <w:rPr>
                <w:noProof/>
                <w:highlight w:val="yellow"/>
              </w:rPr>
            </w:rPrChange>
          </w:rPr>
          <w:t>https://github.com/Lawo/ember-plus</w:t>
        </w:r>
      </w:ins>
    </w:p>
    <w:p w14:paraId="1491722E" w14:textId="77777777" w:rsidR="00080512" w:rsidRPr="004D3578" w:rsidRDefault="00080512">
      <w:pPr>
        <w:pStyle w:val="Heading1"/>
      </w:pPr>
      <w:bookmarkStart w:id="357" w:name="definitions"/>
      <w:bookmarkStart w:id="358" w:name="_Toc71717811"/>
      <w:bookmarkEnd w:id="357"/>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358"/>
    </w:p>
    <w:p w14:paraId="2AD60FAD" w14:textId="08851579" w:rsidR="00080512" w:rsidRPr="004D3578" w:rsidDel="00F467C0" w:rsidRDefault="00BA19ED">
      <w:pPr>
        <w:pStyle w:val="Guidance"/>
        <w:rPr>
          <w:del w:id="359" w:author="Richard Bradbury (revisions)" w:date="2021-05-17T17:07:00Z"/>
        </w:rPr>
      </w:pPr>
      <w:del w:id="360" w:author="TL" w:date="2021-05-12T10:13:00Z">
        <w:r w:rsidDel="006E01BD">
          <w:delText>This clause and its three subclauses are mandatory. The contents shall be shown as "void" if the TS/TR does not define any terms, symbols, or abbreviations.</w:delText>
        </w:r>
      </w:del>
    </w:p>
    <w:p w14:paraId="712425D4" w14:textId="77777777" w:rsidR="00080512" w:rsidRPr="004D3578" w:rsidRDefault="00080512" w:rsidP="00F467C0">
      <w:pPr>
        <w:pStyle w:val="Heading2"/>
      </w:pPr>
      <w:bookmarkStart w:id="361" w:name="_Toc71717812"/>
      <w:r w:rsidRPr="004D3578">
        <w:t>3.1</w:t>
      </w:r>
      <w:r w:rsidRPr="004D3578">
        <w:tab/>
      </w:r>
      <w:r w:rsidR="002B6339">
        <w:t>Terms</w:t>
      </w:r>
      <w:bookmarkEnd w:id="361"/>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0EC35FF7" w:rsidR="00080512" w:rsidRPr="004D3578" w:rsidDel="006E01BD" w:rsidRDefault="00080512">
      <w:pPr>
        <w:pStyle w:val="Guidance"/>
        <w:rPr>
          <w:del w:id="362" w:author="TL" w:date="2021-05-12T10:13:00Z"/>
        </w:rPr>
      </w:pPr>
      <w:del w:id="363" w:author="TL" w:date="2021-05-12T10:13:00Z">
        <w:r w:rsidRPr="004D3578" w:rsidDel="006E01BD">
          <w:delText>Definition format (Normal)</w:delText>
        </w:r>
      </w:del>
    </w:p>
    <w:p w14:paraId="3B07B62D" w14:textId="6AB13321" w:rsidR="00080512" w:rsidRPr="004D3578" w:rsidDel="006E01BD" w:rsidRDefault="00080512">
      <w:pPr>
        <w:pStyle w:val="Guidance"/>
        <w:rPr>
          <w:del w:id="364" w:author="TL" w:date="2021-05-12T10:13:00Z"/>
        </w:rPr>
      </w:pPr>
      <w:del w:id="365" w:author="TL" w:date="2021-05-12T10:13:00Z">
        <w:r w:rsidRPr="004D3578" w:rsidDel="006E01BD">
          <w:rPr>
            <w:b/>
          </w:rPr>
          <w:delText>&lt;defined term&gt;:</w:delText>
        </w:r>
        <w:r w:rsidRPr="004D3578" w:rsidDel="006E01BD">
          <w:delText xml:space="preserve"> &lt;definition&gt;.</w:delText>
        </w:r>
      </w:del>
    </w:p>
    <w:p w14:paraId="728B5472" w14:textId="20705916" w:rsidR="006E01BD" w:rsidDel="00F467C0" w:rsidRDefault="00080512" w:rsidP="006E01BD">
      <w:pPr>
        <w:rPr>
          <w:ins w:id="366" w:author="TL" w:date="2021-05-12T10:13:00Z"/>
          <w:del w:id="367" w:author="Richard Bradbury (revisions)" w:date="2021-05-17T17:08:00Z"/>
        </w:rPr>
      </w:pPr>
      <w:del w:id="368" w:author="TL" w:date="2021-05-12T10:13:00Z">
        <w:r w:rsidRPr="004D3578" w:rsidDel="006E01BD">
          <w:rPr>
            <w:b/>
          </w:rPr>
          <w:delText>example:</w:delText>
        </w:r>
        <w:r w:rsidRPr="004D3578" w:rsidDel="006E01BD">
          <w:delText xml:space="preserve"> text used to clarify abstract rules by applying them literally.</w:delText>
        </w:r>
      </w:del>
    </w:p>
    <w:p w14:paraId="68728379" w14:textId="77B1214F" w:rsidR="006E01BD" w:rsidRDefault="006E01BD" w:rsidP="00F467C0">
      <w:pPr>
        <w:keepNext/>
        <w:rPr>
          <w:ins w:id="369" w:author="TL" w:date="2021-05-12T10:12:00Z"/>
        </w:rPr>
      </w:pPr>
      <w:ins w:id="370" w:author="TL" w:date="2021-05-12T10:12:00Z">
        <w:r w:rsidRPr="00161868">
          <w:rPr>
            <w:b/>
          </w:rPr>
          <w:t>Non-Public Network</w:t>
        </w:r>
        <w:r>
          <w:t>: See definition in TS 22.261 [2].</w:t>
        </w:r>
      </w:ins>
    </w:p>
    <w:p w14:paraId="0C2AACFA" w14:textId="074EB6A4" w:rsidR="006E01BD" w:rsidRDefault="006E01BD" w:rsidP="00161868">
      <w:pPr>
        <w:pStyle w:val="NO"/>
        <w:rPr>
          <w:ins w:id="371" w:author="TL" w:date="2021-05-12T10:12:00Z"/>
        </w:rPr>
      </w:pPr>
      <w:ins w:id="372" w:author="TL" w:date="2021-05-12T10:12:00Z">
        <w:r>
          <w:t>NOTE</w:t>
        </w:r>
      </w:ins>
      <w:ins w:id="373" w:author="Richard Bradbury (revisions)" w:date="2021-05-12T10:46:00Z">
        <w:r w:rsidR="00165288">
          <w:t> 1</w:t>
        </w:r>
      </w:ins>
      <w:ins w:id="374" w:author="TL" w:date="2021-05-12T10:12:00Z">
        <w:r>
          <w:t>:</w:t>
        </w:r>
      </w:ins>
      <w:ins w:id="375" w:author="Richard Bradbury (revisions)" w:date="2021-05-12T10:22:00Z">
        <w:r w:rsidR="00161868">
          <w:tab/>
        </w:r>
      </w:ins>
      <w:ins w:id="376" w:author="TL" w:date="2021-05-12T10:12:00Z">
        <w:r>
          <w:t>Not all media production scenarios need a Non</w:t>
        </w:r>
      </w:ins>
      <w:ins w:id="377" w:author="Richard Bradbury (revisions)" w:date="2021-05-12T10:22:00Z">
        <w:r w:rsidR="00161868">
          <w:t>-</w:t>
        </w:r>
      </w:ins>
      <w:ins w:id="378" w:author="TL" w:date="2021-05-12T10:12:00Z">
        <w:r>
          <w:t>Public Network.</w:t>
        </w:r>
      </w:ins>
    </w:p>
    <w:p w14:paraId="5C3AB49B" w14:textId="012FD604" w:rsidR="006E01BD" w:rsidRDefault="006E01BD" w:rsidP="006E01BD">
      <w:pPr>
        <w:rPr>
          <w:ins w:id="379" w:author="TL" w:date="2021-05-12T10:12:00Z"/>
        </w:rPr>
      </w:pPr>
      <w:ins w:id="380" w:author="TL" w:date="2021-05-12T10:12:00Z">
        <w:r w:rsidRPr="00161868">
          <w:rPr>
            <w:b/>
          </w:rPr>
          <w:t>Tier 1, 2, 3</w:t>
        </w:r>
        <w:r>
          <w:t xml:space="preserve">: Different </w:t>
        </w:r>
      </w:ins>
      <w:ins w:id="381" w:author="Richard Bradbury (revisions)" w:date="2021-05-12T10:45:00Z">
        <w:r w:rsidR="00165288">
          <w:t xml:space="preserve">categories of </w:t>
        </w:r>
      </w:ins>
      <w:ins w:id="382" w:author="TL" w:date="2021-05-12T10:12:00Z">
        <w:r>
          <w:t>media production with differences in importance and usage characteristics.</w:t>
        </w:r>
      </w:ins>
    </w:p>
    <w:p w14:paraId="532F8A94" w14:textId="3CE86960" w:rsidR="006E01BD" w:rsidRDefault="006E01BD" w:rsidP="006E01BD">
      <w:pPr>
        <w:rPr>
          <w:ins w:id="383" w:author="TL" w:date="2021-05-12T10:12:00Z"/>
        </w:rPr>
      </w:pPr>
      <w:ins w:id="384" w:author="TL" w:date="2021-05-12T10:12:00Z">
        <w:r w:rsidRPr="00161868">
          <w:rPr>
            <w:b/>
          </w:rPr>
          <w:t>Production link</w:t>
        </w:r>
        <w:r>
          <w:t xml:space="preserve">: </w:t>
        </w:r>
      </w:ins>
      <w:ins w:id="385" w:author="Richard Bradbury (revisions)" w:date="2021-05-12T10:22:00Z">
        <w:r w:rsidR="00161868">
          <w:t>A</w:t>
        </w:r>
      </w:ins>
      <w:ins w:id="386" w:author="TL" w:date="2021-05-12T10:12:00Z">
        <w:r>
          <w:t xml:space="preserve"> connection</w:t>
        </w:r>
      </w:ins>
      <w:ins w:id="387" w:author="Richard Bradbury (revisions)" w:date="2021-05-12T10:46:00Z">
        <w:r w:rsidR="00165288">
          <w:t xml:space="preserve">, </w:t>
        </w:r>
      </w:ins>
      <w:moveToRangeStart w:id="388" w:author="Richard Bradbury (revisions)" w:date="2021-05-12T10:46:00Z" w:name="move71708780"/>
      <w:moveTo w:id="389" w:author="Richard Bradbury (revisions)" w:date="2021-05-12T10:46:00Z">
        <w:r w:rsidR="00165288">
          <w:t>usually bidirectional with strict QoS and latency requirements</w:t>
        </w:r>
      </w:moveTo>
      <w:moveToRangeEnd w:id="388"/>
      <w:ins w:id="390" w:author="Richard Bradbury (revisions)" w:date="2021-05-12T10:46:00Z">
        <w:r w:rsidR="00165288">
          <w:t>,</w:t>
        </w:r>
      </w:ins>
      <w:ins w:id="391" w:author="TL" w:date="2021-05-12T10:12:00Z">
        <w:r>
          <w:t xml:space="preserve"> between one or more devices used in a production environment to carry audio, </w:t>
        </w:r>
        <w:proofErr w:type="gramStart"/>
        <w:r>
          <w:t>video</w:t>
        </w:r>
        <w:proofErr w:type="gramEnd"/>
        <w:r>
          <w:t xml:space="preserve"> or other data.</w:t>
        </w:r>
        <w:del w:id="392" w:author="Richard Bradbury (revisions)" w:date="2021-05-12T10:46:00Z">
          <w:r w:rsidDel="00165288">
            <w:delText xml:space="preserve"> </w:delText>
          </w:r>
        </w:del>
      </w:ins>
      <w:moveFromRangeStart w:id="393" w:author="Richard Bradbury (revisions)" w:date="2021-05-12T10:46:00Z" w:name="move71708780"/>
      <w:moveFrom w:id="394" w:author="Richard Bradbury (revisions)" w:date="2021-05-12T10:46:00Z">
        <w:ins w:id="395" w:author="TL" w:date="2021-05-12T10:12:00Z">
          <w:r w:rsidDel="00165288">
            <w:t>usually bidirectional with strict QoS and latency requirements</w:t>
          </w:r>
        </w:ins>
      </w:moveFrom>
      <w:moveFromRangeEnd w:id="393"/>
    </w:p>
    <w:p w14:paraId="597C0001" w14:textId="77777777" w:rsidR="00165288" w:rsidRDefault="006E01BD" w:rsidP="00161868">
      <w:pPr>
        <w:keepNext/>
        <w:rPr>
          <w:ins w:id="396" w:author="Richard Bradbury (revisions)" w:date="2021-05-12T10:47:00Z"/>
        </w:rPr>
      </w:pPr>
      <w:ins w:id="397" w:author="TL" w:date="2021-05-12T10:12:00Z">
        <w:r w:rsidRPr="00161868">
          <w:rPr>
            <w:b/>
          </w:rPr>
          <w:t>Contribution link</w:t>
        </w:r>
        <w:r>
          <w:t xml:space="preserve">: </w:t>
        </w:r>
      </w:ins>
      <w:ins w:id="398" w:author="Richard Bradbury (revisions)" w:date="2021-05-12T10:22:00Z">
        <w:r w:rsidR="00161868">
          <w:t>A</w:t>
        </w:r>
      </w:ins>
      <w:ins w:id="399" w:author="TL" w:date="2021-05-12T10:12:00Z">
        <w:r>
          <w:t xml:space="preserve"> connection between a production location and a broadcast centre </w:t>
        </w:r>
      </w:ins>
      <w:ins w:id="400" w:author="Richard Bradbury (revisions)" w:date="2021-05-12T10:46:00Z">
        <w:r w:rsidR="00165288">
          <w:t xml:space="preserve">that is </w:t>
        </w:r>
      </w:ins>
      <w:ins w:id="401" w:author="TL" w:date="2021-05-12T10:12:00Z">
        <w:r>
          <w:t xml:space="preserve">usually a single path for tier 3 production but may be </w:t>
        </w:r>
      </w:ins>
      <w:ins w:id="402" w:author="Richard Bradbury (revisions)" w:date="2021-05-12T10:46:00Z">
        <w:r w:rsidR="00165288">
          <w:t xml:space="preserve">a </w:t>
        </w:r>
      </w:ins>
      <w:ins w:id="403" w:author="TL" w:date="2021-05-12T10:12:00Z">
        <w:r>
          <w:t>dual path for Tier 1 events.</w:t>
        </w:r>
      </w:ins>
    </w:p>
    <w:p w14:paraId="61E43BA9" w14:textId="2C056EC4" w:rsidR="006E01BD" w:rsidRDefault="00165288" w:rsidP="00165288">
      <w:pPr>
        <w:keepNext/>
        <w:ind w:firstLine="284"/>
        <w:rPr>
          <w:ins w:id="404" w:author="TL" w:date="2021-05-12T10:12:00Z"/>
        </w:rPr>
      </w:pPr>
      <w:ins w:id="405" w:author="Richard Bradbury (revisions)" w:date="2021-05-12T10:47:00Z">
        <w:r>
          <w:t>NOTE 2:</w:t>
        </w:r>
      </w:ins>
      <w:ins w:id="406" w:author="TL" w:date="2021-05-12T10:12:00Z">
        <w:r w:rsidR="006E01BD">
          <w:t xml:space="preserve"> </w:t>
        </w:r>
      </w:ins>
      <w:ins w:id="407" w:author="Richard Bradbury (revisions)" w:date="2021-05-12T10:47:00Z">
        <w:r>
          <w:t xml:space="preserve">Link </w:t>
        </w:r>
      </w:ins>
      <w:ins w:id="408" w:author="TL" w:date="2021-05-12T10:12:00Z">
        <w:r>
          <w:t>t</w:t>
        </w:r>
        <w:r w:rsidR="006E01BD">
          <w:t xml:space="preserve">echnologies that support </w:t>
        </w:r>
      </w:ins>
      <w:ins w:id="409" w:author="Richard Bradbury (revisions)" w:date="2021-05-12T10:47:00Z">
        <w:r>
          <w:t>contribution</w:t>
        </w:r>
      </w:ins>
      <w:ins w:id="410" w:author="TL" w:date="2021-05-12T10:12:00Z">
        <w:r w:rsidR="006E01BD">
          <w:t xml:space="preserve"> include fibre, satellite, microwave and bonded cellular.</w:t>
        </w:r>
      </w:ins>
    </w:p>
    <w:p w14:paraId="57BFBE57" w14:textId="4D4FD12D" w:rsidR="006E01BD" w:rsidRPr="004D3578" w:rsidRDefault="006E01BD" w:rsidP="00161868">
      <w:pPr>
        <w:pStyle w:val="NO"/>
      </w:pPr>
      <w:ins w:id="411" w:author="TL" w:date="2021-05-12T10:12:00Z">
        <w:r>
          <w:t>NOTE</w:t>
        </w:r>
      </w:ins>
      <w:ins w:id="412" w:author="Richard Bradbury (revisions)" w:date="2021-05-12T10:47:00Z">
        <w:r w:rsidR="00165288">
          <w:t> 3</w:t>
        </w:r>
      </w:ins>
      <w:ins w:id="413" w:author="TL" w:date="2021-05-12T10:12:00Z">
        <w:r>
          <w:t>:</w:t>
        </w:r>
      </w:ins>
      <w:ins w:id="414" w:author="TL" w:date="2021-05-12T10:13:00Z">
        <w:r>
          <w:tab/>
        </w:r>
      </w:ins>
      <w:ins w:id="415" w:author="TL" w:date="2021-05-12T10:12:00Z">
        <w:r>
          <w:t>Not all production scenarios use both types of link</w:t>
        </w:r>
      </w:ins>
      <w:ins w:id="416" w:author="Richard Bradbury (revisions)" w:date="2021-05-12T10:48:00Z">
        <w:r w:rsidR="00165288">
          <w:t>.</w:t>
        </w:r>
      </w:ins>
      <w:ins w:id="417" w:author="TL" w:date="2021-05-12T10:12:00Z">
        <w:r>
          <w:t xml:space="preserve"> </w:t>
        </w:r>
      </w:ins>
      <w:ins w:id="418" w:author="Richard Bradbury (revisions)" w:date="2021-05-12T10:48:00Z">
        <w:r w:rsidR="00165288">
          <w:t>A</w:t>
        </w:r>
      </w:ins>
      <w:ins w:id="419" w:author="TL" w:date="2021-05-12T10:12:00Z">
        <w:r>
          <w:t xml:space="preserve"> recorded event may use production links with no contribution element and a single</w:t>
        </w:r>
      </w:ins>
      <w:ins w:id="420" w:author="Richard Bradbury (revisions)" w:date="2021-05-12T10:48:00Z">
        <w:r w:rsidR="00165288">
          <w:t>-</w:t>
        </w:r>
      </w:ins>
      <w:ins w:id="421" w:author="TL" w:date="2021-05-12T10:12:00Z">
        <w:r>
          <w:t>camera tier 3 event may just use a contribution link.</w:t>
        </w:r>
      </w:ins>
    </w:p>
    <w:p w14:paraId="2D53AAF1" w14:textId="77777777" w:rsidR="00080512" w:rsidRPr="004D3578" w:rsidRDefault="00080512">
      <w:pPr>
        <w:pStyle w:val="Heading2"/>
      </w:pPr>
      <w:bookmarkStart w:id="422" w:name="_Toc71717813"/>
      <w:r w:rsidRPr="004D3578">
        <w:t>3.2</w:t>
      </w:r>
      <w:r w:rsidRPr="004D3578">
        <w:tab/>
        <w:t>Symbols</w:t>
      </w:r>
      <w:bookmarkEnd w:id="422"/>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3BF9A711" w14:textId="77777777" w:rsidR="00080512" w:rsidRPr="004D3578" w:rsidRDefault="00080512">
      <w:pPr>
        <w:pStyle w:val="Heading2"/>
      </w:pPr>
      <w:bookmarkStart w:id="423" w:name="_Toc71717814"/>
      <w:r w:rsidRPr="004D3578">
        <w:t>3.3</w:t>
      </w:r>
      <w:r w:rsidRPr="004D3578">
        <w:tab/>
        <w:t>Abbreviations</w:t>
      </w:r>
      <w:bookmarkEnd w:id="423"/>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7EA19F7" w14:textId="59EEF421" w:rsidR="00B621BD" w:rsidRDefault="00B621BD">
      <w:pPr>
        <w:pStyle w:val="EW"/>
        <w:rPr>
          <w:ins w:id="424" w:author="TL" w:date="2021-05-12T13:23:00Z"/>
        </w:rPr>
      </w:pPr>
      <w:ins w:id="425" w:author="TL" w:date="2021-05-12T13:23:00Z">
        <w:r>
          <w:t>AIMS</w:t>
        </w:r>
        <w:r>
          <w:tab/>
        </w:r>
      </w:ins>
      <w:ins w:id="426" w:author="TL" w:date="2021-05-12T13:24:00Z">
        <w:r>
          <w:t>Alliance for IP Media Solutions</w:t>
        </w:r>
      </w:ins>
    </w:p>
    <w:p w14:paraId="1B86771F" w14:textId="20D5DF74" w:rsidR="006E01BD" w:rsidRDefault="006E01BD">
      <w:pPr>
        <w:pStyle w:val="EW"/>
        <w:rPr>
          <w:ins w:id="427" w:author="Richard Bradbury (revisions)" w:date="2021-05-12T10:59:00Z"/>
        </w:rPr>
      </w:pPr>
      <w:ins w:id="428" w:author="TL" w:date="2021-05-12T10:13:00Z">
        <w:r>
          <w:t>AMWA</w:t>
        </w:r>
      </w:ins>
      <w:ins w:id="429" w:author="Richard Bradbury (revisions)" w:date="2021-05-12T10:23:00Z">
        <w:r w:rsidR="00161868">
          <w:tab/>
          <w:t>Advanced Media Workflow Association</w:t>
        </w:r>
      </w:ins>
    </w:p>
    <w:p w14:paraId="6147BFA1" w14:textId="31A8A24C" w:rsidR="001129A4" w:rsidRDefault="001129A4">
      <w:pPr>
        <w:pStyle w:val="EW"/>
        <w:rPr>
          <w:ins w:id="430" w:author="TL" w:date="2021-05-12T13:26:00Z"/>
        </w:rPr>
      </w:pPr>
      <w:ins w:id="431" w:author="Richard Bradbury (revisions)" w:date="2021-05-12T10:59:00Z">
        <w:r>
          <w:t>ARQ</w:t>
        </w:r>
        <w:r>
          <w:tab/>
          <w:t>Automatic Repeat Query</w:t>
        </w:r>
      </w:ins>
    </w:p>
    <w:p w14:paraId="2D671B59" w14:textId="43AC4791" w:rsidR="004939AE" w:rsidRDefault="004939AE">
      <w:pPr>
        <w:pStyle w:val="EW"/>
        <w:rPr>
          <w:ins w:id="432" w:author="Richard Bradbury (revisions)" w:date="2021-05-12T10:59:00Z"/>
        </w:rPr>
      </w:pPr>
      <w:ins w:id="433" w:author="TL" w:date="2021-05-12T13:27:00Z">
        <w:r>
          <w:lastRenderedPageBreak/>
          <w:t>CCU</w:t>
        </w:r>
        <w:r>
          <w:tab/>
          <w:t>Camera Control Unit</w:t>
        </w:r>
      </w:ins>
    </w:p>
    <w:p w14:paraId="42E051B9" w14:textId="37B92CA6" w:rsidR="00B621BD" w:rsidRDefault="00B621BD">
      <w:pPr>
        <w:pStyle w:val="EW"/>
        <w:rPr>
          <w:ins w:id="434" w:author="TL" w:date="2021-05-12T13:22:00Z"/>
        </w:rPr>
      </w:pPr>
      <w:ins w:id="435" w:author="TL" w:date="2021-05-12T13:22:00Z">
        <w:r>
          <w:t>DNS</w:t>
        </w:r>
        <w:r>
          <w:tab/>
          <w:t>Domain Name Sy</w:t>
        </w:r>
      </w:ins>
      <w:ins w:id="436" w:author="TL" w:date="2021-05-12T13:23:00Z">
        <w:r>
          <w:t>stem</w:t>
        </w:r>
      </w:ins>
    </w:p>
    <w:p w14:paraId="3341720D" w14:textId="77DE0AF6" w:rsidR="001129A4" w:rsidRDefault="001129A4">
      <w:pPr>
        <w:pStyle w:val="EW"/>
        <w:rPr>
          <w:ins w:id="437" w:author="TL" w:date="2021-05-12T13:24:00Z"/>
        </w:rPr>
      </w:pPr>
      <w:ins w:id="438" w:author="Richard Bradbury (revisions)" w:date="2021-05-12T10:59:00Z">
        <w:r>
          <w:t>FEC</w:t>
        </w:r>
        <w:r>
          <w:tab/>
        </w:r>
      </w:ins>
      <w:ins w:id="439" w:author="Richard Bradbury (revisions)" w:date="2021-05-12T11:00:00Z">
        <w:r>
          <w:t xml:space="preserve">Forward Erasure Correction, </w:t>
        </w:r>
      </w:ins>
      <w:ins w:id="440" w:author="Richard Bradbury (revisions)" w:date="2021-05-12T10:59:00Z">
        <w:r>
          <w:t>Forward E</w:t>
        </w:r>
      </w:ins>
      <w:ins w:id="441" w:author="Richard Bradbury (revisions)" w:date="2021-05-12T11:00:00Z">
        <w:r>
          <w:t>rror Correction</w:t>
        </w:r>
      </w:ins>
    </w:p>
    <w:p w14:paraId="1C5783EB" w14:textId="49E00ACE" w:rsidR="00B621BD" w:rsidRPr="00DB41C4" w:rsidRDefault="00B621BD">
      <w:pPr>
        <w:pStyle w:val="EW"/>
        <w:rPr>
          <w:ins w:id="442" w:author="TL" w:date="2021-05-12T10:13:00Z"/>
        </w:rPr>
      </w:pPr>
      <w:ins w:id="443" w:author="TL" w:date="2021-05-12T13:24:00Z">
        <w:r>
          <w:t>HDCP</w:t>
        </w:r>
        <w:r>
          <w:tab/>
        </w:r>
      </w:ins>
      <w:ins w:id="444" w:author="TL" w:date="2021-05-12T13:25:00Z">
        <w:r w:rsidRPr="00B621BD">
          <w:t>High-bandwidth Digital Content Protection</w:t>
        </w:r>
      </w:ins>
    </w:p>
    <w:p w14:paraId="7B6443F9" w14:textId="3DA456E3" w:rsidR="00B621BD" w:rsidRDefault="00B621BD">
      <w:pPr>
        <w:pStyle w:val="EW"/>
        <w:rPr>
          <w:ins w:id="445" w:author="TL" w:date="2021-05-12T13:20:00Z"/>
        </w:rPr>
      </w:pPr>
      <w:ins w:id="446" w:author="TL" w:date="2021-05-12T13:20:00Z">
        <w:r>
          <w:t>HDR</w:t>
        </w:r>
        <w:r>
          <w:tab/>
          <w:t>High Dynamic Range</w:t>
        </w:r>
      </w:ins>
    </w:p>
    <w:p w14:paraId="64A623B8" w14:textId="0E632A31" w:rsidR="00B621BD" w:rsidRDefault="00B621BD">
      <w:pPr>
        <w:pStyle w:val="EW"/>
        <w:rPr>
          <w:ins w:id="447" w:author="TL" w:date="2021-05-12T13:23:00Z"/>
        </w:rPr>
      </w:pPr>
      <w:ins w:id="448" w:author="TL" w:date="2021-05-12T13:20:00Z">
        <w:r>
          <w:t>HFR</w:t>
        </w:r>
        <w:r>
          <w:tab/>
          <w:t>Higher Frame Rates</w:t>
        </w:r>
      </w:ins>
    </w:p>
    <w:p w14:paraId="5707D68C" w14:textId="000147E5" w:rsidR="00B621BD" w:rsidRDefault="00B621BD">
      <w:pPr>
        <w:pStyle w:val="EW"/>
        <w:rPr>
          <w:ins w:id="449" w:author="TL" w:date="2021-05-12T13:23:00Z"/>
        </w:rPr>
      </w:pPr>
      <w:ins w:id="450" w:author="TL" w:date="2021-05-12T13:23:00Z">
        <w:r>
          <w:t>IPMX</w:t>
        </w:r>
        <w:r>
          <w:tab/>
          <w:t xml:space="preserve">IP Media </w:t>
        </w:r>
        <w:proofErr w:type="spellStart"/>
        <w:r>
          <w:t>eXperience</w:t>
        </w:r>
        <w:proofErr w:type="spellEnd"/>
      </w:ins>
    </w:p>
    <w:p w14:paraId="0D564842" w14:textId="423A70D8" w:rsidR="00B621BD" w:rsidRDefault="00B621BD">
      <w:pPr>
        <w:pStyle w:val="EW"/>
        <w:rPr>
          <w:ins w:id="451" w:author="TL" w:date="2021-05-12T13:22:00Z"/>
        </w:rPr>
      </w:pPr>
      <w:proofErr w:type="spellStart"/>
      <w:ins w:id="452" w:author="TL" w:date="2021-05-12T13:23:00Z">
        <w:r>
          <w:t>mDNS</w:t>
        </w:r>
        <w:proofErr w:type="spellEnd"/>
        <w:r>
          <w:tab/>
          <w:t>Multicast DNS</w:t>
        </w:r>
      </w:ins>
    </w:p>
    <w:p w14:paraId="36F41E4F" w14:textId="1C22BAC8" w:rsidR="006E01BD" w:rsidRDefault="006E01BD">
      <w:pPr>
        <w:pStyle w:val="EW"/>
        <w:rPr>
          <w:ins w:id="453" w:author="TL" w:date="2021-05-12T10:13:00Z"/>
        </w:rPr>
      </w:pPr>
      <w:ins w:id="454" w:author="TL" w:date="2021-05-12T10:13:00Z">
        <w:r>
          <w:t>NMOS</w:t>
        </w:r>
      </w:ins>
      <w:ins w:id="455" w:author="Richard Bradbury (revisions)" w:date="2021-05-12T10:23:00Z">
        <w:r w:rsidR="00161868">
          <w:tab/>
          <w:t>Networked Media Open S</w:t>
        </w:r>
      </w:ins>
      <w:ins w:id="456" w:author="Richard Bradbury (revisions)" w:date="2021-05-12T10:24:00Z">
        <w:r w:rsidR="00161868">
          <w:t>pecifications</w:t>
        </w:r>
      </w:ins>
    </w:p>
    <w:p w14:paraId="0E096AF8" w14:textId="4F3574FC" w:rsidR="00080512" w:rsidRDefault="00800079">
      <w:pPr>
        <w:pStyle w:val="EW"/>
        <w:rPr>
          <w:ins w:id="457" w:author="TL" w:date="2021-05-12T10:13:00Z"/>
        </w:rPr>
      </w:pPr>
      <w:r>
        <w:t>NPN</w:t>
      </w:r>
      <w:r>
        <w:tab/>
      </w:r>
      <w:del w:id="458" w:author="Richard Bradbury (revisions)" w:date="2021-05-12T10:23:00Z">
        <w:r w:rsidR="00A244A5" w:rsidDel="00161868">
          <w:tab/>
        </w:r>
        <w:r w:rsidR="00A244A5" w:rsidDel="00161868">
          <w:tab/>
        </w:r>
        <w:r w:rsidR="00A244A5" w:rsidDel="00161868">
          <w:tab/>
        </w:r>
      </w:del>
      <w:r w:rsidR="00A244A5">
        <w:t>Non</w:t>
      </w:r>
      <w:r w:rsidR="009E3E0E">
        <w:t>-</w:t>
      </w:r>
      <w:r w:rsidR="00A244A5">
        <w:t>Public Network</w:t>
      </w:r>
    </w:p>
    <w:p w14:paraId="7023754A" w14:textId="4B4EC095" w:rsidR="006E01BD" w:rsidRDefault="006E01BD">
      <w:pPr>
        <w:pStyle w:val="EW"/>
        <w:rPr>
          <w:ins w:id="459" w:author="TL" w:date="2021-05-12T13:24:00Z"/>
        </w:rPr>
      </w:pPr>
      <w:ins w:id="460" w:author="TL" w:date="2021-05-12T10:13:00Z">
        <w:r>
          <w:t>PA</w:t>
        </w:r>
      </w:ins>
      <w:ins w:id="461" w:author="Richard Bradbury (revisions)" w:date="2021-05-12T10:24:00Z">
        <w:r w:rsidR="00161868">
          <w:tab/>
          <w:t>Public Address</w:t>
        </w:r>
      </w:ins>
    </w:p>
    <w:p w14:paraId="273EF8AF" w14:textId="452859EE" w:rsidR="00B621BD" w:rsidRDefault="00B621BD">
      <w:pPr>
        <w:pStyle w:val="EW"/>
        <w:rPr>
          <w:ins w:id="462" w:author="TL" w:date="2021-05-12T13:17:00Z"/>
        </w:rPr>
      </w:pPr>
      <w:ins w:id="463" w:author="TL" w:date="2021-05-12T13:24:00Z">
        <w:r>
          <w:t>PTP</w:t>
        </w:r>
        <w:r>
          <w:tab/>
          <w:t>Precision Time Protocol</w:t>
        </w:r>
      </w:ins>
    </w:p>
    <w:p w14:paraId="181B7286" w14:textId="6DA487F1" w:rsidR="00B621BD" w:rsidRDefault="00B621BD">
      <w:pPr>
        <w:pStyle w:val="EW"/>
        <w:rPr>
          <w:ins w:id="464" w:author="TL" w:date="2021-05-12T10:13:00Z"/>
        </w:rPr>
      </w:pPr>
      <w:ins w:id="465" w:author="TL" w:date="2021-05-12T13:17:00Z">
        <w:r>
          <w:t>PTZ</w:t>
        </w:r>
        <w:r>
          <w:tab/>
          <w:t>Pan, Tilt, Zoom</w:t>
        </w:r>
      </w:ins>
    </w:p>
    <w:p w14:paraId="3F112DFE" w14:textId="058557CF" w:rsidR="00B621BD" w:rsidRDefault="00B621BD" w:rsidP="00B621BD">
      <w:pPr>
        <w:pStyle w:val="EW"/>
        <w:rPr>
          <w:ins w:id="466" w:author="TL" w:date="2021-05-12T13:21:00Z"/>
        </w:rPr>
      </w:pPr>
      <w:ins w:id="467" w:author="TL" w:date="2021-05-12T13:21:00Z">
        <w:r>
          <w:t>RIST</w:t>
        </w:r>
        <w:r>
          <w:tab/>
          <w:t>Reliable Internet Stream Trans</w:t>
        </w:r>
      </w:ins>
      <w:ins w:id="468" w:author="TL" w:date="2021-05-12T13:22:00Z">
        <w:r>
          <w:t>port</w:t>
        </w:r>
      </w:ins>
    </w:p>
    <w:p w14:paraId="6A728FB2" w14:textId="4E279FAA" w:rsidR="006E01BD" w:rsidRDefault="006E01BD">
      <w:pPr>
        <w:pStyle w:val="EW"/>
        <w:rPr>
          <w:ins w:id="469" w:author="TL" w:date="2021-05-12T13:21:00Z"/>
        </w:rPr>
      </w:pPr>
      <w:ins w:id="470" w:author="TL" w:date="2021-05-12T10:13:00Z">
        <w:r>
          <w:t>SMPTE</w:t>
        </w:r>
      </w:ins>
      <w:ins w:id="471" w:author="Richard Bradbury (revisions)" w:date="2021-05-12T10:24:00Z">
        <w:r w:rsidR="00161868">
          <w:tab/>
          <w:t>Society of Motion Picture and Television Engineers</w:t>
        </w:r>
      </w:ins>
    </w:p>
    <w:p w14:paraId="5D61999D" w14:textId="5F53AB66" w:rsidR="00B621BD" w:rsidRDefault="00B621BD">
      <w:pPr>
        <w:pStyle w:val="EW"/>
        <w:rPr>
          <w:ins w:id="472" w:author="TL" w:date="2021-05-12T13:26:00Z"/>
        </w:rPr>
      </w:pPr>
      <w:ins w:id="473" w:author="TL" w:date="2021-05-12T13:21:00Z">
        <w:r>
          <w:t>SRT</w:t>
        </w:r>
        <w:r>
          <w:tab/>
          <w:t>Secure Reliable Transport</w:t>
        </w:r>
      </w:ins>
    </w:p>
    <w:p w14:paraId="27E3432B" w14:textId="3623DBFA" w:rsidR="00B621BD" w:rsidRDefault="00B621BD">
      <w:pPr>
        <w:pStyle w:val="EW"/>
        <w:rPr>
          <w:ins w:id="474" w:author="TL" w:date="2021-05-12T13:21:00Z"/>
        </w:rPr>
      </w:pPr>
      <w:ins w:id="475" w:author="TL" w:date="2021-05-12T13:26:00Z">
        <w:r>
          <w:t>VSF</w:t>
        </w:r>
        <w:r>
          <w:tab/>
          <w:t>Video Service Forum</w:t>
        </w:r>
      </w:ins>
    </w:p>
    <w:p w14:paraId="47642E0C" w14:textId="53A5ACDD" w:rsidR="00B621BD" w:rsidRPr="004D3578" w:rsidRDefault="00B621BD">
      <w:pPr>
        <w:pStyle w:val="EW"/>
      </w:pPr>
      <w:ins w:id="476" w:author="TL" w:date="2021-05-12T13:21:00Z">
        <w:r>
          <w:t>WAN</w:t>
        </w:r>
        <w:r>
          <w:tab/>
          <w:t>Wide Area Network</w:t>
        </w:r>
      </w:ins>
    </w:p>
    <w:p w14:paraId="03FD4B0B" w14:textId="636DD988" w:rsidR="00A244A5" w:rsidRDefault="00A244A5" w:rsidP="00A244A5">
      <w:pPr>
        <w:pStyle w:val="Heading1"/>
        <w:rPr>
          <w:noProof/>
        </w:rPr>
      </w:pPr>
      <w:bookmarkStart w:id="477" w:name="clause4"/>
      <w:bookmarkStart w:id="478" w:name="_Toc71717815"/>
      <w:bookmarkEnd w:id="477"/>
      <w:del w:id="479" w:author="TL" w:date="2021-05-12T10:15:00Z">
        <w:r w:rsidDel="006E01BD">
          <w:rPr>
            <w:lang w:val="en-US"/>
          </w:rPr>
          <w:delText>5</w:delText>
        </w:r>
      </w:del>
      <w:ins w:id="480" w:author="TL" w:date="2021-05-12T10:15:00Z">
        <w:r w:rsidR="006E01BD">
          <w:rPr>
            <w:lang w:val="en-US"/>
          </w:rPr>
          <w:t>4</w:t>
        </w:r>
      </w:ins>
      <w:r>
        <w:rPr>
          <w:lang w:val="en-US"/>
        </w:rPr>
        <w:tab/>
        <w:t xml:space="preserve">Review of existing </w:t>
      </w:r>
      <w:ins w:id="481" w:author="TL" w:date="2021-05-12T13:29:00Z">
        <w:r w:rsidR="004939AE">
          <w:rPr>
            <w:lang w:val="en-US"/>
          </w:rPr>
          <w:t xml:space="preserve">workflows and </w:t>
        </w:r>
      </w:ins>
      <w:r>
        <w:rPr>
          <w:lang w:val="en-US"/>
        </w:rPr>
        <w:t>media protocol</w:t>
      </w:r>
      <w:ins w:id="482" w:author="TL" w:date="2021-05-12T13:29:00Z">
        <w:r w:rsidR="004939AE">
          <w:rPr>
            <w:lang w:val="en-US"/>
          </w:rPr>
          <w:t>s</w:t>
        </w:r>
      </w:ins>
      <w:r>
        <w:rPr>
          <w:lang w:val="en-US"/>
        </w:rPr>
        <w:t xml:space="preserve"> </w:t>
      </w:r>
      <w:del w:id="483" w:author="TL" w:date="2021-05-12T13:29:00Z">
        <w:r w:rsidDel="004939AE">
          <w:rPr>
            <w:lang w:val="en-US"/>
          </w:rPr>
          <w:delText>solutions</w:delText>
        </w:r>
      </w:del>
      <w:bookmarkEnd w:id="478"/>
    </w:p>
    <w:p w14:paraId="2DDC0483" w14:textId="14C96336" w:rsidR="000474EC" w:rsidRDefault="000474EC" w:rsidP="000474EC">
      <w:pPr>
        <w:pStyle w:val="Heading2"/>
        <w:rPr>
          <w:noProof/>
        </w:rPr>
      </w:pPr>
      <w:bookmarkStart w:id="484" w:name="_Toc71717816"/>
      <w:del w:id="485" w:author="TL" w:date="2021-05-12T10:15:00Z">
        <w:r w:rsidDel="006E01BD">
          <w:rPr>
            <w:noProof/>
          </w:rPr>
          <w:delText>5</w:delText>
        </w:r>
      </w:del>
      <w:ins w:id="486" w:author="TL" w:date="2021-05-12T10:15:00Z">
        <w:r w:rsidR="006E01BD">
          <w:rPr>
            <w:noProof/>
          </w:rPr>
          <w:t>4</w:t>
        </w:r>
      </w:ins>
      <w:r>
        <w:rPr>
          <w:noProof/>
        </w:rPr>
        <w:t>.1</w:t>
      </w:r>
      <w:r>
        <w:rPr>
          <w:noProof/>
        </w:rPr>
        <w:tab/>
        <w:t>General</w:t>
      </w:r>
      <w:bookmarkEnd w:id="484"/>
    </w:p>
    <w:p w14:paraId="273494BA" w14:textId="155B6D0F" w:rsidR="00A244A5" w:rsidDel="00C4406C" w:rsidRDefault="00A244A5" w:rsidP="0076104A">
      <w:pPr>
        <w:pStyle w:val="EditorsNote"/>
        <w:rPr>
          <w:del w:id="487" w:author="TL2" w:date="2021-05-12T20:59:00Z"/>
        </w:rPr>
      </w:pPr>
      <w:del w:id="488" w:author="TL2" w:date="2021-05-12T20:59:00Z">
        <w:r w:rsidDel="00C4406C">
          <w:delText xml:space="preserve">Editor’s Note: (text from the SID) </w:delText>
        </w:r>
        <w:r w:rsidRPr="00383A9F" w:rsidDel="00C4406C">
          <w:delTex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delText>
        </w:r>
      </w:del>
    </w:p>
    <w:p w14:paraId="0837EA59" w14:textId="75B9D9AB" w:rsidR="00A244A5" w:rsidDel="00C4406C" w:rsidRDefault="00A244A5" w:rsidP="00A244A5">
      <w:pPr>
        <w:rPr>
          <w:del w:id="489" w:author="TL2" w:date="2021-05-12T20:59:00Z"/>
        </w:rPr>
      </w:pPr>
      <w:del w:id="490" w:author="TL2" w:date="2021-05-12T20:59:00Z">
        <w:r w:rsidDel="00C4406C">
          <w:rPr>
            <w:noProof/>
            <w:lang w:val="en-US"/>
          </w:rPr>
          <w:delText>&lt;This should include a short overview of relevant SMPTE solutions, like ST 2110, ST 2022. It should also include an overview of the different RIST profiles. We should also review NDI and SRT from a connectivity usage perspective.&gt;</w:delText>
        </w:r>
      </w:del>
    </w:p>
    <w:p w14:paraId="4E8B97C2" w14:textId="770CAE66" w:rsidR="000474EC" w:rsidRPr="00C34B49" w:rsidDel="00C4406C" w:rsidRDefault="000474EC" w:rsidP="00B859BA">
      <w:pPr>
        <w:pStyle w:val="EditorsNote"/>
        <w:rPr>
          <w:del w:id="491" w:author="TL2" w:date="2021-05-12T20:59:00Z"/>
        </w:rPr>
      </w:pPr>
      <w:del w:id="492" w:author="TL2" w:date="2021-05-12T20:59:00Z">
        <w:r w:rsidRPr="3F1A2BD9" w:rsidDel="00C4406C">
          <w:rPr>
            <w:highlight w:val="yellow"/>
          </w:rPr>
          <w:delText>Editor’s Note</w:delText>
        </w:r>
        <w:r w:rsidDel="00C4406C">
          <w:delText>: This is a placeholder for some general introduction.</w:delText>
        </w:r>
      </w:del>
    </w:p>
    <w:p w14:paraId="5C49DB8B" w14:textId="192E82F9" w:rsidR="000474EC" w:rsidDel="00C4406C" w:rsidRDefault="000474EC" w:rsidP="00B859BA">
      <w:pPr>
        <w:pStyle w:val="EditorsNote"/>
        <w:rPr>
          <w:del w:id="493" w:author="TL2" w:date="2021-05-12T20:59:00Z"/>
        </w:rPr>
      </w:pPr>
      <w:del w:id="494" w:author="TL2" w:date="2021-05-12T20:59:00Z">
        <w:r w:rsidRPr="3F1A2BD9" w:rsidDel="00C4406C">
          <w:rPr>
            <w:highlight w:val="yellow"/>
          </w:rPr>
          <w:delText>Editor’s Note</w:delText>
        </w:r>
        <w:r w:rsidDel="00C4406C">
          <w:delText>: Explain that NACK refers to Negative ACKnowledgement.</w:delText>
        </w:r>
      </w:del>
    </w:p>
    <w:p w14:paraId="240D06E5" w14:textId="4BE6DB47" w:rsidR="007B20A6" w:rsidRDefault="000474EC" w:rsidP="0076104A">
      <w:pPr>
        <w:rPr>
          <w:ins w:id="495" w:author="TL" w:date="2021-05-12T10:18:00Z"/>
        </w:rPr>
      </w:pPr>
      <w:del w:id="496" w:author="TL2" w:date="2021-05-12T20:59:00Z">
        <w:r w:rsidRPr="00DB26EE" w:rsidDel="00C4406C">
          <w:rPr>
            <w:highlight w:val="yellow"/>
          </w:rPr>
          <w:delText>Editor’s Note</w:delText>
        </w:r>
        <w:r w:rsidDel="00C4406C">
          <w:delText>: Existing media protocols are used between different production functions in various combinations. The protocol end-points are deployment specific and will be clarified.</w:delText>
        </w:r>
      </w:del>
      <w:ins w:id="497" w:author="TL" w:date="2021-05-12T10:18:00Z">
        <w:r w:rsidR="007B20A6">
          <w:t xml:space="preserve">There </w:t>
        </w:r>
      </w:ins>
      <w:ins w:id="498" w:author="Richard Bradbury (revisions)" w:date="2021-05-12T10:49:00Z">
        <w:r w:rsidR="00165288">
          <w:t>is</w:t>
        </w:r>
      </w:ins>
      <w:ins w:id="499" w:author="TL" w:date="2021-05-12T10:18:00Z">
        <w:r w:rsidR="007B20A6">
          <w:t xml:space="preserve"> a variety of different scenarios for media production operations support</w:t>
        </w:r>
      </w:ins>
      <w:ins w:id="500" w:author="Richard Bradbury (revisions)" w:date="2021-05-12T10:49:00Z">
        <w:r w:rsidR="00165288">
          <w:t>ing</w:t>
        </w:r>
      </w:ins>
      <w:ins w:id="501" w:author="TL" w:date="2021-05-12T10:18:00Z">
        <w:r w:rsidR="007B20A6">
          <w:t xml:space="preserve"> different workflows across multiple genres, editorial </w:t>
        </w:r>
        <w:proofErr w:type="gramStart"/>
        <w:r w:rsidR="007B20A6">
          <w:t>ambitions</w:t>
        </w:r>
        <w:proofErr w:type="gramEnd"/>
        <w:r w:rsidR="007B20A6">
          <w:t xml:space="preserve"> and budgets. Over time</w:t>
        </w:r>
      </w:ins>
      <w:ins w:id="502" w:author="Richard Bradbury (revisions)" w:date="2021-05-12T10:49:00Z">
        <w:r w:rsidR="00165288">
          <w:t>,</w:t>
        </w:r>
      </w:ins>
      <w:ins w:id="503" w:author="TL" w:date="2021-05-12T10:18:00Z">
        <w:r w:rsidR="007B20A6">
          <w:t xml:space="preserve"> solutions have evolved from analogue</w:t>
        </w:r>
      </w:ins>
      <w:ins w:id="504" w:author="Richard Bradbury (revisions)" w:date="2021-05-12T10:49:00Z">
        <w:r w:rsidR="00165288">
          <w:t>-</w:t>
        </w:r>
      </w:ins>
      <w:ins w:id="505" w:author="TL" w:date="2021-05-12T10:18:00Z">
        <w:r w:rsidR="007B20A6">
          <w:t xml:space="preserve"> to digital</w:t>
        </w:r>
      </w:ins>
      <w:ins w:id="506" w:author="Richard Bradbury (revisions)" w:date="2021-05-12T10:49:00Z">
        <w:r w:rsidR="00165288">
          <w:t>-</w:t>
        </w:r>
      </w:ins>
      <w:ins w:id="507" w:author="TL" w:date="2021-05-12T10:18:00Z">
        <w:r w:rsidR="007B20A6">
          <w:t xml:space="preserve">based workflows and the production community is currently migrating to IP based architectures. </w:t>
        </w:r>
      </w:ins>
      <w:ins w:id="508" w:author="Richard Bradbury (revisions)" w:date="2021-05-12T10:50:00Z">
        <w:r w:rsidR="00165288">
          <w:t>IP-based production</w:t>
        </w:r>
      </w:ins>
      <w:ins w:id="509" w:author="TL" w:date="2021-05-12T10:18:00Z">
        <w:r w:rsidR="007B20A6">
          <w:t xml:space="preserve"> has the benefits of being able to use </w:t>
        </w:r>
      </w:ins>
      <w:ins w:id="510" w:author="Richard Bradbury (revisions)" w:date="2021-05-12T10:50:00Z">
        <w:r w:rsidR="00165288">
          <w:t>commercial off-the-shelf</w:t>
        </w:r>
      </w:ins>
      <w:ins w:id="511" w:author="TL" w:date="2021-05-12T10:18:00Z">
        <w:r w:rsidR="007B20A6">
          <w:t xml:space="preserve"> technologies where</w:t>
        </w:r>
        <w:del w:id="512" w:author="Richard Bradbury (revisions)" w:date="2021-05-12T10:50:00Z">
          <w:r w:rsidR="007B20A6" w:rsidDel="00165288">
            <w:delText>as</w:delText>
          </w:r>
        </w:del>
        <w:r w:rsidR="007B20A6">
          <w:t xml:space="preserve"> previously there have been highly specialised solutions.</w:t>
        </w:r>
      </w:ins>
    </w:p>
    <w:p w14:paraId="22CE3D9C" w14:textId="5C844973" w:rsidR="007B20A6" w:rsidRDefault="007B20A6" w:rsidP="007B20A6">
      <w:pPr>
        <w:rPr>
          <w:ins w:id="513" w:author="TL" w:date="2021-05-12T10:18:00Z"/>
        </w:rPr>
      </w:pPr>
      <w:ins w:id="514" w:author="TL" w:date="2021-05-12T10:18:00Z">
        <w:r>
          <w:t>The largest single challenge is in the transport of high</w:t>
        </w:r>
      </w:ins>
      <w:ins w:id="515" w:author="Richard Bradbury (revisions)" w:date="2021-05-12T10:24:00Z">
        <w:r w:rsidR="00161868">
          <w:t>-</w:t>
        </w:r>
      </w:ins>
      <w:ins w:id="516" w:author="TL" w:date="2021-05-12T10:18:00Z">
        <w:r>
          <w:t xml:space="preserve">quality video and audio content from multiple cameras and microphones to tools that combine these into an output such as a </w:t>
        </w:r>
      </w:ins>
      <w:ins w:id="517" w:author="Richard Bradbury (revisions)" w:date="2021-05-12T10:51:00Z">
        <w:r w:rsidR="001129A4">
          <w:t>television</w:t>
        </w:r>
      </w:ins>
      <w:ins w:id="518" w:author="TL" w:date="2021-05-12T10:18:00Z">
        <w:r>
          <w:t xml:space="preserve"> programme or video stream that can then be used for onward distribution. This requires </w:t>
        </w:r>
      </w:ins>
      <w:ins w:id="519" w:author="Richard Bradbury (revisions)" w:date="2021-05-12T10:51:00Z">
        <w:r w:rsidR="001129A4">
          <w:t>high</w:t>
        </w:r>
      </w:ins>
      <w:ins w:id="520" w:author="TL" w:date="2021-05-12T10:18:00Z">
        <w:r>
          <w:t xml:space="preserve"> bandwidth in the uplink </w:t>
        </w:r>
      </w:ins>
      <w:ins w:id="521" w:author="Richard Bradbury (revisions)" w:date="2021-05-12T10:51:00Z">
        <w:r w:rsidR="001129A4">
          <w:t xml:space="preserve">path </w:t>
        </w:r>
      </w:ins>
      <w:ins w:id="522" w:author="TL" w:date="2021-05-12T10:18:00Z">
        <w:r>
          <w:t>and often low latency in the network as well as challenging Quality of Service constraints.</w:t>
        </w:r>
      </w:ins>
    </w:p>
    <w:p w14:paraId="5D1E48E9" w14:textId="79F1C70C" w:rsidR="007B20A6" w:rsidRDefault="007B20A6" w:rsidP="007B20A6">
      <w:pPr>
        <w:rPr>
          <w:ins w:id="523" w:author="TL" w:date="2021-05-12T10:18:00Z"/>
        </w:rPr>
      </w:pPr>
      <w:ins w:id="524" w:author="TL" w:date="2021-05-12T10:18:00Z">
        <w:r>
          <w:t>Alongside the uplink of video and audio there is often network traffic in the downlink direction which consist of a number of different functions such as control, reverse audio and video and other forms of data, all having different UEs at the receiving end.</w:t>
        </w:r>
      </w:ins>
    </w:p>
    <w:p w14:paraId="6DDFF82B" w14:textId="77777777" w:rsidR="007B20A6" w:rsidRDefault="007B20A6" w:rsidP="007B20A6">
      <w:pPr>
        <w:rPr>
          <w:ins w:id="525" w:author="TL" w:date="2021-05-12T10:18:00Z"/>
        </w:rPr>
      </w:pPr>
      <w:ins w:id="526" w:author="TL" w:date="2021-05-12T10:18:00Z">
        <w:r>
          <w:t xml:space="preserve">Activities in media operations can be broadly broken down into three </w:t>
        </w:r>
        <w:proofErr w:type="gramStart"/>
        <w:r>
          <w:t>categories;</w:t>
        </w:r>
        <w:proofErr w:type="gramEnd"/>
      </w:ins>
    </w:p>
    <w:p w14:paraId="44408E8B" w14:textId="2AB5D8AB" w:rsidR="007B20A6" w:rsidRDefault="00165288" w:rsidP="00161868">
      <w:pPr>
        <w:pStyle w:val="B1"/>
        <w:rPr>
          <w:ins w:id="527" w:author="TL" w:date="2021-05-12T10:18:00Z"/>
        </w:rPr>
      </w:pPr>
      <w:ins w:id="528" w:author="Richard Bradbury (revisions)" w:date="2021-05-12T10:43:00Z">
        <w:r>
          <w:t>1.</w:t>
        </w:r>
      </w:ins>
      <w:ins w:id="529" w:author="TL" w:date="2021-05-12T10:18:00Z">
        <w:r w:rsidR="007B20A6">
          <w:tab/>
        </w:r>
        <w:r w:rsidR="007B20A6" w:rsidRPr="001129A4">
          <w:rPr>
            <w:i/>
            <w:iCs/>
          </w:rPr>
          <w:t>Production</w:t>
        </w:r>
      </w:ins>
      <w:ins w:id="530" w:author="TL" w:date="2021-05-12T10:19:00Z">
        <w:r w:rsidR="007B20A6" w:rsidRPr="001129A4">
          <w:rPr>
            <w:i/>
            <w:iCs/>
          </w:rPr>
          <w:t>:</w:t>
        </w:r>
      </w:ins>
      <w:ins w:id="531" w:author="TL" w:date="2021-05-12T10:18:00Z">
        <w:r w:rsidR="007B20A6">
          <w:t xml:space="preserve"> </w:t>
        </w:r>
      </w:ins>
      <w:ins w:id="532" w:author="Richard Bradbury (revisions)" w:date="2021-05-12T10:52:00Z">
        <w:r w:rsidR="001129A4">
          <w:t>A</w:t>
        </w:r>
      </w:ins>
      <w:ins w:id="533" w:author="TL" w:date="2021-05-12T10:18:00Z">
        <w:r w:rsidR="007B20A6">
          <w:t>ll of the activity that happens locally on location. This often involve</w:t>
        </w:r>
      </w:ins>
      <w:ins w:id="534" w:author="Richard Bradbury (revisions)" w:date="2021-05-12T10:53:00Z">
        <w:r w:rsidR="001129A4">
          <w:t>s</w:t>
        </w:r>
      </w:ins>
      <w:ins w:id="535" w:author="TL" w:date="2021-05-12T10:18:00Z">
        <w:r w:rsidR="007B20A6">
          <w:t xml:space="preserve"> multiple sources of audio and video content as well as use alongside of parallel technologies to produce content</w:t>
        </w:r>
      </w:ins>
      <w:ins w:id="536" w:author="Richard Bradbury (revisions)" w:date="2021-05-12T10:53:00Z">
        <w:r w:rsidR="001129A4">
          <w:t>.</w:t>
        </w:r>
      </w:ins>
    </w:p>
    <w:p w14:paraId="7BA94D53" w14:textId="18BAF6DA" w:rsidR="007B20A6" w:rsidRDefault="00165288" w:rsidP="00161868">
      <w:pPr>
        <w:pStyle w:val="B1"/>
        <w:rPr>
          <w:ins w:id="537" w:author="TL" w:date="2021-05-12T10:18:00Z"/>
        </w:rPr>
      </w:pPr>
      <w:ins w:id="538" w:author="Richard Bradbury (revisions)" w:date="2021-05-12T10:44:00Z">
        <w:r>
          <w:t>2.</w:t>
        </w:r>
      </w:ins>
      <w:ins w:id="539" w:author="TL" w:date="2021-05-12T10:18:00Z">
        <w:r w:rsidR="007B20A6">
          <w:tab/>
        </w:r>
        <w:r w:rsidR="007B20A6" w:rsidRPr="001129A4">
          <w:rPr>
            <w:i/>
            <w:iCs/>
          </w:rPr>
          <w:t>Contribution</w:t>
        </w:r>
      </w:ins>
      <w:ins w:id="540" w:author="TL" w:date="2021-05-12T10:19:00Z">
        <w:r w:rsidR="007B20A6" w:rsidRPr="001129A4">
          <w:rPr>
            <w:i/>
            <w:iCs/>
          </w:rPr>
          <w:t>:</w:t>
        </w:r>
      </w:ins>
      <w:ins w:id="541" w:author="TL" w:date="2021-05-12T10:18:00Z">
        <w:r w:rsidR="007B20A6">
          <w:t xml:space="preserve"> </w:t>
        </w:r>
      </w:ins>
      <w:ins w:id="542" w:author="Richard Bradbury (revisions)" w:date="2021-05-12T10:52:00Z">
        <w:r w:rsidR="001129A4">
          <w:t>T</w:t>
        </w:r>
      </w:ins>
      <w:ins w:id="543" w:author="TL" w:date="2021-05-12T10:18:00Z">
        <w:r w:rsidR="007B20A6">
          <w:t>he act of moving content from a production location to a broadcast centre to be distributed. This is often a single source of AV content that is moved over large distances</w:t>
        </w:r>
      </w:ins>
      <w:ins w:id="544" w:author="Richard Bradbury (revisions)" w:date="2021-05-12T10:53:00Z">
        <w:r w:rsidR="001129A4">
          <w:t>.</w:t>
        </w:r>
      </w:ins>
    </w:p>
    <w:p w14:paraId="29085966" w14:textId="4B1A8FEA" w:rsidR="007B20A6" w:rsidRDefault="00165288" w:rsidP="00161868">
      <w:pPr>
        <w:pStyle w:val="B1"/>
        <w:rPr>
          <w:ins w:id="545" w:author="TL" w:date="2021-05-12T10:18:00Z"/>
        </w:rPr>
      </w:pPr>
      <w:ins w:id="546" w:author="Richard Bradbury (revisions)" w:date="2021-05-12T10:44:00Z">
        <w:r>
          <w:lastRenderedPageBreak/>
          <w:t>3.</w:t>
        </w:r>
      </w:ins>
      <w:ins w:id="547" w:author="TL" w:date="2021-05-12T10:18:00Z">
        <w:r w:rsidR="007B20A6">
          <w:tab/>
        </w:r>
        <w:r w:rsidR="007B20A6" w:rsidRPr="001129A4">
          <w:rPr>
            <w:i/>
            <w:iCs/>
          </w:rPr>
          <w:t>Installed and Live Sound</w:t>
        </w:r>
      </w:ins>
      <w:ins w:id="548" w:author="TL" w:date="2021-05-12T10:19:00Z">
        <w:r w:rsidR="007B20A6" w:rsidRPr="001129A4">
          <w:rPr>
            <w:i/>
            <w:iCs/>
          </w:rPr>
          <w:t>:</w:t>
        </w:r>
        <w:r w:rsidR="007B20A6">
          <w:t xml:space="preserve"> </w:t>
        </w:r>
      </w:ins>
      <w:ins w:id="549" w:author="Richard Bradbury (revisions)" w:date="2021-05-12T10:52:00Z">
        <w:r w:rsidR="001129A4">
          <w:t>O</w:t>
        </w:r>
      </w:ins>
      <w:ins w:id="550" w:author="TL" w:date="2021-05-12T10:18:00Z">
        <w:r w:rsidR="007B20A6">
          <w:t>perations and workflows related to the provision of live sound (usually an audio mix of the activity that happens during production) to performers on stage, through ear monitoring devices</w:t>
        </w:r>
      </w:ins>
      <w:ins w:id="551" w:author="TL" w:date="2021-05-12T10:19:00Z">
        <w:r w:rsidR="007B20A6">
          <w:t xml:space="preserve"> </w:t>
        </w:r>
      </w:ins>
      <w:ins w:id="552" w:author="TL" w:date="2021-05-12T10:18:00Z">
        <w:r w:rsidR="007B20A6">
          <w:t>and/or to the on-site audience through PA systems. This provisioning involves an audio transmission “closed loop” scenario, thus requiring</w:t>
        </w:r>
      </w:ins>
      <w:ins w:id="553" w:author="TL" w:date="2021-05-12T10:20:00Z">
        <w:r w:rsidR="007B20A6">
          <w:t xml:space="preserve"> </w:t>
        </w:r>
      </w:ins>
      <w:ins w:id="554" w:author="TL" w:date="2021-05-12T10:18:00Z">
        <w:r w:rsidR="007B20A6">
          <w:t>extremely low latency transmission</w:t>
        </w:r>
      </w:ins>
      <w:ins w:id="555" w:author="TL" w:date="2021-05-12T10:20:00Z">
        <w:r w:rsidR="007B20A6">
          <w:t xml:space="preserve"> </w:t>
        </w:r>
      </w:ins>
      <w:ins w:id="556" w:author="TL" w:date="2021-05-12T10:18:00Z">
        <w:r w:rsidR="007B20A6">
          <w:t>of the audio content.</w:t>
        </w:r>
      </w:ins>
    </w:p>
    <w:p w14:paraId="648C195A" w14:textId="01846B86" w:rsidR="007B20A6" w:rsidRDefault="007B20A6" w:rsidP="007B20A6">
      <w:pPr>
        <w:rPr>
          <w:ins w:id="557" w:author="TL" w:date="2021-05-12T10:18:00Z"/>
        </w:rPr>
      </w:pPr>
      <w:ins w:id="558" w:author="TL" w:date="2021-05-12T10:18:00Z">
        <w:r>
          <w:t>There are also different tiers of production activities that can be broadly broken down as follows</w:t>
        </w:r>
      </w:ins>
      <w:ins w:id="559" w:author="TL2" w:date="2021-05-12T20:59:00Z">
        <w:r w:rsidR="00C4406C">
          <w:t>:</w:t>
        </w:r>
      </w:ins>
    </w:p>
    <w:p w14:paraId="663B5DCC" w14:textId="271DFB00" w:rsidR="007B20A6" w:rsidRDefault="00165288" w:rsidP="001129A4">
      <w:pPr>
        <w:pStyle w:val="B1"/>
        <w:keepNext/>
        <w:rPr>
          <w:ins w:id="560" w:author="TL" w:date="2021-05-12T10:18:00Z"/>
        </w:rPr>
      </w:pPr>
      <w:ins w:id="561" w:author="Richard Bradbury (revisions)" w:date="2021-05-12T10:44:00Z">
        <w:r>
          <w:t>-</w:t>
        </w:r>
      </w:ins>
      <w:ins w:id="562" w:author="TL" w:date="2021-05-12T10:18:00Z">
        <w:r w:rsidR="007B20A6">
          <w:tab/>
          <w:t>Tier One production</w:t>
        </w:r>
      </w:ins>
      <w:ins w:id="563" w:author="Richard Bradbury (revisions)" w:date="2021-05-12T10:56:00Z">
        <w:r w:rsidR="001129A4">
          <w:t>:</w:t>
        </w:r>
      </w:ins>
    </w:p>
    <w:p w14:paraId="6C0EE70B" w14:textId="272BD8A4" w:rsidR="007B20A6" w:rsidRDefault="001129A4" w:rsidP="001129A4">
      <w:pPr>
        <w:pStyle w:val="B2"/>
        <w:keepNext/>
        <w:rPr>
          <w:ins w:id="564" w:author="TL" w:date="2021-05-12T10:18:00Z"/>
        </w:rPr>
      </w:pPr>
      <w:ins w:id="565" w:author="Richard Bradbury (revisions)" w:date="2021-05-12T10:54:00Z">
        <w:r>
          <w:t>-</w:t>
        </w:r>
      </w:ins>
      <w:ins w:id="566" w:author="TL" w:date="2021-05-12T10:18:00Z">
        <w:r w:rsidR="007B20A6">
          <w:tab/>
          <w:t>Usually heavily planned in advance with high budgets</w:t>
        </w:r>
      </w:ins>
      <w:ins w:id="567" w:author="Richard Bradbury (revisions)" w:date="2021-05-12T10:56:00Z">
        <w:r>
          <w:t>.</w:t>
        </w:r>
      </w:ins>
    </w:p>
    <w:p w14:paraId="12C28690" w14:textId="1666EC74" w:rsidR="007B20A6" w:rsidRDefault="001129A4" w:rsidP="001129A4">
      <w:pPr>
        <w:pStyle w:val="B2"/>
        <w:keepNext/>
        <w:rPr>
          <w:ins w:id="568" w:author="TL" w:date="2021-05-12T10:18:00Z"/>
        </w:rPr>
      </w:pPr>
      <w:ins w:id="569" w:author="Richard Bradbury (revisions)" w:date="2021-05-12T10:54:00Z">
        <w:r>
          <w:t>-</w:t>
        </w:r>
      </w:ins>
      <w:ins w:id="570" w:author="TL" w:date="2021-05-12T10:18:00Z">
        <w:r w:rsidR="007B20A6">
          <w:tab/>
          <w:t>Examples may include sports, cultural or historical events and studio production</w:t>
        </w:r>
      </w:ins>
      <w:ins w:id="571" w:author="Richard Bradbury (revisions)" w:date="2021-05-12T10:56:00Z">
        <w:r>
          <w:t>.</w:t>
        </w:r>
      </w:ins>
    </w:p>
    <w:p w14:paraId="4BB0F5A3" w14:textId="2B0CF8E4" w:rsidR="007B20A6" w:rsidRDefault="001129A4" w:rsidP="001129A4">
      <w:pPr>
        <w:pStyle w:val="B2"/>
        <w:keepNext/>
        <w:rPr>
          <w:ins w:id="572" w:author="TL" w:date="2021-05-12T10:18:00Z"/>
        </w:rPr>
      </w:pPr>
      <w:ins w:id="573" w:author="Richard Bradbury (revisions)" w:date="2021-05-12T10:54:00Z">
        <w:r>
          <w:t>-</w:t>
        </w:r>
      </w:ins>
      <w:ins w:id="574" w:author="TL" w:date="2021-05-12T10:18:00Z">
        <w:r w:rsidR="007B20A6">
          <w:tab/>
          <w:t>Audio is usually separated and may have extra requirements such as live audio feedback to performers, PA distribution on site</w:t>
        </w:r>
      </w:ins>
      <w:ins w:id="575" w:author="Richard Bradbury (revisions)" w:date="2021-05-12T10:56:00Z">
        <w:del w:id="576" w:author="TL" w:date="2021-05-12T13:18:00Z">
          <w:r w:rsidDel="00B621BD">
            <w:delText>,</w:delText>
          </w:r>
        </w:del>
      </w:ins>
      <w:ins w:id="577" w:author="TL" w:date="2021-05-12T10:18:00Z">
        <w:r w:rsidR="007B20A6">
          <w:t>,</w:t>
        </w:r>
      </w:ins>
      <w:ins w:id="578" w:author="TL" w:date="2021-05-12T13:18:00Z">
        <w:r w:rsidR="00B621BD">
          <w:t xml:space="preserve"> </w:t>
        </w:r>
      </w:ins>
      <w:ins w:id="579" w:author="TL" w:date="2021-05-12T10:18:00Z">
        <w:r w:rsidR="007B20A6">
          <w:t xml:space="preserve">or </w:t>
        </w:r>
      </w:ins>
      <w:ins w:id="580" w:author="Richard Bradbury (revisions)" w:date="2021-05-12T10:56:00Z">
        <w:r>
          <w:t>tele</w:t>
        </w:r>
      </w:ins>
      <w:ins w:id="581" w:author="Richard Bradbury (revisions)" w:date="2021-05-12T10:57:00Z">
        <w:r>
          <w:t>vision</w:t>
        </w:r>
      </w:ins>
      <w:ins w:id="582" w:author="TL" w:date="2021-05-12T10:18:00Z">
        <w:r w:rsidR="007B20A6">
          <w:t>/</w:t>
        </w:r>
      </w:ins>
      <w:ins w:id="583" w:author="Richard Bradbury (revisions)" w:date="2021-05-12T10:57:00Z">
        <w:r>
          <w:t>r</w:t>
        </w:r>
      </w:ins>
      <w:ins w:id="584" w:author="TL" w:date="2021-05-12T10:18:00Z">
        <w:r w:rsidR="007B20A6">
          <w:t>adio feeds.</w:t>
        </w:r>
      </w:ins>
    </w:p>
    <w:p w14:paraId="5ECC5850" w14:textId="37028196" w:rsidR="007B20A6" w:rsidRDefault="001129A4" w:rsidP="00161868">
      <w:pPr>
        <w:pStyle w:val="B2"/>
        <w:rPr>
          <w:ins w:id="585" w:author="TL" w:date="2021-05-12T10:18:00Z"/>
        </w:rPr>
      </w:pPr>
      <w:ins w:id="586" w:author="Richard Bradbury (revisions)" w:date="2021-05-12T10:54:00Z">
        <w:r>
          <w:t>-</w:t>
        </w:r>
      </w:ins>
      <w:ins w:id="587" w:author="TL" w:date="2021-05-12T10:18:00Z">
        <w:r w:rsidR="007B20A6">
          <w:tab/>
          <w:t xml:space="preserve">These events usually involve </w:t>
        </w:r>
      </w:ins>
      <w:ins w:id="588" w:author="Richard Bradbury (revisions)" w:date="2021-05-12T10:57:00Z">
        <w:r>
          <w:t xml:space="preserve">the </w:t>
        </w:r>
      </w:ins>
      <w:proofErr w:type="gramStart"/>
      <w:ins w:id="589" w:author="TL" w:date="2021-05-12T10:18:00Z">
        <w:r w:rsidR="007B20A6">
          <w:t>highest level</w:t>
        </w:r>
        <w:proofErr w:type="gramEnd"/>
        <w:r w:rsidR="007B20A6">
          <w:t xml:space="preserve"> requirements for bandwidth and latency.</w:t>
        </w:r>
      </w:ins>
    </w:p>
    <w:p w14:paraId="178D3825" w14:textId="7483E782" w:rsidR="007B20A6" w:rsidRDefault="00165288" w:rsidP="001129A4">
      <w:pPr>
        <w:pStyle w:val="B1"/>
        <w:keepNext/>
        <w:rPr>
          <w:ins w:id="590" w:author="TL" w:date="2021-05-12T10:18:00Z"/>
        </w:rPr>
      </w:pPr>
      <w:ins w:id="591" w:author="Richard Bradbury (revisions)" w:date="2021-05-12T10:44:00Z">
        <w:r>
          <w:t>-</w:t>
        </w:r>
      </w:ins>
      <w:ins w:id="592" w:author="TL" w:date="2021-05-12T10:18:00Z">
        <w:r w:rsidR="007B20A6">
          <w:tab/>
          <w:t>Tier Two production</w:t>
        </w:r>
      </w:ins>
      <w:ins w:id="593" w:author="TL2" w:date="2021-05-12T21:00:00Z">
        <w:r w:rsidR="00C4406C">
          <w:t>:</w:t>
        </w:r>
      </w:ins>
    </w:p>
    <w:p w14:paraId="2D2F5333" w14:textId="158BC5C1" w:rsidR="007B20A6" w:rsidRDefault="001129A4" w:rsidP="001129A4">
      <w:pPr>
        <w:pStyle w:val="B2"/>
        <w:keepNext/>
        <w:rPr>
          <w:ins w:id="594" w:author="TL" w:date="2021-05-12T10:18:00Z"/>
        </w:rPr>
      </w:pPr>
      <w:ins w:id="595" w:author="Richard Bradbury (revisions)" w:date="2021-05-12T10:54:00Z">
        <w:r>
          <w:t>-</w:t>
        </w:r>
      </w:ins>
      <w:ins w:id="596" w:author="TL" w:date="2021-05-12T10:18:00Z">
        <w:r w:rsidR="007B20A6">
          <w:tab/>
          <w:t xml:space="preserve">Usually planned in advance, </w:t>
        </w:r>
      </w:ins>
      <w:ins w:id="597" w:author="Richard Bradbury (revisions)" w:date="2021-05-12T10:57:00Z">
        <w:r>
          <w:t xml:space="preserve">but with </w:t>
        </w:r>
      </w:ins>
      <w:ins w:id="598" w:author="TL" w:date="2021-05-12T10:18:00Z">
        <w:r w:rsidR="007B20A6">
          <w:t>lower budgets</w:t>
        </w:r>
      </w:ins>
      <w:ins w:id="599" w:author="Richard Bradbury (revisions)" w:date="2021-05-12T10:57:00Z">
        <w:r>
          <w:t xml:space="preserve"> than Tier One productions.</w:t>
        </w:r>
      </w:ins>
    </w:p>
    <w:p w14:paraId="0B97A8AB" w14:textId="2B3BE6A2" w:rsidR="007B20A6" w:rsidRDefault="001129A4" w:rsidP="001129A4">
      <w:pPr>
        <w:pStyle w:val="B2"/>
        <w:keepNext/>
        <w:rPr>
          <w:ins w:id="600" w:author="TL" w:date="2021-05-12T10:18:00Z"/>
        </w:rPr>
      </w:pPr>
      <w:ins w:id="601" w:author="Richard Bradbury (revisions)" w:date="2021-05-12T10:54:00Z">
        <w:r>
          <w:t>-</w:t>
        </w:r>
      </w:ins>
      <w:ins w:id="602" w:author="TL" w:date="2021-05-12T10:18:00Z">
        <w:r w:rsidR="007B20A6">
          <w:tab/>
          <w:t>Examples include smaller scale sport and cultural events</w:t>
        </w:r>
      </w:ins>
      <w:ins w:id="603" w:author="Richard Bradbury (revisions)" w:date="2021-05-12T10:57:00Z">
        <w:r>
          <w:t>.</w:t>
        </w:r>
      </w:ins>
    </w:p>
    <w:p w14:paraId="542E5321" w14:textId="53C01062" w:rsidR="007B20A6" w:rsidRDefault="001129A4" w:rsidP="001129A4">
      <w:pPr>
        <w:pStyle w:val="B2"/>
        <w:keepNext/>
        <w:rPr>
          <w:ins w:id="604" w:author="TL" w:date="2021-05-12T10:18:00Z"/>
        </w:rPr>
      </w:pPr>
      <w:ins w:id="605" w:author="Richard Bradbury (revisions)" w:date="2021-05-12T10:54:00Z">
        <w:r>
          <w:t>-</w:t>
        </w:r>
      </w:ins>
      <w:ins w:id="606" w:author="TL" w:date="2021-05-12T10:18:00Z">
        <w:r w:rsidR="007B20A6">
          <w:tab/>
          <w:t>Audio production is usually separated and may have extra requirements such as live audio feedback to performers or PA distribution on site</w:t>
        </w:r>
      </w:ins>
      <w:ins w:id="607" w:author="Richard Bradbury (revisions)" w:date="2021-05-12T10:57:00Z">
        <w:r>
          <w:t>.</w:t>
        </w:r>
      </w:ins>
    </w:p>
    <w:p w14:paraId="4EECAF5B" w14:textId="15838D31" w:rsidR="007B20A6" w:rsidRDefault="001129A4" w:rsidP="001129A4">
      <w:pPr>
        <w:pStyle w:val="B2"/>
        <w:keepNext/>
        <w:rPr>
          <w:ins w:id="608" w:author="TL" w:date="2021-05-12T10:18:00Z"/>
        </w:rPr>
      </w:pPr>
      <w:ins w:id="609" w:author="Richard Bradbury (revisions)" w:date="2021-05-12T10:55:00Z">
        <w:r>
          <w:t>-</w:t>
        </w:r>
      </w:ins>
      <w:ins w:id="610" w:author="TL" w:date="2021-05-12T10:18:00Z">
        <w:r w:rsidR="007B20A6">
          <w:tab/>
          <w:t>Audio for contribution may be taken from a local source such as a PA or venue system</w:t>
        </w:r>
      </w:ins>
      <w:ins w:id="611" w:author="Richard Bradbury (revisions)" w:date="2021-05-12T10:57:00Z">
        <w:r>
          <w:t>.</w:t>
        </w:r>
      </w:ins>
    </w:p>
    <w:p w14:paraId="2BA894EA" w14:textId="148E3A85" w:rsidR="007B20A6" w:rsidRDefault="001129A4" w:rsidP="00161868">
      <w:pPr>
        <w:pStyle w:val="B2"/>
        <w:rPr>
          <w:ins w:id="612" w:author="TL" w:date="2021-05-12T10:18:00Z"/>
        </w:rPr>
      </w:pPr>
      <w:ins w:id="613" w:author="Richard Bradbury (revisions)" w:date="2021-05-12T10:55:00Z">
        <w:r>
          <w:t>-</w:t>
        </w:r>
      </w:ins>
      <w:ins w:id="614" w:author="TL" w:date="2021-05-12T10:18:00Z">
        <w:r w:rsidR="007B20A6">
          <w:tab/>
          <w:t>Large potential for cloud</w:t>
        </w:r>
      </w:ins>
      <w:ins w:id="615" w:author="Richard Bradbury (revisions)" w:date="2021-05-12T10:57:00Z">
        <w:r>
          <w:t>-</w:t>
        </w:r>
      </w:ins>
      <w:ins w:id="616" w:author="TL" w:date="2021-05-12T10:18:00Z">
        <w:r w:rsidR="007B20A6">
          <w:t>based and distributed production</w:t>
        </w:r>
      </w:ins>
      <w:ins w:id="617" w:author="Richard Bradbury (revisions)" w:date="2021-05-12T10:57:00Z">
        <w:r>
          <w:t>.</w:t>
        </w:r>
      </w:ins>
    </w:p>
    <w:p w14:paraId="3D1A78BC" w14:textId="1D717101" w:rsidR="007B20A6" w:rsidRDefault="00165288" w:rsidP="001129A4">
      <w:pPr>
        <w:pStyle w:val="B1"/>
        <w:keepNext/>
        <w:rPr>
          <w:ins w:id="618" w:author="TL" w:date="2021-05-12T10:18:00Z"/>
        </w:rPr>
      </w:pPr>
      <w:ins w:id="619" w:author="Richard Bradbury (revisions)" w:date="2021-05-12T10:44:00Z">
        <w:r>
          <w:t>-</w:t>
        </w:r>
      </w:ins>
      <w:ins w:id="620" w:author="TL" w:date="2021-05-12T10:18:00Z">
        <w:r w:rsidR="007B20A6">
          <w:tab/>
          <w:t>Tier Three production</w:t>
        </w:r>
      </w:ins>
      <w:ins w:id="621" w:author="TL2" w:date="2021-05-12T21:00:00Z">
        <w:r w:rsidR="00C4406C">
          <w:t>:</w:t>
        </w:r>
      </w:ins>
    </w:p>
    <w:p w14:paraId="3B9693A6" w14:textId="69858751" w:rsidR="007B20A6" w:rsidRDefault="001129A4" w:rsidP="001129A4">
      <w:pPr>
        <w:pStyle w:val="B2"/>
        <w:keepNext/>
        <w:rPr>
          <w:ins w:id="622" w:author="TL" w:date="2021-05-12T10:18:00Z"/>
        </w:rPr>
      </w:pPr>
      <w:ins w:id="623" w:author="Richard Bradbury (revisions)" w:date="2021-05-12T10:55:00Z">
        <w:r>
          <w:t>-</w:t>
        </w:r>
      </w:ins>
      <w:ins w:id="624" w:author="TL" w:date="2021-05-12T10:18:00Z">
        <w:r w:rsidR="007B20A6">
          <w:tab/>
          <w:t xml:space="preserve">Usually less planned and </w:t>
        </w:r>
      </w:ins>
      <w:ins w:id="625" w:author="Richard Bradbury (revisions)" w:date="2021-05-12T10:58:00Z">
        <w:r>
          <w:t xml:space="preserve">with </w:t>
        </w:r>
      </w:ins>
      <w:ins w:id="626" w:author="TL" w:date="2021-05-12T10:18:00Z">
        <w:r w:rsidR="007B20A6">
          <w:t>very low budgets</w:t>
        </w:r>
      </w:ins>
      <w:ins w:id="627" w:author="Richard Bradbury (revisions)" w:date="2021-05-12T10:58:00Z">
        <w:r>
          <w:t>.</w:t>
        </w:r>
      </w:ins>
    </w:p>
    <w:p w14:paraId="1AAB087F" w14:textId="0BBB9F3B" w:rsidR="007B20A6" w:rsidRDefault="001129A4" w:rsidP="001129A4">
      <w:pPr>
        <w:pStyle w:val="B2"/>
        <w:keepNext/>
        <w:rPr>
          <w:ins w:id="628" w:author="TL" w:date="2021-05-12T10:18:00Z"/>
        </w:rPr>
      </w:pPr>
      <w:ins w:id="629" w:author="Richard Bradbury (revisions)" w:date="2021-05-12T10:55:00Z">
        <w:r>
          <w:t>-</w:t>
        </w:r>
      </w:ins>
      <w:ins w:id="630" w:author="TL" w:date="2021-05-12T10:18:00Z">
        <w:r w:rsidR="007B20A6">
          <w:tab/>
          <w:t>Examples include news and current affairs</w:t>
        </w:r>
      </w:ins>
      <w:ins w:id="631" w:author="Richard Bradbury (revisions)" w:date="2021-05-12T10:58:00Z">
        <w:r>
          <w:t>.</w:t>
        </w:r>
      </w:ins>
    </w:p>
    <w:p w14:paraId="2E71A4AA" w14:textId="109F4B47" w:rsidR="007B20A6" w:rsidRDefault="001129A4" w:rsidP="001129A4">
      <w:pPr>
        <w:pStyle w:val="B2"/>
        <w:keepNext/>
        <w:rPr>
          <w:ins w:id="632" w:author="TL" w:date="2021-05-12T10:18:00Z"/>
        </w:rPr>
      </w:pPr>
      <w:ins w:id="633" w:author="Richard Bradbury (revisions)" w:date="2021-05-12T10:55:00Z">
        <w:r>
          <w:t>-</w:t>
        </w:r>
      </w:ins>
      <w:ins w:id="634" w:author="TL" w:date="2021-05-12T10:18:00Z">
        <w:r w:rsidR="007B20A6">
          <w:tab/>
          <w:t>Simple solutions and often mixed production and contribution workflows</w:t>
        </w:r>
      </w:ins>
      <w:ins w:id="635" w:author="Richard Bradbury (revisions)" w:date="2021-05-12T10:58:00Z">
        <w:r>
          <w:t>.</w:t>
        </w:r>
      </w:ins>
    </w:p>
    <w:p w14:paraId="58C6CDE5" w14:textId="63DD706B" w:rsidR="007B20A6" w:rsidRDefault="001129A4" w:rsidP="001129A4">
      <w:pPr>
        <w:pStyle w:val="B2"/>
        <w:keepNext/>
        <w:rPr>
          <w:ins w:id="636" w:author="TL" w:date="2021-05-12T10:18:00Z"/>
        </w:rPr>
      </w:pPr>
      <w:ins w:id="637" w:author="Richard Bradbury (revisions)" w:date="2021-05-12T10:55:00Z">
        <w:r>
          <w:t>-</w:t>
        </w:r>
      </w:ins>
      <w:ins w:id="638" w:author="TL" w:date="2021-05-12T10:18:00Z">
        <w:r w:rsidR="007B20A6">
          <w:tab/>
          <w:t>Sometimes nomadic and growing in scale over time</w:t>
        </w:r>
      </w:ins>
      <w:ins w:id="639" w:author="Richard Bradbury (revisions)" w:date="2021-05-12T10:58:00Z">
        <w:r>
          <w:t>.</w:t>
        </w:r>
      </w:ins>
    </w:p>
    <w:p w14:paraId="5DD5B69C" w14:textId="358259FC" w:rsidR="007B20A6" w:rsidRDefault="001129A4" w:rsidP="001129A4">
      <w:pPr>
        <w:pStyle w:val="B2"/>
        <w:keepNext/>
        <w:rPr>
          <w:ins w:id="640" w:author="TL" w:date="2021-05-12T10:18:00Z"/>
        </w:rPr>
      </w:pPr>
      <w:ins w:id="641" w:author="Richard Bradbury (revisions)" w:date="2021-05-12T10:55:00Z">
        <w:r>
          <w:t>-</w:t>
        </w:r>
      </w:ins>
      <w:ins w:id="642" w:author="TL" w:date="2021-05-12T10:18:00Z">
        <w:r w:rsidR="007B20A6">
          <w:tab/>
        </w:r>
      </w:ins>
      <w:ins w:id="643" w:author="Richard Bradbury (revisions)" w:date="2021-05-12T10:55:00Z">
        <w:r>
          <w:t>B</w:t>
        </w:r>
      </w:ins>
      <w:ins w:id="644" w:author="TL" w:date="2021-05-12T10:18:00Z">
        <w:r w:rsidR="007B20A6">
          <w:t xml:space="preserve">est efforts </w:t>
        </w:r>
      </w:ins>
      <w:ins w:id="645" w:author="Richard Bradbury (revisions)" w:date="2021-05-12T10:55:00Z">
        <w:r>
          <w:t xml:space="preserve">transmission, </w:t>
        </w:r>
      </w:ins>
      <w:ins w:id="646" w:author="TL" w:date="2021-05-12T10:18:00Z">
        <w:r w:rsidR="007B20A6">
          <w:t>and often highly compressed</w:t>
        </w:r>
      </w:ins>
      <w:ins w:id="647" w:author="Richard Bradbury (revisions)" w:date="2021-05-12T10:58:00Z">
        <w:r>
          <w:t>.</w:t>
        </w:r>
      </w:ins>
    </w:p>
    <w:p w14:paraId="6ACB7881" w14:textId="47837482" w:rsidR="007B20A6" w:rsidRDefault="001129A4" w:rsidP="00161868">
      <w:pPr>
        <w:pStyle w:val="B2"/>
        <w:rPr>
          <w:ins w:id="648" w:author="TL" w:date="2021-05-12T10:18:00Z"/>
        </w:rPr>
      </w:pPr>
      <w:ins w:id="649" w:author="Richard Bradbury (revisions)" w:date="2021-05-12T10:55:00Z">
        <w:r>
          <w:t>-</w:t>
        </w:r>
      </w:ins>
      <w:ins w:id="650" w:author="TL" w:date="2021-05-12T10:18:00Z">
        <w:r w:rsidR="007B20A6">
          <w:tab/>
          <w:t>Audio is usually contributed locally to the camera</w:t>
        </w:r>
      </w:ins>
      <w:ins w:id="651" w:author="Richard Bradbury (revisions)" w:date="2021-05-12T10:58:00Z">
        <w:r>
          <w:t>.</w:t>
        </w:r>
      </w:ins>
    </w:p>
    <w:p w14:paraId="3A234D7F" w14:textId="6985D408" w:rsidR="006E01BD" w:rsidRDefault="007B20A6" w:rsidP="00161868">
      <w:ins w:id="652" w:author="TL" w:date="2021-05-12T10:18:00Z">
        <w:r>
          <w:t>In order to meet the various production scenarios a number of solutions have evolved. Different protocols and codecs are better suited to the different tiers of production. Alongside these, different solutions have emerged</w:t>
        </w:r>
      </w:ins>
      <w:ins w:id="653" w:author="Richard Bradbury (revisions)" w:date="2021-05-12T10:58:00Z">
        <w:r w:rsidR="001129A4">
          <w:t>:</w:t>
        </w:r>
      </w:ins>
      <w:ins w:id="654" w:author="TL" w:date="2021-05-12T10:18:00Z">
        <w:r>
          <w:t xml:space="preserve"> some proprietary solutions that meet certain aspects of the workflows and some more open and interoperable. As well as the media transport layer there are also requirements around control and orchestration of specific technologies and again some of these are built on open infrastructures and some are proprietary to support specific vendor implementations.</w:t>
        </w:r>
      </w:ins>
    </w:p>
    <w:p w14:paraId="6A1E7749" w14:textId="4BC246DE" w:rsidR="007B20A6" w:rsidRDefault="000474EC" w:rsidP="000474EC">
      <w:pPr>
        <w:pStyle w:val="Heading2"/>
        <w:rPr>
          <w:ins w:id="655" w:author="TL" w:date="2021-05-12T10:21:00Z"/>
          <w:noProof/>
        </w:rPr>
      </w:pPr>
      <w:bookmarkStart w:id="656" w:name="_Toc71717817"/>
      <w:r>
        <w:rPr>
          <w:noProof/>
        </w:rPr>
        <w:t>5.2</w:t>
      </w:r>
      <w:r>
        <w:rPr>
          <w:noProof/>
        </w:rPr>
        <w:tab/>
      </w:r>
      <w:ins w:id="657" w:author="TL" w:date="2021-05-12T10:21:00Z">
        <w:r w:rsidR="007B20A6" w:rsidRPr="007B20A6">
          <w:rPr>
            <w:noProof/>
          </w:rPr>
          <w:t>Transport</w:t>
        </w:r>
        <w:r w:rsidR="007B20A6">
          <w:rPr>
            <w:noProof/>
          </w:rPr>
          <w:t xml:space="preserve"> </w:t>
        </w:r>
        <w:r w:rsidR="007B20A6" w:rsidRPr="007B20A6">
          <w:rPr>
            <w:noProof/>
          </w:rPr>
          <w:t>Protocols</w:t>
        </w:r>
        <w:bookmarkEnd w:id="656"/>
      </w:ins>
    </w:p>
    <w:p w14:paraId="31677361" w14:textId="77777777" w:rsidR="007B20A6" w:rsidRDefault="007B20A6" w:rsidP="00161868">
      <w:pPr>
        <w:pStyle w:val="Heading3"/>
        <w:rPr>
          <w:ins w:id="658" w:author="TL" w:date="2021-05-12T10:22:00Z"/>
        </w:rPr>
      </w:pPr>
      <w:bookmarkStart w:id="659" w:name="_Toc71717818"/>
      <w:ins w:id="660" w:author="TL" w:date="2021-05-12T10:22:00Z">
        <w:r>
          <w:t>5.2.1</w:t>
        </w:r>
        <w:r>
          <w:tab/>
          <w:t>General</w:t>
        </w:r>
        <w:bookmarkEnd w:id="659"/>
      </w:ins>
    </w:p>
    <w:p w14:paraId="68C22B59" w14:textId="26D39215" w:rsidR="007B20A6" w:rsidRDefault="007B20A6" w:rsidP="007B20A6">
      <w:pPr>
        <w:rPr>
          <w:ins w:id="661" w:author="TL" w:date="2021-05-12T10:22:00Z"/>
        </w:rPr>
      </w:pPr>
      <w:ins w:id="662" w:author="TL" w:date="2021-05-12T10:22:00Z">
        <w:r>
          <w:t xml:space="preserve">Transport protocols describe the way data is carried over networks. For media operations there are a number of potential options. Different Transport protocols support a variety of different wrappers (or payload formats), which allow carriage of different </w:t>
        </w:r>
      </w:ins>
      <w:ins w:id="663" w:author="Richard Bradbury (revisions)" w:date="2021-05-12T10:59:00Z">
        <w:r w:rsidR="001129A4">
          <w:t xml:space="preserve">media </w:t>
        </w:r>
      </w:ins>
      <w:ins w:id="664" w:author="TL" w:date="2021-05-12T10:22:00Z">
        <w:r>
          <w:t>codecs and other data.</w:t>
        </w:r>
      </w:ins>
    </w:p>
    <w:p w14:paraId="7C05F0BC" w14:textId="747A46B4" w:rsidR="007B20A6" w:rsidRDefault="007B20A6" w:rsidP="007B20A6">
      <w:pPr>
        <w:rPr>
          <w:ins w:id="665" w:author="TL" w:date="2021-05-12T10:22:00Z"/>
        </w:rPr>
      </w:pPr>
      <w:ins w:id="666" w:author="TL" w:date="2021-05-12T10:22:00Z">
        <w:r>
          <w:t>Transport protocols typically support reliability (</w:t>
        </w:r>
        <w:proofErr w:type="gramStart"/>
        <w:r>
          <w:t>e.g.</w:t>
        </w:r>
        <w:proofErr w:type="gramEnd"/>
        <w:r>
          <w:t xml:space="preserve"> ARQ or FEC), different security features, support for packet pacing</w:t>
        </w:r>
      </w:ins>
      <w:ins w:id="667" w:author="Richard Bradbury (revisions)" w:date="2021-05-12T11:00:00Z">
        <w:r w:rsidR="001129A4">
          <w:t xml:space="preserve"> and</w:t>
        </w:r>
      </w:ins>
      <w:ins w:id="668" w:author="TL" w:date="2021-05-12T10:22:00Z">
        <w:r>
          <w:t>/</w:t>
        </w:r>
      </w:ins>
      <w:ins w:id="669" w:author="Richard Bradbury (revisions)" w:date="2021-05-12T11:00:00Z">
        <w:r w:rsidR="001129A4">
          <w:t>or</w:t>
        </w:r>
      </w:ins>
      <w:ins w:id="670" w:author="TL" w:date="2021-05-12T10:22:00Z">
        <w:r>
          <w:t xml:space="preserve"> traffic shaping</w:t>
        </w:r>
      </w:ins>
      <w:ins w:id="671" w:author="Richard Bradbury (revisions)" w:date="2021-05-12T11:00:00Z">
        <w:r w:rsidR="001129A4">
          <w:t>,</w:t>
        </w:r>
      </w:ins>
      <w:ins w:id="672" w:author="TL" w:date="2021-05-12T10:22:00Z">
        <w:r>
          <w:t xml:space="preserve"> and features to allow </w:t>
        </w:r>
      </w:ins>
      <w:ins w:id="673" w:author="Richard Bradbury (revisions)" w:date="2021-05-12T11:00:00Z">
        <w:r w:rsidR="001129A4">
          <w:t>network address transl</w:t>
        </w:r>
      </w:ins>
      <w:ins w:id="674" w:author="Richard Bradbury (revisions)" w:date="2021-05-12T11:01:00Z">
        <w:r w:rsidR="001129A4">
          <w:t>ators</w:t>
        </w:r>
      </w:ins>
      <w:ins w:id="675" w:author="TL" w:date="2021-05-12T10:22:00Z">
        <w:r>
          <w:t xml:space="preserve"> </w:t>
        </w:r>
      </w:ins>
      <w:ins w:id="676" w:author="TL2" w:date="2021-05-12T21:00:00Z">
        <w:r w:rsidR="00C4406C">
          <w:t xml:space="preserve">(NAT) </w:t>
        </w:r>
      </w:ins>
      <w:ins w:id="677" w:author="TL" w:date="2021-05-12T10:22:00Z">
        <w:r>
          <w:t xml:space="preserve">and </w:t>
        </w:r>
      </w:ins>
      <w:ins w:id="678" w:author="Richard Bradbury (revisions)" w:date="2021-05-12T11:01:00Z">
        <w:r w:rsidR="00D26115">
          <w:t>f</w:t>
        </w:r>
      </w:ins>
      <w:ins w:id="679" w:author="TL" w:date="2021-05-12T10:22:00Z">
        <w:r>
          <w:t xml:space="preserve">irewalls in the </w:t>
        </w:r>
      </w:ins>
      <w:ins w:id="680" w:author="Richard Bradbury (revisions)" w:date="2021-05-12T11:01:00Z">
        <w:r w:rsidR="00D26115">
          <w:t xml:space="preserve">network </w:t>
        </w:r>
      </w:ins>
      <w:ins w:id="681" w:author="TL" w:date="2021-05-12T10:22:00Z">
        <w:r>
          <w:t>path. Some transport protocols also support some form or congestion control to handle different network load conditions.</w:t>
        </w:r>
      </w:ins>
    </w:p>
    <w:p w14:paraId="0AF162B9" w14:textId="060BB68E" w:rsidR="007B20A6" w:rsidRDefault="007B20A6" w:rsidP="007B20A6">
      <w:pPr>
        <w:rPr>
          <w:ins w:id="682" w:author="TL" w:date="2021-05-12T10:22:00Z"/>
        </w:rPr>
      </w:pPr>
      <w:ins w:id="683" w:author="TL" w:date="2021-05-12T10:22:00Z">
        <w:r>
          <w:lastRenderedPageBreak/>
          <w:t xml:space="preserve">Transport protocols include </w:t>
        </w:r>
      </w:ins>
      <w:ins w:id="684" w:author="Richard Bradbury (revisions)" w:date="2021-05-12T11:01:00Z">
        <w:r w:rsidR="00D26115">
          <w:t xml:space="preserve">the </w:t>
        </w:r>
      </w:ins>
      <w:ins w:id="685" w:author="TL" w:date="2021-05-12T10:22:00Z">
        <w:r>
          <w:t xml:space="preserve">carriage of </w:t>
        </w:r>
      </w:ins>
      <w:ins w:id="686" w:author="Richard Bradbury (revisions)" w:date="2021-05-12T11:01:00Z">
        <w:r w:rsidR="00D26115">
          <w:t xml:space="preserve">a </w:t>
        </w:r>
      </w:ins>
      <w:ins w:id="687" w:author="TL" w:date="2021-05-12T10:22:00Z">
        <w:r>
          <w:t>timestamp in the protocol header fields. Depending on the protocol and the usage, a sender may need to be time-synchronized with the system, so that the system can align streams from different devices.</w:t>
        </w:r>
      </w:ins>
    </w:p>
    <w:p w14:paraId="69650196" w14:textId="1E8C48F3" w:rsidR="007B20A6" w:rsidRDefault="007B20A6" w:rsidP="00161868">
      <w:pPr>
        <w:pStyle w:val="Heading3"/>
        <w:rPr>
          <w:ins w:id="688" w:author="TL" w:date="2021-05-12T10:22:00Z"/>
        </w:rPr>
      </w:pPr>
      <w:bookmarkStart w:id="689" w:name="_Toc71717819"/>
      <w:ins w:id="690" w:author="TL" w:date="2021-05-12T10:22:00Z">
        <w:r>
          <w:t>5.2.2</w:t>
        </w:r>
      </w:ins>
      <w:ins w:id="691" w:author="Richard Bradbury (revisions)" w:date="2021-05-12T10:25:00Z">
        <w:r w:rsidR="00161868">
          <w:tab/>
        </w:r>
      </w:ins>
      <w:ins w:id="692" w:author="TL" w:date="2021-05-12T10:22:00Z">
        <w:r>
          <w:t>SMPTE ST 2110</w:t>
        </w:r>
        <w:bookmarkEnd w:id="689"/>
      </w:ins>
    </w:p>
    <w:p w14:paraId="2D507DF6" w14:textId="5BCD17AD" w:rsidR="00A2596A" w:rsidRDefault="00A2596A" w:rsidP="00A2596A">
      <w:pPr>
        <w:pStyle w:val="Heading4"/>
        <w:rPr>
          <w:ins w:id="693" w:author="Richard Bradbury (revisions)" w:date="2021-05-12T10:41:00Z"/>
        </w:rPr>
      </w:pPr>
      <w:bookmarkStart w:id="694" w:name="_Toc71717820"/>
      <w:ins w:id="695" w:author="Richard Bradbury (revisions)" w:date="2021-05-12T10:41:00Z">
        <w:r>
          <w:t>5.2.2.1</w:t>
        </w:r>
        <w:r>
          <w:tab/>
          <w:t>Introduction</w:t>
        </w:r>
        <w:bookmarkEnd w:id="694"/>
      </w:ins>
    </w:p>
    <w:p w14:paraId="62FAC20A" w14:textId="4F6A4B2C" w:rsidR="007B20A6" w:rsidRDefault="007B20A6" w:rsidP="007B20A6">
      <w:pPr>
        <w:rPr>
          <w:ins w:id="696" w:author="TL" w:date="2021-05-12T10:22:00Z"/>
        </w:rPr>
      </w:pPr>
      <w:ins w:id="697" w:author="TL" w:date="2021-05-12T10:22:00Z">
        <w:r>
          <w:t>SMPTE ST</w:t>
        </w:r>
      </w:ins>
      <w:ins w:id="698" w:author="Richard Bradbury (revisions)" w:date="2021-05-12T11:01:00Z">
        <w:r w:rsidR="00D26115">
          <w:t> </w:t>
        </w:r>
      </w:ins>
      <w:ins w:id="699" w:author="TL" w:date="2021-05-12T10:22:00Z">
        <w:r>
          <w:t xml:space="preserve">2110 </w:t>
        </w:r>
      </w:ins>
      <w:ins w:id="700" w:author="Richard Bradbury (revisions)" w:date="2021-05-12T11:04:00Z">
        <w:r w:rsidR="00D26115">
          <w:t xml:space="preserve">[21] </w:t>
        </w:r>
      </w:ins>
      <w:ins w:id="701" w:author="TL" w:date="2021-05-12T10:22:00Z">
        <w:r>
          <w:t>is designed to be format</w:t>
        </w:r>
      </w:ins>
      <w:ins w:id="702" w:author="Richard Bradbury (revisions)" w:date="2021-05-12T11:02:00Z">
        <w:r w:rsidR="00D26115">
          <w:t>-</w:t>
        </w:r>
      </w:ins>
      <w:ins w:id="703" w:author="TL" w:date="2021-05-12T10:22:00Z">
        <w:r>
          <w:t xml:space="preserve">agnostic, handling various video formats </w:t>
        </w:r>
      </w:ins>
      <w:ins w:id="704" w:author="Richard Bradbury (revisions)" w:date="2021-05-12T11:03:00Z">
        <w:r w:rsidR="00D26115">
          <w:t>such as</w:t>
        </w:r>
      </w:ins>
      <w:ins w:id="705" w:author="TL" w:date="2021-05-12T10:22:00Z">
        <w:r>
          <w:t xml:space="preserve"> 720</w:t>
        </w:r>
      </w:ins>
      <w:ins w:id="706" w:author="Richard Bradbury (revisions)" w:date="2021-05-12T11:02:00Z">
        <w:r w:rsidR="00D26115">
          <w:t>/</w:t>
        </w:r>
      </w:ins>
      <w:ins w:id="707" w:author="TL" w:date="2021-05-12T10:22:00Z">
        <w:r>
          <w:t>1080</w:t>
        </w:r>
      </w:ins>
      <w:ins w:id="708" w:author="Richard Bradbury (revisions)" w:date="2021-05-12T11:02:00Z">
        <w:r w:rsidR="00D26115">
          <w:t>/</w:t>
        </w:r>
      </w:ins>
      <w:ins w:id="709" w:author="TL" w:date="2021-05-12T10:22:00Z">
        <w:r>
          <w:t>4k</w:t>
        </w:r>
      </w:ins>
      <w:ins w:id="710" w:author="Richard Bradbury (revisions)" w:date="2021-05-12T11:02:00Z">
        <w:r w:rsidR="00D26115">
          <w:t xml:space="preserve"> raster lines</w:t>
        </w:r>
      </w:ins>
      <w:ins w:id="711" w:author="TL" w:date="2021-05-12T10:22:00Z">
        <w:r>
          <w:t>, progressive</w:t>
        </w:r>
      </w:ins>
      <w:ins w:id="712" w:author="Richard Bradbury (revisions)" w:date="2021-05-12T11:02:00Z">
        <w:r w:rsidR="00D26115">
          <w:t>/</w:t>
        </w:r>
      </w:ins>
      <w:ins w:id="713" w:author="TL" w:date="2021-05-12T10:22:00Z">
        <w:r>
          <w:t>interlaced</w:t>
        </w:r>
      </w:ins>
      <w:ins w:id="714" w:author="Richard Bradbury (revisions)" w:date="2021-05-12T11:02:00Z">
        <w:r w:rsidR="00D26115">
          <w:t xml:space="preserve"> raster scan</w:t>
        </w:r>
      </w:ins>
      <w:ins w:id="715" w:author="TL" w:date="2021-05-12T10:22:00Z">
        <w:r>
          <w:t xml:space="preserve">, </w:t>
        </w:r>
      </w:ins>
      <w:ins w:id="716" w:author="Richard Bradbury (revisions)" w:date="2021-05-12T11:03:00Z">
        <w:r w:rsidR="00D26115">
          <w:t>High Dynamic Range (</w:t>
        </w:r>
      </w:ins>
      <w:ins w:id="717" w:author="TL" w:date="2021-05-12T10:22:00Z">
        <w:r>
          <w:t>HDR</w:t>
        </w:r>
      </w:ins>
      <w:ins w:id="718" w:author="Richard Bradbury (revisions)" w:date="2021-05-12T11:03:00Z">
        <w:r w:rsidR="00D26115">
          <w:t>) sampling</w:t>
        </w:r>
      </w:ins>
      <w:ins w:id="719" w:author="TL" w:date="2021-05-12T10:22:00Z">
        <w:r>
          <w:t xml:space="preserve">, </w:t>
        </w:r>
      </w:ins>
      <w:ins w:id="720" w:author="Richard Bradbury (revisions)" w:date="2021-05-12T11:03:00Z">
        <w:r w:rsidR="00D26115">
          <w:t>Higher Frame Rates (</w:t>
        </w:r>
      </w:ins>
      <w:ins w:id="721" w:author="TL" w:date="2021-05-12T10:22:00Z">
        <w:r>
          <w:t>HFR</w:t>
        </w:r>
      </w:ins>
      <w:ins w:id="722" w:author="Richard Bradbury (revisions)" w:date="2021-05-12T11:03:00Z">
        <w:r w:rsidR="00D26115">
          <w:t>)</w:t>
        </w:r>
      </w:ins>
      <w:ins w:id="723" w:author="TL" w:date="2021-05-12T10:22:00Z">
        <w:del w:id="724" w:author="Richard Bradbury (revisions)" w:date="2021-05-12T11:03:00Z">
          <w:r w:rsidDel="00D26115">
            <w:delText xml:space="preserve"> and more</w:delText>
          </w:r>
        </w:del>
        <w:r>
          <w:t xml:space="preserve">, audio formats and ancillary formats. </w:t>
        </w:r>
      </w:ins>
      <w:ins w:id="725" w:author="Richard Bradbury (revisions)" w:date="2021-05-12T11:03:00Z">
        <w:r w:rsidR="00D26115">
          <w:t>T</w:t>
        </w:r>
      </w:ins>
      <w:ins w:id="726" w:author="TL" w:date="2021-05-12T10:22:00Z">
        <w:r>
          <w:t xml:space="preserve">here are standards for both compressed and uncompressed audio and video workflows, even though the first round of work </w:t>
        </w:r>
      </w:ins>
      <w:ins w:id="727" w:author="Richard Bradbury (revisions)" w:date="2021-05-12T11:04:00Z">
        <w:r w:rsidR="00D26115">
          <w:t xml:space="preserve">in SMPTE </w:t>
        </w:r>
      </w:ins>
      <w:ins w:id="728" w:author="TL" w:date="2021-05-12T10:22:00Z">
        <w:r>
          <w:t xml:space="preserve">has focused on uncompressed workflows. </w:t>
        </w:r>
      </w:ins>
      <w:ins w:id="729" w:author="Richard Bradbury (revisions)" w:date="2021-05-12T11:04:00Z">
        <w:r w:rsidR="00D26115">
          <w:t xml:space="preserve">ST 2110 is </w:t>
        </w:r>
      </w:ins>
      <w:ins w:id="730" w:author="TL" w:date="2021-05-12T10:22:00Z">
        <w:del w:id="731" w:author="TL2" w:date="2021-05-12T21:00:00Z">
          <w:r w:rsidDel="00C4406C">
            <w:delText>C</w:delText>
          </w:r>
        </w:del>
      </w:ins>
      <w:ins w:id="732" w:author="Richard Bradbury (revisions)" w:date="2021-05-12T11:04:00Z">
        <w:r w:rsidR="00D26115">
          <w:t>c</w:t>
        </w:r>
      </w:ins>
      <w:ins w:id="733" w:author="TL" w:date="2021-05-12T10:22:00Z">
        <w:r>
          <w:t>urrently optimised for use in studios and production facilities.</w:t>
        </w:r>
      </w:ins>
    </w:p>
    <w:p w14:paraId="48F2DEB6" w14:textId="73AC5A93" w:rsidR="007B20A6" w:rsidRDefault="007B20A6" w:rsidP="007B20A6">
      <w:pPr>
        <w:rPr>
          <w:ins w:id="734" w:author="TL" w:date="2021-05-12T10:22:00Z"/>
        </w:rPr>
      </w:pPr>
      <w:ins w:id="735" w:author="TL" w:date="2021-05-12T10:22:00Z">
        <w:r>
          <w:t xml:space="preserve">SMPTE ST 2110 keeps apart audio, </w:t>
        </w:r>
        <w:proofErr w:type="gramStart"/>
        <w:r>
          <w:t>video</w:t>
        </w:r>
        <w:proofErr w:type="gramEnd"/>
        <w:r>
          <w:t xml:space="preserve"> and ancillary data in separate elementary streams. This is done to provide flexibility, allowing different elementary streams </w:t>
        </w:r>
      </w:ins>
      <w:ins w:id="736" w:author="Richard Bradbury (revisions)" w:date="2021-05-12T11:05:00Z">
        <w:r w:rsidR="00D26115">
          <w:t xml:space="preserve">to be routed and worked on </w:t>
        </w:r>
      </w:ins>
      <w:ins w:id="737" w:author="TL" w:date="2021-05-12T10:22:00Z">
        <w:r>
          <w:t>independently.</w:t>
        </w:r>
      </w:ins>
    </w:p>
    <w:p w14:paraId="2425F77B" w14:textId="6D3FD384" w:rsidR="007B20A6" w:rsidRDefault="007B20A6" w:rsidP="007B20A6">
      <w:pPr>
        <w:rPr>
          <w:ins w:id="738" w:author="TL" w:date="2021-05-12T10:22:00Z"/>
        </w:rPr>
      </w:pPr>
      <w:ins w:id="739" w:author="TL" w:date="2021-05-12T10:22:00Z">
        <w:r>
          <w:t>ST 2110 also takes into consideration that the underlying infrastructure is no longer synchronous (</w:t>
        </w:r>
      </w:ins>
      <w:ins w:id="740" w:author="Richard Bradbury (revisions)" w:date="2021-05-12T11:06:00Z">
        <w:r w:rsidR="00D26115">
          <w:t>in contrast with</w:t>
        </w:r>
      </w:ins>
      <w:ins w:id="741" w:author="TL" w:date="2021-05-12T10:22:00Z">
        <w:r>
          <w:t xml:space="preserve"> </w:t>
        </w:r>
      </w:ins>
      <w:ins w:id="742" w:author="Richard Bradbury (revisions)" w:date="2021-05-12T11:06:00Z">
        <w:r w:rsidR="00D26115">
          <w:t xml:space="preserve">the precursor </w:t>
        </w:r>
      </w:ins>
      <w:ins w:id="743" w:author="TL" w:date="2021-05-12T10:22:00Z">
        <w:r>
          <w:t>S</w:t>
        </w:r>
      </w:ins>
      <w:ins w:id="744" w:author="Richard Bradbury (revisions)" w:date="2021-05-12T11:05:00Z">
        <w:r w:rsidR="00D26115">
          <w:t xml:space="preserve">erial </w:t>
        </w:r>
      </w:ins>
      <w:ins w:id="745" w:author="TL" w:date="2021-05-12T10:22:00Z">
        <w:r>
          <w:t>D</w:t>
        </w:r>
      </w:ins>
      <w:ins w:id="746" w:author="Richard Bradbury (revisions)" w:date="2021-05-12T11:05:00Z">
        <w:r w:rsidR="00D26115">
          <w:t xml:space="preserve">igital </w:t>
        </w:r>
      </w:ins>
      <w:ins w:id="747" w:author="TL" w:date="2021-05-12T10:22:00Z">
        <w:r>
          <w:t>I</w:t>
        </w:r>
      </w:ins>
      <w:ins w:id="748" w:author="Richard Bradbury (revisions)" w:date="2021-05-12T11:05:00Z">
        <w:r w:rsidR="00D26115">
          <w:t>nterface</w:t>
        </w:r>
      </w:ins>
      <w:ins w:id="749" w:author="TL" w:date="2021-05-12T10:22:00Z">
        <w:r>
          <w:t xml:space="preserve">). The enabler for separating audio, video and data streams on an asynchronous infrastructure is timing, making sure that each elementary stream is time stamped and that timing information is carried in the RTP header as part of the stream. In the case of ST 2110 this is </w:t>
        </w:r>
      </w:ins>
      <w:ins w:id="750" w:author="Richard Bradbury (revisions)" w:date="2021-05-12T11:06:00Z">
        <w:r w:rsidR="00D26115">
          <w:t>achieved</w:t>
        </w:r>
      </w:ins>
      <w:ins w:id="751" w:author="TL" w:date="2021-05-12T10:22:00Z">
        <w:r>
          <w:t xml:space="preserve"> using </w:t>
        </w:r>
      </w:ins>
      <w:ins w:id="752" w:author="Richard Bradbury (revisions)" w:date="2021-05-12T11:06:00Z">
        <w:r w:rsidR="00D26115">
          <w:t xml:space="preserve">the </w:t>
        </w:r>
      </w:ins>
      <w:ins w:id="753" w:author="TL" w:date="2021-05-12T10:22:00Z">
        <w:r>
          <w:t>P</w:t>
        </w:r>
      </w:ins>
      <w:ins w:id="754" w:author="Richard Bradbury (revisions)" w:date="2021-05-12T11:06:00Z">
        <w:r w:rsidR="00D26115">
          <w:t xml:space="preserve">recision </w:t>
        </w:r>
      </w:ins>
      <w:ins w:id="755" w:author="TL" w:date="2021-05-12T10:22:00Z">
        <w:r>
          <w:t>T</w:t>
        </w:r>
      </w:ins>
      <w:ins w:id="756" w:author="Richard Bradbury (revisions)" w:date="2021-05-12T11:06:00Z">
        <w:r w:rsidR="00D26115">
          <w:t>im</w:t>
        </w:r>
      </w:ins>
      <w:ins w:id="757" w:author="Richard Bradbury (revisions)" w:date="2021-05-12T11:07:00Z">
        <w:r w:rsidR="00D26115">
          <w:t>e</w:t>
        </w:r>
      </w:ins>
      <w:ins w:id="758" w:author="Richard Bradbury (revisions)" w:date="2021-05-12T11:06:00Z">
        <w:r w:rsidR="00D26115">
          <w:t xml:space="preserve"> </w:t>
        </w:r>
      </w:ins>
      <w:ins w:id="759" w:author="TL" w:date="2021-05-12T10:22:00Z">
        <w:r>
          <w:t>P</w:t>
        </w:r>
      </w:ins>
      <w:ins w:id="760" w:author="Richard Bradbury (revisions)" w:date="2021-05-12T11:06:00Z">
        <w:r w:rsidR="00D26115">
          <w:t>rotocol</w:t>
        </w:r>
      </w:ins>
      <w:ins w:id="761" w:author="TL" w:date="2021-05-12T10:22:00Z">
        <w:r>
          <w:t xml:space="preserve"> </w:t>
        </w:r>
      </w:ins>
      <w:ins w:id="762" w:author="Richard Bradbury (revisions)" w:date="2021-05-12T11:07:00Z">
        <w:r w:rsidR="00D26115">
          <w:t>[22]</w:t>
        </w:r>
      </w:ins>
      <w:ins w:id="763" w:author="TL2" w:date="2021-05-12T18:17:00Z">
        <w:r w:rsidR="00094A03">
          <w:t>[26]</w:t>
        </w:r>
      </w:ins>
      <w:ins w:id="764" w:author="TL" w:date="2021-05-12T10:22:00Z">
        <w:r>
          <w:t>.</w:t>
        </w:r>
      </w:ins>
    </w:p>
    <w:p w14:paraId="5F93E360" w14:textId="79995E00" w:rsidR="007B20A6" w:rsidRDefault="007B20A6" w:rsidP="007B20A6">
      <w:pPr>
        <w:rPr>
          <w:ins w:id="765" w:author="TL" w:date="2021-05-12T10:22:00Z"/>
        </w:rPr>
      </w:pPr>
      <w:ins w:id="766" w:author="TL" w:date="2021-05-12T10:22:00Z">
        <w:r>
          <w:t>In addition to timing, another challenge of moving to asynchronous infrastructure is burstiness. With a synchronous infrastructure the concept of burstiness does not exist, as traffic is delivered in one continuous flow. With IP, that is no longer the case. Being packet</w:t>
        </w:r>
      </w:ins>
      <w:ins w:id="767" w:author="Richard Bradbury (revisions)" w:date="2021-05-12T11:08:00Z">
        <w:r w:rsidR="009C4052">
          <w:t>-</w:t>
        </w:r>
      </w:ins>
      <w:ins w:id="768" w:author="TL" w:date="2021-05-12T10:22:00Z">
        <w:r>
          <w:t>based, each device along the traffic path contains buffers that are not synchronized. That means each device and buffer acts independently, resulting in traffic being delivered in bursts rather than as a continuous flow. For this reason, ST 2110 defines several sender and receiver profiles describing the different packet pacing patterns and the burst sizes accepted in different environments.</w:t>
        </w:r>
      </w:ins>
    </w:p>
    <w:p w14:paraId="4786D4D5" w14:textId="4CBC66A4" w:rsidR="007B20A6" w:rsidRDefault="00A2596A" w:rsidP="00A2596A">
      <w:pPr>
        <w:pStyle w:val="Heading4"/>
        <w:rPr>
          <w:ins w:id="769" w:author="TL" w:date="2021-05-12T10:22:00Z"/>
        </w:rPr>
      </w:pPr>
      <w:bookmarkStart w:id="770" w:name="_Toc71717821"/>
      <w:ins w:id="771" w:author="Richard Bradbury (revisions)" w:date="2021-05-12T10:41:00Z">
        <w:r>
          <w:t>5.2.2.2</w:t>
        </w:r>
        <w:r>
          <w:tab/>
        </w:r>
      </w:ins>
      <w:ins w:id="772" w:author="TL" w:date="2021-05-12T10:22:00Z">
        <w:r w:rsidR="007B20A6">
          <w:t>ST 2110 for audio (ST 2110-30 and ST 2110-31)</w:t>
        </w:r>
        <w:bookmarkEnd w:id="770"/>
      </w:ins>
    </w:p>
    <w:p w14:paraId="1A9FCBFE" w14:textId="293AE284" w:rsidR="007B20A6" w:rsidRDefault="007B20A6" w:rsidP="007B20A6">
      <w:pPr>
        <w:rPr>
          <w:ins w:id="773" w:author="TL" w:date="2021-05-12T10:22:00Z"/>
        </w:rPr>
      </w:pPr>
      <w:ins w:id="774" w:author="TL" w:date="2021-05-12T10:22:00Z">
        <w:r>
          <w:t>In SMPTE ST 2110</w:t>
        </w:r>
      </w:ins>
      <w:ins w:id="775" w:author="Richard Bradbury (revisions)" w:date="2021-05-12T11:09:00Z">
        <w:r w:rsidR="009C4052">
          <w:t>,</w:t>
        </w:r>
      </w:ins>
      <w:ins w:id="776" w:author="TL" w:date="2021-05-12T10:22:00Z">
        <w:r>
          <w:t xml:space="preserve"> audio transport is based on AES67</w:t>
        </w:r>
      </w:ins>
      <w:ins w:id="777" w:author="Richard Bradbury (revisions)" w:date="2021-05-12T11:10:00Z">
        <w:r w:rsidR="009C4052">
          <w:t xml:space="preserve"> [</w:t>
        </w:r>
        <w:r w:rsidR="009C4052" w:rsidRPr="009C4052">
          <w:rPr>
            <w:highlight w:val="yellow"/>
          </w:rPr>
          <w:t>X</w:t>
        </w:r>
        <w:r w:rsidR="009C4052">
          <w:t>]</w:t>
        </w:r>
      </w:ins>
      <w:ins w:id="778" w:author="TL" w:date="2021-05-12T10:22:00Z">
        <w:r>
          <w:t>, specifying how to carry uncompressed 48</w:t>
        </w:r>
      </w:ins>
      <w:ins w:id="779" w:author="Richard Bradbury (revisions)" w:date="2021-05-12T11:09:00Z">
        <w:r w:rsidR="009C4052">
          <w:t> </w:t>
        </w:r>
      </w:ins>
      <w:ins w:id="780" w:author="TL" w:date="2021-05-12T10:22:00Z">
        <w:r>
          <w:t>kHz, or 96</w:t>
        </w:r>
      </w:ins>
      <w:ins w:id="781" w:author="Richard Bradbury (revisions)" w:date="2021-05-12T11:09:00Z">
        <w:r w:rsidR="009C4052">
          <w:t> </w:t>
        </w:r>
      </w:ins>
      <w:ins w:id="782" w:author="TL" w:date="2021-05-12T10:22:00Z">
        <w:r>
          <w:t xml:space="preserve">kHz Pulse Code Modulated (PCM) audio. Up to 64 channels can be bundled in one stream and both 16- and 24-bit depth is supported. In addition to this the ST 2110-31 </w:t>
        </w:r>
      </w:ins>
      <w:ins w:id="783" w:author="Richard Bradbury (revisions)" w:date="2021-05-12T11:10:00Z">
        <w:r w:rsidR="009C4052">
          <w:t>[</w:t>
        </w:r>
      </w:ins>
      <w:ins w:id="784" w:author="TL2" w:date="2021-05-12T18:17:00Z">
        <w:r w:rsidR="00094A03">
          <w:t>31</w:t>
        </w:r>
      </w:ins>
      <w:ins w:id="785" w:author="Richard Bradbury (revisions)" w:date="2021-05-12T11:10:00Z">
        <w:r w:rsidR="009C4052">
          <w:t xml:space="preserve">] </w:t>
        </w:r>
      </w:ins>
      <w:ins w:id="786" w:author="TL" w:date="2021-05-12T10:22:00Z">
        <w:r>
          <w:t xml:space="preserve">standard specifies how to </w:t>
        </w:r>
        <w:proofErr w:type="gramStart"/>
        <w:r>
          <w:t>bit-accurately transport PCM</w:t>
        </w:r>
        <w:proofErr w:type="gramEnd"/>
        <w:r>
          <w:t xml:space="preserve"> and non-PCM</w:t>
        </w:r>
      </w:ins>
      <w:ins w:id="787" w:author="Richard Bradbury (revisions)" w:date="2021-05-12T11:09:00Z">
        <w:r w:rsidR="009C4052">
          <w:t xml:space="preserve"> </w:t>
        </w:r>
      </w:ins>
      <w:ins w:id="788" w:author="TL" w:date="2021-05-12T10:22:00Z">
        <w:r>
          <w:t>AES3 (AES/EBU) audio payloads over IP.</w:t>
        </w:r>
      </w:ins>
    </w:p>
    <w:p w14:paraId="7F61963A" w14:textId="5910C90C" w:rsidR="007B20A6" w:rsidRDefault="007B20A6" w:rsidP="007B20A6">
      <w:pPr>
        <w:rPr>
          <w:ins w:id="789" w:author="TL" w:date="2021-05-12T10:22:00Z"/>
        </w:rPr>
      </w:pPr>
      <w:ins w:id="790" w:author="TL" w:date="2021-05-12T10:22:00Z">
        <w:r>
          <w:t>ST 2110 relies on ST 2110-30</w:t>
        </w:r>
      </w:ins>
      <w:ins w:id="791" w:author="TL2" w:date="2021-05-12T21:01:00Z">
        <w:r w:rsidR="00C4406C">
          <w:t xml:space="preserve"> [30]</w:t>
        </w:r>
      </w:ins>
      <w:ins w:id="792" w:author="TL" w:date="2021-05-12T10:22:00Z">
        <w:r>
          <w:t xml:space="preserve"> that is based on AES67 for the audio transport. However, ST 2110-30 and ST 2110-10 </w:t>
        </w:r>
      </w:ins>
      <w:ins w:id="793" w:author="Richard Bradbury (revisions)" w:date="2021-05-12T11:11:00Z">
        <w:r w:rsidR="009C4052">
          <w:t>[</w:t>
        </w:r>
      </w:ins>
      <w:ins w:id="794" w:author="TL2" w:date="2021-05-12T18:17:00Z">
        <w:r w:rsidR="00094A03">
          <w:rPr>
            <w:highlight w:val="yellow"/>
          </w:rPr>
          <w:t>27</w:t>
        </w:r>
      </w:ins>
      <w:ins w:id="795" w:author="Richard Bradbury (revisions)" w:date="2021-05-12T11:11:00Z">
        <w:r w:rsidR="009C4052">
          <w:t xml:space="preserve">] </w:t>
        </w:r>
      </w:ins>
      <w:ins w:id="796" w:author="TL" w:date="2021-05-12T10:22:00Z">
        <w:r>
          <w:t xml:space="preserve">introduce additional constraints compared to AES67. Mainly, ST 2110 constraints refer to the area of timing </w:t>
        </w:r>
      </w:ins>
      <w:ins w:id="797" w:author="Richard Bradbury (revisions)" w:date="2021-05-12T10:42:00Z">
        <w:r w:rsidR="00A2596A">
          <w:t>and</w:t>
        </w:r>
      </w:ins>
      <w:ins w:id="798" w:author="TL" w:date="2021-05-12T10:22:00Z">
        <w:r>
          <w:t xml:space="preserve"> synchronization.</w:t>
        </w:r>
      </w:ins>
    </w:p>
    <w:p w14:paraId="5DCD2FCC" w14:textId="0D6608DA" w:rsidR="007B20A6" w:rsidRDefault="007B20A6" w:rsidP="007B20A6">
      <w:pPr>
        <w:rPr>
          <w:ins w:id="799" w:author="TL" w:date="2021-05-12T10:22:00Z"/>
        </w:rPr>
      </w:pPr>
      <w:ins w:id="800" w:author="TL" w:date="2021-05-12T10:22:00Z">
        <w:r>
          <w:t xml:space="preserve">Regarding the use of PTP, while AES67 mandates the use of </w:t>
        </w:r>
        <w:proofErr w:type="spellStart"/>
        <w:r>
          <w:t>gPTP</w:t>
        </w:r>
        <w:proofErr w:type="spellEnd"/>
        <w:r>
          <w:t xml:space="preserve"> and a specific media profile, ST 2110-30 devices require the use of the SMPTE 2059-2 PTP</w:t>
        </w:r>
      </w:ins>
      <w:ins w:id="801" w:author="TL2" w:date="2021-05-12T21:02:00Z">
        <w:r w:rsidR="00C4406C">
          <w:t xml:space="preserve"> [26]</w:t>
        </w:r>
      </w:ins>
      <w:ins w:id="802" w:author="TL" w:date="2021-05-12T10:22:00Z">
        <w:r>
          <w:t xml:space="preserve">. Fortunately, AES67 PTP Media profile and SMTPE 2059-2 PTP profile share many commonalities so that it is possible to configure devices to interwork. These commonalities are described in the AES-R16-2016 report </w:t>
        </w:r>
      </w:ins>
      <w:ins w:id="803" w:author="Richard Bradbury (revisions)" w:date="2021-05-12T11:11:00Z">
        <w:r w:rsidR="006E7378">
          <w:t>[</w:t>
        </w:r>
        <w:r w:rsidR="006E7378" w:rsidRPr="006E7378">
          <w:rPr>
            <w:highlight w:val="yellow"/>
          </w:rPr>
          <w:t>W</w:t>
        </w:r>
        <w:r w:rsidR="006E7378">
          <w:t xml:space="preserve">] </w:t>
        </w:r>
      </w:ins>
      <w:ins w:id="804" w:author="TL" w:date="2021-05-12T10:22:00Z">
        <w:r>
          <w:t>that defines preferred PTP profile variables range that can be used in mixed ST 2110/AES67 environments. Further, most AES67 devices support the SMPTE 2059-2 PTP profile. Another more important constraint impacts the offset of the media clock and the network clock. ST 2110-30 requires that the offset of the media clock with respect to the network clock is 0.</w:t>
        </w:r>
      </w:ins>
    </w:p>
    <w:p w14:paraId="23AF8159" w14:textId="77777777" w:rsidR="007B20A6" w:rsidRDefault="007B20A6" w:rsidP="007B20A6">
      <w:pPr>
        <w:rPr>
          <w:ins w:id="805" w:author="TL" w:date="2021-05-12T10:22:00Z"/>
        </w:rPr>
      </w:pPr>
      <w:ins w:id="806" w:author="TL" w:date="2021-05-12T10:22:00Z">
        <w:r>
          <w:t>ST 2110- 31 builds on RAVENNA’s AM824 (IEC61883-6) payload definition, which retains AES67 definitions for synchronization and RTP usage while it extends the AES67 payload definition in one byte. All non-linear audio data formats that fit into this pattern can be transported over ST2110-31.</w:t>
        </w:r>
      </w:ins>
    </w:p>
    <w:p w14:paraId="139B94D6" w14:textId="179E781E" w:rsidR="007B20A6" w:rsidRDefault="007B20A6" w:rsidP="007B20A6">
      <w:pPr>
        <w:rPr>
          <w:ins w:id="807" w:author="TL" w:date="2021-05-12T10:22:00Z"/>
        </w:rPr>
      </w:pPr>
      <w:ins w:id="808" w:author="TL" w:date="2021-05-12T10:22:00Z">
        <w:r>
          <w:t xml:space="preserve">With elementary streams, a key challenge for audio transport over </w:t>
        </w:r>
      </w:ins>
      <w:ins w:id="809" w:author="Richard Bradbury (revisions)" w:date="2021-05-12T11:12:00Z">
        <w:r w:rsidR="006E7378">
          <w:t>a</w:t>
        </w:r>
      </w:ins>
      <w:ins w:id="810" w:author="TL" w:date="2021-05-12T10:22:00Z">
        <w:r>
          <w:t xml:space="preserve"> </w:t>
        </w:r>
      </w:ins>
      <w:ins w:id="811" w:author="Richard Bradbury (revisions)" w:date="2021-05-12T11:13:00Z">
        <w:r w:rsidR="006E7378">
          <w:t>Wide Area Network (</w:t>
        </w:r>
      </w:ins>
      <w:ins w:id="812" w:author="TL" w:date="2021-05-12T10:22:00Z">
        <w:r>
          <w:t>WAN</w:t>
        </w:r>
      </w:ins>
      <w:ins w:id="813" w:author="Richard Bradbury (revisions)" w:date="2021-05-12T11:13:00Z">
        <w:r w:rsidR="006E7378">
          <w:t>)</w:t>
        </w:r>
      </w:ins>
      <w:ins w:id="814" w:author="TL" w:date="2021-05-12T10:22:00Z">
        <w:r>
          <w:t xml:space="preserve"> is how to protect against loss. This is typically done using Forward Error Correction (FEC) and/or </w:t>
        </w:r>
      </w:ins>
      <w:ins w:id="815" w:author="Richard Bradbury (revisions)" w:date="2021-05-12T11:12:00Z">
        <w:r w:rsidR="006E7378">
          <w:t>“</w:t>
        </w:r>
      </w:ins>
      <w:ins w:id="816" w:author="TL" w:date="2021-05-12T10:22:00Z">
        <w:r>
          <w:t>1+1 protection</w:t>
        </w:r>
      </w:ins>
      <w:ins w:id="817" w:author="Richard Bradbury (revisions)" w:date="2021-05-12T11:12:00Z">
        <w:r w:rsidR="006E7378">
          <w:t>”</w:t>
        </w:r>
      </w:ins>
      <w:ins w:id="818" w:author="TL" w:date="2021-05-12T10:22:00Z">
        <w:r>
          <w:t>, but FEC on low-bandwidth services such as audio introduces too much delay. The solution is WAN architecture that can group together multiple streams into a high bandwidth bundle, on which FEC can be applied.</w:t>
        </w:r>
      </w:ins>
    </w:p>
    <w:p w14:paraId="52A9A3E4" w14:textId="68F2DB60" w:rsidR="007B20A6" w:rsidRDefault="00A2596A" w:rsidP="00A2596A">
      <w:pPr>
        <w:pStyle w:val="Heading4"/>
        <w:rPr>
          <w:ins w:id="819" w:author="TL" w:date="2021-05-12T10:22:00Z"/>
        </w:rPr>
      </w:pPr>
      <w:bookmarkStart w:id="820" w:name="_Toc71717822"/>
      <w:ins w:id="821" w:author="Richard Bradbury (revisions)" w:date="2021-05-12T10:41:00Z">
        <w:r>
          <w:t>5.2.2.3</w:t>
        </w:r>
        <w:r>
          <w:tab/>
        </w:r>
      </w:ins>
      <w:ins w:id="822" w:author="TL" w:date="2021-05-12T10:22:00Z">
        <w:r w:rsidR="007B20A6">
          <w:t>ST 2110 for video (ST 2110-20 and ST-2110-22)</w:t>
        </w:r>
        <w:bookmarkEnd w:id="820"/>
      </w:ins>
    </w:p>
    <w:p w14:paraId="51014CFA" w14:textId="457D2C2E" w:rsidR="007B20A6" w:rsidRDefault="007B20A6" w:rsidP="007B20A6">
      <w:pPr>
        <w:rPr>
          <w:ins w:id="823" w:author="TL" w:date="2021-05-12T10:22:00Z"/>
        </w:rPr>
      </w:pPr>
      <w:ins w:id="824" w:author="TL" w:date="2021-05-12T10:22:00Z">
        <w:r>
          <w:t xml:space="preserve">Besides the RTP wrapper, another new thing about how uncompressed video is carried is that only the active part of the image, </w:t>
        </w:r>
        <w:proofErr w:type="gramStart"/>
        <w:r>
          <w:t>i.e.</w:t>
        </w:r>
        <w:proofErr w:type="gramEnd"/>
        <w:r>
          <w:t xml:space="preserve"> the pixels actually used, is sent.</w:t>
        </w:r>
      </w:ins>
    </w:p>
    <w:p w14:paraId="77258EF5" w14:textId="67E7CEE8" w:rsidR="007B20A6" w:rsidRPr="00161868" w:rsidRDefault="007B20A6" w:rsidP="00161868">
      <w:pPr>
        <w:rPr>
          <w:ins w:id="825" w:author="TL" w:date="2021-05-12T10:21:00Z"/>
        </w:rPr>
      </w:pPr>
      <w:ins w:id="826" w:author="TL" w:date="2021-05-12T10:22:00Z">
        <w:r>
          <w:lastRenderedPageBreak/>
          <w:t>Defined to support resolutions up to 32</w:t>
        </w:r>
      </w:ins>
      <w:ins w:id="827" w:author="Richard Bradbury (revisions)" w:date="2021-05-12T11:13:00Z">
        <w:r w:rsidR="006E7378">
          <w:t>×</w:t>
        </w:r>
      </w:ins>
      <w:ins w:id="828" w:author="TL" w:date="2021-05-12T10:22:00Z">
        <w:r>
          <w:t>32k pixels, ST 2110 is future</w:t>
        </w:r>
      </w:ins>
      <w:ins w:id="829" w:author="Richard Bradbury (revisions)" w:date="2021-05-12T11:13:00Z">
        <w:r w:rsidR="006E7378">
          <w:t>-</w:t>
        </w:r>
      </w:ins>
      <w:ins w:id="830" w:author="TL" w:date="2021-05-12T10:22:00Z">
        <w:r>
          <w:t>proof with regards to supporting coming high-resolution formats and specifications. Support for colo</w:t>
        </w:r>
      </w:ins>
      <w:ins w:id="831" w:author="Richard Bradbury (revisions)" w:date="2021-05-12T11:13:00Z">
        <w:r w:rsidR="006E7378">
          <w:t>u</w:t>
        </w:r>
      </w:ins>
      <w:ins w:id="832" w:author="TL" w:date="2021-05-12T10:22:00Z">
        <w:r>
          <w:t>r modes and colo</w:t>
        </w:r>
      </w:ins>
      <w:ins w:id="833" w:author="Richard Bradbury (revisions)" w:date="2021-05-12T11:13:00Z">
        <w:r w:rsidR="006E7378">
          <w:t>u</w:t>
        </w:r>
      </w:ins>
      <w:ins w:id="834" w:author="TL" w:date="2021-05-12T10:22:00Z">
        <w:r>
          <w:t xml:space="preserve">r depths are flexible and include </w:t>
        </w:r>
      </w:ins>
      <w:ins w:id="835" w:author="Richard Bradbury (revisions)" w:date="2021-05-12T11:14:00Z">
        <w:r w:rsidR="006E7378">
          <w:t>High Dynamic Range (</w:t>
        </w:r>
      </w:ins>
      <w:ins w:id="836" w:author="TL" w:date="2021-05-12T10:22:00Z">
        <w:r>
          <w:t>HDR</w:t>
        </w:r>
      </w:ins>
      <w:ins w:id="837" w:author="Richard Bradbury (revisions)" w:date="2021-05-12T11:14:00Z">
        <w:r w:rsidR="006E7378">
          <w:t>).</w:t>
        </w:r>
      </w:ins>
    </w:p>
    <w:p w14:paraId="5C9B86F3" w14:textId="1718C08A" w:rsidR="000474EC" w:rsidRDefault="007B20A6" w:rsidP="00161868">
      <w:pPr>
        <w:pStyle w:val="Heading3"/>
        <w:rPr>
          <w:b/>
          <w:bCs/>
          <w:szCs w:val="28"/>
        </w:rPr>
      </w:pPr>
      <w:bookmarkStart w:id="838" w:name="_Toc71717823"/>
      <w:ins w:id="839" w:author="TL" w:date="2021-05-12T10:22:00Z">
        <w:r>
          <w:rPr>
            <w:noProof/>
          </w:rPr>
          <w:t>5.2.3</w:t>
        </w:r>
      </w:ins>
      <w:ins w:id="840" w:author="TL" w:date="2021-05-12T10:23:00Z">
        <w:r>
          <w:rPr>
            <w:noProof/>
          </w:rPr>
          <w:tab/>
        </w:r>
      </w:ins>
      <w:r w:rsidR="000474EC">
        <w:rPr>
          <w:noProof/>
        </w:rPr>
        <w:t>Secure Reliable Transport (</w:t>
      </w:r>
      <w:r w:rsidR="000474EC" w:rsidRPr="00C34B49">
        <w:rPr>
          <w:noProof/>
        </w:rPr>
        <w:t>SRT</w:t>
      </w:r>
      <w:r w:rsidR="000474EC">
        <w:rPr>
          <w:noProof/>
        </w:rPr>
        <w:t>)</w:t>
      </w:r>
      <w:bookmarkEnd w:id="838"/>
    </w:p>
    <w:p w14:paraId="5594FEEE" w14:textId="1EED3DD4" w:rsidR="000474EC" w:rsidRDefault="000474EC" w:rsidP="000474EC">
      <w:r w:rsidRPr="00AF70B4">
        <w:t xml:space="preserve">Secure Reliable Transport (SRT) </w:t>
      </w:r>
      <w:r w:rsidRPr="00B859BA">
        <w:t>[5]</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w:t>
      </w:r>
    </w:p>
    <w:p w14:paraId="5004C474" w14:textId="77777777" w:rsidR="000474EC" w:rsidRDefault="000474EC" w:rsidP="000474EC">
      <w:r>
        <w:t xml:space="preserve">The protocol was derived from the UDT project, designed for fast file transmission. UDT provides its reliability mechanism by using similar methods for connection, sequence numbers, </w:t>
      </w:r>
      <w:proofErr w:type="gramStart"/>
      <w:r>
        <w:t>acknowledgements</w:t>
      </w:r>
      <w:proofErr w:type="gramEnd"/>
      <w:r>
        <w:t xml:space="preserve"> and retransmission of lost packets. UDT uses selective and immediate (NACK-based) retransmission.</w:t>
      </w:r>
    </w:p>
    <w:p w14:paraId="61F187BB" w14:textId="77777777" w:rsidR="000474EC" w:rsidRDefault="000474EC" w:rsidP="009E3E0E">
      <w:pPr>
        <w:keepNext/>
      </w:pPr>
      <w:r>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77777777" w:rsidR="000474EC" w:rsidRDefault="000474EC" w:rsidP="009E3E0E">
      <w:pPr>
        <w:pStyle w:val="B1"/>
        <w:keepNext/>
      </w:pPr>
      <w:r>
        <w:t>3.</w:t>
      </w:r>
      <w:r>
        <w:tab/>
        <w:t xml:space="preserve">Conditional "too late" packet dropping (prevents head-of-line blocking caused by a lost packet that </w:t>
      </w:r>
      <w:proofErr w:type="gramStart"/>
      <w:r>
        <w:t>wasn't</w:t>
      </w:r>
      <w:proofErr w:type="gramEnd"/>
      <w:r>
        <w:t xml:space="preserve"> recovered on time).</w:t>
      </w:r>
    </w:p>
    <w:p w14:paraId="748967A9" w14:textId="77777777" w:rsidR="000474EC" w:rsidRDefault="000474EC" w:rsidP="000474EC">
      <w:pPr>
        <w:pStyle w:val="B1"/>
      </w:pPr>
      <w:r>
        <w:t>4.</w:t>
      </w:r>
      <w:r>
        <w:tab/>
        <w:t>Eager packet re-transmission (periodic NACK report).</w:t>
      </w:r>
    </w:p>
    <w:p w14:paraId="565AAD96" w14:textId="1AB90FDA" w:rsidR="000474EC" w:rsidRPr="00C34B49" w:rsidRDefault="000474EC">
      <w:pPr>
        <w:pStyle w:val="Heading3"/>
        <w:rPr>
          <w:noProof/>
        </w:rPr>
        <w:pPrChange w:id="841" w:author="TL" w:date="2021-05-12T10:23:00Z">
          <w:pPr>
            <w:pStyle w:val="Heading2"/>
          </w:pPr>
        </w:pPrChange>
      </w:pPr>
      <w:bookmarkStart w:id="842" w:name="_Toc71717824"/>
      <w:r>
        <w:rPr>
          <w:noProof/>
        </w:rPr>
        <w:t>5.</w:t>
      </w:r>
      <w:ins w:id="843" w:author="TL" w:date="2021-05-12T10:23:00Z">
        <w:r w:rsidR="007B20A6">
          <w:rPr>
            <w:noProof/>
          </w:rPr>
          <w:t>2.4</w:t>
        </w:r>
      </w:ins>
      <w:del w:id="844" w:author="TL" w:date="2021-05-12T10:23:00Z">
        <w:r w:rsidDel="007B20A6">
          <w:rPr>
            <w:noProof/>
          </w:rPr>
          <w:delText>3</w:delText>
        </w:r>
      </w:del>
      <w:r>
        <w:rPr>
          <w:noProof/>
        </w:rPr>
        <w:tab/>
      </w:r>
      <w:r w:rsidRPr="00C34B49">
        <w:rPr>
          <w:noProof/>
        </w:rPr>
        <w:t xml:space="preserve">Reliable Internet Stream Transport </w:t>
      </w:r>
      <w:r>
        <w:rPr>
          <w:noProof/>
        </w:rPr>
        <w:t>(</w:t>
      </w:r>
      <w:r w:rsidRPr="00C34B49">
        <w:rPr>
          <w:noProof/>
        </w:rPr>
        <w:t>RIST</w:t>
      </w:r>
      <w:r>
        <w:rPr>
          <w:noProof/>
        </w:rPr>
        <w:t>)</w:t>
      </w:r>
      <w:bookmarkEnd w:id="842"/>
    </w:p>
    <w:p w14:paraId="6FC2429C" w14:textId="21B4CEE7" w:rsidR="000474EC" w:rsidRDefault="000474EC" w:rsidP="000474EC">
      <w:r>
        <w:t xml:space="preserve">Reliable Internet Stream Transport </w:t>
      </w:r>
      <w:r w:rsidRPr="00B859BA">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02EF65E1" w:rsidR="000474EC" w:rsidRDefault="000474EC" w:rsidP="000474EC">
      <w:r>
        <w:t xml:space="preserve">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w:t>
      </w:r>
      <w:ins w:id="845" w:author="TL2" w:date="2021-05-12T21:03:00Z">
        <w:r w:rsidR="00C4406C">
          <w:t xml:space="preserve">[23] </w:t>
        </w:r>
      </w:ins>
      <w:r>
        <w:t>can be combined with RIST but is known to be significantly less effective than ARQ.</w:t>
      </w:r>
    </w:p>
    <w:p w14:paraId="424A5EB6" w14:textId="0B83AD93" w:rsidR="000474EC" w:rsidRDefault="000474EC" w:rsidP="009E3E0E">
      <w:pPr>
        <w:keepNext/>
      </w:pPr>
      <w:r>
        <w:t>RIST Simple Profile [7] was published by the VSF in October 2018 and 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4D55A66D" w:rsidR="000474EC" w:rsidRDefault="000474EC" w:rsidP="009E3E0E">
      <w:pPr>
        <w:pStyle w:val="B2"/>
        <w:keepNext/>
      </w:pPr>
      <w:r>
        <w:t>-</w:t>
      </w:r>
      <w:r>
        <w:tab/>
        <w:t>A Bitmask-based NACK, defined in RFC 4585</w:t>
      </w:r>
      <w:ins w:id="846" w:author="TL2" w:date="2021-05-12T21:02:00Z">
        <w:r w:rsidR="00C4406C">
          <w:t xml:space="preserve"> [32]</w:t>
        </w:r>
      </w:ins>
      <w:r>
        <w:t>.</w:t>
      </w:r>
    </w:p>
    <w:p w14:paraId="3C0E6027" w14:textId="77777777" w:rsidR="000474EC" w:rsidRDefault="000474EC" w:rsidP="000474EC">
      <w:pPr>
        <w:pStyle w:val="B2"/>
      </w:pPr>
      <w:r>
        <w:t>-</w:t>
      </w:r>
      <w:r>
        <w:tab/>
        <w:t>A Range-based NACK, defined as an application-specific (APP) RTCP packet.</w:t>
      </w:r>
    </w:p>
    <w:p w14:paraId="0E8B935C" w14:textId="77777777" w:rsidR="000474EC" w:rsidRDefault="000474EC" w:rsidP="000474EC">
      <w:pPr>
        <w:pStyle w:val="B1"/>
      </w:pPr>
      <w:r>
        <w:t>-</w:t>
      </w:r>
      <w:r>
        <w:tab/>
        <w:t>Bonding of multiple links for load sharing.</w:t>
      </w:r>
    </w:p>
    <w:p w14:paraId="1BA0E613" w14:textId="546F57D2" w:rsidR="000474EC" w:rsidRDefault="000474EC" w:rsidP="000474EC">
      <w:pPr>
        <w:pStyle w:val="B1"/>
      </w:pPr>
      <w:r>
        <w:t>-</w:t>
      </w:r>
      <w:r>
        <w:tab/>
        <w:t>Seamless switching using SMTPE-2022-7</w:t>
      </w:r>
      <w:ins w:id="847" w:author="TL2" w:date="2021-05-12T21:03:00Z">
        <w:r w:rsidR="00C4406C">
          <w:t xml:space="preserve"> [25]</w:t>
        </w:r>
      </w:ins>
      <w:r>
        <w:t>.</w:t>
      </w:r>
    </w:p>
    <w:p w14:paraId="06A71C7B" w14:textId="77777777" w:rsidR="000474EC" w:rsidRDefault="000474EC" w:rsidP="000474EC">
      <w:pPr>
        <w:pStyle w:val="B1"/>
      </w:pPr>
      <w:r>
        <w:t>-</w:t>
      </w:r>
      <w:r>
        <w:tab/>
        <w:t>Out-of-band transmission of protection data (retransmissions may use a separate link).</w:t>
      </w:r>
    </w:p>
    <w:p w14:paraId="53FC494A" w14:textId="0C11A6CD" w:rsidR="000474EC" w:rsidRDefault="000474EC" w:rsidP="009E3E0E">
      <w:pPr>
        <w:keepNext/>
      </w:pPr>
      <w:r>
        <w:t>RIST Main Profile [8] was published in March 2020 and adds the following features to Simple Profile:</w:t>
      </w:r>
    </w:p>
    <w:p w14:paraId="109474FA" w14:textId="2B705A87" w:rsidR="000474EC" w:rsidRDefault="000474EC" w:rsidP="009E3E0E">
      <w:pPr>
        <w:pStyle w:val="B1"/>
        <w:keepNext/>
      </w:pPr>
      <w:r>
        <w:t>-</w:t>
      </w:r>
      <w:r>
        <w:tab/>
        <w:t>GRE-in-UDP encapsulation based on RFC 8086</w:t>
      </w:r>
      <w:ins w:id="848" w:author="TL2" w:date="2021-05-12T21:04:00Z">
        <w:r w:rsidR="00C4406C">
          <w:t xml:space="preserve"> [33]</w:t>
        </w:r>
      </w:ins>
      <w:r>
        <w:t>,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lastRenderedPageBreak/>
        <w:t>-</w:t>
      </w:r>
      <w:r>
        <w:tab/>
        <w:t>Advanced authentication options using either public key certificates or TLS-SRP.</w:t>
      </w:r>
    </w:p>
    <w:p w14:paraId="15552B5A" w14:textId="77777777" w:rsidR="000474EC" w:rsidRDefault="000474EC" w:rsidP="000474EC">
      <w:pPr>
        <w:pStyle w:val="B1"/>
      </w:pPr>
      <w:r>
        <w:t>-</w:t>
      </w:r>
      <w:r>
        <w:tab/>
        <w:t>Bandwidth optimization based on NULL packet deletion.</w:t>
      </w:r>
    </w:p>
    <w:p w14:paraId="7F6CEBCA" w14:textId="77777777" w:rsidR="000474EC" w:rsidRDefault="000474EC" w:rsidP="000474EC">
      <w:pPr>
        <w:pStyle w:val="B1"/>
      </w:pPr>
      <w:r>
        <w:t>-</w:t>
      </w:r>
      <w:r>
        <w:tab/>
        <w:t>Support for high bit-rate streams by extending the size of the RTP sequence number space.</w:t>
      </w:r>
    </w:p>
    <w:p w14:paraId="109EAB42" w14:textId="4E1EAA31" w:rsidR="000474EC" w:rsidRPr="00505335" w:rsidRDefault="000474EC">
      <w:pPr>
        <w:pStyle w:val="Heading3"/>
        <w:rPr>
          <w:noProof/>
        </w:rPr>
        <w:pPrChange w:id="849" w:author="TL" w:date="2021-05-12T10:23:00Z">
          <w:pPr>
            <w:pStyle w:val="Heading2"/>
          </w:pPr>
        </w:pPrChange>
      </w:pPr>
      <w:bookmarkStart w:id="850" w:name="_Toc71717825"/>
      <w:r>
        <w:rPr>
          <w:noProof/>
        </w:rPr>
        <w:t>5.</w:t>
      </w:r>
      <w:ins w:id="851" w:author="TL" w:date="2021-05-12T10:23:00Z">
        <w:r w:rsidR="007B20A6">
          <w:rPr>
            <w:noProof/>
          </w:rPr>
          <w:t>2.</w:t>
        </w:r>
      </w:ins>
      <w:del w:id="852" w:author="TL" w:date="2021-05-12T10:23:00Z">
        <w:r w:rsidDel="007B20A6">
          <w:rPr>
            <w:noProof/>
          </w:rPr>
          <w:delText>4</w:delText>
        </w:r>
      </w:del>
      <w:ins w:id="853" w:author="TL" w:date="2021-05-12T10:23:00Z">
        <w:r w:rsidR="007B20A6">
          <w:rPr>
            <w:noProof/>
          </w:rPr>
          <w:t>5</w:t>
        </w:r>
      </w:ins>
      <w:r>
        <w:rPr>
          <w:noProof/>
        </w:rPr>
        <w:tab/>
      </w:r>
      <w:r w:rsidRPr="00AF70B4">
        <w:t xml:space="preserve">Network Device Interface </w:t>
      </w:r>
      <w:ins w:id="854" w:author="Richard Bradbury (revisions)" w:date="2021-05-12T11:31:00Z">
        <w:r w:rsidR="0060762E">
          <w:t>(</w:t>
        </w:r>
      </w:ins>
      <w:r w:rsidRPr="00505335">
        <w:rPr>
          <w:noProof/>
        </w:rPr>
        <w:t>NDI</w:t>
      </w:r>
      <w:ins w:id="855" w:author="Richard Bradbury (revisions)" w:date="2021-05-12T11:31:00Z">
        <w:r w:rsidR="0060762E">
          <w:rPr>
            <w:noProof/>
          </w:rPr>
          <w:t>)</w:t>
        </w:r>
      </w:ins>
      <w:bookmarkEnd w:id="850"/>
    </w:p>
    <w:p w14:paraId="321CB4A8" w14:textId="7B1E5865" w:rsidR="000474EC" w:rsidRDefault="000474EC" w:rsidP="000474EC">
      <w:r>
        <w:t>Network Device Interface (NDI</w:t>
      </w:r>
      <w:r w:rsidRPr="42B34FDF">
        <w:rPr>
          <w:vertAlign w:val="superscript"/>
        </w:rPr>
        <w:t>®</w:t>
      </w:r>
      <w:r>
        <w:t xml:space="preserve">) </w:t>
      </w:r>
      <w:r w:rsidRPr="00B859BA">
        <w:t>[11]</w:t>
      </w:r>
      <w:r>
        <w:t xml:space="preserve"> is a software solution developed by </w:t>
      </w:r>
      <w:proofErr w:type="spellStart"/>
      <w:r>
        <w:t>NewTek</w:t>
      </w:r>
      <w:proofErr w:type="spellEnd"/>
      <w:r>
        <w:t>™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671D02D5" w:rsidR="000474EC" w:rsidRDefault="000474EC" w:rsidP="000474EC">
      <w:r>
        <w:t>NDI is designed to run over gigabit Ethernet. The table below lists the approximate bandwidth required by NDI codec [</w:t>
      </w:r>
      <w:ins w:id="856" w:author="Richard Bradbury (revisions)" w:date="2021-05-12T11:15:00Z">
        <w:r w:rsidR="006E7378">
          <w:t>9</w:t>
        </w:r>
      </w:ins>
      <w:del w:id="857" w:author="Richard Bradbury (revisions)" w:date="2021-05-12T11:15:00Z">
        <w:r w:rsidDel="006E7378">
          <w:delText>x6</w:delText>
        </w:r>
      </w:del>
      <w:r>
        <w:t>] for different video streams.</w:t>
      </w:r>
    </w:p>
    <w:p w14:paraId="6F058493" w14:textId="00562D96" w:rsidR="000474EC" w:rsidRDefault="000474EC" w:rsidP="000474EC">
      <w:pPr>
        <w:pStyle w:val="TF"/>
        <w:rPr>
          <w:noProof/>
        </w:rPr>
      </w:pPr>
      <w:r>
        <w:rPr>
          <w:noProof/>
        </w:rPr>
        <w:t xml:space="preserve">Table 5.4-1: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By default, NDI uses the multicast DNS (</w:t>
      </w:r>
      <w:proofErr w:type="spellStart"/>
      <w:r>
        <w:t>mDNS</w:t>
      </w:r>
      <w:proofErr w:type="spellEnd"/>
      <w:r>
        <w:t xml:space="preserve">)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w:t>
      </w:r>
      <w:proofErr w:type="gramStart"/>
      <w:r>
        <w:t>TCP, and</w:t>
      </w:r>
      <w:proofErr w:type="gramEnd"/>
      <w:r>
        <w:t xml:space="preserve"> can load balance streams across multiple Network Interface Controllers (NICs) without using link aggregation. NDI 4.0 introduces multi-TCP connections.</w:t>
      </w:r>
    </w:p>
    <w:p w14:paraId="72D7E59D" w14:textId="77777777" w:rsidR="0076104A" w:rsidRDefault="000474EC" w:rsidP="0076104A">
      <w:r>
        <w:t xml:space="preserve">NDI carries video, multichannel uncompressed </w:t>
      </w:r>
      <w:proofErr w:type="gramStart"/>
      <w:r>
        <w:t>audio</w:t>
      </w:r>
      <w:proofErr w:type="gramEnd"/>
      <w:r>
        <w:t xml:space="preserve">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AD82253" w14:textId="09FE6DF1" w:rsidR="007B20A6" w:rsidRDefault="007B20A6" w:rsidP="00161868">
      <w:pPr>
        <w:pStyle w:val="Heading3"/>
        <w:rPr>
          <w:ins w:id="858" w:author="TL" w:date="2021-05-12T10:23:00Z"/>
        </w:rPr>
      </w:pPr>
      <w:bookmarkStart w:id="859" w:name="_Toc71717826"/>
      <w:ins w:id="860" w:author="TL" w:date="2021-05-12T10:23:00Z">
        <w:r>
          <w:t>5.2.6</w:t>
        </w:r>
      </w:ins>
      <w:ins w:id="861" w:author="Richard Bradbury (revisions)" w:date="2021-05-12T10:40:00Z">
        <w:r w:rsidR="00343018">
          <w:tab/>
        </w:r>
      </w:ins>
      <w:ins w:id="862" w:author="TL" w:date="2021-05-12T10:23:00Z">
        <w:r>
          <w:t xml:space="preserve">IP Media </w:t>
        </w:r>
        <w:proofErr w:type="spellStart"/>
        <w:r>
          <w:t>eXperience</w:t>
        </w:r>
        <w:proofErr w:type="spellEnd"/>
        <w:r>
          <w:t xml:space="preserve"> </w:t>
        </w:r>
      </w:ins>
      <w:ins w:id="863" w:author="TL" w:date="2021-05-12T10:24:00Z">
        <w:r>
          <w:t>(</w:t>
        </w:r>
      </w:ins>
      <w:ins w:id="864" w:author="TL" w:date="2021-05-12T10:23:00Z">
        <w:r>
          <w:t>IPMX</w:t>
        </w:r>
      </w:ins>
      <w:ins w:id="865" w:author="TL" w:date="2021-05-12T10:24:00Z">
        <w:r>
          <w:t>)</w:t>
        </w:r>
      </w:ins>
      <w:bookmarkEnd w:id="859"/>
    </w:p>
    <w:p w14:paraId="10A99D07" w14:textId="39810596" w:rsidR="007B20A6" w:rsidRDefault="007B20A6" w:rsidP="0076104A">
      <w:pPr>
        <w:keepNext/>
        <w:rPr>
          <w:ins w:id="866" w:author="TL" w:date="2021-05-12T10:23:00Z"/>
        </w:rPr>
      </w:pPr>
      <w:ins w:id="867" w:author="TL" w:date="2021-05-12T10:23:00Z">
        <w:r>
          <w:t xml:space="preserve">IPMX (IP Media </w:t>
        </w:r>
        <w:proofErr w:type="spellStart"/>
        <w:r>
          <w:t>eXperience</w:t>
        </w:r>
        <w:proofErr w:type="spellEnd"/>
        <w:r>
          <w:t>) is a recent initiative of the Alliance for IP Media Solutions (AIMS) to provide a standards-based approach for  “Pro-AV” IP applications, such as in conference rooms, for digital signage etc</w:t>
        </w:r>
      </w:ins>
      <w:ins w:id="868" w:author="Richard Bradbury (revisions)" w:date="2021-05-12T11:16:00Z">
        <w:r w:rsidR="006E7378">
          <w:t>.</w:t>
        </w:r>
      </w:ins>
      <w:ins w:id="869" w:author="TL" w:date="2021-05-12T10:23:00Z">
        <w:r>
          <w:t>, which might otherwise use HDMI or an Ethernet</w:t>
        </w:r>
      </w:ins>
      <w:ins w:id="870" w:author="Richard Bradbury (revisions)" w:date="2021-05-12T11:16:00Z">
        <w:r w:rsidR="006E7378">
          <w:t>-</w:t>
        </w:r>
      </w:ins>
      <w:ins w:id="871" w:author="TL" w:date="2021-05-12T10:23:00Z">
        <w:r>
          <w:t xml:space="preserve"> (rather than IP</w:t>
        </w:r>
      </w:ins>
      <w:ins w:id="872" w:author="Richard Bradbury (revisions)" w:date="2021-05-12T11:16:00Z">
        <w:r w:rsidR="006E7378">
          <w:t>-</w:t>
        </w:r>
      </w:ins>
      <w:ins w:id="873" w:author="TL" w:date="2021-05-12T10:23:00Z">
        <w:r>
          <w:t xml:space="preserve">) based protocol such as </w:t>
        </w:r>
        <w:proofErr w:type="spellStart"/>
        <w:r>
          <w:t>SDVoE</w:t>
        </w:r>
        <w:proofErr w:type="spellEnd"/>
        <w:r>
          <w:t xml:space="preserve"> or </w:t>
        </w:r>
        <w:proofErr w:type="spellStart"/>
        <w:r>
          <w:t>HDBaseT</w:t>
        </w:r>
        <w:proofErr w:type="spellEnd"/>
        <w:r>
          <w:t>.</w:t>
        </w:r>
      </w:ins>
    </w:p>
    <w:p w14:paraId="55F9C4F9" w14:textId="3767F1B7" w:rsidR="007B20A6" w:rsidRDefault="007B20A6" w:rsidP="007B20A6">
      <w:pPr>
        <w:rPr>
          <w:ins w:id="874" w:author="TL" w:date="2021-05-12T10:23:00Z"/>
        </w:rPr>
      </w:pPr>
      <w:ins w:id="875" w:author="TL" w:date="2021-05-12T10:23:00Z">
        <w:r>
          <w:t xml:space="preserve">IPMX adapts the SMPTE ST 2110 </w:t>
        </w:r>
      </w:ins>
      <w:ins w:id="876" w:author="Richard Bradbury (revisions)" w:date="2021-05-12T11:16:00Z">
        <w:r w:rsidR="006E7378">
          <w:t xml:space="preserve">[21] </w:t>
        </w:r>
      </w:ins>
      <w:ins w:id="877" w:author="TL" w:date="2021-05-12T10:23:00Z">
        <w:r>
          <w:t>specifications to provide a lower-cost approach to synchronisation</w:t>
        </w:r>
        <w:del w:id="878" w:author="Richard Bradbury (revisions)" w:date="2021-05-12T11:17:00Z">
          <w:r w:rsidDel="006E7378">
            <w:delText>;</w:delText>
          </w:r>
        </w:del>
        <w:r>
          <w:t xml:space="preserve"> </w:t>
        </w:r>
      </w:ins>
      <w:ins w:id="879" w:author="Richard Bradbury (revisions)" w:date="2021-05-12T11:17:00Z">
        <w:r w:rsidR="006E7378">
          <w:t xml:space="preserve">– </w:t>
        </w:r>
      </w:ins>
      <w:ins w:id="880" w:author="TL" w:date="2021-05-12T10:23:00Z">
        <w:r>
          <w:t>it still uses PTP but does not require boundary switches</w:t>
        </w:r>
        <w:del w:id="881" w:author="Richard Bradbury (revisions)" w:date="2021-05-12T11:17:00Z">
          <w:r w:rsidDel="006E7378">
            <w:delText>,</w:delText>
          </w:r>
        </w:del>
        <w:r>
          <w:t xml:space="preserve"> </w:t>
        </w:r>
      </w:ins>
      <w:ins w:id="882" w:author="Richard Bradbury (revisions)" w:date="2021-05-12T11:17:00Z">
        <w:r w:rsidR="006E7378">
          <w:t xml:space="preserve">– </w:t>
        </w:r>
      </w:ins>
      <w:ins w:id="883" w:author="TL" w:date="2021-05-12T10:23:00Z">
        <w:r>
          <w:t>and a timing model that is possibly better suited to software implementation. It uses mezzanine compression (</w:t>
        </w:r>
        <w:commentRangeStart w:id="884"/>
        <w:r>
          <w:t xml:space="preserve">JPEG-XS) </w:t>
        </w:r>
      </w:ins>
      <w:commentRangeEnd w:id="884"/>
      <w:r w:rsidR="00C4406C">
        <w:rPr>
          <w:rStyle w:val="CommentReference"/>
        </w:rPr>
        <w:commentReference w:id="884"/>
      </w:r>
      <w:ins w:id="885" w:author="TL" w:date="2021-05-12T10:23:00Z">
        <w:r>
          <w:t>and NMOS discovery and connection (see below). It supports HDCP content protection.</w:t>
        </w:r>
      </w:ins>
    </w:p>
    <w:p w14:paraId="61D80284" w14:textId="7467F518" w:rsidR="007B20A6" w:rsidRDefault="007B20A6" w:rsidP="007B20A6">
      <w:pPr>
        <w:rPr>
          <w:ins w:id="886" w:author="Richard Bradbury (revisions)" w:date="2021-05-17T17:04:00Z"/>
        </w:rPr>
      </w:pPr>
      <w:ins w:id="887" w:author="TL" w:date="2021-05-12T10:23:00Z">
        <w:r>
          <w:t>At this time IPMX is still in development with few products available and it is too soon to comment on its interoperability.</w:t>
        </w:r>
      </w:ins>
    </w:p>
    <w:p w14:paraId="3CFEAE12" w14:textId="492C2886" w:rsidR="000474EC" w:rsidRDefault="000474EC">
      <w:pPr>
        <w:pStyle w:val="Heading3"/>
        <w:pPrChange w:id="888" w:author="TL" w:date="2021-05-12T10:24:00Z">
          <w:pPr>
            <w:pStyle w:val="Heading2"/>
          </w:pPr>
        </w:pPrChange>
      </w:pPr>
      <w:bookmarkStart w:id="889" w:name="_Toc71717827"/>
      <w:r>
        <w:lastRenderedPageBreak/>
        <w:t>5.</w:t>
      </w:r>
      <w:ins w:id="890" w:author="TL" w:date="2021-05-12T10:24:00Z">
        <w:r w:rsidR="007B20A6">
          <w:t>2.7</w:t>
        </w:r>
      </w:ins>
      <w:del w:id="891" w:author="TL" w:date="2021-05-12T10:24:00Z">
        <w:r w:rsidDel="007B20A6">
          <w:delText>5</w:delText>
        </w:r>
      </w:del>
      <w:r>
        <w:tab/>
      </w:r>
      <w:r w:rsidRPr="00505335">
        <w:t xml:space="preserve">Comparison </w:t>
      </w:r>
      <w:ins w:id="892" w:author="Richard Bradbury (revisions)" w:date="2021-05-12T11:18:00Z">
        <w:r w:rsidR="006E7378">
          <w:t>of media transport protocols</w:t>
        </w:r>
      </w:ins>
      <w:del w:id="893" w:author="Richard Bradbury (revisions)" w:date="2021-05-12T11:18:00Z">
        <w:r w:rsidRPr="00505335" w:rsidDel="006E7378">
          <w:delText>Table</w:delText>
        </w:r>
      </w:del>
      <w:bookmarkEnd w:id="889"/>
    </w:p>
    <w:p w14:paraId="1168ACBA" w14:textId="3084C06E" w:rsidR="000474EC" w:rsidRPr="00505335" w:rsidRDefault="000474EC" w:rsidP="001F074B">
      <w:pPr>
        <w:pStyle w:val="TF"/>
        <w:keepNext/>
      </w:pPr>
      <w:r>
        <w:t>Table 5.5-1: Comparison</w:t>
      </w:r>
      <w:ins w:id="894" w:author="Richard Bradbury (revisions)" w:date="2021-05-12T11:17:00Z">
        <w:r w:rsidR="006E7378">
          <w:t xml:space="preserve"> of media transport protocol</w:t>
        </w:r>
      </w:ins>
      <w:ins w:id="895" w:author="Richard Bradbury (revisions)" w:date="2021-05-12T11:18:00Z">
        <w:r w:rsidR="006E7378">
          <w: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96" w:author="TL" w:date="2021-05-12T10:24:00Z">
          <w:tblPr>
            <w:tblW w:w="1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27"/>
        <w:gridCol w:w="1477"/>
        <w:gridCol w:w="1471"/>
        <w:gridCol w:w="1520"/>
        <w:gridCol w:w="1520"/>
        <w:gridCol w:w="1516"/>
        <w:tblGridChange w:id="897">
          <w:tblGrid>
            <w:gridCol w:w="2127"/>
            <w:gridCol w:w="272"/>
            <w:gridCol w:w="1205"/>
            <w:gridCol w:w="1253"/>
            <w:gridCol w:w="218"/>
            <w:gridCol w:w="1520"/>
            <w:gridCol w:w="720"/>
            <w:gridCol w:w="800"/>
            <w:gridCol w:w="1516"/>
            <w:gridCol w:w="215"/>
            <w:gridCol w:w="2530"/>
            <w:gridCol w:w="2530"/>
          </w:tblGrid>
        </w:tblGridChange>
      </w:tblGrid>
      <w:tr w:rsidR="007B20A6" w14:paraId="6D939CD7" w14:textId="36042F4A" w:rsidTr="007B20A6">
        <w:trPr>
          <w:tblHeader/>
          <w:trPrChange w:id="898" w:author="TL" w:date="2021-05-12T10:24:00Z">
            <w:trPr>
              <w:tblHeader/>
            </w:trPr>
          </w:trPrChange>
        </w:trPr>
        <w:tc>
          <w:tcPr>
            <w:tcW w:w="805" w:type="pct"/>
            <w:shd w:val="clear" w:color="auto" w:fill="D9D9D9"/>
            <w:tcPrChange w:id="899" w:author="TL" w:date="2021-05-12T10:24:00Z">
              <w:tcPr>
                <w:tcW w:w="2399" w:type="dxa"/>
                <w:gridSpan w:val="2"/>
                <w:shd w:val="clear" w:color="auto" w:fill="D9D9D9"/>
              </w:tcPr>
            </w:tcPrChange>
          </w:tcPr>
          <w:p w14:paraId="77B71A48" w14:textId="77777777" w:rsidR="007B20A6" w:rsidRPr="00BC3BB9" w:rsidRDefault="007B20A6" w:rsidP="009962AF">
            <w:pPr>
              <w:pStyle w:val="TAH"/>
              <w:rPr>
                <w:bCs/>
                <w:szCs w:val="18"/>
              </w:rPr>
            </w:pPr>
            <w:r>
              <w:t>Parameter</w:t>
            </w:r>
          </w:p>
        </w:tc>
        <w:tc>
          <w:tcPr>
            <w:tcW w:w="825" w:type="pct"/>
            <w:shd w:val="clear" w:color="auto" w:fill="D9D9D9"/>
            <w:tcPrChange w:id="900" w:author="TL" w:date="2021-05-12T10:24:00Z">
              <w:tcPr>
                <w:tcW w:w="2458" w:type="dxa"/>
                <w:gridSpan w:val="2"/>
                <w:shd w:val="clear" w:color="auto" w:fill="D9D9D9"/>
              </w:tcPr>
            </w:tcPrChange>
          </w:tcPr>
          <w:p w14:paraId="3130F9C1" w14:textId="5E7FFA21" w:rsidR="007B20A6" w:rsidRDefault="007B20A6" w:rsidP="009962AF">
            <w:pPr>
              <w:pStyle w:val="TAH"/>
              <w:rPr>
                <w:ins w:id="901" w:author="TL" w:date="2021-05-12T10:24:00Z"/>
              </w:rPr>
            </w:pPr>
            <w:ins w:id="902" w:author="TL" w:date="2021-05-12T10:24:00Z">
              <w:r>
                <w:t>ST 2110</w:t>
              </w:r>
            </w:ins>
          </w:p>
        </w:tc>
        <w:tc>
          <w:tcPr>
            <w:tcW w:w="825" w:type="pct"/>
            <w:shd w:val="clear" w:color="auto" w:fill="D9D9D9"/>
            <w:tcPrChange w:id="903" w:author="TL" w:date="2021-05-12T10:24:00Z">
              <w:tcPr>
                <w:tcW w:w="2458" w:type="dxa"/>
                <w:gridSpan w:val="3"/>
                <w:shd w:val="clear" w:color="auto" w:fill="D9D9D9"/>
              </w:tcPr>
            </w:tcPrChange>
          </w:tcPr>
          <w:p w14:paraId="46783DA2" w14:textId="2D6906A7" w:rsidR="007B20A6" w:rsidRPr="00BC3BB9" w:rsidRDefault="007B20A6" w:rsidP="009962AF">
            <w:pPr>
              <w:pStyle w:val="TAH"/>
              <w:rPr>
                <w:bCs/>
                <w:szCs w:val="18"/>
              </w:rPr>
            </w:pPr>
            <w:r>
              <w:t>SRT</w:t>
            </w:r>
          </w:p>
        </w:tc>
        <w:tc>
          <w:tcPr>
            <w:tcW w:w="849" w:type="pct"/>
            <w:shd w:val="clear" w:color="auto" w:fill="D9D9D9"/>
            <w:tcPrChange w:id="904" w:author="TL" w:date="2021-05-12T10:24:00Z">
              <w:tcPr>
                <w:tcW w:w="2531" w:type="dxa"/>
                <w:gridSpan w:val="3"/>
                <w:shd w:val="clear" w:color="auto" w:fill="D9D9D9"/>
              </w:tcPr>
            </w:tcPrChange>
          </w:tcPr>
          <w:p w14:paraId="0DE144E6" w14:textId="77777777" w:rsidR="007B20A6" w:rsidRPr="00BC3BB9" w:rsidRDefault="007B20A6" w:rsidP="009962AF">
            <w:pPr>
              <w:pStyle w:val="TAH"/>
              <w:rPr>
                <w:bCs/>
                <w:szCs w:val="18"/>
              </w:rPr>
            </w:pPr>
            <w:r>
              <w:t>RIST</w:t>
            </w:r>
          </w:p>
        </w:tc>
        <w:tc>
          <w:tcPr>
            <w:tcW w:w="849" w:type="pct"/>
            <w:shd w:val="clear" w:color="auto" w:fill="D9D9D9"/>
            <w:tcPrChange w:id="905" w:author="TL" w:date="2021-05-12T10:24:00Z">
              <w:tcPr>
                <w:tcW w:w="2530" w:type="dxa"/>
                <w:shd w:val="clear" w:color="auto" w:fill="D9D9D9"/>
              </w:tcPr>
            </w:tcPrChange>
          </w:tcPr>
          <w:p w14:paraId="161CE541" w14:textId="77777777" w:rsidR="007B20A6" w:rsidRPr="00BC3BB9" w:rsidRDefault="007B20A6" w:rsidP="009962AF">
            <w:pPr>
              <w:pStyle w:val="TAH"/>
              <w:rPr>
                <w:bCs/>
                <w:szCs w:val="18"/>
              </w:rPr>
            </w:pPr>
            <w:r>
              <w:t>NDI</w:t>
            </w:r>
          </w:p>
        </w:tc>
        <w:tc>
          <w:tcPr>
            <w:tcW w:w="849" w:type="pct"/>
            <w:shd w:val="clear" w:color="auto" w:fill="D9D9D9"/>
            <w:tcPrChange w:id="906" w:author="TL" w:date="2021-05-12T10:24:00Z">
              <w:tcPr>
                <w:tcW w:w="2530" w:type="dxa"/>
                <w:shd w:val="clear" w:color="auto" w:fill="D9D9D9"/>
              </w:tcPr>
            </w:tcPrChange>
          </w:tcPr>
          <w:p w14:paraId="5996FA21" w14:textId="68594FD2" w:rsidR="007B20A6" w:rsidRDefault="007B20A6" w:rsidP="009962AF">
            <w:pPr>
              <w:pStyle w:val="TAH"/>
              <w:rPr>
                <w:ins w:id="907" w:author="TL" w:date="2021-05-12T10:24:00Z"/>
              </w:rPr>
            </w:pPr>
            <w:ins w:id="908" w:author="TL" w:date="2021-05-12T10:25:00Z">
              <w:r>
                <w:t>IPMX</w:t>
              </w:r>
            </w:ins>
          </w:p>
        </w:tc>
      </w:tr>
      <w:tr w:rsidR="007B20A6" w14:paraId="70BD9CD8" w14:textId="1006B270" w:rsidTr="007B20A6">
        <w:tc>
          <w:tcPr>
            <w:tcW w:w="805" w:type="pct"/>
            <w:shd w:val="clear" w:color="auto" w:fill="auto"/>
            <w:tcPrChange w:id="909" w:author="TL" w:date="2021-05-12T10:24:00Z">
              <w:tcPr>
                <w:tcW w:w="2399" w:type="dxa"/>
                <w:gridSpan w:val="2"/>
                <w:shd w:val="clear" w:color="auto" w:fill="auto"/>
              </w:tcPr>
            </w:tcPrChange>
          </w:tcPr>
          <w:p w14:paraId="52F4E714" w14:textId="77777777" w:rsidR="007B20A6" w:rsidRPr="00BC3BB9" w:rsidRDefault="007B20A6" w:rsidP="009962AF">
            <w:pPr>
              <w:pStyle w:val="TAL"/>
              <w:rPr>
                <w:szCs w:val="18"/>
              </w:rPr>
            </w:pPr>
            <w:r>
              <w:t>Intended use</w:t>
            </w:r>
          </w:p>
        </w:tc>
        <w:tc>
          <w:tcPr>
            <w:tcW w:w="825" w:type="pct"/>
            <w:tcPrChange w:id="910" w:author="TL" w:date="2021-05-12T10:24:00Z">
              <w:tcPr>
                <w:tcW w:w="2458" w:type="dxa"/>
                <w:gridSpan w:val="2"/>
              </w:tcPr>
            </w:tcPrChange>
          </w:tcPr>
          <w:p w14:paraId="37DC573B" w14:textId="686FFF7F" w:rsidR="007B20A6" w:rsidRDefault="007B20A6" w:rsidP="009962AF">
            <w:pPr>
              <w:pStyle w:val="TAL"/>
              <w:rPr>
                <w:ins w:id="911" w:author="TL" w:date="2021-05-12T10:24:00Z"/>
              </w:rPr>
            </w:pPr>
            <w:ins w:id="912" w:author="TL" w:date="2021-05-12T10:25:00Z">
              <w:r w:rsidRPr="007B20A6">
                <w:t>High quality facility and OB operations</w:t>
              </w:r>
            </w:ins>
          </w:p>
        </w:tc>
        <w:tc>
          <w:tcPr>
            <w:tcW w:w="825" w:type="pct"/>
            <w:shd w:val="clear" w:color="auto" w:fill="auto"/>
            <w:tcPrChange w:id="913" w:author="TL" w:date="2021-05-12T10:24:00Z">
              <w:tcPr>
                <w:tcW w:w="2458" w:type="dxa"/>
                <w:gridSpan w:val="3"/>
                <w:shd w:val="clear" w:color="auto" w:fill="auto"/>
              </w:tcPr>
            </w:tcPrChange>
          </w:tcPr>
          <w:p w14:paraId="1851D797" w14:textId="3EEA26B9" w:rsidR="007B20A6" w:rsidRPr="00BC3BB9" w:rsidRDefault="007B20A6" w:rsidP="009962AF">
            <w:pPr>
              <w:pStyle w:val="TAL"/>
              <w:rPr>
                <w:szCs w:val="18"/>
              </w:rPr>
            </w:pPr>
            <w:r>
              <w:t>Contribution over unreliable links (e.g., public internet)</w:t>
            </w:r>
          </w:p>
        </w:tc>
        <w:tc>
          <w:tcPr>
            <w:tcW w:w="849" w:type="pct"/>
            <w:shd w:val="clear" w:color="auto" w:fill="auto"/>
            <w:tcPrChange w:id="914" w:author="TL" w:date="2021-05-12T10:24:00Z">
              <w:tcPr>
                <w:tcW w:w="2531" w:type="dxa"/>
                <w:gridSpan w:val="3"/>
                <w:shd w:val="clear" w:color="auto" w:fill="auto"/>
              </w:tcPr>
            </w:tcPrChange>
          </w:tcPr>
          <w:p w14:paraId="16C86FDC" w14:textId="77777777" w:rsidR="007B20A6" w:rsidRPr="00BC3BB9" w:rsidRDefault="007B20A6" w:rsidP="009962AF">
            <w:pPr>
              <w:pStyle w:val="TAL"/>
              <w:rPr>
                <w:szCs w:val="18"/>
              </w:rPr>
            </w:pPr>
            <w:r>
              <w:t>Contribution over unreliable links (e.g., public internet)</w:t>
            </w:r>
          </w:p>
        </w:tc>
        <w:tc>
          <w:tcPr>
            <w:tcW w:w="849" w:type="pct"/>
            <w:shd w:val="clear" w:color="auto" w:fill="auto"/>
            <w:tcPrChange w:id="915" w:author="TL" w:date="2021-05-12T10:24:00Z">
              <w:tcPr>
                <w:tcW w:w="2530" w:type="dxa"/>
                <w:shd w:val="clear" w:color="auto" w:fill="auto"/>
              </w:tcPr>
            </w:tcPrChange>
          </w:tcPr>
          <w:p w14:paraId="227800A6" w14:textId="77777777" w:rsidR="007B20A6" w:rsidRPr="00BC3BB9" w:rsidRDefault="007B20A6" w:rsidP="009962AF">
            <w:pPr>
              <w:pStyle w:val="TAL"/>
              <w:rPr>
                <w:szCs w:val="18"/>
              </w:rPr>
            </w:pPr>
            <w:r>
              <w:t>Transfer of media streams within a facility</w:t>
            </w:r>
          </w:p>
        </w:tc>
        <w:tc>
          <w:tcPr>
            <w:tcW w:w="849" w:type="pct"/>
            <w:tcPrChange w:id="916" w:author="TL" w:date="2021-05-12T10:24:00Z">
              <w:tcPr>
                <w:tcW w:w="2530" w:type="dxa"/>
              </w:tcPr>
            </w:tcPrChange>
          </w:tcPr>
          <w:p w14:paraId="6BF81C1F" w14:textId="5F88F45F" w:rsidR="007B20A6" w:rsidRDefault="007B20A6" w:rsidP="007B20A6">
            <w:pPr>
              <w:pStyle w:val="TAL"/>
              <w:rPr>
                <w:ins w:id="917" w:author="TL" w:date="2021-05-12T10:24:00Z"/>
              </w:rPr>
            </w:pPr>
            <w:ins w:id="918" w:author="TL" w:date="2021-05-12T10:29:00Z">
              <w:r>
                <w:t>“Pro-AV” applications such as conference rooms, digital signage</w:t>
              </w:r>
            </w:ins>
            <w:ins w:id="919" w:author="TL" w:date="2021-05-12T10:30:00Z">
              <w:r>
                <w:t>, etc</w:t>
              </w:r>
            </w:ins>
          </w:p>
        </w:tc>
      </w:tr>
      <w:tr w:rsidR="007B20A6" w14:paraId="6AF6950A" w14:textId="285BBC43" w:rsidTr="007B20A6">
        <w:tc>
          <w:tcPr>
            <w:tcW w:w="805" w:type="pct"/>
            <w:shd w:val="clear" w:color="auto" w:fill="auto"/>
            <w:tcPrChange w:id="920" w:author="TL" w:date="2021-05-12T10:24:00Z">
              <w:tcPr>
                <w:tcW w:w="2399" w:type="dxa"/>
                <w:gridSpan w:val="2"/>
                <w:shd w:val="clear" w:color="auto" w:fill="auto"/>
              </w:tcPr>
            </w:tcPrChange>
          </w:tcPr>
          <w:p w14:paraId="353701AE" w14:textId="77777777" w:rsidR="007B20A6" w:rsidRPr="00BC3BB9" w:rsidRDefault="007B20A6" w:rsidP="009962AF">
            <w:pPr>
              <w:pStyle w:val="TAL"/>
              <w:rPr>
                <w:szCs w:val="18"/>
              </w:rPr>
            </w:pPr>
            <w:r>
              <w:t>Proprietary/Opensource</w:t>
            </w:r>
          </w:p>
        </w:tc>
        <w:tc>
          <w:tcPr>
            <w:tcW w:w="825" w:type="pct"/>
            <w:tcPrChange w:id="921" w:author="TL" w:date="2021-05-12T10:24:00Z">
              <w:tcPr>
                <w:tcW w:w="2458" w:type="dxa"/>
                <w:gridSpan w:val="2"/>
              </w:tcPr>
            </w:tcPrChange>
          </w:tcPr>
          <w:p w14:paraId="1B6E6B9F" w14:textId="4019BEEC" w:rsidR="007B20A6" w:rsidRDefault="007B20A6" w:rsidP="009962AF">
            <w:pPr>
              <w:pStyle w:val="TAL"/>
            </w:pPr>
            <w:ins w:id="922" w:author="TL" w:date="2021-05-12T10:25:00Z">
              <w:r>
                <w:t>Open standard</w:t>
              </w:r>
            </w:ins>
          </w:p>
        </w:tc>
        <w:tc>
          <w:tcPr>
            <w:tcW w:w="825" w:type="pct"/>
            <w:shd w:val="clear" w:color="auto" w:fill="auto"/>
            <w:tcPrChange w:id="923" w:author="TL" w:date="2021-05-12T10:24:00Z">
              <w:tcPr>
                <w:tcW w:w="2458" w:type="dxa"/>
                <w:gridSpan w:val="3"/>
                <w:shd w:val="clear" w:color="auto" w:fill="auto"/>
              </w:tcPr>
            </w:tcPrChange>
          </w:tcPr>
          <w:p w14:paraId="1A4849C1" w14:textId="1B0B4BFA" w:rsidR="007B20A6" w:rsidRPr="00BC3BB9" w:rsidRDefault="007B20A6" w:rsidP="009962AF">
            <w:pPr>
              <w:pStyle w:val="TAL"/>
              <w:rPr>
                <w:szCs w:val="18"/>
              </w:rPr>
            </w:pPr>
            <w:r>
              <w:t>Opensource</w:t>
            </w:r>
          </w:p>
        </w:tc>
        <w:tc>
          <w:tcPr>
            <w:tcW w:w="849" w:type="pct"/>
            <w:shd w:val="clear" w:color="auto" w:fill="auto"/>
            <w:tcPrChange w:id="924" w:author="TL" w:date="2021-05-12T10:24:00Z">
              <w:tcPr>
                <w:tcW w:w="2531" w:type="dxa"/>
                <w:gridSpan w:val="3"/>
                <w:shd w:val="clear" w:color="auto" w:fill="auto"/>
              </w:tcPr>
            </w:tcPrChange>
          </w:tcPr>
          <w:p w14:paraId="624226E9" w14:textId="77777777" w:rsidR="007B20A6" w:rsidRPr="00BC3BB9" w:rsidRDefault="007B20A6" w:rsidP="009962AF">
            <w:pPr>
              <w:pStyle w:val="TAL"/>
              <w:rPr>
                <w:szCs w:val="18"/>
              </w:rPr>
            </w:pPr>
            <w:r>
              <w:t>Opensource</w:t>
            </w:r>
          </w:p>
        </w:tc>
        <w:tc>
          <w:tcPr>
            <w:tcW w:w="849" w:type="pct"/>
            <w:shd w:val="clear" w:color="auto" w:fill="auto"/>
            <w:tcPrChange w:id="925" w:author="TL" w:date="2021-05-12T10:24:00Z">
              <w:tcPr>
                <w:tcW w:w="2530" w:type="dxa"/>
                <w:shd w:val="clear" w:color="auto" w:fill="auto"/>
              </w:tcPr>
            </w:tcPrChange>
          </w:tcPr>
          <w:p w14:paraId="1EDBA285" w14:textId="77777777" w:rsidR="007B20A6" w:rsidRPr="00BC3BB9" w:rsidRDefault="007B20A6" w:rsidP="009962AF">
            <w:pPr>
              <w:pStyle w:val="TAL"/>
              <w:rPr>
                <w:szCs w:val="18"/>
              </w:rPr>
            </w:pPr>
            <w:r>
              <w:t>Proprietary</w:t>
            </w:r>
          </w:p>
        </w:tc>
        <w:tc>
          <w:tcPr>
            <w:tcW w:w="849" w:type="pct"/>
            <w:tcPrChange w:id="926" w:author="TL" w:date="2021-05-12T10:24:00Z">
              <w:tcPr>
                <w:tcW w:w="2530" w:type="dxa"/>
              </w:tcPr>
            </w:tcPrChange>
          </w:tcPr>
          <w:p w14:paraId="62521880" w14:textId="233DBEC7" w:rsidR="007B20A6" w:rsidRDefault="007B20A6" w:rsidP="009962AF">
            <w:pPr>
              <w:pStyle w:val="TAL"/>
              <w:rPr>
                <w:ins w:id="927" w:author="TL" w:date="2021-05-12T10:24:00Z"/>
              </w:rPr>
            </w:pPr>
            <w:ins w:id="928" w:author="TL" w:date="2021-05-12T10:29:00Z">
              <w:r>
                <w:t>Standards</w:t>
              </w:r>
            </w:ins>
          </w:p>
        </w:tc>
      </w:tr>
      <w:tr w:rsidR="007B20A6" w14:paraId="675A079C" w14:textId="0282CF41" w:rsidTr="007B20A6">
        <w:tc>
          <w:tcPr>
            <w:tcW w:w="805" w:type="pct"/>
            <w:shd w:val="clear" w:color="auto" w:fill="auto"/>
            <w:tcPrChange w:id="929" w:author="TL" w:date="2021-05-12T10:24:00Z">
              <w:tcPr>
                <w:tcW w:w="2399" w:type="dxa"/>
                <w:gridSpan w:val="2"/>
                <w:shd w:val="clear" w:color="auto" w:fill="auto"/>
              </w:tcPr>
            </w:tcPrChange>
          </w:tcPr>
          <w:p w14:paraId="10C0A0D7" w14:textId="77777777" w:rsidR="007B20A6" w:rsidRPr="00BC3BB9" w:rsidRDefault="007B20A6" w:rsidP="009962AF">
            <w:pPr>
              <w:pStyle w:val="TAL"/>
              <w:rPr>
                <w:szCs w:val="18"/>
              </w:rPr>
            </w:pPr>
            <w:r>
              <w:t>Based on protocol</w:t>
            </w:r>
          </w:p>
        </w:tc>
        <w:tc>
          <w:tcPr>
            <w:tcW w:w="825" w:type="pct"/>
            <w:tcPrChange w:id="930" w:author="TL" w:date="2021-05-12T10:24:00Z">
              <w:tcPr>
                <w:tcW w:w="2458" w:type="dxa"/>
                <w:gridSpan w:val="2"/>
              </w:tcPr>
            </w:tcPrChange>
          </w:tcPr>
          <w:p w14:paraId="497D2828" w14:textId="65901484" w:rsidR="007B20A6" w:rsidRDefault="007B20A6" w:rsidP="009962AF">
            <w:pPr>
              <w:pStyle w:val="TAL"/>
              <w:rPr>
                <w:ins w:id="931" w:author="TL" w:date="2021-05-12T10:24:00Z"/>
              </w:rPr>
            </w:pPr>
            <w:ins w:id="932" w:author="TL" w:date="2021-05-12T10:26:00Z">
              <w:r>
                <w:t>RTP</w:t>
              </w:r>
            </w:ins>
          </w:p>
        </w:tc>
        <w:tc>
          <w:tcPr>
            <w:tcW w:w="825" w:type="pct"/>
            <w:shd w:val="clear" w:color="auto" w:fill="auto"/>
            <w:tcPrChange w:id="933" w:author="TL" w:date="2021-05-12T10:24:00Z">
              <w:tcPr>
                <w:tcW w:w="2458" w:type="dxa"/>
                <w:gridSpan w:val="3"/>
                <w:shd w:val="clear" w:color="auto" w:fill="auto"/>
              </w:tcPr>
            </w:tcPrChange>
          </w:tcPr>
          <w:p w14:paraId="48E7037D" w14:textId="76237645" w:rsidR="007B20A6" w:rsidRPr="00BC3BB9" w:rsidRDefault="007B20A6" w:rsidP="009962AF">
            <w:pPr>
              <w:pStyle w:val="TAL"/>
              <w:rPr>
                <w:szCs w:val="18"/>
              </w:rPr>
            </w:pPr>
            <w:r>
              <w:t>UDT</w:t>
            </w:r>
          </w:p>
        </w:tc>
        <w:tc>
          <w:tcPr>
            <w:tcW w:w="849" w:type="pct"/>
            <w:shd w:val="clear" w:color="auto" w:fill="auto"/>
            <w:tcPrChange w:id="934" w:author="TL" w:date="2021-05-12T10:24:00Z">
              <w:tcPr>
                <w:tcW w:w="2531" w:type="dxa"/>
                <w:gridSpan w:val="3"/>
                <w:shd w:val="clear" w:color="auto" w:fill="auto"/>
              </w:tcPr>
            </w:tcPrChange>
          </w:tcPr>
          <w:p w14:paraId="617DB2C4" w14:textId="77777777" w:rsidR="007B20A6" w:rsidRPr="00BC3BB9" w:rsidRDefault="007B20A6" w:rsidP="009962AF">
            <w:pPr>
              <w:pStyle w:val="TAL"/>
              <w:rPr>
                <w:szCs w:val="18"/>
              </w:rPr>
            </w:pPr>
            <w:r>
              <w:t xml:space="preserve">RTP, </w:t>
            </w:r>
            <w:proofErr w:type="gramStart"/>
            <w:r>
              <w:t>e.g.</w:t>
            </w:r>
            <w:proofErr w:type="gramEnd"/>
            <w:r>
              <w:t xml:space="preserve"> TS-over-IP</w:t>
            </w:r>
          </w:p>
        </w:tc>
        <w:tc>
          <w:tcPr>
            <w:tcW w:w="849" w:type="pct"/>
            <w:shd w:val="clear" w:color="auto" w:fill="auto"/>
            <w:tcPrChange w:id="935" w:author="TL" w:date="2021-05-12T10:24:00Z">
              <w:tcPr>
                <w:tcW w:w="2530" w:type="dxa"/>
                <w:shd w:val="clear" w:color="auto" w:fill="auto"/>
              </w:tcPr>
            </w:tcPrChange>
          </w:tcPr>
          <w:p w14:paraId="2E3FF9AC" w14:textId="77777777" w:rsidR="007B20A6" w:rsidRPr="00BC3BB9" w:rsidRDefault="007B20A6" w:rsidP="009962AF">
            <w:pPr>
              <w:pStyle w:val="TAL"/>
              <w:rPr>
                <w:szCs w:val="18"/>
              </w:rPr>
            </w:pPr>
            <w:r>
              <w:t>TCP/UDP</w:t>
            </w:r>
          </w:p>
        </w:tc>
        <w:tc>
          <w:tcPr>
            <w:tcW w:w="849" w:type="pct"/>
            <w:tcPrChange w:id="936" w:author="TL" w:date="2021-05-12T10:24:00Z">
              <w:tcPr>
                <w:tcW w:w="2530" w:type="dxa"/>
              </w:tcPr>
            </w:tcPrChange>
          </w:tcPr>
          <w:p w14:paraId="6F55A18A" w14:textId="50573189" w:rsidR="007B20A6" w:rsidRDefault="007B20A6" w:rsidP="00343018">
            <w:pPr>
              <w:pStyle w:val="TAL"/>
            </w:pPr>
            <w:ins w:id="937" w:author="TL" w:date="2021-05-12T10:29:00Z">
              <w:r>
                <w:t>RTP</w:t>
              </w:r>
            </w:ins>
          </w:p>
        </w:tc>
      </w:tr>
      <w:tr w:rsidR="007B20A6" w14:paraId="03BAD2F8" w14:textId="43231C6D" w:rsidTr="007B20A6">
        <w:tc>
          <w:tcPr>
            <w:tcW w:w="805" w:type="pct"/>
            <w:shd w:val="clear" w:color="auto" w:fill="auto"/>
            <w:tcPrChange w:id="938" w:author="TL" w:date="2021-05-12T10:24:00Z">
              <w:tcPr>
                <w:tcW w:w="2399" w:type="dxa"/>
                <w:gridSpan w:val="2"/>
                <w:shd w:val="clear" w:color="auto" w:fill="auto"/>
              </w:tcPr>
            </w:tcPrChange>
          </w:tcPr>
          <w:p w14:paraId="03E2DA7F" w14:textId="77777777" w:rsidR="007B20A6" w:rsidRPr="00BC3BB9" w:rsidRDefault="007B20A6" w:rsidP="009962AF">
            <w:pPr>
              <w:pStyle w:val="TAL"/>
              <w:rPr>
                <w:szCs w:val="18"/>
              </w:rPr>
            </w:pPr>
            <w:r>
              <w:t>Interoperability</w:t>
            </w:r>
          </w:p>
        </w:tc>
        <w:tc>
          <w:tcPr>
            <w:tcW w:w="825" w:type="pct"/>
            <w:tcPrChange w:id="939" w:author="TL" w:date="2021-05-12T10:24:00Z">
              <w:tcPr>
                <w:tcW w:w="2458" w:type="dxa"/>
                <w:gridSpan w:val="2"/>
              </w:tcPr>
            </w:tcPrChange>
          </w:tcPr>
          <w:p w14:paraId="2ECFEE2F" w14:textId="33F8C624" w:rsidR="007B20A6" w:rsidRDefault="007B20A6" w:rsidP="009962AF">
            <w:pPr>
              <w:pStyle w:val="TAL"/>
              <w:rPr>
                <w:ins w:id="940" w:author="TL" w:date="2021-05-12T10:24:00Z"/>
              </w:rPr>
            </w:pPr>
            <w:ins w:id="941" w:author="TL" w:date="2021-05-12T10:28:00Z">
              <w:r w:rsidRPr="007B20A6">
                <w:t>wider vendor support and community of practice</w:t>
              </w:r>
            </w:ins>
          </w:p>
        </w:tc>
        <w:tc>
          <w:tcPr>
            <w:tcW w:w="825" w:type="pct"/>
            <w:shd w:val="clear" w:color="auto" w:fill="auto"/>
            <w:tcPrChange w:id="942" w:author="TL" w:date="2021-05-12T10:24:00Z">
              <w:tcPr>
                <w:tcW w:w="2458" w:type="dxa"/>
                <w:gridSpan w:val="3"/>
                <w:shd w:val="clear" w:color="auto" w:fill="auto"/>
              </w:tcPr>
            </w:tcPrChange>
          </w:tcPr>
          <w:p w14:paraId="30E4E00D" w14:textId="617A605E" w:rsidR="007B20A6" w:rsidRPr="00BC3BB9" w:rsidRDefault="007B20A6" w:rsidP="009962AF">
            <w:pPr>
              <w:pStyle w:val="TAL"/>
              <w:rPr>
                <w:szCs w:val="18"/>
              </w:rPr>
            </w:pPr>
            <w:r>
              <w:t>Can be limited between different vendors</w:t>
            </w:r>
          </w:p>
        </w:tc>
        <w:tc>
          <w:tcPr>
            <w:tcW w:w="849" w:type="pct"/>
            <w:shd w:val="clear" w:color="auto" w:fill="auto"/>
            <w:tcPrChange w:id="943" w:author="TL" w:date="2021-05-12T10:24:00Z">
              <w:tcPr>
                <w:tcW w:w="2531" w:type="dxa"/>
                <w:gridSpan w:val="3"/>
                <w:shd w:val="clear" w:color="auto" w:fill="auto"/>
              </w:tcPr>
            </w:tcPrChange>
          </w:tcPr>
          <w:p w14:paraId="5774291D" w14:textId="77777777" w:rsidR="007B20A6" w:rsidRPr="00BC3BB9" w:rsidRDefault="007B20A6" w:rsidP="009962AF">
            <w:pPr>
              <w:pStyle w:val="TAL"/>
              <w:rPr>
                <w:szCs w:val="18"/>
              </w:rPr>
            </w:pPr>
            <w:r>
              <w:t>Good</w:t>
            </w:r>
          </w:p>
        </w:tc>
        <w:tc>
          <w:tcPr>
            <w:tcW w:w="849" w:type="pct"/>
            <w:shd w:val="clear" w:color="auto" w:fill="auto"/>
            <w:tcPrChange w:id="944" w:author="TL" w:date="2021-05-12T10:24:00Z">
              <w:tcPr>
                <w:tcW w:w="2530" w:type="dxa"/>
                <w:shd w:val="clear" w:color="auto" w:fill="auto"/>
              </w:tcPr>
            </w:tcPrChange>
          </w:tcPr>
          <w:p w14:paraId="1E5A27F0" w14:textId="77777777" w:rsidR="007B20A6" w:rsidRPr="00BC3BB9" w:rsidRDefault="007B20A6" w:rsidP="009962AF">
            <w:pPr>
              <w:pStyle w:val="TAL"/>
              <w:rPr>
                <w:szCs w:val="18"/>
              </w:rPr>
            </w:pPr>
            <w:r>
              <w:t xml:space="preserve">Partially limited due to proprietary nature </w:t>
            </w:r>
          </w:p>
        </w:tc>
        <w:tc>
          <w:tcPr>
            <w:tcW w:w="849" w:type="pct"/>
            <w:tcPrChange w:id="945" w:author="TL" w:date="2021-05-12T10:24:00Z">
              <w:tcPr>
                <w:tcW w:w="2530" w:type="dxa"/>
              </w:tcPr>
            </w:tcPrChange>
          </w:tcPr>
          <w:p w14:paraId="350664BB" w14:textId="1C3F700E" w:rsidR="007B20A6" w:rsidRDefault="007B20A6" w:rsidP="00343018">
            <w:pPr>
              <w:pStyle w:val="TAL"/>
            </w:pPr>
            <w:ins w:id="946" w:author="TL" w:date="2021-05-12T10:29:00Z">
              <w:r>
                <w:t>Too soon to comment</w:t>
              </w:r>
            </w:ins>
          </w:p>
        </w:tc>
      </w:tr>
      <w:tr w:rsidR="007B20A6" w14:paraId="3B6732D5" w14:textId="51531952" w:rsidTr="007B20A6">
        <w:tc>
          <w:tcPr>
            <w:tcW w:w="805" w:type="pct"/>
            <w:shd w:val="clear" w:color="auto" w:fill="auto"/>
            <w:tcPrChange w:id="947" w:author="TL" w:date="2021-05-12T10:24:00Z">
              <w:tcPr>
                <w:tcW w:w="2399" w:type="dxa"/>
                <w:gridSpan w:val="2"/>
                <w:shd w:val="clear" w:color="auto" w:fill="auto"/>
              </w:tcPr>
            </w:tcPrChange>
          </w:tcPr>
          <w:p w14:paraId="313C3116" w14:textId="77777777" w:rsidR="007B20A6" w:rsidRPr="00BC3BB9" w:rsidRDefault="007B20A6" w:rsidP="009962AF">
            <w:pPr>
              <w:pStyle w:val="TAL"/>
              <w:rPr>
                <w:szCs w:val="18"/>
              </w:rPr>
            </w:pPr>
            <w:r>
              <w:t>Latency</w:t>
            </w:r>
          </w:p>
        </w:tc>
        <w:tc>
          <w:tcPr>
            <w:tcW w:w="825" w:type="pct"/>
            <w:tcPrChange w:id="948" w:author="TL" w:date="2021-05-12T10:24:00Z">
              <w:tcPr>
                <w:tcW w:w="2458" w:type="dxa"/>
                <w:gridSpan w:val="2"/>
              </w:tcPr>
            </w:tcPrChange>
          </w:tcPr>
          <w:p w14:paraId="34297311" w14:textId="77777777" w:rsidR="007B20A6" w:rsidRDefault="007B20A6" w:rsidP="007B20A6">
            <w:pPr>
              <w:pStyle w:val="TAL"/>
              <w:rPr>
                <w:ins w:id="949" w:author="TL" w:date="2021-05-12T10:28:00Z"/>
              </w:rPr>
            </w:pPr>
            <w:ins w:id="950" w:author="TL" w:date="2021-05-12T10:28:00Z">
              <w:r>
                <w:t>uncompressed very low</w:t>
              </w:r>
            </w:ins>
          </w:p>
          <w:p w14:paraId="3B285575" w14:textId="353032B6" w:rsidR="007B20A6" w:rsidRDefault="007B20A6" w:rsidP="007B20A6">
            <w:pPr>
              <w:pStyle w:val="TAL"/>
              <w:rPr>
                <w:ins w:id="951" w:author="TL" w:date="2021-05-12T10:24:00Z"/>
              </w:rPr>
            </w:pPr>
            <w:ins w:id="952" w:author="TL" w:date="2021-05-12T10:28:00Z">
              <w:r>
                <w:t>compressed under 2 lines</w:t>
              </w:r>
            </w:ins>
          </w:p>
        </w:tc>
        <w:tc>
          <w:tcPr>
            <w:tcW w:w="825" w:type="pct"/>
            <w:shd w:val="clear" w:color="auto" w:fill="auto"/>
            <w:tcPrChange w:id="953" w:author="TL" w:date="2021-05-12T10:24:00Z">
              <w:tcPr>
                <w:tcW w:w="2458" w:type="dxa"/>
                <w:gridSpan w:val="3"/>
                <w:shd w:val="clear" w:color="auto" w:fill="auto"/>
              </w:tcPr>
            </w:tcPrChange>
          </w:tcPr>
          <w:p w14:paraId="6D33ED49" w14:textId="79F15A76" w:rsidR="007B20A6" w:rsidRPr="00BC3BB9" w:rsidRDefault="007B20A6" w:rsidP="009962AF">
            <w:pPr>
              <w:pStyle w:val="TAL"/>
              <w:rPr>
                <w:szCs w:val="18"/>
              </w:rPr>
            </w:pPr>
            <w:r>
              <w:t>Configurable, 4 × RTT of the link is recommended</w:t>
            </w:r>
          </w:p>
        </w:tc>
        <w:tc>
          <w:tcPr>
            <w:tcW w:w="849" w:type="pct"/>
            <w:shd w:val="clear" w:color="auto" w:fill="auto"/>
            <w:tcPrChange w:id="954" w:author="TL" w:date="2021-05-12T10:24:00Z">
              <w:tcPr>
                <w:tcW w:w="2531" w:type="dxa"/>
                <w:gridSpan w:val="3"/>
                <w:shd w:val="clear" w:color="auto" w:fill="auto"/>
              </w:tcPr>
            </w:tcPrChange>
          </w:tcPr>
          <w:p w14:paraId="7C22F09E" w14:textId="77777777" w:rsidR="007B20A6" w:rsidRPr="00BC3BB9" w:rsidRDefault="007B20A6" w:rsidP="009962AF">
            <w:pPr>
              <w:pStyle w:val="TAL"/>
              <w:rPr>
                <w:szCs w:val="18"/>
              </w:rPr>
            </w:pPr>
            <w:r>
              <w:t>Configurable, 4 × RTT of the link is recommended</w:t>
            </w:r>
          </w:p>
        </w:tc>
        <w:tc>
          <w:tcPr>
            <w:tcW w:w="849" w:type="pct"/>
            <w:shd w:val="clear" w:color="auto" w:fill="auto"/>
            <w:tcPrChange w:id="955" w:author="TL" w:date="2021-05-12T10:24:00Z">
              <w:tcPr>
                <w:tcW w:w="2530" w:type="dxa"/>
                <w:shd w:val="clear" w:color="auto" w:fill="auto"/>
              </w:tcPr>
            </w:tcPrChange>
          </w:tcPr>
          <w:p w14:paraId="6375DB34" w14:textId="77777777" w:rsidR="007B20A6" w:rsidRPr="00BC3BB9" w:rsidRDefault="007B20A6" w:rsidP="009962AF">
            <w:pPr>
              <w:pStyle w:val="TAL"/>
              <w:rPr>
                <w:szCs w:val="18"/>
              </w:rPr>
            </w:pPr>
            <w:r>
              <w:t>Practically one field latency, might be as low as 8 scan lines</w:t>
            </w:r>
          </w:p>
        </w:tc>
        <w:tc>
          <w:tcPr>
            <w:tcW w:w="849" w:type="pct"/>
            <w:tcPrChange w:id="956" w:author="TL" w:date="2021-05-12T10:24:00Z">
              <w:tcPr>
                <w:tcW w:w="2530" w:type="dxa"/>
              </w:tcPr>
            </w:tcPrChange>
          </w:tcPr>
          <w:p w14:paraId="7BFF5240" w14:textId="2194D4E3" w:rsidR="007B20A6" w:rsidRDefault="007B20A6" w:rsidP="009962AF">
            <w:pPr>
              <w:pStyle w:val="TAL"/>
            </w:pPr>
            <w:ins w:id="957" w:author="TL" w:date="2021-05-12T10:30:00Z">
              <w:r>
                <w:t>“Sub frame”</w:t>
              </w:r>
            </w:ins>
          </w:p>
        </w:tc>
      </w:tr>
      <w:tr w:rsidR="007B20A6" w14:paraId="66EAD676" w14:textId="0D035DEF" w:rsidTr="007B20A6">
        <w:tc>
          <w:tcPr>
            <w:tcW w:w="805" w:type="pct"/>
            <w:shd w:val="clear" w:color="auto" w:fill="auto"/>
            <w:tcPrChange w:id="958" w:author="TL" w:date="2021-05-12T10:24:00Z">
              <w:tcPr>
                <w:tcW w:w="2399" w:type="dxa"/>
                <w:gridSpan w:val="2"/>
                <w:shd w:val="clear" w:color="auto" w:fill="auto"/>
              </w:tcPr>
            </w:tcPrChange>
          </w:tcPr>
          <w:p w14:paraId="0115E029" w14:textId="77777777" w:rsidR="007B20A6" w:rsidRPr="00BC3BB9" w:rsidRDefault="007B20A6" w:rsidP="009962AF">
            <w:pPr>
              <w:pStyle w:val="TAL"/>
              <w:rPr>
                <w:szCs w:val="18"/>
              </w:rPr>
            </w:pPr>
            <w:r>
              <w:t>Error correction</w:t>
            </w:r>
          </w:p>
        </w:tc>
        <w:tc>
          <w:tcPr>
            <w:tcW w:w="825" w:type="pct"/>
            <w:tcPrChange w:id="959" w:author="TL" w:date="2021-05-12T10:24:00Z">
              <w:tcPr>
                <w:tcW w:w="2458" w:type="dxa"/>
                <w:gridSpan w:val="2"/>
              </w:tcPr>
            </w:tcPrChange>
          </w:tcPr>
          <w:p w14:paraId="19FEF0F5" w14:textId="77777777" w:rsidR="007B20A6" w:rsidRDefault="007B20A6" w:rsidP="009962AF">
            <w:pPr>
              <w:pStyle w:val="TAL"/>
              <w:rPr>
                <w:ins w:id="960" w:author="TL" w:date="2021-05-12T10:24:00Z"/>
              </w:rPr>
            </w:pPr>
          </w:p>
        </w:tc>
        <w:tc>
          <w:tcPr>
            <w:tcW w:w="825" w:type="pct"/>
            <w:shd w:val="clear" w:color="auto" w:fill="auto"/>
            <w:tcPrChange w:id="961" w:author="TL" w:date="2021-05-12T10:24:00Z">
              <w:tcPr>
                <w:tcW w:w="2458" w:type="dxa"/>
                <w:gridSpan w:val="3"/>
                <w:shd w:val="clear" w:color="auto" w:fill="auto"/>
              </w:tcPr>
            </w:tcPrChange>
          </w:tcPr>
          <w:p w14:paraId="3F454303" w14:textId="15633542" w:rsidR="007B20A6" w:rsidRPr="00BC3BB9" w:rsidRDefault="007B20A6" w:rsidP="009962AF">
            <w:pPr>
              <w:pStyle w:val="TAL"/>
              <w:rPr>
                <w:szCs w:val="18"/>
              </w:rPr>
            </w:pPr>
            <w:r>
              <w:t>FEC/ARQ</w:t>
            </w:r>
          </w:p>
        </w:tc>
        <w:tc>
          <w:tcPr>
            <w:tcW w:w="849" w:type="pct"/>
            <w:shd w:val="clear" w:color="auto" w:fill="auto"/>
            <w:tcPrChange w:id="962" w:author="TL" w:date="2021-05-12T10:24:00Z">
              <w:tcPr>
                <w:tcW w:w="2531" w:type="dxa"/>
                <w:gridSpan w:val="3"/>
                <w:shd w:val="clear" w:color="auto" w:fill="auto"/>
              </w:tcPr>
            </w:tcPrChange>
          </w:tcPr>
          <w:p w14:paraId="5F2893D2" w14:textId="77777777" w:rsidR="007B20A6" w:rsidRPr="00BC3BB9" w:rsidRDefault="007B20A6" w:rsidP="009962AF">
            <w:pPr>
              <w:pStyle w:val="TAL"/>
              <w:rPr>
                <w:szCs w:val="18"/>
              </w:rPr>
            </w:pPr>
            <w:r>
              <w:t>FEC/ARQ</w:t>
            </w:r>
          </w:p>
        </w:tc>
        <w:tc>
          <w:tcPr>
            <w:tcW w:w="849" w:type="pct"/>
            <w:shd w:val="clear" w:color="auto" w:fill="auto"/>
            <w:tcPrChange w:id="963" w:author="TL" w:date="2021-05-12T10:24:00Z">
              <w:tcPr>
                <w:tcW w:w="2530" w:type="dxa"/>
                <w:shd w:val="clear" w:color="auto" w:fill="auto"/>
              </w:tcPr>
            </w:tcPrChange>
          </w:tcPr>
          <w:p w14:paraId="32BBBA67" w14:textId="65AD1332" w:rsidR="007B20A6" w:rsidRPr="00BC3BB9" w:rsidRDefault="007B20A6" w:rsidP="009962AF">
            <w:pPr>
              <w:pStyle w:val="TAL"/>
              <w:rPr>
                <w:szCs w:val="18"/>
              </w:rPr>
            </w:pPr>
            <w:r>
              <w:t xml:space="preserve">TCP </w:t>
            </w:r>
            <w:ins w:id="964" w:author="TL" w:date="2021-05-12T10:29:00Z">
              <w:r>
                <w:t xml:space="preserve">(ARQ) </w:t>
              </w:r>
            </w:ins>
            <w:r>
              <w:t>or FEC</w:t>
            </w:r>
          </w:p>
        </w:tc>
        <w:tc>
          <w:tcPr>
            <w:tcW w:w="849" w:type="pct"/>
            <w:tcPrChange w:id="965" w:author="TL" w:date="2021-05-12T10:24:00Z">
              <w:tcPr>
                <w:tcW w:w="2530" w:type="dxa"/>
              </w:tcPr>
            </w:tcPrChange>
          </w:tcPr>
          <w:p w14:paraId="553756E4" w14:textId="6282CD69" w:rsidR="007B20A6" w:rsidRDefault="007B20A6" w:rsidP="009962AF">
            <w:pPr>
              <w:pStyle w:val="TAL"/>
              <w:rPr>
                <w:ins w:id="966" w:author="TL" w:date="2021-05-12T10:24:00Z"/>
              </w:rPr>
            </w:pPr>
          </w:p>
        </w:tc>
      </w:tr>
      <w:tr w:rsidR="007B20A6" w14:paraId="4D18AF18" w14:textId="470D4417" w:rsidTr="007B20A6">
        <w:tc>
          <w:tcPr>
            <w:tcW w:w="805" w:type="pct"/>
            <w:shd w:val="clear" w:color="auto" w:fill="auto"/>
            <w:tcPrChange w:id="967" w:author="TL" w:date="2021-05-12T10:24:00Z">
              <w:tcPr>
                <w:tcW w:w="2399" w:type="dxa"/>
                <w:gridSpan w:val="2"/>
                <w:shd w:val="clear" w:color="auto" w:fill="auto"/>
              </w:tcPr>
            </w:tcPrChange>
          </w:tcPr>
          <w:p w14:paraId="5A324CED" w14:textId="52F5C725" w:rsidR="007B20A6" w:rsidRPr="00BC3BB9" w:rsidRDefault="007B20A6" w:rsidP="009962AF">
            <w:pPr>
              <w:pStyle w:val="TAL"/>
              <w:rPr>
                <w:szCs w:val="18"/>
              </w:rPr>
            </w:pPr>
            <w:commentRangeStart w:id="968"/>
            <w:del w:id="969" w:author="TL" w:date="2021-05-12T10:28:00Z">
              <w:r w:rsidDel="007B20A6">
                <w:delText>Encryption</w:delText>
              </w:r>
            </w:del>
          </w:p>
        </w:tc>
        <w:tc>
          <w:tcPr>
            <w:tcW w:w="825" w:type="pct"/>
            <w:tcPrChange w:id="970" w:author="TL" w:date="2021-05-12T10:24:00Z">
              <w:tcPr>
                <w:tcW w:w="2458" w:type="dxa"/>
                <w:gridSpan w:val="2"/>
              </w:tcPr>
            </w:tcPrChange>
          </w:tcPr>
          <w:p w14:paraId="03376634" w14:textId="77777777" w:rsidR="007B20A6" w:rsidRDefault="007B20A6" w:rsidP="009962AF">
            <w:pPr>
              <w:pStyle w:val="TAL"/>
              <w:rPr>
                <w:ins w:id="971" w:author="TL" w:date="2021-05-12T10:24:00Z"/>
              </w:rPr>
            </w:pPr>
          </w:p>
        </w:tc>
        <w:tc>
          <w:tcPr>
            <w:tcW w:w="825" w:type="pct"/>
            <w:shd w:val="clear" w:color="auto" w:fill="auto"/>
            <w:tcPrChange w:id="972" w:author="TL" w:date="2021-05-12T10:24:00Z">
              <w:tcPr>
                <w:tcW w:w="2458" w:type="dxa"/>
                <w:gridSpan w:val="3"/>
                <w:shd w:val="clear" w:color="auto" w:fill="auto"/>
              </w:tcPr>
            </w:tcPrChange>
          </w:tcPr>
          <w:p w14:paraId="56BDF4B1" w14:textId="70E316FC" w:rsidR="007B20A6" w:rsidRPr="00BC3BB9" w:rsidRDefault="007B20A6" w:rsidP="009962AF">
            <w:pPr>
              <w:pStyle w:val="TAL"/>
              <w:rPr>
                <w:szCs w:val="18"/>
              </w:rPr>
            </w:pPr>
            <w:del w:id="973" w:author="TL" w:date="2021-05-12T10:28:00Z">
              <w:r w:rsidDel="007B20A6">
                <w:delText>Supported</w:delText>
              </w:r>
            </w:del>
          </w:p>
        </w:tc>
        <w:tc>
          <w:tcPr>
            <w:tcW w:w="849" w:type="pct"/>
            <w:shd w:val="clear" w:color="auto" w:fill="auto"/>
            <w:tcPrChange w:id="974" w:author="TL" w:date="2021-05-12T10:24:00Z">
              <w:tcPr>
                <w:tcW w:w="2531" w:type="dxa"/>
                <w:gridSpan w:val="3"/>
                <w:shd w:val="clear" w:color="auto" w:fill="auto"/>
              </w:tcPr>
            </w:tcPrChange>
          </w:tcPr>
          <w:p w14:paraId="506106E9" w14:textId="05DFAC56" w:rsidR="007B20A6" w:rsidRPr="00BC3BB9" w:rsidRDefault="007B20A6" w:rsidP="009962AF">
            <w:pPr>
              <w:pStyle w:val="TAL"/>
              <w:rPr>
                <w:szCs w:val="18"/>
              </w:rPr>
            </w:pPr>
            <w:del w:id="975" w:author="TL" w:date="2021-05-12T10:28:00Z">
              <w:r w:rsidDel="007B20A6">
                <w:delText>Supported</w:delText>
              </w:r>
            </w:del>
          </w:p>
        </w:tc>
        <w:tc>
          <w:tcPr>
            <w:tcW w:w="849" w:type="pct"/>
            <w:shd w:val="clear" w:color="auto" w:fill="auto"/>
            <w:tcPrChange w:id="976" w:author="TL" w:date="2021-05-12T10:24:00Z">
              <w:tcPr>
                <w:tcW w:w="2530" w:type="dxa"/>
                <w:shd w:val="clear" w:color="auto" w:fill="auto"/>
              </w:tcPr>
            </w:tcPrChange>
          </w:tcPr>
          <w:p w14:paraId="355305F7" w14:textId="636A738C" w:rsidR="007B20A6" w:rsidRPr="00BC3BB9" w:rsidRDefault="007B20A6" w:rsidP="009962AF">
            <w:pPr>
              <w:pStyle w:val="TAL"/>
              <w:rPr>
                <w:szCs w:val="18"/>
              </w:rPr>
            </w:pPr>
            <w:del w:id="977" w:author="TL" w:date="2021-05-12T10:28:00Z">
              <w:r w:rsidDel="007B20A6">
                <w:delText>Not supported natively</w:delText>
              </w:r>
            </w:del>
            <w:commentRangeEnd w:id="968"/>
            <w:r>
              <w:rPr>
                <w:rStyle w:val="CommentReference"/>
                <w:rFonts w:ascii="Times New Roman" w:hAnsi="Times New Roman"/>
              </w:rPr>
              <w:commentReference w:id="968"/>
            </w:r>
          </w:p>
        </w:tc>
        <w:tc>
          <w:tcPr>
            <w:tcW w:w="849" w:type="pct"/>
            <w:tcPrChange w:id="978" w:author="TL" w:date="2021-05-12T10:24:00Z">
              <w:tcPr>
                <w:tcW w:w="2530" w:type="dxa"/>
              </w:tcPr>
            </w:tcPrChange>
          </w:tcPr>
          <w:p w14:paraId="62FA0955" w14:textId="77777777" w:rsidR="007B20A6" w:rsidRDefault="007B20A6" w:rsidP="009962AF">
            <w:pPr>
              <w:pStyle w:val="TAL"/>
              <w:rPr>
                <w:ins w:id="979" w:author="TL" w:date="2021-05-12T10:24:00Z"/>
              </w:rPr>
            </w:pPr>
          </w:p>
        </w:tc>
      </w:tr>
      <w:tr w:rsidR="007B20A6" w14:paraId="7498D484" w14:textId="77777777" w:rsidTr="007B20A6">
        <w:trPr>
          <w:ins w:id="980" w:author="TL" w:date="2021-05-12T10:26:00Z"/>
        </w:trPr>
        <w:tc>
          <w:tcPr>
            <w:tcW w:w="805" w:type="pct"/>
            <w:shd w:val="clear" w:color="auto" w:fill="auto"/>
          </w:tcPr>
          <w:p w14:paraId="73D5B6C8" w14:textId="245D7D95" w:rsidR="007B20A6" w:rsidRDefault="007B20A6" w:rsidP="007B20A6">
            <w:pPr>
              <w:pStyle w:val="TAL"/>
              <w:rPr>
                <w:ins w:id="981" w:author="TL" w:date="2021-05-12T10:26:00Z"/>
              </w:rPr>
            </w:pPr>
            <w:ins w:id="982" w:author="TL" w:date="2021-05-12T10:26:00Z">
              <w:r>
                <w:t>Security</w:t>
              </w:r>
            </w:ins>
          </w:p>
        </w:tc>
        <w:tc>
          <w:tcPr>
            <w:tcW w:w="825" w:type="pct"/>
          </w:tcPr>
          <w:p w14:paraId="68D21B94" w14:textId="285B5C66" w:rsidR="007B20A6" w:rsidRDefault="00343018" w:rsidP="00343018">
            <w:pPr>
              <w:pStyle w:val="TAL"/>
              <w:rPr>
                <w:ins w:id="983" w:author="TL" w:date="2021-05-12T10:26:00Z"/>
              </w:rPr>
            </w:pPr>
            <w:ins w:id="984" w:author="Richard Bradbury (revisions)" w:date="2021-05-12T10:39:00Z">
              <w:r>
                <w:t>D</w:t>
              </w:r>
            </w:ins>
            <w:ins w:id="985" w:author="TL" w:date="2021-05-12T10:26:00Z">
              <w:r w:rsidR="007B20A6">
                <w:t>esigned for closed networks</w:t>
              </w:r>
            </w:ins>
          </w:p>
        </w:tc>
        <w:tc>
          <w:tcPr>
            <w:tcW w:w="825" w:type="pct"/>
            <w:shd w:val="clear" w:color="auto" w:fill="auto"/>
          </w:tcPr>
          <w:p w14:paraId="5F78DF98" w14:textId="31A6BC5F" w:rsidR="007B20A6" w:rsidRDefault="00343018" w:rsidP="009962AF">
            <w:pPr>
              <w:pStyle w:val="TAL"/>
              <w:rPr>
                <w:ins w:id="986" w:author="TL" w:date="2021-05-12T10:26:00Z"/>
              </w:rPr>
            </w:pPr>
            <w:ins w:id="987" w:author="Richard Bradbury (revisions)" w:date="2021-05-12T10:39:00Z">
              <w:r>
                <w:t xml:space="preserve">Transport </w:t>
              </w:r>
            </w:ins>
            <w:ins w:id="988" w:author="TL" w:date="2021-05-12T10:26:00Z">
              <w:r w:rsidR="007B20A6">
                <w:t>encryption</w:t>
              </w:r>
            </w:ins>
          </w:p>
        </w:tc>
        <w:tc>
          <w:tcPr>
            <w:tcW w:w="849" w:type="pct"/>
            <w:shd w:val="clear" w:color="auto" w:fill="auto"/>
          </w:tcPr>
          <w:p w14:paraId="3B26BA76" w14:textId="7F7D6B11" w:rsidR="007B20A6" w:rsidRDefault="00343018" w:rsidP="00343018">
            <w:pPr>
              <w:pStyle w:val="TAL"/>
              <w:rPr>
                <w:ins w:id="989" w:author="TL" w:date="2021-05-12T10:26:00Z"/>
              </w:rPr>
            </w:pPr>
            <w:ins w:id="990" w:author="Richard Bradbury (revisions)" w:date="2021-05-12T10:39:00Z">
              <w:r>
                <w:t xml:space="preserve">Transport </w:t>
              </w:r>
            </w:ins>
            <w:ins w:id="991" w:author="TL" w:date="2021-05-12T10:27:00Z">
              <w:r w:rsidR="007B20A6">
                <w:t>encryption</w:t>
              </w:r>
            </w:ins>
          </w:p>
        </w:tc>
        <w:tc>
          <w:tcPr>
            <w:tcW w:w="849" w:type="pct"/>
            <w:shd w:val="clear" w:color="auto" w:fill="auto"/>
          </w:tcPr>
          <w:p w14:paraId="57CC1E74" w14:textId="75565948" w:rsidR="007B20A6" w:rsidRDefault="00343018" w:rsidP="009962AF">
            <w:pPr>
              <w:pStyle w:val="TAL"/>
              <w:rPr>
                <w:ins w:id="992" w:author="TL" w:date="2021-05-12T10:26:00Z"/>
              </w:rPr>
            </w:pPr>
            <w:ins w:id="993" w:author="Richard Bradbury (revisions)" w:date="2021-05-12T10:39:00Z">
              <w:r>
                <w:t>D</w:t>
              </w:r>
            </w:ins>
            <w:ins w:id="994" w:author="TL" w:date="2021-05-12T10:27:00Z">
              <w:r w:rsidR="007B20A6">
                <w:t>esigned for closed networks</w:t>
              </w:r>
            </w:ins>
          </w:p>
        </w:tc>
        <w:tc>
          <w:tcPr>
            <w:tcW w:w="849" w:type="pct"/>
          </w:tcPr>
          <w:p w14:paraId="4CB91CF6" w14:textId="659A32C8" w:rsidR="007B20A6" w:rsidRDefault="007B20A6" w:rsidP="009962AF">
            <w:pPr>
              <w:pStyle w:val="TAL"/>
              <w:rPr>
                <w:ins w:id="995" w:author="TL" w:date="2021-05-12T10:26:00Z"/>
              </w:rPr>
            </w:pPr>
            <w:ins w:id="996" w:author="TL" w:date="2021-05-12T10:27:00Z">
              <w:r>
                <w:t>Support for HDCP</w:t>
              </w:r>
            </w:ins>
          </w:p>
        </w:tc>
      </w:tr>
      <w:tr w:rsidR="007B20A6" w14:paraId="11709EAB" w14:textId="2D45000F" w:rsidTr="007B20A6">
        <w:tc>
          <w:tcPr>
            <w:tcW w:w="805" w:type="pct"/>
            <w:shd w:val="clear" w:color="auto" w:fill="auto"/>
            <w:tcPrChange w:id="997" w:author="TL" w:date="2021-05-12T10:24:00Z">
              <w:tcPr>
                <w:tcW w:w="2399" w:type="dxa"/>
                <w:gridSpan w:val="2"/>
                <w:shd w:val="clear" w:color="auto" w:fill="auto"/>
              </w:tcPr>
            </w:tcPrChange>
          </w:tcPr>
          <w:p w14:paraId="470207CE" w14:textId="77777777" w:rsidR="007B20A6" w:rsidRPr="00BC3BB9" w:rsidRDefault="007B20A6" w:rsidP="009962AF">
            <w:pPr>
              <w:pStyle w:val="TAL"/>
              <w:rPr>
                <w:szCs w:val="18"/>
              </w:rPr>
            </w:pPr>
            <w:r>
              <w:t>Authentication</w:t>
            </w:r>
          </w:p>
        </w:tc>
        <w:tc>
          <w:tcPr>
            <w:tcW w:w="825" w:type="pct"/>
            <w:tcPrChange w:id="998" w:author="TL" w:date="2021-05-12T10:24:00Z">
              <w:tcPr>
                <w:tcW w:w="2458" w:type="dxa"/>
                <w:gridSpan w:val="2"/>
              </w:tcPr>
            </w:tcPrChange>
          </w:tcPr>
          <w:p w14:paraId="026CCB12" w14:textId="49FAF829" w:rsidR="007B20A6" w:rsidRDefault="007B20A6" w:rsidP="009962AF">
            <w:pPr>
              <w:pStyle w:val="TAL"/>
              <w:rPr>
                <w:ins w:id="999" w:author="TL" w:date="2021-05-12T10:24:00Z"/>
              </w:rPr>
            </w:pPr>
            <w:ins w:id="1000" w:author="TL" w:date="2021-05-12T10:27:00Z">
              <w:r>
                <w:t>NMOS</w:t>
              </w:r>
            </w:ins>
          </w:p>
        </w:tc>
        <w:tc>
          <w:tcPr>
            <w:tcW w:w="825" w:type="pct"/>
            <w:shd w:val="clear" w:color="auto" w:fill="auto"/>
            <w:tcPrChange w:id="1001" w:author="TL" w:date="2021-05-12T10:24:00Z">
              <w:tcPr>
                <w:tcW w:w="2458" w:type="dxa"/>
                <w:gridSpan w:val="3"/>
                <w:shd w:val="clear" w:color="auto" w:fill="auto"/>
              </w:tcPr>
            </w:tcPrChange>
          </w:tcPr>
          <w:p w14:paraId="33F24CBE" w14:textId="7F58882B" w:rsidR="007B20A6" w:rsidRPr="00BC3BB9" w:rsidRDefault="007B20A6" w:rsidP="009962AF">
            <w:pPr>
              <w:pStyle w:val="TAL"/>
              <w:rPr>
                <w:szCs w:val="18"/>
              </w:rPr>
            </w:pPr>
            <w:r>
              <w:t>Supported, PSK based</w:t>
            </w:r>
          </w:p>
        </w:tc>
        <w:tc>
          <w:tcPr>
            <w:tcW w:w="849" w:type="pct"/>
            <w:shd w:val="clear" w:color="auto" w:fill="auto"/>
            <w:tcPrChange w:id="1002" w:author="TL" w:date="2021-05-12T10:24:00Z">
              <w:tcPr>
                <w:tcW w:w="2531" w:type="dxa"/>
                <w:gridSpan w:val="3"/>
                <w:shd w:val="clear" w:color="auto" w:fill="auto"/>
              </w:tcPr>
            </w:tcPrChange>
          </w:tcPr>
          <w:p w14:paraId="7176E5DE" w14:textId="77777777" w:rsidR="007B20A6" w:rsidRPr="00BC3BB9" w:rsidRDefault="007B20A6" w:rsidP="009962AF">
            <w:pPr>
              <w:pStyle w:val="TAL"/>
              <w:rPr>
                <w:szCs w:val="18"/>
              </w:rPr>
            </w:pPr>
            <w:r>
              <w:t>Supported, PSK and DTLS based</w:t>
            </w:r>
          </w:p>
        </w:tc>
        <w:tc>
          <w:tcPr>
            <w:tcW w:w="849" w:type="pct"/>
            <w:shd w:val="clear" w:color="auto" w:fill="auto"/>
            <w:tcPrChange w:id="1003" w:author="TL" w:date="2021-05-12T10:24:00Z">
              <w:tcPr>
                <w:tcW w:w="2530" w:type="dxa"/>
                <w:shd w:val="clear" w:color="auto" w:fill="auto"/>
              </w:tcPr>
            </w:tcPrChange>
          </w:tcPr>
          <w:p w14:paraId="795D7579" w14:textId="77777777" w:rsidR="007B20A6" w:rsidRPr="00BC3BB9" w:rsidRDefault="007B20A6" w:rsidP="009962AF">
            <w:pPr>
              <w:pStyle w:val="TAL"/>
              <w:rPr>
                <w:szCs w:val="18"/>
              </w:rPr>
            </w:pPr>
            <w:r>
              <w:t>Not supported natively</w:t>
            </w:r>
          </w:p>
        </w:tc>
        <w:tc>
          <w:tcPr>
            <w:tcW w:w="849" w:type="pct"/>
            <w:tcPrChange w:id="1004" w:author="TL" w:date="2021-05-12T10:24:00Z">
              <w:tcPr>
                <w:tcW w:w="2530" w:type="dxa"/>
              </w:tcPr>
            </w:tcPrChange>
          </w:tcPr>
          <w:p w14:paraId="4B2014CB" w14:textId="77777777" w:rsidR="007B20A6" w:rsidRDefault="007B20A6" w:rsidP="009962AF">
            <w:pPr>
              <w:pStyle w:val="TAL"/>
              <w:rPr>
                <w:ins w:id="1005" w:author="TL" w:date="2021-05-12T10:24:00Z"/>
              </w:rPr>
            </w:pPr>
          </w:p>
        </w:tc>
      </w:tr>
      <w:tr w:rsidR="007B20A6" w14:paraId="17FC46F2" w14:textId="28CA8551" w:rsidTr="007B20A6">
        <w:tc>
          <w:tcPr>
            <w:tcW w:w="805" w:type="pct"/>
            <w:shd w:val="clear" w:color="auto" w:fill="auto"/>
            <w:tcPrChange w:id="1006" w:author="TL" w:date="2021-05-12T10:24:00Z">
              <w:tcPr>
                <w:tcW w:w="2399" w:type="dxa"/>
                <w:gridSpan w:val="2"/>
                <w:shd w:val="clear" w:color="auto" w:fill="auto"/>
              </w:tcPr>
            </w:tcPrChange>
          </w:tcPr>
          <w:p w14:paraId="2883B567" w14:textId="77777777" w:rsidR="007B20A6" w:rsidRPr="00BC3BB9" w:rsidRDefault="007B20A6" w:rsidP="009962AF">
            <w:pPr>
              <w:pStyle w:val="TAL"/>
              <w:rPr>
                <w:szCs w:val="18"/>
              </w:rPr>
            </w:pPr>
            <w:r>
              <w:t>Multicast</w:t>
            </w:r>
          </w:p>
        </w:tc>
        <w:tc>
          <w:tcPr>
            <w:tcW w:w="825" w:type="pct"/>
            <w:tcPrChange w:id="1007" w:author="TL" w:date="2021-05-12T10:24:00Z">
              <w:tcPr>
                <w:tcW w:w="2458" w:type="dxa"/>
                <w:gridSpan w:val="2"/>
              </w:tcPr>
            </w:tcPrChange>
          </w:tcPr>
          <w:p w14:paraId="64CF3640" w14:textId="12C23735" w:rsidR="007B20A6" w:rsidRDefault="00343018" w:rsidP="009962AF">
            <w:pPr>
              <w:pStyle w:val="TAL"/>
            </w:pPr>
            <w:ins w:id="1008" w:author="Richard Bradbury (revisions)" w:date="2021-05-12T10:39:00Z">
              <w:r>
                <w:t>S</w:t>
              </w:r>
            </w:ins>
            <w:ins w:id="1009" w:author="TL" w:date="2021-05-12T10:27:00Z">
              <w:r w:rsidR="007B20A6" w:rsidRPr="007B20A6">
                <w:t>upported</w:t>
              </w:r>
            </w:ins>
          </w:p>
        </w:tc>
        <w:tc>
          <w:tcPr>
            <w:tcW w:w="825" w:type="pct"/>
            <w:shd w:val="clear" w:color="auto" w:fill="auto"/>
            <w:tcPrChange w:id="1010" w:author="TL" w:date="2021-05-12T10:24:00Z">
              <w:tcPr>
                <w:tcW w:w="2458" w:type="dxa"/>
                <w:gridSpan w:val="3"/>
                <w:shd w:val="clear" w:color="auto" w:fill="auto"/>
              </w:tcPr>
            </w:tcPrChange>
          </w:tcPr>
          <w:p w14:paraId="5FD2FB7F" w14:textId="22B715E2" w:rsidR="007B20A6" w:rsidRPr="00BC3BB9" w:rsidRDefault="007B20A6" w:rsidP="009962AF">
            <w:pPr>
              <w:pStyle w:val="TAL"/>
              <w:rPr>
                <w:szCs w:val="18"/>
              </w:rPr>
            </w:pPr>
            <w:r>
              <w:t>Not supported</w:t>
            </w:r>
          </w:p>
        </w:tc>
        <w:tc>
          <w:tcPr>
            <w:tcW w:w="849" w:type="pct"/>
            <w:shd w:val="clear" w:color="auto" w:fill="auto"/>
            <w:tcPrChange w:id="1011" w:author="TL" w:date="2021-05-12T10:24:00Z">
              <w:tcPr>
                <w:tcW w:w="2531" w:type="dxa"/>
                <w:gridSpan w:val="3"/>
                <w:shd w:val="clear" w:color="auto" w:fill="auto"/>
              </w:tcPr>
            </w:tcPrChange>
          </w:tcPr>
          <w:p w14:paraId="3C071120" w14:textId="77777777" w:rsidR="007B20A6" w:rsidRPr="00BC3BB9" w:rsidRDefault="007B20A6" w:rsidP="009962AF">
            <w:pPr>
              <w:pStyle w:val="TAL"/>
              <w:rPr>
                <w:szCs w:val="18"/>
              </w:rPr>
            </w:pPr>
            <w:r>
              <w:t>Supported</w:t>
            </w:r>
          </w:p>
        </w:tc>
        <w:tc>
          <w:tcPr>
            <w:tcW w:w="849" w:type="pct"/>
            <w:shd w:val="clear" w:color="auto" w:fill="auto"/>
            <w:tcPrChange w:id="1012" w:author="TL" w:date="2021-05-12T10:24:00Z">
              <w:tcPr>
                <w:tcW w:w="2530" w:type="dxa"/>
                <w:shd w:val="clear" w:color="auto" w:fill="auto"/>
              </w:tcPr>
            </w:tcPrChange>
          </w:tcPr>
          <w:p w14:paraId="7628D83B" w14:textId="77777777" w:rsidR="007B20A6" w:rsidRPr="00BC3BB9" w:rsidRDefault="007B20A6" w:rsidP="009962AF">
            <w:pPr>
              <w:pStyle w:val="TAL"/>
              <w:rPr>
                <w:szCs w:val="18"/>
              </w:rPr>
            </w:pPr>
            <w:r>
              <w:t>Supported</w:t>
            </w:r>
          </w:p>
        </w:tc>
        <w:tc>
          <w:tcPr>
            <w:tcW w:w="849" w:type="pct"/>
            <w:tcPrChange w:id="1013" w:author="TL" w:date="2021-05-12T10:24:00Z">
              <w:tcPr>
                <w:tcW w:w="2530" w:type="dxa"/>
              </w:tcPr>
            </w:tcPrChange>
          </w:tcPr>
          <w:p w14:paraId="7C693888" w14:textId="1AE15675" w:rsidR="007B20A6" w:rsidRDefault="007B20A6" w:rsidP="009962AF">
            <w:pPr>
              <w:pStyle w:val="TAL"/>
              <w:rPr>
                <w:ins w:id="1014" w:author="TL" w:date="2021-05-12T10:24:00Z"/>
              </w:rPr>
            </w:pPr>
            <w:ins w:id="1015" w:author="TL" w:date="2021-05-12T10:30:00Z">
              <w:r>
                <w:t>Supported</w:t>
              </w:r>
            </w:ins>
          </w:p>
        </w:tc>
      </w:tr>
      <w:tr w:rsidR="007B20A6" w14:paraId="1881E922" w14:textId="6BAABDE1" w:rsidTr="007B20A6">
        <w:tc>
          <w:tcPr>
            <w:tcW w:w="805" w:type="pct"/>
            <w:shd w:val="clear" w:color="auto" w:fill="auto"/>
            <w:tcPrChange w:id="1016" w:author="TL" w:date="2021-05-12T10:24:00Z">
              <w:tcPr>
                <w:tcW w:w="2399" w:type="dxa"/>
                <w:gridSpan w:val="2"/>
                <w:shd w:val="clear" w:color="auto" w:fill="auto"/>
              </w:tcPr>
            </w:tcPrChange>
          </w:tcPr>
          <w:p w14:paraId="443A80F7" w14:textId="77777777" w:rsidR="007B20A6" w:rsidRPr="00BC3BB9" w:rsidRDefault="007B20A6" w:rsidP="009962AF">
            <w:pPr>
              <w:pStyle w:val="TAL"/>
              <w:rPr>
                <w:szCs w:val="18"/>
              </w:rPr>
            </w:pPr>
            <w:r>
              <w:t>Multiple links</w:t>
            </w:r>
          </w:p>
        </w:tc>
        <w:tc>
          <w:tcPr>
            <w:tcW w:w="825" w:type="pct"/>
            <w:tcPrChange w:id="1017" w:author="TL" w:date="2021-05-12T10:24:00Z">
              <w:tcPr>
                <w:tcW w:w="2458" w:type="dxa"/>
                <w:gridSpan w:val="2"/>
              </w:tcPr>
            </w:tcPrChange>
          </w:tcPr>
          <w:p w14:paraId="34334404" w14:textId="19C0F904" w:rsidR="007B20A6" w:rsidRDefault="00343018" w:rsidP="009962AF">
            <w:pPr>
              <w:pStyle w:val="TAL"/>
            </w:pPr>
            <w:ins w:id="1018" w:author="Richard Bradbury (revisions)" w:date="2021-05-12T10:39:00Z">
              <w:r>
                <w:t>S</w:t>
              </w:r>
            </w:ins>
            <w:ins w:id="1019" w:author="TL" w:date="2021-05-12T10:27:00Z">
              <w:r w:rsidR="007B20A6" w:rsidRPr="007B20A6">
                <w:t>upported</w:t>
              </w:r>
            </w:ins>
          </w:p>
        </w:tc>
        <w:tc>
          <w:tcPr>
            <w:tcW w:w="825" w:type="pct"/>
            <w:shd w:val="clear" w:color="auto" w:fill="auto"/>
            <w:tcPrChange w:id="1020" w:author="TL" w:date="2021-05-12T10:24:00Z">
              <w:tcPr>
                <w:tcW w:w="2458" w:type="dxa"/>
                <w:gridSpan w:val="3"/>
                <w:shd w:val="clear" w:color="auto" w:fill="auto"/>
              </w:tcPr>
            </w:tcPrChange>
          </w:tcPr>
          <w:p w14:paraId="13724F69" w14:textId="7C611A1A" w:rsidR="007B20A6" w:rsidRPr="00BC3BB9" w:rsidRDefault="007B20A6" w:rsidP="009962AF">
            <w:pPr>
              <w:pStyle w:val="TAL"/>
              <w:rPr>
                <w:szCs w:val="18"/>
              </w:rPr>
            </w:pPr>
            <w:r>
              <w:t>Not supported</w:t>
            </w:r>
          </w:p>
        </w:tc>
        <w:tc>
          <w:tcPr>
            <w:tcW w:w="849" w:type="pct"/>
            <w:shd w:val="clear" w:color="auto" w:fill="auto"/>
            <w:tcPrChange w:id="1021" w:author="TL" w:date="2021-05-12T10:24:00Z">
              <w:tcPr>
                <w:tcW w:w="2531" w:type="dxa"/>
                <w:gridSpan w:val="3"/>
                <w:shd w:val="clear" w:color="auto" w:fill="auto"/>
              </w:tcPr>
            </w:tcPrChange>
          </w:tcPr>
          <w:p w14:paraId="235D3428" w14:textId="77777777" w:rsidR="007B20A6" w:rsidRPr="00BC3BB9" w:rsidRDefault="007B20A6" w:rsidP="009962AF">
            <w:pPr>
              <w:pStyle w:val="TAL"/>
              <w:rPr>
                <w:szCs w:val="18"/>
              </w:rPr>
            </w:pPr>
            <w:r>
              <w:t>Supported</w:t>
            </w:r>
          </w:p>
        </w:tc>
        <w:tc>
          <w:tcPr>
            <w:tcW w:w="849" w:type="pct"/>
            <w:shd w:val="clear" w:color="auto" w:fill="auto"/>
            <w:tcPrChange w:id="1022" w:author="TL" w:date="2021-05-12T10:24:00Z">
              <w:tcPr>
                <w:tcW w:w="2530" w:type="dxa"/>
                <w:shd w:val="clear" w:color="auto" w:fill="auto"/>
              </w:tcPr>
            </w:tcPrChange>
          </w:tcPr>
          <w:p w14:paraId="49A6A12C" w14:textId="77777777" w:rsidR="007B20A6" w:rsidRPr="00BC3BB9" w:rsidRDefault="007B20A6" w:rsidP="009962AF">
            <w:pPr>
              <w:pStyle w:val="TAL"/>
              <w:rPr>
                <w:szCs w:val="18"/>
              </w:rPr>
            </w:pPr>
            <w:r>
              <w:t>Supported</w:t>
            </w:r>
          </w:p>
        </w:tc>
        <w:tc>
          <w:tcPr>
            <w:tcW w:w="849" w:type="pct"/>
            <w:tcPrChange w:id="1023" w:author="TL" w:date="2021-05-12T10:24:00Z">
              <w:tcPr>
                <w:tcW w:w="2530" w:type="dxa"/>
              </w:tcPr>
            </w:tcPrChange>
          </w:tcPr>
          <w:p w14:paraId="10433FFA" w14:textId="07B0E1A6" w:rsidR="007B20A6" w:rsidRDefault="007B20A6" w:rsidP="009962AF">
            <w:pPr>
              <w:pStyle w:val="TAL"/>
              <w:rPr>
                <w:ins w:id="1024" w:author="TL" w:date="2021-05-12T10:24:00Z"/>
              </w:rPr>
            </w:pPr>
            <w:ins w:id="1025" w:author="TL" w:date="2021-05-12T10:30:00Z">
              <w:r>
                <w:t>Supported</w:t>
              </w:r>
            </w:ins>
          </w:p>
        </w:tc>
      </w:tr>
      <w:tr w:rsidR="007B20A6" w14:paraId="61172574" w14:textId="7EFA0833" w:rsidTr="007B20A6">
        <w:tc>
          <w:tcPr>
            <w:tcW w:w="805" w:type="pct"/>
            <w:shd w:val="clear" w:color="auto" w:fill="auto"/>
            <w:tcPrChange w:id="1026" w:author="TL" w:date="2021-05-12T10:24:00Z">
              <w:tcPr>
                <w:tcW w:w="2399" w:type="dxa"/>
                <w:gridSpan w:val="2"/>
                <w:shd w:val="clear" w:color="auto" w:fill="auto"/>
              </w:tcPr>
            </w:tcPrChange>
          </w:tcPr>
          <w:p w14:paraId="4AD97027" w14:textId="77777777" w:rsidR="007B20A6" w:rsidRPr="00BC3BB9" w:rsidRDefault="007B20A6" w:rsidP="009962AF">
            <w:pPr>
              <w:pStyle w:val="TAL"/>
              <w:rPr>
                <w:szCs w:val="18"/>
              </w:rPr>
            </w:pPr>
            <w:r>
              <w:t>Codec</w:t>
            </w:r>
          </w:p>
        </w:tc>
        <w:tc>
          <w:tcPr>
            <w:tcW w:w="825" w:type="pct"/>
            <w:tcPrChange w:id="1027" w:author="TL" w:date="2021-05-12T10:24:00Z">
              <w:tcPr>
                <w:tcW w:w="2458" w:type="dxa"/>
                <w:gridSpan w:val="2"/>
              </w:tcPr>
            </w:tcPrChange>
          </w:tcPr>
          <w:p w14:paraId="00A66CBB" w14:textId="3C136D5B" w:rsidR="007B20A6" w:rsidRDefault="00343018" w:rsidP="009962AF">
            <w:pPr>
              <w:pStyle w:val="TAL"/>
            </w:pPr>
            <w:ins w:id="1028" w:author="Richard Bradbury (revisions)" w:date="2021-05-12T10:40:00Z">
              <w:r>
                <w:t>U</w:t>
              </w:r>
            </w:ins>
            <w:ins w:id="1029" w:author="TL" w:date="2021-05-12T10:27:00Z">
              <w:r w:rsidR="007B20A6" w:rsidRPr="007B20A6">
                <w:t>ncompressed, JPEG XS, ST 2042-1 (VC-2), potentially more in future</w:t>
              </w:r>
            </w:ins>
          </w:p>
        </w:tc>
        <w:tc>
          <w:tcPr>
            <w:tcW w:w="825" w:type="pct"/>
            <w:shd w:val="clear" w:color="auto" w:fill="auto"/>
            <w:tcPrChange w:id="1030" w:author="TL" w:date="2021-05-12T10:24:00Z">
              <w:tcPr>
                <w:tcW w:w="2458" w:type="dxa"/>
                <w:gridSpan w:val="3"/>
                <w:shd w:val="clear" w:color="auto" w:fill="auto"/>
              </w:tcPr>
            </w:tcPrChange>
          </w:tcPr>
          <w:p w14:paraId="12B067DB" w14:textId="2DC52EF0" w:rsidR="007B20A6" w:rsidRPr="00BC3BB9" w:rsidRDefault="007B20A6" w:rsidP="009962AF">
            <w:pPr>
              <w:pStyle w:val="TAL"/>
              <w:rPr>
                <w:szCs w:val="18"/>
              </w:rPr>
            </w:pPr>
            <w:r>
              <w:t>Codec agnostic</w:t>
            </w:r>
          </w:p>
        </w:tc>
        <w:tc>
          <w:tcPr>
            <w:tcW w:w="849" w:type="pct"/>
            <w:shd w:val="clear" w:color="auto" w:fill="auto"/>
            <w:tcPrChange w:id="1031" w:author="TL" w:date="2021-05-12T10:24:00Z">
              <w:tcPr>
                <w:tcW w:w="2531" w:type="dxa"/>
                <w:gridSpan w:val="3"/>
                <w:shd w:val="clear" w:color="auto" w:fill="auto"/>
              </w:tcPr>
            </w:tcPrChange>
          </w:tcPr>
          <w:p w14:paraId="148CEE50" w14:textId="77777777" w:rsidR="007B20A6" w:rsidRPr="00BC3BB9" w:rsidRDefault="007B20A6" w:rsidP="009962AF">
            <w:pPr>
              <w:pStyle w:val="TAL"/>
              <w:rPr>
                <w:szCs w:val="18"/>
              </w:rPr>
            </w:pPr>
            <w:r>
              <w:t>Codec agnostic</w:t>
            </w:r>
          </w:p>
        </w:tc>
        <w:tc>
          <w:tcPr>
            <w:tcW w:w="849" w:type="pct"/>
            <w:shd w:val="clear" w:color="auto" w:fill="auto"/>
            <w:tcPrChange w:id="1032" w:author="TL" w:date="2021-05-12T10:24:00Z">
              <w:tcPr>
                <w:tcW w:w="2530" w:type="dxa"/>
                <w:shd w:val="clear" w:color="auto" w:fill="auto"/>
              </w:tcPr>
            </w:tcPrChange>
          </w:tcPr>
          <w:p w14:paraId="7D9F3DEA" w14:textId="77777777" w:rsidR="007B20A6" w:rsidRPr="00BC3BB9" w:rsidRDefault="007B20A6" w:rsidP="009962AF">
            <w:pPr>
              <w:pStyle w:val="TAL"/>
              <w:rPr>
                <w:szCs w:val="18"/>
              </w:rPr>
            </w:pPr>
            <w:r>
              <w:t>Built in</w:t>
            </w:r>
          </w:p>
        </w:tc>
        <w:tc>
          <w:tcPr>
            <w:tcW w:w="849" w:type="pct"/>
            <w:tcPrChange w:id="1033" w:author="TL" w:date="2021-05-12T10:24:00Z">
              <w:tcPr>
                <w:tcW w:w="2530" w:type="dxa"/>
              </w:tcPr>
            </w:tcPrChange>
          </w:tcPr>
          <w:p w14:paraId="59197713" w14:textId="20F7664F" w:rsidR="007B20A6" w:rsidRDefault="007B20A6" w:rsidP="009962AF">
            <w:pPr>
              <w:pStyle w:val="TAL"/>
            </w:pPr>
            <w:ins w:id="1034" w:author="TL" w:date="2021-05-12T10:30:00Z">
              <w:r>
                <w:t>JPEG XS or other</w:t>
              </w:r>
            </w:ins>
          </w:p>
        </w:tc>
      </w:tr>
    </w:tbl>
    <w:p w14:paraId="642613D3" w14:textId="6AC43999" w:rsidR="00A244A5" w:rsidRDefault="00A244A5" w:rsidP="009E3E0E">
      <w:pPr>
        <w:pStyle w:val="TAN"/>
        <w:keepNext w:val="0"/>
        <w:rPr>
          <w:ins w:id="1035" w:author="TL" w:date="2021-05-12T10:30:00Z"/>
          <w:noProof/>
        </w:rPr>
      </w:pPr>
    </w:p>
    <w:p w14:paraId="07C487A6" w14:textId="71B9750F" w:rsidR="0064496E" w:rsidRDefault="0064496E" w:rsidP="00161868">
      <w:pPr>
        <w:pStyle w:val="Heading3"/>
        <w:rPr>
          <w:ins w:id="1036" w:author="TL" w:date="2021-05-12T10:31:00Z"/>
          <w:noProof/>
        </w:rPr>
      </w:pPr>
      <w:bookmarkStart w:id="1037" w:name="_Toc71717828"/>
      <w:ins w:id="1038" w:author="TL" w:date="2021-05-12T10:31:00Z">
        <w:r>
          <w:rPr>
            <w:noProof/>
          </w:rPr>
          <w:t>5.2.8</w:t>
        </w:r>
        <w:r>
          <w:rPr>
            <w:noProof/>
          </w:rPr>
          <w:tab/>
          <w:t>Other Protocols</w:t>
        </w:r>
        <w:bookmarkEnd w:id="1037"/>
      </w:ins>
    </w:p>
    <w:p w14:paraId="77B5B824" w14:textId="4FDA42B3" w:rsidR="0064496E" w:rsidRDefault="0064496E" w:rsidP="00161868">
      <w:pPr>
        <w:rPr>
          <w:ins w:id="1039" w:author="TL" w:date="2021-05-12T10:31:00Z"/>
          <w:noProof/>
        </w:rPr>
      </w:pPr>
      <w:ins w:id="1040" w:author="TL" w:date="2021-05-12T10:31:00Z">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ins>
    </w:p>
    <w:p w14:paraId="10943C70" w14:textId="4F650CCE" w:rsidR="0064496E" w:rsidRDefault="0064496E" w:rsidP="00161868">
      <w:pPr>
        <w:pStyle w:val="Heading3"/>
        <w:rPr>
          <w:ins w:id="1041" w:author="TL" w:date="2021-05-12T10:31:00Z"/>
          <w:noProof/>
        </w:rPr>
      </w:pPr>
      <w:bookmarkStart w:id="1042" w:name="_Toc71717829"/>
      <w:ins w:id="1043" w:author="TL" w:date="2021-05-12T10:31:00Z">
        <w:r>
          <w:rPr>
            <w:noProof/>
          </w:rPr>
          <w:t>5.2.9</w:t>
        </w:r>
        <w:r>
          <w:rPr>
            <w:noProof/>
          </w:rPr>
          <w:tab/>
          <w:t>Audio Networking Solutions</w:t>
        </w:r>
        <w:bookmarkEnd w:id="1042"/>
      </w:ins>
    </w:p>
    <w:p w14:paraId="0C1CF93D" w14:textId="1145E0DC" w:rsidR="0064496E" w:rsidRDefault="0064496E" w:rsidP="00161868">
      <w:pPr>
        <w:rPr>
          <w:ins w:id="1044" w:author="TL" w:date="2021-05-12T10:31:00Z"/>
          <w:noProof/>
        </w:rPr>
      </w:pPr>
      <w:ins w:id="1045" w:author="TL" w:date="2021-05-12T10:31:00Z">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ins>
    </w:p>
    <w:p w14:paraId="5CBB4496" w14:textId="3C5D5575" w:rsidR="0064496E" w:rsidRDefault="0064496E" w:rsidP="0076104A">
      <w:pPr>
        <w:keepLines/>
        <w:rPr>
          <w:ins w:id="1046" w:author="TL" w:date="2021-05-12T10:31:00Z"/>
          <w:noProof/>
        </w:rPr>
      </w:pPr>
      <w:ins w:id="1047" w:author="TL" w:date="2021-05-12T10:31:00Z">
        <w:r>
          <w:rPr>
            <w:noProof/>
          </w:rPr>
          <w:t xml:space="preserve">AES67 is not a complete audio networking solution but </w:t>
        </w:r>
      </w:ins>
      <w:ins w:id="1048" w:author="Richard Bradbury (revisions)" w:date="2021-05-12T11:19:00Z">
        <w:r w:rsidR="006E7378">
          <w:rPr>
            <w:noProof/>
          </w:rPr>
          <w:t>it does</w:t>
        </w:r>
      </w:ins>
      <w:ins w:id="1049" w:author="TL" w:date="2021-05-12T10:31:00Z">
        <w:r>
          <w:rPr>
            <w:noProof/>
          </w:rPr>
          <w:t xml:space="preserve"> specif</w:t>
        </w:r>
      </w:ins>
      <w:ins w:id="1050" w:author="Richard Bradbury (revisions)" w:date="2021-05-12T11:19:00Z">
        <w:r w:rsidR="006E7378">
          <w:rPr>
            <w:noProof/>
          </w:rPr>
          <w:t>y</w:t>
        </w:r>
      </w:ins>
      <w:ins w:id="1051" w:author="TL" w:date="2021-05-12T10:31:00Z">
        <w:r>
          <w:rPr>
            <w:noProof/>
          </w:rPr>
          <w:t xml:space="preserve"> a mode of operation that allows interoperability between audio devices implementing different audio networking technologies (or audio “complete” networking solutions). Thus, AES67 is a complement to the existing audio networking technologies but not </w:t>
        </w:r>
      </w:ins>
      <w:ins w:id="1052" w:author="Richard Bradbury (revisions)" w:date="2021-05-12T11:19:00Z">
        <w:r w:rsidR="006E7378">
          <w:rPr>
            <w:noProof/>
          </w:rPr>
          <w:t>in</w:t>
        </w:r>
      </w:ins>
      <w:ins w:id="1053" w:author="TL" w:date="2021-05-12T10:31:00Z">
        <w:r>
          <w:rPr>
            <w:noProof/>
          </w:rPr>
          <w:t xml:space="preserve"> direct competition</w:t>
        </w:r>
      </w:ins>
      <w:ins w:id="1054" w:author="Richard Bradbury (revisions)" w:date="2021-05-12T11:19:00Z">
        <w:r w:rsidR="006E7378">
          <w:rPr>
            <w:noProof/>
          </w:rPr>
          <w:t xml:space="preserve"> with them</w:t>
        </w:r>
      </w:ins>
      <w:ins w:id="1055" w:author="TL" w:date="2021-05-12T10:31:00Z">
        <w:r>
          <w:rPr>
            <w:noProof/>
          </w:rPr>
          <w:t>.</w:t>
        </w:r>
      </w:ins>
    </w:p>
    <w:p w14:paraId="01E59395" w14:textId="3201A608" w:rsidR="0064496E" w:rsidRDefault="0064496E" w:rsidP="00161868">
      <w:pPr>
        <w:rPr>
          <w:ins w:id="1056" w:author="TL" w:date="2021-05-12T10:31:00Z"/>
          <w:noProof/>
        </w:rPr>
      </w:pPr>
      <w:ins w:id="1057" w:author="TL" w:date="2021-05-12T10:31:00Z">
        <w:r>
          <w:rPr>
            <w:noProof/>
          </w:rPr>
          <w:t>AES67 defines a set of common protocols and standards to achieve that compatibility/interoperability. Like ST 2110 it uses RTP streams, and (with care) AES67 and ST 2110-320 audio systems can interoperate.</w:t>
        </w:r>
      </w:ins>
    </w:p>
    <w:p w14:paraId="5BFBBF95" w14:textId="51D73F60" w:rsidR="0064496E" w:rsidRDefault="0064496E" w:rsidP="00161868">
      <w:pPr>
        <w:pStyle w:val="Heading2"/>
        <w:rPr>
          <w:ins w:id="1058" w:author="TL" w:date="2021-05-12T10:31:00Z"/>
          <w:noProof/>
        </w:rPr>
      </w:pPr>
      <w:bookmarkStart w:id="1059" w:name="_Toc71717830"/>
      <w:ins w:id="1060" w:author="TL" w:date="2021-05-12T10:31:00Z">
        <w:r>
          <w:rPr>
            <w:noProof/>
          </w:rPr>
          <w:lastRenderedPageBreak/>
          <w:t>5.3</w:t>
        </w:r>
        <w:r>
          <w:rPr>
            <w:noProof/>
          </w:rPr>
          <w:tab/>
          <w:t>Codec</w:t>
        </w:r>
      </w:ins>
      <w:ins w:id="1061" w:author="Richard Bradbury (revisions)" w:date="2021-05-12T11:22:00Z">
        <w:r w:rsidR="00C65B94">
          <w:rPr>
            <w:noProof/>
          </w:rPr>
          <w:t xml:space="preserve"> choice</w:t>
        </w:r>
      </w:ins>
      <w:bookmarkEnd w:id="1059"/>
    </w:p>
    <w:p w14:paraId="459B2888" w14:textId="5AA33C51" w:rsidR="0064496E" w:rsidRDefault="0064496E" w:rsidP="00161868">
      <w:pPr>
        <w:rPr>
          <w:ins w:id="1062" w:author="TL" w:date="2021-05-12T10:31:00Z"/>
          <w:noProof/>
        </w:rPr>
      </w:pPr>
      <w:ins w:id="1063" w:author="TL" w:date="2021-05-12T10:31:00Z">
        <w:r>
          <w:rPr>
            <w:noProof/>
          </w:rPr>
          <w:t>In order to transport audio and video data over bandwidth</w:t>
        </w:r>
      </w:ins>
      <w:ins w:id="1064" w:author="Richard Bradbury (revisions)" w:date="2021-05-12T11:19:00Z">
        <w:r w:rsidR="006E7378">
          <w:rPr>
            <w:noProof/>
          </w:rPr>
          <w:t>-</w:t>
        </w:r>
      </w:ins>
      <w:ins w:id="1065" w:author="TL" w:date="2021-05-12T10:31:00Z">
        <w:r>
          <w:rPr>
            <w:noProof/>
          </w:rPr>
          <w:t>constrained networks there is a need to encode and decode video and audio.</w:t>
        </w:r>
      </w:ins>
    </w:p>
    <w:p w14:paraId="7202A583" w14:textId="679D870A" w:rsidR="0064496E" w:rsidRDefault="0064496E" w:rsidP="00161868">
      <w:pPr>
        <w:rPr>
          <w:ins w:id="1066" w:author="TL" w:date="2021-05-12T10:31:00Z"/>
          <w:noProof/>
        </w:rPr>
      </w:pPr>
      <w:ins w:id="1067" w:author="TL" w:date="2021-05-12T10:31:00Z">
        <w:r>
          <w:rPr>
            <w:noProof/>
          </w:rPr>
          <w:t xml:space="preserve">To achieve the optimum balance of needed bandwidth, quality and latency there are a number of different codecs solutions that </w:t>
        </w:r>
      </w:ins>
      <w:ins w:id="1068" w:author="Richard Bradbury (revisions)" w:date="2021-05-12T11:20:00Z">
        <w:r w:rsidR="006E7378">
          <w:rPr>
            <w:noProof/>
          </w:rPr>
          <w:t>are</w:t>
        </w:r>
      </w:ins>
      <w:ins w:id="1069" w:author="TL" w:date="2021-05-12T10:31:00Z">
        <w:r>
          <w:rPr>
            <w:noProof/>
          </w:rPr>
          <w:t xml:space="preserve"> found in a production workflow.</w:t>
        </w:r>
      </w:ins>
    </w:p>
    <w:p w14:paraId="5D04B334" w14:textId="23A89110" w:rsidR="0064496E" w:rsidRDefault="006E7378" w:rsidP="00161868">
      <w:pPr>
        <w:rPr>
          <w:ins w:id="1070" w:author="TL2" w:date="2021-05-12T16:17:00Z"/>
          <w:noProof/>
        </w:rPr>
      </w:pPr>
      <w:ins w:id="1071" w:author="Richard Bradbury (revisions)" w:date="2021-05-12T11:20:00Z">
        <w:r>
          <w:rPr>
            <w:noProof/>
          </w:rPr>
          <w:t>D</w:t>
        </w:r>
      </w:ins>
      <w:ins w:id="1072" w:author="TL" w:date="2021-05-12T10:31:00Z">
        <w:r w:rsidR="0064496E">
          <w:rPr>
            <w:noProof/>
          </w:rPr>
          <w:t xml:space="preserve">ifferent </w:t>
        </w:r>
      </w:ins>
      <w:ins w:id="1073" w:author="Richard Bradbury (revisions)" w:date="2021-05-12T11:20:00Z">
        <w:r>
          <w:rPr>
            <w:noProof/>
          </w:rPr>
          <w:t>categories</w:t>
        </w:r>
      </w:ins>
      <w:ins w:id="1074" w:author="TL" w:date="2021-05-12T10:31:00Z">
        <w:r w:rsidR="0064496E">
          <w:rPr>
            <w:noProof/>
          </w:rPr>
          <w:t xml:space="preserve"> of production </w:t>
        </w:r>
      </w:ins>
      <w:ins w:id="1075" w:author="Richard Bradbury (revisions)" w:date="2021-05-12T11:20:00Z">
        <w:r>
          <w:rPr>
            <w:noProof/>
          </w:rPr>
          <w:t>tend to</w:t>
        </w:r>
      </w:ins>
      <w:ins w:id="1076" w:author="TL" w:date="2021-05-12T10:31:00Z">
        <w:r w:rsidR="0064496E">
          <w:rPr>
            <w:noProof/>
          </w:rPr>
          <w:t xml:space="preserve"> use different codecs. For instance</w:t>
        </w:r>
      </w:ins>
      <w:ins w:id="1077" w:author="Richard Bradbury (revisions)" w:date="2021-05-12T11:20:00Z">
        <w:r>
          <w:rPr>
            <w:noProof/>
          </w:rPr>
          <w:t>,</w:t>
        </w:r>
      </w:ins>
      <w:ins w:id="1078" w:author="TL" w:date="2021-05-12T10:31:00Z">
        <w:r w:rsidR="0064496E">
          <w:rPr>
            <w:noProof/>
          </w:rPr>
          <w:t xml:space="preserve"> a Tier 1 event would prioritise a high</w:t>
        </w:r>
      </w:ins>
      <w:ins w:id="1079" w:author="Richard Bradbury (revisions)" w:date="2021-05-12T11:21:00Z">
        <w:r>
          <w:rPr>
            <w:noProof/>
          </w:rPr>
          <w:t>-</w:t>
        </w:r>
      </w:ins>
      <w:ins w:id="1080" w:author="TL" w:date="2021-05-12T10:31:00Z">
        <w:r w:rsidR="0064496E">
          <w:rPr>
            <w:noProof/>
          </w:rPr>
          <w:t>quality, low</w:t>
        </w:r>
      </w:ins>
      <w:ins w:id="1081" w:author="Richard Bradbury (revisions)" w:date="2021-05-12T11:21:00Z">
        <w:r>
          <w:rPr>
            <w:noProof/>
          </w:rPr>
          <w:t>-</w:t>
        </w:r>
      </w:ins>
      <w:ins w:id="1082" w:author="TL" w:date="2021-05-12T10:31:00Z">
        <w:r w:rsidR="0064496E">
          <w:rPr>
            <w:noProof/>
          </w:rPr>
          <w:t xml:space="preserve">latency mezzanine codec over a highly compressed codec that would be better suited to a news environment. This </w:t>
        </w:r>
      </w:ins>
      <w:ins w:id="1083" w:author="Richard Bradbury (revisions)" w:date="2021-05-12T11:21:00Z">
        <w:r>
          <w:rPr>
            <w:noProof/>
          </w:rPr>
          <w:t xml:space="preserve">choice </w:t>
        </w:r>
      </w:ins>
      <w:ins w:id="1084" w:author="TL" w:date="2021-05-12T10:31:00Z">
        <w:r w:rsidR="0064496E">
          <w:rPr>
            <w:noProof/>
          </w:rPr>
          <w:t xml:space="preserve">is </w:t>
        </w:r>
      </w:ins>
      <w:ins w:id="1085" w:author="Richard Bradbury (revisions)" w:date="2021-05-12T11:21:00Z">
        <w:r w:rsidR="00C65B94">
          <w:rPr>
            <w:noProof/>
          </w:rPr>
          <w:t>influenced by</w:t>
        </w:r>
      </w:ins>
      <w:ins w:id="1086" w:author="TL" w:date="2021-05-12T10:31:00Z">
        <w:r w:rsidR="0064496E">
          <w:rPr>
            <w:noProof/>
          </w:rPr>
          <w:t xml:space="preserve"> both the subject matter being captured and the time taken to encode and decode the video and audio. The table below describes some common use of various codecs.</w:t>
        </w:r>
      </w:ins>
    </w:p>
    <w:p w14:paraId="5099F6ED" w14:textId="126CEAE4" w:rsidR="003C269F" w:rsidRDefault="003C269F" w:rsidP="0076104A">
      <w:pPr>
        <w:keepNext/>
        <w:keepLines/>
        <w:rPr>
          <w:ins w:id="1087" w:author="TL2" w:date="2021-05-12T16:17:00Z"/>
          <w:lang w:val="en-US"/>
        </w:rPr>
      </w:pPr>
      <w:ins w:id="1088" w:author="TL2" w:date="2021-05-12T16:17:00Z">
        <w:r>
          <w:lastRenderedPageBreak/>
          <w:t xml:space="preserve">There are many options for audio and video </w:t>
        </w:r>
        <w:proofErr w:type="gramStart"/>
        <w:r>
          <w:t>codecs</w:t>
        </w:r>
        <w:proofErr w:type="gramEnd"/>
        <w:r>
          <w:t xml:space="preserve"> and they have different applications. Some are more suited to distribution of content, some for file</w:t>
        </w:r>
      </w:ins>
      <w:ins w:id="1089" w:author="TL2" w:date="2021-05-12T16:18:00Z">
        <w:r>
          <w:t>-</w:t>
        </w:r>
      </w:ins>
      <w:ins w:id="1090" w:author="TL2" w:date="2021-05-12T16:17:00Z">
        <w:r>
          <w:t>based process</w:t>
        </w:r>
      </w:ins>
      <w:ins w:id="1091" w:author="TL2" w:date="2021-05-12T16:18:00Z">
        <w:r>
          <w:t>es</w:t>
        </w:r>
      </w:ins>
      <w:ins w:id="1092" w:author="TL2" w:date="2021-05-12T16:17:00Z">
        <w:r>
          <w:t xml:space="preserve"> such as post</w:t>
        </w:r>
      </w:ins>
      <w:ins w:id="1093" w:author="TL2" w:date="2021-05-12T16:18:00Z">
        <w:r>
          <w:t>-</w:t>
        </w:r>
      </w:ins>
      <w:ins w:id="1094" w:author="TL2" w:date="2021-05-12T16:17:00Z">
        <w:r>
          <w:t xml:space="preserve">production and some for live production and contribution. </w:t>
        </w:r>
      </w:ins>
      <w:ins w:id="1095" w:author="TL2" w:date="2021-05-12T16:18:00Z">
        <w:r>
          <w:t>T</w:t>
        </w:r>
      </w:ins>
      <w:ins w:id="1096" w:author="TL2" w:date="2021-05-12T16:17:00Z">
        <w:r>
          <w:t xml:space="preserve">able </w:t>
        </w:r>
      </w:ins>
      <w:ins w:id="1097" w:author="TL2" w:date="2021-05-12T16:18:00Z">
        <w:r>
          <w:t xml:space="preserve">5.3-1 </w:t>
        </w:r>
      </w:ins>
      <w:ins w:id="1098" w:author="TL2" w:date="2021-05-12T16:17:00Z">
        <w:r>
          <w:t>below highlight</w:t>
        </w:r>
      </w:ins>
      <w:ins w:id="1099" w:author="TL2" w:date="2021-05-12T16:18:00Z">
        <w:r>
          <w:t>s</w:t>
        </w:r>
      </w:ins>
      <w:ins w:id="1100" w:author="TL2" w:date="2021-05-12T16:17:00Z">
        <w:r>
          <w:t xml:space="preserve"> some common usage scenarios for live production and contribution, but specific applications may substitute similar types of codecs or codec structures which may depend on proprietary infrastructure, licensing issues or interoperability with downstream process.</w:t>
        </w:r>
      </w:ins>
    </w:p>
    <w:p w14:paraId="1A2B4EEB" w14:textId="6C7E7914" w:rsidR="00C65B94" w:rsidRDefault="00C65B94" w:rsidP="00C65B94">
      <w:pPr>
        <w:pStyle w:val="TH"/>
        <w:rPr>
          <w:ins w:id="1101" w:author="TL" w:date="2021-05-12T10:31:00Z"/>
          <w:noProof/>
        </w:rPr>
      </w:pPr>
      <w:ins w:id="1102" w:author="Richard Bradbury (revisions)" w:date="2021-05-12T11:21:00Z">
        <w:r>
          <w:rPr>
            <w:noProof/>
          </w:rPr>
          <w:t>Table 5.3</w:t>
        </w:r>
        <w:r>
          <w:rPr>
            <w:noProof/>
          </w:rPr>
          <w:noBreakHyphen/>
          <w:t>1: Codec comparison by production t</w:t>
        </w:r>
      </w:ins>
      <w:ins w:id="1103" w:author="Richard Bradbury (revisions)" w:date="2021-05-12T11:22:00Z">
        <w:r>
          <w:rPr>
            <w:noProof/>
          </w:rPr>
          <w:t>ype</w:t>
        </w:r>
      </w:ins>
    </w:p>
    <w:tbl>
      <w:tblPr>
        <w:tblStyle w:val="TableGrid"/>
        <w:tblW w:w="5000" w:type="pct"/>
        <w:tblLayout w:type="fixed"/>
        <w:tblLook w:val="04A0" w:firstRow="1" w:lastRow="0" w:firstColumn="1" w:lastColumn="0" w:noHBand="0" w:noVBand="1"/>
      </w:tblPr>
      <w:tblGrid>
        <w:gridCol w:w="1270"/>
        <w:gridCol w:w="1277"/>
        <w:gridCol w:w="1277"/>
        <w:gridCol w:w="1558"/>
        <w:gridCol w:w="1560"/>
        <w:gridCol w:w="1418"/>
        <w:gridCol w:w="1271"/>
      </w:tblGrid>
      <w:tr w:rsidR="00343018" w14:paraId="713AA396" w14:textId="77777777" w:rsidTr="00343018">
        <w:trPr>
          <w:ins w:id="1104" w:author="TL" w:date="2021-05-12T10:43:00Z"/>
        </w:trPr>
        <w:tc>
          <w:tcPr>
            <w:tcW w:w="659" w:type="pct"/>
          </w:tcPr>
          <w:p w14:paraId="0ECCE507" w14:textId="7392E0F1" w:rsidR="003E5A23" w:rsidRDefault="003E5A23" w:rsidP="00161868">
            <w:pPr>
              <w:pStyle w:val="TAH"/>
              <w:rPr>
                <w:ins w:id="1105" w:author="TL" w:date="2021-05-12T10:43:00Z"/>
                <w:noProof/>
              </w:rPr>
            </w:pPr>
            <w:ins w:id="1106" w:author="TL" w:date="2021-05-12T10:43:00Z">
              <w:r w:rsidRPr="003E5A23">
                <w:rPr>
                  <w:noProof/>
                </w:rPr>
                <w:t>Production Type</w:t>
              </w:r>
            </w:ins>
          </w:p>
        </w:tc>
        <w:tc>
          <w:tcPr>
            <w:tcW w:w="663" w:type="pct"/>
          </w:tcPr>
          <w:p w14:paraId="657AF1EA" w14:textId="09A9CCBE" w:rsidR="003E5A23" w:rsidRDefault="003E5A23" w:rsidP="00161868">
            <w:pPr>
              <w:pStyle w:val="TAH"/>
              <w:rPr>
                <w:ins w:id="1107" w:author="TL" w:date="2021-05-12T10:43:00Z"/>
                <w:noProof/>
              </w:rPr>
            </w:pPr>
            <w:ins w:id="1108" w:author="TL" w:date="2021-05-12T10:43:00Z">
              <w:r>
                <w:rPr>
                  <w:noProof/>
                </w:rPr>
                <w:t>Codec</w:t>
              </w:r>
            </w:ins>
          </w:p>
        </w:tc>
        <w:tc>
          <w:tcPr>
            <w:tcW w:w="663" w:type="pct"/>
          </w:tcPr>
          <w:p w14:paraId="389F9CF0" w14:textId="1EAFB937" w:rsidR="003E5A23" w:rsidRDefault="003E5A23" w:rsidP="00161868">
            <w:pPr>
              <w:pStyle w:val="TAH"/>
              <w:rPr>
                <w:ins w:id="1109" w:author="TL" w:date="2021-05-12T10:43:00Z"/>
                <w:noProof/>
              </w:rPr>
            </w:pPr>
            <w:ins w:id="1110" w:author="TL" w:date="2021-05-12T10:43:00Z">
              <w:r>
                <w:rPr>
                  <w:noProof/>
                </w:rPr>
                <w:t>Bandwidth for F</w:t>
              </w:r>
            </w:ins>
            <w:ins w:id="1111" w:author="Richard Bradbury (revisions)" w:date="2021-05-12T10:34:00Z">
              <w:r w:rsidR="00343018">
                <w:rPr>
                  <w:noProof/>
                </w:rPr>
                <w:t xml:space="preserve">ull </w:t>
              </w:r>
            </w:ins>
            <w:ins w:id="1112" w:author="TL" w:date="2021-05-12T10:43:00Z">
              <w:r>
                <w:rPr>
                  <w:noProof/>
                </w:rPr>
                <w:t>HD</w:t>
              </w:r>
            </w:ins>
          </w:p>
        </w:tc>
        <w:tc>
          <w:tcPr>
            <w:tcW w:w="809" w:type="pct"/>
          </w:tcPr>
          <w:p w14:paraId="5E54717C" w14:textId="4F52C58F" w:rsidR="003E5A23" w:rsidRDefault="003E5A23" w:rsidP="00161868">
            <w:pPr>
              <w:pStyle w:val="TAH"/>
              <w:rPr>
                <w:ins w:id="1113" w:author="TL" w:date="2021-05-12T10:43:00Z"/>
                <w:noProof/>
              </w:rPr>
            </w:pPr>
            <w:ins w:id="1114" w:author="TL" w:date="2021-05-12T10:43:00Z">
              <w:r>
                <w:rPr>
                  <w:noProof/>
                </w:rPr>
                <w:t>Common Use</w:t>
              </w:r>
            </w:ins>
          </w:p>
        </w:tc>
        <w:tc>
          <w:tcPr>
            <w:tcW w:w="810" w:type="pct"/>
          </w:tcPr>
          <w:p w14:paraId="68929B21" w14:textId="39538AC1" w:rsidR="003E5A23" w:rsidRDefault="003E5A23" w:rsidP="00161868">
            <w:pPr>
              <w:pStyle w:val="TAH"/>
              <w:rPr>
                <w:ins w:id="1115" w:author="TL" w:date="2021-05-12T10:43:00Z"/>
                <w:noProof/>
              </w:rPr>
            </w:pPr>
            <w:ins w:id="1116" w:author="TL" w:date="2021-05-12T10:43:00Z">
              <w:r>
                <w:rPr>
                  <w:noProof/>
                </w:rPr>
                <w:t>Reasons</w:t>
              </w:r>
            </w:ins>
          </w:p>
        </w:tc>
        <w:tc>
          <w:tcPr>
            <w:tcW w:w="736" w:type="pct"/>
          </w:tcPr>
          <w:p w14:paraId="5B562F35" w14:textId="37F58DAC" w:rsidR="003E5A23" w:rsidRDefault="003E5A23" w:rsidP="00161868">
            <w:pPr>
              <w:pStyle w:val="TAH"/>
              <w:rPr>
                <w:ins w:id="1117" w:author="TL" w:date="2021-05-12T10:43:00Z"/>
                <w:noProof/>
              </w:rPr>
            </w:pPr>
            <w:ins w:id="1118" w:author="TL" w:date="2021-05-12T10:44:00Z">
              <w:r>
                <w:rPr>
                  <w:noProof/>
                </w:rPr>
                <w:t>Strength</w:t>
              </w:r>
            </w:ins>
          </w:p>
        </w:tc>
        <w:tc>
          <w:tcPr>
            <w:tcW w:w="660" w:type="pct"/>
          </w:tcPr>
          <w:p w14:paraId="145DE584" w14:textId="3212A219" w:rsidR="003E5A23" w:rsidRDefault="003E5A23" w:rsidP="00161868">
            <w:pPr>
              <w:pStyle w:val="TAH"/>
              <w:rPr>
                <w:ins w:id="1119" w:author="TL" w:date="2021-05-12T10:43:00Z"/>
                <w:noProof/>
              </w:rPr>
            </w:pPr>
            <w:ins w:id="1120" w:author="TL" w:date="2021-05-12T10:44:00Z">
              <w:r>
                <w:rPr>
                  <w:noProof/>
                </w:rPr>
                <w:t>Weakness</w:t>
              </w:r>
            </w:ins>
          </w:p>
        </w:tc>
      </w:tr>
      <w:tr w:rsidR="00343018" w14:paraId="77405C70" w14:textId="77777777" w:rsidTr="00343018">
        <w:trPr>
          <w:ins w:id="1121" w:author="TL" w:date="2021-05-12T10:43:00Z"/>
        </w:trPr>
        <w:tc>
          <w:tcPr>
            <w:tcW w:w="659" w:type="pct"/>
            <w:vMerge w:val="restart"/>
          </w:tcPr>
          <w:p w14:paraId="71A298E4" w14:textId="157A05F0" w:rsidR="00161868" w:rsidRDefault="00161868" w:rsidP="00161868">
            <w:pPr>
              <w:pStyle w:val="TAL"/>
              <w:rPr>
                <w:ins w:id="1122" w:author="TL" w:date="2021-05-12T10:43:00Z"/>
                <w:noProof/>
              </w:rPr>
            </w:pPr>
            <w:ins w:id="1123" w:author="TL" w:date="2021-05-12T10:44:00Z">
              <w:r>
                <w:rPr>
                  <w:noProof/>
                </w:rPr>
                <w:t>Tier 1</w:t>
              </w:r>
            </w:ins>
          </w:p>
        </w:tc>
        <w:tc>
          <w:tcPr>
            <w:tcW w:w="663" w:type="pct"/>
          </w:tcPr>
          <w:p w14:paraId="05D05626" w14:textId="5E955908" w:rsidR="00161868" w:rsidRDefault="00161868" w:rsidP="00161868">
            <w:pPr>
              <w:pStyle w:val="TAL"/>
              <w:rPr>
                <w:ins w:id="1124" w:author="TL" w:date="2021-05-12T10:43:00Z"/>
                <w:noProof/>
              </w:rPr>
            </w:pPr>
            <w:ins w:id="1125" w:author="TL" w:date="2021-05-12T10:44:00Z">
              <w:r>
                <w:rPr>
                  <w:noProof/>
                </w:rPr>
                <w:t>JPEG XS/</w:t>
              </w:r>
            </w:ins>
            <w:ins w:id="1126" w:author="Richard Bradbury (revisions)" w:date="2021-05-12T10:35:00Z">
              <w:r w:rsidR="00343018">
                <w:rPr>
                  <w:noProof/>
                </w:rPr>
                <w:t>‌</w:t>
              </w:r>
            </w:ins>
            <w:ins w:id="1127" w:author="TL" w:date="2021-05-12T10:44:00Z">
              <w:r>
                <w:rPr>
                  <w:noProof/>
                </w:rPr>
                <w:t>VC2</w:t>
              </w:r>
            </w:ins>
          </w:p>
        </w:tc>
        <w:tc>
          <w:tcPr>
            <w:tcW w:w="663" w:type="pct"/>
          </w:tcPr>
          <w:p w14:paraId="248591E6" w14:textId="266FBAD4" w:rsidR="00161868" w:rsidRDefault="00161868" w:rsidP="00161868">
            <w:pPr>
              <w:pStyle w:val="TAL"/>
              <w:rPr>
                <w:ins w:id="1128" w:author="TL" w:date="2021-05-12T10:43:00Z"/>
                <w:noProof/>
              </w:rPr>
            </w:pPr>
            <w:ins w:id="1129" w:author="TL" w:date="2021-05-12T10:45:00Z">
              <w:r>
                <w:rPr>
                  <w:noProof/>
                </w:rPr>
                <w:t>&gt;100 Mb</w:t>
              </w:r>
            </w:ins>
            <w:ins w:id="1130" w:author="Richard Bradbury (revisions)" w:date="2021-05-12T10:32:00Z">
              <w:r w:rsidR="00343018">
                <w:rPr>
                  <w:noProof/>
                </w:rPr>
                <w:t>it</w:t>
              </w:r>
            </w:ins>
            <w:ins w:id="1131" w:author="TL" w:date="2021-05-12T10:45:00Z">
              <w:r>
                <w:rPr>
                  <w:noProof/>
                </w:rPr>
                <w:t>/s</w:t>
              </w:r>
            </w:ins>
          </w:p>
        </w:tc>
        <w:tc>
          <w:tcPr>
            <w:tcW w:w="809" w:type="pct"/>
          </w:tcPr>
          <w:p w14:paraId="333AF0D5" w14:textId="0D117CDF" w:rsidR="00161868" w:rsidRDefault="00343018" w:rsidP="00161868">
            <w:pPr>
              <w:pStyle w:val="TAL"/>
              <w:rPr>
                <w:ins w:id="1132" w:author="TL" w:date="2021-05-12T10:43:00Z"/>
                <w:noProof/>
              </w:rPr>
            </w:pPr>
            <w:ins w:id="1133" w:author="Richard Bradbury (revisions)" w:date="2021-05-12T10:32:00Z">
              <w:r>
                <w:rPr>
                  <w:noProof/>
                </w:rPr>
                <w:t>C</w:t>
              </w:r>
            </w:ins>
            <w:ins w:id="1134" w:author="TL" w:date="2021-05-12T10:45:00Z">
              <w:r w:rsidR="00161868" w:rsidRPr="003E5A23">
                <w:rPr>
                  <w:noProof/>
                </w:rPr>
                <w:t xml:space="preserve">ompressed high quality low </w:t>
              </w:r>
              <w:r w:rsidR="00161868">
                <w:rPr>
                  <w:noProof/>
                </w:rPr>
                <w:t>c</w:t>
              </w:r>
              <w:r w:rsidR="00161868" w:rsidRPr="003E5A23">
                <w:rPr>
                  <w:noProof/>
                </w:rPr>
                <w:t>omplexity</w:t>
              </w:r>
            </w:ins>
          </w:p>
        </w:tc>
        <w:tc>
          <w:tcPr>
            <w:tcW w:w="810" w:type="pct"/>
          </w:tcPr>
          <w:p w14:paraId="7735F1C5" w14:textId="3A251C56" w:rsidR="00161868" w:rsidRDefault="00343018" w:rsidP="00161868">
            <w:pPr>
              <w:pStyle w:val="TAL"/>
              <w:rPr>
                <w:ins w:id="1135" w:author="TL" w:date="2021-05-12T10:43:00Z"/>
                <w:noProof/>
              </w:rPr>
            </w:pPr>
            <w:ins w:id="1136" w:author="Richard Bradbury (revisions)" w:date="2021-05-12T10:33:00Z">
              <w:r>
                <w:rPr>
                  <w:noProof/>
                </w:rPr>
                <w:t>V</w:t>
              </w:r>
            </w:ins>
            <w:ins w:id="1137" w:author="TL" w:date="2021-05-12T10:45:00Z">
              <w:r w:rsidR="00161868" w:rsidRPr="003E5A23">
                <w:rPr>
                  <w:noProof/>
                </w:rPr>
                <w:t>ery low latency encoder can handle complex scenes</w:t>
              </w:r>
            </w:ins>
          </w:p>
        </w:tc>
        <w:tc>
          <w:tcPr>
            <w:tcW w:w="736" w:type="pct"/>
          </w:tcPr>
          <w:p w14:paraId="6B88FCF6" w14:textId="7BC5971F" w:rsidR="00161868" w:rsidRDefault="00161868" w:rsidP="00161868">
            <w:pPr>
              <w:pStyle w:val="TAL"/>
              <w:rPr>
                <w:ins w:id="1138" w:author="TL" w:date="2021-05-12T10:43:00Z"/>
                <w:noProof/>
              </w:rPr>
            </w:pPr>
            <w:ins w:id="1139" w:author="TL" w:date="2021-05-12T10:45:00Z">
              <w:r w:rsidRPr="003E5A23">
                <w:rPr>
                  <w:noProof/>
                </w:rPr>
                <w:t>High quality and low latency. ST</w:t>
              </w:r>
            </w:ins>
            <w:ins w:id="1140" w:author="Richard Bradbury (revisions)" w:date="2021-05-12T10:32:00Z">
              <w:r w:rsidR="00343018">
                <w:rPr>
                  <w:noProof/>
                </w:rPr>
                <w:t> </w:t>
              </w:r>
            </w:ins>
            <w:ins w:id="1141" w:author="TL" w:date="2021-05-12T10:45:00Z">
              <w:r w:rsidRPr="003E5A23">
                <w:rPr>
                  <w:noProof/>
                </w:rPr>
                <w:t>2110 compatibility</w:t>
              </w:r>
            </w:ins>
          </w:p>
        </w:tc>
        <w:tc>
          <w:tcPr>
            <w:tcW w:w="660" w:type="pct"/>
          </w:tcPr>
          <w:p w14:paraId="015D66E0" w14:textId="1F5E2B94" w:rsidR="00161868" w:rsidRDefault="00343018" w:rsidP="00161868">
            <w:pPr>
              <w:pStyle w:val="TAL"/>
              <w:rPr>
                <w:ins w:id="1142" w:author="TL" w:date="2021-05-12T10:43:00Z"/>
                <w:noProof/>
              </w:rPr>
            </w:pPr>
            <w:ins w:id="1143" w:author="Richard Bradbury (revisions)" w:date="2021-05-12T10:35:00Z">
              <w:r>
                <w:rPr>
                  <w:noProof/>
                </w:rPr>
                <w:t>R</w:t>
              </w:r>
            </w:ins>
            <w:ins w:id="1144" w:author="TL" w:date="2021-05-12T10:45:00Z">
              <w:r w:rsidR="00161868" w:rsidRPr="003E5A23">
                <w:rPr>
                  <w:noProof/>
                </w:rPr>
                <w:t>equires high bandwidth</w:t>
              </w:r>
            </w:ins>
          </w:p>
        </w:tc>
      </w:tr>
      <w:tr w:rsidR="00343018" w14:paraId="68859057" w14:textId="77777777" w:rsidTr="00343018">
        <w:trPr>
          <w:ins w:id="1145" w:author="TL" w:date="2021-05-12T10:43:00Z"/>
        </w:trPr>
        <w:tc>
          <w:tcPr>
            <w:tcW w:w="659" w:type="pct"/>
            <w:vMerge/>
          </w:tcPr>
          <w:p w14:paraId="7B273650" w14:textId="77777777" w:rsidR="00343018" w:rsidRDefault="00343018" w:rsidP="00161868">
            <w:pPr>
              <w:pStyle w:val="TAL"/>
              <w:rPr>
                <w:ins w:id="1146" w:author="TL" w:date="2021-05-12T10:43:00Z"/>
                <w:noProof/>
              </w:rPr>
            </w:pPr>
          </w:p>
        </w:tc>
        <w:tc>
          <w:tcPr>
            <w:tcW w:w="663" w:type="pct"/>
          </w:tcPr>
          <w:p w14:paraId="2A5B8995" w14:textId="4DC21455" w:rsidR="00343018" w:rsidRDefault="00343018" w:rsidP="00161868">
            <w:pPr>
              <w:pStyle w:val="TAL"/>
              <w:rPr>
                <w:ins w:id="1147" w:author="TL" w:date="2021-05-12T10:43:00Z"/>
                <w:noProof/>
              </w:rPr>
            </w:pPr>
            <w:ins w:id="1148" w:author="TL" w:date="2021-05-12T10:46:00Z">
              <w:r w:rsidRPr="003E5A23">
                <w:rPr>
                  <w:noProof/>
                </w:rPr>
                <w:t>H</w:t>
              </w:r>
            </w:ins>
            <w:ins w:id="1149" w:author="Richard Bradbury (revisions)" w:date="2021-05-12T10:30:00Z">
              <w:r>
                <w:rPr>
                  <w:noProof/>
                </w:rPr>
                <w:t>.</w:t>
              </w:r>
            </w:ins>
            <w:ins w:id="1150" w:author="TL" w:date="2021-05-12T10:46:00Z">
              <w:r w:rsidRPr="003E5A23">
                <w:rPr>
                  <w:noProof/>
                </w:rPr>
                <w:t>264</w:t>
              </w:r>
            </w:ins>
            <w:ins w:id="1151" w:author="Richard Bradbury (revisions)" w:date="2021-05-12T10:30:00Z">
              <w:r>
                <w:rPr>
                  <w:noProof/>
                </w:rPr>
                <w:t>/AVC</w:t>
              </w:r>
            </w:ins>
          </w:p>
        </w:tc>
        <w:tc>
          <w:tcPr>
            <w:tcW w:w="663" w:type="pct"/>
          </w:tcPr>
          <w:p w14:paraId="14B9EFF9" w14:textId="73E29466" w:rsidR="00343018" w:rsidRDefault="00343018" w:rsidP="00161868">
            <w:pPr>
              <w:pStyle w:val="TAL"/>
              <w:rPr>
                <w:ins w:id="1152" w:author="TL" w:date="2021-05-12T10:43:00Z"/>
                <w:noProof/>
              </w:rPr>
            </w:pPr>
            <w:ins w:id="1153" w:author="TL" w:date="2021-05-12T10:46:00Z">
              <w:r w:rsidRPr="003E5A23">
                <w:rPr>
                  <w:noProof/>
                </w:rPr>
                <w:t>&lt;20 Mb</w:t>
              </w:r>
            </w:ins>
            <w:ins w:id="1154" w:author="Richard Bradbury (revisions)" w:date="2021-05-12T10:32:00Z">
              <w:r>
                <w:rPr>
                  <w:noProof/>
                </w:rPr>
                <w:t>it</w:t>
              </w:r>
            </w:ins>
            <w:ins w:id="1155" w:author="TL" w:date="2021-05-12T10:46:00Z">
              <w:r w:rsidRPr="003E5A23">
                <w:rPr>
                  <w:noProof/>
                </w:rPr>
                <w:t>/s</w:t>
              </w:r>
            </w:ins>
          </w:p>
        </w:tc>
        <w:tc>
          <w:tcPr>
            <w:tcW w:w="809" w:type="pct"/>
            <w:vMerge w:val="restart"/>
          </w:tcPr>
          <w:p w14:paraId="3C37EAF0" w14:textId="05098984" w:rsidR="00343018" w:rsidRDefault="00343018" w:rsidP="00161868">
            <w:pPr>
              <w:pStyle w:val="TAL"/>
              <w:rPr>
                <w:ins w:id="1156" w:author="TL" w:date="2021-05-12T10:43:00Z"/>
                <w:noProof/>
              </w:rPr>
            </w:pPr>
            <w:ins w:id="1157" w:author="Richard Bradbury (revisions)" w:date="2021-05-12T10:32:00Z">
              <w:r>
                <w:rPr>
                  <w:noProof/>
                </w:rPr>
                <w:t>R</w:t>
              </w:r>
            </w:ins>
            <w:ins w:id="1158" w:author="TL" w:date="2021-05-12T10:46:00Z">
              <w:r w:rsidRPr="003E5A23">
                <w:rPr>
                  <w:noProof/>
                </w:rPr>
                <w:t>everse video, monitoring</w:t>
              </w:r>
            </w:ins>
          </w:p>
        </w:tc>
        <w:tc>
          <w:tcPr>
            <w:tcW w:w="810" w:type="pct"/>
          </w:tcPr>
          <w:p w14:paraId="483CDDF7" w14:textId="015CBFE1" w:rsidR="00343018" w:rsidRDefault="00343018" w:rsidP="00161868">
            <w:pPr>
              <w:pStyle w:val="TAL"/>
              <w:rPr>
                <w:ins w:id="1159" w:author="TL" w:date="2021-05-12T10:43:00Z"/>
                <w:noProof/>
              </w:rPr>
            </w:pPr>
            <w:ins w:id="1160" w:author="Richard Bradbury (revisions)" w:date="2021-05-12T10:33:00Z">
              <w:r>
                <w:rPr>
                  <w:noProof/>
                </w:rPr>
                <w:t>L</w:t>
              </w:r>
            </w:ins>
            <w:ins w:id="1161" w:author="TL" w:date="2021-05-12T10:46:00Z">
              <w:r w:rsidRPr="003E5A23">
                <w:rPr>
                  <w:noProof/>
                </w:rPr>
                <w:t>ower quality video with low bandwidth so suitable for not critical applications</w:t>
              </w:r>
            </w:ins>
          </w:p>
        </w:tc>
        <w:tc>
          <w:tcPr>
            <w:tcW w:w="736" w:type="pct"/>
          </w:tcPr>
          <w:p w14:paraId="621C3255" w14:textId="262BBE88" w:rsidR="00343018" w:rsidRDefault="00343018" w:rsidP="00161868">
            <w:pPr>
              <w:pStyle w:val="TAL"/>
              <w:rPr>
                <w:ins w:id="1162" w:author="TL" w:date="2021-05-12T10:43:00Z"/>
                <w:noProof/>
              </w:rPr>
            </w:pPr>
            <w:ins w:id="1163" w:author="Richard Bradbury (revisions)" w:date="2021-05-12T10:34:00Z">
              <w:r>
                <w:rPr>
                  <w:noProof/>
                </w:rPr>
                <w:t>L</w:t>
              </w:r>
            </w:ins>
            <w:ins w:id="1164" w:author="TL" w:date="2021-05-12T10:46:00Z">
              <w:r w:rsidRPr="003E5A23">
                <w:rPr>
                  <w:noProof/>
                </w:rPr>
                <w:t>ower latency encode requiring less compute than H</w:t>
              </w:r>
            </w:ins>
            <w:ins w:id="1165" w:author="Richard Bradbury (revisions)" w:date="2021-05-12T10:32:00Z">
              <w:r>
                <w:rPr>
                  <w:noProof/>
                </w:rPr>
                <w:t>.</w:t>
              </w:r>
            </w:ins>
            <w:ins w:id="1166" w:author="TL" w:date="2021-05-12T10:46:00Z">
              <w:r w:rsidRPr="003E5A23">
                <w:rPr>
                  <w:noProof/>
                </w:rPr>
                <w:t>265</w:t>
              </w:r>
            </w:ins>
          </w:p>
        </w:tc>
        <w:tc>
          <w:tcPr>
            <w:tcW w:w="660" w:type="pct"/>
          </w:tcPr>
          <w:p w14:paraId="6EC3CC67" w14:textId="507D41D4" w:rsidR="00343018" w:rsidRDefault="00343018" w:rsidP="00161868">
            <w:pPr>
              <w:pStyle w:val="TAL"/>
              <w:rPr>
                <w:ins w:id="1167" w:author="TL" w:date="2021-05-12T10:43:00Z"/>
                <w:noProof/>
              </w:rPr>
            </w:pPr>
            <w:ins w:id="1168" w:author="Richard Bradbury (revisions)" w:date="2021-05-12T10:35:00Z">
              <w:r>
                <w:rPr>
                  <w:noProof/>
                </w:rPr>
                <w:t>N</w:t>
              </w:r>
            </w:ins>
            <w:ins w:id="1169" w:author="TL" w:date="2021-05-12T10:46:00Z">
              <w:r w:rsidRPr="003E5A23">
                <w:rPr>
                  <w:noProof/>
                </w:rPr>
                <w:t>ot as efficient as H</w:t>
              </w:r>
            </w:ins>
            <w:ins w:id="1170" w:author="Richard Bradbury (revisions)" w:date="2021-05-12T10:35:00Z">
              <w:r>
                <w:rPr>
                  <w:noProof/>
                </w:rPr>
                <w:t>.</w:t>
              </w:r>
            </w:ins>
            <w:ins w:id="1171" w:author="TL" w:date="2021-05-12T10:46:00Z">
              <w:r w:rsidRPr="003E5A23">
                <w:rPr>
                  <w:noProof/>
                </w:rPr>
                <w:t>265</w:t>
              </w:r>
            </w:ins>
          </w:p>
        </w:tc>
      </w:tr>
      <w:tr w:rsidR="00343018" w14:paraId="545E3686" w14:textId="77777777" w:rsidTr="00343018">
        <w:trPr>
          <w:ins w:id="1172" w:author="TL" w:date="2021-05-12T10:44:00Z"/>
        </w:trPr>
        <w:tc>
          <w:tcPr>
            <w:tcW w:w="659" w:type="pct"/>
            <w:vMerge/>
          </w:tcPr>
          <w:p w14:paraId="19FD892E" w14:textId="77777777" w:rsidR="00343018" w:rsidRDefault="00343018" w:rsidP="00161868">
            <w:pPr>
              <w:pStyle w:val="TAL"/>
              <w:rPr>
                <w:ins w:id="1173" w:author="TL" w:date="2021-05-12T10:44:00Z"/>
                <w:noProof/>
              </w:rPr>
            </w:pPr>
          </w:p>
        </w:tc>
        <w:tc>
          <w:tcPr>
            <w:tcW w:w="663" w:type="pct"/>
          </w:tcPr>
          <w:p w14:paraId="2E84674E" w14:textId="77EB6A6E" w:rsidR="00343018" w:rsidRPr="00161868" w:rsidRDefault="00343018" w:rsidP="00161868">
            <w:pPr>
              <w:pStyle w:val="TAL"/>
              <w:rPr>
                <w:ins w:id="1174" w:author="TL" w:date="2021-05-12T10:44:00Z"/>
              </w:rPr>
            </w:pPr>
            <w:ins w:id="1175" w:author="TL" w:date="2021-05-12T10:47:00Z">
              <w:r w:rsidRPr="00161868">
                <w:t>H</w:t>
              </w:r>
            </w:ins>
            <w:ins w:id="1176" w:author="Richard Bradbury (revisions)" w:date="2021-05-12T10:30:00Z">
              <w:r>
                <w:t>.</w:t>
              </w:r>
            </w:ins>
            <w:ins w:id="1177" w:author="TL" w:date="2021-05-12T10:47:00Z">
              <w:r w:rsidRPr="00161868">
                <w:t>26</w:t>
              </w:r>
            </w:ins>
            <w:ins w:id="1178" w:author="TL" w:date="2021-05-12T10:48:00Z">
              <w:r>
                <w:t>5</w:t>
              </w:r>
            </w:ins>
            <w:ins w:id="1179" w:author="Richard Bradbury (revisions)" w:date="2021-05-12T10:30:00Z">
              <w:r>
                <w:t>/HEVC</w:t>
              </w:r>
            </w:ins>
          </w:p>
        </w:tc>
        <w:tc>
          <w:tcPr>
            <w:tcW w:w="663" w:type="pct"/>
          </w:tcPr>
          <w:p w14:paraId="287BDAA7" w14:textId="521E6A0C" w:rsidR="00343018" w:rsidRDefault="00343018" w:rsidP="00161868">
            <w:pPr>
              <w:pStyle w:val="TAL"/>
              <w:rPr>
                <w:ins w:id="1180" w:author="TL" w:date="2021-05-12T10:44:00Z"/>
                <w:noProof/>
              </w:rPr>
            </w:pPr>
            <w:ins w:id="1181" w:author="TL" w:date="2021-05-12T10:47:00Z">
              <w:r w:rsidRPr="003E5A23">
                <w:rPr>
                  <w:noProof/>
                </w:rPr>
                <w:t>&lt;20 Mb</w:t>
              </w:r>
            </w:ins>
            <w:ins w:id="1182" w:author="Richard Bradbury (revisions)" w:date="2021-05-12T10:32:00Z">
              <w:r>
                <w:rPr>
                  <w:noProof/>
                </w:rPr>
                <w:t>it</w:t>
              </w:r>
            </w:ins>
            <w:ins w:id="1183" w:author="TL" w:date="2021-05-12T10:47:00Z">
              <w:r w:rsidRPr="003E5A23">
                <w:rPr>
                  <w:noProof/>
                </w:rPr>
                <w:t>/s</w:t>
              </w:r>
            </w:ins>
          </w:p>
        </w:tc>
        <w:tc>
          <w:tcPr>
            <w:tcW w:w="809" w:type="pct"/>
            <w:vMerge/>
          </w:tcPr>
          <w:p w14:paraId="327FFECD" w14:textId="457FE8EB" w:rsidR="00343018" w:rsidRDefault="00343018" w:rsidP="00161868">
            <w:pPr>
              <w:pStyle w:val="TAL"/>
              <w:rPr>
                <w:ins w:id="1184" w:author="TL" w:date="2021-05-12T10:44:00Z"/>
                <w:noProof/>
              </w:rPr>
            </w:pPr>
          </w:p>
        </w:tc>
        <w:tc>
          <w:tcPr>
            <w:tcW w:w="810" w:type="pct"/>
          </w:tcPr>
          <w:p w14:paraId="735ED8E9" w14:textId="0C86937F" w:rsidR="00343018" w:rsidRDefault="00343018" w:rsidP="00161868">
            <w:pPr>
              <w:pStyle w:val="TAL"/>
              <w:rPr>
                <w:ins w:id="1185" w:author="TL" w:date="2021-05-12T10:44:00Z"/>
                <w:noProof/>
              </w:rPr>
            </w:pPr>
            <w:ins w:id="1186" w:author="TL" w:date="2021-05-12T10:47:00Z">
              <w:r w:rsidRPr="003E5A23">
                <w:rPr>
                  <w:noProof/>
                </w:rPr>
                <w:t>higher quality video but still compressed</w:t>
              </w:r>
            </w:ins>
          </w:p>
        </w:tc>
        <w:tc>
          <w:tcPr>
            <w:tcW w:w="736" w:type="pct"/>
          </w:tcPr>
          <w:p w14:paraId="18B445B4" w14:textId="7DBB6D8D" w:rsidR="00343018" w:rsidRDefault="00343018" w:rsidP="00161868">
            <w:pPr>
              <w:pStyle w:val="TAL"/>
              <w:rPr>
                <w:ins w:id="1187" w:author="TL" w:date="2021-05-12T10:44:00Z"/>
                <w:noProof/>
              </w:rPr>
            </w:pPr>
            <w:ins w:id="1188" w:author="Richard Bradbury (revisions)" w:date="2021-05-12T10:34:00Z">
              <w:r>
                <w:rPr>
                  <w:noProof/>
                </w:rPr>
                <w:t>E</w:t>
              </w:r>
            </w:ins>
            <w:ins w:id="1189" w:author="TL" w:date="2021-05-12T10:47:00Z">
              <w:r w:rsidRPr="003E5A23">
                <w:rPr>
                  <w:noProof/>
                </w:rPr>
                <w:t>fficient coding for load bandwidth applications</w:t>
              </w:r>
            </w:ins>
          </w:p>
        </w:tc>
        <w:tc>
          <w:tcPr>
            <w:tcW w:w="660" w:type="pct"/>
          </w:tcPr>
          <w:p w14:paraId="56E2C2F6" w14:textId="1F24B182" w:rsidR="00343018" w:rsidRDefault="00343018" w:rsidP="00161868">
            <w:pPr>
              <w:pStyle w:val="TAL"/>
              <w:rPr>
                <w:ins w:id="1190" w:author="TL" w:date="2021-05-12T10:44:00Z"/>
                <w:noProof/>
              </w:rPr>
            </w:pPr>
            <w:ins w:id="1191" w:author="Richard Bradbury (revisions)" w:date="2021-05-12T10:35:00Z">
              <w:r>
                <w:rPr>
                  <w:noProof/>
                </w:rPr>
                <w:t>R</w:t>
              </w:r>
            </w:ins>
            <w:ins w:id="1192" w:author="TL" w:date="2021-05-12T10:47:00Z">
              <w:r w:rsidRPr="003E5A23">
                <w:rPr>
                  <w:noProof/>
                </w:rPr>
                <w:t>equires more compute power to encode than H</w:t>
              </w:r>
            </w:ins>
            <w:ins w:id="1193" w:author="Richard Bradbury (revisions)" w:date="2021-05-12T10:35:00Z">
              <w:r>
                <w:rPr>
                  <w:noProof/>
                </w:rPr>
                <w:t>.</w:t>
              </w:r>
            </w:ins>
            <w:ins w:id="1194" w:author="TL" w:date="2021-05-12T10:47:00Z">
              <w:r w:rsidRPr="003E5A23">
                <w:rPr>
                  <w:noProof/>
                </w:rPr>
                <w:t>264</w:t>
              </w:r>
            </w:ins>
          </w:p>
        </w:tc>
      </w:tr>
      <w:tr w:rsidR="00343018" w14:paraId="1346A3E9" w14:textId="77777777" w:rsidTr="00343018">
        <w:trPr>
          <w:ins w:id="1195" w:author="TL" w:date="2021-05-12T10:44:00Z"/>
        </w:trPr>
        <w:tc>
          <w:tcPr>
            <w:tcW w:w="659" w:type="pct"/>
            <w:vMerge w:val="restart"/>
          </w:tcPr>
          <w:p w14:paraId="203DD297" w14:textId="51BD5AB6" w:rsidR="00161868" w:rsidRDefault="00161868" w:rsidP="00161868">
            <w:pPr>
              <w:pStyle w:val="TAL"/>
              <w:rPr>
                <w:ins w:id="1196" w:author="TL" w:date="2021-05-12T10:44:00Z"/>
                <w:noProof/>
              </w:rPr>
            </w:pPr>
            <w:ins w:id="1197" w:author="TL" w:date="2021-05-12T10:48:00Z">
              <w:r>
                <w:rPr>
                  <w:noProof/>
                </w:rPr>
                <w:t>Tier 2</w:t>
              </w:r>
            </w:ins>
          </w:p>
        </w:tc>
        <w:tc>
          <w:tcPr>
            <w:tcW w:w="663" w:type="pct"/>
          </w:tcPr>
          <w:p w14:paraId="7EC4ACF0" w14:textId="41FE95C2" w:rsidR="00161868" w:rsidRDefault="00161868" w:rsidP="00161868">
            <w:pPr>
              <w:pStyle w:val="TAL"/>
              <w:rPr>
                <w:ins w:id="1198" w:author="TL" w:date="2021-05-12T10:44:00Z"/>
                <w:noProof/>
              </w:rPr>
            </w:pPr>
            <w:ins w:id="1199" w:author="TL" w:date="2021-05-12T10:49:00Z">
              <w:r w:rsidRPr="003E5A23">
                <w:rPr>
                  <w:noProof/>
                </w:rPr>
                <w:t>H</w:t>
              </w:r>
            </w:ins>
            <w:ins w:id="1200" w:author="Richard Bradbury (revisions)" w:date="2021-05-12T10:30:00Z">
              <w:r>
                <w:rPr>
                  <w:noProof/>
                </w:rPr>
                <w:t>.</w:t>
              </w:r>
            </w:ins>
            <w:ins w:id="1201" w:author="TL" w:date="2021-05-12T10:49:00Z">
              <w:r w:rsidRPr="003E5A23">
                <w:rPr>
                  <w:noProof/>
                </w:rPr>
                <w:t>264/</w:t>
              </w:r>
            </w:ins>
            <w:ins w:id="1202" w:author="Richard Bradbury (revisions)" w:date="2021-05-12T10:30:00Z">
              <w:r w:rsidR="00343018">
                <w:rPr>
                  <w:noProof/>
                </w:rPr>
                <w:t>‌</w:t>
              </w:r>
            </w:ins>
            <w:ins w:id="1203" w:author="Richard Bradbury (revisions)" w:date="2021-05-12T10:31:00Z">
              <w:r w:rsidR="00343018">
                <w:rPr>
                  <w:noProof/>
                </w:rPr>
                <w:t>H.</w:t>
              </w:r>
            </w:ins>
            <w:ins w:id="1204" w:author="TL" w:date="2021-05-12T10:49:00Z">
              <w:r w:rsidRPr="003E5A23">
                <w:rPr>
                  <w:noProof/>
                </w:rPr>
                <w:t>265</w:t>
              </w:r>
            </w:ins>
          </w:p>
        </w:tc>
        <w:tc>
          <w:tcPr>
            <w:tcW w:w="663" w:type="pct"/>
          </w:tcPr>
          <w:p w14:paraId="5A2B7B55" w14:textId="5E28A647" w:rsidR="00161868" w:rsidRDefault="00161868" w:rsidP="00161868">
            <w:pPr>
              <w:pStyle w:val="TAL"/>
              <w:rPr>
                <w:ins w:id="1205" w:author="TL" w:date="2021-05-12T10:44:00Z"/>
                <w:noProof/>
              </w:rPr>
            </w:pPr>
            <w:ins w:id="1206" w:author="TL" w:date="2021-05-12T10:49:00Z">
              <w:r w:rsidRPr="003E5A23">
                <w:rPr>
                  <w:noProof/>
                </w:rPr>
                <w:t>~50 Mb</w:t>
              </w:r>
            </w:ins>
            <w:ins w:id="1207" w:author="Richard Bradbury (revisions)" w:date="2021-05-12T10:32:00Z">
              <w:r w:rsidR="00343018">
                <w:rPr>
                  <w:noProof/>
                </w:rPr>
                <w:t>it</w:t>
              </w:r>
            </w:ins>
            <w:ins w:id="1208" w:author="TL" w:date="2021-05-12T10:49:00Z">
              <w:r w:rsidRPr="003E5A23">
                <w:rPr>
                  <w:noProof/>
                </w:rPr>
                <w:t>/s</w:t>
              </w:r>
            </w:ins>
          </w:p>
        </w:tc>
        <w:tc>
          <w:tcPr>
            <w:tcW w:w="809" w:type="pct"/>
          </w:tcPr>
          <w:p w14:paraId="5127475E" w14:textId="479C44A6" w:rsidR="00161868" w:rsidRDefault="00343018" w:rsidP="00161868">
            <w:pPr>
              <w:pStyle w:val="TAL"/>
              <w:rPr>
                <w:ins w:id="1209" w:author="TL" w:date="2021-05-12T10:44:00Z"/>
                <w:noProof/>
              </w:rPr>
            </w:pPr>
            <w:ins w:id="1210" w:author="Richard Bradbury (revisions)" w:date="2021-05-12T10:33:00Z">
              <w:r>
                <w:rPr>
                  <w:noProof/>
                </w:rPr>
                <w:t>P</w:t>
              </w:r>
            </w:ins>
            <w:ins w:id="1211" w:author="TL" w:date="2021-05-12T10:49:00Z">
              <w:r w:rsidR="00161868" w:rsidRPr="003E5A23">
                <w:rPr>
                  <w:noProof/>
                </w:rPr>
                <w:t>roduction/</w:t>
              </w:r>
            </w:ins>
            <w:ins w:id="1212" w:author="Richard Bradbury (revisions)" w:date="2021-05-12T10:30:00Z">
              <w:r w:rsidR="00161868">
                <w:rPr>
                  <w:noProof/>
                </w:rPr>
                <w:t>‌</w:t>
              </w:r>
            </w:ins>
            <w:ins w:id="1213" w:author="TL" w:date="2021-05-12T10:49:00Z">
              <w:r w:rsidR="00161868" w:rsidRPr="003E5A23">
                <w:rPr>
                  <w:noProof/>
                </w:rPr>
                <w:t>contribution</w:t>
              </w:r>
            </w:ins>
          </w:p>
        </w:tc>
        <w:tc>
          <w:tcPr>
            <w:tcW w:w="810" w:type="pct"/>
          </w:tcPr>
          <w:p w14:paraId="6AE9B2AB" w14:textId="183AE322" w:rsidR="00161868" w:rsidRDefault="00343018" w:rsidP="00161868">
            <w:pPr>
              <w:pStyle w:val="TAL"/>
              <w:rPr>
                <w:ins w:id="1214" w:author="TL" w:date="2021-05-12T10:44:00Z"/>
                <w:noProof/>
              </w:rPr>
            </w:pPr>
            <w:ins w:id="1215" w:author="Richard Bradbury (revisions)" w:date="2021-05-12T10:33:00Z">
              <w:r>
                <w:rPr>
                  <w:noProof/>
                </w:rPr>
                <w:t>H</w:t>
              </w:r>
            </w:ins>
            <w:ins w:id="1216" w:author="TL" w:date="2021-05-12T10:49:00Z">
              <w:r w:rsidR="00161868" w:rsidRPr="003E5A23">
                <w:rPr>
                  <w:noProof/>
                </w:rPr>
                <w:t>ighest quality video with reasonable compression</w:t>
              </w:r>
            </w:ins>
          </w:p>
        </w:tc>
        <w:tc>
          <w:tcPr>
            <w:tcW w:w="736" w:type="pct"/>
          </w:tcPr>
          <w:p w14:paraId="22783BF0" w14:textId="43E1359D" w:rsidR="00161868" w:rsidRDefault="00343018" w:rsidP="00161868">
            <w:pPr>
              <w:pStyle w:val="TAL"/>
              <w:rPr>
                <w:ins w:id="1217" w:author="TL" w:date="2021-05-12T10:44:00Z"/>
                <w:noProof/>
              </w:rPr>
            </w:pPr>
            <w:ins w:id="1218" w:author="Richard Bradbury (revisions)" w:date="2021-05-12T10:34:00Z">
              <w:r>
                <w:rPr>
                  <w:noProof/>
                </w:rPr>
                <w:t>L</w:t>
              </w:r>
            </w:ins>
            <w:ins w:id="1219" w:author="TL" w:date="2021-05-12T10:49:00Z">
              <w:r w:rsidR="00161868" w:rsidRPr="003E5A23">
                <w:rPr>
                  <w:noProof/>
                </w:rPr>
                <w:t>arge use</w:t>
              </w:r>
            </w:ins>
            <w:ins w:id="1220" w:author="Richard Bradbury (revisions)" w:date="2021-05-12T10:34:00Z">
              <w:r>
                <w:rPr>
                  <w:noProof/>
                </w:rPr>
                <w:t>r</w:t>
              </w:r>
            </w:ins>
            <w:ins w:id="1221" w:author="TL" w:date="2021-05-12T10:49:00Z">
              <w:r w:rsidR="00161868" w:rsidRPr="003E5A23">
                <w:rPr>
                  <w:noProof/>
                </w:rPr>
                <w:t xml:space="preserve"> base, common decoders</w:t>
              </w:r>
            </w:ins>
          </w:p>
        </w:tc>
        <w:tc>
          <w:tcPr>
            <w:tcW w:w="660" w:type="pct"/>
          </w:tcPr>
          <w:p w14:paraId="79A03CBA" w14:textId="5C601AED" w:rsidR="00161868" w:rsidRDefault="00343018" w:rsidP="00161868">
            <w:pPr>
              <w:pStyle w:val="TAL"/>
              <w:rPr>
                <w:ins w:id="1222" w:author="TL" w:date="2021-05-12T10:44:00Z"/>
                <w:noProof/>
              </w:rPr>
            </w:pPr>
            <w:ins w:id="1223" w:author="Richard Bradbury (revisions)" w:date="2021-05-12T10:35:00Z">
              <w:r>
                <w:rPr>
                  <w:noProof/>
                </w:rPr>
                <w:t>H</w:t>
              </w:r>
            </w:ins>
            <w:ins w:id="1224" w:author="TL" w:date="2021-05-12T10:49:00Z">
              <w:r w:rsidR="00161868" w:rsidRPr="003E5A23">
                <w:rPr>
                  <w:noProof/>
                </w:rPr>
                <w:t>ighly compressed so noticeable artifacts on complex scenes</w:t>
              </w:r>
            </w:ins>
          </w:p>
        </w:tc>
      </w:tr>
      <w:tr w:rsidR="00343018" w14:paraId="756E90A5" w14:textId="77777777" w:rsidTr="00343018">
        <w:trPr>
          <w:ins w:id="1225" w:author="TL" w:date="2021-05-12T10:44:00Z"/>
        </w:trPr>
        <w:tc>
          <w:tcPr>
            <w:tcW w:w="659" w:type="pct"/>
            <w:vMerge/>
          </w:tcPr>
          <w:p w14:paraId="24CAFBA9" w14:textId="2A83DBF6" w:rsidR="00161868" w:rsidRDefault="00161868" w:rsidP="00161868">
            <w:pPr>
              <w:pStyle w:val="TAL"/>
              <w:rPr>
                <w:ins w:id="1226" w:author="TL" w:date="2021-05-12T10:44:00Z"/>
                <w:noProof/>
              </w:rPr>
            </w:pPr>
          </w:p>
        </w:tc>
        <w:tc>
          <w:tcPr>
            <w:tcW w:w="663" w:type="pct"/>
          </w:tcPr>
          <w:p w14:paraId="1A25405D" w14:textId="7F6EED9A" w:rsidR="00161868" w:rsidRDefault="00161868" w:rsidP="00161868">
            <w:pPr>
              <w:pStyle w:val="TAL"/>
              <w:rPr>
                <w:ins w:id="1227" w:author="TL" w:date="2021-05-12T10:44:00Z"/>
                <w:noProof/>
              </w:rPr>
            </w:pPr>
            <w:ins w:id="1228" w:author="TL" w:date="2021-05-12T10:50:00Z">
              <w:r>
                <w:rPr>
                  <w:noProof/>
                </w:rPr>
                <w:t>NDI</w:t>
              </w:r>
            </w:ins>
          </w:p>
        </w:tc>
        <w:tc>
          <w:tcPr>
            <w:tcW w:w="663" w:type="pct"/>
          </w:tcPr>
          <w:p w14:paraId="2222EB95" w14:textId="643C9942" w:rsidR="00161868" w:rsidRDefault="00161868" w:rsidP="00161868">
            <w:pPr>
              <w:pStyle w:val="TAL"/>
              <w:rPr>
                <w:ins w:id="1229" w:author="TL" w:date="2021-05-12T10:44:00Z"/>
                <w:noProof/>
              </w:rPr>
            </w:pPr>
            <w:ins w:id="1230" w:author="TL" w:date="2021-05-12T10:50:00Z">
              <w:r w:rsidRPr="003E5A23">
                <w:rPr>
                  <w:noProof/>
                </w:rPr>
                <w:t>~110</w:t>
              </w:r>
            </w:ins>
            <w:ins w:id="1231" w:author="Richard Bradbury (revisions)" w:date="2021-05-12T10:32:00Z">
              <w:r w:rsidR="00343018">
                <w:rPr>
                  <w:noProof/>
                </w:rPr>
                <w:t>–</w:t>
              </w:r>
            </w:ins>
            <w:ins w:id="1232" w:author="TL" w:date="2021-05-12T10:50:00Z">
              <w:r w:rsidRPr="003E5A23">
                <w:rPr>
                  <w:noProof/>
                </w:rPr>
                <w:t>120 Mb</w:t>
              </w:r>
            </w:ins>
            <w:ins w:id="1233" w:author="Richard Bradbury (revisions)" w:date="2021-05-12T10:32:00Z">
              <w:r w:rsidR="00343018">
                <w:rPr>
                  <w:noProof/>
                </w:rPr>
                <w:t>it</w:t>
              </w:r>
            </w:ins>
            <w:ins w:id="1234" w:author="TL" w:date="2021-05-12T10:50:00Z">
              <w:r w:rsidRPr="003E5A23">
                <w:rPr>
                  <w:noProof/>
                </w:rPr>
                <w:t>/s</w:t>
              </w:r>
            </w:ins>
          </w:p>
        </w:tc>
        <w:tc>
          <w:tcPr>
            <w:tcW w:w="809" w:type="pct"/>
          </w:tcPr>
          <w:p w14:paraId="30B464A8" w14:textId="597CCD04" w:rsidR="00161868" w:rsidRDefault="00343018" w:rsidP="00161868">
            <w:pPr>
              <w:pStyle w:val="TAL"/>
              <w:rPr>
                <w:ins w:id="1235" w:author="TL" w:date="2021-05-12T10:44:00Z"/>
                <w:noProof/>
              </w:rPr>
            </w:pPr>
            <w:ins w:id="1236" w:author="TL" w:date="2021-05-12T10:50:00Z">
              <w:r w:rsidRPr="003E5A23">
                <w:rPr>
                  <w:noProof/>
                </w:rPr>
                <w:t>M</w:t>
              </w:r>
              <w:r w:rsidR="00161868" w:rsidRPr="003E5A23">
                <w:rPr>
                  <w:noProof/>
                </w:rPr>
                <w:t>ulti</w:t>
              </w:r>
            </w:ins>
            <w:ins w:id="1237" w:author="Richard Bradbury (revisions)" w:date="2021-05-12T10:31:00Z">
              <w:r>
                <w:rPr>
                  <w:noProof/>
                </w:rPr>
                <w:t>-</w:t>
              </w:r>
            </w:ins>
            <w:ins w:id="1238" w:author="TL" w:date="2021-05-12T10:50:00Z">
              <w:r w:rsidR="00161868" w:rsidRPr="003E5A23">
                <w:rPr>
                  <w:noProof/>
                </w:rPr>
                <w:t>camera IP production remote working</w:t>
              </w:r>
            </w:ins>
          </w:p>
        </w:tc>
        <w:tc>
          <w:tcPr>
            <w:tcW w:w="810" w:type="pct"/>
          </w:tcPr>
          <w:p w14:paraId="13865D59" w14:textId="727BD0C3" w:rsidR="00161868" w:rsidRDefault="00343018" w:rsidP="00161868">
            <w:pPr>
              <w:pStyle w:val="TAL"/>
              <w:rPr>
                <w:ins w:id="1239" w:author="TL" w:date="2021-05-12T10:44:00Z"/>
                <w:noProof/>
              </w:rPr>
            </w:pPr>
            <w:ins w:id="1240" w:author="Richard Bradbury (revisions)" w:date="2021-05-12T10:33:00Z">
              <w:r>
                <w:rPr>
                  <w:noProof/>
                </w:rPr>
                <w:t>L</w:t>
              </w:r>
            </w:ins>
            <w:ins w:id="1241" w:author="TL" w:date="2021-05-12T10:50:00Z">
              <w:r w:rsidR="00161868" w:rsidRPr="003E5A23">
                <w:rPr>
                  <w:noProof/>
                </w:rPr>
                <w:t>arge knowledge base and easy for smaller scale workflows</w:t>
              </w:r>
            </w:ins>
          </w:p>
        </w:tc>
        <w:tc>
          <w:tcPr>
            <w:tcW w:w="736" w:type="pct"/>
          </w:tcPr>
          <w:p w14:paraId="24B7CA6B" w14:textId="74215FAC" w:rsidR="00161868" w:rsidRDefault="00343018" w:rsidP="00161868">
            <w:pPr>
              <w:pStyle w:val="TAL"/>
              <w:rPr>
                <w:ins w:id="1242" w:author="TL" w:date="2021-05-12T10:44:00Z"/>
                <w:noProof/>
              </w:rPr>
            </w:pPr>
            <w:ins w:id="1243" w:author="Richard Bradbury (revisions)" w:date="2021-05-12T10:34:00Z">
              <w:r>
                <w:rPr>
                  <w:noProof/>
                </w:rPr>
                <w:t>W</w:t>
              </w:r>
            </w:ins>
            <w:ins w:id="1244" w:author="TL" w:date="2021-05-12T10:51:00Z">
              <w:r w:rsidR="00161868" w:rsidRPr="003E5A23">
                <w:rPr>
                  <w:noProof/>
                </w:rPr>
                <w:t>ide user community</w:t>
              </w:r>
            </w:ins>
          </w:p>
        </w:tc>
        <w:tc>
          <w:tcPr>
            <w:tcW w:w="660" w:type="pct"/>
          </w:tcPr>
          <w:p w14:paraId="39DD2F5B" w14:textId="0FADC13E" w:rsidR="00161868" w:rsidRDefault="00343018" w:rsidP="00161868">
            <w:pPr>
              <w:pStyle w:val="TAL"/>
              <w:rPr>
                <w:ins w:id="1245" w:author="TL" w:date="2021-05-12T10:44:00Z"/>
                <w:noProof/>
              </w:rPr>
            </w:pPr>
            <w:ins w:id="1246" w:author="Richard Bradbury (revisions)" w:date="2021-05-12T10:35:00Z">
              <w:r>
                <w:rPr>
                  <w:noProof/>
                </w:rPr>
                <w:t>N</w:t>
              </w:r>
            </w:ins>
            <w:ins w:id="1247" w:author="TL" w:date="2021-05-12T10:51:00Z">
              <w:r w:rsidR="00161868" w:rsidRPr="003E5A23">
                <w:rPr>
                  <w:noProof/>
                </w:rPr>
                <w:t>o timing and does not scale to large facility/OB operations</w:t>
              </w:r>
            </w:ins>
          </w:p>
        </w:tc>
      </w:tr>
      <w:tr w:rsidR="00343018" w14:paraId="4C6D28B2" w14:textId="77777777" w:rsidTr="00343018">
        <w:trPr>
          <w:ins w:id="1248" w:author="TL" w:date="2021-05-12T10:51:00Z"/>
        </w:trPr>
        <w:tc>
          <w:tcPr>
            <w:tcW w:w="659" w:type="pct"/>
            <w:vMerge w:val="restart"/>
          </w:tcPr>
          <w:p w14:paraId="62ECFE04" w14:textId="5AB6FA89" w:rsidR="00161868" w:rsidRDefault="00161868" w:rsidP="00161868">
            <w:pPr>
              <w:pStyle w:val="TAL"/>
              <w:rPr>
                <w:ins w:id="1249" w:author="TL" w:date="2021-05-12T10:51:00Z"/>
                <w:noProof/>
              </w:rPr>
            </w:pPr>
            <w:ins w:id="1250" w:author="TL" w:date="2021-05-12T10:52:00Z">
              <w:r>
                <w:rPr>
                  <w:noProof/>
                </w:rPr>
                <w:t>Tier 3</w:t>
              </w:r>
            </w:ins>
          </w:p>
        </w:tc>
        <w:tc>
          <w:tcPr>
            <w:tcW w:w="663" w:type="pct"/>
          </w:tcPr>
          <w:p w14:paraId="38D9C043" w14:textId="5C0E491A" w:rsidR="00161868" w:rsidRDefault="00161868" w:rsidP="00161868">
            <w:pPr>
              <w:pStyle w:val="TAL"/>
              <w:rPr>
                <w:ins w:id="1251" w:author="TL" w:date="2021-05-12T10:51:00Z"/>
                <w:noProof/>
              </w:rPr>
            </w:pPr>
            <w:ins w:id="1252" w:author="TL" w:date="2021-05-12T11:01:00Z">
              <w:r w:rsidRPr="00773746">
                <w:rPr>
                  <w:noProof/>
                </w:rPr>
                <w:t>H</w:t>
              </w:r>
            </w:ins>
            <w:ins w:id="1253" w:author="Richard Bradbury (revisions)" w:date="2021-05-12T10:31:00Z">
              <w:r w:rsidR="00343018">
                <w:rPr>
                  <w:noProof/>
                </w:rPr>
                <w:t>.</w:t>
              </w:r>
            </w:ins>
            <w:ins w:id="1254" w:author="TL" w:date="2021-05-12T11:01:00Z">
              <w:r w:rsidRPr="00773746">
                <w:rPr>
                  <w:noProof/>
                </w:rPr>
                <w:t>264/</w:t>
              </w:r>
            </w:ins>
            <w:ins w:id="1255" w:author="Richard Bradbury (revisions)" w:date="2021-05-12T10:31:00Z">
              <w:r w:rsidR="00343018">
                <w:rPr>
                  <w:noProof/>
                </w:rPr>
                <w:t>‌</w:t>
              </w:r>
            </w:ins>
            <w:ins w:id="1256" w:author="TL" w:date="2021-05-12T11:01:00Z">
              <w:r w:rsidRPr="00773746">
                <w:rPr>
                  <w:noProof/>
                </w:rPr>
                <w:t>H</w:t>
              </w:r>
            </w:ins>
            <w:ins w:id="1257" w:author="Richard Bradbury (revisions)" w:date="2021-05-12T10:31:00Z">
              <w:r w:rsidR="00343018">
                <w:rPr>
                  <w:noProof/>
                </w:rPr>
                <w:t>.</w:t>
              </w:r>
            </w:ins>
            <w:ins w:id="1258" w:author="TL" w:date="2021-05-12T11:01:00Z">
              <w:r w:rsidRPr="00773746">
                <w:rPr>
                  <w:noProof/>
                </w:rPr>
                <w:t>265</w:t>
              </w:r>
            </w:ins>
          </w:p>
        </w:tc>
        <w:tc>
          <w:tcPr>
            <w:tcW w:w="663" w:type="pct"/>
          </w:tcPr>
          <w:p w14:paraId="14B197E5" w14:textId="155FA897" w:rsidR="00161868" w:rsidRPr="003E5A23" w:rsidRDefault="00161868" w:rsidP="00161868">
            <w:pPr>
              <w:pStyle w:val="TAL"/>
              <w:rPr>
                <w:ins w:id="1259" w:author="TL" w:date="2021-05-12T10:51:00Z"/>
                <w:noProof/>
              </w:rPr>
            </w:pPr>
            <w:ins w:id="1260" w:author="TL" w:date="2021-05-12T11:01:00Z">
              <w:r w:rsidRPr="00773746">
                <w:rPr>
                  <w:noProof/>
                </w:rPr>
                <w:t>&lt;20Mb</w:t>
              </w:r>
            </w:ins>
            <w:ins w:id="1261" w:author="Richard Bradbury (revisions)" w:date="2021-05-12T10:32:00Z">
              <w:r w:rsidR="00343018">
                <w:rPr>
                  <w:noProof/>
                </w:rPr>
                <w:t>it</w:t>
              </w:r>
            </w:ins>
            <w:ins w:id="1262" w:author="TL" w:date="2021-05-12T11:01:00Z">
              <w:r w:rsidRPr="00773746">
                <w:rPr>
                  <w:noProof/>
                </w:rPr>
                <w:t>/s</w:t>
              </w:r>
            </w:ins>
          </w:p>
        </w:tc>
        <w:tc>
          <w:tcPr>
            <w:tcW w:w="809" w:type="pct"/>
          </w:tcPr>
          <w:p w14:paraId="7C1CDF97" w14:textId="57180B7F" w:rsidR="00161868" w:rsidRPr="003E5A23" w:rsidRDefault="00343018" w:rsidP="00161868">
            <w:pPr>
              <w:pStyle w:val="TAL"/>
              <w:rPr>
                <w:ins w:id="1263" w:author="TL" w:date="2021-05-12T10:51:00Z"/>
                <w:noProof/>
              </w:rPr>
            </w:pPr>
            <w:ins w:id="1264" w:author="Richard Bradbury (revisions)" w:date="2021-05-12T10:33:00Z">
              <w:r>
                <w:rPr>
                  <w:noProof/>
                </w:rPr>
                <w:t>C</w:t>
              </w:r>
            </w:ins>
            <w:ins w:id="1265" w:author="TL" w:date="2021-05-12T11:02:00Z">
              <w:r w:rsidR="00161868" w:rsidRPr="00773746">
                <w:rPr>
                  <w:noProof/>
                </w:rPr>
                <w:t>ontribution links</w:t>
              </w:r>
            </w:ins>
          </w:p>
        </w:tc>
        <w:tc>
          <w:tcPr>
            <w:tcW w:w="810" w:type="pct"/>
          </w:tcPr>
          <w:p w14:paraId="7ABA94EB" w14:textId="37077081" w:rsidR="00161868" w:rsidRPr="003E5A23" w:rsidRDefault="00343018" w:rsidP="00161868">
            <w:pPr>
              <w:pStyle w:val="TAL"/>
              <w:rPr>
                <w:ins w:id="1266" w:author="TL" w:date="2021-05-12T10:51:00Z"/>
                <w:noProof/>
              </w:rPr>
            </w:pPr>
            <w:ins w:id="1267" w:author="Richard Bradbury (revisions)" w:date="2021-05-12T10:33:00Z">
              <w:r>
                <w:rPr>
                  <w:noProof/>
                </w:rPr>
                <w:t>R</w:t>
              </w:r>
            </w:ins>
            <w:ins w:id="1268" w:author="TL" w:date="2021-05-12T11:02:00Z">
              <w:r w:rsidR="00161868" w:rsidRPr="00773746">
                <w:rPr>
                  <w:noProof/>
                </w:rPr>
                <w:t>easonable picture at low bandwidth</w:t>
              </w:r>
            </w:ins>
          </w:p>
        </w:tc>
        <w:tc>
          <w:tcPr>
            <w:tcW w:w="736" w:type="pct"/>
          </w:tcPr>
          <w:p w14:paraId="62EFFF51" w14:textId="0B56BBCA" w:rsidR="00161868" w:rsidRPr="003E5A23" w:rsidRDefault="00343018" w:rsidP="00161868">
            <w:pPr>
              <w:pStyle w:val="TAL"/>
              <w:rPr>
                <w:ins w:id="1269" w:author="TL" w:date="2021-05-12T10:51:00Z"/>
                <w:noProof/>
              </w:rPr>
            </w:pPr>
            <w:ins w:id="1270" w:author="Richard Bradbury (revisions)" w:date="2021-05-12T10:34:00Z">
              <w:r>
                <w:rPr>
                  <w:noProof/>
                </w:rPr>
                <w:t>G</w:t>
              </w:r>
            </w:ins>
            <w:ins w:id="1271" w:author="TL" w:date="2021-05-12T11:02:00Z">
              <w:r w:rsidR="00161868" w:rsidRPr="00773746">
                <w:rPr>
                  <w:noProof/>
                </w:rPr>
                <w:t>ood for ‘talking heads’ and non complex scenes</w:t>
              </w:r>
            </w:ins>
          </w:p>
        </w:tc>
        <w:tc>
          <w:tcPr>
            <w:tcW w:w="660" w:type="pct"/>
          </w:tcPr>
          <w:p w14:paraId="2C22C1AF" w14:textId="03E84E90" w:rsidR="00161868" w:rsidRPr="003E5A23" w:rsidRDefault="00343018" w:rsidP="00161868">
            <w:pPr>
              <w:pStyle w:val="TAL"/>
              <w:rPr>
                <w:ins w:id="1272" w:author="TL" w:date="2021-05-12T10:51:00Z"/>
                <w:noProof/>
              </w:rPr>
            </w:pPr>
            <w:ins w:id="1273" w:author="Richard Bradbury (revisions)" w:date="2021-05-12T10:36:00Z">
              <w:r>
                <w:rPr>
                  <w:noProof/>
                </w:rPr>
                <w:t>N</w:t>
              </w:r>
            </w:ins>
            <w:ins w:id="1274" w:author="TL" w:date="2021-05-12T11:02:00Z">
              <w:r w:rsidR="00161868" w:rsidRPr="00773746">
                <w:rPr>
                  <w:noProof/>
                </w:rPr>
                <w:t>ot good for fast</w:t>
              </w:r>
            </w:ins>
          </w:p>
        </w:tc>
      </w:tr>
      <w:tr w:rsidR="00343018" w14:paraId="6CFCCECC" w14:textId="77777777" w:rsidTr="00343018">
        <w:trPr>
          <w:ins w:id="1275" w:author="TL" w:date="2021-05-12T10:51:00Z"/>
        </w:trPr>
        <w:tc>
          <w:tcPr>
            <w:tcW w:w="659" w:type="pct"/>
            <w:vMerge/>
          </w:tcPr>
          <w:p w14:paraId="5A613954" w14:textId="77777777" w:rsidR="00161868" w:rsidRDefault="00161868" w:rsidP="00161868">
            <w:pPr>
              <w:pStyle w:val="TAL"/>
              <w:rPr>
                <w:ins w:id="1276" w:author="TL" w:date="2021-05-12T10:51:00Z"/>
                <w:noProof/>
              </w:rPr>
            </w:pPr>
          </w:p>
        </w:tc>
        <w:tc>
          <w:tcPr>
            <w:tcW w:w="663" w:type="pct"/>
          </w:tcPr>
          <w:p w14:paraId="5EE120B5" w14:textId="5EDB5D9A" w:rsidR="00161868" w:rsidRDefault="00161868" w:rsidP="00161868">
            <w:pPr>
              <w:pStyle w:val="TAL"/>
              <w:rPr>
                <w:ins w:id="1277" w:author="TL" w:date="2021-05-12T10:51:00Z"/>
                <w:noProof/>
              </w:rPr>
            </w:pPr>
            <w:ins w:id="1278" w:author="TL" w:date="2021-05-12T11:03:00Z">
              <w:r w:rsidRPr="00773746">
                <w:rPr>
                  <w:noProof/>
                </w:rPr>
                <w:t>NDI - HX</w:t>
              </w:r>
            </w:ins>
          </w:p>
        </w:tc>
        <w:tc>
          <w:tcPr>
            <w:tcW w:w="663" w:type="pct"/>
          </w:tcPr>
          <w:p w14:paraId="7DB0ADBF" w14:textId="4C03123B" w:rsidR="00161868" w:rsidRPr="003E5A23" w:rsidRDefault="00161868" w:rsidP="00161868">
            <w:pPr>
              <w:pStyle w:val="TAL"/>
              <w:rPr>
                <w:ins w:id="1279" w:author="TL" w:date="2021-05-12T10:51:00Z"/>
                <w:noProof/>
              </w:rPr>
            </w:pPr>
            <w:ins w:id="1280" w:author="TL" w:date="2021-05-12T11:03:00Z">
              <w:r w:rsidRPr="00773746">
                <w:rPr>
                  <w:noProof/>
                </w:rPr>
                <w:t>~ 8-20 Mb</w:t>
              </w:r>
            </w:ins>
            <w:ins w:id="1281" w:author="Richard Bradbury (revisions)" w:date="2021-05-12T10:32:00Z">
              <w:r w:rsidR="00343018">
                <w:rPr>
                  <w:noProof/>
                </w:rPr>
                <w:t>it</w:t>
              </w:r>
            </w:ins>
            <w:ins w:id="1282" w:author="TL" w:date="2021-05-12T11:03:00Z">
              <w:r w:rsidRPr="00773746">
                <w:rPr>
                  <w:noProof/>
                </w:rPr>
                <w:t>/s</w:t>
              </w:r>
            </w:ins>
          </w:p>
        </w:tc>
        <w:tc>
          <w:tcPr>
            <w:tcW w:w="809" w:type="pct"/>
          </w:tcPr>
          <w:p w14:paraId="7E066B19" w14:textId="195E7B6A" w:rsidR="00161868" w:rsidRPr="003E5A23" w:rsidRDefault="00343018" w:rsidP="00161868">
            <w:pPr>
              <w:pStyle w:val="TAL"/>
              <w:rPr>
                <w:ins w:id="1283" w:author="TL" w:date="2021-05-12T10:51:00Z"/>
                <w:noProof/>
              </w:rPr>
            </w:pPr>
            <w:ins w:id="1284" w:author="Richard Bradbury (revisions)" w:date="2021-05-12T10:33:00Z">
              <w:r>
                <w:rPr>
                  <w:noProof/>
                </w:rPr>
                <w:t>M</w:t>
              </w:r>
            </w:ins>
            <w:ins w:id="1285" w:author="TL" w:date="2021-05-12T11:03:00Z">
              <w:r w:rsidR="00161868" w:rsidRPr="00773746">
                <w:rPr>
                  <w:noProof/>
                </w:rPr>
                <w:t>obile journalism contribution</w:t>
              </w:r>
            </w:ins>
          </w:p>
        </w:tc>
        <w:tc>
          <w:tcPr>
            <w:tcW w:w="810" w:type="pct"/>
          </w:tcPr>
          <w:p w14:paraId="5747A1E1" w14:textId="17F3F1E6" w:rsidR="00161868" w:rsidRPr="003E5A23" w:rsidRDefault="00343018" w:rsidP="00161868">
            <w:pPr>
              <w:pStyle w:val="TAL"/>
              <w:rPr>
                <w:ins w:id="1286" w:author="TL" w:date="2021-05-12T10:51:00Z"/>
                <w:noProof/>
              </w:rPr>
            </w:pPr>
            <w:ins w:id="1287" w:author="Richard Bradbury (revisions)" w:date="2021-05-12T10:34:00Z">
              <w:r>
                <w:rPr>
                  <w:noProof/>
                </w:rPr>
                <w:t>L</w:t>
              </w:r>
            </w:ins>
            <w:ins w:id="1288" w:author="TL" w:date="2021-05-12T11:03:00Z">
              <w:r w:rsidR="00161868" w:rsidRPr="00773746">
                <w:rPr>
                  <w:noProof/>
                </w:rPr>
                <w:t>ow bandwidth</w:t>
              </w:r>
            </w:ins>
          </w:p>
        </w:tc>
        <w:tc>
          <w:tcPr>
            <w:tcW w:w="736" w:type="pct"/>
          </w:tcPr>
          <w:p w14:paraId="721A220E" w14:textId="5C372F16" w:rsidR="00161868" w:rsidRPr="003E5A23" w:rsidRDefault="00343018" w:rsidP="00161868">
            <w:pPr>
              <w:pStyle w:val="TAL"/>
              <w:rPr>
                <w:ins w:id="1289" w:author="TL" w:date="2021-05-12T10:51:00Z"/>
                <w:noProof/>
              </w:rPr>
            </w:pPr>
            <w:ins w:id="1290" w:author="Richard Bradbury (revisions)" w:date="2021-05-12T10:34:00Z">
              <w:r>
                <w:rPr>
                  <w:noProof/>
                </w:rPr>
                <w:t>E</w:t>
              </w:r>
            </w:ins>
            <w:ins w:id="1291" w:author="TL" w:date="2021-05-12T11:03:00Z">
              <w:r w:rsidR="00161868" w:rsidRPr="00773746">
                <w:rPr>
                  <w:noProof/>
                </w:rPr>
                <w:t>asy to deploy on mobile devices and runs on poor quality networks</w:t>
              </w:r>
            </w:ins>
          </w:p>
        </w:tc>
        <w:tc>
          <w:tcPr>
            <w:tcW w:w="660" w:type="pct"/>
          </w:tcPr>
          <w:p w14:paraId="6F9973CF" w14:textId="5AE117D5" w:rsidR="00161868" w:rsidRPr="003E5A23" w:rsidRDefault="00343018" w:rsidP="00161868">
            <w:pPr>
              <w:pStyle w:val="TAL"/>
              <w:rPr>
                <w:ins w:id="1292" w:author="TL" w:date="2021-05-12T10:51:00Z"/>
                <w:noProof/>
              </w:rPr>
            </w:pPr>
            <w:ins w:id="1293" w:author="Richard Bradbury (revisions)" w:date="2021-05-12T10:36:00Z">
              <w:r>
                <w:rPr>
                  <w:noProof/>
                </w:rPr>
                <w:t>V</w:t>
              </w:r>
            </w:ins>
            <w:ins w:id="1294" w:author="TL" w:date="2021-05-12T11:04:00Z">
              <w:r w:rsidR="00161868" w:rsidRPr="00773746">
                <w:rPr>
                  <w:noProof/>
                </w:rPr>
                <w:t>ery low bandwidth</w:t>
              </w:r>
            </w:ins>
          </w:p>
        </w:tc>
      </w:tr>
      <w:tr w:rsidR="00773746" w14:paraId="792CFF19" w14:textId="77777777" w:rsidTr="00161868">
        <w:trPr>
          <w:ins w:id="1295" w:author="TL" w:date="2021-05-12T10:51:00Z"/>
        </w:trPr>
        <w:tc>
          <w:tcPr>
            <w:tcW w:w="5000" w:type="pct"/>
            <w:gridSpan w:val="7"/>
          </w:tcPr>
          <w:p w14:paraId="63EC08CB" w14:textId="332CC5E8" w:rsidR="00773746" w:rsidRDefault="00773746" w:rsidP="00161868">
            <w:pPr>
              <w:pStyle w:val="TAN"/>
              <w:rPr>
                <w:ins w:id="1296" w:author="TL" w:date="2021-05-12T11:04:00Z"/>
                <w:noProof/>
              </w:rPr>
            </w:pPr>
            <w:ins w:id="1297" w:author="TL" w:date="2021-05-12T11:04:00Z">
              <w:r>
                <w:rPr>
                  <w:noProof/>
                </w:rPr>
                <w:t>N</w:t>
              </w:r>
            </w:ins>
            <w:ins w:id="1298" w:author="Richard Bradbury (revisions)" w:date="2021-05-12T10:29:00Z">
              <w:r w:rsidR="00161868">
                <w:rPr>
                  <w:noProof/>
                </w:rPr>
                <w:t>OTE </w:t>
              </w:r>
            </w:ins>
            <w:ins w:id="1299" w:author="TL" w:date="2021-05-12T11:04:00Z">
              <w:r>
                <w:rPr>
                  <w:noProof/>
                </w:rPr>
                <w:t>1:</w:t>
              </w:r>
            </w:ins>
            <w:ins w:id="1300" w:author="Richard Bradbury (revisions)" w:date="2021-05-12T10:30:00Z">
              <w:r w:rsidR="00161868">
                <w:rPr>
                  <w:noProof/>
                </w:rPr>
                <w:tab/>
              </w:r>
            </w:ins>
            <w:ins w:id="1301" w:author="TL" w:date="2021-05-12T11:04:00Z">
              <w:r>
                <w:rPr>
                  <w:noProof/>
                </w:rPr>
                <w:t>H</w:t>
              </w:r>
            </w:ins>
            <w:ins w:id="1302" w:author="Richard Bradbury (revisions)" w:date="2021-05-12T10:30:00Z">
              <w:r w:rsidR="00161868">
                <w:rPr>
                  <w:noProof/>
                </w:rPr>
                <w:t>.</w:t>
              </w:r>
            </w:ins>
            <w:ins w:id="1303" w:author="TL" w:date="2021-05-12T11:04:00Z">
              <w:r>
                <w:rPr>
                  <w:noProof/>
                </w:rPr>
                <w:t>266</w:t>
              </w:r>
            </w:ins>
            <w:ins w:id="1304" w:author="Richard Bradbury (revisions)" w:date="2021-05-12T10:36:00Z">
              <w:r w:rsidR="00343018">
                <w:rPr>
                  <w:noProof/>
                </w:rPr>
                <w:t>/VVC</w:t>
              </w:r>
            </w:ins>
            <w:ins w:id="1305" w:author="TL" w:date="2021-05-12T11:04:00Z">
              <w:r>
                <w:rPr>
                  <w:noProof/>
                </w:rPr>
                <w:t xml:space="preserve"> is currently too complex for low latency applications but as it develops we may see its usage increase to replace H</w:t>
              </w:r>
            </w:ins>
            <w:ins w:id="1306" w:author="Richard Bradbury (revisions)" w:date="2021-05-12T10:36:00Z">
              <w:r w:rsidR="00343018">
                <w:rPr>
                  <w:noProof/>
                </w:rPr>
                <w:t>.</w:t>
              </w:r>
            </w:ins>
            <w:ins w:id="1307" w:author="TL" w:date="2021-05-12T11:04:00Z">
              <w:r>
                <w:rPr>
                  <w:noProof/>
                </w:rPr>
                <w:t>264</w:t>
              </w:r>
            </w:ins>
            <w:ins w:id="1308" w:author="Richard Bradbury (revisions)" w:date="2021-05-12T10:36:00Z">
              <w:r w:rsidR="00343018">
                <w:rPr>
                  <w:noProof/>
                </w:rPr>
                <w:t xml:space="preserve"> and</w:t>
              </w:r>
            </w:ins>
            <w:ins w:id="1309" w:author="TL" w:date="2021-05-12T11:04:00Z">
              <w:r>
                <w:rPr>
                  <w:noProof/>
                </w:rPr>
                <w:t>/</w:t>
              </w:r>
            </w:ins>
            <w:ins w:id="1310" w:author="Richard Bradbury (revisions)" w:date="2021-05-12T10:36:00Z">
              <w:r w:rsidR="00343018">
                <w:rPr>
                  <w:noProof/>
                </w:rPr>
                <w:t>or H.</w:t>
              </w:r>
            </w:ins>
            <w:ins w:id="1311" w:author="TL" w:date="2021-05-12T11:04:00Z">
              <w:r>
                <w:rPr>
                  <w:noProof/>
                </w:rPr>
                <w:t>265.</w:t>
              </w:r>
            </w:ins>
          </w:p>
          <w:p w14:paraId="4C47CA69" w14:textId="3285125B" w:rsidR="00773746" w:rsidRPr="003E5A23" w:rsidRDefault="00773746" w:rsidP="00343018">
            <w:pPr>
              <w:pStyle w:val="TAN"/>
              <w:rPr>
                <w:ins w:id="1312" w:author="TL" w:date="2021-05-12T10:51:00Z"/>
                <w:noProof/>
              </w:rPr>
            </w:pPr>
            <w:ins w:id="1313" w:author="TL" w:date="2021-05-12T11:04:00Z">
              <w:r>
                <w:rPr>
                  <w:noProof/>
                </w:rPr>
                <w:t>N</w:t>
              </w:r>
            </w:ins>
            <w:ins w:id="1314" w:author="Richard Bradbury (revisions)" w:date="2021-05-12T10:29:00Z">
              <w:r w:rsidR="00161868">
                <w:rPr>
                  <w:noProof/>
                </w:rPr>
                <w:t>OTE </w:t>
              </w:r>
            </w:ins>
            <w:ins w:id="1315" w:author="TL" w:date="2021-05-12T11:04:00Z">
              <w:r>
                <w:rPr>
                  <w:noProof/>
                </w:rPr>
                <w:t>2:</w:t>
              </w:r>
            </w:ins>
            <w:ins w:id="1316" w:author="Richard Bradbury (revisions)" w:date="2021-05-12T10:29:00Z">
              <w:r w:rsidR="00161868">
                <w:rPr>
                  <w:noProof/>
                </w:rPr>
                <w:tab/>
              </w:r>
            </w:ins>
            <w:ins w:id="1317" w:author="TL" w:date="2021-05-12T11:04:00Z">
              <w:r>
                <w:rPr>
                  <w:noProof/>
                </w:rPr>
                <w:t>Codecs are defined for full HD (1920</w:t>
              </w:r>
            </w:ins>
            <w:ins w:id="1318" w:author="Richard Bradbury (revisions)" w:date="2021-05-12T10:36:00Z">
              <w:r w:rsidR="00343018">
                <w:rPr>
                  <w:noProof/>
                </w:rPr>
                <w:t>×</w:t>
              </w:r>
            </w:ins>
            <w:ins w:id="1319" w:author="TL" w:date="2021-05-12T11:04:00Z">
              <w:r>
                <w:rPr>
                  <w:noProof/>
                </w:rPr>
                <w:t>1080) but all will support higher resolutions but with an increase in bandwidth and latency.</w:t>
              </w:r>
            </w:ins>
          </w:p>
        </w:tc>
      </w:tr>
    </w:tbl>
    <w:p w14:paraId="6755E224" w14:textId="440C99C1" w:rsidR="0064496E" w:rsidRDefault="0064496E" w:rsidP="009E3E0E">
      <w:pPr>
        <w:pStyle w:val="TAN"/>
        <w:keepNext w:val="0"/>
        <w:rPr>
          <w:ins w:id="1320" w:author="TL" w:date="2021-05-12T10:44:00Z"/>
          <w:noProof/>
        </w:rPr>
      </w:pPr>
    </w:p>
    <w:p w14:paraId="13183240" w14:textId="249CB50C" w:rsidR="0064496E" w:rsidRDefault="0064496E" w:rsidP="00343018">
      <w:pPr>
        <w:pStyle w:val="Heading2"/>
        <w:rPr>
          <w:noProof/>
        </w:rPr>
      </w:pPr>
      <w:bookmarkStart w:id="1321" w:name="_Toc71717831"/>
      <w:ins w:id="1322" w:author="TL" w:date="2021-05-12T10:33:00Z">
        <w:r>
          <w:lastRenderedPageBreak/>
          <w:t>5.5</w:t>
        </w:r>
      </w:ins>
      <w:del w:id="1323" w:author="TL" w:date="2021-05-12T10:33:00Z">
        <w:r w:rsidRPr="004D3578" w:rsidDel="0064496E">
          <w:delText>4</w:delText>
        </w:r>
      </w:del>
      <w:r w:rsidRPr="004D3578">
        <w:tab/>
      </w:r>
      <w:r>
        <w:rPr>
          <w:lang w:val="en-US"/>
        </w:rPr>
        <w:tab/>
        <w:t>Review of existing orchestration and control solutions</w:t>
      </w:r>
      <w:bookmarkEnd w:id="1321"/>
    </w:p>
    <w:p w14:paraId="224C7B06" w14:textId="370557BA" w:rsidR="0064496E" w:rsidRDefault="0064496E" w:rsidP="00343018">
      <w:pPr>
        <w:pStyle w:val="Heading3"/>
      </w:pPr>
      <w:bookmarkStart w:id="1324" w:name="_Toc71717832"/>
      <w:ins w:id="1325" w:author="TL" w:date="2021-05-12T10:33:00Z">
        <w:r>
          <w:t>5.5</w:t>
        </w:r>
      </w:ins>
      <w:del w:id="1326" w:author="TL" w:date="2021-05-12T10:33:00Z">
        <w:r w:rsidDel="0064496E">
          <w:delText>4</w:delText>
        </w:r>
      </w:del>
      <w:r>
        <w:t>.1</w:t>
      </w:r>
      <w:r>
        <w:tab/>
        <w:t>General</w:t>
      </w:r>
      <w:bookmarkEnd w:id="1324"/>
    </w:p>
    <w:p w14:paraId="6B184A60" w14:textId="4EF5E2B4" w:rsidR="0064496E" w:rsidDel="00C65B94" w:rsidRDefault="0064496E" w:rsidP="0076104A">
      <w:pPr>
        <w:pStyle w:val="EditorsNote"/>
        <w:keepNext/>
        <w:rPr>
          <w:del w:id="1327" w:author="Richard Bradbury (revisions)" w:date="2021-05-12T11:22:00Z"/>
        </w:rPr>
      </w:pPr>
      <w:del w:id="1328" w:author="Richard Bradbury (revisions)" w:date="2021-05-12T11:22:00Z">
        <w:r w:rsidDel="00C65B94">
          <w:rPr>
            <w:highlight w:val="yellow"/>
          </w:rPr>
          <w:delText>Editor’s Note: This is a placeholder section for s</w:delText>
        </w:r>
        <w:r w:rsidRPr="00AA605F" w:rsidDel="00C65B94">
          <w:rPr>
            <w:highlight w:val="yellow"/>
          </w:rPr>
          <w:delText xml:space="preserve">ome general text </w:delText>
        </w:r>
        <w:r w:rsidDel="00C65B94">
          <w:rPr>
            <w:highlight w:val="yellow"/>
          </w:rPr>
          <w:delText xml:space="preserve">around </w:delText>
        </w:r>
        <w:r w:rsidRPr="00AA605F" w:rsidDel="00C65B94">
          <w:rPr>
            <w:highlight w:val="yellow"/>
          </w:rPr>
          <w:delText>orchestration</w:delText>
        </w:r>
      </w:del>
    </w:p>
    <w:p w14:paraId="4883FA41" w14:textId="5AD5A249" w:rsidR="0064496E" w:rsidRDefault="0064496E" w:rsidP="0064496E">
      <w:pPr>
        <w:keepNext/>
        <w:rPr>
          <w:ins w:id="1329" w:author="TL" w:date="2021-05-12T10:33:00Z"/>
        </w:rPr>
      </w:pPr>
      <w:r w:rsidRPr="0038192B">
        <w:t>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w:t>
      </w:r>
    </w:p>
    <w:p w14:paraId="49C9A265" w14:textId="796AD186" w:rsidR="0064496E" w:rsidDel="003F13DF" w:rsidRDefault="0064496E" w:rsidP="0064496E">
      <w:pPr>
        <w:keepNext/>
        <w:rPr>
          <w:ins w:id="1330" w:author="TL" w:date="2021-05-12T10:33:00Z"/>
          <w:del w:id="1331" w:author="TL2" w:date="2021-05-12T18:22:00Z"/>
        </w:rPr>
      </w:pPr>
      <w:ins w:id="1332" w:author="TL" w:date="2021-05-12T10:33:00Z">
        <w:del w:id="1333" w:author="TL2" w:date="2021-05-12T18:22:00Z">
          <w:r w:rsidDel="003F13DF">
            <w:delText>The broadcast industry does not have a common approach for this, and a number of solutions exist from general purpose solutions to those that offer specific support for device functionality.</w:delText>
          </w:r>
        </w:del>
      </w:ins>
    </w:p>
    <w:p w14:paraId="46A0A570" w14:textId="1F589D3F" w:rsidR="0064496E" w:rsidRDefault="0064496E" w:rsidP="0064496E">
      <w:pPr>
        <w:keepNext/>
        <w:rPr>
          <w:ins w:id="1334" w:author="TL" w:date="2021-05-12T10:33:00Z"/>
        </w:rPr>
      </w:pPr>
      <w:ins w:id="1335" w:author="TL" w:date="2021-05-12T10:33:00Z">
        <w:r>
          <w:t>A broadcast facility typically uses equipment from multiple vendors accessed through a “broadcast control system” which integrates with the different vendor-specific control protocols. Examples of broadcast control systems (alphabetically by manufacturer</w:t>
        </w:r>
        <w:commentRangeStart w:id="1336"/>
        <w:r>
          <w:t>) include</w:t>
        </w:r>
      </w:ins>
      <w:commentRangeEnd w:id="1336"/>
      <w:ins w:id="1337" w:author="TL" w:date="2021-05-12T10:34:00Z">
        <w:r>
          <w:rPr>
            <w:rStyle w:val="CommentReference"/>
          </w:rPr>
          <w:commentReference w:id="1336"/>
        </w:r>
      </w:ins>
      <w:ins w:id="1338" w:author="TL" w:date="2021-05-12T10:33:00Z">
        <w:r>
          <w:t>:</w:t>
        </w:r>
      </w:ins>
    </w:p>
    <w:p w14:paraId="05BADE82" w14:textId="43469526" w:rsidR="0064496E" w:rsidRDefault="00C65B94" w:rsidP="00343018">
      <w:pPr>
        <w:pStyle w:val="B1"/>
        <w:rPr>
          <w:ins w:id="1339" w:author="TL" w:date="2021-05-12T10:33:00Z"/>
        </w:rPr>
      </w:pPr>
      <w:ins w:id="1340" w:author="Richard Bradbury (revisions)" w:date="2021-05-12T11:23:00Z">
        <w:r>
          <w:t>-</w:t>
        </w:r>
      </w:ins>
      <w:ins w:id="1341" w:author="TL" w:date="2021-05-12T10:33:00Z">
        <w:r w:rsidR="0064496E">
          <w:tab/>
          <w:t>Atos BNCS</w:t>
        </w:r>
      </w:ins>
    </w:p>
    <w:p w14:paraId="6CF6E2F0" w14:textId="3EA4DEE8" w:rsidR="0064496E" w:rsidRDefault="00C65B94" w:rsidP="00343018">
      <w:pPr>
        <w:pStyle w:val="B1"/>
        <w:rPr>
          <w:ins w:id="1342" w:author="TL" w:date="2021-05-12T10:33:00Z"/>
        </w:rPr>
      </w:pPr>
      <w:ins w:id="1343" w:author="Richard Bradbury (revisions)" w:date="2021-05-12T11:23:00Z">
        <w:r>
          <w:t>-</w:t>
        </w:r>
      </w:ins>
      <w:ins w:id="1344" w:author="TL" w:date="2021-05-12T10:33:00Z">
        <w:r w:rsidR="0064496E">
          <w:tab/>
          <w:t xml:space="preserve">BFE </w:t>
        </w:r>
        <w:proofErr w:type="spellStart"/>
        <w:r w:rsidR="0064496E">
          <w:t>Silknet</w:t>
        </w:r>
        <w:proofErr w:type="spellEnd"/>
      </w:ins>
    </w:p>
    <w:p w14:paraId="566CF67D" w14:textId="7FD3101C" w:rsidR="0064496E" w:rsidRDefault="00C65B94" w:rsidP="00343018">
      <w:pPr>
        <w:pStyle w:val="B1"/>
        <w:rPr>
          <w:ins w:id="1345" w:author="TL" w:date="2021-05-12T10:33:00Z"/>
        </w:rPr>
      </w:pPr>
      <w:ins w:id="1346" w:author="Richard Bradbury (revisions)" w:date="2021-05-12T11:23:00Z">
        <w:r>
          <w:t>-</w:t>
        </w:r>
      </w:ins>
      <w:ins w:id="1347" w:author="TL" w:date="2021-05-12T10:33:00Z">
        <w:r w:rsidR="0064496E">
          <w:tab/>
          <w:t>EVS Cerebrum</w:t>
        </w:r>
      </w:ins>
    </w:p>
    <w:p w14:paraId="2D39096E" w14:textId="2CA6AB76" w:rsidR="0064496E" w:rsidRDefault="00C65B94" w:rsidP="00343018">
      <w:pPr>
        <w:pStyle w:val="B1"/>
        <w:rPr>
          <w:ins w:id="1348" w:author="TL" w:date="2021-05-12T10:33:00Z"/>
        </w:rPr>
      </w:pPr>
      <w:ins w:id="1349" w:author="Richard Bradbury (revisions)" w:date="2021-05-12T11:23:00Z">
        <w:r>
          <w:t>-</w:t>
        </w:r>
      </w:ins>
      <w:ins w:id="1350" w:author="TL" w:date="2021-05-12T10:33:00Z">
        <w:r w:rsidR="0064496E">
          <w:tab/>
        </w:r>
        <w:proofErr w:type="spellStart"/>
        <w:r w:rsidR="0064496E">
          <w:t>GrassValley</w:t>
        </w:r>
        <w:proofErr w:type="spellEnd"/>
        <w:r w:rsidR="0064496E">
          <w:t xml:space="preserve"> Orbit</w:t>
        </w:r>
      </w:ins>
    </w:p>
    <w:p w14:paraId="002B89A5" w14:textId="7F027FB9" w:rsidR="0064496E" w:rsidRDefault="00C65B94" w:rsidP="00343018">
      <w:pPr>
        <w:pStyle w:val="B1"/>
        <w:rPr>
          <w:ins w:id="1351" w:author="TL" w:date="2021-05-12T10:33:00Z"/>
        </w:rPr>
      </w:pPr>
      <w:ins w:id="1352" w:author="Richard Bradbury (revisions)" w:date="2021-05-12T11:23:00Z">
        <w:r>
          <w:t>-</w:t>
        </w:r>
      </w:ins>
      <w:ins w:id="1353" w:author="TL" w:date="2021-05-12T10:33:00Z">
        <w:r w:rsidR="0064496E">
          <w:tab/>
        </w:r>
        <w:proofErr w:type="spellStart"/>
        <w:r w:rsidR="0064496E">
          <w:t>Lawo</w:t>
        </w:r>
        <w:proofErr w:type="spellEnd"/>
        <w:r w:rsidR="0064496E">
          <w:t xml:space="preserve"> VSM</w:t>
        </w:r>
      </w:ins>
    </w:p>
    <w:p w14:paraId="214C39C3" w14:textId="2526564D" w:rsidR="0064496E" w:rsidRDefault="00C65B94" w:rsidP="00343018">
      <w:pPr>
        <w:pStyle w:val="B1"/>
        <w:rPr>
          <w:ins w:id="1354" w:author="TL" w:date="2021-05-12T10:33:00Z"/>
        </w:rPr>
      </w:pPr>
      <w:ins w:id="1355" w:author="Richard Bradbury (revisions)" w:date="2021-05-12T11:23:00Z">
        <w:r>
          <w:t>-</w:t>
        </w:r>
      </w:ins>
      <w:ins w:id="1356" w:author="TL" w:date="2021-05-12T10:33:00Z">
        <w:r w:rsidR="0064496E">
          <w:tab/>
        </w:r>
        <w:proofErr w:type="spellStart"/>
        <w:r w:rsidR="0064496E">
          <w:t>Nevion</w:t>
        </w:r>
        <w:proofErr w:type="spellEnd"/>
        <w:r w:rsidR="0064496E">
          <w:t xml:space="preserve"> </w:t>
        </w:r>
        <w:proofErr w:type="spellStart"/>
        <w:r w:rsidR="0064496E">
          <w:t>VideoIPath</w:t>
        </w:r>
        <w:proofErr w:type="spellEnd"/>
        <w:r w:rsidR="0064496E">
          <w:t>,</w:t>
        </w:r>
      </w:ins>
    </w:p>
    <w:p w14:paraId="0450B7E0" w14:textId="4B53D5AD" w:rsidR="0064496E" w:rsidRDefault="00C65B94" w:rsidP="00343018">
      <w:pPr>
        <w:pStyle w:val="B1"/>
        <w:rPr>
          <w:ins w:id="1357" w:author="TL" w:date="2021-05-12T10:33:00Z"/>
        </w:rPr>
      </w:pPr>
      <w:ins w:id="1358" w:author="Richard Bradbury (revisions)" w:date="2021-05-12T11:23:00Z">
        <w:r>
          <w:t>-</w:t>
        </w:r>
      </w:ins>
      <w:ins w:id="1359" w:author="TL" w:date="2021-05-12T10:33:00Z">
        <w:r w:rsidR="0064496E">
          <w:tab/>
          <w:t>Pebble Control</w:t>
        </w:r>
      </w:ins>
    </w:p>
    <w:p w14:paraId="6DA4F2B1" w14:textId="3005430B" w:rsidR="0064496E" w:rsidRDefault="00C65B94" w:rsidP="00343018">
      <w:pPr>
        <w:pStyle w:val="B1"/>
        <w:rPr>
          <w:ins w:id="1360" w:author="TL" w:date="2021-05-12T10:33:00Z"/>
        </w:rPr>
      </w:pPr>
      <w:ins w:id="1361" w:author="Richard Bradbury (revisions)" w:date="2021-05-12T11:23:00Z">
        <w:r>
          <w:t>-</w:t>
        </w:r>
      </w:ins>
      <w:ins w:id="1362" w:author="TL" w:date="2021-05-12T10:33:00Z">
        <w:r w:rsidR="0064496E">
          <w:tab/>
          <w:t xml:space="preserve">TSL </w:t>
        </w:r>
        <w:proofErr w:type="spellStart"/>
        <w:r w:rsidR="0064496E">
          <w:t>TallyMan</w:t>
        </w:r>
        <w:proofErr w:type="spellEnd"/>
      </w:ins>
    </w:p>
    <w:p w14:paraId="1DEA43BB" w14:textId="34ECEFF8" w:rsidR="0064496E" w:rsidRDefault="0064496E" w:rsidP="0064496E">
      <w:pPr>
        <w:keepNext/>
      </w:pPr>
      <w:r w:rsidRPr="0038192B">
        <w:t xml:space="preserve">The Networked Media Open Specifications </w:t>
      </w:r>
      <w:r>
        <w:t xml:space="preserve">[15] </w:t>
      </w:r>
      <w:r w:rsidRPr="0038192B">
        <w:t>have been developed as a response to this problem as the industry transitions to an all-IP approach.</w:t>
      </w:r>
      <w:r>
        <w:t xml:space="preserve"> The set of specifications </w:t>
      </w:r>
      <w:del w:id="1363" w:author="Richard Bradbury (revisions)" w:date="2021-05-12T11:24:00Z">
        <w:r w:rsidDel="00C65B94">
          <w:delText>are</w:delText>
        </w:r>
      </w:del>
      <w:ins w:id="1364" w:author="Richard Bradbury (revisions)" w:date="2021-05-12T11:24:00Z">
        <w:r w:rsidR="00C65B94">
          <w:t>is</w:t>
        </w:r>
      </w:ins>
      <w:r>
        <w:t xml:space="preserve"> primarily used for media orchestration and control purposes. Media orchestration refers to the procedures of instantiat</w:t>
      </w:r>
      <w:ins w:id="1365" w:author="Richard Bradbury (revisions)" w:date="2021-05-12T11:24:00Z">
        <w:r w:rsidR="00C65B94">
          <w:t>ing</w:t>
        </w:r>
      </w:ins>
      <w:del w:id="1366" w:author="Richard Bradbury (revisions)" w:date="2021-05-12T11:24:00Z">
        <w:r w:rsidDel="00C65B94">
          <w:delText>e</w:delText>
        </w:r>
      </w:del>
      <w:r>
        <w:t xml:space="preserve"> needed media processing functions in virtualized environments and provid</w:t>
      </w:r>
      <w:ins w:id="1367" w:author="Richard Bradbury (revisions)" w:date="2021-05-12T11:24:00Z">
        <w:r w:rsidR="00C65B94">
          <w:t>ing</w:t>
        </w:r>
      </w:ins>
      <w:del w:id="1368" w:author="Richard Bradbury (revisions)" w:date="2021-05-12T11:24:00Z">
        <w:r w:rsidDel="00C65B94">
          <w:delText>e</w:delText>
        </w:r>
      </w:del>
      <w:r>
        <w:t xml:space="preserve"> the control functionality for workflow management. The control functionality can be broken down into three main areas:</w:t>
      </w:r>
    </w:p>
    <w:p w14:paraId="3F352457" w14:textId="05E840CC" w:rsidR="0064496E" w:rsidRDefault="00C65B94" w:rsidP="0064496E">
      <w:pPr>
        <w:pStyle w:val="B1"/>
        <w:keepNext/>
      </w:pPr>
      <w:ins w:id="1369" w:author="Richard Bradbury (revisions)" w:date="2021-05-12T11:24:00Z">
        <w:r>
          <w:t>1.</w:t>
        </w:r>
      </w:ins>
      <w:del w:id="1370" w:author="Richard Bradbury (revisions)" w:date="2021-05-12T11:24:00Z">
        <w:r w:rsidR="0064496E" w:rsidDel="00C65B94">
          <w:delText>-</w:delText>
        </w:r>
      </w:del>
      <w:r w:rsidR="0064496E">
        <w:tab/>
      </w:r>
      <w:r w:rsidR="0064496E" w:rsidRPr="00C65B94">
        <w:rPr>
          <w:i/>
          <w:iCs/>
          <w:rPrChange w:id="1371" w:author="Richard Bradbury (revisions)" w:date="2021-05-12T11:25:00Z">
            <w:rPr/>
          </w:rPrChange>
        </w:rPr>
        <w:t>Discovery and registration:</w:t>
      </w:r>
      <w:r w:rsidR="0064496E">
        <w:t xml:space="preserve"> </w:t>
      </w:r>
      <w:ins w:id="1372" w:author="Richard Bradbury (revisions)" w:date="2021-05-12T11:25:00Z">
        <w:r>
          <w:t>P</w:t>
        </w:r>
      </w:ins>
      <w:del w:id="1373" w:author="Richard Bradbury (revisions)" w:date="2021-05-12T11:25:00Z">
        <w:r w:rsidR="0064496E" w:rsidDel="00C65B94">
          <w:delText>p</w:delText>
        </w:r>
      </w:del>
      <w:r w:rsidR="0064496E">
        <w:t>rocedures to register and identify all available functions in the media production network and their capabilities.</w:t>
      </w:r>
    </w:p>
    <w:p w14:paraId="74BFFB6A" w14:textId="3EFB9067" w:rsidR="0064496E" w:rsidRDefault="00C65B94" w:rsidP="0064496E">
      <w:pPr>
        <w:pStyle w:val="B1"/>
        <w:keepNext/>
      </w:pPr>
      <w:ins w:id="1374" w:author="Richard Bradbury (revisions)" w:date="2021-05-12T11:24:00Z">
        <w:r>
          <w:t>2.</w:t>
        </w:r>
      </w:ins>
      <w:del w:id="1375" w:author="Richard Bradbury (revisions)" w:date="2021-05-12T11:24:00Z">
        <w:r w:rsidR="0064496E" w:rsidDel="00C65B94">
          <w:delText>-</w:delText>
        </w:r>
      </w:del>
      <w:r w:rsidR="0064496E">
        <w:tab/>
      </w:r>
      <w:r w:rsidR="0064496E" w:rsidRPr="00C65B94">
        <w:rPr>
          <w:i/>
          <w:iCs/>
          <w:rPrChange w:id="1376" w:author="Richard Bradbury (revisions)" w:date="2021-05-12T11:25:00Z">
            <w:rPr/>
          </w:rPrChange>
        </w:rPr>
        <w:t>Media Routing configuration:</w:t>
      </w:r>
      <w:r w:rsidR="0064496E">
        <w:t xml:space="preserve"> </w:t>
      </w:r>
      <w:del w:id="1377" w:author="Richard Bradbury (revisions)" w:date="2021-05-12T11:25:00Z">
        <w:r w:rsidR="0064496E" w:rsidDel="00C65B94">
          <w:delText>d</w:delText>
        </w:r>
      </w:del>
      <w:ins w:id="1378" w:author="Richard Bradbury (revisions)" w:date="2021-05-12T11:25:00Z">
        <w:r>
          <w:t>D</w:t>
        </w:r>
      </w:ins>
      <w:r w:rsidR="0064496E">
        <w:t>efine sources and sinks for media related traffic flows.</w:t>
      </w:r>
    </w:p>
    <w:p w14:paraId="041CFB3C" w14:textId="44CF0AAC" w:rsidR="0064496E" w:rsidRDefault="00C65B94" w:rsidP="0064496E">
      <w:pPr>
        <w:pStyle w:val="B1"/>
      </w:pPr>
      <w:ins w:id="1379" w:author="Richard Bradbury (revisions)" w:date="2021-05-12T11:25:00Z">
        <w:r>
          <w:t>3.</w:t>
        </w:r>
      </w:ins>
      <w:del w:id="1380" w:author="Richard Bradbury (revisions)" w:date="2021-05-12T11:25:00Z">
        <w:r w:rsidR="0064496E" w:rsidDel="00C65B94">
          <w:delText>-</w:delText>
        </w:r>
      </w:del>
      <w:r w:rsidR="0064496E">
        <w:tab/>
      </w:r>
      <w:r w:rsidR="0064496E" w:rsidRPr="00C65B94">
        <w:rPr>
          <w:i/>
          <w:iCs/>
          <w:rPrChange w:id="1381" w:author="Richard Bradbury (revisions)" w:date="2021-05-12T11:25:00Z">
            <w:rPr/>
          </w:rPrChange>
        </w:rPr>
        <w:t>Operational control:</w:t>
      </w:r>
      <w:r w:rsidR="0064496E">
        <w:t xml:space="preserve"> </w:t>
      </w:r>
      <w:del w:id="1382" w:author="Richard Bradbury (revisions)" w:date="2021-05-12T11:25:00Z">
        <w:r w:rsidR="0064496E" w:rsidDel="00C65B94">
          <w:delText>c</w:delText>
        </w:r>
      </w:del>
      <w:ins w:id="1383" w:author="Richard Bradbury (revisions)" w:date="2021-05-12T11:25:00Z">
        <w:r>
          <w:t>C</w:t>
        </w:r>
      </w:ins>
      <w:r w:rsidR="0064496E">
        <w:t xml:space="preserve">hanges during operations, </w:t>
      </w:r>
      <w:del w:id="1384" w:author="Richard Bradbury (revisions)" w:date="2021-05-12T11:25:00Z">
        <w:r w:rsidR="0064496E" w:rsidDel="00C65B94">
          <w:delText>like</w:delText>
        </w:r>
      </w:del>
      <w:ins w:id="1385" w:author="Richard Bradbury (revisions)" w:date="2021-05-12T11:25:00Z">
        <w:r>
          <w:t>such as</w:t>
        </w:r>
      </w:ins>
      <w:r w:rsidR="0064496E">
        <w:t xml:space="preserve"> changing capture setting</w:t>
      </w:r>
      <w:del w:id="1386" w:author="Richard Bradbury (revisions)" w:date="2021-05-12T11:25:00Z">
        <w:r w:rsidR="0064496E" w:rsidDel="00C65B94">
          <w:delText>, etc</w:delText>
        </w:r>
      </w:del>
      <w:r w:rsidR="0064496E">
        <w:t>.</w:t>
      </w:r>
    </w:p>
    <w:p w14:paraId="66DEEBA9" w14:textId="6683B7FE" w:rsidR="0064496E" w:rsidRDefault="0058485F">
      <w:pPr>
        <w:pStyle w:val="Heading3"/>
        <w:pPrChange w:id="1387" w:author="TL" w:date="2021-05-12T10:35:00Z">
          <w:pPr>
            <w:pStyle w:val="Heading2"/>
          </w:pPr>
        </w:pPrChange>
      </w:pPr>
      <w:bookmarkStart w:id="1388" w:name="_Toc71717833"/>
      <w:ins w:id="1389" w:author="TL" w:date="2021-05-12T10:35:00Z">
        <w:r>
          <w:lastRenderedPageBreak/>
          <w:t>5.5</w:t>
        </w:r>
      </w:ins>
      <w:del w:id="1390" w:author="TL" w:date="2021-05-12T10:35:00Z">
        <w:r w:rsidR="0064496E" w:rsidDel="0058485F">
          <w:delText>4</w:delText>
        </w:r>
      </w:del>
      <w:r w:rsidR="0064496E">
        <w:t>.2</w:t>
      </w:r>
      <w:r w:rsidR="0064496E">
        <w:tab/>
        <w:t>AMWA Network Media Open Specification (NMOS)</w:t>
      </w:r>
      <w:bookmarkEnd w:id="1388"/>
    </w:p>
    <w:p w14:paraId="11039B72" w14:textId="07EBEA66" w:rsidR="0064496E" w:rsidRDefault="0064496E" w:rsidP="00C65B94">
      <w:pPr>
        <w:keepNext/>
        <w:keepLines/>
      </w:pPr>
      <w:r>
        <w:t xml:space="preserve">The Networked Media Open Specifications (NMOS) [15] is a family of specifications produced by the Advanced Media Workflow Association (AMWA) </w:t>
      </w:r>
      <w:del w:id="1391" w:author="Richard Bradbury (revisions)" w:date="2021-05-12T11:39:00Z">
        <w:r w:rsidDel="009B466A">
          <w:delText xml:space="preserve">and are </w:delText>
        </w:r>
      </w:del>
      <w:r>
        <w:t xml:space="preserve">related to networked media for professional applications. </w:t>
      </w:r>
      <w:del w:id="1392" w:author="Richard Bradbury (revisions)" w:date="2021-05-12T11:39:00Z">
        <w:r w:rsidDel="009B466A">
          <w:delText>They were</w:delText>
        </w:r>
      </w:del>
      <w:ins w:id="1393" w:author="Richard Bradbury (revisions)" w:date="2021-05-12T11:39:00Z">
        <w:r w:rsidR="009B466A" w:rsidRPr="009B466A">
          <w:t xml:space="preserve"> </w:t>
        </w:r>
        <w:r w:rsidR="009B466A">
          <w:t>NMOS was</w:t>
        </w:r>
      </w:ins>
      <w:r>
        <w:t xml:space="preserve"> created to help enable automation in live IP-based architectures through control plane APIs that are built on typical patterns used for web services (REST, publish-subscribe). NMOS specifications are increasingly being adopted for applications using SMPTE ST </w:t>
      </w:r>
      <w:proofErr w:type="gramStart"/>
      <w:r>
        <w:t>2110, and</w:t>
      </w:r>
      <w:proofErr w:type="gramEnd"/>
      <w:r>
        <w:t xml:space="preserve"> are part of the EBU’s Technology Pyramid for Media Nodes [</w:t>
      </w:r>
      <w:r w:rsidRPr="00691352">
        <w:t>1</w:t>
      </w:r>
      <w:r w:rsidRPr="0041650F">
        <w:t>4]</w:t>
      </w:r>
      <w:r w:rsidRPr="009E3E0E">
        <w:t>[16]</w:t>
      </w:r>
      <w:ins w:id="1394" w:author="Richard Bradbury (revisions)" w:date="2021-05-12T11:26:00Z">
        <w:r w:rsidR="00C65B94">
          <w:t xml:space="preserve"> reproduced in Figure 4.2-1 below</w:t>
        </w:r>
      </w:ins>
      <w:r w:rsidRPr="00691352">
        <w:t>.</w:t>
      </w:r>
      <w:del w:id="1395" w:author="Richard Bradbury (revisions)" w:date="2021-05-12T11:26:00Z">
        <w:r w:rsidDel="00C65B94">
          <w:delText xml:space="preserve"> </w:delText>
        </w:r>
      </w:del>
    </w:p>
    <w:p w14:paraId="526F3137" w14:textId="08EDBCA1" w:rsidR="0064496E" w:rsidRDefault="0064496E" w:rsidP="00C65B94">
      <w:pPr>
        <w:pStyle w:val="EditorsNote"/>
        <w:keepNext/>
      </w:pPr>
      <w:r w:rsidRPr="00AA11D5">
        <w:rPr>
          <w:highlight w:val="yellow"/>
        </w:rPr>
        <w:t>Editor’s Note</w:t>
      </w:r>
      <w:r>
        <w:t>: EBU has acknowledge</w:t>
      </w:r>
      <w:ins w:id="1396" w:author="Richard Bradbury (revisions)" w:date="2021-05-12T10:38:00Z">
        <w:r w:rsidR="00343018">
          <w:t>d</w:t>
        </w:r>
      </w:ins>
      <w:r>
        <w:t xml:space="preserve"> the use of the figure in the TR.</w:t>
      </w:r>
    </w:p>
    <w:p w14:paraId="0EBFEBCB" w14:textId="77777777" w:rsidR="0064496E" w:rsidRDefault="0064496E" w:rsidP="0064496E">
      <w:pPr>
        <w:pStyle w:val="TF"/>
        <w:keepNext/>
      </w:pPr>
      <w:r>
        <w:rPr>
          <w:noProof/>
        </w:rPr>
        <w:drawing>
          <wp:inline distT="0" distB="0" distL="0" distR="0" wp14:anchorId="32FAE05B" wp14:editId="5D7DC033">
            <wp:extent cx="6153150" cy="3448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p>
    <w:p w14:paraId="73C571EE" w14:textId="77777777" w:rsidR="0064496E" w:rsidRDefault="0064496E" w:rsidP="0064496E">
      <w:pPr>
        <w:pStyle w:val="TF"/>
      </w:pPr>
      <w:r>
        <w:t>Figure 4.2-1: EBU’s Technology Pyramid for Media Nodes (with the permission of EBU)</w:t>
      </w:r>
    </w:p>
    <w:p w14:paraId="78B0B796" w14:textId="77777777" w:rsidR="0064496E" w:rsidRDefault="0064496E" w:rsidP="00C65B94">
      <w:pPr>
        <w:keepNext/>
      </w:pPr>
      <w:r>
        <w:lastRenderedPageBreak/>
        <w:t xml:space="preserve">AMWA has defined a system template containing several building blocks in [18]. The system template contains </w:t>
      </w:r>
      <w:r w:rsidRPr="00E4106C">
        <w:t>four distinct layers</w:t>
      </w:r>
      <w:r>
        <w:t xml:space="preserve">, namely </w:t>
      </w:r>
      <w:r w:rsidRPr="00E4106C">
        <w:t xml:space="preserve">Media &amp; Infrastructure, Control, Monitoring and Security. </w:t>
      </w:r>
      <w:r>
        <w:t>Figure 4.2-2</w:t>
      </w:r>
      <w:r>
        <w:rPr>
          <w:b/>
          <w:bCs/>
        </w:rPr>
        <w:t xml:space="preserve"> </w:t>
      </w:r>
      <w:r w:rsidRPr="00E4106C">
        <w:t xml:space="preserve">depicts </w:t>
      </w:r>
      <w:r>
        <w:t>Figure 3 from [18] for convenience.</w:t>
      </w:r>
    </w:p>
    <w:p w14:paraId="2E7FE6B6" w14:textId="0F72B997" w:rsidR="0064496E" w:rsidRDefault="0064496E" w:rsidP="00C65B94">
      <w:pPr>
        <w:pStyle w:val="EditorsNote"/>
        <w:keepNext/>
      </w:pPr>
      <w:r w:rsidRPr="00986215">
        <w:rPr>
          <w:highlight w:val="yellow"/>
        </w:rPr>
        <w:t>Editor’s Note</w:t>
      </w:r>
      <w:r>
        <w:t>: AMWA has acknowledge</w:t>
      </w:r>
      <w:ins w:id="1397" w:author="Richard Bradbury (revisions)" w:date="2021-05-12T10:38:00Z">
        <w:r w:rsidR="00343018">
          <w:t>d</w:t>
        </w:r>
      </w:ins>
      <w:r>
        <w:t xml:space="preserve"> the use of the figure in the TR.</w:t>
      </w:r>
    </w:p>
    <w:p w14:paraId="7BC29946" w14:textId="77777777" w:rsidR="0064496E" w:rsidRPr="00AA605F" w:rsidRDefault="0064496E" w:rsidP="0064496E">
      <w:pPr>
        <w:pStyle w:val="TF"/>
      </w:pPr>
      <w:r>
        <w:rPr>
          <w:noProof/>
        </w:rPr>
        <w:drawing>
          <wp:inline distT="0" distB="0" distL="0" distR="0" wp14:anchorId="3C4346C2" wp14:editId="7BFE5F55">
            <wp:extent cx="6197600" cy="349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t xml:space="preserve">Figure 4.2-2: </w:t>
      </w:r>
      <w:r w:rsidRPr="00E4106C">
        <w:t>Networked Media Systems Template – Showing the Roles of NMOS</w:t>
      </w:r>
      <w:r>
        <w:t xml:space="preserve"> (Figure 3 from [18]) (with the permission of AMWA)</w:t>
      </w:r>
    </w:p>
    <w:p w14:paraId="737F055E" w14:textId="77777777" w:rsidR="0064496E" w:rsidRDefault="0064496E" w:rsidP="0064496E">
      <w:pPr>
        <w:keepNext/>
      </w:pPr>
      <w:r>
        <w:t xml:space="preserve">The </w:t>
      </w:r>
      <w:r w:rsidRPr="00C65B94">
        <w:rPr>
          <w:i/>
          <w:iCs/>
        </w:rPr>
        <w:t>Control layer</w:t>
      </w:r>
      <w:r>
        <w:t xml:space="preserve"> contains:</w:t>
      </w:r>
    </w:p>
    <w:p w14:paraId="6AFDD990" w14:textId="336CBA73" w:rsidR="0064496E" w:rsidRDefault="0064496E" w:rsidP="0064496E">
      <w:pPr>
        <w:pStyle w:val="B1"/>
        <w:keepNext/>
      </w:pPr>
      <w:r>
        <w:t>-</w:t>
      </w:r>
      <w:r>
        <w:tab/>
      </w:r>
      <w:r w:rsidRPr="009B466A">
        <w:rPr>
          <w:i/>
          <w:iCs/>
        </w:rPr>
        <w:t>Provisioning</w:t>
      </w:r>
      <w:ins w:id="1398" w:author="Richard Bradbury (revisions)" w:date="2021-05-12T11:40:00Z">
        <w:r w:rsidR="009B466A" w:rsidRPr="009B466A">
          <w:rPr>
            <w:i/>
            <w:iCs/>
          </w:rPr>
          <w:t xml:space="preserve"> functions:</w:t>
        </w:r>
      </w:ins>
      <w:del w:id="1399" w:author="Richard Bradbury (revisions)" w:date="2021-05-12T11:40:00Z">
        <w:r w:rsidDel="009B466A">
          <w:delText>, containing</w:delText>
        </w:r>
      </w:del>
      <w:r>
        <w:t xml:space="preserve"> Discovery and Registration, Device Configuration and System Parameters.</w:t>
      </w:r>
    </w:p>
    <w:p w14:paraId="2790513D" w14:textId="2572F9DB" w:rsidR="0064496E" w:rsidRDefault="0064496E" w:rsidP="0064496E">
      <w:pPr>
        <w:pStyle w:val="B1"/>
        <w:keepNext/>
      </w:pPr>
      <w:r>
        <w:t>-</w:t>
      </w:r>
      <w:r>
        <w:tab/>
      </w:r>
      <w:r w:rsidRPr="009B466A">
        <w:rPr>
          <w:i/>
          <w:iCs/>
        </w:rPr>
        <w:t>Media Routing</w:t>
      </w:r>
      <w:ins w:id="1400" w:author="Richard Bradbury (revisions)" w:date="2021-05-12T11:40:00Z">
        <w:r w:rsidR="009B466A" w:rsidRPr="009B466A">
          <w:rPr>
            <w:i/>
            <w:iCs/>
          </w:rPr>
          <w:t xml:space="preserve"> functions:</w:t>
        </w:r>
      </w:ins>
      <w:del w:id="1401" w:author="Richard Bradbury (revisions)" w:date="2021-05-12T11:40:00Z">
        <w:r w:rsidDel="009B466A">
          <w:delText>, containing</w:delText>
        </w:r>
      </w:del>
      <w:r>
        <w:t xml:space="preserve"> Flow Connection, Audio Channel Mapping and Network Routing.</w:t>
      </w:r>
    </w:p>
    <w:p w14:paraId="66896899" w14:textId="10223E87" w:rsidR="0064496E" w:rsidRDefault="0064496E" w:rsidP="0064496E">
      <w:pPr>
        <w:pStyle w:val="B1"/>
      </w:pPr>
      <w:r>
        <w:t>-</w:t>
      </w:r>
      <w:r>
        <w:tab/>
      </w:r>
      <w:r w:rsidRPr="009B466A">
        <w:rPr>
          <w:i/>
          <w:iCs/>
        </w:rPr>
        <w:t>Operational Control functions</w:t>
      </w:r>
      <w:ins w:id="1402" w:author="Richard Bradbury (revisions)" w:date="2021-05-12T11:40:00Z">
        <w:r w:rsidR="009B466A" w:rsidRPr="009B466A">
          <w:rPr>
            <w:i/>
            <w:iCs/>
          </w:rPr>
          <w:t>:</w:t>
        </w:r>
      </w:ins>
      <w:r>
        <w:t xml:space="preserve"> </w:t>
      </w:r>
      <w:del w:id="1403" w:author="Richard Bradbury (revisions)" w:date="2021-05-12T11:41:00Z">
        <w:r w:rsidDel="009B466A">
          <w:delText>(</w:delText>
        </w:r>
      </w:del>
      <w:r>
        <w:t>Service Control and Event &amp; Tally</w:t>
      </w:r>
      <w:del w:id="1404" w:author="Richard Bradbury (revisions)" w:date="2021-05-12T11:41:00Z">
        <w:r w:rsidDel="009B466A">
          <w:delText>)</w:delText>
        </w:r>
      </w:del>
      <w:r>
        <w:t>.</w:t>
      </w:r>
    </w:p>
    <w:p w14:paraId="407EB4D0" w14:textId="62A4D2D8" w:rsidR="0064496E" w:rsidRDefault="0064496E" w:rsidP="0064496E">
      <w:r>
        <w:t xml:space="preserve">The </w:t>
      </w:r>
      <w:r w:rsidRPr="00C65B94">
        <w:rPr>
          <w:i/>
          <w:iCs/>
        </w:rPr>
        <w:t>Media layer</w:t>
      </w:r>
      <w:r>
        <w:t xml:space="preserve"> is subdivided into Production, Service and Flows. For the present study, the content within the Flows box is mostly of interest. Flows </w:t>
      </w:r>
      <w:ins w:id="1405" w:author="Richard Bradbury (revisions)" w:date="2021-05-12T11:41:00Z">
        <w:r w:rsidR="009B466A">
          <w:t xml:space="preserve">in this context are sequences of video, </w:t>
        </w:r>
        <w:proofErr w:type="gramStart"/>
        <w:r w:rsidR="009B466A">
          <w:t>audio</w:t>
        </w:r>
        <w:proofErr w:type="gramEnd"/>
        <w:r w:rsidR="009B466A">
          <w:t xml:space="preserve"> or time-related data, and </w:t>
        </w:r>
      </w:ins>
      <w:r>
        <w:t>are configured and controlled using the Flow Connection tool from the Control layer.</w:t>
      </w:r>
    </w:p>
    <w:p w14:paraId="57EB535F" w14:textId="77777777" w:rsidR="0064496E" w:rsidRDefault="0064496E" w:rsidP="0064496E">
      <w:r w:rsidRPr="00642F78">
        <w:t xml:space="preserve">Further details of NMOS can be found at </w:t>
      </w:r>
      <w:hyperlink>
        <w:r w:rsidRPr="32ADE7FD">
          <w:rPr>
            <w:rStyle w:val="Hyperlink"/>
          </w:rPr>
          <w:t>[</w:t>
        </w:r>
        <w:r>
          <w:rPr>
            <w:rStyle w:val="Hyperlink"/>
          </w:rPr>
          <w:t>15</w:t>
        </w:r>
        <w:r w:rsidRPr="32ADE7FD">
          <w:rPr>
            <w:rStyle w:val="Hyperlink"/>
          </w:rPr>
          <w:t>]</w:t>
        </w:r>
      </w:hyperlink>
      <w:r w:rsidRPr="00642F78">
        <w:t xml:space="preserve">, and the specifications are documented at </w:t>
      </w:r>
      <w:r>
        <w:t>[20]</w:t>
      </w:r>
      <w:r w:rsidRPr="00642F78">
        <w:t>.</w:t>
      </w:r>
    </w:p>
    <w:p w14:paraId="79EA4C1C" w14:textId="77777777" w:rsidR="0064496E" w:rsidRDefault="0064496E" w:rsidP="0064496E">
      <w:pPr>
        <w:keepNext/>
      </w:pPr>
      <w:r>
        <w:t>The most relevant NMOS specifications are depicted in also Figure 4.2-2:</w:t>
      </w:r>
    </w:p>
    <w:p w14:paraId="2C76BDE4" w14:textId="77777777" w:rsidR="0064496E" w:rsidRDefault="0064496E" w:rsidP="0064496E">
      <w:pPr>
        <w:pStyle w:val="B1"/>
        <w:keepNext/>
      </w:pPr>
      <w:r>
        <w:t>-</w:t>
      </w:r>
      <w:r>
        <w:tab/>
        <w:t>AMWA IS-04 allows media nodes (</w:t>
      </w:r>
      <w:proofErr w:type="gramStart"/>
      <w:r>
        <w:t>i.e.</w:t>
      </w:r>
      <w:proofErr w:type="gramEnd"/>
      <w:r>
        <w:t xml:space="preserve"> networked media devices) to register themselves, along with what they are (or are capable of) sending or receiving, and allows control applications to query this information.</w:t>
      </w:r>
    </w:p>
    <w:p w14:paraId="625FA712" w14:textId="77777777" w:rsidR="0064496E" w:rsidRDefault="0064496E" w:rsidP="0064496E">
      <w:pPr>
        <w:pStyle w:val="B1"/>
        <w:keepNext/>
      </w:pPr>
      <w:r>
        <w:t>-</w:t>
      </w:r>
      <w:r>
        <w:tab/>
        <w:t>AMWA IS-05 allows control applications to set up and remove connections between media nodes.</w:t>
      </w:r>
    </w:p>
    <w:p w14:paraId="0A99562D" w14:textId="77777777" w:rsidR="0064496E" w:rsidRDefault="0064496E" w:rsidP="0064496E">
      <w:pPr>
        <w:pStyle w:val="B1"/>
        <w:keepNext/>
      </w:pPr>
      <w:r>
        <w:t>-</w:t>
      </w:r>
      <w:r>
        <w:tab/>
        <w:t>AMWA IS-07 provides a publish-and-subscribe channel for sending time-based events such as tally information.</w:t>
      </w:r>
    </w:p>
    <w:p w14:paraId="378BC0C2" w14:textId="77777777" w:rsidR="0064496E" w:rsidRDefault="0064496E" w:rsidP="0064496E">
      <w:pPr>
        <w:pStyle w:val="B1"/>
        <w:keepNext/>
      </w:pPr>
      <w:r>
        <w:t>-</w:t>
      </w:r>
      <w:r>
        <w:tab/>
        <w:t>AMWA IS-08 specifies how to handle audio channels in NMOS APIs.</w:t>
      </w:r>
    </w:p>
    <w:p w14:paraId="35D64E01" w14:textId="77777777" w:rsidR="009B466A" w:rsidRDefault="009B466A" w:rsidP="009B466A">
      <w:pPr>
        <w:pStyle w:val="B1"/>
        <w:keepNext/>
        <w:rPr>
          <w:ins w:id="1406" w:author="Richard Bradbury (revisions)" w:date="2021-05-12T11:42:00Z"/>
        </w:rPr>
      </w:pPr>
      <w:ins w:id="1407" w:author="Richard Bradbury (revisions)" w:date="2021-05-12T11:42:00Z">
        <w:r>
          <w:t>-</w:t>
        </w:r>
        <w:r>
          <w:tab/>
          <w:t xml:space="preserve">AMWA BCP-002-01 provides grouping of related resources, </w:t>
        </w:r>
        <w:proofErr w:type="gramStart"/>
        <w:r>
          <w:t>e.g.</w:t>
        </w:r>
        <w:proofErr w:type="gramEnd"/>
        <w:r>
          <w:t xml:space="preserve"> video, audio and data senders.</w:t>
        </w:r>
      </w:ins>
    </w:p>
    <w:p w14:paraId="076EA61A" w14:textId="2F6AEC0B" w:rsidR="0064496E" w:rsidRDefault="0064496E" w:rsidP="0064496E">
      <w:pPr>
        <w:pStyle w:val="B1"/>
        <w:keepNext/>
      </w:pPr>
      <w:r>
        <w:t>-</w:t>
      </w:r>
      <w:r>
        <w:tab/>
      </w:r>
      <w:ins w:id="1408" w:author="Richard Bradbury (revisions)" w:date="2021-05-12T11:42:00Z">
        <w:r w:rsidR="009B466A">
          <w:t xml:space="preserve">The </w:t>
        </w:r>
      </w:ins>
      <w:r>
        <w:t>AMWA BCP-003 suite of specifications (including IS-10) covers secure communication and authorisation of NMOS APIs.</w:t>
      </w:r>
    </w:p>
    <w:p w14:paraId="3AE6DBD5" w14:textId="384CF134" w:rsidR="0064496E" w:rsidRPr="00642F78" w:rsidRDefault="0064496E" w:rsidP="0064496E">
      <w:pPr>
        <w:pStyle w:val="B1"/>
      </w:pPr>
      <w:r>
        <w:t>-</w:t>
      </w:r>
      <w:r>
        <w:tab/>
        <w:t xml:space="preserve">AMWA BCP-004-01 </w:t>
      </w:r>
      <w:del w:id="1409" w:author="Richard Bradbury (revisions)" w:date="2021-05-12T11:43:00Z">
        <w:r w:rsidDel="009B466A">
          <w:delText>defines NMOS Receiver Capabilities</w:delText>
        </w:r>
      </w:del>
      <w:ins w:id="1410" w:author="Richard Bradbury (revisions)" w:date="2021-05-12T11:43:00Z">
        <w:r w:rsidR="009B466A" w:rsidRPr="009B466A">
          <w:t xml:space="preserve"> </w:t>
        </w:r>
        <w:r w:rsidR="009B466A">
          <w:t>lets a receiver describe any constraints on the types or parameters of streams it can receive</w:t>
        </w:r>
      </w:ins>
      <w:r>
        <w:t>.</w:t>
      </w:r>
    </w:p>
    <w:p w14:paraId="458C508C" w14:textId="35D51E62" w:rsidR="0064496E" w:rsidRPr="009E3E0E" w:rsidRDefault="0064496E" w:rsidP="0064496E">
      <w:pPr>
        <w:rPr>
          <w:noProof/>
        </w:rPr>
      </w:pPr>
      <w:r w:rsidRPr="00642F78">
        <w:lastRenderedPageBreak/>
        <w:t xml:space="preserve">To date NMOS has mostly been used with ST 2110 </w:t>
      </w:r>
      <w:r w:rsidRPr="00B859BA">
        <w:t>[21]</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w:t>
      </w:r>
      <w:ins w:id="1411" w:author="Richard Bradbury (revisions)" w:date="2021-05-12T11:43:00Z">
        <w:r w:rsidR="009B466A">
          <w:t xml:space="preserve"> (e.g. IPMX – see clause 5.2.</w:t>
        </w:r>
      </w:ins>
      <w:ins w:id="1412" w:author="Richard Bradbury (revisions)" w:date="2021-05-12T11:44:00Z">
        <w:r w:rsidR="009B466A">
          <w:t xml:space="preserve">6 </w:t>
        </w:r>
      </w:ins>
      <w:ins w:id="1413" w:author="Richard Bradbury (revisions)" w:date="2021-05-12T11:43:00Z">
        <w:r w:rsidR="009B466A">
          <w:t>above – uses NMOS)</w:t>
        </w:r>
      </w:ins>
      <w:r w:rsidRPr="00642F78">
        <w:t>, and where media is streamed between facilities over WAN connections (</w:t>
      </w:r>
      <w:hyperlink r:id="rId28">
        <w:r>
          <w:t>VSF WAN group</w:t>
        </w:r>
      </w:hyperlink>
      <w:ins w:id="1414" w:author="Richard Bradbury (revisions)" w:date="2021-05-12T11:44:00Z">
        <w:r w:rsidR="009B466A">
          <w:t xml:space="preserve"> </w:t>
        </w:r>
        <w:r w:rsidR="009B466A" w:rsidRPr="009B466A">
          <w:rPr>
            <w:highlight w:val="yellow"/>
          </w:rPr>
          <w:t>[https://vsf.tv/SMPTE_ST_2110_over_WAN.shtml]</w:t>
        </w:r>
      </w:ins>
      <w:r>
        <w:t>).</w:t>
      </w:r>
    </w:p>
    <w:p w14:paraId="2CBB2B3F" w14:textId="28AC4932" w:rsidR="0058485F" w:rsidRDefault="0058485F" w:rsidP="00C65B94">
      <w:pPr>
        <w:pStyle w:val="Heading2"/>
        <w:rPr>
          <w:ins w:id="1415" w:author="TL" w:date="2021-05-12T10:35:00Z"/>
          <w:noProof/>
        </w:rPr>
      </w:pPr>
      <w:bookmarkStart w:id="1416" w:name="_Toc71717834"/>
      <w:ins w:id="1417" w:author="TL" w:date="2021-05-12T10:35:00Z">
        <w:r>
          <w:rPr>
            <w:noProof/>
          </w:rPr>
          <w:t>5.5.3</w:t>
        </w:r>
        <w:r>
          <w:rPr>
            <w:noProof/>
          </w:rPr>
          <w:tab/>
          <w:t>Camera control and configuration protocols</w:t>
        </w:r>
        <w:bookmarkEnd w:id="1416"/>
      </w:ins>
    </w:p>
    <w:p w14:paraId="2376E874" w14:textId="775649CF" w:rsidR="0058485F" w:rsidRDefault="007613C3" w:rsidP="00C65B94">
      <w:pPr>
        <w:pStyle w:val="Heading4"/>
        <w:rPr>
          <w:ins w:id="1418" w:author="TL" w:date="2021-05-12T10:35:00Z"/>
          <w:noProof/>
        </w:rPr>
      </w:pPr>
      <w:bookmarkStart w:id="1419" w:name="_Toc71717835"/>
      <w:ins w:id="1420" w:author="TL" w:date="2021-05-12T10:37:00Z">
        <w:r>
          <w:rPr>
            <w:noProof/>
          </w:rPr>
          <w:t>5.5.3.1</w:t>
        </w:r>
        <w:r>
          <w:rPr>
            <w:noProof/>
          </w:rPr>
          <w:tab/>
          <w:t>General</w:t>
        </w:r>
      </w:ins>
      <w:bookmarkEnd w:id="1419"/>
    </w:p>
    <w:p w14:paraId="23C07871" w14:textId="6EBEB6D4" w:rsidR="0058485F" w:rsidRDefault="007613C3" w:rsidP="00C65B94">
      <w:pPr>
        <w:rPr>
          <w:ins w:id="1421" w:author="TL" w:date="2021-05-12T10:35:00Z"/>
          <w:noProof/>
        </w:rPr>
      </w:pPr>
      <w:ins w:id="1422" w:author="TL" w:date="2021-05-12T10:36:00Z">
        <w:r>
          <w:rPr>
            <w:noProof/>
          </w:rPr>
          <w:t>C</w:t>
        </w:r>
      </w:ins>
      <w:ins w:id="1423" w:author="TL" w:date="2021-05-12T10:35:00Z">
        <w:r w:rsidR="0058485F">
          <w:rPr>
            <w:noProof/>
          </w:rPr>
          <w:t xml:space="preserve">ontrol of UE equipment such as cameras, microphone and monitors can be broadly divided into </w:t>
        </w:r>
      </w:ins>
      <w:ins w:id="1424" w:author="Richard Bradbury (revisions)" w:date="2021-05-12T11:28:00Z">
        <w:r w:rsidR="00C65B94">
          <w:rPr>
            <w:noProof/>
          </w:rPr>
          <w:t>two</w:t>
        </w:r>
      </w:ins>
      <w:ins w:id="1425" w:author="TL" w:date="2021-05-12T10:35:00Z">
        <w:r w:rsidR="0058485F">
          <w:rPr>
            <w:noProof/>
          </w:rPr>
          <w:t xml:space="preserve"> functions.</w:t>
        </w:r>
      </w:ins>
    </w:p>
    <w:p w14:paraId="29D959C6" w14:textId="2062C854" w:rsidR="0058485F" w:rsidRDefault="00C65B94" w:rsidP="00C65B94">
      <w:pPr>
        <w:pStyle w:val="B1"/>
        <w:rPr>
          <w:ins w:id="1426" w:author="TL" w:date="2021-05-12T10:35:00Z"/>
          <w:noProof/>
        </w:rPr>
      </w:pPr>
      <w:ins w:id="1427" w:author="Richard Bradbury (revisions)" w:date="2021-05-12T11:28:00Z">
        <w:r>
          <w:rPr>
            <w:noProof/>
          </w:rPr>
          <w:t>1.</w:t>
        </w:r>
      </w:ins>
      <w:ins w:id="1428" w:author="TL" w:date="2021-05-12T10:36:00Z">
        <w:r w:rsidR="007613C3">
          <w:rPr>
            <w:noProof/>
          </w:rPr>
          <w:tab/>
        </w:r>
      </w:ins>
      <w:ins w:id="1429" w:author="TL" w:date="2021-05-12T10:35:00Z">
        <w:r w:rsidR="0058485F" w:rsidRPr="00C65B94">
          <w:rPr>
            <w:i/>
            <w:iCs/>
            <w:noProof/>
          </w:rPr>
          <w:t>Configuration</w:t>
        </w:r>
      </w:ins>
      <w:ins w:id="1430" w:author="Richard Bradbury (revisions)" w:date="2021-05-12T11:28:00Z">
        <w:r>
          <w:rPr>
            <w:noProof/>
          </w:rPr>
          <w:t>:</w:t>
        </w:r>
      </w:ins>
      <w:ins w:id="1431" w:author="TL" w:date="2021-05-12T10:35:00Z">
        <w:r w:rsidR="0058485F">
          <w:rPr>
            <w:noProof/>
          </w:rPr>
          <w:t xml:space="preserve"> </w:t>
        </w:r>
      </w:ins>
      <w:ins w:id="1432" w:author="Richard Bradbury (revisions)" w:date="2021-05-12T11:28:00Z">
        <w:r>
          <w:rPr>
            <w:noProof/>
          </w:rPr>
          <w:t>T</w:t>
        </w:r>
      </w:ins>
      <w:ins w:id="1433" w:author="TL" w:date="2021-05-12T10:35:00Z">
        <w:r w:rsidR="0058485F">
          <w:rPr>
            <w:noProof/>
          </w:rPr>
          <w:t>he act of setting up a specific set of equipment to support specific production workflows. This include</w:t>
        </w:r>
      </w:ins>
      <w:ins w:id="1434" w:author="Richard Bradbury (revisions)" w:date="2021-05-12T11:28:00Z">
        <w:r>
          <w:rPr>
            <w:noProof/>
          </w:rPr>
          <w:t>s</w:t>
        </w:r>
      </w:ins>
      <w:ins w:id="1435" w:author="TL" w:date="2021-05-12T10:35:00Z">
        <w:r w:rsidR="0058485F">
          <w:rPr>
            <w:noProof/>
          </w:rPr>
          <w:t xml:space="preserve"> the </w:t>
        </w:r>
      </w:ins>
      <w:ins w:id="1436" w:author="Richard Bradbury (revisions)" w:date="2021-05-12T11:28:00Z">
        <w:r>
          <w:rPr>
            <w:noProof/>
          </w:rPr>
          <w:t xml:space="preserve">choice of </w:t>
        </w:r>
      </w:ins>
      <w:ins w:id="1437" w:author="TL" w:date="2021-05-12T10:35:00Z">
        <w:r w:rsidR="0058485F">
          <w:rPr>
            <w:noProof/>
          </w:rPr>
          <w:t>codec, frame and sample rates as well as vendor</w:t>
        </w:r>
      </w:ins>
      <w:ins w:id="1438" w:author="Richard Bradbury (revisions)" w:date="2021-05-12T11:29:00Z">
        <w:r>
          <w:rPr>
            <w:noProof/>
          </w:rPr>
          <w:t>-</w:t>
        </w:r>
      </w:ins>
      <w:ins w:id="1439" w:author="TL" w:date="2021-05-12T10:35:00Z">
        <w:r w:rsidR="0058485F">
          <w:rPr>
            <w:noProof/>
          </w:rPr>
          <w:t>specific functions.</w:t>
        </w:r>
      </w:ins>
    </w:p>
    <w:p w14:paraId="1255C8CA" w14:textId="499089F5" w:rsidR="0058485F" w:rsidRDefault="00C65B94" w:rsidP="00C65B94">
      <w:pPr>
        <w:pStyle w:val="B1"/>
        <w:rPr>
          <w:ins w:id="1440" w:author="TL" w:date="2021-05-12T10:35:00Z"/>
          <w:noProof/>
        </w:rPr>
      </w:pPr>
      <w:ins w:id="1441" w:author="Richard Bradbury (revisions)" w:date="2021-05-12T11:28:00Z">
        <w:r>
          <w:rPr>
            <w:noProof/>
          </w:rPr>
          <w:t>2.</w:t>
        </w:r>
      </w:ins>
      <w:ins w:id="1442" w:author="TL" w:date="2021-05-12T10:36:00Z">
        <w:r w:rsidR="007613C3">
          <w:rPr>
            <w:noProof/>
          </w:rPr>
          <w:tab/>
        </w:r>
      </w:ins>
      <w:ins w:id="1443" w:author="TL" w:date="2021-05-12T10:35:00Z">
        <w:r w:rsidR="0058485F" w:rsidRPr="00C65B94">
          <w:rPr>
            <w:i/>
            <w:iCs/>
            <w:noProof/>
          </w:rPr>
          <w:t>Control</w:t>
        </w:r>
      </w:ins>
      <w:ins w:id="1444" w:author="Richard Bradbury (revisions)" w:date="2021-05-12T11:29:00Z">
        <w:r w:rsidRPr="00C65B94">
          <w:rPr>
            <w:i/>
            <w:iCs/>
            <w:noProof/>
          </w:rPr>
          <w:t>:</w:t>
        </w:r>
      </w:ins>
      <w:ins w:id="1445" w:author="TL" w:date="2021-05-12T10:35:00Z">
        <w:r w:rsidR="0058485F">
          <w:rPr>
            <w:noProof/>
          </w:rPr>
          <w:t xml:space="preserve"> </w:t>
        </w:r>
        <w:del w:id="1446" w:author="Richard Bradbury (revisions)" w:date="2021-05-12T11:29:00Z">
          <w:r w:rsidR="0058485F" w:rsidDel="00C65B94">
            <w:rPr>
              <w:noProof/>
            </w:rPr>
            <w:delText>is u</w:delText>
          </w:r>
        </w:del>
      </w:ins>
      <w:ins w:id="1447" w:author="Richard Bradbury (revisions)" w:date="2021-05-12T11:29:00Z">
        <w:r>
          <w:rPr>
            <w:noProof/>
          </w:rPr>
          <w:t>U</w:t>
        </w:r>
      </w:ins>
      <w:ins w:id="1448" w:author="TL" w:date="2021-05-12T10:35:00Z">
        <w:r w:rsidR="0058485F">
          <w:rPr>
            <w:noProof/>
          </w:rPr>
          <w:t>sed to denote functions that will change during the production process such as focus, exposure or zoom.</w:t>
        </w:r>
      </w:ins>
    </w:p>
    <w:p w14:paraId="4DB87CCA" w14:textId="4A85B397" w:rsidR="0058485F" w:rsidRDefault="0058485F" w:rsidP="00C65B94">
      <w:pPr>
        <w:rPr>
          <w:ins w:id="1449" w:author="TL" w:date="2021-05-12T10:35:00Z"/>
          <w:noProof/>
        </w:rPr>
      </w:pPr>
      <w:ins w:id="1450" w:author="TL" w:date="2021-05-12T10:35:00Z">
        <w:r>
          <w:rPr>
            <w:noProof/>
          </w:rPr>
          <w:t>In general</w:t>
        </w:r>
      </w:ins>
      <w:ins w:id="1451" w:author="Richard Bradbury (revisions)" w:date="2021-05-12T11:29:00Z">
        <w:r w:rsidR="00C65B94">
          <w:rPr>
            <w:noProof/>
          </w:rPr>
          <w:t>,</w:t>
        </w:r>
      </w:ins>
      <w:ins w:id="1452" w:author="TL" w:date="2021-05-12T10:35:00Z">
        <w:r>
          <w:rPr>
            <w:noProof/>
          </w:rPr>
          <w:t xml:space="preserve"> configurations are vendor</w:t>
        </w:r>
      </w:ins>
      <w:ins w:id="1453" w:author="Richard Bradbury (revisions)" w:date="2021-05-12T11:29:00Z">
        <w:r w:rsidR="00C65B94">
          <w:rPr>
            <w:noProof/>
          </w:rPr>
          <w:t>-</w:t>
        </w:r>
      </w:ins>
      <w:ins w:id="1454" w:author="TL" w:date="2021-05-12T10:35:00Z">
        <w:r>
          <w:rPr>
            <w:noProof/>
          </w:rPr>
          <w:t>specific as they access root layer functions that are not common to all manufacturers. Control tends to be more open and indeed may need to support devices from more than one manufacturer e</w:t>
        </w:r>
      </w:ins>
      <w:ins w:id="1455" w:author="Richard Bradbury (revisions)" w:date="2021-05-12T11:29:00Z">
        <w:r w:rsidR="00C65B94">
          <w:rPr>
            <w:noProof/>
          </w:rPr>
          <w:t>.</w:t>
        </w:r>
      </w:ins>
      <w:ins w:id="1456" w:author="TL" w:date="2021-05-12T10:35:00Z">
        <w:r>
          <w:rPr>
            <w:noProof/>
          </w:rPr>
          <w:t>g</w:t>
        </w:r>
      </w:ins>
      <w:ins w:id="1457" w:author="Richard Bradbury (revisions)" w:date="2021-05-12T11:29:00Z">
        <w:r w:rsidR="00C65B94">
          <w:rPr>
            <w:noProof/>
          </w:rPr>
          <w:t>.</w:t>
        </w:r>
      </w:ins>
      <w:ins w:id="1458" w:author="TL" w:date="2021-05-12T10:35:00Z">
        <w:r>
          <w:rPr>
            <w:noProof/>
          </w:rPr>
          <w:t xml:space="preserve"> a camera from Sony mounted with a Canon lens.</w:t>
        </w:r>
      </w:ins>
    </w:p>
    <w:p w14:paraId="29BCD630" w14:textId="6F61F468" w:rsidR="0058485F" w:rsidRDefault="0058485F" w:rsidP="00C65B94">
      <w:pPr>
        <w:pStyle w:val="Heading4"/>
        <w:rPr>
          <w:ins w:id="1459" w:author="TL" w:date="2021-05-12T10:35:00Z"/>
          <w:noProof/>
        </w:rPr>
      </w:pPr>
      <w:bookmarkStart w:id="1460" w:name="_Toc71717836"/>
      <w:ins w:id="1461" w:author="TL" w:date="2021-05-12T10:35:00Z">
        <w:r>
          <w:rPr>
            <w:noProof/>
          </w:rPr>
          <w:t>5.5.</w:t>
        </w:r>
      </w:ins>
      <w:ins w:id="1462" w:author="TL" w:date="2021-05-12T10:37:00Z">
        <w:r w:rsidR="007613C3">
          <w:rPr>
            <w:noProof/>
          </w:rPr>
          <w:t>3</w:t>
        </w:r>
      </w:ins>
      <w:ins w:id="1463" w:author="TL" w:date="2021-05-12T10:35:00Z">
        <w:r>
          <w:rPr>
            <w:noProof/>
          </w:rPr>
          <w:t>.</w:t>
        </w:r>
      </w:ins>
      <w:ins w:id="1464" w:author="TL" w:date="2021-05-12T10:37:00Z">
        <w:r w:rsidR="007613C3">
          <w:rPr>
            <w:noProof/>
          </w:rPr>
          <w:t>2</w:t>
        </w:r>
        <w:r w:rsidR="007613C3">
          <w:rPr>
            <w:noProof/>
          </w:rPr>
          <w:tab/>
        </w:r>
      </w:ins>
      <w:ins w:id="1465" w:author="TL" w:date="2021-05-12T10:35:00Z">
        <w:r>
          <w:rPr>
            <w:noProof/>
          </w:rPr>
          <w:t>Camera control protocols</w:t>
        </w:r>
        <w:bookmarkEnd w:id="1460"/>
      </w:ins>
    </w:p>
    <w:p w14:paraId="4340C61B" w14:textId="3B1DB07C" w:rsidR="0058485F" w:rsidRDefault="0058485F" w:rsidP="00C65B94">
      <w:pPr>
        <w:rPr>
          <w:ins w:id="1466" w:author="TL" w:date="2021-05-12T10:35:00Z"/>
          <w:noProof/>
        </w:rPr>
      </w:pPr>
      <w:ins w:id="1467" w:author="TL" w:date="2021-05-12T10:35:00Z">
        <w:r>
          <w:rPr>
            <w:noProof/>
          </w:rPr>
          <w:t>For basic camera control such as pan, tilt, zoom, focus, iris, start, stop, etc. there are a number of relevant technologies, some of which include:</w:t>
        </w:r>
      </w:ins>
    </w:p>
    <w:p w14:paraId="26FCC676" w14:textId="53459E51" w:rsidR="0058485F" w:rsidRDefault="0060762E" w:rsidP="00C65B94">
      <w:pPr>
        <w:pStyle w:val="B1"/>
        <w:rPr>
          <w:ins w:id="1468" w:author="TL" w:date="2021-05-12T10:35:00Z"/>
          <w:noProof/>
        </w:rPr>
      </w:pPr>
      <w:ins w:id="1469" w:author="Richard Bradbury (revisions)" w:date="2021-05-12T11:30:00Z">
        <w:r>
          <w:rPr>
            <w:noProof/>
          </w:rPr>
          <w:t>-</w:t>
        </w:r>
      </w:ins>
      <w:ins w:id="1470" w:author="TL" w:date="2021-05-12T10:35:00Z">
        <w:r w:rsidR="0058485F">
          <w:rPr>
            <w:noProof/>
          </w:rPr>
          <w:tab/>
          <w:t>LANC is an old serial remote control protocol for camcorders that is still widely supported.</w:t>
        </w:r>
      </w:ins>
    </w:p>
    <w:p w14:paraId="4A566FBD" w14:textId="4DE0CF67" w:rsidR="0058485F" w:rsidRDefault="0060762E" w:rsidP="00C65B94">
      <w:pPr>
        <w:pStyle w:val="B1"/>
        <w:rPr>
          <w:ins w:id="1471" w:author="TL" w:date="2021-05-12T10:35:00Z"/>
          <w:noProof/>
        </w:rPr>
      </w:pPr>
      <w:ins w:id="1472" w:author="Richard Bradbury (revisions)" w:date="2021-05-12T11:30:00Z">
        <w:r>
          <w:rPr>
            <w:noProof/>
          </w:rPr>
          <w:t>-</w:t>
        </w:r>
      </w:ins>
      <w:ins w:id="1473" w:author="TL" w:date="2021-05-12T10:35:00Z">
        <w:r w:rsidR="0058485F">
          <w:rPr>
            <w:noProof/>
          </w:rPr>
          <w:tab/>
          <w:t>VISCA is a serial protocol, now mapped to IP, for control of PTZ surveillance and similar cameras</w:t>
        </w:r>
      </w:ins>
    </w:p>
    <w:p w14:paraId="71097B73" w14:textId="44D8CAEF" w:rsidR="0058485F" w:rsidRDefault="0060762E" w:rsidP="00C65B94">
      <w:pPr>
        <w:pStyle w:val="B1"/>
        <w:rPr>
          <w:ins w:id="1474" w:author="TL" w:date="2021-05-12T10:35:00Z"/>
          <w:noProof/>
        </w:rPr>
      </w:pPr>
      <w:ins w:id="1475" w:author="Richard Bradbury (revisions)" w:date="2021-05-12T11:30:00Z">
        <w:r>
          <w:rPr>
            <w:noProof/>
          </w:rPr>
          <w:t>-</w:t>
        </w:r>
      </w:ins>
      <w:ins w:id="1476" w:author="TL" w:date="2021-05-12T10:35:00Z">
        <w:r w:rsidR="0058485F">
          <w:rPr>
            <w:noProof/>
          </w:rPr>
          <w:tab/>
          <w:t>ONVIF is an industry group that produces (SOAP/WSDL) web services for control of PTZ surveillance and similar cameras.</w:t>
        </w:r>
      </w:ins>
    </w:p>
    <w:p w14:paraId="13D1EA29" w14:textId="2B8DAA41" w:rsidR="0058485F" w:rsidRDefault="0060762E" w:rsidP="00C65B94">
      <w:pPr>
        <w:pStyle w:val="B1"/>
        <w:rPr>
          <w:ins w:id="1477" w:author="TL" w:date="2021-05-12T10:35:00Z"/>
          <w:noProof/>
        </w:rPr>
      </w:pPr>
      <w:ins w:id="1478" w:author="Richard Bradbury (revisions)" w:date="2021-05-12T11:30:00Z">
        <w:r>
          <w:rPr>
            <w:noProof/>
          </w:rPr>
          <w:t>-</w:t>
        </w:r>
      </w:ins>
      <w:ins w:id="1479" w:author="TL" w:date="2021-05-12T10:35:00Z">
        <w:r w:rsidR="0058485F">
          <w:rPr>
            <w:noProof/>
          </w:rPr>
          <w:tab/>
          <w:t>Vendor-specific protocols and APIs (e.g. Blackmagic Camera, NDI PTZ API).</w:t>
        </w:r>
      </w:ins>
    </w:p>
    <w:p w14:paraId="5B5FCE26" w14:textId="1E66091D" w:rsidR="0058485F" w:rsidRDefault="0058485F" w:rsidP="00C65B94">
      <w:pPr>
        <w:rPr>
          <w:ins w:id="1480" w:author="TL" w:date="2021-05-12T10:35:00Z"/>
          <w:noProof/>
        </w:rPr>
      </w:pPr>
      <w:ins w:id="1481" w:author="TL" w:date="2021-05-12T10:35:00Z">
        <w:r>
          <w:rPr>
            <w:noProof/>
          </w:rPr>
          <w:t xml:space="preserve">For more advanced control </w:t>
        </w:r>
      </w:ins>
      <w:ins w:id="1482" w:author="Richard Bradbury (revisions)" w:date="2021-05-12T11:30:00Z">
        <w:r w:rsidR="0060762E">
          <w:rPr>
            <w:noProof/>
          </w:rPr>
          <w:t>(</w:t>
        </w:r>
      </w:ins>
      <w:ins w:id="1483" w:author="TL" w:date="2021-05-12T10:35:00Z">
        <w:r>
          <w:rPr>
            <w:noProof/>
          </w:rPr>
          <w:t>as required for some broadcast applications</w:t>
        </w:r>
      </w:ins>
      <w:ins w:id="1484" w:author="Richard Bradbury (revisions)" w:date="2021-05-12T11:30:00Z">
        <w:r w:rsidR="0060762E">
          <w:rPr>
            <w:noProof/>
          </w:rPr>
          <w:t>)</w:t>
        </w:r>
      </w:ins>
      <w:ins w:id="1485" w:author="TL" w:date="2021-05-12T10:35:00Z">
        <w:r>
          <w:rPr>
            <w:noProof/>
          </w:rPr>
          <w:t xml:space="preserve"> interoperability is more of a problem, </w:t>
        </w:r>
      </w:ins>
      <w:ins w:id="1486" w:author="Richard Bradbury (revisions)" w:date="2021-05-12T11:30:00Z">
        <w:r w:rsidR="0060762E">
          <w:rPr>
            <w:noProof/>
          </w:rPr>
          <w:t>because</w:t>
        </w:r>
      </w:ins>
      <w:ins w:id="1487" w:author="TL" w:date="2021-05-12T10:35:00Z">
        <w:r>
          <w:rPr>
            <w:noProof/>
          </w:rPr>
          <w:t xml:space="preserve"> cameras typically use proprietary and vendor-specific control protocols via a camera control unit (CCU).</w:t>
        </w:r>
      </w:ins>
    </w:p>
    <w:p w14:paraId="45C12994" w14:textId="43ED0470" w:rsidR="0058485F" w:rsidRDefault="0058485F" w:rsidP="00C65B94">
      <w:pPr>
        <w:pStyle w:val="Heading3"/>
        <w:rPr>
          <w:ins w:id="1488" w:author="TL" w:date="2021-05-12T10:35:00Z"/>
          <w:noProof/>
        </w:rPr>
      </w:pPr>
      <w:bookmarkStart w:id="1489" w:name="_Toc71717837"/>
      <w:ins w:id="1490" w:author="TL" w:date="2021-05-12T10:35:00Z">
        <w:r>
          <w:rPr>
            <w:noProof/>
          </w:rPr>
          <w:t>5.5.</w:t>
        </w:r>
      </w:ins>
      <w:ins w:id="1491" w:author="TL" w:date="2021-05-12T10:38:00Z">
        <w:r w:rsidR="007613C3">
          <w:rPr>
            <w:noProof/>
          </w:rPr>
          <w:t>4</w:t>
        </w:r>
        <w:r w:rsidR="007613C3">
          <w:rPr>
            <w:noProof/>
          </w:rPr>
          <w:tab/>
        </w:r>
      </w:ins>
      <w:ins w:id="1492" w:author="TL" w:date="2021-05-12T10:35:00Z">
        <w:r>
          <w:rPr>
            <w:noProof/>
          </w:rPr>
          <w:t>EMBER+</w:t>
        </w:r>
        <w:bookmarkEnd w:id="1489"/>
      </w:ins>
    </w:p>
    <w:p w14:paraId="1E64FA65" w14:textId="3AAE0B3E" w:rsidR="0058485F" w:rsidRDefault="0058485F" w:rsidP="00C65B94">
      <w:pPr>
        <w:rPr>
          <w:ins w:id="1493" w:author="TL" w:date="2021-05-12T10:35:00Z"/>
          <w:noProof/>
        </w:rPr>
      </w:pPr>
      <w:ins w:id="1494" w:author="TL" w:date="2021-05-12T10:35:00Z">
        <w:r>
          <w:rPr>
            <w:noProof/>
          </w:rPr>
          <w:t xml:space="preserve">EMBER+ is a lightweight control and monitoring protocol designed by L-S-B Lawo Group that is supported by devices from broadcast manufacturers. It has an open source SDK </w:t>
        </w:r>
        <w:r w:rsidRPr="0060762E">
          <w:rPr>
            <w:noProof/>
            <w:highlight w:val="yellow"/>
          </w:rPr>
          <w:t>[</w:t>
        </w:r>
      </w:ins>
      <w:ins w:id="1495" w:author="TL2" w:date="2021-05-12T18:20:00Z">
        <w:r w:rsidR="003F13DF">
          <w:rPr>
            <w:noProof/>
            <w:highlight w:val="yellow"/>
          </w:rPr>
          <w:t>34</w:t>
        </w:r>
      </w:ins>
      <w:ins w:id="1496" w:author="TL" w:date="2021-05-12T10:35:00Z">
        <w:r w:rsidRPr="0060762E">
          <w:rPr>
            <w:noProof/>
            <w:highlight w:val="yellow"/>
          </w:rPr>
          <w:t>]</w:t>
        </w:r>
        <w:r>
          <w:rPr>
            <w:noProof/>
          </w:rPr>
          <w:t xml:space="preserve">, with </w:t>
        </w:r>
      </w:ins>
      <w:ins w:id="1497" w:author="Richard Bradbury (revisions)" w:date="2021-05-12T11:31:00Z">
        <w:r w:rsidR="0060762E">
          <w:rPr>
            <w:noProof/>
          </w:rPr>
          <w:t xml:space="preserve">the </w:t>
        </w:r>
      </w:ins>
      <w:ins w:id="1498" w:author="TL" w:date="2021-05-12T10:35:00Z">
        <w:r>
          <w:rPr>
            <w:noProof/>
          </w:rPr>
          <w:t>last significant features added in Feb</w:t>
        </w:r>
      </w:ins>
      <w:ins w:id="1499" w:author="TL" w:date="2021-05-12T10:38:00Z">
        <w:r w:rsidR="007613C3">
          <w:rPr>
            <w:noProof/>
          </w:rPr>
          <w:t>ruary</w:t>
        </w:r>
      </w:ins>
      <w:ins w:id="1500" w:author="TL" w:date="2021-05-12T10:35:00Z">
        <w:r>
          <w:rPr>
            <w:noProof/>
          </w:rPr>
          <w:t xml:space="preserve"> 2019.</w:t>
        </w:r>
      </w:ins>
    </w:p>
    <w:p w14:paraId="0701DD75" w14:textId="0A6ADCEB" w:rsidR="0058485F" w:rsidRDefault="0058485F" w:rsidP="00C65B94">
      <w:pPr>
        <w:pStyle w:val="Heading3"/>
        <w:rPr>
          <w:ins w:id="1501" w:author="TL" w:date="2021-05-12T10:35:00Z"/>
          <w:noProof/>
        </w:rPr>
      </w:pPr>
      <w:bookmarkStart w:id="1502" w:name="_Toc71717838"/>
      <w:ins w:id="1503" w:author="TL" w:date="2021-05-12T10:35:00Z">
        <w:r>
          <w:rPr>
            <w:noProof/>
          </w:rPr>
          <w:t>5.5.</w:t>
        </w:r>
      </w:ins>
      <w:ins w:id="1504" w:author="TL" w:date="2021-05-12T10:38:00Z">
        <w:r w:rsidR="007613C3">
          <w:rPr>
            <w:noProof/>
          </w:rPr>
          <w:t>5</w:t>
        </w:r>
        <w:r w:rsidR="007613C3">
          <w:rPr>
            <w:noProof/>
          </w:rPr>
          <w:tab/>
        </w:r>
      </w:ins>
      <w:ins w:id="1505" w:author="TL" w:date="2021-05-12T10:35:00Z">
        <w:r>
          <w:rPr>
            <w:noProof/>
          </w:rPr>
          <w:t>Other Protocols</w:t>
        </w:r>
        <w:bookmarkEnd w:id="1502"/>
      </w:ins>
    </w:p>
    <w:p w14:paraId="3866A223" w14:textId="11A0DDA1" w:rsidR="0058485F" w:rsidRDefault="0058485F" w:rsidP="00C65B94">
      <w:pPr>
        <w:rPr>
          <w:ins w:id="1506" w:author="TL" w:date="2021-05-12T10:35:00Z"/>
          <w:noProof/>
        </w:rPr>
      </w:pPr>
      <w:ins w:id="1507" w:author="TL" w:date="2021-05-12T10:35:00Z">
        <w:r>
          <w:rPr>
            <w:noProof/>
          </w:rPr>
          <w:t xml:space="preserve">NDI </w:t>
        </w:r>
      </w:ins>
      <w:ins w:id="1508" w:author="Richard Bradbury (revisions)" w:date="2021-05-12T11:32:00Z">
        <w:r w:rsidR="0060762E">
          <w:rPr>
            <w:noProof/>
          </w:rPr>
          <w:t xml:space="preserve">(see clause 5.2.5) </w:t>
        </w:r>
      </w:ins>
      <w:ins w:id="1509" w:author="TL" w:date="2021-05-12T10:35:00Z">
        <w:r>
          <w:rPr>
            <w:noProof/>
          </w:rPr>
          <w:t xml:space="preserve">provides discovery on a local network using multicast DNS-SD or between networks using NDI Acces or NDI Discovery Server. NDI also provides an API for camera </w:t>
        </w:r>
      </w:ins>
      <w:ins w:id="1510" w:author="Richard Bradbury (revisions)" w:date="2021-05-12T11:32:00Z">
        <w:r w:rsidR="00BE7F0A">
          <w:rPr>
            <w:noProof/>
          </w:rPr>
          <w:t>pan/tilt/zoom</w:t>
        </w:r>
      </w:ins>
      <w:ins w:id="1511" w:author="TL" w:date="2021-05-12T10:35:00Z">
        <w:r>
          <w:rPr>
            <w:noProof/>
          </w:rPr>
          <w:t xml:space="preserve"> </w:t>
        </w:r>
      </w:ins>
      <w:ins w:id="1512" w:author="TL" w:date="2021-05-12T13:27:00Z">
        <w:r w:rsidR="004939AE">
          <w:rPr>
            <w:noProof/>
          </w:rPr>
          <w:t xml:space="preserve">(PTZ) </w:t>
        </w:r>
      </w:ins>
      <w:ins w:id="1513" w:author="TL" w:date="2021-05-12T10:35:00Z">
        <w:r>
          <w:rPr>
            <w:noProof/>
          </w:rPr>
          <w:t>control.</w:t>
        </w:r>
      </w:ins>
    </w:p>
    <w:p w14:paraId="0B600FAD" w14:textId="77777777" w:rsidR="0058485F" w:rsidRDefault="0058485F" w:rsidP="00343018">
      <w:pPr>
        <w:rPr>
          <w:ins w:id="1514" w:author="TL" w:date="2021-05-12T10:35:00Z"/>
          <w:noProof/>
        </w:rPr>
      </w:pPr>
      <w:ins w:id="1515" w:author="TL" w:date="2021-05-12T10:35:00Z">
        <w:r>
          <w:rPr>
            <w:noProof/>
          </w:rPr>
          <w:t>A number of control/management standards and specifications are used with audio devices, including:</w:t>
        </w:r>
      </w:ins>
    </w:p>
    <w:p w14:paraId="401AD4E9" w14:textId="22A34744" w:rsidR="0058485F" w:rsidRPr="00343018" w:rsidRDefault="00BE7F0A" w:rsidP="00343018">
      <w:pPr>
        <w:pStyle w:val="B1"/>
        <w:rPr>
          <w:ins w:id="1516" w:author="TL" w:date="2021-05-12T10:35:00Z"/>
        </w:rPr>
      </w:pPr>
      <w:ins w:id="1517" w:author="Richard Bradbury (revisions)" w:date="2021-05-12T11:32:00Z">
        <w:r>
          <w:rPr>
            <w:noProof/>
          </w:rPr>
          <w:t>-</w:t>
        </w:r>
      </w:ins>
      <w:ins w:id="1518" w:author="TL" w:date="2021-05-12T10:35:00Z">
        <w:r w:rsidR="0058485F">
          <w:rPr>
            <w:noProof/>
          </w:rPr>
          <w:tab/>
        </w:r>
        <w:r w:rsidR="0058485F" w:rsidRPr="00343018">
          <w:t>AES70 aka OCA (Open Control Alliance), a full-featured control architecture developed by Bosch</w:t>
        </w:r>
      </w:ins>
      <w:ins w:id="1519" w:author="Richard Bradbury (revisions)" w:date="2021-05-12T11:32:00Z">
        <w:r>
          <w:t>.</w:t>
        </w:r>
      </w:ins>
    </w:p>
    <w:p w14:paraId="6066B334" w14:textId="17F75432" w:rsidR="0058485F" w:rsidRPr="00343018" w:rsidRDefault="00BE7F0A" w:rsidP="00343018">
      <w:pPr>
        <w:pStyle w:val="B1"/>
        <w:rPr>
          <w:ins w:id="1520" w:author="TL" w:date="2021-05-12T10:35:00Z"/>
        </w:rPr>
      </w:pPr>
      <w:ins w:id="1521" w:author="Richard Bradbury (revisions)" w:date="2021-05-12T11:32:00Z">
        <w:r>
          <w:t>-</w:t>
        </w:r>
      </w:ins>
      <w:ins w:id="1522" w:author="TL" w:date="2021-05-12T10:35:00Z">
        <w:r w:rsidR="0058485F" w:rsidRPr="00343018">
          <w:tab/>
          <w:t>IEEE 1722.1 provides Discovery, Enumeration, Connection management and Control for AVB applications</w:t>
        </w:r>
      </w:ins>
      <w:ins w:id="1523" w:author="Richard Bradbury (revisions)" w:date="2021-05-12T11:32:00Z">
        <w:r>
          <w:t>.</w:t>
        </w:r>
      </w:ins>
    </w:p>
    <w:p w14:paraId="5EF5B372" w14:textId="571E1196" w:rsidR="0058485F" w:rsidRPr="00343018" w:rsidRDefault="00BE7F0A" w:rsidP="00343018">
      <w:pPr>
        <w:pStyle w:val="B1"/>
        <w:rPr>
          <w:ins w:id="1524" w:author="TL" w:date="2021-05-12T10:35:00Z"/>
        </w:rPr>
      </w:pPr>
      <w:ins w:id="1525" w:author="Richard Bradbury (revisions)" w:date="2021-05-12T11:32:00Z">
        <w:r>
          <w:t>-</w:t>
        </w:r>
      </w:ins>
      <w:ins w:id="1526" w:author="TL" w:date="2021-05-12T10:35:00Z">
        <w:r w:rsidR="0058485F" w:rsidRPr="00343018">
          <w:tab/>
          <w:t>MIDI and OSC, in particular for music applications. MIDI 2.0 provides significant enhancements over 1.0</w:t>
        </w:r>
      </w:ins>
      <w:ins w:id="1527" w:author="Richard Bradbury (revisions)" w:date="2021-05-12T11:32:00Z">
        <w:r>
          <w:t>.</w:t>
        </w:r>
      </w:ins>
    </w:p>
    <w:p w14:paraId="12F2094A" w14:textId="50BF8913" w:rsidR="0058485F" w:rsidRPr="00343018" w:rsidRDefault="00BE7F0A" w:rsidP="00343018">
      <w:pPr>
        <w:pStyle w:val="B1"/>
        <w:rPr>
          <w:ins w:id="1528" w:author="TL" w:date="2021-05-12T10:35:00Z"/>
        </w:rPr>
      </w:pPr>
      <w:ins w:id="1529" w:author="Richard Bradbury (revisions)" w:date="2021-05-12T11:32:00Z">
        <w:r>
          <w:t>-</w:t>
        </w:r>
      </w:ins>
      <w:ins w:id="1530" w:author="TL" w:date="2021-05-12T10:35:00Z">
        <w:r w:rsidR="0058485F" w:rsidRPr="00343018">
          <w:tab/>
          <w:t>SNMP is used in some applications</w:t>
        </w:r>
      </w:ins>
      <w:ins w:id="1531" w:author="Richard Bradbury (revisions)" w:date="2021-05-12T11:33:00Z">
        <w:r>
          <w:t>.</w:t>
        </w:r>
      </w:ins>
    </w:p>
    <w:p w14:paraId="06946660" w14:textId="56766051" w:rsidR="0058485F" w:rsidRDefault="0058485F" w:rsidP="00343018">
      <w:pPr>
        <w:rPr>
          <w:ins w:id="1532" w:author="TL" w:date="2021-05-12T10:35:00Z"/>
          <w:noProof/>
        </w:rPr>
      </w:pPr>
      <w:ins w:id="1533" w:author="TL" w:date="2021-05-12T10:35:00Z">
        <w:r>
          <w:rPr>
            <w:noProof/>
          </w:rPr>
          <w:t>However</w:t>
        </w:r>
      </w:ins>
      <w:ins w:id="1534" w:author="Richard Bradbury (revisions)" w:date="2021-05-12T10:38:00Z">
        <w:r w:rsidR="00343018">
          <w:rPr>
            <w:noProof/>
          </w:rPr>
          <w:t>,</w:t>
        </w:r>
      </w:ins>
      <w:ins w:id="1535" w:author="TL" w:date="2021-05-12T10:35:00Z">
        <w:r>
          <w:rPr>
            <w:noProof/>
          </w:rPr>
          <w:t xml:space="preserve"> none of these are universally adopted, and in practice many networked audio environments rely on the control layer provided with </w:t>
        </w:r>
        <w:commentRangeStart w:id="1536"/>
        <w:r>
          <w:rPr>
            <w:noProof/>
          </w:rPr>
          <w:t>Dante</w:t>
        </w:r>
      </w:ins>
      <w:commentRangeEnd w:id="1536"/>
      <w:r w:rsidR="00BE7F0A">
        <w:rPr>
          <w:rStyle w:val="CommentReference"/>
        </w:rPr>
        <w:commentReference w:id="1536"/>
      </w:r>
      <w:ins w:id="1537" w:author="TL" w:date="2021-05-12T10:35:00Z">
        <w:r>
          <w:rPr>
            <w:noProof/>
          </w:rPr>
          <w:t>.</w:t>
        </w:r>
      </w:ins>
    </w:p>
    <w:p w14:paraId="14D34D98" w14:textId="0628307E" w:rsidR="0064496E" w:rsidRDefault="0058485F" w:rsidP="00343018">
      <w:pPr>
        <w:rPr>
          <w:noProof/>
        </w:rPr>
      </w:pPr>
      <w:ins w:id="1538" w:author="TL" w:date="2021-05-12T10:35:00Z">
        <w:r>
          <w:rPr>
            <w:noProof/>
          </w:rPr>
          <w:lastRenderedPageBreak/>
          <w:t xml:space="preserve">Recently, there has been interest in use of </w:t>
        </w:r>
        <w:commentRangeStart w:id="1539"/>
        <w:r>
          <w:rPr>
            <w:noProof/>
          </w:rPr>
          <w:t>YANG</w:t>
        </w:r>
      </w:ins>
      <w:commentRangeEnd w:id="1539"/>
      <w:r w:rsidR="00BE7F0A">
        <w:rPr>
          <w:rStyle w:val="CommentReference"/>
        </w:rPr>
        <w:commentReference w:id="1539"/>
      </w:r>
      <w:ins w:id="1540" w:author="TL" w:date="2021-05-12T10:35:00Z">
        <w:r>
          <w:rPr>
            <w:noProof/>
          </w:rPr>
          <w:t xml:space="preserve"> and </w:t>
        </w:r>
        <w:commentRangeStart w:id="1541"/>
        <w:r>
          <w:rPr>
            <w:noProof/>
          </w:rPr>
          <w:t>NetConf</w:t>
        </w:r>
      </w:ins>
      <w:commentRangeEnd w:id="1541"/>
      <w:r w:rsidR="00BE7F0A">
        <w:rPr>
          <w:rStyle w:val="CommentReference"/>
        </w:rPr>
        <w:commentReference w:id="1541"/>
      </w:r>
      <w:ins w:id="1542" w:author="TL" w:date="2021-05-12T10:35:00Z">
        <w:r>
          <w:rPr>
            <w:noProof/>
          </w:rPr>
          <w:t xml:space="preserve"> for device control.</w:t>
        </w:r>
      </w:ins>
    </w:p>
    <w:p w14:paraId="1A595455" w14:textId="4F4EFA05" w:rsidR="00D61765" w:rsidRDefault="00A244A5" w:rsidP="00D61765">
      <w:pPr>
        <w:pStyle w:val="Heading1"/>
        <w:rPr>
          <w:lang w:val="en-US"/>
        </w:rPr>
      </w:pPr>
      <w:bookmarkStart w:id="1543" w:name="_Toc71717839"/>
      <w:r>
        <w:t>6</w:t>
      </w:r>
      <w:r>
        <w:tab/>
      </w:r>
      <w:r w:rsidR="000B633D">
        <w:rPr>
          <w:lang w:val="en-US"/>
        </w:rPr>
        <w:t xml:space="preserve">Relevant </w:t>
      </w:r>
      <w:r w:rsidR="000B633D" w:rsidRPr="006D55F6">
        <w:t>media</w:t>
      </w:r>
      <w:r w:rsidR="000B633D">
        <w:rPr>
          <w:lang w:val="en-US"/>
        </w:rPr>
        <w:t xml:space="preserve"> production use cases</w:t>
      </w:r>
      <w:bookmarkEnd w:id="1543"/>
    </w:p>
    <w:p w14:paraId="69613FB5" w14:textId="6A15EC97" w:rsidR="008C591B" w:rsidRDefault="008C591B" w:rsidP="008C591B">
      <w:pPr>
        <w:pStyle w:val="Heading2"/>
        <w:rPr>
          <w:noProof/>
        </w:rPr>
      </w:pPr>
      <w:bookmarkStart w:id="1544" w:name="_Toc71717840"/>
      <w:r>
        <w:rPr>
          <w:noProof/>
        </w:rPr>
        <w:t>6.1</w:t>
      </w:r>
      <w:r>
        <w:rPr>
          <w:noProof/>
        </w:rPr>
        <w:tab/>
        <w:t>General</w:t>
      </w:r>
      <w:bookmarkEnd w:id="1544"/>
    </w:p>
    <w:p w14:paraId="0AA8C72E" w14:textId="5617C805" w:rsidR="008C591B" w:rsidRDefault="008C591B" w:rsidP="008C591B">
      <w:pPr>
        <w:pStyle w:val="Heading2"/>
        <w:rPr>
          <w:noProof/>
        </w:rPr>
      </w:pPr>
      <w:bookmarkStart w:id="1545" w:name="_Toc71717841"/>
      <w:r>
        <w:rPr>
          <w:noProof/>
        </w:rPr>
        <w:t>6.2</w:t>
      </w:r>
      <w:r>
        <w:rPr>
          <w:noProof/>
        </w:rPr>
        <w:tab/>
        <w:t>Use-Case X: Audio Visual production</w:t>
      </w:r>
      <w:bookmarkEnd w:id="1545"/>
    </w:p>
    <w:p w14:paraId="07EDE06B" w14:textId="184A903D" w:rsidR="008C591B" w:rsidRDefault="008C591B" w:rsidP="008C591B">
      <w:pPr>
        <w:pStyle w:val="Heading3"/>
        <w:rPr>
          <w:noProof/>
        </w:rPr>
      </w:pPr>
      <w:bookmarkStart w:id="1546" w:name="_Toc71717842"/>
      <w:r>
        <w:rPr>
          <w:noProof/>
        </w:rPr>
        <w:t>6.2.1</w:t>
      </w:r>
      <w:r>
        <w:rPr>
          <w:noProof/>
        </w:rPr>
        <w:tab/>
        <w:t>Description</w:t>
      </w:r>
      <w:bookmarkEnd w:id="1546"/>
    </w:p>
    <w:p w14:paraId="4BC71EE5" w14:textId="6BC0910B" w:rsidR="008C591B" w:rsidRDefault="008C591B" w:rsidP="008C591B">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rsidR="009962AF">
        <w:t xml:space="preserve"> </w:t>
      </w:r>
      <w:r w:rsidRPr="00B34973">
        <w:t>gathering, sports events</w:t>
      </w:r>
      <w:r>
        <w:t xml:space="preserve"> and</w:t>
      </w:r>
      <w:r w:rsidRPr="00B34973">
        <w:t xml:space="preserve"> music festivals, among others. All these applications require a high degree of </w:t>
      </w:r>
      <w:proofErr w:type="gramStart"/>
      <w:r>
        <w:t>reliability</w:t>
      </w:r>
      <w:r w:rsidRPr="00B34973">
        <w:t>, since</w:t>
      </w:r>
      <w:proofErr w:type="gramEnd"/>
      <w:r w:rsidRPr="00B34973">
        <w:t xml:space="preserv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30F90F9C" w14:textId="0E69C250" w:rsidR="008C591B" w:rsidRDefault="008C591B" w:rsidP="008C591B">
      <w:r w:rsidRPr="00B34973">
        <w:t>The performance aspects that are covered</w:t>
      </w:r>
      <w:r>
        <w:t xml:space="preserve"> by/in</w:t>
      </w:r>
      <w:r w:rsidRPr="00B34973">
        <w:t xml:space="preserve"> </w:t>
      </w:r>
      <w:r>
        <w:t xml:space="preserve">TS 22.263 </w:t>
      </w:r>
      <w:r w:rsidRPr="00BF3C6B">
        <w:t>[</w:t>
      </w:r>
      <w:r w:rsidR="009962AF">
        <w:t>3</w:t>
      </w:r>
      <w:r w:rsidRPr="00BF3C6B">
        <w:t xml:space="preserve">] </w:t>
      </w:r>
      <w:r>
        <w:t>(Service requirements for Video, Imaging and Audio for professional applications)</w:t>
      </w:r>
      <w:r w:rsidRPr="00B34973">
        <w:t xml:space="preserve"> also target the latency that these services experience.</w:t>
      </w:r>
    </w:p>
    <w:p w14:paraId="5DD89409" w14:textId="77777777" w:rsidR="008C591B" w:rsidRDefault="008C591B" w:rsidP="008C591B">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58B3F83B" w14:textId="40D42429" w:rsidR="008C591B" w:rsidRDefault="008C591B" w:rsidP="008C591B">
      <w:r>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p>
    <w:p w14:paraId="0B46DCE8" w14:textId="77777777" w:rsidR="008C591B" w:rsidRDefault="008C591B" w:rsidP="008C591B">
      <w:r>
        <w:t xml:space="preserve">Video and audio applications also require extremely high quality of service metrics as the loss of a single packet can cause picture or sound breakup in the downstream processing or distribution. Often this is a legal, </w:t>
      </w:r>
      <w:proofErr w:type="gramStart"/>
      <w:r>
        <w:t>regulatory</w:t>
      </w:r>
      <w:proofErr w:type="gramEnd"/>
      <w:r>
        <w:t xml:space="preserve"> or contractual agreement to maintain a high-quality, stable and clear video or audio signal.</w:t>
      </w:r>
    </w:p>
    <w:p w14:paraId="38957238" w14:textId="77777777" w:rsidR="008C591B" w:rsidRPr="00FD0385" w:rsidRDefault="008C591B" w:rsidP="008C591B">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 xml:space="preserve">ervice in AV IP networks is mainly achieved with IP </w:t>
      </w:r>
      <w:proofErr w:type="spellStart"/>
      <w:r w:rsidRPr="00C265A5">
        <w:rPr>
          <w:rFonts w:ascii="Times New Roman" w:hAnsi="Times New Roman"/>
          <w:b w:val="0"/>
          <w:lang w:val="en-US"/>
        </w:rPr>
        <w:t>DiffServ</w:t>
      </w:r>
      <w:proofErr w:type="spellEnd"/>
      <w:r w:rsidRPr="00C265A5">
        <w:rPr>
          <w:rFonts w:ascii="Times New Roman" w:hAnsi="Times New Roman"/>
          <w:b w:val="0"/>
          <w:lang w:val="en-US"/>
        </w:rPr>
        <w:t>/DSCP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584BA230" w14:textId="77777777" w:rsidR="008C591B" w:rsidRPr="00C73807" w:rsidRDefault="008C591B" w:rsidP="008C591B">
      <w:r w:rsidRPr="00C73807">
        <w:t>Live video production is a complex</w:t>
      </w:r>
      <w:r>
        <w:t xml:space="preserve"> subset of production</w:t>
      </w:r>
      <w:r w:rsidRPr="00C73807">
        <w:t xml:space="preserve"> activity that typically is served by evolving specialized technologies, </w:t>
      </w:r>
      <w:proofErr w:type="gramStart"/>
      <w:r w:rsidRPr="00C73807">
        <w:t>networks</w:t>
      </w:r>
      <w:proofErr w:type="gramEnd"/>
      <w:r w:rsidRPr="00C73807">
        <w:t xml:space="preserve">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6899EF17" w14:textId="77777777" w:rsidR="008C591B" w:rsidRPr="00C73807" w:rsidRDefault="008C591B" w:rsidP="008C591B">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74763585" w14:textId="77777777" w:rsidR="008C591B" w:rsidRDefault="008C591B" w:rsidP="008C591B">
      <w:r>
        <w:t xml:space="preserve">Other technologies used include optical fibre for fixed links, </w:t>
      </w:r>
      <w:proofErr w:type="gramStart"/>
      <w:r>
        <w:t>satellites</w:t>
      </w:r>
      <w:proofErr w:type="gramEnd"/>
      <w:r>
        <w:t xml:space="preserve"> and the physical transport of media storage devices with previously recorded content. In this sense, wireless connectivity plays a major part in production where there is a need to have mobility, </w:t>
      </w:r>
      <w:proofErr w:type="gramStart"/>
      <w:r>
        <w:t>flexibility</w:t>
      </w:r>
      <w:proofErr w:type="gramEnd"/>
      <w:r>
        <w:t xml:space="preserve"> and reliability.</w:t>
      </w:r>
    </w:p>
    <w:p w14:paraId="19E0388D" w14:textId="3285C058" w:rsidR="008C591B" w:rsidRPr="00C73807" w:rsidRDefault="008C591B" w:rsidP="008C591B">
      <w:pPr>
        <w:pStyle w:val="Heading3"/>
      </w:pPr>
      <w:bookmarkStart w:id="1547" w:name="_Toc71717843"/>
      <w:r>
        <w:rPr>
          <w:noProof/>
        </w:rPr>
        <w:lastRenderedPageBreak/>
        <w:t>6.2.2</w:t>
      </w:r>
      <w:r>
        <w:rPr>
          <w:noProof/>
        </w:rPr>
        <w:tab/>
      </w:r>
      <w:r w:rsidRPr="00C73807">
        <w:rPr>
          <w:noProof/>
        </w:rPr>
        <w:t>Wireless</w:t>
      </w:r>
      <w:r w:rsidRPr="00C73807">
        <w:t xml:space="preserve"> camera</w:t>
      </w:r>
      <w:r>
        <w:t xml:space="preserve"> workflows</w:t>
      </w:r>
      <w:bookmarkEnd w:id="1547"/>
    </w:p>
    <w:p w14:paraId="49E64413" w14:textId="75A36717" w:rsidR="008C591B" w:rsidRPr="00C73807" w:rsidRDefault="008C591B" w:rsidP="008C591B">
      <w:pPr>
        <w:pStyle w:val="Heading4"/>
      </w:pPr>
      <w:bookmarkStart w:id="1548" w:name="_Toc71717844"/>
      <w:r>
        <w:t>6.2.2.1</w:t>
      </w:r>
      <w:r>
        <w:tab/>
      </w:r>
      <w:r w:rsidRPr="00C73807">
        <w:t>Scenario 1: Wireless cameras within a production workflow</w:t>
      </w:r>
      <w:bookmarkEnd w:id="1548"/>
    </w:p>
    <w:p w14:paraId="21CE785A" w14:textId="77777777" w:rsidR="008C591B" w:rsidRPr="00C73807" w:rsidRDefault="008C591B" w:rsidP="008C591B">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08EBDA4F" w14:textId="77777777" w:rsidR="008C591B" w:rsidRDefault="008C591B" w:rsidP="008C591B">
      <w:r w:rsidRPr="00C73807">
        <w:t>While these solutions are extremely robust, they do require specialist skills and knowledge to set up.</w:t>
      </w:r>
    </w:p>
    <w:p w14:paraId="5B22B25C" w14:textId="77777777" w:rsidR="008C591B" w:rsidRDefault="008C591B" w:rsidP="008C591B">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5D214CF6" w14:textId="77777777" w:rsidR="008C591B" w:rsidRDefault="008C591B" w:rsidP="008C591B">
      <w:r>
        <w:t xml:space="preserve">There are also requirements for near-real-time responses to instructions or control of a camera. If, for instance, the focus of the camera is controlled remotely then the operator will need to see the image in under 100 </w:t>
      </w:r>
      <w:proofErr w:type="spellStart"/>
      <w:r>
        <w:t>ms</w:t>
      </w:r>
      <w:proofErr w:type="spellEnd"/>
      <w:r>
        <w:t xml:space="preserve"> in order to be able to respond and control the lens on the camera.</w:t>
      </w:r>
    </w:p>
    <w:p w14:paraId="61925587" w14:textId="77777777" w:rsidR="008C591B" w:rsidRDefault="008C591B" w:rsidP="008C591B">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p>
    <w:p w14:paraId="45E805EB" w14:textId="0A5037CE" w:rsidR="008C591B" w:rsidRDefault="008C591B" w:rsidP="008C591B">
      <w:pPr>
        <w:rPr>
          <w:noProof/>
        </w:rPr>
      </w:pPr>
      <w:r>
        <w:rPr>
          <w:noProof/>
        </w:rPr>
        <w:t>Within Media Production scenarios, the wireless camera act as a UE. Multiple, partially optional application flows are between the wireless camera and one or more network side media production function.</w:t>
      </w:r>
    </w:p>
    <w:p w14:paraId="7137D518" w14:textId="75DA9BFE" w:rsidR="008C591B" w:rsidRDefault="00F50186" w:rsidP="008C591B">
      <w:pPr>
        <w:pStyle w:val="TF"/>
        <w:rPr>
          <w:noProof/>
        </w:rPr>
      </w:pPr>
      <w:r>
        <w:rPr>
          <w:noProof/>
        </w:rPr>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05F6F9ED" w14:textId="08B15BBF" w:rsidR="008C591B" w:rsidRDefault="008C591B" w:rsidP="008C591B">
      <w:pPr>
        <w:pStyle w:val="TF"/>
        <w:rPr>
          <w:noProof/>
        </w:rPr>
      </w:pPr>
      <w:r>
        <w:rPr>
          <w:noProof/>
        </w:rPr>
        <w:t>Figure 6.2.2.4-1: Flows by one camera unit</w:t>
      </w:r>
    </w:p>
    <w:p w14:paraId="6EDEA47B" w14:textId="7B422B0F" w:rsidR="008C591B" w:rsidRDefault="008C591B" w:rsidP="009E3E0E">
      <w:pPr>
        <w:keepNext/>
        <w:rPr>
          <w:noProof/>
        </w:rPr>
      </w:pPr>
      <w:r w:rsidRPr="20BD636C">
        <w:rPr>
          <w:noProof/>
        </w:rPr>
        <w:t xml:space="preserve">Figure </w:t>
      </w:r>
      <w:r>
        <w:rPr>
          <w:noProof/>
        </w:rPr>
        <w:t>6</w:t>
      </w:r>
      <w:r w:rsidRPr="20BD636C">
        <w:rPr>
          <w:noProof/>
        </w:rPr>
        <w:t>.</w:t>
      </w:r>
      <w:r>
        <w:rPr>
          <w:noProof/>
        </w:rPr>
        <w:t>2</w:t>
      </w:r>
      <w:r w:rsidRPr="20BD636C">
        <w:rPr>
          <w:noProof/>
        </w:rPr>
        <w:t>.2.</w:t>
      </w:r>
      <w:r w:rsidR="009E3E0E">
        <w:rPr>
          <w:noProof/>
        </w:rPr>
        <w:t>4</w:t>
      </w:r>
      <w:r w:rsidRPr="20BD636C">
        <w:rPr>
          <w:noProof/>
        </w:rPr>
        <w:t>-1 illustrates a set of important data flows, namely:</w:t>
      </w:r>
    </w:p>
    <w:p w14:paraId="6E58E30A" w14:textId="347AD01E" w:rsidR="008C591B" w:rsidRDefault="008C591B" w:rsidP="009E3E0E">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sidR="009E3E0E">
        <w:rPr>
          <w:noProof/>
          <w:lang w:val="en-US"/>
        </w:rPr>
        <w:t>T</w:t>
      </w:r>
      <w:r>
        <w:rPr>
          <w:noProof/>
          <w:lang w:val="en-US"/>
        </w:rPr>
        <w:t>he uplink video stream</w:t>
      </w:r>
      <w:r w:rsidR="009962AF">
        <w:rPr>
          <w:noProof/>
          <w:lang w:val="en-US"/>
        </w:rPr>
        <w:t>.</w:t>
      </w:r>
    </w:p>
    <w:p w14:paraId="630AE740" w14:textId="5D27E243" w:rsidR="008C591B" w:rsidRDefault="008C591B" w:rsidP="009E3E0E">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w:t>
      </w:r>
      <w:del w:id="1549" w:author="Richard Bradbury (revisions)" w:date="2021-05-12T11:34:00Z">
        <w:r w:rsidDel="00BE7F0A">
          <w:rPr>
            <w:noProof/>
            <w:lang w:val="en-US"/>
          </w:rPr>
          <w:delText>the video e.g.</w:delText>
        </w:r>
      </w:del>
      <w:ins w:id="1550" w:author="Richard Bradbury (revisions)" w:date="2021-05-12T11:34:00Z">
        <w:r w:rsidR="00BE7F0A">
          <w:rPr>
            <w:noProof/>
            <w:lang w:val="en-US"/>
          </w:rPr>
          <w:t>it</w:t>
        </w:r>
      </w:ins>
      <w:r>
        <w:rPr>
          <w:noProof/>
          <w:lang w:val="en-US"/>
        </w:rPr>
        <w:t xml:space="preserve"> in the view</w:t>
      </w:r>
      <w:del w:id="1551" w:author="Richard Bradbury (revisions)" w:date="2021-05-12T11:34:00Z">
        <w:r w:rsidDel="00BE7F0A">
          <w:rPr>
            <w:noProof/>
            <w:lang w:val="en-US"/>
          </w:rPr>
          <w:delText xml:space="preserve"> </w:delText>
        </w:r>
      </w:del>
      <w:r>
        <w:rPr>
          <w:noProof/>
          <w:lang w:val="en-US"/>
        </w:rPr>
        <w:t>finder. The return video may be a CGI</w:t>
      </w:r>
      <w:ins w:id="1552" w:author="Richard Bradbury (revisions)" w:date="2021-05-12T11:34:00Z">
        <w:r w:rsidR="00BE7F0A">
          <w:rPr>
            <w:noProof/>
            <w:lang w:val="en-US"/>
          </w:rPr>
          <w:t>-</w:t>
        </w:r>
      </w:ins>
      <w:del w:id="1553" w:author="Richard Bradbury (revisions)" w:date="2021-05-12T11:34:00Z">
        <w:r w:rsidDel="00BE7F0A">
          <w:rPr>
            <w:noProof/>
            <w:lang w:val="en-US"/>
          </w:rPr>
          <w:delText xml:space="preserve"> </w:delText>
        </w:r>
      </w:del>
      <w:r>
        <w:rPr>
          <w:noProof/>
          <w:lang w:val="en-US"/>
        </w:rPr>
        <w:t xml:space="preserve">enhanced version of the </w:t>
      </w:r>
      <w:del w:id="1554" w:author="Richard Bradbury (revisions)" w:date="2021-05-12T11:34:00Z">
        <w:r w:rsidDel="00BE7F0A">
          <w:rPr>
            <w:noProof/>
            <w:lang w:val="en-US"/>
          </w:rPr>
          <w:delText>own</w:delText>
        </w:r>
      </w:del>
      <w:ins w:id="1555" w:author="Richard Bradbury (revisions)" w:date="2021-05-12T11:34:00Z">
        <w:r w:rsidR="00BE7F0A">
          <w:rPr>
            <w:noProof/>
            <w:lang w:val="en-US"/>
          </w:rPr>
          <w:t>captured</w:t>
        </w:r>
      </w:ins>
      <w:r>
        <w:rPr>
          <w:noProof/>
          <w:lang w:val="en-US"/>
        </w:rPr>
        <w:t xml:space="preserve"> video</w:t>
      </w:r>
      <w:ins w:id="1556" w:author="Richard Bradbury (revisions)" w:date="2021-05-12T11:34:00Z">
        <w:r w:rsidR="00BE7F0A">
          <w:rPr>
            <w:noProof/>
            <w:lang w:val="en-US"/>
          </w:rPr>
          <w:t>,</w:t>
        </w:r>
      </w:ins>
      <w:r>
        <w:rPr>
          <w:noProof/>
          <w:lang w:val="en-US"/>
        </w:rPr>
        <w:t xml:space="preserve"> or </w:t>
      </w:r>
      <w:ins w:id="1557" w:author="Richard Bradbury (revisions)" w:date="2021-05-12T11:34:00Z">
        <w:r w:rsidR="00BE7F0A">
          <w:rPr>
            <w:noProof/>
            <w:lang w:val="en-US"/>
          </w:rPr>
          <w:t xml:space="preserve">else </w:t>
        </w:r>
      </w:ins>
      <w:r>
        <w:rPr>
          <w:noProof/>
          <w:lang w:val="en-US"/>
        </w:rPr>
        <w:t xml:space="preserve">a video </w:t>
      </w:r>
      <w:ins w:id="1558" w:author="Richard Bradbury (revisions)" w:date="2021-05-12T11:34:00Z">
        <w:r w:rsidR="00BE7F0A">
          <w:rPr>
            <w:noProof/>
            <w:lang w:val="en-US"/>
          </w:rPr>
          <w:t xml:space="preserve">stream </w:t>
        </w:r>
      </w:ins>
      <w:r>
        <w:rPr>
          <w:noProof/>
          <w:lang w:val="en-US"/>
        </w:rPr>
        <w:lastRenderedPageBreak/>
        <w:t>from a different camera. The camera</w:t>
      </w:r>
      <w:r w:rsidR="009962AF">
        <w:rPr>
          <w:noProof/>
          <w:lang w:val="en-US"/>
        </w:rPr>
        <w:t xml:space="preserve"> </w:t>
      </w:r>
      <w:r>
        <w:rPr>
          <w:noProof/>
          <w:lang w:val="en-US"/>
        </w:rPr>
        <w:t xml:space="preserve">operator considers the return video </w:t>
      </w:r>
      <w:del w:id="1559" w:author="Richard Bradbury (revisions)" w:date="2021-05-12T11:34:00Z">
        <w:r w:rsidDel="00BE7F0A">
          <w:rPr>
            <w:noProof/>
            <w:lang w:val="en-US"/>
          </w:rPr>
          <w:delText>within the own capturing</w:delText>
        </w:r>
      </w:del>
      <w:ins w:id="1560" w:author="Richard Bradbury (revisions)" w:date="2021-05-12T11:34:00Z">
        <w:r w:rsidR="00BE7F0A">
          <w:rPr>
            <w:noProof/>
            <w:lang w:val="en-US"/>
          </w:rPr>
          <w:t>when composing the camera shot</w:t>
        </w:r>
      </w:ins>
      <w:r w:rsidR="009962AF">
        <w:rPr>
          <w:noProof/>
          <w:lang w:val="en-US"/>
        </w:rPr>
        <w:t>.</w:t>
      </w:r>
    </w:p>
    <w:p w14:paraId="34565C64" w14:textId="47C2B33B" w:rsidR="008C591B" w:rsidRDefault="008C591B" w:rsidP="008C591B">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w:t>
      </w:r>
      <w:del w:id="1561" w:author="Richard Bradbury (revisions)" w:date="2021-05-12T11:35:00Z">
        <w:r w:rsidDel="00BE7F0A">
          <w:rPr>
            <w:noProof/>
            <w:lang w:val="en-US"/>
          </w:rPr>
          <w:delText>sees the text to spell out</w:delText>
        </w:r>
      </w:del>
      <w:ins w:id="1562" w:author="Richard Bradbury (revisions)" w:date="2021-05-12T11:35:00Z">
        <w:r w:rsidR="00BE7F0A">
          <w:rPr>
            <w:noProof/>
            <w:lang w:val="en-US"/>
          </w:rPr>
          <w:t>reads from a rolling script projected directly in from of the camera lens through a half-</w:t>
        </w:r>
      </w:ins>
      <w:ins w:id="1563" w:author="Richard Bradbury (revisions)" w:date="2021-05-12T11:36:00Z">
        <w:r w:rsidR="00BE7F0A">
          <w:rPr>
            <w:noProof/>
            <w:lang w:val="en-US"/>
          </w:rPr>
          <w:t xml:space="preserve">silvered </w:t>
        </w:r>
      </w:ins>
      <w:ins w:id="1564" w:author="Richard Bradbury (revisions)" w:date="2021-05-12T11:35:00Z">
        <w:r w:rsidR="00BE7F0A">
          <w:rPr>
            <w:noProof/>
            <w:lang w:val="en-US"/>
          </w:rPr>
          <w:t>mirror</w:t>
        </w:r>
      </w:ins>
      <w:r>
        <w:rPr>
          <w:noProof/>
          <w:lang w:val="en-US"/>
        </w:rPr>
        <w:t>.</w:t>
      </w:r>
    </w:p>
    <w:p w14:paraId="70232F82" w14:textId="209CAF6B" w:rsidR="008C591B" w:rsidRDefault="008C591B" w:rsidP="008C591B">
      <w:pPr>
        <w:pStyle w:val="B1"/>
        <w:rPr>
          <w:noProof/>
          <w:lang w:val="en-US"/>
        </w:rPr>
      </w:pPr>
      <w:r>
        <w:rPr>
          <w:noProof/>
          <w:lang w:val="en-US"/>
        </w:rPr>
        <w:t>-</w:t>
      </w:r>
      <w:r>
        <w:rPr>
          <w:noProof/>
          <w:lang w:val="en-US"/>
        </w:rPr>
        <w:tab/>
      </w:r>
      <w:r w:rsidRPr="009E3E0E">
        <w:rPr>
          <w:i/>
          <w:iCs/>
          <w:noProof/>
          <w:lang w:val="en-US"/>
        </w:rPr>
        <w:t>Tally:</w:t>
      </w:r>
      <w:r>
        <w:rPr>
          <w:noProof/>
          <w:lang w:val="en-US"/>
        </w:rPr>
        <w:t xml:space="preserve"> the small red light indicating which camera is “on-air”</w:t>
      </w:r>
      <w:r w:rsidR="009962AF">
        <w:rPr>
          <w:noProof/>
          <w:lang w:val="en-US"/>
        </w:rPr>
        <w:t>.</w:t>
      </w:r>
    </w:p>
    <w:p w14:paraId="10E27D80"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p>
    <w:p w14:paraId="5BF540EF" w14:textId="360260A8" w:rsidR="008C591B" w:rsidRPr="000C0602" w:rsidRDefault="008C591B" w:rsidP="008C591B">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w:t>
      </w:r>
      <w:r w:rsidR="009E3E0E">
        <w:rPr>
          <w:noProof/>
          <w:lang w:val="en-US"/>
        </w:rPr>
        <w:t>A</w:t>
      </w:r>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AC8FBD2"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3B718FD1" w14:textId="1442DD22" w:rsidR="008C591B" w:rsidRDefault="008C591B" w:rsidP="008C591B">
      <w:pPr>
        <w:pStyle w:val="NO"/>
        <w:rPr>
          <w:noProof/>
          <w:lang w:val="en-US"/>
        </w:rPr>
      </w:pPr>
      <w:r>
        <w:rPr>
          <w:noProof/>
          <w:lang w:val="en-US"/>
        </w:rPr>
        <w:t>NOTE:</w:t>
      </w:r>
      <w:r>
        <w:rPr>
          <w:noProof/>
          <w:lang w:val="en-US"/>
        </w:rPr>
        <w:tab/>
        <w:t xml:space="preserve">Intercom is traditionally integrated into a camera. However, Intercom might become more and more independent devices in media production, since intercom typically is setup first and torn down last. </w:t>
      </w:r>
    </w:p>
    <w:p w14:paraId="0EA70764" w14:textId="11CD45DB" w:rsidR="008C591B" w:rsidRDefault="008C591B" w:rsidP="008C591B">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r w:rsidR="009962AF">
        <w:rPr>
          <w:noProof/>
          <w:lang w:val="en-US"/>
        </w:rPr>
        <w:t>.</w:t>
      </w:r>
    </w:p>
    <w:p w14:paraId="38D33F3A" w14:textId="5D05BE3C" w:rsidR="008C591B" w:rsidRDefault="008C591B" w:rsidP="008C591B">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r w:rsidR="009962AF">
        <w:rPr>
          <w:noProof/>
          <w:lang w:val="en-US"/>
        </w:rPr>
        <w:t>.</w:t>
      </w:r>
    </w:p>
    <w:p w14:paraId="3604362B" w14:textId="10E63B99" w:rsidR="008C591B" w:rsidRPr="009E3E0E" w:rsidRDefault="008C591B" w:rsidP="009E3E0E">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sidR="009962AF">
        <w:rPr>
          <w:noProof/>
          <w:lang w:val="en-US"/>
        </w:rPr>
        <w:t>.</w:t>
      </w:r>
    </w:p>
    <w:p w14:paraId="5A9ECD96" w14:textId="5D0F8BD5" w:rsidR="008C591B" w:rsidRPr="00C73807" w:rsidRDefault="008C591B" w:rsidP="008C591B">
      <w:pPr>
        <w:pStyle w:val="Heading4"/>
      </w:pPr>
      <w:bookmarkStart w:id="1565" w:name="_Toc71717845"/>
      <w:r>
        <w:t>6.2.2.2</w:t>
      </w:r>
      <w:r>
        <w:tab/>
      </w:r>
      <w:r w:rsidRPr="00C73807">
        <w:t xml:space="preserve">Scenario 2: </w:t>
      </w:r>
      <w:r>
        <w:t>O</w:t>
      </w:r>
      <w:r w:rsidRPr="00C73807">
        <w:t>utside broadcast contribution</w:t>
      </w:r>
      <w:bookmarkEnd w:id="1565"/>
    </w:p>
    <w:p w14:paraId="1941D5A7" w14:textId="77777777" w:rsidR="008C591B" w:rsidRPr="00C73807" w:rsidRDefault="008C591B" w:rsidP="008C591B">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coverage </w:t>
      </w:r>
      <w:r>
        <w:t>is</w:t>
      </w:r>
      <w:r w:rsidRPr="00C73807">
        <w:t xml:space="preserve"> available. To do this, a backpack or camera-mounted device is used to encode and broadcast video without the need for mobile units (vans) and/or many cables and devices.</w:t>
      </w:r>
    </w:p>
    <w:p w14:paraId="0DAE1933" w14:textId="77777777" w:rsidR="008C591B" w:rsidRPr="00C73807" w:rsidRDefault="008C591B" w:rsidP="008C591B">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6B096F79" w14:textId="77777777" w:rsidR="008C591B" w:rsidRPr="00C73807" w:rsidRDefault="008C591B" w:rsidP="008C591B">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64066CC4" w14:textId="77777777" w:rsidR="008C591B" w:rsidRPr="00C73807" w:rsidRDefault="008C591B" w:rsidP="008C591B">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5878620" w14:textId="3641F7CA" w:rsidR="008C591B" w:rsidRPr="00C73807" w:rsidRDefault="008C591B" w:rsidP="008C591B">
      <w:pPr>
        <w:pStyle w:val="Heading4"/>
      </w:pPr>
      <w:bookmarkStart w:id="1566" w:name="_Toc71717846"/>
      <w:r>
        <w:t>6.2.2.3</w:t>
      </w:r>
      <w:r>
        <w:tab/>
      </w:r>
      <w:r w:rsidRPr="00C73807">
        <w:t>Considerations on cloud-based production</w:t>
      </w:r>
      <w:bookmarkEnd w:id="1566"/>
    </w:p>
    <w:p w14:paraId="1B315B2F" w14:textId="77777777" w:rsidR="008C591B" w:rsidRPr="00C73807" w:rsidRDefault="008C591B" w:rsidP="008C591B">
      <w:r w:rsidRPr="00C73807">
        <w:t xml:space="preserve">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w:t>
      </w:r>
      <w:r w:rsidRPr="00C73807">
        <w:lastRenderedPageBreak/>
        <w:t>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p>
    <w:p w14:paraId="4F83E095" w14:textId="77777777" w:rsidR="008C591B" w:rsidRDefault="008C591B" w:rsidP="008C591B">
      <w:r w:rsidRPr="00C73807">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p>
    <w:p w14:paraId="114B8B0D" w14:textId="77777777" w:rsidR="008C591B" w:rsidRDefault="008C591B" w:rsidP="008C591B">
      <w:pPr>
        <w:pStyle w:val="EditorsNote"/>
        <w:rPr>
          <w:noProof/>
        </w:rPr>
      </w:pPr>
      <w:r w:rsidRPr="00F74303">
        <w:rPr>
          <w:noProof/>
          <w:highlight w:val="yellow"/>
        </w:rPr>
        <w:t>&lt;describe the different flows, potentially traffic characteristics (events vs continuous),  and potentially the need for separate prioritization&gt;</w:t>
      </w:r>
    </w:p>
    <w:p w14:paraId="1A2219D0" w14:textId="08BE3D7B" w:rsidR="008C591B" w:rsidRDefault="008C591B" w:rsidP="008C591B">
      <w:pPr>
        <w:pStyle w:val="Heading3"/>
        <w:rPr>
          <w:noProof/>
        </w:rPr>
      </w:pPr>
      <w:bookmarkStart w:id="1567" w:name="_Toc71717847"/>
      <w:r>
        <w:rPr>
          <w:noProof/>
        </w:rPr>
        <w:t>6.2.2</w:t>
      </w:r>
      <w:r>
        <w:rPr>
          <w:noProof/>
        </w:rPr>
        <w:tab/>
        <w:t>Collaboration models and deployment architectures</w:t>
      </w:r>
      <w:bookmarkEnd w:id="1567"/>
    </w:p>
    <w:p w14:paraId="2944FADC" w14:textId="61449246" w:rsidR="008C591B" w:rsidRDefault="008C591B" w:rsidP="008C591B">
      <w:pPr>
        <w:pStyle w:val="EditorsNote"/>
        <w:rPr>
          <w:noProof/>
          <w:lang w:val="en-US"/>
        </w:rPr>
      </w:pPr>
      <w:r>
        <w:t>Editor’s Note: No input yet</w:t>
      </w:r>
      <w:r w:rsidR="009E3E0E">
        <w:t>.</w:t>
      </w:r>
    </w:p>
    <w:p w14:paraId="56588989" w14:textId="77777777" w:rsidR="008C591B" w:rsidRDefault="008C591B" w:rsidP="008C591B">
      <w:pPr>
        <w:pStyle w:val="EditorsNote"/>
      </w:pPr>
      <w:r w:rsidRPr="006C218C">
        <w:rPr>
          <w:highlight w:val="yellow"/>
        </w:rPr>
        <w:t>&lt;Should we add a Remote Production use-deployment, with an SNPN on-prem and then remote functions?&gt;</w:t>
      </w:r>
    </w:p>
    <w:p w14:paraId="1DA12EC7" w14:textId="1E62719F" w:rsidR="008C591B" w:rsidRDefault="008C591B" w:rsidP="008C591B">
      <w:pPr>
        <w:pStyle w:val="Heading3"/>
        <w:rPr>
          <w:noProof/>
        </w:rPr>
      </w:pPr>
      <w:bookmarkStart w:id="1568" w:name="_Toc71717848"/>
      <w:r>
        <w:rPr>
          <w:noProof/>
        </w:rPr>
        <w:t>6.2.3</w:t>
      </w:r>
      <w:r>
        <w:rPr>
          <w:noProof/>
        </w:rPr>
        <w:tab/>
        <w:t>Identified 5G System features</w:t>
      </w:r>
      <w:bookmarkEnd w:id="1568"/>
    </w:p>
    <w:p w14:paraId="4B8C523F" w14:textId="4B234E1A" w:rsidR="008C591B" w:rsidRDefault="008C591B" w:rsidP="008C591B">
      <w:pPr>
        <w:pStyle w:val="EditorsNote"/>
        <w:rPr>
          <w:noProof/>
          <w:lang w:val="en-US"/>
        </w:rPr>
      </w:pPr>
      <w:r>
        <w:t>Editor’s Note: No input yet</w:t>
      </w:r>
      <w:r w:rsidR="009E3E0E">
        <w:t>.</w:t>
      </w:r>
    </w:p>
    <w:p w14:paraId="613C1F70" w14:textId="647DDDA1" w:rsidR="008C591B" w:rsidRDefault="008C591B" w:rsidP="008C591B">
      <w:pPr>
        <w:pStyle w:val="Heading3"/>
        <w:rPr>
          <w:noProof/>
        </w:rPr>
      </w:pPr>
      <w:bookmarkStart w:id="1569" w:name="_Toc71717849"/>
      <w:r>
        <w:rPr>
          <w:noProof/>
        </w:rPr>
        <w:t>6.2.4</w:t>
      </w:r>
      <w:r>
        <w:rPr>
          <w:noProof/>
        </w:rPr>
        <w:tab/>
        <w:t>High level call flows</w:t>
      </w:r>
      <w:bookmarkEnd w:id="1569"/>
    </w:p>
    <w:p w14:paraId="5A8F02BF" w14:textId="0EC8A2FC" w:rsidR="008C591B" w:rsidRDefault="008C591B" w:rsidP="008C591B">
      <w:pPr>
        <w:pStyle w:val="EditorsNote"/>
      </w:pPr>
      <w:r>
        <w:t>Editor’s Note: No input yet</w:t>
      </w:r>
      <w:r w:rsidR="009E3E0E">
        <w:t>.</w:t>
      </w:r>
    </w:p>
    <w:p w14:paraId="3B694B47" w14:textId="580CD95E" w:rsidR="008C591B" w:rsidRDefault="008C591B" w:rsidP="008C591B">
      <w:pPr>
        <w:pStyle w:val="Heading3"/>
        <w:rPr>
          <w:noProof/>
        </w:rPr>
      </w:pPr>
      <w:bookmarkStart w:id="1570" w:name="_Toc71717850"/>
      <w:r>
        <w:rPr>
          <w:noProof/>
        </w:rPr>
        <w:t>6.2.5</w:t>
      </w:r>
      <w:r>
        <w:rPr>
          <w:noProof/>
        </w:rPr>
        <w:tab/>
        <w:t>Potential issues</w:t>
      </w:r>
      <w:bookmarkEnd w:id="1570"/>
    </w:p>
    <w:p w14:paraId="5179C03A" w14:textId="4001C8F3" w:rsidR="008C591B" w:rsidRDefault="008C591B" w:rsidP="008C591B">
      <w:pPr>
        <w:pStyle w:val="EditorsNote"/>
      </w:pPr>
      <w:r>
        <w:t>Editor’s Note: No input yet</w:t>
      </w:r>
      <w:r w:rsidR="009E3E0E">
        <w:t>.</w:t>
      </w:r>
    </w:p>
    <w:p w14:paraId="055004E4" w14:textId="531C73C4" w:rsidR="000B633D" w:rsidRDefault="009962AF" w:rsidP="000B633D">
      <w:pPr>
        <w:pStyle w:val="Heading2"/>
        <w:rPr>
          <w:noProof/>
        </w:rPr>
      </w:pPr>
      <w:bookmarkStart w:id="1571" w:name="_Toc71717851"/>
      <w:r>
        <w:rPr>
          <w:noProof/>
        </w:rPr>
        <w:t>[</w:t>
      </w:r>
      <w:r w:rsidR="00A244A5">
        <w:rPr>
          <w:noProof/>
        </w:rPr>
        <w:t>6</w:t>
      </w:r>
      <w:r w:rsidR="000B633D">
        <w:rPr>
          <w:noProof/>
        </w:rPr>
        <w:t>.x</w:t>
      </w:r>
      <w:r w:rsidR="000B633D">
        <w:rPr>
          <w:noProof/>
        </w:rPr>
        <w:tab/>
        <w:t>Use-Case X</w:t>
      </w:r>
      <w:bookmarkEnd w:id="1571"/>
    </w:p>
    <w:p w14:paraId="69D852C0" w14:textId="2FE0EC96" w:rsidR="000B633D" w:rsidRDefault="00A244A5" w:rsidP="000B633D">
      <w:pPr>
        <w:pStyle w:val="Heading3"/>
        <w:rPr>
          <w:noProof/>
        </w:rPr>
      </w:pPr>
      <w:bookmarkStart w:id="1572" w:name="_Toc71717852"/>
      <w:r>
        <w:rPr>
          <w:noProof/>
        </w:rPr>
        <w:t>6</w:t>
      </w:r>
      <w:r w:rsidR="000B633D">
        <w:rPr>
          <w:noProof/>
        </w:rPr>
        <w:t>.x.1</w:t>
      </w:r>
      <w:r w:rsidR="000B633D">
        <w:rPr>
          <w:noProof/>
        </w:rPr>
        <w:tab/>
        <w:t>Description</w:t>
      </w:r>
      <w:bookmarkEnd w:id="1572"/>
    </w:p>
    <w:p w14:paraId="2AEB8B3C" w14:textId="77777777" w:rsidR="000B633D" w:rsidRDefault="000B633D" w:rsidP="000B633D">
      <w:pPr>
        <w:pStyle w:val="NO"/>
      </w:pPr>
      <w:r>
        <w:t xml:space="preserve">Editor’s Note: (text </w:t>
      </w:r>
      <w:proofErr w:type="gramStart"/>
      <w:r>
        <w:t>From</w:t>
      </w:r>
      <w:proofErr w:type="gramEnd"/>
      <w:r>
        <w:t xml:space="preserve">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p>
    <w:p w14:paraId="79C7A856" w14:textId="77777777" w:rsidR="000B633D" w:rsidRPr="0081343A" w:rsidRDefault="000B633D" w:rsidP="009E3E0E">
      <w:pPr>
        <w:rPr>
          <w:noProof/>
        </w:rPr>
      </w:pPr>
      <w:r w:rsidRPr="0081343A">
        <w:rPr>
          <w:noProof/>
        </w:rPr>
        <w:t>&lt;Use-cases from TR 22.827 are preferably broken down into smaller use-cases such as</w:t>
      </w:r>
    </w:p>
    <w:p w14:paraId="7B91EE97" w14:textId="77777777" w:rsidR="000B633D" w:rsidRPr="0081343A" w:rsidRDefault="000B633D" w:rsidP="000B633D">
      <w:pPr>
        <w:pStyle w:val="B1"/>
        <w:numPr>
          <w:ilvl w:val="0"/>
          <w:numId w:val="5"/>
        </w:numPr>
        <w:rPr>
          <w:noProof/>
        </w:rPr>
      </w:pPr>
      <w:r w:rsidRPr="0081343A">
        <w:rPr>
          <w:noProof/>
        </w:rPr>
        <w:t>Multi-camera aspects like synachronization</w:t>
      </w:r>
    </w:p>
    <w:p w14:paraId="287B00BB" w14:textId="77777777" w:rsidR="000B633D" w:rsidRPr="0081343A" w:rsidRDefault="000B633D" w:rsidP="000B633D">
      <w:pPr>
        <w:pStyle w:val="B1"/>
        <w:numPr>
          <w:ilvl w:val="0"/>
          <w:numId w:val="5"/>
        </w:numPr>
        <w:rPr>
          <w:noProof/>
        </w:rPr>
      </w:pPr>
      <w:r w:rsidRPr="0081343A">
        <w:rPr>
          <w:noProof/>
        </w:rPr>
        <w:t>Usage and purpose of different per-camera flows (like return video)</w:t>
      </w:r>
    </w:p>
    <w:p w14:paraId="11D7D2BD" w14:textId="77777777" w:rsidR="000B633D" w:rsidRDefault="000B633D" w:rsidP="000B633D">
      <w:pPr>
        <w:rPr>
          <w:noProof/>
        </w:rPr>
      </w:pPr>
      <w:r w:rsidRPr="0081343A">
        <w:rPr>
          <w:noProof/>
        </w:rPr>
        <w:t>&gt;</w:t>
      </w:r>
    </w:p>
    <w:p w14:paraId="1FBC571B" w14:textId="77777777" w:rsidR="000B633D" w:rsidRDefault="000B633D" w:rsidP="000B633D">
      <w:pPr>
        <w:rPr>
          <w:noProof/>
        </w:rPr>
      </w:pPr>
      <w:r>
        <w:rPr>
          <w:noProof/>
        </w:rPr>
        <w:t>State of the art (current issues in content production)</w:t>
      </w:r>
    </w:p>
    <w:p w14:paraId="1766745D" w14:textId="77777777" w:rsidR="000B633D" w:rsidRDefault="000B633D" w:rsidP="000B633D">
      <w:pPr>
        <w:rPr>
          <w:noProof/>
        </w:rPr>
      </w:pPr>
      <w:r>
        <w:rPr>
          <w:noProof/>
        </w:rPr>
        <w:t>o</w:t>
      </w:r>
      <w:r>
        <w:rPr>
          <w:noProof/>
        </w:rPr>
        <w:tab/>
        <w:t>Focus on multiple cameras for live video production controlled remotely</w:t>
      </w:r>
    </w:p>
    <w:p w14:paraId="508AC72F" w14:textId="77777777" w:rsidR="000B633D" w:rsidRDefault="000B633D" w:rsidP="000B633D">
      <w:pPr>
        <w:rPr>
          <w:noProof/>
        </w:rPr>
      </w:pPr>
      <w:r>
        <w:rPr>
          <w:noProof/>
        </w:rPr>
        <w:t>o</w:t>
      </w:r>
      <w:r>
        <w:rPr>
          <w:noProof/>
        </w:rPr>
        <w:tab/>
        <w:t>Focus on multiple microphone  for live audio production</w:t>
      </w:r>
    </w:p>
    <w:p w14:paraId="77084723" w14:textId="77777777" w:rsidR="000B633D" w:rsidRDefault="000B633D" w:rsidP="000B633D"/>
    <w:p w14:paraId="139E0D97" w14:textId="77777777" w:rsidR="000B633D" w:rsidRDefault="000B633D" w:rsidP="000B633D">
      <w:pPr>
        <w:rPr>
          <w:noProof/>
        </w:rPr>
      </w:pPr>
      <w:r>
        <w:rPr>
          <w:noProof/>
        </w:rPr>
        <w:t>Workflows/architectures/deployment scenarios</w:t>
      </w:r>
    </w:p>
    <w:p w14:paraId="317C27B5" w14:textId="77777777" w:rsidR="000B633D" w:rsidRDefault="000B633D" w:rsidP="000B633D">
      <w:pPr>
        <w:rPr>
          <w:noProof/>
        </w:rPr>
      </w:pPr>
      <w:r>
        <w:rPr>
          <w:noProof/>
        </w:rPr>
        <w:t>o</w:t>
      </w:r>
      <w:r>
        <w:rPr>
          <w:noProof/>
        </w:rPr>
        <w:tab/>
        <w:t>Live video</w:t>
      </w:r>
    </w:p>
    <w:p w14:paraId="030C1A08" w14:textId="77777777" w:rsidR="000B633D" w:rsidRDefault="000B633D" w:rsidP="000B633D">
      <w:pPr>
        <w:rPr>
          <w:noProof/>
        </w:rPr>
      </w:pPr>
      <w:r>
        <w:rPr>
          <w:noProof/>
        </w:rPr>
        <w:t>o</w:t>
      </w:r>
      <w:r>
        <w:rPr>
          <w:noProof/>
        </w:rPr>
        <w:tab/>
        <w:t>Live Audio</w:t>
      </w:r>
    </w:p>
    <w:p w14:paraId="024F5F21" w14:textId="77777777" w:rsidR="000B633D" w:rsidRPr="00383A9F" w:rsidRDefault="000B633D" w:rsidP="000B633D"/>
    <w:p w14:paraId="3A012DA3" w14:textId="4F19D165" w:rsidR="000B633D" w:rsidRDefault="00A244A5" w:rsidP="000B633D">
      <w:pPr>
        <w:pStyle w:val="Heading3"/>
        <w:rPr>
          <w:noProof/>
        </w:rPr>
      </w:pPr>
      <w:bookmarkStart w:id="1573" w:name="_Toc71717853"/>
      <w:r>
        <w:rPr>
          <w:noProof/>
        </w:rPr>
        <w:t>6</w:t>
      </w:r>
      <w:r w:rsidR="000B633D">
        <w:rPr>
          <w:noProof/>
        </w:rPr>
        <w:t>.x.2</w:t>
      </w:r>
      <w:r w:rsidR="000B633D">
        <w:rPr>
          <w:noProof/>
        </w:rPr>
        <w:tab/>
        <w:t>Collaboration models and deployment architectures</w:t>
      </w:r>
      <w:bookmarkEnd w:id="1573"/>
    </w:p>
    <w:p w14:paraId="5A409CFA" w14:textId="77777777" w:rsidR="000B633D" w:rsidRDefault="000B633D" w:rsidP="000B633D">
      <w:pPr>
        <w:pStyle w:val="NO"/>
      </w:pPr>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p>
    <w:p w14:paraId="7BD3020D" w14:textId="77777777" w:rsidR="000B633D" w:rsidRPr="006D55F6" w:rsidRDefault="000B633D" w:rsidP="000B633D"/>
    <w:p w14:paraId="6902A7C1" w14:textId="69506907" w:rsidR="000B633D" w:rsidRDefault="00A244A5" w:rsidP="000B633D">
      <w:pPr>
        <w:pStyle w:val="Heading3"/>
        <w:rPr>
          <w:noProof/>
        </w:rPr>
      </w:pPr>
      <w:bookmarkStart w:id="1574" w:name="_Toc71717854"/>
      <w:r>
        <w:rPr>
          <w:noProof/>
        </w:rPr>
        <w:t>6</w:t>
      </w:r>
      <w:r w:rsidR="000B633D">
        <w:rPr>
          <w:noProof/>
        </w:rPr>
        <w:t>.x.3</w:t>
      </w:r>
      <w:r w:rsidR="000B633D">
        <w:rPr>
          <w:noProof/>
        </w:rPr>
        <w:tab/>
        <w:t>Identified 5G System features</w:t>
      </w:r>
      <w:bookmarkEnd w:id="1574"/>
    </w:p>
    <w:p w14:paraId="25EA7AD8" w14:textId="77777777" w:rsidR="000B633D" w:rsidRDefault="000B633D" w:rsidP="000B633D">
      <w:pPr>
        <w:pStyle w:val="NO"/>
        <w:rPr>
          <w:noProof/>
          <w:lang w:val="en-US"/>
        </w:rPr>
      </w:pPr>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p>
    <w:p w14:paraId="2F77813E" w14:textId="77777777" w:rsidR="000B633D" w:rsidRDefault="000B633D" w:rsidP="000B633D">
      <w:pPr>
        <w:pStyle w:val="NO"/>
      </w:pPr>
      <w:r>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p>
    <w:p w14:paraId="16A5FA06" w14:textId="77777777" w:rsidR="000B633D" w:rsidRDefault="000B633D" w:rsidP="000B633D">
      <w:pPr>
        <w:rPr>
          <w:noProof/>
        </w:rPr>
      </w:pPr>
      <w:r>
        <w:rPr>
          <w:noProof/>
        </w:rPr>
        <w:t xml:space="preserve">&lt; e.g. </w:t>
      </w:r>
      <w:r w:rsidRPr="00063E70">
        <w:rPr>
          <w:noProof/>
        </w:rPr>
        <w:t>TSN in future 3GPP releases</w:t>
      </w:r>
      <w:r>
        <w:rPr>
          <w:noProof/>
        </w:rPr>
        <w:t>, QoS, Network Slicing&gt;</w:t>
      </w:r>
    </w:p>
    <w:p w14:paraId="78756B21" w14:textId="77777777" w:rsidR="000B633D" w:rsidRPr="00063E70" w:rsidRDefault="000B633D" w:rsidP="000B633D">
      <w:pPr>
        <w:rPr>
          <w:noProof/>
        </w:rPr>
      </w:pPr>
    </w:p>
    <w:p w14:paraId="4B9BBE9C" w14:textId="14AF705C" w:rsidR="000B633D" w:rsidRDefault="00A244A5" w:rsidP="000B633D">
      <w:pPr>
        <w:pStyle w:val="Heading3"/>
        <w:rPr>
          <w:noProof/>
        </w:rPr>
      </w:pPr>
      <w:bookmarkStart w:id="1575" w:name="_Toc71717855"/>
      <w:r>
        <w:rPr>
          <w:noProof/>
        </w:rPr>
        <w:t>6</w:t>
      </w:r>
      <w:r w:rsidR="000B633D">
        <w:rPr>
          <w:noProof/>
        </w:rPr>
        <w:t>.x.4</w:t>
      </w:r>
      <w:r w:rsidR="000B633D">
        <w:rPr>
          <w:noProof/>
        </w:rPr>
        <w:tab/>
        <w:t>High level call flows</w:t>
      </w:r>
      <w:bookmarkEnd w:id="1575"/>
    </w:p>
    <w:p w14:paraId="30EC369F" w14:textId="77777777" w:rsidR="000B633D" w:rsidRDefault="000B633D" w:rsidP="000B633D">
      <w:pPr>
        <w:pStyle w:val="NO"/>
      </w:pPr>
      <w:r>
        <w:t xml:space="preserve">Editor’s Note: (text from the SID) </w:t>
      </w:r>
      <w:r w:rsidRPr="00383A9F">
        <w:t xml:space="preserve">To identify the suitability of existing media production content delivery protocols, </w:t>
      </w:r>
      <w:proofErr w:type="gramStart"/>
      <w:r w:rsidRPr="00383A9F">
        <w:t>codecs</w:t>
      </w:r>
      <w:proofErr w:type="gramEnd"/>
      <w:r w:rsidRPr="00383A9F">
        <w:t xml:space="preserve"> and service layers for 5G System usage, evaluate benefits and gaps, and recommend profiles or extensions in collaboration with organizations that develop and deploy existing protocols and codecs.</w:t>
      </w:r>
    </w:p>
    <w:p w14:paraId="70F84454" w14:textId="77777777" w:rsidR="000B633D" w:rsidRPr="00383A9F" w:rsidRDefault="000B633D" w:rsidP="000B633D"/>
    <w:p w14:paraId="7F625129" w14:textId="6A2B6180" w:rsidR="000B633D" w:rsidRDefault="00A244A5" w:rsidP="000B633D">
      <w:pPr>
        <w:pStyle w:val="Heading3"/>
        <w:rPr>
          <w:noProof/>
        </w:rPr>
      </w:pPr>
      <w:bookmarkStart w:id="1576" w:name="_Toc71717856"/>
      <w:r>
        <w:rPr>
          <w:noProof/>
        </w:rPr>
        <w:t>6</w:t>
      </w:r>
      <w:r w:rsidR="000B633D">
        <w:rPr>
          <w:noProof/>
        </w:rPr>
        <w:t>.x.5</w:t>
      </w:r>
      <w:r w:rsidR="000B633D">
        <w:rPr>
          <w:noProof/>
        </w:rPr>
        <w:tab/>
        <w:t>Potential issues</w:t>
      </w:r>
      <w:bookmarkEnd w:id="1576"/>
    </w:p>
    <w:p w14:paraId="79D07B77" w14:textId="31B302EE" w:rsidR="000B633D" w:rsidRDefault="009962AF" w:rsidP="000B633D">
      <w:pPr>
        <w:rPr>
          <w:noProof/>
        </w:rPr>
      </w:pPr>
      <w:r>
        <w:rPr>
          <w:noProof/>
        </w:rPr>
        <w:t>]</w:t>
      </w:r>
    </w:p>
    <w:p w14:paraId="3634BAC9" w14:textId="77777777" w:rsidR="000B633D" w:rsidRDefault="000B633D" w:rsidP="000B633D">
      <w:pPr>
        <w:pStyle w:val="Heading1"/>
        <w:rPr>
          <w:noProof/>
        </w:rPr>
      </w:pPr>
      <w:bookmarkStart w:id="1577" w:name="_Toc71717857"/>
      <w:r>
        <w:rPr>
          <w:lang w:val="en-US"/>
        </w:rPr>
        <w:t>7</w:t>
      </w:r>
      <w:r>
        <w:rPr>
          <w:lang w:val="en-US"/>
        </w:rPr>
        <w:tab/>
      </w:r>
      <w:r w:rsidRPr="008A790F">
        <w:rPr>
          <w:lang w:val="en-US"/>
        </w:rPr>
        <w:t>Candidate</w:t>
      </w:r>
      <w:r>
        <w:rPr>
          <w:noProof/>
        </w:rPr>
        <w:t xml:space="preserve"> Solutions</w:t>
      </w:r>
      <w:bookmarkEnd w:id="1577"/>
    </w:p>
    <w:p w14:paraId="1FEE73EF" w14:textId="77777777" w:rsidR="000B633D" w:rsidRDefault="000B633D" w:rsidP="000B633D"/>
    <w:p w14:paraId="19E2532C" w14:textId="77777777" w:rsidR="000B633D" w:rsidRDefault="000B633D" w:rsidP="000B633D">
      <w:r>
        <w:t>&lt; this section should describe, how identified 5G features are used in context of media production&gt;</w:t>
      </w:r>
    </w:p>
    <w:p w14:paraId="7926D6B4" w14:textId="2B867C9B" w:rsidR="000B633D" w:rsidRDefault="000B633D" w:rsidP="000B633D"/>
    <w:p w14:paraId="61671030" w14:textId="6995A2A1" w:rsidR="00A244A5" w:rsidRPr="000B633D" w:rsidRDefault="00A244A5" w:rsidP="00A244A5">
      <w:pPr>
        <w:pStyle w:val="Heading1"/>
      </w:pPr>
      <w:bookmarkStart w:id="1578" w:name="_Toc71717858"/>
      <w:r>
        <w:rPr>
          <w:lang w:val="en-US"/>
        </w:rPr>
        <w:t>8</w:t>
      </w:r>
      <w:r>
        <w:rPr>
          <w:lang w:val="en-US"/>
        </w:rPr>
        <w:tab/>
      </w:r>
      <w:r w:rsidRPr="001F074B">
        <w:rPr>
          <w:lang w:val="en-US"/>
        </w:rPr>
        <w:t>Summary</w:t>
      </w:r>
      <w:r>
        <w:t xml:space="preserve"> and Conclusions</w:t>
      </w:r>
      <w:bookmarkEnd w:id="1578"/>
    </w:p>
    <w:p w14:paraId="0C3B54E9" w14:textId="58448643" w:rsidR="00080512" w:rsidRPr="004D3578" w:rsidRDefault="00080512">
      <w:pPr>
        <w:pStyle w:val="Guidance"/>
      </w:pPr>
    </w:p>
    <w:p w14:paraId="312B1D5A" w14:textId="77777777" w:rsidR="00080512" w:rsidRPr="004D3578" w:rsidRDefault="00080512">
      <w:pPr>
        <w:pStyle w:val="Heading8"/>
      </w:pPr>
      <w:r w:rsidRPr="004D3578">
        <w:br w:type="page"/>
      </w:r>
      <w:bookmarkStart w:id="1579" w:name="_Toc71717859"/>
      <w:r w:rsidRPr="004D3578">
        <w:lastRenderedPageBreak/>
        <w:t>Annex &lt;X&gt; (informative):</w:t>
      </w:r>
      <w:r w:rsidRPr="004D3578">
        <w:br/>
        <w:t>Change history</w:t>
      </w:r>
      <w:bookmarkEnd w:id="157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bookmarkStart w:id="1580" w:name="historyclause"/>
            <w:bookmarkEnd w:id="1580"/>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00"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94"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C72833">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00"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94"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C72833">
        <w:tc>
          <w:tcPr>
            <w:tcW w:w="800" w:type="dxa"/>
            <w:shd w:val="solid" w:color="FFFFFF" w:fill="auto"/>
          </w:tcPr>
          <w:p w14:paraId="13847A0B" w14:textId="77777777" w:rsidR="00A3693D" w:rsidRDefault="00A3693D" w:rsidP="00C72833">
            <w:pPr>
              <w:pStyle w:val="TAC"/>
              <w:rPr>
                <w:sz w:val="16"/>
                <w:szCs w:val="16"/>
              </w:rPr>
            </w:pPr>
          </w:p>
        </w:tc>
        <w:tc>
          <w:tcPr>
            <w:tcW w:w="800" w:type="dxa"/>
            <w:shd w:val="solid" w:color="FFFFFF" w:fill="auto"/>
          </w:tcPr>
          <w:p w14:paraId="5C4AB343" w14:textId="77777777" w:rsidR="00A3693D" w:rsidRDefault="00A3693D" w:rsidP="00C72833">
            <w:pPr>
              <w:pStyle w:val="TAC"/>
              <w:rPr>
                <w:sz w:val="16"/>
                <w:szCs w:val="16"/>
              </w:rPr>
            </w:pPr>
          </w:p>
        </w:tc>
        <w:tc>
          <w:tcPr>
            <w:tcW w:w="1094" w:type="dxa"/>
            <w:shd w:val="solid" w:color="FFFFFF" w:fill="auto"/>
          </w:tcPr>
          <w:p w14:paraId="38CC052E" w14:textId="77777777" w:rsidR="00A3693D" w:rsidRPr="000B633D" w:rsidRDefault="00A3693D" w:rsidP="00C72833">
            <w:pPr>
              <w:pStyle w:val="TAC"/>
              <w:rPr>
                <w:sz w:val="16"/>
                <w:szCs w:val="16"/>
              </w:rPr>
            </w:pPr>
          </w:p>
        </w:tc>
        <w:tc>
          <w:tcPr>
            <w:tcW w:w="425" w:type="dxa"/>
            <w:shd w:val="solid" w:color="FFFFFF" w:fill="auto"/>
          </w:tcPr>
          <w:p w14:paraId="05EF8883" w14:textId="77777777" w:rsidR="00A3693D" w:rsidRPr="006B0D02" w:rsidRDefault="00A3693D" w:rsidP="00C72833">
            <w:pPr>
              <w:pStyle w:val="TAL"/>
              <w:rPr>
                <w:sz w:val="16"/>
                <w:szCs w:val="16"/>
              </w:rPr>
            </w:pPr>
          </w:p>
        </w:tc>
        <w:tc>
          <w:tcPr>
            <w:tcW w:w="425" w:type="dxa"/>
            <w:shd w:val="solid" w:color="FFFFFF" w:fill="auto"/>
          </w:tcPr>
          <w:p w14:paraId="5154B20D" w14:textId="77777777" w:rsidR="00A3693D" w:rsidRPr="006B0D02" w:rsidRDefault="00A3693D" w:rsidP="00C72833">
            <w:pPr>
              <w:pStyle w:val="TAR"/>
              <w:rPr>
                <w:sz w:val="16"/>
                <w:szCs w:val="16"/>
              </w:rPr>
            </w:pPr>
          </w:p>
        </w:tc>
        <w:tc>
          <w:tcPr>
            <w:tcW w:w="425" w:type="dxa"/>
            <w:shd w:val="solid" w:color="FFFFFF" w:fill="auto"/>
          </w:tcPr>
          <w:p w14:paraId="393F79DC" w14:textId="77777777" w:rsidR="00A3693D" w:rsidRPr="006B0D02" w:rsidRDefault="00A3693D" w:rsidP="00C72833">
            <w:pPr>
              <w:pStyle w:val="TAC"/>
              <w:rPr>
                <w:sz w:val="16"/>
                <w:szCs w:val="16"/>
              </w:rPr>
            </w:pPr>
          </w:p>
        </w:tc>
        <w:tc>
          <w:tcPr>
            <w:tcW w:w="4962" w:type="dxa"/>
            <w:shd w:val="solid" w:color="FFFFFF" w:fill="auto"/>
          </w:tcPr>
          <w:p w14:paraId="68BA55FF" w14:textId="6A39A2F8" w:rsidR="00A3693D" w:rsidRDefault="00A3693D" w:rsidP="00C72833">
            <w:pPr>
              <w:pStyle w:val="TAL"/>
              <w:rPr>
                <w:sz w:val="16"/>
                <w:szCs w:val="16"/>
              </w:rPr>
            </w:pPr>
            <w:r>
              <w:rPr>
                <w:sz w:val="16"/>
                <w:szCs w:val="16"/>
              </w:rPr>
              <w:t>1164,</w:t>
            </w:r>
          </w:p>
          <w:p w14:paraId="7245F8DB" w14:textId="77777777" w:rsidR="00A3693D" w:rsidRDefault="00A3693D" w:rsidP="00C72833">
            <w:pPr>
              <w:pStyle w:val="TAL"/>
              <w:rPr>
                <w:sz w:val="16"/>
                <w:szCs w:val="16"/>
              </w:rPr>
            </w:pPr>
            <w:r>
              <w:rPr>
                <w:sz w:val="16"/>
                <w:szCs w:val="16"/>
              </w:rPr>
              <w:t>1165</w:t>
            </w:r>
          </w:p>
          <w:p w14:paraId="293F644B" w14:textId="77777777" w:rsidR="008C591B" w:rsidRDefault="008C591B" w:rsidP="00C72833">
            <w:pPr>
              <w:pStyle w:val="TAL"/>
              <w:rPr>
                <w:sz w:val="16"/>
                <w:szCs w:val="16"/>
              </w:rPr>
            </w:pPr>
            <w:r w:rsidRPr="008C591B">
              <w:rPr>
                <w:sz w:val="16"/>
                <w:szCs w:val="16"/>
              </w:rPr>
              <w:t>S4aI211164</w:t>
            </w:r>
            <w:r>
              <w:rPr>
                <w:sz w:val="16"/>
                <w:szCs w:val="16"/>
              </w:rPr>
              <w:t xml:space="preserve">: </w:t>
            </w:r>
            <w:r w:rsidRPr="008C591B">
              <w:rPr>
                <w:sz w:val="16"/>
                <w:szCs w:val="16"/>
              </w:rPr>
              <w:t>Description of camera media flows in a Multi-Camera production</w:t>
            </w:r>
          </w:p>
          <w:p w14:paraId="5332BE4B" w14:textId="2C96E6D1" w:rsidR="009962AF" w:rsidRDefault="009962AF" w:rsidP="00C72833">
            <w:pPr>
              <w:pStyle w:val="TAL"/>
              <w:rPr>
                <w:sz w:val="16"/>
                <w:szCs w:val="16"/>
              </w:rPr>
            </w:pPr>
            <w:r w:rsidRPr="009962AF">
              <w:rPr>
                <w:sz w:val="16"/>
                <w:szCs w:val="16"/>
              </w:rPr>
              <w:t>S4aI211165</w:t>
            </w:r>
            <w:r>
              <w:rPr>
                <w:sz w:val="16"/>
                <w:szCs w:val="16"/>
              </w:rPr>
              <w:t xml:space="preserve">: </w:t>
            </w:r>
            <w:r w:rsidRPr="009962AF">
              <w:rPr>
                <w:sz w:val="16"/>
                <w:szCs w:val="16"/>
              </w:rPr>
              <w:t>Overview of NMOS functionality</w:t>
            </w:r>
          </w:p>
        </w:tc>
        <w:tc>
          <w:tcPr>
            <w:tcW w:w="708" w:type="dxa"/>
            <w:shd w:val="solid" w:color="FFFFFF" w:fill="auto"/>
          </w:tcPr>
          <w:p w14:paraId="5CBB2720" w14:textId="77777777" w:rsidR="00A3693D" w:rsidRDefault="00A3693D" w:rsidP="00C72833">
            <w:pPr>
              <w:pStyle w:val="TAC"/>
              <w:rPr>
                <w:sz w:val="16"/>
                <w:szCs w:val="16"/>
              </w:rPr>
            </w:pPr>
          </w:p>
        </w:tc>
      </w:tr>
    </w:tbl>
    <w:p w14:paraId="606D2DF3" w14:textId="77777777" w:rsidR="003C3971" w:rsidRPr="00235394" w:rsidRDefault="003C3971" w:rsidP="003C3971"/>
    <w:sectPr w:rsidR="003C3971" w:rsidRPr="00235394">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4" w:author="TL2" w:date="2021-05-12T21:04:00Z" w:initials="TL">
    <w:p w14:paraId="6B378C91" w14:textId="384240E2" w:rsidR="00C4406C" w:rsidRDefault="00C4406C">
      <w:pPr>
        <w:pStyle w:val="CommentText"/>
      </w:pPr>
      <w:r>
        <w:rPr>
          <w:rStyle w:val="CommentReference"/>
        </w:rPr>
        <w:annotationRef/>
      </w:r>
      <w:r>
        <w:t xml:space="preserve">Reference </w:t>
      </w:r>
      <w:proofErr w:type="gramStart"/>
      <w:r>
        <w:t>needed</w:t>
      </w:r>
      <w:proofErr w:type="gramEnd"/>
    </w:p>
  </w:comment>
  <w:comment w:id="968" w:author="TL" w:date="2021-05-12T10:28:00Z" w:initials="TL">
    <w:p w14:paraId="1035FD26" w14:textId="605A455D" w:rsidR="00094A03" w:rsidRDefault="00094A03">
      <w:pPr>
        <w:pStyle w:val="CommentText"/>
      </w:pPr>
      <w:r>
        <w:rPr>
          <w:rStyle w:val="CommentReference"/>
        </w:rPr>
        <w:annotationRef/>
      </w:r>
      <w:r>
        <w:t>Editor: Delete Row</w:t>
      </w:r>
    </w:p>
  </w:comment>
  <w:comment w:id="1336" w:author="TL" w:date="2021-05-12T10:34:00Z" w:initials="TL">
    <w:p w14:paraId="75B2F43C" w14:textId="5D12A679" w:rsidR="00094A03" w:rsidRDefault="00094A03">
      <w:pPr>
        <w:pStyle w:val="CommentText"/>
      </w:pPr>
      <w:r>
        <w:rPr>
          <w:rStyle w:val="CommentReference"/>
        </w:rPr>
        <w:annotationRef/>
      </w:r>
      <w:r>
        <w:t>Any Trademarks to consider?</w:t>
      </w:r>
    </w:p>
  </w:comment>
  <w:comment w:id="1536" w:author="Richard Bradbury (revisions)" w:date="2021-05-12T11:33:00Z" w:initials="RJB">
    <w:p w14:paraId="45EA5D22" w14:textId="5FA96462" w:rsidR="00094A03" w:rsidRDefault="00094A03">
      <w:pPr>
        <w:pStyle w:val="CommentText"/>
      </w:pPr>
      <w:r>
        <w:rPr>
          <w:rStyle w:val="CommentReference"/>
        </w:rPr>
        <w:annotationRef/>
      </w:r>
      <w:r>
        <w:t>Reference?</w:t>
      </w:r>
    </w:p>
  </w:comment>
  <w:comment w:id="1539" w:author="Richard Bradbury (revisions)" w:date="2021-05-12T11:33:00Z" w:initials="RJB">
    <w:p w14:paraId="6DD1720A" w14:textId="13501E92" w:rsidR="00094A03" w:rsidRDefault="00094A03">
      <w:pPr>
        <w:pStyle w:val="CommentText"/>
      </w:pPr>
      <w:r>
        <w:rPr>
          <w:rStyle w:val="CommentReference"/>
        </w:rPr>
        <w:annotationRef/>
      </w:r>
      <w:r>
        <w:t>Reference?</w:t>
      </w:r>
    </w:p>
  </w:comment>
  <w:comment w:id="1541" w:author="Richard Bradbury (revisions)" w:date="2021-05-12T11:33:00Z" w:initials="RJB">
    <w:p w14:paraId="585D2558" w14:textId="153BAE5E" w:rsidR="00094A03" w:rsidRDefault="00094A03">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378C91" w15:done="0"/>
  <w15:commentEx w15:paraId="1035FD26" w15:done="0"/>
  <w15:commentEx w15:paraId="75B2F43C" w15:done="0"/>
  <w15:commentEx w15:paraId="45EA5D22" w15:done="0"/>
  <w15:commentEx w15:paraId="6DD1720A" w15:done="0"/>
  <w15:commentEx w15:paraId="585D2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C170" w16cex:dateUtc="2021-05-12T19:04:00Z"/>
  <w16cex:commentExtensible w16cex:durableId="24462C48" w16cex:dateUtc="2021-05-12T08:28:00Z"/>
  <w16cex:commentExtensible w16cex:durableId="24462DAB" w16cex:dateUtc="2021-05-12T08:34:00Z"/>
  <w16cex:commentExtensible w16cex:durableId="24463B7B" w16cex:dateUtc="2021-05-12T10:33:00Z"/>
  <w16cex:commentExtensible w16cex:durableId="24463B86" w16cex:dateUtc="2021-05-12T10:33:00Z"/>
  <w16cex:commentExtensible w16cex:durableId="24463B8D" w16cex:dateUtc="2021-05-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78C91" w16cid:durableId="2446C170"/>
  <w16cid:commentId w16cid:paraId="1035FD26" w16cid:durableId="24462C48"/>
  <w16cid:commentId w16cid:paraId="75B2F43C" w16cid:durableId="24462DAB"/>
  <w16cid:commentId w16cid:paraId="45EA5D22" w16cid:durableId="24463B7B"/>
  <w16cid:commentId w16cid:paraId="6DD1720A" w16cid:durableId="24463B86"/>
  <w16cid:commentId w16cid:paraId="585D2558" w16cid:durableId="24463B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B4C9" w14:textId="77777777" w:rsidR="0035487C" w:rsidRDefault="0035487C">
      <w:r>
        <w:separator/>
      </w:r>
    </w:p>
  </w:endnote>
  <w:endnote w:type="continuationSeparator" w:id="0">
    <w:p w14:paraId="4775529E" w14:textId="77777777" w:rsidR="0035487C" w:rsidRDefault="0035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E7F" w14:textId="77777777" w:rsidR="00094A03" w:rsidRDefault="00094A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B850" w14:textId="77777777" w:rsidR="0035487C" w:rsidRDefault="0035487C">
      <w:r>
        <w:separator/>
      </w:r>
    </w:p>
  </w:footnote>
  <w:footnote w:type="continuationSeparator" w:id="0">
    <w:p w14:paraId="7D0A1467" w14:textId="77777777" w:rsidR="0035487C" w:rsidRDefault="0035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5CF" w14:textId="34DAAC48" w:rsidR="00094A03" w:rsidRDefault="00094A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B41C4">
      <w:rPr>
        <w:rFonts w:ascii="Arial" w:hAnsi="Arial" w:cs="Arial"/>
        <w:b/>
        <w:noProof/>
        <w:sz w:val="18"/>
        <w:szCs w:val="18"/>
      </w:rPr>
      <w:t>3GPP TR 26.805 V0.1.1 (2021-04)</w:t>
    </w:r>
    <w:r>
      <w:rPr>
        <w:rFonts w:ascii="Arial" w:hAnsi="Arial" w:cs="Arial"/>
        <w:b/>
        <w:sz w:val="18"/>
        <w:szCs w:val="18"/>
      </w:rPr>
      <w:fldChar w:fldCharType="end"/>
    </w:r>
  </w:p>
  <w:p w14:paraId="6DB2D8F5" w14:textId="77777777" w:rsidR="00094A03" w:rsidRDefault="00094A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35F695DC" w:rsidR="00094A03" w:rsidRDefault="00094A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B41C4">
      <w:rPr>
        <w:rFonts w:ascii="Arial" w:hAnsi="Arial" w:cs="Arial"/>
        <w:b/>
        <w:noProof/>
        <w:sz w:val="18"/>
        <w:szCs w:val="18"/>
      </w:rPr>
      <w:t>Release 17</w:t>
    </w:r>
    <w:r>
      <w:rPr>
        <w:rFonts w:ascii="Arial" w:hAnsi="Arial" w:cs="Arial"/>
        <w:b/>
        <w:sz w:val="18"/>
        <w:szCs w:val="18"/>
      </w:rPr>
      <w:fldChar w:fldCharType="end"/>
    </w:r>
  </w:p>
  <w:p w14:paraId="2F49008D" w14:textId="77777777" w:rsidR="00094A03" w:rsidRDefault="0009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TL">
    <w15:presenceInfo w15:providerId="None" w15:userId="TL"/>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74EC"/>
    <w:rsid w:val="00051834"/>
    <w:rsid w:val="00054A22"/>
    <w:rsid w:val="00062023"/>
    <w:rsid w:val="000639EF"/>
    <w:rsid w:val="000655A6"/>
    <w:rsid w:val="00080512"/>
    <w:rsid w:val="000810EA"/>
    <w:rsid w:val="0009271D"/>
    <w:rsid w:val="00094A03"/>
    <w:rsid w:val="000B633D"/>
    <w:rsid w:val="000C47C3"/>
    <w:rsid w:val="000D58AB"/>
    <w:rsid w:val="001129A4"/>
    <w:rsid w:val="00133525"/>
    <w:rsid w:val="00161868"/>
    <w:rsid w:val="00165288"/>
    <w:rsid w:val="001743D7"/>
    <w:rsid w:val="001800DF"/>
    <w:rsid w:val="001863D2"/>
    <w:rsid w:val="001A4C42"/>
    <w:rsid w:val="001A7420"/>
    <w:rsid w:val="001B6637"/>
    <w:rsid w:val="001C21C3"/>
    <w:rsid w:val="001D02C2"/>
    <w:rsid w:val="001F074B"/>
    <w:rsid w:val="001F0C1D"/>
    <w:rsid w:val="001F1132"/>
    <w:rsid w:val="001F168B"/>
    <w:rsid w:val="0021374B"/>
    <w:rsid w:val="002347A2"/>
    <w:rsid w:val="002675F0"/>
    <w:rsid w:val="00275E27"/>
    <w:rsid w:val="00281CFD"/>
    <w:rsid w:val="002B6339"/>
    <w:rsid w:val="002B7A09"/>
    <w:rsid w:val="002E00EE"/>
    <w:rsid w:val="002E5324"/>
    <w:rsid w:val="00306577"/>
    <w:rsid w:val="0031260E"/>
    <w:rsid w:val="003172DC"/>
    <w:rsid w:val="00343018"/>
    <w:rsid w:val="0035462D"/>
    <w:rsid w:val="0035487C"/>
    <w:rsid w:val="003765B8"/>
    <w:rsid w:val="00384383"/>
    <w:rsid w:val="003C269F"/>
    <w:rsid w:val="003C3971"/>
    <w:rsid w:val="003D3129"/>
    <w:rsid w:val="003E5A23"/>
    <w:rsid w:val="003F12C6"/>
    <w:rsid w:val="003F13DF"/>
    <w:rsid w:val="003F5E6E"/>
    <w:rsid w:val="0041650F"/>
    <w:rsid w:val="00423334"/>
    <w:rsid w:val="004345EC"/>
    <w:rsid w:val="00444C0E"/>
    <w:rsid w:val="00460C8B"/>
    <w:rsid w:val="00465515"/>
    <w:rsid w:val="004939AE"/>
    <w:rsid w:val="004B1CCB"/>
    <w:rsid w:val="004D3578"/>
    <w:rsid w:val="004E213A"/>
    <w:rsid w:val="004F0988"/>
    <w:rsid w:val="004F3340"/>
    <w:rsid w:val="004F4C62"/>
    <w:rsid w:val="00514F87"/>
    <w:rsid w:val="0053388B"/>
    <w:rsid w:val="00535773"/>
    <w:rsid w:val="00543E6C"/>
    <w:rsid w:val="00565087"/>
    <w:rsid w:val="0058485F"/>
    <w:rsid w:val="005855F7"/>
    <w:rsid w:val="00597B11"/>
    <w:rsid w:val="005D2E01"/>
    <w:rsid w:val="005D7526"/>
    <w:rsid w:val="005E28C4"/>
    <w:rsid w:val="005E4BB2"/>
    <w:rsid w:val="00602AEA"/>
    <w:rsid w:val="0060762E"/>
    <w:rsid w:val="00614FDF"/>
    <w:rsid w:val="0063543D"/>
    <w:rsid w:val="0064496E"/>
    <w:rsid w:val="00647114"/>
    <w:rsid w:val="00691352"/>
    <w:rsid w:val="006A323F"/>
    <w:rsid w:val="006B30D0"/>
    <w:rsid w:val="006C3D95"/>
    <w:rsid w:val="006E01BD"/>
    <w:rsid w:val="006E5C86"/>
    <w:rsid w:val="006E7378"/>
    <w:rsid w:val="00701116"/>
    <w:rsid w:val="00713C44"/>
    <w:rsid w:val="00734A5B"/>
    <w:rsid w:val="0074026F"/>
    <w:rsid w:val="007429F6"/>
    <w:rsid w:val="00744E76"/>
    <w:rsid w:val="0076104A"/>
    <w:rsid w:val="007613C3"/>
    <w:rsid w:val="00766F19"/>
    <w:rsid w:val="00773746"/>
    <w:rsid w:val="00774DA4"/>
    <w:rsid w:val="00781F0F"/>
    <w:rsid w:val="007B20A6"/>
    <w:rsid w:val="007B600E"/>
    <w:rsid w:val="007F0F4A"/>
    <w:rsid w:val="00800079"/>
    <w:rsid w:val="008028A4"/>
    <w:rsid w:val="00830747"/>
    <w:rsid w:val="00836C94"/>
    <w:rsid w:val="0087019B"/>
    <w:rsid w:val="008768CA"/>
    <w:rsid w:val="008C263C"/>
    <w:rsid w:val="008C384C"/>
    <w:rsid w:val="008C591B"/>
    <w:rsid w:val="0090271F"/>
    <w:rsid w:val="00902E23"/>
    <w:rsid w:val="009114D7"/>
    <w:rsid w:val="0091348E"/>
    <w:rsid w:val="00916657"/>
    <w:rsid w:val="00917CCB"/>
    <w:rsid w:val="00934913"/>
    <w:rsid w:val="00942EC2"/>
    <w:rsid w:val="0098653E"/>
    <w:rsid w:val="00990DCE"/>
    <w:rsid w:val="009962AF"/>
    <w:rsid w:val="009B466A"/>
    <w:rsid w:val="009C4052"/>
    <w:rsid w:val="009E3E0E"/>
    <w:rsid w:val="009F37B7"/>
    <w:rsid w:val="00A10F02"/>
    <w:rsid w:val="00A164B4"/>
    <w:rsid w:val="00A244A5"/>
    <w:rsid w:val="00A2577F"/>
    <w:rsid w:val="00A2596A"/>
    <w:rsid w:val="00A26956"/>
    <w:rsid w:val="00A27486"/>
    <w:rsid w:val="00A35D51"/>
    <w:rsid w:val="00A3693D"/>
    <w:rsid w:val="00A53724"/>
    <w:rsid w:val="00A56066"/>
    <w:rsid w:val="00A73129"/>
    <w:rsid w:val="00A82346"/>
    <w:rsid w:val="00A92BA1"/>
    <w:rsid w:val="00AA7A54"/>
    <w:rsid w:val="00AC6BC6"/>
    <w:rsid w:val="00AE65E2"/>
    <w:rsid w:val="00B15449"/>
    <w:rsid w:val="00B51915"/>
    <w:rsid w:val="00B621BD"/>
    <w:rsid w:val="00B859BA"/>
    <w:rsid w:val="00B93086"/>
    <w:rsid w:val="00BA19ED"/>
    <w:rsid w:val="00BA4B8D"/>
    <w:rsid w:val="00BA718A"/>
    <w:rsid w:val="00BC0F7D"/>
    <w:rsid w:val="00BC3BB9"/>
    <w:rsid w:val="00BD7D31"/>
    <w:rsid w:val="00BE3255"/>
    <w:rsid w:val="00BE7F0A"/>
    <w:rsid w:val="00BF128E"/>
    <w:rsid w:val="00BF3EAB"/>
    <w:rsid w:val="00C074DD"/>
    <w:rsid w:val="00C1496A"/>
    <w:rsid w:val="00C30029"/>
    <w:rsid w:val="00C33079"/>
    <w:rsid w:val="00C4406C"/>
    <w:rsid w:val="00C45231"/>
    <w:rsid w:val="00C567B3"/>
    <w:rsid w:val="00C65B94"/>
    <w:rsid w:val="00C72833"/>
    <w:rsid w:val="00C75B9B"/>
    <w:rsid w:val="00C80F1D"/>
    <w:rsid w:val="00C93F40"/>
    <w:rsid w:val="00CA3D0C"/>
    <w:rsid w:val="00CD4921"/>
    <w:rsid w:val="00D06238"/>
    <w:rsid w:val="00D26115"/>
    <w:rsid w:val="00D57972"/>
    <w:rsid w:val="00D61765"/>
    <w:rsid w:val="00D675A9"/>
    <w:rsid w:val="00D738D6"/>
    <w:rsid w:val="00D755EB"/>
    <w:rsid w:val="00D76048"/>
    <w:rsid w:val="00D87E00"/>
    <w:rsid w:val="00D9134D"/>
    <w:rsid w:val="00DA0496"/>
    <w:rsid w:val="00DA4953"/>
    <w:rsid w:val="00DA7A03"/>
    <w:rsid w:val="00DB1818"/>
    <w:rsid w:val="00DB41C4"/>
    <w:rsid w:val="00DC309B"/>
    <w:rsid w:val="00DC4DA2"/>
    <w:rsid w:val="00DD4C17"/>
    <w:rsid w:val="00DD74A5"/>
    <w:rsid w:val="00DF2B1F"/>
    <w:rsid w:val="00DF62CD"/>
    <w:rsid w:val="00E16509"/>
    <w:rsid w:val="00E17817"/>
    <w:rsid w:val="00E44582"/>
    <w:rsid w:val="00E5330C"/>
    <w:rsid w:val="00E77645"/>
    <w:rsid w:val="00EA15B0"/>
    <w:rsid w:val="00EA5EA7"/>
    <w:rsid w:val="00EC4A25"/>
    <w:rsid w:val="00F025A2"/>
    <w:rsid w:val="00F04712"/>
    <w:rsid w:val="00F13360"/>
    <w:rsid w:val="00F22EC7"/>
    <w:rsid w:val="00F325C8"/>
    <w:rsid w:val="00F467C0"/>
    <w:rsid w:val="00F50186"/>
    <w:rsid w:val="00F653B8"/>
    <w:rsid w:val="00F77991"/>
    <w:rsid w:val="00F848AF"/>
    <w:rsid w:val="00F9008D"/>
    <w:rsid w:val="00FA1266"/>
    <w:rsid w:val="00FC1192"/>
    <w:rsid w:val="00FC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 w:type="paragraph" w:styleId="CommentSubject">
    <w:name w:val="annotation subject"/>
    <w:basedOn w:val="CommentText"/>
    <w:next w:val="CommentText"/>
    <w:link w:val="CommentSubjectChar"/>
    <w:rsid w:val="007B20A6"/>
    <w:rPr>
      <w:b/>
      <w:bCs/>
    </w:rPr>
  </w:style>
  <w:style w:type="character" w:customStyle="1" w:styleId="CommentSubjectChar">
    <w:name w:val="Comment Subject Char"/>
    <w:basedOn w:val="CommentTextChar"/>
    <w:link w:val="CommentSubject"/>
    <w:rsid w:val="007B20A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152">
      <w:bodyDiv w:val="1"/>
      <w:marLeft w:val="0"/>
      <w:marRight w:val="0"/>
      <w:marTop w:val="0"/>
      <w:marBottom w:val="0"/>
      <w:divBdr>
        <w:top w:val="none" w:sz="0" w:space="0" w:color="auto"/>
        <w:left w:val="none" w:sz="0" w:space="0" w:color="auto"/>
        <w:bottom w:val="none" w:sz="0" w:space="0" w:color="auto"/>
        <w:right w:val="none" w:sz="0" w:space="0" w:color="auto"/>
      </w:divBdr>
    </w:div>
    <w:div w:id="93408228">
      <w:bodyDiv w:val="1"/>
      <w:marLeft w:val="0"/>
      <w:marRight w:val="0"/>
      <w:marTop w:val="0"/>
      <w:marBottom w:val="0"/>
      <w:divBdr>
        <w:top w:val="none" w:sz="0" w:space="0" w:color="auto"/>
        <w:left w:val="none" w:sz="0" w:space="0" w:color="auto"/>
        <w:bottom w:val="none" w:sz="0" w:space="0" w:color="auto"/>
        <w:right w:val="none" w:sz="0" w:space="0" w:color="auto"/>
      </w:divBdr>
    </w:div>
    <w:div w:id="321587016">
      <w:bodyDiv w:val="1"/>
      <w:marLeft w:val="0"/>
      <w:marRight w:val="0"/>
      <w:marTop w:val="0"/>
      <w:marBottom w:val="0"/>
      <w:divBdr>
        <w:top w:val="none" w:sz="0" w:space="0" w:color="auto"/>
        <w:left w:val="none" w:sz="0" w:space="0" w:color="auto"/>
        <w:bottom w:val="none" w:sz="0" w:space="0" w:color="auto"/>
        <w:right w:val="none" w:sz="0" w:space="0" w:color="auto"/>
      </w:divBdr>
    </w:div>
    <w:div w:id="416944360">
      <w:bodyDiv w:val="1"/>
      <w:marLeft w:val="0"/>
      <w:marRight w:val="0"/>
      <w:marTop w:val="0"/>
      <w:marBottom w:val="0"/>
      <w:divBdr>
        <w:top w:val="none" w:sz="0" w:space="0" w:color="auto"/>
        <w:left w:val="none" w:sz="0" w:space="0" w:color="auto"/>
        <w:bottom w:val="none" w:sz="0" w:space="0" w:color="auto"/>
        <w:right w:val="none" w:sz="0" w:space="0" w:color="auto"/>
      </w:divBdr>
    </w:div>
    <w:div w:id="931741164">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1246920044">
      <w:bodyDiv w:val="1"/>
      <w:marLeft w:val="0"/>
      <w:marRight w:val="0"/>
      <w:marTop w:val="0"/>
      <w:marBottom w:val="0"/>
      <w:divBdr>
        <w:top w:val="none" w:sz="0" w:space="0" w:color="auto"/>
        <w:left w:val="none" w:sz="0" w:space="0" w:color="auto"/>
        <w:bottom w:val="none" w:sz="0" w:space="0" w:color="auto"/>
        <w:right w:val="none" w:sz="0" w:space="0" w:color="auto"/>
      </w:divBdr>
    </w:div>
    <w:div w:id="1272130941">
      <w:bodyDiv w:val="1"/>
      <w:marLeft w:val="0"/>
      <w:marRight w:val="0"/>
      <w:marTop w:val="0"/>
      <w:marBottom w:val="0"/>
      <w:divBdr>
        <w:top w:val="none" w:sz="0" w:space="0" w:color="auto"/>
        <w:left w:val="none" w:sz="0" w:space="0" w:color="auto"/>
        <w:bottom w:val="none" w:sz="0" w:space="0" w:color="auto"/>
        <w:right w:val="none" w:sz="0" w:space="0" w:color="auto"/>
      </w:divBdr>
    </w:div>
    <w:div w:id="1533569983">
      <w:bodyDiv w:val="1"/>
      <w:marLeft w:val="0"/>
      <w:marRight w:val="0"/>
      <w:marTop w:val="0"/>
      <w:marBottom w:val="0"/>
      <w:divBdr>
        <w:top w:val="none" w:sz="0" w:space="0" w:color="auto"/>
        <w:left w:val="none" w:sz="0" w:space="0" w:color="auto"/>
        <w:bottom w:val="none" w:sz="0" w:space="0" w:color="auto"/>
        <w:right w:val="none" w:sz="0" w:space="0" w:color="auto"/>
      </w:divBdr>
    </w:div>
    <w:div w:id="1585528572">
      <w:bodyDiv w:val="1"/>
      <w:marLeft w:val="0"/>
      <w:marRight w:val="0"/>
      <w:marTop w:val="0"/>
      <w:marBottom w:val="0"/>
      <w:divBdr>
        <w:top w:val="none" w:sz="0" w:space="0" w:color="auto"/>
        <w:left w:val="none" w:sz="0" w:space="0" w:color="auto"/>
        <w:bottom w:val="none" w:sz="0" w:space="0" w:color="auto"/>
        <w:right w:val="none" w:sz="0" w:space="0" w:color="auto"/>
      </w:divBdr>
    </w:div>
    <w:div w:id="1688748310">
      <w:bodyDiv w:val="1"/>
      <w:marLeft w:val="0"/>
      <w:marRight w:val="0"/>
      <w:marTop w:val="0"/>
      <w:marBottom w:val="0"/>
      <w:divBdr>
        <w:top w:val="none" w:sz="0" w:space="0" w:color="auto"/>
        <w:left w:val="none" w:sz="0" w:space="0" w:color="auto"/>
        <w:bottom w:val="none" w:sz="0" w:space="0" w:color="auto"/>
        <w:right w:val="none" w:sz="0" w:space="0" w:color="auto"/>
      </w:divBdr>
    </w:div>
    <w:div w:id="1823958388">
      <w:bodyDiv w:val="1"/>
      <w:marLeft w:val="0"/>
      <w:marRight w:val="0"/>
      <w:marTop w:val="0"/>
      <w:marBottom w:val="0"/>
      <w:divBdr>
        <w:top w:val="none" w:sz="0" w:space="0" w:color="auto"/>
        <w:left w:val="none" w:sz="0" w:space="0" w:color="auto"/>
        <w:bottom w:val="none" w:sz="0" w:space="0" w:color="auto"/>
        <w:right w:val="none" w:sz="0" w:space="0" w:color="auto"/>
      </w:divBdr>
    </w:div>
    <w:div w:id="1874615060">
      <w:bodyDiv w:val="1"/>
      <w:marLeft w:val="0"/>
      <w:marRight w:val="0"/>
      <w:marTop w:val="0"/>
      <w:marBottom w:val="0"/>
      <w:divBdr>
        <w:top w:val="none" w:sz="0" w:space="0" w:color="auto"/>
        <w:left w:val="none" w:sz="0" w:space="0" w:color="auto"/>
        <w:bottom w:val="none" w:sz="0" w:space="0" w:color="auto"/>
        <w:right w:val="none" w:sz="0" w:space="0" w:color="auto"/>
      </w:divBdr>
    </w:div>
    <w:div w:id="1966697480">
      <w:bodyDiv w:val="1"/>
      <w:marLeft w:val="0"/>
      <w:marRight w:val="0"/>
      <w:marTop w:val="0"/>
      <w:marBottom w:val="0"/>
      <w:divBdr>
        <w:top w:val="none" w:sz="0" w:space="0" w:color="auto"/>
        <w:left w:val="none" w:sz="0" w:space="0" w:color="auto"/>
        <w:bottom w:val="none" w:sz="0" w:space="0" w:color="auto"/>
        <w:right w:val="none" w:sz="0" w:space="0" w:color="auto"/>
      </w:divBdr>
    </w:div>
    <w:div w:id="20697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newtek.com/hc/en-us/articles/218109667-NDI-Encoding-Decoding" TargetMode="External"/><Relationship Id="rId18" Type="http://schemas.openxmlformats.org/officeDocument/2006/relationships/hyperlink" Target="https://www.amwa.tv/nmos-overview"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static.amwa.tv/networked-media-systems-big-picture-2021-03-05.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hyperlink" Target="https://tech.ebu.ch/files/live/sites/tech/files/shared/tech/tech3371.pdf" TargetMode="Externa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yperlink" Target="https://specs.amwa.tv/nmos/branches/main/docs/2.0._Technical_Overview.html" TargetMode="External"/><Relationship Id="rId29"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sf.tv/download/technical_recommendations/VSF_TR-06-1_2018_10_17.pdf" TargetMode="Externa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microsoft.com/office/2011/relationships/commentsExtended" Target="commentsExtended.xml"/><Relationship Id="rId28" Type="http://schemas.openxmlformats.org/officeDocument/2006/relationships/hyperlink" Target="https://protect2.fireeye.com/v1/url?k=f78a2ded-a81114d1-f78a6d76-86b1886cfa64-7f2369187e6a709e&amp;q=1&amp;e=e5962c62-ed05-4343-9d31-d4289015984d&amp;u=https%3A%2F%2Fvsf.tv%2FSMPTE_ST_2110_over_WAN.shtml" TargetMode="External"/><Relationship Id="rId10" Type="http://schemas.openxmlformats.org/officeDocument/2006/relationships/image" Target="media/image2.png"/><Relationship Id="rId19" Type="http://schemas.openxmlformats.org/officeDocument/2006/relationships/hyperlink" Target="https://tech.ebu.ch/publications/technology-pyramid-media-node-maturity-checklist?rec=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comments" Target="comments.xml"/><Relationship Id="rId27" Type="http://schemas.openxmlformats.org/officeDocument/2006/relationships/image" Target="media/image4.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27</Pages>
  <Words>9646</Words>
  <Characters>54983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64501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 (further revisions)</cp:lastModifiedBy>
  <cp:revision>3</cp:revision>
  <cp:lastPrinted>2019-02-25T14:05:00Z</cp:lastPrinted>
  <dcterms:created xsi:type="dcterms:W3CDTF">2021-05-17T16:08:00Z</dcterms:created>
  <dcterms:modified xsi:type="dcterms:W3CDTF">2021-05-24T16:37:00Z</dcterms:modified>
</cp:coreProperties>
</file>