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9604CFA" w14:textId="77777777" w:rsidTr="005E4BB2">
        <w:tc>
          <w:tcPr>
            <w:tcW w:w="10423" w:type="dxa"/>
            <w:gridSpan w:val="2"/>
            <w:shd w:val="clear" w:color="auto" w:fill="auto"/>
          </w:tcPr>
          <w:p w14:paraId="79A99259" w14:textId="7E990012" w:rsidR="004F0988" w:rsidRDefault="004F0988" w:rsidP="00133525">
            <w:pPr>
              <w:pStyle w:val="ZA"/>
              <w:framePr w:w="0" w:hRule="auto" w:wrap="auto" w:vAnchor="margin" w:hAnchor="text" w:yAlign="inline"/>
            </w:pPr>
            <w:bookmarkStart w:id="0" w:name="page1"/>
            <w:r w:rsidRPr="00DA0496">
              <w:rPr>
                <w:sz w:val="64"/>
              </w:rPr>
              <w:t xml:space="preserve">3GPP </w:t>
            </w:r>
            <w:bookmarkStart w:id="1" w:name="specType1"/>
            <w:r w:rsidR="0063543D" w:rsidRPr="00DA0496">
              <w:rPr>
                <w:sz w:val="64"/>
              </w:rPr>
              <w:t>TR</w:t>
            </w:r>
            <w:bookmarkEnd w:id="1"/>
            <w:r w:rsidRPr="00DA0496">
              <w:rPr>
                <w:sz w:val="64"/>
              </w:rPr>
              <w:t xml:space="preserve"> </w:t>
            </w:r>
            <w:bookmarkStart w:id="2" w:name="specNumber"/>
            <w:r w:rsidR="000810EA" w:rsidRPr="00DA0496">
              <w:rPr>
                <w:sz w:val="64"/>
              </w:rPr>
              <w:t>26</w:t>
            </w:r>
            <w:r w:rsidRPr="00DA0496">
              <w:rPr>
                <w:sz w:val="64"/>
              </w:rPr>
              <w:t>.</w:t>
            </w:r>
            <w:bookmarkEnd w:id="2"/>
            <w:r w:rsidR="000810EA" w:rsidRPr="00DA0496">
              <w:rPr>
                <w:sz w:val="64"/>
              </w:rPr>
              <w:t>80</w:t>
            </w:r>
            <w:r w:rsidR="00DA0496" w:rsidRPr="00DA0496">
              <w:rPr>
                <w:sz w:val="64"/>
              </w:rPr>
              <w:t>5</w:t>
            </w:r>
            <w:r w:rsidRPr="00DA0496">
              <w:rPr>
                <w:sz w:val="64"/>
              </w:rPr>
              <w:t xml:space="preserve"> </w:t>
            </w:r>
            <w:r w:rsidRPr="00DA0496">
              <w:t>V</w:t>
            </w:r>
            <w:bookmarkStart w:id="3" w:name="specVersion"/>
            <w:r w:rsidR="000810EA" w:rsidRPr="00DA0496">
              <w:t>0</w:t>
            </w:r>
            <w:r w:rsidRPr="00DA0496">
              <w:t>.</w:t>
            </w:r>
            <w:r w:rsidR="001800DF">
              <w:t>1</w:t>
            </w:r>
            <w:r w:rsidRPr="00DA0496">
              <w:t>.</w:t>
            </w:r>
            <w:bookmarkEnd w:id="3"/>
            <w:r w:rsidR="001F074B">
              <w:t>1</w:t>
            </w:r>
            <w:r w:rsidR="001F074B" w:rsidRPr="00DA0496">
              <w:t xml:space="preserve"> </w:t>
            </w:r>
            <w:r w:rsidRPr="00DA0496">
              <w:rPr>
                <w:sz w:val="32"/>
              </w:rPr>
              <w:t>(</w:t>
            </w:r>
            <w:bookmarkStart w:id="4" w:name="issueDate"/>
            <w:r w:rsidR="000810EA" w:rsidRPr="00DA0496">
              <w:rPr>
                <w:sz w:val="32"/>
              </w:rPr>
              <w:t>2021</w:t>
            </w:r>
            <w:r w:rsidRPr="00DA0496">
              <w:rPr>
                <w:sz w:val="32"/>
              </w:rPr>
              <w:t>-</w:t>
            </w:r>
            <w:bookmarkEnd w:id="4"/>
            <w:r w:rsidR="000810EA" w:rsidRPr="00DA0496">
              <w:rPr>
                <w:sz w:val="32"/>
              </w:rPr>
              <w:t>04</w:t>
            </w:r>
            <w:r w:rsidRPr="00DA0496">
              <w:rPr>
                <w:sz w:val="32"/>
              </w:rPr>
              <w:t>)</w:t>
            </w:r>
          </w:p>
        </w:tc>
      </w:tr>
      <w:tr w:rsidR="004F0988" w14:paraId="7D271514" w14:textId="77777777" w:rsidTr="005E4BB2">
        <w:trPr>
          <w:trHeight w:hRule="exact" w:val="1134"/>
        </w:trPr>
        <w:tc>
          <w:tcPr>
            <w:tcW w:w="10423" w:type="dxa"/>
            <w:gridSpan w:val="2"/>
            <w:shd w:val="clear" w:color="auto" w:fill="auto"/>
          </w:tcPr>
          <w:p w14:paraId="7E75FB58" w14:textId="649C1E4C" w:rsidR="004F0988" w:rsidRDefault="004F0988" w:rsidP="00133525">
            <w:pPr>
              <w:pStyle w:val="ZB"/>
              <w:framePr w:w="0" w:hRule="auto" w:wrap="auto" w:vAnchor="margin" w:hAnchor="text" w:yAlign="inline"/>
            </w:pPr>
            <w:r w:rsidRPr="00DA0496">
              <w:t xml:space="preserve">Technical </w:t>
            </w:r>
            <w:bookmarkStart w:id="5" w:name="spectype2"/>
            <w:r w:rsidR="00D57972" w:rsidRPr="00DA0496">
              <w:t>Report</w:t>
            </w:r>
            <w:bookmarkEnd w:id="5"/>
          </w:p>
          <w:p w14:paraId="0F3847CC" w14:textId="4BB6F3DF" w:rsidR="00BA4B8D" w:rsidRDefault="00BA4B8D" w:rsidP="00BA4B8D">
            <w:pPr>
              <w:pStyle w:val="Guidance"/>
            </w:pPr>
            <w:r>
              <w:br/>
            </w:r>
            <w:r>
              <w:br/>
            </w:r>
          </w:p>
        </w:tc>
      </w:tr>
      <w:tr w:rsidR="004F0988" w14:paraId="3A3A2253" w14:textId="77777777" w:rsidTr="005E4BB2">
        <w:trPr>
          <w:trHeight w:hRule="exact" w:val="3686"/>
        </w:trPr>
        <w:tc>
          <w:tcPr>
            <w:tcW w:w="10423" w:type="dxa"/>
            <w:gridSpan w:val="2"/>
            <w:shd w:val="clear" w:color="auto" w:fill="auto"/>
          </w:tcPr>
          <w:p w14:paraId="5F609467" w14:textId="77777777" w:rsidR="004F0988" w:rsidRPr="004D3578" w:rsidRDefault="004F0988" w:rsidP="00133525">
            <w:pPr>
              <w:pStyle w:val="ZT"/>
              <w:framePr w:wrap="auto" w:hAnchor="text" w:yAlign="inline"/>
            </w:pPr>
            <w:r w:rsidRPr="004D3578">
              <w:t>3rd Generation Partnership Project;</w:t>
            </w:r>
          </w:p>
          <w:p w14:paraId="172A223D" w14:textId="2DE328B5" w:rsidR="004F0988" w:rsidRPr="00DA0496" w:rsidRDefault="004F0988" w:rsidP="00133525">
            <w:pPr>
              <w:pStyle w:val="ZT"/>
              <w:framePr w:wrap="auto" w:hAnchor="text" w:yAlign="inline"/>
            </w:pPr>
            <w:r w:rsidRPr="004D3578">
              <w:t xml:space="preserve">Technical Specification Group </w:t>
            </w:r>
            <w:bookmarkStart w:id="6" w:name="specTitle"/>
            <w:r w:rsidR="000810EA" w:rsidRPr="00586B6B">
              <w:t xml:space="preserve">Services and </w:t>
            </w:r>
            <w:r w:rsidR="000810EA" w:rsidRPr="00DA0496">
              <w:t>System Aspects</w:t>
            </w:r>
            <w:r w:rsidRPr="00DA0496">
              <w:t>;</w:t>
            </w:r>
          </w:p>
          <w:p w14:paraId="33B01EF1" w14:textId="479EE0BB" w:rsidR="004F0988" w:rsidRPr="00DA0496" w:rsidRDefault="000810EA" w:rsidP="00133525">
            <w:pPr>
              <w:pStyle w:val="ZT"/>
              <w:framePr w:wrap="auto" w:hAnchor="text" w:yAlign="inline"/>
            </w:pPr>
            <w:r w:rsidRPr="00DA0496">
              <w:t>Study on Media Production over 5G NPN Systems</w:t>
            </w:r>
            <w:bookmarkEnd w:id="6"/>
          </w:p>
          <w:p w14:paraId="069FC44B" w14:textId="35203ECD" w:rsidR="004F0988" w:rsidRPr="00133525" w:rsidRDefault="004F0988" w:rsidP="00133525">
            <w:pPr>
              <w:pStyle w:val="ZT"/>
              <w:framePr w:wrap="auto" w:hAnchor="text" w:yAlign="inline"/>
              <w:rPr>
                <w:i/>
                <w:sz w:val="28"/>
              </w:rPr>
            </w:pPr>
            <w:r w:rsidRPr="00DA0496">
              <w:t>(</w:t>
            </w:r>
            <w:r w:rsidRPr="00DA0496">
              <w:rPr>
                <w:rStyle w:val="ZGSM"/>
              </w:rPr>
              <w:t xml:space="preserve">Release </w:t>
            </w:r>
            <w:bookmarkStart w:id="7" w:name="specRelease"/>
            <w:r w:rsidRPr="00DA0496">
              <w:rPr>
                <w:rStyle w:val="ZGSM"/>
              </w:rPr>
              <w:t>17</w:t>
            </w:r>
            <w:bookmarkEnd w:id="7"/>
            <w:r w:rsidRPr="00DA0496">
              <w:t>)</w:t>
            </w:r>
          </w:p>
        </w:tc>
      </w:tr>
      <w:tr w:rsidR="00BF128E" w14:paraId="34D1BAA1" w14:textId="77777777" w:rsidTr="005E4BB2">
        <w:tc>
          <w:tcPr>
            <w:tcW w:w="10423" w:type="dxa"/>
            <w:gridSpan w:val="2"/>
            <w:shd w:val="clear" w:color="auto" w:fill="auto"/>
          </w:tcPr>
          <w:p w14:paraId="6343A304"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A1D7357" w14:textId="77777777" w:rsidTr="005E4BB2">
        <w:trPr>
          <w:trHeight w:hRule="exact" w:val="1531"/>
        </w:trPr>
        <w:tc>
          <w:tcPr>
            <w:tcW w:w="4883" w:type="dxa"/>
            <w:shd w:val="clear" w:color="auto" w:fill="auto"/>
          </w:tcPr>
          <w:p w14:paraId="6CF174B9" w14:textId="1257B280" w:rsidR="00D57972" w:rsidRDefault="00F50186">
            <w:r>
              <w:rPr>
                <w:i/>
                <w:noProof/>
              </w:rPr>
              <w:drawing>
                <wp:inline distT="0" distB="0" distL="0" distR="0" wp14:anchorId="7F41C826" wp14:editId="2DAAF3CC">
                  <wp:extent cx="12128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p>
        </w:tc>
        <w:tc>
          <w:tcPr>
            <w:tcW w:w="5540" w:type="dxa"/>
            <w:shd w:val="clear" w:color="auto" w:fill="auto"/>
          </w:tcPr>
          <w:p w14:paraId="0617CCEE" w14:textId="1AA6845D" w:rsidR="00D57972" w:rsidRDefault="00F50186" w:rsidP="00133525">
            <w:pPr>
              <w:jc w:val="right"/>
            </w:pPr>
            <w:bookmarkStart w:id="8" w:name="logos"/>
            <w:r>
              <w:rPr>
                <w:noProof/>
              </w:rPr>
              <w:drawing>
                <wp:inline distT="0" distB="0" distL="0" distR="0" wp14:anchorId="19A85FC7" wp14:editId="5D4AD3A7">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8"/>
          </w:p>
        </w:tc>
      </w:tr>
      <w:tr w:rsidR="00C074DD" w14:paraId="036FB973" w14:textId="77777777" w:rsidTr="005E4BB2">
        <w:trPr>
          <w:trHeight w:hRule="exact" w:val="5783"/>
        </w:trPr>
        <w:tc>
          <w:tcPr>
            <w:tcW w:w="10423" w:type="dxa"/>
            <w:gridSpan w:val="2"/>
            <w:shd w:val="clear" w:color="auto" w:fill="auto"/>
          </w:tcPr>
          <w:p w14:paraId="4959571C" w14:textId="1DF5181C" w:rsidR="00C074DD" w:rsidRPr="00C074DD" w:rsidRDefault="00C074DD" w:rsidP="00C074DD">
            <w:pPr>
              <w:pStyle w:val="Guidance"/>
              <w:rPr>
                <w:b/>
              </w:rPr>
            </w:pPr>
          </w:p>
        </w:tc>
      </w:tr>
      <w:tr w:rsidR="00C074DD" w14:paraId="631FB1CA" w14:textId="77777777" w:rsidTr="005E4BB2">
        <w:trPr>
          <w:cantSplit/>
          <w:trHeight w:hRule="exact" w:val="964"/>
        </w:trPr>
        <w:tc>
          <w:tcPr>
            <w:tcW w:w="10423" w:type="dxa"/>
            <w:gridSpan w:val="2"/>
            <w:shd w:val="clear" w:color="auto" w:fill="auto"/>
          </w:tcPr>
          <w:p w14:paraId="702A0FF2"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18B2A656" w14:textId="77777777" w:rsidR="00C074DD" w:rsidRPr="004D3578" w:rsidRDefault="00C074DD" w:rsidP="00C074DD">
            <w:pPr>
              <w:pStyle w:val="ZV"/>
              <w:framePr w:w="0" w:wrap="auto" w:vAnchor="margin" w:hAnchor="text" w:yAlign="inline"/>
            </w:pPr>
          </w:p>
          <w:p w14:paraId="18A3E89E" w14:textId="77777777" w:rsidR="00C074DD" w:rsidRPr="00133525" w:rsidRDefault="00C074DD" w:rsidP="00C074DD">
            <w:pPr>
              <w:rPr>
                <w:sz w:val="16"/>
              </w:rPr>
            </w:pPr>
          </w:p>
        </w:tc>
      </w:tr>
      <w:bookmarkEnd w:id="0"/>
    </w:tbl>
    <w:p w14:paraId="51F47BA8"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3AD3D01B" w14:textId="77777777" w:rsidTr="00133525">
        <w:trPr>
          <w:trHeight w:hRule="exact" w:val="5670"/>
        </w:trPr>
        <w:tc>
          <w:tcPr>
            <w:tcW w:w="10423" w:type="dxa"/>
            <w:shd w:val="clear" w:color="auto" w:fill="auto"/>
          </w:tcPr>
          <w:p w14:paraId="2B38BDBD" w14:textId="77777777" w:rsidR="00E16509" w:rsidRDefault="00E16509" w:rsidP="00E16509">
            <w:pPr>
              <w:pStyle w:val="Guidance"/>
            </w:pPr>
            <w:bookmarkStart w:id="10" w:name="page2"/>
          </w:p>
        </w:tc>
      </w:tr>
      <w:tr w:rsidR="00E16509" w14:paraId="310B78B6" w14:textId="77777777" w:rsidTr="00C074DD">
        <w:trPr>
          <w:trHeight w:hRule="exact" w:val="5387"/>
        </w:trPr>
        <w:tc>
          <w:tcPr>
            <w:tcW w:w="10423" w:type="dxa"/>
            <w:shd w:val="clear" w:color="auto" w:fill="auto"/>
          </w:tcPr>
          <w:p w14:paraId="6AE36A7B"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3178E63F" w14:textId="77777777" w:rsidR="00E16509" w:rsidRPr="004D3578" w:rsidRDefault="00E16509" w:rsidP="00133525">
            <w:pPr>
              <w:pStyle w:val="FP"/>
              <w:pBdr>
                <w:bottom w:val="single" w:sz="6" w:space="1" w:color="auto"/>
              </w:pBdr>
              <w:ind w:left="2835" w:right="2835"/>
              <w:jc w:val="center"/>
            </w:pPr>
            <w:r w:rsidRPr="004D3578">
              <w:t>Postal address</w:t>
            </w:r>
          </w:p>
          <w:p w14:paraId="0625D894" w14:textId="77777777" w:rsidR="00E16509" w:rsidRPr="00133525" w:rsidRDefault="00E16509" w:rsidP="00133525">
            <w:pPr>
              <w:pStyle w:val="FP"/>
              <w:ind w:left="2835" w:right="2835"/>
              <w:jc w:val="center"/>
              <w:rPr>
                <w:rFonts w:ascii="Arial" w:hAnsi="Arial"/>
                <w:sz w:val="18"/>
              </w:rPr>
            </w:pPr>
          </w:p>
          <w:p w14:paraId="74F2697F"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2C6352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58F126E7"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366E45AF"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F741547"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1224D"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206DD830" w14:textId="77777777" w:rsidR="00E16509" w:rsidRDefault="00E16509" w:rsidP="00133525"/>
        </w:tc>
      </w:tr>
      <w:tr w:rsidR="00E16509" w14:paraId="3431417D" w14:textId="77777777" w:rsidTr="00C074DD">
        <w:tc>
          <w:tcPr>
            <w:tcW w:w="10423" w:type="dxa"/>
            <w:shd w:val="clear" w:color="auto" w:fill="auto"/>
            <w:vAlign w:val="bottom"/>
          </w:tcPr>
          <w:p w14:paraId="2022BEB4"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6FFAB80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0731767" w14:textId="77777777" w:rsidR="00E16509" w:rsidRPr="004D3578" w:rsidRDefault="00E16509" w:rsidP="00133525">
            <w:pPr>
              <w:pStyle w:val="FP"/>
              <w:jc w:val="center"/>
              <w:rPr>
                <w:noProof/>
              </w:rPr>
            </w:pPr>
          </w:p>
          <w:p w14:paraId="5A556DB5" w14:textId="31FCBC0E" w:rsidR="00E16509" w:rsidRPr="00133525" w:rsidRDefault="00E16509" w:rsidP="00133525">
            <w:pPr>
              <w:pStyle w:val="FP"/>
              <w:jc w:val="center"/>
              <w:rPr>
                <w:noProof/>
                <w:sz w:val="18"/>
              </w:rPr>
            </w:pPr>
            <w:r w:rsidRPr="00133525">
              <w:rPr>
                <w:noProof/>
                <w:sz w:val="18"/>
              </w:rPr>
              <w:t xml:space="preserve">© </w:t>
            </w:r>
            <w:bookmarkStart w:id="13" w:name="copyrightDate"/>
            <w:del w:id="14" w:author="Richard Bradbury (revisions)" w:date="2021-05-12T10:20:00Z">
              <w:r w:rsidRPr="00EA15B0" w:rsidDel="00161868">
                <w:rPr>
                  <w:noProof/>
                  <w:sz w:val="18"/>
                  <w:highlight w:val="yellow"/>
                </w:rPr>
                <w:delText>2019</w:delText>
              </w:r>
            </w:del>
            <w:bookmarkEnd w:id="13"/>
            <w:ins w:id="15" w:author="Richard Bradbury (revisions)" w:date="2021-05-12T10:20:00Z">
              <w:r w:rsidR="00161868">
                <w:rPr>
                  <w:noProof/>
                  <w:sz w:val="18"/>
                </w:rPr>
                <w:t>2021</w:t>
              </w:r>
            </w:ins>
            <w:r w:rsidRPr="00133525">
              <w:rPr>
                <w:noProof/>
                <w:sz w:val="18"/>
              </w:rPr>
              <w:t>, 3GPP Organizational Partners (ARIB, ATIS, CCSA, ETSI, TSDSI, TTA, TTC).</w:t>
            </w:r>
            <w:bookmarkStart w:id="16" w:name="copyrightaddon"/>
            <w:bookmarkEnd w:id="16"/>
          </w:p>
          <w:p w14:paraId="1A5EA7CD" w14:textId="77777777" w:rsidR="00E16509" w:rsidRPr="00133525" w:rsidRDefault="00E16509" w:rsidP="00133525">
            <w:pPr>
              <w:pStyle w:val="FP"/>
              <w:jc w:val="center"/>
              <w:rPr>
                <w:noProof/>
                <w:sz w:val="18"/>
              </w:rPr>
            </w:pPr>
            <w:r w:rsidRPr="00133525">
              <w:rPr>
                <w:noProof/>
                <w:sz w:val="18"/>
              </w:rPr>
              <w:t>All rights reserved.</w:t>
            </w:r>
          </w:p>
          <w:p w14:paraId="3C5829C2" w14:textId="77777777" w:rsidR="00E16509" w:rsidRPr="00133525" w:rsidRDefault="00E16509" w:rsidP="00E16509">
            <w:pPr>
              <w:pStyle w:val="FP"/>
              <w:rPr>
                <w:noProof/>
                <w:sz w:val="18"/>
              </w:rPr>
            </w:pPr>
          </w:p>
          <w:p w14:paraId="1D46B97E"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D46CB39"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5FEF293D"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750DF9B3" w14:textId="77777777" w:rsidR="00E16509" w:rsidRDefault="00E16509" w:rsidP="00133525"/>
        </w:tc>
      </w:tr>
      <w:bookmarkEnd w:id="10"/>
    </w:tbl>
    <w:p w14:paraId="60AA1CD1" w14:textId="77777777" w:rsidR="00080512" w:rsidRPr="004D3578" w:rsidRDefault="00080512">
      <w:pPr>
        <w:pStyle w:val="TT"/>
      </w:pPr>
      <w:r w:rsidRPr="004D3578">
        <w:br w:type="page"/>
      </w:r>
      <w:bookmarkStart w:id="17" w:name="tableOfContents"/>
      <w:bookmarkEnd w:id="17"/>
      <w:r w:rsidRPr="004D3578">
        <w:lastRenderedPageBreak/>
        <w:t>Contents</w:t>
      </w:r>
    </w:p>
    <w:p w14:paraId="1B827ABE" w14:textId="71DC7DBD" w:rsidR="00B621BD" w:rsidRDefault="004D3578">
      <w:pPr>
        <w:pStyle w:val="TOC1"/>
        <w:rPr>
          <w:ins w:id="18" w:author="TL" w:date="2021-05-12T13:16:00Z"/>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ins w:id="19" w:author="TL" w:date="2021-05-12T13:16:00Z">
        <w:r w:rsidR="00B621BD">
          <w:t>Foreword</w:t>
        </w:r>
        <w:r w:rsidR="00B621BD">
          <w:tab/>
        </w:r>
        <w:r w:rsidR="00B621BD">
          <w:fldChar w:fldCharType="begin"/>
        </w:r>
        <w:r w:rsidR="00B621BD">
          <w:instrText xml:space="preserve"> PAGEREF _Toc71717808 \h </w:instrText>
        </w:r>
      </w:ins>
      <w:r w:rsidR="00B621BD">
        <w:fldChar w:fldCharType="separate"/>
      </w:r>
      <w:ins w:id="20" w:author="TL" w:date="2021-05-12T13:16:00Z">
        <w:r w:rsidR="00B621BD">
          <w:t>5</w:t>
        </w:r>
        <w:r w:rsidR="00B621BD">
          <w:fldChar w:fldCharType="end"/>
        </w:r>
      </w:ins>
    </w:p>
    <w:p w14:paraId="77AB9008" w14:textId="7B549A4A" w:rsidR="00B621BD" w:rsidRDefault="00B621BD">
      <w:pPr>
        <w:pStyle w:val="TOC1"/>
        <w:rPr>
          <w:ins w:id="21" w:author="TL" w:date="2021-05-12T13:16:00Z"/>
          <w:rFonts w:asciiTheme="minorHAnsi" w:eastAsiaTheme="minorEastAsia" w:hAnsiTheme="minorHAnsi" w:cstheme="minorBidi"/>
          <w:szCs w:val="22"/>
          <w:lang w:val="en-US"/>
        </w:rPr>
      </w:pPr>
      <w:ins w:id="22" w:author="TL" w:date="2021-05-12T13:16:00Z">
        <w:r>
          <w:t>1</w:t>
        </w:r>
        <w:r>
          <w:rPr>
            <w:rFonts w:asciiTheme="minorHAnsi" w:eastAsiaTheme="minorEastAsia" w:hAnsiTheme="minorHAnsi" w:cstheme="minorBidi"/>
            <w:szCs w:val="22"/>
            <w:lang w:val="en-US"/>
          </w:rPr>
          <w:tab/>
        </w:r>
        <w:r>
          <w:t>Scope</w:t>
        </w:r>
        <w:r>
          <w:tab/>
        </w:r>
        <w:r>
          <w:fldChar w:fldCharType="begin"/>
        </w:r>
        <w:r>
          <w:instrText xml:space="preserve"> PAGEREF _Toc71717809 \h </w:instrText>
        </w:r>
      </w:ins>
      <w:r>
        <w:fldChar w:fldCharType="separate"/>
      </w:r>
      <w:ins w:id="23" w:author="TL" w:date="2021-05-12T13:16:00Z">
        <w:r>
          <w:t>7</w:t>
        </w:r>
        <w:r>
          <w:fldChar w:fldCharType="end"/>
        </w:r>
      </w:ins>
    </w:p>
    <w:p w14:paraId="0BC167EA" w14:textId="59A184F0" w:rsidR="00B621BD" w:rsidRDefault="00B621BD">
      <w:pPr>
        <w:pStyle w:val="TOC1"/>
        <w:rPr>
          <w:ins w:id="24" w:author="TL" w:date="2021-05-12T13:16:00Z"/>
          <w:rFonts w:asciiTheme="minorHAnsi" w:eastAsiaTheme="minorEastAsia" w:hAnsiTheme="minorHAnsi" w:cstheme="minorBidi"/>
          <w:szCs w:val="22"/>
          <w:lang w:val="en-US"/>
        </w:rPr>
      </w:pPr>
      <w:ins w:id="25" w:author="TL" w:date="2021-05-12T13:16:00Z">
        <w:r>
          <w:t>2</w:t>
        </w:r>
        <w:r>
          <w:rPr>
            <w:rFonts w:asciiTheme="minorHAnsi" w:eastAsiaTheme="minorEastAsia" w:hAnsiTheme="minorHAnsi" w:cstheme="minorBidi"/>
            <w:szCs w:val="22"/>
            <w:lang w:val="en-US"/>
          </w:rPr>
          <w:tab/>
        </w:r>
        <w:r>
          <w:t>References</w:t>
        </w:r>
        <w:r>
          <w:tab/>
        </w:r>
        <w:r>
          <w:fldChar w:fldCharType="begin"/>
        </w:r>
        <w:r>
          <w:instrText xml:space="preserve"> PAGEREF _Toc71717810 \h </w:instrText>
        </w:r>
      </w:ins>
      <w:r>
        <w:fldChar w:fldCharType="separate"/>
      </w:r>
      <w:ins w:id="26" w:author="TL" w:date="2021-05-12T13:16:00Z">
        <w:r>
          <w:t>7</w:t>
        </w:r>
        <w:r>
          <w:fldChar w:fldCharType="end"/>
        </w:r>
      </w:ins>
    </w:p>
    <w:p w14:paraId="15BC29CB" w14:textId="7E0F9C63" w:rsidR="00B621BD" w:rsidRDefault="00B621BD">
      <w:pPr>
        <w:pStyle w:val="TOC1"/>
        <w:rPr>
          <w:ins w:id="27" w:author="TL" w:date="2021-05-12T13:16:00Z"/>
          <w:rFonts w:asciiTheme="minorHAnsi" w:eastAsiaTheme="minorEastAsia" w:hAnsiTheme="minorHAnsi" w:cstheme="minorBidi"/>
          <w:szCs w:val="22"/>
          <w:lang w:val="en-US"/>
        </w:rPr>
      </w:pPr>
      <w:ins w:id="28" w:author="TL" w:date="2021-05-12T13:16: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_Toc71717811 \h </w:instrText>
        </w:r>
      </w:ins>
      <w:r>
        <w:fldChar w:fldCharType="separate"/>
      </w:r>
      <w:ins w:id="29" w:author="TL" w:date="2021-05-12T13:16:00Z">
        <w:r>
          <w:t>8</w:t>
        </w:r>
        <w:r>
          <w:fldChar w:fldCharType="end"/>
        </w:r>
      </w:ins>
    </w:p>
    <w:p w14:paraId="6E9C038C" w14:textId="72027486" w:rsidR="00B621BD" w:rsidRDefault="00B621BD">
      <w:pPr>
        <w:pStyle w:val="TOC2"/>
        <w:rPr>
          <w:ins w:id="30" w:author="TL" w:date="2021-05-12T13:16:00Z"/>
          <w:rFonts w:asciiTheme="minorHAnsi" w:eastAsiaTheme="minorEastAsia" w:hAnsiTheme="minorHAnsi" w:cstheme="minorBidi"/>
          <w:sz w:val="22"/>
          <w:szCs w:val="22"/>
          <w:lang w:val="en-US"/>
        </w:rPr>
      </w:pPr>
      <w:ins w:id="31" w:author="TL" w:date="2021-05-12T13:16:00Z">
        <w:r>
          <w:t>3.1</w:t>
        </w:r>
        <w:r>
          <w:rPr>
            <w:rFonts w:asciiTheme="minorHAnsi" w:eastAsiaTheme="minorEastAsia" w:hAnsiTheme="minorHAnsi" w:cstheme="minorBidi"/>
            <w:sz w:val="22"/>
            <w:szCs w:val="22"/>
            <w:lang w:val="en-US"/>
          </w:rPr>
          <w:tab/>
        </w:r>
        <w:r>
          <w:t>Terms</w:t>
        </w:r>
        <w:r>
          <w:tab/>
        </w:r>
        <w:r>
          <w:fldChar w:fldCharType="begin"/>
        </w:r>
        <w:r>
          <w:instrText xml:space="preserve"> PAGEREF _Toc71717812 \h </w:instrText>
        </w:r>
      </w:ins>
      <w:r>
        <w:fldChar w:fldCharType="separate"/>
      </w:r>
      <w:ins w:id="32" w:author="TL" w:date="2021-05-12T13:16:00Z">
        <w:r>
          <w:t>8</w:t>
        </w:r>
        <w:r>
          <w:fldChar w:fldCharType="end"/>
        </w:r>
      </w:ins>
    </w:p>
    <w:p w14:paraId="7240F18A" w14:textId="0BE9D450" w:rsidR="00B621BD" w:rsidRDefault="00B621BD">
      <w:pPr>
        <w:pStyle w:val="TOC2"/>
        <w:rPr>
          <w:ins w:id="33" w:author="TL" w:date="2021-05-12T13:16:00Z"/>
          <w:rFonts w:asciiTheme="minorHAnsi" w:eastAsiaTheme="minorEastAsia" w:hAnsiTheme="minorHAnsi" w:cstheme="minorBidi"/>
          <w:sz w:val="22"/>
          <w:szCs w:val="22"/>
          <w:lang w:val="en-US"/>
        </w:rPr>
      </w:pPr>
      <w:ins w:id="34" w:author="TL" w:date="2021-05-12T13:16: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_Toc71717813 \h </w:instrText>
        </w:r>
      </w:ins>
      <w:r>
        <w:fldChar w:fldCharType="separate"/>
      </w:r>
      <w:ins w:id="35" w:author="TL" w:date="2021-05-12T13:16:00Z">
        <w:r>
          <w:t>9</w:t>
        </w:r>
        <w:r>
          <w:fldChar w:fldCharType="end"/>
        </w:r>
      </w:ins>
    </w:p>
    <w:p w14:paraId="407F39B0" w14:textId="3B8C56D1" w:rsidR="00B621BD" w:rsidRDefault="00B621BD">
      <w:pPr>
        <w:pStyle w:val="TOC2"/>
        <w:rPr>
          <w:ins w:id="36" w:author="TL" w:date="2021-05-12T13:16:00Z"/>
          <w:rFonts w:asciiTheme="minorHAnsi" w:eastAsiaTheme="minorEastAsia" w:hAnsiTheme="minorHAnsi" w:cstheme="minorBidi"/>
          <w:sz w:val="22"/>
          <w:szCs w:val="22"/>
          <w:lang w:val="en-US"/>
        </w:rPr>
      </w:pPr>
      <w:ins w:id="37" w:author="TL" w:date="2021-05-12T13:16: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_Toc71717814 \h </w:instrText>
        </w:r>
      </w:ins>
      <w:r>
        <w:fldChar w:fldCharType="separate"/>
      </w:r>
      <w:ins w:id="38" w:author="TL" w:date="2021-05-12T13:16:00Z">
        <w:r>
          <w:t>9</w:t>
        </w:r>
        <w:r>
          <w:fldChar w:fldCharType="end"/>
        </w:r>
      </w:ins>
    </w:p>
    <w:p w14:paraId="6BD4E6D5" w14:textId="6C66BCAD" w:rsidR="00B621BD" w:rsidRDefault="00B621BD">
      <w:pPr>
        <w:pStyle w:val="TOC1"/>
        <w:rPr>
          <w:ins w:id="39" w:author="TL" w:date="2021-05-12T13:16:00Z"/>
          <w:rFonts w:asciiTheme="minorHAnsi" w:eastAsiaTheme="minorEastAsia" w:hAnsiTheme="minorHAnsi" w:cstheme="minorBidi"/>
          <w:szCs w:val="22"/>
          <w:lang w:val="en-US"/>
        </w:rPr>
      </w:pPr>
      <w:ins w:id="40" w:author="TL" w:date="2021-05-12T13:16:00Z">
        <w:r w:rsidRPr="00E35E93">
          <w:rPr>
            <w:lang w:val="en-US"/>
          </w:rPr>
          <w:t>4</w:t>
        </w:r>
        <w:r>
          <w:rPr>
            <w:rFonts w:asciiTheme="minorHAnsi" w:eastAsiaTheme="minorEastAsia" w:hAnsiTheme="minorHAnsi" w:cstheme="minorBidi"/>
            <w:szCs w:val="22"/>
            <w:lang w:val="en-US"/>
          </w:rPr>
          <w:tab/>
        </w:r>
        <w:r w:rsidRPr="00E35E93">
          <w:rPr>
            <w:lang w:val="en-US"/>
          </w:rPr>
          <w:t>Review of existing media protocol solutions</w:t>
        </w:r>
        <w:r>
          <w:tab/>
        </w:r>
        <w:r>
          <w:fldChar w:fldCharType="begin"/>
        </w:r>
        <w:r>
          <w:instrText xml:space="preserve"> PAGEREF _Toc71717815 \h </w:instrText>
        </w:r>
      </w:ins>
      <w:r>
        <w:fldChar w:fldCharType="separate"/>
      </w:r>
      <w:ins w:id="41" w:author="TL" w:date="2021-05-12T13:16:00Z">
        <w:r>
          <w:t>9</w:t>
        </w:r>
        <w:r>
          <w:fldChar w:fldCharType="end"/>
        </w:r>
      </w:ins>
    </w:p>
    <w:p w14:paraId="61A867AC" w14:textId="10187884" w:rsidR="00B621BD" w:rsidRDefault="00B621BD">
      <w:pPr>
        <w:pStyle w:val="TOC2"/>
        <w:rPr>
          <w:ins w:id="42" w:author="TL" w:date="2021-05-12T13:16:00Z"/>
          <w:rFonts w:asciiTheme="minorHAnsi" w:eastAsiaTheme="minorEastAsia" w:hAnsiTheme="minorHAnsi" w:cstheme="minorBidi"/>
          <w:sz w:val="22"/>
          <w:szCs w:val="22"/>
          <w:lang w:val="en-US"/>
        </w:rPr>
      </w:pPr>
      <w:ins w:id="43" w:author="TL" w:date="2021-05-12T13:16:00Z">
        <w:r>
          <w:t>4.1</w:t>
        </w:r>
        <w:r>
          <w:rPr>
            <w:rFonts w:asciiTheme="minorHAnsi" w:eastAsiaTheme="minorEastAsia" w:hAnsiTheme="minorHAnsi" w:cstheme="minorBidi"/>
            <w:sz w:val="22"/>
            <w:szCs w:val="22"/>
            <w:lang w:val="en-US"/>
          </w:rPr>
          <w:tab/>
        </w:r>
        <w:r>
          <w:t>General</w:t>
        </w:r>
        <w:r>
          <w:tab/>
        </w:r>
        <w:r>
          <w:fldChar w:fldCharType="begin"/>
        </w:r>
        <w:r>
          <w:instrText xml:space="preserve"> PAGEREF _Toc71717816 \h </w:instrText>
        </w:r>
      </w:ins>
      <w:r>
        <w:fldChar w:fldCharType="separate"/>
      </w:r>
      <w:ins w:id="44" w:author="TL" w:date="2021-05-12T13:16:00Z">
        <w:r>
          <w:t>9</w:t>
        </w:r>
        <w:r>
          <w:fldChar w:fldCharType="end"/>
        </w:r>
      </w:ins>
    </w:p>
    <w:p w14:paraId="149E19B6" w14:textId="41E008D1" w:rsidR="00B621BD" w:rsidRDefault="00B621BD">
      <w:pPr>
        <w:pStyle w:val="TOC2"/>
        <w:rPr>
          <w:ins w:id="45" w:author="TL" w:date="2021-05-12T13:16:00Z"/>
          <w:rFonts w:asciiTheme="minorHAnsi" w:eastAsiaTheme="minorEastAsia" w:hAnsiTheme="minorHAnsi" w:cstheme="minorBidi"/>
          <w:sz w:val="22"/>
          <w:szCs w:val="22"/>
          <w:lang w:val="en-US"/>
        </w:rPr>
      </w:pPr>
      <w:ins w:id="46" w:author="TL" w:date="2021-05-12T13:16:00Z">
        <w:r>
          <w:t>5.2</w:t>
        </w:r>
        <w:r>
          <w:rPr>
            <w:rFonts w:asciiTheme="minorHAnsi" w:eastAsiaTheme="minorEastAsia" w:hAnsiTheme="minorHAnsi" w:cstheme="minorBidi"/>
            <w:sz w:val="22"/>
            <w:szCs w:val="22"/>
            <w:lang w:val="en-US"/>
          </w:rPr>
          <w:tab/>
        </w:r>
        <w:r>
          <w:t>Transport Protocols</w:t>
        </w:r>
        <w:r>
          <w:tab/>
        </w:r>
        <w:r>
          <w:fldChar w:fldCharType="begin"/>
        </w:r>
        <w:r>
          <w:instrText xml:space="preserve"> PAGEREF _Toc71717817 \h </w:instrText>
        </w:r>
      </w:ins>
      <w:r>
        <w:fldChar w:fldCharType="separate"/>
      </w:r>
      <w:ins w:id="47" w:author="TL" w:date="2021-05-12T13:16:00Z">
        <w:r>
          <w:t>11</w:t>
        </w:r>
        <w:r>
          <w:fldChar w:fldCharType="end"/>
        </w:r>
      </w:ins>
    </w:p>
    <w:p w14:paraId="104D27FF" w14:textId="15276788" w:rsidR="00B621BD" w:rsidRDefault="00B621BD">
      <w:pPr>
        <w:pStyle w:val="TOC3"/>
        <w:rPr>
          <w:ins w:id="48" w:author="TL" w:date="2021-05-12T13:16:00Z"/>
          <w:rFonts w:asciiTheme="minorHAnsi" w:eastAsiaTheme="minorEastAsia" w:hAnsiTheme="minorHAnsi" w:cstheme="minorBidi"/>
          <w:sz w:val="22"/>
          <w:szCs w:val="22"/>
          <w:lang w:val="en-US"/>
        </w:rPr>
      </w:pPr>
      <w:ins w:id="49" w:author="TL" w:date="2021-05-12T13:16:00Z">
        <w:r>
          <w:t>5.2.1</w:t>
        </w:r>
        <w:r>
          <w:rPr>
            <w:rFonts w:asciiTheme="minorHAnsi" w:eastAsiaTheme="minorEastAsia" w:hAnsiTheme="minorHAnsi" w:cstheme="minorBidi"/>
            <w:sz w:val="22"/>
            <w:szCs w:val="22"/>
            <w:lang w:val="en-US"/>
          </w:rPr>
          <w:tab/>
        </w:r>
        <w:r>
          <w:t>General</w:t>
        </w:r>
        <w:r>
          <w:tab/>
        </w:r>
        <w:r>
          <w:fldChar w:fldCharType="begin"/>
        </w:r>
        <w:r>
          <w:instrText xml:space="preserve"> PAGEREF _Toc71717818 \h </w:instrText>
        </w:r>
      </w:ins>
      <w:r>
        <w:fldChar w:fldCharType="separate"/>
      </w:r>
      <w:ins w:id="50" w:author="TL" w:date="2021-05-12T13:16:00Z">
        <w:r>
          <w:t>11</w:t>
        </w:r>
        <w:r>
          <w:fldChar w:fldCharType="end"/>
        </w:r>
      </w:ins>
    </w:p>
    <w:p w14:paraId="7B04230C" w14:textId="01A0A31B" w:rsidR="00B621BD" w:rsidRDefault="00B621BD">
      <w:pPr>
        <w:pStyle w:val="TOC3"/>
        <w:rPr>
          <w:ins w:id="51" w:author="TL" w:date="2021-05-12T13:16:00Z"/>
          <w:rFonts w:asciiTheme="minorHAnsi" w:eastAsiaTheme="minorEastAsia" w:hAnsiTheme="minorHAnsi" w:cstheme="minorBidi"/>
          <w:sz w:val="22"/>
          <w:szCs w:val="22"/>
          <w:lang w:val="en-US"/>
        </w:rPr>
      </w:pPr>
      <w:ins w:id="52" w:author="TL" w:date="2021-05-12T13:16:00Z">
        <w:r>
          <w:t>5.2.2</w:t>
        </w:r>
        <w:r>
          <w:rPr>
            <w:rFonts w:asciiTheme="minorHAnsi" w:eastAsiaTheme="minorEastAsia" w:hAnsiTheme="minorHAnsi" w:cstheme="minorBidi"/>
            <w:sz w:val="22"/>
            <w:szCs w:val="22"/>
            <w:lang w:val="en-US"/>
          </w:rPr>
          <w:tab/>
        </w:r>
        <w:r>
          <w:t>SMPTE ST 2110</w:t>
        </w:r>
        <w:r>
          <w:tab/>
        </w:r>
        <w:r>
          <w:fldChar w:fldCharType="begin"/>
        </w:r>
        <w:r>
          <w:instrText xml:space="preserve"> PAGEREF _Toc71717819 \h </w:instrText>
        </w:r>
      </w:ins>
      <w:r>
        <w:fldChar w:fldCharType="separate"/>
      </w:r>
      <w:ins w:id="53" w:author="TL" w:date="2021-05-12T13:16:00Z">
        <w:r>
          <w:t>11</w:t>
        </w:r>
        <w:r>
          <w:fldChar w:fldCharType="end"/>
        </w:r>
      </w:ins>
    </w:p>
    <w:p w14:paraId="68C17326" w14:textId="708A4C6F" w:rsidR="00B621BD" w:rsidRDefault="00B621BD">
      <w:pPr>
        <w:pStyle w:val="TOC4"/>
        <w:rPr>
          <w:ins w:id="54" w:author="TL" w:date="2021-05-12T13:16:00Z"/>
          <w:rFonts w:asciiTheme="minorHAnsi" w:eastAsiaTheme="minorEastAsia" w:hAnsiTheme="minorHAnsi" w:cstheme="minorBidi"/>
          <w:sz w:val="22"/>
          <w:szCs w:val="22"/>
          <w:lang w:val="en-US"/>
        </w:rPr>
      </w:pPr>
      <w:ins w:id="55" w:author="TL" w:date="2021-05-12T13:16:00Z">
        <w:r>
          <w:t>5.2.2.1</w:t>
        </w:r>
        <w:r>
          <w:rPr>
            <w:rFonts w:asciiTheme="minorHAnsi" w:eastAsiaTheme="minorEastAsia" w:hAnsiTheme="minorHAnsi" w:cstheme="minorBidi"/>
            <w:sz w:val="22"/>
            <w:szCs w:val="22"/>
            <w:lang w:val="en-US"/>
          </w:rPr>
          <w:tab/>
        </w:r>
        <w:r>
          <w:t>Introduction</w:t>
        </w:r>
        <w:r>
          <w:tab/>
        </w:r>
        <w:r>
          <w:fldChar w:fldCharType="begin"/>
        </w:r>
        <w:r>
          <w:instrText xml:space="preserve"> PAGEREF _Toc71717820 \h </w:instrText>
        </w:r>
      </w:ins>
      <w:r>
        <w:fldChar w:fldCharType="separate"/>
      </w:r>
      <w:ins w:id="56" w:author="TL" w:date="2021-05-12T13:16:00Z">
        <w:r>
          <w:t>11</w:t>
        </w:r>
        <w:r>
          <w:fldChar w:fldCharType="end"/>
        </w:r>
      </w:ins>
    </w:p>
    <w:p w14:paraId="606B794E" w14:textId="58F43C21" w:rsidR="00B621BD" w:rsidRDefault="00B621BD">
      <w:pPr>
        <w:pStyle w:val="TOC4"/>
        <w:rPr>
          <w:ins w:id="57" w:author="TL" w:date="2021-05-12T13:16:00Z"/>
          <w:rFonts w:asciiTheme="minorHAnsi" w:eastAsiaTheme="minorEastAsia" w:hAnsiTheme="minorHAnsi" w:cstheme="minorBidi"/>
          <w:sz w:val="22"/>
          <w:szCs w:val="22"/>
          <w:lang w:val="en-US"/>
        </w:rPr>
      </w:pPr>
      <w:ins w:id="58" w:author="TL" w:date="2021-05-12T13:16:00Z">
        <w:r>
          <w:t>5.2.2.2</w:t>
        </w:r>
        <w:r>
          <w:rPr>
            <w:rFonts w:asciiTheme="minorHAnsi" w:eastAsiaTheme="minorEastAsia" w:hAnsiTheme="minorHAnsi" w:cstheme="minorBidi"/>
            <w:sz w:val="22"/>
            <w:szCs w:val="22"/>
            <w:lang w:val="en-US"/>
          </w:rPr>
          <w:tab/>
        </w:r>
        <w:r>
          <w:t>ST 2110 for audio (ST 2110-30 and ST 2110-31)</w:t>
        </w:r>
        <w:r>
          <w:tab/>
        </w:r>
        <w:r>
          <w:fldChar w:fldCharType="begin"/>
        </w:r>
        <w:r>
          <w:instrText xml:space="preserve"> PAGEREF _Toc71717821 \h </w:instrText>
        </w:r>
      </w:ins>
      <w:r>
        <w:fldChar w:fldCharType="separate"/>
      </w:r>
      <w:ins w:id="59" w:author="TL" w:date="2021-05-12T13:16:00Z">
        <w:r>
          <w:t>11</w:t>
        </w:r>
        <w:r>
          <w:fldChar w:fldCharType="end"/>
        </w:r>
      </w:ins>
    </w:p>
    <w:p w14:paraId="161992E2" w14:textId="1674569D" w:rsidR="00B621BD" w:rsidRDefault="00B621BD">
      <w:pPr>
        <w:pStyle w:val="TOC4"/>
        <w:rPr>
          <w:ins w:id="60" w:author="TL" w:date="2021-05-12T13:16:00Z"/>
          <w:rFonts w:asciiTheme="minorHAnsi" w:eastAsiaTheme="minorEastAsia" w:hAnsiTheme="minorHAnsi" w:cstheme="minorBidi"/>
          <w:sz w:val="22"/>
          <w:szCs w:val="22"/>
          <w:lang w:val="en-US"/>
        </w:rPr>
      </w:pPr>
      <w:ins w:id="61" w:author="TL" w:date="2021-05-12T13:16:00Z">
        <w:r>
          <w:t>5.2.2.3</w:t>
        </w:r>
        <w:r>
          <w:rPr>
            <w:rFonts w:asciiTheme="minorHAnsi" w:eastAsiaTheme="minorEastAsia" w:hAnsiTheme="minorHAnsi" w:cstheme="minorBidi"/>
            <w:sz w:val="22"/>
            <w:szCs w:val="22"/>
            <w:lang w:val="en-US"/>
          </w:rPr>
          <w:tab/>
        </w:r>
        <w:r>
          <w:t>ST 2110 for video (ST 2110-20 and ST-2110-22)</w:t>
        </w:r>
        <w:r>
          <w:tab/>
        </w:r>
        <w:r>
          <w:fldChar w:fldCharType="begin"/>
        </w:r>
        <w:r>
          <w:instrText xml:space="preserve"> PAGEREF _Toc71717822 \h </w:instrText>
        </w:r>
      </w:ins>
      <w:r>
        <w:fldChar w:fldCharType="separate"/>
      </w:r>
      <w:ins w:id="62" w:author="TL" w:date="2021-05-12T13:16:00Z">
        <w:r>
          <w:t>12</w:t>
        </w:r>
        <w:r>
          <w:fldChar w:fldCharType="end"/>
        </w:r>
      </w:ins>
    </w:p>
    <w:p w14:paraId="6E24B101" w14:textId="4885533D" w:rsidR="00B621BD" w:rsidRDefault="00B621BD">
      <w:pPr>
        <w:pStyle w:val="TOC3"/>
        <w:rPr>
          <w:ins w:id="63" w:author="TL" w:date="2021-05-12T13:16:00Z"/>
          <w:rFonts w:asciiTheme="minorHAnsi" w:eastAsiaTheme="minorEastAsia" w:hAnsiTheme="minorHAnsi" w:cstheme="minorBidi"/>
          <w:sz w:val="22"/>
          <w:szCs w:val="22"/>
          <w:lang w:val="en-US"/>
        </w:rPr>
      </w:pPr>
      <w:ins w:id="64" w:author="TL" w:date="2021-05-12T13:16:00Z">
        <w:r>
          <w:t>5.2.3</w:t>
        </w:r>
        <w:r>
          <w:rPr>
            <w:rFonts w:asciiTheme="minorHAnsi" w:eastAsiaTheme="minorEastAsia" w:hAnsiTheme="minorHAnsi" w:cstheme="minorBidi"/>
            <w:sz w:val="22"/>
            <w:szCs w:val="22"/>
            <w:lang w:val="en-US"/>
          </w:rPr>
          <w:tab/>
        </w:r>
        <w:r>
          <w:t>Secure Reliable Transport (SRT)</w:t>
        </w:r>
        <w:r>
          <w:tab/>
        </w:r>
        <w:r>
          <w:fldChar w:fldCharType="begin"/>
        </w:r>
        <w:r>
          <w:instrText xml:space="preserve"> PAGEREF _Toc71717823 \h </w:instrText>
        </w:r>
      </w:ins>
      <w:r>
        <w:fldChar w:fldCharType="separate"/>
      </w:r>
      <w:ins w:id="65" w:author="TL" w:date="2021-05-12T13:16:00Z">
        <w:r>
          <w:t>12</w:t>
        </w:r>
        <w:r>
          <w:fldChar w:fldCharType="end"/>
        </w:r>
      </w:ins>
    </w:p>
    <w:p w14:paraId="10A76974" w14:textId="3D9538F5" w:rsidR="00B621BD" w:rsidRDefault="00B621BD">
      <w:pPr>
        <w:pStyle w:val="TOC3"/>
        <w:rPr>
          <w:ins w:id="66" w:author="TL" w:date="2021-05-12T13:16:00Z"/>
          <w:rFonts w:asciiTheme="minorHAnsi" w:eastAsiaTheme="minorEastAsia" w:hAnsiTheme="minorHAnsi" w:cstheme="minorBidi"/>
          <w:sz w:val="22"/>
          <w:szCs w:val="22"/>
          <w:lang w:val="en-US"/>
        </w:rPr>
      </w:pPr>
      <w:ins w:id="67" w:author="TL" w:date="2021-05-12T13:16:00Z">
        <w:r>
          <w:t>5.2.4</w:t>
        </w:r>
        <w:r>
          <w:rPr>
            <w:rFonts w:asciiTheme="minorHAnsi" w:eastAsiaTheme="minorEastAsia" w:hAnsiTheme="minorHAnsi" w:cstheme="minorBidi"/>
            <w:sz w:val="22"/>
            <w:szCs w:val="22"/>
            <w:lang w:val="en-US"/>
          </w:rPr>
          <w:tab/>
        </w:r>
        <w:r>
          <w:t>Reliable Internet Stream Transport (RIST)</w:t>
        </w:r>
        <w:r>
          <w:tab/>
        </w:r>
        <w:r>
          <w:fldChar w:fldCharType="begin"/>
        </w:r>
        <w:r>
          <w:instrText xml:space="preserve"> PAGEREF _Toc71717824 \h </w:instrText>
        </w:r>
      </w:ins>
      <w:r>
        <w:fldChar w:fldCharType="separate"/>
      </w:r>
      <w:ins w:id="68" w:author="TL" w:date="2021-05-12T13:16:00Z">
        <w:r>
          <w:t>12</w:t>
        </w:r>
        <w:r>
          <w:fldChar w:fldCharType="end"/>
        </w:r>
      </w:ins>
    </w:p>
    <w:p w14:paraId="018544D0" w14:textId="35FAF560" w:rsidR="00B621BD" w:rsidRDefault="00B621BD">
      <w:pPr>
        <w:pStyle w:val="TOC3"/>
        <w:rPr>
          <w:ins w:id="69" w:author="TL" w:date="2021-05-12T13:16:00Z"/>
          <w:rFonts w:asciiTheme="minorHAnsi" w:eastAsiaTheme="minorEastAsia" w:hAnsiTheme="minorHAnsi" w:cstheme="minorBidi"/>
          <w:sz w:val="22"/>
          <w:szCs w:val="22"/>
          <w:lang w:val="en-US"/>
        </w:rPr>
      </w:pPr>
      <w:ins w:id="70" w:author="TL" w:date="2021-05-12T13:16:00Z">
        <w:r>
          <w:t>5.2.5</w:t>
        </w:r>
        <w:r>
          <w:rPr>
            <w:rFonts w:asciiTheme="minorHAnsi" w:eastAsiaTheme="minorEastAsia" w:hAnsiTheme="minorHAnsi" w:cstheme="minorBidi"/>
            <w:sz w:val="22"/>
            <w:szCs w:val="22"/>
            <w:lang w:val="en-US"/>
          </w:rPr>
          <w:tab/>
        </w:r>
        <w:r>
          <w:t>Network Device Interface (NDI)</w:t>
        </w:r>
        <w:r>
          <w:tab/>
        </w:r>
        <w:r>
          <w:fldChar w:fldCharType="begin"/>
        </w:r>
        <w:r>
          <w:instrText xml:space="preserve"> PAGEREF _Toc71717825 \h </w:instrText>
        </w:r>
      </w:ins>
      <w:r>
        <w:fldChar w:fldCharType="separate"/>
      </w:r>
      <w:ins w:id="71" w:author="TL" w:date="2021-05-12T13:16:00Z">
        <w:r>
          <w:t>13</w:t>
        </w:r>
        <w:r>
          <w:fldChar w:fldCharType="end"/>
        </w:r>
      </w:ins>
    </w:p>
    <w:p w14:paraId="70AD7F7B" w14:textId="7B30B77A" w:rsidR="00B621BD" w:rsidRDefault="00B621BD">
      <w:pPr>
        <w:pStyle w:val="TOC3"/>
        <w:rPr>
          <w:ins w:id="72" w:author="TL" w:date="2021-05-12T13:16:00Z"/>
          <w:rFonts w:asciiTheme="minorHAnsi" w:eastAsiaTheme="minorEastAsia" w:hAnsiTheme="minorHAnsi" w:cstheme="minorBidi"/>
          <w:sz w:val="22"/>
          <w:szCs w:val="22"/>
          <w:lang w:val="en-US"/>
        </w:rPr>
      </w:pPr>
      <w:ins w:id="73" w:author="TL" w:date="2021-05-12T13:16:00Z">
        <w:r>
          <w:t>5.2.6</w:t>
        </w:r>
        <w:r>
          <w:rPr>
            <w:rFonts w:asciiTheme="minorHAnsi" w:eastAsiaTheme="minorEastAsia" w:hAnsiTheme="minorHAnsi" w:cstheme="minorBidi"/>
            <w:sz w:val="22"/>
            <w:szCs w:val="22"/>
            <w:lang w:val="en-US"/>
          </w:rPr>
          <w:tab/>
        </w:r>
        <w:r>
          <w:t>IP Media eXperience (IPMX)</w:t>
        </w:r>
        <w:r>
          <w:tab/>
        </w:r>
        <w:r>
          <w:fldChar w:fldCharType="begin"/>
        </w:r>
        <w:r>
          <w:instrText xml:space="preserve"> PAGEREF _Toc71717826 \h </w:instrText>
        </w:r>
      </w:ins>
      <w:r>
        <w:fldChar w:fldCharType="separate"/>
      </w:r>
      <w:ins w:id="74" w:author="TL" w:date="2021-05-12T13:16:00Z">
        <w:r>
          <w:t>13</w:t>
        </w:r>
        <w:r>
          <w:fldChar w:fldCharType="end"/>
        </w:r>
      </w:ins>
    </w:p>
    <w:p w14:paraId="4B007A0F" w14:textId="4A1501EA" w:rsidR="00B621BD" w:rsidRDefault="00B621BD">
      <w:pPr>
        <w:pStyle w:val="TOC3"/>
        <w:rPr>
          <w:ins w:id="75" w:author="TL" w:date="2021-05-12T13:16:00Z"/>
          <w:rFonts w:asciiTheme="minorHAnsi" w:eastAsiaTheme="minorEastAsia" w:hAnsiTheme="minorHAnsi" w:cstheme="minorBidi"/>
          <w:sz w:val="22"/>
          <w:szCs w:val="22"/>
          <w:lang w:val="en-US"/>
        </w:rPr>
      </w:pPr>
      <w:ins w:id="76" w:author="TL" w:date="2021-05-12T13:16:00Z">
        <w:r>
          <w:t>5.2.7</w:t>
        </w:r>
        <w:r>
          <w:rPr>
            <w:rFonts w:asciiTheme="minorHAnsi" w:eastAsiaTheme="minorEastAsia" w:hAnsiTheme="minorHAnsi" w:cstheme="minorBidi"/>
            <w:sz w:val="22"/>
            <w:szCs w:val="22"/>
            <w:lang w:val="en-US"/>
          </w:rPr>
          <w:tab/>
        </w:r>
        <w:r>
          <w:t>Comparison of media transport protocols</w:t>
        </w:r>
        <w:r>
          <w:tab/>
        </w:r>
        <w:r>
          <w:fldChar w:fldCharType="begin"/>
        </w:r>
        <w:r>
          <w:instrText xml:space="preserve"> PAGEREF _Toc71717827 \h </w:instrText>
        </w:r>
      </w:ins>
      <w:r>
        <w:fldChar w:fldCharType="separate"/>
      </w:r>
      <w:ins w:id="77" w:author="TL" w:date="2021-05-12T13:16:00Z">
        <w:r>
          <w:t>14</w:t>
        </w:r>
        <w:r>
          <w:fldChar w:fldCharType="end"/>
        </w:r>
      </w:ins>
    </w:p>
    <w:p w14:paraId="6C5777E0" w14:textId="15D85514" w:rsidR="00B621BD" w:rsidRDefault="00B621BD">
      <w:pPr>
        <w:pStyle w:val="TOC3"/>
        <w:rPr>
          <w:ins w:id="78" w:author="TL" w:date="2021-05-12T13:16:00Z"/>
          <w:rFonts w:asciiTheme="minorHAnsi" w:eastAsiaTheme="minorEastAsia" w:hAnsiTheme="minorHAnsi" w:cstheme="minorBidi"/>
          <w:sz w:val="22"/>
          <w:szCs w:val="22"/>
          <w:lang w:val="en-US"/>
        </w:rPr>
      </w:pPr>
      <w:ins w:id="79" w:author="TL" w:date="2021-05-12T13:16:00Z">
        <w:r>
          <w:t>5.2.8</w:t>
        </w:r>
        <w:r>
          <w:rPr>
            <w:rFonts w:asciiTheme="minorHAnsi" w:eastAsiaTheme="minorEastAsia" w:hAnsiTheme="minorHAnsi" w:cstheme="minorBidi"/>
            <w:sz w:val="22"/>
            <w:szCs w:val="22"/>
            <w:lang w:val="en-US"/>
          </w:rPr>
          <w:tab/>
        </w:r>
        <w:r>
          <w:t>Other Protocols</w:t>
        </w:r>
        <w:r>
          <w:tab/>
        </w:r>
        <w:r>
          <w:fldChar w:fldCharType="begin"/>
        </w:r>
        <w:r>
          <w:instrText xml:space="preserve"> PAGEREF _Toc71717828 \h </w:instrText>
        </w:r>
      </w:ins>
      <w:r>
        <w:fldChar w:fldCharType="separate"/>
      </w:r>
      <w:ins w:id="80" w:author="TL" w:date="2021-05-12T13:16:00Z">
        <w:r>
          <w:t>14</w:t>
        </w:r>
        <w:r>
          <w:fldChar w:fldCharType="end"/>
        </w:r>
      </w:ins>
    </w:p>
    <w:p w14:paraId="729EB1D3" w14:textId="51CAF713" w:rsidR="00B621BD" w:rsidRDefault="00B621BD">
      <w:pPr>
        <w:pStyle w:val="TOC3"/>
        <w:rPr>
          <w:ins w:id="81" w:author="TL" w:date="2021-05-12T13:16:00Z"/>
          <w:rFonts w:asciiTheme="minorHAnsi" w:eastAsiaTheme="minorEastAsia" w:hAnsiTheme="minorHAnsi" w:cstheme="minorBidi"/>
          <w:sz w:val="22"/>
          <w:szCs w:val="22"/>
          <w:lang w:val="en-US"/>
        </w:rPr>
      </w:pPr>
      <w:ins w:id="82" w:author="TL" w:date="2021-05-12T13:16:00Z">
        <w:r>
          <w:t>5.2.9</w:t>
        </w:r>
        <w:r>
          <w:rPr>
            <w:rFonts w:asciiTheme="minorHAnsi" w:eastAsiaTheme="minorEastAsia" w:hAnsiTheme="minorHAnsi" w:cstheme="minorBidi"/>
            <w:sz w:val="22"/>
            <w:szCs w:val="22"/>
            <w:lang w:val="en-US"/>
          </w:rPr>
          <w:tab/>
        </w:r>
        <w:r>
          <w:t>Audio Networking Solutions</w:t>
        </w:r>
        <w:r>
          <w:tab/>
        </w:r>
        <w:r>
          <w:fldChar w:fldCharType="begin"/>
        </w:r>
        <w:r>
          <w:instrText xml:space="preserve"> PAGEREF _Toc71717829 \h </w:instrText>
        </w:r>
      </w:ins>
      <w:r>
        <w:fldChar w:fldCharType="separate"/>
      </w:r>
      <w:ins w:id="83" w:author="TL" w:date="2021-05-12T13:16:00Z">
        <w:r>
          <w:t>14</w:t>
        </w:r>
        <w:r>
          <w:fldChar w:fldCharType="end"/>
        </w:r>
      </w:ins>
    </w:p>
    <w:p w14:paraId="4D18E9C2" w14:textId="15C6CC1A" w:rsidR="00B621BD" w:rsidRDefault="00B621BD">
      <w:pPr>
        <w:pStyle w:val="TOC2"/>
        <w:rPr>
          <w:ins w:id="84" w:author="TL" w:date="2021-05-12T13:16:00Z"/>
          <w:rFonts w:asciiTheme="minorHAnsi" w:eastAsiaTheme="minorEastAsia" w:hAnsiTheme="minorHAnsi" w:cstheme="minorBidi"/>
          <w:sz w:val="22"/>
          <w:szCs w:val="22"/>
          <w:lang w:val="en-US"/>
        </w:rPr>
      </w:pPr>
      <w:ins w:id="85" w:author="TL" w:date="2021-05-12T13:16:00Z">
        <w:r>
          <w:t>5.3</w:t>
        </w:r>
        <w:r>
          <w:rPr>
            <w:rFonts w:asciiTheme="minorHAnsi" w:eastAsiaTheme="minorEastAsia" w:hAnsiTheme="minorHAnsi" w:cstheme="minorBidi"/>
            <w:sz w:val="22"/>
            <w:szCs w:val="22"/>
            <w:lang w:val="en-US"/>
          </w:rPr>
          <w:tab/>
        </w:r>
        <w:r>
          <w:t>Codec choice</w:t>
        </w:r>
        <w:r>
          <w:tab/>
        </w:r>
        <w:r>
          <w:fldChar w:fldCharType="begin"/>
        </w:r>
        <w:r>
          <w:instrText xml:space="preserve"> PAGEREF _Toc71717830 \h </w:instrText>
        </w:r>
      </w:ins>
      <w:r>
        <w:fldChar w:fldCharType="separate"/>
      </w:r>
      <w:ins w:id="86" w:author="TL" w:date="2021-05-12T13:16:00Z">
        <w:r>
          <w:t>15</w:t>
        </w:r>
        <w:r>
          <w:fldChar w:fldCharType="end"/>
        </w:r>
      </w:ins>
    </w:p>
    <w:p w14:paraId="4FCC85ED" w14:textId="7CD26C47" w:rsidR="00B621BD" w:rsidRDefault="00B621BD">
      <w:pPr>
        <w:pStyle w:val="TOC2"/>
        <w:rPr>
          <w:ins w:id="87" w:author="TL" w:date="2021-05-12T13:16:00Z"/>
          <w:rFonts w:asciiTheme="minorHAnsi" w:eastAsiaTheme="minorEastAsia" w:hAnsiTheme="minorHAnsi" w:cstheme="minorBidi"/>
          <w:sz w:val="22"/>
          <w:szCs w:val="22"/>
          <w:lang w:val="en-US"/>
        </w:rPr>
      </w:pPr>
      <w:ins w:id="88" w:author="TL" w:date="2021-05-12T13:16:00Z">
        <w:r>
          <w:t>5.5</w:t>
        </w:r>
        <w:r>
          <w:rPr>
            <w:rFonts w:asciiTheme="minorHAnsi" w:eastAsiaTheme="minorEastAsia" w:hAnsiTheme="minorHAnsi" w:cstheme="minorBidi"/>
            <w:sz w:val="22"/>
            <w:szCs w:val="22"/>
            <w:lang w:val="en-US"/>
          </w:rPr>
          <w:tab/>
        </w:r>
        <w:r w:rsidRPr="00E35E93">
          <w:rPr>
            <w:lang w:val="en-US"/>
          </w:rPr>
          <w:t xml:space="preserve"> Review of existing orchestration and control solutions</w:t>
        </w:r>
        <w:r>
          <w:tab/>
        </w:r>
        <w:r>
          <w:fldChar w:fldCharType="begin"/>
        </w:r>
        <w:r>
          <w:instrText xml:space="preserve"> PAGEREF _Toc71717831 \h </w:instrText>
        </w:r>
      </w:ins>
      <w:r>
        <w:fldChar w:fldCharType="separate"/>
      </w:r>
      <w:ins w:id="89" w:author="TL" w:date="2021-05-12T13:16:00Z">
        <w:r>
          <w:t>17</w:t>
        </w:r>
        <w:r>
          <w:fldChar w:fldCharType="end"/>
        </w:r>
      </w:ins>
    </w:p>
    <w:p w14:paraId="743AB5C1" w14:textId="52356074" w:rsidR="00B621BD" w:rsidRDefault="00B621BD">
      <w:pPr>
        <w:pStyle w:val="TOC3"/>
        <w:rPr>
          <w:ins w:id="90" w:author="TL" w:date="2021-05-12T13:16:00Z"/>
          <w:rFonts w:asciiTheme="minorHAnsi" w:eastAsiaTheme="minorEastAsia" w:hAnsiTheme="minorHAnsi" w:cstheme="minorBidi"/>
          <w:sz w:val="22"/>
          <w:szCs w:val="22"/>
          <w:lang w:val="en-US"/>
        </w:rPr>
      </w:pPr>
      <w:ins w:id="91" w:author="TL" w:date="2021-05-12T13:16:00Z">
        <w:r>
          <w:t>5.5.1</w:t>
        </w:r>
        <w:r>
          <w:rPr>
            <w:rFonts w:asciiTheme="minorHAnsi" w:eastAsiaTheme="minorEastAsia" w:hAnsiTheme="minorHAnsi" w:cstheme="minorBidi"/>
            <w:sz w:val="22"/>
            <w:szCs w:val="22"/>
            <w:lang w:val="en-US"/>
          </w:rPr>
          <w:tab/>
        </w:r>
        <w:r>
          <w:t>General</w:t>
        </w:r>
        <w:r>
          <w:tab/>
        </w:r>
        <w:r>
          <w:fldChar w:fldCharType="begin"/>
        </w:r>
        <w:r>
          <w:instrText xml:space="preserve"> PAGEREF _Toc71717832 \h </w:instrText>
        </w:r>
      </w:ins>
      <w:r>
        <w:fldChar w:fldCharType="separate"/>
      </w:r>
      <w:ins w:id="92" w:author="TL" w:date="2021-05-12T13:16:00Z">
        <w:r>
          <w:t>17</w:t>
        </w:r>
        <w:r>
          <w:fldChar w:fldCharType="end"/>
        </w:r>
      </w:ins>
    </w:p>
    <w:p w14:paraId="0B5B9318" w14:textId="10039E6C" w:rsidR="00B621BD" w:rsidRDefault="00B621BD">
      <w:pPr>
        <w:pStyle w:val="TOC3"/>
        <w:rPr>
          <w:ins w:id="93" w:author="TL" w:date="2021-05-12T13:16:00Z"/>
          <w:rFonts w:asciiTheme="minorHAnsi" w:eastAsiaTheme="minorEastAsia" w:hAnsiTheme="minorHAnsi" w:cstheme="minorBidi"/>
          <w:sz w:val="22"/>
          <w:szCs w:val="22"/>
          <w:lang w:val="en-US"/>
        </w:rPr>
      </w:pPr>
      <w:ins w:id="94" w:author="TL" w:date="2021-05-12T13:16:00Z">
        <w:r>
          <w:t>5.5.2</w:t>
        </w:r>
        <w:r>
          <w:rPr>
            <w:rFonts w:asciiTheme="minorHAnsi" w:eastAsiaTheme="minorEastAsia" w:hAnsiTheme="minorHAnsi" w:cstheme="minorBidi"/>
            <w:sz w:val="22"/>
            <w:szCs w:val="22"/>
            <w:lang w:val="en-US"/>
          </w:rPr>
          <w:tab/>
        </w:r>
        <w:r>
          <w:t>AMWA Network Media Open Specification (NMOS)</w:t>
        </w:r>
        <w:r>
          <w:tab/>
        </w:r>
        <w:r>
          <w:fldChar w:fldCharType="begin"/>
        </w:r>
        <w:r>
          <w:instrText xml:space="preserve"> PAGEREF _Toc71717833 \h </w:instrText>
        </w:r>
      </w:ins>
      <w:r>
        <w:fldChar w:fldCharType="separate"/>
      </w:r>
      <w:ins w:id="95" w:author="TL" w:date="2021-05-12T13:16:00Z">
        <w:r>
          <w:t>18</w:t>
        </w:r>
        <w:r>
          <w:fldChar w:fldCharType="end"/>
        </w:r>
      </w:ins>
    </w:p>
    <w:p w14:paraId="5326BB70" w14:textId="66CDD924" w:rsidR="00B621BD" w:rsidRDefault="00B621BD">
      <w:pPr>
        <w:pStyle w:val="TOC2"/>
        <w:rPr>
          <w:ins w:id="96" w:author="TL" w:date="2021-05-12T13:16:00Z"/>
          <w:rFonts w:asciiTheme="minorHAnsi" w:eastAsiaTheme="minorEastAsia" w:hAnsiTheme="minorHAnsi" w:cstheme="minorBidi"/>
          <w:sz w:val="22"/>
          <w:szCs w:val="22"/>
          <w:lang w:val="en-US"/>
        </w:rPr>
      </w:pPr>
      <w:ins w:id="97" w:author="TL" w:date="2021-05-12T13:16:00Z">
        <w:r>
          <w:t>5.5.3</w:t>
        </w:r>
        <w:r>
          <w:rPr>
            <w:rFonts w:asciiTheme="minorHAnsi" w:eastAsiaTheme="minorEastAsia" w:hAnsiTheme="minorHAnsi" w:cstheme="minorBidi"/>
            <w:sz w:val="22"/>
            <w:szCs w:val="22"/>
            <w:lang w:val="en-US"/>
          </w:rPr>
          <w:tab/>
        </w:r>
        <w:r>
          <w:t>Camera control and configuration protocols</w:t>
        </w:r>
        <w:r>
          <w:tab/>
        </w:r>
        <w:r>
          <w:fldChar w:fldCharType="begin"/>
        </w:r>
        <w:r>
          <w:instrText xml:space="preserve"> PAGEREF _Toc71717834 \h </w:instrText>
        </w:r>
      </w:ins>
      <w:r>
        <w:fldChar w:fldCharType="separate"/>
      </w:r>
      <w:ins w:id="98" w:author="TL" w:date="2021-05-12T13:16:00Z">
        <w:r>
          <w:t>20</w:t>
        </w:r>
        <w:r>
          <w:fldChar w:fldCharType="end"/>
        </w:r>
      </w:ins>
    </w:p>
    <w:p w14:paraId="0FF1889D" w14:textId="0B5E06A8" w:rsidR="00B621BD" w:rsidRDefault="00B621BD">
      <w:pPr>
        <w:pStyle w:val="TOC4"/>
        <w:rPr>
          <w:ins w:id="99" w:author="TL" w:date="2021-05-12T13:16:00Z"/>
          <w:rFonts w:asciiTheme="minorHAnsi" w:eastAsiaTheme="minorEastAsia" w:hAnsiTheme="minorHAnsi" w:cstheme="minorBidi"/>
          <w:sz w:val="22"/>
          <w:szCs w:val="22"/>
          <w:lang w:val="en-US"/>
        </w:rPr>
      </w:pPr>
      <w:ins w:id="100" w:author="TL" w:date="2021-05-12T13:16:00Z">
        <w:r>
          <w:t>5.5.3.1</w:t>
        </w:r>
        <w:r>
          <w:rPr>
            <w:rFonts w:asciiTheme="minorHAnsi" w:eastAsiaTheme="minorEastAsia" w:hAnsiTheme="minorHAnsi" w:cstheme="minorBidi"/>
            <w:sz w:val="22"/>
            <w:szCs w:val="22"/>
            <w:lang w:val="en-US"/>
          </w:rPr>
          <w:tab/>
        </w:r>
        <w:r>
          <w:t>General</w:t>
        </w:r>
        <w:r>
          <w:tab/>
        </w:r>
        <w:r>
          <w:fldChar w:fldCharType="begin"/>
        </w:r>
        <w:r>
          <w:instrText xml:space="preserve"> PAGEREF _Toc71717835 \h </w:instrText>
        </w:r>
      </w:ins>
      <w:r>
        <w:fldChar w:fldCharType="separate"/>
      </w:r>
      <w:ins w:id="101" w:author="TL" w:date="2021-05-12T13:16:00Z">
        <w:r>
          <w:t>20</w:t>
        </w:r>
        <w:r>
          <w:fldChar w:fldCharType="end"/>
        </w:r>
      </w:ins>
    </w:p>
    <w:p w14:paraId="4012A91B" w14:textId="1A067EA9" w:rsidR="00B621BD" w:rsidRDefault="00B621BD">
      <w:pPr>
        <w:pStyle w:val="TOC4"/>
        <w:rPr>
          <w:ins w:id="102" w:author="TL" w:date="2021-05-12T13:16:00Z"/>
          <w:rFonts w:asciiTheme="minorHAnsi" w:eastAsiaTheme="minorEastAsia" w:hAnsiTheme="minorHAnsi" w:cstheme="minorBidi"/>
          <w:sz w:val="22"/>
          <w:szCs w:val="22"/>
          <w:lang w:val="en-US"/>
        </w:rPr>
      </w:pPr>
      <w:ins w:id="103" w:author="TL" w:date="2021-05-12T13:16:00Z">
        <w:r>
          <w:t>5.5.3.2</w:t>
        </w:r>
        <w:r>
          <w:rPr>
            <w:rFonts w:asciiTheme="minorHAnsi" w:eastAsiaTheme="minorEastAsia" w:hAnsiTheme="minorHAnsi" w:cstheme="minorBidi"/>
            <w:sz w:val="22"/>
            <w:szCs w:val="22"/>
            <w:lang w:val="en-US"/>
          </w:rPr>
          <w:tab/>
        </w:r>
        <w:r>
          <w:t>Camera control protocols</w:t>
        </w:r>
        <w:r>
          <w:tab/>
        </w:r>
        <w:r>
          <w:fldChar w:fldCharType="begin"/>
        </w:r>
        <w:r>
          <w:instrText xml:space="preserve"> PAGEREF _Toc71717836 \h </w:instrText>
        </w:r>
      </w:ins>
      <w:r>
        <w:fldChar w:fldCharType="separate"/>
      </w:r>
      <w:ins w:id="104" w:author="TL" w:date="2021-05-12T13:16:00Z">
        <w:r>
          <w:t>20</w:t>
        </w:r>
        <w:r>
          <w:fldChar w:fldCharType="end"/>
        </w:r>
      </w:ins>
    </w:p>
    <w:p w14:paraId="26EE41E2" w14:textId="3CEA1439" w:rsidR="00B621BD" w:rsidRDefault="00B621BD">
      <w:pPr>
        <w:pStyle w:val="TOC3"/>
        <w:rPr>
          <w:ins w:id="105" w:author="TL" w:date="2021-05-12T13:16:00Z"/>
          <w:rFonts w:asciiTheme="minorHAnsi" w:eastAsiaTheme="minorEastAsia" w:hAnsiTheme="minorHAnsi" w:cstheme="minorBidi"/>
          <w:sz w:val="22"/>
          <w:szCs w:val="22"/>
          <w:lang w:val="en-US"/>
        </w:rPr>
      </w:pPr>
      <w:ins w:id="106" w:author="TL" w:date="2021-05-12T13:16:00Z">
        <w:r>
          <w:t>5.5.4</w:t>
        </w:r>
        <w:r>
          <w:rPr>
            <w:rFonts w:asciiTheme="minorHAnsi" w:eastAsiaTheme="minorEastAsia" w:hAnsiTheme="minorHAnsi" w:cstheme="minorBidi"/>
            <w:sz w:val="22"/>
            <w:szCs w:val="22"/>
            <w:lang w:val="en-US"/>
          </w:rPr>
          <w:tab/>
        </w:r>
        <w:r>
          <w:t>EMBER+</w:t>
        </w:r>
        <w:r>
          <w:tab/>
        </w:r>
        <w:r>
          <w:fldChar w:fldCharType="begin"/>
        </w:r>
        <w:r>
          <w:instrText xml:space="preserve"> PAGEREF _Toc71717837 \h </w:instrText>
        </w:r>
      </w:ins>
      <w:r>
        <w:fldChar w:fldCharType="separate"/>
      </w:r>
      <w:ins w:id="107" w:author="TL" w:date="2021-05-12T13:16:00Z">
        <w:r>
          <w:t>20</w:t>
        </w:r>
        <w:r>
          <w:fldChar w:fldCharType="end"/>
        </w:r>
      </w:ins>
    </w:p>
    <w:p w14:paraId="1D62431C" w14:textId="5146C011" w:rsidR="00B621BD" w:rsidRDefault="00B621BD">
      <w:pPr>
        <w:pStyle w:val="TOC3"/>
        <w:rPr>
          <w:ins w:id="108" w:author="TL" w:date="2021-05-12T13:16:00Z"/>
          <w:rFonts w:asciiTheme="minorHAnsi" w:eastAsiaTheme="minorEastAsia" w:hAnsiTheme="minorHAnsi" w:cstheme="minorBidi"/>
          <w:sz w:val="22"/>
          <w:szCs w:val="22"/>
          <w:lang w:val="en-US"/>
        </w:rPr>
      </w:pPr>
      <w:ins w:id="109" w:author="TL" w:date="2021-05-12T13:16:00Z">
        <w:r>
          <w:t>5.5.5</w:t>
        </w:r>
        <w:r>
          <w:rPr>
            <w:rFonts w:asciiTheme="minorHAnsi" w:eastAsiaTheme="minorEastAsia" w:hAnsiTheme="minorHAnsi" w:cstheme="minorBidi"/>
            <w:sz w:val="22"/>
            <w:szCs w:val="22"/>
            <w:lang w:val="en-US"/>
          </w:rPr>
          <w:tab/>
        </w:r>
        <w:r>
          <w:t>Other Protocols</w:t>
        </w:r>
        <w:r>
          <w:tab/>
        </w:r>
        <w:r>
          <w:fldChar w:fldCharType="begin"/>
        </w:r>
        <w:r>
          <w:instrText xml:space="preserve"> PAGEREF _Toc71717838 \h </w:instrText>
        </w:r>
      </w:ins>
      <w:r>
        <w:fldChar w:fldCharType="separate"/>
      </w:r>
      <w:ins w:id="110" w:author="TL" w:date="2021-05-12T13:16:00Z">
        <w:r>
          <w:t>20</w:t>
        </w:r>
        <w:r>
          <w:fldChar w:fldCharType="end"/>
        </w:r>
      </w:ins>
    </w:p>
    <w:p w14:paraId="5DB55200" w14:textId="440ACAD2" w:rsidR="00B621BD" w:rsidRDefault="00B621BD">
      <w:pPr>
        <w:pStyle w:val="TOC1"/>
        <w:rPr>
          <w:ins w:id="111" w:author="TL" w:date="2021-05-12T13:16:00Z"/>
          <w:rFonts w:asciiTheme="minorHAnsi" w:eastAsiaTheme="minorEastAsia" w:hAnsiTheme="minorHAnsi" w:cstheme="minorBidi"/>
          <w:szCs w:val="22"/>
          <w:lang w:val="en-US"/>
        </w:rPr>
      </w:pPr>
      <w:ins w:id="112" w:author="TL" w:date="2021-05-12T13:16:00Z">
        <w:r>
          <w:t>6</w:t>
        </w:r>
        <w:r>
          <w:rPr>
            <w:rFonts w:asciiTheme="minorHAnsi" w:eastAsiaTheme="minorEastAsia" w:hAnsiTheme="minorHAnsi" w:cstheme="minorBidi"/>
            <w:szCs w:val="22"/>
            <w:lang w:val="en-US"/>
          </w:rPr>
          <w:tab/>
        </w:r>
        <w:r w:rsidRPr="00E35E93">
          <w:rPr>
            <w:lang w:val="en-US"/>
          </w:rPr>
          <w:t xml:space="preserve">Relevant </w:t>
        </w:r>
        <w:r>
          <w:t>media</w:t>
        </w:r>
        <w:r w:rsidRPr="00E35E93">
          <w:rPr>
            <w:lang w:val="en-US"/>
          </w:rPr>
          <w:t xml:space="preserve"> production use cases</w:t>
        </w:r>
        <w:r>
          <w:tab/>
        </w:r>
        <w:r>
          <w:fldChar w:fldCharType="begin"/>
        </w:r>
        <w:r>
          <w:instrText xml:space="preserve"> PAGEREF _Toc71717839 \h </w:instrText>
        </w:r>
      </w:ins>
      <w:r>
        <w:fldChar w:fldCharType="separate"/>
      </w:r>
      <w:ins w:id="113" w:author="TL" w:date="2021-05-12T13:16:00Z">
        <w:r>
          <w:t>21</w:t>
        </w:r>
        <w:r>
          <w:fldChar w:fldCharType="end"/>
        </w:r>
      </w:ins>
    </w:p>
    <w:p w14:paraId="1017B91F" w14:textId="42D0DEE1" w:rsidR="00B621BD" w:rsidRDefault="00B621BD">
      <w:pPr>
        <w:pStyle w:val="TOC2"/>
        <w:rPr>
          <w:ins w:id="114" w:author="TL" w:date="2021-05-12T13:16:00Z"/>
          <w:rFonts w:asciiTheme="minorHAnsi" w:eastAsiaTheme="minorEastAsia" w:hAnsiTheme="minorHAnsi" w:cstheme="minorBidi"/>
          <w:sz w:val="22"/>
          <w:szCs w:val="22"/>
          <w:lang w:val="en-US"/>
        </w:rPr>
      </w:pPr>
      <w:ins w:id="115" w:author="TL" w:date="2021-05-12T13:16:00Z">
        <w:r>
          <w:t>6.1</w:t>
        </w:r>
        <w:r>
          <w:rPr>
            <w:rFonts w:asciiTheme="minorHAnsi" w:eastAsiaTheme="minorEastAsia" w:hAnsiTheme="minorHAnsi" w:cstheme="minorBidi"/>
            <w:sz w:val="22"/>
            <w:szCs w:val="22"/>
            <w:lang w:val="en-US"/>
          </w:rPr>
          <w:tab/>
        </w:r>
        <w:r>
          <w:t>General</w:t>
        </w:r>
        <w:r>
          <w:tab/>
        </w:r>
        <w:r>
          <w:fldChar w:fldCharType="begin"/>
        </w:r>
        <w:r>
          <w:instrText xml:space="preserve"> PAGEREF _Toc71717840 \h </w:instrText>
        </w:r>
      </w:ins>
      <w:r>
        <w:fldChar w:fldCharType="separate"/>
      </w:r>
      <w:ins w:id="116" w:author="TL" w:date="2021-05-12T13:16:00Z">
        <w:r>
          <w:t>21</w:t>
        </w:r>
        <w:r>
          <w:fldChar w:fldCharType="end"/>
        </w:r>
      </w:ins>
    </w:p>
    <w:p w14:paraId="79259C0C" w14:textId="4539595E" w:rsidR="00B621BD" w:rsidRDefault="00B621BD">
      <w:pPr>
        <w:pStyle w:val="TOC2"/>
        <w:rPr>
          <w:ins w:id="117" w:author="TL" w:date="2021-05-12T13:16:00Z"/>
          <w:rFonts w:asciiTheme="minorHAnsi" w:eastAsiaTheme="minorEastAsia" w:hAnsiTheme="minorHAnsi" w:cstheme="minorBidi"/>
          <w:sz w:val="22"/>
          <w:szCs w:val="22"/>
          <w:lang w:val="en-US"/>
        </w:rPr>
      </w:pPr>
      <w:ins w:id="118" w:author="TL" w:date="2021-05-12T13:16:00Z">
        <w:r>
          <w:t>6.2</w:t>
        </w:r>
        <w:r>
          <w:rPr>
            <w:rFonts w:asciiTheme="minorHAnsi" w:eastAsiaTheme="minorEastAsia" w:hAnsiTheme="minorHAnsi" w:cstheme="minorBidi"/>
            <w:sz w:val="22"/>
            <w:szCs w:val="22"/>
            <w:lang w:val="en-US"/>
          </w:rPr>
          <w:tab/>
        </w:r>
        <w:r>
          <w:t>Use-Case X: Audio Visual production</w:t>
        </w:r>
        <w:r>
          <w:tab/>
        </w:r>
        <w:r>
          <w:fldChar w:fldCharType="begin"/>
        </w:r>
        <w:r>
          <w:instrText xml:space="preserve"> PAGEREF _Toc71717841 \h </w:instrText>
        </w:r>
      </w:ins>
      <w:r>
        <w:fldChar w:fldCharType="separate"/>
      </w:r>
      <w:ins w:id="119" w:author="TL" w:date="2021-05-12T13:16:00Z">
        <w:r>
          <w:t>21</w:t>
        </w:r>
        <w:r>
          <w:fldChar w:fldCharType="end"/>
        </w:r>
      </w:ins>
    </w:p>
    <w:p w14:paraId="32E064A2" w14:textId="14A96DF4" w:rsidR="00B621BD" w:rsidRDefault="00B621BD">
      <w:pPr>
        <w:pStyle w:val="TOC3"/>
        <w:rPr>
          <w:ins w:id="120" w:author="TL" w:date="2021-05-12T13:16:00Z"/>
          <w:rFonts w:asciiTheme="minorHAnsi" w:eastAsiaTheme="minorEastAsia" w:hAnsiTheme="minorHAnsi" w:cstheme="minorBidi"/>
          <w:sz w:val="22"/>
          <w:szCs w:val="22"/>
          <w:lang w:val="en-US"/>
        </w:rPr>
      </w:pPr>
      <w:ins w:id="121" w:author="TL" w:date="2021-05-12T13:16:00Z">
        <w:r>
          <w:t>6.2.1</w:t>
        </w:r>
        <w:r>
          <w:rPr>
            <w:rFonts w:asciiTheme="minorHAnsi" w:eastAsiaTheme="minorEastAsia" w:hAnsiTheme="minorHAnsi" w:cstheme="minorBidi"/>
            <w:sz w:val="22"/>
            <w:szCs w:val="22"/>
            <w:lang w:val="en-US"/>
          </w:rPr>
          <w:tab/>
        </w:r>
        <w:r>
          <w:t>Description</w:t>
        </w:r>
        <w:r>
          <w:tab/>
        </w:r>
        <w:r>
          <w:fldChar w:fldCharType="begin"/>
        </w:r>
        <w:r>
          <w:instrText xml:space="preserve"> PAGEREF _Toc71717842 \h </w:instrText>
        </w:r>
      </w:ins>
      <w:r>
        <w:fldChar w:fldCharType="separate"/>
      </w:r>
      <w:ins w:id="122" w:author="TL" w:date="2021-05-12T13:16:00Z">
        <w:r>
          <w:t>21</w:t>
        </w:r>
        <w:r>
          <w:fldChar w:fldCharType="end"/>
        </w:r>
      </w:ins>
    </w:p>
    <w:p w14:paraId="65816075" w14:textId="421E6591" w:rsidR="00B621BD" w:rsidRDefault="00B621BD">
      <w:pPr>
        <w:pStyle w:val="TOC3"/>
        <w:rPr>
          <w:ins w:id="123" w:author="TL" w:date="2021-05-12T13:16:00Z"/>
          <w:rFonts w:asciiTheme="minorHAnsi" w:eastAsiaTheme="minorEastAsia" w:hAnsiTheme="minorHAnsi" w:cstheme="minorBidi"/>
          <w:sz w:val="22"/>
          <w:szCs w:val="22"/>
          <w:lang w:val="en-US"/>
        </w:rPr>
      </w:pPr>
      <w:ins w:id="124" w:author="TL" w:date="2021-05-12T13:16:00Z">
        <w:r>
          <w:t>6.2.2</w:t>
        </w:r>
        <w:r>
          <w:rPr>
            <w:rFonts w:asciiTheme="minorHAnsi" w:eastAsiaTheme="minorEastAsia" w:hAnsiTheme="minorHAnsi" w:cstheme="minorBidi"/>
            <w:sz w:val="22"/>
            <w:szCs w:val="22"/>
            <w:lang w:val="en-US"/>
          </w:rPr>
          <w:tab/>
        </w:r>
        <w:r>
          <w:t>Wireless camera workflows</w:t>
        </w:r>
        <w:r>
          <w:tab/>
        </w:r>
        <w:r>
          <w:fldChar w:fldCharType="begin"/>
        </w:r>
        <w:r>
          <w:instrText xml:space="preserve"> PAGEREF _Toc71717843 \h </w:instrText>
        </w:r>
      </w:ins>
      <w:r>
        <w:fldChar w:fldCharType="separate"/>
      </w:r>
      <w:ins w:id="125" w:author="TL" w:date="2021-05-12T13:16:00Z">
        <w:r>
          <w:t>22</w:t>
        </w:r>
        <w:r>
          <w:fldChar w:fldCharType="end"/>
        </w:r>
      </w:ins>
    </w:p>
    <w:p w14:paraId="2F5E5EE4" w14:textId="68B382F1" w:rsidR="00B621BD" w:rsidRDefault="00B621BD">
      <w:pPr>
        <w:pStyle w:val="TOC4"/>
        <w:rPr>
          <w:ins w:id="126" w:author="TL" w:date="2021-05-12T13:16:00Z"/>
          <w:rFonts w:asciiTheme="minorHAnsi" w:eastAsiaTheme="minorEastAsia" w:hAnsiTheme="minorHAnsi" w:cstheme="minorBidi"/>
          <w:sz w:val="22"/>
          <w:szCs w:val="22"/>
          <w:lang w:val="en-US"/>
        </w:rPr>
      </w:pPr>
      <w:ins w:id="127" w:author="TL" w:date="2021-05-12T13:16:00Z">
        <w:r>
          <w:t>6.2.2.1</w:t>
        </w:r>
        <w:r>
          <w:rPr>
            <w:rFonts w:asciiTheme="minorHAnsi" w:eastAsiaTheme="minorEastAsia" w:hAnsiTheme="minorHAnsi" w:cstheme="minorBidi"/>
            <w:sz w:val="22"/>
            <w:szCs w:val="22"/>
            <w:lang w:val="en-US"/>
          </w:rPr>
          <w:tab/>
        </w:r>
        <w:r>
          <w:t>Scenario 1: Wireless cameras within a production workflow</w:t>
        </w:r>
        <w:r>
          <w:tab/>
        </w:r>
        <w:r>
          <w:fldChar w:fldCharType="begin"/>
        </w:r>
        <w:r>
          <w:instrText xml:space="preserve"> PAGEREF _Toc71717844 \h </w:instrText>
        </w:r>
      </w:ins>
      <w:r>
        <w:fldChar w:fldCharType="separate"/>
      </w:r>
      <w:ins w:id="128" w:author="TL" w:date="2021-05-12T13:16:00Z">
        <w:r>
          <w:t>22</w:t>
        </w:r>
        <w:r>
          <w:fldChar w:fldCharType="end"/>
        </w:r>
      </w:ins>
    </w:p>
    <w:p w14:paraId="526B2A5E" w14:textId="08E5068D" w:rsidR="00B621BD" w:rsidRDefault="00B621BD">
      <w:pPr>
        <w:pStyle w:val="TOC4"/>
        <w:rPr>
          <w:ins w:id="129" w:author="TL" w:date="2021-05-12T13:16:00Z"/>
          <w:rFonts w:asciiTheme="minorHAnsi" w:eastAsiaTheme="minorEastAsia" w:hAnsiTheme="minorHAnsi" w:cstheme="minorBidi"/>
          <w:sz w:val="22"/>
          <w:szCs w:val="22"/>
          <w:lang w:val="en-US"/>
        </w:rPr>
      </w:pPr>
      <w:ins w:id="130" w:author="TL" w:date="2021-05-12T13:16:00Z">
        <w:r>
          <w:t>6.2.2.2</w:t>
        </w:r>
        <w:r>
          <w:rPr>
            <w:rFonts w:asciiTheme="minorHAnsi" w:eastAsiaTheme="minorEastAsia" w:hAnsiTheme="minorHAnsi" w:cstheme="minorBidi"/>
            <w:sz w:val="22"/>
            <w:szCs w:val="22"/>
            <w:lang w:val="en-US"/>
          </w:rPr>
          <w:tab/>
        </w:r>
        <w:r>
          <w:t>Scenario 2: Outside broadcast contribution</w:t>
        </w:r>
        <w:r>
          <w:tab/>
        </w:r>
        <w:r>
          <w:fldChar w:fldCharType="begin"/>
        </w:r>
        <w:r>
          <w:instrText xml:space="preserve"> PAGEREF _Toc71717845 \h </w:instrText>
        </w:r>
      </w:ins>
      <w:r>
        <w:fldChar w:fldCharType="separate"/>
      </w:r>
      <w:ins w:id="131" w:author="TL" w:date="2021-05-12T13:16:00Z">
        <w:r>
          <w:t>23</w:t>
        </w:r>
        <w:r>
          <w:fldChar w:fldCharType="end"/>
        </w:r>
      </w:ins>
    </w:p>
    <w:p w14:paraId="7445344F" w14:textId="6B39BFD8" w:rsidR="00B621BD" w:rsidRDefault="00B621BD">
      <w:pPr>
        <w:pStyle w:val="TOC4"/>
        <w:rPr>
          <w:ins w:id="132" w:author="TL" w:date="2021-05-12T13:16:00Z"/>
          <w:rFonts w:asciiTheme="minorHAnsi" w:eastAsiaTheme="minorEastAsia" w:hAnsiTheme="minorHAnsi" w:cstheme="minorBidi"/>
          <w:sz w:val="22"/>
          <w:szCs w:val="22"/>
          <w:lang w:val="en-US"/>
        </w:rPr>
      </w:pPr>
      <w:ins w:id="133" w:author="TL" w:date="2021-05-12T13:16:00Z">
        <w:r>
          <w:t>6.2.2.3</w:t>
        </w:r>
        <w:r>
          <w:rPr>
            <w:rFonts w:asciiTheme="minorHAnsi" w:eastAsiaTheme="minorEastAsia" w:hAnsiTheme="minorHAnsi" w:cstheme="minorBidi"/>
            <w:sz w:val="22"/>
            <w:szCs w:val="22"/>
            <w:lang w:val="en-US"/>
          </w:rPr>
          <w:tab/>
        </w:r>
        <w:r>
          <w:t>Considerations on cloud-based production</w:t>
        </w:r>
        <w:r>
          <w:tab/>
        </w:r>
        <w:r>
          <w:fldChar w:fldCharType="begin"/>
        </w:r>
        <w:r>
          <w:instrText xml:space="preserve"> PAGEREF _Toc71717846 \h </w:instrText>
        </w:r>
      </w:ins>
      <w:r>
        <w:fldChar w:fldCharType="separate"/>
      </w:r>
      <w:ins w:id="134" w:author="TL" w:date="2021-05-12T13:16:00Z">
        <w:r>
          <w:t>23</w:t>
        </w:r>
        <w:r>
          <w:fldChar w:fldCharType="end"/>
        </w:r>
      </w:ins>
    </w:p>
    <w:p w14:paraId="1DF4A493" w14:textId="7B7DAF0E" w:rsidR="00B621BD" w:rsidRDefault="00B621BD">
      <w:pPr>
        <w:pStyle w:val="TOC3"/>
        <w:rPr>
          <w:ins w:id="135" w:author="TL" w:date="2021-05-12T13:16:00Z"/>
          <w:rFonts w:asciiTheme="minorHAnsi" w:eastAsiaTheme="minorEastAsia" w:hAnsiTheme="minorHAnsi" w:cstheme="minorBidi"/>
          <w:sz w:val="22"/>
          <w:szCs w:val="22"/>
          <w:lang w:val="en-US"/>
        </w:rPr>
      </w:pPr>
      <w:ins w:id="136" w:author="TL" w:date="2021-05-12T13:16:00Z">
        <w:r>
          <w:t>6.2.2</w:t>
        </w:r>
        <w:r>
          <w:rPr>
            <w:rFonts w:asciiTheme="minorHAnsi" w:eastAsiaTheme="minorEastAsia" w:hAnsiTheme="minorHAnsi" w:cstheme="minorBidi"/>
            <w:sz w:val="22"/>
            <w:szCs w:val="22"/>
            <w:lang w:val="en-US"/>
          </w:rPr>
          <w:tab/>
        </w:r>
        <w:r>
          <w:t>Collaboration models and deployment architectures</w:t>
        </w:r>
        <w:r>
          <w:tab/>
        </w:r>
        <w:r>
          <w:fldChar w:fldCharType="begin"/>
        </w:r>
        <w:r>
          <w:instrText xml:space="preserve"> PAGEREF _Toc71717847 \h </w:instrText>
        </w:r>
      </w:ins>
      <w:r>
        <w:fldChar w:fldCharType="separate"/>
      </w:r>
      <w:ins w:id="137" w:author="TL" w:date="2021-05-12T13:16:00Z">
        <w:r>
          <w:t>24</w:t>
        </w:r>
        <w:r>
          <w:fldChar w:fldCharType="end"/>
        </w:r>
      </w:ins>
    </w:p>
    <w:p w14:paraId="4D5A6834" w14:textId="174A6E7F" w:rsidR="00B621BD" w:rsidRDefault="00B621BD">
      <w:pPr>
        <w:pStyle w:val="TOC3"/>
        <w:rPr>
          <w:ins w:id="138" w:author="TL" w:date="2021-05-12T13:16:00Z"/>
          <w:rFonts w:asciiTheme="minorHAnsi" w:eastAsiaTheme="minorEastAsia" w:hAnsiTheme="minorHAnsi" w:cstheme="minorBidi"/>
          <w:sz w:val="22"/>
          <w:szCs w:val="22"/>
          <w:lang w:val="en-US"/>
        </w:rPr>
      </w:pPr>
      <w:ins w:id="139" w:author="TL" w:date="2021-05-12T13:16:00Z">
        <w:r>
          <w:t>6.2.3</w:t>
        </w:r>
        <w:r>
          <w:rPr>
            <w:rFonts w:asciiTheme="minorHAnsi" w:eastAsiaTheme="minorEastAsia" w:hAnsiTheme="minorHAnsi" w:cstheme="minorBidi"/>
            <w:sz w:val="22"/>
            <w:szCs w:val="22"/>
            <w:lang w:val="en-US"/>
          </w:rPr>
          <w:tab/>
        </w:r>
        <w:r>
          <w:t>Identified 5G System features</w:t>
        </w:r>
        <w:r>
          <w:tab/>
        </w:r>
        <w:r>
          <w:fldChar w:fldCharType="begin"/>
        </w:r>
        <w:r>
          <w:instrText xml:space="preserve"> PAGEREF _Toc71717848 \h </w:instrText>
        </w:r>
      </w:ins>
      <w:r>
        <w:fldChar w:fldCharType="separate"/>
      </w:r>
      <w:ins w:id="140" w:author="TL" w:date="2021-05-12T13:16:00Z">
        <w:r>
          <w:t>24</w:t>
        </w:r>
        <w:r>
          <w:fldChar w:fldCharType="end"/>
        </w:r>
      </w:ins>
    </w:p>
    <w:p w14:paraId="205C73B3" w14:textId="1B33E569" w:rsidR="00B621BD" w:rsidRDefault="00B621BD">
      <w:pPr>
        <w:pStyle w:val="TOC3"/>
        <w:rPr>
          <w:ins w:id="141" w:author="TL" w:date="2021-05-12T13:16:00Z"/>
          <w:rFonts w:asciiTheme="minorHAnsi" w:eastAsiaTheme="minorEastAsia" w:hAnsiTheme="minorHAnsi" w:cstheme="minorBidi"/>
          <w:sz w:val="22"/>
          <w:szCs w:val="22"/>
          <w:lang w:val="en-US"/>
        </w:rPr>
      </w:pPr>
      <w:ins w:id="142" w:author="TL" w:date="2021-05-12T13:16:00Z">
        <w:r>
          <w:t>6.2.4</w:t>
        </w:r>
        <w:r>
          <w:rPr>
            <w:rFonts w:asciiTheme="minorHAnsi" w:eastAsiaTheme="minorEastAsia" w:hAnsiTheme="minorHAnsi" w:cstheme="minorBidi"/>
            <w:sz w:val="22"/>
            <w:szCs w:val="22"/>
            <w:lang w:val="en-US"/>
          </w:rPr>
          <w:tab/>
        </w:r>
        <w:r>
          <w:t>High level call flows</w:t>
        </w:r>
        <w:r>
          <w:tab/>
        </w:r>
        <w:r>
          <w:fldChar w:fldCharType="begin"/>
        </w:r>
        <w:r>
          <w:instrText xml:space="preserve"> PAGEREF _Toc71717849 \h </w:instrText>
        </w:r>
      </w:ins>
      <w:r>
        <w:fldChar w:fldCharType="separate"/>
      </w:r>
      <w:ins w:id="143" w:author="TL" w:date="2021-05-12T13:16:00Z">
        <w:r>
          <w:t>24</w:t>
        </w:r>
        <w:r>
          <w:fldChar w:fldCharType="end"/>
        </w:r>
      </w:ins>
    </w:p>
    <w:p w14:paraId="15CF6795" w14:textId="035CE9D0" w:rsidR="00B621BD" w:rsidRDefault="00B621BD">
      <w:pPr>
        <w:pStyle w:val="TOC3"/>
        <w:rPr>
          <w:ins w:id="144" w:author="TL" w:date="2021-05-12T13:16:00Z"/>
          <w:rFonts w:asciiTheme="minorHAnsi" w:eastAsiaTheme="minorEastAsia" w:hAnsiTheme="minorHAnsi" w:cstheme="minorBidi"/>
          <w:sz w:val="22"/>
          <w:szCs w:val="22"/>
          <w:lang w:val="en-US"/>
        </w:rPr>
      </w:pPr>
      <w:ins w:id="145" w:author="TL" w:date="2021-05-12T13:16:00Z">
        <w:r>
          <w:t>6.2.5</w:t>
        </w:r>
        <w:r>
          <w:rPr>
            <w:rFonts w:asciiTheme="minorHAnsi" w:eastAsiaTheme="minorEastAsia" w:hAnsiTheme="minorHAnsi" w:cstheme="minorBidi"/>
            <w:sz w:val="22"/>
            <w:szCs w:val="22"/>
            <w:lang w:val="en-US"/>
          </w:rPr>
          <w:tab/>
        </w:r>
        <w:r>
          <w:t>Potential issues</w:t>
        </w:r>
        <w:r>
          <w:tab/>
        </w:r>
        <w:r>
          <w:fldChar w:fldCharType="begin"/>
        </w:r>
        <w:r>
          <w:instrText xml:space="preserve"> PAGEREF _Toc71717850 \h </w:instrText>
        </w:r>
      </w:ins>
      <w:r>
        <w:fldChar w:fldCharType="separate"/>
      </w:r>
      <w:ins w:id="146" w:author="TL" w:date="2021-05-12T13:16:00Z">
        <w:r>
          <w:t>24</w:t>
        </w:r>
        <w:r>
          <w:fldChar w:fldCharType="end"/>
        </w:r>
      </w:ins>
    </w:p>
    <w:p w14:paraId="50C57287" w14:textId="0CDCCF25" w:rsidR="00B621BD" w:rsidRDefault="00B621BD">
      <w:pPr>
        <w:pStyle w:val="TOC2"/>
        <w:rPr>
          <w:ins w:id="147" w:author="TL" w:date="2021-05-12T13:16:00Z"/>
          <w:rFonts w:asciiTheme="minorHAnsi" w:eastAsiaTheme="minorEastAsia" w:hAnsiTheme="minorHAnsi" w:cstheme="minorBidi"/>
          <w:sz w:val="22"/>
          <w:szCs w:val="22"/>
          <w:lang w:val="en-US"/>
        </w:rPr>
      </w:pPr>
      <w:ins w:id="148" w:author="TL" w:date="2021-05-12T13:16:00Z">
        <w:r>
          <w:t>[6.x</w:t>
        </w:r>
        <w:r>
          <w:rPr>
            <w:rFonts w:asciiTheme="minorHAnsi" w:eastAsiaTheme="minorEastAsia" w:hAnsiTheme="minorHAnsi" w:cstheme="minorBidi"/>
            <w:sz w:val="22"/>
            <w:szCs w:val="22"/>
            <w:lang w:val="en-US"/>
          </w:rPr>
          <w:tab/>
        </w:r>
        <w:r>
          <w:t>Use-Case X</w:t>
        </w:r>
        <w:r>
          <w:tab/>
        </w:r>
        <w:r>
          <w:fldChar w:fldCharType="begin"/>
        </w:r>
        <w:r>
          <w:instrText xml:space="preserve"> PAGEREF _Toc71717851 \h </w:instrText>
        </w:r>
      </w:ins>
      <w:r>
        <w:fldChar w:fldCharType="separate"/>
      </w:r>
      <w:ins w:id="149" w:author="TL" w:date="2021-05-12T13:16:00Z">
        <w:r>
          <w:t>24</w:t>
        </w:r>
        <w:r>
          <w:fldChar w:fldCharType="end"/>
        </w:r>
      </w:ins>
    </w:p>
    <w:p w14:paraId="41C7961C" w14:textId="440FF671" w:rsidR="00B621BD" w:rsidRDefault="00B621BD">
      <w:pPr>
        <w:pStyle w:val="TOC3"/>
        <w:rPr>
          <w:ins w:id="150" w:author="TL" w:date="2021-05-12T13:16:00Z"/>
          <w:rFonts w:asciiTheme="minorHAnsi" w:eastAsiaTheme="minorEastAsia" w:hAnsiTheme="minorHAnsi" w:cstheme="minorBidi"/>
          <w:sz w:val="22"/>
          <w:szCs w:val="22"/>
          <w:lang w:val="en-US"/>
        </w:rPr>
      </w:pPr>
      <w:ins w:id="151" w:author="TL" w:date="2021-05-12T13:16:00Z">
        <w:r>
          <w:t>6.x.1</w:t>
        </w:r>
        <w:r>
          <w:rPr>
            <w:rFonts w:asciiTheme="minorHAnsi" w:eastAsiaTheme="minorEastAsia" w:hAnsiTheme="minorHAnsi" w:cstheme="minorBidi"/>
            <w:sz w:val="22"/>
            <w:szCs w:val="22"/>
            <w:lang w:val="en-US"/>
          </w:rPr>
          <w:tab/>
        </w:r>
        <w:r>
          <w:t>Description</w:t>
        </w:r>
        <w:r>
          <w:tab/>
        </w:r>
        <w:r>
          <w:fldChar w:fldCharType="begin"/>
        </w:r>
        <w:r>
          <w:instrText xml:space="preserve"> PAGEREF _Toc71717852 \h </w:instrText>
        </w:r>
      </w:ins>
      <w:r>
        <w:fldChar w:fldCharType="separate"/>
      </w:r>
      <w:ins w:id="152" w:author="TL" w:date="2021-05-12T13:16:00Z">
        <w:r>
          <w:t>24</w:t>
        </w:r>
        <w:r>
          <w:fldChar w:fldCharType="end"/>
        </w:r>
      </w:ins>
    </w:p>
    <w:p w14:paraId="20D68DAF" w14:textId="589E3A28" w:rsidR="00B621BD" w:rsidRDefault="00B621BD">
      <w:pPr>
        <w:pStyle w:val="TOC3"/>
        <w:rPr>
          <w:ins w:id="153" w:author="TL" w:date="2021-05-12T13:16:00Z"/>
          <w:rFonts w:asciiTheme="minorHAnsi" w:eastAsiaTheme="minorEastAsia" w:hAnsiTheme="minorHAnsi" w:cstheme="minorBidi"/>
          <w:sz w:val="22"/>
          <w:szCs w:val="22"/>
          <w:lang w:val="en-US"/>
        </w:rPr>
      </w:pPr>
      <w:ins w:id="154" w:author="TL" w:date="2021-05-12T13:16:00Z">
        <w:r>
          <w:t>6.x.2</w:t>
        </w:r>
        <w:r>
          <w:rPr>
            <w:rFonts w:asciiTheme="minorHAnsi" w:eastAsiaTheme="minorEastAsia" w:hAnsiTheme="minorHAnsi" w:cstheme="minorBidi"/>
            <w:sz w:val="22"/>
            <w:szCs w:val="22"/>
            <w:lang w:val="en-US"/>
          </w:rPr>
          <w:tab/>
        </w:r>
        <w:r>
          <w:t>Collaboration models and deployment architectures</w:t>
        </w:r>
        <w:r>
          <w:tab/>
        </w:r>
        <w:r>
          <w:fldChar w:fldCharType="begin"/>
        </w:r>
        <w:r>
          <w:instrText xml:space="preserve"> PAGEREF _Toc71717853 \h </w:instrText>
        </w:r>
      </w:ins>
      <w:r>
        <w:fldChar w:fldCharType="separate"/>
      </w:r>
      <w:ins w:id="155" w:author="TL" w:date="2021-05-12T13:16:00Z">
        <w:r>
          <w:t>25</w:t>
        </w:r>
        <w:r>
          <w:fldChar w:fldCharType="end"/>
        </w:r>
      </w:ins>
    </w:p>
    <w:p w14:paraId="6206406C" w14:textId="5D6AA8C1" w:rsidR="00B621BD" w:rsidRDefault="00B621BD">
      <w:pPr>
        <w:pStyle w:val="TOC3"/>
        <w:rPr>
          <w:ins w:id="156" w:author="TL" w:date="2021-05-12T13:16:00Z"/>
          <w:rFonts w:asciiTheme="minorHAnsi" w:eastAsiaTheme="minorEastAsia" w:hAnsiTheme="minorHAnsi" w:cstheme="minorBidi"/>
          <w:sz w:val="22"/>
          <w:szCs w:val="22"/>
          <w:lang w:val="en-US"/>
        </w:rPr>
      </w:pPr>
      <w:ins w:id="157" w:author="TL" w:date="2021-05-12T13:16:00Z">
        <w:r>
          <w:t>6.x.3</w:t>
        </w:r>
        <w:r>
          <w:rPr>
            <w:rFonts w:asciiTheme="minorHAnsi" w:eastAsiaTheme="minorEastAsia" w:hAnsiTheme="minorHAnsi" w:cstheme="minorBidi"/>
            <w:sz w:val="22"/>
            <w:szCs w:val="22"/>
            <w:lang w:val="en-US"/>
          </w:rPr>
          <w:tab/>
        </w:r>
        <w:r>
          <w:t>Identified 5G System features</w:t>
        </w:r>
        <w:r>
          <w:tab/>
        </w:r>
        <w:r>
          <w:fldChar w:fldCharType="begin"/>
        </w:r>
        <w:r>
          <w:instrText xml:space="preserve"> PAGEREF _Toc71717854 \h </w:instrText>
        </w:r>
      </w:ins>
      <w:r>
        <w:fldChar w:fldCharType="separate"/>
      </w:r>
      <w:ins w:id="158" w:author="TL" w:date="2021-05-12T13:16:00Z">
        <w:r>
          <w:t>25</w:t>
        </w:r>
        <w:r>
          <w:fldChar w:fldCharType="end"/>
        </w:r>
      </w:ins>
    </w:p>
    <w:p w14:paraId="24E264E0" w14:textId="3EF7E7B6" w:rsidR="00B621BD" w:rsidRDefault="00B621BD">
      <w:pPr>
        <w:pStyle w:val="TOC3"/>
        <w:rPr>
          <w:ins w:id="159" w:author="TL" w:date="2021-05-12T13:16:00Z"/>
          <w:rFonts w:asciiTheme="minorHAnsi" w:eastAsiaTheme="minorEastAsia" w:hAnsiTheme="minorHAnsi" w:cstheme="minorBidi"/>
          <w:sz w:val="22"/>
          <w:szCs w:val="22"/>
          <w:lang w:val="en-US"/>
        </w:rPr>
      </w:pPr>
      <w:ins w:id="160" w:author="TL" w:date="2021-05-12T13:16:00Z">
        <w:r>
          <w:t>6.x.4</w:t>
        </w:r>
        <w:r>
          <w:rPr>
            <w:rFonts w:asciiTheme="minorHAnsi" w:eastAsiaTheme="minorEastAsia" w:hAnsiTheme="minorHAnsi" w:cstheme="minorBidi"/>
            <w:sz w:val="22"/>
            <w:szCs w:val="22"/>
            <w:lang w:val="en-US"/>
          </w:rPr>
          <w:tab/>
        </w:r>
        <w:r>
          <w:t>High level call flows</w:t>
        </w:r>
        <w:r>
          <w:tab/>
        </w:r>
        <w:r>
          <w:fldChar w:fldCharType="begin"/>
        </w:r>
        <w:r>
          <w:instrText xml:space="preserve"> PAGEREF _Toc71717855 \h </w:instrText>
        </w:r>
      </w:ins>
      <w:r>
        <w:fldChar w:fldCharType="separate"/>
      </w:r>
      <w:ins w:id="161" w:author="TL" w:date="2021-05-12T13:16:00Z">
        <w:r>
          <w:t>25</w:t>
        </w:r>
        <w:r>
          <w:fldChar w:fldCharType="end"/>
        </w:r>
      </w:ins>
    </w:p>
    <w:p w14:paraId="1C449F99" w14:textId="2CD0E673" w:rsidR="00B621BD" w:rsidRDefault="00B621BD">
      <w:pPr>
        <w:pStyle w:val="TOC3"/>
        <w:rPr>
          <w:ins w:id="162" w:author="TL" w:date="2021-05-12T13:16:00Z"/>
          <w:rFonts w:asciiTheme="minorHAnsi" w:eastAsiaTheme="minorEastAsia" w:hAnsiTheme="minorHAnsi" w:cstheme="minorBidi"/>
          <w:sz w:val="22"/>
          <w:szCs w:val="22"/>
          <w:lang w:val="en-US"/>
        </w:rPr>
      </w:pPr>
      <w:ins w:id="163" w:author="TL" w:date="2021-05-12T13:16:00Z">
        <w:r>
          <w:t>6.x.5</w:t>
        </w:r>
        <w:r>
          <w:rPr>
            <w:rFonts w:asciiTheme="minorHAnsi" w:eastAsiaTheme="minorEastAsia" w:hAnsiTheme="minorHAnsi" w:cstheme="minorBidi"/>
            <w:sz w:val="22"/>
            <w:szCs w:val="22"/>
            <w:lang w:val="en-US"/>
          </w:rPr>
          <w:tab/>
        </w:r>
        <w:r>
          <w:t>Potential issues</w:t>
        </w:r>
        <w:r>
          <w:tab/>
        </w:r>
        <w:r>
          <w:fldChar w:fldCharType="begin"/>
        </w:r>
        <w:r>
          <w:instrText xml:space="preserve"> PAGEREF _Toc71717856 \h </w:instrText>
        </w:r>
      </w:ins>
      <w:r>
        <w:fldChar w:fldCharType="separate"/>
      </w:r>
      <w:ins w:id="164" w:author="TL" w:date="2021-05-12T13:16:00Z">
        <w:r>
          <w:t>25</w:t>
        </w:r>
        <w:r>
          <w:fldChar w:fldCharType="end"/>
        </w:r>
      </w:ins>
    </w:p>
    <w:p w14:paraId="0FAB693B" w14:textId="2BB253E3" w:rsidR="00B621BD" w:rsidRDefault="00B621BD">
      <w:pPr>
        <w:pStyle w:val="TOC1"/>
        <w:rPr>
          <w:ins w:id="165" w:author="TL" w:date="2021-05-12T13:16:00Z"/>
          <w:rFonts w:asciiTheme="minorHAnsi" w:eastAsiaTheme="minorEastAsia" w:hAnsiTheme="minorHAnsi" w:cstheme="minorBidi"/>
          <w:szCs w:val="22"/>
          <w:lang w:val="en-US"/>
        </w:rPr>
      </w:pPr>
      <w:ins w:id="166" w:author="TL" w:date="2021-05-12T13:16:00Z">
        <w:r w:rsidRPr="00E35E93">
          <w:rPr>
            <w:lang w:val="en-US"/>
          </w:rPr>
          <w:t>7</w:t>
        </w:r>
        <w:r>
          <w:rPr>
            <w:rFonts w:asciiTheme="minorHAnsi" w:eastAsiaTheme="minorEastAsia" w:hAnsiTheme="minorHAnsi" w:cstheme="minorBidi"/>
            <w:szCs w:val="22"/>
            <w:lang w:val="en-US"/>
          </w:rPr>
          <w:tab/>
        </w:r>
        <w:r w:rsidRPr="00E35E93">
          <w:rPr>
            <w:lang w:val="en-US"/>
          </w:rPr>
          <w:t>Candidate</w:t>
        </w:r>
        <w:r>
          <w:t xml:space="preserve"> Solutions</w:t>
        </w:r>
        <w:r>
          <w:tab/>
        </w:r>
        <w:r>
          <w:fldChar w:fldCharType="begin"/>
        </w:r>
        <w:r>
          <w:instrText xml:space="preserve"> PAGEREF _Toc71717857 \h </w:instrText>
        </w:r>
      </w:ins>
      <w:r>
        <w:fldChar w:fldCharType="separate"/>
      </w:r>
      <w:ins w:id="167" w:author="TL" w:date="2021-05-12T13:16:00Z">
        <w:r>
          <w:t>25</w:t>
        </w:r>
        <w:r>
          <w:fldChar w:fldCharType="end"/>
        </w:r>
      </w:ins>
    </w:p>
    <w:p w14:paraId="3DF0BC33" w14:textId="699343F4" w:rsidR="00B621BD" w:rsidRDefault="00B621BD">
      <w:pPr>
        <w:pStyle w:val="TOC1"/>
        <w:rPr>
          <w:ins w:id="168" w:author="TL" w:date="2021-05-12T13:16:00Z"/>
          <w:rFonts w:asciiTheme="minorHAnsi" w:eastAsiaTheme="minorEastAsia" w:hAnsiTheme="minorHAnsi" w:cstheme="minorBidi"/>
          <w:szCs w:val="22"/>
          <w:lang w:val="en-US"/>
        </w:rPr>
      </w:pPr>
      <w:ins w:id="169" w:author="TL" w:date="2021-05-12T13:16:00Z">
        <w:r w:rsidRPr="00E35E93">
          <w:rPr>
            <w:lang w:val="en-US"/>
          </w:rPr>
          <w:t>8</w:t>
        </w:r>
        <w:r>
          <w:rPr>
            <w:rFonts w:asciiTheme="minorHAnsi" w:eastAsiaTheme="minorEastAsia" w:hAnsiTheme="minorHAnsi" w:cstheme="minorBidi"/>
            <w:szCs w:val="22"/>
            <w:lang w:val="en-US"/>
          </w:rPr>
          <w:tab/>
        </w:r>
        <w:r w:rsidRPr="00E35E93">
          <w:rPr>
            <w:lang w:val="en-US"/>
          </w:rPr>
          <w:t>Summary</w:t>
        </w:r>
        <w:r>
          <w:t xml:space="preserve"> and Conclusions</w:t>
        </w:r>
        <w:r>
          <w:tab/>
        </w:r>
        <w:r>
          <w:fldChar w:fldCharType="begin"/>
        </w:r>
        <w:r>
          <w:instrText xml:space="preserve"> PAGEREF _Toc71717858 \h </w:instrText>
        </w:r>
      </w:ins>
      <w:r>
        <w:fldChar w:fldCharType="separate"/>
      </w:r>
      <w:ins w:id="170" w:author="TL" w:date="2021-05-12T13:16:00Z">
        <w:r>
          <w:t>25</w:t>
        </w:r>
        <w:r>
          <w:fldChar w:fldCharType="end"/>
        </w:r>
      </w:ins>
    </w:p>
    <w:p w14:paraId="5770BA1B" w14:textId="0C42E980" w:rsidR="00B621BD" w:rsidRDefault="00B621BD">
      <w:pPr>
        <w:pStyle w:val="TOC8"/>
        <w:rPr>
          <w:ins w:id="171" w:author="TL" w:date="2021-05-12T13:16:00Z"/>
          <w:rFonts w:asciiTheme="minorHAnsi" w:eastAsiaTheme="minorEastAsia" w:hAnsiTheme="minorHAnsi" w:cstheme="minorBidi"/>
          <w:b w:val="0"/>
          <w:szCs w:val="22"/>
          <w:lang w:val="en-US"/>
        </w:rPr>
      </w:pPr>
      <w:ins w:id="172" w:author="TL" w:date="2021-05-12T13:16:00Z">
        <w:r>
          <w:t>Annex &lt;X&gt; (informative): Change history</w:t>
        </w:r>
        <w:r>
          <w:tab/>
        </w:r>
        <w:r>
          <w:fldChar w:fldCharType="begin"/>
        </w:r>
        <w:r>
          <w:instrText xml:space="preserve"> PAGEREF _Toc71717859 \h </w:instrText>
        </w:r>
      </w:ins>
      <w:r>
        <w:fldChar w:fldCharType="separate"/>
      </w:r>
      <w:ins w:id="173" w:author="TL" w:date="2021-05-12T13:16:00Z">
        <w:r>
          <w:t>26</w:t>
        </w:r>
        <w:r>
          <w:fldChar w:fldCharType="end"/>
        </w:r>
      </w:ins>
    </w:p>
    <w:p w14:paraId="6410DA75" w14:textId="70133082" w:rsidR="00DA0496" w:rsidRPr="00E17817" w:rsidDel="00B621BD" w:rsidRDefault="00DA0496">
      <w:pPr>
        <w:pStyle w:val="TOC1"/>
        <w:rPr>
          <w:del w:id="174" w:author="TL" w:date="2021-05-12T13:16:00Z"/>
          <w:rFonts w:ascii="Calibri" w:hAnsi="Calibri"/>
          <w:szCs w:val="22"/>
          <w:lang w:val="en-US"/>
        </w:rPr>
      </w:pPr>
      <w:del w:id="175" w:author="TL" w:date="2021-05-12T13:16:00Z">
        <w:r w:rsidDel="00B621BD">
          <w:delText>Foreword</w:delText>
        </w:r>
        <w:r w:rsidDel="00B621BD">
          <w:tab/>
        </w:r>
        <w:r w:rsidDel="00B621BD">
          <w:fldChar w:fldCharType="begin"/>
        </w:r>
        <w:r w:rsidDel="00B621BD">
          <w:delInstrText xml:space="preserve"> PAGEREF _Toc68098704 \h </w:delInstrText>
        </w:r>
        <w:r w:rsidDel="00B621BD">
          <w:fldChar w:fldCharType="separate"/>
        </w:r>
      </w:del>
      <w:ins w:id="176" w:author="TL" w:date="2021-05-12T13:16:00Z">
        <w:r w:rsidR="00B621BD">
          <w:rPr>
            <w:b/>
            <w:bCs/>
            <w:lang w:val="en-US"/>
          </w:rPr>
          <w:t>Error! Bookmark not defined.</w:t>
        </w:r>
      </w:ins>
      <w:del w:id="177" w:author="TL" w:date="2021-05-12T13:16:00Z">
        <w:r w:rsidDel="00B621BD">
          <w:delText>4</w:delText>
        </w:r>
        <w:r w:rsidDel="00B621BD">
          <w:fldChar w:fldCharType="end"/>
        </w:r>
      </w:del>
    </w:p>
    <w:p w14:paraId="75999431" w14:textId="710D4A87" w:rsidR="00DA0496" w:rsidRPr="00E17817" w:rsidDel="00B621BD" w:rsidRDefault="00DA0496">
      <w:pPr>
        <w:pStyle w:val="TOC1"/>
        <w:rPr>
          <w:del w:id="178" w:author="TL" w:date="2021-05-12T13:16:00Z"/>
          <w:rFonts w:ascii="Calibri" w:hAnsi="Calibri"/>
          <w:szCs w:val="22"/>
          <w:lang w:val="en-US"/>
        </w:rPr>
      </w:pPr>
      <w:del w:id="179" w:author="TL" w:date="2021-05-12T13:16:00Z">
        <w:r w:rsidDel="00B621BD">
          <w:delText>Introduction</w:delText>
        </w:r>
        <w:r w:rsidDel="00B621BD">
          <w:tab/>
        </w:r>
        <w:r w:rsidDel="00B621BD">
          <w:fldChar w:fldCharType="begin"/>
        </w:r>
        <w:r w:rsidDel="00B621BD">
          <w:delInstrText xml:space="preserve"> PAGEREF _Toc68098705 \h </w:delInstrText>
        </w:r>
        <w:r w:rsidDel="00B621BD">
          <w:fldChar w:fldCharType="separate"/>
        </w:r>
      </w:del>
      <w:ins w:id="180" w:author="TL" w:date="2021-05-12T13:16:00Z">
        <w:r w:rsidR="00B621BD">
          <w:rPr>
            <w:b/>
            <w:bCs/>
            <w:lang w:val="en-US"/>
          </w:rPr>
          <w:t>Error! Bookmark not defined.</w:t>
        </w:r>
      </w:ins>
      <w:del w:id="181" w:author="TL" w:date="2021-05-12T13:16:00Z">
        <w:r w:rsidDel="00B621BD">
          <w:delText>5</w:delText>
        </w:r>
        <w:r w:rsidDel="00B621BD">
          <w:fldChar w:fldCharType="end"/>
        </w:r>
      </w:del>
    </w:p>
    <w:p w14:paraId="1FD705E7" w14:textId="43FBF1EB" w:rsidR="00DA0496" w:rsidRPr="00E17817" w:rsidDel="00B621BD" w:rsidRDefault="00DA0496">
      <w:pPr>
        <w:pStyle w:val="TOC1"/>
        <w:rPr>
          <w:del w:id="182" w:author="TL" w:date="2021-05-12T13:16:00Z"/>
          <w:rFonts w:ascii="Calibri" w:hAnsi="Calibri"/>
          <w:szCs w:val="22"/>
          <w:lang w:val="en-US"/>
        </w:rPr>
      </w:pPr>
      <w:del w:id="183" w:author="TL" w:date="2021-05-12T13:16:00Z">
        <w:r w:rsidDel="00B621BD">
          <w:delText>1</w:delText>
        </w:r>
        <w:r w:rsidRPr="00E17817" w:rsidDel="00B621BD">
          <w:rPr>
            <w:rFonts w:ascii="Calibri" w:hAnsi="Calibri"/>
            <w:szCs w:val="22"/>
            <w:lang w:val="en-US"/>
          </w:rPr>
          <w:tab/>
        </w:r>
        <w:r w:rsidDel="00B621BD">
          <w:delText>Scope</w:delText>
        </w:r>
        <w:r w:rsidDel="00B621BD">
          <w:tab/>
        </w:r>
        <w:r w:rsidDel="00B621BD">
          <w:fldChar w:fldCharType="begin"/>
        </w:r>
        <w:r w:rsidDel="00B621BD">
          <w:delInstrText xml:space="preserve"> PAGEREF _Toc68098706 \h </w:delInstrText>
        </w:r>
        <w:r w:rsidDel="00B621BD">
          <w:fldChar w:fldCharType="separate"/>
        </w:r>
      </w:del>
      <w:ins w:id="184" w:author="TL" w:date="2021-05-12T13:16:00Z">
        <w:r w:rsidR="00B621BD">
          <w:rPr>
            <w:b/>
            <w:bCs/>
            <w:lang w:val="en-US"/>
          </w:rPr>
          <w:t>Error! Bookmark not defined.</w:t>
        </w:r>
      </w:ins>
      <w:del w:id="185" w:author="TL" w:date="2021-05-12T13:16:00Z">
        <w:r w:rsidDel="00B621BD">
          <w:delText>6</w:delText>
        </w:r>
        <w:r w:rsidDel="00B621BD">
          <w:fldChar w:fldCharType="end"/>
        </w:r>
      </w:del>
    </w:p>
    <w:p w14:paraId="170A2A30" w14:textId="71A958D4" w:rsidR="00DA0496" w:rsidRPr="00E17817" w:rsidDel="00B621BD" w:rsidRDefault="00DA0496">
      <w:pPr>
        <w:pStyle w:val="TOC1"/>
        <w:rPr>
          <w:del w:id="186" w:author="TL" w:date="2021-05-12T13:16:00Z"/>
          <w:rFonts w:ascii="Calibri" w:hAnsi="Calibri"/>
          <w:szCs w:val="22"/>
          <w:lang w:val="en-US"/>
        </w:rPr>
      </w:pPr>
      <w:del w:id="187" w:author="TL" w:date="2021-05-12T13:16:00Z">
        <w:r w:rsidDel="00B621BD">
          <w:delText>2</w:delText>
        </w:r>
        <w:r w:rsidRPr="00E17817" w:rsidDel="00B621BD">
          <w:rPr>
            <w:rFonts w:ascii="Calibri" w:hAnsi="Calibri"/>
            <w:szCs w:val="22"/>
            <w:lang w:val="en-US"/>
          </w:rPr>
          <w:tab/>
        </w:r>
        <w:r w:rsidDel="00B621BD">
          <w:delText>References</w:delText>
        </w:r>
        <w:r w:rsidDel="00B621BD">
          <w:tab/>
        </w:r>
        <w:r w:rsidDel="00B621BD">
          <w:fldChar w:fldCharType="begin"/>
        </w:r>
        <w:r w:rsidDel="00B621BD">
          <w:delInstrText xml:space="preserve"> PAGEREF _Toc68098707 \h </w:delInstrText>
        </w:r>
        <w:r w:rsidDel="00B621BD">
          <w:fldChar w:fldCharType="separate"/>
        </w:r>
      </w:del>
      <w:ins w:id="188" w:author="TL" w:date="2021-05-12T13:16:00Z">
        <w:r w:rsidR="00B621BD">
          <w:rPr>
            <w:b/>
            <w:bCs/>
            <w:lang w:val="en-US"/>
          </w:rPr>
          <w:t>Error! Bookmark not defined.</w:t>
        </w:r>
      </w:ins>
      <w:del w:id="189" w:author="TL" w:date="2021-05-12T13:16:00Z">
        <w:r w:rsidDel="00B621BD">
          <w:delText>6</w:delText>
        </w:r>
        <w:r w:rsidDel="00B621BD">
          <w:fldChar w:fldCharType="end"/>
        </w:r>
      </w:del>
    </w:p>
    <w:p w14:paraId="7C0140E9" w14:textId="3915AC99" w:rsidR="00DA0496" w:rsidRPr="00E17817" w:rsidDel="00B621BD" w:rsidRDefault="00DA0496">
      <w:pPr>
        <w:pStyle w:val="TOC1"/>
        <w:rPr>
          <w:del w:id="190" w:author="TL" w:date="2021-05-12T13:16:00Z"/>
          <w:rFonts w:ascii="Calibri" w:hAnsi="Calibri"/>
          <w:szCs w:val="22"/>
          <w:lang w:val="en-US"/>
        </w:rPr>
      </w:pPr>
      <w:del w:id="191" w:author="TL" w:date="2021-05-12T13:16:00Z">
        <w:r w:rsidDel="00B621BD">
          <w:delText>3</w:delText>
        </w:r>
        <w:r w:rsidRPr="00E17817" w:rsidDel="00B621BD">
          <w:rPr>
            <w:rFonts w:ascii="Calibri" w:hAnsi="Calibri"/>
            <w:szCs w:val="22"/>
            <w:lang w:val="en-US"/>
          </w:rPr>
          <w:tab/>
        </w:r>
        <w:r w:rsidDel="00B621BD">
          <w:delText>Definitions of terms, symbols and abbreviations</w:delText>
        </w:r>
        <w:r w:rsidDel="00B621BD">
          <w:tab/>
        </w:r>
        <w:r w:rsidDel="00B621BD">
          <w:fldChar w:fldCharType="begin"/>
        </w:r>
        <w:r w:rsidDel="00B621BD">
          <w:delInstrText xml:space="preserve"> PAGEREF _Toc68098708 \h </w:delInstrText>
        </w:r>
        <w:r w:rsidDel="00B621BD">
          <w:fldChar w:fldCharType="separate"/>
        </w:r>
      </w:del>
      <w:ins w:id="192" w:author="TL" w:date="2021-05-12T13:16:00Z">
        <w:r w:rsidR="00B621BD">
          <w:rPr>
            <w:b/>
            <w:bCs/>
            <w:lang w:val="en-US"/>
          </w:rPr>
          <w:t>Error! Bookmark not defined.</w:t>
        </w:r>
      </w:ins>
      <w:del w:id="193" w:author="TL" w:date="2021-05-12T13:16:00Z">
        <w:r w:rsidDel="00B621BD">
          <w:delText>7</w:delText>
        </w:r>
        <w:r w:rsidDel="00B621BD">
          <w:fldChar w:fldCharType="end"/>
        </w:r>
      </w:del>
    </w:p>
    <w:p w14:paraId="572423CD" w14:textId="32AE8575" w:rsidR="00DA0496" w:rsidRPr="00E17817" w:rsidDel="00B621BD" w:rsidRDefault="00DA0496">
      <w:pPr>
        <w:pStyle w:val="TOC2"/>
        <w:rPr>
          <w:del w:id="194" w:author="TL" w:date="2021-05-12T13:16:00Z"/>
          <w:rFonts w:ascii="Calibri" w:hAnsi="Calibri"/>
          <w:sz w:val="22"/>
          <w:szCs w:val="22"/>
          <w:lang w:val="en-US"/>
        </w:rPr>
      </w:pPr>
      <w:del w:id="195" w:author="TL" w:date="2021-05-12T13:16:00Z">
        <w:r w:rsidDel="00B621BD">
          <w:delText>3.1</w:delText>
        </w:r>
        <w:r w:rsidRPr="00E17817" w:rsidDel="00B621BD">
          <w:rPr>
            <w:rFonts w:ascii="Calibri" w:hAnsi="Calibri"/>
            <w:sz w:val="22"/>
            <w:szCs w:val="22"/>
            <w:lang w:val="en-US"/>
          </w:rPr>
          <w:tab/>
        </w:r>
        <w:r w:rsidDel="00B621BD">
          <w:delText>Terms</w:delText>
        </w:r>
        <w:r w:rsidDel="00B621BD">
          <w:tab/>
        </w:r>
        <w:r w:rsidDel="00B621BD">
          <w:fldChar w:fldCharType="begin"/>
        </w:r>
        <w:r w:rsidDel="00B621BD">
          <w:delInstrText xml:space="preserve"> PAGEREF _Toc68098709 \h </w:delInstrText>
        </w:r>
        <w:r w:rsidDel="00B621BD">
          <w:fldChar w:fldCharType="separate"/>
        </w:r>
      </w:del>
      <w:ins w:id="196" w:author="TL" w:date="2021-05-12T13:16:00Z">
        <w:r w:rsidR="00B621BD">
          <w:rPr>
            <w:b/>
            <w:bCs/>
            <w:lang w:val="en-US"/>
          </w:rPr>
          <w:t>Error! Bookmark not defined.</w:t>
        </w:r>
      </w:ins>
      <w:del w:id="197" w:author="TL" w:date="2021-05-12T13:16:00Z">
        <w:r w:rsidDel="00B621BD">
          <w:delText>7</w:delText>
        </w:r>
        <w:r w:rsidDel="00B621BD">
          <w:fldChar w:fldCharType="end"/>
        </w:r>
      </w:del>
    </w:p>
    <w:p w14:paraId="207E64BD" w14:textId="5ED859DA" w:rsidR="00DA0496" w:rsidRPr="00E17817" w:rsidDel="00B621BD" w:rsidRDefault="00DA0496">
      <w:pPr>
        <w:pStyle w:val="TOC2"/>
        <w:rPr>
          <w:del w:id="198" w:author="TL" w:date="2021-05-12T13:16:00Z"/>
          <w:rFonts w:ascii="Calibri" w:hAnsi="Calibri"/>
          <w:sz w:val="22"/>
          <w:szCs w:val="22"/>
          <w:lang w:val="en-US"/>
        </w:rPr>
      </w:pPr>
      <w:del w:id="199" w:author="TL" w:date="2021-05-12T13:16:00Z">
        <w:r w:rsidDel="00B621BD">
          <w:delText>3.2</w:delText>
        </w:r>
        <w:r w:rsidRPr="00E17817" w:rsidDel="00B621BD">
          <w:rPr>
            <w:rFonts w:ascii="Calibri" w:hAnsi="Calibri"/>
            <w:sz w:val="22"/>
            <w:szCs w:val="22"/>
            <w:lang w:val="en-US"/>
          </w:rPr>
          <w:tab/>
        </w:r>
        <w:r w:rsidDel="00B621BD">
          <w:delText>Symbols</w:delText>
        </w:r>
        <w:r w:rsidDel="00B621BD">
          <w:tab/>
        </w:r>
        <w:r w:rsidDel="00B621BD">
          <w:fldChar w:fldCharType="begin"/>
        </w:r>
        <w:r w:rsidDel="00B621BD">
          <w:delInstrText xml:space="preserve"> PAGEREF _Toc68098710 \h </w:delInstrText>
        </w:r>
        <w:r w:rsidDel="00B621BD">
          <w:fldChar w:fldCharType="separate"/>
        </w:r>
      </w:del>
      <w:ins w:id="200" w:author="TL" w:date="2021-05-12T13:16:00Z">
        <w:r w:rsidR="00B621BD">
          <w:rPr>
            <w:b/>
            <w:bCs/>
            <w:lang w:val="en-US"/>
          </w:rPr>
          <w:t>Error! Bookmark not defined.</w:t>
        </w:r>
      </w:ins>
      <w:del w:id="201" w:author="TL" w:date="2021-05-12T13:16:00Z">
        <w:r w:rsidDel="00B621BD">
          <w:delText>7</w:delText>
        </w:r>
        <w:r w:rsidDel="00B621BD">
          <w:fldChar w:fldCharType="end"/>
        </w:r>
      </w:del>
    </w:p>
    <w:p w14:paraId="2BEB6467" w14:textId="51016D50" w:rsidR="00DA0496" w:rsidRPr="00E17817" w:rsidDel="00B621BD" w:rsidRDefault="00DA0496">
      <w:pPr>
        <w:pStyle w:val="TOC2"/>
        <w:rPr>
          <w:del w:id="202" w:author="TL" w:date="2021-05-12T13:16:00Z"/>
          <w:rFonts w:ascii="Calibri" w:hAnsi="Calibri"/>
          <w:sz w:val="22"/>
          <w:szCs w:val="22"/>
          <w:lang w:val="en-US"/>
        </w:rPr>
      </w:pPr>
      <w:del w:id="203" w:author="TL" w:date="2021-05-12T13:16:00Z">
        <w:r w:rsidDel="00B621BD">
          <w:delText>3.3</w:delText>
        </w:r>
        <w:r w:rsidRPr="00E17817" w:rsidDel="00B621BD">
          <w:rPr>
            <w:rFonts w:ascii="Calibri" w:hAnsi="Calibri"/>
            <w:sz w:val="22"/>
            <w:szCs w:val="22"/>
            <w:lang w:val="en-US"/>
          </w:rPr>
          <w:tab/>
        </w:r>
        <w:r w:rsidDel="00B621BD">
          <w:delText>Abbreviations</w:delText>
        </w:r>
        <w:r w:rsidDel="00B621BD">
          <w:tab/>
        </w:r>
        <w:r w:rsidDel="00B621BD">
          <w:fldChar w:fldCharType="begin"/>
        </w:r>
        <w:r w:rsidDel="00B621BD">
          <w:delInstrText xml:space="preserve"> PAGEREF _Toc68098711 \h </w:delInstrText>
        </w:r>
        <w:r w:rsidDel="00B621BD">
          <w:fldChar w:fldCharType="separate"/>
        </w:r>
      </w:del>
      <w:ins w:id="204" w:author="TL" w:date="2021-05-12T13:16:00Z">
        <w:r w:rsidR="00B621BD">
          <w:rPr>
            <w:b/>
            <w:bCs/>
            <w:lang w:val="en-US"/>
          </w:rPr>
          <w:t>Error! Bookmark not defined.</w:t>
        </w:r>
      </w:ins>
      <w:del w:id="205" w:author="TL" w:date="2021-05-12T13:16:00Z">
        <w:r w:rsidDel="00B621BD">
          <w:delText>7</w:delText>
        </w:r>
        <w:r w:rsidDel="00B621BD">
          <w:fldChar w:fldCharType="end"/>
        </w:r>
      </w:del>
    </w:p>
    <w:p w14:paraId="007790AC" w14:textId="4923B302" w:rsidR="00DA0496" w:rsidRPr="00E17817" w:rsidDel="00B621BD" w:rsidRDefault="00DA0496">
      <w:pPr>
        <w:pStyle w:val="TOC1"/>
        <w:rPr>
          <w:del w:id="206" w:author="TL" w:date="2021-05-12T13:16:00Z"/>
          <w:rFonts w:ascii="Calibri" w:hAnsi="Calibri"/>
          <w:szCs w:val="22"/>
          <w:lang w:val="en-US"/>
        </w:rPr>
      </w:pPr>
      <w:del w:id="207" w:author="TL" w:date="2021-05-12T13:16:00Z">
        <w:r w:rsidDel="00B621BD">
          <w:delText>4</w:delText>
        </w:r>
        <w:r w:rsidDel="00B621BD">
          <w:tab/>
        </w:r>
        <w:r w:rsidDel="00B621BD">
          <w:fldChar w:fldCharType="begin"/>
        </w:r>
        <w:r w:rsidDel="00B621BD">
          <w:delInstrText xml:space="preserve"> PAGEREF _Toc68098712 \h </w:delInstrText>
        </w:r>
        <w:r w:rsidDel="00B621BD">
          <w:fldChar w:fldCharType="separate"/>
        </w:r>
      </w:del>
      <w:ins w:id="208" w:author="TL" w:date="2021-05-12T13:16:00Z">
        <w:r w:rsidR="00B621BD">
          <w:rPr>
            <w:b/>
            <w:bCs/>
            <w:lang w:val="en-US"/>
          </w:rPr>
          <w:t>Error! Bookmark not defined.</w:t>
        </w:r>
      </w:ins>
      <w:del w:id="209" w:author="TL" w:date="2021-05-12T13:16:00Z">
        <w:r w:rsidDel="00B621BD">
          <w:delText>7</w:delText>
        </w:r>
        <w:r w:rsidDel="00B621BD">
          <w:fldChar w:fldCharType="end"/>
        </w:r>
      </w:del>
    </w:p>
    <w:p w14:paraId="05F5D461" w14:textId="1551A57F" w:rsidR="00DA0496" w:rsidRPr="00E17817" w:rsidDel="00B621BD" w:rsidRDefault="00DA0496">
      <w:pPr>
        <w:pStyle w:val="TOC8"/>
        <w:rPr>
          <w:del w:id="210" w:author="TL" w:date="2021-05-12T13:16:00Z"/>
          <w:rFonts w:ascii="Calibri" w:hAnsi="Calibri"/>
          <w:b w:val="0"/>
          <w:szCs w:val="22"/>
          <w:lang w:val="en-US"/>
        </w:rPr>
      </w:pPr>
      <w:del w:id="211" w:author="TL" w:date="2021-05-12T13:16:00Z">
        <w:r w:rsidDel="00B621BD">
          <w:delText>Annex &lt;X&gt; (informative): Change history</w:delText>
        </w:r>
        <w:r w:rsidDel="00B621BD">
          <w:tab/>
        </w:r>
        <w:r w:rsidDel="00B621BD">
          <w:fldChar w:fldCharType="begin"/>
        </w:r>
        <w:r w:rsidDel="00B621BD">
          <w:delInstrText xml:space="preserve"> PAGEREF _Toc68098713 \h </w:delInstrText>
        </w:r>
        <w:r w:rsidDel="00B621BD">
          <w:fldChar w:fldCharType="separate"/>
        </w:r>
      </w:del>
      <w:ins w:id="212" w:author="TL" w:date="2021-05-12T13:16:00Z">
        <w:r w:rsidR="00B621BD">
          <w:rPr>
            <w:b w:val="0"/>
            <w:bCs/>
            <w:lang w:val="en-US"/>
          </w:rPr>
          <w:t>Error! Bookmark not defined.</w:t>
        </w:r>
      </w:ins>
      <w:del w:id="213" w:author="TL" w:date="2021-05-12T13:16:00Z">
        <w:r w:rsidDel="00B621BD">
          <w:delText>8</w:delText>
        </w:r>
        <w:r w:rsidDel="00B621BD">
          <w:fldChar w:fldCharType="end"/>
        </w:r>
      </w:del>
    </w:p>
    <w:p w14:paraId="6CFDF59B" w14:textId="42E14210" w:rsidR="00080512" w:rsidRPr="004D3578" w:rsidRDefault="004D3578">
      <w:r w:rsidRPr="004D3578">
        <w:rPr>
          <w:noProof/>
          <w:sz w:val="22"/>
        </w:rPr>
        <w:fldChar w:fldCharType="end"/>
      </w:r>
    </w:p>
    <w:p w14:paraId="65C43524" w14:textId="59AD9099" w:rsidR="000810EA" w:rsidRPr="007B600E" w:rsidRDefault="00080512" w:rsidP="000810EA">
      <w:pPr>
        <w:pStyle w:val="Guidance"/>
      </w:pPr>
      <w:r w:rsidRPr="004D3578">
        <w:lastRenderedPageBreak/>
        <w:br w:type="page"/>
      </w:r>
    </w:p>
    <w:p w14:paraId="33378D68" w14:textId="545D4060" w:rsidR="0074026F" w:rsidRPr="007B600E" w:rsidDel="00161868" w:rsidRDefault="0074026F" w:rsidP="0074026F">
      <w:pPr>
        <w:pStyle w:val="Guidance"/>
        <w:rPr>
          <w:del w:id="214" w:author="Richard Bradbury (revisions)" w:date="2021-05-12T10:20:00Z"/>
        </w:rPr>
      </w:pPr>
    </w:p>
    <w:p w14:paraId="753894C3" w14:textId="77777777" w:rsidR="00080512" w:rsidRDefault="00080512">
      <w:pPr>
        <w:pStyle w:val="Heading1"/>
      </w:pPr>
      <w:bookmarkStart w:id="215" w:name="foreword"/>
      <w:bookmarkStart w:id="216" w:name="_Toc71717808"/>
      <w:bookmarkEnd w:id="215"/>
      <w:r w:rsidRPr="004D3578">
        <w:t>Foreword</w:t>
      </w:r>
      <w:bookmarkEnd w:id="216"/>
    </w:p>
    <w:p w14:paraId="16AFEFB5" w14:textId="2F67E933" w:rsidR="007B600E" w:rsidDel="00161868" w:rsidRDefault="007B600E" w:rsidP="007B600E">
      <w:pPr>
        <w:pStyle w:val="Guidance"/>
        <w:rPr>
          <w:del w:id="217" w:author="Richard Bradbury (revisions)" w:date="2021-05-12T10:20:00Z"/>
        </w:rPr>
      </w:pPr>
    </w:p>
    <w:p w14:paraId="768BB7C3" w14:textId="5F36C538" w:rsidR="00080512" w:rsidRPr="004D3578" w:rsidRDefault="00080512">
      <w:r w:rsidRPr="004D3578">
        <w:t xml:space="preserve">This Technical </w:t>
      </w:r>
      <w:bookmarkStart w:id="218" w:name="spectype3"/>
      <w:r w:rsidR="00602AEA" w:rsidRPr="00602AEA">
        <w:rPr>
          <w:highlight w:val="yellow"/>
        </w:rPr>
        <w:t>Report</w:t>
      </w:r>
      <w:bookmarkEnd w:id="218"/>
      <w:r w:rsidRPr="004D3578">
        <w:t xml:space="preserve"> has been produced by the 3</w:t>
      </w:r>
      <w:r w:rsidR="00F04712">
        <w:t>rd</w:t>
      </w:r>
      <w:r w:rsidRPr="004D3578">
        <w:t xml:space="preserve"> Generation Partnership Project (3GPP).</w:t>
      </w:r>
    </w:p>
    <w:p w14:paraId="691598D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C956A9C" w14:textId="77777777" w:rsidR="00080512" w:rsidRPr="004D3578" w:rsidRDefault="00080512">
      <w:pPr>
        <w:pStyle w:val="B1"/>
      </w:pPr>
      <w:r w:rsidRPr="004D3578">
        <w:t>Version x.y.z</w:t>
      </w:r>
    </w:p>
    <w:p w14:paraId="0B27E234" w14:textId="77777777" w:rsidR="00080512" w:rsidRPr="004D3578" w:rsidRDefault="00080512">
      <w:pPr>
        <w:pStyle w:val="B1"/>
      </w:pPr>
      <w:r w:rsidRPr="004D3578">
        <w:t>where:</w:t>
      </w:r>
    </w:p>
    <w:p w14:paraId="141D9E5D" w14:textId="77777777" w:rsidR="00080512" w:rsidRPr="004D3578" w:rsidRDefault="00080512">
      <w:pPr>
        <w:pStyle w:val="B2"/>
      </w:pPr>
      <w:r w:rsidRPr="004D3578">
        <w:t>x</w:t>
      </w:r>
      <w:r w:rsidRPr="004D3578">
        <w:tab/>
        <w:t>the first digit:</w:t>
      </w:r>
    </w:p>
    <w:p w14:paraId="4F511579" w14:textId="77777777" w:rsidR="00080512" w:rsidRPr="004D3578" w:rsidRDefault="00080512">
      <w:pPr>
        <w:pStyle w:val="B3"/>
      </w:pPr>
      <w:r w:rsidRPr="004D3578">
        <w:t>1</w:t>
      </w:r>
      <w:r w:rsidRPr="004D3578">
        <w:tab/>
        <w:t>presented to TSG for information;</w:t>
      </w:r>
    </w:p>
    <w:p w14:paraId="74B1ABEE" w14:textId="77777777" w:rsidR="00080512" w:rsidRPr="004D3578" w:rsidRDefault="00080512">
      <w:pPr>
        <w:pStyle w:val="B3"/>
      </w:pPr>
      <w:r w:rsidRPr="004D3578">
        <w:t>2</w:t>
      </w:r>
      <w:r w:rsidRPr="004D3578">
        <w:tab/>
        <w:t>presented to TSG for approval;</w:t>
      </w:r>
    </w:p>
    <w:p w14:paraId="5F1DB5A8" w14:textId="77777777" w:rsidR="00080512" w:rsidRPr="004D3578" w:rsidRDefault="00080512">
      <w:pPr>
        <w:pStyle w:val="B3"/>
      </w:pPr>
      <w:r w:rsidRPr="004D3578">
        <w:t>3</w:t>
      </w:r>
      <w:r w:rsidRPr="004D3578">
        <w:tab/>
        <w:t>or greater indicates TSG approved document under change control.</w:t>
      </w:r>
    </w:p>
    <w:p w14:paraId="11CED2F6"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67FF48B" w14:textId="77777777" w:rsidR="00080512" w:rsidRDefault="00080512">
      <w:pPr>
        <w:pStyle w:val="B2"/>
      </w:pPr>
      <w:r w:rsidRPr="004D3578">
        <w:t>z</w:t>
      </w:r>
      <w:r w:rsidRPr="004D3578">
        <w:tab/>
        <w:t>the third digit is incremented when editorial only changes have been incorporated in the document.</w:t>
      </w:r>
    </w:p>
    <w:p w14:paraId="5448B8F7" w14:textId="77777777" w:rsidR="008C384C" w:rsidRDefault="008C384C" w:rsidP="008C384C">
      <w:r>
        <w:t xml:space="preserve">In </w:t>
      </w:r>
      <w:r w:rsidR="0074026F">
        <w:t>the present</w:t>
      </w:r>
      <w:r>
        <w:t xml:space="preserve"> document, modal verbs have the following meanings:</w:t>
      </w:r>
    </w:p>
    <w:p w14:paraId="04ECB75F" w14:textId="77777777" w:rsidR="008C384C" w:rsidRDefault="008C384C" w:rsidP="00774DA4">
      <w:pPr>
        <w:pStyle w:val="EX"/>
      </w:pPr>
      <w:r w:rsidRPr="008C384C">
        <w:rPr>
          <w:b/>
        </w:rPr>
        <w:t>shall</w:t>
      </w:r>
      <w:r>
        <w:tab/>
      </w:r>
      <w:r>
        <w:tab/>
        <w:t>indicates a mandatory requirement to do something</w:t>
      </w:r>
    </w:p>
    <w:p w14:paraId="0843709C" w14:textId="77777777" w:rsidR="008C384C" w:rsidRDefault="008C384C" w:rsidP="00774DA4">
      <w:pPr>
        <w:pStyle w:val="EX"/>
      </w:pPr>
      <w:r w:rsidRPr="008C384C">
        <w:rPr>
          <w:b/>
        </w:rPr>
        <w:t>shall not</w:t>
      </w:r>
      <w:r>
        <w:tab/>
        <w:t>indicates an interdiction (</w:t>
      </w:r>
      <w:r w:rsidR="001F1132">
        <w:t>prohibition</w:t>
      </w:r>
      <w:r>
        <w:t>) to do something</w:t>
      </w:r>
    </w:p>
    <w:p w14:paraId="1E43D3E3" w14:textId="77777777" w:rsidR="00BA19ED" w:rsidRPr="004D3578" w:rsidRDefault="00BA19ED" w:rsidP="00A27486">
      <w:r>
        <w:t>The constructions "shall" and "shall not" are confined to the context of normative provisions, and do not appear in Technical Reports.</w:t>
      </w:r>
    </w:p>
    <w:p w14:paraId="2B245C5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F679C0" w14:textId="77777777" w:rsidR="008C384C" w:rsidRDefault="008C384C" w:rsidP="00774DA4">
      <w:pPr>
        <w:pStyle w:val="EX"/>
      </w:pPr>
      <w:r w:rsidRPr="008C384C">
        <w:rPr>
          <w:b/>
        </w:rPr>
        <w:t>should</w:t>
      </w:r>
      <w:r>
        <w:tab/>
      </w:r>
      <w:r>
        <w:tab/>
        <w:t>indicates a recommendation to do something</w:t>
      </w:r>
    </w:p>
    <w:p w14:paraId="06A98AED" w14:textId="77777777" w:rsidR="008C384C" w:rsidRDefault="008C384C" w:rsidP="00774DA4">
      <w:pPr>
        <w:pStyle w:val="EX"/>
      </w:pPr>
      <w:r w:rsidRPr="008C384C">
        <w:rPr>
          <w:b/>
        </w:rPr>
        <w:t>should not</w:t>
      </w:r>
      <w:r>
        <w:tab/>
        <w:t>indicates a recommendation not to do something</w:t>
      </w:r>
    </w:p>
    <w:p w14:paraId="31436736" w14:textId="77777777" w:rsidR="008C384C" w:rsidRDefault="008C384C" w:rsidP="00774DA4">
      <w:pPr>
        <w:pStyle w:val="EX"/>
      </w:pPr>
      <w:r w:rsidRPr="00774DA4">
        <w:rPr>
          <w:b/>
        </w:rPr>
        <w:t>may</w:t>
      </w:r>
      <w:r>
        <w:tab/>
      </w:r>
      <w:r>
        <w:tab/>
        <w:t>indicates permission to do something</w:t>
      </w:r>
    </w:p>
    <w:p w14:paraId="01DB568A" w14:textId="77777777" w:rsidR="008C384C" w:rsidRDefault="008C384C" w:rsidP="00774DA4">
      <w:pPr>
        <w:pStyle w:val="EX"/>
      </w:pPr>
      <w:r w:rsidRPr="00774DA4">
        <w:rPr>
          <w:b/>
        </w:rPr>
        <w:t>need not</w:t>
      </w:r>
      <w:r>
        <w:tab/>
        <w:t>indicates permission not to do something</w:t>
      </w:r>
    </w:p>
    <w:p w14:paraId="5693B064"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AE2D860" w14:textId="77777777" w:rsidR="008C384C" w:rsidRDefault="008C384C" w:rsidP="00774DA4">
      <w:pPr>
        <w:pStyle w:val="EX"/>
      </w:pPr>
      <w:r w:rsidRPr="00774DA4">
        <w:rPr>
          <w:b/>
        </w:rPr>
        <w:t>can</w:t>
      </w:r>
      <w:r>
        <w:tab/>
      </w:r>
      <w:r>
        <w:tab/>
        <w:t>indicates</w:t>
      </w:r>
      <w:r w:rsidR="00774DA4">
        <w:t xml:space="preserve"> that something is possible</w:t>
      </w:r>
    </w:p>
    <w:p w14:paraId="6B93C8DE" w14:textId="77777777" w:rsidR="00774DA4" w:rsidRDefault="00774DA4" w:rsidP="00774DA4">
      <w:pPr>
        <w:pStyle w:val="EX"/>
      </w:pPr>
      <w:r w:rsidRPr="00774DA4">
        <w:rPr>
          <w:b/>
        </w:rPr>
        <w:t>cannot</w:t>
      </w:r>
      <w:r>
        <w:tab/>
      </w:r>
      <w:r>
        <w:tab/>
        <w:t>indicates that something is impossible</w:t>
      </w:r>
    </w:p>
    <w:p w14:paraId="1F8DDF5E"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20BED039"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346E197"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1493140"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4FF34475"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2961F09" w14:textId="77777777" w:rsidR="001F1132" w:rsidRDefault="001F1132" w:rsidP="001F1132">
      <w:r>
        <w:t>In addition:</w:t>
      </w:r>
    </w:p>
    <w:p w14:paraId="143170A4"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47BB0B49"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DACC2D6" w14:textId="77777777" w:rsidR="00774DA4" w:rsidRPr="004D3578" w:rsidRDefault="00647114" w:rsidP="00A27486">
      <w:r>
        <w:t>The constructions "is" and "is not" do not indicate requirements.</w:t>
      </w:r>
    </w:p>
    <w:p w14:paraId="1FC4A8A1" w14:textId="77777777" w:rsidR="00080512" w:rsidRPr="004D3578" w:rsidRDefault="00080512">
      <w:pPr>
        <w:pStyle w:val="Heading1"/>
      </w:pPr>
      <w:bookmarkStart w:id="219" w:name="introduction"/>
      <w:bookmarkEnd w:id="219"/>
      <w:r w:rsidRPr="004D3578">
        <w:br w:type="page"/>
      </w:r>
      <w:bookmarkStart w:id="220" w:name="scope"/>
      <w:bookmarkStart w:id="221" w:name="_Toc71717809"/>
      <w:bookmarkEnd w:id="220"/>
      <w:r w:rsidRPr="004D3578">
        <w:lastRenderedPageBreak/>
        <w:t>1</w:t>
      </w:r>
      <w:r w:rsidRPr="004D3578">
        <w:tab/>
        <w:t>Scope</w:t>
      </w:r>
      <w:bookmarkEnd w:id="221"/>
    </w:p>
    <w:p w14:paraId="334AA3D1" w14:textId="3DE536A9" w:rsidR="004F4C62" w:rsidRDefault="00080512" w:rsidP="004F4C62">
      <w:r w:rsidRPr="004D3578">
        <w:t xml:space="preserve">The present document </w:t>
      </w:r>
      <w:r w:rsidR="004F4C62">
        <w:t>identifies standardization needs and potential standards gaps when using 5G Systems for media production. More specifically the following aspects are addressed in this document:</w:t>
      </w:r>
    </w:p>
    <w:p w14:paraId="517B4791" w14:textId="4DB103B6" w:rsidR="004F4C62" w:rsidRDefault="004F4C62" w:rsidP="004F4C62">
      <w:pPr>
        <w:pStyle w:val="B1"/>
      </w:pPr>
      <w:r>
        <w:t>-</w:t>
      </w:r>
      <w:r>
        <w:tab/>
        <w:t xml:space="preserve">To identify the relevant media production use cases (professional, semi-professional, production, contribution), based on existing use-cases from </w:t>
      </w:r>
      <w:r w:rsidRPr="003D3129">
        <w:t xml:space="preserve">TR </w:t>
      </w:r>
      <w:r w:rsidRPr="001F074B">
        <w:t>22.8</w:t>
      </w:r>
      <w:r w:rsidR="00836C94" w:rsidRPr="001F074B">
        <w:t>2</w:t>
      </w:r>
      <w:r w:rsidRPr="001F074B">
        <w:t>7</w:t>
      </w:r>
      <w:r>
        <w:t xml:space="preserve"> as well as requirements from TS 22.</w:t>
      </w:r>
      <w:r w:rsidR="00836C94" w:rsidRPr="001F074B">
        <w:t>2</w:t>
      </w:r>
      <w:r w:rsidRPr="001F074B">
        <w:t>63</w:t>
      </w:r>
      <w:r>
        <w:t>, that may benefit from 5G System functionalities. This includes collaboration use cases between media producers and 5G System operators.</w:t>
      </w:r>
    </w:p>
    <w:p w14:paraId="017559D3" w14:textId="77777777" w:rsidR="004F4C62" w:rsidRDefault="004F4C62" w:rsidP="004F4C62">
      <w:pPr>
        <w:pStyle w:val="B1"/>
      </w:pPr>
      <w:r>
        <w:t>-</w:t>
      </w:r>
      <w:r>
        <w:tab/>
        <w:t>To develop one or several reference media production architectures and to map the variety of different media and control flows (such as uplink video, return video, tally, etc) involved in media production onto 5G System delivery components.</w:t>
      </w:r>
    </w:p>
    <w:p w14:paraId="0E03A675" w14:textId="77777777" w:rsidR="004F4C62" w:rsidRDefault="004F4C62" w:rsidP="004F4C62">
      <w:pPr>
        <w:pStyle w:val="B1"/>
      </w:pPr>
      <w:r>
        <w:t>-</w:t>
      </w:r>
      <w:r>
        <w:tab/>
        <w:t>To identify relevant QoS requirements for media production workflows, including required bit rates, loss rates, formats, latencies and jitter, and to identify their impact on the relevant KPIs for media production workflows (reliability, mean-time-between failure, service-level agreements, etc.).</w:t>
      </w:r>
    </w:p>
    <w:p w14:paraId="3D158FD3" w14:textId="77777777" w:rsidR="004F4C62" w:rsidRDefault="004F4C62" w:rsidP="004F4C62">
      <w:pPr>
        <w:pStyle w:val="B1"/>
      </w:pPr>
      <w:r>
        <w:t>-</w:t>
      </w:r>
      <w:r>
        <w:tab/>
        <w:t>To identify relevant 5G System features like NPNs, Network Slicing, QoS classes, network event reporting and assistance, etc. that are useful for media production, and to clarify their usage for media production.</w:t>
      </w:r>
    </w:p>
    <w:p w14:paraId="7F3B7544" w14:textId="77777777" w:rsidR="004F4C62" w:rsidRDefault="004F4C62" w:rsidP="004F4C62">
      <w:pPr>
        <w:pStyle w:val="B1"/>
      </w:pPr>
      <w:r>
        <w:t>-</w:t>
      </w:r>
      <w:r>
        <w:tab/>
        <w: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t>
      </w:r>
    </w:p>
    <w:p w14:paraId="270EB188" w14:textId="77777777" w:rsidR="004F4C62" w:rsidRDefault="004F4C62" w:rsidP="004F4C62">
      <w:pPr>
        <w:pStyle w:val="B1"/>
      </w:pPr>
      <w:r>
        <w:t>-</w:t>
      </w:r>
      <w:r>
        <w:tab/>
        <w:t>To study media device and network orchestration solutions (such as AMWA NMOS), and their integration/interactions with the 5G exposure framework.</w:t>
      </w:r>
    </w:p>
    <w:p w14:paraId="79BD83BF" w14:textId="77777777" w:rsidR="004F4C62" w:rsidRDefault="004F4C62" w:rsidP="004F4C62">
      <w:pPr>
        <w:pStyle w:val="B1"/>
      </w:pPr>
      <w:r>
        <w:t>-</w:t>
      </w:r>
      <w:r>
        <w:tab/>
        <w:t>To collaborate with relevant other 3GPP groups and external organizations (VSF, 5G-MAG, EBU, etc.) on media-related aspects of Media Production use cases.</w:t>
      </w:r>
    </w:p>
    <w:p w14:paraId="76743251" w14:textId="77777777" w:rsidR="004F4C62" w:rsidRDefault="004F4C62" w:rsidP="004F4C62">
      <w:pPr>
        <w:pStyle w:val="B1"/>
      </w:pPr>
      <w:r>
        <w:t>-</w:t>
      </w:r>
      <w:r>
        <w:tab/>
        <w:t>To identify potential normative work on media level for media production use cases in 5G Systems.</w:t>
      </w:r>
    </w:p>
    <w:p w14:paraId="71248701" w14:textId="4D2267F5" w:rsidR="004F4C62" w:rsidRPr="004D3578" w:rsidRDefault="004F4C62" w:rsidP="004F4C62">
      <w:r>
        <w:t>The document primarily focuses on the usage of 5G Systems including NPNs (both Standalone NPN and Public Network Integrated NPN).</w:t>
      </w:r>
    </w:p>
    <w:p w14:paraId="64ACFC29" w14:textId="77777777" w:rsidR="00080512" w:rsidRPr="004D3578" w:rsidRDefault="00080512">
      <w:pPr>
        <w:pStyle w:val="Heading1"/>
      </w:pPr>
      <w:bookmarkStart w:id="222" w:name="references"/>
      <w:bookmarkStart w:id="223" w:name="_Toc71717810"/>
      <w:bookmarkEnd w:id="222"/>
      <w:r w:rsidRPr="004D3578">
        <w:t>2</w:t>
      </w:r>
      <w:r w:rsidRPr="004D3578">
        <w:tab/>
        <w:t>References</w:t>
      </w:r>
      <w:bookmarkEnd w:id="223"/>
    </w:p>
    <w:p w14:paraId="5B52949F" w14:textId="77777777" w:rsidR="00080512" w:rsidRPr="004D3578" w:rsidRDefault="00080512">
      <w:r w:rsidRPr="004D3578">
        <w:t>The following documents contain provisions which, through reference in this text, constitute provisions of the present document.</w:t>
      </w:r>
    </w:p>
    <w:p w14:paraId="0A1C8EE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4A2E00E" w14:textId="77777777" w:rsidR="00080512" w:rsidRPr="004D3578" w:rsidRDefault="00051834" w:rsidP="00051834">
      <w:pPr>
        <w:pStyle w:val="B1"/>
      </w:pPr>
      <w:r>
        <w:t>-</w:t>
      </w:r>
      <w:r>
        <w:tab/>
      </w:r>
      <w:r w:rsidR="00080512" w:rsidRPr="004D3578">
        <w:t>For a specific reference, subsequent revisions do not apply.</w:t>
      </w:r>
    </w:p>
    <w:p w14:paraId="777A2C0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4F842E4" w14:textId="77777777" w:rsidR="00EC4A25" w:rsidRPr="004D3578" w:rsidRDefault="00EC4A25" w:rsidP="00EC4A25">
      <w:pPr>
        <w:pStyle w:val="EX"/>
      </w:pPr>
      <w:r w:rsidRPr="004D3578">
        <w:t>[1]</w:t>
      </w:r>
      <w:r w:rsidRPr="004D3578">
        <w:tab/>
        <w:t>3GPP TR 21.905: "Vocabulary for 3GPP Specifications".</w:t>
      </w:r>
    </w:p>
    <w:p w14:paraId="003F21A7" w14:textId="001968DE" w:rsidR="005E28C4" w:rsidRDefault="005E28C4" w:rsidP="005E28C4">
      <w:pPr>
        <w:pStyle w:val="EX"/>
      </w:pPr>
      <w:r>
        <w:t>[2]</w:t>
      </w:r>
      <w:r>
        <w:tab/>
        <w:t xml:space="preserve">3GPP TS 22.261: </w:t>
      </w:r>
      <w:r w:rsidRPr="004D3578">
        <w:t>"</w:t>
      </w:r>
      <w:r>
        <w:t>Service requirements for the 5G system</w:t>
      </w:r>
      <w:r w:rsidRPr="004D3578">
        <w:t>"</w:t>
      </w:r>
      <w:r w:rsidR="009E3E0E">
        <w:t>.</w:t>
      </w:r>
    </w:p>
    <w:p w14:paraId="10FAB546" w14:textId="0C6BE50C" w:rsidR="005E28C4" w:rsidRDefault="005E28C4" w:rsidP="005E28C4">
      <w:pPr>
        <w:pStyle w:val="EX"/>
      </w:pPr>
      <w:r>
        <w:t>[3]</w:t>
      </w:r>
      <w:r>
        <w:tab/>
        <w:t xml:space="preserve">3GPP TS 22.263: </w:t>
      </w:r>
      <w:r w:rsidRPr="004D3578">
        <w:t>"</w:t>
      </w:r>
      <w:r w:rsidRPr="005E28C4">
        <w:t>Service requirements for Video, Imaging and Audio for Professional Applications (VIAPA)</w:t>
      </w:r>
      <w:r w:rsidRPr="004D3578">
        <w:t>"</w:t>
      </w:r>
      <w:r w:rsidR="009E3E0E">
        <w:t>.</w:t>
      </w:r>
    </w:p>
    <w:p w14:paraId="7D08FB58" w14:textId="7CCACD4D" w:rsidR="005E28C4" w:rsidRDefault="005E28C4" w:rsidP="005E28C4">
      <w:pPr>
        <w:pStyle w:val="EX"/>
      </w:pPr>
      <w:r>
        <w:t>[4]</w:t>
      </w:r>
      <w:r>
        <w:tab/>
        <w:t xml:space="preserve">3GPP TS 22.827: </w:t>
      </w:r>
      <w:r w:rsidRPr="004D3578">
        <w:t>"</w:t>
      </w:r>
      <w:r w:rsidRPr="005E28C4">
        <w:t>Study on Audio-Visual Service Production</w:t>
      </w:r>
      <w:r w:rsidRPr="004D3578">
        <w:t>"</w:t>
      </w:r>
      <w:r w:rsidR="009E3E0E">
        <w:t>.</w:t>
      </w:r>
    </w:p>
    <w:p w14:paraId="5A4E4005" w14:textId="5A8DB584" w:rsidR="000474EC" w:rsidRDefault="000474EC" w:rsidP="000474EC">
      <w:pPr>
        <w:pStyle w:val="EX"/>
      </w:pPr>
      <w:r>
        <w:t>[5]</w:t>
      </w:r>
      <w:r>
        <w:tab/>
        <w:t>M.P. Sharabayko, M.A. Sharabayko, J. Dube, JS. Kim, JW. Kim: "The SRT Protocol", draft-sharabayko-mops-srt-01</w:t>
      </w:r>
    </w:p>
    <w:p w14:paraId="06FAEC51" w14:textId="0C36B5C6" w:rsidR="000474EC" w:rsidRDefault="000474EC" w:rsidP="000474EC">
      <w:pPr>
        <w:pStyle w:val="EX"/>
      </w:pPr>
      <w:r>
        <w:t>[6]</w:t>
      </w:r>
      <w:r>
        <w:tab/>
        <w:t>VSF: "Reliable Internet Stream Transport (RIST) Activity Group", https://www.videoservicesforum.org/RIST.shtml</w:t>
      </w:r>
    </w:p>
    <w:p w14:paraId="63489380" w14:textId="1086357F" w:rsidR="000474EC" w:rsidRDefault="000474EC" w:rsidP="000474EC">
      <w:pPr>
        <w:pStyle w:val="EX"/>
        <w:rPr>
          <w:lang w:val="en-US"/>
        </w:rPr>
      </w:pPr>
      <w:r w:rsidRPr="3F1A2BD9">
        <w:rPr>
          <w:lang w:val="en-US"/>
        </w:rPr>
        <w:lastRenderedPageBreak/>
        <w:t>[</w:t>
      </w:r>
      <w:r>
        <w:rPr>
          <w:lang w:val="en-US"/>
        </w:rPr>
        <w:t>7</w:t>
      </w:r>
      <w:r w:rsidRPr="3F1A2BD9">
        <w:rPr>
          <w:lang w:val="en-US"/>
        </w:rPr>
        <w:t>]</w:t>
      </w:r>
      <w:r>
        <w:tab/>
      </w:r>
      <w:r w:rsidRPr="3F1A2BD9">
        <w:rPr>
          <w:lang w:val="en-US"/>
        </w:rPr>
        <w:t xml:space="preserve">VSF TR 06-1: "Reliable Internet Stream Transport (RIST) Protocol Specification – Simple Profile", </w:t>
      </w:r>
      <w:hyperlink r:id="rId11" w:history="1">
        <w:r w:rsidRPr="3F1A2BD9">
          <w:rPr>
            <w:rStyle w:val="Hyperlink"/>
            <w:lang w:val="en-US"/>
          </w:rPr>
          <w:t>https://vsf.tv/download/technical_recommendations/VSF_TR-06-1_2018_10_17.pdf</w:t>
        </w:r>
      </w:hyperlink>
    </w:p>
    <w:p w14:paraId="724F788D" w14:textId="0509BED5" w:rsidR="000474EC" w:rsidRDefault="000474EC" w:rsidP="000474EC">
      <w:pPr>
        <w:pStyle w:val="EX"/>
      </w:pPr>
      <w:r w:rsidRPr="3F1A2BD9">
        <w:rPr>
          <w:lang w:val="en-US"/>
        </w:rPr>
        <w:t>[</w:t>
      </w:r>
      <w:r>
        <w:rPr>
          <w:lang w:val="en-US"/>
        </w:rPr>
        <w:t>8</w:t>
      </w:r>
      <w:r w:rsidRPr="3F1A2BD9">
        <w:rPr>
          <w:lang w:val="en-US"/>
        </w:rPr>
        <w:t>]</w:t>
      </w:r>
      <w:r>
        <w:tab/>
      </w:r>
      <w:r w:rsidRPr="3F1A2BD9">
        <w:rPr>
          <w:lang w:val="en-US"/>
        </w:rPr>
        <w:t xml:space="preserve">VSF TR 06-2, "Reliable Internet Stream Transport (RIST) Protocol Specification – Main Profile", </w:t>
      </w:r>
      <w:hyperlink r:id="rId12" w:history="1">
        <w:r w:rsidRPr="3F1A2BD9">
          <w:rPr>
            <w:rStyle w:val="Hyperlink"/>
          </w:rPr>
          <w:t>https://www.vsf.tv/download/technical_recommendations/VSF_TR-06-2_2020_03_24.pdf</w:t>
        </w:r>
      </w:hyperlink>
    </w:p>
    <w:p w14:paraId="6DD0BE5E" w14:textId="13691828" w:rsidR="000474EC" w:rsidRDefault="000474EC" w:rsidP="000474EC">
      <w:pPr>
        <w:pStyle w:val="EX"/>
      </w:pPr>
      <w:r>
        <w:t>[9]</w:t>
      </w:r>
      <w:r>
        <w:tab/>
        <w:t xml:space="preserve">NewTek: "NDI Encoding/Decoding", </w:t>
      </w:r>
      <w:hyperlink r:id="rId13" w:history="1">
        <w:r w:rsidRPr="3F1A2BD9">
          <w:rPr>
            <w:rStyle w:val="Hyperlink"/>
          </w:rPr>
          <w:t>https://support.newtek.com/hc/en-us/articles/218109667-NDI-Encoding-Decoding</w:t>
        </w:r>
      </w:hyperlink>
    </w:p>
    <w:p w14:paraId="7C2413CE" w14:textId="63873126" w:rsidR="000474EC" w:rsidRDefault="000474EC" w:rsidP="000474EC">
      <w:pPr>
        <w:pStyle w:val="EX"/>
      </w:pPr>
      <w:r>
        <w:t>[1</w:t>
      </w:r>
      <w:r w:rsidR="001863D2">
        <w:t>0</w:t>
      </w:r>
      <w:r>
        <w:t>]</w:t>
      </w:r>
      <w:r>
        <w:tab/>
        <w:t xml:space="preserve">NewTek: "NDI Network Bandwidth, </w:t>
      </w:r>
      <w:hyperlink r:id="rId14" w:history="1">
        <w:r w:rsidRPr="3F1A2BD9">
          <w:rPr>
            <w:rStyle w:val="Hyperlink"/>
          </w:rPr>
          <w:t>https://support.newtek.com/hc/en-us/articles/217662708-NDI-Network-Bandwidth</w:t>
        </w:r>
      </w:hyperlink>
    </w:p>
    <w:p w14:paraId="0F18C930" w14:textId="1B2DC679" w:rsidR="000474EC" w:rsidRDefault="000474EC" w:rsidP="000474EC">
      <w:pPr>
        <w:pStyle w:val="EX"/>
      </w:pPr>
      <w:r>
        <w:t>[11]</w:t>
      </w:r>
      <w:r>
        <w:tab/>
        <w:t>David Aleksandersen: "What is NDI</w:t>
      </w:r>
      <w:r w:rsidRPr="00937267">
        <w:rPr>
          <w:vertAlign w:val="superscript"/>
        </w:rPr>
        <w:t>®</w:t>
      </w:r>
      <w:r>
        <w:t xml:space="preserve"> (Network Device Interface)?", </w:t>
      </w:r>
      <w:hyperlink r:id="rId15" w:history="1">
        <w:r w:rsidRPr="3F1A2BD9">
          <w:rPr>
            <w:rStyle w:val="Hyperlink"/>
          </w:rPr>
          <w:t>https://newsandviews.dataton.com/what-is-ndi-network-device-interface</w:t>
        </w:r>
      </w:hyperlink>
    </w:p>
    <w:p w14:paraId="44EAF9F3" w14:textId="173891F5" w:rsidR="000474EC" w:rsidRDefault="000474EC" w:rsidP="000474EC">
      <w:pPr>
        <w:pStyle w:val="EX"/>
      </w:pPr>
      <w:r>
        <w:t>[12]</w:t>
      </w:r>
      <w:r>
        <w:tab/>
      </w:r>
      <w:r w:rsidRPr="3F1A2BD9">
        <w:t xml:space="preserve">Kieran Kunhya and Ciro Noronha: </w:t>
      </w:r>
      <w:r>
        <w:t xml:space="preserve">"RIST and SRT: What’s the difference?", </w:t>
      </w:r>
      <w:hyperlink r:id="rId16" w:history="1">
        <w:r w:rsidRPr="3F1A2BD9">
          <w:rPr>
            <w:rStyle w:val="Hyperlink"/>
          </w:rPr>
          <w:t>https://www.tvbeurope.com/ip-migration/rist-and-srt-whats-the-difference</w:t>
        </w:r>
      </w:hyperlink>
    </w:p>
    <w:p w14:paraId="0583AC02" w14:textId="4AB8244A" w:rsidR="000474EC" w:rsidRPr="00937267" w:rsidRDefault="000474EC" w:rsidP="000474EC">
      <w:pPr>
        <w:pStyle w:val="EX"/>
        <w:rPr>
          <w:lang w:val="en-US"/>
        </w:rPr>
      </w:pPr>
      <w:r>
        <w:t>[13]</w:t>
      </w:r>
      <w:r>
        <w:tab/>
        <w:t>Tofik Sonono: "Interoperable Retransmission Protocols with Low Latency and Constrained Delay: A Performance Evaluation of RIST and SRT", Masters Thesis, KTH Stockhol</w:t>
      </w:r>
      <w:r w:rsidR="00934913">
        <w:t>m</w:t>
      </w:r>
      <w:r>
        <w:t>, 2019, http://kth.diva-portal.org/smash/get/diva2:1335907/FULLTEXT01.pdf</w:t>
      </w:r>
    </w:p>
    <w:p w14:paraId="39975406" w14:textId="06C330FC" w:rsidR="009962AF" w:rsidRDefault="009962AF" w:rsidP="009962AF">
      <w:pPr>
        <w:pStyle w:val="EX"/>
      </w:pPr>
      <w:r>
        <w:t>[14]</w:t>
      </w:r>
      <w:r>
        <w:tab/>
        <w:t>EBU: "Minimum User Requirements to Build and Manage an IP-Based Media Facility", 15 July 2020</w:t>
      </w:r>
      <w:r w:rsidR="00281CFD">
        <w:t>,</w:t>
      </w:r>
      <w:r>
        <w:t xml:space="preserve"> </w:t>
      </w:r>
      <w:hyperlink r:id="rId17">
        <w:r w:rsidRPr="32ADE7FD">
          <w:rPr>
            <w:rStyle w:val="Hyperlink"/>
          </w:rPr>
          <w:t>https://tech.ebu.ch/files/live/sites/tech/files/shared/tech/tech3371.pdf</w:t>
        </w:r>
      </w:hyperlink>
      <w:r>
        <w:t>.</w:t>
      </w:r>
    </w:p>
    <w:p w14:paraId="7D7F40A5" w14:textId="78815818" w:rsidR="009962AF" w:rsidRPr="00441735" w:rsidRDefault="009962AF" w:rsidP="009962AF">
      <w:pPr>
        <w:pStyle w:val="EX"/>
        <w:rPr>
          <w:lang w:val="en-US"/>
        </w:rPr>
      </w:pPr>
      <w:r w:rsidRPr="32ADE7FD">
        <w:rPr>
          <w:lang w:val="en-US"/>
        </w:rPr>
        <w:t>[</w:t>
      </w:r>
      <w:r>
        <w:rPr>
          <w:lang w:val="en-US"/>
        </w:rPr>
        <w:t>15</w:t>
      </w:r>
      <w:r w:rsidRPr="32ADE7FD">
        <w:rPr>
          <w:lang w:val="en-US"/>
        </w:rPr>
        <w:t>]</w:t>
      </w:r>
      <w:r>
        <w:tab/>
      </w:r>
      <w:r w:rsidRPr="32ADE7FD">
        <w:rPr>
          <w:lang w:val="en-US"/>
        </w:rPr>
        <w:t xml:space="preserve">AMWA: </w:t>
      </w:r>
      <w:r>
        <w:t>"</w:t>
      </w:r>
      <w:r w:rsidRPr="32ADE7FD">
        <w:rPr>
          <w:lang w:val="en-US"/>
        </w:rPr>
        <w:t>NMOS Overview</w:t>
      </w:r>
      <w:r>
        <w:t>"</w:t>
      </w:r>
      <w:r w:rsidRPr="32ADE7FD">
        <w:rPr>
          <w:lang w:val="en-US"/>
        </w:rPr>
        <w:t xml:space="preserve">, </w:t>
      </w:r>
      <w:hyperlink r:id="rId18">
        <w:r w:rsidRPr="32ADE7FD">
          <w:rPr>
            <w:rStyle w:val="Hyperlink"/>
            <w:lang w:val="en-US"/>
          </w:rPr>
          <w:t>https://www.amwa.tv/nmos-overview</w:t>
        </w:r>
      </w:hyperlink>
      <w:r w:rsidRPr="32ADE7FD">
        <w:rPr>
          <w:lang w:val="en-US"/>
        </w:rPr>
        <w:t>.</w:t>
      </w:r>
    </w:p>
    <w:p w14:paraId="15DFEB50" w14:textId="1252668A" w:rsidR="009962AF" w:rsidRPr="00441735" w:rsidRDefault="009962AF" w:rsidP="009962AF">
      <w:pPr>
        <w:pStyle w:val="EX"/>
        <w:rPr>
          <w:lang w:val="en-US"/>
        </w:rPr>
      </w:pPr>
      <w:r w:rsidRPr="00441735">
        <w:rPr>
          <w:lang w:val="en-US"/>
        </w:rPr>
        <w:t>[</w:t>
      </w:r>
      <w:r>
        <w:rPr>
          <w:lang w:val="en-US"/>
        </w:rPr>
        <w:t>16</w:t>
      </w:r>
      <w:r w:rsidRPr="00441735">
        <w:rPr>
          <w:lang w:val="en-US"/>
        </w:rPr>
        <w:t>]</w:t>
      </w:r>
      <w:r>
        <w:tab/>
      </w:r>
      <w:r w:rsidRPr="00441735">
        <w:rPr>
          <w:lang w:val="en-US"/>
        </w:rPr>
        <w:t>EBU</w:t>
      </w:r>
      <w:r w:rsidRPr="32ADE7FD">
        <w:rPr>
          <w:lang w:val="en-US"/>
        </w:rPr>
        <w:t>:</w:t>
      </w:r>
      <w:r w:rsidRPr="00441735">
        <w:rPr>
          <w:lang w:val="en-US"/>
        </w:rPr>
        <w:t xml:space="preserve"> </w:t>
      </w:r>
      <w:r w:rsidRPr="004D3578">
        <w:t>"</w:t>
      </w:r>
      <w:r w:rsidRPr="00441735">
        <w:rPr>
          <w:lang w:val="en-US"/>
        </w:rPr>
        <w:t>The Technology Pyramid For Media Nodes</w:t>
      </w:r>
      <w:r w:rsidRPr="004D3578">
        <w:t>"</w:t>
      </w:r>
      <w:r>
        <w:rPr>
          <w:lang w:val="en-US"/>
        </w:rPr>
        <w:t xml:space="preserve">, </w:t>
      </w:r>
      <w:r w:rsidRPr="00441735">
        <w:rPr>
          <w:lang w:val="en-US"/>
        </w:rPr>
        <w:t>https://tech.ebu.ch/publications/technology_pyramid_for_media_nodes</w:t>
      </w:r>
      <w:r w:rsidRPr="32ADE7FD">
        <w:rPr>
          <w:lang w:val="en-US"/>
        </w:rPr>
        <w:t>.</w:t>
      </w:r>
    </w:p>
    <w:p w14:paraId="4A5308CB" w14:textId="1210AAB2" w:rsidR="009962AF" w:rsidRPr="006E21EF" w:rsidRDefault="009962AF" w:rsidP="009962AF">
      <w:pPr>
        <w:pStyle w:val="EX"/>
        <w:rPr>
          <w:lang w:val="en-US"/>
        </w:rPr>
      </w:pPr>
      <w:r w:rsidRPr="006E21EF">
        <w:rPr>
          <w:lang w:val="en-US"/>
        </w:rPr>
        <w:t>[</w:t>
      </w:r>
      <w:r>
        <w:rPr>
          <w:lang w:val="en-US"/>
        </w:rPr>
        <w:t>17</w:t>
      </w:r>
      <w:r w:rsidRPr="006E21EF">
        <w:rPr>
          <w:lang w:val="en-US"/>
        </w:rPr>
        <w:t>]</w:t>
      </w:r>
      <w:r>
        <w:tab/>
      </w:r>
      <w:r w:rsidRPr="006E21EF">
        <w:rPr>
          <w:lang w:val="en-US"/>
        </w:rPr>
        <w:t>EBU</w:t>
      </w:r>
      <w:r w:rsidRPr="32ADE7FD">
        <w:rPr>
          <w:lang w:val="en-US"/>
        </w:rPr>
        <w:t>: "</w:t>
      </w:r>
      <w:r w:rsidRPr="006E21EF">
        <w:rPr>
          <w:lang w:val="en-US"/>
        </w:rPr>
        <w:t>Technology Pyramid Media Node Maturity Checklist</w:t>
      </w:r>
      <w:r w:rsidRPr="32ADE7FD">
        <w:rPr>
          <w:lang w:val="en-US"/>
        </w:rPr>
        <w:t>", September</w:t>
      </w:r>
      <w:r>
        <w:rPr>
          <w:lang w:val="en-US"/>
        </w:rPr>
        <w:t xml:space="preserve"> 2021, </w:t>
      </w:r>
      <w:hyperlink r:id="rId19" w:history="1">
        <w:r w:rsidR="009E3E0E" w:rsidRPr="009E3E0E">
          <w:rPr>
            <w:rStyle w:val="Hyperlink"/>
            <w:lang w:val="en-US"/>
          </w:rPr>
          <w:t>https://tech.ebu.ch/publications/technology-pyramid-media-node-maturity-checklist?rec=1</w:t>
        </w:r>
      </w:hyperlink>
      <w:r w:rsidRPr="32ADE7FD">
        <w:rPr>
          <w:lang w:val="en-US"/>
        </w:rPr>
        <w:t>.</w:t>
      </w:r>
    </w:p>
    <w:p w14:paraId="6E853E71" w14:textId="5EFD6C9E" w:rsidR="009962AF" w:rsidRDefault="009962AF" w:rsidP="009962AF">
      <w:pPr>
        <w:pStyle w:val="EX"/>
      </w:pPr>
      <w:r>
        <w:t>[18]</w:t>
      </w:r>
      <w:r>
        <w:tab/>
        <w:t xml:space="preserve">AMWA: "NMOS Technical Overview", </w:t>
      </w:r>
      <w:hyperlink r:id="rId20">
        <w:r w:rsidRPr="32ADE7FD">
          <w:rPr>
            <w:rStyle w:val="Hyperlink"/>
          </w:rPr>
          <w:t>https://specs.amwa.tv/nmos/branches/main/docs/2.0._Technical_Overview.html</w:t>
        </w:r>
      </w:hyperlink>
      <w:r>
        <w:t>.</w:t>
      </w:r>
    </w:p>
    <w:p w14:paraId="08B96812" w14:textId="247116D4" w:rsidR="009962AF" w:rsidRDefault="009962AF" w:rsidP="009962AF">
      <w:pPr>
        <w:pStyle w:val="EX"/>
      </w:pPr>
      <w:r>
        <w:t>[19]</w:t>
      </w:r>
      <w:r>
        <w:tab/>
        <w:t>AMWA: "Networked Media Systems – the Big Picture",</w:t>
      </w:r>
      <w:r w:rsidR="009E3E0E">
        <w:br/>
      </w:r>
      <w:hyperlink r:id="rId21">
        <w:r w:rsidRPr="32ADE7FD">
          <w:rPr>
            <w:rStyle w:val="Hyperlink"/>
          </w:rPr>
          <w:t>https://static.amwa.tv/networked-media-systems-big-picture-2021-03-05.pdf</w:t>
        </w:r>
      </w:hyperlink>
      <w:r w:rsidRPr="32ADE7FD">
        <w:rPr>
          <w:rStyle w:val="Hyperlink"/>
        </w:rPr>
        <w:t>.</w:t>
      </w:r>
    </w:p>
    <w:p w14:paraId="575C39A1" w14:textId="559F0AF7" w:rsidR="004F4C62" w:rsidRPr="00161868" w:rsidRDefault="009962AF" w:rsidP="00161868">
      <w:pPr>
        <w:pStyle w:val="EX"/>
      </w:pPr>
      <w:r w:rsidRPr="00161868">
        <w:rPr>
          <w:rStyle w:val="Hyperlink"/>
          <w:color w:val="auto"/>
          <w:u w:val="none"/>
          <w:rPrChange w:id="224" w:author="Richard Bradbury (revisions)" w:date="2021-05-12T10:21:00Z">
            <w:rPr>
              <w:rStyle w:val="Hyperlink"/>
            </w:rPr>
          </w:rPrChange>
        </w:rPr>
        <w:t>[20]</w:t>
      </w:r>
      <w:r w:rsidRPr="00161868">
        <w:tab/>
      </w:r>
      <w:r w:rsidRPr="00161868">
        <w:rPr>
          <w:rStyle w:val="Hyperlink"/>
          <w:color w:val="auto"/>
          <w:u w:val="none"/>
          <w:rPrChange w:id="225" w:author="Richard Bradbury (revisions)" w:date="2021-05-12T10:21:00Z">
            <w:rPr>
              <w:rStyle w:val="Hyperlink"/>
            </w:rPr>
          </w:rPrChange>
        </w:rPr>
        <w:t xml:space="preserve">AMWA: "NMOS specification repository", </w:t>
      </w:r>
      <w:r w:rsidR="00343018" w:rsidRPr="00161868">
        <w:fldChar w:fldCharType="begin"/>
      </w:r>
      <w:r w:rsidR="00343018" w:rsidRPr="00161868">
        <w:instrText xml:space="preserve"> HYPERLINK "https://specs.amwa.tv/nmos" \h </w:instrText>
      </w:r>
      <w:r w:rsidR="00343018" w:rsidRPr="00161868">
        <w:rPr>
          <w:rPrChange w:id="226" w:author="Richard Bradbury (revisions)" w:date="2021-05-12T10:21:00Z">
            <w:rPr>
              <w:rStyle w:val="Hyperlink"/>
            </w:rPr>
          </w:rPrChange>
        </w:rPr>
        <w:fldChar w:fldCharType="separate"/>
      </w:r>
      <w:r w:rsidRPr="00161868">
        <w:rPr>
          <w:rStyle w:val="Hyperlink"/>
          <w:color w:val="auto"/>
          <w:u w:val="none"/>
          <w:rPrChange w:id="227" w:author="Richard Bradbury (revisions)" w:date="2021-05-12T10:21:00Z">
            <w:rPr>
              <w:rStyle w:val="Hyperlink"/>
            </w:rPr>
          </w:rPrChange>
        </w:rPr>
        <w:t>https://specs.amwa.tv/nmos</w:t>
      </w:r>
      <w:r w:rsidR="00343018" w:rsidRPr="00161868">
        <w:rPr>
          <w:rStyle w:val="Hyperlink"/>
          <w:color w:val="auto"/>
          <w:u w:val="none"/>
          <w:rPrChange w:id="228" w:author="Richard Bradbury (revisions)" w:date="2021-05-12T10:21:00Z">
            <w:rPr>
              <w:rStyle w:val="Hyperlink"/>
            </w:rPr>
          </w:rPrChange>
        </w:rPr>
        <w:fldChar w:fldCharType="end"/>
      </w:r>
      <w:r w:rsidRPr="00161868">
        <w:t>.</w:t>
      </w:r>
    </w:p>
    <w:p w14:paraId="599471D3" w14:textId="77777777" w:rsidR="0076104A" w:rsidRPr="009E3E0E" w:rsidRDefault="00CD4921" w:rsidP="0076104A">
      <w:pPr>
        <w:pStyle w:val="EX"/>
      </w:pPr>
      <w:r>
        <w:t>[21]</w:t>
      </w:r>
      <w:r>
        <w:tab/>
        <w:t xml:space="preserve">SMPTE </w:t>
      </w:r>
      <w:ins w:id="229" w:author="Richard Bradbury (revisions)" w:date="2021-05-12T10:25:00Z">
        <w:r w:rsidR="00161868">
          <w:t xml:space="preserve">ST </w:t>
        </w:r>
      </w:ins>
      <w:r>
        <w:t>2110</w:t>
      </w:r>
      <w:ins w:id="230" w:author="Richard Bradbury (revisions)" w:date="2021-05-12T10:26:00Z">
        <w:r w:rsidR="00161868">
          <w:t>: "Professional Media over Managed IP".</w:t>
        </w:r>
      </w:ins>
    </w:p>
    <w:p w14:paraId="2C91955F" w14:textId="4D3CBCB8" w:rsidR="00D26115" w:rsidRDefault="00D26115" w:rsidP="009E3E0E">
      <w:pPr>
        <w:pStyle w:val="EX"/>
        <w:rPr>
          <w:ins w:id="231" w:author="TL" w:date="2021-05-12T13:30:00Z"/>
        </w:rPr>
      </w:pPr>
      <w:ins w:id="232" w:author="Richard Bradbury (revisions)" w:date="2021-05-12T11:07:00Z">
        <w:r>
          <w:t>[22]</w:t>
        </w:r>
        <w:r>
          <w:tab/>
          <w:t>IEEE 1588-2008: "Precision Time Protocol</w:t>
        </w:r>
      </w:ins>
      <w:ins w:id="233" w:author="Richard Bradbury (revisions)" w:date="2021-05-12T11:08:00Z">
        <w:r>
          <w:t>".</w:t>
        </w:r>
      </w:ins>
    </w:p>
    <w:p w14:paraId="186F50C4" w14:textId="1A786525" w:rsidR="004939AE" w:rsidRDefault="00094A03" w:rsidP="009E3E0E">
      <w:pPr>
        <w:pStyle w:val="EX"/>
        <w:rPr>
          <w:ins w:id="234" w:author="TL" w:date="2021-05-12T13:39:00Z"/>
        </w:rPr>
      </w:pPr>
      <w:ins w:id="235" w:author="TL2" w:date="2021-05-12T18:06:00Z">
        <w:r>
          <w:t>[23]</w:t>
        </w:r>
        <w:r>
          <w:tab/>
        </w:r>
      </w:ins>
      <w:ins w:id="236" w:author="Richard Bradbury (revisions)" w:date="2021-05-17T17:00:00Z">
        <w:r w:rsidR="0076104A" w:rsidRPr="00094A03">
          <w:t xml:space="preserve">SMPTE </w:t>
        </w:r>
      </w:ins>
      <w:ins w:id="237" w:author="TL2" w:date="2021-05-12T18:09:00Z">
        <w:r w:rsidRPr="00094A03">
          <w:t>ST 2022-1:2007</w:t>
        </w:r>
      </w:ins>
      <w:ins w:id="238" w:author="Richard Bradbury (revisions)" w:date="2021-05-17T16:57:00Z">
        <w:r w:rsidR="0076104A">
          <w:t>:</w:t>
        </w:r>
      </w:ins>
      <w:ins w:id="239" w:author="TL2" w:date="2021-05-12T18:09:00Z">
        <w:r w:rsidRPr="00094A03">
          <w:t xml:space="preserve"> </w:t>
        </w:r>
      </w:ins>
      <w:ins w:id="240" w:author="Richard Bradbury (revisions)" w:date="2021-05-17T16:57:00Z">
        <w:r w:rsidR="0076104A">
          <w:t>"</w:t>
        </w:r>
      </w:ins>
      <w:ins w:id="241" w:author="TL2" w:date="2021-05-12T18:09:00Z">
        <w:r w:rsidRPr="00094A03">
          <w:t>Forward Error Correction for Real-Time Video/Audio Transport Over IP Networks</w:t>
        </w:r>
      </w:ins>
      <w:ins w:id="242" w:author="Richard Bradbury (revisions)" w:date="2021-05-17T16:57:00Z">
        <w:r w:rsidR="0076104A">
          <w:t>".</w:t>
        </w:r>
      </w:ins>
    </w:p>
    <w:p w14:paraId="1E0D9CE6" w14:textId="2329BFF3" w:rsidR="004939AE" w:rsidRDefault="00094A03" w:rsidP="009E3E0E">
      <w:pPr>
        <w:pStyle w:val="EX"/>
        <w:rPr>
          <w:ins w:id="243" w:author="TL" w:date="2021-05-12T13:33:00Z"/>
        </w:rPr>
      </w:pPr>
      <w:ins w:id="244" w:author="TL2" w:date="2021-05-12T18:06:00Z">
        <w:r>
          <w:rPr>
            <w:noProof/>
          </w:rPr>
          <w:t>[</w:t>
        </w:r>
      </w:ins>
      <w:ins w:id="245" w:author="TL2" w:date="2021-05-12T18:14:00Z">
        <w:r>
          <w:rPr>
            <w:noProof/>
          </w:rPr>
          <w:t>24</w:t>
        </w:r>
      </w:ins>
      <w:ins w:id="246" w:author="TL2" w:date="2021-05-12T18:06:00Z">
        <w:r>
          <w:rPr>
            <w:noProof/>
          </w:rPr>
          <w:t>]</w:t>
        </w:r>
        <w:r>
          <w:rPr>
            <w:noProof/>
          </w:rPr>
          <w:tab/>
        </w:r>
      </w:ins>
      <w:ins w:id="247" w:author="Richard Bradbury (revisions)" w:date="2021-05-17T17:00:00Z">
        <w:r w:rsidR="0076104A" w:rsidRPr="00094A03">
          <w:t xml:space="preserve">SMPTE </w:t>
        </w:r>
      </w:ins>
      <w:ins w:id="248" w:author="TL2" w:date="2021-05-12T18:09:00Z">
        <w:r w:rsidRPr="00094A03">
          <w:rPr>
            <w:noProof/>
          </w:rPr>
          <w:t>ST 2022-6:2012</w:t>
        </w:r>
      </w:ins>
      <w:ins w:id="249" w:author="Richard Bradbury (revisions)" w:date="2021-05-17T16:57:00Z">
        <w:r w:rsidR="0076104A">
          <w:rPr>
            <w:noProof/>
          </w:rPr>
          <w:t>:</w:t>
        </w:r>
      </w:ins>
      <w:ins w:id="250" w:author="TL2" w:date="2021-05-12T18:09:00Z">
        <w:r w:rsidRPr="00094A03">
          <w:rPr>
            <w:noProof/>
          </w:rPr>
          <w:t xml:space="preserve"> </w:t>
        </w:r>
      </w:ins>
      <w:ins w:id="251" w:author="Richard Bradbury (revisions)" w:date="2021-05-17T16:57:00Z">
        <w:r w:rsidR="0076104A">
          <w:rPr>
            <w:noProof/>
          </w:rPr>
          <w:t>"</w:t>
        </w:r>
      </w:ins>
      <w:ins w:id="252" w:author="TL2" w:date="2021-05-12T18:09:00Z">
        <w:r w:rsidRPr="00094A03">
          <w:rPr>
            <w:noProof/>
          </w:rPr>
          <w:t>Transport of High Bit Rate Media Signals over IP Networks (HBRMT)</w:t>
        </w:r>
      </w:ins>
      <w:ins w:id="253" w:author="Richard Bradbury (revisions)" w:date="2021-05-17T16:58:00Z">
        <w:r w:rsidR="0076104A">
          <w:rPr>
            <w:noProof/>
          </w:rPr>
          <w:t>",</w:t>
        </w:r>
      </w:ins>
    </w:p>
    <w:p w14:paraId="423ED352" w14:textId="6FF8687B" w:rsidR="004939AE" w:rsidRDefault="00094A03" w:rsidP="009E3E0E">
      <w:pPr>
        <w:pStyle w:val="EX"/>
        <w:rPr>
          <w:ins w:id="254" w:author="TL" w:date="2021-05-12T13:32:00Z"/>
        </w:rPr>
      </w:pPr>
      <w:ins w:id="255" w:author="TL2" w:date="2021-05-12T18:06:00Z">
        <w:r>
          <w:rPr>
            <w:noProof/>
          </w:rPr>
          <w:t>[</w:t>
        </w:r>
      </w:ins>
      <w:ins w:id="256" w:author="TL2" w:date="2021-05-12T18:15:00Z">
        <w:r>
          <w:rPr>
            <w:noProof/>
          </w:rPr>
          <w:t>25</w:t>
        </w:r>
      </w:ins>
      <w:ins w:id="257" w:author="TL2" w:date="2021-05-12T18:06:00Z">
        <w:r>
          <w:rPr>
            <w:noProof/>
          </w:rPr>
          <w:t>]</w:t>
        </w:r>
        <w:r>
          <w:rPr>
            <w:noProof/>
          </w:rPr>
          <w:tab/>
        </w:r>
      </w:ins>
      <w:ins w:id="258" w:author="Richard Bradbury (revisions)" w:date="2021-05-17T17:00:00Z">
        <w:r w:rsidR="0076104A" w:rsidRPr="00094A03">
          <w:t xml:space="preserve">SMPTE </w:t>
        </w:r>
      </w:ins>
      <w:ins w:id="259" w:author="TL2" w:date="2021-05-12T18:10:00Z">
        <w:r w:rsidRPr="00094A03">
          <w:t>ST 2022-7:2019</w:t>
        </w:r>
      </w:ins>
      <w:ins w:id="260" w:author="Richard Bradbury (revisions)" w:date="2021-05-17T16:58:00Z">
        <w:r w:rsidR="0076104A">
          <w:t>:</w:t>
        </w:r>
      </w:ins>
      <w:ins w:id="261" w:author="TL2" w:date="2021-05-12T18:10:00Z">
        <w:r w:rsidRPr="00094A03">
          <w:t xml:space="preserve"> </w:t>
        </w:r>
      </w:ins>
      <w:ins w:id="262" w:author="Richard Bradbury (revisions)" w:date="2021-05-17T16:58:00Z">
        <w:r w:rsidR="0076104A">
          <w:t>"</w:t>
        </w:r>
      </w:ins>
      <w:ins w:id="263" w:author="TL2" w:date="2021-05-12T18:10:00Z">
        <w:r w:rsidRPr="00094A03">
          <w:t>Seamless Protection Switching of RTP Datagrams</w:t>
        </w:r>
      </w:ins>
      <w:ins w:id="264" w:author="Richard Bradbury (revisions)" w:date="2021-05-17T16:58:00Z">
        <w:r w:rsidR="0076104A">
          <w:t>".</w:t>
        </w:r>
      </w:ins>
    </w:p>
    <w:p w14:paraId="2E20AAF9" w14:textId="40ADC198" w:rsidR="004939AE" w:rsidRDefault="00094A03" w:rsidP="009E3E0E">
      <w:pPr>
        <w:pStyle w:val="EX"/>
        <w:rPr>
          <w:ins w:id="265" w:author="TL" w:date="2021-05-12T13:29:00Z"/>
        </w:rPr>
      </w:pPr>
      <w:ins w:id="266" w:author="TL2" w:date="2021-05-12T18:06:00Z">
        <w:r>
          <w:rPr>
            <w:noProof/>
          </w:rPr>
          <w:t>[</w:t>
        </w:r>
      </w:ins>
      <w:ins w:id="267" w:author="TL2" w:date="2021-05-12T18:15:00Z">
        <w:r>
          <w:rPr>
            <w:noProof/>
          </w:rPr>
          <w:t>26</w:t>
        </w:r>
      </w:ins>
      <w:ins w:id="268" w:author="TL2" w:date="2021-05-12T18:06:00Z">
        <w:r>
          <w:rPr>
            <w:noProof/>
          </w:rPr>
          <w:t>]</w:t>
        </w:r>
        <w:r>
          <w:rPr>
            <w:noProof/>
          </w:rPr>
          <w:tab/>
        </w:r>
      </w:ins>
      <w:ins w:id="269" w:author="Richard Bradbury (revisions)" w:date="2021-05-17T17:00:00Z">
        <w:r w:rsidR="0076104A" w:rsidRPr="00094A03">
          <w:t xml:space="preserve">SMPTE </w:t>
        </w:r>
      </w:ins>
      <w:ins w:id="270" w:author="TL2" w:date="2021-05-12T18:10:00Z">
        <w:r w:rsidRPr="00094A03">
          <w:t>ST 2059-2:2015</w:t>
        </w:r>
      </w:ins>
      <w:ins w:id="271" w:author="Richard Bradbury (revisions)" w:date="2021-05-17T16:58:00Z">
        <w:r w:rsidR="0076104A">
          <w:t>:</w:t>
        </w:r>
      </w:ins>
      <w:ins w:id="272" w:author="TL2" w:date="2021-05-12T18:10:00Z">
        <w:r w:rsidRPr="00094A03">
          <w:t xml:space="preserve"> </w:t>
        </w:r>
      </w:ins>
      <w:ins w:id="273" w:author="Richard Bradbury (revisions)" w:date="2021-05-17T16:59:00Z">
        <w:r w:rsidR="0076104A">
          <w:t>"</w:t>
        </w:r>
      </w:ins>
      <w:ins w:id="274" w:author="TL2" w:date="2021-05-12T18:10:00Z">
        <w:r w:rsidRPr="00094A03">
          <w:t>SMPTE Profile for Use of IEEE-1588 Precision Time Protocol in Professional Broadcast Applications</w:t>
        </w:r>
      </w:ins>
      <w:ins w:id="275" w:author="Richard Bradbury (revisions)" w:date="2021-05-17T16:59:00Z">
        <w:r w:rsidR="0076104A">
          <w:t>".</w:t>
        </w:r>
      </w:ins>
    </w:p>
    <w:p w14:paraId="4429E2FB" w14:textId="7EBD4686" w:rsidR="004939AE" w:rsidRDefault="00094A03" w:rsidP="009E3E0E">
      <w:pPr>
        <w:pStyle w:val="EX"/>
        <w:rPr>
          <w:ins w:id="276" w:author="TL" w:date="2021-05-12T13:30:00Z"/>
        </w:rPr>
      </w:pPr>
      <w:ins w:id="277" w:author="TL2" w:date="2021-05-12T18:06:00Z">
        <w:r>
          <w:rPr>
            <w:noProof/>
          </w:rPr>
          <w:t>[</w:t>
        </w:r>
      </w:ins>
      <w:ins w:id="278" w:author="TL2" w:date="2021-05-12T18:15:00Z">
        <w:r>
          <w:rPr>
            <w:noProof/>
          </w:rPr>
          <w:t>27</w:t>
        </w:r>
      </w:ins>
      <w:ins w:id="279" w:author="TL2" w:date="2021-05-12T18:06:00Z">
        <w:r>
          <w:rPr>
            <w:noProof/>
          </w:rPr>
          <w:t>]</w:t>
        </w:r>
        <w:r>
          <w:rPr>
            <w:noProof/>
          </w:rPr>
          <w:tab/>
        </w:r>
      </w:ins>
      <w:ins w:id="280" w:author="Richard Bradbury (revisions)" w:date="2021-05-17T17:00:00Z">
        <w:r w:rsidR="0076104A" w:rsidRPr="00094A03">
          <w:t xml:space="preserve">SMPTE </w:t>
        </w:r>
      </w:ins>
      <w:ins w:id="281" w:author="TL2" w:date="2021-05-12T18:11:00Z">
        <w:r w:rsidRPr="00094A03">
          <w:t>ST 2110-10:2017</w:t>
        </w:r>
      </w:ins>
      <w:ins w:id="282" w:author="Richard Bradbury (revisions)" w:date="2021-05-17T16:58:00Z">
        <w:r w:rsidR="0076104A">
          <w:t>:</w:t>
        </w:r>
      </w:ins>
      <w:ins w:id="283" w:author="TL2" w:date="2021-05-12T18:11:00Z">
        <w:r w:rsidRPr="00094A03">
          <w:t xml:space="preserve"> </w:t>
        </w:r>
      </w:ins>
      <w:ins w:id="284" w:author="Richard Bradbury (revisions)" w:date="2021-05-17T16:59:00Z">
        <w:r w:rsidR="0076104A">
          <w:t>"</w:t>
        </w:r>
      </w:ins>
      <w:ins w:id="285" w:author="TL2" w:date="2021-05-12T18:11:00Z">
        <w:r w:rsidRPr="00094A03">
          <w:t>Professional Media Over Managed IP Networks: System Timing and Definitions</w:t>
        </w:r>
      </w:ins>
      <w:ins w:id="286" w:author="Richard Bradbury (revisions)" w:date="2021-05-17T16:59:00Z">
        <w:r w:rsidR="0076104A">
          <w:t>".</w:t>
        </w:r>
      </w:ins>
    </w:p>
    <w:p w14:paraId="53814B45" w14:textId="64C6EB83" w:rsidR="004939AE" w:rsidRDefault="00094A03" w:rsidP="004939AE">
      <w:pPr>
        <w:pStyle w:val="EX"/>
        <w:rPr>
          <w:ins w:id="287" w:author="TL" w:date="2021-05-12T13:31:00Z"/>
        </w:rPr>
      </w:pPr>
      <w:ins w:id="288" w:author="TL2" w:date="2021-05-12T18:06:00Z">
        <w:r>
          <w:rPr>
            <w:noProof/>
          </w:rPr>
          <w:t>[</w:t>
        </w:r>
      </w:ins>
      <w:ins w:id="289" w:author="TL2" w:date="2021-05-12T18:15:00Z">
        <w:r>
          <w:rPr>
            <w:noProof/>
          </w:rPr>
          <w:t>28</w:t>
        </w:r>
      </w:ins>
      <w:ins w:id="290" w:author="TL2" w:date="2021-05-12T18:06:00Z">
        <w:r>
          <w:rPr>
            <w:noProof/>
          </w:rPr>
          <w:t>]</w:t>
        </w:r>
        <w:r>
          <w:rPr>
            <w:noProof/>
          </w:rPr>
          <w:tab/>
        </w:r>
      </w:ins>
      <w:ins w:id="291" w:author="Richard Bradbury (revisions)" w:date="2021-05-17T17:00:00Z">
        <w:r w:rsidR="0076104A" w:rsidRPr="00094A03">
          <w:t xml:space="preserve">SMPTE </w:t>
        </w:r>
      </w:ins>
      <w:ins w:id="292" w:author="TL2" w:date="2021-05-12T18:11:00Z">
        <w:r w:rsidRPr="00094A03">
          <w:t>ST 2110-20:2017</w:t>
        </w:r>
      </w:ins>
      <w:ins w:id="293" w:author="Richard Bradbury (revisions)" w:date="2021-05-17T16:58:00Z">
        <w:r w:rsidR="0076104A">
          <w:t>:</w:t>
        </w:r>
      </w:ins>
      <w:ins w:id="294" w:author="TL2" w:date="2021-05-12T18:11:00Z">
        <w:r w:rsidRPr="00094A03">
          <w:t xml:space="preserve"> </w:t>
        </w:r>
      </w:ins>
      <w:ins w:id="295" w:author="Richard Bradbury (revisions)" w:date="2021-05-17T16:59:00Z">
        <w:r w:rsidR="0076104A">
          <w:t>"</w:t>
        </w:r>
      </w:ins>
      <w:ins w:id="296" w:author="TL2" w:date="2021-05-12T18:11:00Z">
        <w:r w:rsidRPr="00094A03">
          <w:t>Professional Media Over Managed IP Networks: Uncompressed Active Video</w:t>
        </w:r>
      </w:ins>
      <w:ins w:id="297" w:author="Richard Bradbury (revisions)" w:date="2021-05-17T16:59:00Z">
        <w:r w:rsidR="0076104A">
          <w:t>".</w:t>
        </w:r>
      </w:ins>
    </w:p>
    <w:p w14:paraId="58D397B0" w14:textId="22B7E3EC" w:rsidR="004939AE" w:rsidRDefault="00094A03" w:rsidP="004939AE">
      <w:pPr>
        <w:pStyle w:val="EX"/>
        <w:rPr>
          <w:ins w:id="298" w:author="TL" w:date="2021-05-12T13:31:00Z"/>
        </w:rPr>
      </w:pPr>
      <w:ins w:id="299" w:author="TL2" w:date="2021-05-12T18:06:00Z">
        <w:r>
          <w:rPr>
            <w:noProof/>
          </w:rPr>
          <w:t>[</w:t>
        </w:r>
      </w:ins>
      <w:ins w:id="300" w:author="TL2" w:date="2021-05-12T18:15:00Z">
        <w:r>
          <w:rPr>
            <w:noProof/>
          </w:rPr>
          <w:t>29</w:t>
        </w:r>
      </w:ins>
      <w:ins w:id="301" w:author="TL2" w:date="2021-05-12T18:06:00Z">
        <w:r>
          <w:rPr>
            <w:noProof/>
          </w:rPr>
          <w:t>]</w:t>
        </w:r>
        <w:r>
          <w:rPr>
            <w:noProof/>
          </w:rPr>
          <w:tab/>
        </w:r>
      </w:ins>
      <w:ins w:id="302" w:author="Richard Bradbury (revisions)" w:date="2021-05-17T17:00:00Z">
        <w:r w:rsidR="0076104A" w:rsidRPr="00094A03">
          <w:t xml:space="preserve">SMPTE </w:t>
        </w:r>
      </w:ins>
      <w:ins w:id="303" w:author="TL2" w:date="2021-05-12T18:11:00Z">
        <w:r w:rsidRPr="00094A03">
          <w:t>ST 2110-22:2019</w:t>
        </w:r>
      </w:ins>
      <w:ins w:id="304" w:author="Richard Bradbury (revisions)" w:date="2021-05-17T16:58:00Z">
        <w:r w:rsidR="0076104A">
          <w:t>:</w:t>
        </w:r>
      </w:ins>
      <w:ins w:id="305" w:author="TL2" w:date="2021-05-12T18:11:00Z">
        <w:r w:rsidRPr="00094A03">
          <w:t xml:space="preserve"> </w:t>
        </w:r>
      </w:ins>
      <w:ins w:id="306" w:author="Richard Bradbury (revisions)" w:date="2021-05-17T16:59:00Z">
        <w:r w:rsidR="0076104A">
          <w:t>"</w:t>
        </w:r>
      </w:ins>
      <w:ins w:id="307" w:author="TL2" w:date="2021-05-12T18:11:00Z">
        <w:r w:rsidRPr="00094A03">
          <w:t>Professional Media Over Managed IP Networks: Constant Bit-Rate Compressed Video</w:t>
        </w:r>
      </w:ins>
      <w:ins w:id="308" w:author="Richard Bradbury (revisions)" w:date="2021-05-17T16:59:00Z">
        <w:r w:rsidR="0076104A">
          <w:t>".</w:t>
        </w:r>
      </w:ins>
    </w:p>
    <w:p w14:paraId="0A541A8D" w14:textId="4C582BA5" w:rsidR="004939AE" w:rsidRDefault="00094A03" w:rsidP="009E3E0E">
      <w:pPr>
        <w:pStyle w:val="EX"/>
        <w:rPr>
          <w:ins w:id="309" w:author="TL" w:date="2021-05-12T13:29:00Z"/>
        </w:rPr>
      </w:pPr>
      <w:ins w:id="310" w:author="TL2" w:date="2021-05-12T18:06:00Z">
        <w:r>
          <w:rPr>
            <w:noProof/>
          </w:rPr>
          <w:t>[</w:t>
        </w:r>
      </w:ins>
      <w:ins w:id="311" w:author="TL2" w:date="2021-05-12T18:15:00Z">
        <w:r>
          <w:rPr>
            <w:noProof/>
          </w:rPr>
          <w:t>30</w:t>
        </w:r>
      </w:ins>
      <w:ins w:id="312" w:author="TL2" w:date="2021-05-12T18:06:00Z">
        <w:r>
          <w:rPr>
            <w:noProof/>
          </w:rPr>
          <w:t>]</w:t>
        </w:r>
        <w:r>
          <w:rPr>
            <w:noProof/>
          </w:rPr>
          <w:tab/>
        </w:r>
      </w:ins>
      <w:ins w:id="313" w:author="Richard Bradbury (revisions)" w:date="2021-05-17T17:00:00Z">
        <w:r w:rsidR="0076104A" w:rsidRPr="00094A03">
          <w:t xml:space="preserve">SMPTE </w:t>
        </w:r>
      </w:ins>
      <w:ins w:id="314" w:author="TL2" w:date="2021-05-12T18:11:00Z">
        <w:r w:rsidRPr="00094A03">
          <w:t>ST 2110-30:2017</w:t>
        </w:r>
      </w:ins>
      <w:ins w:id="315" w:author="Richard Bradbury (revisions)" w:date="2021-05-17T16:58:00Z">
        <w:r w:rsidR="0076104A">
          <w:t>:</w:t>
        </w:r>
      </w:ins>
      <w:ins w:id="316" w:author="TL2" w:date="2021-05-12T18:11:00Z">
        <w:r w:rsidRPr="00094A03">
          <w:t xml:space="preserve"> </w:t>
        </w:r>
      </w:ins>
      <w:ins w:id="317" w:author="Richard Bradbury (revisions)" w:date="2021-05-17T16:59:00Z">
        <w:r w:rsidR="0076104A">
          <w:t>"</w:t>
        </w:r>
      </w:ins>
      <w:ins w:id="318" w:author="TL2" w:date="2021-05-12T18:11:00Z">
        <w:r w:rsidRPr="00094A03">
          <w:t>Professional Media Over Managed IP Networks: PCM Digital Audio</w:t>
        </w:r>
      </w:ins>
      <w:ins w:id="319" w:author="Richard Bradbury (revisions)" w:date="2021-05-17T16:59:00Z">
        <w:r w:rsidR="0076104A">
          <w:t>".</w:t>
        </w:r>
      </w:ins>
    </w:p>
    <w:p w14:paraId="4EA3ED9B" w14:textId="3330C808" w:rsidR="004939AE" w:rsidRDefault="00094A03" w:rsidP="009E3E0E">
      <w:pPr>
        <w:pStyle w:val="EX"/>
        <w:rPr>
          <w:ins w:id="320" w:author="TL" w:date="2021-05-12T13:38:00Z"/>
        </w:rPr>
      </w:pPr>
      <w:ins w:id="321" w:author="TL2" w:date="2021-05-12T18:06:00Z">
        <w:r>
          <w:rPr>
            <w:noProof/>
          </w:rPr>
          <w:lastRenderedPageBreak/>
          <w:t>[</w:t>
        </w:r>
      </w:ins>
      <w:ins w:id="322" w:author="TL2" w:date="2021-05-12T18:15:00Z">
        <w:r>
          <w:rPr>
            <w:noProof/>
          </w:rPr>
          <w:t>31</w:t>
        </w:r>
      </w:ins>
      <w:ins w:id="323" w:author="TL2" w:date="2021-05-12T18:06:00Z">
        <w:r>
          <w:rPr>
            <w:noProof/>
          </w:rPr>
          <w:t>]</w:t>
        </w:r>
        <w:r>
          <w:rPr>
            <w:noProof/>
          </w:rPr>
          <w:tab/>
        </w:r>
      </w:ins>
      <w:ins w:id="324" w:author="TL2" w:date="2021-05-12T18:12:00Z">
        <w:r w:rsidR="0076104A" w:rsidRPr="00094A03">
          <w:t xml:space="preserve">SMPTE </w:t>
        </w:r>
        <w:r w:rsidRPr="00094A03">
          <w:t>ST 2110-31:2018</w:t>
        </w:r>
      </w:ins>
      <w:ins w:id="325" w:author="Richard Bradbury (revisions)" w:date="2021-05-17T16:58:00Z">
        <w:r w:rsidR="0076104A">
          <w:t>:</w:t>
        </w:r>
      </w:ins>
      <w:ins w:id="326" w:author="TL2" w:date="2021-05-12T18:12:00Z">
        <w:r w:rsidRPr="00094A03">
          <w:t xml:space="preserve"> </w:t>
        </w:r>
      </w:ins>
      <w:ins w:id="327" w:author="Richard Bradbury (revisions)" w:date="2021-05-17T16:59:00Z">
        <w:r w:rsidR="0076104A">
          <w:t>"</w:t>
        </w:r>
      </w:ins>
      <w:ins w:id="328" w:author="TL2" w:date="2021-05-12T18:12:00Z">
        <w:r w:rsidRPr="00094A03">
          <w:t>Professional Media Over Managed IP Networks: AES3 Transparent Transport</w:t>
        </w:r>
      </w:ins>
      <w:ins w:id="329" w:author="Richard Bradbury (revisions)" w:date="2021-05-17T16:59:00Z">
        <w:r w:rsidR="0076104A">
          <w:t>".</w:t>
        </w:r>
      </w:ins>
    </w:p>
    <w:p w14:paraId="32FF5FA7" w14:textId="23F0969C" w:rsidR="004939AE" w:rsidRPr="00094A03" w:rsidRDefault="00094A03" w:rsidP="00094A03">
      <w:pPr>
        <w:pStyle w:val="EX"/>
        <w:rPr>
          <w:ins w:id="330" w:author="TL" w:date="2021-05-12T13:34:00Z"/>
          <w:lang w:val="en-US"/>
          <w:rPrChange w:id="331" w:author="TL2" w:date="2021-05-12T18:12:00Z">
            <w:rPr>
              <w:ins w:id="332" w:author="TL" w:date="2021-05-12T13:34:00Z"/>
            </w:rPr>
          </w:rPrChange>
        </w:rPr>
      </w:pPr>
      <w:ins w:id="333" w:author="TL2" w:date="2021-05-12T18:06:00Z">
        <w:r>
          <w:rPr>
            <w:noProof/>
          </w:rPr>
          <w:t>[</w:t>
        </w:r>
      </w:ins>
      <w:ins w:id="334" w:author="TL2" w:date="2021-05-12T18:15:00Z">
        <w:r>
          <w:rPr>
            <w:noProof/>
          </w:rPr>
          <w:t>32</w:t>
        </w:r>
      </w:ins>
      <w:ins w:id="335" w:author="TL2" w:date="2021-05-12T18:06:00Z">
        <w:r>
          <w:rPr>
            <w:noProof/>
          </w:rPr>
          <w:t>]</w:t>
        </w:r>
        <w:r>
          <w:rPr>
            <w:noProof/>
          </w:rPr>
          <w:tab/>
        </w:r>
      </w:ins>
      <w:ins w:id="336" w:author="TL2" w:date="2021-05-12T18:13:00Z">
        <w:r>
          <w:rPr>
            <w:noProof/>
          </w:rPr>
          <w:t xml:space="preserve">IETF </w:t>
        </w:r>
      </w:ins>
      <w:ins w:id="337" w:author="TL" w:date="2021-05-12T13:33:00Z">
        <w:r w:rsidR="004939AE">
          <w:t>RFC 4585</w:t>
        </w:r>
      </w:ins>
      <w:ins w:id="338" w:author="TL2" w:date="2021-05-12T18:12:00Z">
        <w:r>
          <w:t xml:space="preserve">: </w:t>
        </w:r>
      </w:ins>
      <w:ins w:id="339" w:author="TL2" w:date="2021-05-12T18:13:00Z">
        <w:r>
          <w:t>"</w:t>
        </w:r>
      </w:ins>
      <w:ins w:id="340" w:author="TL2" w:date="2021-05-12T18:12:00Z">
        <w:r>
          <w:t>Extended RTP Profile for Real-time Transport Control Protocol (RTCP)-Based Feedback (RTP/AVPF)</w:t>
        </w:r>
      </w:ins>
      <w:ins w:id="341" w:author="TL2" w:date="2021-05-12T18:13:00Z">
        <w:r>
          <w:t>"</w:t>
        </w:r>
      </w:ins>
      <w:ins w:id="342" w:author="Richard Bradbury (revisions)" w:date="2021-05-17T17:07:00Z">
        <w:r w:rsidR="00F467C0">
          <w:t>.</w:t>
        </w:r>
      </w:ins>
    </w:p>
    <w:p w14:paraId="326E5E1D" w14:textId="17B48272" w:rsidR="004939AE" w:rsidRDefault="00094A03" w:rsidP="009E3E0E">
      <w:pPr>
        <w:pStyle w:val="EX"/>
        <w:rPr>
          <w:ins w:id="343" w:author="TL2" w:date="2021-05-12T18:20:00Z"/>
        </w:rPr>
      </w:pPr>
      <w:ins w:id="344" w:author="TL2" w:date="2021-05-12T18:06:00Z">
        <w:r>
          <w:rPr>
            <w:noProof/>
          </w:rPr>
          <w:t>[</w:t>
        </w:r>
      </w:ins>
      <w:ins w:id="345" w:author="TL2" w:date="2021-05-12T18:15:00Z">
        <w:r>
          <w:rPr>
            <w:noProof/>
          </w:rPr>
          <w:t>33</w:t>
        </w:r>
      </w:ins>
      <w:ins w:id="346" w:author="TL2" w:date="2021-05-12T18:06:00Z">
        <w:r>
          <w:rPr>
            <w:noProof/>
          </w:rPr>
          <w:t>]</w:t>
        </w:r>
        <w:r>
          <w:rPr>
            <w:noProof/>
          </w:rPr>
          <w:tab/>
        </w:r>
      </w:ins>
      <w:ins w:id="347" w:author="TL2" w:date="2021-05-12T18:14:00Z">
        <w:r>
          <w:rPr>
            <w:noProof/>
          </w:rPr>
          <w:t xml:space="preserve">IETF </w:t>
        </w:r>
      </w:ins>
      <w:ins w:id="348" w:author="TL" w:date="2021-05-12T13:34:00Z">
        <w:r w:rsidR="004939AE">
          <w:t>RFC 8086</w:t>
        </w:r>
      </w:ins>
      <w:ins w:id="349" w:author="TL2" w:date="2021-05-12T18:13:00Z">
        <w:r>
          <w:t xml:space="preserve">: </w:t>
        </w:r>
      </w:ins>
      <w:ins w:id="350" w:author="TL2" w:date="2021-05-12T18:14:00Z">
        <w:r>
          <w:t>"</w:t>
        </w:r>
        <w:r w:rsidRPr="00094A03">
          <w:t>GRE-in-UDP Encapsulation</w:t>
        </w:r>
        <w:r>
          <w:t>"</w:t>
        </w:r>
      </w:ins>
      <w:ins w:id="351" w:author="Richard Bradbury (revisions)" w:date="2021-05-17T17:07:00Z">
        <w:r w:rsidR="00F467C0">
          <w:t>.</w:t>
        </w:r>
      </w:ins>
    </w:p>
    <w:p w14:paraId="4B7BE894" w14:textId="10D99299" w:rsidR="003F13DF" w:rsidRDefault="003F13DF" w:rsidP="009E3E0E">
      <w:pPr>
        <w:pStyle w:val="EX"/>
        <w:rPr>
          <w:ins w:id="352" w:author="TL2" w:date="2021-05-12T18:14:00Z"/>
        </w:rPr>
      </w:pPr>
      <w:ins w:id="353" w:author="TL2" w:date="2021-05-12T18:20:00Z">
        <w:r>
          <w:t>[34]</w:t>
        </w:r>
        <w:r>
          <w:tab/>
        </w:r>
      </w:ins>
      <w:ins w:id="354" w:author="TL2" w:date="2021-05-12T18:21:00Z">
        <w:r w:rsidRPr="003F13DF">
          <w:t xml:space="preserve">Ember+ </w:t>
        </w:r>
        <w:r w:rsidRPr="00C4406C">
          <w:t xml:space="preserve">control protocol, </w:t>
        </w:r>
      </w:ins>
      <w:ins w:id="355" w:author="TL2" w:date="2021-05-12T18:20:00Z">
        <w:r w:rsidRPr="00C4406C">
          <w:rPr>
            <w:noProof/>
            <w:rPrChange w:id="356" w:author="TL2" w:date="2021-05-12T20:58:00Z">
              <w:rPr>
                <w:noProof/>
                <w:highlight w:val="yellow"/>
              </w:rPr>
            </w:rPrChange>
          </w:rPr>
          <w:t>https://github.com/Lawo/ember-plus</w:t>
        </w:r>
      </w:ins>
    </w:p>
    <w:p w14:paraId="1491722E" w14:textId="77777777" w:rsidR="00080512" w:rsidRPr="004D3578" w:rsidRDefault="00080512">
      <w:pPr>
        <w:pStyle w:val="Heading1"/>
      </w:pPr>
      <w:bookmarkStart w:id="357" w:name="definitions"/>
      <w:bookmarkStart w:id="358" w:name="_Toc71717811"/>
      <w:bookmarkEnd w:id="357"/>
      <w:r w:rsidRPr="004D3578">
        <w:t>3</w:t>
      </w:r>
      <w:r w:rsidRPr="004D3578">
        <w:tab/>
        <w:t>Definitions</w:t>
      </w:r>
      <w:r w:rsidR="00602AEA">
        <w:t xml:space="preserve"> of terms, symbols and abbreviations</w:t>
      </w:r>
      <w:bookmarkEnd w:id="358"/>
    </w:p>
    <w:p w14:paraId="2AD60FAD" w14:textId="08851579" w:rsidR="00080512" w:rsidRPr="004D3578" w:rsidDel="00F467C0" w:rsidRDefault="00BA19ED">
      <w:pPr>
        <w:pStyle w:val="Guidance"/>
        <w:rPr>
          <w:del w:id="359" w:author="Richard Bradbury (revisions)" w:date="2021-05-17T17:07:00Z"/>
        </w:rPr>
      </w:pPr>
      <w:del w:id="360" w:author="TL" w:date="2021-05-12T10:13:00Z">
        <w:r w:rsidDel="006E01BD">
          <w:delText>This clause and its three subclauses are mandatory. The contents shall be shown as "void" if the TS/TR does not define any terms, symbols, or abbreviations.</w:delText>
        </w:r>
      </w:del>
    </w:p>
    <w:p w14:paraId="712425D4" w14:textId="77777777" w:rsidR="00080512" w:rsidRPr="004D3578" w:rsidRDefault="00080512" w:rsidP="00F467C0">
      <w:pPr>
        <w:pStyle w:val="Heading2"/>
      </w:pPr>
      <w:bookmarkStart w:id="361" w:name="_Toc71717812"/>
      <w:r w:rsidRPr="004D3578">
        <w:t>3.1</w:t>
      </w:r>
      <w:r w:rsidRPr="004D3578">
        <w:tab/>
      </w:r>
      <w:r w:rsidR="002B6339">
        <w:t>Terms</w:t>
      </w:r>
      <w:bookmarkEnd w:id="361"/>
    </w:p>
    <w:p w14:paraId="12CC28E2"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D492B1C" w14:textId="0EC35FF7" w:rsidR="00080512" w:rsidRPr="004D3578" w:rsidDel="006E01BD" w:rsidRDefault="00080512">
      <w:pPr>
        <w:pStyle w:val="Guidance"/>
        <w:rPr>
          <w:del w:id="362" w:author="TL" w:date="2021-05-12T10:13:00Z"/>
        </w:rPr>
      </w:pPr>
      <w:del w:id="363" w:author="TL" w:date="2021-05-12T10:13:00Z">
        <w:r w:rsidRPr="004D3578" w:rsidDel="006E01BD">
          <w:delText>Definition format (Normal)</w:delText>
        </w:r>
      </w:del>
    </w:p>
    <w:p w14:paraId="3B07B62D" w14:textId="6AB13321" w:rsidR="00080512" w:rsidRPr="004D3578" w:rsidDel="006E01BD" w:rsidRDefault="00080512">
      <w:pPr>
        <w:pStyle w:val="Guidance"/>
        <w:rPr>
          <w:del w:id="364" w:author="TL" w:date="2021-05-12T10:13:00Z"/>
        </w:rPr>
      </w:pPr>
      <w:del w:id="365" w:author="TL" w:date="2021-05-12T10:13:00Z">
        <w:r w:rsidRPr="004D3578" w:rsidDel="006E01BD">
          <w:rPr>
            <w:b/>
          </w:rPr>
          <w:delText>&lt;defined term&gt;:</w:delText>
        </w:r>
        <w:r w:rsidRPr="004D3578" w:rsidDel="006E01BD">
          <w:delText xml:space="preserve"> &lt;definition&gt;.</w:delText>
        </w:r>
      </w:del>
    </w:p>
    <w:p w14:paraId="728B5472" w14:textId="20705916" w:rsidR="006E01BD" w:rsidDel="00F467C0" w:rsidRDefault="00080512" w:rsidP="006E01BD">
      <w:pPr>
        <w:rPr>
          <w:ins w:id="366" w:author="TL" w:date="2021-05-12T10:13:00Z"/>
          <w:del w:id="367" w:author="Richard Bradbury (revisions)" w:date="2021-05-17T17:08:00Z"/>
        </w:rPr>
      </w:pPr>
      <w:del w:id="368" w:author="TL" w:date="2021-05-12T10:13:00Z">
        <w:r w:rsidRPr="004D3578" w:rsidDel="006E01BD">
          <w:rPr>
            <w:b/>
          </w:rPr>
          <w:delText>example:</w:delText>
        </w:r>
        <w:r w:rsidRPr="004D3578" w:rsidDel="006E01BD">
          <w:delText xml:space="preserve"> text used to clarify abstract rules by applying them literally.</w:delText>
        </w:r>
      </w:del>
    </w:p>
    <w:p w14:paraId="68728379" w14:textId="77B1214F" w:rsidR="006E01BD" w:rsidRDefault="006E01BD" w:rsidP="00F467C0">
      <w:pPr>
        <w:keepNext/>
        <w:rPr>
          <w:ins w:id="369" w:author="TL" w:date="2021-05-12T10:12:00Z"/>
        </w:rPr>
      </w:pPr>
      <w:ins w:id="370" w:author="TL" w:date="2021-05-12T10:12:00Z">
        <w:r w:rsidRPr="00161868">
          <w:rPr>
            <w:b/>
          </w:rPr>
          <w:t>Non-Public Network</w:t>
        </w:r>
        <w:r>
          <w:t>: See definition in TS 22.261 [2].</w:t>
        </w:r>
      </w:ins>
    </w:p>
    <w:p w14:paraId="0C2AACFA" w14:textId="074EB6A4" w:rsidR="006E01BD" w:rsidRDefault="006E01BD" w:rsidP="00161868">
      <w:pPr>
        <w:pStyle w:val="NO"/>
        <w:rPr>
          <w:ins w:id="371" w:author="TL" w:date="2021-05-12T10:12:00Z"/>
        </w:rPr>
      </w:pPr>
      <w:ins w:id="372" w:author="TL" w:date="2021-05-12T10:12:00Z">
        <w:r>
          <w:t>NOTE</w:t>
        </w:r>
      </w:ins>
      <w:ins w:id="373" w:author="Richard Bradbury (revisions)" w:date="2021-05-12T10:46:00Z">
        <w:r w:rsidR="00165288">
          <w:t> 1</w:t>
        </w:r>
      </w:ins>
      <w:ins w:id="374" w:author="TL" w:date="2021-05-12T10:12:00Z">
        <w:r>
          <w:t>:</w:t>
        </w:r>
      </w:ins>
      <w:ins w:id="375" w:author="Richard Bradbury (revisions)" w:date="2021-05-12T10:22:00Z">
        <w:r w:rsidR="00161868">
          <w:tab/>
        </w:r>
      </w:ins>
      <w:ins w:id="376" w:author="TL" w:date="2021-05-12T10:12:00Z">
        <w:r>
          <w:t>Not all media production scenarios need a Non</w:t>
        </w:r>
      </w:ins>
      <w:ins w:id="377" w:author="Richard Bradbury (revisions)" w:date="2021-05-12T10:22:00Z">
        <w:r w:rsidR="00161868">
          <w:t>-</w:t>
        </w:r>
      </w:ins>
      <w:ins w:id="378" w:author="TL" w:date="2021-05-12T10:12:00Z">
        <w:r>
          <w:t>Public Network.</w:t>
        </w:r>
      </w:ins>
    </w:p>
    <w:p w14:paraId="5C3AB49B" w14:textId="012FD604" w:rsidR="006E01BD" w:rsidRDefault="006E01BD" w:rsidP="006E01BD">
      <w:pPr>
        <w:rPr>
          <w:ins w:id="379" w:author="TL" w:date="2021-05-12T10:12:00Z"/>
        </w:rPr>
      </w:pPr>
      <w:ins w:id="380" w:author="TL" w:date="2021-05-12T10:12:00Z">
        <w:r w:rsidRPr="00161868">
          <w:rPr>
            <w:b/>
          </w:rPr>
          <w:t>Tier 1, 2, 3</w:t>
        </w:r>
        <w:r>
          <w:t xml:space="preserve">: Different </w:t>
        </w:r>
      </w:ins>
      <w:ins w:id="381" w:author="Richard Bradbury (revisions)" w:date="2021-05-12T10:45:00Z">
        <w:r w:rsidR="00165288">
          <w:t xml:space="preserve">categories of </w:t>
        </w:r>
      </w:ins>
      <w:ins w:id="382" w:author="TL" w:date="2021-05-12T10:12:00Z">
        <w:r>
          <w:t>media production with differences in importance and usage characteristics.</w:t>
        </w:r>
      </w:ins>
    </w:p>
    <w:p w14:paraId="532F8A94" w14:textId="3CE86960" w:rsidR="006E01BD" w:rsidRDefault="006E01BD" w:rsidP="006E01BD">
      <w:pPr>
        <w:rPr>
          <w:ins w:id="383" w:author="TL" w:date="2021-05-12T10:12:00Z"/>
        </w:rPr>
      </w:pPr>
      <w:ins w:id="384" w:author="TL" w:date="2021-05-12T10:12:00Z">
        <w:r w:rsidRPr="00161868">
          <w:rPr>
            <w:b/>
          </w:rPr>
          <w:t>Production link</w:t>
        </w:r>
        <w:r>
          <w:t xml:space="preserve">: </w:t>
        </w:r>
      </w:ins>
      <w:ins w:id="385" w:author="Richard Bradbury (revisions)" w:date="2021-05-12T10:22:00Z">
        <w:r w:rsidR="00161868">
          <w:t>A</w:t>
        </w:r>
      </w:ins>
      <w:ins w:id="386" w:author="TL" w:date="2021-05-12T10:12:00Z">
        <w:r>
          <w:t xml:space="preserve"> connection</w:t>
        </w:r>
      </w:ins>
      <w:ins w:id="387" w:author="Richard Bradbury (revisions)" w:date="2021-05-12T10:46:00Z">
        <w:r w:rsidR="00165288">
          <w:t xml:space="preserve">, </w:t>
        </w:r>
      </w:ins>
      <w:moveToRangeStart w:id="388" w:author="Richard Bradbury (revisions)" w:date="2021-05-12T10:46:00Z" w:name="move71708780"/>
      <w:moveTo w:id="389" w:author="Richard Bradbury (revisions)" w:date="2021-05-12T10:46:00Z">
        <w:r w:rsidR="00165288">
          <w:t>usually bidirectional with strict QoS and latency requirements</w:t>
        </w:r>
      </w:moveTo>
      <w:moveToRangeEnd w:id="388"/>
      <w:ins w:id="390" w:author="Richard Bradbury (revisions)" w:date="2021-05-12T10:46:00Z">
        <w:r w:rsidR="00165288">
          <w:t>,</w:t>
        </w:r>
      </w:ins>
      <w:ins w:id="391" w:author="TL" w:date="2021-05-12T10:12:00Z">
        <w:r>
          <w:t xml:space="preserve"> between one or more devices used in a production environment to carry audio, video or other data.</w:t>
        </w:r>
        <w:del w:id="392" w:author="Richard Bradbury (revisions)" w:date="2021-05-12T10:46:00Z">
          <w:r w:rsidDel="00165288">
            <w:delText xml:space="preserve"> </w:delText>
          </w:r>
        </w:del>
      </w:ins>
      <w:moveFromRangeStart w:id="393" w:author="Richard Bradbury (revisions)" w:date="2021-05-12T10:46:00Z" w:name="move71708780"/>
      <w:moveFrom w:id="394" w:author="Richard Bradbury (revisions)" w:date="2021-05-12T10:46:00Z">
        <w:ins w:id="395" w:author="TL" w:date="2021-05-12T10:12:00Z">
          <w:r w:rsidDel="00165288">
            <w:t>usually bidirectional with strict QoS and latency requirements</w:t>
          </w:r>
        </w:ins>
      </w:moveFrom>
      <w:moveFromRangeEnd w:id="393"/>
    </w:p>
    <w:p w14:paraId="597C0001" w14:textId="77777777" w:rsidR="00165288" w:rsidRDefault="006E01BD" w:rsidP="00161868">
      <w:pPr>
        <w:keepNext/>
        <w:rPr>
          <w:ins w:id="396" w:author="Richard Bradbury (revisions)" w:date="2021-05-12T10:47:00Z"/>
        </w:rPr>
      </w:pPr>
      <w:ins w:id="397" w:author="TL" w:date="2021-05-12T10:12:00Z">
        <w:r w:rsidRPr="00161868">
          <w:rPr>
            <w:b/>
          </w:rPr>
          <w:t>Contribution link</w:t>
        </w:r>
        <w:r>
          <w:t xml:space="preserve">: </w:t>
        </w:r>
      </w:ins>
      <w:ins w:id="398" w:author="Richard Bradbury (revisions)" w:date="2021-05-12T10:22:00Z">
        <w:r w:rsidR="00161868">
          <w:t>A</w:t>
        </w:r>
      </w:ins>
      <w:ins w:id="399" w:author="TL" w:date="2021-05-12T10:12:00Z">
        <w:r>
          <w:t xml:space="preserve"> connection between a production location and a broadcast centre </w:t>
        </w:r>
      </w:ins>
      <w:ins w:id="400" w:author="Richard Bradbury (revisions)" w:date="2021-05-12T10:46:00Z">
        <w:r w:rsidR="00165288">
          <w:t xml:space="preserve">that is </w:t>
        </w:r>
      </w:ins>
      <w:ins w:id="401" w:author="TL" w:date="2021-05-12T10:12:00Z">
        <w:r>
          <w:t xml:space="preserve">usually a single path for tier 3 production but may be </w:t>
        </w:r>
      </w:ins>
      <w:ins w:id="402" w:author="Richard Bradbury (revisions)" w:date="2021-05-12T10:46:00Z">
        <w:r w:rsidR="00165288">
          <w:t xml:space="preserve">a </w:t>
        </w:r>
      </w:ins>
      <w:ins w:id="403" w:author="TL" w:date="2021-05-12T10:12:00Z">
        <w:r>
          <w:t>dual path for Tier 1 events.</w:t>
        </w:r>
      </w:ins>
    </w:p>
    <w:p w14:paraId="61E43BA9" w14:textId="2C056EC4" w:rsidR="006E01BD" w:rsidRDefault="00165288" w:rsidP="00165288">
      <w:pPr>
        <w:keepNext/>
        <w:ind w:firstLine="284"/>
        <w:rPr>
          <w:ins w:id="404" w:author="TL" w:date="2021-05-12T10:12:00Z"/>
        </w:rPr>
      </w:pPr>
      <w:ins w:id="405" w:author="Richard Bradbury (revisions)" w:date="2021-05-12T10:47:00Z">
        <w:r>
          <w:t>NOTE 2:</w:t>
        </w:r>
      </w:ins>
      <w:ins w:id="406" w:author="TL" w:date="2021-05-12T10:12:00Z">
        <w:r w:rsidR="006E01BD">
          <w:t xml:space="preserve"> </w:t>
        </w:r>
      </w:ins>
      <w:ins w:id="407" w:author="Richard Bradbury (revisions)" w:date="2021-05-12T10:47:00Z">
        <w:r>
          <w:t xml:space="preserve">Link </w:t>
        </w:r>
      </w:ins>
      <w:ins w:id="408" w:author="TL" w:date="2021-05-12T10:12:00Z">
        <w:r>
          <w:t>t</w:t>
        </w:r>
        <w:r w:rsidR="006E01BD">
          <w:t xml:space="preserve">echnologies that support </w:t>
        </w:r>
      </w:ins>
      <w:ins w:id="409" w:author="Richard Bradbury (revisions)" w:date="2021-05-12T10:47:00Z">
        <w:r>
          <w:t>contribution</w:t>
        </w:r>
      </w:ins>
      <w:ins w:id="410" w:author="TL" w:date="2021-05-12T10:12:00Z">
        <w:r w:rsidR="006E01BD">
          <w:t xml:space="preserve"> include fibre, satellite, microwave and bonded cellular.</w:t>
        </w:r>
      </w:ins>
    </w:p>
    <w:p w14:paraId="57BFBE57" w14:textId="4D4FD12D" w:rsidR="006E01BD" w:rsidRPr="004D3578" w:rsidRDefault="006E01BD" w:rsidP="00161868">
      <w:pPr>
        <w:pStyle w:val="NO"/>
      </w:pPr>
      <w:ins w:id="411" w:author="TL" w:date="2021-05-12T10:12:00Z">
        <w:r>
          <w:t>NOTE</w:t>
        </w:r>
      </w:ins>
      <w:ins w:id="412" w:author="Richard Bradbury (revisions)" w:date="2021-05-12T10:47:00Z">
        <w:r w:rsidR="00165288">
          <w:t> 3</w:t>
        </w:r>
      </w:ins>
      <w:ins w:id="413" w:author="TL" w:date="2021-05-12T10:12:00Z">
        <w:r>
          <w:t>:</w:t>
        </w:r>
      </w:ins>
      <w:ins w:id="414" w:author="TL" w:date="2021-05-12T10:13:00Z">
        <w:r>
          <w:tab/>
        </w:r>
      </w:ins>
      <w:ins w:id="415" w:author="TL" w:date="2021-05-12T10:12:00Z">
        <w:r>
          <w:t>Not all production scenarios use both types of link</w:t>
        </w:r>
      </w:ins>
      <w:ins w:id="416" w:author="Richard Bradbury (revisions)" w:date="2021-05-12T10:48:00Z">
        <w:r w:rsidR="00165288">
          <w:t>.</w:t>
        </w:r>
      </w:ins>
      <w:ins w:id="417" w:author="TL" w:date="2021-05-12T10:12:00Z">
        <w:r>
          <w:t xml:space="preserve"> </w:t>
        </w:r>
      </w:ins>
      <w:ins w:id="418" w:author="Richard Bradbury (revisions)" w:date="2021-05-12T10:48:00Z">
        <w:r w:rsidR="00165288">
          <w:t>A</w:t>
        </w:r>
      </w:ins>
      <w:ins w:id="419" w:author="TL" w:date="2021-05-12T10:12:00Z">
        <w:r>
          <w:t xml:space="preserve"> recorded event may use production links with no contribution element and a single</w:t>
        </w:r>
      </w:ins>
      <w:ins w:id="420" w:author="Richard Bradbury (revisions)" w:date="2021-05-12T10:48:00Z">
        <w:r w:rsidR="00165288">
          <w:t>-</w:t>
        </w:r>
      </w:ins>
      <w:ins w:id="421" w:author="TL" w:date="2021-05-12T10:12:00Z">
        <w:r>
          <w:t>camera tier 3 event may just use a contribution link.</w:t>
        </w:r>
      </w:ins>
    </w:p>
    <w:p w14:paraId="2D53AAF1" w14:textId="77777777" w:rsidR="00080512" w:rsidRPr="004D3578" w:rsidRDefault="00080512">
      <w:pPr>
        <w:pStyle w:val="Heading2"/>
      </w:pPr>
      <w:bookmarkStart w:id="422" w:name="_Toc71717813"/>
      <w:r w:rsidRPr="004D3578">
        <w:t>3.2</w:t>
      </w:r>
      <w:r w:rsidRPr="004D3578">
        <w:tab/>
        <w:t>Symbols</w:t>
      </w:r>
      <w:bookmarkEnd w:id="422"/>
    </w:p>
    <w:p w14:paraId="7DD198DE" w14:textId="77777777" w:rsidR="00080512" w:rsidRPr="004D3578" w:rsidRDefault="00080512">
      <w:pPr>
        <w:keepNext/>
      </w:pPr>
      <w:r w:rsidRPr="004D3578">
        <w:t>For the purposes of the present document, the following symbols apply:</w:t>
      </w:r>
    </w:p>
    <w:p w14:paraId="6CE27B20" w14:textId="77777777" w:rsidR="00080512" w:rsidRPr="004D3578" w:rsidRDefault="00080512">
      <w:pPr>
        <w:pStyle w:val="Guidance"/>
      </w:pPr>
      <w:r w:rsidRPr="004D3578">
        <w:t>Symbol format (EW)</w:t>
      </w:r>
    </w:p>
    <w:p w14:paraId="479A6BD7" w14:textId="77777777" w:rsidR="00080512" w:rsidRPr="004D3578" w:rsidRDefault="00080512">
      <w:pPr>
        <w:pStyle w:val="EW"/>
      </w:pPr>
      <w:r w:rsidRPr="004D3578">
        <w:t>&lt;symbol&gt;</w:t>
      </w:r>
      <w:r w:rsidRPr="004D3578">
        <w:tab/>
        <w:t>&lt;Explanation&gt;</w:t>
      </w:r>
    </w:p>
    <w:p w14:paraId="3BF9A711" w14:textId="77777777" w:rsidR="00080512" w:rsidRPr="004D3578" w:rsidRDefault="00080512">
      <w:pPr>
        <w:pStyle w:val="Heading2"/>
      </w:pPr>
      <w:bookmarkStart w:id="423" w:name="_Toc71717814"/>
      <w:r w:rsidRPr="004D3578">
        <w:t>3.3</w:t>
      </w:r>
      <w:r w:rsidRPr="004D3578">
        <w:tab/>
        <w:t>Abbreviations</w:t>
      </w:r>
      <w:bookmarkEnd w:id="423"/>
    </w:p>
    <w:p w14:paraId="738B0313"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7EA19F7" w14:textId="59EEF421" w:rsidR="00B621BD" w:rsidRDefault="00B621BD">
      <w:pPr>
        <w:pStyle w:val="EW"/>
        <w:rPr>
          <w:ins w:id="424" w:author="TL" w:date="2021-05-12T13:23:00Z"/>
        </w:rPr>
      </w:pPr>
      <w:ins w:id="425" w:author="TL" w:date="2021-05-12T13:23:00Z">
        <w:r>
          <w:t>AIMS</w:t>
        </w:r>
        <w:r>
          <w:tab/>
        </w:r>
      </w:ins>
      <w:ins w:id="426" w:author="TL" w:date="2021-05-12T13:24:00Z">
        <w:r>
          <w:t>Alliance for IP Media Solutions</w:t>
        </w:r>
      </w:ins>
    </w:p>
    <w:p w14:paraId="1B86771F" w14:textId="20D5DF74" w:rsidR="006E01BD" w:rsidRDefault="006E01BD">
      <w:pPr>
        <w:pStyle w:val="EW"/>
        <w:rPr>
          <w:ins w:id="427" w:author="Richard Bradbury (revisions)" w:date="2021-05-12T10:59:00Z"/>
        </w:rPr>
      </w:pPr>
      <w:ins w:id="428" w:author="TL" w:date="2021-05-12T10:13:00Z">
        <w:r>
          <w:t>AMWA</w:t>
        </w:r>
      </w:ins>
      <w:ins w:id="429" w:author="Richard Bradbury (revisions)" w:date="2021-05-12T10:23:00Z">
        <w:r w:rsidR="00161868">
          <w:tab/>
          <w:t>Advanced Media Workflow Association</w:t>
        </w:r>
      </w:ins>
    </w:p>
    <w:p w14:paraId="6147BFA1" w14:textId="31A8A24C" w:rsidR="001129A4" w:rsidRDefault="001129A4">
      <w:pPr>
        <w:pStyle w:val="EW"/>
        <w:rPr>
          <w:ins w:id="430" w:author="TL" w:date="2021-05-12T13:26:00Z"/>
        </w:rPr>
      </w:pPr>
      <w:ins w:id="431" w:author="Richard Bradbury (revisions)" w:date="2021-05-12T10:59:00Z">
        <w:r>
          <w:t>ARQ</w:t>
        </w:r>
        <w:r>
          <w:tab/>
          <w:t>Automatic Repeat Query</w:t>
        </w:r>
      </w:ins>
    </w:p>
    <w:p w14:paraId="2D671B59" w14:textId="43AC4791" w:rsidR="004939AE" w:rsidRDefault="004939AE">
      <w:pPr>
        <w:pStyle w:val="EW"/>
        <w:rPr>
          <w:ins w:id="432" w:author="Richard Bradbury (revisions)" w:date="2021-05-12T10:59:00Z"/>
        </w:rPr>
      </w:pPr>
      <w:ins w:id="433" w:author="TL" w:date="2021-05-12T13:27:00Z">
        <w:r>
          <w:t>CCU</w:t>
        </w:r>
        <w:r>
          <w:tab/>
          <w:t>Camera Control Unit</w:t>
        </w:r>
      </w:ins>
    </w:p>
    <w:p w14:paraId="42E051B9" w14:textId="37B92CA6" w:rsidR="00B621BD" w:rsidRDefault="00B621BD">
      <w:pPr>
        <w:pStyle w:val="EW"/>
        <w:rPr>
          <w:ins w:id="434" w:author="TL" w:date="2021-05-12T13:22:00Z"/>
        </w:rPr>
      </w:pPr>
      <w:ins w:id="435" w:author="TL" w:date="2021-05-12T13:22:00Z">
        <w:r>
          <w:t>DNS</w:t>
        </w:r>
        <w:r>
          <w:tab/>
          <w:t>Domain Name Sy</w:t>
        </w:r>
      </w:ins>
      <w:ins w:id="436" w:author="TL" w:date="2021-05-12T13:23:00Z">
        <w:r>
          <w:t>stem</w:t>
        </w:r>
      </w:ins>
    </w:p>
    <w:p w14:paraId="3341720D" w14:textId="77DE0AF6" w:rsidR="001129A4" w:rsidRDefault="001129A4">
      <w:pPr>
        <w:pStyle w:val="EW"/>
        <w:rPr>
          <w:ins w:id="437" w:author="TL" w:date="2021-05-12T13:24:00Z"/>
        </w:rPr>
      </w:pPr>
      <w:ins w:id="438" w:author="Richard Bradbury (revisions)" w:date="2021-05-12T10:59:00Z">
        <w:r>
          <w:t>FEC</w:t>
        </w:r>
        <w:r>
          <w:tab/>
        </w:r>
      </w:ins>
      <w:ins w:id="439" w:author="Richard Bradbury (revisions)" w:date="2021-05-12T11:00:00Z">
        <w:r>
          <w:t xml:space="preserve">Forward Erasure Correction, </w:t>
        </w:r>
      </w:ins>
      <w:ins w:id="440" w:author="Richard Bradbury (revisions)" w:date="2021-05-12T10:59:00Z">
        <w:r>
          <w:t>Forward E</w:t>
        </w:r>
      </w:ins>
      <w:ins w:id="441" w:author="Richard Bradbury (revisions)" w:date="2021-05-12T11:00:00Z">
        <w:r>
          <w:t>rror Correction</w:t>
        </w:r>
      </w:ins>
    </w:p>
    <w:p w14:paraId="1C5783EB" w14:textId="49E00ACE" w:rsidR="00B621BD" w:rsidRPr="00DB41C4" w:rsidRDefault="00B621BD">
      <w:pPr>
        <w:pStyle w:val="EW"/>
        <w:rPr>
          <w:ins w:id="442" w:author="TL" w:date="2021-05-12T10:13:00Z"/>
        </w:rPr>
      </w:pPr>
      <w:ins w:id="443" w:author="TL" w:date="2021-05-12T13:24:00Z">
        <w:r>
          <w:t>HDCP</w:t>
        </w:r>
        <w:r>
          <w:tab/>
        </w:r>
      </w:ins>
      <w:ins w:id="444" w:author="TL" w:date="2021-05-12T13:25:00Z">
        <w:r w:rsidRPr="00B621BD">
          <w:t>High-bandwidth Digital Content Protection</w:t>
        </w:r>
      </w:ins>
    </w:p>
    <w:p w14:paraId="7B6443F9" w14:textId="3DA456E3" w:rsidR="00B621BD" w:rsidRDefault="00B621BD">
      <w:pPr>
        <w:pStyle w:val="EW"/>
        <w:rPr>
          <w:ins w:id="445" w:author="TL" w:date="2021-05-12T13:20:00Z"/>
        </w:rPr>
      </w:pPr>
      <w:ins w:id="446" w:author="TL" w:date="2021-05-12T13:20:00Z">
        <w:r>
          <w:t>HDR</w:t>
        </w:r>
        <w:r>
          <w:tab/>
          <w:t>High Dynamic Range</w:t>
        </w:r>
      </w:ins>
    </w:p>
    <w:p w14:paraId="64A623B8" w14:textId="0E632A31" w:rsidR="00B621BD" w:rsidRDefault="00B621BD">
      <w:pPr>
        <w:pStyle w:val="EW"/>
        <w:rPr>
          <w:ins w:id="447" w:author="TL" w:date="2021-05-12T13:23:00Z"/>
        </w:rPr>
      </w:pPr>
      <w:ins w:id="448" w:author="TL" w:date="2021-05-12T13:20:00Z">
        <w:r>
          <w:t>HFR</w:t>
        </w:r>
        <w:r>
          <w:tab/>
          <w:t>Higher Frame Rates</w:t>
        </w:r>
      </w:ins>
    </w:p>
    <w:p w14:paraId="5707D68C" w14:textId="000147E5" w:rsidR="00B621BD" w:rsidRDefault="00B621BD">
      <w:pPr>
        <w:pStyle w:val="EW"/>
        <w:rPr>
          <w:ins w:id="449" w:author="TL" w:date="2021-05-12T13:23:00Z"/>
        </w:rPr>
      </w:pPr>
      <w:ins w:id="450" w:author="TL" w:date="2021-05-12T13:23:00Z">
        <w:r>
          <w:t>IPMX</w:t>
        </w:r>
        <w:r>
          <w:tab/>
          <w:t>IP Media eXperience</w:t>
        </w:r>
      </w:ins>
    </w:p>
    <w:p w14:paraId="0D564842" w14:textId="423A70D8" w:rsidR="00B621BD" w:rsidRDefault="00B621BD">
      <w:pPr>
        <w:pStyle w:val="EW"/>
        <w:rPr>
          <w:ins w:id="451" w:author="TL" w:date="2021-05-12T13:22:00Z"/>
        </w:rPr>
      </w:pPr>
      <w:ins w:id="452" w:author="TL" w:date="2021-05-12T13:23:00Z">
        <w:r>
          <w:t>mDNS</w:t>
        </w:r>
        <w:r>
          <w:tab/>
          <w:t>Multicast DNS</w:t>
        </w:r>
      </w:ins>
    </w:p>
    <w:p w14:paraId="36F41E4F" w14:textId="1C22BAC8" w:rsidR="006E01BD" w:rsidRDefault="006E01BD">
      <w:pPr>
        <w:pStyle w:val="EW"/>
        <w:rPr>
          <w:ins w:id="453" w:author="TL" w:date="2021-05-12T10:13:00Z"/>
        </w:rPr>
      </w:pPr>
      <w:ins w:id="454" w:author="TL" w:date="2021-05-12T10:13:00Z">
        <w:r>
          <w:t>NMOS</w:t>
        </w:r>
      </w:ins>
      <w:ins w:id="455" w:author="Richard Bradbury (revisions)" w:date="2021-05-12T10:23:00Z">
        <w:r w:rsidR="00161868">
          <w:tab/>
          <w:t>Networked Media Open S</w:t>
        </w:r>
      </w:ins>
      <w:ins w:id="456" w:author="Richard Bradbury (revisions)" w:date="2021-05-12T10:24:00Z">
        <w:r w:rsidR="00161868">
          <w:t>pecifications</w:t>
        </w:r>
      </w:ins>
    </w:p>
    <w:p w14:paraId="0E096AF8" w14:textId="4F3574FC" w:rsidR="00080512" w:rsidRDefault="00800079">
      <w:pPr>
        <w:pStyle w:val="EW"/>
        <w:rPr>
          <w:ins w:id="457" w:author="TL" w:date="2021-05-12T10:13:00Z"/>
        </w:rPr>
      </w:pPr>
      <w:r>
        <w:lastRenderedPageBreak/>
        <w:t>NPN</w:t>
      </w:r>
      <w:r>
        <w:tab/>
      </w:r>
      <w:del w:id="458" w:author="Richard Bradbury (revisions)" w:date="2021-05-12T10:23:00Z">
        <w:r w:rsidR="00A244A5" w:rsidDel="00161868">
          <w:tab/>
        </w:r>
        <w:r w:rsidR="00A244A5" w:rsidDel="00161868">
          <w:tab/>
        </w:r>
        <w:r w:rsidR="00A244A5" w:rsidDel="00161868">
          <w:tab/>
        </w:r>
      </w:del>
      <w:r w:rsidR="00A244A5">
        <w:t>Non</w:t>
      </w:r>
      <w:r w:rsidR="009E3E0E">
        <w:t>-</w:t>
      </w:r>
      <w:r w:rsidR="00A244A5">
        <w:t>Public Network</w:t>
      </w:r>
    </w:p>
    <w:p w14:paraId="7023754A" w14:textId="4B4EC095" w:rsidR="006E01BD" w:rsidRDefault="006E01BD">
      <w:pPr>
        <w:pStyle w:val="EW"/>
        <w:rPr>
          <w:ins w:id="459" w:author="TL" w:date="2021-05-12T13:24:00Z"/>
        </w:rPr>
      </w:pPr>
      <w:ins w:id="460" w:author="TL" w:date="2021-05-12T10:13:00Z">
        <w:r>
          <w:t>PA</w:t>
        </w:r>
      </w:ins>
      <w:ins w:id="461" w:author="Richard Bradbury (revisions)" w:date="2021-05-12T10:24:00Z">
        <w:r w:rsidR="00161868">
          <w:tab/>
          <w:t>Public Address</w:t>
        </w:r>
      </w:ins>
    </w:p>
    <w:p w14:paraId="273EF8AF" w14:textId="452859EE" w:rsidR="00B621BD" w:rsidRDefault="00B621BD">
      <w:pPr>
        <w:pStyle w:val="EW"/>
        <w:rPr>
          <w:ins w:id="462" w:author="TL" w:date="2021-05-12T13:17:00Z"/>
        </w:rPr>
      </w:pPr>
      <w:ins w:id="463" w:author="TL" w:date="2021-05-12T13:24:00Z">
        <w:r>
          <w:t>PTP</w:t>
        </w:r>
        <w:r>
          <w:tab/>
          <w:t>Precision Time Protocol</w:t>
        </w:r>
      </w:ins>
    </w:p>
    <w:p w14:paraId="181B7286" w14:textId="6DA487F1" w:rsidR="00B621BD" w:rsidRDefault="00B621BD">
      <w:pPr>
        <w:pStyle w:val="EW"/>
        <w:rPr>
          <w:ins w:id="464" w:author="TL" w:date="2021-05-12T10:13:00Z"/>
        </w:rPr>
      </w:pPr>
      <w:ins w:id="465" w:author="TL" w:date="2021-05-12T13:17:00Z">
        <w:r>
          <w:t>PTZ</w:t>
        </w:r>
        <w:r>
          <w:tab/>
          <w:t>Pan, Tilt, Zoom</w:t>
        </w:r>
      </w:ins>
    </w:p>
    <w:p w14:paraId="3F112DFE" w14:textId="058557CF" w:rsidR="00B621BD" w:rsidRDefault="00B621BD" w:rsidP="00B621BD">
      <w:pPr>
        <w:pStyle w:val="EW"/>
        <w:rPr>
          <w:ins w:id="466" w:author="TL" w:date="2021-05-12T13:21:00Z"/>
        </w:rPr>
      </w:pPr>
      <w:ins w:id="467" w:author="TL" w:date="2021-05-12T13:21:00Z">
        <w:r>
          <w:t>RIST</w:t>
        </w:r>
        <w:r>
          <w:tab/>
          <w:t>Reliable Internet Stream Trans</w:t>
        </w:r>
      </w:ins>
      <w:ins w:id="468" w:author="TL" w:date="2021-05-12T13:22:00Z">
        <w:r>
          <w:t>port</w:t>
        </w:r>
      </w:ins>
    </w:p>
    <w:p w14:paraId="6A728FB2" w14:textId="4E279FAA" w:rsidR="006E01BD" w:rsidRDefault="006E01BD">
      <w:pPr>
        <w:pStyle w:val="EW"/>
        <w:rPr>
          <w:ins w:id="469" w:author="TL" w:date="2021-05-12T13:21:00Z"/>
        </w:rPr>
      </w:pPr>
      <w:ins w:id="470" w:author="TL" w:date="2021-05-12T10:13:00Z">
        <w:r>
          <w:t>SMPTE</w:t>
        </w:r>
      </w:ins>
      <w:ins w:id="471" w:author="Richard Bradbury (revisions)" w:date="2021-05-12T10:24:00Z">
        <w:r w:rsidR="00161868">
          <w:tab/>
          <w:t>Society of Motion Picture and Television Engineers</w:t>
        </w:r>
      </w:ins>
    </w:p>
    <w:p w14:paraId="5D61999D" w14:textId="5F53AB66" w:rsidR="00B621BD" w:rsidRDefault="00B621BD">
      <w:pPr>
        <w:pStyle w:val="EW"/>
        <w:rPr>
          <w:ins w:id="472" w:author="TL" w:date="2021-05-12T13:26:00Z"/>
        </w:rPr>
      </w:pPr>
      <w:ins w:id="473" w:author="TL" w:date="2021-05-12T13:21:00Z">
        <w:r>
          <w:t>SRT</w:t>
        </w:r>
        <w:r>
          <w:tab/>
          <w:t>Secure Reliable Transport</w:t>
        </w:r>
      </w:ins>
    </w:p>
    <w:p w14:paraId="27E3432B" w14:textId="3623DBFA" w:rsidR="00B621BD" w:rsidRDefault="00B621BD">
      <w:pPr>
        <w:pStyle w:val="EW"/>
        <w:rPr>
          <w:ins w:id="474" w:author="TL" w:date="2021-05-12T13:21:00Z"/>
        </w:rPr>
      </w:pPr>
      <w:ins w:id="475" w:author="TL" w:date="2021-05-12T13:26:00Z">
        <w:r>
          <w:t>VSF</w:t>
        </w:r>
        <w:r>
          <w:tab/>
          <w:t>Video Service Forum</w:t>
        </w:r>
      </w:ins>
    </w:p>
    <w:p w14:paraId="47642E0C" w14:textId="53A5ACDD" w:rsidR="00B621BD" w:rsidRPr="004D3578" w:rsidRDefault="00B621BD">
      <w:pPr>
        <w:pStyle w:val="EW"/>
      </w:pPr>
      <w:ins w:id="476" w:author="TL" w:date="2021-05-12T13:21:00Z">
        <w:r>
          <w:t>WAN</w:t>
        </w:r>
        <w:r>
          <w:tab/>
          <w:t>Wide Area Network</w:t>
        </w:r>
      </w:ins>
    </w:p>
    <w:p w14:paraId="03FD4B0B" w14:textId="636DD988" w:rsidR="00A244A5" w:rsidRDefault="00A244A5" w:rsidP="00A244A5">
      <w:pPr>
        <w:pStyle w:val="Heading1"/>
        <w:rPr>
          <w:noProof/>
        </w:rPr>
      </w:pPr>
      <w:bookmarkStart w:id="477" w:name="clause4"/>
      <w:bookmarkStart w:id="478" w:name="_Toc71717815"/>
      <w:bookmarkEnd w:id="477"/>
      <w:del w:id="479" w:author="TL" w:date="2021-05-12T10:15:00Z">
        <w:r w:rsidDel="006E01BD">
          <w:rPr>
            <w:lang w:val="en-US"/>
          </w:rPr>
          <w:delText>5</w:delText>
        </w:r>
      </w:del>
      <w:ins w:id="480" w:author="TL" w:date="2021-05-12T10:15:00Z">
        <w:r w:rsidR="006E01BD">
          <w:rPr>
            <w:lang w:val="en-US"/>
          </w:rPr>
          <w:t>4</w:t>
        </w:r>
      </w:ins>
      <w:r>
        <w:rPr>
          <w:lang w:val="en-US"/>
        </w:rPr>
        <w:tab/>
      </w:r>
      <w:commentRangeStart w:id="481"/>
      <w:r>
        <w:rPr>
          <w:lang w:val="en-US"/>
        </w:rPr>
        <w:t xml:space="preserve">Review of existing </w:t>
      </w:r>
      <w:ins w:id="482" w:author="TL" w:date="2021-05-12T13:29:00Z">
        <w:r w:rsidR="004939AE">
          <w:rPr>
            <w:lang w:val="en-US"/>
          </w:rPr>
          <w:t xml:space="preserve">workflows and </w:t>
        </w:r>
      </w:ins>
      <w:r>
        <w:rPr>
          <w:lang w:val="en-US"/>
        </w:rPr>
        <w:t>media protocol</w:t>
      </w:r>
      <w:ins w:id="483" w:author="TL" w:date="2021-05-12T13:29:00Z">
        <w:r w:rsidR="004939AE">
          <w:rPr>
            <w:lang w:val="en-US"/>
          </w:rPr>
          <w:t>s</w:t>
        </w:r>
      </w:ins>
      <w:r>
        <w:rPr>
          <w:lang w:val="en-US"/>
        </w:rPr>
        <w:t xml:space="preserve"> </w:t>
      </w:r>
      <w:commentRangeEnd w:id="481"/>
      <w:r w:rsidR="0023349C">
        <w:rPr>
          <w:rStyle w:val="CommentReference"/>
          <w:rFonts w:ascii="Times New Roman" w:hAnsi="Times New Roman"/>
        </w:rPr>
        <w:commentReference w:id="481"/>
      </w:r>
      <w:del w:id="484" w:author="TL" w:date="2021-05-12T13:29:00Z">
        <w:r w:rsidDel="004939AE">
          <w:rPr>
            <w:lang w:val="en-US"/>
          </w:rPr>
          <w:delText>solutions</w:delText>
        </w:r>
      </w:del>
      <w:bookmarkEnd w:id="478"/>
    </w:p>
    <w:p w14:paraId="2DDC0483" w14:textId="14C96336" w:rsidR="000474EC" w:rsidRDefault="000474EC" w:rsidP="000474EC">
      <w:pPr>
        <w:pStyle w:val="Heading2"/>
        <w:rPr>
          <w:noProof/>
        </w:rPr>
      </w:pPr>
      <w:bookmarkStart w:id="485" w:name="_Toc71717816"/>
      <w:del w:id="486" w:author="TL" w:date="2021-05-12T10:15:00Z">
        <w:r w:rsidDel="006E01BD">
          <w:rPr>
            <w:noProof/>
          </w:rPr>
          <w:delText>5</w:delText>
        </w:r>
      </w:del>
      <w:ins w:id="487" w:author="TL" w:date="2021-05-12T10:15:00Z">
        <w:r w:rsidR="006E01BD">
          <w:rPr>
            <w:noProof/>
          </w:rPr>
          <w:t>4</w:t>
        </w:r>
      </w:ins>
      <w:r>
        <w:rPr>
          <w:noProof/>
        </w:rPr>
        <w:t>.1</w:t>
      </w:r>
      <w:r>
        <w:rPr>
          <w:noProof/>
        </w:rPr>
        <w:tab/>
        <w:t>General</w:t>
      </w:r>
      <w:bookmarkEnd w:id="485"/>
    </w:p>
    <w:p w14:paraId="273494BA" w14:textId="155B6D0F" w:rsidR="00A244A5" w:rsidDel="00C4406C" w:rsidRDefault="00A244A5" w:rsidP="0076104A">
      <w:pPr>
        <w:pStyle w:val="EditorsNote"/>
        <w:rPr>
          <w:del w:id="488" w:author="TL2" w:date="2021-05-12T20:59:00Z"/>
        </w:rPr>
      </w:pPr>
      <w:del w:id="489" w:author="TL2" w:date="2021-05-12T20:59:00Z">
        <w:r w:rsidDel="00C4406C">
          <w:delText xml:space="preserve">Editor’s Note: (text from the SID) </w:delText>
        </w:r>
        <w:r w:rsidRPr="00383A9F" w:rsidDel="00C4406C">
          <w:delTex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delText>
        </w:r>
      </w:del>
    </w:p>
    <w:p w14:paraId="0837EA59" w14:textId="75B9D9AB" w:rsidR="00A244A5" w:rsidDel="00C4406C" w:rsidRDefault="00A244A5" w:rsidP="00A244A5">
      <w:pPr>
        <w:rPr>
          <w:del w:id="490" w:author="TL2" w:date="2021-05-12T20:59:00Z"/>
        </w:rPr>
      </w:pPr>
      <w:del w:id="491" w:author="TL2" w:date="2021-05-12T20:59:00Z">
        <w:r w:rsidDel="00C4406C">
          <w:rPr>
            <w:noProof/>
            <w:lang w:val="en-US"/>
          </w:rPr>
          <w:delText>&lt;This should include a short overview of relevant SMPTE solutions, like ST 2110, ST 2022. It should also include an overview of the different RIST profiles. We should also review NDI and SRT from a connectivity usage perspective.&gt;</w:delText>
        </w:r>
      </w:del>
    </w:p>
    <w:p w14:paraId="4E8B97C2" w14:textId="770CAE66" w:rsidR="000474EC" w:rsidRPr="00C34B49" w:rsidDel="00C4406C" w:rsidRDefault="000474EC" w:rsidP="00B859BA">
      <w:pPr>
        <w:pStyle w:val="EditorsNote"/>
        <w:rPr>
          <w:del w:id="492" w:author="TL2" w:date="2021-05-12T20:59:00Z"/>
        </w:rPr>
      </w:pPr>
      <w:del w:id="493" w:author="TL2" w:date="2021-05-12T20:59:00Z">
        <w:r w:rsidRPr="3F1A2BD9" w:rsidDel="00C4406C">
          <w:rPr>
            <w:highlight w:val="yellow"/>
          </w:rPr>
          <w:delText>Editor’s Note</w:delText>
        </w:r>
        <w:r w:rsidDel="00C4406C">
          <w:delText>: This is a placeholder for some general introduction.</w:delText>
        </w:r>
      </w:del>
    </w:p>
    <w:p w14:paraId="5C49DB8B" w14:textId="192E82F9" w:rsidR="000474EC" w:rsidDel="00C4406C" w:rsidRDefault="000474EC" w:rsidP="00B859BA">
      <w:pPr>
        <w:pStyle w:val="EditorsNote"/>
        <w:rPr>
          <w:del w:id="494" w:author="TL2" w:date="2021-05-12T20:59:00Z"/>
        </w:rPr>
      </w:pPr>
      <w:del w:id="495" w:author="TL2" w:date="2021-05-12T20:59:00Z">
        <w:r w:rsidRPr="3F1A2BD9" w:rsidDel="00C4406C">
          <w:rPr>
            <w:highlight w:val="yellow"/>
          </w:rPr>
          <w:delText>Editor’s Note</w:delText>
        </w:r>
        <w:r w:rsidDel="00C4406C">
          <w:delText>: Explain that NACK refers to Negative ACKnowledgement.</w:delText>
        </w:r>
      </w:del>
    </w:p>
    <w:p w14:paraId="240D06E5" w14:textId="4BE6DB47" w:rsidR="007B20A6" w:rsidRDefault="000474EC" w:rsidP="0076104A">
      <w:pPr>
        <w:rPr>
          <w:ins w:id="496" w:author="TL" w:date="2021-05-12T10:18:00Z"/>
        </w:rPr>
      </w:pPr>
      <w:del w:id="497" w:author="TL2" w:date="2021-05-12T20:59:00Z">
        <w:r w:rsidRPr="00DB26EE" w:rsidDel="00C4406C">
          <w:rPr>
            <w:highlight w:val="yellow"/>
          </w:rPr>
          <w:delText>Editor’s Note</w:delText>
        </w:r>
        <w:r w:rsidDel="00C4406C">
          <w:delText>: Existing media protocols are used between different production functions in various combinations. The protocol end-points are deployment specific and will be clarified.</w:delText>
        </w:r>
      </w:del>
      <w:ins w:id="498" w:author="TL" w:date="2021-05-12T10:18:00Z">
        <w:r w:rsidR="007B20A6">
          <w:t xml:space="preserve">There </w:t>
        </w:r>
      </w:ins>
      <w:ins w:id="499" w:author="Richard Bradbury (revisions)" w:date="2021-05-12T10:49:00Z">
        <w:r w:rsidR="00165288">
          <w:t>is</w:t>
        </w:r>
      </w:ins>
      <w:ins w:id="500" w:author="TL" w:date="2021-05-12T10:18:00Z">
        <w:r w:rsidR="007B20A6">
          <w:t xml:space="preserve"> a variety of different scenarios for media production operations support</w:t>
        </w:r>
      </w:ins>
      <w:ins w:id="501" w:author="Richard Bradbury (revisions)" w:date="2021-05-12T10:49:00Z">
        <w:r w:rsidR="00165288">
          <w:t>ing</w:t>
        </w:r>
      </w:ins>
      <w:ins w:id="502" w:author="TL" w:date="2021-05-12T10:18:00Z">
        <w:r w:rsidR="007B20A6">
          <w:t xml:space="preserve"> different workflows across multiple genres, editorial ambitions and budgets. Over time</w:t>
        </w:r>
      </w:ins>
      <w:ins w:id="503" w:author="Richard Bradbury (revisions)" w:date="2021-05-12T10:49:00Z">
        <w:r w:rsidR="00165288">
          <w:t>,</w:t>
        </w:r>
      </w:ins>
      <w:ins w:id="504" w:author="TL" w:date="2021-05-12T10:18:00Z">
        <w:r w:rsidR="007B20A6">
          <w:t xml:space="preserve"> solutions have evolved from analogue</w:t>
        </w:r>
      </w:ins>
      <w:ins w:id="505" w:author="Richard Bradbury (revisions)" w:date="2021-05-12T10:49:00Z">
        <w:r w:rsidR="00165288">
          <w:t>-</w:t>
        </w:r>
      </w:ins>
      <w:ins w:id="506" w:author="TL" w:date="2021-05-12T10:18:00Z">
        <w:r w:rsidR="007B20A6">
          <w:t xml:space="preserve"> to digital</w:t>
        </w:r>
      </w:ins>
      <w:ins w:id="507" w:author="Richard Bradbury (revisions)" w:date="2021-05-12T10:49:00Z">
        <w:r w:rsidR="00165288">
          <w:t>-</w:t>
        </w:r>
      </w:ins>
      <w:ins w:id="508" w:author="TL" w:date="2021-05-12T10:18:00Z">
        <w:r w:rsidR="007B20A6">
          <w:t xml:space="preserve">based workflows and the production community is currently migrating to IP based architectures. </w:t>
        </w:r>
      </w:ins>
      <w:ins w:id="509" w:author="Richard Bradbury (revisions)" w:date="2021-05-12T10:50:00Z">
        <w:r w:rsidR="00165288">
          <w:t>IP-based production</w:t>
        </w:r>
      </w:ins>
      <w:ins w:id="510" w:author="TL" w:date="2021-05-12T10:18:00Z">
        <w:r w:rsidR="007B20A6">
          <w:t xml:space="preserve"> has the benefits of being able to use </w:t>
        </w:r>
      </w:ins>
      <w:ins w:id="511" w:author="Richard Bradbury (revisions)" w:date="2021-05-12T10:50:00Z">
        <w:r w:rsidR="00165288">
          <w:t>commercial off-the-shelf</w:t>
        </w:r>
      </w:ins>
      <w:ins w:id="512" w:author="TL" w:date="2021-05-12T10:18:00Z">
        <w:r w:rsidR="007B20A6">
          <w:t xml:space="preserve"> technologies where</w:t>
        </w:r>
        <w:del w:id="513" w:author="Richard Bradbury (revisions)" w:date="2021-05-12T10:50:00Z">
          <w:r w:rsidR="007B20A6" w:rsidDel="00165288">
            <w:delText>as</w:delText>
          </w:r>
        </w:del>
        <w:r w:rsidR="007B20A6">
          <w:t xml:space="preserve"> previously there have been highly specialised solutions.</w:t>
        </w:r>
      </w:ins>
    </w:p>
    <w:p w14:paraId="22CE3D9C" w14:textId="6A2015AE" w:rsidR="007B20A6" w:rsidRDefault="007B20A6" w:rsidP="007B20A6">
      <w:pPr>
        <w:rPr>
          <w:ins w:id="514" w:author="TL" w:date="2021-05-12T10:18:00Z"/>
        </w:rPr>
      </w:pPr>
      <w:ins w:id="515" w:author="TL" w:date="2021-05-12T10:18:00Z">
        <w:r>
          <w:t>The largest single challenge is in the transport of high</w:t>
        </w:r>
      </w:ins>
      <w:ins w:id="516" w:author="Richard Bradbury (revisions)" w:date="2021-05-12T10:24:00Z">
        <w:r w:rsidR="00161868">
          <w:t>-</w:t>
        </w:r>
      </w:ins>
      <w:ins w:id="517" w:author="TL" w:date="2021-05-12T10:18:00Z">
        <w:r>
          <w:t xml:space="preserve">quality video and audio content from multiple cameras and microphones to tools that combine these into an output such as a </w:t>
        </w:r>
      </w:ins>
      <w:ins w:id="518" w:author="Richard Bradbury (revisions)" w:date="2021-05-12T10:51:00Z">
        <w:r w:rsidR="001129A4">
          <w:t>television</w:t>
        </w:r>
      </w:ins>
      <w:ins w:id="519" w:author="TL" w:date="2021-05-12T10:18:00Z">
        <w:r>
          <w:t xml:space="preserve"> programme or video stream that can then be used for onward distribution. This requires </w:t>
        </w:r>
      </w:ins>
      <w:ins w:id="520" w:author="Richard Bradbury (revisions)" w:date="2021-05-12T10:51:00Z">
        <w:r w:rsidR="001129A4">
          <w:t>high</w:t>
        </w:r>
      </w:ins>
      <w:ins w:id="521" w:author="TL" w:date="2021-05-12T10:18:00Z">
        <w:r>
          <w:t xml:space="preserve"> bandwidth in the uplink </w:t>
        </w:r>
      </w:ins>
      <w:ins w:id="522" w:author="Richard Bradbury (revisions)" w:date="2021-05-12T10:51:00Z">
        <w:r w:rsidR="001129A4">
          <w:t xml:space="preserve">path </w:t>
        </w:r>
      </w:ins>
      <w:ins w:id="523" w:author="TL" w:date="2021-05-12T10:18:00Z">
        <w:r>
          <w:t xml:space="preserve">and often low latency in the network as well as challenging Quality of Service </w:t>
        </w:r>
        <w:del w:id="524" w:author="Thomas Stockhammer" w:date="2021-05-25T17:23:00Z">
          <w:r w:rsidDel="00E87A10">
            <w:delText>constraints</w:delText>
          </w:r>
        </w:del>
      </w:ins>
      <w:ins w:id="525" w:author="Thomas Stockhammer" w:date="2021-05-25T17:23:00Z">
        <w:r w:rsidR="00E87A10">
          <w:t>requirements</w:t>
        </w:r>
      </w:ins>
      <w:ins w:id="526" w:author="TL" w:date="2021-05-12T10:18:00Z">
        <w:r>
          <w:t>.</w:t>
        </w:r>
      </w:ins>
    </w:p>
    <w:p w14:paraId="5D1E48E9" w14:textId="54026D72" w:rsidR="007B20A6" w:rsidRDefault="007B20A6" w:rsidP="007B20A6">
      <w:pPr>
        <w:rPr>
          <w:ins w:id="527" w:author="TL" w:date="2021-05-12T10:18:00Z"/>
        </w:rPr>
      </w:pPr>
      <w:ins w:id="528" w:author="TL" w:date="2021-05-12T10:18:00Z">
        <w:r>
          <w:t>Alongside the uplink of video and audio there is often network traffic in the downlink direction which consist</w:t>
        </w:r>
      </w:ins>
      <w:ins w:id="529" w:author="Thomas Stockhammer" w:date="2021-05-25T17:26:00Z">
        <w:r w:rsidR="0069417B">
          <w:t>s</w:t>
        </w:r>
      </w:ins>
      <w:ins w:id="530" w:author="TL" w:date="2021-05-12T10:18:00Z">
        <w:r>
          <w:t xml:space="preserve"> of a number of different functions such as control, reverse audio and video and other forms of data, all having different UEs at the receiving end.</w:t>
        </w:r>
      </w:ins>
    </w:p>
    <w:p w14:paraId="6DDFF82B" w14:textId="36E7386D" w:rsidR="007B20A6" w:rsidRDefault="007B20A6" w:rsidP="007B20A6">
      <w:pPr>
        <w:rPr>
          <w:ins w:id="531" w:author="TL" w:date="2021-05-12T10:18:00Z"/>
        </w:rPr>
      </w:pPr>
      <w:ins w:id="532" w:author="TL" w:date="2021-05-12T10:18:00Z">
        <w:r>
          <w:t>Activities in media operations can be broadly broken down into three categories</w:t>
        </w:r>
      </w:ins>
      <w:ins w:id="533" w:author="Thomas Stockhammer" w:date="2021-05-25T17:26:00Z">
        <w:r w:rsidR="00A66BDB">
          <w:t>:</w:t>
        </w:r>
      </w:ins>
      <w:ins w:id="534" w:author="TL" w:date="2021-05-12T10:18:00Z">
        <w:del w:id="535" w:author="Thomas Stockhammer" w:date="2021-05-25T17:26:00Z">
          <w:r w:rsidDel="00A66BDB">
            <w:delText>;</w:delText>
          </w:r>
        </w:del>
      </w:ins>
    </w:p>
    <w:p w14:paraId="44408E8B" w14:textId="68649CD8" w:rsidR="007B20A6" w:rsidRDefault="00165288" w:rsidP="00161868">
      <w:pPr>
        <w:pStyle w:val="B1"/>
        <w:rPr>
          <w:ins w:id="536" w:author="TL" w:date="2021-05-12T10:18:00Z"/>
        </w:rPr>
      </w:pPr>
      <w:ins w:id="537" w:author="Richard Bradbury (revisions)" w:date="2021-05-12T10:43:00Z">
        <w:r>
          <w:t>1.</w:t>
        </w:r>
      </w:ins>
      <w:ins w:id="538" w:author="TL" w:date="2021-05-12T10:18:00Z">
        <w:r w:rsidR="007B20A6">
          <w:tab/>
        </w:r>
        <w:r w:rsidR="007B20A6" w:rsidRPr="001129A4">
          <w:rPr>
            <w:i/>
            <w:iCs/>
          </w:rPr>
          <w:t>Production</w:t>
        </w:r>
      </w:ins>
      <w:ins w:id="539" w:author="TL" w:date="2021-05-12T10:19:00Z">
        <w:r w:rsidR="007B20A6" w:rsidRPr="001129A4">
          <w:rPr>
            <w:i/>
            <w:iCs/>
          </w:rPr>
          <w:t>:</w:t>
        </w:r>
      </w:ins>
      <w:ins w:id="540" w:author="TL" w:date="2021-05-12T10:18:00Z">
        <w:r w:rsidR="007B20A6">
          <w:t xml:space="preserve"> </w:t>
        </w:r>
      </w:ins>
      <w:ins w:id="541" w:author="Richard Bradbury (revisions)" w:date="2021-05-12T10:52:00Z">
        <w:r w:rsidR="001129A4">
          <w:t>A</w:t>
        </w:r>
      </w:ins>
      <w:ins w:id="542" w:author="TL" w:date="2021-05-12T10:18:00Z">
        <w:r w:rsidR="007B20A6">
          <w:t xml:space="preserve">ll of the activity that happens locally on </w:t>
        </w:r>
      </w:ins>
      <w:ins w:id="543" w:author="Thomas Stockhammer" w:date="2021-05-25T17:27:00Z">
        <w:r w:rsidR="007628BC">
          <w:t>site</w:t>
        </w:r>
      </w:ins>
      <w:ins w:id="544" w:author="TL" w:date="2021-05-12T10:18:00Z">
        <w:del w:id="545" w:author="Thomas Stockhammer" w:date="2021-05-25T17:27:00Z">
          <w:r w:rsidR="007B20A6" w:rsidDel="007628BC">
            <w:delText>location</w:delText>
          </w:r>
        </w:del>
        <w:r w:rsidR="007B20A6">
          <w:t>. This often involve</w:t>
        </w:r>
      </w:ins>
      <w:ins w:id="546" w:author="Richard Bradbury (revisions)" w:date="2021-05-12T10:53:00Z">
        <w:r w:rsidR="001129A4">
          <w:t>s</w:t>
        </w:r>
      </w:ins>
      <w:ins w:id="547" w:author="TL" w:date="2021-05-12T10:18:00Z">
        <w:r w:rsidR="007B20A6">
          <w:t xml:space="preserve"> multiple sources of audio and video content </w:t>
        </w:r>
        <w:commentRangeStart w:id="548"/>
        <w:r w:rsidR="007B20A6">
          <w:t>as well as use alongside of parallel technologies to produce content</w:t>
        </w:r>
      </w:ins>
      <w:ins w:id="549" w:author="Richard Bradbury (revisions)" w:date="2021-05-12T10:53:00Z">
        <w:r w:rsidR="001129A4">
          <w:t>.</w:t>
        </w:r>
      </w:ins>
      <w:commentRangeEnd w:id="548"/>
      <w:r w:rsidR="00337CA8">
        <w:rPr>
          <w:rStyle w:val="CommentReference"/>
        </w:rPr>
        <w:commentReference w:id="548"/>
      </w:r>
    </w:p>
    <w:p w14:paraId="7BA94D53" w14:textId="544AD63F" w:rsidR="007B20A6" w:rsidRDefault="00165288" w:rsidP="00161868">
      <w:pPr>
        <w:pStyle w:val="B1"/>
        <w:rPr>
          <w:ins w:id="550" w:author="TL" w:date="2021-05-12T10:18:00Z"/>
        </w:rPr>
      </w:pPr>
      <w:ins w:id="551" w:author="Richard Bradbury (revisions)" w:date="2021-05-12T10:44:00Z">
        <w:r>
          <w:t>2.</w:t>
        </w:r>
      </w:ins>
      <w:ins w:id="552" w:author="TL" w:date="2021-05-12T10:18:00Z">
        <w:r w:rsidR="007B20A6">
          <w:tab/>
        </w:r>
        <w:r w:rsidR="007B20A6" w:rsidRPr="001129A4">
          <w:rPr>
            <w:i/>
            <w:iCs/>
          </w:rPr>
          <w:t>Contribution</w:t>
        </w:r>
      </w:ins>
      <w:ins w:id="553" w:author="TL" w:date="2021-05-12T10:19:00Z">
        <w:r w:rsidR="007B20A6" w:rsidRPr="001129A4">
          <w:rPr>
            <w:i/>
            <w:iCs/>
          </w:rPr>
          <w:t>:</w:t>
        </w:r>
      </w:ins>
      <w:ins w:id="554" w:author="TL" w:date="2021-05-12T10:18:00Z">
        <w:r w:rsidR="007B20A6">
          <w:t xml:space="preserve"> </w:t>
        </w:r>
      </w:ins>
      <w:ins w:id="555" w:author="Richard Bradbury (revisions)" w:date="2021-05-12T10:52:00Z">
        <w:r w:rsidR="001129A4">
          <w:t>T</w:t>
        </w:r>
      </w:ins>
      <w:ins w:id="556" w:author="TL" w:date="2021-05-12T10:18:00Z">
        <w:r w:rsidR="007B20A6">
          <w:t xml:space="preserve">he act of moving content from a production </w:t>
        </w:r>
        <w:del w:id="557" w:author="Thomas Stockhammer" w:date="2021-05-25T17:27:00Z">
          <w:r w:rsidR="007B20A6" w:rsidDel="00337CA8">
            <w:delText>location</w:delText>
          </w:r>
        </w:del>
      </w:ins>
      <w:ins w:id="558" w:author="Thomas Stockhammer" w:date="2021-05-25T17:27:00Z">
        <w:r w:rsidR="00337CA8">
          <w:t>site</w:t>
        </w:r>
      </w:ins>
      <w:ins w:id="559" w:author="TL" w:date="2021-05-12T10:18:00Z">
        <w:r w:rsidR="007B20A6">
          <w:t xml:space="preserve"> to a broadcast centre to be distributed. </w:t>
        </w:r>
        <w:commentRangeStart w:id="560"/>
        <w:r w:rsidR="007B20A6">
          <w:t xml:space="preserve">This </w:t>
        </w:r>
      </w:ins>
      <w:commentRangeEnd w:id="560"/>
      <w:r w:rsidR="00207616">
        <w:rPr>
          <w:rStyle w:val="CommentReference"/>
        </w:rPr>
        <w:commentReference w:id="560"/>
      </w:r>
      <w:ins w:id="561" w:author="TL" w:date="2021-05-12T10:18:00Z">
        <w:r w:rsidR="007B20A6">
          <w:t>is often a single source of AV content that is moved over large distances</w:t>
        </w:r>
      </w:ins>
      <w:ins w:id="562" w:author="Richard Bradbury (revisions)" w:date="2021-05-12T10:53:00Z">
        <w:r w:rsidR="001129A4">
          <w:t>.</w:t>
        </w:r>
      </w:ins>
    </w:p>
    <w:p w14:paraId="29085966" w14:textId="4B1A8FEA" w:rsidR="007B20A6" w:rsidRDefault="00165288" w:rsidP="00161868">
      <w:pPr>
        <w:pStyle w:val="B1"/>
        <w:rPr>
          <w:ins w:id="563" w:author="TL" w:date="2021-05-12T10:18:00Z"/>
        </w:rPr>
      </w:pPr>
      <w:ins w:id="564" w:author="Richard Bradbury (revisions)" w:date="2021-05-12T10:44:00Z">
        <w:r>
          <w:t>3.</w:t>
        </w:r>
      </w:ins>
      <w:ins w:id="565" w:author="TL" w:date="2021-05-12T10:18:00Z">
        <w:r w:rsidR="007B20A6">
          <w:tab/>
        </w:r>
        <w:r w:rsidR="007B20A6" w:rsidRPr="001129A4">
          <w:rPr>
            <w:i/>
            <w:iCs/>
          </w:rPr>
          <w:t>Installed and Live Sound</w:t>
        </w:r>
      </w:ins>
      <w:ins w:id="566" w:author="TL" w:date="2021-05-12T10:19:00Z">
        <w:r w:rsidR="007B20A6" w:rsidRPr="001129A4">
          <w:rPr>
            <w:i/>
            <w:iCs/>
          </w:rPr>
          <w:t>:</w:t>
        </w:r>
        <w:r w:rsidR="007B20A6">
          <w:t xml:space="preserve"> </w:t>
        </w:r>
      </w:ins>
      <w:ins w:id="567" w:author="Richard Bradbury (revisions)" w:date="2021-05-12T10:52:00Z">
        <w:r w:rsidR="001129A4">
          <w:t>O</w:t>
        </w:r>
      </w:ins>
      <w:ins w:id="568" w:author="TL" w:date="2021-05-12T10:18:00Z">
        <w:r w:rsidR="007B20A6">
          <w:t xml:space="preserve">perations and workflows related to the provision of live sound (usually an audio mix of the activity that happens during production) to performers on stage, through </w:t>
        </w:r>
        <w:commentRangeStart w:id="569"/>
        <w:r w:rsidR="007B20A6">
          <w:t>ear monitoring</w:t>
        </w:r>
      </w:ins>
      <w:commentRangeEnd w:id="569"/>
      <w:r w:rsidR="00207616">
        <w:rPr>
          <w:rStyle w:val="CommentReference"/>
        </w:rPr>
        <w:commentReference w:id="569"/>
      </w:r>
      <w:ins w:id="570" w:author="TL" w:date="2021-05-12T10:18:00Z">
        <w:r w:rsidR="007B20A6">
          <w:t xml:space="preserve"> devices</w:t>
        </w:r>
      </w:ins>
      <w:ins w:id="571" w:author="TL" w:date="2021-05-12T10:19:00Z">
        <w:r w:rsidR="007B20A6">
          <w:t xml:space="preserve"> </w:t>
        </w:r>
      </w:ins>
      <w:ins w:id="572" w:author="TL" w:date="2021-05-12T10:18:00Z">
        <w:r w:rsidR="007B20A6">
          <w:t>and/or to the on-site audience through PA systems. This provisioning involves an audio transmission “closed loop” scenario, thus requiring</w:t>
        </w:r>
      </w:ins>
      <w:ins w:id="573" w:author="TL" w:date="2021-05-12T10:20:00Z">
        <w:r w:rsidR="007B20A6">
          <w:t xml:space="preserve"> </w:t>
        </w:r>
      </w:ins>
      <w:ins w:id="574" w:author="TL" w:date="2021-05-12T10:18:00Z">
        <w:r w:rsidR="007B20A6">
          <w:t>extremely low latency transmission</w:t>
        </w:r>
      </w:ins>
      <w:ins w:id="575" w:author="TL" w:date="2021-05-12T10:20:00Z">
        <w:r w:rsidR="007B20A6">
          <w:t xml:space="preserve"> </w:t>
        </w:r>
      </w:ins>
      <w:ins w:id="576" w:author="TL" w:date="2021-05-12T10:18:00Z">
        <w:r w:rsidR="007B20A6">
          <w:t>of the audio content.</w:t>
        </w:r>
      </w:ins>
    </w:p>
    <w:p w14:paraId="648C195A" w14:textId="01846B86" w:rsidR="007B20A6" w:rsidRDefault="007B20A6" w:rsidP="007B20A6">
      <w:pPr>
        <w:rPr>
          <w:ins w:id="577" w:author="TL" w:date="2021-05-12T10:18:00Z"/>
        </w:rPr>
      </w:pPr>
      <w:ins w:id="578" w:author="TL" w:date="2021-05-12T10:18:00Z">
        <w:r>
          <w:t>There are also different tiers of production activities that can be broadly broken down as follows</w:t>
        </w:r>
      </w:ins>
      <w:ins w:id="579" w:author="TL2" w:date="2021-05-12T20:59:00Z">
        <w:r w:rsidR="00C4406C">
          <w:t>:</w:t>
        </w:r>
      </w:ins>
    </w:p>
    <w:p w14:paraId="663B5DCC" w14:textId="271DFB00" w:rsidR="007B20A6" w:rsidRDefault="00165288" w:rsidP="001129A4">
      <w:pPr>
        <w:pStyle w:val="B1"/>
        <w:keepNext/>
        <w:rPr>
          <w:ins w:id="580" w:author="TL" w:date="2021-05-12T10:18:00Z"/>
        </w:rPr>
      </w:pPr>
      <w:ins w:id="581" w:author="Richard Bradbury (revisions)" w:date="2021-05-12T10:44:00Z">
        <w:r>
          <w:t>-</w:t>
        </w:r>
      </w:ins>
      <w:ins w:id="582" w:author="TL" w:date="2021-05-12T10:18:00Z">
        <w:r w:rsidR="007B20A6">
          <w:tab/>
          <w:t>Tier One production</w:t>
        </w:r>
      </w:ins>
      <w:ins w:id="583" w:author="Richard Bradbury (revisions)" w:date="2021-05-12T10:56:00Z">
        <w:r w:rsidR="001129A4">
          <w:t>:</w:t>
        </w:r>
      </w:ins>
    </w:p>
    <w:p w14:paraId="6C0EE70B" w14:textId="272BD8A4" w:rsidR="007B20A6" w:rsidRDefault="001129A4" w:rsidP="001129A4">
      <w:pPr>
        <w:pStyle w:val="B2"/>
        <w:keepNext/>
        <w:rPr>
          <w:ins w:id="584" w:author="TL" w:date="2021-05-12T10:18:00Z"/>
        </w:rPr>
      </w:pPr>
      <w:ins w:id="585" w:author="Richard Bradbury (revisions)" w:date="2021-05-12T10:54:00Z">
        <w:r>
          <w:t>-</w:t>
        </w:r>
      </w:ins>
      <w:ins w:id="586" w:author="TL" w:date="2021-05-12T10:18:00Z">
        <w:r w:rsidR="007B20A6">
          <w:tab/>
          <w:t>Usually heavily planned in advance with high budgets</w:t>
        </w:r>
      </w:ins>
      <w:ins w:id="587" w:author="Richard Bradbury (revisions)" w:date="2021-05-12T10:56:00Z">
        <w:r>
          <w:t>.</w:t>
        </w:r>
      </w:ins>
    </w:p>
    <w:p w14:paraId="12C28690" w14:textId="1666EC74" w:rsidR="007B20A6" w:rsidRDefault="001129A4" w:rsidP="001129A4">
      <w:pPr>
        <w:pStyle w:val="B2"/>
        <w:keepNext/>
        <w:rPr>
          <w:ins w:id="588" w:author="TL" w:date="2021-05-12T10:18:00Z"/>
        </w:rPr>
      </w:pPr>
      <w:ins w:id="589" w:author="Richard Bradbury (revisions)" w:date="2021-05-12T10:54:00Z">
        <w:r>
          <w:t>-</w:t>
        </w:r>
      </w:ins>
      <w:ins w:id="590" w:author="TL" w:date="2021-05-12T10:18:00Z">
        <w:r w:rsidR="007B20A6">
          <w:tab/>
          <w:t>Examples may include sports, cultural or historical events and studio production</w:t>
        </w:r>
      </w:ins>
      <w:ins w:id="591" w:author="Richard Bradbury (revisions)" w:date="2021-05-12T10:56:00Z">
        <w:r>
          <w:t>.</w:t>
        </w:r>
      </w:ins>
    </w:p>
    <w:p w14:paraId="4BB0F5A3" w14:textId="2B0CF8E4" w:rsidR="007B20A6" w:rsidRDefault="001129A4" w:rsidP="001129A4">
      <w:pPr>
        <w:pStyle w:val="B2"/>
        <w:keepNext/>
        <w:rPr>
          <w:ins w:id="592" w:author="TL" w:date="2021-05-12T10:18:00Z"/>
        </w:rPr>
      </w:pPr>
      <w:ins w:id="593" w:author="Richard Bradbury (revisions)" w:date="2021-05-12T10:54:00Z">
        <w:r>
          <w:t>-</w:t>
        </w:r>
      </w:ins>
      <w:ins w:id="594" w:author="TL" w:date="2021-05-12T10:18:00Z">
        <w:r w:rsidR="007B20A6">
          <w:tab/>
          <w:t xml:space="preserve">Audio is usually separated and may have extra requirements such as live audio feedback to performers, </w:t>
        </w:r>
        <w:commentRangeStart w:id="595"/>
        <w:r w:rsidR="007B20A6">
          <w:t xml:space="preserve">PA </w:t>
        </w:r>
      </w:ins>
      <w:commentRangeEnd w:id="595"/>
      <w:r w:rsidR="0075013D">
        <w:rPr>
          <w:rStyle w:val="CommentReference"/>
        </w:rPr>
        <w:commentReference w:id="595"/>
      </w:r>
      <w:ins w:id="596" w:author="TL" w:date="2021-05-12T10:18:00Z">
        <w:r w:rsidR="007B20A6">
          <w:t>distribution on site</w:t>
        </w:r>
      </w:ins>
      <w:ins w:id="597" w:author="Richard Bradbury (revisions)" w:date="2021-05-12T10:56:00Z">
        <w:del w:id="598" w:author="TL" w:date="2021-05-12T13:18:00Z">
          <w:r w:rsidDel="00B621BD">
            <w:delText>,</w:delText>
          </w:r>
        </w:del>
      </w:ins>
      <w:ins w:id="599" w:author="TL" w:date="2021-05-12T10:18:00Z">
        <w:r w:rsidR="007B20A6">
          <w:t>,</w:t>
        </w:r>
      </w:ins>
      <w:ins w:id="600" w:author="TL" w:date="2021-05-12T13:18:00Z">
        <w:r w:rsidR="00B621BD">
          <w:t xml:space="preserve"> </w:t>
        </w:r>
      </w:ins>
      <w:ins w:id="601" w:author="TL" w:date="2021-05-12T10:18:00Z">
        <w:r w:rsidR="007B20A6">
          <w:t xml:space="preserve">or </w:t>
        </w:r>
      </w:ins>
      <w:ins w:id="602" w:author="Richard Bradbury (revisions)" w:date="2021-05-12T10:56:00Z">
        <w:r>
          <w:t>tele</w:t>
        </w:r>
      </w:ins>
      <w:ins w:id="603" w:author="Richard Bradbury (revisions)" w:date="2021-05-12T10:57:00Z">
        <w:r>
          <w:t>vision</w:t>
        </w:r>
      </w:ins>
      <w:ins w:id="604" w:author="TL" w:date="2021-05-12T10:18:00Z">
        <w:r w:rsidR="007B20A6">
          <w:t>/</w:t>
        </w:r>
      </w:ins>
      <w:ins w:id="605" w:author="Richard Bradbury (revisions)" w:date="2021-05-12T10:57:00Z">
        <w:r>
          <w:t>r</w:t>
        </w:r>
      </w:ins>
      <w:ins w:id="606" w:author="TL" w:date="2021-05-12T10:18:00Z">
        <w:r w:rsidR="007B20A6">
          <w:t>adio feeds.</w:t>
        </w:r>
      </w:ins>
    </w:p>
    <w:p w14:paraId="5ECC5850" w14:textId="0CAC2C6C" w:rsidR="007B20A6" w:rsidRDefault="001129A4" w:rsidP="00161868">
      <w:pPr>
        <w:pStyle w:val="B2"/>
        <w:rPr>
          <w:ins w:id="607" w:author="TL" w:date="2021-05-12T10:18:00Z"/>
        </w:rPr>
      </w:pPr>
      <w:ins w:id="608" w:author="Richard Bradbury (revisions)" w:date="2021-05-12T10:54:00Z">
        <w:r>
          <w:t>-</w:t>
        </w:r>
      </w:ins>
      <w:ins w:id="609" w:author="TL" w:date="2021-05-12T10:18:00Z">
        <w:r w:rsidR="007B20A6">
          <w:tab/>
          <w:t xml:space="preserve">These events usually </w:t>
        </w:r>
        <w:del w:id="610" w:author="Thomas Stockhammer" w:date="2021-05-25T17:29:00Z">
          <w:r w:rsidR="007B20A6" w:rsidDel="00931151">
            <w:delText>involve</w:delText>
          </w:r>
        </w:del>
      </w:ins>
      <w:ins w:id="611" w:author="Thomas Stockhammer" w:date="2021-05-25T17:29:00Z">
        <w:r w:rsidR="00931151">
          <w:t>demand</w:t>
        </w:r>
      </w:ins>
      <w:ins w:id="612" w:author="TL" w:date="2021-05-12T10:18:00Z">
        <w:r w:rsidR="007B20A6">
          <w:t xml:space="preserve"> </w:t>
        </w:r>
      </w:ins>
      <w:ins w:id="613" w:author="Richard Bradbury (revisions)" w:date="2021-05-12T10:57:00Z">
        <w:r>
          <w:t xml:space="preserve">the </w:t>
        </w:r>
      </w:ins>
      <w:ins w:id="614" w:author="TL" w:date="2021-05-12T10:18:00Z">
        <w:r w:rsidR="007B20A6">
          <w:t>highest</w:t>
        </w:r>
        <w:del w:id="615" w:author="Thomas Stockhammer" w:date="2021-05-25T17:29:00Z">
          <w:r w:rsidR="007B20A6" w:rsidDel="0075013D">
            <w:delText xml:space="preserve"> </w:delText>
          </w:r>
        </w:del>
      </w:ins>
      <w:ins w:id="616" w:author="Thomas Stockhammer" w:date="2021-05-25T17:29:00Z">
        <w:r w:rsidR="0075013D">
          <w:t>-</w:t>
        </w:r>
      </w:ins>
      <w:ins w:id="617" w:author="TL" w:date="2021-05-12T10:18:00Z">
        <w:r w:rsidR="007B20A6">
          <w:t xml:space="preserve">level requirements </w:t>
        </w:r>
        <w:del w:id="618" w:author="Thomas Stockhammer" w:date="2021-05-25T17:30:00Z">
          <w:r w:rsidR="007B20A6" w:rsidDel="00931151">
            <w:delText>for</w:delText>
          </w:r>
        </w:del>
      </w:ins>
      <w:ins w:id="619" w:author="Thomas Stockhammer" w:date="2021-05-25T17:30:00Z">
        <w:r w:rsidR="00931151">
          <w:t>in terms of</w:t>
        </w:r>
      </w:ins>
      <w:ins w:id="620" w:author="TL" w:date="2021-05-12T10:18:00Z">
        <w:r w:rsidR="007B20A6">
          <w:t xml:space="preserve"> bandwidth and latency.</w:t>
        </w:r>
      </w:ins>
    </w:p>
    <w:p w14:paraId="178D3825" w14:textId="7483E782" w:rsidR="007B20A6" w:rsidRDefault="00165288" w:rsidP="001129A4">
      <w:pPr>
        <w:pStyle w:val="B1"/>
        <w:keepNext/>
        <w:rPr>
          <w:ins w:id="621" w:author="TL" w:date="2021-05-12T10:18:00Z"/>
        </w:rPr>
      </w:pPr>
      <w:ins w:id="622" w:author="Richard Bradbury (revisions)" w:date="2021-05-12T10:44:00Z">
        <w:r>
          <w:lastRenderedPageBreak/>
          <w:t>-</w:t>
        </w:r>
      </w:ins>
      <w:ins w:id="623" w:author="TL" w:date="2021-05-12T10:18:00Z">
        <w:r w:rsidR="007B20A6">
          <w:tab/>
          <w:t>Tier Two production</w:t>
        </w:r>
      </w:ins>
      <w:ins w:id="624" w:author="TL2" w:date="2021-05-12T21:00:00Z">
        <w:r w:rsidR="00C4406C">
          <w:t>:</w:t>
        </w:r>
      </w:ins>
    </w:p>
    <w:p w14:paraId="2D2F5333" w14:textId="158BC5C1" w:rsidR="007B20A6" w:rsidRDefault="001129A4" w:rsidP="001129A4">
      <w:pPr>
        <w:pStyle w:val="B2"/>
        <w:keepNext/>
        <w:rPr>
          <w:ins w:id="625" w:author="TL" w:date="2021-05-12T10:18:00Z"/>
        </w:rPr>
      </w:pPr>
      <w:ins w:id="626" w:author="Richard Bradbury (revisions)" w:date="2021-05-12T10:54:00Z">
        <w:r>
          <w:t>-</w:t>
        </w:r>
      </w:ins>
      <w:ins w:id="627" w:author="TL" w:date="2021-05-12T10:18:00Z">
        <w:r w:rsidR="007B20A6">
          <w:tab/>
          <w:t xml:space="preserve">Usually planned in advance, </w:t>
        </w:r>
      </w:ins>
      <w:ins w:id="628" w:author="Richard Bradbury (revisions)" w:date="2021-05-12T10:57:00Z">
        <w:r>
          <w:t xml:space="preserve">but with </w:t>
        </w:r>
      </w:ins>
      <w:ins w:id="629" w:author="TL" w:date="2021-05-12T10:18:00Z">
        <w:r w:rsidR="007B20A6">
          <w:t>lower budgets</w:t>
        </w:r>
      </w:ins>
      <w:ins w:id="630" w:author="Richard Bradbury (revisions)" w:date="2021-05-12T10:57:00Z">
        <w:r>
          <w:t xml:space="preserve"> than Tier One productions.</w:t>
        </w:r>
      </w:ins>
    </w:p>
    <w:p w14:paraId="0B97A8AB" w14:textId="2B3BE6A2" w:rsidR="007B20A6" w:rsidRDefault="001129A4" w:rsidP="001129A4">
      <w:pPr>
        <w:pStyle w:val="B2"/>
        <w:keepNext/>
        <w:rPr>
          <w:ins w:id="631" w:author="TL" w:date="2021-05-12T10:18:00Z"/>
        </w:rPr>
      </w:pPr>
      <w:ins w:id="632" w:author="Richard Bradbury (revisions)" w:date="2021-05-12T10:54:00Z">
        <w:r>
          <w:t>-</w:t>
        </w:r>
      </w:ins>
      <w:ins w:id="633" w:author="TL" w:date="2021-05-12T10:18:00Z">
        <w:r w:rsidR="007B20A6">
          <w:tab/>
          <w:t>Examples include smaller scale sport and cultural events</w:t>
        </w:r>
      </w:ins>
      <w:ins w:id="634" w:author="Richard Bradbury (revisions)" w:date="2021-05-12T10:57:00Z">
        <w:r>
          <w:t>.</w:t>
        </w:r>
      </w:ins>
    </w:p>
    <w:p w14:paraId="542E5321" w14:textId="53C01062" w:rsidR="007B20A6" w:rsidRDefault="001129A4" w:rsidP="001129A4">
      <w:pPr>
        <w:pStyle w:val="B2"/>
        <w:keepNext/>
        <w:rPr>
          <w:ins w:id="635" w:author="TL" w:date="2021-05-12T10:18:00Z"/>
        </w:rPr>
      </w:pPr>
      <w:ins w:id="636" w:author="Richard Bradbury (revisions)" w:date="2021-05-12T10:54:00Z">
        <w:r>
          <w:t>-</w:t>
        </w:r>
      </w:ins>
      <w:ins w:id="637" w:author="TL" w:date="2021-05-12T10:18:00Z">
        <w:r w:rsidR="007B20A6">
          <w:tab/>
          <w:t>Audio production is usually separated and may have extra requirements such as live audio feedback to performers or PA distribution on site</w:t>
        </w:r>
      </w:ins>
      <w:ins w:id="638" w:author="Richard Bradbury (revisions)" w:date="2021-05-12T10:57:00Z">
        <w:r>
          <w:t>.</w:t>
        </w:r>
      </w:ins>
    </w:p>
    <w:p w14:paraId="4EECAF5B" w14:textId="15838D31" w:rsidR="007B20A6" w:rsidRDefault="001129A4" w:rsidP="001129A4">
      <w:pPr>
        <w:pStyle w:val="B2"/>
        <w:keepNext/>
        <w:rPr>
          <w:ins w:id="639" w:author="TL" w:date="2021-05-12T10:18:00Z"/>
        </w:rPr>
      </w:pPr>
      <w:ins w:id="640" w:author="Richard Bradbury (revisions)" w:date="2021-05-12T10:55:00Z">
        <w:r>
          <w:t>-</w:t>
        </w:r>
      </w:ins>
      <w:ins w:id="641" w:author="TL" w:date="2021-05-12T10:18:00Z">
        <w:r w:rsidR="007B20A6">
          <w:tab/>
          <w:t>Audio for contribution may be taken from a local source such as a PA or venue system</w:t>
        </w:r>
      </w:ins>
      <w:ins w:id="642" w:author="Richard Bradbury (revisions)" w:date="2021-05-12T10:57:00Z">
        <w:r>
          <w:t>.</w:t>
        </w:r>
      </w:ins>
    </w:p>
    <w:p w14:paraId="2BA894EA" w14:textId="148E3A85" w:rsidR="007B20A6" w:rsidRDefault="001129A4" w:rsidP="00161868">
      <w:pPr>
        <w:pStyle w:val="B2"/>
        <w:rPr>
          <w:ins w:id="643" w:author="TL" w:date="2021-05-12T10:18:00Z"/>
        </w:rPr>
      </w:pPr>
      <w:ins w:id="644" w:author="Richard Bradbury (revisions)" w:date="2021-05-12T10:55:00Z">
        <w:r>
          <w:t>-</w:t>
        </w:r>
      </w:ins>
      <w:ins w:id="645" w:author="TL" w:date="2021-05-12T10:18:00Z">
        <w:r w:rsidR="007B20A6">
          <w:tab/>
          <w:t>Large potential for cloud</w:t>
        </w:r>
      </w:ins>
      <w:ins w:id="646" w:author="Richard Bradbury (revisions)" w:date="2021-05-12T10:57:00Z">
        <w:r>
          <w:t>-</w:t>
        </w:r>
      </w:ins>
      <w:ins w:id="647" w:author="TL" w:date="2021-05-12T10:18:00Z">
        <w:r w:rsidR="007B20A6">
          <w:t>based and distributed production</w:t>
        </w:r>
      </w:ins>
      <w:ins w:id="648" w:author="Richard Bradbury (revisions)" w:date="2021-05-12T10:57:00Z">
        <w:r>
          <w:t>.</w:t>
        </w:r>
      </w:ins>
    </w:p>
    <w:p w14:paraId="3D1A78BC" w14:textId="1D717101" w:rsidR="007B20A6" w:rsidRDefault="00165288" w:rsidP="001129A4">
      <w:pPr>
        <w:pStyle w:val="B1"/>
        <w:keepNext/>
        <w:rPr>
          <w:ins w:id="649" w:author="TL" w:date="2021-05-12T10:18:00Z"/>
        </w:rPr>
      </w:pPr>
      <w:ins w:id="650" w:author="Richard Bradbury (revisions)" w:date="2021-05-12T10:44:00Z">
        <w:r>
          <w:t>-</w:t>
        </w:r>
      </w:ins>
      <w:ins w:id="651" w:author="TL" w:date="2021-05-12T10:18:00Z">
        <w:r w:rsidR="007B20A6">
          <w:tab/>
          <w:t>Tier Three production</w:t>
        </w:r>
      </w:ins>
      <w:ins w:id="652" w:author="TL2" w:date="2021-05-12T21:00:00Z">
        <w:r w:rsidR="00C4406C">
          <w:t>:</w:t>
        </w:r>
      </w:ins>
    </w:p>
    <w:p w14:paraId="3B9693A6" w14:textId="7A514F15" w:rsidR="007B20A6" w:rsidRDefault="001129A4" w:rsidP="001129A4">
      <w:pPr>
        <w:pStyle w:val="B2"/>
        <w:keepNext/>
        <w:rPr>
          <w:ins w:id="653" w:author="TL" w:date="2021-05-12T10:18:00Z"/>
        </w:rPr>
      </w:pPr>
      <w:ins w:id="654" w:author="Richard Bradbury (revisions)" w:date="2021-05-12T10:55:00Z">
        <w:r>
          <w:t>-</w:t>
        </w:r>
      </w:ins>
      <w:ins w:id="655" w:author="TL" w:date="2021-05-12T10:18:00Z">
        <w:r w:rsidR="007B20A6">
          <w:tab/>
          <w:t xml:space="preserve">Usually less planned and </w:t>
        </w:r>
      </w:ins>
      <w:ins w:id="656" w:author="Richard Bradbury (revisions)" w:date="2021-05-12T10:58:00Z">
        <w:r>
          <w:t xml:space="preserve">with </w:t>
        </w:r>
      </w:ins>
      <w:ins w:id="657" w:author="TL" w:date="2021-05-12T10:18:00Z">
        <w:del w:id="658" w:author="Thomas Stockhammer" w:date="2021-05-25T17:31:00Z">
          <w:r w:rsidR="007B20A6" w:rsidDel="00917D11">
            <w:delText>very low</w:delText>
          </w:r>
        </w:del>
      </w:ins>
      <w:ins w:id="659" w:author="Thomas Stockhammer" w:date="2021-05-25T17:31:00Z">
        <w:r w:rsidR="00917D11">
          <w:t>constraint</w:t>
        </w:r>
      </w:ins>
      <w:ins w:id="660" w:author="TL" w:date="2021-05-12T10:18:00Z">
        <w:r w:rsidR="007B20A6">
          <w:t xml:space="preserve"> budgets</w:t>
        </w:r>
      </w:ins>
      <w:ins w:id="661" w:author="Richard Bradbury (revisions)" w:date="2021-05-12T10:58:00Z">
        <w:r>
          <w:t>.</w:t>
        </w:r>
      </w:ins>
    </w:p>
    <w:p w14:paraId="1AAB087F" w14:textId="4DD624C4" w:rsidR="007B20A6" w:rsidRDefault="001129A4" w:rsidP="001129A4">
      <w:pPr>
        <w:pStyle w:val="B2"/>
        <w:keepNext/>
        <w:rPr>
          <w:ins w:id="662" w:author="TL" w:date="2021-05-12T10:18:00Z"/>
        </w:rPr>
      </w:pPr>
      <w:ins w:id="663" w:author="Richard Bradbury (revisions)" w:date="2021-05-12T10:55:00Z">
        <w:r>
          <w:t>-</w:t>
        </w:r>
      </w:ins>
      <w:ins w:id="664" w:author="TL" w:date="2021-05-12T10:18:00Z">
        <w:r w:rsidR="007B20A6">
          <w:tab/>
          <w:t xml:space="preserve">Examples include </w:t>
        </w:r>
      </w:ins>
      <w:ins w:id="665" w:author="Thomas Stockhammer" w:date="2021-05-25T17:44:00Z">
        <w:r w:rsidR="00AF220D">
          <w:t xml:space="preserve">live </w:t>
        </w:r>
      </w:ins>
      <w:ins w:id="666" w:author="TL" w:date="2021-05-12T10:18:00Z">
        <w:r w:rsidR="007B20A6">
          <w:t>news and current affairs</w:t>
        </w:r>
      </w:ins>
      <w:ins w:id="667" w:author="Richard Bradbury (revisions)" w:date="2021-05-12T10:58:00Z">
        <w:r>
          <w:t>.</w:t>
        </w:r>
      </w:ins>
    </w:p>
    <w:p w14:paraId="2E71A4AA" w14:textId="109F4B47" w:rsidR="007B20A6" w:rsidRDefault="001129A4" w:rsidP="001129A4">
      <w:pPr>
        <w:pStyle w:val="B2"/>
        <w:keepNext/>
        <w:rPr>
          <w:ins w:id="668" w:author="TL" w:date="2021-05-12T10:18:00Z"/>
        </w:rPr>
      </w:pPr>
      <w:ins w:id="669" w:author="Richard Bradbury (revisions)" w:date="2021-05-12T10:55:00Z">
        <w:r>
          <w:t>-</w:t>
        </w:r>
      </w:ins>
      <w:ins w:id="670" w:author="TL" w:date="2021-05-12T10:18:00Z">
        <w:r w:rsidR="007B20A6">
          <w:tab/>
          <w:t>Simple solutions and often mixed production and contribution workflows</w:t>
        </w:r>
      </w:ins>
      <w:ins w:id="671" w:author="Richard Bradbury (revisions)" w:date="2021-05-12T10:58:00Z">
        <w:r>
          <w:t>.</w:t>
        </w:r>
      </w:ins>
    </w:p>
    <w:p w14:paraId="58C6CDE5" w14:textId="63DD706B" w:rsidR="007B20A6" w:rsidRDefault="001129A4" w:rsidP="001129A4">
      <w:pPr>
        <w:pStyle w:val="B2"/>
        <w:keepNext/>
        <w:rPr>
          <w:ins w:id="672" w:author="TL" w:date="2021-05-12T10:18:00Z"/>
        </w:rPr>
      </w:pPr>
      <w:ins w:id="673" w:author="Richard Bradbury (revisions)" w:date="2021-05-12T10:55:00Z">
        <w:r>
          <w:t>-</w:t>
        </w:r>
      </w:ins>
      <w:ins w:id="674" w:author="TL" w:date="2021-05-12T10:18:00Z">
        <w:r w:rsidR="007B20A6">
          <w:tab/>
          <w:t>Sometimes nomadic and growing in scale over time</w:t>
        </w:r>
      </w:ins>
      <w:ins w:id="675" w:author="Richard Bradbury (revisions)" w:date="2021-05-12T10:58:00Z">
        <w:r>
          <w:t>.</w:t>
        </w:r>
      </w:ins>
    </w:p>
    <w:p w14:paraId="5DD5B69C" w14:textId="358259FC" w:rsidR="007B20A6" w:rsidRDefault="001129A4" w:rsidP="001129A4">
      <w:pPr>
        <w:pStyle w:val="B2"/>
        <w:keepNext/>
        <w:rPr>
          <w:ins w:id="676" w:author="TL" w:date="2021-05-12T10:18:00Z"/>
        </w:rPr>
      </w:pPr>
      <w:ins w:id="677" w:author="Richard Bradbury (revisions)" w:date="2021-05-12T10:55:00Z">
        <w:r>
          <w:t>-</w:t>
        </w:r>
      </w:ins>
      <w:ins w:id="678" w:author="TL" w:date="2021-05-12T10:18:00Z">
        <w:r w:rsidR="007B20A6">
          <w:tab/>
        </w:r>
      </w:ins>
      <w:ins w:id="679" w:author="Richard Bradbury (revisions)" w:date="2021-05-12T10:55:00Z">
        <w:r>
          <w:t>B</w:t>
        </w:r>
      </w:ins>
      <w:ins w:id="680" w:author="TL" w:date="2021-05-12T10:18:00Z">
        <w:r w:rsidR="007B20A6">
          <w:t xml:space="preserve">est efforts </w:t>
        </w:r>
      </w:ins>
      <w:ins w:id="681" w:author="Richard Bradbury (revisions)" w:date="2021-05-12T10:55:00Z">
        <w:r>
          <w:t xml:space="preserve">transmission, </w:t>
        </w:r>
      </w:ins>
      <w:ins w:id="682" w:author="TL" w:date="2021-05-12T10:18:00Z">
        <w:r w:rsidR="007B20A6">
          <w:t>and often highly compressed</w:t>
        </w:r>
      </w:ins>
      <w:ins w:id="683" w:author="Richard Bradbury (revisions)" w:date="2021-05-12T10:58:00Z">
        <w:r>
          <w:t>.</w:t>
        </w:r>
      </w:ins>
    </w:p>
    <w:p w14:paraId="6ACB7881" w14:textId="47837482" w:rsidR="007B20A6" w:rsidRDefault="001129A4" w:rsidP="00161868">
      <w:pPr>
        <w:pStyle w:val="B2"/>
        <w:rPr>
          <w:ins w:id="684" w:author="TL" w:date="2021-05-12T10:18:00Z"/>
        </w:rPr>
      </w:pPr>
      <w:ins w:id="685" w:author="Richard Bradbury (revisions)" w:date="2021-05-12T10:55:00Z">
        <w:r>
          <w:t>-</w:t>
        </w:r>
      </w:ins>
      <w:ins w:id="686" w:author="TL" w:date="2021-05-12T10:18:00Z">
        <w:r w:rsidR="007B20A6">
          <w:tab/>
          <w:t>Audio is usually contributed locally to the camera</w:t>
        </w:r>
      </w:ins>
      <w:ins w:id="687" w:author="Richard Bradbury (revisions)" w:date="2021-05-12T10:58:00Z">
        <w:r>
          <w:t>.</w:t>
        </w:r>
      </w:ins>
    </w:p>
    <w:p w14:paraId="3A234D7F" w14:textId="079957D9" w:rsidR="006E01BD" w:rsidRDefault="007B20A6" w:rsidP="00161868">
      <w:ins w:id="688" w:author="TL" w:date="2021-05-12T10:18:00Z">
        <w:r>
          <w:t xml:space="preserve">In order to meet the </w:t>
        </w:r>
      </w:ins>
      <w:ins w:id="689" w:author="Thomas Stockhammer" w:date="2021-05-25T18:03:00Z">
        <w:r w:rsidR="0070197B">
          <w:t xml:space="preserve">requirements of different </w:t>
        </w:r>
      </w:ins>
      <w:ins w:id="690" w:author="TL" w:date="2021-05-12T10:18:00Z">
        <w:r>
          <w:t xml:space="preserve">various production scenarios a number of </w:t>
        </w:r>
      </w:ins>
      <w:ins w:id="691" w:author="Thomas Stockhammer" w:date="2021-05-25T18:03:00Z">
        <w:r w:rsidR="0070197B">
          <w:t xml:space="preserve">different </w:t>
        </w:r>
      </w:ins>
      <w:ins w:id="692" w:author="TL" w:date="2021-05-12T10:18:00Z">
        <w:r>
          <w:t xml:space="preserve">solutions have evolved. </w:t>
        </w:r>
        <w:del w:id="693" w:author="Thomas Stockhammer" w:date="2021-05-25T18:03:00Z">
          <w:r w:rsidDel="0070197B">
            <w:delText>Different</w:delText>
          </w:r>
        </w:del>
      </w:ins>
      <w:ins w:id="694" w:author="Thomas Stockhammer" w:date="2021-05-25T18:03:00Z">
        <w:r w:rsidR="0070197B">
          <w:t>Certain</w:t>
        </w:r>
      </w:ins>
      <w:ins w:id="695" w:author="TL" w:date="2021-05-12T10:18:00Z">
        <w:r>
          <w:t xml:space="preserve"> protocols and codecs are better suited to the different tiers of production. Alongside these, different solutions have emerged</w:t>
        </w:r>
      </w:ins>
      <w:ins w:id="696" w:author="Richard Bradbury (revisions)" w:date="2021-05-12T10:58:00Z">
        <w:r w:rsidR="001129A4">
          <w:t>:</w:t>
        </w:r>
      </w:ins>
      <w:ins w:id="697" w:author="TL" w:date="2021-05-12T10:18:00Z">
        <w:r>
          <w:t xml:space="preserve"> some proprietary solutions that meet certain aspects of the workflows and some more open and interoperable. As well as the media transport layer there are also requirements around control and orchestration of specific technologies and again some of these are built on open infrastructures and some are proprietary to support specific vendor implementations.</w:t>
        </w:r>
      </w:ins>
    </w:p>
    <w:p w14:paraId="6A1E7749" w14:textId="4BC246DE" w:rsidR="007B20A6" w:rsidRDefault="000474EC" w:rsidP="000474EC">
      <w:pPr>
        <w:pStyle w:val="Heading2"/>
        <w:rPr>
          <w:ins w:id="698" w:author="TL" w:date="2021-05-12T10:21:00Z"/>
          <w:noProof/>
        </w:rPr>
      </w:pPr>
      <w:bookmarkStart w:id="699" w:name="_Toc71717817"/>
      <w:commentRangeStart w:id="700"/>
      <w:commentRangeStart w:id="701"/>
      <w:commentRangeStart w:id="702"/>
      <w:r>
        <w:rPr>
          <w:noProof/>
        </w:rPr>
        <w:t>5.2</w:t>
      </w:r>
      <w:r>
        <w:rPr>
          <w:noProof/>
        </w:rPr>
        <w:tab/>
      </w:r>
      <w:ins w:id="703" w:author="TL" w:date="2021-05-12T10:21:00Z">
        <w:r w:rsidR="007B20A6" w:rsidRPr="007B20A6">
          <w:rPr>
            <w:noProof/>
          </w:rPr>
          <w:t>Transport</w:t>
        </w:r>
        <w:r w:rsidR="007B20A6">
          <w:rPr>
            <w:noProof/>
          </w:rPr>
          <w:t xml:space="preserve"> </w:t>
        </w:r>
        <w:r w:rsidR="007B20A6" w:rsidRPr="007B20A6">
          <w:rPr>
            <w:noProof/>
          </w:rPr>
          <w:t>Protocols</w:t>
        </w:r>
      </w:ins>
      <w:bookmarkEnd w:id="699"/>
      <w:commentRangeEnd w:id="700"/>
      <w:commentRangeEnd w:id="701"/>
      <w:r w:rsidR="0070197B">
        <w:rPr>
          <w:rStyle w:val="CommentReference"/>
          <w:rFonts w:ascii="Times New Roman" w:hAnsi="Times New Roman"/>
        </w:rPr>
        <w:commentReference w:id="701"/>
      </w:r>
      <w:commentRangeEnd w:id="702"/>
      <w:r w:rsidR="0070197B">
        <w:rPr>
          <w:rStyle w:val="CommentReference"/>
          <w:rFonts w:ascii="Times New Roman" w:hAnsi="Times New Roman"/>
        </w:rPr>
        <w:commentReference w:id="702"/>
      </w:r>
      <w:r w:rsidR="0070197B">
        <w:rPr>
          <w:rStyle w:val="CommentReference"/>
          <w:rFonts w:ascii="Times New Roman" w:hAnsi="Times New Roman"/>
        </w:rPr>
        <w:commentReference w:id="700"/>
      </w:r>
    </w:p>
    <w:p w14:paraId="31677361" w14:textId="77777777" w:rsidR="007B20A6" w:rsidRDefault="007B20A6" w:rsidP="00161868">
      <w:pPr>
        <w:pStyle w:val="Heading3"/>
        <w:rPr>
          <w:ins w:id="704" w:author="TL" w:date="2021-05-12T10:22:00Z"/>
        </w:rPr>
      </w:pPr>
      <w:bookmarkStart w:id="705" w:name="_Toc71717818"/>
      <w:ins w:id="706" w:author="TL" w:date="2021-05-12T10:22:00Z">
        <w:r>
          <w:t>5.2.1</w:t>
        </w:r>
        <w:r>
          <w:tab/>
          <w:t>General</w:t>
        </w:r>
        <w:bookmarkEnd w:id="705"/>
      </w:ins>
    </w:p>
    <w:p w14:paraId="68C22B59" w14:textId="26D39215" w:rsidR="007B20A6" w:rsidRDefault="007B20A6" w:rsidP="007B20A6">
      <w:pPr>
        <w:rPr>
          <w:ins w:id="707" w:author="TL" w:date="2021-05-12T10:22:00Z"/>
        </w:rPr>
      </w:pPr>
      <w:ins w:id="708" w:author="TL" w:date="2021-05-12T10:22:00Z">
        <w:r>
          <w:t xml:space="preserve">Transport protocols describe the way data is carried over networks. For media operations there are a number of potential options. Different Transport protocols support a variety of different wrappers (or payload formats), which allow carriage of different </w:t>
        </w:r>
      </w:ins>
      <w:ins w:id="709" w:author="Richard Bradbury (revisions)" w:date="2021-05-12T10:59:00Z">
        <w:r w:rsidR="001129A4">
          <w:t xml:space="preserve">media </w:t>
        </w:r>
      </w:ins>
      <w:ins w:id="710" w:author="TL" w:date="2021-05-12T10:22:00Z">
        <w:r>
          <w:t>codecs and other data.</w:t>
        </w:r>
      </w:ins>
    </w:p>
    <w:p w14:paraId="7C05F0BC" w14:textId="747A46B4" w:rsidR="007B20A6" w:rsidRDefault="007B20A6" w:rsidP="007B20A6">
      <w:pPr>
        <w:rPr>
          <w:ins w:id="711" w:author="TL" w:date="2021-05-12T10:22:00Z"/>
        </w:rPr>
      </w:pPr>
      <w:ins w:id="712" w:author="TL" w:date="2021-05-12T10:22:00Z">
        <w:r>
          <w:t>Transport protocols typically support reliability (e.g. ARQ or FEC), different security features, support for packet pacing</w:t>
        </w:r>
      </w:ins>
      <w:ins w:id="713" w:author="Richard Bradbury (revisions)" w:date="2021-05-12T11:00:00Z">
        <w:r w:rsidR="001129A4">
          <w:t xml:space="preserve"> and</w:t>
        </w:r>
      </w:ins>
      <w:ins w:id="714" w:author="TL" w:date="2021-05-12T10:22:00Z">
        <w:r>
          <w:t>/</w:t>
        </w:r>
      </w:ins>
      <w:ins w:id="715" w:author="Richard Bradbury (revisions)" w:date="2021-05-12T11:00:00Z">
        <w:r w:rsidR="001129A4">
          <w:t>or</w:t>
        </w:r>
      </w:ins>
      <w:ins w:id="716" w:author="TL" w:date="2021-05-12T10:22:00Z">
        <w:r>
          <w:t xml:space="preserve"> traffic shaping</w:t>
        </w:r>
      </w:ins>
      <w:ins w:id="717" w:author="Richard Bradbury (revisions)" w:date="2021-05-12T11:00:00Z">
        <w:r w:rsidR="001129A4">
          <w:t>,</w:t>
        </w:r>
      </w:ins>
      <w:ins w:id="718" w:author="TL" w:date="2021-05-12T10:22:00Z">
        <w:r>
          <w:t xml:space="preserve"> and features to allow </w:t>
        </w:r>
      </w:ins>
      <w:ins w:id="719" w:author="Richard Bradbury (revisions)" w:date="2021-05-12T11:00:00Z">
        <w:r w:rsidR="001129A4">
          <w:t>network address transl</w:t>
        </w:r>
      </w:ins>
      <w:ins w:id="720" w:author="Richard Bradbury (revisions)" w:date="2021-05-12T11:01:00Z">
        <w:r w:rsidR="001129A4">
          <w:t>ators</w:t>
        </w:r>
      </w:ins>
      <w:ins w:id="721" w:author="TL" w:date="2021-05-12T10:22:00Z">
        <w:r>
          <w:t xml:space="preserve"> </w:t>
        </w:r>
      </w:ins>
      <w:ins w:id="722" w:author="TL2" w:date="2021-05-12T21:00:00Z">
        <w:r w:rsidR="00C4406C">
          <w:t xml:space="preserve">(NAT) </w:t>
        </w:r>
      </w:ins>
      <w:ins w:id="723" w:author="TL" w:date="2021-05-12T10:22:00Z">
        <w:r>
          <w:t xml:space="preserve">and </w:t>
        </w:r>
      </w:ins>
      <w:ins w:id="724" w:author="Richard Bradbury (revisions)" w:date="2021-05-12T11:01:00Z">
        <w:r w:rsidR="00D26115">
          <w:t>f</w:t>
        </w:r>
      </w:ins>
      <w:ins w:id="725" w:author="TL" w:date="2021-05-12T10:22:00Z">
        <w:r>
          <w:t xml:space="preserve">irewalls in the </w:t>
        </w:r>
      </w:ins>
      <w:ins w:id="726" w:author="Richard Bradbury (revisions)" w:date="2021-05-12T11:01:00Z">
        <w:r w:rsidR="00D26115">
          <w:t xml:space="preserve">network </w:t>
        </w:r>
      </w:ins>
      <w:ins w:id="727" w:author="TL" w:date="2021-05-12T10:22:00Z">
        <w:r>
          <w:t>path. Some transport protocols also support some form or congestion control to handle different network load conditions.</w:t>
        </w:r>
      </w:ins>
    </w:p>
    <w:p w14:paraId="0AF162B9" w14:textId="060BB68E" w:rsidR="007B20A6" w:rsidRDefault="007B20A6" w:rsidP="007B20A6">
      <w:pPr>
        <w:rPr>
          <w:ins w:id="728" w:author="TL" w:date="2021-05-12T10:22:00Z"/>
        </w:rPr>
      </w:pPr>
      <w:ins w:id="729" w:author="TL" w:date="2021-05-12T10:22:00Z">
        <w:r>
          <w:t xml:space="preserve">Transport protocols include </w:t>
        </w:r>
      </w:ins>
      <w:ins w:id="730" w:author="Richard Bradbury (revisions)" w:date="2021-05-12T11:01:00Z">
        <w:r w:rsidR="00D26115">
          <w:t xml:space="preserve">the </w:t>
        </w:r>
      </w:ins>
      <w:ins w:id="731" w:author="TL" w:date="2021-05-12T10:22:00Z">
        <w:r>
          <w:t xml:space="preserve">carriage of </w:t>
        </w:r>
      </w:ins>
      <w:ins w:id="732" w:author="Richard Bradbury (revisions)" w:date="2021-05-12T11:01:00Z">
        <w:r w:rsidR="00D26115">
          <w:t xml:space="preserve">a </w:t>
        </w:r>
      </w:ins>
      <w:commentRangeStart w:id="733"/>
      <w:ins w:id="734" w:author="TL" w:date="2021-05-12T10:22:00Z">
        <w:r>
          <w:t xml:space="preserve">timestamp </w:t>
        </w:r>
      </w:ins>
      <w:commentRangeEnd w:id="733"/>
      <w:r w:rsidR="00666CD4">
        <w:rPr>
          <w:rStyle w:val="CommentReference"/>
        </w:rPr>
        <w:commentReference w:id="733"/>
      </w:r>
      <w:ins w:id="735" w:author="TL" w:date="2021-05-12T10:22:00Z">
        <w:r>
          <w:t>in the protocol header fields. Depending on the protocol and the usage, a sender may need to be time-synchronized with the system, so that the system can align streams from different devices.</w:t>
        </w:r>
      </w:ins>
    </w:p>
    <w:p w14:paraId="69650196" w14:textId="1E8C48F3" w:rsidR="007B20A6" w:rsidRDefault="007B20A6" w:rsidP="00161868">
      <w:pPr>
        <w:pStyle w:val="Heading3"/>
        <w:rPr>
          <w:ins w:id="736" w:author="TL" w:date="2021-05-12T10:22:00Z"/>
        </w:rPr>
      </w:pPr>
      <w:bookmarkStart w:id="737" w:name="_Toc71717819"/>
      <w:commentRangeStart w:id="738"/>
      <w:ins w:id="739" w:author="TL" w:date="2021-05-12T10:22:00Z">
        <w:r>
          <w:t>5.2.2</w:t>
        </w:r>
      </w:ins>
      <w:ins w:id="740" w:author="Richard Bradbury (revisions)" w:date="2021-05-12T10:25:00Z">
        <w:r w:rsidR="00161868">
          <w:tab/>
        </w:r>
      </w:ins>
      <w:ins w:id="741" w:author="TL" w:date="2021-05-12T10:22:00Z">
        <w:r>
          <w:t>SMPTE ST 2110</w:t>
        </w:r>
      </w:ins>
      <w:bookmarkEnd w:id="737"/>
      <w:commentRangeEnd w:id="738"/>
      <w:r w:rsidR="00F24A9C">
        <w:rPr>
          <w:rStyle w:val="CommentReference"/>
          <w:rFonts w:ascii="Times New Roman" w:hAnsi="Times New Roman"/>
        </w:rPr>
        <w:commentReference w:id="738"/>
      </w:r>
    </w:p>
    <w:p w14:paraId="2D507DF6" w14:textId="5BCD17AD" w:rsidR="00A2596A" w:rsidRDefault="00A2596A" w:rsidP="00A2596A">
      <w:pPr>
        <w:pStyle w:val="Heading4"/>
        <w:rPr>
          <w:ins w:id="742" w:author="Richard Bradbury (revisions)" w:date="2021-05-12T10:41:00Z"/>
        </w:rPr>
      </w:pPr>
      <w:bookmarkStart w:id="743" w:name="_Toc71717820"/>
      <w:ins w:id="744" w:author="Richard Bradbury (revisions)" w:date="2021-05-12T10:41:00Z">
        <w:r>
          <w:t>5.2.2.1</w:t>
        </w:r>
        <w:r>
          <w:tab/>
          <w:t>Introduction</w:t>
        </w:r>
        <w:bookmarkEnd w:id="743"/>
      </w:ins>
    </w:p>
    <w:p w14:paraId="62FAC20A" w14:textId="4F6A4B2C" w:rsidR="007B20A6" w:rsidRDefault="007B20A6" w:rsidP="007B20A6">
      <w:pPr>
        <w:rPr>
          <w:ins w:id="745" w:author="TL" w:date="2021-05-12T10:22:00Z"/>
        </w:rPr>
      </w:pPr>
      <w:commentRangeStart w:id="746"/>
      <w:ins w:id="747" w:author="TL" w:date="2021-05-12T10:22:00Z">
        <w:r>
          <w:t>SMPTE ST</w:t>
        </w:r>
      </w:ins>
      <w:ins w:id="748" w:author="Richard Bradbury (revisions)" w:date="2021-05-12T11:01:00Z">
        <w:r w:rsidR="00D26115">
          <w:t> </w:t>
        </w:r>
      </w:ins>
      <w:ins w:id="749" w:author="TL" w:date="2021-05-12T10:22:00Z">
        <w:r>
          <w:t xml:space="preserve">2110 </w:t>
        </w:r>
      </w:ins>
      <w:ins w:id="750" w:author="Richard Bradbury (revisions)" w:date="2021-05-12T11:04:00Z">
        <w:r w:rsidR="00D26115">
          <w:t xml:space="preserve">[21] </w:t>
        </w:r>
      </w:ins>
      <w:ins w:id="751" w:author="TL" w:date="2021-05-12T10:22:00Z">
        <w:r>
          <w:t>is designed to be format</w:t>
        </w:r>
      </w:ins>
      <w:ins w:id="752" w:author="Richard Bradbury (revisions)" w:date="2021-05-12T11:02:00Z">
        <w:r w:rsidR="00D26115">
          <w:t>-</w:t>
        </w:r>
      </w:ins>
      <w:ins w:id="753" w:author="TL" w:date="2021-05-12T10:22:00Z">
        <w:r>
          <w:t>agnostic</w:t>
        </w:r>
      </w:ins>
      <w:commentRangeEnd w:id="746"/>
      <w:r w:rsidR="00BD46FC">
        <w:rPr>
          <w:rStyle w:val="CommentReference"/>
        </w:rPr>
        <w:commentReference w:id="746"/>
      </w:r>
      <w:ins w:id="754" w:author="TL" w:date="2021-05-12T10:22:00Z">
        <w:r>
          <w:t xml:space="preserve">, handling various video formats </w:t>
        </w:r>
      </w:ins>
      <w:ins w:id="755" w:author="Richard Bradbury (revisions)" w:date="2021-05-12T11:03:00Z">
        <w:r w:rsidR="00D26115">
          <w:t>such as</w:t>
        </w:r>
      </w:ins>
      <w:ins w:id="756" w:author="TL" w:date="2021-05-12T10:22:00Z">
        <w:r>
          <w:t xml:space="preserve"> 720</w:t>
        </w:r>
      </w:ins>
      <w:ins w:id="757" w:author="Richard Bradbury (revisions)" w:date="2021-05-12T11:02:00Z">
        <w:r w:rsidR="00D26115">
          <w:t>/</w:t>
        </w:r>
      </w:ins>
      <w:ins w:id="758" w:author="TL" w:date="2021-05-12T10:22:00Z">
        <w:r>
          <w:t>1080</w:t>
        </w:r>
      </w:ins>
      <w:ins w:id="759" w:author="Richard Bradbury (revisions)" w:date="2021-05-12T11:02:00Z">
        <w:r w:rsidR="00D26115">
          <w:t>/</w:t>
        </w:r>
      </w:ins>
      <w:ins w:id="760" w:author="TL" w:date="2021-05-12T10:22:00Z">
        <w:r>
          <w:t>4k</w:t>
        </w:r>
      </w:ins>
      <w:ins w:id="761" w:author="Richard Bradbury (revisions)" w:date="2021-05-12T11:02:00Z">
        <w:r w:rsidR="00D26115">
          <w:t xml:space="preserve"> raster lines</w:t>
        </w:r>
      </w:ins>
      <w:ins w:id="762" w:author="TL" w:date="2021-05-12T10:22:00Z">
        <w:r>
          <w:t>, progressive</w:t>
        </w:r>
      </w:ins>
      <w:ins w:id="763" w:author="Richard Bradbury (revisions)" w:date="2021-05-12T11:02:00Z">
        <w:r w:rsidR="00D26115">
          <w:t>/</w:t>
        </w:r>
      </w:ins>
      <w:ins w:id="764" w:author="TL" w:date="2021-05-12T10:22:00Z">
        <w:r>
          <w:t>interlaced</w:t>
        </w:r>
      </w:ins>
      <w:ins w:id="765" w:author="Richard Bradbury (revisions)" w:date="2021-05-12T11:02:00Z">
        <w:r w:rsidR="00D26115">
          <w:t xml:space="preserve"> raster scan</w:t>
        </w:r>
      </w:ins>
      <w:ins w:id="766" w:author="TL" w:date="2021-05-12T10:22:00Z">
        <w:r>
          <w:t xml:space="preserve">, </w:t>
        </w:r>
      </w:ins>
      <w:ins w:id="767" w:author="Richard Bradbury (revisions)" w:date="2021-05-12T11:03:00Z">
        <w:r w:rsidR="00D26115">
          <w:t>High Dynamic Range (</w:t>
        </w:r>
      </w:ins>
      <w:ins w:id="768" w:author="TL" w:date="2021-05-12T10:22:00Z">
        <w:r>
          <w:t>HDR</w:t>
        </w:r>
      </w:ins>
      <w:ins w:id="769" w:author="Richard Bradbury (revisions)" w:date="2021-05-12T11:03:00Z">
        <w:r w:rsidR="00D26115">
          <w:t>) sampling</w:t>
        </w:r>
      </w:ins>
      <w:ins w:id="770" w:author="TL" w:date="2021-05-12T10:22:00Z">
        <w:r>
          <w:t xml:space="preserve">, </w:t>
        </w:r>
      </w:ins>
      <w:ins w:id="771" w:author="Richard Bradbury (revisions)" w:date="2021-05-12T11:03:00Z">
        <w:r w:rsidR="00D26115">
          <w:t>Higher Frame Rates (</w:t>
        </w:r>
      </w:ins>
      <w:ins w:id="772" w:author="TL" w:date="2021-05-12T10:22:00Z">
        <w:r>
          <w:t>HFR</w:t>
        </w:r>
      </w:ins>
      <w:ins w:id="773" w:author="Richard Bradbury (revisions)" w:date="2021-05-12T11:03:00Z">
        <w:r w:rsidR="00D26115">
          <w:t>)</w:t>
        </w:r>
      </w:ins>
      <w:ins w:id="774" w:author="TL" w:date="2021-05-12T10:22:00Z">
        <w:del w:id="775" w:author="Richard Bradbury (revisions)" w:date="2021-05-12T11:03:00Z">
          <w:r w:rsidDel="00D26115">
            <w:delText xml:space="preserve"> and more</w:delText>
          </w:r>
        </w:del>
        <w:r>
          <w:t xml:space="preserve">, audio formats and ancillary formats. </w:t>
        </w:r>
      </w:ins>
      <w:ins w:id="776" w:author="Richard Bradbury (revisions)" w:date="2021-05-12T11:03:00Z">
        <w:r w:rsidR="00D26115">
          <w:t>T</w:t>
        </w:r>
      </w:ins>
      <w:ins w:id="777" w:author="TL" w:date="2021-05-12T10:22:00Z">
        <w:r>
          <w:t xml:space="preserve">here are standards for both compressed and uncompressed audio and video workflows, even though the first round of work </w:t>
        </w:r>
      </w:ins>
      <w:ins w:id="778" w:author="Richard Bradbury (revisions)" w:date="2021-05-12T11:04:00Z">
        <w:r w:rsidR="00D26115">
          <w:t xml:space="preserve">in SMPTE </w:t>
        </w:r>
      </w:ins>
      <w:ins w:id="779" w:author="TL" w:date="2021-05-12T10:22:00Z">
        <w:r>
          <w:t xml:space="preserve">has focused on uncompressed workflows. </w:t>
        </w:r>
      </w:ins>
      <w:ins w:id="780" w:author="Richard Bradbury (revisions)" w:date="2021-05-12T11:04:00Z">
        <w:r w:rsidR="00D26115">
          <w:t xml:space="preserve">ST 2110 is </w:t>
        </w:r>
      </w:ins>
      <w:ins w:id="781" w:author="TL" w:date="2021-05-12T10:22:00Z">
        <w:del w:id="782" w:author="TL2" w:date="2021-05-12T21:00:00Z">
          <w:r w:rsidDel="00C4406C">
            <w:delText>C</w:delText>
          </w:r>
        </w:del>
      </w:ins>
      <w:ins w:id="783" w:author="Richard Bradbury (revisions)" w:date="2021-05-12T11:04:00Z">
        <w:r w:rsidR="00D26115">
          <w:t>c</w:t>
        </w:r>
      </w:ins>
      <w:ins w:id="784" w:author="TL" w:date="2021-05-12T10:22:00Z">
        <w:r>
          <w:t>urrently optimised for use in studios and production facilities.</w:t>
        </w:r>
      </w:ins>
    </w:p>
    <w:p w14:paraId="48F2DEB6" w14:textId="73AC5A93" w:rsidR="007B20A6" w:rsidRDefault="007B20A6" w:rsidP="007B20A6">
      <w:pPr>
        <w:rPr>
          <w:ins w:id="785" w:author="TL" w:date="2021-05-12T10:22:00Z"/>
        </w:rPr>
      </w:pPr>
      <w:ins w:id="786" w:author="TL" w:date="2021-05-12T10:22:00Z">
        <w:r>
          <w:lastRenderedPageBreak/>
          <w:t xml:space="preserve">SMPTE ST 2110 keeps apart audio, video and ancillary data in separate elementary streams. This is done to provide flexibility, allowing different elementary streams </w:t>
        </w:r>
      </w:ins>
      <w:ins w:id="787" w:author="Richard Bradbury (revisions)" w:date="2021-05-12T11:05:00Z">
        <w:r w:rsidR="00D26115">
          <w:t xml:space="preserve">to be routed and worked on </w:t>
        </w:r>
      </w:ins>
      <w:ins w:id="788" w:author="TL" w:date="2021-05-12T10:22:00Z">
        <w:r>
          <w:t>independently.</w:t>
        </w:r>
      </w:ins>
    </w:p>
    <w:p w14:paraId="2425F77B" w14:textId="6D3FD384" w:rsidR="007B20A6" w:rsidRDefault="007B20A6" w:rsidP="007B20A6">
      <w:pPr>
        <w:rPr>
          <w:ins w:id="789" w:author="TL" w:date="2021-05-12T10:22:00Z"/>
        </w:rPr>
      </w:pPr>
      <w:ins w:id="790" w:author="TL" w:date="2021-05-12T10:22:00Z">
        <w:r>
          <w:t>ST 2110 also takes into consideration that the underlying infrastructure is no longer synchronous (</w:t>
        </w:r>
      </w:ins>
      <w:ins w:id="791" w:author="Richard Bradbury (revisions)" w:date="2021-05-12T11:06:00Z">
        <w:r w:rsidR="00D26115">
          <w:t>in contrast with</w:t>
        </w:r>
      </w:ins>
      <w:ins w:id="792" w:author="TL" w:date="2021-05-12T10:22:00Z">
        <w:r>
          <w:t xml:space="preserve"> </w:t>
        </w:r>
      </w:ins>
      <w:ins w:id="793" w:author="Richard Bradbury (revisions)" w:date="2021-05-12T11:06:00Z">
        <w:r w:rsidR="00D26115">
          <w:t xml:space="preserve">the precursor </w:t>
        </w:r>
      </w:ins>
      <w:ins w:id="794" w:author="TL" w:date="2021-05-12T10:22:00Z">
        <w:r>
          <w:t>S</w:t>
        </w:r>
      </w:ins>
      <w:ins w:id="795" w:author="Richard Bradbury (revisions)" w:date="2021-05-12T11:05:00Z">
        <w:r w:rsidR="00D26115">
          <w:t xml:space="preserve">erial </w:t>
        </w:r>
      </w:ins>
      <w:ins w:id="796" w:author="TL" w:date="2021-05-12T10:22:00Z">
        <w:r>
          <w:t>D</w:t>
        </w:r>
      </w:ins>
      <w:ins w:id="797" w:author="Richard Bradbury (revisions)" w:date="2021-05-12T11:05:00Z">
        <w:r w:rsidR="00D26115">
          <w:t xml:space="preserve">igital </w:t>
        </w:r>
      </w:ins>
      <w:ins w:id="798" w:author="TL" w:date="2021-05-12T10:22:00Z">
        <w:r>
          <w:t>I</w:t>
        </w:r>
      </w:ins>
      <w:ins w:id="799" w:author="Richard Bradbury (revisions)" w:date="2021-05-12T11:05:00Z">
        <w:r w:rsidR="00D26115">
          <w:t>nterface</w:t>
        </w:r>
      </w:ins>
      <w:ins w:id="800" w:author="TL" w:date="2021-05-12T10:22:00Z">
        <w:r>
          <w:t xml:space="preserve">). The enabler for separating audio, video and data streams on an asynchronous </w:t>
        </w:r>
        <w:commentRangeStart w:id="801"/>
        <w:r>
          <w:t>infrastructure is timing</w:t>
        </w:r>
      </w:ins>
      <w:commentRangeEnd w:id="801"/>
      <w:r w:rsidR="00F14D95">
        <w:rPr>
          <w:rStyle w:val="CommentReference"/>
        </w:rPr>
        <w:commentReference w:id="801"/>
      </w:r>
      <w:ins w:id="802" w:author="TL" w:date="2021-05-12T10:22:00Z">
        <w:r>
          <w:t xml:space="preserve">, making sure that each elementary stream is time stamped and that timing information is carried </w:t>
        </w:r>
        <w:commentRangeStart w:id="803"/>
        <w:r>
          <w:t xml:space="preserve">in the RTP header as part of the stream. In the case of ST 2110 this is </w:t>
        </w:r>
      </w:ins>
      <w:ins w:id="804" w:author="Richard Bradbury (revisions)" w:date="2021-05-12T11:06:00Z">
        <w:r w:rsidR="00D26115">
          <w:t>achieved</w:t>
        </w:r>
      </w:ins>
      <w:ins w:id="805" w:author="TL" w:date="2021-05-12T10:22:00Z">
        <w:r>
          <w:t xml:space="preserve"> using </w:t>
        </w:r>
      </w:ins>
      <w:ins w:id="806" w:author="Richard Bradbury (revisions)" w:date="2021-05-12T11:06:00Z">
        <w:r w:rsidR="00D26115">
          <w:t xml:space="preserve">the </w:t>
        </w:r>
      </w:ins>
      <w:ins w:id="807" w:author="TL" w:date="2021-05-12T10:22:00Z">
        <w:r>
          <w:t>P</w:t>
        </w:r>
      </w:ins>
      <w:ins w:id="808" w:author="Richard Bradbury (revisions)" w:date="2021-05-12T11:06:00Z">
        <w:r w:rsidR="00D26115">
          <w:t xml:space="preserve">recision </w:t>
        </w:r>
      </w:ins>
      <w:ins w:id="809" w:author="TL" w:date="2021-05-12T10:22:00Z">
        <w:r>
          <w:t>T</w:t>
        </w:r>
      </w:ins>
      <w:ins w:id="810" w:author="Richard Bradbury (revisions)" w:date="2021-05-12T11:06:00Z">
        <w:r w:rsidR="00D26115">
          <w:t>im</w:t>
        </w:r>
      </w:ins>
      <w:ins w:id="811" w:author="Richard Bradbury (revisions)" w:date="2021-05-12T11:07:00Z">
        <w:r w:rsidR="00D26115">
          <w:t>e</w:t>
        </w:r>
      </w:ins>
      <w:ins w:id="812" w:author="Richard Bradbury (revisions)" w:date="2021-05-12T11:06:00Z">
        <w:r w:rsidR="00D26115">
          <w:t xml:space="preserve"> </w:t>
        </w:r>
      </w:ins>
      <w:ins w:id="813" w:author="TL" w:date="2021-05-12T10:22:00Z">
        <w:r>
          <w:t>P</w:t>
        </w:r>
      </w:ins>
      <w:ins w:id="814" w:author="Richard Bradbury (revisions)" w:date="2021-05-12T11:06:00Z">
        <w:r w:rsidR="00D26115">
          <w:t>rotocol</w:t>
        </w:r>
      </w:ins>
      <w:ins w:id="815" w:author="TL" w:date="2021-05-12T10:22:00Z">
        <w:r>
          <w:t xml:space="preserve"> </w:t>
        </w:r>
      </w:ins>
      <w:ins w:id="816" w:author="Richard Bradbury (revisions)" w:date="2021-05-12T11:07:00Z">
        <w:r w:rsidR="00D26115">
          <w:t>[22]</w:t>
        </w:r>
      </w:ins>
      <w:ins w:id="817" w:author="TL2" w:date="2021-05-12T18:17:00Z">
        <w:r w:rsidR="00094A03">
          <w:t>[26]</w:t>
        </w:r>
      </w:ins>
      <w:ins w:id="818" w:author="TL" w:date="2021-05-12T10:22:00Z">
        <w:r>
          <w:t>.</w:t>
        </w:r>
      </w:ins>
      <w:commentRangeEnd w:id="803"/>
      <w:r w:rsidR="00F14D95">
        <w:rPr>
          <w:rStyle w:val="CommentReference"/>
        </w:rPr>
        <w:commentReference w:id="803"/>
      </w:r>
    </w:p>
    <w:p w14:paraId="5F93E360" w14:textId="79995E00" w:rsidR="007B20A6" w:rsidRDefault="007B20A6" w:rsidP="007B20A6">
      <w:pPr>
        <w:rPr>
          <w:ins w:id="819" w:author="TL" w:date="2021-05-12T10:22:00Z"/>
        </w:rPr>
      </w:pPr>
      <w:ins w:id="820" w:author="TL" w:date="2021-05-12T10:22:00Z">
        <w:r>
          <w:t>In addition to timing, another challenge of moving to asynchronous infrastructure is burstiness. With a synchronous infrastructure the concept of burstiness does not exist, as traffic is delivered in one continuous flow. With IP, that is no longer the case. Being packet</w:t>
        </w:r>
      </w:ins>
      <w:ins w:id="821" w:author="Richard Bradbury (revisions)" w:date="2021-05-12T11:08:00Z">
        <w:r w:rsidR="009C4052">
          <w:t>-</w:t>
        </w:r>
      </w:ins>
      <w:ins w:id="822" w:author="TL" w:date="2021-05-12T10:22:00Z">
        <w:r>
          <w:t>based, each device along the traffic path contains buffers that are not synchronized. That means each device and buffer acts independently, resulting in traffic being delivered in bursts rather than as a continuous flow. For this reason, ST 2110 defines several sender and receiver profiles describing the different packet pacing patterns and the burst sizes accepted in different environments.</w:t>
        </w:r>
      </w:ins>
    </w:p>
    <w:p w14:paraId="4786D4D5" w14:textId="4CBC66A4" w:rsidR="007B20A6" w:rsidRDefault="00A2596A" w:rsidP="00A2596A">
      <w:pPr>
        <w:pStyle w:val="Heading4"/>
        <w:rPr>
          <w:ins w:id="823" w:author="TL" w:date="2021-05-12T10:22:00Z"/>
        </w:rPr>
      </w:pPr>
      <w:bookmarkStart w:id="824" w:name="_Toc71717821"/>
      <w:ins w:id="825" w:author="Richard Bradbury (revisions)" w:date="2021-05-12T10:41:00Z">
        <w:r>
          <w:t>5.2.2.2</w:t>
        </w:r>
        <w:r>
          <w:tab/>
        </w:r>
      </w:ins>
      <w:ins w:id="826" w:author="TL" w:date="2021-05-12T10:22:00Z">
        <w:r w:rsidR="007B20A6">
          <w:t>ST 2110 for audio (ST 2110-30 and ST 2110-31)</w:t>
        </w:r>
        <w:bookmarkEnd w:id="824"/>
      </w:ins>
    </w:p>
    <w:p w14:paraId="1A9FCBFE" w14:textId="293AE284" w:rsidR="007B20A6" w:rsidRDefault="007B20A6" w:rsidP="007B20A6">
      <w:pPr>
        <w:rPr>
          <w:ins w:id="827" w:author="TL" w:date="2021-05-12T10:22:00Z"/>
        </w:rPr>
      </w:pPr>
      <w:ins w:id="828" w:author="TL" w:date="2021-05-12T10:22:00Z">
        <w:r>
          <w:t>In SMPTE ST 2110</w:t>
        </w:r>
      </w:ins>
      <w:ins w:id="829" w:author="Richard Bradbury (revisions)" w:date="2021-05-12T11:09:00Z">
        <w:r w:rsidR="009C4052">
          <w:t>,</w:t>
        </w:r>
      </w:ins>
      <w:ins w:id="830" w:author="TL" w:date="2021-05-12T10:22:00Z">
        <w:r>
          <w:t xml:space="preserve"> audio transport is based on AES67</w:t>
        </w:r>
      </w:ins>
      <w:ins w:id="831" w:author="Richard Bradbury (revisions)" w:date="2021-05-12T11:10:00Z">
        <w:r w:rsidR="009C4052">
          <w:t xml:space="preserve"> [</w:t>
        </w:r>
        <w:r w:rsidR="009C4052" w:rsidRPr="009C4052">
          <w:rPr>
            <w:highlight w:val="yellow"/>
          </w:rPr>
          <w:t>X</w:t>
        </w:r>
        <w:r w:rsidR="009C4052">
          <w:t>]</w:t>
        </w:r>
      </w:ins>
      <w:ins w:id="832" w:author="TL" w:date="2021-05-12T10:22:00Z">
        <w:r>
          <w:t>, specifying how to carry uncompressed 48</w:t>
        </w:r>
      </w:ins>
      <w:ins w:id="833" w:author="Richard Bradbury (revisions)" w:date="2021-05-12T11:09:00Z">
        <w:r w:rsidR="009C4052">
          <w:t> </w:t>
        </w:r>
      </w:ins>
      <w:ins w:id="834" w:author="TL" w:date="2021-05-12T10:22:00Z">
        <w:r>
          <w:t>kHz, or 96</w:t>
        </w:r>
      </w:ins>
      <w:ins w:id="835" w:author="Richard Bradbury (revisions)" w:date="2021-05-12T11:09:00Z">
        <w:r w:rsidR="009C4052">
          <w:t> </w:t>
        </w:r>
      </w:ins>
      <w:ins w:id="836" w:author="TL" w:date="2021-05-12T10:22:00Z">
        <w:r>
          <w:t xml:space="preserve">kHz Pulse Code Modulated (PCM) audio. Up to 64 channels can be bundled in one stream and both 16- and 24-bit depth is supported. In addition to this the ST 2110-31 </w:t>
        </w:r>
      </w:ins>
      <w:ins w:id="837" w:author="Richard Bradbury (revisions)" w:date="2021-05-12T11:10:00Z">
        <w:r w:rsidR="009C4052">
          <w:t>[</w:t>
        </w:r>
      </w:ins>
      <w:ins w:id="838" w:author="TL2" w:date="2021-05-12T18:17:00Z">
        <w:r w:rsidR="00094A03">
          <w:t>31</w:t>
        </w:r>
      </w:ins>
      <w:ins w:id="839" w:author="Richard Bradbury (revisions)" w:date="2021-05-12T11:10:00Z">
        <w:r w:rsidR="009C4052">
          <w:t xml:space="preserve">] </w:t>
        </w:r>
      </w:ins>
      <w:ins w:id="840" w:author="TL" w:date="2021-05-12T10:22:00Z">
        <w:r>
          <w:t>standard specifies how to bit-accurately transport PCM and non-PCM</w:t>
        </w:r>
      </w:ins>
      <w:ins w:id="841" w:author="Richard Bradbury (revisions)" w:date="2021-05-12T11:09:00Z">
        <w:r w:rsidR="009C4052">
          <w:t xml:space="preserve"> </w:t>
        </w:r>
      </w:ins>
      <w:ins w:id="842" w:author="TL" w:date="2021-05-12T10:22:00Z">
        <w:r>
          <w:t>AES3 (AES/EBU) audio payloads over IP.</w:t>
        </w:r>
      </w:ins>
    </w:p>
    <w:p w14:paraId="7F61963A" w14:textId="5910C90C" w:rsidR="007B20A6" w:rsidRDefault="007B20A6" w:rsidP="007B20A6">
      <w:pPr>
        <w:rPr>
          <w:ins w:id="843" w:author="TL" w:date="2021-05-12T10:22:00Z"/>
        </w:rPr>
      </w:pPr>
      <w:ins w:id="844" w:author="TL" w:date="2021-05-12T10:22:00Z">
        <w:r>
          <w:t>ST 2110 relies on ST 2110-30</w:t>
        </w:r>
      </w:ins>
      <w:ins w:id="845" w:author="TL2" w:date="2021-05-12T21:01:00Z">
        <w:r w:rsidR="00C4406C">
          <w:t xml:space="preserve"> [30]</w:t>
        </w:r>
      </w:ins>
      <w:ins w:id="846" w:author="TL" w:date="2021-05-12T10:22:00Z">
        <w:r>
          <w:t xml:space="preserve"> that is based on AES67 for the audio transport. However, ST 2110-30 and ST 2110-10 </w:t>
        </w:r>
      </w:ins>
      <w:ins w:id="847" w:author="Richard Bradbury (revisions)" w:date="2021-05-12T11:11:00Z">
        <w:r w:rsidR="009C4052">
          <w:t>[</w:t>
        </w:r>
      </w:ins>
      <w:ins w:id="848" w:author="TL2" w:date="2021-05-12T18:17:00Z">
        <w:r w:rsidR="00094A03">
          <w:rPr>
            <w:highlight w:val="yellow"/>
          </w:rPr>
          <w:t>27</w:t>
        </w:r>
      </w:ins>
      <w:ins w:id="849" w:author="Richard Bradbury (revisions)" w:date="2021-05-12T11:11:00Z">
        <w:r w:rsidR="009C4052">
          <w:t xml:space="preserve">] </w:t>
        </w:r>
      </w:ins>
      <w:ins w:id="850" w:author="TL" w:date="2021-05-12T10:22:00Z">
        <w:r>
          <w:t xml:space="preserve">introduce additional constraints compared to AES67. Mainly, ST 2110 constraints refer to the area of timing </w:t>
        </w:r>
      </w:ins>
      <w:ins w:id="851" w:author="Richard Bradbury (revisions)" w:date="2021-05-12T10:42:00Z">
        <w:r w:rsidR="00A2596A">
          <w:t>and</w:t>
        </w:r>
      </w:ins>
      <w:ins w:id="852" w:author="TL" w:date="2021-05-12T10:22:00Z">
        <w:r>
          <w:t xml:space="preserve"> synchronization.</w:t>
        </w:r>
      </w:ins>
    </w:p>
    <w:p w14:paraId="5DCD2FCC" w14:textId="0D6608DA" w:rsidR="007B20A6" w:rsidRDefault="007B20A6" w:rsidP="007B20A6">
      <w:pPr>
        <w:rPr>
          <w:ins w:id="853" w:author="TL" w:date="2021-05-12T10:22:00Z"/>
        </w:rPr>
      </w:pPr>
      <w:ins w:id="854" w:author="TL" w:date="2021-05-12T10:22:00Z">
        <w:r>
          <w:t>Regarding the use of PTP, while AES67 mandates the use of gPTP and a specific media profile, ST 2110-30 devices require the use of the SMPTE 2059-2 PTP</w:t>
        </w:r>
      </w:ins>
      <w:ins w:id="855" w:author="TL2" w:date="2021-05-12T21:02:00Z">
        <w:r w:rsidR="00C4406C">
          <w:t xml:space="preserve"> [26]</w:t>
        </w:r>
      </w:ins>
      <w:ins w:id="856" w:author="TL" w:date="2021-05-12T10:22:00Z">
        <w:r>
          <w:t xml:space="preserve">. Fortunately, AES67 PTP Media profile and SMTPE 2059-2 PTP profile share many commonalities so that it is possible to configure devices to interwork. These commonalities are described in the AES-R16-2016 report </w:t>
        </w:r>
      </w:ins>
      <w:ins w:id="857" w:author="Richard Bradbury (revisions)" w:date="2021-05-12T11:11:00Z">
        <w:r w:rsidR="006E7378">
          <w:t>[</w:t>
        </w:r>
        <w:r w:rsidR="006E7378" w:rsidRPr="006E7378">
          <w:rPr>
            <w:highlight w:val="yellow"/>
          </w:rPr>
          <w:t>W</w:t>
        </w:r>
        <w:r w:rsidR="006E7378">
          <w:t xml:space="preserve">] </w:t>
        </w:r>
      </w:ins>
      <w:ins w:id="858" w:author="TL" w:date="2021-05-12T10:22:00Z">
        <w:r>
          <w:t>that defines preferred PTP profile variables range that can be used in mixed ST 2110/AES67 environments. Further, most AES67 devices support the SMPTE 2059-2 PTP profile. Another more important constraint impacts the offset of the media clock and the network clock. ST 2110-30 requires that the offset of the media clock with respect to the network clock is 0.</w:t>
        </w:r>
      </w:ins>
    </w:p>
    <w:p w14:paraId="23AF8159" w14:textId="77777777" w:rsidR="007B20A6" w:rsidRDefault="007B20A6" w:rsidP="007B20A6">
      <w:pPr>
        <w:rPr>
          <w:ins w:id="859" w:author="TL" w:date="2021-05-12T10:22:00Z"/>
        </w:rPr>
      </w:pPr>
      <w:ins w:id="860" w:author="TL" w:date="2021-05-12T10:22:00Z">
        <w:r>
          <w:t>ST 2110- 31 builds on RAVENNA’s AM824 (IEC61883-6) payload definition, which retains AES67 definitions for synchronization and RTP usage while it extends the AES67 payload definition in one byte. All non-linear audio data formats that fit into this pattern can be transported over ST2110-31.</w:t>
        </w:r>
      </w:ins>
    </w:p>
    <w:p w14:paraId="139B94D6" w14:textId="179E781E" w:rsidR="007B20A6" w:rsidRDefault="007B20A6" w:rsidP="007B20A6">
      <w:pPr>
        <w:rPr>
          <w:ins w:id="861" w:author="TL" w:date="2021-05-12T10:22:00Z"/>
        </w:rPr>
      </w:pPr>
      <w:commentRangeStart w:id="862"/>
      <w:ins w:id="863" w:author="TL" w:date="2021-05-12T10:22:00Z">
        <w:r>
          <w:t xml:space="preserve">With elementary streams, a key challenge for audio transport over </w:t>
        </w:r>
      </w:ins>
      <w:ins w:id="864" w:author="Richard Bradbury (revisions)" w:date="2021-05-12T11:12:00Z">
        <w:r w:rsidR="006E7378">
          <w:t>a</w:t>
        </w:r>
      </w:ins>
      <w:ins w:id="865" w:author="TL" w:date="2021-05-12T10:22:00Z">
        <w:r>
          <w:t xml:space="preserve"> </w:t>
        </w:r>
      </w:ins>
      <w:ins w:id="866" w:author="Richard Bradbury (revisions)" w:date="2021-05-12T11:13:00Z">
        <w:r w:rsidR="006E7378">
          <w:t>Wide Area Network (</w:t>
        </w:r>
      </w:ins>
      <w:ins w:id="867" w:author="TL" w:date="2021-05-12T10:22:00Z">
        <w:r>
          <w:t>WAN</w:t>
        </w:r>
      </w:ins>
      <w:ins w:id="868" w:author="Richard Bradbury (revisions)" w:date="2021-05-12T11:13:00Z">
        <w:r w:rsidR="006E7378">
          <w:t>)</w:t>
        </w:r>
      </w:ins>
      <w:ins w:id="869" w:author="TL" w:date="2021-05-12T10:22:00Z">
        <w:r>
          <w:t xml:space="preserve"> is how to protect against loss. This is typically done using Forward Error Correction (FEC) and/or </w:t>
        </w:r>
      </w:ins>
      <w:ins w:id="870" w:author="Richard Bradbury (revisions)" w:date="2021-05-12T11:12:00Z">
        <w:r w:rsidR="006E7378">
          <w:t>“</w:t>
        </w:r>
      </w:ins>
      <w:ins w:id="871" w:author="TL" w:date="2021-05-12T10:22:00Z">
        <w:r>
          <w:t>1+1 protection</w:t>
        </w:r>
      </w:ins>
      <w:ins w:id="872" w:author="Richard Bradbury (revisions)" w:date="2021-05-12T11:12:00Z">
        <w:r w:rsidR="006E7378">
          <w:t>”</w:t>
        </w:r>
      </w:ins>
      <w:ins w:id="873" w:author="TL" w:date="2021-05-12T10:22:00Z">
        <w:r>
          <w:t>, but FEC on low-bandwidth services such as audio introduces too much delay. The solution is WAN architecture that can group together multiple streams into a high bandwidth bundle, on which FEC can be applied.</w:t>
        </w:r>
      </w:ins>
      <w:commentRangeEnd w:id="862"/>
      <w:r w:rsidR="00C75450">
        <w:rPr>
          <w:rStyle w:val="CommentReference"/>
        </w:rPr>
        <w:commentReference w:id="862"/>
      </w:r>
    </w:p>
    <w:p w14:paraId="52A9A3E4" w14:textId="68F2DB60" w:rsidR="007B20A6" w:rsidRDefault="00A2596A" w:rsidP="00A2596A">
      <w:pPr>
        <w:pStyle w:val="Heading4"/>
        <w:rPr>
          <w:ins w:id="874" w:author="TL" w:date="2021-05-12T10:22:00Z"/>
        </w:rPr>
      </w:pPr>
      <w:bookmarkStart w:id="875" w:name="_Toc71717822"/>
      <w:ins w:id="876" w:author="Richard Bradbury (revisions)" w:date="2021-05-12T10:41:00Z">
        <w:r>
          <w:t>5.2.2.3</w:t>
        </w:r>
        <w:r>
          <w:tab/>
        </w:r>
      </w:ins>
      <w:ins w:id="877" w:author="TL" w:date="2021-05-12T10:22:00Z">
        <w:r w:rsidR="007B20A6">
          <w:t>ST 2110 for video (ST 2110-20 and ST-2110-22)</w:t>
        </w:r>
        <w:bookmarkEnd w:id="875"/>
      </w:ins>
    </w:p>
    <w:p w14:paraId="51014CFA" w14:textId="457D2C2E" w:rsidR="007B20A6" w:rsidRDefault="007B20A6" w:rsidP="007B20A6">
      <w:pPr>
        <w:rPr>
          <w:ins w:id="878" w:author="TL" w:date="2021-05-12T10:22:00Z"/>
        </w:rPr>
      </w:pPr>
      <w:commentRangeStart w:id="879"/>
      <w:ins w:id="880" w:author="TL" w:date="2021-05-12T10:22:00Z">
        <w:r>
          <w:t>Besides the RTP wrapper, another new thing about how uncompressed video is carried is that only the active part of the image, i.e. the pixels actually used, is sent.</w:t>
        </w:r>
      </w:ins>
      <w:commentRangeEnd w:id="879"/>
      <w:r w:rsidR="003959FA">
        <w:rPr>
          <w:rStyle w:val="CommentReference"/>
        </w:rPr>
        <w:commentReference w:id="879"/>
      </w:r>
    </w:p>
    <w:p w14:paraId="77258EF5" w14:textId="67E7CEE8" w:rsidR="007B20A6" w:rsidRPr="00161868" w:rsidRDefault="007B20A6" w:rsidP="00161868">
      <w:pPr>
        <w:rPr>
          <w:ins w:id="881" w:author="TL" w:date="2021-05-12T10:21:00Z"/>
        </w:rPr>
      </w:pPr>
      <w:commentRangeStart w:id="882"/>
      <w:ins w:id="883" w:author="TL" w:date="2021-05-12T10:22:00Z">
        <w:r>
          <w:t>Defined to support resolutions up to 32</w:t>
        </w:r>
      </w:ins>
      <w:ins w:id="884" w:author="Richard Bradbury (revisions)" w:date="2021-05-12T11:13:00Z">
        <w:r w:rsidR="006E7378">
          <w:t>×</w:t>
        </w:r>
      </w:ins>
      <w:ins w:id="885" w:author="TL" w:date="2021-05-12T10:22:00Z">
        <w:r>
          <w:t>32k pixels, ST 2110 is future</w:t>
        </w:r>
      </w:ins>
      <w:ins w:id="886" w:author="Richard Bradbury (revisions)" w:date="2021-05-12T11:13:00Z">
        <w:r w:rsidR="006E7378">
          <w:t>-</w:t>
        </w:r>
      </w:ins>
      <w:ins w:id="887" w:author="TL" w:date="2021-05-12T10:22:00Z">
        <w:r>
          <w:t>proof with regards to supporting coming high-resolution formats and specifications. Support for colo</w:t>
        </w:r>
      </w:ins>
      <w:ins w:id="888" w:author="Richard Bradbury (revisions)" w:date="2021-05-12T11:13:00Z">
        <w:r w:rsidR="006E7378">
          <w:t>u</w:t>
        </w:r>
      </w:ins>
      <w:ins w:id="889" w:author="TL" w:date="2021-05-12T10:22:00Z">
        <w:r>
          <w:t>r modes and colo</w:t>
        </w:r>
      </w:ins>
      <w:ins w:id="890" w:author="Richard Bradbury (revisions)" w:date="2021-05-12T11:13:00Z">
        <w:r w:rsidR="006E7378">
          <w:t>u</w:t>
        </w:r>
      </w:ins>
      <w:ins w:id="891" w:author="TL" w:date="2021-05-12T10:22:00Z">
        <w:r>
          <w:t xml:space="preserve">r depths are flexible and include </w:t>
        </w:r>
      </w:ins>
      <w:ins w:id="892" w:author="Richard Bradbury (revisions)" w:date="2021-05-12T11:14:00Z">
        <w:r w:rsidR="006E7378">
          <w:t>High Dynamic Range (</w:t>
        </w:r>
      </w:ins>
      <w:ins w:id="893" w:author="TL" w:date="2021-05-12T10:22:00Z">
        <w:r>
          <w:t>HDR</w:t>
        </w:r>
      </w:ins>
      <w:ins w:id="894" w:author="Richard Bradbury (revisions)" w:date="2021-05-12T11:14:00Z">
        <w:r w:rsidR="006E7378">
          <w:t>).</w:t>
        </w:r>
      </w:ins>
      <w:commentRangeEnd w:id="882"/>
      <w:r w:rsidR="003959FA">
        <w:rPr>
          <w:rStyle w:val="CommentReference"/>
        </w:rPr>
        <w:commentReference w:id="882"/>
      </w:r>
    </w:p>
    <w:p w14:paraId="5C9B86F3" w14:textId="1718C08A" w:rsidR="000474EC" w:rsidRDefault="007B20A6" w:rsidP="00161868">
      <w:pPr>
        <w:pStyle w:val="Heading3"/>
        <w:rPr>
          <w:b/>
          <w:bCs/>
          <w:szCs w:val="28"/>
        </w:rPr>
      </w:pPr>
      <w:bookmarkStart w:id="895" w:name="_Toc71717823"/>
      <w:commentRangeStart w:id="896"/>
      <w:ins w:id="897" w:author="TL" w:date="2021-05-12T10:22:00Z">
        <w:r>
          <w:rPr>
            <w:noProof/>
          </w:rPr>
          <w:t>5.2.3</w:t>
        </w:r>
      </w:ins>
      <w:ins w:id="898" w:author="TL" w:date="2021-05-12T10:23:00Z">
        <w:r>
          <w:rPr>
            <w:noProof/>
          </w:rPr>
          <w:tab/>
        </w:r>
      </w:ins>
      <w:r w:rsidR="000474EC">
        <w:rPr>
          <w:noProof/>
        </w:rPr>
        <w:t>Secure Reliable Transport (</w:t>
      </w:r>
      <w:r w:rsidR="000474EC" w:rsidRPr="00C34B49">
        <w:rPr>
          <w:noProof/>
        </w:rPr>
        <w:t>SRT</w:t>
      </w:r>
      <w:r w:rsidR="000474EC">
        <w:rPr>
          <w:noProof/>
        </w:rPr>
        <w:t>)</w:t>
      </w:r>
      <w:bookmarkEnd w:id="895"/>
      <w:commentRangeEnd w:id="896"/>
      <w:r w:rsidR="00095C24">
        <w:rPr>
          <w:rStyle w:val="CommentReference"/>
          <w:rFonts w:ascii="Times New Roman" w:hAnsi="Times New Roman"/>
        </w:rPr>
        <w:commentReference w:id="896"/>
      </w:r>
    </w:p>
    <w:p w14:paraId="5594FEEE" w14:textId="1EED3DD4" w:rsidR="000474EC" w:rsidRDefault="000474EC" w:rsidP="000474EC">
      <w:r w:rsidRPr="00AF70B4">
        <w:t xml:space="preserve">Secure Reliable Transport (SRT) </w:t>
      </w:r>
      <w:r w:rsidRPr="00B859BA">
        <w:t>[5]</w:t>
      </w:r>
      <w:r>
        <w:t xml:space="preserve"> </w:t>
      </w:r>
      <w:r w:rsidRPr="00AF70B4">
        <w:t xml:space="preserve">is an open-source </w:t>
      </w:r>
      <w:r>
        <w:t xml:space="preserve">media </w:t>
      </w:r>
      <w:r w:rsidRPr="00AF70B4">
        <w:t>transport protocol that uses the UDP transport protocol.</w:t>
      </w:r>
      <w:r>
        <w:t xml:space="preserve"> SRT provides connection and control, reliable transmission similar to TCP at the application layer. It supports packet recovery while maintaining low latency. SRT also supports encryption using AES.</w:t>
      </w:r>
    </w:p>
    <w:p w14:paraId="5004C474" w14:textId="77777777" w:rsidR="000474EC" w:rsidRDefault="000474EC" w:rsidP="000474EC">
      <w:r>
        <w:t>The protocol was derived from the UDT project, designed for fast file transmission. UDT provides its reliability mechanism by using similar methods for connection, sequence numbers, acknowledgements and retransmission of lost packets. UDT uses selective and immediate (NACK-based) retransmission.</w:t>
      </w:r>
    </w:p>
    <w:p w14:paraId="61F187BB" w14:textId="77777777" w:rsidR="000474EC" w:rsidRDefault="000474EC" w:rsidP="009E3E0E">
      <w:pPr>
        <w:keepNext/>
      </w:pPr>
      <w:r>
        <w:lastRenderedPageBreak/>
        <w:t>SRT has all these features, but also adds several more to support live streaming mode:</w:t>
      </w:r>
    </w:p>
    <w:p w14:paraId="09F0F8DD" w14:textId="77777777" w:rsidR="000474EC" w:rsidRDefault="000474EC" w:rsidP="009E3E0E">
      <w:pPr>
        <w:pStyle w:val="B1"/>
        <w:keepNext/>
      </w:pPr>
      <w:r>
        <w:t>1.</w:t>
      </w:r>
      <w:r>
        <w:tab/>
        <w:t>Controlled latency, with source time transmission (timestamp-based packet delivery).</w:t>
      </w:r>
    </w:p>
    <w:p w14:paraId="7C87E749" w14:textId="77777777" w:rsidR="000474EC" w:rsidRDefault="000474EC" w:rsidP="009E3E0E">
      <w:pPr>
        <w:pStyle w:val="B1"/>
        <w:keepNext/>
      </w:pPr>
      <w:r>
        <w:t>2.</w:t>
      </w:r>
      <w:r>
        <w:tab/>
        <w:t>Sender bandwidth control.</w:t>
      </w:r>
    </w:p>
    <w:p w14:paraId="04C0D3C9" w14:textId="77777777" w:rsidR="000474EC" w:rsidRDefault="000474EC" w:rsidP="009E3E0E">
      <w:pPr>
        <w:pStyle w:val="B1"/>
        <w:keepNext/>
      </w:pPr>
      <w:r>
        <w:t>3.</w:t>
      </w:r>
      <w:r>
        <w:tab/>
        <w:t>Conditional "too late" packet dropping (prevents head-of-line blocking caused by a lost packet that wasn't recovered on time).</w:t>
      </w:r>
    </w:p>
    <w:p w14:paraId="748967A9" w14:textId="77777777" w:rsidR="000474EC" w:rsidRDefault="000474EC" w:rsidP="000474EC">
      <w:pPr>
        <w:pStyle w:val="B1"/>
      </w:pPr>
      <w:r>
        <w:t>4.</w:t>
      </w:r>
      <w:r>
        <w:tab/>
        <w:t>Eager packet re-transmission (periodic NACK report).</w:t>
      </w:r>
    </w:p>
    <w:p w14:paraId="565AAD96" w14:textId="1AB90FDA" w:rsidR="000474EC" w:rsidRPr="00C34B49" w:rsidRDefault="000474EC">
      <w:pPr>
        <w:pStyle w:val="Heading3"/>
        <w:rPr>
          <w:noProof/>
        </w:rPr>
        <w:pPrChange w:id="899" w:author="TL" w:date="2021-05-12T10:23:00Z">
          <w:pPr>
            <w:pStyle w:val="Heading2"/>
          </w:pPr>
        </w:pPrChange>
      </w:pPr>
      <w:bookmarkStart w:id="900" w:name="_Toc71717824"/>
      <w:r>
        <w:rPr>
          <w:noProof/>
        </w:rPr>
        <w:t>5.</w:t>
      </w:r>
      <w:ins w:id="901" w:author="TL" w:date="2021-05-12T10:23:00Z">
        <w:r w:rsidR="007B20A6">
          <w:rPr>
            <w:noProof/>
          </w:rPr>
          <w:t>2.4</w:t>
        </w:r>
      </w:ins>
      <w:del w:id="902" w:author="TL" w:date="2021-05-12T10:23:00Z">
        <w:r w:rsidDel="007B20A6">
          <w:rPr>
            <w:noProof/>
          </w:rPr>
          <w:delText>3</w:delText>
        </w:r>
      </w:del>
      <w:r>
        <w:rPr>
          <w:noProof/>
        </w:rPr>
        <w:tab/>
      </w:r>
      <w:r w:rsidRPr="00C34B49">
        <w:rPr>
          <w:noProof/>
        </w:rPr>
        <w:t xml:space="preserve">Reliable Internet Stream Transport </w:t>
      </w:r>
      <w:r>
        <w:rPr>
          <w:noProof/>
        </w:rPr>
        <w:t>(</w:t>
      </w:r>
      <w:r w:rsidRPr="00C34B49">
        <w:rPr>
          <w:noProof/>
        </w:rPr>
        <w:t>RIST</w:t>
      </w:r>
      <w:r>
        <w:rPr>
          <w:noProof/>
        </w:rPr>
        <w:t>)</w:t>
      </w:r>
      <w:bookmarkEnd w:id="900"/>
    </w:p>
    <w:p w14:paraId="6FC2429C" w14:textId="21B4CEE7" w:rsidR="000474EC" w:rsidRDefault="000474EC" w:rsidP="000474EC">
      <w:r>
        <w:t xml:space="preserve">Reliable Internet Stream Transport </w:t>
      </w:r>
      <w:r w:rsidRPr="00B859BA">
        <w:t>[6]</w:t>
      </w:r>
      <w:r>
        <w:t xml:space="preserve"> is an open source, open specification transport protocol designed for reliable transmission of media over lossy networks (including the internet) with low latency and high quality. It is currently being developed and maintained by the Video Services Forum (VSF).</w:t>
      </w:r>
    </w:p>
    <w:p w14:paraId="0A8242D3" w14:textId="02EF65E1" w:rsidR="000474EC" w:rsidRDefault="000474EC" w:rsidP="000474EC">
      <w:r>
        <w:t xml:space="preserve">Technically, RIST seeks to provide reliable, high performance media transport by using RTP/UDP at the transport layer to avoid the limitations of TCP. Reliability is achieved by using NACK-based retransmissions to realise an Automatic Repeat Query (ARQ) capability. SMPTE-2022 Forward Error Correction </w:t>
      </w:r>
      <w:ins w:id="903" w:author="TL2" w:date="2021-05-12T21:03:00Z">
        <w:r w:rsidR="00C4406C">
          <w:t xml:space="preserve">[23] </w:t>
        </w:r>
      </w:ins>
      <w:r>
        <w:t>can be combined with RIST but is known to be significantly less effective than ARQ.</w:t>
      </w:r>
    </w:p>
    <w:p w14:paraId="424A5EB6" w14:textId="0B83AD93" w:rsidR="000474EC" w:rsidRDefault="000474EC" w:rsidP="009E3E0E">
      <w:pPr>
        <w:keepNext/>
      </w:pPr>
      <w:r>
        <w:t>RIST Simple Profile [7] was published by the VSF in October 2018 and includes the following features:</w:t>
      </w:r>
    </w:p>
    <w:p w14:paraId="3A203F97" w14:textId="77777777" w:rsidR="000474EC" w:rsidRDefault="000474EC" w:rsidP="009E3E0E">
      <w:pPr>
        <w:pStyle w:val="B1"/>
        <w:keepNext/>
      </w:pPr>
      <w:r>
        <w:t>-</w:t>
      </w:r>
      <w:r>
        <w:tab/>
        <w:t>The base stream uses RTP for compatibility with existing equipment.</w:t>
      </w:r>
    </w:p>
    <w:p w14:paraId="023444AC" w14:textId="77777777" w:rsidR="000474EC" w:rsidRDefault="000474EC" w:rsidP="009E3E0E">
      <w:pPr>
        <w:pStyle w:val="B1"/>
        <w:keepNext/>
      </w:pPr>
      <w:r>
        <w:t>-</w:t>
      </w:r>
      <w:r>
        <w:tab/>
        <w:t>Retransmission requests use RTCP. Two types of retransmission requests are defined:</w:t>
      </w:r>
    </w:p>
    <w:p w14:paraId="2A3B3288" w14:textId="4D55A66D" w:rsidR="000474EC" w:rsidRDefault="000474EC" w:rsidP="009E3E0E">
      <w:pPr>
        <w:pStyle w:val="B2"/>
        <w:keepNext/>
      </w:pPr>
      <w:r>
        <w:t>-</w:t>
      </w:r>
      <w:r>
        <w:tab/>
        <w:t>A Bitmask-based NACK, defined in RFC 4585</w:t>
      </w:r>
      <w:ins w:id="904" w:author="TL2" w:date="2021-05-12T21:02:00Z">
        <w:r w:rsidR="00C4406C">
          <w:t xml:space="preserve"> [32]</w:t>
        </w:r>
      </w:ins>
      <w:r>
        <w:t>.</w:t>
      </w:r>
    </w:p>
    <w:p w14:paraId="3C0E6027" w14:textId="77777777" w:rsidR="000474EC" w:rsidRDefault="000474EC" w:rsidP="000474EC">
      <w:pPr>
        <w:pStyle w:val="B2"/>
      </w:pPr>
      <w:r>
        <w:t>-</w:t>
      </w:r>
      <w:r>
        <w:tab/>
        <w:t>A Range-based NACK, defined as an application-specific (APP) RTCP packet.</w:t>
      </w:r>
    </w:p>
    <w:p w14:paraId="0E8B935C" w14:textId="77777777" w:rsidR="000474EC" w:rsidRDefault="000474EC" w:rsidP="000474EC">
      <w:pPr>
        <w:pStyle w:val="B1"/>
      </w:pPr>
      <w:r>
        <w:t>-</w:t>
      </w:r>
      <w:r>
        <w:tab/>
        <w:t>Bonding of multiple links for load sharing.</w:t>
      </w:r>
    </w:p>
    <w:p w14:paraId="1BA0E613" w14:textId="546F57D2" w:rsidR="000474EC" w:rsidRDefault="000474EC" w:rsidP="000474EC">
      <w:pPr>
        <w:pStyle w:val="B1"/>
      </w:pPr>
      <w:r>
        <w:t>-</w:t>
      </w:r>
      <w:r>
        <w:tab/>
        <w:t>Seamless switching using SMTPE-2022-7</w:t>
      </w:r>
      <w:ins w:id="905" w:author="TL2" w:date="2021-05-12T21:03:00Z">
        <w:r w:rsidR="00C4406C">
          <w:t xml:space="preserve"> [25]</w:t>
        </w:r>
      </w:ins>
      <w:r>
        <w:t>.</w:t>
      </w:r>
    </w:p>
    <w:p w14:paraId="06A71C7B" w14:textId="77777777" w:rsidR="000474EC" w:rsidRDefault="000474EC" w:rsidP="000474EC">
      <w:pPr>
        <w:pStyle w:val="B1"/>
      </w:pPr>
      <w:r>
        <w:t>-</w:t>
      </w:r>
      <w:r>
        <w:tab/>
        <w:t>Out-of-band transmission of protection data (retransmissions may use a separate link).</w:t>
      </w:r>
    </w:p>
    <w:p w14:paraId="53FC494A" w14:textId="0C11A6CD" w:rsidR="000474EC" w:rsidRDefault="000474EC" w:rsidP="009E3E0E">
      <w:pPr>
        <w:keepNext/>
      </w:pPr>
      <w:r>
        <w:t>RIST Main Profile [8] was published in March 2020 and adds the following features to Simple Profile:</w:t>
      </w:r>
    </w:p>
    <w:p w14:paraId="109474FA" w14:textId="2B705A87" w:rsidR="000474EC" w:rsidRDefault="000474EC" w:rsidP="009E3E0E">
      <w:pPr>
        <w:pStyle w:val="B1"/>
        <w:keepNext/>
      </w:pPr>
      <w:r>
        <w:t>-</w:t>
      </w:r>
      <w:r>
        <w:tab/>
        <w:t>GRE-in-UDP encapsulation based on RFC 8086</w:t>
      </w:r>
      <w:ins w:id="906" w:author="TL2" w:date="2021-05-12T21:04:00Z">
        <w:r w:rsidR="00C4406C">
          <w:t xml:space="preserve"> [33]</w:t>
        </w:r>
      </w:ins>
      <w:r>
        <w:t>, with bidirectional send/receive in the same tunnel.</w:t>
      </w:r>
    </w:p>
    <w:p w14:paraId="2A584D2C" w14:textId="77777777" w:rsidR="000474EC" w:rsidRDefault="000474EC" w:rsidP="009E3E0E">
      <w:pPr>
        <w:pStyle w:val="B1"/>
        <w:keepNext/>
      </w:pPr>
      <w:r>
        <w:t>-</w:t>
      </w:r>
      <w:r>
        <w:tab/>
        <w:t>Multiplexing of multiple streams into the same tunnel.</w:t>
      </w:r>
    </w:p>
    <w:p w14:paraId="18956D39" w14:textId="77777777" w:rsidR="000474EC" w:rsidRDefault="000474EC" w:rsidP="000474EC">
      <w:pPr>
        <w:pStyle w:val="B1"/>
      </w:pPr>
      <w:r>
        <w:t>-</w:t>
      </w:r>
      <w:r>
        <w:tab/>
        <w:t>In-band data support in the tunnel, useful for remote management.</w:t>
      </w:r>
    </w:p>
    <w:p w14:paraId="378BEE30" w14:textId="77777777" w:rsidR="000474EC" w:rsidRDefault="000474EC" w:rsidP="000474EC">
      <w:pPr>
        <w:pStyle w:val="B1"/>
      </w:pPr>
      <w:r>
        <w:t>-</w:t>
      </w:r>
      <w:r>
        <w:tab/>
        <w:t>Client/Server architecture.</w:t>
      </w:r>
    </w:p>
    <w:p w14:paraId="0E3D700C" w14:textId="77777777" w:rsidR="000474EC" w:rsidRDefault="000474EC" w:rsidP="000474EC">
      <w:pPr>
        <w:pStyle w:val="B1"/>
      </w:pPr>
      <w:r>
        <w:t>-</w:t>
      </w:r>
      <w:r>
        <w:tab/>
        <w:t>Firewall traversal.</w:t>
      </w:r>
    </w:p>
    <w:p w14:paraId="66003035" w14:textId="77777777" w:rsidR="000474EC" w:rsidRDefault="000474EC" w:rsidP="000474EC">
      <w:pPr>
        <w:pStyle w:val="B1"/>
      </w:pPr>
      <w:r>
        <w:t>-</w:t>
      </w:r>
      <w:r>
        <w:tab/>
        <w:t>DTLS encryption or Pre-Shared Key encryption, with multicast support, access control, and authentication.</w:t>
      </w:r>
    </w:p>
    <w:p w14:paraId="304655C5" w14:textId="77777777" w:rsidR="000474EC" w:rsidRDefault="000474EC" w:rsidP="000474EC">
      <w:pPr>
        <w:pStyle w:val="B1"/>
      </w:pPr>
      <w:r>
        <w:t>-</w:t>
      </w:r>
      <w:r>
        <w:tab/>
        <w:t>Advanced authentication options using either public key certificates or TLS-SRP.</w:t>
      </w:r>
    </w:p>
    <w:p w14:paraId="15552B5A" w14:textId="77777777" w:rsidR="000474EC" w:rsidRDefault="000474EC" w:rsidP="000474EC">
      <w:pPr>
        <w:pStyle w:val="B1"/>
      </w:pPr>
      <w:r>
        <w:t>-</w:t>
      </w:r>
      <w:r>
        <w:tab/>
        <w:t>Bandwidth optimization based on NULL packet deletion.</w:t>
      </w:r>
    </w:p>
    <w:p w14:paraId="7F6CEBCA" w14:textId="77777777" w:rsidR="000474EC" w:rsidRDefault="000474EC" w:rsidP="000474EC">
      <w:pPr>
        <w:pStyle w:val="B1"/>
      </w:pPr>
      <w:r>
        <w:t>-</w:t>
      </w:r>
      <w:r>
        <w:tab/>
        <w:t>Support for high bit-rate streams by extending the size of the RTP sequence number space.</w:t>
      </w:r>
    </w:p>
    <w:p w14:paraId="109EAB42" w14:textId="4E1EAA31" w:rsidR="000474EC" w:rsidRPr="00505335" w:rsidRDefault="000474EC">
      <w:pPr>
        <w:pStyle w:val="Heading3"/>
        <w:rPr>
          <w:noProof/>
        </w:rPr>
        <w:pPrChange w:id="907" w:author="TL" w:date="2021-05-12T10:23:00Z">
          <w:pPr>
            <w:pStyle w:val="Heading2"/>
          </w:pPr>
        </w:pPrChange>
      </w:pPr>
      <w:bookmarkStart w:id="908" w:name="_Toc71717825"/>
      <w:r>
        <w:rPr>
          <w:noProof/>
        </w:rPr>
        <w:t>5.</w:t>
      </w:r>
      <w:ins w:id="909" w:author="TL" w:date="2021-05-12T10:23:00Z">
        <w:r w:rsidR="007B20A6">
          <w:rPr>
            <w:noProof/>
          </w:rPr>
          <w:t>2.</w:t>
        </w:r>
      </w:ins>
      <w:del w:id="910" w:author="TL" w:date="2021-05-12T10:23:00Z">
        <w:r w:rsidDel="007B20A6">
          <w:rPr>
            <w:noProof/>
          </w:rPr>
          <w:delText>4</w:delText>
        </w:r>
      </w:del>
      <w:ins w:id="911" w:author="TL" w:date="2021-05-12T10:23:00Z">
        <w:r w:rsidR="007B20A6">
          <w:rPr>
            <w:noProof/>
          </w:rPr>
          <w:t>5</w:t>
        </w:r>
      </w:ins>
      <w:r>
        <w:rPr>
          <w:noProof/>
        </w:rPr>
        <w:tab/>
      </w:r>
      <w:r w:rsidRPr="00AF70B4">
        <w:t xml:space="preserve">Network Device Interface </w:t>
      </w:r>
      <w:ins w:id="912" w:author="Richard Bradbury (revisions)" w:date="2021-05-12T11:31:00Z">
        <w:r w:rsidR="0060762E">
          <w:t>(</w:t>
        </w:r>
      </w:ins>
      <w:r w:rsidRPr="00505335">
        <w:rPr>
          <w:noProof/>
        </w:rPr>
        <w:t>NDI</w:t>
      </w:r>
      <w:ins w:id="913" w:author="Richard Bradbury (revisions)" w:date="2021-05-12T11:31:00Z">
        <w:r w:rsidR="0060762E">
          <w:rPr>
            <w:noProof/>
          </w:rPr>
          <w:t>)</w:t>
        </w:r>
      </w:ins>
      <w:bookmarkEnd w:id="908"/>
    </w:p>
    <w:p w14:paraId="321CB4A8" w14:textId="7B1E5865" w:rsidR="000474EC" w:rsidRDefault="000474EC" w:rsidP="000474EC">
      <w:r>
        <w:t>Network Device Interface (NDI</w:t>
      </w:r>
      <w:r w:rsidRPr="42B34FDF">
        <w:rPr>
          <w:vertAlign w:val="superscript"/>
        </w:rPr>
        <w:t>®</w:t>
      </w:r>
      <w:r>
        <w:t xml:space="preserve">) </w:t>
      </w:r>
      <w:r w:rsidRPr="00B859BA">
        <w:t>[11]</w:t>
      </w:r>
      <w:r>
        <w:t xml:space="preserve"> is a software solution developed by NewTek™ to enable video-compatible products to communicate, deliver, and receive high-definition video over a network in a high-quality, low-latency manner that is frame-accurate and suitable for switching in a live production environment. In contrast to SRT and RIST, NDI is intended to transfer media streams within a facility, not for contribution over the public networks.</w:t>
      </w:r>
    </w:p>
    <w:p w14:paraId="124B54EB" w14:textId="671D02D5" w:rsidR="000474EC" w:rsidRDefault="000474EC" w:rsidP="000474EC">
      <w:r>
        <w:lastRenderedPageBreak/>
        <w:t>NDI is designed to run over gigabit Ethernet. The table below lists the approximate bandwidth required by NDI codec [</w:t>
      </w:r>
      <w:ins w:id="914" w:author="Richard Bradbury (revisions)" w:date="2021-05-12T11:15:00Z">
        <w:r w:rsidR="006E7378">
          <w:t>9</w:t>
        </w:r>
      </w:ins>
      <w:del w:id="915" w:author="Richard Bradbury (revisions)" w:date="2021-05-12T11:15:00Z">
        <w:r w:rsidDel="006E7378">
          <w:delText>x6</w:delText>
        </w:r>
      </w:del>
      <w:r>
        <w:t>] for different video streams.</w:t>
      </w:r>
    </w:p>
    <w:p w14:paraId="6F058493" w14:textId="00562D96" w:rsidR="000474EC" w:rsidRDefault="000474EC" w:rsidP="000474EC">
      <w:pPr>
        <w:pStyle w:val="TF"/>
        <w:rPr>
          <w:noProof/>
        </w:rPr>
      </w:pPr>
      <w:r>
        <w:rPr>
          <w:noProof/>
        </w:rPr>
        <w:t xml:space="preserve">Table 5.4-1: </w:t>
      </w:r>
    </w:p>
    <w:tbl>
      <w:tblPr>
        <w:tblW w:w="4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80"/>
      </w:tblGrid>
      <w:tr w:rsidR="00BC3BB9" w:rsidRPr="007C35DE" w14:paraId="052FC8A5" w14:textId="77777777" w:rsidTr="00BC3BB9">
        <w:trPr>
          <w:jc w:val="center"/>
        </w:trPr>
        <w:tc>
          <w:tcPr>
            <w:tcW w:w="1696" w:type="dxa"/>
            <w:shd w:val="clear" w:color="auto" w:fill="D9D9D9"/>
          </w:tcPr>
          <w:p w14:paraId="41BBE700" w14:textId="77777777" w:rsidR="000474EC" w:rsidRPr="00187DBF" w:rsidRDefault="000474EC" w:rsidP="009962AF">
            <w:pPr>
              <w:pStyle w:val="TH"/>
            </w:pPr>
            <w:r w:rsidRPr="00187DBF">
              <w:t>Video stream</w:t>
            </w:r>
          </w:p>
        </w:tc>
        <w:tc>
          <w:tcPr>
            <w:tcW w:w="2880" w:type="dxa"/>
            <w:shd w:val="clear" w:color="auto" w:fill="D9D9D9"/>
          </w:tcPr>
          <w:p w14:paraId="6099BE8B" w14:textId="77777777" w:rsidR="000474EC" w:rsidRPr="00187DBF" w:rsidRDefault="000474EC" w:rsidP="009962AF">
            <w:pPr>
              <w:pStyle w:val="TH"/>
            </w:pPr>
            <w:r>
              <w:t>Approximate bit rate</w:t>
            </w:r>
            <w:r>
              <w:br/>
              <w:t>required by NDI codec</w:t>
            </w:r>
          </w:p>
        </w:tc>
      </w:tr>
      <w:tr w:rsidR="00BC3BB9" w14:paraId="5DA9D83A" w14:textId="77777777" w:rsidTr="00BC3BB9">
        <w:trPr>
          <w:jc w:val="center"/>
        </w:trPr>
        <w:tc>
          <w:tcPr>
            <w:tcW w:w="1696" w:type="dxa"/>
            <w:shd w:val="clear" w:color="auto" w:fill="auto"/>
          </w:tcPr>
          <w:p w14:paraId="153115DF" w14:textId="77777777" w:rsidR="000474EC" w:rsidRPr="00BC3BB9" w:rsidRDefault="000474EC" w:rsidP="009962AF">
            <w:pPr>
              <w:pStyle w:val="TAC"/>
              <w:rPr>
                <w:szCs w:val="18"/>
              </w:rPr>
            </w:pPr>
            <w:r>
              <w:t>2160p60</w:t>
            </w:r>
          </w:p>
        </w:tc>
        <w:tc>
          <w:tcPr>
            <w:tcW w:w="2880" w:type="dxa"/>
            <w:shd w:val="clear" w:color="auto" w:fill="auto"/>
          </w:tcPr>
          <w:p w14:paraId="1720BAC5" w14:textId="77777777" w:rsidR="000474EC" w:rsidRPr="00BC3BB9" w:rsidRDefault="000474EC" w:rsidP="009962AF">
            <w:pPr>
              <w:pStyle w:val="TAC"/>
              <w:rPr>
                <w:szCs w:val="18"/>
              </w:rPr>
            </w:pPr>
            <w:r>
              <w:t>250 Mbps</w:t>
            </w:r>
          </w:p>
        </w:tc>
      </w:tr>
      <w:tr w:rsidR="00BC3BB9" w14:paraId="73A6EE80" w14:textId="77777777" w:rsidTr="00BC3BB9">
        <w:trPr>
          <w:jc w:val="center"/>
        </w:trPr>
        <w:tc>
          <w:tcPr>
            <w:tcW w:w="1696" w:type="dxa"/>
            <w:shd w:val="clear" w:color="auto" w:fill="auto"/>
          </w:tcPr>
          <w:p w14:paraId="57D91FE8" w14:textId="77777777" w:rsidR="000474EC" w:rsidRPr="00BC3BB9" w:rsidRDefault="000474EC" w:rsidP="009962AF">
            <w:pPr>
              <w:pStyle w:val="TAC"/>
              <w:rPr>
                <w:szCs w:val="18"/>
              </w:rPr>
            </w:pPr>
            <w:r>
              <w:t>2160p30</w:t>
            </w:r>
          </w:p>
        </w:tc>
        <w:tc>
          <w:tcPr>
            <w:tcW w:w="2880" w:type="dxa"/>
            <w:shd w:val="clear" w:color="auto" w:fill="auto"/>
          </w:tcPr>
          <w:p w14:paraId="3FA9E445" w14:textId="77777777" w:rsidR="000474EC" w:rsidRPr="00BC3BB9" w:rsidRDefault="000474EC" w:rsidP="009962AF">
            <w:pPr>
              <w:pStyle w:val="TAC"/>
              <w:rPr>
                <w:szCs w:val="18"/>
              </w:rPr>
            </w:pPr>
            <w:r>
              <w:t>200 Mbps</w:t>
            </w:r>
          </w:p>
        </w:tc>
      </w:tr>
      <w:tr w:rsidR="00BC3BB9" w14:paraId="255EC760" w14:textId="77777777" w:rsidTr="00BC3BB9">
        <w:trPr>
          <w:jc w:val="center"/>
        </w:trPr>
        <w:tc>
          <w:tcPr>
            <w:tcW w:w="1696" w:type="dxa"/>
            <w:shd w:val="clear" w:color="auto" w:fill="auto"/>
          </w:tcPr>
          <w:p w14:paraId="6618909F" w14:textId="77777777" w:rsidR="000474EC" w:rsidRPr="00BC3BB9" w:rsidRDefault="000474EC" w:rsidP="009962AF">
            <w:pPr>
              <w:pStyle w:val="TAC"/>
              <w:rPr>
                <w:szCs w:val="18"/>
              </w:rPr>
            </w:pPr>
            <w:r>
              <w:t>1080p60</w:t>
            </w:r>
          </w:p>
        </w:tc>
        <w:tc>
          <w:tcPr>
            <w:tcW w:w="2880" w:type="dxa"/>
            <w:shd w:val="clear" w:color="auto" w:fill="auto"/>
          </w:tcPr>
          <w:p w14:paraId="577101CC" w14:textId="77777777" w:rsidR="000474EC" w:rsidRPr="00BC3BB9" w:rsidRDefault="000474EC" w:rsidP="009962AF">
            <w:pPr>
              <w:pStyle w:val="TAC"/>
              <w:rPr>
                <w:szCs w:val="18"/>
              </w:rPr>
            </w:pPr>
            <w:r>
              <w:t>125 Mbps</w:t>
            </w:r>
          </w:p>
        </w:tc>
      </w:tr>
      <w:tr w:rsidR="00BC3BB9" w14:paraId="5D0B6C16" w14:textId="77777777" w:rsidTr="00BC3BB9">
        <w:trPr>
          <w:jc w:val="center"/>
        </w:trPr>
        <w:tc>
          <w:tcPr>
            <w:tcW w:w="1696" w:type="dxa"/>
            <w:shd w:val="clear" w:color="auto" w:fill="auto"/>
          </w:tcPr>
          <w:p w14:paraId="401386AA" w14:textId="77777777" w:rsidR="000474EC" w:rsidRPr="00BC3BB9" w:rsidRDefault="000474EC" w:rsidP="009962AF">
            <w:pPr>
              <w:pStyle w:val="TAC"/>
              <w:rPr>
                <w:szCs w:val="18"/>
              </w:rPr>
            </w:pPr>
            <w:r>
              <w:t>1080i60</w:t>
            </w:r>
          </w:p>
        </w:tc>
        <w:tc>
          <w:tcPr>
            <w:tcW w:w="2880" w:type="dxa"/>
            <w:shd w:val="clear" w:color="auto" w:fill="auto"/>
          </w:tcPr>
          <w:p w14:paraId="48220AF6" w14:textId="77777777" w:rsidR="000474EC" w:rsidRPr="00BC3BB9" w:rsidRDefault="000474EC" w:rsidP="009962AF">
            <w:pPr>
              <w:pStyle w:val="TAC"/>
              <w:rPr>
                <w:szCs w:val="18"/>
              </w:rPr>
            </w:pPr>
            <w:r>
              <w:t>100 Mbps</w:t>
            </w:r>
          </w:p>
        </w:tc>
      </w:tr>
      <w:tr w:rsidR="00BC3BB9" w14:paraId="46E554BB" w14:textId="77777777" w:rsidTr="00BC3BB9">
        <w:trPr>
          <w:jc w:val="center"/>
        </w:trPr>
        <w:tc>
          <w:tcPr>
            <w:tcW w:w="1696" w:type="dxa"/>
            <w:shd w:val="clear" w:color="auto" w:fill="auto"/>
          </w:tcPr>
          <w:p w14:paraId="1A3E7757" w14:textId="77777777" w:rsidR="000474EC" w:rsidRPr="00BC3BB9" w:rsidRDefault="000474EC" w:rsidP="009962AF">
            <w:pPr>
              <w:pStyle w:val="TAC"/>
              <w:rPr>
                <w:szCs w:val="18"/>
              </w:rPr>
            </w:pPr>
            <w:r>
              <w:t>720p60</w:t>
            </w:r>
          </w:p>
        </w:tc>
        <w:tc>
          <w:tcPr>
            <w:tcW w:w="2880" w:type="dxa"/>
            <w:shd w:val="clear" w:color="auto" w:fill="auto"/>
          </w:tcPr>
          <w:p w14:paraId="6974F4EF" w14:textId="77777777" w:rsidR="000474EC" w:rsidRPr="00BC3BB9" w:rsidRDefault="000474EC" w:rsidP="009962AF">
            <w:pPr>
              <w:pStyle w:val="TAC"/>
              <w:rPr>
                <w:szCs w:val="18"/>
              </w:rPr>
            </w:pPr>
            <w:r>
              <w:t>90 Mbps</w:t>
            </w:r>
          </w:p>
        </w:tc>
      </w:tr>
      <w:tr w:rsidR="00BC3BB9" w14:paraId="375FF558" w14:textId="77777777" w:rsidTr="00BC3BB9">
        <w:trPr>
          <w:jc w:val="center"/>
        </w:trPr>
        <w:tc>
          <w:tcPr>
            <w:tcW w:w="1696" w:type="dxa"/>
            <w:shd w:val="clear" w:color="auto" w:fill="auto"/>
          </w:tcPr>
          <w:p w14:paraId="66F076F4" w14:textId="77777777" w:rsidR="000474EC" w:rsidRPr="00BC3BB9" w:rsidRDefault="000474EC" w:rsidP="009962AF">
            <w:pPr>
              <w:pStyle w:val="TAC"/>
              <w:rPr>
                <w:szCs w:val="18"/>
              </w:rPr>
            </w:pPr>
            <w:r>
              <w:t>SD</w:t>
            </w:r>
          </w:p>
        </w:tc>
        <w:tc>
          <w:tcPr>
            <w:tcW w:w="2880" w:type="dxa"/>
            <w:shd w:val="clear" w:color="auto" w:fill="auto"/>
          </w:tcPr>
          <w:p w14:paraId="3210537F" w14:textId="77777777" w:rsidR="000474EC" w:rsidRPr="00BC3BB9" w:rsidRDefault="000474EC" w:rsidP="009962AF">
            <w:pPr>
              <w:pStyle w:val="TAC"/>
              <w:rPr>
                <w:szCs w:val="18"/>
              </w:rPr>
            </w:pPr>
            <w:r>
              <w:t>20 Mbps</w:t>
            </w:r>
          </w:p>
        </w:tc>
      </w:tr>
    </w:tbl>
    <w:p w14:paraId="7754125F" w14:textId="77777777" w:rsidR="000474EC" w:rsidRDefault="000474EC" w:rsidP="009E3E0E">
      <w:pPr>
        <w:pStyle w:val="TAN"/>
        <w:keepNext w:val="0"/>
        <w:rPr>
          <w:noProof/>
          <w:szCs w:val="18"/>
        </w:rPr>
      </w:pPr>
    </w:p>
    <w:p w14:paraId="6F51CBCE" w14:textId="77777777" w:rsidR="000474EC" w:rsidRDefault="000474EC" w:rsidP="000474EC">
      <w:r>
        <w:t>By default, NDI uses the multicast DNS (mDNS) discovery mechanism to advertise sources on a Local Area Network (LAN), although two other discovery modes (NDI Access, NDI Discovery Server) allow for operations across different subnets. When a source is requested, a TCP connection is established on the appropriate port with the NDI receiver connecting to the NDI sender. NDI 3.x has options to use UDP multicast or unicast with Forward Error Correction (FEC) instead of TCP, and can load balance streams across multiple Network Interface Controllers (NICs) without using link aggregation. NDI 4.0 introduces multi-TCP connections.</w:t>
      </w:r>
    </w:p>
    <w:p w14:paraId="72D7E59D" w14:textId="77777777" w:rsidR="0076104A" w:rsidRDefault="000474EC" w:rsidP="0076104A">
      <w:r>
        <w:t>NDI carries video, multichannel uncompressed audio and metadata in XML form. Metadata messages can be sent in both directions allowing the sender and receiver to message one another over the connection with arbitrary metadata. This directional metadata system allows for functionality such as active tally information (on-air program/preview). NDI Receivers can opt to connect to various combinations of streams, to support things like audio-only or metadata-only connections where video is not required.</w:t>
      </w:r>
    </w:p>
    <w:p w14:paraId="3AD82253" w14:textId="09FE6DF1" w:rsidR="007B20A6" w:rsidRDefault="007B20A6" w:rsidP="00161868">
      <w:pPr>
        <w:pStyle w:val="Heading3"/>
        <w:rPr>
          <w:ins w:id="916" w:author="TL" w:date="2021-05-12T10:23:00Z"/>
        </w:rPr>
      </w:pPr>
      <w:bookmarkStart w:id="917" w:name="_Toc71717826"/>
      <w:ins w:id="918" w:author="TL" w:date="2021-05-12T10:23:00Z">
        <w:r>
          <w:t>5.2.6</w:t>
        </w:r>
      </w:ins>
      <w:ins w:id="919" w:author="Richard Bradbury (revisions)" w:date="2021-05-12T10:40:00Z">
        <w:r w:rsidR="00343018">
          <w:tab/>
        </w:r>
      </w:ins>
      <w:ins w:id="920" w:author="TL" w:date="2021-05-12T10:23:00Z">
        <w:r>
          <w:t xml:space="preserve">IP Media eXperience </w:t>
        </w:r>
      </w:ins>
      <w:ins w:id="921" w:author="TL" w:date="2021-05-12T10:24:00Z">
        <w:r>
          <w:t>(</w:t>
        </w:r>
      </w:ins>
      <w:ins w:id="922" w:author="TL" w:date="2021-05-12T10:23:00Z">
        <w:r>
          <w:t>IPMX</w:t>
        </w:r>
      </w:ins>
      <w:ins w:id="923" w:author="TL" w:date="2021-05-12T10:24:00Z">
        <w:r>
          <w:t>)</w:t>
        </w:r>
      </w:ins>
      <w:bookmarkEnd w:id="917"/>
    </w:p>
    <w:p w14:paraId="10A99D07" w14:textId="39810596" w:rsidR="007B20A6" w:rsidRDefault="007B20A6" w:rsidP="0076104A">
      <w:pPr>
        <w:keepNext/>
        <w:rPr>
          <w:ins w:id="924" w:author="TL" w:date="2021-05-12T10:23:00Z"/>
        </w:rPr>
      </w:pPr>
      <w:ins w:id="925" w:author="TL" w:date="2021-05-12T10:23:00Z">
        <w:r>
          <w:t>IPMX (IP Media eXperience) is a recent initiative of the Alliance for IP Media Solutions (AIMS) to provide a standards-based approach for  “Pro-AV” IP applications, such as in conference rooms, for digital signage etc</w:t>
        </w:r>
      </w:ins>
      <w:ins w:id="926" w:author="Richard Bradbury (revisions)" w:date="2021-05-12T11:16:00Z">
        <w:r w:rsidR="006E7378">
          <w:t>.</w:t>
        </w:r>
      </w:ins>
      <w:ins w:id="927" w:author="TL" w:date="2021-05-12T10:23:00Z">
        <w:r>
          <w:t>, which might otherwise use HDMI or an Ethernet</w:t>
        </w:r>
      </w:ins>
      <w:ins w:id="928" w:author="Richard Bradbury (revisions)" w:date="2021-05-12T11:16:00Z">
        <w:r w:rsidR="006E7378">
          <w:t>-</w:t>
        </w:r>
      </w:ins>
      <w:ins w:id="929" w:author="TL" w:date="2021-05-12T10:23:00Z">
        <w:r>
          <w:t xml:space="preserve"> (rather than IP</w:t>
        </w:r>
      </w:ins>
      <w:ins w:id="930" w:author="Richard Bradbury (revisions)" w:date="2021-05-12T11:16:00Z">
        <w:r w:rsidR="006E7378">
          <w:t>-</w:t>
        </w:r>
      </w:ins>
      <w:ins w:id="931" w:author="TL" w:date="2021-05-12T10:23:00Z">
        <w:r>
          <w:t>) based protocol such as SDVoE or HDBaseT.</w:t>
        </w:r>
      </w:ins>
    </w:p>
    <w:p w14:paraId="55F9C4F9" w14:textId="3767F1B7" w:rsidR="007B20A6" w:rsidRDefault="007B20A6" w:rsidP="007B20A6">
      <w:pPr>
        <w:rPr>
          <w:ins w:id="932" w:author="TL" w:date="2021-05-12T10:23:00Z"/>
        </w:rPr>
      </w:pPr>
      <w:ins w:id="933" w:author="TL" w:date="2021-05-12T10:23:00Z">
        <w:r>
          <w:t xml:space="preserve">IPMX adapts the SMPTE ST 2110 </w:t>
        </w:r>
      </w:ins>
      <w:ins w:id="934" w:author="Richard Bradbury (revisions)" w:date="2021-05-12T11:16:00Z">
        <w:r w:rsidR="006E7378">
          <w:t xml:space="preserve">[21] </w:t>
        </w:r>
      </w:ins>
      <w:ins w:id="935" w:author="TL" w:date="2021-05-12T10:23:00Z">
        <w:r>
          <w:t>specifications to provide a lower-cost approach to synchronisation</w:t>
        </w:r>
        <w:del w:id="936" w:author="Richard Bradbury (revisions)" w:date="2021-05-12T11:17:00Z">
          <w:r w:rsidDel="006E7378">
            <w:delText>;</w:delText>
          </w:r>
        </w:del>
        <w:r>
          <w:t xml:space="preserve"> </w:t>
        </w:r>
      </w:ins>
      <w:ins w:id="937" w:author="Richard Bradbury (revisions)" w:date="2021-05-12T11:17:00Z">
        <w:r w:rsidR="006E7378">
          <w:t xml:space="preserve">– </w:t>
        </w:r>
      </w:ins>
      <w:ins w:id="938" w:author="TL" w:date="2021-05-12T10:23:00Z">
        <w:r>
          <w:t>it still uses PTP but does not require boundary switches</w:t>
        </w:r>
        <w:del w:id="939" w:author="Richard Bradbury (revisions)" w:date="2021-05-12T11:17:00Z">
          <w:r w:rsidDel="006E7378">
            <w:delText>,</w:delText>
          </w:r>
        </w:del>
        <w:r>
          <w:t xml:space="preserve"> </w:t>
        </w:r>
      </w:ins>
      <w:ins w:id="940" w:author="Richard Bradbury (revisions)" w:date="2021-05-12T11:17:00Z">
        <w:r w:rsidR="006E7378">
          <w:t xml:space="preserve">– </w:t>
        </w:r>
      </w:ins>
      <w:ins w:id="941" w:author="TL" w:date="2021-05-12T10:23:00Z">
        <w:r>
          <w:t>and a timing model that is possibly better suited to software implementation. It uses mezzanine compression (</w:t>
        </w:r>
        <w:commentRangeStart w:id="942"/>
        <w:r>
          <w:t xml:space="preserve">JPEG-XS) </w:t>
        </w:r>
      </w:ins>
      <w:commentRangeEnd w:id="942"/>
      <w:r w:rsidR="00C4406C">
        <w:rPr>
          <w:rStyle w:val="CommentReference"/>
        </w:rPr>
        <w:commentReference w:id="942"/>
      </w:r>
      <w:ins w:id="943" w:author="TL" w:date="2021-05-12T10:23:00Z">
        <w:r>
          <w:t>and NMOS discovery and connection (see below). It supports HDCP content protection.</w:t>
        </w:r>
      </w:ins>
    </w:p>
    <w:p w14:paraId="61D80284" w14:textId="7467F518" w:rsidR="007B20A6" w:rsidRDefault="007B20A6" w:rsidP="007B20A6">
      <w:pPr>
        <w:rPr>
          <w:ins w:id="944" w:author="Richard Bradbury (revisions)" w:date="2021-05-17T17:04:00Z"/>
        </w:rPr>
      </w:pPr>
      <w:ins w:id="945" w:author="TL" w:date="2021-05-12T10:23:00Z">
        <w:r>
          <w:t>At this time IPMX is still in development with few products available and it is too soon to comment on its interoperability.</w:t>
        </w:r>
      </w:ins>
    </w:p>
    <w:p w14:paraId="3CFEAE12" w14:textId="492C2886" w:rsidR="000474EC" w:rsidRDefault="000474EC">
      <w:pPr>
        <w:pStyle w:val="Heading3"/>
        <w:pPrChange w:id="946" w:author="TL" w:date="2021-05-12T10:24:00Z">
          <w:pPr>
            <w:pStyle w:val="Heading2"/>
          </w:pPr>
        </w:pPrChange>
      </w:pPr>
      <w:bookmarkStart w:id="947" w:name="_Toc71717827"/>
      <w:commentRangeStart w:id="948"/>
      <w:r>
        <w:lastRenderedPageBreak/>
        <w:t>5.</w:t>
      </w:r>
      <w:ins w:id="949" w:author="TL" w:date="2021-05-12T10:24:00Z">
        <w:r w:rsidR="007B20A6">
          <w:t>2.7</w:t>
        </w:r>
      </w:ins>
      <w:del w:id="950" w:author="TL" w:date="2021-05-12T10:24:00Z">
        <w:r w:rsidDel="007B20A6">
          <w:delText>5</w:delText>
        </w:r>
      </w:del>
      <w:r>
        <w:tab/>
      </w:r>
      <w:r w:rsidRPr="00505335">
        <w:t xml:space="preserve">Comparison </w:t>
      </w:r>
      <w:ins w:id="951" w:author="Richard Bradbury (revisions)" w:date="2021-05-12T11:18:00Z">
        <w:r w:rsidR="006E7378">
          <w:t>of media transport protocols</w:t>
        </w:r>
      </w:ins>
      <w:del w:id="952" w:author="Richard Bradbury (revisions)" w:date="2021-05-12T11:18:00Z">
        <w:r w:rsidRPr="00505335" w:rsidDel="006E7378">
          <w:delText>Table</w:delText>
        </w:r>
      </w:del>
      <w:bookmarkEnd w:id="947"/>
      <w:commentRangeEnd w:id="948"/>
      <w:r w:rsidR="00CD3932">
        <w:rPr>
          <w:rStyle w:val="CommentReference"/>
          <w:rFonts w:ascii="Times New Roman" w:hAnsi="Times New Roman"/>
        </w:rPr>
        <w:commentReference w:id="948"/>
      </w:r>
    </w:p>
    <w:p w14:paraId="1168ACBA" w14:textId="3084C06E" w:rsidR="000474EC" w:rsidRPr="00505335" w:rsidRDefault="000474EC" w:rsidP="001F074B">
      <w:pPr>
        <w:pStyle w:val="TF"/>
        <w:keepNext/>
      </w:pPr>
      <w:r>
        <w:t>Table 5.5-1: Comparison</w:t>
      </w:r>
      <w:ins w:id="953" w:author="Richard Bradbury (revisions)" w:date="2021-05-12T11:17:00Z">
        <w:r w:rsidR="006E7378">
          <w:t xml:space="preserve"> of media transport protocol</w:t>
        </w:r>
      </w:ins>
      <w:ins w:id="954" w:author="Richard Bradbury (revisions)" w:date="2021-05-12T11:18:00Z">
        <w:r w:rsidR="006E7378">
          <w:t>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55" w:author="TL" w:date="2021-05-12T10:24:00Z">
          <w:tblPr>
            <w:tblW w:w="1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127"/>
        <w:gridCol w:w="1477"/>
        <w:gridCol w:w="1471"/>
        <w:gridCol w:w="1520"/>
        <w:gridCol w:w="1520"/>
        <w:gridCol w:w="1516"/>
        <w:tblGridChange w:id="956">
          <w:tblGrid>
            <w:gridCol w:w="2127"/>
            <w:gridCol w:w="272"/>
            <w:gridCol w:w="1205"/>
            <w:gridCol w:w="1253"/>
            <w:gridCol w:w="218"/>
            <w:gridCol w:w="1520"/>
            <w:gridCol w:w="720"/>
            <w:gridCol w:w="800"/>
            <w:gridCol w:w="1516"/>
            <w:gridCol w:w="215"/>
            <w:gridCol w:w="2530"/>
            <w:gridCol w:w="2530"/>
          </w:tblGrid>
        </w:tblGridChange>
      </w:tblGrid>
      <w:tr w:rsidR="007B20A6" w14:paraId="6D939CD7" w14:textId="36042F4A" w:rsidTr="007B20A6">
        <w:trPr>
          <w:tblHeader/>
          <w:trPrChange w:id="957" w:author="TL" w:date="2021-05-12T10:24:00Z">
            <w:trPr>
              <w:tblHeader/>
            </w:trPr>
          </w:trPrChange>
        </w:trPr>
        <w:tc>
          <w:tcPr>
            <w:tcW w:w="805" w:type="pct"/>
            <w:shd w:val="clear" w:color="auto" w:fill="D9D9D9"/>
            <w:tcPrChange w:id="958" w:author="TL" w:date="2021-05-12T10:24:00Z">
              <w:tcPr>
                <w:tcW w:w="2399" w:type="dxa"/>
                <w:gridSpan w:val="2"/>
                <w:shd w:val="clear" w:color="auto" w:fill="D9D9D9"/>
              </w:tcPr>
            </w:tcPrChange>
          </w:tcPr>
          <w:p w14:paraId="77B71A48" w14:textId="77777777" w:rsidR="007B20A6" w:rsidRPr="00BC3BB9" w:rsidRDefault="007B20A6" w:rsidP="009962AF">
            <w:pPr>
              <w:pStyle w:val="TAH"/>
              <w:rPr>
                <w:bCs/>
                <w:szCs w:val="18"/>
              </w:rPr>
            </w:pPr>
            <w:r>
              <w:t>Parameter</w:t>
            </w:r>
          </w:p>
        </w:tc>
        <w:tc>
          <w:tcPr>
            <w:tcW w:w="825" w:type="pct"/>
            <w:shd w:val="clear" w:color="auto" w:fill="D9D9D9"/>
            <w:tcPrChange w:id="959" w:author="TL" w:date="2021-05-12T10:24:00Z">
              <w:tcPr>
                <w:tcW w:w="2458" w:type="dxa"/>
                <w:gridSpan w:val="2"/>
                <w:shd w:val="clear" w:color="auto" w:fill="D9D9D9"/>
              </w:tcPr>
            </w:tcPrChange>
          </w:tcPr>
          <w:p w14:paraId="3130F9C1" w14:textId="5E7FFA21" w:rsidR="007B20A6" w:rsidRDefault="007B20A6" w:rsidP="009962AF">
            <w:pPr>
              <w:pStyle w:val="TAH"/>
            </w:pPr>
            <w:ins w:id="960" w:author="TL" w:date="2021-05-12T10:24:00Z">
              <w:r>
                <w:t>ST 2110</w:t>
              </w:r>
            </w:ins>
          </w:p>
        </w:tc>
        <w:tc>
          <w:tcPr>
            <w:tcW w:w="825" w:type="pct"/>
            <w:shd w:val="clear" w:color="auto" w:fill="D9D9D9"/>
            <w:tcPrChange w:id="961" w:author="TL" w:date="2021-05-12T10:24:00Z">
              <w:tcPr>
                <w:tcW w:w="2458" w:type="dxa"/>
                <w:gridSpan w:val="3"/>
                <w:shd w:val="clear" w:color="auto" w:fill="D9D9D9"/>
              </w:tcPr>
            </w:tcPrChange>
          </w:tcPr>
          <w:p w14:paraId="46783DA2" w14:textId="2D6906A7" w:rsidR="007B20A6" w:rsidRPr="00BC3BB9" w:rsidRDefault="007B20A6" w:rsidP="009962AF">
            <w:pPr>
              <w:pStyle w:val="TAH"/>
              <w:rPr>
                <w:bCs/>
                <w:szCs w:val="18"/>
              </w:rPr>
            </w:pPr>
            <w:r>
              <w:t>SRT</w:t>
            </w:r>
          </w:p>
        </w:tc>
        <w:tc>
          <w:tcPr>
            <w:tcW w:w="849" w:type="pct"/>
            <w:shd w:val="clear" w:color="auto" w:fill="D9D9D9"/>
            <w:tcPrChange w:id="962" w:author="TL" w:date="2021-05-12T10:24:00Z">
              <w:tcPr>
                <w:tcW w:w="2531" w:type="dxa"/>
                <w:gridSpan w:val="3"/>
                <w:shd w:val="clear" w:color="auto" w:fill="D9D9D9"/>
              </w:tcPr>
            </w:tcPrChange>
          </w:tcPr>
          <w:p w14:paraId="0DE144E6" w14:textId="77777777" w:rsidR="007B20A6" w:rsidRPr="00BC3BB9" w:rsidRDefault="007B20A6" w:rsidP="009962AF">
            <w:pPr>
              <w:pStyle w:val="TAH"/>
              <w:rPr>
                <w:bCs/>
                <w:szCs w:val="18"/>
              </w:rPr>
            </w:pPr>
            <w:r>
              <w:t>RIST</w:t>
            </w:r>
          </w:p>
        </w:tc>
        <w:tc>
          <w:tcPr>
            <w:tcW w:w="849" w:type="pct"/>
            <w:shd w:val="clear" w:color="auto" w:fill="D9D9D9"/>
            <w:tcPrChange w:id="963" w:author="TL" w:date="2021-05-12T10:24:00Z">
              <w:tcPr>
                <w:tcW w:w="2530" w:type="dxa"/>
                <w:shd w:val="clear" w:color="auto" w:fill="D9D9D9"/>
              </w:tcPr>
            </w:tcPrChange>
          </w:tcPr>
          <w:p w14:paraId="161CE541" w14:textId="77777777" w:rsidR="007B20A6" w:rsidRPr="00BC3BB9" w:rsidRDefault="007B20A6" w:rsidP="009962AF">
            <w:pPr>
              <w:pStyle w:val="TAH"/>
              <w:rPr>
                <w:bCs/>
                <w:szCs w:val="18"/>
              </w:rPr>
            </w:pPr>
            <w:r>
              <w:t>NDI</w:t>
            </w:r>
          </w:p>
        </w:tc>
        <w:tc>
          <w:tcPr>
            <w:tcW w:w="849" w:type="pct"/>
            <w:shd w:val="clear" w:color="auto" w:fill="D9D9D9"/>
            <w:tcPrChange w:id="964" w:author="TL" w:date="2021-05-12T10:24:00Z">
              <w:tcPr>
                <w:tcW w:w="2530" w:type="dxa"/>
                <w:shd w:val="clear" w:color="auto" w:fill="D9D9D9"/>
              </w:tcPr>
            </w:tcPrChange>
          </w:tcPr>
          <w:p w14:paraId="5996FA21" w14:textId="68594FD2" w:rsidR="007B20A6" w:rsidRDefault="007B20A6" w:rsidP="009962AF">
            <w:pPr>
              <w:pStyle w:val="TAH"/>
            </w:pPr>
            <w:ins w:id="965" w:author="TL" w:date="2021-05-12T10:25:00Z">
              <w:r>
                <w:t>IPMX</w:t>
              </w:r>
            </w:ins>
          </w:p>
        </w:tc>
      </w:tr>
      <w:tr w:rsidR="007B20A6" w14:paraId="70BD9CD8" w14:textId="1006B270" w:rsidTr="007B20A6">
        <w:tc>
          <w:tcPr>
            <w:tcW w:w="805" w:type="pct"/>
            <w:shd w:val="clear" w:color="auto" w:fill="auto"/>
            <w:tcPrChange w:id="966" w:author="TL" w:date="2021-05-12T10:24:00Z">
              <w:tcPr>
                <w:tcW w:w="2399" w:type="dxa"/>
                <w:gridSpan w:val="2"/>
                <w:shd w:val="clear" w:color="auto" w:fill="auto"/>
              </w:tcPr>
            </w:tcPrChange>
          </w:tcPr>
          <w:p w14:paraId="52F4E714" w14:textId="77777777" w:rsidR="007B20A6" w:rsidRPr="00BC3BB9" w:rsidRDefault="007B20A6" w:rsidP="009962AF">
            <w:pPr>
              <w:pStyle w:val="TAL"/>
              <w:rPr>
                <w:szCs w:val="18"/>
              </w:rPr>
            </w:pPr>
            <w:r>
              <w:t>Intended use</w:t>
            </w:r>
          </w:p>
        </w:tc>
        <w:tc>
          <w:tcPr>
            <w:tcW w:w="825" w:type="pct"/>
            <w:tcPrChange w:id="967" w:author="TL" w:date="2021-05-12T10:24:00Z">
              <w:tcPr>
                <w:tcW w:w="2458" w:type="dxa"/>
                <w:gridSpan w:val="2"/>
              </w:tcPr>
            </w:tcPrChange>
          </w:tcPr>
          <w:p w14:paraId="37DC573B" w14:textId="686FFF7F" w:rsidR="007B20A6" w:rsidRDefault="007B20A6" w:rsidP="009962AF">
            <w:pPr>
              <w:pStyle w:val="TAL"/>
            </w:pPr>
            <w:ins w:id="968" w:author="TL" w:date="2021-05-12T10:25:00Z">
              <w:r w:rsidRPr="007B20A6">
                <w:t>High quality facility and OB operations</w:t>
              </w:r>
            </w:ins>
          </w:p>
        </w:tc>
        <w:tc>
          <w:tcPr>
            <w:tcW w:w="825" w:type="pct"/>
            <w:shd w:val="clear" w:color="auto" w:fill="auto"/>
            <w:tcPrChange w:id="969" w:author="TL" w:date="2021-05-12T10:24:00Z">
              <w:tcPr>
                <w:tcW w:w="2458" w:type="dxa"/>
                <w:gridSpan w:val="3"/>
                <w:shd w:val="clear" w:color="auto" w:fill="auto"/>
              </w:tcPr>
            </w:tcPrChange>
          </w:tcPr>
          <w:p w14:paraId="1851D797" w14:textId="3EEA26B9" w:rsidR="007B20A6" w:rsidRPr="00BC3BB9" w:rsidRDefault="007B20A6" w:rsidP="009962AF">
            <w:pPr>
              <w:pStyle w:val="TAL"/>
              <w:rPr>
                <w:szCs w:val="18"/>
              </w:rPr>
            </w:pPr>
            <w:r>
              <w:t>Contribution over unreliable links (e.g., public internet)</w:t>
            </w:r>
          </w:p>
        </w:tc>
        <w:tc>
          <w:tcPr>
            <w:tcW w:w="849" w:type="pct"/>
            <w:shd w:val="clear" w:color="auto" w:fill="auto"/>
            <w:tcPrChange w:id="970" w:author="TL" w:date="2021-05-12T10:24:00Z">
              <w:tcPr>
                <w:tcW w:w="2531" w:type="dxa"/>
                <w:gridSpan w:val="3"/>
                <w:shd w:val="clear" w:color="auto" w:fill="auto"/>
              </w:tcPr>
            </w:tcPrChange>
          </w:tcPr>
          <w:p w14:paraId="16C86FDC" w14:textId="77777777" w:rsidR="007B20A6" w:rsidRPr="00BC3BB9" w:rsidRDefault="007B20A6" w:rsidP="009962AF">
            <w:pPr>
              <w:pStyle w:val="TAL"/>
              <w:rPr>
                <w:szCs w:val="18"/>
              </w:rPr>
            </w:pPr>
            <w:r>
              <w:t>Contribution over unreliable links (e.g., public internet)</w:t>
            </w:r>
          </w:p>
        </w:tc>
        <w:tc>
          <w:tcPr>
            <w:tcW w:w="849" w:type="pct"/>
            <w:shd w:val="clear" w:color="auto" w:fill="auto"/>
            <w:tcPrChange w:id="971" w:author="TL" w:date="2021-05-12T10:24:00Z">
              <w:tcPr>
                <w:tcW w:w="2530" w:type="dxa"/>
                <w:shd w:val="clear" w:color="auto" w:fill="auto"/>
              </w:tcPr>
            </w:tcPrChange>
          </w:tcPr>
          <w:p w14:paraId="227800A6" w14:textId="77777777" w:rsidR="007B20A6" w:rsidRPr="00BC3BB9" w:rsidRDefault="007B20A6" w:rsidP="009962AF">
            <w:pPr>
              <w:pStyle w:val="TAL"/>
              <w:rPr>
                <w:szCs w:val="18"/>
              </w:rPr>
            </w:pPr>
            <w:r>
              <w:t>Transfer of media streams within a facility</w:t>
            </w:r>
          </w:p>
        </w:tc>
        <w:tc>
          <w:tcPr>
            <w:tcW w:w="849" w:type="pct"/>
            <w:tcPrChange w:id="972" w:author="TL" w:date="2021-05-12T10:24:00Z">
              <w:tcPr>
                <w:tcW w:w="2530" w:type="dxa"/>
              </w:tcPr>
            </w:tcPrChange>
          </w:tcPr>
          <w:p w14:paraId="6BF81C1F" w14:textId="5F88F45F" w:rsidR="007B20A6" w:rsidRDefault="007B20A6" w:rsidP="007B20A6">
            <w:pPr>
              <w:pStyle w:val="TAL"/>
            </w:pPr>
            <w:ins w:id="973" w:author="TL" w:date="2021-05-12T10:29:00Z">
              <w:r>
                <w:t>“Pro-AV” applications such as conference rooms, digital signage</w:t>
              </w:r>
            </w:ins>
            <w:ins w:id="974" w:author="TL" w:date="2021-05-12T10:30:00Z">
              <w:r>
                <w:t>, etc</w:t>
              </w:r>
            </w:ins>
          </w:p>
        </w:tc>
      </w:tr>
      <w:tr w:rsidR="007B20A6" w14:paraId="6AF6950A" w14:textId="285BBC43" w:rsidTr="007B20A6">
        <w:tc>
          <w:tcPr>
            <w:tcW w:w="805" w:type="pct"/>
            <w:shd w:val="clear" w:color="auto" w:fill="auto"/>
            <w:tcPrChange w:id="975" w:author="TL" w:date="2021-05-12T10:24:00Z">
              <w:tcPr>
                <w:tcW w:w="2399" w:type="dxa"/>
                <w:gridSpan w:val="2"/>
                <w:shd w:val="clear" w:color="auto" w:fill="auto"/>
              </w:tcPr>
            </w:tcPrChange>
          </w:tcPr>
          <w:p w14:paraId="353701AE" w14:textId="77777777" w:rsidR="007B20A6" w:rsidRPr="00BC3BB9" w:rsidRDefault="007B20A6" w:rsidP="009962AF">
            <w:pPr>
              <w:pStyle w:val="TAL"/>
              <w:rPr>
                <w:szCs w:val="18"/>
              </w:rPr>
            </w:pPr>
            <w:r>
              <w:t>Proprietary/Opensource</w:t>
            </w:r>
          </w:p>
        </w:tc>
        <w:tc>
          <w:tcPr>
            <w:tcW w:w="825" w:type="pct"/>
            <w:tcPrChange w:id="976" w:author="TL" w:date="2021-05-12T10:24:00Z">
              <w:tcPr>
                <w:tcW w:w="2458" w:type="dxa"/>
                <w:gridSpan w:val="2"/>
              </w:tcPr>
            </w:tcPrChange>
          </w:tcPr>
          <w:p w14:paraId="1B6E6B9F" w14:textId="4019BEEC" w:rsidR="007B20A6" w:rsidRDefault="007B20A6" w:rsidP="009962AF">
            <w:pPr>
              <w:pStyle w:val="TAL"/>
            </w:pPr>
            <w:ins w:id="977" w:author="TL" w:date="2021-05-12T10:25:00Z">
              <w:r>
                <w:t>Open standard</w:t>
              </w:r>
            </w:ins>
          </w:p>
        </w:tc>
        <w:tc>
          <w:tcPr>
            <w:tcW w:w="825" w:type="pct"/>
            <w:shd w:val="clear" w:color="auto" w:fill="auto"/>
            <w:tcPrChange w:id="978" w:author="TL" w:date="2021-05-12T10:24:00Z">
              <w:tcPr>
                <w:tcW w:w="2458" w:type="dxa"/>
                <w:gridSpan w:val="3"/>
                <w:shd w:val="clear" w:color="auto" w:fill="auto"/>
              </w:tcPr>
            </w:tcPrChange>
          </w:tcPr>
          <w:p w14:paraId="1A4849C1" w14:textId="1B0B4BFA" w:rsidR="007B20A6" w:rsidRPr="00BC3BB9" w:rsidRDefault="007B20A6" w:rsidP="009962AF">
            <w:pPr>
              <w:pStyle w:val="TAL"/>
              <w:rPr>
                <w:szCs w:val="18"/>
              </w:rPr>
            </w:pPr>
            <w:r>
              <w:t>Opensource</w:t>
            </w:r>
          </w:p>
        </w:tc>
        <w:tc>
          <w:tcPr>
            <w:tcW w:w="849" w:type="pct"/>
            <w:shd w:val="clear" w:color="auto" w:fill="auto"/>
            <w:tcPrChange w:id="979" w:author="TL" w:date="2021-05-12T10:24:00Z">
              <w:tcPr>
                <w:tcW w:w="2531" w:type="dxa"/>
                <w:gridSpan w:val="3"/>
                <w:shd w:val="clear" w:color="auto" w:fill="auto"/>
              </w:tcPr>
            </w:tcPrChange>
          </w:tcPr>
          <w:p w14:paraId="624226E9" w14:textId="77777777" w:rsidR="007B20A6" w:rsidRPr="00BC3BB9" w:rsidRDefault="007B20A6" w:rsidP="009962AF">
            <w:pPr>
              <w:pStyle w:val="TAL"/>
              <w:rPr>
                <w:szCs w:val="18"/>
              </w:rPr>
            </w:pPr>
            <w:r>
              <w:t>Opensource</w:t>
            </w:r>
          </w:p>
        </w:tc>
        <w:tc>
          <w:tcPr>
            <w:tcW w:w="849" w:type="pct"/>
            <w:shd w:val="clear" w:color="auto" w:fill="auto"/>
            <w:tcPrChange w:id="980" w:author="TL" w:date="2021-05-12T10:24:00Z">
              <w:tcPr>
                <w:tcW w:w="2530" w:type="dxa"/>
                <w:shd w:val="clear" w:color="auto" w:fill="auto"/>
              </w:tcPr>
            </w:tcPrChange>
          </w:tcPr>
          <w:p w14:paraId="1EDBA285" w14:textId="77777777" w:rsidR="007B20A6" w:rsidRPr="00BC3BB9" w:rsidRDefault="007B20A6" w:rsidP="009962AF">
            <w:pPr>
              <w:pStyle w:val="TAL"/>
              <w:rPr>
                <w:szCs w:val="18"/>
              </w:rPr>
            </w:pPr>
            <w:r>
              <w:t>Proprietary</w:t>
            </w:r>
          </w:p>
        </w:tc>
        <w:tc>
          <w:tcPr>
            <w:tcW w:w="849" w:type="pct"/>
            <w:tcPrChange w:id="981" w:author="TL" w:date="2021-05-12T10:24:00Z">
              <w:tcPr>
                <w:tcW w:w="2530" w:type="dxa"/>
              </w:tcPr>
            </w:tcPrChange>
          </w:tcPr>
          <w:p w14:paraId="62521880" w14:textId="233DBEC7" w:rsidR="007B20A6" w:rsidRDefault="007B20A6" w:rsidP="009962AF">
            <w:pPr>
              <w:pStyle w:val="TAL"/>
            </w:pPr>
            <w:ins w:id="982" w:author="TL" w:date="2021-05-12T10:29:00Z">
              <w:r>
                <w:t>Standards</w:t>
              </w:r>
            </w:ins>
          </w:p>
        </w:tc>
      </w:tr>
      <w:tr w:rsidR="007B20A6" w14:paraId="675A079C" w14:textId="0282CF41" w:rsidTr="007B20A6">
        <w:tc>
          <w:tcPr>
            <w:tcW w:w="805" w:type="pct"/>
            <w:shd w:val="clear" w:color="auto" w:fill="auto"/>
            <w:tcPrChange w:id="983" w:author="TL" w:date="2021-05-12T10:24:00Z">
              <w:tcPr>
                <w:tcW w:w="2399" w:type="dxa"/>
                <w:gridSpan w:val="2"/>
                <w:shd w:val="clear" w:color="auto" w:fill="auto"/>
              </w:tcPr>
            </w:tcPrChange>
          </w:tcPr>
          <w:p w14:paraId="10C0A0D7" w14:textId="77777777" w:rsidR="007B20A6" w:rsidRPr="00BC3BB9" w:rsidRDefault="007B20A6" w:rsidP="009962AF">
            <w:pPr>
              <w:pStyle w:val="TAL"/>
              <w:rPr>
                <w:szCs w:val="18"/>
              </w:rPr>
            </w:pPr>
            <w:r>
              <w:t>Based on protocol</w:t>
            </w:r>
          </w:p>
        </w:tc>
        <w:tc>
          <w:tcPr>
            <w:tcW w:w="825" w:type="pct"/>
            <w:tcPrChange w:id="984" w:author="TL" w:date="2021-05-12T10:24:00Z">
              <w:tcPr>
                <w:tcW w:w="2458" w:type="dxa"/>
                <w:gridSpan w:val="2"/>
              </w:tcPr>
            </w:tcPrChange>
          </w:tcPr>
          <w:p w14:paraId="497D2828" w14:textId="65901484" w:rsidR="007B20A6" w:rsidRDefault="007B20A6" w:rsidP="009962AF">
            <w:pPr>
              <w:pStyle w:val="TAL"/>
            </w:pPr>
            <w:ins w:id="985" w:author="TL" w:date="2021-05-12T10:26:00Z">
              <w:r>
                <w:t>RTP</w:t>
              </w:r>
            </w:ins>
          </w:p>
        </w:tc>
        <w:tc>
          <w:tcPr>
            <w:tcW w:w="825" w:type="pct"/>
            <w:shd w:val="clear" w:color="auto" w:fill="auto"/>
            <w:tcPrChange w:id="986" w:author="TL" w:date="2021-05-12T10:24:00Z">
              <w:tcPr>
                <w:tcW w:w="2458" w:type="dxa"/>
                <w:gridSpan w:val="3"/>
                <w:shd w:val="clear" w:color="auto" w:fill="auto"/>
              </w:tcPr>
            </w:tcPrChange>
          </w:tcPr>
          <w:p w14:paraId="48E7037D" w14:textId="76237645" w:rsidR="007B20A6" w:rsidRPr="00BC3BB9" w:rsidRDefault="007B20A6" w:rsidP="009962AF">
            <w:pPr>
              <w:pStyle w:val="TAL"/>
              <w:rPr>
                <w:szCs w:val="18"/>
              </w:rPr>
            </w:pPr>
            <w:r>
              <w:t>UDT</w:t>
            </w:r>
          </w:p>
        </w:tc>
        <w:tc>
          <w:tcPr>
            <w:tcW w:w="849" w:type="pct"/>
            <w:shd w:val="clear" w:color="auto" w:fill="auto"/>
            <w:tcPrChange w:id="987" w:author="TL" w:date="2021-05-12T10:24:00Z">
              <w:tcPr>
                <w:tcW w:w="2531" w:type="dxa"/>
                <w:gridSpan w:val="3"/>
                <w:shd w:val="clear" w:color="auto" w:fill="auto"/>
              </w:tcPr>
            </w:tcPrChange>
          </w:tcPr>
          <w:p w14:paraId="617DB2C4" w14:textId="77777777" w:rsidR="007B20A6" w:rsidRPr="00BC3BB9" w:rsidRDefault="007B20A6" w:rsidP="009962AF">
            <w:pPr>
              <w:pStyle w:val="TAL"/>
              <w:rPr>
                <w:szCs w:val="18"/>
              </w:rPr>
            </w:pPr>
            <w:r>
              <w:t>RTP, e.g. TS-over-IP</w:t>
            </w:r>
          </w:p>
        </w:tc>
        <w:tc>
          <w:tcPr>
            <w:tcW w:w="849" w:type="pct"/>
            <w:shd w:val="clear" w:color="auto" w:fill="auto"/>
            <w:tcPrChange w:id="988" w:author="TL" w:date="2021-05-12T10:24:00Z">
              <w:tcPr>
                <w:tcW w:w="2530" w:type="dxa"/>
                <w:shd w:val="clear" w:color="auto" w:fill="auto"/>
              </w:tcPr>
            </w:tcPrChange>
          </w:tcPr>
          <w:p w14:paraId="2E3FF9AC" w14:textId="77777777" w:rsidR="007B20A6" w:rsidRPr="00BC3BB9" w:rsidRDefault="007B20A6" w:rsidP="009962AF">
            <w:pPr>
              <w:pStyle w:val="TAL"/>
              <w:rPr>
                <w:szCs w:val="18"/>
              </w:rPr>
            </w:pPr>
            <w:r>
              <w:t>TCP/UDP</w:t>
            </w:r>
          </w:p>
        </w:tc>
        <w:tc>
          <w:tcPr>
            <w:tcW w:w="849" w:type="pct"/>
            <w:tcPrChange w:id="989" w:author="TL" w:date="2021-05-12T10:24:00Z">
              <w:tcPr>
                <w:tcW w:w="2530" w:type="dxa"/>
              </w:tcPr>
            </w:tcPrChange>
          </w:tcPr>
          <w:p w14:paraId="6F55A18A" w14:textId="50573189" w:rsidR="007B20A6" w:rsidRDefault="007B20A6" w:rsidP="00343018">
            <w:pPr>
              <w:pStyle w:val="TAL"/>
            </w:pPr>
            <w:ins w:id="990" w:author="TL" w:date="2021-05-12T10:29:00Z">
              <w:r>
                <w:t>RTP</w:t>
              </w:r>
            </w:ins>
          </w:p>
        </w:tc>
      </w:tr>
      <w:tr w:rsidR="007B20A6" w14:paraId="03BAD2F8" w14:textId="43231C6D" w:rsidTr="007B20A6">
        <w:tc>
          <w:tcPr>
            <w:tcW w:w="805" w:type="pct"/>
            <w:shd w:val="clear" w:color="auto" w:fill="auto"/>
            <w:tcPrChange w:id="991" w:author="TL" w:date="2021-05-12T10:24:00Z">
              <w:tcPr>
                <w:tcW w:w="2399" w:type="dxa"/>
                <w:gridSpan w:val="2"/>
                <w:shd w:val="clear" w:color="auto" w:fill="auto"/>
              </w:tcPr>
            </w:tcPrChange>
          </w:tcPr>
          <w:p w14:paraId="03E2DA7F" w14:textId="77777777" w:rsidR="007B20A6" w:rsidRPr="00BC3BB9" w:rsidRDefault="007B20A6" w:rsidP="009962AF">
            <w:pPr>
              <w:pStyle w:val="TAL"/>
              <w:rPr>
                <w:szCs w:val="18"/>
              </w:rPr>
            </w:pPr>
            <w:r>
              <w:t>Interoperability</w:t>
            </w:r>
          </w:p>
        </w:tc>
        <w:tc>
          <w:tcPr>
            <w:tcW w:w="825" w:type="pct"/>
            <w:tcPrChange w:id="992" w:author="TL" w:date="2021-05-12T10:24:00Z">
              <w:tcPr>
                <w:tcW w:w="2458" w:type="dxa"/>
                <w:gridSpan w:val="2"/>
              </w:tcPr>
            </w:tcPrChange>
          </w:tcPr>
          <w:p w14:paraId="2ECFEE2F" w14:textId="33F8C624" w:rsidR="007B20A6" w:rsidRDefault="007B20A6" w:rsidP="009962AF">
            <w:pPr>
              <w:pStyle w:val="TAL"/>
            </w:pPr>
            <w:ins w:id="993" w:author="TL" w:date="2021-05-12T10:28:00Z">
              <w:r w:rsidRPr="007B20A6">
                <w:t>wider vendor support and community of practice</w:t>
              </w:r>
            </w:ins>
          </w:p>
        </w:tc>
        <w:tc>
          <w:tcPr>
            <w:tcW w:w="825" w:type="pct"/>
            <w:shd w:val="clear" w:color="auto" w:fill="auto"/>
            <w:tcPrChange w:id="994" w:author="TL" w:date="2021-05-12T10:24:00Z">
              <w:tcPr>
                <w:tcW w:w="2458" w:type="dxa"/>
                <w:gridSpan w:val="3"/>
                <w:shd w:val="clear" w:color="auto" w:fill="auto"/>
              </w:tcPr>
            </w:tcPrChange>
          </w:tcPr>
          <w:p w14:paraId="30E4E00D" w14:textId="617A605E" w:rsidR="007B20A6" w:rsidRPr="00BC3BB9" w:rsidRDefault="007B20A6" w:rsidP="009962AF">
            <w:pPr>
              <w:pStyle w:val="TAL"/>
              <w:rPr>
                <w:szCs w:val="18"/>
              </w:rPr>
            </w:pPr>
            <w:r>
              <w:t>Can be limited between different vendors</w:t>
            </w:r>
          </w:p>
        </w:tc>
        <w:tc>
          <w:tcPr>
            <w:tcW w:w="849" w:type="pct"/>
            <w:shd w:val="clear" w:color="auto" w:fill="auto"/>
            <w:tcPrChange w:id="995" w:author="TL" w:date="2021-05-12T10:24:00Z">
              <w:tcPr>
                <w:tcW w:w="2531" w:type="dxa"/>
                <w:gridSpan w:val="3"/>
                <w:shd w:val="clear" w:color="auto" w:fill="auto"/>
              </w:tcPr>
            </w:tcPrChange>
          </w:tcPr>
          <w:p w14:paraId="5774291D" w14:textId="77777777" w:rsidR="007B20A6" w:rsidRPr="00BC3BB9" w:rsidRDefault="007B20A6" w:rsidP="009962AF">
            <w:pPr>
              <w:pStyle w:val="TAL"/>
              <w:rPr>
                <w:szCs w:val="18"/>
              </w:rPr>
            </w:pPr>
            <w:r>
              <w:t>Good</w:t>
            </w:r>
          </w:p>
        </w:tc>
        <w:tc>
          <w:tcPr>
            <w:tcW w:w="849" w:type="pct"/>
            <w:shd w:val="clear" w:color="auto" w:fill="auto"/>
            <w:tcPrChange w:id="996" w:author="TL" w:date="2021-05-12T10:24:00Z">
              <w:tcPr>
                <w:tcW w:w="2530" w:type="dxa"/>
                <w:shd w:val="clear" w:color="auto" w:fill="auto"/>
              </w:tcPr>
            </w:tcPrChange>
          </w:tcPr>
          <w:p w14:paraId="1E5A27F0" w14:textId="77777777" w:rsidR="007B20A6" w:rsidRPr="00BC3BB9" w:rsidRDefault="007B20A6" w:rsidP="009962AF">
            <w:pPr>
              <w:pStyle w:val="TAL"/>
              <w:rPr>
                <w:szCs w:val="18"/>
              </w:rPr>
            </w:pPr>
            <w:r>
              <w:t xml:space="preserve">Partially limited due to proprietary nature </w:t>
            </w:r>
          </w:p>
        </w:tc>
        <w:tc>
          <w:tcPr>
            <w:tcW w:w="849" w:type="pct"/>
            <w:tcPrChange w:id="997" w:author="TL" w:date="2021-05-12T10:24:00Z">
              <w:tcPr>
                <w:tcW w:w="2530" w:type="dxa"/>
              </w:tcPr>
            </w:tcPrChange>
          </w:tcPr>
          <w:p w14:paraId="350664BB" w14:textId="1C3F700E" w:rsidR="007B20A6" w:rsidRDefault="007B20A6" w:rsidP="00343018">
            <w:pPr>
              <w:pStyle w:val="TAL"/>
            </w:pPr>
            <w:ins w:id="998" w:author="TL" w:date="2021-05-12T10:29:00Z">
              <w:r>
                <w:t>Too soon to comment</w:t>
              </w:r>
            </w:ins>
          </w:p>
        </w:tc>
      </w:tr>
      <w:tr w:rsidR="007B20A6" w14:paraId="3B6732D5" w14:textId="51531952" w:rsidTr="007B20A6">
        <w:tc>
          <w:tcPr>
            <w:tcW w:w="805" w:type="pct"/>
            <w:shd w:val="clear" w:color="auto" w:fill="auto"/>
            <w:tcPrChange w:id="999" w:author="TL" w:date="2021-05-12T10:24:00Z">
              <w:tcPr>
                <w:tcW w:w="2399" w:type="dxa"/>
                <w:gridSpan w:val="2"/>
                <w:shd w:val="clear" w:color="auto" w:fill="auto"/>
              </w:tcPr>
            </w:tcPrChange>
          </w:tcPr>
          <w:p w14:paraId="313C3116" w14:textId="77777777" w:rsidR="007B20A6" w:rsidRPr="00BC3BB9" w:rsidRDefault="007B20A6" w:rsidP="009962AF">
            <w:pPr>
              <w:pStyle w:val="TAL"/>
              <w:rPr>
                <w:szCs w:val="18"/>
              </w:rPr>
            </w:pPr>
            <w:r>
              <w:t>Latency</w:t>
            </w:r>
          </w:p>
        </w:tc>
        <w:tc>
          <w:tcPr>
            <w:tcW w:w="825" w:type="pct"/>
            <w:tcPrChange w:id="1000" w:author="TL" w:date="2021-05-12T10:24:00Z">
              <w:tcPr>
                <w:tcW w:w="2458" w:type="dxa"/>
                <w:gridSpan w:val="2"/>
              </w:tcPr>
            </w:tcPrChange>
          </w:tcPr>
          <w:p w14:paraId="34297311" w14:textId="77777777" w:rsidR="007B20A6" w:rsidRDefault="007B20A6" w:rsidP="007B20A6">
            <w:pPr>
              <w:pStyle w:val="TAL"/>
              <w:rPr>
                <w:ins w:id="1001" w:author="TL" w:date="2021-05-12T10:28:00Z"/>
              </w:rPr>
            </w:pPr>
            <w:ins w:id="1002" w:author="TL" w:date="2021-05-12T10:28:00Z">
              <w:r>
                <w:t>uncompressed very low</w:t>
              </w:r>
            </w:ins>
          </w:p>
          <w:p w14:paraId="3B285575" w14:textId="353032B6" w:rsidR="007B20A6" w:rsidRDefault="007B20A6" w:rsidP="007B20A6">
            <w:pPr>
              <w:pStyle w:val="TAL"/>
            </w:pPr>
            <w:ins w:id="1003" w:author="TL" w:date="2021-05-12T10:28:00Z">
              <w:r>
                <w:t>compressed under 2 lines</w:t>
              </w:r>
            </w:ins>
          </w:p>
        </w:tc>
        <w:tc>
          <w:tcPr>
            <w:tcW w:w="825" w:type="pct"/>
            <w:shd w:val="clear" w:color="auto" w:fill="auto"/>
            <w:tcPrChange w:id="1004" w:author="TL" w:date="2021-05-12T10:24:00Z">
              <w:tcPr>
                <w:tcW w:w="2458" w:type="dxa"/>
                <w:gridSpan w:val="3"/>
                <w:shd w:val="clear" w:color="auto" w:fill="auto"/>
              </w:tcPr>
            </w:tcPrChange>
          </w:tcPr>
          <w:p w14:paraId="6D33ED49" w14:textId="79F15A76" w:rsidR="007B20A6" w:rsidRPr="00BC3BB9" w:rsidRDefault="007B20A6" w:rsidP="009962AF">
            <w:pPr>
              <w:pStyle w:val="TAL"/>
              <w:rPr>
                <w:szCs w:val="18"/>
              </w:rPr>
            </w:pPr>
            <w:r>
              <w:t>Configurable, 4 × RTT of the link is recommended</w:t>
            </w:r>
          </w:p>
        </w:tc>
        <w:tc>
          <w:tcPr>
            <w:tcW w:w="849" w:type="pct"/>
            <w:shd w:val="clear" w:color="auto" w:fill="auto"/>
            <w:tcPrChange w:id="1005" w:author="TL" w:date="2021-05-12T10:24:00Z">
              <w:tcPr>
                <w:tcW w:w="2531" w:type="dxa"/>
                <w:gridSpan w:val="3"/>
                <w:shd w:val="clear" w:color="auto" w:fill="auto"/>
              </w:tcPr>
            </w:tcPrChange>
          </w:tcPr>
          <w:p w14:paraId="7C22F09E" w14:textId="77777777" w:rsidR="007B20A6" w:rsidRPr="00BC3BB9" w:rsidRDefault="007B20A6" w:rsidP="009962AF">
            <w:pPr>
              <w:pStyle w:val="TAL"/>
              <w:rPr>
                <w:szCs w:val="18"/>
              </w:rPr>
            </w:pPr>
            <w:r>
              <w:t>Configurable, 4 × RTT of the link is recommended</w:t>
            </w:r>
          </w:p>
        </w:tc>
        <w:tc>
          <w:tcPr>
            <w:tcW w:w="849" w:type="pct"/>
            <w:shd w:val="clear" w:color="auto" w:fill="auto"/>
            <w:tcPrChange w:id="1006" w:author="TL" w:date="2021-05-12T10:24:00Z">
              <w:tcPr>
                <w:tcW w:w="2530" w:type="dxa"/>
                <w:shd w:val="clear" w:color="auto" w:fill="auto"/>
              </w:tcPr>
            </w:tcPrChange>
          </w:tcPr>
          <w:p w14:paraId="6375DB34" w14:textId="77777777" w:rsidR="007B20A6" w:rsidRPr="00BC3BB9" w:rsidRDefault="007B20A6" w:rsidP="009962AF">
            <w:pPr>
              <w:pStyle w:val="TAL"/>
              <w:rPr>
                <w:szCs w:val="18"/>
              </w:rPr>
            </w:pPr>
            <w:r>
              <w:t>Practically one field latency, might be as low as 8 scan lines</w:t>
            </w:r>
          </w:p>
        </w:tc>
        <w:tc>
          <w:tcPr>
            <w:tcW w:w="849" w:type="pct"/>
            <w:tcPrChange w:id="1007" w:author="TL" w:date="2021-05-12T10:24:00Z">
              <w:tcPr>
                <w:tcW w:w="2530" w:type="dxa"/>
              </w:tcPr>
            </w:tcPrChange>
          </w:tcPr>
          <w:p w14:paraId="7BFF5240" w14:textId="2194D4E3" w:rsidR="007B20A6" w:rsidRDefault="007B20A6" w:rsidP="009962AF">
            <w:pPr>
              <w:pStyle w:val="TAL"/>
            </w:pPr>
            <w:ins w:id="1008" w:author="TL" w:date="2021-05-12T10:30:00Z">
              <w:r>
                <w:t>“Sub frame”</w:t>
              </w:r>
            </w:ins>
          </w:p>
        </w:tc>
      </w:tr>
      <w:tr w:rsidR="007B20A6" w14:paraId="66EAD676" w14:textId="0D035DEF" w:rsidTr="007B20A6">
        <w:tc>
          <w:tcPr>
            <w:tcW w:w="805" w:type="pct"/>
            <w:shd w:val="clear" w:color="auto" w:fill="auto"/>
            <w:tcPrChange w:id="1009" w:author="TL" w:date="2021-05-12T10:24:00Z">
              <w:tcPr>
                <w:tcW w:w="2399" w:type="dxa"/>
                <w:gridSpan w:val="2"/>
                <w:shd w:val="clear" w:color="auto" w:fill="auto"/>
              </w:tcPr>
            </w:tcPrChange>
          </w:tcPr>
          <w:p w14:paraId="0115E029" w14:textId="77777777" w:rsidR="007B20A6" w:rsidRPr="00BC3BB9" w:rsidRDefault="007B20A6" w:rsidP="009962AF">
            <w:pPr>
              <w:pStyle w:val="TAL"/>
              <w:rPr>
                <w:szCs w:val="18"/>
              </w:rPr>
            </w:pPr>
            <w:r>
              <w:t>Error correction</w:t>
            </w:r>
          </w:p>
        </w:tc>
        <w:tc>
          <w:tcPr>
            <w:tcW w:w="825" w:type="pct"/>
            <w:tcPrChange w:id="1010" w:author="TL" w:date="2021-05-12T10:24:00Z">
              <w:tcPr>
                <w:tcW w:w="2458" w:type="dxa"/>
                <w:gridSpan w:val="2"/>
              </w:tcPr>
            </w:tcPrChange>
          </w:tcPr>
          <w:p w14:paraId="19FEF0F5" w14:textId="77777777" w:rsidR="007B20A6" w:rsidRDefault="007B20A6" w:rsidP="009962AF">
            <w:pPr>
              <w:pStyle w:val="TAL"/>
            </w:pPr>
          </w:p>
        </w:tc>
        <w:tc>
          <w:tcPr>
            <w:tcW w:w="825" w:type="pct"/>
            <w:shd w:val="clear" w:color="auto" w:fill="auto"/>
            <w:tcPrChange w:id="1011" w:author="TL" w:date="2021-05-12T10:24:00Z">
              <w:tcPr>
                <w:tcW w:w="2458" w:type="dxa"/>
                <w:gridSpan w:val="3"/>
                <w:shd w:val="clear" w:color="auto" w:fill="auto"/>
              </w:tcPr>
            </w:tcPrChange>
          </w:tcPr>
          <w:p w14:paraId="3F454303" w14:textId="15633542" w:rsidR="007B20A6" w:rsidRPr="00BC3BB9" w:rsidRDefault="007B20A6" w:rsidP="009962AF">
            <w:pPr>
              <w:pStyle w:val="TAL"/>
              <w:rPr>
                <w:szCs w:val="18"/>
              </w:rPr>
            </w:pPr>
            <w:r>
              <w:t>FEC/ARQ</w:t>
            </w:r>
          </w:p>
        </w:tc>
        <w:tc>
          <w:tcPr>
            <w:tcW w:w="849" w:type="pct"/>
            <w:shd w:val="clear" w:color="auto" w:fill="auto"/>
            <w:tcPrChange w:id="1012" w:author="TL" w:date="2021-05-12T10:24:00Z">
              <w:tcPr>
                <w:tcW w:w="2531" w:type="dxa"/>
                <w:gridSpan w:val="3"/>
                <w:shd w:val="clear" w:color="auto" w:fill="auto"/>
              </w:tcPr>
            </w:tcPrChange>
          </w:tcPr>
          <w:p w14:paraId="5F2893D2" w14:textId="77777777" w:rsidR="007B20A6" w:rsidRPr="00BC3BB9" w:rsidRDefault="007B20A6" w:rsidP="009962AF">
            <w:pPr>
              <w:pStyle w:val="TAL"/>
              <w:rPr>
                <w:szCs w:val="18"/>
              </w:rPr>
            </w:pPr>
            <w:r>
              <w:t>FEC/ARQ</w:t>
            </w:r>
          </w:p>
        </w:tc>
        <w:tc>
          <w:tcPr>
            <w:tcW w:w="849" w:type="pct"/>
            <w:shd w:val="clear" w:color="auto" w:fill="auto"/>
            <w:tcPrChange w:id="1013" w:author="TL" w:date="2021-05-12T10:24:00Z">
              <w:tcPr>
                <w:tcW w:w="2530" w:type="dxa"/>
                <w:shd w:val="clear" w:color="auto" w:fill="auto"/>
              </w:tcPr>
            </w:tcPrChange>
          </w:tcPr>
          <w:p w14:paraId="32BBBA67" w14:textId="65AD1332" w:rsidR="007B20A6" w:rsidRPr="00BC3BB9" w:rsidRDefault="007B20A6" w:rsidP="009962AF">
            <w:pPr>
              <w:pStyle w:val="TAL"/>
              <w:rPr>
                <w:szCs w:val="18"/>
              </w:rPr>
            </w:pPr>
            <w:r>
              <w:t xml:space="preserve">TCP </w:t>
            </w:r>
            <w:ins w:id="1014" w:author="TL" w:date="2021-05-12T10:29:00Z">
              <w:r>
                <w:t xml:space="preserve">(ARQ) </w:t>
              </w:r>
            </w:ins>
            <w:r>
              <w:t>or FEC</w:t>
            </w:r>
          </w:p>
        </w:tc>
        <w:tc>
          <w:tcPr>
            <w:tcW w:w="849" w:type="pct"/>
            <w:tcPrChange w:id="1015" w:author="TL" w:date="2021-05-12T10:24:00Z">
              <w:tcPr>
                <w:tcW w:w="2530" w:type="dxa"/>
              </w:tcPr>
            </w:tcPrChange>
          </w:tcPr>
          <w:p w14:paraId="553756E4" w14:textId="6282CD69" w:rsidR="007B20A6" w:rsidRDefault="007B20A6" w:rsidP="009962AF">
            <w:pPr>
              <w:pStyle w:val="TAL"/>
            </w:pPr>
          </w:p>
        </w:tc>
      </w:tr>
      <w:tr w:rsidR="007B20A6" w14:paraId="4D18AF18" w14:textId="470D4417" w:rsidTr="007B20A6">
        <w:tc>
          <w:tcPr>
            <w:tcW w:w="805" w:type="pct"/>
            <w:shd w:val="clear" w:color="auto" w:fill="auto"/>
            <w:tcPrChange w:id="1016" w:author="TL" w:date="2021-05-12T10:24:00Z">
              <w:tcPr>
                <w:tcW w:w="2399" w:type="dxa"/>
                <w:gridSpan w:val="2"/>
                <w:shd w:val="clear" w:color="auto" w:fill="auto"/>
              </w:tcPr>
            </w:tcPrChange>
          </w:tcPr>
          <w:p w14:paraId="5A324CED" w14:textId="52F5C725" w:rsidR="007B20A6" w:rsidRPr="00BC3BB9" w:rsidRDefault="007B20A6" w:rsidP="009962AF">
            <w:pPr>
              <w:pStyle w:val="TAL"/>
              <w:rPr>
                <w:szCs w:val="18"/>
              </w:rPr>
            </w:pPr>
            <w:commentRangeStart w:id="1017"/>
            <w:del w:id="1018" w:author="TL" w:date="2021-05-12T10:28:00Z">
              <w:r w:rsidDel="007B20A6">
                <w:delText>Encryption</w:delText>
              </w:r>
            </w:del>
          </w:p>
        </w:tc>
        <w:tc>
          <w:tcPr>
            <w:tcW w:w="825" w:type="pct"/>
            <w:tcPrChange w:id="1019" w:author="TL" w:date="2021-05-12T10:24:00Z">
              <w:tcPr>
                <w:tcW w:w="2458" w:type="dxa"/>
                <w:gridSpan w:val="2"/>
              </w:tcPr>
            </w:tcPrChange>
          </w:tcPr>
          <w:p w14:paraId="03376634" w14:textId="77777777" w:rsidR="007B20A6" w:rsidRDefault="007B20A6" w:rsidP="009962AF">
            <w:pPr>
              <w:pStyle w:val="TAL"/>
            </w:pPr>
          </w:p>
        </w:tc>
        <w:tc>
          <w:tcPr>
            <w:tcW w:w="825" w:type="pct"/>
            <w:shd w:val="clear" w:color="auto" w:fill="auto"/>
            <w:tcPrChange w:id="1020" w:author="TL" w:date="2021-05-12T10:24:00Z">
              <w:tcPr>
                <w:tcW w:w="2458" w:type="dxa"/>
                <w:gridSpan w:val="3"/>
                <w:shd w:val="clear" w:color="auto" w:fill="auto"/>
              </w:tcPr>
            </w:tcPrChange>
          </w:tcPr>
          <w:p w14:paraId="56BDF4B1" w14:textId="70E316FC" w:rsidR="007B20A6" w:rsidRPr="00BC3BB9" w:rsidRDefault="007B20A6" w:rsidP="009962AF">
            <w:pPr>
              <w:pStyle w:val="TAL"/>
              <w:rPr>
                <w:szCs w:val="18"/>
              </w:rPr>
            </w:pPr>
            <w:del w:id="1021" w:author="TL" w:date="2021-05-12T10:28:00Z">
              <w:r w:rsidDel="007B20A6">
                <w:delText>Supported</w:delText>
              </w:r>
            </w:del>
          </w:p>
        </w:tc>
        <w:tc>
          <w:tcPr>
            <w:tcW w:w="849" w:type="pct"/>
            <w:shd w:val="clear" w:color="auto" w:fill="auto"/>
            <w:tcPrChange w:id="1022" w:author="TL" w:date="2021-05-12T10:24:00Z">
              <w:tcPr>
                <w:tcW w:w="2531" w:type="dxa"/>
                <w:gridSpan w:val="3"/>
                <w:shd w:val="clear" w:color="auto" w:fill="auto"/>
              </w:tcPr>
            </w:tcPrChange>
          </w:tcPr>
          <w:p w14:paraId="506106E9" w14:textId="05DFAC56" w:rsidR="007B20A6" w:rsidRPr="00BC3BB9" w:rsidRDefault="007B20A6" w:rsidP="009962AF">
            <w:pPr>
              <w:pStyle w:val="TAL"/>
              <w:rPr>
                <w:szCs w:val="18"/>
              </w:rPr>
            </w:pPr>
            <w:del w:id="1023" w:author="TL" w:date="2021-05-12T10:28:00Z">
              <w:r w:rsidDel="007B20A6">
                <w:delText>Supported</w:delText>
              </w:r>
            </w:del>
          </w:p>
        </w:tc>
        <w:tc>
          <w:tcPr>
            <w:tcW w:w="849" w:type="pct"/>
            <w:shd w:val="clear" w:color="auto" w:fill="auto"/>
            <w:tcPrChange w:id="1024" w:author="TL" w:date="2021-05-12T10:24:00Z">
              <w:tcPr>
                <w:tcW w:w="2530" w:type="dxa"/>
                <w:shd w:val="clear" w:color="auto" w:fill="auto"/>
              </w:tcPr>
            </w:tcPrChange>
          </w:tcPr>
          <w:p w14:paraId="355305F7" w14:textId="636A738C" w:rsidR="007B20A6" w:rsidRPr="00BC3BB9" w:rsidRDefault="007B20A6" w:rsidP="009962AF">
            <w:pPr>
              <w:pStyle w:val="TAL"/>
              <w:rPr>
                <w:szCs w:val="18"/>
              </w:rPr>
            </w:pPr>
            <w:del w:id="1025" w:author="TL" w:date="2021-05-12T10:28:00Z">
              <w:r w:rsidDel="007B20A6">
                <w:delText>Not supported natively</w:delText>
              </w:r>
            </w:del>
            <w:commentRangeEnd w:id="1017"/>
            <w:r>
              <w:rPr>
                <w:rStyle w:val="CommentReference"/>
                <w:rFonts w:ascii="Times New Roman" w:hAnsi="Times New Roman"/>
              </w:rPr>
              <w:commentReference w:id="1017"/>
            </w:r>
          </w:p>
        </w:tc>
        <w:tc>
          <w:tcPr>
            <w:tcW w:w="849" w:type="pct"/>
            <w:tcPrChange w:id="1026" w:author="TL" w:date="2021-05-12T10:24:00Z">
              <w:tcPr>
                <w:tcW w:w="2530" w:type="dxa"/>
              </w:tcPr>
            </w:tcPrChange>
          </w:tcPr>
          <w:p w14:paraId="62FA0955" w14:textId="77777777" w:rsidR="007B20A6" w:rsidRDefault="007B20A6" w:rsidP="009962AF">
            <w:pPr>
              <w:pStyle w:val="TAL"/>
            </w:pPr>
          </w:p>
        </w:tc>
      </w:tr>
      <w:tr w:rsidR="007B20A6" w14:paraId="7498D484" w14:textId="77777777" w:rsidTr="007B20A6">
        <w:trPr>
          <w:ins w:id="1027" w:author="TL" w:date="2021-05-12T10:26:00Z"/>
        </w:trPr>
        <w:tc>
          <w:tcPr>
            <w:tcW w:w="805" w:type="pct"/>
            <w:shd w:val="clear" w:color="auto" w:fill="auto"/>
          </w:tcPr>
          <w:p w14:paraId="73D5B6C8" w14:textId="245D7D95" w:rsidR="007B20A6" w:rsidRDefault="007B20A6" w:rsidP="007B20A6">
            <w:pPr>
              <w:pStyle w:val="TAL"/>
              <w:rPr>
                <w:ins w:id="1028" w:author="TL" w:date="2021-05-12T10:26:00Z"/>
              </w:rPr>
            </w:pPr>
            <w:ins w:id="1029" w:author="TL" w:date="2021-05-12T10:26:00Z">
              <w:r>
                <w:t>Security</w:t>
              </w:r>
            </w:ins>
          </w:p>
        </w:tc>
        <w:tc>
          <w:tcPr>
            <w:tcW w:w="825" w:type="pct"/>
          </w:tcPr>
          <w:p w14:paraId="68D21B94" w14:textId="285B5C66" w:rsidR="007B20A6" w:rsidRDefault="00343018" w:rsidP="00343018">
            <w:pPr>
              <w:pStyle w:val="TAL"/>
              <w:rPr>
                <w:ins w:id="1030" w:author="TL" w:date="2021-05-12T10:26:00Z"/>
              </w:rPr>
            </w:pPr>
            <w:ins w:id="1031" w:author="Richard Bradbury (revisions)" w:date="2021-05-12T10:39:00Z">
              <w:r>
                <w:t>D</w:t>
              </w:r>
            </w:ins>
            <w:ins w:id="1032" w:author="TL" w:date="2021-05-12T10:26:00Z">
              <w:r w:rsidR="007B20A6">
                <w:t>esigned for closed networks</w:t>
              </w:r>
            </w:ins>
          </w:p>
        </w:tc>
        <w:tc>
          <w:tcPr>
            <w:tcW w:w="825" w:type="pct"/>
            <w:shd w:val="clear" w:color="auto" w:fill="auto"/>
          </w:tcPr>
          <w:p w14:paraId="5F78DF98" w14:textId="31A6BC5F" w:rsidR="007B20A6" w:rsidRDefault="00343018" w:rsidP="009962AF">
            <w:pPr>
              <w:pStyle w:val="TAL"/>
              <w:rPr>
                <w:ins w:id="1033" w:author="TL" w:date="2021-05-12T10:26:00Z"/>
              </w:rPr>
            </w:pPr>
            <w:ins w:id="1034" w:author="Richard Bradbury (revisions)" w:date="2021-05-12T10:39:00Z">
              <w:r>
                <w:t xml:space="preserve">Transport </w:t>
              </w:r>
            </w:ins>
            <w:ins w:id="1035" w:author="TL" w:date="2021-05-12T10:26:00Z">
              <w:r w:rsidR="007B20A6">
                <w:t>encryption</w:t>
              </w:r>
            </w:ins>
          </w:p>
        </w:tc>
        <w:tc>
          <w:tcPr>
            <w:tcW w:w="849" w:type="pct"/>
            <w:shd w:val="clear" w:color="auto" w:fill="auto"/>
          </w:tcPr>
          <w:p w14:paraId="3B26BA76" w14:textId="7F7D6B11" w:rsidR="007B20A6" w:rsidRDefault="00343018" w:rsidP="00343018">
            <w:pPr>
              <w:pStyle w:val="TAL"/>
              <w:rPr>
                <w:ins w:id="1036" w:author="TL" w:date="2021-05-12T10:26:00Z"/>
              </w:rPr>
            </w:pPr>
            <w:ins w:id="1037" w:author="Richard Bradbury (revisions)" w:date="2021-05-12T10:39:00Z">
              <w:r>
                <w:t xml:space="preserve">Transport </w:t>
              </w:r>
            </w:ins>
            <w:ins w:id="1038" w:author="TL" w:date="2021-05-12T10:27:00Z">
              <w:r w:rsidR="007B20A6">
                <w:t>encryption</w:t>
              </w:r>
            </w:ins>
          </w:p>
        </w:tc>
        <w:tc>
          <w:tcPr>
            <w:tcW w:w="849" w:type="pct"/>
            <w:shd w:val="clear" w:color="auto" w:fill="auto"/>
          </w:tcPr>
          <w:p w14:paraId="57CC1E74" w14:textId="75565948" w:rsidR="007B20A6" w:rsidRDefault="00343018" w:rsidP="009962AF">
            <w:pPr>
              <w:pStyle w:val="TAL"/>
              <w:rPr>
                <w:ins w:id="1039" w:author="TL" w:date="2021-05-12T10:26:00Z"/>
              </w:rPr>
            </w:pPr>
            <w:ins w:id="1040" w:author="Richard Bradbury (revisions)" w:date="2021-05-12T10:39:00Z">
              <w:r>
                <w:t>D</w:t>
              </w:r>
            </w:ins>
            <w:ins w:id="1041" w:author="TL" w:date="2021-05-12T10:27:00Z">
              <w:r w:rsidR="007B20A6">
                <w:t>esigned for closed networks</w:t>
              </w:r>
            </w:ins>
          </w:p>
        </w:tc>
        <w:tc>
          <w:tcPr>
            <w:tcW w:w="849" w:type="pct"/>
          </w:tcPr>
          <w:p w14:paraId="4CB91CF6" w14:textId="659A32C8" w:rsidR="007B20A6" w:rsidRDefault="007B20A6" w:rsidP="009962AF">
            <w:pPr>
              <w:pStyle w:val="TAL"/>
              <w:rPr>
                <w:ins w:id="1042" w:author="TL" w:date="2021-05-12T10:26:00Z"/>
              </w:rPr>
            </w:pPr>
            <w:ins w:id="1043" w:author="TL" w:date="2021-05-12T10:27:00Z">
              <w:r>
                <w:t>Support for HDCP</w:t>
              </w:r>
            </w:ins>
          </w:p>
        </w:tc>
      </w:tr>
      <w:tr w:rsidR="007B20A6" w14:paraId="11709EAB" w14:textId="2D45000F" w:rsidTr="007B20A6">
        <w:tc>
          <w:tcPr>
            <w:tcW w:w="805" w:type="pct"/>
            <w:shd w:val="clear" w:color="auto" w:fill="auto"/>
            <w:tcPrChange w:id="1044" w:author="TL" w:date="2021-05-12T10:24:00Z">
              <w:tcPr>
                <w:tcW w:w="2399" w:type="dxa"/>
                <w:gridSpan w:val="2"/>
                <w:shd w:val="clear" w:color="auto" w:fill="auto"/>
              </w:tcPr>
            </w:tcPrChange>
          </w:tcPr>
          <w:p w14:paraId="470207CE" w14:textId="77777777" w:rsidR="007B20A6" w:rsidRPr="00BC3BB9" w:rsidRDefault="007B20A6" w:rsidP="009962AF">
            <w:pPr>
              <w:pStyle w:val="TAL"/>
              <w:rPr>
                <w:szCs w:val="18"/>
              </w:rPr>
            </w:pPr>
            <w:r>
              <w:t>Authentication</w:t>
            </w:r>
          </w:p>
        </w:tc>
        <w:tc>
          <w:tcPr>
            <w:tcW w:w="825" w:type="pct"/>
            <w:tcPrChange w:id="1045" w:author="TL" w:date="2021-05-12T10:24:00Z">
              <w:tcPr>
                <w:tcW w:w="2458" w:type="dxa"/>
                <w:gridSpan w:val="2"/>
              </w:tcPr>
            </w:tcPrChange>
          </w:tcPr>
          <w:p w14:paraId="026CCB12" w14:textId="49FAF829" w:rsidR="007B20A6" w:rsidRDefault="007B20A6" w:rsidP="009962AF">
            <w:pPr>
              <w:pStyle w:val="TAL"/>
            </w:pPr>
            <w:ins w:id="1046" w:author="TL" w:date="2021-05-12T10:27:00Z">
              <w:r>
                <w:t>NMOS</w:t>
              </w:r>
            </w:ins>
          </w:p>
        </w:tc>
        <w:tc>
          <w:tcPr>
            <w:tcW w:w="825" w:type="pct"/>
            <w:shd w:val="clear" w:color="auto" w:fill="auto"/>
            <w:tcPrChange w:id="1047" w:author="TL" w:date="2021-05-12T10:24:00Z">
              <w:tcPr>
                <w:tcW w:w="2458" w:type="dxa"/>
                <w:gridSpan w:val="3"/>
                <w:shd w:val="clear" w:color="auto" w:fill="auto"/>
              </w:tcPr>
            </w:tcPrChange>
          </w:tcPr>
          <w:p w14:paraId="33F24CBE" w14:textId="7F58882B" w:rsidR="007B20A6" w:rsidRPr="00BC3BB9" w:rsidRDefault="007B20A6" w:rsidP="009962AF">
            <w:pPr>
              <w:pStyle w:val="TAL"/>
              <w:rPr>
                <w:szCs w:val="18"/>
              </w:rPr>
            </w:pPr>
            <w:r>
              <w:t>Supported, PSK based</w:t>
            </w:r>
          </w:p>
        </w:tc>
        <w:tc>
          <w:tcPr>
            <w:tcW w:w="849" w:type="pct"/>
            <w:shd w:val="clear" w:color="auto" w:fill="auto"/>
            <w:tcPrChange w:id="1048" w:author="TL" w:date="2021-05-12T10:24:00Z">
              <w:tcPr>
                <w:tcW w:w="2531" w:type="dxa"/>
                <w:gridSpan w:val="3"/>
                <w:shd w:val="clear" w:color="auto" w:fill="auto"/>
              </w:tcPr>
            </w:tcPrChange>
          </w:tcPr>
          <w:p w14:paraId="7176E5DE" w14:textId="77777777" w:rsidR="007B20A6" w:rsidRPr="00BC3BB9" w:rsidRDefault="007B20A6" w:rsidP="009962AF">
            <w:pPr>
              <w:pStyle w:val="TAL"/>
              <w:rPr>
                <w:szCs w:val="18"/>
              </w:rPr>
            </w:pPr>
            <w:r>
              <w:t>Supported, PSK and DTLS based</w:t>
            </w:r>
          </w:p>
        </w:tc>
        <w:tc>
          <w:tcPr>
            <w:tcW w:w="849" w:type="pct"/>
            <w:shd w:val="clear" w:color="auto" w:fill="auto"/>
            <w:tcPrChange w:id="1049" w:author="TL" w:date="2021-05-12T10:24:00Z">
              <w:tcPr>
                <w:tcW w:w="2530" w:type="dxa"/>
                <w:shd w:val="clear" w:color="auto" w:fill="auto"/>
              </w:tcPr>
            </w:tcPrChange>
          </w:tcPr>
          <w:p w14:paraId="795D7579" w14:textId="77777777" w:rsidR="007B20A6" w:rsidRPr="00BC3BB9" w:rsidRDefault="007B20A6" w:rsidP="009962AF">
            <w:pPr>
              <w:pStyle w:val="TAL"/>
              <w:rPr>
                <w:szCs w:val="18"/>
              </w:rPr>
            </w:pPr>
            <w:r>
              <w:t>Not supported natively</w:t>
            </w:r>
          </w:p>
        </w:tc>
        <w:tc>
          <w:tcPr>
            <w:tcW w:w="849" w:type="pct"/>
            <w:tcPrChange w:id="1050" w:author="TL" w:date="2021-05-12T10:24:00Z">
              <w:tcPr>
                <w:tcW w:w="2530" w:type="dxa"/>
              </w:tcPr>
            </w:tcPrChange>
          </w:tcPr>
          <w:p w14:paraId="4B2014CB" w14:textId="77777777" w:rsidR="007B20A6" w:rsidRDefault="007B20A6" w:rsidP="009962AF">
            <w:pPr>
              <w:pStyle w:val="TAL"/>
            </w:pPr>
          </w:p>
        </w:tc>
      </w:tr>
      <w:tr w:rsidR="007B20A6" w14:paraId="17FC46F2" w14:textId="28CA8551" w:rsidTr="007B20A6">
        <w:tc>
          <w:tcPr>
            <w:tcW w:w="805" w:type="pct"/>
            <w:shd w:val="clear" w:color="auto" w:fill="auto"/>
            <w:tcPrChange w:id="1051" w:author="TL" w:date="2021-05-12T10:24:00Z">
              <w:tcPr>
                <w:tcW w:w="2399" w:type="dxa"/>
                <w:gridSpan w:val="2"/>
                <w:shd w:val="clear" w:color="auto" w:fill="auto"/>
              </w:tcPr>
            </w:tcPrChange>
          </w:tcPr>
          <w:p w14:paraId="2883B567" w14:textId="77777777" w:rsidR="007B20A6" w:rsidRPr="00BC3BB9" w:rsidRDefault="007B20A6" w:rsidP="009962AF">
            <w:pPr>
              <w:pStyle w:val="TAL"/>
              <w:rPr>
                <w:szCs w:val="18"/>
              </w:rPr>
            </w:pPr>
            <w:r>
              <w:t>Multicast</w:t>
            </w:r>
          </w:p>
        </w:tc>
        <w:tc>
          <w:tcPr>
            <w:tcW w:w="825" w:type="pct"/>
            <w:tcPrChange w:id="1052" w:author="TL" w:date="2021-05-12T10:24:00Z">
              <w:tcPr>
                <w:tcW w:w="2458" w:type="dxa"/>
                <w:gridSpan w:val="2"/>
              </w:tcPr>
            </w:tcPrChange>
          </w:tcPr>
          <w:p w14:paraId="64CF3640" w14:textId="12C23735" w:rsidR="007B20A6" w:rsidRDefault="00343018" w:rsidP="009962AF">
            <w:pPr>
              <w:pStyle w:val="TAL"/>
            </w:pPr>
            <w:ins w:id="1053" w:author="Richard Bradbury (revisions)" w:date="2021-05-12T10:39:00Z">
              <w:r>
                <w:t>S</w:t>
              </w:r>
            </w:ins>
            <w:ins w:id="1054" w:author="TL" w:date="2021-05-12T10:27:00Z">
              <w:r w:rsidR="007B20A6" w:rsidRPr="007B20A6">
                <w:t>upported</w:t>
              </w:r>
            </w:ins>
          </w:p>
        </w:tc>
        <w:tc>
          <w:tcPr>
            <w:tcW w:w="825" w:type="pct"/>
            <w:shd w:val="clear" w:color="auto" w:fill="auto"/>
            <w:tcPrChange w:id="1055" w:author="TL" w:date="2021-05-12T10:24:00Z">
              <w:tcPr>
                <w:tcW w:w="2458" w:type="dxa"/>
                <w:gridSpan w:val="3"/>
                <w:shd w:val="clear" w:color="auto" w:fill="auto"/>
              </w:tcPr>
            </w:tcPrChange>
          </w:tcPr>
          <w:p w14:paraId="5FD2FB7F" w14:textId="22B715E2" w:rsidR="007B20A6" w:rsidRPr="00BC3BB9" w:rsidRDefault="007B20A6" w:rsidP="009962AF">
            <w:pPr>
              <w:pStyle w:val="TAL"/>
              <w:rPr>
                <w:szCs w:val="18"/>
              </w:rPr>
            </w:pPr>
            <w:r>
              <w:t>Not supported</w:t>
            </w:r>
          </w:p>
        </w:tc>
        <w:tc>
          <w:tcPr>
            <w:tcW w:w="849" w:type="pct"/>
            <w:shd w:val="clear" w:color="auto" w:fill="auto"/>
            <w:tcPrChange w:id="1056" w:author="TL" w:date="2021-05-12T10:24:00Z">
              <w:tcPr>
                <w:tcW w:w="2531" w:type="dxa"/>
                <w:gridSpan w:val="3"/>
                <w:shd w:val="clear" w:color="auto" w:fill="auto"/>
              </w:tcPr>
            </w:tcPrChange>
          </w:tcPr>
          <w:p w14:paraId="3C071120" w14:textId="77777777" w:rsidR="007B20A6" w:rsidRPr="00BC3BB9" w:rsidRDefault="007B20A6" w:rsidP="009962AF">
            <w:pPr>
              <w:pStyle w:val="TAL"/>
              <w:rPr>
                <w:szCs w:val="18"/>
              </w:rPr>
            </w:pPr>
            <w:r>
              <w:t>Supported</w:t>
            </w:r>
          </w:p>
        </w:tc>
        <w:tc>
          <w:tcPr>
            <w:tcW w:w="849" w:type="pct"/>
            <w:shd w:val="clear" w:color="auto" w:fill="auto"/>
            <w:tcPrChange w:id="1057" w:author="TL" w:date="2021-05-12T10:24:00Z">
              <w:tcPr>
                <w:tcW w:w="2530" w:type="dxa"/>
                <w:shd w:val="clear" w:color="auto" w:fill="auto"/>
              </w:tcPr>
            </w:tcPrChange>
          </w:tcPr>
          <w:p w14:paraId="7628D83B" w14:textId="77777777" w:rsidR="007B20A6" w:rsidRPr="00BC3BB9" w:rsidRDefault="007B20A6" w:rsidP="009962AF">
            <w:pPr>
              <w:pStyle w:val="TAL"/>
              <w:rPr>
                <w:szCs w:val="18"/>
              </w:rPr>
            </w:pPr>
            <w:r>
              <w:t>Supported</w:t>
            </w:r>
          </w:p>
        </w:tc>
        <w:tc>
          <w:tcPr>
            <w:tcW w:w="849" w:type="pct"/>
            <w:tcPrChange w:id="1058" w:author="TL" w:date="2021-05-12T10:24:00Z">
              <w:tcPr>
                <w:tcW w:w="2530" w:type="dxa"/>
              </w:tcPr>
            </w:tcPrChange>
          </w:tcPr>
          <w:p w14:paraId="7C693888" w14:textId="1AE15675" w:rsidR="007B20A6" w:rsidRDefault="007B20A6" w:rsidP="009962AF">
            <w:pPr>
              <w:pStyle w:val="TAL"/>
            </w:pPr>
            <w:ins w:id="1059" w:author="TL" w:date="2021-05-12T10:30:00Z">
              <w:r>
                <w:t>Supported</w:t>
              </w:r>
            </w:ins>
          </w:p>
        </w:tc>
      </w:tr>
      <w:tr w:rsidR="007B20A6" w14:paraId="1881E922" w14:textId="6BAABDE1" w:rsidTr="007B20A6">
        <w:tc>
          <w:tcPr>
            <w:tcW w:w="805" w:type="pct"/>
            <w:shd w:val="clear" w:color="auto" w:fill="auto"/>
            <w:tcPrChange w:id="1060" w:author="TL" w:date="2021-05-12T10:24:00Z">
              <w:tcPr>
                <w:tcW w:w="2399" w:type="dxa"/>
                <w:gridSpan w:val="2"/>
                <w:shd w:val="clear" w:color="auto" w:fill="auto"/>
              </w:tcPr>
            </w:tcPrChange>
          </w:tcPr>
          <w:p w14:paraId="443A80F7" w14:textId="77777777" w:rsidR="007B20A6" w:rsidRPr="00BC3BB9" w:rsidRDefault="007B20A6" w:rsidP="009962AF">
            <w:pPr>
              <w:pStyle w:val="TAL"/>
              <w:rPr>
                <w:szCs w:val="18"/>
              </w:rPr>
            </w:pPr>
            <w:commentRangeStart w:id="1061"/>
            <w:r>
              <w:t>Multiple links</w:t>
            </w:r>
            <w:commentRangeEnd w:id="1061"/>
            <w:r w:rsidR="00C82CFB">
              <w:rPr>
                <w:rStyle w:val="CommentReference"/>
                <w:rFonts w:ascii="Times New Roman" w:hAnsi="Times New Roman"/>
              </w:rPr>
              <w:commentReference w:id="1061"/>
            </w:r>
          </w:p>
        </w:tc>
        <w:tc>
          <w:tcPr>
            <w:tcW w:w="825" w:type="pct"/>
            <w:tcPrChange w:id="1062" w:author="TL" w:date="2021-05-12T10:24:00Z">
              <w:tcPr>
                <w:tcW w:w="2458" w:type="dxa"/>
                <w:gridSpan w:val="2"/>
              </w:tcPr>
            </w:tcPrChange>
          </w:tcPr>
          <w:p w14:paraId="34334404" w14:textId="19C0F904" w:rsidR="007B20A6" w:rsidRDefault="00343018" w:rsidP="009962AF">
            <w:pPr>
              <w:pStyle w:val="TAL"/>
            </w:pPr>
            <w:ins w:id="1063" w:author="Richard Bradbury (revisions)" w:date="2021-05-12T10:39:00Z">
              <w:r>
                <w:t>S</w:t>
              </w:r>
            </w:ins>
            <w:ins w:id="1064" w:author="TL" w:date="2021-05-12T10:27:00Z">
              <w:r w:rsidR="007B20A6" w:rsidRPr="007B20A6">
                <w:t>upported</w:t>
              </w:r>
            </w:ins>
          </w:p>
        </w:tc>
        <w:tc>
          <w:tcPr>
            <w:tcW w:w="825" w:type="pct"/>
            <w:shd w:val="clear" w:color="auto" w:fill="auto"/>
            <w:tcPrChange w:id="1065" w:author="TL" w:date="2021-05-12T10:24:00Z">
              <w:tcPr>
                <w:tcW w:w="2458" w:type="dxa"/>
                <w:gridSpan w:val="3"/>
                <w:shd w:val="clear" w:color="auto" w:fill="auto"/>
              </w:tcPr>
            </w:tcPrChange>
          </w:tcPr>
          <w:p w14:paraId="13724F69" w14:textId="7C611A1A" w:rsidR="007B20A6" w:rsidRPr="00BC3BB9" w:rsidRDefault="007B20A6" w:rsidP="009962AF">
            <w:pPr>
              <w:pStyle w:val="TAL"/>
              <w:rPr>
                <w:szCs w:val="18"/>
              </w:rPr>
            </w:pPr>
            <w:r>
              <w:t>Not supported</w:t>
            </w:r>
          </w:p>
        </w:tc>
        <w:tc>
          <w:tcPr>
            <w:tcW w:w="849" w:type="pct"/>
            <w:shd w:val="clear" w:color="auto" w:fill="auto"/>
            <w:tcPrChange w:id="1066" w:author="TL" w:date="2021-05-12T10:24:00Z">
              <w:tcPr>
                <w:tcW w:w="2531" w:type="dxa"/>
                <w:gridSpan w:val="3"/>
                <w:shd w:val="clear" w:color="auto" w:fill="auto"/>
              </w:tcPr>
            </w:tcPrChange>
          </w:tcPr>
          <w:p w14:paraId="235D3428" w14:textId="77777777" w:rsidR="007B20A6" w:rsidRPr="00BC3BB9" w:rsidRDefault="007B20A6" w:rsidP="009962AF">
            <w:pPr>
              <w:pStyle w:val="TAL"/>
              <w:rPr>
                <w:szCs w:val="18"/>
              </w:rPr>
            </w:pPr>
            <w:r>
              <w:t>Supported</w:t>
            </w:r>
          </w:p>
        </w:tc>
        <w:tc>
          <w:tcPr>
            <w:tcW w:w="849" w:type="pct"/>
            <w:shd w:val="clear" w:color="auto" w:fill="auto"/>
            <w:tcPrChange w:id="1067" w:author="TL" w:date="2021-05-12T10:24:00Z">
              <w:tcPr>
                <w:tcW w:w="2530" w:type="dxa"/>
                <w:shd w:val="clear" w:color="auto" w:fill="auto"/>
              </w:tcPr>
            </w:tcPrChange>
          </w:tcPr>
          <w:p w14:paraId="49A6A12C" w14:textId="77777777" w:rsidR="007B20A6" w:rsidRPr="00BC3BB9" w:rsidRDefault="007B20A6" w:rsidP="009962AF">
            <w:pPr>
              <w:pStyle w:val="TAL"/>
              <w:rPr>
                <w:szCs w:val="18"/>
              </w:rPr>
            </w:pPr>
            <w:r>
              <w:t>Supported</w:t>
            </w:r>
          </w:p>
        </w:tc>
        <w:tc>
          <w:tcPr>
            <w:tcW w:w="849" w:type="pct"/>
            <w:tcPrChange w:id="1068" w:author="TL" w:date="2021-05-12T10:24:00Z">
              <w:tcPr>
                <w:tcW w:w="2530" w:type="dxa"/>
              </w:tcPr>
            </w:tcPrChange>
          </w:tcPr>
          <w:p w14:paraId="10433FFA" w14:textId="07B0E1A6" w:rsidR="007B20A6" w:rsidRDefault="007B20A6" w:rsidP="009962AF">
            <w:pPr>
              <w:pStyle w:val="TAL"/>
            </w:pPr>
            <w:ins w:id="1069" w:author="TL" w:date="2021-05-12T10:30:00Z">
              <w:r>
                <w:t>Supported</w:t>
              </w:r>
            </w:ins>
          </w:p>
        </w:tc>
      </w:tr>
      <w:tr w:rsidR="007B20A6" w14:paraId="61172574" w14:textId="7EFA0833" w:rsidTr="007B20A6">
        <w:tc>
          <w:tcPr>
            <w:tcW w:w="805" w:type="pct"/>
            <w:shd w:val="clear" w:color="auto" w:fill="auto"/>
            <w:tcPrChange w:id="1070" w:author="TL" w:date="2021-05-12T10:24:00Z">
              <w:tcPr>
                <w:tcW w:w="2399" w:type="dxa"/>
                <w:gridSpan w:val="2"/>
                <w:shd w:val="clear" w:color="auto" w:fill="auto"/>
              </w:tcPr>
            </w:tcPrChange>
          </w:tcPr>
          <w:p w14:paraId="4AD97027" w14:textId="77777777" w:rsidR="007B20A6" w:rsidRPr="00BC3BB9" w:rsidRDefault="007B20A6" w:rsidP="009962AF">
            <w:pPr>
              <w:pStyle w:val="TAL"/>
              <w:rPr>
                <w:szCs w:val="18"/>
              </w:rPr>
            </w:pPr>
            <w:r>
              <w:t>Codec</w:t>
            </w:r>
          </w:p>
        </w:tc>
        <w:tc>
          <w:tcPr>
            <w:tcW w:w="825" w:type="pct"/>
            <w:tcPrChange w:id="1071" w:author="TL" w:date="2021-05-12T10:24:00Z">
              <w:tcPr>
                <w:tcW w:w="2458" w:type="dxa"/>
                <w:gridSpan w:val="2"/>
              </w:tcPr>
            </w:tcPrChange>
          </w:tcPr>
          <w:p w14:paraId="00A66CBB" w14:textId="3C136D5B" w:rsidR="007B20A6" w:rsidRDefault="00343018" w:rsidP="009962AF">
            <w:pPr>
              <w:pStyle w:val="TAL"/>
            </w:pPr>
            <w:ins w:id="1072" w:author="Richard Bradbury (revisions)" w:date="2021-05-12T10:40:00Z">
              <w:r>
                <w:t>U</w:t>
              </w:r>
            </w:ins>
            <w:ins w:id="1073" w:author="TL" w:date="2021-05-12T10:27:00Z">
              <w:r w:rsidR="007B20A6" w:rsidRPr="007B20A6">
                <w:t>ncompressed, JPEG XS, ST 2042-1 (VC-2), potentially more in future</w:t>
              </w:r>
            </w:ins>
          </w:p>
        </w:tc>
        <w:tc>
          <w:tcPr>
            <w:tcW w:w="825" w:type="pct"/>
            <w:shd w:val="clear" w:color="auto" w:fill="auto"/>
            <w:tcPrChange w:id="1074" w:author="TL" w:date="2021-05-12T10:24:00Z">
              <w:tcPr>
                <w:tcW w:w="2458" w:type="dxa"/>
                <w:gridSpan w:val="3"/>
                <w:shd w:val="clear" w:color="auto" w:fill="auto"/>
              </w:tcPr>
            </w:tcPrChange>
          </w:tcPr>
          <w:p w14:paraId="12B067DB" w14:textId="2DC52EF0" w:rsidR="007B20A6" w:rsidRPr="00BC3BB9" w:rsidRDefault="007B20A6" w:rsidP="009962AF">
            <w:pPr>
              <w:pStyle w:val="TAL"/>
              <w:rPr>
                <w:szCs w:val="18"/>
              </w:rPr>
            </w:pPr>
            <w:r>
              <w:t>Codec agnostic</w:t>
            </w:r>
          </w:p>
        </w:tc>
        <w:tc>
          <w:tcPr>
            <w:tcW w:w="849" w:type="pct"/>
            <w:shd w:val="clear" w:color="auto" w:fill="auto"/>
            <w:tcPrChange w:id="1075" w:author="TL" w:date="2021-05-12T10:24:00Z">
              <w:tcPr>
                <w:tcW w:w="2531" w:type="dxa"/>
                <w:gridSpan w:val="3"/>
                <w:shd w:val="clear" w:color="auto" w:fill="auto"/>
              </w:tcPr>
            </w:tcPrChange>
          </w:tcPr>
          <w:p w14:paraId="148CEE50" w14:textId="77777777" w:rsidR="007B20A6" w:rsidRPr="00BC3BB9" w:rsidRDefault="007B20A6" w:rsidP="009962AF">
            <w:pPr>
              <w:pStyle w:val="TAL"/>
              <w:rPr>
                <w:szCs w:val="18"/>
              </w:rPr>
            </w:pPr>
            <w:r>
              <w:t>Codec agnostic</w:t>
            </w:r>
          </w:p>
        </w:tc>
        <w:tc>
          <w:tcPr>
            <w:tcW w:w="849" w:type="pct"/>
            <w:shd w:val="clear" w:color="auto" w:fill="auto"/>
            <w:tcPrChange w:id="1076" w:author="TL" w:date="2021-05-12T10:24:00Z">
              <w:tcPr>
                <w:tcW w:w="2530" w:type="dxa"/>
                <w:shd w:val="clear" w:color="auto" w:fill="auto"/>
              </w:tcPr>
            </w:tcPrChange>
          </w:tcPr>
          <w:p w14:paraId="7D9F3DEA" w14:textId="77777777" w:rsidR="007B20A6" w:rsidRPr="00BC3BB9" w:rsidRDefault="007B20A6" w:rsidP="009962AF">
            <w:pPr>
              <w:pStyle w:val="TAL"/>
              <w:rPr>
                <w:szCs w:val="18"/>
              </w:rPr>
            </w:pPr>
            <w:r>
              <w:t>Built in</w:t>
            </w:r>
          </w:p>
        </w:tc>
        <w:tc>
          <w:tcPr>
            <w:tcW w:w="849" w:type="pct"/>
            <w:tcPrChange w:id="1077" w:author="TL" w:date="2021-05-12T10:24:00Z">
              <w:tcPr>
                <w:tcW w:w="2530" w:type="dxa"/>
              </w:tcPr>
            </w:tcPrChange>
          </w:tcPr>
          <w:p w14:paraId="59197713" w14:textId="20F7664F" w:rsidR="007B20A6" w:rsidRDefault="007B20A6" w:rsidP="009962AF">
            <w:pPr>
              <w:pStyle w:val="TAL"/>
            </w:pPr>
            <w:ins w:id="1078" w:author="TL" w:date="2021-05-12T10:30:00Z">
              <w:r>
                <w:t>JPEG XS or other</w:t>
              </w:r>
            </w:ins>
          </w:p>
        </w:tc>
      </w:tr>
    </w:tbl>
    <w:p w14:paraId="642613D3" w14:textId="6AC43999" w:rsidR="00A244A5" w:rsidRDefault="00A244A5" w:rsidP="009E3E0E">
      <w:pPr>
        <w:pStyle w:val="TAN"/>
        <w:keepNext w:val="0"/>
        <w:rPr>
          <w:ins w:id="1079" w:author="TL" w:date="2021-05-12T10:30:00Z"/>
          <w:noProof/>
        </w:rPr>
      </w:pPr>
    </w:p>
    <w:p w14:paraId="07C487A6" w14:textId="71B9750F" w:rsidR="0064496E" w:rsidRDefault="0064496E" w:rsidP="00161868">
      <w:pPr>
        <w:pStyle w:val="Heading3"/>
        <w:rPr>
          <w:ins w:id="1080" w:author="TL" w:date="2021-05-12T10:31:00Z"/>
          <w:noProof/>
        </w:rPr>
      </w:pPr>
      <w:bookmarkStart w:id="1081" w:name="_Toc71717828"/>
      <w:ins w:id="1082" w:author="TL" w:date="2021-05-12T10:31:00Z">
        <w:r>
          <w:rPr>
            <w:noProof/>
          </w:rPr>
          <w:t>5.2.8</w:t>
        </w:r>
        <w:r>
          <w:rPr>
            <w:noProof/>
          </w:rPr>
          <w:tab/>
          <w:t>Other Protocols</w:t>
        </w:r>
        <w:bookmarkEnd w:id="1081"/>
      </w:ins>
    </w:p>
    <w:p w14:paraId="77B5B824" w14:textId="4FDA42B3" w:rsidR="0064496E" w:rsidRDefault="0064496E" w:rsidP="00161868">
      <w:pPr>
        <w:rPr>
          <w:ins w:id="1083" w:author="TL" w:date="2021-05-12T10:31:00Z"/>
          <w:noProof/>
        </w:rPr>
      </w:pPr>
      <w:ins w:id="1084" w:author="TL" w:date="2021-05-12T10:31:00Z">
        <w:r>
          <w:rPr>
            <w:noProof/>
          </w:rPr>
          <w:t>A number of other protocols exist for the carriage of audio and video data such as ST 2022-6 (encapsulated SDI) as well as various proprietary solutions. There are also solutions such as HDBaseT, AVLC, SDVoE Dante AV which support other workflows such as conference and event production.</w:t>
        </w:r>
      </w:ins>
    </w:p>
    <w:p w14:paraId="10943C70" w14:textId="4F650CCE" w:rsidR="0064496E" w:rsidRDefault="0064496E" w:rsidP="00161868">
      <w:pPr>
        <w:pStyle w:val="Heading3"/>
        <w:rPr>
          <w:ins w:id="1085" w:author="TL" w:date="2021-05-12T10:31:00Z"/>
          <w:noProof/>
        </w:rPr>
      </w:pPr>
      <w:bookmarkStart w:id="1086" w:name="_Toc71717829"/>
      <w:ins w:id="1087" w:author="TL" w:date="2021-05-12T10:31:00Z">
        <w:r>
          <w:rPr>
            <w:noProof/>
          </w:rPr>
          <w:t>5.2.9</w:t>
        </w:r>
        <w:r>
          <w:rPr>
            <w:noProof/>
          </w:rPr>
          <w:tab/>
          <w:t>Audio Networking Solutions</w:t>
        </w:r>
        <w:bookmarkEnd w:id="1086"/>
      </w:ins>
    </w:p>
    <w:p w14:paraId="0C1CF93D" w14:textId="1145E0DC" w:rsidR="0064496E" w:rsidRDefault="0064496E" w:rsidP="00161868">
      <w:pPr>
        <w:rPr>
          <w:ins w:id="1088" w:author="TL" w:date="2021-05-12T10:31:00Z"/>
          <w:noProof/>
        </w:rPr>
      </w:pPr>
      <w:ins w:id="1089" w:author="TL" w:date="2021-05-12T10:31:00Z">
        <w:r>
          <w:rPr>
            <w:noProof/>
          </w:rPr>
          <w:t>DANTE, RAVENNA, QLAN, LiveWire+, WheatNet-IP can be considered as complete audio networking solutions, i.e. offering a complete networked audio systems. While each audio networking solution offers in-system connectivity, previous to the appearance of AES67 there was no standard to provide inter-system connectivity, thus leading to incompatibility between devices implementing different audio networking solutions.</w:t>
        </w:r>
      </w:ins>
    </w:p>
    <w:p w14:paraId="5CBB4496" w14:textId="3C5D5575" w:rsidR="0064496E" w:rsidRDefault="0064496E" w:rsidP="0076104A">
      <w:pPr>
        <w:keepLines/>
        <w:rPr>
          <w:ins w:id="1090" w:author="TL" w:date="2021-05-12T10:31:00Z"/>
          <w:noProof/>
        </w:rPr>
      </w:pPr>
      <w:ins w:id="1091" w:author="TL" w:date="2021-05-12T10:31:00Z">
        <w:r>
          <w:rPr>
            <w:noProof/>
          </w:rPr>
          <w:t xml:space="preserve">AES67 is not a complete audio networking solution but </w:t>
        </w:r>
      </w:ins>
      <w:ins w:id="1092" w:author="Richard Bradbury (revisions)" w:date="2021-05-12T11:19:00Z">
        <w:r w:rsidR="006E7378">
          <w:rPr>
            <w:noProof/>
          </w:rPr>
          <w:t>it does</w:t>
        </w:r>
      </w:ins>
      <w:ins w:id="1093" w:author="TL" w:date="2021-05-12T10:31:00Z">
        <w:r>
          <w:rPr>
            <w:noProof/>
          </w:rPr>
          <w:t xml:space="preserve"> specif</w:t>
        </w:r>
      </w:ins>
      <w:ins w:id="1094" w:author="Richard Bradbury (revisions)" w:date="2021-05-12T11:19:00Z">
        <w:r w:rsidR="006E7378">
          <w:rPr>
            <w:noProof/>
          </w:rPr>
          <w:t>y</w:t>
        </w:r>
      </w:ins>
      <w:ins w:id="1095" w:author="TL" w:date="2021-05-12T10:31:00Z">
        <w:r>
          <w:rPr>
            <w:noProof/>
          </w:rPr>
          <w:t xml:space="preserve"> a mode of operation that allows interoperability between audio devices implementing different audio networking technologies (or audio “complete” networking solutions). Thus, AES67 is a complement to the existing audio networking technologies but not </w:t>
        </w:r>
      </w:ins>
      <w:ins w:id="1096" w:author="Richard Bradbury (revisions)" w:date="2021-05-12T11:19:00Z">
        <w:r w:rsidR="006E7378">
          <w:rPr>
            <w:noProof/>
          </w:rPr>
          <w:t>in</w:t>
        </w:r>
      </w:ins>
      <w:ins w:id="1097" w:author="TL" w:date="2021-05-12T10:31:00Z">
        <w:r>
          <w:rPr>
            <w:noProof/>
          </w:rPr>
          <w:t xml:space="preserve"> direct competition</w:t>
        </w:r>
      </w:ins>
      <w:ins w:id="1098" w:author="Richard Bradbury (revisions)" w:date="2021-05-12T11:19:00Z">
        <w:r w:rsidR="006E7378">
          <w:rPr>
            <w:noProof/>
          </w:rPr>
          <w:t xml:space="preserve"> with them</w:t>
        </w:r>
      </w:ins>
      <w:ins w:id="1099" w:author="TL" w:date="2021-05-12T10:31:00Z">
        <w:r>
          <w:rPr>
            <w:noProof/>
          </w:rPr>
          <w:t>.</w:t>
        </w:r>
      </w:ins>
    </w:p>
    <w:p w14:paraId="01E59395" w14:textId="3201A608" w:rsidR="0064496E" w:rsidRDefault="0064496E" w:rsidP="00161868">
      <w:pPr>
        <w:rPr>
          <w:ins w:id="1100" w:author="TL" w:date="2021-05-12T10:31:00Z"/>
          <w:noProof/>
        </w:rPr>
      </w:pPr>
      <w:ins w:id="1101" w:author="TL" w:date="2021-05-12T10:31:00Z">
        <w:r>
          <w:rPr>
            <w:noProof/>
          </w:rPr>
          <w:t>AES67 defines a set of common protocols and standards to achieve that compatibility/interoperability. Like ST 2110 it uses RTP streams, and (with care) AES67 and ST 2110-320 audio systems can interoperate.</w:t>
        </w:r>
      </w:ins>
    </w:p>
    <w:p w14:paraId="5BFBBF95" w14:textId="51D73F60" w:rsidR="0064496E" w:rsidRDefault="0064496E" w:rsidP="00161868">
      <w:pPr>
        <w:pStyle w:val="Heading2"/>
        <w:rPr>
          <w:ins w:id="1102" w:author="TL" w:date="2021-05-12T10:31:00Z"/>
          <w:noProof/>
        </w:rPr>
      </w:pPr>
      <w:bookmarkStart w:id="1103" w:name="_Toc71717830"/>
      <w:ins w:id="1104" w:author="TL" w:date="2021-05-12T10:31:00Z">
        <w:r>
          <w:rPr>
            <w:noProof/>
          </w:rPr>
          <w:lastRenderedPageBreak/>
          <w:t>5.3</w:t>
        </w:r>
        <w:r>
          <w:rPr>
            <w:noProof/>
          </w:rPr>
          <w:tab/>
          <w:t>Codec</w:t>
        </w:r>
      </w:ins>
      <w:ins w:id="1105" w:author="Richard Bradbury (revisions)" w:date="2021-05-12T11:22:00Z">
        <w:r w:rsidR="00C65B94">
          <w:rPr>
            <w:noProof/>
          </w:rPr>
          <w:t xml:space="preserve"> choice</w:t>
        </w:r>
      </w:ins>
      <w:bookmarkEnd w:id="1103"/>
    </w:p>
    <w:p w14:paraId="459B2888" w14:textId="5AA33C51" w:rsidR="0064496E" w:rsidRDefault="0064496E" w:rsidP="00161868">
      <w:pPr>
        <w:rPr>
          <w:ins w:id="1106" w:author="TL" w:date="2021-05-12T10:31:00Z"/>
          <w:noProof/>
        </w:rPr>
      </w:pPr>
      <w:ins w:id="1107" w:author="TL" w:date="2021-05-12T10:31:00Z">
        <w:r>
          <w:rPr>
            <w:noProof/>
          </w:rPr>
          <w:t>In order to transport audio and video data over bandwidth</w:t>
        </w:r>
      </w:ins>
      <w:ins w:id="1108" w:author="Richard Bradbury (revisions)" w:date="2021-05-12T11:19:00Z">
        <w:r w:rsidR="006E7378">
          <w:rPr>
            <w:noProof/>
          </w:rPr>
          <w:t>-</w:t>
        </w:r>
      </w:ins>
      <w:ins w:id="1109" w:author="TL" w:date="2021-05-12T10:31:00Z">
        <w:r>
          <w:rPr>
            <w:noProof/>
          </w:rPr>
          <w:t>constrained networks there is a need to encode and decode video and audio.</w:t>
        </w:r>
      </w:ins>
    </w:p>
    <w:p w14:paraId="7202A583" w14:textId="679D870A" w:rsidR="0064496E" w:rsidRDefault="0064496E" w:rsidP="00161868">
      <w:pPr>
        <w:rPr>
          <w:ins w:id="1110" w:author="TL" w:date="2021-05-12T10:31:00Z"/>
          <w:noProof/>
        </w:rPr>
      </w:pPr>
      <w:ins w:id="1111" w:author="TL" w:date="2021-05-12T10:31:00Z">
        <w:r>
          <w:rPr>
            <w:noProof/>
          </w:rPr>
          <w:t xml:space="preserve">To achieve the optimum balance of needed bandwidth, quality and latency there are a number of different codecs solutions that </w:t>
        </w:r>
      </w:ins>
      <w:ins w:id="1112" w:author="Richard Bradbury (revisions)" w:date="2021-05-12T11:20:00Z">
        <w:r w:rsidR="006E7378">
          <w:rPr>
            <w:noProof/>
          </w:rPr>
          <w:t>are</w:t>
        </w:r>
      </w:ins>
      <w:ins w:id="1113" w:author="TL" w:date="2021-05-12T10:31:00Z">
        <w:r>
          <w:rPr>
            <w:noProof/>
          </w:rPr>
          <w:t xml:space="preserve"> found in a production workflow.</w:t>
        </w:r>
      </w:ins>
    </w:p>
    <w:p w14:paraId="5D04B334" w14:textId="23A89110" w:rsidR="0064496E" w:rsidRDefault="006E7378" w:rsidP="00161868">
      <w:pPr>
        <w:rPr>
          <w:ins w:id="1114" w:author="TL2" w:date="2021-05-12T16:17:00Z"/>
          <w:noProof/>
        </w:rPr>
      </w:pPr>
      <w:ins w:id="1115" w:author="Richard Bradbury (revisions)" w:date="2021-05-12T11:20:00Z">
        <w:r>
          <w:rPr>
            <w:noProof/>
          </w:rPr>
          <w:t>D</w:t>
        </w:r>
      </w:ins>
      <w:ins w:id="1116" w:author="TL" w:date="2021-05-12T10:31:00Z">
        <w:r w:rsidR="0064496E">
          <w:rPr>
            <w:noProof/>
          </w:rPr>
          <w:t xml:space="preserve">ifferent </w:t>
        </w:r>
      </w:ins>
      <w:ins w:id="1117" w:author="Richard Bradbury (revisions)" w:date="2021-05-12T11:20:00Z">
        <w:r>
          <w:rPr>
            <w:noProof/>
          </w:rPr>
          <w:t>categories</w:t>
        </w:r>
      </w:ins>
      <w:ins w:id="1118" w:author="TL" w:date="2021-05-12T10:31:00Z">
        <w:r w:rsidR="0064496E">
          <w:rPr>
            <w:noProof/>
          </w:rPr>
          <w:t xml:space="preserve"> of production </w:t>
        </w:r>
      </w:ins>
      <w:ins w:id="1119" w:author="Richard Bradbury (revisions)" w:date="2021-05-12T11:20:00Z">
        <w:r>
          <w:rPr>
            <w:noProof/>
          </w:rPr>
          <w:t>tend to</w:t>
        </w:r>
      </w:ins>
      <w:ins w:id="1120" w:author="TL" w:date="2021-05-12T10:31:00Z">
        <w:r w:rsidR="0064496E">
          <w:rPr>
            <w:noProof/>
          </w:rPr>
          <w:t xml:space="preserve"> use different codecs. For instance</w:t>
        </w:r>
      </w:ins>
      <w:ins w:id="1121" w:author="Richard Bradbury (revisions)" w:date="2021-05-12T11:20:00Z">
        <w:r>
          <w:rPr>
            <w:noProof/>
          </w:rPr>
          <w:t>,</w:t>
        </w:r>
      </w:ins>
      <w:ins w:id="1122" w:author="TL" w:date="2021-05-12T10:31:00Z">
        <w:r w:rsidR="0064496E">
          <w:rPr>
            <w:noProof/>
          </w:rPr>
          <w:t xml:space="preserve"> a Tier 1 event would prioritise a high</w:t>
        </w:r>
      </w:ins>
      <w:ins w:id="1123" w:author="Richard Bradbury (revisions)" w:date="2021-05-12T11:21:00Z">
        <w:r>
          <w:rPr>
            <w:noProof/>
          </w:rPr>
          <w:t>-</w:t>
        </w:r>
      </w:ins>
      <w:ins w:id="1124" w:author="TL" w:date="2021-05-12T10:31:00Z">
        <w:r w:rsidR="0064496E">
          <w:rPr>
            <w:noProof/>
          </w:rPr>
          <w:t>quality, low</w:t>
        </w:r>
      </w:ins>
      <w:ins w:id="1125" w:author="Richard Bradbury (revisions)" w:date="2021-05-12T11:21:00Z">
        <w:r>
          <w:rPr>
            <w:noProof/>
          </w:rPr>
          <w:t>-</w:t>
        </w:r>
      </w:ins>
      <w:ins w:id="1126" w:author="TL" w:date="2021-05-12T10:31:00Z">
        <w:r w:rsidR="0064496E">
          <w:rPr>
            <w:noProof/>
          </w:rPr>
          <w:t xml:space="preserve">latency mezzanine codec over a highly compressed codec that would be better suited to a news environment. This </w:t>
        </w:r>
      </w:ins>
      <w:ins w:id="1127" w:author="Richard Bradbury (revisions)" w:date="2021-05-12T11:21:00Z">
        <w:r>
          <w:rPr>
            <w:noProof/>
          </w:rPr>
          <w:t xml:space="preserve">choice </w:t>
        </w:r>
      </w:ins>
      <w:ins w:id="1128" w:author="TL" w:date="2021-05-12T10:31:00Z">
        <w:r w:rsidR="0064496E">
          <w:rPr>
            <w:noProof/>
          </w:rPr>
          <w:t xml:space="preserve">is </w:t>
        </w:r>
      </w:ins>
      <w:ins w:id="1129" w:author="Richard Bradbury (revisions)" w:date="2021-05-12T11:21:00Z">
        <w:r w:rsidR="00C65B94">
          <w:rPr>
            <w:noProof/>
          </w:rPr>
          <w:t>influenced by</w:t>
        </w:r>
      </w:ins>
      <w:ins w:id="1130" w:author="TL" w:date="2021-05-12T10:31:00Z">
        <w:r w:rsidR="0064496E">
          <w:rPr>
            <w:noProof/>
          </w:rPr>
          <w:t xml:space="preserve"> both the subject matter being captured and the time taken to encode and decode the video and audio. The table below describes some common use of various codecs.</w:t>
        </w:r>
      </w:ins>
    </w:p>
    <w:p w14:paraId="5099F6ED" w14:textId="126CEAE4" w:rsidR="003C269F" w:rsidRDefault="003C269F" w:rsidP="0076104A">
      <w:pPr>
        <w:keepNext/>
        <w:keepLines/>
        <w:rPr>
          <w:ins w:id="1131" w:author="TL2" w:date="2021-05-12T16:17:00Z"/>
          <w:lang w:val="en-US"/>
        </w:rPr>
      </w:pPr>
      <w:ins w:id="1132" w:author="TL2" w:date="2021-05-12T16:17:00Z">
        <w:r>
          <w:lastRenderedPageBreak/>
          <w:t>There are many options for audio and video codecs and they have different applications. Some are more suited to distribution of content, some for file</w:t>
        </w:r>
      </w:ins>
      <w:ins w:id="1133" w:author="TL2" w:date="2021-05-12T16:18:00Z">
        <w:r>
          <w:t>-</w:t>
        </w:r>
      </w:ins>
      <w:ins w:id="1134" w:author="TL2" w:date="2021-05-12T16:17:00Z">
        <w:r>
          <w:t>based process</w:t>
        </w:r>
      </w:ins>
      <w:ins w:id="1135" w:author="TL2" w:date="2021-05-12T16:18:00Z">
        <w:r>
          <w:t>es</w:t>
        </w:r>
      </w:ins>
      <w:ins w:id="1136" w:author="TL2" w:date="2021-05-12T16:17:00Z">
        <w:r>
          <w:t xml:space="preserve"> such as post</w:t>
        </w:r>
      </w:ins>
      <w:ins w:id="1137" w:author="TL2" w:date="2021-05-12T16:18:00Z">
        <w:r>
          <w:t>-</w:t>
        </w:r>
      </w:ins>
      <w:ins w:id="1138" w:author="TL2" w:date="2021-05-12T16:17:00Z">
        <w:r>
          <w:t xml:space="preserve">production and some for live production and contribution. </w:t>
        </w:r>
      </w:ins>
      <w:ins w:id="1139" w:author="TL2" w:date="2021-05-12T16:18:00Z">
        <w:r>
          <w:t>T</w:t>
        </w:r>
      </w:ins>
      <w:ins w:id="1140" w:author="TL2" w:date="2021-05-12T16:17:00Z">
        <w:r>
          <w:t xml:space="preserve">able </w:t>
        </w:r>
      </w:ins>
      <w:ins w:id="1141" w:author="TL2" w:date="2021-05-12T16:18:00Z">
        <w:r>
          <w:t xml:space="preserve">5.3-1 </w:t>
        </w:r>
      </w:ins>
      <w:ins w:id="1142" w:author="TL2" w:date="2021-05-12T16:17:00Z">
        <w:r>
          <w:t>below highlight</w:t>
        </w:r>
      </w:ins>
      <w:ins w:id="1143" w:author="TL2" w:date="2021-05-12T16:18:00Z">
        <w:r>
          <w:t>s</w:t>
        </w:r>
      </w:ins>
      <w:ins w:id="1144" w:author="TL2" w:date="2021-05-12T16:17:00Z">
        <w:r>
          <w:t xml:space="preserve"> some common usage scenarios for live production and contribution, but specific applications may substitute similar types of codecs or codec structures which may depend on proprietary infrastructure, licensing issues or interoperability with downstream process.</w:t>
        </w:r>
      </w:ins>
    </w:p>
    <w:p w14:paraId="1A2B4EEB" w14:textId="6C7E7914" w:rsidR="00C65B94" w:rsidRDefault="00C65B94" w:rsidP="00C65B94">
      <w:pPr>
        <w:pStyle w:val="TH"/>
        <w:rPr>
          <w:ins w:id="1145" w:author="TL" w:date="2021-05-12T10:31:00Z"/>
          <w:noProof/>
        </w:rPr>
      </w:pPr>
      <w:ins w:id="1146" w:author="Richard Bradbury (revisions)" w:date="2021-05-12T11:21:00Z">
        <w:r>
          <w:rPr>
            <w:noProof/>
          </w:rPr>
          <w:t>Table 5.3</w:t>
        </w:r>
        <w:r>
          <w:rPr>
            <w:noProof/>
          </w:rPr>
          <w:noBreakHyphen/>
          <w:t>1: Codec comparison by production t</w:t>
        </w:r>
      </w:ins>
      <w:ins w:id="1147" w:author="Richard Bradbury (revisions)" w:date="2021-05-12T11:22:00Z">
        <w:r>
          <w:rPr>
            <w:noProof/>
          </w:rPr>
          <w:t>ype</w:t>
        </w:r>
      </w:ins>
    </w:p>
    <w:tbl>
      <w:tblPr>
        <w:tblStyle w:val="TableGrid"/>
        <w:tblW w:w="5000" w:type="pct"/>
        <w:tblLayout w:type="fixed"/>
        <w:tblLook w:val="04A0" w:firstRow="1" w:lastRow="0" w:firstColumn="1" w:lastColumn="0" w:noHBand="0" w:noVBand="1"/>
      </w:tblPr>
      <w:tblGrid>
        <w:gridCol w:w="1270"/>
        <w:gridCol w:w="1277"/>
        <w:gridCol w:w="1277"/>
        <w:gridCol w:w="1558"/>
        <w:gridCol w:w="1560"/>
        <w:gridCol w:w="1418"/>
        <w:gridCol w:w="1271"/>
      </w:tblGrid>
      <w:tr w:rsidR="00343018" w14:paraId="713AA396" w14:textId="77777777" w:rsidTr="00343018">
        <w:trPr>
          <w:ins w:id="1148" w:author="TL" w:date="2021-05-12T10:43:00Z"/>
        </w:trPr>
        <w:tc>
          <w:tcPr>
            <w:tcW w:w="659" w:type="pct"/>
          </w:tcPr>
          <w:p w14:paraId="0ECCE507" w14:textId="7392E0F1" w:rsidR="003E5A23" w:rsidRDefault="003E5A23" w:rsidP="00161868">
            <w:pPr>
              <w:pStyle w:val="TAH"/>
              <w:rPr>
                <w:ins w:id="1149" w:author="TL" w:date="2021-05-12T10:43:00Z"/>
                <w:noProof/>
              </w:rPr>
            </w:pPr>
            <w:ins w:id="1150" w:author="TL" w:date="2021-05-12T10:43:00Z">
              <w:r w:rsidRPr="003E5A23">
                <w:rPr>
                  <w:noProof/>
                </w:rPr>
                <w:t>Production Type</w:t>
              </w:r>
            </w:ins>
          </w:p>
        </w:tc>
        <w:tc>
          <w:tcPr>
            <w:tcW w:w="663" w:type="pct"/>
          </w:tcPr>
          <w:p w14:paraId="657AF1EA" w14:textId="09A9CCBE" w:rsidR="003E5A23" w:rsidRDefault="003E5A23" w:rsidP="00161868">
            <w:pPr>
              <w:pStyle w:val="TAH"/>
              <w:rPr>
                <w:ins w:id="1151" w:author="TL" w:date="2021-05-12T10:43:00Z"/>
                <w:noProof/>
              </w:rPr>
            </w:pPr>
            <w:ins w:id="1152" w:author="TL" w:date="2021-05-12T10:43:00Z">
              <w:r>
                <w:rPr>
                  <w:noProof/>
                </w:rPr>
                <w:t>Codec</w:t>
              </w:r>
            </w:ins>
          </w:p>
        </w:tc>
        <w:tc>
          <w:tcPr>
            <w:tcW w:w="663" w:type="pct"/>
          </w:tcPr>
          <w:p w14:paraId="389F9CF0" w14:textId="1EAFB937" w:rsidR="003E5A23" w:rsidRDefault="003E5A23" w:rsidP="00161868">
            <w:pPr>
              <w:pStyle w:val="TAH"/>
              <w:rPr>
                <w:ins w:id="1153" w:author="TL" w:date="2021-05-12T10:43:00Z"/>
                <w:noProof/>
              </w:rPr>
            </w:pPr>
            <w:ins w:id="1154" w:author="TL" w:date="2021-05-12T10:43:00Z">
              <w:r>
                <w:rPr>
                  <w:noProof/>
                </w:rPr>
                <w:t>Bandwidth for F</w:t>
              </w:r>
            </w:ins>
            <w:ins w:id="1155" w:author="Richard Bradbury (revisions)" w:date="2021-05-12T10:34:00Z">
              <w:r w:rsidR="00343018">
                <w:rPr>
                  <w:noProof/>
                </w:rPr>
                <w:t xml:space="preserve">ull </w:t>
              </w:r>
            </w:ins>
            <w:ins w:id="1156" w:author="TL" w:date="2021-05-12T10:43:00Z">
              <w:r>
                <w:rPr>
                  <w:noProof/>
                </w:rPr>
                <w:t>HD</w:t>
              </w:r>
            </w:ins>
          </w:p>
        </w:tc>
        <w:tc>
          <w:tcPr>
            <w:tcW w:w="809" w:type="pct"/>
          </w:tcPr>
          <w:p w14:paraId="5E54717C" w14:textId="4F52C58F" w:rsidR="003E5A23" w:rsidRDefault="003E5A23" w:rsidP="00161868">
            <w:pPr>
              <w:pStyle w:val="TAH"/>
              <w:rPr>
                <w:ins w:id="1157" w:author="TL" w:date="2021-05-12T10:43:00Z"/>
                <w:noProof/>
              </w:rPr>
            </w:pPr>
            <w:ins w:id="1158" w:author="TL" w:date="2021-05-12T10:43:00Z">
              <w:r>
                <w:rPr>
                  <w:noProof/>
                </w:rPr>
                <w:t>Common Use</w:t>
              </w:r>
            </w:ins>
          </w:p>
        </w:tc>
        <w:tc>
          <w:tcPr>
            <w:tcW w:w="810" w:type="pct"/>
          </w:tcPr>
          <w:p w14:paraId="68929B21" w14:textId="39538AC1" w:rsidR="003E5A23" w:rsidRDefault="003E5A23" w:rsidP="00161868">
            <w:pPr>
              <w:pStyle w:val="TAH"/>
              <w:rPr>
                <w:ins w:id="1159" w:author="TL" w:date="2021-05-12T10:43:00Z"/>
                <w:noProof/>
              </w:rPr>
            </w:pPr>
            <w:ins w:id="1160" w:author="TL" w:date="2021-05-12T10:43:00Z">
              <w:r>
                <w:rPr>
                  <w:noProof/>
                </w:rPr>
                <w:t>Reasons</w:t>
              </w:r>
            </w:ins>
          </w:p>
        </w:tc>
        <w:tc>
          <w:tcPr>
            <w:tcW w:w="736" w:type="pct"/>
          </w:tcPr>
          <w:p w14:paraId="5B562F35" w14:textId="37F58DAC" w:rsidR="003E5A23" w:rsidRDefault="003E5A23" w:rsidP="00161868">
            <w:pPr>
              <w:pStyle w:val="TAH"/>
              <w:rPr>
                <w:ins w:id="1161" w:author="TL" w:date="2021-05-12T10:43:00Z"/>
                <w:noProof/>
              </w:rPr>
            </w:pPr>
            <w:ins w:id="1162" w:author="TL" w:date="2021-05-12T10:44:00Z">
              <w:r>
                <w:rPr>
                  <w:noProof/>
                </w:rPr>
                <w:t>Strength</w:t>
              </w:r>
            </w:ins>
          </w:p>
        </w:tc>
        <w:tc>
          <w:tcPr>
            <w:tcW w:w="660" w:type="pct"/>
          </w:tcPr>
          <w:p w14:paraId="145DE584" w14:textId="3212A219" w:rsidR="003E5A23" w:rsidRDefault="003E5A23" w:rsidP="00161868">
            <w:pPr>
              <w:pStyle w:val="TAH"/>
              <w:rPr>
                <w:ins w:id="1163" w:author="TL" w:date="2021-05-12T10:43:00Z"/>
                <w:noProof/>
              </w:rPr>
            </w:pPr>
            <w:ins w:id="1164" w:author="TL" w:date="2021-05-12T10:44:00Z">
              <w:r>
                <w:rPr>
                  <w:noProof/>
                </w:rPr>
                <w:t>Weakness</w:t>
              </w:r>
            </w:ins>
          </w:p>
        </w:tc>
      </w:tr>
      <w:tr w:rsidR="00343018" w14:paraId="77405C70" w14:textId="77777777" w:rsidTr="00343018">
        <w:trPr>
          <w:ins w:id="1165" w:author="TL" w:date="2021-05-12T10:43:00Z"/>
        </w:trPr>
        <w:tc>
          <w:tcPr>
            <w:tcW w:w="659" w:type="pct"/>
            <w:vMerge w:val="restart"/>
          </w:tcPr>
          <w:p w14:paraId="71A298E4" w14:textId="157A05F0" w:rsidR="00161868" w:rsidRDefault="00161868" w:rsidP="00161868">
            <w:pPr>
              <w:pStyle w:val="TAL"/>
              <w:rPr>
                <w:ins w:id="1166" w:author="TL" w:date="2021-05-12T10:43:00Z"/>
                <w:noProof/>
              </w:rPr>
            </w:pPr>
            <w:ins w:id="1167" w:author="TL" w:date="2021-05-12T10:44:00Z">
              <w:r>
                <w:rPr>
                  <w:noProof/>
                </w:rPr>
                <w:t>Tier 1</w:t>
              </w:r>
            </w:ins>
          </w:p>
        </w:tc>
        <w:tc>
          <w:tcPr>
            <w:tcW w:w="663" w:type="pct"/>
          </w:tcPr>
          <w:p w14:paraId="05D05626" w14:textId="5E955908" w:rsidR="00161868" w:rsidRDefault="00161868" w:rsidP="00161868">
            <w:pPr>
              <w:pStyle w:val="TAL"/>
              <w:rPr>
                <w:ins w:id="1168" w:author="TL" w:date="2021-05-12T10:43:00Z"/>
                <w:noProof/>
              </w:rPr>
            </w:pPr>
            <w:ins w:id="1169" w:author="TL" w:date="2021-05-12T10:44:00Z">
              <w:r>
                <w:rPr>
                  <w:noProof/>
                </w:rPr>
                <w:t>JPEG XS/</w:t>
              </w:r>
            </w:ins>
            <w:ins w:id="1170" w:author="Richard Bradbury (revisions)" w:date="2021-05-12T10:35:00Z">
              <w:r w:rsidR="00343018">
                <w:rPr>
                  <w:noProof/>
                </w:rPr>
                <w:t>‌</w:t>
              </w:r>
            </w:ins>
            <w:ins w:id="1171" w:author="TL" w:date="2021-05-12T10:44:00Z">
              <w:r>
                <w:rPr>
                  <w:noProof/>
                </w:rPr>
                <w:t>VC2</w:t>
              </w:r>
            </w:ins>
          </w:p>
        </w:tc>
        <w:tc>
          <w:tcPr>
            <w:tcW w:w="663" w:type="pct"/>
          </w:tcPr>
          <w:p w14:paraId="248591E6" w14:textId="266FBAD4" w:rsidR="00161868" w:rsidRDefault="00161868" w:rsidP="00161868">
            <w:pPr>
              <w:pStyle w:val="TAL"/>
              <w:rPr>
                <w:ins w:id="1172" w:author="TL" w:date="2021-05-12T10:43:00Z"/>
                <w:noProof/>
              </w:rPr>
            </w:pPr>
            <w:ins w:id="1173" w:author="TL" w:date="2021-05-12T10:45:00Z">
              <w:r>
                <w:rPr>
                  <w:noProof/>
                </w:rPr>
                <w:t>&gt;100 Mb</w:t>
              </w:r>
            </w:ins>
            <w:ins w:id="1174" w:author="Richard Bradbury (revisions)" w:date="2021-05-12T10:32:00Z">
              <w:r w:rsidR="00343018">
                <w:rPr>
                  <w:noProof/>
                </w:rPr>
                <w:t>it</w:t>
              </w:r>
            </w:ins>
            <w:ins w:id="1175" w:author="TL" w:date="2021-05-12T10:45:00Z">
              <w:r>
                <w:rPr>
                  <w:noProof/>
                </w:rPr>
                <w:t>/s</w:t>
              </w:r>
            </w:ins>
          </w:p>
        </w:tc>
        <w:tc>
          <w:tcPr>
            <w:tcW w:w="809" w:type="pct"/>
          </w:tcPr>
          <w:p w14:paraId="333AF0D5" w14:textId="0D117CDF" w:rsidR="00161868" w:rsidRDefault="00343018" w:rsidP="00161868">
            <w:pPr>
              <w:pStyle w:val="TAL"/>
              <w:rPr>
                <w:ins w:id="1176" w:author="TL" w:date="2021-05-12T10:43:00Z"/>
                <w:noProof/>
              </w:rPr>
            </w:pPr>
            <w:ins w:id="1177" w:author="Richard Bradbury (revisions)" w:date="2021-05-12T10:32:00Z">
              <w:r>
                <w:rPr>
                  <w:noProof/>
                </w:rPr>
                <w:t>C</w:t>
              </w:r>
            </w:ins>
            <w:ins w:id="1178" w:author="TL" w:date="2021-05-12T10:45:00Z">
              <w:r w:rsidR="00161868" w:rsidRPr="003E5A23">
                <w:rPr>
                  <w:noProof/>
                </w:rPr>
                <w:t xml:space="preserve">ompressed high quality low </w:t>
              </w:r>
              <w:r w:rsidR="00161868">
                <w:rPr>
                  <w:noProof/>
                </w:rPr>
                <w:t>c</w:t>
              </w:r>
              <w:r w:rsidR="00161868" w:rsidRPr="003E5A23">
                <w:rPr>
                  <w:noProof/>
                </w:rPr>
                <w:t>omplexity</w:t>
              </w:r>
            </w:ins>
          </w:p>
        </w:tc>
        <w:tc>
          <w:tcPr>
            <w:tcW w:w="810" w:type="pct"/>
          </w:tcPr>
          <w:p w14:paraId="7735F1C5" w14:textId="3A251C56" w:rsidR="00161868" w:rsidRDefault="00343018" w:rsidP="00161868">
            <w:pPr>
              <w:pStyle w:val="TAL"/>
              <w:rPr>
                <w:ins w:id="1179" w:author="TL" w:date="2021-05-12T10:43:00Z"/>
                <w:noProof/>
              </w:rPr>
            </w:pPr>
            <w:ins w:id="1180" w:author="Richard Bradbury (revisions)" w:date="2021-05-12T10:33:00Z">
              <w:r>
                <w:rPr>
                  <w:noProof/>
                </w:rPr>
                <w:t>V</w:t>
              </w:r>
            </w:ins>
            <w:ins w:id="1181" w:author="TL" w:date="2021-05-12T10:45:00Z">
              <w:r w:rsidR="00161868" w:rsidRPr="003E5A23">
                <w:rPr>
                  <w:noProof/>
                </w:rPr>
                <w:t>ery low latency encoder can handle complex scenes</w:t>
              </w:r>
            </w:ins>
          </w:p>
        </w:tc>
        <w:tc>
          <w:tcPr>
            <w:tcW w:w="736" w:type="pct"/>
          </w:tcPr>
          <w:p w14:paraId="6B88FCF6" w14:textId="7BC5971F" w:rsidR="00161868" w:rsidRDefault="00161868" w:rsidP="00161868">
            <w:pPr>
              <w:pStyle w:val="TAL"/>
              <w:rPr>
                <w:ins w:id="1182" w:author="TL" w:date="2021-05-12T10:43:00Z"/>
                <w:noProof/>
              </w:rPr>
            </w:pPr>
            <w:ins w:id="1183" w:author="TL" w:date="2021-05-12T10:45:00Z">
              <w:r w:rsidRPr="003E5A23">
                <w:rPr>
                  <w:noProof/>
                </w:rPr>
                <w:t>High quality and low latency. ST</w:t>
              </w:r>
            </w:ins>
            <w:ins w:id="1184" w:author="Richard Bradbury (revisions)" w:date="2021-05-12T10:32:00Z">
              <w:r w:rsidR="00343018">
                <w:rPr>
                  <w:noProof/>
                </w:rPr>
                <w:t> </w:t>
              </w:r>
            </w:ins>
            <w:ins w:id="1185" w:author="TL" w:date="2021-05-12T10:45:00Z">
              <w:r w:rsidRPr="003E5A23">
                <w:rPr>
                  <w:noProof/>
                </w:rPr>
                <w:t>2110 compatibility</w:t>
              </w:r>
            </w:ins>
          </w:p>
        </w:tc>
        <w:tc>
          <w:tcPr>
            <w:tcW w:w="660" w:type="pct"/>
          </w:tcPr>
          <w:p w14:paraId="015D66E0" w14:textId="1F5E2B94" w:rsidR="00161868" w:rsidRDefault="00343018" w:rsidP="00161868">
            <w:pPr>
              <w:pStyle w:val="TAL"/>
              <w:rPr>
                <w:ins w:id="1186" w:author="TL" w:date="2021-05-12T10:43:00Z"/>
                <w:noProof/>
              </w:rPr>
            </w:pPr>
            <w:ins w:id="1187" w:author="Richard Bradbury (revisions)" w:date="2021-05-12T10:35:00Z">
              <w:r>
                <w:rPr>
                  <w:noProof/>
                </w:rPr>
                <w:t>R</w:t>
              </w:r>
            </w:ins>
            <w:ins w:id="1188" w:author="TL" w:date="2021-05-12T10:45:00Z">
              <w:r w:rsidR="00161868" w:rsidRPr="003E5A23">
                <w:rPr>
                  <w:noProof/>
                </w:rPr>
                <w:t>equires high bandwidth</w:t>
              </w:r>
            </w:ins>
          </w:p>
        </w:tc>
      </w:tr>
      <w:tr w:rsidR="00343018" w14:paraId="68859057" w14:textId="77777777" w:rsidTr="00343018">
        <w:trPr>
          <w:ins w:id="1189" w:author="TL" w:date="2021-05-12T10:43:00Z"/>
        </w:trPr>
        <w:tc>
          <w:tcPr>
            <w:tcW w:w="659" w:type="pct"/>
            <w:vMerge/>
          </w:tcPr>
          <w:p w14:paraId="7B273650" w14:textId="77777777" w:rsidR="00343018" w:rsidRDefault="00343018" w:rsidP="00161868">
            <w:pPr>
              <w:pStyle w:val="TAL"/>
              <w:rPr>
                <w:ins w:id="1190" w:author="TL" w:date="2021-05-12T10:43:00Z"/>
                <w:noProof/>
              </w:rPr>
            </w:pPr>
          </w:p>
        </w:tc>
        <w:tc>
          <w:tcPr>
            <w:tcW w:w="663" w:type="pct"/>
          </w:tcPr>
          <w:p w14:paraId="2A5B8995" w14:textId="4DC21455" w:rsidR="00343018" w:rsidRDefault="00343018" w:rsidP="00161868">
            <w:pPr>
              <w:pStyle w:val="TAL"/>
              <w:rPr>
                <w:ins w:id="1191" w:author="TL" w:date="2021-05-12T10:43:00Z"/>
                <w:noProof/>
              </w:rPr>
            </w:pPr>
            <w:ins w:id="1192" w:author="TL" w:date="2021-05-12T10:46:00Z">
              <w:r w:rsidRPr="003E5A23">
                <w:rPr>
                  <w:noProof/>
                </w:rPr>
                <w:t>H</w:t>
              </w:r>
            </w:ins>
            <w:ins w:id="1193" w:author="Richard Bradbury (revisions)" w:date="2021-05-12T10:30:00Z">
              <w:r>
                <w:rPr>
                  <w:noProof/>
                </w:rPr>
                <w:t>.</w:t>
              </w:r>
            </w:ins>
            <w:ins w:id="1194" w:author="TL" w:date="2021-05-12T10:46:00Z">
              <w:r w:rsidRPr="003E5A23">
                <w:rPr>
                  <w:noProof/>
                </w:rPr>
                <w:t>264</w:t>
              </w:r>
            </w:ins>
            <w:ins w:id="1195" w:author="Richard Bradbury (revisions)" w:date="2021-05-12T10:30:00Z">
              <w:r>
                <w:rPr>
                  <w:noProof/>
                </w:rPr>
                <w:t>/AVC</w:t>
              </w:r>
            </w:ins>
          </w:p>
        </w:tc>
        <w:tc>
          <w:tcPr>
            <w:tcW w:w="663" w:type="pct"/>
          </w:tcPr>
          <w:p w14:paraId="14B9EFF9" w14:textId="73E29466" w:rsidR="00343018" w:rsidRDefault="00343018" w:rsidP="00161868">
            <w:pPr>
              <w:pStyle w:val="TAL"/>
              <w:rPr>
                <w:ins w:id="1196" w:author="TL" w:date="2021-05-12T10:43:00Z"/>
                <w:noProof/>
              </w:rPr>
            </w:pPr>
            <w:ins w:id="1197" w:author="TL" w:date="2021-05-12T10:46:00Z">
              <w:r w:rsidRPr="003E5A23">
                <w:rPr>
                  <w:noProof/>
                </w:rPr>
                <w:t>&lt;20 Mb</w:t>
              </w:r>
            </w:ins>
            <w:ins w:id="1198" w:author="Richard Bradbury (revisions)" w:date="2021-05-12T10:32:00Z">
              <w:r>
                <w:rPr>
                  <w:noProof/>
                </w:rPr>
                <w:t>it</w:t>
              </w:r>
            </w:ins>
            <w:ins w:id="1199" w:author="TL" w:date="2021-05-12T10:46:00Z">
              <w:r w:rsidRPr="003E5A23">
                <w:rPr>
                  <w:noProof/>
                </w:rPr>
                <w:t>/s</w:t>
              </w:r>
            </w:ins>
          </w:p>
        </w:tc>
        <w:tc>
          <w:tcPr>
            <w:tcW w:w="809" w:type="pct"/>
            <w:vMerge w:val="restart"/>
          </w:tcPr>
          <w:p w14:paraId="3C37EAF0" w14:textId="05098984" w:rsidR="00343018" w:rsidRDefault="00343018" w:rsidP="00161868">
            <w:pPr>
              <w:pStyle w:val="TAL"/>
              <w:rPr>
                <w:ins w:id="1200" w:author="TL" w:date="2021-05-12T10:43:00Z"/>
                <w:noProof/>
              </w:rPr>
            </w:pPr>
            <w:ins w:id="1201" w:author="Richard Bradbury (revisions)" w:date="2021-05-12T10:32:00Z">
              <w:r>
                <w:rPr>
                  <w:noProof/>
                </w:rPr>
                <w:t>R</w:t>
              </w:r>
            </w:ins>
            <w:ins w:id="1202" w:author="TL" w:date="2021-05-12T10:46:00Z">
              <w:r w:rsidRPr="003E5A23">
                <w:rPr>
                  <w:noProof/>
                </w:rPr>
                <w:t>everse video, monitoring</w:t>
              </w:r>
            </w:ins>
          </w:p>
        </w:tc>
        <w:tc>
          <w:tcPr>
            <w:tcW w:w="810" w:type="pct"/>
          </w:tcPr>
          <w:p w14:paraId="483CDDF7" w14:textId="015CBFE1" w:rsidR="00343018" w:rsidRDefault="00343018" w:rsidP="00161868">
            <w:pPr>
              <w:pStyle w:val="TAL"/>
              <w:rPr>
                <w:ins w:id="1203" w:author="TL" w:date="2021-05-12T10:43:00Z"/>
                <w:noProof/>
              </w:rPr>
            </w:pPr>
            <w:ins w:id="1204" w:author="Richard Bradbury (revisions)" w:date="2021-05-12T10:33:00Z">
              <w:r>
                <w:rPr>
                  <w:noProof/>
                </w:rPr>
                <w:t>L</w:t>
              </w:r>
            </w:ins>
            <w:ins w:id="1205" w:author="TL" w:date="2021-05-12T10:46:00Z">
              <w:r w:rsidRPr="003E5A23">
                <w:rPr>
                  <w:noProof/>
                </w:rPr>
                <w:t>ower quality video with low bandwidth so suitable for not critical applications</w:t>
              </w:r>
            </w:ins>
          </w:p>
        </w:tc>
        <w:tc>
          <w:tcPr>
            <w:tcW w:w="736" w:type="pct"/>
          </w:tcPr>
          <w:p w14:paraId="621C3255" w14:textId="262BBE88" w:rsidR="00343018" w:rsidRDefault="00343018" w:rsidP="00161868">
            <w:pPr>
              <w:pStyle w:val="TAL"/>
              <w:rPr>
                <w:ins w:id="1206" w:author="TL" w:date="2021-05-12T10:43:00Z"/>
                <w:noProof/>
              </w:rPr>
            </w:pPr>
            <w:ins w:id="1207" w:author="Richard Bradbury (revisions)" w:date="2021-05-12T10:34:00Z">
              <w:r>
                <w:rPr>
                  <w:noProof/>
                </w:rPr>
                <w:t>L</w:t>
              </w:r>
            </w:ins>
            <w:ins w:id="1208" w:author="TL" w:date="2021-05-12T10:46:00Z">
              <w:r w:rsidRPr="003E5A23">
                <w:rPr>
                  <w:noProof/>
                </w:rPr>
                <w:t>ower latency encode requiring less compute than H</w:t>
              </w:r>
            </w:ins>
            <w:ins w:id="1209" w:author="Richard Bradbury (revisions)" w:date="2021-05-12T10:32:00Z">
              <w:r>
                <w:rPr>
                  <w:noProof/>
                </w:rPr>
                <w:t>.</w:t>
              </w:r>
            </w:ins>
            <w:ins w:id="1210" w:author="TL" w:date="2021-05-12T10:46:00Z">
              <w:r w:rsidRPr="003E5A23">
                <w:rPr>
                  <w:noProof/>
                </w:rPr>
                <w:t>265</w:t>
              </w:r>
            </w:ins>
          </w:p>
        </w:tc>
        <w:tc>
          <w:tcPr>
            <w:tcW w:w="660" w:type="pct"/>
          </w:tcPr>
          <w:p w14:paraId="6EC3CC67" w14:textId="507D41D4" w:rsidR="00343018" w:rsidRDefault="00343018" w:rsidP="00161868">
            <w:pPr>
              <w:pStyle w:val="TAL"/>
              <w:rPr>
                <w:ins w:id="1211" w:author="TL" w:date="2021-05-12T10:43:00Z"/>
                <w:noProof/>
              </w:rPr>
            </w:pPr>
            <w:ins w:id="1212" w:author="Richard Bradbury (revisions)" w:date="2021-05-12T10:35:00Z">
              <w:r>
                <w:rPr>
                  <w:noProof/>
                </w:rPr>
                <w:t>N</w:t>
              </w:r>
            </w:ins>
            <w:ins w:id="1213" w:author="TL" w:date="2021-05-12T10:46:00Z">
              <w:r w:rsidRPr="003E5A23">
                <w:rPr>
                  <w:noProof/>
                </w:rPr>
                <w:t>ot as efficient as H</w:t>
              </w:r>
            </w:ins>
            <w:ins w:id="1214" w:author="Richard Bradbury (revisions)" w:date="2021-05-12T10:35:00Z">
              <w:r>
                <w:rPr>
                  <w:noProof/>
                </w:rPr>
                <w:t>.</w:t>
              </w:r>
            </w:ins>
            <w:ins w:id="1215" w:author="TL" w:date="2021-05-12T10:46:00Z">
              <w:r w:rsidRPr="003E5A23">
                <w:rPr>
                  <w:noProof/>
                </w:rPr>
                <w:t>265</w:t>
              </w:r>
            </w:ins>
          </w:p>
        </w:tc>
      </w:tr>
      <w:tr w:rsidR="00343018" w14:paraId="545E3686" w14:textId="77777777" w:rsidTr="00343018">
        <w:trPr>
          <w:ins w:id="1216" w:author="TL" w:date="2021-05-12T10:44:00Z"/>
        </w:trPr>
        <w:tc>
          <w:tcPr>
            <w:tcW w:w="659" w:type="pct"/>
            <w:vMerge/>
          </w:tcPr>
          <w:p w14:paraId="19FD892E" w14:textId="77777777" w:rsidR="00343018" w:rsidRDefault="00343018" w:rsidP="00161868">
            <w:pPr>
              <w:pStyle w:val="TAL"/>
              <w:rPr>
                <w:ins w:id="1217" w:author="TL" w:date="2021-05-12T10:44:00Z"/>
                <w:noProof/>
              </w:rPr>
            </w:pPr>
          </w:p>
        </w:tc>
        <w:tc>
          <w:tcPr>
            <w:tcW w:w="663" w:type="pct"/>
          </w:tcPr>
          <w:p w14:paraId="2E84674E" w14:textId="77EB6A6E" w:rsidR="00343018" w:rsidRPr="00161868" w:rsidRDefault="00343018" w:rsidP="00161868">
            <w:pPr>
              <w:pStyle w:val="TAL"/>
              <w:rPr>
                <w:ins w:id="1218" w:author="TL" w:date="2021-05-12T10:44:00Z"/>
              </w:rPr>
            </w:pPr>
            <w:ins w:id="1219" w:author="TL" w:date="2021-05-12T10:47:00Z">
              <w:r w:rsidRPr="00161868">
                <w:t>H</w:t>
              </w:r>
            </w:ins>
            <w:ins w:id="1220" w:author="Richard Bradbury (revisions)" w:date="2021-05-12T10:30:00Z">
              <w:r>
                <w:t>.</w:t>
              </w:r>
            </w:ins>
            <w:ins w:id="1221" w:author="TL" w:date="2021-05-12T10:47:00Z">
              <w:r w:rsidRPr="00161868">
                <w:t>26</w:t>
              </w:r>
            </w:ins>
            <w:ins w:id="1222" w:author="TL" w:date="2021-05-12T10:48:00Z">
              <w:r>
                <w:t>5</w:t>
              </w:r>
            </w:ins>
            <w:ins w:id="1223" w:author="Richard Bradbury (revisions)" w:date="2021-05-12T10:30:00Z">
              <w:r>
                <w:t>/HEVC</w:t>
              </w:r>
            </w:ins>
          </w:p>
        </w:tc>
        <w:tc>
          <w:tcPr>
            <w:tcW w:w="663" w:type="pct"/>
          </w:tcPr>
          <w:p w14:paraId="287BDAA7" w14:textId="521E6A0C" w:rsidR="00343018" w:rsidRDefault="00343018" w:rsidP="00161868">
            <w:pPr>
              <w:pStyle w:val="TAL"/>
              <w:rPr>
                <w:ins w:id="1224" w:author="TL" w:date="2021-05-12T10:44:00Z"/>
                <w:noProof/>
              </w:rPr>
            </w:pPr>
            <w:ins w:id="1225" w:author="TL" w:date="2021-05-12T10:47:00Z">
              <w:r w:rsidRPr="003E5A23">
                <w:rPr>
                  <w:noProof/>
                </w:rPr>
                <w:t>&lt;20 Mb</w:t>
              </w:r>
            </w:ins>
            <w:ins w:id="1226" w:author="Richard Bradbury (revisions)" w:date="2021-05-12T10:32:00Z">
              <w:r>
                <w:rPr>
                  <w:noProof/>
                </w:rPr>
                <w:t>it</w:t>
              </w:r>
            </w:ins>
            <w:ins w:id="1227" w:author="TL" w:date="2021-05-12T10:47:00Z">
              <w:r w:rsidRPr="003E5A23">
                <w:rPr>
                  <w:noProof/>
                </w:rPr>
                <w:t>/s</w:t>
              </w:r>
            </w:ins>
          </w:p>
        </w:tc>
        <w:tc>
          <w:tcPr>
            <w:tcW w:w="809" w:type="pct"/>
            <w:vMerge/>
          </w:tcPr>
          <w:p w14:paraId="327FFECD" w14:textId="457FE8EB" w:rsidR="00343018" w:rsidRDefault="00343018" w:rsidP="00161868">
            <w:pPr>
              <w:pStyle w:val="TAL"/>
              <w:rPr>
                <w:ins w:id="1228" w:author="TL" w:date="2021-05-12T10:44:00Z"/>
                <w:noProof/>
              </w:rPr>
            </w:pPr>
          </w:p>
        </w:tc>
        <w:tc>
          <w:tcPr>
            <w:tcW w:w="810" w:type="pct"/>
          </w:tcPr>
          <w:p w14:paraId="735ED8E9" w14:textId="0C86937F" w:rsidR="00343018" w:rsidRDefault="00343018" w:rsidP="00161868">
            <w:pPr>
              <w:pStyle w:val="TAL"/>
              <w:rPr>
                <w:ins w:id="1229" w:author="TL" w:date="2021-05-12T10:44:00Z"/>
                <w:noProof/>
              </w:rPr>
            </w:pPr>
            <w:ins w:id="1230" w:author="TL" w:date="2021-05-12T10:47:00Z">
              <w:r w:rsidRPr="003E5A23">
                <w:rPr>
                  <w:noProof/>
                </w:rPr>
                <w:t>higher quality video but still compressed</w:t>
              </w:r>
            </w:ins>
          </w:p>
        </w:tc>
        <w:tc>
          <w:tcPr>
            <w:tcW w:w="736" w:type="pct"/>
          </w:tcPr>
          <w:p w14:paraId="18B445B4" w14:textId="7DBB6D8D" w:rsidR="00343018" w:rsidRDefault="00343018" w:rsidP="00161868">
            <w:pPr>
              <w:pStyle w:val="TAL"/>
              <w:rPr>
                <w:ins w:id="1231" w:author="TL" w:date="2021-05-12T10:44:00Z"/>
                <w:noProof/>
              </w:rPr>
            </w:pPr>
            <w:ins w:id="1232" w:author="Richard Bradbury (revisions)" w:date="2021-05-12T10:34:00Z">
              <w:r>
                <w:rPr>
                  <w:noProof/>
                </w:rPr>
                <w:t>E</w:t>
              </w:r>
            </w:ins>
            <w:ins w:id="1233" w:author="TL" w:date="2021-05-12T10:47:00Z">
              <w:r w:rsidRPr="003E5A23">
                <w:rPr>
                  <w:noProof/>
                </w:rPr>
                <w:t>fficient coding for load bandwidth applications</w:t>
              </w:r>
            </w:ins>
          </w:p>
        </w:tc>
        <w:tc>
          <w:tcPr>
            <w:tcW w:w="660" w:type="pct"/>
          </w:tcPr>
          <w:p w14:paraId="56E2C2F6" w14:textId="1F24B182" w:rsidR="00343018" w:rsidRDefault="00343018" w:rsidP="00161868">
            <w:pPr>
              <w:pStyle w:val="TAL"/>
              <w:rPr>
                <w:ins w:id="1234" w:author="TL" w:date="2021-05-12T10:44:00Z"/>
                <w:noProof/>
              </w:rPr>
            </w:pPr>
            <w:ins w:id="1235" w:author="Richard Bradbury (revisions)" w:date="2021-05-12T10:35:00Z">
              <w:r>
                <w:rPr>
                  <w:noProof/>
                </w:rPr>
                <w:t>R</w:t>
              </w:r>
            </w:ins>
            <w:ins w:id="1236" w:author="TL" w:date="2021-05-12T10:47:00Z">
              <w:r w:rsidRPr="003E5A23">
                <w:rPr>
                  <w:noProof/>
                </w:rPr>
                <w:t>equires more compute power to encode than H</w:t>
              </w:r>
            </w:ins>
            <w:ins w:id="1237" w:author="Richard Bradbury (revisions)" w:date="2021-05-12T10:35:00Z">
              <w:r>
                <w:rPr>
                  <w:noProof/>
                </w:rPr>
                <w:t>.</w:t>
              </w:r>
            </w:ins>
            <w:ins w:id="1238" w:author="TL" w:date="2021-05-12T10:47:00Z">
              <w:r w:rsidRPr="003E5A23">
                <w:rPr>
                  <w:noProof/>
                </w:rPr>
                <w:t>264</w:t>
              </w:r>
            </w:ins>
          </w:p>
        </w:tc>
      </w:tr>
      <w:tr w:rsidR="00343018" w14:paraId="1346A3E9" w14:textId="77777777" w:rsidTr="00343018">
        <w:trPr>
          <w:ins w:id="1239" w:author="TL" w:date="2021-05-12T10:44:00Z"/>
        </w:trPr>
        <w:tc>
          <w:tcPr>
            <w:tcW w:w="659" w:type="pct"/>
            <w:vMerge w:val="restart"/>
          </w:tcPr>
          <w:p w14:paraId="203DD297" w14:textId="51BD5AB6" w:rsidR="00161868" w:rsidRDefault="00161868" w:rsidP="00161868">
            <w:pPr>
              <w:pStyle w:val="TAL"/>
              <w:rPr>
                <w:ins w:id="1240" w:author="TL" w:date="2021-05-12T10:44:00Z"/>
                <w:noProof/>
              </w:rPr>
            </w:pPr>
            <w:ins w:id="1241" w:author="TL" w:date="2021-05-12T10:48:00Z">
              <w:r>
                <w:rPr>
                  <w:noProof/>
                </w:rPr>
                <w:t>Tier 2</w:t>
              </w:r>
            </w:ins>
          </w:p>
        </w:tc>
        <w:tc>
          <w:tcPr>
            <w:tcW w:w="663" w:type="pct"/>
          </w:tcPr>
          <w:p w14:paraId="7EC4ACF0" w14:textId="41FE95C2" w:rsidR="00161868" w:rsidRDefault="00161868" w:rsidP="00161868">
            <w:pPr>
              <w:pStyle w:val="TAL"/>
              <w:rPr>
                <w:ins w:id="1242" w:author="TL" w:date="2021-05-12T10:44:00Z"/>
                <w:noProof/>
              </w:rPr>
            </w:pPr>
            <w:ins w:id="1243" w:author="TL" w:date="2021-05-12T10:49:00Z">
              <w:r w:rsidRPr="003E5A23">
                <w:rPr>
                  <w:noProof/>
                </w:rPr>
                <w:t>H</w:t>
              </w:r>
            </w:ins>
            <w:ins w:id="1244" w:author="Richard Bradbury (revisions)" w:date="2021-05-12T10:30:00Z">
              <w:r>
                <w:rPr>
                  <w:noProof/>
                </w:rPr>
                <w:t>.</w:t>
              </w:r>
            </w:ins>
            <w:ins w:id="1245" w:author="TL" w:date="2021-05-12T10:49:00Z">
              <w:r w:rsidRPr="003E5A23">
                <w:rPr>
                  <w:noProof/>
                </w:rPr>
                <w:t>264/</w:t>
              </w:r>
            </w:ins>
            <w:ins w:id="1246" w:author="Richard Bradbury (revisions)" w:date="2021-05-12T10:30:00Z">
              <w:r w:rsidR="00343018">
                <w:rPr>
                  <w:noProof/>
                </w:rPr>
                <w:t>‌</w:t>
              </w:r>
            </w:ins>
            <w:ins w:id="1247" w:author="Richard Bradbury (revisions)" w:date="2021-05-12T10:31:00Z">
              <w:r w:rsidR="00343018">
                <w:rPr>
                  <w:noProof/>
                </w:rPr>
                <w:t>H.</w:t>
              </w:r>
            </w:ins>
            <w:ins w:id="1248" w:author="TL" w:date="2021-05-12T10:49:00Z">
              <w:r w:rsidRPr="003E5A23">
                <w:rPr>
                  <w:noProof/>
                </w:rPr>
                <w:t>265</w:t>
              </w:r>
            </w:ins>
          </w:p>
        </w:tc>
        <w:tc>
          <w:tcPr>
            <w:tcW w:w="663" w:type="pct"/>
          </w:tcPr>
          <w:p w14:paraId="5A2B7B55" w14:textId="5E28A647" w:rsidR="00161868" w:rsidRDefault="00161868" w:rsidP="00161868">
            <w:pPr>
              <w:pStyle w:val="TAL"/>
              <w:rPr>
                <w:ins w:id="1249" w:author="TL" w:date="2021-05-12T10:44:00Z"/>
                <w:noProof/>
              </w:rPr>
            </w:pPr>
            <w:ins w:id="1250" w:author="TL" w:date="2021-05-12T10:49:00Z">
              <w:r w:rsidRPr="003E5A23">
                <w:rPr>
                  <w:noProof/>
                </w:rPr>
                <w:t>~50 Mb</w:t>
              </w:r>
            </w:ins>
            <w:ins w:id="1251" w:author="Richard Bradbury (revisions)" w:date="2021-05-12T10:32:00Z">
              <w:r w:rsidR="00343018">
                <w:rPr>
                  <w:noProof/>
                </w:rPr>
                <w:t>it</w:t>
              </w:r>
            </w:ins>
            <w:ins w:id="1252" w:author="TL" w:date="2021-05-12T10:49:00Z">
              <w:r w:rsidRPr="003E5A23">
                <w:rPr>
                  <w:noProof/>
                </w:rPr>
                <w:t>/s</w:t>
              </w:r>
            </w:ins>
          </w:p>
        </w:tc>
        <w:tc>
          <w:tcPr>
            <w:tcW w:w="809" w:type="pct"/>
          </w:tcPr>
          <w:p w14:paraId="5127475E" w14:textId="479C44A6" w:rsidR="00161868" w:rsidRDefault="00343018" w:rsidP="00161868">
            <w:pPr>
              <w:pStyle w:val="TAL"/>
              <w:rPr>
                <w:ins w:id="1253" w:author="TL" w:date="2021-05-12T10:44:00Z"/>
                <w:noProof/>
              </w:rPr>
            </w:pPr>
            <w:ins w:id="1254" w:author="Richard Bradbury (revisions)" w:date="2021-05-12T10:33:00Z">
              <w:r>
                <w:rPr>
                  <w:noProof/>
                </w:rPr>
                <w:t>P</w:t>
              </w:r>
            </w:ins>
            <w:ins w:id="1255" w:author="TL" w:date="2021-05-12T10:49:00Z">
              <w:r w:rsidR="00161868" w:rsidRPr="003E5A23">
                <w:rPr>
                  <w:noProof/>
                </w:rPr>
                <w:t>roduction/</w:t>
              </w:r>
            </w:ins>
            <w:ins w:id="1256" w:author="Richard Bradbury (revisions)" w:date="2021-05-12T10:30:00Z">
              <w:r w:rsidR="00161868">
                <w:rPr>
                  <w:noProof/>
                </w:rPr>
                <w:t>‌</w:t>
              </w:r>
            </w:ins>
            <w:ins w:id="1257" w:author="TL" w:date="2021-05-12T10:49:00Z">
              <w:r w:rsidR="00161868" w:rsidRPr="003E5A23">
                <w:rPr>
                  <w:noProof/>
                </w:rPr>
                <w:t>contribution</w:t>
              </w:r>
            </w:ins>
          </w:p>
        </w:tc>
        <w:tc>
          <w:tcPr>
            <w:tcW w:w="810" w:type="pct"/>
          </w:tcPr>
          <w:p w14:paraId="6AE9B2AB" w14:textId="183AE322" w:rsidR="00161868" w:rsidRDefault="00343018" w:rsidP="00161868">
            <w:pPr>
              <w:pStyle w:val="TAL"/>
              <w:rPr>
                <w:ins w:id="1258" w:author="TL" w:date="2021-05-12T10:44:00Z"/>
                <w:noProof/>
              </w:rPr>
            </w:pPr>
            <w:ins w:id="1259" w:author="Richard Bradbury (revisions)" w:date="2021-05-12T10:33:00Z">
              <w:r>
                <w:rPr>
                  <w:noProof/>
                </w:rPr>
                <w:t>H</w:t>
              </w:r>
            </w:ins>
            <w:ins w:id="1260" w:author="TL" w:date="2021-05-12T10:49:00Z">
              <w:r w:rsidR="00161868" w:rsidRPr="003E5A23">
                <w:rPr>
                  <w:noProof/>
                </w:rPr>
                <w:t>ighest quality video with reasonable compression</w:t>
              </w:r>
            </w:ins>
          </w:p>
        </w:tc>
        <w:tc>
          <w:tcPr>
            <w:tcW w:w="736" w:type="pct"/>
          </w:tcPr>
          <w:p w14:paraId="22783BF0" w14:textId="43E1359D" w:rsidR="00161868" w:rsidRDefault="00343018" w:rsidP="00161868">
            <w:pPr>
              <w:pStyle w:val="TAL"/>
              <w:rPr>
                <w:ins w:id="1261" w:author="TL" w:date="2021-05-12T10:44:00Z"/>
                <w:noProof/>
              </w:rPr>
            </w:pPr>
            <w:ins w:id="1262" w:author="Richard Bradbury (revisions)" w:date="2021-05-12T10:34:00Z">
              <w:r>
                <w:rPr>
                  <w:noProof/>
                </w:rPr>
                <w:t>L</w:t>
              </w:r>
            </w:ins>
            <w:ins w:id="1263" w:author="TL" w:date="2021-05-12T10:49:00Z">
              <w:r w:rsidR="00161868" w:rsidRPr="003E5A23">
                <w:rPr>
                  <w:noProof/>
                </w:rPr>
                <w:t>arge use</w:t>
              </w:r>
            </w:ins>
            <w:ins w:id="1264" w:author="Richard Bradbury (revisions)" w:date="2021-05-12T10:34:00Z">
              <w:r>
                <w:rPr>
                  <w:noProof/>
                </w:rPr>
                <w:t>r</w:t>
              </w:r>
            </w:ins>
            <w:ins w:id="1265" w:author="TL" w:date="2021-05-12T10:49:00Z">
              <w:r w:rsidR="00161868" w:rsidRPr="003E5A23">
                <w:rPr>
                  <w:noProof/>
                </w:rPr>
                <w:t xml:space="preserve"> base, common decoders</w:t>
              </w:r>
            </w:ins>
          </w:p>
        </w:tc>
        <w:tc>
          <w:tcPr>
            <w:tcW w:w="660" w:type="pct"/>
          </w:tcPr>
          <w:p w14:paraId="79A03CBA" w14:textId="5C601AED" w:rsidR="00161868" w:rsidRDefault="00343018" w:rsidP="00161868">
            <w:pPr>
              <w:pStyle w:val="TAL"/>
              <w:rPr>
                <w:ins w:id="1266" w:author="TL" w:date="2021-05-12T10:44:00Z"/>
                <w:noProof/>
              </w:rPr>
            </w:pPr>
            <w:ins w:id="1267" w:author="Richard Bradbury (revisions)" w:date="2021-05-12T10:35:00Z">
              <w:r>
                <w:rPr>
                  <w:noProof/>
                </w:rPr>
                <w:t>H</w:t>
              </w:r>
            </w:ins>
            <w:ins w:id="1268" w:author="TL" w:date="2021-05-12T10:49:00Z">
              <w:r w:rsidR="00161868" w:rsidRPr="003E5A23">
                <w:rPr>
                  <w:noProof/>
                </w:rPr>
                <w:t>ighly compressed so noticeable artifacts on complex scenes</w:t>
              </w:r>
            </w:ins>
          </w:p>
        </w:tc>
      </w:tr>
      <w:tr w:rsidR="00343018" w14:paraId="756E90A5" w14:textId="77777777" w:rsidTr="00343018">
        <w:trPr>
          <w:ins w:id="1269" w:author="TL" w:date="2021-05-12T10:44:00Z"/>
        </w:trPr>
        <w:tc>
          <w:tcPr>
            <w:tcW w:w="659" w:type="pct"/>
            <w:vMerge/>
          </w:tcPr>
          <w:p w14:paraId="24CAFBA9" w14:textId="2A83DBF6" w:rsidR="00161868" w:rsidRDefault="00161868" w:rsidP="00161868">
            <w:pPr>
              <w:pStyle w:val="TAL"/>
              <w:rPr>
                <w:ins w:id="1270" w:author="TL" w:date="2021-05-12T10:44:00Z"/>
                <w:noProof/>
              </w:rPr>
            </w:pPr>
          </w:p>
        </w:tc>
        <w:tc>
          <w:tcPr>
            <w:tcW w:w="663" w:type="pct"/>
          </w:tcPr>
          <w:p w14:paraId="1A25405D" w14:textId="7F6EED9A" w:rsidR="00161868" w:rsidRDefault="00161868" w:rsidP="00161868">
            <w:pPr>
              <w:pStyle w:val="TAL"/>
              <w:rPr>
                <w:ins w:id="1271" w:author="TL" w:date="2021-05-12T10:44:00Z"/>
                <w:noProof/>
              </w:rPr>
            </w:pPr>
            <w:ins w:id="1272" w:author="TL" w:date="2021-05-12T10:50:00Z">
              <w:r>
                <w:rPr>
                  <w:noProof/>
                </w:rPr>
                <w:t>NDI</w:t>
              </w:r>
            </w:ins>
          </w:p>
        </w:tc>
        <w:tc>
          <w:tcPr>
            <w:tcW w:w="663" w:type="pct"/>
          </w:tcPr>
          <w:p w14:paraId="2222EB95" w14:textId="643C9942" w:rsidR="00161868" w:rsidRDefault="00161868" w:rsidP="00161868">
            <w:pPr>
              <w:pStyle w:val="TAL"/>
              <w:rPr>
                <w:ins w:id="1273" w:author="TL" w:date="2021-05-12T10:44:00Z"/>
                <w:noProof/>
              </w:rPr>
            </w:pPr>
            <w:ins w:id="1274" w:author="TL" w:date="2021-05-12T10:50:00Z">
              <w:r w:rsidRPr="003E5A23">
                <w:rPr>
                  <w:noProof/>
                </w:rPr>
                <w:t>~110</w:t>
              </w:r>
            </w:ins>
            <w:ins w:id="1275" w:author="Richard Bradbury (revisions)" w:date="2021-05-12T10:32:00Z">
              <w:r w:rsidR="00343018">
                <w:rPr>
                  <w:noProof/>
                </w:rPr>
                <w:t>–</w:t>
              </w:r>
            </w:ins>
            <w:ins w:id="1276" w:author="TL" w:date="2021-05-12T10:50:00Z">
              <w:r w:rsidRPr="003E5A23">
                <w:rPr>
                  <w:noProof/>
                </w:rPr>
                <w:t>120 Mb</w:t>
              </w:r>
            </w:ins>
            <w:ins w:id="1277" w:author="Richard Bradbury (revisions)" w:date="2021-05-12T10:32:00Z">
              <w:r w:rsidR="00343018">
                <w:rPr>
                  <w:noProof/>
                </w:rPr>
                <w:t>it</w:t>
              </w:r>
            </w:ins>
            <w:ins w:id="1278" w:author="TL" w:date="2021-05-12T10:50:00Z">
              <w:r w:rsidRPr="003E5A23">
                <w:rPr>
                  <w:noProof/>
                </w:rPr>
                <w:t>/s</w:t>
              </w:r>
            </w:ins>
          </w:p>
        </w:tc>
        <w:tc>
          <w:tcPr>
            <w:tcW w:w="809" w:type="pct"/>
          </w:tcPr>
          <w:p w14:paraId="30B464A8" w14:textId="597CCD04" w:rsidR="00161868" w:rsidRDefault="00343018" w:rsidP="00161868">
            <w:pPr>
              <w:pStyle w:val="TAL"/>
              <w:rPr>
                <w:ins w:id="1279" w:author="TL" w:date="2021-05-12T10:44:00Z"/>
                <w:noProof/>
              </w:rPr>
            </w:pPr>
            <w:ins w:id="1280" w:author="TL" w:date="2021-05-12T10:50:00Z">
              <w:r w:rsidRPr="003E5A23">
                <w:rPr>
                  <w:noProof/>
                </w:rPr>
                <w:t>M</w:t>
              </w:r>
              <w:r w:rsidR="00161868" w:rsidRPr="003E5A23">
                <w:rPr>
                  <w:noProof/>
                </w:rPr>
                <w:t>ulti</w:t>
              </w:r>
            </w:ins>
            <w:ins w:id="1281" w:author="Richard Bradbury (revisions)" w:date="2021-05-12T10:31:00Z">
              <w:r>
                <w:rPr>
                  <w:noProof/>
                </w:rPr>
                <w:t>-</w:t>
              </w:r>
            </w:ins>
            <w:ins w:id="1282" w:author="TL" w:date="2021-05-12T10:50:00Z">
              <w:r w:rsidR="00161868" w:rsidRPr="003E5A23">
                <w:rPr>
                  <w:noProof/>
                </w:rPr>
                <w:t>camera IP production remote working</w:t>
              </w:r>
            </w:ins>
          </w:p>
        </w:tc>
        <w:tc>
          <w:tcPr>
            <w:tcW w:w="810" w:type="pct"/>
          </w:tcPr>
          <w:p w14:paraId="13865D59" w14:textId="727BD0C3" w:rsidR="00161868" w:rsidRDefault="00343018" w:rsidP="00161868">
            <w:pPr>
              <w:pStyle w:val="TAL"/>
              <w:rPr>
                <w:ins w:id="1283" w:author="TL" w:date="2021-05-12T10:44:00Z"/>
                <w:noProof/>
              </w:rPr>
            </w:pPr>
            <w:ins w:id="1284" w:author="Richard Bradbury (revisions)" w:date="2021-05-12T10:33:00Z">
              <w:r>
                <w:rPr>
                  <w:noProof/>
                </w:rPr>
                <w:t>L</w:t>
              </w:r>
            </w:ins>
            <w:ins w:id="1285" w:author="TL" w:date="2021-05-12T10:50:00Z">
              <w:r w:rsidR="00161868" w:rsidRPr="003E5A23">
                <w:rPr>
                  <w:noProof/>
                </w:rPr>
                <w:t>arge knowledge base and easy for smaller scale workflows</w:t>
              </w:r>
            </w:ins>
          </w:p>
        </w:tc>
        <w:tc>
          <w:tcPr>
            <w:tcW w:w="736" w:type="pct"/>
          </w:tcPr>
          <w:p w14:paraId="24B7CA6B" w14:textId="74215FAC" w:rsidR="00161868" w:rsidRDefault="00343018" w:rsidP="00161868">
            <w:pPr>
              <w:pStyle w:val="TAL"/>
              <w:rPr>
                <w:ins w:id="1286" w:author="TL" w:date="2021-05-12T10:44:00Z"/>
                <w:noProof/>
              </w:rPr>
            </w:pPr>
            <w:ins w:id="1287" w:author="Richard Bradbury (revisions)" w:date="2021-05-12T10:34:00Z">
              <w:r>
                <w:rPr>
                  <w:noProof/>
                </w:rPr>
                <w:t>W</w:t>
              </w:r>
            </w:ins>
            <w:ins w:id="1288" w:author="TL" w:date="2021-05-12T10:51:00Z">
              <w:r w:rsidR="00161868" w:rsidRPr="003E5A23">
                <w:rPr>
                  <w:noProof/>
                </w:rPr>
                <w:t>ide user community</w:t>
              </w:r>
            </w:ins>
          </w:p>
        </w:tc>
        <w:tc>
          <w:tcPr>
            <w:tcW w:w="660" w:type="pct"/>
          </w:tcPr>
          <w:p w14:paraId="39DD2F5B" w14:textId="0FADC13E" w:rsidR="00161868" w:rsidRDefault="00343018" w:rsidP="00161868">
            <w:pPr>
              <w:pStyle w:val="TAL"/>
              <w:rPr>
                <w:ins w:id="1289" w:author="TL" w:date="2021-05-12T10:44:00Z"/>
                <w:noProof/>
              </w:rPr>
            </w:pPr>
            <w:ins w:id="1290" w:author="Richard Bradbury (revisions)" w:date="2021-05-12T10:35:00Z">
              <w:r>
                <w:rPr>
                  <w:noProof/>
                </w:rPr>
                <w:t>N</w:t>
              </w:r>
            </w:ins>
            <w:ins w:id="1291" w:author="TL" w:date="2021-05-12T10:51:00Z">
              <w:r w:rsidR="00161868" w:rsidRPr="003E5A23">
                <w:rPr>
                  <w:noProof/>
                </w:rPr>
                <w:t>o timing and does not scale to large facility/OB operations</w:t>
              </w:r>
            </w:ins>
          </w:p>
        </w:tc>
      </w:tr>
      <w:tr w:rsidR="00343018" w14:paraId="4C6D28B2" w14:textId="77777777" w:rsidTr="00343018">
        <w:trPr>
          <w:ins w:id="1292" w:author="TL" w:date="2021-05-12T10:51:00Z"/>
        </w:trPr>
        <w:tc>
          <w:tcPr>
            <w:tcW w:w="659" w:type="pct"/>
            <w:vMerge w:val="restart"/>
          </w:tcPr>
          <w:p w14:paraId="62ECFE04" w14:textId="5AB6FA89" w:rsidR="00161868" w:rsidRDefault="00161868" w:rsidP="00161868">
            <w:pPr>
              <w:pStyle w:val="TAL"/>
              <w:rPr>
                <w:ins w:id="1293" w:author="TL" w:date="2021-05-12T10:51:00Z"/>
                <w:noProof/>
              </w:rPr>
            </w:pPr>
            <w:ins w:id="1294" w:author="TL" w:date="2021-05-12T10:52:00Z">
              <w:r>
                <w:rPr>
                  <w:noProof/>
                </w:rPr>
                <w:t>Tier 3</w:t>
              </w:r>
            </w:ins>
          </w:p>
        </w:tc>
        <w:tc>
          <w:tcPr>
            <w:tcW w:w="663" w:type="pct"/>
          </w:tcPr>
          <w:p w14:paraId="38D9C043" w14:textId="5C0E491A" w:rsidR="00161868" w:rsidRDefault="00161868" w:rsidP="00161868">
            <w:pPr>
              <w:pStyle w:val="TAL"/>
              <w:rPr>
                <w:ins w:id="1295" w:author="TL" w:date="2021-05-12T10:51:00Z"/>
                <w:noProof/>
              </w:rPr>
            </w:pPr>
            <w:ins w:id="1296" w:author="TL" w:date="2021-05-12T11:01:00Z">
              <w:r w:rsidRPr="00773746">
                <w:rPr>
                  <w:noProof/>
                </w:rPr>
                <w:t>H</w:t>
              </w:r>
            </w:ins>
            <w:ins w:id="1297" w:author="Richard Bradbury (revisions)" w:date="2021-05-12T10:31:00Z">
              <w:r w:rsidR="00343018">
                <w:rPr>
                  <w:noProof/>
                </w:rPr>
                <w:t>.</w:t>
              </w:r>
            </w:ins>
            <w:ins w:id="1298" w:author="TL" w:date="2021-05-12T11:01:00Z">
              <w:r w:rsidRPr="00773746">
                <w:rPr>
                  <w:noProof/>
                </w:rPr>
                <w:t>264/</w:t>
              </w:r>
            </w:ins>
            <w:ins w:id="1299" w:author="Richard Bradbury (revisions)" w:date="2021-05-12T10:31:00Z">
              <w:r w:rsidR="00343018">
                <w:rPr>
                  <w:noProof/>
                </w:rPr>
                <w:t>‌</w:t>
              </w:r>
            </w:ins>
            <w:ins w:id="1300" w:author="TL" w:date="2021-05-12T11:01:00Z">
              <w:r w:rsidRPr="00773746">
                <w:rPr>
                  <w:noProof/>
                </w:rPr>
                <w:t>H</w:t>
              </w:r>
            </w:ins>
            <w:ins w:id="1301" w:author="Richard Bradbury (revisions)" w:date="2021-05-12T10:31:00Z">
              <w:r w:rsidR="00343018">
                <w:rPr>
                  <w:noProof/>
                </w:rPr>
                <w:t>.</w:t>
              </w:r>
            </w:ins>
            <w:ins w:id="1302" w:author="TL" w:date="2021-05-12T11:01:00Z">
              <w:r w:rsidRPr="00773746">
                <w:rPr>
                  <w:noProof/>
                </w:rPr>
                <w:t>265</w:t>
              </w:r>
            </w:ins>
          </w:p>
        </w:tc>
        <w:tc>
          <w:tcPr>
            <w:tcW w:w="663" w:type="pct"/>
          </w:tcPr>
          <w:p w14:paraId="14B197E5" w14:textId="155FA897" w:rsidR="00161868" w:rsidRPr="003E5A23" w:rsidRDefault="00161868" w:rsidP="00161868">
            <w:pPr>
              <w:pStyle w:val="TAL"/>
              <w:rPr>
                <w:ins w:id="1303" w:author="TL" w:date="2021-05-12T10:51:00Z"/>
                <w:noProof/>
              </w:rPr>
            </w:pPr>
            <w:ins w:id="1304" w:author="TL" w:date="2021-05-12T11:01:00Z">
              <w:r w:rsidRPr="00773746">
                <w:rPr>
                  <w:noProof/>
                </w:rPr>
                <w:t>&lt;20Mb</w:t>
              </w:r>
            </w:ins>
            <w:ins w:id="1305" w:author="Richard Bradbury (revisions)" w:date="2021-05-12T10:32:00Z">
              <w:r w:rsidR="00343018">
                <w:rPr>
                  <w:noProof/>
                </w:rPr>
                <w:t>it</w:t>
              </w:r>
            </w:ins>
            <w:ins w:id="1306" w:author="TL" w:date="2021-05-12T11:01:00Z">
              <w:r w:rsidRPr="00773746">
                <w:rPr>
                  <w:noProof/>
                </w:rPr>
                <w:t>/s</w:t>
              </w:r>
            </w:ins>
          </w:p>
        </w:tc>
        <w:tc>
          <w:tcPr>
            <w:tcW w:w="809" w:type="pct"/>
          </w:tcPr>
          <w:p w14:paraId="7C1CDF97" w14:textId="57180B7F" w:rsidR="00161868" w:rsidRPr="003E5A23" w:rsidRDefault="00343018" w:rsidP="00161868">
            <w:pPr>
              <w:pStyle w:val="TAL"/>
              <w:rPr>
                <w:ins w:id="1307" w:author="TL" w:date="2021-05-12T10:51:00Z"/>
                <w:noProof/>
              </w:rPr>
            </w:pPr>
            <w:ins w:id="1308" w:author="Richard Bradbury (revisions)" w:date="2021-05-12T10:33:00Z">
              <w:r>
                <w:rPr>
                  <w:noProof/>
                </w:rPr>
                <w:t>C</w:t>
              </w:r>
            </w:ins>
            <w:ins w:id="1309" w:author="TL" w:date="2021-05-12T11:02:00Z">
              <w:r w:rsidR="00161868" w:rsidRPr="00773746">
                <w:rPr>
                  <w:noProof/>
                </w:rPr>
                <w:t>ontribution links</w:t>
              </w:r>
            </w:ins>
          </w:p>
        </w:tc>
        <w:tc>
          <w:tcPr>
            <w:tcW w:w="810" w:type="pct"/>
          </w:tcPr>
          <w:p w14:paraId="7ABA94EB" w14:textId="37077081" w:rsidR="00161868" w:rsidRPr="003E5A23" w:rsidRDefault="00343018" w:rsidP="00161868">
            <w:pPr>
              <w:pStyle w:val="TAL"/>
              <w:rPr>
                <w:ins w:id="1310" w:author="TL" w:date="2021-05-12T10:51:00Z"/>
                <w:noProof/>
              </w:rPr>
            </w:pPr>
            <w:ins w:id="1311" w:author="Richard Bradbury (revisions)" w:date="2021-05-12T10:33:00Z">
              <w:r>
                <w:rPr>
                  <w:noProof/>
                </w:rPr>
                <w:t>R</w:t>
              </w:r>
            </w:ins>
            <w:ins w:id="1312" w:author="TL" w:date="2021-05-12T11:02:00Z">
              <w:r w:rsidR="00161868" w:rsidRPr="00773746">
                <w:rPr>
                  <w:noProof/>
                </w:rPr>
                <w:t>easonable picture at low bandwidth</w:t>
              </w:r>
            </w:ins>
          </w:p>
        </w:tc>
        <w:tc>
          <w:tcPr>
            <w:tcW w:w="736" w:type="pct"/>
          </w:tcPr>
          <w:p w14:paraId="62EFFF51" w14:textId="0B56BBCA" w:rsidR="00161868" w:rsidRPr="003E5A23" w:rsidRDefault="00343018" w:rsidP="00161868">
            <w:pPr>
              <w:pStyle w:val="TAL"/>
              <w:rPr>
                <w:ins w:id="1313" w:author="TL" w:date="2021-05-12T10:51:00Z"/>
                <w:noProof/>
              </w:rPr>
            </w:pPr>
            <w:ins w:id="1314" w:author="Richard Bradbury (revisions)" w:date="2021-05-12T10:34:00Z">
              <w:r>
                <w:rPr>
                  <w:noProof/>
                </w:rPr>
                <w:t>G</w:t>
              </w:r>
            </w:ins>
            <w:ins w:id="1315" w:author="TL" w:date="2021-05-12T11:02:00Z">
              <w:r w:rsidR="00161868" w:rsidRPr="00773746">
                <w:rPr>
                  <w:noProof/>
                </w:rPr>
                <w:t>ood for ‘talking heads’ and non complex scenes</w:t>
              </w:r>
            </w:ins>
          </w:p>
        </w:tc>
        <w:tc>
          <w:tcPr>
            <w:tcW w:w="660" w:type="pct"/>
          </w:tcPr>
          <w:p w14:paraId="2C22C1AF" w14:textId="03E84E90" w:rsidR="00161868" w:rsidRPr="003E5A23" w:rsidRDefault="00343018" w:rsidP="00161868">
            <w:pPr>
              <w:pStyle w:val="TAL"/>
              <w:rPr>
                <w:ins w:id="1316" w:author="TL" w:date="2021-05-12T10:51:00Z"/>
                <w:noProof/>
              </w:rPr>
            </w:pPr>
            <w:ins w:id="1317" w:author="Richard Bradbury (revisions)" w:date="2021-05-12T10:36:00Z">
              <w:r>
                <w:rPr>
                  <w:noProof/>
                </w:rPr>
                <w:t>N</w:t>
              </w:r>
            </w:ins>
            <w:ins w:id="1318" w:author="TL" w:date="2021-05-12T11:02:00Z">
              <w:r w:rsidR="00161868" w:rsidRPr="00773746">
                <w:rPr>
                  <w:noProof/>
                </w:rPr>
                <w:t>ot good for fast</w:t>
              </w:r>
            </w:ins>
          </w:p>
        </w:tc>
      </w:tr>
      <w:tr w:rsidR="00343018" w14:paraId="6CFCCECC" w14:textId="77777777" w:rsidTr="00343018">
        <w:trPr>
          <w:ins w:id="1319" w:author="TL" w:date="2021-05-12T10:51:00Z"/>
        </w:trPr>
        <w:tc>
          <w:tcPr>
            <w:tcW w:w="659" w:type="pct"/>
            <w:vMerge/>
          </w:tcPr>
          <w:p w14:paraId="5A613954" w14:textId="77777777" w:rsidR="00161868" w:rsidRDefault="00161868" w:rsidP="00161868">
            <w:pPr>
              <w:pStyle w:val="TAL"/>
              <w:rPr>
                <w:ins w:id="1320" w:author="TL" w:date="2021-05-12T10:51:00Z"/>
                <w:noProof/>
              </w:rPr>
            </w:pPr>
          </w:p>
        </w:tc>
        <w:tc>
          <w:tcPr>
            <w:tcW w:w="663" w:type="pct"/>
          </w:tcPr>
          <w:p w14:paraId="5EE120B5" w14:textId="5EDB5D9A" w:rsidR="00161868" w:rsidRDefault="00161868" w:rsidP="00161868">
            <w:pPr>
              <w:pStyle w:val="TAL"/>
              <w:rPr>
                <w:ins w:id="1321" w:author="TL" w:date="2021-05-12T10:51:00Z"/>
                <w:noProof/>
              </w:rPr>
            </w:pPr>
            <w:ins w:id="1322" w:author="TL" w:date="2021-05-12T11:03:00Z">
              <w:r w:rsidRPr="00773746">
                <w:rPr>
                  <w:noProof/>
                </w:rPr>
                <w:t>NDI - HX</w:t>
              </w:r>
            </w:ins>
          </w:p>
        </w:tc>
        <w:tc>
          <w:tcPr>
            <w:tcW w:w="663" w:type="pct"/>
          </w:tcPr>
          <w:p w14:paraId="7DB0ADBF" w14:textId="4C03123B" w:rsidR="00161868" w:rsidRPr="003E5A23" w:rsidRDefault="00161868" w:rsidP="00161868">
            <w:pPr>
              <w:pStyle w:val="TAL"/>
              <w:rPr>
                <w:ins w:id="1323" w:author="TL" w:date="2021-05-12T10:51:00Z"/>
                <w:noProof/>
              </w:rPr>
            </w:pPr>
            <w:ins w:id="1324" w:author="TL" w:date="2021-05-12T11:03:00Z">
              <w:r w:rsidRPr="00773746">
                <w:rPr>
                  <w:noProof/>
                </w:rPr>
                <w:t>~ 8-20 Mb</w:t>
              </w:r>
            </w:ins>
            <w:ins w:id="1325" w:author="Richard Bradbury (revisions)" w:date="2021-05-12T10:32:00Z">
              <w:r w:rsidR="00343018">
                <w:rPr>
                  <w:noProof/>
                </w:rPr>
                <w:t>it</w:t>
              </w:r>
            </w:ins>
            <w:ins w:id="1326" w:author="TL" w:date="2021-05-12T11:03:00Z">
              <w:r w:rsidRPr="00773746">
                <w:rPr>
                  <w:noProof/>
                </w:rPr>
                <w:t>/s</w:t>
              </w:r>
            </w:ins>
          </w:p>
        </w:tc>
        <w:tc>
          <w:tcPr>
            <w:tcW w:w="809" w:type="pct"/>
          </w:tcPr>
          <w:p w14:paraId="7E066B19" w14:textId="195E7B6A" w:rsidR="00161868" w:rsidRPr="003E5A23" w:rsidRDefault="00343018" w:rsidP="00161868">
            <w:pPr>
              <w:pStyle w:val="TAL"/>
              <w:rPr>
                <w:ins w:id="1327" w:author="TL" w:date="2021-05-12T10:51:00Z"/>
                <w:noProof/>
              </w:rPr>
            </w:pPr>
            <w:ins w:id="1328" w:author="Richard Bradbury (revisions)" w:date="2021-05-12T10:33:00Z">
              <w:r>
                <w:rPr>
                  <w:noProof/>
                </w:rPr>
                <w:t>M</w:t>
              </w:r>
            </w:ins>
            <w:ins w:id="1329" w:author="TL" w:date="2021-05-12T11:03:00Z">
              <w:r w:rsidR="00161868" w:rsidRPr="00773746">
                <w:rPr>
                  <w:noProof/>
                </w:rPr>
                <w:t>obile journalism contribution</w:t>
              </w:r>
            </w:ins>
          </w:p>
        </w:tc>
        <w:tc>
          <w:tcPr>
            <w:tcW w:w="810" w:type="pct"/>
          </w:tcPr>
          <w:p w14:paraId="5747A1E1" w14:textId="17F3F1E6" w:rsidR="00161868" w:rsidRPr="003E5A23" w:rsidRDefault="00343018" w:rsidP="00161868">
            <w:pPr>
              <w:pStyle w:val="TAL"/>
              <w:rPr>
                <w:ins w:id="1330" w:author="TL" w:date="2021-05-12T10:51:00Z"/>
                <w:noProof/>
              </w:rPr>
            </w:pPr>
            <w:ins w:id="1331" w:author="Richard Bradbury (revisions)" w:date="2021-05-12T10:34:00Z">
              <w:r>
                <w:rPr>
                  <w:noProof/>
                </w:rPr>
                <w:t>L</w:t>
              </w:r>
            </w:ins>
            <w:ins w:id="1332" w:author="TL" w:date="2021-05-12T11:03:00Z">
              <w:r w:rsidR="00161868" w:rsidRPr="00773746">
                <w:rPr>
                  <w:noProof/>
                </w:rPr>
                <w:t>ow bandwidth</w:t>
              </w:r>
            </w:ins>
          </w:p>
        </w:tc>
        <w:tc>
          <w:tcPr>
            <w:tcW w:w="736" w:type="pct"/>
          </w:tcPr>
          <w:p w14:paraId="721A220E" w14:textId="5C372F16" w:rsidR="00161868" w:rsidRPr="003E5A23" w:rsidRDefault="00343018" w:rsidP="00161868">
            <w:pPr>
              <w:pStyle w:val="TAL"/>
              <w:rPr>
                <w:ins w:id="1333" w:author="TL" w:date="2021-05-12T10:51:00Z"/>
                <w:noProof/>
              </w:rPr>
            </w:pPr>
            <w:ins w:id="1334" w:author="Richard Bradbury (revisions)" w:date="2021-05-12T10:34:00Z">
              <w:r>
                <w:rPr>
                  <w:noProof/>
                </w:rPr>
                <w:t>E</w:t>
              </w:r>
            </w:ins>
            <w:ins w:id="1335" w:author="TL" w:date="2021-05-12T11:03:00Z">
              <w:r w:rsidR="00161868" w:rsidRPr="00773746">
                <w:rPr>
                  <w:noProof/>
                </w:rPr>
                <w:t>asy to deploy on mobile devices and runs on poor quality networks</w:t>
              </w:r>
            </w:ins>
          </w:p>
        </w:tc>
        <w:tc>
          <w:tcPr>
            <w:tcW w:w="660" w:type="pct"/>
          </w:tcPr>
          <w:p w14:paraId="6F9973CF" w14:textId="5AE117D5" w:rsidR="00161868" w:rsidRPr="003E5A23" w:rsidRDefault="00343018" w:rsidP="00161868">
            <w:pPr>
              <w:pStyle w:val="TAL"/>
              <w:rPr>
                <w:ins w:id="1336" w:author="TL" w:date="2021-05-12T10:51:00Z"/>
                <w:noProof/>
              </w:rPr>
            </w:pPr>
            <w:ins w:id="1337" w:author="Richard Bradbury (revisions)" w:date="2021-05-12T10:36:00Z">
              <w:r>
                <w:rPr>
                  <w:noProof/>
                </w:rPr>
                <w:t>V</w:t>
              </w:r>
            </w:ins>
            <w:ins w:id="1338" w:author="TL" w:date="2021-05-12T11:04:00Z">
              <w:r w:rsidR="00161868" w:rsidRPr="00773746">
                <w:rPr>
                  <w:noProof/>
                </w:rPr>
                <w:t>ery low bandwidth</w:t>
              </w:r>
            </w:ins>
          </w:p>
        </w:tc>
      </w:tr>
      <w:tr w:rsidR="00773746" w14:paraId="792CFF19" w14:textId="77777777" w:rsidTr="00161868">
        <w:trPr>
          <w:ins w:id="1339" w:author="TL" w:date="2021-05-12T10:51:00Z"/>
        </w:trPr>
        <w:tc>
          <w:tcPr>
            <w:tcW w:w="5000" w:type="pct"/>
            <w:gridSpan w:val="7"/>
          </w:tcPr>
          <w:p w14:paraId="63EC08CB" w14:textId="332CC5E8" w:rsidR="00773746" w:rsidRDefault="00773746" w:rsidP="00161868">
            <w:pPr>
              <w:pStyle w:val="TAN"/>
              <w:rPr>
                <w:ins w:id="1340" w:author="TL" w:date="2021-05-12T11:04:00Z"/>
                <w:noProof/>
              </w:rPr>
            </w:pPr>
            <w:ins w:id="1341" w:author="TL" w:date="2021-05-12T11:04:00Z">
              <w:r>
                <w:rPr>
                  <w:noProof/>
                </w:rPr>
                <w:t>N</w:t>
              </w:r>
            </w:ins>
            <w:ins w:id="1342" w:author="Richard Bradbury (revisions)" w:date="2021-05-12T10:29:00Z">
              <w:r w:rsidR="00161868">
                <w:rPr>
                  <w:noProof/>
                </w:rPr>
                <w:t>OTE </w:t>
              </w:r>
            </w:ins>
            <w:ins w:id="1343" w:author="TL" w:date="2021-05-12T11:04:00Z">
              <w:r>
                <w:rPr>
                  <w:noProof/>
                </w:rPr>
                <w:t>1:</w:t>
              </w:r>
            </w:ins>
            <w:ins w:id="1344" w:author="Richard Bradbury (revisions)" w:date="2021-05-12T10:30:00Z">
              <w:r w:rsidR="00161868">
                <w:rPr>
                  <w:noProof/>
                </w:rPr>
                <w:tab/>
              </w:r>
            </w:ins>
            <w:ins w:id="1345" w:author="TL" w:date="2021-05-12T11:04:00Z">
              <w:r>
                <w:rPr>
                  <w:noProof/>
                </w:rPr>
                <w:t>H</w:t>
              </w:r>
            </w:ins>
            <w:ins w:id="1346" w:author="Richard Bradbury (revisions)" w:date="2021-05-12T10:30:00Z">
              <w:r w:rsidR="00161868">
                <w:rPr>
                  <w:noProof/>
                </w:rPr>
                <w:t>.</w:t>
              </w:r>
            </w:ins>
            <w:ins w:id="1347" w:author="TL" w:date="2021-05-12T11:04:00Z">
              <w:r>
                <w:rPr>
                  <w:noProof/>
                </w:rPr>
                <w:t>266</w:t>
              </w:r>
            </w:ins>
            <w:ins w:id="1348" w:author="Richard Bradbury (revisions)" w:date="2021-05-12T10:36:00Z">
              <w:r w:rsidR="00343018">
                <w:rPr>
                  <w:noProof/>
                </w:rPr>
                <w:t>/VVC</w:t>
              </w:r>
            </w:ins>
            <w:ins w:id="1349" w:author="TL" w:date="2021-05-12T11:04:00Z">
              <w:r>
                <w:rPr>
                  <w:noProof/>
                </w:rPr>
                <w:t xml:space="preserve"> is currently too complex for low latency applications but as it develops we may see its usage increase to replace H</w:t>
              </w:r>
            </w:ins>
            <w:ins w:id="1350" w:author="Richard Bradbury (revisions)" w:date="2021-05-12T10:36:00Z">
              <w:r w:rsidR="00343018">
                <w:rPr>
                  <w:noProof/>
                </w:rPr>
                <w:t>.</w:t>
              </w:r>
            </w:ins>
            <w:ins w:id="1351" w:author="TL" w:date="2021-05-12T11:04:00Z">
              <w:r>
                <w:rPr>
                  <w:noProof/>
                </w:rPr>
                <w:t>264</w:t>
              </w:r>
            </w:ins>
            <w:ins w:id="1352" w:author="Richard Bradbury (revisions)" w:date="2021-05-12T10:36:00Z">
              <w:r w:rsidR="00343018">
                <w:rPr>
                  <w:noProof/>
                </w:rPr>
                <w:t xml:space="preserve"> and</w:t>
              </w:r>
            </w:ins>
            <w:ins w:id="1353" w:author="TL" w:date="2021-05-12T11:04:00Z">
              <w:r>
                <w:rPr>
                  <w:noProof/>
                </w:rPr>
                <w:t>/</w:t>
              </w:r>
            </w:ins>
            <w:ins w:id="1354" w:author="Richard Bradbury (revisions)" w:date="2021-05-12T10:36:00Z">
              <w:r w:rsidR="00343018">
                <w:rPr>
                  <w:noProof/>
                </w:rPr>
                <w:t>or H.</w:t>
              </w:r>
            </w:ins>
            <w:ins w:id="1355" w:author="TL" w:date="2021-05-12T11:04:00Z">
              <w:r>
                <w:rPr>
                  <w:noProof/>
                </w:rPr>
                <w:t>265.</w:t>
              </w:r>
            </w:ins>
          </w:p>
          <w:p w14:paraId="4C47CA69" w14:textId="3285125B" w:rsidR="00773746" w:rsidRPr="003E5A23" w:rsidRDefault="00773746" w:rsidP="00343018">
            <w:pPr>
              <w:pStyle w:val="TAN"/>
              <w:rPr>
                <w:ins w:id="1356" w:author="TL" w:date="2021-05-12T10:51:00Z"/>
                <w:noProof/>
              </w:rPr>
            </w:pPr>
            <w:ins w:id="1357" w:author="TL" w:date="2021-05-12T11:04:00Z">
              <w:r>
                <w:rPr>
                  <w:noProof/>
                </w:rPr>
                <w:t>N</w:t>
              </w:r>
            </w:ins>
            <w:ins w:id="1358" w:author="Richard Bradbury (revisions)" w:date="2021-05-12T10:29:00Z">
              <w:r w:rsidR="00161868">
                <w:rPr>
                  <w:noProof/>
                </w:rPr>
                <w:t>OTE </w:t>
              </w:r>
            </w:ins>
            <w:ins w:id="1359" w:author="TL" w:date="2021-05-12T11:04:00Z">
              <w:r>
                <w:rPr>
                  <w:noProof/>
                </w:rPr>
                <w:t>2:</w:t>
              </w:r>
            </w:ins>
            <w:ins w:id="1360" w:author="Richard Bradbury (revisions)" w:date="2021-05-12T10:29:00Z">
              <w:r w:rsidR="00161868">
                <w:rPr>
                  <w:noProof/>
                </w:rPr>
                <w:tab/>
              </w:r>
            </w:ins>
            <w:ins w:id="1361" w:author="TL" w:date="2021-05-12T11:04:00Z">
              <w:r>
                <w:rPr>
                  <w:noProof/>
                </w:rPr>
                <w:t>Codecs are defined for full HD (1920</w:t>
              </w:r>
            </w:ins>
            <w:ins w:id="1362" w:author="Richard Bradbury (revisions)" w:date="2021-05-12T10:36:00Z">
              <w:r w:rsidR="00343018">
                <w:rPr>
                  <w:noProof/>
                </w:rPr>
                <w:t>×</w:t>
              </w:r>
            </w:ins>
            <w:ins w:id="1363" w:author="TL" w:date="2021-05-12T11:04:00Z">
              <w:r>
                <w:rPr>
                  <w:noProof/>
                </w:rPr>
                <w:t>1080) but all will support higher resolutions but with an increase in bandwidth and latency.</w:t>
              </w:r>
            </w:ins>
          </w:p>
        </w:tc>
      </w:tr>
    </w:tbl>
    <w:p w14:paraId="6755E224" w14:textId="440C99C1" w:rsidR="0064496E" w:rsidRDefault="0064496E" w:rsidP="009E3E0E">
      <w:pPr>
        <w:pStyle w:val="TAN"/>
        <w:keepNext w:val="0"/>
        <w:rPr>
          <w:ins w:id="1364" w:author="TL" w:date="2021-05-12T10:44:00Z"/>
          <w:noProof/>
        </w:rPr>
      </w:pPr>
    </w:p>
    <w:p w14:paraId="13183240" w14:textId="249CB50C" w:rsidR="0064496E" w:rsidRDefault="0064496E" w:rsidP="00343018">
      <w:pPr>
        <w:pStyle w:val="Heading2"/>
        <w:rPr>
          <w:noProof/>
        </w:rPr>
      </w:pPr>
      <w:bookmarkStart w:id="1365" w:name="_Toc71717831"/>
      <w:ins w:id="1366" w:author="TL" w:date="2021-05-12T10:33:00Z">
        <w:r>
          <w:lastRenderedPageBreak/>
          <w:t>5.5</w:t>
        </w:r>
      </w:ins>
      <w:del w:id="1367" w:author="TL" w:date="2021-05-12T10:33:00Z">
        <w:r w:rsidRPr="004D3578" w:rsidDel="0064496E">
          <w:delText>4</w:delText>
        </w:r>
      </w:del>
      <w:r w:rsidRPr="004D3578">
        <w:tab/>
      </w:r>
      <w:r>
        <w:rPr>
          <w:lang w:val="en-US"/>
        </w:rPr>
        <w:tab/>
        <w:t>Review of existing orchestration and control solutions</w:t>
      </w:r>
      <w:bookmarkEnd w:id="1365"/>
    </w:p>
    <w:p w14:paraId="224C7B06" w14:textId="370557BA" w:rsidR="0064496E" w:rsidRDefault="0064496E" w:rsidP="00343018">
      <w:pPr>
        <w:pStyle w:val="Heading3"/>
      </w:pPr>
      <w:bookmarkStart w:id="1368" w:name="_Toc71717832"/>
      <w:ins w:id="1369" w:author="TL" w:date="2021-05-12T10:33:00Z">
        <w:r>
          <w:t>5.5</w:t>
        </w:r>
      </w:ins>
      <w:del w:id="1370" w:author="TL" w:date="2021-05-12T10:33:00Z">
        <w:r w:rsidDel="0064496E">
          <w:delText>4</w:delText>
        </w:r>
      </w:del>
      <w:r>
        <w:t>.1</w:t>
      </w:r>
      <w:r>
        <w:tab/>
        <w:t>General</w:t>
      </w:r>
      <w:bookmarkEnd w:id="1368"/>
    </w:p>
    <w:p w14:paraId="6B184A60" w14:textId="4EF5E2B4" w:rsidR="0064496E" w:rsidDel="00C65B94" w:rsidRDefault="0064496E" w:rsidP="0076104A">
      <w:pPr>
        <w:pStyle w:val="EditorsNote"/>
        <w:keepNext/>
        <w:rPr>
          <w:del w:id="1371" w:author="Richard Bradbury (revisions)" w:date="2021-05-12T11:22:00Z"/>
        </w:rPr>
      </w:pPr>
      <w:del w:id="1372" w:author="Richard Bradbury (revisions)" w:date="2021-05-12T11:22:00Z">
        <w:r w:rsidDel="00C65B94">
          <w:rPr>
            <w:highlight w:val="yellow"/>
          </w:rPr>
          <w:delText>Editor’s Note: This is a placeholder section for s</w:delText>
        </w:r>
        <w:r w:rsidRPr="00AA605F" w:rsidDel="00C65B94">
          <w:rPr>
            <w:highlight w:val="yellow"/>
          </w:rPr>
          <w:delText xml:space="preserve">ome general text </w:delText>
        </w:r>
        <w:r w:rsidDel="00C65B94">
          <w:rPr>
            <w:highlight w:val="yellow"/>
          </w:rPr>
          <w:delText xml:space="preserve">around </w:delText>
        </w:r>
        <w:r w:rsidRPr="00AA605F" w:rsidDel="00C65B94">
          <w:rPr>
            <w:highlight w:val="yellow"/>
          </w:rPr>
          <w:delText>orchestration</w:delText>
        </w:r>
      </w:del>
    </w:p>
    <w:p w14:paraId="4883FA41" w14:textId="5AD5A249" w:rsidR="0064496E" w:rsidRDefault="0064496E" w:rsidP="0064496E">
      <w:pPr>
        <w:keepNext/>
        <w:rPr>
          <w:ins w:id="1373" w:author="TL" w:date="2021-05-12T10:33:00Z"/>
        </w:rPr>
      </w:pPr>
      <w:r w:rsidRPr="0038192B">
        <w:t>The professional broadcast industry uses a range of legacy and proprietary approaches that have been developed over many years to provide operational control. The lack of a consistent approach to interoperability has caused complexity in the architecture and integration of broadcast facilities.</w:t>
      </w:r>
    </w:p>
    <w:p w14:paraId="49C9A265" w14:textId="796AD186" w:rsidR="0064496E" w:rsidDel="003F13DF" w:rsidRDefault="0064496E" w:rsidP="0064496E">
      <w:pPr>
        <w:keepNext/>
        <w:rPr>
          <w:ins w:id="1374" w:author="TL" w:date="2021-05-12T10:33:00Z"/>
          <w:del w:id="1375" w:author="TL2" w:date="2021-05-12T18:22:00Z"/>
        </w:rPr>
      </w:pPr>
      <w:ins w:id="1376" w:author="TL" w:date="2021-05-12T10:33:00Z">
        <w:del w:id="1377" w:author="TL2" w:date="2021-05-12T18:22:00Z">
          <w:r w:rsidDel="003F13DF">
            <w:delText>The broadcast industry does not have a common approach for this, and a number of solutions exist from general purpose solutions to those that offer specific support for device functionality.</w:delText>
          </w:r>
        </w:del>
      </w:ins>
    </w:p>
    <w:p w14:paraId="46A0A570" w14:textId="1F589D3F" w:rsidR="0064496E" w:rsidRDefault="0064496E" w:rsidP="0064496E">
      <w:pPr>
        <w:keepNext/>
        <w:rPr>
          <w:ins w:id="1378" w:author="TL" w:date="2021-05-12T10:33:00Z"/>
        </w:rPr>
      </w:pPr>
      <w:ins w:id="1379" w:author="TL" w:date="2021-05-12T10:33:00Z">
        <w:r>
          <w:t>A broadcast facility typically uses equipment from multiple vendors accessed through a “broadcast control system” which integrates with the different vendor-specific control protocols. Examples of broadcast control systems (alphabetically by manufacturer</w:t>
        </w:r>
        <w:commentRangeStart w:id="1380"/>
        <w:r>
          <w:t>) include</w:t>
        </w:r>
      </w:ins>
      <w:commentRangeEnd w:id="1380"/>
      <w:ins w:id="1381" w:author="TL" w:date="2021-05-12T10:34:00Z">
        <w:r>
          <w:rPr>
            <w:rStyle w:val="CommentReference"/>
          </w:rPr>
          <w:commentReference w:id="1380"/>
        </w:r>
      </w:ins>
      <w:ins w:id="1382" w:author="TL" w:date="2021-05-12T10:33:00Z">
        <w:r>
          <w:t>:</w:t>
        </w:r>
      </w:ins>
    </w:p>
    <w:p w14:paraId="05BADE82" w14:textId="43469526" w:rsidR="0064496E" w:rsidRDefault="00C65B94" w:rsidP="00343018">
      <w:pPr>
        <w:pStyle w:val="B1"/>
        <w:rPr>
          <w:ins w:id="1383" w:author="TL" w:date="2021-05-12T10:33:00Z"/>
        </w:rPr>
      </w:pPr>
      <w:ins w:id="1384" w:author="Richard Bradbury (revisions)" w:date="2021-05-12T11:23:00Z">
        <w:r>
          <w:t>-</w:t>
        </w:r>
      </w:ins>
      <w:ins w:id="1385" w:author="TL" w:date="2021-05-12T10:33:00Z">
        <w:r w:rsidR="0064496E">
          <w:tab/>
          <w:t>Atos BNCS</w:t>
        </w:r>
      </w:ins>
    </w:p>
    <w:p w14:paraId="6CF6E2F0" w14:textId="3EA4DEE8" w:rsidR="0064496E" w:rsidRDefault="00C65B94" w:rsidP="00343018">
      <w:pPr>
        <w:pStyle w:val="B1"/>
        <w:rPr>
          <w:ins w:id="1386" w:author="TL" w:date="2021-05-12T10:33:00Z"/>
        </w:rPr>
      </w:pPr>
      <w:ins w:id="1387" w:author="Richard Bradbury (revisions)" w:date="2021-05-12T11:23:00Z">
        <w:r>
          <w:t>-</w:t>
        </w:r>
      </w:ins>
      <w:ins w:id="1388" w:author="TL" w:date="2021-05-12T10:33:00Z">
        <w:r w:rsidR="0064496E">
          <w:tab/>
          <w:t>BFE Silknet</w:t>
        </w:r>
      </w:ins>
    </w:p>
    <w:p w14:paraId="566CF67D" w14:textId="7FD3101C" w:rsidR="0064496E" w:rsidRDefault="00C65B94" w:rsidP="00343018">
      <w:pPr>
        <w:pStyle w:val="B1"/>
        <w:rPr>
          <w:ins w:id="1389" w:author="TL" w:date="2021-05-12T10:33:00Z"/>
        </w:rPr>
      </w:pPr>
      <w:ins w:id="1390" w:author="Richard Bradbury (revisions)" w:date="2021-05-12T11:23:00Z">
        <w:r>
          <w:t>-</w:t>
        </w:r>
      </w:ins>
      <w:ins w:id="1391" w:author="TL" w:date="2021-05-12T10:33:00Z">
        <w:r w:rsidR="0064496E">
          <w:tab/>
          <w:t>EVS Cerebrum</w:t>
        </w:r>
      </w:ins>
    </w:p>
    <w:p w14:paraId="2D39096E" w14:textId="2CA6AB76" w:rsidR="0064496E" w:rsidRDefault="00C65B94" w:rsidP="00343018">
      <w:pPr>
        <w:pStyle w:val="B1"/>
        <w:rPr>
          <w:ins w:id="1392" w:author="TL" w:date="2021-05-12T10:33:00Z"/>
        </w:rPr>
      </w:pPr>
      <w:ins w:id="1393" w:author="Richard Bradbury (revisions)" w:date="2021-05-12T11:23:00Z">
        <w:r>
          <w:t>-</w:t>
        </w:r>
      </w:ins>
      <w:ins w:id="1394" w:author="TL" w:date="2021-05-12T10:33:00Z">
        <w:r w:rsidR="0064496E">
          <w:tab/>
          <w:t>GrassValley Orbit</w:t>
        </w:r>
      </w:ins>
    </w:p>
    <w:p w14:paraId="002B89A5" w14:textId="7F027FB9" w:rsidR="0064496E" w:rsidRDefault="00C65B94" w:rsidP="00343018">
      <w:pPr>
        <w:pStyle w:val="B1"/>
        <w:rPr>
          <w:ins w:id="1395" w:author="TL" w:date="2021-05-12T10:33:00Z"/>
        </w:rPr>
      </w:pPr>
      <w:ins w:id="1396" w:author="Richard Bradbury (revisions)" w:date="2021-05-12T11:23:00Z">
        <w:r>
          <w:t>-</w:t>
        </w:r>
      </w:ins>
      <w:ins w:id="1397" w:author="TL" w:date="2021-05-12T10:33:00Z">
        <w:r w:rsidR="0064496E">
          <w:tab/>
          <w:t>Lawo VSM</w:t>
        </w:r>
      </w:ins>
    </w:p>
    <w:p w14:paraId="214C39C3" w14:textId="2526564D" w:rsidR="0064496E" w:rsidRDefault="00C65B94" w:rsidP="00343018">
      <w:pPr>
        <w:pStyle w:val="B1"/>
        <w:rPr>
          <w:ins w:id="1398" w:author="TL" w:date="2021-05-12T10:33:00Z"/>
        </w:rPr>
      </w:pPr>
      <w:ins w:id="1399" w:author="Richard Bradbury (revisions)" w:date="2021-05-12T11:23:00Z">
        <w:r>
          <w:t>-</w:t>
        </w:r>
      </w:ins>
      <w:ins w:id="1400" w:author="TL" w:date="2021-05-12T10:33:00Z">
        <w:r w:rsidR="0064496E">
          <w:tab/>
          <w:t>Nevion VideoIPath,</w:t>
        </w:r>
      </w:ins>
    </w:p>
    <w:p w14:paraId="0450B7E0" w14:textId="4B53D5AD" w:rsidR="0064496E" w:rsidRDefault="00C65B94" w:rsidP="00343018">
      <w:pPr>
        <w:pStyle w:val="B1"/>
        <w:rPr>
          <w:ins w:id="1401" w:author="TL" w:date="2021-05-12T10:33:00Z"/>
        </w:rPr>
      </w:pPr>
      <w:ins w:id="1402" w:author="Richard Bradbury (revisions)" w:date="2021-05-12T11:23:00Z">
        <w:r>
          <w:t>-</w:t>
        </w:r>
      </w:ins>
      <w:ins w:id="1403" w:author="TL" w:date="2021-05-12T10:33:00Z">
        <w:r w:rsidR="0064496E">
          <w:tab/>
          <w:t>Pebble Control</w:t>
        </w:r>
      </w:ins>
    </w:p>
    <w:p w14:paraId="6DA4F2B1" w14:textId="3005430B" w:rsidR="0064496E" w:rsidRDefault="00C65B94" w:rsidP="00343018">
      <w:pPr>
        <w:pStyle w:val="B1"/>
        <w:rPr>
          <w:ins w:id="1404" w:author="TL" w:date="2021-05-12T10:33:00Z"/>
        </w:rPr>
      </w:pPr>
      <w:ins w:id="1405" w:author="Richard Bradbury (revisions)" w:date="2021-05-12T11:23:00Z">
        <w:r>
          <w:t>-</w:t>
        </w:r>
      </w:ins>
      <w:ins w:id="1406" w:author="TL" w:date="2021-05-12T10:33:00Z">
        <w:r w:rsidR="0064496E">
          <w:tab/>
          <w:t>TSL TallyMan</w:t>
        </w:r>
      </w:ins>
    </w:p>
    <w:p w14:paraId="1DEA43BB" w14:textId="34ECEFF8" w:rsidR="0064496E" w:rsidRDefault="0064496E" w:rsidP="0064496E">
      <w:pPr>
        <w:keepNext/>
      </w:pPr>
      <w:r w:rsidRPr="0038192B">
        <w:t xml:space="preserve">The Networked Media Open Specifications </w:t>
      </w:r>
      <w:r>
        <w:t xml:space="preserve">[15] </w:t>
      </w:r>
      <w:r w:rsidRPr="0038192B">
        <w:t>have been developed as a response to this problem as the industry transitions to an all-IP approach.</w:t>
      </w:r>
      <w:r>
        <w:t xml:space="preserve"> The set of specifications </w:t>
      </w:r>
      <w:del w:id="1407" w:author="Richard Bradbury (revisions)" w:date="2021-05-12T11:24:00Z">
        <w:r w:rsidDel="00C65B94">
          <w:delText>are</w:delText>
        </w:r>
      </w:del>
      <w:ins w:id="1408" w:author="Richard Bradbury (revisions)" w:date="2021-05-12T11:24:00Z">
        <w:r w:rsidR="00C65B94">
          <w:t>is</w:t>
        </w:r>
      </w:ins>
      <w:r>
        <w:t xml:space="preserve"> primarily used for media orchestration and control purposes. Media orchestration refers to the procedures of instantiat</w:t>
      </w:r>
      <w:ins w:id="1409" w:author="Richard Bradbury (revisions)" w:date="2021-05-12T11:24:00Z">
        <w:r w:rsidR="00C65B94">
          <w:t>ing</w:t>
        </w:r>
      </w:ins>
      <w:del w:id="1410" w:author="Richard Bradbury (revisions)" w:date="2021-05-12T11:24:00Z">
        <w:r w:rsidDel="00C65B94">
          <w:delText>e</w:delText>
        </w:r>
      </w:del>
      <w:r>
        <w:t xml:space="preserve"> needed media processing functions in virtualized environments and provid</w:t>
      </w:r>
      <w:ins w:id="1411" w:author="Richard Bradbury (revisions)" w:date="2021-05-12T11:24:00Z">
        <w:r w:rsidR="00C65B94">
          <w:t>ing</w:t>
        </w:r>
      </w:ins>
      <w:del w:id="1412" w:author="Richard Bradbury (revisions)" w:date="2021-05-12T11:24:00Z">
        <w:r w:rsidDel="00C65B94">
          <w:delText>e</w:delText>
        </w:r>
      </w:del>
      <w:r>
        <w:t xml:space="preserve"> the control functionality for workflow management. The control functionality can be broken down into three main areas:</w:t>
      </w:r>
    </w:p>
    <w:p w14:paraId="3F352457" w14:textId="05E840CC" w:rsidR="0064496E" w:rsidRDefault="00C65B94" w:rsidP="0064496E">
      <w:pPr>
        <w:pStyle w:val="B1"/>
        <w:keepNext/>
      </w:pPr>
      <w:ins w:id="1413" w:author="Richard Bradbury (revisions)" w:date="2021-05-12T11:24:00Z">
        <w:r>
          <w:t>1.</w:t>
        </w:r>
      </w:ins>
      <w:del w:id="1414" w:author="Richard Bradbury (revisions)" w:date="2021-05-12T11:24:00Z">
        <w:r w:rsidR="0064496E" w:rsidDel="00C65B94">
          <w:delText>-</w:delText>
        </w:r>
      </w:del>
      <w:r w:rsidR="0064496E">
        <w:tab/>
      </w:r>
      <w:r w:rsidR="0064496E" w:rsidRPr="00C65B94">
        <w:rPr>
          <w:i/>
          <w:iCs/>
          <w:rPrChange w:id="1415" w:author="Richard Bradbury (revisions)" w:date="2021-05-12T11:25:00Z">
            <w:rPr/>
          </w:rPrChange>
        </w:rPr>
        <w:t>Discovery and registration:</w:t>
      </w:r>
      <w:r w:rsidR="0064496E">
        <w:t xml:space="preserve"> </w:t>
      </w:r>
      <w:ins w:id="1416" w:author="Richard Bradbury (revisions)" w:date="2021-05-12T11:25:00Z">
        <w:r>
          <w:t>P</w:t>
        </w:r>
      </w:ins>
      <w:del w:id="1417" w:author="Richard Bradbury (revisions)" w:date="2021-05-12T11:25:00Z">
        <w:r w:rsidR="0064496E" w:rsidDel="00C65B94">
          <w:delText>p</w:delText>
        </w:r>
      </w:del>
      <w:r w:rsidR="0064496E">
        <w:t>rocedures to register and identify all available functions in the media production network and their capabilities.</w:t>
      </w:r>
    </w:p>
    <w:p w14:paraId="74BFFB6A" w14:textId="3EFB9067" w:rsidR="0064496E" w:rsidRDefault="00C65B94" w:rsidP="0064496E">
      <w:pPr>
        <w:pStyle w:val="B1"/>
        <w:keepNext/>
      </w:pPr>
      <w:ins w:id="1418" w:author="Richard Bradbury (revisions)" w:date="2021-05-12T11:24:00Z">
        <w:r>
          <w:t>2.</w:t>
        </w:r>
      </w:ins>
      <w:del w:id="1419" w:author="Richard Bradbury (revisions)" w:date="2021-05-12T11:24:00Z">
        <w:r w:rsidR="0064496E" w:rsidDel="00C65B94">
          <w:delText>-</w:delText>
        </w:r>
      </w:del>
      <w:r w:rsidR="0064496E">
        <w:tab/>
      </w:r>
      <w:r w:rsidR="0064496E" w:rsidRPr="00C65B94">
        <w:rPr>
          <w:i/>
          <w:iCs/>
          <w:rPrChange w:id="1420" w:author="Richard Bradbury (revisions)" w:date="2021-05-12T11:25:00Z">
            <w:rPr/>
          </w:rPrChange>
        </w:rPr>
        <w:t>Media Routing configuration:</w:t>
      </w:r>
      <w:r w:rsidR="0064496E">
        <w:t xml:space="preserve"> </w:t>
      </w:r>
      <w:del w:id="1421" w:author="Richard Bradbury (revisions)" w:date="2021-05-12T11:25:00Z">
        <w:r w:rsidR="0064496E" w:rsidDel="00C65B94">
          <w:delText>d</w:delText>
        </w:r>
      </w:del>
      <w:ins w:id="1422" w:author="Richard Bradbury (revisions)" w:date="2021-05-12T11:25:00Z">
        <w:r>
          <w:t>D</w:t>
        </w:r>
      </w:ins>
      <w:r w:rsidR="0064496E">
        <w:t>efine sources and sinks for media related traffic flows.</w:t>
      </w:r>
    </w:p>
    <w:p w14:paraId="041CFB3C" w14:textId="44CF0AAC" w:rsidR="0064496E" w:rsidRDefault="00C65B94" w:rsidP="0064496E">
      <w:pPr>
        <w:pStyle w:val="B1"/>
      </w:pPr>
      <w:ins w:id="1423" w:author="Richard Bradbury (revisions)" w:date="2021-05-12T11:25:00Z">
        <w:r>
          <w:t>3.</w:t>
        </w:r>
      </w:ins>
      <w:del w:id="1424" w:author="Richard Bradbury (revisions)" w:date="2021-05-12T11:25:00Z">
        <w:r w:rsidR="0064496E" w:rsidDel="00C65B94">
          <w:delText>-</w:delText>
        </w:r>
      </w:del>
      <w:r w:rsidR="0064496E">
        <w:tab/>
      </w:r>
      <w:r w:rsidR="0064496E" w:rsidRPr="00C65B94">
        <w:rPr>
          <w:i/>
          <w:iCs/>
          <w:rPrChange w:id="1425" w:author="Richard Bradbury (revisions)" w:date="2021-05-12T11:25:00Z">
            <w:rPr/>
          </w:rPrChange>
        </w:rPr>
        <w:t>Operational control:</w:t>
      </w:r>
      <w:r w:rsidR="0064496E">
        <w:t xml:space="preserve"> </w:t>
      </w:r>
      <w:del w:id="1426" w:author="Richard Bradbury (revisions)" w:date="2021-05-12T11:25:00Z">
        <w:r w:rsidR="0064496E" w:rsidDel="00C65B94">
          <w:delText>c</w:delText>
        </w:r>
      </w:del>
      <w:ins w:id="1427" w:author="Richard Bradbury (revisions)" w:date="2021-05-12T11:25:00Z">
        <w:r>
          <w:t>C</w:t>
        </w:r>
      </w:ins>
      <w:r w:rsidR="0064496E">
        <w:t xml:space="preserve">hanges during operations, </w:t>
      </w:r>
      <w:del w:id="1428" w:author="Richard Bradbury (revisions)" w:date="2021-05-12T11:25:00Z">
        <w:r w:rsidR="0064496E" w:rsidDel="00C65B94">
          <w:delText>like</w:delText>
        </w:r>
      </w:del>
      <w:ins w:id="1429" w:author="Richard Bradbury (revisions)" w:date="2021-05-12T11:25:00Z">
        <w:r>
          <w:t>such as</w:t>
        </w:r>
      </w:ins>
      <w:r w:rsidR="0064496E">
        <w:t xml:space="preserve"> changing capture setting</w:t>
      </w:r>
      <w:del w:id="1430" w:author="Richard Bradbury (revisions)" w:date="2021-05-12T11:25:00Z">
        <w:r w:rsidR="0064496E" w:rsidDel="00C65B94">
          <w:delText>, etc</w:delText>
        </w:r>
      </w:del>
      <w:r w:rsidR="0064496E">
        <w:t>.</w:t>
      </w:r>
    </w:p>
    <w:p w14:paraId="66DEEBA9" w14:textId="6683B7FE" w:rsidR="0064496E" w:rsidRDefault="0058485F">
      <w:pPr>
        <w:pStyle w:val="Heading3"/>
        <w:pPrChange w:id="1431" w:author="TL" w:date="2021-05-12T10:35:00Z">
          <w:pPr>
            <w:pStyle w:val="Heading2"/>
          </w:pPr>
        </w:pPrChange>
      </w:pPr>
      <w:bookmarkStart w:id="1432" w:name="_Toc71717833"/>
      <w:ins w:id="1433" w:author="TL" w:date="2021-05-12T10:35:00Z">
        <w:r>
          <w:lastRenderedPageBreak/>
          <w:t>5.5</w:t>
        </w:r>
      </w:ins>
      <w:del w:id="1434" w:author="TL" w:date="2021-05-12T10:35:00Z">
        <w:r w:rsidR="0064496E" w:rsidDel="0058485F">
          <w:delText>4</w:delText>
        </w:r>
      </w:del>
      <w:r w:rsidR="0064496E">
        <w:t>.2</w:t>
      </w:r>
      <w:r w:rsidR="0064496E">
        <w:tab/>
        <w:t>AMWA Network Media Open Specification (NMOS)</w:t>
      </w:r>
      <w:bookmarkEnd w:id="1432"/>
    </w:p>
    <w:p w14:paraId="11039B72" w14:textId="07EBEA66" w:rsidR="0064496E" w:rsidRDefault="0064496E" w:rsidP="00C65B94">
      <w:pPr>
        <w:keepNext/>
        <w:keepLines/>
      </w:pPr>
      <w:r>
        <w:t xml:space="preserve">The Networked Media Open Specifications (NMOS) [15] is a family of specifications produced by the Advanced Media Workflow Association (AMWA) </w:t>
      </w:r>
      <w:del w:id="1435" w:author="Richard Bradbury (revisions)" w:date="2021-05-12T11:39:00Z">
        <w:r w:rsidDel="009B466A">
          <w:delText xml:space="preserve">and are </w:delText>
        </w:r>
      </w:del>
      <w:r>
        <w:t xml:space="preserve">related to networked media for professional applications. </w:t>
      </w:r>
      <w:del w:id="1436" w:author="Richard Bradbury (revisions)" w:date="2021-05-12T11:39:00Z">
        <w:r w:rsidDel="009B466A">
          <w:delText>They were</w:delText>
        </w:r>
      </w:del>
      <w:ins w:id="1437" w:author="Richard Bradbury (revisions)" w:date="2021-05-12T11:39:00Z">
        <w:r w:rsidR="009B466A" w:rsidRPr="009B466A">
          <w:t xml:space="preserve"> </w:t>
        </w:r>
        <w:r w:rsidR="009B466A">
          <w:t>NMOS was</w:t>
        </w:r>
      </w:ins>
      <w:r>
        <w:t xml:space="preserve"> created to help enable automation in live IP-based architectures through control plane APIs that are built on typical patterns used for web services (REST, publish-subscribe). NMOS specifications are increasingly being adopted for applications using SMPTE ST 2110, and are part of the EBU’s Technology Pyramid for Media Nodes [</w:t>
      </w:r>
      <w:r w:rsidRPr="00691352">
        <w:t>1</w:t>
      </w:r>
      <w:r w:rsidRPr="0041650F">
        <w:t>4]</w:t>
      </w:r>
      <w:r w:rsidRPr="009E3E0E">
        <w:t>[16]</w:t>
      </w:r>
      <w:ins w:id="1438" w:author="Richard Bradbury (revisions)" w:date="2021-05-12T11:26:00Z">
        <w:r w:rsidR="00C65B94">
          <w:t xml:space="preserve"> reproduced in Figure 4.2-1 below</w:t>
        </w:r>
      </w:ins>
      <w:r w:rsidRPr="00691352">
        <w:t>.</w:t>
      </w:r>
      <w:del w:id="1439" w:author="Richard Bradbury (revisions)" w:date="2021-05-12T11:26:00Z">
        <w:r w:rsidDel="00C65B94">
          <w:delText xml:space="preserve"> </w:delText>
        </w:r>
      </w:del>
    </w:p>
    <w:p w14:paraId="526F3137" w14:textId="08EDBCA1" w:rsidR="0064496E" w:rsidRDefault="0064496E" w:rsidP="00C65B94">
      <w:pPr>
        <w:pStyle w:val="EditorsNote"/>
        <w:keepNext/>
      </w:pPr>
      <w:r w:rsidRPr="00AA11D5">
        <w:rPr>
          <w:highlight w:val="yellow"/>
        </w:rPr>
        <w:t>Editor’s Note</w:t>
      </w:r>
      <w:r>
        <w:t>: EBU has acknowledge</w:t>
      </w:r>
      <w:ins w:id="1440" w:author="Richard Bradbury (revisions)" w:date="2021-05-12T10:38:00Z">
        <w:r w:rsidR="00343018">
          <w:t>d</w:t>
        </w:r>
      </w:ins>
      <w:r>
        <w:t xml:space="preserve"> the use of the figure in the TR.</w:t>
      </w:r>
    </w:p>
    <w:p w14:paraId="0EBFEBCB" w14:textId="77777777" w:rsidR="0064496E" w:rsidRDefault="0064496E" w:rsidP="0064496E">
      <w:pPr>
        <w:pStyle w:val="TF"/>
        <w:keepNext/>
      </w:pPr>
      <w:r>
        <w:rPr>
          <w:noProof/>
        </w:rPr>
        <w:drawing>
          <wp:inline distT="0" distB="0" distL="0" distR="0" wp14:anchorId="32FAE05B" wp14:editId="5D7DC033">
            <wp:extent cx="6153150" cy="34480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53150" cy="3448050"/>
                    </a:xfrm>
                    <a:prstGeom prst="rect">
                      <a:avLst/>
                    </a:prstGeom>
                    <a:noFill/>
                    <a:ln>
                      <a:noFill/>
                    </a:ln>
                  </pic:spPr>
                </pic:pic>
              </a:graphicData>
            </a:graphic>
          </wp:inline>
        </w:drawing>
      </w:r>
    </w:p>
    <w:p w14:paraId="73C571EE" w14:textId="77777777" w:rsidR="0064496E" w:rsidRDefault="0064496E" w:rsidP="0064496E">
      <w:pPr>
        <w:pStyle w:val="TF"/>
      </w:pPr>
      <w:r>
        <w:t>Figure 4.2-1: EBU’s Technology Pyramid for Media Nodes (with the permission of EBU)</w:t>
      </w:r>
    </w:p>
    <w:p w14:paraId="78B0B796" w14:textId="77777777" w:rsidR="0064496E" w:rsidRDefault="0064496E" w:rsidP="00C65B94">
      <w:pPr>
        <w:keepNext/>
      </w:pPr>
      <w:r>
        <w:lastRenderedPageBreak/>
        <w:t xml:space="preserve">AMWA has defined a system template containing several building blocks in [18]. The system template contains </w:t>
      </w:r>
      <w:r w:rsidRPr="00E4106C">
        <w:t>four distinct layers</w:t>
      </w:r>
      <w:r>
        <w:t xml:space="preserve">, namely </w:t>
      </w:r>
      <w:r w:rsidRPr="00E4106C">
        <w:t xml:space="preserve">Media &amp; Infrastructure, Control, Monitoring and Security. </w:t>
      </w:r>
      <w:r>
        <w:t>Figure 4.2-2</w:t>
      </w:r>
      <w:r>
        <w:rPr>
          <w:b/>
          <w:bCs/>
        </w:rPr>
        <w:t xml:space="preserve"> </w:t>
      </w:r>
      <w:r w:rsidRPr="00E4106C">
        <w:t xml:space="preserve">depicts </w:t>
      </w:r>
      <w:r>
        <w:t>Figure 3 from [18] for convenience.</w:t>
      </w:r>
    </w:p>
    <w:p w14:paraId="2E7FE6B6" w14:textId="0F72B997" w:rsidR="0064496E" w:rsidRDefault="0064496E" w:rsidP="00C65B94">
      <w:pPr>
        <w:pStyle w:val="EditorsNote"/>
        <w:keepNext/>
      </w:pPr>
      <w:r w:rsidRPr="00986215">
        <w:rPr>
          <w:highlight w:val="yellow"/>
        </w:rPr>
        <w:t>Editor’s Note</w:t>
      </w:r>
      <w:r>
        <w:t>: AMWA has acknowledge</w:t>
      </w:r>
      <w:ins w:id="1441" w:author="Richard Bradbury (revisions)" w:date="2021-05-12T10:38:00Z">
        <w:r w:rsidR="00343018">
          <w:t>d</w:t>
        </w:r>
      </w:ins>
      <w:r>
        <w:t xml:space="preserve"> the use of the figure in the TR.</w:t>
      </w:r>
    </w:p>
    <w:p w14:paraId="7BC29946" w14:textId="77777777" w:rsidR="0064496E" w:rsidRPr="00AA605F" w:rsidRDefault="0064496E" w:rsidP="0064496E">
      <w:pPr>
        <w:pStyle w:val="TF"/>
      </w:pPr>
      <w:r>
        <w:rPr>
          <w:noProof/>
        </w:rPr>
        <w:drawing>
          <wp:inline distT="0" distB="0" distL="0" distR="0" wp14:anchorId="3C4346C2" wp14:editId="7BFE5F55">
            <wp:extent cx="6197600" cy="3498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7600" cy="3498850"/>
                    </a:xfrm>
                    <a:prstGeom prst="rect">
                      <a:avLst/>
                    </a:prstGeom>
                    <a:noFill/>
                    <a:ln>
                      <a:noFill/>
                    </a:ln>
                  </pic:spPr>
                </pic:pic>
              </a:graphicData>
            </a:graphic>
          </wp:inline>
        </w:drawing>
      </w:r>
      <w:r>
        <w:t xml:space="preserve">Figure 4.2-2: </w:t>
      </w:r>
      <w:r w:rsidRPr="00E4106C">
        <w:t>Networked Media Systems Template – Showing the Roles of NMOS</w:t>
      </w:r>
      <w:r>
        <w:t xml:space="preserve"> (Figure 3 from [18]) (with the permission of AMWA)</w:t>
      </w:r>
    </w:p>
    <w:p w14:paraId="737F055E" w14:textId="77777777" w:rsidR="0064496E" w:rsidRDefault="0064496E" w:rsidP="0064496E">
      <w:pPr>
        <w:keepNext/>
      </w:pPr>
      <w:r>
        <w:t xml:space="preserve">The </w:t>
      </w:r>
      <w:r w:rsidRPr="00C65B94">
        <w:rPr>
          <w:i/>
          <w:iCs/>
        </w:rPr>
        <w:t>Control layer</w:t>
      </w:r>
      <w:r>
        <w:t xml:space="preserve"> contains:</w:t>
      </w:r>
    </w:p>
    <w:p w14:paraId="6AFDD990" w14:textId="336CBA73" w:rsidR="0064496E" w:rsidRDefault="0064496E" w:rsidP="0064496E">
      <w:pPr>
        <w:pStyle w:val="B1"/>
        <w:keepNext/>
      </w:pPr>
      <w:r>
        <w:t>-</w:t>
      </w:r>
      <w:r>
        <w:tab/>
      </w:r>
      <w:r w:rsidRPr="009B466A">
        <w:rPr>
          <w:i/>
          <w:iCs/>
        </w:rPr>
        <w:t>Provisioning</w:t>
      </w:r>
      <w:ins w:id="1442" w:author="Richard Bradbury (revisions)" w:date="2021-05-12T11:40:00Z">
        <w:r w:rsidR="009B466A" w:rsidRPr="009B466A">
          <w:rPr>
            <w:i/>
            <w:iCs/>
          </w:rPr>
          <w:t xml:space="preserve"> functions:</w:t>
        </w:r>
      </w:ins>
      <w:del w:id="1443" w:author="Richard Bradbury (revisions)" w:date="2021-05-12T11:40:00Z">
        <w:r w:rsidDel="009B466A">
          <w:delText>, containing</w:delText>
        </w:r>
      </w:del>
      <w:r>
        <w:t xml:space="preserve"> Discovery and Registration, Device Configuration and System Parameters.</w:t>
      </w:r>
    </w:p>
    <w:p w14:paraId="2790513D" w14:textId="2572F9DB" w:rsidR="0064496E" w:rsidRDefault="0064496E" w:rsidP="0064496E">
      <w:pPr>
        <w:pStyle w:val="B1"/>
        <w:keepNext/>
      </w:pPr>
      <w:r>
        <w:t>-</w:t>
      </w:r>
      <w:r>
        <w:tab/>
      </w:r>
      <w:r w:rsidRPr="009B466A">
        <w:rPr>
          <w:i/>
          <w:iCs/>
        </w:rPr>
        <w:t>Media Routing</w:t>
      </w:r>
      <w:ins w:id="1444" w:author="Richard Bradbury (revisions)" w:date="2021-05-12T11:40:00Z">
        <w:r w:rsidR="009B466A" w:rsidRPr="009B466A">
          <w:rPr>
            <w:i/>
            <w:iCs/>
          </w:rPr>
          <w:t xml:space="preserve"> functions:</w:t>
        </w:r>
      </w:ins>
      <w:del w:id="1445" w:author="Richard Bradbury (revisions)" w:date="2021-05-12T11:40:00Z">
        <w:r w:rsidDel="009B466A">
          <w:delText>, containing</w:delText>
        </w:r>
      </w:del>
      <w:r>
        <w:t xml:space="preserve"> Flow Connection, Audio Channel Mapping and Network Routing.</w:t>
      </w:r>
    </w:p>
    <w:p w14:paraId="66896899" w14:textId="10223E87" w:rsidR="0064496E" w:rsidRDefault="0064496E" w:rsidP="0064496E">
      <w:pPr>
        <w:pStyle w:val="B1"/>
      </w:pPr>
      <w:r>
        <w:t>-</w:t>
      </w:r>
      <w:r>
        <w:tab/>
      </w:r>
      <w:r w:rsidRPr="009B466A">
        <w:rPr>
          <w:i/>
          <w:iCs/>
        </w:rPr>
        <w:t>Operational Control functions</w:t>
      </w:r>
      <w:ins w:id="1446" w:author="Richard Bradbury (revisions)" w:date="2021-05-12T11:40:00Z">
        <w:r w:rsidR="009B466A" w:rsidRPr="009B466A">
          <w:rPr>
            <w:i/>
            <w:iCs/>
          </w:rPr>
          <w:t>:</w:t>
        </w:r>
      </w:ins>
      <w:r>
        <w:t xml:space="preserve"> </w:t>
      </w:r>
      <w:del w:id="1447" w:author="Richard Bradbury (revisions)" w:date="2021-05-12T11:41:00Z">
        <w:r w:rsidDel="009B466A">
          <w:delText>(</w:delText>
        </w:r>
      </w:del>
      <w:r>
        <w:t>Service Control and Event &amp; Tally</w:t>
      </w:r>
      <w:del w:id="1448" w:author="Richard Bradbury (revisions)" w:date="2021-05-12T11:41:00Z">
        <w:r w:rsidDel="009B466A">
          <w:delText>)</w:delText>
        </w:r>
      </w:del>
      <w:r>
        <w:t>.</w:t>
      </w:r>
    </w:p>
    <w:p w14:paraId="407EB4D0" w14:textId="62A4D2D8" w:rsidR="0064496E" w:rsidRDefault="0064496E" w:rsidP="0064496E">
      <w:r>
        <w:t xml:space="preserve">The </w:t>
      </w:r>
      <w:r w:rsidRPr="00C65B94">
        <w:rPr>
          <w:i/>
          <w:iCs/>
        </w:rPr>
        <w:t>Media layer</w:t>
      </w:r>
      <w:r>
        <w:t xml:space="preserve"> is subdivided into Production, Service and Flows. For the present study, the content within the Flows box is mostly of interest. Flows </w:t>
      </w:r>
      <w:ins w:id="1449" w:author="Richard Bradbury (revisions)" w:date="2021-05-12T11:41:00Z">
        <w:r w:rsidR="009B466A">
          <w:t xml:space="preserve">in this context are sequences of video, audio or time-related data, and </w:t>
        </w:r>
      </w:ins>
      <w:r>
        <w:t>are configured and controlled using the Flow Connection tool from the Control layer.</w:t>
      </w:r>
    </w:p>
    <w:p w14:paraId="57EB535F" w14:textId="77777777" w:rsidR="0064496E" w:rsidRDefault="0064496E" w:rsidP="0064496E">
      <w:r w:rsidRPr="00642F78">
        <w:t xml:space="preserve">Further details of NMOS can be found at </w:t>
      </w:r>
      <w:hyperlink>
        <w:r w:rsidRPr="32ADE7FD">
          <w:rPr>
            <w:rStyle w:val="Hyperlink"/>
          </w:rPr>
          <w:t>[</w:t>
        </w:r>
        <w:r>
          <w:rPr>
            <w:rStyle w:val="Hyperlink"/>
          </w:rPr>
          <w:t>15</w:t>
        </w:r>
        <w:r w:rsidRPr="32ADE7FD">
          <w:rPr>
            <w:rStyle w:val="Hyperlink"/>
          </w:rPr>
          <w:t>]</w:t>
        </w:r>
      </w:hyperlink>
      <w:r w:rsidRPr="00642F78">
        <w:t xml:space="preserve">, and the specifications are documented at </w:t>
      </w:r>
      <w:r>
        <w:t>[20]</w:t>
      </w:r>
      <w:r w:rsidRPr="00642F78">
        <w:t>.</w:t>
      </w:r>
    </w:p>
    <w:p w14:paraId="79EA4C1C" w14:textId="77777777" w:rsidR="0064496E" w:rsidRDefault="0064496E" w:rsidP="0064496E">
      <w:pPr>
        <w:keepNext/>
      </w:pPr>
      <w:r>
        <w:t>The most relevant NMOS specifications are depicted in also Figure 4.2-2:</w:t>
      </w:r>
    </w:p>
    <w:p w14:paraId="2C76BDE4" w14:textId="77777777" w:rsidR="0064496E" w:rsidRDefault="0064496E" w:rsidP="0064496E">
      <w:pPr>
        <w:pStyle w:val="B1"/>
        <w:keepNext/>
      </w:pPr>
      <w:r>
        <w:t>-</w:t>
      </w:r>
      <w:r>
        <w:tab/>
        <w:t>AMWA IS-04 allows media nodes (i.e. networked media devices) to register themselves, along with what they are (or are capable of) sending or receiving, and allows control applications to query this information.</w:t>
      </w:r>
    </w:p>
    <w:p w14:paraId="625FA712" w14:textId="77777777" w:rsidR="0064496E" w:rsidRDefault="0064496E" w:rsidP="0064496E">
      <w:pPr>
        <w:pStyle w:val="B1"/>
        <w:keepNext/>
      </w:pPr>
      <w:r>
        <w:t>-</w:t>
      </w:r>
      <w:r>
        <w:tab/>
        <w:t>AMWA IS-05 allows control applications to set up and remove connections between media nodes.</w:t>
      </w:r>
    </w:p>
    <w:p w14:paraId="0A99562D" w14:textId="77777777" w:rsidR="0064496E" w:rsidRDefault="0064496E" w:rsidP="0064496E">
      <w:pPr>
        <w:pStyle w:val="B1"/>
        <w:keepNext/>
      </w:pPr>
      <w:r>
        <w:t>-</w:t>
      </w:r>
      <w:r>
        <w:tab/>
        <w:t>AMWA IS-07 provides a publish-and-subscribe channel for sending time-based events such as tally information.</w:t>
      </w:r>
    </w:p>
    <w:p w14:paraId="378BC0C2" w14:textId="77777777" w:rsidR="0064496E" w:rsidRDefault="0064496E" w:rsidP="0064496E">
      <w:pPr>
        <w:pStyle w:val="B1"/>
        <w:keepNext/>
      </w:pPr>
      <w:r>
        <w:t>-</w:t>
      </w:r>
      <w:r>
        <w:tab/>
        <w:t>AMWA IS-08 specifies how to handle audio channels in NMOS APIs.</w:t>
      </w:r>
    </w:p>
    <w:p w14:paraId="35D64E01" w14:textId="77777777" w:rsidR="009B466A" w:rsidRDefault="009B466A" w:rsidP="009B466A">
      <w:pPr>
        <w:pStyle w:val="B1"/>
        <w:keepNext/>
        <w:rPr>
          <w:ins w:id="1450" w:author="Richard Bradbury (revisions)" w:date="2021-05-12T11:42:00Z"/>
        </w:rPr>
      </w:pPr>
      <w:ins w:id="1451" w:author="Richard Bradbury (revisions)" w:date="2021-05-12T11:42:00Z">
        <w:r>
          <w:t>-</w:t>
        </w:r>
        <w:r>
          <w:tab/>
          <w:t>AMWA BCP-002-01 provides grouping of related resources, e.g. video, audio and data senders.</w:t>
        </w:r>
      </w:ins>
    </w:p>
    <w:p w14:paraId="076EA61A" w14:textId="2F6AEC0B" w:rsidR="0064496E" w:rsidRDefault="0064496E" w:rsidP="0064496E">
      <w:pPr>
        <w:pStyle w:val="B1"/>
        <w:keepNext/>
      </w:pPr>
      <w:r>
        <w:t>-</w:t>
      </w:r>
      <w:r>
        <w:tab/>
      </w:r>
      <w:ins w:id="1452" w:author="Richard Bradbury (revisions)" w:date="2021-05-12T11:42:00Z">
        <w:r w:rsidR="009B466A">
          <w:t xml:space="preserve">The </w:t>
        </w:r>
      </w:ins>
      <w:r>
        <w:t>AMWA BCP-003 suite of specifications (including IS-10) covers secure communication and authorisation of NMOS APIs.</w:t>
      </w:r>
    </w:p>
    <w:p w14:paraId="3AE6DBD5" w14:textId="384CF134" w:rsidR="0064496E" w:rsidRPr="00642F78" w:rsidRDefault="0064496E" w:rsidP="0064496E">
      <w:pPr>
        <w:pStyle w:val="B1"/>
      </w:pPr>
      <w:r>
        <w:t>-</w:t>
      </w:r>
      <w:r>
        <w:tab/>
        <w:t xml:space="preserve">AMWA BCP-004-01 </w:t>
      </w:r>
      <w:del w:id="1453" w:author="Richard Bradbury (revisions)" w:date="2021-05-12T11:43:00Z">
        <w:r w:rsidDel="009B466A">
          <w:delText>defines NMOS Receiver Capabilities</w:delText>
        </w:r>
      </w:del>
      <w:ins w:id="1454" w:author="Richard Bradbury (revisions)" w:date="2021-05-12T11:43:00Z">
        <w:r w:rsidR="009B466A" w:rsidRPr="009B466A">
          <w:t xml:space="preserve"> </w:t>
        </w:r>
        <w:r w:rsidR="009B466A">
          <w:t>lets a receiver describe any constraints on the types or parameters of streams it can receive</w:t>
        </w:r>
      </w:ins>
      <w:r>
        <w:t>.</w:t>
      </w:r>
    </w:p>
    <w:p w14:paraId="458C508C" w14:textId="35D51E62" w:rsidR="0064496E" w:rsidRPr="009E3E0E" w:rsidRDefault="0064496E" w:rsidP="0064496E">
      <w:pPr>
        <w:rPr>
          <w:noProof/>
        </w:rPr>
      </w:pPr>
      <w:r w:rsidRPr="00642F78">
        <w:lastRenderedPageBreak/>
        <w:t xml:space="preserve">To date NMOS has mostly been used with ST 2110 </w:t>
      </w:r>
      <w:r w:rsidRPr="00B859BA">
        <w:t>[21]</w:t>
      </w:r>
      <w:r>
        <w:t xml:space="preserve"> </w:t>
      </w:r>
      <w:r w:rsidRPr="00642F78">
        <w:t>uncompressed multicast video and audio streams within wired facilities. However, NMOS can be used with other types of streams, including unicast. There is growing interest in other areas, such as professional audio-visual applications using compressed video</w:t>
      </w:r>
      <w:ins w:id="1455" w:author="Richard Bradbury (revisions)" w:date="2021-05-12T11:43:00Z">
        <w:r w:rsidR="009B466A">
          <w:t xml:space="preserve"> (e.g. IPMX – see clause 5.2.</w:t>
        </w:r>
      </w:ins>
      <w:ins w:id="1456" w:author="Richard Bradbury (revisions)" w:date="2021-05-12T11:44:00Z">
        <w:r w:rsidR="009B466A">
          <w:t xml:space="preserve">6 </w:t>
        </w:r>
      </w:ins>
      <w:ins w:id="1457" w:author="Richard Bradbury (revisions)" w:date="2021-05-12T11:43:00Z">
        <w:r w:rsidR="009B466A">
          <w:t>above – uses NMOS)</w:t>
        </w:r>
      </w:ins>
      <w:r w:rsidRPr="00642F78">
        <w:t>, and where media is streamed between facilities over WAN connections (</w:t>
      </w:r>
      <w:hyperlink r:id="rId28">
        <w:r>
          <w:t>VSF WAN group</w:t>
        </w:r>
      </w:hyperlink>
      <w:ins w:id="1458" w:author="Richard Bradbury (revisions)" w:date="2021-05-12T11:44:00Z">
        <w:r w:rsidR="009B466A">
          <w:t xml:space="preserve"> </w:t>
        </w:r>
        <w:r w:rsidR="009B466A" w:rsidRPr="009B466A">
          <w:rPr>
            <w:highlight w:val="yellow"/>
          </w:rPr>
          <w:t>[https://vsf.tv/SMPTE_ST_2110_over_WAN.shtml]</w:t>
        </w:r>
      </w:ins>
      <w:r>
        <w:t>).</w:t>
      </w:r>
    </w:p>
    <w:p w14:paraId="2CBB2B3F" w14:textId="28AC4932" w:rsidR="0058485F" w:rsidRDefault="0058485F" w:rsidP="00C65B94">
      <w:pPr>
        <w:pStyle w:val="Heading2"/>
        <w:rPr>
          <w:ins w:id="1459" w:author="TL" w:date="2021-05-12T10:35:00Z"/>
          <w:noProof/>
        </w:rPr>
      </w:pPr>
      <w:bookmarkStart w:id="1460" w:name="_Toc71717834"/>
      <w:ins w:id="1461" w:author="TL" w:date="2021-05-12T10:35:00Z">
        <w:r>
          <w:rPr>
            <w:noProof/>
          </w:rPr>
          <w:t>5.5.3</w:t>
        </w:r>
        <w:r>
          <w:rPr>
            <w:noProof/>
          </w:rPr>
          <w:tab/>
          <w:t>Camera control and configuration protocols</w:t>
        </w:r>
        <w:bookmarkEnd w:id="1460"/>
      </w:ins>
    </w:p>
    <w:p w14:paraId="2376E874" w14:textId="775649CF" w:rsidR="0058485F" w:rsidRDefault="007613C3" w:rsidP="00C65B94">
      <w:pPr>
        <w:pStyle w:val="Heading4"/>
        <w:rPr>
          <w:ins w:id="1462" w:author="TL" w:date="2021-05-12T10:35:00Z"/>
          <w:noProof/>
        </w:rPr>
      </w:pPr>
      <w:bookmarkStart w:id="1463" w:name="_Toc71717835"/>
      <w:ins w:id="1464" w:author="TL" w:date="2021-05-12T10:37:00Z">
        <w:r>
          <w:rPr>
            <w:noProof/>
          </w:rPr>
          <w:t>5.5.3.1</w:t>
        </w:r>
        <w:r>
          <w:rPr>
            <w:noProof/>
          </w:rPr>
          <w:tab/>
          <w:t>General</w:t>
        </w:r>
      </w:ins>
      <w:bookmarkEnd w:id="1463"/>
    </w:p>
    <w:p w14:paraId="23C07871" w14:textId="6EBEB6D4" w:rsidR="0058485F" w:rsidRDefault="007613C3" w:rsidP="00C65B94">
      <w:pPr>
        <w:rPr>
          <w:ins w:id="1465" w:author="TL" w:date="2021-05-12T10:35:00Z"/>
          <w:noProof/>
        </w:rPr>
      </w:pPr>
      <w:ins w:id="1466" w:author="TL" w:date="2021-05-12T10:36:00Z">
        <w:r>
          <w:rPr>
            <w:noProof/>
          </w:rPr>
          <w:t>C</w:t>
        </w:r>
      </w:ins>
      <w:ins w:id="1467" w:author="TL" w:date="2021-05-12T10:35:00Z">
        <w:r w:rsidR="0058485F">
          <w:rPr>
            <w:noProof/>
          </w:rPr>
          <w:t xml:space="preserve">ontrol of UE equipment such as cameras, microphone and monitors can be broadly divided into </w:t>
        </w:r>
      </w:ins>
      <w:ins w:id="1468" w:author="Richard Bradbury (revisions)" w:date="2021-05-12T11:28:00Z">
        <w:r w:rsidR="00C65B94">
          <w:rPr>
            <w:noProof/>
          </w:rPr>
          <w:t>two</w:t>
        </w:r>
      </w:ins>
      <w:ins w:id="1469" w:author="TL" w:date="2021-05-12T10:35:00Z">
        <w:r w:rsidR="0058485F">
          <w:rPr>
            <w:noProof/>
          </w:rPr>
          <w:t xml:space="preserve"> functions.</w:t>
        </w:r>
      </w:ins>
    </w:p>
    <w:p w14:paraId="29D959C6" w14:textId="2062C854" w:rsidR="0058485F" w:rsidRDefault="00C65B94" w:rsidP="00C65B94">
      <w:pPr>
        <w:pStyle w:val="B1"/>
        <w:rPr>
          <w:ins w:id="1470" w:author="TL" w:date="2021-05-12T10:35:00Z"/>
          <w:noProof/>
        </w:rPr>
      </w:pPr>
      <w:ins w:id="1471" w:author="Richard Bradbury (revisions)" w:date="2021-05-12T11:28:00Z">
        <w:r>
          <w:rPr>
            <w:noProof/>
          </w:rPr>
          <w:t>1.</w:t>
        </w:r>
      </w:ins>
      <w:ins w:id="1472" w:author="TL" w:date="2021-05-12T10:36:00Z">
        <w:r w:rsidR="007613C3">
          <w:rPr>
            <w:noProof/>
          </w:rPr>
          <w:tab/>
        </w:r>
      </w:ins>
      <w:ins w:id="1473" w:author="TL" w:date="2021-05-12T10:35:00Z">
        <w:r w:rsidR="0058485F" w:rsidRPr="00C65B94">
          <w:rPr>
            <w:i/>
            <w:iCs/>
            <w:noProof/>
          </w:rPr>
          <w:t>Configuration</w:t>
        </w:r>
      </w:ins>
      <w:ins w:id="1474" w:author="Richard Bradbury (revisions)" w:date="2021-05-12T11:28:00Z">
        <w:r>
          <w:rPr>
            <w:noProof/>
          </w:rPr>
          <w:t>:</w:t>
        </w:r>
      </w:ins>
      <w:ins w:id="1475" w:author="TL" w:date="2021-05-12T10:35:00Z">
        <w:r w:rsidR="0058485F">
          <w:rPr>
            <w:noProof/>
          </w:rPr>
          <w:t xml:space="preserve"> </w:t>
        </w:r>
      </w:ins>
      <w:ins w:id="1476" w:author="Richard Bradbury (revisions)" w:date="2021-05-12T11:28:00Z">
        <w:r>
          <w:rPr>
            <w:noProof/>
          </w:rPr>
          <w:t>T</w:t>
        </w:r>
      </w:ins>
      <w:ins w:id="1477" w:author="TL" w:date="2021-05-12T10:35:00Z">
        <w:r w:rsidR="0058485F">
          <w:rPr>
            <w:noProof/>
          </w:rPr>
          <w:t>he act of setting up a specific set of equipment to support specific production workflows. This include</w:t>
        </w:r>
      </w:ins>
      <w:ins w:id="1478" w:author="Richard Bradbury (revisions)" w:date="2021-05-12T11:28:00Z">
        <w:r>
          <w:rPr>
            <w:noProof/>
          </w:rPr>
          <w:t>s</w:t>
        </w:r>
      </w:ins>
      <w:ins w:id="1479" w:author="TL" w:date="2021-05-12T10:35:00Z">
        <w:r w:rsidR="0058485F">
          <w:rPr>
            <w:noProof/>
          </w:rPr>
          <w:t xml:space="preserve"> the </w:t>
        </w:r>
      </w:ins>
      <w:ins w:id="1480" w:author="Richard Bradbury (revisions)" w:date="2021-05-12T11:28:00Z">
        <w:r>
          <w:rPr>
            <w:noProof/>
          </w:rPr>
          <w:t xml:space="preserve">choice of </w:t>
        </w:r>
      </w:ins>
      <w:ins w:id="1481" w:author="TL" w:date="2021-05-12T10:35:00Z">
        <w:r w:rsidR="0058485F">
          <w:rPr>
            <w:noProof/>
          </w:rPr>
          <w:t>codec, frame and sample rates as well as vendor</w:t>
        </w:r>
      </w:ins>
      <w:ins w:id="1482" w:author="Richard Bradbury (revisions)" w:date="2021-05-12T11:29:00Z">
        <w:r>
          <w:rPr>
            <w:noProof/>
          </w:rPr>
          <w:t>-</w:t>
        </w:r>
      </w:ins>
      <w:ins w:id="1483" w:author="TL" w:date="2021-05-12T10:35:00Z">
        <w:r w:rsidR="0058485F">
          <w:rPr>
            <w:noProof/>
          </w:rPr>
          <w:t>specific functions.</w:t>
        </w:r>
      </w:ins>
    </w:p>
    <w:p w14:paraId="1255C8CA" w14:textId="499089F5" w:rsidR="0058485F" w:rsidRDefault="00C65B94" w:rsidP="00C65B94">
      <w:pPr>
        <w:pStyle w:val="B1"/>
        <w:rPr>
          <w:ins w:id="1484" w:author="TL" w:date="2021-05-12T10:35:00Z"/>
          <w:noProof/>
        </w:rPr>
      </w:pPr>
      <w:ins w:id="1485" w:author="Richard Bradbury (revisions)" w:date="2021-05-12T11:28:00Z">
        <w:r>
          <w:rPr>
            <w:noProof/>
          </w:rPr>
          <w:t>2.</w:t>
        </w:r>
      </w:ins>
      <w:ins w:id="1486" w:author="TL" w:date="2021-05-12T10:36:00Z">
        <w:r w:rsidR="007613C3">
          <w:rPr>
            <w:noProof/>
          </w:rPr>
          <w:tab/>
        </w:r>
      </w:ins>
      <w:ins w:id="1487" w:author="TL" w:date="2021-05-12T10:35:00Z">
        <w:r w:rsidR="0058485F" w:rsidRPr="00C65B94">
          <w:rPr>
            <w:i/>
            <w:iCs/>
            <w:noProof/>
          </w:rPr>
          <w:t>Control</w:t>
        </w:r>
      </w:ins>
      <w:ins w:id="1488" w:author="Richard Bradbury (revisions)" w:date="2021-05-12T11:29:00Z">
        <w:r w:rsidRPr="00C65B94">
          <w:rPr>
            <w:i/>
            <w:iCs/>
            <w:noProof/>
          </w:rPr>
          <w:t>:</w:t>
        </w:r>
      </w:ins>
      <w:ins w:id="1489" w:author="TL" w:date="2021-05-12T10:35:00Z">
        <w:r w:rsidR="0058485F">
          <w:rPr>
            <w:noProof/>
          </w:rPr>
          <w:t xml:space="preserve"> </w:t>
        </w:r>
        <w:del w:id="1490" w:author="Richard Bradbury (revisions)" w:date="2021-05-12T11:29:00Z">
          <w:r w:rsidR="0058485F" w:rsidDel="00C65B94">
            <w:rPr>
              <w:noProof/>
            </w:rPr>
            <w:delText>is u</w:delText>
          </w:r>
        </w:del>
      </w:ins>
      <w:ins w:id="1491" w:author="Richard Bradbury (revisions)" w:date="2021-05-12T11:29:00Z">
        <w:r>
          <w:rPr>
            <w:noProof/>
          </w:rPr>
          <w:t>U</w:t>
        </w:r>
      </w:ins>
      <w:ins w:id="1492" w:author="TL" w:date="2021-05-12T10:35:00Z">
        <w:r w:rsidR="0058485F">
          <w:rPr>
            <w:noProof/>
          </w:rPr>
          <w:t>sed to denote functions that will change during the production process such as focus, exposure or zoom.</w:t>
        </w:r>
      </w:ins>
    </w:p>
    <w:p w14:paraId="4DB87CCA" w14:textId="4A85B397" w:rsidR="0058485F" w:rsidRDefault="0058485F" w:rsidP="00C65B94">
      <w:pPr>
        <w:rPr>
          <w:ins w:id="1493" w:author="TL" w:date="2021-05-12T10:35:00Z"/>
          <w:noProof/>
        </w:rPr>
      </w:pPr>
      <w:ins w:id="1494" w:author="TL" w:date="2021-05-12T10:35:00Z">
        <w:r>
          <w:rPr>
            <w:noProof/>
          </w:rPr>
          <w:t>In general</w:t>
        </w:r>
      </w:ins>
      <w:ins w:id="1495" w:author="Richard Bradbury (revisions)" w:date="2021-05-12T11:29:00Z">
        <w:r w:rsidR="00C65B94">
          <w:rPr>
            <w:noProof/>
          </w:rPr>
          <w:t>,</w:t>
        </w:r>
      </w:ins>
      <w:ins w:id="1496" w:author="TL" w:date="2021-05-12T10:35:00Z">
        <w:r>
          <w:rPr>
            <w:noProof/>
          </w:rPr>
          <w:t xml:space="preserve"> configurations are vendor</w:t>
        </w:r>
      </w:ins>
      <w:ins w:id="1497" w:author="Richard Bradbury (revisions)" w:date="2021-05-12T11:29:00Z">
        <w:r w:rsidR="00C65B94">
          <w:rPr>
            <w:noProof/>
          </w:rPr>
          <w:t>-</w:t>
        </w:r>
      </w:ins>
      <w:ins w:id="1498" w:author="TL" w:date="2021-05-12T10:35:00Z">
        <w:r>
          <w:rPr>
            <w:noProof/>
          </w:rPr>
          <w:t>specific as they access root layer functions that are not common to all manufacturers. Control tends to be more open and indeed may need to support devices from more than one manufacturer e</w:t>
        </w:r>
      </w:ins>
      <w:ins w:id="1499" w:author="Richard Bradbury (revisions)" w:date="2021-05-12T11:29:00Z">
        <w:r w:rsidR="00C65B94">
          <w:rPr>
            <w:noProof/>
          </w:rPr>
          <w:t>.</w:t>
        </w:r>
      </w:ins>
      <w:ins w:id="1500" w:author="TL" w:date="2021-05-12T10:35:00Z">
        <w:r>
          <w:rPr>
            <w:noProof/>
          </w:rPr>
          <w:t>g</w:t>
        </w:r>
      </w:ins>
      <w:ins w:id="1501" w:author="Richard Bradbury (revisions)" w:date="2021-05-12T11:29:00Z">
        <w:r w:rsidR="00C65B94">
          <w:rPr>
            <w:noProof/>
          </w:rPr>
          <w:t>.</w:t>
        </w:r>
      </w:ins>
      <w:ins w:id="1502" w:author="TL" w:date="2021-05-12T10:35:00Z">
        <w:r>
          <w:rPr>
            <w:noProof/>
          </w:rPr>
          <w:t xml:space="preserve"> a camera from Sony mounted with a Canon lens.</w:t>
        </w:r>
      </w:ins>
    </w:p>
    <w:p w14:paraId="29BCD630" w14:textId="6F61F468" w:rsidR="0058485F" w:rsidRDefault="0058485F" w:rsidP="00C65B94">
      <w:pPr>
        <w:pStyle w:val="Heading4"/>
        <w:rPr>
          <w:ins w:id="1503" w:author="TL" w:date="2021-05-12T10:35:00Z"/>
          <w:noProof/>
        </w:rPr>
      </w:pPr>
      <w:bookmarkStart w:id="1504" w:name="_Toc71717836"/>
      <w:ins w:id="1505" w:author="TL" w:date="2021-05-12T10:35:00Z">
        <w:r>
          <w:rPr>
            <w:noProof/>
          </w:rPr>
          <w:t>5.5.</w:t>
        </w:r>
      </w:ins>
      <w:ins w:id="1506" w:author="TL" w:date="2021-05-12T10:37:00Z">
        <w:r w:rsidR="007613C3">
          <w:rPr>
            <w:noProof/>
          </w:rPr>
          <w:t>3</w:t>
        </w:r>
      </w:ins>
      <w:ins w:id="1507" w:author="TL" w:date="2021-05-12T10:35:00Z">
        <w:r>
          <w:rPr>
            <w:noProof/>
          </w:rPr>
          <w:t>.</w:t>
        </w:r>
      </w:ins>
      <w:ins w:id="1508" w:author="TL" w:date="2021-05-12T10:37:00Z">
        <w:r w:rsidR="007613C3">
          <w:rPr>
            <w:noProof/>
          </w:rPr>
          <w:t>2</w:t>
        </w:r>
        <w:r w:rsidR="007613C3">
          <w:rPr>
            <w:noProof/>
          </w:rPr>
          <w:tab/>
        </w:r>
      </w:ins>
      <w:ins w:id="1509" w:author="TL" w:date="2021-05-12T10:35:00Z">
        <w:r>
          <w:rPr>
            <w:noProof/>
          </w:rPr>
          <w:t>Camera control protocols</w:t>
        </w:r>
        <w:bookmarkEnd w:id="1504"/>
      </w:ins>
    </w:p>
    <w:p w14:paraId="4340C61B" w14:textId="3B1DB07C" w:rsidR="0058485F" w:rsidRDefault="0058485F" w:rsidP="00C65B94">
      <w:pPr>
        <w:rPr>
          <w:ins w:id="1510" w:author="TL" w:date="2021-05-12T10:35:00Z"/>
          <w:noProof/>
        </w:rPr>
      </w:pPr>
      <w:ins w:id="1511" w:author="TL" w:date="2021-05-12T10:35:00Z">
        <w:r>
          <w:rPr>
            <w:noProof/>
          </w:rPr>
          <w:t>For basic camera control such as pan, tilt, zoom, focus, iris, start, stop, etc. there are a number of relevant technologies, some of which include:</w:t>
        </w:r>
      </w:ins>
    </w:p>
    <w:p w14:paraId="26FCC676" w14:textId="53459E51" w:rsidR="0058485F" w:rsidRDefault="0060762E" w:rsidP="00C65B94">
      <w:pPr>
        <w:pStyle w:val="B1"/>
        <w:rPr>
          <w:ins w:id="1512" w:author="TL" w:date="2021-05-12T10:35:00Z"/>
          <w:noProof/>
        </w:rPr>
      </w:pPr>
      <w:ins w:id="1513" w:author="Richard Bradbury (revisions)" w:date="2021-05-12T11:30:00Z">
        <w:r>
          <w:rPr>
            <w:noProof/>
          </w:rPr>
          <w:t>-</w:t>
        </w:r>
      </w:ins>
      <w:ins w:id="1514" w:author="TL" w:date="2021-05-12T10:35:00Z">
        <w:r w:rsidR="0058485F">
          <w:rPr>
            <w:noProof/>
          </w:rPr>
          <w:tab/>
          <w:t>LANC is an old serial remote control protocol for camcorders that is still widely supported.</w:t>
        </w:r>
      </w:ins>
    </w:p>
    <w:p w14:paraId="4A566FBD" w14:textId="4DE0CF67" w:rsidR="0058485F" w:rsidRDefault="0060762E" w:rsidP="00C65B94">
      <w:pPr>
        <w:pStyle w:val="B1"/>
        <w:rPr>
          <w:ins w:id="1515" w:author="TL" w:date="2021-05-12T10:35:00Z"/>
          <w:noProof/>
        </w:rPr>
      </w:pPr>
      <w:ins w:id="1516" w:author="Richard Bradbury (revisions)" w:date="2021-05-12T11:30:00Z">
        <w:r>
          <w:rPr>
            <w:noProof/>
          </w:rPr>
          <w:t>-</w:t>
        </w:r>
      </w:ins>
      <w:ins w:id="1517" w:author="TL" w:date="2021-05-12T10:35:00Z">
        <w:r w:rsidR="0058485F">
          <w:rPr>
            <w:noProof/>
          </w:rPr>
          <w:tab/>
          <w:t>VISCA is a serial protocol, now mapped to IP, for control of PTZ surveillance and similar cameras</w:t>
        </w:r>
      </w:ins>
    </w:p>
    <w:p w14:paraId="71097B73" w14:textId="44D8CAEF" w:rsidR="0058485F" w:rsidRDefault="0060762E" w:rsidP="00C65B94">
      <w:pPr>
        <w:pStyle w:val="B1"/>
        <w:rPr>
          <w:ins w:id="1518" w:author="TL" w:date="2021-05-12T10:35:00Z"/>
          <w:noProof/>
        </w:rPr>
      </w:pPr>
      <w:ins w:id="1519" w:author="Richard Bradbury (revisions)" w:date="2021-05-12T11:30:00Z">
        <w:r>
          <w:rPr>
            <w:noProof/>
          </w:rPr>
          <w:t>-</w:t>
        </w:r>
      </w:ins>
      <w:ins w:id="1520" w:author="TL" w:date="2021-05-12T10:35:00Z">
        <w:r w:rsidR="0058485F">
          <w:rPr>
            <w:noProof/>
          </w:rPr>
          <w:tab/>
          <w:t>ONVIF is an industry group that produces (SOAP/WSDL) web services for control of PTZ surveillance and similar cameras.</w:t>
        </w:r>
      </w:ins>
    </w:p>
    <w:p w14:paraId="13D1EA29" w14:textId="2B8DAA41" w:rsidR="0058485F" w:rsidRDefault="0060762E" w:rsidP="00C65B94">
      <w:pPr>
        <w:pStyle w:val="B1"/>
        <w:rPr>
          <w:ins w:id="1521" w:author="TL" w:date="2021-05-12T10:35:00Z"/>
          <w:noProof/>
        </w:rPr>
      </w:pPr>
      <w:ins w:id="1522" w:author="Richard Bradbury (revisions)" w:date="2021-05-12T11:30:00Z">
        <w:r>
          <w:rPr>
            <w:noProof/>
          </w:rPr>
          <w:t>-</w:t>
        </w:r>
      </w:ins>
      <w:ins w:id="1523" w:author="TL" w:date="2021-05-12T10:35:00Z">
        <w:r w:rsidR="0058485F">
          <w:rPr>
            <w:noProof/>
          </w:rPr>
          <w:tab/>
          <w:t>Vendor-specific protocols and APIs (e.g. Blackmagic Camera, NDI PTZ API).</w:t>
        </w:r>
      </w:ins>
    </w:p>
    <w:p w14:paraId="5B5FCE26" w14:textId="1E66091D" w:rsidR="0058485F" w:rsidRDefault="0058485F" w:rsidP="00C65B94">
      <w:pPr>
        <w:rPr>
          <w:ins w:id="1524" w:author="TL" w:date="2021-05-12T10:35:00Z"/>
          <w:noProof/>
        </w:rPr>
      </w:pPr>
      <w:ins w:id="1525" w:author="TL" w:date="2021-05-12T10:35:00Z">
        <w:r>
          <w:rPr>
            <w:noProof/>
          </w:rPr>
          <w:t xml:space="preserve">For more advanced control </w:t>
        </w:r>
      </w:ins>
      <w:ins w:id="1526" w:author="Richard Bradbury (revisions)" w:date="2021-05-12T11:30:00Z">
        <w:r w:rsidR="0060762E">
          <w:rPr>
            <w:noProof/>
          </w:rPr>
          <w:t>(</w:t>
        </w:r>
      </w:ins>
      <w:ins w:id="1527" w:author="TL" w:date="2021-05-12T10:35:00Z">
        <w:r>
          <w:rPr>
            <w:noProof/>
          </w:rPr>
          <w:t>as required for some broadcast applications</w:t>
        </w:r>
      </w:ins>
      <w:ins w:id="1528" w:author="Richard Bradbury (revisions)" w:date="2021-05-12T11:30:00Z">
        <w:r w:rsidR="0060762E">
          <w:rPr>
            <w:noProof/>
          </w:rPr>
          <w:t>)</w:t>
        </w:r>
      </w:ins>
      <w:ins w:id="1529" w:author="TL" w:date="2021-05-12T10:35:00Z">
        <w:r>
          <w:rPr>
            <w:noProof/>
          </w:rPr>
          <w:t xml:space="preserve"> interoperability is more of a problem, </w:t>
        </w:r>
      </w:ins>
      <w:ins w:id="1530" w:author="Richard Bradbury (revisions)" w:date="2021-05-12T11:30:00Z">
        <w:r w:rsidR="0060762E">
          <w:rPr>
            <w:noProof/>
          </w:rPr>
          <w:t>because</w:t>
        </w:r>
      </w:ins>
      <w:ins w:id="1531" w:author="TL" w:date="2021-05-12T10:35:00Z">
        <w:r>
          <w:rPr>
            <w:noProof/>
          </w:rPr>
          <w:t xml:space="preserve"> cameras typically use proprietary and vendor-specific control protocols via a camera control unit (CCU).</w:t>
        </w:r>
      </w:ins>
    </w:p>
    <w:p w14:paraId="45C12994" w14:textId="43ED0470" w:rsidR="0058485F" w:rsidRDefault="0058485F" w:rsidP="00C65B94">
      <w:pPr>
        <w:pStyle w:val="Heading3"/>
        <w:rPr>
          <w:ins w:id="1532" w:author="TL" w:date="2021-05-12T10:35:00Z"/>
          <w:noProof/>
        </w:rPr>
      </w:pPr>
      <w:bookmarkStart w:id="1533" w:name="_Toc71717837"/>
      <w:ins w:id="1534" w:author="TL" w:date="2021-05-12T10:35:00Z">
        <w:r>
          <w:rPr>
            <w:noProof/>
          </w:rPr>
          <w:t>5.5.</w:t>
        </w:r>
      </w:ins>
      <w:ins w:id="1535" w:author="TL" w:date="2021-05-12T10:38:00Z">
        <w:r w:rsidR="007613C3">
          <w:rPr>
            <w:noProof/>
          </w:rPr>
          <w:t>4</w:t>
        </w:r>
        <w:r w:rsidR="007613C3">
          <w:rPr>
            <w:noProof/>
          </w:rPr>
          <w:tab/>
        </w:r>
      </w:ins>
      <w:ins w:id="1536" w:author="TL" w:date="2021-05-12T10:35:00Z">
        <w:r>
          <w:rPr>
            <w:noProof/>
          </w:rPr>
          <w:t>EMBER+</w:t>
        </w:r>
        <w:bookmarkEnd w:id="1533"/>
      </w:ins>
    </w:p>
    <w:p w14:paraId="1E64FA65" w14:textId="3AAE0B3E" w:rsidR="0058485F" w:rsidRDefault="0058485F" w:rsidP="00C65B94">
      <w:pPr>
        <w:rPr>
          <w:ins w:id="1537" w:author="TL" w:date="2021-05-12T10:35:00Z"/>
          <w:noProof/>
        </w:rPr>
      </w:pPr>
      <w:ins w:id="1538" w:author="TL" w:date="2021-05-12T10:35:00Z">
        <w:r>
          <w:rPr>
            <w:noProof/>
          </w:rPr>
          <w:t xml:space="preserve">EMBER+ is a lightweight control and monitoring protocol designed by L-S-B Lawo Group that is supported by devices from broadcast manufacturers. It has an open source SDK </w:t>
        </w:r>
        <w:r w:rsidRPr="0060762E">
          <w:rPr>
            <w:noProof/>
            <w:highlight w:val="yellow"/>
          </w:rPr>
          <w:t>[</w:t>
        </w:r>
      </w:ins>
      <w:ins w:id="1539" w:author="TL2" w:date="2021-05-12T18:20:00Z">
        <w:r w:rsidR="003F13DF">
          <w:rPr>
            <w:noProof/>
            <w:highlight w:val="yellow"/>
          </w:rPr>
          <w:t>34</w:t>
        </w:r>
      </w:ins>
      <w:ins w:id="1540" w:author="TL" w:date="2021-05-12T10:35:00Z">
        <w:r w:rsidRPr="0060762E">
          <w:rPr>
            <w:noProof/>
            <w:highlight w:val="yellow"/>
          </w:rPr>
          <w:t>]</w:t>
        </w:r>
        <w:r>
          <w:rPr>
            <w:noProof/>
          </w:rPr>
          <w:t xml:space="preserve">, with </w:t>
        </w:r>
      </w:ins>
      <w:ins w:id="1541" w:author="Richard Bradbury (revisions)" w:date="2021-05-12T11:31:00Z">
        <w:r w:rsidR="0060762E">
          <w:rPr>
            <w:noProof/>
          </w:rPr>
          <w:t xml:space="preserve">the </w:t>
        </w:r>
      </w:ins>
      <w:ins w:id="1542" w:author="TL" w:date="2021-05-12T10:35:00Z">
        <w:r>
          <w:rPr>
            <w:noProof/>
          </w:rPr>
          <w:t>last significant features added in Feb</w:t>
        </w:r>
      </w:ins>
      <w:ins w:id="1543" w:author="TL" w:date="2021-05-12T10:38:00Z">
        <w:r w:rsidR="007613C3">
          <w:rPr>
            <w:noProof/>
          </w:rPr>
          <w:t>ruary</w:t>
        </w:r>
      </w:ins>
      <w:ins w:id="1544" w:author="TL" w:date="2021-05-12T10:35:00Z">
        <w:r>
          <w:rPr>
            <w:noProof/>
          </w:rPr>
          <w:t xml:space="preserve"> 2019.</w:t>
        </w:r>
      </w:ins>
    </w:p>
    <w:p w14:paraId="0701DD75" w14:textId="0A6ADCEB" w:rsidR="0058485F" w:rsidRDefault="0058485F" w:rsidP="00C65B94">
      <w:pPr>
        <w:pStyle w:val="Heading3"/>
        <w:rPr>
          <w:ins w:id="1545" w:author="TL" w:date="2021-05-12T10:35:00Z"/>
          <w:noProof/>
        </w:rPr>
      </w:pPr>
      <w:bookmarkStart w:id="1546" w:name="_Toc71717838"/>
      <w:ins w:id="1547" w:author="TL" w:date="2021-05-12T10:35:00Z">
        <w:r>
          <w:rPr>
            <w:noProof/>
          </w:rPr>
          <w:t>5.5.</w:t>
        </w:r>
      </w:ins>
      <w:ins w:id="1548" w:author="TL" w:date="2021-05-12T10:38:00Z">
        <w:r w:rsidR="007613C3">
          <w:rPr>
            <w:noProof/>
          </w:rPr>
          <w:t>5</w:t>
        </w:r>
        <w:r w:rsidR="007613C3">
          <w:rPr>
            <w:noProof/>
          </w:rPr>
          <w:tab/>
        </w:r>
      </w:ins>
      <w:ins w:id="1549" w:author="TL" w:date="2021-05-12T10:35:00Z">
        <w:r>
          <w:rPr>
            <w:noProof/>
          </w:rPr>
          <w:t>Other Protocols</w:t>
        </w:r>
        <w:bookmarkEnd w:id="1546"/>
      </w:ins>
    </w:p>
    <w:p w14:paraId="3866A223" w14:textId="11A0DDA1" w:rsidR="0058485F" w:rsidRDefault="0058485F" w:rsidP="00C65B94">
      <w:pPr>
        <w:rPr>
          <w:ins w:id="1550" w:author="TL" w:date="2021-05-12T10:35:00Z"/>
          <w:noProof/>
        </w:rPr>
      </w:pPr>
      <w:ins w:id="1551" w:author="TL" w:date="2021-05-12T10:35:00Z">
        <w:r>
          <w:rPr>
            <w:noProof/>
          </w:rPr>
          <w:t xml:space="preserve">NDI </w:t>
        </w:r>
      </w:ins>
      <w:ins w:id="1552" w:author="Richard Bradbury (revisions)" w:date="2021-05-12T11:32:00Z">
        <w:r w:rsidR="0060762E">
          <w:rPr>
            <w:noProof/>
          </w:rPr>
          <w:t xml:space="preserve">(see clause 5.2.5) </w:t>
        </w:r>
      </w:ins>
      <w:ins w:id="1553" w:author="TL" w:date="2021-05-12T10:35:00Z">
        <w:r>
          <w:rPr>
            <w:noProof/>
          </w:rPr>
          <w:t xml:space="preserve">provides discovery on a local network using multicast DNS-SD or between networks using NDI Acces or NDI Discovery Server. NDI also provides an API for camera </w:t>
        </w:r>
      </w:ins>
      <w:ins w:id="1554" w:author="Richard Bradbury (revisions)" w:date="2021-05-12T11:32:00Z">
        <w:r w:rsidR="00BE7F0A">
          <w:rPr>
            <w:noProof/>
          </w:rPr>
          <w:t>pan/tilt/zoom</w:t>
        </w:r>
      </w:ins>
      <w:ins w:id="1555" w:author="TL" w:date="2021-05-12T10:35:00Z">
        <w:r>
          <w:rPr>
            <w:noProof/>
          </w:rPr>
          <w:t xml:space="preserve"> </w:t>
        </w:r>
      </w:ins>
      <w:ins w:id="1556" w:author="TL" w:date="2021-05-12T13:27:00Z">
        <w:r w:rsidR="004939AE">
          <w:rPr>
            <w:noProof/>
          </w:rPr>
          <w:t xml:space="preserve">(PTZ) </w:t>
        </w:r>
      </w:ins>
      <w:ins w:id="1557" w:author="TL" w:date="2021-05-12T10:35:00Z">
        <w:r>
          <w:rPr>
            <w:noProof/>
          </w:rPr>
          <w:t>control.</w:t>
        </w:r>
      </w:ins>
    </w:p>
    <w:p w14:paraId="0B600FAD" w14:textId="77777777" w:rsidR="0058485F" w:rsidRDefault="0058485F" w:rsidP="00343018">
      <w:pPr>
        <w:rPr>
          <w:ins w:id="1558" w:author="TL" w:date="2021-05-12T10:35:00Z"/>
          <w:noProof/>
        </w:rPr>
      </w:pPr>
      <w:ins w:id="1559" w:author="TL" w:date="2021-05-12T10:35:00Z">
        <w:r>
          <w:rPr>
            <w:noProof/>
          </w:rPr>
          <w:t>A number of control/management standards and specifications are used with audio devices, including:</w:t>
        </w:r>
      </w:ins>
    </w:p>
    <w:p w14:paraId="401AD4E9" w14:textId="22A34744" w:rsidR="0058485F" w:rsidRPr="00343018" w:rsidRDefault="00BE7F0A" w:rsidP="00343018">
      <w:pPr>
        <w:pStyle w:val="B1"/>
        <w:rPr>
          <w:ins w:id="1560" w:author="TL" w:date="2021-05-12T10:35:00Z"/>
        </w:rPr>
      </w:pPr>
      <w:ins w:id="1561" w:author="Richard Bradbury (revisions)" w:date="2021-05-12T11:32:00Z">
        <w:r>
          <w:rPr>
            <w:noProof/>
          </w:rPr>
          <w:t>-</w:t>
        </w:r>
      </w:ins>
      <w:ins w:id="1562" w:author="TL" w:date="2021-05-12T10:35:00Z">
        <w:r w:rsidR="0058485F">
          <w:rPr>
            <w:noProof/>
          </w:rPr>
          <w:tab/>
        </w:r>
        <w:r w:rsidR="0058485F" w:rsidRPr="00343018">
          <w:t>AES70 aka OCA (Open Control Alliance), a full-featured control architecture developed by Bosch</w:t>
        </w:r>
      </w:ins>
      <w:ins w:id="1563" w:author="Richard Bradbury (revisions)" w:date="2021-05-12T11:32:00Z">
        <w:r>
          <w:t>.</w:t>
        </w:r>
      </w:ins>
    </w:p>
    <w:p w14:paraId="6066B334" w14:textId="17F75432" w:rsidR="0058485F" w:rsidRPr="00343018" w:rsidRDefault="00BE7F0A" w:rsidP="00343018">
      <w:pPr>
        <w:pStyle w:val="B1"/>
        <w:rPr>
          <w:ins w:id="1564" w:author="TL" w:date="2021-05-12T10:35:00Z"/>
        </w:rPr>
      </w:pPr>
      <w:ins w:id="1565" w:author="Richard Bradbury (revisions)" w:date="2021-05-12T11:32:00Z">
        <w:r>
          <w:t>-</w:t>
        </w:r>
      </w:ins>
      <w:ins w:id="1566" w:author="TL" w:date="2021-05-12T10:35:00Z">
        <w:r w:rsidR="0058485F" w:rsidRPr="00343018">
          <w:tab/>
          <w:t>IEEE 1722.1 provides Discovery, Enumeration, Connection management and Control for AVB applications</w:t>
        </w:r>
      </w:ins>
      <w:ins w:id="1567" w:author="Richard Bradbury (revisions)" w:date="2021-05-12T11:32:00Z">
        <w:r>
          <w:t>.</w:t>
        </w:r>
      </w:ins>
    </w:p>
    <w:p w14:paraId="5EF5B372" w14:textId="571E1196" w:rsidR="0058485F" w:rsidRPr="00343018" w:rsidRDefault="00BE7F0A" w:rsidP="00343018">
      <w:pPr>
        <w:pStyle w:val="B1"/>
        <w:rPr>
          <w:ins w:id="1568" w:author="TL" w:date="2021-05-12T10:35:00Z"/>
        </w:rPr>
      </w:pPr>
      <w:ins w:id="1569" w:author="Richard Bradbury (revisions)" w:date="2021-05-12T11:32:00Z">
        <w:r>
          <w:t>-</w:t>
        </w:r>
      </w:ins>
      <w:ins w:id="1570" w:author="TL" w:date="2021-05-12T10:35:00Z">
        <w:r w:rsidR="0058485F" w:rsidRPr="00343018">
          <w:tab/>
          <w:t>MIDI and OSC, in particular for music applications. MIDI 2.0 provides significant enhancements over 1.0</w:t>
        </w:r>
      </w:ins>
      <w:ins w:id="1571" w:author="Richard Bradbury (revisions)" w:date="2021-05-12T11:32:00Z">
        <w:r>
          <w:t>.</w:t>
        </w:r>
      </w:ins>
    </w:p>
    <w:p w14:paraId="12F2094A" w14:textId="50BF8913" w:rsidR="0058485F" w:rsidRPr="00343018" w:rsidRDefault="00BE7F0A" w:rsidP="00343018">
      <w:pPr>
        <w:pStyle w:val="B1"/>
        <w:rPr>
          <w:ins w:id="1572" w:author="TL" w:date="2021-05-12T10:35:00Z"/>
        </w:rPr>
      </w:pPr>
      <w:ins w:id="1573" w:author="Richard Bradbury (revisions)" w:date="2021-05-12T11:32:00Z">
        <w:r>
          <w:t>-</w:t>
        </w:r>
      </w:ins>
      <w:ins w:id="1574" w:author="TL" w:date="2021-05-12T10:35:00Z">
        <w:r w:rsidR="0058485F" w:rsidRPr="00343018">
          <w:tab/>
          <w:t>SNMP is used in some applications</w:t>
        </w:r>
      </w:ins>
      <w:ins w:id="1575" w:author="Richard Bradbury (revisions)" w:date="2021-05-12T11:33:00Z">
        <w:r>
          <w:t>.</w:t>
        </w:r>
      </w:ins>
    </w:p>
    <w:p w14:paraId="06946660" w14:textId="56766051" w:rsidR="0058485F" w:rsidRDefault="0058485F" w:rsidP="00343018">
      <w:pPr>
        <w:rPr>
          <w:ins w:id="1576" w:author="TL" w:date="2021-05-12T10:35:00Z"/>
          <w:noProof/>
        </w:rPr>
      </w:pPr>
      <w:ins w:id="1577" w:author="TL" w:date="2021-05-12T10:35:00Z">
        <w:r>
          <w:rPr>
            <w:noProof/>
          </w:rPr>
          <w:t>However</w:t>
        </w:r>
      </w:ins>
      <w:ins w:id="1578" w:author="Richard Bradbury (revisions)" w:date="2021-05-12T10:38:00Z">
        <w:r w:rsidR="00343018">
          <w:rPr>
            <w:noProof/>
          </w:rPr>
          <w:t>,</w:t>
        </w:r>
      </w:ins>
      <w:ins w:id="1579" w:author="TL" w:date="2021-05-12T10:35:00Z">
        <w:r>
          <w:rPr>
            <w:noProof/>
          </w:rPr>
          <w:t xml:space="preserve"> none of these are universally adopted, and in practice many networked audio environments rely on the control layer provided with </w:t>
        </w:r>
        <w:commentRangeStart w:id="1580"/>
        <w:r>
          <w:rPr>
            <w:noProof/>
          </w:rPr>
          <w:t>Dante</w:t>
        </w:r>
      </w:ins>
      <w:commentRangeEnd w:id="1580"/>
      <w:r w:rsidR="00BE7F0A">
        <w:rPr>
          <w:rStyle w:val="CommentReference"/>
        </w:rPr>
        <w:commentReference w:id="1580"/>
      </w:r>
      <w:ins w:id="1581" w:author="TL" w:date="2021-05-12T10:35:00Z">
        <w:r>
          <w:rPr>
            <w:noProof/>
          </w:rPr>
          <w:t>.</w:t>
        </w:r>
      </w:ins>
    </w:p>
    <w:p w14:paraId="14D34D98" w14:textId="0628307E" w:rsidR="0064496E" w:rsidRDefault="0058485F" w:rsidP="00343018">
      <w:pPr>
        <w:rPr>
          <w:noProof/>
        </w:rPr>
      </w:pPr>
      <w:ins w:id="1582" w:author="TL" w:date="2021-05-12T10:35:00Z">
        <w:r>
          <w:rPr>
            <w:noProof/>
          </w:rPr>
          <w:lastRenderedPageBreak/>
          <w:t xml:space="preserve">Recently, there has been interest in use of </w:t>
        </w:r>
        <w:commentRangeStart w:id="1583"/>
        <w:r>
          <w:rPr>
            <w:noProof/>
          </w:rPr>
          <w:t>YANG</w:t>
        </w:r>
      </w:ins>
      <w:commentRangeEnd w:id="1583"/>
      <w:r w:rsidR="00BE7F0A">
        <w:rPr>
          <w:rStyle w:val="CommentReference"/>
        </w:rPr>
        <w:commentReference w:id="1583"/>
      </w:r>
      <w:ins w:id="1584" w:author="TL" w:date="2021-05-12T10:35:00Z">
        <w:r>
          <w:rPr>
            <w:noProof/>
          </w:rPr>
          <w:t xml:space="preserve"> and </w:t>
        </w:r>
        <w:commentRangeStart w:id="1585"/>
        <w:r>
          <w:rPr>
            <w:noProof/>
          </w:rPr>
          <w:t>NetConf</w:t>
        </w:r>
      </w:ins>
      <w:commentRangeEnd w:id="1585"/>
      <w:r w:rsidR="00BE7F0A">
        <w:rPr>
          <w:rStyle w:val="CommentReference"/>
        </w:rPr>
        <w:commentReference w:id="1585"/>
      </w:r>
      <w:ins w:id="1586" w:author="TL" w:date="2021-05-12T10:35:00Z">
        <w:r>
          <w:rPr>
            <w:noProof/>
          </w:rPr>
          <w:t xml:space="preserve"> for device control.</w:t>
        </w:r>
      </w:ins>
    </w:p>
    <w:p w14:paraId="1A595455" w14:textId="4F4EFA05" w:rsidR="00D61765" w:rsidRDefault="00A244A5" w:rsidP="00D61765">
      <w:pPr>
        <w:pStyle w:val="Heading1"/>
        <w:rPr>
          <w:lang w:val="en-US"/>
        </w:rPr>
      </w:pPr>
      <w:bookmarkStart w:id="1587" w:name="_Toc71717839"/>
      <w:r>
        <w:t>6</w:t>
      </w:r>
      <w:r>
        <w:tab/>
      </w:r>
      <w:r w:rsidR="000B633D">
        <w:rPr>
          <w:lang w:val="en-US"/>
        </w:rPr>
        <w:t xml:space="preserve">Relevant </w:t>
      </w:r>
      <w:r w:rsidR="000B633D" w:rsidRPr="006D55F6">
        <w:t>media</w:t>
      </w:r>
      <w:r w:rsidR="000B633D">
        <w:rPr>
          <w:lang w:val="en-US"/>
        </w:rPr>
        <w:t xml:space="preserve"> production use cases</w:t>
      </w:r>
      <w:bookmarkEnd w:id="1587"/>
    </w:p>
    <w:p w14:paraId="69613FB5" w14:textId="6A15EC97" w:rsidR="008C591B" w:rsidRDefault="008C591B" w:rsidP="008C591B">
      <w:pPr>
        <w:pStyle w:val="Heading2"/>
        <w:rPr>
          <w:noProof/>
        </w:rPr>
      </w:pPr>
      <w:bookmarkStart w:id="1588" w:name="_Toc71717840"/>
      <w:r>
        <w:rPr>
          <w:noProof/>
        </w:rPr>
        <w:t>6.1</w:t>
      </w:r>
      <w:r>
        <w:rPr>
          <w:noProof/>
        </w:rPr>
        <w:tab/>
        <w:t>General</w:t>
      </w:r>
      <w:bookmarkEnd w:id="1588"/>
    </w:p>
    <w:p w14:paraId="0AA8C72E" w14:textId="5617C805" w:rsidR="008C591B" w:rsidRDefault="008C591B" w:rsidP="008C591B">
      <w:pPr>
        <w:pStyle w:val="Heading2"/>
        <w:rPr>
          <w:noProof/>
        </w:rPr>
      </w:pPr>
      <w:bookmarkStart w:id="1589" w:name="_Toc71717841"/>
      <w:r>
        <w:rPr>
          <w:noProof/>
        </w:rPr>
        <w:t>6.2</w:t>
      </w:r>
      <w:r>
        <w:rPr>
          <w:noProof/>
        </w:rPr>
        <w:tab/>
        <w:t>Use-Case X: Audio Visual production</w:t>
      </w:r>
      <w:bookmarkEnd w:id="1589"/>
    </w:p>
    <w:p w14:paraId="07EDE06B" w14:textId="184A903D" w:rsidR="008C591B" w:rsidRDefault="008C591B" w:rsidP="008C591B">
      <w:pPr>
        <w:pStyle w:val="Heading3"/>
        <w:rPr>
          <w:noProof/>
        </w:rPr>
      </w:pPr>
      <w:bookmarkStart w:id="1590" w:name="_Toc71717842"/>
      <w:r>
        <w:rPr>
          <w:noProof/>
        </w:rPr>
        <w:t>6.2.1</w:t>
      </w:r>
      <w:r>
        <w:rPr>
          <w:noProof/>
        </w:rPr>
        <w:tab/>
        <w:t>Description</w:t>
      </w:r>
      <w:bookmarkEnd w:id="1590"/>
    </w:p>
    <w:p w14:paraId="4BC71EE5" w14:textId="6BC0910B" w:rsidR="008C591B" w:rsidRDefault="008C591B" w:rsidP="008C591B">
      <w:r>
        <w:t>Audio/Visual</w:t>
      </w:r>
      <w:r w:rsidRPr="00B34973">
        <w:t xml:space="preserve"> </w:t>
      </w:r>
      <w:r>
        <w:t xml:space="preserve">(AV) </w:t>
      </w:r>
      <w:r w:rsidRPr="00B34973">
        <w:t>production</w:t>
      </w:r>
      <w:r>
        <w:t xml:space="preserve"> </w:t>
      </w:r>
      <w:r w:rsidRPr="00B34973">
        <w:t>include</w:t>
      </w:r>
      <w:r>
        <w:t>s</w:t>
      </w:r>
      <w:r w:rsidRPr="00B34973">
        <w:t xml:space="preserve"> television</w:t>
      </w:r>
      <w:r>
        <w:t xml:space="preserve"> and radio</w:t>
      </w:r>
      <w:r w:rsidRPr="00B34973">
        <w:t xml:space="preserve"> studios, </w:t>
      </w:r>
      <w:r>
        <w:t xml:space="preserve">outside and remotely controlled broadcasts, </w:t>
      </w:r>
      <w:r w:rsidRPr="00B34973">
        <w:t>live news</w:t>
      </w:r>
      <w:r w:rsidR="009962AF">
        <w:t xml:space="preserve"> </w:t>
      </w:r>
      <w:r w:rsidRPr="00B34973">
        <w:t>gathering, sports events</w:t>
      </w:r>
      <w:r>
        <w:t xml:space="preserve"> and</w:t>
      </w:r>
      <w:r w:rsidRPr="00B34973">
        <w:t xml:space="preserve"> music festivals, among others. All these applications require a high degree of </w:t>
      </w:r>
      <w:r>
        <w:t>reliability</w:t>
      </w:r>
      <w:r w:rsidRPr="00B34973">
        <w:t xml:space="preserve">, since they are related to the capturing and transmission of data at the beginning of </w:t>
      </w:r>
      <w:r>
        <w:t>a</w:t>
      </w:r>
      <w:r w:rsidRPr="00B34973">
        <w:t xml:space="preserve"> production chain. This differs drastically when compared to other multimedia services because the communication errors will be propagated to the entire audience that is </w:t>
      </w:r>
      <w:r>
        <w:t>consuming</w:t>
      </w:r>
      <w:r w:rsidRPr="00B34973">
        <w:t xml:space="preserve"> that content both live and recorded </w:t>
      </w:r>
      <w:r>
        <w:t>for later distribution.</w:t>
      </w:r>
      <w:r w:rsidRPr="00B34973">
        <w:t xml:space="preserve"> </w:t>
      </w:r>
      <w:r>
        <w:t>Furthermore</w:t>
      </w:r>
      <w:r w:rsidRPr="00B34973">
        <w:t xml:space="preserve">, the transmitted data is often post-processed with nonlinear filters which could actually amplify defects that would be otherwise not noticed by humans. Therefore, these applications call for </w:t>
      </w:r>
      <w:r>
        <w:t>high quality</w:t>
      </w:r>
      <w:r w:rsidRPr="00B34973">
        <w:t xml:space="preserve"> data, and very </w:t>
      </w:r>
      <w:r>
        <w:t>low</w:t>
      </w:r>
      <w:r w:rsidRPr="00B34973">
        <w:t xml:space="preserve"> probability of errors. </w:t>
      </w:r>
      <w:r>
        <w:t>These devices will also be used alongside existing technologies which have a high level of performance and so any new technologies will need to match or improve upon the existing workflows to drive adoption of the technology.</w:t>
      </w:r>
    </w:p>
    <w:p w14:paraId="30F90F9C" w14:textId="0E69C250" w:rsidR="008C591B" w:rsidRDefault="008C591B" w:rsidP="008C591B">
      <w:r w:rsidRPr="00B34973">
        <w:t>The performance aspects that are covered</w:t>
      </w:r>
      <w:r>
        <w:t xml:space="preserve"> by/in</w:t>
      </w:r>
      <w:r w:rsidRPr="00B34973">
        <w:t xml:space="preserve"> </w:t>
      </w:r>
      <w:r>
        <w:t xml:space="preserve">TS 22.263 </w:t>
      </w:r>
      <w:r w:rsidRPr="00BF3C6B">
        <w:t>[</w:t>
      </w:r>
      <w:r w:rsidR="009962AF">
        <w:t>3</w:t>
      </w:r>
      <w:r w:rsidRPr="00BF3C6B">
        <w:t xml:space="preserve">] </w:t>
      </w:r>
      <w:r>
        <w:t>(Service requirements for Video, Imaging and Audio for professional applications)</w:t>
      </w:r>
      <w:r w:rsidRPr="00B34973">
        <w:t xml:space="preserve"> also target the latency that these services experience.</w:t>
      </w:r>
    </w:p>
    <w:p w14:paraId="5DD89409" w14:textId="77777777" w:rsidR="008C591B" w:rsidRDefault="008C591B" w:rsidP="008C591B">
      <w:r>
        <w:t>In recent years, production facilities have moved from bespoke unidirectional highly specialised networks to IP-based systems and software-based workflows. This migration is expected to continue, and wireless IP connectivity is key to a number of these workflows.</w:t>
      </w:r>
    </w:p>
    <w:p w14:paraId="58B3F83B" w14:textId="40D42429" w:rsidR="008C591B" w:rsidRDefault="008C591B" w:rsidP="008C591B">
      <w:r>
        <w:t>Typical set ups require multiple devices such as cameras, microphones and control surfaces that require extremely close synchronisation to maintain consistency of pictures and audio. Often devices need to communicate directly to each other for instance a camera to a monitor or a microphone to a Public Address (PA) system.</w:t>
      </w:r>
    </w:p>
    <w:p w14:paraId="0B46DCE8" w14:textId="77777777" w:rsidR="008C591B" w:rsidRDefault="008C591B" w:rsidP="008C591B">
      <w:r>
        <w:t>Video and audio applications also require extremely high quality of service metrics as the loss of a single packet can cause picture or sound breakup in the downstream processing or distribution. Often this is a legal, regulatory or contractual agreement to maintain a high-quality, stable and clear video or audio signal.</w:t>
      </w:r>
    </w:p>
    <w:p w14:paraId="38957238" w14:textId="77777777" w:rsidR="008C591B" w:rsidRPr="00FD0385" w:rsidRDefault="008C591B" w:rsidP="008C591B">
      <w:pPr>
        <w:pStyle w:val="TF"/>
        <w:jc w:val="left"/>
        <w:rPr>
          <w:b w:val="0"/>
        </w:rPr>
      </w:pPr>
      <w:r w:rsidRPr="00C265A5">
        <w:rPr>
          <w:rFonts w:ascii="Times New Roman" w:hAnsi="Times New Roman"/>
          <w:b w:val="0"/>
          <w:lang w:val="en-US"/>
        </w:rPr>
        <w:t>Today’s digital AV network transport is typically handled separately for wireless and wired transfers</w:t>
      </w:r>
      <w:r>
        <w:rPr>
          <w:rFonts w:ascii="Times New Roman" w:hAnsi="Times New Roman"/>
          <w:b w:val="0"/>
          <w:lang w:val="en-US"/>
        </w:rPr>
        <w:t>.</w:t>
      </w:r>
      <w:r w:rsidRPr="00C265A5">
        <w:rPr>
          <w:rFonts w:ascii="Times New Roman" w:hAnsi="Times New Roman"/>
          <w:b w:val="0"/>
          <w:lang w:val="en-US"/>
        </w:rPr>
        <w:t xml:space="preserve"> Wireless AV transmissions are implemented with application</w:t>
      </w:r>
      <w:r>
        <w:rPr>
          <w:rFonts w:ascii="Times New Roman" w:hAnsi="Times New Roman"/>
          <w:b w:val="0"/>
          <w:lang w:val="en-US"/>
        </w:rPr>
        <w:t>-</w:t>
      </w:r>
      <w:r w:rsidRPr="00C265A5">
        <w:rPr>
          <w:rFonts w:ascii="Times New Roman" w:hAnsi="Times New Roman"/>
          <w:b w:val="0"/>
          <w:lang w:val="en-US"/>
        </w:rPr>
        <w:t xml:space="preserve">specific solutions that allow deterministic data transport of a single isolated audio or video link. Wired AV transmissions are </w:t>
      </w:r>
      <w:r>
        <w:rPr>
          <w:rFonts w:ascii="Times New Roman" w:hAnsi="Times New Roman"/>
          <w:b w:val="0"/>
          <w:lang w:val="en-US"/>
        </w:rPr>
        <w:t xml:space="preserve">typically either </w:t>
      </w:r>
      <w:r w:rsidRPr="00C265A5">
        <w:rPr>
          <w:rFonts w:ascii="Times New Roman" w:hAnsi="Times New Roman"/>
          <w:b w:val="0"/>
          <w:lang w:val="en-US"/>
        </w:rPr>
        <w:t>Ethernet</w:t>
      </w:r>
      <w:r>
        <w:rPr>
          <w:rFonts w:ascii="Times New Roman" w:hAnsi="Times New Roman"/>
          <w:b w:val="0"/>
          <w:lang w:val="en-US"/>
        </w:rPr>
        <w:t>-</w:t>
      </w:r>
      <w:r w:rsidRPr="00C265A5">
        <w:rPr>
          <w:rFonts w:ascii="Times New Roman" w:hAnsi="Times New Roman"/>
          <w:b w:val="0"/>
          <w:lang w:val="en-US"/>
        </w:rPr>
        <w:t xml:space="preserve"> </w:t>
      </w:r>
      <w:r>
        <w:rPr>
          <w:rFonts w:ascii="Times New Roman" w:hAnsi="Times New Roman"/>
          <w:b w:val="0"/>
          <w:lang w:val="en-US"/>
        </w:rPr>
        <w:t>or</w:t>
      </w:r>
      <w:r w:rsidRPr="00C265A5">
        <w:rPr>
          <w:rFonts w:ascii="Times New Roman" w:hAnsi="Times New Roman"/>
          <w:b w:val="0"/>
          <w:lang w:val="en-US"/>
        </w:rPr>
        <w:t xml:space="preserve"> IP</w:t>
      </w:r>
      <w:r>
        <w:rPr>
          <w:rFonts w:ascii="Times New Roman" w:hAnsi="Times New Roman"/>
          <w:b w:val="0"/>
          <w:lang w:val="en-US"/>
        </w:rPr>
        <w:t>-</w:t>
      </w:r>
      <w:r w:rsidRPr="00C265A5">
        <w:rPr>
          <w:rFonts w:ascii="Times New Roman" w:hAnsi="Times New Roman"/>
          <w:b w:val="0"/>
          <w:lang w:val="en-US"/>
        </w:rPr>
        <w:t xml:space="preserve">based. </w:t>
      </w:r>
      <w:r>
        <w:rPr>
          <w:rFonts w:ascii="Times New Roman" w:hAnsi="Times New Roman"/>
          <w:b w:val="0"/>
          <w:lang w:val="en-US"/>
        </w:rPr>
        <w:t xml:space="preserve">Network </w:t>
      </w:r>
      <w:r w:rsidRPr="00C265A5">
        <w:rPr>
          <w:rFonts w:ascii="Times New Roman" w:hAnsi="Times New Roman"/>
          <w:b w:val="0"/>
          <w:lang w:val="en-US"/>
        </w:rPr>
        <w:t xml:space="preserve">Quality of </w:t>
      </w:r>
      <w:r>
        <w:rPr>
          <w:rFonts w:ascii="Times New Roman" w:hAnsi="Times New Roman"/>
          <w:b w:val="0"/>
          <w:lang w:val="en-US"/>
        </w:rPr>
        <w:t>S</w:t>
      </w:r>
      <w:r w:rsidRPr="00C265A5">
        <w:rPr>
          <w:rFonts w:ascii="Times New Roman" w:hAnsi="Times New Roman"/>
          <w:b w:val="0"/>
          <w:lang w:val="en-US"/>
        </w:rPr>
        <w:t>ervice in AV IP networks is mainly achieved with IP DiffServ/DSCP</w:t>
      </w:r>
      <w:r>
        <w:rPr>
          <w:rFonts w:ascii="Times New Roman" w:hAnsi="Times New Roman"/>
          <w:b w:val="0"/>
          <w:lang w:val="en-US"/>
        </w:rPr>
        <w:t>-</w:t>
      </w:r>
      <w:r w:rsidRPr="00C265A5">
        <w:rPr>
          <w:rFonts w:ascii="Times New Roman" w:hAnsi="Times New Roman"/>
          <w:b w:val="0"/>
          <w:lang w:val="en-US"/>
        </w:rPr>
        <w:t>based prioritization of packets in network switches. This method is sufficient for most AV use cases since jitter resulting from packet collisions is small, for example in the order of 10 µs per concurr</w:t>
      </w:r>
      <w:r>
        <w:rPr>
          <w:rFonts w:ascii="Times New Roman" w:hAnsi="Times New Roman"/>
          <w:b w:val="0"/>
          <w:lang w:val="en-US"/>
        </w:rPr>
        <w:t>ent</w:t>
      </w:r>
      <w:r w:rsidRPr="00C265A5">
        <w:rPr>
          <w:rFonts w:ascii="Times New Roman" w:hAnsi="Times New Roman"/>
          <w:b w:val="0"/>
          <w:lang w:val="en-US"/>
        </w:rPr>
        <w:t xml:space="preserve"> data stream in </w:t>
      </w:r>
      <w:r>
        <w:rPr>
          <w:rFonts w:ascii="Times New Roman" w:hAnsi="Times New Roman"/>
          <w:b w:val="0"/>
          <w:lang w:val="en-US"/>
        </w:rPr>
        <w:t>giga</w:t>
      </w:r>
      <w:r w:rsidRPr="00C265A5">
        <w:rPr>
          <w:rFonts w:ascii="Times New Roman" w:hAnsi="Times New Roman"/>
          <w:b w:val="0"/>
          <w:lang w:val="en-US"/>
        </w:rPr>
        <w:t>bit Ethernet.</w:t>
      </w:r>
    </w:p>
    <w:p w14:paraId="584BA230" w14:textId="77777777" w:rsidR="008C591B" w:rsidRPr="00C73807" w:rsidRDefault="008C591B" w:rsidP="008C591B">
      <w:r w:rsidRPr="00C73807">
        <w:t>Live video production is a complex</w:t>
      </w:r>
      <w:r>
        <w:t xml:space="preserve"> subset of production</w:t>
      </w:r>
      <w:r w:rsidRPr="00C73807">
        <w:t xml:space="preserve"> activity that typically is served by evolving specialized technologies, networks and radio solutions. The high bandwidth and low latency required to produce real</w:t>
      </w:r>
      <w:r>
        <w:t>-</w:t>
      </w:r>
      <w:r w:rsidRPr="00C73807">
        <w:t>time high-definition video requires dedicated point</w:t>
      </w:r>
      <w:r>
        <w:t>-</w:t>
      </w:r>
      <w:r w:rsidRPr="00C73807">
        <w:t>to</w:t>
      </w:r>
      <w:r>
        <w:t>-</w:t>
      </w:r>
      <w:r w:rsidRPr="00C73807">
        <w:t>point connections that have evolved from analogue</w:t>
      </w:r>
      <w:r>
        <w:t xml:space="preserve"> production</w:t>
      </w:r>
      <w:r w:rsidRPr="00C73807">
        <w:t>, via digital, to IP</w:t>
      </w:r>
      <w:r>
        <w:t>-</w:t>
      </w:r>
      <w:r w:rsidRPr="00C73807">
        <w:t>based solutions. Current IP solutions for the studio are based on managed wired networks and the mobility required by cable</w:t>
      </w:r>
      <w:r>
        <w:t>-</w:t>
      </w:r>
      <w:r w:rsidRPr="00C73807">
        <w:t>free cameras, microphones and monitoring have been adapted to interface with these networks via gateway devices but still supporting legacy integrations.</w:t>
      </w:r>
    </w:p>
    <w:p w14:paraId="6899EF17" w14:textId="77777777" w:rsidR="008C591B" w:rsidRPr="00C73807" w:rsidRDefault="008C591B" w:rsidP="008C591B">
      <w:r w:rsidRPr="00C73807">
        <w:t>The COVID-19 pandemic has also led to an increase in distributed production where control surfaces are not necessarily co-located with the equipment they control. Cloud</w:t>
      </w:r>
      <w:r>
        <w:t>-</w:t>
      </w:r>
      <w:r w:rsidRPr="00C73807">
        <w:t>based solutions are emerging to support these workflows and this use case should support distributed compute functionality.</w:t>
      </w:r>
    </w:p>
    <w:p w14:paraId="74763585" w14:textId="77777777" w:rsidR="008C591B" w:rsidRDefault="008C591B" w:rsidP="008C591B">
      <w:r>
        <w:t>Other technologies used include optical fibre for fixed links, satellites and the physical transport of media storage devices with previously recorded content. In this sense, wireless connectivity plays a major part in production where there is a need to have mobility, flexibility and reliability.</w:t>
      </w:r>
    </w:p>
    <w:p w14:paraId="19E0388D" w14:textId="3285C058" w:rsidR="008C591B" w:rsidRPr="00C73807" w:rsidRDefault="008C591B" w:rsidP="008C591B">
      <w:pPr>
        <w:pStyle w:val="Heading3"/>
      </w:pPr>
      <w:bookmarkStart w:id="1591" w:name="_Toc71717843"/>
      <w:r>
        <w:rPr>
          <w:noProof/>
        </w:rPr>
        <w:lastRenderedPageBreak/>
        <w:t>6.2.2</w:t>
      </w:r>
      <w:r>
        <w:rPr>
          <w:noProof/>
        </w:rPr>
        <w:tab/>
      </w:r>
      <w:r w:rsidRPr="00C73807">
        <w:rPr>
          <w:noProof/>
        </w:rPr>
        <w:t>Wireless</w:t>
      </w:r>
      <w:r w:rsidRPr="00C73807">
        <w:t xml:space="preserve"> camera</w:t>
      </w:r>
      <w:r>
        <w:t xml:space="preserve"> workflows</w:t>
      </w:r>
      <w:bookmarkEnd w:id="1591"/>
    </w:p>
    <w:p w14:paraId="49E64413" w14:textId="75A36717" w:rsidR="008C591B" w:rsidRPr="00C73807" w:rsidRDefault="008C591B" w:rsidP="008C591B">
      <w:pPr>
        <w:pStyle w:val="Heading4"/>
      </w:pPr>
      <w:bookmarkStart w:id="1592" w:name="_Toc71717844"/>
      <w:r>
        <w:t>6.2.2.1</w:t>
      </w:r>
      <w:r>
        <w:tab/>
      </w:r>
      <w:r w:rsidRPr="00C73807">
        <w:t>Scenario 1: Wireless cameras within a production workflow</w:t>
      </w:r>
      <w:bookmarkEnd w:id="1592"/>
    </w:p>
    <w:p w14:paraId="21CE785A" w14:textId="77777777" w:rsidR="008C591B" w:rsidRPr="00C73807" w:rsidRDefault="008C591B" w:rsidP="008C591B">
      <w:r w:rsidRPr="00C73807">
        <w:t>Different types of network may be deployed depending on how the camera is used. For a single point-to-point (PTP) link, a dedicated peer</w:t>
      </w:r>
      <w:r>
        <w:t>-</w:t>
      </w:r>
      <w:r w:rsidRPr="00C73807">
        <w:t>to</w:t>
      </w:r>
      <w:r>
        <w:t>-</w:t>
      </w:r>
      <w:r w:rsidRPr="00C73807">
        <w:t>peer solution can be achieved with a simple transmitter and receiver set up. These may use either omnidirectional or directional antennas. For more complex setups</w:t>
      </w:r>
      <w:r>
        <w:t>,</w:t>
      </w:r>
      <w:r w:rsidRPr="00C73807">
        <w:t xml:space="preserve"> such as a studio or sporting event</w:t>
      </w:r>
      <w:r>
        <w:t>,</w:t>
      </w:r>
      <w:r w:rsidRPr="00C73807">
        <w:t xml:space="preserve"> a mesh network with multiple receivers may be set up. This allows the cameras to move freely within the coverage area while maintaining </w:t>
      </w:r>
      <w:r>
        <w:t>Q</w:t>
      </w:r>
      <w:r w:rsidRPr="00C73807">
        <w:t xml:space="preserve">uality of </w:t>
      </w:r>
      <w:r>
        <w:t>S</w:t>
      </w:r>
      <w:r w:rsidRPr="00C73807">
        <w:t>ervice. Finally, for large area events</w:t>
      </w:r>
      <w:r>
        <w:t>,</w:t>
      </w:r>
      <w:r w:rsidRPr="00C73807">
        <w:t xml:space="preserve"> aerial relays may be deployed to cover a moving camera on the ground.</w:t>
      </w:r>
    </w:p>
    <w:p w14:paraId="08EBDA4F" w14:textId="77777777" w:rsidR="008C591B" w:rsidRDefault="008C591B" w:rsidP="008C591B">
      <w:r w:rsidRPr="00C73807">
        <w:t>While these solutions are extremely robust, they do require specialist skills and knowledge to set up.</w:t>
      </w:r>
    </w:p>
    <w:p w14:paraId="5B22B25C" w14:textId="77777777" w:rsidR="008C591B" w:rsidRDefault="008C591B" w:rsidP="008C591B">
      <w:r>
        <w:t>When deployed in real world scenarios these types of camera are usually matched against other cameras that are connected directly to the production network by fibre or coax connections. It is important that in this scenario the latency of any radio-connected device is minimised and any cuts between a wired and wireless camera are synchronised. This is currently done by sending a special signal to an on-board clock generator that times the various functions of the camera to match other cameras in the network.</w:t>
      </w:r>
    </w:p>
    <w:p w14:paraId="5D214CF6" w14:textId="77777777" w:rsidR="008C591B" w:rsidRDefault="008C591B" w:rsidP="008C591B">
      <w:r>
        <w:t>There are also requirements for near-real-time responses to instructions or control of a camera. If, for instance, the focus of the camera is controlled remotely then the operator will need to see the image in under 100 ms in order to be able to respond and control the lens on the camera.</w:t>
      </w:r>
    </w:p>
    <w:p w14:paraId="61925587" w14:textId="77777777" w:rsidR="008C591B" w:rsidRDefault="008C591B" w:rsidP="008C591B">
      <w:r>
        <w:t>The types of camera used for this type of production are usually highly specialised and have a modular design with various elements such as a lens, viewfinder and microphones added as required. Different cameras rely on different protocols to control various elements but there are also some standard protocols that are used where specialist control is not required. Some signals, such as lens control, will pass through the camera unit itself, while others will connect directly to the end user device.</w:t>
      </w:r>
    </w:p>
    <w:p w14:paraId="45E805EB" w14:textId="0A5037CE" w:rsidR="008C591B" w:rsidRDefault="008C591B" w:rsidP="008C591B">
      <w:pPr>
        <w:rPr>
          <w:noProof/>
        </w:rPr>
      </w:pPr>
      <w:r>
        <w:rPr>
          <w:noProof/>
        </w:rPr>
        <w:t>Within Media Production scenarios, the wireless camera act as a UE. Multiple, partially optional application flows are between the wireless camera and one or more network side media production function.</w:t>
      </w:r>
    </w:p>
    <w:p w14:paraId="7137D518" w14:textId="75DA9BFE" w:rsidR="008C591B" w:rsidRDefault="00F50186" w:rsidP="008C591B">
      <w:pPr>
        <w:pStyle w:val="TF"/>
        <w:rPr>
          <w:noProof/>
        </w:rPr>
      </w:pPr>
      <w:r>
        <w:rPr>
          <w:noProof/>
        </w:rPr>
        <w:drawing>
          <wp:inline distT="0" distB="0" distL="0" distR="0" wp14:anchorId="032B46C6" wp14:editId="43DFA570">
            <wp:extent cx="4286250" cy="26225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6250" cy="2622550"/>
                    </a:xfrm>
                    <a:prstGeom prst="rect">
                      <a:avLst/>
                    </a:prstGeom>
                    <a:noFill/>
                    <a:ln>
                      <a:noFill/>
                    </a:ln>
                  </pic:spPr>
                </pic:pic>
              </a:graphicData>
            </a:graphic>
          </wp:inline>
        </w:drawing>
      </w:r>
    </w:p>
    <w:p w14:paraId="05F6F9ED" w14:textId="08B15BBF" w:rsidR="008C591B" w:rsidRDefault="008C591B" w:rsidP="008C591B">
      <w:pPr>
        <w:pStyle w:val="TF"/>
        <w:rPr>
          <w:noProof/>
        </w:rPr>
      </w:pPr>
      <w:r>
        <w:rPr>
          <w:noProof/>
        </w:rPr>
        <w:t>Figure 6.2.2.4-1: Flows by one camera unit</w:t>
      </w:r>
    </w:p>
    <w:p w14:paraId="6EDEA47B" w14:textId="7B422B0F" w:rsidR="008C591B" w:rsidRDefault="008C591B" w:rsidP="009E3E0E">
      <w:pPr>
        <w:keepNext/>
        <w:rPr>
          <w:noProof/>
        </w:rPr>
      </w:pPr>
      <w:r w:rsidRPr="20BD636C">
        <w:rPr>
          <w:noProof/>
        </w:rPr>
        <w:t xml:space="preserve">Figure </w:t>
      </w:r>
      <w:r>
        <w:rPr>
          <w:noProof/>
        </w:rPr>
        <w:t>6</w:t>
      </w:r>
      <w:r w:rsidRPr="20BD636C">
        <w:rPr>
          <w:noProof/>
        </w:rPr>
        <w:t>.</w:t>
      </w:r>
      <w:r>
        <w:rPr>
          <w:noProof/>
        </w:rPr>
        <w:t>2</w:t>
      </w:r>
      <w:r w:rsidRPr="20BD636C">
        <w:rPr>
          <w:noProof/>
        </w:rPr>
        <w:t>.2.</w:t>
      </w:r>
      <w:r w:rsidR="009E3E0E">
        <w:rPr>
          <w:noProof/>
        </w:rPr>
        <w:t>4</w:t>
      </w:r>
      <w:r w:rsidRPr="20BD636C">
        <w:rPr>
          <w:noProof/>
        </w:rPr>
        <w:t>-1 illustrates a set of important data flows, namely:</w:t>
      </w:r>
    </w:p>
    <w:p w14:paraId="6E58E30A" w14:textId="347AD01E" w:rsidR="008C591B" w:rsidRDefault="008C591B" w:rsidP="009E3E0E">
      <w:pPr>
        <w:pStyle w:val="B1"/>
        <w:keepNext/>
        <w:rPr>
          <w:noProof/>
          <w:lang w:val="en-US"/>
        </w:rPr>
      </w:pPr>
      <w:r w:rsidRPr="00DF50CD">
        <w:rPr>
          <w:noProof/>
          <w:lang w:val="en-US"/>
        </w:rPr>
        <w:t>-</w:t>
      </w:r>
      <w:r w:rsidRPr="00DF50CD">
        <w:rPr>
          <w:noProof/>
          <w:lang w:val="en-US"/>
        </w:rPr>
        <w:tab/>
      </w:r>
      <w:r w:rsidRPr="009E3E0E">
        <w:rPr>
          <w:i/>
          <w:iCs/>
          <w:noProof/>
          <w:lang w:val="en-US"/>
        </w:rPr>
        <w:t>PGM Video (Program Video):</w:t>
      </w:r>
      <w:r w:rsidRPr="00DF50CD">
        <w:rPr>
          <w:noProof/>
          <w:lang w:val="en-US"/>
        </w:rPr>
        <w:t xml:space="preserve"> </w:t>
      </w:r>
      <w:r w:rsidR="009E3E0E">
        <w:rPr>
          <w:noProof/>
          <w:lang w:val="en-US"/>
        </w:rPr>
        <w:t>T</w:t>
      </w:r>
      <w:r>
        <w:rPr>
          <w:noProof/>
          <w:lang w:val="en-US"/>
        </w:rPr>
        <w:t>he uplink video stream</w:t>
      </w:r>
      <w:r w:rsidR="009962AF">
        <w:rPr>
          <w:noProof/>
          <w:lang w:val="en-US"/>
        </w:rPr>
        <w:t>.</w:t>
      </w:r>
    </w:p>
    <w:p w14:paraId="630AE740" w14:textId="5D27E243" w:rsidR="008C591B" w:rsidRDefault="008C591B" w:rsidP="009E3E0E">
      <w:pPr>
        <w:pStyle w:val="B1"/>
        <w:keepNext/>
        <w:rPr>
          <w:noProof/>
          <w:lang w:val="en-US"/>
        </w:rPr>
      </w:pPr>
      <w:r>
        <w:rPr>
          <w:noProof/>
          <w:lang w:val="en-US"/>
        </w:rPr>
        <w:t>-</w:t>
      </w:r>
      <w:r>
        <w:rPr>
          <w:noProof/>
          <w:lang w:val="en-US"/>
        </w:rPr>
        <w:tab/>
      </w:r>
      <w:r w:rsidRPr="009E3E0E">
        <w:rPr>
          <w:i/>
          <w:iCs/>
          <w:noProof/>
          <w:lang w:val="en-US"/>
        </w:rPr>
        <w:t>Return video:</w:t>
      </w:r>
      <w:r>
        <w:rPr>
          <w:noProof/>
          <w:lang w:val="en-US"/>
        </w:rPr>
        <w:t xml:space="preserve"> In some production events the camera receives a return video and renders </w:t>
      </w:r>
      <w:del w:id="1593" w:author="Richard Bradbury (revisions)" w:date="2021-05-12T11:34:00Z">
        <w:r w:rsidDel="00BE7F0A">
          <w:rPr>
            <w:noProof/>
            <w:lang w:val="en-US"/>
          </w:rPr>
          <w:delText>the video e.g.</w:delText>
        </w:r>
      </w:del>
      <w:ins w:id="1594" w:author="Richard Bradbury (revisions)" w:date="2021-05-12T11:34:00Z">
        <w:r w:rsidR="00BE7F0A">
          <w:rPr>
            <w:noProof/>
            <w:lang w:val="en-US"/>
          </w:rPr>
          <w:t>it</w:t>
        </w:r>
      </w:ins>
      <w:r>
        <w:rPr>
          <w:noProof/>
          <w:lang w:val="en-US"/>
        </w:rPr>
        <w:t xml:space="preserve"> in the view</w:t>
      </w:r>
      <w:del w:id="1595" w:author="Richard Bradbury (revisions)" w:date="2021-05-12T11:34:00Z">
        <w:r w:rsidDel="00BE7F0A">
          <w:rPr>
            <w:noProof/>
            <w:lang w:val="en-US"/>
          </w:rPr>
          <w:delText xml:space="preserve"> </w:delText>
        </w:r>
      </w:del>
      <w:r>
        <w:rPr>
          <w:noProof/>
          <w:lang w:val="en-US"/>
        </w:rPr>
        <w:t>finder. The return video may be a CGI</w:t>
      </w:r>
      <w:ins w:id="1596" w:author="Richard Bradbury (revisions)" w:date="2021-05-12T11:34:00Z">
        <w:r w:rsidR="00BE7F0A">
          <w:rPr>
            <w:noProof/>
            <w:lang w:val="en-US"/>
          </w:rPr>
          <w:t>-</w:t>
        </w:r>
      </w:ins>
      <w:del w:id="1597" w:author="Richard Bradbury (revisions)" w:date="2021-05-12T11:34:00Z">
        <w:r w:rsidDel="00BE7F0A">
          <w:rPr>
            <w:noProof/>
            <w:lang w:val="en-US"/>
          </w:rPr>
          <w:delText xml:space="preserve"> </w:delText>
        </w:r>
      </w:del>
      <w:r>
        <w:rPr>
          <w:noProof/>
          <w:lang w:val="en-US"/>
        </w:rPr>
        <w:t xml:space="preserve">enhanced version of the </w:t>
      </w:r>
      <w:del w:id="1598" w:author="Richard Bradbury (revisions)" w:date="2021-05-12T11:34:00Z">
        <w:r w:rsidDel="00BE7F0A">
          <w:rPr>
            <w:noProof/>
            <w:lang w:val="en-US"/>
          </w:rPr>
          <w:delText>own</w:delText>
        </w:r>
      </w:del>
      <w:ins w:id="1599" w:author="Richard Bradbury (revisions)" w:date="2021-05-12T11:34:00Z">
        <w:r w:rsidR="00BE7F0A">
          <w:rPr>
            <w:noProof/>
            <w:lang w:val="en-US"/>
          </w:rPr>
          <w:t>captured</w:t>
        </w:r>
      </w:ins>
      <w:r>
        <w:rPr>
          <w:noProof/>
          <w:lang w:val="en-US"/>
        </w:rPr>
        <w:t xml:space="preserve"> video</w:t>
      </w:r>
      <w:ins w:id="1600" w:author="Richard Bradbury (revisions)" w:date="2021-05-12T11:34:00Z">
        <w:r w:rsidR="00BE7F0A">
          <w:rPr>
            <w:noProof/>
            <w:lang w:val="en-US"/>
          </w:rPr>
          <w:t>,</w:t>
        </w:r>
      </w:ins>
      <w:r>
        <w:rPr>
          <w:noProof/>
          <w:lang w:val="en-US"/>
        </w:rPr>
        <w:t xml:space="preserve"> or </w:t>
      </w:r>
      <w:ins w:id="1601" w:author="Richard Bradbury (revisions)" w:date="2021-05-12T11:34:00Z">
        <w:r w:rsidR="00BE7F0A">
          <w:rPr>
            <w:noProof/>
            <w:lang w:val="en-US"/>
          </w:rPr>
          <w:t xml:space="preserve">else </w:t>
        </w:r>
      </w:ins>
      <w:r>
        <w:rPr>
          <w:noProof/>
          <w:lang w:val="en-US"/>
        </w:rPr>
        <w:t xml:space="preserve">a video </w:t>
      </w:r>
      <w:ins w:id="1602" w:author="Richard Bradbury (revisions)" w:date="2021-05-12T11:34:00Z">
        <w:r w:rsidR="00BE7F0A">
          <w:rPr>
            <w:noProof/>
            <w:lang w:val="en-US"/>
          </w:rPr>
          <w:t xml:space="preserve">stream </w:t>
        </w:r>
      </w:ins>
      <w:r>
        <w:rPr>
          <w:noProof/>
          <w:lang w:val="en-US"/>
        </w:rPr>
        <w:t>from a different camera. The camera</w:t>
      </w:r>
      <w:r w:rsidR="009962AF">
        <w:rPr>
          <w:noProof/>
          <w:lang w:val="en-US"/>
        </w:rPr>
        <w:t xml:space="preserve"> </w:t>
      </w:r>
      <w:r>
        <w:rPr>
          <w:noProof/>
          <w:lang w:val="en-US"/>
        </w:rPr>
        <w:t xml:space="preserve">operator considers the return video </w:t>
      </w:r>
      <w:del w:id="1603" w:author="Richard Bradbury (revisions)" w:date="2021-05-12T11:34:00Z">
        <w:r w:rsidDel="00BE7F0A">
          <w:rPr>
            <w:noProof/>
            <w:lang w:val="en-US"/>
          </w:rPr>
          <w:delText>within the own capturing</w:delText>
        </w:r>
      </w:del>
      <w:ins w:id="1604" w:author="Richard Bradbury (revisions)" w:date="2021-05-12T11:34:00Z">
        <w:r w:rsidR="00BE7F0A">
          <w:rPr>
            <w:noProof/>
            <w:lang w:val="en-US"/>
          </w:rPr>
          <w:t>when composing the camera shot</w:t>
        </w:r>
      </w:ins>
      <w:r w:rsidR="009962AF">
        <w:rPr>
          <w:noProof/>
          <w:lang w:val="en-US"/>
        </w:rPr>
        <w:t>.</w:t>
      </w:r>
    </w:p>
    <w:p w14:paraId="34565C64" w14:textId="47C2B33B" w:rsidR="008C591B" w:rsidRDefault="008C591B" w:rsidP="008C591B">
      <w:pPr>
        <w:pStyle w:val="B1"/>
        <w:rPr>
          <w:noProof/>
          <w:lang w:val="en-US"/>
        </w:rPr>
      </w:pPr>
      <w:r>
        <w:rPr>
          <w:noProof/>
          <w:lang w:val="en-US"/>
        </w:rPr>
        <w:t>-</w:t>
      </w:r>
      <w:r>
        <w:rPr>
          <w:noProof/>
          <w:lang w:val="en-US"/>
        </w:rPr>
        <w:tab/>
      </w:r>
      <w:r w:rsidRPr="009E3E0E">
        <w:rPr>
          <w:i/>
          <w:iCs/>
          <w:noProof/>
          <w:lang w:val="en-US"/>
        </w:rPr>
        <w:t>Teleprompter:</w:t>
      </w:r>
      <w:r>
        <w:rPr>
          <w:noProof/>
          <w:lang w:val="en-US"/>
        </w:rPr>
        <w:t xml:space="preserve"> In some production events a speaker in front of the camera </w:t>
      </w:r>
      <w:del w:id="1605" w:author="Richard Bradbury (revisions)" w:date="2021-05-12T11:35:00Z">
        <w:r w:rsidDel="00BE7F0A">
          <w:rPr>
            <w:noProof/>
            <w:lang w:val="en-US"/>
          </w:rPr>
          <w:delText>sees the text to spell out</w:delText>
        </w:r>
      </w:del>
      <w:ins w:id="1606" w:author="Richard Bradbury (revisions)" w:date="2021-05-12T11:35:00Z">
        <w:r w:rsidR="00BE7F0A">
          <w:rPr>
            <w:noProof/>
            <w:lang w:val="en-US"/>
          </w:rPr>
          <w:t>reads from a rolling script projected directly in from of the camera lens through a half-</w:t>
        </w:r>
      </w:ins>
      <w:ins w:id="1607" w:author="Richard Bradbury (revisions)" w:date="2021-05-12T11:36:00Z">
        <w:r w:rsidR="00BE7F0A">
          <w:rPr>
            <w:noProof/>
            <w:lang w:val="en-US"/>
          </w:rPr>
          <w:t xml:space="preserve">silvered </w:t>
        </w:r>
      </w:ins>
      <w:ins w:id="1608" w:author="Richard Bradbury (revisions)" w:date="2021-05-12T11:35:00Z">
        <w:r w:rsidR="00BE7F0A">
          <w:rPr>
            <w:noProof/>
            <w:lang w:val="en-US"/>
          </w:rPr>
          <w:t>mirror</w:t>
        </w:r>
      </w:ins>
      <w:r>
        <w:rPr>
          <w:noProof/>
          <w:lang w:val="en-US"/>
        </w:rPr>
        <w:t>.</w:t>
      </w:r>
    </w:p>
    <w:p w14:paraId="70232F82" w14:textId="209CAF6B" w:rsidR="008C591B" w:rsidRDefault="008C591B" w:rsidP="008C591B">
      <w:pPr>
        <w:pStyle w:val="B1"/>
        <w:rPr>
          <w:noProof/>
          <w:lang w:val="en-US"/>
        </w:rPr>
      </w:pPr>
      <w:r>
        <w:rPr>
          <w:noProof/>
          <w:lang w:val="en-US"/>
        </w:rPr>
        <w:lastRenderedPageBreak/>
        <w:t>-</w:t>
      </w:r>
      <w:r>
        <w:rPr>
          <w:noProof/>
          <w:lang w:val="en-US"/>
        </w:rPr>
        <w:tab/>
      </w:r>
      <w:r w:rsidRPr="009E3E0E">
        <w:rPr>
          <w:i/>
          <w:iCs/>
          <w:noProof/>
          <w:lang w:val="en-US"/>
        </w:rPr>
        <w:t>Tally:</w:t>
      </w:r>
      <w:r>
        <w:rPr>
          <w:noProof/>
          <w:lang w:val="en-US"/>
        </w:rPr>
        <w:t xml:space="preserve"> the small red light indicating which camera is “on-air”</w:t>
      </w:r>
      <w:r w:rsidR="009962AF">
        <w:rPr>
          <w:noProof/>
          <w:lang w:val="en-US"/>
        </w:rPr>
        <w:t>.</w:t>
      </w:r>
    </w:p>
    <w:p w14:paraId="10E27D80" w14:textId="77777777" w:rsidR="008C591B" w:rsidRDefault="008C591B" w:rsidP="008C591B">
      <w:pPr>
        <w:pStyle w:val="B1"/>
        <w:rPr>
          <w:noProof/>
          <w:lang w:val="en-US"/>
        </w:rPr>
      </w:pPr>
      <w:r>
        <w:rPr>
          <w:noProof/>
          <w:lang w:val="en-US"/>
        </w:rPr>
        <w:t>-</w:t>
      </w:r>
      <w:r>
        <w:rPr>
          <w:noProof/>
          <w:lang w:val="en-US"/>
        </w:rPr>
        <w:tab/>
      </w:r>
      <w:r w:rsidRPr="009E3E0E">
        <w:rPr>
          <w:i/>
          <w:iCs/>
          <w:noProof/>
          <w:lang w:val="en-US"/>
        </w:rPr>
        <w:t>Telematics – Camera Control:</w:t>
      </w:r>
      <w:r>
        <w:rPr>
          <w:noProof/>
          <w:lang w:val="en-US"/>
        </w:rPr>
        <w:t xml:space="preserve"> Different functions of the camera like the shutter speed, iris, etc can be locally or remote controlled. The telematics signal may also contain information about the camera status, such as battery level.</w:t>
      </w:r>
    </w:p>
    <w:p w14:paraId="5BF540EF" w14:textId="360260A8" w:rsidR="008C591B" w:rsidRPr="000C0602" w:rsidRDefault="008C591B" w:rsidP="008C591B">
      <w:pPr>
        <w:pStyle w:val="B1"/>
        <w:rPr>
          <w:noProof/>
          <w:lang w:val="en-US"/>
        </w:rPr>
      </w:pPr>
      <w:r>
        <w:rPr>
          <w:noProof/>
          <w:lang w:val="en-US"/>
        </w:rPr>
        <w:t>-</w:t>
      </w:r>
      <w:r>
        <w:rPr>
          <w:noProof/>
          <w:lang w:val="en-US"/>
        </w:rPr>
        <w:tab/>
      </w:r>
      <w:r w:rsidRPr="009E3E0E">
        <w:rPr>
          <w:i/>
          <w:iCs/>
          <w:noProof/>
          <w:lang w:val="en-US"/>
        </w:rPr>
        <w:t>Follow Focus:</w:t>
      </w:r>
      <w:r>
        <w:rPr>
          <w:noProof/>
          <w:lang w:val="en-US"/>
        </w:rPr>
        <w:t xml:space="preserve"> </w:t>
      </w:r>
      <w:r w:rsidR="009E3E0E">
        <w:rPr>
          <w:noProof/>
          <w:lang w:val="en-US"/>
        </w:rPr>
        <w:t>A</w:t>
      </w:r>
      <w:r>
        <w:rPr>
          <w:noProof/>
          <w:lang w:val="en-US"/>
        </w:rPr>
        <w:t xml:space="preserve"> f</w:t>
      </w:r>
      <w:r w:rsidRPr="000C0602">
        <w:rPr>
          <w:noProof/>
          <w:lang w:val="en-US"/>
        </w:rPr>
        <w:t>ocus control mechanism to help the operator be more precise while adjusting the focus and maintaining it while the camera is moving relative to the subject/object</w:t>
      </w:r>
      <w:r>
        <w:rPr>
          <w:noProof/>
          <w:lang w:val="en-US"/>
        </w:rPr>
        <w:t>.</w:t>
      </w:r>
    </w:p>
    <w:p w14:paraId="6AC8FBD2" w14:textId="77777777" w:rsidR="008C591B" w:rsidRDefault="008C591B" w:rsidP="008C591B">
      <w:pPr>
        <w:pStyle w:val="B1"/>
        <w:rPr>
          <w:noProof/>
          <w:lang w:val="en-US"/>
        </w:rPr>
      </w:pPr>
      <w:r>
        <w:rPr>
          <w:noProof/>
          <w:lang w:val="en-US"/>
        </w:rPr>
        <w:t>-</w:t>
      </w:r>
      <w:r>
        <w:rPr>
          <w:noProof/>
          <w:lang w:val="en-US"/>
        </w:rPr>
        <w:tab/>
      </w:r>
      <w:r w:rsidRPr="009E3E0E">
        <w:rPr>
          <w:i/>
          <w:iCs/>
          <w:noProof/>
          <w:lang w:val="en-US"/>
        </w:rPr>
        <w:t>Intercom:</w:t>
      </w:r>
      <w:r>
        <w:rPr>
          <w:noProof/>
          <w:lang w:val="en-US"/>
        </w:rPr>
        <w:t xml:space="preserve"> In some production events, the camera operators can talk to each other and the programe director using a separate speech channel. </w:t>
      </w:r>
    </w:p>
    <w:p w14:paraId="3B718FD1" w14:textId="1442DD22" w:rsidR="008C591B" w:rsidRDefault="008C591B" w:rsidP="008C591B">
      <w:pPr>
        <w:pStyle w:val="NO"/>
        <w:rPr>
          <w:noProof/>
          <w:lang w:val="en-US"/>
        </w:rPr>
      </w:pPr>
      <w:r>
        <w:rPr>
          <w:noProof/>
          <w:lang w:val="en-US"/>
        </w:rPr>
        <w:t>NOTE:</w:t>
      </w:r>
      <w:r>
        <w:rPr>
          <w:noProof/>
          <w:lang w:val="en-US"/>
        </w:rPr>
        <w:tab/>
        <w:t xml:space="preserve">Intercom is traditionally integrated into a camera. However, Intercom might become more and more independent devices in media production, since intercom typically is setup first and torn down last. </w:t>
      </w:r>
    </w:p>
    <w:p w14:paraId="0EA70764" w14:textId="11CD45DB" w:rsidR="008C591B" w:rsidRDefault="008C591B" w:rsidP="008C591B">
      <w:pPr>
        <w:pStyle w:val="B1"/>
        <w:rPr>
          <w:noProof/>
          <w:lang w:val="en-US"/>
        </w:rPr>
      </w:pPr>
      <w:r>
        <w:rPr>
          <w:noProof/>
          <w:lang w:val="en-US"/>
        </w:rPr>
        <w:t>-</w:t>
      </w:r>
      <w:r>
        <w:rPr>
          <w:noProof/>
          <w:lang w:val="en-US"/>
        </w:rPr>
        <w:tab/>
      </w:r>
      <w:r w:rsidRPr="009E3E0E">
        <w:rPr>
          <w:i/>
          <w:iCs/>
          <w:noProof/>
          <w:lang w:val="en-US"/>
        </w:rPr>
        <w:t>Timing – Sync:</w:t>
      </w:r>
      <w:r>
        <w:rPr>
          <w:noProof/>
          <w:lang w:val="en-US"/>
        </w:rPr>
        <w:t xml:space="preserve"> The camera needs to time synchronized, (A) for timestamping the media packets and (B) for synchronizing the frame capture pulse (GenLock)</w:t>
      </w:r>
      <w:r w:rsidR="009962AF">
        <w:rPr>
          <w:noProof/>
          <w:lang w:val="en-US"/>
        </w:rPr>
        <w:t>.</w:t>
      </w:r>
    </w:p>
    <w:p w14:paraId="38D33F3A" w14:textId="5D05BE3C" w:rsidR="008C591B" w:rsidRDefault="008C591B" w:rsidP="008C591B">
      <w:pPr>
        <w:pStyle w:val="B1"/>
        <w:rPr>
          <w:noProof/>
          <w:lang w:val="en-US"/>
        </w:rPr>
      </w:pPr>
      <w:r>
        <w:rPr>
          <w:noProof/>
          <w:lang w:val="en-US"/>
        </w:rPr>
        <w:t>-</w:t>
      </w:r>
      <w:r>
        <w:rPr>
          <w:noProof/>
          <w:lang w:val="en-US"/>
        </w:rPr>
        <w:tab/>
      </w:r>
      <w:r w:rsidRPr="009E3E0E">
        <w:rPr>
          <w:i/>
          <w:iCs/>
          <w:noProof/>
          <w:lang w:val="en-US"/>
        </w:rPr>
        <w:t>Audio:</w:t>
      </w:r>
      <w:r>
        <w:rPr>
          <w:noProof/>
          <w:lang w:val="en-US"/>
        </w:rPr>
        <w:t xml:space="preserve"> In some production events (specifically news gathering), the camera is equipped with a microphone to capture audio. In other production events (like sports), the microphone positions are different from camera positions to capture “atmosphere”</w:t>
      </w:r>
      <w:r w:rsidR="009962AF">
        <w:rPr>
          <w:noProof/>
          <w:lang w:val="en-US"/>
        </w:rPr>
        <w:t>.</w:t>
      </w:r>
    </w:p>
    <w:p w14:paraId="3604362B" w14:textId="10E63B99" w:rsidR="008C591B" w:rsidRPr="009E3E0E" w:rsidRDefault="008C591B" w:rsidP="009E3E0E">
      <w:pPr>
        <w:pStyle w:val="B1"/>
      </w:pPr>
      <w:r w:rsidRPr="20BD636C">
        <w:rPr>
          <w:noProof/>
          <w:lang w:val="en-US"/>
        </w:rPr>
        <w:t>-</w:t>
      </w:r>
      <w:r>
        <w:tab/>
      </w:r>
      <w:r w:rsidRPr="009E3E0E">
        <w:rPr>
          <w:i/>
          <w:iCs/>
          <w:noProof/>
          <w:lang w:val="en-US"/>
        </w:rPr>
        <w:t>AR/VR tracking:</w:t>
      </w:r>
      <w:r w:rsidRPr="20BD636C">
        <w:rPr>
          <w:noProof/>
          <w:lang w:val="en-US"/>
        </w:rPr>
        <w:t xml:space="preserve"> </w:t>
      </w:r>
      <w:r>
        <w:rPr>
          <w:noProof/>
          <w:lang w:val="en-US"/>
        </w:rPr>
        <w:t xml:space="preserve">Accurate camera positioning is of paramount importance to incorporate </w:t>
      </w:r>
      <w:r w:rsidRPr="000C0602">
        <w:rPr>
          <w:noProof/>
          <w:lang w:val="en-US"/>
        </w:rPr>
        <w:t>virtual and augmented reality studio sets in live productions</w:t>
      </w:r>
      <w:r w:rsidR="009962AF">
        <w:rPr>
          <w:noProof/>
          <w:lang w:val="en-US"/>
        </w:rPr>
        <w:t>.</w:t>
      </w:r>
    </w:p>
    <w:p w14:paraId="5A9ECD96" w14:textId="5D0F8BD5" w:rsidR="008C591B" w:rsidRPr="00C73807" w:rsidRDefault="008C591B" w:rsidP="008C591B">
      <w:pPr>
        <w:pStyle w:val="Heading4"/>
      </w:pPr>
      <w:bookmarkStart w:id="1609" w:name="_Toc71717845"/>
      <w:r>
        <w:t>6.2.2.2</w:t>
      </w:r>
      <w:r>
        <w:tab/>
      </w:r>
      <w:r w:rsidRPr="00C73807">
        <w:t xml:space="preserve">Scenario 2: </w:t>
      </w:r>
      <w:r>
        <w:t>O</w:t>
      </w:r>
      <w:r w:rsidRPr="00C73807">
        <w:t>utside broadcast contribution</w:t>
      </w:r>
      <w:bookmarkEnd w:id="1609"/>
    </w:p>
    <w:p w14:paraId="1941D5A7" w14:textId="77777777" w:rsidR="008C591B" w:rsidRPr="00C73807" w:rsidRDefault="008C591B" w:rsidP="008C591B">
      <w:r w:rsidRPr="00C73807">
        <w:t xml:space="preserve">Over the past few years, broadcasters have been using mobile networks for some workflows, specifically using 4G networks to send a live video stream to </w:t>
      </w:r>
      <w:r>
        <w:t>a</w:t>
      </w:r>
      <w:r w:rsidRPr="00C73807">
        <w:t xml:space="preserve"> production centre. This type of communication has helped revolutionise the way news and events are produced, as reporters and teams </w:t>
      </w:r>
      <w:r>
        <w:t>can</w:t>
      </w:r>
      <w:r w:rsidRPr="00C73807">
        <w:t xml:space="preserve"> work from anywhere, </w:t>
      </w:r>
      <w:r>
        <w:t xml:space="preserve">at </w:t>
      </w:r>
      <w:r w:rsidRPr="00C73807">
        <w:t>any</w:t>
      </w:r>
      <w:r>
        <w:t xml:space="preserve"> </w:t>
      </w:r>
      <w:r w:rsidRPr="00C73807">
        <w:t xml:space="preserve">time if an acceptable coverage </w:t>
      </w:r>
      <w:r>
        <w:t>is</w:t>
      </w:r>
      <w:r w:rsidRPr="00C73807">
        <w:t xml:space="preserve"> available. To do this, a backpack or camera-mounted device is used to encode and broadcast video without the need for mobile units (vans) and/or many cables and devices.</w:t>
      </w:r>
    </w:p>
    <w:p w14:paraId="0DAE1933" w14:textId="77777777" w:rsidR="008C591B" w:rsidRPr="00C73807" w:rsidRDefault="008C591B" w:rsidP="008C591B">
      <w:r w:rsidRPr="00C73807">
        <w:t xml:space="preserve">However, the use of 4G networks can bring several disadvantages. For example, due to the bandwidth required, mobile solutions require multiple connections and therefore multiple SIM cards to provide adequate service; this method of connection aggregation is known as </w:t>
      </w:r>
      <w:r>
        <w:t xml:space="preserve">“link </w:t>
      </w:r>
      <w:r w:rsidRPr="00C73807">
        <w:t>bonding</w:t>
      </w:r>
      <w:r>
        <w:t>”</w:t>
      </w:r>
      <w:r w:rsidRPr="00C73807">
        <w:t>. Additionally, when these devices are outside the mobile network provider coverage area, other SIM cards are required to use an alternate network. The video must be highly compressed due to network bandwidth restrictions, which degrades content quality in later stages of the production and distribution chains. These technologies tend provide a single video link and so if more than one camera is required it either needs multiple units that are often timed differently or people and infrastructure on site to support multiple camera operation. There is also no differentiation between the networks to which these devices connect and public networks, so in large events 4G connections become unreliable as they struggle for connectivity and bandwidth with other users.</w:t>
      </w:r>
    </w:p>
    <w:p w14:paraId="6B096F79" w14:textId="77777777" w:rsidR="008C591B" w:rsidRPr="00C73807" w:rsidRDefault="008C591B" w:rsidP="008C591B">
      <w:r w:rsidRPr="00C73807">
        <w:t xml:space="preserve">It can be expected that 5G solutions will evolve to meet these workflows with little or no interventions but there is also a demand for a technology that allows </w:t>
      </w:r>
      <w:r>
        <w:t>multiple audio and video sources</w:t>
      </w:r>
      <w:r w:rsidRPr="00C73807">
        <w:t xml:space="preserve"> to </w:t>
      </w:r>
      <w:r>
        <w:t xml:space="preserve">be </w:t>
      </w:r>
      <w:r w:rsidRPr="00C73807">
        <w:t>connect</w:t>
      </w:r>
      <w:r>
        <w:t>ed</w:t>
      </w:r>
      <w:r w:rsidRPr="00C73807">
        <w:t xml:space="preserve"> and synchronize</w:t>
      </w:r>
      <w:r>
        <w:t>d</w:t>
      </w:r>
      <w:r w:rsidRPr="00C73807">
        <w:t xml:space="preserve"> as well as better interoperability with existing workflows.</w:t>
      </w:r>
    </w:p>
    <w:p w14:paraId="64066CC4" w14:textId="77777777" w:rsidR="008C591B" w:rsidRPr="00C73807" w:rsidRDefault="008C591B" w:rsidP="008C591B">
      <w:r w:rsidRPr="00C73807">
        <w:t>The scenarios for contribution may be focused on news</w:t>
      </w:r>
      <w:r>
        <w:t>gathering</w:t>
      </w:r>
      <w:r w:rsidRPr="00C73807">
        <w:t xml:space="preserve"> and lower budget production. In these scenarios content may be more static with less temporal change or fixed backgrounds</w:t>
      </w:r>
      <w:r>
        <w:t>,</w:t>
      </w:r>
      <w:r w:rsidRPr="00C73807">
        <w:t xml:space="preserve"> so more intense compression may be applied.</w:t>
      </w:r>
    </w:p>
    <w:p w14:paraId="65878620" w14:textId="3641F7CA" w:rsidR="008C591B" w:rsidRPr="00C73807" w:rsidRDefault="008C591B" w:rsidP="008C591B">
      <w:pPr>
        <w:pStyle w:val="Heading4"/>
      </w:pPr>
      <w:bookmarkStart w:id="1610" w:name="_Toc71717846"/>
      <w:r>
        <w:t>6.2.2.3</w:t>
      </w:r>
      <w:r>
        <w:tab/>
      </w:r>
      <w:r w:rsidRPr="00C73807">
        <w:t>Considerations on cloud-based production</w:t>
      </w:r>
      <w:bookmarkEnd w:id="1610"/>
    </w:p>
    <w:p w14:paraId="1B315B2F" w14:textId="77777777" w:rsidR="008C591B" w:rsidRPr="00C73807" w:rsidRDefault="008C591B" w:rsidP="008C591B">
      <w:r w:rsidRPr="00C73807">
        <w:t>Productions typically require long preparation times with large audio and video equipment that is physically moved to external event sites, as well as configured and adjusted for a specific production activity. 5G networks themselves, despite the advantages they introduce, do not solve this problem. Some solutions such as cloud-based production are being investigated, which together with 5G networks may significantly change production workflows, as it will reduce the requirement to move all production equipment to the event site. This may lead to cost reductions or allow more coverage of complex events. For example, multimedia sources such as cameras or microphones would be deployed at the event site, but much of the equipment may be in production centres and be connected over the network to the remote site</w:t>
      </w:r>
      <w:r>
        <w:t>.</w:t>
      </w:r>
      <w:r w:rsidRPr="00C73807">
        <w:t xml:space="preserve"> </w:t>
      </w:r>
      <w:r>
        <w:t>E</w:t>
      </w:r>
      <w:r w:rsidRPr="00C73807">
        <w:t>xamples include audio and video mixers, switching matrixes, storage devices and multi-viewers.</w:t>
      </w:r>
    </w:p>
    <w:p w14:paraId="4F83E095" w14:textId="77777777" w:rsidR="008C591B" w:rsidRDefault="008C591B" w:rsidP="008C591B">
      <w:r w:rsidRPr="00C73807">
        <w:lastRenderedPageBreak/>
        <w:t xml:space="preserve">Some functions are coordinated in master control rooms (MCRs). These MCRs pull together multiple internal and outside sources and organise them for presentation to operational galleries. Large broadcast centres have </w:t>
      </w:r>
      <w:r>
        <w:t>signal routing</w:t>
      </w:r>
      <w:r w:rsidRPr="00C73807">
        <w:t xml:space="preserve"> matri</w:t>
      </w:r>
      <w:r>
        <w:t>c</w:t>
      </w:r>
      <w:r w:rsidRPr="00C73807">
        <w:t>es that allow multiple audio and video signals to be organised and packaged for both incoming and outgoing feeds.</w:t>
      </w:r>
    </w:p>
    <w:p w14:paraId="114B8B0D" w14:textId="77777777" w:rsidR="008C591B" w:rsidRDefault="008C591B" w:rsidP="008C591B">
      <w:pPr>
        <w:pStyle w:val="EditorsNote"/>
        <w:rPr>
          <w:noProof/>
        </w:rPr>
      </w:pPr>
      <w:r w:rsidRPr="00F74303">
        <w:rPr>
          <w:noProof/>
          <w:highlight w:val="yellow"/>
        </w:rPr>
        <w:t>&lt;describe the different flows, potentially traffic characteristics (events vs continuous),  and potentially the need for separate prioritization&gt;</w:t>
      </w:r>
    </w:p>
    <w:p w14:paraId="1A2219D0" w14:textId="08BE3D7B" w:rsidR="008C591B" w:rsidRDefault="008C591B" w:rsidP="008C591B">
      <w:pPr>
        <w:pStyle w:val="Heading3"/>
        <w:rPr>
          <w:noProof/>
        </w:rPr>
      </w:pPr>
      <w:bookmarkStart w:id="1611" w:name="_Toc71717847"/>
      <w:r>
        <w:rPr>
          <w:noProof/>
        </w:rPr>
        <w:t>6.2.2</w:t>
      </w:r>
      <w:r>
        <w:rPr>
          <w:noProof/>
        </w:rPr>
        <w:tab/>
        <w:t>Collaboration models and deployment architectures</w:t>
      </w:r>
      <w:bookmarkEnd w:id="1611"/>
    </w:p>
    <w:p w14:paraId="2944FADC" w14:textId="61449246" w:rsidR="008C591B" w:rsidRDefault="008C591B" w:rsidP="008C591B">
      <w:pPr>
        <w:pStyle w:val="EditorsNote"/>
        <w:rPr>
          <w:noProof/>
          <w:lang w:val="en-US"/>
        </w:rPr>
      </w:pPr>
      <w:r>
        <w:t>Editor’s Note: No input yet</w:t>
      </w:r>
      <w:r w:rsidR="009E3E0E">
        <w:t>.</w:t>
      </w:r>
    </w:p>
    <w:p w14:paraId="56588989" w14:textId="77777777" w:rsidR="008C591B" w:rsidRDefault="008C591B" w:rsidP="008C591B">
      <w:pPr>
        <w:pStyle w:val="EditorsNote"/>
      </w:pPr>
      <w:r w:rsidRPr="006C218C">
        <w:rPr>
          <w:highlight w:val="yellow"/>
        </w:rPr>
        <w:t>&lt;Should we add a Remote Production use-deployment, with an SNPN on-prem and then remote functions?&gt;</w:t>
      </w:r>
    </w:p>
    <w:p w14:paraId="1DA12EC7" w14:textId="1E62719F" w:rsidR="008C591B" w:rsidRDefault="008C591B" w:rsidP="008C591B">
      <w:pPr>
        <w:pStyle w:val="Heading3"/>
        <w:rPr>
          <w:noProof/>
        </w:rPr>
      </w:pPr>
      <w:bookmarkStart w:id="1612" w:name="_Toc71717848"/>
      <w:r>
        <w:rPr>
          <w:noProof/>
        </w:rPr>
        <w:t>6.2.3</w:t>
      </w:r>
      <w:r>
        <w:rPr>
          <w:noProof/>
        </w:rPr>
        <w:tab/>
        <w:t>Identified 5G System features</w:t>
      </w:r>
      <w:bookmarkEnd w:id="1612"/>
    </w:p>
    <w:p w14:paraId="4B8C523F" w14:textId="4B234E1A" w:rsidR="008C591B" w:rsidRDefault="008C591B" w:rsidP="008C591B">
      <w:pPr>
        <w:pStyle w:val="EditorsNote"/>
        <w:rPr>
          <w:noProof/>
          <w:lang w:val="en-US"/>
        </w:rPr>
      </w:pPr>
      <w:r>
        <w:t>Editor’s Note: No input yet</w:t>
      </w:r>
      <w:r w:rsidR="009E3E0E">
        <w:t>.</w:t>
      </w:r>
    </w:p>
    <w:p w14:paraId="613C1F70" w14:textId="647DDDA1" w:rsidR="008C591B" w:rsidRDefault="008C591B" w:rsidP="008C591B">
      <w:pPr>
        <w:pStyle w:val="Heading3"/>
        <w:rPr>
          <w:noProof/>
        </w:rPr>
      </w:pPr>
      <w:bookmarkStart w:id="1613" w:name="_Toc71717849"/>
      <w:r>
        <w:rPr>
          <w:noProof/>
        </w:rPr>
        <w:t>6.2.4</w:t>
      </w:r>
      <w:r>
        <w:rPr>
          <w:noProof/>
        </w:rPr>
        <w:tab/>
        <w:t>High level call flows</w:t>
      </w:r>
      <w:bookmarkEnd w:id="1613"/>
    </w:p>
    <w:p w14:paraId="5A8F02BF" w14:textId="0EC8A2FC" w:rsidR="008C591B" w:rsidRDefault="008C591B" w:rsidP="008C591B">
      <w:pPr>
        <w:pStyle w:val="EditorsNote"/>
      </w:pPr>
      <w:r>
        <w:t>Editor’s Note: No input yet</w:t>
      </w:r>
      <w:r w:rsidR="009E3E0E">
        <w:t>.</w:t>
      </w:r>
    </w:p>
    <w:p w14:paraId="3B694B47" w14:textId="580CD95E" w:rsidR="008C591B" w:rsidRDefault="008C591B" w:rsidP="008C591B">
      <w:pPr>
        <w:pStyle w:val="Heading3"/>
        <w:rPr>
          <w:noProof/>
        </w:rPr>
      </w:pPr>
      <w:bookmarkStart w:id="1614" w:name="_Toc71717850"/>
      <w:r>
        <w:rPr>
          <w:noProof/>
        </w:rPr>
        <w:t>6.2.5</w:t>
      </w:r>
      <w:r>
        <w:rPr>
          <w:noProof/>
        </w:rPr>
        <w:tab/>
        <w:t>Potential issues</w:t>
      </w:r>
      <w:bookmarkEnd w:id="1614"/>
    </w:p>
    <w:p w14:paraId="5179C03A" w14:textId="4001C8F3" w:rsidR="008C591B" w:rsidRDefault="008C591B" w:rsidP="008C591B">
      <w:pPr>
        <w:pStyle w:val="EditorsNote"/>
      </w:pPr>
      <w:r>
        <w:t>Editor’s Note: No input yet</w:t>
      </w:r>
      <w:r w:rsidR="009E3E0E">
        <w:t>.</w:t>
      </w:r>
    </w:p>
    <w:p w14:paraId="055004E4" w14:textId="531C73C4" w:rsidR="000B633D" w:rsidRDefault="009962AF" w:rsidP="000B633D">
      <w:pPr>
        <w:pStyle w:val="Heading2"/>
        <w:rPr>
          <w:noProof/>
        </w:rPr>
      </w:pPr>
      <w:bookmarkStart w:id="1615" w:name="_Toc71717851"/>
      <w:r>
        <w:rPr>
          <w:noProof/>
        </w:rPr>
        <w:t>[</w:t>
      </w:r>
      <w:r w:rsidR="00A244A5">
        <w:rPr>
          <w:noProof/>
        </w:rPr>
        <w:t>6</w:t>
      </w:r>
      <w:r w:rsidR="000B633D">
        <w:rPr>
          <w:noProof/>
        </w:rPr>
        <w:t>.x</w:t>
      </w:r>
      <w:r w:rsidR="000B633D">
        <w:rPr>
          <w:noProof/>
        </w:rPr>
        <w:tab/>
        <w:t>Use-Case X</w:t>
      </w:r>
      <w:bookmarkEnd w:id="1615"/>
    </w:p>
    <w:p w14:paraId="69D852C0" w14:textId="2FE0EC96" w:rsidR="000B633D" w:rsidRDefault="00A244A5" w:rsidP="000B633D">
      <w:pPr>
        <w:pStyle w:val="Heading3"/>
        <w:rPr>
          <w:noProof/>
        </w:rPr>
      </w:pPr>
      <w:bookmarkStart w:id="1616" w:name="_Toc71717852"/>
      <w:r>
        <w:rPr>
          <w:noProof/>
        </w:rPr>
        <w:t>6</w:t>
      </w:r>
      <w:r w:rsidR="000B633D">
        <w:rPr>
          <w:noProof/>
        </w:rPr>
        <w:t>.x.1</w:t>
      </w:r>
      <w:r w:rsidR="000B633D">
        <w:rPr>
          <w:noProof/>
        </w:rPr>
        <w:tab/>
        <w:t>Description</w:t>
      </w:r>
      <w:bookmarkEnd w:id="1616"/>
    </w:p>
    <w:p w14:paraId="2AEB8B3C" w14:textId="77777777" w:rsidR="000B633D" w:rsidRDefault="000B633D" w:rsidP="000B633D">
      <w:pPr>
        <w:pStyle w:val="NO"/>
      </w:pPr>
      <w:r>
        <w:t xml:space="preserve">Editor’s Note: (text From the SID) </w:t>
      </w:r>
      <w:r w:rsidRPr="006D55F6">
        <w:t>To identify the relevant media production use cases (professional, semi-professional, production, contribution), based on existing use-cases from TR 22.287 as well as requirements from TS 22.163, that may benefit from 5G System functionalities. This includes collaboration use cases between media producers and 5G System operators.</w:t>
      </w:r>
    </w:p>
    <w:p w14:paraId="79C7A856" w14:textId="77777777" w:rsidR="000B633D" w:rsidRPr="0081343A" w:rsidRDefault="000B633D" w:rsidP="009E3E0E">
      <w:pPr>
        <w:rPr>
          <w:noProof/>
        </w:rPr>
      </w:pPr>
      <w:r w:rsidRPr="0081343A">
        <w:rPr>
          <w:noProof/>
        </w:rPr>
        <w:t>&lt;Use-cases from TR 22.827 are preferably broken down into smaller use-cases such as</w:t>
      </w:r>
    </w:p>
    <w:p w14:paraId="7B91EE97" w14:textId="77777777" w:rsidR="000B633D" w:rsidRPr="0081343A" w:rsidRDefault="000B633D" w:rsidP="000B633D">
      <w:pPr>
        <w:pStyle w:val="B1"/>
        <w:numPr>
          <w:ilvl w:val="0"/>
          <w:numId w:val="5"/>
        </w:numPr>
        <w:rPr>
          <w:noProof/>
        </w:rPr>
      </w:pPr>
      <w:r w:rsidRPr="0081343A">
        <w:rPr>
          <w:noProof/>
        </w:rPr>
        <w:t>Multi-camera aspects like synachronization</w:t>
      </w:r>
    </w:p>
    <w:p w14:paraId="287B00BB" w14:textId="77777777" w:rsidR="000B633D" w:rsidRPr="0081343A" w:rsidRDefault="000B633D" w:rsidP="000B633D">
      <w:pPr>
        <w:pStyle w:val="B1"/>
        <w:numPr>
          <w:ilvl w:val="0"/>
          <w:numId w:val="5"/>
        </w:numPr>
        <w:rPr>
          <w:noProof/>
        </w:rPr>
      </w:pPr>
      <w:r w:rsidRPr="0081343A">
        <w:rPr>
          <w:noProof/>
        </w:rPr>
        <w:t>Usage and purpose of different per-camera flows (like return video)</w:t>
      </w:r>
    </w:p>
    <w:p w14:paraId="11D7D2BD" w14:textId="77777777" w:rsidR="000B633D" w:rsidRDefault="000B633D" w:rsidP="000B633D">
      <w:pPr>
        <w:rPr>
          <w:noProof/>
        </w:rPr>
      </w:pPr>
      <w:r w:rsidRPr="0081343A">
        <w:rPr>
          <w:noProof/>
        </w:rPr>
        <w:t>&gt;</w:t>
      </w:r>
    </w:p>
    <w:p w14:paraId="1FBC571B" w14:textId="77777777" w:rsidR="000B633D" w:rsidRDefault="000B633D" w:rsidP="000B633D">
      <w:pPr>
        <w:rPr>
          <w:noProof/>
        </w:rPr>
      </w:pPr>
      <w:r>
        <w:rPr>
          <w:noProof/>
        </w:rPr>
        <w:t>State of the art (current issues in content production)</w:t>
      </w:r>
    </w:p>
    <w:p w14:paraId="1766745D" w14:textId="77777777" w:rsidR="000B633D" w:rsidRDefault="000B633D" w:rsidP="000B633D">
      <w:pPr>
        <w:rPr>
          <w:noProof/>
        </w:rPr>
      </w:pPr>
      <w:r>
        <w:rPr>
          <w:noProof/>
        </w:rPr>
        <w:t>o</w:t>
      </w:r>
      <w:r>
        <w:rPr>
          <w:noProof/>
        </w:rPr>
        <w:tab/>
        <w:t>Focus on multiple cameras for live video production controlled remotely</w:t>
      </w:r>
    </w:p>
    <w:p w14:paraId="508AC72F" w14:textId="77777777" w:rsidR="000B633D" w:rsidRDefault="000B633D" w:rsidP="000B633D">
      <w:pPr>
        <w:rPr>
          <w:noProof/>
        </w:rPr>
      </w:pPr>
      <w:r>
        <w:rPr>
          <w:noProof/>
        </w:rPr>
        <w:t>o</w:t>
      </w:r>
      <w:r>
        <w:rPr>
          <w:noProof/>
        </w:rPr>
        <w:tab/>
        <w:t>Focus on multiple microphone  for live audio production</w:t>
      </w:r>
    </w:p>
    <w:p w14:paraId="77084723" w14:textId="77777777" w:rsidR="000B633D" w:rsidRDefault="000B633D" w:rsidP="000B633D"/>
    <w:p w14:paraId="139E0D97" w14:textId="77777777" w:rsidR="000B633D" w:rsidRDefault="000B633D" w:rsidP="000B633D">
      <w:pPr>
        <w:rPr>
          <w:noProof/>
        </w:rPr>
      </w:pPr>
      <w:r>
        <w:rPr>
          <w:noProof/>
        </w:rPr>
        <w:t>Workflows/architectures/deployment scenarios</w:t>
      </w:r>
    </w:p>
    <w:p w14:paraId="317C27B5" w14:textId="77777777" w:rsidR="000B633D" w:rsidRDefault="000B633D" w:rsidP="000B633D">
      <w:pPr>
        <w:rPr>
          <w:noProof/>
        </w:rPr>
      </w:pPr>
      <w:r>
        <w:rPr>
          <w:noProof/>
        </w:rPr>
        <w:t>o</w:t>
      </w:r>
      <w:r>
        <w:rPr>
          <w:noProof/>
        </w:rPr>
        <w:tab/>
        <w:t>Live video</w:t>
      </w:r>
    </w:p>
    <w:p w14:paraId="030C1A08" w14:textId="77777777" w:rsidR="000B633D" w:rsidRDefault="000B633D" w:rsidP="000B633D">
      <w:pPr>
        <w:rPr>
          <w:noProof/>
        </w:rPr>
      </w:pPr>
      <w:r>
        <w:rPr>
          <w:noProof/>
        </w:rPr>
        <w:t>o</w:t>
      </w:r>
      <w:r>
        <w:rPr>
          <w:noProof/>
        </w:rPr>
        <w:tab/>
        <w:t>Live Audio</w:t>
      </w:r>
    </w:p>
    <w:p w14:paraId="024F5F21" w14:textId="77777777" w:rsidR="000B633D" w:rsidRPr="00383A9F" w:rsidRDefault="000B633D" w:rsidP="000B633D"/>
    <w:p w14:paraId="3A012DA3" w14:textId="4F19D165" w:rsidR="000B633D" w:rsidRDefault="00A244A5" w:rsidP="000B633D">
      <w:pPr>
        <w:pStyle w:val="Heading3"/>
        <w:rPr>
          <w:noProof/>
        </w:rPr>
      </w:pPr>
      <w:bookmarkStart w:id="1617" w:name="_Toc71717853"/>
      <w:r>
        <w:rPr>
          <w:noProof/>
        </w:rPr>
        <w:lastRenderedPageBreak/>
        <w:t>6</w:t>
      </w:r>
      <w:r w:rsidR="000B633D">
        <w:rPr>
          <w:noProof/>
        </w:rPr>
        <w:t>.x.2</w:t>
      </w:r>
      <w:r w:rsidR="000B633D">
        <w:rPr>
          <w:noProof/>
        </w:rPr>
        <w:tab/>
        <w:t>Collaboration models and deployment architectures</w:t>
      </w:r>
      <w:bookmarkEnd w:id="1617"/>
    </w:p>
    <w:p w14:paraId="5A409CFA" w14:textId="77777777" w:rsidR="000B633D" w:rsidRDefault="000B633D" w:rsidP="000B633D">
      <w:pPr>
        <w:pStyle w:val="NO"/>
      </w:pPr>
      <w:r>
        <w:t xml:space="preserve">Editor’s Note: (text from the SID) </w:t>
      </w:r>
      <w:r w:rsidRPr="006D55F6">
        <w:t xml:space="preserve"> To develop one or several reference media production architectures and to map the variety of different media and control flows (such as uplink video, return video, tally, etc) involved in media production onto 5G System delivery components.</w:t>
      </w:r>
    </w:p>
    <w:p w14:paraId="7BD3020D" w14:textId="77777777" w:rsidR="000B633D" w:rsidRPr="006D55F6" w:rsidRDefault="000B633D" w:rsidP="000B633D"/>
    <w:p w14:paraId="6902A7C1" w14:textId="69506907" w:rsidR="000B633D" w:rsidRDefault="00A244A5" w:rsidP="000B633D">
      <w:pPr>
        <w:pStyle w:val="Heading3"/>
        <w:rPr>
          <w:noProof/>
        </w:rPr>
      </w:pPr>
      <w:bookmarkStart w:id="1618" w:name="_Toc71717854"/>
      <w:r>
        <w:rPr>
          <w:noProof/>
        </w:rPr>
        <w:t>6</w:t>
      </w:r>
      <w:r w:rsidR="000B633D">
        <w:rPr>
          <w:noProof/>
        </w:rPr>
        <w:t>.x.3</w:t>
      </w:r>
      <w:r w:rsidR="000B633D">
        <w:rPr>
          <w:noProof/>
        </w:rPr>
        <w:tab/>
        <w:t>Identified 5G System features</w:t>
      </w:r>
      <w:bookmarkEnd w:id="1618"/>
    </w:p>
    <w:p w14:paraId="25EA7AD8" w14:textId="77777777" w:rsidR="000B633D" w:rsidRDefault="000B633D" w:rsidP="000B633D">
      <w:pPr>
        <w:pStyle w:val="NO"/>
        <w:rPr>
          <w:noProof/>
          <w:lang w:val="en-US"/>
        </w:rPr>
      </w:pPr>
      <w:r>
        <w:t>Editor’s Note: (text from the SID)</w:t>
      </w:r>
      <w:r w:rsidRPr="006D55F6">
        <w:t xml:space="preserve"> </w:t>
      </w:r>
      <w:r w:rsidRPr="008A790F">
        <w:rPr>
          <w:noProof/>
          <w:lang w:val="en-US"/>
        </w:rPr>
        <w:t xml:space="preserve">To identify relevant QoS requirements for media production workflows, </w:t>
      </w:r>
      <w:r w:rsidRPr="008A790F">
        <w:t>including</w:t>
      </w:r>
      <w:r w:rsidRPr="008A790F">
        <w:rPr>
          <w:noProof/>
          <w:lang w:val="en-US"/>
        </w:rPr>
        <w:t xml:space="preserve"> required bit rates, loss rates, formats, latencies and jitter, and to identify their impact on the relevant KPIs for media production workflows (reliability, mean-time-between failure, service-level agreements, etc.).</w:t>
      </w:r>
    </w:p>
    <w:p w14:paraId="2F77813E" w14:textId="77777777" w:rsidR="000B633D" w:rsidRDefault="000B633D" w:rsidP="000B633D">
      <w:pPr>
        <w:pStyle w:val="NO"/>
      </w:pPr>
      <w:r>
        <w:t xml:space="preserve">Editor’s Note: (text from the SID) </w:t>
      </w:r>
      <w:r w:rsidRPr="00383A9F">
        <w:t>To identify relevant 5G System features like NPNs, Network Slicing, QoS classes, network event reporting and assistance, etc. that are useful for media production, and to clarify their usage for media production.</w:t>
      </w:r>
    </w:p>
    <w:p w14:paraId="16A5FA06" w14:textId="77777777" w:rsidR="000B633D" w:rsidRDefault="000B633D" w:rsidP="000B633D">
      <w:pPr>
        <w:rPr>
          <w:noProof/>
        </w:rPr>
      </w:pPr>
      <w:r>
        <w:rPr>
          <w:noProof/>
        </w:rPr>
        <w:t xml:space="preserve">&lt; e.g. </w:t>
      </w:r>
      <w:r w:rsidRPr="00063E70">
        <w:rPr>
          <w:noProof/>
        </w:rPr>
        <w:t>TSN in future 3GPP releases</w:t>
      </w:r>
      <w:r>
        <w:rPr>
          <w:noProof/>
        </w:rPr>
        <w:t>, QoS, Network Slicing&gt;</w:t>
      </w:r>
    </w:p>
    <w:p w14:paraId="78756B21" w14:textId="77777777" w:rsidR="000B633D" w:rsidRPr="00063E70" w:rsidRDefault="000B633D" w:rsidP="000B633D">
      <w:pPr>
        <w:rPr>
          <w:noProof/>
        </w:rPr>
      </w:pPr>
    </w:p>
    <w:p w14:paraId="4B9BBE9C" w14:textId="14AF705C" w:rsidR="000B633D" w:rsidRDefault="00A244A5" w:rsidP="000B633D">
      <w:pPr>
        <w:pStyle w:val="Heading3"/>
        <w:rPr>
          <w:noProof/>
        </w:rPr>
      </w:pPr>
      <w:bookmarkStart w:id="1619" w:name="_Toc71717855"/>
      <w:r>
        <w:rPr>
          <w:noProof/>
        </w:rPr>
        <w:t>6</w:t>
      </w:r>
      <w:r w:rsidR="000B633D">
        <w:rPr>
          <w:noProof/>
        </w:rPr>
        <w:t>.x.4</w:t>
      </w:r>
      <w:r w:rsidR="000B633D">
        <w:rPr>
          <w:noProof/>
        </w:rPr>
        <w:tab/>
        <w:t>High level call flows</w:t>
      </w:r>
      <w:bookmarkEnd w:id="1619"/>
    </w:p>
    <w:p w14:paraId="30EC369F" w14:textId="77777777" w:rsidR="000B633D" w:rsidRDefault="000B633D" w:rsidP="000B633D">
      <w:pPr>
        <w:pStyle w:val="NO"/>
      </w:pPr>
      <w:r>
        <w:t xml:space="preserve">Editor’s Note: (text from the SID) </w:t>
      </w:r>
      <w:r w:rsidRPr="00383A9F">
        <w: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t>
      </w:r>
    </w:p>
    <w:p w14:paraId="70F84454" w14:textId="77777777" w:rsidR="000B633D" w:rsidRPr="00383A9F" w:rsidRDefault="000B633D" w:rsidP="000B633D"/>
    <w:p w14:paraId="7F625129" w14:textId="6A2B6180" w:rsidR="000B633D" w:rsidRDefault="00A244A5" w:rsidP="000B633D">
      <w:pPr>
        <w:pStyle w:val="Heading3"/>
        <w:rPr>
          <w:noProof/>
        </w:rPr>
      </w:pPr>
      <w:bookmarkStart w:id="1620" w:name="_Toc71717856"/>
      <w:r>
        <w:rPr>
          <w:noProof/>
        </w:rPr>
        <w:t>6</w:t>
      </w:r>
      <w:r w:rsidR="000B633D">
        <w:rPr>
          <w:noProof/>
        </w:rPr>
        <w:t>.x.5</w:t>
      </w:r>
      <w:r w:rsidR="000B633D">
        <w:rPr>
          <w:noProof/>
        </w:rPr>
        <w:tab/>
        <w:t>Potential issues</w:t>
      </w:r>
      <w:bookmarkEnd w:id="1620"/>
    </w:p>
    <w:p w14:paraId="79D07B77" w14:textId="31B302EE" w:rsidR="000B633D" w:rsidRDefault="009962AF" w:rsidP="000B633D">
      <w:pPr>
        <w:rPr>
          <w:noProof/>
        </w:rPr>
      </w:pPr>
      <w:r>
        <w:rPr>
          <w:noProof/>
        </w:rPr>
        <w:t>]</w:t>
      </w:r>
    </w:p>
    <w:p w14:paraId="3634BAC9" w14:textId="77777777" w:rsidR="000B633D" w:rsidRDefault="000B633D" w:rsidP="000B633D">
      <w:pPr>
        <w:pStyle w:val="Heading1"/>
        <w:rPr>
          <w:noProof/>
        </w:rPr>
      </w:pPr>
      <w:bookmarkStart w:id="1621" w:name="_Toc71717857"/>
      <w:r>
        <w:rPr>
          <w:lang w:val="en-US"/>
        </w:rPr>
        <w:t>7</w:t>
      </w:r>
      <w:r>
        <w:rPr>
          <w:lang w:val="en-US"/>
        </w:rPr>
        <w:tab/>
      </w:r>
      <w:r w:rsidRPr="008A790F">
        <w:rPr>
          <w:lang w:val="en-US"/>
        </w:rPr>
        <w:t>Candidate</w:t>
      </w:r>
      <w:r>
        <w:rPr>
          <w:noProof/>
        </w:rPr>
        <w:t xml:space="preserve"> Solutions</w:t>
      </w:r>
      <w:bookmarkEnd w:id="1621"/>
    </w:p>
    <w:p w14:paraId="1FEE73EF" w14:textId="77777777" w:rsidR="000B633D" w:rsidRDefault="000B633D" w:rsidP="000B633D"/>
    <w:p w14:paraId="19E2532C" w14:textId="77777777" w:rsidR="000B633D" w:rsidRDefault="000B633D" w:rsidP="000B633D">
      <w:r>
        <w:t>&lt; this section should describe, how identified 5G features are used in context of media production&gt;</w:t>
      </w:r>
    </w:p>
    <w:p w14:paraId="7926D6B4" w14:textId="2B867C9B" w:rsidR="000B633D" w:rsidRDefault="000B633D" w:rsidP="000B633D"/>
    <w:p w14:paraId="61671030" w14:textId="6995A2A1" w:rsidR="00A244A5" w:rsidRPr="000B633D" w:rsidRDefault="00A244A5" w:rsidP="00A244A5">
      <w:pPr>
        <w:pStyle w:val="Heading1"/>
      </w:pPr>
      <w:bookmarkStart w:id="1622" w:name="_Toc71717858"/>
      <w:r>
        <w:rPr>
          <w:lang w:val="en-US"/>
        </w:rPr>
        <w:t>8</w:t>
      </w:r>
      <w:r>
        <w:rPr>
          <w:lang w:val="en-US"/>
        </w:rPr>
        <w:tab/>
      </w:r>
      <w:r w:rsidRPr="001F074B">
        <w:rPr>
          <w:lang w:val="en-US"/>
        </w:rPr>
        <w:t>Summary</w:t>
      </w:r>
      <w:r>
        <w:t xml:space="preserve"> and Conclusions</w:t>
      </w:r>
      <w:bookmarkEnd w:id="1622"/>
    </w:p>
    <w:p w14:paraId="0C3B54E9" w14:textId="58448643" w:rsidR="00080512" w:rsidRPr="004D3578" w:rsidRDefault="00080512">
      <w:pPr>
        <w:pStyle w:val="Guidance"/>
      </w:pPr>
    </w:p>
    <w:p w14:paraId="312B1D5A" w14:textId="77777777" w:rsidR="00080512" w:rsidRPr="004D3578" w:rsidRDefault="00080512">
      <w:pPr>
        <w:pStyle w:val="Heading8"/>
      </w:pPr>
      <w:r w:rsidRPr="004D3578">
        <w:br w:type="page"/>
      </w:r>
      <w:bookmarkStart w:id="1623" w:name="_Toc71717859"/>
      <w:r w:rsidRPr="004D3578">
        <w:lastRenderedPageBreak/>
        <w:t>Annex &lt;X&gt; (informative):</w:t>
      </w:r>
      <w:r w:rsidRPr="004D3578">
        <w:br/>
        <w:t>Change history</w:t>
      </w:r>
      <w:bookmarkEnd w:id="162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0204DD43" w14:textId="77777777" w:rsidTr="00C72833">
        <w:trPr>
          <w:cantSplit/>
        </w:trPr>
        <w:tc>
          <w:tcPr>
            <w:tcW w:w="9639" w:type="dxa"/>
            <w:gridSpan w:val="8"/>
            <w:tcBorders>
              <w:bottom w:val="nil"/>
            </w:tcBorders>
            <w:shd w:val="solid" w:color="FFFFFF" w:fill="auto"/>
          </w:tcPr>
          <w:p w14:paraId="2B2693E7" w14:textId="77777777" w:rsidR="003C3971" w:rsidRPr="00235394" w:rsidRDefault="003C3971" w:rsidP="00C72833">
            <w:pPr>
              <w:pStyle w:val="TAL"/>
              <w:jc w:val="center"/>
              <w:rPr>
                <w:b/>
                <w:sz w:val="16"/>
              </w:rPr>
            </w:pPr>
            <w:bookmarkStart w:id="1624" w:name="historyclause"/>
            <w:bookmarkEnd w:id="1624"/>
            <w:r w:rsidRPr="00235394">
              <w:rPr>
                <w:b/>
              </w:rPr>
              <w:t>Change history</w:t>
            </w:r>
          </w:p>
        </w:tc>
      </w:tr>
      <w:tr w:rsidR="003C3971" w:rsidRPr="00235394" w14:paraId="31519F2F" w14:textId="77777777" w:rsidTr="00C72833">
        <w:tc>
          <w:tcPr>
            <w:tcW w:w="800" w:type="dxa"/>
            <w:shd w:val="pct10" w:color="auto" w:fill="FFFFFF"/>
          </w:tcPr>
          <w:p w14:paraId="0FA90CB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35A6762" w14:textId="77777777" w:rsidR="003C3971" w:rsidRPr="00235394" w:rsidRDefault="00DF2B1F" w:rsidP="00C72833">
            <w:pPr>
              <w:pStyle w:val="TAL"/>
              <w:rPr>
                <w:b/>
                <w:sz w:val="16"/>
              </w:rPr>
            </w:pPr>
            <w:r>
              <w:rPr>
                <w:b/>
                <w:sz w:val="16"/>
              </w:rPr>
              <w:t>Meeting</w:t>
            </w:r>
          </w:p>
        </w:tc>
        <w:tc>
          <w:tcPr>
            <w:tcW w:w="1094" w:type="dxa"/>
            <w:shd w:val="pct10" w:color="auto" w:fill="FFFFFF"/>
          </w:tcPr>
          <w:p w14:paraId="1E3CF857"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240FDE00"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FC468EA"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7CF99459" w14:textId="77777777" w:rsidR="003C3971" w:rsidRPr="00235394" w:rsidRDefault="003C3971" w:rsidP="00C72833">
            <w:pPr>
              <w:pStyle w:val="TAL"/>
              <w:rPr>
                <w:b/>
                <w:sz w:val="16"/>
              </w:rPr>
            </w:pPr>
            <w:r>
              <w:rPr>
                <w:b/>
                <w:sz w:val="16"/>
              </w:rPr>
              <w:t>Cat</w:t>
            </w:r>
          </w:p>
        </w:tc>
        <w:tc>
          <w:tcPr>
            <w:tcW w:w="4962" w:type="dxa"/>
            <w:shd w:val="pct10" w:color="auto" w:fill="FFFFFF"/>
          </w:tcPr>
          <w:p w14:paraId="0DBD1525"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9E0D4D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42054D24" w14:textId="77777777" w:rsidTr="00C72833">
        <w:tc>
          <w:tcPr>
            <w:tcW w:w="800" w:type="dxa"/>
            <w:shd w:val="solid" w:color="FFFFFF" w:fill="auto"/>
          </w:tcPr>
          <w:p w14:paraId="2354A392" w14:textId="24773018" w:rsidR="003C3971" w:rsidRPr="006B0D02" w:rsidRDefault="003D3129" w:rsidP="00C72833">
            <w:pPr>
              <w:pStyle w:val="TAC"/>
              <w:rPr>
                <w:sz w:val="16"/>
                <w:szCs w:val="16"/>
              </w:rPr>
            </w:pPr>
            <w:r>
              <w:rPr>
                <w:sz w:val="16"/>
                <w:szCs w:val="16"/>
              </w:rPr>
              <w:t>Apr 2021</w:t>
            </w:r>
          </w:p>
        </w:tc>
        <w:tc>
          <w:tcPr>
            <w:tcW w:w="800" w:type="dxa"/>
            <w:shd w:val="solid" w:color="FFFFFF" w:fill="auto"/>
          </w:tcPr>
          <w:p w14:paraId="0113D52F" w14:textId="79BFFC37" w:rsidR="003C3971" w:rsidRPr="006B0D02" w:rsidRDefault="003D3129" w:rsidP="00C72833">
            <w:pPr>
              <w:pStyle w:val="TAC"/>
              <w:rPr>
                <w:sz w:val="16"/>
                <w:szCs w:val="16"/>
              </w:rPr>
            </w:pPr>
            <w:r>
              <w:rPr>
                <w:sz w:val="16"/>
                <w:szCs w:val="16"/>
              </w:rPr>
              <w:t>SA4#113</w:t>
            </w:r>
          </w:p>
        </w:tc>
        <w:tc>
          <w:tcPr>
            <w:tcW w:w="1094" w:type="dxa"/>
            <w:shd w:val="solid" w:color="FFFFFF" w:fill="auto"/>
          </w:tcPr>
          <w:p w14:paraId="70E627F0" w14:textId="78F52EC0" w:rsidR="003C3971" w:rsidRPr="006B0D02" w:rsidRDefault="003D3129" w:rsidP="00C72833">
            <w:pPr>
              <w:pStyle w:val="TAC"/>
              <w:rPr>
                <w:sz w:val="16"/>
                <w:szCs w:val="16"/>
              </w:rPr>
            </w:pPr>
            <w:r w:rsidRPr="003D3129">
              <w:rPr>
                <w:sz w:val="16"/>
                <w:szCs w:val="16"/>
              </w:rPr>
              <w:t>S4-210519</w:t>
            </w:r>
          </w:p>
        </w:tc>
        <w:tc>
          <w:tcPr>
            <w:tcW w:w="425" w:type="dxa"/>
            <w:shd w:val="solid" w:color="FFFFFF" w:fill="auto"/>
          </w:tcPr>
          <w:p w14:paraId="48972769" w14:textId="77777777" w:rsidR="003C3971" w:rsidRPr="006B0D02" w:rsidRDefault="003C3971" w:rsidP="00C72833">
            <w:pPr>
              <w:pStyle w:val="TAL"/>
              <w:rPr>
                <w:sz w:val="16"/>
                <w:szCs w:val="16"/>
              </w:rPr>
            </w:pPr>
          </w:p>
        </w:tc>
        <w:tc>
          <w:tcPr>
            <w:tcW w:w="425" w:type="dxa"/>
            <w:shd w:val="solid" w:color="FFFFFF" w:fill="auto"/>
          </w:tcPr>
          <w:p w14:paraId="69CFCADF" w14:textId="77777777" w:rsidR="003C3971" w:rsidRPr="006B0D02" w:rsidRDefault="003C3971" w:rsidP="00C72833">
            <w:pPr>
              <w:pStyle w:val="TAR"/>
              <w:rPr>
                <w:sz w:val="16"/>
                <w:szCs w:val="16"/>
              </w:rPr>
            </w:pPr>
          </w:p>
        </w:tc>
        <w:tc>
          <w:tcPr>
            <w:tcW w:w="425" w:type="dxa"/>
            <w:shd w:val="solid" w:color="FFFFFF" w:fill="auto"/>
          </w:tcPr>
          <w:p w14:paraId="63A6C425" w14:textId="77777777" w:rsidR="003C3971" w:rsidRPr="006B0D02" w:rsidRDefault="003C3971" w:rsidP="00C72833">
            <w:pPr>
              <w:pStyle w:val="TAC"/>
              <w:rPr>
                <w:sz w:val="16"/>
                <w:szCs w:val="16"/>
              </w:rPr>
            </w:pPr>
          </w:p>
        </w:tc>
        <w:tc>
          <w:tcPr>
            <w:tcW w:w="4962" w:type="dxa"/>
            <w:shd w:val="solid" w:color="FFFFFF" w:fill="auto"/>
          </w:tcPr>
          <w:p w14:paraId="0FBFB84E" w14:textId="3F797AE3" w:rsidR="003C3971" w:rsidRPr="006B0D02" w:rsidRDefault="003D3129" w:rsidP="00C72833">
            <w:pPr>
              <w:pStyle w:val="TAL"/>
              <w:rPr>
                <w:sz w:val="16"/>
                <w:szCs w:val="16"/>
              </w:rPr>
            </w:pPr>
            <w:r>
              <w:rPr>
                <w:sz w:val="16"/>
                <w:szCs w:val="16"/>
              </w:rPr>
              <w:t xml:space="preserve">Initial </w:t>
            </w:r>
            <w:r w:rsidR="00460C8B">
              <w:rPr>
                <w:sz w:val="16"/>
                <w:szCs w:val="16"/>
              </w:rPr>
              <w:t>version</w:t>
            </w:r>
          </w:p>
        </w:tc>
        <w:tc>
          <w:tcPr>
            <w:tcW w:w="708" w:type="dxa"/>
            <w:shd w:val="solid" w:color="FFFFFF" w:fill="auto"/>
          </w:tcPr>
          <w:p w14:paraId="490E3B49" w14:textId="7A7D231E" w:rsidR="003C3971" w:rsidRPr="007D6048" w:rsidRDefault="003D3129" w:rsidP="00C72833">
            <w:pPr>
              <w:pStyle w:val="TAC"/>
              <w:rPr>
                <w:sz w:val="16"/>
                <w:szCs w:val="16"/>
              </w:rPr>
            </w:pPr>
            <w:r>
              <w:rPr>
                <w:sz w:val="16"/>
                <w:szCs w:val="16"/>
              </w:rPr>
              <w:t>0.0.1</w:t>
            </w:r>
          </w:p>
        </w:tc>
      </w:tr>
      <w:tr w:rsidR="000B633D" w:rsidRPr="006B0D02" w14:paraId="4B74D4C4" w14:textId="77777777" w:rsidTr="00C72833">
        <w:tc>
          <w:tcPr>
            <w:tcW w:w="800" w:type="dxa"/>
            <w:shd w:val="solid" w:color="FFFFFF" w:fill="auto"/>
          </w:tcPr>
          <w:p w14:paraId="301119FD" w14:textId="0338685F" w:rsidR="000B633D" w:rsidRDefault="000B633D" w:rsidP="00C72833">
            <w:pPr>
              <w:pStyle w:val="TAC"/>
              <w:rPr>
                <w:sz w:val="16"/>
                <w:szCs w:val="16"/>
              </w:rPr>
            </w:pPr>
            <w:r>
              <w:rPr>
                <w:sz w:val="16"/>
                <w:szCs w:val="16"/>
              </w:rPr>
              <w:t>Apr 2021</w:t>
            </w:r>
          </w:p>
        </w:tc>
        <w:tc>
          <w:tcPr>
            <w:tcW w:w="800" w:type="dxa"/>
            <w:shd w:val="solid" w:color="FFFFFF" w:fill="auto"/>
          </w:tcPr>
          <w:p w14:paraId="1B1EC412" w14:textId="13BB16B1" w:rsidR="000B633D" w:rsidRDefault="000B633D" w:rsidP="00C72833">
            <w:pPr>
              <w:pStyle w:val="TAC"/>
              <w:rPr>
                <w:sz w:val="16"/>
                <w:szCs w:val="16"/>
              </w:rPr>
            </w:pPr>
            <w:r>
              <w:rPr>
                <w:sz w:val="16"/>
                <w:szCs w:val="16"/>
              </w:rPr>
              <w:t>SA4#113</w:t>
            </w:r>
          </w:p>
        </w:tc>
        <w:tc>
          <w:tcPr>
            <w:tcW w:w="1094" w:type="dxa"/>
            <w:shd w:val="solid" w:color="FFFFFF" w:fill="auto"/>
          </w:tcPr>
          <w:p w14:paraId="0654B31F" w14:textId="116C3C89" w:rsidR="000B633D" w:rsidRPr="003D3129" w:rsidRDefault="000B633D" w:rsidP="00C72833">
            <w:pPr>
              <w:pStyle w:val="TAC"/>
              <w:rPr>
                <w:sz w:val="16"/>
                <w:szCs w:val="16"/>
              </w:rPr>
            </w:pPr>
            <w:r w:rsidRPr="000B633D">
              <w:rPr>
                <w:sz w:val="16"/>
                <w:szCs w:val="16"/>
              </w:rPr>
              <w:t>S4-210678</w:t>
            </w:r>
          </w:p>
        </w:tc>
        <w:tc>
          <w:tcPr>
            <w:tcW w:w="425" w:type="dxa"/>
            <w:shd w:val="solid" w:color="FFFFFF" w:fill="auto"/>
          </w:tcPr>
          <w:p w14:paraId="7A6851CC" w14:textId="77777777" w:rsidR="000B633D" w:rsidRPr="006B0D02" w:rsidRDefault="000B633D" w:rsidP="00C72833">
            <w:pPr>
              <w:pStyle w:val="TAL"/>
              <w:rPr>
                <w:sz w:val="16"/>
                <w:szCs w:val="16"/>
              </w:rPr>
            </w:pPr>
          </w:p>
        </w:tc>
        <w:tc>
          <w:tcPr>
            <w:tcW w:w="425" w:type="dxa"/>
            <w:shd w:val="solid" w:color="FFFFFF" w:fill="auto"/>
          </w:tcPr>
          <w:p w14:paraId="0F16FF64" w14:textId="77777777" w:rsidR="000B633D" w:rsidRPr="006B0D02" w:rsidRDefault="000B633D" w:rsidP="00C72833">
            <w:pPr>
              <w:pStyle w:val="TAR"/>
              <w:rPr>
                <w:sz w:val="16"/>
                <w:szCs w:val="16"/>
              </w:rPr>
            </w:pPr>
          </w:p>
        </w:tc>
        <w:tc>
          <w:tcPr>
            <w:tcW w:w="425" w:type="dxa"/>
            <w:shd w:val="solid" w:color="FFFFFF" w:fill="auto"/>
          </w:tcPr>
          <w:p w14:paraId="0050519C" w14:textId="77777777" w:rsidR="000B633D" w:rsidRPr="006B0D02" w:rsidRDefault="000B633D" w:rsidP="00C72833">
            <w:pPr>
              <w:pStyle w:val="TAC"/>
              <w:rPr>
                <w:sz w:val="16"/>
                <w:szCs w:val="16"/>
              </w:rPr>
            </w:pPr>
          </w:p>
        </w:tc>
        <w:tc>
          <w:tcPr>
            <w:tcW w:w="4962" w:type="dxa"/>
            <w:shd w:val="solid" w:color="FFFFFF" w:fill="auto"/>
          </w:tcPr>
          <w:p w14:paraId="12A97FDF" w14:textId="77777777" w:rsidR="000B633D" w:rsidRDefault="000B633D" w:rsidP="00C72833">
            <w:pPr>
              <w:pStyle w:val="TAL"/>
              <w:rPr>
                <w:sz w:val="16"/>
                <w:szCs w:val="16"/>
              </w:rPr>
            </w:pPr>
            <w:r>
              <w:rPr>
                <w:sz w:val="16"/>
                <w:szCs w:val="16"/>
              </w:rPr>
              <w:t>S4-210</w:t>
            </w:r>
            <w:r w:rsidRPr="000B633D">
              <w:rPr>
                <w:sz w:val="16"/>
                <w:szCs w:val="16"/>
              </w:rPr>
              <w:t>527</w:t>
            </w:r>
            <w:r>
              <w:rPr>
                <w:sz w:val="16"/>
                <w:szCs w:val="16"/>
              </w:rPr>
              <w:t xml:space="preserve">: </w:t>
            </w:r>
            <w:r w:rsidRPr="000B633D">
              <w:rPr>
                <w:sz w:val="16"/>
                <w:szCs w:val="16"/>
              </w:rPr>
              <w:t>Structure of the technical report</w:t>
            </w:r>
          </w:p>
          <w:p w14:paraId="24577C94" w14:textId="2A4E774A" w:rsidR="000474EC" w:rsidRDefault="000474EC" w:rsidP="00C72833">
            <w:pPr>
              <w:pStyle w:val="TAL"/>
              <w:rPr>
                <w:sz w:val="16"/>
                <w:szCs w:val="16"/>
              </w:rPr>
            </w:pPr>
            <w:r w:rsidRPr="000474EC">
              <w:rPr>
                <w:sz w:val="16"/>
                <w:szCs w:val="16"/>
              </w:rPr>
              <w:t>S4-210641</w:t>
            </w:r>
            <w:r>
              <w:rPr>
                <w:sz w:val="16"/>
                <w:szCs w:val="16"/>
              </w:rPr>
              <w:t xml:space="preserve">: </w:t>
            </w:r>
            <w:r w:rsidR="00BF3EAB" w:rsidRPr="00BF3EAB">
              <w:rPr>
                <w:sz w:val="16"/>
                <w:szCs w:val="16"/>
              </w:rPr>
              <w:t>Description of existing media protocols in media production</w:t>
            </w:r>
          </w:p>
        </w:tc>
        <w:tc>
          <w:tcPr>
            <w:tcW w:w="708" w:type="dxa"/>
            <w:shd w:val="solid" w:color="FFFFFF" w:fill="auto"/>
          </w:tcPr>
          <w:p w14:paraId="47E35378" w14:textId="77777777" w:rsidR="000B633D" w:rsidRDefault="000B633D" w:rsidP="00C72833">
            <w:pPr>
              <w:pStyle w:val="TAC"/>
              <w:rPr>
                <w:sz w:val="16"/>
                <w:szCs w:val="16"/>
              </w:rPr>
            </w:pPr>
            <w:r>
              <w:rPr>
                <w:sz w:val="16"/>
                <w:szCs w:val="16"/>
              </w:rPr>
              <w:t>0.1.0</w:t>
            </w:r>
          </w:p>
          <w:p w14:paraId="4B53085E" w14:textId="11A02620" w:rsidR="000474EC" w:rsidRDefault="000474EC" w:rsidP="00C72833">
            <w:pPr>
              <w:pStyle w:val="TAC"/>
              <w:rPr>
                <w:sz w:val="16"/>
                <w:szCs w:val="16"/>
              </w:rPr>
            </w:pPr>
          </w:p>
        </w:tc>
      </w:tr>
      <w:tr w:rsidR="00A3693D" w:rsidRPr="006B0D02" w14:paraId="12D8D556" w14:textId="77777777" w:rsidTr="00C72833">
        <w:tc>
          <w:tcPr>
            <w:tcW w:w="800" w:type="dxa"/>
            <w:shd w:val="solid" w:color="FFFFFF" w:fill="auto"/>
          </w:tcPr>
          <w:p w14:paraId="13847A0B" w14:textId="77777777" w:rsidR="00A3693D" w:rsidRDefault="00A3693D" w:rsidP="00C72833">
            <w:pPr>
              <w:pStyle w:val="TAC"/>
              <w:rPr>
                <w:sz w:val="16"/>
                <w:szCs w:val="16"/>
              </w:rPr>
            </w:pPr>
          </w:p>
        </w:tc>
        <w:tc>
          <w:tcPr>
            <w:tcW w:w="800" w:type="dxa"/>
            <w:shd w:val="solid" w:color="FFFFFF" w:fill="auto"/>
          </w:tcPr>
          <w:p w14:paraId="5C4AB343" w14:textId="77777777" w:rsidR="00A3693D" w:rsidRDefault="00A3693D" w:rsidP="00C72833">
            <w:pPr>
              <w:pStyle w:val="TAC"/>
              <w:rPr>
                <w:sz w:val="16"/>
                <w:szCs w:val="16"/>
              </w:rPr>
            </w:pPr>
          </w:p>
        </w:tc>
        <w:tc>
          <w:tcPr>
            <w:tcW w:w="1094" w:type="dxa"/>
            <w:shd w:val="solid" w:color="FFFFFF" w:fill="auto"/>
          </w:tcPr>
          <w:p w14:paraId="38CC052E" w14:textId="77777777" w:rsidR="00A3693D" w:rsidRPr="000B633D" w:rsidRDefault="00A3693D" w:rsidP="00C72833">
            <w:pPr>
              <w:pStyle w:val="TAC"/>
              <w:rPr>
                <w:sz w:val="16"/>
                <w:szCs w:val="16"/>
              </w:rPr>
            </w:pPr>
          </w:p>
        </w:tc>
        <w:tc>
          <w:tcPr>
            <w:tcW w:w="425" w:type="dxa"/>
            <w:shd w:val="solid" w:color="FFFFFF" w:fill="auto"/>
          </w:tcPr>
          <w:p w14:paraId="05EF8883" w14:textId="77777777" w:rsidR="00A3693D" w:rsidRPr="006B0D02" w:rsidRDefault="00A3693D" w:rsidP="00C72833">
            <w:pPr>
              <w:pStyle w:val="TAL"/>
              <w:rPr>
                <w:sz w:val="16"/>
                <w:szCs w:val="16"/>
              </w:rPr>
            </w:pPr>
          </w:p>
        </w:tc>
        <w:tc>
          <w:tcPr>
            <w:tcW w:w="425" w:type="dxa"/>
            <w:shd w:val="solid" w:color="FFFFFF" w:fill="auto"/>
          </w:tcPr>
          <w:p w14:paraId="5154B20D" w14:textId="77777777" w:rsidR="00A3693D" w:rsidRPr="006B0D02" w:rsidRDefault="00A3693D" w:rsidP="00C72833">
            <w:pPr>
              <w:pStyle w:val="TAR"/>
              <w:rPr>
                <w:sz w:val="16"/>
                <w:szCs w:val="16"/>
              </w:rPr>
            </w:pPr>
          </w:p>
        </w:tc>
        <w:tc>
          <w:tcPr>
            <w:tcW w:w="425" w:type="dxa"/>
            <w:shd w:val="solid" w:color="FFFFFF" w:fill="auto"/>
          </w:tcPr>
          <w:p w14:paraId="393F79DC" w14:textId="77777777" w:rsidR="00A3693D" w:rsidRPr="006B0D02" w:rsidRDefault="00A3693D" w:rsidP="00C72833">
            <w:pPr>
              <w:pStyle w:val="TAC"/>
              <w:rPr>
                <w:sz w:val="16"/>
                <w:szCs w:val="16"/>
              </w:rPr>
            </w:pPr>
          </w:p>
        </w:tc>
        <w:tc>
          <w:tcPr>
            <w:tcW w:w="4962" w:type="dxa"/>
            <w:shd w:val="solid" w:color="FFFFFF" w:fill="auto"/>
          </w:tcPr>
          <w:p w14:paraId="68BA55FF" w14:textId="6A39A2F8" w:rsidR="00A3693D" w:rsidRDefault="00A3693D" w:rsidP="00C72833">
            <w:pPr>
              <w:pStyle w:val="TAL"/>
              <w:rPr>
                <w:sz w:val="16"/>
                <w:szCs w:val="16"/>
              </w:rPr>
            </w:pPr>
            <w:r>
              <w:rPr>
                <w:sz w:val="16"/>
                <w:szCs w:val="16"/>
              </w:rPr>
              <w:t>1164,</w:t>
            </w:r>
          </w:p>
          <w:p w14:paraId="7245F8DB" w14:textId="77777777" w:rsidR="00A3693D" w:rsidRDefault="00A3693D" w:rsidP="00C72833">
            <w:pPr>
              <w:pStyle w:val="TAL"/>
              <w:rPr>
                <w:sz w:val="16"/>
                <w:szCs w:val="16"/>
              </w:rPr>
            </w:pPr>
            <w:r>
              <w:rPr>
                <w:sz w:val="16"/>
                <w:szCs w:val="16"/>
              </w:rPr>
              <w:t>1165</w:t>
            </w:r>
          </w:p>
          <w:p w14:paraId="293F644B" w14:textId="77777777" w:rsidR="008C591B" w:rsidRDefault="008C591B" w:rsidP="00C72833">
            <w:pPr>
              <w:pStyle w:val="TAL"/>
              <w:rPr>
                <w:sz w:val="16"/>
                <w:szCs w:val="16"/>
              </w:rPr>
            </w:pPr>
            <w:r w:rsidRPr="008C591B">
              <w:rPr>
                <w:sz w:val="16"/>
                <w:szCs w:val="16"/>
              </w:rPr>
              <w:t>S4aI211164</w:t>
            </w:r>
            <w:r>
              <w:rPr>
                <w:sz w:val="16"/>
                <w:szCs w:val="16"/>
              </w:rPr>
              <w:t xml:space="preserve">: </w:t>
            </w:r>
            <w:r w:rsidRPr="008C591B">
              <w:rPr>
                <w:sz w:val="16"/>
                <w:szCs w:val="16"/>
              </w:rPr>
              <w:t>Description of camera media flows in a Multi-Camera production</w:t>
            </w:r>
          </w:p>
          <w:p w14:paraId="5332BE4B" w14:textId="2C96E6D1" w:rsidR="009962AF" w:rsidRDefault="009962AF" w:rsidP="00C72833">
            <w:pPr>
              <w:pStyle w:val="TAL"/>
              <w:rPr>
                <w:sz w:val="16"/>
                <w:szCs w:val="16"/>
              </w:rPr>
            </w:pPr>
            <w:r w:rsidRPr="009962AF">
              <w:rPr>
                <w:sz w:val="16"/>
                <w:szCs w:val="16"/>
              </w:rPr>
              <w:t>S4aI211165</w:t>
            </w:r>
            <w:r>
              <w:rPr>
                <w:sz w:val="16"/>
                <w:szCs w:val="16"/>
              </w:rPr>
              <w:t xml:space="preserve">: </w:t>
            </w:r>
            <w:r w:rsidRPr="009962AF">
              <w:rPr>
                <w:sz w:val="16"/>
                <w:szCs w:val="16"/>
              </w:rPr>
              <w:t>Overview of NMOS functionality</w:t>
            </w:r>
          </w:p>
        </w:tc>
        <w:tc>
          <w:tcPr>
            <w:tcW w:w="708" w:type="dxa"/>
            <w:shd w:val="solid" w:color="FFFFFF" w:fill="auto"/>
          </w:tcPr>
          <w:p w14:paraId="5CBB2720" w14:textId="77777777" w:rsidR="00A3693D" w:rsidRDefault="00A3693D" w:rsidP="00C72833">
            <w:pPr>
              <w:pStyle w:val="TAC"/>
              <w:rPr>
                <w:sz w:val="16"/>
                <w:szCs w:val="16"/>
              </w:rPr>
            </w:pPr>
          </w:p>
        </w:tc>
      </w:tr>
    </w:tbl>
    <w:p w14:paraId="606D2DF3" w14:textId="77777777" w:rsidR="003C3971" w:rsidRPr="00235394" w:rsidRDefault="003C3971" w:rsidP="003C3971"/>
    <w:sectPr w:rsidR="003C3971" w:rsidRPr="00235394">
      <w:headerReference w:type="default" r:id="rId30"/>
      <w:footerReference w:type="default" r:id="rId3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81" w:author="Thomas Stockhammer" w:date="2021-05-25T17:30:00Z" w:initials="TS">
    <w:p w14:paraId="5FD7D8BE" w14:textId="39F4DE7F" w:rsidR="0023349C" w:rsidRDefault="0023349C">
      <w:pPr>
        <w:pStyle w:val="CommentText"/>
      </w:pPr>
      <w:r>
        <w:rPr>
          <w:rStyle w:val="CommentReference"/>
        </w:rPr>
        <w:annotationRef/>
      </w:r>
      <w:r w:rsidR="004F1FF2">
        <w:rPr>
          <w:noProof/>
        </w:rPr>
        <w:t>T</w:t>
      </w:r>
      <w:r w:rsidR="004F1FF2">
        <w:rPr>
          <w:noProof/>
        </w:rPr>
        <w:t xml:space="preserve">he general </w:t>
      </w:r>
      <w:r w:rsidR="004F1FF2">
        <w:rPr>
          <w:noProof/>
        </w:rPr>
        <w:t>section clause 4.1</w:t>
      </w:r>
      <w:r w:rsidR="004F1FF2">
        <w:rPr>
          <w:noProof/>
        </w:rPr>
        <w:t xml:space="preserve"> is </w:t>
      </w:r>
      <w:r w:rsidR="004F1FF2">
        <w:rPr>
          <w:noProof/>
        </w:rPr>
        <w:t>m</w:t>
      </w:r>
      <w:r w:rsidR="004F1FF2">
        <w:rPr>
          <w:noProof/>
        </w:rPr>
        <w:t xml:space="preserve">ore about </w:t>
      </w:r>
      <w:r w:rsidR="004F1FF2">
        <w:rPr>
          <w:noProof/>
        </w:rPr>
        <w:t>gene</w:t>
      </w:r>
      <w:r w:rsidR="004F1FF2">
        <w:rPr>
          <w:noProof/>
        </w:rPr>
        <w:t xml:space="preserve">ral </w:t>
      </w:r>
      <w:r w:rsidR="004F1FF2">
        <w:rPr>
          <w:noProof/>
        </w:rPr>
        <w:t>sc</w:t>
      </w:r>
      <w:r w:rsidR="004F1FF2">
        <w:rPr>
          <w:noProof/>
        </w:rPr>
        <w:t>ena</w:t>
      </w:r>
      <w:r w:rsidR="004F1FF2">
        <w:rPr>
          <w:noProof/>
        </w:rPr>
        <w:t>rios.</w:t>
      </w:r>
    </w:p>
  </w:comment>
  <w:comment w:id="548" w:author="Thomas Stockhammer" w:date="2021-05-25T17:27:00Z" w:initials="TS">
    <w:p w14:paraId="13E878FC" w14:textId="14EB2C3B" w:rsidR="00337CA8" w:rsidRDefault="00337CA8">
      <w:pPr>
        <w:pStyle w:val="CommentText"/>
      </w:pPr>
      <w:r>
        <w:rPr>
          <w:rStyle w:val="CommentReference"/>
        </w:rPr>
        <w:annotationRef/>
      </w:r>
      <w:r w:rsidR="004F1FF2">
        <w:rPr>
          <w:noProof/>
        </w:rPr>
        <w:t>Un</w:t>
      </w:r>
      <w:r w:rsidR="004F1FF2">
        <w:rPr>
          <w:noProof/>
        </w:rPr>
        <w:t>clea</w:t>
      </w:r>
      <w:r w:rsidR="004F1FF2">
        <w:rPr>
          <w:noProof/>
        </w:rPr>
        <w:t>r</w:t>
      </w:r>
      <w:r w:rsidR="004F1FF2">
        <w:rPr>
          <w:noProof/>
        </w:rPr>
        <w:t xml:space="preserve"> </w:t>
      </w:r>
      <w:r w:rsidR="004F1FF2">
        <w:rPr>
          <w:noProof/>
        </w:rPr>
        <w:t>s</w:t>
      </w:r>
      <w:r w:rsidR="004F1FF2">
        <w:rPr>
          <w:noProof/>
        </w:rPr>
        <w:t>entence</w:t>
      </w:r>
    </w:p>
  </w:comment>
  <w:comment w:id="560" w:author="Thomas Stockhammer" w:date="2021-05-25T17:28:00Z" w:initials="TS">
    <w:p w14:paraId="052F18F5" w14:textId="0A3A40E9" w:rsidR="00207616" w:rsidRDefault="00207616">
      <w:pPr>
        <w:pStyle w:val="CommentText"/>
      </w:pPr>
      <w:r>
        <w:rPr>
          <w:rStyle w:val="CommentReference"/>
        </w:rPr>
        <w:annotationRef/>
      </w:r>
      <w:r w:rsidR="004F1FF2">
        <w:rPr>
          <w:noProof/>
        </w:rPr>
        <w:t>What is this?</w:t>
      </w:r>
    </w:p>
  </w:comment>
  <w:comment w:id="569" w:author="Thomas Stockhammer" w:date="2021-05-25T17:28:00Z" w:initials="TS">
    <w:p w14:paraId="61CD2665" w14:textId="355CCF68" w:rsidR="00207616" w:rsidRDefault="00207616">
      <w:pPr>
        <w:pStyle w:val="CommentText"/>
      </w:pPr>
      <w:r>
        <w:rPr>
          <w:rStyle w:val="CommentReference"/>
        </w:rPr>
        <w:annotationRef/>
      </w:r>
      <w:r w:rsidR="004F1FF2">
        <w:rPr>
          <w:noProof/>
        </w:rPr>
        <w:t>in-ear</w:t>
      </w:r>
      <w:r w:rsidR="004F1FF2">
        <w:rPr>
          <w:noProof/>
        </w:rPr>
        <w:t>?</w:t>
      </w:r>
    </w:p>
  </w:comment>
  <w:comment w:id="595" w:author="Thomas Stockhammer" w:date="2021-05-25T17:29:00Z" w:initials="TS">
    <w:p w14:paraId="1CA66A96" w14:textId="491C2178" w:rsidR="0075013D" w:rsidRDefault="0075013D">
      <w:pPr>
        <w:pStyle w:val="CommentText"/>
      </w:pPr>
      <w:r>
        <w:rPr>
          <w:rStyle w:val="CommentReference"/>
        </w:rPr>
        <w:annotationRef/>
      </w:r>
      <w:r w:rsidR="004F1FF2">
        <w:rPr>
          <w:noProof/>
        </w:rPr>
        <w:t>???</w:t>
      </w:r>
    </w:p>
  </w:comment>
  <w:comment w:id="701" w:author="Thomas Stockhammer" w:date="2021-05-25T18:04:00Z" w:initials="TS">
    <w:p w14:paraId="57C9CE96" w14:textId="740743CE" w:rsidR="0070197B" w:rsidRDefault="0070197B">
      <w:pPr>
        <w:pStyle w:val="CommentText"/>
      </w:pPr>
      <w:r>
        <w:rPr>
          <w:rStyle w:val="CommentReference"/>
        </w:rPr>
        <w:annotationRef/>
      </w:r>
    </w:p>
  </w:comment>
  <w:comment w:id="702" w:author="Thomas Stockhammer" w:date="2021-05-25T18:04:00Z" w:initials="TS">
    <w:p w14:paraId="425247B5" w14:textId="18903D10" w:rsidR="0070197B" w:rsidRDefault="0070197B">
      <w:pPr>
        <w:pStyle w:val="CommentText"/>
      </w:pPr>
      <w:r>
        <w:rPr>
          <w:rStyle w:val="CommentReference"/>
        </w:rPr>
        <w:annotationRef/>
      </w:r>
      <w:r w:rsidR="004F1FF2">
        <w:rPr>
          <w:noProof/>
        </w:rPr>
        <w:t xml:space="preserve">Why from 4.1 to </w:t>
      </w:r>
      <w:r w:rsidR="004F1FF2">
        <w:rPr>
          <w:noProof/>
        </w:rPr>
        <w:t>5</w:t>
      </w:r>
      <w:r w:rsidR="004F1FF2">
        <w:rPr>
          <w:noProof/>
        </w:rPr>
        <w:t>.2?</w:t>
      </w:r>
    </w:p>
  </w:comment>
  <w:comment w:id="700" w:author="Thomas Stockhammer" w:date="2021-05-25T18:04:00Z" w:initials="TS">
    <w:p w14:paraId="28FCB57A" w14:textId="01CADE5E" w:rsidR="0070197B" w:rsidRDefault="0070197B">
      <w:pPr>
        <w:pStyle w:val="CommentText"/>
      </w:pPr>
      <w:r>
        <w:rPr>
          <w:rStyle w:val="CommentReference"/>
        </w:rPr>
        <w:annotationRef/>
      </w:r>
    </w:p>
  </w:comment>
  <w:comment w:id="733" w:author="Thomas Stockhammer" w:date="2021-05-25T18:05:00Z" w:initials="TS">
    <w:p w14:paraId="4CCA8B1C" w14:textId="1BDF6553" w:rsidR="00666CD4" w:rsidRDefault="00666CD4">
      <w:pPr>
        <w:pStyle w:val="CommentText"/>
      </w:pPr>
      <w:r>
        <w:rPr>
          <w:rStyle w:val="CommentReference"/>
        </w:rPr>
        <w:annotationRef/>
      </w:r>
      <w:r w:rsidR="004F1FF2">
        <w:rPr>
          <w:noProof/>
        </w:rPr>
        <w:t>T</w:t>
      </w:r>
      <w:r w:rsidR="004F1FF2">
        <w:rPr>
          <w:noProof/>
        </w:rPr>
        <w:t>his doe</w:t>
      </w:r>
      <w:r w:rsidR="004F1FF2">
        <w:rPr>
          <w:noProof/>
        </w:rPr>
        <w:t>s</w:t>
      </w:r>
      <w:r w:rsidR="004F1FF2">
        <w:rPr>
          <w:noProof/>
        </w:rPr>
        <w:t xml:space="preserve"> not seem to be </w:t>
      </w:r>
      <w:r w:rsidR="004F1FF2">
        <w:rPr>
          <w:noProof/>
        </w:rPr>
        <w:t>r</w:t>
      </w:r>
      <w:r w:rsidR="004F1FF2">
        <w:rPr>
          <w:noProof/>
        </w:rPr>
        <w:t>elevant</w:t>
      </w:r>
      <w:r w:rsidR="004F1FF2">
        <w:rPr>
          <w:noProof/>
        </w:rPr>
        <w:t>, bu</w:t>
      </w:r>
      <w:r w:rsidR="004F1FF2">
        <w:rPr>
          <w:noProof/>
        </w:rPr>
        <w:t>t what i</w:t>
      </w:r>
      <w:r w:rsidR="004F1FF2">
        <w:rPr>
          <w:noProof/>
        </w:rPr>
        <w:t>s</w:t>
      </w:r>
      <w:r w:rsidR="004F1FF2">
        <w:rPr>
          <w:noProof/>
        </w:rPr>
        <w:t xml:space="preserve"> </w:t>
      </w:r>
      <w:r w:rsidR="004F1FF2">
        <w:rPr>
          <w:noProof/>
        </w:rPr>
        <w:t xml:space="preserve">relevant that </w:t>
      </w:r>
      <w:r w:rsidR="004F1FF2">
        <w:rPr>
          <w:noProof/>
        </w:rPr>
        <w:t>y</w:t>
      </w:r>
      <w:r w:rsidR="004F1FF2">
        <w:rPr>
          <w:noProof/>
        </w:rPr>
        <w:t xml:space="preserve">ou can </w:t>
      </w:r>
      <w:r w:rsidR="004F1FF2">
        <w:rPr>
          <w:noProof/>
        </w:rPr>
        <w:t>relat</w:t>
      </w:r>
      <w:r w:rsidR="004F1FF2">
        <w:rPr>
          <w:noProof/>
        </w:rPr>
        <w:t>e the p</w:t>
      </w:r>
      <w:r w:rsidR="004F1FF2">
        <w:rPr>
          <w:noProof/>
        </w:rPr>
        <w:t>r</w:t>
      </w:r>
      <w:r w:rsidR="004F1FF2">
        <w:rPr>
          <w:noProof/>
        </w:rPr>
        <w:t>o</w:t>
      </w:r>
      <w:r w:rsidR="004F1FF2">
        <w:rPr>
          <w:noProof/>
        </w:rPr>
        <w:t xml:space="preserve">duced media to a </w:t>
      </w:r>
      <w:r w:rsidR="004F1FF2">
        <w:rPr>
          <w:noProof/>
        </w:rPr>
        <w:t>wall-clock</w:t>
      </w:r>
      <w:r w:rsidR="004F1FF2">
        <w:rPr>
          <w:noProof/>
        </w:rPr>
        <w:t xml:space="preserve"> time for di</w:t>
      </w:r>
      <w:r w:rsidR="004F1FF2">
        <w:rPr>
          <w:noProof/>
        </w:rPr>
        <w:t>fferent purposes (sync, pr</w:t>
      </w:r>
      <w:r w:rsidR="004F1FF2">
        <w:rPr>
          <w:noProof/>
        </w:rPr>
        <w:t>oducti</w:t>
      </w:r>
      <w:r w:rsidR="004F1FF2">
        <w:rPr>
          <w:noProof/>
        </w:rPr>
        <w:t>on</w:t>
      </w:r>
      <w:r w:rsidR="004F1FF2">
        <w:rPr>
          <w:noProof/>
        </w:rPr>
        <w:t>, etc.) RT</w:t>
      </w:r>
      <w:r w:rsidR="004F1FF2">
        <w:rPr>
          <w:noProof/>
        </w:rPr>
        <w:t>P is not about t</w:t>
      </w:r>
      <w:r w:rsidR="004F1FF2">
        <w:rPr>
          <w:noProof/>
        </w:rPr>
        <w:t>he t</w:t>
      </w:r>
      <w:r w:rsidR="004F1FF2">
        <w:rPr>
          <w:noProof/>
        </w:rPr>
        <w:t>imes</w:t>
      </w:r>
      <w:r w:rsidR="004F1FF2">
        <w:rPr>
          <w:noProof/>
        </w:rPr>
        <w:t>tamp</w:t>
      </w:r>
      <w:r w:rsidR="004F1FF2">
        <w:rPr>
          <w:noProof/>
        </w:rPr>
        <w:t xml:space="preserve"> but the com</w:t>
      </w:r>
      <w:r w:rsidR="004F1FF2">
        <w:rPr>
          <w:noProof/>
        </w:rPr>
        <w:t xml:space="preserve">bination with the </w:t>
      </w:r>
      <w:r w:rsidR="004F1FF2">
        <w:rPr>
          <w:noProof/>
        </w:rPr>
        <w:t>RTCP SR.</w:t>
      </w:r>
    </w:p>
  </w:comment>
  <w:comment w:id="738" w:author="Thomas Stockhammer" w:date="2021-05-25T18:32:00Z" w:initials="TS">
    <w:p w14:paraId="24B5F3A1" w14:textId="1B55DE2F" w:rsidR="00F24A9C" w:rsidRDefault="00F24A9C">
      <w:pPr>
        <w:pStyle w:val="CommentText"/>
      </w:pPr>
      <w:r>
        <w:rPr>
          <w:rStyle w:val="CommentReference"/>
        </w:rPr>
        <w:annotationRef/>
      </w:r>
      <w:r w:rsidR="004F1FF2">
        <w:rPr>
          <w:noProof/>
        </w:rPr>
        <w:t>It would be g</w:t>
      </w:r>
      <w:r w:rsidR="004F1FF2">
        <w:rPr>
          <w:noProof/>
        </w:rPr>
        <w:t>ood t</w:t>
      </w:r>
      <w:r w:rsidR="004F1FF2">
        <w:rPr>
          <w:noProof/>
        </w:rPr>
        <w:t>o understand if th</w:t>
      </w:r>
      <w:r w:rsidR="004F1FF2">
        <w:rPr>
          <w:noProof/>
        </w:rPr>
        <w:t xml:space="preserve">is RTP/SDP based and hence could work </w:t>
      </w:r>
      <w:r w:rsidR="004F1FF2">
        <w:rPr>
          <w:noProof/>
        </w:rPr>
        <w:t>w</w:t>
      </w:r>
      <w:r w:rsidR="004F1FF2">
        <w:rPr>
          <w:noProof/>
        </w:rPr>
        <w:t>ith 5G</w:t>
      </w:r>
      <w:r w:rsidR="004F1FF2">
        <w:rPr>
          <w:noProof/>
        </w:rPr>
        <w:t xml:space="preserve"> QoS</w:t>
      </w:r>
      <w:r w:rsidR="004F1FF2">
        <w:rPr>
          <w:noProof/>
        </w:rPr>
        <w:t xml:space="preserve"> </w:t>
      </w:r>
      <w:r w:rsidR="004F1FF2">
        <w:rPr>
          <w:noProof/>
        </w:rPr>
        <w:t xml:space="preserve">that </w:t>
      </w:r>
      <w:r w:rsidR="004F1FF2">
        <w:rPr>
          <w:noProof/>
        </w:rPr>
        <w:t>uses SDP</w:t>
      </w:r>
      <w:r w:rsidR="004F1FF2">
        <w:rPr>
          <w:noProof/>
        </w:rPr>
        <w:t xml:space="preserve"> flows</w:t>
      </w:r>
    </w:p>
  </w:comment>
  <w:comment w:id="746" w:author="Thomas Stockhammer" w:date="2021-05-25T18:07:00Z" w:initials="TS">
    <w:p w14:paraId="7964F20E" w14:textId="09C733DF" w:rsidR="00BD46FC" w:rsidRDefault="00BD46FC">
      <w:pPr>
        <w:pStyle w:val="CommentText"/>
      </w:pPr>
      <w:r>
        <w:rPr>
          <w:rStyle w:val="CommentReference"/>
        </w:rPr>
        <w:annotationRef/>
      </w:r>
      <w:r w:rsidR="004F1FF2">
        <w:rPr>
          <w:noProof/>
        </w:rPr>
        <w:t>What is it?</w:t>
      </w:r>
    </w:p>
  </w:comment>
  <w:comment w:id="801" w:author="Thomas Stockhammer" w:date="2021-05-25T18:08:00Z" w:initials="TS">
    <w:p w14:paraId="130B8575" w14:textId="2AE2D44A" w:rsidR="00F14D95" w:rsidRDefault="00F14D95">
      <w:pPr>
        <w:pStyle w:val="CommentText"/>
      </w:pPr>
      <w:r>
        <w:rPr>
          <w:rStyle w:val="CommentReference"/>
        </w:rPr>
        <w:annotationRef/>
      </w:r>
      <w:r w:rsidR="004F1FF2">
        <w:rPr>
          <w:noProof/>
        </w:rPr>
        <w:t>What does this mean?</w:t>
      </w:r>
    </w:p>
  </w:comment>
  <w:comment w:id="803" w:author="Thomas Stockhammer" w:date="2021-05-25T18:09:00Z" w:initials="TS">
    <w:p w14:paraId="4331EAA0" w14:textId="5926A77F" w:rsidR="00F14D95" w:rsidRDefault="00F14D95">
      <w:pPr>
        <w:pStyle w:val="CommentText"/>
      </w:pPr>
      <w:r>
        <w:rPr>
          <w:rStyle w:val="CommentReference"/>
        </w:rPr>
        <w:annotationRef/>
      </w:r>
      <w:r w:rsidR="004F1FF2">
        <w:rPr>
          <w:noProof/>
        </w:rPr>
        <w:t>Is ST 2110 RTP</w:t>
      </w:r>
      <w:r w:rsidR="004F1FF2">
        <w:rPr>
          <w:noProof/>
        </w:rPr>
        <w:t xml:space="preserve">? </w:t>
      </w:r>
      <w:r w:rsidR="004F1FF2">
        <w:rPr>
          <w:noProof/>
        </w:rPr>
        <w:t>Is it a specific</w:t>
      </w:r>
      <w:r w:rsidR="004F1FF2">
        <w:rPr>
          <w:noProof/>
        </w:rPr>
        <w:t xml:space="preserve"> </w:t>
      </w:r>
      <w:r w:rsidR="004F1FF2">
        <w:rPr>
          <w:noProof/>
        </w:rPr>
        <w:t>pa</w:t>
      </w:r>
      <w:r w:rsidR="004F1FF2">
        <w:rPr>
          <w:noProof/>
        </w:rPr>
        <w:t>y</w:t>
      </w:r>
      <w:r w:rsidR="004F1FF2">
        <w:rPr>
          <w:noProof/>
        </w:rPr>
        <w:t>load format</w:t>
      </w:r>
      <w:r w:rsidR="004F1FF2">
        <w:rPr>
          <w:noProof/>
        </w:rPr>
        <w:t xml:space="preserve">? </w:t>
      </w:r>
      <w:r w:rsidR="004F1FF2">
        <w:rPr>
          <w:noProof/>
        </w:rPr>
        <w:t xml:space="preserve">What does </w:t>
      </w:r>
      <w:r w:rsidR="004F1FF2">
        <w:rPr>
          <w:noProof/>
        </w:rPr>
        <w:t xml:space="preserve">PTP </w:t>
      </w:r>
      <w:r w:rsidR="004F1FF2">
        <w:rPr>
          <w:noProof/>
        </w:rPr>
        <w:t>pro</w:t>
      </w:r>
      <w:r w:rsidR="004F1FF2">
        <w:rPr>
          <w:noProof/>
        </w:rPr>
        <w:t>vide</w:t>
      </w:r>
      <w:r w:rsidR="004F1FF2">
        <w:rPr>
          <w:noProof/>
        </w:rPr>
        <w:t>?</w:t>
      </w:r>
    </w:p>
  </w:comment>
  <w:comment w:id="862" w:author="Thomas Stockhammer" w:date="2021-05-25T18:33:00Z" w:initials="TS">
    <w:p w14:paraId="4BFAB347" w14:textId="5D36D3A8" w:rsidR="00C75450" w:rsidRDefault="00C75450">
      <w:pPr>
        <w:pStyle w:val="CommentText"/>
      </w:pPr>
      <w:r>
        <w:rPr>
          <w:rStyle w:val="CommentReference"/>
        </w:rPr>
        <w:annotationRef/>
      </w:r>
      <w:r w:rsidR="004F1FF2">
        <w:rPr>
          <w:noProof/>
        </w:rPr>
        <w:t xml:space="preserve">Do we have any idea if </w:t>
      </w:r>
      <w:r w:rsidR="004F1FF2">
        <w:rPr>
          <w:noProof/>
        </w:rPr>
        <w:t>packet losses</w:t>
      </w:r>
      <w:r w:rsidR="004F1FF2">
        <w:rPr>
          <w:noProof/>
        </w:rPr>
        <w:t xml:space="preserve"> for unc</w:t>
      </w:r>
      <w:r w:rsidR="004F1FF2">
        <w:rPr>
          <w:noProof/>
        </w:rPr>
        <w:t>om</w:t>
      </w:r>
      <w:r w:rsidR="004F1FF2">
        <w:rPr>
          <w:noProof/>
        </w:rPr>
        <w:t>p</w:t>
      </w:r>
      <w:r w:rsidR="004F1FF2">
        <w:rPr>
          <w:noProof/>
        </w:rPr>
        <w:t>ressed audio</w:t>
      </w:r>
      <w:r w:rsidR="004F1FF2">
        <w:rPr>
          <w:noProof/>
        </w:rPr>
        <w:t xml:space="preserve"> can happen?</w:t>
      </w:r>
      <w:r w:rsidR="004F1FF2">
        <w:rPr>
          <w:noProof/>
        </w:rPr>
        <w:t xml:space="preserve"> </w:t>
      </w:r>
      <w:r w:rsidR="004F1FF2">
        <w:rPr>
          <w:noProof/>
        </w:rPr>
        <w:t xml:space="preserve">Are there any </w:t>
      </w:r>
      <w:r w:rsidR="004F1FF2">
        <w:rPr>
          <w:noProof/>
        </w:rPr>
        <w:t>QoS requirements for S</w:t>
      </w:r>
      <w:r w:rsidR="004F1FF2">
        <w:rPr>
          <w:noProof/>
        </w:rPr>
        <w:t>T 2110</w:t>
      </w:r>
      <w:r w:rsidR="004F1FF2">
        <w:rPr>
          <w:noProof/>
        </w:rPr>
        <w:t xml:space="preserve"> for audio</w:t>
      </w:r>
      <w:r w:rsidR="004F1FF2">
        <w:rPr>
          <w:noProof/>
        </w:rPr>
        <w:t>?</w:t>
      </w:r>
    </w:p>
  </w:comment>
  <w:comment w:id="879" w:author="Thomas Stockhammer" w:date="2021-05-25T18:34:00Z" w:initials="TS">
    <w:p w14:paraId="0A686D80" w14:textId="652D9FB4" w:rsidR="003959FA" w:rsidRDefault="003959FA">
      <w:pPr>
        <w:pStyle w:val="CommentText"/>
      </w:pPr>
      <w:r>
        <w:rPr>
          <w:rStyle w:val="CommentReference"/>
        </w:rPr>
        <w:annotationRef/>
      </w:r>
      <w:r w:rsidR="004F1FF2">
        <w:rPr>
          <w:noProof/>
        </w:rPr>
        <w:t>What does this mean?</w:t>
      </w:r>
    </w:p>
  </w:comment>
  <w:comment w:id="882" w:author="Thomas Stockhammer" w:date="2021-05-25T18:35:00Z" w:initials="TS">
    <w:p w14:paraId="45FC9D73" w14:textId="198E4339" w:rsidR="003959FA" w:rsidRDefault="003959FA">
      <w:pPr>
        <w:pStyle w:val="CommentText"/>
      </w:pPr>
      <w:r>
        <w:rPr>
          <w:rStyle w:val="CommentReference"/>
        </w:rPr>
        <w:annotationRef/>
      </w:r>
      <w:r w:rsidR="004F1FF2">
        <w:rPr>
          <w:noProof/>
        </w:rPr>
        <w:t xml:space="preserve">Again it </w:t>
      </w:r>
      <w:r w:rsidR="004F1FF2">
        <w:rPr>
          <w:noProof/>
        </w:rPr>
        <w:t>would be goo</w:t>
      </w:r>
      <w:r w:rsidR="004F1FF2">
        <w:rPr>
          <w:noProof/>
        </w:rPr>
        <w:t>d</w:t>
      </w:r>
      <w:r w:rsidR="004F1FF2">
        <w:rPr>
          <w:noProof/>
        </w:rPr>
        <w:t xml:space="preserve"> to get an idea</w:t>
      </w:r>
      <w:r w:rsidR="004F1FF2">
        <w:rPr>
          <w:noProof/>
        </w:rPr>
        <w:t xml:space="preserve"> on</w:t>
      </w:r>
      <w:r w:rsidR="004F1FF2">
        <w:rPr>
          <w:noProof/>
        </w:rPr>
        <w:t xml:space="preserve"> what the </w:t>
      </w:r>
      <w:r w:rsidR="004F1FF2">
        <w:rPr>
          <w:noProof/>
        </w:rPr>
        <w:t>underlying Q</w:t>
      </w:r>
      <w:r w:rsidR="004F1FF2">
        <w:rPr>
          <w:noProof/>
        </w:rPr>
        <w:t>oS requirements would be.</w:t>
      </w:r>
    </w:p>
  </w:comment>
  <w:comment w:id="896" w:author="Thomas Stockhammer" w:date="2021-05-25T18:36:00Z" w:initials="TS">
    <w:p w14:paraId="01075747" w14:textId="1F67475B" w:rsidR="00095C24" w:rsidRDefault="00095C24">
      <w:pPr>
        <w:pStyle w:val="CommentText"/>
      </w:pPr>
      <w:r>
        <w:rPr>
          <w:rStyle w:val="CommentReference"/>
        </w:rPr>
        <w:annotationRef/>
      </w:r>
      <w:r w:rsidR="004F1FF2">
        <w:rPr>
          <w:noProof/>
        </w:rPr>
        <w:t>I expect it is not RT</w:t>
      </w:r>
      <w:r w:rsidR="004F1FF2">
        <w:rPr>
          <w:noProof/>
        </w:rPr>
        <w:t xml:space="preserve">P, and </w:t>
      </w:r>
      <w:r w:rsidR="004F1FF2">
        <w:rPr>
          <w:noProof/>
        </w:rPr>
        <w:t>the</w:t>
      </w:r>
      <w:r w:rsidR="004F1FF2">
        <w:rPr>
          <w:noProof/>
        </w:rPr>
        <w:t xml:space="preserve"> </w:t>
      </w:r>
      <w:r w:rsidR="004F1FF2">
        <w:rPr>
          <w:noProof/>
        </w:rPr>
        <w:t>under</w:t>
      </w:r>
      <w:r w:rsidR="004F1FF2">
        <w:rPr>
          <w:noProof/>
        </w:rPr>
        <w:t>l</w:t>
      </w:r>
      <w:r w:rsidR="004F1FF2">
        <w:rPr>
          <w:noProof/>
        </w:rPr>
        <w:t xml:space="preserve">ying </w:t>
      </w:r>
      <w:r w:rsidR="004F1FF2">
        <w:rPr>
          <w:noProof/>
        </w:rPr>
        <w:t>QoS re</w:t>
      </w:r>
      <w:r w:rsidR="004F1FF2">
        <w:rPr>
          <w:noProof/>
        </w:rPr>
        <w:t>q</w:t>
      </w:r>
      <w:r w:rsidR="004F1FF2">
        <w:rPr>
          <w:noProof/>
        </w:rPr>
        <w:t>uirements may be more r</w:t>
      </w:r>
      <w:r w:rsidR="004F1FF2">
        <w:rPr>
          <w:noProof/>
        </w:rPr>
        <w:t>el</w:t>
      </w:r>
      <w:r w:rsidR="004F1FF2">
        <w:rPr>
          <w:noProof/>
        </w:rPr>
        <w:t>axed?</w:t>
      </w:r>
      <w:r w:rsidR="004F1FF2">
        <w:rPr>
          <w:noProof/>
        </w:rPr>
        <w:t xml:space="preserve"> Some i</w:t>
      </w:r>
      <w:r w:rsidR="004F1FF2">
        <w:rPr>
          <w:noProof/>
        </w:rPr>
        <w:t>n</w:t>
      </w:r>
      <w:r w:rsidR="004F1FF2">
        <w:rPr>
          <w:noProof/>
        </w:rPr>
        <w:t>di</w:t>
      </w:r>
      <w:r w:rsidR="004F1FF2">
        <w:rPr>
          <w:noProof/>
        </w:rPr>
        <w:t>cation would be good.</w:t>
      </w:r>
    </w:p>
  </w:comment>
  <w:comment w:id="942" w:author="TL2" w:date="2021-05-12T21:04:00Z" w:initials="TL">
    <w:p w14:paraId="6B378C91" w14:textId="384240E2" w:rsidR="00C4406C" w:rsidRDefault="00C4406C">
      <w:pPr>
        <w:pStyle w:val="CommentText"/>
      </w:pPr>
      <w:r>
        <w:rPr>
          <w:rStyle w:val="CommentReference"/>
        </w:rPr>
        <w:annotationRef/>
      </w:r>
      <w:r>
        <w:t>Reference needed</w:t>
      </w:r>
    </w:p>
  </w:comment>
  <w:comment w:id="948" w:author="Thomas Stockhammer" w:date="2021-05-25T18:38:00Z" w:initials="TS">
    <w:p w14:paraId="286FF61F" w14:textId="371C7A49" w:rsidR="00CD3932" w:rsidRDefault="00CD3932">
      <w:pPr>
        <w:pStyle w:val="CommentText"/>
      </w:pPr>
      <w:r>
        <w:rPr>
          <w:rStyle w:val="CommentReference"/>
        </w:rPr>
        <w:annotationRef/>
      </w:r>
      <w:r w:rsidR="004F1FF2">
        <w:rPr>
          <w:noProof/>
        </w:rPr>
        <w:t>As mentioned aboi</w:t>
      </w:r>
      <w:r w:rsidR="004F1FF2">
        <w:rPr>
          <w:noProof/>
        </w:rPr>
        <w:t>ve, it w</w:t>
      </w:r>
      <w:r w:rsidR="004F1FF2">
        <w:rPr>
          <w:noProof/>
        </w:rPr>
        <w:t>ould be exce</w:t>
      </w:r>
      <w:r w:rsidR="004F1FF2">
        <w:rPr>
          <w:noProof/>
        </w:rPr>
        <w:t>llent of we can add an ide</w:t>
      </w:r>
      <w:r w:rsidR="004F1FF2">
        <w:rPr>
          <w:noProof/>
        </w:rPr>
        <w:t>a on rel</w:t>
      </w:r>
      <w:r w:rsidR="004F1FF2">
        <w:rPr>
          <w:noProof/>
        </w:rPr>
        <w:t>iability requirements</w:t>
      </w:r>
      <w:r w:rsidR="004F1FF2">
        <w:rPr>
          <w:noProof/>
        </w:rPr>
        <w:t>.</w:t>
      </w:r>
    </w:p>
  </w:comment>
  <w:comment w:id="1017" w:author="TL" w:date="2021-05-12T10:28:00Z" w:initials="TL">
    <w:p w14:paraId="1035FD26" w14:textId="605A455D" w:rsidR="00094A03" w:rsidRDefault="00094A03">
      <w:pPr>
        <w:pStyle w:val="CommentText"/>
      </w:pPr>
      <w:r>
        <w:rPr>
          <w:rStyle w:val="CommentReference"/>
        </w:rPr>
        <w:annotationRef/>
      </w:r>
      <w:r>
        <w:t>Editor: Delete Row</w:t>
      </w:r>
    </w:p>
  </w:comment>
  <w:comment w:id="1061" w:author="Thomas Stockhammer" w:date="2021-05-25T18:39:00Z" w:initials="TS">
    <w:p w14:paraId="7C5263AC" w14:textId="205F611C" w:rsidR="00C82CFB" w:rsidRDefault="00C82CFB">
      <w:pPr>
        <w:pStyle w:val="CommentText"/>
      </w:pPr>
      <w:r>
        <w:rPr>
          <w:rStyle w:val="CommentReference"/>
        </w:rPr>
        <w:annotationRef/>
      </w:r>
      <w:r w:rsidR="004F1FF2">
        <w:rPr>
          <w:noProof/>
        </w:rPr>
        <w:t>WHat does this mean?</w:t>
      </w:r>
    </w:p>
  </w:comment>
  <w:comment w:id="1380" w:author="TL" w:date="2021-05-12T10:34:00Z" w:initials="TL">
    <w:p w14:paraId="75B2F43C" w14:textId="5D12A679" w:rsidR="00094A03" w:rsidRDefault="00094A03">
      <w:pPr>
        <w:pStyle w:val="CommentText"/>
      </w:pPr>
      <w:r>
        <w:rPr>
          <w:rStyle w:val="CommentReference"/>
        </w:rPr>
        <w:annotationRef/>
      </w:r>
      <w:r>
        <w:t>Any Trademarks to consider?</w:t>
      </w:r>
    </w:p>
  </w:comment>
  <w:comment w:id="1580" w:author="Richard Bradbury (revisions)" w:date="2021-05-12T11:33:00Z" w:initials="RJB">
    <w:p w14:paraId="45EA5D22" w14:textId="5FA96462" w:rsidR="00094A03" w:rsidRDefault="00094A03">
      <w:pPr>
        <w:pStyle w:val="CommentText"/>
      </w:pPr>
      <w:r>
        <w:rPr>
          <w:rStyle w:val="CommentReference"/>
        </w:rPr>
        <w:annotationRef/>
      </w:r>
      <w:r>
        <w:t>Reference?</w:t>
      </w:r>
    </w:p>
  </w:comment>
  <w:comment w:id="1583" w:author="Richard Bradbury (revisions)" w:date="2021-05-12T11:33:00Z" w:initials="RJB">
    <w:p w14:paraId="6DD1720A" w14:textId="13501E92" w:rsidR="00094A03" w:rsidRDefault="00094A03">
      <w:pPr>
        <w:pStyle w:val="CommentText"/>
      </w:pPr>
      <w:r>
        <w:rPr>
          <w:rStyle w:val="CommentReference"/>
        </w:rPr>
        <w:annotationRef/>
      </w:r>
      <w:r>
        <w:t>Reference?</w:t>
      </w:r>
    </w:p>
  </w:comment>
  <w:comment w:id="1585" w:author="Richard Bradbury (revisions)" w:date="2021-05-12T11:33:00Z" w:initials="RJB">
    <w:p w14:paraId="585D2558" w14:textId="153BAE5E" w:rsidR="00094A03" w:rsidRDefault="00094A03">
      <w:pPr>
        <w:pStyle w:val="CommentText"/>
      </w:pPr>
      <w:r>
        <w:rPr>
          <w:rStyle w:val="CommentReference"/>
        </w:rPr>
        <w:annotationRef/>
      </w:r>
      <w:r>
        <w:t>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D7D8BE" w15:done="0"/>
  <w15:commentEx w15:paraId="13E878FC" w15:done="0"/>
  <w15:commentEx w15:paraId="052F18F5" w15:done="0"/>
  <w15:commentEx w15:paraId="61CD2665" w15:done="0"/>
  <w15:commentEx w15:paraId="1CA66A96" w15:done="0"/>
  <w15:commentEx w15:paraId="57C9CE96" w15:done="0"/>
  <w15:commentEx w15:paraId="425247B5" w15:paraIdParent="57C9CE96" w15:done="0"/>
  <w15:commentEx w15:paraId="28FCB57A" w15:done="0"/>
  <w15:commentEx w15:paraId="4CCA8B1C" w15:done="0"/>
  <w15:commentEx w15:paraId="24B5F3A1" w15:done="0"/>
  <w15:commentEx w15:paraId="7964F20E" w15:done="0"/>
  <w15:commentEx w15:paraId="130B8575" w15:done="0"/>
  <w15:commentEx w15:paraId="4331EAA0" w15:done="0"/>
  <w15:commentEx w15:paraId="4BFAB347" w15:done="0"/>
  <w15:commentEx w15:paraId="0A686D80" w15:done="0"/>
  <w15:commentEx w15:paraId="45FC9D73" w15:done="0"/>
  <w15:commentEx w15:paraId="01075747" w15:done="0"/>
  <w15:commentEx w15:paraId="6B378C91" w15:done="0"/>
  <w15:commentEx w15:paraId="286FF61F" w15:done="0"/>
  <w15:commentEx w15:paraId="1035FD26" w15:done="0"/>
  <w15:commentEx w15:paraId="7C5263AC" w15:done="0"/>
  <w15:commentEx w15:paraId="75B2F43C" w15:done="0"/>
  <w15:commentEx w15:paraId="45EA5D22" w15:done="0"/>
  <w15:commentEx w15:paraId="6DD1720A" w15:done="0"/>
  <w15:commentEx w15:paraId="585D25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B2B8" w16cex:dateUtc="2021-05-25T15:30:00Z"/>
  <w16cex:commentExtensible w16cex:durableId="2457B204" w16cex:dateUtc="2021-05-25T15:27:00Z"/>
  <w16cex:commentExtensible w16cex:durableId="2457B228" w16cex:dateUtc="2021-05-25T15:28:00Z"/>
  <w16cex:commentExtensible w16cex:durableId="2457B247" w16cex:dateUtc="2021-05-25T15:28:00Z"/>
  <w16cex:commentExtensible w16cex:durableId="2457B27E" w16cex:dateUtc="2021-05-25T15:29:00Z"/>
  <w16cex:commentExtensible w16cex:durableId="2457BAA0" w16cex:dateUtc="2021-05-25T16:04:00Z"/>
  <w16cex:commentExtensible w16cex:durableId="2457BAA2" w16cex:dateUtc="2021-05-25T16:04:00Z"/>
  <w16cex:commentExtensible w16cex:durableId="2457BA91" w16cex:dateUtc="2021-05-25T16:04:00Z"/>
  <w16cex:commentExtensible w16cex:durableId="2457BAFD" w16cex:dateUtc="2021-05-25T16:05:00Z"/>
  <w16cex:commentExtensible w16cex:durableId="2457C12B" w16cex:dateUtc="2021-05-25T16:32:00Z"/>
  <w16cex:commentExtensible w16cex:durableId="2457BB7F" w16cex:dateUtc="2021-05-25T16:07:00Z"/>
  <w16cex:commentExtensible w16cex:durableId="2457BBA5" w16cex:dateUtc="2021-05-25T16:08:00Z"/>
  <w16cex:commentExtensible w16cex:durableId="2457BBBD" w16cex:dateUtc="2021-05-25T16:09:00Z"/>
  <w16cex:commentExtensible w16cex:durableId="2457C186" w16cex:dateUtc="2021-05-25T16:33:00Z"/>
  <w16cex:commentExtensible w16cex:durableId="2457C1BB" w16cex:dateUtc="2021-05-25T16:34:00Z"/>
  <w16cex:commentExtensible w16cex:durableId="2457C1D8" w16cex:dateUtc="2021-05-25T16:35:00Z"/>
  <w16cex:commentExtensible w16cex:durableId="2457C22F" w16cex:dateUtc="2021-05-25T16:36:00Z"/>
  <w16cex:commentExtensible w16cex:durableId="2446C170" w16cex:dateUtc="2021-05-12T19:04:00Z"/>
  <w16cex:commentExtensible w16cex:durableId="2457C2A5" w16cex:dateUtc="2021-05-25T16:38:00Z"/>
  <w16cex:commentExtensible w16cex:durableId="24462C48" w16cex:dateUtc="2021-05-12T08:28:00Z"/>
  <w16cex:commentExtensible w16cex:durableId="2457C2D2" w16cex:dateUtc="2021-05-25T16:39:00Z"/>
  <w16cex:commentExtensible w16cex:durableId="24462DAB" w16cex:dateUtc="2021-05-12T08:34:00Z"/>
  <w16cex:commentExtensible w16cex:durableId="24463B7B" w16cex:dateUtc="2021-05-12T10:33:00Z"/>
  <w16cex:commentExtensible w16cex:durableId="24463B86" w16cex:dateUtc="2021-05-12T10:33:00Z"/>
  <w16cex:commentExtensible w16cex:durableId="24463B8D" w16cex:dateUtc="2021-05-12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D7D8BE" w16cid:durableId="2457B2B8"/>
  <w16cid:commentId w16cid:paraId="13E878FC" w16cid:durableId="2457B204"/>
  <w16cid:commentId w16cid:paraId="052F18F5" w16cid:durableId="2457B228"/>
  <w16cid:commentId w16cid:paraId="61CD2665" w16cid:durableId="2457B247"/>
  <w16cid:commentId w16cid:paraId="1CA66A96" w16cid:durableId="2457B27E"/>
  <w16cid:commentId w16cid:paraId="57C9CE96" w16cid:durableId="2457BAA0"/>
  <w16cid:commentId w16cid:paraId="425247B5" w16cid:durableId="2457BAA2"/>
  <w16cid:commentId w16cid:paraId="28FCB57A" w16cid:durableId="2457BA91"/>
  <w16cid:commentId w16cid:paraId="4CCA8B1C" w16cid:durableId="2457BAFD"/>
  <w16cid:commentId w16cid:paraId="24B5F3A1" w16cid:durableId="2457C12B"/>
  <w16cid:commentId w16cid:paraId="7964F20E" w16cid:durableId="2457BB7F"/>
  <w16cid:commentId w16cid:paraId="130B8575" w16cid:durableId="2457BBA5"/>
  <w16cid:commentId w16cid:paraId="4331EAA0" w16cid:durableId="2457BBBD"/>
  <w16cid:commentId w16cid:paraId="4BFAB347" w16cid:durableId="2457C186"/>
  <w16cid:commentId w16cid:paraId="0A686D80" w16cid:durableId="2457C1BB"/>
  <w16cid:commentId w16cid:paraId="45FC9D73" w16cid:durableId="2457C1D8"/>
  <w16cid:commentId w16cid:paraId="01075747" w16cid:durableId="2457C22F"/>
  <w16cid:commentId w16cid:paraId="6B378C91" w16cid:durableId="2446C170"/>
  <w16cid:commentId w16cid:paraId="286FF61F" w16cid:durableId="2457C2A5"/>
  <w16cid:commentId w16cid:paraId="1035FD26" w16cid:durableId="24462C48"/>
  <w16cid:commentId w16cid:paraId="7C5263AC" w16cid:durableId="2457C2D2"/>
  <w16cid:commentId w16cid:paraId="75B2F43C" w16cid:durableId="24462DAB"/>
  <w16cid:commentId w16cid:paraId="45EA5D22" w16cid:durableId="24463B7B"/>
  <w16cid:commentId w16cid:paraId="6DD1720A" w16cid:durableId="24463B86"/>
  <w16cid:commentId w16cid:paraId="585D2558" w16cid:durableId="24463B8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B200A" w14:textId="77777777" w:rsidR="004F1FF2" w:rsidRDefault="004F1FF2">
      <w:r>
        <w:separator/>
      </w:r>
    </w:p>
  </w:endnote>
  <w:endnote w:type="continuationSeparator" w:id="0">
    <w:p w14:paraId="45DE423C" w14:textId="77777777" w:rsidR="004F1FF2" w:rsidRDefault="004F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0E7F" w14:textId="77777777" w:rsidR="00094A03" w:rsidRDefault="00094A0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B8554" w14:textId="77777777" w:rsidR="004F1FF2" w:rsidRDefault="004F1FF2">
      <w:r>
        <w:separator/>
      </w:r>
    </w:p>
  </w:footnote>
  <w:footnote w:type="continuationSeparator" w:id="0">
    <w:p w14:paraId="00B1F855" w14:textId="77777777" w:rsidR="004F1FF2" w:rsidRDefault="004F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045CF" w14:textId="340FB1EC" w:rsidR="00094A03" w:rsidRDefault="00094A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82CFB">
      <w:rPr>
        <w:rFonts w:ascii="Arial" w:hAnsi="Arial" w:cs="Arial"/>
        <w:b/>
        <w:noProof/>
        <w:sz w:val="18"/>
        <w:szCs w:val="18"/>
      </w:rPr>
      <w:t>3GPP TR 26.805 V0.1.1 (2021-04)</w:t>
    </w:r>
    <w:r>
      <w:rPr>
        <w:rFonts w:ascii="Arial" w:hAnsi="Arial" w:cs="Arial"/>
        <w:b/>
        <w:sz w:val="18"/>
        <w:szCs w:val="18"/>
      </w:rPr>
      <w:fldChar w:fldCharType="end"/>
    </w:r>
  </w:p>
  <w:p w14:paraId="6DB2D8F5" w14:textId="77777777" w:rsidR="00094A03" w:rsidRDefault="00094A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13A2924" w14:textId="2911EA1A" w:rsidR="00094A03" w:rsidRDefault="00094A0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82CFB">
      <w:rPr>
        <w:rFonts w:ascii="Arial" w:hAnsi="Arial" w:cs="Arial"/>
        <w:b/>
        <w:noProof/>
        <w:sz w:val="18"/>
        <w:szCs w:val="18"/>
      </w:rPr>
      <w:t>Release 17</w:t>
    </w:r>
    <w:r>
      <w:rPr>
        <w:rFonts w:ascii="Arial" w:hAnsi="Arial" w:cs="Arial"/>
        <w:b/>
        <w:sz w:val="18"/>
        <w:szCs w:val="18"/>
      </w:rPr>
      <w:fldChar w:fldCharType="end"/>
    </w:r>
  </w:p>
  <w:p w14:paraId="2F49008D" w14:textId="77777777" w:rsidR="00094A03" w:rsidRDefault="00094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4253AED"/>
    <w:multiLevelType w:val="hybridMultilevel"/>
    <w:tmpl w:val="CE4E3688"/>
    <w:lvl w:ilvl="0" w:tplc="589CAE0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revisions)">
    <w15:presenceInfo w15:providerId="None" w15:userId="Richard Bradbury (revisions)"/>
  </w15:person>
  <w15:person w15:author="TL">
    <w15:presenceInfo w15:providerId="None" w15:userId="TL"/>
  </w15:person>
  <w15:person w15:author="TL2">
    <w15:presenceInfo w15:providerId="None" w15:userId="TL2"/>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474EC"/>
    <w:rsid w:val="00051834"/>
    <w:rsid w:val="00054A22"/>
    <w:rsid w:val="00062023"/>
    <w:rsid w:val="000639EF"/>
    <w:rsid w:val="000655A6"/>
    <w:rsid w:val="00080512"/>
    <w:rsid w:val="000810EA"/>
    <w:rsid w:val="0009271D"/>
    <w:rsid w:val="00094A03"/>
    <w:rsid w:val="00095C24"/>
    <w:rsid w:val="000B167D"/>
    <w:rsid w:val="000B633D"/>
    <w:rsid w:val="000C47C3"/>
    <w:rsid w:val="000D58AB"/>
    <w:rsid w:val="001129A4"/>
    <w:rsid w:val="00132AA5"/>
    <w:rsid w:val="00133525"/>
    <w:rsid w:val="00161868"/>
    <w:rsid w:val="00165288"/>
    <w:rsid w:val="001743D7"/>
    <w:rsid w:val="001800DF"/>
    <w:rsid w:val="001863D2"/>
    <w:rsid w:val="001A4C42"/>
    <w:rsid w:val="001A7420"/>
    <w:rsid w:val="001B6637"/>
    <w:rsid w:val="001C21C3"/>
    <w:rsid w:val="001D02C2"/>
    <w:rsid w:val="001F074B"/>
    <w:rsid w:val="001F0C1D"/>
    <w:rsid w:val="001F1132"/>
    <w:rsid w:val="001F168B"/>
    <w:rsid w:val="00207616"/>
    <w:rsid w:val="0021374B"/>
    <w:rsid w:val="0023349C"/>
    <w:rsid w:val="002347A2"/>
    <w:rsid w:val="002675F0"/>
    <w:rsid w:val="00275E27"/>
    <w:rsid w:val="00281CFD"/>
    <w:rsid w:val="002B297F"/>
    <w:rsid w:val="002B6339"/>
    <w:rsid w:val="002B7A09"/>
    <w:rsid w:val="002E00EE"/>
    <w:rsid w:val="002E5324"/>
    <w:rsid w:val="00306577"/>
    <w:rsid w:val="0031260E"/>
    <w:rsid w:val="003172DC"/>
    <w:rsid w:val="00337CA8"/>
    <w:rsid w:val="00343018"/>
    <w:rsid w:val="0035462D"/>
    <w:rsid w:val="0035487C"/>
    <w:rsid w:val="003765B8"/>
    <w:rsid w:val="00384383"/>
    <w:rsid w:val="003959FA"/>
    <w:rsid w:val="003C269F"/>
    <w:rsid w:val="003C3971"/>
    <w:rsid w:val="003D3129"/>
    <w:rsid w:val="003E5A23"/>
    <w:rsid w:val="003F12C6"/>
    <w:rsid w:val="003F13DF"/>
    <w:rsid w:val="003F5E6E"/>
    <w:rsid w:val="0041650F"/>
    <w:rsid w:val="00423334"/>
    <w:rsid w:val="004345EC"/>
    <w:rsid w:val="00444C0E"/>
    <w:rsid w:val="00460C8B"/>
    <w:rsid w:val="00465515"/>
    <w:rsid w:val="004939AE"/>
    <w:rsid w:val="004B1CCB"/>
    <w:rsid w:val="004D3578"/>
    <w:rsid w:val="004E213A"/>
    <w:rsid w:val="004F0988"/>
    <w:rsid w:val="004F1FF2"/>
    <w:rsid w:val="004F3340"/>
    <w:rsid w:val="004F4C62"/>
    <w:rsid w:val="00514F87"/>
    <w:rsid w:val="0053388B"/>
    <w:rsid w:val="00535773"/>
    <w:rsid w:val="00543E6C"/>
    <w:rsid w:val="00565087"/>
    <w:rsid w:val="0058485F"/>
    <w:rsid w:val="005855F7"/>
    <w:rsid w:val="00597B11"/>
    <w:rsid w:val="005D2E01"/>
    <w:rsid w:val="005D7526"/>
    <w:rsid w:val="005E28C4"/>
    <w:rsid w:val="005E4BB2"/>
    <w:rsid w:val="00602AEA"/>
    <w:rsid w:val="0060762E"/>
    <w:rsid w:val="00611EC3"/>
    <w:rsid w:val="00614FDF"/>
    <w:rsid w:val="0063543D"/>
    <w:rsid w:val="0064496E"/>
    <w:rsid w:val="00647114"/>
    <w:rsid w:val="00666CD4"/>
    <w:rsid w:val="00691352"/>
    <w:rsid w:val="0069417B"/>
    <w:rsid w:val="006A323F"/>
    <w:rsid w:val="006B30D0"/>
    <w:rsid w:val="006C3D95"/>
    <w:rsid w:val="006E01BD"/>
    <w:rsid w:val="006E5C86"/>
    <w:rsid w:val="006E7378"/>
    <w:rsid w:val="00701116"/>
    <w:rsid w:val="0070197B"/>
    <w:rsid w:val="00713C44"/>
    <w:rsid w:val="00734A5B"/>
    <w:rsid w:val="0074026F"/>
    <w:rsid w:val="007429F6"/>
    <w:rsid w:val="00744E76"/>
    <w:rsid w:val="0075013D"/>
    <w:rsid w:val="0076104A"/>
    <w:rsid w:val="007613C3"/>
    <w:rsid w:val="007628BC"/>
    <w:rsid w:val="00766F19"/>
    <w:rsid w:val="00773746"/>
    <w:rsid w:val="00774DA4"/>
    <w:rsid w:val="00781F0F"/>
    <w:rsid w:val="007B20A6"/>
    <w:rsid w:val="007B600E"/>
    <w:rsid w:val="007F0F4A"/>
    <w:rsid w:val="00800079"/>
    <w:rsid w:val="008028A4"/>
    <w:rsid w:val="00830747"/>
    <w:rsid w:val="00836C94"/>
    <w:rsid w:val="0087019B"/>
    <w:rsid w:val="008768CA"/>
    <w:rsid w:val="008A162B"/>
    <w:rsid w:val="008C263C"/>
    <w:rsid w:val="008C384C"/>
    <w:rsid w:val="008C591B"/>
    <w:rsid w:val="0090271F"/>
    <w:rsid w:val="00902E23"/>
    <w:rsid w:val="009114D7"/>
    <w:rsid w:val="0091348E"/>
    <w:rsid w:val="00916657"/>
    <w:rsid w:val="00917CCB"/>
    <w:rsid w:val="00917D11"/>
    <w:rsid w:val="00931151"/>
    <w:rsid w:val="00934913"/>
    <w:rsid w:val="00942EC2"/>
    <w:rsid w:val="0098653E"/>
    <w:rsid w:val="00990DCE"/>
    <w:rsid w:val="009962AF"/>
    <w:rsid w:val="009B466A"/>
    <w:rsid w:val="009C4052"/>
    <w:rsid w:val="009E3E0E"/>
    <w:rsid w:val="009F37B7"/>
    <w:rsid w:val="00A10F02"/>
    <w:rsid w:val="00A164B4"/>
    <w:rsid w:val="00A244A5"/>
    <w:rsid w:val="00A2577F"/>
    <w:rsid w:val="00A2596A"/>
    <w:rsid w:val="00A26956"/>
    <w:rsid w:val="00A27486"/>
    <w:rsid w:val="00A35D51"/>
    <w:rsid w:val="00A3693D"/>
    <w:rsid w:val="00A53724"/>
    <w:rsid w:val="00A56066"/>
    <w:rsid w:val="00A66BDB"/>
    <w:rsid w:val="00A73129"/>
    <w:rsid w:val="00A82346"/>
    <w:rsid w:val="00A92BA1"/>
    <w:rsid w:val="00AA4CA3"/>
    <w:rsid w:val="00AA7A54"/>
    <w:rsid w:val="00AC6BC6"/>
    <w:rsid w:val="00AE65E2"/>
    <w:rsid w:val="00AF220D"/>
    <w:rsid w:val="00B15449"/>
    <w:rsid w:val="00B51915"/>
    <w:rsid w:val="00B621BD"/>
    <w:rsid w:val="00B859BA"/>
    <w:rsid w:val="00B93086"/>
    <w:rsid w:val="00BA19ED"/>
    <w:rsid w:val="00BA4B8D"/>
    <w:rsid w:val="00BA718A"/>
    <w:rsid w:val="00BC0F7D"/>
    <w:rsid w:val="00BC3BB9"/>
    <w:rsid w:val="00BD46FC"/>
    <w:rsid w:val="00BD7D31"/>
    <w:rsid w:val="00BE3255"/>
    <w:rsid w:val="00BE7F0A"/>
    <w:rsid w:val="00BF128E"/>
    <w:rsid w:val="00BF3EAB"/>
    <w:rsid w:val="00C074DD"/>
    <w:rsid w:val="00C1496A"/>
    <w:rsid w:val="00C30029"/>
    <w:rsid w:val="00C33079"/>
    <w:rsid w:val="00C4406C"/>
    <w:rsid w:val="00C45231"/>
    <w:rsid w:val="00C567B3"/>
    <w:rsid w:val="00C65B94"/>
    <w:rsid w:val="00C72833"/>
    <w:rsid w:val="00C75450"/>
    <w:rsid w:val="00C75B9B"/>
    <w:rsid w:val="00C80F1D"/>
    <w:rsid w:val="00C82CFB"/>
    <w:rsid w:val="00C93F40"/>
    <w:rsid w:val="00CA3D0C"/>
    <w:rsid w:val="00CD3932"/>
    <w:rsid w:val="00CD4921"/>
    <w:rsid w:val="00D06238"/>
    <w:rsid w:val="00D26115"/>
    <w:rsid w:val="00D57972"/>
    <w:rsid w:val="00D61765"/>
    <w:rsid w:val="00D675A9"/>
    <w:rsid w:val="00D738D6"/>
    <w:rsid w:val="00D755EB"/>
    <w:rsid w:val="00D76048"/>
    <w:rsid w:val="00D87E00"/>
    <w:rsid w:val="00D9134D"/>
    <w:rsid w:val="00DA0496"/>
    <w:rsid w:val="00DA4953"/>
    <w:rsid w:val="00DA7A03"/>
    <w:rsid w:val="00DB1818"/>
    <w:rsid w:val="00DB41C4"/>
    <w:rsid w:val="00DC309B"/>
    <w:rsid w:val="00DC4DA2"/>
    <w:rsid w:val="00DD4C17"/>
    <w:rsid w:val="00DD74A5"/>
    <w:rsid w:val="00DF2B1F"/>
    <w:rsid w:val="00DF62CD"/>
    <w:rsid w:val="00E16509"/>
    <w:rsid w:val="00E17817"/>
    <w:rsid w:val="00E44582"/>
    <w:rsid w:val="00E5330C"/>
    <w:rsid w:val="00E77645"/>
    <w:rsid w:val="00E87A10"/>
    <w:rsid w:val="00EA15B0"/>
    <w:rsid w:val="00EA5EA7"/>
    <w:rsid w:val="00EC4A25"/>
    <w:rsid w:val="00F025A2"/>
    <w:rsid w:val="00F04712"/>
    <w:rsid w:val="00F13360"/>
    <w:rsid w:val="00F14D95"/>
    <w:rsid w:val="00F22EC7"/>
    <w:rsid w:val="00F24A9C"/>
    <w:rsid w:val="00F325C8"/>
    <w:rsid w:val="00F467C0"/>
    <w:rsid w:val="00F50186"/>
    <w:rsid w:val="00F653B8"/>
    <w:rsid w:val="00F77991"/>
    <w:rsid w:val="00F848AF"/>
    <w:rsid w:val="00F9008D"/>
    <w:rsid w:val="00FA1266"/>
    <w:rsid w:val="00FC1192"/>
    <w:rsid w:val="00FC1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0A43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FChar">
    <w:name w:val="TF Char"/>
    <w:link w:val="TF"/>
    <w:rsid w:val="008C591B"/>
    <w:rPr>
      <w:rFonts w:ascii="Arial" w:hAnsi="Arial"/>
      <w:b/>
      <w:lang w:val="en-GB"/>
    </w:rPr>
  </w:style>
  <w:style w:type="character" w:styleId="CommentReference">
    <w:name w:val="annotation reference"/>
    <w:rsid w:val="009962AF"/>
    <w:rPr>
      <w:sz w:val="16"/>
    </w:rPr>
  </w:style>
  <w:style w:type="paragraph" w:styleId="CommentText">
    <w:name w:val="annotation text"/>
    <w:basedOn w:val="Normal"/>
    <w:link w:val="CommentTextChar"/>
    <w:rsid w:val="009962AF"/>
  </w:style>
  <w:style w:type="character" w:customStyle="1" w:styleId="CommentTextChar">
    <w:name w:val="Comment Text Char"/>
    <w:link w:val="CommentText"/>
    <w:rsid w:val="009962AF"/>
    <w:rPr>
      <w:lang w:val="en-GB"/>
    </w:rPr>
  </w:style>
  <w:style w:type="paragraph" w:styleId="CommentSubject">
    <w:name w:val="annotation subject"/>
    <w:basedOn w:val="CommentText"/>
    <w:next w:val="CommentText"/>
    <w:link w:val="CommentSubjectChar"/>
    <w:rsid w:val="007B20A6"/>
    <w:rPr>
      <w:b/>
      <w:bCs/>
    </w:rPr>
  </w:style>
  <w:style w:type="character" w:customStyle="1" w:styleId="CommentSubjectChar">
    <w:name w:val="Comment Subject Char"/>
    <w:basedOn w:val="CommentTextChar"/>
    <w:link w:val="CommentSubject"/>
    <w:rsid w:val="007B20A6"/>
    <w:rPr>
      <w:b/>
      <w:bCs/>
      <w:lang w:val="en-GB"/>
    </w:rPr>
  </w:style>
  <w:style w:type="paragraph" w:styleId="Revision">
    <w:name w:val="Revision"/>
    <w:hidden/>
    <w:uiPriority w:val="99"/>
    <w:semiHidden/>
    <w:rsid w:val="00337CA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3152">
      <w:bodyDiv w:val="1"/>
      <w:marLeft w:val="0"/>
      <w:marRight w:val="0"/>
      <w:marTop w:val="0"/>
      <w:marBottom w:val="0"/>
      <w:divBdr>
        <w:top w:val="none" w:sz="0" w:space="0" w:color="auto"/>
        <w:left w:val="none" w:sz="0" w:space="0" w:color="auto"/>
        <w:bottom w:val="none" w:sz="0" w:space="0" w:color="auto"/>
        <w:right w:val="none" w:sz="0" w:space="0" w:color="auto"/>
      </w:divBdr>
    </w:div>
    <w:div w:id="93408228">
      <w:bodyDiv w:val="1"/>
      <w:marLeft w:val="0"/>
      <w:marRight w:val="0"/>
      <w:marTop w:val="0"/>
      <w:marBottom w:val="0"/>
      <w:divBdr>
        <w:top w:val="none" w:sz="0" w:space="0" w:color="auto"/>
        <w:left w:val="none" w:sz="0" w:space="0" w:color="auto"/>
        <w:bottom w:val="none" w:sz="0" w:space="0" w:color="auto"/>
        <w:right w:val="none" w:sz="0" w:space="0" w:color="auto"/>
      </w:divBdr>
    </w:div>
    <w:div w:id="321587016">
      <w:bodyDiv w:val="1"/>
      <w:marLeft w:val="0"/>
      <w:marRight w:val="0"/>
      <w:marTop w:val="0"/>
      <w:marBottom w:val="0"/>
      <w:divBdr>
        <w:top w:val="none" w:sz="0" w:space="0" w:color="auto"/>
        <w:left w:val="none" w:sz="0" w:space="0" w:color="auto"/>
        <w:bottom w:val="none" w:sz="0" w:space="0" w:color="auto"/>
        <w:right w:val="none" w:sz="0" w:space="0" w:color="auto"/>
      </w:divBdr>
    </w:div>
    <w:div w:id="416944360">
      <w:bodyDiv w:val="1"/>
      <w:marLeft w:val="0"/>
      <w:marRight w:val="0"/>
      <w:marTop w:val="0"/>
      <w:marBottom w:val="0"/>
      <w:divBdr>
        <w:top w:val="none" w:sz="0" w:space="0" w:color="auto"/>
        <w:left w:val="none" w:sz="0" w:space="0" w:color="auto"/>
        <w:bottom w:val="none" w:sz="0" w:space="0" w:color="auto"/>
        <w:right w:val="none" w:sz="0" w:space="0" w:color="auto"/>
      </w:divBdr>
    </w:div>
    <w:div w:id="931741164">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1246920044">
      <w:bodyDiv w:val="1"/>
      <w:marLeft w:val="0"/>
      <w:marRight w:val="0"/>
      <w:marTop w:val="0"/>
      <w:marBottom w:val="0"/>
      <w:divBdr>
        <w:top w:val="none" w:sz="0" w:space="0" w:color="auto"/>
        <w:left w:val="none" w:sz="0" w:space="0" w:color="auto"/>
        <w:bottom w:val="none" w:sz="0" w:space="0" w:color="auto"/>
        <w:right w:val="none" w:sz="0" w:space="0" w:color="auto"/>
      </w:divBdr>
    </w:div>
    <w:div w:id="1272130941">
      <w:bodyDiv w:val="1"/>
      <w:marLeft w:val="0"/>
      <w:marRight w:val="0"/>
      <w:marTop w:val="0"/>
      <w:marBottom w:val="0"/>
      <w:divBdr>
        <w:top w:val="none" w:sz="0" w:space="0" w:color="auto"/>
        <w:left w:val="none" w:sz="0" w:space="0" w:color="auto"/>
        <w:bottom w:val="none" w:sz="0" w:space="0" w:color="auto"/>
        <w:right w:val="none" w:sz="0" w:space="0" w:color="auto"/>
      </w:divBdr>
    </w:div>
    <w:div w:id="1533569983">
      <w:bodyDiv w:val="1"/>
      <w:marLeft w:val="0"/>
      <w:marRight w:val="0"/>
      <w:marTop w:val="0"/>
      <w:marBottom w:val="0"/>
      <w:divBdr>
        <w:top w:val="none" w:sz="0" w:space="0" w:color="auto"/>
        <w:left w:val="none" w:sz="0" w:space="0" w:color="auto"/>
        <w:bottom w:val="none" w:sz="0" w:space="0" w:color="auto"/>
        <w:right w:val="none" w:sz="0" w:space="0" w:color="auto"/>
      </w:divBdr>
    </w:div>
    <w:div w:id="1585528572">
      <w:bodyDiv w:val="1"/>
      <w:marLeft w:val="0"/>
      <w:marRight w:val="0"/>
      <w:marTop w:val="0"/>
      <w:marBottom w:val="0"/>
      <w:divBdr>
        <w:top w:val="none" w:sz="0" w:space="0" w:color="auto"/>
        <w:left w:val="none" w:sz="0" w:space="0" w:color="auto"/>
        <w:bottom w:val="none" w:sz="0" w:space="0" w:color="auto"/>
        <w:right w:val="none" w:sz="0" w:space="0" w:color="auto"/>
      </w:divBdr>
    </w:div>
    <w:div w:id="1688748310">
      <w:bodyDiv w:val="1"/>
      <w:marLeft w:val="0"/>
      <w:marRight w:val="0"/>
      <w:marTop w:val="0"/>
      <w:marBottom w:val="0"/>
      <w:divBdr>
        <w:top w:val="none" w:sz="0" w:space="0" w:color="auto"/>
        <w:left w:val="none" w:sz="0" w:space="0" w:color="auto"/>
        <w:bottom w:val="none" w:sz="0" w:space="0" w:color="auto"/>
        <w:right w:val="none" w:sz="0" w:space="0" w:color="auto"/>
      </w:divBdr>
    </w:div>
    <w:div w:id="1823958388">
      <w:bodyDiv w:val="1"/>
      <w:marLeft w:val="0"/>
      <w:marRight w:val="0"/>
      <w:marTop w:val="0"/>
      <w:marBottom w:val="0"/>
      <w:divBdr>
        <w:top w:val="none" w:sz="0" w:space="0" w:color="auto"/>
        <w:left w:val="none" w:sz="0" w:space="0" w:color="auto"/>
        <w:bottom w:val="none" w:sz="0" w:space="0" w:color="auto"/>
        <w:right w:val="none" w:sz="0" w:space="0" w:color="auto"/>
      </w:divBdr>
    </w:div>
    <w:div w:id="1874615060">
      <w:bodyDiv w:val="1"/>
      <w:marLeft w:val="0"/>
      <w:marRight w:val="0"/>
      <w:marTop w:val="0"/>
      <w:marBottom w:val="0"/>
      <w:divBdr>
        <w:top w:val="none" w:sz="0" w:space="0" w:color="auto"/>
        <w:left w:val="none" w:sz="0" w:space="0" w:color="auto"/>
        <w:bottom w:val="none" w:sz="0" w:space="0" w:color="auto"/>
        <w:right w:val="none" w:sz="0" w:space="0" w:color="auto"/>
      </w:divBdr>
    </w:div>
    <w:div w:id="1966697480">
      <w:bodyDiv w:val="1"/>
      <w:marLeft w:val="0"/>
      <w:marRight w:val="0"/>
      <w:marTop w:val="0"/>
      <w:marBottom w:val="0"/>
      <w:divBdr>
        <w:top w:val="none" w:sz="0" w:space="0" w:color="auto"/>
        <w:left w:val="none" w:sz="0" w:space="0" w:color="auto"/>
        <w:bottom w:val="none" w:sz="0" w:space="0" w:color="auto"/>
        <w:right w:val="none" w:sz="0" w:space="0" w:color="auto"/>
      </w:divBdr>
    </w:div>
    <w:div w:id="20697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newtek.com/hc/en-us/articles/218109667-NDI-Encoding-Decoding" TargetMode="External"/><Relationship Id="rId18" Type="http://schemas.openxmlformats.org/officeDocument/2006/relationships/hyperlink" Target="https://www.amwa.tv/nmos-overview"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https://static.amwa.tv/networked-media-systems-big-picture-2021-03-05.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rotect2.fireeye.com/v1/url?k=cc406e56-93db577d-cc402ecd-866038973a15-a3187c63f11b10f6&amp;q=1&amp;e=1f3c54ba-abd4-4509-b7b2-0816901e7741&amp;u=https%3A%2F%2Fwww.vsf.tv%2Fdownload%2Ftechnical_recommendations%2FVSF_TR-06-2_2020_03_24.pdf" TargetMode="External"/><Relationship Id="rId17" Type="http://schemas.openxmlformats.org/officeDocument/2006/relationships/hyperlink" Target="https://tech.ebu.ch/files/live/sites/tech/files/shared/tech/tech3371.pdf" TargetMode="External"/><Relationship Id="rId25" Type="http://schemas.microsoft.com/office/2018/08/relationships/commentsExtensible" Target="commentsExtensible.xm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tvbeurope.com/ip-migration/rist-and-srt-whats-the-difference" TargetMode="External"/><Relationship Id="rId20" Type="http://schemas.openxmlformats.org/officeDocument/2006/relationships/hyperlink" Target="https://specs.amwa.tv/nmos/branches/main/docs/2.0._Technical_Overview.html" TargetMode="External"/><Relationship Id="rId29" Type="http://schemas.openxmlformats.org/officeDocument/2006/relationships/image" Target="media/image5.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vsf.tv/download/technical_recommendations/VSF_TR-06-1_2018_10_17.pdf" TargetMode="External"/><Relationship Id="rId24" Type="http://schemas.microsoft.com/office/2016/09/relationships/commentsIds" Target="commentsIds.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ewsandviews.dataton.com/what-is-ndi-network-device-interface" TargetMode="External"/><Relationship Id="rId23" Type="http://schemas.microsoft.com/office/2011/relationships/commentsExtended" Target="commentsExtended.xml"/><Relationship Id="rId28" Type="http://schemas.openxmlformats.org/officeDocument/2006/relationships/hyperlink" Target="https://protect2.fireeye.com/v1/url?k=f78a2ded-a81114d1-f78a6d76-86b1886cfa64-7f2369187e6a709e&amp;q=1&amp;e=e5962c62-ed05-4343-9d31-d4289015984d&amp;u=https%3A%2F%2Fvsf.tv%2FSMPTE_ST_2110_over_WAN.shtml" TargetMode="External"/><Relationship Id="rId10" Type="http://schemas.openxmlformats.org/officeDocument/2006/relationships/image" Target="media/image2.png"/><Relationship Id="rId19" Type="http://schemas.openxmlformats.org/officeDocument/2006/relationships/hyperlink" Target="https://tech.ebu.ch/publications/technology-pyramid-media-node-maturity-checklist?rec=1"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upport.newtek.com/hc/en-us/articles/217662708-NDI-Network-Bandwidth" TargetMode="External"/><Relationship Id="rId22" Type="http://schemas.openxmlformats.org/officeDocument/2006/relationships/comments" Target="comments.xml"/><Relationship Id="rId27" Type="http://schemas.openxmlformats.org/officeDocument/2006/relationships/image" Target="media/image4.png"/><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27</Pages>
  <Words>9663</Words>
  <Characters>55083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64617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Thomas Stockhammer</cp:lastModifiedBy>
  <cp:revision>28</cp:revision>
  <cp:lastPrinted>2019-02-25T14:05:00Z</cp:lastPrinted>
  <dcterms:created xsi:type="dcterms:W3CDTF">2021-05-25T15:22:00Z</dcterms:created>
  <dcterms:modified xsi:type="dcterms:W3CDTF">2021-05-25T16:39:00Z</dcterms:modified>
</cp:coreProperties>
</file>