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0C434CB" w:rsidR="001E41F3" w:rsidRDefault="00753572">
      <w:pPr>
        <w:pStyle w:val="CRCoverPage"/>
        <w:tabs>
          <w:tab w:val="right" w:pos="9639"/>
        </w:tabs>
        <w:spacing w:after="0"/>
        <w:rPr>
          <w:b/>
          <w:i/>
          <w:noProof/>
          <w:sz w:val="28"/>
        </w:rPr>
      </w:pPr>
      <w:r>
        <w:rPr>
          <w:b/>
          <w:noProof/>
          <w:sz w:val="24"/>
        </w:rPr>
        <w:t>3GPP TSG-</w:t>
      </w:r>
      <w:fldSimple w:instr=" DOCPROPERTY  TSG/WGRef  \* MERGEFORMAT ">
        <w:r>
          <w:rPr>
            <w:b/>
            <w:noProof/>
            <w:sz w:val="24"/>
          </w:rPr>
          <w:t>S4</w:t>
        </w:r>
      </w:fldSimple>
      <w:r>
        <w:rPr>
          <w:b/>
          <w:noProof/>
          <w:sz w:val="24"/>
        </w:rPr>
        <w:t xml:space="preserve"> Meeting #</w:t>
      </w:r>
      <w:fldSimple w:instr=" DOCPROPERTY  MtgSeq  \* MERGEFORMAT ">
        <w:r>
          <w:rPr>
            <w:b/>
            <w:noProof/>
            <w:sz w:val="24"/>
          </w:rPr>
          <w:t>114e</w:t>
        </w:r>
      </w:fldSimple>
      <w:r w:rsidR="001E41F3">
        <w:rPr>
          <w:b/>
          <w:i/>
          <w:noProof/>
          <w:sz w:val="28"/>
        </w:rPr>
        <w:tab/>
      </w:r>
      <w:fldSimple w:instr=" DOCPROPERTY  Tdoc#  \* MERGEFORMAT ">
        <w:r w:rsidR="007B25FF" w:rsidRPr="007B25FF">
          <w:rPr>
            <w:b/>
            <w:i/>
            <w:noProof/>
            <w:sz w:val="28"/>
          </w:rPr>
          <w:t>S4-210821</w:t>
        </w:r>
      </w:fldSimple>
    </w:p>
    <w:p w14:paraId="7CB45193" w14:textId="6545D259" w:rsidR="001E41F3" w:rsidRDefault="004A7A9C" w:rsidP="005E2C44">
      <w:pPr>
        <w:pStyle w:val="CRCoverPage"/>
        <w:outlineLvl w:val="0"/>
        <w:rPr>
          <w:b/>
          <w:noProof/>
          <w:sz w:val="24"/>
        </w:rPr>
      </w:pPr>
      <w:fldSimple w:instr=" DOCPROPERTY  Location  \* MERGEFORMAT ">
        <w:r w:rsidR="00753572" w:rsidRPr="00BA51D9">
          <w:rPr>
            <w:b/>
            <w:noProof/>
            <w:sz w:val="24"/>
          </w:rPr>
          <w:t xml:space="preserve"> </w:t>
        </w:r>
        <w:r w:rsidR="00753572">
          <w:rPr>
            <w:b/>
            <w:noProof/>
            <w:sz w:val="24"/>
          </w:rPr>
          <w:t>Electronic Meeting</w:t>
        </w:r>
      </w:fldSimple>
      <w:r w:rsidR="00753572">
        <w:rPr>
          <w:b/>
          <w:noProof/>
          <w:sz w:val="24"/>
        </w:rPr>
        <w:t xml:space="preserve">, </w:t>
      </w:r>
      <w:fldSimple w:instr=" DOCPROPERTY  StartDate  \* MERGEFORMAT ">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fldSimple>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A7A9C"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A7A9C"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A7A9C"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A7A9C">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r w:rsidR="006771C8">
              <w:t>-</w:t>
            </w:r>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A7A9C">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A7A9C"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A7A9C">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1" w:name="_Toc67110555"/>
      <w:bookmarkStart w:id="2" w:name="_Toc69257544"/>
      <w:r>
        <w:rPr>
          <w:noProof/>
        </w:rPr>
        <w:lastRenderedPageBreak/>
        <w:t>5.3</w:t>
      </w:r>
      <w:r>
        <w:rPr>
          <w:noProof/>
        </w:rPr>
        <w:tab/>
        <w:t xml:space="preserve">Key Issue 2: </w:t>
      </w:r>
      <w:bookmarkEnd w:id="1"/>
      <w:r>
        <w:rPr>
          <w:noProof/>
        </w:rPr>
        <w:t>N</w:t>
      </w:r>
      <w:del w:id="3" w:author="Richard Bradbury" w:date="2021-05-05T17:47:00Z">
        <w:r w:rsidDel="006A629F">
          <w:rPr>
            <w:noProof/>
          </w:rPr>
          <w:delText>x</w:delText>
        </w:r>
      </w:del>
      <w:ins w:id="4" w:author="Richard Bradbury" w:date="2021-05-05T17:47:00Z">
        <w:r w:rsidR="006A629F">
          <w:rPr>
            <w:noProof/>
          </w:rPr>
          <w:t>mb</w:t>
        </w:r>
      </w:ins>
      <w:r>
        <w:rPr>
          <w:noProof/>
        </w:rPr>
        <w:t>2 Design Considerations</w:t>
      </w:r>
      <w:bookmarkEnd w:id="2"/>
    </w:p>
    <w:p w14:paraId="14F6206B" w14:textId="77777777" w:rsidR="00A33B4E" w:rsidRDefault="00A33B4E" w:rsidP="00A33B4E">
      <w:pPr>
        <w:pStyle w:val="Heading3"/>
      </w:pPr>
      <w:bookmarkStart w:id="5" w:name="_Toc67110556"/>
      <w:bookmarkStart w:id="6" w:name="_Toc69257545"/>
      <w:r>
        <w:t>5.3.1</w:t>
      </w:r>
      <w:r>
        <w:tab/>
        <w:t>Description</w:t>
      </w:r>
      <w:bookmarkEnd w:id="5"/>
      <w:bookmarkEnd w:id="6"/>
    </w:p>
    <w:p w14:paraId="41466437" w14:textId="77777777" w:rsidR="00A33B4E" w:rsidRDefault="00A33B4E" w:rsidP="00A33B4E">
      <w:pPr>
        <w:pStyle w:val="Heading4"/>
      </w:pPr>
      <w:bookmarkStart w:id="7" w:name="_Toc69257546"/>
      <w:bookmarkStart w:id="8" w:name="_Toc67110557"/>
      <w:r>
        <w:t>5.3.1.1</w:t>
      </w:r>
      <w:r>
        <w:tab/>
        <w:t>General</w:t>
      </w:r>
      <w:bookmarkEnd w:id="7"/>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9" w:author="Richard Bradbury" w:date="2021-05-05T17:46:00Z">
        <w:r w:rsidDel="006A629F">
          <w:delText>x</w:delText>
        </w:r>
      </w:del>
      <w:ins w:id="10"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1" w:author="Richard Bradbury" w:date="2021-05-05T17:47:00Z">
        <w:r w:rsidDel="006A629F">
          <w:delText>x</w:delText>
        </w:r>
      </w:del>
      <w:ins w:id="12"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3" w:name="_Toc69257547"/>
      <w:r>
        <w:t>5.3.1.2</w:t>
      </w:r>
      <w:r>
        <w:tab/>
        <w:t>Model</w:t>
      </w:r>
      <w:r>
        <w:rPr>
          <w:noProof/>
        </w:rPr>
        <w:t xml:space="preserve"> of a BM-SC User-Plane Function</w:t>
      </w:r>
      <w:bookmarkEnd w:id="8"/>
      <w:r>
        <w:rPr>
          <w:noProof/>
        </w:rPr>
        <w:t xml:space="preserve"> for MBMS Download</w:t>
      </w:r>
      <w:bookmarkEnd w:id="13"/>
      <w:ins w:id="14"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 xml:space="preserve">FLUTE is used in this clause for illustrative purposes to study the interface between a BM-SC control and user-plane. The reuse, </w:t>
      </w:r>
      <w:proofErr w:type="gramStart"/>
      <w:r>
        <w:t>evolution</w:t>
      </w:r>
      <w:proofErr w:type="gramEnd"/>
      <w:r>
        <w:t xml:space="preserve">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5" w:author="Richard Bradbury" w:date="2021-05-05T17:47:00Z">
        <w:r w:rsidDel="006A629F">
          <w:rPr>
            <w:noProof/>
          </w:rPr>
          <w:delText>x</w:delText>
        </w:r>
      </w:del>
      <w:ins w:id="16" w:author="Richard Bradbury" w:date="2021-05-05T17:47:00Z">
        <w:r w:rsidR="006A629F">
          <w:rPr>
            <w:noProof/>
          </w:rPr>
          <w:t>mb</w:t>
        </w:r>
      </w:ins>
      <w:r>
        <w:rPr>
          <w:noProof/>
        </w:rPr>
        <w:t>2.</w:t>
      </w:r>
    </w:p>
    <w:p w14:paraId="7DF0649A" w14:textId="0B11AE4C" w:rsidR="00A33B4E" w:rsidRDefault="00A33B4E" w:rsidP="00A33B4E">
      <w:pPr>
        <w:keepNext/>
        <w:jc w:val="center"/>
      </w:pPr>
      <w:del w:id="17" w:author="TL" w:date="2021-04-29T07:23:00Z">
        <w:r w:rsidDel="00D64CAA">
          <w:rPr>
            <w:noProof/>
            <w:lang w:val="de-DE" w:eastAsia="de-DE"/>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18"/>
      <w:commentRangeEnd w:id="18"/>
      <w:ins w:id="19" w:author="TL" w:date="2021-04-29T07:23:00Z">
        <w:r w:rsidR="00D64CAA">
          <w:rPr>
            <w:rStyle w:val="CommentReference"/>
          </w:rPr>
          <w:commentReference w:id="18"/>
        </w:r>
      </w:ins>
      <w:ins w:id="20" w:author="TL" w:date="2021-04-29T07:24:00Z">
        <w:r w:rsidR="00D64CAA">
          <w:rPr>
            <w:noProof/>
            <w:lang w:val="de-DE" w:eastAsia="de-DE"/>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1" w:name="_Hlk67992869"/>
      <w:r>
        <w:rPr>
          <w:noProof/>
        </w:rPr>
        <w:t>The model depicts some key functions from an xMB-U ingest to an MB-UPF ingest (N6). In the case of 5MBS Download (e.g. used for DASH/HLS over MBMS or generic file delivery) the MBSTF operates as follows:</w:t>
      </w:r>
    </w:p>
    <w:bookmarkEnd w:id="21"/>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2" w:author="Richard Bradbury" w:date="2021-05-05T17:47:00Z">
        <w:r w:rsidDel="006A629F">
          <w:delText>x</w:delText>
        </w:r>
      </w:del>
      <w:ins w:id="23"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6" w:author="Richard Bradbury" w:date="2021-05-05T17:47:00Z">
        <w:r w:rsidDel="006A629F">
          <w:rPr>
            <w:noProof/>
          </w:rPr>
          <w:delText>x</w:delText>
        </w:r>
      </w:del>
      <w:ins w:id="27"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28" w:author="TL" w:date="2021-04-29T07:19:00Z"/>
          <w:noProof/>
        </w:rPr>
      </w:pPr>
      <w:bookmarkStart w:id="29" w:name="_Toc67110558"/>
      <w:bookmarkStart w:id="30" w:name="_Toc69257548"/>
      <w:ins w:id="31" w:author="TL" w:date="2021-04-29T07:19:00Z">
        <w:r>
          <w:rPr>
            <w:noProof/>
          </w:rPr>
          <w:t>5.3.1.3</w:t>
        </w:r>
        <w:r>
          <w:rPr>
            <w:noProof/>
          </w:rPr>
          <w:tab/>
        </w:r>
      </w:ins>
      <w:ins w:id="32" w:author="TL" w:date="2021-04-29T07:28:00Z">
        <w:r>
          <w:t xml:space="preserve">Handling of </w:t>
        </w:r>
      </w:ins>
      <w:ins w:id="33" w:author="TL" w:date="2021-04-29T07:19:00Z">
        <w:r>
          <w:rPr>
            <w:noProof/>
          </w:rPr>
          <w:t>In</w:t>
        </w:r>
      </w:ins>
      <w:ins w:id="34" w:author="Richard Bradbury" w:date="2021-05-05T17:49:00Z">
        <w:r w:rsidR="006A629F">
          <w:rPr>
            <w:noProof/>
          </w:rPr>
          <w:t>-</w:t>
        </w:r>
      </w:ins>
      <w:ins w:id="35" w:author="TL" w:date="2021-04-29T07:19:00Z">
        <w:r>
          <w:rPr>
            <w:noProof/>
          </w:rPr>
          <w:t xml:space="preserve">band </w:t>
        </w:r>
      </w:ins>
      <w:ins w:id="36" w:author="TL2" w:date="2021-05-12T16:44:00Z">
        <w:r w:rsidR="00873581" w:rsidRPr="00873581">
          <w:t>ancillary</w:t>
        </w:r>
        <w:r w:rsidR="00873581" w:rsidRPr="00873581" w:rsidDel="00873581">
          <w:t xml:space="preserve"> </w:t>
        </w:r>
      </w:ins>
      <w:ins w:id="37" w:author="TL2" w:date="2021-05-12T16:39:00Z">
        <w:r w:rsidR="00873581">
          <w:rPr>
            <w:noProof/>
          </w:rPr>
          <w:t>Information</w:t>
        </w:r>
      </w:ins>
      <w:ins w:id="38" w:author="TL" w:date="2021-04-29T07:19:00Z">
        <w:r>
          <w:rPr>
            <w:noProof/>
          </w:rPr>
          <w:t xml:space="preserve"> </w:t>
        </w:r>
      </w:ins>
      <w:ins w:id="39" w:author="TL" w:date="2021-04-29T07:28:00Z">
        <w:r w:rsidR="000E390D">
          <w:rPr>
            <w:noProof/>
          </w:rPr>
          <w:t>for MBMS Download</w:t>
        </w:r>
      </w:ins>
      <w:ins w:id="40" w:author="Richard Bradbury" w:date="2021-05-05T18:20:00Z">
        <w:r w:rsidR="009C2583">
          <w:rPr>
            <w:noProof/>
          </w:rPr>
          <w:t xml:space="preserve"> Delivery</w:t>
        </w:r>
      </w:ins>
    </w:p>
    <w:p w14:paraId="37CB4B0D" w14:textId="169CB272" w:rsidR="00102FD9" w:rsidRDefault="00102FD9" w:rsidP="009C2583">
      <w:pPr>
        <w:keepNext/>
        <w:rPr>
          <w:ins w:id="41" w:author="TL2" w:date="2021-05-21T15:06:00Z"/>
          <w:noProof/>
        </w:rPr>
      </w:pPr>
      <w:ins w:id="42" w:author="TL" w:date="2021-04-29T15:04:00Z">
        <w:r>
          <w:rPr>
            <w:noProof/>
          </w:rPr>
          <w:t xml:space="preserve">TS 26.346 </w:t>
        </w:r>
      </w:ins>
      <w:ins w:id="43" w:author="Richard Bradbury" w:date="2021-05-05T17:50:00Z">
        <w:r w:rsidR="006A629F">
          <w:rPr>
            <w:noProof/>
          </w:rPr>
          <w:t xml:space="preserve">[16] </w:t>
        </w:r>
      </w:ins>
      <w:ins w:id="44" w:author="TL" w:date="2021-04-29T15:04:00Z">
        <w:r>
          <w:rPr>
            <w:noProof/>
          </w:rPr>
          <w:t xml:space="preserve">allows transmission of Service Announcement Metadata fragments in band with the session or out of band. </w:t>
        </w:r>
      </w:ins>
      <w:ins w:id="45" w:author="TL" w:date="2021-04-29T15:05:00Z">
        <w:r>
          <w:rPr>
            <w:noProof/>
          </w:rPr>
          <w:t xml:space="preserve">Annex L.2.8 of </w:t>
        </w:r>
      </w:ins>
      <w:ins w:id="46" w:author="Richard Bradbury" w:date="2021-05-05T17:50:00Z">
        <w:r w:rsidR="006A629F">
          <w:rPr>
            <w:noProof/>
          </w:rPr>
          <w:t xml:space="preserve">[16] </w:t>
        </w:r>
      </w:ins>
      <w:ins w:id="47" w:author="TL" w:date="2021-04-29T15:05:00Z">
        <w:r>
          <w:rPr>
            <w:noProof/>
          </w:rPr>
          <w:t>further defines handling of in</w:t>
        </w:r>
      </w:ins>
      <w:ins w:id="48" w:author="Richard Bradbury" w:date="2021-05-05T17:50:00Z">
        <w:r w:rsidR="006A629F">
          <w:rPr>
            <w:noProof/>
          </w:rPr>
          <w:t>-</w:t>
        </w:r>
      </w:ins>
      <w:ins w:id="49" w:author="TL" w:date="2021-04-29T15:05:00Z">
        <w:r>
          <w:rPr>
            <w:noProof/>
          </w:rPr>
          <w:t>band fragments within the Service Announcement Channel (SACH) profile</w:t>
        </w:r>
        <w:commentRangeStart w:id="50"/>
        <w:r>
          <w:rPr>
            <w:noProof/>
          </w:rPr>
          <w:t>.</w:t>
        </w:r>
      </w:ins>
      <w:commentRangeEnd w:id="50"/>
      <w:r w:rsidR="00F2112F">
        <w:rPr>
          <w:rStyle w:val="CommentReference"/>
        </w:rPr>
        <w:commentReference w:id="50"/>
      </w:r>
    </w:p>
    <w:p w14:paraId="14768B3F" w14:textId="4B9D466F" w:rsidR="001A358E" w:rsidRDefault="001A358E" w:rsidP="009C2583">
      <w:pPr>
        <w:keepNext/>
        <w:rPr>
          <w:ins w:id="51" w:author="TL2" w:date="2021-05-12T16:40:00Z"/>
          <w:noProof/>
        </w:rPr>
      </w:pPr>
      <w:commentRangeStart w:id="52"/>
      <w:ins w:id="53" w:author="TL2" w:date="2021-05-21T15:06:00Z">
        <w:r>
          <w:rPr>
            <w:noProof/>
          </w:rPr>
          <w:t xml:space="preserve">The usage of in-band fragments </w:t>
        </w:r>
      </w:ins>
      <w:ins w:id="54" w:author="TL2" w:date="2021-05-21T15:07:00Z">
        <w:r>
          <w:rPr>
            <w:noProof/>
          </w:rPr>
          <w:t>to update service announcement met</w:t>
        </w:r>
      </w:ins>
      <w:ins w:id="55" w:author="TL2" w:date="2021-05-21T18:59:00Z">
        <w:r w:rsidR="00C07AF1">
          <w:rPr>
            <w:noProof/>
          </w:rPr>
          <w:t>a</w:t>
        </w:r>
      </w:ins>
      <w:ins w:id="56" w:author="TL2" w:date="2021-05-21T15:07:00Z">
        <w:r>
          <w:rPr>
            <w:noProof/>
          </w:rPr>
          <w:t xml:space="preserve">data fragments is specifically needed in cases of eMBMS-only transmissions, e.g. in areas of high </w:t>
        </w:r>
      </w:ins>
      <w:ins w:id="57" w:author="TL2" w:date="2021-05-21T15:08:00Z">
        <w:r>
          <w:rPr>
            <w:noProof/>
          </w:rPr>
          <w:t xml:space="preserve">receiver density or </w:t>
        </w:r>
      </w:ins>
      <w:ins w:id="58" w:author="TL2" w:date="2021-05-21T15:09:00Z">
        <w:r>
          <w:rPr>
            <w:noProof/>
          </w:rPr>
          <w:t>when offering services through a Shared MBMS Network</w:t>
        </w:r>
      </w:ins>
      <w:ins w:id="59" w:author="TL2" w:date="2021-05-21T15:10:00Z">
        <w:r>
          <w:rPr>
            <w:noProof/>
          </w:rPr>
          <w:t xml:space="preserve"> (cf. TS 23.247, Clause 7.5)</w:t>
        </w:r>
      </w:ins>
      <w:ins w:id="60" w:author="TL2" w:date="2021-05-21T15:09:00Z">
        <w:r>
          <w:rPr>
            <w:noProof/>
          </w:rPr>
          <w:t>.</w:t>
        </w:r>
      </w:ins>
      <w:ins w:id="61" w:author="TL2" w:date="2021-05-21T15:11:00Z">
        <w:r>
          <w:rPr>
            <w:noProof/>
          </w:rPr>
          <w:t xml:space="preserve"> The usage of unicast is preferably avoided in areas of high receiver density to prevent conge</w:t>
        </w:r>
      </w:ins>
      <w:ins w:id="62" w:author="TL2" w:date="2021-05-21T15:12:00Z">
        <w:r>
          <w:rPr>
            <w:noProof/>
          </w:rPr>
          <w:t>stion situations.</w:t>
        </w:r>
        <w:commentRangeEnd w:id="52"/>
        <w:r>
          <w:rPr>
            <w:rStyle w:val="CommentReference"/>
          </w:rPr>
          <w:commentReference w:id="52"/>
        </w:r>
      </w:ins>
    </w:p>
    <w:p w14:paraId="55031F43" w14:textId="383A82B4" w:rsidR="00873581" w:rsidRDefault="00873581" w:rsidP="009C2583">
      <w:pPr>
        <w:keepNext/>
        <w:rPr>
          <w:ins w:id="63" w:author="Richard Bradbury" w:date="2021-05-05T18:23:00Z"/>
          <w:noProof/>
        </w:rPr>
      </w:pPr>
      <w:commentRangeStart w:id="64"/>
      <w:ins w:id="65" w:author="TL2" w:date="2021-05-12T16:40:00Z">
        <w:r>
          <w:rPr>
            <w:noProof/>
          </w:rPr>
          <w:t xml:space="preserve">The service announcement for 5MBS User Services may evolve. In-band </w:t>
        </w:r>
      </w:ins>
      <w:ins w:id="66" w:author="TL2" w:date="2021-05-12T16:44:00Z">
        <w:r w:rsidRPr="00873581">
          <w:rPr>
            <w:noProof/>
          </w:rPr>
          <w:t xml:space="preserve">ancillary </w:t>
        </w:r>
      </w:ins>
      <w:ins w:id="67" w:author="TL2" w:date="2021-05-12T20:53:00Z">
        <w:r w:rsidR="00ED5D70">
          <w:rPr>
            <w:noProof/>
          </w:rPr>
          <w:t>i</w:t>
        </w:r>
      </w:ins>
      <w:ins w:id="68" w:author="TL2" w:date="2021-05-12T16:41:00Z">
        <w:r>
          <w:rPr>
            <w:noProof/>
          </w:rPr>
          <w:t xml:space="preserve">nformation </w:t>
        </w:r>
      </w:ins>
      <w:ins w:id="69" w:author="Richard Bradbury (revisions)" w:date="2021-05-13T17:06:00Z">
        <w:r w:rsidR="002739ED">
          <w:rPr>
            <w:noProof/>
          </w:rPr>
          <w:t>is logically part of the</w:t>
        </w:r>
      </w:ins>
      <w:ins w:id="70" w:author="TL2" w:date="2021-05-12T20:53:00Z">
        <w:r w:rsidR="00ED5D70">
          <w:rPr>
            <w:noProof/>
          </w:rPr>
          <w:t xml:space="preserve"> 5MBS User </w:t>
        </w:r>
      </w:ins>
      <w:ins w:id="71" w:author="Richard Bradbury (revisions)" w:date="2021-05-13T17:01:00Z">
        <w:r w:rsidR="000D5EC8">
          <w:rPr>
            <w:noProof/>
          </w:rPr>
          <w:t>S</w:t>
        </w:r>
      </w:ins>
      <w:ins w:id="72" w:author="TL2" w:date="2021-05-12T20:53:00Z">
        <w:r w:rsidR="00ED5D70">
          <w:rPr>
            <w:noProof/>
          </w:rPr>
          <w:t>ervice announcement</w:t>
        </w:r>
      </w:ins>
      <w:ins w:id="73" w:author="Richard Bradbury (revisions)" w:date="2021-05-13T17:06:00Z">
        <w:r w:rsidR="002739ED">
          <w:rPr>
            <w:noProof/>
          </w:rPr>
          <w:t>,</w:t>
        </w:r>
      </w:ins>
      <w:ins w:id="74" w:author="TL2" w:date="2021-05-12T20:53:00Z">
        <w:r w:rsidR="00ED5D70">
          <w:rPr>
            <w:noProof/>
          </w:rPr>
          <w:t xml:space="preserve"> and the information objects </w:t>
        </w:r>
      </w:ins>
      <w:ins w:id="75" w:author="TL2" w:date="2021-05-12T16:41:00Z">
        <w:r>
          <w:rPr>
            <w:noProof/>
          </w:rPr>
          <w:t>are sen</w:t>
        </w:r>
      </w:ins>
      <w:ins w:id="76" w:author="Richard Bradbury (revisions)" w:date="2021-05-13T17:02:00Z">
        <w:r w:rsidR="000D5EC8">
          <w:rPr>
            <w:noProof/>
          </w:rPr>
          <w:t>t</w:t>
        </w:r>
      </w:ins>
      <w:ins w:id="77" w:author="TL2" w:date="2021-05-12T16:41:00Z">
        <w:r>
          <w:rPr>
            <w:noProof/>
          </w:rPr>
          <w:t xml:space="preserve"> in-band with the content stream using the same MBS Session. Only 5MBS </w:t>
        </w:r>
      </w:ins>
      <w:ins w:id="78" w:author="Richard Bradbury (revisions)" w:date="2021-05-13T17:02:00Z">
        <w:r w:rsidR="000D5EC8">
          <w:rPr>
            <w:noProof/>
          </w:rPr>
          <w:t>C</w:t>
        </w:r>
      </w:ins>
      <w:ins w:id="79" w:author="TL2" w:date="2021-05-12T16:41:00Z">
        <w:r>
          <w:rPr>
            <w:noProof/>
          </w:rPr>
          <w:t>lient</w:t>
        </w:r>
      </w:ins>
      <w:ins w:id="80" w:author="Richard Bradbury (revisions)" w:date="2021-05-13T17:02:00Z">
        <w:r w:rsidR="000D5EC8">
          <w:rPr>
            <w:noProof/>
          </w:rPr>
          <w:t>s</w:t>
        </w:r>
      </w:ins>
      <w:ins w:id="81" w:author="TL2" w:date="2021-05-12T16:41:00Z">
        <w:r>
          <w:rPr>
            <w:noProof/>
          </w:rPr>
          <w:t xml:space="preserve"> </w:t>
        </w:r>
      </w:ins>
      <w:ins w:id="82" w:author="Richard Bradbury (revisions)" w:date="2021-05-13T17:02:00Z">
        <w:r w:rsidR="000D5EC8">
          <w:rPr>
            <w:noProof/>
          </w:rPr>
          <w:t>that have</w:t>
        </w:r>
      </w:ins>
      <w:ins w:id="83" w:author="TL2" w:date="2021-05-12T16:41:00Z">
        <w:r>
          <w:rPr>
            <w:noProof/>
          </w:rPr>
          <w:t xml:space="preserve"> activate</w:t>
        </w:r>
      </w:ins>
      <w:ins w:id="84" w:author="Richard Bradbury (revisions)" w:date="2021-05-13T17:02:00Z">
        <w:r w:rsidR="000D5EC8">
          <w:rPr>
            <w:noProof/>
          </w:rPr>
          <w:t>d</w:t>
        </w:r>
      </w:ins>
      <w:ins w:id="85" w:author="TL2" w:date="2021-05-12T16:41:00Z">
        <w:del w:id="86" w:author="Richard Bradbury (revisions)" w:date="2021-05-13T17:02:00Z">
          <w:r w:rsidDel="000D5EC8">
            <w:rPr>
              <w:noProof/>
            </w:rPr>
            <w:delText>s</w:delText>
          </w:r>
        </w:del>
        <w:r>
          <w:rPr>
            <w:noProof/>
          </w:rPr>
          <w:t xml:space="preserve"> </w:t>
        </w:r>
        <w:del w:id="87" w:author="Richard Bradbury (revisions)" w:date="2021-05-13T17:02:00Z">
          <w:r w:rsidDel="000D5EC8">
            <w:rPr>
              <w:noProof/>
            </w:rPr>
            <w:delText xml:space="preserve">the </w:delText>
          </w:r>
        </w:del>
        <w:r>
          <w:rPr>
            <w:noProof/>
          </w:rPr>
          <w:t xml:space="preserve">reception of </w:t>
        </w:r>
      </w:ins>
      <w:ins w:id="88" w:author="TL2" w:date="2021-05-12T16:42:00Z">
        <w:r>
          <w:rPr>
            <w:noProof/>
          </w:rPr>
          <w:t xml:space="preserve">the 5MBS Session will receive the in-band </w:t>
        </w:r>
      </w:ins>
      <w:ins w:id="89" w:author="TL2" w:date="2021-05-12T16:44:00Z">
        <w:r w:rsidRPr="00873581">
          <w:rPr>
            <w:noProof/>
          </w:rPr>
          <w:t xml:space="preserve">ancillary </w:t>
        </w:r>
      </w:ins>
      <w:ins w:id="90" w:author="TL2" w:date="2021-05-12T16:42:00Z">
        <w:r>
          <w:rPr>
            <w:noProof/>
          </w:rPr>
          <w:t>information.</w:t>
        </w:r>
        <w:commentRangeEnd w:id="64"/>
        <w:r>
          <w:rPr>
            <w:rStyle w:val="CommentReference"/>
          </w:rPr>
          <w:commentReference w:id="64"/>
        </w:r>
      </w:ins>
    </w:p>
    <w:p w14:paraId="79CECD35" w14:textId="32C410B9" w:rsidR="009C2583" w:rsidRDefault="00873581" w:rsidP="009C2583">
      <w:pPr>
        <w:pStyle w:val="B1"/>
        <w:ind w:left="0" w:firstLine="0"/>
        <w:rPr>
          <w:ins w:id="91" w:author="TL" w:date="2021-04-29T15:05:00Z"/>
          <w:noProof/>
        </w:rPr>
      </w:pPr>
      <w:ins w:id="92" w:author="TL2" w:date="2021-05-12T16:42:00Z">
        <w:r>
          <w:rPr>
            <w:noProof/>
          </w:rPr>
          <w:t>I</w:t>
        </w:r>
      </w:ins>
      <w:ins w:id="93" w:author="Richard Bradbury" w:date="2021-05-05T18:23:00Z">
        <w:r w:rsidR="009C2583" w:rsidRPr="006A629F">
          <w:rPr>
            <w:noProof/>
          </w:rPr>
          <w:t xml:space="preserve">n-band </w:t>
        </w:r>
      </w:ins>
      <w:ins w:id="94" w:author="TL2" w:date="2021-05-12T16:44:00Z">
        <w:r w:rsidRPr="00873581">
          <w:rPr>
            <w:noProof/>
          </w:rPr>
          <w:t xml:space="preserve">ancillary </w:t>
        </w:r>
      </w:ins>
      <w:ins w:id="95" w:author="TL2" w:date="2021-05-12T16:43:00Z">
        <w:r>
          <w:rPr>
            <w:noProof/>
          </w:rPr>
          <w:t xml:space="preserve">information </w:t>
        </w:r>
      </w:ins>
      <w:ins w:id="96" w:author="Richard Bradbury (revisions)" w:date="2021-05-13T17:03:00Z">
        <w:r w:rsidR="000D5EC8">
          <w:rPr>
            <w:noProof/>
          </w:rPr>
          <w:t xml:space="preserve">objects </w:t>
        </w:r>
      </w:ins>
      <w:ins w:id="97" w:author="Richard Bradbury" w:date="2021-05-05T18:23:00Z">
        <w:r w:rsidR="009C2583" w:rsidRPr="00F6139E">
          <w:rPr>
            <w:noProof/>
            <w:lang w:val="en-US"/>
            <w:rPrChange w:id="98" w:author="TL2" w:date="2021-05-20T15:30:00Z">
              <w:rPr>
                <w:noProof/>
                <w:lang w:val="de-DE"/>
              </w:rPr>
            </w:rPrChange>
          </w:rPr>
          <w:t>are</w:t>
        </w:r>
        <w:r w:rsidR="009C2583">
          <w:rPr>
            <w:noProof/>
            <w:lang w:val="en-US"/>
          </w:rPr>
          <w:t xml:space="preserve"> typically XML </w:t>
        </w:r>
      </w:ins>
      <w:ins w:id="99" w:author="Richard Bradbury (revisions)" w:date="2021-05-13T17:03:00Z">
        <w:r w:rsidR="000D5EC8">
          <w:rPr>
            <w:noProof/>
            <w:lang w:val="en-US"/>
          </w:rPr>
          <w:t xml:space="preserve">instance documents </w:t>
        </w:r>
      </w:ins>
      <w:ins w:id="100" w:author="Richard Bradbury" w:date="2021-05-05T18:23:00Z">
        <w:r w:rsidR="009C2583">
          <w:rPr>
            <w:noProof/>
            <w:lang w:val="en-US"/>
          </w:rPr>
          <w:t xml:space="preserve">formatted as regular FLUTE transmission objects and received by the </w:t>
        </w:r>
      </w:ins>
      <w:ins w:id="101" w:author="TL2" w:date="2021-05-12T16:43:00Z">
        <w:r>
          <w:rPr>
            <w:noProof/>
            <w:lang w:val="en-US"/>
          </w:rPr>
          <w:t xml:space="preserve">5MBS </w:t>
        </w:r>
      </w:ins>
      <w:ins w:id="102" w:author="Richard Bradbury" w:date="2021-05-05T18:23:00Z">
        <w:r w:rsidR="009C2583">
          <w:rPr>
            <w:noProof/>
            <w:lang w:val="en-US"/>
          </w:rPr>
          <w:t xml:space="preserve">Client. In-band </w:t>
        </w:r>
      </w:ins>
      <w:ins w:id="103" w:author="TL2" w:date="2021-05-12T16:45:00Z">
        <w:r w:rsidRPr="00873581">
          <w:rPr>
            <w:noProof/>
            <w:lang w:val="en-US"/>
          </w:rPr>
          <w:t xml:space="preserve">ancillary </w:t>
        </w:r>
        <w:r>
          <w:rPr>
            <w:noProof/>
            <w:lang w:val="en-US"/>
          </w:rPr>
          <w:t>information</w:t>
        </w:r>
      </w:ins>
      <w:ins w:id="104" w:author="Richard Bradbury" w:date="2021-05-05T18:23:00Z">
        <w:r w:rsidR="009C2583">
          <w:rPr>
            <w:noProof/>
            <w:lang w:val="en-US"/>
          </w:rPr>
          <w:t xml:space="preserve"> may be interleaved with other content object</w:t>
        </w:r>
      </w:ins>
      <w:ins w:id="105" w:author="Richard Bradbury" w:date="2021-05-05T18:31:00Z">
        <w:r w:rsidR="00F878B3">
          <w:rPr>
            <w:noProof/>
            <w:lang w:val="en-US"/>
          </w:rPr>
          <w:t>s,</w:t>
        </w:r>
      </w:ins>
      <w:ins w:id="106" w:author="Richard Bradbury" w:date="2021-05-05T18:23:00Z">
        <w:r w:rsidR="009C2583">
          <w:rPr>
            <w:noProof/>
            <w:lang w:val="en-US"/>
          </w:rPr>
          <w:t xml:space="preserve"> i.e. the BM-SC sends the </w:t>
        </w:r>
      </w:ins>
      <w:ins w:id="107" w:author="Richard Bradbury" w:date="2021-05-05T18:29:00Z">
        <w:r w:rsidR="00F878B3">
          <w:rPr>
            <w:noProof/>
            <w:lang w:val="en-US"/>
          </w:rPr>
          <w:t xml:space="preserve">packets </w:t>
        </w:r>
      </w:ins>
      <w:ins w:id="108" w:author="Richard Bradbury" w:date="2021-05-05T18:30:00Z">
        <w:r w:rsidR="00F878B3">
          <w:rPr>
            <w:noProof/>
            <w:lang w:val="en-US"/>
          </w:rPr>
          <w:t xml:space="preserve">comprising the </w:t>
        </w:r>
      </w:ins>
      <w:ins w:id="109" w:author="Richard Bradbury" w:date="2021-05-05T18:23:00Z">
        <w:r w:rsidR="009C2583">
          <w:rPr>
            <w:noProof/>
            <w:lang w:val="en-US"/>
          </w:rPr>
          <w:t xml:space="preserve">in-band </w:t>
        </w:r>
      </w:ins>
      <w:ins w:id="110" w:author="TL2" w:date="2021-05-12T16:45:00Z">
        <w:r w:rsidRPr="00873581">
          <w:rPr>
            <w:noProof/>
            <w:lang w:val="en-US"/>
          </w:rPr>
          <w:t xml:space="preserve">ancillary </w:t>
        </w:r>
        <w:r>
          <w:rPr>
            <w:noProof/>
            <w:lang w:val="en-US"/>
          </w:rPr>
          <w:t>information</w:t>
        </w:r>
      </w:ins>
      <w:ins w:id="111" w:author="Richard Bradbury (revisions)" w:date="2021-05-13T17:04:00Z">
        <w:r w:rsidR="000D5EC8">
          <w:rPr>
            <w:noProof/>
            <w:lang w:val="en-US"/>
          </w:rPr>
          <w:t xml:space="preserve"> </w:t>
        </w:r>
      </w:ins>
      <w:ins w:id="112" w:author="Richard Bradbury" w:date="2021-05-05T18:30:00Z">
        <w:r w:rsidR="00F878B3">
          <w:rPr>
            <w:noProof/>
            <w:lang w:val="en-US"/>
          </w:rPr>
          <w:t>interleaved with those comprising</w:t>
        </w:r>
      </w:ins>
      <w:ins w:id="113" w:author="Richard Bradbury" w:date="2021-05-05T18:23:00Z">
        <w:r w:rsidR="009C2583">
          <w:rPr>
            <w:noProof/>
            <w:lang w:val="en-US"/>
          </w:rPr>
          <w:t xml:space="preserve"> content object</w:t>
        </w:r>
      </w:ins>
      <w:ins w:id="114" w:author="Richard Bradbury" w:date="2021-05-05T18:30:00Z">
        <w:r w:rsidR="00F878B3">
          <w:rPr>
            <w:noProof/>
            <w:lang w:val="en-US"/>
          </w:rPr>
          <w:t>(s)</w:t>
        </w:r>
      </w:ins>
      <w:ins w:id="115" w:author="Richard Bradbury" w:date="2021-05-05T18:31:00Z">
        <w:r w:rsidR="00F878B3">
          <w:rPr>
            <w:noProof/>
            <w:lang w:val="en-US"/>
          </w:rPr>
          <w:t xml:space="preserve">. In-band </w:t>
        </w:r>
      </w:ins>
      <w:ins w:id="116" w:author="TL2" w:date="2021-05-12T16:45:00Z">
        <w:r w:rsidRPr="00873581">
          <w:rPr>
            <w:noProof/>
            <w:lang w:val="en-US"/>
          </w:rPr>
          <w:t xml:space="preserve">ancillary </w:t>
        </w:r>
        <w:r>
          <w:rPr>
            <w:noProof/>
            <w:lang w:val="en-US"/>
          </w:rPr>
          <w:t>information</w:t>
        </w:r>
      </w:ins>
      <w:ins w:id="117" w:author="Richard Bradbury (revisions)" w:date="2021-05-13T17:04:00Z">
        <w:r w:rsidR="000D5EC8">
          <w:rPr>
            <w:noProof/>
            <w:lang w:val="en-US"/>
          </w:rPr>
          <w:t xml:space="preserve"> </w:t>
        </w:r>
      </w:ins>
      <w:ins w:id="118" w:author="Richard Bradbury" w:date="2021-05-05T18:23:00Z">
        <w:r w:rsidR="009C2583">
          <w:rPr>
            <w:noProof/>
            <w:lang w:val="en-US"/>
          </w:rPr>
          <w:t>may be repeated multiple times</w:t>
        </w:r>
      </w:ins>
      <w:ins w:id="119" w:author="Richard Bradbury" w:date="2021-05-05T18:31:00Z">
        <w:r w:rsidR="00F878B3">
          <w:rPr>
            <w:noProof/>
            <w:lang w:val="en-US"/>
          </w:rPr>
          <w:t xml:space="preserve"> in carousel fashion to assist with unsynchronised acquisition by the MBMS Client</w:t>
        </w:r>
      </w:ins>
      <w:ins w:id="120" w:author="Richard Bradbury" w:date="2021-05-05T18:23:00Z">
        <w:r w:rsidR="009C2583">
          <w:rPr>
            <w:noProof/>
            <w:lang w:val="en-US"/>
          </w:rPr>
          <w:t xml:space="preserve">. When repeating the transmission object corresponding to an in-band </w:t>
        </w:r>
      </w:ins>
      <w:ins w:id="121" w:author="TL2" w:date="2021-05-12T16:45:00Z">
        <w:r w:rsidRPr="00873581">
          <w:rPr>
            <w:noProof/>
            <w:lang w:val="en-US"/>
          </w:rPr>
          <w:t xml:space="preserve">ancillary </w:t>
        </w:r>
        <w:r>
          <w:rPr>
            <w:noProof/>
            <w:lang w:val="en-US"/>
          </w:rPr>
          <w:t>information</w:t>
        </w:r>
      </w:ins>
      <w:ins w:id="122" w:author="Richard Bradbury (revisions)" w:date="2021-05-13T17:04:00Z">
        <w:r w:rsidR="000D5EC8">
          <w:rPr>
            <w:noProof/>
            <w:lang w:val="en-US"/>
          </w:rPr>
          <w:t xml:space="preserve"> object </w:t>
        </w:r>
      </w:ins>
      <w:ins w:id="123" w:author="Richard Bradbury" w:date="2021-05-05T18:23:00Z">
        <w:r w:rsidR="009C2583">
          <w:rPr>
            <w:noProof/>
            <w:lang w:val="en-US"/>
          </w:rPr>
          <w:t xml:space="preserve">it is beneficial to keep the same FLUTE parameters, specifically the Transport Object Identifier (TOI), so that the FLUTE receiver </w:t>
        </w:r>
      </w:ins>
      <w:ins w:id="124" w:author="Richard Bradbury" w:date="2021-05-05T18:36:00Z">
        <w:r w:rsidR="00F878B3">
          <w:rPr>
            <w:noProof/>
            <w:lang w:val="en-US"/>
          </w:rPr>
          <w:t xml:space="preserve">in the </w:t>
        </w:r>
      </w:ins>
      <w:ins w:id="125" w:author="TL2" w:date="2021-05-12T16:45:00Z">
        <w:r>
          <w:rPr>
            <w:noProof/>
            <w:lang w:val="en-US"/>
          </w:rPr>
          <w:t>5MBS</w:t>
        </w:r>
      </w:ins>
      <w:ins w:id="126" w:author="Richard Bradbury" w:date="2021-05-05T18:36:00Z">
        <w:r w:rsidR="00F878B3">
          <w:rPr>
            <w:noProof/>
            <w:lang w:val="en-US"/>
          </w:rPr>
          <w:t xml:space="preserve"> Client </w:t>
        </w:r>
      </w:ins>
      <w:ins w:id="127"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28" w:author="Richard Bradbury" w:date="2021-05-05T18:19:00Z"/>
        </w:rPr>
      </w:pPr>
      <w:ins w:id="129" w:author="Richard Bradbury" w:date="2021-05-05T18:18:00Z">
        <w:r>
          <w:rPr>
            <w:noProof/>
          </w:rPr>
          <w:lastRenderedPageBreak/>
          <w:t xml:space="preserve">The model in </w:t>
        </w:r>
        <w:r>
          <w:t xml:space="preserve">Figure 5.3.1.3-1 </w:t>
        </w:r>
        <w:r>
          <w:rPr>
            <w:noProof/>
          </w:rPr>
          <w:t xml:space="preserve">below extends the FLUTE model from clause 5.3.1.2 </w:t>
        </w:r>
      </w:ins>
      <w:ins w:id="130" w:author="Richard Bradbury" w:date="2021-05-05T18:38:00Z">
        <w:r w:rsidR="00E350B6">
          <w:rPr>
            <w:noProof/>
          </w:rPr>
          <w:t>to include</w:t>
        </w:r>
      </w:ins>
      <w:ins w:id="131" w:author="Richard Bradbury" w:date="2021-05-05T18:18:00Z">
        <w:r>
          <w:rPr>
            <w:noProof/>
          </w:rPr>
          <w:t xml:space="preserve"> in-band </w:t>
        </w:r>
      </w:ins>
      <w:ins w:id="132" w:author="TL2" w:date="2021-05-12T16:45:00Z">
        <w:r w:rsidR="00873581" w:rsidRPr="00873581">
          <w:rPr>
            <w:noProof/>
            <w:lang w:val="en-US"/>
          </w:rPr>
          <w:t xml:space="preserve">ancillary </w:t>
        </w:r>
        <w:r w:rsidR="00873581">
          <w:rPr>
            <w:noProof/>
            <w:lang w:val="en-US"/>
          </w:rPr>
          <w:t>information</w:t>
        </w:r>
      </w:ins>
      <w:ins w:id="133" w:author="Richard Bradbury" w:date="2021-05-05T18:18:00Z">
        <w:r>
          <w:rPr>
            <w:noProof/>
          </w:rPr>
          <w:t>.</w:t>
        </w:r>
      </w:ins>
      <w:ins w:id="134" w:author="Richard Bradbury" w:date="2021-05-05T18:19:00Z">
        <w:r>
          <w:rPr>
            <w:noProof/>
          </w:rPr>
          <w:t xml:space="preserve"> </w:t>
        </w:r>
        <w:r>
          <w:rPr>
            <w:lang w:val="en-US"/>
          </w:rPr>
          <w:t>The in-band-related functions are depicted in green</w:t>
        </w:r>
      </w:ins>
      <w:ins w:id="135" w:author="Richard Bradbury" w:date="2021-05-05T18:38:00Z">
        <w:r w:rsidR="00E350B6">
          <w:rPr>
            <w:lang w:val="en-US"/>
          </w:rPr>
          <w:t xml:space="preserve">; </w:t>
        </w:r>
      </w:ins>
      <w:ins w:id="136" w:author="Richard Bradbury" w:date="2021-05-05T18:19:00Z">
        <w:r>
          <w:rPr>
            <w:lang w:val="en-US"/>
          </w:rPr>
          <w:t>blue components are identical to those in Figure 5.3.1.2</w:t>
        </w:r>
        <w:r>
          <w:rPr>
            <w:lang w:val="en-US"/>
          </w:rPr>
          <w:noBreakHyphen/>
          <w:t>1.</w:t>
        </w:r>
      </w:ins>
    </w:p>
    <w:p w14:paraId="6FA3F88D" w14:textId="37B5024A" w:rsidR="009C2583" w:rsidRDefault="009C2583" w:rsidP="009C2583">
      <w:pPr>
        <w:pStyle w:val="TF"/>
        <w:rPr>
          <w:ins w:id="137" w:author="TL" w:date="2021-04-29T15:14:00Z"/>
        </w:rPr>
      </w:pPr>
      <w:ins w:id="138" w:author="TL" w:date="2021-04-29T07:57:00Z">
        <w:r>
          <w:rPr>
            <w:noProof/>
            <w:lang w:val="de-DE" w:eastAsia="de-DE"/>
          </w:rPr>
          <w:drawing>
            <wp:inline distT="0" distB="0" distL="0" distR="0" wp14:anchorId="3822C13D" wp14:editId="5E5069EE">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ins>
      <w:r w:rsidRPr="009C2583">
        <w:t xml:space="preserve"> </w:t>
      </w:r>
      <w:ins w:id="139" w:author="TL" w:date="2021-04-29T15:14:00Z">
        <w:r>
          <w:t xml:space="preserve">Figure 5.3.1.3-1: In-band </w:t>
        </w:r>
      </w:ins>
      <w:ins w:id="140" w:author="TL2" w:date="2021-05-12T16:46:00Z">
        <w:r w:rsidR="00873581" w:rsidRPr="00873581">
          <w:rPr>
            <w:noProof/>
            <w:lang w:val="en-US"/>
          </w:rPr>
          <w:t xml:space="preserve">ancillary </w:t>
        </w:r>
        <w:r w:rsidR="00873581">
          <w:rPr>
            <w:noProof/>
            <w:lang w:val="en-US"/>
          </w:rPr>
          <w:t>information</w:t>
        </w:r>
      </w:ins>
      <w:ins w:id="141" w:author="TL" w:date="2021-04-29T15:14:00Z">
        <w:r>
          <w:t xml:space="preserve"> related functions (in green) of a</w:t>
        </w:r>
      </w:ins>
      <w:ins w:id="142" w:author="Richard Bradbury" w:date="2021-05-05T18:26:00Z">
        <w:r>
          <w:t>n</w:t>
        </w:r>
      </w:ins>
      <w:ins w:id="143" w:author="TL" w:date="2021-04-29T15:14:00Z">
        <w:r>
          <w:t xml:space="preserve"> </w:t>
        </w:r>
      </w:ins>
      <w:ins w:id="144" w:author="Richard Bradbury" w:date="2021-05-05T18:26:00Z">
        <w:r>
          <w:t>MBSTF</w:t>
        </w:r>
      </w:ins>
    </w:p>
    <w:p w14:paraId="6AC79074" w14:textId="765EB1DA" w:rsidR="00102FD9" w:rsidRDefault="00102FD9" w:rsidP="009C2583">
      <w:pPr>
        <w:keepNext/>
        <w:rPr>
          <w:ins w:id="145" w:author="TL" w:date="2021-04-29T15:06:00Z"/>
          <w:noProof/>
        </w:rPr>
      </w:pPr>
      <w:ins w:id="146" w:author="TL" w:date="2021-04-29T15:05:00Z">
        <w:r>
          <w:rPr>
            <w:noProof/>
          </w:rPr>
          <w:t xml:space="preserve">Two categories of </w:t>
        </w:r>
      </w:ins>
      <w:ins w:id="147" w:author="Richard Bradbury" w:date="2021-05-05T17:51:00Z">
        <w:r w:rsidR="006A629F">
          <w:rPr>
            <w:noProof/>
          </w:rPr>
          <w:t>i</w:t>
        </w:r>
      </w:ins>
      <w:ins w:id="148" w:author="TL" w:date="2021-04-29T15:05:00Z">
        <w:r>
          <w:rPr>
            <w:noProof/>
          </w:rPr>
          <w:t xml:space="preserve">n-band </w:t>
        </w:r>
      </w:ins>
      <w:ins w:id="149" w:author="TL2" w:date="2021-05-12T16:46:00Z">
        <w:r w:rsidR="00873581" w:rsidRPr="00873581">
          <w:rPr>
            <w:noProof/>
            <w:lang w:val="en-US"/>
          </w:rPr>
          <w:t xml:space="preserve">ancillary </w:t>
        </w:r>
        <w:r w:rsidR="00873581">
          <w:rPr>
            <w:noProof/>
            <w:lang w:val="en-US"/>
          </w:rPr>
          <w:t xml:space="preserve">information </w:t>
        </w:r>
      </w:ins>
      <w:ins w:id="150" w:author="TL" w:date="2021-04-29T15:05:00Z">
        <w:r>
          <w:rPr>
            <w:noProof/>
          </w:rPr>
          <w:t>objects are considered</w:t>
        </w:r>
      </w:ins>
      <w:ins w:id="151" w:author="Richard Bradbury" w:date="2021-05-05T18:26:00Z">
        <w:r w:rsidR="009C2583">
          <w:rPr>
            <w:noProof/>
          </w:rPr>
          <w:t xml:space="preserve"> in the context of 5MBS</w:t>
        </w:r>
      </w:ins>
      <w:ins w:id="152" w:author="Richard Bradbury" w:date="2021-05-05T17:51:00Z">
        <w:r w:rsidR="006A629F">
          <w:rPr>
            <w:noProof/>
          </w:rPr>
          <w:t>:</w:t>
        </w:r>
      </w:ins>
    </w:p>
    <w:p w14:paraId="3C3187C3" w14:textId="079E54B8" w:rsidR="00102FD9" w:rsidRDefault="00102FD9" w:rsidP="009C2583">
      <w:pPr>
        <w:pStyle w:val="B1"/>
        <w:keepNext/>
        <w:rPr>
          <w:ins w:id="153" w:author="TL" w:date="2021-04-29T15:07:00Z"/>
          <w:noProof/>
        </w:rPr>
      </w:pPr>
      <w:ins w:id="154" w:author="TL" w:date="2021-04-29T15:06:00Z">
        <w:r>
          <w:rPr>
            <w:noProof/>
          </w:rPr>
          <w:t>1:</w:t>
        </w:r>
        <w:r>
          <w:rPr>
            <w:noProof/>
          </w:rPr>
          <w:tab/>
        </w:r>
        <w:r w:rsidRPr="00F878B3">
          <w:rPr>
            <w:b/>
            <w:bCs/>
            <w:i/>
            <w:iCs/>
            <w:noProof/>
          </w:rPr>
          <w:t>5MBS Delivery function related</w:t>
        </w:r>
        <w:r>
          <w:rPr>
            <w:noProof/>
          </w:rPr>
          <w:t xml:space="preserve">, i.e. sending </w:t>
        </w:r>
      </w:ins>
      <w:ins w:id="155" w:author="TL2" w:date="2021-05-12T16:46:00Z">
        <w:r w:rsidR="00873581" w:rsidRPr="00873581">
          <w:rPr>
            <w:noProof/>
            <w:lang w:val="en-US"/>
          </w:rPr>
          <w:t xml:space="preserve">ancillary </w:t>
        </w:r>
        <w:r w:rsidR="00873581">
          <w:rPr>
            <w:noProof/>
            <w:lang w:val="en-US"/>
          </w:rPr>
          <w:t>information</w:t>
        </w:r>
      </w:ins>
      <w:ins w:id="156" w:author="TL" w:date="2021-04-29T15:06:00Z">
        <w:r>
          <w:rPr>
            <w:noProof/>
          </w:rPr>
          <w:t xml:space="preserve"> objects </w:t>
        </w:r>
      </w:ins>
      <w:ins w:id="157" w:author="TL" w:date="2021-04-29T15:08:00Z">
        <w:r>
          <w:rPr>
            <w:noProof/>
          </w:rPr>
          <w:t>(in</w:t>
        </w:r>
      </w:ins>
      <w:ins w:id="158" w:author="Richard Bradbury" w:date="2021-05-05T17:52:00Z">
        <w:r w:rsidR="006A629F">
          <w:rPr>
            <w:noProof/>
          </w:rPr>
          <w:t xml:space="preserve"> </w:t>
        </w:r>
      </w:ins>
      <w:ins w:id="159" w:author="TL" w:date="2021-04-29T15:08:00Z">
        <w:r>
          <w:rPr>
            <w:noProof/>
          </w:rPr>
          <w:t xml:space="preserve">band) </w:t>
        </w:r>
      </w:ins>
      <w:ins w:id="160" w:author="TL" w:date="2021-04-29T15:06:00Z">
        <w:r>
          <w:rPr>
            <w:noProof/>
          </w:rPr>
          <w:t>to the 5MBS Client</w:t>
        </w:r>
      </w:ins>
      <w:ins w:id="161" w:author="Richard Bradbury" w:date="2021-05-05T17:52:00Z">
        <w:r w:rsidR="006A629F">
          <w:rPr>
            <w:noProof/>
          </w:rPr>
          <w:t>, such as</w:t>
        </w:r>
      </w:ins>
      <w:ins w:id="162" w:author="TL" w:date="2021-04-29T15:06:00Z">
        <w:r>
          <w:rPr>
            <w:noProof/>
          </w:rPr>
          <w:t xml:space="preserve"> file repair configuration i</w:t>
        </w:r>
      </w:ins>
      <w:ins w:id="163" w:author="TL" w:date="2021-04-29T15:07:00Z">
        <w:r>
          <w:rPr>
            <w:noProof/>
          </w:rPr>
          <w:t>nformation</w:t>
        </w:r>
      </w:ins>
      <w:ins w:id="164" w:author="Richard Bradbury" w:date="2021-05-05T17:52:00Z">
        <w:r w:rsidR="006A629F">
          <w:rPr>
            <w:noProof/>
          </w:rPr>
          <w:t>.</w:t>
        </w:r>
      </w:ins>
    </w:p>
    <w:p w14:paraId="2F0491F1" w14:textId="0035C929" w:rsidR="00102FD9" w:rsidRDefault="00102FD9" w:rsidP="00102FD9">
      <w:pPr>
        <w:pStyle w:val="B1"/>
        <w:rPr>
          <w:ins w:id="165" w:author="TL" w:date="2021-04-29T15:08:00Z"/>
          <w:noProof/>
        </w:rPr>
      </w:pPr>
      <w:ins w:id="166" w:author="TL" w:date="2021-04-29T15:07:00Z">
        <w:r>
          <w:rPr>
            <w:noProof/>
          </w:rPr>
          <w:t>2:</w:t>
        </w:r>
        <w:r>
          <w:rPr>
            <w:noProof/>
          </w:rPr>
          <w:tab/>
        </w:r>
        <w:r w:rsidRPr="00F878B3">
          <w:rPr>
            <w:b/>
            <w:bCs/>
            <w:i/>
            <w:iCs/>
            <w:noProof/>
          </w:rPr>
          <w:t>5MBS User Service function related</w:t>
        </w:r>
        <w:r>
          <w:rPr>
            <w:noProof/>
          </w:rPr>
          <w:t>, i</w:t>
        </w:r>
      </w:ins>
      <w:ins w:id="167" w:author="TL" w:date="2021-04-29T15:08:00Z">
        <w:r>
          <w:rPr>
            <w:noProof/>
          </w:rPr>
          <w:t xml:space="preserve">.e. sending </w:t>
        </w:r>
      </w:ins>
      <w:ins w:id="168" w:author="TL2" w:date="2021-05-12T16:46:00Z">
        <w:r w:rsidR="00873581" w:rsidRPr="00873581">
          <w:rPr>
            <w:noProof/>
            <w:lang w:val="en-US"/>
          </w:rPr>
          <w:t xml:space="preserve">ancillary </w:t>
        </w:r>
        <w:r w:rsidR="00873581">
          <w:rPr>
            <w:noProof/>
            <w:lang w:val="en-US"/>
          </w:rPr>
          <w:t>information</w:t>
        </w:r>
      </w:ins>
      <w:ins w:id="169" w:author="TL" w:date="2021-04-29T15:08:00Z">
        <w:r>
          <w:rPr>
            <w:noProof/>
          </w:rPr>
          <w:t xml:space="preserve"> objects (in</w:t>
        </w:r>
      </w:ins>
      <w:ins w:id="170" w:author="Richard Bradbury" w:date="2021-05-05T17:52:00Z">
        <w:r w:rsidR="006A629F">
          <w:rPr>
            <w:noProof/>
          </w:rPr>
          <w:t xml:space="preserve"> </w:t>
        </w:r>
      </w:ins>
      <w:ins w:id="171" w:author="TL" w:date="2021-04-29T15:08:00Z">
        <w:r>
          <w:rPr>
            <w:noProof/>
          </w:rPr>
          <w:t>band) to an application component behind the 5MBS Client</w:t>
        </w:r>
      </w:ins>
      <w:ins w:id="172" w:author="Richard Bradbury" w:date="2021-05-05T18:27:00Z">
        <w:r w:rsidR="00F878B3">
          <w:rPr>
            <w:noProof/>
          </w:rPr>
          <w:t>,</w:t>
        </w:r>
      </w:ins>
      <w:ins w:id="173" w:author="TL" w:date="2021-04-29T15:08:00Z">
        <w:r>
          <w:rPr>
            <w:noProof/>
          </w:rPr>
          <w:t xml:space="preserve"> </w:t>
        </w:r>
      </w:ins>
      <w:ins w:id="174" w:author="Richard Bradbury" w:date="2021-05-05T17:53:00Z">
        <w:r w:rsidR="006A629F">
          <w:rPr>
            <w:noProof/>
          </w:rPr>
          <w:t>such as</w:t>
        </w:r>
      </w:ins>
      <w:ins w:id="175" w:author="TL" w:date="2021-04-29T15:08:00Z">
        <w:r>
          <w:rPr>
            <w:noProof/>
          </w:rPr>
          <w:t xml:space="preserve"> a Media Player</w:t>
        </w:r>
      </w:ins>
      <w:ins w:id="176" w:author="Richard Bradbury" w:date="2021-05-05T18:27:00Z">
        <w:r w:rsidR="00F878B3">
          <w:rPr>
            <w:noProof/>
          </w:rPr>
          <w:t>.</w:t>
        </w:r>
      </w:ins>
    </w:p>
    <w:p w14:paraId="3A21C4F2" w14:textId="6541E86E" w:rsidR="00710E19" w:rsidRDefault="00710E19" w:rsidP="002739ED">
      <w:pPr>
        <w:keepNext/>
        <w:rPr>
          <w:ins w:id="177" w:author="TL" w:date="2021-04-29T15:16:00Z"/>
          <w:noProof/>
        </w:rPr>
      </w:pPr>
      <w:ins w:id="178" w:author="TL" w:date="2021-04-29T15:14:00Z">
        <w:r>
          <w:rPr>
            <w:noProof/>
          </w:rPr>
          <w:t xml:space="preserve">The model </w:t>
        </w:r>
      </w:ins>
      <w:ins w:id="179" w:author="TL" w:date="2021-04-29T15:16:00Z">
        <w:r>
          <w:rPr>
            <w:noProof/>
          </w:rPr>
          <w:t xml:space="preserve">adds in-band </w:t>
        </w:r>
      </w:ins>
      <w:ins w:id="180" w:author="TL2" w:date="2021-05-12T16:46:00Z">
        <w:r w:rsidR="00873581" w:rsidRPr="00873581">
          <w:rPr>
            <w:noProof/>
            <w:lang w:val="en-US"/>
          </w:rPr>
          <w:t xml:space="preserve">ancillary </w:t>
        </w:r>
        <w:r w:rsidR="00873581">
          <w:rPr>
            <w:noProof/>
            <w:lang w:val="en-US"/>
          </w:rPr>
          <w:t xml:space="preserve">information </w:t>
        </w:r>
      </w:ins>
      <w:ins w:id="181" w:author="TL" w:date="2021-04-29T15:16:00Z">
        <w:r>
          <w:rPr>
            <w:noProof/>
          </w:rPr>
          <w:t>related functions to the user plane model:</w:t>
        </w:r>
      </w:ins>
    </w:p>
    <w:p w14:paraId="66B1E7D0" w14:textId="481CA04B" w:rsidR="00710E19" w:rsidRDefault="00710E19" w:rsidP="002739ED">
      <w:pPr>
        <w:pStyle w:val="B1"/>
        <w:keepNext/>
        <w:rPr>
          <w:ins w:id="182" w:author="TL" w:date="2021-04-29T15:19:00Z"/>
          <w:noProof/>
        </w:rPr>
      </w:pPr>
      <w:ins w:id="183" w:author="TL" w:date="2021-04-29T15:16:00Z">
        <w:r>
          <w:rPr>
            <w:noProof/>
          </w:rPr>
          <w:t>1.</w:t>
        </w:r>
        <w:r>
          <w:rPr>
            <w:noProof/>
          </w:rPr>
          <w:tab/>
          <w:t xml:space="preserve">The </w:t>
        </w:r>
      </w:ins>
      <w:ins w:id="184" w:author="TL" w:date="2021-04-29T15:17:00Z">
        <w:r>
          <w:rPr>
            <w:b/>
            <w:bCs/>
            <w:noProof/>
          </w:rPr>
          <w:t>Ingest</w:t>
        </w:r>
      </w:ins>
      <w:ins w:id="185" w:author="TL" w:date="2021-04-29T15:16:00Z">
        <w:r>
          <w:rPr>
            <w:noProof/>
          </w:rPr>
          <w:t xml:space="preserve"> </w:t>
        </w:r>
      </w:ins>
      <w:ins w:id="186" w:author="TL" w:date="2021-04-29T15:17:00Z">
        <w:r>
          <w:rPr>
            <w:noProof/>
          </w:rPr>
          <w:t xml:space="preserve">function </w:t>
        </w:r>
      </w:ins>
      <w:ins w:id="187" w:author="TL" w:date="2021-04-29T15:16:00Z">
        <w:r>
          <w:rPr>
            <w:noProof/>
          </w:rPr>
          <w:t xml:space="preserve">is responsible for </w:t>
        </w:r>
      </w:ins>
      <w:ins w:id="188" w:author="TL" w:date="2021-04-29T15:17:00Z">
        <w:r>
          <w:rPr>
            <w:noProof/>
          </w:rPr>
          <w:t>receiving the control object for in-band delivery.</w:t>
        </w:r>
      </w:ins>
      <w:ins w:id="189" w:author="TL" w:date="2021-04-29T15:18:00Z">
        <w:r>
          <w:rPr>
            <w:noProof/>
          </w:rPr>
          <w:t xml:space="preserve"> </w:t>
        </w:r>
      </w:ins>
      <w:ins w:id="190" w:author="Richard Bradbury" w:date="2021-05-05T17:59:00Z">
        <w:r w:rsidR="004C290C">
          <w:rPr>
            <w:noProof/>
          </w:rPr>
          <w:t>It</w:t>
        </w:r>
        <w:r w:rsidR="004C290C" w:rsidRPr="004C290C">
          <w:rPr>
            <w:noProof/>
          </w:rPr>
          <w:t xml:space="preserve"> may support push- or pull-based ingest (similar to xMB-U). Alternatively, in-band </w:t>
        </w:r>
      </w:ins>
      <w:ins w:id="191" w:author="TL2" w:date="2021-05-12T16:46:00Z">
        <w:r w:rsidR="00873581" w:rsidRPr="00873581">
          <w:rPr>
            <w:noProof/>
            <w:lang w:val="en-US"/>
          </w:rPr>
          <w:t xml:space="preserve">ancillary </w:t>
        </w:r>
        <w:r w:rsidR="00873581">
          <w:rPr>
            <w:noProof/>
            <w:lang w:val="en-US"/>
          </w:rPr>
          <w:t xml:space="preserve">information </w:t>
        </w:r>
      </w:ins>
      <w:ins w:id="192" w:author="Richard Bradbury" w:date="2021-05-05T17:59:00Z">
        <w:r w:rsidR="004C290C" w:rsidRPr="004C290C">
          <w:rPr>
            <w:noProof/>
          </w:rPr>
          <w:t>may be embedded in an Nmb2 control payload, e.g. using Base64 encoding.</w:t>
        </w:r>
        <w:r w:rsidR="004C290C">
          <w:rPr>
            <w:noProof/>
          </w:rPr>
          <w:t xml:space="preserve"> </w:t>
        </w:r>
      </w:ins>
      <w:ins w:id="193" w:author="TL" w:date="2021-04-29T15:18:00Z">
        <w:r>
          <w:rPr>
            <w:noProof/>
          </w:rPr>
          <w:t xml:space="preserve">The control object is typically </w:t>
        </w:r>
      </w:ins>
      <w:ins w:id="194" w:author="Richard Bradbury" w:date="2021-05-05T17:56:00Z">
        <w:r w:rsidR="004C290C">
          <w:rPr>
            <w:noProof/>
          </w:rPr>
          <w:t xml:space="preserve">an </w:t>
        </w:r>
      </w:ins>
      <w:ins w:id="195" w:author="TL" w:date="2021-04-29T15:18:00Z">
        <w:r>
          <w:rPr>
            <w:noProof/>
          </w:rPr>
          <w:t xml:space="preserve">XML </w:t>
        </w:r>
      </w:ins>
      <w:ins w:id="196" w:author="Richard Bradbury" w:date="2021-05-05T17:56:00Z">
        <w:r w:rsidR="004C290C">
          <w:rPr>
            <w:noProof/>
          </w:rPr>
          <w:t>instance doucment</w:t>
        </w:r>
      </w:ins>
      <w:ins w:id="197" w:author="TL" w:date="2021-04-29T15:18:00Z">
        <w:r>
          <w:rPr>
            <w:noProof/>
          </w:rPr>
          <w:t>.</w:t>
        </w:r>
      </w:ins>
    </w:p>
    <w:p w14:paraId="2944DF27" w14:textId="2927D826" w:rsidR="00710E19" w:rsidRDefault="00710E19" w:rsidP="002739ED">
      <w:pPr>
        <w:pStyle w:val="B1"/>
        <w:keepNext/>
        <w:rPr>
          <w:ins w:id="198" w:author="TL" w:date="2021-04-29T15:21:00Z"/>
          <w:noProof/>
        </w:rPr>
      </w:pPr>
      <w:ins w:id="199" w:author="TL" w:date="2021-04-29T15:19:00Z">
        <w:r>
          <w:rPr>
            <w:noProof/>
          </w:rPr>
          <w:t>2.</w:t>
        </w:r>
        <w:r>
          <w:rPr>
            <w:noProof/>
          </w:rPr>
          <w:tab/>
          <w:t xml:space="preserve">The </w:t>
        </w:r>
        <w:r w:rsidRPr="006A629F">
          <w:rPr>
            <w:b/>
            <w:bCs/>
            <w:noProof/>
          </w:rPr>
          <w:t>Partitioning, packetization and FDT Inst</w:t>
        </w:r>
      </w:ins>
      <w:ins w:id="200" w:author="Richard Bradbury" w:date="2021-05-05T17:59:00Z">
        <w:r w:rsidR="004C290C">
          <w:rPr>
            <w:b/>
            <w:bCs/>
            <w:noProof/>
          </w:rPr>
          <w:t>ance</w:t>
        </w:r>
      </w:ins>
      <w:ins w:id="201" w:author="TL" w:date="2021-04-29T15:19:00Z">
        <w:r w:rsidRPr="006A629F">
          <w:rPr>
            <w:b/>
            <w:bCs/>
            <w:noProof/>
          </w:rPr>
          <w:t xml:space="preserve"> Creation</w:t>
        </w:r>
        <w:r>
          <w:rPr>
            <w:noProof/>
          </w:rPr>
          <w:t xml:space="preserve"> function </w:t>
        </w:r>
        <w:r w:rsidR="001861FA">
          <w:rPr>
            <w:noProof/>
          </w:rPr>
          <w:t>is converting t</w:t>
        </w:r>
      </w:ins>
      <w:ins w:id="202" w:author="TL" w:date="2021-04-29T15:20:00Z">
        <w:r w:rsidR="001861FA">
          <w:rPr>
            <w:noProof/>
          </w:rPr>
          <w:t xml:space="preserve">he </w:t>
        </w:r>
      </w:ins>
      <w:ins w:id="203" w:author="Richard Bradbury" w:date="2021-05-05T18:00:00Z">
        <w:r w:rsidR="004C290C">
          <w:rPr>
            <w:noProof/>
          </w:rPr>
          <w:t xml:space="preserve">ingested </w:t>
        </w:r>
      </w:ins>
      <w:ins w:id="204" w:author="TL" w:date="2021-04-29T15:20:00Z">
        <w:r w:rsidR="001861FA">
          <w:rPr>
            <w:noProof/>
          </w:rPr>
          <w:t>control object into a sequence of FLUTE packets, includ</w:t>
        </w:r>
      </w:ins>
      <w:ins w:id="205" w:author="Richard Bradbury" w:date="2021-05-05T18:01:00Z">
        <w:r w:rsidR="004C290C">
          <w:rPr>
            <w:noProof/>
          </w:rPr>
          <w:t>ing</w:t>
        </w:r>
      </w:ins>
      <w:ins w:id="206" w:author="TL" w:date="2021-04-29T15:20:00Z">
        <w:del w:id="207" w:author="Richard Bradbury" w:date="2021-05-05T18:01:00Z">
          <w:r w:rsidR="001861FA" w:rsidDel="004C290C">
            <w:rPr>
              <w:noProof/>
            </w:rPr>
            <w:delText>e</w:delText>
          </w:r>
        </w:del>
        <w:r w:rsidR="001861FA">
          <w:rPr>
            <w:noProof/>
          </w:rPr>
          <w:t xml:space="preserve"> the </w:t>
        </w:r>
      </w:ins>
      <w:ins w:id="208" w:author="Richard Bradbury" w:date="2021-05-05T18:01:00Z">
        <w:r w:rsidR="004C290C">
          <w:rPr>
            <w:noProof/>
          </w:rPr>
          <w:t>corresponding</w:t>
        </w:r>
      </w:ins>
      <w:ins w:id="209" w:author="TL" w:date="2021-04-29T15:20:00Z">
        <w:r w:rsidR="001861FA">
          <w:rPr>
            <w:noProof/>
          </w:rPr>
          <w:t xml:space="preserve"> FDT Instance </w:t>
        </w:r>
      </w:ins>
      <w:ins w:id="210" w:author="Richard Bradbury" w:date="2021-05-05T18:01:00Z">
        <w:r w:rsidR="004C290C">
          <w:rPr>
            <w:noProof/>
          </w:rPr>
          <w:t>object</w:t>
        </w:r>
      </w:ins>
      <w:ins w:id="211" w:author="TL" w:date="2021-04-29T15:20:00Z">
        <w:r w:rsidR="001861FA">
          <w:rPr>
            <w:noProof/>
          </w:rPr>
          <w:t>. In</w:t>
        </w:r>
      </w:ins>
      <w:ins w:id="212" w:author="Richard Bradbury" w:date="2021-05-05T18:01:00Z">
        <w:r w:rsidR="004C290C">
          <w:rPr>
            <w:noProof/>
          </w:rPr>
          <w:t>-</w:t>
        </w:r>
      </w:ins>
      <w:ins w:id="213" w:author="TL" w:date="2021-04-29T15:20:00Z">
        <w:r w:rsidR="001861FA">
          <w:rPr>
            <w:noProof/>
          </w:rPr>
          <w:t xml:space="preserve">band control </w:t>
        </w:r>
      </w:ins>
      <w:ins w:id="214" w:author="TL" w:date="2021-04-29T15:21:00Z">
        <w:r w:rsidR="001861FA">
          <w:rPr>
            <w:noProof/>
          </w:rPr>
          <w:t xml:space="preserve">objects are identified </w:t>
        </w:r>
      </w:ins>
      <w:ins w:id="215" w:author="Richard Bradbury" w:date="2021-05-05T18:02:00Z">
        <w:r w:rsidR="004C290C">
          <w:rPr>
            <w:noProof/>
          </w:rPr>
          <w:t xml:space="preserve">in the FDT Instance </w:t>
        </w:r>
      </w:ins>
      <w:ins w:id="216" w:author="TL" w:date="2021-04-29T15:21:00Z">
        <w:r w:rsidR="001861FA">
          <w:rPr>
            <w:noProof/>
          </w:rPr>
          <w:t xml:space="preserve">by a </w:t>
        </w:r>
      </w:ins>
      <w:ins w:id="217" w:author="Richard Bradbury" w:date="2021-05-05T18:01:00Z">
        <w:r w:rsidR="004C290C">
          <w:rPr>
            <w:noProof/>
          </w:rPr>
          <w:t>distinct</w:t>
        </w:r>
      </w:ins>
      <w:ins w:id="218" w:author="TL" w:date="2021-04-29T15:21:00Z">
        <w:r w:rsidR="001861FA">
          <w:rPr>
            <w:noProof/>
          </w:rPr>
          <w:t xml:space="preserve"> MIME </w:t>
        </w:r>
      </w:ins>
      <w:ins w:id="219" w:author="Richard Bradbury" w:date="2021-05-05T18:01:00Z">
        <w:r w:rsidR="004C290C">
          <w:rPr>
            <w:noProof/>
          </w:rPr>
          <w:t xml:space="preserve">content </w:t>
        </w:r>
      </w:ins>
      <w:ins w:id="220" w:author="TL" w:date="2021-04-29T15:21:00Z">
        <w:r w:rsidR="001861FA">
          <w:rPr>
            <w:noProof/>
          </w:rPr>
          <w:t>type</w:t>
        </w:r>
      </w:ins>
      <w:ins w:id="221" w:author="Richard Bradbury" w:date="2021-05-05T18:01:00Z">
        <w:r w:rsidR="004C290C">
          <w:rPr>
            <w:noProof/>
          </w:rPr>
          <w:t>.</w:t>
        </w:r>
      </w:ins>
    </w:p>
    <w:p w14:paraId="37D08199" w14:textId="25500A20" w:rsidR="001861FA" w:rsidRDefault="001861FA" w:rsidP="002739ED">
      <w:pPr>
        <w:pStyle w:val="B1"/>
        <w:keepNext/>
        <w:rPr>
          <w:ins w:id="222" w:author="TL" w:date="2021-04-29T15:21:00Z"/>
          <w:noProof/>
        </w:rPr>
      </w:pPr>
      <w:ins w:id="223" w:author="TL" w:date="2021-04-29T15:21:00Z">
        <w:r>
          <w:rPr>
            <w:noProof/>
          </w:rPr>
          <w:t>3.</w:t>
        </w:r>
        <w:r>
          <w:rPr>
            <w:noProof/>
          </w:rPr>
          <w:tab/>
          <w:t xml:space="preserve">The </w:t>
        </w:r>
        <w:r w:rsidRPr="006A629F">
          <w:rPr>
            <w:b/>
            <w:bCs/>
            <w:noProof/>
          </w:rPr>
          <w:t>Cache</w:t>
        </w:r>
        <w:r>
          <w:rPr>
            <w:noProof/>
          </w:rPr>
          <w:t xml:space="preserve"> function is used to </w:t>
        </w:r>
      </w:ins>
      <w:ins w:id="224" w:author="Richard Bradbury" w:date="2021-05-05T18:02:00Z">
        <w:r w:rsidR="004C290C">
          <w:rPr>
            <w:noProof/>
          </w:rPr>
          <w:t>retain a copy of the packetised</w:t>
        </w:r>
      </w:ins>
      <w:ins w:id="225" w:author="TL" w:date="2021-04-29T15:21:00Z">
        <w:r>
          <w:rPr>
            <w:noProof/>
          </w:rPr>
          <w:t xml:space="preserve"> control object for repetitions</w:t>
        </w:r>
      </w:ins>
      <w:ins w:id="226" w:author="Richard Bradbury" w:date="2021-05-05T18:02:00Z">
        <w:r w:rsidR="004C290C">
          <w:rPr>
            <w:noProof/>
          </w:rPr>
          <w:t>.</w:t>
        </w:r>
      </w:ins>
    </w:p>
    <w:p w14:paraId="3AACBFD3" w14:textId="2C7EA179" w:rsidR="001861FA" w:rsidRDefault="001861FA" w:rsidP="00710E19">
      <w:pPr>
        <w:pStyle w:val="B1"/>
        <w:rPr>
          <w:ins w:id="227" w:author="TL" w:date="2021-04-29T15:19:00Z"/>
          <w:noProof/>
        </w:rPr>
      </w:pPr>
      <w:ins w:id="228" w:author="TL" w:date="2021-04-29T15:21:00Z">
        <w:r>
          <w:rPr>
            <w:noProof/>
          </w:rPr>
          <w:t>4.</w:t>
        </w:r>
        <w:r>
          <w:rPr>
            <w:noProof/>
          </w:rPr>
          <w:tab/>
        </w:r>
      </w:ins>
      <w:ins w:id="229" w:author="TL" w:date="2021-04-29T15:22:00Z">
        <w:r>
          <w:rPr>
            <w:noProof/>
          </w:rPr>
          <w:t xml:space="preserve">The </w:t>
        </w:r>
        <w:r w:rsidRPr="006A629F">
          <w:rPr>
            <w:b/>
            <w:bCs/>
            <w:noProof/>
          </w:rPr>
          <w:t xml:space="preserve">In-band </w:t>
        </w:r>
      </w:ins>
      <w:ins w:id="230" w:author="TL2" w:date="2021-05-12T16:47:00Z">
        <w:r w:rsidR="00873581" w:rsidRPr="002739ED">
          <w:rPr>
            <w:b/>
            <w:bCs/>
            <w:noProof/>
            <w:lang w:val="en-US"/>
          </w:rPr>
          <w:t>ancillary information</w:t>
        </w:r>
        <w:r w:rsidR="00873581">
          <w:rPr>
            <w:noProof/>
            <w:lang w:val="en-US"/>
          </w:rPr>
          <w:t xml:space="preserve"> </w:t>
        </w:r>
      </w:ins>
      <w:ins w:id="231" w:author="TL" w:date="2021-04-29T15:22:00Z">
        <w:r w:rsidRPr="006A629F">
          <w:rPr>
            <w:b/>
            <w:bCs/>
            <w:noProof/>
          </w:rPr>
          <w:t>insertion</w:t>
        </w:r>
        <w:r>
          <w:rPr>
            <w:noProof/>
          </w:rPr>
          <w:t xml:space="preserve"> function interleaves the in-band control object </w:t>
        </w:r>
      </w:ins>
      <w:ins w:id="232" w:author="Richard Bradbury" w:date="2021-05-05T18:03:00Z">
        <w:r w:rsidR="004C290C">
          <w:rPr>
            <w:noProof/>
          </w:rPr>
          <w:t xml:space="preserve">packets </w:t>
        </w:r>
      </w:ins>
      <w:ins w:id="233" w:author="TL" w:date="2021-04-29T15:22:00Z">
        <w:r>
          <w:rPr>
            <w:noProof/>
          </w:rPr>
          <w:t xml:space="preserve">with </w:t>
        </w:r>
      </w:ins>
      <w:ins w:id="234" w:author="Richard Bradbury" w:date="2021-05-05T18:03:00Z">
        <w:r w:rsidR="004C290C">
          <w:rPr>
            <w:noProof/>
          </w:rPr>
          <w:t>those</w:t>
        </w:r>
      </w:ins>
      <w:ins w:id="235" w:author="TL" w:date="2021-04-29T15:22:00Z">
        <w:r>
          <w:rPr>
            <w:noProof/>
          </w:rPr>
          <w:t xml:space="preserve"> of other user plane objects.</w:t>
        </w:r>
      </w:ins>
    </w:p>
    <w:p w14:paraId="1546AFB0" w14:textId="32AA5AFE" w:rsidR="00A33B4E" w:rsidRDefault="00A33B4E" w:rsidP="00A33B4E">
      <w:pPr>
        <w:pStyle w:val="Heading4"/>
        <w:rPr>
          <w:noProof/>
        </w:rPr>
      </w:pPr>
      <w:r>
        <w:rPr>
          <w:noProof/>
        </w:rPr>
        <w:lastRenderedPageBreak/>
        <w:t>5.3.1.</w:t>
      </w:r>
      <w:del w:id="236" w:author="TL" w:date="2021-04-29T07:19:00Z">
        <w:r w:rsidDel="00D64CAA">
          <w:rPr>
            <w:noProof/>
          </w:rPr>
          <w:delText>3</w:delText>
        </w:r>
      </w:del>
      <w:ins w:id="237" w:author="TL" w:date="2021-04-29T07:19:00Z">
        <w:r w:rsidR="00D64CAA">
          <w:rPr>
            <w:noProof/>
          </w:rPr>
          <w:t>4</w:t>
        </w:r>
      </w:ins>
      <w:r>
        <w:rPr>
          <w:noProof/>
        </w:rPr>
        <w:tab/>
      </w:r>
      <w:r>
        <w:t>Review</w:t>
      </w:r>
      <w:r>
        <w:rPr>
          <w:noProof/>
        </w:rPr>
        <w:t xml:space="preserve"> of existing xMB properties</w:t>
      </w:r>
      <w:bookmarkEnd w:id="29"/>
      <w:r>
        <w:rPr>
          <w:noProof/>
        </w:rPr>
        <w:t xml:space="preserve"> for MBMS Download MBSTF configuration</w:t>
      </w:r>
      <w:bookmarkEnd w:id="30"/>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38" w:author="Richard Bradbury" w:date="2021-05-05T17:47:00Z">
        <w:r w:rsidDel="006A629F">
          <w:rPr>
            <w:noProof/>
          </w:rPr>
          <w:delText>x</w:delText>
        </w:r>
      </w:del>
      <w:ins w:id="239" w:author="Richard Bradbury" w:date="2021-05-05T17:47:00Z">
        <w:r w:rsidR="006A629F">
          <w:rPr>
            <w:noProof/>
          </w:rPr>
          <w:t>mb</w:t>
        </w:r>
      </w:ins>
      <w:r>
        <w:rPr>
          <w:noProof/>
        </w:rPr>
        <w:t>2.</w:t>
      </w:r>
    </w:p>
    <w:p w14:paraId="3AF834FD" w14:textId="4F94111E"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40" w:author="Richard Bradbury" w:date="2021-05-05T17:47:00Z">
        <w:r w:rsidDel="006A629F">
          <w:rPr>
            <w:rFonts w:eastAsia="SimSun"/>
          </w:rPr>
          <w:delText>3</w:delText>
        </w:r>
      </w:del>
      <w:ins w:id="241" w:author="Richard Bradbury" w:date="2021-05-05T17:47:00Z">
        <w:r w:rsidR="006A629F">
          <w:rPr>
            <w:rFonts w:eastAsia="SimSun"/>
          </w:rPr>
          <w:t>4</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A33B4E">
      <w:pPr>
        <w:pStyle w:val="TAN"/>
        <w:rPr>
          <w:noProof/>
        </w:rPr>
      </w:pPr>
    </w:p>
    <w:p w14:paraId="4902BE70" w14:textId="01EF2BD3"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5.3.1.</w:t>
      </w:r>
      <w:del w:id="242" w:author="Richard Bradbury" w:date="2021-05-05T17:48:00Z">
        <w:r w:rsidDel="006A629F">
          <w:rPr>
            <w:rFonts w:eastAsia="SimSun"/>
          </w:rPr>
          <w:delText>3</w:delText>
        </w:r>
      </w:del>
      <w:ins w:id="243" w:author="Richard Bradbury" w:date="2021-05-05T17:48:00Z">
        <w:r w:rsidR="006A629F">
          <w:rPr>
            <w:rFonts w:eastAsia="SimSun"/>
          </w:rPr>
          <w:t>4</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lastRenderedPageBreak/>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 xml:space="preserve">Target Reception Completion time is </w:t>
            </w:r>
            <w:proofErr w:type="gramStart"/>
            <w:r>
              <w:t>FFS, since</w:t>
            </w:r>
            <w:proofErr w:type="gramEnd"/>
            <w:r>
              <w:t xml:space="preserv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A33B4E">
      <w:pPr>
        <w:pStyle w:val="TAN"/>
      </w:pPr>
    </w:p>
    <w:p w14:paraId="56AC4A21" w14:textId="2E4A3E72" w:rsidR="00A33B4E" w:rsidRDefault="00A33B4E" w:rsidP="00A33B4E">
      <w:pPr>
        <w:pStyle w:val="Heading4"/>
        <w:rPr>
          <w:noProof/>
        </w:rPr>
      </w:pPr>
      <w:bookmarkStart w:id="244" w:name="_Toc69257549"/>
      <w:r>
        <w:t>5.3.1.</w:t>
      </w:r>
      <w:del w:id="245" w:author="Richard Bradbury" w:date="2021-05-05T17:48:00Z">
        <w:r w:rsidDel="006A629F">
          <w:delText>4</w:delText>
        </w:r>
      </w:del>
      <w:ins w:id="246" w:author="Richard Bradbury" w:date="2021-05-05T17:48:00Z">
        <w:r w:rsidR="006A629F">
          <w:t>5</w:t>
        </w:r>
      </w:ins>
      <w:r>
        <w:tab/>
        <w:t>Model</w:t>
      </w:r>
      <w:r>
        <w:rPr>
          <w:noProof/>
        </w:rPr>
        <w:t xml:space="preserve"> of a BM-SC User-Plane Function for Group Communication Delivery</w:t>
      </w:r>
      <w:bookmarkEnd w:id="244"/>
    </w:p>
    <w:p w14:paraId="2AA4CAC0" w14:textId="015407A5" w:rsidR="00A33B4E" w:rsidRDefault="00A33B4E" w:rsidP="00A33B4E">
      <w:r>
        <w:t>The model in Figure 5.3.1.</w:t>
      </w:r>
      <w:del w:id="247" w:author="Richard Bradbury" w:date="2021-05-05T17:48:00Z">
        <w:r w:rsidDel="006A629F">
          <w:delText>4</w:delText>
        </w:r>
      </w:del>
      <w:ins w:id="248" w:author="Richard Bradbury" w:date="2021-05-05T17:48:00Z">
        <w:r w:rsidR="006A629F">
          <w:t>5</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249" w:author="Richard Bradbury" w:date="2021-05-05T17:48:00Z">
        <w:r w:rsidDel="006A629F">
          <w:delText>x</w:delText>
        </w:r>
      </w:del>
      <w:ins w:id="250"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de-DE" w:eastAsia="de-DE"/>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4F47BE62" w:rsidR="00A33B4E" w:rsidRDefault="00A33B4E" w:rsidP="00A33B4E">
      <w:pPr>
        <w:pStyle w:val="TF"/>
        <w:rPr>
          <w:noProof/>
        </w:rPr>
      </w:pPr>
      <w:r>
        <w:t>Figure 5.3.1.</w:t>
      </w:r>
      <w:del w:id="251" w:author="Richard Bradbury" w:date="2021-05-05T17:48:00Z">
        <w:r w:rsidDel="006A629F">
          <w:delText>4</w:delText>
        </w:r>
      </w:del>
      <w:ins w:id="252" w:author="Richard Bradbury" w:date="2021-05-05T17:48:00Z">
        <w:r w:rsidR="006A629F">
          <w:t>5</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lastRenderedPageBreak/>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253" w:author="Richard Bradbury" w:date="2021-05-05T17:48:00Z">
        <w:r w:rsidDel="006A629F">
          <w:delText>4</w:delText>
        </w:r>
      </w:del>
      <w:ins w:id="254" w:author="Richard Bradbury" w:date="2021-05-05T17:48:00Z">
        <w:r w:rsidR="006A629F">
          <w:t>5</w:t>
        </w:r>
      </w:ins>
      <w:r>
        <w:t>-2 below.</w:t>
      </w:r>
    </w:p>
    <w:p w14:paraId="21C6BB09" w14:textId="77777777" w:rsidR="00A33B4E" w:rsidRDefault="00A33B4E" w:rsidP="00A33B4E">
      <w:r>
        <w:rPr>
          <w:noProof/>
          <w:lang w:val="de-DE" w:eastAsia="de-DE"/>
        </w:rPr>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57575"/>
                    </a:xfrm>
                    <a:prstGeom prst="rect">
                      <a:avLst/>
                    </a:prstGeom>
                    <a:ln>
                      <a:solidFill>
                        <a:schemeClr val="tx1"/>
                      </a:solidFill>
                    </a:ln>
                  </pic:spPr>
                </pic:pic>
              </a:graphicData>
            </a:graphic>
          </wp:inline>
        </w:drawing>
      </w:r>
    </w:p>
    <w:p w14:paraId="6001FA52" w14:textId="203C695B" w:rsidR="00A33B4E" w:rsidRPr="00B90F1E" w:rsidRDefault="00A33B4E" w:rsidP="00A33B4E">
      <w:pPr>
        <w:pStyle w:val="TF"/>
      </w:pPr>
      <w:r>
        <w:t>Figure 5.3.1.</w:t>
      </w:r>
      <w:del w:id="255" w:author="Richard Bradbury" w:date="2021-05-05T17:48:00Z">
        <w:r w:rsidDel="006A629F">
          <w:delText>4</w:delText>
        </w:r>
      </w:del>
      <w:ins w:id="256" w:author="Richard Bradbury" w:date="2021-05-05T17:48:00Z">
        <w:r w:rsidR="006A629F">
          <w:t>5</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 xml:space="preserve">SC is split into MBSF and MBSTF, the MBSF interacts with the MB-SMF </w:t>
      </w:r>
      <w:proofErr w:type="gramStart"/>
      <w:r>
        <w:t>in order to</w:t>
      </w:r>
      <w:proofErr w:type="gramEnd"/>
      <w:r>
        <w:t xml:space="preserve"> obtain the N6 ingest parameters for the MB-UPF. The MBSF provides the FEC framework configuration information together with the MB-UPF N6 ingest information to the MBSTF via N</w:t>
      </w:r>
      <w:del w:id="257" w:author="Richard Bradbury" w:date="2021-05-05T17:48:00Z">
        <w:r w:rsidDel="006A629F">
          <w:delText>x</w:delText>
        </w:r>
      </w:del>
      <w:ins w:id="258"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259" w:name="_Toc67110559"/>
      <w:bookmarkStart w:id="260" w:name="_Toc69257550"/>
      <w:r>
        <w:lastRenderedPageBreak/>
        <w:t>5.3.2</w:t>
      </w:r>
      <w:r>
        <w:tab/>
      </w:r>
      <w:r w:rsidRPr="00882394">
        <w:tab/>
        <w:t xml:space="preserve">Identified </w:t>
      </w:r>
      <w:r>
        <w:t>g</w:t>
      </w:r>
      <w:r w:rsidRPr="00882394">
        <w:t>aps</w:t>
      </w:r>
      <w:bookmarkEnd w:id="259"/>
      <w:bookmarkEnd w:id="260"/>
    </w:p>
    <w:p w14:paraId="6F4D519B" w14:textId="4E6D1F1A" w:rsidR="00A33B4E" w:rsidDel="00650F86" w:rsidRDefault="00A33B4E" w:rsidP="00A33B4E">
      <w:pPr>
        <w:pStyle w:val="EditorsNote"/>
        <w:rPr>
          <w:ins w:id="261" w:author="TL" w:date="2021-04-29T15:24:00Z"/>
          <w:del w:id="262" w:author="Richard Bradbury" w:date="2021-05-05T18:16:00Z"/>
        </w:rPr>
      </w:pPr>
      <w:del w:id="263"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264" w:author="TL" w:date="2021-04-29T15:32:00Z"/>
        </w:rPr>
      </w:pPr>
      <w:ins w:id="265" w:author="Richard Bradbury" w:date="2021-05-05T18:16:00Z">
        <w:r>
          <w:t>1.</w:t>
        </w:r>
      </w:ins>
      <w:ins w:id="266" w:author="TL" w:date="2021-04-29T15:26:00Z">
        <w:r w:rsidR="001861FA">
          <w:tab/>
        </w:r>
      </w:ins>
      <w:ins w:id="267" w:author="TL" w:date="2021-04-29T15:30:00Z">
        <w:r w:rsidR="00965D27">
          <w:t xml:space="preserve">For </w:t>
        </w:r>
      </w:ins>
      <w:ins w:id="268" w:author="Richard Bradbury" w:date="2021-05-05T18:03:00Z">
        <w:r w:rsidR="004C290C">
          <w:t xml:space="preserve">the </w:t>
        </w:r>
      </w:ins>
      <w:ins w:id="269" w:author="TL2" w:date="2021-05-12T16:47:00Z">
        <w:r w:rsidR="00873581">
          <w:t xml:space="preserve">5MBS Object Delivery </w:t>
        </w:r>
      </w:ins>
      <w:ins w:id="270" w:author="TL" w:date="2021-04-29T15:30:00Z">
        <w:r w:rsidR="00965D27">
          <w:t>Method</w:t>
        </w:r>
      </w:ins>
      <w:ins w:id="271" w:author="TL2" w:date="2021-05-12T16:48:00Z">
        <w:r w:rsidR="00B42381">
          <w:t xml:space="preserve"> (former Download </w:t>
        </w:r>
      </w:ins>
      <w:ins w:id="272" w:author="TL2" w:date="2021-05-12T16:49:00Z">
        <w:r w:rsidR="00B42381">
          <w:t>Delivery)</w:t>
        </w:r>
      </w:ins>
      <w:ins w:id="273" w:author="TL" w:date="2021-04-29T15:30:00Z">
        <w:r w:rsidR="00965D27">
          <w:t xml:space="preserve">, </w:t>
        </w:r>
      </w:ins>
      <w:ins w:id="274" w:author="TL" w:date="2021-04-29T15:31:00Z">
        <w:r w:rsidR="00965D27">
          <w:t xml:space="preserve">the Nmb2 API should re-use the </w:t>
        </w:r>
        <w:proofErr w:type="spellStart"/>
        <w:r w:rsidR="00965D27">
          <w:t>xMB</w:t>
        </w:r>
        <w:proofErr w:type="spellEnd"/>
        <w:r w:rsidR="00965D27">
          <w:t xml:space="preserve">-C property for </w:t>
        </w:r>
      </w:ins>
      <w:ins w:id="275" w:author="TL" w:date="2021-04-29T15:32:00Z">
        <w:r w:rsidR="00965D27">
          <w:t xml:space="preserve">configuration. The configuration should be extended with N6-mb parameters and Streamer </w:t>
        </w:r>
      </w:ins>
      <w:ins w:id="276" w:author="TL" w:date="2021-04-29T15:33:00Z">
        <w:r w:rsidR="00965D27">
          <w:t>parameters (e.g. bit</w:t>
        </w:r>
      </w:ins>
      <w:ins w:id="277" w:author="Richard Bradbury" w:date="2021-05-05T18:06:00Z">
        <w:r w:rsidR="004C290C">
          <w:t xml:space="preserve"> </w:t>
        </w:r>
      </w:ins>
      <w:ins w:id="278" w:author="TL" w:date="2021-04-29T15:33:00Z">
        <w:r w:rsidR="00965D27">
          <w:t xml:space="preserve">rate). A TMGI </w:t>
        </w:r>
      </w:ins>
      <w:ins w:id="279" w:author="Richard Bradbury" w:date="2021-05-05T18:06:00Z">
        <w:r w:rsidR="004C290C">
          <w:t>or</w:t>
        </w:r>
      </w:ins>
      <w:ins w:id="280" w:author="TL" w:date="2021-04-29T15:33:00Z">
        <w:r w:rsidR="00965D27">
          <w:t xml:space="preserve"> MBS Session Id is not needed.</w:t>
        </w:r>
      </w:ins>
    </w:p>
    <w:p w14:paraId="7BC0A64B" w14:textId="6912AC74" w:rsidR="00965D27" w:rsidRDefault="00650F86" w:rsidP="001861FA">
      <w:pPr>
        <w:pStyle w:val="B1"/>
        <w:rPr>
          <w:ins w:id="281" w:author="TL" w:date="2021-04-29T15:35:00Z"/>
        </w:rPr>
      </w:pPr>
      <w:ins w:id="282" w:author="Richard Bradbury" w:date="2021-05-05T18:16:00Z">
        <w:r>
          <w:t>2.</w:t>
        </w:r>
      </w:ins>
      <w:ins w:id="283" w:author="TL" w:date="2021-04-29T15:32:00Z">
        <w:r w:rsidR="00965D27">
          <w:tab/>
        </w:r>
      </w:ins>
      <w:ins w:id="284" w:author="TL" w:date="2021-04-29T15:34:00Z">
        <w:r w:rsidR="00965D27">
          <w:t xml:space="preserve">For </w:t>
        </w:r>
      </w:ins>
      <w:ins w:id="285" w:author="Richard Bradbury (revisions)" w:date="2021-05-13T17:10:00Z">
        <w:r w:rsidR="002739ED">
          <w:t xml:space="preserve">the </w:t>
        </w:r>
      </w:ins>
      <w:ins w:id="286" w:author="TL2" w:date="2021-05-12T16:48:00Z">
        <w:r w:rsidR="00873581">
          <w:t xml:space="preserve">5MBS Transparent delivery methods and Group Communication </w:t>
        </w:r>
        <w:r w:rsidR="00B42381">
          <w:t>d</w:t>
        </w:r>
      </w:ins>
      <w:ins w:id="287" w:author="TL" w:date="2021-04-29T15:34:00Z">
        <w:r w:rsidR="00965D27">
          <w:t>elivery</w:t>
        </w:r>
      </w:ins>
      <w:ins w:id="288" w:author="TL2" w:date="2021-05-12T16:48:00Z">
        <w:r w:rsidR="00873581">
          <w:t xml:space="preserve"> </w:t>
        </w:r>
        <w:r w:rsidR="00B42381">
          <w:t>m</w:t>
        </w:r>
        <w:r w:rsidR="00873581">
          <w:t>etho</w:t>
        </w:r>
        <w:r w:rsidR="00B42381">
          <w:t>d</w:t>
        </w:r>
      </w:ins>
      <w:ins w:id="289" w:author="TL" w:date="2021-04-29T15:34:00Z">
        <w:r w:rsidR="00965D27">
          <w:t xml:space="preserve">, the Nmb2 API should </w:t>
        </w:r>
      </w:ins>
      <w:ins w:id="290" w:author="Richard Bradbury" w:date="2021-05-05T18:07:00Z">
        <w:r>
          <w:t>accommodate</w:t>
        </w:r>
      </w:ins>
      <w:ins w:id="291" w:author="TL" w:date="2021-04-29T15:34:00Z">
        <w:r w:rsidR="00965D27">
          <w:t xml:space="preserve"> FEC Framework configura</w:t>
        </w:r>
      </w:ins>
      <w:ins w:id="292" w:author="TL" w:date="2021-04-29T15:35:00Z">
        <w:r w:rsidR="00965D27">
          <w:t>tion data. In addition, the N6</w:t>
        </w:r>
        <w:del w:id="293" w:author="Richard Bradbury (revisions)" w:date="2021-05-13T17:11:00Z">
          <w:r w:rsidR="00965D27" w:rsidDel="002739ED">
            <w:delText>-</w:delText>
          </w:r>
        </w:del>
        <w:r w:rsidR="00965D27">
          <w:t>mb parameters and Streamer parameters (e.g. bit</w:t>
        </w:r>
      </w:ins>
      <w:ins w:id="294" w:author="Richard Bradbury" w:date="2021-05-05T18:07:00Z">
        <w:r>
          <w:t xml:space="preserve"> </w:t>
        </w:r>
      </w:ins>
      <w:ins w:id="295" w:author="TL" w:date="2021-04-29T15:35:00Z">
        <w:r w:rsidR="00965D27">
          <w:t xml:space="preserve">rate) </w:t>
        </w:r>
      </w:ins>
      <w:ins w:id="296" w:author="Richard Bradbury" w:date="2021-05-05T18:07:00Z">
        <w:r>
          <w:t>are</w:t>
        </w:r>
      </w:ins>
      <w:ins w:id="297" w:author="TL" w:date="2021-04-29T15:35:00Z">
        <w:r w:rsidR="00965D27">
          <w:t xml:space="preserve"> needed. A TMGI </w:t>
        </w:r>
      </w:ins>
      <w:ins w:id="298" w:author="Richard Bradbury" w:date="2021-05-05T18:07:00Z">
        <w:r>
          <w:t>or</w:t>
        </w:r>
      </w:ins>
      <w:ins w:id="299" w:author="TL" w:date="2021-04-29T15:35:00Z">
        <w:r w:rsidR="00965D27">
          <w:t xml:space="preserve"> MBS Session Id is not needed.</w:t>
        </w:r>
      </w:ins>
    </w:p>
    <w:p w14:paraId="11B8E6CD" w14:textId="0C6ED97A" w:rsidR="00965D27" w:rsidRDefault="00650F86" w:rsidP="001861FA">
      <w:pPr>
        <w:pStyle w:val="B1"/>
        <w:rPr>
          <w:ins w:id="300" w:author="TL" w:date="2021-04-29T15:30:00Z"/>
        </w:rPr>
      </w:pPr>
      <w:ins w:id="301" w:author="Richard Bradbury" w:date="2021-05-05T18:16:00Z">
        <w:r>
          <w:t>3.</w:t>
        </w:r>
      </w:ins>
      <w:ins w:id="302" w:author="TL" w:date="2021-04-29T15:35:00Z">
        <w:r w:rsidR="00965D27">
          <w:tab/>
          <w:t xml:space="preserve">It is for discussion whether the </w:t>
        </w:r>
      </w:ins>
      <w:ins w:id="303" w:author="TL" w:date="2021-04-29T15:36:00Z">
        <w:r w:rsidR="00965D27">
          <w:t>MBSTF functionality for the G</w:t>
        </w:r>
      </w:ins>
      <w:ins w:id="304" w:author="Richard Bradbury" w:date="2021-05-05T18:07:00Z">
        <w:r>
          <w:t xml:space="preserve">roup </w:t>
        </w:r>
      </w:ins>
      <w:ins w:id="305" w:author="TL" w:date="2021-04-29T15:36:00Z">
        <w:r w:rsidR="00965D27">
          <w:t>C</w:t>
        </w:r>
      </w:ins>
      <w:ins w:id="306" w:author="Richard Bradbury" w:date="2021-05-05T18:07:00Z">
        <w:r>
          <w:t>ommunication</w:t>
        </w:r>
      </w:ins>
      <w:ins w:id="307" w:author="TL" w:date="2021-04-29T15:36:00Z">
        <w:r w:rsidR="00965D27">
          <w:t xml:space="preserve"> delivery </w:t>
        </w:r>
      </w:ins>
      <w:ins w:id="308" w:author="Richard Bradbury" w:date="2021-05-05T18:07:00Z">
        <w:r>
          <w:t xml:space="preserve">method </w:t>
        </w:r>
      </w:ins>
      <w:ins w:id="309" w:author="TL" w:date="2021-04-29T15:36:00Z">
        <w:r w:rsidR="00965D27">
          <w:t xml:space="preserve">can be merged with the Transparent delivery </w:t>
        </w:r>
      </w:ins>
      <w:ins w:id="310" w:author="Richard Bradbury" w:date="2021-05-05T18:07:00Z">
        <w:r>
          <w:t>method</w:t>
        </w:r>
      </w:ins>
      <w:ins w:id="311" w:author="TL" w:date="2021-04-29T15:36:00Z">
        <w:r w:rsidR="00965D27">
          <w:t>. It seems</w:t>
        </w:r>
        <w:del w:id="312" w:author="Richard Bradbury" w:date="2021-05-05T18:07:00Z">
          <w:r w:rsidR="00965D27" w:rsidDel="00650F86">
            <w:delText>,</w:delText>
          </w:r>
        </w:del>
        <w:r w:rsidR="00965D27">
          <w:t xml:space="preserve"> that the </w:t>
        </w:r>
      </w:ins>
      <w:ins w:id="313" w:author="Richard Bradbury" w:date="2021-05-05T18:08:00Z">
        <w:r>
          <w:t xml:space="preserve">only differences are </w:t>
        </w:r>
      </w:ins>
      <w:ins w:id="314" w:author="TL" w:date="2021-04-29T15:36:00Z">
        <w:r w:rsidR="00965D27">
          <w:t xml:space="preserve">configuration aspects, </w:t>
        </w:r>
      </w:ins>
      <w:ins w:id="315" w:author="Richard Bradbury" w:date="2021-05-05T18:08:00Z">
        <w:r>
          <w:t>such as</w:t>
        </w:r>
      </w:ins>
      <w:ins w:id="316" w:author="TL" w:date="2021-04-29T15:36:00Z">
        <w:r w:rsidR="00965D27">
          <w:t xml:space="preserve"> usage of MB2-C or </w:t>
        </w:r>
        <w:proofErr w:type="spellStart"/>
        <w:r w:rsidR="00965D27">
          <w:t>xMB</w:t>
        </w:r>
        <w:proofErr w:type="spellEnd"/>
        <w:r w:rsidR="00965D27">
          <w:t>-C</w:t>
        </w:r>
      </w:ins>
      <w:ins w:id="317" w:author="TL" w:date="2021-04-29T15:37:00Z">
        <w:r w:rsidR="00965D27">
          <w:t>.</w:t>
        </w:r>
      </w:ins>
    </w:p>
    <w:p w14:paraId="505F9F79" w14:textId="338AAAD5" w:rsidR="001861FA" w:rsidRDefault="00650F86" w:rsidP="001861FA">
      <w:pPr>
        <w:pStyle w:val="B1"/>
        <w:rPr>
          <w:ins w:id="318" w:author="TL" w:date="2021-04-29T15:27:00Z"/>
        </w:rPr>
      </w:pPr>
      <w:ins w:id="319" w:author="Richard Bradbury" w:date="2021-05-05T18:16:00Z">
        <w:r>
          <w:t>4.</w:t>
        </w:r>
      </w:ins>
      <w:ins w:id="320" w:author="TL" w:date="2021-04-29T15:30:00Z">
        <w:r w:rsidR="001861FA">
          <w:tab/>
        </w:r>
      </w:ins>
      <w:ins w:id="321" w:author="TL" w:date="2021-04-29T15:26:00Z">
        <w:r w:rsidR="001861FA">
          <w:t>The MBSTF is a user plane only functi</w:t>
        </w:r>
      </w:ins>
      <w:ins w:id="322" w:author="TL" w:date="2021-04-29T15:27:00Z">
        <w:r w:rsidR="001861FA">
          <w:t xml:space="preserve">on and should </w:t>
        </w:r>
      </w:ins>
      <w:ins w:id="323" w:author="Richard Bradbury" w:date="2021-05-05T18:08:00Z">
        <w:r>
          <w:t>not</w:t>
        </w:r>
      </w:ins>
      <w:ins w:id="324" w:author="TL" w:date="2021-04-29T15:26:00Z">
        <w:r w:rsidR="001861FA">
          <w:t xml:space="preserve"> create any </w:t>
        </w:r>
      </w:ins>
      <w:ins w:id="325" w:author="TL2" w:date="2021-05-21T15:05:00Z">
        <w:r w:rsidR="001A358E" w:rsidRPr="001A358E">
          <w:t>ancillary information</w:t>
        </w:r>
      </w:ins>
      <w:ins w:id="326" w:author="TL" w:date="2021-04-29T15:26:00Z">
        <w:r w:rsidR="001861FA">
          <w:t xml:space="preserve">. The MBSF </w:t>
        </w:r>
      </w:ins>
      <w:ins w:id="327" w:author="TL" w:date="2021-04-29T15:27:00Z">
        <w:r w:rsidR="001861FA">
          <w:t>and</w:t>
        </w:r>
        <w:del w:id="328" w:author="Richard Bradbury" w:date="2021-05-05T18:08:00Z">
          <w:r w:rsidR="001861FA" w:rsidDel="00650F86">
            <w:delText xml:space="preserve"> </w:delText>
          </w:r>
        </w:del>
        <w:r w:rsidR="001861FA">
          <w:t>/</w:t>
        </w:r>
        <w:del w:id="329" w:author="Richard Bradbury" w:date="2021-05-05T18:09:00Z">
          <w:r w:rsidR="001861FA" w:rsidDel="00650F86">
            <w:delText xml:space="preserve"> </w:delText>
          </w:r>
        </w:del>
      </w:ins>
      <w:ins w:id="330" w:author="TL" w:date="2021-04-29T15:26:00Z">
        <w:r w:rsidR="001861FA">
          <w:t xml:space="preserve">or </w:t>
        </w:r>
      </w:ins>
      <w:ins w:id="331" w:author="Richard Bradbury" w:date="2021-05-05T18:09:00Z">
        <w:r>
          <w:t xml:space="preserve">the </w:t>
        </w:r>
      </w:ins>
      <w:ins w:id="332" w:author="TL" w:date="2021-04-29T15:26:00Z">
        <w:r w:rsidR="001861FA">
          <w:t xml:space="preserve">AF/AS should be the source of </w:t>
        </w:r>
        <w:r w:rsidR="001861FA" w:rsidRPr="002D11A7">
          <w:t>any in</w:t>
        </w:r>
      </w:ins>
      <w:ins w:id="333" w:author="Richard Bradbury" w:date="2021-05-05T18:09:00Z">
        <w:r w:rsidRPr="002D11A7">
          <w:t>-</w:t>
        </w:r>
      </w:ins>
      <w:ins w:id="334" w:author="TL" w:date="2021-04-29T15:26:00Z">
        <w:r w:rsidR="001861FA" w:rsidRPr="002D11A7">
          <w:t xml:space="preserve">band </w:t>
        </w:r>
      </w:ins>
      <w:ins w:id="335" w:author="TL2" w:date="2021-05-21T15:06:00Z">
        <w:r w:rsidR="001A358E" w:rsidRPr="001A358E">
          <w:t>ancillary information</w:t>
        </w:r>
      </w:ins>
      <w:ins w:id="336" w:author="TL" w:date="2021-04-29T15:27:00Z">
        <w:r w:rsidR="001861FA">
          <w:t xml:space="preserve">, which are ingested </w:t>
        </w:r>
      </w:ins>
      <w:ins w:id="337" w:author="Richard Bradbury" w:date="2021-05-05T18:09:00Z">
        <w:r>
          <w:t>by</w:t>
        </w:r>
      </w:ins>
      <w:ins w:id="338" w:author="TL" w:date="2021-04-29T15:27:00Z">
        <w:r w:rsidR="001861FA">
          <w:t xml:space="preserve"> the MBSTF</w:t>
        </w:r>
      </w:ins>
      <w:ins w:id="339" w:author="Richard Bradbury (revisions)" w:date="2021-05-13T17:12:00Z">
        <w:r w:rsidR="002739ED">
          <w:t>.</w:t>
        </w:r>
      </w:ins>
    </w:p>
    <w:p w14:paraId="73DD0661" w14:textId="4CD002D3" w:rsidR="001A358E" w:rsidRDefault="00650F86" w:rsidP="001861FA">
      <w:pPr>
        <w:pStyle w:val="B1"/>
        <w:rPr>
          <w:ins w:id="340" w:author="TL2" w:date="2021-05-21T15:13:00Z"/>
        </w:rPr>
      </w:pPr>
      <w:ins w:id="341" w:author="Richard Bradbury" w:date="2021-05-05T18:16:00Z">
        <w:r>
          <w:t>5.</w:t>
        </w:r>
      </w:ins>
      <w:ins w:id="342" w:author="TL" w:date="2021-04-29T15:27:00Z">
        <w:r w:rsidR="001861FA">
          <w:tab/>
        </w:r>
      </w:ins>
      <w:ins w:id="343" w:author="TL" w:date="2021-04-29T15:26:00Z">
        <w:r w:rsidR="001861FA">
          <w:t xml:space="preserve">The Nmb2 API should support the </w:t>
        </w:r>
        <w:r w:rsidR="001861FA" w:rsidRPr="002D11A7">
          <w:t>ingest</w:t>
        </w:r>
        <w:r w:rsidR="001861FA">
          <w:t xml:space="preserve"> of in-band </w:t>
        </w:r>
      </w:ins>
      <w:ins w:id="344" w:author="TL2" w:date="2021-05-21T15:06:00Z">
        <w:r w:rsidR="001A358E" w:rsidRPr="001A358E">
          <w:t>ancillary information</w:t>
        </w:r>
      </w:ins>
      <w:ins w:id="345" w:author="TL" w:date="2021-04-29T15:26:00Z">
        <w:r w:rsidR="001861FA">
          <w:t xml:space="preserve">. A separate ingest point to the delivery function is needed to provide the </w:t>
        </w:r>
      </w:ins>
      <w:ins w:id="346" w:author="TL2" w:date="2021-05-21T15:06:00Z">
        <w:r w:rsidR="001A358E" w:rsidRPr="001A358E">
          <w:t>ancillary information</w:t>
        </w:r>
      </w:ins>
      <w:ins w:id="347" w:author="TL2" w:date="2021-05-12T16:49:00Z">
        <w:r w:rsidR="00B42381">
          <w:t>, either embedded in Nmb2 or as separate interface</w:t>
        </w:r>
      </w:ins>
      <w:ins w:id="348" w:author="TL" w:date="2021-04-29T15:26:00Z">
        <w:r w:rsidR="001861FA">
          <w:t>.</w:t>
        </w:r>
      </w:ins>
      <w:ins w:id="349" w:author="TL2" w:date="2021-05-21T15:13:00Z">
        <w:r w:rsidR="001A358E">
          <w:t xml:space="preserve"> </w:t>
        </w:r>
      </w:ins>
    </w:p>
    <w:p w14:paraId="19D713E5" w14:textId="1B68EEED" w:rsidR="001861FA" w:rsidRDefault="001A358E">
      <w:pPr>
        <w:pStyle w:val="NO"/>
        <w:rPr>
          <w:ins w:id="350" w:author="TL" w:date="2021-04-29T15:28:00Z"/>
        </w:rPr>
        <w:pPrChange w:id="351" w:author="TL2" w:date="2021-05-21T15:13:00Z">
          <w:pPr>
            <w:pStyle w:val="B1"/>
          </w:pPr>
        </w:pPrChange>
      </w:pPr>
      <w:commentRangeStart w:id="352"/>
      <w:ins w:id="353" w:author="TL2" w:date="2021-05-21T15:13:00Z">
        <w:r>
          <w:t xml:space="preserve">NOTE: </w:t>
        </w:r>
      </w:ins>
      <w:commentRangeEnd w:id="352"/>
      <w:ins w:id="354" w:author="TL2" w:date="2021-05-21T15:16:00Z">
        <w:r w:rsidR="00527367">
          <w:rPr>
            <w:rStyle w:val="CommentReference"/>
          </w:rPr>
          <w:commentReference w:id="352"/>
        </w:r>
      </w:ins>
      <w:ins w:id="355" w:author="TL2" w:date="2021-05-21T15:15:00Z">
        <w:r>
          <w:tab/>
        </w:r>
        <w:r w:rsidR="00527367">
          <w:t>A</w:t>
        </w:r>
        <w:r w:rsidR="00527367" w:rsidRPr="001A358E">
          <w:t>ncillary information</w:t>
        </w:r>
        <w:r w:rsidR="00527367">
          <w:t xml:space="preserve"> may be distributed either using unicast or </w:t>
        </w:r>
      </w:ins>
      <w:ins w:id="356" w:author="TL2" w:date="2021-05-21T15:16:00Z">
        <w:r w:rsidR="00527367">
          <w:t>5MBS</w:t>
        </w:r>
      </w:ins>
      <w:ins w:id="357" w:author="TL2" w:date="2021-05-21T15:15:00Z">
        <w:r w:rsidR="00527367">
          <w:t>.</w:t>
        </w:r>
      </w:ins>
      <w:ins w:id="358" w:author="TL2" w:date="2021-05-21T15:16:00Z">
        <w:r w:rsidR="00527367">
          <w:t xml:space="preserve"> D</w:t>
        </w:r>
      </w:ins>
      <w:ins w:id="359" w:author="TL2" w:date="2021-05-21T15:14:00Z">
        <w:r>
          <w:t xml:space="preserve">istribution of </w:t>
        </w:r>
        <w:r w:rsidRPr="001A358E">
          <w:t>ancillary information</w:t>
        </w:r>
        <w:r>
          <w:t xml:space="preserve"> in-band with other MBS data on the same MBS Session</w:t>
        </w:r>
      </w:ins>
      <w:ins w:id="360" w:author="t.lohmar@gmx.de" w:date="2021-05-21T17:55:00Z">
        <w:r w:rsidR="002D11A7">
          <w:t xml:space="preserve"> (c.f. MBMS Bearer)</w:t>
        </w:r>
      </w:ins>
      <w:ins w:id="361" w:author="TL2" w:date="2021-05-21T15:14:00Z">
        <w:r>
          <w:t xml:space="preserve"> </w:t>
        </w:r>
      </w:ins>
      <w:ins w:id="362" w:author="TL2" w:date="2021-05-21T15:15:00Z">
        <w:r>
          <w:t xml:space="preserve">may only </w:t>
        </w:r>
      </w:ins>
      <w:ins w:id="363" w:author="t.lohmar@gmx.de" w:date="2021-05-21T17:59:00Z">
        <w:r w:rsidR="002D11A7">
          <w:t xml:space="preserve">be </w:t>
        </w:r>
      </w:ins>
      <w:ins w:id="364" w:author="TL2" w:date="2021-05-21T15:15:00Z">
        <w:r>
          <w:t xml:space="preserve">needed in some scenarios. </w:t>
        </w:r>
      </w:ins>
    </w:p>
    <w:p w14:paraId="23F7BF2C" w14:textId="6309455F" w:rsidR="00A33B4E" w:rsidRDefault="00650F86" w:rsidP="00F878B3">
      <w:pPr>
        <w:pStyle w:val="B1"/>
      </w:pPr>
      <w:ins w:id="365" w:author="Richard Bradbury" w:date="2021-05-05T18:16:00Z">
        <w:r>
          <w:t>6.</w:t>
        </w:r>
      </w:ins>
      <w:ins w:id="366" w:author="TL" w:date="2021-04-29T15:28:00Z">
        <w:r w:rsidR="001861FA">
          <w:tab/>
        </w:r>
      </w:ins>
      <w:ins w:id="367" w:author="Richard Bradbury" w:date="2021-05-05T18:14:00Z">
        <w:r>
          <w:t xml:space="preserve">The existing </w:t>
        </w:r>
        <w:proofErr w:type="spellStart"/>
        <w:r>
          <w:t>xMB</w:t>
        </w:r>
        <w:proofErr w:type="spellEnd"/>
        <w:r>
          <w:t>-C API does not support the ingest of</w:t>
        </w:r>
      </w:ins>
      <w:ins w:id="368" w:author="TL" w:date="2021-04-29T15:28:00Z">
        <w:r w:rsidR="001861FA">
          <w:t xml:space="preserve"> 5MBS User Service related in-band </w:t>
        </w:r>
      </w:ins>
      <w:ins w:id="369" w:author="TL2" w:date="2021-05-21T15:06:00Z">
        <w:r w:rsidR="001A358E" w:rsidRPr="001A358E">
          <w:t>ancillary information</w:t>
        </w:r>
      </w:ins>
      <w:ins w:id="370" w:author="TL" w:date="2021-04-29T15:26:00Z">
        <w:r w:rsidR="001861FA">
          <w:t xml:space="preserve">. </w:t>
        </w:r>
      </w:ins>
      <w:ins w:id="371" w:author="TL2" w:date="2021-05-12T16:50:00Z">
        <w:r w:rsidR="00B42381">
          <w:t>The 5MBS version of</w:t>
        </w:r>
      </w:ins>
      <w:ins w:id="372" w:author="TL" w:date="2021-04-29T15:26:00Z">
        <w:r w:rsidR="001861FA">
          <w:t xml:space="preserve"> </w:t>
        </w:r>
        <w:proofErr w:type="spellStart"/>
        <w:r w:rsidR="001861FA">
          <w:t>xMB</w:t>
        </w:r>
        <w:proofErr w:type="spellEnd"/>
        <w:r w:rsidR="001861FA">
          <w:t xml:space="preserve">-C </w:t>
        </w:r>
      </w:ins>
      <w:ins w:id="373" w:author="TL2" w:date="2021-05-12T16:50:00Z">
        <w:r w:rsidR="00B42381">
          <w:t>(</w:t>
        </w:r>
        <w:proofErr w:type="spellStart"/>
        <w:r w:rsidR="00B42381">
          <w:t>Nmbsf</w:t>
        </w:r>
        <w:proofErr w:type="spellEnd"/>
        <w:r w:rsidR="00B42381">
          <w:t xml:space="preserve">) </w:t>
        </w:r>
      </w:ins>
      <w:ins w:id="374" w:author="TL" w:date="2021-04-29T15:26:00Z">
        <w:r w:rsidR="001861FA">
          <w:t xml:space="preserve">should be evolved to include </w:t>
        </w:r>
      </w:ins>
      <w:ins w:id="375" w:author="Richard Bradbury" w:date="2021-05-05T18:15:00Z">
        <w:r>
          <w:t xml:space="preserve">this </w:t>
        </w:r>
        <w:proofErr w:type="spellStart"/>
        <w:r>
          <w:t>suppport</w:t>
        </w:r>
      </w:ins>
      <w:proofErr w:type="spellEnd"/>
      <w:ins w:id="376" w:author="TL" w:date="2021-04-29T15:26:00Z">
        <w:r w:rsidR="001861FA">
          <w:t>.</w:t>
        </w:r>
      </w:ins>
    </w:p>
    <w:sectPr w:rsidR="00A33B4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0" w:author="TL2" w:date="2021-05-20T22:24:00Z" w:initials="TL">
    <w:p w14:paraId="58095D2D" w14:textId="77777777" w:rsidR="00F2112F" w:rsidRDefault="00F2112F">
      <w:pPr>
        <w:pStyle w:val="CommentText"/>
      </w:pPr>
      <w:r>
        <w:rPr>
          <w:rStyle w:val="CommentReference"/>
        </w:rPr>
        <w:annotationRef/>
      </w:r>
      <w:r>
        <w:t xml:space="preserve">Some example, in which cases this is needed, e.g. </w:t>
      </w:r>
      <w:proofErr w:type="spellStart"/>
      <w:r>
        <w:t>enTV</w:t>
      </w:r>
      <w:proofErr w:type="spellEnd"/>
      <w:r>
        <w:t>, areas, where unicast should be prevented.</w:t>
      </w:r>
    </w:p>
    <w:p w14:paraId="48BC1DF8" w14:textId="77777777" w:rsidR="00F2112F" w:rsidRDefault="00F2112F">
      <w:pPr>
        <w:pStyle w:val="CommentText"/>
      </w:pPr>
    </w:p>
    <w:p w14:paraId="7DEFC17E" w14:textId="7A4874F7" w:rsidR="00F2112F" w:rsidRDefault="00F2112F">
      <w:pPr>
        <w:pStyle w:val="CommentText"/>
      </w:pPr>
    </w:p>
  </w:comment>
  <w:comment w:id="52" w:author="TL2" w:date="2021-05-21T15:12:00Z" w:initials="TL">
    <w:p w14:paraId="44DE6A55" w14:textId="191D20A8" w:rsidR="001A358E" w:rsidRDefault="001A358E">
      <w:pPr>
        <w:pStyle w:val="CommentText"/>
      </w:pPr>
      <w:r>
        <w:rPr>
          <w:rStyle w:val="CommentReference"/>
        </w:rPr>
        <w:annotationRef/>
      </w:r>
      <w:r>
        <w:t>Some motivations, in which cases in-band ancillary information can be beneficial.</w:t>
      </w:r>
    </w:p>
  </w:comment>
  <w:comment w:id="64" w:author="TL2" w:date="2021-05-12T16:42:00Z" w:initials="TL">
    <w:p w14:paraId="3384CBE1" w14:textId="527DA23A" w:rsidR="00873581" w:rsidRDefault="00873581">
      <w:pPr>
        <w:pStyle w:val="CommentText"/>
      </w:pPr>
      <w:r>
        <w:rPr>
          <w:rStyle w:val="CommentReference"/>
        </w:rPr>
        <w:annotationRef/>
      </w:r>
      <w:r>
        <w:t>To address Thomas’ concerns</w:t>
      </w:r>
    </w:p>
  </w:comment>
  <w:comment w:id="352" w:author="TL2" w:date="2021-05-21T15:16:00Z" w:initials="TL">
    <w:p w14:paraId="6B670D3A" w14:textId="290EC6BC" w:rsidR="00527367" w:rsidRDefault="00527367">
      <w:pPr>
        <w:pStyle w:val="CommentText"/>
      </w:pPr>
      <w:r>
        <w:rPr>
          <w:rStyle w:val="CommentReference"/>
        </w:rPr>
        <w:annotationRef/>
      </w:r>
      <w:r>
        <w:t>To address Thomas’ concern: it should not be the only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313DE" w15:done="0"/>
  <w15:commentEx w15:paraId="7DEFC17E" w15:done="0"/>
  <w15:commentEx w15:paraId="44DE6A55" w15:done="0"/>
  <w15:commentEx w15:paraId="3384CBE1" w15:done="0"/>
  <w15:commentEx w15:paraId="6B670D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DD84" w16cex:dateUtc="2021-04-29T05:23:00Z"/>
  <w16cex:commentExtensible w16cex:durableId="24516030" w16cex:dateUtc="2021-05-20T20:24:00Z"/>
  <w16cex:commentExtensible w16cex:durableId="24524C50" w16cex:dateUtc="2021-05-21T13:12:00Z"/>
  <w16cex:commentExtensible w16cex:durableId="244683EC" w16cex:dateUtc="2021-05-12T14:42:00Z"/>
  <w16cex:commentExtensible w16cex:durableId="24524D4E" w16cex:dateUtc="2021-05-2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313DE" w16cid:durableId="2434DD84"/>
  <w16cid:commentId w16cid:paraId="7DEFC17E" w16cid:durableId="24516030"/>
  <w16cid:commentId w16cid:paraId="44DE6A55" w16cid:durableId="24524C50"/>
  <w16cid:commentId w16cid:paraId="3384CBE1" w16cid:durableId="244683EC"/>
  <w16cid:commentId w16cid:paraId="6B670D3A" w16cid:durableId="24524D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4BC9" w14:textId="77777777" w:rsidR="00591395" w:rsidRDefault="00591395">
      <w:r>
        <w:separator/>
      </w:r>
    </w:p>
  </w:endnote>
  <w:endnote w:type="continuationSeparator" w:id="0">
    <w:p w14:paraId="0A47B820" w14:textId="77777777" w:rsidR="00591395" w:rsidRDefault="0059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4BDBB" w14:textId="77777777" w:rsidR="00591395" w:rsidRDefault="00591395">
      <w:r>
        <w:separator/>
      </w:r>
    </w:p>
  </w:footnote>
  <w:footnote w:type="continuationSeparator" w:id="0">
    <w:p w14:paraId="36CA3DFA" w14:textId="77777777" w:rsidR="00591395" w:rsidRDefault="0059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rson w15:author="t.lohmar@gmx.de">
    <w15:presenceInfo w15:providerId="Windows Live" w15:userId="4f893b25ef6a4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B5E"/>
    <w:rsid w:val="00075451"/>
    <w:rsid w:val="000A6394"/>
    <w:rsid w:val="000B7FED"/>
    <w:rsid w:val="000C038A"/>
    <w:rsid w:val="000C26C9"/>
    <w:rsid w:val="000C6598"/>
    <w:rsid w:val="000D041D"/>
    <w:rsid w:val="000D44B3"/>
    <w:rsid w:val="000D5EC8"/>
    <w:rsid w:val="000E390D"/>
    <w:rsid w:val="00102FD9"/>
    <w:rsid w:val="00145D43"/>
    <w:rsid w:val="001861FA"/>
    <w:rsid w:val="00192C46"/>
    <w:rsid w:val="001A08B3"/>
    <w:rsid w:val="001A358E"/>
    <w:rsid w:val="001A7B60"/>
    <w:rsid w:val="001B4257"/>
    <w:rsid w:val="001B52F0"/>
    <w:rsid w:val="001B7A65"/>
    <w:rsid w:val="001E41F3"/>
    <w:rsid w:val="00211927"/>
    <w:rsid w:val="0026004D"/>
    <w:rsid w:val="002640DD"/>
    <w:rsid w:val="002739ED"/>
    <w:rsid w:val="00275D12"/>
    <w:rsid w:val="00284FEB"/>
    <w:rsid w:val="002860C4"/>
    <w:rsid w:val="002B5741"/>
    <w:rsid w:val="002D11A7"/>
    <w:rsid w:val="002E11F1"/>
    <w:rsid w:val="002E472E"/>
    <w:rsid w:val="00303379"/>
    <w:rsid w:val="00305409"/>
    <w:rsid w:val="00324F67"/>
    <w:rsid w:val="003609EF"/>
    <w:rsid w:val="0036231A"/>
    <w:rsid w:val="00374DD4"/>
    <w:rsid w:val="003863E9"/>
    <w:rsid w:val="003E1A36"/>
    <w:rsid w:val="00410371"/>
    <w:rsid w:val="004242F1"/>
    <w:rsid w:val="004A7A9C"/>
    <w:rsid w:val="004B0208"/>
    <w:rsid w:val="004B75B7"/>
    <w:rsid w:val="004C290C"/>
    <w:rsid w:val="0050799C"/>
    <w:rsid w:val="0051580D"/>
    <w:rsid w:val="00527367"/>
    <w:rsid w:val="00547111"/>
    <w:rsid w:val="00563E49"/>
    <w:rsid w:val="00591395"/>
    <w:rsid w:val="00592D74"/>
    <w:rsid w:val="005B0939"/>
    <w:rsid w:val="005E2C44"/>
    <w:rsid w:val="0060613D"/>
    <w:rsid w:val="00621188"/>
    <w:rsid w:val="006257ED"/>
    <w:rsid w:val="00650F86"/>
    <w:rsid w:val="00665C47"/>
    <w:rsid w:val="006771C8"/>
    <w:rsid w:val="00695808"/>
    <w:rsid w:val="006A629F"/>
    <w:rsid w:val="006B46FB"/>
    <w:rsid w:val="006E21FB"/>
    <w:rsid w:val="00704D51"/>
    <w:rsid w:val="00710E19"/>
    <w:rsid w:val="00753572"/>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E3297"/>
    <w:rsid w:val="009F1E70"/>
    <w:rsid w:val="009F734F"/>
    <w:rsid w:val="00A246B6"/>
    <w:rsid w:val="00A33B4E"/>
    <w:rsid w:val="00A47E70"/>
    <w:rsid w:val="00A50CF0"/>
    <w:rsid w:val="00A7671C"/>
    <w:rsid w:val="00AA2CBC"/>
    <w:rsid w:val="00AC1330"/>
    <w:rsid w:val="00AC5820"/>
    <w:rsid w:val="00AD1CD8"/>
    <w:rsid w:val="00AD3191"/>
    <w:rsid w:val="00B258BB"/>
    <w:rsid w:val="00B42381"/>
    <w:rsid w:val="00B67B97"/>
    <w:rsid w:val="00B968C8"/>
    <w:rsid w:val="00BA3EC5"/>
    <w:rsid w:val="00BA51D9"/>
    <w:rsid w:val="00BB0FBF"/>
    <w:rsid w:val="00BB5DFC"/>
    <w:rsid w:val="00BD279D"/>
    <w:rsid w:val="00BD6BB8"/>
    <w:rsid w:val="00C07AF1"/>
    <w:rsid w:val="00C07CC4"/>
    <w:rsid w:val="00C42584"/>
    <w:rsid w:val="00C66BA2"/>
    <w:rsid w:val="00C95985"/>
    <w:rsid w:val="00CC5026"/>
    <w:rsid w:val="00CC68D0"/>
    <w:rsid w:val="00D03F9A"/>
    <w:rsid w:val="00D06D51"/>
    <w:rsid w:val="00D24991"/>
    <w:rsid w:val="00D32770"/>
    <w:rsid w:val="00D32D03"/>
    <w:rsid w:val="00D50255"/>
    <w:rsid w:val="00D64CAA"/>
    <w:rsid w:val="00D66520"/>
    <w:rsid w:val="00DE34CF"/>
    <w:rsid w:val="00E13F3D"/>
    <w:rsid w:val="00E34898"/>
    <w:rsid w:val="00E350B6"/>
    <w:rsid w:val="00E8241B"/>
    <w:rsid w:val="00E87365"/>
    <w:rsid w:val="00EB09B7"/>
    <w:rsid w:val="00ED5D70"/>
    <w:rsid w:val="00EE7D7C"/>
    <w:rsid w:val="00F2112F"/>
    <w:rsid w:val="00F25D98"/>
    <w:rsid w:val="00F300FB"/>
    <w:rsid w:val="00F30224"/>
    <w:rsid w:val="00F6139E"/>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B1BC-446F-4D11-A78B-DB1228A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2562</Words>
  <Characters>14605</Characters>
  <Application>Microsoft Office Word</Application>
  <DocSecurity>0</DocSecurity>
  <Lines>121</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1900-01-01T00:00:00Z</cp:lastPrinted>
  <dcterms:created xsi:type="dcterms:W3CDTF">2021-05-21T16:58:00Z</dcterms:created>
  <dcterms:modified xsi:type="dcterms:W3CDTF">2021-05-21T16:59:00Z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