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0C434CB" w:rsidR="001E41F3" w:rsidRDefault="00753572">
      <w:pPr>
        <w:pStyle w:val="CRCoverPage"/>
        <w:tabs>
          <w:tab w:val="right" w:pos="9639"/>
        </w:tabs>
        <w:spacing w:after="0"/>
        <w:rPr>
          <w:b/>
          <w:i/>
          <w:noProof/>
          <w:sz w:val="28"/>
        </w:rPr>
      </w:pPr>
      <w:r>
        <w:rPr>
          <w:b/>
          <w:noProof/>
          <w:sz w:val="24"/>
        </w:rPr>
        <w:t>3GPP TSG-</w:t>
      </w:r>
      <w:fldSimple w:instr=" DOCPROPERTY  TSG/WGRef  \* MERGEFORMAT ">
        <w:r>
          <w:rPr>
            <w:b/>
            <w:noProof/>
            <w:sz w:val="24"/>
          </w:rPr>
          <w:t>S4</w:t>
        </w:r>
      </w:fldSimple>
      <w:r>
        <w:rPr>
          <w:b/>
          <w:noProof/>
          <w:sz w:val="24"/>
        </w:rPr>
        <w:t xml:space="preserve"> Meeting #</w:t>
      </w:r>
      <w:fldSimple w:instr=" DOCPROPERTY  MtgSeq  \* MERGEFORMAT ">
        <w:r>
          <w:rPr>
            <w:b/>
            <w:noProof/>
            <w:sz w:val="24"/>
          </w:rPr>
          <w:t>114e</w:t>
        </w:r>
      </w:fldSimple>
      <w:r w:rsidR="001E41F3">
        <w:rPr>
          <w:b/>
          <w:i/>
          <w:noProof/>
          <w:sz w:val="28"/>
        </w:rPr>
        <w:tab/>
      </w:r>
      <w:fldSimple w:instr=" DOCPROPERTY  Tdoc#  \* MERGEFORMAT ">
        <w:r w:rsidR="007B25FF" w:rsidRPr="007B25FF">
          <w:rPr>
            <w:b/>
            <w:i/>
            <w:noProof/>
            <w:sz w:val="28"/>
          </w:rPr>
          <w:t>S4-210821</w:t>
        </w:r>
      </w:fldSimple>
    </w:p>
    <w:p w14:paraId="7CB45193" w14:textId="6545D259" w:rsidR="001E41F3" w:rsidRDefault="00074B5E" w:rsidP="005E2C44">
      <w:pPr>
        <w:pStyle w:val="CRCoverPage"/>
        <w:outlineLvl w:val="0"/>
        <w:rPr>
          <w:b/>
          <w:noProof/>
          <w:sz w:val="24"/>
        </w:rPr>
      </w:pPr>
      <w:fldSimple w:instr=" DOCPROPERTY  Location  \* MERGEFORMAT ">
        <w:r w:rsidR="00753572" w:rsidRPr="00BA51D9">
          <w:rPr>
            <w:b/>
            <w:noProof/>
            <w:sz w:val="24"/>
          </w:rPr>
          <w:t xml:space="preserve"> </w:t>
        </w:r>
        <w:r w:rsidR="00753572">
          <w:rPr>
            <w:b/>
            <w:noProof/>
            <w:sz w:val="24"/>
          </w:rPr>
          <w:t>Electronic Meeting</w:t>
        </w:r>
      </w:fldSimple>
      <w:r w:rsidR="00753572">
        <w:rPr>
          <w:b/>
          <w:noProof/>
          <w:sz w:val="24"/>
        </w:rPr>
        <w:t xml:space="preserve">, </w:t>
      </w:r>
      <w:fldSimple w:instr=" DOCPROPERTY  StartDate  \* MERGEFORMAT ">
        <w:r w:rsidR="00753572" w:rsidRPr="00BA51D9">
          <w:rPr>
            <w:b/>
            <w:noProof/>
            <w:sz w:val="24"/>
          </w:rPr>
          <w:t xml:space="preserve"> </w:t>
        </w:r>
        <w:r w:rsidR="00753572">
          <w:rPr>
            <w:b/>
            <w:noProof/>
            <w:sz w:val="24"/>
          </w:rPr>
          <w:t>19</w:t>
        </w:r>
        <w:r w:rsidR="00753572" w:rsidRPr="00CE7DBA">
          <w:rPr>
            <w:b/>
            <w:noProof/>
            <w:sz w:val="24"/>
            <w:vertAlign w:val="superscript"/>
          </w:rPr>
          <w:t>th</w:t>
        </w:r>
        <w:r w:rsidR="00753572">
          <w:rPr>
            <w:b/>
            <w:noProof/>
            <w:sz w:val="24"/>
          </w:rPr>
          <w:t xml:space="preserve"> May</w:t>
        </w:r>
      </w:fldSimple>
      <w:r w:rsidR="00753572">
        <w:rPr>
          <w:b/>
          <w:noProof/>
          <w:sz w:val="24"/>
        </w:rPr>
        <w:t xml:space="preserve"> – 28</w:t>
      </w:r>
      <w:r w:rsidR="00753572" w:rsidRPr="00CE7DBA">
        <w:rPr>
          <w:b/>
          <w:noProof/>
          <w:sz w:val="24"/>
          <w:vertAlign w:val="superscript"/>
        </w:rPr>
        <w:t>th</w:t>
      </w:r>
      <w:r w:rsidR="00753572">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4278008" w:rsidR="001E41F3" w:rsidRDefault="00102FD9">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74B5E" w:rsidP="00E13F3D">
            <w:pPr>
              <w:pStyle w:val="CRCoverPage"/>
              <w:spacing w:after="0"/>
              <w:jc w:val="right"/>
              <w:rPr>
                <w:b/>
                <w:noProof/>
                <w:sz w:val="28"/>
              </w:rPr>
            </w:pPr>
            <w:fldSimple w:instr=" DOCPROPERTY  Spec#  \* MERGEFORMAT ">
              <w:r w:rsidR="00E13F3D" w:rsidRPr="00410371">
                <w:rPr>
                  <w:b/>
                  <w:noProof/>
                  <w:sz w:val="28"/>
                </w:rPr>
                <w:t>&lt;Spec#&gt;</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74B5E"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74B5E"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74B5E">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82A71B" w:rsidR="001E41F3" w:rsidRDefault="00102FD9">
            <w:pPr>
              <w:pStyle w:val="CRCoverPage"/>
              <w:spacing w:after="0"/>
              <w:ind w:left="100"/>
              <w:rPr>
                <w:noProof/>
              </w:rPr>
            </w:pPr>
            <w:r>
              <w:t>In</w:t>
            </w:r>
            <w:ins w:id="1" w:author="Richard Bradbury" w:date="2021-05-05T18:36:00Z">
              <w:r w:rsidR="006771C8">
                <w:t>-</w:t>
              </w:r>
            </w:ins>
            <w:r>
              <w:t>band Fragments in MBMS Download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DFAAF8" w:rsidR="001E41F3" w:rsidRDefault="00102FD9">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8B539D" w:rsidR="001E41F3" w:rsidRDefault="00102FD9"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A6274D" w:rsidR="001E41F3" w:rsidRDefault="00102FD9">
            <w:pPr>
              <w:pStyle w:val="CRCoverPage"/>
              <w:spacing w:after="0"/>
              <w:ind w:left="100"/>
              <w:rPr>
                <w:noProof/>
              </w:rPr>
            </w:pPr>
            <w:r>
              <w:t>FS_5GMS_Multicast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74B5E">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74B5E"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74B5E">
            <w:pPr>
              <w:pStyle w:val="CRCoverPage"/>
              <w:spacing w:after="0"/>
              <w:ind w:left="100"/>
              <w:rPr>
                <w:noProof/>
              </w:rPr>
            </w:pPr>
            <w:fldSimple w:instr=" DOCPROPERTY  Release  \* MERGEFORMAT ">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830925" w:rsidR="001E41F3" w:rsidRDefault="008611F1">
            <w:pPr>
              <w:pStyle w:val="CRCoverPage"/>
              <w:spacing w:after="0"/>
              <w:ind w:left="100"/>
              <w:rPr>
                <w:noProof/>
              </w:rPr>
            </w:pPr>
            <w:r>
              <w:rPr>
                <w:noProof/>
              </w:rPr>
              <w:t xml:space="preserve">A more verbose motivation of the need for inband fragments is provided in </w:t>
            </w:r>
            <w:r w:rsidR="00AD3191">
              <w:rPr>
                <w:noProof/>
              </w:rPr>
              <w:t xml:space="preserve">(was </w:t>
            </w:r>
            <w:r w:rsidRPr="008611F1">
              <w:rPr>
                <w:noProof/>
              </w:rPr>
              <w:t>S4aI211181</w:t>
            </w:r>
            <w:r w:rsidR="00AD3191">
              <w:rPr>
                <w:noProof/>
              </w:rPr>
              <w:t>)</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2B014B" w14:textId="77777777" w:rsidR="001E41F3" w:rsidRDefault="008611F1">
            <w:pPr>
              <w:pStyle w:val="CRCoverPage"/>
              <w:spacing w:after="0"/>
              <w:ind w:left="100"/>
              <w:rPr>
                <w:noProof/>
              </w:rPr>
            </w:pPr>
            <w:r>
              <w:rPr>
                <w:noProof/>
              </w:rPr>
              <w:t xml:space="preserve">A new subsection is inserted into the Nmb2 (former Nx2) API section, studying specifically the handling of inband control fragments. </w:t>
            </w:r>
          </w:p>
          <w:p w14:paraId="31C656EC" w14:textId="4AE97995" w:rsidR="00AD3191" w:rsidRDefault="00AD3191">
            <w:pPr>
              <w:pStyle w:val="CRCoverPage"/>
              <w:spacing w:after="0"/>
              <w:ind w:left="100"/>
              <w:rPr>
                <w:noProof/>
              </w:rPr>
            </w:pPr>
            <w:r>
              <w:rPr>
                <w:noProof/>
              </w:rPr>
              <w:t xml:space="preserve">The revision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F7852E" w:rsidR="001E41F3" w:rsidRDefault="00F878B3">
            <w:pPr>
              <w:pStyle w:val="CRCoverPage"/>
              <w:spacing w:after="0"/>
              <w:ind w:left="100"/>
              <w:rPr>
                <w:noProof/>
              </w:rPr>
            </w:pPr>
            <w:ins w:id="2" w:author="Richard Bradbury" w:date="2021-05-05T18:28:00Z">
              <w:r>
                <w:rPr>
                  <w:noProof/>
                </w:rPr>
                <w:t>5.3</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6FD975" w14:textId="6C2F1DDE" w:rsidR="00A33B4E" w:rsidRDefault="00A33B4E" w:rsidP="00A33B4E">
      <w:pPr>
        <w:pStyle w:val="Heading2"/>
        <w:rPr>
          <w:noProof/>
        </w:rPr>
      </w:pPr>
      <w:bookmarkStart w:id="3" w:name="_Toc67110555"/>
      <w:bookmarkStart w:id="4" w:name="_Toc69257544"/>
      <w:r>
        <w:rPr>
          <w:noProof/>
        </w:rPr>
        <w:lastRenderedPageBreak/>
        <w:t>5.3</w:t>
      </w:r>
      <w:r>
        <w:rPr>
          <w:noProof/>
        </w:rPr>
        <w:tab/>
        <w:t xml:space="preserve">Key Issue 2: </w:t>
      </w:r>
      <w:bookmarkEnd w:id="3"/>
      <w:r>
        <w:rPr>
          <w:noProof/>
        </w:rPr>
        <w:t>N</w:t>
      </w:r>
      <w:del w:id="5" w:author="Richard Bradbury" w:date="2021-05-05T17:47:00Z">
        <w:r w:rsidDel="006A629F">
          <w:rPr>
            <w:noProof/>
          </w:rPr>
          <w:delText>x</w:delText>
        </w:r>
      </w:del>
      <w:ins w:id="6" w:author="Richard Bradbury" w:date="2021-05-05T17:47:00Z">
        <w:r w:rsidR="006A629F">
          <w:rPr>
            <w:noProof/>
          </w:rPr>
          <w:t>mb</w:t>
        </w:r>
      </w:ins>
      <w:r>
        <w:rPr>
          <w:noProof/>
        </w:rPr>
        <w:t>2 Design Considerations</w:t>
      </w:r>
      <w:bookmarkEnd w:id="4"/>
    </w:p>
    <w:p w14:paraId="14F6206B" w14:textId="77777777" w:rsidR="00A33B4E" w:rsidRDefault="00A33B4E" w:rsidP="00A33B4E">
      <w:pPr>
        <w:pStyle w:val="Heading3"/>
      </w:pPr>
      <w:bookmarkStart w:id="7" w:name="_Toc67110556"/>
      <w:bookmarkStart w:id="8" w:name="_Toc69257545"/>
      <w:r>
        <w:t>5.3.1</w:t>
      </w:r>
      <w:r>
        <w:tab/>
        <w:t>Description</w:t>
      </w:r>
      <w:bookmarkEnd w:id="7"/>
      <w:bookmarkEnd w:id="8"/>
    </w:p>
    <w:p w14:paraId="41466437" w14:textId="77777777" w:rsidR="00A33B4E" w:rsidRDefault="00A33B4E" w:rsidP="00A33B4E">
      <w:pPr>
        <w:pStyle w:val="Heading4"/>
      </w:pPr>
      <w:bookmarkStart w:id="9" w:name="_Toc69257546"/>
      <w:bookmarkStart w:id="10" w:name="_Toc67110557"/>
      <w:r>
        <w:t>5.3.1.1</w:t>
      </w:r>
      <w:r>
        <w:tab/>
        <w:t>General</w:t>
      </w:r>
      <w:bookmarkEnd w:id="9"/>
    </w:p>
    <w:p w14:paraId="447F666D" w14:textId="78135861" w:rsidR="00A33B4E" w:rsidRDefault="00A33B4E" w:rsidP="00A33B4E">
      <w:r>
        <w:t>In 5MBS, the existing BM-SC function is split into control plane (MBSF) and user plane (MBSTF) functions, so that a single control plane function can (potentially) control one or more user plane functions. A new interface N</w:t>
      </w:r>
      <w:del w:id="11" w:author="Richard Bradbury" w:date="2021-05-05T17:46:00Z">
        <w:r w:rsidDel="006A629F">
          <w:delText>x</w:delText>
        </w:r>
      </w:del>
      <w:ins w:id="12" w:author="Richard Bradbury" w:date="2021-05-05T17:46:00Z">
        <w:r w:rsidR="006A629F">
          <w:t>mb</w:t>
        </w:r>
      </w:ins>
      <w:r>
        <w:t>2 is introduced between the control and user plane functions.</w:t>
      </w:r>
    </w:p>
    <w:p w14:paraId="66893245" w14:textId="77777777" w:rsidR="00A33B4E" w:rsidRDefault="00A33B4E" w:rsidP="00A33B4E">
      <w:pPr>
        <w:keepNext/>
      </w:pPr>
      <w:r>
        <w:t>According to TR 23.757 [7]:</w:t>
      </w:r>
    </w:p>
    <w:p w14:paraId="385A76A1" w14:textId="77777777" w:rsidR="00A33B4E" w:rsidRDefault="00A33B4E" w:rsidP="00A33B4E">
      <w:pPr>
        <w:pStyle w:val="B1"/>
        <w:keepNext/>
      </w:pPr>
      <w:r>
        <w:t>-</w:t>
      </w:r>
      <w:r>
        <w:tab/>
        <w:t xml:space="preserve">The new user plane function (MBSTF) receives the traffic using (an evolution of) the </w:t>
      </w:r>
      <w:proofErr w:type="spellStart"/>
      <w:r>
        <w:t>xMB</w:t>
      </w:r>
      <w:proofErr w:type="spellEnd"/>
      <w:r>
        <w:noBreakHyphen/>
        <w:t>U interface and/or the MB2-U interface.</w:t>
      </w:r>
    </w:p>
    <w:p w14:paraId="0185D81B" w14:textId="77777777" w:rsidR="00A33B4E" w:rsidRDefault="00A33B4E" w:rsidP="00A33B4E">
      <w:pPr>
        <w:pStyle w:val="B1"/>
      </w:pPr>
      <w:r>
        <w:t>-</w:t>
      </w:r>
      <w:r>
        <w:tab/>
        <w:t>The new control plane function (MBSF) receives provisioning and control commands using either existing MB2</w:t>
      </w:r>
      <w:r>
        <w:noBreakHyphen/>
        <w:t xml:space="preserve">C or (an evolution of) </w:t>
      </w:r>
      <w:proofErr w:type="spellStart"/>
      <w:r>
        <w:t>xMB</w:t>
      </w:r>
      <w:proofErr w:type="spellEnd"/>
      <w:r>
        <w:t>-C.</w:t>
      </w:r>
    </w:p>
    <w:p w14:paraId="06C04094" w14:textId="2478AEA9" w:rsidR="00A33B4E" w:rsidRDefault="00A33B4E" w:rsidP="00A33B4E">
      <w:r>
        <w:t xml:space="preserve">The present key issue studies how existing control plane procedures from </w:t>
      </w:r>
      <w:proofErr w:type="spellStart"/>
      <w:r>
        <w:t>xMB</w:t>
      </w:r>
      <w:proofErr w:type="spellEnd"/>
      <w:r>
        <w:t>-C impact N</w:t>
      </w:r>
      <w:del w:id="13" w:author="Richard Bradbury" w:date="2021-05-05T17:47:00Z">
        <w:r w:rsidDel="006A629F">
          <w:delText>x</w:delText>
        </w:r>
      </w:del>
      <w:ins w:id="14" w:author="Richard Bradbury" w:date="2021-05-05T17:47:00Z">
        <w:r w:rsidR="006A629F">
          <w:t>mb</w:t>
        </w:r>
      </w:ins>
      <w:r>
        <w:t>2 transactions. It is assumed that corresponding BM-SC features (like the MBMS Download Delivery, Streaming Delivery or Transparent Delivery) are migrated into 5MBS.</w:t>
      </w:r>
    </w:p>
    <w:p w14:paraId="187A2D29" w14:textId="77777777" w:rsidR="00A33B4E" w:rsidRPr="00137701" w:rsidRDefault="00A33B4E" w:rsidP="00A33B4E">
      <w:pPr>
        <w:pStyle w:val="NO"/>
      </w:pPr>
      <w:r>
        <w:t>NOTE:</w:t>
      </w:r>
      <w:r>
        <w:tab/>
        <w:t>The present clause uses BM-SC function terminology. For 5MBS, the functions may be renamed.</w:t>
      </w:r>
    </w:p>
    <w:p w14:paraId="22233023" w14:textId="26B3F60C" w:rsidR="00A33B4E" w:rsidRDefault="00A33B4E" w:rsidP="00A33B4E">
      <w:pPr>
        <w:pStyle w:val="Heading4"/>
        <w:rPr>
          <w:noProof/>
        </w:rPr>
      </w:pPr>
      <w:bookmarkStart w:id="15" w:name="_Toc69257547"/>
      <w:r>
        <w:t>5.3.1.2</w:t>
      </w:r>
      <w:r>
        <w:tab/>
        <w:t>Model</w:t>
      </w:r>
      <w:r>
        <w:rPr>
          <w:noProof/>
        </w:rPr>
        <w:t xml:space="preserve"> of a BM-SC User-Plane Function</w:t>
      </w:r>
      <w:bookmarkEnd w:id="10"/>
      <w:r>
        <w:rPr>
          <w:noProof/>
        </w:rPr>
        <w:t xml:space="preserve"> for MBMS Download</w:t>
      </w:r>
      <w:bookmarkEnd w:id="15"/>
      <w:ins w:id="16" w:author="Richard Bradbury" w:date="2021-05-05T18:20:00Z">
        <w:r w:rsidR="009C2583">
          <w:rPr>
            <w:noProof/>
          </w:rPr>
          <w:t xml:space="preserve"> Delivery</w:t>
        </w:r>
      </w:ins>
    </w:p>
    <w:p w14:paraId="3AFA6D51" w14:textId="77777777" w:rsidR="00A33B4E" w:rsidRDefault="00A33B4E" w:rsidP="00A33B4E">
      <w:pPr>
        <w:rPr>
          <w:noProof/>
        </w:rPr>
      </w:pPr>
      <w:r>
        <w:rPr>
          <w:noProof/>
        </w:rPr>
        <w:t xml:space="preserve">The model in </w:t>
      </w:r>
      <w:r>
        <w:t xml:space="preserve">Figure 5.3.1.2-1 </w:t>
      </w:r>
      <w:r>
        <w:rPr>
          <w:noProof/>
        </w:rPr>
        <w:t>below assumes that a FLUTE function according to MBMS Download Delivery (clause 7 in TS 26.346 [16]) is mapped into the MBSTF.</w:t>
      </w:r>
    </w:p>
    <w:p w14:paraId="3440A045" w14:textId="77777777" w:rsidR="00A33B4E" w:rsidRDefault="00A33B4E" w:rsidP="00A33B4E">
      <w:pPr>
        <w:pStyle w:val="NO"/>
        <w:rPr>
          <w:noProof/>
        </w:rPr>
      </w:pPr>
      <w:r>
        <w:t>NOTE:</w:t>
      </w:r>
      <w:r>
        <w:tab/>
        <w:t xml:space="preserve">FLUTE is used in this clause for illustrative purposes to study the interface between a BM-SC control and user-plane. The reuse, </w:t>
      </w:r>
      <w:proofErr w:type="gramStart"/>
      <w:r>
        <w:t>evolution</w:t>
      </w:r>
      <w:proofErr w:type="gramEnd"/>
      <w:r>
        <w:t xml:space="preserve"> or replacement of this object delivery protocol in Release 17 should be studied in a separate Key Issue.</w:t>
      </w:r>
    </w:p>
    <w:p w14:paraId="2E513F26" w14:textId="67A4F821" w:rsidR="00A33B4E" w:rsidRDefault="00A33B4E" w:rsidP="009C2583">
      <w:pPr>
        <w:keepNext/>
        <w:rPr>
          <w:noProof/>
        </w:rPr>
      </w:pPr>
      <w:r>
        <w:rPr>
          <w:noProof/>
        </w:rPr>
        <w:lastRenderedPageBreak/>
        <w:t>The purpose of this simplified model is to help identify the xMB-C parameters (xMB Service and Session Parameters) needed to configure an MBSTF at N</w:t>
      </w:r>
      <w:del w:id="17" w:author="Richard Bradbury" w:date="2021-05-05T17:47:00Z">
        <w:r w:rsidDel="006A629F">
          <w:rPr>
            <w:noProof/>
          </w:rPr>
          <w:delText>x</w:delText>
        </w:r>
      </w:del>
      <w:ins w:id="18" w:author="Richard Bradbury" w:date="2021-05-05T17:47:00Z">
        <w:r w:rsidR="006A629F">
          <w:rPr>
            <w:noProof/>
          </w:rPr>
          <w:t>mb</w:t>
        </w:r>
      </w:ins>
      <w:r>
        <w:rPr>
          <w:noProof/>
        </w:rPr>
        <w:t>2.</w:t>
      </w:r>
    </w:p>
    <w:p w14:paraId="7DF0649A" w14:textId="0B11AE4C" w:rsidR="00A33B4E" w:rsidRDefault="00A33B4E" w:rsidP="00A33B4E">
      <w:pPr>
        <w:keepNext/>
        <w:jc w:val="center"/>
      </w:pPr>
      <w:del w:id="19" w:author="TL" w:date="2021-04-29T07:23:00Z">
        <w:r w:rsidDel="00D64CAA">
          <w:rPr>
            <w:noProof/>
            <w:lang w:val="en-US" w:eastAsia="zh-CN"/>
          </w:rPr>
          <w:drawing>
            <wp:inline distT="0" distB="0" distL="0" distR="0" wp14:anchorId="04408AF8" wp14:editId="53CDCB6A">
              <wp:extent cx="6122035" cy="3105009"/>
              <wp:effectExtent l="0" t="0" r="0" b="635"/>
              <wp:docPr id="17" name="Picture 17" descr="cid:image001.jpg@01D73105.E2DF4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105.E2DF47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22035" cy="3105009"/>
                      </a:xfrm>
                      <a:prstGeom prst="rect">
                        <a:avLst/>
                      </a:prstGeom>
                      <a:noFill/>
                      <a:ln>
                        <a:noFill/>
                      </a:ln>
                    </pic:spPr>
                  </pic:pic>
                </a:graphicData>
              </a:graphic>
            </wp:inline>
          </w:drawing>
        </w:r>
      </w:del>
      <w:commentRangeStart w:id="20"/>
      <w:commentRangeEnd w:id="20"/>
      <w:ins w:id="21" w:author="TL" w:date="2021-04-29T07:23:00Z">
        <w:r w:rsidR="00D64CAA">
          <w:rPr>
            <w:rStyle w:val="CommentReference"/>
          </w:rPr>
          <w:commentReference w:id="20"/>
        </w:r>
      </w:ins>
      <w:ins w:id="22" w:author="TL" w:date="2021-04-29T07:24:00Z">
        <w:r w:rsidR="00D64CAA">
          <w:rPr>
            <w:noProof/>
          </w:rPr>
          <w:drawing>
            <wp:inline distT="0" distB="0" distL="0" distR="0" wp14:anchorId="1C239FF4" wp14:editId="1391BBE5">
              <wp:extent cx="6149638" cy="3120517"/>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7128" cy="3129392"/>
                      </a:xfrm>
                      <a:prstGeom prst="rect">
                        <a:avLst/>
                      </a:prstGeom>
                      <a:noFill/>
                    </pic:spPr>
                  </pic:pic>
                </a:graphicData>
              </a:graphic>
            </wp:inline>
          </w:drawing>
        </w:r>
      </w:ins>
    </w:p>
    <w:p w14:paraId="0A5052F2" w14:textId="77777777" w:rsidR="00A33B4E" w:rsidRDefault="00A33B4E" w:rsidP="00A33B4E">
      <w:pPr>
        <w:pStyle w:val="TF"/>
        <w:rPr>
          <w:noProof/>
        </w:rPr>
      </w:pPr>
      <w:r>
        <w:t>Figure 5.3.1.2-1: Simplified User Plane model for FLUTE (as an MBSTF function)</w:t>
      </w:r>
    </w:p>
    <w:p w14:paraId="468AD013" w14:textId="77777777" w:rsidR="00A33B4E" w:rsidRDefault="00A33B4E" w:rsidP="00A33B4E">
      <w:pPr>
        <w:keepNext/>
        <w:rPr>
          <w:noProof/>
        </w:rPr>
      </w:pPr>
      <w:bookmarkStart w:id="23" w:name="_Hlk67992869"/>
      <w:r>
        <w:rPr>
          <w:noProof/>
        </w:rPr>
        <w:t>The model depicts some key functions from an xMB-U ingest to an MB-UPF ingest (N6). In the case of 5MBS Download (e.g. used for DASH/HLS over MBMS or generic file delivery) the MBSTF operates as follows:</w:t>
      </w:r>
    </w:p>
    <w:bookmarkEnd w:id="23"/>
    <w:p w14:paraId="565D51A7" w14:textId="77777777" w:rsidR="00A33B4E" w:rsidRDefault="00A33B4E" w:rsidP="00A33B4E">
      <w:pPr>
        <w:pStyle w:val="B1"/>
        <w:keepNext/>
        <w:rPr>
          <w:noProof/>
        </w:rPr>
      </w:pPr>
      <w:r>
        <w:rPr>
          <w:noProof/>
        </w:rPr>
        <w:t>1.</w:t>
      </w:r>
      <w:r>
        <w:rPr>
          <w:noProof/>
        </w:rPr>
        <w:tab/>
        <w:t xml:space="preserve">The </w:t>
      </w:r>
      <w:r w:rsidRPr="00121D85">
        <w:rPr>
          <w:b/>
          <w:bCs/>
          <w:noProof/>
        </w:rPr>
        <w:t xml:space="preserve">HTTP </w:t>
      </w:r>
      <w:r>
        <w:rPr>
          <w:b/>
          <w:bCs/>
          <w:noProof/>
        </w:rPr>
        <w:t>F</w:t>
      </w:r>
      <w:r w:rsidRPr="00121D85">
        <w:rPr>
          <w:b/>
          <w:bCs/>
          <w:noProof/>
        </w:rPr>
        <w:t xml:space="preserve">ile </w:t>
      </w:r>
      <w:r>
        <w:rPr>
          <w:b/>
          <w:bCs/>
          <w:noProof/>
        </w:rPr>
        <w:t>R</w:t>
      </w:r>
      <w:r w:rsidRPr="00121D85">
        <w:rPr>
          <w:b/>
          <w:bCs/>
          <w:noProof/>
        </w:rPr>
        <w:t>eceiver</w:t>
      </w:r>
      <w:r>
        <w:rPr>
          <w:noProof/>
        </w:rPr>
        <w:t xml:space="preserve"> is responsible for ingesting content resources intended for multicast transmission at xMB-U. It supports two basic content ingest modes:</w:t>
      </w:r>
    </w:p>
    <w:p w14:paraId="55124AF5" w14:textId="376F0995" w:rsidR="00A33B4E" w:rsidRPr="0037799D" w:rsidRDefault="00A33B4E" w:rsidP="00A33B4E">
      <w:pPr>
        <w:pStyle w:val="B2"/>
        <w:keepNext/>
      </w:pPr>
      <w:r w:rsidRPr="0037799D">
        <w:t>a)</w:t>
      </w:r>
      <w:r w:rsidRPr="0037799D">
        <w:tab/>
      </w:r>
      <w:r w:rsidRPr="00877AFB">
        <w:rPr>
          <w:b/>
          <w:bCs/>
        </w:rPr>
        <w:t>HTTP Pull</w:t>
      </w:r>
      <w:r>
        <w:t>, in which</w:t>
      </w:r>
      <w:r w:rsidRPr="0037799D">
        <w:t xml:space="preserve"> the </w:t>
      </w:r>
      <w:r>
        <w:t>MBSTF</w:t>
      </w:r>
      <w:r w:rsidRPr="0037799D">
        <w:t xml:space="preserve"> pulls resources from an </w:t>
      </w:r>
      <w:r>
        <w:t xml:space="preserve">upstream </w:t>
      </w:r>
      <w:r w:rsidRPr="0037799D">
        <w:t>HTTP server</w:t>
      </w:r>
      <w:r>
        <w:t>, such as the 5GMSd AS</w:t>
      </w:r>
      <w:r w:rsidRPr="0037799D">
        <w:t xml:space="preserve">. In this mode, </w:t>
      </w:r>
      <w:r>
        <w:t>the N</w:t>
      </w:r>
      <w:del w:id="24" w:author="Richard Bradbury" w:date="2021-05-05T17:47:00Z">
        <w:r w:rsidDel="006A629F">
          <w:delText>x</w:delText>
        </w:r>
      </w:del>
      <w:ins w:id="25" w:author="Richard Bradbury" w:date="2021-05-05T17:47:00Z">
        <w:r w:rsidR="006A629F">
          <w:t>mb</w:t>
        </w:r>
      </w:ins>
      <w:r>
        <w:t>2 API</w:t>
      </w:r>
      <w:r w:rsidRPr="0037799D">
        <w:t xml:space="preserve"> is used to provide individual URLs to be </w:t>
      </w:r>
      <w:r>
        <w:t>downloaded</w:t>
      </w:r>
      <w:r w:rsidRPr="0037799D">
        <w:t>.</w:t>
      </w:r>
    </w:p>
    <w:p w14:paraId="39D28A4C" w14:textId="7D2E78C8" w:rsidR="00A33B4E" w:rsidRPr="0037799D" w:rsidRDefault="00A33B4E" w:rsidP="00A33B4E">
      <w:pPr>
        <w:pStyle w:val="B2"/>
      </w:pPr>
      <w:r w:rsidRPr="0037799D">
        <w:t>b)</w:t>
      </w:r>
      <w:r w:rsidRPr="0037799D">
        <w:tab/>
      </w:r>
      <w:r w:rsidRPr="00877AFB">
        <w:rPr>
          <w:b/>
          <w:bCs/>
        </w:rPr>
        <w:t>HTTP Push</w:t>
      </w:r>
      <w:r>
        <w:t>,</w:t>
      </w:r>
      <w:r w:rsidRPr="0037799D">
        <w:t xml:space="preserve"> </w:t>
      </w:r>
      <w:r>
        <w:t xml:space="preserve">in which </w:t>
      </w:r>
      <w:r w:rsidRPr="0037799D">
        <w:t xml:space="preserve">resources are uploaded to the </w:t>
      </w:r>
      <w:r>
        <w:t>MBSTF</w:t>
      </w:r>
      <w:r w:rsidRPr="0037799D">
        <w:t xml:space="preserve"> </w:t>
      </w:r>
      <w:r>
        <w:t xml:space="preserve">by an upstream client </w:t>
      </w:r>
      <w:r w:rsidRPr="0037799D">
        <w:t xml:space="preserve">using HTTP </w:t>
      </w:r>
      <w:r w:rsidRPr="00586B6B">
        <w:rPr>
          <w:rStyle w:val="HTTPMethod"/>
        </w:rPr>
        <w:t>PUT</w:t>
      </w:r>
      <w:r w:rsidRPr="0037799D">
        <w:t xml:space="preserve">. In this mode, </w:t>
      </w:r>
      <w:r>
        <w:t>the N</w:t>
      </w:r>
      <w:del w:id="26" w:author="Richard Bradbury" w:date="2021-05-05T17:47:00Z">
        <w:r w:rsidDel="006A629F">
          <w:delText>x</w:delText>
        </w:r>
      </w:del>
      <w:ins w:id="27" w:author="Richard Bradbury" w:date="2021-05-05T17:47:00Z">
        <w:r w:rsidR="006A629F">
          <w:t>mb</w:t>
        </w:r>
      </w:ins>
      <w:r>
        <w:t>2 API</w:t>
      </w:r>
      <w:r w:rsidRPr="0037799D">
        <w:t xml:space="preserve"> is used to provide a base URL for ingesting data to the API invoker.</w:t>
      </w:r>
    </w:p>
    <w:p w14:paraId="5D1051A9" w14:textId="77777777" w:rsidR="00A33B4E" w:rsidRDefault="00A33B4E" w:rsidP="00A33B4E">
      <w:pPr>
        <w:pStyle w:val="B1"/>
        <w:rPr>
          <w:noProof/>
        </w:rPr>
      </w:pPr>
      <w:r>
        <w:rPr>
          <w:noProof/>
        </w:rPr>
        <w:t>2.</w:t>
      </w:r>
      <w:r>
        <w:rPr>
          <w:noProof/>
        </w:rPr>
        <w:tab/>
        <w:t xml:space="preserve">The MBSTF may store partial or complete resources in a local </w:t>
      </w:r>
      <w:r w:rsidRPr="00121D85">
        <w:rPr>
          <w:b/>
          <w:bCs/>
          <w:noProof/>
        </w:rPr>
        <w:t xml:space="preserve">File </w:t>
      </w:r>
      <w:r>
        <w:rPr>
          <w:b/>
          <w:bCs/>
          <w:noProof/>
        </w:rPr>
        <w:t>C</w:t>
      </w:r>
      <w:r w:rsidRPr="00121D85">
        <w:rPr>
          <w:b/>
          <w:bCs/>
          <w:noProof/>
        </w:rPr>
        <w:t>ache</w:t>
      </w:r>
      <w:r>
        <w:rPr>
          <w:noProof/>
        </w:rPr>
        <w:t xml:space="preserve"> prior to transmission at N6. Optimized implementations may pipe files through with only minimal buffering/caching.</w:t>
      </w:r>
    </w:p>
    <w:p w14:paraId="5619A83E" w14:textId="54C29C86" w:rsidR="00A33B4E" w:rsidRDefault="00A33B4E" w:rsidP="00A33B4E">
      <w:pPr>
        <w:pStyle w:val="B1"/>
        <w:rPr>
          <w:noProof/>
        </w:rPr>
      </w:pPr>
      <w:r>
        <w:rPr>
          <w:noProof/>
        </w:rPr>
        <w:lastRenderedPageBreak/>
        <w:t>3.</w:t>
      </w:r>
      <w:r>
        <w:rPr>
          <w:noProof/>
        </w:rPr>
        <w:tab/>
        <w:t xml:space="preserve">HTTP metadata such as </w:t>
      </w:r>
      <w:r>
        <w:rPr>
          <w:rStyle w:val="HTTPHeader"/>
        </w:rPr>
        <w:t>Content-L</w:t>
      </w:r>
      <w:r w:rsidRPr="00121454">
        <w:rPr>
          <w:rStyle w:val="HTTPHeader"/>
        </w:rPr>
        <w:t>ocation</w:t>
      </w:r>
      <w:r>
        <w:rPr>
          <w:noProof/>
        </w:rPr>
        <w:t xml:space="preserve"> (resource URL), </w:t>
      </w:r>
      <w:r>
        <w:rPr>
          <w:rStyle w:val="HTTPHeader"/>
        </w:rPr>
        <w:t>Content-Length</w:t>
      </w:r>
      <w:r>
        <w:rPr>
          <w:noProof/>
        </w:rPr>
        <w:t xml:space="preserve"> (resource size), and </w:t>
      </w:r>
      <w:r>
        <w:rPr>
          <w:rStyle w:val="HTTPHeader"/>
        </w:rPr>
        <w:t>Content-Type</w:t>
      </w:r>
      <w:r w:rsidRPr="00427F69">
        <w:t xml:space="preserve"> (</w:t>
      </w:r>
      <w:r>
        <w:rPr>
          <w:noProof/>
        </w:rPr>
        <w:t xml:space="preserve">MIME content type) is provided by the </w:t>
      </w:r>
      <w:r w:rsidRPr="00516B36">
        <w:rPr>
          <w:noProof/>
        </w:rPr>
        <w:t>HTTP File Receiver</w:t>
      </w:r>
      <w:r>
        <w:rPr>
          <w:noProof/>
        </w:rPr>
        <w:t xml:space="preserve"> to the </w:t>
      </w:r>
      <w:r w:rsidRPr="0037799D">
        <w:rPr>
          <w:b/>
          <w:bCs/>
          <w:noProof/>
        </w:rPr>
        <w:t>FDT Instance creation</w:t>
      </w:r>
      <w:r>
        <w:rPr>
          <w:noProof/>
        </w:rPr>
        <w:t xml:space="preserve"> function. This acts as input (with other N</w:t>
      </w:r>
      <w:del w:id="28" w:author="Richard Bradbury" w:date="2021-05-05T17:47:00Z">
        <w:r w:rsidDel="006A629F">
          <w:rPr>
            <w:noProof/>
          </w:rPr>
          <w:delText>x</w:delText>
        </w:r>
      </w:del>
      <w:ins w:id="29" w:author="Richard Bradbury" w:date="2021-05-05T17:47:00Z">
        <w:r w:rsidR="006A629F">
          <w:rPr>
            <w:noProof/>
          </w:rPr>
          <w:t>mb</w:t>
        </w:r>
      </w:ins>
      <w:r>
        <w:rPr>
          <w:noProof/>
        </w:rPr>
        <w:t>2 parameters) to form the FDT Instance XML document.</w:t>
      </w:r>
    </w:p>
    <w:p w14:paraId="31584949" w14:textId="77777777" w:rsidR="00A33B4E" w:rsidRDefault="00A33B4E" w:rsidP="00A33B4E">
      <w:pPr>
        <w:pStyle w:val="B1"/>
        <w:rPr>
          <w:noProof/>
        </w:rPr>
      </w:pPr>
      <w:r>
        <w:rPr>
          <w:noProof/>
        </w:rPr>
        <w:t>4.</w:t>
      </w:r>
      <w:r>
        <w:rPr>
          <w:noProof/>
        </w:rPr>
        <w:tab/>
        <w:t xml:space="preserve">The </w:t>
      </w:r>
      <w:r w:rsidRPr="00755843">
        <w:rPr>
          <w:b/>
          <w:bCs/>
          <w:noProof/>
        </w:rPr>
        <w:t>File partitioning</w:t>
      </w:r>
      <w:r>
        <w:rPr>
          <w:noProof/>
        </w:rPr>
        <w:t xml:space="preserve"> function segments resources (including FDT Instances) into one or more multicast packet payloads. In the case where a Forward Error Correction scheme such as Raptor FEC (RFC 5053 [23]) or Compact No-Code FEC (RFC 5445 [24]) is used, there are recommended schemes and parameters to partition a resource into a sequence of packet paylods (called encoding symbols).</w:t>
      </w:r>
    </w:p>
    <w:p w14:paraId="23004B8A" w14:textId="77777777" w:rsidR="00A33B4E" w:rsidRDefault="00A33B4E" w:rsidP="00A33B4E">
      <w:pPr>
        <w:pStyle w:val="B1"/>
        <w:rPr>
          <w:noProof/>
        </w:rPr>
      </w:pPr>
      <w:r>
        <w:rPr>
          <w:noProof/>
        </w:rPr>
        <w:t>5.</w:t>
      </w:r>
      <w:r>
        <w:rPr>
          <w:noProof/>
        </w:rPr>
        <w:tab/>
        <w:t xml:space="preserve">The </w:t>
      </w:r>
      <w:r w:rsidRPr="00DD320A">
        <w:rPr>
          <w:b/>
          <w:bCs/>
          <w:noProof/>
        </w:rPr>
        <w:t xml:space="preserve">Delivery </w:t>
      </w:r>
      <w:r>
        <w:rPr>
          <w:b/>
          <w:bCs/>
          <w:noProof/>
        </w:rPr>
        <w:t xml:space="preserve">object packetization </w:t>
      </w:r>
      <w:r>
        <w:rPr>
          <w:noProof/>
        </w:rPr>
        <w:t>function creates a sequence of IP packets (incl UDP and FLUTE packet headers) for the delivery object. It inserts FLUTE header parameters such as the TSI, sequence number (FEC Symbol ID according to No-Code FEC, RFC 3695 [25] or Raptor FEC, RFC 5053 [23]), etc. As result, a complete UDP packet payload is created, which can be written to a UDP socket at the appropriate time of transmission.</w:t>
      </w:r>
    </w:p>
    <w:p w14:paraId="5D5EB4B0" w14:textId="77777777" w:rsidR="00A33B4E" w:rsidRDefault="00A33B4E" w:rsidP="00A33B4E">
      <w:pPr>
        <w:pStyle w:val="B1"/>
        <w:rPr>
          <w:noProof/>
        </w:rPr>
      </w:pPr>
      <w:r>
        <w:rPr>
          <w:noProof/>
        </w:rPr>
        <w:t>6.</w:t>
      </w:r>
      <w:r>
        <w:rPr>
          <w:noProof/>
        </w:rPr>
        <w:tab/>
        <w:t xml:space="preserve">Finally, the </w:t>
      </w:r>
      <w:r w:rsidRPr="0037799D">
        <w:rPr>
          <w:b/>
          <w:bCs/>
          <w:noProof/>
        </w:rPr>
        <w:t>Streamer &amp; Pacer</w:t>
      </w:r>
      <w:r>
        <w:rPr>
          <w:noProof/>
        </w:rPr>
        <w:t xml:space="preserve"> function sends the multicast UDP packets according to a defined bit rate to the configured MP-UPF ingest point, which can be an MB2-U tunnel, some direct multicast, or similar.</w:t>
      </w:r>
    </w:p>
    <w:p w14:paraId="58F7C0D2" w14:textId="6E812767" w:rsidR="00D64CAA" w:rsidRDefault="00D64CAA" w:rsidP="00A33B4E">
      <w:pPr>
        <w:pStyle w:val="Heading4"/>
        <w:rPr>
          <w:ins w:id="30" w:author="TL" w:date="2021-04-29T07:19:00Z"/>
          <w:noProof/>
        </w:rPr>
      </w:pPr>
      <w:bookmarkStart w:id="31" w:name="_Toc67110558"/>
      <w:bookmarkStart w:id="32" w:name="_Toc69257548"/>
      <w:ins w:id="33" w:author="TL" w:date="2021-04-29T07:19:00Z">
        <w:r>
          <w:rPr>
            <w:noProof/>
          </w:rPr>
          <w:t>5.3.1.3</w:t>
        </w:r>
        <w:r>
          <w:rPr>
            <w:noProof/>
          </w:rPr>
          <w:tab/>
        </w:r>
      </w:ins>
      <w:ins w:id="34" w:author="TL" w:date="2021-04-29T07:28:00Z">
        <w:r>
          <w:t xml:space="preserve">Handling of </w:t>
        </w:r>
      </w:ins>
      <w:ins w:id="35" w:author="TL" w:date="2021-04-29T07:19:00Z">
        <w:r>
          <w:rPr>
            <w:noProof/>
          </w:rPr>
          <w:t>In</w:t>
        </w:r>
      </w:ins>
      <w:ins w:id="36" w:author="Richard Bradbury" w:date="2021-05-05T17:49:00Z">
        <w:r w:rsidR="006A629F">
          <w:rPr>
            <w:noProof/>
          </w:rPr>
          <w:t>-</w:t>
        </w:r>
      </w:ins>
      <w:ins w:id="37" w:author="TL" w:date="2021-04-29T07:19:00Z">
        <w:r>
          <w:rPr>
            <w:noProof/>
          </w:rPr>
          <w:t xml:space="preserve">band </w:t>
        </w:r>
      </w:ins>
      <w:ins w:id="38" w:author="TL2" w:date="2021-05-12T16:44:00Z">
        <w:r w:rsidR="00873581" w:rsidRPr="00873581">
          <w:t>ancillary</w:t>
        </w:r>
        <w:r w:rsidR="00873581" w:rsidRPr="00873581" w:rsidDel="00873581">
          <w:t xml:space="preserve"> </w:t>
        </w:r>
      </w:ins>
      <w:ins w:id="39" w:author="TL2" w:date="2021-05-12T16:39:00Z">
        <w:r w:rsidR="00873581">
          <w:rPr>
            <w:noProof/>
          </w:rPr>
          <w:t>Information</w:t>
        </w:r>
      </w:ins>
      <w:ins w:id="40" w:author="TL" w:date="2021-04-29T07:19:00Z">
        <w:r>
          <w:rPr>
            <w:noProof/>
          </w:rPr>
          <w:t xml:space="preserve"> </w:t>
        </w:r>
      </w:ins>
      <w:ins w:id="41" w:author="TL" w:date="2021-04-29T07:28:00Z">
        <w:r w:rsidR="000E390D">
          <w:rPr>
            <w:noProof/>
          </w:rPr>
          <w:t>for MBMS Download</w:t>
        </w:r>
      </w:ins>
      <w:ins w:id="42" w:author="Richard Bradbury" w:date="2021-05-05T18:20:00Z">
        <w:r w:rsidR="009C2583">
          <w:rPr>
            <w:noProof/>
          </w:rPr>
          <w:t xml:space="preserve"> Delivery</w:t>
        </w:r>
      </w:ins>
    </w:p>
    <w:p w14:paraId="37CB4B0D" w14:textId="206149D1" w:rsidR="00102FD9" w:rsidRDefault="00102FD9" w:rsidP="009C2583">
      <w:pPr>
        <w:keepNext/>
        <w:rPr>
          <w:ins w:id="43" w:author="TL2" w:date="2021-05-12T16:40:00Z"/>
          <w:noProof/>
        </w:rPr>
      </w:pPr>
      <w:ins w:id="44" w:author="TL" w:date="2021-04-29T15:04:00Z">
        <w:r>
          <w:rPr>
            <w:noProof/>
          </w:rPr>
          <w:t xml:space="preserve">TS 26.346 </w:t>
        </w:r>
      </w:ins>
      <w:ins w:id="45" w:author="Richard Bradbury" w:date="2021-05-05T17:50:00Z">
        <w:r w:rsidR="006A629F">
          <w:rPr>
            <w:noProof/>
          </w:rPr>
          <w:t xml:space="preserve">[16] </w:t>
        </w:r>
      </w:ins>
      <w:ins w:id="46" w:author="TL" w:date="2021-04-29T15:04:00Z">
        <w:r>
          <w:rPr>
            <w:noProof/>
          </w:rPr>
          <w:t xml:space="preserve">allows transmission of Service Announcement Metadata fragments in band with the session or out of band. </w:t>
        </w:r>
      </w:ins>
      <w:ins w:id="47" w:author="TL" w:date="2021-04-29T15:05:00Z">
        <w:r>
          <w:rPr>
            <w:noProof/>
          </w:rPr>
          <w:t xml:space="preserve">Annex L.2.8 of </w:t>
        </w:r>
      </w:ins>
      <w:ins w:id="48" w:author="Richard Bradbury" w:date="2021-05-05T17:50:00Z">
        <w:r w:rsidR="006A629F">
          <w:rPr>
            <w:noProof/>
          </w:rPr>
          <w:t xml:space="preserve">[16] </w:t>
        </w:r>
      </w:ins>
      <w:ins w:id="49" w:author="TL" w:date="2021-04-29T15:05:00Z">
        <w:r>
          <w:rPr>
            <w:noProof/>
          </w:rPr>
          <w:t>further defines handling of in</w:t>
        </w:r>
      </w:ins>
      <w:ins w:id="50" w:author="Richard Bradbury" w:date="2021-05-05T17:50:00Z">
        <w:r w:rsidR="006A629F">
          <w:rPr>
            <w:noProof/>
          </w:rPr>
          <w:t>-</w:t>
        </w:r>
      </w:ins>
      <w:ins w:id="51" w:author="TL" w:date="2021-04-29T15:05:00Z">
        <w:r>
          <w:rPr>
            <w:noProof/>
          </w:rPr>
          <w:t>band fragments within the Service Announcement Channel (SACH) profile.</w:t>
        </w:r>
      </w:ins>
    </w:p>
    <w:p w14:paraId="55031F43" w14:textId="3D5363B6" w:rsidR="00873581" w:rsidRDefault="00873581" w:rsidP="009C2583">
      <w:pPr>
        <w:keepNext/>
        <w:rPr>
          <w:ins w:id="52" w:author="Richard Bradbury" w:date="2021-05-05T18:23:00Z"/>
          <w:noProof/>
        </w:rPr>
      </w:pPr>
      <w:commentRangeStart w:id="53"/>
      <w:ins w:id="54" w:author="TL2" w:date="2021-05-12T16:40:00Z">
        <w:r>
          <w:rPr>
            <w:noProof/>
          </w:rPr>
          <w:t xml:space="preserve">The service announcement for 5MBS User Services may evolve. </w:t>
        </w:r>
        <w:del w:id="55" w:author="Richard Bradbury (revisions)" w:date="2021-05-13T17:01:00Z">
          <w:r w:rsidDel="000D5EC8">
            <w:rPr>
              <w:noProof/>
            </w:rPr>
            <w:delText>“</w:delText>
          </w:r>
        </w:del>
        <w:r>
          <w:rPr>
            <w:noProof/>
          </w:rPr>
          <w:t xml:space="preserve">In-band </w:t>
        </w:r>
      </w:ins>
      <w:ins w:id="56" w:author="TL2" w:date="2021-05-12T16:44:00Z">
        <w:r w:rsidRPr="00873581">
          <w:rPr>
            <w:noProof/>
          </w:rPr>
          <w:t xml:space="preserve">ancillary </w:t>
        </w:r>
      </w:ins>
      <w:ins w:id="57" w:author="TL2" w:date="2021-05-12T20:53:00Z">
        <w:r w:rsidR="00ED5D70">
          <w:rPr>
            <w:noProof/>
          </w:rPr>
          <w:t>i</w:t>
        </w:r>
      </w:ins>
      <w:ins w:id="58" w:author="TL2" w:date="2021-05-12T16:41:00Z">
        <w:r>
          <w:rPr>
            <w:noProof/>
          </w:rPr>
          <w:t>nformation</w:t>
        </w:r>
        <w:del w:id="59" w:author="Richard Bradbury (revisions)" w:date="2021-05-13T17:01:00Z">
          <w:r w:rsidDel="000D5EC8">
            <w:rPr>
              <w:noProof/>
            </w:rPr>
            <w:delText>”</w:delText>
          </w:r>
        </w:del>
        <w:r>
          <w:rPr>
            <w:noProof/>
          </w:rPr>
          <w:t xml:space="preserve"> </w:t>
        </w:r>
      </w:ins>
      <w:ins w:id="60" w:author="TL2" w:date="2021-05-12T20:53:00Z">
        <w:del w:id="61" w:author="Richard Bradbury (revisions)" w:date="2021-05-13T17:06:00Z">
          <w:r w:rsidR="00ED5D70" w:rsidDel="002739ED">
            <w:rPr>
              <w:noProof/>
            </w:rPr>
            <w:delText>belong to</w:delText>
          </w:r>
        </w:del>
      </w:ins>
      <w:ins w:id="62" w:author="Richard Bradbury (revisions)" w:date="2021-05-13T17:06:00Z">
        <w:r w:rsidR="002739ED">
          <w:rPr>
            <w:noProof/>
          </w:rPr>
          <w:t>is logically part of the</w:t>
        </w:r>
      </w:ins>
      <w:ins w:id="63" w:author="TL2" w:date="2021-05-12T20:53:00Z">
        <w:r w:rsidR="00ED5D70">
          <w:rPr>
            <w:noProof/>
          </w:rPr>
          <w:t xml:space="preserve"> 5MBS User </w:t>
        </w:r>
      </w:ins>
      <w:ins w:id="64" w:author="Richard Bradbury (revisions)" w:date="2021-05-13T17:01:00Z">
        <w:r w:rsidR="000D5EC8">
          <w:rPr>
            <w:noProof/>
          </w:rPr>
          <w:t>S</w:t>
        </w:r>
      </w:ins>
      <w:ins w:id="65" w:author="TL2" w:date="2021-05-12T20:53:00Z">
        <w:r w:rsidR="00ED5D70">
          <w:rPr>
            <w:noProof/>
          </w:rPr>
          <w:t>ervice announcement</w:t>
        </w:r>
      </w:ins>
      <w:ins w:id="66" w:author="Richard Bradbury (revisions)" w:date="2021-05-13T17:06:00Z">
        <w:r w:rsidR="002739ED">
          <w:rPr>
            <w:noProof/>
          </w:rPr>
          <w:t>,</w:t>
        </w:r>
      </w:ins>
      <w:ins w:id="67" w:author="TL2" w:date="2021-05-12T20:53:00Z">
        <w:r w:rsidR="00ED5D70">
          <w:rPr>
            <w:noProof/>
          </w:rPr>
          <w:t xml:space="preserve"> and the information objects </w:t>
        </w:r>
      </w:ins>
      <w:ins w:id="68" w:author="TL2" w:date="2021-05-12T16:41:00Z">
        <w:r>
          <w:rPr>
            <w:noProof/>
          </w:rPr>
          <w:t>are sen</w:t>
        </w:r>
      </w:ins>
      <w:ins w:id="69" w:author="Richard Bradbury (revisions)" w:date="2021-05-13T17:02:00Z">
        <w:r w:rsidR="000D5EC8">
          <w:rPr>
            <w:noProof/>
          </w:rPr>
          <w:t>t</w:t>
        </w:r>
      </w:ins>
      <w:ins w:id="70" w:author="TL2" w:date="2021-05-12T16:41:00Z">
        <w:r>
          <w:rPr>
            <w:noProof/>
          </w:rPr>
          <w:t xml:space="preserve"> in-band with the content stream using the same MBS Session. Only </w:t>
        </w:r>
        <w:del w:id="71" w:author="Richard Bradbury (revisions)" w:date="2021-05-13T17:02:00Z">
          <w:r w:rsidDel="000D5EC8">
            <w:rPr>
              <w:noProof/>
            </w:rPr>
            <w:delText xml:space="preserve">a </w:delText>
          </w:r>
        </w:del>
        <w:r>
          <w:rPr>
            <w:noProof/>
          </w:rPr>
          <w:t xml:space="preserve">5MBS </w:t>
        </w:r>
      </w:ins>
      <w:ins w:id="72" w:author="Richard Bradbury (revisions)" w:date="2021-05-13T17:02:00Z">
        <w:r w:rsidR="000D5EC8">
          <w:rPr>
            <w:noProof/>
          </w:rPr>
          <w:t>C</w:t>
        </w:r>
      </w:ins>
      <w:ins w:id="73" w:author="TL2" w:date="2021-05-12T16:41:00Z">
        <w:r>
          <w:rPr>
            <w:noProof/>
          </w:rPr>
          <w:t>lient</w:t>
        </w:r>
      </w:ins>
      <w:ins w:id="74" w:author="Richard Bradbury (revisions)" w:date="2021-05-13T17:02:00Z">
        <w:r w:rsidR="000D5EC8">
          <w:rPr>
            <w:noProof/>
          </w:rPr>
          <w:t>s</w:t>
        </w:r>
      </w:ins>
      <w:ins w:id="75" w:author="TL2" w:date="2021-05-12T16:41:00Z">
        <w:del w:id="76" w:author="Richard Bradbury (revisions)" w:date="2021-05-13T17:02:00Z">
          <w:r w:rsidDel="000D5EC8">
            <w:rPr>
              <w:noProof/>
            </w:rPr>
            <w:delText>,</w:delText>
          </w:r>
        </w:del>
        <w:r>
          <w:rPr>
            <w:noProof/>
          </w:rPr>
          <w:t xml:space="preserve"> </w:t>
        </w:r>
        <w:del w:id="77" w:author="Richard Bradbury (revisions)" w:date="2021-05-13T17:02:00Z">
          <w:r w:rsidDel="000D5EC8">
            <w:rPr>
              <w:noProof/>
            </w:rPr>
            <w:delText>who has</w:delText>
          </w:r>
        </w:del>
      </w:ins>
      <w:ins w:id="78" w:author="Richard Bradbury (revisions)" w:date="2021-05-13T17:02:00Z">
        <w:r w:rsidR="000D5EC8">
          <w:rPr>
            <w:noProof/>
          </w:rPr>
          <w:t>that have</w:t>
        </w:r>
      </w:ins>
      <w:ins w:id="79" w:author="TL2" w:date="2021-05-12T16:41:00Z">
        <w:r>
          <w:rPr>
            <w:noProof/>
          </w:rPr>
          <w:t xml:space="preserve"> activate</w:t>
        </w:r>
      </w:ins>
      <w:ins w:id="80" w:author="Richard Bradbury (revisions)" w:date="2021-05-13T17:02:00Z">
        <w:r w:rsidR="000D5EC8">
          <w:rPr>
            <w:noProof/>
          </w:rPr>
          <w:t>d</w:t>
        </w:r>
      </w:ins>
      <w:ins w:id="81" w:author="TL2" w:date="2021-05-12T16:41:00Z">
        <w:del w:id="82" w:author="Richard Bradbury (revisions)" w:date="2021-05-13T17:02:00Z">
          <w:r w:rsidDel="000D5EC8">
            <w:rPr>
              <w:noProof/>
            </w:rPr>
            <w:delText>s</w:delText>
          </w:r>
        </w:del>
        <w:r>
          <w:rPr>
            <w:noProof/>
          </w:rPr>
          <w:t xml:space="preserve"> </w:t>
        </w:r>
        <w:del w:id="83" w:author="Richard Bradbury (revisions)" w:date="2021-05-13T17:02:00Z">
          <w:r w:rsidDel="000D5EC8">
            <w:rPr>
              <w:noProof/>
            </w:rPr>
            <w:delText xml:space="preserve">the </w:delText>
          </w:r>
        </w:del>
        <w:r>
          <w:rPr>
            <w:noProof/>
          </w:rPr>
          <w:t xml:space="preserve">reception of </w:t>
        </w:r>
      </w:ins>
      <w:ins w:id="84" w:author="TL2" w:date="2021-05-12T16:42:00Z">
        <w:r>
          <w:rPr>
            <w:noProof/>
          </w:rPr>
          <w:t>the 5MBS Session</w:t>
        </w:r>
        <w:del w:id="85" w:author="Richard Bradbury (revisions)" w:date="2021-05-13T17:02:00Z">
          <w:r w:rsidDel="000D5EC8">
            <w:rPr>
              <w:noProof/>
            </w:rPr>
            <w:delText>,</w:delText>
          </w:r>
        </w:del>
        <w:r>
          <w:rPr>
            <w:noProof/>
          </w:rPr>
          <w:t xml:space="preserve"> will receive the in-band </w:t>
        </w:r>
      </w:ins>
      <w:ins w:id="86" w:author="TL2" w:date="2021-05-12T16:44:00Z">
        <w:r w:rsidRPr="00873581">
          <w:rPr>
            <w:noProof/>
          </w:rPr>
          <w:t xml:space="preserve">ancillary </w:t>
        </w:r>
      </w:ins>
      <w:ins w:id="87" w:author="TL2" w:date="2021-05-12T16:42:00Z">
        <w:r>
          <w:rPr>
            <w:noProof/>
          </w:rPr>
          <w:t>information.</w:t>
        </w:r>
        <w:commentRangeEnd w:id="53"/>
        <w:r>
          <w:rPr>
            <w:rStyle w:val="CommentReference"/>
          </w:rPr>
          <w:commentReference w:id="53"/>
        </w:r>
      </w:ins>
    </w:p>
    <w:p w14:paraId="79CECD35" w14:textId="32C410B9" w:rsidR="009C2583" w:rsidRDefault="00873581" w:rsidP="009C2583">
      <w:pPr>
        <w:pStyle w:val="B1"/>
        <w:ind w:left="0" w:firstLine="0"/>
        <w:rPr>
          <w:ins w:id="88" w:author="TL" w:date="2021-04-29T15:05:00Z"/>
          <w:noProof/>
        </w:rPr>
      </w:pPr>
      <w:ins w:id="89" w:author="TL2" w:date="2021-05-12T16:42:00Z">
        <w:r>
          <w:rPr>
            <w:noProof/>
          </w:rPr>
          <w:t>I</w:t>
        </w:r>
      </w:ins>
      <w:ins w:id="90" w:author="Richard Bradbury" w:date="2021-05-05T18:23:00Z">
        <w:r w:rsidR="009C2583" w:rsidRPr="006A629F">
          <w:rPr>
            <w:noProof/>
          </w:rPr>
          <w:t xml:space="preserve">n-band </w:t>
        </w:r>
      </w:ins>
      <w:ins w:id="91" w:author="TL2" w:date="2021-05-12T16:44:00Z">
        <w:r w:rsidRPr="00873581">
          <w:rPr>
            <w:noProof/>
          </w:rPr>
          <w:t xml:space="preserve">ancillary </w:t>
        </w:r>
      </w:ins>
      <w:ins w:id="92" w:author="TL2" w:date="2021-05-12T16:43:00Z">
        <w:r>
          <w:rPr>
            <w:noProof/>
          </w:rPr>
          <w:t xml:space="preserve">information </w:t>
        </w:r>
      </w:ins>
      <w:ins w:id="93" w:author="Richard Bradbury (revisions)" w:date="2021-05-13T17:03:00Z">
        <w:r w:rsidR="000D5EC8">
          <w:rPr>
            <w:noProof/>
          </w:rPr>
          <w:t xml:space="preserve">objects </w:t>
        </w:r>
      </w:ins>
      <w:ins w:id="94" w:author="Richard Bradbury" w:date="2021-05-05T18:23:00Z">
        <w:r w:rsidR="009C2583" w:rsidRPr="000D5EC8">
          <w:rPr>
            <w:noProof/>
            <w:lang w:val="de-DE"/>
          </w:rPr>
          <w:t>are</w:t>
        </w:r>
        <w:r w:rsidR="009C2583">
          <w:rPr>
            <w:noProof/>
            <w:lang w:val="en-US"/>
          </w:rPr>
          <w:t xml:space="preserve"> typically XML </w:t>
        </w:r>
      </w:ins>
      <w:ins w:id="95" w:author="Richard Bradbury (revisions)" w:date="2021-05-13T17:03:00Z">
        <w:r w:rsidR="000D5EC8">
          <w:rPr>
            <w:noProof/>
            <w:lang w:val="en-US"/>
          </w:rPr>
          <w:t xml:space="preserve">instance documents </w:t>
        </w:r>
      </w:ins>
      <w:ins w:id="96" w:author="Richard Bradbury" w:date="2021-05-05T18:23:00Z">
        <w:r w:rsidR="009C2583">
          <w:rPr>
            <w:noProof/>
            <w:lang w:val="en-US"/>
          </w:rPr>
          <w:t xml:space="preserve">formatted as regular FLUTE transmission objects and received by the </w:t>
        </w:r>
      </w:ins>
      <w:ins w:id="97" w:author="TL2" w:date="2021-05-12T16:43:00Z">
        <w:r>
          <w:rPr>
            <w:noProof/>
            <w:lang w:val="en-US"/>
          </w:rPr>
          <w:t xml:space="preserve">5MBS </w:t>
        </w:r>
      </w:ins>
      <w:ins w:id="98" w:author="Richard Bradbury" w:date="2021-05-05T18:23:00Z">
        <w:r w:rsidR="009C2583">
          <w:rPr>
            <w:noProof/>
            <w:lang w:val="en-US"/>
          </w:rPr>
          <w:t xml:space="preserve">Client. In-band </w:t>
        </w:r>
      </w:ins>
      <w:ins w:id="99" w:author="TL2" w:date="2021-05-12T16:45:00Z">
        <w:r w:rsidRPr="00873581">
          <w:rPr>
            <w:noProof/>
            <w:lang w:val="en-US"/>
          </w:rPr>
          <w:t xml:space="preserve">ancillary </w:t>
        </w:r>
        <w:r>
          <w:rPr>
            <w:noProof/>
            <w:lang w:val="en-US"/>
          </w:rPr>
          <w:t>information</w:t>
        </w:r>
      </w:ins>
      <w:ins w:id="100" w:author="Richard Bradbury" w:date="2021-05-05T18:23:00Z">
        <w:r w:rsidR="009C2583">
          <w:rPr>
            <w:noProof/>
            <w:lang w:val="en-US"/>
          </w:rPr>
          <w:t xml:space="preserve"> may be interleaved with other content object</w:t>
        </w:r>
      </w:ins>
      <w:ins w:id="101" w:author="Richard Bradbury" w:date="2021-05-05T18:31:00Z">
        <w:r w:rsidR="00F878B3">
          <w:rPr>
            <w:noProof/>
            <w:lang w:val="en-US"/>
          </w:rPr>
          <w:t>s,</w:t>
        </w:r>
      </w:ins>
      <w:ins w:id="102" w:author="Richard Bradbury" w:date="2021-05-05T18:23:00Z">
        <w:r w:rsidR="009C2583">
          <w:rPr>
            <w:noProof/>
            <w:lang w:val="en-US"/>
          </w:rPr>
          <w:t xml:space="preserve"> i.e. the BM-SC sends the </w:t>
        </w:r>
      </w:ins>
      <w:ins w:id="103" w:author="Richard Bradbury" w:date="2021-05-05T18:29:00Z">
        <w:r w:rsidR="00F878B3">
          <w:rPr>
            <w:noProof/>
            <w:lang w:val="en-US"/>
          </w:rPr>
          <w:t xml:space="preserve">packets </w:t>
        </w:r>
      </w:ins>
      <w:ins w:id="104" w:author="Richard Bradbury" w:date="2021-05-05T18:30:00Z">
        <w:r w:rsidR="00F878B3">
          <w:rPr>
            <w:noProof/>
            <w:lang w:val="en-US"/>
          </w:rPr>
          <w:t xml:space="preserve">comprising the </w:t>
        </w:r>
      </w:ins>
      <w:ins w:id="105" w:author="Richard Bradbury" w:date="2021-05-05T18:23:00Z">
        <w:r w:rsidR="009C2583">
          <w:rPr>
            <w:noProof/>
            <w:lang w:val="en-US"/>
          </w:rPr>
          <w:t xml:space="preserve">in-band </w:t>
        </w:r>
      </w:ins>
      <w:ins w:id="106" w:author="TL2" w:date="2021-05-12T16:45:00Z">
        <w:r w:rsidRPr="00873581">
          <w:rPr>
            <w:noProof/>
            <w:lang w:val="en-US"/>
          </w:rPr>
          <w:t xml:space="preserve">ancillary </w:t>
        </w:r>
        <w:r>
          <w:rPr>
            <w:noProof/>
            <w:lang w:val="en-US"/>
          </w:rPr>
          <w:t>information</w:t>
        </w:r>
      </w:ins>
      <w:ins w:id="107" w:author="Richard Bradbury (revisions)" w:date="2021-05-13T17:04:00Z">
        <w:r w:rsidR="000D5EC8">
          <w:rPr>
            <w:noProof/>
            <w:lang w:val="en-US"/>
          </w:rPr>
          <w:t xml:space="preserve"> </w:t>
        </w:r>
      </w:ins>
      <w:ins w:id="108" w:author="Richard Bradbury" w:date="2021-05-05T18:30:00Z">
        <w:r w:rsidR="00F878B3">
          <w:rPr>
            <w:noProof/>
            <w:lang w:val="en-US"/>
          </w:rPr>
          <w:t>interleaved with those comprising</w:t>
        </w:r>
      </w:ins>
      <w:ins w:id="109" w:author="Richard Bradbury" w:date="2021-05-05T18:23:00Z">
        <w:r w:rsidR="009C2583">
          <w:rPr>
            <w:noProof/>
            <w:lang w:val="en-US"/>
          </w:rPr>
          <w:t xml:space="preserve"> content object</w:t>
        </w:r>
      </w:ins>
      <w:ins w:id="110" w:author="Richard Bradbury" w:date="2021-05-05T18:30:00Z">
        <w:r w:rsidR="00F878B3">
          <w:rPr>
            <w:noProof/>
            <w:lang w:val="en-US"/>
          </w:rPr>
          <w:t>(s)</w:t>
        </w:r>
      </w:ins>
      <w:ins w:id="111" w:author="Richard Bradbury" w:date="2021-05-05T18:31:00Z">
        <w:r w:rsidR="00F878B3">
          <w:rPr>
            <w:noProof/>
            <w:lang w:val="en-US"/>
          </w:rPr>
          <w:t xml:space="preserve">. In-band </w:t>
        </w:r>
      </w:ins>
      <w:ins w:id="112" w:author="TL2" w:date="2021-05-12T16:45:00Z">
        <w:r w:rsidRPr="00873581">
          <w:rPr>
            <w:noProof/>
            <w:lang w:val="en-US"/>
          </w:rPr>
          <w:t xml:space="preserve">ancillary </w:t>
        </w:r>
        <w:r>
          <w:rPr>
            <w:noProof/>
            <w:lang w:val="en-US"/>
          </w:rPr>
          <w:t>information</w:t>
        </w:r>
      </w:ins>
      <w:ins w:id="113" w:author="Richard Bradbury (revisions)" w:date="2021-05-13T17:04:00Z">
        <w:r w:rsidR="000D5EC8">
          <w:rPr>
            <w:noProof/>
            <w:lang w:val="en-US"/>
          </w:rPr>
          <w:t xml:space="preserve"> </w:t>
        </w:r>
      </w:ins>
      <w:ins w:id="114" w:author="Richard Bradbury" w:date="2021-05-05T18:23:00Z">
        <w:r w:rsidR="009C2583">
          <w:rPr>
            <w:noProof/>
            <w:lang w:val="en-US"/>
          </w:rPr>
          <w:t>may be repeated multiple times</w:t>
        </w:r>
      </w:ins>
      <w:ins w:id="115" w:author="Richard Bradbury" w:date="2021-05-05T18:31:00Z">
        <w:r w:rsidR="00F878B3">
          <w:rPr>
            <w:noProof/>
            <w:lang w:val="en-US"/>
          </w:rPr>
          <w:t xml:space="preserve"> in carousel fashion to assist with unsynchronised acquisition by the MBMS Client</w:t>
        </w:r>
      </w:ins>
      <w:ins w:id="116" w:author="Richard Bradbury" w:date="2021-05-05T18:23:00Z">
        <w:r w:rsidR="009C2583">
          <w:rPr>
            <w:noProof/>
            <w:lang w:val="en-US"/>
          </w:rPr>
          <w:t xml:space="preserve">. When repeating the transmission object corresponding to an in-band </w:t>
        </w:r>
      </w:ins>
      <w:ins w:id="117" w:author="TL2" w:date="2021-05-12T16:45:00Z">
        <w:r w:rsidRPr="00873581">
          <w:rPr>
            <w:noProof/>
            <w:lang w:val="en-US"/>
          </w:rPr>
          <w:t xml:space="preserve">ancillary </w:t>
        </w:r>
        <w:r>
          <w:rPr>
            <w:noProof/>
            <w:lang w:val="en-US"/>
          </w:rPr>
          <w:t>information</w:t>
        </w:r>
      </w:ins>
      <w:ins w:id="118" w:author="Richard Bradbury (revisions)" w:date="2021-05-13T17:04:00Z">
        <w:r w:rsidR="000D5EC8">
          <w:rPr>
            <w:noProof/>
            <w:lang w:val="en-US"/>
          </w:rPr>
          <w:t xml:space="preserve"> object </w:t>
        </w:r>
      </w:ins>
      <w:ins w:id="119" w:author="Richard Bradbury" w:date="2021-05-05T18:23:00Z">
        <w:r w:rsidR="009C2583">
          <w:rPr>
            <w:noProof/>
            <w:lang w:val="en-US"/>
          </w:rPr>
          <w:t xml:space="preserve">it is beneficial to keep the same FLUTE parameters, specifically the Transport Object Identifier (TOI), so that the FLUTE receiver </w:t>
        </w:r>
      </w:ins>
      <w:ins w:id="120" w:author="Richard Bradbury" w:date="2021-05-05T18:36:00Z">
        <w:r w:rsidR="00F878B3">
          <w:rPr>
            <w:noProof/>
            <w:lang w:val="en-US"/>
          </w:rPr>
          <w:t xml:space="preserve">in the </w:t>
        </w:r>
      </w:ins>
      <w:ins w:id="121" w:author="TL2" w:date="2021-05-12T16:45:00Z">
        <w:r>
          <w:rPr>
            <w:noProof/>
            <w:lang w:val="en-US"/>
          </w:rPr>
          <w:t>5MBS</w:t>
        </w:r>
      </w:ins>
      <w:ins w:id="122" w:author="Richard Bradbury" w:date="2021-05-05T18:36:00Z">
        <w:r w:rsidR="00F878B3">
          <w:rPr>
            <w:noProof/>
            <w:lang w:val="en-US"/>
          </w:rPr>
          <w:t xml:space="preserve"> Client </w:t>
        </w:r>
      </w:ins>
      <w:ins w:id="123" w:author="Richard Bradbury" w:date="2021-05-05T18:23:00Z">
        <w:r w:rsidR="009C2583">
          <w:rPr>
            <w:noProof/>
            <w:lang w:val="en-US"/>
          </w:rPr>
          <w:t>can efficiently detect and ignore repetitions.</w:t>
        </w:r>
      </w:ins>
    </w:p>
    <w:p w14:paraId="6C59296E" w14:textId="26C250B1" w:rsidR="009C2583" w:rsidRPr="006A629F" w:rsidRDefault="009C2583" w:rsidP="009C2583">
      <w:pPr>
        <w:keepNext/>
        <w:rPr>
          <w:ins w:id="124" w:author="Richard Bradbury" w:date="2021-05-05T18:19:00Z"/>
        </w:rPr>
      </w:pPr>
      <w:ins w:id="125" w:author="Richard Bradbury" w:date="2021-05-05T18:18:00Z">
        <w:r>
          <w:rPr>
            <w:noProof/>
          </w:rPr>
          <w:lastRenderedPageBreak/>
          <w:t xml:space="preserve">The model in </w:t>
        </w:r>
        <w:r>
          <w:t xml:space="preserve">Figure 5.3.1.3-1 </w:t>
        </w:r>
        <w:r>
          <w:rPr>
            <w:noProof/>
          </w:rPr>
          <w:t xml:space="preserve">below extends the FLUTE model from clause 5.3.1.2 </w:t>
        </w:r>
      </w:ins>
      <w:ins w:id="126" w:author="Richard Bradbury" w:date="2021-05-05T18:38:00Z">
        <w:r w:rsidR="00E350B6">
          <w:rPr>
            <w:noProof/>
          </w:rPr>
          <w:t>to include</w:t>
        </w:r>
      </w:ins>
      <w:ins w:id="127" w:author="Richard Bradbury" w:date="2021-05-05T18:18:00Z">
        <w:r>
          <w:rPr>
            <w:noProof/>
          </w:rPr>
          <w:t xml:space="preserve"> in-band </w:t>
        </w:r>
      </w:ins>
      <w:ins w:id="128" w:author="TL2" w:date="2021-05-12T16:45:00Z">
        <w:r w:rsidR="00873581" w:rsidRPr="00873581">
          <w:rPr>
            <w:noProof/>
            <w:lang w:val="en-US"/>
          </w:rPr>
          <w:t xml:space="preserve">ancillary </w:t>
        </w:r>
        <w:r w:rsidR="00873581">
          <w:rPr>
            <w:noProof/>
            <w:lang w:val="en-US"/>
          </w:rPr>
          <w:t>information</w:t>
        </w:r>
      </w:ins>
      <w:ins w:id="129" w:author="Richard Bradbury" w:date="2021-05-05T18:18:00Z">
        <w:r>
          <w:rPr>
            <w:noProof/>
          </w:rPr>
          <w:t>.</w:t>
        </w:r>
      </w:ins>
      <w:ins w:id="130" w:author="Richard Bradbury" w:date="2021-05-05T18:19:00Z">
        <w:r>
          <w:rPr>
            <w:noProof/>
          </w:rPr>
          <w:t xml:space="preserve"> </w:t>
        </w:r>
        <w:r>
          <w:rPr>
            <w:lang w:val="en-US"/>
          </w:rPr>
          <w:t>The in-band-related functions are depicted in green</w:t>
        </w:r>
      </w:ins>
      <w:ins w:id="131" w:author="Richard Bradbury" w:date="2021-05-05T18:38:00Z">
        <w:r w:rsidR="00E350B6">
          <w:rPr>
            <w:lang w:val="en-US"/>
          </w:rPr>
          <w:t xml:space="preserve">; </w:t>
        </w:r>
      </w:ins>
      <w:ins w:id="132" w:author="Richard Bradbury" w:date="2021-05-05T18:19:00Z">
        <w:r>
          <w:rPr>
            <w:lang w:val="en-US"/>
          </w:rPr>
          <w:t>blue components are identical to those in Figure 5.3.1.2</w:t>
        </w:r>
        <w:r>
          <w:rPr>
            <w:lang w:val="en-US"/>
          </w:rPr>
          <w:noBreakHyphen/>
          <w:t>1.</w:t>
        </w:r>
      </w:ins>
    </w:p>
    <w:p w14:paraId="6FA3F88D" w14:textId="4DF90501" w:rsidR="009C2583" w:rsidRDefault="009C2583" w:rsidP="009C2583">
      <w:pPr>
        <w:pStyle w:val="TF"/>
        <w:rPr>
          <w:ins w:id="133" w:author="TL" w:date="2021-04-29T15:14:00Z"/>
        </w:rPr>
      </w:pPr>
      <w:ins w:id="134" w:author="TL" w:date="2021-04-29T07:57:00Z">
        <w:r>
          <w:rPr>
            <w:noProof/>
          </w:rPr>
          <w:drawing>
            <wp:inline distT="0" distB="0" distL="0" distR="0" wp14:anchorId="3822C13D" wp14:editId="5E5069EE">
              <wp:extent cx="6120765" cy="31617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161769"/>
                      </a:xfrm>
                      <a:prstGeom prst="rect">
                        <a:avLst/>
                      </a:prstGeom>
                      <a:noFill/>
                    </pic:spPr>
                  </pic:pic>
                </a:graphicData>
              </a:graphic>
            </wp:inline>
          </w:drawing>
        </w:r>
      </w:ins>
      <w:r w:rsidRPr="009C2583">
        <w:t xml:space="preserve"> </w:t>
      </w:r>
      <w:ins w:id="135" w:author="TL" w:date="2021-04-29T15:14:00Z">
        <w:r>
          <w:t xml:space="preserve">Figure 5.3.1.3-1: In-band </w:t>
        </w:r>
      </w:ins>
      <w:ins w:id="136" w:author="TL2" w:date="2021-05-12T16:46:00Z">
        <w:r w:rsidR="00873581" w:rsidRPr="00873581">
          <w:rPr>
            <w:noProof/>
            <w:lang w:val="en-US"/>
          </w:rPr>
          <w:t xml:space="preserve">ancillary </w:t>
        </w:r>
        <w:r w:rsidR="00873581">
          <w:rPr>
            <w:noProof/>
            <w:lang w:val="en-US"/>
          </w:rPr>
          <w:t>information</w:t>
        </w:r>
      </w:ins>
      <w:ins w:id="137" w:author="TL" w:date="2021-04-29T15:14:00Z">
        <w:r>
          <w:t xml:space="preserve"> related functions (in green) of a</w:t>
        </w:r>
      </w:ins>
      <w:ins w:id="138" w:author="Richard Bradbury" w:date="2021-05-05T18:26:00Z">
        <w:r>
          <w:t>n</w:t>
        </w:r>
      </w:ins>
      <w:ins w:id="139" w:author="TL" w:date="2021-04-29T15:14:00Z">
        <w:r>
          <w:t xml:space="preserve"> </w:t>
        </w:r>
      </w:ins>
      <w:ins w:id="140" w:author="TL" w:date="2021-04-29T15:15:00Z">
        <w:del w:id="141" w:author="Richard Bradbury" w:date="2021-05-05T18:26:00Z">
          <w:r w:rsidDel="009C2583">
            <w:delText>User Plane</w:delText>
          </w:r>
        </w:del>
      </w:ins>
      <w:ins w:id="142" w:author="Richard Bradbury" w:date="2021-05-05T18:26:00Z">
        <w:r>
          <w:t>MBSTF</w:t>
        </w:r>
      </w:ins>
    </w:p>
    <w:p w14:paraId="6AC79074" w14:textId="765EB1DA" w:rsidR="00102FD9" w:rsidRDefault="00102FD9" w:rsidP="009C2583">
      <w:pPr>
        <w:keepNext/>
        <w:rPr>
          <w:ins w:id="143" w:author="TL" w:date="2021-04-29T15:06:00Z"/>
          <w:noProof/>
        </w:rPr>
      </w:pPr>
      <w:ins w:id="144" w:author="TL" w:date="2021-04-29T15:05:00Z">
        <w:r>
          <w:rPr>
            <w:noProof/>
          </w:rPr>
          <w:t xml:space="preserve">Two categories of </w:t>
        </w:r>
      </w:ins>
      <w:ins w:id="145" w:author="Richard Bradbury" w:date="2021-05-05T17:51:00Z">
        <w:r w:rsidR="006A629F">
          <w:rPr>
            <w:noProof/>
          </w:rPr>
          <w:t>i</w:t>
        </w:r>
      </w:ins>
      <w:ins w:id="146" w:author="TL" w:date="2021-04-29T15:05:00Z">
        <w:r>
          <w:rPr>
            <w:noProof/>
          </w:rPr>
          <w:t xml:space="preserve">n-band </w:t>
        </w:r>
      </w:ins>
      <w:ins w:id="147" w:author="TL2" w:date="2021-05-12T16:46:00Z">
        <w:r w:rsidR="00873581" w:rsidRPr="00873581">
          <w:rPr>
            <w:noProof/>
            <w:lang w:val="en-US"/>
          </w:rPr>
          <w:t xml:space="preserve">ancillary </w:t>
        </w:r>
        <w:r w:rsidR="00873581">
          <w:rPr>
            <w:noProof/>
            <w:lang w:val="en-US"/>
          </w:rPr>
          <w:t xml:space="preserve">information </w:t>
        </w:r>
      </w:ins>
      <w:ins w:id="148" w:author="TL" w:date="2021-04-29T15:05:00Z">
        <w:r>
          <w:rPr>
            <w:noProof/>
          </w:rPr>
          <w:t>objects are considered</w:t>
        </w:r>
      </w:ins>
      <w:ins w:id="149" w:author="Richard Bradbury" w:date="2021-05-05T18:26:00Z">
        <w:r w:rsidR="009C2583">
          <w:rPr>
            <w:noProof/>
          </w:rPr>
          <w:t xml:space="preserve"> in the context of 5MBS</w:t>
        </w:r>
      </w:ins>
      <w:ins w:id="150" w:author="Richard Bradbury" w:date="2021-05-05T17:51:00Z">
        <w:r w:rsidR="006A629F">
          <w:rPr>
            <w:noProof/>
          </w:rPr>
          <w:t>:</w:t>
        </w:r>
      </w:ins>
    </w:p>
    <w:p w14:paraId="3C3187C3" w14:textId="079E54B8" w:rsidR="00102FD9" w:rsidRDefault="00102FD9" w:rsidP="009C2583">
      <w:pPr>
        <w:pStyle w:val="B1"/>
        <w:keepNext/>
        <w:rPr>
          <w:ins w:id="151" w:author="TL" w:date="2021-04-29T15:07:00Z"/>
          <w:noProof/>
        </w:rPr>
      </w:pPr>
      <w:ins w:id="152" w:author="TL" w:date="2021-04-29T15:06:00Z">
        <w:r>
          <w:rPr>
            <w:noProof/>
          </w:rPr>
          <w:t>1:</w:t>
        </w:r>
        <w:r>
          <w:rPr>
            <w:noProof/>
          </w:rPr>
          <w:tab/>
        </w:r>
        <w:r w:rsidRPr="00F878B3">
          <w:rPr>
            <w:b/>
            <w:bCs/>
            <w:i/>
            <w:iCs/>
            <w:noProof/>
          </w:rPr>
          <w:t>5MBS Delivery function related</w:t>
        </w:r>
        <w:r>
          <w:rPr>
            <w:noProof/>
          </w:rPr>
          <w:t xml:space="preserve">, i.e. sending </w:t>
        </w:r>
      </w:ins>
      <w:ins w:id="153" w:author="TL2" w:date="2021-05-12T16:46:00Z">
        <w:r w:rsidR="00873581" w:rsidRPr="00873581">
          <w:rPr>
            <w:noProof/>
            <w:lang w:val="en-US"/>
          </w:rPr>
          <w:t xml:space="preserve">ancillary </w:t>
        </w:r>
        <w:r w:rsidR="00873581">
          <w:rPr>
            <w:noProof/>
            <w:lang w:val="en-US"/>
          </w:rPr>
          <w:t>information</w:t>
        </w:r>
      </w:ins>
      <w:ins w:id="154" w:author="TL" w:date="2021-04-29T15:06:00Z">
        <w:r>
          <w:rPr>
            <w:noProof/>
          </w:rPr>
          <w:t xml:space="preserve"> objects </w:t>
        </w:r>
      </w:ins>
      <w:ins w:id="155" w:author="TL" w:date="2021-04-29T15:08:00Z">
        <w:r>
          <w:rPr>
            <w:noProof/>
          </w:rPr>
          <w:t>(in</w:t>
        </w:r>
      </w:ins>
      <w:ins w:id="156" w:author="Richard Bradbury" w:date="2021-05-05T17:52:00Z">
        <w:r w:rsidR="006A629F">
          <w:rPr>
            <w:noProof/>
          </w:rPr>
          <w:t xml:space="preserve"> </w:t>
        </w:r>
      </w:ins>
      <w:ins w:id="157" w:author="TL" w:date="2021-04-29T15:08:00Z">
        <w:r>
          <w:rPr>
            <w:noProof/>
          </w:rPr>
          <w:t xml:space="preserve">band) </w:t>
        </w:r>
      </w:ins>
      <w:ins w:id="158" w:author="TL" w:date="2021-04-29T15:06:00Z">
        <w:r>
          <w:rPr>
            <w:noProof/>
          </w:rPr>
          <w:t>to the 5MBS Client</w:t>
        </w:r>
      </w:ins>
      <w:ins w:id="159" w:author="Richard Bradbury" w:date="2021-05-05T17:52:00Z">
        <w:r w:rsidR="006A629F">
          <w:rPr>
            <w:noProof/>
          </w:rPr>
          <w:t>, such as</w:t>
        </w:r>
      </w:ins>
      <w:ins w:id="160" w:author="TL" w:date="2021-04-29T15:06:00Z">
        <w:r>
          <w:rPr>
            <w:noProof/>
          </w:rPr>
          <w:t xml:space="preserve"> file repair configuration i</w:t>
        </w:r>
      </w:ins>
      <w:ins w:id="161" w:author="TL" w:date="2021-04-29T15:07:00Z">
        <w:r>
          <w:rPr>
            <w:noProof/>
          </w:rPr>
          <w:t>nformation</w:t>
        </w:r>
      </w:ins>
      <w:ins w:id="162" w:author="Richard Bradbury" w:date="2021-05-05T17:52:00Z">
        <w:r w:rsidR="006A629F">
          <w:rPr>
            <w:noProof/>
          </w:rPr>
          <w:t>.</w:t>
        </w:r>
      </w:ins>
    </w:p>
    <w:p w14:paraId="2F0491F1" w14:textId="0035C929" w:rsidR="00102FD9" w:rsidRDefault="00102FD9" w:rsidP="00102FD9">
      <w:pPr>
        <w:pStyle w:val="B1"/>
        <w:rPr>
          <w:ins w:id="163" w:author="TL" w:date="2021-04-29T15:08:00Z"/>
          <w:noProof/>
        </w:rPr>
      </w:pPr>
      <w:ins w:id="164" w:author="TL" w:date="2021-04-29T15:07:00Z">
        <w:r>
          <w:rPr>
            <w:noProof/>
          </w:rPr>
          <w:t>2:</w:t>
        </w:r>
        <w:r>
          <w:rPr>
            <w:noProof/>
          </w:rPr>
          <w:tab/>
        </w:r>
        <w:r w:rsidRPr="00F878B3">
          <w:rPr>
            <w:b/>
            <w:bCs/>
            <w:i/>
            <w:iCs/>
            <w:noProof/>
          </w:rPr>
          <w:t>5MBS User Service function related</w:t>
        </w:r>
        <w:r>
          <w:rPr>
            <w:noProof/>
          </w:rPr>
          <w:t>, i</w:t>
        </w:r>
      </w:ins>
      <w:ins w:id="165" w:author="TL" w:date="2021-04-29T15:08:00Z">
        <w:r>
          <w:rPr>
            <w:noProof/>
          </w:rPr>
          <w:t xml:space="preserve">.e. sending </w:t>
        </w:r>
      </w:ins>
      <w:ins w:id="166" w:author="TL2" w:date="2021-05-12T16:46:00Z">
        <w:r w:rsidR="00873581" w:rsidRPr="00873581">
          <w:rPr>
            <w:noProof/>
            <w:lang w:val="en-US"/>
          </w:rPr>
          <w:t xml:space="preserve">ancillary </w:t>
        </w:r>
        <w:r w:rsidR="00873581">
          <w:rPr>
            <w:noProof/>
            <w:lang w:val="en-US"/>
          </w:rPr>
          <w:t>information</w:t>
        </w:r>
      </w:ins>
      <w:ins w:id="167" w:author="TL" w:date="2021-04-29T15:08:00Z">
        <w:r>
          <w:rPr>
            <w:noProof/>
          </w:rPr>
          <w:t xml:space="preserve"> objects (in</w:t>
        </w:r>
      </w:ins>
      <w:ins w:id="168" w:author="Richard Bradbury" w:date="2021-05-05T17:52:00Z">
        <w:r w:rsidR="006A629F">
          <w:rPr>
            <w:noProof/>
          </w:rPr>
          <w:t xml:space="preserve"> </w:t>
        </w:r>
      </w:ins>
      <w:ins w:id="169" w:author="TL" w:date="2021-04-29T15:08:00Z">
        <w:r>
          <w:rPr>
            <w:noProof/>
          </w:rPr>
          <w:t>band) to an application component behind the 5MBS Client</w:t>
        </w:r>
      </w:ins>
      <w:ins w:id="170" w:author="Richard Bradbury" w:date="2021-05-05T18:27:00Z">
        <w:r w:rsidR="00F878B3">
          <w:rPr>
            <w:noProof/>
          </w:rPr>
          <w:t>,</w:t>
        </w:r>
      </w:ins>
      <w:ins w:id="171" w:author="TL" w:date="2021-04-29T15:08:00Z">
        <w:r>
          <w:rPr>
            <w:noProof/>
          </w:rPr>
          <w:t xml:space="preserve"> </w:t>
        </w:r>
      </w:ins>
      <w:ins w:id="172" w:author="Richard Bradbury" w:date="2021-05-05T17:53:00Z">
        <w:r w:rsidR="006A629F">
          <w:rPr>
            <w:noProof/>
          </w:rPr>
          <w:t>such as</w:t>
        </w:r>
      </w:ins>
      <w:ins w:id="173" w:author="TL" w:date="2021-04-29T15:08:00Z">
        <w:r>
          <w:rPr>
            <w:noProof/>
          </w:rPr>
          <w:t xml:space="preserve"> a Media Player</w:t>
        </w:r>
      </w:ins>
      <w:ins w:id="174" w:author="Richard Bradbury" w:date="2021-05-05T18:27:00Z">
        <w:r w:rsidR="00F878B3">
          <w:rPr>
            <w:noProof/>
          </w:rPr>
          <w:t>.</w:t>
        </w:r>
      </w:ins>
    </w:p>
    <w:p w14:paraId="3A21C4F2" w14:textId="6541E86E" w:rsidR="00710E19" w:rsidRDefault="00710E19" w:rsidP="002739ED">
      <w:pPr>
        <w:keepNext/>
        <w:rPr>
          <w:ins w:id="175" w:author="TL" w:date="2021-04-29T15:16:00Z"/>
          <w:noProof/>
        </w:rPr>
      </w:pPr>
      <w:ins w:id="176" w:author="TL" w:date="2021-04-29T15:14:00Z">
        <w:r>
          <w:rPr>
            <w:noProof/>
          </w:rPr>
          <w:t xml:space="preserve">The model </w:t>
        </w:r>
      </w:ins>
      <w:ins w:id="177" w:author="TL" w:date="2021-04-29T15:16:00Z">
        <w:r>
          <w:rPr>
            <w:noProof/>
          </w:rPr>
          <w:t xml:space="preserve">adds in-band </w:t>
        </w:r>
      </w:ins>
      <w:ins w:id="178" w:author="TL2" w:date="2021-05-12T16:46:00Z">
        <w:r w:rsidR="00873581" w:rsidRPr="00873581">
          <w:rPr>
            <w:noProof/>
            <w:lang w:val="en-US"/>
          </w:rPr>
          <w:t xml:space="preserve">ancillary </w:t>
        </w:r>
        <w:r w:rsidR="00873581">
          <w:rPr>
            <w:noProof/>
            <w:lang w:val="en-US"/>
          </w:rPr>
          <w:t xml:space="preserve">information </w:t>
        </w:r>
      </w:ins>
      <w:ins w:id="179" w:author="TL" w:date="2021-04-29T15:16:00Z">
        <w:r>
          <w:rPr>
            <w:noProof/>
          </w:rPr>
          <w:t>related functions to the user plane model:</w:t>
        </w:r>
      </w:ins>
    </w:p>
    <w:p w14:paraId="66B1E7D0" w14:textId="481CA04B" w:rsidR="00710E19" w:rsidRDefault="00710E19" w:rsidP="002739ED">
      <w:pPr>
        <w:pStyle w:val="B1"/>
        <w:keepNext/>
        <w:rPr>
          <w:ins w:id="180" w:author="TL" w:date="2021-04-29T15:19:00Z"/>
          <w:noProof/>
        </w:rPr>
      </w:pPr>
      <w:ins w:id="181" w:author="TL" w:date="2021-04-29T15:16:00Z">
        <w:r>
          <w:rPr>
            <w:noProof/>
          </w:rPr>
          <w:t>1.</w:t>
        </w:r>
        <w:r>
          <w:rPr>
            <w:noProof/>
          </w:rPr>
          <w:tab/>
          <w:t xml:space="preserve">The </w:t>
        </w:r>
      </w:ins>
      <w:ins w:id="182" w:author="TL" w:date="2021-04-29T15:17:00Z">
        <w:r>
          <w:rPr>
            <w:b/>
            <w:bCs/>
            <w:noProof/>
          </w:rPr>
          <w:t>Ingest</w:t>
        </w:r>
      </w:ins>
      <w:ins w:id="183" w:author="TL" w:date="2021-04-29T15:16:00Z">
        <w:r>
          <w:rPr>
            <w:noProof/>
          </w:rPr>
          <w:t xml:space="preserve"> </w:t>
        </w:r>
      </w:ins>
      <w:ins w:id="184" w:author="TL" w:date="2021-04-29T15:17:00Z">
        <w:r>
          <w:rPr>
            <w:noProof/>
          </w:rPr>
          <w:t xml:space="preserve">function </w:t>
        </w:r>
      </w:ins>
      <w:ins w:id="185" w:author="TL" w:date="2021-04-29T15:16:00Z">
        <w:r>
          <w:rPr>
            <w:noProof/>
          </w:rPr>
          <w:t xml:space="preserve">is responsible for </w:t>
        </w:r>
      </w:ins>
      <w:ins w:id="186" w:author="TL" w:date="2021-04-29T15:17:00Z">
        <w:r>
          <w:rPr>
            <w:noProof/>
          </w:rPr>
          <w:t>receiving the control object for in-band delivery.</w:t>
        </w:r>
      </w:ins>
      <w:ins w:id="187" w:author="TL" w:date="2021-04-29T15:18:00Z">
        <w:r>
          <w:rPr>
            <w:noProof/>
          </w:rPr>
          <w:t xml:space="preserve"> </w:t>
        </w:r>
      </w:ins>
      <w:ins w:id="188" w:author="Richard Bradbury" w:date="2021-05-05T17:59:00Z">
        <w:r w:rsidR="004C290C">
          <w:rPr>
            <w:noProof/>
          </w:rPr>
          <w:t>It</w:t>
        </w:r>
        <w:r w:rsidR="004C290C" w:rsidRPr="004C290C">
          <w:rPr>
            <w:noProof/>
          </w:rPr>
          <w:t xml:space="preserve"> may support push- or pull-based ingest (similar to xMB-U). Alternatively, in-band </w:t>
        </w:r>
      </w:ins>
      <w:ins w:id="189" w:author="TL2" w:date="2021-05-12T16:46:00Z">
        <w:r w:rsidR="00873581" w:rsidRPr="00873581">
          <w:rPr>
            <w:noProof/>
            <w:lang w:val="en-US"/>
          </w:rPr>
          <w:t xml:space="preserve">ancillary </w:t>
        </w:r>
        <w:r w:rsidR="00873581">
          <w:rPr>
            <w:noProof/>
            <w:lang w:val="en-US"/>
          </w:rPr>
          <w:t xml:space="preserve">information </w:t>
        </w:r>
      </w:ins>
      <w:ins w:id="190" w:author="Richard Bradbury" w:date="2021-05-05T17:59:00Z">
        <w:r w:rsidR="004C290C" w:rsidRPr="004C290C">
          <w:rPr>
            <w:noProof/>
          </w:rPr>
          <w:t>may be embedded in an Nmb2 control payload, e.g. using Base64 encoding.</w:t>
        </w:r>
        <w:r w:rsidR="004C290C">
          <w:rPr>
            <w:noProof/>
          </w:rPr>
          <w:t xml:space="preserve"> </w:t>
        </w:r>
      </w:ins>
      <w:ins w:id="191" w:author="TL" w:date="2021-04-29T15:18:00Z">
        <w:r>
          <w:rPr>
            <w:noProof/>
          </w:rPr>
          <w:t xml:space="preserve">The control object is typically </w:t>
        </w:r>
      </w:ins>
      <w:ins w:id="192" w:author="Richard Bradbury" w:date="2021-05-05T17:56:00Z">
        <w:r w:rsidR="004C290C">
          <w:rPr>
            <w:noProof/>
          </w:rPr>
          <w:t xml:space="preserve">an </w:t>
        </w:r>
      </w:ins>
      <w:ins w:id="193" w:author="TL" w:date="2021-04-29T15:18:00Z">
        <w:r>
          <w:rPr>
            <w:noProof/>
          </w:rPr>
          <w:t xml:space="preserve">XML </w:t>
        </w:r>
      </w:ins>
      <w:ins w:id="194" w:author="Richard Bradbury" w:date="2021-05-05T17:56:00Z">
        <w:r w:rsidR="004C290C">
          <w:rPr>
            <w:noProof/>
          </w:rPr>
          <w:t>instance doucment</w:t>
        </w:r>
      </w:ins>
      <w:ins w:id="195" w:author="TL" w:date="2021-04-29T15:18:00Z">
        <w:r>
          <w:rPr>
            <w:noProof/>
          </w:rPr>
          <w:t>.</w:t>
        </w:r>
      </w:ins>
    </w:p>
    <w:p w14:paraId="2944DF27" w14:textId="0D3E2CF9" w:rsidR="00710E19" w:rsidRDefault="00710E19" w:rsidP="002739ED">
      <w:pPr>
        <w:pStyle w:val="B1"/>
        <w:keepNext/>
        <w:rPr>
          <w:ins w:id="196" w:author="TL" w:date="2021-04-29T15:21:00Z"/>
          <w:noProof/>
        </w:rPr>
      </w:pPr>
      <w:ins w:id="197" w:author="TL" w:date="2021-04-29T15:19:00Z">
        <w:r>
          <w:rPr>
            <w:noProof/>
          </w:rPr>
          <w:t>2.</w:t>
        </w:r>
        <w:r>
          <w:rPr>
            <w:noProof/>
          </w:rPr>
          <w:tab/>
          <w:t xml:space="preserve">The </w:t>
        </w:r>
        <w:r w:rsidRPr="006A629F">
          <w:rPr>
            <w:b/>
            <w:bCs/>
            <w:noProof/>
          </w:rPr>
          <w:t>Partitioning, packetization and FDT Inst</w:t>
        </w:r>
      </w:ins>
      <w:ins w:id="198" w:author="Richard Bradbury" w:date="2021-05-05T17:59:00Z">
        <w:r w:rsidR="004C290C">
          <w:rPr>
            <w:b/>
            <w:bCs/>
            <w:noProof/>
          </w:rPr>
          <w:t>ance</w:t>
        </w:r>
      </w:ins>
      <w:ins w:id="199" w:author="TL" w:date="2021-04-29T15:19:00Z">
        <w:r w:rsidRPr="006A629F">
          <w:rPr>
            <w:b/>
            <w:bCs/>
            <w:noProof/>
          </w:rPr>
          <w:t xml:space="preserve"> Creation</w:t>
        </w:r>
        <w:r>
          <w:rPr>
            <w:noProof/>
          </w:rPr>
          <w:t xml:space="preserve"> function </w:t>
        </w:r>
        <w:r w:rsidR="001861FA">
          <w:rPr>
            <w:noProof/>
          </w:rPr>
          <w:t>is converting t</w:t>
        </w:r>
      </w:ins>
      <w:ins w:id="200" w:author="TL" w:date="2021-04-29T15:20:00Z">
        <w:r w:rsidR="001861FA">
          <w:rPr>
            <w:noProof/>
          </w:rPr>
          <w:t xml:space="preserve">he </w:t>
        </w:r>
      </w:ins>
      <w:ins w:id="201" w:author="Richard Bradbury" w:date="2021-05-05T18:00:00Z">
        <w:r w:rsidR="004C290C">
          <w:rPr>
            <w:noProof/>
          </w:rPr>
          <w:t xml:space="preserve">ingested </w:t>
        </w:r>
      </w:ins>
      <w:ins w:id="202" w:author="TL" w:date="2021-04-29T15:20:00Z">
        <w:r w:rsidR="001861FA">
          <w:rPr>
            <w:noProof/>
          </w:rPr>
          <w:t xml:space="preserve">control object </w:t>
        </w:r>
        <w:del w:id="203" w:author="Richard Bradbury" w:date="2021-05-05T18:00:00Z">
          <w:r w:rsidR="001861FA" w:rsidDel="004C290C">
            <w:rPr>
              <w:noProof/>
            </w:rPr>
            <w:delText xml:space="preserve">(for inband delivery) </w:delText>
          </w:r>
        </w:del>
        <w:r w:rsidR="001861FA">
          <w:rPr>
            <w:noProof/>
          </w:rPr>
          <w:t>into a sequence of FLUTE packets, includ</w:t>
        </w:r>
      </w:ins>
      <w:ins w:id="204" w:author="Richard Bradbury" w:date="2021-05-05T18:01:00Z">
        <w:r w:rsidR="004C290C">
          <w:rPr>
            <w:noProof/>
          </w:rPr>
          <w:t>ing</w:t>
        </w:r>
      </w:ins>
      <w:ins w:id="205" w:author="TL" w:date="2021-04-29T15:20:00Z">
        <w:del w:id="206" w:author="Richard Bradbury" w:date="2021-05-05T18:01:00Z">
          <w:r w:rsidR="001861FA" w:rsidDel="004C290C">
            <w:rPr>
              <w:noProof/>
            </w:rPr>
            <w:delText>e</w:delText>
          </w:r>
        </w:del>
        <w:r w:rsidR="001861FA">
          <w:rPr>
            <w:noProof/>
          </w:rPr>
          <w:t xml:space="preserve"> the </w:t>
        </w:r>
        <w:del w:id="207" w:author="Richard Bradbury" w:date="2021-05-05T18:01:00Z">
          <w:r w:rsidR="001861FA" w:rsidDel="004C290C">
            <w:rPr>
              <w:noProof/>
            </w:rPr>
            <w:delText>according</w:delText>
          </w:r>
        </w:del>
      </w:ins>
      <w:ins w:id="208" w:author="Richard Bradbury" w:date="2021-05-05T18:01:00Z">
        <w:r w:rsidR="004C290C">
          <w:rPr>
            <w:noProof/>
          </w:rPr>
          <w:t>corresponding</w:t>
        </w:r>
      </w:ins>
      <w:ins w:id="209" w:author="TL" w:date="2021-04-29T15:20:00Z">
        <w:r w:rsidR="001861FA">
          <w:rPr>
            <w:noProof/>
          </w:rPr>
          <w:t xml:space="preserve"> FDT Instance </w:t>
        </w:r>
      </w:ins>
      <w:ins w:id="210" w:author="Richard Bradbury" w:date="2021-05-05T18:01:00Z">
        <w:r w:rsidR="004C290C">
          <w:rPr>
            <w:noProof/>
          </w:rPr>
          <w:t>object</w:t>
        </w:r>
      </w:ins>
      <w:ins w:id="211" w:author="TL" w:date="2021-04-29T15:20:00Z">
        <w:del w:id="212" w:author="Richard Bradbury" w:date="2021-05-05T18:01:00Z">
          <w:r w:rsidR="001861FA" w:rsidDel="004C290C">
            <w:rPr>
              <w:noProof/>
            </w:rPr>
            <w:delText>information</w:delText>
          </w:r>
        </w:del>
        <w:r w:rsidR="001861FA">
          <w:rPr>
            <w:noProof/>
          </w:rPr>
          <w:t>. In</w:t>
        </w:r>
      </w:ins>
      <w:ins w:id="213" w:author="Richard Bradbury" w:date="2021-05-05T18:01:00Z">
        <w:r w:rsidR="004C290C">
          <w:rPr>
            <w:noProof/>
          </w:rPr>
          <w:t>-</w:t>
        </w:r>
      </w:ins>
      <w:ins w:id="214" w:author="TL" w:date="2021-04-29T15:20:00Z">
        <w:r w:rsidR="001861FA">
          <w:rPr>
            <w:noProof/>
          </w:rPr>
          <w:t xml:space="preserve">band control </w:t>
        </w:r>
      </w:ins>
      <w:ins w:id="215" w:author="TL" w:date="2021-04-29T15:21:00Z">
        <w:r w:rsidR="001861FA">
          <w:rPr>
            <w:noProof/>
          </w:rPr>
          <w:t xml:space="preserve">objects are identified </w:t>
        </w:r>
      </w:ins>
      <w:ins w:id="216" w:author="Richard Bradbury" w:date="2021-05-05T18:02:00Z">
        <w:r w:rsidR="004C290C">
          <w:rPr>
            <w:noProof/>
          </w:rPr>
          <w:t xml:space="preserve">in the FDT Instance </w:t>
        </w:r>
      </w:ins>
      <w:ins w:id="217" w:author="TL" w:date="2021-04-29T15:21:00Z">
        <w:r w:rsidR="001861FA">
          <w:rPr>
            <w:noProof/>
          </w:rPr>
          <w:t xml:space="preserve">by a </w:t>
        </w:r>
      </w:ins>
      <w:ins w:id="218" w:author="Richard Bradbury" w:date="2021-05-05T18:01:00Z">
        <w:r w:rsidR="004C290C">
          <w:rPr>
            <w:noProof/>
          </w:rPr>
          <w:t>distinct</w:t>
        </w:r>
      </w:ins>
      <w:ins w:id="219" w:author="TL" w:date="2021-04-29T15:21:00Z">
        <w:r w:rsidR="001861FA">
          <w:rPr>
            <w:noProof/>
          </w:rPr>
          <w:t xml:space="preserve"> MIME </w:t>
        </w:r>
      </w:ins>
      <w:ins w:id="220" w:author="Richard Bradbury" w:date="2021-05-05T18:01:00Z">
        <w:r w:rsidR="004C290C">
          <w:rPr>
            <w:noProof/>
          </w:rPr>
          <w:t xml:space="preserve">content </w:t>
        </w:r>
      </w:ins>
      <w:ins w:id="221" w:author="TL" w:date="2021-04-29T15:21:00Z">
        <w:r w:rsidR="001861FA">
          <w:rPr>
            <w:noProof/>
          </w:rPr>
          <w:t>type</w:t>
        </w:r>
      </w:ins>
      <w:ins w:id="222" w:author="Richard Bradbury" w:date="2021-05-05T18:01:00Z">
        <w:r w:rsidR="004C290C">
          <w:rPr>
            <w:noProof/>
          </w:rPr>
          <w:t>.</w:t>
        </w:r>
      </w:ins>
    </w:p>
    <w:p w14:paraId="37D08199" w14:textId="25500A20" w:rsidR="001861FA" w:rsidRDefault="001861FA" w:rsidP="002739ED">
      <w:pPr>
        <w:pStyle w:val="B1"/>
        <w:keepNext/>
        <w:rPr>
          <w:ins w:id="223" w:author="TL" w:date="2021-04-29T15:21:00Z"/>
          <w:noProof/>
        </w:rPr>
      </w:pPr>
      <w:ins w:id="224" w:author="TL" w:date="2021-04-29T15:21:00Z">
        <w:r>
          <w:rPr>
            <w:noProof/>
          </w:rPr>
          <w:t>3.</w:t>
        </w:r>
        <w:r>
          <w:rPr>
            <w:noProof/>
          </w:rPr>
          <w:tab/>
          <w:t xml:space="preserve">The </w:t>
        </w:r>
        <w:r w:rsidRPr="006A629F">
          <w:rPr>
            <w:b/>
            <w:bCs/>
            <w:noProof/>
          </w:rPr>
          <w:t>Cache</w:t>
        </w:r>
        <w:r>
          <w:rPr>
            <w:noProof/>
          </w:rPr>
          <w:t xml:space="preserve"> function is used to </w:t>
        </w:r>
      </w:ins>
      <w:ins w:id="225" w:author="Richard Bradbury" w:date="2021-05-05T18:02:00Z">
        <w:r w:rsidR="004C290C">
          <w:rPr>
            <w:noProof/>
          </w:rPr>
          <w:t>retain a copy of the packetised</w:t>
        </w:r>
      </w:ins>
      <w:ins w:id="226" w:author="TL" w:date="2021-04-29T15:21:00Z">
        <w:r>
          <w:rPr>
            <w:noProof/>
          </w:rPr>
          <w:t xml:space="preserve"> control object for repetitions</w:t>
        </w:r>
      </w:ins>
      <w:ins w:id="227" w:author="Richard Bradbury" w:date="2021-05-05T18:02:00Z">
        <w:r w:rsidR="004C290C">
          <w:rPr>
            <w:noProof/>
          </w:rPr>
          <w:t>.</w:t>
        </w:r>
      </w:ins>
    </w:p>
    <w:p w14:paraId="3AACBFD3" w14:textId="2C7EA179" w:rsidR="001861FA" w:rsidRDefault="001861FA" w:rsidP="00710E19">
      <w:pPr>
        <w:pStyle w:val="B1"/>
        <w:rPr>
          <w:ins w:id="228" w:author="TL" w:date="2021-04-29T15:19:00Z"/>
          <w:noProof/>
        </w:rPr>
      </w:pPr>
      <w:ins w:id="229" w:author="TL" w:date="2021-04-29T15:21:00Z">
        <w:r>
          <w:rPr>
            <w:noProof/>
          </w:rPr>
          <w:t>4.</w:t>
        </w:r>
        <w:r>
          <w:rPr>
            <w:noProof/>
          </w:rPr>
          <w:tab/>
        </w:r>
      </w:ins>
      <w:ins w:id="230" w:author="TL" w:date="2021-04-29T15:22:00Z">
        <w:r>
          <w:rPr>
            <w:noProof/>
          </w:rPr>
          <w:t xml:space="preserve">The </w:t>
        </w:r>
        <w:r w:rsidRPr="006A629F">
          <w:rPr>
            <w:b/>
            <w:bCs/>
            <w:noProof/>
          </w:rPr>
          <w:t xml:space="preserve">In-band </w:t>
        </w:r>
      </w:ins>
      <w:ins w:id="231" w:author="TL2" w:date="2021-05-12T16:47:00Z">
        <w:r w:rsidR="00873581" w:rsidRPr="002739ED">
          <w:rPr>
            <w:b/>
            <w:bCs/>
            <w:noProof/>
            <w:lang w:val="en-US"/>
          </w:rPr>
          <w:t>ancillary information</w:t>
        </w:r>
        <w:r w:rsidR="00873581">
          <w:rPr>
            <w:noProof/>
            <w:lang w:val="en-US"/>
          </w:rPr>
          <w:t xml:space="preserve"> </w:t>
        </w:r>
      </w:ins>
      <w:ins w:id="232" w:author="TL" w:date="2021-04-29T15:22:00Z">
        <w:r w:rsidRPr="006A629F">
          <w:rPr>
            <w:b/>
            <w:bCs/>
            <w:noProof/>
          </w:rPr>
          <w:t>insertion</w:t>
        </w:r>
        <w:r>
          <w:rPr>
            <w:noProof/>
          </w:rPr>
          <w:t xml:space="preserve"> function interleaves the in-band control object </w:t>
        </w:r>
      </w:ins>
      <w:ins w:id="233" w:author="Richard Bradbury" w:date="2021-05-05T18:03:00Z">
        <w:r w:rsidR="004C290C">
          <w:rPr>
            <w:noProof/>
          </w:rPr>
          <w:t xml:space="preserve">packets </w:t>
        </w:r>
      </w:ins>
      <w:ins w:id="234" w:author="TL" w:date="2021-04-29T15:22:00Z">
        <w:r>
          <w:rPr>
            <w:noProof/>
          </w:rPr>
          <w:t xml:space="preserve">with </w:t>
        </w:r>
      </w:ins>
      <w:ins w:id="235" w:author="Richard Bradbury" w:date="2021-05-05T18:03:00Z">
        <w:r w:rsidR="004C290C">
          <w:rPr>
            <w:noProof/>
          </w:rPr>
          <w:t>those</w:t>
        </w:r>
      </w:ins>
      <w:ins w:id="236" w:author="TL" w:date="2021-04-29T15:22:00Z">
        <w:r>
          <w:rPr>
            <w:noProof/>
          </w:rPr>
          <w:t xml:space="preserve"> of other user plane objects.</w:t>
        </w:r>
      </w:ins>
    </w:p>
    <w:p w14:paraId="1546AFB0" w14:textId="32AA5AFE" w:rsidR="00A33B4E" w:rsidRDefault="00A33B4E" w:rsidP="00A33B4E">
      <w:pPr>
        <w:pStyle w:val="Heading4"/>
        <w:rPr>
          <w:noProof/>
        </w:rPr>
      </w:pPr>
      <w:r>
        <w:rPr>
          <w:noProof/>
        </w:rPr>
        <w:lastRenderedPageBreak/>
        <w:t>5.3.1.</w:t>
      </w:r>
      <w:del w:id="237" w:author="TL" w:date="2021-04-29T07:19:00Z">
        <w:r w:rsidDel="00D64CAA">
          <w:rPr>
            <w:noProof/>
          </w:rPr>
          <w:delText>3</w:delText>
        </w:r>
      </w:del>
      <w:ins w:id="238" w:author="TL" w:date="2021-04-29T07:19:00Z">
        <w:r w:rsidR="00D64CAA">
          <w:rPr>
            <w:noProof/>
          </w:rPr>
          <w:t>4</w:t>
        </w:r>
      </w:ins>
      <w:r>
        <w:rPr>
          <w:noProof/>
        </w:rPr>
        <w:tab/>
      </w:r>
      <w:r>
        <w:t>Review</w:t>
      </w:r>
      <w:r>
        <w:rPr>
          <w:noProof/>
        </w:rPr>
        <w:t xml:space="preserve"> of existing xMB properties</w:t>
      </w:r>
      <w:bookmarkEnd w:id="31"/>
      <w:r>
        <w:rPr>
          <w:noProof/>
        </w:rPr>
        <w:t xml:space="preserve"> for MBMS Download MBSTF configuration</w:t>
      </w:r>
      <w:bookmarkEnd w:id="32"/>
    </w:p>
    <w:p w14:paraId="53CEAE0E" w14:textId="620B37D5" w:rsidR="00A33B4E" w:rsidRDefault="00A33B4E" w:rsidP="00A33B4E">
      <w:pPr>
        <w:keepNext/>
        <w:keepLines/>
        <w:rPr>
          <w:noProof/>
        </w:rPr>
      </w:pPr>
      <w:r>
        <w:rPr>
          <w:noProof/>
        </w:rPr>
        <w:t>This section contains a copy of the xMB service (clause 5.3.7) and Session (clause 5.4.6) properties. The column “related to User Plane” indicates whether the property is related to the user plane handling, e.g. defining the xMB-U ingest, etc. In this case, the MBSTF need to be provisioned with the property value. Likely, the property is exposed via N</w:t>
      </w:r>
      <w:del w:id="239" w:author="Richard Bradbury" w:date="2021-05-05T17:47:00Z">
        <w:r w:rsidDel="006A629F">
          <w:rPr>
            <w:noProof/>
          </w:rPr>
          <w:delText>x</w:delText>
        </w:r>
      </w:del>
      <w:ins w:id="240" w:author="Richard Bradbury" w:date="2021-05-05T17:47:00Z">
        <w:r w:rsidR="006A629F">
          <w:rPr>
            <w:noProof/>
          </w:rPr>
          <w:t>mb</w:t>
        </w:r>
      </w:ins>
      <w:r>
        <w:rPr>
          <w:noProof/>
        </w:rPr>
        <w:t>2.</w:t>
      </w:r>
    </w:p>
    <w:p w14:paraId="3AF834FD" w14:textId="4F94111E" w:rsidR="00A33B4E" w:rsidRPr="00CB3DD1" w:rsidRDefault="00A33B4E" w:rsidP="00A33B4E">
      <w:pPr>
        <w:pStyle w:val="TH"/>
        <w:rPr>
          <w:rFonts w:ascii="Times New Roman" w:hAnsi="Times New Roman"/>
        </w:rPr>
      </w:pPr>
      <w:r w:rsidRPr="00CB3DD1">
        <w:rPr>
          <w:rFonts w:eastAsia="SimSun"/>
        </w:rPr>
        <w:t xml:space="preserve">Table </w:t>
      </w:r>
      <w:r>
        <w:rPr>
          <w:rFonts w:eastAsia="SimSun"/>
        </w:rPr>
        <w:t>5</w:t>
      </w:r>
      <w:r w:rsidRPr="00CB3DD1">
        <w:rPr>
          <w:rFonts w:eastAsia="SimSun"/>
        </w:rPr>
        <w:t>.</w:t>
      </w:r>
      <w:r>
        <w:rPr>
          <w:rFonts w:eastAsia="SimSun"/>
        </w:rPr>
        <w:t>3.1.</w:t>
      </w:r>
      <w:del w:id="241" w:author="Richard Bradbury" w:date="2021-05-05T17:47:00Z">
        <w:r w:rsidDel="006A629F">
          <w:rPr>
            <w:rFonts w:eastAsia="SimSun"/>
          </w:rPr>
          <w:delText>3</w:delText>
        </w:r>
      </w:del>
      <w:ins w:id="242" w:author="Richard Bradbury" w:date="2021-05-05T17:47:00Z">
        <w:r w:rsidR="006A629F">
          <w:rPr>
            <w:rFonts w:eastAsia="SimSun"/>
          </w:rPr>
          <w:t>4</w:t>
        </w:r>
      </w:ins>
      <w:r w:rsidRPr="00CB3DD1">
        <w:rPr>
          <w:rFonts w:eastAsia="SimSun"/>
        </w:rPr>
        <w:t xml:space="preserve">-1: List of </w:t>
      </w:r>
      <w:r>
        <w:rPr>
          <w:rFonts w:eastAsia="SimSun"/>
        </w:rPr>
        <w:t xml:space="preserve">existing </w:t>
      </w:r>
      <w:proofErr w:type="spellStart"/>
      <w:r>
        <w:rPr>
          <w:rFonts w:eastAsia="SimSun"/>
        </w:rPr>
        <w:t>xMB</w:t>
      </w:r>
      <w:proofErr w:type="spellEnd"/>
      <w:r>
        <w:rPr>
          <w:rFonts w:eastAsia="SimSun"/>
        </w:rPr>
        <w:t xml:space="preserve"> </w:t>
      </w:r>
      <w:r w:rsidRPr="00CB3DD1">
        <w:rPr>
          <w:rFonts w:eastAsia="SimSun"/>
        </w:rPr>
        <w:t>Service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396"/>
        <w:gridCol w:w="2567"/>
      </w:tblGrid>
      <w:tr w:rsidR="00A33B4E" w14:paraId="14AC8599" w14:textId="77777777" w:rsidTr="009C2583">
        <w:trPr>
          <w:jc w:val="center"/>
        </w:trPr>
        <w:tc>
          <w:tcPr>
            <w:tcW w:w="0" w:type="auto"/>
            <w:shd w:val="clear" w:color="auto" w:fill="D9D9D9"/>
          </w:tcPr>
          <w:p w14:paraId="5F15A8F2" w14:textId="77777777" w:rsidR="00A33B4E" w:rsidRDefault="00A33B4E" w:rsidP="009C2583">
            <w:pPr>
              <w:pStyle w:val="TAH"/>
              <w:rPr>
                <w:noProof/>
              </w:rPr>
            </w:pPr>
            <w:r w:rsidRPr="00A84210">
              <w:t>Property Name</w:t>
            </w:r>
          </w:p>
        </w:tc>
        <w:tc>
          <w:tcPr>
            <w:tcW w:w="0" w:type="auto"/>
            <w:shd w:val="clear" w:color="auto" w:fill="D9D9D9"/>
          </w:tcPr>
          <w:p w14:paraId="5CFF405A" w14:textId="77777777" w:rsidR="00A33B4E" w:rsidRDefault="00A33B4E" w:rsidP="009C2583">
            <w:pPr>
              <w:pStyle w:val="TAH"/>
              <w:rPr>
                <w:noProof/>
              </w:rPr>
            </w:pPr>
            <w:r>
              <w:t>Related</w:t>
            </w:r>
            <w:r>
              <w:rPr>
                <w:noProof/>
              </w:rPr>
              <w:t xml:space="preserve"> to User Plane</w:t>
            </w:r>
            <w:r>
              <w:rPr>
                <w:noProof/>
              </w:rPr>
              <w:br/>
              <w:t>(i.e. forwarded to MBSTF)</w:t>
            </w:r>
          </w:p>
        </w:tc>
        <w:tc>
          <w:tcPr>
            <w:tcW w:w="0" w:type="auto"/>
            <w:shd w:val="clear" w:color="auto" w:fill="D9D9D9"/>
          </w:tcPr>
          <w:p w14:paraId="4754A0E0" w14:textId="77777777" w:rsidR="00A33B4E" w:rsidRDefault="00A33B4E" w:rsidP="009C2583">
            <w:pPr>
              <w:pStyle w:val="TAH"/>
              <w:rPr>
                <w:noProof/>
              </w:rPr>
            </w:pPr>
            <w:r>
              <w:t>Note</w:t>
            </w:r>
          </w:p>
        </w:tc>
      </w:tr>
      <w:tr w:rsidR="00A33B4E" w14:paraId="2675FEED" w14:textId="77777777" w:rsidTr="009C2583">
        <w:trPr>
          <w:jc w:val="center"/>
        </w:trPr>
        <w:tc>
          <w:tcPr>
            <w:tcW w:w="0" w:type="auto"/>
            <w:shd w:val="clear" w:color="auto" w:fill="auto"/>
          </w:tcPr>
          <w:p w14:paraId="398DF85A" w14:textId="77777777" w:rsidR="00A33B4E" w:rsidRDefault="00A33B4E" w:rsidP="009C2583">
            <w:pPr>
              <w:pStyle w:val="TAL"/>
              <w:rPr>
                <w:noProof/>
              </w:rPr>
            </w:pPr>
            <w:r w:rsidRPr="00CB3DD1">
              <w:t>Id</w:t>
            </w:r>
          </w:p>
        </w:tc>
        <w:tc>
          <w:tcPr>
            <w:tcW w:w="0" w:type="auto"/>
            <w:shd w:val="clear" w:color="auto" w:fill="auto"/>
          </w:tcPr>
          <w:p w14:paraId="167D7043" w14:textId="77777777" w:rsidR="00A33B4E" w:rsidRDefault="00A33B4E" w:rsidP="009C2583">
            <w:pPr>
              <w:pStyle w:val="TAL"/>
              <w:rPr>
                <w:noProof/>
              </w:rPr>
            </w:pPr>
            <w:r>
              <w:rPr>
                <w:noProof/>
              </w:rPr>
              <w:t>No</w:t>
            </w:r>
          </w:p>
        </w:tc>
        <w:tc>
          <w:tcPr>
            <w:tcW w:w="0" w:type="auto"/>
            <w:shd w:val="clear" w:color="auto" w:fill="auto"/>
          </w:tcPr>
          <w:p w14:paraId="65486C77" w14:textId="77777777" w:rsidR="00A33B4E" w:rsidRDefault="00A33B4E" w:rsidP="009C2583">
            <w:pPr>
              <w:pStyle w:val="TAL"/>
              <w:rPr>
                <w:noProof/>
              </w:rPr>
            </w:pPr>
          </w:p>
        </w:tc>
      </w:tr>
      <w:tr w:rsidR="00A33B4E" w14:paraId="6FEC6740" w14:textId="77777777" w:rsidTr="009C2583">
        <w:trPr>
          <w:jc w:val="center"/>
        </w:trPr>
        <w:tc>
          <w:tcPr>
            <w:tcW w:w="0" w:type="auto"/>
            <w:shd w:val="clear" w:color="auto" w:fill="auto"/>
          </w:tcPr>
          <w:p w14:paraId="17C1A0F1" w14:textId="77777777" w:rsidR="00A33B4E" w:rsidRDefault="00A33B4E" w:rsidP="009C2583">
            <w:pPr>
              <w:pStyle w:val="TAL"/>
              <w:rPr>
                <w:noProof/>
              </w:rPr>
            </w:pPr>
            <w:proofErr w:type="spellStart"/>
            <w:r w:rsidRPr="00CB3DD1">
              <w:t>ServiceID</w:t>
            </w:r>
            <w:proofErr w:type="spellEnd"/>
          </w:p>
        </w:tc>
        <w:tc>
          <w:tcPr>
            <w:tcW w:w="0" w:type="auto"/>
            <w:shd w:val="clear" w:color="auto" w:fill="auto"/>
          </w:tcPr>
          <w:p w14:paraId="7A480507" w14:textId="77777777" w:rsidR="00A33B4E" w:rsidRDefault="00A33B4E" w:rsidP="009C2583">
            <w:pPr>
              <w:pStyle w:val="TAL"/>
              <w:rPr>
                <w:noProof/>
              </w:rPr>
            </w:pPr>
            <w:r>
              <w:rPr>
                <w:noProof/>
              </w:rPr>
              <w:t>No</w:t>
            </w:r>
          </w:p>
        </w:tc>
        <w:tc>
          <w:tcPr>
            <w:tcW w:w="0" w:type="auto"/>
            <w:shd w:val="clear" w:color="auto" w:fill="auto"/>
          </w:tcPr>
          <w:p w14:paraId="37F5E8B0" w14:textId="77777777" w:rsidR="00A33B4E" w:rsidRDefault="00A33B4E" w:rsidP="009C2583">
            <w:pPr>
              <w:pStyle w:val="TAL"/>
              <w:rPr>
                <w:noProof/>
              </w:rPr>
            </w:pPr>
          </w:p>
        </w:tc>
      </w:tr>
      <w:tr w:rsidR="00A33B4E" w14:paraId="4297828A" w14:textId="77777777" w:rsidTr="009C2583">
        <w:trPr>
          <w:jc w:val="center"/>
        </w:trPr>
        <w:tc>
          <w:tcPr>
            <w:tcW w:w="0" w:type="auto"/>
            <w:shd w:val="clear" w:color="auto" w:fill="auto"/>
          </w:tcPr>
          <w:p w14:paraId="5B41EEBF" w14:textId="77777777" w:rsidR="00A33B4E" w:rsidRDefault="00A33B4E" w:rsidP="009C2583">
            <w:pPr>
              <w:pStyle w:val="TAL"/>
              <w:rPr>
                <w:noProof/>
              </w:rPr>
            </w:pPr>
            <w:r w:rsidRPr="00C27EB4">
              <w:t>Service</w:t>
            </w:r>
            <w:r w:rsidRPr="00A84210">
              <w:t xml:space="preserve"> Class</w:t>
            </w:r>
          </w:p>
        </w:tc>
        <w:tc>
          <w:tcPr>
            <w:tcW w:w="0" w:type="auto"/>
            <w:shd w:val="clear" w:color="auto" w:fill="auto"/>
          </w:tcPr>
          <w:p w14:paraId="0B70EFD4" w14:textId="77777777" w:rsidR="00A33B4E" w:rsidRDefault="00A33B4E" w:rsidP="009C2583">
            <w:pPr>
              <w:pStyle w:val="TAL"/>
              <w:rPr>
                <w:noProof/>
              </w:rPr>
            </w:pPr>
            <w:r>
              <w:rPr>
                <w:noProof/>
              </w:rPr>
              <w:t>No</w:t>
            </w:r>
          </w:p>
        </w:tc>
        <w:tc>
          <w:tcPr>
            <w:tcW w:w="0" w:type="auto"/>
            <w:shd w:val="clear" w:color="auto" w:fill="auto"/>
          </w:tcPr>
          <w:p w14:paraId="06AD54B6" w14:textId="77777777" w:rsidR="00A33B4E" w:rsidRDefault="00A33B4E" w:rsidP="009C2583">
            <w:pPr>
              <w:pStyle w:val="TAL"/>
              <w:rPr>
                <w:noProof/>
              </w:rPr>
            </w:pPr>
          </w:p>
        </w:tc>
      </w:tr>
      <w:tr w:rsidR="00A33B4E" w14:paraId="66018625" w14:textId="77777777" w:rsidTr="009C2583">
        <w:trPr>
          <w:jc w:val="center"/>
        </w:trPr>
        <w:tc>
          <w:tcPr>
            <w:tcW w:w="0" w:type="auto"/>
            <w:shd w:val="clear" w:color="auto" w:fill="auto"/>
            <w:vAlign w:val="center"/>
          </w:tcPr>
          <w:p w14:paraId="4977B95B" w14:textId="77777777" w:rsidR="00A33B4E" w:rsidRDefault="00A33B4E" w:rsidP="009C2583">
            <w:pPr>
              <w:pStyle w:val="TAL"/>
              <w:rPr>
                <w:noProof/>
              </w:rPr>
            </w:pPr>
            <w:r w:rsidRPr="00CB3DD1">
              <w:t>Service Languages</w:t>
            </w:r>
          </w:p>
        </w:tc>
        <w:tc>
          <w:tcPr>
            <w:tcW w:w="0" w:type="auto"/>
            <w:shd w:val="clear" w:color="auto" w:fill="auto"/>
          </w:tcPr>
          <w:p w14:paraId="110EAE01" w14:textId="77777777" w:rsidR="00A33B4E" w:rsidRDefault="00A33B4E" w:rsidP="009C2583">
            <w:pPr>
              <w:pStyle w:val="TAL"/>
              <w:rPr>
                <w:noProof/>
              </w:rPr>
            </w:pPr>
            <w:r>
              <w:rPr>
                <w:noProof/>
              </w:rPr>
              <w:t>No</w:t>
            </w:r>
          </w:p>
        </w:tc>
        <w:tc>
          <w:tcPr>
            <w:tcW w:w="0" w:type="auto"/>
            <w:shd w:val="clear" w:color="auto" w:fill="auto"/>
          </w:tcPr>
          <w:p w14:paraId="7B361CF3" w14:textId="77777777" w:rsidR="00A33B4E" w:rsidRDefault="00A33B4E" w:rsidP="009C2583">
            <w:pPr>
              <w:pStyle w:val="TAL"/>
              <w:rPr>
                <w:noProof/>
              </w:rPr>
            </w:pPr>
          </w:p>
        </w:tc>
      </w:tr>
      <w:tr w:rsidR="00A33B4E" w14:paraId="7E608FE0" w14:textId="77777777" w:rsidTr="009C2583">
        <w:trPr>
          <w:jc w:val="center"/>
        </w:trPr>
        <w:tc>
          <w:tcPr>
            <w:tcW w:w="0" w:type="auto"/>
            <w:shd w:val="clear" w:color="auto" w:fill="auto"/>
            <w:vAlign w:val="center"/>
          </w:tcPr>
          <w:p w14:paraId="63841A9F" w14:textId="77777777" w:rsidR="00A33B4E" w:rsidRDefault="00A33B4E" w:rsidP="009C2583">
            <w:pPr>
              <w:pStyle w:val="TAL"/>
              <w:rPr>
                <w:noProof/>
              </w:rPr>
            </w:pPr>
            <w:r w:rsidRPr="00CB3DD1">
              <w:t>Service Names</w:t>
            </w:r>
          </w:p>
        </w:tc>
        <w:tc>
          <w:tcPr>
            <w:tcW w:w="0" w:type="auto"/>
            <w:shd w:val="clear" w:color="auto" w:fill="auto"/>
          </w:tcPr>
          <w:p w14:paraId="5DFE3627" w14:textId="77777777" w:rsidR="00A33B4E" w:rsidRDefault="00A33B4E" w:rsidP="009C2583">
            <w:pPr>
              <w:pStyle w:val="TAL"/>
              <w:rPr>
                <w:noProof/>
              </w:rPr>
            </w:pPr>
            <w:r>
              <w:rPr>
                <w:noProof/>
              </w:rPr>
              <w:t>No</w:t>
            </w:r>
          </w:p>
        </w:tc>
        <w:tc>
          <w:tcPr>
            <w:tcW w:w="0" w:type="auto"/>
            <w:shd w:val="clear" w:color="auto" w:fill="auto"/>
          </w:tcPr>
          <w:p w14:paraId="7C7061B0" w14:textId="77777777" w:rsidR="00A33B4E" w:rsidRDefault="00A33B4E" w:rsidP="009C2583">
            <w:pPr>
              <w:pStyle w:val="TAL"/>
              <w:rPr>
                <w:noProof/>
              </w:rPr>
            </w:pPr>
          </w:p>
        </w:tc>
      </w:tr>
      <w:tr w:rsidR="00A33B4E" w14:paraId="22983713" w14:textId="77777777" w:rsidTr="009C2583">
        <w:trPr>
          <w:jc w:val="center"/>
        </w:trPr>
        <w:tc>
          <w:tcPr>
            <w:tcW w:w="0" w:type="auto"/>
            <w:shd w:val="clear" w:color="auto" w:fill="auto"/>
            <w:vAlign w:val="center"/>
          </w:tcPr>
          <w:p w14:paraId="597C76CA" w14:textId="77777777" w:rsidR="00A33B4E" w:rsidRDefault="00A33B4E" w:rsidP="009C2583">
            <w:pPr>
              <w:pStyle w:val="TAL"/>
              <w:rPr>
                <w:noProof/>
              </w:rPr>
            </w:pPr>
            <w:r w:rsidRPr="00CB3DD1">
              <w:t>Receive Only Mode</w:t>
            </w:r>
          </w:p>
        </w:tc>
        <w:tc>
          <w:tcPr>
            <w:tcW w:w="0" w:type="auto"/>
            <w:shd w:val="clear" w:color="auto" w:fill="auto"/>
          </w:tcPr>
          <w:p w14:paraId="16E60B50" w14:textId="77777777" w:rsidR="00A33B4E" w:rsidRDefault="00A33B4E" w:rsidP="009C2583">
            <w:pPr>
              <w:pStyle w:val="TAL"/>
              <w:rPr>
                <w:noProof/>
              </w:rPr>
            </w:pPr>
            <w:r>
              <w:rPr>
                <w:noProof/>
              </w:rPr>
              <w:t>For Study</w:t>
            </w:r>
          </w:p>
        </w:tc>
        <w:tc>
          <w:tcPr>
            <w:tcW w:w="0" w:type="auto"/>
            <w:shd w:val="clear" w:color="auto" w:fill="auto"/>
          </w:tcPr>
          <w:p w14:paraId="124CAD12" w14:textId="77777777" w:rsidR="00A33B4E" w:rsidRDefault="00A33B4E" w:rsidP="009C2583">
            <w:pPr>
              <w:pStyle w:val="TAL"/>
              <w:rPr>
                <w:noProof/>
              </w:rPr>
            </w:pPr>
            <w:r>
              <w:rPr>
                <w:noProof/>
              </w:rPr>
              <w:t>This flag is for ROM services.</w:t>
            </w:r>
          </w:p>
        </w:tc>
      </w:tr>
      <w:tr w:rsidR="00A33B4E" w14:paraId="23E12FDA" w14:textId="77777777" w:rsidTr="009C2583">
        <w:trPr>
          <w:jc w:val="center"/>
        </w:trPr>
        <w:tc>
          <w:tcPr>
            <w:tcW w:w="0" w:type="auto"/>
            <w:shd w:val="clear" w:color="auto" w:fill="auto"/>
            <w:vAlign w:val="center"/>
          </w:tcPr>
          <w:p w14:paraId="44859BD5" w14:textId="77777777" w:rsidR="00A33B4E" w:rsidRDefault="00A33B4E" w:rsidP="009C2583">
            <w:pPr>
              <w:pStyle w:val="TAL"/>
              <w:rPr>
                <w:noProof/>
              </w:rPr>
            </w:pPr>
            <w:r w:rsidRPr="00CB3DD1">
              <w:t>Service Announcement Mode</w:t>
            </w:r>
          </w:p>
        </w:tc>
        <w:tc>
          <w:tcPr>
            <w:tcW w:w="0" w:type="auto"/>
            <w:shd w:val="clear" w:color="auto" w:fill="auto"/>
          </w:tcPr>
          <w:p w14:paraId="54B8229A" w14:textId="77777777" w:rsidR="00A33B4E" w:rsidRDefault="00A33B4E" w:rsidP="009C2583">
            <w:pPr>
              <w:pStyle w:val="TAL"/>
              <w:rPr>
                <w:noProof/>
              </w:rPr>
            </w:pPr>
            <w:r>
              <w:rPr>
                <w:noProof/>
              </w:rPr>
              <w:t>No</w:t>
            </w:r>
          </w:p>
        </w:tc>
        <w:tc>
          <w:tcPr>
            <w:tcW w:w="0" w:type="auto"/>
            <w:shd w:val="clear" w:color="auto" w:fill="auto"/>
          </w:tcPr>
          <w:p w14:paraId="37146130" w14:textId="77777777" w:rsidR="00A33B4E" w:rsidRDefault="00A33B4E" w:rsidP="009C2583">
            <w:pPr>
              <w:pStyle w:val="TAL"/>
              <w:rPr>
                <w:noProof/>
              </w:rPr>
            </w:pPr>
          </w:p>
        </w:tc>
      </w:tr>
      <w:tr w:rsidR="00A33B4E" w14:paraId="72E29F5E" w14:textId="77777777" w:rsidTr="009C2583">
        <w:trPr>
          <w:jc w:val="center"/>
        </w:trPr>
        <w:tc>
          <w:tcPr>
            <w:tcW w:w="0" w:type="auto"/>
            <w:shd w:val="clear" w:color="auto" w:fill="auto"/>
            <w:vAlign w:val="center"/>
          </w:tcPr>
          <w:p w14:paraId="10F587A1" w14:textId="77777777" w:rsidR="00A33B4E" w:rsidRPr="00CB3DD1" w:rsidRDefault="00A33B4E" w:rsidP="009C2583">
            <w:pPr>
              <w:pStyle w:val="TAL"/>
            </w:pPr>
            <w:r w:rsidRPr="00CB3DD1">
              <w:t>Consumption Reporting Configuration</w:t>
            </w:r>
          </w:p>
        </w:tc>
        <w:tc>
          <w:tcPr>
            <w:tcW w:w="0" w:type="auto"/>
            <w:shd w:val="clear" w:color="auto" w:fill="auto"/>
          </w:tcPr>
          <w:p w14:paraId="3660DF44" w14:textId="77777777" w:rsidR="00A33B4E" w:rsidRDefault="00A33B4E" w:rsidP="009C2583">
            <w:pPr>
              <w:pStyle w:val="TAL"/>
              <w:rPr>
                <w:noProof/>
              </w:rPr>
            </w:pPr>
            <w:r>
              <w:rPr>
                <w:noProof/>
              </w:rPr>
              <w:t>For Study</w:t>
            </w:r>
          </w:p>
        </w:tc>
        <w:tc>
          <w:tcPr>
            <w:tcW w:w="0" w:type="auto"/>
            <w:shd w:val="clear" w:color="auto" w:fill="auto"/>
          </w:tcPr>
          <w:p w14:paraId="3D61FAE3" w14:textId="77777777" w:rsidR="00A33B4E" w:rsidRDefault="00A33B4E" w:rsidP="009C2583">
            <w:pPr>
              <w:pStyle w:val="TAL"/>
              <w:rPr>
                <w:noProof/>
              </w:rPr>
            </w:pPr>
          </w:p>
        </w:tc>
      </w:tr>
      <w:tr w:rsidR="00A33B4E" w14:paraId="471A5EDB" w14:textId="77777777" w:rsidTr="009C2583">
        <w:trPr>
          <w:jc w:val="center"/>
        </w:trPr>
        <w:tc>
          <w:tcPr>
            <w:tcW w:w="0" w:type="auto"/>
            <w:shd w:val="clear" w:color="auto" w:fill="auto"/>
          </w:tcPr>
          <w:p w14:paraId="7B08CF3B" w14:textId="77777777" w:rsidR="00A33B4E" w:rsidRPr="00CB3DD1" w:rsidRDefault="00A33B4E" w:rsidP="009C2583">
            <w:pPr>
              <w:pStyle w:val="TAL"/>
            </w:pPr>
            <w:r w:rsidRPr="00CB3DD1">
              <w:t>Push Notification URL</w:t>
            </w:r>
          </w:p>
        </w:tc>
        <w:tc>
          <w:tcPr>
            <w:tcW w:w="0" w:type="auto"/>
            <w:shd w:val="clear" w:color="auto" w:fill="auto"/>
          </w:tcPr>
          <w:p w14:paraId="1C0314D4" w14:textId="77777777" w:rsidR="00A33B4E" w:rsidRDefault="00A33B4E" w:rsidP="009C2583">
            <w:pPr>
              <w:pStyle w:val="TAL"/>
              <w:rPr>
                <w:noProof/>
              </w:rPr>
            </w:pPr>
            <w:r>
              <w:rPr>
                <w:noProof/>
              </w:rPr>
              <w:t>Yes</w:t>
            </w:r>
          </w:p>
        </w:tc>
        <w:tc>
          <w:tcPr>
            <w:tcW w:w="0" w:type="auto"/>
            <w:shd w:val="clear" w:color="auto" w:fill="auto"/>
          </w:tcPr>
          <w:p w14:paraId="3D42CF60" w14:textId="77777777" w:rsidR="00A33B4E" w:rsidRDefault="00A33B4E" w:rsidP="009C2583">
            <w:pPr>
              <w:pStyle w:val="TAL"/>
              <w:rPr>
                <w:noProof/>
              </w:rPr>
            </w:pPr>
          </w:p>
        </w:tc>
      </w:tr>
      <w:tr w:rsidR="00A33B4E" w14:paraId="76DEDA13" w14:textId="77777777" w:rsidTr="009C2583">
        <w:trPr>
          <w:jc w:val="center"/>
        </w:trPr>
        <w:tc>
          <w:tcPr>
            <w:tcW w:w="0" w:type="auto"/>
            <w:shd w:val="clear" w:color="auto" w:fill="auto"/>
          </w:tcPr>
          <w:p w14:paraId="59B5CE40" w14:textId="77777777" w:rsidR="00A33B4E" w:rsidRPr="00CB3DD1" w:rsidRDefault="00A33B4E" w:rsidP="009C2583">
            <w:pPr>
              <w:pStyle w:val="TAL"/>
            </w:pPr>
            <w:r w:rsidRPr="00CB3DD1">
              <w:t>Push Notification Configuration</w:t>
            </w:r>
          </w:p>
        </w:tc>
        <w:tc>
          <w:tcPr>
            <w:tcW w:w="0" w:type="auto"/>
            <w:shd w:val="clear" w:color="auto" w:fill="auto"/>
          </w:tcPr>
          <w:p w14:paraId="2EB64D29" w14:textId="77777777" w:rsidR="00A33B4E" w:rsidRDefault="00A33B4E" w:rsidP="009C2583">
            <w:pPr>
              <w:pStyle w:val="TAL"/>
              <w:rPr>
                <w:noProof/>
              </w:rPr>
            </w:pPr>
            <w:r>
              <w:rPr>
                <w:noProof/>
              </w:rPr>
              <w:t>Yes</w:t>
            </w:r>
          </w:p>
        </w:tc>
        <w:tc>
          <w:tcPr>
            <w:tcW w:w="0" w:type="auto"/>
            <w:shd w:val="clear" w:color="auto" w:fill="auto"/>
          </w:tcPr>
          <w:p w14:paraId="22BAE48E" w14:textId="77777777" w:rsidR="00A33B4E" w:rsidRDefault="00A33B4E" w:rsidP="009C2583">
            <w:pPr>
              <w:pStyle w:val="TAL"/>
              <w:rPr>
                <w:noProof/>
              </w:rPr>
            </w:pPr>
          </w:p>
        </w:tc>
      </w:tr>
    </w:tbl>
    <w:p w14:paraId="5E60F779" w14:textId="77777777" w:rsidR="00A33B4E" w:rsidRDefault="00A33B4E" w:rsidP="00A33B4E">
      <w:pPr>
        <w:pStyle w:val="TAN"/>
        <w:rPr>
          <w:noProof/>
        </w:rPr>
      </w:pPr>
    </w:p>
    <w:p w14:paraId="4902BE70" w14:textId="01EF2BD3" w:rsidR="00A33B4E" w:rsidRPr="00CB3DD1" w:rsidRDefault="00A33B4E" w:rsidP="00A33B4E">
      <w:pPr>
        <w:pStyle w:val="TH"/>
        <w:rPr>
          <w:rFonts w:ascii="Times New Roman" w:hAnsi="Times New Roman"/>
        </w:rPr>
      </w:pPr>
      <w:r w:rsidRPr="00CB3DD1">
        <w:rPr>
          <w:rFonts w:eastAsia="SimSun"/>
        </w:rPr>
        <w:t xml:space="preserve">Table </w:t>
      </w:r>
      <w:r>
        <w:rPr>
          <w:rFonts w:eastAsia="SimSun"/>
        </w:rPr>
        <w:t>5.3.1.</w:t>
      </w:r>
      <w:del w:id="243" w:author="Richard Bradbury" w:date="2021-05-05T17:48:00Z">
        <w:r w:rsidDel="006A629F">
          <w:rPr>
            <w:rFonts w:eastAsia="SimSun"/>
          </w:rPr>
          <w:delText>3</w:delText>
        </w:r>
      </w:del>
      <w:ins w:id="244" w:author="Richard Bradbury" w:date="2021-05-05T17:48:00Z">
        <w:r w:rsidR="006A629F">
          <w:rPr>
            <w:rFonts w:eastAsia="SimSun"/>
          </w:rPr>
          <w:t>4</w:t>
        </w:r>
      </w:ins>
      <w:r w:rsidRPr="00CB3DD1">
        <w:rPr>
          <w:rFonts w:eastAsia="SimSun"/>
        </w:rPr>
        <w:t>-</w:t>
      </w:r>
      <w:r>
        <w:rPr>
          <w:rFonts w:eastAsia="SimSun"/>
        </w:rPr>
        <w:t>2</w:t>
      </w:r>
      <w:r w:rsidRPr="00CB3DD1">
        <w:rPr>
          <w:rFonts w:eastAsia="SimSun"/>
        </w:rPr>
        <w:t xml:space="preserve">: List of </w:t>
      </w:r>
      <w:r>
        <w:rPr>
          <w:rFonts w:eastAsia="SimSun"/>
        </w:rPr>
        <w:t xml:space="preserve">existing </w:t>
      </w:r>
      <w:proofErr w:type="spellStart"/>
      <w:r>
        <w:rPr>
          <w:rFonts w:eastAsia="SimSun"/>
        </w:rPr>
        <w:t>xMB</w:t>
      </w:r>
      <w:proofErr w:type="spellEnd"/>
      <w:r>
        <w:rPr>
          <w:rFonts w:eastAsia="SimSun"/>
        </w:rPr>
        <w:t xml:space="preserve"> Session </w:t>
      </w:r>
      <w:r w:rsidRPr="00CB3DD1">
        <w:rPr>
          <w:rFonts w:eastAsia="SimSun"/>
        </w:rPr>
        <w:t>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4247"/>
      </w:tblGrid>
      <w:tr w:rsidR="00A33B4E" w14:paraId="56AD6F08" w14:textId="77777777" w:rsidTr="009C2583">
        <w:tc>
          <w:tcPr>
            <w:tcW w:w="2547" w:type="dxa"/>
            <w:shd w:val="clear" w:color="auto" w:fill="D9D9D9"/>
          </w:tcPr>
          <w:p w14:paraId="0950B498" w14:textId="77777777" w:rsidR="00A33B4E" w:rsidRPr="00BB5B47" w:rsidRDefault="00A33B4E" w:rsidP="009C2583">
            <w:pPr>
              <w:pStyle w:val="TAH"/>
              <w:rPr>
                <w:rFonts w:cs="Arial"/>
                <w:szCs w:val="18"/>
              </w:rPr>
            </w:pPr>
            <w:r w:rsidRPr="00A84210">
              <w:t>Property Name</w:t>
            </w:r>
          </w:p>
        </w:tc>
        <w:tc>
          <w:tcPr>
            <w:tcW w:w="2835" w:type="dxa"/>
            <w:shd w:val="clear" w:color="auto" w:fill="D9D9D9"/>
          </w:tcPr>
          <w:p w14:paraId="782CDFE4" w14:textId="77777777" w:rsidR="00A33B4E" w:rsidRDefault="00A33B4E" w:rsidP="009C2583">
            <w:pPr>
              <w:pStyle w:val="TAH"/>
            </w:pPr>
            <w:r>
              <w:t>Related</w:t>
            </w:r>
            <w:r>
              <w:rPr>
                <w:noProof/>
              </w:rPr>
              <w:t xml:space="preserve"> to User Plane</w:t>
            </w:r>
            <w:r>
              <w:rPr>
                <w:noProof/>
              </w:rPr>
              <w:br/>
              <w:t>(i.e. forwarded to MBSTF)</w:t>
            </w:r>
          </w:p>
        </w:tc>
        <w:tc>
          <w:tcPr>
            <w:tcW w:w="4247" w:type="dxa"/>
            <w:shd w:val="clear" w:color="auto" w:fill="D9D9D9"/>
          </w:tcPr>
          <w:p w14:paraId="6C962244" w14:textId="77777777" w:rsidR="00A33B4E" w:rsidRDefault="00A33B4E" w:rsidP="009C2583">
            <w:pPr>
              <w:pStyle w:val="TAH"/>
            </w:pPr>
            <w:r>
              <w:t>Note</w:t>
            </w:r>
          </w:p>
        </w:tc>
      </w:tr>
      <w:tr w:rsidR="00A33B4E" w14:paraId="2979691E" w14:textId="77777777" w:rsidTr="009C2583">
        <w:tc>
          <w:tcPr>
            <w:tcW w:w="2547" w:type="dxa"/>
            <w:shd w:val="clear" w:color="auto" w:fill="auto"/>
          </w:tcPr>
          <w:p w14:paraId="56896823" w14:textId="77777777" w:rsidR="00A33B4E" w:rsidRDefault="00A33B4E" w:rsidP="009C2583">
            <w:pPr>
              <w:pStyle w:val="TAL"/>
            </w:pPr>
            <w:r w:rsidRPr="00CB3DD1">
              <w:t>id</w:t>
            </w:r>
          </w:p>
        </w:tc>
        <w:tc>
          <w:tcPr>
            <w:tcW w:w="2835" w:type="dxa"/>
            <w:shd w:val="clear" w:color="auto" w:fill="auto"/>
          </w:tcPr>
          <w:p w14:paraId="706CE592" w14:textId="77777777" w:rsidR="00A33B4E" w:rsidRDefault="00A33B4E" w:rsidP="009C2583">
            <w:pPr>
              <w:pStyle w:val="TAL"/>
            </w:pPr>
          </w:p>
        </w:tc>
        <w:tc>
          <w:tcPr>
            <w:tcW w:w="4247" w:type="dxa"/>
            <w:shd w:val="clear" w:color="auto" w:fill="auto"/>
          </w:tcPr>
          <w:p w14:paraId="1CB01098" w14:textId="77777777" w:rsidR="00A33B4E" w:rsidRDefault="00A33B4E" w:rsidP="009C2583">
            <w:pPr>
              <w:pStyle w:val="TAL"/>
            </w:pPr>
          </w:p>
        </w:tc>
      </w:tr>
      <w:tr w:rsidR="00A33B4E" w14:paraId="2BBD77D5" w14:textId="77777777" w:rsidTr="009C2583">
        <w:tc>
          <w:tcPr>
            <w:tcW w:w="2547" w:type="dxa"/>
            <w:shd w:val="clear" w:color="auto" w:fill="auto"/>
          </w:tcPr>
          <w:p w14:paraId="31C26BD5" w14:textId="77777777" w:rsidR="00A33B4E" w:rsidRDefault="00A33B4E" w:rsidP="009C2583">
            <w:pPr>
              <w:pStyle w:val="TAL"/>
            </w:pPr>
            <w:r w:rsidRPr="00CB3DD1">
              <w:t>Session start</w:t>
            </w:r>
          </w:p>
        </w:tc>
        <w:tc>
          <w:tcPr>
            <w:tcW w:w="2835" w:type="dxa"/>
            <w:shd w:val="clear" w:color="auto" w:fill="auto"/>
          </w:tcPr>
          <w:p w14:paraId="0AAF8C3F" w14:textId="77777777" w:rsidR="00A33B4E" w:rsidRDefault="00A33B4E" w:rsidP="009C2583">
            <w:pPr>
              <w:pStyle w:val="TAL"/>
            </w:pPr>
            <w:r>
              <w:t>Yes</w:t>
            </w:r>
          </w:p>
        </w:tc>
        <w:tc>
          <w:tcPr>
            <w:tcW w:w="4247" w:type="dxa"/>
            <w:shd w:val="clear" w:color="auto" w:fill="auto"/>
          </w:tcPr>
          <w:p w14:paraId="0BA3F367" w14:textId="77777777" w:rsidR="00A33B4E" w:rsidRDefault="00A33B4E" w:rsidP="009C2583">
            <w:pPr>
              <w:pStyle w:val="TAL"/>
            </w:pPr>
            <w:r>
              <w:t>The MBSTF needs to know when to start generating user plane packets.</w:t>
            </w:r>
          </w:p>
        </w:tc>
      </w:tr>
      <w:tr w:rsidR="00A33B4E" w14:paraId="038F604B" w14:textId="77777777" w:rsidTr="009C2583">
        <w:tc>
          <w:tcPr>
            <w:tcW w:w="2547" w:type="dxa"/>
            <w:shd w:val="clear" w:color="auto" w:fill="auto"/>
          </w:tcPr>
          <w:p w14:paraId="1EAAEFD0" w14:textId="77777777" w:rsidR="00A33B4E" w:rsidRDefault="00A33B4E" w:rsidP="009C2583">
            <w:pPr>
              <w:pStyle w:val="TAL"/>
            </w:pPr>
            <w:r w:rsidRPr="00CB3DD1">
              <w:t>Session stop</w:t>
            </w:r>
          </w:p>
        </w:tc>
        <w:tc>
          <w:tcPr>
            <w:tcW w:w="2835" w:type="dxa"/>
            <w:shd w:val="clear" w:color="auto" w:fill="auto"/>
          </w:tcPr>
          <w:p w14:paraId="1EBEB257" w14:textId="77777777" w:rsidR="00A33B4E" w:rsidRDefault="00A33B4E" w:rsidP="009C2583">
            <w:pPr>
              <w:pStyle w:val="TAL"/>
            </w:pPr>
            <w:r>
              <w:t>Yes</w:t>
            </w:r>
          </w:p>
        </w:tc>
        <w:tc>
          <w:tcPr>
            <w:tcW w:w="4247" w:type="dxa"/>
            <w:shd w:val="clear" w:color="auto" w:fill="auto"/>
          </w:tcPr>
          <w:p w14:paraId="14CC7ACA" w14:textId="77777777" w:rsidR="00A33B4E" w:rsidRDefault="00A33B4E" w:rsidP="009C2583">
            <w:pPr>
              <w:pStyle w:val="TAL"/>
            </w:pPr>
            <w:r>
              <w:t>The MBSTF needs to know when to stop generating user plane packets.</w:t>
            </w:r>
          </w:p>
        </w:tc>
      </w:tr>
      <w:tr w:rsidR="00A33B4E" w14:paraId="009F8BD8" w14:textId="77777777" w:rsidTr="009C2583">
        <w:tc>
          <w:tcPr>
            <w:tcW w:w="2547" w:type="dxa"/>
            <w:shd w:val="clear" w:color="auto" w:fill="auto"/>
          </w:tcPr>
          <w:p w14:paraId="2E6DC69C" w14:textId="77777777" w:rsidR="00A33B4E" w:rsidRDefault="00A33B4E" w:rsidP="009C2583">
            <w:pPr>
              <w:pStyle w:val="TAL"/>
            </w:pPr>
            <w:r w:rsidRPr="00CB3DD1">
              <w:t>Max Bitrate</w:t>
            </w:r>
          </w:p>
        </w:tc>
        <w:tc>
          <w:tcPr>
            <w:tcW w:w="2835" w:type="dxa"/>
            <w:shd w:val="clear" w:color="auto" w:fill="auto"/>
          </w:tcPr>
          <w:p w14:paraId="44690C57" w14:textId="77777777" w:rsidR="00A33B4E" w:rsidRDefault="00A33B4E" w:rsidP="009C2583">
            <w:pPr>
              <w:pStyle w:val="TAL"/>
            </w:pPr>
            <w:r>
              <w:t>Yes</w:t>
            </w:r>
          </w:p>
        </w:tc>
        <w:tc>
          <w:tcPr>
            <w:tcW w:w="4247" w:type="dxa"/>
            <w:shd w:val="clear" w:color="auto" w:fill="auto"/>
          </w:tcPr>
          <w:p w14:paraId="0D0B2BE4" w14:textId="77777777" w:rsidR="00A33B4E" w:rsidRDefault="00A33B4E" w:rsidP="009C2583">
            <w:pPr>
              <w:pStyle w:val="TAL"/>
            </w:pPr>
          </w:p>
        </w:tc>
      </w:tr>
      <w:tr w:rsidR="00A33B4E" w14:paraId="7650411A" w14:textId="77777777" w:rsidTr="009C2583">
        <w:tc>
          <w:tcPr>
            <w:tcW w:w="2547" w:type="dxa"/>
            <w:shd w:val="clear" w:color="auto" w:fill="auto"/>
          </w:tcPr>
          <w:p w14:paraId="03C491EC" w14:textId="77777777" w:rsidR="00A33B4E" w:rsidRDefault="00A33B4E" w:rsidP="009C2583">
            <w:pPr>
              <w:pStyle w:val="TAL"/>
            </w:pPr>
            <w:r w:rsidRPr="00CB3DD1">
              <w:t>Max Delay</w:t>
            </w:r>
          </w:p>
        </w:tc>
        <w:tc>
          <w:tcPr>
            <w:tcW w:w="2835" w:type="dxa"/>
            <w:shd w:val="clear" w:color="auto" w:fill="auto"/>
          </w:tcPr>
          <w:p w14:paraId="271EC3E8" w14:textId="77777777" w:rsidR="00A33B4E" w:rsidRDefault="00A33B4E" w:rsidP="009C2583">
            <w:pPr>
              <w:pStyle w:val="TAL"/>
            </w:pPr>
            <w:r>
              <w:t>Yes</w:t>
            </w:r>
          </w:p>
        </w:tc>
        <w:tc>
          <w:tcPr>
            <w:tcW w:w="4247" w:type="dxa"/>
            <w:shd w:val="clear" w:color="auto" w:fill="auto"/>
          </w:tcPr>
          <w:p w14:paraId="624E70F5" w14:textId="77777777" w:rsidR="00A33B4E" w:rsidRDefault="00A33B4E" w:rsidP="009C2583">
            <w:pPr>
              <w:pStyle w:val="TAL"/>
            </w:pPr>
          </w:p>
        </w:tc>
      </w:tr>
      <w:tr w:rsidR="00A33B4E" w14:paraId="21CC20CF" w14:textId="77777777" w:rsidTr="009C2583">
        <w:tc>
          <w:tcPr>
            <w:tcW w:w="2547" w:type="dxa"/>
            <w:shd w:val="clear" w:color="auto" w:fill="auto"/>
          </w:tcPr>
          <w:p w14:paraId="7FDE7FB9" w14:textId="77777777" w:rsidR="00A33B4E" w:rsidRDefault="00A33B4E" w:rsidP="009C2583">
            <w:pPr>
              <w:pStyle w:val="TAL"/>
            </w:pPr>
            <w:r w:rsidRPr="00BB5B78">
              <w:t>Session State</w:t>
            </w:r>
          </w:p>
        </w:tc>
        <w:tc>
          <w:tcPr>
            <w:tcW w:w="2835" w:type="dxa"/>
            <w:shd w:val="clear" w:color="auto" w:fill="auto"/>
          </w:tcPr>
          <w:p w14:paraId="15D6D106" w14:textId="77777777" w:rsidR="00A33B4E" w:rsidRDefault="00A33B4E" w:rsidP="009C2583">
            <w:pPr>
              <w:pStyle w:val="TAL"/>
            </w:pPr>
            <w:r>
              <w:t>Partially</w:t>
            </w:r>
          </w:p>
        </w:tc>
        <w:tc>
          <w:tcPr>
            <w:tcW w:w="4247" w:type="dxa"/>
            <w:shd w:val="clear" w:color="auto" w:fill="auto"/>
          </w:tcPr>
          <w:p w14:paraId="6D1D8D8C" w14:textId="77777777" w:rsidR="00A33B4E" w:rsidRDefault="00A33B4E" w:rsidP="009C2583">
            <w:pPr>
              <w:pStyle w:val="TAL"/>
            </w:pPr>
            <w:r>
              <w:t>A session state is needed, but without the state “Session Announced”.</w:t>
            </w:r>
          </w:p>
        </w:tc>
      </w:tr>
      <w:tr w:rsidR="00A33B4E" w14:paraId="4A1DAA55" w14:textId="77777777" w:rsidTr="009C2583">
        <w:tc>
          <w:tcPr>
            <w:tcW w:w="2547" w:type="dxa"/>
            <w:shd w:val="clear" w:color="auto" w:fill="auto"/>
          </w:tcPr>
          <w:p w14:paraId="2F135CDF" w14:textId="77777777" w:rsidR="00A33B4E" w:rsidRPr="00BB5B47" w:rsidRDefault="00A33B4E" w:rsidP="009C2583">
            <w:pPr>
              <w:pStyle w:val="TAL"/>
              <w:rPr>
                <w:highlight w:val="yellow"/>
              </w:rPr>
            </w:pPr>
            <w:r w:rsidRPr="00CB3DD1">
              <w:t>Service Announcement start time</w:t>
            </w:r>
          </w:p>
        </w:tc>
        <w:tc>
          <w:tcPr>
            <w:tcW w:w="2835" w:type="dxa"/>
            <w:shd w:val="clear" w:color="auto" w:fill="auto"/>
          </w:tcPr>
          <w:p w14:paraId="14DEAF48" w14:textId="77777777" w:rsidR="00A33B4E" w:rsidRDefault="00A33B4E" w:rsidP="009C2583">
            <w:pPr>
              <w:pStyle w:val="TAL"/>
            </w:pPr>
            <w:r>
              <w:t>No</w:t>
            </w:r>
          </w:p>
        </w:tc>
        <w:tc>
          <w:tcPr>
            <w:tcW w:w="4247" w:type="dxa"/>
            <w:shd w:val="clear" w:color="auto" w:fill="auto"/>
          </w:tcPr>
          <w:p w14:paraId="3DF70F95" w14:textId="77777777" w:rsidR="00A33B4E" w:rsidRDefault="00A33B4E" w:rsidP="009C2583">
            <w:pPr>
              <w:pStyle w:val="TAL"/>
            </w:pPr>
          </w:p>
        </w:tc>
      </w:tr>
      <w:tr w:rsidR="00A33B4E" w14:paraId="25D76A09" w14:textId="77777777" w:rsidTr="009C2583">
        <w:tc>
          <w:tcPr>
            <w:tcW w:w="2547" w:type="dxa"/>
            <w:shd w:val="clear" w:color="auto" w:fill="auto"/>
          </w:tcPr>
          <w:p w14:paraId="6F1C6B99" w14:textId="77777777" w:rsidR="00A33B4E" w:rsidRPr="00CB3DD1" w:rsidRDefault="00A33B4E" w:rsidP="009C2583">
            <w:pPr>
              <w:pStyle w:val="TAL"/>
            </w:pPr>
            <w:r w:rsidRPr="00CB3DD1">
              <w:t>Geographical Area</w:t>
            </w:r>
          </w:p>
        </w:tc>
        <w:tc>
          <w:tcPr>
            <w:tcW w:w="2835" w:type="dxa"/>
            <w:shd w:val="clear" w:color="auto" w:fill="auto"/>
          </w:tcPr>
          <w:p w14:paraId="3058BBED" w14:textId="77777777" w:rsidR="00A33B4E" w:rsidRDefault="00A33B4E" w:rsidP="009C2583">
            <w:pPr>
              <w:pStyle w:val="TAL"/>
            </w:pPr>
            <w:r>
              <w:t>FFS</w:t>
            </w:r>
          </w:p>
        </w:tc>
        <w:tc>
          <w:tcPr>
            <w:tcW w:w="4247" w:type="dxa"/>
            <w:shd w:val="clear" w:color="auto" w:fill="auto"/>
          </w:tcPr>
          <w:p w14:paraId="572E49F0" w14:textId="77777777" w:rsidR="00A33B4E" w:rsidRDefault="00A33B4E" w:rsidP="009C2583">
            <w:pPr>
              <w:pStyle w:val="TAL"/>
            </w:pPr>
          </w:p>
        </w:tc>
      </w:tr>
      <w:tr w:rsidR="00A33B4E" w14:paraId="7EDEFAEE" w14:textId="77777777" w:rsidTr="009C2583">
        <w:tc>
          <w:tcPr>
            <w:tcW w:w="2547" w:type="dxa"/>
            <w:shd w:val="clear" w:color="auto" w:fill="auto"/>
          </w:tcPr>
          <w:p w14:paraId="540B99AF" w14:textId="77777777" w:rsidR="00A33B4E" w:rsidRPr="00CB3DD1" w:rsidRDefault="00A33B4E" w:rsidP="009C2583">
            <w:pPr>
              <w:pStyle w:val="TAL"/>
            </w:pPr>
            <w:proofErr w:type="spellStart"/>
            <w:r w:rsidRPr="00CB3DD1">
              <w:t>QoE</w:t>
            </w:r>
            <w:proofErr w:type="spellEnd"/>
            <w:r w:rsidRPr="00CB3DD1">
              <w:t xml:space="preserve"> Reporting</w:t>
            </w:r>
          </w:p>
        </w:tc>
        <w:tc>
          <w:tcPr>
            <w:tcW w:w="2835" w:type="dxa"/>
            <w:shd w:val="clear" w:color="auto" w:fill="auto"/>
          </w:tcPr>
          <w:p w14:paraId="5C13B42D" w14:textId="77777777" w:rsidR="00A33B4E" w:rsidRDefault="00A33B4E" w:rsidP="009C2583">
            <w:pPr>
              <w:pStyle w:val="TAL"/>
            </w:pPr>
            <w:r>
              <w:t>No</w:t>
            </w:r>
          </w:p>
        </w:tc>
        <w:tc>
          <w:tcPr>
            <w:tcW w:w="4247" w:type="dxa"/>
            <w:shd w:val="clear" w:color="auto" w:fill="auto"/>
          </w:tcPr>
          <w:p w14:paraId="7AF407DF" w14:textId="77777777" w:rsidR="00A33B4E" w:rsidRDefault="00A33B4E" w:rsidP="009C2583">
            <w:pPr>
              <w:pStyle w:val="TAL"/>
            </w:pPr>
          </w:p>
        </w:tc>
      </w:tr>
      <w:tr w:rsidR="00A33B4E" w14:paraId="0A3F7D4C" w14:textId="77777777" w:rsidTr="009C2583">
        <w:tc>
          <w:tcPr>
            <w:tcW w:w="2547" w:type="dxa"/>
            <w:shd w:val="clear" w:color="auto" w:fill="auto"/>
          </w:tcPr>
          <w:p w14:paraId="4B4D85A7" w14:textId="77777777" w:rsidR="00A33B4E" w:rsidRPr="00CB3DD1" w:rsidRDefault="00A33B4E" w:rsidP="009C2583">
            <w:pPr>
              <w:pStyle w:val="TAL"/>
            </w:pPr>
            <w:proofErr w:type="spellStart"/>
            <w:r w:rsidRPr="00CB3DD1">
              <w:t>QoE</w:t>
            </w:r>
            <w:proofErr w:type="spellEnd"/>
            <w:r w:rsidRPr="00CB3DD1">
              <w:t xml:space="preserve"> Report URL</w:t>
            </w:r>
          </w:p>
        </w:tc>
        <w:tc>
          <w:tcPr>
            <w:tcW w:w="2835" w:type="dxa"/>
            <w:shd w:val="clear" w:color="auto" w:fill="auto"/>
          </w:tcPr>
          <w:p w14:paraId="780D47FB" w14:textId="77777777" w:rsidR="00A33B4E" w:rsidRDefault="00A33B4E" w:rsidP="009C2583">
            <w:pPr>
              <w:pStyle w:val="TAL"/>
            </w:pPr>
            <w:r>
              <w:t>No</w:t>
            </w:r>
          </w:p>
        </w:tc>
        <w:tc>
          <w:tcPr>
            <w:tcW w:w="4247" w:type="dxa"/>
            <w:shd w:val="clear" w:color="auto" w:fill="auto"/>
          </w:tcPr>
          <w:p w14:paraId="308F731A" w14:textId="77777777" w:rsidR="00A33B4E" w:rsidRDefault="00A33B4E" w:rsidP="009C2583">
            <w:pPr>
              <w:pStyle w:val="TAL"/>
            </w:pPr>
          </w:p>
        </w:tc>
      </w:tr>
      <w:tr w:rsidR="00A33B4E" w14:paraId="37735B04" w14:textId="77777777" w:rsidTr="009C2583">
        <w:tc>
          <w:tcPr>
            <w:tcW w:w="2547" w:type="dxa"/>
            <w:shd w:val="clear" w:color="auto" w:fill="auto"/>
          </w:tcPr>
          <w:p w14:paraId="40B67FB6" w14:textId="77777777" w:rsidR="00A33B4E" w:rsidRPr="00CB3DD1" w:rsidRDefault="00A33B4E" w:rsidP="009C2583">
            <w:pPr>
              <w:pStyle w:val="TAL"/>
            </w:pPr>
            <w:r w:rsidRPr="00CB3DD1">
              <w:t>Session Type</w:t>
            </w:r>
          </w:p>
        </w:tc>
        <w:tc>
          <w:tcPr>
            <w:tcW w:w="2835" w:type="dxa"/>
            <w:shd w:val="clear" w:color="auto" w:fill="auto"/>
          </w:tcPr>
          <w:p w14:paraId="344E3E50" w14:textId="77777777" w:rsidR="00A33B4E" w:rsidRDefault="00A33B4E" w:rsidP="009C2583">
            <w:pPr>
              <w:pStyle w:val="TAL"/>
            </w:pPr>
            <w:r>
              <w:t>yes</w:t>
            </w:r>
          </w:p>
        </w:tc>
        <w:tc>
          <w:tcPr>
            <w:tcW w:w="4247" w:type="dxa"/>
            <w:shd w:val="clear" w:color="auto" w:fill="auto"/>
          </w:tcPr>
          <w:p w14:paraId="38B94AB2" w14:textId="77777777" w:rsidR="00A33B4E" w:rsidRDefault="00A33B4E" w:rsidP="009C2583">
            <w:pPr>
              <w:pStyle w:val="TAL"/>
            </w:pPr>
          </w:p>
        </w:tc>
      </w:tr>
      <w:tr w:rsidR="00A33B4E" w14:paraId="14211899" w14:textId="77777777" w:rsidTr="009C2583">
        <w:tc>
          <w:tcPr>
            <w:tcW w:w="2547" w:type="dxa"/>
            <w:shd w:val="clear" w:color="auto" w:fill="auto"/>
          </w:tcPr>
          <w:p w14:paraId="5F7785D0" w14:textId="77777777" w:rsidR="00A33B4E" w:rsidRPr="00CB3DD1" w:rsidRDefault="00A33B4E" w:rsidP="009C2583">
            <w:pPr>
              <w:pStyle w:val="TAL"/>
            </w:pPr>
            <w:r w:rsidRPr="00CB3DD1">
              <w:t>Header Compression</w:t>
            </w:r>
          </w:p>
        </w:tc>
        <w:tc>
          <w:tcPr>
            <w:tcW w:w="2835" w:type="dxa"/>
            <w:shd w:val="clear" w:color="auto" w:fill="auto"/>
          </w:tcPr>
          <w:p w14:paraId="075562D8" w14:textId="77777777" w:rsidR="00A33B4E" w:rsidRDefault="00A33B4E" w:rsidP="009C2583">
            <w:pPr>
              <w:pStyle w:val="TAL"/>
            </w:pPr>
            <w:r>
              <w:t>FFS</w:t>
            </w:r>
          </w:p>
        </w:tc>
        <w:tc>
          <w:tcPr>
            <w:tcW w:w="4247" w:type="dxa"/>
            <w:shd w:val="clear" w:color="auto" w:fill="auto"/>
          </w:tcPr>
          <w:p w14:paraId="71BDA99E" w14:textId="77777777" w:rsidR="00A33B4E" w:rsidRDefault="00A33B4E" w:rsidP="009C2583">
            <w:pPr>
              <w:pStyle w:val="TAL"/>
            </w:pPr>
            <w:r>
              <w:t xml:space="preserve">Unclear whether </w:t>
            </w:r>
            <w:proofErr w:type="spellStart"/>
            <w:r>
              <w:t>RoHC</w:t>
            </w:r>
            <w:proofErr w:type="spellEnd"/>
            <w:r>
              <w:t xml:space="preserve"> header compression is in RAN.</w:t>
            </w:r>
          </w:p>
        </w:tc>
      </w:tr>
      <w:tr w:rsidR="00A33B4E" w14:paraId="03A01227" w14:textId="77777777" w:rsidTr="009C2583">
        <w:tc>
          <w:tcPr>
            <w:tcW w:w="2547" w:type="dxa"/>
            <w:shd w:val="clear" w:color="auto" w:fill="auto"/>
          </w:tcPr>
          <w:p w14:paraId="54B96558" w14:textId="77777777" w:rsidR="00A33B4E" w:rsidRPr="00CB3DD1" w:rsidRDefault="00A33B4E" w:rsidP="009C2583">
            <w:pPr>
              <w:pStyle w:val="TAL"/>
              <w:keepNext w:val="0"/>
            </w:pPr>
            <w:r w:rsidRPr="00CB3DD1">
              <w:t>FEC</w:t>
            </w:r>
          </w:p>
        </w:tc>
        <w:tc>
          <w:tcPr>
            <w:tcW w:w="2835" w:type="dxa"/>
            <w:shd w:val="clear" w:color="auto" w:fill="auto"/>
          </w:tcPr>
          <w:p w14:paraId="6771D0E9" w14:textId="77777777" w:rsidR="00A33B4E" w:rsidRDefault="00A33B4E" w:rsidP="009C2583">
            <w:pPr>
              <w:pStyle w:val="TAL"/>
              <w:keepNext w:val="0"/>
            </w:pPr>
            <w:r>
              <w:t>yes</w:t>
            </w:r>
          </w:p>
        </w:tc>
        <w:tc>
          <w:tcPr>
            <w:tcW w:w="4247" w:type="dxa"/>
            <w:shd w:val="clear" w:color="auto" w:fill="auto"/>
          </w:tcPr>
          <w:p w14:paraId="146862B9" w14:textId="77777777" w:rsidR="00A33B4E" w:rsidRDefault="00A33B4E" w:rsidP="009C2583">
            <w:pPr>
              <w:pStyle w:val="TAL"/>
              <w:keepNext w:val="0"/>
            </w:pPr>
          </w:p>
        </w:tc>
      </w:tr>
      <w:tr w:rsidR="00A33B4E" w14:paraId="230F488D" w14:textId="77777777" w:rsidTr="009C2583">
        <w:tc>
          <w:tcPr>
            <w:tcW w:w="0" w:type="auto"/>
            <w:gridSpan w:val="3"/>
            <w:shd w:val="clear" w:color="auto" w:fill="D9D9D9"/>
            <w:vAlign w:val="center"/>
          </w:tcPr>
          <w:p w14:paraId="2EE50576" w14:textId="77777777" w:rsidR="00A33B4E" w:rsidRPr="00DD0552" w:rsidRDefault="00A33B4E" w:rsidP="009C2583">
            <w:pPr>
              <w:pStyle w:val="TAH"/>
            </w:pPr>
            <w:r w:rsidRPr="008920BA">
              <w:t>Transport Mode</w:t>
            </w:r>
          </w:p>
        </w:tc>
      </w:tr>
      <w:tr w:rsidR="00A33B4E" w14:paraId="0833B6F9" w14:textId="77777777" w:rsidTr="009C2583">
        <w:tc>
          <w:tcPr>
            <w:tcW w:w="2547" w:type="dxa"/>
            <w:shd w:val="clear" w:color="auto" w:fill="auto"/>
            <w:vAlign w:val="center"/>
          </w:tcPr>
          <w:p w14:paraId="1C5F040B" w14:textId="77777777" w:rsidR="00A33B4E" w:rsidRPr="00CB3DD1" w:rsidRDefault="00A33B4E" w:rsidP="009C2583">
            <w:pPr>
              <w:pStyle w:val="TAL"/>
            </w:pPr>
            <w:r w:rsidRPr="00CB3DD1">
              <w:t>Session Description Parameters for User Plane</w:t>
            </w:r>
          </w:p>
        </w:tc>
        <w:tc>
          <w:tcPr>
            <w:tcW w:w="2835" w:type="dxa"/>
            <w:shd w:val="clear" w:color="auto" w:fill="auto"/>
          </w:tcPr>
          <w:p w14:paraId="042AE407" w14:textId="77777777" w:rsidR="00A33B4E" w:rsidRDefault="00A33B4E" w:rsidP="009C2583">
            <w:pPr>
              <w:pStyle w:val="TAL"/>
            </w:pPr>
            <w:r>
              <w:t>yes</w:t>
            </w:r>
          </w:p>
        </w:tc>
        <w:tc>
          <w:tcPr>
            <w:tcW w:w="4247" w:type="dxa"/>
            <w:shd w:val="clear" w:color="auto" w:fill="auto"/>
          </w:tcPr>
          <w:p w14:paraId="7C7AA5B3" w14:textId="77777777" w:rsidR="00A33B4E" w:rsidRDefault="00A33B4E" w:rsidP="009C2583">
            <w:pPr>
              <w:pStyle w:val="TAL"/>
            </w:pPr>
          </w:p>
        </w:tc>
      </w:tr>
      <w:tr w:rsidR="00A33B4E" w14:paraId="44CEF7F6" w14:textId="77777777" w:rsidTr="009C2583">
        <w:tc>
          <w:tcPr>
            <w:tcW w:w="2547" w:type="dxa"/>
            <w:shd w:val="clear" w:color="auto" w:fill="auto"/>
            <w:vAlign w:val="center"/>
          </w:tcPr>
          <w:p w14:paraId="42FF1425" w14:textId="77777777" w:rsidR="00A33B4E" w:rsidRPr="00CB3DD1" w:rsidRDefault="00A33B4E" w:rsidP="009C2583">
            <w:pPr>
              <w:pStyle w:val="TAL"/>
            </w:pPr>
            <w:r w:rsidRPr="00CB3DD1">
              <w:t>Delivery Mode Configuration for user plane</w:t>
            </w:r>
          </w:p>
        </w:tc>
        <w:tc>
          <w:tcPr>
            <w:tcW w:w="2835" w:type="dxa"/>
            <w:shd w:val="clear" w:color="auto" w:fill="auto"/>
          </w:tcPr>
          <w:p w14:paraId="4EB4B74B" w14:textId="77777777" w:rsidR="00A33B4E" w:rsidRDefault="00A33B4E" w:rsidP="009C2583">
            <w:pPr>
              <w:pStyle w:val="TAL"/>
            </w:pPr>
            <w:r>
              <w:t>yes</w:t>
            </w:r>
          </w:p>
        </w:tc>
        <w:tc>
          <w:tcPr>
            <w:tcW w:w="4247" w:type="dxa"/>
            <w:shd w:val="clear" w:color="auto" w:fill="auto"/>
          </w:tcPr>
          <w:p w14:paraId="05E888A6" w14:textId="77777777" w:rsidR="00A33B4E" w:rsidRDefault="00A33B4E" w:rsidP="009C2583">
            <w:pPr>
              <w:pStyle w:val="TAL"/>
            </w:pPr>
          </w:p>
        </w:tc>
      </w:tr>
      <w:tr w:rsidR="00A33B4E" w14:paraId="5F926D3C" w14:textId="77777777" w:rsidTr="009C2583">
        <w:tc>
          <w:tcPr>
            <w:tcW w:w="2547" w:type="dxa"/>
            <w:shd w:val="clear" w:color="auto" w:fill="auto"/>
            <w:vAlign w:val="center"/>
          </w:tcPr>
          <w:p w14:paraId="530B5FEC" w14:textId="77777777" w:rsidR="00A33B4E" w:rsidRPr="00CB3DD1" w:rsidRDefault="00A33B4E" w:rsidP="009C2583">
            <w:pPr>
              <w:pStyle w:val="TAL"/>
              <w:keepNext w:val="0"/>
            </w:pPr>
            <w:r w:rsidRPr="00CB3DD1">
              <w:t>Delivery Session Description Parameters</w:t>
            </w:r>
          </w:p>
        </w:tc>
        <w:tc>
          <w:tcPr>
            <w:tcW w:w="2835" w:type="dxa"/>
            <w:shd w:val="clear" w:color="auto" w:fill="auto"/>
          </w:tcPr>
          <w:p w14:paraId="766BCC7A" w14:textId="77777777" w:rsidR="00A33B4E" w:rsidRDefault="00A33B4E" w:rsidP="009C2583">
            <w:pPr>
              <w:pStyle w:val="TAL"/>
              <w:keepNext w:val="0"/>
            </w:pPr>
            <w:r>
              <w:t>yes</w:t>
            </w:r>
          </w:p>
        </w:tc>
        <w:tc>
          <w:tcPr>
            <w:tcW w:w="4247" w:type="dxa"/>
            <w:shd w:val="clear" w:color="auto" w:fill="auto"/>
          </w:tcPr>
          <w:p w14:paraId="20906C2B" w14:textId="77777777" w:rsidR="00A33B4E" w:rsidRDefault="00A33B4E" w:rsidP="009C2583">
            <w:pPr>
              <w:pStyle w:val="TAL"/>
              <w:keepNext w:val="0"/>
            </w:pPr>
          </w:p>
        </w:tc>
      </w:tr>
      <w:tr w:rsidR="00A33B4E" w14:paraId="28A840CB" w14:textId="77777777" w:rsidTr="009C2583">
        <w:tc>
          <w:tcPr>
            <w:tcW w:w="0" w:type="auto"/>
            <w:gridSpan w:val="3"/>
            <w:shd w:val="clear" w:color="auto" w:fill="D9D9D9"/>
            <w:vAlign w:val="center"/>
          </w:tcPr>
          <w:p w14:paraId="0F7578CE" w14:textId="77777777" w:rsidR="00A33B4E" w:rsidRPr="00DD0552" w:rsidRDefault="00A33B4E" w:rsidP="009C2583">
            <w:pPr>
              <w:pStyle w:val="TAH"/>
            </w:pPr>
            <w:r w:rsidRPr="008920BA">
              <w:t>Streaming</w:t>
            </w:r>
          </w:p>
        </w:tc>
      </w:tr>
      <w:tr w:rsidR="00A33B4E" w14:paraId="31216CB6" w14:textId="77777777" w:rsidTr="009C2583">
        <w:tc>
          <w:tcPr>
            <w:tcW w:w="2547" w:type="dxa"/>
            <w:shd w:val="clear" w:color="auto" w:fill="auto"/>
          </w:tcPr>
          <w:p w14:paraId="59CA69EF" w14:textId="77777777" w:rsidR="00A33B4E" w:rsidRPr="00CB3DD1" w:rsidRDefault="00A33B4E" w:rsidP="009C2583">
            <w:pPr>
              <w:pStyle w:val="TAL"/>
            </w:pPr>
            <w:r w:rsidRPr="00CB3DD1">
              <w:t>SDP URL</w:t>
            </w:r>
          </w:p>
        </w:tc>
        <w:tc>
          <w:tcPr>
            <w:tcW w:w="2835" w:type="dxa"/>
            <w:shd w:val="clear" w:color="auto" w:fill="auto"/>
          </w:tcPr>
          <w:p w14:paraId="454EECE3" w14:textId="77777777" w:rsidR="00A33B4E" w:rsidRDefault="00A33B4E" w:rsidP="009C2583">
            <w:pPr>
              <w:pStyle w:val="TAL"/>
            </w:pPr>
            <w:r>
              <w:t>yes</w:t>
            </w:r>
          </w:p>
        </w:tc>
        <w:tc>
          <w:tcPr>
            <w:tcW w:w="4247" w:type="dxa"/>
            <w:shd w:val="clear" w:color="auto" w:fill="auto"/>
          </w:tcPr>
          <w:p w14:paraId="7FE28BFD" w14:textId="77777777" w:rsidR="00A33B4E" w:rsidRDefault="00A33B4E" w:rsidP="009C2583">
            <w:pPr>
              <w:pStyle w:val="TAL"/>
            </w:pPr>
          </w:p>
        </w:tc>
      </w:tr>
      <w:tr w:rsidR="00A33B4E" w14:paraId="597A7C49" w14:textId="77777777" w:rsidTr="009C2583">
        <w:tc>
          <w:tcPr>
            <w:tcW w:w="2547" w:type="dxa"/>
            <w:shd w:val="clear" w:color="auto" w:fill="auto"/>
          </w:tcPr>
          <w:p w14:paraId="6A544912" w14:textId="77777777" w:rsidR="00A33B4E" w:rsidRPr="00CB3DD1" w:rsidRDefault="00A33B4E" w:rsidP="009C2583">
            <w:pPr>
              <w:pStyle w:val="TAL"/>
              <w:keepNext w:val="0"/>
            </w:pPr>
            <w:proofErr w:type="spellStart"/>
            <w:r w:rsidRPr="00CB3DD1">
              <w:t>TimeShifting</w:t>
            </w:r>
            <w:proofErr w:type="spellEnd"/>
          </w:p>
        </w:tc>
        <w:tc>
          <w:tcPr>
            <w:tcW w:w="2835" w:type="dxa"/>
            <w:shd w:val="clear" w:color="auto" w:fill="auto"/>
          </w:tcPr>
          <w:p w14:paraId="3E843844" w14:textId="77777777" w:rsidR="00A33B4E" w:rsidRDefault="00A33B4E" w:rsidP="009C2583">
            <w:pPr>
              <w:pStyle w:val="TAL"/>
              <w:keepNext w:val="0"/>
            </w:pPr>
          </w:p>
        </w:tc>
        <w:tc>
          <w:tcPr>
            <w:tcW w:w="4247" w:type="dxa"/>
            <w:shd w:val="clear" w:color="auto" w:fill="auto"/>
          </w:tcPr>
          <w:p w14:paraId="716F64CA" w14:textId="77777777" w:rsidR="00A33B4E" w:rsidRDefault="00A33B4E" w:rsidP="009C2583">
            <w:pPr>
              <w:pStyle w:val="TAL"/>
              <w:keepNext w:val="0"/>
            </w:pPr>
          </w:p>
        </w:tc>
      </w:tr>
      <w:tr w:rsidR="00A33B4E" w14:paraId="31D92666" w14:textId="77777777" w:rsidTr="009C2583">
        <w:tc>
          <w:tcPr>
            <w:tcW w:w="0" w:type="auto"/>
            <w:gridSpan w:val="3"/>
            <w:shd w:val="clear" w:color="auto" w:fill="D9D9D9"/>
          </w:tcPr>
          <w:p w14:paraId="4AFEF3BB" w14:textId="77777777" w:rsidR="00A33B4E" w:rsidRPr="00DD0552" w:rsidRDefault="00A33B4E" w:rsidP="009C2583">
            <w:pPr>
              <w:pStyle w:val="TAH"/>
            </w:pPr>
            <w:r w:rsidRPr="008920BA">
              <w:lastRenderedPageBreak/>
              <w:t>Application (incl</w:t>
            </w:r>
            <w:r>
              <w:t>uding</w:t>
            </w:r>
            <w:r w:rsidRPr="008920BA">
              <w:t xml:space="preserve"> DASH)</w:t>
            </w:r>
          </w:p>
        </w:tc>
      </w:tr>
      <w:tr w:rsidR="00A33B4E" w14:paraId="5BD26B93" w14:textId="77777777" w:rsidTr="009C2583">
        <w:tc>
          <w:tcPr>
            <w:tcW w:w="2547" w:type="dxa"/>
            <w:shd w:val="clear" w:color="auto" w:fill="auto"/>
          </w:tcPr>
          <w:p w14:paraId="72A2EC3F" w14:textId="77777777" w:rsidR="00A33B4E" w:rsidRPr="00CB3DD1" w:rsidRDefault="00A33B4E" w:rsidP="009C2583">
            <w:pPr>
              <w:pStyle w:val="TAL"/>
            </w:pPr>
            <w:r w:rsidRPr="00BB5B47">
              <w:rPr>
                <w:rFonts w:eastAsia="MS Mincho"/>
              </w:rPr>
              <w:t>Application Service Description</w:t>
            </w:r>
          </w:p>
        </w:tc>
        <w:tc>
          <w:tcPr>
            <w:tcW w:w="2835" w:type="dxa"/>
            <w:shd w:val="clear" w:color="auto" w:fill="auto"/>
          </w:tcPr>
          <w:p w14:paraId="6F4E1AE1" w14:textId="77777777" w:rsidR="00A33B4E" w:rsidRDefault="00A33B4E" w:rsidP="009C2583">
            <w:pPr>
              <w:pStyle w:val="TAL"/>
            </w:pPr>
          </w:p>
        </w:tc>
        <w:tc>
          <w:tcPr>
            <w:tcW w:w="4247" w:type="dxa"/>
            <w:shd w:val="clear" w:color="auto" w:fill="auto"/>
          </w:tcPr>
          <w:p w14:paraId="226A1C75" w14:textId="77777777" w:rsidR="00A33B4E" w:rsidRDefault="00A33B4E" w:rsidP="009C2583">
            <w:pPr>
              <w:pStyle w:val="TAL"/>
            </w:pPr>
          </w:p>
        </w:tc>
      </w:tr>
      <w:tr w:rsidR="00A33B4E" w14:paraId="01F99155" w14:textId="77777777" w:rsidTr="009C2583">
        <w:tc>
          <w:tcPr>
            <w:tcW w:w="2547" w:type="dxa"/>
            <w:shd w:val="clear" w:color="auto" w:fill="auto"/>
          </w:tcPr>
          <w:p w14:paraId="3275D3A6" w14:textId="77777777" w:rsidR="00A33B4E" w:rsidRPr="00BB5B47" w:rsidRDefault="00A33B4E" w:rsidP="009C2583">
            <w:pPr>
              <w:pStyle w:val="TAL"/>
              <w:rPr>
                <w:rFonts w:eastAsia="MS Mincho"/>
              </w:rPr>
            </w:pPr>
            <w:r w:rsidRPr="00CB3DD1">
              <w:rPr>
                <w:lang w:eastAsia="en-GB"/>
              </w:rPr>
              <w:t>Ingest Mode</w:t>
            </w:r>
          </w:p>
        </w:tc>
        <w:tc>
          <w:tcPr>
            <w:tcW w:w="2835" w:type="dxa"/>
            <w:shd w:val="clear" w:color="auto" w:fill="auto"/>
          </w:tcPr>
          <w:p w14:paraId="6D455AB3" w14:textId="77777777" w:rsidR="00A33B4E" w:rsidRDefault="00A33B4E" w:rsidP="009C2583">
            <w:pPr>
              <w:pStyle w:val="TAL"/>
            </w:pPr>
            <w:r>
              <w:t>yes</w:t>
            </w:r>
          </w:p>
        </w:tc>
        <w:tc>
          <w:tcPr>
            <w:tcW w:w="4247" w:type="dxa"/>
            <w:shd w:val="clear" w:color="auto" w:fill="auto"/>
          </w:tcPr>
          <w:p w14:paraId="18B5653D" w14:textId="77777777" w:rsidR="00A33B4E" w:rsidRDefault="00A33B4E" w:rsidP="009C2583">
            <w:pPr>
              <w:pStyle w:val="TAL"/>
            </w:pPr>
          </w:p>
        </w:tc>
      </w:tr>
      <w:tr w:rsidR="00A33B4E" w14:paraId="553A7FDF" w14:textId="77777777" w:rsidTr="009C2583">
        <w:tc>
          <w:tcPr>
            <w:tcW w:w="2547" w:type="dxa"/>
            <w:shd w:val="clear" w:color="auto" w:fill="auto"/>
          </w:tcPr>
          <w:p w14:paraId="5E4917E2" w14:textId="77777777" w:rsidR="00A33B4E" w:rsidRPr="00CB3DD1" w:rsidRDefault="00A33B4E" w:rsidP="009C2583">
            <w:pPr>
              <w:pStyle w:val="TAL"/>
              <w:rPr>
                <w:lang w:eastAsia="en-GB"/>
              </w:rPr>
            </w:pPr>
            <w:r w:rsidRPr="00CB3DD1">
              <w:t>Application Entry Point URL</w:t>
            </w:r>
          </w:p>
        </w:tc>
        <w:tc>
          <w:tcPr>
            <w:tcW w:w="2835" w:type="dxa"/>
            <w:shd w:val="clear" w:color="auto" w:fill="auto"/>
          </w:tcPr>
          <w:p w14:paraId="3526272D" w14:textId="77777777" w:rsidR="00A33B4E" w:rsidRDefault="00A33B4E" w:rsidP="009C2583">
            <w:pPr>
              <w:pStyle w:val="TAL"/>
            </w:pPr>
          </w:p>
        </w:tc>
        <w:tc>
          <w:tcPr>
            <w:tcW w:w="4247" w:type="dxa"/>
            <w:shd w:val="clear" w:color="auto" w:fill="auto"/>
          </w:tcPr>
          <w:p w14:paraId="13B9AD50" w14:textId="77777777" w:rsidR="00A33B4E" w:rsidRDefault="00A33B4E" w:rsidP="009C2583">
            <w:pPr>
              <w:pStyle w:val="TAL"/>
            </w:pPr>
          </w:p>
        </w:tc>
      </w:tr>
      <w:tr w:rsidR="00A33B4E" w14:paraId="51A897C3" w14:textId="77777777" w:rsidTr="009C2583">
        <w:tc>
          <w:tcPr>
            <w:tcW w:w="2547" w:type="dxa"/>
            <w:shd w:val="clear" w:color="auto" w:fill="auto"/>
          </w:tcPr>
          <w:p w14:paraId="4048757D" w14:textId="77777777" w:rsidR="00A33B4E" w:rsidRPr="00CB3DD1" w:rsidRDefault="00A33B4E" w:rsidP="009C2583">
            <w:pPr>
              <w:pStyle w:val="TAL"/>
            </w:pPr>
            <w:r w:rsidRPr="00CB3DD1">
              <w:t>Push URL</w:t>
            </w:r>
          </w:p>
        </w:tc>
        <w:tc>
          <w:tcPr>
            <w:tcW w:w="2835" w:type="dxa"/>
            <w:shd w:val="clear" w:color="auto" w:fill="auto"/>
          </w:tcPr>
          <w:p w14:paraId="36D01055" w14:textId="77777777" w:rsidR="00A33B4E" w:rsidRDefault="00A33B4E" w:rsidP="009C2583">
            <w:pPr>
              <w:pStyle w:val="TAL"/>
            </w:pPr>
            <w:r>
              <w:t>yes</w:t>
            </w:r>
          </w:p>
        </w:tc>
        <w:tc>
          <w:tcPr>
            <w:tcW w:w="4247" w:type="dxa"/>
            <w:shd w:val="clear" w:color="auto" w:fill="auto"/>
          </w:tcPr>
          <w:p w14:paraId="670F5123" w14:textId="77777777" w:rsidR="00A33B4E" w:rsidRDefault="00A33B4E" w:rsidP="009C2583">
            <w:pPr>
              <w:pStyle w:val="TAL"/>
            </w:pPr>
          </w:p>
        </w:tc>
      </w:tr>
      <w:tr w:rsidR="00A33B4E" w14:paraId="2C11E85F" w14:textId="77777777" w:rsidTr="009C2583">
        <w:tc>
          <w:tcPr>
            <w:tcW w:w="2547" w:type="dxa"/>
            <w:shd w:val="clear" w:color="auto" w:fill="auto"/>
          </w:tcPr>
          <w:p w14:paraId="4BD2EAD5" w14:textId="77777777" w:rsidR="00A33B4E" w:rsidRPr="00CB3DD1" w:rsidRDefault="00A33B4E" w:rsidP="009C2583">
            <w:pPr>
              <w:pStyle w:val="TAL"/>
            </w:pPr>
            <w:r w:rsidRPr="00CB3DD1">
              <w:t>Unicast Delivery</w:t>
            </w:r>
          </w:p>
        </w:tc>
        <w:tc>
          <w:tcPr>
            <w:tcW w:w="2835" w:type="dxa"/>
            <w:shd w:val="clear" w:color="auto" w:fill="auto"/>
          </w:tcPr>
          <w:p w14:paraId="7587C2CB" w14:textId="77777777" w:rsidR="00A33B4E" w:rsidRDefault="00A33B4E" w:rsidP="009C2583">
            <w:pPr>
              <w:pStyle w:val="TAL"/>
            </w:pPr>
          </w:p>
        </w:tc>
        <w:tc>
          <w:tcPr>
            <w:tcW w:w="4247" w:type="dxa"/>
            <w:shd w:val="clear" w:color="auto" w:fill="auto"/>
          </w:tcPr>
          <w:p w14:paraId="7448E8A5" w14:textId="77777777" w:rsidR="00A33B4E" w:rsidRDefault="00A33B4E" w:rsidP="009C2583">
            <w:pPr>
              <w:pStyle w:val="TAL"/>
            </w:pPr>
          </w:p>
        </w:tc>
      </w:tr>
      <w:tr w:rsidR="00A33B4E" w14:paraId="442FDB2C" w14:textId="77777777" w:rsidTr="009C2583">
        <w:tc>
          <w:tcPr>
            <w:tcW w:w="2547" w:type="dxa"/>
            <w:shd w:val="clear" w:color="auto" w:fill="auto"/>
          </w:tcPr>
          <w:p w14:paraId="460C43AD" w14:textId="77777777" w:rsidR="00A33B4E" w:rsidRPr="00CB3DD1" w:rsidRDefault="00A33B4E" w:rsidP="009C2583">
            <w:pPr>
              <w:pStyle w:val="TAL"/>
            </w:pPr>
            <w:r w:rsidRPr="00CB3DD1">
              <w:t>Components</w:t>
            </w:r>
          </w:p>
        </w:tc>
        <w:tc>
          <w:tcPr>
            <w:tcW w:w="2835" w:type="dxa"/>
            <w:shd w:val="clear" w:color="auto" w:fill="auto"/>
          </w:tcPr>
          <w:p w14:paraId="5F8D2268" w14:textId="77777777" w:rsidR="00A33B4E" w:rsidRDefault="00A33B4E" w:rsidP="009C2583">
            <w:pPr>
              <w:pStyle w:val="TAL"/>
            </w:pPr>
          </w:p>
        </w:tc>
        <w:tc>
          <w:tcPr>
            <w:tcW w:w="4247" w:type="dxa"/>
            <w:shd w:val="clear" w:color="auto" w:fill="auto"/>
          </w:tcPr>
          <w:p w14:paraId="446DD276" w14:textId="77777777" w:rsidR="00A33B4E" w:rsidRDefault="00A33B4E" w:rsidP="009C2583">
            <w:pPr>
              <w:pStyle w:val="TAL"/>
            </w:pPr>
          </w:p>
        </w:tc>
      </w:tr>
      <w:tr w:rsidR="00A33B4E" w14:paraId="19105BA2" w14:textId="77777777" w:rsidTr="009C2583">
        <w:tc>
          <w:tcPr>
            <w:tcW w:w="0" w:type="auto"/>
            <w:gridSpan w:val="3"/>
            <w:shd w:val="clear" w:color="auto" w:fill="D9D9D9"/>
          </w:tcPr>
          <w:p w14:paraId="7AF80CCF" w14:textId="77777777" w:rsidR="00A33B4E" w:rsidRPr="008920BA" w:rsidRDefault="00A33B4E" w:rsidP="009C2583">
            <w:pPr>
              <w:pStyle w:val="TAH"/>
            </w:pPr>
            <w:r w:rsidRPr="008920BA">
              <w:t>Files</w:t>
            </w:r>
          </w:p>
        </w:tc>
      </w:tr>
      <w:tr w:rsidR="00A33B4E" w14:paraId="3E7C1DC8" w14:textId="77777777" w:rsidTr="009C2583">
        <w:tc>
          <w:tcPr>
            <w:tcW w:w="2547" w:type="dxa"/>
            <w:shd w:val="clear" w:color="auto" w:fill="auto"/>
          </w:tcPr>
          <w:p w14:paraId="23982833" w14:textId="77777777" w:rsidR="00A33B4E" w:rsidRPr="00CB3DD1" w:rsidRDefault="00A33B4E" w:rsidP="009C2583">
            <w:pPr>
              <w:pStyle w:val="TAL"/>
            </w:pPr>
            <w:r w:rsidRPr="00CB3DD1">
              <w:t>Ingest Mode</w:t>
            </w:r>
          </w:p>
        </w:tc>
        <w:tc>
          <w:tcPr>
            <w:tcW w:w="2835" w:type="dxa"/>
            <w:shd w:val="clear" w:color="auto" w:fill="auto"/>
          </w:tcPr>
          <w:p w14:paraId="1F4AF7E8" w14:textId="77777777" w:rsidR="00A33B4E" w:rsidRDefault="00A33B4E" w:rsidP="009C2583">
            <w:pPr>
              <w:pStyle w:val="TAL"/>
            </w:pPr>
            <w:r>
              <w:t>yes</w:t>
            </w:r>
          </w:p>
        </w:tc>
        <w:tc>
          <w:tcPr>
            <w:tcW w:w="4247" w:type="dxa"/>
            <w:shd w:val="clear" w:color="auto" w:fill="auto"/>
          </w:tcPr>
          <w:p w14:paraId="1A154EC8" w14:textId="77777777" w:rsidR="00A33B4E" w:rsidRDefault="00A33B4E" w:rsidP="009C2583">
            <w:pPr>
              <w:pStyle w:val="TAL"/>
            </w:pPr>
          </w:p>
        </w:tc>
      </w:tr>
      <w:tr w:rsidR="00A33B4E" w14:paraId="383D56F5" w14:textId="77777777" w:rsidTr="009C2583">
        <w:tc>
          <w:tcPr>
            <w:tcW w:w="2547" w:type="dxa"/>
            <w:shd w:val="clear" w:color="auto" w:fill="auto"/>
          </w:tcPr>
          <w:p w14:paraId="3A8F544E" w14:textId="77777777" w:rsidR="00A33B4E" w:rsidRPr="00CB3DD1" w:rsidRDefault="00A33B4E" w:rsidP="009C2583">
            <w:pPr>
              <w:pStyle w:val="TAL"/>
            </w:pPr>
            <w:r w:rsidRPr="00CB3DD1">
              <w:t>File List</w:t>
            </w:r>
          </w:p>
        </w:tc>
        <w:tc>
          <w:tcPr>
            <w:tcW w:w="2835" w:type="dxa"/>
            <w:shd w:val="clear" w:color="auto" w:fill="auto"/>
          </w:tcPr>
          <w:p w14:paraId="27A1F53A" w14:textId="77777777" w:rsidR="00A33B4E" w:rsidRDefault="00A33B4E" w:rsidP="009C2583">
            <w:pPr>
              <w:pStyle w:val="TAL"/>
            </w:pPr>
            <w:r>
              <w:t>yes</w:t>
            </w:r>
          </w:p>
        </w:tc>
        <w:tc>
          <w:tcPr>
            <w:tcW w:w="4247" w:type="dxa"/>
            <w:shd w:val="clear" w:color="auto" w:fill="auto"/>
          </w:tcPr>
          <w:p w14:paraId="0B497117" w14:textId="77777777" w:rsidR="00A33B4E" w:rsidRDefault="00A33B4E" w:rsidP="009C2583">
            <w:pPr>
              <w:pStyle w:val="TAL"/>
            </w:pPr>
            <w:r>
              <w:t>Except Unicast availability.</w:t>
            </w:r>
          </w:p>
          <w:p w14:paraId="1B84299E" w14:textId="77777777" w:rsidR="00A33B4E" w:rsidRDefault="00A33B4E" w:rsidP="009C2583">
            <w:pPr>
              <w:pStyle w:val="TAL"/>
            </w:pPr>
            <w:r>
              <w:t>Target Reception Completion time is FFS, since unicast File Repair is included.</w:t>
            </w:r>
          </w:p>
        </w:tc>
      </w:tr>
      <w:tr w:rsidR="00A33B4E" w14:paraId="44B74AB4" w14:textId="77777777" w:rsidTr="009C2583">
        <w:tc>
          <w:tcPr>
            <w:tcW w:w="2547" w:type="dxa"/>
            <w:shd w:val="clear" w:color="auto" w:fill="auto"/>
          </w:tcPr>
          <w:p w14:paraId="243DD690" w14:textId="77777777" w:rsidR="00A33B4E" w:rsidRPr="00CB3DD1" w:rsidRDefault="00A33B4E" w:rsidP="009C2583">
            <w:pPr>
              <w:pStyle w:val="TAL"/>
            </w:pPr>
            <w:r w:rsidRPr="00CB3DD1">
              <w:t>Carousel Mode</w:t>
            </w:r>
          </w:p>
        </w:tc>
        <w:tc>
          <w:tcPr>
            <w:tcW w:w="2835" w:type="dxa"/>
            <w:shd w:val="clear" w:color="auto" w:fill="auto"/>
          </w:tcPr>
          <w:p w14:paraId="735D18D1" w14:textId="77777777" w:rsidR="00A33B4E" w:rsidRDefault="00A33B4E" w:rsidP="009C2583">
            <w:pPr>
              <w:pStyle w:val="TAL"/>
            </w:pPr>
          </w:p>
        </w:tc>
        <w:tc>
          <w:tcPr>
            <w:tcW w:w="4247" w:type="dxa"/>
            <w:shd w:val="clear" w:color="auto" w:fill="auto"/>
          </w:tcPr>
          <w:p w14:paraId="558E0734" w14:textId="77777777" w:rsidR="00A33B4E" w:rsidRDefault="00A33B4E" w:rsidP="009C2583">
            <w:pPr>
              <w:pStyle w:val="TAL"/>
            </w:pPr>
          </w:p>
        </w:tc>
      </w:tr>
      <w:tr w:rsidR="00A33B4E" w14:paraId="1D256035" w14:textId="77777777" w:rsidTr="009C2583">
        <w:tc>
          <w:tcPr>
            <w:tcW w:w="2547" w:type="dxa"/>
            <w:shd w:val="clear" w:color="auto" w:fill="auto"/>
          </w:tcPr>
          <w:p w14:paraId="46B9BC0C" w14:textId="77777777" w:rsidR="00A33B4E" w:rsidRPr="00CB3DD1" w:rsidRDefault="00A33B4E" w:rsidP="009C2583">
            <w:pPr>
              <w:pStyle w:val="TAL"/>
            </w:pPr>
            <w:r w:rsidRPr="00CB3DD1">
              <w:t>Carousel Scheduled Interval</w:t>
            </w:r>
          </w:p>
        </w:tc>
        <w:tc>
          <w:tcPr>
            <w:tcW w:w="2835" w:type="dxa"/>
            <w:shd w:val="clear" w:color="auto" w:fill="auto"/>
          </w:tcPr>
          <w:p w14:paraId="5E6FFE56" w14:textId="77777777" w:rsidR="00A33B4E" w:rsidRDefault="00A33B4E" w:rsidP="009C2583">
            <w:pPr>
              <w:pStyle w:val="TAL"/>
            </w:pPr>
            <w:r>
              <w:t>yes</w:t>
            </w:r>
          </w:p>
        </w:tc>
        <w:tc>
          <w:tcPr>
            <w:tcW w:w="4247" w:type="dxa"/>
            <w:shd w:val="clear" w:color="auto" w:fill="auto"/>
          </w:tcPr>
          <w:p w14:paraId="097D0B41" w14:textId="77777777" w:rsidR="00A33B4E" w:rsidRDefault="00A33B4E" w:rsidP="009C2583">
            <w:pPr>
              <w:pStyle w:val="TAL"/>
            </w:pPr>
          </w:p>
        </w:tc>
      </w:tr>
      <w:tr w:rsidR="00A33B4E" w14:paraId="352BB840" w14:textId="77777777" w:rsidTr="009C2583">
        <w:tc>
          <w:tcPr>
            <w:tcW w:w="2547" w:type="dxa"/>
            <w:shd w:val="clear" w:color="auto" w:fill="auto"/>
          </w:tcPr>
          <w:p w14:paraId="3DE88F72" w14:textId="77777777" w:rsidR="00A33B4E" w:rsidRPr="00CB3DD1" w:rsidRDefault="00A33B4E" w:rsidP="009C2583">
            <w:pPr>
              <w:pStyle w:val="TAL"/>
            </w:pPr>
            <w:r w:rsidRPr="00CB3DD1">
              <w:t>File delivery manifest URL</w:t>
            </w:r>
          </w:p>
        </w:tc>
        <w:tc>
          <w:tcPr>
            <w:tcW w:w="2835" w:type="dxa"/>
            <w:shd w:val="clear" w:color="auto" w:fill="auto"/>
          </w:tcPr>
          <w:p w14:paraId="1DD3D91D" w14:textId="77777777" w:rsidR="00A33B4E" w:rsidRDefault="00A33B4E" w:rsidP="009C2583">
            <w:pPr>
              <w:pStyle w:val="TAL"/>
            </w:pPr>
            <w:r>
              <w:t>yes</w:t>
            </w:r>
          </w:p>
        </w:tc>
        <w:tc>
          <w:tcPr>
            <w:tcW w:w="4247" w:type="dxa"/>
            <w:shd w:val="clear" w:color="auto" w:fill="auto"/>
          </w:tcPr>
          <w:p w14:paraId="633CF910" w14:textId="77777777" w:rsidR="00A33B4E" w:rsidRDefault="00A33B4E" w:rsidP="009C2583">
            <w:pPr>
              <w:pStyle w:val="TAL"/>
            </w:pPr>
          </w:p>
        </w:tc>
      </w:tr>
      <w:tr w:rsidR="00A33B4E" w14:paraId="6D3A5DBF" w14:textId="77777777" w:rsidTr="009C2583">
        <w:tc>
          <w:tcPr>
            <w:tcW w:w="2547" w:type="dxa"/>
            <w:shd w:val="clear" w:color="auto" w:fill="auto"/>
          </w:tcPr>
          <w:p w14:paraId="69483621" w14:textId="77777777" w:rsidR="00A33B4E" w:rsidRPr="00CB3DD1" w:rsidRDefault="00A33B4E" w:rsidP="009C2583">
            <w:pPr>
              <w:pStyle w:val="TAL"/>
            </w:pPr>
            <w:r w:rsidRPr="00CB3DD1">
              <w:t>Push URL</w:t>
            </w:r>
          </w:p>
        </w:tc>
        <w:tc>
          <w:tcPr>
            <w:tcW w:w="2835" w:type="dxa"/>
            <w:shd w:val="clear" w:color="auto" w:fill="auto"/>
          </w:tcPr>
          <w:p w14:paraId="125189C0" w14:textId="77777777" w:rsidR="00A33B4E" w:rsidRDefault="00A33B4E" w:rsidP="009C2583">
            <w:pPr>
              <w:pStyle w:val="TAL"/>
            </w:pPr>
            <w:r>
              <w:t>yes</w:t>
            </w:r>
          </w:p>
        </w:tc>
        <w:tc>
          <w:tcPr>
            <w:tcW w:w="4247" w:type="dxa"/>
            <w:shd w:val="clear" w:color="auto" w:fill="auto"/>
          </w:tcPr>
          <w:p w14:paraId="5D1E4498" w14:textId="77777777" w:rsidR="00A33B4E" w:rsidRDefault="00A33B4E" w:rsidP="009C2583">
            <w:pPr>
              <w:pStyle w:val="TAL"/>
            </w:pPr>
          </w:p>
        </w:tc>
      </w:tr>
      <w:tr w:rsidR="00A33B4E" w14:paraId="33FE1367" w14:textId="77777777" w:rsidTr="009C2583">
        <w:tc>
          <w:tcPr>
            <w:tcW w:w="2547" w:type="dxa"/>
            <w:shd w:val="clear" w:color="auto" w:fill="auto"/>
          </w:tcPr>
          <w:p w14:paraId="732B631E" w14:textId="77777777" w:rsidR="00A33B4E" w:rsidRPr="00CB3DD1" w:rsidRDefault="00A33B4E" w:rsidP="009C2583">
            <w:pPr>
              <w:pStyle w:val="TAL"/>
            </w:pPr>
            <w:r w:rsidRPr="00CB3DD1">
              <w:t>Display Base URL</w:t>
            </w:r>
          </w:p>
        </w:tc>
        <w:tc>
          <w:tcPr>
            <w:tcW w:w="2835" w:type="dxa"/>
            <w:shd w:val="clear" w:color="auto" w:fill="auto"/>
          </w:tcPr>
          <w:p w14:paraId="6286641E" w14:textId="77777777" w:rsidR="00A33B4E" w:rsidRDefault="00A33B4E" w:rsidP="009C2583">
            <w:pPr>
              <w:pStyle w:val="TAL"/>
            </w:pPr>
            <w:r>
              <w:t>yes</w:t>
            </w:r>
          </w:p>
        </w:tc>
        <w:tc>
          <w:tcPr>
            <w:tcW w:w="4247" w:type="dxa"/>
            <w:shd w:val="clear" w:color="auto" w:fill="auto"/>
          </w:tcPr>
          <w:p w14:paraId="58BBB43B" w14:textId="77777777" w:rsidR="00A33B4E" w:rsidRDefault="00A33B4E" w:rsidP="009C2583">
            <w:pPr>
              <w:pStyle w:val="TAL"/>
            </w:pPr>
          </w:p>
        </w:tc>
      </w:tr>
      <w:tr w:rsidR="00A33B4E" w14:paraId="035DCEA0" w14:textId="77777777" w:rsidTr="009C2583">
        <w:tc>
          <w:tcPr>
            <w:tcW w:w="2547" w:type="dxa"/>
            <w:shd w:val="clear" w:color="auto" w:fill="auto"/>
          </w:tcPr>
          <w:p w14:paraId="353B1356" w14:textId="77777777" w:rsidR="00A33B4E" w:rsidRPr="00CB3DD1" w:rsidRDefault="00A33B4E" w:rsidP="009C2583">
            <w:pPr>
              <w:pStyle w:val="TAL"/>
              <w:keepNext w:val="0"/>
            </w:pPr>
            <w:r w:rsidRPr="00B75177">
              <w:t>SA file URL</w:t>
            </w:r>
          </w:p>
        </w:tc>
        <w:tc>
          <w:tcPr>
            <w:tcW w:w="2835" w:type="dxa"/>
            <w:shd w:val="clear" w:color="auto" w:fill="auto"/>
          </w:tcPr>
          <w:p w14:paraId="36619792" w14:textId="77777777" w:rsidR="00A33B4E" w:rsidRDefault="00A33B4E" w:rsidP="009C2583">
            <w:pPr>
              <w:pStyle w:val="TAL"/>
              <w:keepNext w:val="0"/>
            </w:pPr>
            <w:r>
              <w:t>no</w:t>
            </w:r>
          </w:p>
        </w:tc>
        <w:tc>
          <w:tcPr>
            <w:tcW w:w="4247" w:type="dxa"/>
            <w:shd w:val="clear" w:color="auto" w:fill="auto"/>
          </w:tcPr>
          <w:p w14:paraId="590080E6" w14:textId="77777777" w:rsidR="00A33B4E" w:rsidRDefault="00A33B4E" w:rsidP="009C2583">
            <w:pPr>
              <w:pStyle w:val="TAL"/>
              <w:keepNext w:val="0"/>
            </w:pPr>
            <w:r>
              <w:t>An SA-file like concept is needed, but the MBSTF is not handling it.</w:t>
            </w:r>
          </w:p>
        </w:tc>
      </w:tr>
      <w:tr w:rsidR="00A33B4E" w14:paraId="01433839" w14:textId="77777777" w:rsidTr="009C2583">
        <w:tc>
          <w:tcPr>
            <w:tcW w:w="0" w:type="auto"/>
            <w:gridSpan w:val="3"/>
            <w:shd w:val="clear" w:color="auto" w:fill="D9D9D9"/>
            <w:vAlign w:val="center"/>
          </w:tcPr>
          <w:p w14:paraId="40CC8626" w14:textId="77777777" w:rsidR="00A33B4E" w:rsidRPr="008920BA" w:rsidRDefault="00A33B4E" w:rsidP="009C2583">
            <w:pPr>
              <w:pStyle w:val="TAH"/>
            </w:pPr>
            <w:r w:rsidRPr="008920BA">
              <w:t>Mission Critical</w:t>
            </w:r>
          </w:p>
        </w:tc>
      </w:tr>
      <w:tr w:rsidR="00A33B4E" w14:paraId="3751018B" w14:textId="77777777" w:rsidTr="009C2583">
        <w:tc>
          <w:tcPr>
            <w:tcW w:w="2547" w:type="dxa"/>
            <w:shd w:val="clear" w:color="auto" w:fill="auto"/>
          </w:tcPr>
          <w:p w14:paraId="0AD0A313" w14:textId="77777777" w:rsidR="00A33B4E" w:rsidRPr="00B75177" w:rsidRDefault="00A33B4E" w:rsidP="009C2583">
            <w:pPr>
              <w:pStyle w:val="TAL"/>
            </w:pPr>
            <w:r w:rsidRPr="00CB3DD1">
              <w:t>MC-Extension</w:t>
            </w:r>
          </w:p>
        </w:tc>
        <w:tc>
          <w:tcPr>
            <w:tcW w:w="2835" w:type="dxa"/>
            <w:shd w:val="clear" w:color="auto" w:fill="auto"/>
          </w:tcPr>
          <w:p w14:paraId="010CC482" w14:textId="77777777" w:rsidR="00A33B4E" w:rsidRDefault="00A33B4E" w:rsidP="009C2583">
            <w:pPr>
              <w:pStyle w:val="TAL"/>
            </w:pPr>
          </w:p>
        </w:tc>
        <w:tc>
          <w:tcPr>
            <w:tcW w:w="4247" w:type="dxa"/>
            <w:shd w:val="clear" w:color="auto" w:fill="auto"/>
          </w:tcPr>
          <w:p w14:paraId="61DB5B78" w14:textId="77777777" w:rsidR="00A33B4E" w:rsidRDefault="00A33B4E" w:rsidP="009C2583">
            <w:pPr>
              <w:pStyle w:val="TAL"/>
            </w:pPr>
          </w:p>
        </w:tc>
      </w:tr>
      <w:tr w:rsidR="00A33B4E" w14:paraId="4C00644C" w14:textId="77777777" w:rsidTr="009C2583">
        <w:tc>
          <w:tcPr>
            <w:tcW w:w="2547" w:type="dxa"/>
            <w:shd w:val="clear" w:color="auto" w:fill="auto"/>
          </w:tcPr>
          <w:p w14:paraId="39B51141" w14:textId="77777777" w:rsidR="00A33B4E" w:rsidRPr="00CB3DD1" w:rsidRDefault="00A33B4E" w:rsidP="009C2583">
            <w:pPr>
              <w:pStyle w:val="TAL"/>
            </w:pPr>
            <w:r w:rsidRPr="00BB5B78">
              <w:t>TMGI</w:t>
            </w:r>
          </w:p>
        </w:tc>
        <w:tc>
          <w:tcPr>
            <w:tcW w:w="2835" w:type="dxa"/>
            <w:shd w:val="clear" w:color="auto" w:fill="auto"/>
          </w:tcPr>
          <w:p w14:paraId="7263C9B2" w14:textId="77777777" w:rsidR="00A33B4E" w:rsidRDefault="00A33B4E" w:rsidP="009C2583">
            <w:pPr>
              <w:pStyle w:val="TAL"/>
            </w:pPr>
            <w:r>
              <w:t>no</w:t>
            </w:r>
          </w:p>
        </w:tc>
        <w:tc>
          <w:tcPr>
            <w:tcW w:w="4247" w:type="dxa"/>
            <w:shd w:val="clear" w:color="auto" w:fill="auto"/>
          </w:tcPr>
          <w:p w14:paraId="793D9EC2" w14:textId="77777777" w:rsidR="00A33B4E" w:rsidRDefault="00A33B4E" w:rsidP="009C2583">
            <w:pPr>
              <w:pStyle w:val="TAL"/>
            </w:pPr>
            <w:r>
              <w:t>The MBSTF only need the MB-N6 tunnel information to ingest the data into the MB-UPF. The MBSF handles the TMGI.</w:t>
            </w:r>
          </w:p>
        </w:tc>
      </w:tr>
      <w:tr w:rsidR="00A33B4E" w14:paraId="126C5297" w14:textId="77777777" w:rsidTr="009C2583">
        <w:tc>
          <w:tcPr>
            <w:tcW w:w="2547" w:type="dxa"/>
            <w:shd w:val="clear" w:color="auto" w:fill="auto"/>
          </w:tcPr>
          <w:p w14:paraId="4614A022" w14:textId="77777777" w:rsidR="00A33B4E" w:rsidRPr="00BB5B47" w:rsidRDefault="00A33B4E" w:rsidP="009C2583">
            <w:pPr>
              <w:pStyle w:val="TAL"/>
              <w:rPr>
                <w:highlight w:val="yellow"/>
              </w:rPr>
            </w:pPr>
            <w:r w:rsidRPr="00CB3DD1">
              <w:t>QoS</w:t>
            </w:r>
            <w:r w:rsidRPr="00CB3DD1">
              <w:noBreakHyphen/>
              <w:t>Information</w:t>
            </w:r>
          </w:p>
        </w:tc>
        <w:tc>
          <w:tcPr>
            <w:tcW w:w="2835" w:type="dxa"/>
            <w:shd w:val="clear" w:color="auto" w:fill="auto"/>
          </w:tcPr>
          <w:p w14:paraId="2050211B" w14:textId="77777777" w:rsidR="00A33B4E" w:rsidRDefault="00A33B4E" w:rsidP="009C2583">
            <w:pPr>
              <w:pStyle w:val="TAL"/>
            </w:pPr>
            <w:r>
              <w:t>no</w:t>
            </w:r>
          </w:p>
        </w:tc>
        <w:tc>
          <w:tcPr>
            <w:tcW w:w="4247" w:type="dxa"/>
            <w:shd w:val="clear" w:color="auto" w:fill="auto"/>
          </w:tcPr>
          <w:p w14:paraId="3D12B9BD" w14:textId="77777777" w:rsidR="00A33B4E" w:rsidRDefault="00A33B4E" w:rsidP="009C2583">
            <w:pPr>
              <w:pStyle w:val="TAL"/>
            </w:pPr>
            <w:r>
              <w:t>The MBSTF is not responsible for control plane interactions with the MB-SMF.</w:t>
            </w:r>
          </w:p>
        </w:tc>
      </w:tr>
    </w:tbl>
    <w:p w14:paraId="60A936E8" w14:textId="77777777" w:rsidR="00A33B4E" w:rsidRDefault="00A33B4E" w:rsidP="00A33B4E">
      <w:pPr>
        <w:pStyle w:val="TAN"/>
      </w:pPr>
    </w:p>
    <w:p w14:paraId="56AC4A21" w14:textId="2E4A3E72" w:rsidR="00A33B4E" w:rsidRDefault="00A33B4E" w:rsidP="00A33B4E">
      <w:pPr>
        <w:pStyle w:val="Heading4"/>
        <w:rPr>
          <w:noProof/>
        </w:rPr>
      </w:pPr>
      <w:bookmarkStart w:id="245" w:name="_Toc69257549"/>
      <w:r>
        <w:t>5.3.1.</w:t>
      </w:r>
      <w:del w:id="246" w:author="Richard Bradbury" w:date="2021-05-05T17:48:00Z">
        <w:r w:rsidDel="006A629F">
          <w:delText>4</w:delText>
        </w:r>
      </w:del>
      <w:ins w:id="247" w:author="Richard Bradbury" w:date="2021-05-05T17:48:00Z">
        <w:r w:rsidR="006A629F">
          <w:t>5</w:t>
        </w:r>
      </w:ins>
      <w:r>
        <w:tab/>
        <w:t>Model</w:t>
      </w:r>
      <w:r>
        <w:rPr>
          <w:noProof/>
        </w:rPr>
        <w:t xml:space="preserve"> of a BM-SC User-Plane Function for Group Communication Delivery</w:t>
      </w:r>
      <w:bookmarkEnd w:id="245"/>
    </w:p>
    <w:p w14:paraId="2AA4CAC0" w14:textId="015407A5" w:rsidR="00A33B4E" w:rsidRDefault="00A33B4E" w:rsidP="00A33B4E">
      <w:r>
        <w:t>The model in Figure 5.3.1.</w:t>
      </w:r>
      <w:del w:id="248" w:author="Richard Bradbury" w:date="2021-05-05T17:48:00Z">
        <w:r w:rsidDel="006A629F">
          <w:delText>4</w:delText>
        </w:r>
      </w:del>
      <w:ins w:id="249" w:author="Richard Bradbury" w:date="2021-05-05T17:48:00Z">
        <w:r w:rsidR="006A629F">
          <w:t>5</w:t>
        </w:r>
      </w:ins>
      <w:r>
        <w:t>-1 below assumes that the BM-SC FEC encoding function according to Group Communication Delivery Method (Clause 8A in TS 26.346 [16]) is mapped into the MBSTF. According to TR 23.757 [7], the MBSTF exposes an MB2-U interface, which should be used (only?) when FEC needs to be added to Group Communication. When no FEC is needed, the GCS AS may directly send the traffic to the MB-UPF using N6.</w:t>
      </w:r>
    </w:p>
    <w:p w14:paraId="0F02FDC5" w14:textId="10ED5DA2" w:rsidR="00A33B4E" w:rsidRDefault="00A33B4E" w:rsidP="00A33B4E">
      <w:pPr>
        <w:keepNext/>
      </w:pPr>
      <w:r>
        <w:t>The purpose of this simplified model is to help identify the MB2-C parameters needed to configure an MBSTF at N</w:t>
      </w:r>
      <w:del w:id="250" w:author="Richard Bradbury" w:date="2021-05-05T17:48:00Z">
        <w:r w:rsidDel="006A629F">
          <w:delText>x</w:delText>
        </w:r>
      </w:del>
      <w:ins w:id="251" w:author="Richard Bradbury" w:date="2021-05-05T17:48:00Z">
        <w:r w:rsidR="006A629F">
          <w:t>mb</w:t>
        </w:r>
      </w:ins>
      <w:r>
        <w:t>2. The function “FEC Payload creation” generates a new RTP flow carrying the FEC redundancy information to protect one or more RTP media flows.</w:t>
      </w:r>
    </w:p>
    <w:p w14:paraId="00CE3621" w14:textId="77777777" w:rsidR="00A33B4E" w:rsidRDefault="00A33B4E" w:rsidP="00A33B4E">
      <w:pPr>
        <w:keepNext/>
      </w:pPr>
      <w:r>
        <w:rPr>
          <w:noProof/>
          <w:lang w:val="en-US" w:eastAsia="zh-CN"/>
        </w:rPr>
        <w:drawing>
          <wp:inline distT="0" distB="0" distL="0" distR="0" wp14:anchorId="533AF121" wp14:editId="17414FB0">
            <wp:extent cx="6047563" cy="26518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4049" cy="2663440"/>
                    </a:xfrm>
                    <a:prstGeom prst="rect">
                      <a:avLst/>
                    </a:prstGeom>
                    <a:noFill/>
                  </pic:spPr>
                </pic:pic>
              </a:graphicData>
            </a:graphic>
          </wp:inline>
        </w:drawing>
      </w:r>
    </w:p>
    <w:p w14:paraId="01FF2F03" w14:textId="4F47BE62" w:rsidR="00A33B4E" w:rsidRDefault="00A33B4E" w:rsidP="00A33B4E">
      <w:pPr>
        <w:pStyle w:val="TF"/>
        <w:rPr>
          <w:noProof/>
        </w:rPr>
      </w:pPr>
      <w:r>
        <w:t>Figure 5.3.1.</w:t>
      </w:r>
      <w:del w:id="252" w:author="Richard Bradbury" w:date="2021-05-05T17:48:00Z">
        <w:r w:rsidDel="006A629F">
          <w:delText>4</w:delText>
        </w:r>
      </w:del>
      <w:ins w:id="253" w:author="Richard Bradbury" w:date="2021-05-05T17:48:00Z">
        <w:r w:rsidR="006A629F">
          <w:t>5</w:t>
        </w:r>
      </w:ins>
      <w:r>
        <w:t>-1: Simplified User Plane model for Group Communication Delivery with FEC</w:t>
      </w:r>
      <w:r>
        <w:br/>
        <w:t>(as an MBSTF function)</w:t>
      </w:r>
    </w:p>
    <w:p w14:paraId="35BB4136" w14:textId="77777777" w:rsidR="00A33B4E" w:rsidRDefault="00A33B4E" w:rsidP="00A33B4E">
      <w:pPr>
        <w:keepNext/>
        <w:rPr>
          <w:noProof/>
        </w:rPr>
      </w:pPr>
      <w:r>
        <w:rPr>
          <w:noProof/>
        </w:rPr>
        <w:lastRenderedPageBreak/>
        <w:t>The model depicts some key functions from an MB2-U ingest to an MB-UPF ingest (N6). In the case of Group Communication Delivery the MBSTF operates as follows:</w:t>
      </w:r>
    </w:p>
    <w:p w14:paraId="6BC17FA7" w14:textId="77777777" w:rsidR="00A33B4E" w:rsidRDefault="00A33B4E" w:rsidP="00A33B4E">
      <w:pPr>
        <w:pStyle w:val="B1"/>
        <w:keepNext/>
        <w:numPr>
          <w:ilvl w:val="0"/>
          <w:numId w:val="1"/>
        </w:numPr>
      </w:pPr>
      <w:r>
        <w:rPr>
          <w:noProof/>
        </w:rPr>
        <w:t>The</w:t>
      </w:r>
      <w:r>
        <w:t xml:space="preserve"> </w:t>
      </w:r>
      <w:r w:rsidRPr="00B90F1E">
        <w:rPr>
          <w:b/>
          <w:bCs/>
        </w:rPr>
        <w:t>MB2-U Receiver</w:t>
      </w:r>
      <w:r>
        <w:t xml:space="preserve"> is responsible for receiving the MB2-U packets. The IP multicast user plane packets are encapsulated into the MB2-U packets. The MB2-U receiver may duplicate the packets so that the original packet can be passed through to the output and the copy remains in the Packet Cache for FEC source block creation.</w:t>
      </w:r>
    </w:p>
    <w:p w14:paraId="794B22C0" w14:textId="77777777" w:rsidR="00A33B4E" w:rsidRDefault="00A33B4E" w:rsidP="00A33B4E">
      <w:pPr>
        <w:pStyle w:val="B1"/>
        <w:keepNext/>
        <w:numPr>
          <w:ilvl w:val="0"/>
          <w:numId w:val="1"/>
        </w:numPr>
      </w:pPr>
      <w:r>
        <w:t xml:space="preserve">The </w:t>
      </w:r>
      <w:r w:rsidRPr="00B90F1E">
        <w:rPr>
          <w:b/>
          <w:bCs/>
        </w:rPr>
        <w:t>RTP Pass</w:t>
      </w:r>
      <w:r>
        <w:rPr>
          <w:b/>
          <w:bCs/>
        </w:rPr>
        <w:t>t</w:t>
      </w:r>
      <w:r w:rsidRPr="00B90F1E">
        <w:rPr>
          <w:b/>
          <w:bCs/>
        </w:rPr>
        <w:t>hrough</w:t>
      </w:r>
      <w:r>
        <w:t xml:space="preserve"> </w:t>
      </w:r>
      <w:r w:rsidRPr="00B90F1E">
        <w:t>passes</w:t>
      </w:r>
      <w:r>
        <w:rPr>
          <w:b/>
          <w:bCs/>
        </w:rPr>
        <w:t xml:space="preserve"> </w:t>
      </w:r>
      <w:r>
        <w:t>the source packets directly to the output.</w:t>
      </w:r>
    </w:p>
    <w:p w14:paraId="52810DF8" w14:textId="77777777" w:rsidR="00A33B4E" w:rsidRDefault="00A33B4E" w:rsidP="00A33B4E">
      <w:pPr>
        <w:pStyle w:val="EditorsNote"/>
      </w:pPr>
      <w:r>
        <w:t xml:space="preserve">Editor’s Note: It is ffs, whether the RTP </w:t>
      </w:r>
      <w:proofErr w:type="spellStart"/>
      <w:r>
        <w:t>Passthough</w:t>
      </w:r>
      <w:proofErr w:type="spellEnd"/>
      <w:r>
        <w:t xml:space="preserve"> function appends FEC information (like a source block id), without modifying the original parts.</w:t>
      </w:r>
    </w:p>
    <w:p w14:paraId="3C01C46D" w14:textId="77777777" w:rsidR="00A33B4E" w:rsidRDefault="00A33B4E" w:rsidP="00A33B4E">
      <w:pPr>
        <w:pStyle w:val="B1"/>
        <w:keepNext/>
        <w:numPr>
          <w:ilvl w:val="0"/>
          <w:numId w:val="1"/>
        </w:numPr>
      </w:pPr>
      <w:r w:rsidRPr="00B90F1E">
        <w:rPr>
          <w:b/>
          <w:bCs/>
        </w:rPr>
        <w:t>FEC Payload Creation</w:t>
      </w:r>
      <w:r>
        <w:t xml:space="preserve"> calculates the FEC redundancy information which is then carried as a separate RTP flow to the receiver.</w:t>
      </w:r>
    </w:p>
    <w:p w14:paraId="2AD96191" w14:textId="77777777" w:rsidR="00A33B4E" w:rsidRDefault="00A33B4E" w:rsidP="00A33B4E">
      <w:pPr>
        <w:pStyle w:val="B1"/>
        <w:keepNext/>
        <w:numPr>
          <w:ilvl w:val="0"/>
          <w:numId w:val="1"/>
        </w:numPr>
      </w:pPr>
      <w:r w:rsidRPr="00B90F1E">
        <w:rPr>
          <w:b/>
          <w:bCs/>
        </w:rPr>
        <w:t>RTP packet creation</w:t>
      </w:r>
      <w:r>
        <w:t xml:space="preserve"> prepends RTP header fields to the payloads of the FEC flow.</w:t>
      </w:r>
    </w:p>
    <w:p w14:paraId="7080B497" w14:textId="77777777" w:rsidR="00A33B4E" w:rsidRDefault="00A33B4E" w:rsidP="00A33B4E">
      <w:pPr>
        <w:pStyle w:val="B1"/>
        <w:numPr>
          <w:ilvl w:val="0"/>
          <w:numId w:val="1"/>
        </w:numPr>
      </w:pPr>
      <w:r>
        <w:t xml:space="preserve">The </w:t>
      </w:r>
      <w:r w:rsidRPr="00B90F1E">
        <w:rPr>
          <w:b/>
          <w:bCs/>
        </w:rPr>
        <w:t>Streamer &amp; Pacer</w:t>
      </w:r>
      <w:r>
        <w:t xml:space="preserve"> ensures a smooth output bit rate according to the configured Guaranteed Bit Rate.</w:t>
      </w:r>
    </w:p>
    <w:p w14:paraId="149CF88C" w14:textId="77777777" w:rsidR="00A33B4E" w:rsidRDefault="00A33B4E" w:rsidP="00A33B4E">
      <w:pPr>
        <w:pStyle w:val="NO"/>
      </w:pPr>
      <w:r>
        <w:t>NOTE:</w:t>
      </w:r>
      <w:r>
        <w:tab/>
        <w:t>Since FEC redundancy is added to the stream, the output bit rate is higher than the input bit rate.</w:t>
      </w:r>
    </w:p>
    <w:p w14:paraId="64F7D7B7" w14:textId="77777777" w:rsidR="00A33B4E" w:rsidRDefault="00A33B4E" w:rsidP="00A33B4E">
      <w:r>
        <w:t>When a GCS AS activates an MB2 session with FEC, the GCS AS provides the following information to the BM</w:t>
      </w:r>
      <w:r>
        <w:noBreakHyphen/>
        <w:t>SC:</w:t>
      </w:r>
    </w:p>
    <w:p w14:paraId="131B84EA" w14:textId="1D52DDF8" w:rsidR="00A33B4E" w:rsidRDefault="00A33B4E" w:rsidP="00A33B4E">
      <w:pPr>
        <w:pStyle w:val="B1"/>
      </w:pPr>
      <w:r>
        <w:t>-</w:t>
      </w:r>
      <w:r>
        <w:tab/>
      </w:r>
      <w:r w:rsidRPr="00EC36F1">
        <w:rPr>
          <w:b/>
          <w:bCs/>
        </w:rPr>
        <w:t>FEC configuration information</w:t>
      </w:r>
      <w:r>
        <w:t xml:space="preserve"> (see clause 6.4.27 of TS 29.468 [18]). A list of the FEC Framework configuration information according to clause 8A.5 of TS 26.346 [16] is depicted in Figure 5.3.1.</w:t>
      </w:r>
      <w:del w:id="254" w:author="Richard Bradbury" w:date="2021-05-05T17:48:00Z">
        <w:r w:rsidDel="006A629F">
          <w:delText>4</w:delText>
        </w:r>
      </w:del>
      <w:ins w:id="255" w:author="Richard Bradbury" w:date="2021-05-05T17:48:00Z">
        <w:r w:rsidR="006A629F">
          <w:t>5</w:t>
        </w:r>
      </w:ins>
      <w:r>
        <w:t>-2 below.</w:t>
      </w:r>
    </w:p>
    <w:p w14:paraId="21C6BB09" w14:textId="77777777" w:rsidR="00A33B4E" w:rsidRDefault="00A33B4E" w:rsidP="00A33B4E">
      <w:r>
        <w:rPr>
          <w:noProof/>
          <w:lang w:val="en-US" w:eastAsia="zh-CN"/>
        </w:rPr>
        <w:drawing>
          <wp:inline distT="0" distB="0" distL="0" distR="0" wp14:anchorId="3F9ADE77" wp14:editId="335558AB">
            <wp:extent cx="6120765" cy="3457575"/>
            <wp:effectExtent l="19050" t="19050" r="1333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457575"/>
                    </a:xfrm>
                    <a:prstGeom prst="rect">
                      <a:avLst/>
                    </a:prstGeom>
                    <a:ln>
                      <a:solidFill>
                        <a:schemeClr val="tx1"/>
                      </a:solidFill>
                    </a:ln>
                  </pic:spPr>
                </pic:pic>
              </a:graphicData>
            </a:graphic>
          </wp:inline>
        </w:drawing>
      </w:r>
    </w:p>
    <w:p w14:paraId="6001FA52" w14:textId="203C695B" w:rsidR="00A33B4E" w:rsidRPr="00B90F1E" w:rsidRDefault="00A33B4E" w:rsidP="00A33B4E">
      <w:pPr>
        <w:pStyle w:val="TF"/>
      </w:pPr>
      <w:r>
        <w:t>Figure 5.3.1.</w:t>
      </w:r>
      <w:del w:id="256" w:author="Richard Bradbury" w:date="2021-05-05T17:48:00Z">
        <w:r w:rsidDel="006A629F">
          <w:delText>4</w:delText>
        </w:r>
      </w:del>
      <w:ins w:id="257" w:author="Richard Bradbury" w:date="2021-05-05T17:48:00Z">
        <w:r w:rsidR="006A629F">
          <w:t>5</w:t>
        </w:r>
      </w:ins>
      <w:r>
        <w:t>-2: FEC Framework configuration information according to TS 26.346 Clause 8A.5</w:t>
      </w:r>
    </w:p>
    <w:p w14:paraId="46ED0284" w14:textId="77777777" w:rsidR="00A33B4E" w:rsidRDefault="00A33B4E" w:rsidP="00A33B4E">
      <w:pPr>
        <w:pStyle w:val="B1"/>
        <w:ind w:left="0" w:firstLine="0"/>
      </w:pPr>
      <w:r>
        <w:t>As response, the GCS AS receives the MB2-U tunnel endpoint information (i.e. the BM</w:t>
      </w:r>
      <w:r>
        <w:noBreakHyphen/>
        <w:t>SC Address AVP and BM</w:t>
      </w:r>
      <w:r>
        <w:noBreakHyphen/>
        <w:t>SC Port AVP).</w:t>
      </w:r>
    </w:p>
    <w:p w14:paraId="0D865CEB" w14:textId="208216AA" w:rsidR="00A33B4E" w:rsidRDefault="00A33B4E" w:rsidP="00A33B4E">
      <w:r>
        <w:t>When the BM</w:t>
      </w:r>
      <w:r>
        <w:noBreakHyphen/>
        <w:t>SC is split into MBSF and MBSTF, the MBSF interacts with the MB-SMF in order to obtain the N6 ingest parameters for the MB-UPF. The MBSF provides the FEC framework configuration information together with the MB-UPF N6 ingest information to the MBSTF via N</w:t>
      </w:r>
      <w:del w:id="258" w:author="Richard Bradbury" w:date="2021-05-05T17:48:00Z">
        <w:r w:rsidDel="006A629F">
          <w:delText>x</w:delText>
        </w:r>
      </w:del>
      <w:ins w:id="259" w:author="Richard Bradbury" w:date="2021-05-05T17:48:00Z">
        <w:r w:rsidR="006A629F">
          <w:t>mb</w:t>
        </w:r>
      </w:ins>
      <w:r>
        <w:t>2. The MBSTF allocates the MB2-U tunnel endpoint information and passes the MB2-U ingest information back to the MBSF.</w:t>
      </w:r>
    </w:p>
    <w:p w14:paraId="76A76A7A" w14:textId="77777777" w:rsidR="00A33B4E" w:rsidRDefault="00A33B4E" w:rsidP="00A33B4E">
      <w:r>
        <w:t>The MBSF may pass the FEC Framework configuration information to the MBSTF as an Octet Stream (see clause 6.4.27 of TS 29.468 [18]) so that the MBSTF parses the SDP information.</w:t>
      </w:r>
    </w:p>
    <w:p w14:paraId="0FACB2A0" w14:textId="77777777" w:rsidR="00A33B4E" w:rsidRPr="00882394" w:rsidRDefault="00A33B4E" w:rsidP="00A33B4E">
      <w:pPr>
        <w:pStyle w:val="Heading3"/>
      </w:pPr>
      <w:bookmarkStart w:id="260" w:name="_Toc67110559"/>
      <w:bookmarkStart w:id="261" w:name="_Toc69257550"/>
      <w:r>
        <w:lastRenderedPageBreak/>
        <w:t>5.3.2</w:t>
      </w:r>
      <w:r>
        <w:tab/>
      </w:r>
      <w:r w:rsidRPr="00882394">
        <w:tab/>
        <w:t xml:space="preserve">Identified </w:t>
      </w:r>
      <w:r>
        <w:t>g</w:t>
      </w:r>
      <w:r w:rsidRPr="00882394">
        <w:t>aps</w:t>
      </w:r>
      <w:bookmarkEnd w:id="260"/>
      <w:bookmarkEnd w:id="261"/>
    </w:p>
    <w:p w14:paraId="6F4D519B" w14:textId="4E6D1F1A" w:rsidR="00A33B4E" w:rsidDel="00650F86" w:rsidRDefault="00A33B4E" w:rsidP="00A33B4E">
      <w:pPr>
        <w:pStyle w:val="EditorsNote"/>
        <w:rPr>
          <w:ins w:id="262" w:author="TL" w:date="2021-04-29T15:24:00Z"/>
          <w:del w:id="263" w:author="Richard Bradbury" w:date="2021-05-05T18:16:00Z"/>
        </w:rPr>
      </w:pPr>
      <w:del w:id="264" w:author="TL" w:date="2021-04-29T15:26:00Z">
        <w:r w:rsidDel="001861FA">
          <w:delText xml:space="preserve">Editor’s Note: </w:delText>
        </w:r>
        <w:r w:rsidDel="001861FA">
          <w:tab/>
          <w:delText>This section should summarise the identified issues.</w:delText>
        </w:r>
      </w:del>
    </w:p>
    <w:p w14:paraId="337B4F29" w14:textId="2C859275" w:rsidR="001861FA" w:rsidRDefault="00650F86" w:rsidP="00650F86">
      <w:pPr>
        <w:pStyle w:val="B1"/>
        <w:rPr>
          <w:ins w:id="265" w:author="TL" w:date="2021-04-29T15:32:00Z"/>
        </w:rPr>
      </w:pPr>
      <w:ins w:id="266" w:author="Richard Bradbury" w:date="2021-05-05T18:16:00Z">
        <w:r>
          <w:t>1.</w:t>
        </w:r>
      </w:ins>
      <w:ins w:id="267" w:author="TL" w:date="2021-04-29T15:26:00Z">
        <w:r w:rsidR="001861FA">
          <w:tab/>
        </w:r>
      </w:ins>
      <w:ins w:id="268" w:author="TL" w:date="2021-04-29T15:30:00Z">
        <w:r w:rsidR="00965D27">
          <w:t xml:space="preserve">For </w:t>
        </w:r>
      </w:ins>
      <w:ins w:id="269" w:author="Richard Bradbury" w:date="2021-05-05T18:03:00Z">
        <w:r w:rsidR="004C290C">
          <w:t xml:space="preserve">the </w:t>
        </w:r>
      </w:ins>
      <w:ins w:id="270" w:author="TL2" w:date="2021-05-12T16:47:00Z">
        <w:r w:rsidR="00873581">
          <w:t xml:space="preserve">5MBS Object Delivery </w:t>
        </w:r>
      </w:ins>
      <w:ins w:id="271" w:author="TL" w:date="2021-04-29T15:30:00Z">
        <w:r w:rsidR="00965D27">
          <w:t>Method</w:t>
        </w:r>
      </w:ins>
      <w:ins w:id="272" w:author="TL2" w:date="2021-05-12T16:48:00Z">
        <w:r w:rsidR="00B42381">
          <w:t xml:space="preserve"> (former Download </w:t>
        </w:r>
      </w:ins>
      <w:ins w:id="273" w:author="TL2" w:date="2021-05-12T16:49:00Z">
        <w:r w:rsidR="00B42381">
          <w:t>Delivery)</w:t>
        </w:r>
      </w:ins>
      <w:ins w:id="274" w:author="TL" w:date="2021-04-29T15:30:00Z">
        <w:r w:rsidR="00965D27">
          <w:t xml:space="preserve">, </w:t>
        </w:r>
      </w:ins>
      <w:ins w:id="275" w:author="TL" w:date="2021-04-29T15:31:00Z">
        <w:r w:rsidR="00965D27">
          <w:t xml:space="preserve">the Nmb2 API should re-use the </w:t>
        </w:r>
        <w:proofErr w:type="spellStart"/>
        <w:r w:rsidR="00965D27">
          <w:t>xMB</w:t>
        </w:r>
        <w:proofErr w:type="spellEnd"/>
        <w:r w:rsidR="00965D27">
          <w:t xml:space="preserve">-C property for </w:t>
        </w:r>
      </w:ins>
      <w:ins w:id="276" w:author="TL" w:date="2021-04-29T15:32:00Z">
        <w:r w:rsidR="00965D27">
          <w:t xml:space="preserve">configuration. The configuration should be extended with N6-mb parameters and Streamer </w:t>
        </w:r>
      </w:ins>
      <w:ins w:id="277" w:author="TL" w:date="2021-04-29T15:33:00Z">
        <w:r w:rsidR="00965D27">
          <w:t>parameters (e.g. bit</w:t>
        </w:r>
      </w:ins>
      <w:ins w:id="278" w:author="Richard Bradbury" w:date="2021-05-05T18:06:00Z">
        <w:r w:rsidR="004C290C">
          <w:t xml:space="preserve"> </w:t>
        </w:r>
      </w:ins>
      <w:ins w:id="279" w:author="TL" w:date="2021-04-29T15:33:00Z">
        <w:r w:rsidR="00965D27">
          <w:t xml:space="preserve">rate). A TMGI </w:t>
        </w:r>
      </w:ins>
      <w:ins w:id="280" w:author="Richard Bradbury" w:date="2021-05-05T18:06:00Z">
        <w:r w:rsidR="004C290C">
          <w:t>or</w:t>
        </w:r>
      </w:ins>
      <w:ins w:id="281" w:author="TL" w:date="2021-04-29T15:33:00Z">
        <w:r w:rsidR="00965D27">
          <w:t xml:space="preserve"> MBS Session Id is not needed.</w:t>
        </w:r>
      </w:ins>
    </w:p>
    <w:p w14:paraId="7BC0A64B" w14:textId="6443D37A" w:rsidR="00965D27" w:rsidRDefault="00650F86" w:rsidP="001861FA">
      <w:pPr>
        <w:pStyle w:val="B1"/>
        <w:rPr>
          <w:ins w:id="282" w:author="TL" w:date="2021-04-29T15:35:00Z"/>
        </w:rPr>
      </w:pPr>
      <w:ins w:id="283" w:author="Richard Bradbury" w:date="2021-05-05T18:16:00Z">
        <w:r>
          <w:t>2</w:t>
        </w:r>
      </w:ins>
      <w:ins w:id="284" w:author="TL" w:date="2021-04-29T15:32:00Z">
        <w:del w:id="285" w:author="Richard Bradbury" w:date="2021-05-05T18:16:00Z">
          <w:r w:rsidR="00965D27" w:rsidDel="00650F86">
            <w:delText>-</w:delText>
          </w:r>
        </w:del>
      </w:ins>
      <w:ins w:id="286" w:author="Richard Bradbury" w:date="2021-05-05T18:16:00Z">
        <w:r>
          <w:t>.</w:t>
        </w:r>
      </w:ins>
      <w:ins w:id="287" w:author="TL" w:date="2021-04-29T15:32:00Z">
        <w:r w:rsidR="00965D27">
          <w:tab/>
        </w:r>
      </w:ins>
      <w:ins w:id="288" w:author="TL" w:date="2021-04-29T15:34:00Z">
        <w:r w:rsidR="00965D27">
          <w:t xml:space="preserve">For </w:t>
        </w:r>
      </w:ins>
      <w:ins w:id="289" w:author="Richard Bradbury (revisions)" w:date="2021-05-13T17:10:00Z">
        <w:r w:rsidR="002739ED">
          <w:t xml:space="preserve">the </w:t>
        </w:r>
      </w:ins>
      <w:ins w:id="290" w:author="TL2" w:date="2021-05-12T16:48:00Z">
        <w:r w:rsidR="00873581">
          <w:t xml:space="preserve">5MBS Transparent delivery methods and </w:t>
        </w:r>
      </w:ins>
      <w:ins w:id="291" w:author="TL" w:date="2021-04-29T15:34:00Z">
        <w:del w:id="292" w:author="TL2" w:date="2021-05-12T16:48:00Z">
          <w:r w:rsidR="00965D27" w:rsidDel="00873581">
            <w:delText xml:space="preserve">MBMS GC </w:delText>
          </w:r>
        </w:del>
      </w:ins>
      <w:ins w:id="293" w:author="TL2" w:date="2021-05-12T16:48:00Z">
        <w:r w:rsidR="00873581">
          <w:t xml:space="preserve">Group Communication </w:t>
        </w:r>
      </w:ins>
      <w:ins w:id="294" w:author="TL" w:date="2021-04-29T15:34:00Z">
        <w:del w:id="295" w:author="TL2" w:date="2021-05-12T16:48:00Z">
          <w:r w:rsidR="00965D27" w:rsidDel="00B42381">
            <w:delText>D</w:delText>
          </w:r>
        </w:del>
      </w:ins>
      <w:ins w:id="296" w:author="TL2" w:date="2021-05-12T16:48:00Z">
        <w:r w:rsidR="00B42381">
          <w:t>d</w:t>
        </w:r>
      </w:ins>
      <w:ins w:id="297" w:author="TL" w:date="2021-04-29T15:34:00Z">
        <w:r w:rsidR="00965D27">
          <w:t>elivery</w:t>
        </w:r>
      </w:ins>
      <w:ins w:id="298" w:author="TL2" w:date="2021-05-12T16:48:00Z">
        <w:r w:rsidR="00873581">
          <w:t xml:space="preserve"> </w:t>
        </w:r>
        <w:r w:rsidR="00B42381">
          <w:t>m</w:t>
        </w:r>
        <w:r w:rsidR="00873581">
          <w:t>etho</w:t>
        </w:r>
        <w:r w:rsidR="00B42381">
          <w:t>d</w:t>
        </w:r>
      </w:ins>
      <w:ins w:id="299" w:author="TL" w:date="2021-04-29T15:34:00Z">
        <w:r w:rsidR="00965D27">
          <w:t xml:space="preserve">, the Nmb2 API should </w:t>
        </w:r>
      </w:ins>
      <w:ins w:id="300" w:author="Richard Bradbury" w:date="2021-05-05T18:07:00Z">
        <w:r>
          <w:t>accommodate</w:t>
        </w:r>
      </w:ins>
      <w:ins w:id="301" w:author="TL" w:date="2021-04-29T15:34:00Z">
        <w:r w:rsidR="00965D27">
          <w:t xml:space="preserve"> FEC Framework configura</w:t>
        </w:r>
      </w:ins>
      <w:ins w:id="302" w:author="TL" w:date="2021-04-29T15:35:00Z">
        <w:r w:rsidR="00965D27">
          <w:t>tion data. In addition, the N6</w:t>
        </w:r>
        <w:del w:id="303" w:author="Richard Bradbury (revisions)" w:date="2021-05-13T17:11:00Z">
          <w:r w:rsidR="00965D27" w:rsidDel="002739ED">
            <w:delText>-</w:delText>
          </w:r>
        </w:del>
        <w:r w:rsidR="00965D27">
          <w:t>mb parameters and Streamer parameters (</w:t>
        </w:r>
        <w:proofErr w:type="gramStart"/>
        <w:r w:rsidR="00965D27">
          <w:t>e.g.</w:t>
        </w:r>
        <w:proofErr w:type="gramEnd"/>
        <w:r w:rsidR="00965D27">
          <w:t xml:space="preserve"> bit</w:t>
        </w:r>
      </w:ins>
      <w:ins w:id="304" w:author="Richard Bradbury" w:date="2021-05-05T18:07:00Z">
        <w:r>
          <w:t xml:space="preserve"> </w:t>
        </w:r>
      </w:ins>
      <w:ins w:id="305" w:author="TL" w:date="2021-04-29T15:35:00Z">
        <w:r w:rsidR="00965D27">
          <w:t xml:space="preserve">rate) </w:t>
        </w:r>
      </w:ins>
      <w:ins w:id="306" w:author="Richard Bradbury" w:date="2021-05-05T18:07:00Z">
        <w:r>
          <w:t>are</w:t>
        </w:r>
      </w:ins>
      <w:ins w:id="307" w:author="TL" w:date="2021-04-29T15:35:00Z">
        <w:r w:rsidR="00965D27">
          <w:t xml:space="preserve"> needed. A TMGI </w:t>
        </w:r>
      </w:ins>
      <w:ins w:id="308" w:author="Richard Bradbury" w:date="2021-05-05T18:07:00Z">
        <w:r>
          <w:t>or</w:t>
        </w:r>
      </w:ins>
      <w:ins w:id="309" w:author="TL" w:date="2021-04-29T15:35:00Z">
        <w:r w:rsidR="00965D27">
          <w:t xml:space="preserve"> MBS Session Id is not needed.</w:t>
        </w:r>
      </w:ins>
    </w:p>
    <w:p w14:paraId="11B8E6CD" w14:textId="0579CDAA" w:rsidR="00965D27" w:rsidRDefault="00650F86" w:rsidP="001861FA">
      <w:pPr>
        <w:pStyle w:val="B1"/>
        <w:rPr>
          <w:ins w:id="310" w:author="TL" w:date="2021-04-29T15:30:00Z"/>
        </w:rPr>
      </w:pPr>
      <w:ins w:id="311" w:author="Richard Bradbury" w:date="2021-05-05T18:16:00Z">
        <w:r>
          <w:t>3.</w:t>
        </w:r>
      </w:ins>
      <w:ins w:id="312" w:author="TL" w:date="2021-04-29T15:35:00Z">
        <w:r w:rsidR="00965D27">
          <w:tab/>
          <w:t xml:space="preserve">It is for discussion whether the </w:t>
        </w:r>
      </w:ins>
      <w:ins w:id="313" w:author="TL" w:date="2021-04-29T15:36:00Z">
        <w:r w:rsidR="00965D27">
          <w:t>MBSTF functionality for the G</w:t>
        </w:r>
      </w:ins>
      <w:ins w:id="314" w:author="Richard Bradbury" w:date="2021-05-05T18:07:00Z">
        <w:r>
          <w:t xml:space="preserve">roup </w:t>
        </w:r>
      </w:ins>
      <w:ins w:id="315" w:author="TL" w:date="2021-04-29T15:36:00Z">
        <w:r w:rsidR="00965D27">
          <w:t>C</w:t>
        </w:r>
      </w:ins>
      <w:ins w:id="316" w:author="Richard Bradbury" w:date="2021-05-05T18:07:00Z">
        <w:r>
          <w:t>ommunication</w:t>
        </w:r>
      </w:ins>
      <w:ins w:id="317" w:author="TL" w:date="2021-04-29T15:36:00Z">
        <w:r w:rsidR="00965D27">
          <w:t xml:space="preserve"> delivery </w:t>
        </w:r>
      </w:ins>
      <w:ins w:id="318" w:author="Richard Bradbury" w:date="2021-05-05T18:07:00Z">
        <w:r>
          <w:t xml:space="preserve">method </w:t>
        </w:r>
      </w:ins>
      <w:ins w:id="319" w:author="TL" w:date="2021-04-29T15:36:00Z">
        <w:r w:rsidR="00965D27">
          <w:t xml:space="preserve">can be merged with the Transparent delivery </w:t>
        </w:r>
      </w:ins>
      <w:ins w:id="320" w:author="Richard Bradbury" w:date="2021-05-05T18:07:00Z">
        <w:r>
          <w:t>method</w:t>
        </w:r>
      </w:ins>
      <w:ins w:id="321" w:author="TL" w:date="2021-04-29T15:36:00Z">
        <w:r w:rsidR="00965D27">
          <w:t>. It seems</w:t>
        </w:r>
        <w:del w:id="322" w:author="Richard Bradbury" w:date="2021-05-05T18:07:00Z">
          <w:r w:rsidR="00965D27" w:rsidDel="00650F86">
            <w:delText>,</w:delText>
          </w:r>
        </w:del>
        <w:r w:rsidR="00965D27">
          <w:t xml:space="preserve"> that </w:t>
        </w:r>
        <w:del w:id="323" w:author="Richard Bradbury" w:date="2021-05-05T18:08:00Z">
          <w:r w:rsidR="00965D27" w:rsidDel="00650F86">
            <w:delText xml:space="preserve">only </w:delText>
          </w:r>
        </w:del>
        <w:r w:rsidR="00965D27">
          <w:t xml:space="preserve">the </w:t>
        </w:r>
      </w:ins>
      <w:ins w:id="324" w:author="Richard Bradbury" w:date="2021-05-05T18:08:00Z">
        <w:r>
          <w:t xml:space="preserve">only differences are </w:t>
        </w:r>
      </w:ins>
      <w:ins w:id="325" w:author="TL" w:date="2021-04-29T15:36:00Z">
        <w:r w:rsidR="00965D27">
          <w:t xml:space="preserve">configuration aspects, </w:t>
        </w:r>
      </w:ins>
      <w:ins w:id="326" w:author="Richard Bradbury" w:date="2021-05-05T18:08:00Z">
        <w:r>
          <w:t>such as</w:t>
        </w:r>
      </w:ins>
      <w:ins w:id="327" w:author="TL" w:date="2021-04-29T15:36:00Z">
        <w:r w:rsidR="00965D27">
          <w:t xml:space="preserve"> usage of MB2-C or </w:t>
        </w:r>
        <w:proofErr w:type="spellStart"/>
        <w:r w:rsidR="00965D27">
          <w:t>xMB</w:t>
        </w:r>
        <w:proofErr w:type="spellEnd"/>
        <w:r w:rsidR="00965D27">
          <w:t>-C</w:t>
        </w:r>
      </w:ins>
      <w:ins w:id="328" w:author="TL" w:date="2021-04-29T15:37:00Z">
        <w:r w:rsidR="00965D27">
          <w:t>.</w:t>
        </w:r>
      </w:ins>
    </w:p>
    <w:p w14:paraId="505F9F79" w14:textId="1914E004" w:rsidR="001861FA" w:rsidRDefault="00650F86" w:rsidP="001861FA">
      <w:pPr>
        <w:pStyle w:val="B1"/>
        <w:rPr>
          <w:ins w:id="329" w:author="TL" w:date="2021-04-29T15:27:00Z"/>
        </w:rPr>
      </w:pPr>
      <w:ins w:id="330" w:author="Richard Bradbury" w:date="2021-05-05T18:16:00Z">
        <w:r>
          <w:t>4.</w:t>
        </w:r>
      </w:ins>
      <w:ins w:id="331" w:author="TL" w:date="2021-04-29T15:30:00Z">
        <w:r w:rsidR="001861FA">
          <w:tab/>
        </w:r>
      </w:ins>
      <w:ins w:id="332" w:author="TL" w:date="2021-04-29T15:26:00Z">
        <w:r w:rsidR="001861FA">
          <w:t>The MBSTF is a user plane only functi</w:t>
        </w:r>
      </w:ins>
      <w:ins w:id="333" w:author="TL" w:date="2021-04-29T15:27:00Z">
        <w:r w:rsidR="001861FA">
          <w:t xml:space="preserve">on and should </w:t>
        </w:r>
      </w:ins>
      <w:ins w:id="334" w:author="TL" w:date="2021-04-29T15:26:00Z">
        <w:del w:id="335" w:author="Richard Bradbury" w:date="2021-05-05T18:08:00Z">
          <w:r w:rsidR="001861FA" w:rsidDel="00650F86">
            <w:delText>NOT</w:delText>
          </w:r>
        </w:del>
      </w:ins>
      <w:ins w:id="336" w:author="Richard Bradbury" w:date="2021-05-05T18:08:00Z">
        <w:r>
          <w:t>not</w:t>
        </w:r>
      </w:ins>
      <w:ins w:id="337" w:author="TL" w:date="2021-04-29T15:26:00Z">
        <w:r w:rsidR="001861FA">
          <w:t xml:space="preserve"> create any control fragment. The MBSF </w:t>
        </w:r>
      </w:ins>
      <w:ins w:id="338" w:author="TL" w:date="2021-04-29T15:27:00Z">
        <w:r w:rsidR="001861FA">
          <w:t>and</w:t>
        </w:r>
        <w:del w:id="339" w:author="Richard Bradbury" w:date="2021-05-05T18:08:00Z">
          <w:r w:rsidR="001861FA" w:rsidDel="00650F86">
            <w:delText xml:space="preserve"> </w:delText>
          </w:r>
        </w:del>
        <w:r w:rsidR="001861FA">
          <w:t>/</w:t>
        </w:r>
        <w:del w:id="340" w:author="Richard Bradbury" w:date="2021-05-05T18:09:00Z">
          <w:r w:rsidR="001861FA" w:rsidDel="00650F86">
            <w:delText xml:space="preserve"> </w:delText>
          </w:r>
        </w:del>
      </w:ins>
      <w:ins w:id="341" w:author="TL" w:date="2021-04-29T15:26:00Z">
        <w:r w:rsidR="001861FA">
          <w:t xml:space="preserve">or </w:t>
        </w:r>
      </w:ins>
      <w:ins w:id="342" w:author="Richard Bradbury" w:date="2021-05-05T18:09:00Z">
        <w:r>
          <w:t xml:space="preserve">the </w:t>
        </w:r>
      </w:ins>
      <w:ins w:id="343" w:author="TL" w:date="2021-04-29T15:26:00Z">
        <w:r w:rsidR="001861FA">
          <w:t>AF/AS should be the source of any in</w:t>
        </w:r>
      </w:ins>
      <w:ins w:id="344" w:author="Richard Bradbury" w:date="2021-05-05T18:09:00Z">
        <w:r>
          <w:t>-</w:t>
        </w:r>
      </w:ins>
      <w:ins w:id="345" w:author="TL" w:date="2021-04-29T15:26:00Z">
        <w:r w:rsidR="001861FA">
          <w:t>band control fragment</w:t>
        </w:r>
      </w:ins>
      <w:ins w:id="346" w:author="TL" w:date="2021-04-29T15:27:00Z">
        <w:r w:rsidR="001861FA">
          <w:t xml:space="preserve">, which are ingested </w:t>
        </w:r>
      </w:ins>
      <w:ins w:id="347" w:author="Richard Bradbury" w:date="2021-05-05T18:09:00Z">
        <w:r>
          <w:t>by</w:t>
        </w:r>
      </w:ins>
      <w:ins w:id="348" w:author="TL" w:date="2021-04-29T15:27:00Z">
        <w:r w:rsidR="001861FA">
          <w:t xml:space="preserve"> the MBSTF</w:t>
        </w:r>
      </w:ins>
      <w:ins w:id="349" w:author="Richard Bradbury (revisions)" w:date="2021-05-13T17:12:00Z">
        <w:r w:rsidR="002739ED">
          <w:t>.</w:t>
        </w:r>
      </w:ins>
    </w:p>
    <w:p w14:paraId="19D713E5" w14:textId="09761FE3" w:rsidR="001861FA" w:rsidRDefault="00650F86" w:rsidP="001861FA">
      <w:pPr>
        <w:pStyle w:val="B1"/>
        <w:rPr>
          <w:ins w:id="350" w:author="TL" w:date="2021-04-29T15:28:00Z"/>
        </w:rPr>
      </w:pPr>
      <w:ins w:id="351" w:author="Richard Bradbury" w:date="2021-05-05T18:16:00Z">
        <w:r>
          <w:t>5.</w:t>
        </w:r>
      </w:ins>
      <w:ins w:id="352" w:author="TL" w:date="2021-04-29T15:27:00Z">
        <w:r w:rsidR="001861FA">
          <w:tab/>
        </w:r>
      </w:ins>
      <w:ins w:id="353" w:author="TL" w:date="2021-04-29T15:26:00Z">
        <w:r w:rsidR="001861FA">
          <w:t>The Nmb2 API should support the ingest of in-band control objects. A separate ingest point to the delivery function is needed to provide the control objects</w:t>
        </w:r>
      </w:ins>
      <w:ins w:id="354" w:author="TL2" w:date="2021-05-12T16:49:00Z">
        <w:r w:rsidR="00B42381">
          <w:t>, either embedded in Nmb2 or as separate interface</w:t>
        </w:r>
      </w:ins>
      <w:ins w:id="355" w:author="TL" w:date="2021-04-29T15:26:00Z">
        <w:r w:rsidR="001861FA">
          <w:t>.</w:t>
        </w:r>
      </w:ins>
    </w:p>
    <w:p w14:paraId="23F7BF2C" w14:textId="38707C8B" w:rsidR="00A33B4E" w:rsidRDefault="00650F86" w:rsidP="00F878B3">
      <w:pPr>
        <w:pStyle w:val="B1"/>
      </w:pPr>
      <w:ins w:id="356" w:author="Richard Bradbury" w:date="2021-05-05T18:16:00Z">
        <w:r>
          <w:t>6.</w:t>
        </w:r>
      </w:ins>
      <w:ins w:id="357" w:author="TL" w:date="2021-04-29T15:28:00Z">
        <w:r w:rsidR="001861FA">
          <w:tab/>
        </w:r>
      </w:ins>
      <w:ins w:id="358" w:author="Richard Bradbury" w:date="2021-05-05T18:14:00Z">
        <w:r>
          <w:t xml:space="preserve">The existing </w:t>
        </w:r>
        <w:proofErr w:type="spellStart"/>
        <w:r>
          <w:t>xMB</w:t>
        </w:r>
        <w:proofErr w:type="spellEnd"/>
        <w:r>
          <w:t>-C API does not support the ingest of</w:t>
        </w:r>
      </w:ins>
      <w:ins w:id="359" w:author="TL" w:date="2021-04-29T15:28:00Z">
        <w:r w:rsidR="001861FA">
          <w:t xml:space="preserve"> 5MBS User Service related in-band control objects</w:t>
        </w:r>
      </w:ins>
      <w:ins w:id="360" w:author="TL" w:date="2021-04-29T15:26:00Z">
        <w:r w:rsidR="001861FA">
          <w:t xml:space="preserve">. </w:t>
        </w:r>
      </w:ins>
      <w:ins w:id="361" w:author="TL" w:date="2021-04-29T15:29:00Z">
        <w:del w:id="362" w:author="TL2" w:date="2021-05-12T16:50:00Z">
          <w:r w:rsidR="001861FA" w:rsidDel="00B42381">
            <w:delText>It is for further study</w:delText>
          </w:r>
        </w:del>
      </w:ins>
      <w:ins w:id="363" w:author="TL" w:date="2021-04-29T15:26:00Z">
        <w:del w:id="364" w:author="TL2" w:date="2021-05-12T16:50:00Z">
          <w:r w:rsidR="001861FA" w:rsidDel="00B42381">
            <w:delText>, whether</w:delText>
          </w:r>
        </w:del>
      </w:ins>
      <w:ins w:id="365" w:author="TL2" w:date="2021-05-12T16:50:00Z">
        <w:r w:rsidR="00B42381">
          <w:t>The 5MBS version of</w:t>
        </w:r>
      </w:ins>
      <w:ins w:id="366" w:author="TL" w:date="2021-04-29T15:26:00Z">
        <w:r w:rsidR="001861FA">
          <w:t xml:space="preserve"> </w:t>
        </w:r>
        <w:proofErr w:type="spellStart"/>
        <w:r w:rsidR="001861FA">
          <w:t>xMB</w:t>
        </w:r>
        <w:proofErr w:type="spellEnd"/>
        <w:r w:rsidR="001861FA">
          <w:t xml:space="preserve">-C </w:t>
        </w:r>
      </w:ins>
      <w:ins w:id="367" w:author="TL2" w:date="2021-05-12T16:50:00Z">
        <w:r w:rsidR="00B42381">
          <w:t>(</w:t>
        </w:r>
        <w:proofErr w:type="spellStart"/>
        <w:r w:rsidR="00B42381">
          <w:t>Nmbsf</w:t>
        </w:r>
        <w:proofErr w:type="spellEnd"/>
        <w:r w:rsidR="00B42381">
          <w:t xml:space="preserve">) </w:t>
        </w:r>
      </w:ins>
      <w:ins w:id="368" w:author="TL" w:date="2021-04-29T15:26:00Z">
        <w:r w:rsidR="001861FA">
          <w:t xml:space="preserve">should be evolved to include </w:t>
        </w:r>
      </w:ins>
      <w:ins w:id="369" w:author="Richard Bradbury" w:date="2021-05-05T18:15:00Z">
        <w:r>
          <w:t xml:space="preserve">this </w:t>
        </w:r>
        <w:proofErr w:type="spellStart"/>
        <w:r>
          <w:t>suppport</w:t>
        </w:r>
      </w:ins>
      <w:proofErr w:type="spellEnd"/>
      <w:ins w:id="370" w:author="TL" w:date="2021-04-29T15:26:00Z">
        <w:r w:rsidR="001861FA">
          <w:t>.</w:t>
        </w:r>
      </w:ins>
    </w:p>
    <w:sectPr w:rsidR="00A33B4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TL" w:date="2021-04-29T07:23:00Z" w:initials="TL">
    <w:p w14:paraId="1488D81C" w14:textId="77777777" w:rsidR="009C2583" w:rsidRDefault="009C2583">
      <w:pPr>
        <w:pStyle w:val="CommentText"/>
      </w:pPr>
      <w:r>
        <w:rPr>
          <w:rStyle w:val="CommentReference"/>
        </w:rPr>
        <w:annotationRef/>
      </w:r>
      <w:r>
        <w:t>Nx2 replaced by Nmb2</w:t>
      </w:r>
    </w:p>
    <w:p w14:paraId="5A1313DE" w14:textId="6DCF2259" w:rsidR="009C2583" w:rsidRDefault="009C2583">
      <w:pPr>
        <w:pStyle w:val="CommentText"/>
      </w:pPr>
      <w:r>
        <w:t>Nmb4 added</w:t>
      </w:r>
    </w:p>
  </w:comment>
  <w:comment w:id="53" w:author="TL2" w:date="2021-05-12T16:42:00Z" w:initials="TL">
    <w:p w14:paraId="3384CBE1" w14:textId="527DA23A" w:rsidR="00873581" w:rsidRDefault="00873581">
      <w:pPr>
        <w:pStyle w:val="CommentText"/>
      </w:pPr>
      <w:r>
        <w:rPr>
          <w:rStyle w:val="CommentReference"/>
        </w:rPr>
        <w:annotationRef/>
      </w:r>
      <w:r>
        <w:t>To address Thomas’ concerns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1313DE" w15:done="0"/>
  <w15:commentEx w15:paraId="3384C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4DD84" w16cex:dateUtc="2021-04-29T05:23:00Z"/>
  <w16cex:commentExtensible w16cex:durableId="244683EC" w16cex:dateUtc="2021-05-12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1313DE" w16cid:durableId="2434DD84"/>
  <w16cid:commentId w16cid:paraId="3384CBE1" w16cid:durableId="244683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C5F2" w14:textId="77777777" w:rsidR="00075451" w:rsidRDefault="00075451">
      <w:r>
        <w:separator/>
      </w:r>
    </w:p>
  </w:endnote>
  <w:endnote w:type="continuationSeparator" w:id="0">
    <w:p w14:paraId="6E24E897" w14:textId="77777777" w:rsidR="00075451" w:rsidRDefault="0007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3A2F" w14:textId="77777777" w:rsidR="00075451" w:rsidRDefault="00075451">
      <w:r>
        <w:separator/>
      </w:r>
    </w:p>
  </w:footnote>
  <w:footnote w:type="continuationSeparator" w:id="0">
    <w:p w14:paraId="2562D2E6" w14:textId="77777777" w:rsidR="00075451" w:rsidRDefault="0007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C2583" w:rsidRDefault="009C25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C2583" w:rsidRDefault="009C2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C2583" w:rsidRDefault="009C258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C2583" w:rsidRDefault="009C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TL">
    <w15:presenceInfo w15:providerId="None" w15:userId="TL"/>
  </w15:person>
  <w15:person w15:author="TL2">
    <w15:presenceInfo w15:providerId="None" w15:userId="TL2"/>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B5E"/>
    <w:rsid w:val="00075451"/>
    <w:rsid w:val="000A6394"/>
    <w:rsid w:val="000B7FED"/>
    <w:rsid w:val="000C038A"/>
    <w:rsid w:val="000C26C9"/>
    <w:rsid w:val="000C6598"/>
    <w:rsid w:val="000D041D"/>
    <w:rsid w:val="000D44B3"/>
    <w:rsid w:val="000D5EC8"/>
    <w:rsid w:val="000E390D"/>
    <w:rsid w:val="00102FD9"/>
    <w:rsid w:val="00145D43"/>
    <w:rsid w:val="001861FA"/>
    <w:rsid w:val="00192C46"/>
    <w:rsid w:val="001A08B3"/>
    <w:rsid w:val="001A7B60"/>
    <w:rsid w:val="001B4257"/>
    <w:rsid w:val="001B52F0"/>
    <w:rsid w:val="001B7A65"/>
    <w:rsid w:val="001E41F3"/>
    <w:rsid w:val="00211927"/>
    <w:rsid w:val="0026004D"/>
    <w:rsid w:val="002640DD"/>
    <w:rsid w:val="002739ED"/>
    <w:rsid w:val="00275D12"/>
    <w:rsid w:val="00284FEB"/>
    <w:rsid w:val="002860C4"/>
    <w:rsid w:val="002B5741"/>
    <w:rsid w:val="002E472E"/>
    <w:rsid w:val="00303379"/>
    <w:rsid w:val="00305409"/>
    <w:rsid w:val="00324F67"/>
    <w:rsid w:val="003609EF"/>
    <w:rsid w:val="0036231A"/>
    <w:rsid w:val="00374DD4"/>
    <w:rsid w:val="003863E9"/>
    <w:rsid w:val="003E1A36"/>
    <w:rsid w:val="00410371"/>
    <w:rsid w:val="004242F1"/>
    <w:rsid w:val="004B0208"/>
    <w:rsid w:val="004B75B7"/>
    <w:rsid w:val="004C290C"/>
    <w:rsid w:val="0050799C"/>
    <w:rsid w:val="0051580D"/>
    <w:rsid w:val="00547111"/>
    <w:rsid w:val="00563E49"/>
    <w:rsid w:val="00592D74"/>
    <w:rsid w:val="005B0939"/>
    <w:rsid w:val="005E2C44"/>
    <w:rsid w:val="00621188"/>
    <w:rsid w:val="006257ED"/>
    <w:rsid w:val="00650F86"/>
    <w:rsid w:val="00665C47"/>
    <w:rsid w:val="006771C8"/>
    <w:rsid w:val="00695808"/>
    <w:rsid w:val="006A629F"/>
    <w:rsid w:val="006B46FB"/>
    <w:rsid w:val="006E21FB"/>
    <w:rsid w:val="00704D51"/>
    <w:rsid w:val="00710E19"/>
    <w:rsid w:val="00753572"/>
    <w:rsid w:val="00792342"/>
    <w:rsid w:val="007977A8"/>
    <w:rsid w:val="007B25FF"/>
    <w:rsid w:val="007B512A"/>
    <w:rsid w:val="007C2097"/>
    <w:rsid w:val="007D6A07"/>
    <w:rsid w:val="007F7259"/>
    <w:rsid w:val="008040A8"/>
    <w:rsid w:val="008279FA"/>
    <w:rsid w:val="008611F1"/>
    <w:rsid w:val="008626E7"/>
    <w:rsid w:val="00870EE7"/>
    <w:rsid w:val="00873581"/>
    <w:rsid w:val="008863B9"/>
    <w:rsid w:val="008A45A6"/>
    <w:rsid w:val="008F3789"/>
    <w:rsid w:val="008F686C"/>
    <w:rsid w:val="009148DE"/>
    <w:rsid w:val="00941E30"/>
    <w:rsid w:val="00965D27"/>
    <w:rsid w:val="009777D9"/>
    <w:rsid w:val="00991B88"/>
    <w:rsid w:val="009A5753"/>
    <w:rsid w:val="009A579D"/>
    <w:rsid w:val="009C2583"/>
    <w:rsid w:val="009E3297"/>
    <w:rsid w:val="009F1E70"/>
    <w:rsid w:val="009F734F"/>
    <w:rsid w:val="00A246B6"/>
    <w:rsid w:val="00A33B4E"/>
    <w:rsid w:val="00A47E70"/>
    <w:rsid w:val="00A50CF0"/>
    <w:rsid w:val="00A7671C"/>
    <w:rsid w:val="00AA2CBC"/>
    <w:rsid w:val="00AC5820"/>
    <w:rsid w:val="00AD1CD8"/>
    <w:rsid w:val="00AD3191"/>
    <w:rsid w:val="00B258BB"/>
    <w:rsid w:val="00B42381"/>
    <w:rsid w:val="00B67B97"/>
    <w:rsid w:val="00B968C8"/>
    <w:rsid w:val="00BA3EC5"/>
    <w:rsid w:val="00BA51D9"/>
    <w:rsid w:val="00BB0FBF"/>
    <w:rsid w:val="00BB5DFC"/>
    <w:rsid w:val="00BD279D"/>
    <w:rsid w:val="00BD6BB8"/>
    <w:rsid w:val="00C07CC4"/>
    <w:rsid w:val="00C42584"/>
    <w:rsid w:val="00C66BA2"/>
    <w:rsid w:val="00C95985"/>
    <w:rsid w:val="00CC5026"/>
    <w:rsid w:val="00CC68D0"/>
    <w:rsid w:val="00D03F9A"/>
    <w:rsid w:val="00D06D51"/>
    <w:rsid w:val="00D24991"/>
    <w:rsid w:val="00D32770"/>
    <w:rsid w:val="00D32D03"/>
    <w:rsid w:val="00D50255"/>
    <w:rsid w:val="00D64CAA"/>
    <w:rsid w:val="00D66520"/>
    <w:rsid w:val="00DE34CF"/>
    <w:rsid w:val="00E13F3D"/>
    <w:rsid w:val="00E34898"/>
    <w:rsid w:val="00E350B6"/>
    <w:rsid w:val="00E8241B"/>
    <w:rsid w:val="00EB09B7"/>
    <w:rsid w:val="00ED5D70"/>
    <w:rsid w:val="00EE7D7C"/>
    <w:rsid w:val="00F25D98"/>
    <w:rsid w:val="00F300FB"/>
    <w:rsid w:val="00F30224"/>
    <w:rsid w:val="00F878B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A33B4E"/>
    <w:rPr>
      <w:rFonts w:ascii="Times New Roman" w:hAnsi="Times New Roman"/>
      <w:lang w:val="en-GB" w:eastAsia="en-US"/>
    </w:rPr>
  </w:style>
  <w:style w:type="character" w:customStyle="1" w:styleId="TALChar">
    <w:name w:val="TAL Char"/>
    <w:link w:val="TAL"/>
    <w:qFormat/>
    <w:rsid w:val="00A33B4E"/>
    <w:rPr>
      <w:rFonts w:ascii="Arial" w:hAnsi="Arial"/>
      <w:sz w:val="18"/>
      <w:lang w:val="en-GB" w:eastAsia="en-US"/>
    </w:rPr>
  </w:style>
  <w:style w:type="character" w:customStyle="1" w:styleId="TAHCar">
    <w:name w:val="TAH Car"/>
    <w:link w:val="TAH"/>
    <w:rsid w:val="00A33B4E"/>
    <w:rPr>
      <w:rFonts w:ascii="Arial" w:hAnsi="Arial"/>
      <w:b/>
      <w:sz w:val="18"/>
      <w:lang w:val="en-GB" w:eastAsia="en-US"/>
    </w:rPr>
  </w:style>
  <w:style w:type="character" w:customStyle="1" w:styleId="B1Char">
    <w:name w:val="B1 Char"/>
    <w:link w:val="B1"/>
    <w:qFormat/>
    <w:rsid w:val="00A33B4E"/>
    <w:rPr>
      <w:rFonts w:ascii="Times New Roman" w:hAnsi="Times New Roman"/>
      <w:lang w:val="en-GB" w:eastAsia="en-US"/>
    </w:rPr>
  </w:style>
  <w:style w:type="character" w:customStyle="1" w:styleId="EditorsNoteChar">
    <w:name w:val="Editor's Note Char"/>
    <w:link w:val="EditorsNote"/>
    <w:rsid w:val="00A33B4E"/>
    <w:rPr>
      <w:rFonts w:ascii="Times New Roman" w:hAnsi="Times New Roman"/>
      <w:color w:val="FF0000"/>
      <w:lang w:val="en-GB" w:eastAsia="en-US"/>
    </w:rPr>
  </w:style>
  <w:style w:type="character" w:customStyle="1" w:styleId="THChar">
    <w:name w:val="TH Char"/>
    <w:link w:val="TH"/>
    <w:qFormat/>
    <w:rsid w:val="00A33B4E"/>
    <w:rPr>
      <w:rFonts w:ascii="Arial" w:hAnsi="Arial"/>
      <w:b/>
      <w:lang w:val="en-GB" w:eastAsia="en-US"/>
    </w:rPr>
  </w:style>
  <w:style w:type="character" w:customStyle="1" w:styleId="TANChar">
    <w:name w:val="TAN Char"/>
    <w:link w:val="TAN"/>
    <w:rsid w:val="00A33B4E"/>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33B4E"/>
    <w:rPr>
      <w:rFonts w:ascii="Arial" w:hAnsi="Arial"/>
      <w:b/>
      <w:lang w:val="en-GB" w:eastAsia="en-US"/>
    </w:rPr>
  </w:style>
  <w:style w:type="character" w:customStyle="1" w:styleId="B2Char">
    <w:name w:val="B2 Char"/>
    <w:link w:val="B2"/>
    <w:locked/>
    <w:rsid w:val="00A33B4E"/>
    <w:rPr>
      <w:rFonts w:ascii="Times New Roman" w:hAnsi="Times New Roman"/>
      <w:lang w:val="en-GB" w:eastAsia="en-US"/>
    </w:rPr>
  </w:style>
  <w:style w:type="character" w:customStyle="1" w:styleId="HTTPMethod">
    <w:name w:val="HTTP Method"/>
    <w:uiPriority w:val="1"/>
    <w:qFormat/>
    <w:rsid w:val="00A33B4E"/>
    <w:rPr>
      <w:rFonts w:ascii="Courier New" w:hAnsi="Courier New"/>
      <w:i w:val="0"/>
      <w:sz w:val="18"/>
    </w:rPr>
  </w:style>
  <w:style w:type="character" w:customStyle="1" w:styleId="HTTPHeader">
    <w:name w:val="HTTP Header"/>
    <w:uiPriority w:val="1"/>
    <w:qFormat/>
    <w:rsid w:val="00A33B4E"/>
    <w:rPr>
      <w:rFonts w:ascii="Courier New" w:hAnsi="Courier New"/>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cid:image001.jpg@01D73105.E2DF4700" TargetMode="External"/><Relationship Id="rId22" Type="http://schemas.openxmlformats.org/officeDocument/2006/relationships/image" Target="media/image5.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9</Pages>
  <Words>2485</Words>
  <Characters>14171</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16623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2</cp:revision>
  <cp:lastPrinted>1900-01-01T00:00:00Z</cp:lastPrinted>
  <dcterms:created xsi:type="dcterms:W3CDTF">2021-05-13T16:12:00Z</dcterms:created>
  <dcterms:modified xsi:type="dcterms:W3CDTF">2021-05-13T16:12:00Z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