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F47D809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25805" w:rsidRPr="00425805">
        <w:rPr>
          <w:b/>
          <w:noProof/>
          <w:sz w:val="24"/>
        </w:rPr>
        <w:t>SA4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25805" w:rsidRPr="00425805">
        <w:rPr>
          <w:b/>
          <w:noProof/>
          <w:sz w:val="24"/>
        </w:rPr>
        <w:t>114-</w:t>
      </w:r>
      <w:r w:rsidR="00425805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425805">
        <w:rPr>
          <w:b/>
          <w:i/>
          <w:noProof/>
          <w:sz w:val="28"/>
        </w:rPr>
        <w:t>S4-21</w:t>
      </w:r>
      <w:r w:rsidR="00F95429">
        <w:rPr>
          <w:b/>
          <w:i/>
          <w:noProof/>
          <w:sz w:val="28"/>
        </w:rPr>
        <w:t>0813</w:t>
      </w:r>
    </w:p>
    <w:p w14:paraId="7CB45193" w14:textId="1669A592" w:rsidR="001E41F3" w:rsidRDefault="00425805" w:rsidP="005E2C44">
      <w:pPr>
        <w:pStyle w:val="CRCoverPage"/>
        <w:outlineLvl w:val="0"/>
        <w:rPr>
          <w:b/>
          <w:noProof/>
          <w:sz w:val="24"/>
        </w:rPr>
      </w:pPr>
      <w:r w:rsidRPr="00425805">
        <w:rPr>
          <w:b/>
          <w:noProof/>
          <w:sz w:val="24"/>
        </w:rPr>
        <w:t xml:space="preserve">19th </w:t>
      </w:r>
      <w:r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28</w:t>
      </w:r>
      <w:r w:rsidRPr="00425805">
        <w:rPr>
          <w:b/>
          <w:noProof/>
          <w:sz w:val="24"/>
        </w:rPr>
        <w:t>th</w:t>
      </w:r>
      <w:r>
        <w:rPr>
          <w:b/>
          <w:noProof/>
          <w:sz w:val="24"/>
        </w:rPr>
        <w:t xml:space="preserve">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192BA891" w:rsidR="001E41F3" w:rsidRDefault="0042580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7AA4684" w:rsidR="001E41F3" w:rsidRPr="00425805" w:rsidRDefault="00425805" w:rsidP="00425805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425805">
              <w:rPr>
                <w:b/>
                <w:bCs/>
              </w:rPr>
              <w:t>26.</w:t>
            </w:r>
            <w:r w:rsidR="00F95429">
              <w:rPr>
                <w:b/>
                <w:bCs/>
              </w:rPr>
              <w:t>803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41157B9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970B660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9D2C337" w:rsidR="001E41F3" w:rsidRPr="00410371" w:rsidRDefault="00F9542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B856F10" w:rsidR="001E41F3" w:rsidRDefault="00125F94">
            <w:pPr>
              <w:pStyle w:val="CRCoverPage"/>
              <w:spacing w:after="0"/>
              <w:ind w:left="100"/>
              <w:rPr>
                <w:noProof/>
              </w:rPr>
            </w:pPr>
            <w:r w:rsidRPr="00125F94">
              <w:rPr>
                <w:noProof/>
              </w:rPr>
              <w:t>Considerations on Media Application Relocation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0425A55" w:rsidR="001E41F3" w:rsidRDefault="00425805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D652F72" w:rsidR="001E41F3" w:rsidRDefault="0042580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E41E1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E41E1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E41E1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E41E1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4066C7A" w:rsidR="001E41F3" w:rsidRDefault="00C326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Provides a discussion of application context relocation for media applications.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067693" w14:paraId="2290B78B" w14:textId="77777777" w:rsidTr="00067693">
        <w:trPr>
          <w:trHeight w:val="355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CA64FA" w14:textId="3631315D" w:rsidR="00067693" w:rsidRDefault="00067693" w:rsidP="00067693">
            <w:pPr>
              <w:pStyle w:val="Heading3"/>
              <w:ind w:left="0" w:firstLine="0"/>
              <w:jc w:val="center"/>
            </w:pPr>
            <w:r>
              <w:lastRenderedPageBreak/>
              <w:t>First Change</w:t>
            </w:r>
          </w:p>
        </w:tc>
      </w:tr>
    </w:tbl>
    <w:p w14:paraId="5EDD7FA2" w14:textId="77777777" w:rsidR="0001056E" w:rsidRPr="004D3578" w:rsidRDefault="0001056E" w:rsidP="0001056E">
      <w:pPr>
        <w:pStyle w:val="Heading2"/>
      </w:pPr>
      <w:bookmarkStart w:id="1" w:name="_Toc71711373"/>
      <w:r w:rsidRPr="004D3578">
        <w:t>3.3</w:t>
      </w:r>
      <w:r w:rsidRPr="004D3578">
        <w:tab/>
        <w:t>Abbreviations</w:t>
      </w:r>
      <w:bookmarkEnd w:id="1"/>
    </w:p>
    <w:p w14:paraId="72765DB0" w14:textId="77777777" w:rsidR="0001056E" w:rsidRPr="004D3578" w:rsidRDefault="0001056E" w:rsidP="0001056E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0CF937D7" w14:textId="77777777" w:rsidR="0001056E" w:rsidRDefault="0001056E" w:rsidP="0001056E">
      <w:pPr>
        <w:pStyle w:val="EW"/>
      </w:pPr>
      <w:r>
        <w:t>AC</w:t>
      </w:r>
      <w:r>
        <w:tab/>
        <w:t>Application Client</w:t>
      </w:r>
    </w:p>
    <w:p w14:paraId="0AE5A7F1" w14:textId="27A9B88F" w:rsidR="0001056E" w:rsidRDefault="0001056E" w:rsidP="0001056E">
      <w:pPr>
        <w:pStyle w:val="EW"/>
        <w:rPr>
          <w:ins w:id="2" w:author="Richard Bradbury (revisions)" w:date="2021-05-14T11:58:00Z"/>
        </w:rPr>
      </w:pPr>
      <w:ins w:id="3" w:author="Richard Bradbury (revisions)" w:date="2021-05-14T11:57:00Z">
        <w:r>
          <w:t>ACR</w:t>
        </w:r>
      </w:ins>
      <w:ins w:id="4" w:author="Richard Bradbury (revisions)" w:date="2021-05-14T11:58:00Z">
        <w:r>
          <w:tab/>
          <w:t>Application Context Relocation</w:t>
        </w:r>
      </w:ins>
    </w:p>
    <w:p w14:paraId="7429E7FB" w14:textId="61305162" w:rsidR="0001056E" w:rsidRDefault="0001056E" w:rsidP="0001056E">
      <w:pPr>
        <w:pStyle w:val="EW"/>
      </w:pPr>
      <w:r>
        <w:t>AF</w:t>
      </w:r>
      <w:r>
        <w:tab/>
        <w:t>Application Function</w:t>
      </w:r>
    </w:p>
    <w:p w14:paraId="15AEF5FE" w14:textId="5AFFF012" w:rsidR="0001056E" w:rsidRDefault="0001056E" w:rsidP="0001056E">
      <w:pPr>
        <w:pStyle w:val="EW"/>
      </w:pPr>
      <w:r>
        <w:t>…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01056E" w14:paraId="430EC03F" w14:textId="77777777" w:rsidTr="00275DD2">
        <w:trPr>
          <w:trHeight w:val="355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EBE076" w14:textId="34B69E32" w:rsidR="0001056E" w:rsidRDefault="0001056E" w:rsidP="00275DD2">
            <w:pPr>
              <w:pStyle w:val="Heading3"/>
              <w:ind w:left="0" w:firstLine="0"/>
              <w:jc w:val="center"/>
            </w:pPr>
            <w:r>
              <w:t>Second</w:t>
            </w:r>
            <w:r>
              <w:t xml:space="preserve"> Change</w:t>
            </w:r>
          </w:p>
        </w:tc>
      </w:tr>
    </w:tbl>
    <w:p w14:paraId="68C9CD36" w14:textId="1F7BC5A1" w:rsidR="001E41F3" w:rsidRDefault="00F95429" w:rsidP="00067693">
      <w:pPr>
        <w:pStyle w:val="Heading3"/>
      </w:pPr>
      <w:r>
        <w:t>6.3.4</w:t>
      </w:r>
      <w:r>
        <w:tab/>
        <w:t>Application Context Relocation</w:t>
      </w:r>
      <w:ins w:id="5" w:author="Richard Bradbury (revisions)" w:date="2021-05-14T11:46:00Z">
        <w:r w:rsidR="003F421F">
          <w:t xml:space="preserve"> for EAS instance</w:t>
        </w:r>
      </w:ins>
      <w:ins w:id="6" w:author="Richard Bradbury (revisions)" w:date="2021-05-14T12:04:00Z">
        <w:r w:rsidR="00B0353D">
          <w:t>s</w:t>
        </w:r>
      </w:ins>
    </w:p>
    <w:p w14:paraId="4D09FE82" w14:textId="48771B65" w:rsidR="00F95429" w:rsidRDefault="00F95429" w:rsidP="00F95429">
      <w:r>
        <w:t xml:space="preserve">There are generally two types of </w:t>
      </w:r>
      <w:del w:id="7" w:author="Richard Bradbury (revisions)" w:date="2021-05-14T11:42:00Z">
        <w:r w:rsidDel="00F473B3">
          <w:delText>a</w:delText>
        </w:r>
      </w:del>
      <w:ins w:id="8" w:author="Richard Bradbury (revisions)" w:date="2021-05-14T11:42:00Z">
        <w:r w:rsidR="00F473B3">
          <w:t>A</w:t>
        </w:r>
      </w:ins>
      <w:r>
        <w:t xml:space="preserve">pplication </w:t>
      </w:r>
      <w:del w:id="9" w:author="Richard Bradbury (revisions)" w:date="2021-05-14T11:42:00Z">
        <w:r w:rsidDel="00F473B3">
          <w:delText>c</w:delText>
        </w:r>
      </w:del>
      <w:ins w:id="10" w:author="Richard Bradbury (revisions)" w:date="2021-05-14T11:42:00Z">
        <w:r w:rsidR="00F473B3">
          <w:t>C</w:t>
        </w:r>
      </w:ins>
      <w:r>
        <w:t xml:space="preserve">ontext </w:t>
      </w:r>
      <w:del w:id="11" w:author="Richard Bradbury (revisions)" w:date="2021-05-14T11:42:00Z">
        <w:r w:rsidDel="00F473B3">
          <w:delText>r</w:delText>
        </w:r>
      </w:del>
      <w:ins w:id="12" w:author="Richard Bradbury (revisions)" w:date="2021-05-14T11:42:00Z">
        <w:r w:rsidR="00F473B3">
          <w:t>R</w:t>
        </w:r>
      </w:ins>
      <w:r>
        <w:t xml:space="preserve">elocation </w:t>
      </w:r>
      <w:ins w:id="13" w:author="Richard Bradbury (revisions)" w:date="2021-05-14T11:42:00Z">
        <w:r w:rsidR="00F473B3">
          <w:t xml:space="preserve">(ACR) </w:t>
        </w:r>
      </w:ins>
      <w:r>
        <w:t>procedure</w:t>
      </w:r>
      <w:del w:id="14" w:author="Richard Bradbury (revisions)" w:date="2021-05-14T11:43:00Z">
        <w:r w:rsidDel="00F473B3">
          <w:delText>s</w:delText>
        </w:r>
      </w:del>
      <w:ins w:id="15" w:author="Richard Bradbury (revisions)" w:date="2021-05-14T11:46:00Z">
        <w:r w:rsidR="003F421F">
          <w:t xml:space="preserve"> depending on whether the </w:t>
        </w:r>
      </w:ins>
      <w:ins w:id="16" w:author="Richard Bradbury (revisions)" w:date="2021-05-14T11:54:00Z">
        <w:r w:rsidR="0001056E">
          <w:t>T</w:t>
        </w:r>
      </w:ins>
      <w:ins w:id="17" w:author="Richard Bradbury (revisions)" w:date="2021-05-14T11:46:00Z">
        <w:r w:rsidR="003F421F">
          <w:t xml:space="preserve">arget </w:t>
        </w:r>
      </w:ins>
      <w:ins w:id="18" w:author="Richard Bradbury (revisions)" w:date="2021-05-14T11:47:00Z">
        <w:r w:rsidR="003F421F">
          <w:t xml:space="preserve">EAS is instantiated in the same Data Network (DN) as the </w:t>
        </w:r>
      </w:ins>
      <w:ins w:id="19" w:author="Richard Bradbury (revisions)" w:date="2021-05-14T11:54:00Z">
        <w:r w:rsidR="0001056E">
          <w:t>Source EAS</w:t>
        </w:r>
      </w:ins>
      <w:ins w:id="20" w:author="Richard Bradbury (revisions)" w:date="2021-05-14T11:47:00Z">
        <w:r w:rsidR="003F421F">
          <w:t>, or i</w:t>
        </w:r>
      </w:ins>
      <w:ins w:id="21" w:author="Richard Bradbury (revisions)" w:date="2021-05-14T11:48:00Z">
        <w:r w:rsidR="003F421F">
          <w:t xml:space="preserve">n </w:t>
        </w:r>
      </w:ins>
      <w:ins w:id="22" w:author="Richard Bradbury (revisions)" w:date="2021-05-14T11:47:00Z">
        <w:r w:rsidR="003F421F">
          <w:t>a different DN</w:t>
        </w:r>
      </w:ins>
      <w:r>
        <w:t>:</w:t>
      </w:r>
    </w:p>
    <w:p w14:paraId="4AB7C43D" w14:textId="150FF31E" w:rsidR="009257F3" w:rsidRDefault="00F473B3" w:rsidP="00F473B3">
      <w:pPr>
        <w:pStyle w:val="B1"/>
      </w:pPr>
      <w:ins w:id="23" w:author="Richard Bradbury (revisions)" w:date="2021-05-14T11:41:00Z">
        <w:r>
          <w:t>1.</w:t>
        </w:r>
        <w:r>
          <w:tab/>
        </w:r>
      </w:ins>
      <w:del w:id="24" w:author="Richard Bradbury (revisions)" w:date="2021-05-14T11:42:00Z">
        <w:r w:rsidR="00D8503B" w:rsidDel="00F473B3">
          <w:delText xml:space="preserve">Different DN </w:delText>
        </w:r>
      </w:del>
      <w:r w:rsidR="00D8503B" w:rsidRPr="00F473B3">
        <w:rPr>
          <w:i/>
          <w:iCs/>
        </w:rPr>
        <w:t>ACR</w:t>
      </w:r>
      <w:ins w:id="25" w:author="Richard Bradbury (revisions)" w:date="2021-05-14T11:42:00Z">
        <w:r w:rsidRPr="00F473B3">
          <w:rPr>
            <w:i/>
            <w:iCs/>
          </w:rPr>
          <w:t xml:space="preserve"> to a different D</w:t>
        </w:r>
      </w:ins>
      <w:ins w:id="26" w:author="Richard Bradbury (revisions)" w:date="2021-05-14T11:48:00Z">
        <w:r w:rsidR="003F421F">
          <w:rPr>
            <w:i/>
            <w:iCs/>
          </w:rPr>
          <w:t>N</w:t>
        </w:r>
      </w:ins>
      <w:r w:rsidR="00D8503B" w:rsidRPr="00F473B3">
        <w:rPr>
          <w:i/>
          <w:iCs/>
        </w:rPr>
        <w:t>:</w:t>
      </w:r>
      <w:r w:rsidR="00D8503B">
        <w:t xml:space="preserve"> </w:t>
      </w:r>
      <w:del w:id="27" w:author="Richard Bradbury (revisions)" w:date="2021-05-14T11:55:00Z">
        <w:r w:rsidR="00D8503B" w:rsidDel="0001056E">
          <w:delText>a</w:delText>
        </w:r>
      </w:del>
      <w:ins w:id="28" w:author="Richard Bradbury (revisions)" w:date="2021-05-14T11:55:00Z">
        <w:r w:rsidR="0001056E">
          <w:t>A</w:t>
        </w:r>
      </w:ins>
      <w:r w:rsidR="00F95429">
        <w:t xml:space="preserve"> relocation forced by </w:t>
      </w:r>
      <w:ins w:id="29" w:author="Richard Bradbury (revisions)" w:date="2021-05-14T11:45:00Z">
        <w:r w:rsidR="003F421F">
          <w:t xml:space="preserve">a </w:t>
        </w:r>
      </w:ins>
      <w:r w:rsidR="00F95429">
        <w:t>change to the DNAI. This may be triggered by mobility of the UE</w:t>
      </w:r>
      <w:ins w:id="30" w:author="Richard Bradbury (revisions)" w:date="2021-05-14T11:46:00Z">
        <w:r w:rsidR="003F421F">
          <w:t>,</w:t>
        </w:r>
      </w:ins>
      <w:r w:rsidR="00F95429">
        <w:t xml:space="preserve"> for instance. In this case, the DNN and S-NSSAI are expected to be different for the target EAS</w:t>
      </w:r>
      <w:ins w:id="31" w:author="Richard Bradbury (revisions)" w:date="2021-05-14T11:46:00Z">
        <w:r w:rsidR="003F421F">
          <w:t xml:space="preserve"> instance</w:t>
        </w:r>
      </w:ins>
      <w:r w:rsidR="00F95429">
        <w:t xml:space="preserve">. </w:t>
      </w:r>
      <w:r w:rsidR="009257F3">
        <w:t xml:space="preserve">The PDU session will have a different PDU Session Anchor for each DN as shown in </w:t>
      </w:r>
      <w:del w:id="32" w:author="Richard Bradbury (revisions)" w:date="2021-05-14T11:48:00Z">
        <w:r w:rsidR="009257F3" w:rsidDel="003F421F">
          <w:delText xml:space="preserve">the </w:delText>
        </w:r>
      </w:del>
      <w:r w:rsidR="009257F3">
        <w:t>figure</w:t>
      </w:r>
      <w:ins w:id="33" w:author="Richard Bradbury (revisions)" w:date="2021-05-14T11:48:00Z">
        <w:r w:rsidR="003F421F">
          <w:t> 6.3.4</w:t>
        </w:r>
        <w:r w:rsidR="003F421F">
          <w:noBreakHyphen/>
          <w:t>1</w:t>
        </w:r>
      </w:ins>
      <w:r w:rsidR="009257F3">
        <w:t xml:space="preserve"> below.</w:t>
      </w:r>
    </w:p>
    <w:p w14:paraId="4575F262" w14:textId="19D2F3A3" w:rsidR="00D8503B" w:rsidRDefault="00F473B3" w:rsidP="00F473B3">
      <w:pPr>
        <w:pStyle w:val="B1"/>
      </w:pPr>
      <w:ins w:id="34" w:author="Richard Bradbury (revisions)" w:date="2021-05-14T11:41:00Z">
        <w:r>
          <w:t>2.</w:t>
        </w:r>
        <w:r>
          <w:tab/>
        </w:r>
      </w:ins>
      <w:del w:id="35" w:author="Richard Bradbury (revisions)" w:date="2021-05-14T11:43:00Z">
        <w:r w:rsidR="00D8503B" w:rsidDel="00F473B3">
          <w:delText xml:space="preserve">Same DN </w:delText>
        </w:r>
      </w:del>
      <w:r w:rsidR="00D8503B" w:rsidRPr="00F473B3">
        <w:rPr>
          <w:i/>
          <w:iCs/>
        </w:rPr>
        <w:t>ACR</w:t>
      </w:r>
      <w:ins w:id="36" w:author="Richard Bradbury (revisions)" w:date="2021-05-14T11:43:00Z">
        <w:r w:rsidRPr="00F473B3">
          <w:rPr>
            <w:i/>
            <w:iCs/>
          </w:rPr>
          <w:t xml:space="preserve"> within the same D</w:t>
        </w:r>
      </w:ins>
      <w:ins w:id="37" w:author="Richard Bradbury (revisions)" w:date="2021-05-14T11:48:00Z">
        <w:r w:rsidR="003F421F">
          <w:rPr>
            <w:i/>
            <w:iCs/>
          </w:rPr>
          <w:t>N</w:t>
        </w:r>
      </w:ins>
      <w:r w:rsidR="00D8503B" w:rsidRPr="00F473B3">
        <w:rPr>
          <w:i/>
          <w:iCs/>
        </w:rPr>
        <w:t>:</w:t>
      </w:r>
      <w:r w:rsidR="00D8503B">
        <w:t xml:space="preserve"> </w:t>
      </w:r>
      <w:del w:id="38" w:author="Richard Bradbury (revisions)" w:date="2021-05-14T11:55:00Z">
        <w:r w:rsidR="00D8503B" w:rsidDel="0001056E">
          <w:delText>a</w:delText>
        </w:r>
      </w:del>
      <w:ins w:id="39" w:author="Richard Bradbury (revisions)" w:date="2021-05-14T11:55:00Z">
        <w:r w:rsidR="0001056E">
          <w:t>A</w:t>
        </w:r>
      </w:ins>
      <w:r w:rsidR="00D8503B">
        <w:t xml:space="preserve"> relocation within the same DN is requested, e.g. by the AF or application, e.g. for load-balancing or </w:t>
      </w:r>
      <w:ins w:id="40" w:author="Richard Bradbury (revisions)" w:date="2021-05-14T11:48:00Z">
        <w:r w:rsidR="003F421F">
          <w:t xml:space="preserve">to </w:t>
        </w:r>
      </w:ins>
      <w:r w:rsidR="00D8503B">
        <w:t>satisf</w:t>
      </w:r>
      <w:ins w:id="41" w:author="Richard Bradbury (revisions)" w:date="2021-05-14T11:48:00Z">
        <w:r w:rsidR="003F421F">
          <w:t>y</w:t>
        </w:r>
      </w:ins>
      <w:del w:id="42" w:author="Richard Bradbury (revisions)" w:date="2021-05-14T11:48:00Z">
        <w:r w:rsidR="00D8503B" w:rsidDel="003F421F">
          <w:delText>action of</w:delText>
        </w:r>
      </w:del>
      <w:r w:rsidR="00D8503B">
        <w:t xml:space="preserve"> latency requirements</w:t>
      </w:r>
      <w:ins w:id="43" w:author="Richard Bradbury (revisions)" w:date="2021-05-14T11:48:00Z">
        <w:r w:rsidR="003F421F">
          <w:t>.</w:t>
        </w:r>
      </w:ins>
    </w:p>
    <w:bookmarkStart w:id="44" w:name="_MON_1569397320"/>
    <w:bookmarkEnd w:id="44"/>
    <w:p w14:paraId="1D2F35CB" w14:textId="4B94C91D" w:rsidR="009257F3" w:rsidRDefault="00E41E1E" w:rsidP="00F473B3">
      <w:pPr>
        <w:jc w:val="center"/>
      </w:pPr>
      <w:r w:rsidRPr="009E0DE1">
        <w:rPr>
          <w:noProof/>
        </w:rPr>
        <w:object w:dxaOrig="7655" w:dyaOrig="3683" w14:anchorId="2F014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1.85pt;height:185.45pt;mso-width-percent:0;mso-height-percent:0;mso-width-percent:0;mso-height-percent:0" o:ole="">
            <v:imagedata r:id="rId13" o:title=""/>
          </v:shape>
          <o:OLEObject Type="Embed" ProgID="Word.Picture.8" ShapeID="_x0000_i1025" DrawAspect="Content" ObjectID="_1682499855" r:id="rId14"/>
        </w:object>
      </w:r>
    </w:p>
    <w:p w14:paraId="202E2816" w14:textId="7C404E30" w:rsidR="00F473B3" w:rsidRDefault="00F473B3" w:rsidP="00F473B3">
      <w:pPr>
        <w:pStyle w:val="TF"/>
        <w:rPr>
          <w:ins w:id="45" w:author="Richard Bradbury (revisions)" w:date="2021-05-14T11:43:00Z"/>
        </w:rPr>
      </w:pPr>
      <w:ins w:id="46" w:author="Richard Bradbury (revisions)" w:date="2021-05-14T11:44:00Z">
        <w:r>
          <w:t>Figure 6.3.4</w:t>
        </w:r>
        <w:r>
          <w:noBreakHyphen/>
          <w:t>1: Application Context Relocation to a different Data Network</w:t>
        </w:r>
      </w:ins>
    </w:p>
    <w:p w14:paraId="25F445D6" w14:textId="64335419" w:rsidR="00D8503B" w:rsidRDefault="00D8503B" w:rsidP="009257F3">
      <w:r>
        <w:t xml:space="preserve">The following mechanisms may be used to support </w:t>
      </w:r>
      <w:del w:id="47" w:author="Richard Bradbury (revisions)" w:date="2021-05-14T11:43:00Z">
        <w:r w:rsidDel="00F473B3">
          <w:delText xml:space="preserve">different DN </w:delText>
        </w:r>
      </w:del>
      <w:r>
        <w:t>ACR</w:t>
      </w:r>
      <w:ins w:id="48" w:author="Richard Bradbury (revisions)" w:date="2021-05-14T11:43:00Z">
        <w:r w:rsidR="00F473B3">
          <w:t xml:space="preserve"> to a different DN</w:t>
        </w:r>
      </w:ins>
      <w:r>
        <w:t>:</w:t>
      </w:r>
    </w:p>
    <w:p w14:paraId="669421E4" w14:textId="18EF6822" w:rsidR="00D8503B" w:rsidRDefault="003F421F" w:rsidP="003F421F">
      <w:pPr>
        <w:pStyle w:val="B1"/>
      </w:pPr>
      <w:ins w:id="49" w:author="Richard Bradbury (revisions)" w:date="2021-05-14T11:49:00Z">
        <w:r>
          <w:t>1.</w:t>
        </w:r>
        <w:r>
          <w:tab/>
        </w:r>
      </w:ins>
      <w:r w:rsidR="00D8503B">
        <w:t>Subscription to events related to the PDU session</w:t>
      </w:r>
      <w:ins w:id="50" w:author="Richard Bradbury (revisions)" w:date="2021-05-14T11:49:00Z">
        <w:r>
          <w:t>.</w:t>
        </w:r>
      </w:ins>
    </w:p>
    <w:p w14:paraId="52B15924" w14:textId="63BD8E22" w:rsidR="00D8503B" w:rsidRDefault="003F421F" w:rsidP="003F421F">
      <w:pPr>
        <w:pStyle w:val="B1"/>
      </w:pPr>
      <w:ins w:id="51" w:author="Richard Bradbury (revisions)" w:date="2021-05-14T11:49:00Z">
        <w:r>
          <w:t>2.</w:t>
        </w:r>
        <w:r>
          <w:tab/>
        </w:r>
      </w:ins>
      <w:r w:rsidR="00D8503B">
        <w:t xml:space="preserve">Traffic influence through </w:t>
      </w:r>
      <w:proofErr w:type="spellStart"/>
      <w:r w:rsidR="00D8503B" w:rsidRPr="003F421F">
        <w:rPr>
          <w:rStyle w:val="Code"/>
        </w:rPr>
        <w:t>Nsmf_EventExposure_AppRelocationInfo</w:t>
      </w:r>
      <w:proofErr w:type="spellEnd"/>
      <w:r w:rsidR="00D8503B">
        <w:t xml:space="preserve"> or </w:t>
      </w:r>
      <w:proofErr w:type="spellStart"/>
      <w:r w:rsidR="00D8503B" w:rsidRPr="0001056E">
        <w:rPr>
          <w:rStyle w:val="Code"/>
        </w:rPr>
        <w:t>Nnef_TrafficInfluence_AppRelocationInfo</w:t>
      </w:r>
      <w:proofErr w:type="spellEnd"/>
      <w:ins w:id="52" w:author="Richard Bradbury (revisions)" w:date="2021-05-14T11:52:00Z">
        <w:r>
          <w:t>.</w:t>
        </w:r>
      </w:ins>
    </w:p>
    <w:p w14:paraId="3D39D27D" w14:textId="503D1BC4" w:rsidR="00D8503B" w:rsidRDefault="003F421F" w:rsidP="003F421F">
      <w:pPr>
        <w:pStyle w:val="B1"/>
      </w:pPr>
      <w:ins w:id="53" w:author="Richard Bradbury (revisions)" w:date="2021-05-14T11:49:00Z">
        <w:r>
          <w:t>3.</w:t>
        </w:r>
        <w:r>
          <w:tab/>
        </w:r>
      </w:ins>
      <w:r w:rsidR="00D8503B" w:rsidRPr="0001056E">
        <w:rPr>
          <w:i/>
          <w:iCs/>
        </w:rPr>
        <w:t>IP address replacement:</w:t>
      </w:r>
      <w:r w:rsidR="00D8503B">
        <w:t xml:space="preserve"> </w:t>
      </w:r>
      <w:del w:id="54" w:author="Richard Bradbury (revisions)" w:date="2021-05-14T11:54:00Z">
        <w:r w:rsidR="00D8503B" w:rsidDel="0001056E">
          <w:delText>t</w:delText>
        </w:r>
      </w:del>
      <w:ins w:id="55" w:author="Richard Bradbury (revisions)" w:date="2021-05-14T11:54:00Z">
        <w:r w:rsidR="0001056E">
          <w:t>T</w:t>
        </w:r>
      </w:ins>
      <w:r w:rsidR="00D8503B">
        <w:t>he AF may request that the UPF performs address translation, replacing the IP address and port number of the Source EAS with that of the Target EAS</w:t>
      </w:r>
      <w:ins w:id="56" w:author="Richard Bradbury (revisions)" w:date="2021-05-14T12:17:00Z">
        <w:r w:rsidR="0053082F">
          <w:t>.</w:t>
        </w:r>
      </w:ins>
    </w:p>
    <w:p w14:paraId="77B93190" w14:textId="2F2C4418" w:rsidR="00D8503B" w:rsidRDefault="003F421F" w:rsidP="003F421F">
      <w:pPr>
        <w:pStyle w:val="B1"/>
      </w:pPr>
      <w:ins w:id="57" w:author="Richard Bradbury (revisions)" w:date="2021-05-14T11:49:00Z">
        <w:r>
          <w:t>4.</w:t>
        </w:r>
        <w:r>
          <w:tab/>
        </w:r>
      </w:ins>
      <w:r w:rsidR="00D8503B" w:rsidRPr="0001056E">
        <w:rPr>
          <w:i/>
          <w:iCs/>
        </w:rPr>
        <w:t>PSA buffering:</w:t>
      </w:r>
      <w:r w:rsidR="00D8503B">
        <w:t xml:space="preserve"> </w:t>
      </w:r>
      <w:del w:id="58" w:author="Richard Bradbury (revisions)" w:date="2021-05-14T11:54:00Z">
        <w:r w:rsidR="00D8503B" w:rsidDel="0001056E">
          <w:delText>t</w:delText>
        </w:r>
      </w:del>
      <w:ins w:id="59" w:author="Richard Bradbury (revisions)" w:date="2021-05-14T11:54:00Z">
        <w:r w:rsidR="0001056E">
          <w:t>T</w:t>
        </w:r>
      </w:ins>
      <w:r w:rsidR="00D8503B">
        <w:t xml:space="preserve">he AF may request that data from the old PDU </w:t>
      </w:r>
      <w:del w:id="60" w:author="Richard Bradbury (revisions)" w:date="2021-05-14T11:55:00Z">
        <w:r w:rsidR="00D8503B" w:rsidDel="0001056E">
          <w:delText>s</w:delText>
        </w:r>
      </w:del>
      <w:ins w:id="61" w:author="Richard Bradbury (revisions)" w:date="2021-05-14T11:55:00Z">
        <w:r w:rsidR="0001056E">
          <w:t>S</w:t>
        </w:r>
      </w:ins>
      <w:r w:rsidR="00D8503B">
        <w:t xml:space="preserve">ession </w:t>
      </w:r>
      <w:del w:id="62" w:author="Richard Bradbury (revisions)" w:date="2021-05-14T11:55:00Z">
        <w:r w:rsidR="00D8503B" w:rsidDel="0001056E">
          <w:delText>a</w:delText>
        </w:r>
      </w:del>
      <w:ins w:id="63" w:author="Richard Bradbury (revisions)" w:date="2021-05-14T11:55:00Z">
        <w:r w:rsidR="0001056E">
          <w:t>A</w:t>
        </w:r>
      </w:ins>
      <w:r w:rsidR="00D8503B">
        <w:t>nchor</w:t>
      </w:r>
      <w:ins w:id="64" w:author="Richard Bradbury (revisions)" w:date="2021-05-14T11:55:00Z">
        <w:r w:rsidR="0001056E">
          <w:t xml:space="preserve"> (PSA)</w:t>
        </w:r>
      </w:ins>
      <w:r w:rsidR="00D8503B">
        <w:t xml:space="preserve"> be buffered and forwarded to the new PSA prior to forwarding any other data</w:t>
      </w:r>
      <w:ins w:id="65" w:author="Richard Bradbury (revisions)" w:date="2021-05-14T12:17:00Z">
        <w:r w:rsidR="0053082F">
          <w:t>.</w:t>
        </w:r>
      </w:ins>
    </w:p>
    <w:p w14:paraId="5AC5B42F" w14:textId="771DC84D" w:rsidR="00EC0CB3" w:rsidRDefault="00DF2D63" w:rsidP="00DF2D63">
      <w:r>
        <w:lastRenderedPageBreak/>
        <w:t xml:space="preserve">The AF </w:t>
      </w:r>
      <w:ins w:id="66" w:author="Richard Bradbury (revisions)" w:date="2021-05-14T12:00:00Z">
        <w:r w:rsidR="0001056E">
          <w:t xml:space="preserve">(in the context of the present document, the 5GMS AF) </w:t>
        </w:r>
      </w:ins>
      <w:r>
        <w:t xml:space="preserve">is expected to expose ACR event notifications to </w:t>
      </w:r>
      <w:del w:id="67" w:author="Richard Bradbury (revisions)" w:date="2021-05-14T12:00:00Z">
        <w:r w:rsidDel="0001056E">
          <w:delText xml:space="preserve">the </w:delText>
        </w:r>
      </w:del>
      <w:r>
        <w:t>EAS</w:t>
      </w:r>
      <w:ins w:id="68" w:author="Richard Bradbury (revisions)" w:date="2021-05-14T12:00:00Z">
        <w:r w:rsidR="0001056E">
          <w:t xml:space="preserve"> instance</w:t>
        </w:r>
      </w:ins>
      <w:r>
        <w:t xml:space="preserve">s as described in </w:t>
      </w:r>
      <w:ins w:id="69" w:author="Richard Bradbury (revisions)" w:date="2021-05-14T11:59:00Z">
        <w:r w:rsidR="0001056E">
          <w:t>clause 8.6.3 of TS </w:t>
        </w:r>
      </w:ins>
      <w:r>
        <w:t xml:space="preserve">23.558 </w:t>
      </w:r>
      <w:ins w:id="70" w:author="Richard Bradbury (revisions)" w:date="2021-05-14T11:59:00Z">
        <w:r w:rsidR="0001056E">
          <w:t>[3]</w:t>
        </w:r>
      </w:ins>
      <w:del w:id="71" w:author="Richard Bradbury (revisions)" w:date="2021-05-14T11:59:00Z">
        <w:r w:rsidDel="0001056E">
          <w:delText>section 8.6.3</w:delText>
        </w:r>
      </w:del>
      <w:r>
        <w:t>.</w:t>
      </w:r>
      <w:r w:rsidR="00EC0CB3">
        <w:t xml:space="preserve"> The relocation of the EEC context between </w:t>
      </w:r>
      <w:ins w:id="72" w:author="Richard Bradbury (revisions)" w:date="2021-05-14T12:01:00Z">
        <w:r w:rsidR="0001056E">
          <w:t xml:space="preserve">the </w:t>
        </w:r>
      </w:ins>
      <w:del w:id="73" w:author="Richard Bradbury (revisions)" w:date="2021-05-14T12:01:00Z">
        <w:r w:rsidR="00EC0CB3" w:rsidDel="0001056E">
          <w:delText>s</w:delText>
        </w:r>
      </w:del>
      <w:ins w:id="74" w:author="Richard Bradbury (revisions)" w:date="2021-05-14T12:01:00Z">
        <w:r w:rsidR="0001056E">
          <w:t>S</w:t>
        </w:r>
      </w:ins>
      <w:r w:rsidR="00EC0CB3">
        <w:t xml:space="preserve">ource </w:t>
      </w:r>
      <w:ins w:id="75" w:author="Richard Bradbury (revisions)" w:date="2021-05-14T12:01:00Z">
        <w:r w:rsidR="0001056E">
          <w:t xml:space="preserve">EES </w:t>
        </w:r>
      </w:ins>
      <w:r w:rsidR="00EC0CB3">
        <w:t>and t</w:t>
      </w:r>
      <w:ins w:id="76" w:author="Richard Bradbury (revisions)" w:date="2021-05-14T12:01:00Z">
        <w:r w:rsidR="0001056E">
          <w:t>he T</w:t>
        </w:r>
      </w:ins>
      <w:r w:rsidR="00EC0CB3">
        <w:t>arget EES</w:t>
      </w:r>
      <w:del w:id="77" w:author="Richard Bradbury (revisions)" w:date="2021-05-14T12:01:00Z">
        <w:r w:rsidR="00EC0CB3" w:rsidDel="0001056E">
          <w:delText>(s)</w:delText>
        </w:r>
      </w:del>
      <w:r w:rsidR="00EC0CB3">
        <w:t xml:space="preserve"> is described in </w:t>
      </w:r>
      <w:ins w:id="78" w:author="Richard Bradbury (revisions)" w:date="2021-05-14T12:01:00Z">
        <w:r w:rsidR="0001056E">
          <w:t>clause 8.9.1.4 of [3]</w:t>
        </w:r>
      </w:ins>
      <w:del w:id="79" w:author="Richard Bradbury (revisions)" w:date="2021-05-14T12:01:00Z">
        <w:r w:rsidR="00EC0CB3" w:rsidDel="0001056E">
          <w:delText>TS 23.558 section 8.9.1.4</w:delText>
        </w:r>
      </w:del>
      <w:r w:rsidR="00EC0CB3">
        <w:t>.</w:t>
      </w:r>
    </w:p>
    <w:p w14:paraId="290E64AA" w14:textId="56AE663F" w:rsidR="00EC0CB3" w:rsidRDefault="00EC0CB3" w:rsidP="00DF2D63">
      <w:del w:id="80" w:author="Richard Bradbury (revisions)" w:date="2021-05-14T12:02:00Z">
        <w:r w:rsidDel="0001056E">
          <w:delText>The m</w:delText>
        </w:r>
      </w:del>
      <w:del w:id="81" w:author="Richard Bradbury (revisions)" w:date="2021-05-14T12:06:00Z">
        <w:r w:rsidDel="00B0353D">
          <w:delText>edia a</w:delText>
        </w:r>
      </w:del>
      <w:ins w:id="82" w:author="Richard Bradbury (revisions)" w:date="2021-05-14T12:06:00Z">
        <w:r w:rsidR="00B0353D">
          <w:t>A</w:t>
        </w:r>
      </w:ins>
      <w:r>
        <w:t>pplications may be categorized into the following classes with regards to ACR:</w:t>
      </w:r>
    </w:p>
    <w:p w14:paraId="456254D5" w14:textId="77777777" w:rsidR="00B0353D" w:rsidRDefault="0001056E" w:rsidP="0001056E">
      <w:pPr>
        <w:pStyle w:val="B1"/>
        <w:rPr>
          <w:ins w:id="83" w:author="Richard Bradbury (revisions)" w:date="2021-05-14T12:06:00Z"/>
        </w:rPr>
      </w:pPr>
      <w:ins w:id="84" w:author="Richard Bradbury (revisions)" w:date="2021-05-14T12:02:00Z">
        <w:r>
          <w:t>1.</w:t>
        </w:r>
        <w:r>
          <w:tab/>
        </w:r>
      </w:ins>
      <w:r w:rsidR="00EC0CB3" w:rsidRPr="00B0353D">
        <w:rPr>
          <w:i/>
          <w:iCs/>
        </w:rPr>
        <w:t>Relocation is transparent to the application</w:t>
      </w:r>
      <w:r w:rsidR="007660EC" w:rsidRPr="00B0353D">
        <w:rPr>
          <w:i/>
          <w:iCs/>
        </w:rPr>
        <w:t>:</w:t>
      </w:r>
      <w:r w:rsidR="007660EC">
        <w:t xml:space="preserve"> </w:t>
      </w:r>
      <w:del w:id="85" w:author="Richard Bradbury (revisions)" w:date="2021-05-14T12:06:00Z">
        <w:r w:rsidR="007660EC" w:rsidDel="00B0353D">
          <w:delText>t</w:delText>
        </w:r>
      </w:del>
      <w:ins w:id="86" w:author="Richard Bradbury (revisions)" w:date="2021-05-14T12:06:00Z">
        <w:r w:rsidR="00B0353D">
          <w:t>T</w:t>
        </w:r>
      </w:ins>
      <w:r w:rsidR="007660EC">
        <w:t>hese applications typically do not rely on the EAS maintaining context for the application.</w:t>
      </w:r>
    </w:p>
    <w:p w14:paraId="2874E5D5" w14:textId="010B8412" w:rsidR="00D8503B" w:rsidRDefault="007660EC" w:rsidP="00B0353D">
      <w:pPr>
        <w:pStyle w:val="B1"/>
        <w:ind w:firstLine="0"/>
      </w:pPr>
      <w:del w:id="87" w:author="Richard Bradbury (revisions)" w:date="2021-05-14T12:06:00Z">
        <w:r w:rsidDel="00B0353D">
          <w:delText xml:space="preserve"> </w:delText>
        </w:r>
      </w:del>
      <w:r>
        <w:t xml:space="preserve">For example, media streaming applications using HTTP expect transactional processing per request, </w:t>
      </w:r>
      <w:del w:id="88" w:author="Richard Bradbury (revisions)" w:date="2021-05-14T12:09:00Z">
        <w:r w:rsidDel="00B0353D">
          <w:delText>where</w:delText>
        </w:r>
      </w:del>
      <w:ins w:id="89" w:author="Richard Bradbury (revisions)" w:date="2021-05-14T12:09:00Z">
        <w:r w:rsidR="00B0353D">
          <w:t>and</w:t>
        </w:r>
      </w:ins>
      <w:r>
        <w:t xml:space="preserve"> subsequent requests may be processed by </w:t>
      </w:r>
      <w:ins w:id="90" w:author="Richard Bradbury (revisions)" w:date="2021-05-14T12:09:00Z">
        <w:r w:rsidR="00B0353D">
          <w:t xml:space="preserve">a </w:t>
        </w:r>
      </w:ins>
      <w:r>
        <w:t>different EAS</w:t>
      </w:r>
      <w:del w:id="91" w:author="Richard Bradbury (revisions)" w:date="2021-05-14T12:09:00Z">
        <w:r w:rsidDel="00B0353D">
          <w:delText>(s)</w:delText>
        </w:r>
      </w:del>
      <w:ins w:id="92" w:author="Richard Bradbury (revisions)" w:date="2021-05-14T12:09:00Z">
        <w:r w:rsidR="00B0353D">
          <w:t xml:space="preserve"> instance without </w:t>
        </w:r>
      </w:ins>
      <w:ins w:id="93" w:author="Richard Bradbury (revisions)" w:date="2021-05-14T12:10:00Z">
        <w:r w:rsidR="00B0353D">
          <w:t>reference to previous requests</w:t>
        </w:r>
      </w:ins>
      <w:r>
        <w:t>.</w:t>
      </w:r>
    </w:p>
    <w:p w14:paraId="3948D93A" w14:textId="6E935714" w:rsidR="00B0353D" w:rsidRDefault="0001056E" w:rsidP="0001056E">
      <w:pPr>
        <w:pStyle w:val="B1"/>
        <w:rPr>
          <w:ins w:id="94" w:author="Richard Bradbury (revisions)" w:date="2021-05-14T12:06:00Z"/>
        </w:rPr>
      </w:pPr>
      <w:ins w:id="95" w:author="Richard Bradbury (revisions)" w:date="2021-05-14T12:02:00Z">
        <w:r>
          <w:t>2.</w:t>
        </w:r>
        <w:r>
          <w:tab/>
        </w:r>
      </w:ins>
      <w:r w:rsidR="007660EC" w:rsidRPr="00B0353D">
        <w:rPr>
          <w:i/>
          <w:iCs/>
        </w:rPr>
        <w:t>Relocation is tolerated by the application with relatively low complexity:</w:t>
      </w:r>
      <w:r w:rsidR="007660EC">
        <w:t xml:space="preserve"> </w:t>
      </w:r>
      <w:del w:id="96" w:author="Richard Bradbury (revisions)" w:date="2021-05-14T12:07:00Z">
        <w:r w:rsidR="007660EC" w:rsidDel="00B0353D">
          <w:delText>t</w:delText>
        </w:r>
      </w:del>
      <w:ins w:id="97" w:author="Richard Bradbury (revisions)" w:date="2021-05-14T12:07:00Z">
        <w:r w:rsidR="00B0353D">
          <w:t>T</w:t>
        </w:r>
      </w:ins>
      <w:r w:rsidR="007660EC">
        <w:t>hese applications typically require maintaining some session state at the EAS. The application may tolerate interruptions or delays during the relocation of the application context.</w:t>
      </w:r>
    </w:p>
    <w:p w14:paraId="179D2853" w14:textId="047D5454" w:rsidR="007660EC" w:rsidRDefault="007660EC" w:rsidP="00B0353D">
      <w:pPr>
        <w:pStyle w:val="B1"/>
        <w:ind w:firstLine="0"/>
      </w:pPr>
      <w:del w:id="98" w:author="Richard Bradbury (revisions)" w:date="2021-05-14T12:06:00Z">
        <w:r w:rsidDel="00B0353D">
          <w:delText xml:space="preserve"> </w:delText>
        </w:r>
      </w:del>
      <w:r>
        <w:t xml:space="preserve">Examples are </w:t>
      </w:r>
      <w:ins w:id="99" w:author="Richard Bradbury (revisions)" w:date="2021-05-14T12:07:00Z">
        <w:r w:rsidR="00B0353D">
          <w:t xml:space="preserve">media </w:t>
        </w:r>
      </w:ins>
      <w:r>
        <w:t xml:space="preserve">applications that perform </w:t>
      </w:r>
      <w:del w:id="100" w:author="Richard Bradbury (revisions)" w:date="2021-05-14T12:07:00Z">
        <w:r w:rsidDel="00B0353D">
          <w:delText>vision</w:delText>
        </w:r>
      </w:del>
      <w:ins w:id="101" w:author="Richard Bradbury (revisions)" w:date="2021-05-14T12:07:00Z">
        <w:r w:rsidR="00B0353D">
          <w:t>video processing</w:t>
        </w:r>
      </w:ins>
      <w:r>
        <w:t xml:space="preserve"> tasks to create AR overlays</w:t>
      </w:r>
      <w:ins w:id="102" w:author="Richard Bradbury (revisions)" w:date="2021-05-14T12:07:00Z">
        <w:r w:rsidR="00B0353D">
          <w:t>,</w:t>
        </w:r>
      </w:ins>
      <w:r>
        <w:t xml:space="preserve"> or game spectator applications. </w:t>
      </w:r>
    </w:p>
    <w:p w14:paraId="20A076C7" w14:textId="77777777" w:rsidR="00B0353D" w:rsidRDefault="0001056E" w:rsidP="0001056E">
      <w:pPr>
        <w:pStyle w:val="B1"/>
        <w:rPr>
          <w:ins w:id="103" w:author="Richard Bradbury (revisions)" w:date="2021-05-14T12:07:00Z"/>
        </w:rPr>
      </w:pPr>
      <w:ins w:id="104" w:author="Richard Bradbury (revisions)" w:date="2021-05-14T12:02:00Z">
        <w:r>
          <w:t>3.</w:t>
        </w:r>
        <w:r>
          <w:tab/>
        </w:r>
      </w:ins>
      <w:r w:rsidR="007660EC" w:rsidRPr="00B0353D">
        <w:rPr>
          <w:i/>
          <w:iCs/>
        </w:rPr>
        <w:t xml:space="preserve">Relocation is </w:t>
      </w:r>
      <w:r w:rsidR="000B594D" w:rsidRPr="00B0353D">
        <w:rPr>
          <w:i/>
          <w:iCs/>
        </w:rPr>
        <w:t>disruptive to the application:</w:t>
      </w:r>
      <w:r w:rsidR="000B594D">
        <w:t xml:space="preserve"> </w:t>
      </w:r>
      <w:del w:id="105" w:author="Richard Bradbury (revisions)" w:date="2021-05-14T12:07:00Z">
        <w:r w:rsidR="000B594D" w:rsidDel="00B0353D">
          <w:delText>t</w:delText>
        </w:r>
      </w:del>
      <w:ins w:id="106" w:author="Richard Bradbury (revisions)" w:date="2021-05-14T12:07:00Z">
        <w:r w:rsidR="00B0353D">
          <w:t>T</w:t>
        </w:r>
      </w:ins>
      <w:r w:rsidR="000B594D">
        <w:t>hese applications require maintaining complex session state and rely on low</w:t>
      </w:r>
      <w:del w:id="107" w:author="Richard Bradbury (revisions)" w:date="2021-05-14T12:07:00Z">
        <w:r w:rsidR="000B594D" w:rsidDel="00B0353D">
          <w:delText xml:space="preserve"> </w:delText>
        </w:r>
      </w:del>
      <w:ins w:id="108" w:author="Richard Bradbury (revisions)" w:date="2021-05-14T12:07:00Z">
        <w:r w:rsidR="00B0353D">
          <w:t>-</w:t>
        </w:r>
      </w:ins>
      <w:r w:rsidR="000B594D">
        <w:t>latency operation. A decision on relocating these applications has to be carefully considered and only performed on absolute need basis.</w:t>
      </w:r>
    </w:p>
    <w:p w14:paraId="44FDFAB8" w14:textId="5718BDE1" w:rsidR="007660EC" w:rsidRDefault="000B594D" w:rsidP="00B0353D">
      <w:pPr>
        <w:pStyle w:val="B1"/>
        <w:ind w:firstLine="0"/>
      </w:pPr>
      <w:del w:id="109" w:author="Richard Bradbury (revisions)" w:date="2021-05-14T12:07:00Z">
        <w:r w:rsidDel="00B0353D">
          <w:delText xml:space="preserve"> </w:delText>
        </w:r>
      </w:del>
      <w:r>
        <w:t>Examples are split rendering applications such as online gaming.</w:t>
      </w:r>
    </w:p>
    <w:p w14:paraId="586B5D8D" w14:textId="542BD2CC" w:rsidR="000B594D" w:rsidRPr="00F95429" w:rsidRDefault="000B594D" w:rsidP="000B594D">
      <w:r>
        <w:t xml:space="preserve">The AF is able through </w:t>
      </w:r>
      <w:del w:id="110" w:author="Richard Bradbury (revisions)" w:date="2021-05-14T12:10:00Z">
        <w:r w:rsidDel="00B0353D">
          <w:delText xml:space="preserve">the </w:delText>
        </w:r>
      </w:del>
      <w:r>
        <w:t xml:space="preserve">traffic influencing to indicate if an </w:t>
      </w:r>
      <w:del w:id="111" w:author="Richard Bradbury (revisions)" w:date="2021-05-14T12:11:00Z">
        <w:r w:rsidDel="00B0353D">
          <w:delText>application</w:delText>
        </w:r>
      </w:del>
      <w:ins w:id="112" w:author="Richard Bradbury (revisions)" w:date="2021-05-14T12:11:00Z">
        <w:r w:rsidR="00B0353D">
          <w:t>EAS instance</w:t>
        </w:r>
      </w:ins>
      <w:r>
        <w:t xml:space="preserve"> may be relocated or not. It is also able to select the set of tools that are suitable to support relocation of </w:t>
      </w:r>
      <w:ins w:id="113" w:author="Richard Bradbury (revisions)" w:date="2021-05-14T12:11:00Z">
        <w:r w:rsidR="00B0353D">
          <w:t xml:space="preserve">application context for </w:t>
        </w:r>
      </w:ins>
      <w:r>
        <w:t xml:space="preserve">a particular </w:t>
      </w:r>
      <w:del w:id="114" w:author="Richard Bradbury (revisions)" w:date="2021-05-14T12:11:00Z">
        <w:r w:rsidDel="00B0353D">
          <w:delText>application</w:delText>
        </w:r>
      </w:del>
      <w:ins w:id="115" w:author="Richard Bradbury (revisions)" w:date="2021-05-14T12:11:00Z">
        <w:r w:rsidR="00B0353D">
          <w:t>EAS instance</w:t>
        </w:r>
      </w:ins>
      <w:r>
        <w:t xml:space="preserve">. </w:t>
      </w:r>
      <w:ins w:id="116" w:author="Richard Bradbury (revisions)" w:date="2021-05-14T12:14:00Z">
        <w:r w:rsidR="00581077">
          <w:t xml:space="preserve">In the case of 5G Media Streaming, </w:t>
        </w:r>
      </w:ins>
      <w:del w:id="117" w:author="Richard Bradbury (revisions)" w:date="2021-05-14T12:14:00Z">
        <w:r w:rsidDel="00581077">
          <w:delText>T</w:delText>
        </w:r>
      </w:del>
      <w:ins w:id="118" w:author="Richard Bradbury (revisions)" w:date="2021-05-14T12:14:00Z">
        <w:r w:rsidR="00581077">
          <w:t>t</w:t>
        </w:r>
      </w:ins>
      <w:r>
        <w:t xml:space="preserve">his </w:t>
      </w:r>
      <w:ins w:id="119" w:author="Richard Bradbury (revisions)" w:date="2021-05-14T12:14:00Z">
        <w:r w:rsidR="00581077">
          <w:t xml:space="preserve">configuration </w:t>
        </w:r>
      </w:ins>
      <w:r>
        <w:t xml:space="preserve">information </w:t>
      </w:r>
      <w:del w:id="120" w:author="Richard Bradbury (revisions)" w:date="2021-05-14T12:14:00Z">
        <w:r w:rsidDel="00581077">
          <w:delText>is</w:delText>
        </w:r>
      </w:del>
      <w:ins w:id="121" w:author="Richard Bradbury (revisions)" w:date="2021-05-14T12:14:00Z">
        <w:r w:rsidR="00581077">
          <w:t>could be</w:t>
        </w:r>
      </w:ins>
      <w:r>
        <w:t xml:space="preserve"> provided to the </w:t>
      </w:r>
      <w:ins w:id="122" w:author="Richard Bradbury (revisions)" w:date="2021-05-14T12:14:00Z">
        <w:r w:rsidR="00581077">
          <w:t>5GMS </w:t>
        </w:r>
      </w:ins>
      <w:r>
        <w:t xml:space="preserve">AF through </w:t>
      </w:r>
      <w:del w:id="123" w:author="Richard Bradbury (revisions)" w:date="2021-05-14T12:14:00Z">
        <w:r w:rsidDel="00581077">
          <w:delText>the</w:delText>
        </w:r>
      </w:del>
      <w:ins w:id="124" w:author="Richard Bradbury (revisions)" w:date="2021-05-14T12:14:00Z">
        <w:r w:rsidR="00581077">
          <w:t>its M1</w:t>
        </w:r>
      </w:ins>
      <w:r>
        <w:t xml:space="preserve"> provisioning interface.</w:t>
      </w:r>
    </w:p>
    <w:sectPr w:rsidR="000B594D" w:rsidRPr="00F95429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60CB" w14:textId="77777777" w:rsidR="00F571BE" w:rsidRDefault="00F571BE">
      <w:r>
        <w:separator/>
      </w:r>
    </w:p>
  </w:endnote>
  <w:endnote w:type="continuationSeparator" w:id="0">
    <w:p w14:paraId="0C9E694F" w14:textId="77777777" w:rsidR="00F571BE" w:rsidRDefault="00F5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3336" w14:textId="77777777" w:rsidR="00F571BE" w:rsidRDefault="00F571BE">
      <w:r>
        <w:separator/>
      </w:r>
    </w:p>
  </w:footnote>
  <w:footnote w:type="continuationSeparator" w:id="0">
    <w:p w14:paraId="69A10C0A" w14:textId="77777777" w:rsidR="00F571BE" w:rsidRDefault="00F5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1E7F"/>
    <w:multiLevelType w:val="hybridMultilevel"/>
    <w:tmpl w:val="55ECC5E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2E21C30"/>
    <w:multiLevelType w:val="hybridMultilevel"/>
    <w:tmpl w:val="4B2E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47DDB"/>
    <w:multiLevelType w:val="hybridMultilevel"/>
    <w:tmpl w:val="10F8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 (revisions)">
    <w15:presenceInfo w15:providerId="None" w15:userId="Richard Bradbury (revision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56E"/>
    <w:rsid w:val="00022E4A"/>
    <w:rsid w:val="00067693"/>
    <w:rsid w:val="000A6394"/>
    <w:rsid w:val="000B594D"/>
    <w:rsid w:val="000B7FED"/>
    <w:rsid w:val="000C038A"/>
    <w:rsid w:val="000C6598"/>
    <w:rsid w:val="000D44B3"/>
    <w:rsid w:val="00125F94"/>
    <w:rsid w:val="00145D43"/>
    <w:rsid w:val="00192C46"/>
    <w:rsid w:val="001A08B3"/>
    <w:rsid w:val="001A7B60"/>
    <w:rsid w:val="001B52F0"/>
    <w:rsid w:val="001B7A65"/>
    <w:rsid w:val="001E41F3"/>
    <w:rsid w:val="00247E35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3F421F"/>
    <w:rsid w:val="00410371"/>
    <w:rsid w:val="004242F1"/>
    <w:rsid w:val="00425805"/>
    <w:rsid w:val="004B75B7"/>
    <w:rsid w:val="0051580D"/>
    <w:rsid w:val="0053082F"/>
    <w:rsid w:val="00547111"/>
    <w:rsid w:val="00581077"/>
    <w:rsid w:val="00592D74"/>
    <w:rsid w:val="005E2C44"/>
    <w:rsid w:val="00621188"/>
    <w:rsid w:val="006257ED"/>
    <w:rsid w:val="00665C47"/>
    <w:rsid w:val="00695808"/>
    <w:rsid w:val="006B46FB"/>
    <w:rsid w:val="006E21FB"/>
    <w:rsid w:val="007660EC"/>
    <w:rsid w:val="00792342"/>
    <w:rsid w:val="007977A8"/>
    <w:rsid w:val="007A6CD8"/>
    <w:rsid w:val="007B512A"/>
    <w:rsid w:val="007C2097"/>
    <w:rsid w:val="007D6A07"/>
    <w:rsid w:val="007F7259"/>
    <w:rsid w:val="008040A8"/>
    <w:rsid w:val="008279FA"/>
    <w:rsid w:val="008551BE"/>
    <w:rsid w:val="008626E7"/>
    <w:rsid w:val="00870EE7"/>
    <w:rsid w:val="008863B9"/>
    <w:rsid w:val="008A45A6"/>
    <w:rsid w:val="008F3789"/>
    <w:rsid w:val="008F686C"/>
    <w:rsid w:val="009148DE"/>
    <w:rsid w:val="009257F3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0353D"/>
    <w:rsid w:val="00B258BB"/>
    <w:rsid w:val="00B67B97"/>
    <w:rsid w:val="00B968C8"/>
    <w:rsid w:val="00BA3EC5"/>
    <w:rsid w:val="00BA51D9"/>
    <w:rsid w:val="00BB5DFC"/>
    <w:rsid w:val="00BD279D"/>
    <w:rsid w:val="00BD6BB8"/>
    <w:rsid w:val="00C3260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8503B"/>
    <w:rsid w:val="00DE34CF"/>
    <w:rsid w:val="00DF2D63"/>
    <w:rsid w:val="00E13F3D"/>
    <w:rsid w:val="00E34898"/>
    <w:rsid w:val="00E41E1E"/>
    <w:rsid w:val="00EB09B7"/>
    <w:rsid w:val="00EC0CB3"/>
    <w:rsid w:val="00EE7D7C"/>
    <w:rsid w:val="00F25D98"/>
    <w:rsid w:val="00F300FB"/>
    <w:rsid w:val="00F473B3"/>
    <w:rsid w:val="00F571BE"/>
    <w:rsid w:val="00F9542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95429"/>
    <w:pPr>
      <w:ind w:left="720"/>
      <w:contextualSpacing/>
    </w:pPr>
  </w:style>
  <w:style w:type="table" w:styleId="TableGrid">
    <w:name w:val="Table Grid"/>
    <w:basedOn w:val="TableNormal"/>
    <w:rsid w:val="0006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">
    <w:name w:val="Code"/>
    <w:uiPriority w:val="1"/>
    <w:qFormat/>
    <w:rsid w:val="003F421F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3"/>
    <w:rsid w:val="0001056E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(revisions)</cp:lastModifiedBy>
  <cp:revision>6</cp:revision>
  <cp:lastPrinted>1900-01-01T06:00:00Z</cp:lastPrinted>
  <dcterms:created xsi:type="dcterms:W3CDTF">2021-05-14T10:45:00Z</dcterms:created>
  <dcterms:modified xsi:type="dcterms:W3CDTF">2021-05-14T11:17:00Z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