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E474" w14:textId="1FF3D54A" w:rsidR="00D33141" w:rsidRPr="006D354B" w:rsidRDefault="00D33141" w:rsidP="00D33141">
      <w:pPr>
        <w:pStyle w:val="CRCoverPage"/>
        <w:tabs>
          <w:tab w:val="right" w:pos="9639"/>
        </w:tabs>
        <w:spacing w:after="0"/>
        <w:rPr>
          <w:b/>
          <w:i/>
          <w:noProof/>
          <w:sz w:val="28"/>
          <w:lang w:val="de-DE"/>
        </w:rPr>
      </w:pPr>
      <w:r w:rsidRPr="006D354B">
        <w:rPr>
          <w:b/>
          <w:noProof/>
          <w:sz w:val="24"/>
          <w:lang w:val="de-DE"/>
        </w:rPr>
        <w:t>3GPP TSG SA WG4 #11</w:t>
      </w:r>
      <w:r w:rsidR="005E7087">
        <w:rPr>
          <w:b/>
          <w:noProof/>
          <w:sz w:val="24"/>
          <w:lang w:val="de-DE"/>
        </w:rPr>
        <w:t>4</w:t>
      </w:r>
      <w:r w:rsidR="006D354B" w:rsidRPr="006D354B">
        <w:rPr>
          <w:b/>
          <w:noProof/>
          <w:sz w:val="24"/>
          <w:lang w:val="de-DE"/>
        </w:rPr>
        <w:t>e</w:t>
      </w:r>
      <w:r w:rsidRPr="006D354B">
        <w:rPr>
          <w:b/>
          <w:i/>
          <w:noProof/>
          <w:sz w:val="28"/>
          <w:lang w:val="de-DE"/>
        </w:rPr>
        <w:tab/>
        <w:t>S4-</w:t>
      </w:r>
      <w:r w:rsidR="002D260A" w:rsidRPr="006D354B">
        <w:rPr>
          <w:b/>
          <w:i/>
          <w:noProof/>
          <w:sz w:val="28"/>
          <w:lang w:val="de-DE"/>
        </w:rPr>
        <w:t>2</w:t>
      </w:r>
      <w:r w:rsidR="00833BDC">
        <w:rPr>
          <w:b/>
          <w:i/>
          <w:noProof/>
          <w:sz w:val="28"/>
          <w:lang w:val="de-DE"/>
        </w:rPr>
        <w:t>1</w:t>
      </w:r>
      <w:r w:rsidR="006871B8">
        <w:rPr>
          <w:b/>
          <w:i/>
          <w:noProof/>
          <w:sz w:val="28"/>
          <w:lang w:val="de-DE"/>
        </w:rPr>
        <w:t>0</w:t>
      </w:r>
      <w:r w:rsidR="001F1A95">
        <w:rPr>
          <w:b/>
          <w:i/>
          <w:noProof/>
          <w:sz w:val="28"/>
          <w:lang w:val="de-DE"/>
        </w:rPr>
        <w:t>80</w:t>
      </w:r>
      <w:r w:rsidR="006650B6">
        <w:rPr>
          <w:b/>
          <w:i/>
          <w:noProof/>
          <w:sz w:val="28"/>
          <w:lang w:val="de-DE"/>
        </w:rPr>
        <w:t>9</w:t>
      </w:r>
    </w:p>
    <w:p w14:paraId="5D2C253C" w14:textId="16ECB207" w:rsidR="001E41F3" w:rsidRDefault="00833BDC" w:rsidP="00DC3A1C">
      <w:pPr>
        <w:pStyle w:val="CRCoverPage"/>
        <w:tabs>
          <w:tab w:val="left" w:pos="7088"/>
        </w:tabs>
        <w:outlineLvl w:val="0"/>
        <w:rPr>
          <w:b/>
          <w:noProof/>
          <w:sz w:val="24"/>
        </w:rPr>
      </w:pPr>
      <w:r>
        <w:rPr>
          <w:b/>
          <w:noProof/>
          <w:sz w:val="24"/>
        </w:rPr>
        <w:t xml:space="preserve">E-meeting, </w:t>
      </w:r>
      <w:r w:rsidR="005E7087">
        <w:rPr>
          <w:b/>
          <w:noProof/>
          <w:sz w:val="24"/>
        </w:rPr>
        <w:t>1</w:t>
      </w:r>
      <w:r w:rsidR="00597B0E">
        <w:rPr>
          <w:b/>
          <w:noProof/>
          <w:sz w:val="24"/>
        </w:rPr>
        <w:t>9</w:t>
      </w:r>
      <w:r w:rsidR="00001BF4">
        <w:rPr>
          <w:b/>
          <w:noProof/>
          <w:sz w:val="24"/>
          <w:vertAlign w:val="superscript"/>
        </w:rPr>
        <w:t>th</w:t>
      </w:r>
      <w:r w:rsidR="00D33141">
        <w:rPr>
          <w:b/>
          <w:noProof/>
          <w:sz w:val="24"/>
        </w:rPr>
        <w:t xml:space="preserve"> – </w:t>
      </w:r>
      <w:r w:rsidR="005E7087">
        <w:rPr>
          <w:b/>
          <w:noProof/>
          <w:sz w:val="24"/>
        </w:rPr>
        <w:t>2</w:t>
      </w:r>
      <w:r w:rsidR="00597B0E">
        <w:rPr>
          <w:b/>
          <w:noProof/>
          <w:sz w:val="24"/>
        </w:rPr>
        <w:t>8</w:t>
      </w:r>
      <w:r w:rsidRPr="00833BDC">
        <w:rPr>
          <w:b/>
          <w:noProof/>
          <w:sz w:val="24"/>
          <w:vertAlign w:val="superscript"/>
        </w:rPr>
        <w:t>th</w:t>
      </w:r>
      <w:r>
        <w:rPr>
          <w:b/>
          <w:noProof/>
          <w:sz w:val="24"/>
        </w:rPr>
        <w:t xml:space="preserve"> </w:t>
      </w:r>
      <w:r w:rsidR="005E7087">
        <w:rPr>
          <w:b/>
          <w:noProof/>
          <w:sz w:val="24"/>
        </w:rPr>
        <w:t>May</w:t>
      </w:r>
      <w:r w:rsidR="00D33141" w:rsidRPr="00DC3A1C">
        <w:rPr>
          <w:b/>
          <w:noProof/>
          <w:sz w:val="24"/>
        </w:rPr>
        <w:t xml:space="preserve"> 202</w:t>
      </w:r>
      <w:r>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74E51DCD" w:rsidR="001E41F3" w:rsidRPr="00410371" w:rsidRDefault="00C245DB" w:rsidP="00E13F3D">
            <w:pPr>
              <w:pStyle w:val="CRCoverPage"/>
              <w:spacing w:after="0"/>
              <w:jc w:val="right"/>
              <w:rPr>
                <w:b/>
                <w:noProof/>
                <w:sz w:val="28"/>
              </w:rPr>
            </w:pPr>
            <w:r>
              <w:rPr>
                <w:b/>
                <w:noProof/>
                <w:sz w:val="28"/>
              </w:rPr>
              <w:t>26.</w:t>
            </w:r>
            <w:r w:rsidR="00C94A63">
              <w:rPr>
                <w:b/>
                <w:noProof/>
                <w:sz w:val="28"/>
              </w:rPr>
              <w:t>80</w:t>
            </w:r>
            <w:r w:rsidR="00905DB6">
              <w:rPr>
                <w:b/>
                <w:noProof/>
                <w:sz w:val="28"/>
              </w:rPr>
              <w:t>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023185CB" w:rsidR="001E41F3" w:rsidRPr="00410371" w:rsidRDefault="006650B6" w:rsidP="00E13F3D">
            <w:pPr>
              <w:pStyle w:val="CRCoverPage"/>
              <w:spacing w:after="0"/>
              <w:jc w:val="center"/>
              <w:rPr>
                <w:b/>
                <w:noProof/>
              </w:rPr>
            </w:pPr>
            <w:r>
              <w:rPr>
                <w:b/>
                <w:noProof/>
                <w:sz w:val="28"/>
              </w:rPr>
              <w:t>2</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298FD6A4" w:rsidR="001E41F3" w:rsidRPr="00410371" w:rsidRDefault="00C94A63">
            <w:pPr>
              <w:pStyle w:val="CRCoverPage"/>
              <w:spacing w:after="0"/>
              <w:jc w:val="center"/>
              <w:rPr>
                <w:noProof/>
                <w:sz w:val="28"/>
              </w:rPr>
            </w:pPr>
            <w:r>
              <w:rPr>
                <w:b/>
                <w:noProof/>
                <w:sz w:val="28"/>
              </w:rPr>
              <w:t>1.</w:t>
            </w:r>
            <w:r w:rsidR="00A53CF5">
              <w:rPr>
                <w:b/>
                <w:noProof/>
                <w:sz w:val="28"/>
              </w:rPr>
              <w:t>2</w:t>
            </w:r>
            <w:r>
              <w:rPr>
                <w:b/>
                <w:noProof/>
                <w:sz w:val="28"/>
              </w:rPr>
              <w:t>.</w:t>
            </w:r>
            <w:r w:rsidR="00A53CF5">
              <w:rPr>
                <w:b/>
                <w:noProof/>
                <w:sz w:val="28"/>
              </w:rPr>
              <w:t>8</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608ABDE9" w:rsidR="001E41F3" w:rsidRDefault="00A768FE">
            <w:pPr>
              <w:pStyle w:val="CRCoverPage"/>
              <w:spacing w:after="0"/>
              <w:ind w:left="100"/>
              <w:rPr>
                <w:noProof/>
              </w:rPr>
            </w:pPr>
            <w:r w:rsidRPr="00A768FE">
              <w:rPr>
                <w:noProof/>
              </w:rPr>
              <w:t>[FS_5GMS-EXT] Key Topic Scalable distribution of unicast Live Services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54FAB376" w:rsidR="001E41F3" w:rsidRDefault="002E30C1">
            <w:pPr>
              <w:pStyle w:val="CRCoverPage"/>
              <w:spacing w:after="0"/>
              <w:ind w:left="100"/>
              <w:rPr>
                <w:noProof/>
              </w:rPr>
            </w:pPr>
            <w:r w:rsidRPr="00A768FE">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5C9DFA7D"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A53CF5">
              <w:rPr>
                <w:noProof/>
              </w:rPr>
              <w:t>5</w:t>
            </w:r>
            <w:r w:rsidR="00447653">
              <w:rPr>
                <w:noProof/>
              </w:rPr>
              <w:t>-</w:t>
            </w:r>
            <w:r w:rsidR="00A53CF5">
              <w:rPr>
                <w:noProof/>
              </w:rPr>
              <w:t>11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366C4C9A" w:rsidR="00F55FBD" w:rsidRDefault="00F55FBD" w:rsidP="0011776F">
      <w:pPr>
        <w:keepNext/>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3812291" w14:textId="77777777" w:rsidR="002E30C1" w:rsidRDefault="002E30C1" w:rsidP="002E30C1">
      <w:pPr>
        <w:pStyle w:val="Heading2"/>
      </w:pPr>
      <w:bookmarkStart w:id="2" w:name="_Toc67898898"/>
      <w:r>
        <w:t>5.11</w:t>
      </w:r>
      <w:r>
        <w:tab/>
        <w:t>TV-grade mass distribution of unicast Live Services</w:t>
      </w:r>
      <w:bookmarkEnd w:id="2"/>
    </w:p>
    <w:p w14:paraId="227DB879" w14:textId="45545EB0" w:rsidR="0011776F" w:rsidRDefault="002E30C1" w:rsidP="0011776F">
      <w:pPr>
        <w:pStyle w:val="Heading3"/>
      </w:pPr>
      <w:bookmarkStart w:id="3" w:name="_Toc67898899"/>
      <w:r>
        <w:t>5.11.1</w:t>
      </w:r>
      <w:r>
        <w:tab/>
        <w:t>Description</w:t>
      </w:r>
      <w:bookmarkEnd w:id="3"/>
    </w:p>
    <w:p w14:paraId="241272D0" w14:textId="360B01E3" w:rsidR="0011776F" w:rsidRDefault="0011776F" w:rsidP="0011776F">
      <w:pPr>
        <w:pStyle w:val="Heading4"/>
        <w:rPr>
          <w:ins w:id="4" w:author="Richard Bradbury (revisions)" w:date="2021-05-17T13:28:00Z"/>
        </w:rPr>
      </w:pPr>
      <w:ins w:id="5" w:author="Richard Bradbury (revisions)" w:date="2021-05-17T13:25:00Z">
        <w:r>
          <w:t>5.11.1.1</w:t>
        </w:r>
        <w:r>
          <w:tab/>
          <w:t>General</w:t>
        </w:r>
      </w:ins>
    </w:p>
    <w:p w14:paraId="1A8B2DA2" w14:textId="77777777" w:rsidR="002E30C1" w:rsidRDefault="002E30C1" w:rsidP="002E30C1">
      <w:pPr>
        <w:keepNext/>
      </w:pPr>
      <w:r>
        <w:t>Live TV services of different scale (professional, user-generated, session-based, etc.) are increasingly distributed over broadband and mobile networks. Live TV services are characterized by:</w:t>
      </w:r>
    </w:p>
    <w:p w14:paraId="68624FE1" w14:textId="77777777" w:rsidR="002E30C1" w:rsidRDefault="002E30C1" w:rsidP="002E30C1">
      <w:pPr>
        <w:pStyle w:val="B1"/>
        <w:keepNext/>
      </w:pPr>
      <w:r>
        <w:t>-</w:t>
      </w:r>
      <w:r>
        <w:tab/>
        <w:t>scalability (in terms of concurrent users),</w:t>
      </w:r>
    </w:p>
    <w:p w14:paraId="1E9F5524" w14:textId="77777777" w:rsidR="002E30C1" w:rsidRDefault="002E30C1" w:rsidP="002E30C1">
      <w:pPr>
        <w:pStyle w:val="B1"/>
        <w:keepNext/>
      </w:pPr>
      <w:r>
        <w:t xml:space="preserve">- </w:t>
      </w:r>
      <w:r>
        <w:tab/>
        <w:t>consistent quality,</w:t>
      </w:r>
    </w:p>
    <w:p w14:paraId="6191F6DB" w14:textId="77777777" w:rsidR="002E30C1" w:rsidRDefault="002E30C1" w:rsidP="002E30C1">
      <w:pPr>
        <w:pStyle w:val="B1"/>
        <w:keepNext/>
      </w:pPr>
      <w:r>
        <w:t>-</w:t>
      </w:r>
      <w:r>
        <w:tab/>
        <w:t>high bandwidth requirements, and</w:t>
      </w:r>
    </w:p>
    <w:p w14:paraId="37B812EA" w14:textId="77777777" w:rsidR="002E30C1" w:rsidRDefault="002E30C1" w:rsidP="002E30C1">
      <w:pPr>
        <w:pStyle w:val="B1"/>
      </w:pPr>
      <w:r>
        <w:t>-</w:t>
      </w:r>
      <w:r>
        <w:tab/>
        <w:t>target latency constraints.</w:t>
      </w:r>
    </w:p>
    <w:p w14:paraId="0F748DA4" w14:textId="1CD0AFD5" w:rsidR="0011776F" w:rsidRDefault="0011776F" w:rsidP="0011776F">
      <w:pPr>
        <w:pStyle w:val="Heading4"/>
        <w:rPr>
          <w:ins w:id="6" w:author="Richard Bradbury (revisions)" w:date="2021-05-17T13:25:00Z"/>
        </w:rPr>
      </w:pPr>
      <w:ins w:id="7" w:author="Richard Bradbury (revisions)" w:date="2021-05-17T13:25:00Z">
        <w:r>
          <w:t>5.11.1.2</w:t>
        </w:r>
        <w:r>
          <w:tab/>
          <w:t>Scalability</w:t>
        </w:r>
      </w:ins>
    </w:p>
    <w:p w14:paraId="0ADB88B5" w14:textId="77777777" w:rsidR="0011776F" w:rsidRPr="0011776F" w:rsidRDefault="0011776F" w:rsidP="0011776F">
      <w:pPr>
        <w:pStyle w:val="EditorsNote"/>
        <w:rPr>
          <w:ins w:id="8" w:author="Richard Bradbury (revisions)" w:date="2021-05-17T13:27:00Z"/>
          <w:lang w:val="en-US"/>
        </w:rPr>
      </w:pPr>
      <w:ins w:id="9" w:author="Richard Bradbury (revisions)" w:date="2021-05-17T13:27:00Z">
        <w:r>
          <w:rPr>
            <w:lang w:val="en-US"/>
          </w:rPr>
          <w:t>Editor’s Note: Awaiting contributions.</w:t>
        </w:r>
      </w:ins>
    </w:p>
    <w:p w14:paraId="2BBA6F4E" w14:textId="0D8A5892" w:rsidR="002E30C1" w:rsidRDefault="002E30C1" w:rsidP="002E30C1">
      <w:r>
        <w:t>Consistent support of the distribution of such services to a different scale of users and in a concurrent fashion is a prime concern. 5G Media Streaming is expected to support such service distribution and end-to-end optimizations. Improvements and optimizations on the architectural level and stage 3 are expected to be studied.</w:t>
      </w:r>
    </w:p>
    <w:p w14:paraId="5CFD238E" w14:textId="303132E6" w:rsidR="0011776F" w:rsidRDefault="0011776F" w:rsidP="0011776F">
      <w:pPr>
        <w:pStyle w:val="Heading4"/>
        <w:rPr>
          <w:ins w:id="10" w:author="Richard Bradbury (revisions)" w:date="2021-05-17T13:28:00Z"/>
          <w:lang w:val="en-US"/>
        </w:rPr>
      </w:pPr>
      <w:ins w:id="11" w:author="Richard Bradbury (revisions)" w:date="2021-05-17T13:25:00Z">
        <w:r>
          <w:rPr>
            <w:lang w:val="en-US"/>
          </w:rPr>
          <w:t>5.11.1.3</w:t>
        </w:r>
        <w:r>
          <w:rPr>
            <w:lang w:val="en-US"/>
          </w:rPr>
          <w:tab/>
          <w:t>Consistent quality</w:t>
        </w:r>
      </w:ins>
    </w:p>
    <w:p w14:paraId="7B0DC188" w14:textId="7609D317" w:rsidR="0011776F" w:rsidRPr="0011776F" w:rsidRDefault="0011776F" w:rsidP="0011776F">
      <w:pPr>
        <w:pStyle w:val="EditorsNote"/>
        <w:rPr>
          <w:ins w:id="12" w:author="Richard Bradbury (revisions)" w:date="2021-05-17T13:25:00Z"/>
          <w:lang w:val="en-US"/>
        </w:rPr>
      </w:pPr>
      <w:ins w:id="13" w:author="Richard Bradbury (revisions)" w:date="2021-05-17T13:26:00Z">
        <w:r>
          <w:rPr>
            <w:lang w:val="en-US"/>
          </w:rPr>
          <w:t>Editor’s Note: Awaiting</w:t>
        </w:r>
      </w:ins>
      <w:ins w:id="14" w:author="Richard Bradbury (revisions)" w:date="2021-05-17T13:27:00Z">
        <w:r>
          <w:rPr>
            <w:lang w:val="en-US"/>
          </w:rPr>
          <w:t xml:space="preserve"> contributions.</w:t>
        </w:r>
      </w:ins>
    </w:p>
    <w:p w14:paraId="73DA9B60" w14:textId="05D810BA" w:rsidR="0011776F" w:rsidRDefault="0011776F" w:rsidP="0011776F">
      <w:pPr>
        <w:pStyle w:val="Heading4"/>
        <w:rPr>
          <w:ins w:id="15" w:author="Richard Bradbury (revisions)" w:date="2021-05-17T13:25:00Z"/>
          <w:lang w:val="en-US"/>
        </w:rPr>
      </w:pPr>
      <w:ins w:id="16" w:author="Richard Bradbury (revisions)" w:date="2021-05-17T13:25:00Z">
        <w:r>
          <w:rPr>
            <w:lang w:val="en-US"/>
          </w:rPr>
          <w:t>5.11.1.4</w:t>
        </w:r>
        <w:r>
          <w:rPr>
            <w:lang w:val="en-US"/>
          </w:rPr>
          <w:tab/>
          <w:t>High bandwidth requirements</w:t>
        </w:r>
      </w:ins>
    </w:p>
    <w:p w14:paraId="0440FDF8" w14:textId="77777777" w:rsidR="0011776F" w:rsidRPr="0011776F" w:rsidRDefault="0011776F" w:rsidP="0011776F">
      <w:pPr>
        <w:pStyle w:val="EditorsNote"/>
        <w:rPr>
          <w:ins w:id="17" w:author="Richard Bradbury (revisions)" w:date="2021-05-17T13:27:00Z"/>
          <w:lang w:val="en-US"/>
        </w:rPr>
      </w:pPr>
      <w:ins w:id="18" w:author="Richard Bradbury (revisions)" w:date="2021-05-17T13:27:00Z">
        <w:r>
          <w:rPr>
            <w:lang w:val="en-US"/>
          </w:rPr>
          <w:t>Editor’s Note: Awaiting contributions.</w:t>
        </w:r>
      </w:ins>
    </w:p>
    <w:p w14:paraId="4D06654B" w14:textId="46116950" w:rsidR="0011776F" w:rsidRDefault="0011776F" w:rsidP="0011776F">
      <w:pPr>
        <w:pStyle w:val="Heading4"/>
        <w:rPr>
          <w:ins w:id="19" w:author="Richard Bradbury (revisions)" w:date="2021-05-17T13:25:00Z"/>
          <w:lang w:val="en-US"/>
        </w:rPr>
      </w:pPr>
      <w:ins w:id="20" w:author="Richard Bradbury (revisions)" w:date="2021-05-17T13:25:00Z">
        <w:r>
          <w:rPr>
            <w:lang w:val="en-US"/>
          </w:rPr>
          <w:t>5.11.</w:t>
        </w:r>
      </w:ins>
      <w:ins w:id="21" w:author="Richard Bradbury (revisions)" w:date="2021-05-17T13:26:00Z">
        <w:r>
          <w:rPr>
            <w:lang w:val="en-US"/>
          </w:rPr>
          <w:t>1.5</w:t>
        </w:r>
        <w:r>
          <w:rPr>
            <w:lang w:val="en-US"/>
          </w:rPr>
          <w:tab/>
          <w:t>Target latency constraints</w:t>
        </w:r>
      </w:ins>
    </w:p>
    <w:p w14:paraId="2A4CC413" w14:textId="0CF63933" w:rsidR="002E30C1" w:rsidRDefault="002E30C1" w:rsidP="002E30C1">
      <w:pPr>
        <w:keepNext/>
        <w:jc w:val="both"/>
        <w:rPr>
          <w:lang w:val="en-US"/>
        </w:rPr>
      </w:pPr>
      <w:r>
        <w:rPr>
          <w:lang w:val="en-US"/>
        </w:rPr>
        <w:t>Based on a report developed jointly between DVB and DASH-IF on Low-Latency DASH [9], this clause defines details on how to support consistent latency in DASH for linear TV services. In [9], several definitions had been introduced, repeated here for consistency.</w:t>
      </w:r>
    </w:p>
    <w:p w14:paraId="5E0AE458" w14:textId="77777777" w:rsidR="002E30C1" w:rsidRDefault="002E30C1" w:rsidP="002E30C1">
      <w:pPr>
        <w:pStyle w:val="B1"/>
        <w:rPr>
          <w:lang w:val="en-US"/>
        </w:rPr>
      </w:pPr>
      <w:r>
        <w:rPr>
          <w:i/>
          <w:iCs/>
          <w:lang w:val="en-US"/>
        </w:rPr>
        <w:t>-</w:t>
      </w:r>
      <w:r>
        <w:rPr>
          <w:i/>
          <w:iCs/>
          <w:lang w:val="en-US"/>
        </w:rPr>
        <w:tab/>
        <w:t>End-to-End Latency (EEL)</w:t>
      </w:r>
      <w:r>
        <w:rPr>
          <w:lang w:val="en-US"/>
        </w:rPr>
        <w:t>: The latency for an action that is captured by the camera until its visibility on the remote screen.</w:t>
      </w:r>
    </w:p>
    <w:p w14:paraId="62E6DCD5" w14:textId="77777777" w:rsidR="002E30C1" w:rsidRDefault="002E30C1" w:rsidP="002E30C1">
      <w:pPr>
        <w:pStyle w:val="B1"/>
        <w:rPr>
          <w:lang w:val="en-US"/>
        </w:rPr>
      </w:pPr>
      <w:r>
        <w:rPr>
          <w:i/>
          <w:iCs/>
          <w:lang w:val="en-US"/>
        </w:rPr>
        <w:t>-</w:t>
      </w:r>
      <w:r>
        <w:rPr>
          <w:i/>
          <w:iCs/>
          <w:lang w:val="en-US"/>
        </w:rPr>
        <w:tab/>
        <w:t>Encoder-Display Latency (EDL)</w:t>
      </w:r>
      <w:r>
        <w:rPr>
          <w:lang w:val="en-US"/>
        </w:rPr>
        <w:t>: The latency of the linear playout output (which typically serves as input to distribution encoder(s)) to the screen.</w:t>
      </w:r>
    </w:p>
    <w:p w14:paraId="4DB2C18D" w14:textId="77777777" w:rsidR="002E30C1" w:rsidRDefault="002E30C1" w:rsidP="002E30C1">
      <w:pPr>
        <w:pStyle w:val="B1"/>
        <w:rPr>
          <w:lang w:val="en-US"/>
        </w:rPr>
      </w:pPr>
      <w:r>
        <w:rPr>
          <w:i/>
          <w:iCs/>
          <w:lang w:val="en-US"/>
        </w:rPr>
        <w:t>-</w:t>
      </w:r>
      <w:r>
        <w:rPr>
          <w:i/>
          <w:iCs/>
          <w:lang w:val="en-US"/>
        </w:rPr>
        <w:tab/>
        <w:t>Packager-Display Latency</w:t>
      </w:r>
      <w:r>
        <w:rPr>
          <w:lang w:val="en-US"/>
        </w:rPr>
        <w:t>: The latency after the output of the distribution encoder to the screen.</w:t>
      </w:r>
    </w:p>
    <w:p w14:paraId="5DB826D2" w14:textId="77777777" w:rsidR="002E30C1" w:rsidRDefault="002E30C1" w:rsidP="002E30C1">
      <w:pPr>
        <w:pStyle w:val="B1"/>
        <w:rPr>
          <w:lang w:val="en-US"/>
        </w:rPr>
      </w:pPr>
      <w:r>
        <w:rPr>
          <w:i/>
          <w:iCs/>
          <w:lang w:val="en-US"/>
        </w:rPr>
        <w:t>-</w:t>
      </w:r>
      <w:r>
        <w:rPr>
          <w:i/>
          <w:iCs/>
          <w:lang w:val="en-US"/>
        </w:rPr>
        <w:tab/>
        <w:t>CDN latency</w:t>
      </w:r>
      <w:r>
        <w:rPr>
          <w:lang w:val="en-US"/>
        </w:rPr>
        <w:t>: The delay caused by the CDN delivery from CDN input to CDN output.</w:t>
      </w:r>
    </w:p>
    <w:p w14:paraId="7CB63601" w14:textId="77777777" w:rsidR="002E30C1" w:rsidRDefault="002E30C1" w:rsidP="002E30C1">
      <w:pPr>
        <w:pStyle w:val="B1"/>
        <w:rPr>
          <w:lang w:val="en-US"/>
        </w:rPr>
      </w:pPr>
      <w:r>
        <w:rPr>
          <w:i/>
          <w:iCs/>
          <w:lang w:val="en-US"/>
        </w:rPr>
        <w:t>-</w:t>
      </w:r>
      <w:r>
        <w:rPr>
          <w:i/>
          <w:iCs/>
          <w:lang w:val="en-US"/>
        </w:rPr>
        <w:tab/>
        <w:t>Live Edge Start-up Delay (LSD)</w:t>
      </w:r>
      <w:r>
        <w:rPr>
          <w:lang w:val="en-US"/>
        </w:rPr>
        <w:t xml:space="preserve">: The time between a user action (service access or service join) and the time until the first media sample of the service is perceived by the user when joining at the live edge. </w:t>
      </w:r>
      <w:proofErr w:type="gramStart"/>
      <w:r>
        <w:rPr>
          <w:lang w:val="en-US"/>
        </w:rPr>
        <w:t>Typically</w:t>
      </w:r>
      <w:proofErr w:type="gramEnd"/>
      <w:r>
        <w:rPr>
          <w:lang w:val="en-US"/>
        </w:rPr>
        <w:t xml:space="preserve"> also the channel change time.</w:t>
      </w:r>
    </w:p>
    <w:p w14:paraId="7542BDE5" w14:textId="77777777" w:rsidR="002E30C1" w:rsidRDefault="002E30C1" w:rsidP="002E30C1">
      <w:pPr>
        <w:pStyle w:val="B1"/>
        <w:rPr>
          <w:lang w:val="en-US"/>
        </w:rPr>
      </w:pPr>
      <w:r>
        <w:rPr>
          <w:i/>
          <w:iCs/>
          <w:lang w:val="en-US"/>
        </w:rPr>
        <w:t>-</w:t>
      </w:r>
      <w:r>
        <w:rPr>
          <w:i/>
          <w:iCs/>
          <w:lang w:val="en-US"/>
        </w:rPr>
        <w:tab/>
        <w:t>Seek Start-up Delay (SSD)</w:t>
      </w:r>
      <w:r>
        <w:rPr>
          <w:lang w:val="en-US"/>
        </w:rPr>
        <w:t>: The time between a user action (service access or service join) and the time until the first media sample of the service is perceived by the user when seeking to a time shift buffer.</w:t>
      </w:r>
    </w:p>
    <w:p w14:paraId="1C7BEC03" w14:textId="77777777" w:rsidR="002E30C1" w:rsidRDefault="002E30C1" w:rsidP="002E30C1">
      <w:pPr>
        <w:keepLines/>
        <w:jc w:val="both"/>
        <w:rPr>
          <w:lang w:val="en-US"/>
        </w:rPr>
      </w:pPr>
      <w:r>
        <w:rPr>
          <w:lang w:val="en-US"/>
        </w:rPr>
        <w:t>Those two categories, latency and delay are subject to be controllable by the service provider for a consistent service offering. In the remainder, primarily the Encoder-Display Latency (EDL) and the Live Edge Start-up Delay are considered, but for some use cases also the End-to-End Latency (EEL) may be relevant. Figure 5.11.1</w:t>
      </w:r>
      <w:r>
        <w:rPr>
          <w:lang w:val="en-US"/>
        </w:rPr>
        <w:noBreakHyphen/>
        <w:t>1 provides a schematic overview of the different latencies.</w:t>
      </w:r>
    </w:p>
    <w:p w14:paraId="5919DF44" w14:textId="4E7C066C" w:rsidR="002E30C1" w:rsidRDefault="002E30C1" w:rsidP="002E30C1">
      <w:pPr>
        <w:keepNext/>
        <w:ind w:left="567" w:hanging="283"/>
        <w:jc w:val="both"/>
      </w:pPr>
      <w:r>
        <w:rPr>
          <w:noProof/>
          <w:lang w:val="en-US"/>
        </w:rPr>
        <w:lastRenderedPageBreak/>
        <w:drawing>
          <wp:inline distT="0" distB="0" distL="0" distR="0" wp14:anchorId="359A6019" wp14:editId="4B246679">
            <wp:extent cx="5953125" cy="26193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53125" cy="2619375"/>
                    </a:xfrm>
                    <a:prstGeom prst="rect">
                      <a:avLst/>
                    </a:prstGeom>
                    <a:noFill/>
                    <a:ln>
                      <a:noFill/>
                    </a:ln>
                  </pic:spPr>
                </pic:pic>
              </a:graphicData>
            </a:graphic>
          </wp:inline>
        </w:drawing>
      </w:r>
    </w:p>
    <w:p w14:paraId="50972C0A" w14:textId="77777777" w:rsidR="002E30C1" w:rsidRDefault="002E30C1" w:rsidP="002E30C1">
      <w:pPr>
        <w:pStyle w:val="TF"/>
        <w:rPr>
          <w:lang w:val="en-US"/>
        </w:rPr>
      </w:pPr>
      <w:bookmarkStart w:id="22" w:name="_Ref36234973"/>
      <w:r>
        <w:t xml:space="preserve">Figure </w:t>
      </w:r>
      <w:bookmarkEnd w:id="22"/>
      <w:r>
        <w:t>5.11.1</w:t>
      </w:r>
      <w:r>
        <w:noBreakHyphen/>
        <w:t xml:space="preserve">1: Different latencies and delays relevant for low-latency </w:t>
      </w:r>
      <w:proofErr w:type="gramStart"/>
      <w:r>
        <w:t>distribution</w:t>
      </w:r>
      <w:proofErr w:type="gramEnd"/>
    </w:p>
    <w:p w14:paraId="52814A88" w14:textId="77777777" w:rsidR="002E30C1" w:rsidRDefault="002E30C1" w:rsidP="002E30C1">
      <w:pPr>
        <w:jc w:val="both"/>
        <w:rPr>
          <w:lang w:val="en-US"/>
        </w:rPr>
      </w:pPr>
      <w:r>
        <w:rPr>
          <w:lang w:val="en-US"/>
        </w:rPr>
        <w:t xml:space="preserve">The Low Latency DASH scenario is a variant of the Live Services recommended approach focused on ensuring that the Encoder-Display Latency of the DASH Media Presentation is comparable to the latency when distributing over terrestrial, cable or satellite broadcast. Latency in broadcast is not a unique universal value, as it is influenced by many factors such as the duration of the broadcast encoding pipeline, the latency of the transport channel which can slightly differ per type (satellite, cable, IPTV or, DTT...), or the artificial delays introduced by local content moderation regulations. However, most of the measurements converge on a 3 - 10 seconds latency between the moment where the source signal is acquired for encoding and the moment when </w:t>
      </w:r>
      <w:proofErr w:type="gramStart"/>
      <w:r>
        <w:rPr>
          <w:lang w:val="en-US"/>
        </w:rPr>
        <w:t>it's</w:t>
      </w:r>
      <w:proofErr w:type="gramEnd"/>
      <w:r>
        <w:rPr>
          <w:lang w:val="en-US"/>
        </w:rPr>
        <w:t xml:space="preserve"> played back on the TVs, </w:t>
      </w:r>
      <w:proofErr w:type="spellStart"/>
      <w:r>
        <w:rPr>
          <w:lang w:val="en-US"/>
        </w:rPr>
        <w:t>i.e</w:t>
      </w:r>
      <w:proofErr w:type="spellEnd"/>
      <w:r>
        <w:rPr>
          <w:lang w:val="en-US"/>
        </w:rPr>
        <w:t xml:space="preserve"> the EDL. Start-up delay requirements are typically in the range of 1-2 seconds. For details refer to [9].</w:t>
      </w:r>
    </w:p>
    <w:p w14:paraId="45152783" w14:textId="77777777" w:rsidR="002E30C1" w:rsidRDefault="002E30C1" w:rsidP="002E30C1">
      <w:pPr>
        <w:rPr>
          <w:lang w:val="en-US"/>
        </w:rPr>
      </w:pPr>
      <w:r>
        <w:rPr>
          <w:lang w:val="en-US"/>
        </w:rPr>
        <w:t>Low-latency mode are supported to minimize the architectural impacts on existing workflows. Figure 5.11.1</w:t>
      </w:r>
      <w:r>
        <w:rPr>
          <w:lang w:val="en-US"/>
        </w:rPr>
        <w:noBreakHyphen/>
        <w:t>2 provides a basic flow of information for operating a low-latency DASH service as defined in DASH-IF’s Low-latency Modes for DASH [10]. The DASH packager gets information on the general description of the service as well as the encoder configuration. The encoder produces CMAF chunks and fragments. The chunks are mapped by the MPD packager onto Segments and provided to the network in incremental fashion using HTTP/1.1 chunked transfer.</w:t>
      </w:r>
    </w:p>
    <w:p w14:paraId="579999D7" w14:textId="260A67E8" w:rsidR="002E30C1" w:rsidRDefault="002E30C1" w:rsidP="002E30C1">
      <w:pPr>
        <w:keepNext/>
        <w:jc w:val="center"/>
      </w:pPr>
      <w:r>
        <w:rPr>
          <w:noProof/>
        </w:rPr>
        <w:drawing>
          <wp:inline distT="0" distB="0" distL="0" distR="0" wp14:anchorId="7E65692F" wp14:editId="0AC79777">
            <wp:extent cx="6086475" cy="2990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6475" cy="2990850"/>
                    </a:xfrm>
                    <a:prstGeom prst="rect">
                      <a:avLst/>
                    </a:prstGeom>
                    <a:noFill/>
                    <a:ln>
                      <a:noFill/>
                    </a:ln>
                  </pic:spPr>
                </pic:pic>
              </a:graphicData>
            </a:graphic>
          </wp:inline>
        </w:drawing>
      </w:r>
    </w:p>
    <w:p w14:paraId="3AAFB15C" w14:textId="77777777" w:rsidR="002E30C1" w:rsidRDefault="002E30C1" w:rsidP="002E30C1">
      <w:pPr>
        <w:pStyle w:val="TF"/>
        <w:rPr>
          <w:lang w:val="en-US"/>
        </w:rPr>
      </w:pPr>
      <w:r>
        <w:t>Figure 5.11.1-2 Basic operation flow Low-Latency DASH</w:t>
      </w:r>
    </w:p>
    <w:p w14:paraId="0133F19D" w14:textId="77777777" w:rsidR="002E30C1" w:rsidRDefault="002E30C1" w:rsidP="002E30C1">
      <w:pPr>
        <w:keepLines/>
        <w:jc w:val="both"/>
        <w:rPr>
          <w:lang w:val="en-US"/>
        </w:rPr>
      </w:pPr>
      <w:r>
        <w:rPr>
          <w:lang w:val="en-US"/>
        </w:rPr>
        <w:lastRenderedPageBreak/>
        <w:t xml:space="preserve">HTTP chunked transfer coding needs to be supported up from the ingest into the packager up to the CDN edge, whereas the last mile delivery is expected happen using HTTP chunked transfer coding or HTTP in regular mode. If HTTP chunked transfer coding is supported by the DASH player, it basically means that a media segment carrying the latest moment of the program (also known as the "live edge time" as defined in clause 4 of this document) could be consumed on the player while </w:t>
      </w:r>
      <w:proofErr w:type="gramStart"/>
      <w:r>
        <w:rPr>
          <w:lang w:val="en-US"/>
        </w:rPr>
        <w:t>it's</w:t>
      </w:r>
      <w:proofErr w:type="gramEnd"/>
      <w:r>
        <w:rPr>
          <w:lang w:val="en-US"/>
        </w:rPr>
        <w:t xml:space="preserve"> still being produced by the encoder and the packager.</w:t>
      </w:r>
    </w:p>
    <w:p w14:paraId="0C0311DE" w14:textId="108917EB" w:rsidR="00292100" w:rsidRDefault="002E30C1" w:rsidP="002E30C1">
      <w:pPr>
        <w:jc w:val="both"/>
        <w:rPr>
          <w:lang w:val="en-US"/>
        </w:rPr>
      </w:pPr>
      <w:r>
        <w:rPr>
          <w:lang w:val="en-US"/>
        </w:rPr>
        <w:t>In case chunked segments are used, clients may want to access partially available Segments for example for fast random access, see ISO/IEC 23009-1 [11]. However, requesting available byte ranges of a partially available Segment, i.e., Segments still being produced, is not consistently supported in CDNs, but solutions are provided in RFC8673 [X6]. This functionality may also be needed to support common segment handling for low-latency DASH and low-latency HLS.</w:t>
      </w:r>
    </w:p>
    <w:p w14:paraId="71EE1A82" w14:textId="77777777" w:rsidR="002E30C1" w:rsidRDefault="002E30C1" w:rsidP="002E30C1">
      <w:pPr>
        <w:jc w:val="both"/>
      </w:pPr>
      <w:r>
        <w:rPr>
          <w:lang w:val="en-US"/>
        </w:rPr>
        <w:t>Key aspects for low-latency live distribution include:</w:t>
      </w:r>
    </w:p>
    <w:p w14:paraId="567BF406" w14:textId="77777777" w:rsidR="002E30C1" w:rsidRDefault="002E30C1" w:rsidP="002E30C1">
      <w:pPr>
        <w:ind w:left="567" w:hanging="283"/>
        <w:jc w:val="both"/>
        <w:rPr>
          <w:lang w:val="en-US"/>
        </w:rPr>
      </w:pPr>
      <w:r>
        <w:rPr>
          <w:i/>
          <w:iCs/>
          <w:lang w:val="en-US"/>
        </w:rPr>
        <w:t>-</w:t>
      </w:r>
      <w:r>
        <w:rPr>
          <w:i/>
          <w:iCs/>
          <w:lang w:val="en-US"/>
        </w:rPr>
        <w:tab/>
      </w:r>
      <w:r>
        <w:rPr>
          <w:lang w:val="en-US"/>
        </w:rPr>
        <w:t xml:space="preserve">Consistent support for chunked transfer from </w:t>
      </w:r>
      <w:proofErr w:type="gramStart"/>
      <w:r>
        <w:rPr>
          <w:lang w:val="en-US"/>
        </w:rPr>
        <w:t>ingest</w:t>
      </w:r>
      <w:proofErr w:type="gramEnd"/>
      <w:r>
        <w:rPr>
          <w:lang w:val="en-US"/>
        </w:rPr>
        <w:t xml:space="preserve"> to client.</w:t>
      </w:r>
    </w:p>
    <w:p w14:paraId="6C4D5B53" w14:textId="77777777" w:rsidR="002E30C1" w:rsidRDefault="002E30C1" w:rsidP="002E30C1">
      <w:pPr>
        <w:ind w:left="567" w:hanging="283"/>
        <w:jc w:val="both"/>
        <w:rPr>
          <w:lang w:val="en-US"/>
        </w:rPr>
      </w:pPr>
      <w:r>
        <w:rPr>
          <w:i/>
          <w:iCs/>
          <w:lang w:val="en-US"/>
        </w:rPr>
        <w:t>-</w:t>
      </w:r>
      <w:r>
        <w:rPr>
          <w:lang w:val="en-US"/>
        </w:rPr>
        <w:tab/>
        <w:t>Support for partially access of non-complete resources.</w:t>
      </w:r>
    </w:p>
    <w:p w14:paraId="6EB5747D" w14:textId="77777777" w:rsidR="002E30C1" w:rsidRDefault="002E30C1" w:rsidP="002E30C1">
      <w:pPr>
        <w:ind w:left="567" w:hanging="283"/>
        <w:jc w:val="both"/>
        <w:rPr>
          <w:lang w:val="en-US"/>
        </w:rPr>
      </w:pPr>
      <w:r>
        <w:rPr>
          <w:i/>
          <w:iCs/>
          <w:lang w:val="en-US"/>
        </w:rPr>
        <w:t>-</w:t>
      </w:r>
      <w:r>
        <w:rPr>
          <w:lang w:val="en-US"/>
        </w:rPr>
        <w:tab/>
        <w:t>End-to-end optimizations to support the latency requirements.</w:t>
      </w:r>
    </w:p>
    <w:p w14:paraId="467353FE" w14:textId="6EB4070D" w:rsidR="003176FE" w:rsidRDefault="003176FE" w:rsidP="003176FE">
      <w:pPr>
        <w:pStyle w:val="Heading3"/>
        <w:rPr>
          <w:ins w:id="23" w:author="Thomas Stockhammer" w:date="2021-05-12T23:44:00Z"/>
        </w:rPr>
      </w:pPr>
      <w:bookmarkStart w:id="24" w:name="_Toc67898900"/>
      <w:ins w:id="25" w:author="Thomas Stockhammer" w:date="2021-05-12T23:44:00Z">
        <w:r>
          <w:t>5.11.2</w:t>
        </w:r>
        <w:r>
          <w:tab/>
          <w:t>Deployment Architectures</w:t>
        </w:r>
      </w:ins>
    </w:p>
    <w:p w14:paraId="76AF5B4F" w14:textId="63A2B05D" w:rsidR="0011776F" w:rsidRDefault="0011776F" w:rsidP="0011776F">
      <w:pPr>
        <w:pStyle w:val="Heading4"/>
        <w:rPr>
          <w:ins w:id="26" w:author="Richard Bradbury (revisions)" w:date="2021-05-17T13:31:00Z"/>
        </w:rPr>
      </w:pPr>
      <w:ins w:id="27" w:author="Richard Bradbury (revisions)" w:date="2021-05-17T13:31:00Z">
        <w:r>
          <w:t>5.11.2.</w:t>
        </w:r>
      </w:ins>
      <w:ins w:id="28" w:author="Thomas Stockhammer" w:date="2021-05-25T16:51:00Z">
        <w:r w:rsidR="00A65115">
          <w:t>1</w:t>
        </w:r>
      </w:ins>
      <w:ins w:id="29" w:author="Richard Bradbury (revisions)" w:date="2021-05-17T13:52:00Z">
        <w:del w:id="30" w:author="Thomas Stockhammer" w:date="2021-05-25T16:51:00Z">
          <w:r w:rsidR="00B461F2" w:rsidDel="00A65115">
            <w:delText>5</w:delText>
          </w:r>
        </w:del>
      </w:ins>
      <w:ins w:id="31" w:author="Richard Bradbury (revisions)" w:date="2021-05-17T13:31:00Z">
        <w:r>
          <w:tab/>
        </w:r>
      </w:ins>
      <w:ins w:id="32" w:author="Richard Bradbury (revisions)" w:date="2021-05-17T13:58:00Z">
        <w:r w:rsidR="00826285">
          <w:t>Distribution of l</w:t>
        </w:r>
      </w:ins>
      <w:ins w:id="33" w:author="Richard Bradbury (revisions)" w:date="2021-05-17T13:32:00Z">
        <w:r>
          <w:t xml:space="preserve">ow-latency </w:t>
        </w:r>
      </w:ins>
      <w:ins w:id="34" w:author="Richard Bradbury (revisions)" w:date="2021-05-17T13:59:00Z">
        <w:r w:rsidR="00826285">
          <w:t xml:space="preserve">media </w:t>
        </w:r>
      </w:ins>
      <w:ins w:id="35" w:author="Richard Bradbury (revisions)" w:date="2021-05-17T13:32:00Z">
        <w:r>
          <w:t>stream</w:t>
        </w:r>
      </w:ins>
      <w:ins w:id="36" w:author="Richard Bradbury (revisions)" w:date="2021-05-17T13:59:00Z">
        <w:r w:rsidR="00826285">
          <w:t>s</w:t>
        </w:r>
      </w:ins>
    </w:p>
    <w:p w14:paraId="181D40FC" w14:textId="77777777" w:rsidR="00F37435" w:rsidRDefault="003176FE" w:rsidP="00063F06">
      <w:pPr>
        <w:keepNext/>
        <w:rPr>
          <w:ins w:id="37" w:author="Richard Bradbury (further revisions)" w:date="2021-05-25T18:27:00Z"/>
        </w:rPr>
      </w:pPr>
      <w:ins w:id="38" w:author="Thomas Stockhammer" w:date="2021-05-12T23:44:00Z">
        <w:r>
          <w:t xml:space="preserve">A deployment architecture </w:t>
        </w:r>
      </w:ins>
      <w:ins w:id="39" w:author="Richard Bradbury (revisions)" w:date="2021-05-17T13:32:00Z">
        <w:r w:rsidR="0011776F">
          <w:t xml:space="preserve">suitable for low-latency CMAF streaming </w:t>
        </w:r>
      </w:ins>
      <w:ins w:id="40" w:author="Thomas Stockhammer" w:date="2021-05-12T23:44:00Z">
        <w:r>
          <w:t>is shown in Figure 5.11.</w:t>
        </w:r>
      </w:ins>
      <w:ins w:id="41" w:author="Thomas Stockhammer" w:date="2021-05-25T16:52:00Z">
        <w:r w:rsidR="00A939C3">
          <w:t>2.1</w:t>
        </w:r>
      </w:ins>
      <w:ins w:id="42" w:author="Thomas Stockhammer" w:date="2021-05-12T23:44:00Z">
        <w:r>
          <w:t>-1.</w:t>
        </w:r>
      </w:ins>
    </w:p>
    <w:p w14:paraId="59E87356" w14:textId="77777777" w:rsidR="00F37435" w:rsidRDefault="00F37435" w:rsidP="00F37435">
      <w:pPr>
        <w:jc w:val="center"/>
        <w:rPr>
          <w:ins w:id="43" w:author="Thomas Stockhammer" w:date="2021-05-12T23:44:00Z"/>
        </w:rPr>
      </w:pPr>
      <w:ins w:id="44" w:author="Thomas Stockhammer" w:date="2021-05-12T23:44:00Z">
        <w:r>
          <w:rPr>
            <w:noProof/>
          </w:rPr>
          <w:drawing>
            <wp:inline distT="0" distB="0" distL="0" distR="0" wp14:anchorId="3B8C3DD5" wp14:editId="0E2CD798">
              <wp:extent cx="6048381" cy="191008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2308" b="51278"/>
                      <a:stretch/>
                    </pic:blipFill>
                    <pic:spPr bwMode="auto">
                      <a:xfrm>
                        <a:off x="0" y="0"/>
                        <a:ext cx="6147235" cy="1941298"/>
                      </a:xfrm>
                      <a:prstGeom prst="rect">
                        <a:avLst/>
                      </a:prstGeom>
                      <a:noFill/>
                      <a:ln>
                        <a:noFill/>
                      </a:ln>
                      <a:extLst>
                        <a:ext uri="{53640926-AAD7-44D8-BBD7-CCE9431645EC}">
                          <a14:shadowObscured xmlns:a14="http://schemas.microsoft.com/office/drawing/2010/main"/>
                        </a:ext>
                      </a:extLst>
                    </pic:spPr>
                  </pic:pic>
                </a:graphicData>
              </a:graphic>
            </wp:inline>
          </w:drawing>
        </w:r>
      </w:ins>
    </w:p>
    <w:p w14:paraId="459D9DEE" w14:textId="77777777" w:rsidR="00F37435" w:rsidRPr="00292100" w:rsidRDefault="00F37435" w:rsidP="00F37435">
      <w:pPr>
        <w:pStyle w:val="TF"/>
        <w:rPr>
          <w:ins w:id="45" w:author="Thomas Stockhammer" w:date="2021-05-12T23:44:00Z"/>
        </w:rPr>
      </w:pPr>
      <w:ins w:id="46" w:author="Thomas Stockhammer" w:date="2021-05-12T23:44:00Z">
        <w:r>
          <w:t xml:space="preserve">Figure 5.11.3-1 Deployment architecture for low-latency CMAF </w:t>
        </w:r>
        <w:proofErr w:type="gramStart"/>
        <w:r>
          <w:t>streaming</w:t>
        </w:r>
        <w:proofErr w:type="gramEnd"/>
      </w:ins>
    </w:p>
    <w:p w14:paraId="516A063F" w14:textId="3B3E889A" w:rsidR="003176FE" w:rsidRDefault="003176FE" w:rsidP="00063F06">
      <w:pPr>
        <w:keepNext/>
        <w:rPr>
          <w:ins w:id="47" w:author="Thomas Stockhammer" w:date="2021-05-12T23:44:00Z"/>
        </w:rPr>
      </w:pPr>
      <w:ins w:id="48" w:author="Thomas Stockhammer" w:date="2021-05-12T23:44:00Z">
        <w:r>
          <w:t>In this case</w:t>
        </w:r>
      </w:ins>
      <w:ins w:id="49" w:author="Richard Bradbury (revisions)" w:date="2021-05-17T13:18:00Z">
        <w:r w:rsidR="00063F06">
          <w:t>:</w:t>
        </w:r>
      </w:ins>
    </w:p>
    <w:p w14:paraId="6B7E89F5" w14:textId="0BD7CD95" w:rsidR="003176FE" w:rsidRDefault="00063F06" w:rsidP="00F37435">
      <w:pPr>
        <w:pStyle w:val="B1"/>
        <w:keepNext/>
        <w:rPr>
          <w:ins w:id="50" w:author="Thomas Stockhammer" w:date="2021-05-12T23:44:00Z"/>
        </w:rPr>
      </w:pPr>
      <w:ins w:id="51" w:author="Richard Bradbury (revisions)" w:date="2021-05-17T13:18:00Z">
        <w:r>
          <w:t>1.</w:t>
        </w:r>
        <w:r>
          <w:tab/>
        </w:r>
      </w:ins>
      <w:ins w:id="52" w:author="Thomas Stockhammer" w:date="2021-05-12T23:44:00Z">
        <w:r w:rsidR="003176FE">
          <w:t>A live stream is ingested into a live encoder</w:t>
        </w:r>
      </w:ins>
      <w:ins w:id="53" w:author="Richard Bradbury (revisions)" w:date="2021-05-17T13:18:00Z">
        <w:r>
          <w:t>.</w:t>
        </w:r>
      </w:ins>
    </w:p>
    <w:p w14:paraId="707F6B7F" w14:textId="73077E6F" w:rsidR="003176FE" w:rsidRDefault="00063F06" w:rsidP="00063F06">
      <w:pPr>
        <w:pStyle w:val="B1"/>
        <w:rPr>
          <w:ins w:id="54" w:author="Thomas Stockhammer" w:date="2021-05-12T23:44:00Z"/>
        </w:rPr>
      </w:pPr>
      <w:ins w:id="55" w:author="Richard Bradbury (revisions)" w:date="2021-05-17T13:18:00Z">
        <w:r>
          <w:t>2.</w:t>
        </w:r>
        <w:r>
          <w:tab/>
        </w:r>
      </w:ins>
      <w:ins w:id="56" w:author="Thomas Stockhammer" w:date="2021-05-12T23:44:00Z">
        <w:r w:rsidR="003176FE">
          <w:t xml:space="preserve">The </w:t>
        </w:r>
        <w:del w:id="57" w:author="Richard Bradbury (revisions)" w:date="2021-05-17T13:18:00Z">
          <w:r w:rsidR="003176FE" w:rsidDel="00063F06">
            <w:delText>live</w:delText>
          </w:r>
        </w:del>
      </w:ins>
      <w:ins w:id="58" w:author="Richard Bradbury (revisions)" w:date="2021-05-17T13:18:00Z">
        <w:r>
          <w:t>encoded</w:t>
        </w:r>
      </w:ins>
      <w:ins w:id="59" w:author="Thomas Stockhammer" w:date="2021-05-12T23:44:00Z">
        <w:r w:rsidR="003176FE">
          <w:t xml:space="preserve"> stream is </w:t>
        </w:r>
        <w:del w:id="60" w:author="Richard Bradbury (revisions)" w:date="2021-05-17T13:19:00Z">
          <w:r w:rsidR="003176FE" w:rsidDel="00063F06">
            <w:delText xml:space="preserve">then </w:delText>
          </w:r>
        </w:del>
        <w:r w:rsidR="003176FE">
          <w:t xml:space="preserve">packaged </w:t>
        </w:r>
      </w:ins>
      <w:ins w:id="61" w:author="Richard Bradbury (revisions)" w:date="2021-05-17T13:18:00Z">
        <w:r>
          <w:t>in</w:t>
        </w:r>
      </w:ins>
      <w:ins w:id="62" w:author="Thomas Stockhammer" w:date="2021-05-12T23:44:00Z">
        <w:r w:rsidR="003176FE">
          <w:t>to CMAF chunks</w:t>
        </w:r>
      </w:ins>
      <w:ins w:id="63" w:author="Richard Bradbury (revisions)" w:date="2021-05-17T13:19:00Z">
        <w:r>
          <w:t>.</w:t>
        </w:r>
      </w:ins>
    </w:p>
    <w:p w14:paraId="634BCBC3" w14:textId="018A6156" w:rsidR="003176FE" w:rsidRDefault="00063F06" w:rsidP="00063F06">
      <w:pPr>
        <w:pStyle w:val="B1"/>
        <w:rPr>
          <w:ins w:id="64" w:author="Thomas Stockhammer" w:date="2021-05-12T23:44:00Z"/>
        </w:rPr>
      </w:pPr>
      <w:ins w:id="65" w:author="Richard Bradbury (revisions)" w:date="2021-05-17T13:18:00Z">
        <w:r>
          <w:t>3.</w:t>
        </w:r>
        <w:r>
          <w:tab/>
        </w:r>
      </w:ins>
      <w:ins w:id="66" w:author="Thomas Stockhammer" w:date="2021-05-12T23:44:00Z">
        <w:r w:rsidR="003176FE">
          <w:t xml:space="preserve">The </w:t>
        </w:r>
      </w:ins>
      <w:ins w:id="67" w:author="Richard Bradbury (revisions)" w:date="2021-05-17T13:19:00Z">
        <w:r>
          <w:t xml:space="preserve">packaged </w:t>
        </w:r>
      </w:ins>
      <w:ins w:id="68" w:author="Thomas Stockhammer" w:date="2021-05-12T23:44:00Z">
        <w:r w:rsidR="003176FE">
          <w:t>CMAF chunks are uploaded to an origin server using chunked transfer encoding input</w:t>
        </w:r>
      </w:ins>
      <w:ins w:id="69" w:author="Richard Bradbury (revisions)" w:date="2021-05-17T13:19:00Z">
        <w:r>
          <w:t>.</w:t>
        </w:r>
      </w:ins>
    </w:p>
    <w:p w14:paraId="6DD4F5F1" w14:textId="42545387" w:rsidR="003176FE" w:rsidRDefault="00063F06" w:rsidP="00063F06">
      <w:pPr>
        <w:pStyle w:val="B1"/>
        <w:rPr>
          <w:ins w:id="70" w:author="Thomas Stockhammer" w:date="2021-05-12T23:44:00Z"/>
        </w:rPr>
      </w:pPr>
      <w:ins w:id="71" w:author="Richard Bradbury (revisions)" w:date="2021-05-17T13:18:00Z">
        <w:r>
          <w:t>4.</w:t>
        </w:r>
        <w:r>
          <w:tab/>
        </w:r>
      </w:ins>
      <w:ins w:id="72" w:author="Thomas Stockhammer" w:date="2021-05-12T23:44:00Z">
        <w:r w:rsidR="003176FE">
          <w:t>Segment</w:t>
        </w:r>
      </w:ins>
      <w:ins w:id="73" w:author="Richard Bradbury (revisions)" w:date="2021-05-17T13:18:00Z">
        <w:r>
          <w:t>s</w:t>
        </w:r>
      </w:ins>
      <w:ins w:id="74" w:author="Thomas Stockhammer" w:date="2021-05-12T23:44:00Z">
        <w:r w:rsidR="003176FE">
          <w:t xml:space="preserve"> are then available </w:t>
        </w:r>
      </w:ins>
      <w:ins w:id="75" w:author="Richard Bradbury (revisions)" w:date="2021-05-17T13:20:00Z">
        <w:r>
          <w:t xml:space="preserve">for retrieval by a CDN on demand </w:t>
        </w:r>
      </w:ins>
      <w:ins w:id="76" w:author="Thomas Stockhammer" w:date="2021-05-12T23:44:00Z">
        <w:r w:rsidR="003176FE">
          <w:t>and moved through the CDN all the way to the client.</w:t>
        </w:r>
      </w:ins>
    </w:p>
    <w:p w14:paraId="4242CAA2" w14:textId="0B7F81FA" w:rsidR="002E30C1" w:rsidRDefault="002E30C1" w:rsidP="002E30C1">
      <w:pPr>
        <w:pStyle w:val="Heading3"/>
        <w:rPr>
          <w:ins w:id="77" w:author="Thomas Stockhammer" w:date="2021-05-12T23:35:00Z"/>
        </w:rPr>
      </w:pPr>
      <w:r>
        <w:lastRenderedPageBreak/>
        <w:t>5.11.</w:t>
      </w:r>
      <w:ins w:id="78" w:author="Thomas Stockhammer" w:date="2021-05-12T23:44:00Z">
        <w:r w:rsidR="003176FE">
          <w:t>3</w:t>
        </w:r>
      </w:ins>
      <w:del w:id="79" w:author="Thomas Stockhammer" w:date="2021-05-12T23:44:00Z">
        <w:r w:rsidDel="003176FE">
          <w:delText>2</w:delText>
        </w:r>
      </w:del>
      <w:r>
        <w:tab/>
        <w:t>Collaboration Scenarios</w:t>
      </w:r>
      <w:bookmarkEnd w:id="24"/>
    </w:p>
    <w:p w14:paraId="098BA611" w14:textId="6E0A416E" w:rsidR="0011776F" w:rsidDel="001503D0" w:rsidRDefault="0011776F" w:rsidP="0011776F">
      <w:pPr>
        <w:pStyle w:val="EditorsNote"/>
        <w:keepNext/>
        <w:rPr>
          <w:del w:id="80" w:author="Richard Bradbury (revisions)" w:date="2021-05-17T13:49:00Z"/>
        </w:rPr>
      </w:pPr>
      <w:del w:id="81" w:author="Thomas Stockhammer" w:date="2021-05-12T23:35:00Z">
        <w:r w:rsidDel="00721EF5">
          <w:delText>Editor’s Note: Study collaboration scenarios between the 5G System and Application Provider for each of the key topics.</w:delText>
        </w:r>
      </w:del>
    </w:p>
    <w:p w14:paraId="3520A2B1" w14:textId="2A58E225" w:rsidR="00B461F2" w:rsidRDefault="00B461F2" w:rsidP="00B461F2">
      <w:pPr>
        <w:pStyle w:val="Heading4"/>
        <w:rPr>
          <w:ins w:id="82" w:author="Richard Bradbury (revisions)" w:date="2021-05-17T13:50:00Z"/>
        </w:rPr>
      </w:pPr>
      <w:ins w:id="83" w:author="Richard Bradbury (revisions)" w:date="2021-05-17T13:50:00Z">
        <w:r>
          <w:t>5.11.3.1</w:t>
        </w:r>
        <w:r>
          <w:tab/>
          <w:t>General</w:t>
        </w:r>
      </w:ins>
    </w:p>
    <w:p w14:paraId="20EF5920" w14:textId="2B3897B4" w:rsidR="00721EF5" w:rsidRDefault="00721EF5" w:rsidP="001503D0">
      <w:pPr>
        <w:keepNext/>
        <w:rPr>
          <w:ins w:id="84" w:author="Thomas Stockhammer" w:date="2021-05-12T23:35:00Z"/>
        </w:rPr>
      </w:pPr>
      <w:ins w:id="85" w:author="Thomas Stockhammer" w:date="2021-05-12T23:35:00Z">
        <w:r>
          <w:t>The following collaboration scenarios may be considered:</w:t>
        </w:r>
      </w:ins>
    </w:p>
    <w:p w14:paraId="4EA2257A" w14:textId="76850A10" w:rsidR="008207AB" w:rsidRDefault="008207AB" w:rsidP="00063F06">
      <w:pPr>
        <w:pStyle w:val="B1"/>
        <w:keepNext/>
        <w:numPr>
          <w:ilvl w:val="0"/>
          <w:numId w:val="66"/>
        </w:numPr>
        <w:rPr>
          <w:ins w:id="86" w:author="Thomas Stockhammer" w:date="2021-05-12T23:45:00Z"/>
        </w:rPr>
      </w:pPr>
      <w:ins w:id="87" w:author="Thomas Stockhammer" w:date="2021-05-12T23:44:00Z">
        <w:del w:id="88" w:author="Richard Bradbury (revisions)" w:date="2021-05-17T13:37:00Z">
          <w:r w:rsidDel="00861814">
            <w:delText>Original</w:delText>
          </w:r>
        </w:del>
      </w:ins>
      <w:ins w:id="89" w:author="Richard Bradbury (revisions)" w:date="2021-05-17T13:37:00Z">
        <w:r w:rsidR="00861814">
          <w:t>Live</w:t>
        </w:r>
      </w:ins>
      <w:ins w:id="90" w:author="Thomas Stockhammer" w:date="2021-05-12T23:44:00Z">
        <w:r>
          <w:t xml:space="preserve"> </w:t>
        </w:r>
      </w:ins>
      <w:ins w:id="91" w:author="Thomas Stockhammer" w:date="2021-05-12T23:45:00Z">
        <w:r>
          <w:t xml:space="preserve">content is </w:t>
        </w:r>
        <w:del w:id="92" w:author="Richard Bradbury (revisions)" w:date="2021-05-17T13:36:00Z">
          <w:r w:rsidDel="00861814">
            <w:delText>uploaded as a live stream</w:delText>
          </w:r>
        </w:del>
      </w:ins>
      <w:ins w:id="93" w:author="Richard Bradbury (revisions)" w:date="2021-05-17T13:36:00Z">
        <w:r w:rsidR="00861814">
          <w:t>provided</w:t>
        </w:r>
      </w:ins>
      <w:ins w:id="94" w:author="Thomas Stockhammer" w:date="2021-05-12T23:45:00Z">
        <w:r>
          <w:t xml:space="preserve"> to the MNO</w:t>
        </w:r>
      </w:ins>
      <w:ins w:id="95" w:author="Richard Bradbury (revisions)" w:date="2021-05-17T13:36:00Z">
        <w:r w:rsidR="00861814">
          <w:t xml:space="preserve"> as a</w:t>
        </w:r>
      </w:ins>
      <w:ins w:id="96" w:author="Richard Bradbury (revisions)" w:date="2021-05-17T13:37:00Z">
        <w:r w:rsidR="00861814">
          <w:t>n (uncompressed or mezzanine-compressed)</w:t>
        </w:r>
      </w:ins>
      <w:ins w:id="97" w:author="Richard Bradbury (revisions)" w:date="2021-05-17T13:36:00Z">
        <w:r w:rsidR="00861814">
          <w:t xml:space="preserve"> contribution feed</w:t>
        </w:r>
      </w:ins>
      <w:ins w:id="98" w:author="Thomas Stockhammer" w:date="2021-05-12T23:45:00Z">
        <w:r>
          <w:t>, and the MNO does the encoding and packaging</w:t>
        </w:r>
      </w:ins>
      <w:ins w:id="99" w:author="Richard Bradbury (revisions)" w:date="2021-05-17T13:36:00Z">
        <w:r w:rsidR="00861814">
          <w:t xml:space="preserve"> f</w:t>
        </w:r>
      </w:ins>
      <w:ins w:id="100" w:author="Richard Bradbury (revisions)" w:date="2021-05-17T13:37:00Z">
        <w:r w:rsidR="00861814">
          <w:t>or distribution</w:t>
        </w:r>
      </w:ins>
      <w:ins w:id="101" w:author="Richard Bradbury (revisions)" w:date="2021-05-17T13:33:00Z">
        <w:r w:rsidR="00861814">
          <w:t>.</w:t>
        </w:r>
      </w:ins>
    </w:p>
    <w:p w14:paraId="1199C4F6" w14:textId="7D88E57D" w:rsidR="008207AB" w:rsidRDefault="008207AB" w:rsidP="00F37435">
      <w:pPr>
        <w:pStyle w:val="B1"/>
        <w:keepNext/>
        <w:keepLines/>
        <w:numPr>
          <w:ilvl w:val="0"/>
          <w:numId w:val="66"/>
        </w:numPr>
        <w:rPr>
          <w:ins w:id="102" w:author="Thomas Stockhammer" w:date="2021-05-12T23:49:00Z"/>
        </w:rPr>
      </w:pPr>
      <w:ins w:id="103" w:author="Thomas Stockhammer" w:date="2021-05-12T23:44:00Z">
        <w:del w:id="104" w:author="Richard Bradbury (further revisions)" w:date="2021-05-25T18:25:00Z">
          <w:r w:rsidDel="00F37435">
            <w:delText xml:space="preserve">Encoded and packaged </w:delText>
          </w:r>
        </w:del>
      </w:ins>
      <w:ins w:id="105" w:author="Thomas Stockhammer" w:date="2021-05-12T23:45:00Z">
        <w:del w:id="106" w:author="Richard Bradbury (revisions)" w:date="2021-05-17T13:34:00Z">
          <w:r w:rsidDel="00861814">
            <w:delText xml:space="preserve">low-latency </w:delText>
          </w:r>
        </w:del>
      </w:ins>
      <w:ins w:id="107" w:author="Thomas Stockhammer" w:date="2021-05-12T23:44:00Z">
        <w:del w:id="108" w:author="Richard Bradbury (revisions)" w:date="2021-05-17T13:34:00Z">
          <w:r w:rsidDel="00861814">
            <w:delText xml:space="preserve">CMAF </w:delText>
          </w:r>
        </w:del>
      </w:ins>
      <w:ins w:id="109" w:author="Richard Bradbury (revisions)" w:date="2021-05-17T13:38:00Z">
        <w:del w:id="110" w:author="Richard Bradbury (further revisions)" w:date="2021-05-25T18:25:00Z">
          <w:r w:rsidR="00861814" w:rsidDel="00F37435">
            <w:delText>l</w:delText>
          </w:r>
        </w:del>
      </w:ins>
      <w:ins w:id="111" w:author="Richard Bradbury (further revisions)" w:date="2021-05-25T18:25:00Z">
        <w:r w:rsidR="00F37435">
          <w:t>L</w:t>
        </w:r>
      </w:ins>
      <w:ins w:id="112" w:author="Richard Bradbury (revisions)" w:date="2021-05-17T13:38:00Z">
        <w:r w:rsidR="00861814">
          <w:t xml:space="preserve">ive </w:t>
        </w:r>
      </w:ins>
      <w:ins w:id="113" w:author="Thomas Stockhammer" w:date="2021-05-12T23:44:00Z">
        <w:r>
          <w:t>content</w:t>
        </w:r>
      </w:ins>
      <w:ins w:id="114" w:author="Thomas Stockhammer" w:date="2021-05-25T19:16:00Z">
        <w:r w:rsidR="00D71EE3">
          <w:t xml:space="preserve"> </w:t>
        </w:r>
      </w:ins>
      <w:ins w:id="115" w:author="Richard Bradbury (further revisions)" w:date="2021-05-25T18:28:00Z">
        <w:r w:rsidR="00F37435">
          <w:t xml:space="preserve">is encoded and packaged by the content </w:t>
        </w:r>
      </w:ins>
      <w:ins w:id="116" w:author="Richard Bradbury (further revisions)" w:date="2021-05-25T18:29:00Z">
        <w:r w:rsidR="00F37435">
          <w:t xml:space="preserve">provider </w:t>
        </w:r>
      </w:ins>
      <w:ins w:id="117" w:author="Thomas Stockhammer" w:date="2021-05-25T19:16:00Z">
        <w:r w:rsidR="00D71EE3">
          <w:t xml:space="preserve">(for example </w:t>
        </w:r>
        <w:del w:id="118" w:author="Richard Bradbury (further revisions)" w:date="2021-05-25T18:29:00Z">
          <w:r w:rsidR="00D71EE3" w:rsidDel="00F37435">
            <w:delText>pack</w:delText>
          </w:r>
          <w:r w:rsidR="00413372" w:rsidDel="00F37435">
            <w:delText>aged in</w:delText>
          </w:r>
        </w:del>
      </w:ins>
      <w:ins w:id="119" w:author="Richard Bradbury (further revisions)" w:date="2021-05-25T18:29:00Z">
        <w:r w:rsidR="00F37435">
          <w:t>as</w:t>
        </w:r>
      </w:ins>
      <w:ins w:id="120" w:author="Thomas Stockhammer" w:date="2021-05-25T19:16:00Z">
        <w:r w:rsidR="00413372">
          <w:t xml:space="preserve"> </w:t>
        </w:r>
        <w:del w:id="121" w:author="Richard Bradbury (further revisions)" w:date="2021-05-25T18:29:00Z">
          <w:r w:rsidR="00413372" w:rsidDel="00F37435">
            <w:delText>L</w:delText>
          </w:r>
        </w:del>
      </w:ins>
      <w:ins w:id="122" w:author="Richard Bradbury (further revisions)" w:date="2021-05-25T18:29:00Z">
        <w:r w:rsidR="00F37435">
          <w:t>l</w:t>
        </w:r>
      </w:ins>
      <w:ins w:id="123" w:author="Thomas Stockhammer" w:date="2021-05-25T19:16:00Z">
        <w:r w:rsidR="00413372">
          <w:t>ow-</w:t>
        </w:r>
        <w:del w:id="124" w:author="Richard Bradbury (further revisions)" w:date="2021-05-25T18:29:00Z">
          <w:r w:rsidR="00413372" w:rsidDel="00F37435">
            <w:delText>L</w:delText>
          </w:r>
        </w:del>
      </w:ins>
      <w:ins w:id="125" w:author="Richard Bradbury (further revisions)" w:date="2021-05-25T18:29:00Z">
        <w:r w:rsidR="00F37435">
          <w:t>l</w:t>
        </w:r>
      </w:ins>
      <w:ins w:id="126" w:author="Thomas Stockhammer" w:date="2021-05-25T19:16:00Z">
        <w:r w:rsidR="00413372">
          <w:t>atency CMAF)</w:t>
        </w:r>
      </w:ins>
      <w:ins w:id="127" w:author="Thomas Stockhammer" w:date="2021-05-12T23:44:00Z">
        <w:r>
          <w:t xml:space="preserve"> </w:t>
        </w:r>
        <w:del w:id="128" w:author="Richard Bradbury (further revisions)" w:date="2021-05-25T18:29:00Z">
          <w:r w:rsidDel="00F37435">
            <w:delText xml:space="preserve">is </w:delText>
          </w:r>
        </w:del>
      </w:ins>
      <w:ins w:id="129" w:author="Richard Bradbury (further revisions)" w:date="2021-05-25T18:25:00Z">
        <w:r w:rsidR="00F37435">
          <w:t xml:space="preserve">and </w:t>
        </w:r>
      </w:ins>
      <w:ins w:id="130" w:author="Thomas Stockhammer" w:date="2021-05-12T23:44:00Z">
        <w:r>
          <w:t>uploaded</w:t>
        </w:r>
        <w:del w:id="131" w:author="Richard Bradbury (revisions)" w:date="2021-05-17T13:38:00Z">
          <w:r w:rsidDel="00861814">
            <w:delText xml:space="preserve"> as a live stream</w:delText>
          </w:r>
        </w:del>
        <w:r>
          <w:t xml:space="preserve"> to the MNO</w:t>
        </w:r>
        <w:del w:id="132" w:author="Richard Bradbury (further revisions)" w:date="2021-05-25T18:25:00Z">
          <w:r w:rsidDel="00F37435">
            <w:delText xml:space="preserve">, and the </w:delText>
          </w:r>
        </w:del>
      </w:ins>
      <w:ins w:id="133" w:author="Thomas Stockhammer" w:date="2021-05-25T16:53:00Z">
        <w:del w:id="134" w:author="Richard Bradbury (further revisions)" w:date="2021-05-25T18:25:00Z">
          <w:r w:rsidR="00D255F6" w:rsidDel="00F37435">
            <w:delText>content provider</w:delText>
          </w:r>
        </w:del>
      </w:ins>
      <w:ins w:id="135" w:author="Thomas Stockhammer" w:date="2021-05-12T23:44:00Z">
        <w:del w:id="136" w:author="Richard Bradbury (further revisions)" w:date="2021-05-25T18:25:00Z">
          <w:r w:rsidDel="00F37435">
            <w:delText xml:space="preserve"> does the encoding and packaging</w:delText>
          </w:r>
        </w:del>
      </w:ins>
      <w:ins w:id="137" w:author="Thomas Stockhammer" w:date="2021-05-12T23:46:00Z">
        <w:r w:rsidR="00D641E9">
          <w:t>.</w:t>
        </w:r>
      </w:ins>
      <w:ins w:id="138" w:author="Thomas Stockhammer" w:date="2021-05-12T23:48:00Z">
        <w:r w:rsidR="00584F5F">
          <w:t xml:space="preserve"> The MNO </w:t>
        </w:r>
      </w:ins>
      <w:ins w:id="139" w:author="Thomas Stockhammer" w:date="2021-05-25T16:53:00Z">
        <w:r w:rsidR="000B70B7">
          <w:t xml:space="preserve">may </w:t>
        </w:r>
      </w:ins>
      <w:ins w:id="140" w:author="Thomas Stockhammer" w:date="2021-05-12T23:48:00Z">
        <w:r w:rsidR="00584F5F">
          <w:t>produce</w:t>
        </w:r>
      </w:ins>
      <w:ins w:id="141" w:author="Thomas Stockhammer" w:date="2021-05-25T16:53:00Z">
        <w:r w:rsidR="000B70B7">
          <w:t xml:space="preserve"> an</w:t>
        </w:r>
      </w:ins>
      <w:ins w:id="142" w:author="Thomas Stockhammer" w:date="2021-05-12T23:48:00Z">
        <w:r w:rsidR="00584F5F">
          <w:t xml:space="preserve"> MPD for i</w:t>
        </w:r>
      </w:ins>
      <w:ins w:id="143" w:author="Thomas Stockhammer" w:date="2021-05-12T23:49:00Z">
        <w:r w:rsidR="00584F5F">
          <w:t>ts distribution.</w:t>
        </w:r>
      </w:ins>
      <w:ins w:id="144" w:author="Thomas Stockhammer" w:date="2021-05-12T23:46:00Z">
        <w:r w:rsidR="00D641E9">
          <w:t xml:space="preserve"> </w:t>
        </w:r>
      </w:ins>
      <w:ins w:id="145" w:author="Thomas Stockhammer" w:date="2021-05-25T19:18:00Z">
        <w:r w:rsidR="00724141">
          <w:t>However</w:t>
        </w:r>
      </w:ins>
      <w:ins w:id="146" w:author="Thomas Stockhammer" w:date="2021-05-12T23:46:00Z">
        <w:r w:rsidR="00D641E9">
          <w:t>, the content</w:t>
        </w:r>
      </w:ins>
      <w:ins w:id="147" w:author="Thomas Stockhammer" w:date="2021-05-25T19:18:00Z">
        <w:r w:rsidR="00724141">
          <w:t xml:space="preserve"> provider</w:t>
        </w:r>
      </w:ins>
      <w:ins w:id="148" w:author="Thomas Stockhammer" w:date="2021-05-12T23:46:00Z">
        <w:r w:rsidR="00D641E9">
          <w:t xml:space="preserve"> </w:t>
        </w:r>
        <w:del w:id="149" w:author="Richard Bradbury (further revisions)" w:date="2021-05-25T18:30:00Z">
          <w:r w:rsidR="00D641E9" w:rsidDel="00F37435">
            <w:delText xml:space="preserve">is </w:delText>
          </w:r>
        </w:del>
        <w:r w:rsidR="00D641E9">
          <w:t>augment</w:t>
        </w:r>
      </w:ins>
      <w:ins w:id="150" w:author="Thomas Stockhammer" w:date="2021-05-25T19:18:00Z">
        <w:r w:rsidR="00724141">
          <w:t>s the media</w:t>
        </w:r>
      </w:ins>
      <w:ins w:id="151" w:author="Thomas Stockhammer" w:date="2021-05-12T23:46:00Z">
        <w:r w:rsidR="00D641E9">
          <w:t xml:space="preserve"> </w:t>
        </w:r>
      </w:ins>
      <w:ins w:id="152" w:author="Richard Bradbury (revisions)" w:date="2021-05-17T13:38:00Z">
        <w:r w:rsidR="00861814">
          <w:t xml:space="preserve">with </w:t>
        </w:r>
      </w:ins>
      <w:ins w:id="153" w:author="Thomas Stockhammer" w:date="2021-05-25T19:17:00Z">
        <w:r w:rsidR="00413372">
          <w:t>production and/or encoding time</w:t>
        </w:r>
        <w:del w:id="154" w:author="Richard Bradbury (further revisions)" w:date="2021-05-25T18:25:00Z">
          <w:r w:rsidR="00413372" w:rsidDel="00F37435">
            <w:delText xml:space="preserve"> </w:delText>
          </w:r>
        </w:del>
        <w:r w:rsidR="00413372">
          <w:t>stamps (</w:t>
        </w:r>
        <w:proofErr w:type="gramStart"/>
        <w:r w:rsidR="00413372">
          <w:t>e.g.</w:t>
        </w:r>
        <w:proofErr w:type="gramEnd"/>
        <w:r w:rsidR="00413372">
          <w:t xml:space="preserve"> </w:t>
        </w:r>
        <w:del w:id="155" w:author="Richard Bradbury (further revisions)" w:date="2021-05-25T18:24:00Z">
          <w:r w:rsidR="00413372" w:rsidDel="00F37435">
            <w:delText xml:space="preserve">a </w:delText>
          </w:r>
        </w:del>
      </w:ins>
      <w:ins w:id="156" w:author="Thomas Stockhammer" w:date="2021-05-12T23:46:00Z">
        <w:r w:rsidR="00A62594">
          <w:t>producer reference times</w:t>
        </w:r>
      </w:ins>
      <w:ins w:id="157" w:author="Thomas Stockhammer" w:date="2021-05-25T19:17:00Z">
        <w:r w:rsidR="00413372">
          <w:t>)</w:t>
        </w:r>
      </w:ins>
      <w:ins w:id="158" w:author="Thomas Stockhammer" w:date="2021-05-25T19:18:00Z">
        <w:r w:rsidR="00724141">
          <w:t xml:space="preserve"> in order to permit latency measu</w:t>
        </w:r>
        <w:r w:rsidR="00BF439C">
          <w:t>rements</w:t>
        </w:r>
      </w:ins>
      <w:ins w:id="159" w:author="Thomas Stockhammer" w:date="2021-05-12T23:46:00Z">
        <w:r w:rsidR="00A62594">
          <w:t>.</w:t>
        </w:r>
      </w:ins>
    </w:p>
    <w:p w14:paraId="00BEEC26" w14:textId="20E04CB6" w:rsidR="00584F5F" w:rsidRDefault="00126747">
      <w:pPr>
        <w:pStyle w:val="B1"/>
        <w:numPr>
          <w:ilvl w:val="0"/>
          <w:numId w:val="66"/>
        </w:numPr>
        <w:rPr>
          <w:ins w:id="160" w:author="Thomas Stockhammer" w:date="2021-05-12T23:44:00Z"/>
        </w:rPr>
      </w:pPr>
      <w:ins w:id="161" w:author="Thomas Stockhammer" w:date="2021-05-12T23:49:00Z">
        <w:r>
          <w:t>The origin server is external to the MNO</w:t>
        </w:r>
        <w:del w:id="162" w:author="Richard Bradbury (further revisions)" w:date="2021-05-24T18:56:00Z">
          <w:r w:rsidDel="00386738">
            <w:delText>s</w:delText>
          </w:r>
        </w:del>
        <w:r>
          <w:t xml:space="preserve"> network and </w:t>
        </w:r>
        <w:del w:id="163" w:author="Richard Bradbury (further revisions)" w:date="2021-05-24T18:56:00Z">
          <w:r w:rsidDel="00386738">
            <w:delText xml:space="preserve">the </w:delText>
          </w:r>
        </w:del>
        <w:r>
          <w:t xml:space="preserve">content is pulled </w:t>
        </w:r>
      </w:ins>
      <w:ins w:id="164" w:author="Richard Bradbury (further revisions)" w:date="2021-05-24T18:56:00Z">
        <w:r w:rsidR="00386738">
          <w:t xml:space="preserve">through the 5GMS AS </w:t>
        </w:r>
      </w:ins>
      <w:ins w:id="165" w:author="Richard Bradbury (further revisions)" w:date="2021-05-24T18:57:00Z">
        <w:r w:rsidR="00386738">
          <w:t xml:space="preserve">on demand </w:t>
        </w:r>
      </w:ins>
      <w:ins w:id="166" w:author="Thomas Stockhammer" w:date="2021-05-12T23:49:00Z">
        <w:del w:id="167" w:author="Richard Bradbury (further revisions)" w:date="2021-05-24T18:56:00Z">
          <w:r w:rsidDel="00DA38C2">
            <w:delText>from</w:delText>
          </w:r>
        </w:del>
      </w:ins>
      <w:ins w:id="168" w:author="Richard Bradbury (further revisions)" w:date="2021-05-24T18:56:00Z">
        <w:r w:rsidR="00DA38C2">
          <w:t>by</w:t>
        </w:r>
      </w:ins>
      <w:ins w:id="169" w:author="Thomas Stockhammer" w:date="2021-05-12T23:49:00Z">
        <w:r>
          <w:t xml:space="preserve"> the clients</w:t>
        </w:r>
      </w:ins>
      <w:ins w:id="170" w:author="Richard Bradbury (revisions)" w:date="2021-05-17T13:51:00Z">
        <w:r w:rsidR="00B461F2">
          <w:t>.</w:t>
        </w:r>
      </w:ins>
    </w:p>
    <w:p w14:paraId="26A19343" w14:textId="641FBDFC" w:rsidR="00B461F2" w:rsidRDefault="00B461F2" w:rsidP="00B461F2">
      <w:pPr>
        <w:pStyle w:val="Heading4"/>
        <w:rPr>
          <w:ins w:id="171" w:author="Richard Bradbury (revisions)" w:date="2021-05-17T13:50:00Z"/>
        </w:rPr>
      </w:pPr>
      <w:ins w:id="172" w:author="Richard Bradbury (revisions)" w:date="2021-05-17T13:50:00Z">
        <w:r>
          <w:t>5.11.3.5</w:t>
        </w:r>
        <w:r>
          <w:tab/>
        </w:r>
      </w:ins>
      <w:ins w:id="173" w:author="Richard Bradbury (revisions)" w:date="2021-05-17T13:58:00Z">
        <w:r w:rsidR="00826285">
          <w:t xml:space="preserve">Distribution </w:t>
        </w:r>
      </w:ins>
      <w:ins w:id="174" w:author="Richard Bradbury (revisions)" w:date="2021-05-17T13:59:00Z">
        <w:r w:rsidR="00826285">
          <w:t>of l</w:t>
        </w:r>
      </w:ins>
      <w:ins w:id="175" w:author="Richard Bradbury (revisions)" w:date="2021-05-17T13:50:00Z">
        <w:r>
          <w:t xml:space="preserve">ow-latency </w:t>
        </w:r>
      </w:ins>
      <w:ins w:id="176" w:author="Richard Bradbury (revisions)" w:date="2021-05-17T13:59:00Z">
        <w:r w:rsidR="00826285">
          <w:t xml:space="preserve">media </w:t>
        </w:r>
      </w:ins>
      <w:ins w:id="177" w:author="Richard Bradbury (revisions)" w:date="2021-05-17T13:50:00Z">
        <w:r>
          <w:t>stream</w:t>
        </w:r>
      </w:ins>
      <w:ins w:id="178" w:author="Richard Bradbury (revisions)" w:date="2021-05-17T13:59:00Z">
        <w:r w:rsidR="00826285">
          <w:t>s</w:t>
        </w:r>
      </w:ins>
    </w:p>
    <w:p w14:paraId="36285343" w14:textId="10FF8B42" w:rsidR="008207AB" w:rsidRDefault="00D641E9" w:rsidP="001503D0">
      <w:pPr>
        <w:pStyle w:val="B1"/>
        <w:keepNext/>
        <w:ind w:left="0" w:firstLine="0"/>
        <w:rPr>
          <w:ins w:id="179" w:author="Thomas Stockhammer" w:date="2021-05-12T23:46:00Z"/>
        </w:rPr>
      </w:pPr>
      <w:ins w:id="180" w:author="Thomas Stockhammer" w:date="2021-05-12T23:45:00Z">
        <w:del w:id="181" w:author="Richard Bradbury (revisions)" w:date="2021-05-17T13:51:00Z">
          <w:r w:rsidDel="00B461F2">
            <w:delText xml:space="preserve">In either </w:delText>
          </w:r>
        </w:del>
      </w:ins>
      <w:ins w:id="182" w:author="Thomas Stockhammer" w:date="2021-05-12T23:47:00Z">
        <w:del w:id="183" w:author="Richard Bradbury (revisions)" w:date="2021-05-17T13:51:00Z">
          <w:r w:rsidR="00626507" w:rsidDel="00B461F2">
            <w:delText>case</w:delText>
          </w:r>
        </w:del>
      </w:ins>
      <w:ins w:id="184" w:author="Richard Bradbury (revisions)" w:date="2021-05-17T13:51:00Z">
        <w:r w:rsidR="00B461F2">
          <w:t xml:space="preserve">For all of the collaboration </w:t>
        </w:r>
        <w:proofErr w:type="spellStart"/>
        <w:r w:rsidR="00B461F2">
          <w:t>scenarions</w:t>
        </w:r>
        <w:proofErr w:type="spellEnd"/>
        <w:r w:rsidR="00B461F2">
          <w:t xml:space="preserve"> described in </w:t>
        </w:r>
      </w:ins>
      <w:ins w:id="185" w:author="Richard Bradbury (revisions)" w:date="2021-05-17T13:52:00Z">
        <w:r w:rsidR="00B461F2">
          <w:t>clause 5.11.3.1 above</w:t>
        </w:r>
      </w:ins>
      <w:ins w:id="186" w:author="Thomas Stockhammer" w:date="2021-05-12T23:45:00Z">
        <w:r>
          <w:t>, the content provider and the service provider a</w:t>
        </w:r>
      </w:ins>
      <w:ins w:id="187" w:author="Thomas Stockhammer" w:date="2021-05-12T23:46:00Z">
        <w:r>
          <w:t>gree on:</w:t>
        </w:r>
      </w:ins>
    </w:p>
    <w:p w14:paraId="72C473F5" w14:textId="377C1FE4" w:rsidR="00135093" w:rsidRPr="00721EF5" w:rsidRDefault="00135093" w:rsidP="00135093">
      <w:pPr>
        <w:pStyle w:val="B1"/>
        <w:numPr>
          <w:ilvl w:val="0"/>
          <w:numId w:val="67"/>
        </w:numPr>
        <w:rPr>
          <w:ins w:id="188" w:author="Thomas Stockhammer" w:date="2021-05-12T23:49:00Z"/>
        </w:rPr>
      </w:pPr>
      <w:ins w:id="189" w:author="Thomas Stockhammer" w:date="2021-05-12T23:49:00Z">
        <w:r>
          <w:t xml:space="preserve">The MNO </w:t>
        </w:r>
      </w:ins>
      <w:ins w:id="190" w:author="Thomas Stockhammer" w:date="2021-05-25T16:54:00Z">
        <w:r w:rsidR="004E0B35">
          <w:t xml:space="preserve">may </w:t>
        </w:r>
      </w:ins>
      <w:ins w:id="191" w:author="Thomas Stockhammer" w:date="2021-05-12T23:49:00Z">
        <w:r>
          <w:t xml:space="preserve">monitor if the end-to-end latency </w:t>
        </w:r>
      </w:ins>
      <w:ins w:id="192" w:author="Thomas Stockhammer" w:date="2021-05-25T16:55:00Z">
        <w:r w:rsidR="004E0B35">
          <w:t xml:space="preserve">target </w:t>
        </w:r>
      </w:ins>
      <w:ins w:id="193" w:author="Thomas Stockhammer" w:date="2021-05-12T23:49:00Z">
        <w:r>
          <w:t>is maintained</w:t>
        </w:r>
      </w:ins>
      <w:ins w:id="194" w:author="Richard Bradbury (revisions)" w:date="2021-05-17T13:50:00Z">
        <w:r w:rsidR="00B461F2">
          <w:t>.</w:t>
        </w:r>
      </w:ins>
      <w:ins w:id="195" w:author="Thomas Stockhammer" w:date="2021-05-25T16:55:00Z">
        <w:r w:rsidR="004E0B35">
          <w:t xml:space="preserve"> This may for example be done by proper reporting.</w:t>
        </w:r>
      </w:ins>
    </w:p>
    <w:p w14:paraId="1E14019A" w14:textId="40D706E3" w:rsidR="00D641E9" w:rsidRDefault="00D641E9" w:rsidP="00D641E9">
      <w:pPr>
        <w:pStyle w:val="B1"/>
        <w:numPr>
          <w:ilvl w:val="0"/>
          <w:numId w:val="67"/>
        </w:numPr>
        <w:rPr>
          <w:ins w:id="196" w:author="Thomas Stockhammer" w:date="2021-05-12T23:50:00Z"/>
        </w:rPr>
      </w:pPr>
      <w:ins w:id="197" w:author="Thomas Stockhammer" w:date="2021-05-12T23:46:00Z">
        <w:r>
          <w:t>The desired latency from glass-to-glass</w:t>
        </w:r>
      </w:ins>
      <w:ins w:id="198" w:author="Thomas Stockhammer" w:date="2021-05-12T23:47:00Z">
        <w:r w:rsidR="00A62594">
          <w:t xml:space="preserve"> is met for example to be 3 seconds</w:t>
        </w:r>
      </w:ins>
      <w:ins w:id="199" w:author="Richard Bradbury (revisions)" w:date="2021-05-17T13:50:00Z">
        <w:r w:rsidR="00B461F2">
          <w:t>.</w:t>
        </w:r>
      </w:ins>
    </w:p>
    <w:p w14:paraId="0403156A" w14:textId="1CE35713" w:rsidR="00761DBD" w:rsidRDefault="00761DBD" w:rsidP="00D641E9">
      <w:pPr>
        <w:pStyle w:val="B1"/>
        <w:numPr>
          <w:ilvl w:val="0"/>
          <w:numId w:val="67"/>
        </w:numPr>
        <w:rPr>
          <w:ins w:id="200" w:author="Thomas Stockhammer" w:date="2021-05-12T23:51:00Z"/>
        </w:rPr>
      </w:pPr>
      <w:ins w:id="201" w:author="Thomas Stockhammer" w:date="2021-05-12T23:50:00Z">
        <w:r>
          <w:t>Th</w:t>
        </w:r>
      </w:ins>
      <w:ins w:id="202" w:author="Richard Bradbury (revisions)" w:date="2021-05-17T13:53:00Z">
        <w:r w:rsidR="00B461F2">
          <w:t>at th</w:t>
        </w:r>
      </w:ins>
      <w:ins w:id="203" w:author="Thomas Stockhammer" w:date="2021-05-12T23:50:00Z">
        <w:r>
          <w:t>e content is provided in low-latency</w:t>
        </w:r>
        <w:r w:rsidR="00190574">
          <w:t xml:space="preserve">, but also </w:t>
        </w:r>
      </w:ins>
      <w:ins w:id="204" w:author="Thomas Stockhammer" w:date="2021-05-25T16:55:00Z">
        <w:r w:rsidR="0028696B">
          <w:t>for consumption in</w:t>
        </w:r>
      </w:ins>
      <w:ins w:id="205" w:author="Thomas Stockhammer" w:date="2021-05-12T23:50:00Z">
        <w:r w:rsidR="00190574">
          <w:t xml:space="preserve"> time</w:t>
        </w:r>
      </w:ins>
      <w:ins w:id="206" w:author="Thomas Stockhammer" w:date="2021-05-12T23:51:00Z">
        <w:r w:rsidR="00190574">
          <w:t xml:space="preserve"> shift mode</w:t>
        </w:r>
      </w:ins>
      <w:ins w:id="207" w:author="Richard Bradbury (revisions)" w:date="2021-05-17T13:50:00Z">
        <w:r w:rsidR="00B461F2">
          <w:t>.</w:t>
        </w:r>
      </w:ins>
    </w:p>
    <w:p w14:paraId="2A02D8A2" w14:textId="578E1BDF" w:rsidR="00190574" w:rsidRDefault="00190574" w:rsidP="00D641E9">
      <w:pPr>
        <w:pStyle w:val="B1"/>
        <w:numPr>
          <w:ilvl w:val="0"/>
          <w:numId w:val="67"/>
        </w:numPr>
        <w:rPr>
          <w:ins w:id="208" w:author="Thomas Stockhammer" w:date="2021-05-12T23:46:00Z"/>
        </w:rPr>
      </w:pPr>
      <w:ins w:id="209" w:author="Thomas Stockhammer" w:date="2021-05-12T23:51:00Z">
        <w:r>
          <w:t>Th</w:t>
        </w:r>
      </w:ins>
      <w:ins w:id="210" w:author="Richard Bradbury (revisions)" w:date="2021-05-17T13:53:00Z">
        <w:r w:rsidR="00B461F2">
          <w:t>at th</w:t>
        </w:r>
      </w:ins>
      <w:ins w:id="211" w:author="Thomas Stockhammer" w:date="2021-05-12T23:51:00Z">
        <w:r>
          <w:t xml:space="preserve">e content can be accessed </w:t>
        </w:r>
        <w:r w:rsidR="0098009E">
          <w:t>before the whole segment is uploaded</w:t>
        </w:r>
      </w:ins>
      <w:ins w:id="212" w:author="Richard Bradbury (revisions)" w:date="2021-05-17T13:50:00Z">
        <w:r w:rsidR="00B461F2">
          <w:t>.</w:t>
        </w:r>
      </w:ins>
    </w:p>
    <w:p w14:paraId="72C2CF08" w14:textId="631032A0" w:rsidR="00F95511" w:rsidRPr="00292100" w:rsidDel="003176FE" w:rsidRDefault="002E30C1" w:rsidP="00063F06">
      <w:pPr>
        <w:pStyle w:val="Heading3"/>
        <w:rPr>
          <w:del w:id="213" w:author="Thomas Stockhammer" w:date="2021-05-12T23:44:00Z"/>
        </w:rPr>
      </w:pPr>
      <w:bookmarkStart w:id="214" w:name="_Toc67898901"/>
      <w:del w:id="215" w:author="Thomas Stockhammer" w:date="2021-05-12T23:44:00Z">
        <w:r w:rsidDel="003176FE">
          <w:delText>5.11.3</w:delText>
        </w:r>
        <w:r w:rsidDel="003176FE">
          <w:tab/>
          <w:delText>Deployment Architectures</w:delText>
        </w:r>
        <w:bookmarkEnd w:id="214"/>
      </w:del>
    </w:p>
    <w:p w14:paraId="5D63F2C8" w14:textId="39175BD7" w:rsidR="002E30C1" w:rsidDel="00F95511" w:rsidRDefault="002E30C1" w:rsidP="002E30C1">
      <w:pPr>
        <w:pStyle w:val="EditorsNote"/>
        <w:rPr>
          <w:del w:id="216" w:author="Thomas Stockhammer" w:date="2021-05-12T23:39:00Z"/>
        </w:rPr>
      </w:pPr>
      <w:del w:id="217" w:author="Thomas Stockhammer" w:date="2021-05-12T23:39:00Z">
        <w:r w:rsidDel="00F95511">
          <w:delText>Editor’s Note: Based on the 5GMS Architecture, develop one or more deployment architectures that address the key topics and the collaboration models.</w:delText>
        </w:r>
      </w:del>
    </w:p>
    <w:p w14:paraId="5E65C9C2" w14:textId="69E4CC29" w:rsidR="002E30C1" w:rsidRDefault="002E30C1" w:rsidP="002E30C1">
      <w:pPr>
        <w:pStyle w:val="Heading3"/>
        <w:rPr>
          <w:ins w:id="218" w:author="Thomas Stockhammer" w:date="2021-05-12T23:53:00Z"/>
        </w:rPr>
      </w:pPr>
      <w:bookmarkStart w:id="219" w:name="_Toc67898902"/>
      <w:r>
        <w:t>5.11.4</w:t>
      </w:r>
      <w:r>
        <w:tab/>
        <w:t>Mapping to 5G Media Streaming and High-Level Call Flows</w:t>
      </w:r>
      <w:bookmarkEnd w:id="219"/>
    </w:p>
    <w:p w14:paraId="09430E75" w14:textId="77777777" w:rsidR="0011776F" w:rsidRDefault="0011776F" w:rsidP="0011776F">
      <w:pPr>
        <w:pStyle w:val="EditorsNote"/>
      </w:pPr>
      <w:r>
        <w:t>Editor’s Note: Map the key topics to basic functions and develop high-level call flows.</w:t>
      </w:r>
    </w:p>
    <w:p w14:paraId="19A3F6B9" w14:textId="06E62EB6" w:rsidR="00F84C99" w:rsidRDefault="00574C88" w:rsidP="00166A39">
      <w:pPr>
        <w:pStyle w:val="Heading4"/>
        <w:rPr>
          <w:ins w:id="220" w:author="Thomas Stockhammer" w:date="2021-05-12T23:56:00Z"/>
        </w:rPr>
      </w:pPr>
      <w:ins w:id="221" w:author="Thomas Stockhammer" w:date="2021-05-12T23:55:00Z">
        <w:r>
          <w:t>5.11.4.1</w:t>
        </w:r>
        <w:r>
          <w:tab/>
        </w:r>
      </w:ins>
      <w:ins w:id="222" w:author="Thomas Stockhammer" w:date="2021-05-12T23:53:00Z">
        <w:r w:rsidR="00F84C99">
          <w:t>Col</w:t>
        </w:r>
      </w:ins>
      <w:ins w:id="223" w:author="Thomas Stockhammer" w:date="2021-05-12T23:54:00Z">
        <w:r w:rsidR="00F84C99">
          <w:t xml:space="preserve">laboration 1: MNO </w:t>
        </w:r>
      </w:ins>
      <w:ins w:id="224" w:author="Thomas Stockhammer" w:date="2021-05-12T23:55:00Z">
        <w:r>
          <w:t xml:space="preserve">provides </w:t>
        </w:r>
      </w:ins>
      <w:ins w:id="225" w:author="Thomas Stockhammer" w:date="2021-05-12T23:54:00Z">
        <w:r w:rsidR="00F84C99">
          <w:t xml:space="preserve">encoding and </w:t>
        </w:r>
        <w:proofErr w:type="gramStart"/>
        <w:r w:rsidR="00F84C99">
          <w:t>packaging</w:t>
        </w:r>
      </w:ins>
      <w:proofErr w:type="gramEnd"/>
    </w:p>
    <w:p w14:paraId="479ABB22" w14:textId="37AD65B3" w:rsidR="00574C88" w:rsidRDefault="00574C88" w:rsidP="00574C88">
      <w:pPr>
        <w:rPr>
          <w:ins w:id="226" w:author="Thomas Stockhammer" w:date="2021-05-12T23:56:00Z"/>
        </w:rPr>
      </w:pPr>
      <w:ins w:id="227" w:author="Thomas Stockhammer" w:date="2021-05-12T23:56:00Z">
        <w:r>
          <w:t>Architecture:</w:t>
        </w:r>
      </w:ins>
    </w:p>
    <w:p w14:paraId="1223496A" w14:textId="226605F9" w:rsidR="00574C88" w:rsidRPr="00574C88" w:rsidRDefault="00574C88" w:rsidP="0011776F">
      <w:pPr>
        <w:pStyle w:val="B1"/>
        <w:rPr>
          <w:ins w:id="228" w:author="Thomas Stockhammer" w:date="2021-05-12T23:54:00Z"/>
        </w:rPr>
      </w:pPr>
      <w:ins w:id="229" w:author="Thomas Stockhammer" w:date="2021-05-12T23:56:00Z">
        <w:r>
          <w:t>-</w:t>
        </w:r>
        <w:r>
          <w:tab/>
        </w:r>
      </w:ins>
      <w:ins w:id="230" w:author="Richard Bradbury (revisions)" w:date="2021-05-17T13:31:00Z">
        <w:r w:rsidR="0011776F">
          <w:t>R</w:t>
        </w:r>
      </w:ins>
      <w:ins w:id="231" w:author="Thomas Stockhammer" w:date="2021-05-12T23:56:00Z">
        <w:r>
          <w:t>elates to content preparation</w:t>
        </w:r>
      </w:ins>
    </w:p>
    <w:p w14:paraId="0C52D89E" w14:textId="49FAF144" w:rsidR="00F84C99" w:rsidRDefault="00574C88" w:rsidP="00166A39">
      <w:pPr>
        <w:pStyle w:val="Heading4"/>
        <w:rPr>
          <w:ins w:id="232" w:author="Thomas Stockhammer" w:date="2021-05-12T23:56:00Z"/>
        </w:rPr>
      </w:pPr>
      <w:ins w:id="233" w:author="Thomas Stockhammer" w:date="2021-05-12T23:55:00Z">
        <w:r>
          <w:t>5.11.4.2</w:t>
        </w:r>
        <w:r>
          <w:tab/>
        </w:r>
      </w:ins>
      <w:ins w:id="234" w:author="Thomas Stockhammer" w:date="2021-05-12T23:54:00Z">
        <w:r w:rsidR="00F84C99">
          <w:t xml:space="preserve">Collaboration 2: </w:t>
        </w:r>
        <w:r w:rsidR="00166A39">
          <w:t xml:space="preserve">MNO </w:t>
        </w:r>
      </w:ins>
      <w:ins w:id="235" w:author="Thomas Stockhammer" w:date="2021-05-12T23:55:00Z">
        <w:r>
          <w:t xml:space="preserve">provides </w:t>
        </w:r>
      </w:ins>
      <w:ins w:id="236" w:author="Thomas Stockhammer" w:date="2021-05-12T23:54:00Z">
        <w:r w:rsidR="00166A39">
          <w:t xml:space="preserve">DASH </w:t>
        </w:r>
        <w:proofErr w:type="gramStart"/>
        <w:r w:rsidR="00166A39">
          <w:t>distribution</w:t>
        </w:r>
      </w:ins>
      <w:proofErr w:type="gramEnd"/>
    </w:p>
    <w:p w14:paraId="0869103B" w14:textId="77777777" w:rsidR="00574C88" w:rsidRDefault="00574C88" w:rsidP="00574C88">
      <w:pPr>
        <w:rPr>
          <w:ins w:id="237" w:author="Thomas Stockhammer" w:date="2021-05-12T23:56:00Z"/>
        </w:rPr>
      </w:pPr>
      <w:ins w:id="238" w:author="Thomas Stockhammer" w:date="2021-05-12T23:56:00Z">
        <w:r>
          <w:t>Architecture:</w:t>
        </w:r>
      </w:ins>
    </w:p>
    <w:p w14:paraId="3B06A15C" w14:textId="775F2914" w:rsidR="00574C88" w:rsidRPr="00574C88" w:rsidRDefault="00574C88" w:rsidP="0011776F">
      <w:pPr>
        <w:pStyle w:val="B1"/>
        <w:rPr>
          <w:ins w:id="239" w:author="Thomas Stockhammer" w:date="2021-05-12T23:54:00Z"/>
        </w:rPr>
      </w:pPr>
      <w:ins w:id="240" w:author="Thomas Stockhammer" w:date="2021-05-12T23:56:00Z">
        <w:r>
          <w:t>-</w:t>
        </w:r>
        <w:r>
          <w:tab/>
        </w:r>
      </w:ins>
      <w:ins w:id="241" w:author="Richard Bradbury (revisions)" w:date="2021-05-17T13:31:00Z">
        <w:r w:rsidR="0011776F">
          <w:t>R</w:t>
        </w:r>
      </w:ins>
      <w:ins w:id="242" w:author="Thomas Stockhammer" w:date="2021-05-12T23:56:00Z">
        <w:r>
          <w:t>elates to content preparation</w:t>
        </w:r>
      </w:ins>
    </w:p>
    <w:p w14:paraId="614CEE87" w14:textId="7C01888A" w:rsidR="00F84C99" w:rsidRDefault="00574C88" w:rsidP="0011776F">
      <w:pPr>
        <w:pStyle w:val="Heading4"/>
        <w:rPr>
          <w:ins w:id="243" w:author="Thomas Stockhammer" w:date="2021-05-12T23:54:00Z"/>
        </w:rPr>
      </w:pPr>
      <w:ins w:id="244" w:author="Thomas Stockhammer" w:date="2021-05-12T23:55:00Z">
        <w:r>
          <w:t>5.11.4.3</w:t>
        </w:r>
        <w:r>
          <w:tab/>
        </w:r>
      </w:ins>
      <w:ins w:id="245" w:author="Thomas Stockhammer" w:date="2021-05-12T23:54:00Z">
        <w:r w:rsidR="00F84C99">
          <w:t xml:space="preserve">Collaboration </w:t>
        </w:r>
        <w:r w:rsidR="00166A39">
          <w:t>3: MNO acts as CDN</w:t>
        </w:r>
      </w:ins>
    </w:p>
    <w:p w14:paraId="6C4F863C" w14:textId="77777777" w:rsidR="002E30C1" w:rsidRDefault="002E30C1" w:rsidP="002E30C1">
      <w:pPr>
        <w:pStyle w:val="Heading3"/>
      </w:pPr>
      <w:bookmarkStart w:id="246" w:name="_Toc67898903"/>
      <w:r>
        <w:t>5.11.5</w:t>
      </w:r>
      <w:r>
        <w:tab/>
        <w:t>Potential open issues</w:t>
      </w:r>
      <w:bookmarkEnd w:id="246"/>
    </w:p>
    <w:p w14:paraId="41DD95F9" w14:textId="77777777" w:rsidR="002E30C1" w:rsidRDefault="002E30C1" w:rsidP="002E30C1">
      <w:pPr>
        <w:pStyle w:val="EditorsNote"/>
      </w:pPr>
      <w:r>
        <w:t>Editor’s Note: Identify the issues that need to be solved.</w:t>
      </w:r>
    </w:p>
    <w:p w14:paraId="6CCF4AB2" w14:textId="77777777" w:rsidR="002E30C1" w:rsidRDefault="002E30C1" w:rsidP="002E30C1">
      <w:pPr>
        <w:pStyle w:val="Heading3"/>
      </w:pPr>
      <w:bookmarkStart w:id="247" w:name="_Toc67898904"/>
      <w:r>
        <w:t>5.11.6</w:t>
      </w:r>
      <w:r>
        <w:tab/>
        <w:t>Candidate Solutions</w:t>
      </w:r>
      <w:bookmarkEnd w:id="247"/>
    </w:p>
    <w:p w14:paraId="0B87E09A" w14:textId="18B7E9B7" w:rsidR="00C94A63" w:rsidRPr="0011776F" w:rsidRDefault="002E30C1" w:rsidP="0011776F">
      <w:pPr>
        <w:pStyle w:val="EditorsNote"/>
      </w:pPr>
      <w:r>
        <w:t>Editor’s Note: Provide candidate solutions (including call flows) for each of the identified issues.</w:t>
      </w:r>
    </w:p>
    <w:sectPr w:rsidR="00C94A63" w:rsidRPr="0011776F" w:rsidSect="000B7FED">
      <w:headerReference w:type="defaul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AE4F2" w14:textId="77777777" w:rsidR="00312399" w:rsidRDefault="00312399">
      <w:r>
        <w:separator/>
      </w:r>
    </w:p>
  </w:endnote>
  <w:endnote w:type="continuationSeparator" w:id="0">
    <w:p w14:paraId="7FE6045F" w14:textId="77777777" w:rsidR="00312399" w:rsidRDefault="00312399">
      <w:r>
        <w:continuationSeparator/>
      </w:r>
    </w:p>
  </w:endnote>
  <w:endnote w:type="continuationNotice" w:id="1">
    <w:p w14:paraId="37FDC8BE" w14:textId="77777777" w:rsidR="00312399" w:rsidRDefault="003123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26085" w14:textId="77777777" w:rsidR="00312399" w:rsidRDefault="00312399">
      <w:r>
        <w:separator/>
      </w:r>
    </w:p>
  </w:footnote>
  <w:footnote w:type="continuationSeparator" w:id="0">
    <w:p w14:paraId="6E63DF8E" w14:textId="77777777" w:rsidR="00312399" w:rsidRDefault="00312399">
      <w:r>
        <w:continuationSeparator/>
      </w:r>
    </w:p>
  </w:footnote>
  <w:footnote w:type="continuationNotice" w:id="1">
    <w:p w14:paraId="55D9FD44" w14:textId="77777777" w:rsidR="00312399" w:rsidRDefault="0031239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436F0F"/>
    <w:multiLevelType w:val="hybridMultilevel"/>
    <w:tmpl w:val="ACD4C362"/>
    <w:lvl w:ilvl="0" w:tplc="6A909662">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3D023E70"/>
    <w:multiLevelType w:val="hybridMultilevel"/>
    <w:tmpl w:val="165E79CC"/>
    <w:lvl w:ilvl="0" w:tplc="69C629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56"/>
  </w:num>
  <w:num w:numId="5">
    <w:abstractNumId w:val="20"/>
  </w:num>
  <w:num w:numId="6">
    <w:abstractNumId w:val="29"/>
  </w:num>
  <w:num w:numId="7">
    <w:abstractNumId w:val="11"/>
  </w:num>
  <w:num w:numId="8">
    <w:abstractNumId w:val="46"/>
  </w:num>
  <w:num w:numId="9">
    <w:abstractNumId w:val="39"/>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54"/>
  </w:num>
  <w:num w:numId="18">
    <w:abstractNumId w:val="21"/>
  </w:num>
  <w:num w:numId="19">
    <w:abstractNumId w:val="52"/>
  </w:num>
  <w:num w:numId="20">
    <w:abstractNumId w:val="25"/>
  </w:num>
  <w:num w:numId="21">
    <w:abstractNumId w:val="25"/>
  </w:num>
  <w:num w:numId="22">
    <w:abstractNumId w:val="27"/>
  </w:num>
  <w:num w:numId="23">
    <w:abstractNumId w:val="59"/>
  </w:num>
  <w:num w:numId="24">
    <w:abstractNumId w:val="49"/>
  </w:num>
  <w:num w:numId="25">
    <w:abstractNumId w:val="38"/>
  </w:num>
  <w:num w:numId="26">
    <w:abstractNumId w:val="16"/>
  </w:num>
  <w:num w:numId="27">
    <w:abstractNumId w:val="18"/>
  </w:num>
  <w:num w:numId="28">
    <w:abstractNumId w:val="47"/>
  </w:num>
  <w:num w:numId="29">
    <w:abstractNumId w:val="55"/>
  </w:num>
  <w:num w:numId="30">
    <w:abstractNumId w:val="28"/>
  </w:num>
  <w:num w:numId="31">
    <w:abstractNumId w:val="45"/>
  </w:num>
  <w:num w:numId="32">
    <w:abstractNumId w:val="19"/>
  </w:num>
  <w:num w:numId="33">
    <w:abstractNumId w:val="35"/>
  </w:num>
  <w:num w:numId="34">
    <w:abstractNumId w:val="41"/>
  </w:num>
  <w:num w:numId="35">
    <w:abstractNumId w:val="37"/>
  </w:num>
  <w:num w:numId="36">
    <w:abstractNumId w:val="13"/>
  </w:num>
  <w:num w:numId="37">
    <w:abstractNumId w:val="24"/>
  </w:num>
  <w:num w:numId="38">
    <w:abstractNumId w:val="61"/>
  </w:num>
  <w:num w:numId="39">
    <w:abstractNumId w:val="60"/>
  </w:num>
  <w:num w:numId="40">
    <w:abstractNumId w:val="53"/>
  </w:num>
  <w:num w:numId="41">
    <w:abstractNumId w:val="44"/>
  </w:num>
  <w:num w:numId="42">
    <w:abstractNumId w:val="33"/>
  </w:num>
  <w:num w:numId="43">
    <w:abstractNumId w:val="62"/>
  </w:num>
  <w:num w:numId="44">
    <w:abstractNumId w:val="58"/>
  </w:num>
  <w:num w:numId="45">
    <w:abstractNumId w:val="12"/>
  </w:num>
  <w:num w:numId="46">
    <w:abstractNumId w:val="34"/>
  </w:num>
  <w:num w:numId="47">
    <w:abstractNumId w:val="43"/>
  </w:num>
  <w:num w:numId="48">
    <w:abstractNumId w:val="23"/>
  </w:num>
  <w:num w:numId="49">
    <w:abstractNumId w:val="15"/>
  </w:num>
  <w:num w:numId="50">
    <w:abstractNumId w:val="30"/>
  </w:num>
  <w:num w:numId="51">
    <w:abstractNumId w:val="64"/>
  </w:num>
  <w:num w:numId="52">
    <w:abstractNumId w:val="63"/>
  </w:num>
  <w:num w:numId="53">
    <w:abstractNumId w:val="50"/>
  </w:num>
  <w:num w:numId="54">
    <w:abstractNumId w:val="40"/>
  </w:num>
  <w:num w:numId="55">
    <w:abstractNumId w:val="57"/>
  </w:num>
  <w:num w:numId="56">
    <w:abstractNumId w:val="48"/>
  </w:num>
  <w:num w:numId="57">
    <w:abstractNumId w:val="10"/>
  </w:num>
  <w:num w:numId="58">
    <w:abstractNumId w:val="17"/>
  </w:num>
  <w:num w:numId="59">
    <w:abstractNumId w:val="26"/>
  </w:num>
  <w:num w:numId="60">
    <w:abstractNumId w:val="42"/>
  </w:num>
  <w:num w:numId="61">
    <w:abstractNumId w:val="9"/>
  </w:num>
  <w:num w:numId="62">
    <w:abstractNumId w:val="32"/>
  </w:num>
  <w:num w:numId="63">
    <w:abstractNumId w:val="51"/>
  </w:num>
  <w:num w:numId="64">
    <w:abstractNumId w:val="14"/>
  </w:num>
  <w:num w:numId="65">
    <w:abstractNumId w:val="22"/>
  </w:num>
  <w:num w:numId="66">
    <w:abstractNumId w:val="36"/>
  </w:num>
  <w:num w:numId="67">
    <w:abstractNumId w:val="31"/>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revisions)">
    <w15:presenceInfo w15:providerId="None" w15:userId="Richard Bradbury (revisions)"/>
  </w15:person>
  <w15:person w15:author="Thomas Stockhammer">
    <w15:presenceInfo w15:providerId="AD" w15:userId="S::tsto@qti.qualcomm.com::2aa20ba2-ba43-46c1-9e8b-e40494025eed"/>
  </w15:person>
  <w15:person w15:author="Richard Bradbury (further revisions)">
    <w15:presenceInfo w15:providerId="None" w15:userId="Richard Bradbury (further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M7IwMQICExNTMyUdpeDU4uLM/DyQAsNaADwuvYosAAAA"/>
  </w:docVars>
  <w:rsids>
    <w:rsidRoot w:val="00022E4A"/>
    <w:rsid w:val="000005DC"/>
    <w:rsid w:val="00001BF4"/>
    <w:rsid w:val="00004192"/>
    <w:rsid w:val="00004339"/>
    <w:rsid w:val="00005A8C"/>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45940"/>
    <w:rsid w:val="000509BB"/>
    <w:rsid w:val="00063F06"/>
    <w:rsid w:val="00067DB7"/>
    <w:rsid w:val="00070293"/>
    <w:rsid w:val="0007309A"/>
    <w:rsid w:val="0007452E"/>
    <w:rsid w:val="000818E5"/>
    <w:rsid w:val="00085463"/>
    <w:rsid w:val="00086134"/>
    <w:rsid w:val="000951DD"/>
    <w:rsid w:val="00095EFE"/>
    <w:rsid w:val="000A06ED"/>
    <w:rsid w:val="000A2B31"/>
    <w:rsid w:val="000A6394"/>
    <w:rsid w:val="000B4717"/>
    <w:rsid w:val="000B6093"/>
    <w:rsid w:val="000B6E7B"/>
    <w:rsid w:val="000B70B7"/>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17676"/>
    <w:rsid w:val="0011776F"/>
    <w:rsid w:val="00126747"/>
    <w:rsid w:val="0013152E"/>
    <w:rsid w:val="00135093"/>
    <w:rsid w:val="00145D43"/>
    <w:rsid w:val="0014793E"/>
    <w:rsid w:val="00147F4A"/>
    <w:rsid w:val="001503D0"/>
    <w:rsid w:val="00151783"/>
    <w:rsid w:val="00162BD6"/>
    <w:rsid w:val="00163444"/>
    <w:rsid w:val="00166A39"/>
    <w:rsid w:val="00167BFB"/>
    <w:rsid w:val="001811EE"/>
    <w:rsid w:val="0018446B"/>
    <w:rsid w:val="0018592F"/>
    <w:rsid w:val="001860A4"/>
    <w:rsid w:val="001862F1"/>
    <w:rsid w:val="00190574"/>
    <w:rsid w:val="001918FF"/>
    <w:rsid w:val="00191A82"/>
    <w:rsid w:val="0019202B"/>
    <w:rsid w:val="00192C46"/>
    <w:rsid w:val="00194CF5"/>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48A5"/>
    <w:rsid w:val="001C70E5"/>
    <w:rsid w:val="001D0178"/>
    <w:rsid w:val="001D2C74"/>
    <w:rsid w:val="001D48F3"/>
    <w:rsid w:val="001D58B5"/>
    <w:rsid w:val="001D6E23"/>
    <w:rsid w:val="001E41F3"/>
    <w:rsid w:val="001F1A95"/>
    <w:rsid w:val="001F3E6B"/>
    <w:rsid w:val="00203686"/>
    <w:rsid w:val="00205396"/>
    <w:rsid w:val="0021650B"/>
    <w:rsid w:val="0022280F"/>
    <w:rsid w:val="0022562A"/>
    <w:rsid w:val="0022669D"/>
    <w:rsid w:val="0022757B"/>
    <w:rsid w:val="00230799"/>
    <w:rsid w:val="00242067"/>
    <w:rsid w:val="00245E24"/>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696B"/>
    <w:rsid w:val="002873E0"/>
    <w:rsid w:val="00290BD7"/>
    <w:rsid w:val="00292100"/>
    <w:rsid w:val="002923A7"/>
    <w:rsid w:val="0029240B"/>
    <w:rsid w:val="00297098"/>
    <w:rsid w:val="002A0B78"/>
    <w:rsid w:val="002A4276"/>
    <w:rsid w:val="002A7EB7"/>
    <w:rsid w:val="002B4861"/>
    <w:rsid w:val="002B5741"/>
    <w:rsid w:val="002B5EAC"/>
    <w:rsid w:val="002C0F9E"/>
    <w:rsid w:val="002C1F54"/>
    <w:rsid w:val="002C264F"/>
    <w:rsid w:val="002C4CD7"/>
    <w:rsid w:val="002C7456"/>
    <w:rsid w:val="002D260A"/>
    <w:rsid w:val="002D2E39"/>
    <w:rsid w:val="002D7066"/>
    <w:rsid w:val="002E06D8"/>
    <w:rsid w:val="002E2D12"/>
    <w:rsid w:val="002E30C1"/>
    <w:rsid w:val="002E558F"/>
    <w:rsid w:val="002E5FFC"/>
    <w:rsid w:val="002E6687"/>
    <w:rsid w:val="002F33AC"/>
    <w:rsid w:val="002F4448"/>
    <w:rsid w:val="002F544D"/>
    <w:rsid w:val="002F72A4"/>
    <w:rsid w:val="002F761C"/>
    <w:rsid w:val="003012B7"/>
    <w:rsid w:val="00302C0E"/>
    <w:rsid w:val="00303A12"/>
    <w:rsid w:val="00304452"/>
    <w:rsid w:val="00305409"/>
    <w:rsid w:val="00312399"/>
    <w:rsid w:val="00313CA3"/>
    <w:rsid w:val="00314FA1"/>
    <w:rsid w:val="0031600D"/>
    <w:rsid w:val="003176FE"/>
    <w:rsid w:val="003202C1"/>
    <w:rsid w:val="00320BF4"/>
    <w:rsid w:val="0032739B"/>
    <w:rsid w:val="0032744D"/>
    <w:rsid w:val="00332A0F"/>
    <w:rsid w:val="00341D9F"/>
    <w:rsid w:val="0034618C"/>
    <w:rsid w:val="00350E2C"/>
    <w:rsid w:val="00352E5C"/>
    <w:rsid w:val="003542C7"/>
    <w:rsid w:val="003570E3"/>
    <w:rsid w:val="003609EF"/>
    <w:rsid w:val="00361E43"/>
    <w:rsid w:val="0036231A"/>
    <w:rsid w:val="00363F49"/>
    <w:rsid w:val="00374589"/>
    <w:rsid w:val="003746CE"/>
    <w:rsid w:val="00374DD4"/>
    <w:rsid w:val="00380BEA"/>
    <w:rsid w:val="00386738"/>
    <w:rsid w:val="00387F2A"/>
    <w:rsid w:val="003931B4"/>
    <w:rsid w:val="00393469"/>
    <w:rsid w:val="0039661D"/>
    <w:rsid w:val="003A193F"/>
    <w:rsid w:val="003A2C9B"/>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40C5"/>
    <w:rsid w:val="003E74F9"/>
    <w:rsid w:val="003E7F91"/>
    <w:rsid w:val="003F0EE2"/>
    <w:rsid w:val="003F1176"/>
    <w:rsid w:val="00401B6B"/>
    <w:rsid w:val="00401BEB"/>
    <w:rsid w:val="00406B12"/>
    <w:rsid w:val="00410371"/>
    <w:rsid w:val="004116CE"/>
    <w:rsid w:val="0041174A"/>
    <w:rsid w:val="00412615"/>
    <w:rsid w:val="00413372"/>
    <w:rsid w:val="00416446"/>
    <w:rsid w:val="00421956"/>
    <w:rsid w:val="004242F1"/>
    <w:rsid w:val="00424846"/>
    <w:rsid w:val="00430464"/>
    <w:rsid w:val="004310FC"/>
    <w:rsid w:val="0043304C"/>
    <w:rsid w:val="0043450B"/>
    <w:rsid w:val="00436B2C"/>
    <w:rsid w:val="00437507"/>
    <w:rsid w:val="00444FDE"/>
    <w:rsid w:val="00447653"/>
    <w:rsid w:val="00456B58"/>
    <w:rsid w:val="004614CF"/>
    <w:rsid w:val="00466389"/>
    <w:rsid w:val="004712A9"/>
    <w:rsid w:val="00471FBB"/>
    <w:rsid w:val="004762E0"/>
    <w:rsid w:val="0048561E"/>
    <w:rsid w:val="00490070"/>
    <w:rsid w:val="00490F03"/>
    <w:rsid w:val="0049239D"/>
    <w:rsid w:val="004A2DA9"/>
    <w:rsid w:val="004A46D4"/>
    <w:rsid w:val="004B261F"/>
    <w:rsid w:val="004B4093"/>
    <w:rsid w:val="004B75B7"/>
    <w:rsid w:val="004B7695"/>
    <w:rsid w:val="004C1A09"/>
    <w:rsid w:val="004C3DAC"/>
    <w:rsid w:val="004C60FA"/>
    <w:rsid w:val="004C6B72"/>
    <w:rsid w:val="004C7187"/>
    <w:rsid w:val="004D4749"/>
    <w:rsid w:val="004D6574"/>
    <w:rsid w:val="004E0B35"/>
    <w:rsid w:val="004E1ED2"/>
    <w:rsid w:val="004E265C"/>
    <w:rsid w:val="004F2426"/>
    <w:rsid w:val="004F77E8"/>
    <w:rsid w:val="00502E2A"/>
    <w:rsid w:val="00505091"/>
    <w:rsid w:val="0050615C"/>
    <w:rsid w:val="005077AC"/>
    <w:rsid w:val="00510AEA"/>
    <w:rsid w:val="00511D81"/>
    <w:rsid w:val="005134D8"/>
    <w:rsid w:val="005138EF"/>
    <w:rsid w:val="0051580D"/>
    <w:rsid w:val="00520B4D"/>
    <w:rsid w:val="00521AC9"/>
    <w:rsid w:val="00522664"/>
    <w:rsid w:val="005242B5"/>
    <w:rsid w:val="00525C43"/>
    <w:rsid w:val="00535C86"/>
    <w:rsid w:val="00547111"/>
    <w:rsid w:val="00554038"/>
    <w:rsid w:val="00555909"/>
    <w:rsid w:val="00557B17"/>
    <w:rsid w:val="005636A4"/>
    <w:rsid w:val="0056381E"/>
    <w:rsid w:val="00563CD2"/>
    <w:rsid w:val="005657B3"/>
    <w:rsid w:val="005664EF"/>
    <w:rsid w:val="00574C88"/>
    <w:rsid w:val="00575C7E"/>
    <w:rsid w:val="00583CEA"/>
    <w:rsid w:val="00583E4C"/>
    <w:rsid w:val="00584F5F"/>
    <w:rsid w:val="005921A0"/>
    <w:rsid w:val="00592D74"/>
    <w:rsid w:val="005933C5"/>
    <w:rsid w:val="00596EF5"/>
    <w:rsid w:val="00597B0E"/>
    <w:rsid w:val="005A0819"/>
    <w:rsid w:val="005A08FE"/>
    <w:rsid w:val="005A0DE5"/>
    <w:rsid w:val="005A3B97"/>
    <w:rsid w:val="005A3FFE"/>
    <w:rsid w:val="005A5FC5"/>
    <w:rsid w:val="005A6DA7"/>
    <w:rsid w:val="005A6DC8"/>
    <w:rsid w:val="005B039A"/>
    <w:rsid w:val="005B0ADA"/>
    <w:rsid w:val="005B0C5C"/>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D70"/>
    <w:rsid w:val="005E4189"/>
    <w:rsid w:val="005E7087"/>
    <w:rsid w:val="005F04D9"/>
    <w:rsid w:val="005F0CD1"/>
    <w:rsid w:val="005F1168"/>
    <w:rsid w:val="005F1637"/>
    <w:rsid w:val="005F1A88"/>
    <w:rsid w:val="005F53CD"/>
    <w:rsid w:val="005F7254"/>
    <w:rsid w:val="006049D7"/>
    <w:rsid w:val="00606DB9"/>
    <w:rsid w:val="006134E5"/>
    <w:rsid w:val="00616514"/>
    <w:rsid w:val="006170DC"/>
    <w:rsid w:val="00621188"/>
    <w:rsid w:val="006216E2"/>
    <w:rsid w:val="00621EF3"/>
    <w:rsid w:val="006257ED"/>
    <w:rsid w:val="00626507"/>
    <w:rsid w:val="00627D00"/>
    <w:rsid w:val="006337AA"/>
    <w:rsid w:val="0063407F"/>
    <w:rsid w:val="0063409A"/>
    <w:rsid w:val="00652FDD"/>
    <w:rsid w:val="006578CA"/>
    <w:rsid w:val="0066011E"/>
    <w:rsid w:val="00660C1A"/>
    <w:rsid w:val="006619D7"/>
    <w:rsid w:val="006650B6"/>
    <w:rsid w:val="006652A2"/>
    <w:rsid w:val="0067117B"/>
    <w:rsid w:val="00672EA3"/>
    <w:rsid w:val="006738C3"/>
    <w:rsid w:val="0067727F"/>
    <w:rsid w:val="0068286E"/>
    <w:rsid w:val="006830C0"/>
    <w:rsid w:val="006861FF"/>
    <w:rsid w:val="00686AB4"/>
    <w:rsid w:val="006871B8"/>
    <w:rsid w:val="00690782"/>
    <w:rsid w:val="00691A1D"/>
    <w:rsid w:val="00691F95"/>
    <w:rsid w:val="00695808"/>
    <w:rsid w:val="006A0A3B"/>
    <w:rsid w:val="006A1D66"/>
    <w:rsid w:val="006A1DB7"/>
    <w:rsid w:val="006A555C"/>
    <w:rsid w:val="006A62C2"/>
    <w:rsid w:val="006B0A6C"/>
    <w:rsid w:val="006B1719"/>
    <w:rsid w:val="006B1BE3"/>
    <w:rsid w:val="006B259D"/>
    <w:rsid w:val="006B46FB"/>
    <w:rsid w:val="006B4CAF"/>
    <w:rsid w:val="006B53AE"/>
    <w:rsid w:val="006C063E"/>
    <w:rsid w:val="006C1BEB"/>
    <w:rsid w:val="006C6BC1"/>
    <w:rsid w:val="006C73BA"/>
    <w:rsid w:val="006D05DD"/>
    <w:rsid w:val="006D2CBD"/>
    <w:rsid w:val="006D354B"/>
    <w:rsid w:val="006E0BB9"/>
    <w:rsid w:val="006E0EAB"/>
    <w:rsid w:val="006E21FB"/>
    <w:rsid w:val="006E382D"/>
    <w:rsid w:val="006E4C92"/>
    <w:rsid w:val="006E7873"/>
    <w:rsid w:val="006E7E6C"/>
    <w:rsid w:val="00707185"/>
    <w:rsid w:val="00707235"/>
    <w:rsid w:val="00707AEB"/>
    <w:rsid w:val="00711DA1"/>
    <w:rsid w:val="00717C08"/>
    <w:rsid w:val="00720C68"/>
    <w:rsid w:val="00721EF5"/>
    <w:rsid w:val="00723F84"/>
    <w:rsid w:val="00724141"/>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1DBD"/>
    <w:rsid w:val="00765637"/>
    <w:rsid w:val="00767608"/>
    <w:rsid w:val="0077046E"/>
    <w:rsid w:val="00773171"/>
    <w:rsid w:val="0077455B"/>
    <w:rsid w:val="00775034"/>
    <w:rsid w:val="007760DF"/>
    <w:rsid w:val="00776E0B"/>
    <w:rsid w:val="007809CD"/>
    <w:rsid w:val="00780A7F"/>
    <w:rsid w:val="0078284E"/>
    <w:rsid w:val="007837E7"/>
    <w:rsid w:val="007851D2"/>
    <w:rsid w:val="00785D1D"/>
    <w:rsid w:val="00786EB1"/>
    <w:rsid w:val="00792342"/>
    <w:rsid w:val="007960D8"/>
    <w:rsid w:val="007977A8"/>
    <w:rsid w:val="007A1717"/>
    <w:rsid w:val="007A3017"/>
    <w:rsid w:val="007B0D4D"/>
    <w:rsid w:val="007B1913"/>
    <w:rsid w:val="007B39F2"/>
    <w:rsid w:val="007B512A"/>
    <w:rsid w:val="007C2097"/>
    <w:rsid w:val="007C2F14"/>
    <w:rsid w:val="007C569D"/>
    <w:rsid w:val="007C57B2"/>
    <w:rsid w:val="007C6202"/>
    <w:rsid w:val="007C685C"/>
    <w:rsid w:val="007C7AD5"/>
    <w:rsid w:val="007D117C"/>
    <w:rsid w:val="007D3E22"/>
    <w:rsid w:val="007D6226"/>
    <w:rsid w:val="007D6376"/>
    <w:rsid w:val="007D6A07"/>
    <w:rsid w:val="007D7CF8"/>
    <w:rsid w:val="007E1365"/>
    <w:rsid w:val="007E3C2E"/>
    <w:rsid w:val="007F39F9"/>
    <w:rsid w:val="007F7259"/>
    <w:rsid w:val="008012CD"/>
    <w:rsid w:val="008040A8"/>
    <w:rsid w:val="00804DB4"/>
    <w:rsid w:val="00805FFE"/>
    <w:rsid w:val="008105D9"/>
    <w:rsid w:val="008117DF"/>
    <w:rsid w:val="00813B7D"/>
    <w:rsid w:val="00815EB9"/>
    <w:rsid w:val="008166F3"/>
    <w:rsid w:val="008207AB"/>
    <w:rsid w:val="00826285"/>
    <w:rsid w:val="00826771"/>
    <w:rsid w:val="008279FA"/>
    <w:rsid w:val="00827D85"/>
    <w:rsid w:val="00827FBC"/>
    <w:rsid w:val="00830E68"/>
    <w:rsid w:val="00833BDC"/>
    <w:rsid w:val="00840899"/>
    <w:rsid w:val="00842622"/>
    <w:rsid w:val="00843BF9"/>
    <w:rsid w:val="00845DCE"/>
    <w:rsid w:val="008460ED"/>
    <w:rsid w:val="008468F0"/>
    <w:rsid w:val="008542FA"/>
    <w:rsid w:val="00854A11"/>
    <w:rsid w:val="00854D25"/>
    <w:rsid w:val="00861814"/>
    <w:rsid w:val="008626E7"/>
    <w:rsid w:val="00865174"/>
    <w:rsid w:val="00870EE7"/>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748C"/>
    <w:rsid w:val="008E060D"/>
    <w:rsid w:val="008E4762"/>
    <w:rsid w:val="008E5281"/>
    <w:rsid w:val="008E656B"/>
    <w:rsid w:val="008F0C10"/>
    <w:rsid w:val="008F20D0"/>
    <w:rsid w:val="008F686C"/>
    <w:rsid w:val="008F6A28"/>
    <w:rsid w:val="00903CC8"/>
    <w:rsid w:val="00905DB6"/>
    <w:rsid w:val="009060DB"/>
    <w:rsid w:val="00906A48"/>
    <w:rsid w:val="00910B2C"/>
    <w:rsid w:val="009148DE"/>
    <w:rsid w:val="009172CA"/>
    <w:rsid w:val="009206F1"/>
    <w:rsid w:val="009230DF"/>
    <w:rsid w:val="00926B2D"/>
    <w:rsid w:val="0092777C"/>
    <w:rsid w:val="00927B98"/>
    <w:rsid w:val="009303D0"/>
    <w:rsid w:val="009323D0"/>
    <w:rsid w:val="00933C5D"/>
    <w:rsid w:val="009364AE"/>
    <w:rsid w:val="009375AC"/>
    <w:rsid w:val="00937AE2"/>
    <w:rsid w:val="00940F52"/>
    <w:rsid w:val="00941E30"/>
    <w:rsid w:val="00942A50"/>
    <w:rsid w:val="009437FF"/>
    <w:rsid w:val="00943AFD"/>
    <w:rsid w:val="00957779"/>
    <w:rsid w:val="009642FF"/>
    <w:rsid w:val="00964433"/>
    <w:rsid w:val="009649F4"/>
    <w:rsid w:val="009700A1"/>
    <w:rsid w:val="00973FDF"/>
    <w:rsid w:val="00976424"/>
    <w:rsid w:val="0097654F"/>
    <w:rsid w:val="009777C7"/>
    <w:rsid w:val="009777D9"/>
    <w:rsid w:val="0098009E"/>
    <w:rsid w:val="009815EF"/>
    <w:rsid w:val="00981DEA"/>
    <w:rsid w:val="00982A38"/>
    <w:rsid w:val="00983DC9"/>
    <w:rsid w:val="00985764"/>
    <w:rsid w:val="00986402"/>
    <w:rsid w:val="00991B88"/>
    <w:rsid w:val="009924C6"/>
    <w:rsid w:val="009A2E63"/>
    <w:rsid w:val="009A3AA3"/>
    <w:rsid w:val="009A4B51"/>
    <w:rsid w:val="009A5753"/>
    <w:rsid w:val="009A579D"/>
    <w:rsid w:val="009A6CC1"/>
    <w:rsid w:val="009A7CA3"/>
    <w:rsid w:val="009B27BC"/>
    <w:rsid w:val="009B3508"/>
    <w:rsid w:val="009C364C"/>
    <w:rsid w:val="009C4791"/>
    <w:rsid w:val="009C63B6"/>
    <w:rsid w:val="009D10F2"/>
    <w:rsid w:val="009D2346"/>
    <w:rsid w:val="009D324E"/>
    <w:rsid w:val="009D3696"/>
    <w:rsid w:val="009D369E"/>
    <w:rsid w:val="009D647E"/>
    <w:rsid w:val="009D79D1"/>
    <w:rsid w:val="009E3297"/>
    <w:rsid w:val="009E5E96"/>
    <w:rsid w:val="009E663E"/>
    <w:rsid w:val="009F024A"/>
    <w:rsid w:val="009F1EAB"/>
    <w:rsid w:val="009F373F"/>
    <w:rsid w:val="009F69F0"/>
    <w:rsid w:val="009F71F3"/>
    <w:rsid w:val="009F734F"/>
    <w:rsid w:val="009F7CA3"/>
    <w:rsid w:val="00A00775"/>
    <w:rsid w:val="00A01379"/>
    <w:rsid w:val="00A01688"/>
    <w:rsid w:val="00A022F9"/>
    <w:rsid w:val="00A034CE"/>
    <w:rsid w:val="00A1033A"/>
    <w:rsid w:val="00A10706"/>
    <w:rsid w:val="00A1635A"/>
    <w:rsid w:val="00A17086"/>
    <w:rsid w:val="00A17E84"/>
    <w:rsid w:val="00A2022F"/>
    <w:rsid w:val="00A21827"/>
    <w:rsid w:val="00A230D8"/>
    <w:rsid w:val="00A246B6"/>
    <w:rsid w:val="00A26741"/>
    <w:rsid w:val="00A360F9"/>
    <w:rsid w:val="00A36A56"/>
    <w:rsid w:val="00A371CC"/>
    <w:rsid w:val="00A37F5A"/>
    <w:rsid w:val="00A4019E"/>
    <w:rsid w:val="00A404B5"/>
    <w:rsid w:val="00A41437"/>
    <w:rsid w:val="00A41D43"/>
    <w:rsid w:val="00A41EBF"/>
    <w:rsid w:val="00A43B33"/>
    <w:rsid w:val="00A47E70"/>
    <w:rsid w:val="00A50CF0"/>
    <w:rsid w:val="00A51BB8"/>
    <w:rsid w:val="00A53CF5"/>
    <w:rsid w:val="00A556F9"/>
    <w:rsid w:val="00A61655"/>
    <w:rsid w:val="00A62594"/>
    <w:rsid w:val="00A62901"/>
    <w:rsid w:val="00A633B9"/>
    <w:rsid w:val="00A65115"/>
    <w:rsid w:val="00A663C0"/>
    <w:rsid w:val="00A72665"/>
    <w:rsid w:val="00A728D0"/>
    <w:rsid w:val="00A7423E"/>
    <w:rsid w:val="00A74D31"/>
    <w:rsid w:val="00A7671C"/>
    <w:rsid w:val="00A768FE"/>
    <w:rsid w:val="00A830CB"/>
    <w:rsid w:val="00A837C9"/>
    <w:rsid w:val="00A8477F"/>
    <w:rsid w:val="00A92DE4"/>
    <w:rsid w:val="00A939C3"/>
    <w:rsid w:val="00A94AAC"/>
    <w:rsid w:val="00A94ADC"/>
    <w:rsid w:val="00A97818"/>
    <w:rsid w:val="00AA2870"/>
    <w:rsid w:val="00AA2CBC"/>
    <w:rsid w:val="00AA2E10"/>
    <w:rsid w:val="00AB4DE8"/>
    <w:rsid w:val="00AC08DC"/>
    <w:rsid w:val="00AC41A3"/>
    <w:rsid w:val="00AC5820"/>
    <w:rsid w:val="00AC7CDF"/>
    <w:rsid w:val="00AD00F8"/>
    <w:rsid w:val="00AD0C26"/>
    <w:rsid w:val="00AD1CD8"/>
    <w:rsid w:val="00AD5823"/>
    <w:rsid w:val="00AD755E"/>
    <w:rsid w:val="00AE07E2"/>
    <w:rsid w:val="00AE2BA4"/>
    <w:rsid w:val="00AF3042"/>
    <w:rsid w:val="00AF3A1E"/>
    <w:rsid w:val="00AF3E02"/>
    <w:rsid w:val="00AF5567"/>
    <w:rsid w:val="00AF5A17"/>
    <w:rsid w:val="00AF5CDA"/>
    <w:rsid w:val="00B0037B"/>
    <w:rsid w:val="00B03CEE"/>
    <w:rsid w:val="00B070AB"/>
    <w:rsid w:val="00B07AD4"/>
    <w:rsid w:val="00B10FEA"/>
    <w:rsid w:val="00B14FBA"/>
    <w:rsid w:val="00B16CE5"/>
    <w:rsid w:val="00B20268"/>
    <w:rsid w:val="00B258BB"/>
    <w:rsid w:val="00B27AAE"/>
    <w:rsid w:val="00B305B7"/>
    <w:rsid w:val="00B3086B"/>
    <w:rsid w:val="00B31D15"/>
    <w:rsid w:val="00B34371"/>
    <w:rsid w:val="00B350E7"/>
    <w:rsid w:val="00B3769E"/>
    <w:rsid w:val="00B42A0A"/>
    <w:rsid w:val="00B45147"/>
    <w:rsid w:val="00B461F2"/>
    <w:rsid w:val="00B47703"/>
    <w:rsid w:val="00B601DA"/>
    <w:rsid w:val="00B6069B"/>
    <w:rsid w:val="00B60CBB"/>
    <w:rsid w:val="00B6298D"/>
    <w:rsid w:val="00B66B2A"/>
    <w:rsid w:val="00B67032"/>
    <w:rsid w:val="00B67B97"/>
    <w:rsid w:val="00B71978"/>
    <w:rsid w:val="00B72746"/>
    <w:rsid w:val="00B741DD"/>
    <w:rsid w:val="00B775FF"/>
    <w:rsid w:val="00B8394E"/>
    <w:rsid w:val="00B8703E"/>
    <w:rsid w:val="00B937C5"/>
    <w:rsid w:val="00B94239"/>
    <w:rsid w:val="00B9556D"/>
    <w:rsid w:val="00B968C8"/>
    <w:rsid w:val="00B9757F"/>
    <w:rsid w:val="00BA22CA"/>
    <w:rsid w:val="00BA3EC5"/>
    <w:rsid w:val="00BA51D9"/>
    <w:rsid w:val="00BB1216"/>
    <w:rsid w:val="00BB25D5"/>
    <w:rsid w:val="00BB3F10"/>
    <w:rsid w:val="00BB571E"/>
    <w:rsid w:val="00BB5DFC"/>
    <w:rsid w:val="00BB765B"/>
    <w:rsid w:val="00BB7B8E"/>
    <w:rsid w:val="00BC1C10"/>
    <w:rsid w:val="00BC1F9E"/>
    <w:rsid w:val="00BC3C39"/>
    <w:rsid w:val="00BC6D7B"/>
    <w:rsid w:val="00BD279D"/>
    <w:rsid w:val="00BD6B3F"/>
    <w:rsid w:val="00BD6BB8"/>
    <w:rsid w:val="00BD7453"/>
    <w:rsid w:val="00BE0EA7"/>
    <w:rsid w:val="00BE1660"/>
    <w:rsid w:val="00BE2D4D"/>
    <w:rsid w:val="00BE3A30"/>
    <w:rsid w:val="00BE435E"/>
    <w:rsid w:val="00BF0DA2"/>
    <w:rsid w:val="00BF1B3D"/>
    <w:rsid w:val="00BF2ABE"/>
    <w:rsid w:val="00BF439C"/>
    <w:rsid w:val="00BF5939"/>
    <w:rsid w:val="00C043B1"/>
    <w:rsid w:val="00C0503D"/>
    <w:rsid w:val="00C10279"/>
    <w:rsid w:val="00C11A18"/>
    <w:rsid w:val="00C224C7"/>
    <w:rsid w:val="00C227DE"/>
    <w:rsid w:val="00C238B5"/>
    <w:rsid w:val="00C245DB"/>
    <w:rsid w:val="00C24E29"/>
    <w:rsid w:val="00C2511E"/>
    <w:rsid w:val="00C30A6C"/>
    <w:rsid w:val="00C341FE"/>
    <w:rsid w:val="00C405ED"/>
    <w:rsid w:val="00C41B14"/>
    <w:rsid w:val="00C44D37"/>
    <w:rsid w:val="00C44E36"/>
    <w:rsid w:val="00C4532A"/>
    <w:rsid w:val="00C52623"/>
    <w:rsid w:val="00C5481C"/>
    <w:rsid w:val="00C66BA2"/>
    <w:rsid w:val="00C70687"/>
    <w:rsid w:val="00C70991"/>
    <w:rsid w:val="00C70CE0"/>
    <w:rsid w:val="00C724D6"/>
    <w:rsid w:val="00C847D5"/>
    <w:rsid w:val="00C91B0B"/>
    <w:rsid w:val="00C9228B"/>
    <w:rsid w:val="00C92B25"/>
    <w:rsid w:val="00C94A63"/>
    <w:rsid w:val="00C95985"/>
    <w:rsid w:val="00CA4E18"/>
    <w:rsid w:val="00CB5D28"/>
    <w:rsid w:val="00CB6997"/>
    <w:rsid w:val="00CC058A"/>
    <w:rsid w:val="00CC131D"/>
    <w:rsid w:val="00CC24D5"/>
    <w:rsid w:val="00CC25A1"/>
    <w:rsid w:val="00CC3411"/>
    <w:rsid w:val="00CC3C38"/>
    <w:rsid w:val="00CC5026"/>
    <w:rsid w:val="00CC5D22"/>
    <w:rsid w:val="00CC64D3"/>
    <w:rsid w:val="00CC68D0"/>
    <w:rsid w:val="00CC7CD7"/>
    <w:rsid w:val="00CD01C4"/>
    <w:rsid w:val="00CD3710"/>
    <w:rsid w:val="00CD3B71"/>
    <w:rsid w:val="00CD6794"/>
    <w:rsid w:val="00CE1147"/>
    <w:rsid w:val="00CE690A"/>
    <w:rsid w:val="00CE73FB"/>
    <w:rsid w:val="00CF23C6"/>
    <w:rsid w:val="00D01583"/>
    <w:rsid w:val="00D02A54"/>
    <w:rsid w:val="00D03D56"/>
    <w:rsid w:val="00D03F9A"/>
    <w:rsid w:val="00D06D51"/>
    <w:rsid w:val="00D1192C"/>
    <w:rsid w:val="00D11C1C"/>
    <w:rsid w:val="00D1552A"/>
    <w:rsid w:val="00D15F53"/>
    <w:rsid w:val="00D1608D"/>
    <w:rsid w:val="00D16A21"/>
    <w:rsid w:val="00D16A5F"/>
    <w:rsid w:val="00D17609"/>
    <w:rsid w:val="00D1780C"/>
    <w:rsid w:val="00D23B1D"/>
    <w:rsid w:val="00D24991"/>
    <w:rsid w:val="00D255F6"/>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41E9"/>
    <w:rsid w:val="00D65A36"/>
    <w:rsid w:val="00D65BBE"/>
    <w:rsid w:val="00D66520"/>
    <w:rsid w:val="00D71EE3"/>
    <w:rsid w:val="00D73C1B"/>
    <w:rsid w:val="00D7486A"/>
    <w:rsid w:val="00D74FBC"/>
    <w:rsid w:val="00D7592B"/>
    <w:rsid w:val="00D76DD2"/>
    <w:rsid w:val="00D77B18"/>
    <w:rsid w:val="00D81807"/>
    <w:rsid w:val="00D82DA6"/>
    <w:rsid w:val="00D83EC6"/>
    <w:rsid w:val="00D84AAC"/>
    <w:rsid w:val="00D850F2"/>
    <w:rsid w:val="00D86A1F"/>
    <w:rsid w:val="00D960CB"/>
    <w:rsid w:val="00D9723C"/>
    <w:rsid w:val="00D972DC"/>
    <w:rsid w:val="00DA3682"/>
    <w:rsid w:val="00DA38C2"/>
    <w:rsid w:val="00DA598C"/>
    <w:rsid w:val="00DA7A4D"/>
    <w:rsid w:val="00DB008B"/>
    <w:rsid w:val="00DB200C"/>
    <w:rsid w:val="00DB3660"/>
    <w:rsid w:val="00DB64C2"/>
    <w:rsid w:val="00DB65A3"/>
    <w:rsid w:val="00DC173F"/>
    <w:rsid w:val="00DC323A"/>
    <w:rsid w:val="00DC3677"/>
    <w:rsid w:val="00DC3A1C"/>
    <w:rsid w:val="00DC43CC"/>
    <w:rsid w:val="00DC4DE2"/>
    <w:rsid w:val="00DD0E6F"/>
    <w:rsid w:val="00DD357F"/>
    <w:rsid w:val="00DE34CF"/>
    <w:rsid w:val="00DE3C07"/>
    <w:rsid w:val="00DE3D33"/>
    <w:rsid w:val="00DE60DE"/>
    <w:rsid w:val="00DF0891"/>
    <w:rsid w:val="00DF1C1C"/>
    <w:rsid w:val="00DF6D81"/>
    <w:rsid w:val="00E01EB4"/>
    <w:rsid w:val="00E067D7"/>
    <w:rsid w:val="00E12224"/>
    <w:rsid w:val="00E13F3D"/>
    <w:rsid w:val="00E17B5C"/>
    <w:rsid w:val="00E20A07"/>
    <w:rsid w:val="00E2147E"/>
    <w:rsid w:val="00E2322A"/>
    <w:rsid w:val="00E23543"/>
    <w:rsid w:val="00E258E9"/>
    <w:rsid w:val="00E26557"/>
    <w:rsid w:val="00E273EA"/>
    <w:rsid w:val="00E3340E"/>
    <w:rsid w:val="00E33BD8"/>
    <w:rsid w:val="00E34052"/>
    <w:rsid w:val="00E34898"/>
    <w:rsid w:val="00E360D0"/>
    <w:rsid w:val="00E41FA8"/>
    <w:rsid w:val="00E43873"/>
    <w:rsid w:val="00E450C4"/>
    <w:rsid w:val="00E52B3C"/>
    <w:rsid w:val="00E55257"/>
    <w:rsid w:val="00E5680D"/>
    <w:rsid w:val="00E61E99"/>
    <w:rsid w:val="00E72F9E"/>
    <w:rsid w:val="00E73448"/>
    <w:rsid w:val="00E74EF5"/>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50B9"/>
    <w:rsid w:val="00ED7F76"/>
    <w:rsid w:val="00EE1CD5"/>
    <w:rsid w:val="00EE703C"/>
    <w:rsid w:val="00EE764E"/>
    <w:rsid w:val="00EE7D7C"/>
    <w:rsid w:val="00EF1776"/>
    <w:rsid w:val="00EF2FE8"/>
    <w:rsid w:val="00EF3708"/>
    <w:rsid w:val="00F00468"/>
    <w:rsid w:val="00F021B2"/>
    <w:rsid w:val="00F03D82"/>
    <w:rsid w:val="00F046C2"/>
    <w:rsid w:val="00F07C50"/>
    <w:rsid w:val="00F1212B"/>
    <w:rsid w:val="00F175FE"/>
    <w:rsid w:val="00F21DEE"/>
    <w:rsid w:val="00F21E00"/>
    <w:rsid w:val="00F25D98"/>
    <w:rsid w:val="00F300FB"/>
    <w:rsid w:val="00F31B5C"/>
    <w:rsid w:val="00F366AD"/>
    <w:rsid w:val="00F37435"/>
    <w:rsid w:val="00F405E9"/>
    <w:rsid w:val="00F43CA0"/>
    <w:rsid w:val="00F5197F"/>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4C99"/>
    <w:rsid w:val="00F86FF6"/>
    <w:rsid w:val="00F92FC7"/>
    <w:rsid w:val="00F94355"/>
    <w:rsid w:val="00F944F7"/>
    <w:rsid w:val="00F948C5"/>
    <w:rsid w:val="00F94B15"/>
    <w:rsid w:val="00F95511"/>
    <w:rsid w:val="00FA10AF"/>
    <w:rsid w:val="00FA736C"/>
    <w:rsid w:val="00FB3A07"/>
    <w:rsid w:val="00FB3BB0"/>
    <w:rsid w:val="00FB3BF7"/>
    <w:rsid w:val="00FB3CCD"/>
    <w:rsid w:val="00FB58E7"/>
    <w:rsid w:val="00FB6386"/>
    <w:rsid w:val="00FC00B6"/>
    <w:rsid w:val="00FC0130"/>
    <w:rsid w:val="00FC5295"/>
    <w:rsid w:val="00FC7175"/>
    <w:rsid w:val="00FD0321"/>
    <w:rsid w:val="00FD09D8"/>
    <w:rsid w:val="00FD2E0E"/>
    <w:rsid w:val="00FD36E0"/>
    <w:rsid w:val="00FE40BC"/>
    <w:rsid w:val="00FE613B"/>
    <w:rsid w:val="00FE7712"/>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customStyle="1" w:styleId="UnresolvedMention1">
    <w:name w:val="Unresolved Mention1"/>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1675179820">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image" Target="media/image2.png"/><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FE9E9D-FB41-499B-9AEC-E272FD2F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5</Pages>
  <Words>1511</Words>
  <Characters>8619</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10110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(further revisions)</cp:lastModifiedBy>
  <cp:revision>2</cp:revision>
  <cp:lastPrinted>1900-01-01T08:00:00Z</cp:lastPrinted>
  <dcterms:created xsi:type="dcterms:W3CDTF">2021-05-25T17:30:00Z</dcterms:created>
  <dcterms:modified xsi:type="dcterms:W3CDTF">2021-05-25T17:30:00Z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