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58DA68F0" w:rsidR="001E41F3" w:rsidRDefault="00B516B7" w:rsidP="00B516B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2251F50" w:rsidR="001E41F3" w:rsidRDefault="007200DC">
            <w:pPr>
              <w:pStyle w:val="CRCoverPage"/>
              <w:spacing w:after="0"/>
              <w:ind w:left="100"/>
              <w:rPr>
                <w:noProof/>
              </w:rPr>
            </w:pPr>
            <w:r w:rsidRPr="007200DC">
              <w:rPr>
                <w:noProof/>
              </w:rPr>
              <w:t xml:space="preserve">[FS_5GMS_Multicast] </w:t>
            </w:r>
            <w:r w:rsidR="00B01B57">
              <w:rPr>
                <w:noProof/>
              </w:rPr>
              <w:t>5GMS via LTE-based 5G Broadcast</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EB2B00C" w14:textId="00E07752" w:rsidR="0010523C" w:rsidRDefault="0010523C" w:rsidP="0010523C">
      <w:pPr>
        <w:pStyle w:val="Heading2"/>
        <w:rPr>
          <w:lang w:val="en-US"/>
        </w:rPr>
      </w:pPr>
      <w:bookmarkStart w:id="2" w:name="_Toc70941002"/>
      <w:r>
        <w:rPr>
          <w:lang w:val="en-US"/>
        </w:rPr>
        <w:t>5.8</w:t>
      </w:r>
      <w:r>
        <w:rPr>
          <w:lang w:val="en-US"/>
        </w:rPr>
        <w:tab/>
        <w:t xml:space="preserve">Key Issue #7: </w:t>
      </w:r>
      <w:ins w:id="3" w:author="Thomas Stockhammer" w:date="2021-05-20T11:21:00Z">
        <w:r w:rsidR="00377BFE">
          <w:rPr>
            <w:noProof/>
          </w:rPr>
          <w:t>5GMS via LTE-based 5G Broadcast</w:t>
        </w:r>
      </w:ins>
      <w:del w:id="4" w:author="Thomas Stockhammer" w:date="2021-05-20T11:21:00Z">
        <w:r w:rsidDel="00377BFE">
          <w:rPr>
            <w:lang w:val="en-US"/>
          </w:rPr>
          <w:delText>Interworking</w:delText>
        </w:r>
      </w:del>
      <w:bookmarkEnd w:id="2"/>
    </w:p>
    <w:p w14:paraId="5818A136" w14:textId="77777777" w:rsidR="0010523C" w:rsidRDefault="0010523C" w:rsidP="0010523C">
      <w:pPr>
        <w:pStyle w:val="Heading3"/>
      </w:pPr>
      <w:bookmarkStart w:id="5" w:name="_Toc70941003"/>
      <w:r>
        <w:t>5.8.1</w:t>
      </w:r>
      <w:r>
        <w:tab/>
        <w:t>Description</w:t>
      </w:r>
      <w:bookmarkEnd w:id="5"/>
    </w:p>
    <w:p w14:paraId="43ED8157" w14:textId="1A2E1076"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6" w:author="Thomas Stockhammer" w:date="2021-05-20T11:21:00Z">
        <w:r w:rsidR="00377BFE">
          <w:rPr>
            <w:lang w:val="en-US"/>
          </w:rPr>
          <w:t xml:space="preserve"> and in particular with </w:t>
        </w:r>
        <w:r w:rsidR="00377BFE">
          <w:rPr>
            <w:noProof/>
          </w:rPr>
          <w:t>LTE-based 5G Broadcast</w:t>
        </w:r>
      </w:ins>
      <w:r>
        <w:rPr>
          <w:lang w:val="en-US"/>
        </w:rPr>
        <w:t xml:space="preserve"> 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r>
        <w:rPr>
          <w:lang w:val="en-US"/>
        </w:rPr>
        <w:t>In particular relevant is a 5GMS service with 5G Broadcast as defined in TS 103 720 and ROM-services as well as HPHT services, that are not supported in Rel-17 5MBS.</w:t>
      </w:r>
    </w:p>
    <w:commentRangeStart w:id="7"/>
    <w:p w14:paraId="3567E42F" w14:textId="77777777" w:rsidR="0010523C" w:rsidRDefault="0010523C"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6.25pt" o:ole="">
            <v:imagedata r:id="rId15" o:title="" croptop="1653f" cropbottom="1653f" cropleft="6774f" cropright="3161f"/>
          </v:shape>
          <o:OLEObject Type="Embed" ProgID="Visio.Drawing.15" ShapeID="_x0000_i1025" DrawAspect="Content" ObjectID="_1683010210" r:id="rId16"/>
        </w:object>
      </w:r>
      <w:commentRangeEnd w:id="7"/>
      <w:r w:rsidR="00EF3ADA">
        <w:rPr>
          <w:rStyle w:val="CommentReference"/>
        </w:rPr>
        <w:commentReference w:id="7"/>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8" w:author="Thomas Stockhammer" w:date="2021-05-11T08:50:00Z"/>
        </w:rPr>
      </w:pPr>
      <w:r>
        <w:rPr>
          <w:i/>
        </w:rPr>
        <w:t>-</w:t>
      </w:r>
      <w:r>
        <w:rPr>
          <w:i/>
        </w:rPr>
        <w:tab/>
      </w:r>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p>
    <w:p w14:paraId="0BFB7957" w14:textId="7F94CB9A" w:rsidR="0010523C" w:rsidRDefault="001D15F8" w:rsidP="0010523C">
      <w:pPr>
        <w:rPr>
          <w:ins w:id="9" w:author="Thomas Stockhammer" w:date="2021-05-11T09:25:00Z"/>
          <w:lang w:eastAsia="zh-CN"/>
        </w:rPr>
      </w:pPr>
      <w:ins w:id="10" w:author="Thomas Stockhammer" w:date="2021-05-20T11:21:00Z">
        <w:r>
          <w:t>A similar topic referred to as Interwork</w:t>
        </w:r>
      </w:ins>
      <w:ins w:id="11" w:author="Thomas Stockhammer" w:date="2021-05-20T11:22:00Z">
        <w:r>
          <w:t>ing</w:t>
        </w:r>
      </w:ins>
      <w:ins w:id="12" w:author="Thomas Stockhammer" w:date="2021-05-11T08:51:00Z">
        <w:r w:rsidR="0010523C">
          <w:t xml:space="preserve"> is also studied TR 23.757 [7]</w:t>
        </w:r>
      </w:ins>
      <w:ins w:id="13" w:author="Richard Bradbury (revisions)" w:date="2021-05-13T15:59:00Z">
        <w:r w:rsidR="00EF3492">
          <w:t>.</w:t>
        </w:r>
      </w:ins>
      <w:ins w:id="14" w:author="Thomas Stockhammer" w:date="2021-05-11T08:52:00Z">
        <w:del w:id="15" w:author="Richard Bradbury (revisions)" w:date="2021-05-13T15:59:00Z">
          <w:r w:rsidR="0010523C" w:rsidDel="00EF3492">
            <w:delText>,</w:delText>
          </w:r>
        </w:del>
        <w:r w:rsidR="0010523C">
          <w:t xml:space="preserve"> </w:t>
        </w:r>
        <w:del w:id="16" w:author="Richard Bradbury (revisions)" w:date="2021-05-13T15:59:00Z">
          <w:r w:rsidR="0010523C" w:rsidDel="00EF3492">
            <w:delText>i</w:delText>
          </w:r>
        </w:del>
      </w:ins>
      <w:ins w:id="17" w:author="Richard Bradbury (revisions)" w:date="2021-05-13T15:59:00Z">
        <w:r w:rsidR="00EF3492">
          <w:t>I</w:t>
        </w:r>
      </w:ins>
      <w:ins w:id="18" w:author="Thomas Stockhammer" w:date="2021-05-11T08:52:00Z">
        <w:r w:rsidR="0010523C">
          <w:t>n particular</w:t>
        </w:r>
      </w:ins>
      <w:ins w:id="19" w:author="Richard Bradbury (revisions)" w:date="2021-05-13T15:59:00Z">
        <w:r w:rsidR="00EF3492">
          <w:t>,</w:t>
        </w:r>
      </w:ins>
      <w:ins w:id="20" w:author="Thomas Stockhammer" w:date="2021-05-11T08:52:00Z">
        <w:r w:rsidR="0010523C">
          <w:t xml:space="preserve"> solution 46 addresses some aspects on this matter.</w:t>
        </w:r>
      </w:ins>
      <w:ins w:id="21" w:author="Thomas Stockhammer" w:date="2021-05-11T09:24:00Z">
        <w:r w:rsidR="0010523C">
          <w:t xml:space="preserve"> However, this </w:t>
        </w:r>
        <w:r w:rsidR="0010523C">
          <w:rPr>
            <w:lang w:eastAsia="zh-CN"/>
          </w:rPr>
          <w:t xml:space="preserve">proposes a solution to maintain service continuity when </w:t>
        </w:r>
      </w:ins>
      <w:ins w:id="22" w:author="Richard Bradbury (revisions)" w:date="2021-05-13T15:59:00Z">
        <w:r w:rsidR="00EF3492">
          <w:rPr>
            <w:lang w:eastAsia="zh-CN"/>
          </w:rPr>
          <w:t xml:space="preserve">a </w:t>
        </w:r>
      </w:ins>
      <w:ins w:id="23" w:author="Thomas Stockhammer" w:date="2021-05-11T09:24:00Z">
        <w:r w:rsidR="0010523C">
          <w:rPr>
            <w:lang w:eastAsia="zh-CN"/>
          </w:rPr>
          <w:t xml:space="preserve">UE moves between </w:t>
        </w:r>
      </w:ins>
      <w:ins w:id="24" w:author="Richard Bradbury (revisions)" w:date="2021-05-13T15:59:00Z">
        <w:r w:rsidR="00EF3492">
          <w:rPr>
            <w:lang w:eastAsia="zh-CN"/>
          </w:rPr>
          <w:t xml:space="preserve">an </w:t>
        </w:r>
      </w:ins>
      <w:ins w:id="25" w:author="Thomas Stockhammer" w:date="2021-05-11T09:24:00Z">
        <w:r w:rsidR="0010523C">
          <w:rPr>
            <w:lang w:eastAsia="zh-CN"/>
          </w:rPr>
          <w:t xml:space="preserve">NG-RAN that supports MBS and </w:t>
        </w:r>
      </w:ins>
      <w:ins w:id="26" w:author="Richard Bradbury (revisions)" w:date="2021-05-13T15:59:00Z">
        <w:r w:rsidR="00EF3492">
          <w:rPr>
            <w:lang w:eastAsia="zh-CN"/>
          </w:rPr>
          <w:t xml:space="preserve">an </w:t>
        </w:r>
      </w:ins>
      <w:ins w:id="27" w:author="Thomas Stockhammer" w:date="2021-05-11T09:24:00Z">
        <w:r w:rsidR="0010523C">
          <w:rPr>
            <w:lang w:eastAsia="zh-CN"/>
          </w:rPr>
          <w:t xml:space="preserve">E-UTRAN that supports </w:t>
        </w:r>
        <w:proofErr w:type="spellStart"/>
        <w:r w:rsidR="0010523C">
          <w:rPr>
            <w:lang w:eastAsia="zh-CN"/>
          </w:rPr>
          <w:t>eMBMS</w:t>
        </w:r>
        <w:proofErr w:type="spellEnd"/>
        <w:r w:rsidR="0010523C">
          <w:rPr>
            <w:lang w:eastAsia="zh-CN"/>
          </w:rPr>
          <w:t>. Th</w:t>
        </w:r>
      </w:ins>
      <w:ins w:id="28" w:author="Richard Bradbury (revisions)" w:date="2021-05-13T15:59:00Z">
        <w:r w:rsidR="00EF3492">
          <w:rPr>
            <w:lang w:eastAsia="zh-CN"/>
          </w:rPr>
          <w:t>e</w:t>
        </w:r>
      </w:ins>
      <w:ins w:id="29" w:author="Thomas Stockhammer" w:date="2021-05-11T09:24:00Z">
        <w:del w:id="30"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31"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32" w:author="Richard Bradbury (revisions)" w:date="2021-05-13T16:04:00Z"/>
        </w:rPr>
      </w:pPr>
      <w:moveToRangeStart w:id="33" w:author="Richard Bradbury (revisions)" w:date="2021-05-13T16:04:00Z" w:name="move71814262"/>
      <w:moveTo w:id="34" w:author="Richard Bradbury (revisions)" w:date="2021-05-13T16:04:00Z">
        <w:r>
          <w:t>5.8.2</w:t>
        </w:r>
        <w:r>
          <w:tab/>
          <w:t>Identified Issues</w:t>
        </w:r>
      </w:moveTo>
    </w:p>
    <w:moveToRangeEnd w:id="33"/>
    <w:p w14:paraId="1A12DA03" w14:textId="012F617D" w:rsidR="00F42BB1" w:rsidRDefault="00F42BB1" w:rsidP="00F42BB1">
      <w:pPr>
        <w:pStyle w:val="Heading4"/>
        <w:rPr>
          <w:ins w:id="35" w:author="Richard Bradbury (revisions)" w:date="2021-05-13T16:29:00Z"/>
        </w:rPr>
      </w:pPr>
      <w:ins w:id="36" w:author="Richard Bradbury (revisions)" w:date="2021-05-13T16:29:00Z">
        <w:r>
          <w:t>5.8.2.1</w:t>
        </w:r>
        <w:r>
          <w:tab/>
          <w:t>Introduction</w:t>
        </w:r>
      </w:ins>
    </w:p>
    <w:p w14:paraId="496ABAEC" w14:textId="1CBB9361" w:rsidR="0010523C" w:rsidRDefault="0010523C" w:rsidP="0010523C">
      <w:pPr>
        <w:rPr>
          <w:ins w:id="37" w:author="Thomas Stockhammer" w:date="2021-05-11T09:28:00Z"/>
          <w:lang w:eastAsia="zh-CN"/>
        </w:rPr>
      </w:pPr>
      <w:ins w:id="38" w:author="Thomas Stockhammer" w:date="2021-05-11T09:25:00Z">
        <w:r>
          <w:rPr>
            <w:lang w:eastAsia="zh-CN"/>
          </w:rPr>
          <w:t xml:space="preserve">The key issue </w:t>
        </w:r>
        <w:del w:id="39" w:author="Richard Bradbury (revisions)" w:date="2021-05-13T16:00:00Z">
          <w:r w:rsidDel="00EF3492">
            <w:rPr>
              <w:lang w:eastAsia="zh-CN"/>
            </w:rPr>
            <w:delText>in this context</w:delText>
          </w:r>
        </w:del>
      </w:ins>
      <w:ins w:id="40" w:author="Richard Bradbury (revisions)" w:date="2021-05-13T16:00:00Z">
        <w:r w:rsidR="00EF3492">
          <w:rPr>
            <w:lang w:eastAsia="zh-CN"/>
          </w:rPr>
          <w:t>under consideration in th</w:t>
        </w:r>
      </w:ins>
      <w:ins w:id="41" w:author="Richard Bradbury (revisions)" w:date="2021-05-13T16:03:00Z">
        <w:r w:rsidR="00EF3492">
          <w:rPr>
            <w:lang w:eastAsia="zh-CN"/>
          </w:rPr>
          <w:t xml:space="preserve">is </w:t>
        </w:r>
      </w:ins>
      <w:ins w:id="42" w:author="Richard Bradbury (revisions)" w:date="2021-05-13T16:05:00Z">
        <w:r w:rsidR="00EF3492">
          <w:rPr>
            <w:lang w:eastAsia="zh-CN"/>
          </w:rPr>
          <w:t>study</w:t>
        </w:r>
      </w:ins>
      <w:ins w:id="43" w:author="Thomas Stockhammer" w:date="2021-05-11T09:25:00Z">
        <w:r>
          <w:rPr>
            <w:lang w:eastAsia="zh-CN"/>
          </w:rPr>
          <w:t xml:space="preserve"> is the ability for a network provider to deploy 5GMS-based media streaming, </w:t>
        </w:r>
        <w:del w:id="44" w:author="Richard Bradbury (revisions)" w:date="2021-05-13T16:01:00Z">
          <w:r w:rsidDel="00EF3492">
            <w:rPr>
              <w:lang w:eastAsia="zh-CN"/>
            </w:rPr>
            <w:delText xml:space="preserve">but </w:delText>
          </w:r>
        </w:del>
        <w:del w:id="45" w:author="Richard Bradbury (revisions)" w:date="2021-05-13T16:00:00Z">
          <w:r w:rsidDel="00EF3492">
            <w:rPr>
              <w:lang w:eastAsia="zh-CN"/>
            </w:rPr>
            <w:delText>c</w:delText>
          </w:r>
        </w:del>
      </w:ins>
      <w:ins w:id="46" w:author="Thomas Stockhammer" w:date="2021-05-11T09:26:00Z">
        <w:del w:id="47" w:author="Richard Bradbury (revisions)" w:date="2021-05-13T16:00:00Z">
          <w:r w:rsidDel="00EF3492">
            <w:rPr>
              <w:lang w:eastAsia="zh-CN"/>
            </w:rPr>
            <w:delText xml:space="preserve">an </w:delText>
          </w:r>
        </w:del>
        <w:del w:id="48" w:author="Richard Bradbury (revisions)" w:date="2021-05-13T16:01:00Z">
          <w:r w:rsidDel="00EF3492">
            <w:rPr>
              <w:lang w:eastAsia="zh-CN"/>
            </w:rPr>
            <w:delText>us</w:delText>
          </w:r>
        </w:del>
        <w:del w:id="49" w:author="Richard Bradbury (revisions)" w:date="2021-05-13T16:00:00Z">
          <w:r w:rsidDel="00EF3492">
            <w:rPr>
              <w:lang w:eastAsia="zh-CN"/>
            </w:rPr>
            <w:delText>e</w:delText>
          </w:r>
        </w:del>
        <w:del w:id="50" w:author="Richard Bradbury (revisions)" w:date="2021-05-13T16:01:00Z">
          <w:r w:rsidDel="00EF3492">
            <w:rPr>
              <w:lang w:eastAsia="zh-CN"/>
            </w:rPr>
            <w:delText xml:space="preserve"> the</w:delText>
          </w:r>
        </w:del>
      </w:ins>
      <w:ins w:id="51" w:author="Richard Bradbury (revisions)" w:date="2021-05-13T16:01:00Z">
        <w:r w:rsidR="00EF3492">
          <w:rPr>
            <w:lang w:eastAsia="zh-CN"/>
          </w:rPr>
          <w:t>using</w:t>
        </w:r>
      </w:ins>
      <w:ins w:id="52" w:author="Thomas Stockhammer" w:date="2021-05-11T09:26:00Z">
        <w:r>
          <w:rPr>
            <w:lang w:eastAsia="zh-CN"/>
          </w:rPr>
          <w:t xml:space="preserve"> LTE-based 5G Broadcast bearers</w:t>
        </w:r>
      </w:ins>
      <w:ins w:id="53" w:author="Thomas Stockhammer" w:date="2021-05-11T14:02:00Z">
        <w:r>
          <w:rPr>
            <w:lang w:eastAsia="zh-CN"/>
          </w:rPr>
          <w:t xml:space="preserve"> as defined in ETSI TS 103 720 [27] </w:t>
        </w:r>
      </w:ins>
      <w:ins w:id="54" w:author="Thomas Stockhammer" w:date="2021-05-11T09:26:00Z">
        <w:del w:id="55" w:author="Richard Bradbury (revisions)" w:date="2021-05-13T16:01:00Z">
          <w:r w:rsidDel="00EF3492">
            <w:rPr>
              <w:lang w:eastAsia="zh-CN"/>
            </w:rPr>
            <w:delText>for the</w:delText>
          </w:r>
        </w:del>
      </w:ins>
      <w:ins w:id="56" w:author="Richard Bradbury (revisions)" w:date="2021-05-13T16:01:00Z">
        <w:r w:rsidR="00EF3492">
          <w:rPr>
            <w:lang w:eastAsia="zh-CN"/>
          </w:rPr>
          <w:t>to</w:t>
        </w:r>
      </w:ins>
      <w:ins w:id="57" w:author="Thomas Stockhammer" w:date="2021-05-11T09:26:00Z">
        <w:r>
          <w:rPr>
            <w:lang w:eastAsia="zh-CN"/>
          </w:rPr>
          <w:t xml:space="preserve"> distribut</w:t>
        </w:r>
      </w:ins>
      <w:ins w:id="58" w:author="Richard Bradbury (revisions)" w:date="2021-05-13T16:01:00Z">
        <w:r w:rsidR="00EF3492">
          <w:rPr>
            <w:lang w:eastAsia="zh-CN"/>
          </w:rPr>
          <w:t>e</w:t>
        </w:r>
      </w:ins>
      <w:ins w:id="59" w:author="Thomas Stockhammer" w:date="2021-05-11T09:26:00Z">
        <w:del w:id="60" w:author="Richard Bradbury (revisions)" w:date="2021-05-13T16:01:00Z">
          <w:r w:rsidDel="00EF3492">
            <w:rPr>
              <w:lang w:eastAsia="zh-CN"/>
            </w:rPr>
            <w:delText>ion of</w:delText>
          </w:r>
        </w:del>
        <w:r>
          <w:rPr>
            <w:lang w:eastAsia="zh-CN"/>
          </w:rPr>
          <w:t xml:space="preserve"> </w:t>
        </w:r>
      </w:ins>
      <w:ins w:id="61" w:author="Thomas Stockhammer" w:date="2021-05-20T11:22:00Z">
        <w:r w:rsidR="00A13E67">
          <w:rPr>
            <w:lang w:eastAsia="zh-CN"/>
          </w:rPr>
          <w:t xml:space="preserve">the entire service or </w:t>
        </w:r>
      </w:ins>
      <w:ins w:id="62" w:author="Thomas Stockhammer" w:date="2021-05-11T09:26:00Z">
        <w:r>
          <w:rPr>
            <w:lang w:eastAsia="zh-CN"/>
          </w:rPr>
          <w:t>parts of the service. The integration of the two technologies is expected to be done to support hybrid use cases</w:t>
        </w:r>
      </w:ins>
      <w:ins w:id="63" w:author="Thomas Stockhammer" w:date="2021-05-11T09:27:00Z">
        <w:r>
          <w:rPr>
            <w:lang w:eastAsia="zh-CN"/>
          </w:rPr>
          <w:t xml:space="preserve"> as documented in clause 5.7.2.3.</w:t>
        </w:r>
      </w:ins>
    </w:p>
    <w:p w14:paraId="1E91D20B" w14:textId="0B6EB9FD" w:rsidR="0010523C" w:rsidDel="00EF3492" w:rsidRDefault="0010523C" w:rsidP="0010523C">
      <w:pPr>
        <w:pStyle w:val="Heading3"/>
        <w:rPr>
          <w:ins w:id="64" w:author="Thomas Stockhammer" w:date="2021-05-11T07:02:00Z"/>
          <w:moveFrom w:id="65" w:author="Richard Bradbury (revisions)" w:date="2021-05-13T16:04:00Z"/>
        </w:rPr>
      </w:pPr>
      <w:moveFromRangeStart w:id="66" w:author="Richard Bradbury (revisions)" w:date="2021-05-13T16:04:00Z" w:name="move71814262"/>
      <w:moveFrom w:id="67" w:author="Richard Bradbury (revisions)" w:date="2021-05-13T16:04:00Z">
        <w:ins w:id="68" w:author="Thomas Stockhammer" w:date="2021-05-11T07:02:00Z">
          <w:r w:rsidDel="00EF3492">
            <w:t>5.8.2</w:t>
          </w:r>
          <w:r w:rsidDel="00EF3492">
            <w:tab/>
            <w:t>Identified Issues</w:t>
          </w:r>
        </w:ins>
      </w:moveFrom>
    </w:p>
    <w:moveFromRangeEnd w:id="66"/>
    <w:p w14:paraId="5B33AF76" w14:textId="7DC18774" w:rsidR="0010523C" w:rsidRDefault="0010523C" w:rsidP="0010523C">
      <w:pPr>
        <w:rPr>
          <w:ins w:id="69" w:author="Thomas Stockhammer" w:date="2021-05-11T09:29:00Z"/>
        </w:rPr>
      </w:pPr>
      <w:ins w:id="70" w:author="Thomas Stockhammer" w:date="2021-05-11T07:02:00Z">
        <w:r>
          <w:t>T</w:t>
        </w:r>
      </w:ins>
      <w:ins w:id="71" w:author="Thomas Stockhammer" w:date="2021-05-11T07:03:00Z">
        <w:r>
          <w:t>h</w:t>
        </w:r>
      </w:ins>
      <w:ins w:id="72" w:author="Richard Bradbury (revisions)" w:date="2021-05-13T16:02:00Z">
        <w:r w:rsidR="00EF3492">
          <w:t>e</w:t>
        </w:r>
      </w:ins>
      <w:ins w:id="73" w:author="Thomas Stockhammer" w:date="2021-05-11T07:03:00Z">
        <w:del w:id="74" w:author="Richard Bradbury (revisions)" w:date="2021-05-13T16:02:00Z">
          <w:r w:rsidDel="00EF3492">
            <w:delText>is</w:delText>
          </w:r>
        </w:del>
        <w:r>
          <w:t xml:space="preserve"> combination of 5GMSd</w:t>
        </w:r>
      </w:ins>
      <w:ins w:id="75" w:author="Richard Bradbury (revisions)" w:date="2021-05-13T16:02:00Z">
        <w:r w:rsidR="00EF3492">
          <w:t>-</w:t>
        </w:r>
      </w:ins>
      <w:ins w:id="76" w:author="Thomas Stockhammer" w:date="2021-05-11T07:03:00Z">
        <w:r>
          <w:t xml:space="preserve">based distribution </w:t>
        </w:r>
        <w:del w:id="77" w:author="Richard Bradbury (revisions)" w:date="2021-05-13T16:02:00Z">
          <w:r w:rsidDel="00EF3492">
            <w:delText>including</w:delText>
          </w:r>
        </w:del>
      </w:ins>
      <w:ins w:id="78" w:author="Richard Bradbury (revisions)" w:date="2021-05-13T16:02:00Z">
        <w:r w:rsidR="00EF3492">
          <w:t>with</w:t>
        </w:r>
      </w:ins>
      <w:ins w:id="79" w:author="Thomas Stockhammer" w:date="2021-05-11T07:03:00Z">
        <w:r>
          <w:t xml:space="preserve"> 5MBS is not considered in this </w:t>
        </w:r>
      </w:ins>
      <w:ins w:id="80" w:author="Richard Bradbury (revisions)" w:date="2021-05-13T16:02:00Z">
        <w:r w:rsidR="00EF3492">
          <w:t xml:space="preserve">key </w:t>
        </w:r>
      </w:ins>
      <w:ins w:id="81" w:author="Thomas Stockhammer" w:date="2021-05-11T07:03:00Z">
        <w:r>
          <w:t>issue</w:t>
        </w:r>
      </w:ins>
      <w:ins w:id="82" w:author="Thomas Stockhammer" w:date="2021-05-11T07:04:00Z">
        <w:r>
          <w:t xml:space="preserve">, </w:t>
        </w:r>
      </w:ins>
      <w:ins w:id="83" w:author="Richard Bradbury (revisions)" w:date="2021-05-13T16:02:00Z">
        <w:r w:rsidR="00EF3492">
          <w:t>because</w:t>
        </w:r>
      </w:ins>
      <w:ins w:id="84" w:author="Thomas Stockhammer" w:date="2021-05-11T07:04:00Z">
        <w:del w:id="85" w:author="Richard Bradbury (revisions)" w:date="2021-05-13T16:02:00Z">
          <w:r w:rsidDel="00EF3492">
            <w:delText>as</w:delText>
          </w:r>
        </w:del>
        <w:r>
          <w:t xml:space="preserve"> it relates to the hybrid service in clause 5.7. The main identified issue is </w:t>
        </w:r>
      </w:ins>
      <w:ins w:id="86" w:author="Thomas Stockhammer" w:date="2021-05-11T07:06:00Z">
        <w:r>
          <w:t>the combination of 5GMSd unicast and 5G Broadcast.</w:t>
        </w:r>
      </w:ins>
    </w:p>
    <w:p w14:paraId="68DF15EF" w14:textId="2ACB374B" w:rsidR="0010523C" w:rsidRDefault="0010523C" w:rsidP="0010523C">
      <w:pPr>
        <w:rPr>
          <w:ins w:id="87" w:author="Thomas Stockhammer" w:date="2021-05-11T09:33:00Z"/>
        </w:rPr>
      </w:pPr>
      <w:ins w:id="88" w:author="Thomas Stockhammer" w:date="2021-05-11T09:29:00Z">
        <w:r>
          <w:t>The core issues under discussion are different architecture options.</w:t>
        </w:r>
      </w:ins>
    </w:p>
    <w:p w14:paraId="40A09E14" w14:textId="650EF40B" w:rsidR="00EF3492" w:rsidRDefault="00EF3492" w:rsidP="00EF3492">
      <w:pPr>
        <w:pStyle w:val="Heading4"/>
        <w:rPr>
          <w:ins w:id="89" w:author="Richard Bradbury (revisions)" w:date="2021-05-13T16:07:00Z"/>
        </w:rPr>
      </w:pPr>
      <w:ins w:id="90" w:author="Richard Bradbury (revisions)" w:date="2021-05-13T16:07:00Z">
        <w:r>
          <w:lastRenderedPageBreak/>
          <w:t>5.8.2.</w:t>
        </w:r>
      </w:ins>
      <w:ins w:id="91" w:author="Richard Bradbury (revisions)" w:date="2021-05-13T16:29:00Z">
        <w:r w:rsidR="00F42BB1">
          <w:t>2</w:t>
        </w:r>
      </w:ins>
      <w:ins w:id="92" w:author="Richard Bradbury (revisions)" w:date="2021-05-13T16:07:00Z">
        <w:r>
          <w:tab/>
          <w:t>Option A</w:t>
        </w:r>
      </w:ins>
      <w:ins w:id="93" w:author="Richard Bradbury (revisions)" w:date="2021-05-13T16:09:00Z">
        <w:r>
          <w:t>: 5GMS uses MBMS User Service</w:t>
        </w:r>
      </w:ins>
    </w:p>
    <w:p w14:paraId="51596A62" w14:textId="24CE9197" w:rsidR="0010523C" w:rsidRDefault="00A45A9F" w:rsidP="00EF3492">
      <w:pPr>
        <w:keepNext/>
        <w:rPr>
          <w:ins w:id="94" w:author="Thomas Stockhammer" w:date="2021-05-11T09:39:00Z"/>
        </w:rPr>
      </w:pPr>
      <w:ins w:id="95" w:author="Richard Bradbury (revisions)" w:date="2021-05-13T16:18:00Z">
        <w:r>
          <w:t xml:space="preserve">In </w:t>
        </w:r>
      </w:ins>
      <w:ins w:id="96" w:author="Thomas Stockhammer" w:date="2021-05-11T09:33:00Z">
        <w:r w:rsidR="0010523C">
          <w:t>Option A</w:t>
        </w:r>
      </w:ins>
      <w:ins w:id="97" w:author="Thomas Stockhammer" w:date="2021-05-20T11:23:00Z">
        <w:r w:rsidR="00A32DAB">
          <w:t>,</w:t>
        </w:r>
      </w:ins>
      <w:ins w:id="98" w:author="Richard Bradbury (revisions)" w:date="2021-05-13T16:18:00Z">
        <w:del w:id="99" w:author="Thomas Stockhammer" w:date="2021-05-20T11:23:00Z">
          <w:r w:rsidDel="00A32DAB">
            <w:delText>.</w:delText>
          </w:r>
        </w:del>
      </w:ins>
      <w:ins w:id="100" w:author="Thomas Stockhammer" w:date="2021-05-11T09:33:00Z">
        <w:r w:rsidR="0010523C">
          <w:t xml:space="preserve"> </w:t>
        </w:r>
        <w:del w:id="101" w:author="Richard Bradbury (revisions)" w:date="2021-05-13T16:18:00Z">
          <w:r w:rsidR="0010523C" w:rsidDel="00A45A9F">
            <w:delText>prov</w:delText>
          </w:r>
        </w:del>
      </w:ins>
      <w:ins w:id="102" w:author="Thomas Stockhammer" w:date="2021-05-11T09:34:00Z">
        <w:del w:id="103" w:author="Richard Bradbury (revisions)" w:date="2021-05-13T16:18:00Z">
          <w:r w:rsidR="0010523C" w:rsidDel="00A45A9F">
            <w:delText xml:space="preserve">ides a summary of the case </w:delText>
          </w:r>
        </w:del>
      </w:ins>
      <w:ins w:id="104" w:author="Thomas Stockhammer" w:date="2021-05-11T09:35:00Z">
        <w:del w:id="105" w:author="Richard Bradbury (revisions)" w:date="2021-05-13T16:18:00Z">
          <w:r w:rsidR="0010523C" w:rsidDel="00A45A9F">
            <w:delText xml:space="preserve">for </w:delText>
          </w:r>
        </w:del>
      </w:ins>
      <w:ins w:id="106" w:author="Thomas Stockhammer" w:date="2021-05-11T09:37:00Z">
        <w:del w:id="107" w:author="Richard Bradbury (revisions)" w:date="2021-05-13T16:18:00Z">
          <w:r w:rsidR="0010523C" w:rsidDel="00A45A9F">
            <w:delText xml:space="preserve">which </w:delText>
          </w:r>
        </w:del>
        <w:r w:rsidR="0010523C">
          <w:t xml:space="preserve">the </w:t>
        </w:r>
      </w:ins>
      <w:ins w:id="108" w:author="Thomas Stockhammer" w:date="2021-05-11T09:35:00Z">
        <w:r w:rsidR="0010523C">
          <w:t>5GMSd</w:t>
        </w:r>
      </w:ins>
      <w:ins w:id="109" w:author="Thomas Stockhammer" w:date="2021-05-11T09:37:00Z">
        <w:r w:rsidR="0010523C">
          <w:t xml:space="preserve"> Service provider </w:t>
        </w:r>
      </w:ins>
      <w:ins w:id="110" w:author="Thomas Stockhammer" w:date="2021-05-11T09:38:00Z">
        <w:r w:rsidR="0010523C">
          <w:t>acts as an MBMS Content Provider.</w:t>
        </w:r>
      </w:ins>
      <w:ins w:id="111" w:author="Thomas Stockhammer" w:date="2021-05-11T09:34:00Z">
        <w:r w:rsidR="0010523C">
          <w:t xml:space="preserve"> </w:t>
        </w:r>
      </w:ins>
      <w:ins w:id="112" w:author="Thomas Stockhammer" w:date="2021-05-11T09:29:00Z">
        <w:r w:rsidR="0010523C" w:rsidRPr="00CB7D6A">
          <w:t>Figure 5.8.</w:t>
        </w:r>
        <w:r w:rsidR="0010523C">
          <w:t>2</w:t>
        </w:r>
        <w:r w:rsidR="0010523C" w:rsidRPr="00CB7D6A">
          <w:t>-</w:t>
        </w:r>
        <w:r w:rsidR="0010523C">
          <w:t>1 provides an architecture f</w:t>
        </w:r>
      </w:ins>
      <w:ins w:id="113" w:author="Thomas Stockhammer" w:date="2021-05-11T09:30:00Z">
        <w:r w:rsidR="0010523C">
          <w:t xml:space="preserve">or which a 5GMSd </w:t>
        </w:r>
      </w:ins>
      <w:ins w:id="114" w:author="Thomas Stockhammer" w:date="2021-05-11T09:32:00Z">
        <w:r w:rsidR="0010523C">
          <w:t>Service prov</w:t>
        </w:r>
      </w:ins>
      <w:ins w:id="115"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16" w:author="Thomas Stockhammer" w:date="2021-05-11T09:38:00Z">
        <w:r w:rsidR="0010523C">
          <w:t xml:space="preserve">. Either </w:t>
        </w:r>
      </w:ins>
      <w:ins w:id="117" w:author="Richard Bradbury (revisions)" w:date="2021-05-13T16:19:00Z">
        <w:r>
          <w:t xml:space="preserve">of the following </w:t>
        </w:r>
      </w:ins>
      <w:ins w:id="118" w:author="Thomas Stockhammer" w:date="2021-05-11T09:38:00Z">
        <w:r w:rsidR="0010523C">
          <w:t>case</w:t>
        </w:r>
      </w:ins>
      <w:ins w:id="119" w:author="Richard Bradbury (revisions)" w:date="2021-05-13T16:19:00Z">
        <w:r>
          <w:t>s</w:t>
        </w:r>
      </w:ins>
      <w:ins w:id="120" w:author="Thomas Stockhammer" w:date="2021-05-11T09:38:00Z">
        <w:r w:rsidR="0010523C">
          <w:t xml:space="preserve"> is expected to be of </w:t>
        </w:r>
      </w:ins>
      <w:ins w:id="121" w:author="Thomas Stockhammer" w:date="2021-05-11T09:39:00Z">
        <w:r w:rsidR="0010523C">
          <w:t>interest</w:t>
        </w:r>
      </w:ins>
      <w:ins w:id="122" w:author="Richard Bradbury (revisions)" w:date="2021-05-13T16:18:00Z">
        <w:r>
          <w:t>:</w:t>
        </w:r>
      </w:ins>
    </w:p>
    <w:p w14:paraId="6E531567" w14:textId="4ABB2119" w:rsidR="0010523C" w:rsidRDefault="00EF3492" w:rsidP="00EF3492">
      <w:pPr>
        <w:pStyle w:val="B1"/>
        <w:keepNext/>
        <w:rPr>
          <w:ins w:id="123" w:author="Thomas Stockhammer" w:date="2021-05-11T09:39:00Z"/>
        </w:rPr>
      </w:pPr>
      <w:ins w:id="124" w:author="Richard Bradbury (revisions)" w:date="2021-05-13T16:08:00Z">
        <w:r>
          <w:t>-</w:t>
        </w:r>
        <w:r>
          <w:tab/>
        </w:r>
      </w:ins>
      <w:ins w:id="125" w:author="Thomas Stockhammer" w:date="2021-05-11T09:39:00Z">
        <w:r w:rsidR="0010523C">
          <w:t>The unicast option is unavailable</w:t>
        </w:r>
      </w:ins>
      <w:ins w:id="126" w:author="Richard Bradbury (revisions)" w:date="2021-05-13T16:04:00Z">
        <w:r>
          <w:t>,</w:t>
        </w:r>
      </w:ins>
      <w:ins w:id="127" w:author="Thomas Stockhammer" w:date="2021-05-11T09:39:00Z">
        <w:r w:rsidR="0010523C">
          <w:t xml:space="preserve"> and the content is distributed via MBMS only</w:t>
        </w:r>
      </w:ins>
      <w:ins w:id="128" w:author="Richard Bradbury (revisions)" w:date="2021-05-13T16:16:00Z">
        <w:r w:rsidR="00A45A9F">
          <w:t>.</w:t>
        </w:r>
      </w:ins>
    </w:p>
    <w:p w14:paraId="04690E87" w14:textId="7794D2A1" w:rsidR="0010523C" w:rsidRDefault="00EF3492" w:rsidP="00EF3492">
      <w:pPr>
        <w:pStyle w:val="B1"/>
        <w:keepNext/>
        <w:rPr>
          <w:ins w:id="129" w:author="Thomas Stockhammer" w:date="2021-05-11T09:29:00Z"/>
        </w:rPr>
      </w:pPr>
      <w:ins w:id="130" w:author="Richard Bradbury (revisions)" w:date="2021-05-13T16:08:00Z">
        <w:r>
          <w:t>-</w:t>
        </w:r>
        <w:r>
          <w:tab/>
        </w:r>
      </w:ins>
      <w:ins w:id="131" w:author="Thomas Stockhammer" w:date="2021-05-11T09:39:00Z">
        <w:r w:rsidR="0010523C">
          <w:t>The unicast option is available</w:t>
        </w:r>
      </w:ins>
      <w:ins w:id="132" w:author="Richard Bradbury (revisions)" w:date="2021-05-13T16:04:00Z">
        <w:r>
          <w:t>,</w:t>
        </w:r>
      </w:ins>
      <w:ins w:id="133" w:author="Thomas Stockhammer" w:date="2021-05-11T09:39:00Z">
        <w:r w:rsidR="0010523C">
          <w:t xml:space="preserve"> and the hybrid funct</w:t>
        </w:r>
      </w:ins>
      <w:ins w:id="134" w:author="Thomas Stockhammer" w:date="2021-05-11T09:40:00Z">
        <w:r w:rsidR="0010523C">
          <w:t>ionalities as defined in clause 5.7.2 are supported.</w:t>
        </w:r>
      </w:ins>
    </w:p>
    <w:p w14:paraId="4D5EF921" w14:textId="76E022A4" w:rsidR="0010523C" w:rsidRDefault="00A45A9F" w:rsidP="0010523C">
      <w:pPr>
        <w:keepNext/>
        <w:overflowPunct w:val="0"/>
        <w:autoSpaceDE w:val="0"/>
        <w:autoSpaceDN w:val="0"/>
        <w:adjustRightInd w:val="0"/>
        <w:jc w:val="center"/>
        <w:textAlignment w:val="baseline"/>
        <w:rPr>
          <w:ins w:id="135" w:author="Thomas Stockhammer" w:date="2021-05-11T09:29:00Z"/>
        </w:rPr>
      </w:pPr>
      <w:ins w:id="136" w:author="Thomas Stockhammer" w:date="2021-05-11T09:29:00Z">
        <w:r>
          <w:object w:dxaOrig="16560" w:dyaOrig="9045" w14:anchorId="722A2057">
            <v:shape id="_x0000_i1026" type="#_x0000_t75" style="width:475.5pt;height:4in" o:ole="">
              <v:imagedata r:id="rId19" o:title="" croptop="1653f" cropbottom="1653f" cropleft="6774f" cropright="3161f"/>
            </v:shape>
            <o:OLEObject Type="Embed" ProgID="Visio.Drawing.15" ShapeID="_x0000_i1026" DrawAspect="Content" ObjectID="_1683010211" r:id="rId20"/>
          </w:object>
        </w:r>
      </w:ins>
    </w:p>
    <w:p w14:paraId="4F8847A5" w14:textId="0AB44AB0" w:rsidR="0010523C" w:rsidRPr="00EA5BC8" w:rsidRDefault="0010523C" w:rsidP="0010523C">
      <w:pPr>
        <w:pStyle w:val="TF"/>
        <w:rPr>
          <w:ins w:id="137" w:author="Thomas Stockhammer" w:date="2021-05-11T09:29:00Z"/>
          <w:lang w:val="en-US"/>
        </w:rPr>
      </w:pPr>
      <w:ins w:id="138" w:author="Thomas Stockhammer" w:date="2021-05-11T09:29:00Z">
        <w:r w:rsidRPr="00CB7D6A">
          <w:t>Figure 5.8.</w:t>
        </w:r>
        <w:r>
          <w:t>2</w:t>
        </w:r>
        <w:r w:rsidRPr="00CB7D6A">
          <w:t>-</w:t>
        </w:r>
        <w:r>
          <w:t>1</w:t>
        </w:r>
        <w:r w:rsidRPr="00CB7D6A">
          <w:t xml:space="preserve"> </w:t>
        </w:r>
        <w:r>
          <w:t>Hybrid Services</w:t>
        </w:r>
        <w:r w:rsidRPr="00CB7D6A">
          <w:t xml:space="preserve"> of 5GMS with </w:t>
        </w:r>
        <w:r>
          <w:t>LTE-based 5G Broadcast</w:t>
        </w:r>
      </w:ins>
      <w:ins w:id="139" w:author="Thomas Stockhammer" w:date="2021-05-11T12:06:00Z">
        <w:r>
          <w:t xml:space="preserve"> User Service</w:t>
        </w:r>
      </w:ins>
      <w:ins w:id="140" w:author="Thomas Stockhammer" w:date="2021-05-11T09:34:00Z">
        <w:r>
          <w:t xml:space="preserve"> (Option A)</w:t>
        </w:r>
      </w:ins>
    </w:p>
    <w:p w14:paraId="57A40B72" w14:textId="0D837AC2" w:rsidR="00EF3492" w:rsidRDefault="00EF3492" w:rsidP="00EF3492">
      <w:pPr>
        <w:pStyle w:val="Heading4"/>
        <w:rPr>
          <w:ins w:id="141" w:author="Richard Bradbury (revisions)" w:date="2021-05-13T16:08:00Z"/>
        </w:rPr>
      </w:pPr>
      <w:ins w:id="142" w:author="Richard Bradbury (revisions)" w:date="2021-05-13T16:08:00Z">
        <w:r>
          <w:lastRenderedPageBreak/>
          <w:t>5.8.2.2</w:t>
        </w:r>
        <w:r>
          <w:tab/>
          <w:t>Option B</w:t>
        </w:r>
      </w:ins>
      <w:ins w:id="143" w:author="Richard Bradbury (revisions)" w:date="2021-05-13T16:09:00Z">
        <w:r>
          <w:t>: 5MBS uses MBMS Bearer Service</w:t>
        </w:r>
      </w:ins>
    </w:p>
    <w:p w14:paraId="3A316AEB" w14:textId="41A1F51D" w:rsidR="0010523C" w:rsidRDefault="00A45A9F" w:rsidP="00EF3492">
      <w:pPr>
        <w:keepNext/>
        <w:rPr>
          <w:ins w:id="144" w:author="Thomas Stockhammer" w:date="2021-05-11T09:40:00Z"/>
        </w:rPr>
      </w:pPr>
      <w:ins w:id="145" w:author="Richard Bradbury (revisions)" w:date="2021-05-13T16:18:00Z">
        <w:r>
          <w:t xml:space="preserve">In </w:t>
        </w:r>
      </w:ins>
      <w:ins w:id="146" w:author="Thomas Stockhammer" w:date="2021-05-11T09:40:00Z">
        <w:r w:rsidR="0010523C">
          <w:t>Option B</w:t>
        </w:r>
      </w:ins>
      <w:ins w:id="147" w:author="Richard Bradbury (revisions)" w:date="2021-05-13T16:18:00Z">
        <w:r>
          <w:t>,</w:t>
        </w:r>
      </w:ins>
      <w:ins w:id="148" w:author="Thomas Stockhammer" w:date="2021-05-11T09:40:00Z">
        <w:r w:rsidR="0010523C">
          <w:t xml:space="preserve"> </w:t>
        </w:r>
        <w:del w:id="149" w:author="Richard Bradbury (revisions)" w:date="2021-05-13T16:18:00Z">
          <w:r w:rsidR="0010523C" w:rsidDel="00A45A9F">
            <w:delText>provides</w:delText>
          </w:r>
        </w:del>
      </w:ins>
      <w:ins w:id="150" w:author="Thomas Stockhammer" w:date="2021-05-11T09:41:00Z">
        <w:del w:id="151" w:author="Richard Bradbury (revisions)" w:date="2021-05-13T16:18:00Z">
          <w:r w:rsidR="0010523C" w:rsidDel="00A45A9F">
            <w:delText xml:space="preserve"> </w:delText>
          </w:r>
        </w:del>
      </w:ins>
      <w:ins w:id="152" w:author="Thomas Stockhammer" w:date="2021-05-11T09:40:00Z">
        <w:del w:id="153" w:author="Richard Bradbury (revisions)" w:date="2021-05-13T16:18:00Z">
          <w:r w:rsidR="0010523C" w:rsidDel="00A45A9F">
            <w:delText xml:space="preserve">the case for which </w:delText>
          </w:r>
        </w:del>
        <w:r w:rsidR="0010523C">
          <w:t xml:space="preserve">the </w:t>
        </w:r>
      </w:ins>
      <w:ins w:id="154" w:author="Thomas Stockhammer" w:date="2021-05-11T12:04:00Z">
        <w:r w:rsidR="0010523C">
          <w:t>5G MBS</w:t>
        </w:r>
      </w:ins>
      <w:ins w:id="155" w:author="Thomas Stockhammer" w:date="2021-05-11T09:40:00Z">
        <w:r w:rsidR="0010523C">
          <w:t xml:space="preserve"> Service provider acts as an MBMS </w:t>
        </w:r>
      </w:ins>
      <w:ins w:id="156" w:author="Thomas Stockhammer" w:date="2021-05-11T12:04:00Z">
        <w:r w:rsidR="0010523C">
          <w:t>Bearer</w:t>
        </w:r>
      </w:ins>
      <w:ins w:id="157" w:author="Thomas Stockhammer" w:date="2021-05-11T09:40:00Z">
        <w:r w:rsidR="0010523C">
          <w:t xml:space="preserve"> Provider. </w:t>
        </w:r>
        <w:r w:rsidR="0010523C" w:rsidRPr="00CB7D6A">
          <w:t>Figure 5.8.</w:t>
        </w:r>
        <w:r w:rsidR="0010523C">
          <w:t>2</w:t>
        </w:r>
        <w:r w:rsidR="0010523C" w:rsidRPr="00CB7D6A">
          <w:t>-</w:t>
        </w:r>
      </w:ins>
      <w:ins w:id="158" w:author="Thomas Stockhammer" w:date="2021-05-11T12:04:00Z">
        <w:r w:rsidR="0010523C">
          <w:t>2</w:t>
        </w:r>
      </w:ins>
      <w:ins w:id="159" w:author="Thomas Stockhammer" w:date="2021-05-11T09:40:00Z">
        <w:r w:rsidR="0010523C">
          <w:t xml:space="preserve"> provides an architecture for which a </w:t>
        </w:r>
      </w:ins>
      <w:ins w:id="160" w:author="Thomas Stockhammer" w:date="2021-05-11T12:04:00Z">
        <w:r w:rsidR="0010523C">
          <w:t>5G MBS Service provider includes the relevant BM</w:t>
        </w:r>
      </w:ins>
      <w:ins w:id="161" w:author="Richard Bradbury (revisions)" w:date="2021-05-13T16:18:00Z">
        <w:r>
          <w:noBreakHyphen/>
        </w:r>
      </w:ins>
      <w:ins w:id="162" w:author="Thomas Stockhammer" w:date="2021-05-11T12:04:00Z">
        <w:r w:rsidR="0010523C">
          <w:t xml:space="preserve">SC functionalities into MBSTF and </w:t>
        </w:r>
      </w:ins>
      <w:ins w:id="163" w:author="Thomas Stockhammer" w:date="2021-05-11T12:05:00Z">
        <w:r w:rsidR="0010523C">
          <w:t xml:space="preserve">MBSF for </w:t>
        </w:r>
        <w:del w:id="164" w:author="Richard Bradbury (revisions)" w:date="2021-05-13T16:18:00Z">
          <w:r w:rsidR="0010523C" w:rsidDel="00A45A9F">
            <w:delText xml:space="preserve">the </w:delText>
          </w:r>
        </w:del>
      </w:ins>
      <w:ins w:id="165" w:author="Thomas Stockhammer" w:date="2021-05-11T09:40:00Z">
        <w:del w:id="166" w:author="Richard Bradbury (revisions)" w:date="2021-05-13T16:18:00Z">
          <w:r w:rsidR="0010523C" w:rsidDel="00A45A9F">
            <w:delText>the</w:delText>
          </w:r>
        </w:del>
      </w:ins>
      <w:ins w:id="167" w:author="Richard Bradbury (revisions)" w:date="2021-05-13T16:18:00Z">
        <w:r>
          <w:t>MBMS</w:t>
        </w:r>
      </w:ins>
      <w:ins w:id="168" w:author="Thomas Stockhammer" w:date="2021-05-11T09:40:00Z">
        <w:r w:rsidR="0010523C">
          <w:t xml:space="preserve"> distribution. </w:t>
        </w:r>
      </w:ins>
      <w:ins w:id="169" w:author="Thomas Stockhammer" w:date="2021-05-11T12:05:00Z">
        <w:r w:rsidR="0010523C">
          <w:t>Again, both use cases are of interest</w:t>
        </w:r>
      </w:ins>
      <w:ins w:id="170" w:author="Richard Bradbury (revisions)" w:date="2021-05-13T16:18:00Z">
        <w:r>
          <w:t>:</w:t>
        </w:r>
      </w:ins>
    </w:p>
    <w:p w14:paraId="14DF9B61" w14:textId="75E62661" w:rsidR="0010523C" w:rsidRDefault="00EF3492" w:rsidP="00EF3492">
      <w:pPr>
        <w:pStyle w:val="B1"/>
        <w:keepNext/>
        <w:rPr>
          <w:ins w:id="171" w:author="Thomas Stockhammer" w:date="2021-05-11T09:40:00Z"/>
        </w:rPr>
      </w:pPr>
      <w:ins w:id="172" w:author="Richard Bradbury (revisions)" w:date="2021-05-13T16:09:00Z">
        <w:r>
          <w:t>-</w:t>
        </w:r>
        <w:r>
          <w:tab/>
        </w:r>
      </w:ins>
      <w:ins w:id="173" w:author="Thomas Stockhammer" w:date="2021-05-11T09:40:00Z">
        <w:r w:rsidR="0010523C">
          <w:t>The unicast option is unavailable</w:t>
        </w:r>
      </w:ins>
      <w:ins w:id="174" w:author="Richard Bradbury (revisions)" w:date="2021-05-13T16:08:00Z">
        <w:r>
          <w:t>,</w:t>
        </w:r>
      </w:ins>
      <w:ins w:id="175" w:author="Thomas Stockhammer" w:date="2021-05-11T09:40:00Z">
        <w:r w:rsidR="0010523C">
          <w:t xml:space="preserve"> and the content is distributed via MBMS </w:t>
        </w:r>
      </w:ins>
      <w:ins w:id="176" w:author="Thomas Stockhammer" w:date="2021-05-11T12:05:00Z">
        <w:del w:id="177" w:author="Richard Bradbury (revisions)" w:date="2021-05-13T16:17:00Z">
          <w:r w:rsidR="0010523C" w:rsidDel="00A45A9F">
            <w:delText xml:space="preserve">Bearer </w:delText>
          </w:r>
        </w:del>
      </w:ins>
      <w:ins w:id="178" w:author="Thomas Stockhammer" w:date="2021-05-11T09:40:00Z">
        <w:r w:rsidR="0010523C">
          <w:t>only</w:t>
        </w:r>
      </w:ins>
      <w:ins w:id="179" w:author="Richard Bradbury (revisions)" w:date="2021-05-13T16:17:00Z">
        <w:r w:rsidR="00A45A9F">
          <w:t>.</w:t>
        </w:r>
      </w:ins>
    </w:p>
    <w:p w14:paraId="6158A231" w14:textId="4012FA6F" w:rsidR="0010523C" w:rsidRPr="00EF3492" w:rsidRDefault="00EF3492" w:rsidP="00EF3492">
      <w:pPr>
        <w:pStyle w:val="B1"/>
        <w:keepNext/>
        <w:rPr>
          <w:ins w:id="180" w:author="Thomas Stockhammer" w:date="2021-05-11T09:41:00Z"/>
          <w:lang w:val="en-US"/>
        </w:rPr>
      </w:pPr>
      <w:ins w:id="181" w:author="Richard Bradbury (revisions)" w:date="2021-05-13T16:09:00Z">
        <w:r>
          <w:t>-</w:t>
        </w:r>
        <w:r>
          <w:tab/>
        </w:r>
      </w:ins>
      <w:ins w:id="182" w:author="Thomas Stockhammer" w:date="2021-05-11T09:40:00Z">
        <w:r w:rsidR="0010523C">
          <w:t>The unicast option is available</w:t>
        </w:r>
      </w:ins>
      <w:ins w:id="183" w:author="Richard Bradbury (revisions)" w:date="2021-05-13T16:08:00Z">
        <w:r>
          <w:t>,</w:t>
        </w:r>
      </w:ins>
      <w:ins w:id="184" w:author="Thomas Stockhammer" w:date="2021-05-11T09:40:00Z">
        <w:r w:rsidR="0010523C">
          <w:t xml:space="preserve"> and the hybrid functionalities as defined in clause 5.7.2 are supported.</w:t>
        </w:r>
      </w:ins>
    </w:p>
    <w:p w14:paraId="2053165B" w14:textId="471DA1F8" w:rsidR="0010523C" w:rsidRDefault="00A45A9F" w:rsidP="0010523C">
      <w:pPr>
        <w:keepNext/>
        <w:overflowPunct w:val="0"/>
        <w:autoSpaceDE w:val="0"/>
        <w:autoSpaceDN w:val="0"/>
        <w:adjustRightInd w:val="0"/>
        <w:jc w:val="center"/>
        <w:textAlignment w:val="baseline"/>
        <w:rPr>
          <w:ins w:id="185" w:author="Thomas Stockhammer" w:date="2021-05-11T09:41:00Z"/>
        </w:rPr>
      </w:pPr>
      <w:ins w:id="186" w:author="Thomas Stockhammer" w:date="2021-05-11T09:41:00Z">
        <w:r>
          <w:object w:dxaOrig="18630" w:dyaOrig="10665" w14:anchorId="5527B0B3">
            <v:shape id="_x0000_i1027" type="#_x0000_t75" style="width:474.75pt;height:316.5pt" o:ole="">
              <v:imagedata r:id="rId21" o:title="" croptop="1647f" cropbottom="1647f" cropleft="6262f" cropright="6122f"/>
            </v:shape>
            <o:OLEObject Type="Embed" ProgID="Visio.Drawing.15" ShapeID="_x0000_i1027" DrawAspect="Content" ObjectID="_1683010212" r:id="rId22"/>
          </w:object>
        </w:r>
      </w:ins>
    </w:p>
    <w:p w14:paraId="2E8D71C2" w14:textId="7D4535B2" w:rsidR="0010523C" w:rsidRPr="00EA5BC8" w:rsidRDefault="0010523C" w:rsidP="0010523C">
      <w:pPr>
        <w:pStyle w:val="TF"/>
        <w:rPr>
          <w:ins w:id="187" w:author="Thomas Stockhammer" w:date="2021-05-11T09:41:00Z"/>
          <w:lang w:val="en-US"/>
        </w:rPr>
      </w:pPr>
      <w:ins w:id="188" w:author="Thomas Stockhammer" w:date="2021-05-11T09:41:00Z">
        <w:r w:rsidRPr="00CB7D6A">
          <w:t>Figure 5.8.</w:t>
        </w:r>
        <w:r>
          <w:t>2</w:t>
        </w:r>
        <w:r w:rsidRPr="00CB7D6A">
          <w:t>-</w:t>
        </w:r>
      </w:ins>
      <w:ins w:id="189" w:author="Thomas Stockhammer" w:date="2021-05-11T12:06:00Z">
        <w:r>
          <w:t>2</w:t>
        </w:r>
      </w:ins>
      <w:ins w:id="190" w:author="Thomas Stockhammer" w:date="2021-05-11T09:41:00Z">
        <w:r w:rsidRPr="00CB7D6A">
          <w:t xml:space="preserve"> </w:t>
        </w:r>
        <w:r>
          <w:t>Hybrid Services</w:t>
        </w:r>
        <w:r w:rsidRPr="00CB7D6A">
          <w:t xml:space="preserve"> of 5GMS with </w:t>
        </w:r>
        <w:r>
          <w:t>LTE-based 5G Broadcast</w:t>
        </w:r>
      </w:ins>
      <w:ins w:id="191" w:author="Thomas Stockhammer" w:date="2021-05-11T12:06:00Z">
        <w:r>
          <w:t xml:space="preserve"> Bearer Service</w:t>
        </w:r>
      </w:ins>
      <w:ins w:id="192" w:author="Thomas Stockhammer" w:date="2021-05-11T09:41:00Z">
        <w:r>
          <w:t xml:space="preserve"> (Option </w:t>
        </w:r>
      </w:ins>
      <w:ins w:id="193" w:author="Thomas Stockhammer" w:date="2021-05-11T12:06:00Z">
        <w:r>
          <w:t>B</w:t>
        </w:r>
      </w:ins>
      <w:ins w:id="194" w:author="Thomas Stockhammer" w:date="2021-05-11T09:41:00Z">
        <w:r>
          <w:t>)</w:t>
        </w:r>
      </w:ins>
    </w:p>
    <w:p w14:paraId="6E95DD22" w14:textId="16CE921A" w:rsidR="00EF3492" w:rsidRPr="00A45A9F" w:rsidRDefault="00EF3492" w:rsidP="00A45A9F">
      <w:pPr>
        <w:pStyle w:val="Heading4"/>
        <w:rPr>
          <w:ins w:id="195" w:author="Richard Bradbury (revisions)" w:date="2021-05-13T16:09:00Z"/>
        </w:rPr>
      </w:pPr>
      <w:ins w:id="196" w:author="Richard Bradbury (revisions)" w:date="2021-05-13T16:10:00Z">
        <w:r>
          <w:t>5.8.2.3</w:t>
        </w:r>
        <w:r>
          <w:tab/>
          <w:t xml:space="preserve">Option C: </w:t>
        </w:r>
        <w:del w:id="197" w:author="Thomas Stockhammer" w:date="2021-05-20T01:17:00Z">
          <w:r w:rsidDel="00CC3111">
            <w:delText>5MBS uses MBMS Bearer Service</w:delText>
          </w:r>
        </w:del>
      </w:ins>
      <w:ins w:id="198" w:author="Thomas Stockhammer" w:date="2021-05-20T01:18:00Z">
        <w:r w:rsidR="00CC3111">
          <w:t>5GC</w:t>
        </w:r>
      </w:ins>
      <w:ins w:id="199" w:author="Thomas Stockhammer" w:date="2021-05-20T01:17:00Z">
        <w:r w:rsidR="00CC3111">
          <w:t xml:space="preserve"> integration of MBMS</w:t>
        </w:r>
      </w:ins>
    </w:p>
    <w:p w14:paraId="0351EB02" w14:textId="0FB67AA3" w:rsidR="0010523C" w:rsidRDefault="0010523C" w:rsidP="0010523C">
      <w:pPr>
        <w:rPr>
          <w:ins w:id="200" w:author="Thomas Stockhammer" w:date="2021-05-11T12:10:00Z"/>
          <w:lang w:val="en-US"/>
        </w:rPr>
      </w:pPr>
      <w:ins w:id="201" w:author="Thomas Stockhammer" w:date="2021-05-11T12:07:00Z">
        <w:r>
          <w:rPr>
            <w:lang w:val="en-US"/>
          </w:rPr>
          <w:t>In a third op</w:t>
        </w:r>
      </w:ins>
      <w:ins w:id="202" w:author="Thomas Stockhammer" w:date="2021-05-11T12:08:00Z">
        <w:r>
          <w:rPr>
            <w:lang w:val="en-US"/>
          </w:rPr>
          <w:t>tion (Option C),</w:t>
        </w:r>
      </w:ins>
      <w:ins w:id="203" w:author="Thomas Stockhammer" w:date="2021-05-20T01:17:00Z">
        <w:r w:rsidR="00CC3111">
          <w:rPr>
            <w:lang w:val="en-US"/>
          </w:rPr>
          <w:t xml:space="preserve"> support of ph</w:t>
        </w:r>
      </w:ins>
      <w:ins w:id="204"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05" w:author="Thomas Stockhammer" w:date="2021-05-11T12:09:00Z">
        <w:r>
          <w:rPr>
            <w:lang w:val="en-US"/>
          </w:rPr>
          <w:t>.</w:t>
        </w:r>
      </w:ins>
      <w:ins w:id="206" w:author="Thomas Stockhammer" w:date="2021-05-20T01:18:00Z">
        <w:r w:rsidR="00CC3111">
          <w:rPr>
            <w:lang w:val="en-US"/>
          </w:rPr>
          <w:t xml:space="preserve"> This option is not considered as it would have impacts on </w:t>
        </w:r>
      </w:ins>
      <w:ins w:id="207" w:author="Thomas Stockhammer" w:date="2021-05-20T01:19:00Z">
        <w:r w:rsidR="00CC3111">
          <w:rPr>
            <w:lang w:val="en-US"/>
          </w:rPr>
          <w:t>5GC outside of the control of SA4.</w:t>
        </w:r>
      </w:ins>
    </w:p>
    <w:p w14:paraId="68CB4F2D" w14:textId="44E07A54" w:rsidR="00A45A9F" w:rsidRDefault="00A45A9F" w:rsidP="00A45A9F">
      <w:pPr>
        <w:pStyle w:val="Heading4"/>
        <w:rPr>
          <w:ins w:id="208" w:author="Richard Bradbury (revisions)" w:date="2021-05-13T16:10:00Z"/>
          <w:lang w:val="en-US"/>
        </w:rPr>
      </w:pPr>
      <w:ins w:id="209"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10" w:author="Thomas Stockhammer" w:date="2021-05-11T12:10:00Z"/>
          <w:lang w:val="en-US"/>
        </w:rPr>
      </w:pPr>
      <w:ins w:id="211" w:author="Thomas Stockhammer" w:date="2021-05-11T12:10:00Z">
        <w:r w:rsidRPr="00EA5BC8">
          <w:rPr>
            <w:lang w:val="en-US"/>
          </w:rPr>
          <w:t xml:space="preserve">Table </w:t>
        </w:r>
      </w:ins>
      <w:ins w:id="212" w:author="Thomas Stockhammer" w:date="2021-05-11T12:14:00Z">
        <w:r>
          <w:rPr>
            <w:lang w:val="en-US"/>
          </w:rPr>
          <w:t>5</w:t>
        </w:r>
      </w:ins>
      <w:ins w:id="213" w:author="Thomas Stockhammer" w:date="2021-05-11T12:10:00Z">
        <w:r w:rsidRPr="00EA5BC8">
          <w:rPr>
            <w:lang w:val="en-US"/>
          </w:rPr>
          <w:t>.</w:t>
        </w:r>
      </w:ins>
      <w:ins w:id="214" w:author="Thomas Stockhammer" w:date="2021-05-11T12:14:00Z">
        <w:r>
          <w:rPr>
            <w:lang w:val="en-US"/>
          </w:rPr>
          <w:t>8</w:t>
        </w:r>
      </w:ins>
      <w:ins w:id="215" w:author="Thomas Stockhammer" w:date="2021-05-11T12:10:00Z">
        <w:r w:rsidRPr="00EA5BC8">
          <w:rPr>
            <w:lang w:val="en-US"/>
          </w:rPr>
          <w:t>.2-1</w:t>
        </w:r>
        <w:r>
          <w:rPr>
            <w:lang w:val="en-US"/>
          </w:rPr>
          <w:t xml:space="preserve"> provides </w:t>
        </w:r>
      </w:ins>
      <w:ins w:id="216" w:author="Thomas Stockhammer" w:date="2021-05-11T12:14:00Z">
        <w:r>
          <w:rPr>
            <w:lang w:val="en-US"/>
          </w:rPr>
          <w:t>an overview of benefits and drawbacks</w:t>
        </w:r>
      </w:ins>
      <w:ins w:id="217" w:author="Thomas Stockhammer" w:date="2021-05-11T12:10:00Z">
        <w:r>
          <w:rPr>
            <w:lang w:val="en-US"/>
          </w:rPr>
          <w:t>.</w:t>
        </w:r>
      </w:ins>
    </w:p>
    <w:p w14:paraId="4828195B" w14:textId="77777777" w:rsidR="0010523C" w:rsidRPr="00CB3DD1" w:rsidRDefault="0010523C" w:rsidP="0010523C">
      <w:pPr>
        <w:pStyle w:val="TH"/>
        <w:rPr>
          <w:ins w:id="218" w:author="Thomas Stockhammer" w:date="2021-05-11T12:10:00Z"/>
          <w:rFonts w:ascii="Times New Roman" w:hAnsi="Times New Roman"/>
        </w:rPr>
      </w:pPr>
      <w:ins w:id="219"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20" w:author="Thomas Stockhammer" w:date="2021-05-11T12:10:00Z"/>
        </w:trPr>
        <w:tc>
          <w:tcPr>
            <w:tcW w:w="1838" w:type="dxa"/>
            <w:shd w:val="clear" w:color="auto" w:fill="D9D9D9"/>
          </w:tcPr>
          <w:p w14:paraId="4561A288" w14:textId="77777777" w:rsidR="0010523C" w:rsidRPr="00BB5B47" w:rsidRDefault="0010523C" w:rsidP="00EA5BC8">
            <w:pPr>
              <w:pStyle w:val="TAH"/>
              <w:rPr>
                <w:ins w:id="221" w:author="Thomas Stockhammer" w:date="2021-05-11T12:10:00Z"/>
                <w:rFonts w:cs="Arial"/>
                <w:szCs w:val="18"/>
              </w:rPr>
            </w:pPr>
            <w:ins w:id="222"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23" w:author="Thomas Stockhammer" w:date="2021-05-11T12:10:00Z"/>
              </w:rPr>
            </w:pPr>
            <w:ins w:id="224"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25" w:author="Thomas Stockhammer" w:date="2021-05-11T12:10:00Z"/>
              </w:rPr>
            </w:pPr>
            <w:ins w:id="226" w:author="Thomas Stockhammer" w:date="2021-05-11T12:12:00Z">
              <w:r>
                <w:t>Drawbacks</w:t>
              </w:r>
            </w:ins>
          </w:p>
        </w:tc>
      </w:tr>
      <w:tr w:rsidR="0010523C" w14:paraId="078F1435" w14:textId="77777777" w:rsidTr="00A45A9F">
        <w:trPr>
          <w:ins w:id="227" w:author="Thomas Stockhammer" w:date="2021-05-11T12:10:00Z"/>
        </w:trPr>
        <w:tc>
          <w:tcPr>
            <w:tcW w:w="1838" w:type="dxa"/>
            <w:shd w:val="clear" w:color="auto" w:fill="auto"/>
          </w:tcPr>
          <w:p w14:paraId="05EAB964" w14:textId="15F753A4" w:rsidR="0010523C" w:rsidRDefault="00A45A9F" w:rsidP="00EA5BC8">
            <w:pPr>
              <w:pStyle w:val="TAL"/>
              <w:rPr>
                <w:ins w:id="228" w:author="Thomas Stockhammer" w:date="2021-05-11T12:10:00Z"/>
              </w:rPr>
            </w:pPr>
            <w:ins w:id="229" w:author="Richard Bradbury (revisions)" w:date="2021-05-13T16:14:00Z">
              <w:r>
                <w:t>Option A:</w:t>
              </w:r>
              <w:r>
                <w:br/>
              </w:r>
            </w:ins>
            <w:ins w:id="230" w:author="Thomas Stockhammer" w:date="2021-05-11T12:11:00Z">
              <w:r w:rsidR="0010523C">
                <w:t>5GMS uses MBMS User Service</w:t>
              </w:r>
              <w:del w:id="231" w:author="Richard Bradbury (revisions)" w:date="2021-05-13T16:14:00Z">
                <w:r w:rsidR="0010523C" w:rsidDel="00A45A9F">
                  <w:delText xml:space="preserve"> (Option A)</w:delText>
                </w:r>
              </w:del>
            </w:ins>
          </w:p>
        </w:tc>
        <w:tc>
          <w:tcPr>
            <w:tcW w:w="4820" w:type="dxa"/>
            <w:shd w:val="clear" w:color="auto" w:fill="auto"/>
          </w:tcPr>
          <w:p w14:paraId="18D6F42B" w14:textId="0BFFF312" w:rsidR="0010523C" w:rsidRDefault="0010523C" w:rsidP="00EA5BC8">
            <w:pPr>
              <w:pStyle w:val="TAL"/>
              <w:rPr>
                <w:ins w:id="232" w:author="Thomas Stockhammer" w:date="2021-05-11T12:10:00Z"/>
              </w:rPr>
            </w:pPr>
            <w:ins w:id="233" w:author="Thomas Stockhammer" w:date="2021-05-11T12:19:00Z">
              <w:r>
                <w:t xml:space="preserve">This has </w:t>
              </w:r>
              <w:del w:id="234" w:author="Richard Bradbury (revisions)" w:date="2021-05-13T16:22:00Z">
                <w:r w:rsidDel="00F42BB1">
                  <w:delText>minimal impact on the MBSF and MBSTF</w:delText>
                </w:r>
              </w:del>
            </w:ins>
            <w:ins w:id="235" w:author="Richard Bradbury (revisions)" w:date="2021-05-13T16:22:00Z">
              <w:r w:rsidR="00F42BB1">
                <w:t>no impact on the 5MBS System;</w:t>
              </w:r>
            </w:ins>
            <w:ins w:id="236" w:author="Thomas Stockhammer" w:date="2021-05-11T12:19:00Z">
              <w:r>
                <w:t xml:space="preserve"> </w:t>
              </w:r>
              <w:del w:id="237" w:author="Richard Bradbury (revisions)" w:date="2021-05-13T16:22:00Z">
                <w:r w:rsidDel="00F42BB1">
                  <w:delText xml:space="preserve">and </w:delText>
                </w:r>
              </w:del>
              <w:r>
                <w:t>only 5GMS needs to be updated to locate the bearer.</w:t>
              </w:r>
            </w:ins>
          </w:p>
        </w:tc>
        <w:tc>
          <w:tcPr>
            <w:tcW w:w="2971" w:type="dxa"/>
            <w:shd w:val="clear" w:color="auto" w:fill="auto"/>
          </w:tcPr>
          <w:p w14:paraId="0961CA00" w14:textId="751CACDD" w:rsidR="0010523C" w:rsidRDefault="0010523C" w:rsidP="00EA5BC8">
            <w:pPr>
              <w:pStyle w:val="TAL"/>
              <w:rPr>
                <w:ins w:id="238" w:author="Thomas Stockhammer" w:date="2021-05-11T12:10:00Z"/>
              </w:rPr>
            </w:pPr>
            <w:ins w:id="239" w:author="Thomas Stockhammer" w:date="2021-05-11T12:19:00Z">
              <w:r>
                <w:t xml:space="preserve">Someone deploying </w:t>
              </w:r>
            </w:ins>
            <w:ins w:id="240" w:author="Thomas Stockhammer" w:date="2021-05-11T12:21:00Z">
              <w:r>
                <w:t xml:space="preserve">5G Broadcast cannot make use of the newly defined MBSF and MBSTF </w:t>
              </w:r>
              <w:proofErr w:type="spellStart"/>
              <w:r>
                <w:t>functionalitities</w:t>
              </w:r>
              <w:proofErr w:type="spellEnd"/>
              <w:r>
                <w:t>.</w:t>
              </w:r>
            </w:ins>
          </w:p>
        </w:tc>
      </w:tr>
      <w:tr w:rsidR="0010523C" w14:paraId="4C89C84B" w14:textId="77777777" w:rsidTr="00A45A9F">
        <w:trPr>
          <w:ins w:id="241" w:author="Thomas Stockhammer" w:date="2021-05-11T12:10:00Z"/>
        </w:trPr>
        <w:tc>
          <w:tcPr>
            <w:tcW w:w="1838" w:type="dxa"/>
            <w:shd w:val="clear" w:color="auto" w:fill="auto"/>
          </w:tcPr>
          <w:p w14:paraId="1706DD32" w14:textId="4109CE19" w:rsidR="0010523C" w:rsidRDefault="00A45A9F" w:rsidP="00EA5BC8">
            <w:pPr>
              <w:pStyle w:val="TAL"/>
              <w:rPr>
                <w:ins w:id="242" w:author="Thomas Stockhammer" w:date="2021-05-11T12:10:00Z"/>
              </w:rPr>
            </w:pPr>
            <w:ins w:id="243" w:author="Richard Bradbury (revisions)" w:date="2021-05-13T16:14:00Z">
              <w:r>
                <w:t>Optio</w:t>
              </w:r>
            </w:ins>
            <w:ins w:id="244" w:author="Richard Bradbury (revisions)" w:date="2021-05-13T16:15:00Z">
              <w:r>
                <w:t xml:space="preserve">n </w:t>
              </w:r>
            </w:ins>
            <w:ins w:id="245" w:author="Richard Bradbury (revisions)" w:date="2021-05-13T16:14:00Z">
              <w:r>
                <w:t>B:</w:t>
              </w:r>
            </w:ins>
            <w:ins w:id="246" w:author="Richard Bradbury (revisions)" w:date="2021-05-13T16:15:00Z">
              <w:r>
                <w:br/>
              </w:r>
            </w:ins>
            <w:ins w:id="247" w:author="Thomas Stockhammer" w:date="2021-05-11T12:11:00Z">
              <w:r w:rsidR="0010523C">
                <w:t>5MB</w:t>
              </w:r>
            </w:ins>
            <w:ins w:id="248" w:author="Thomas Stockhammer" w:date="2021-05-11T12:12:00Z">
              <w:r w:rsidR="0010523C">
                <w:t>S</w:t>
              </w:r>
            </w:ins>
            <w:ins w:id="249" w:author="Thomas Stockhammer" w:date="2021-05-11T12:11:00Z">
              <w:r w:rsidR="0010523C">
                <w:t xml:space="preserve"> uses </w:t>
              </w:r>
            </w:ins>
            <w:ins w:id="250" w:author="Thomas Stockhammer" w:date="2021-05-11T12:12:00Z">
              <w:r w:rsidR="0010523C">
                <w:t>MBMS Bearer Service</w:t>
              </w:r>
              <w:del w:id="251" w:author="Richard Bradbury (revisions)" w:date="2021-05-13T16:14:00Z">
                <w:r w:rsidR="0010523C" w:rsidDel="00A45A9F">
                  <w:delText xml:space="preserve"> (Option </w:delText>
                </w:r>
              </w:del>
            </w:ins>
            <w:ins w:id="252" w:author="Thomas Stockhammer" w:date="2021-05-11T12:13:00Z">
              <w:del w:id="253" w:author="Richard Bradbury (revisions)" w:date="2021-05-13T16:14:00Z">
                <w:r w:rsidR="0010523C" w:rsidDel="00A45A9F">
                  <w:delText>B</w:delText>
                </w:r>
              </w:del>
            </w:ins>
            <w:ins w:id="254" w:author="Thomas Stockhammer" w:date="2021-05-11T12:12:00Z">
              <w:del w:id="255"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256" w:author="Richard Bradbury (revisions)" w:date="2021-05-13T16:24:00Z"/>
              </w:rPr>
            </w:pPr>
            <w:ins w:id="257" w:author="Thomas Stockhammer" w:date="2021-05-11T12:16:00Z">
              <w:r>
                <w:t xml:space="preserve">It is expected that </w:t>
              </w:r>
            </w:ins>
            <w:ins w:id="258" w:author="Richard Bradbury (revisions)" w:date="2021-05-13T16:23:00Z">
              <w:r w:rsidR="00F42BB1">
                <w:t xml:space="preserve">the </w:t>
              </w:r>
            </w:ins>
            <w:ins w:id="259" w:author="Thomas Stockhammer" w:date="2021-05-11T12:16:00Z">
              <w:r>
                <w:t>MBS</w:t>
              </w:r>
            </w:ins>
            <w:ins w:id="260" w:author="Thomas Stockhammer" w:date="2021-05-11T12:17:00Z">
              <w:r>
                <w:t xml:space="preserve">TF </w:t>
              </w:r>
              <w:del w:id="261" w:author="Richard Bradbury (revisions)" w:date="2021-05-13T16:24:00Z">
                <w:r w:rsidDel="00F42BB1">
                  <w:delText>replicates</w:delText>
                </w:r>
              </w:del>
            </w:ins>
            <w:ins w:id="262" w:author="Richard Bradbury (revisions)" w:date="2021-05-13T16:24:00Z">
              <w:r w:rsidR="00F42BB1">
                <w:t>will provide</w:t>
              </w:r>
            </w:ins>
            <w:ins w:id="263" w:author="Thomas Stockhammer" w:date="2021-05-11T12:17:00Z">
              <w:r>
                <w:t xml:space="preserve"> most of the delivery functions that are anyway</w:t>
              </w:r>
              <w:del w:id="264" w:author="Richard Bradbury (revisions)" w:date="2021-05-13T16:23:00Z">
                <w:r w:rsidDel="00F42BB1">
                  <w:delText>s</w:delText>
                </w:r>
              </w:del>
              <w:r>
                <w:t xml:space="preserve"> needed from the BM</w:t>
              </w:r>
            </w:ins>
            <w:ins w:id="265" w:author="Richard Bradbury (revisions)" w:date="2021-05-13T16:23:00Z">
              <w:r w:rsidR="00F42BB1">
                <w:noBreakHyphen/>
              </w:r>
            </w:ins>
            <w:ins w:id="266" w:author="Thomas Stockhammer" w:date="2021-05-11T12:17:00Z">
              <w:r>
                <w:t xml:space="preserve">SC. Based on this, adding the relevant MBMS Bearer service </w:t>
              </w:r>
            </w:ins>
            <w:ins w:id="267" w:author="Richard Bradbury (revisions)" w:date="2021-05-13T16:24:00Z">
              <w:r w:rsidR="00F42BB1">
                <w:t xml:space="preserve">to the MBSTF </w:t>
              </w:r>
            </w:ins>
            <w:ins w:id="268" w:author="Thomas Stockhammer" w:date="2021-05-11T12:17:00Z">
              <w:del w:id="269" w:author="Richard Bradbury (revisions)" w:date="2021-05-13T16:24:00Z">
                <w:r w:rsidDel="00F42BB1">
                  <w:delText>is</w:delText>
                </w:r>
              </w:del>
            </w:ins>
            <w:ins w:id="270" w:author="Richard Bradbury (revisions)" w:date="2021-05-13T16:24:00Z">
              <w:r w:rsidR="00F42BB1">
                <w:t>should be</w:t>
              </w:r>
            </w:ins>
            <w:ins w:id="271" w:author="Thomas Stockhammer" w:date="2021-05-11T12:17:00Z">
              <w:r>
                <w:t xml:space="preserve"> trivial</w:t>
              </w:r>
              <w:del w:id="272" w:author="Richard Bradbury (revisions)" w:date="2021-05-13T16:24:00Z">
                <w:r w:rsidDel="00F42BB1">
                  <w:delText xml:space="preserve"> to MBS</w:delText>
                </w:r>
              </w:del>
            </w:ins>
            <w:ins w:id="273" w:author="Thomas Stockhammer" w:date="2021-05-11T12:18:00Z">
              <w:del w:id="274" w:author="Richard Bradbury (revisions)" w:date="2021-05-13T16:24:00Z">
                <w:r w:rsidDel="00F42BB1">
                  <w:delText>TF and also</w:delText>
                </w:r>
              </w:del>
            </w:ins>
            <w:ins w:id="275" w:author="Richard Bradbury (revisions)" w:date="2021-05-13T16:24:00Z">
              <w:r w:rsidR="00F42BB1">
                <w:t>.</w:t>
              </w:r>
            </w:ins>
          </w:p>
          <w:p w14:paraId="7D607385" w14:textId="49954A5C" w:rsidR="0010523C" w:rsidRDefault="0010523C" w:rsidP="00F42BB1">
            <w:pPr>
              <w:pStyle w:val="TALcontinuation"/>
              <w:spacing w:before="60"/>
              <w:rPr>
                <w:ins w:id="276" w:author="Thomas Stockhammer" w:date="2021-05-11T12:20:00Z"/>
              </w:rPr>
            </w:pPr>
            <w:ins w:id="277" w:author="Thomas Stockhammer" w:date="2021-05-11T12:18:00Z">
              <w:del w:id="278" w:author="Richard Bradbury (revisions)" w:date="2021-05-13T16:24:00Z">
                <w:r w:rsidDel="00F42BB1">
                  <w:delText xml:space="preserve"> t</w:delText>
                </w:r>
              </w:del>
            </w:ins>
            <w:ins w:id="279" w:author="Richard Bradbury (revisions)" w:date="2021-05-13T16:24:00Z">
              <w:r w:rsidR="00F42BB1">
                <w:t>T</w:t>
              </w:r>
            </w:ins>
            <w:ins w:id="280" w:author="Thomas Stockhammer" w:date="2021-05-11T12:18:00Z">
              <w:r>
                <w:t>he delivery functions can re-used and harmonized in a single spec</w:t>
              </w:r>
            </w:ins>
            <w:ins w:id="281" w:author="Richard Bradbury (revisions)" w:date="2021-05-13T16:14:00Z">
              <w:r w:rsidR="00A45A9F">
                <w:t>ification</w:t>
              </w:r>
            </w:ins>
            <w:ins w:id="282" w:author="Thomas Stockhammer" w:date="2021-05-11T12:18:00Z">
              <w:r>
                <w:t>.</w:t>
              </w:r>
            </w:ins>
          </w:p>
          <w:p w14:paraId="495AA01A" w14:textId="236F4F4E" w:rsidR="0010523C" w:rsidRDefault="0010523C" w:rsidP="00A45A9F">
            <w:pPr>
              <w:pStyle w:val="TALcontinuation"/>
              <w:spacing w:before="60"/>
              <w:rPr>
                <w:ins w:id="283" w:author="Thomas Stockhammer" w:date="2021-05-11T12:10:00Z"/>
              </w:rPr>
            </w:pPr>
            <w:ins w:id="284" w:author="Thomas Stockhammer" w:date="2021-05-11T12:20:00Z">
              <w:del w:id="285" w:author="Richard Bradbury (revisions)" w:date="2021-05-13T16:25:00Z">
                <w:r w:rsidDel="00F42BB1">
                  <w:delText>Also t</w:delText>
                </w:r>
              </w:del>
            </w:ins>
            <w:ins w:id="286" w:author="Richard Bradbury (revisions)" w:date="2021-05-13T16:25:00Z">
              <w:r w:rsidR="00F42BB1">
                <w:t>T</w:t>
              </w:r>
            </w:ins>
            <w:ins w:id="287" w:author="Thomas Stockhammer" w:date="2021-05-11T12:20:00Z">
              <w:r>
                <w:t xml:space="preserve">he benefits </w:t>
              </w:r>
              <w:del w:id="288" w:author="Richard Bradbury (revisions)" w:date="2021-05-13T16:25:00Z">
                <w:r w:rsidDel="00F42BB1">
                  <w:delText>and</w:delText>
                </w:r>
              </w:del>
            </w:ins>
            <w:ins w:id="289" w:author="Richard Bradbury (revisions)" w:date="2021-05-13T16:25:00Z">
              <w:r w:rsidR="00F42BB1">
                <w:t>of</w:t>
              </w:r>
            </w:ins>
            <w:ins w:id="290" w:author="Thomas Stockhammer" w:date="2021-05-11T12:20:00Z">
              <w:r>
                <w:t xml:space="preserve"> extensions </w:t>
              </w:r>
              <w:del w:id="291" w:author="Richard Bradbury (revisions)" w:date="2021-05-13T16:25:00Z">
                <w:r w:rsidDel="00F42BB1">
                  <w:delText xml:space="preserve">defined </w:delText>
                </w:r>
              </w:del>
              <w:r>
                <w:t xml:space="preserve">to the new interfaces and protocols </w:t>
              </w:r>
            </w:ins>
            <w:ins w:id="292" w:author="Richard Bradbury (revisions)" w:date="2021-05-13T16:25:00Z">
              <w:r w:rsidR="00F42BB1">
                <w:t xml:space="preserve">defined in 5MBS </w:t>
              </w:r>
            </w:ins>
            <w:ins w:id="293" w:author="Thomas Stockhammer" w:date="2021-05-11T12:20:00Z">
              <w:r>
                <w:t xml:space="preserve">are also available </w:t>
              </w:r>
              <w:del w:id="294" w:author="Richard Bradbury (revisions)" w:date="2021-05-13T16:25:00Z">
                <w:r w:rsidDel="00F42BB1">
                  <w:delText>for</w:delText>
                </w:r>
              </w:del>
            </w:ins>
            <w:ins w:id="295" w:author="Richard Bradbury (revisions)" w:date="2021-05-13T16:25:00Z">
              <w:r w:rsidR="00F42BB1">
                <w:t>to</w:t>
              </w:r>
            </w:ins>
            <w:ins w:id="296" w:author="Thomas Stockhammer" w:date="2021-05-11T12:20:00Z">
              <w:r>
                <w:t xml:space="preserve"> the MBMS Bearer service.</w:t>
              </w:r>
            </w:ins>
          </w:p>
        </w:tc>
        <w:tc>
          <w:tcPr>
            <w:tcW w:w="2971" w:type="dxa"/>
            <w:shd w:val="clear" w:color="auto" w:fill="auto"/>
          </w:tcPr>
          <w:p w14:paraId="34BCDD7D" w14:textId="77777777" w:rsidR="0010523C" w:rsidRDefault="0010523C" w:rsidP="00EA5BC8">
            <w:pPr>
              <w:pStyle w:val="TAL"/>
              <w:rPr>
                <w:ins w:id="297" w:author="Thomas Stockhammer" w:date="2021-05-11T12:10:00Z"/>
              </w:rPr>
            </w:pPr>
            <w:ins w:id="298" w:author="Thomas Stockhammer" w:date="2021-05-11T12:18:00Z">
              <w:r>
                <w:t xml:space="preserve">The MBSTF needs to replicate the delivery functions provided for </w:t>
              </w:r>
            </w:ins>
            <w:ins w:id="299" w:author="Thomas Stockhammer" w:date="2021-05-11T12:19:00Z">
              <w:r>
                <w:t>MBMS.</w:t>
              </w:r>
            </w:ins>
          </w:p>
        </w:tc>
      </w:tr>
      <w:tr w:rsidR="0010523C" w14:paraId="673801D4" w14:textId="77777777" w:rsidTr="00A45A9F">
        <w:trPr>
          <w:ins w:id="300" w:author="Thomas Stockhammer" w:date="2021-05-11T12:10:00Z"/>
        </w:trPr>
        <w:tc>
          <w:tcPr>
            <w:tcW w:w="1838" w:type="dxa"/>
            <w:shd w:val="clear" w:color="auto" w:fill="auto"/>
          </w:tcPr>
          <w:p w14:paraId="5CD5D4D0" w14:textId="0AC65E9B" w:rsidR="0010523C" w:rsidRDefault="00A45A9F" w:rsidP="00EA5BC8">
            <w:pPr>
              <w:pStyle w:val="TAL"/>
              <w:rPr>
                <w:ins w:id="301" w:author="Thomas Stockhammer" w:date="2021-05-11T12:10:00Z"/>
              </w:rPr>
            </w:pPr>
            <w:ins w:id="302" w:author="Richard Bradbury (revisions)" w:date="2021-05-13T16:15:00Z">
              <w:r>
                <w:t xml:space="preserve">Option </w:t>
              </w:r>
            </w:ins>
            <w:ins w:id="303" w:author="Richard Bradbury (revisions)" w:date="2021-05-13T16:14:00Z">
              <w:r>
                <w:t>C:</w:t>
              </w:r>
            </w:ins>
            <w:ins w:id="304" w:author="Richard Bradbury (revisions)" w:date="2021-05-13T16:15:00Z">
              <w:r>
                <w:br/>
              </w:r>
            </w:ins>
            <w:ins w:id="305" w:author="Thomas Stockhammer" w:date="2021-05-11T12:12:00Z">
              <w:r w:rsidR="0010523C">
                <w:t xml:space="preserve">5MBS uses </w:t>
              </w:r>
            </w:ins>
            <w:ins w:id="306" w:author="Thomas Stockhammer" w:date="2021-05-11T12:13:00Z">
              <w:r w:rsidR="0010523C">
                <w:t>M1 interfaces</w:t>
              </w:r>
            </w:ins>
            <w:ins w:id="307" w:author="Thomas Stockhammer" w:date="2021-05-11T12:12:00Z">
              <w:del w:id="308" w:author="Richard Bradbury (revisions)" w:date="2021-05-13T16:14:00Z">
                <w:r w:rsidR="0010523C" w:rsidDel="00A45A9F">
                  <w:delText xml:space="preserve"> (Option </w:delText>
                </w:r>
              </w:del>
            </w:ins>
            <w:ins w:id="309" w:author="Thomas Stockhammer" w:date="2021-05-11T12:13:00Z">
              <w:del w:id="310" w:author="Richard Bradbury (revisions)" w:date="2021-05-13T16:14:00Z">
                <w:r w:rsidR="0010523C" w:rsidDel="00A45A9F">
                  <w:delText>C</w:delText>
                </w:r>
              </w:del>
            </w:ins>
            <w:ins w:id="311" w:author="Thomas Stockhammer" w:date="2021-05-11T12:12:00Z">
              <w:del w:id="312"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13" w:author="Thomas Stockhammer" w:date="2021-05-11T12:10:00Z"/>
              </w:rPr>
            </w:pPr>
            <w:ins w:id="314" w:author="Thomas Stockhammer" w:date="2021-05-11T12:14:00Z">
              <w:r>
                <w:t>The equipment needed to support both 5G Broa</w:t>
              </w:r>
            </w:ins>
            <w:ins w:id="315"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16" w:author="Thomas Stockhammer" w:date="2021-05-11T12:10:00Z"/>
              </w:rPr>
            </w:pPr>
            <w:ins w:id="317" w:author="Thomas Stockhammer" w:date="2021-05-11T12:15:00Z">
              <w:r>
                <w:t>MBMS GW functionality is simple</w:t>
              </w:r>
            </w:ins>
            <w:ins w:id="318" w:author="Thomas Stockhammer" w:date="2021-05-11T12:16:00Z">
              <w:r>
                <w:t>, so no benefit for this.</w:t>
              </w:r>
            </w:ins>
          </w:p>
        </w:tc>
      </w:tr>
    </w:tbl>
    <w:p w14:paraId="6AAB22D1" w14:textId="77777777" w:rsidR="0010523C" w:rsidRDefault="0010523C" w:rsidP="00A45A9F">
      <w:pPr>
        <w:pStyle w:val="TAN"/>
        <w:rPr>
          <w:ins w:id="319" w:author="Thomas Stockhammer" w:date="2021-05-11T14:02:00Z"/>
        </w:rPr>
      </w:pPr>
    </w:p>
    <w:p w14:paraId="2E5FCDE4" w14:textId="0DDC5A8D" w:rsidR="00F42BB1" w:rsidRDefault="0010523C" w:rsidP="00A45A9F">
      <w:pPr>
        <w:rPr>
          <w:ins w:id="320" w:author="Richard Bradbury (revisions)" w:date="2021-05-13T16:27:00Z"/>
        </w:rPr>
      </w:pPr>
      <w:ins w:id="321" w:author="Thomas Stockhammer" w:date="2021-05-11T12:21:00Z">
        <w:r>
          <w:t>Based on the discussion, it is proposed to enable both Option A a</w:t>
        </w:r>
      </w:ins>
      <w:ins w:id="322" w:author="Thomas Stockhammer" w:date="2021-05-11T12:22:00Z">
        <w:r>
          <w:t>nd Option B</w:t>
        </w:r>
      </w:ins>
      <w:ins w:id="323" w:author="Thomas Stockhammer" w:date="2021-05-20T01:19:00Z">
        <w:r w:rsidR="00CC3111">
          <w:t>, but not Option C.</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2763012" w14:textId="311787C8" w:rsidR="000A7D4E" w:rsidRPr="000A7D4E" w:rsidRDefault="000A7D4E" w:rsidP="000A7D4E">
      <w:pPr>
        <w:keepNext/>
        <w:keepLines/>
        <w:spacing w:before="120"/>
        <w:ind w:left="1134" w:hanging="1134"/>
        <w:outlineLvl w:val="2"/>
        <w:rPr>
          <w:ins w:id="324" w:author="Thomas Stockhammer" w:date="2021-05-11T12:22:00Z"/>
          <w:rFonts w:ascii="Arial" w:hAnsi="Arial"/>
          <w:sz w:val="28"/>
          <w:lang w:val="en-US"/>
        </w:rPr>
      </w:pPr>
      <w:ins w:id="325" w:author="Thomas Stockhammer" w:date="2021-05-11T12:22:00Z">
        <w:r w:rsidRPr="000A7D4E">
          <w:rPr>
            <w:rFonts w:ascii="Arial" w:hAnsi="Arial"/>
            <w:sz w:val="28"/>
            <w:lang w:val="en-US"/>
          </w:rPr>
          <w:t>6.2.4</w:t>
        </w:r>
        <w:r w:rsidRPr="000A7D4E">
          <w:rPr>
            <w:rFonts w:ascii="Arial" w:hAnsi="Arial"/>
            <w:sz w:val="28"/>
            <w:lang w:val="en-US"/>
          </w:rPr>
          <w:tab/>
        </w:r>
      </w:ins>
      <w:ins w:id="326" w:author="Thomas Stockhammer" w:date="2021-05-20T11:25:00Z">
        <w:r w:rsidR="0084720B" w:rsidRPr="0084720B">
          <w:rPr>
            <w:rFonts w:ascii="Arial" w:hAnsi="Arial"/>
            <w:sz w:val="28"/>
            <w:lang w:val="en-US"/>
          </w:rPr>
          <w:t>5GMS via LTE-based 5G Broadcast</w:t>
        </w:r>
      </w:ins>
    </w:p>
    <w:p w14:paraId="6B1F066B" w14:textId="62753261" w:rsidR="000A7D4E" w:rsidRPr="000A7D4E" w:rsidRDefault="000A7D4E" w:rsidP="000A7D4E">
      <w:pPr>
        <w:rPr>
          <w:ins w:id="327" w:author="Thomas Stockhammer" w:date="2021-05-11T12:38:00Z"/>
          <w:lang w:val="en-US"/>
        </w:rPr>
      </w:pPr>
      <w:ins w:id="328" w:author="Thomas Stockhammer" w:date="2021-05-11T12:22:00Z">
        <w:r w:rsidRPr="000A7D4E">
          <w:rPr>
            <w:lang w:val="en-US"/>
          </w:rPr>
          <w:t xml:space="preserve">In order to address the </w:t>
        </w:r>
      </w:ins>
      <w:ins w:id="329" w:author="Thomas Stockhammer" w:date="2021-05-20T11:26:00Z">
        <w:r w:rsidR="00802FFE">
          <w:rPr>
            <w:noProof/>
          </w:rPr>
          <w:t>5GMS via LTE-based 5G Broadcast</w:t>
        </w:r>
        <w:r w:rsidR="00802FFE" w:rsidRPr="000A7D4E">
          <w:rPr>
            <w:lang w:val="en-US"/>
          </w:rPr>
          <w:t xml:space="preserve"> </w:t>
        </w:r>
        <w:r w:rsidR="00802FFE">
          <w:rPr>
            <w:lang w:val="en-US"/>
          </w:rPr>
          <w:t xml:space="preserve">use case </w:t>
        </w:r>
      </w:ins>
      <w:ins w:id="330" w:author="Thomas Stockhammer" w:date="2021-05-11T12:36:00Z">
        <w:r w:rsidRPr="000A7D4E">
          <w:rPr>
            <w:lang w:val="en-US"/>
          </w:rPr>
          <w:t xml:space="preserve">documented in </w:t>
        </w:r>
      </w:ins>
      <w:ins w:id="331" w:author="Thomas Stockhammer" w:date="2021-05-11T12:37:00Z">
        <w:r w:rsidRPr="000A7D4E">
          <w:rPr>
            <w:lang w:val="en-US"/>
          </w:rPr>
          <w:t xml:space="preserve">key issue #7, clause 5.8, </w:t>
        </w:r>
        <w:proofErr w:type="gramStart"/>
        <w:r w:rsidRPr="000A7D4E">
          <w:rPr>
            <w:lang w:val="en-US"/>
          </w:rPr>
          <w:t>the</w:t>
        </w:r>
        <w:proofErr w:type="gramEnd"/>
        <w:r w:rsidRPr="000A7D4E">
          <w:rPr>
            <w:lang w:val="en-US"/>
          </w:rPr>
          <w:t xml:space="preserve"> following aspects deserve standardization</w:t>
        </w:r>
      </w:ins>
      <w:ins w:id="332" w:author="Richard Bradbury (revisions)" w:date="2021-05-13T16:28:00Z">
        <w:r w:rsidR="00F42BB1">
          <w:rPr>
            <w:lang w:val="en-US"/>
          </w:rPr>
          <w:t>:</w:t>
        </w:r>
      </w:ins>
      <w:ins w:id="333" w:author="Thomas Stockhammer" w:date="2021-05-11T12:37:00Z">
        <w:del w:id="334"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335" w:author="Thomas Stockhammer" w:date="2021-05-11T12:38:00Z"/>
          <w:rFonts w:eastAsia="SimSun"/>
          <w:lang w:val="en-US"/>
        </w:rPr>
      </w:pPr>
      <w:ins w:id="336" w:author="Richard Bradbury (revisions)" w:date="2021-05-13T16:32:00Z">
        <w:r>
          <w:rPr>
            <w:rFonts w:eastAsia="SimSun"/>
            <w:lang w:val="en-US"/>
          </w:rPr>
          <w:t xml:space="preserve">For </w:t>
        </w:r>
      </w:ins>
      <w:ins w:id="337" w:author="Thomas Stockhammer" w:date="2021-05-11T12:37:00Z">
        <w:r w:rsidR="000A7D4E" w:rsidRPr="000A7D4E">
          <w:rPr>
            <w:rFonts w:eastAsia="SimSun"/>
            <w:lang w:val="en-US"/>
          </w:rPr>
          <w:t>Option A</w:t>
        </w:r>
      </w:ins>
      <w:ins w:id="338"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339" w:author="Thomas Stockhammer" w:date="2021-05-11T12:39:00Z"/>
          <w:rFonts w:eastAsia="SimSun"/>
          <w:lang w:val="en-US"/>
        </w:rPr>
      </w:pPr>
      <w:ins w:id="340" w:author="Richard Bradbury (revisions)" w:date="2021-05-13T16:33:00Z">
        <w:r>
          <w:rPr>
            <w:rFonts w:eastAsia="SimSun"/>
            <w:lang w:val="en-US"/>
          </w:rPr>
          <w:t>1.</w:t>
        </w:r>
        <w:r>
          <w:rPr>
            <w:rFonts w:eastAsia="SimSun"/>
            <w:lang w:val="en-US"/>
          </w:rPr>
          <w:tab/>
        </w:r>
      </w:ins>
      <w:proofErr w:type="gramStart"/>
      <w:ins w:id="341" w:author="Thomas Stockhammer" w:date="2021-05-11T12:39:00Z">
        <w:r w:rsidR="000A7D4E" w:rsidRPr="000A7D4E">
          <w:rPr>
            <w:rFonts w:eastAsia="SimSun"/>
            <w:lang w:val="en-US"/>
          </w:rPr>
          <w:t>For</w:t>
        </w:r>
        <w:proofErr w:type="gramEnd"/>
        <w:r w:rsidR="000A7D4E" w:rsidRPr="000A7D4E">
          <w:rPr>
            <w:rFonts w:eastAsia="SimSun"/>
            <w:lang w:val="en-US"/>
          </w:rPr>
          <w:t xml:space="preserve"> stand-alone service without unicast</w:t>
        </w:r>
      </w:ins>
      <w:ins w:id="342"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343" w:author="Thomas Stockhammer" w:date="2021-05-11T12:39:00Z"/>
          <w:rFonts w:eastAsia="SimSun"/>
          <w:lang w:val="en-US"/>
        </w:rPr>
      </w:pPr>
      <w:ins w:id="344" w:author="Richard Bradbury (revisions)" w:date="2021-05-13T16:33:00Z">
        <w:r>
          <w:rPr>
            <w:rFonts w:eastAsia="SimSun"/>
            <w:lang w:val="en-US"/>
          </w:rPr>
          <w:t>a.</w:t>
        </w:r>
        <w:r>
          <w:rPr>
            <w:rFonts w:eastAsia="SimSun"/>
            <w:lang w:val="en-US"/>
          </w:rPr>
          <w:tab/>
        </w:r>
      </w:ins>
      <w:ins w:id="345" w:author="Thomas Stockhammer" w:date="2021-05-11T12:39:00Z">
        <w:r w:rsidR="000A7D4E" w:rsidRPr="000A7D4E">
          <w:rPr>
            <w:rFonts w:eastAsia="SimSun"/>
            <w:lang w:val="en-US"/>
          </w:rPr>
          <w:t>M1d extensions to provision for MBMS User service delivery</w:t>
        </w:r>
      </w:ins>
      <w:ins w:id="346" w:author="Richard Bradbury (revisions)" w:date="2021-05-13T16:31:00Z">
        <w:r>
          <w:rPr>
            <w:rFonts w:eastAsia="SimSun"/>
            <w:lang w:val="en-US"/>
          </w:rPr>
          <w:t>.</w:t>
        </w:r>
      </w:ins>
    </w:p>
    <w:p w14:paraId="58FC1C55" w14:textId="3D56448B" w:rsidR="000A7D4E" w:rsidRPr="000A7D4E" w:rsidRDefault="00BB29C1" w:rsidP="00BB29C1">
      <w:pPr>
        <w:pStyle w:val="B2"/>
        <w:keepNext/>
        <w:rPr>
          <w:ins w:id="347" w:author="Thomas Stockhammer" w:date="2021-05-11T12:40:00Z"/>
          <w:rFonts w:eastAsia="SimSun"/>
          <w:lang w:val="en-US"/>
        </w:rPr>
      </w:pPr>
      <w:proofErr w:type="gramStart"/>
      <w:ins w:id="348" w:author="Richard Bradbury (revisions)" w:date="2021-05-13T16:33:00Z">
        <w:r>
          <w:rPr>
            <w:rFonts w:eastAsia="SimSun"/>
            <w:lang w:val="en-US"/>
          </w:rPr>
          <w:t>b</w:t>
        </w:r>
        <w:proofErr w:type="gramEnd"/>
        <w:r>
          <w:rPr>
            <w:rFonts w:eastAsia="SimSun"/>
            <w:lang w:val="en-US"/>
          </w:rPr>
          <w:t>.</w:t>
        </w:r>
        <w:r>
          <w:rPr>
            <w:rFonts w:eastAsia="SimSun"/>
            <w:lang w:val="en-US"/>
          </w:rPr>
          <w:tab/>
        </w:r>
      </w:ins>
      <w:proofErr w:type="spellStart"/>
      <w:ins w:id="349"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350" w:author="Richard Bradbury (revisions)" w:date="2021-05-13T16:31:00Z">
        <w:r>
          <w:rPr>
            <w:rFonts w:eastAsia="SimSun"/>
            <w:lang w:val="en-US"/>
          </w:rPr>
          <w:t>.</w:t>
        </w:r>
      </w:ins>
    </w:p>
    <w:p w14:paraId="5AD7DC58" w14:textId="211C4D03" w:rsidR="000A7D4E" w:rsidRPr="000A7D4E" w:rsidRDefault="00BB29C1" w:rsidP="00BB29C1">
      <w:pPr>
        <w:pStyle w:val="B2"/>
        <w:keepNext/>
        <w:rPr>
          <w:ins w:id="351" w:author="Thomas Stockhammer" w:date="2021-05-11T12:41:00Z"/>
          <w:rFonts w:eastAsia="SimSun"/>
          <w:lang w:val="en-US"/>
        </w:rPr>
      </w:pPr>
      <w:ins w:id="352" w:author="Richard Bradbury (revisions)" w:date="2021-05-13T16:33:00Z">
        <w:r>
          <w:rPr>
            <w:rFonts w:eastAsia="SimSun"/>
            <w:lang w:val="en-US"/>
          </w:rPr>
          <w:t>c.</w:t>
        </w:r>
        <w:r>
          <w:rPr>
            <w:rFonts w:eastAsia="SimSun"/>
            <w:lang w:val="en-US"/>
          </w:rPr>
          <w:tab/>
        </w:r>
      </w:ins>
      <w:ins w:id="353" w:author="Thomas Stockhammer" w:date="2021-05-11T12:40:00Z">
        <w:r w:rsidR="000A7D4E" w:rsidRPr="000A7D4E">
          <w:rPr>
            <w:rFonts w:eastAsia="SimSun"/>
            <w:lang w:val="en-US"/>
          </w:rPr>
          <w:t xml:space="preserve">M5d extensions </w:t>
        </w:r>
      </w:ins>
      <w:ins w:id="354" w:author="Thomas Stockhammer" w:date="2021-05-11T12:41:00Z">
        <w:r w:rsidR="000A7D4E" w:rsidRPr="000A7D4E">
          <w:rPr>
            <w:rFonts w:eastAsia="SimSun"/>
            <w:lang w:val="en-US"/>
          </w:rPr>
          <w:t>provide the service signaling for MBMS</w:t>
        </w:r>
      </w:ins>
      <w:ins w:id="355" w:author="Richard Bradbury (revisions)" w:date="2021-05-13T16:31:00Z">
        <w:r>
          <w:rPr>
            <w:rFonts w:eastAsia="SimSun"/>
            <w:lang w:val="en-US"/>
          </w:rPr>
          <w:t>.</w:t>
        </w:r>
      </w:ins>
    </w:p>
    <w:p w14:paraId="262CF24A" w14:textId="2BB06088" w:rsidR="000A7D4E" w:rsidRPr="000A7D4E" w:rsidRDefault="00BB29C1" w:rsidP="00BB29C1">
      <w:pPr>
        <w:pStyle w:val="B2"/>
        <w:rPr>
          <w:ins w:id="356" w:author="Thomas Stockhammer" w:date="2021-05-11T12:41:00Z"/>
          <w:rFonts w:eastAsia="SimSun"/>
          <w:lang w:val="en-US"/>
        </w:rPr>
      </w:pPr>
      <w:ins w:id="357" w:author="Richard Bradbury (revisions)" w:date="2021-05-13T16:33:00Z">
        <w:r>
          <w:rPr>
            <w:rFonts w:eastAsia="SimSun"/>
            <w:lang w:val="en-US"/>
          </w:rPr>
          <w:t>d.</w:t>
        </w:r>
        <w:r>
          <w:rPr>
            <w:rFonts w:eastAsia="SimSun"/>
            <w:lang w:val="en-US"/>
          </w:rPr>
          <w:tab/>
        </w:r>
      </w:ins>
      <w:ins w:id="358" w:author="Thomas Stockhammer" w:date="2021-05-11T12:41:00Z">
        <w:r w:rsidR="000A7D4E" w:rsidRPr="000A7D4E">
          <w:rPr>
            <w:rFonts w:eastAsia="SimSun"/>
            <w:lang w:val="en-US"/>
          </w:rPr>
          <w:t>5GMSd extensions to support the MBMS-API</w:t>
        </w:r>
      </w:ins>
      <w:ins w:id="359" w:author="Thomas Stockhammer" w:date="2021-05-11T12:42:00Z">
        <w:r w:rsidR="000A7D4E" w:rsidRPr="000A7D4E">
          <w:rPr>
            <w:rFonts w:eastAsia="SimSun"/>
            <w:lang w:val="en-US"/>
          </w:rPr>
          <w:t>s</w:t>
        </w:r>
      </w:ins>
      <w:ins w:id="360" w:author="Richard Bradbury (revisions)" w:date="2021-05-13T16:31:00Z">
        <w:r>
          <w:rPr>
            <w:rFonts w:eastAsia="SimSun"/>
            <w:lang w:val="en-US"/>
          </w:rPr>
          <w:t>.</w:t>
        </w:r>
      </w:ins>
    </w:p>
    <w:p w14:paraId="2557BDF4" w14:textId="582FFF7B" w:rsidR="000A7D4E" w:rsidRPr="000A7D4E" w:rsidRDefault="00BB29C1" w:rsidP="00BB29C1">
      <w:pPr>
        <w:pStyle w:val="B1"/>
        <w:keepNext/>
        <w:rPr>
          <w:ins w:id="361" w:author="Thomas Stockhammer" w:date="2021-05-11T12:43:00Z"/>
          <w:rFonts w:eastAsia="SimSun"/>
          <w:lang w:val="en-US"/>
        </w:rPr>
      </w:pPr>
      <w:ins w:id="362" w:author="Richard Bradbury (revisions)" w:date="2021-05-13T16:33:00Z">
        <w:r>
          <w:rPr>
            <w:rFonts w:eastAsia="SimSun"/>
            <w:lang w:val="en-US"/>
          </w:rPr>
          <w:t>2.</w:t>
        </w:r>
        <w:r>
          <w:rPr>
            <w:rFonts w:eastAsia="SimSun"/>
            <w:lang w:val="en-US"/>
          </w:rPr>
          <w:tab/>
        </w:r>
      </w:ins>
      <w:ins w:id="363" w:author="Thomas Stockhammer" w:date="2021-05-11T12:42:00Z">
        <w:r w:rsidR="000A7D4E" w:rsidRPr="000A7D4E">
          <w:rPr>
            <w:rFonts w:eastAsia="SimSun"/>
            <w:lang w:val="en-US"/>
          </w:rPr>
          <w:t xml:space="preserve">In addition, for a service that also leverages the use of 5GMSd unicast, the equivalent </w:t>
        </w:r>
        <w:del w:id="364" w:author="Richard Bradbury (revisions)" w:date="2021-05-13T16:36:00Z">
          <w:r w:rsidR="000A7D4E" w:rsidRPr="000A7D4E" w:rsidDel="00BB29C1">
            <w:rPr>
              <w:rFonts w:eastAsia="SimSun"/>
              <w:lang w:val="en-US"/>
            </w:rPr>
            <w:delText>topics as</w:delText>
          </w:r>
        </w:del>
      </w:ins>
      <w:ins w:id="365" w:author="Richard Bradbury (revisions)" w:date="2021-05-13T16:36:00Z">
        <w:r>
          <w:rPr>
            <w:rFonts w:eastAsia="SimSun"/>
            <w:lang w:val="en-US"/>
          </w:rPr>
          <w:t>scenarios</w:t>
        </w:r>
      </w:ins>
      <w:ins w:id="366" w:author="Thomas Stockhammer" w:date="2021-05-11T12:42:00Z">
        <w:r w:rsidR="000A7D4E" w:rsidRPr="000A7D4E">
          <w:rPr>
            <w:rFonts w:eastAsia="SimSun"/>
            <w:lang w:val="en-US"/>
          </w:rPr>
          <w:t xml:space="preserve"> introduced in </w:t>
        </w:r>
      </w:ins>
      <w:ins w:id="367"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368" w:author="Thomas Stockhammer" w:date="2021-05-11T12:43:00Z"/>
          <w:rFonts w:eastAsia="SimSun"/>
          <w:lang w:val="en-US"/>
        </w:rPr>
      </w:pPr>
      <w:ins w:id="369" w:author="Richard Bradbury (revisions)" w:date="2021-05-13T16:33:00Z">
        <w:r>
          <w:rPr>
            <w:rFonts w:eastAsia="SimSun"/>
            <w:lang w:val="en-US"/>
          </w:rPr>
          <w:t>a.</w:t>
        </w:r>
        <w:r>
          <w:rPr>
            <w:rFonts w:eastAsia="SimSun"/>
            <w:lang w:val="en-US"/>
          </w:rPr>
          <w:tab/>
        </w:r>
      </w:ins>
      <w:ins w:id="370" w:author="Thomas Stockhammer" w:date="2021-05-11T12:43:00Z">
        <w:r w:rsidR="000A7D4E" w:rsidRPr="000A7D4E">
          <w:rPr>
            <w:rFonts w:eastAsia="SimSun"/>
            <w:lang w:val="en-US"/>
          </w:rPr>
          <w:t>Fast Start</w:t>
        </w:r>
      </w:ins>
      <w:ins w:id="371" w:author="Richard Bradbury (revisions)" w:date="2021-05-13T16:30:00Z">
        <w:r>
          <w:rPr>
            <w:rFonts w:eastAsia="SimSun"/>
            <w:lang w:val="en-US"/>
          </w:rPr>
          <w:t>-</w:t>
        </w:r>
      </w:ins>
      <w:ins w:id="372" w:author="Thomas Stockhammer" w:date="2021-05-11T12:43:00Z">
        <w:r w:rsidR="000A7D4E" w:rsidRPr="000A7D4E">
          <w:rPr>
            <w:rFonts w:eastAsia="SimSun"/>
            <w:lang w:val="en-US"/>
          </w:rPr>
          <w:t>up</w:t>
        </w:r>
      </w:ins>
      <w:ins w:id="373" w:author="Richard Bradbury (revisions)" w:date="2021-05-13T16:30:00Z">
        <w:r>
          <w:rPr>
            <w:rFonts w:eastAsia="SimSun"/>
            <w:lang w:val="en-US"/>
          </w:rPr>
          <w:t>,</w:t>
        </w:r>
      </w:ins>
    </w:p>
    <w:p w14:paraId="67B2071C" w14:textId="63EAA6FF" w:rsidR="000A7D4E" w:rsidRPr="000A7D4E" w:rsidRDefault="00BB29C1" w:rsidP="00BB29C1">
      <w:pPr>
        <w:pStyle w:val="B2"/>
        <w:keepNext/>
        <w:rPr>
          <w:ins w:id="374" w:author="Thomas Stockhammer" w:date="2021-05-11T12:43:00Z"/>
          <w:rFonts w:eastAsia="SimSun"/>
          <w:lang w:val="en-US"/>
        </w:rPr>
      </w:pPr>
      <w:ins w:id="375" w:author="Richard Bradbury (revisions)" w:date="2021-05-13T16:33:00Z">
        <w:r>
          <w:rPr>
            <w:rFonts w:eastAsia="SimSun"/>
            <w:lang w:val="en-US"/>
          </w:rPr>
          <w:t>b.</w:t>
        </w:r>
        <w:r>
          <w:rPr>
            <w:rFonts w:eastAsia="SimSun"/>
            <w:lang w:val="en-US"/>
          </w:rPr>
          <w:tab/>
        </w:r>
      </w:ins>
      <w:ins w:id="376" w:author="Thomas Stockhammer" w:date="2021-05-11T12:43:00Z">
        <w:r w:rsidR="000A7D4E" w:rsidRPr="000A7D4E">
          <w:rPr>
            <w:rFonts w:eastAsia="SimSun"/>
            <w:lang w:val="en-US"/>
          </w:rPr>
          <w:t>Session continuity</w:t>
        </w:r>
      </w:ins>
      <w:ins w:id="377" w:author="Richard Bradbury (revisions)" w:date="2021-05-13T16:30:00Z">
        <w:r>
          <w:rPr>
            <w:rFonts w:eastAsia="SimSun"/>
            <w:lang w:val="en-US"/>
          </w:rPr>
          <w:t>.</w:t>
        </w:r>
      </w:ins>
    </w:p>
    <w:p w14:paraId="33C7BB5A" w14:textId="64ADAAD1" w:rsidR="000A7D4E" w:rsidRPr="000A7D4E" w:rsidRDefault="00BB29C1" w:rsidP="00BB29C1">
      <w:pPr>
        <w:pStyle w:val="B2"/>
        <w:keepNext/>
        <w:rPr>
          <w:ins w:id="378" w:author="Thomas Stockhammer" w:date="2021-05-11T12:43:00Z"/>
          <w:rFonts w:eastAsia="SimSun"/>
          <w:lang w:val="en-US"/>
        </w:rPr>
      </w:pPr>
      <w:ins w:id="379" w:author="Richard Bradbury (revisions)" w:date="2021-05-13T16:33:00Z">
        <w:r>
          <w:rPr>
            <w:rFonts w:eastAsia="SimSun"/>
            <w:lang w:val="en-US"/>
          </w:rPr>
          <w:t>c.</w:t>
        </w:r>
        <w:r>
          <w:rPr>
            <w:rFonts w:eastAsia="SimSun"/>
            <w:lang w:val="en-US"/>
          </w:rPr>
          <w:tab/>
        </w:r>
      </w:ins>
      <w:ins w:id="380" w:author="Thomas Stockhammer" w:date="2021-05-11T12:43:00Z">
        <w:r w:rsidR="000A7D4E" w:rsidRPr="000A7D4E">
          <w:rPr>
            <w:rFonts w:eastAsia="SimSun"/>
            <w:lang w:val="en-US"/>
          </w:rPr>
          <w:t>Enhanced service quality</w:t>
        </w:r>
      </w:ins>
      <w:ins w:id="381" w:author="Richard Bradbury (revisions)" w:date="2021-05-13T16:30:00Z">
        <w:r>
          <w:rPr>
            <w:rFonts w:eastAsia="SimSun"/>
            <w:lang w:val="en-US"/>
          </w:rPr>
          <w:t>.</w:t>
        </w:r>
      </w:ins>
    </w:p>
    <w:p w14:paraId="106B410B" w14:textId="47A0D16F" w:rsidR="000A7D4E" w:rsidRPr="000A7D4E" w:rsidRDefault="00BB29C1" w:rsidP="00BB29C1">
      <w:pPr>
        <w:pStyle w:val="B2"/>
        <w:rPr>
          <w:ins w:id="382" w:author="Thomas Stockhammer" w:date="2021-05-11T12:43:00Z"/>
          <w:rFonts w:eastAsia="SimSun"/>
          <w:lang w:val="en-US"/>
        </w:rPr>
      </w:pPr>
      <w:ins w:id="383" w:author="Richard Bradbury (revisions)" w:date="2021-05-13T16:33:00Z">
        <w:r>
          <w:rPr>
            <w:rFonts w:eastAsia="SimSun"/>
            <w:lang w:val="en-US"/>
          </w:rPr>
          <w:t>d.</w:t>
        </w:r>
        <w:r>
          <w:rPr>
            <w:rFonts w:eastAsia="SimSun"/>
            <w:lang w:val="en-US"/>
          </w:rPr>
          <w:tab/>
        </w:r>
      </w:ins>
      <w:ins w:id="384" w:author="Thomas Stockhammer" w:date="2021-05-11T12:43:00Z">
        <w:r w:rsidR="000A7D4E" w:rsidRPr="000A7D4E">
          <w:rPr>
            <w:rFonts w:eastAsia="SimSun"/>
            <w:lang w:val="en-US"/>
          </w:rPr>
          <w:t>Component replacement</w:t>
        </w:r>
      </w:ins>
      <w:ins w:id="385" w:author="Richard Bradbury (revisions)" w:date="2021-05-13T16:30:00Z">
        <w:r>
          <w:rPr>
            <w:rFonts w:eastAsia="SimSun"/>
            <w:lang w:val="en-US"/>
          </w:rPr>
          <w:t>.</w:t>
        </w:r>
      </w:ins>
    </w:p>
    <w:p w14:paraId="7DAAF233" w14:textId="07201429" w:rsidR="000A7D4E" w:rsidRPr="000A7D4E" w:rsidRDefault="00BB29C1" w:rsidP="00BB29C1">
      <w:pPr>
        <w:pStyle w:val="B2"/>
        <w:rPr>
          <w:ins w:id="386" w:author="Thomas Stockhammer" w:date="2021-05-11T12:43:00Z"/>
          <w:rFonts w:eastAsia="SimSun"/>
          <w:lang w:val="en-US"/>
        </w:rPr>
      </w:pPr>
      <w:ins w:id="387" w:author="Richard Bradbury (revisions)" w:date="2021-05-13T16:33:00Z">
        <w:r>
          <w:rPr>
            <w:rFonts w:eastAsia="SimSun"/>
            <w:lang w:val="en-US"/>
          </w:rPr>
          <w:t>e.</w:t>
        </w:r>
        <w:r>
          <w:rPr>
            <w:rFonts w:eastAsia="SimSun"/>
            <w:lang w:val="en-US"/>
          </w:rPr>
          <w:tab/>
        </w:r>
      </w:ins>
      <w:ins w:id="388" w:author="Thomas Stockhammer" w:date="2021-05-11T12:44:00Z">
        <w:r w:rsidR="000A7D4E" w:rsidRPr="000A7D4E">
          <w:rPr>
            <w:rFonts w:eastAsia="SimSun"/>
            <w:lang w:val="en-US"/>
          </w:rPr>
          <w:t>T</w:t>
        </w:r>
      </w:ins>
      <w:ins w:id="389" w:author="Thomas Stockhammer" w:date="2021-05-11T12:43:00Z">
        <w:r w:rsidR="000A7D4E" w:rsidRPr="000A7D4E">
          <w:rPr>
            <w:rFonts w:eastAsia="SimSun"/>
            <w:lang w:val="en-US"/>
          </w:rPr>
          <w:t>ime-shifted viewing</w:t>
        </w:r>
      </w:ins>
      <w:ins w:id="390" w:author="Richard Bradbury (revisions)" w:date="2021-05-13T16:30:00Z">
        <w:r>
          <w:rPr>
            <w:rFonts w:eastAsia="SimSun"/>
            <w:lang w:val="en-US"/>
          </w:rPr>
          <w:t>.</w:t>
        </w:r>
      </w:ins>
    </w:p>
    <w:p w14:paraId="221A7901" w14:textId="6FBC0543" w:rsidR="000A7D4E" w:rsidRPr="000A7D4E" w:rsidRDefault="00BB29C1" w:rsidP="00BB29C1">
      <w:pPr>
        <w:pStyle w:val="B2"/>
        <w:rPr>
          <w:ins w:id="391" w:author="Thomas Stockhammer" w:date="2021-05-11T12:43:00Z"/>
          <w:rFonts w:eastAsia="SimSun"/>
          <w:lang w:val="en-US"/>
        </w:rPr>
      </w:pPr>
      <w:ins w:id="392" w:author="Richard Bradbury (revisions)" w:date="2021-05-13T16:34:00Z">
        <w:r>
          <w:rPr>
            <w:rFonts w:eastAsia="SimSun"/>
            <w:lang w:val="en-US"/>
          </w:rPr>
          <w:t>f.</w:t>
        </w:r>
        <w:r>
          <w:rPr>
            <w:rFonts w:eastAsia="SimSun"/>
            <w:lang w:val="en-US"/>
          </w:rPr>
          <w:tab/>
        </w:r>
      </w:ins>
      <w:ins w:id="393" w:author="Thomas Stockhammer" w:date="2021-05-11T12:44:00Z">
        <w:del w:id="394" w:author="Richard Bradbury (revisions)" w:date="2021-05-13T16:34:00Z">
          <w:r w:rsidR="000A7D4E" w:rsidRPr="000A7D4E" w:rsidDel="00BB29C1">
            <w:rPr>
              <w:rFonts w:eastAsia="SimSun"/>
              <w:lang w:val="en-US"/>
            </w:rPr>
            <w:delText>T</w:delText>
          </w:r>
        </w:del>
      </w:ins>
      <w:ins w:id="395" w:author="Thomas Stockhammer" w:date="2021-05-11T12:43:00Z">
        <w:del w:id="396" w:author="Richard Bradbury (revisions)" w:date="2021-05-13T16:34:00Z">
          <w:r w:rsidR="000A7D4E" w:rsidRPr="000A7D4E" w:rsidDel="00BB29C1">
            <w:rPr>
              <w:rFonts w:eastAsia="SimSun"/>
              <w:lang w:val="en-US"/>
            </w:rPr>
            <w:delText>ime</w:delText>
          </w:r>
        </w:del>
      </w:ins>
      <w:ins w:id="397" w:author="Richard Bradbury (revisions)" w:date="2021-05-13T16:34:00Z">
        <w:r>
          <w:rPr>
            <w:rFonts w:eastAsia="SimSun"/>
            <w:lang w:val="en-US"/>
          </w:rPr>
          <w:t>Content</w:t>
        </w:r>
      </w:ins>
      <w:ins w:id="398" w:author="Thomas Stockhammer" w:date="2021-05-11T12:43:00Z">
        <w:r w:rsidR="000A7D4E" w:rsidRPr="000A7D4E">
          <w:rPr>
            <w:rFonts w:eastAsia="SimSun"/>
            <w:lang w:val="en-US"/>
          </w:rPr>
          <w:t xml:space="preserve"> replacement</w:t>
        </w:r>
      </w:ins>
      <w:ins w:id="399" w:author="Richard Bradbury (revisions)" w:date="2021-05-13T16:30:00Z">
        <w:r>
          <w:rPr>
            <w:rFonts w:eastAsia="SimSun"/>
            <w:lang w:val="en-US"/>
          </w:rPr>
          <w:t>.</w:t>
        </w:r>
      </w:ins>
    </w:p>
    <w:p w14:paraId="6CA0D32F" w14:textId="3650348D" w:rsidR="000A7D4E" w:rsidRPr="000A7D4E" w:rsidRDefault="00BB29C1" w:rsidP="00BB29C1">
      <w:pPr>
        <w:pStyle w:val="B2"/>
        <w:rPr>
          <w:ins w:id="400" w:author="Thomas Stockhammer" w:date="2021-05-11T12:43:00Z"/>
          <w:rFonts w:eastAsia="SimSun"/>
          <w:lang w:val="en-US"/>
        </w:rPr>
      </w:pPr>
      <w:ins w:id="401" w:author="Richard Bradbury (revisions)" w:date="2021-05-13T16:34:00Z">
        <w:r>
          <w:rPr>
            <w:rFonts w:eastAsia="SimSun"/>
            <w:lang w:val="en-US"/>
          </w:rPr>
          <w:t>g.</w:t>
        </w:r>
        <w:r>
          <w:rPr>
            <w:rFonts w:eastAsia="SimSun"/>
            <w:lang w:val="en-US"/>
          </w:rPr>
          <w:tab/>
        </w:r>
      </w:ins>
      <w:ins w:id="402" w:author="Thomas Stockhammer" w:date="2021-05-11T12:43:00Z">
        <w:r w:rsidR="000A7D4E" w:rsidRPr="000A7D4E">
          <w:rPr>
            <w:rFonts w:eastAsia="SimSun"/>
            <w:lang w:val="en-US"/>
          </w:rPr>
          <w:t>Reporting</w:t>
        </w:r>
      </w:ins>
      <w:ins w:id="403" w:author="Richard Bradbury (revisions)" w:date="2021-05-13T16:30:00Z">
        <w:r>
          <w:rPr>
            <w:rFonts w:eastAsia="SimSun"/>
            <w:lang w:val="en-US"/>
          </w:rPr>
          <w:t>.</w:t>
        </w:r>
      </w:ins>
    </w:p>
    <w:p w14:paraId="70D29846" w14:textId="7B41A491" w:rsidR="000A7D4E" w:rsidRPr="000A7D4E" w:rsidRDefault="00BB29C1" w:rsidP="00BB29C1">
      <w:pPr>
        <w:pStyle w:val="B2"/>
        <w:rPr>
          <w:ins w:id="404" w:author="Thomas Stockhammer" w:date="2021-05-11T12:44:00Z"/>
          <w:rFonts w:eastAsia="SimSun"/>
          <w:lang w:val="en-US"/>
        </w:rPr>
      </w:pPr>
      <w:ins w:id="405" w:author="Richard Bradbury (revisions)" w:date="2021-05-13T16:34:00Z">
        <w:r>
          <w:rPr>
            <w:rFonts w:eastAsia="SimSun"/>
            <w:lang w:val="en-US"/>
          </w:rPr>
          <w:t>h.</w:t>
        </w:r>
        <w:r>
          <w:rPr>
            <w:rFonts w:eastAsia="SimSun"/>
            <w:lang w:val="en-US"/>
          </w:rPr>
          <w:tab/>
        </w:r>
      </w:ins>
      <w:ins w:id="406" w:author="Richard Bradbury (revisions)" w:date="2021-05-13T16:31:00Z">
        <w:r>
          <w:rPr>
            <w:rFonts w:eastAsia="SimSun"/>
            <w:lang w:val="en-US"/>
          </w:rPr>
          <w:t>I</w:t>
        </w:r>
      </w:ins>
      <w:ins w:id="407" w:author="Thomas Stockhammer" w:date="2021-05-11T12:43:00Z">
        <w:r w:rsidR="000A7D4E" w:rsidRPr="000A7D4E">
          <w:rPr>
            <w:rFonts w:eastAsia="SimSun"/>
            <w:lang w:val="en-US"/>
          </w:rPr>
          <w:t>nteractive service</w:t>
        </w:r>
      </w:ins>
      <w:ins w:id="408" w:author="Richard Bradbury (revisions)" w:date="2021-05-13T16:30:00Z">
        <w:r>
          <w:rPr>
            <w:rFonts w:eastAsia="SimSun"/>
            <w:lang w:val="en-US"/>
          </w:rPr>
          <w:t>.</w:t>
        </w:r>
      </w:ins>
    </w:p>
    <w:p w14:paraId="5A28AC57" w14:textId="1152BD39" w:rsidR="000A7D4E" w:rsidRPr="000A7D4E" w:rsidRDefault="00BB29C1" w:rsidP="00BB29C1">
      <w:pPr>
        <w:keepNext/>
        <w:rPr>
          <w:ins w:id="409" w:author="Thomas Stockhammer" w:date="2021-05-11T12:44:00Z"/>
          <w:rFonts w:eastAsia="SimSun"/>
          <w:lang w:val="en-US"/>
        </w:rPr>
      </w:pPr>
      <w:ins w:id="410" w:author="Richard Bradbury (revisions)" w:date="2021-05-13T16:33:00Z">
        <w:r>
          <w:rPr>
            <w:rFonts w:eastAsia="SimSun"/>
            <w:lang w:val="en-US"/>
          </w:rPr>
          <w:lastRenderedPageBreak/>
          <w:t xml:space="preserve">For </w:t>
        </w:r>
      </w:ins>
      <w:ins w:id="411" w:author="Thomas Stockhammer" w:date="2021-05-11T12:44:00Z">
        <w:r w:rsidR="000A7D4E" w:rsidRPr="000A7D4E">
          <w:rPr>
            <w:rFonts w:eastAsia="SimSun"/>
            <w:lang w:val="en-US"/>
          </w:rPr>
          <w:t>Option B (</w:t>
        </w:r>
      </w:ins>
      <w:ins w:id="412" w:author="Thomas Stockhammer" w:date="2021-05-11T13:15:00Z">
        <w:r w:rsidR="000A7D4E" w:rsidRPr="000A7D4E">
          <w:rPr>
            <w:rFonts w:eastAsia="SimSun"/>
            <w:lang w:val="en-US"/>
          </w:rPr>
          <w:t>5MBS</w:t>
        </w:r>
      </w:ins>
      <w:ins w:id="413"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414" w:author="Thomas Stockhammer" w:date="2021-05-11T12:44:00Z"/>
          <w:rFonts w:eastAsia="SimSun"/>
          <w:lang w:val="en-US"/>
        </w:rPr>
      </w:pPr>
      <w:ins w:id="415" w:author="Richard Bradbury (revisions)" w:date="2021-05-13T16:34:00Z">
        <w:r>
          <w:rPr>
            <w:rFonts w:eastAsia="SimSun"/>
            <w:lang w:val="en-US"/>
          </w:rPr>
          <w:t>3.</w:t>
        </w:r>
        <w:r>
          <w:rPr>
            <w:rFonts w:eastAsia="SimSun"/>
            <w:lang w:val="en-US"/>
          </w:rPr>
          <w:tab/>
        </w:r>
      </w:ins>
      <w:proofErr w:type="gramStart"/>
      <w:ins w:id="416" w:author="Thomas Stockhammer" w:date="2021-05-11T12:44:00Z">
        <w:r w:rsidR="000A7D4E" w:rsidRPr="000A7D4E">
          <w:rPr>
            <w:rFonts w:eastAsia="SimSun"/>
            <w:lang w:val="en-US"/>
          </w:rPr>
          <w:t>For</w:t>
        </w:r>
        <w:proofErr w:type="gramEnd"/>
        <w:r w:rsidR="000A7D4E" w:rsidRPr="000A7D4E">
          <w:rPr>
            <w:rFonts w:eastAsia="SimSun"/>
            <w:lang w:val="en-US"/>
          </w:rPr>
          <w:t xml:space="preserve"> stand-alone service without unicast</w:t>
        </w:r>
      </w:ins>
      <w:ins w:id="417" w:author="Richard Bradbury (revisions)" w:date="2021-05-13T16:30:00Z">
        <w:r>
          <w:rPr>
            <w:rFonts w:eastAsia="SimSun"/>
            <w:lang w:val="en-US"/>
          </w:rPr>
          <w:t>:</w:t>
        </w:r>
      </w:ins>
    </w:p>
    <w:p w14:paraId="71A9587F" w14:textId="7C442CEF" w:rsidR="000A7D4E" w:rsidRPr="000A7D4E" w:rsidRDefault="00BB29C1" w:rsidP="00BB29C1">
      <w:pPr>
        <w:pStyle w:val="B2"/>
        <w:keepNext/>
        <w:rPr>
          <w:ins w:id="418" w:author="Thomas Stockhammer" w:date="2021-05-11T12:44:00Z"/>
          <w:rFonts w:eastAsia="SimSun"/>
          <w:lang w:val="en-US"/>
        </w:rPr>
      </w:pPr>
      <w:ins w:id="419" w:author="Richard Bradbury (revisions)" w:date="2021-05-13T16:35:00Z">
        <w:r>
          <w:rPr>
            <w:rFonts w:eastAsia="SimSun"/>
            <w:lang w:val="en-US"/>
          </w:rPr>
          <w:t>a.</w:t>
        </w:r>
        <w:r>
          <w:rPr>
            <w:rFonts w:eastAsia="SimSun"/>
            <w:lang w:val="en-US"/>
          </w:rPr>
          <w:tab/>
        </w:r>
      </w:ins>
      <w:ins w:id="420" w:author="Thomas Stockhammer" w:date="2021-05-11T13:07:00Z">
        <w:r w:rsidR="000A7D4E" w:rsidRPr="000A7D4E">
          <w:rPr>
            <w:rFonts w:eastAsia="SimSun"/>
            <w:lang w:val="en-US"/>
          </w:rPr>
          <w:t>N</w:t>
        </w:r>
      </w:ins>
      <w:ins w:id="421" w:author="Richard Bradbury (revisions)" w:date="2021-05-13T16:30:00Z">
        <w:r>
          <w:rPr>
            <w:rFonts w:eastAsia="SimSun"/>
            <w:lang w:val="en-US"/>
          </w:rPr>
          <w:t>mb</w:t>
        </w:r>
      </w:ins>
      <w:ins w:id="422" w:author="Thomas Stockhammer" w:date="2021-05-11T13:07:00Z">
        <w:r w:rsidR="000A7D4E" w:rsidRPr="000A7D4E">
          <w:rPr>
            <w:rFonts w:eastAsia="SimSun"/>
            <w:lang w:val="en-US"/>
          </w:rPr>
          <w:t>2</w:t>
        </w:r>
      </w:ins>
      <w:ins w:id="423" w:author="Thomas Stockhammer" w:date="2021-05-11T12:44:00Z">
        <w:r w:rsidR="000A7D4E" w:rsidRPr="000A7D4E">
          <w:rPr>
            <w:rFonts w:eastAsia="SimSun"/>
            <w:lang w:val="en-US"/>
          </w:rPr>
          <w:t xml:space="preserve"> extensions to provision for MBMS </w:t>
        </w:r>
      </w:ins>
      <w:ins w:id="424" w:author="Thomas Stockhammer" w:date="2021-05-11T13:07:00Z">
        <w:r w:rsidR="000A7D4E" w:rsidRPr="000A7D4E">
          <w:rPr>
            <w:rFonts w:eastAsia="SimSun"/>
            <w:lang w:val="en-US"/>
          </w:rPr>
          <w:t>Bearer</w:t>
        </w:r>
      </w:ins>
      <w:ins w:id="425" w:author="Thomas Stockhammer" w:date="2021-05-11T12:44:00Z">
        <w:r w:rsidR="000A7D4E" w:rsidRPr="000A7D4E">
          <w:rPr>
            <w:rFonts w:eastAsia="SimSun"/>
            <w:lang w:val="en-US"/>
          </w:rPr>
          <w:t xml:space="preserve"> service delivery</w:t>
        </w:r>
      </w:ins>
      <w:ins w:id="426" w:author="Richard Bradbury (revisions)" w:date="2021-05-13T16:30:00Z">
        <w:r>
          <w:rPr>
            <w:rFonts w:eastAsia="SimSun"/>
            <w:lang w:val="en-US"/>
          </w:rPr>
          <w:t>.</w:t>
        </w:r>
      </w:ins>
    </w:p>
    <w:p w14:paraId="08B4E884" w14:textId="598A8A25" w:rsidR="000A7D4E" w:rsidRPr="000A7D4E" w:rsidRDefault="00BB29C1" w:rsidP="00BB29C1">
      <w:pPr>
        <w:pStyle w:val="B2"/>
        <w:keepNext/>
        <w:rPr>
          <w:ins w:id="427" w:author="Thomas Stockhammer" w:date="2021-05-11T12:44:00Z"/>
          <w:rFonts w:eastAsia="SimSun"/>
          <w:lang w:val="en-US"/>
        </w:rPr>
      </w:pPr>
      <w:ins w:id="428" w:author="Richard Bradbury (revisions)" w:date="2021-05-13T16:35:00Z">
        <w:r>
          <w:rPr>
            <w:rFonts w:eastAsia="SimSun"/>
            <w:lang w:val="en-US"/>
          </w:rPr>
          <w:t>b.</w:t>
        </w:r>
        <w:r>
          <w:rPr>
            <w:rFonts w:eastAsia="SimSun"/>
            <w:lang w:val="en-US"/>
          </w:rPr>
          <w:tab/>
        </w:r>
      </w:ins>
      <w:ins w:id="429" w:author="Thomas Stockhammer" w:date="2021-05-11T12:44:00Z">
        <w:r w:rsidR="000A7D4E" w:rsidRPr="000A7D4E">
          <w:rPr>
            <w:rFonts w:eastAsia="SimSun"/>
            <w:lang w:val="en-US"/>
          </w:rPr>
          <w:t xml:space="preserve">M5d extensions provide the service signaling for </w:t>
        </w:r>
      </w:ins>
      <w:ins w:id="430" w:author="Thomas Stockhammer" w:date="2021-05-11T13:08:00Z">
        <w:r w:rsidR="000A7D4E" w:rsidRPr="000A7D4E">
          <w:rPr>
            <w:rFonts w:eastAsia="SimSun"/>
            <w:lang w:val="en-US"/>
          </w:rPr>
          <w:t>MBMS-based 5MBS</w:t>
        </w:r>
      </w:ins>
      <w:ins w:id="431" w:author="Richard Bradbury (revisions)" w:date="2021-05-13T16:30:00Z">
        <w:r>
          <w:rPr>
            <w:rFonts w:eastAsia="SimSun"/>
            <w:lang w:val="en-US"/>
          </w:rPr>
          <w:t>.</w:t>
        </w:r>
      </w:ins>
    </w:p>
    <w:p w14:paraId="1F48C47B" w14:textId="7500FFEF" w:rsidR="000A7D4E" w:rsidRPr="000A7D4E" w:rsidRDefault="00BB29C1" w:rsidP="00BB29C1">
      <w:pPr>
        <w:pStyle w:val="B2"/>
        <w:rPr>
          <w:ins w:id="432" w:author="Thomas Stockhammer" w:date="2021-05-11T12:44:00Z"/>
          <w:rFonts w:eastAsia="SimSun"/>
          <w:lang w:val="en-US"/>
        </w:rPr>
      </w:pPr>
      <w:ins w:id="433" w:author="Richard Bradbury (revisions)" w:date="2021-05-13T16:35:00Z">
        <w:r>
          <w:rPr>
            <w:rFonts w:eastAsia="SimSun"/>
            <w:lang w:val="en-US"/>
          </w:rPr>
          <w:t>c.</w:t>
        </w:r>
        <w:r>
          <w:rPr>
            <w:rFonts w:eastAsia="SimSun"/>
            <w:lang w:val="en-US"/>
          </w:rPr>
          <w:tab/>
        </w:r>
      </w:ins>
      <w:ins w:id="434" w:author="Thomas Stockhammer" w:date="2021-05-20T01:23:00Z">
        <w:r w:rsidR="00CC3111">
          <w:rPr>
            <w:rFonts w:eastAsia="SimSun"/>
            <w:lang w:val="en-US"/>
          </w:rPr>
          <w:t>E</w:t>
        </w:r>
      </w:ins>
      <w:ins w:id="435" w:author="Thomas Stockhammer" w:date="2021-05-11T12:44:00Z">
        <w:r w:rsidR="000A7D4E" w:rsidRPr="000A7D4E">
          <w:rPr>
            <w:rFonts w:eastAsia="SimSun"/>
            <w:lang w:val="en-US"/>
          </w:rPr>
          <w:t xml:space="preserve">xtensions to </w:t>
        </w:r>
      </w:ins>
      <w:ins w:id="436" w:author="Thomas Stockhammer" w:date="2021-05-20T01:23:00Z">
        <w:r w:rsidR="00CC3111">
          <w:rPr>
            <w:rFonts w:eastAsia="SimSun"/>
            <w:lang w:val="en-US"/>
          </w:rPr>
          <w:t xml:space="preserve">deliver 5GMS content </w:t>
        </w:r>
      </w:ins>
      <w:ins w:id="437" w:author="Thomas Stockhammer" w:date="2021-05-20T01:24:00Z">
        <w:r w:rsidR="00CC3111">
          <w:rPr>
            <w:rFonts w:eastAsia="SimSun"/>
            <w:lang w:val="en-US"/>
          </w:rPr>
          <w:t xml:space="preserve">through </w:t>
        </w:r>
      </w:ins>
      <w:ins w:id="438" w:author="Thomas Stockhammer" w:date="2021-05-11T12:44:00Z">
        <w:r w:rsidR="000A7D4E" w:rsidRPr="000A7D4E">
          <w:rPr>
            <w:rFonts w:eastAsia="SimSun"/>
            <w:lang w:val="en-US"/>
          </w:rPr>
          <w:t xml:space="preserve">support </w:t>
        </w:r>
      </w:ins>
      <w:ins w:id="439" w:author="Thomas Stockhammer" w:date="2021-05-11T13:08:00Z">
        <w:r w:rsidR="000A7D4E" w:rsidRPr="000A7D4E">
          <w:rPr>
            <w:rFonts w:eastAsia="SimSun"/>
            <w:lang w:val="en-US"/>
          </w:rPr>
          <w:t>MBMS Bear</w:t>
        </w:r>
      </w:ins>
      <w:ins w:id="440" w:author="Thomas Stockhammer" w:date="2021-05-11T13:09:00Z">
        <w:r w:rsidR="000A7D4E" w:rsidRPr="000A7D4E">
          <w:rPr>
            <w:rFonts w:eastAsia="SimSun"/>
            <w:lang w:val="en-US"/>
          </w:rPr>
          <w:t>er Service</w:t>
        </w:r>
      </w:ins>
      <w:ins w:id="441" w:author="Thomas Stockhammer" w:date="2021-05-20T11:07:00Z">
        <w:r w:rsidR="00B023F1">
          <w:rPr>
            <w:rFonts w:eastAsia="SimSun"/>
            <w:lang w:val="en-US"/>
          </w:rPr>
          <w:t xml:space="preserve"> using the MBSTF</w:t>
        </w:r>
      </w:ins>
      <w:ins w:id="442" w:author="Richard Bradbury (revisions)" w:date="2021-05-13T16:35:00Z">
        <w:r>
          <w:rPr>
            <w:rFonts w:eastAsia="SimSun"/>
            <w:lang w:val="en-US"/>
          </w:rPr>
          <w:t>.</w:t>
        </w:r>
      </w:ins>
    </w:p>
    <w:p w14:paraId="45A662D2" w14:textId="65C4988C" w:rsidR="000A7D4E" w:rsidRPr="000A7D4E" w:rsidRDefault="00BB29C1" w:rsidP="00BB29C1">
      <w:pPr>
        <w:pStyle w:val="B1"/>
        <w:keepNext/>
        <w:rPr>
          <w:ins w:id="443" w:author="Thomas Stockhammer" w:date="2021-05-11T12:44:00Z"/>
          <w:rFonts w:eastAsia="SimSun"/>
          <w:lang w:val="en-US"/>
        </w:rPr>
      </w:pPr>
      <w:ins w:id="444" w:author="Richard Bradbury (revisions)" w:date="2021-05-13T16:34:00Z">
        <w:r>
          <w:rPr>
            <w:rFonts w:eastAsia="SimSun"/>
            <w:lang w:val="en-US"/>
          </w:rPr>
          <w:t>4.</w:t>
        </w:r>
        <w:r>
          <w:rPr>
            <w:rFonts w:eastAsia="SimSun"/>
            <w:lang w:val="en-US"/>
          </w:rPr>
          <w:tab/>
        </w:r>
      </w:ins>
      <w:ins w:id="445" w:author="Thomas Stockhammer" w:date="2021-05-11T12:44:00Z">
        <w:r w:rsidR="000A7D4E" w:rsidRPr="000A7D4E">
          <w:rPr>
            <w:rFonts w:eastAsia="SimSun"/>
            <w:lang w:val="en-US"/>
          </w:rPr>
          <w:t xml:space="preserve">In addition, for a service that also leverages the use of 5GMSd unicast, the equivalent </w:t>
        </w:r>
        <w:del w:id="446" w:author="Richard Bradbury (revisions)" w:date="2021-05-13T16:36:00Z">
          <w:r w:rsidR="000A7D4E" w:rsidRPr="000A7D4E" w:rsidDel="00BB29C1">
            <w:rPr>
              <w:rFonts w:eastAsia="SimSun"/>
              <w:lang w:val="en-US"/>
            </w:rPr>
            <w:delText>topics as</w:delText>
          </w:r>
        </w:del>
      </w:ins>
      <w:ins w:id="447" w:author="Richard Bradbury (revisions)" w:date="2021-05-13T16:36:00Z">
        <w:r>
          <w:rPr>
            <w:rFonts w:eastAsia="SimSun"/>
            <w:lang w:val="en-US"/>
          </w:rPr>
          <w:t>scenarios</w:t>
        </w:r>
      </w:ins>
      <w:ins w:id="448"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449" w:author="Thomas Stockhammer" w:date="2021-05-11T13:09:00Z"/>
          <w:rFonts w:eastAsia="SimSun"/>
          <w:lang w:val="en-US"/>
        </w:rPr>
      </w:pPr>
      <w:ins w:id="450" w:author="Richard Bradbury (revisions)" w:date="2021-05-13T16:35:00Z">
        <w:r>
          <w:rPr>
            <w:rFonts w:eastAsia="SimSun"/>
            <w:lang w:val="en-US"/>
          </w:rPr>
          <w:t>a.</w:t>
        </w:r>
      </w:ins>
      <w:ins w:id="451" w:author="Richard Bradbury (revisions)" w:date="2021-05-13T16:36:00Z">
        <w:r>
          <w:rPr>
            <w:rFonts w:eastAsia="SimSun"/>
            <w:lang w:val="en-US"/>
          </w:rPr>
          <w:tab/>
        </w:r>
      </w:ins>
      <w:ins w:id="452" w:author="Thomas Stockhammer" w:date="2021-05-11T12:44:00Z">
        <w:r w:rsidR="000A7D4E" w:rsidRPr="000A7D4E">
          <w:rPr>
            <w:rFonts w:eastAsia="SimSun"/>
            <w:lang w:val="en-US"/>
          </w:rPr>
          <w:t>Reporting</w:t>
        </w:r>
      </w:ins>
      <w:ins w:id="453"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454" w:author="Richard Bradbury (revisions)" w:date="2021-05-13T16:36:00Z">
        <w:r>
          <w:rPr>
            <w:rFonts w:eastAsia="SimSun"/>
          </w:rPr>
          <w:t>b.</w:t>
        </w:r>
        <w:r>
          <w:rPr>
            <w:rFonts w:eastAsia="SimSun"/>
          </w:rPr>
          <w:tab/>
        </w:r>
      </w:ins>
      <w:ins w:id="455" w:author="Richard Bradbury (revisions)" w:date="2021-05-13T16:30:00Z">
        <w:r>
          <w:rPr>
            <w:rFonts w:eastAsia="SimSun"/>
          </w:rPr>
          <w:t>U</w:t>
        </w:r>
      </w:ins>
      <w:ins w:id="456" w:author="Thomas Stockhammer" w:date="2021-05-11T13:09:00Z">
        <w:r w:rsidR="000A7D4E" w:rsidRPr="000A7D4E">
          <w:rPr>
            <w:rFonts w:eastAsia="SimSun"/>
          </w:rPr>
          <w:t>nicast recovery</w:t>
        </w:r>
      </w:ins>
      <w:ins w:id="457"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9CDED17" w14:textId="0AC8E664" w:rsidR="00375CB7" w:rsidRPr="00375CB7" w:rsidRDefault="00375CB7" w:rsidP="00375CB7">
      <w:pPr>
        <w:keepNext/>
        <w:keepLines/>
        <w:spacing w:before="120"/>
        <w:ind w:left="1134" w:hanging="1134"/>
        <w:outlineLvl w:val="2"/>
        <w:rPr>
          <w:ins w:id="458" w:author="Thomas Stockhammer" w:date="2021-05-11T13:10:00Z"/>
          <w:rFonts w:ascii="Arial" w:hAnsi="Arial"/>
          <w:sz w:val="28"/>
        </w:rPr>
      </w:pPr>
      <w:ins w:id="459" w:author="Thomas Stockhammer" w:date="2021-05-11T13:10:00Z">
        <w:r w:rsidRPr="00375CB7">
          <w:rPr>
            <w:rFonts w:ascii="Arial" w:hAnsi="Arial"/>
            <w:sz w:val="28"/>
            <w:lang w:val="en-US"/>
          </w:rPr>
          <w:t>7.3.</w:t>
        </w:r>
      </w:ins>
      <w:ins w:id="460" w:author="Thomas Stockhammer" w:date="2021-05-11T19:18:00Z">
        <w:r>
          <w:rPr>
            <w:rFonts w:ascii="Arial" w:hAnsi="Arial"/>
            <w:sz w:val="28"/>
            <w:lang w:val="en-US"/>
          </w:rPr>
          <w:t>6</w:t>
        </w:r>
      </w:ins>
      <w:ins w:id="461" w:author="Thomas Stockhammer" w:date="2021-05-11T13:10:00Z">
        <w:r w:rsidRPr="00375CB7">
          <w:rPr>
            <w:rFonts w:ascii="Arial" w:hAnsi="Arial"/>
            <w:sz w:val="28"/>
            <w:lang w:val="en-US"/>
          </w:rPr>
          <w:tab/>
        </w:r>
      </w:ins>
      <w:ins w:id="462" w:author="Thomas Stockhammer" w:date="2021-05-20T11:27:00Z">
        <w:r w:rsidR="00782B1B" w:rsidRPr="0084720B">
          <w:rPr>
            <w:rFonts w:ascii="Arial" w:hAnsi="Arial"/>
            <w:sz w:val="28"/>
            <w:lang w:val="en-US"/>
          </w:rPr>
          <w:t xml:space="preserve">5GMS via </w:t>
        </w:r>
        <w:bookmarkStart w:id="463" w:name="_Hlk72407747"/>
        <w:r w:rsidR="00782B1B" w:rsidRPr="0084720B">
          <w:rPr>
            <w:rFonts w:ascii="Arial" w:hAnsi="Arial"/>
            <w:sz w:val="28"/>
            <w:lang w:val="en-US"/>
          </w:rPr>
          <w:t>LTE-based 5G Broadcast</w:t>
        </w:r>
      </w:ins>
      <w:bookmarkEnd w:id="463"/>
    </w:p>
    <w:p w14:paraId="7C0D5BE6" w14:textId="74202B49" w:rsidR="00375CB7" w:rsidRPr="00375CB7" w:rsidRDefault="00375CB7" w:rsidP="00BB29C1">
      <w:pPr>
        <w:keepNext/>
        <w:rPr>
          <w:ins w:id="464" w:author="Thomas Stockhammer" w:date="2021-05-11T13:15:00Z"/>
        </w:rPr>
      </w:pPr>
      <w:ins w:id="465" w:author="Thomas Stockhammer" w:date="2021-05-11T13:10:00Z">
        <w:r w:rsidRPr="00375CB7">
          <w:t xml:space="preserve">Based on the considerations in clause </w:t>
        </w:r>
      </w:ins>
      <w:ins w:id="466" w:author="Thomas Stockhammer" w:date="2021-05-11T13:11:00Z">
        <w:r w:rsidRPr="00375CB7">
          <w:t>5.8.2 and clause 6.2.4</w:t>
        </w:r>
      </w:ins>
      <w:ins w:id="467" w:author="Thomas Stockhammer" w:date="2021-05-11T13:10:00Z">
        <w:r w:rsidRPr="00375CB7">
          <w:t>,</w:t>
        </w:r>
      </w:ins>
      <w:ins w:id="468" w:author="Thomas Stockhammer" w:date="2021-05-11T14:02:00Z">
        <w:r w:rsidRPr="00375CB7">
          <w:t xml:space="preserve"> the following asp</w:t>
        </w:r>
      </w:ins>
      <w:ins w:id="469" w:author="Thomas Stockhammer" w:date="2021-05-11T14:03:00Z">
        <w:r w:rsidRPr="00375CB7">
          <w:t>ects deserve normative documentation</w:t>
        </w:r>
      </w:ins>
      <w:ins w:id="470" w:author="Richard Bradbury (revisions)" w:date="2021-05-13T16:37:00Z">
        <w:r w:rsidR="00BB29C1">
          <w:t>.</w:t>
        </w:r>
      </w:ins>
    </w:p>
    <w:p w14:paraId="278B90E0" w14:textId="6A36C7DE" w:rsidR="00375CB7" w:rsidRPr="00375CB7" w:rsidRDefault="00375CB7" w:rsidP="00BB29C1">
      <w:pPr>
        <w:keepNext/>
        <w:rPr>
          <w:ins w:id="471" w:author="Thomas Stockhammer" w:date="2021-05-11T13:16:00Z"/>
          <w:rFonts w:eastAsia="SimSun"/>
          <w:lang w:val="en-US"/>
        </w:rPr>
      </w:pPr>
      <w:ins w:id="472" w:author="Thomas Stockhammer" w:date="2021-05-11T13:16:00Z">
        <w:r w:rsidRPr="00375CB7">
          <w:rPr>
            <w:rFonts w:eastAsia="SimSun"/>
            <w:lang w:val="en-US"/>
          </w:rPr>
          <w:t>For Option A</w:t>
        </w:r>
      </w:ins>
      <w:ins w:id="473"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474" w:author="Thomas Stockhammer" w:date="2021-05-11T14:03:00Z"/>
          <w:rFonts w:eastAsia="SimSun"/>
          <w:lang w:val="en-US"/>
        </w:rPr>
      </w:pPr>
      <w:ins w:id="475" w:author="Richard Bradbury (revisions)" w:date="2021-05-13T16:37:00Z">
        <w:r>
          <w:rPr>
            <w:rFonts w:eastAsia="SimSun"/>
            <w:lang w:val="en-US"/>
          </w:rPr>
          <w:t>1.</w:t>
        </w:r>
        <w:r>
          <w:rPr>
            <w:rFonts w:eastAsia="SimSun"/>
            <w:lang w:val="en-US"/>
          </w:rPr>
          <w:tab/>
        </w:r>
      </w:ins>
      <w:ins w:id="476" w:author="Thomas Stockhammer" w:date="2021-05-11T14:03:00Z">
        <w:r w:rsidR="00375CB7" w:rsidRPr="00375CB7">
          <w:rPr>
            <w:rFonts w:eastAsia="SimSun"/>
            <w:lang w:val="en-US"/>
          </w:rPr>
          <w:t>Architecture for 5GMS using MBMS User Services</w:t>
        </w:r>
      </w:ins>
      <w:ins w:id="477"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478" w:author="Thomas Stockhammer" w:date="2021-05-11T13:16:00Z"/>
          <w:rFonts w:eastAsia="SimSun"/>
          <w:lang w:val="en-US"/>
        </w:rPr>
      </w:pPr>
      <w:ins w:id="479" w:author="Richard Bradbury (revisions)" w:date="2021-05-13T16:37:00Z">
        <w:r>
          <w:rPr>
            <w:rFonts w:eastAsia="SimSun"/>
            <w:lang w:val="en-US"/>
          </w:rPr>
          <w:t>2.</w:t>
        </w:r>
        <w:r>
          <w:rPr>
            <w:rFonts w:eastAsia="SimSun"/>
            <w:lang w:val="en-US"/>
          </w:rPr>
          <w:tab/>
        </w:r>
      </w:ins>
      <w:ins w:id="480" w:author="Thomas Stockhammer" w:date="2021-05-11T13:16:00Z">
        <w:r w:rsidR="00375CB7" w:rsidRPr="00375CB7">
          <w:rPr>
            <w:rFonts w:eastAsia="SimSun"/>
            <w:lang w:val="en-US"/>
          </w:rPr>
          <w:t xml:space="preserve">Call </w:t>
        </w:r>
      </w:ins>
      <w:ins w:id="481" w:author="Richard Bradbury (revisions)" w:date="2021-05-13T16:40:00Z">
        <w:r w:rsidR="00E50FF7">
          <w:rPr>
            <w:rFonts w:eastAsia="SimSun"/>
            <w:lang w:val="en-US"/>
          </w:rPr>
          <w:t>f</w:t>
        </w:r>
      </w:ins>
      <w:ins w:id="482" w:author="Thomas Stockhammer" w:date="2021-05-11T13:16:00Z">
        <w:r w:rsidR="00375CB7" w:rsidRPr="00375CB7">
          <w:rPr>
            <w:rFonts w:eastAsia="SimSun"/>
            <w:lang w:val="en-US"/>
          </w:rPr>
          <w:t>lows for</w:t>
        </w:r>
      </w:ins>
      <w:ins w:id="483"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484" w:author="Thomas Stockhammer" w:date="2021-05-11T13:16:00Z"/>
          <w:rFonts w:eastAsia="SimSun"/>
          <w:lang w:val="en-US"/>
        </w:rPr>
      </w:pPr>
      <w:ins w:id="485" w:author="Richard Bradbury (revisions)" w:date="2021-05-13T16:38:00Z">
        <w:r>
          <w:rPr>
            <w:rFonts w:eastAsia="SimSun"/>
            <w:lang w:val="en-US"/>
          </w:rPr>
          <w:t>a.</w:t>
        </w:r>
        <w:r>
          <w:rPr>
            <w:rFonts w:eastAsia="SimSun"/>
            <w:lang w:val="en-US"/>
          </w:rPr>
          <w:tab/>
        </w:r>
      </w:ins>
      <w:ins w:id="486" w:author="Thomas Stockhammer" w:date="2021-05-11T13:16:00Z">
        <w:r w:rsidR="00375CB7" w:rsidRPr="00375CB7">
          <w:rPr>
            <w:rFonts w:eastAsia="SimSun"/>
            <w:lang w:val="en-US"/>
          </w:rPr>
          <w:t>5GMS uses MBMS User Services without unicast support</w:t>
        </w:r>
      </w:ins>
      <w:ins w:id="487"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488" w:author="Thomas Stockhammer" w:date="2021-05-11T13:16:00Z"/>
          <w:rFonts w:eastAsia="SimSun"/>
          <w:lang w:val="en-US"/>
        </w:rPr>
      </w:pPr>
      <w:ins w:id="489" w:author="Richard Bradbury (revisions)" w:date="2021-05-13T16:38:00Z">
        <w:r>
          <w:rPr>
            <w:rFonts w:eastAsia="SimSun"/>
            <w:lang w:val="en-US"/>
          </w:rPr>
          <w:t>b.</w:t>
        </w:r>
        <w:r>
          <w:rPr>
            <w:rFonts w:eastAsia="SimSun"/>
            <w:lang w:val="en-US"/>
          </w:rPr>
          <w:tab/>
        </w:r>
      </w:ins>
      <w:ins w:id="490" w:author="Thomas Stockhammer" w:date="2021-05-11T13:16:00Z">
        <w:r w:rsidR="00375CB7" w:rsidRPr="00375CB7">
          <w:rPr>
            <w:rFonts w:eastAsia="SimSun"/>
            <w:lang w:val="en-US"/>
          </w:rPr>
          <w:t xml:space="preserve">Hybrid </w:t>
        </w:r>
        <w:del w:id="491"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492" w:author="Richard Bradbury (revisions)" w:date="2021-05-13T16:41:00Z">
          <w:r w:rsidR="00375CB7" w:rsidRPr="00375CB7" w:rsidDel="00C94169">
            <w:rPr>
              <w:rFonts w:eastAsia="SimSun"/>
              <w:lang w:val="en-US"/>
            </w:rPr>
            <w:delText>without</w:delText>
          </w:r>
        </w:del>
      </w:ins>
      <w:ins w:id="493" w:author="Richard Bradbury (revisions)" w:date="2021-05-13T16:41:00Z">
        <w:r w:rsidR="00C94169">
          <w:rPr>
            <w:rFonts w:eastAsia="SimSun"/>
            <w:lang w:val="en-US"/>
          </w:rPr>
          <w:t>and</w:t>
        </w:r>
      </w:ins>
      <w:ins w:id="494" w:author="Thomas Stockhammer" w:date="2021-05-11T13:16:00Z">
        <w:r w:rsidR="00375CB7" w:rsidRPr="00375CB7">
          <w:rPr>
            <w:rFonts w:eastAsia="SimSun"/>
            <w:lang w:val="en-US"/>
          </w:rPr>
          <w:t xml:space="preserve"> unicast</w:t>
        </w:r>
        <w:del w:id="495" w:author="Richard Bradbury (revisions)" w:date="2021-05-13T16:41:00Z">
          <w:r w:rsidR="00375CB7" w:rsidRPr="00375CB7" w:rsidDel="00C94169">
            <w:rPr>
              <w:rFonts w:eastAsia="SimSun"/>
              <w:lang w:val="en-US"/>
            </w:rPr>
            <w:delText xml:space="preserve"> support</w:delText>
          </w:r>
        </w:del>
      </w:ins>
      <w:ins w:id="496"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497" w:author="Thomas Stockhammer" w:date="2021-05-11T13:16:00Z"/>
          <w:rFonts w:eastAsia="SimSun"/>
          <w:lang w:val="en-US"/>
        </w:rPr>
      </w:pPr>
      <w:ins w:id="498" w:author="Richard Bradbury (revisions)" w:date="2021-05-13T16:38:00Z">
        <w:r>
          <w:rPr>
            <w:rFonts w:eastAsia="SimSun"/>
            <w:lang w:val="en-US"/>
          </w:rPr>
          <w:t>3.</w:t>
        </w:r>
        <w:r>
          <w:rPr>
            <w:rFonts w:eastAsia="SimSun"/>
            <w:lang w:val="en-US"/>
          </w:rPr>
          <w:tab/>
        </w:r>
      </w:ins>
      <w:ins w:id="499" w:author="Thomas Stockhammer" w:date="2021-05-11T13:16:00Z">
        <w:r w:rsidR="00375CB7" w:rsidRPr="00375CB7">
          <w:rPr>
            <w:rFonts w:eastAsia="SimSun"/>
            <w:lang w:val="en-US"/>
          </w:rPr>
          <w:t xml:space="preserve">M1d extensions to provision </w:t>
        </w:r>
        <w:del w:id="500"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501" w:author="Richard Bradbury (revisions)" w:date="2021-05-13T16:42:00Z">
        <w:r w:rsidR="00C94169">
          <w:rPr>
            <w:rFonts w:eastAsia="SimSun"/>
            <w:lang w:val="en-US"/>
          </w:rPr>
          <w:t>S</w:t>
        </w:r>
      </w:ins>
      <w:ins w:id="502" w:author="Thomas Stockhammer" w:date="2021-05-11T13:16:00Z">
        <w:r w:rsidR="00375CB7" w:rsidRPr="00375CB7">
          <w:rPr>
            <w:rFonts w:eastAsia="SimSun"/>
            <w:lang w:val="en-US"/>
          </w:rPr>
          <w:t>ervice delivery</w:t>
        </w:r>
      </w:ins>
      <w:ins w:id="503"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504" w:author="Thomas Stockhammer" w:date="2021-05-11T13:16:00Z"/>
          <w:rFonts w:eastAsia="SimSun"/>
          <w:lang w:val="en-US"/>
        </w:rPr>
      </w:pPr>
      <w:ins w:id="505" w:author="Richard Bradbury (revisions)" w:date="2021-05-13T16:38:00Z">
        <w:r>
          <w:rPr>
            <w:rFonts w:eastAsia="SimSun"/>
            <w:lang w:val="en-US"/>
          </w:rPr>
          <w:t>4.</w:t>
        </w:r>
        <w:r>
          <w:rPr>
            <w:rFonts w:eastAsia="SimSun"/>
            <w:lang w:val="en-US"/>
          </w:rPr>
          <w:tab/>
        </w:r>
      </w:ins>
      <w:proofErr w:type="spellStart"/>
      <w:proofErr w:type="gramStart"/>
      <w:ins w:id="506" w:author="Thomas Stockhammer" w:date="2021-05-11T13:16:00Z">
        <w:r w:rsidR="00375CB7" w:rsidRPr="00375CB7">
          <w:rPr>
            <w:rFonts w:eastAsia="SimSun"/>
            <w:lang w:val="en-US"/>
          </w:rPr>
          <w:t>xMB</w:t>
        </w:r>
        <w:proofErr w:type="spellEnd"/>
        <w:proofErr w:type="gramEnd"/>
        <w:r w:rsidR="00375CB7" w:rsidRPr="00375CB7">
          <w:rPr>
            <w:rFonts w:eastAsia="SimSun"/>
            <w:lang w:val="en-US"/>
          </w:rPr>
          <w:t xml:space="preserve"> extensions to identify content as 5GMSd Service</w:t>
        </w:r>
      </w:ins>
      <w:ins w:id="507"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508" w:author="Thomas Stockhammer" w:date="2021-05-11T13:16:00Z"/>
          <w:rFonts w:eastAsia="SimSun"/>
          <w:lang w:val="en-US"/>
        </w:rPr>
      </w:pPr>
      <w:ins w:id="509" w:author="Richard Bradbury (revisions)" w:date="2021-05-13T16:38:00Z">
        <w:r>
          <w:rPr>
            <w:rFonts w:eastAsia="SimSun"/>
            <w:lang w:val="en-US"/>
          </w:rPr>
          <w:t>5.</w:t>
        </w:r>
        <w:r>
          <w:rPr>
            <w:rFonts w:eastAsia="SimSun"/>
            <w:lang w:val="en-US"/>
          </w:rPr>
          <w:tab/>
        </w:r>
      </w:ins>
      <w:ins w:id="510" w:author="Thomas Stockhammer" w:date="2021-05-11T13:16:00Z">
        <w:r w:rsidR="00375CB7" w:rsidRPr="00375CB7">
          <w:rPr>
            <w:rFonts w:eastAsia="SimSun"/>
            <w:lang w:val="en-US"/>
          </w:rPr>
          <w:t xml:space="preserve">M5d extensions provide the </w:t>
        </w:r>
      </w:ins>
      <w:ins w:id="511" w:author="Thomas Stockhammer" w:date="2021-05-20T01:24:00Z">
        <w:r w:rsidR="00CC3111">
          <w:rPr>
            <w:rFonts w:eastAsia="SimSun"/>
            <w:lang w:val="en-US"/>
          </w:rPr>
          <w:t xml:space="preserve">Service </w:t>
        </w:r>
      </w:ins>
      <w:ins w:id="512" w:author="Thomas Stockhammer" w:date="2021-05-20T01:25:00Z">
        <w:r w:rsidR="00CC3111">
          <w:rPr>
            <w:rFonts w:eastAsia="SimSun"/>
            <w:lang w:val="en-US"/>
          </w:rPr>
          <w:t>Access Information</w:t>
        </w:r>
      </w:ins>
      <w:ins w:id="513" w:author="Thomas Stockhammer" w:date="2021-05-11T13:16:00Z">
        <w:r w:rsidR="00375CB7" w:rsidRPr="00375CB7">
          <w:rPr>
            <w:rFonts w:eastAsia="SimSun"/>
            <w:lang w:val="en-US"/>
          </w:rPr>
          <w:t xml:space="preserve"> for MBMS</w:t>
        </w:r>
      </w:ins>
      <w:ins w:id="514"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515" w:author="Thomas Stockhammer" w:date="2021-05-11T13:16:00Z"/>
          <w:rFonts w:eastAsia="SimSun"/>
          <w:lang w:val="en-US"/>
        </w:rPr>
      </w:pPr>
      <w:ins w:id="516" w:author="Richard Bradbury (revisions)" w:date="2021-05-13T16:38:00Z">
        <w:r>
          <w:rPr>
            <w:rFonts w:eastAsia="SimSun"/>
            <w:lang w:val="en-US"/>
          </w:rPr>
          <w:t>6.</w:t>
        </w:r>
        <w:r>
          <w:rPr>
            <w:rFonts w:eastAsia="SimSun"/>
            <w:lang w:val="en-US"/>
          </w:rPr>
          <w:tab/>
        </w:r>
      </w:ins>
      <w:ins w:id="517" w:author="Thomas Stockhammer" w:date="2021-05-11T13:16:00Z">
        <w:r w:rsidR="00375CB7" w:rsidRPr="00375CB7">
          <w:rPr>
            <w:rFonts w:eastAsia="SimSun"/>
            <w:lang w:val="en-US"/>
          </w:rPr>
          <w:t>5GMSd extensions to support the MBMS-APIs</w:t>
        </w:r>
      </w:ins>
      <w:ins w:id="518"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519" w:author="Thomas Stockhammer" w:date="2021-05-11T13:16:00Z"/>
          <w:rFonts w:eastAsia="SimSun"/>
          <w:lang w:val="en-US"/>
        </w:rPr>
      </w:pPr>
      <w:ins w:id="520" w:author="Richard Bradbury (revisions)" w:date="2021-05-13T16:38:00Z">
        <w:r>
          <w:rPr>
            <w:rFonts w:eastAsia="SimSun"/>
            <w:lang w:val="en-US"/>
          </w:rPr>
          <w:t>7.</w:t>
        </w:r>
        <w:r>
          <w:rPr>
            <w:rFonts w:eastAsia="SimSun"/>
            <w:lang w:val="en-US"/>
          </w:rPr>
          <w:tab/>
        </w:r>
      </w:ins>
      <w:ins w:id="521" w:author="Thomas Stockhammer" w:date="2021-05-11T13:16:00Z">
        <w:r w:rsidR="00375CB7" w:rsidRPr="00375CB7">
          <w:rPr>
            <w:rFonts w:eastAsia="SimSun"/>
            <w:lang w:val="en-US"/>
          </w:rPr>
          <w:t>Support for hybrid cases in combination with 7.3.4.</w:t>
        </w:r>
      </w:ins>
    </w:p>
    <w:p w14:paraId="0DF0EA57" w14:textId="77777777" w:rsidR="00375CB7" w:rsidRPr="00375CB7" w:rsidRDefault="00375CB7" w:rsidP="00BB29C1">
      <w:pPr>
        <w:keepNext/>
        <w:rPr>
          <w:ins w:id="522" w:author="Thomas Stockhammer" w:date="2021-05-11T13:16:00Z"/>
          <w:rFonts w:eastAsia="SimSun"/>
          <w:lang w:val="en-US"/>
        </w:rPr>
      </w:pPr>
      <w:ins w:id="523" w:author="Thomas Stockhammer" w:date="2021-05-11T13:16:00Z">
        <w:r w:rsidRPr="00375CB7">
          <w:rPr>
            <w:rFonts w:eastAsia="SimSun"/>
            <w:lang w:val="en-US"/>
          </w:rPr>
          <w:t xml:space="preserve">For Option B </w:t>
        </w:r>
      </w:ins>
    </w:p>
    <w:p w14:paraId="6E5ACA8B" w14:textId="09B282BA" w:rsidR="00375CB7" w:rsidRPr="00375CB7" w:rsidRDefault="00BB29C1" w:rsidP="00BB29C1">
      <w:pPr>
        <w:pStyle w:val="B1"/>
        <w:keepNext/>
        <w:rPr>
          <w:ins w:id="524" w:author="Thomas Stockhammer" w:date="2021-05-11T14:03:00Z"/>
          <w:rFonts w:eastAsia="SimSun"/>
          <w:lang w:val="en-US"/>
        </w:rPr>
      </w:pPr>
      <w:ins w:id="525" w:author="Richard Bradbury (revisions)" w:date="2021-05-13T16:38:00Z">
        <w:r>
          <w:rPr>
            <w:rFonts w:eastAsia="SimSun"/>
            <w:lang w:val="en-US"/>
          </w:rPr>
          <w:t>8.</w:t>
        </w:r>
        <w:r>
          <w:rPr>
            <w:rFonts w:eastAsia="SimSun"/>
            <w:lang w:val="en-US"/>
          </w:rPr>
          <w:tab/>
        </w:r>
      </w:ins>
      <w:ins w:id="526" w:author="Thomas Stockhammer" w:date="2021-05-11T14:03:00Z">
        <w:r w:rsidR="00375CB7" w:rsidRPr="00375CB7">
          <w:rPr>
            <w:rFonts w:eastAsia="SimSun"/>
            <w:lang w:val="en-US"/>
          </w:rPr>
          <w:t>Architecture for 5MBS us</w:t>
        </w:r>
      </w:ins>
      <w:ins w:id="527" w:author="Thomas Stockhammer" w:date="2021-05-11T14:04:00Z">
        <w:r w:rsidR="00375CB7" w:rsidRPr="00375CB7">
          <w:rPr>
            <w:rFonts w:eastAsia="SimSun"/>
            <w:lang w:val="en-US"/>
          </w:rPr>
          <w:t>ing</w:t>
        </w:r>
      </w:ins>
      <w:ins w:id="528" w:author="Thomas Stockhammer" w:date="2021-05-11T14:03:00Z">
        <w:r w:rsidR="00375CB7" w:rsidRPr="00375CB7">
          <w:rPr>
            <w:rFonts w:eastAsia="SimSun"/>
            <w:lang w:val="en-US"/>
          </w:rPr>
          <w:t xml:space="preserve"> MBMS Bearer Service</w:t>
        </w:r>
      </w:ins>
      <w:ins w:id="529" w:author="Richard Bradbury (revisions)" w:date="2021-05-13T16:40:00Z">
        <w:r w:rsidR="00E50FF7">
          <w:rPr>
            <w:rFonts w:eastAsia="SimSun"/>
            <w:lang w:val="en-US"/>
          </w:rPr>
          <w:t>.</w:t>
        </w:r>
      </w:ins>
    </w:p>
    <w:p w14:paraId="2C19342C" w14:textId="77180341" w:rsidR="00375CB7" w:rsidRPr="00375CB7" w:rsidRDefault="00BB29C1" w:rsidP="00BB29C1">
      <w:pPr>
        <w:pStyle w:val="B1"/>
        <w:keepNext/>
        <w:rPr>
          <w:ins w:id="530" w:author="Thomas Stockhammer" w:date="2021-05-11T13:16:00Z"/>
          <w:rFonts w:eastAsia="SimSun"/>
          <w:lang w:val="en-US"/>
        </w:rPr>
      </w:pPr>
      <w:ins w:id="531" w:author="Richard Bradbury (revisions)" w:date="2021-05-13T16:38:00Z">
        <w:r>
          <w:rPr>
            <w:rFonts w:eastAsia="SimSun"/>
            <w:lang w:val="en-US"/>
          </w:rPr>
          <w:t>9.</w:t>
        </w:r>
        <w:r>
          <w:rPr>
            <w:rFonts w:eastAsia="SimSun"/>
            <w:lang w:val="en-US"/>
          </w:rPr>
          <w:tab/>
        </w:r>
      </w:ins>
      <w:ins w:id="532" w:author="Thomas Stockhammer" w:date="2021-05-11T13:16:00Z">
        <w:r w:rsidR="00375CB7" w:rsidRPr="00375CB7">
          <w:rPr>
            <w:rFonts w:eastAsia="SimSun"/>
            <w:lang w:val="en-US"/>
          </w:rPr>
          <w:t xml:space="preserve">Call </w:t>
        </w:r>
      </w:ins>
      <w:ins w:id="533" w:author="Richard Bradbury (revisions)" w:date="2021-05-13T16:40:00Z">
        <w:r w:rsidR="00E50FF7">
          <w:rPr>
            <w:rFonts w:eastAsia="SimSun"/>
            <w:lang w:val="en-US"/>
          </w:rPr>
          <w:t>f</w:t>
        </w:r>
      </w:ins>
      <w:ins w:id="534" w:author="Thomas Stockhammer" w:date="2021-05-11T13:16:00Z">
        <w:r w:rsidR="00375CB7" w:rsidRPr="00375CB7">
          <w:rPr>
            <w:rFonts w:eastAsia="SimSun"/>
            <w:lang w:val="en-US"/>
          </w:rPr>
          <w:t>lows for</w:t>
        </w:r>
      </w:ins>
      <w:ins w:id="535" w:author="Richard Bradbury (revisions)" w:date="2021-05-13T16:40:00Z">
        <w:r w:rsidR="00E50FF7">
          <w:rPr>
            <w:rFonts w:eastAsia="SimSun"/>
            <w:lang w:val="en-US"/>
          </w:rPr>
          <w:t>:</w:t>
        </w:r>
      </w:ins>
    </w:p>
    <w:p w14:paraId="5DF33F32" w14:textId="6F41DF3A" w:rsidR="00375CB7" w:rsidRPr="00375CB7" w:rsidRDefault="00BB29C1" w:rsidP="00BB29C1">
      <w:pPr>
        <w:pStyle w:val="B2"/>
        <w:keepNext/>
        <w:rPr>
          <w:ins w:id="536" w:author="Thomas Stockhammer" w:date="2021-05-11T13:17:00Z"/>
          <w:rFonts w:eastAsia="SimSun"/>
          <w:lang w:val="en-US"/>
        </w:rPr>
      </w:pPr>
      <w:ins w:id="537" w:author="Richard Bradbury (revisions)" w:date="2021-05-13T16:38:00Z">
        <w:r>
          <w:rPr>
            <w:rFonts w:eastAsia="SimSun"/>
            <w:lang w:val="en-US"/>
          </w:rPr>
          <w:t>a.</w:t>
        </w:r>
        <w:r>
          <w:rPr>
            <w:rFonts w:eastAsia="SimSun"/>
            <w:lang w:val="en-US"/>
          </w:rPr>
          <w:tab/>
        </w:r>
      </w:ins>
      <w:ins w:id="538" w:author="Thomas Stockhammer" w:date="2021-05-11T13:16:00Z">
        <w:r w:rsidR="00375CB7" w:rsidRPr="00375CB7">
          <w:rPr>
            <w:rFonts w:eastAsia="SimSun"/>
            <w:lang w:val="en-US"/>
          </w:rPr>
          <w:t>5MBS uses MBMS Bearer Service</w:t>
        </w:r>
      </w:ins>
      <w:ins w:id="539" w:author="Thomas Stockhammer" w:date="2021-05-11T13:17:00Z">
        <w:r w:rsidR="00375CB7" w:rsidRPr="00375CB7">
          <w:rPr>
            <w:rFonts w:eastAsia="SimSun"/>
            <w:lang w:val="en-US"/>
          </w:rPr>
          <w:t xml:space="preserve"> without unicast</w:t>
        </w:r>
      </w:ins>
      <w:ins w:id="540" w:author="Richard Bradbury (revisions)" w:date="2021-05-13T16:40:00Z">
        <w:r w:rsidR="00E50FF7">
          <w:rPr>
            <w:rFonts w:eastAsia="SimSun"/>
            <w:lang w:val="en-US"/>
          </w:rPr>
          <w:t>.</w:t>
        </w:r>
      </w:ins>
    </w:p>
    <w:p w14:paraId="57CC3861" w14:textId="07D33098" w:rsidR="00375CB7" w:rsidRPr="00375CB7" w:rsidRDefault="00BB29C1" w:rsidP="00BB29C1">
      <w:pPr>
        <w:pStyle w:val="B2"/>
        <w:rPr>
          <w:ins w:id="541" w:author="Thomas Stockhammer" w:date="2021-05-11T13:16:00Z"/>
          <w:rFonts w:eastAsia="SimSun"/>
        </w:rPr>
      </w:pPr>
      <w:ins w:id="542" w:author="Richard Bradbury (revisions)" w:date="2021-05-13T16:38:00Z">
        <w:r>
          <w:rPr>
            <w:rFonts w:eastAsia="SimSun"/>
            <w:lang w:val="en-US"/>
          </w:rPr>
          <w:t>b.</w:t>
        </w:r>
        <w:r>
          <w:rPr>
            <w:rFonts w:eastAsia="SimSun"/>
            <w:lang w:val="en-US"/>
          </w:rPr>
          <w:tab/>
        </w:r>
      </w:ins>
      <w:ins w:id="543" w:author="Thomas Stockhammer" w:date="2021-05-11T13:17:00Z">
        <w:r w:rsidR="00375CB7" w:rsidRPr="00375CB7">
          <w:rPr>
            <w:rFonts w:eastAsia="SimSun"/>
            <w:lang w:val="en-US"/>
          </w:rPr>
          <w:t>Hybrid 5MBS services using MBMS bea</w:t>
        </w:r>
      </w:ins>
      <w:ins w:id="544" w:author="Thomas Stockhammer" w:date="2021-05-11T13:18:00Z">
        <w:r w:rsidR="00375CB7" w:rsidRPr="00375CB7">
          <w:rPr>
            <w:rFonts w:eastAsia="SimSun"/>
            <w:lang w:val="en-US"/>
          </w:rPr>
          <w:t>rer</w:t>
        </w:r>
      </w:ins>
      <w:ins w:id="545" w:author="Thomas Stockhammer" w:date="2021-05-11T13:17:00Z">
        <w:r w:rsidR="00375CB7" w:rsidRPr="00375CB7">
          <w:rPr>
            <w:rFonts w:eastAsia="SimSun"/>
            <w:lang w:val="en-US"/>
          </w:rPr>
          <w:t xml:space="preserve"> </w:t>
        </w:r>
      </w:ins>
      <w:ins w:id="546" w:author="Thomas Stockhammer" w:date="2021-05-11T13:18:00Z">
        <w:r w:rsidR="00375CB7" w:rsidRPr="00375CB7">
          <w:rPr>
            <w:rFonts w:eastAsia="SimSun"/>
            <w:lang w:val="en-US"/>
          </w:rPr>
          <w:t>s</w:t>
        </w:r>
      </w:ins>
      <w:ins w:id="547" w:author="Thomas Stockhammer" w:date="2021-05-11T13:17:00Z">
        <w:r w:rsidR="00375CB7" w:rsidRPr="00375CB7">
          <w:rPr>
            <w:rFonts w:eastAsia="SimSun"/>
            <w:lang w:val="en-US"/>
          </w:rPr>
          <w:t xml:space="preserve">ervices </w:t>
        </w:r>
      </w:ins>
      <w:ins w:id="548" w:author="Thomas Stockhammer" w:date="2021-05-11T13:18:00Z">
        <w:r w:rsidR="00375CB7" w:rsidRPr="00375CB7">
          <w:rPr>
            <w:rFonts w:eastAsia="SimSun"/>
            <w:lang w:val="en-US"/>
          </w:rPr>
          <w:t>and unicas</w:t>
        </w:r>
      </w:ins>
      <w:ins w:id="549" w:author="Richard Bradbury (revisions)" w:date="2021-05-13T16:40:00Z">
        <w:r w:rsidR="00E50FF7">
          <w:rPr>
            <w:rFonts w:eastAsia="SimSun"/>
            <w:lang w:val="en-US"/>
          </w:rPr>
          <w:t>t.</w:t>
        </w:r>
      </w:ins>
    </w:p>
    <w:p w14:paraId="509BCB90" w14:textId="02105A93" w:rsidR="00375CB7" w:rsidRPr="00375CB7" w:rsidRDefault="00BB29C1" w:rsidP="00BB29C1">
      <w:pPr>
        <w:pStyle w:val="B1"/>
        <w:rPr>
          <w:ins w:id="550" w:author="Thomas Stockhammer" w:date="2021-05-11T13:16:00Z"/>
          <w:rFonts w:eastAsia="SimSun"/>
        </w:rPr>
      </w:pPr>
      <w:ins w:id="551" w:author="Richard Bradbury (revisions)" w:date="2021-05-13T16:38:00Z">
        <w:r>
          <w:rPr>
            <w:rFonts w:eastAsia="SimSun"/>
            <w:lang w:val="en-US"/>
          </w:rPr>
          <w:t>10.</w:t>
        </w:r>
        <w:r>
          <w:rPr>
            <w:rFonts w:eastAsia="SimSun"/>
            <w:lang w:val="en-US"/>
          </w:rPr>
          <w:tab/>
        </w:r>
      </w:ins>
      <w:ins w:id="552" w:author="Thomas Stockhammer" w:date="2021-05-11T13:16:00Z">
        <w:r w:rsidR="00375CB7" w:rsidRPr="00375CB7">
          <w:rPr>
            <w:rFonts w:eastAsia="SimSun"/>
            <w:lang w:val="en-US"/>
          </w:rPr>
          <w:t>N</w:t>
        </w:r>
      </w:ins>
      <w:ins w:id="553" w:author="Richard Bradbury (revisions)" w:date="2021-05-13T16:43:00Z">
        <w:r w:rsidR="00C94169">
          <w:rPr>
            <w:rFonts w:eastAsia="SimSun"/>
            <w:lang w:val="en-US"/>
          </w:rPr>
          <w:t>mb</w:t>
        </w:r>
      </w:ins>
      <w:ins w:id="554" w:author="Thomas Stockhammer" w:date="2021-05-11T13:16:00Z">
        <w:r w:rsidR="00375CB7" w:rsidRPr="00375CB7">
          <w:rPr>
            <w:rFonts w:eastAsia="SimSun"/>
            <w:lang w:val="en-US"/>
          </w:rPr>
          <w:t xml:space="preserve">2 extensions to provision </w:t>
        </w:r>
        <w:del w:id="555" w:author="Richard Bradbury (revisions)" w:date="2021-05-13T16:47:00Z">
          <w:r w:rsidR="00375CB7" w:rsidRPr="00375CB7" w:rsidDel="00C94169">
            <w:rPr>
              <w:rFonts w:eastAsia="SimSun"/>
              <w:lang w:val="en-US"/>
            </w:rPr>
            <w:delText xml:space="preserve">for </w:delText>
          </w:r>
        </w:del>
        <w:r w:rsidR="00375CB7" w:rsidRPr="00375CB7">
          <w:rPr>
            <w:rFonts w:eastAsia="SimSun"/>
            <w:lang w:val="en-US"/>
          </w:rPr>
          <w:t>MBMS Bearer service delivery</w:t>
        </w:r>
      </w:ins>
      <w:ins w:id="556" w:author="Richard Bradbury (revisions)" w:date="2021-05-13T16:47:00Z">
        <w:r w:rsidR="00C94169">
          <w:rPr>
            <w:rFonts w:eastAsia="SimSun"/>
            <w:lang w:val="en-US"/>
          </w:rPr>
          <w:t xml:space="preserve"> in the MBSTF</w:t>
        </w:r>
      </w:ins>
      <w:ins w:id="557" w:author="Richard Bradbury (revisions)" w:date="2021-05-13T16:40:00Z">
        <w:r w:rsidR="00E50FF7">
          <w:rPr>
            <w:rFonts w:eastAsia="SimSun"/>
            <w:lang w:val="en-US"/>
          </w:rPr>
          <w:t>.</w:t>
        </w:r>
      </w:ins>
    </w:p>
    <w:p w14:paraId="03DD237D" w14:textId="540133CB" w:rsidR="00375CB7" w:rsidRPr="00375CB7" w:rsidRDefault="00BB29C1" w:rsidP="00BB29C1">
      <w:pPr>
        <w:pStyle w:val="B1"/>
        <w:rPr>
          <w:ins w:id="558" w:author="Thomas Stockhammer" w:date="2021-05-11T13:16:00Z"/>
          <w:rFonts w:eastAsia="SimSun"/>
        </w:rPr>
      </w:pPr>
      <w:ins w:id="559" w:author="Richard Bradbury (revisions)" w:date="2021-05-13T16:38:00Z">
        <w:r>
          <w:rPr>
            <w:rFonts w:eastAsia="SimSun"/>
            <w:lang w:val="en-US"/>
          </w:rPr>
          <w:t>11.</w:t>
        </w:r>
        <w:r>
          <w:rPr>
            <w:rFonts w:eastAsia="SimSun"/>
            <w:lang w:val="en-US"/>
          </w:rPr>
          <w:tab/>
        </w:r>
      </w:ins>
      <w:ins w:id="560" w:author="Thomas Stockhammer" w:date="2021-05-11T13:16:00Z">
        <w:r w:rsidR="00375CB7" w:rsidRPr="00375CB7">
          <w:rPr>
            <w:rFonts w:eastAsia="SimSun"/>
            <w:lang w:val="en-US"/>
          </w:rPr>
          <w:t>M5d extensions provide the service signaling for MBMS-based 5MBS</w:t>
        </w:r>
      </w:ins>
      <w:ins w:id="561" w:author="Richard Bradbury (revisions)" w:date="2021-05-13T16:40:00Z">
        <w:r w:rsidR="00E50FF7">
          <w:rPr>
            <w:rFonts w:eastAsia="SimSun"/>
            <w:lang w:val="en-US"/>
          </w:rPr>
          <w:t>.</w:t>
        </w:r>
      </w:ins>
    </w:p>
    <w:p w14:paraId="55A73386" w14:textId="727E06CA" w:rsidR="00375CB7" w:rsidRPr="00375CB7" w:rsidRDefault="00BB29C1" w:rsidP="00BB29C1">
      <w:pPr>
        <w:pStyle w:val="B1"/>
        <w:rPr>
          <w:ins w:id="562" w:author="Thomas Stockhammer" w:date="2021-05-11T13:18:00Z"/>
          <w:rFonts w:eastAsia="SimSun"/>
          <w:lang w:val="en-US"/>
        </w:rPr>
      </w:pPr>
      <w:ins w:id="563" w:author="Richard Bradbury (revisions)" w:date="2021-05-13T16:38:00Z">
        <w:r>
          <w:rPr>
            <w:rFonts w:eastAsia="SimSun"/>
            <w:lang w:val="en-US"/>
          </w:rPr>
          <w:t>12.</w:t>
        </w:r>
        <w:r>
          <w:rPr>
            <w:rFonts w:eastAsia="SimSun"/>
            <w:lang w:val="en-US"/>
          </w:rPr>
          <w:tab/>
        </w:r>
      </w:ins>
      <w:ins w:id="564" w:author="Thomas Stockhammer" w:date="2021-05-20T01:24:00Z">
        <w:r w:rsidR="00CC3111">
          <w:rPr>
            <w:rFonts w:eastAsia="SimSun"/>
            <w:lang w:val="en-US"/>
          </w:rPr>
          <w:t>E</w:t>
        </w:r>
        <w:r w:rsidR="00CC3111" w:rsidRPr="000A7D4E">
          <w:rPr>
            <w:rFonts w:eastAsia="SimSun"/>
            <w:lang w:val="en-US"/>
          </w:rPr>
          <w:t xml:space="preserve">xtensions to </w:t>
        </w:r>
        <w:r w:rsidR="00CC3111">
          <w:rPr>
            <w:rFonts w:eastAsia="SimSun"/>
            <w:lang w:val="en-US"/>
          </w:rPr>
          <w:t xml:space="preserve">deliver 5GMS content through </w:t>
        </w:r>
        <w:r w:rsidR="00CC3111" w:rsidRPr="000A7D4E">
          <w:rPr>
            <w:rFonts w:eastAsia="SimSun"/>
            <w:lang w:val="en-US"/>
          </w:rPr>
          <w:t>support MBMS Bearer Service</w:t>
        </w:r>
      </w:ins>
      <w:ins w:id="565" w:author="Thomas Stockhammer" w:date="2021-05-20T11:06:00Z">
        <w:r w:rsidR="00C60856">
          <w:rPr>
            <w:rFonts w:eastAsia="SimSun"/>
            <w:lang w:val="en-US"/>
          </w:rPr>
          <w:t xml:space="preserve"> using the MBS</w:t>
        </w:r>
      </w:ins>
      <w:ins w:id="566" w:author="Thomas Stockhammer" w:date="2021-05-20T11:07:00Z">
        <w:r w:rsidR="00C60856">
          <w:rPr>
            <w:rFonts w:eastAsia="SimSun"/>
            <w:lang w:val="en-US"/>
          </w:rPr>
          <w:t>TF</w:t>
        </w:r>
      </w:ins>
      <w:ins w:id="567" w:author="Richard Bradbury (revisions)" w:date="2021-05-13T16:40:00Z">
        <w:r w:rsidR="00E50FF7">
          <w:rPr>
            <w:rFonts w:eastAsia="SimSun"/>
            <w:lang w:val="en-US"/>
          </w:rPr>
          <w:t>.</w:t>
        </w:r>
      </w:ins>
    </w:p>
    <w:p w14:paraId="0A706F9A" w14:textId="0E71534F" w:rsidR="00375CB7" w:rsidRPr="00375CB7" w:rsidRDefault="00BB29C1" w:rsidP="00BB29C1">
      <w:pPr>
        <w:pStyle w:val="B1"/>
        <w:rPr>
          <w:ins w:id="568" w:author="Thomas Stockhammer" w:date="2021-05-11T13:18:00Z"/>
          <w:rFonts w:eastAsia="SimSun"/>
          <w:lang w:val="en-US"/>
        </w:rPr>
      </w:pPr>
      <w:ins w:id="569" w:author="Richard Bradbury (revisions)" w:date="2021-05-13T16:38:00Z">
        <w:r>
          <w:rPr>
            <w:rFonts w:eastAsia="SimSun"/>
            <w:lang w:val="en-US"/>
          </w:rPr>
          <w:t>13.</w:t>
        </w:r>
        <w:r>
          <w:rPr>
            <w:rFonts w:eastAsia="SimSun"/>
            <w:lang w:val="en-US"/>
          </w:rPr>
          <w:tab/>
        </w:r>
      </w:ins>
      <w:ins w:id="570" w:author="Thomas Stockhammer" w:date="2021-05-11T13:18:00Z">
        <w:r w:rsidR="00375CB7" w:rsidRPr="00375CB7">
          <w:rPr>
            <w:rFonts w:eastAsia="SimSun"/>
            <w:lang w:val="en-US"/>
          </w:rPr>
          <w:t>Support for r</w:t>
        </w:r>
      </w:ins>
      <w:ins w:id="571" w:author="Thomas Stockhammer" w:date="2021-05-11T13:16:00Z">
        <w:r w:rsidR="00375CB7" w:rsidRPr="00375CB7">
          <w:rPr>
            <w:rFonts w:eastAsia="SimSun"/>
            <w:lang w:val="en-US"/>
          </w:rPr>
          <w:t>eportin</w:t>
        </w:r>
      </w:ins>
      <w:ins w:id="572" w:author="Thomas Stockhammer" w:date="2021-05-11T13:18:00Z">
        <w:r w:rsidR="00375CB7" w:rsidRPr="00375CB7">
          <w:rPr>
            <w:rFonts w:eastAsia="SimSun"/>
            <w:lang w:val="en-US"/>
          </w:rPr>
          <w:t>g</w:t>
        </w:r>
      </w:ins>
      <w:ins w:id="573" w:author="Richard Bradbury (revisions)" w:date="2021-05-13T16:40:00Z">
        <w:r w:rsidR="00E50FF7">
          <w:rPr>
            <w:rFonts w:eastAsia="SimSun"/>
            <w:lang w:val="en-US"/>
          </w:rPr>
          <w:t>.</w:t>
        </w:r>
      </w:ins>
    </w:p>
    <w:p w14:paraId="0B87E09A" w14:textId="3C19C259" w:rsidR="00C94A63" w:rsidRDefault="00BB29C1" w:rsidP="00BB29C1">
      <w:pPr>
        <w:pStyle w:val="B1"/>
        <w:rPr>
          <w:rFonts w:eastAsia="SimSun"/>
        </w:rPr>
      </w:pPr>
      <w:ins w:id="574" w:author="Richard Bradbury (revisions)" w:date="2021-05-13T16:38:00Z">
        <w:r>
          <w:rPr>
            <w:rFonts w:eastAsia="SimSun"/>
            <w:lang w:val="en-US"/>
          </w:rPr>
          <w:t>14.</w:t>
        </w:r>
        <w:r>
          <w:rPr>
            <w:rFonts w:eastAsia="SimSun"/>
            <w:lang w:val="en-US"/>
          </w:rPr>
          <w:tab/>
        </w:r>
      </w:ins>
      <w:ins w:id="575" w:author="Thomas Stockhammer" w:date="2021-05-11T13:18:00Z">
        <w:r w:rsidR="00375CB7" w:rsidRPr="00375CB7">
          <w:rPr>
            <w:rFonts w:eastAsia="SimSun"/>
            <w:lang w:val="en-US"/>
          </w:rPr>
          <w:t xml:space="preserve">Support for </w:t>
        </w:r>
      </w:ins>
      <w:ins w:id="576" w:author="Thomas Stockhammer" w:date="2021-05-11T13:16:00Z">
        <w:r w:rsidR="00375CB7" w:rsidRPr="00375CB7">
          <w:rPr>
            <w:rFonts w:eastAsia="SimSun"/>
          </w:rPr>
          <w:t>unicast recovery</w:t>
        </w:r>
      </w:ins>
      <w:ins w:id="577" w:author="Richard Bradbury (revisions)" w:date="2021-05-13T16:40:00Z">
        <w:r w:rsidR="00E50FF7">
          <w:rPr>
            <w:rFonts w:eastAsia="SimSun"/>
          </w:rPr>
          <w:t>.</w:t>
        </w:r>
      </w:ins>
    </w:p>
    <w:p w14:paraId="4A2FBFE3" w14:textId="77777777" w:rsidR="00DE6DCA" w:rsidRDefault="00DE6DCA" w:rsidP="00DE6DCA">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9C50928" w14:textId="77777777" w:rsidR="002609B9" w:rsidRPr="005E78DA" w:rsidRDefault="002609B9" w:rsidP="002609B9">
      <w:pPr>
        <w:pStyle w:val="Heading1"/>
      </w:pPr>
      <w:bookmarkStart w:id="578" w:name="_Toc22552203"/>
      <w:bookmarkStart w:id="579" w:name="_Toc22930376"/>
      <w:bookmarkStart w:id="580" w:name="_Toc22987246"/>
      <w:bookmarkStart w:id="581" w:name="_Toc23256832"/>
      <w:bookmarkStart w:id="582" w:name="_Toc25353559"/>
      <w:bookmarkStart w:id="583" w:name="_Toc25918805"/>
      <w:bookmarkStart w:id="584" w:name="_Toc36567271"/>
      <w:bookmarkStart w:id="585" w:name="_Toc36567301"/>
      <w:bookmarkStart w:id="586" w:name="_Toc36567355"/>
      <w:bookmarkStart w:id="587" w:name="_Toc70941026"/>
      <w:r w:rsidRPr="005E78DA">
        <w:t>8</w:t>
      </w:r>
      <w:r w:rsidRPr="005E78DA">
        <w:tab/>
        <w:t>Conclusions</w:t>
      </w:r>
      <w:bookmarkEnd w:id="578"/>
      <w:bookmarkEnd w:id="579"/>
      <w:bookmarkEnd w:id="580"/>
      <w:bookmarkEnd w:id="581"/>
      <w:bookmarkEnd w:id="582"/>
      <w:bookmarkEnd w:id="583"/>
      <w:bookmarkEnd w:id="584"/>
      <w:bookmarkEnd w:id="585"/>
      <w:bookmarkEnd w:id="586"/>
      <w:r>
        <w:t xml:space="preserve"> and Next Steps</w:t>
      </w:r>
      <w:bookmarkEnd w:id="587"/>
    </w:p>
    <w:p w14:paraId="70BF6253" w14:textId="0D1DF1F8" w:rsidR="005B4C95" w:rsidRDefault="005B4C95" w:rsidP="00DE6DCA">
      <w:pPr>
        <w:pStyle w:val="B1"/>
        <w:ind w:left="0" w:firstLine="0"/>
        <w:rPr>
          <w:ins w:id="588" w:author="Thomas Stockhammer" w:date="2021-05-20T12:49:00Z"/>
          <w:rFonts w:eastAsia="SimSun"/>
          <w:lang w:val="en-US"/>
        </w:rPr>
      </w:pPr>
      <w:ins w:id="589" w:author="Thomas Stockhammer" w:date="2021-05-20T12:48:00Z">
        <w:r>
          <w:rPr>
            <w:rFonts w:eastAsia="SimSun"/>
            <w:lang w:val="en-US"/>
          </w:rPr>
          <w:t>As a result of the content of th</w:t>
        </w:r>
      </w:ins>
      <w:ins w:id="590" w:author="Thomas Stockhammer" w:date="2021-05-20T12:49:00Z">
        <w:r>
          <w:rPr>
            <w:rFonts w:eastAsia="SimSun"/>
            <w:lang w:val="en-US"/>
          </w:rPr>
          <w:t xml:space="preserve">is technical report, </w:t>
        </w:r>
      </w:ins>
      <w:ins w:id="591" w:author="Peng Tan" w:date="2021-05-20T10:01:00Z">
        <w:r w:rsidR="000E6489">
          <w:rPr>
            <w:rFonts w:eastAsia="SimSun"/>
            <w:lang w:val="en-US"/>
          </w:rPr>
          <w:t xml:space="preserve">the key issue is not addressed within the Rel-17 timeframe, </w:t>
        </w:r>
      </w:ins>
      <w:ins w:id="592" w:author="Peng Tan" w:date="2021-05-20T10:02:00Z">
        <w:r w:rsidR="000E6489">
          <w:rPr>
            <w:rFonts w:eastAsia="SimSun"/>
            <w:lang w:val="en-US"/>
          </w:rPr>
          <w:t>in line</w:t>
        </w:r>
      </w:ins>
      <w:ins w:id="593" w:author="Peng Tan" w:date="2021-05-20T10:01:00Z">
        <w:r w:rsidR="000E6489">
          <w:rPr>
            <w:rFonts w:eastAsia="SimSun"/>
            <w:lang w:val="en-US"/>
          </w:rPr>
          <w:t xml:space="preserve"> with study results in TR 23.757, </w:t>
        </w:r>
      </w:ins>
      <w:ins w:id="594" w:author="Thomas Stockhammer" w:date="2021-05-20T12:49:00Z">
        <w:r>
          <w:rPr>
            <w:rFonts w:eastAsia="SimSun"/>
            <w:lang w:val="en-US"/>
          </w:rPr>
          <w:t>the following next steps are proposed.</w:t>
        </w:r>
      </w:ins>
    </w:p>
    <w:p w14:paraId="6B0AF405" w14:textId="7D1FA581" w:rsidR="005B4C95" w:rsidRDefault="000E6489" w:rsidP="005B4C95">
      <w:pPr>
        <w:pStyle w:val="B1"/>
        <w:numPr>
          <w:ilvl w:val="0"/>
          <w:numId w:val="104"/>
        </w:numPr>
        <w:rPr>
          <w:ins w:id="595" w:author="Thomas Stockhammer" w:date="2021-05-20T12:49:00Z"/>
          <w:rFonts w:eastAsia="SimSun"/>
          <w:lang w:val="en-US"/>
        </w:rPr>
      </w:pPr>
      <w:ins w:id="596" w:author="Peng Tan" w:date="2021-05-20T10:02:00Z">
        <w:r>
          <w:rPr>
            <w:rFonts w:eastAsia="SimSun"/>
            <w:lang w:val="en-US"/>
          </w:rPr>
          <w:t xml:space="preserve">Further study the potential 5GMS </w:t>
        </w:r>
      </w:ins>
      <w:ins w:id="597" w:author="Thomas Stockhammer" w:date="2021-05-20T12:49:00Z">
        <w:r w:rsidR="005B4C95">
          <w:rPr>
            <w:rFonts w:eastAsia="SimSun"/>
            <w:lang w:val="en-US"/>
          </w:rPr>
          <w:t>Architectural Extensions</w:t>
        </w:r>
      </w:ins>
      <w:ins w:id="598" w:author="Peng Tan" w:date="2021-05-20T10:02:00Z">
        <w:r>
          <w:rPr>
            <w:rFonts w:eastAsia="SimSun"/>
            <w:lang w:val="en-US"/>
          </w:rPr>
          <w:t xml:space="preserve"> </w:t>
        </w:r>
      </w:ins>
      <w:ins w:id="599" w:author="Peng Tan" w:date="2021-05-20T10:03:00Z">
        <w:r>
          <w:rPr>
            <w:rFonts w:eastAsia="SimSun"/>
            <w:lang w:val="en-US"/>
          </w:rPr>
          <w:t>in the context of LTE-based 5G Broadcast defined by ETSI TS 103 720</w:t>
        </w:r>
      </w:ins>
    </w:p>
    <w:p w14:paraId="67D09F27" w14:textId="0D0415A5" w:rsidR="006E7AD8" w:rsidRDefault="003E2D12" w:rsidP="00AD73F4">
      <w:pPr>
        <w:pStyle w:val="B1"/>
        <w:numPr>
          <w:ilvl w:val="1"/>
          <w:numId w:val="104"/>
        </w:numPr>
        <w:rPr>
          <w:ins w:id="600" w:author="Thomas Stockhammer" w:date="2021-05-20T12:59:00Z"/>
          <w:rFonts w:eastAsia="SimSun"/>
          <w:lang w:val="en-US"/>
        </w:rPr>
      </w:pPr>
      <w:ins w:id="601" w:author="Thomas Stockhammer" w:date="2021-05-20T12:54:00Z">
        <w:r>
          <w:rPr>
            <w:rFonts w:eastAsia="SimSun"/>
            <w:lang w:val="en-US"/>
          </w:rPr>
          <w:t>Provide exten</w:t>
        </w:r>
      </w:ins>
      <w:ins w:id="602" w:author="Thomas Stockhammer" w:date="2021-05-20T12:55:00Z">
        <w:r w:rsidR="006E7AD8">
          <w:rPr>
            <w:rFonts w:eastAsia="SimSun"/>
            <w:lang w:val="en-US"/>
          </w:rPr>
          <w:t>s</w:t>
        </w:r>
      </w:ins>
      <w:ins w:id="603" w:author="Thomas Stockhammer" w:date="2021-05-20T12:54:00Z">
        <w:r>
          <w:rPr>
            <w:rFonts w:eastAsia="SimSun"/>
            <w:lang w:val="en-US"/>
          </w:rPr>
          <w:t xml:space="preserve">ions to 5GMS </w:t>
        </w:r>
      </w:ins>
      <w:ins w:id="604" w:author="Thomas Stockhammer" w:date="2021-05-20T12:56:00Z">
        <w:r w:rsidR="00AD73F4">
          <w:rPr>
            <w:rFonts w:eastAsia="SimSun"/>
            <w:lang w:val="en-US"/>
          </w:rPr>
          <w:t>Arc</w:t>
        </w:r>
      </w:ins>
      <w:ins w:id="605" w:author="Thomas Stockhammer" w:date="2021-05-20T12:57:00Z">
        <w:r w:rsidR="00AD73F4">
          <w:rPr>
            <w:rFonts w:eastAsia="SimSun"/>
            <w:lang w:val="en-US"/>
          </w:rPr>
          <w:t xml:space="preserve">hitecture </w:t>
        </w:r>
      </w:ins>
      <w:ins w:id="606" w:author="Thomas Stockhammer" w:date="2021-05-20T12:54:00Z">
        <w:r>
          <w:rPr>
            <w:rFonts w:eastAsia="SimSun"/>
            <w:lang w:val="en-US"/>
          </w:rPr>
          <w:t>in order to suppor</w:t>
        </w:r>
      </w:ins>
      <w:ins w:id="607" w:author="Thomas Stockhammer" w:date="2021-05-20T12:55:00Z">
        <w:r>
          <w:rPr>
            <w:rFonts w:eastAsia="SimSun"/>
            <w:lang w:val="en-US"/>
          </w:rPr>
          <w:t xml:space="preserve">t delivering </w:t>
        </w:r>
        <w:r w:rsidRPr="00375CB7">
          <w:rPr>
            <w:rFonts w:eastAsia="SimSun"/>
            <w:lang w:val="en-US"/>
          </w:rPr>
          <w:t>5GMS</w:t>
        </w:r>
        <w:r w:rsidR="006E7AD8">
          <w:rPr>
            <w:rFonts w:eastAsia="SimSun"/>
            <w:lang w:val="en-US"/>
          </w:rPr>
          <w:t>-based serv</w:t>
        </w:r>
      </w:ins>
      <w:ins w:id="608" w:author="Thomas Stockhammer" w:date="2021-05-20T12:56:00Z">
        <w:r w:rsidR="006E7AD8">
          <w:rPr>
            <w:rFonts w:eastAsia="SimSun"/>
            <w:lang w:val="en-US"/>
          </w:rPr>
          <w:t>ices and</w:t>
        </w:r>
      </w:ins>
      <w:ins w:id="609" w:author="Thomas Stockhammer" w:date="2021-05-20T12:55:00Z">
        <w:r>
          <w:rPr>
            <w:rFonts w:eastAsia="SimSun"/>
            <w:lang w:val="en-US"/>
          </w:rPr>
          <w:t xml:space="preserve">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w:t>
        </w:r>
      </w:ins>
      <w:ins w:id="610" w:author="Thomas Stockhammer" w:date="2021-05-20T12:56:00Z">
        <w:r w:rsidR="006E7AD8">
          <w:rPr>
            <w:rFonts w:eastAsia="SimSun"/>
            <w:lang w:val="en-US"/>
          </w:rPr>
          <w:t>in ETSI TS 103 720</w:t>
        </w:r>
        <w:r w:rsidR="00993118">
          <w:rPr>
            <w:rFonts w:eastAsia="SimSun"/>
            <w:lang w:val="en-US"/>
          </w:rPr>
          <w:t>, including hybrid services</w:t>
        </w:r>
      </w:ins>
      <w:ins w:id="611" w:author="Thomas Stockhammer" w:date="2021-05-20T12:57:00Z">
        <w:r w:rsidR="00AD73F4">
          <w:rPr>
            <w:rFonts w:eastAsia="SimSun"/>
            <w:lang w:val="en-US"/>
          </w:rPr>
          <w:t>.</w:t>
        </w:r>
      </w:ins>
    </w:p>
    <w:p w14:paraId="70BF0A71" w14:textId="1E02582B" w:rsidR="00195F1D" w:rsidRPr="00195F1D" w:rsidRDefault="00195F1D" w:rsidP="00195F1D">
      <w:pPr>
        <w:pStyle w:val="B1"/>
        <w:numPr>
          <w:ilvl w:val="1"/>
          <w:numId w:val="104"/>
        </w:numPr>
        <w:rPr>
          <w:ins w:id="612" w:author="Thomas Stockhammer" w:date="2021-05-20T12:57:00Z"/>
          <w:rFonts w:eastAsia="SimSun"/>
          <w:lang w:val="en-US"/>
        </w:rPr>
      </w:pPr>
      <w:ins w:id="613" w:author="Thomas Stockhammer" w:date="2021-05-20T12:59:00Z">
        <w:r>
          <w:rPr>
            <w:rFonts w:eastAsia="SimSun"/>
            <w:lang w:val="en-US"/>
          </w:rPr>
          <w:t xml:space="preserve">Provide functionalities in 5MBS user service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6825D39B" w14:textId="07BD9ACA" w:rsidR="00AD73F4" w:rsidRPr="00AD73F4" w:rsidRDefault="00AD73F4">
      <w:pPr>
        <w:pStyle w:val="B1"/>
        <w:numPr>
          <w:ilvl w:val="1"/>
          <w:numId w:val="104"/>
        </w:numPr>
        <w:rPr>
          <w:ins w:id="614" w:author="Thomas Stockhammer" w:date="2021-05-20T12:49:00Z"/>
          <w:rFonts w:eastAsia="SimSun"/>
          <w:lang w:val="en-US"/>
        </w:rPr>
        <w:pPrChange w:id="615" w:author="Thomas Stockhammer" w:date="2021-05-20T12:57:00Z">
          <w:pPr>
            <w:pStyle w:val="B1"/>
            <w:numPr>
              <w:numId w:val="104"/>
            </w:numPr>
            <w:ind w:left="720" w:hanging="360"/>
          </w:pPr>
        </w:pPrChange>
      </w:pPr>
      <w:ins w:id="616" w:author="Thomas Stockhammer" w:date="2021-05-20T12:57:00Z">
        <w:r>
          <w:rPr>
            <w:rFonts w:eastAsia="SimSun"/>
            <w:lang w:val="en-US"/>
          </w:rPr>
          <w:t xml:space="preserve">Provide extensions to MBMS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0545A99" w14:textId="71A3634D" w:rsidR="005B4C95" w:rsidRDefault="000E6489" w:rsidP="005B4C95">
      <w:pPr>
        <w:pStyle w:val="B1"/>
        <w:numPr>
          <w:ilvl w:val="0"/>
          <w:numId w:val="104"/>
        </w:numPr>
        <w:rPr>
          <w:ins w:id="617" w:author="Thomas Stockhammer" w:date="2021-05-20T12:57:00Z"/>
          <w:rFonts w:eastAsia="SimSun"/>
          <w:lang w:val="en-US"/>
        </w:rPr>
      </w:pPr>
      <w:ins w:id="618" w:author="Peng Tan" w:date="2021-05-20T10:03:00Z">
        <w:r>
          <w:rPr>
            <w:rFonts w:eastAsia="SimSun"/>
            <w:lang w:val="en-US"/>
          </w:rPr>
          <w:t xml:space="preserve">Further study the potential 5GMS </w:t>
        </w:r>
      </w:ins>
      <w:ins w:id="619" w:author="Thomas Stockhammer" w:date="2021-05-20T12:49:00Z">
        <w:r w:rsidR="005B4C95">
          <w:rPr>
            <w:rFonts w:eastAsia="SimSun"/>
            <w:lang w:val="en-US"/>
          </w:rPr>
          <w:t>Protocol Extensions</w:t>
        </w:r>
      </w:ins>
      <w:ins w:id="620" w:author="Peng Tan" w:date="2021-05-20T10:03:00Z">
        <w:r>
          <w:rPr>
            <w:rFonts w:eastAsia="SimSun"/>
            <w:lang w:val="en-US"/>
          </w:rPr>
          <w:t xml:space="preserve"> in the context of LTE-based 5G Broadcast defined by ETSI TS 103 720</w:t>
        </w:r>
      </w:ins>
      <w:bookmarkStart w:id="621" w:name="_GoBack"/>
      <w:bookmarkEnd w:id="621"/>
    </w:p>
    <w:p w14:paraId="77C36685" w14:textId="7E937CD1" w:rsidR="00555222" w:rsidRDefault="00555222" w:rsidP="00555222">
      <w:pPr>
        <w:pStyle w:val="B1"/>
        <w:numPr>
          <w:ilvl w:val="1"/>
          <w:numId w:val="104"/>
        </w:numPr>
        <w:rPr>
          <w:ins w:id="622" w:author="Thomas Stockhammer" w:date="2021-05-20T12:59:00Z"/>
          <w:rFonts w:eastAsia="SimSun"/>
          <w:lang w:val="en-US"/>
        </w:rPr>
      </w:pPr>
      <w:ins w:id="623" w:author="Thomas Stockhammer" w:date="2021-05-20T12:57:00Z">
        <w:r>
          <w:rPr>
            <w:rFonts w:eastAsia="SimSun"/>
            <w:lang w:val="en-US"/>
          </w:rPr>
          <w:t xml:space="preserve">Provide extensions to 5GMS protocols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B2852BC" w14:textId="0FB827BA" w:rsidR="00A95C69" w:rsidRPr="00A95C69" w:rsidRDefault="00A95C69" w:rsidP="00A95C69">
      <w:pPr>
        <w:pStyle w:val="B1"/>
        <w:numPr>
          <w:ilvl w:val="1"/>
          <w:numId w:val="104"/>
        </w:numPr>
        <w:rPr>
          <w:ins w:id="624" w:author="Thomas Stockhammer" w:date="2021-05-20T12:57:00Z"/>
          <w:rFonts w:eastAsia="SimSun"/>
          <w:lang w:val="en-US"/>
        </w:rPr>
      </w:pPr>
      <w:ins w:id="625" w:author="Thomas Stockhammer" w:date="2021-05-20T12:59:00Z">
        <w:r>
          <w:rPr>
            <w:rFonts w:eastAsia="SimSun"/>
            <w:lang w:val="en-US"/>
          </w:rPr>
          <w:t xml:space="preserve">Provide functionalities in 5MBS user service </w:t>
        </w:r>
      </w:ins>
      <w:ins w:id="626" w:author="Thomas Stockhammer" w:date="2021-05-20T13:00:00Z">
        <w:r>
          <w:rPr>
            <w:rFonts w:eastAsia="SimSun"/>
            <w:lang w:val="en-US"/>
          </w:rPr>
          <w:t>protocols</w:t>
        </w:r>
      </w:ins>
      <w:ins w:id="627" w:author="Thomas Stockhammer" w:date="2021-05-20T12:59:00Z">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54911AE0" w14:textId="00B2958D" w:rsidR="00555222" w:rsidRPr="00AD73F4" w:rsidRDefault="00555222" w:rsidP="00555222">
      <w:pPr>
        <w:pStyle w:val="B1"/>
        <w:numPr>
          <w:ilvl w:val="1"/>
          <w:numId w:val="104"/>
        </w:numPr>
        <w:rPr>
          <w:ins w:id="628" w:author="Thomas Stockhammer" w:date="2021-05-20T12:58:00Z"/>
          <w:rFonts w:eastAsia="SimSun"/>
          <w:lang w:val="en-US"/>
        </w:rPr>
      </w:pPr>
      <w:ins w:id="629" w:author="Thomas Stockhammer" w:date="2021-05-20T12:58:00Z">
        <w:r>
          <w:rPr>
            <w:rFonts w:eastAsia="SimSun"/>
            <w:lang w:val="en-US"/>
          </w:rPr>
          <w:t xml:space="preserve">Provide extensions to MBMS </w:t>
        </w:r>
        <w:r w:rsidR="00FF6273">
          <w:rPr>
            <w:rFonts w:eastAsia="SimSun"/>
            <w:lang w:val="en-US"/>
          </w:rPr>
          <w:t>protocols (</w:t>
        </w:r>
        <w:proofErr w:type="spellStart"/>
        <w:r w:rsidR="00FF6273">
          <w:rPr>
            <w:rFonts w:eastAsia="SimSun"/>
            <w:lang w:val="en-US"/>
          </w:rPr>
          <w:t>xMB</w:t>
        </w:r>
        <w:proofErr w:type="spellEnd"/>
        <w:r w:rsidR="00FF6273">
          <w:rPr>
            <w:rFonts w:eastAsia="SimSun"/>
            <w:lang w:val="en-US"/>
          </w:rPr>
          <w:t>, MBMS-APIs)</w:t>
        </w:r>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270B4E31" w14:textId="77777777" w:rsidR="00555222" w:rsidRPr="00BB29C1" w:rsidRDefault="00555222" w:rsidP="00195F1D">
      <w:pPr>
        <w:pStyle w:val="B1"/>
        <w:ind w:left="0" w:firstLine="0"/>
        <w:rPr>
          <w:rFonts w:eastAsia="SimSun"/>
          <w:lang w:val="en-US"/>
        </w:rPr>
      </w:pPr>
    </w:p>
    <w:sectPr w:rsidR="00555222" w:rsidRPr="00BB29C1" w:rsidSect="000B7FED">
      <w:headerReference w:type="defaul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Peng Tan" w:date="2021-05-20T09:53:00Z" w:initials="PT">
    <w:p w14:paraId="282083BA" w14:textId="41A12B96" w:rsidR="00EF3ADA" w:rsidRDefault="00EF3ADA">
      <w:pPr>
        <w:pStyle w:val="CommentText"/>
      </w:pPr>
      <w:r>
        <w:rPr>
          <w:rStyle w:val="CommentReference"/>
        </w:rPr>
        <w:annotationRef/>
      </w:r>
      <w:r>
        <w:t>What is 5G Broadcast User Service and Radio Access? I do not find the definition of these terms in TS 26.346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083B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6F41" w14:textId="77777777" w:rsidR="00B7619D" w:rsidRDefault="00B7619D">
      <w:r>
        <w:separator/>
      </w:r>
    </w:p>
  </w:endnote>
  <w:endnote w:type="continuationSeparator" w:id="0">
    <w:p w14:paraId="7A2630D3" w14:textId="77777777" w:rsidR="00B7619D" w:rsidRDefault="00B7619D">
      <w:r>
        <w:continuationSeparator/>
      </w:r>
    </w:p>
  </w:endnote>
  <w:endnote w:type="continuationNotice" w:id="1">
    <w:p w14:paraId="0226260A" w14:textId="77777777" w:rsidR="00B7619D" w:rsidRDefault="00B761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AE6F1" w14:textId="77777777" w:rsidR="00B7619D" w:rsidRDefault="00B7619D">
      <w:r>
        <w:separator/>
      </w:r>
    </w:p>
  </w:footnote>
  <w:footnote w:type="continuationSeparator" w:id="0">
    <w:p w14:paraId="1BF551B3" w14:textId="77777777" w:rsidR="00B7619D" w:rsidRDefault="00B7619D">
      <w:r>
        <w:continuationSeparator/>
      </w:r>
    </w:p>
  </w:footnote>
  <w:footnote w:type="continuationNotice" w:id="1">
    <w:p w14:paraId="56592711" w14:textId="77777777" w:rsidR="00B7619D" w:rsidRDefault="00B7619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tockhammer">
    <w15:presenceInfo w15:providerId="AD" w15:userId="S::tsto@qti.qualcomm.com::2aa20ba2-ba43-46c1-9e8b-e40494025eed"/>
  </w15:person>
  <w15:person w15:author="Peng Tan">
    <w15:presenceInfo w15:providerId="AD" w15:userId="S-1-5-21-1119643175-775699462-1943422765-493646"/>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15F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6135"/>
    <w:rsid w:val="003570E3"/>
    <w:rsid w:val="003609EF"/>
    <w:rsid w:val="00361E43"/>
    <w:rsid w:val="0036231A"/>
    <w:rsid w:val="00363F49"/>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222"/>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4847"/>
    <w:rsid w:val="00616514"/>
    <w:rsid w:val="006170DC"/>
    <w:rsid w:val="00621188"/>
    <w:rsid w:val="006216E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AD8"/>
    <w:rsid w:val="006E7E6C"/>
    <w:rsid w:val="00707185"/>
    <w:rsid w:val="00707235"/>
    <w:rsid w:val="00707AEB"/>
    <w:rsid w:val="00711DA1"/>
    <w:rsid w:val="00717C08"/>
    <w:rsid w:val="007200DC"/>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2B1B"/>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DC"/>
    <w:rsid w:val="00840899"/>
    <w:rsid w:val="00842622"/>
    <w:rsid w:val="00843BF9"/>
    <w:rsid w:val="00845DCE"/>
    <w:rsid w:val="008460ED"/>
    <w:rsid w:val="008468F0"/>
    <w:rsid w:val="0084720B"/>
    <w:rsid w:val="0084755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8DC"/>
    <w:rsid w:val="00AC41A3"/>
    <w:rsid w:val="00AC5820"/>
    <w:rsid w:val="00AC7CDF"/>
    <w:rsid w:val="00AD00F8"/>
    <w:rsid w:val="00AD0C26"/>
    <w:rsid w:val="00AD1CD8"/>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516B7"/>
    <w:rsid w:val="00B601DA"/>
    <w:rsid w:val="00B6069B"/>
    <w:rsid w:val="00B60CBB"/>
    <w:rsid w:val="00B6298D"/>
    <w:rsid w:val="00B66B2A"/>
    <w:rsid w:val="00B67032"/>
    <w:rsid w:val="00B67B97"/>
    <w:rsid w:val="00B71978"/>
    <w:rsid w:val="00B72746"/>
    <w:rsid w:val="00B741DD"/>
    <w:rsid w:val="00B7619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E6DCA"/>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1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23.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D5B90-2B8E-47D4-9559-96FB4758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7</Pages>
  <Words>1727</Words>
  <Characters>9850</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cp:lastModifiedBy>
  <cp:revision>25</cp:revision>
  <cp:lastPrinted>1900-01-01T08:00:00Z</cp:lastPrinted>
  <dcterms:created xsi:type="dcterms:W3CDTF">2021-05-20T09:13:00Z</dcterms:created>
  <dcterms:modified xsi:type="dcterms:W3CDTF">2021-05-20T14:03:00Z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