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F5A4BC" w:rsidR="001E41F3" w:rsidRPr="00410371" w:rsidRDefault="001C5889"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proofErr w:type="gramStart"/>
      <w:r>
        <w:rPr>
          <w:lang w:val="en-US"/>
        </w:rPr>
        <w:t>)</w:t>
      </w:r>
      <w:r w:rsidRPr="00D61A63">
        <w:rPr>
          <w:lang w:val="en-US"/>
        </w:rPr>
        <w:t xml:space="preserve"> </w:t>
      </w:r>
      <w:r>
        <w:rPr>
          <w:lang w:val="en-US"/>
        </w:rPr>
        <w:t xml:space="preserve"> </w:t>
      </w:r>
      <w:r w:rsidRPr="00D61A63">
        <w:rPr>
          <w:lang w:val="en-US"/>
        </w:rPr>
        <w:t>(</w:t>
      </w:r>
      <w:proofErr w:type="gramEnd"/>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w:t>
      </w:r>
      <w:proofErr w:type="gramStart"/>
      <w:r>
        <w:t>In particular relevant</w:t>
      </w:r>
      <w:proofErr w:type="gramEnd"/>
      <w:r>
        <w:t xml:space="preserve">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 xml:space="preserve">Perceptually good service continuity to ensure coverage, </w:t>
      </w:r>
      <w:proofErr w:type="gramStart"/>
      <w:r>
        <w:t>in particular indoor</w:t>
      </w:r>
      <w:proofErr w:type="gramEnd"/>
      <w:r>
        <w:t xml:space="preserve">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 xml:space="preserve">Content may be offered that certain components are available on unicast </w:t>
      </w:r>
      <w:proofErr w:type="gramStart"/>
      <w:r>
        <w:t>only, but</w:t>
      </w:r>
      <w:proofErr w:type="gramEnd"/>
      <w:r>
        <w:t xml:space="preserve">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 xml:space="preserve">Fast </w:t>
        </w:r>
        <w:commentRangeStart w:id="51"/>
        <w:commentRangeStart w:id="52"/>
        <w:commentRangeStart w:id="53"/>
        <w:r w:rsidRPr="0053512E">
          <w:rPr>
            <w:b/>
            <w:bCs/>
          </w:rPr>
          <w:t>5GMS session start-up</w:t>
        </w:r>
        <w:r>
          <w:t xml:space="preserve"> via unicast while the 5MBS Client </w:t>
        </w:r>
      </w:ins>
      <w:commentRangeEnd w:id="51"/>
      <w:r w:rsidR="00B94BE6">
        <w:rPr>
          <w:rStyle w:val="CommentReference"/>
        </w:rPr>
        <w:commentReference w:id="51"/>
      </w:r>
      <w:commentRangeEnd w:id="52"/>
      <w:r w:rsidR="00B35126">
        <w:rPr>
          <w:rStyle w:val="CommentReference"/>
        </w:rPr>
        <w:commentReference w:id="52"/>
      </w:r>
      <w:commentRangeEnd w:id="53"/>
      <w:r w:rsidR="00B35126">
        <w:rPr>
          <w:rStyle w:val="CommentReference"/>
        </w:rPr>
        <w:commentReference w:id="53"/>
      </w:r>
      <w:ins w:id="54" w:author="Thomas Stockhammer" w:date="2021-05-11T00:40:00Z">
        <w:r>
          <w:t>is waiting for initial multicast/broadcast packets to start arriving via MBS</w:t>
        </w:r>
        <w:r>
          <w:noBreakHyphen/>
          <w:t>4.</w:t>
        </w:r>
      </w:ins>
    </w:p>
    <w:p w14:paraId="0E2AA644" w14:textId="77777777" w:rsidR="0038099E" w:rsidRDefault="0038099E" w:rsidP="0038099E">
      <w:pPr>
        <w:pStyle w:val="B1"/>
        <w:keepNext/>
        <w:rPr>
          <w:ins w:id="55" w:author="Thomas Stockhammer" w:date="2021-05-11T00:40:00Z"/>
        </w:rPr>
      </w:pPr>
      <w:ins w:id="56"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28CBEA9D" w:rsidR="0038099E" w:rsidRDefault="0038099E" w:rsidP="0038099E">
      <w:pPr>
        <w:pStyle w:val="B1"/>
        <w:keepNext/>
        <w:rPr>
          <w:ins w:id="57" w:author="Thomas Stockhammer" w:date="2021-05-11T00:40:00Z"/>
        </w:rPr>
      </w:pPr>
      <w:ins w:id="58"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w:t>
        </w:r>
      </w:ins>
      <w:ins w:id="59" w:author="Thomas Stockhammer" w:date="2021-05-20T17:51:00Z">
        <w:r w:rsidR="00F4046C">
          <w:t>d-aware application</w:t>
        </w:r>
      </w:ins>
      <w:ins w:id="60" w:author="Thomas Stockhammer" w:date="2021-05-11T00:40:00Z">
        <w:r>
          <w:t>.</w:t>
        </w:r>
      </w:ins>
    </w:p>
    <w:p w14:paraId="5049693C" w14:textId="77777777" w:rsidR="0038099E" w:rsidRDefault="0038099E" w:rsidP="0038099E">
      <w:pPr>
        <w:pStyle w:val="B1"/>
        <w:rPr>
          <w:ins w:id="61" w:author="Thomas Stockhammer" w:date="2021-05-11T00:41:00Z"/>
        </w:rPr>
      </w:pPr>
      <w:ins w:id="62" w:author="Thomas Stockhammer" w:date="2021-05-11T00:40:00Z">
        <w:r>
          <w:t>4.</w:t>
        </w:r>
        <w:r>
          <w:tab/>
          <w:t>Switching the operating mode of a 5GMS session to unicast under the direction of network-</w:t>
        </w:r>
        <w:commentRangeStart w:id="63"/>
        <w:commentRangeStart w:id="64"/>
        <w:r>
          <w:t xml:space="preserve">based </w:t>
        </w:r>
        <w:r w:rsidRPr="0053512E">
          <w:rPr>
            <w:b/>
            <w:bCs/>
          </w:rPr>
          <w:t>multicast operation on demand</w:t>
        </w:r>
        <w:r>
          <w:t xml:space="preserve"> (</w:t>
        </w:r>
        <w:proofErr w:type="spellStart"/>
        <w:r>
          <w:t>MooD</w:t>
        </w:r>
      </w:ins>
      <w:commentRangeEnd w:id="63"/>
      <w:proofErr w:type="spellEnd"/>
      <w:r w:rsidR="00B94BE6">
        <w:rPr>
          <w:rStyle w:val="CommentReference"/>
        </w:rPr>
        <w:commentReference w:id="63"/>
      </w:r>
      <w:commentRangeEnd w:id="64"/>
      <w:r w:rsidR="00B35126">
        <w:rPr>
          <w:rStyle w:val="CommentReference"/>
        </w:rPr>
        <w:commentReference w:id="64"/>
      </w:r>
      <w:ins w:id="65" w:author="Thomas Stockhammer" w:date="2021-05-11T00:40:00Z">
        <w:r>
          <w:t>), in a manner that is transparent to the 5GMS Client.</w:t>
        </w:r>
      </w:ins>
    </w:p>
    <w:p w14:paraId="2B56F36C" w14:textId="77777777" w:rsidR="0038099E" w:rsidRDefault="0038099E" w:rsidP="0038099E">
      <w:pPr>
        <w:pStyle w:val="B1"/>
        <w:rPr>
          <w:ins w:id="66" w:author="Thomas Stockhammer" w:date="2021-05-11T00:43:00Z"/>
        </w:rPr>
      </w:pPr>
      <w:ins w:id="67" w:author="Thomas Stockhammer" w:date="2021-05-11T00:41:00Z">
        <w:r>
          <w:t>5.</w:t>
        </w:r>
        <w:r>
          <w:tab/>
        </w:r>
      </w:ins>
      <w:ins w:id="68"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9" w:author="Thomas Stockhammer" w:date="2021-05-11T00:43:00Z">
        <w:r>
          <w:t>.</w:t>
        </w:r>
      </w:ins>
    </w:p>
    <w:p w14:paraId="41C53ACB" w14:textId="7525AD8D" w:rsidR="0038099E" w:rsidRDefault="0038099E" w:rsidP="0038099E">
      <w:pPr>
        <w:pStyle w:val="B1"/>
        <w:rPr>
          <w:ins w:id="70" w:author="Thomas Stockhammer" w:date="2021-05-11T00:44:00Z"/>
        </w:rPr>
      </w:pPr>
      <w:ins w:id="71" w:author="Thomas Stockhammer" w:date="2021-05-11T00:43:00Z">
        <w:r>
          <w:lastRenderedPageBreak/>
          <w:t>6.</w:t>
        </w:r>
        <w:r>
          <w:tab/>
        </w:r>
      </w:ins>
      <w:ins w:id="72" w:author="Thomas Stockhammer" w:date="2021-05-11T00:44:00Z">
        <w:r w:rsidRPr="00B6676E">
          <w:rPr>
            <w:b/>
            <w:bCs/>
          </w:rPr>
          <w:t>Component</w:t>
        </w:r>
      </w:ins>
      <w:ins w:id="73" w:author="Thomas Stockhammer" w:date="2021-05-11T00:43:00Z">
        <w:r w:rsidRPr="00B6676E">
          <w:rPr>
            <w:b/>
            <w:bCs/>
          </w:rPr>
          <w:t xml:space="preserve"> </w:t>
        </w:r>
      </w:ins>
      <w:ins w:id="74" w:author="Richard Bradbury (revisions)" w:date="2021-05-13T14:51:00Z">
        <w:r w:rsidR="0006560B">
          <w:rPr>
            <w:b/>
            <w:bCs/>
          </w:rPr>
          <w:t>r</w:t>
        </w:r>
      </w:ins>
      <w:ins w:id="75" w:author="Thomas Stockhammer" w:date="2021-05-11T00:43:00Z">
        <w:r w:rsidRPr="00B6676E">
          <w:rPr>
            <w:b/>
            <w:bCs/>
          </w:rPr>
          <w:t>eplacement</w:t>
        </w:r>
        <w:r>
          <w:t>, for example a component provided over 5</w:t>
        </w:r>
        <w:del w:id="76" w:author="Richard Bradbury (revisions)" w:date="2021-05-13T15:32:00Z">
          <w:r w:rsidDel="0016618C">
            <w:delText>G</w:delText>
          </w:r>
        </w:del>
        <w:r>
          <w:t xml:space="preserve">MBS session is replaced by a unicast </w:t>
        </w:r>
      </w:ins>
      <w:ins w:id="77" w:author="Thomas Stockhammer" w:date="2021-05-11T00:44:00Z">
        <w:r>
          <w:t>component.</w:t>
        </w:r>
      </w:ins>
    </w:p>
    <w:p w14:paraId="466D5F4D" w14:textId="77777777" w:rsidR="0038099E" w:rsidRDefault="0038099E" w:rsidP="0038099E">
      <w:pPr>
        <w:pStyle w:val="B1"/>
        <w:rPr>
          <w:ins w:id="78" w:author="Thomas Stockhammer" w:date="2021-05-11T00:46:00Z"/>
        </w:rPr>
      </w:pPr>
      <w:ins w:id="79" w:author="Thomas Stockhammer" w:date="2021-05-11T00:46:00Z">
        <w:r>
          <w:t>7</w:t>
        </w:r>
      </w:ins>
      <w:ins w:id="80" w:author="Thomas Stockhammer" w:date="2021-05-11T00:44:00Z">
        <w:r>
          <w:t>.</w:t>
        </w:r>
        <w:r>
          <w:tab/>
        </w:r>
        <w:r w:rsidRPr="00B6676E">
          <w:rPr>
            <w:b/>
            <w:bCs/>
          </w:rPr>
          <w:t>Time-shifted viewing</w:t>
        </w:r>
        <w:r>
          <w:t>: a 5GMSd client decided to w</w:t>
        </w:r>
      </w:ins>
      <w:ins w:id="81" w:author="Thomas Stockhammer" w:date="2021-05-11T00:45:00Z">
        <w:r>
          <w:t xml:space="preserve">atch the service in </w:t>
        </w:r>
        <w:proofErr w:type="spellStart"/>
        <w:r>
          <w:t>timeshift</w:t>
        </w:r>
        <w:proofErr w:type="spellEnd"/>
        <w:r>
          <w:t xml:space="preserve"> mode and hence switches to unicast distribution</w:t>
        </w:r>
      </w:ins>
      <w:ins w:id="82" w:author="Thomas Stockhammer" w:date="2021-05-11T00:46:00Z">
        <w:r>
          <w:t>.</w:t>
        </w:r>
      </w:ins>
    </w:p>
    <w:p w14:paraId="6CEDF9D7" w14:textId="77777777" w:rsidR="0038099E" w:rsidRDefault="0038099E" w:rsidP="0038099E">
      <w:pPr>
        <w:pStyle w:val="B1"/>
        <w:rPr>
          <w:ins w:id="83" w:author="Thomas Stockhammer" w:date="2021-05-11T00:47:00Z"/>
        </w:rPr>
      </w:pPr>
      <w:ins w:id="84"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85" w:author="Thomas Stockhammer" w:date="2021-05-11T00:51:00Z"/>
        </w:rPr>
      </w:pPr>
      <w:ins w:id="86" w:author="Thomas Stockhammer" w:date="2021-05-11T00:47:00Z">
        <w:r>
          <w:t>9.</w:t>
        </w:r>
        <w:r>
          <w:tab/>
        </w:r>
        <w:r>
          <w:rPr>
            <w:b/>
            <w:bCs/>
          </w:rPr>
          <w:t>Reporting</w:t>
        </w:r>
        <w:r>
          <w:t xml:space="preserve"> is done also for the 5</w:t>
        </w:r>
      </w:ins>
      <w:ins w:id="87" w:author="Thomas Stockhammer" w:date="2021-05-11T00:48:00Z">
        <w:r>
          <w:t>MBS service</w:t>
        </w:r>
      </w:ins>
      <w:ins w:id="88" w:author="Thomas Stockhammer" w:date="2021-05-11T00:47:00Z">
        <w:r>
          <w:t>.</w:t>
        </w:r>
      </w:ins>
    </w:p>
    <w:p w14:paraId="2F13666B" w14:textId="77777777" w:rsidR="0038099E" w:rsidRDefault="0038099E" w:rsidP="0038099E">
      <w:pPr>
        <w:pStyle w:val="B1"/>
        <w:rPr>
          <w:ins w:id="89" w:author="Thomas Stockhammer" w:date="2021-05-11T00:48:00Z"/>
        </w:rPr>
      </w:pPr>
      <w:ins w:id="90" w:author="Thomas Stockhammer" w:date="2021-05-11T00:51:00Z">
        <w:r>
          <w:t>10.</w:t>
        </w:r>
        <w:r>
          <w:tab/>
        </w:r>
      </w:ins>
      <w:ins w:id="91" w:author="Thomas Stockhammer" w:date="2021-05-11T00:52:00Z">
        <w:r>
          <w:rPr>
            <w:b/>
            <w:bCs/>
          </w:rPr>
          <w:t>Interactive Service</w:t>
        </w:r>
      </w:ins>
      <w:ins w:id="92" w:author="Thomas Stockhammer" w:date="2021-05-11T00:51:00Z">
        <w:r>
          <w:t xml:space="preserve"> </w:t>
        </w:r>
      </w:ins>
      <w:ins w:id="93" w:author="Thomas Stockhammer" w:date="2021-05-11T00:52:00Z">
        <w:r>
          <w:t>for example with a presentation layer being included</w:t>
        </w:r>
      </w:ins>
      <w:ins w:id="94" w:author="Thomas Stockhammer" w:date="2021-05-11T00:51:00Z">
        <w:r>
          <w:t>.</w:t>
        </w:r>
      </w:ins>
    </w:p>
    <w:p w14:paraId="164CD12B" w14:textId="3D295B65" w:rsidR="0038099E" w:rsidRDefault="0038099E" w:rsidP="0038099E">
      <w:pPr>
        <w:pStyle w:val="B1"/>
        <w:ind w:left="0" w:firstLine="0"/>
        <w:rPr>
          <w:ins w:id="95" w:author="Thomas Stockhammer" w:date="2021-05-11T00:49:00Z"/>
        </w:rPr>
      </w:pPr>
      <w:ins w:id="96" w:author="Thomas Stockhammer" w:date="2021-05-11T00:48:00Z">
        <w:r>
          <w:t xml:space="preserve">Categorization of the </w:t>
        </w:r>
        <w:del w:id="97" w:author="Richard Bradbury (revisions)" w:date="2021-05-13T15:02:00Z">
          <w:r w:rsidDel="00E2351D">
            <w:delText>ases</w:delText>
          </w:r>
        </w:del>
      </w:ins>
      <w:ins w:id="98" w:author="Richard Bradbury (revisions)" w:date="2021-05-13T15:02:00Z">
        <w:r w:rsidR="00E2351D">
          <w:t>scenarios</w:t>
        </w:r>
      </w:ins>
      <w:ins w:id="99" w:author="Thomas Stockhammer" w:date="2021-05-11T00:48:00Z">
        <w:r>
          <w:t xml:space="preserve"> above can be done </w:t>
        </w:r>
        <w:del w:id="100" w:author="Richard Bradbury (revisions)" w:date="2021-05-13T14:55:00Z">
          <w:r w:rsidDel="0006560B">
            <w:delText>as follo</w:delText>
          </w:r>
        </w:del>
      </w:ins>
      <w:ins w:id="101" w:author="Thomas Stockhammer" w:date="2021-05-11T00:49:00Z">
        <w:del w:id="102" w:author="Richard Bradbury (revisions)" w:date="2021-05-13T14:55:00Z">
          <w:r w:rsidDel="0006560B">
            <w:delText>ws</w:delText>
          </w:r>
        </w:del>
      </w:ins>
      <w:ins w:id="103" w:author="Richard Bradbury (revisions)" w:date="2021-05-13T14:55:00Z">
        <w:r w:rsidR="0006560B">
          <w:t>in the following four dimensions</w:t>
        </w:r>
      </w:ins>
      <w:ins w:id="104" w:author="Thomas Stockhammer" w:date="2021-05-11T00:49:00Z">
        <w:r>
          <w:t>:</w:t>
        </w:r>
      </w:ins>
    </w:p>
    <w:p w14:paraId="1C0129BD" w14:textId="7399D6B5" w:rsidR="0038099E" w:rsidRPr="00B6676E" w:rsidRDefault="0006560B" w:rsidP="0006560B">
      <w:pPr>
        <w:pStyle w:val="B1"/>
        <w:keepNext/>
        <w:rPr>
          <w:ins w:id="105" w:author="Thomas Stockhammer" w:date="2021-05-11T00:49:00Z"/>
        </w:rPr>
      </w:pPr>
      <w:ins w:id="106" w:author="Richard Bradbury (revisions)" w:date="2021-05-13T14:53:00Z">
        <w:r>
          <w:t>A.</w:t>
        </w:r>
      </w:ins>
      <w:ins w:id="107"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108" w:author="Thomas Stockhammer" w:date="2021-05-11T00:52:00Z"/>
        </w:rPr>
      </w:pPr>
      <w:ins w:id="109" w:author="Thomas Stockhammer" w:date="2021-05-11T00:50:00Z">
        <w:r w:rsidRPr="0038099E">
          <w:t>-</w:t>
        </w:r>
        <w:r w:rsidRPr="0038099E">
          <w:tab/>
          <w:t xml:space="preserve">yes: </w:t>
        </w:r>
      </w:ins>
      <w:ins w:id="110" w:author="Thomas Stockhammer" w:date="2021-05-11T00:54:00Z">
        <w:del w:id="111" w:author="Richard Bradbury (revisions)" w:date="2021-05-13T15:02:00Z">
          <w:r w:rsidRPr="00CF7F2B" w:rsidDel="00E2351D">
            <w:delText>case</w:delText>
          </w:r>
        </w:del>
      </w:ins>
      <w:ins w:id="112" w:author="Richard Bradbury (revisions)" w:date="2021-05-13T15:02:00Z">
        <w:r w:rsidR="00E2351D">
          <w:t>scenario</w:t>
        </w:r>
      </w:ins>
      <w:ins w:id="113" w:author="Thomas Stockhammer" w:date="2021-05-11T00:54:00Z">
        <w:r w:rsidRPr="00CF7F2B">
          <w:t xml:space="preserve"> 2 (unicast recovery), </w:t>
        </w:r>
      </w:ins>
      <w:ins w:id="114" w:author="Thomas Stockhammer" w:date="2021-05-11T00:51:00Z">
        <w:del w:id="115" w:author="Richard Bradbury (revisions)" w:date="2021-05-13T15:02:00Z">
          <w:r w:rsidRPr="00CF7F2B" w:rsidDel="00E2351D">
            <w:delText>case</w:delText>
          </w:r>
        </w:del>
      </w:ins>
      <w:ins w:id="116" w:author="Richard Bradbury (revisions)" w:date="2021-05-13T15:02:00Z">
        <w:r w:rsidR="00E2351D">
          <w:t>scenario</w:t>
        </w:r>
      </w:ins>
      <w:ins w:id="117" w:author="Thomas Stockhammer" w:date="2021-05-11T00:51:00Z">
        <w:r w:rsidRPr="00CF7F2B">
          <w:t xml:space="preserve"> 3 (ses</w:t>
        </w:r>
        <w:r w:rsidRPr="00AA773B">
          <w:t xml:space="preserve">sion continuity) and </w:t>
        </w:r>
        <w:commentRangeStart w:id="118"/>
        <w:commentRangeStart w:id="119"/>
        <w:del w:id="120" w:author="Richard Bradbury (revisions)" w:date="2021-05-13T15:02:00Z">
          <w:r w:rsidRPr="00AA773B" w:rsidDel="00E2351D">
            <w:delText>case</w:delText>
          </w:r>
        </w:del>
      </w:ins>
      <w:ins w:id="121" w:author="Richard Bradbury (revisions)" w:date="2021-05-13T15:02:00Z">
        <w:r w:rsidR="00E2351D">
          <w:t>scenario</w:t>
        </w:r>
      </w:ins>
      <w:ins w:id="122" w:author="Thomas Stockhammer" w:date="2021-05-11T00:51:00Z">
        <w:r w:rsidRPr="00AA773B">
          <w:t xml:space="preserve"> 4 (</w:t>
        </w:r>
      </w:ins>
      <w:proofErr w:type="spellStart"/>
      <w:ins w:id="123" w:author="Thomas Stockhammer" w:date="2021-05-11T00:52:00Z">
        <w:r w:rsidRPr="00AA773B">
          <w:t>MooD</w:t>
        </w:r>
        <w:proofErr w:type="spellEnd"/>
        <w:r w:rsidRPr="00AA773B">
          <w:t>)</w:t>
        </w:r>
      </w:ins>
      <w:ins w:id="124" w:author="Richard Bradbury (revisions)" w:date="2021-05-13T15:00:00Z">
        <w:r w:rsidR="00E2351D">
          <w:t>.</w:t>
        </w:r>
      </w:ins>
      <w:commentRangeEnd w:id="118"/>
      <w:r w:rsidR="00B94BE6">
        <w:rPr>
          <w:rStyle w:val="CommentReference"/>
        </w:rPr>
        <w:commentReference w:id="118"/>
      </w:r>
      <w:commentRangeEnd w:id="119"/>
      <w:r w:rsidR="00B35126">
        <w:rPr>
          <w:rStyle w:val="CommentReference"/>
        </w:rPr>
        <w:commentReference w:id="119"/>
      </w:r>
    </w:p>
    <w:p w14:paraId="0276B803" w14:textId="704E0FA1" w:rsidR="0038099E" w:rsidRPr="00FA6C2C" w:rsidRDefault="0038099E" w:rsidP="0006560B">
      <w:pPr>
        <w:pStyle w:val="B2"/>
        <w:keepNext/>
        <w:rPr>
          <w:ins w:id="125" w:author="Thomas Stockhammer" w:date="2021-05-11T00:54:00Z"/>
        </w:rPr>
      </w:pPr>
      <w:ins w:id="126" w:author="Thomas Stockhammer" w:date="2021-05-11T00:58:00Z">
        <w:r>
          <w:t>-</w:t>
        </w:r>
        <w:r>
          <w:tab/>
        </w:r>
      </w:ins>
      <w:ins w:id="127" w:author="Thomas Stockhammer" w:date="2021-05-11T00:52:00Z">
        <w:r w:rsidRPr="0038099E">
          <w:tab/>
          <w:t xml:space="preserve">no: </w:t>
        </w:r>
        <w:del w:id="128" w:author="Richard Bradbury (revisions)" w:date="2021-05-13T15:02:00Z">
          <w:r w:rsidRPr="0038099E" w:rsidDel="00E2351D">
            <w:delText>case</w:delText>
          </w:r>
        </w:del>
      </w:ins>
      <w:ins w:id="129" w:author="Richard Bradbury (revisions)" w:date="2021-05-13T15:02:00Z">
        <w:r w:rsidR="00E2351D">
          <w:t>scenario</w:t>
        </w:r>
      </w:ins>
      <w:ins w:id="130" w:author="Thomas Stockhammer" w:date="2021-05-11T00:52:00Z">
        <w:r w:rsidRPr="0038099E">
          <w:t xml:space="preserve"> 5 (</w:t>
        </w:r>
      </w:ins>
      <w:ins w:id="131" w:author="Thomas Stockhammer" w:date="2021-05-11T00:53:00Z">
        <w:r w:rsidRPr="0038099E">
          <w:t>enhanced service quality)</w:t>
        </w:r>
      </w:ins>
      <w:ins w:id="132" w:author="Thomas Stockhammer" w:date="2021-05-11T00:57:00Z">
        <w:r w:rsidRPr="00CF7F2B">
          <w:t xml:space="preserve">, </w:t>
        </w:r>
      </w:ins>
      <w:ins w:id="133" w:author="Thomas Stockhammer" w:date="2021-05-11T00:53:00Z">
        <w:del w:id="134" w:author="Richard Bradbury (revisions)" w:date="2021-05-13T15:02:00Z">
          <w:r w:rsidRPr="00CF7F2B" w:rsidDel="00E2351D">
            <w:delText>case</w:delText>
          </w:r>
        </w:del>
      </w:ins>
      <w:ins w:id="135" w:author="Richard Bradbury (revisions)" w:date="2021-05-13T15:02:00Z">
        <w:r w:rsidR="00E2351D">
          <w:t>scenario</w:t>
        </w:r>
      </w:ins>
      <w:ins w:id="136" w:author="Thomas Stockhammer" w:date="2021-05-11T00:53:00Z">
        <w:r w:rsidRPr="00CF7F2B">
          <w:t xml:space="preserve"> 6 (component </w:t>
        </w:r>
        <w:r w:rsidRPr="00AA773B">
          <w:t>replacement)</w:t>
        </w:r>
      </w:ins>
      <w:ins w:id="137" w:author="Thomas Stockhammer" w:date="2021-05-11T00:57:00Z">
        <w:r w:rsidRPr="00AA773B">
          <w:t xml:space="preserve">, </w:t>
        </w:r>
        <w:del w:id="138" w:author="Richard Bradbury (revisions)" w:date="2021-05-13T15:02:00Z">
          <w:r w:rsidRPr="00AA773B" w:rsidDel="00E2351D">
            <w:delText>ca</w:delText>
          </w:r>
        </w:del>
      </w:ins>
      <w:ins w:id="139" w:author="Thomas Stockhammer" w:date="2021-05-11T00:58:00Z">
        <w:del w:id="140" w:author="Richard Bradbury (revisions)" w:date="2021-05-13T15:02:00Z">
          <w:r w:rsidRPr="00AA773B" w:rsidDel="00E2351D">
            <w:delText>se</w:delText>
          </w:r>
        </w:del>
      </w:ins>
      <w:ins w:id="141" w:author="Richard Bradbury (revisions)" w:date="2021-05-13T15:02:00Z">
        <w:r w:rsidR="00E2351D">
          <w:t>scenario</w:t>
        </w:r>
      </w:ins>
      <w:ins w:id="142" w:author="Thomas Stockhammer" w:date="2021-05-11T00:58:00Z">
        <w:r w:rsidRPr="00AA773B">
          <w:t xml:space="preserve"> 8 (content targeting)</w:t>
        </w:r>
      </w:ins>
      <w:ins w:id="143" w:author="Thomas Stockhammer" w:date="2021-05-11T00:55:00Z">
        <w:r w:rsidRPr="000526BA">
          <w:t xml:space="preserve"> and 10 (interactive service)</w:t>
        </w:r>
      </w:ins>
      <w:ins w:id="144" w:author="Richard Bradbury (revisions)" w:date="2021-05-13T15:00:00Z">
        <w:r w:rsidR="00E2351D">
          <w:t>.</w:t>
        </w:r>
      </w:ins>
    </w:p>
    <w:p w14:paraId="1F7DF62D" w14:textId="787ECD87" w:rsidR="0038099E" w:rsidRDefault="0038099E" w:rsidP="0006560B">
      <w:pPr>
        <w:pStyle w:val="B2"/>
        <w:keepNext/>
        <w:rPr>
          <w:ins w:id="145" w:author="Thomas Stockhammer" w:date="2021-05-11T00:59:00Z"/>
        </w:rPr>
      </w:pPr>
      <w:ins w:id="146" w:author="Thomas Stockhammer" w:date="2021-05-11T00:55:00Z">
        <w:r w:rsidRPr="0038099E">
          <w:t>-</w:t>
        </w:r>
        <w:r w:rsidRPr="0038099E">
          <w:tab/>
        </w:r>
      </w:ins>
      <w:ins w:id="147" w:author="Thomas Stockhammer" w:date="2021-05-11T00:56:00Z">
        <w:r w:rsidRPr="0038099E">
          <w:t>unclea</w:t>
        </w:r>
      </w:ins>
      <w:ins w:id="148" w:author="Thomas Stockhammer" w:date="2021-05-11T00:58:00Z">
        <w:r>
          <w:t xml:space="preserve">r: </w:t>
        </w:r>
        <w:del w:id="149" w:author="Richard Bradbury (revisions)" w:date="2021-05-13T15:02:00Z">
          <w:r w:rsidDel="00E2351D">
            <w:delText>case</w:delText>
          </w:r>
        </w:del>
      </w:ins>
      <w:ins w:id="150" w:author="Richard Bradbury (revisions)" w:date="2021-05-13T15:02:00Z">
        <w:r w:rsidR="00E2351D">
          <w:t>scenario</w:t>
        </w:r>
      </w:ins>
      <w:ins w:id="151" w:author="Thomas Stockhammer" w:date="2021-05-11T00:58:00Z">
        <w:r>
          <w:t xml:space="preserve"> 1</w:t>
        </w:r>
      </w:ins>
      <w:ins w:id="152" w:author="Thomas Stockhammer" w:date="2021-05-11T00:59:00Z">
        <w:r>
          <w:t xml:space="preserve"> (Fast Start</w:t>
        </w:r>
      </w:ins>
      <w:ins w:id="153" w:author="Richard Bradbury (revisions)" w:date="2021-05-13T15:00:00Z">
        <w:r w:rsidR="00E2351D">
          <w:t>-</w:t>
        </w:r>
      </w:ins>
      <w:ins w:id="154" w:author="Thomas Stockhammer" w:date="2021-05-11T00:59:00Z">
        <w:r>
          <w:t>up)</w:t>
        </w:r>
      </w:ins>
      <w:ins w:id="155" w:author="Thomas Stockhammer" w:date="2021-05-11T01:00:00Z">
        <w:r>
          <w:t xml:space="preserve"> and </w:t>
        </w:r>
        <w:commentRangeStart w:id="156"/>
        <w:commentRangeStart w:id="157"/>
        <w:del w:id="158" w:author="Richard Bradbury (revisions)" w:date="2021-05-13T15:02:00Z">
          <w:r w:rsidDel="00E2351D">
            <w:delText>case</w:delText>
          </w:r>
        </w:del>
      </w:ins>
      <w:ins w:id="159" w:author="Richard Bradbury (revisions)" w:date="2021-05-13T15:02:00Z">
        <w:r w:rsidR="00E2351D">
          <w:t>scenario</w:t>
        </w:r>
      </w:ins>
      <w:ins w:id="160" w:author="Thomas Stockhammer" w:date="2021-05-11T01:00:00Z">
        <w:r>
          <w:t xml:space="preserve"> 7</w:t>
        </w:r>
      </w:ins>
      <w:ins w:id="161" w:author="Thomas Stockhammer" w:date="2021-05-11T00:59:00Z">
        <w:r>
          <w:t xml:space="preserve"> </w:t>
        </w:r>
      </w:ins>
      <w:ins w:id="162" w:author="Thomas Stockhammer" w:date="2021-05-11T01:00:00Z">
        <w:r>
          <w:t>(</w:t>
        </w:r>
      </w:ins>
      <w:ins w:id="163" w:author="Thomas Stockhammer" w:date="2021-05-11T00:59:00Z">
        <w:r>
          <w:t>time-sh</w:t>
        </w:r>
      </w:ins>
      <w:ins w:id="164" w:author="Thomas Stockhammer" w:date="2021-05-11T01:00:00Z">
        <w:r>
          <w:t>ifted viewing)</w:t>
        </w:r>
      </w:ins>
      <w:ins w:id="165" w:author="Richard Bradbury (revisions)" w:date="2021-05-13T15:00:00Z">
        <w:r w:rsidR="00E2351D">
          <w:t>.</w:t>
        </w:r>
      </w:ins>
      <w:commentRangeEnd w:id="156"/>
      <w:r w:rsidR="00B94BE6">
        <w:rPr>
          <w:rStyle w:val="CommentReference"/>
        </w:rPr>
        <w:commentReference w:id="156"/>
      </w:r>
      <w:commentRangeEnd w:id="157"/>
      <w:r w:rsidR="00B35126">
        <w:rPr>
          <w:rStyle w:val="CommentReference"/>
        </w:rPr>
        <w:commentReference w:id="157"/>
      </w:r>
    </w:p>
    <w:p w14:paraId="3E59E0D6" w14:textId="339FBC0A" w:rsidR="0038099E" w:rsidRDefault="0038099E" w:rsidP="0006560B">
      <w:pPr>
        <w:pStyle w:val="B2"/>
        <w:rPr>
          <w:ins w:id="166" w:author="Thomas Stockhammer" w:date="2021-05-11T01:01:00Z"/>
        </w:rPr>
      </w:pPr>
      <w:ins w:id="167" w:author="Thomas Stockhammer" w:date="2021-05-11T00:59:00Z">
        <w:r>
          <w:t>-</w:t>
        </w:r>
        <w:r>
          <w:tab/>
          <w:t xml:space="preserve">orthogonal: </w:t>
        </w:r>
        <w:del w:id="168" w:author="Richard Bradbury (revisions)" w:date="2021-05-13T15:02:00Z">
          <w:r w:rsidDel="00E2351D">
            <w:delText>case</w:delText>
          </w:r>
        </w:del>
      </w:ins>
      <w:ins w:id="169" w:author="Richard Bradbury (revisions)" w:date="2021-05-13T15:02:00Z">
        <w:r w:rsidR="00E2351D">
          <w:t>scenario</w:t>
        </w:r>
      </w:ins>
      <w:ins w:id="170" w:author="Thomas Stockhammer" w:date="2021-05-11T00:59:00Z">
        <w:r>
          <w:t xml:space="preserve"> 9 (Reporting)</w:t>
        </w:r>
      </w:ins>
      <w:ins w:id="171" w:author="Richard Bradbury (revisions)" w:date="2021-05-13T15:00:00Z">
        <w:r w:rsidR="00E2351D">
          <w:t>.</w:t>
        </w:r>
      </w:ins>
    </w:p>
    <w:p w14:paraId="19133CF9" w14:textId="4698B05B" w:rsidR="0038099E" w:rsidRDefault="0006560B" w:rsidP="0006560B">
      <w:pPr>
        <w:pStyle w:val="B1"/>
        <w:keepNext/>
        <w:rPr>
          <w:ins w:id="172" w:author="Thomas Stockhammer" w:date="2021-05-11T01:02:00Z"/>
        </w:rPr>
      </w:pPr>
      <w:ins w:id="173" w:author="Richard Bradbury (revisions)" w:date="2021-05-13T14:53:00Z">
        <w:r>
          <w:t>B.</w:t>
        </w:r>
      </w:ins>
      <w:ins w:id="174" w:author="Thomas Stockhammer" w:date="2021-05-11T01:01:00Z">
        <w:r w:rsidR="0038099E" w:rsidRPr="00FF0720">
          <w:tab/>
        </w:r>
        <w:r w:rsidR="0038099E">
          <w:t xml:space="preserve">Is only one </w:t>
        </w:r>
      </w:ins>
      <w:commentRangeStart w:id="175"/>
      <w:commentRangeStart w:id="176"/>
      <w:ins w:id="177" w:author="Thomas Stockhammer" w:date="2021-05-11T01:02:00Z">
        <w:r w:rsidR="0038099E">
          <w:t>delivery mode</w:t>
        </w:r>
      </w:ins>
      <w:commentRangeEnd w:id="175"/>
      <w:r w:rsidR="00B94BE6">
        <w:rPr>
          <w:rStyle w:val="CommentReference"/>
        </w:rPr>
        <w:commentReference w:id="175"/>
      </w:r>
      <w:commentRangeEnd w:id="176"/>
      <w:r w:rsidR="00B35126">
        <w:rPr>
          <w:rStyle w:val="CommentReference"/>
        </w:rPr>
        <w:commentReference w:id="176"/>
      </w:r>
      <w:ins w:id="178" w:author="Thomas Stockhammer" w:date="2021-05-11T01:02:00Z">
        <w:r w:rsidR="0038099E">
          <w:t xml:space="preserve"> </w:t>
        </w:r>
      </w:ins>
      <w:ins w:id="179" w:author="Thomas Stockhammer" w:date="2021-05-20T18:00:00Z">
        <w:r w:rsidR="00B35126">
          <w:t xml:space="preserve">(i.e. either 5MBS or unicast) </w:t>
        </w:r>
      </w:ins>
      <w:ins w:id="180" w:author="Thomas Stockhammer" w:date="2021-05-11T01:02:00Z">
        <w:r w:rsidR="0038099E">
          <w:t>consumed at the same time or multiple</w:t>
        </w:r>
      </w:ins>
      <w:ins w:id="181" w:author="Thomas Stockhammer" w:date="2021-05-20T18:01:00Z">
        <w:r w:rsidR="00B35126">
          <w:t xml:space="preserve"> simultaneously</w:t>
        </w:r>
      </w:ins>
      <w:ins w:id="182" w:author="Thomas Stockhammer" w:date="2021-05-11T01:01:00Z">
        <w:r w:rsidR="0038099E" w:rsidRPr="00FF0720">
          <w:t>?</w:t>
        </w:r>
      </w:ins>
    </w:p>
    <w:p w14:paraId="1216DE06" w14:textId="6650F7CF" w:rsidR="0038099E" w:rsidRDefault="0038099E" w:rsidP="0006560B">
      <w:pPr>
        <w:pStyle w:val="B2"/>
        <w:keepNext/>
        <w:rPr>
          <w:ins w:id="183" w:author="Thomas Stockhammer" w:date="2021-05-11T01:03:00Z"/>
        </w:rPr>
      </w:pPr>
      <w:ins w:id="184" w:author="Thomas Stockhammer" w:date="2021-05-11T01:05:00Z">
        <w:r>
          <w:t>-</w:t>
        </w:r>
        <w:r>
          <w:tab/>
        </w:r>
      </w:ins>
      <w:ins w:id="185" w:author="Thomas Stockhammer" w:date="2021-05-11T01:03:00Z">
        <w:r>
          <w:t xml:space="preserve">multiple continuously: </w:t>
        </w:r>
      </w:ins>
      <w:ins w:id="186" w:author="Thomas Stockhammer" w:date="2021-05-11T01:04:00Z">
        <w:del w:id="187" w:author="Richard Bradbury (revisions)" w:date="2021-05-13T15:02:00Z">
          <w:r w:rsidRPr="00FF0720" w:rsidDel="00E2351D">
            <w:delText>case</w:delText>
          </w:r>
        </w:del>
      </w:ins>
      <w:ins w:id="188" w:author="Richard Bradbury (revisions)" w:date="2021-05-13T15:02:00Z">
        <w:r w:rsidR="00E2351D">
          <w:t>scenario</w:t>
        </w:r>
      </w:ins>
      <w:ins w:id="189" w:author="Thomas Stockhammer" w:date="2021-05-11T01:04:00Z">
        <w:r w:rsidRPr="00FF0720">
          <w:t xml:space="preserve"> 5 (enhanced service quality)</w:t>
        </w:r>
        <w:r>
          <w:t xml:space="preserve">, </w:t>
        </w:r>
        <w:del w:id="190" w:author="Richard Bradbury (revisions)" w:date="2021-05-13T15:02:00Z">
          <w:r w:rsidRPr="00FF0720" w:rsidDel="00E2351D">
            <w:delText>case</w:delText>
          </w:r>
        </w:del>
      </w:ins>
      <w:ins w:id="191" w:author="Richard Bradbury (revisions)" w:date="2021-05-13T15:02:00Z">
        <w:r w:rsidR="00E2351D">
          <w:t>scenario</w:t>
        </w:r>
      </w:ins>
      <w:ins w:id="192" w:author="Thomas Stockhammer" w:date="2021-05-11T01:04:00Z">
        <w:r w:rsidRPr="00FF0720">
          <w:t xml:space="preserve"> 6 (component replacement)</w:t>
        </w:r>
      </w:ins>
      <w:ins w:id="193" w:author="Thomas Stockhammer" w:date="2021-05-11T01:05:00Z">
        <w:r>
          <w:t xml:space="preserve">, </w:t>
        </w:r>
      </w:ins>
      <w:ins w:id="194" w:author="Thomas Stockhammer" w:date="2021-05-11T01:06:00Z">
        <w:del w:id="195" w:author="Richard Bradbury (revisions)" w:date="2021-05-13T15:02:00Z">
          <w:r w:rsidDel="00E2351D">
            <w:delText>case</w:delText>
          </w:r>
        </w:del>
      </w:ins>
      <w:ins w:id="196" w:author="Richard Bradbury (revisions)" w:date="2021-05-13T15:02:00Z">
        <w:r w:rsidR="00E2351D">
          <w:t>scenario</w:t>
        </w:r>
      </w:ins>
      <w:ins w:id="197" w:author="Thomas Stockhammer" w:date="2021-05-11T01:06:00Z">
        <w:r>
          <w:t xml:space="preserve"> 9 (Reporting), </w:t>
        </w:r>
      </w:ins>
      <w:ins w:id="198" w:author="Thomas Stockhammer" w:date="2021-05-11T01:05:00Z">
        <w:r w:rsidRPr="00FF0720">
          <w:t>10 (interactive service)</w:t>
        </w:r>
      </w:ins>
      <w:ins w:id="199" w:author="Richard Bradbury (revisions)" w:date="2021-05-13T15:00:00Z">
        <w:r w:rsidR="00E2351D">
          <w:t>.</w:t>
        </w:r>
      </w:ins>
    </w:p>
    <w:p w14:paraId="12503D30" w14:textId="62921CF7" w:rsidR="0038099E" w:rsidRDefault="0038099E" w:rsidP="0006560B">
      <w:pPr>
        <w:pStyle w:val="B2"/>
        <w:keepNext/>
        <w:rPr>
          <w:ins w:id="200" w:author="Thomas Stockhammer" w:date="2021-05-11T01:03:00Z"/>
        </w:rPr>
      </w:pPr>
      <w:ins w:id="201" w:author="Thomas Stockhammer" w:date="2021-05-11T01:03:00Z">
        <w:r>
          <w:t>-</w:t>
        </w:r>
        <w:r>
          <w:tab/>
        </w:r>
      </w:ins>
      <w:ins w:id="202" w:author="Thomas Stockhammer" w:date="2021-05-11T01:02:00Z">
        <w:r>
          <w:t>multiple</w:t>
        </w:r>
      </w:ins>
      <w:ins w:id="203" w:author="Thomas Stockhammer" w:date="2021-05-11T01:03:00Z">
        <w:r>
          <w:t xml:space="preserve"> sporadically</w:t>
        </w:r>
      </w:ins>
      <w:ins w:id="204" w:author="Thomas Stockhammer" w:date="2021-05-11T01:02:00Z">
        <w:r w:rsidRPr="00FF0720">
          <w:t xml:space="preserve">: </w:t>
        </w:r>
        <w:del w:id="205" w:author="Richard Bradbury (revisions)" w:date="2021-05-13T15:02:00Z">
          <w:r w:rsidDel="00E2351D">
            <w:delText>case</w:delText>
          </w:r>
        </w:del>
      </w:ins>
      <w:ins w:id="206" w:author="Richard Bradbury (revisions)" w:date="2021-05-13T15:02:00Z">
        <w:r w:rsidR="00E2351D">
          <w:t>scenario</w:t>
        </w:r>
      </w:ins>
      <w:ins w:id="207" w:author="Thomas Stockhammer" w:date="2021-05-11T01:02:00Z">
        <w:r>
          <w:t xml:space="preserve"> 1 (Fast </w:t>
        </w:r>
        <w:proofErr w:type="spellStart"/>
        <w:r>
          <w:t>Startup</w:t>
        </w:r>
        <w:proofErr w:type="spellEnd"/>
        <w:r>
          <w:t xml:space="preserve">), </w:t>
        </w:r>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2:00Z">
        <w:r w:rsidRPr="00FF0720">
          <w:t xml:space="preserve"> 2 (unicast recovery)</w:t>
        </w:r>
      </w:ins>
      <w:ins w:id="211" w:author="Richard Bradbury (revisions)" w:date="2021-05-13T15:00:00Z">
        <w:r w:rsidR="00E2351D">
          <w:t>.</w:t>
        </w:r>
      </w:ins>
    </w:p>
    <w:p w14:paraId="2B4805F9" w14:textId="54BBB6AD" w:rsidR="0038099E" w:rsidRPr="00FF0720" w:rsidRDefault="0038099E" w:rsidP="0006560B">
      <w:pPr>
        <w:pStyle w:val="B2"/>
        <w:rPr>
          <w:ins w:id="212" w:author="Thomas Stockhammer" w:date="2021-05-11T01:02:00Z"/>
        </w:rPr>
      </w:pPr>
      <w:ins w:id="213" w:author="Thomas Stockhammer" w:date="2021-05-11T01:05:00Z">
        <w:r>
          <w:t>-</w:t>
        </w:r>
      </w:ins>
      <w:ins w:id="214" w:author="Thomas Stockhammer" w:date="2021-05-11T01:03:00Z">
        <w:r>
          <w:tab/>
        </w:r>
      </w:ins>
      <w:ins w:id="215" w:author="Thomas Stockhammer" w:date="2021-05-11T01:04:00Z">
        <w:r>
          <w:t xml:space="preserve">only one mode at a time: </w:t>
        </w:r>
        <w:del w:id="216" w:author="Richard Bradbury (revisions)" w:date="2021-05-13T15:02:00Z">
          <w:r w:rsidRPr="00FF0720" w:rsidDel="00E2351D">
            <w:delText>case</w:delText>
          </w:r>
        </w:del>
      </w:ins>
      <w:ins w:id="217" w:author="Richard Bradbury (revisions)" w:date="2021-05-13T15:02:00Z">
        <w:r w:rsidR="00E2351D">
          <w:t>scenario</w:t>
        </w:r>
      </w:ins>
      <w:ins w:id="218" w:author="Thomas Stockhammer" w:date="2021-05-11T01:04:00Z">
        <w:r w:rsidRPr="00FF0720">
          <w:t xml:space="preserve"> 3 (session continuity)</w:t>
        </w:r>
        <w:r>
          <w:t xml:space="preserve">, </w:t>
        </w:r>
        <w:del w:id="219" w:author="Richard Bradbury (revisions)" w:date="2021-05-13T15:02:00Z">
          <w:r w:rsidRPr="00FF0720" w:rsidDel="00E2351D">
            <w:delText>case</w:delText>
          </w:r>
        </w:del>
      </w:ins>
      <w:ins w:id="220" w:author="Richard Bradbury (revisions)" w:date="2021-05-13T15:02:00Z">
        <w:r w:rsidR="00E2351D">
          <w:t>scenario</w:t>
        </w:r>
      </w:ins>
      <w:ins w:id="221" w:author="Thomas Stockhammer" w:date="2021-05-11T01:04:00Z">
        <w:r w:rsidRPr="00FF0720">
          <w:t xml:space="preserve"> 4 (</w:t>
        </w:r>
        <w:proofErr w:type="spellStart"/>
        <w:r w:rsidRPr="00FF0720">
          <w:t>MooD</w:t>
        </w:r>
        <w:proofErr w:type="spellEnd"/>
        <w:r w:rsidRPr="00FF0720">
          <w:t>)</w:t>
        </w:r>
        <w:r>
          <w:t xml:space="preserve">, </w:t>
        </w:r>
      </w:ins>
      <w:ins w:id="222" w:author="Thomas Stockhammer" w:date="2021-05-11T01:05:00Z">
        <w:del w:id="223" w:author="Richard Bradbury (revisions)" w:date="2021-05-13T15:02:00Z">
          <w:r w:rsidDel="00E2351D">
            <w:delText>case</w:delText>
          </w:r>
        </w:del>
      </w:ins>
      <w:ins w:id="224" w:author="Richard Bradbury (revisions)" w:date="2021-05-13T15:02:00Z">
        <w:r w:rsidR="00E2351D">
          <w:t>scenario</w:t>
        </w:r>
      </w:ins>
      <w:ins w:id="225" w:author="Thomas Stockhammer" w:date="2021-05-11T01:05:00Z">
        <w:r>
          <w:t xml:space="preserve"> 7 (time-shifted viewing), </w:t>
        </w:r>
      </w:ins>
      <w:ins w:id="226" w:author="Thomas Stockhammer" w:date="2021-05-11T01:04:00Z">
        <w:del w:id="227" w:author="Richard Bradbury (revisions)" w:date="2021-05-13T15:02:00Z">
          <w:r w:rsidRPr="00FF0720" w:rsidDel="00E2351D">
            <w:delText>case</w:delText>
          </w:r>
        </w:del>
      </w:ins>
      <w:ins w:id="228" w:author="Richard Bradbury (revisions)" w:date="2021-05-13T15:02:00Z">
        <w:r w:rsidR="00E2351D">
          <w:t>scenario</w:t>
        </w:r>
      </w:ins>
      <w:ins w:id="229" w:author="Thomas Stockhammer" w:date="2021-05-11T01:04:00Z">
        <w:r w:rsidRPr="00FF0720">
          <w:t xml:space="preserve"> 8 (content targeting)</w:t>
        </w:r>
      </w:ins>
      <w:ins w:id="230" w:author="Richard Bradbury (revisions)" w:date="2021-05-13T15:00:00Z">
        <w:r w:rsidR="00E2351D">
          <w:t>.</w:t>
        </w:r>
      </w:ins>
    </w:p>
    <w:p w14:paraId="0519E964" w14:textId="6E6062C1" w:rsidR="0038099E" w:rsidRDefault="0006560B" w:rsidP="0006560B">
      <w:pPr>
        <w:pStyle w:val="B1"/>
        <w:keepNext/>
        <w:rPr>
          <w:ins w:id="231" w:author="Thomas Stockhammer" w:date="2021-05-11T01:07:00Z"/>
        </w:rPr>
      </w:pPr>
      <w:ins w:id="232" w:author="Richard Bradbury (revisions)" w:date="2021-05-13T14:53:00Z">
        <w:r>
          <w:t>C.</w:t>
        </w:r>
      </w:ins>
      <w:ins w:id="233" w:author="Thomas Stockhammer" w:date="2021-05-11T01:06:00Z">
        <w:r w:rsidR="0038099E" w:rsidRPr="00FF0720">
          <w:tab/>
        </w:r>
        <w:r w:rsidR="0038099E">
          <w:t>Which entity decides the</w:t>
        </w:r>
      </w:ins>
      <w:ins w:id="234" w:author="Thomas Stockhammer" w:date="2021-05-20T18:01:00Z">
        <w:r w:rsidR="00B35126">
          <w:t xml:space="preserve"> delivery</w:t>
        </w:r>
      </w:ins>
      <w:ins w:id="235" w:author="Thomas Stockhammer" w:date="2021-05-11T01:06:00Z">
        <w:r w:rsidR="0038099E">
          <w:t xml:space="preserve"> </w:t>
        </w:r>
        <w:commentRangeStart w:id="236"/>
        <w:commentRangeStart w:id="237"/>
        <w:r w:rsidR="0038099E">
          <w:t xml:space="preserve">mode </w:t>
        </w:r>
      </w:ins>
      <w:commentRangeEnd w:id="236"/>
      <w:r w:rsidR="00A35D1A">
        <w:rPr>
          <w:rStyle w:val="CommentReference"/>
        </w:rPr>
        <w:commentReference w:id="236"/>
      </w:r>
      <w:commentRangeEnd w:id="237"/>
      <w:r w:rsidR="00B35126">
        <w:rPr>
          <w:rStyle w:val="CommentReference"/>
        </w:rPr>
        <w:commentReference w:id="237"/>
      </w:r>
      <w:ins w:id="238" w:author="Thomas Stockhammer" w:date="2021-05-20T18:01:00Z">
        <w:r w:rsidR="00B35126">
          <w:t xml:space="preserve">(unicast, 5MBS) </w:t>
        </w:r>
      </w:ins>
      <w:ins w:id="239" w:author="Thomas Stockhammer" w:date="2021-05-11T01:06:00Z">
        <w:r w:rsidR="0038099E">
          <w:t>to be used</w:t>
        </w:r>
      </w:ins>
      <w:ins w:id="240" w:author="Richard Bradbury (revisions)" w:date="2021-05-13T14:59:00Z">
        <w:r>
          <w:t>:</w:t>
        </w:r>
      </w:ins>
      <w:ins w:id="241" w:author="Thomas Stockhammer" w:date="2021-05-11T01:06:00Z">
        <w:del w:id="242" w:author="Richard Bradbury (revisions)" w:date="2021-05-13T14:59:00Z">
          <w:r w:rsidR="0038099E" w:rsidRPr="00FF0720" w:rsidDel="0006560B">
            <w:delText>?</w:delText>
          </w:r>
        </w:del>
        <w:r w:rsidR="0038099E">
          <w:t xml:space="preserve"> </w:t>
        </w:r>
      </w:ins>
      <w:ins w:id="243" w:author="Thomas Stockhammer" w:date="2021-05-11T01:07:00Z">
        <w:r w:rsidR="0038099E">
          <w:t>Application, Media Player</w:t>
        </w:r>
      </w:ins>
      <w:ins w:id="244" w:author="Thomas Stockhammer" w:date="2021-05-11T01:06:00Z">
        <w:r w:rsidR="0038099E">
          <w:t xml:space="preserve">, </w:t>
        </w:r>
      </w:ins>
      <w:ins w:id="245" w:author="Thomas Stockhammer" w:date="2021-05-11T01:07:00Z">
        <w:r w:rsidR="0038099E">
          <w:t>M</w:t>
        </w:r>
      </w:ins>
      <w:ins w:id="246" w:author="Richard Bradbury (revisions)" w:date="2021-05-13T14:59:00Z">
        <w:r>
          <w:t xml:space="preserve">edia </w:t>
        </w:r>
      </w:ins>
      <w:proofErr w:type="spellStart"/>
      <w:ins w:id="247" w:author="Thomas Stockhammer" w:date="2021-05-11T01:07:00Z">
        <w:r w:rsidR="0038099E">
          <w:t>S</w:t>
        </w:r>
      </w:ins>
      <w:ins w:id="248" w:author="Richard Bradbury (revisions)" w:date="2021-05-13T14:59:00Z">
        <w:r>
          <w:t>session</w:t>
        </w:r>
        <w:proofErr w:type="spellEnd"/>
        <w:r>
          <w:t xml:space="preserve"> </w:t>
        </w:r>
      </w:ins>
      <w:ins w:id="249" w:author="Thomas Stockhammer" w:date="2021-05-11T01:07:00Z">
        <w:r w:rsidR="0038099E">
          <w:t>H</w:t>
        </w:r>
      </w:ins>
      <w:ins w:id="250" w:author="Richard Bradbury (revisions)" w:date="2021-05-13T14:59:00Z">
        <w:r>
          <w:t>andler</w:t>
        </w:r>
      </w:ins>
      <w:ins w:id="251" w:author="Thomas Stockhammer" w:date="2021-05-11T01:07:00Z">
        <w:r w:rsidR="0038099E">
          <w:t xml:space="preserve">, </w:t>
        </w:r>
      </w:ins>
      <w:ins w:id="252" w:author="Thomas Stockhammer" w:date="2021-05-11T01:06:00Z">
        <w:r w:rsidR="0038099E">
          <w:t xml:space="preserve">5MBS </w:t>
        </w:r>
      </w:ins>
      <w:ins w:id="253" w:author="Richard Bradbury (revisions)" w:date="2021-05-13T14:59:00Z">
        <w:r>
          <w:t>C</w:t>
        </w:r>
      </w:ins>
      <w:ins w:id="254" w:author="Thomas Stockhammer" w:date="2021-05-11T01:06:00Z">
        <w:r w:rsidR="0038099E">
          <w:t xml:space="preserve">lient, </w:t>
        </w:r>
      </w:ins>
      <w:ins w:id="255" w:author="Richard Bradbury (revisions)" w:date="2021-05-13T14:59:00Z">
        <w:r>
          <w:t>5GMS </w:t>
        </w:r>
      </w:ins>
      <w:ins w:id="256" w:author="Thomas Stockhammer" w:date="2021-05-11T01:06:00Z">
        <w:r w:rsidR="0038099E">
          <w:t>AF</w:t>
        </w:r>
      </w:ins>
      <w:ins w:id="257" w:author="Thomas Stockhammer" w:date="2021-05-11T01:08:00Z">
        <w:r w:rsidR="0038099E">
          <w:t>, MBSTF</w:t>
        </w:r>
      </w:ins>
      <w:ins w:id="258" w:author="Richard Bradbury (revisions)" w:date="2021-05-13T14:59:00Z">
        <w:r>
          <w:t>?</w:t>
        </w:r>
      </w:ins>
    </w:p>
    <w:p w14:paraId="4E1B6331" w14:textId="48E900E6" w:rsidR="0038099E" w:rsidRDefault="0038099E" w:rsidP="0006560B">
      <w:pPr>
        <w:pStyle w:val="B2"/>
        <w:keepNext/>
        <w:rPr>
          <w:ins w:id="259" w:author="Thomas Stockhammer" w:date="2021-05-11T01:09:00Z"/>
        </w:rPr>
      </w:pPr>
      <w:ins w:id="260" w:author="Thomas Stockhammer" w:date="2021-05-11T01:07:00Z">
        <w:r>
          <w:t>-</w:t>
        </w:r>
        <w:r>
          <w:tab/>
        </w:r>
      </w:ins>
      <w:ins w:id="261" w:author="Thomas Stockhammer" w:date="2021-05-11T01:09:00Z">
        <w:r>
          <w:t xml:space="preserve">Application: </w:t>
        </w:r>
        <w:r w:rsidRPr="00FF0720">
          <w:t>10 (interactive service)</w:t>
        </w:r>
      </w:ins>
      <w:ins w:id="262" w:author="Richard Bradbury (revisions)" w:date="2021-05-13T15:00:00Z">
        <w:r w:rsidR="00E2351D">
          <w:t>.</w:t>
        </w:r>
      </w:ins>
    </w:p>
    <w:p w14:paraId="0BB91BAE" w14:textId="405BFACA" w:rsidR="0038099E" w:rsidRDefault="0038099E" w:rsidP="0006560B">
      <w:pPr>
        <w:pStyle w:val="B2"/>
        <w:keepNext/>
        <w:rPr>
          <w:ins w:id="263" w:author="Thomas Stockhammer" w:date="2021-05-11T01:08:00Z"/>
        </w:rPr>
      </w:pPr>
      <w:ins w:id="264" w:author="Thomas Stockhammer" w:date="2021-05-11T01:09:00Z">
        <w:r>
          <w:t>-</w:t>
        </w:r>
        <w:r>
          <w:tab/>
        </w:r>
      </w:ins>
      <w:ins w:id="265" w:author="Thomas Stockhammer" w:date="2021-05-11T01:08:00Z">
        <w:r>
          <w:t>M</w:t>
        </w:r>
      </w:ins>
      <w:ins w:id="266" w:author="Richard Bradbury (revisions)" w:date="2021-05-13T14:59:00Z">
        <w:r w:rsidR="0006560B">
          <w:t xml:space="preserve">edia </w:t>
        </w:r>
      </w:ins>
      <w:ins w:id="267" w:author="Thomas Stockhammer" w:date="2021-05-11T01:08:00Z">
        <w:r>
          <w:t>S</w:t>
        </w:r>
      </w:ins>
      <w:ins w:id="268" w:author="Richard Bradbury (revisions)" w:date="2021-05-13T15:00:00Z">
        <w:r w:rsidR="0006560B">
          <w:t xml:space="preserve">ession </w:t>
        </w:r>
      </w:ins>
      <w:ins w:id="269" w:author="Thomas Stockhammer" w:date="2021-05-11T01:08:00Z">
        <w:r>
          <w:t>H</w:t>
        </w:r>
      </w:ins>
      <w:ins w:id="270" w:author="Richard Bradbury (revisions)" w:date="2021-05-13T15:00:00Z">
        <w:r w:rsidR="0006560B">
          <w:t>andler</w:t>
        </w:r>
      </w:ins>
      <w:ins w:id="271" w:author="Thomas Stockhammer" w:date="2021-05-11T01:08:00Z">
        <w:r>
          <w:t xml:space="preserve">: </w:t>
        </w:r>
        <w:del w:id="272" w:author="Richard Bradbury (revisions)" w:date="2021-05-13T15:02:00Z">
          <w:r w:rsidDel="00E2351D">
            <w:delText>case</w:delText>
          </w:r>
        </w:del>
      </w:ins>
      <w:ins w:id="273" w:author="Richard Bradbury (revisions)" w:date="2021-05-13T15:02:00Z">
        <w:r w:rsidR="00E2351D">
          <w:t>scenario</w:t>
        </w:r>
      </w:ins>
      <w:ins w:id="274" w:author="Thomas Stockhammer" w:date="2021-05-11T01:08:00Z">
        <w:r>
          <w:t xml:space="preserve"> 9 (Reporting)</w:t>
        </w:r>
      </w:ins>
      <w:ins w:id="275" w:author="Richard Bradbury (revisions)" w:date="2021-05-13T15:00:00Z">
        <w:r w:rsidR="00E2351D">
          <w:t>.</w:t>
        </w:r>
      </w:ins>
    </w:p>
    <w:p w14:paraId="5767A39F" w14:textId="7BD7057D" w:rsidR="0038099E" w:rsidRPr="00B6676E" w:rsidRDefault="0038099E" w:rsidP="0006560B">
      <w:pPr>
        <w:pStyle w:val="B2"/>
        <w:keepNext/>
        <w:rPr>
          <w:ins w:id="276" w:author="Thomas Stockhammer" w:date="2021-05-11T01:07:00Z"/>
        </w:rPr>
      </w:pPr>
      <w:ins w:id="277" w:author="Thomas Stockhammer" w:date="2021-05-11T01:08:00Z">
        <w:r>
          <w:t>-</w:t>
        </w:r>
        <w:r>
          <w:tab/>
          <w:t>Media Player</w:t>
        </w:r>
      </w:ins>
      <w:ins w:id="278" w:author="Thomas Stockhammer" w:date="2021-05-11T01:07:00Z">
        <w:r>
          <w:t xml:space="preserve">: </w:t>
        </w:r>
      </w:ins>
      <w:ins w:id="279" w:author="Thomas Stockhammer" w:date="2021-05-11T01:09:00Z">
        <w:del w:id="280" w:author="Richard Bradbury (revisions)" w:date="2021-05-13T15:02:00Z">
          <w:r w:rsidDel="00E2351D">
            <w:delText>case</w:delText>
          </w:r>
        </w:del>
      </w:ins>
      <w:ins w:id="281" w:author="Richard Bradbury (revisions)" w:date="2021-05-13T15:02:00Z">
        <w:r w:rsidR="00E2351D">
          <w:t>scenario</w:t>
        </w:r>
      </w:ins>
      <w:ins w:id="282" w:author="Thomas Stockhammer" w:date="2021-05-11T01:09:00Z">
        <w:r>
          <w:t xml:space="preserve"> 1 (Fast Start</w:t>
        </w:r>
      </w:ins>
      <w:ins w:id="283" w:author="Richard Bradbury (revisions)" w:date="2021-05-13T15:00:00Z">
        <w:r w:rsidR="00E2351D">
          <w:t>-</w:t>
        </w:r>
      </w:ins>
      <w:ins w:id="284" w:author="Thomas Stockhammer" w:date="2021-05-11T01:09:00Z">
        <w:r>
          <w:t xml:space="preserve">up), </w:t>
        </w:r>
      </w:ins>
      <w:ins w:id="285" w:author="Thomas Stockhammer" w:date="2021-05-11T01:07:00Z">
        <w:del w:id="286" w:author="Richard Bradbury (revisions)" w:date="2021-05-13T15:02:00Z">
          <w:r w:rsidRPr="00FF0720" w:rsidDel="00E2351D">
            <w:delText>case</w:delText>
          </w:r>
        </w:del>
      </w:ins>
      <w:ins w:id="287" w:author="Richard Bradbury (revisions)" w:date="2021-05-13T15:02:00Z">
        <w:r w:rsidR="00E2351D">
          <w:t>scenario</w:t>
        </w:r>
      </w:ins>
      <w:ins w:id="288" w:author="Thomas Stockhammer" w:date="2021-05-11T01:07:00Z">
        <w:r w:rsidRPr="00FF0720">
          <w:t xml:space="preserve"> 5 (enhanced service quality)</w:t>
        </w:r>
        <w:r>
          <w:t xml:space="preserve">, </w:t>
        </w:r>
        <w:del w:id="289" w:author="Richard Bradbury (revisions)" w:date="2021-05-13T15:02:00Z">
          <w:r w:rsidRPr="00FF0720" w:rsidDel="00E2351D">
            <w:delText>case</w:delText>
          </w:r>
        </w:del>
      </w:ins>
      <w:ins w:id="290" w:author="Richard Bradbury (revisions)" w:date="2021-05-13T15:02:00Z">
        <w:r w:rsidR="00E2351D">
          <w:t>scenario</w:t>
        </w:r>
      </w:ins>
      <w:ins w:id="291" w:author="Thomas Stockhammer" w:date="2021-05-11T01:07:00Z">
        <w:r w:rsidRPr="00FF0720">
          <w:t xml:space="preserve"> 6 (component replacement)</w:t>
        </w:r>
      </w:ins>
      <w:ins w:id="292" w:author="Thomas Stockhammer" w:date="2021-05-11T01:10:00Z">
        <w:r>
          <w:t>,</w:t>
        </w:r>
        <w:r w:rsidRPr="0037426B">
          <w:t xml:space="preserve"> </w:t>
        </w:r>
        <w:del w:id="293" w:author="Richard Bradbury (revisions)" w:date="2021-05-13T15:02:00Z">
          <w:r w:rsidDel="00E2351D">
            <w:delText>case</w:delText>
          </w:r>
        </w:del>
      </w:ins>
      <w:ins w:id="294" w:author="Richard Bradbury (revisions)" w:date="2021-05-13T15:02:00Z">
        <w:r w:rsidR="00E2351D">
          <w:t>scenario</w:t>
        </w:r>
      </w:ins>
      <w:ins w:id="295" w:author="Thomas Stockhammer" w:date="2021-05-11T01:10:00Z">
        <w:r>
          <w:t xml:space="preserve"> 7 (time-shifted viewing), </w:t>
        </w:r>
        <w:del w:id="296" w:author="Richard Bradbury (revisions)" w:date="2021-05-13T15:02:00Z">
          <w:r w:rsidRPr="00FF0720" w:rsidDel="00E2351D">
            <w:delText>case</w:delText>
          </w:r>
        </w:del>
      </w:ins>
      <w:ins w:id="297" w:author="Richard Bradbury (revisions)" w:date="2021-05-13T15:02:00Z">
        <w:r w:rsidR="00E2351D">
          <w:t>scenario</w:t>
        </w:r>
      </w:ins>
      <w:ins w:id="298" w:author="Thomas Stockhammer" w:date="2021-05-11T01:10:00Z">
        <w:r w:rsidRPr="00FF0720">
          <w:t xml:space="preserve"> 8 (content targeting)</w:t>
        </w:r>
      </w:ins>
      <w:ins w:id="299" w:author="Richard Bradbury (revisions)" w:date="2021-05-13T15:00:00Z">
        <w:r w:rsidR="00E2351D">
          <w:t>.</w:t>
        </w:r>
      </w:ins>
    </w:p>
    <w:p w14:paraId="3DFCFA8E" w14:textId="60A95817" w:rsidR="0038099E" w:rsidRDefault="0038099E" w:rsidP="0006560B">
      <w:pPr>
        <w:pStyle w:val="B2"/>
        <w:keepNext/>
        <w:rPr>
          <w:ins w:id="300" w:author="Thomas Stockhammer" w:date="2021-05-11T01:09:00Z"/>
        </w:rPr>
      </w:pPr>
      <w:ins w:id="301" w:author="Thomas Stockhammer" w:date="2021-05-11T01:07:00Z">
        <w:r>
          <w:t>-</w:t>
        </w:r>
        <w:r>
          <w:tab/>
        </w:r>
      </w:ins>
      <w:ins w:id="302" w:author="Thomas Stockhammer" w:date="2021-05-11T01:09:00Z">
        <w:r>
          <w:t>5MBS client</w:t>
        </w:r>
      </w:ins>
      <w:ins w:id="303" w:author="Thomas Stockhammer" w:date="2021-05-11T01:07:00Z">
        <w:r w:rsidRPr="00FF0720">
          <w:t xml:space="preserve">: </w:t>
        </w:r>
        <w:del w:id="304" w:author="Richard Bradbury (revisions)" w:date="2021-05-13T15:02:00Z">
          <w:r w:rsidRPr="00FF0720" w:rsidDel="00E2351D">
            <w:delText>case</w:delText>
          </w:r>
        </w:del>
      </w:ins>
      <w:ins w:id="305" w:author="Richard Bradbury (revisions)" w:date="2021-05-13T15:02:00Z">
        <w:r w:rsidR="00E2351D">
          <w:t>scenario</w:t>
        </w:r>
      </w:ins>
      <w:ins w:id="306" w:author="Thomas Stockhammer" w:date="2021-05-11T01:07:00Z">
        <w:r w:rsidRPr="00FF0720">
          <w:t xml:space="preserve"> 2 (unicast recovery)</w:t>
        </w:r>
        <w:r>
          <w:t xml:space="preserve"> </w:t>
        </w:r>
        <w:del w:id="307" w:author="Richard Bradbury (revisions)" w:date="2021-05-13T15:02:00Z">
          <w:r w:rsidRPr="00FF0720" w:rsidDel="00E2351D">
            <w:delText>case</w:delText>
          </w:r>
        </w:del>
      </w:ins>
      <w:ins w:id="308" w:author="Richard Bradbury (revisions)" w:date="2021-05-13T15:02:00Z">
        <w:r w:rsidR="00E2351D">
          <w:t>scenario</w:t>
        </w:r>
      </w:ins>
      <w:ins w:id="309" w:author="Thomas Stockhammer" w:date="2021-05-11T01:07:00Z">
        <w:r w:rsidRPr="00FF0720">
          <w:t xml:space="preserve"> 3 (session continuity)</w:t>
        </w:r>
      </w:ins>
      <w:ins w:id="310" w:author="Richard Bradbury (revisions)" w:date="2021-05-13T15:00:00Z">
        <w:r w:rsidR="00E2351D">
          <w:t>.</w:t>
        </w:r>
      </w:ins>
    </w:p>
    <w:p w14:paraId="2D24F3BA" w14:textId="5BA5459E" w:rsidR="0038099E" w:rsidRDefault="0038099E" w:rsidP="0006560B">
      <w:pPr>
        <w:pStyle w:val="B2"/>
        <w:rPr>
          <w:ins w:id="311" w:author="Thomas Stockhammer" w:date="2021-05-11T06:04:00Z"/>
        </w:rPr>
      </w:pPr>
      <w:ins w:id="312" w:author="Thomas Stockhammer" w:date="2021-05-11T01:09:00Z">
        <w:r>
          <w:t>-</w:t>
        </w:r>
        <w:r>
          <w:tab/>
        </w:r>
      </w:ins>
      <w:ins w:id="313" w:author="Thomas Stockhammer" w:date="2021-05-11T01:10:00Z">
        <w:r>
          <w:t xml:space="preserve">AF: </w:t>
        </w:r>
      </w:ins>
      <w:ins w:id="314" w:author="Thomas Stockhammer" w:date="2021-05-11T01:07:00Z">
        <w:del w:id="315" w:author="Richard Bradbury (revisions)" w:date="2021-05-13T15:02:00Z">
          <w:r w:rsidRPr="00FF0720" w:rsidDel="00E2351D">
            <w:delText>case</w:delText>
          </w:r>
        </w:del>
      </w:ins>
      <w:ins w:id="316" w:author="Richard Bradbury (revisions)" w:date="2021-05-13T15:02:00Z">
        <w:r w:rsidR="00E2351D">
          <w:t>scenario</w:t>
        </w:r>
      </w:ins>
      <w:ins w:id="317" w:author="Thomas Stockhammer" w:date="2021-05-11T01:07:00Z">
        <w:r w:rsidRPr="00FF0720">
          <w:t xml:space="preserve"> 4 (</w:t>
        </w:r>
        <w:proofErr w:type="spellStart"/>
        <w:r w:rsidRPr="00FF0720">
          <w:t>MooD</w:t>
        </w:r>
        <w:proofErr w:type="spellEnd"/>
        <w:r w:rsidRPr="00FF0720">
          <w:t>)</w:t>
        </w:r>
      </w:ins>
      <w:ins w:id="318" w:author="Richard Bradbury (revisions)" w:date="2021-05-13T15:00:00Z">
        <w:r w:rsidR="00E2351D">
          <w:t>.</w:t>
        </w:r>
      </w:ins>
    </w:p>
    <w:p w14:paraId="7DA6EDC0" w14:textId="5EDC8F16" w:rsidR="0038099E" w:rsidRDefault="0006560B" w:rsidP="0006560B">
      <w:pPr>
        <w:pStyle w:val="B1"/>
        <w:keepNext/>
        <w:rPr>
          <w:ins w:id="319" w:author="Thomas Stockhammer" w:date="2021-05-11T06:05:00Z"/>
        </w:rPr>
      </w:pPr>
      <w:ins w:id="320" w:author="Richard Bradbury (revisions)" w:date="2021-05-13T14:53:00Z">
        <w:r>
          <w:t>D.</w:t>
        </w:r>
      </w:ins>
      <w:ins w:id="321" w:author="Thomas Stockhammer" w:date="2021-05-11T06:04:00Z">
        <w:r w:rsidR="0038099E" w:rsidRPr="00FF0720">
          <w:tab/>
        </w:r>
        <w:r w:rsidR="0038099E">
          <w:t>Which setups</w:t>
        </w:r>
      </w:ins>
      <w:ins w:id="322" w:author="Thomas Stockhammer" w:date="2021-05-11T06:06:00Z">
        <w:r w:rsidR="0038099E">
          <w:t xml:space="preserve"> prov</w:t>
        </w:r>
      </w:ins>
      <w:ins w:id="323" w:author="Thomas Stockhammer" w:date="2021-05-11T06:07:00Z">
        <w:r w:rsidR="0038099E">
          <w:t xml:space="preserve">ide requirements for </w:t>
        </w:r>
      </w:ins>
      <w:ins w:id="324" w:author="Thomas Stockhammer" w:date="2021-05-11T06:05:00Z">
        <w:r w:rsidR="0038099E">
          <w:t>5GMSd AS to Media Player delivery latency?</w:t>
        </w:r>
      </w:ins>
    </w:p>
    <w:p w14:paraId="07FBCE06" w14:textId="326823A6" w:rsidR="0038099E" w:rsidRDefault="0038099E" w:rsidP="0006560B">
      <w:pPr>
        <w:pStyle w:val="B2"/>
        <w:keepNext/>
        <w:rPr>
          <w:ins w:id="325" w:author="Thomas Stockhammer" w:date="2021-05-11T06:05:00Z"/>
        </w:rPr>
      </w:pPr>
      <w:ins w:id="326" w:author="Thomas Stockhammer" w:date="2021-05-11T06:05:00Z">
        <w:r>
          <w:t>-</w:t>
        </w:r>
        <w:r>
          <w:tab/>
        </w:r>
      </w:ins>
      <w:ins w:id="327" w:author="Richard Bradbury (revisions)" w:date="2021-05-13T14:54:00Z">
        <w:r w:rsidR="0006560B">
          <w:t>U</w:t>
        </w:r>
      </w:ins>
      <w:ins w:id="328" w:author="Thomas Stockhammer" w:date="2021-05-11T06:07:00Z">
        <w:r>
          <w:t>nicast and 5MBS the same</w:t>
        </w:r>
      </w:ins>
      <w:ins w:id="329" w:author="Thomas Stockhammer" w:date="2021-05-11T06:05:00Z">
        <w:r>
          <w:t>:</w:t>
        </w:r>
      </w:ins>
      <w:ins w:id="330" w:author="Thomas Stockhammer" w:date="2021-05-11T06:08:00Z">
        <w:r>
          <w:t xml:space="preserve"> </w:t>
        </w:r>
      </w:ins>
      <w:ins w:id="331" w:author="Thomas Stockhammer" w:date="2021-05-11T06:10:00Z">
        <w:del w:id="332" w:author="Richard Bradbury (revisions)" w:date="2021-05-13T15:02:00Z">
          <w:r w:rsidRPr="00FF0720" w:rsidDel="00E2351D">
            <w:delText>case</w:delText>
          </w:r>
        </w:del>
      </w:ins>
      <w:ins w:id="333" w:author="Richard Bradbury (revisions)" w:date="2021-05-13T15:02:00Z">
        <w:r w:rsidR="00E2351D">
          <w:t>scenario</w:t>
        </w:r>
      </w:ins>
      <w:ins w:id="334" w:author="Thomas Stockhammer" w:date="2021-05-11T06:10:00Z">
        <w:r w:rsidRPr="00FF0720">
          <w:t xml:space="preserve"> 3 (session continuity)</w:t>
        </w:r>
        <w:r>
          <w:t xml:space="preserve">, </w:t>
        </w:r>
        <w:del w:id="335" w:author="Richard Bradbury (revisions)" w:date="2021-05-13T15:02:00Z">
          <w:r w:rsidRPr="00FF0720" w:rsidDel="00E2351D">
            <w:delText>case</w:delText>
          </w:r>
        </w:del>
      </w:ins>
      <w:ins w:id="336" w:author="Richard Bradbury (revisions)" w:date="2021-05-13T15:02:00Z">
        <w:r w:rsidR="00E2351D">
          <w:t>scenario</w:t>
        </w:r>
      </w:ins>
      <w:ins w:id="337" w:author="Thomas Stockhammer" w:date="2021-05-11T06:10:00Z">
        <w:r w:rsidRPr="00FF0720">
          <w:t xml:space="preserve"> 4 (</w:t>
        </w:r>
        <w:proofErr w:type="spellStart"/>
        <w:r w:rsidRPr="00FF0720">
          <w:t>MooD</w:t>
        </w:r>
        <w:proofErr w:type="spellEnd"/>
        <w:r w:rsidRPr="00FF0720">
          <w:t>)</w:t>
        </w:r>
        <w:r>
          <w:t xml:space="preserve">, </w:t>
        </w:r>
      </w:ins>
      <w:ins w:id="338" w:author="Thomas Stockhammer" w:date="2021-05-11T06:05:00Z">
        <w:del w:id="339" w:author="Richard Bradbury (revisions)" w:date="2021-05-13T15:02:00Z">
          <w:r w:rsidRPr="00FF0720" w:rsidDel="00E2351D">
            <w:delText>case</w:delText>
          </w:r>
        </w:del>
      </w:ins>
      <w:ins w:id="340" w:author="Richard Bradbury (revisions)" w:date="2021-05-13T15:02:00Z">
        <w:r w:rsidR="00E2351D">
          <w:t>scenario</w:t>
        </w:r>
      </w:ins>
      <w:ins w:id="341" w:author="Thomas Stockhammer" w:date="2021-05-11T06:05:00Z">
        <w:r w:rsidRPr="00FF0720">
          <w:t xml:space="preserve"> 5 (enhanced service quality)</w:t>
        </w:r>
        <w:r>
          <w:t xml:space="preserve">, </w:t>
        </w:r>
        <w:del w:id="342" w:author="Richard Bradbury (revisions)" w:date="2021-05-13T15:02:00Z">
          <w:r w:rsidRPr="00FF0720" w:rsidDel="00E2351D">
            <w:delText>case</w:delText>
          </w:r>
        </w:del>
      </w:ins>
      <w:ins w:id="343" w:author="Richard Bradbury (revisions)" w:date="2021-05-13T15:02:00Z">
        <w:r w:rsidR="00E2351D">
          <w:t>scenario</w:t>
        </w:r>
      </w:ins>
      <w:ins w:id="344" w:author="Thomas Stockhammer" w:date="2021-05-11T06:05:00Z">
        <w:r w:rsidRPr="00FF0720">
          <w:t xml:space="preserve"> 6 (component replacement)</w:t>
        </w:r>
      </w:ins>
      <w:ins w:id="345" w:author="Richard Bradbury (revisions)" w:date="2021-05-13T15:00:00Z">
        <w:r w:rsidR="00E2351D">
          <w:t>.</w:t>
        </w:r>
      </w:ins>
    </w:p>
    <w:p w14:paraId="621B659D" w14:textId="24D2208C" w:rsidR="0038099E" w:rsidRDefault="0038099E" w:rsidP="0006560B">
      <w:pPr>
        <w:pStyle w:val="B2"/>
        <w:keepNext/>
        <w:rPr>
          <w:ins w:id="346" w:author="Thomas Stockhammer" w:date="2021-05-11T06:07:00Z"/>
        </w:rPr>
      </w:pPr>
      <w:ins w:id="347" w:author="Thomas Stockhammer" w:date="2021-05-11T06:07:00Z">
        <w:r>
          <w:t>-</w:t>
        </w:r>
        <w:r>
          <w:tab/>
        </w:r>
      </w:ins>
      <w:ins w:id="348" w:author="Richard Bradbury (revisions)" w:date="2021-05-13T14:54:00Z">
        <w:r w:rsidR="0006560B">
          <w:t>U</w:t>
        </w:r>
      </w:ins>
      <w:ins w:id="349" w:author="Thomas Stockhammer" w:date="2021-05-11T06:07:00Z">
        <w:r>
          <w:t>nicast faster than 5MBS</w:t>
        </w:r>
        <w:r w:rsidRPr="00FF0720">
          <w:t>:</w:t>
        </w:r>
      </w:ins>
      <w:ins w:id="350" w:author="Thomas Stockhammer" w:date="2021-05-11T06:08:00Z">
        <w:r>
          <w:t xml:space="preserve"> </w:t>
        </w:r>
        <w:del w:id="351" w:author="Richard Bradbury (revisions)" w:date="2021-05-13T15:02:00Z">
          <w:r w:rsidDel="00E2351D">
            <w:delText>case</w:delText>
          </w:r>
        </w:del>
      </w:ins>
      <w:ins w:id="352" w:author="Richard Bradbury (revisions)" w:date="2021-05-13T15:02:00Z">
        <w:r w:rsidR="00E2351D">
          <w:t>scenario</w:t>
        </w:r>
      </w:ins>
      <w:ins w:id="353" w:author="Thomas Stockhammer" w:date="2021-05-11T06:08:00Z">
        <w:r>
          <w:t xml:space="preserve"> 1 (Fast </w:t>
        </w:r>
        <w:proofErr w:type="spellStart"/>
        <w:r>
          <w:t>Startup</w:t>
        </w:r>
        <w:proofErr w:type="spellEnd"/>
        <w:r>
          <w:t xml:space="preserve">), </w:t>
        </w:r>
      </w:ins>
      <w:ins w:id="354" w:author="Thomas Stockhammer" w:date="2021-05-11T06:07:00Z">
        <w:del w:id="355" w:author="Richard Bradbury (revisions)" w:date="2021-05-13T15:02:00Z">
          <w:r w:rsidRPr="00FF0720" w:rsidDel="00E2351D">
            <w:delText>case</w:delText>
          </w:r>
        </w:del>
      </w:ins>
      <w:ins w:id="356" w:author="Richard Bradbury (revisions)" w:date="2021-05-13T15:02:00Z">
        <w:r w:rsidR="00E2351D">
          <w:t>scenario</w:t>
        </w:r>
      </w:ins>
      <w:ins w:id="357" w:author="Thomas Stockhammer" w:date="2021-05-11T06:07:00Z">
        <w:r w:rsidRPr="00FF0720">
          <w:t xml:space="preserve"> 2 (unicast recovery)</w:t>
        </w:r>
      </w:ins>
      <w:ins w:id="358" w:author="Richard Bradbury (revisions)" w:date="2021-05-13T15:00:00Z">
        <w:r w:rsidR="00E2351D">
          <w:t>.</w:t>
        </w:r>
      </w:ins>
    </w:p>
    <w:p w14:paraId="50162308" w14:textId="2C374FD6" w:rsidR="0038099E" w:rsidRDefault="0038099E" w:rsidP="0006560B">
      <w:pPr>
        <w:pStyle w:val="B2"/>
        <w:keepNext/>
        <w:rPr>
          <w:ins w:id="359" w:author="Thomas Stockhammer" w:date="2021-05-11T06:05:00Z"/>
        </w:rPr>
      </w:pPr>
      <w:ins w:id="360" w:author="Thomas Stockhammer" w:date="2021-05-11T06:05:00Z">
        <w:r>
          <w:t>-</w:t>
        </w:r>
        <w:r>
          <w:tab/>
        </w:r>
      </w:ins>
      <w:ins w:id="361" w:author="Richard Bradbury (revisions)" w:date="2021-05-13T14:54:00Z">
        <w:r w:rsidR="0006560B">
          <w:t>N</w:t>
        </w:r>
      </w:ins>
      <w:ins w:id="362" w:author="Thomas Stockhammer" w:date="2021-05-11T06:07:00Z">
        <w:r>
          <w:t>o requirements:</w:t>
        </w:r>
      </w:ins>
      <w:ins w:id="363" w:author="Thomas Stockhammer" w:date="2021-05-11T06:08:00Z">
        <w:r>
          <w:t xml:space="preserve"> </w:t>
        </w:r>
      </w:ins>
      <w:ins w:id="364" w:author="Thomas Stockhammer" w:date="2021-05-11T06:10:00Z">
        <w:del w:id="365" w:author="Richard Bradbury (revisions)" w:date="2021-05-13T15:02:00Z">
          <w:r w:rsidDel="00E2351D">
            <w:delText>case</w:delText>
          </w:r>
        </w:del>
      </w:ins>
      <w:ins w:id="366" w:author="Richard Bradbury (revisions)" w:date="2021-05-13T15:02:00Z">
        <w:r w:rsidR="00E2351D">
          <w:t>scenario</w:t>
        </w:r>
      </w:ins>
      <w:ins w:id="367" w:author="Thomas Stockhammer" w:date="2021-05-11T06:10:00Z">
        <w:r>
          <w:t xml:space="preserve"> 9 (Reporting), </w:t>
        </w:r>
        <w:r w:rsidRPr="00FF0720">
          <w:t>10 (interactive service)</w:t>
        </w:r>
      </w:ins>
      <w:ins w:id="368" w:author="Richard Bradbury (revisions)" w:date="2021-05-13T15:00:00Z">
        <w:r w:rsidR="00E2351D">
          <w:t>.</w:t>
        </w:r>
      </w:ins>
    </w:p>
    <w:p w14:paraId="7C4AD26E" w14:textId="1FC0D236" w:rsidR="0038099E" w:rsidRDefault="0038099E" w:rsidP="0006560B">
      <w:pPr>
        <w:pStyle w:val="B2"/>
      </w:pPr>
      <w:ins w:id="369" w:author="Thomas Stockhammer" w:date="2021-05-11T06:09:00Z">
        <w:r>
          <w:t>-</w:t>
        </w:r>
        <w:r>
          <w:tab/>
          <w:t>5MBS faster than unicast</w:t>
        </w:r>
        <w:r w:rsidRPr="00FF0720">
          <w:t>:</w:t>
        </w:r>
        <w:r>
          <w:t xml:space="preserve"> </w:t>
        </w:r>
        <w:del w:id="370" w:author="Richard Bradbury (revisions)" w:date="2021-05-13T15:02:00Z">
          <w:r w:rsidDel="00E2351D">
            <w:delText>case</w:delText>
          </w:r>
        </w:del>
      </w:ins>
      <w:ins w:id="371" w:author="Richard Bradbury (revisions)" w:date="2021-05-13T15:02:00Z">
        <w:r w:rsidR="00E2351D">
          <w:t>scenario</w:t>
        </w:r>
      </w:ins>
      <w:ins w:id="372" w:author="Thomas Stockhammer" w:date="2021-05-11T06:09:00Z">
        <w:r>
          <w:t xml:space="preserve"> 7 (time-shifted viewing), </w:t>
        </w:r>
      </w:ins>
      <w:ins w:id="373" w:author="Thomas Stockhammer" w:date="2021-05-11T06:10:00Z">
        <w:del w:id="374" w:author="Richard Bradbury (revisions)" w:date="2021-05-13T15:02:00Z">
          <w:r w:rsidRPr="00FF0720" w:rsidDel="00E2351D">
            <w:delText>case</w:delText>
          </w:r>
        </w:del>
      </w:ins>
      <w:ins w:id="375" w:author="Richard Bradbury (revisions)" w:date="2021-05-13T15:02:00Z">
        <w:r w:rsidR="00E2351D">
          <w:t>scenario</w:t>
        </w:r>
      </w:ins>
      <w:ins w:id="376" w:author="Thomas Stockhammer" w:date="2021-05-11T06:10:00Z">
        <w:r w:rsidRPr="00FF0720">
          <w:t xml:space="preserve"> 8 (content targeting</w:t>
        </w:r>
        <w:r>
          <w:t>)</w:t>
        </w:r>
      </w:ins>
      <w:ins w:id="377" w:author="Richard Bradbury (revisions)" w:date="2021-05-13T15:00:00Z">
        <w:r w:rsidR="00E2351D">
          <w:t>.</w:t>
        </w:r>
      </w:ins>
    </w:p>
    <w:p w14:paraId="37BD4EE0" w14:textId="31F4A824" w:rsidR="00AA773B" w:rsidRPr="00AA773B" w:rsidRDefault="00AA773B" w:rsidP="00B6676E">
      <w:pPr>
        <w:keepNext/>
        <w:spacing w:before="480"/>
        <w:rPr>
          <w:ins w:id="378" w:author="Thomas Stockhammer" w:date="2021-05-11T00:46:00Z"/>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91119AE" w14:textId="77777777" w:rsidR="00AA773B" w:rsidRDefault="00AA773B" w:rsidP="00AA773B">
      <w:pPr>
        <w:pStyle w:val="Heading3"/>
        <w:rPr>
          <w:ins w:id="379" w:author="Thomas Stockhammer" w:date="2021-05-11T06:13:00Z"/>
          <w:lang w:val="en-US"/>
        </w:rPr>
      </w:pPr>
      <w:ins w:id="380" w:author="Thomas Stockhammer" w:date="2021-05-11T06:03:00Z">
        <w:r>
          <w:rPr>
            <w:lang w:val="en-US"/>
          </w:rPr>
          <w:t>6.2.3</w:t>
        </w:r>
        <w:r>
          <w:rPr>
            <w:lang w:val="en-US"/>
          </w:rPr>
          <w:tab/>
          <w:t>5GMS Hybrid Serv</w:t>
        </w:r>
      </w:ins>
      <w:ins w:id="381" w:author="Thomas Stockhammer" w:date="2021-05-11T06:04:00Z">
        <w:r>
          <w:rPr>
            <w:lang w:val="en-US"/>
          </w:rPr>
          <w:t>ices</w:t>
        </w:r>
      </w:ins>
    </w:p>
    <w:p w14:paraId="5013195A" w14:textId="39E0105F" w:rsidR="00AA773B" w:rsidDel="00B6676E" w:rsidRDefault="00AA773B" w:rsidP="00AA773B">
      <w:pPr>
        <w:rPr>
          <w:ins w:id="382" w:author="Thomas Stockhammer" w:date="2021-05-11T06:13:00Z"/>
          <w:del w:id="383" w:author="Richard Bradbury (revisions)" w:date="2021-05-13T13:34:00Z"/>
          <w:lang w:val="en-US"/>
        </w:rPr>
      </w:pPr>
      <w:ins w:id="384" w:author="Thomas Stockhammer" w:date="2021-05-11T06:13:00Z">
        <w:del w:id="385" w:author="Richard Bradbury (revisions)" w:date="2021-05-13T13:34:00Z">
          <w:r w:rsidDel="00B6676E">
            <w:rPr>
              <w:lang w:val="en-US"/>
            </w:rPr>
            <w:delText xml:space="preserve">The architecture </w:delText>
          </w:r>
        </w:del>
      </w:ins>
      <w:ins w:id="386" w:author="Thomas Stockhammer" w:date="2021-05-11T06:14:00Z">
        <w:del w:id="387" w:author="Richard Bradbury (revisions)" w:date="2021-05-13T13:34:00Z">
          <w:r w:rsidDel="00B6676E">
            <w:rPr>
              <w:lang w:val="en-US"/>
            </w:rPr>
            <w:delText xml:space="preserve">in Figure 6.2.3-1 </w:delText>
          </w:r>
        </w:del>
      </w:ins>
      <w:ins w:id="388" w:author="Thomas Stockhammer" w:date="2021-05-11T06:13:00Z">
        <w:del w:id="389"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390" w:author="Thomas Stockhammer" w:date="2021-05-11T06:13:00Z"/>
          <w:del w:id="391" w:author="Richard Bradbury (revisions)" w:date="2021-05-13T13:34:00Z"/>
        </w:rPr>
      </w:pPr>
      <w:ins w:id="392" w:author="Thomas Stockhammer" w:date="2021-05-11T06:13:00Z">
        <w:del w:id="393"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345.45pt" o:ole="">
                <v:imagedata r:id="rId20" o:title=""/>
              </v:shape>
              <o:OLEObject Type="Embed" ProgID="Visio.Drawing.15" ShapeID="_x0000_i1025" DrawAspect="Content" ObjectID="_1683124335" r:id="rId21"/>
            </w:object>
          </w:r>
        </w:del>
      </w:ins>
    </w:p>
    <w:p w14:paraId="7D826613" w14:textId="4EDD7A6E" w:rsidR="00AA773B" w:rsidDel="00B6676E" w:rsidRDefault="00AA773B" w:rsidP="00AA773B">
      <w:pPr>
        <w:pStyle w:val="TF"/>
        <w:rPr>
          <w:ins w:id="394" w:author="Thomas Stockhammer" w:date="2021-05-11T06:16:00Z"/>
          <w:del w:id="395" w:author="Richard Bradbury (revisions)" w:date="2021-05-13T13:34:00Z"/>
          <w:lang w:val="en-US"/>
        </w:rPr>
      </w:pPr>
      <w:ins w:id="396" w:author="Thomas Stockhammer" w:date="2021-05-11T06:13:00Z">
        <w:del w:id="397" w:author="Richard Bradbury (revisions)" w:date="2021-05-13T13:34:00Z">
          <w:r w:rsidRPr="00B6676E" w:rsidDel="00B6676E">
            <w:delText xml:space="preserve">Figure </w:delText>
          </w:r>
        </w:del>
      </w:ins>
      <w:ins w:id="398" w:author="Thomas Stockhammer" w:date="2021-05-11T06:14:00Z">
        <w:del w:id="399" w:author="Richard Bradbury (revisions)" w:date="2021-05-13T13:34:00Z">
          <w:r w:rsidDel="00B6676E">
            <w:rPr>
              <w:lang w:val="en-US"/>
            </w:rPr>
            <w:delText>6.3.2-1</w:delText>
          </w:r>
        </w:del>
      </w:ins>
      <w:ins w:id="400" w:author="Thomas Stockhammer" w:date="2021-05-11T06:13:00Z">
        <w:del w:id="401" w:author="Richard Bradbury (revisions)" w:date="2021-05-13T13:34:00Z">
          <w:r w:rsidRPr="00B6676E" w:rsidDel="00B6676E">
            <w:delText xml:space="preserve">: </w:delText>
          </w:r>
        </w:del>
      </w:ins>
      <w:ins w:id="402" w:author="Thomas Stockhammer" w:date="2021-05-11T06:14:00Z">
        <w:del w:id="403" w:author="Richard Bradbury (revisions)" w:date="2021-05-13T13:34:00Z">
          <w:r w:rsidDel="00B6676E">
            <w:rPr>
              <w:lang w:val="en-US"/>
            </w:rPr>
            <w:delText xml:space="preserve">Hybrid 5GMS over </w:delText>
          </w:r>
        </w:del>
      </w:ins>
      <w:ins w:id="404" w:author="Thomas Stockhammer" w:date="2021-05-11T06:15:00Z">
        <w:del w:id="405"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406" w:author="Thomas Stockhammer" w:date="2021-05-11T06:15:00Z"/>
        </w:rPr>
      </w:pPr>
      <w:ins w:id="407" w:author="Richard Bradbury (revisions)" w:date="2021-05-13T13:34:00Z">
        <w:r>
          <w:t xml:space="preserve">With reference to the architecture depicted in </w:t>
        </w:r>
        <w:r w:rsidRPr="00F12F3F">
          <w:rPr>
            <w:lang w:val="en-US"/>
          </w:rPr>
          <w:t>Figure 4.4.5.4-2</w:t>
        </w:r>
      </w:ins>
      <w:ins w:id="408" w:author="Richard Bradbury (revisions)" w:date="2021-05-13T13:36:00Z">
        <w:r>
          <w:rPr>
            <w:lang w:val="en-US"/>
          </w:rPr>
          <w:t xml:space="preserve">, </w:t>
        </w:r>
      </w:ins>
      <w:ins w:id="409" w:author="Thomas Stockhammer" w:date="2021-05-11T06:16:00Z">
        <w:r w:rsidR="00AA773B" w:rsidRPr="00B6676E">
          <w:t>Table 6.3.2-1</w:t>
        </w:r>
      </w:ins>
      <w:ins w:id="410" w:author="Thomas Stockhammer" w:date="2021-05-11T06:29:00Z">
        <w:r w:rsidR="00AA773B" w:rsidRPr="00B6676E">
          <w:t xml:space="preserve"> provides impacted reference points for </w:t>
        </w:r>
      </w:ins>
      <w:ins w:id="411" w:author="Richard Bradbury (revisions)" w:date="2021-05-13T14:58:00Z">
        <w:r w:rsidR="0006560B">
          <w:t>the ten</w:t>
        </w:r>
      </w:ins>
      <w:ins w:id="412" w:author="Richard Bradbury (revisions)" w:date="2021-05-13T14:32:00Z">
        <w:r w:rsidR="007C043E">
          <w:t xml:space="preserve"> </w:t>
        </w:r>
      </w:ins>
      <w:ins w:id="413" w:author="Thomas Stockhammer" w:date="2021-05-11T06:29:00Z">
        <w:r w:rsidR="00AA773B" w:rsidRPr="00B6676E">
          <w:t xml:space="preserve">different </w:t>
        </w:r>
      </w:ins>
      <w:ins w:id="414" w:author="Richard Bradbury (revisions)" w:date="2021-05-13T14:33:00Z">
        <w:r w:rsidR="007C043E">
          <w:t xml:space="preserve">hybrid </w:t>
        </w:r>
      </w:ins>
      <w:ins w:id="415" w:author="Thomas Stockhammer" w:date="2021-05-11T06:29:00Z">
        <w:r w:rsidR="00AA773B" w:rsidRPr="00B6676E">
          <w:t>scenarios</w:t>
        </w:r>
      </w:ins>
      <w:ins w:id="416" w:author="Richard Bradbury (revisions)" w:date="2021-05-13T14:58:00Z">
        <w:r w:rsidR="0006560B">
          <w:t xml:space="preserve"> described in clause 5.7.2.3</w:t>
        </w:r>
      </w:ins>
      <w:ins w:id="417" w:author="Thomas Stockhammer" w:date="2021-05-11T06:29:00Z">
        <w:r w:rsidR="00AA773B" w:rsidRPr="00B6676E">
          <w:t>.</w:t>
        </w:r>
      </w:ins>
    </w:p>
    <w:p w14:paraId="3331DA25" w14:textId="6A9B4661" w:rsidR="00AA773B" w:rsidRPr="00CB3DD1" w:rsidRDefault="00AA773B" w:rsidP="00AA773B">
      <w:pPr>
        <w:pStyle w:val="TH"/>
        <w:rPr>
          <w:ins w:id="418" w:author="Thomas Stockhammer" w:date="2021-05-11T06:16:00Z"/>
          <w:rFonts w:ascii="Times New Roman" w:hAnsi="Times New Roman"/>
        </w:rPr>
      </w:pPr>
      <w:ins w:id="419" w:author="Thomas Stockhammer" w:date="2021-05-11T06:16:00Z">
        <w:r w:rsidRPr="00CB3DD1">
          <w:rPr>
            <w:rFonts w:eastAsia="SimSun"/>
          </w:rPr>
          <w:t xml:space="preserve">Table </w:t>
        </w:r>
      </w:ins>
      <w:ins w:id="420" w:author="Thomas Stockhammer" w:date="2021-05-11T06:17:00Z">
        <w:r>
          <w:rPr>
            <w:rFonts w:eastAsia="SimSun"/>
          </w:rPr>
          <w:t>6</w:t>
        </w:r>
      </w:ins>
      <w:ins w:id="421" w:author="Thomas Stockhammer" w:date="2021-05-11T06:16:00Z">
        <w:r>
          <w:rPr>
            <w:rFonts w:eastAsia="SimSun"/>
          </w:rPr>
          <w:t>.3</w:t>
        </w:r>
      </w:ins>
      <w:ins w:id="422" w:author="Thomas Stockhammer" w:date="2021-05-11T06:17:00Z">
        <w:r>
          <w:rPr>
            <w:rFonts w:eastAsia="SimSun"/>
          </w:rPr>
          <w:t>.2-1</w:t>
        </w:r>
      </w:ins>
      <w:ins w:id="423" w:author="Thomas Stockhammer" w:date="2021-05-11T06:16:00Z">
        <w:r w:rsidRPr="00CB3DD1">
          <w:rPr>
            <w:rFonts w:eastAsia="SimSun"/>
          </w:rPr>
          <w:t xml:space="preserve">: </w:t>
        </w:r>
      </w:ins>
      <w:ins w:id="424" w:author="Thomas Stockhammer" w:date="2021-05-11T06:17:00Z">
        <w:r>
          <w:rPr>
            <w:rFonts w:eastAsia="SimSun"/>
          </w:rPr>
          <w:t xml:space="preserve">Impacted Reference Points for different </w:t>
        </w:r>
      </w:ins>
      <w:ins w:id="425" w:author="Richard Bradbury (revisions)" w:date="2021-05-13T14:32:00Z">
        <w:r w:rsidR="007C043E">
          <w:rPr>
            <w:rFonts w:eastAsia="SimSun"/>
          </w:rPr>
          <w:t xml:space="preserve">hybrid </w:t>
        </w:r>
      </w:ins>
      <w:ins w:id="426"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515"/>
        <w:gridCol w:w="1837"/>
      </w:tblGrid>
      <w:tr w:rsidR="00AA773B" w14:paraId="3CBB0918" w14:textId="77777777" w:rsidTr="003F76EC">
        <w:trPr>
          <w:ins w:id="427" w:author="Thomas Stockhammer" w:date="2021-05-11T06:16:00Z"/>
        </w:trPr>
        <w:tc>
          <w:tcPr>
            <w:tcW w:w="1271" w:type="dxa"/>
            <w:shd w:val="clear" w:color="auto" w:fill="D9D9D9"/>
          </w:tcPr>
          <w:p w14:paraId="1A8A8ED1" w14:textId="51C93DE4" w:rsidR="00AA773B" w:rsidRPr="00BB5B47" w:rsidRDefault="00AA773B" w:rsidP="000712D4">
            <w:pPr>
              <w:pStyle w:val="TAH"/>
              <w:rPr>
                <w:ins w:id="428" w:author="Thomas Stockhammer" w:date="2021-05-11T06:16:00Z"/>
                <w:rFonts w:cs="Arial"/>
                <w:szCs w:val="18"/>
              </w:rPr>
            </w:pPr>
            <w:ins w:id="429"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30" w:author="Thomas Stockhammer" w:date="2021-05-11T06:16:00Z"/>
              </w:rPr>
            </w:pPr>
            <w:ins w:id="431" w:author="Thomas Stockhammer" w:date="2021-05-11T06:18:00Z">
              <w:r>
                <w:t xml:space="preserve">Impacted </w:t>
              </w:r>
            </w:ins>
            <w:ins w:id="432" w:author="Richard Bradbury (revisions)" w:date="2021-05-13T15:03:00Z">
              <w:r w:rsidR="00E2351D">
                <w:t>r</w:t>
              </w:r>
            </w:ins>
            <w:ins w:id="433" w:author="Thomas Stockhammer" w:date="2021-05-11T06:18:00Z">
              <w:r>
                <w:t xml:space="preserve">eference </w:t>
              </w:r>
            </w:ins>
            <w:ins w:id="434" w:author="Richard Bradbury (revisions)" w:date="2021-05-13T15:03:00Z">
              <w:r w:rsidR="00E2351D">
                <w:t>p</w:t>
              </w:r>
            </w:ins>
            <w:ins w:id="435" w:author="Thomas Stockhammer" w:date="2021-05-11T06:18:00Z">
              <w:r>
                <w:t>oints</w:t>
              </w:r>
            </w:ins>
          </w:p>
        </w:tc>
        <w:tc>
          <w:tcPr>
            <w:tcW w:w="1837" w:type="dxa"/>
            <w:shd w:val="clear" w:color="auto" w:fill="D9D9D9"/>
          </w:tcPr>
          <w:p w14:paraId="17F8BEC3" w14:textId="77777777" w:rsidR="00AA773B" w:rsidRDefault="00AA773B" w:rsidP="000712D4">
            <w:pPr>
              <w:pStyle w:val="TAH"/>
              <w:rPr>
                <w:ins w:id="436" w:author="Thomas Stockhammer" w:date="2021-05-11T06:16:00Z"/>
              </w:rPr>
            </w:pPr>
            <w:ins w:id="437" w:author="Thomas Stockhammer" w:date="2021-05-11T06:26:00Z">
              <w:r>
                <w:t>Requirements</w:t>
              </w:r>
            </w:ins>
          </w:p>
        </w:tc>
      </w:tr>
      <w:tr w:rsidR="00AA773B" w14:paraId="411553C0" w14:textId="77777777" w:rsidTr="003F76EC">
        <w:trPr>
          <w:ins w:id="438" w:author="Thomas Stockhammer" w:date="2021-05-11T06:16:00Z"/>
        </w:trPr>
        <w:tc>
          <w:tcPr>
            <w:tcW w:w="1271" w:type="dxa"/>
            <w:shd w:val="clear" w:color="auto" w:fill="auto"/>
          </w:tcPr>
          <w:p w14:paraId="6E58B7C8" w14:textId="50DDBFF9" w:rsidR="00AA773B" w:rsidRDefault="00AA773B" w:rsidP="000712D4">
            <w:pPr>
              <w:pStyle w:val="TAL"/>
              <w:rPr>
                <w:ins w:id="439" w:author="Thomas Stockhammer" w:date="2021-05-11T06:16:00Z"/>
              </w:rPr>
            </w:pPr>
            <w:ins w:id="440" w:author="Thomas Stockhammer" w:date="2021-05-11T06:18:00Z">
              <w:r>
                <w:t xml:space="preserve">1 </w:t>
              </w:r>
            </w:ins>
            <w:ins w:id="441" w:author="Thomas Stockhammer" w:date="2021-05-11T06:21:00Z">
              <w:r>
                <w:t xml:space="preserve">- </w:t>
              </w:r>
            </w:ins>
            <w:ins w:id="442" w:author="Thomas Stockhammer" w:date="2021-05-11T06:18:00Z">
              <w:r>
                <w:t xml:space="preserve">Fast </w:t>
              </w:r>
            </w:ins>
            <w:proofErr w:type="spellStart"/>
            <w:ins w:id="443" w:author="Richard Bradbury (revisions)" w:date="2021-05-13T13:41:00Z">
              <w:r w:rsidR="003F76EC">
                <w:t>s</w:t>
              </w:r>
            </w:ins>
            <w:ins w:id="444" w:author="Thomas Stockhammer" w:date="2021-05-11T06:18:00Z">
              <w:r>
                <w:t>tartup</w:t>
              </w:r>
            </w:ins>
            <w:proofErr w:type="spellEnd"/>
          </w:p>
        </w:tc>
        <w:tc>
          <w:tcPr>
            <w:tcW w:w="6521" w:type="dxa"/>
            <w:shd w:val="clear" w:color="auto" w:fill="auto"/>
          </w:tcPr>
          <w:p w14:paraId="5C8F5A3B" w14:textId="3B3CB9F1" w:rsidR="00AA773B" w:rsidRDefault="00AA773B" w:rsidP="00320984">
            <w:pPr>
              <w:pStyle w:val="TAL"/>
              <w:rPr>
                <w:ins w:id="445" w:author="Thomas Stockhammer" w:date="2021-05-11T06:48:00Z"/>
              </w:rPr>
            </w:pPr>
            <w:ins w:id="446" w:author="Thomas Stockhammer" w:date="2021-05-11T06:48:00Z">
              <w:r>
                <w:t xml:space="preserve">M1: </w:t>
              </w:r>
            </w:ins>
            <w:r w:rsidR="00A9273D">
              <w:t>General Provisioning and f</w:t>
            </w:r>
            <w:ins w:id="447" w:author="Thomas Stockhammer" w:date="2021-05-11T06:48:00Z">
              <w:r>
                <w:t>a</w:t>
              </w:r>
            </w:ins>
            <w:ins w:id="448" w:author="Richard Bradbury (revisions)" w:date="2021-05-13T13:36:00Z">
              <w:r w:rsidR="00B6676E">
                <w:t>s</w:t>
              </w:r>
            </w:ins>
            <w:ins w:id="449" w:author="Thomas Stockhammer" w:date="2021-05-11T06:48:00Z">
              <w:del w:id="450" w:author="Richard Bradbury (revisions)" w:date="2021-05-13T13:36:00Z">
                <w:r w:rsidDel="00B6676E">
                  <w:delText>r</w:delText>
                </w:r>
              </w:del>
              <w:r>
                <w:t>t</w:t>
              </w:r>
            </w:ins>
            <w:ins w:id="451" w:author="Richard Bradbury (revisions)" w:date="2021-05-13T13:36:00Z">
              <w:r w:rsidR="00B6676E">
                <w:t xml:space="preserve"> </w:t>
              </w:r>
            </w:ins>
            <w:ins w:id="452" w:author="Thomas Stockhammer" w:date="2021-05-11T06:48:00Z">
              <w:del w:id="453" w:author="Richard Bradbury (revisions)" w:date="2021-05-13T13:36:00Z">
                <w:r w:rsidDel="00B6676E">
                  <w:delText>-</w:delText>
                </w:r>
              </w:del>
              <w:proofErr w:type="spellStart"/>
              <w:r>
                <w:t>startup</w:t>
              </w:r>
              <w:proofErr w:type="spellEnd"/>
              <w:r>
                <w:t xml:space="preserve"> </w:t>
              </w:r>
            </w:ins>
            <w:ins w:id="454" w:author="Richard Bradbury (revisions)" w:date="2021-05-13T14:41:00Z">
              <w:r w:rsidR="000712D4">
                <w:t xml:space="preserve">feature </w:t>
              </w:r>
            </w:ins>
            <w:ins w:id="455" w:author="Thomas Stockhammer" w:date="2021-05-11T06:48:00Z">
              <w:r>
                <w:t xml:space="preserve">is </w:t>
              </w:r>
              <w:del w:id="456" w:author="Richard Bradbury (revisions)" w:date="2021-05-13T13:37:00Z">
                <w:r w:rsidDel="00B6676E">
                  <w:delText>provided</w:delText>
                </w:r>
              </w:del>
            </w:ins>
            <w:ins w:id="457" w:author="Richard Bradbury (revisions)" w:date="2021-05-13T13:37:00Z">
              <w:r w:rsidR="00B6676E">
                <w:t>provisioned.</w:t>
              </w:r>
            </w:ins>
          </w:p>
          <w:p w14:paraId="02857CE7" w14:textId="66EC25CE" w:rsidR="00AA773B" w:rsidRDefault="00AA773B" w:rsidP="00320984">
            <w:pPr>
              <w:pStyle w:val="TALcontinuation"/>
              <w:keepNext/>
              <w:spacing w:before="60"/>
              <w:rPr>
                <w:ins w:id="458" w:author="Thomas Stockhammer" w:date="2021-05-11T06:48:00Z"/>
              </w:rPr>
            </w:pPr>
            <w:commentRangeStart w:id="459"/>
            <w:commentRangeStart w:id="460"/>
            <w:ins w:id="461" w:author="Thomas Stockhammer" w:date="2021-05-11T06:48:00Z">
              <w:r>
                <w:t xml:space="preserve">M2: </w:t>
              </w:r>
            </w:ins>
            <w:r w:rsidR="00A9273D">
              <w:t xml:space="preserve">General ingest and </w:t>
            </w:r>
            <w:ins w:id="462" w:author="Thomas Stockhammer" w:date="2021-05-11T06:48:00Z">
              <w:del w:id="463" w:author="Richard Bradbury (revisions)" w:date="2021-05-13T13:37:00Z">
                <w:r w:rsidDel="00B6676E">
                  <w:delText>s</w:delText>
                </w:r>
              </w:del>
            </w:ins>
            <w:ins w:id="464" w:author="Richard Bradbury (revisions)" w:date="2021-05-13T13:37:00Z">
              <w:r w:rsidR="00B6676E">
                <w:t>S</w:t>
              </w:r>
            </w:ins>
            <w:ins w:id="465" w:author="Thomas Stockhammer" w:date="2021-05-11T06:48:00Z">
              <w:r>
                <w:t xml:space="preserve">ignaling of unicast fast start-up Representations </w:t>
              </w:r>
            </w:ins>
            <w:commentRangeEnd w:id="459"/>
            <w:r w:rsidR="00B615D6">
              <w:rPr>
                <w:rStyle w:val="CommentReference"/>
                <w:rFonts w:ascii="Times New Roman" w:hAnsi="Times New Roman"/>
                <w:lang w:val="en-GB"/>
              </w:rPr>
              <w:commentReference w:id="459"/>
            </w:r>
            <w:commentRangeEnd w:id="460"/>
            <w:r w:rsidR="00B35126">
              <w:rPr>
                <w:rStyle w:val="CommentReference"/>
                <w:rFonts w:ascii="Times New Roman" w:hAnsi="Times New Roman"/>
                <w:lang w:val="en-GB"/>
              </w:rPr>
              <w:commentReference w:id="460"/>
            </w:r>
            <w:ins w:id="466" w:author="Thomas Stockhammer" w:date="2021-05-11T06:48:00Z">
              <w:r>
                <w:t xml:space="preserve">in </w:t>
              </w:r>
            </w:ins>
            <w:ins w:id="467" w:author="Richard Bradbury (revisions)" w:date="2021-05-13T13:37:00Z">
              <w:r w:rsidR="00B6676E">
                <w:t xml:space="preserve">presentation </w:t>
              </w:r>
            </w:ins>
            <w:ins w:id="468" w:author="Thomas Stockhammer" w:date="2021-05-11T06:48:00Z">
              <w:r>
                <w:t>manifest</w:t>
              </w:r>
            </w:ins>
            <w:ins w:id="469" w:author="Richard Bradbury (revisions)" w:date="2021-05-13T13:37:00Z">
              <w:r w:rsidR="00B6676E">
                <w:t>.</w:t>
              </w:r>
            </w:ins>
          </w:p>
          <w:p w14:paraId="561559DF" w14:textId="510FDF1A" w:rsidR="00AA773B" w:rsidDel="00A16D88" w:rsidRDefault="00AA773B" w:rsidP="00320984">
            <w:pPr>
              <w:pStyle w:val="TALcontinuation"/>
              <w:keepNext/>
              <w:spacing w:before="60"/>
              <w:rPr>
                <w:ins w:id="470" w:author="Thomas Stockhammer" w:date="2021-05-11T06:51:00Z"/>
                <w:del w:id="471" w:author="Richard Bradbury (revisions)" w:date="2021-05-13T15:49:00Z"/>
              </w:rPr>
            </w:pPr>
            <w:ins w:id="472" w:author="Thomas Stockhammer" w:date="2021-05-11T06:48:00Z">
              <w:r>
                <w:t>M4</w:t>
              </w:r>
            </w:ins>
            <w:r w:rsidR="00FB1BBB">
              <w:t>:</w:t>
            </w:r>
            <w:ins w:id="473" w:author="Thomas Stockhammer" w:date="2021-05-11T06:48:00Z">
              <w:del w:id="474" w:author="Richard Bradbury (revisions)" w:date="2021-05-13T15:49:00Z">
                <w:r w:rsidDel="00A16D88">
                  <w:delText>:</w:delText>
                </w:r>
              </w:del>
            </w:ins>
          </w:p>
          <w:p w14:paraId="0C25A373" w14:textId="67452BFE" w:rsidR="00AA773B" w:rsidRDefault="00A16D88" w:rsidP="00A16D88">
            <w:pPr>
              <w:pStyle w:val="TALcontinuation"/>
              <w:keepNext/>
              <w:spacing w:before="60"/>
              <w:rPr>
                <w:ins w:id="475" w:author="Thomas Stockhammer" w:date="2021-05-11T06:51:00Z"/>
              </w:rPr>
            </w:pPr>
            <w:ins w:id="476" w:author="Richard Bradbury (revisions)" w:date="2021-05-13T15:49:00Z">
              <w:r>
                <w:t xml:space="preserve"> </w:t>
              </w:r>
            </w:ins>
            <w:commentRangeStart w:id="477"/>
            <w:commentRangeStart w:id="478"/>
            <w:ins w:id="479" w:author="Richard Bradbury (revisions)" w:date="2021-05-13T13:40:00Z">
              <w:r w:rsidR="003F76EC">
                <w:t>S</w:t>
              </w:r>
            </w:ins>
            <w:ins w:id="480" w:author="Thomas Stockhammer" w:date="2021-05-11T06:51:00Z">
              <w:r w:rsidR="00AA773B">
                <w:t xml:space="preserve">ignaling of </w:t>
              </w:r>
            </w:ins>
            <w:r w:rsidR="00FB1BBB">
              <w:t>the unicast available content and the content available on 5MBS</w:t>
            </w:r>
            <w:ins w:id="481" w:author="Thomas Stockhammer" w:date="2021-05-11T06:51:00Z">
              <w:r w:rsidR="00AA773B">
                <w:t xml:space="preserve"> in the manifest</w:t>
              </w:r>
            </w:ins>
            <w:ins w:id="482" w:author="Richard Bradbury (revisions)" w:date="2021-05-13T13:40:00Z">
              <w:r w:rsidR="003F76EC">
                <w:t>.</w:t>
              </w:r>
            </w:ins>
            <w:commentRangeEnd w:id="477"/>
            <w:ins w:id="483" w:author="Richard Bradbury (revisions)" w:date="2021-05-13T14:11:00Z">
              <w:r w:rsidR="008D6F70">
                <w:rPr>
                  <w:rStyle w:val="CommentReference"/>
                  <w:rFonts w:ascii="Times New Roman" w:hAnsi="Times New Roman"/>
                  <w:lang w:val="en-GB"/>
                </w:rPr>
                <w:commentReference w:id="477"/>
              </w:r>
            </w:ins>
            <w:commentRangeEnd w:id="478"/>
            <w:r w:rsidR="00FB1BBB">
              <w:rPr>
                <w:rStyle w:val="CommentReference"/>
                <w:rFonts w:ascii="Times New Roman" w:hAnsi="Times New Roman"/>
                <w:lang w:val="en-GB"/>
              </w:rPr>
              <w:commentReference w:id="478"/>
            </w:r>
          </w:p>
          <w:p w14:paraId="1AFC1852" w14:textId="22263684" w:rsidR="00AA773B" w:rsidRDefault="00A16D88" w:rsidP="00A16D88">
            <w:pPr>
              <w:pStyle w:val="TALcontinuation"/>
              <w:keepNext/>
              <w:spacing w:before="60"/>
              <w:rPr>
                <w:ins w:id="484" w:author="Thomas Stockhammer" w:date="2021-05-11T06:48:00Z"/>
              </w:rPr>
            </w:pPr>
            <w:ins w:id="485" w:author="Richard Bradbury (revisions)" w:date="2021-05-13T15:49:00Z">
              <w:r>
                <w:t xml:space="preserve">M4: </w:t>
              </w:r>
            </w:ins>
            <w:ins w:id="486" w:author="Richard Bradbury (revisions)" w:date="2021-05-13T13:40:00Z">
              <w:r w:rsidR="003F76EC">
                <w:t>S</w:t>
              </w:r>
            </w:ins>
            <w:ins w:id="487" w:author="Thomas Stockhammer" w:date="2021-05-11T06:48:00Z">
              <w:r w:rsidR="00AA773B">
                <w:t>ign</w:t>
              </w:r>
            </w:ins>
            <w:ins w:id="488" w:author="Thomas Stockhammer" w:date="2021-05-11T06:51:00Z">
              <w:r w:rsidR="00AA773B">
                <w:t>a</w:t>
              </w:r>
            </w:ins>
            <w:ins w:id="489" w:author="Thomas Stockhammer" w:date="2021-05-11T06:48:00Z">
              <w:r w:rsidR="00AA773B">
                <w:t xml:space="preserve">ling </w:t>
              </w:r>
            </w:ins>
            <w:ins w:id="490" w:author="Richard Bradbury (revisions)" w:date="2021-05-13T15:53:00Z">
              <w:r w:rsidR="002702C6">
                <w:t xml:space="preserve">availability </w:t>
              </w:r>
            </w:ins>
            <w:ins w:id="491" w:author="Thomas Stockhammer" w:date="2021-05-11T06:48:00Z">
              <w:r w:rsidR="00AA773B">
                <w:t>of unicast fast start-up Representations</w:t>
              </w:r>
            </w:ins>
            <w:r w:rsidR="0084393E">
              <w:t xml:space="preserve"> in manifest</w:t>
            </w:r>
            <w:ins w:id="492" w:author="Richard Bradbury (revisions)" w:date="2021-05-13T13:40:00Z">
              <w:r w:rsidR="003F76EC">
                <w:t>.</w:t>
              </w:r>
            </w:ins>
          </w:p>
          <w:p w14:paraId="543DB557" w14:textId="33B8A05E" w:rsidR="00AA773B" w:rsidRDefault="00AA773B" w:rsidP="00320984">
            <w:pPr>
              <w:pStyle w:val="TALcontinuation"/>
              <w:keepNext/>
              <w:spacing w:before="60"/>
              <w:rPr>
                <w:ins w:id="493" w:author="Thomas Stockhammer" w:date="2021-05-11T06:48:00Z"/>
              </w:rPr>
            </w:pPr>
            <w:ins w:id="494" w:author="Thomas Stockhammer" w:date="2021-05-11T06:48:00Z">
              <w:r>
                <w:t>N</w:t>
              </w:r>
            </w:ins>
            <w:ins w:id="495" w:author="Richard Bradbury (revisions)" w:date="2021-05-13T14:15:00Z">
              <w:r w:rsidR="008D6F70">
                <w:t>mb</w:t>
              </w:r>
            </w:ins>
            <w:ins w:id="496" w:author="Thomas Stockhammer" w:date="2021-05-11T06:48:00Z">
              <w:r>
                <w:t xml:space="preserve">2: </w:t>
              </w:r>
            </w:ins>
            <w:ins w:id="497" w:author="Richard Bradbury (revisions)" w:date="2021-05-13T14:16:00Z">
              <w:r w:rsidR="008D6F70">
                <w:t>I</w:t>
              </w:r>
            </w:ins>
            <w:ins w:id="498" w:author="Thomas Stockhammer" w:date="2021-05-11T06:48:00Z">
              <w:r>
                <w:t xml:space="preserve">dentification </w:t>
              </w:r>
            </w:ins>
            <w:ins w:id="499" w:author="Thomas Stockhammer" w:date="2021-05-11T06:52:00Z">
              <w:r>
                <w:t>of content</w:t>
              </w:r>
            </w:ins>
            <w:ins w:id="500" w:author="Thomas Stockhammer" w:date="2021-05-11T06:48:00Z">
              <w:r>
                <w:t xml:space="preserve"> for 5MBS distribution</w:t>
              </w:r>
            </w:ins>
            <w:ins w:id="501" w:author="Richard Bradbury (revisions)" w:date="2021-05-13T14:16:00Z">
              <w:r w:rsidR="008D6F70">
                <w:t>.</w:t>
              </w:r>
            </w:ins>
          </w:p>
          <w:p w14:paraId="5E62A33E" w14:textId="14828C8F" w:rsidR="00AA773B" w:rsidRDefault="008D6F70" w:rsidP="00320984">
            <w:pPr>
              <w:pStyle w:val="TALcontinuation"/>
              <w:keepNext/>
              <w:spacing w:before="60"/>
              <w:rPr>
                <w:ins w:id="502" w:author="Thomas Stockhammer" w:date="2021-05-11T06:48:00Z"/>
              </w:rPr>
            </w:pPr>
            <w:ins w:id="503" w:author="Richard Bradbury (revisions)" w:date="2021-05-13T14:18:00Z">
              <w:r>
                <w:t>Nmb4/</w:t>
              </w:r>
            </w:ins>
            <w:proofErr w:type="spellStart"/>
            <w:ins w:id="504" w:author="Thomas Stockhammer" w:date="2021-05-11T06:48:00Z">
              <w:r w:rsidR="00AA773B">
                <w:t>xMB</w:t>
              </w:r>
              <w:proofErr w:type="spellEnd"/>
              <w:r w:rsidR="00AA773B">
                <w:t xml:space="preserve">-U: </w:t>
              </w:r>
            </w:ins>
            <w:ins w:id="505" w:author="Richard Bradbury (revisions)" w:date="2021-05-13T14:16:00Z">
              <w:r>
                <w:t>I</w:t>
              </w:r>
            </w:ins>
            <w:ins w:id="506" w:author="Thomas Stockhammer" w:date="2021-05-11T06:48:00Z">
              <w:r w:rsidR="00AA773B">
                <w:t xml:space="preserve">ngest of </w:t>
              </w:r>
            </w:ins>
            <w:ins w:id="507" w:author="Thomas Stockhammer" w:date="2021-05-11T06:52:00Z">
              <w:r w:rsidR="00AA773B">
                <w:t xml:space="preserve">content </w:t>
              </w:r>
            </w:ins>
            <w:ins w:id="508" w:author="Richard Bradbury (revisions)" w:date="2021-05-13T15:26:00Z">
              <w:r w:rsidR="00320984">
                <w:t xml:space="preserve">by MBSTF </w:t>
              </w:r>
            </w:ins>
            <w:ins w:id="509" w:author="Thomas Stockhammer" w:date="2021-05-11T06:48:00Z">
              <w:r w:rsidR="00AA773B">
                <w:t>for 5MBS distribution</w:t>
              </w:r>
            </w:ins>
            <w:ins w:id="510" w:author="Richard Bradbury (revisions)" w:date="2021-05-13T14:16:00Z">
              <w:r>
                <w:t>.</w:t>
              </w:r>
            </w:ins>
          </w:p>
          <w:p w14:paraId="4B573621" w14:textId="1626AEA2" w:rsidR="00AA773B" w:rsidRDefault="00AA773B" w:rsidP="00320984">
            <w:pPr>
              <w:pStyle w:val="TALcontinuation"/>
              <w:keepNext/>
              <w:spacing w:before="60"/>
              <w:rPr>
                <w:ins w:id="511" w:author="Thomas Stockhammer" w:date="2021-05-11T06:48:00Z"/>
              </w:rPr>
            </w:pPr>
            <w:commentRangeStart w:id="512"/>
            <w:commentRangeStart w:id="513"/>
            <w:ins w:id="514" w:author="Thomas Stockhammer" w:date="2021-05-11T06:48:00Z">
              <w:r>
                <w:t xml:space="preserve">M5: Potential </w:t>
              </w:r>
            </w:ins>
            <w:r w:rsidR="003538FC">
              <w:t xml:space="preserve">usage of dynamic policies and/or network assistance for </w:t>
            </w:r>
            <w:ins w:id="515" w:author="Thomas Stockhammer" w:date="2021-05-11T06:48:00Z">
              <w:r>
                <w:t>unicast fast start-up Representations</w:t>
              </w:r>
            </w:ins>
            <w:ins w:id="516" w:author="Richard Bradbury (revisions)" w:date="2021-05-13T13:41:00Z">
              <w:r w:rsidR="003F76EC">
                <w:t>.</w:t>
              </w:r>
            </w:ins>
            <w:commentRangeEnd w:id="512"/>
            <w:r w:rsidR="008D6F70">
              <w:rPr>
                <w:rStyle w:val="CommentReference"/>
                <w:rFonts w:ascii="Times New Roman" w:hAnsi="Times New Roman"/>
                <w:lang w:val="en-GB"/>
              </w:rPr>
              <w:commentReference w:id="512"/>
            </w:r>
            <w:commentRangeEnd w:id="513"/>
            <w:r w:rsidR="003538FC">
              <w:rPr>
                <w:rStyle w:val="CommentReference"/>
                <w:rFonts w:ascii="Times New Roman" w:hAnsi="Times New Roman"/>
                <w:lang w:val="en-GB"/>
              </w:rPr>
              <w:commentReference w:id="513"/>
            </w:r>
          </w:p>
          <w:p w14:paraId="6BC47E95" w14:textId="4975A3A6" w:rsidR="00AA773B" w:rsidRDefault="00AA773B" w:rsidP="00320984">
            <w:pPr>
              <w:pStyle w:val="TALcontinuation"/>
              <w:keepNext/>
              <w:spacing w:before="60"/>
              <w:rPr>
                <w:ins w:id="517" w:author="Thomas Stockhammer" w:date="2021-05-11T06:48:00Z"/>
              </w:rPr>
            </w:pPr>
            <w:ins w:id="518" w:author="Thomas Stockhammer" w:date="2021-05-11T06:48:00Z">
              <w:r>
                <w:t xml:space="preserve">MBS-4-MC: </w:t>
              </w:r>
            </w:ins>
            <w:ins w:id="519" w:author="Richard Bradbury (revisions)" w:date="2021-05-13T15:28:00Z">
              <w:r w:rsidR="00320984">
                <w:t xml:space="preserve">5BMS </w:t>
              </w:r>
            </w:ins>
            <w:ins w:id="520" w:author="Richard Bradbury (revisions)" w:date="2021-05-13T15:47:00Z">
              <w:r w:rsidR="00A16D88">
                <w:t>object delivery</w:t>
              </w:r>
            </w:ins>
            <w:ins w:id="521" w:author="Thomas Stockhammer" w:date="2021-05-11T06:48:00Z">
              <w:del w:id="522" w:author="Richard Bradbury (revisions)" w:date="2021-05-13T15:47:00Z">
                <w:r w:rsidDel="00A16D88">
                  <w:delText>istribution</w:delText>
                </w:r>
              </w:del>
              <w:r>
                <w:t xml:space="preserve"> of non</w:t>
              </w:r>
              <w:del w:id="523" w:author="Richard Bradbury (revisions)" w:date="2021-05-13T14:45:00Z">
                <w:r w:rsidDel="000712D4">
                  <w:delText xml:space="preserve"> </w:delText>
                </w:r>
              </w:del>
            </w:ins>
            <w:ins w:id="524" w:author="Richard Bradbury (revisions)" w:date="2021-05-13T14:45:00Z">
              <w:r w:rsidR="000712D4">
                <w:t>-</w:t>
              </w:r>
            </w:ins>
            <w:ins w:id="525" w:author="Thomas Stockhammer" w:date="2021-05-11T06:48:00Z">
              <w:r>
                <w:t>fast-start up Representations</w:t>
              </w:r>
            </w:ins>
            <w:ins w:id="526" w:author="Richard Bradbury (revisions)" w:date="2021-05-13T13:41:00Z">
              <w:r w:rsidR="003F76EC">
                <w:t>.</w:t>
              </w:r>
            </w:ins>
          </w:p>
          <w:p w14:paraId="6C38F7DD" w14:textId="4AC0AC97" w:rsidR="00AA773B" w:rsidRDefault="00AA773B" w:rsidP="00320984">
            <w:pPr>
              <w:pStyle w:val="TALcontinuation"/>
              <w:keepNext/>
              <w:spacing w:before="60"/>
              <w:rPr>
                <w:ins w:id="527" w:author="Thomas Stockhammer" w:date="2021-05-11T06:48:00Z"/>
              </w:rPr>
            </w:pPr>
            <w:ins w:id="528" w:author="Thomas Stockhammer" w:date="2021-05-11T06:48:00Z">
              <w:r>
                <w:t xml:space="preserve">MBS-6: </w:t>
              </w:r>
            </w:ins>
            <w:ins w:id="529" w:author="Richard Bradbury (revisions)" w:date="2021-05-13T13:41:00Z">
              <w:r w:rsidR="003F76EC">
                <w:t>A</w:t>
              </w:r>
            </w:ins>
            <w:ins w:id="530" w:author="Thomas Stockhammer" w:date="2021-05-11T06:48:00Z">
              <w:r>
                <w:t>nnouncement of non</w:t>
              </w:r>
              <w:del w:id="531" w:author="Richard Bradbury (revisions)" w:date="2021-05-13T14:45:00Z">
                <w:r w:rsidDel="000712D4">
                  <w:delText xml:space="preserve"> </w:delText>
                </w:r>
              </w:del>
            </w:ins>
            <w:ins w:id="532" w:author="Richard Bradbury (revisions)" w:date="2021-05-13T14:45:00Z">
              <w:r w:rsidR="000712D4">
                <w:t>-</w:t>
              </w:r>
            </w:ins>
            <w:ins w:id="533" w:author="Thomas Stockhammer" w:date="2021-05-11T06:48:00Z">
              <w:r>
                <w:t xml:space="preserve">fast-start up Representations </w:t>
              </w:r>
              <w:del w:id="534" w:author="Richard Bradbury (revisions)" w:date="2021-05-13T14:22:00Z">
                <w:r w:rsidDel="00767030">
                  <w:delText>in</w:delText>
                </w:r>
              </w:del>
            </w:ins>
            <w:ins w:id="535" w:author="Richard Bradbury (revisions)" w:date="2021-05-13T14:22:00Z">
              <w:r w:rsidR="00767030">
                <w:t>by</w:t>
              </w:r>
            </w:ins>
            <w:ins w:id="536" w:author="Thomas Stockhammer" w:date="2021-05-11T06:48:00Z">
              <w:r>
                <w:t xml:space="preserve"> 5MBS </w:t>
              </w:r>
            </w:ins>
            <w:ins w:id="537" w:author="Richard Bradbury (revisions)" w:date="2021-05-13T13:42:00Z">
              <w:r w:rsidR="003F76EC">
                <w:t>C</w:t>
              </w:r>
            </w:ins>
            <w:ins w:id="538" w:author="Thomas Stockhammer" w:date="2021-05-11T06:48:00Z">
              <w:r>
                <w:t>lient</w:t>
              </w:r>
            </w:ins>
            <w:ins w:id="539" w:author="Richard Bradbury (revisions)" w:date="2021-05-13T13:42:00Z">
              <w:r w:rsidR="003F76EC">
                <w:t>.</w:t>
              </w:r>
            </w:ins>
          </w:p>
          <w:p w14:paraId="6089BC1D" w14:textId="00611138" w:rsidR="00AA773B" w:rsidRDefault="00AA773B" w:rsidP="003F76EC">
            <w:pPr>
              <w:pStyle w:val="TALcontinuation"/>
              <w:spacing w:before="60"/>
              <w:rPr>
                <w:ins w:id="540" w:author="Thomas Stockhammer" w:date="2021-05-11T06:16:00Z"/>
              </w:rPr>
            </w:pPr>
            <w:ins w:id="541" w:author="Thomas Stockhammer" w:date="2021-05-11T06:48:00Z">
              <w:r>
                <w:t xml:space="preserve">MBS-7: </w:t>
              </w:r>
            </w:ins>
            <w:ins w:id="542" w:author="Richard Bradbury (revisions)" w:date="2021-05-13T13:41:00Z">
              <w:r w:rsidR="003F76EC">
                <w:t>P</w:t>
              </w:r>
            </w:ins>
            <w:ins w:id="543" w:author="Thomas Stockhammer" w:date="2021-05-11T06:48:00Z">
              <w:r>
                <w:t>roviding the non</w:t>
              </w:r>
              <w:del w:id="544" w:author="Richard Bradbury (revisions)" w:date="2021-05-13T14:45:00Z">
                <w:r w:rsidDel="000712D4">
                  <w:delText xml:space="preserve"> </w:delText>
                </w:r>
              </w:del>
            </w:ins>
            <w:ins w:id="545" w:author="Richard Bradbury (revisions)" w:date="2021-05-13T14:45:00Z">
              <w:r w:rsidR="000712D4">
                <w:t>-</w:t>
              </w:r>
            </w:ins>
            <w:ins w:id="546" w:author="Thomas Stockhammer" w:date="2021-05-11T06:48:00Z">
              <w:r>
                <w:t xml:space="preserve">fast-start up Representations </w:t>
              </w:r>
              <w:del w:id="547" w:author="Richard Bradbury (revisions)" w:date="2021-05-13T14:22:00Z">
                <w:r w:rsidDel="00767030">
                  <w:delText>in</w:delText>
                </w:r>
              </w:del>
            </w:ins>
            <w:ins w:id="548" w:author="Richard Bradbury (revisions)" w:date="2021-05-13T14:22:00Z">
              <w:r w:rsidR="00767030">
                <w:t>from</w:t>
              </w:r>
            </w:ins>
            <w:ins w:id="549" w:author="Thomas Stockhammer" w:date="2021-05-11T06:48:00Z">
              <w:r>
                <w:t xml:space="preserve"> 5MBS </w:t>
              </w:r>
            </w:ins>
            <w:ins w:id="550" w:author="Richard Bradbury (revisions)" w:date="2021-05-13T14:16:00Z">
              <w:r w:rsidR="008D6F70">
                <w:t>C</w:t>
              </w:r>
            </w:ins>
            <w:ins w:id="551" w:author="Thomas Stockhammer" w:date="2021-05-11T06:48:00Z">
              <w:r>
                <w:t>lient</w:t>
              </w:r>
            </w:ins>
            <w:ins w:id="552"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53" w:author="Richard Bradbury (revisions)" w:date="2021-05-13T13:38:00Z"/>
              </w:rPr>
            </w:pPr>
            <w:ins w:id="554" w:author="Thomas Stockhammer" w:date="2021-05-11T06:33:00Z">
              <w:del w:id="555" w:author="Richard Bradbury (revisions)" w:date="2021-05-13T13:38:00Z">
                <w:r w:rsidDel="00B6676E">
                  <w:delText>The f</w:delText>
                </w:r>
              </w:del>
            </w:ins>
            <w:ins w:id="556" w:author="Richard Bradbury (revisions)" w:date="2021-05-13T13:38:00Z">
              <w:r w:rsidR="00B6676E">
                <w:t>F</w:t>
              </w:r>
            </w:ins>
            <w:ins w:id="557" w:author="Thomas Stockhammer" w:date="2021-05-11T06:33:00Z">
              <w:r>
                <w:t xml:space="preserve">ast start-up </w:t>
              </w:r>
            </w:ins>
            <w:ins w:id="558" w:author="Thomas Stockhammer" w:date="2021-05-11T06:34:00Z">
              <w:r>
                <w:t>Representation</w:t>
              </w:r>
            </w:ins>
            <w:ins w:id="559" w:author="Richard Bradbury (revisions)" w:date="2021-05-13T13:38:00Z">
              <w:r w:rsidR="00B6676E">
                <w:t>s</w:t>
              </w:r>
            </w:ins>
            <w:ins w:id="560" w:author="Thomas Stockhammer" w:date="2021-05-11T06:34:00Z">
              <w:r>
                <w:t xml:space="preserve"> need</w:t>
              </w:r>
              <w:del w:id="561"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62" w:author="Thomas Stockhammer" w:date="2021-05-11T06:16:00Z"/>
              </w:rPr>
            </w:pPr>
            <w:ins w:id="563" w:author="Thomas Stockhammer" w:date="2021-05-11T06:34:00Z">
              <w:del w:id="564" w:author="Richard Bradbury (revisions)" w:date="2021-05-13T13:38:00Z">
                <w:r w:rsidDel="003F76EC">
                  <w:delText xml:space="preserve"> </w:delText>
                </w:r>
              </w:del>
              <w:r>
                <w:t>The Media player needs to be able to switch to 5</w:t>
              </w:r>
              <w:del w:id="565" w:author="Richard Bradbury (revisions)" w:date="2021-05-13T13:39:00Z">
                <w:r w:rsidDel="003F76EC">
                  <w:delText>G</w:delText>
                </w:r>
              </w:del>
            </w:ins>
            <w:ins w:id="566" w:author="Richard Bradbury (revisions)" w:date="2021-05-13T13:39:00Z">
              <w:r w:rsidR="003F76EC">
                <w:t>M</w:t>
              </w:r>
            </w:ins>
            <w:ins w:id="567" w:author="Thomas Stockhammer" w:date="2021-05-11T06:34:00Z">
              <w:r>
                <w:t>BS dis</w:t>
              </w:r>
            </w:ins>
            <w:ins w:id="568" w:author="Thomas Stockhammer" w:date="2021-05-11T06:35:00Z">
              <w:r>
                <w:t>tribution once the same content is available on unicast.</w:t>
              </w:r>
            </w:ins>
          </w:p>
        </w:tc>
      </w:tr>
      <w:tr w:rsidR="00AA773B" w14:paraId="0BCA8E0F" w14:textId="77777777" w:rsidTr="003F76EC">
        <w:trPr>
          <w:ins w:id="569" w:author="Thomas Stockhammer" w:date="2021-05-11T06:16:00Z"/>
        </w:trPr>
        <w:tc>
          <w:tcPr>
            <w:tcW w:w="1271" w:type="dxa"/>
            <w:shd w:val="clear" w:color="auto" w:fill="auto"/>
          </w:tcPr>
          <w:p w14:paraId="6A3ABD72" w14:textId="742BF344" w:rsidR="00AA773B" w:rsidRDefault="00AA773B" w:rsidP="00320984">
            <w:pPr>
              <w:pStyle w:val="TAL"/>
              <w:keepNext w:val="0"/>
              <w:rPr>
                <w:ins w:id="570" w:author="Thomas Stockhammer" w:date="2021-05-11T06:16:00Z"/>
              </w:rPr>
            </w:pPr>
            <w:ins w:id="571" w:author="Thomas Stockhammer" w:date="2021-05-11T06:19:00Z">
              <w:r w:rsidRPr="00FF0720">
                <w:t xml:space="preserve">2 </w:t>
              </w:r>
            </w:ins>
            <w:ins w:id="572" w:author="Thomas Stockhammer" w:date="2021-05-11T06:21:00Z">
              <w:r>
                <w:t xml:space="preserve">- </w:t>
              </w:r>
            </w:ins>
            <w:ins w:id="573" w:author="Richard Bradbury (revisions)" w:date="2021-05-13T14:41:00Z">
              <w:r w:rsidR="000712D4">
                <w:t>U</w:t>
              </w:r>
            </w:ins>
            <w:ins w:id="574" w:author="Thomas Stockhammer" w:date="2021-05-11T06:19:00Z">
              <w:r w:rsidRPr="00FF0720">
                <w:t>nicast recover</w:t>
              </w:r>
            </w:ins>
            <w:ins w:id="575" w:author="Thomas Stockhammer" w:date="2021-05-11T06:21:00Z">
              <w:r>
                <w:t>y</w:t>
              </w:r>
            </w:ins>
          </w:p>
        </w:tc>
        <w:tc>
          <w:tcPr>
            <w:tcW w:w="6521" w:type="dxa"/>
            <w:shd w:val="clear" w:color="auto" w:fill="auto"/>
          </w:tcPr>
          <w:p w14:paraId="39DA6494" w14:textId="055B1838" w:rsidR="00A9273D" w:rsidRDefault="00A9273D" w:rsidP="00A9273D">
            <w:pPr>
              <w:pStyle w:val="TALcontinuation"/>
              <w:keepNext/>
              <w:spacing w:before="60"/>
            </w:pPr>
            <w:r>
              <w:t>M1: General Provisioning</w:t>
            </w:r>
          </w:p>
          <w:p w14:paraId="129D1B48" w14:textId="0A4AE821" w:rsidR="00A9273D" w:rsidRDefault="00A9273D" w:rsidP="00A9273D">
            <w:pPr>
              <w:pStyle w:val="TALcontinuation"/>
              <w:keepNext/>
              <w:spacing w:before="60"/>
            </w:pPr>
            <w:r>
              <w:t>M2</w:t>
            </w:r>
            <w:ins w:id="576" w:author="Thomas Stockhammer" w:date="2021-05-11T06:35:00Z">
              <w:r>
                <w:t xml:space="preserve">: </w:t>
              </w:r>
            </w:ins>
            <w:r>
              <w:t>General Ingest</w:t>
            </w:r>
            <w:ins w:id="577" w:author="Richard Bradbury (revisions)" w:date="2021-05-13T13:43:00Z">
              <w:r>
                <w:t>.</w:t>
              </w:r>
            </w:ins>
          </w:p>
          <w:p w14:paraId="6A82B04E" w14:textId="0DF03E45" w:rsidR="00AA773B" w:rsidRDefault="00AA773B" w:rsidP="00A9273D">
            <w:pPr>
              <w:pStyle w:val="TALcontinuation"/>
              <w:keepNext/>
              <w:spacing w:before="60"/>
              <w:rPr>
                <w:ins w:id="578" w:author="Thomas Stockhammer" w:date="2021-05-11T06:38:00Z"/>
              </w:rPr>
            </w:pPr>
            <w:ins w:id="579" w:author="Thomas Stockhammer" w:date="2021-05-11T06:37:00Z">
              <w:r>
                <w:t>MBS-5</w:t>
              </w:r>
            </w:ins>
            <w:ins w:id="580" w:author="Thomas Stockhammer" w:date="2021-05-11T06:35:00Z">
              <w:r>
                <w:t xml:space="preserve">: </w:t>
              </w:r>
            </w:ins>
            <w:r w:rsidR="00A9273D">
              <w:t>Service announcement including signaling</w:t>
            </w:r>
            <w:ins w:id="581" w:author="Thomas Stockhammer" w:date="2021-05-11T06:35:00Z">
              <w:r>
                <w:t xml:space="preserve"> of </w:t>
              </w:r>
            </w:ins>
            <w:ins w:id="582" w:author="Thomas Stockhammer" w:date="2021-05-11T06:36:00Z">
              <w:r>
                <w:t xml:space="preserve">unicast </w:t>
              </w:r>
            </w:ins>
            <w:ins w:id="583" w:author="Thomas Stockhammer" w:date="2021-05-11T06:37:00Z">
              <w:r>
                <w:t>repair server</w:t>
              </w:r>
            </w:ins>
            <w:ins w:id="584" w:author="Richard Bradbury (revisions)" w:date="2021-05-13T13:43:00Z">
              <w:r w:rsidR="003F76EC">
                <w:t>.</w:t>
              </w:r>
            </w:ins>
          </w:p>
          <w:p w14:paraId="32B27DC6" w14:textId="1EBEFD0E" w:rsidR="00AA773B" w:rsidRPr="003F76EC" w:rsidRDefault="00AA773B" w:rsidP="00320984">
            <w:pPr>
              <w:pStyle w:val="TALcontinuation"/>
              <w:keepNext/>
              <w:spacing w:before="60"/>
              <w:rPr>
                <w:ins w:id="585" w:author="Thomas Stockhammer" w:date="2021-05-11T06:38:00Z"/>
              </w:rPr>
            </w:pPr>
            <w:ins w:id="586" w:author="Thomas Stockhammer" w:date="2021-05-11T06:38:00Z">
              <w:r w:rsidRPr="003F76EC">
                <w:t>N</w:t>
              </w:r>
            </w:ins>
            <w:ins w:id="587" w:author="Richard Bradbury (revisions)" w:date="2021-05-13T14:18:00Z">
              <w:r w:rsidR="008D6F70">
                <w:t>mb</w:t>
              </w:r>
            </w:ins>
            <w:ins w:id="588" w:author="Thomas Stockhammer" w:date="2021-05-11T06:38:00Z">
              <w:r w:rsidRPr="003F76EC">
                <w:t xml:space="preserve">2: </w:t>
              </w:r>
            </w:ins>
            <w:ins w:id="589" w:author="Richard Bradbury (revisions)" w:date="2021-05-13T13:41:00Z">
              <w:r w:rsidR="003F76EC" w:rsidRPr="003F76EC">
                <w:t>I</w:t>
              </w:r>
            </w:ins>
            <w:ins w:id="590" w:author="Thomas Stockhammer" w:date="2021-05-11T06:38:00Z">
              <w:r w:rsidRPr="003F76EC">
                <w:t>dentification of content for 5MBS distribution</w:t>
              </w:r>
            </w:ins>
            <w:ins w:id="591" w:author="Richard Bradbury (revisions)" w:date="2021-05-13T13:43:00Z">
              <w:r w:rsidR="003F76EC">
                <w:t>.</w:t>
              </w:r>
            </w:ins>
          </w:p>
          <w:p w14:paraId="048FDBD1" w14:textId="687521A8" w:rsidR="00AA773B" w:rsidRPr="003F76EC" w:rsidRDefault="008D6F70" w:rsidP="00320984">
            <w:pPr>
              <w:pStyle w:val="TALcontinuation"/>
              <w:keepNext/>
              <w:spacing w:before="60"/>
              <w:rPr>
                <w:ins w:id="592" w:author="Thomas Stockhammer" w:date="2021-05-11T06:35:00Z"/>
              </w:rPr>
            </w:pPr>
            <w:commentRangeStart w:id="593"/>
            <w:commentRangeStart w:id="594"/>
            <w:ins w:id="595" w:author="Richard Bradbury (revisions)" w:date="2021-05-13T14:18:00Z">
              <w:r>
                <w:t>Nmb4/</w:t>
              </w:r>
            </w:ins>
            <w:proofErr w:type="spellStart"/>
            <w:ins w:id="596" w:author="Thomas Stockhammer" w:date="2021-05-11T06:38:00Z">
              <w:r w:rsidR="00AA773B" w:rsidRPr="003F76EC">
                <w:t>xMB</w:t>
              </w:r>
              <w:proofErr w:type="spellEnd"/>
              <w:r w:rsidR="00AA773B" w:rsidRPr="003F76EC">
                <w:t xml:space="preserve">-U: </w:t>
              </w:r>
            </w:ins>
            <w:ins w:id="597" w:author="Richard Bradbury (revisions)" w:date="2021-05-13T13:41:00Z">
              <w:r w:rsidR="003F76EC" w:rsidRPr="003F76EC">
                <w:t>I</w:t>
              </w:r>
            </w:ins>
            <w:ins w:id="598" w:author="Thomas Stockhammer" w:date="2021-05-11T06:38:00Z">
              <w:r w:rsidR="00AA773B" w:rsidRPr="003F76EC">
                <w:t xml:space="preserve">ngest of content </w:t>
              </w:r>
            </w:ins>
            <w:ins w:id="599" w:author="Richard Bradbury (revisions)" w:date="2021-05-13T15:26:00Z">
              <w:r w:rsidR="00320984">
                <w:t xml:space="preserve">by MBSTF </w:t>
              </w:r>
            </w:ins>
            <w:ins w:id="600" w:author="Thomas Stockhammer" w:date="2021-05-11T06:38:00Z">
              <w:r w:rsidR="00AA773B" w:rsidRPr="003F76EC">
                <w:t>for 5MBS distribution</w:t>
              </w:r>
            </w:ins>
            <w:ins w:id="601" w:author="Richard Bradbury (revisions)" w:date="2021-05-13T13:43:00Z">
              <w:r w:rsidR="003F76EC">
                <w:t>.</w:t>
              </w:r>
            </w:ins>
            <w:commentRangeEnd w:id="593"/>
            <w:ins w:id="602" w:author="Richard Bradbury (revisions)" w:date="2021-05-13T14:26:00Z">
              <w:r w:rsidR="00767030">
                <w:rPr>
                  <w:rStyle w:val="CommentReference"/>
                  <w:rFonts w:ascii="Times New Roman" w:hAnsi="Times New Roman"/>
                  <w:lang w:val="en-GB"/>
                </w:rPr>
                <w:commentReference w:id="593"/>
              </w:r>
            </w:ins>
            <w:commentRangeEnd w:id="594"/>
            <w:r w:rsidR="001D768E">
              <w:rPr>
                <w:rStyle w:val="CommentReference"/>
                <w:rFonts w:ascii="Times New Roman" w:hAnsi="Times New Roman"/>
                <w:lang w:val="en-GB"/>
              </w:rPr>
              <w:commentReference w:id="594"/>
            </w:r>
          </w:p>
          <w:p w14:paraId="1DF08DF6" w14:textId="383E7614" w:rsidR="00AA773B" w:rsidRPr="003F76EC" w:rsidRDefault="00AA773B" w:rsidP="00320984">
            <w:pPr>
              <w:pStyle w:val="TALcontinuation"/>
              <w:keepNext/>
              <w:spacing w:before="60"/>
              <w:rPr>
                <w:ins w:id="603" w:author="Thomas Stockhammer" w:date="2021-05-11T06:35:00Z"/>
              </w:rPr>
            </w:pPr>
            <w:ins w:id="604" w:author="Thomas Stockhammer" w:date="2021-05-11T06:35:00Z">
              <w:r w:rsidRPr="003F76EC">
                <w:t xml:space="preserve">MBS-4-MC: </w:t>
              </w:r>
            </w:ins>
            <w:ins w:id="605" w:author="Richard Bradbury (revisions)" w:date="2021-05-13T15:28:00Z">
              <w:r w:rsidR="00320984">
                <w:t xml:space="preserve">5MBS </w:t>
              </w:r>
            </w:ins>
            <w:ins w:id="606" w:author="Richard Bradbury (revisions)" w:date="2021-05-13T15:46:00Z">
              <w:r w:rsidR="00A16D88">
                <w:t>object delivery</w:t>
              </w:r>
            </w:ins>
            <w:ins w:id="607" w:author="Thomas Stockhammer" w:date="2021-05-11T06:35:00Z">
              <w:del w:id="608" w:author="Richard Bradbury (revisions)" w:date="2021-05-13T15:46:00Z">
                <w:r w:rsidRPr="003F76EC" w:rsidDel="00A16D88">
                  <w:delText>istribution</w:delText>
                </w:r>
              </w:del>
              <w:r w:rsidRPr="003F76EC">
                <w:t xml:space="preserve"> of </w:t>
              </w:r>
            </w:ins>
            <w:ins w:id="609" w:author="Thomas Stockhammer" w:date="2021-05-11T06:38:00Z">
              <w:del w:id="610" w:author="Richard Bradbury (revisions)" w:date="2021-05-13T15:46:00Z">
                <w:r w:rsidRPr="003F76EC" w:rsidDel="00A16D88">
                  <w:delText xml:space="preserve">5GMS </w:delText>
                </w:r>
              </w:del>
              <w:r w:rsidRPr="003F76EC">
                <w:t>content</w:t>
              </w:r>
            </w:ins>
            <w:ins w:id="611" w:author="Richard Bradbury (revisions)" w:date="2021-05-13T15:46:00Z">
              <w:r w:rsidR="00A16D88">
                <w:t xml:space="preserve"> Representations</w:t>
              </w:r>
            </w:ins>
            <w:ins w:id="612" w:author="Richard Bradbury (revisions)" w:date="2021-05-13T13:43:00Z">
              <w:r w:rsidR="003F76EC">
                <w:t>.</w:t>
              </w:r>
            </w:ins>
          </w:p>
          <w:p w14:paraId="3082D037" w14:textId="107F70A8" w:rsidR="00AA773B" w:rsidRPr="003F76EC" w:rsidRDefault="00AA773B" w:rsidP="00320984">
            <w:pPr>
              <w:pStyle w:val="TALcontinuation"/>
              <w:keepNext/>
              <w:spacing w:before="60"/>
              <w:rPr>
                <w:ins w:id="613" w:author="Thomas Stockhammer" w:date="2021-05-11T06:35:00Z"/>
              </w:rPr>
            </w:pPr>
            <w:ins w:id="614" w:author="Thomas Stockhammer" w:date="2021-05-11T06:35:00Z">
              <w:r w:rsidRPr="003F76EC">
                <w:t>MBS-</w:t>
              </w:r>
            </w:ins>
            <w:ins w:id="615" w:author="Thomas Stockhammer" w:date="2021-05-11T06:39:00Z">
              <w:r w:rsidRPr="003F76EC">
                <w:t>4-UC</w:t>
              </w:r>
            </w:ins>
            <w:ins w:id="616" w:author="Thomas Stockhammer" w:date="2021-05-11T06:35:00Z">
              <w:r w:rsidRPr="003F76EC">
                <w:t xml:space="preserve">: </w:t>
              </w:r>
            </w:ins>
            <w:ins w:id="617" w:author="Richard Bradbury (revisions)" w:date="2021-05-13T13:41:00Z">
              <w:r w:rsidR="003F76EC" w:rsidRPr="003F76EC">
                <w:t>F</w:t>
              </w:r>
            </w:ins>
            <w:ins w:id="618" w:author="Thomas Stockhammer" w:date="2021-05-11T06:39:00Z">
              <w:r w:rsidRPr="003F76EC">
                <w:t>ile repair</w:t>
              </w:r>
            </w:ins>
            <w:ins w:id="619" w:author="Richard Bradbury (revisions)" w:date="2021-05-13T13:43:00Z">
              <w:r w:rsidR="003F76EC">
                <w:t>.</w:t>
              </w:r>
            </w:ins>
          </w:p>
          <w:p w14:paraId="257A8A26" w14:textId="35672F69" w:rsidR="00AA773B" w:rsidRDefault="00AA773B" w:rsidP="003F76EC">
            <w:pPr>
              <w:pStyle w:val="TALcontinuation"/>
              <w:spacing w:before="60"/>
              <w:rPr>
                <w:ins w:id="620" w:author="Thomas Stockhammer" w:date="2021-05-11T06:16:00Z"/>
              </w:rPr>
            </w:pPr>
            <w:commentRangeStart w:id="621"/>
            <w:commentRangeStart w:id="622"/>
            <w:ins w:id="623" w:author="Thomas Stockhammer" w:date="2021-05-11T06:35:00Z">
              <w:r w:rsidRPr="003F76EC">
                <w:t xml:space="preserve">MBS-7: </w:t>
              </w:r>
            </w:ins>
            <w:ins w:id="624" w:author="Richard Bradbury (revisions)" w:date="2021-05-13T13:41:00Z">
              <w:r w:rsidR="003F76EC" w:rsidRPr="003F76EC">
                <w:t>P</w:t>
              </w:r>
            </w:ins>
            <w:ins w:id="625" w:author="Thomas Stockhammer" w:date="2021-05-11T06:39:00Z">
              <w:r w:rsidRPr="003F76EC">
                <w:t>artial file delivery in case repair fails</w:t>
              </w:r>
            </w:ins>
            <w:r w:rsidR="005E3060">
              <w:t xml:space="preserve"> or delivery timeline is expired</w:t>
            </w:r>
            <w:ins w:id="626" w:author="Richard Bradbury (revisions)" w:date="2021-05-13T13:43:00Z">
              <w:r w:rsidR="003F76EC">
                <w:t>.</w:t>
              </w:r>
            </w:ins>
            <w:commentRangeEnd w:id="621"/>
            <w:ins w:id="627" w:author="Richard Bradbury (revisions)" w:date="2021-05-13T14:27:00Z">
              <w:r w:rsidR="00767030">
                <w:rPr>
                  <w:rStyle w:val="CommentReference"/>
                  <w:rFonts w:ascii="Times New Roman" w:hAnsi="Times New Roman"/>
                  <w:lang w:val="en-GB"/>
                </w:rPr>
                <w:commentReference w:id="621"/>
              </w:r>
            </w:ins>
            <w:commentRangeEnd w:id="622"/>
            <w:r w:rsidR="005E3060">
              <w:rPr>
                <w:rStyle w:val="CommentReference"/>
                <w:rFonts w:ascii="Times New Roman" w:hAnsi="Times New Roman"/>
                <w:lang w:val="en-GB"/>
              </w:rPr>
              <w:commentReference w:id="622"/>
            </w:r>
          </w:p>
        </w:tc>
        <w:tc>
          <w:tcPr>
            <w:tcW w:w="1837" w:type="dxa"/>
            <w:shd w:val="clear" w:color="auto" w:fill="auto"/>
          </w:tcPr>
          <w:p w14:paraId="6912A82C" w14:textId="3EBC842E" w:rsidR="00AA773B" w:rsidRDefault="00AA773B" w:rsidP="000712D4">
            <w:pPr>
              <w:pStyle w:val="TAL"/>
              <w:rPr>
                <w:ins w:id="628" w:author="Thomas Stockhammer" w:date="2021-05-11T06:16:00Z"/>
              </w:rPr>
            </w:pPr>
            <w:ins w:id="629" w:author="Thomas Stockhammer" w:date="2021-05-11T06:39:00Z">
              <w:r>
                <w:t>The unicast</w:t>
              </w:r>
            </w:ins>
            <w:ins w:id="630" w:author="Thomas Stockhammer" w:date="2021-05-11T06:40:00Z">
              <w:r>
                <w:t xml:space="preserve"> URLs need to be announced to the 5MBS </w:t>
              </w:r>
            </w:ins>
            <w:ins w:id="631" w:author="Richard Bradbury (revisions)" w:date="2021-05-13T13:39:00Z">
              <w:r w:rsidR="003F76EC">
                <w:t>C</w:t>
              </w:r>
            </w:ins>
            <w:ins w:id="632" w:author="Thomas Stockhammer" w:date="2021-05-11T06:40:00Z">
              <w:r>
                <w:t>lient.</w:t>
              </w:r>
            </w:ins>
          </w:p>
        </w:tc>
      </w:tr>
      <w:tr w:rsidR="00AA773B" w14:paraId="1E283C34" w14:textId="77777777" w:rsidTr="003F76EC">
        <w:trPr>
          <w:ins w:id="633" w:author="Thomas Stockhammer" w:date="2021-05-11T06:16:00Z"/>
        </w:trPr>
        <w:tc>
          <w:tcPr>
            <w:tcW w:w="1271" w:type="dxa"/>
            <w:shd w:val="clear" w:color="auto" w:fill="auto"/>
          </w:tcPr>
          <w:p w14:paraId="74B88267" w14:textId="64F69D1C" w:rsidR="00AA773B" w:rsidRDefault="00AA773B" w:rsidP="00320984">
            <w:pPr>
              <w:pStyle w:val="TAL"/>
              <w:keepNext w:val="0"/>
              <w:rPr>
                <w:ins w:id="634" w:author="Thomas Stockhammer" w:date="2021-05-11T06:16:00Z"/>
              </w:rPr>
            </w:pPr>
            <w:commentRangeStart w:id="635"/>
            <w:commentRangeStart w:id="636"/>
            <w:ins w:id="637" w:author="Thomas Stockhammer" w:date="2021-05-11T06:19:00Z">
              <w:r w:rsidRPr="00FF0720">
                <w:t xml:space="preserve">3 </w:t>
              </w:r>
            </w:ins>
            <w:ins w:id="638" w:author="Thomas Stockhammer" w:date="2021-05-11T06:22:00Z">
              <w:r>
                <w:t xml:space="preserve">- </w:t>
              </w:r>
            </w:ins>
            <w:ins w:id="639" w:author="Richard Bradbury (revisions)" w:date="2021-05-13T14:41:00Z">
              <w:r w:rsidR="000712D4">
                <w:t>S</w:t>
              </w:r>
            </w:ins>
            <w:ins w:id="640" w:author="Thomas Stockhammer" w:date="2021-05-11T06:19:00Z">
              <w:r w:rsidRPr="00FF0720">
                <w:t>ession continuity</w:t>
              </w:r>
            </w:ins>
            <w:commentRangeEnd w:id="635"/>
            <w:r w:rsidR="00320984">
              <w:rPr>
                <w:rStyle w:val="CommentReference"/>
                <w:rFonts w:ascii="Times New Roman" w:hAnsi="Times New Roman"/>
              </w:rPr>
              <w:commentReference w:id="635"/>
            </w:r>
            <w:commentRangeEnd w:id="636"/>
            <w:r w:rsidR="002A50CD">
              <w:rPr>
                <w:rStyle w:val="CommentReference"/>
                <w:rFonts w:ascii="Times New Roman" w:hAnsi="Times New Roman"/>
              </w:rPr>
              <w:commentReference w:id="636"/>
            </w:r>
          </w:p>
        </w:tc>
        <w:tc>
          <w:tcPr>
            <w:tcW w:w="6521" w:type="dxa"/>
            <w:shd w:val="clear" w:color="auto" w:fill="auto"/>
          </w:tcPr>
          <w:p w14:paraId="656FA905" w14:textId="542BB657" w:rsidR="00AA773B" w:rsidRDefault="00AA773B" w:rsidP="00320984">
            <w:pPr>
              <w:pStyle w:val="TAL"/>
              <w:rPr>
                <w:ins w:id="641" w:author="Thomas Stockhammer" w:date="2021-05-11T08:47:00Z"/>
              </w:rPr>
            </w:pPr>
            <w:ins w:id="642" w:author="Thomas Stockhammer" w:date="2021-05-11T06:48:00Z">
              <w:r>
                <w:t xml:space="preserve">M1: Session-continuity </w:t>
              </w:r>
            </w:ins>
            <w:ins w:id="643" w:author="Richard Bradbury (revisions)" w:date="2021-05-13T14:41:00Z">
              <w:r w:rsidR="000712D4">
                <w:t xml:space="preserve">feature </w:t>
              </w:r>
            </w:ins>
            <w:ins w:id="644" w:author="Thomas Stockhammer" w:date="2021-05-11T06:48:00Z">
              <w:r>
                <w:t xml:space="preserve">is </w:t>
              </w:r>
            </w:ins>
            <w:ins w:id="645" w:author="Thomas Stockhammer" w:date="2021-05-11T08:47:00Z">
              <w:del w:id="646" w:author="Richard Bradbury (revisions)" w:date="2021-05-13T14:31:00Z">
                <w:r w:rsidDel="007C043E">
                  <w:delText>signaled</w:delText>
                </w:r>
              </w:del>
            </w:ins>
            <w:ins w:id="647" w:author="Richard Bradbury (revisions)" w:date="2021-05-13T14:31:00Z">
              <w:r w:rsidR="007C043E">
                <w:t>provisioned</w:t>
              </w:r>
            </w:ins>
            <w:ins w:id="648" w:author="Richard Bradbury (revisions)" w:date="2021-05-13T13:43:00Z">
              <w:r w:rsidR="003F76EC">
                <w:t>.</w:t>
              </w:r>
            </w:ins>
          </w:p>
          <w:p w14:paraId="07B40B8C" w14:textId="23352BCA" w:rsidR="00AA773B" w:rsidRDefault="00AA773B" w:rsidP="00320984">
            <w:pPr>
              <w:pStyle w:val="TALcontinuation"/>
              <w:keepNext/>
              <w:spacing w:before="60"/>
              <w:rPr>
                <w:ins w:id="649" w:author="Thomas Stockhammer" w:date="2021-05-11T06:50:00Z"/>
              </w:rPr>
            </w:pPr>
            <w:ins w:id="650" w:author="Thomas Stockhammer" w:date="2021-05-11T08:47:00Z">
              <w:r>
                <w:t xml:space="preserve">M2: </w:t>
              </w:r>
            </w:ins>
            <w:ins w:id="651" w:author="Richard Bradbury (revisions)" w:date="2021-05-13T14:33:00Z">
              <w:r w:rsidR="007C043E">
                <w:t>I</w:t>
              </w:r>
            </w:ins>
            <w:ins w:id="652" w:author="Thomas Stockhammer" w:date="2021-05-11T08:47:00Z">
              <w:r>
                <w:t>ngest of content</w:t>
              </w:r>
            </w:ins>
            <w:ins w:id="653" w:author="Richard Bradbury (revisions)" w:date="2021-05-13T15:23:00Z">
              <w:r w:rsidR="00320984">
                <w:t xml:space="preserve"> by 5GMS AS</w:t>
              </w:r>
            </w:ins>
            <w:ins w:id="654" w:author="Richard Bradbury (revisions)" w:date="2021-05-13T13:43:00Z">
              <w:r w:rsidR="003F76EC">
                <w:t>.</w:t>
              </w:r>
            </w:ins>
          </w:p>
          <w:p w14:paraId="212BAE76" w14:textId="71374B76" w:rsidR="00AA773B" w:rsidRDefault="00AA773B" w:rsidP="00320984">
            <w:pPr>
              <w:pStyle w:val="TALcontinuation"/>
              <w:keepNext/>
              <w:spacing w:before="60"/>
              <w:rPr>
                <w:ins w:id="655" w:author="Thomas Stockhammer" w:date="2021-05-11T06:50:00Z"/>
              </w:rPr>
            </w:pPr>
            <w:commentRangeStart w:id="656"/>
            <w:ins w:id="657" w:author="Thomas Stockhammer" w:date="2021-05-11T06:50:00Z">
              <w:r>
                <w:t xml:space="preserve">M4: </w:t>
              </w:r>
            </w:ins>
            <w:ins w:id="658" w:author="Richard Bradbury (revisions)" w:date="2021-05-13T14:37:00Z">
              <w:r w:rsidR="007C043E">
                <w:t>S</w:t>
              </w:r>
            </w:ins>
            <w:ins w:id="659" w:author="Thomas Stockhammer" w:date="2021-05-11T06:50:00Z">
              <w:r>
                <w:t xml:space="preserve">ignaling </w:t>
              </w:r>
            </w:ins>
            <w:ins w:id="660" w:author="Richard Bradbury (revisions)" w:date="2021-05-13T15:53:00Z">
              <w:r w:rsidR="002702C6">
                <w:t xml:space="preserve">availability </w:t>
              </w:r>
            </w:ins>
            <w:r w:rsidR="004C5D64">
              <w:t>of different content on different delivery me</w:t>
            </w:r>
            <w:r w:rsidR="00524658">
              <w:t>a</w:t>
            </w:r>
            <w:r w:rsidR="004C5D64">
              <w:t>ns</w:t>
            </w:r>
            <w:ins w:id="661" w:author="Thomas Stockhammer" w:date="2021-05-11T06:50:00Z">
              <w:r>
                <w:t xml:space="preserve"> in the manifest, </w:t>
              </w:r>
            </w:ins>
            <w:r w:rsidR="004C5D64">
              <w:t>on</w:t>
            </w:r>
            <w:ins w:id="662" w:author="Thomas Stockhammer" w:date="2021-05-11T06:50:00Z">
              <w:r>
                <w:t xml:space="preserve"> 5GMS AS</w:t>
              </w:r>
            </w:ins>
            <w:r w:rsidR="004C5D64">
              <w:t xml:space="preserve"> and</w:t>
            </w:r>
            <w:ins w:id="663" w:author="Thomas Stockhammer" w:date="2021-05-11T06:50:00Z">
              <w:r>
                <w:t xml:space="preserve"> on 5MBS</w:t>
              </w:r>
            </w:ins>
            <w:ins w:id="664" w:author="Richard Bradbury (revisions)" w:date="2021-05-13T13:43:00Z">
              <w:r w:rsidR="003F76EC">
                <w:t>.</w:t>
              </w:r>
            </w:ins>
            <w:commentRangeEnd w:id="656"/>
            <w:ins w:id="665" w:author="Richard Bradbury (revisions)" w:date="2021-05-13T14:37:00Z">
              <w:r w:rsidR="007C043E">
                <w:rPr>
                  <w:rStyle w:val="CommentReference"/>
                  <w:rFonts w:ascii="Times New Roman" w:hAnsi="Times New Roman"/>
                  <w:lang w:val="en-GB"/>
                </w:rPr>
                <w:commentReference w:id="656"/>
              </w:r>
            </w:ins>
          </w:p>
          <w:p w14:paraId="23D0ABFA" w14:textId="69E50E4D" w:rsidR="00AA773B" w:rsidRDefault="00AA773B" w:rsidP="00320984">
            <w:pPr>
              <w:pStyle w:val="TALcontinuation"/>
              <w:keepNext/>
              <w:spacing w:before="60"/>
              <w:rPr>
                <w:ins w:id="666" w:author="Thomas Stockhammer" w:date="2021-05-11T06:52:00Z"/>
              </w:rPr>
            </w:pPr>
            <w:ins w:id="667" w:author="Thomas Stockhammer" w:date="2021-05-11T06:52:00Z">
              <w:r>
                <w:t>N</w:t>
              </w:r>
            </w:ins>
            <w:ins w:id="668" w:author="Richard Bradbury (revisions)" w:date="2021-05-13T14:38:00Z">
              <w:r w:rsidR="007C043E">
                <w:t>mb</w:t>
              </w:r>
            </w:ins>
            <w:ins w:id="669" w:author="Thomas Stockhammer" w:date="2021-05-11T06:52:00Z">
              <w:r>
                <w:t xml:space="preserve">2: </w:t>
              </w:r>
            </w:ins>
            <w:ins w:id="670" w:author="Richard Bradbury (revisions)" w:date="2021-05-13T14:37:00Z">
              <w:r w:rsidR="007C043E">
                <w:t>I</w:t>
              </w:r>
            </w:ins>
            <w:ins w:id="671" w:author="Thomas Stockhammer" w:date="2021-05-11T06:52:00Z">
              <w:r>
                <w:t>dentification of content for 5MBS distribution</w:t>
              </w:r>
            </w:ins>
            <w:ins w:id="672" w:author="Richard Bradbury (revisions)" w:date="2021-05-13T13:43:00Z">
              <w:r w:rsidR="003F76EC">
                <w:t>.</w:t>
              </w:r>
            </w:ins>
          </w:p>
          <w:p w14:paraId="176257C3" w14:textId="7EE4066B" w:rsidR="00AA773B" w:rsidRDefault="000712D4" w:rsidP="00320984">
            <w:pPr>
              <w:pStyle w:val="TALcontinuation"/>
              <w:keepNext/>
              <w:spacing w:before="60"/>
              <w:rPr>
                <w:ins w:id="673" w:author="Thomas Stockhammer" w:date="2021-05-11T06:48:00Z"/>
              </w:rPr>
            </w:pPr>
            <w:ins w:id="674" w:author="Richard Bradbury (revisions)" w:date="2021-05-13T14:46:00Z">
              <w:r>
                <w:t>Nmb4/</w:t>
              </w:r>
            </w:ins>
            <w:proofErr w:type="spellStart"/>
            <w:ins w:id="675" w:author="Thomas Stockhammer" w:date="2021-05-11T06:52:00Z">
              <w:r w:rsidR="00AA773B">
                <w:t>xMB</w:t>
              </w:r>
              <w:proofErr w:type="spellEnd"/>
              <w:r w:rsidR="00AA773B">
                <w:t xml:space="preserve">-U: </w:t>
              </w:r>
            </w:ins>
            <w:ins w:id="676" w:author="Richard Bradbury (revisions)" w:date="2021-05-13T14:48:00Z">
              <w:r>
                <w:t>I</w:t>
              </w:r>
            </w:ins>
            <w:ins w:id="677" w:author="Thomas Stockhammer" w:date="2021-05-11T06:52:00Z">
              <w:r w:rsidR="00AA773B">
                <w:t>ngest of content for 5MBS distribution</w:t>
              </w:r>
            </w:ins>
            <w:ins w:id="678" w:author="Richard Bradbury (revisions)" w:date="2021-05-13T13:43:00Z">
              <w:r w:rsidR="003F76EC">
                <w:t>.</w:t>
              </w:r>
            </w:ins>
          </w:p>
          <w:p w14:paraId="32CD8153" w14:textId="394B8FEC" w:rsidR="00AA773B" w:rsidRDefault="00AA773B" w:rsidP="00320984">
            <w:pPr>
              <w:pStyle w:val="TALcontinuation"/>
              <w:keepNext/>
              <w:spacing w:before="60"/>
              <w:rPr>
                <w:ins w:id="679" w:author="Thomas Stockhammer" w:date="2021-05-11T06:48:00Z"/>
              </w:rPr>
            </w:pPr>
            <w:ins w:id="680" w:author="Thomas Stockhammer" w:date="2021-05-11T06:48:00Z">
              <w:r>
                <w:t>M</w:t>
              </w:r>
            </w:ins>
            <w:ins w:id="681" w:author="Thomas Stockhammer" w:date="2021-05-11T06:53:00Z">
              <w:r>
                <w:t>BS-5</w:t>
              </w:r>
            </w:ins>
            <w:ins w:id="682" w:author="Thomas Stockhammer" w:date="2021-05-11T06:48:00Z">
              <w:r>
                <w:t xml:space="preserve">: </w:t>
              </w:r>
            </w:ins>
            <w:ins w:id="683" w:author="Richard Bradbury (revisions)" w:date="2021-05-13T14:48:00Z">
              <w:r w:rsidR="000712D4">
                <w:t>S</w:t>
              </w:r>
            </w:ins>
            <w:ins w:id="684" w:author="Thomas Stockhammer" w:date="2021-05-11T06:53:00Z">
              <w:r>
                <w:t>ignaling of identical and alternative content</w:t>
              </w:r>
            </w:ins>
            <w:ins w:id="685" w:author="Richard Bradbury (revisions)" w:date="2021-05-13T13:43:00Z">
              <w:r w:rsidR="003F76EC">
                <w:t>.</w:t>
              </w:r>
            </w:ins>
          </w:p>
          <w:p w14:paraId="10E70A72" w14:textId="39173834" w:rsidR="00AA773B" w:rsidRDefault="00AA773B" w:rsidP="00320984">
            <w:pPr>
              <w:pStyle w:val="TALcontinuation"/>
              <w:keepNext/>
              <w:spacing w:before="60"/>
              <w:rPr>
                <w:ins w:id="686" w:author="Thomas Stockhammer" w:date="2021-05-11T06:48:00Z"/>
              </w:rPr>
            </w:pPr>
            <w:ins w:id="687" w:author="Thomas Stockhammer" w:date="2021-05-11T06:48:00Z">
              <w:r>
                <w:t xml:space="preserve">MBS-4-MC: </w:t>
              </w:r>
            </w:ins>
            <w:ins w:id="688" w:author="Richard Bradbury (revisions)" w:date="2021-05-13T15:28:00Z">
              <w:r w:rsidR="00320984">
                <w:t xml:space="preserve">5MBS </w:t>
              </w:r>
            </w:ins>
            <w:ins w:id="689" w:author="Richard Bradbury (revisions)" w:date="2021-05-13T15:46:00Z">
              <w:r w:rsidR="00A16D88">
                <w:t>object delivery</w:t>
              </w:r>
            </w:ins>
            <w:ins w:id="690" w:author="Thomas Stockhammer" w:date="2021-05-11T06:48:00Z">
              <w:del w:id="691" w:author="Richard Bradbury (revisions)" w:date="2021-05-13T15:46:00Z">
                <w:r w:rsidDel="00A16D88">
                  <w:delText>istribution</w:delText>
                </w:r>
              </w:del>
              <w:r>
                <w:t xml:space="preserve"> of </w:t>
              </w:r>
            </w:ins>
            <w:ins w:id="692" w:author="Thomas Stockhammer" w:date="2021-05-11T06:54:00Z">
              <w:r>
                <w:t>content</w:t>
              </w:r>
            </w:ins>
            <w:ins w:id="693" w:author="Thomas Stockhammer" w:date="2021-05-11T06:48:00Z">
              <w:r>
                <w:t xml:space="preserve"> Representations</w:t>
              </w:r>
            </w:ins>
            <w:ins w:id="694" w:author="Richard Bradbury (revisions)" w:date="2021-05-13T13:43:00Z">
              <w:r w:rsidR="003F76EC">
                <w:t>.</w:t>
              </w:r>
            </w:ins>
          </w:p>
          <w:p w14:paraId="0A888139" w14:textId="48CB7615" w:rsidR="00AA773B" w:rsidRDefault="00AA773B" w:rsidP="00320984">
            <w:pPr>
              <w:pStyle w:val="TALcontinuation"/>
              <w:keepNext/>
              <w:spacing w:before="60"/>
              <w:rPr>
                <w:ins w:id="695" w:author="Thomas Stockhammer" w:date="2021-05-11T06:57:00Z"/>
              </w:rPr>
            </w:pPr>
            <w:commentRangeStart w:id="696"/>
            <w:commentRangeStart w:id="697"/>
            <w:ins w:id="698" w:author="Thomas Stockhammer" w:date="2021-05-11T06:57:00Z">
              <w:r>
                <w:t>M</w:t>
              </w:r>
            </w:ins>
            <w:ins w:id="699" w:author="Thomas Stockhammer" w:date="2021-05-11T06:55:00Z">
              <w:r>
                <w:t>BS-7</w:t>
              </w:r>
            </w:ins>
            <w:ins w:id="700" w:author="Thomas Stockhammer" w:date="2021-05-11T06:54:00Z">
              <w:r>
                <w:t xml:space="preserve">: </w:t>
              </w:r>
            </w:ins>
            <w:ins w:id="701" w:author="Richard Bradbury (revisions)" w:date="2021-05-13T14:48:00Z">
              <w:r w:rsidR="000712D4">
                <w:t>D</w:t>
              </w:r>
            </w:ins>
            <w:ins w:id="702" w:author="Thomas Stockhammer" w:date="2021-05-11T06:55:00Z">
              <w:r>
                <w:t xml:space="preserve">ynamic </w:t>
              </w:r>
            </w:ins>
            <w:r w:rsidR="00A802D6">
              <w:t>switching</w:t>
            </w:r>
            <w:ins w:id="703" w:author="Thomas Stockhammer" w:date="2021-05-11T06:54:00Z">
              <w:r>
                <w:t xml:space="preserve"> of Media Player</w:t>
              </w:r>
            </w:ins>
            <w:ins w:id="704" w:author="Thomas Stockhammer" w:date="2021-05-11T06:57:00Z">
              <w:r>
                <w:t xml:space="preserve"> from 5MBS</w:t>
              </w:r>
            </w:ins>
            <w:r w:rsidR="00A802D6">
              <w:t xml:space="preserve"> content</w:t>
            </w:r>
            <w:ins w:id="705" w:author="Thomas Stockhammer" w:date="2021-05-11T06:57:00Z">
              <w:r>
                <w:t xml:space="preserve"> to unicast</w:t>
              </w:r>
            </w:ins>
            <w:r w:rsidR="00A802D6">
              <w:t xml:space="preserve"> content</w:t>
            </w:r>
            <w:ins w:id="706" w:author="Thomas Stockhammer" w:date="2021-05-11T06:57:00Z">
              <w:r>
                <w:t xml:space="preserve"> (panic button)</w:t>
              </w:r>
            </w:ins>
            <w:ins w:id="707" w:author="Richard Bradbury (revisions)" w:date="2021-05-13T13:43:00Z">
              <w:r w:rsidR="003F76EC">
                <w:t>.</w:t>
              </w:r>
            </w:ins>
            <w:commentRangeEnd w:id="696"/>
            <w:ins w:id="708" w:author="Richard Bradbury (revisions)" w:date="2021-05-13T15:04:00Z">
              <w:r w:rsidR="00E2351D">
                <w:rPr>
                  <w:rStyle w:val="CommentReference"/>
                  <w:rFonts w:ascii="Times New Roman" w:hAnsi="Times New Roman"/>
                  <w:lang w:val="en-GB"/>
                </w:rPr>
                <w:commentReference w:id="696"/>
              </w:r>
            </w:ins>
            <w:commentRangeEnd w:id="697"/>
            <w:r w:rsidR="00F51DCA">
              <w:rPr>
                <w:rStyle w:val="CommentReference"/>
                <w:rFonts w:ascii="Times New Roman" w:hAnsi="Times New Roman"/>
                <w:lang w:val="en-GB"/>
              </w:rPr>
              <w:commentReference w:id="697"/>
            </w:r>
          </w:p>
          <w:p w14:paraId="31D217F6" w14:textId="2374CA34" w:rsidR="00AA773B" w:rsidRDefault="00AA773B" w:rsidP="003F76EC">
            <w:pPr>
              <w:pStyle w:val="TALcontinuation"/>
              <w:spacing w:before="60"/>
              <w:rPr>
                <w:ins w:id="709" w:author="Thomas Stockhammer" w:date="2021-05-11T06:16:00Z"/>
              </w:rPr>
            </w:pPr>
            <w:ins w:id="710" w:author="Thomas Stockhammer" w:date="2021-05-11T06:57:00Z">
              <w:r>
                <w:t>MBS-6/</w:t>
              </w:r>
            </w:ins>
            <w:ins w:id="711" w:author="Thomas Stockhammer" w:date="2021-05-11T06:58:00Z">
              <w:r>
                <w:t>M6</w:t>
              </w:r>
            </w:ins>
            <w:ins w:id="712" w:author="Thomas Stockhammer" w:date="2021-05-11T06:57:00Z">
              <w:r>
                <w:t xml:space="preserve">: </w:t>
              </w:r>
            </w:ins>
            <w:commentRangeStart w:id="713"/>
            <w:commentRangeStart w:id="714"/>
            <w:ins w:id="715" w:author="Richard Bradbury (revisions)" w:date="2021-05-13T14:49:00Z">
              <w:r w:rsidR="000712D4">
                <w:t>A</w:t>
              </w:r>
            </w:ins>
            <w:ins w:id="716" w:author="Thomas Stockhammer" w:date="2021-05-11T06:58:00Z">
              <w:r>
                <w:t xml:space="preserve">vailability information </w:t>
              </w:r>
            </w:ins>
            <w:commentRangeEnd w:id="713"/>
            <w:r w:rsidR="00B615D6">
              <w:rPr>
                <w:rStyle w:val="CommentReference"/>
                <w:rFonts w:ascii="Times New Roman" w:hAnsi="Times New Roman"/>
                <w:lang w:val="en-GB"/>
              </w:rPr>
              <w:commentReference w:id="713"/>
            </w:r>
            <w:commentRangeEnd w:id="714"/>
            <w:r w:rsidR="00B35126">
              <w:rPr>
                <w:rStyle w:val="CommentReference"/>
                <w:rFonts w:ascii="Times New Roman" w:hAnsi="Times New Roman"/>
                <w:lang w:val="en-GB"/>
              </w:rPr>
              <w:commentReference w:id="714"/>
            </w:r>
            <w:ins w:id="717" w:author="Thomas Stockhammer" w:date="2021-05-11T06:58:00Z">
              <w:r>
                <w:t>of 5MBS distribution.</w:t>
              </w:r>
            </w:ins>
          </w:p>
        </w:tc>
        <w:tc>
          <w:tcPr>
            <w:tcW w:w="1837" w:type="dxa"/>
            <w:shd w:val="clear" w:color="auto" w:fill="auto"/>
          </w:tcPr>
          <w:p w14:paraId="63EE114E" w14:textId="4F85391E" w:rsidR="00AA773B" w:rsidRDefault="00AA773B" w:rsidP="000712D4">
            <w:pPr>
              <w:pStyle w:val="TAL"/>
              <w:rPr>
                <w:ins w:id="718" w:author="Thomas Stockhammer" w:date="2021-05-11T08:37:00Z"/>
              </w:rPr>
            </w:pPr>
            <w:ins w:id="719" w:author="Thomas Stockhammer" w:date="2021-05-11T06:55:00Z">
              <w:r>
                <w:t>The</w:t>
              </w:r>
            </w:ins>
            <w:ins w:id="720" w:author="Thomas Stockhammer" w:date="2021-05-11T06:58:00Z">
              <w:r>
                <w:t xml:space="preserve"> </w:t>
              </w:r>
            </w:ins>
            <w:ins w:id="721" w:author="Thomas Stockhammer" w:date="2021-05-11T06:56:00Z">
              <w:r>
                <w:t xml:space="preserve">5MBS client needs to inform the Media Player </w:t>
              </w:r>
            </w:ins>
            <w:ins w:id="722" w:author="Richard Bradbury (revisions)" w:date="2021-05-13T14:42:00Z">
              <w:r w:rsidR="000712D4">
                <w:t>about</w:t>
              </w:r>
            </w:ins>
            <w:ins w:id="723" w:author="Thomas Stockhammer" w:date="2021-05-11T06:56:00Z">
              <w:del w:id="724" w:author="Richard Bradbury (revisions)" w:date="2021-05-13T14:42:00Z">
                <w:r w:rsidDel="000712D4">
                  <w:delText>on</w:delText>
                </w:r>
              </w:del>
              <w:r>
                <w:t xml:space="preserve"> the </w:t>
              </w:r>
            </w:ins>
            <w:ins w:id="725" w:author="Richard Bradbury (revisions)" w:date="2021-05-13T14:42:00Z">
              <w:r w:rsidR="000712D4">
                <w:t xml:space="preserve">(non-) </w:t>
              </w:r>
            </w:ins>
            <w:ins w:id="726" w:author="Thomas Stockhammer" w:date="2021-05-11T06:56:00Z">
              <w:r>
                <w:t xml:space="preserve">availability and </w:t>
              </w:r>
              <w:del w:id="727" w:author="Richard Bradbury (revisions)" w:date="2021-05-13T14:42:00Z">
                <w:r w:rsidDel="000712D4">
                  <w:delText>unavailabilit</w:delText>
                </w:r>
              </w:del>
              <w:del w:id="728" w:author="Richard Bradbury (revisions)" w:date="2021-05-13T14:43:00Z">
                <w:r w:rsidDel="000712D4">
                  <w:delText xml:space="preserve">y </w:delText>
                </w:r>
              </w:del>
              <w:r>
                <w:t>of resources through 5MBS d</w:t>
              </w:r>
            </w:ins>
            <w:ins w:id="729" w:author="Thomas Stockhammer" w:date="2021-05-11T06:57:00Z">
              <w:r>
                <w:t>istribution.</w:t>
              </w:r>
            </w:ins>
          </w:p>
          <w:p w14:paraId="027002CE" w14:textId="4394B930" w:rsidR="00AA773B" w:rsidRDefault="00AA773B" w:rsidP="00B6676E">
            <w:pPr>
              <w:pStyle w:val="TALcontinuation"/>
              <w:spacing w:before="60"/>
              <w:rPr>
                <w:ins w:id="730" w:author="Thomas Stockhammer" w:date="2021-05-11T06:16:00Z"/>
              </w:rPr>
            </w:pPr>
            <w:ins w:id="731" w:author="Thomas Stockhammer" w:date="2021-05-11T08:37:00Z">
              <w:r>
                <w:t xml:space="preserve">The service </w:t>
              </w:r>
            </w:ins>
            <w:ins w:id="732" w:author="Richard Bradbury (revisions)" w:date="2021-05-13T14:43:00Z">
              <w:r w:rsidR="000712D4">
                <w:t xml:space="preserve">also </w:t>
              </w:r>
            </w:ins>
            <w:ins w:id="733" w:author="Thomas Stockhammer" w:date="2021-05-11T08:37:00Z">
              <w:r>
                <w:t xml:space="preserve">needs to </w:t>
              </w:r>
              <w:del w:id="734" w:author="Richard Bradbury (revisions)" w:date="2021-05-13T14:43:00Z">
                <w:r w:rsidDel="000712D4">
                  <w:delText xml:space="preserve">also </w:delText>
                </w:r>
              </w:del>
              <w:r>
                <w:t>work with low-latency DASH.</w:t>
              </w:r>
            </w:ins>
          </w:p>
        </w:tc>
      </w:tr>
      <w:tr w:rsidR="00AA773B" w14:paraId="554AE81C" w14:textId="77777777" w:rsidTr="003F76EC">
        <w:trPr>
          <w:ins w:id="735" w:author="Thomas Stockhammer" w:date="2021-05-11T06:16:00Z"/>
        </w:trPr>
        <w:tc>
          <w:tcPr>
            <w:tcW w:w="1271" w:type="dxa"/>
            <w:shd w:val="clear" w:color="auto" w:fill="auto"/>
          </w:tcPr>
          <w:p w14:paraId="089A668C" w14:textId="77777777" w:rsidR="00AA773B" w:rsidRDefault="00AA773B" w:rsidP="00320984">
            <w:pPr>
              <w:pStyle w:val="TAL"/>
              <w:keepNext w:val="0"/>
              <w:rPr>
                <w:ins w:id="736" w:author="Thomas Stockhammer" w:date="2021-05-11T06:16:00Z"/>
              </w:rPr>
            </w:pPr>
            <w:ins w:id="737" w:author="Thomas Stockhammer" w:date="2021-05-11T06:19:00Z">
              <w:r w:rsidRPr="00FF0720">
                <w:t xml:space="preserve">4 </w:t>
              </w:r>
            </w:ins>
            <w:ins w:id="738" w:author="Thomas Stockhammer" w:date="2021-05-11T06:22:00Z">
              <w:r>
                <w:t xml:space="preserve">- </w:t>
              </w:r>
            </w:ins>
            <w:proofErr w:type="spellStart"/>
            <w:ins w:id="739"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740" w:author="Thomas Stockhammer" w:date="2021-05-11T06:16:00Z"/>
              </w:rPr>
            </w:pPr>
            <w:commentRangeStart w:id="741"/>
            <w:ins w:id="742" w:author="Thomas Stockhammer" w:date="2021-05-11T08:34:00Z">
              <w:r>
                <w:t>No considerations for this Release</w:t>
              </w:r>
            </w:ins>
            <w:commentRangeEnd w:id="741"/>
            <w:r w:rsidR="00B615D6">
              <w:rPr>
                <w:rStyle w:val="CommentReference"/>
                <w:rFonts w:ascii="Times New Roman" w:hAnsi="Times New Roman"/>
              </w:rPr>
              <w:commentReference w:id="741"/>
            </w:r>
          </w:p>
        </w:tc>
        <w:tc>
          <w:tcPr>
            <w:tcW w:w="1837" w:type="dxa"/>
            <w:shd w:val="clear" w:color="auto" w:fill="auto"/>
          </w:tcPr>
          <w:p w14:paraId="4CE055DD" w14:textId="4A05818A" w:rsidR="00AA773B" w:rsidRDefault="003F76EC" w:rsidP="000712D4">
            <w:pPr>
              <w:pStyle w:val="TAL"/>
              <w:rPr>
                <w:ins w:id="743" w:author="Thomas Stockhammer" w:date="2021-05-11T06:16:00Z"/>
              </w:rPr>
            </w:pPr>
            <w:ins w:id="744" w:author="Richard Bradbury (revisions)" w:date="2021-05-13T13:39:00Z">
              <w:r>
                <w:t>None.</w:t>
              </w:r>
            </w:ins>
          </w:p>
        </w:tc>
      </w:tr>
      <w:tr w:rsidR="00AA773B" w14:paraId="1FFA4C3B" w14:textId="77777777" w:rsidTr="003F76EC">
        <w:trPr>
          <w:ins w:id="745" w:author="Thomas Stockhammer" w:date="2021-05-11T06:16:00Z"/>
        </w:trPr>
        <w:tc>
          <w:tcPr>
            <w:tcW w:w="1271" w:type="dxa"/>
            <w:shd w:val="clear" w:color="auto" w:fill="auto"/>
          </w:tcPr>
          <w:p w14:paraId="35B7586F" w14:textId="75B7C620" w:rsidR="00AA773B" w:rsidRDefault="00AA773B" w:rsidP="00320984">
            <w:pPr>
              <w:pStyle w:val="TAL"/>
              <w:keepNext w:val="0"/>
              <w:rPr>
                <w:ins w:id="746" w:author="Thomas Stockhammer" w:date="2021-05-11T06:16:00Z"/>
              </w:rPr>
            </w:pPr>
            <w:ins w:id="747" w:author="Thomas Stockhammer" w:date="2021-05-11T06:20:00Z">
              <w:r w:rsidRPr="00FF0720">
                <w:t xml:space="preserve">5 </w:t>
              </w:r>
            </w:ins>
            <w:ins w:id="748" w:author="Thomas Stockhammer" w:date="2021-05-11T06:22:00Z">
              <w:r>
                <w:t xml:space="preserve">- </w:t>
              </w:r>
            </w:ins>
            <w:ins w:id="749" w:author="Richard Bradbury (revisions)" w:date="2021-05-13T14:41:00Z">
              <w:r w:rsidR="000712D4">
                <w:t>E</w:t>
              </w:r>
            </w:ins>
            <w:ins w:id="750" w:author="Thomas Stockhammer" w:date="2021-05-11T06:20:00Z">
              <w:r w:rsidRPr="00FF0720">
                <w:t xml:space="preserve">nhanced service quality </w:t>
              </w:r>
            </w:ins>
          </w:p>
        </w:tc>
        <w:tc>
          <w:tcPr>
            <w:tcW w:w="6521" w:type="dxa"/>
            <w:shd w:val="clear" w:color="auto" w:fill="auto"/>
          </w:tcPr>
          <w:p w14:paraId="55C86121" w14:textId="304C9312" w:rsidR="00AA773B" w:rsidRDefault="00AA773B" w:rsidP="00320984">
            <w:pPr>
              <w:pStyle w:val="TAL"/>
              <w:rPr>
                <w:ins w:id="751" w:author="Thomas Stockhammer" w:date="2021-05-11T08:47:00Z"/>
              </w:rPr>
            </w:pPr>
            <w:ins w:id="752" w:author="Thomas Stockhammer" w:date="2021-05-11T08:32:00Z">
              <w:r>
                <w:t xml:space="preserve">M1: </w:t>
              </w:r>
            </w:ins>
            <w:r w:rsidR="004C5D64">
              <w:t>General provisioning and e</w:t>
            </w:r>
            <w:ins w:id="753" w:author="Thomas Stockhammer" w:date="2021-05-11T08:32:00Z">
              <w:r>
                <w:t>nhanced service qu</w:t>
              </w:r>
            </w:ins>
            <w:ins w:id="754" w:author="Thomas Stockhammer" w:date="2021-05-11T08:33:00Z">
              <w:r>
                <w:t xml:space="preserve">ality </w:t>
              </w:r>
            </w:ins>
            <w:ins w:id="755" w:author="Richard Bradbury (revisions)" w:date="2021-05-13T14:41:00Z">
              <w:r w:rsidR="000712D4">
                <w:t xml:space="preserve">feature </w:t>
              </w:r>
            </w:ins>
            <w:ins w:id="756" w:author="Thomas Stockhammer" w:date="2021-05-11T08:33:00Z">
              <w:r>
                <w:t xml:space="preserve">is </w:t>
              </w:r>
              <w:del w:id="757" w:author="Richard Bradbury (revisions)" w:date="2021-05-13T14:31:00Z">
                <w:r w:rsidDel="007C043E">
                  <w:delText>signaled</w:delText>
                </w:r>
              </w:del>
            </w:ins>
            <w:ins w:id="758" w:author="Richard Bradbury (revisions)" w:date="2021-05-13T14:31:00Z">
              <w:r w:rsidR="007C043E">
                <w:t>provisioned</w:t>
              </w:r>
            </w:ins>
            <w:ins w:id="759" w:author="Richard Bradbury (revisions)" w:date="2021-05-13T13:43:00Z">
              <w:r w:rsidR="003F76EC">
                <w:t>.</w:t>
              </w:r>
            </w:ins>
          </w:p>
          <w:p w14:paraId="034321C8" w14:textId="23EA278F" w:rsidR="00AA773B" w:rsidRDefault="00AA773B" w:rsidP="00320984">
            <w:pPr>
              <w:pStyle w:val="TALcontinuation"/>
              <w:keepNext/>
              <w:spacing w:before="60"/>
              <w:rPr>
                <w:ins w:id="760" w:author="Thomas Stockhammer" w:date="2021-05-11T08:33:00Z"/>
              </w:rPr>
            </w:pPr>
            <w:ins w:id="761" w:author="Thomas Stockhammer" w:date="2021-05-11T08:47:00Z">
              <w:r>
                <w:t xml:space="preserve">M2: </w:t>
              </w:r>
            </w:ins>
            <w:r w:rsidR="0084119F">
              <w:t xml:space="preserve">General </w:t>
            </w:r>
            <w:ins w:id="762" w:author="Richard Bradbury (revisions)" w:date="2021-05-13T15:22:00Z">
              <w:r w:rsidR="00320984">
                <w:t>I</w:t>
              </w:r>
            </w:ins>
            <w:ins w:id="763" w:author="Thomas Stockhammer" w:date="2021-05-11T08:47:00Z">
              <w:r>
                <w:t xml:space="preserve">ngest </w:t>
              </w:r>
            </w:ins>
            <w:r w:rsidR="0084119F">
              <w:t xml:space="preserve">including </w:t>
            </w:r>
            <w:ins w:id="764" w:author="Thomas Stockhammer" w:date="2021-05-11T08:47:00Z">
              <w:r>
                <w:t xml:space="preserve">of </w:t>
              </w:r>
            </w:ins>
            <w:ins w:id="765" w:author="Richard Bradbury (revisions)" w:date="2021-05-13T15:23:00Z">
              <w:r w:rsidR="00320984">
                <w:t xml:space="preserve">enhanced quality </w:t>
              </w:r>
            </w:ins>
            <w:ins w:id="766" w:author="Thomas Stockhammer" w:date="2021-05-11T08:47:00Z">
              <w:r>
                <w:t>content</w:t>
              </w:r>
            </w:ins>
            <w:ins w:id="767" w:author="Richard Bradbury (revisions)" w:date="2021-05-13T15:23:00Z">
              <w:r w:rsidR="00320984">
                <w:t xml:space="preserve"> </w:t>
              </w:r>
            </w:ins>
            <w:r w:rsidR="0084119F">
              <w:t xml:space="preserve">ingest </w:t>
            </w:r>
            <w:ins w:id="768" w:author="Richard Bradbury (revisions)" w:date="2021-05-13T15:23:00Z">
              <w:r w:rsidR="00320984">
                <w:t>by</w:t>
              </w:r>
            </w:ins>
            <w:ins w:id="769" w:author="Richard Bradbury (revisions)" w:date="2021-05-13T15:22:00Z">
              <w:r w:rsidR="00320984">
                <w:t xml:space="preserve"> 5GMS AS</w:t>
              </w:r>
            </w:ins>
            <w:ins w:id="770" w:author="Richard Bradbury (revisions)" w:date="2021-05-13T13:43:00Z">
              <w:r w:rsidR="003F76EC">
                <w:t>.</w:t>
              </w:r>
            </w:ins>
          </w:p>
          <w:p w14:paraId="4173B39F" w14:textId="7156CF7F" w:rsidR="00AA773B" w:rsidRPr="004C5D64" w:rsidRDefault="00AA773B" w:rsidP="00320984">
            <w:pPr>
              <w:pStyle w:val="TALcontinuation"/>
              <w:keepNext/>
              <w:spacing w:before="60"/>
              <w:rPr>
                <w:ins w:id="771" w:author="Thomas Stockhammer" w:date="2021-05-11T08:32:00Z"/>
                <w:lang w:val="en-GB"/>
              </w:rPr>
            </w:pPr>
            <w:ins w:id="772" w:author="Thomas Stockhammer" w:date="2021-05-11T08:32:00Z">
              <w:r>
                <w:t xml:space="preserve">M4: </w:t>
              </w:r>
            </w:ins>
            <w:ins w:id="773" w:author="Richard Bradbury (revisions)" w:date="2021-05-13T14:37:00Z">
              <w:r w:rsidR="004C5D64">
                <w:t>S</w:t>
              </w:r>
            </w:ins>
            <w:ins w:id="774" w:author="Thomas Stockhammer" w:date="2021-05-11T06:50:00Z">
              <w:r w:rsidR="004C5D64">
                <w:t xml:space="preserve">ignaling </w:t>
              </w:r>
            </w:ins>
            <w:ins w:id="775" w:author="Richard Bradbury (revisions)" w:date="2021-05-13T15:53:00Z">
              <w:r w:rsidR="004C5D64">
                <w:t xml:space="preserve">availability </w:t>
              </w:r>
            </w:ins>
            <w:r w:rsidR="004C5D64">
              <w:t>of different content on different delivery me</w:t>
            </w:r>
            <w:r w:rsidR="00524658">
              <w:t>a</w:t>
            </w:r>
            <w:r w:rsidR="004C5D64">
              <w:t>ns</w:t>
            </w:r>
            <w:ins w:id="776" w:author="Thomas Stockhammer" w:date="2021-05-11T06:50:00Z">
              <w:r w:rsidR="004C5D64">
                <w:t xml:space="preserve"> in the manifest, </w:t>
              </w:r>
            </w:ins>
            <w:r w:rsidR="004C5D64">
              <w:t>on</w:t>
            </w:r>
            <w:ins w:id="777" w:author="Thomas Stockhammer" w:date="2021-05-11T06:50:00Z">
              <w:r w:rsidR="004C5D64">
                <w:t xml:space="preserve"> 5GMS AS</w:t>
              </w:r>
            </w:ins>
            <w:r w:rsidR="004C5D64">
              <w:t xml:space="preserve"> and</w:t>
            </w:r>
            <w:ins w:id="778" w:author="Thomas Stockhammer" w:date="2021-05-11T06:50:00Z">
              <w:r w:rsidR="004C5D64">
                <w:t xml:space="preserve"> on 5MBS</w:t>
              </w:r>
            </w:ins>
            <w:ins w:id="779" w:author="Richard Bradbury (revisions)" w:date="2021-05-13T13:43:00Z">
              <w:r w:rsidR="004C5D64">
                <w:t>.</w:t>
              </w:r>
            </w:ins>
            <w:commentRangeStart w:id="780"/>
            <w:commentRangeEnd w:id="780"/>
            <w:ins w:id="781" w:author="Richard Bradbury (revisions)" w:date="2021-05-13T14:37:00Z">
              <w:r w:rsidR="004C5D64">
                <w:rPr>
                  <w:rStyle w:val="CommentReference"/>
                  <w:rFonts w:ascii="Times New Roman" w:hAnsi="Times New Roman"/>
                  <w:lang w:val="en-GB"/>
                </w:rPr>
                <w:commentReference w:id="780"/>
              </w:r>
            </w:ins>
          </w:p>
          <w:p w14:paraId="0EBEBCEC" w14:textId="670809B0" w:rsidR="00AA773B" w:rsidRDefault="00AA773B" w:rsidP="00320984">
            <w:pPr>
              <w:pStyle w:val="TALcontinuation"/>
              <w:keepNext/>
              <w:spacing w:before="60"/>
              <w:rPr>
                <w:ins w:id="782" w:author="Thomas Stockhammer" w:date="2021-05-11T08:32:00Z"/>
              </w:rPr>
            </w:pPr>
            <w:ins w:id="783" w:author="Thomas Stockhammer" w:date="2021-05-11T08:32:00Z">
              <w:r>
                <w:t>N</w:t>
              </w:r>
            </w:ins>
            <w:ins w:id="784" w:author="Richard Bradbury (revisions)" w:date="2021-05-13T14:38:00Z">
              <w:r w:rsidR="007C043E">
                <w:t>mb</w:t>
              </w:r>
            </w:ins>
            <w:ins w:id="785" w:author="Thomas Stockhammer" w:date="2021-05-11T08:32:00Z">
              <w:r>
                <w:t xml:space="preserve">2: </w:t>
              </w:r>
            </w:ins>
            <w:ins w:id="786" w:author="Richard Bradbury (revisions)" w:date="2021-05-13T15:26:00Z">
              <w:r w:rsidR="00320984">
                <w:t>I</w:t>
              </w:r>
            </w:ins>
            <w:ins w:id="787" w:author="Thomas Stockhammer" w:date="2021-05-11T08:32:00Z">
              <w:r>
                <w:t>dentification of content for 5MBS distribution</w:t>
              </w:r>
            </w:ins>
            <w:ins w:id="788" w:author="Richard Bradbury (revisions)" w:date="2021-05-13T13:43:00Z">
              <w:r w:rsidR="003F76EC">
                <w:t>.</w:t>
              </w:r>
            </w:ins>
          </w:p>
          <w:p w14:paraId="46627244" w14:textId="77292AF6" w:rsidR="00AA773B" w:rsidRDefault="000712D4" w:rsidP="00320984">
            <w:pPr>
              <w:pStyle w:val="TALcontinuation"/>
              <w:keepNext/>
              <w:spacing w:before="60"/>
              <w:rPr>
                <w:ins w:id="789" w:author="Thomas Stockhammer" w:date="2021-05-11T08:32:00Z"/>
              </w:rPr>
            </w:pPr>
            <w:ins w:id="790" w:author="Richard Bradbury (revisions)" w:date="2021-05-13T14:46:00Z">
              <w:r>
                <w:t>Nmb4/</w:t>
              </w:r>
            </w:ins>
            <w:proofErr w:type="spellStart"/>
            <w:ins w:id="791" w:author="Thomas Stockhammer" w:date="2021-05-11T08:32:00Z">
              <w:r w:rsidR="00AA773B">
                <w:t>xMB</w:t>
              </w:r>
              <w:proofErr w:type="spellEnd"/>
              <w:r w:rsidR="00AA773B">
                <w:t xml:space="preserve">-U: </w:t>
              </w:r>
            </w:ins>
            <w:ins w:id="792" w:author="Richard Bradbury (revisions)" w:date="2021-05-13T15:26:00Z">
              <w:r w:rsidR="00320984">
                <w:t>I</w:t>
              </w:r>
            </w:ins>
            <w:ins w:id="793" w:author="Thomas Stockhammer" w:date="2021-05-11T08:32:00Z">
              <w:r w:rsidR="00AA773B">
                <w:t xml:space="preserve">ngest of content </w:t>
              </w:r>
            </w:ins>
            <w:ins w:id="794" w:author="Richard Bradbury (revisions)" w:date="2021-05-13T15:26:00Z">
              <w:r w:rsidR="00320984">
                <w:t xml:space="preserve">by MBSTF </w:t>
              </w:r>
            </w:ins>
            <w:ins w:id="795" w:author="Thomas Stockhammer" w:date="2021-05-11T08:32:00Z">
              <w:r w:rsidR="00AA773B">
                <w:t>for 5MBS distribution</w:t>
              </w:r>
            </w:ins>
            <w:ins w:id="796" w:author="Richard Bradbury (revisions)" w:date="2021-05-13T13:43:00Z">
              <w:r w:rsidR="003F76EC">
                <w:t>.</w:t>
              </w:r>
            </w:ins>
          </w:p>
          <w:p w14:paraId="49C66DF3" w14:textId="1F9BEC4D" w:rsidR="00AA773B" w:rsidRDefault="00AA773B" w:rsidP="00320984">
            <w:pPr>
              <w:pStyle w:val="TALcontinuation"/>
              <w:keepNext/>
              <w:spacing w:before="60"/>
              <w:rPr>
                <w:ins w:id="797" w:author="Thomas Stockhammer" w:date="2021-05-11T08:36:00Z"/>
              </w:rPr>
            </w:pPr>
            <w:ins w:id="798" w:author="Thomas Stockhammer" w:date="2021-05-11T08:32:00Z">
              <w:r>
                <w:t xml:space="preserve">MBS-4-MC: </w:t>
              </w:r>
            </w:ins>
            <w:ins w:id="799" w:author="Richard Bradbury (revisions)" w:date="2021-05-13T15:28:00Z">
              <w:r w:rsidR="00320984">
                <w:t>5MBS d</w:t>
              </w:r>
            </w:ins>
            <w:ins w:id="800" w:author="Thomas Stockhammer" w:date="2021-05-11T08:32:00Z">
              <w:r>
                <w:t>istribution of content Representations</w:t>
              </w:r>
            </w:ins>
            <w:ins w:id="801" w:author="Richard Bradbury (revisions)" w:date="2021-05-13T13:43:00Z">
              <w:r w:rsidR="003F76EC">
                <w:t>.</w:t>
              </w:r>
            </w:ins>
          </w:p>
          <w:p w14:paraId="5C74D58C" w14:textId="2B49285C" w:rsidR="00AA773B" w:rsidRDefault="00AA773B" w:rsidP="00320984">
            <w:pPr>
              <w:pStyle w:val="TALcontinuation"/>
              <w:keepNext/>
              <w:spacing w:before="60"/>
              <w:rPr>
                <w:ins w:id="802" w:author="Thomas Stockhammer" w:date="2021-05-11T08:36:00Z"/>
              </w:rPr>
            </w:pPr>
            <w:ins w:id="803" w:author="Thomas Stockhammer" w:date="2021-05-11T08:36:00Z">
              <w:r>
                <w:t xml:space="preserve">M4: </w:t>
              </w:r>
            </w:ins>
            <w:ins w:id="804" w:author="Richard Bradbury (revisions)" w:date="2021-05-13T15:39:00Z">
              <w:r w:rsidR="0016618C">
                <w:t>Unicas</w:t>
              </w:r>
            </w:ins>
            <w:ins w:id="805" w:author="Richard Bradbury (revisions)" w:date="2021-05-13T15:40:00Z">
              <w:r w:rsidR="0016618C">
                <w:t>t</w:t>
              </w:r>
            </w:ins>
            <w:ins w:id="806" w:author="Richard Bradbury (revisions)" w:date="2021-05-13T15:39:00Z">
              <w:r w:rsidR="0016618C">
                <w:t xml:space="preserve"> d</w:t>
              </w:r>
            </w:ins>
            <w:ins w:id="807" w:author="Thomas Stockhammer" w:date="2021-05-11T08:36:00Z">
              <w:r>
                <w:t>istribution of enhanced service quality</w:t>
              </w:r>
            </w:ins>
            <w:ins w:id="808" w:author="Richard Bradbury (revisions)" w:date="2021-05-13T13:43:00Z">
              <w:r w:rsidR="003F76EC">
                <w:t>.</w:t>
              </w:r>
            </w:ins>
          </w:p>
          <w:p w14:paraId="093146A3" w14:textId="1EB97596" w:rsidR="00AA773B" w:rsidRDefault="00AA773B" w:rsidP="003F76EC">
            <w:pPr>
              <w:pStyle w:val="TALcontinuation"/>
              <w:spacing w:before="60"/>
              <w:rPr>
                <w:ins w:id="809" w:author="Thomas Stockhammer" w:date="2021-05-11T06:16:00Z"/>
              </w:rPr>
            </w:pPr>
            <w:ins w:id="810" w:author="Thomas Stockhammer" w:date="2021-05-11T08:36:00Z">
              <w:r>
                <w:t xml:space="preserve">M5: </w:t>
              </w:r>
            </w:ins>
            <w:ins w:id="811" w:author="Thomas Stockhammer" w:date="2021-05-20T17:44:00Z">
              <w:r w:rsidR="00F4046C" w:rsidRPr="00F4046C">
                <w:t>Optional use of dynamic policy and network assistance on unicast distribution</w:t>
              </w:r>
            </w:ins>
            <w:ins w:id="812"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813" w:author="Thomas Stockhammer" w:date="2021-05-11T08:37:00Z"/>
              </w:rPr>
            </w:pPr>
            <w:ins w:id="814" w:author="Thomas Stockhammer" w:date="2021-05-11T06:59:00Z">
              <w:r>
                <w:t xml:space="preserve">The 5MBS </w:t>
              </w:r>
            </w:ins>
            <w:ins w:id="815" w:author="Richard Bradbury (revisions)" w:date="2021-05-13T14:43:00Z">
              <w:r w:rsidR="000712D4">
                <w:t>C</w:t>
              </w:r>
            </w:ins>
            <w:ins w:id="816" w:author="Thomas Stockhammer" w:date="2021-05-11T06:59:00Z">
              <w:r>
                <w:t xml:space="preserve">lient needs to support </w:t>
              </w:r>
              <w:del w:id="817" w:author="Richard Bradbury (revisions)" w:date="2021-05-13T14:43:00Z">
                <w:r w:rsidDel="000712D4">
                  <w:delText>to</w:delText>
                </w:r>
              </w:del>
            </w:ins>
            <w:ins w:id="818" w:author="Richard Bradbury (revisions)" w:date="2021-05-13T14:43:00Z">
              <w:r w:rsidR="000712D4">
                <w:t>the</w:t>
              </w:r>
            </w:ins>
            <w:ins w:id="819" w:author="Thomas Stockhammer" w:date="2021-05-11T06:59:00Z">
              <w:r>
                <w:t xml:space="preserve"> retriev</w:t>
              </w:r>
            </w:ins>
            <w:ins w:id="820" w:author="Richard Bradbury (revisions)" w:date="2021-05-13T14:43:00Z">
              <w:r w:rsidR="000712D4">
                <w:t>al</w:t>
              </w:r>
            </w:ins>
            <w:ins w:id="821" w:author="Thomas Stockhammer" w:date="2021-05-11T06:59:00Z">
              <w:del w:id="822" w:author="Richard Bradbury (revisions)" w:date="2021-05-13T14:43:00Z">
                <w:r w:rsidDel="000712D4">
                  <w:delText>e</w:delText>
                </w:r>
              </w:del>
            </w:ins>
            <w:ins w:id="823" w:author="Richard Bradbury (revisions)" w:date="2021-05-13T14:43:00Z">
              <w:r w:rsidR="000712D4">
                <w:t xml:space="preserve"> of</w:t>
              </w:r>
            </w:ins>
            <w:ins w:id="824"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825" w:author="Thomas Stockhammer" w:date="2021-05-11T06:16:00Z"/>
              </w:rPr>
            </w:pPr>
            <w:ins w:id="826" w:author="Thomas Stockhammer" w:date="2021-05-11T08:37:00Z">
              <w:r>
                <w:t xml:space="preserve">The service </w:t>
              </w:r>
            </w:ins>
            <w:ins w:id="827" w:author="Richard Bradbury (revisions)" w:date="2021-05-13T14:43:00Z">
              <w:r w:rsidR="000712D4">
                <w:t xml:space="preserve">also </w:t>
              </w:r>
            </w:ins>
            <w:ins w:id="828" w:author="Thomas Stockhammer" w:date="2021-05-11T08:37:00Z">
              <w:r>
                <w:t xml:space="preserve">needs to </w:t>
              </w:r>
              <w:del w:id="829" w:author="Richard Bradbury (revisions)" w:date="2021-05-13T14:44:00Z">
                <w:r w:rsidDel="000712D4">
                  <w:delText xml:space="preserve">also </w:delText>
                </w:r>
              </w:del>
              <w:r>
                <w:t>work with low-latency DASH.</w:t>
              </w:r>
            </w:ins>
          </w:p>
        </w:tc>
      </w:tr>
      <w:tr w:rsidR="00AA773B" w14:paraId="36D99F00" w14:textId="77777777" w:rsidTr="003F76EC">
        <w:trPr>
          <w:ins w:id="830" w:author="Thomas Stockhammer" w:date="2021-05-11T06:16:00Z"/>
        </w:trPr>
        <w:tc>
          <w:tcPr>
            <w:tcW w:w="1271" w:type="dxa"/>
            <w:shd w:val="clear" w:color="auto" w:fill="auto"/>
          </w:tcPr>
          <w:p w14:paraId="604B3093" w14:textId="5AE51957" w:rsidR="00AA773B" w:rsidRDefault="00AA773B" w:rsidP="00B6676E">
            <w:pPr>
              <w:pStyle w:val="TAL"/>
              <w:keepNext w:val="0"/>
              <w:rPr>
                <w:ins w:id="831" w:author="Thomas Stockhammer" w:date="2021-05-11T06:16:00Z"/>
              </w:rPr>
            </w:pPr>
            <w:ins w:id="832" w:author="Thomas Stockhammer" w:date="2021-05-11T06:20:00Z">
              <w:r w:rsidRPr="00FF0720">
                <w:lastRenderedPageBreak/>
                <w:t xml:space="preserve">6 </w:t>
              </w:r>
            </w:ins>
            <w:ins w:id="833" w:author="Thomas Stockhammer" w:date="2021-05-11T06:22:00Z">
              <w:r>
                <w:t xml:space="preserve">- </w:t>
              </w:r>
            </w:ins>
            <w:ins w:id="834" w:author="Richard Bradbury (revisions)" w:date="2021-05-13T14:41:00Z">
              <w:r w:rsidR="000712D4">
                <w:t>C</w:t>
              </w:r>
            </w:ins>
            <w:ins w:id="835" w:author="Thomas Stockhammer" w:date="2021-05-11T06:20:00Z">
              <w:r w:rsidRPr="00FF0720">
                <w:t xml:space="preserve">omponent replacement </w:t>
              </w:r>
            </w:ins>
          </w:p>
        </w:tc>
        <w:tc>
          <w:tcPr>
            <w:tcW w:w="6521" w:type="dxa"/>
            <w:shd w:val="clear" w:color="auto" w:fill="auto"/>
          </w:tcPr>
          <w:p w14:paraId="3F9359A2" w14:textId="46556CB8" w:rsidR="00AA773B" w:rsidRDefault="00AA773B" w:rsidP="00320984">
            <w:pPr>
              <w:pStyle w:val="TAL"/>
              <w:rPr>
                <w:ins w:id="836" w:author="Thomas Stockhammer" w:date="2021-05-11T08:48:00Z"/>
              </w:rPr>
            </w:pPr>
            <w:ins w:id="837" w:author="Thomas Stockhammer" w:date="2021-05-11T08:38:00Z">
              <w:r>
                <w:t>M1:</w:t>
              </w:r>
            </w:ins>
            <w:r w:rsidR="0084119F">
              <w:t xml:space="preserve"> General provisioning</w:t>
            </w:r>
            <w:ins w:id="838" w:author="Thomas Stockhammer" w:date="2021-05-11T08:38:00Z">
              <w:r>
                <w:t xml:space="preserve"> </w:t>
              </w:r>
            </w:ins>
            <w:ins w:id="839" w:author="Richard Bradbury (revisions)" w:date="2021-05-13T15:33:00Z">
              <w:r w:rsidR="0016618C">
                <w:t>C</w:t>
              </w:r>
            </w:ins>
            <w:ins w:id="840" w:author="Thomas Stockhammer" w:date="2021-05-11T08:38:00Z">
              <w:r>
                <w:t>omponent replac</w:t>
              </w:r>
            </w:ins>
            <w:ins w:id="841" w:author="Richard Bradbury (revisions)" w:date="2021-05-13T15:33:00Z">
              <w:r w:rsidR="0016618C">
                <w:t>ement</w:t>
              </w:r>
            </w:ins>
            <w:ins w:id="842" w:author="Thomas Stockhammer" w:date="2021-05-11T08:38:00Z">
              <w:del w:id="843" w:author="Richard Bradbury (revisions)" w:date="2021-05-13T15:33:00Z">
                <w:r w:rsidDel="0016618C">
                  <w:delText>ing</w:delText>
                </w:r>
              </w:del>
              <w:r>
                <w:t xml:space="preserve"> </w:t>
              </w:r>
            </w:ins>
            <w:ins w:id="844" w:author="Richard Bradbury (revisions)" w:date="2021-05-13T15:33:00Z">
              <w:r w:rsidR="0016618C">
                <w:t xml:space="preserve">feature </w:t>
              </w:r>
            </w:ins>
            <w:ins w:id="845" w:author="Thomas Stockhammer" w:date="2021-05-11T08:38:00Z">
              <w:r>
                <w:t xml:space="preserve">is </w:t>
              </w:r>
              <w:del w:id="846" w:author="Richard Bradbury (revisions)" w:date="2021-05-13T14:31:00Z">
                <w:r w:rsidDel="007C043E">
                  <w:delText>signaled</w:delText>
                </w:r>
              </w:del>
            </w:ins>
            <w:ins w:id="847" w:author="Richard Bradbury (revisions)" w:date="2021-05-13T14:31:00Z">
              <w:r w:rsidR="007C043E">
                <w:t>provisioned</w:t>
              </w:r>
            </w:ins>
            <w:ins w:id="848" w:author="Richard Bradbury (revisions)" w:date="2021-05-13T13:43:00Z">
              <w:r w:rsidR="003F76EC">
                <w:t>.</w:t>
              </w:r>
            </w:ins>
          </w:p>
          <w:p w14:paraId="12E27AB7" w14:textId="59DC4A89" w:rsidR="00AA773B" w:rsidRDefault="00AA773B" w:rsidP="00320984">
            <w:pPr>
              <w:pStyle w:val="TALcontinuation"/>
              <w:keepNext/>
              <w:spacing w:before="60"/>
              <w:rPr>
                <w:ins w:id="849" w:author="Thomas Stockhammer" w:date="2021-05-11T08:38:00Z"/>
              </w:rPr>
            </w:pPr>
            <w:ins w:id="850" w:author="Thomas Stockhammer" w:date="2021-05-11T08:48:00Z">
              <w:r>
                <w:t xml:space="preserve">M2: </w:t>
              </w:r>
            </w:ins>
            <w:ins w:id="851" w:author="Richard Bradbury (revisions)" w:date="2021-05-13T15:51:00Z">
              <w:r w:rsidR="002702C6">
                <w:t>I</w:t>
              </w:r>
            </w:ins>
            <w:ins w:id="852" w:author="Thomas Stockhammer" w:date="2021-05-11T08:48:00Z">
              <w:r>
                <w:t xml:space="preserve">ngest of </w:t>
              </w:r>
            </w:ins>
            <w:ins w:id="853" w:author="Richard Bradbury (revisions)" w:date="2021-05-13T15:23:00Z">
              <w:r w:rsidR="00320984">
                <w:t xml:space="preserve">replacement </w:t>
              </w:r>
            </w:ins>
            <w:ins w:id="854" w:author="Thomas Stockhammer" w:date="2021-05-11T08:48:00Z">
              <w:r>
                <w:t>content</w:t>
              </w:r>
            </w:ins>
            <w:ins w:id="855" w:author="Richard Bradbury (revisions)" w:date="2021-05-13T15:23:00Z">
              <w:r w:rsidR="00320984">
                <w:t xml:space="preserve"> </w:t>
              </w:r>
            </w:ins>
            <w:ins w:id="856" w:author="Richard Bradbury (revisions)" w:date="2021-05-13T15:24:00Z">
              <w:r w:rsidR="00320984">
                <w:t>by 5GMS AS</w:t>
              </w:r>
            </w:ins>
            <w:ins w:id="857" w:author="Richard Bradbury (revisions)" w:date="2021-05-13T13:43:00Z">
              <w:r w:rsidR="003F76EC">
                <w:t>.</w:t>
              </w:r>
            </w:ins>
          </w:p>
          <w:p w14:paraId="158A7050" w14:textId="2A632F0D" w:rsidR="00AA773B" w:rsidRDefault="00AA773B" w:rsidP="00320984">
            <w:pPr>
              <w:pStyle w:val="TALcontinuation"/>
              <w:keepNext/>
              <w:spacing w:before="60"/>
              <w:rPr>
                <w:ins w:id="858" w:author="Thomas Stockhammer" w:date="2021-05-11T08:38:00Z"/>
              </w:rPr>
            </w:pPr>
            <w:commentRangeStart w:id="859"/>
            <w:ins w:id="860" w:author="Thomas Stockhammer" w:date="2021-05-11T08:38:00Z">
              <w:r>
                <w:t xml:space="preserve">M4: </w:t>
              </w:r>
            </w:ins>
            <w:ins w:id="861" w:author="Richard Bradbury (revisions)" w:date="2021-05-13T14:37:00Z">
              <w:r w:rsidR="004C5D64">
                <w:t>S</w:t>
              </w:r>
            </w:ins>
            <w:ins w:id="862" w:author="Thomas Stockhammer" w:date="2021-05-11T06:50:00Z">
              <w:r w:rsidR="004C5D64">
                <w:t xml:space="preserve">ignaling </w:t>
              </w:r>
            </w:ins>
            <w:ins w:id="863" w:author="Richard Bradbury (revisions)" w:date="2021-05-13T15:53:00Z">
              <w:r w:rsidR="004C5D64">
                <w:t xml:space="preserve">availability </w:t>
              </w:r>
            </w:ins>
            <w:r w:rsidR="004C5D64">
              <w:t>of different content on different delivery me</w:t>
            </w:r>
            <w:r w:rsidR="00524658">
              <w:t>a</w:t>
            </w:r>
            <w:r w:rsidR="004C5D64">
              <w:t>ns</w:t>
            </w:r>
            <w:ins w:id="864" w:author="Thomas Stockhammer" w:date="2021-05-11T06:50:00Z">
              <w:r w:rsidR="004C5D64">
                <w:t xml:space="preserve"> in the manifest, </w:t>
              </w:r>
            </w:ins>
            <w:r w:rsidR="004C5D64">
              <w:t>on</w:t>
            </w:r>
            <w:ins w:id="865" w:author="Thomas Stockhammer" w:date="2021-05-11T06:50:00Z">
              <w:r w:rsidR="004C5D64">
                <w:t xml:space="preserve"> 5GMS AS</w:t>
              </w:r>
            </w:ins>
            <w:r w:rsidR="004C5D64">
              <w:t xml:space="preserve"> and</w:t>
            </w:r>
            <w:ins w:id="866" w:author="Thomas Stockhammer" w:date="2021-05-11T06:50:00Z">
              <w:r w:rsidR="004C5D64">
                <w:t xml:space="preserve"> on 5MBS</w:t>
              </w:r>
            </w:ins>
            <w:ins w:id="867" w:author="Richard Bradbury (revisions)" w:date="2021-05-13T13:43:00Z">
              <w:r w:rsidR="004C5D64">
                <w:t>.</w:t>
              </w:r>
            </w:ins>
            <w:commentRangeStart w:id="868"/>
            <w:commentRangeEnd w:id="868"/>
            <w:ins w:id="869" w:author="Richard Bradbury (revisions)" w:date="2021-05-13T14:37:00Z">
              <w:r w:rsidR="004C5D64">
                <w:rPr>
                  <w:rStyle w:val="CommentReference"/>
                  <w:rFonts w:ascii="Times New Roman" w:hAnsi="Times New Roman"/>
                  <w:lang w:val="en-GB"/>
                </w:rPr>
                <w:commentReference w:id="868"/>
              </w:r>
            </w:ins>
            <w:ins w:id="870" w:author="Richard Bradbury (revisions)" w:date="2021-05-13T13:43:00Z">
              <w:r w:rsidR="003F76EC">
                <w:t>.</w:t>
              </w:r>
            </w:ins>
            <w:commentRangeEnd w:id="859"/>
            <w:ins w:id="871" w:author="Richard Bradbury (revisions)" w:date="2021-05-13T15:25:00Z">
              <w:r w:rsidR="00320984">
                <w:rPr>
                  <w:rStyle w:val="CommentReference"/>
                  <w:rFonts w:ascii="Times New Roman" w:hAnsi="Times New Roman"/>
                  <w:lang w:val="en-GB"/>
                </w:rPr>
                <w:commentReference w:id="859"/>
              </w:r>
            </w:ins>
          </w:p>
          <w:p w14:paraId="7B035885" w14:textId="3D285DD5" w:rsidR="00AA773B" w:rsidRDefault="00AA773B" w:rsidP="00320984">
            <w:pPr>
              <w:pStyle w:val="TALcontinuation"/>
              <w:keepNext/>
              <w:spacing w:before="60"/>
              <w:rPr>
                <w:ins w:id="872" w:author="Thomas Stockhammer" w:date="2021-05-11T08:38:00Z"/>
              </w:rPr>
            </w:pPr>
            <w:ins w:id="873" w:author="Thomas Stockhammer" w:date="2021-05-11T08:38:00Z">
              <w:r>
                <w:t>N</w:t>
              </w:r>
            </w:ins>
            <w:ins w:id="874" w:author="Richard Bradbury (revisions)" w:date="2021-05-13T14:38:00Z">
              <w:r w:rsidR="007C043E">
                <w:t>mb</w:t>
              </w:r>
            </w:ins>
            <w:ins w:id="875" w:author="Thomas Stockhammer" w:date="2021-05-11T08:38:00Z">
              <w:r>
                <w:t xml:space="preserve">2: </w:t>
              </w:r>
            </w:ins>
            <w:ins w:id="876" w:author="Richard Bradbury (revisions)" w:date="2021-05-13T15:40:00Z">
              <w:r w:rsidR="0016618C">
                <w:t>I</w:t>
              </w:r>
            </w:ins>
            <w:ins w:id="877" w:author="Thomas Stockhammer" w:date="2021-05-11T08:38:00Z">
              <w:r>
                <w:t>dentification of content for 5MBS distribution</w:t>
              </w:r>
            </w:ins>
            <w:ins w:id="878" w:author="Richard Bradbury (revisions)" w:date="2021-05-13T13:44:00Z">
              <w:r w:rsidR="003F76EC">
                <w:t>.</w:t>
              </w:r>
            </w:ins>
          </w:p>
          <w:p w14:paraId="4A67CDA4" w14:textId="52FF56E1" w:rsidR="00AA773B" w:rsidRDefault="000712D4" w:rsidP="00320984">
            <w:pPr>
              <w:pStyle w:val="TALcontinuation"/>
              <w:keepNext/>
              <w:spacing w:before="60"/>
              <w:rPr>
                <w:ins w:id="879" w:author="Thomas Stockhammer" w:date="2021-05-11T08:38:00Z"/>
              </w:rPr>
            </w:pPr>
            <w:ins w:id="880" w:author="Richard Bradbury (revisions)" w:date="2021-05-13T14:46:00Z">
              <w:r>
                <w:t>Nmb4/</w:t>
              </w:r>
            </w:ins>
            <w:proofErr w:type="spellStart"/>
            <w:ins w:id="881" w:author="Thomas Stockhammer" w:date="2021-05-11T08:38:00Z">
              <w:r w:rsidR="00AA773B">
                <w:t>xMB</w:t>
              </w:r>
              <w:proofErr w:type="spellEnd"/>
              <w:r w:rsidR="00AA773B">
                <w:t xml:space="preserve">-U: </w:t>
              </w:r>
            </w:ins>
            <w:ins w:id="882" w:author="Richard Bradbury (revisions)" w:date="2021-05-13T15:40:00Z">
              <w:r w:rsidR="0016618C">
                <w:t>I</w:t>
              </w:r>
            </w:ins>
            <w:ins w:id="883" w:author="Thomas Stockhammer" w:date="2021-05-11T08:38:00Z">
              <w:r w:rsidR="00AA773B">
                <w:t xml:space="preserve">ngest of content </w:t>
              </w:r>
            </w:ins>
            <w:ins w:id="884" w:author="Richard Bradbury (revisions)" w:date="2021-05-13T15:26:00Z">
              <w:r w:rsidR="00320984">
                <w:t xml:space="preserve">by MBSTF </w:t>
              </w:r>
            </w:ins>
            <w:ins w:id="885" w:author="Thomas Stockhammer" w:date="2021-05-11T08:38:00Z">
              <w:r w:rsidR="00AA773B">
                <w:t>for 5MBS distribution</w:t>
              </w:r>
            </w:ins>
            <w:ins w:id="886" w:author="Richard Bradbury (revisions)" w:date="2021-05-13T13:44:00Z">
              <w:r w:rsidR="003F76EC">
                <w:t>.</w:t>
              </w:r>
            </w:ins>
          </w:p>
          <w:p w14:paraId="0B48F901" w14:textId="750C45DE" w:rsidR="00AA773B" w:rsidRDefault="00AA773B" w:rsidP="00320984">
            <w:pPr>
              <w:pStyle w:val="TALcontinuation"/>
              <w:keepNext/>
              <w:spacing w:before="60"/>
              <w:rPr>
                <w:ins w:id="887" w:author="Thomas Stockhammer" w:date="2021-05-11T08:38:00Z"/>
              </w:rPr>
            </w:pPr>
            <w:ins w:id="888" w:author="Thomas Stockhammer" w:date="2021-05-11T08:38:00Z">
              <w:r>
                <w:t xml:space="preserve">MBS-4-MC: </w:t>
              </w:r>
            </w:ins>
            <w:ins w:id="889" w:author="Richard Bradbury (revisions)" w:date="2021-05-13T15:27:00Z">
              <w:r w:rsidR="00320984">
                <w:t>5MBS</w:t>
              </w:r>
            </w:ins>
            <w:ins w:id="890" w:author="Richard Bradbury (revisions)" w:date="2021-05-13T15:45:00Z">
              <w:r w:rsidR="00A16D88">
                <w:t xml:space="preserve"> object del</w:t>
              </w:r>
            </w:ins>
            <w:ins w:id="891" w:author="Richard Bradbury (revisions)" w:date="2021-05-13T15:46:00Z">
              <w:r w:rsidR="00A16D88">
                <w:t>ivery</w:t>
              </w:r>
            </w:ins>
            <w:ins w:id="892" w:author="Thomas Stockhammer" w:date="2021-05-11T08:38:00Z">
              <w:del w:id="893" w:author="Richard Bradbury (revisions)" w:date="2021-05-13T15:46:00Z">
                <w:r w:rsidDel="00A16D88">
                  <w:delText>distribution</w:delText>
                </w:r>
              </w:del>
              <w:r>
                <w:t xml:space="preserve"> of content Representations</w:t>
              </w:r>
            </w:ins>
            <w:ins w:id="894" w:author="Richard Bradbury (revisions)" w:date="2021-05-13T13:44:00Z">
              <w:r w:rsidR="003F76EC">
                <w:t>.</w:t>
              </w:r>
            </w:ins>
          </w:p>
          <w:p w14:paraId="09854879" w14:textId="756A4A09" w:rsidR="00AA773B" w:rsidRDefault="00AA773B" w:rsidP="00320984">
            <w:pPr>
              <w:pStyle w:val="TALcontinuation"/>
              <w:keepNext/>
              <w:spacing w:before="60"/>
              <w:rPr>
                <w:ins w:id="895" w:author="Thomas Stockhammer" w:date="2021-05-11T08:38:00Z"/>
              </w:rPr>
            </w:pPr>
            <w:ins w:id="896" w:author="Thomas Stockhammer" w:date="2021-05-11T08:38:00Z">
              <w:r>
                <w:t xml:space="preserve">M4: </w:t>
              </w:r>
            </w:ins>
            <w:ins w:id="897" w:author="Richard Bradbury (revisions)" w:date="2021-05-13T15:39:00Z">
              <w:r w:rsidR="0016618C">
                <w:t>Unicast d</w:t>
              </w:r>
            </w:ins>
            <w:ins w:id="898" w:author="Thomas Stockhammer" w:date="2021-05-11T08:38:00Z">
              <w:r>
                <w:t>istribution of replacement component</w:t>
              </w:r>
            </w:ins>
            <w:ins w:id="899" w:author="Richard Bradbury (revisions)" w:date="2021-05-13T13:44:00Z">
              <w:r w:rsidR="003F76EC">
                <w:t>.</w:t>
              </w:r>
            </w:ins>
          </w:p>
          <w:p w14:paraId="593A0AC5" w14:textId="42CD4F20" w:rsidR="00AA773B" w:rsidRDefault="00AA773B" w:rsidP="003F76EC">
            <w:pPr>
              <w:pStyle w:val="TALcontinuation"/>
              <w:spacing w:before="60"/>
              <w:rPr>
                <w:ins w:id="900" w:author="Thomas Stockhammer" w:date="2021-05-11T06:16:00Z"/>
              </w:rPr>
            </w:pPr>
            <w:ins w:id="901" w:author="Thomas Stockhammer" w:date="2021-05-11T08:38:00Z">
              <w:r>
                <w:t xml:space="preserve">M5: </w:t>
              </w:r>
            </w:ins>
            <w:ins w:id="902" w:author="Thomas Stockhammer" w:date="2021-05-20T17:44:00Z">
              <w:r w:rsidR="00F4046C" w:rsidRPr="00F4046C">
                <w:t>Optional use of dynamic policy and network assistance on unicast distribution</w:t>
              </w:r>
            </w:ins>
            <w:ins w:id="903"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904" w:author="Thomas Stockhammer" w:date="2021-05-11T08:39:00Z"/>
              </w:rPr>
            </w:pPr>
            <w:ins w:id="905"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906" w:author="Thomas Stockhammer" w:date="2021-05-11T06:16:00Z"/>
              </w:rPr>
            </w:pPr>
            <w:ins w:id="907" w:author="Thomas Stockhammer" w:date="2021-05-11T08:39:00Z">
              <w:r>
                <w:t xml:space="preserve">The service </w:t>
              </w:r>
            </w:ins>
            <w:ins w:id="908" w:author="Richard Bradbury (revisions)" w:date="2021-05-13T14:44:00Z">
              <w:r w:rsidR="000712D4">
                <w:t xml:space="preserve">also </w:t>
              </w:r>
            </w:ins>
            <w:ins w:id="909" w:author="Thomas Stockhammer" w:date="2021-05-11T08:39:00Z">
              <w:r>
                <w:t xml:space="preserve">needs to </w:t>
              </w:r>
              <w:del w:id="910" w:author="Richard Bradbury (revisions)" w:date="2021-05-13T14:44:00Z">
                <w:r w:rsidDel="000712D4">
                  <w:delText xml:space="preserve">also </w:delText>
                </w:r>
              </w:del>
              <w:r>
                <w:t>work with low-latency DASH.</w:t>
              </w:r>
            </w:ins>
          </w:p>
        </w:tc>
      </w:tr>
      <w:tr w:rsidR="00AA773B" w14:paraId="7C0125BC" w14:textId="77777777" w:rsidTr="003F76EC">
        <w:trPr>
          <w:ins w:id="911"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912" w:author="Thomas Stockhammer" w:date="2021-05-11T06:16:00Z"/>
                <w:highlight w:val="yellow"/>
              </w:rPr>
            </w:pPr>
            <w:ins w:id="913" w:author="Thomas Stockhammer" w:date="2021-05-11T06:20:00Z">
              <w:r>
                <w:t xml:space="preserve">7 </w:t>
              </w:r>
            </w:ins>
            <w:ins w:id="914" w:author="Thomas Stockhammer" w:date="2021-05-11T06:22:00Z">
              <w:r>
                <w:t xml:space="preserve">- </w:t>
              </w:r>
            </w:ins>
            <w:ins w:id="915" w:author="Richard Bradbury (revisions)" w:date="2021-05-13T15:25:00Z">
              <w:r w:rsidR="00320984">
                <w:t>T</w:t>
              </w:r>
            </w:ins>
            <w:ins w:id="916"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917" w:author="Thomas Stockhammer" w:date="2021-05-11T08:48:00Z"/>
              </w:rPr>
            </w:pPr>
            <w:ins w:id="918" w:author="Thomas Stockhammer" w:date="2021-05-11T08:39:00Z">
              <w:r>
                <w:t xml:space="preserve">M1: </w:t>
              </w:r>
            </w:ins>
            <w:ins w:id="919" w:author="Richard Bradbury (revisions)" w:date="2021-05-13T14:41:00Z">
              <w:r w:rsidR="000712D4">
                <w:t>T</w:t>
              </w:r>
            </w:ins>
            <w:ins w:id="920" w:author="Thomas Stockhammer" w:date="2021-05-11T08:39:00Z">
              <w:r>
                <w:t xml:space="preserve">ime-shifted viewing </w:t>
              </w:r>
            </w:ins>
            <w:ins w:id="921" w:author="Richard Bradbury (revisions)" w:date="2021-05-13T14:41:00Z">
              <w:r w:rsidR="000712D4">
                <w:t xml:space="preserve">feature </w:t>
              </w:r>
            </w:ins>
            <w:ins w:id="922" w:author="Thomas Stockhammer" w:date="2021-05-11T08:39:00Z">
              <w:r>
                <w:t xml:space="preserve">is </w:t>
              </w:r>
              <w:del w:id="923" w:author="Richard Bradbury (revisions)" w:date="2021-05-13T14:31:00Z">
                <w:r w:rsidDel="007C043E">
                  <w:delText>signaled</w:delText>
                </w:r>
              </w:del>
            </w:ins>
            <w:ins w:id="924" w:author="Richard Bradbury (revisions)" w:date="2021-05-13T14:31:00Z">
              <w:r w:rsidR="007C043E">
                <w:t>provisioned</w:t>
              </w:r>
            </w:ins>
            <w:ins w:id="925" w:author="Richard Bradbury (revisions)" w:date="2021-05-13T13:44:00Z">
              <w:r w:rsidR="003F76EC">
                <w:t>.</w:t>
              </w:r>
            </w:ins>
          </w:p>
          <w:p w14:paraId="404D74D3" w14:textId="7D8ABE46" w:rsidR="00AA773B" w:rsidRDefault="00AA773B" w:rsidP="00320984">
            <w:pPr>
              <w:pStyle w:val="TALcontinuation"/>
              <w:keepNext/>
              <w:spacing w:before="60"/>
              <w:rPr>
                <w:ins w:id="926" w:author="Thomas Stockhammer" w:date="2021-05-11T08:39:00Z"/>
              </w:rPr>
            </w:pPr>
            <w:ins w:id="927" w:author="Thomas Stockhammer" w:date="2021-05-11T08:48:00Z">
              <w:r>
                <w:t xml:space="preserve">M2: </w:t>
              </w:r>
            </w:ins>
            <w:ins w:id="928" w:author="Richard Bradbury (revisions)" w:date="2021-05-13T15:45:00Z">
              <w:r w:rsidR="00A16D88">
                <w:t>I</w:t>
              </w:r>
            </w:ins>
            <w:ins w:id="929" w:author="Thomas Stockhammer" w:date="2021-05-11T08:48:00Z">
              <w:r>
                <w:t xml:space="preserve">ngest of </w:t>
              </w:r>
            </w:ins>
            <w:ins w:id="930" w:author="Richard Bradbury (revisions)" w:date="2021-05-13T15:52:00Z">
              <w:r w:rsidR="002702C6">
                <w:t xml:space="preserve">time-shifted </w:t>
              </w:r>
            </w:ins>
            <w:ins w:id="931" w:author="Thomas Stockhammer" w:date="2021-05-11T08:48:00Z">
              <w:r>
                <w:t>content</w:t>
              </w:r>
            </w:ins>
            <w:ins w:id="932" w:author="Richard Bradbury (revisions)" w:date="2021-05-13T13:44:00Z">
              <w:r w:rsidR="003F76EC">
                <w:t>.</w:t>
              </w:r>
            </w:ins>
          </w:p>
          <w:p w14:paraId="7687973E" w14:textId="3A10DF90" w:rsidR="00AA773B" w:rsidRDefault="00AA773B" w:rsidP="00320984">
            <w:pPr>
              <w:pStyle w:val="TALcontinuation"/>
              <w:keepNext/>
              <w:spacing w:before="60"/>
              <w:rPr>
                <w:ins w:id="933" w:author="Thomas Stockhammer" w:date="2021-05-11T08:39:00Z"/>
              </w:rPr>
            </w:pPr>
            <w:commentRangeStart w:id="934"/>
            <w:ins w:id="935" w:author="Thomas Stockhammer" w:date="2021-05-11T08:39:00Z">
              <w:r>
                <w:t xml:space="preserve">M4: </w:t>
              </w:r>
            </w:ins>
            <w:ins w:id="936" w:author="Richard Bradbury (revisions)" w:date="2021-05-13T14:37:00Z">
              <w:r w:rsidR="004C5D64">
                <w:t>S</w:t>
              </w:r>
            </w:ins>
            <w:ins w:id="937" w:author="Thomas Stockhammer" w:date="2021-05-11T06:50:00Z">
              <w:r w:rsidR="004C5D64">
                <w:t xml:space="preserve">ignaling </w:t>
              </w:r>
            </w:ins>
            <w:ins w:id="938" w:author="Richard Bradbury (revisions)" w:date="2021-05-13T15:53:00Z">
              <w:r w:rsidR="004C5D64">
                <w:t xml:space="preserve">availability </w:t>
              </w:r>
            </w:ins>
            <w:r w:rsidR="004C5D64">
              <w:t>of different content on different delivery me</w:t>
            </w:r>
            <w:r w:rsidR="00524658">
              <w:t>a</w:t>
            </w:r>
            <w:r w:rsidR="004C5D64">
              <w:t>ns</w:t>
            </w:r>
            <w:ins w:id="939" w:author="Thomas Stockhammer" w:date="2021-05-11T06:50:00Z">
              <w:r w:rsidR="004C5D64">
                <w:t xml:space="preserve"> in the manifest, </w:t>
              </w:r>
            </w:ins>
            <w:r w:rsidR="004C5D64">
              <w:t>on</w:t>
            </w:r>
            <w:ins w:id="940" w:author="Thomas Stockhammer" w:date="2021-05-11T06:50:00Z">
              <w:r w:rsidR="004C5D64">
                <w:t xml:space="preserve"> 5GMS AS</w:t>
              </w:r>
            </w:ins>
            <w:r w:rsidR="004C5D64">
              <w:t xml:space="preserve"> and</w:t>
            </w:r>
            <w:ins w:id="941" w:author="Thomas Stockhammer" w:date="2021-05-11T06:50:00Z">
              <w:r w:rsidR="004C5D64">
                <w:t xml:space="preserve"> on 5MBS</w:t>
              </w:r>
            </w:ins>
            <w:ins w:id="942" w:author="Richard Bradbury (revisions)" w:date="2021-05-13T13:43:00Z">
              <w:r w:rsidR="004C5D64">
                <w:t>.</w:t>
              </w:r>
            </w:ins>
            <w:commentRangeStart w:id="943"/>
            <w:commentRangeEnd w:id="943"/>
            <w:ins w:id="944" w:author="Richard Bradbury (revisions)" w:date="2021-05-13T14:37:00Z">
              <w:r w:rsidR="004C5D64">
                <w:rPr>
                  <w:rStyle w:val="CommentReference"/>
                  <w:rFonts w:ascii="Times New Roman" w:hAnsi="Times New Roman"/>
                  <w:lang w:val="en-GB"/>
                </w:rPr>
                <w:commentReference w:id="943"/>
              </w:r>
            </w:ins>
            <w:ins w:id="945" w:author="Richard Bradbury (revisions)" w:date="2021-05-13T13:44:00Z">
              <w:r w:rsidR="003F76EC">
                <w:t>.</w:t>
              </w:r>
            </w:ins>
            <w:commentRangeEnd w:id="934"/>
            <w:ins w:id="946" w:author="Richard Bradbury (revisions)" w:date="2021-05-13T15:44:00Z">
              <w:r w:rsidR="009E3159">
                <w:rPr>
                  <w:rStyle w:val="CommentReference"/>
                  <w:rFonts w:ascii="Times New Roman" w:hAnsi="Times New Roman"/>
                  <w:lang w:val="en-GB"/>
                </w:rPr>
                <w:commentReference w:id="934"/>
              </w:r>
            </w:ins>
          </w:p>
          <w:p w14:paraId="4AC2287F" w14:textId="6BFF2D60" w:rsidR="00AA773B" w:rsidRDefault="00AA773B" w:rsidP="00320984">
            <w:pPr>
              <w:pStyle w:val="TALcontinuation"/>
              <w:keepNext/>
              <w:spacing w:before="60"/>
              <w:rPr>
                <w:ins w:id="947" w:author="Thomas Stockhammer" w:date="2021-05-11T08:39:00Z"/>
              </w:rPr>
            </w:pPr>
            <w:ins w:id="948" w:author="Thomas Stockhammer" w:date="2021-05-11T08:39:00Z">
              <w:r>
                <w:t>N</w:t>
              </w:r>
            </w:ins>
            <w:ins w:id="949" w:author="Richard Bradbury (revisions)" w:date="2021-05-13T14:38:00Z">
              <w:r w:rsidR="007C043E">
                <w:t>mb</w:t>
              </w:r>
            </w:ins>
            <w:ins w:id="950" w:author="Thomas Stockhammer" w:date="2021-05-11T08:39:00Z">
              <w:r>
                <w:t>2: identification of content for 5MBS distribution</w:t>
              </w:r>
            </w:ins>
            <w:ins w:id="951" w:author="Richard Bradbury (revisions)" w:date="2021-05-13T13:44:00Z">
              <w:r w:rsidR="003F76EC">
                <w:t>.</w:t>
              </w:r>
            </w:ins>
          </w:p>
          <w:p w14:paraId="15987D76" w14:textId="7C142405" w:rsidR="00AA773B" w:rsidRDefault="000712D4" w:rsidP="00320984">
            <w:pPr>
              <w:pStyle w:val="TALcontinuation"/>
              <w:keepNext/>
              <w:spacing w:before="60"/>
              <w:rPr>
                <w:ins w:id="952" w:author="Thomas Stockhammer" w:date="2021-05-11T08:39:00Z"/>
              </w:rPr>
            </w:pPr>
            <w:ins w:id="953" w:author="Richard Bradbury (revisions)" w:date="2021-05-13T14:46:00Z">
              <w:r>
                <w:t>Nmb4/</w:t>
              </w:r>
            </w:ins>
            <w:proofErr w:type="spellStart"/>
            <w:ins w:id="954" w:author="Thomas Stockhammer" w:date="2021-05-11T08:39:00Z">
              <w:r w:rsidR="00AA773B">
                <w:t>xMB</w:t>
              </w:r>
              <w:proofErr w:type="spellEnd"/>
              <w:r w:rsidR="00AA773B">
                <w:t xml:space="preserve">-U: </w:t>
              </w:r>
            </w:ins>
            <w:ins w:id="955" w:author="Richard Bradbury (revisions)" w:date="2021-05-13T15:44:00Z">
              <w:r w:rsidR="00A16D88">
                <w:t>I</w:t>
              </w:r>
            </w:ins>
            <w:ins w:id="956" w:author="Thomas Stockhammer" w:date="2021-05-11T08:39:00Z">
              <w:r w:rsidR="00AA773B">
                <w:t xml:space="preserve">ngest of content </w:t>
              </w:r>
            </w:ins>
            <w:ins w:id="957" w:author="Richard Bradbury (revisions)" w:date="2021-05-13T15:26:00Z">
              <w:r w:rsidR="00320984">
                <w:t>by MBST</w:t>
              </w:r>
            </w:ins>
            <w:ins w:id="958" w:author="Richard Bradbury (revisions)" w:date="2021-05-13T15:27:00Z">
              <w:r w:rsidR="00320984">
                <w:t xml:space="preserve">F </w:t>
              </w:r>
            </w:ins>
            <w:ins w:id="959" w:author="Thomas Stockhammer" w:date="2021-05-11T08:39:00Z">
              <w:r w:rsidR="00AA773B">
                <w:t>for 5MBS distribution</w:t>
              </w:r>
            </w:ins>
            <w:ins w:id="960" w:author="Richard Bradbury (revisions)" w:date="2021-05-13T13:44:00Z">
              <w:r w:rsidR="003F76EC">
                <w:t>.</w:t>
              </w:r>
            </w:ins>
          </w:p>
          <w:p w14:paraId="1611CBDF" w14:textId="5FF5CE5D" w:rsidR="00AA773B" w:rsidRDefault="00AA773B" w:rsidP="00320984">
            <w:pPr>
              <w:pStyle w:val="TALcontinuation"/>
              <w:keepNext/>
              <w:spacing w:before="60"/>
              <w:rPr>
                <w:ins w:id="961" w:author="Thomas Stockhammer" w:date="2021-05-11T08:39:00Z"/>
              </w:rPr>
            </w:pPr>
            <w:ins w:id="962" w:author="Thomas Stockhammer" w:date="2021-05-11T08:39:00Z">
              <w:r>
                <w:t xml:space="preserve">MBS-4-MC: </w:t>
              </w:r>
            </w:ins>
            <w:ins w:id="963" w:author="Richard Bradbury (revisions)" w:date="2021-05-13T15:45:00Z">
              <w:r w:rsidR="00A16D88">
                <w:t>5MBS object delivery</w:t>
              </w:r>
            </w:ins>
            <w:ins w:id="964" w:author="Thomas Stockhammer" w:date="2021-05-11T08:39:00Z">
              <w:del w:id="965" w:author="Richard Bradbury (revisions)" w:date="2021-05-13T15:45:00Z">
                <w:r w:rsidDel="00A16D88">
                  <w:delText>distribution</w:delText>
                </w:r>
              </w:del>
              <w:r>
                <w:t xml:space="preserve"> of content Representations</w:t>
              </w:r>
            </w:ins>
            <w:ins w:id="966" w:author="Richard Bradbury (revisions)" w:date="2021-05-13T13:44:00Z">
              <w:r w:rsidR="003F76EC">
                <w:t>.</w:t>
              </w:r>
            </w:ins>
          </w:p>
          <w:p w14:paraId="43C6DFBC" w14:textId="07F88646" w:rsidR="00AA773B" w:rsidRDefault="00AA773B" w:rsidP="003F76EC">
            <w:pPr>
              <w:pStyle w:val="TALcontinuation"/>
              <w:spacing w:before="60"/>
              <w:rPr>
                <w:ins w:id="967" w:author="Thomas Stockhammer" w:date="2021-05-11T06:16:00Z"/>
              </w:rPr>
            </w:pPr>
            <w:ins w:id="968" w:author="Thomas Stockhammer" w:date="2021-05-11T08:39:00Z">
              <w:r>
                <w:t xml:space="preserve">M4: distribution of </w:t>
              </w:r>
            </w:ins>
            <w:ins w:id="969" w:author="Thomas Stockhammer" w:date="2021-05-11T08:40:00Z">
              <w:r>
                <w:t>time-shifted content</w:t>
              </w:r>
            </w:ins>
            <w:ins w:id="970" w:author="Richard Bradbury (revisions)" w:date="2021-05-13T13:44:00Z">
              <w:r w:rsidR="003F76EC">
                <w:t>.</w:t>
              </w:r>
            </w:ins>
          </w:p>
        </w:tc>
        <w:tc>
          <w:tcPr>
            <w:tcW w:w="1837" w:type="dxa"/>
            <w:shd w:val="clear" w:color="auto" w:fill="auto"/>
          </w:tcPr>
          <w:p w14:paraId="3F821234" w14:textId="1DDC4D2E" w:rsidR="00AA773B" w:rsidRDefault="00AA773B" w:rsidP="00320984">
            <w:pPr>
              <w:pStyle w:val="TAL"/>
              <w:keepNext w:val="0"/>
              <w:rPr>
                <w:ins w:id="971" w:author="Thomas Stockhammer" w:date="2021-05-11T06:16:00Z"/>
              </w:rPr>
            </w:pPr>
            <w:commentRangeStart w:id="972"/>
            <w:commentRangeStart w:id="973"/>
            <w:ins w:id="974" w:author="Thomas Stockhammer" w:date="2021-05-11T08:41:00Z">
              <w:r>
                <w:t>The transition should be seamless</w:t>
              </w:r>
            </w:ins>
            <w:commentRangeEnd w:id="972"/>
            <w:r w:rsidR="00B615D6">
              <w:rPr>
                <w:rStyle w:val="CommentReference"/>
                <w:rFonts w:ascii="Times New Roman" w:hAnsi="Times New Roman"/>
              </w:rPr>
              <w:commentReference w:id="972"/>
            </w:r>
            <w:commentRangeEnd w:id="973"/>
            <w:ins w:id="975" w:author="Thomas Stockhammer" w:date="2021-05-20T18:03:00Z">
              <w:r w:rsidR="00B35126">
                <w:t>, i.e. in a way that the user is not aware that the delivery mode is changed</w:t>
              </w:r>
            </w:ins>
            <w:r w:rsidR="00B35126">
              <w:rPr>
                <w:rStyle w:val="CommentReference"/>
                <w:rFonts w:ascii="Times New Roman" w:hAnsi="Times New Roman"/>
              </w:rPr>
              <w:commentReference w:id="973"/>
            </w:r>
            <w:ins w:id="976" w:author="Thomas Stockhammer" w:date="2021-05-11T08:41:00Z">
              <w:r>
                <w:t>.</w:t>
              </w:r>
            </w:ins>
          </w:p>
        </w:tc>
      </w:tr>
      <w:tr w:rsidR="00AA773B" w14:paraId="2A29006A" w14:textId="77777777" w:rsidTr="003F76EC">
        <w:trPr>
          <w:ins w:id="977"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78" w:author="Thomas Stockhammer" w:date="2021-05-11T06:16:00Z"/>
              </w:rPr>
            </w:pPr>
            <w:ins w:id="979" w:author="Thomas Stockhammer" w:date="2021-05-11T06:20:00Z">
              <w:r w:rsidRPr="00FF0720">
                <w:t xml:space="preserve">8 </w:t>
              </w:r>
            </w:ins>
            <w:ins w:id="980" w:author="Thomas Stockhammer" w:date="2021-05-11T08:42:00Z">
              <w:r>
                <w:t>–</w:t>
              </w:r>
            </w:ins>
            <w:ins w:id="981" w:author="Thomas Stockhammer" w:date="2021-05-11T06:23:00Z">
              <w:r>
                <w:t xml:space="preserve"> </w:t>
              </w:r>
            </w:ins>
            <w:ins w:id="982" w:author="Thomas Stockhammer" w:date="2021-05-11T08:42:00Z">
              <w:del w:id="983" w:author="Richard Bradbury (revisions)" w:date="2021-05-13T14:39:00Z">
                <w:r w:rsidDel="007C043E">
                  <w:delText>time</w:delText>
                </w:r>
              </w:del>
            </w:ins>
            <w:ins w:id="984" w:author="Richard Bradbury (revisions)" w:date="2021-05-13T14:40:00Z">
              <w:r w:rsidR="000712D4">
                <w:t>Targeted c</w:t>
              </w:r>
            </w:ins>
            <w:ins w:id="985" w:author="Richard Bradbury (revisions)" w:date="2021-05-13T14:39:00Z">
              <w:r w:rsidR="007C043E">
                <w:t>ontent</w:t>
              </w:r>
            </w:ins>
            <w:ins w:id="986"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987" w:author="Thomas Stockhammer" w:date="2021-05-11T08:48:00Z"/>
              </w:rPr>
            </w:pPr>
            <w:ins w:id="988" w:author="Thomas Stockhammer" w:date="2021-05-11T08:41:00Z">
              <w:r>
                <w:t xml:space="preserve">M1: </w:t>
              </w:r>
            </w:ins>
            <w:ins w:id="989" w:author="Richard Bradbury (revisions)" w:date="2021-05-13T15:52:00Z">
              <w:r w:rsidR="002702C6">
                <w:t>R</w:t>
              </w:r>
            </w:ins>
            <w:ins w:id="990" w:author="Thomas Stockhammer" w:date="2021-05-11T08:43:00Z">
              <w:r>
                <w:t>eplacement content</w:t>
              </w:r>
            </w:ins>
            <w:ins w:id="991" w:author="Thomas Stockhammer" w:date="2021-05-11T08:41:00Z">
              <w:r w:rsidRPr="00FF0720">
                <w:t xml:space="preserve"> </w:t>
              </w:r>
              <w:r>
                <w:t xml:space="preserve">on unicast is </w:t>
              </w:r>
              <w:del w:id="992" w:author="Richard Bradbury (revisions)" w:date="2021-05-13T14:31:00Z">
                <w:r w:rsidDel="007C043E">
                  <w:delText>signaled</w:delText>
                </w:r>
              </w:del>
            </w:ins>
            <w:ins w:id="993" w:author="Richard Bradbury (revisions)" w:date="2021-05-13T14:31:00Z">
              <w:r w:rsidR="007C043E">
                <w:t>provisioned</w:t>
              </w:r>
            </w:ins>
            <w:ins w:id="994" w:author="Richard Bradbury (revisions)" w:date="2021-05-13T13:44:00Z">
              <w:r w:rsidR="003F76EC">
                <w:t>.</w:t>
              </w:r>
            </w:ins>
          </w:p>
          <w:p w14:paraId="6B1664A9" w14:textId="4B08EE3F" w:rsidR="00AA773B" w:rsidRDefault="00AA773B" w:rsidP="00320984">
            <w:pPr>
              <w:pStyle w:val="TALcontinuation"/>
              <w:keepNext/>
              <w:spacing w:before="60"/>
              <w:rPr>
                <w:ins w:id="995" w:author="Thomas Stockhammer" w:date="2021-05-11T08:41:00Z"/>
              </w:rPr>
            </w:pPr>
            <w:ins w:id="996" w:author="Thomas Stockhammer" w:date="2021-05-11T08:48:00Z">
              <w:r>
                <w:t xml:space="preserve">M2: </w:t>
              </w:r>
            </w:ins>
            <w:ins w:id="997" w:author="Richard Bradbury (revisions)" w:date="2021-05-13T14:40:00Z">
              <w:r w:rsidR="000712D4">
                <w:t>I</w:t>
              </w:r>
            </w:ins>
            <w:ins w:id="998" w:author="Thomas Stockhammer" w:date="2021-05-11T08:48:00Z">
              <w:r>
                <w:t xml:space="preserve">ngest of </w:t>
              </w:r>
            </w:ins>
            <w:ins w:id="999" w:author="Richard Bradbury (revisions)" w:date="2021-05-13T15:52:00Z">
              <w:r w:rsidR="002702C6">
                <w:t xml:space="preserve">replacement </w:t>
              </w:r>
            </w:ins>
            <w:ins w:id="1000" w:author="Thomas Stockhammer" w:date="2021-05-11T08:48:00Z">
              <w:r>
                <w:t>content</w:t>
              </w:r>
            </w:ins>
            <w:ins w:id="1001" w:author="Richard Bradbury (revisions)" w:date="2021-05-13T13:44:00Z">
              <w:r w:rsidR="003F76EC">
                <w:t>.</w:t>
              </w:r>
            </w:ins>
          </w:p>
          <w:p w14:paraId="552091DE" w14:textId="06BAC181" w:rsidR="00AA773B" w:rsidRDefault="00AA773B" w:rsidP="00320984">
            <w:pPr>
              <w:pStyle w:val="TALcontinuation"/>
              <w:keepNext/>
              <w:spacing w:before="60"/>
              <w:rPr>
                <w:ins w:id="1002" w:author="Thomas Stockhammer" w:date="2021-05-11T08:41:00Z"/>
              </w:rPr>
            </w:pPr>
            <w:commentRangeStart w:id="1003"/>
            <w:ins w:id="1004" w:author="Thomas Stockhammer" w:date="2021-05-11T08:41:00Z">
              <w:r>
                <w:t xml:space="preserve">M4: </w:t>
              </w:r>
            </w:ins>
            <w:ins w:id="1005" w:author="Richard Bradbury (revisions)" w:date="2021-05-13T14:40:00Z">
              <w:r w:rsidR="000712D4">
                <w:t>S</w:t>
              </w:r>
            </w:ins>
            <w:ins w:id="1006" w:author="Thomas Stockhammer" w:date="2021-05-11T08:41:00Z">
              <w:r>
                <w:t xml:space="preserve">ignaling </w:t>
              </w:r>
            </w:ins>
            <w:ins w:id="1007" w:author="Richard Bradbury (revisions)" w:date="2021-05-13T15:54:00Z">
              <w:r w:rsidR="002702C6">
                <w:t xml:space="preserve">availability </w:t>
              </w:r>
            </w:ins>
            <w:ins w:id="1008" w:author="Thomas Stockhammer" w:date="2021-05-11T08:41:00Z">
              <w:r>
                <w:t>of distribution in the manifest, on</w:t>
              </w:r>
            </w:ins>
            <w:ins w:id="1009" w:author="Thomas Stockhammer" w:date="2021-05-11T08:43:00Z">
              <w:r>
                <w:t>e</w:t>
              </w:r>
            </w:ins>
            <w:ins w:id="1010" w:author="Thomas Stockhammer" w:date="2021-05-11T08:41:00Z">
              <w:r>
                <w:t xml:space="preserve"> 5GMS AS, one on 5MBS</w:t>
              </w:r>
            </w:ins>
            <w:ins w:id="1011" w:author="Richard Bradbury (revisions)" w:date="2021-05-13T13:44:00Z">
              <w:r w:rsidR="003F76EC">
                <w:t>.</w:t>
              </w:r>
            </w:ins>
            <w:commentRangeEnd w:id="1003"/>
            <w:ins w:id="1012" w:author="Richard Bradbury (revisions)" w:date="2021-05-13T15:44:00Z">
              <w:r w:rsidR="009E3159">
                <w:rPr>
                  <w:rStyle w:val="CommentReference"/>
                  <w:rFonts w:ascii="Times New Roman" w:hAnsi="Times New Roman"/>
                  <w:lang w:val="en-GB"/>
                </w:rPr>
                <w:commentReference w:id="1003"/>
              </w:r>
            </w:ins>
          </w:p>
          <w:p w14:paraId="5D88CFD5" w14:textId="4C723098" w:rsidR="00AA773B" w:rsidRDefault="00AA773B" w:rsidP="00320984">
            <w:pPr>
              <w:pStyle w:val="TALcontinuation"/>
              <w:keepNext/>
              <w:spacing w:before="60"/>
              <w:rPr>
                <w:ins w:id="1013" w:author="Thomas Stockhammer" w:date="2021-05-11T08:41:00Z"/>
              </w:rPr>
            </w:pPr>
            <w:ins w:id="1014" w:author="Thomas Stockhammer" w:date="2021-05-11T08:41:00Z">
              <w:r>
                <w:t>N</w:t>
              </w:r>
            </w:ins>
            <w:ins w:id="1015" w:author="Richard Bradbury (revisions)" w:date="2021-05-13T14:38:00Z">
              <w:r w:rsidR="007C043E">
                <w:t>mb</w:t>
              </w:r>
            </w:ins>
            <w:ins w:id="1016" w:author="Thomas Stockhammer" w:date="2021-05-11T08:41:00Z">
              <w:r>
                <w:t xml:space="preserve">2: </w:t>
              </w:r>
            </w:ins>
            <w:ins w:id="1017" w:author="Richard Bradbury (revisions)" w:date="2021-05-13T14:40:00Z">
              <w:r w:rsidR="000712D4">
                <w:t>I</w:t>
              </w:r>
            </w:ins>
            <w:ins w:id="1018" w:author="Thomas Stockhammer" w:date="2021-05-11T08:41:00Z">
              <w:r>
                <w:t>dentification of content for 5MBS distribution</w:t>
              </w:r>
            </w:ins>
            <w:ins w:id="1019" w:author="Richard Bradbury (revisions)" w:date="2021-05-13T13:44:00Z">
              <w:r w:rsidR="003F76EC">
                <w:t>.</w:t>
              </w:r>
            </w:ins>
          </w:p>
          <w:p w14:paraId="649A0494" w14:textId="4D9D653B" w:rsidR="00AA773B" w:rsidRDefault="000712D4" w:rsidP="00320984">
            <w:pPr>
              <w:pStyle w:val="TALcontinuation"/>
              <w:keepNext/>
              <w:spacing w:before="60"/>
              <w:rPr>
                <w:ins w:id="1020" w:author="Thomas Stockhammer" w:date="2021-05-11T08:41:00Z"/>
              </w:rPr>
            </w:pPr>
            <w:ins w:id="1021" w:author="Richard Bradbury (revisions)" w:date="2021-05-13T14:46:00Z">
              <w:r>
                <w:t>Nmb4/</w:t>
              </w:r>
            </w:ins>
            <w:proofErr w:type="spellStart"/>
            <w:ins w:id="1022" w:author="Thomas Stockhammer" w:date="2021-05-11T08:41:00Z">
              <w:r w:rsidR="00AA773B">
                <w:t>xMB</w:t>
              </w:r>
              <w:proofErr w:type="spellEnd"/>
              <w:r w:rsidR="00AA773B">
                <w:t xml:space="preserve">-U: </w:t>
              </w:r>
            </w:ins>
            <w:ins w:id="1023" w:author="Richard Bradbury (revisions)" w:date="2021-05-13T14:40:00Z">
              <w:r>
                <w:t>I</w:t>
              </w:r>
            </w:ins>
            <w:ins w:id="1024" w:author="Thomas Stockhammer" w:date="2021-05-11T08:41:00Z">
              <w:r w:rsidR="00AA773B">
                <w:t xml:space="preserve">ngest of content </w:t>
              </w:r>
            </w:ins>
            <w:ins w:id="1025" w:author="Richard Bradbury (revisions)" w:date="2021-05-13T15:27:00Z">
              <w:r w:rsidR="00320984">
                <w:t xml:space="preserve">by MBSTF </w:t>
              </w:r>
            </w:ins>
            <w:ins w:id="1026" w:author="Thomas Stockhammer" w:date="2021-05-11T08:41:00Z">
              <w:r w:rsidR="00AA773B">
                <w:t>for 5MBS distribution</w:t>
              </w:r>
            </w:ins>
            <w:ins w:id="1027" w:author="Richard Bradbury (revisions)" w:date="2021-05-13T13:44:00Z">
              <w:r w:rsidR="003F76EC">
                <w:t>.</w:t>
              </w:r>
            </w:ins>
          </w:p>
          <w:p w14:paraId="03AE98AE" w14:textId="54271678" w:rsidR="00AA773B" w:rsidRDefault="00AA773B" w:rsidP="00320984">
            <w:pPr>
              <w:pStyle w:val="TALcontinuation"/>
              <w:keepNext/>
              <w:spacing w:before="60"/>
              <w:rPr>
                <w:ins w:id="1028" w:author="Thomas Stockhammer" w:date="2021-05-11T08:41:00Z"/>
              </w:rPr>
            </w:pPr>
            <w:ins w:id="1029" w:author="Thomas Stockhammer" w:date="2021-05-11T08:41:00Z">
              <w:r>
                <w:t xml:space="preserve">MBS-4-MC: </w:t>
              </w:r>
            </w:ins>
            <w:ins w:id="1030" w:author="Richard Bradbury (revisions)" w:date="2021-05-13T15:27:00Z">
              <w:r w:rsidR="00320984">
                <w:t>5BMS</w:t>
              </w:r>
            </w:ins>
            <w:ins w:id="1031" w:author="Richard Bradbury (revisions)" w:date="2021-05-13T14:39:00Z">
              <w:r w:rsidR="007C043E">
                <w:t xml:space="preserve"> </w:t>
              </w:r>
            </w:ins>
            <w:ins w:id="1032" w:author="Thomas Stockhammer" w:date="2021-05-11T08:41:00Z">
              <w:r>
                <w:t xml:space="preserve">distribution of </w:t>
              </w:r>
            </w:ins>
            <w:ins w:id="1033" w:author="Thomas Stockhammer" w:date="2021-05-11T08:42:00Z">
              <w:r>
                <w:t>live main content</w:t>
              </w:r>
            </w:ins>
            <w:ins w:id="1034" w:author="Richard Bradbury (revisions)" w:date="2021-05-13T13:44:00Z">
              <w:r w:rsidR="003F76EC">
                <w:t>.</w:t>
              </w:r>
            </w:ins>
          </w:p>
          <w:p w14:paraId="5C2408CD" w14:textId="10017CE4" w:rsidR="00AA773B" w:rsidRDefault="00AA773B" w:rsidP="00320984">
            <w:pPr>
              <w:pStyle w:val="TALcontinuation"/>
              <w:keepNext/>
              <w:spacing w:before="60"/>
              <w:rPr>
                <w:ins w:id="1035" w:author="Thomas Stockhammer" w:date="2021-05-11T08:41:00Z"/>
              </w:rPr>
            </w:pPr>
            <w:ins w:id="1036" w:author="Thomas Stockhammer" w:date="2021-05-11T08:41:00Z">
              <w:r>
                <w:t xml:space="preserve">M4: </w:t>
              </w:r>
            </w:ins>
            <w:ins w:id="1037" w:author="Richard Bradbury (revisions)" w:date="2021-05-13T14:40:00Z">
              <w:r w:rsidR="000712D4">
                <w:t>D</w:t>
              </w:r>
            </w:ins>
            <w:ins w:id="1038" w:author="Thomas Stockhammer" w:date="2021-05-11T08:41:00Z">
              <w:r>
                <w:t xml:space="preserve">istribution </w:t>
              </w:r>
            </w:ins>
            <w:ins w:id="1039" w:author="Richard Bradbury (revisions)" w:date="2021-05-13T14:46:00Z">
              <w:r w:rsidR="000712D4">
                <w:t xml:space="preserve">of </w:t>
              </w:r>
            </w:ins>
            <w:ins w:id="1040" w:author="Thomas Stockhammer" w:date="2021-05-11T08:42:00Z">
              <w:r>
                <w:t>targeted unicast</w:t>
              </w:r>
            </w:ins>
            <w:ins w:id="1041" w:author="Thomas Stockhammer" w:date="2021-05-11T08:41:00Z">
              <w:r>
                <w:t xml:space="preserve"> </w:t>
              </w:r>
            </w:ins>
            <w:ins w:id="1042" w:author="Thomas Stockhammer" w:date="2021-05-11T08:42:00Z">
              <w:r>
                <w:t>content for replacement</w:t>
              </w:r>
            </w:ins>
            <w:ins w:id="1043" w:author="Richard Bradbury (revisions)" w:date="2021-05-13T13:44:00Z">
              <w:r w:rsidR="003F76EC">
                <w:t>.</w:t>
              </w:r>
            </w:ins>
          </w:p>
          <w:p w14:paraId="6D728626" w14:textId="15666DC1" w:rsidR="00AA773B" w:rsidRDefault="00AA773B" w:rsidP="003F76EC">
            <w:pPr>
              <w:pStyle w:val="TALcontinuation"/>
              <w:spacing w:before="60"/>
              <w:rPr>
                <w:ins w:id="1044" w:author="Thomas Stockhammer" w:date="2021-05-11T06:16:00Z"/>
              </w:rPr>
            </w:pPr>
            <w:ins w:id="1045" w:author="Thomas Stockhammer" w:date="2021-05-11T08:41:00Z">
              <w:r>
                <w:t xml:space="preserve">M5: </w:t>
              </w:r>
            </w:ins>
            <w:ins w:id="1046" w:author="Thomas Stockhammer" w:date="2021-05-20T17:44:00Z">
              <w:r w:rsidR="00F4046C" w:rsidRPr="00F4046C">
                <w:t>Optional use of dynamic policy and network assistance on unicast distribution</w:t>
              </w:r>
            </w:ins>
            <w:ins w:id="1047"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1048" w:author="Thomas Stockhammer" w:date="2021-05-11T06:16:00Z"/>
              </w:rPr>
            </w:pPr>
            <w:ins w:id="1049" w:author="Thomas Stockhammer" w:date="2021-05-11T08:43:00Z">
              <w:r>
                <w:t>The transition between unicast targeted content and 5MBS content is expected to be seamless</w:t>
              </w:r>
            </w:ins>
          </w:p>
        </w:tc>
      </w:tr>
      <w:tr w:rsidR="00AA773B" w14:paraId="5EC49AE6" w14:textId="77777777" w:rsidTr="003F76EC">
        <w:trPr>
          <w:trHeight w:val="584"/>
          <w:ins w:id="1050" w:author="Thomas Stockhammer" w:date="2021-05-11T06:16:00Z"/>
        </w:trPr>
        <w:tc>
          <w:tcPr>
            <w:tcW w:w="1271" w:type="dxa"/>
            <w:shd w:val="clear" w:color="auto" w:fill="auto"/>
          </w:tcPr>
          <w:p w14:paraId="02019F34" w14:textId="77777777" w:rsidR="00AA773B" w:rsidRPr="001E460E" w:rsidRDefault="00AA773B" w:rsidP="000712D4">
            <w:pPr>
              <w:pStyle w:val="TAL"/>
              <w:rPr>
                <w:ins w:id="1051" w:author="Thomas Stockhammer" w:date="2021-05-11T06:16:00Z"/>
              </w:rPr>
            </w:pPr>
            <w:ins w:id="1052" w:author="Thomas Stockhammer" w:date="2021-05-11T06:20:00Z">
              <w:r>
                <w:t xml:space="preserve">9 </w:t>
              </w:r>
            </w:ins>
            <w:ins w:id="1053" w:author="Thomas Stockhammer" w:date="2021-05-11T06:23:00Z">
              <w:r>
                <w:t xml:space="preserve">– </w:t>
              </w:r>
            </w:ins>
            <w:ins w:id="1054" w:author="Thomas Stockhammer" w:date="2021-05-11T06:20:00Z">
              <w:r>
                <w:t>Reporting</w:t>
              </w:r>
            </w:ins>
          </w:p>
        </w:tc>
        <w:tc>
          <w:tcPr>
            <w:tcW w:w="6521" w:type="dxa"/>
            <w:shd w:val="clear" w:color="auto" w:fill="auto"/>
          </w:tcPr>
          <w:p w14:paraId="13454651" w14:textId="71BCD494" w:rsidR="00AA773B" w:rsidRDefault="00AA773B" w:rsidP="00320984">
            <w:pPr>
              <w:pStyle w:val="TAL"/>
              <w:rPr>
                <w:ins w:id="1055" w:author="Thomas Stockhammer" w:date="2021-05-11T08:44:00Z"/>
              </w:rPr>
            </w:pPr>
            <w:ins w:id="1056" w:author="Thomas Stockhammer" w:date="2021-05-11T08:44:00Z">
              <w:r>
                <w:t xml:space="preserve">M1: </w:t>
              </w:r>
            </w:ins>
            <w:ins w:id="1057" w:author="Richard Bradbury (revisions)" w:date="2021-05-13T15:56:00Z">
              <w:r w:rsidR="002702C6">
                <w:t>R</w:t>
              </w:r>
            </w:ins>
            <w:ins w:id="1058" w:author="Thomas Stockhammer" w:date="2021-05-11T08:44:00Z">
              <w:r>
                <w:t xml:space="preserve">eporting </w:t>
              </w:r>
            </w:ins>
            <w:ins w:id="1059" w:author="Richard Bradbury (revisions)" w:date="2021-05-13T15:57:00Z">
              <w:r w:rsidR="002C70CF">
                <w:t xml:space="preserve">feature </w:t>
              </w:r>
            </w:ins>
            <w:ins w:id="1060" w:author="Thomas Stockhammer" w:date="2021-05-11T08:44:00Z">
              <w:r>
                <w:t>is provisioned</w:t>
              </w:r>
            </w:ins>
            <w:ins w:id="1061" w:author="Richard Bradbury (revisions)" w:date="2021-05-13T13:44:00Z">
              <w:r w:rsidR="003F76EC">
                <w:t>.</w:t>
              </w:r>
            </w:ins>
          </w:p>
          <w:p w14:paraId="63A73C49" w14:textId="0DA2348E" w:rsidR="00AA773B" w:rsidRDefault="00AA773B" w:rsidP="00320984">
            <w:pPr>
              <w:pStyle w:val="TALcontinuation"/>
              <w:keepNext/>
              <w:spacing w:before="60"/>
              <w:rPr>
                <w:ins w:id="1062" w:author="Thomas Stockhammer" w:date="2021-05-11T08:44:00Z"/>
              </w:rPr>
            </w:pPr>
            <w:ins w:id="1063" w:author="Thomas Stockhammer" w:date="2021-05-11T08:44:00Z">
              <w:r>
                <w:t>N</w:t>
              </w:r>
            </w:ins>
            <w:ins w:id="1064" w:author="Richard Bradbury (revisions)" w:date="2021-05-13T14:38:00Z">
              <w:r w:rsidR="007C043E">
                <w:t>mb</w:t>
              </w:r>
            </w:ins>
            <w:ins w:id="1065" w:author="Thomas Stockhammer" w:date="2021-05-11T08:44:00Z">
              <w:r>
                <w:t xml:space="preserve">2: </w:t>
              </w:r>
            </w:ins>
            <w:ins w:id="1066" w:author="Richard Bradbury (revisions)" w:date="2021-05-13T15:57:00Z">
              <w:r w:rsidR="002C70CF">
                <w:t>I</w:t>
              </w:r>
            </w:ins>
            <w:ins w:id="1067" w:author="Thomas Stockhammer" w:date="2021-05-11T08:44:00Z">
              <w:r>
                <w:t>dentification of content for 5MBS distribution</w:t>
              </w:r>
            </w:ins>
            <w:ins w:id="1068" w:author="Richard Bradbury (revisions)" w:date="2021-05-13T13:44:00Z">
              <w:r w:rsidR="003F76EC">
                <w:t>.</w:t>
              </w:r>
            </w:ins>
          </w:p>
          <w:p w14:paraId="21C0A978" w14:textId="452B5AAC" w:rsidR="00AA773B" w:rsidRDefault="000712D4" w:rsidP="00320984">
            <w:pPr>
              <w:pStyle w:val="TALcontinuation"/>
              <w:keepNext/>
              <w:spacing w:before="60"/>
              <w:rPr>
                <w:ins w:id="1069" w:author="Thomas Stockhammer" w:date="2021-05-11T08:44:00Z"/>
              </w:rPr>
            </w:pPr>
            <w:ins w:id="1070" w:author="Richard Bradbury (revisions)" w:date="2021-05-13T14:46:00Z">
              <w:r>
                <w:t>Nmb4/</w:t>
              </w:r>
            </w:ins>
            <w:proofErr w:type="spellStart"/>
            <w:ins w:id="1071" w:author="Thomas Stockhammer" w:date="2021-05-11T08:44:00Z">
              <w:r w:rsidR="00AA773B">
                <w:t>xMB</w:t>
              </w:r>
              <w:proofErr w:type="spellEnd"/>
              <w:r w:rsidR="00AA773B">
                <w:t xml:space="preserve">-U: </w:t>
              </w:r>
            </w:ins>
            <w:ins w:id="1072" w:author="Richard Bradbury (revisions)" w:date="2021-05-13T15:57:00Z">
              <w:r w:rsidR="002C70CF">
                <w:t>I</w:t>
              </w:r>
            </w:ins>
            <w:ins w:id="1073" w:author="Thomas Stockhammer" w:date="2021-05-11T08:44:00Z">
              <w:r w:rsidR="00AA773B">
                <w:t xml:space="preserve">ngest of content </w:t>
              </w:r>
            </w:ins>
            <w:ins w:id="1074" w:author="Richard Bradbury (revisions)" w:date="2021-05-13T15:27:00Z">
              <w:r w:rsidR="00320984">
                <w:t xml:space="preserve">by MBSTF </w:t>
              </w:r>
            </w:ins>
            <w:ins w:id="1075" w:author="Thomas Stockhammer" w:date="2021-05-11T08:44:00Z">
              <w:r w:rsidR="00AA773B">
                <w:t>for 5MBS distribution</w:t>
              </w:r>
            </w:ins>
            <w:ins w:id="1076" w:author="Richard Bradbury (revisions)" w:date="2021-05-13T13:44:00Z">
              <w:r w:rsidR="003F76EC">
                <w:t>.</w:t>
              </w:r>
            </w:ins>
          </w:p>
          <w:p w14:paraId="7732181D" w14:textId="00B479C9" w:rsidR="00AA773B" w:rsidRDefault="00AA773B" w:rsidP="00320984">
            <w:pPr>
              <w:pStyle w:val="TALcontinuation"/>
              <w:keepNext/>
              <w:spacing w:before="60"/>
              <w:rPr>
                <w:ins w:id="1077" w:author="Thomas Stockhammer" w:date="2021-05-11T08:44:00Z"/>
              </w:rPr>
            </w:pPr>
            <w:ins w:id="1078" w:author="Thomas Stockhammer" w:date="2021-05-11T08:44:00Z">
              <w:r>
                <w:t xml:space="preserve">MBS-4-MC: </w:t>
              </w:r>
            </w:ins>
            <w:ins w:id="1079" w:author="Richard Bradbury (revisions)" w:date="2021-05-13T15:27:00Z">
              <w:r w:rsidR="00320984">
                <w:t>5MBS</w:t>
              </w:r>
            </w:ins>
            <w:ins w:id="1080" w:author="Richard Bradbury (revisions)" w:date="2021-05-13T14:39:00Z">
              <w:r w:rsidR="007C043E">
                <w:t xml:space="preserve"> </w:t>
              </w:r>
            </w:ins>
            <w:ins w:id="1081" w:author="Richard Bradbury (revisions)" w:date="2021-05-13T15:57:00Z">
              <w:r w:rsidR="002C70CF">
                <w:t>object delivery</w:t>
              </w:r>
            </w:ins>
            <w:ins w:id="1082" w:author="Thomas Stockhammer" w:date="2021-05-11T08:44:00Z">
              <w:del w:id="1083" w:author="Richard Bradbury (revisions)" w:date="2021-05-13T15:57:00Z">
                <w:r w:rsidDel="002C70CF">
                  <w:delText>distribution</w:delText>
                </w:r>
              </w:del>
              <w:r>
                <w:t xml:space="preserve"> of content</w:t>
              </w:r>
            </w:ins>
            <w:ins w:id="1084" w:author="Richard Bradbury (revisions)" w:date="2021-05-13T13:44:00Z">
              <w:r w:rsidR="003F76EC">
                <w:t>.</w:t>
              </w:r>
            </w:ins>
          </w:p>
          <w:p w14:paraId="57D4013A" w14:textId="4DDF452F" w:rsidR="00AA773B" w:rsidRDefault="00AA773B" w:rsidP="003F76EC">
            <w:pPr>
              <w:pStyle w:val="TALcontinuation"/>
              <w:spacing w:before="60"/>
              <w:rPr>
                <w:ins w:id="1085" w:author="Thomas Stockhammer" w:date="2021-05-11T06:16:00Z"/>
              </w:rPr>
            </w:pPr>
            <w:ins w:id="1086" w:author="Thomas Stockhammer" w:date="2021-05-11T08:44:00Z">
              <w:r>
                <w:t>M5: Reporting</w:t>
              </w:r>
            </w:ins>
            <w:ins w:id="1087"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088" w:author="Thomas Stockhammer" w:date="2021-05-11T06:16:00Z"/>
              </w:rPr>
            </w:pPr>
          </w:p>
        </w:tc>
      </w:tr>
      <w:tr w:rsidR="00AA773B" w14:paraId="3EA03ACB" w14:textId="77777777" w:rsidTr="003F76EC">
        <w:trPr>
          <w:ins w:id="1089" w:author="Thomas Stockhammer" w:date="2021-05-11T06:16:00Z"/>
        </w:trPr>
        <w:tc>
          <w:tcPr>
            <w:tcW w:w="1271" w:type="dxa"/>
            <w:shd w:val="clear" w:color="auto" w:fill="auto"/>
          </w:tcPr>
          <w:p w14:paraId="37775D78" w14:textId="42285E1D" w:rsidR="00AA773B" w:rsidRPr="00CB3DD1" w:rsidRDefault="00AA773B" w:rsidP="000712D4">
            <w:pPr>
              <w:pStyle w:val="TAL"/>
              <w:rPr>
                <w:ins w:id="1090" w:author="Thomas Stockhammer" w:date="2021-05-11T06:16:00Z"/>
              </w:rPr>
            </w:pPr>
            <w:ins w:id="1091" w:author="Thomas Stockhammer" w:date="2021-05-11T06:20:00Z">
              <w:r w:rsidRPr="00FF0720">
                <w:t xml:space="preserve">10 </w:t>
              </w:r>
            </w:ins>
            <w:ins w:id="1092" w:author="Thomas Stockhammer" w:date="2021-05-11T06:23:00Z">
              <w:r>
                <w:t xml:space="preserve">- </w:t>
              </w:r>
            </w:ins>
            <w:ins w:id="1093" w:author="Richard Bradbury (revisions)" w:date="2021-05-13T14:44:00Z">
              <w:r w:rsidR="000712D4">
                <w:t>I</w:t>
              </w:r>
            </w:ins>
            <w:ins w:id="1094"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095" w:author="Thomas Stockhammer" w:date="2021-05-11T08:48:00Z"/>
              </w:rPr>
            </w:pPr>
            <w:ins w:id="1096" w:author="Thomas Stockhammer" w:date="2021-05-11T08:45:00Z">
              <w:r>
                <w:t xml:space="preserve">M1: </w:t>
              </w:r>
            </w:ins>
            <w:ins w:id="1097" w:author="Richard Bradbury (revisions)" w:date="2021-05-13T15:58:00Z">
              <w:r w:rsidR="002C70CF">
                <w:t xml:space="preserve">Interactive </w:t>
              </w:r>
            </w:ins>
            <w:ins w:id="1098" w:author="Thomas Stockhammer" w:date="2021-05-11T08:45:00Z">
              <w:r>
                <w:t>c</w:t>
              </w:r>
            </w:ins>
            <w:ins w:id="1099" w:author="Thomas Stockhammer" w:date="2021-05-11T08:46:00Z">
              <w:r>
                <w:t xml:space="preserve">ontent distribution is </w:t>
              </w:r>
              <w:del w:id="1100" w:author="Richard Bradbury (revisions)" w:date="2021-05-13T14:31:00Z">
                <w:r w:rsidDel="007C043E">
                  <w:delText>provisioned</w:delText>
                </w:r>
              </w:del>
            </w:ins>
            <w:ins w:id="1101" w:author="Richard Bradbury (revisions)" w:date="2021-05-13T14:31:00Z">
              <w:r w:rsidR="007C043E">
                <w:t>provisioned</w:t>
              </w:r>
            </w:ins>
            <w:ins w:id="1102" w:author="Richard Bradbury (revisions)" w:date="2021-05-13T13:44:00Z">
              <w:r w:rsidR="003F76EC">
                <w:t>.</w:t>
              </w:r>
            </w:ins>
          </w:p>
          <w:p w14:paraId="184CFA21" w14:textId="5B53B82B" w:rsidR="00AA773B" w:rsidRDefault="00AA773B" w:rsidP="00320984">
            <w:pPr>
              <w:pStyle w:val="TALcontinuation"/>
              <w:keepNext/>
              <w:spacing w:before="60"/>
              <w:rPr>
                <w:ins w:id="1103" w:author="Thomas Stockhammer" w:date="2021-05-11T08:45:00Z"/>
              </w:rPr>
            </w:pPr>
            <w:ins w:id="1104" w:author="Thomas Stockhammer" w:date="2021-05-11T08:48:00Z">
              <w:r>
                <w:t xml:space="preserve">M2: </w:t>
              </w:r>
            </w:ins>
            <w:ins w:id="1105" w:author="Richard Bradbury (revisions)" w:date="2021-05-13T15:58:00Z">
              <w:r w:rsidR="002C70CF">
                <w:t>I</w:t>
              </w:r>
            </w:ins>
            <w:ins w:id="1106" w:author="Thomas Stockhammer" w:date="2021-05-11T08:48:00Z">
              <w:r>
                <w:t xml:space="preserve">ngest of </w:t>
              </w:r>
            </w:ins>
            <w:ins w:id="1107" w:author="Richard Bradbury (revisions)" w:date="2021-05-13T15:58:00Z">
              <w:r w:rsidR="002C70CF">
                <w:t xml:space="preserve">interactive </w:t>
              </w:r>
            </w:ins>
            <w:ins w:id="1108" w:author="Thomas Stockhammer" w:date="2021-05-11T08:48:00Z">
              <w:r>
                <w:t>content</w:t>
              </w:r>
            </w:ins>
            <w:ins w:id="1109" w:author="Richard Bradbury (revisions)" w:date="2021-05-13T13:44:00Z">
              <w:r w:rsidR="003F76EC">
                <w:t>.</w:t>
              </w:r>
            </w:ins>
          </w:p>
          <w:p w14:paraId="5C247B36" w14:textId="3434E100" w:rsidR="00AA773B" w:rsidRDefault="00AA773B" w:rsidP="00320984">
            <w:pPr>
              <w:pStyle w:val="TALcontinuation"/>
              <w:keepNext/>
              <w:spacing w:before="60"/>
              <w:rPr>
                <w:ins w:id="1110" w:author="Thomas Stockhammer" w:date="2021-05-11T08:49:00Z"/>
              </w:rPr>
            </w:pPr>
            <w:ins w:id="1111" w:author="Thomas Stockhammer" w:date="2021-05-11T08:49:00Z">
              <w:r>
                <w:t>N</w:t>
              </w:r>
            </w:ins>
            <w:ins w:id="1112" w:author="Richard Bradbury (revisions)" w:date="2021-05-13T14:38:00Z">
              <w:r w:rsidR="007C043E">
                <w:t>mb</w:t>
              </w:r>
            </w:ins>
            <w:ins w:id="1113" w:author="Thomas Stockhammer" w:date="2021-05-11T08:49:00Z">
              <w:r>
                <w:t xml:space="preserve">2: </w:t>
              </w:r>
            </w:ins>
            <w:ins w:id="1114" w:author="Richard Bradbury (revisions)" w:date="2021-05-13T15:58:00Z">
              <w:r w:rsidR="002C70CF">
                <w:t>I</w:t>
              </w:r>
            </w:ins>
            <w:ins w:id="1115" w:author="Thomas Stockhammer" w:date="2021-05-11T08:49:00Z">
              <w:r>
                <w:t>dentification of content for 5MBS distribution</w:t>
              </w:r>
            </w:ins>
            <w:ins w:id="1116" w:author="Richard Bradbury (revisions)" w:date="2021-05-13T13:44:00Z">
              <w:r w:rsidR="003F76EC">
                <w:t>.</w:t>
              </w:r>
            </w:ins>
          </w:p>
          <w:p w14:paraId="7E979B6F" w14:textId="7037853B" w:rsidR="00AA773B" w:rsidRDefault="00AA773B" w:rsidP="00320984">
            <w:pPr>
              <w:pStyle w:val="TALcontinuation"/>
              <w:keepNext/>
              <w:spacing w:before="60"/>
            </w:pPr>
            <w:ins w:id="1117" w:author="Thomas Stockhammer" w:date="2021-05-11T08:46:00Z">
              <w:r>
                <w:t xml:space="preserve">M8: </w:t>
              </w:r>
            </w:ins>
            <w:ins w:id="1118" w:author="Richard Bradbury (revisions)" w:date="2021-05-13T15:58:00Z">
              <w:r w:rsidR="002C70CF">
                <w:t>C</w:t>
              </w:r>
            </w:ins>
            <w:ins w:id="1119" w:author="Thomas Stockhammer" w:date="2021-05-11T08:46:00Z">
              <w:r>
                <w:t>ontent is announced through interactive app</w:t>
              </w:r>
            </w:ins>
            <w:ins w:id="1120" w:author="Richard Bradbury (revisions)" w:date="2021-05-13T13:44:00Z">
              <w:r w:rsidR="003F76EC">
                <w:t>lication.</w:t>
              </w:r>
            </w:ins>
          </w:p>
          <w:p w14:paraId="1CFF11DC" w14:textId="638976BB" w:rsidR="00883D14" w:rsidRDefault="00883D14" w:rsidP="00320984">
            <w:pPr>
              <w:pStyle w:val="TALcontinuation"/>
              <w:keepNext/>
              <w:spacing w:before="60"/>
              <w:rPr>
                <w:ins w:id="1121" w:author="Thomas Stockhammer" w:date="2021-05-11T08:48:00Z"/>
              </w:rPr>
            </w:pPr>
            <w:r>
              <w:t xml:space="preserve">M4: </w:t>
            </w:r>
            <w:r w:rsidR="00D54786">
              <w:t xml:space="preserve">Presentation Layer content is delivered that includes reference to multiple </w:t>
            </w:r>
            <w:r w:rsidR="00BC0FC0">
              <w:t>content items delivered over 5MBS.</w:t>
            </w:r>
          </w:p>
          <w:p w14:paraId="1932E2D8" w14:textId="3C256D2E" w:rsidR="00AA773B" w:rsidRDefault="00AA773B" w:rsidP="00320984">
            <w:pPr>
              <w:pStyle w:val="TALcontinuation"/>
              <w:keepNext/>
              <w:spacing w:before="60"/>
              <w:rPr>
                <w:ins w:id="1122" w:author="Thomas Stockhammer" w:date="2021-05-11T08:46:00Z"/>
              </w:rPr>
            </w:pPr>
            <w:ins w:id="1123" w:author="Thomas Stockhammer" w:date="2021-05-11T08:48:00Z">
              <w:r>
                <w:t>M6/M7/MBS-6</w:t>
              </w:r>
            </w:ins>
            <w:ins w:id="1124" w:author="Thomas Stockhammer" w:date="2021-05-11T08:49:00Z">
              <w:r>
                <w:t xml:space="preserve">: </w:t>
              </w:r>
            </w:ins>
            <w:ins w:id="1125" w:author="Richard Bradbury (revisions)" w:date="2021-05-13T14:38:00Z">
              <w:r w:rsidR="007C043E">
                <w:t>F</w:t>
              </w:r>
            </w:ins>
            <w:ins w:id="1126" w:author="Thomas Stockhammer" w:date="2021-05-11T08:49:00Z">
              <w:r>
                <w:t>ind content on 5MBS</w:t>
              </w:r>
            </w:ins>
            <w:ins w:id="1127" w:author="Richard Bradbury (revisions)" w:date="2021-05-13T13:44:00Z">
              <w:r w:rsidR="003F76EC">
                <w:t>.</w:t>
              </w:r>
            </w:ins>
          </w:p>
          <w:p w14:paraId="50353323" w14:textId="50CBF16F" w:rsidR="00AA773B" w:rsidRDefault="000712D4" w:rsidP="00320984">
            <w:pPr>
              <w:pStyle w:val="TALcontinuation"/>
              <w:keepNext/>
              <w:spacing w:before="60"/>
              <w:rPr>
                <w:ins w:id="1128" w:author="Thomas Stockhammer" w:date="2021-05-11T08:45:00Z"/>
              </w:rPr>
            </w:pPr>
            <w:ins w:id="1129" w:author="Richard Bradbury (revisions)" w:date="2021-05-13T14:46:00Z">
              <w:r>
                <w:t>Nmb4/</w:t>
              </w:r>
            </w:ins>
            <w:proofErr w:type="spellStart"/>
            <w:ins w:id="1130" w:author="Thomas Stockhammer" w:date="2021-05-11T08:45:00Z">
              <w:r w:rsidR="00AA773B">
                <w:t>xMB</w:t>
              </w:r>
              <w:proofErr w:type="spellEnd"/>
              <w:r w:rsidR="00AA773B">
                <w:t xml:space="preserve">-U: </w:t>
              </w:r>
            </w:ins>
            <w:ins w:id="1131" w:author="Richard Bradbury (revisions)" w:date="2021-05-13T14:38:00Z">
              <w:r w:rsidR="007C043E">
                <w:t>I</w:t>
              </w:r>
            </w:ins>
            <w:ins w:id="1132" w:author="Thomas Stockhammer" w:date="2021-05-11T08:45:00Z">
              <w:r w:rsidR="00AA773B">
                <w:t xml:space="preserve">ngest of content </w:t>
              </w:r>
            </w:ins>
            <w:ins w:id="1133" w:author="Richard Bradbury (revisions)" w:date="2021-05-13T15:27:00Z">
              <w:r w:rsidR="00320984">
                <w:t xml:space="preserve">by MBSTF </w:t>
              </w:r>
            </w:ins>
            <w:ins w:id="1134" w:author="Thomas Stockhammer" w:date="2021-05-11T08:45:00Z">
              <w:r w:rsidR="00AA773B">
                <w:t>for 5MBS distribution</w:t>
              </w:r>
            </w:ins>
            <w:ins w:id="1135" w:author="Richard Bradbury (revisions)" w:date="2021-05-13T13:44:00Z">
              <w:r w:rsidR="003F76EC">
                <w:t>.</w:t>
              </w:r>
            </w:ins>
          </w:p>
          <w:p w14:paraId="23F7A82C" w14:textId="5861707D" w:rsidR="00AA773B" w:rsidRDefault="00AA773B" w:rsidP="003F76EC">
            <w:pPr>
              <w:pStyle w:val="TALcontinuation"/>
              <w:spacing w:before="60"/>
              <w:rPr>
                <w:ins w:id="1136" w:author="Thomas Stockhammer" w:date="2021-05-11T06:16:00Z"/>
              </w:rPr>
            </w:pPr>
            <w:ins w:id="1137" w:author="Thomas Stockhammer" w:date="2021-05-11T08:45:00Z">
              <w:r>
                <w:t xml:space="preserve">MBS-4-MC: </w:t>
              </w:r>
            </w:ins>
            <w:ins w:id="1138" w:author="Richard Bradbury (revisions)" w:date="2021-05-13T15:27:00Z">
              <w:r w:rsidR="00320984">
                <w:t>5BMS</w:t>
              </w:r>
            </w:ins>
            <w:ins w:id="1139" w:author="Richard Bradbury (revisions)" w:date="2021-05-13T14:39:00Z">
              <w:r w:rsidR="007C043E">
                <w:t xml:space="preserve"> </w:t>
              </w:r>
            </w:ins>
            <w:ins w:id="1140" w:author="Richard Bradbury (revisions)" w:date="2021-05-13T15:57:00Z">
              <w:r w:rsidR="002C70CF">
                <w:t>object delivery</w:t>
              </w:r>
            </w:ins>
            <w:ins w:id="1141" w:author="Thomas Stockhammer" w:date="2021-05-11T08:45:00Z">
              <w:del w:id="1142" w:author="Richard Bradbury (revisions)" w:date="2021-05-13T15:57:00Z">
                <w:r w:rsidDel="002C70CF">
                  <w:delText>distribution</w:delText>
                </w:r>
              </w:del>
              <w:r>
                <w:t xml:space="preserve"> of content</w:t>
              </w:r>
            </w:ins>
            <w:ins w:id="1143"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144" w:author="Thomas Stockhammer" w:date="2021-05-11T06:16:00Z"/>
              </w:rPr>
            </w:pPr>
          </w:p>
        </w:tc>
      </w:tr>
    </w:tbl>
    <w:p w14:paraId="0B87E09A" w14:textId="4A93B813" w:rsidR="00C94A63" w:rsidRDefault="00C94A63" w:rsidP="00F55FBD">
      <w:pPr>
        <w:rPr>
          <w:b/>
          <w:sz w:val="28"/>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3517ECF" w14:textId="77777777" w:rsidR="000526BA" w:rsidRDefault="000526BA" w:rsidP="000526BA">
      <w:pPr>
        <w:pStyle w:val="Heading3"/>
        <w:rPr>
          <w:ins w:id="1145" w:author="Thomas Stockhammer" w:date="2021-05-11T06:42:00Z"/>
        </w:rPr>
      </w:pPr>
      <w:ins w:id="1146" w:author="Thomas Stockhammer" w:date="2021-05-11T06:42:00Z">
        <w:r>
          <w:rPr>
            <w:lang w:val="en-US"/>
          </w:rPr>
          <w:t>7.3.5</w:t>
        </w:r>
        <w:r>
          <w:rPr>
            <w:lang w:val="en-US"/>
          </w:rPr>
          <w:tab/>
        </w:r>
        <w:r>
          <w:t>Hybrid 5GMS unicast and 5MBS services</w:t>
        </w:r>
      </w:ins>
    </w:p>
    <w:p w14:paraId="087A91B6" w14:textId="08AFDE16" w:rsidR="000526BA" w:rsidRDefault="000526BA" w:rsidP="000526BA">
      <w:pPr>
        <w:rPr>
          <w:ins w:id="1147" w:author="Thomas Stockhammer" w:date="2021-05-11T13:16:00Z"/>
        </w:rPr>
      </w:pPr>
      <w:ins w:id="1148" w:author="Thomas Stockhammer" w:date="2021-05-11T06:42:00Z">
        <w:r>
          <w:t xml:space="preserve">Based on the principle considerations in Table </w:t>
        </w:r>
      </w:ins>
      <w:ins w:id="1149" w:author="Thomas Stockhammer" w:date="2021-05-11T06:43:00Z">
        <w:r>
          <w:t xml:space="preserve">6.2.3-1, </w:t>
        </w:r>
      </w:ins>
      <w:ins w:id="1150" w:author="Thomas Stockhammer" w:date="2021-05-11T13:16:00Z">
        <w:r>
          <w:t xml:space="preserve">for all different </w:t>
        </w:r>
      </w:ins>
      <w:ins w:id="1151" w:author="Richard Bradbury (revisions)" w:date="2021-05-13T14:30:00Z">
        <w:r w:rsidR="007C043E">
          <w:t xml:space="preserve">hybrid </w:t>
        </w:r>
      </w:ins>
      <w:ins w:id="1152" w:author="Thomas Stockhammer" w:date="2021-05-11T13:16:00Z">
        <w:r>
          <w:t>unicast</w:t>
        </w:r>
      </w:ins>
      <w:ins w:id="1153" w:author="Richard Bradbury (revisions)" w:date="2021-05-13T14:30:00Z">
        <w:r w:rsidR="007C043E">
          <w:t>/</w:t>
        </w:r>
      </w:ins>
      <w:ins w:id="1154" w:author="Thomas Stockhammer" w:date="2021-05-11T13:16:00Z">
        <w:r>
          <w:t xml:space="preserve">5MBS </w:t>
        </w:r>
        <w:del w:id="1155"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156" w:author="Richard Bradbury (revisions)" w:date="2021-05-13T13:31:00Z">
        <w:r w:rsidR="00B6676E">
          <w:t>:</w:t>
        </w:r>
      </w:ins>
    </w:p>
    <w:p w14:paraId="6134A3AB" w14:textId="489B3F15" w:rsidR="000526BA" w:rsidRDefault="007C043E" w:rsidP="00B6701F">
      <w:pPr>
        <w:pStyle w:val="ListBullet"/>
        <w:numPr>
          <w:ilvl w:val="0"/>
          <w:numId w:val="66"/>
        </w:numPr>
        <w:rPr>
          <w:ins w:id="1157" w:author="Thomas Stockhammer" w:date="2021-05-11T14:04:00Z"/>
        </w:rPr>
      </w:pPr>
      <w:ins w:id="1158" w:author="Richard Bradbury (revisions)" w:date="2021-05-13T14:30:00Z">
        <w:r>
          <w:t>A</w:t>
        </w:r>
      </w:ins>
      <w:ins w:id="1159"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160" w:author="Thomas Stockhammer" w:date="2021-05-11T13:16:00Z"/>
        </w:rPr>
      </w:pPr>
      <w:ins w:id="1161" w:author="Richard Bradbury (revisions)" w:date="2021-05-13T14:30:00Z">
        <w:r>
          <w:t>C</w:t>
        </w:r>
      </w:ins>
      <w:ins w:id="1162"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63" w:author="Thomas Stockhammer" w:date="2021-05-11T13:16:00Z"/>
        </w:rPr>
      </w:pPr>
      <w:ins w:id="1164" w:author="Thomas Stockhammer" w:date="2021-05-11T13:16:00Z">
        <w:r>
          <w:t xml:space="preserve">The required functions of the reference points need to be checked against existing functions in TS 26.501, TS 26.511, TS 26.512, TS 26.346, TS </w:t>
        </w:r>
        <w:proofErr w:type="gramStart"/>
        <w:r>
          <w:t>26.347</w:t>
        </w:r>
        <w:proofErr w:type="gramEnd"/>
        <w:r>
          <w:t xml:space="preserve"> and TS 26.348.</w:t>
        </w:r>
      </w:ins>
    </w:p>
    <w:p w14:paraId="1AAABE41" w14:textId="70FDA576" w:rsidR="000526BA" w:rsidRDefault="000526BA" w:rsidP="00F55FBD">
      <w:ins w:id="1165" w:author="Thomas Stockhammer" w:date="2021-05-11T13:16:00Z">
        <w:r>
          <w:lastRenderedPageBreak/>
          <w:t>The required functions need to be documented and extended as needed.</w:t>
        </w:r>
      </w:ins>
    </w:p>
    <w:p w14:paraId="1920B91D" w14:textId="77777777" w:rsidR="00B35126" w:rsidRDefault="00B35126" w:rsidP="00B35126">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D8A0A1D" w14:textId="77777777" w:rsidR="00B35126" w:rsidRPr="005E78DA" w:rsidRDefault="00B35126" w:rsidP="00B35126">
      <w:pPr>
        <w:pStyle w:val="Heading1"/>
        <w:rPr>
          <w:ins w:id="1166" w:author="Thomas Stockhammer" w:date="2021-05-20T18:05:00Z"/>
        </w:rPr>
      </w:pPr>
      <w:bookmarkStart w:id="1167" w:name="_Toc22552203"/>
      <w:bookmarkStart w:id="1168" w:name="_Toc22930376"/>
      <w:bookmarkStart w:id="1169" w:name="_Toc22987246"/>
      <w:bookmarkStart w:id="1170" w:name="_Toc23256832"/>
      <w:bookmarkStart w:id="1171" w:name="_Toc25353559"/>
      <w:bookmarkStart w:id="1172" w:name="_Toc25918805"/>
      <w:bookmarkStart w:id="1173" w:name="_Toc36567271"/>
      <w:bookmarkStart w:id="1174" w:name="_Toc36567301"/>
      <w:bookmarkStart w:id="1175" w:name="_Toc36567355"/>
      <w:bookmarkStart w:id="1176" w:name="_Toc70941026"/>
      <w:ins w:id="1177" w:author="Thomas Stockhammer" w:date="2021-05-20T18:05:00Z">
        <w:r w:rsidRPr="005E78DA">
          <w:t>8</w:t>
        </w:r>
        <w:r w:rsidRPr="005E78DA">
          <w:tab/>
          <w:t>Conclusions</w:t>
        </w:r>
        <w:bookmarkEnd w:id="1167"/>
        <w:bookmarkEnd w:id="1168"/>
        <w:bookmarkEnd w:id="1169"/>
        <w:bookmarkEnd w:id="1170"/>
        <w:bookmarkEnd w:id="1171"/>
        <w:bookmarkEnd w:id="1172"/>
        <w:bookmarkEnd w:id="1173"/>
        <w:bookmarkEnd w:id="1174"/>
        <w:bookmarkEnd w:id="1175"/>
        <w:r>
          <w:t xml:space="preserve"> and Next Steps</w:t>
        </w:r>
        <w:bookmarkEnd w:id="1176"/>
      </w:ins>
    </w:p>
    <w:p w14:paraId="43B2D3C6" w14:textId="77777777" w:rsidR="00B35126" w:rsidRDefault="00B35126" w:rsidP="00B35126">
      <w:pPr>
        <w:pStyle w:val="B1"/>
        <w:ind w:left="0" w:firstLine="0"/>
        <w:rPr>
          <w:ins w:id="1178" w:author="Thomas Stockhammer" w:date="2021-05-20T18:05:00Z"/>
          <w:rFonts w:eastAsia="SimSun"/>
          <w:lang w:val="en-US"/>
        </w:rPr>
      </w:pPr>
      <w:ins w:id="1179" w:author="Thomas Stockhammer" w:date="2021-05-20T18:05:00Z">
        <w:r>
          <w:rPr>
            <w:rFonts w:eastAsia="SimSun"/>
            <w:lang w:val="en-US"/>
          </w:rPr>
          <w:t>As a result of the content of this technical report, the following next steps are proposed.</w:t>
        </w:r>
      </w:ins>
    </w:p>
    <w:p w14:paraId="3E733995" w14:textId="77777777" w:rsidR="00B35126" w:rsidRDefault="00B35126" w:rsidP="00B35126">
      <w:pPr>
        <w:pStyle w:val="B1"/>
        <w:numPr>
          <w:ilvl w:val="0"/>
          <w:numId w:val="67"/>
        </w:numPr>
        <w:rPr>
          <w:ins w:id="1180" w:author="Thomas Stockhammer" w:date="2021-05-20T18:05:00Z"/>
          <w:rFonts w:eastAsia="SimSun"/>
          <w:lang w:val="en-US"/>
        </w:rPr>
      </w:pPr>
      <w:ins w:id="1181" w:author="Thomas Stockhammer" w:date="2021-05-20T18:05:00Z">
        <w:r>
          <w:rPr>
            <w:rFonts w:eastAsia="SimSun"/>
            <w:lang w:val="en-US"/>
          </w:rPr>
          <w:t>Architectural Extensions</w:t>
        </w:r>
      </w:ins>
    </w:p>
    <w:p w14:paraId="3EA312EE" w14:textId="726DB2E1" w:rsidR="00B35126" w:rsidRDefault="00B35126" w:rsidP="00B35126">
      <w:pPr>
        <w:pStyle w:val="ListBullet"/>
        <w:numPr>
          <w:ilvl w:val="1"/>
          <w:numId w:val="67"/>
        </w:numPr>
        <w:rPr>
          <w:ins w:id="1182" w:author="Thomas Stockhammer" w:date="2021-05-20T18:08:00Z"/>
        </w:rPr>
      </w:pPr>
      <w:ins w:id="1183" w:author="Thomas Stockhammer" w:date="2021-05-20T18:06:00Z">
        <w:r>
          <w:t xml:space="preserve">Architecture and call flows for </w:t>
        </w:r>
      </w:ins>
      <w:ins w:id="1184" w:author="Thomas Stockhammer" w:date="2021-05-20T18:07:00Z">
        <w:r>
          <w:t>the following h</w:t>
        </w:r>
      </w:ins>
      <w:ins w:id="1185" w:author="Thomas Stockhammer" w:date="2021-05-20T18:06:00Z">
        <w:r>
          <w:t xml:space="preserve">ybrid 5GMS unicast and 5MBS </w:t>
        </w:r>
      </w:ins>
      <w:ins w:id="1186" w:author="Thomas Stockhammer" w:date="2021-05-20T18:07:00Z">
        <w:r>
          <w:t>scenarios</w:t>
        </w:r>
      </w:ins>
      <w:ins w:id="1187" w:author="Thomas Stockhammer" w:date="2021-05-20T18:08:00Z">
        <w:r>
          <w:t xml:space="preserve"> in this priority order</w:t>
        </w:r>
      </w:ins>
    </w:p>
    <w:p w14:paraId="00FEADF4" w14:textId="62BE4DE1" w:rsidR="00B35126" w:rsidRDefault="00B35126" w:rsidP="00B35126">
      <w:pPr>
        <w:pStyle w:val="ListBullet"/>
        <w:numPr>
          <w:ilvl w:val="2"/>
          <w:numId w:val="67"/>
        </w:numPr>
        <w:rPr>
          <w:ins w:id="1188" w:author="Thomas Stockhammer" w:date="2021-05-20T18:08:00Z"/>
        </w:rPr>
      </w:pPr>
      <w:ins w:id="1189" w:author="Thomas Stockhammer" w:date="2021-05-20T18:08:00Z">
        <w:r>
          <w:t>Interactive Service</w:t>
        </w:r>
      </w:ins>
    </w:p>
    <w:p w14:paraId="6114C4D8" w14:textId="70FEFB61" w:rsidR="00B35126" w:rsidRDefault="00B35126" w:rsidP="00B35126">
      <w:pPr>
        <w:pStyle w:val="ListBullet"/>
        <w:numPr>
          <w:ilvl w:val="2"/>
          <w:numId w:val="67"/>
        </w:numPr>
        <w:rPr>
          <w:ins w:id="1190" w:author="Thomas Stockhammer" w:date="2021-05-20T18:08:00Z"/>
        </w:rPr>
      </w:pPr>
      <w:ins w:id="1191" w:author="Thomas Stockhammer" w:date="2021-05-20T18:08:00Z">
        <w:r>
          <w:t>Session Continuity</w:t>
        </w:r>
      </w:ins>
    </w:p>
    <w:p w14:paraId="4083F598" w14:textId="6CD49418" w:rsidR="00110D45" w:rsidRDefault="00110D45" w:rsidP="00110D45">
      <w:pPr>
        <w:pStyle w:val="ListBullet"/>
        <w:numPr>
          <w:ilvl w:val="2"/>
          <w:numId w:val="67"/>
        </w:numPr>
        <w:rPr>
          <w:ins w:id="1192" w:author="Thomas Stockhammer" w:date="2021-05-20T18:09:00Z"/>
        </w:rPr>
      </w:pPr>
      <w:ins w:id="1193" w:author="Thomas Stockhammer" w:date="2021-05-20T18:09:00Z">
        <w:r>
          <w:t>Time-shifted viewing</w:t>
        </w:r>
      </w:ins>
    </w:p>
    <w:p w14:paraId="2171A223" w14:textId="2F18FDFD" w:rsidR="00110D45" w:rsidRDefault="00110D45" w:rsidP="00110D45">
      <w:pPr>
        <w:pStyle w:val="ListBullet"/>
        <w:numPr>
          <w:ilvl w:val="2"/>
          <w:numId w:val="67"/>
        </w:numPr>
        <w:rPr>
          <w:ins w:id="1194" w:author="Thomas Stockhammer" w:date="2021-05-20T18:09:00Z"/>
        </w:rPr>
      </w:pPr>
      <w:ins w:id="1195" w:author="Thomas Stockhammer" w:date="2021-05-20T18:09:00Z">
        <w:r>
          <w:t>Targeted content replacement</w:t>
        </w:r>
      </w:ins>
    </w:p>
    <w:p w14:paraId="1F65CAFE" w14:textId="0A2E5900" w:rsidR="00110D45" w:rsidRDefault="00110D45" w:rsidP="00110D45">
      <w:pPr>
        <w:pStyle w:val="ListBullet"/>
        <w:numPr>
          <w:ilvl w:val="2"/>
          <w:numId w:val="67"/>
        </w:numPr>
        <w:rPr>
          <w:ins w:id="1196" w:author="Thomas Stockhammer" w:date="2021-05-20T18:09:00Z"/>
        </w:rPr>
      </w:pPr>
      <w:ins w:id="1197" w:author="Thomas Stockhammer" w:date="2021-05-20T18:09:00Z">
        <w:r>
          <w:t>Reporting</w:t>
        </w:r>
      </w:ins>
    </w:p>
    <w:p w14:paraId="73A1DF33" w14:textId="77777777" w:rsidR="00110D45" w:rsidRDefault="00110D45" w:rsidP="00110D45">
      <w:pPr>
        <w:pStyle w:val="ListBullet"/>
        <w:numPr>
          <w:ilvl w:val="2"/>
          <w:numId w:val="67"/>
        </w:numPr>
        <w:rPr>
          <w:ins w:id="1198" w:author="Thomas Stockhammer" w:date="2021-05-20T18:09:00Z"/>
        </w:rPr>
      </w:pPr>
      <w:ins w:id="1199" w:author="Thomas Stockhammer" w:date="2021-05-20T18:09:00Z">
        <w:r>
          <w:t>Unicast recovery</w:t>
        </w:r>
      </w:ins>
    </w:p>
    <w:p w14:paraId="50D7D533" w14:textId="77942A79" w:rsidR="00110D45" w:rsidRDefault="00110D45" w:rsidP="00110D45">
      <w:pPr>
        <w:pStyle w:val="ListBullet"/>
        <w:numPr>
          <w:ilvl w:val="2"/>
          <w:numId w:val="67"/>
        </w:numPr>
        <w:rPr>
          <w:ins w:id="1200" w:author="Thomas Stockhammer" w:date="2021-05-20T18:09:00Z"/>
        </w:rPr>
      </w:pPr>
      <w:ins w:id="1201" w:author="Thomas Stockhammer" w:date="2021-05-20T18:09:00Z">
        <w:r>
          <w:t xml:space="preserve">Enhanced service quality </w:t>
        </w:r>
      </w:ins>
    </w:p>
    <w:p w14:paraId="031AEBCF" w14:textId="62D4C68F" w:rsidR="00110D45" w:rsidRDefault="00110D45" w:rsidP="00110D45">
      <w:pPr>
        <w:pStyle w:val="ListBullet"/>
        <w:numPr>
          <w:ilvl w:val="2"/>
          <w:numId w:val="67"/>
        </w:numPr>
        <w:rPr>
          <w:ins w:id="1202" w:author="Thomas Stockhammer" w:date="2021-05-20T18:09:00Z"/>
        </w:rPr>
      </w:pPr>
      <w:ins w:id="1203" w:author="Thomas Stockhammer" w:date="2021-05-20T18:09:00Z">
        <w:r>
          <w:t xml:space="preserve">Component replacement </w:t>
        </w:r>
      </w:ins>
    </w:p>
    <w:p w14:paraId="55527901" w14:textId="6477CBDD" w:rsidR="00110D45" w:rsidRDefault="00110D45" w:rsidP="00110D45">
      <w:pPr>
        <w:pStyle w:val="ListBullet"/>
        <w:numPr>
          <w:ilvl w:val="2"/>
          <w:numId w:val="67"/>
        </w:numPr>
        <w:rPr>
          <w:ins w:id="1204" w:author="Thomas Stockhammer" w:date="2021-05-20T18:09:00Z"/>
        </w:rPr>
      </w:pPr>
      <w:ins w:id="1205" w:author="Thomas Stockhammer" w:date="2021-05-20T18:09:00Z">
        <w:r>
          <w:t xml:space="preserve">Fast </w:t>
        </w:r>
        <w:proofErr w:type="spellStart"/>
        <w:r>
          <w:t>startup</w:t>
        </w:r>
        <w:proofErr w:type="spellEnd"/>
      </w:ins>
    </w:p>
    <w:p w14:paraId="53EEFAA1" w14:textId="77777777" w:rsidR="00B35126" w:rsidRDefault="00B35126" w:rsidP="00B35126">
      <w:pPr>
        <w:pStyle w:val="B1"/>
        <w:numPr>
          <w:ilvl w:val="0"/>
          <w:numId w:val="67"/>
        </w:numPr>
        <w:rPr>
          <w:ins w:id="1206" w:author="Thomas Stockhammer" w:date="2021-05-20T18:05:00Z"/>
          <w:rFonts w:eastAsia="SimSun"/>
          <w:lang w:val="en-US"/>
        </w:rPr>
      </w:pPr>
      <w:ins w:id="1207" w:author="Thomas Stockhammer" w:date="2021-05-20T18:05:00Z">
        <w:r>
          <w:rPr>
            <w:rFonts w:eastAsia="SimSun"/>
            <w:lang w:val="en-US"/>
          </w:rPr>
          <w:t>Protocol Extensions</w:t>
        </w:r>
      </w:ins>
    </w:p>
    <w:p w14:paraId="172C266B" w14:textId="67744C59" w:rsidR="00B35126" w:rsidRPr="00AD73F4" w:rsidRDefault="00B35126" w:rsidP="00B35126">
      <w:pPr>
        <w:pStyle w:val="B1"/>
        <w:numPr>
          <w:ilvl w:val="1"/>
          <w:numId w:val="67"/>
        </w:numPr>
        <w:rPr>
          <w:ins w:id="1208" w:author="Thomas Stockhammer" w:date="2021-05-20T18:05:00Z"/>
          <w:rFonts w:eastAsia="SimSun"/>
          <w:lang w:val="en-US"/>
        </w:rPr>
      </w:pPr>
      <w:ins w:id="1209" w:author="Thomas Stockhammer" w:date="2021-05-20T18:07:00Z">
        <w:r>
          <w:t xml:space="preserve">The required functions of the reference points </w:t>
        </w:r>
      </w:ins>
      <w:ins w:id="1210" w:author="Thomas Stockhammer" w:date="2021-05-20T18:10:00Z">
        <w:r w:rsidR="00110D45">
          <w:t xml:space="preserve">for hybrid services </w:t>
        </w:r>
      </w:ins>
      <w:ins w:id="1211" w:author="Thomas Stockhammer" w:date="2021-05-20T18:07:00Z">
        <w:r>
          <w:t xml:space="preserve">need to be checked against existing functions in TS 26.501, TS 26.511, TS 26.512, TS 26.346, TS </w:t>
        </w:r>
        <w:proofErr w:type="gramStart"/>
        <w:r>
          <w:t>26.347</w:t>
        </w:r>
        <w:proofErr w:type="gramEnd"/>
        <w:r>
          <w:t xml:space="preserve"> and TS 26.348</w:t>
        </w:r>
      </w:ins>
      <w:ins w:id="1212" w:author="Thomas Stockhammer" w:date="2021-05-20T18:10:00Z">
        <w:r w:rsidR="00110D45">
          <w:t xml:space="preserve"> and extended if needed.</w:t>
        </w:r>
      </w:ins>
    </w:p>
    <w:p w14:paraId="4DC1A696" w14:textId="77777777" w:rsidR="00B35126" w:rsidRPr="00B35126" w:rsidRDefault="00B35126" w:rsidP="00F55FBD">
      <w:pPr>
        <w:rPr>
          <w:highlight w:val="yellow"/>
          <w:lang w:val="en-US"/>
          <w:rPrChange w:id="1213" w:author="Thomas Stockhammer" w:date="2021-05-20T18:05:00Z">
            <w:rPr>
              <w:highlight w:val="yellow"/>
            </w:rPr>
          </w:rPrChange>
        </w:rPr>
      </w:pPr>
    </w:p>
    <w:sectPr w:rsidR="00B35126" w:rsidRPr="00B35126"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TL2" w:date="2021-05-20T15:58:00Z" w:initials="TL">
    <w:p w14:paraId="373A327B" w14:textId="17AC3A61" w:rsidR="00B94BE6" w:rsidRDefault="00B94BE6">
      <w:pPr>
        <w:pStyle w:val="CommentText"/>
      </w:pPr>
      <w:r>
        <w:rPr>
          <w:rStyle w:val="CommentReference"/>
        </w:rPr>
        <w:annotationRef/>
      </w:r>
      <w:r>
        <w:t xml:space="preserve">What level of integration is needed between a DASH Player and the 5MBS Client? </w:t>
      </w:r>
    </w:p>
  </w:comment>
  <w:comment w:id="52" w:author="Thomas Stockhammer" w:date="2021-05-20T17:58:00Z" w:initials="TS">
    <w:p w14:paraId="6DDB85D9" w14:textId="5C4AAEAE" w:rsidR="00B35126" w:rsidRDefault="00B35126">
      <w:pPr>
        <w:pStyle w:val="CommentText"/>
      </w:pPr>
      <w:r>
        <w:rPr>
          <w:rStyle w:val="CommentReference"/>
        </w:rPr>
        <w:annotationRef/>
      </w:r>
      <w:r>
        <w:t>There needs to be an availability signaling when you can switch.</w:t>
      </w:r>
    </w:p>
  </w:comment>
  <w:comment w:id="53" w:author="Thomas Stockhammer" w:date="2021-05-20T17:59:00Z" w:initials="TS">
    <w:p w14:paraId="4A046777" w14:textId="26021580" w:rsidR="00B35126" w:rsidRDefault="00B35126">
      <w:pPr>
        <w:pStyle w:val="CommentText"/>
      </w:pPr>
      <w:r>
        <w:rPr>
          <w:rStyle w:val="CommentReference"/>
        </w:rPr>
        <w:annotationRef/>
      </w:r>
    </w:p>
  </w:comment>
  <w:comment w:id="63" w:author="TL2" w:date="2021-05-20T16:00:00Z" w:initials="TL">
    <w:p w14:paraId="454850AA" w14:textId="2087FAB7" w:rsidR="00B94BE6" w:rsidRDefault="00B94BE6">
      <w:pPr>
        <w:pStyle w:val="CommentText"/>
      </w:pPr>
      <w:r>
        <w:rPr>
          <w:rStyle w:val="CommentReference"/>
        </w:rPr>
        <w:annotationRef/>
      </w:r>
      <w:r>
        <w:t xml:space="preserve">Is this really “MooD”? Thus, a unicast stream is turned onto 5MBS on the spot. I would suggest to only support Service Continuity and leave MooD out. </w:t>
      </w:r>
    </w:p>
  </w:comment>
  <w:comment w:id="64" w:author="Thomas Stockhammer" w:date="2021-05-20T18:00:00Z" w:initials="TS">
    <w:p w14:paraId="381C3329" w14:textId="560411D9" w:rsidR="00B35126" w:rsidRDefault="00B35126">
      <w:pPr>
        <w:pStyle w:val="CommentText"/>
      </w:pPr>
      <w:r>
        <w:rPr>
          <w:rStyle w:val="CommentReference"/>
        </w:rPr>
        <w:annotationRef/>
      </w:r>
      <w:r>
        <w:t>Yes, see below</w:t>
      </w:r>
    </w:p>
  </w:comment>
  <w:comment w:id="118" w:author="TL2" w:date="2021-05-20T16:07:00Z" w:initials="TL">
    <w:p w14:paraId="1BA9F9FA" w14:textId="55141FA4" w:rsidR="00B94BE6" w:rsidRDefault="00B94BE6">
      <w:pPr>
        <w:pStyle w:val="CommentText"/>
      </w:pPr>
      <w:r>
        <w:rPr>
          <w:rStyle w:val="CommentReference"/>
        </w:rPr>
        <w:annotationRef/>
      </w:r>
      <w:r>
        <w:t>I challenge the need for MooD.</w:t>
      </w:r>
    </w:p>
  </w:comment>
  <w:comment w:id="119" w:author="Thomas Stockhammer" w:date="2021-05-20T18:00:00Z" w:initials="TS">
    <w:p w14:paraId="752D8347" w14:textId="1C49C6D7" w:rsidR="00B35126" w:rsidRDefault="00B35126">
      <w:pPr>
        <w:pStyle w:val="CommentText"/>
      </w:pPr>
      <w:r>
        <w:rPr>
          <w:rStyle w:val="CommentReference"/>
        </w:rPr>
        <w:annotationRef/>
      </w:r>
      <w:r>
        <w:t>Yes, see below</w:t>
      </w:r>
    </w:p>
  </w:comment>
  <w:comment w:id="156" w:author="TL2" w:date="2021-05-20T16:08:00Z" w:initials="TL">
    <w:p w14:paraId="000ECA59" w14:textId="05EBC5D0" w:rsidR="00B94BE6" w:rsidRDefault="00B94BE6">
      <w:pPr>
        <w:pStyle w:val="CommentText"/>
      </w:pPr>
      <w:r>
        <w:rPr>
          <w:rStyle w:val="CommentReference"/>
        </w:rPr>
        <w:annotationRef/>
      </w:r>
      <w:r>
        <w:t>This might be easy, when “service continuity” is provided. But ok to keep it “unclear”</w:t>
      </w:r>
    </w:p>
  </w:comment>
  <w:comment w:id="157" w:author="Thomas Stockhammer" w:date="2021-05-20T18:00:00Z" w:initials="TS">
    <w:p w14:paraId="555DDE4D" w14:textId="2466526F" w:rsidR="00B35126" w:rsidRDefault="00B35126">
      <w:pPr>
        <w:pStyle w:val="CommentText"/>
      </w:pPr>
      <w:r>
        <w:rPr>
          <w:rStyle w:val="CommentReference"/>
        </w:rPr>
        <w:annotationRef/>
      </w:r>
      <w:r>
        <w:t>Yes, many things are easy and fall together.</w:t>
      </w:r>
    </w:p>
  </w:comment>
  <w:comment w:id="175" w:author="TL2" w:date="2021-05-20T16:10:00Z" w:initials="TL">
    <w:p w14:paraId="411074B0" w14:textId="31DF5CC3" w:rsidR="00B94BE6" w:rsidRDefault="00B94BE6">
      <w:pPr>
        <w:pStyle w:val="CommentText"/>
      </w:pPr>
      <w:r>
        <w:rPr>
          <w:rStyle w:val="CommentReference"/>
        </w:rPr>
        <w:annotationRef/>
      </w:r>
      <w:r>
        <w:t>What is a “delivery mode”?</w:t>
      </w:r>
    </w:p>
  </w:comment>
  <w:comment w:id="176" w:author="Thomas Stockhammer" w:date="2021-05-20T18:01:00Z" w:initials="TS">
    <w:p w14:paraId="6AB273A4" w14:textId="735B30A9" w:rsidR="00B35126" w:rsidRDefault="00B35126">
      <w:pPr>
        <w:pStyle w:val="CommentText"/>
      </w:pPr>
      <w:r>
        <w:rPr>
          <w:rStyle w:val="CommentReference"/>
        </w:rPr>
        <w:annotationRef/>
      </w:r>
      <w:r>
        <w:t>See brackets</w:t>
      </w:r>
    </w:p>
  </w:comment>
  <w:comment w:id="236" w:author="TL2" w:date="2021-05-20T16:10:00Z" w:initials="TL">
    <w:p w14:paraId="6D759818" w14:textId="0EE2A85B" w:rsidR="00A35D1A" w:rsidRDefault="00A35D1A">
      <w:pPr>
        <w:pStyle w:val="CommentText"/>
      </w:pPr>
      <w:r>
        <w:rPr>
          <w:rStyle w:val="CommentReference"/>
        </w:rPr>
        <w:annotationRef/>
      </w:r>
      <w:r>
        <w:t>What is a “mode”?</w:t>
      </w:r>
    </w:p>
  </w:comment>
  <w:comment w:id="237" w:author="Thomas Stockhammer" w:date="2021-05-20T18:01:00Z" w:initials="TS">
    <w:p w14:paraId="02B976A9" w14:textId="47C034CE" w:rsidR="00B35126" w:rsidRDefault="00B35126">
      <w:pPr>
        <w:pStyle w:val="CommentText"/>
      </w:pPr>
      <w:r>
        <w:rPr>
          <w:rStyle w:val="CommentReference"/>
        </w:rPr>
        <w:annotationRef/>
      </w:r>
      <w:r>
        <w:t>See clarification</w:t>
      </w:r>
    </w:p>
  </w:comment>
  <w:comment w:id="459" w:author="TL2" w:date="2021-05-20T16:12:00Z" w:initials="TL">
    <w:p w14:paraId="293D436A" w14:textId="28B5838C" w:rsidR="00B615D6" w:rsidRDefault="00B615D6">
      <w:pPr>
        <w:pStyle w:val="CommentText"/>
      </w:pPr>
      <w:r>
        <w:rPr>
          <w:rStyle w:val="CommentReference"/>
        </w:rPr>
        <w:annotationRef/>
      </w:r>
      <w:r>
        <w:t>Isn’t it a player policy, which representations to pick for fast startup?</w:t>
      </w:r>
    </w:p>
  </w:comment>
  <w:comment w:id="460" w:author="Thomas Stockhammer" w:date="2021-05-20T18:01:00Z" w:initials="TS">
    <w:p w14:paraId="33B6A704" w14:textId="5E6A8586" w:rsidR="00B35126" w:rsidRDefault="00B35126">
      <w:pPr>
        <w:pStyle w:val="CommentText"/>
      </w:pPr>
      <w:r>
        <w:rPr>
          <w:rStyle w:val="CommentReference"/>
        </w:rPr>
        <w:annotationRef/>
      </w:r>
      <w:r>
        <w:t>It is more knowing that it is on unicast.</w:t>
      </w:r>
    </w:p>
  </w:comment>
  <w:comment w:id="477" w:author="Richard Bradbury (revisions)" w:date="2021-05-13T14:11:00Z" w:initials="RJB">
    <w:p w14:paraId="3EB4DBBE" w14:textId="7F7A9AFF" w:rsidR="000712D4" w:rsidRDefault="000712D4">
      <w:pPr>
        <w:pStyle w:val="CommentText"/>
      </w:pPr>
      <w:r>
        <w:rPr>
          <w:rStyle w:val="CommentReference"/>
        </w:rPr>
        <w:annotationRef/>
      </w:r>
      <w:r>
        <w:t>Don’t understand this.</w:t>
      </w:r>
    </w:p>
  </w:comment>
  <w:comment w:id="478" w:author="Thomas Stockhammer" w:date="2021-05-21T14:00:00Z" w:initials="TS">
    <w:p w14:paraId="1DAA6E3D" w14:textId="6BAF0100" w:rsidR="00FB1BBB" w:rsidRDefault="00FB1BBB">
      <w:pPr>
        <w:pStyle w:val="CommentText"/>
      </w:pPr>
      <w:r>
        <w:rPr>
          <w:rStyle w:val="CommentReference"/>
        </w:rPr>
        <w:annotationRef/>
      </w:r>
      <w:r>
        <w:t xml:space="preserve">I updated. It is basically the </w:t>
      </w:r>
      <w:proofErr w:type="spellStart"/>
      <w:r>
        <w:t>signaling</w:t>
      </w:r>
      <w:proofErr w:type="spellEnd"/>
      <w:r>
        <w:t xml:space="preserve"> on M4 in the manifest to make sure that the client picks the correct data.</w:t>
      </w:r>
    </w:p>
  </w:comment>
  <w:comment w:id="512"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13" w:author="Thomas Stockhammer" w:date="2021-05-21T14:05:00Z" w:initials="TS">
    <w:p w14:paraId="650627DC" w14:textId="711EEEAC" w:rsidR="003538FC" w:rsidRDefault="003538FC">
      <w:pPr>
        <w:pStyle w:val="CommentText"/>
      </w:pPr>
      <w:r>
        <w:rPr>
          <w:rStyle w:val="CommentReference"/>
        </w:rPr>
        <w:annotationRef/>
      </w:r>
      <w:r>
        <w:t xml:space="preserve">For fast start-up you may </w:t>
      </w:r>
      <w:r w:rsidR="004C46EF">
        <w:t>support through policies</w:t>
      </w:r>
    </w:p>
  </w:comment>
  <w:comment w:id="593" w:author="Richard Bradbury (revisions)" w:date="2021-05-13T14:26:00Z" w:initials="RJB">
    <w:p w14:paraId="1C068597" w14:textId="370AF653" w:rsidR="000712D4" w:rsidRDefault="000712D4" w:rsidP="007C043E">
      <w:pPr>
        <w:pStyle w:val="CommentText"/>
      </w:pPr>
      <w:r>
        <w:rPr>
          <w:rStyle w:val="CommentReference"/>
        </w:rPr>
        <w:annotationRef/>
      </w:r>
      <w:r>
        <w:t>Missing: How the unicast file repair content is ingested into the 5MBS AS.</w:t>
      </w:r>
    </w:p>
  </w:comment>
  <w:comment w:id="594" w:author="Thomas Stockhammer" w:date="2021-05-21T14:10:00Z" w:initials="TS">
    <w:p w14:paraId="7F10EB8A" w14:textId="0F379B91" w:rsidR="001D768E" w:rsidRDefault="001D768E">
      <w:pPr>
        <w:pStyle w:val="CommentText"/>
      </w:pPr>
      <w:r>
        <w:rPr>
          <w:rStyle w:val="CommentReference"/>
        </w:rPr>
        <w:annotationRef/>
      </w:r>
      <w:r>
        <w:t>I am unclear</w:t>
      </w:r>
      <w:r w:rsidR="00B70BCE">
        <w:t xml:space="preserve"> about this</w:t>
      </w:r>
      <w:r w:rsidR="002A50CD">
        <w:t>. I added some text on MBS-5</w:t>
      </w:r>
    </w:p>
  </w:comment>
  <w:comment w:id="621"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Not sure we should allow partial file delivery at MBS-7. Tis would be useless to the Media Player recipient.</w:t>
      </w:r>
    </w:p>
  </w:comment>
  <w:comment w:id="622" w:author="Thomas Stockhammer" w:date="2021-05-21T14:18:00Z" w:initials="TS">
    <w:p w14:paraId="05698628" w14:textId="1CB7D631" w:rsidR="005E3060" w:rsidRDefault="005E3060">
      <w:pPr>
        <w:pStyle w:val="CommentText"/>
      </w:pPr>
      <w:r>
        <w:rPr>
          <w:rStyle w:val="CommentReference"/>
        </w:rPr>
        <w:annotationRef/>
      </w:r>
      <w:r>
        <w:t>In DASH we have guidance on how to use partial files.</w:t>
      </w:r>
    </w:p>
  </w:comment>
  <w:comment w:id="635" w:author="Richard Bradbury (revisions)" w:date="2021-05-13T15:29:00Z" w:initials="RJB">
    <w:p w14:paraId="367EF76A" w14:textId="4E6392AD" w:rsidR="00320984" w:rsidRDefault="00320984">
      <w:pPr>
        <w:pStyle w:val="CommentText"/>
      </w:pPr>
      <w:r>
        <w:rPr>
          <w:rStyle w:val="CommentReference"/>
        </w:rPr>
        <w:annotationRef/>
      </w:r>
      <w:r>
        <w:t>Need to describe which reference point the unicast fallback content is distributed over.</w:t>
      </w:r>
    </w:p>
  </w:comment>
  <w:comment w:id="636" w:author="Thomas Stockhammer" w:date="2021-05-21T14:19:00Z" w:initials="TS">
    <w:p w14:paraId="6357BF9F" w14:textId="6CC042CE" w:rsidR="002A50CD" w:rsidRDefault="002A50CD">
      <w:pPr>
        <w:pStyle w:val="CommentText"/>
      </w:pPr>
      <w:r>
        <w:rPr>
          <w:rStyle w:val="CommentReference"/>
        </w:rPr>
        <w:annotationRef/>
      </w:r>
      <w:r>
        <w:t>MBS-4-UC. It is said for now.</w:t>
      </w:r>
    </w:p>
  </w:comment>
  <w:comment w:id="656"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696"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697" w:author="Thomas Stockhammer" w:date="2021-05-21T14:20:00Z" w:initials="TS">
    <w:p w14:paraId="124C4D24" w14:textId="0CA0A78B" w:rsidR="00F51DCA" w:rsidRDefault="00F51DCA">
      <w:pPr>
        <w:pStyle w:val="CommentText"/>
      </w:pPr>
      <w:r>
        <w:rPr>
          <w:rStyle w:val="CommentReference"/>
        </w:rPr>
        <w:annotationRef/>
      </w:r>
      <w:r>
        <w:t xml:space="preserve">We should not do this </w:t>
      </w:r>
      <w:proofErr w:type="gramStart"/>
      <w:r>
        <w:t>transparently, but</w:t>
      </w:r>
      <w:proofErr w:type="gramEnd"/>
      <w:r>
        <w:t xml:space="preserve"> switch on </w:t>
      </w:r>
      <w:proofErr w:type="spellStart"/>
      <w:r>
        <w:t>BaseURLs</w:t>
      </w:r>
      <w:proofErr w:type="spellEnd"/>
      <w:r>
        <w:t xml:space="preserve"> to avoid client confusion.</w:t>
      </w:r>
      <w:r w:rsidR="00A802D6">
        <w:t xml:space="preserve"> I changed to switching to be open to different technical approaches for now.</w:t>
      </w:r>
    </w:p>
  </w:comment>
  <w:comment w:id="713" w:author="TL2" w:date="2021-05-20T16:17:00Z" w:initials="TL">
    <w:p w14:paraId="7B67782B" w14:textId="70D6D041" w:rsidR="00B615D6" w:rsidRDefault="00B615D6">
      <w:pPr>
        <w:pStyle w:val="CommentText"/>
      </w:pPr>
      <w:r>
        <w:rPr>
          <w:rStyle w:val="CommentReference"/>
        </w:rPr>
        <w:annotationRef/>
      </w:r>
      <w:r>
        <w:t>This is the timing aspect, i.e. AST on unicast / 5MBS, correct?</w:t>
      </w:r>
    </w:p>
  </w:comment>
  <w:comment w:id="714" w:author="Thomas Stockhammer" w:date="2021-05-20T18:02:00Z" w:initials="TS">
    <w:p w14:paraId="37914477" w14:textId="07900E72" w:rsidR="00B35126" w:rsidRDefault="00B35126">
      <w:pPr>
        <w:pStyle w:val="CommentText"/>
      </w:pPr>
      <w:r>
        <w:rPr>
          <w:rStyle w:val="CommentReference"/>
        </w:rPr>
        <w:annotationRef/>
      </w:r>
      <w:r>
        <w:t>No, it is a signaling to the client which delivery modes are available.</w:t>
      </w:r>
    </w:p>
  </w:comment>
  <w:comment w:id="741" w:author="TL2" w:date="2021-05-20T16:16:00Z" w:initials="TL">
    <w:p w14:paraId="568468ED" w14:textId="163CD04C" w:rsidR="00B615D6" w:rsidRDefault="00B615D6">
      <w:pPr>
        <w:pStyle w:val="CommentText"/>
      </w:pPr>
      <w:r>
        <w:rPr>
          <w:rStyle w:val="CommentReference"/>
        </w:rPr>
        <w:annotationRef/>
      </w:r>
      <w:r>
        <w:t xml:space="preserve">Good. </w:t>
      </w:r>
    </w:p>
  </w:comment>
  <w:comment w:id="780" w:author="Richard Bradbury (revisions)" w:date="2021-05-13T14:37:00Z" w:initials="RJB">
    <w:p w14:paraId="04DB9025" w14:textId="77777777" w:rsidR="004C5D64" w:rsidRDefault="004C5D64" w:rsidP="004C5D64">
      <w:pPr>
        <w:pStyle w:val="CommentText"/>
      </w:pPr>
      <w:r>
        <w:rPr>
          <w:rStyle w:val="CommentReference"/>
        </w:rPr>
        <w:annotationRef/>
      </w:r>
      <w:r>
        <w:t>Ditto comment on scenario 1.</w:t>
      </w:r>
    </w:p>
  </w:comment>
  <w:comment w:id="868" w:author="Richard Bradbury (revisions)" w:date="2021-05-13T14:37:00Z" w:initials="RJB">
    <w:p w14:paraId="31877F0A" w14:textId="77777777" w:rsidR="004C5D64" w:rsidRDefault="004C5D64" w:rsidP="004C5D64">
      <w:pPr>
        <w:pStyle w:val="CommentText"/>
      </w:pPr>
      <w:r>
        <w:rPr>
          <w:rStyle w:val="CommentReference"/>
        </w:rPr>
        <w:annotationRef/>
      </w:r>
      <w:r>
        <w:t>Ditto comment on scenario 1.</w:t>
      </w:r>
    </w:p>
  </w:comment>
  <w:comment w:id="859"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943" w:author="Richard Bradbury (revisions)" w:date="2021-05-13T14:37:00Z" w:initials="RJB">
    <w:p w14:paraId="060BFE71" w14:textId="77777777" w:rsidR="004C5D64" w:rsidRDefault="004C5D64" w:rsidP="004C5D64">
      <w:pPr>
        <w:pStyle w:val="CommentText"/>
      </w:pPr>
      <w:r>
        <w:rPr>
          <w:rStyle w:val="CommentReference"/>
        </w:rPr>
        <w:annotationRef/>
      </w:r>
      <w:r>
        <w:t>Ditto comment on scenario 1.</w:t>
      </w:r>
    </w:p>
  </w:comment>
  <w:comment w:id="934"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72" w:author="TL2" w:date="2021-05-20T16:18:00Z" w:initials="TL">
    <w:p w14:paraId="7C0052AF" w14:textId="6259CF6B" w:rsidR="00B615D6" w:rsidRDefault="00B615D6">
      <w:pPr>
        <w:pStyle w:val="CommentText"/>
      </w:pPr>
      <w:r>
        <w:rPr>
          <w:rStyle w:val="CommentReference"/>
        </w:rPr>
        <w:annotationRef/>
      </w:r>
      <w:r>
        <w:t>Which direction? Into timeshift or out of? Isn’t it, that people press pause of back to enter timeshift?</w:t>
      </w:r>
    </w:p>
  </w:comment>
  <w:comment w:id="973" w:author="Thomas Stockhammer" w:date="2021-05-20T18:03:00Z" w:initials="TS">
    <w:p w14:paraId="3C86DDFE" w14:textId="27898D24" w:rsidR="00B35126" w:rsidRDefault="00B35126">
      <w:pPr>
        <w:pStyle w:val="CommentText"/>
      </w:pPr>
      <w:r>
        <w:rPr>
          <w:rStyle w:val="CommentReference"/>
        </w:rPr>
        <w:annotationRef/>
      </w:r>
      <w:r>
        <w:t xml:space="preserve">Seamless means that you can do it without the user observing that </w:t>
      </w:r>
    </w:p>
  </w:comment>
  <w:comment w:id="1003"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A327B" w15:done="0"/>
  <w15:commentEx w15:paraId="6DDB85D9" w15:paraIdParent="373A327B" w15:done="0"/>
  <w15:commentEx w15:paraId="4A046777" w15:paraIdParent="373A327B" w15:done="0"/>
  <w15:commentEx w15:paraId="454850AA" w15:done="0"/>
  <w15:commentEx w15:paraId="381C3329" w15:paraIdParent="454850AA" w15:done="0"/>
  <w15:commentEx w15:paraId="1BA9F9FA" w15:done="0"/>
  <w15:commentEx w15:paraId="752D8347" w15:paraIdParent="1BA9F9FA" w15:done="0"/>
  <w15:commentEx w15:paraId="000ECA59" w15:done="0"/>
  <w15:commentEx w15:paraId="555DDE4D" w15:paraIdParent="000ECA59" w15:done="0"/>
  <w15:commentEx w15:paraId="411074B0" w15:done="0"/>
  <w15:commentEx w15:paraId="6AB273A4" w15:paraIdParent="411074B0" w15:done="0"/>
  <w15:commentEx w15:paraId="6D759818" w15:done="0"/>
  <w15:commentEx w15:paraId="02B976A9" w15:paraIdParent="6D759818" w15:done="0"/>
  <w15:commentEx w15:paraId="293D436A" w15:done="0"/>
  <w15:commentEx w15:paraId="33B6A704" w15:paraIdParent="293D436A" w15:done="0"/>
  <w15:commentEx w15:paraId="3EB4DBBE" w15:done="0"/>
  <w15:commentEx w15:paraId="1DAA6E3D" w15:paraIdParent="3EB4DBBE" w15:done="0"/>
  <w15:commentEx w15:paraId="2D952B88" w15:done="0"/>
  <w15:commentEx w15:paraId="650627DC" w15:paraIdParent="2D952B88" w15:done="0"/>
  <w15:commentEx w15:paraId="1C068597" w15:done="0"/>
  <w15:commentEx w15:paraId="7F10EB8A" w15:paraIdParent="1C068597" w15:done="0"/>
  <w15:commentEx w15:paraId="59E119EE" w15:done="0"/>
  <w15:commentEx w15:paraId="05698628" w15:paraIdParent="59E119EE" w15:done="0"/>
  <w15:commentEx w15:paraId="367EF76A" w15:done="0"/>
  <w15:commentEx w15:paraId="6357BF9F" w15:paraIdParent="367EF76A" w15:done="0"/>
  <w15:commentEx w15:paraId="6A66A0A7" w15:done="0"/>
  <w15:commentEx w15:paraId="2BE5654B" w15:done="0"/>
  <w15:commentEx w15:paraId="124C4D24" w15:paraIdParent="2BE5654B" w15:done="0"/>
  <w15:commentEx w15:paraId="7B67782B" w15:done="0"/>
  <w15:commentEx w15:paraId="37914477" w15:paraIdParent="7B67782B" w15:done="0"/>
  <w15:commentEx w15:paraId="568468ED" w15:done="0"/>
  <w15:commentEx w15:paraId="04DB9025" w15:done="0"/>
  <w15:commentEx w15:paraId="31877F0A" w15:done="0"/>
  <w15:commentEx w15:paraId="212EA90A" w15:done="0"/>
  <w15:commentEx w15:paraId="060BFE71" w15:done="0"/>
  <w15:commentEx w15:paraId="71598957" w15:done="0"/>
  <w15:commentEx w15:paraId="7C0052AF" w15:done="0"/>
  <w15:commentEx w15:paraId="3C86DDFE" w15:paraIdParent="7C0052AF" w15:done="0"/>
  <w15:commentEx w15:paraId="39B4B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5A1" w16cex:dateUtc="2021-05-20T13:58:00Z"/>
  <w16cex:commentExtensible w16cex:durableId="245121CA" w16cex:dateUtc="2021-05-20T15:58:00Z"/>
  <w16cex:commentExtensible w16cex:durableId="24512200" w16cex:dateUtc="2021-05-20T15:59:00Z"/>
  <w16cex:commentExtensible w16cex:durableId="24510620" w16cex:dateUtc="2021-05-20T14:00:00Z"/>
  <w16cex:commentExtensible w16cex:durableId="24512220" w16cex:dateUtc="2021-05-20T16:00:00Z"/>
  <w16cex:commentExtensible w16cex:durableId="245107B2" w16cex:dateUtc="2021-05-20T14:07:00Z"/>
  <w16cex:commentExtensible w16cex:durableId="24512227" w16cex:dateUtc="2021-05-20T16:00:00Z"/>
  <w16cex:commentExtensible w16cex:durableId="24510801" w16cex:dateUtc="2021-05-20T14:08:00Z"/>
  <w16cex:commentExtensible w16cex:durableId="24512231" w16cex:dateUtc="2021-05-20T16:00:00Z"/>
  <w16cex:commentExtensible w16cex:durableId="24510859" w16cex:dateUtc="2021-05-20T14:10:00Z"/>
  <w16cex:commentExtensible w16cex:durableId="24512268" w16cex:dateUtc="2021-05-20T16:01:00Z"/>
  <w16cex:commentExtensible w16cex:durableId="2451087C" w16cex:dateUtc="2021-05-20T14:10:00Z"/>
  <w16cex:commentExtensible w16cex:durableId="24512287" w16cex:dateUtc="2021-05-20T16:01:00Z"/>
  <w16cex:commentExtensible w16cex:durableId="245108F6" w16cex:dateUtc="2021-05-20T14:12:00Z"/>
  <w16cex:commentExtensible w16cex:durableId="24512297" w16cex:dateUtc="2021-05-20T16:01:00Z"/>
  <w16cex:commentExtensible w16cex:durableId="2447B1FE" w16cex:dateUtc="2021-05-13T13:11:00Z"/>
  <w16cex:commentExtensible w16cex:durableId="24523B7B" w16cex:dateUtc="2021-05-21T12:00:00Z"/>
  <w16cex:commentExtensible w16cex:durableId="2447B3FF" w16cex:dateUtc="2021-05-13T13:19:00Z"/>
  <w16cex:commentExtensible w16cex:durableId="24523C9B" w16cex:dateUtc="2021-05-21T12:05:00Z"/>
  <w16cex:commentExtensible w16cex:durableId="2447B584" w16cex:dateUtc="2021-05-13T13:26:00Z"/>
  <w16cex:commentExtensible w16cex:durableId="24523DEE" w16cex:dateUtc="2021-05-21T12:10:00Z"/>
  <w16cex:commentExtensible w16cex:durableId="2447B5E5" w16cex:dateUtc="2021-05-13T13:27:00Z"/>
  <w16cex:commentExtensible w16cex:durableId="24523FA1" w16cex:dateUtc="2021-05-21T12:18:00Z"/>
  <w16cex:commentExtensible w16cex:durableId="2447C445" w16cex:dateUtc="2021-05-13T14:29:00Z"/>
  <w16cex:commentExtensible w16cex:durableId="24523FDD" w16cex:dateUtc="2021-05-21T12:19:00Z"/>
  <w16cex:commentExtensible w16cex:durableId="2447B839" w16cex:dateUtc="2021-05-13T13:37:00Z"/>
  <w16cex:commentExtensible w16cex:durableId="2447BE9B" w16cex:dateUtc="2021-05-13T14:04:00Z"/>
  <w16cex:commentExtensible w16cex:durableId="2452401B" w16cex:dateUtc="2021-05-21T12:20:00Z"/>
  <w16cex:commentExtensible w16cex:durableId="24510A1D" w16cex:dateUtc="2021-05-20T14:17:00Z"/>
  <w16cex:commentExtensible w16cex:durableId="245122BE" w16cex:dateUtc="2021-05-20T16:02:00Z"/>
  <w16cex:commentExtensible w16cex:durableId="245109E4" w16cex:dateUtc="2021-05-20T14:16:00Z"/>
  <w16cex:commentExtensible w16cex:durableId="245240BD" w16cex:dateUtc="2021-05-13T13:37:00Z"/>
  <w16cex:commentExtensible w16cex:durableId="245240C6" w16cex:dateUtc="2021-05-13T13:37:00Z"/>
  <w16cex:commentExtensible w16cex:durableId="2447C366" w16cex:dateUtc="2021-05-13T14:25:00Z"/>
  <w16cex:commentExtensible w16cex:durableId="245240D9" w16cex:dateUtc="2021-05-13T13:37:00Z"/>
  <w16cex:commentExtensible w16cex:durableId="2447C7D3" w16cex:dateUtc="2021-05-13T14:44:00Z"/>
  <w16cex:commentExtensible w16cex:durableId="24510A5C" w16cex:dateUtc="2021-05-20T14:18:00Z"/>
  <w16cex:commentExtensible w16cex:durableId="245122DA" w16cex:dateUtc="2021-05-20T16:03: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A327B" w16cid:durableId="245105A1"/>
  <w16cid:commentId w16cid:paraId="6DDB85D9" w16cid:durableId="245121CA"/>
  <w16cid:commentId w16cid:paraId="4A046777" w16cid:durableId="24512200"/>
  <w16cid:commentId w16cid:paraId="454850AA" w16cid:durableId="24510620"/>
  <w16cid:commentId w16cid:paraId="381C3329" w16cid:durableId="24512220"/>
  <w16cid:commentId w16cid:paraId="1BA9F9FA" w16cid:durableId="245107B2"/>
  <w16cid:commentId w16cid:paraId="752D8347" w16cid:durableId="24512227"/>
  <w16cid:commentId w16cid:paraId="000ECA59" w16cid:durableId="24510801"/>
  <w16cid:commentId w16cid:paraId="555DDE4D" w16cid:durableId="24512231"/>
  <w16cid:commentId w16cid:paraId="411074B0" w16cid:durableId="24510859"/>
  <w16cid:commentId w16cid:paraId="6AB273A4" w16cid:durableId="24512268"/>
  <w16cid:commentId w16cid:paraId="6D759818" w16cid:durableId="2451087C"/>
  <w16cid:commentId w16cid:paraId="02B976A9" w16cid:durableId="24512287"/>
  <w16cid:commentId w16cid:paraId="293D436A" w16cid:durableId="245108F6"/>
  <w16cid:commentId w16cid:paraId="33B6A704" w16cid:durableId="24512297"/>
  <w16cid:commentId w16cid:paraId="3EB4DBBE" w16cid:durableId="2447B1FE"/>
  <w16cid:commentId w16cid:paraId="1DAA6E3D" w16cid:durableId="24523B7B"/>
  <w16cid:commentId w16cid:paraId="2D952B88" w16cid:durableId="2447B3FF"/>
  <w16cid:commentId w16cid:paraId="650627DC" w16cid:durableId="24523C9B"/>
  <w16cid:commentId w16cid:paraId="1C068597" w16cid:durableId="2447B584"/>
  <w16cid:commentId w16cid:paraId="7F10EB8A" w16cid:durableId="24523DEE"/>
  <w16cid:commentId w16cid:paraId="59E119EE" w16cid:durableId="2447B5E5"/>
  <w16cid:commentId w16cid:paraId="05698628" w16cid:durableId="24523FA1"/>
  <w16cid:commentId w16cid:paraId="367EF76A" w16cid:durableId="2447C445"/>
  <w16cid:commentId w16cid:paraId="6357BF9F" w16cid:durableId="24523FDD"/>
  <w16cid:commentId w16cid:paraId="6A66A0A7" w16cid:durableId="2447B839"/>
  <w16cid:commentId w16cid:paraId="2BE5654B" w16cid:durableId="2447BE9B"/>
  <w16cid:commentId w16cid:paraId="124C4D24" w16cid:durableId="2452401B"/>
  <w16cid:commentId w16cid:paraId="7B67782B" w16cid:durableId="24510A1D"/>
  <w16cid:commentId w16cid:paraId="37914477" w16cid:durableId="245122BE"/>
  <w16cid:commentId w16cid:paraId="568468ED" w16cid:durableId="245109E4"/>
  <w16cid:commentId w16cid:paraId="04DB9025" w16cid:durableId="245240BD"/>
  <w16cid:commentId w16cid:paraId="31877F0A" w16cid:durableId="245240C6"/>
  <w16cid:commentId w16cid:paraId="212EA90A" w16cid:durableId="2447C366"/>
  <w16cid:commentId w16cid:paraId="060BFE71" w16cid:durableId="245240D9"/>
  <w16cid:commentId w16cid:paraId="71598957" w16cid:durableId="2447C7D3"/>
  <w16cid:commentId w16cid:paraId="7C0052AF" w16cid:durableId="24510A5C"/>
  <w16cid:commentId w16cid:paraId="3C86DDFE" w16cid:durableId="245122DA"/>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33BC1" w14:textId="77777777" w:rsidR="000872EC" w:rsidRDefault="000872EC">
      <w:r>
        <w:separator/>
      </w:r>
    </w:p>
  </w:endnote>
  <w:endnote w:type="continuationSeparator" w:id="0">
    <w:p w14:paraId="3A196891" w14:textId="77777777" w:rsidR="000872EC" w:rsidRDefault="000872EC">
      <w:r>
        <w:continuationSeparator/>
      </w:r>
    </w:p>
  </w:endnote>
  <w:endnote w:type="continuationNotice" w:id="1">
    <w:p w14:paraId="1200F301" w14:textId="77777777" w:rsidR="000872EC" w:rsidRDefault="000872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FF438" w14:textId="77777777" w:rsidR="000872EC" w:rsidRDefault="000872EC">
      <w:r>
        <w:separator/>
      </w:r>
    </w:p>
  </w:footnote>
  <w:footnote w:type="continuationSeparator" w:id="0">
    <w:p w14:paraId="6448FDFD" w14:textId="77777777" w:rsidR="000872EC" w:rsidRDefault="000872EC">
      <w:r>
        <w:continuationSeparator/>
      </w:r>
    </w:p>
  </w:footnote>
  <w:footnote w:type="continuationNotice" w:id="1">
    <w:p w14:paraId="68A9D329" w14:textId="77777777" w:rsidR="000872EC" w:rsidRDefault="000872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2"/>
  </w:num>
  <w:num w:numId="19">
    <w:abstractNumId w:val="52"/>
  </w:num>
  <w:num w:numId="20">
    <w:abstractNumId w:val="26"/>
  </w:num>
  <w:num w:numId="21">
    <w:abstractNumId w:val="26"/>
  </w:num>
  <w:num w:numId="22">
    <w:abstractNumId w:val="28"/>
  </w:num>
  <w:num w:numId="23">
    <w:abstractNumId w:val="59"/>
  </w:num>
  <w:num w:numId="24">
    <w:abstractNumId w:val="48"/>
  </w:num>
  <w:num w:numId="25">
    <w:abstractNumId w:val="37"/>
  </w:num>
  <w:num w:numId="26">
    <w:abstractNumId w:val="17"/>
  </w:num>
  <w:num w:numId="27">
    <w:abstractNumId w:val="19"/>
  </w:num>
  <w:num w:numId="28">
    <w:abstractNumId w:val="46"/>
  </w:num>
  <w:num w:numId="29">
    <w:abstractNumId w:val="55"/>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1"/>
  </w:num>
  <w:num w:numId="39">
    <w:abstractNumId w:val="60"/>
  </w:num>
  <w:num w:numId="40">
    <w:abstractNumId w:val="53"/>
  </w:num>
  <w:num w:numId="41">
    <w:abstractNumId w:val="43"/>
  </w:num>
  <w:num w:numId="42">
    <w:abstractNumId w:val="33"/>
  </w:num>
  <w:num w:numId="43">
    <w:abstractNumId w:val="62"/>
  </w:num>
  <w:num w:numId="44">
    <w:abstractNumId w:val="58"/>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4"/>
  </w:num>
  <w:num w:numId="52">
    <w:abstractNumId w:val="63"/>
  </w:num>
  <w:num w:numId="53">
    <w:abstractNumId w:val="50"/>
  </w:num>
  <w:num w:numId="54">
    <w:abstractNumId w:val="39"/>
  </w:num>
  <w:num w:numId="55">
    <w:abstractNumId w:val="57"/>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1"/>
  </w:num>
  <w:num w:numId="64">
    <w:abstractNumId w:val="14"/>
  </w:num>
  <w:num w:numId="65">
    <w:abstractNumId w:val="23"/>
  </w:num>
  <w:num w:numId="66">
    <w:abstractNumId w:val="15"/>
  </w:num>
  <w:num w:numId="67">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872EC"/>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0D45"/>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5889"/>
    <w:rsid w:val="001C70E5"/>
    <w:rsid w:val="001D0178"/>
    <w:rsid w:val="001D2C74"/>
    <w:rsid w:val="001D48F3"/>
    <w:rsid w:val="001D58B5"/>
    <w:rsid w:val="001D6E23"/>
    <w:rsid w:val="001D768E"/>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50CD"/>
    <w:rsid w:val="002A7EB7"/>
    <w:rsid w:val="002B192A"/>
    <w:rsid w:val="002B4861"/>
    <w:rsid w:val="002B5741"/>
    <w:rsid w:val="002B5EAC"/>
    <w:rsid w:val="002C0F9E"/>
    <w:rsid w:val="002C1F54"/>
    <w:rsid w:val="002C70CF"/>
    <w:rsid w:val="002C7456"/>
    <w:rsid w:val="002D260A"/>
    <w:rsid w:val="002D2E39"/>
    <w:rsid w:val="002D7066"/>
    <w:rsid w:val="002E06D8"/>
    <w:rsid w:val="002E275E"/>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38FC"/>
    <w:rsid w:val="003542C7"/>
    <w:rsid w:val="003570E3"/>
    <w:rsid w:val="003609EF"/>
    <w:rsid w:val="00361E43"/>
    <w:rsid w:val="0036231A"/>
    <w:rsid w:val="00363F49"/>
    <w:rsid w:val="00374589"/>
    <w:rsid w:val="003746CE"/>
    <w:rsid w:val="00374DD4"/>
    <w:rsid w:val="0038099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5669"/>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46EF"/>
    <w:rsid w:val="004C5D64"/>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4658"/>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060"/>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63389"/>
    <w:rsid w:val="0067117B"/>
    <w:rsid w:val="00672EA3"/>
    <w:rsid w:val="006738C3"/>
    <w:rsid w:val="0067727F"/>
    <w:rsid w:val="0068286E"/>
    <w:rsid w:val="006830C0"/>
    <w:rsid w:val="006861FF"/>
    <w:rsid w:val="00686AB4"/>
    <w:rsid w:val="006871B8"/>
    <w:rsid w:val="00690782"/>
    <w:rsid w:val="00691A1D"/>
    <w:rsid w:val="00691F95"/>
    <w:rsid w:val="00695808"/>
    <w:rsid w:val="00695AC2"/>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119F"/>
    <w:rsid w:val="00842622"/>
    <w:rsid w:val="0084393E"/>
    <w:rsid w:val="00843BF9"/>
    <w:rsid w:val="00845DCE"/>
    <w:rsid w:val="008460ED"/>
    <w:rsid w:val="008468F0"/>
    <w:rsid w:val="008542FA"/>
    <w:rsid w:val="00854A11"/>
    <w:rsid w:val="00854D25"/>
    <w:rsid w:val="008626E7"/>
    <w:rsid w:val="00865174"/>
    <w:rsid w:val="00870EE7"/>
    <w:rsid w:val="008816CB"/>
    <w:rsid w:val="00883D14"/>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5D1A"/>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02D6"/>
    <w:rsid w:val="00A830CB"/>
    <w:rsid w:val="00A8477F"/>
    <w:rsid w:val="00A9273D"/>
    <w:rsid w:val="00A92DE4"/>
    <w:rsid w:val="00A94AAC"/>
    <w:rsid w:val="00A94ADC"/>
    <w:rsid w:val="00A97818"/>
    <w:rsid w:val="00AA2870"/>
    <w:rsid w:val="00AA2CBC"/>
    <w:rsid w:val="00AA2E10"/>
    <w:rsid w:val="00AA773B"/>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47"/>
    <w:rsid w:val="00B258BB"/>
    <w:rsid w:val="00B27AAE"/>
    <w:rsid w:val="00B305B7"/>
    <w:rsid w:val="00B31D15"/>
    <w:rsid w:val="00B34371"/>
    <w:rsid w:val="00B350E7"/>
    <w:rsid w:val="00B35126"/>
    <w:rsid w:val="00B3769E"/>
    <w:rsid w:val="00B42A0A"/>
    <w:rsid w:val="00B44E05"/>
    <w:rsid w:val="00B45147"/>
    <w:rsid w:val="00B47703"/>
    <w:rsid w:val="00B601DA"/>
    <w:rsid w:val="00B6069B"/>
    <w:rsid w:val="00B60CBB"/>
    <w:rsid w:val="00B615D6"/>
    <w:rsid w:val="00B6298D"/>
    <w:rsid w:val="00B6676E"/>
    <w:rsid w:val="00B66B2A"/>
    <w:rsid w:val="00B6701F"/>
    <w:rsid w:val="00B67032"/>
    <w:rsid w:val="00B67B97"/>
    <w:rsid w:val="00B70BCE"/>
    <w:rsid w:val="00B71978"/>
    <w:rsid w:val="00B72746"/>
    <w:rsid w:val="00B741DD"/>
    <w:rsid w:val="00B775FF"/>
    <w:rsid w:val="00B8394E"/>
    <w:rsid w:val="00B8703E"/>
    <w:rsid w:val="00B937C5"/>
    <w:rsid w:val="00B94239"/>
    <w:rsid w:val="00B94BE6"/>
    <w:rsid w:val="00B9556D"/>
    <w:rsid w:val="00B968C8"/>
    <w:rsid w:val="00BA22CA"/>
    <w:rsid w:val="00BA3EC5"/>
    <w:rsid w:val="00BA51D9"/>
    <w:rsid w:val="00BB1216"/>
    <w:rsid w:val="00BB25D5"/>
    <w:rsid w:val="00BB3F10"/>
    <w:rsid w:val="00BB571E"/>
    <w:rsid w:val="00BB5DFC"/>
    <w:rsid w:val="00BB765B"/>
    <w:rsid w:val="00BB7B8E"/>
    <w:rsid w:val="00BC0FC0"/>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54C33"/>
    <w:rsid w:val="00C66BA2"/>
    <w:rsid w:val="00C70687"/>
    <w:rsid w:val="00C70991"/>
    <w:rsid w:val="00C70CE0"/>
    <w:rsid w:val="00C715AC"/>
    <w:rsid w:val="00C724D6"/>
    <w:rsid w:val="00C72E72"/>
    <w:rsid w:val="00C847D5"/>
    <w:rsid w:val="00C91B0B"/>
    <w:rsid w:val="00C9228B"/>
    <w:rsid w:val="00C92B25"/>
    <w:rsid w:val="00C94A63"/>
    <w:rsid w:val="00C95985"/>
    <w:rsid w:val="00CA4E18"/>
    <w:rsid w:val="00CA7ECA"/>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86"/>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46C"/>
    <w:rsid w:val="00F405E9"/>
    <w:rsid w:val="00F43CA0"/>
    <w:rsid w:val="00F5197F"/>
    <w:rsid w:val="00F51DCA"/>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1BBB"/>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22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2902</Words>
  <Characters>16544</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3</cp:revision>
  <cp:lastPrinted>1900-01-01T08:00:00Z</cp:lastPrinted>
  <dcterms:created xsi:type="dcterms:W3CDTF">2021-05-21T15:41:00Z</dcterms:created>
  <dcterms:modified xsi:type="dcterms:W3CDTF">2021-05-21T15:42:00Z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